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96822" w14:textId="77777777" w:rsidR="00D76F02" w:rsidRPr="00FB0DCE" w:rsidRDefault="001E5605" w:rsidP="00F244CA">
      <w:pPr>
        <w:jc w:val="center"/>
        <w:rPr>
          <w:rFonts w:ascii="Arial" w:hAnsi="Arial" w:cs="Arial"/>
        </w:rPr>
      </w:pPr>
      <w:r w:rsidRPr="00FB0DCE">
        <w:rPr>
          <w:rFonts w:ascii="Arial" w:hAnsi="Arial" w:cs="Arial"/>
        </w:rPr>
        <w:t>LIHTC</w:t>
      </w:r>
      <w:r w:rsidR="00F244CA" w:rsidRPr="00FB0DCE">
        <w:rPr>
          <w:rFonts w:ascii="Arial" w:hAnsi="Arial" w:cs="Arial"/>
        </w:rPr>
        <w:t xml:space="preserve"> GENERAL </w:t>
      </w:r>
      <w:r w:rsidR="008C0D4D" w:rsidRPr="00FB0DCE">
        <w:rPr>
          <w:rFonts w:ascii="Arial" w:hAnsi="Arial" w:cs="Arial"/>
        </w:rPr>
        <w:t>INFORMATION LETTER</w:t>
      </w:r>
    </w:p>
    <w:p w14:paraId="1BB96823" w14:textId="77777777" w:rsidR="00D76F02" w:rsidRPr="00FB0DCE" w:rsidRDefault="003C5609" w:rsidP="007123DD">
      <w:pPr>
        <w:jc w:val="center"/>
        <w:rPr>
          <w:rFonts w:ascii="Arial" w:hAnsi="Arial" w:cs="Arial"/>
        </w:rPr>
      </w:pPr>
      <w:r w:rsidRPr="00FB0DCE">
        <w:rPr>
          <w:rFonts w:ascii="Arial" w:hAnsi="Arial" w:cs="Arial"/>
        </w:rPr>
        <w:t>(</w:t>
      </w:r>
      <w:r w:rsidR="008C0D4D" w:rsidRPr="00FB0DCE">
        <w:rPr>
          <w:rFonts w:ascii="Arial" w:hAnsi="Arial" w:cs="Arial"/>
        </w:rPr>
        <w:t>Must</w:t>
      </w:r>
      <w:r w:rsidRPr="00FB0DCE">
        <w:rPr>
          <w:rFonts w:ascii="Arial" w:hAnsi="Arial" w:cs="Arial"/>
        </w:rPr>
        <w:t xml:space="preserve"> be sent on Owner/Developer’s Letterhead</w:t>
      </w:r>
    </w:p>
    <w:p w14:paraId="1BB96824" w14:textId="77777777" w:rsidR="003C5609" w:rsidRPr="00FB0DCE" w:rsidRDefault="003C5609">
      <w:pPr>
        <w:rPr>
          <w:rFonts w:ascii="Arial" w:hAnsi="Arial" w:cs="Arial"/>
        </w:rPr>
      </w:pP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t>Not property letterhead)</w:t>
      </w:r>
    </w:p>
    <w:p w14:paraId="1BB96825" w14:textId="77777777" w:rsidR="00D76F02" w:rsidRPr="00FB0DCE" w:rsidRDefault="00D76F02">
      <w:pPr>
        <w:rPr>
          <w:rFonts w:ascii="Arial" w:hAnsi="Arial" w:cs="Arial"/>
        </w:rPr>
      </w:pPr>
    </w:p>
    <w:p w14:paraId="1BB96826" w14:textId="77777777" w:rsidR="00D76F02" w:rsidRPr="00FB0DCE" w:rsidRDefault="00D76F02">
      <w:pPr>
        <w:rPr>
          <w:rFonts w:ascii="Arial" w:hAnsi="Arial" w:cs="Arial"/>
        </w:rPr>
      </w:pPr>
      <w:r w:rsidRPr="00FB0DCE">
        <w:rPr>
          <w:rFonts w:ascii="Arial" w:hAnsi="Arial" w:cs="Arial"/>
        </w:rPr>
        <w:t xml:space="preserve">Date: </w:t>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t>_____________________</w:t>
      </w:r>
    </w:p>
    <w:p w14:paraId="1BB96827" w14:textId="77777777" w:rsidR="00D76F02" w:rsidRPr="00FB0DCE" w:rsidRDefault="00D76F02">
      <w:pPr>
        <w:rPr>
          <w:rFonts w:ascii="Arial" w:hAnsi="Arial" w:cs="Arial"/>
        </w:rPr>
      </w:pPr>
    </w:p>
    <w:p w14:paraId="1BB96828" w14:textId="77777777" w:rsidR="00D76F02" w:rsidRPr="00FB0DCE" w:rsidRDefault="00D76F02">
      <w:pPr>
        <w:rPr>
          <w:rFonts w:ascii="Arial" w:hAnsi="Arial" w:cs="Arial"/>
        </w:rPr>
      </w:pPr>
    </w:p>
    <w:p w14:paraId="1BB96829" w14:textId="77777777" w:rsidR="00D76F02" w:rsidRPr="00FB0DCE" w:rsidRDefault="00D76F02">
      <w:pPr>
        <w:rPr>
          <w:rFonts w:ascii="Arial" w:hAnsi="Arial" w:cs="Arial"/>
        </w:rPr>
      </w:pPr>
    </w:p>
    <w:p w14:paraId="1BB9682A" w14:textId="77777777" w:rsidR="00D76F02" w:rsidRPr="00FB0DCE" w:rsidRDefault="00D76F02">
      <w:pPr>
        <w:tabs>
          <w:tab w:val="left" w:pos="1800"/>
        </w:tabs>
        <w:spacing w:line="360" w:lineRule="auto"/>
        <w:rPr>
          <w:rFonts w:ascii="Arial" w:hAnsi="Arial" w:cs="Arial"/>
        </w:rPr>
      </w:pPr>
      <w:r w:rsidRPr="00FB0DCE">
        <w:rPr>
          <w:rFonts w:ascii="Arial" w:hAnsi="Arial" w:cs="Arial"/>
        </w:rPr>
        <w:t>Tenant Name:</w:t>
      </w:r>
      <w:r w:rsidRPr="00FB0DCE">
        <w:rPr>
          <w:rFonts w:ascii="Arial" w:hAnsi="Arial" w:cs="Arial"/>
        </w:rPr>
        <w:tab/>
      </w:r>
      <w:r w:rsidR="00AB0C4E">
        <w:rPr>
          <w:rFonts w:ascii="Arial" w:hAnsi="Arial" w:cs="Arial"/>
        </w:rPr>
        <w:tab/>
      </w:r>
      <w:r w:rsidRPr="00FB0DCE">
        <w:rPr>
          <w:rFonts w:ascii="Arial" w:hAnsi="Arial" w:cs="Arial"/>
        </w:rPr>
        <w:t>________________________________________</w:t>
      </w:r>
    </w:p>
    <w:p w14:paraId="1BB9682B" w14:textId="77777777" w:rsidR="00D76F02" w:rsidRPr="00FB0DCE" w:rsidRDefault="00D76F02">
      <w:pPr>
        <w:tabs>
          <w:tab w:val="left" w:pos="1800"/>
        </w:tabs>
        <w:spacing w:line="360" w:lineRule="auto"/>
        <w:rPr>
          <w:rFonts w:ascii="Arial" w:hAnsi="Arial" w:cs="Arial"/>
        </w:rPr>
      </w:pPr>
      <w:r w:rsidRPr="00FB0DCE">
        <w:rPr>
          <w:rFonts w:ascii="Arial" w:hAnsi="Arial" w:cs="Arial"/>
        </w:rPr>
        <w:t xml:space="preserve">Apartment Name: </w:t>
      </w:r>
      <w:r w:rsidRPr="00FB0DCE">
        <w:rPr>
          <w:rFonts w:ascii="Arial" w:hAnsi="Arial" w:cs="Arial"/>
        </w:rPr>
        <w:tab/>
      </w:r>
      <w:r w:rsidR="00AB0C4E">
        <w:rPr>
          <w:rFonts w:ascii="Arial" w:hAnsi="Arial" w:cs="Arial"/>
        </w:rPr>
        <w:tab/>
      </w:r>
      <w:r w:rsidRPr="00FB0DCE">
        <w:rPr>
          <w:rFonts w:ascii="Arial" w:hAnsi="Arial" w:cs="Arial"/>
        </w:rPr>
        <w:t>___________________</w:t>
      </w:r>
      <w:r w:rsidR="00AB0C4E" w:rsidRPr="00FB0DCE">
        <w:rPr>
          <w:rFonts w:ascii="Arial" w:hAnsi="Arial" w:cs="Arial"/>
        </w:rPr>
        <w:t>________</w:t>
      </w:r>
      <w:r w:rsidRPr="00FB0DCE">
        <w:rPr>
          <w:rFonts w:ascii="Arial" w:hAnsi="Arial" w:cs="Arial"/>
        </w:rPr>
        <w:t>_____</w:t>
      </w:r>
      <w:r w:rsidR="00C306C6" w:rsidRPr="00FB0DCE">
        <w:rPr>
          <w:rFonts w:ascii="Arial" w:hAnsi="Arial" w:cs="Arial"/>
        </w:rPr>
        <w:t>GA ID #</w:t>
      </w:r>
      <w:r w:rsidR="00AB0C4E">
        <w:rPr>
          <w:rFonts w:ascii="Arial" w:hAnsi="Arial" w:cs="Arial"/>
        </w:rPr>
        <w:t>________</w:t>
      </w:r>
      <w:r w:rsidRPr="00FB0DCE">
        <w:rPr>
          <w:rFonts w:ascii="Arial" w:hAnsi="Arial" w:cs="Arial"/>
        </w:rPr>
        <w:t>____</w:t>
      </w:r>
      <w:proofErr w:type="gramStart"/>
      <w:r w:rsidRPr="00FB0DCE">
        <w:rPr>
          <w:rFonts w:ascii="Arial" w:hAnsi="Arial" w:cs="Arial"/>
        </w:rPr>
        <w:t>_  Apt</w:t>
      </w:r>
      <w:proofErr w:type="gramEnd"/>
      <w:r w:rsidRPr="00FB0DCE">
        <w:rPr>
          <w:rFonts w:ascii="Arial" w:hAnsi="Arial" w:cs="Arial"/>
        </w:rPr>
        <w:t>. #_____</w:t>
      </w:r>
      <w:r w:rsidRPr="00FB0DCE">
        <w:rPr>
          <w:rFonts w:ascii="Arial" w:hAnsi="Arial" w:cs="Arial"/>
        </w:rPr>
        <w:softHyphen/>
      </w:r>
      <w:r w:rsidRPr="00FB0DCE">
        <w:rPr>
          <w:rFonts w:ascii="Arial" w:hAnsi="Arial" w:cs="Arial"/>
        </w:rPr>
        <w:softHyphen/>
      </w:r>
      <w:r w:rsidRPr="00FB0DCE">
        <w:rPr>
          <w:rFonts w:ascii="Arial" w:hAnsi="Arial" w:cs="Arial"/>
        </w:rPr>
        <w:softHyphen/>
        <w:t>_</w:t>
      </w:r>
    </w:p>
    <w:p w14:paraId="1BB9682C" w14:textId="77777777" w:rsidR="00D76F02" w:rsidRPr="00FB0DCE" w:rsidRDefault="00D76F02">
      <w:pPr>
        <w:tabs>
          <w:tab w:val="left" w:pos="1800"/>
        </w:tabs>
        <w:spacing w:line="360" w:lineRule="auto"/>
        <w:rPr>
          <w:rFonts w:ascii="Arial" w:hAnsi="Arial" w:cs="Arial"/>
        </w:rPr>
      </w:pPr>
      <w:r w:rsidRPr="00FB0DCE">
        <w:rPr>
          <w:rFonts w:ascii="Arial" w:hAnsi="Arial" w:cs="Arial"/>
        </w:rPr>
        <w:t>Street Address:</w:t>
      </w:r>
      <w:r w:rsidRPr="00FB0DCE">
        <w:rPr>
          <w:rFonts w:ascii="Arial" w:hAnsi="Arial" w:cs="Arial"/>
        </w:rPr>
        <w:tab/>
      </w:r>
      <w:r w:rsidR="00AB0C4E">
        <w:rPr>
          <w:rFonts w:ascii="Arial" w:hAnsi="Arial" w:cs="Arial"/>
        </w:rPr>
        <w:tab/>
      </w:r>
      <w:r w:rsidRPr="00FB0DCE">
        <w:rPr>
          <w:rFonts w:ascii="Arial" w:hAnsi="Arial" w:cs="Arial"/>
        </w:rPr>
        <w:t>________________________________________</w:t>
      </w:r>
    </w:p>
    <w:p w14:paraId="1BB9682D" w14:textId="77777777" w:rsidR="00D76F02" w:rsidRPr="00FB0DCE" w:rsidRDefault="00D76F02">
      <w:pPr>
        <w:tabs>
          <w:tab w:val="left" w:pos="1800"/>
        </w:tabs>
        <w:spacing w:line="360" w:lineRule="auto"/>
        <w:rPr>
          <w:rFonts w:ascii="Arial" w:hAnsi="Arial" w:cs="Arial"/>
        </w:rPr>
      </w:pPr>
      <w:r w:rsidRPr="00FB0DCE">
        <w:rPr>
          <w:rFonts w:ascii="Arial" w:hAnsi="Arial" w:cs="Arial"/>
        </w:rPr>
        <w:t>City, State, Zip Code:</w:t>
      </w:r>
      <w:r w:rsidRPr="00FB0DCE">
        <w:rPr>
          <w:rFonts w:ascii="Arial" w:hAnsi="Arial" w:cs="Arial"/>
        </w:rPr>
        <w:tab/>
        <w:t>________________________________________</w:t>
      </w:r>
    </w:p>
    <w:p w14:paraId="1BB9682E" w14:textId="77777777" w:rsidR="00D76F02" w:rsidRPr="00FB0DCE" w:rsidRDefault="00D76F02">
      <w:pPr>
        <w:rPr>
          <w:rFonts w:ascii="Arial" w:hAnsi="Arial" w:cs="Arial"/>
        </w:rPr>
      </w:pPr>
    </w:p>
    <w:p w14:paraId="1BB9682F" w14:textId="77777777" w:rsidR="00D76F02" w:rsidRPr="00FB0DCE" w:rsidRDefault="00D76F02">
      <w:pPr>
        <w:rPr>
          <w:rFonts w:ascii="Arial" w:hAnsi="Arial" w:cs="Arial"/>
        </w:rPr>
      </w:pPr>
      <w:r w:rsidRPr="00FB0DCE">
        <w:rPr>
          <w:rFonts w:ascii="Arial" w:hAnsi="Arial" w:cs="Arial"/>
        </w:rPr>
        <w:t>Dear ________________________________:</w:t>
      </w:r>
    </w:p>
    <w:p w14:paraId="1BB96830" w14:textId="77777777" w:rsidR="00D76F02" w:rsidRPr="00FB0DCE" w:rsidRDefault="00D76F02">
      <w:pPr>
        <w:rPr>
          <w:rFonts w:ascii="Arial" w:hAnsi="Arial" w:cs="Arial"/>
        </w:rPr>
      </w:pPr>
    </w:p>
    <w:p w14:paraId="1BB96831" w14:textId="77777777" w:rsidR="00D76F02" w:rsidRPr="00FB0DCE" w:rsidRDefault="00D76F02" w:rsidP="00AB0C4E">
      <w:pPr>
        <w:pStyle w:val="BodyTextIndent"/>
        <w:spacing w:line="240" w:lineRule="auto"/>
        <w:ind w:firstLine="0"/>
        <w:jc w:val="both"/>
        <w:rPr>
          <w:rFonts w:ascii="Arial" w:hAnsi="Arial" w:cs="Arial"/>
        </w:rPr>
      </w:pPr>
      <w:r w:rsidRPr="00FB0DCE">
        <w:rPr>
          <w:rFonts w:ascii="Arial" w:hAnsi="Arial" w:cs="Arial"/>
        </w:rPr>
        <w:t>On _______________</w:t>
      </w:r>
      <w:proofErr w:type="gramStart"/>
      <w:r w:rsidRPr="00FB0DCE">
        <w:rPr>
          <w:rFonts w:ascii="Arial" w:hAnsi="Arial" w:cs="Arial"/>
        </w:rPr>
        <w:t>_(</w:t>
      </w:r>
      <w:proofErr w:type="gramEnd"/>
      <w:r w:rsidRPr="00FB0DCE">
        <w:rPr>
          <w:rFonts w:ascii="Arial" w:hAnsi="Arial" w:cs="Arial"/>
        </w:rPr>
        <w:t xml:space="preserve">Date), ___________________________________(Property Owner) submitted an application to the </w:t>
      </w:r>
      <w:r w:rsidR="005F252A" w:rsidRPr="00FB0DCE">
        <w:rPr>
          <w:rFonts w:ascii="Arial" w:hAnsi="Arial" w:cs="Arial"/>
        </w:rPr>
        <w:t>Georgia Department of Community Affairs</w:t>
      </w:r>
      <w:r w:rsidRPr="00FB0DCE">
        <w:rPr>
          <w:rFonts w:ascii="Arial" w:hAnsi="Arial" w:cs="Arial"/>
        </w:rPr>
        <w:t xml:space="preserve"> for financial assistance to rehabilitate the building that you occupy.</w:t>
      </w:r>
    </w:p>
    <w:p w14:paraId="1BB96832" w14:textId="77777777" w:rsidR="00D76F02" w:rsidRPr="00FB0DCE" w:rsidRDefault="00D76F02" w:rsidP="00AB0C4E">
      <w:pPr>
        <w:jc w:val="both"/>
        <w:rPr>
          <w:rFonts w:ascii="Arial" w:hAnsi="Arial" w:cs="Arial"/>
        </w:rPr>
      </w:pPr>
    </w:p>
    <w:p w14:paraId="1BB96833" w14:textId="77777777" w:rsidR="00D76F02" w:rsidRPr="00FB0DCE" w:rsidRDefault="002B05EC" w:rsidP="00AB0C4E">
      <w:pPr>
        <w:jc w:val="both"/>
        <w:rPr>
          <w:rFonts w:ascii="Arial" w:hAnsi="Arial" w:cs="Arial"/>
        </w:rPr>
      </w:pPr>
      <w:r w:rsidRPr="00FB0DCE">
        <w:rPr>
          <w:rFonts w:ascii="Arial" w:hAnsi="Arial" w:cs="Arial"/>
        </w:rPr>
        <w:t>The</w:t>
      </w:r>
      <w:r w:rsidR="00D76F02" w:rsidRPr="00FB0DCE">
        <w:rPr>
          <w:rFonts w:ascii="Arial" w:hAnsi="Arial" w:cs="Arial"/>
        </w:rPr>
        <w:t xml:space="preserve"> application </w:t>
      </w:r>
      <w:r w:rsidRPr="00FB0DCE">
        <w:rPr>
          <w:rFonts w:ascii="Arial" w:hAnsi="Arial" w:cs="Arial"/>
        </w:rPr>
        <w:t>has been</w:t>
      </w:r>
      <w:r w:rsidR="003C5609" w:rsidRPr="00FB0DCE">
        <w:rPr>
          <w:rFonts w:ascii="Arial" w:hAnsi="Arial" w:cs="Arial"/>
        </w:rPr>
        <w:t xml:space="preserve"> approved and </w:t>
      </w:r>
      <w:r w:rsidR="00D76F02" w:rsidRPr="00FB0DCE">
        <w:rPr>
          <w:rFonts w:ascii="Arial" w:hAnsi="Arial" w:cs="Arial"/>
        </w:rPr>
        <w:t xml:space="preserve">assistance </w:t>
      </w:r>
      <w:r w:rsidRPr="00FB0DCE">
        <w:rPr>
          <w:rFonts w:ascii="Arial" w:hAnsi="Arial" w:cs="Arial"/>
        </w:rPr>
        <w:t>will be</w:t>
      </w:r>
      <w:r w:rsidR="00D76F02" w:rsidRPr="00FB0DCE">
        <w:rPr>
          <w:rFonts w:ascii="Arial" w:hAnsi="Arial" w:cs="Arial"/>
        </w:rPr>
        <w:t xml:space="preserve"> provided for the rehabilitation</w:t>
      </w:r>
      <w:r w:rsidR="00C306C6" w:rsidRPr="00FB0DCE">
        <w:rPr>
          <w:rFonts w:ascii="Arial" w:hAnsi="Arial" w:cs="Arial"/>
        </w:rPr>
        <w:t xml:space="preserve"> of ________________</w:t>
      </w:r>
      <w:r w:rsidR="005F252A" w:rsidRPr="00FB0DCE">
        <w:rPr>
          <w:rFonts w:ascii="Arial" w:hAnsi="Arial" w:cs="Arial"/>
        </w:rPr>
        <w:t>_ (</w:t>
      </w:r>
      <w:r w:rsidR="00C306C6" w:rsidRPr="00FB0DCE">
        <w:rPr>
          <w:rFonts w:ascii="Arial" w:hAnsi="Arial" w:cs="Arial"/>
        </w:rPr>
        <w:t>property name). Y</w:t>
      </w:r>
      <w:r w:rsidR="00D76F02" w:rsidRPr="00FB0DCE">
        <w:rPr>
          <w:rFonts w:ascii="Arial" w:hAnsi="Arial" w:cs="Arial"/>
        </w:rPr>
        <w:t>ou will be able to lease and occupy</w:t>
      </w:r>
      <w:bookmarkStart w:id="0" w:name="_GoBack"/>
      <w:bookmarkEnd w:id="0"/>
      <w:r w:rsidR="00D76F02" w:rsidRPr="00FB0DCE">
        <w:rPr>
          <w:rFonts w:ascii="Arial" w:hAnsi="Arial" w:cs="Arial"/>
        </w:rPr>
        <w:t xml:space="preserve"> your present apartment (or another suitable, decent, safe and sanitar</w:t>
      </w:r>
      <w:r w:rsidR="003C5609" w:rsidRPr="00FB0DCE">
        <w:rPr>
          <w:rFonts w:ascii="Arial" w:hAnsi="Arial" w:cs="Arial"/>
        </w:rPr>
        <w:t>y apartment in the same complex</w:t>
      </w:r>
      <w:r w:rsidR="00D76F02" w:rsidRPr="00FB0DCE">
        <w:rPr>
          <w:rFonts w:ascii="Arial" w:hAnsi="Arial" w:cs="Arial"/>
        </w:rPr>
        <w:t>) upon completion of the rehabilitation.</w:t>
      </w:r>
      <w:r w:rsidR="00C306C6" w:rsidRPr="00FB0DCE">
        <w:rPr>
          <w:rFonts w:ascii="Arial" w:hAnsi="Arial" w:cs="Arial"/>
        </w:rPr>
        <w:t xml:space="preserve"> Within the next ninety (90) days, y</w:t>
      </w:r>
      <w:r w:rsidRPr="00FB0DCE">
        <w:rPr>
          <w:rFonts w:ascii="Arial" w:hAnsi="Arial" w:cs="Arial"/>
        </w:rPr>
        <w:t xml:space="preserve">ou will be asked to supply management with documentation of income and eligibility in order to continue to live at this housing development.  </w:t>
      </w:r>
      <w:r w:rsidR="00D76F02" w:rsidRPr="00FB0DCE">
        <w:rPr>
          <w:rFonts w:ascii="Arial" w:hAnsi="Arial" w:cs="Arial"/>
        </w:rPr>
        <w:t>Of course, you must comply with standard lease terms and conditions.</w:t>
      </w:r>
    </w:p>
    <w:p w14:paraId="1BB96834" w14:textId="77777777" w:rsidR="00D76F02" w:rsidRPr="00FB0DCE" w:rsidRDefault="00D76F02" w:rsidP="00AB0C4E">
      <w:pPr>
        <w:jc w:val="both"/>
        <w:rPr>
          <w:rFonts w:ascii="Arial" w:hAnsi="Arial" w:cs="Arial"/>
        </w:rPr>
      </w:pPr>
    </w:p>
    <w:p w14:paraId="1BB96835" w14:textId="77777777" w:rsidR="00D76F02" w:rsidRPr="00FB0DCE" w:rsidRDefault="00D76F02" w:rsidP="00AB0C4E">
      <w:pPr>
        <w:jc w:val="both"/>
        <w:rPr>
          <w:rFonts w:ascii="Arial" w:hAnsi="Arial" w:cs="Arial"/>
        </w:rPr>
      </w:pPr>
      <w:r w:rsidRPr="00FB0DCE">
        <w:rPr>
          <w:rFonts w:ascii="Arial" w:hAnsi="Arial" w:cs="Arial"/>
        </w:rPr>
        <w:t>After the rehabilitation, your initial rent, including the estimated average monthly utility costs, will not exceed the greater of (a) your current rent/average utility costs, or (b) 30 percent of your average monthly gross household income.  If you must move temporarily so that the rehabilitation can be completed, suitable housing will be made available to you for the temporary period, and you will be reimbursed for all reasonable extra expenses, including all moving costs and any increase in housing costs.</w:t>
      </w:r>
    </w:p>
    <w:p w14:paraId="1BB96836" w14:textId="77777777" w:rsidR="00D76F02" w:rsidRPr="00FB0DCE" w:rsidRDefault="00D76F02" w:rsidP="00AB0C4E">
      <w:pPr>
        <w:jc w:val="both"/>
        <w:rPr>
          <w:rFonts w:ascii="Arial" w:hAnsi="Arial" w:cs="Arial"/>
        </w:rPr>
      </w:pPr>
    </w:p>
    <w:p w14:paraId="1BB96837" w14:textId="77777777" w:rsidR="00D76F02" w:rsidRPr="00FB0DCE" w:rsidRDefault="00D76F02" w:rsidP="00AB0C4E">
      <w:pPr>
        <w:jc w:val="both"/>
        <w:rPr>
          <w:rFonts w:ascii="Arial" w:hAnsi="Arial" w:cs="Arial"/>
        </w:rPr>
      </w:pPr>
      <w:r w:rsidRPr="00FB0DCE">
        <w:rPr>
          <w:rFonts w:ascii="Arial" w:hAnsi="Arial" w:cs="Arial"/>
        </w:rPr>
        <w:t xml:space="preserve">Again, </w:t>
      </w:r>
      <w:r w:rsidRPr="00FB0DCE">
        <w:rPr>
          <w:rFonts w:ascii="Arial" w:hAnsi="Arial" w:cs="Arial"/>
          <w:b/>
          <w:u w:val="single"/>
        </w:rPr>
        <w:t>we urge you not to move</w:t>
      </w:r>
      <w:r w:rsidRPr="00FB0DCE">
        <w:rPr>
          <w:rFonts w:ascii="Arial" w:hAnsi="Arial" w:cs="Arial"/>
        </w:rPr>
        <w:t xml:space="preserve">.   </w:t>
      </w:r>
      <w:r w:rsidR="002B05EC" w:rsidRPr="00FB0DCE">
        <w:rPr>
          <w:rFonts w:ascii="Arial" w:hAnsi="Arial" w:cs="Arial"/>
        </w:rPr>
        <w:t>You</w:t>
      </w:r>
      <w:r w:rsidRPr="00FB0DCE">
        <w:rPr>
          <w:rFonts w:ascii="Arial" w:hAnsi="Arial" w:cs="Arial"/>
        </w:rPr>
        <w:t xml:space="preserve"> can be sure that we will make every effort to accommodate your needs.  </w:t>
      </w:r>
      <w:r w:rsidR="00C306C6" w:rsidRPr="00FB0DCE">
        <w:rPr>
          <w:rFonts w:ascii="Arial" w:hAnsi="Arial" w:cs="Arial"/>
        </w:rPr>
        <w:t>This letter is important and should be kept.</w:t>
      </w:r>
    </w:p>
    <w:p w14:paraId="1BB96838" w14:textId="77777777" w:rsidR="00D76F02" w:rsidRPr="00FB0DCE" w:rsidRDefault="00D76F02" w:rsidP="00AB0C4E">
      <w:pPr>
        <w:jc w:val="both"/>
        <w:rPr>
          <w:rFonts w:ascii="Arial" w:hAnsi="Arial" w:cs="Arial"/>
        </w:rPr>
      </w:pPr>
    </w:p>
    <w:p w14:paraId="1BB96839" w14:textId="77777777" w:rsidR="00C306C6" w:rsidRPr="00FB0DCE" w:rsidRDefault="00C306C6" w:rsidP="00AB0C4E">
      <w:pPr>
        <w:jc w:val="both"/>
        <w:rPr>
          <w:rFonts w:ascii="Arial" w:hAnsi="Arial" w:cs="Arial"/>
        </w:rPr>
      </w:pPr>
      <w:r w:rsidRPr="00FB0DCE">
        <w:rPr>
          <w:rFonts w:ascii="Arial" w:hAnsi="Arial" w:cs="Arial"/>
        </w:rPr>
        <w:t>In the next few weeks you should be receiving notice of meetings that will be designed to inform you of the plans for the property. Be sure to attend these meetings to hear about the improvements that will be made to your complex.  These meetin</w:t>
      </w:r>
      <w:r w:rsidR="00682464" w:rsidRPr="00FB0DCE">
        <w:rPr>
          <w:rFonts w:ascii="Arial" w:hAnsi="Arial" w:cs="Arial"/>
        </w:rPr>
        <w:t>gs are the perfect time for you</w:t>
      </w:r>
      <w:r w:rsidRPr="00FB0DCE">
        <w:rPr>
          <w:rFonts w:ascii="Arial" w:hAnsi="Arial" w:cs="Arial"/>
        </w:rPr>
        <w:t xml:space="preserve"> to ask any questions you may have about the process.</w:t>
      </w:r>
    </w:p>
    <w:p w14:paraId="1BB9683A" w14:textId="77777777" w:rsidR="00C306C6" w:rsidRPr="00FB0DCE" w:rsidRDefault="00C306C6" w:rsidP="00AB0C4E">
      <w:pPr>
        <w:jc w:val="both"/>
        <w:rPr>
          <w:rFonts w:ascii="Arial" w:hAnsi="Arial" w:cs="Arial"/>
        </w:rPr>
      </w:pPr>
    </w:p>
    <w:p w14:paraId="1BB9683B" w14:textId="77777777" w:rsidR="00D76F02" w:rsidRPr="00FB0DCE" w:rsidRDefault="00D76F02" w:rsidP="00AB0C4E">
      <w:pPr>
        <w:jc w:val="both"/>
        <w:rPr>
          <w:rFonts w:ascii="Arial" w:hAnsi="Arial" w:cs="Arial"/>
        </w:rPr>
      </w:pPr>
      <w:r w:rsidRPr="00FB0DCE">
        <w:rPr>
          <w:rFonts w:ascii="Arial" w:hAnsi="Arial" w:cs="Arial"/>
        </w:rPr>
        <w:t xml:space="preserve">In the meantime, if you have any questions about our plans, please contact </w:t>
      </w:r>
      <w:r w:rsidR="00AB0C4E">
        <w:rPr>
          <w:rFonts w:ascii="Arial" w:hAnsi="Arial" w:cs="Arial"/>
        </w:rPr>
        <w:t>____________________</w:t>
      </w:r>
      <w:r w:rsidR="00682464" w:rsidRPr="00FB0DCE">
        <w:rPr>
          <w:rFonts w:ascii="Arial" w:hAnsi="Arial" w:cs="Arial"/>
        </w:rPr>
        <w:t>___</w:t>
      </w:r>
      <w:r w:rsidR="008C0D4D" w:rsidRPr="00FB0DCE">
        <w:rPr>
          <w:rFonts w:ascii="Arial" w:hAnsi="Arial" w:cs="Arial"/>
        </w:rPr>
        <w:t xml:space="preserve"> </w:t>
      </w:r>
      <w:r w:rsidR="008A6AF9">
        <w:rPr>
          <w:rFonts w:ascii="Arial" w:hAnsi="Arial" w:cs="Arial"/>
        </w:rPr>
        <w:t>(</w:t>
      </w:r>
      <w:r w:rsidR="008C0D4D" w:rsidRPr="00FB0DCE">
        <w:rPr>
          <w:rFonts w:ascii="Arial" w:hAnsi="Arial" w:cs="Arial"/>
        </w:rPr>
        <w:t>Name of Owner’s Representative</w:t>
      </w:r>
      <w:r w:rsidR="008A6AF9">
        <w:rPr>
          <w:rFonts w:ascii="Arial" w:hAnsi="Arial" w:cs="Arial"/>
        </w:rPr>
        <w:t>) at the following n</w:t>
      </w:r>
      <w:r w:rsidR="00C306C6" w:rsidRPr="00FB0DCE">
        <w:rPr>
          <w:rFonts w:ascii="Arial" w:hAnsi="Arial" w:cs="Arial"/>
        </w:rPr>
        <w:t>umber ______</w:t>
      </w:r>
      <w:r w:rsidR="00AB0C4E" w:rsidRPr="00FB0DCE">
        <w:rPr>
          <w:rFonts w:ascii="Arial" w:hAnsi="Arial" w:cs="Arial"/>
        </w:rPr>
        <w:t>____</w:t>
      </w:r>
      <w:r w:rsidR="00C306C6" w:rsidRPr="00FB0DCE">
        <w:rPr>
          <w:rFonts w:ascii="Arial" w:hAnsi="Arial" w:cs="Arial"/>
        </w:rPr>
        <w:t>_.</w:t>
      </w:r>
      <w:r w:rsidR="00AB0C4E">
        <w:rPr>
          <w:rFonts w:ascii="Arial" w:hAnsi="Arial" w:cs="Arial"/>
        </w:rPr>
        <w:t xml:space="preserve">  </w:t>
      </w:r>
      <w:r w:rsidR="00682464" w:rsidRPr="00FB0DCE">
        <w:rPr>
          <w:rFonts w:ascii="Arial" w:hAnsi="Arial" w:cs="Arial"/>
        </w:rPr>
        <w:t>When renovations begin you will be provided with a contact and contact number that can be used 24 hours a day in case of an emergency.</w:t>
      </w:r>
    </w:p>
    <w:p w14:paraId="1BB9683C" w14:textId="77777777" w:rsidR="00682464" w:rsidRPr="00FB0DCE" w:rsidRDefault="00682464">
      <w:pPr>
        <w:rPr>
          <w:rFonts w:ascii="Arial" w:hAnsi="Arial" w:cs="Arial"/>
        </w:rPr>
      </w:pPr>
    </w:p>
    <w:p w14:paraId="1BB9683D" w14:textId="77777777" w:rsidR="00D76F02" w:rsidRPr="00FB0DCE" w:rsidRDefault="00D76F02">
      <w:pPr>
        <w:rPr>
          <w:rFonts w:ascii="Arial" w:hAnsi="Arial" w:cs="Arial"/>
        </w:rPr>
      </w:pPr>
      <w:r w:rsidRPr="00FB0DCE">
        <w:rPr>
          <w:rFonts w:ascii="Arial" w:hAnsi="Arial" w:cs="Arial"/>
        </w:rPr>
        <w:t>Sincerely,</w:t>
      </w:r>
    </w:p>
    <w:p w14:paraId="1BB9683E" w14:textId="77777777" w:rsidR="00D76F02" w:rsidRPr="00FB0DCE" w:rsidRDefault="00D76F02">
      <w:pPr>
        <w:rPr>
          <w:rFonts w:ascii="Arial" w:hAnsi="Arial" w:cs="Arial"/>
        </w:rPr>
      </w:pPr>
    </w:p>
    <w:p w14:paraId="1BB9683F" w14:textId="77777777" w:rsidR="00D76F02" w:rsidRPr="00FB0DCE" w:rsidRDefault="00D76F02">
      <w:pPr>
        <w:rPr>
          <w:rFonts w:ascii="Arial" w:hAnsi="Arial" w:cs="Arial"/>
        </w:rPr>
      </w:pP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r>
    </w:p>
    <w:p w14:paraId="1BB96840" w14:textId="77777777" w:rsidR="003C5609" w:rsidRPr="00FB0DCE" w:rsidRDefault="003C5609">
      <w:pPr>
        <w:rPr>
          <w:rFonts w:ascii="Arial" w:hAnsi="Arial" w:cs="Arial"/>
        </w:rPr>
      </w:pPr>
    </w:p>
    <w:p w14:paraId="1BB96841" w14:textId="77777777" w:rsidR="003C5609" w:rsidRPr="00FB0DCE" w:rsidRDefault="003C5609">
      <w:pPr>
        <w:rPr>
          <w:rFonts w:ascii="Arial" w:hAnsi="Arial" w:cs="Arial"/>
        </w:rPr>
      </w:pPr>
      <w:r w:rsidRPr="00FB0DCE">
        <w:rPr>
          <w:rFonts w:ascii="Arial" w:hAnsi="Arial" w:cs="Arial"/>
        </w:rPr>
        <w:t>The Owner</w:t>
      </w:r>
    </w:p>
    <w:p w14:paraId="1BB96842" w14:textId="77777777" w:rsidR="003C5609" w:rsidRPr="00FB0DCE" w:rsidRDefault="003C5609">
      <w:pPr>
        <w:rPr>
          <w:rFonts w:ascii="Arial" w:hAnsi="Arial" w:cs="Arial"/>
        </w:rPr>
      </w:pPr>
      <w:r w:rsidRPr="00FB0DCE">
        <w:rPr>
          <w:rFonts w:ascii="Arial" w:hAnsi="Arial" w:cs="Arial"/>
        </w:rPr>
        <w:t>Title</w:t>
      </w:r>
    </w:p>
    <w:p w14:paraId="1BB96843" w14:textId="77777777" w:rsidR="003C5609" w:rsidRPr="00FB0DCE" w:rsidRDefault="003C5609">
      <w:pPr>
        <w:rPr>
          <w:rFonts w:ascii="Arial" w:hAnsi="Arial" w:cs="Arial"/>
        </w:rPr>
      </w:pPr>
      <w:r w:rsidRPr="00FB0DCE">
        <w:rPr>
          <w:rFonts w:ascii="Arial" w:hAnsi="Arial" w:cs="Arial"/>
        </w:rPr>
        <w:t>Company Name</w:t>
      </w:r>
    </w:p>
    <w:sectPr w:rsidR="003C5609" w:rsidRPr="00FB0DCE" w:rsidSect="00894A9B">
      <w:footerReference w:type="default" r:id="rId10"/>
      <w:pgSz w:w="12240" w:h="15840" w:code="1"/>
      <w:pgMar w:top="1440" w:right="1440" w:bottom="720" w:left="1440" w:header="0" w:footer="720" w:gutter="0"/>
      <w:paperSrc w:first="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6846" w14:textId="77777777" w:rsidR="001D2B7E" w:rsidRDefault="001D2B7E">
      <w:r>
        <w:separator/>
      </w:r>
    </w:p>
  </w:endnote>
  <w:endnote w:type="continuationSeparator" w:id="0">
    <w:p w14:paraId="1BB96847" w14:textId="77777777" w:rsidR="001D2B7E" w:rsidRDefault="001D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96848" w14:textId="03F74ADA" w:rsidR="008A5863" w:rsidRPr="00FB0DCE" w:rsidRDefault="006874A2" w:rsidP="008A5863">
    <w:pPr>
      <w:pStyle w:val="Footer"/>
      <w:tabs>
        <w:tab w:val="clear" w:pos="4320"/>
        <w:tab w:val="clear" w:pos="8640"/>
        <w:tab w:val="center" w:pos="4680"/>
        <w:tab w:val="right" w:pos="9360"/>
      </w:tabs>
      <w:rPr>
        <w:rFonts w:ascii="Arial" w:hAnsi="Arial" w:cs="Arial"/>
        <w:snapToGrid w:val="0"/>
        <w:sz w:val="16"/>
      </w:rPr>
    </w:pPr>
    <w:r w:rsidRPr="00FB0DCE">
      <w:rPr>
        <w:rFonts w:ascii="Arial" w:hAnsi="Arial" w:cs="Arial"/>
        <w:sz w:val="16"/>
      </w:rPr>
      <w:t>2</w:t>
    </w:r>
    <w:r w:rsidR="006C1982" w:rsidRPr="00FB0DCE">
      <w:rPr>
        <w:rFonts w:ascii="Arial" w:hAnsi="Arial" w:cs="Arial"/>
        <w:sz w:val="16"/>
      </w:rPr>
      <w:t>01</w:t>
    </w:r>
    <w:del w:id="1" w:author="Jessica Plante" w:date="2018-01-02T16:51:00Z">
      <w:r w:rsidR="008A6AF9" w:rsidDel="00DB1D5F">
        <w:rPr>
          <w:rFonts w:ascii="Arial" w:hAnsi="Arial" w:cs="Arial"/>
          <w:sz w:val="16"/>
        </w:rPr>
        <w:delText>7</w:delText>
      </w:r>
    </w:del>
    <w:ins w:id="2" w:author="Jessica Plante" w:date="2018-01-02T16:51:00Z">
      <w:r w:rsidR="00DB1D5F">
        <w:rPr>
          <w:rFonts w:ascii="Arial" w:hAnsi="Arial" w:cs="Arial"/>
          <w:sz w:val="16"/>
        </w:rPr>
        <w:t>8</w:t>
      </w:r>
    </w:ins>
    <w:r w:rsidR="00966CD5" w:rsidRPr="00FB0DCE">
      <w:rPr>
        <w:rFonts w:ascii="Arial" w:hAnsi="Arial" w:cs="Arial"/>
        <w:sz w:val="16"/>
      </w:rPr>
      <w:t xml:space="preserve"> </w:t>
    </w:r>
    <w:r w:rsidR="008A5863" w:rsidRPr="00FB0DCE">
      <w:rPr>
        <w:rFonts w:ascii="Arial" w:hAnsi="Arial" w:cs="Arial"/>
        <w:sz w:val="16"/>
      </w:rPr>
      <w:t>Relocation</w:t>
    </w:r>
    <w:r w:rsidR="00966CD5" w:rsidRPr="00FB0DCE">
      <w:rPr>
        <w:rFonts w:ascii="Arial" w:hAnsi="Arial" w:cs="Arial"/>
        <w:sz w:val="16"/>
      </w:rPr>
      <w:t xml:space="preserve"> &amp; Displacement</w:t>
    </w:r>
    <w:r w:rsidR="008A5863" w:rsidRPr="00FB0DCE">
      <w:rPr>
        <w:rFonts w:ascii="Arial" w:hAnsi="Arial" w:cs="Arial"/>
        <w:sz w:val="16"/>
      </w:rPr>
      <w:t xml:space="preserve"> Manual</w:t>
    </w:r>
    <w:r w:rsidR="008A5863" w:rsidRPr="00FB0DCE">
      <w:rPr>
        <w:rFonts w:ascii="Arial" w:hAnsi="Arial" w:cs="Arial"/>
        <w:sz w:val="16"/>
      </w:rPr>
      <w:tab/>
      <w:t xml:space="preserve">DCA </w:t>
    </w:r>
    <w:r w:rsidR="00A914ED" w:rsidRPr="00FB0DCE">
      <w:rPr>
        <w:rFonts w:ascii="Arial" w:hAnsi="Arial" w:cs="Arial"/>
        <w:sz w:val="16"/>
      </w:rPr>
      <w:t>Housing Finance and Development Division</w:t>
    </w:r>
    <w:r w:rsidR="008A5863" w:rsidRPr="00FB0DCE">
      <w:rPr>
        <w:rFonts w:ascii="Arial" w:hAnsi="Arial" w:cs="Arial"/>
        <w:sz w:val="16"/>
      </w:rPr>
      <w:tab/>
    </w:r>
    <w:r w:rsidR="008A5863" w:rsidRPr="00FB0DCE">
      <w:rPr>
        <w:rFonts w:ascii="Arial" w:hAnsi="Arial" w:cs="Arial"/>
        <w:snapToGrid w:val="0"/>
        <w:sz w:val="16"/>
      </w:rPr>
      <w:t xml:space="preserve">Page </w:t>
    </w:r>
    <w:r w:rsidR="008A5863" w:rsidRPr="00FB0DCE">
      <w:rPr>
        <w:rFonts w:ascii="Arial" w:hAnsi="Arial" w:cs="Arial"/>
        <w:snapToGrid w:val="0"/>
        <w:sz w:val="16"/>
      </w:rPr>
      <w:fldChar w:fldCharType="begin"/>
    </w:r>
    <w:r w:rsidR="008A5863" w:rsidRPr="00FB0DCE">
      <w:rPr>
        <w:rFonts w:ascii="Arial" w:hAnsi="Arial" w:cs="Arial"/>
        <w:snapToGrid w:val="0"/>
        <w:sz w:val="16"/>
      </w:rPr>
      <w:instrText xml:space="preserve"> PAGE </w:instrText>
    </w:r>
    <w:r w:rsidR="008A5863" w:rsidRPr="00FB0DCE">
      <w:rPr>
        <w:rFonts w:ascii="Arial" w:hAnsi="Arial" w:cs="Arial"/>
        <w:snapToGrid w:val="0"/>
        <w:sz w:val="16"/>
      </w:rPr>
      <w:fldChar w:fldCharType="separate"/>
    </w:r>
    <w:r w:rsidR="00DB1D5F">
      <w:rPr>
        <w:rFonts w:ascii="Arial" w:hAnsi="Arial" w:cs="Arial"/>
        <w:noProof/>
        <w:snapToGrid w:val="0"/>
        <w:sz w:val="16"/>
      </w:rPr>
      <w:t>1</w:t>
    </w:r>
    <w:r w:rsidR="008A5863" w:rsidRPr="00FB0DCE">
      <w:rPr>
        <w:rFonts w:ascii="Arial" w:hAnsi="Arial" w:cs="Arial"/>
        <w:snapToGrid w:val="0"/>
        <w:sz w:val="16"/>
      </w:rPr>
      <w:fldChar w:fldCharType="end"/>
    </w:r>
  </w:p>
  <w:p w14:paraId="1BB96849" w14:textId="77777777" w:rsidR="008A5863" w:rsidRPr="00FB0DCE" w:rsidRDefault="00A914ED" w:rsidP="00D1760D">
    <w:pPr>
      <w:pStyle w:val="Footer"/>
      <w:tabs>
        <w:tab w:val="clear" w:pos="4320"/>
        <w:tab w:val="clear" w:pos="8640"/>
        <w:tab w:val="center" w:pos="8910"/>
        <w:tab w:val="right" w:pos="9360"/>
      </w:tabs>
      <w:rPr>
        <w:rFonts w:ascii="Arial" w:hAnsi="Arial" w:cs="Arial"/>
      </w:rPr>
    </w:pPr>
    <w:r w:rsidRPr="00FB0DCE">
      <w:rPr>
        <w:rFonts w:ascii="Arial" w:hAnsi="Arial" w:cs="Arial"/>
        <w:snapToGrid w:val="0"/>
        <w:sz w:val="16"/>
      </w:rPr>
      <w:t>HFDD</w:t>
    </w:r>
    <w:r w:rsidR="007539CF" w:rsidRPr="00FB0DCE">
      <w:rPr>
        <w:rFonts w:ascii="Arial" w:hAnsi="Arial" w:cs="Arial"/>
        <w:snapToGrid w:val="0"/>
        <w:sz w:val="16"/>
      </w:rPr>
      <w:t xml:space="preserve"> Form L- </w:t>
    </w:r>
    <w:r w:rsidR="001514D7" w:rsidRPr="00FB0DCE">
      <w:rPr>
        <w:rFonts w:ascii="Arial" w:hAnsi="Arial" w:cs="Arial"/>
        <w:snapToGrid w:val="0"/>
        <w:sz w:val="16"/>
      </w:rPr>
      <w:t>6</w:t>
    </w:r>
    <w:r w:rsidR="00D1760D" w:rsidRPr="00FB0DCE">
      <w:rPr>
        <w:rFonts w:ascii="Arial" w:hAnsi="Arial" w:cs="Arial"/>
        <w:snapToGrid w:val="0"/>
        <w:sz w:val="16"/>
      </w:rPr>
      <w:tab/>
    </w:r>
    <w:r w:rsidR="006C1982" w:rsidRPr="00FB0DCE">
      <w:rPr>
        <w:rFonts w:ascii="Arial" w:hAnsi="Arial" w:cs="Arial"/>
        <w:snapToGrid w:val="0"/>
        <w:sz w:val="16"/>
      </w:rPr>
      <w:t xml:space="preserve">           </w:t>
    </w:r>
    <w:r w:rsidR="00D1760D" w:rsidRPr="00FB0DCE">
      <w:rPr>
        <w:rFonts w:ascii="Arial" w:hAnsi="Arial" w:cs="Arial"/>
        <w:snapToGrid w:val="0"/>
        <w:sz w:val="16"/>
      </w:rPr>
      <w:t>(</w:t>
    </w:r>
    <w:r w:rsidR="005F252A" w:rsidRPr="00FB0DCE">
      <w:rPr>
        <w:rFonts w:ascii="Arial" w:hAnsi="Arial" w:cs="Arial"/>
        <w:snapToGrid w:val="0"/>
        <w:sz w:val="16"/>
      </w:rPr>
      <w:t>TC</w:t>
    </w:r>
    <w:r w:rsidR="00D1760D" w:rsidRPr="00FB0DCE">
      <w:rPr>
        <w:rFonts w:ascii="Arial" w:hAnsi="Arial" w:cs="Arial"/>
        <w:snapToGrid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96844" w14:textId="77777777" w:rsidR="001D2B7E" w:rsidRDefault="001D2B7E">
      <w:r>
        <w:separator/>
      </w:r>
    </w:p>
  </w:footnote>
  <w:footnote w:type="continuationSeparator" w:id="0">
    <w:p w14:paraId="1BB96845" w14:textId="77777777" w:rsidR="001D2B7E" w:rsidRDefault="001D2B7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Plante">
    <w15:presenceInfo w15:providerId="AD" w15:userId="S-1-5-21-1292428093-1454471165-682003330-5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3"/>
    <w:rsid w:val="000167AC"/>
    <w:rsid w:val="001514D7"/>
    <w:rsid w:val="001D2B7E"/>
    <w:rsid w:val="001E5605"/>
    <w:rsid w:val="002B05EC"/>
    <w:rsid w:val="00316E81"/>
    <w:rsid w:val="003430BB"/>
    <w:rsid w:val="00363D7F"/>
    <w:rsid w:val="003C0F58"/>
    <w:rsid w:val="003C5609"/>
    <w:rsid w:val="0046499E"/>
    <w:rsid w:val="004F2F7D"/>
    <w:rsid w:val="005D269B"/>
    <w:rsid w:val="005F252A"/>
    <w:rsid w:val="00682464"/>
    <w:rsid w:val="006874A2"/>
    <w:rsid w:val="00693F55"/>
    <w:rsid w:val="006C1982"/>
    <w:rsid w:val="006E03BE"/>
    <w:rsid w:val="007123DD"/>
    <w:rsid w:val="00741E85"/>
    <w:rsid w:val="007539CF"/>
    <w:rsid w:val="008720AF"/>
    <w:rsid w:val="00894A9B"/>
    <w:rsid w:val="008A5863"/>
    <w:rsid w:val="008A6AF9"/>
    <w:rsid w:val="008C0D4D"/>
    <w:rsid w:val="008D7921"/>
    <w:rsid w:val="009123BF"/>
    <w:rsid w:val="00966CD5"/>
    <w:rsid w:val="00974D59"/>
    <w:rsid w:val="00A8167A"/>
    <w:rsid w:val="00A8229C"/>
    <w:rsid w:val="00A914ED"/>
    <w:rsid w:val="00AB0C4E"/>
    <w:rsid w:val="00AE7551"/>
    <w:rsid w:val="00B4617C"/>
    <w:rsid w:val="00B4718E"/>
    <w:rsid w:val="00C306C6"/>
    <w:rsid w:val="00CA6F33"/>
    <w:rsid w:val="00D02AA2"/>
    <w:rsid w:val="00D1760D"/>
    <w:rsid w:val="00D5261F"/>
    <w:rsid w:val="00D76F02"/>
    <w:rsid w:val="00DB1D5F"/>
    <w:rsid w:val="00DB54D8"/>
    <w:rsid w:val="00DC0196"/>
    <w:rsid w:val="00E90B82"/>
    <w:rsid w:val="00EC2A57"/>
    <w:rsid w:val="00F244CA"/>
    <w:rsid w:val="00F5019D"/>
    <w:rsid w:val="00FA080C"/>
    <w:rsid w:val="00FB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B96822"/>
  <w15:chartTrackingRefBased/>
  <w15:docId w15:val="{A685ED55-3D92-47E6-98E7-2D0B994C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smallCaps/>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00" w:lineRule="auto"/>
      <w:ind w:firstLine="720"/>
    </w:pPr>
  </w:style>
  <w:style w:type="paragraph" w:styleId="Header">
    <w:name w:val="header"/>
    <w:basedOn w:val="Normal"/>
    <w:rsid w:val="008A5863"/>
    <w:pPr>
      <w:tabs>
        <w:tab w:val="center" w:pos="4320"/>
        <w:tab w:val="right" w:pos="8640"/>
      </w:tabs>
    </w:pPr>
  </w:style>
  <w:style w:type="paragraph" w:styleId="Footer">
    <w:name w:val="footer"/>
    <w:basedOn w:val="Normal"/>
    <w:rsid w:val="008A5863"/>
    <w:pPr>
      <w:tabs>
        <w:tab w:val="center" w:pos="4320"/>
        <w:tab w:val="right" w:pos="8640"/>
      </w:tabs>
    </w:pPr>
  </w:style>
  <w:style w:type="paragraph" w:styleId="BalloonText">
    <w:name w:val="Balloon Text"/>
    <w:basedOn w:val="Normal"/>
    <w:semiHidden/>
    <w:rsid w:val="00966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34849-B812-4CDD-8C17-1F694EC7319E}">
  <ds:schemaRef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schemas.microsoft.com/sharepoint/v3"/>
    <ds:schemaRef ds:uri="http://schemas.openxmlformats.org/package/2006/metadata/core-properties"/>
    <ds:schemaRef ds:uri="c4d09982-0868-4ab7-a6f9-bf48bc605a78"/>
  </ds:schemaRefs>
</ds:datastoreItem>
</file>

<file path=customXml/itemProps2.xml><?xml version="1.0" encoding="utf-8"?>
<ds:datastoreItem xmlns:ds="http://schemas.openxmlformats.org/officeDocument/2006/customXml" ds:itemID="{881A001E-C2B7-44CE-B7C8-3814AFF0B40F}">
  <ds:schemaRefs>
    <ds:schemaRef ds:uri="http://schemas.microsoft.com/sharepoint/v3/contenttype/forms"/>
  </ds:schemaRefs>
</ds:datastoreItem>
</file>

<file path=customXml/itemProps3.xml><?xml version="1.0" encoding="utf-8"?>
<ds:datastoreItem xmlns:ds="http://schemas.openxmlformats.org/officeDocument/2006/customXml" ds:itemID="{4A16BC66-E157-4420-AA1E-6F3E6FB0B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09982-0868-4ab7-a6f9-bf48bc60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C41B2-F568-4137-820A-972AFEC7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LIHTC GENERAL INFORMATION  LETTER</vt:lpstr>
    </vt:vector>
  </TitlesOfParts>
  <Company>DCA</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LIHTC GENERAL INFORMATION  LETTER</dc:title>
  <dc:subject/>
  <dc:creator>ydickins</dc:creator>
  <cp:keywords/>
  <cp:lastModifiedBy>Jessica Plante</cp:lastModifiedBy>
  <cp:revision>5</cp:revision>
  <cp:lastPrinted>2009-01-06T18:45:00Z</cp:lastPrinted>
  <dcterms:created xsi:type="dcterms:W3CDTF">2017-02-28T20:13:00Z</dcterms:created>
  <dcterms:modified xsi:type="dcterms:W3CDTF">2018-01-02T21:51:00Z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-969700702</vt:i4>
  </property>
  <property fmtid="{D5CDD505-2E9C-101B-9397-08002B2CF9AE}" pid="3" name="_EmailSubject">
    <vt:lpwstr>L-6_Sample_ LIHTC General_Information_Notice_for_Occupants_at_Time_</vt:lpwstr>
  </property>
  <property fmtid="{D5CDD505-2E9C-101B-9397-08002B2CF9AE}" pid="4" name="_AuthorEmail">
    <vt:lpwstr>nmaddux@dca.state.ga.us</vt:lpwstr>
  </property>
  <property fmtid="{D5CDD505-2E9C-101B-9397-08002B2CF9AE}" pid="5" name="_AuthorEmailDisplayName">
    <vt:lpwstr>Nan Maddux</vt:lpwstr>
  </property>
  <property fmtid="{D5CDD505-2E9C-101B-9397-08002B2CF9AE}" pid="6" name="_ReviewingToolsShownOnce">
    <vt:lpwstr/>
  </property>
  <property fmtid="{D5CDD505-2E9C-101B-9397-08002B2CF9AE}" pid="7" name="ContentTypeId">
    <vt:lpwstr>0x010100C7889FBD233653459171BD777ADF6DA1</vt:lpwstr>
  </property>
</Properties>
</file>