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39AA0" w14:textId="77777777" w:rsidR="00D76F02" w:rsidRPr="006E0A1A" w:rsidRDefault="00F244CA" w:rsidP="00F244CA">
      <w:pPr>
        <w:jc w:val="center"/>
        <w:rPr>
          <w:rFonts w:ascii="Arial" w:hAnsi="Arial" w:cs="Arial"/>
          <w:b/>
          <w:sz w:val="18"/>
          <w:szCs w:val="18"/>
        </w:rPr>
      </w:pPr>
      <w:r w:rsidRPr="006E0A1A">
        <w:rPr>
          <w:rFonts w:ascii="Arial" w:hAnsi="Arial" w:cs="Arial"/>
          <w:b/>
          <w:sz w:val="18"/>
          <w:szCs w:val="18"/>
        </w:rPr>
        <w:t>SAMPLE GENERAL INFORMATION NOTICE LETTER</w:t>
      </w:r>
    </w:p>
    <w:p w14:paraId="45D39AA1" w14:textId="77777777" w:rsidR="00D76F02" w:rsidRPr="006E0A1A" w:rsidRDefault="00C834DD">
      <w:pPr>
        <w:rPr>
          <w:rFonts w:ascii="Arial" w:hAnsi="Arial" w:cs="Arial"/>
          <w:b/>
          <w:sz w:val="18"/>
          <w:szCs w:val="18"/>
        </w:rPr>
      </w:pP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  <w:t>(HOME)</w:t>
      </w:r>
    </w:p>
    <w:p w14:paraId="45D39AA2" w14:textId="77777777" w:rsidR="00A83C24" w:rsidRPr="006E0A1A" w:rsidRDefault="00A83C24" w:rsidP="00A83C24">
      <w:pPr>
        <w:jc w:val="center"/>
        <w:rPr>
          <w:rFonts w:ascii="Arial" w:hAnsi="Arial" w:cs="Arial"/>
          <w:b/>
          <w:sz w:val="18"/>
          <w:szCs w:val="18"/>
        </w:rPr>
      </w:pPr>
      <w:r w:rsidRPr="006E0A1A">
        <w:rPr>
          <w:rFonts w:ascii="Arial" w:hAnsi="Arial" w:cs="Arial"/>
          <w:b/>
          <w:sz w:val="18"/>
          <w:szCs w:val="18"/>
        </w:rPr>
        <w:t>Must be sent on Owner/Developer’s Letterhead</w:t>
      </w:r>
    </w:p>
    <w:p w14:paraId="45D39AA3" w14:textId="77777777" w:rsidR="00C834DD" w:rsidRPr="006E0A1A" w:rsidRDefault="00A83C24" w:rsidP="00A83C24">
      <w:pPr>
        <w:rPr>
          <w:rFonts w:ascii="Arial" w:hAnsi="Arial" w:cs="Arial"/>
          <w:b/>
          <w:sz w:val="18"/>
          <w:szCs w:val="18"/>
        </w:rPr>
      </w:pP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</w:r>
      <w:r w:rsidRPr="006E0A1A">
        <w:rPr>
          <w:rFonts w:ascii="Arial" w:hAnsi="Arial" w:cs="Arial"/>
          <w:b/>
          <w:sz w:val="18"/>
          <w:szCs w:val="18"/>
        </w:rPr>
        <w:tab/>
        <w:t xml:space="preserve">Not property letterhead </w:t>
      </w:r>
    </w:p>
    <w:p w14:paraId="45D39AA4" w14:textId="77777777" w:rsidR="00D76F02" w:rsidRPr="006E0A1A" w:rsidRDefault="00D76F02">
      <w:pPr>
        <w:rPr>
          <w:rFonts w:ascii="Arial" w:hAnsi="Arial" w:cs="Arial"/>
          <w:sz w:val="22"/>
          <w:szCs w:val="22"/>
        </w:rPr>
      </w:pPr>
    </w:p>
    <w:p w14:paraId="45D39AA5" w14:textId="77777777" w:rsidR="00D76F02" w:rsidRPr="006E0A1A" w:rsidRDefault="00D76F02">
      <w:pPr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Date: </w:t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  <w:t>_____________________</w:t>
      </w:r>
    </w:p>
    <w:p w14:paraId="45D39AA6" w14:textId="77777777" w:rsidR="00D76F02" w:rsidRPr="006E0A1A" w:rsidRDefault="00D76F02">
      <w:pPr>
        <w:rPr>
          <w:rFonts w:ascii="Arial" w:hAnsi="Arial" w:cs="Arial"/>
          <w:sz w:val="22"/>
          <w:szCs w:val="22"/>
        </w:rPr>
      </w:pPr>
    </w:p>
    <w:p w14:paraId="45D39AA7" w14:textId="77777777" w:rsidR="00D76F02" w:rsidRPr="006E0A1A" w:rsidRDefault="00D76F02">
      <w:pPr>
        <w:rPr>
          <w:rFonts w:ascii="Arial" w:hAnsi="Arial" w:cs="Arial"/>
          <w:sz w:val="22"/>
          <w:szCs w:val="22"/>
        </w:rPr>
      </w:pPr>
    </w:p>
    <w:p w14:paraId="45D39AA8" w14:textId="77777777" w:rsidR="00D76F02" w:rsidRPr="006E0A1A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Tenant Name:</w:t>
      </w:r>
      <w:r w:rsidRPr="006E0A1A">
        <w:rPr>
          <w:rFonts w:ascii="Arial" w:hAnsi="Arial" w:cs="Arial"/>
          <w:sz w:val="22"/>
          <w:szCs w:val="22"/>
        </w:rPr>
        <w:tab/>
      </w:r>
      <w:r w:rsidR="00A12A87">
        <w:rPr>
          <w:rFonts w:ascii="Arial" w:hAnsi="Arial" w:cs="Arial"/>
          <w:sz w:val="22"/>
          <w:szCs w:val="22"/>
        </w:rPr>
        <w:tab/>
      </w:r>
      <w:r w:rsidRPr="006E0A1A">
        <w:rPr>
          <w:rFonts w:ascii="Arial" w:hAnsi="Arial" w:cs="Arial"/>
          <w:sz w:val="22"/>
          <w:szCs w:val="22"/>
        </w:rPr>
        <w:t>________________________________________</w:t>
      </w:r>
    </w:p>
    <w:p w14:paraId="45D39AA9" w14:textId="77777777" w:rsidR="00D76F02" w:rsidRPr="006E0A1A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Apartment Name: </w:t>
      </w:r>
      <w:r w:rsidR="00A12A87">
        <w:rPr>
          <w:rFonts w:ascii="Arial" w:hAnsi="Arial" w:cs="Arial"/>
          <w:sz w:val="22"/>
          <w:szCs w:val="22"/>
        </w:rPr>
        <w:tab/>
      </w:r>
      <w:r w:rsidRPr="006E0A1A">
        <w:rPr>
          <w:rFonts w:ascii="Arial" w:hAnsi="Arial" w:cs="Arial"/>
          <w:sz w:val="22"/>
          <w:szCs w:val="22"/>
        </w:rPr>
        <w:tab/>
        <w:t>________________________________________  Apt. #_____</w:t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</w:r>
      <w:r w:rsidRPr="006E0A1A">
        <w:rPr>
          <w:rFonts w:ascii="Arial" w:hAnsi="Arial" w:cs="Arial"/>
          <w:sz w:val="22"/>
          <w:szCs w:val="22"/>
        </w:rPr>
        <w:softHyphen/>
        <w:t>_</w:t>
      </w:r>
    </w:p>
    <w:p w14:paraId="45D39AAA" w14:textId="77777777" w:rsidR="00D76F02" w:rsidRPr="006E0A1A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Street Address:</w:t>
      </w:r>
      <w:r w:rsidRPr="006E0A1A">
        <w:rPr>
          <w:rFonts w:ascii="Arial" w:hAnsi="Arial" w:cs="Arial"/>
          <w:sz w:val="22"/>
          <w:szCs w:val="22"/>
        </w:rPr>
        <w:tab/>
      </w:r>
      <w:r w:rsidR="00A12A87">
        <w:rPr>
          <w:rFonts w:ascii="Arial" w:hAnsi="Arial" w:cs="Arial"/>
          <w:sz w:val="22"/>
          <w:szCs w:val="22"/>
        </w:rPr>
        <w:tab/>
      </w:r>
      <w:r w:rsidRPr="006E0A1A">
        <w:rPr>
          <w:rFonts w:ascii="Arial" w:hAnsi="Arial" w:cs="Arial"/>
          <w:sz w:val="22"/>
          <w:szCs w:val="22"/>
        </w:rPr>
        <w:t>________________________________________</w:t>
      </w:r>
    </w:p>
    <w:p w14:paraId="45D39AAB" w14:textId="77777777" w:rsidR="00D76F02" w:rsidRPr="006E0A1A" w:rsidRDefault="00D76F02">
      <w:pPr>
        <w:tabs>
          <w:tab w:val="left" w:pos="1800"/>
        </w:tabs>
        <w:spacing w:line="360" w:lineRule="auto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City, State, Zip Code:</w:t>
      </w:r>
      <w:r w:rsidRPr="006E0A1A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45D39AAC" w14:textId="77777777" w:rsidR="00D76F02" w:rsidRPr="006E0A1A" w:rsidRDefault="00D76F02">
      <w:pPr>
        <w:rPr>
          <w:rFonts w:ascii="Arial" w:hAnsi="Arial" w:cs="Arial"/>
          <w:sz w:val="22"/>
          <w:szCs w:val="22"/>
        </w:rPr>
      </w:pPr>
    </w:p>
    <w:p w14:paraId="45D39AAD" w14:textId="77777777" w:rsidR="00D76F02" w:rsidRPr="006E0A1A" w:rsidRDefault="00D76F02">
      <w:pPr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Dear ________________________________:</w:t>
      </w:r>
    </w:p>
    <w:p w14:paraId="45D39AAE" w14:textId="77777777" w:rsidR="00875849" w:rsidRPr="006E0A1A" w:rsidRDefault="00875849" w:rsidP="00875849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14:paraId="45D39AAF" w14:textId="77777777" w:rsidR="00D76F02" w:rsidRPr="006E0A1A" w:rsidRDefault="00D76F02" w:rsidP="00A12A87">
      <w:pPr>
        <w:pStyle w:val="BodyTextIndent"/>
        <w:spacing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On ________________(Date), ___________________________________</w:t>
      </w:r>
      <w:r w:rsidR="00046276" w:rsidRPr="006E0A1A">
        <w:rPr>
          <w:rFonts w:ascii="Arial" w:hAnsi="Arial" w:cs="Arial"/>
          <w:sz w:val="22"/>
          <w:szCs w:val="22"/>
        </w:rPr>
        <w:t>(Prospective</w:t>
      </w:r>
      <w:r w:rsidR="00805AB4" w:rsidRPr="006E0A1A">
        <w:rPr>
          <w:rFonts w:ascii="Arial" w:hAnsi="Arial" w:cs="Arial"/>
          <w:sz w:val="22"/>
          <w:szCs w:val="22"/>
        </w:rPr>
        <w:t xml:space="preserve"> </w:t>
      </w:r>
      <w:r w:rsidRPr="006E0A1A">
        <w:rPr>
          <w:rFonts w:ascii="Arial" w:hAnsi="Arial" w:cs="Arial"/>
          <w:sz w:val="22"/>
          <w:szCs w:val="22"/>
        </w:rPr>
        <w:t xml:space="preserve">Property Owner) submitted an application to </w:t>
      </w:r>
      <w:r w:rsidR="00046276" w:rsidRPr="006E0A1A">
        <w:rPr>
          <w:rFonts w:ascii="Arial" w:hAnsi="Arial" w:cs="Arial"/>
          <w:sz w:val="22"/>
          <w:szCs w:val="22"/>
        </w:rPr>
        <w:t>the Georgia</w:t>
      </w:r>
      <w:r w:rsidR="004E56FA" w:rsidRPr="006E0A1A">
        <w:rPr>
          <w:rFonts w:ascii="Arial" w:hAnsi="Arial" w:cs="Arial"/>
          <w:sz w:val="22"/>
          <w:szCs w:val="22"/>
        </w:rPr>
        <w:t xml:space="preserve"> Department of Community Affairs</w:t>
      </w:r>
      <w:r w:rsidRPr="006E0A1A">
        <w:rPr>
          <w:rFonts w:ascii="Arial" w:hAnsi="Arial" w:cs="Arial"/>
          <w:sz w:val="22"/>
          <w:szCs w:val="22"/>
        </w:rPr>
        <w:t xml:space="preserve"> for financial assistance to rehabilitate the building that you occupy.</w:t>
      </w:r>
    </w:p>
    <w:p w14:paraId="45D39AB0" w14:textId="77777777" w:rsidR="00875849" w:rsidRPr="006E0A1A" w:rsidRDefault="00875849" w:rsidP="00A12A87">
      <w:pPr>
        <w:jc w:val="both"/>
        <w:rPr>
          <w:rFonts w:ascii="Arial" w:hAnsi="Arial" w:cs="Arial"/>
          <w:sz w:val="22"/>
          <w:szCs w:val="22"/>
        </w:rPr>
      </w:pPr>
    </w:p>
    <w:p w14:paraId="45D39AB1" w14:textId="77777777"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This notice is to inform you that</w:t>
      </w:r>
      <w:del w:id="0" w:author="Jessica Plante" w:date="2018-01-02T16:48:00Z">
        <w:r w:rsidRPr="006E0A1A" w:rsidDel="00183E08">
          <w:rPr>
            <w:rFonts w:ascii="Arial" w:hAnsi="Arial" w:cs="Arial"/>
            <w:sz w:val="22"/>
            <w:szCs w:val="22"/>
          </w:rPr>
          <w:delText>,</w:delText>
        </w:r>
      </w:del>
      <w:r w:rsidRPr="006E0A1A">
        <w:rPr>
          <w:rFonts w:ascii="Arial" w:hAnsi="Arial" w:cs="Arial"/>
          <w:sz w:val="22"/>
          <w:szCs w:val="22"/>
        </w:rPr>
        <w:t xml:space="preserve"> </w:t>
      </w:r>
      <w:r w:rsidR="002B05EC" w:rsidRPr="006E0A1A">
        <w:rPr>
          <w:rFonts w:ascii="Arial" w:hAnsi="Arial" w:cs="Arial"/>
          <w:sz w:val="22"/>
          <w:szCs w:val="22"/>
        </w:rPr>
        <w:t>when</w:t>
      </w:r>
      <w:r w:rsidRPr="006E0A1A">
        <w:rPr>
          <w:rFonts w:ascii="Arial" w:hAnsi="Arial" w:cs="Arial"/>
          <w:sz w:val="22"/>
          <w:szCs w:val="22"/>
        </w:rPr>
        <w:t xml:space="preserve"> the assistance is provided and the building is rehabilitated, you will </w:t>
      </w:r>
      <w:r w:rsidRPr="006E0A1A">
        <w:rPr>
          <w:rFonts w:ascii="Arial" w:hAnsi="Arial" w:cs="Arial"/>
          <w:b/>
          <w:sz w:val="22"/>
          <w:szCs w:val="22"/>
          <w:u w:val="single"/>
        </w:rPr>
        <w:t>not</w:t>
      </w:r>
      <w:r w:rsidRPr="006E0A1A">
        <w:rPr>
          <w:rFonts w:ascii="Arial" w:hAnsi="Arial" w:cs="Arial"/>
          <w:sz w:val="22"/>
          <w:szCs w:val="22"/>
        </w:rPr>
        <w:t xml:space="preserve"> be displaced.  Therefore, we urge you </w:t>
      </w:r>
      <w:r w:rsidRPr="006E0A1A">
        <w:rPr>
          <w:rFonts w:ascii="Arial" w:hAnsi="Arial" w:cs="Arial"/>
          <w:b/>
          <w:sz w:val="22"/>
          <w:szCs w:val="22"/>
          <w:u w:val="single"/>
        </w:rPr>
        <w:t>not to move</w:t>
      </w:r>
      <w:r w:rsidRPr="006E0A1A">
        <w:rPr>
          <w:rFonts w:ascii="Arial" w:hAnsi="Arial" w:cs="Arial"/>
          <w:sz w:val="22"/>
          <w:szCs w:val="22"/>
        </w:rPr>
        <w:t xml:space="preserve"> anywhere at this time.  (If you do elect to move for reasons of your choice, you will not be provided relocation assistance.)</w:t>
      </w:r>
    </w:p>
    <w:p w14:paraId="45D39AB2" w14:textId="77777777" w:rsidR="00875849" w:rsidRPr="006E0A1A" w:rsidRDefault="00875849" w:rsidP="00A12A87">
      <w:pPr>
        <w:jc w:val="both"/>
        <w:rPr>
          <w:rFonts w:ascii="Arial" w:hAnsi="Arial" w:cs="Arial"/>
          <w:sz w:val="22"/>
          <w:szCs w:val="22"/>
        </w:rPr>
      </w:pPr>
    </w:p>
    <w:p w14:paraId="45D39AB3" w14:textId="77777777" w:rsidR="00D76F02" w:rsidRPr="006E0A1A" w:rsidRDefault="00833B11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When t</w:t>
      </w:r>
      <w:r w:rsidR="002B05EC" w:rsidRPr="006E0A1A">
        <w:rPr>
          <w:rFonts w:ascii="Arial" w:hAnsi="Arial" w:cs="Arial"/>
          <w:sz w:val="22"/>
          <w:szCs w:val="22"/>
        </w:rPr>
        <w:t>he</w:t>
      </w:r>
      <w:r w:rsidR="00D76F02" w:rsidRPr="006E0A1A">
        <w:rPr>
          <w:rFonts w:ascii="Arial" w:hAnsi="Arial" w:cs="Arial"/>
          <w:sz w:val="22"/>
          <w:szCs w:val="22"/>
        </w:rPr>
        <w:t xml:space="preserve"> application </w:t>
      </w:r>
      <w:r w:rsidR="002B05EC" w:rsidRPr="006E0A1A">
        <w:rPr>
          <w:rFonts w:ascii="Arial" w:hAnsi="Arial" w:cs="Arial"/>
          <w:sz w:val="22"/>
          <w:szCs w:val="22"/>
        </w:rPr>
        <w:t>has been</w:t>
      </w:r>
      <w:r w:rsidR="00D76F02" w:rsidRPr="006E0A1A">
        <w:rPr>
          <w:rFonts w:ascii="Arial" w:hAnsi="Arial" w:cs="Arial"/>
          <w:sz w:val="22"/>
          <w:szCs w:val="22"/>
        </w:rPr>
        <w:t xml:space="preserve"> approved and Federal assistance </w:t>
      </w:r>
      <w:r w:rsidR="00805AB4" w:rsidRPr="006E0A1A">
        <w:rPr>
          <w:rFonts w:ascii="Arial" w:hAnsi="Arial" w:cs="Arial"/>
          <w:sz w:val="22"/>
          <w:szCs w:val="22"/>
        </w:rPr>
        <w:t xml:space="preserve">has </w:t>
      </w:r>
      <w:r w:rsidR="002B05EC" w:rsidRPr="006E0A1A">
        <w:rPr>
          <w:rFonts w:ascii="Arial" w:hAnsi="Arial" w:cs="Arial"/>
          <w:sz w:val="22"/>
          <w:szCs w:val="22"/>
        </w:rPr>
        <w:t>be</w:t>
      </w:r>
      <w:r w:rsidRPr="006E0A1A">
        <w:rPr>
          <w:rFonts w:ascii="Arial" w:hAnsi="Arial" w:cs="Arial"/>
          <w:sz w:val="22"/>
          <w:szCs w:val="22"/>
        </w:rPr>
        <w:t>en</w:t>
      </w:r>
      <w:r w:rsidR="00D76F02" w:rsidRPr="006E0A1A">
        <w:rPr>
          <w:rFonts w:ascii="Arial" w:hAnsi="Arial" w:cs="Arial"/>
          <w:sz w:val="22"/>
          <w:szCs w:val="22"/>
        </w:rPr>
        <w:t xml:space="preserve"> provided for the rehabilitation, you will be able to lease and occupy your present apartment (or another suitable, decent, safe and sanitar</w:t>
      </w:r>
      <w:r w:rsidRPr="006E0A1A">
        <w:rPr>
          <w:rFonts w:ascii="Arial" w:hAnsi="Arial" w:cs="Arial"/>
          <w:sz w:val="22"/>
          <w:szCs w:val="22"/>
        </w:rPr>
        <w:t>y apartment in the same complex</w:t>
      </w:r>
      <w:r w:rsidR="00D76F02" w:rsidRPr="006E0A1A">
        <w:rPr>
          <w:rFonts w:ascii="Arial" w:hAnsi="Arial" w:cs="Arial"/>
          <w:sz w:val="22"/>
          <w:szCs w:val="22"/>
        </w:rPr>
        <w:t xml:space="preserve">) upon completion of the rehabilitation. </w:t>
      </w:r>
      <w:r w:rsidRPr="006E0A1A">
        <w:rPr>
          <w:rFonts w:ascii="Arial" w:hAnsi="Arial" w:cs="Arial"/>
          <w:sz w:val="22"/>
          <w:szCs w:val="22"/>
        </w:rPr>
        <w:t>At some point in this process y</w:t>
      </w:r>
      <w:r w:rsidR="002B05EC" w:rsidRPr="006E0A1A">
        <w:rPr>
          <w:rFonts w:ascii="Arial" w:hAnsi="Arial" w:cs="Arial"/>
          <w:sz w:val="22"/>
          <w:szCs w:val="22"/>
        </w:rPr>
        <w:t xml:space="preserve">ou will be asked to supply management with documentation of income and eligibility in order to continue to live at this housing development.  </w:t>
      </w:r>
      <w:r w:rsidR="00D76F02" w:rsidRPr="006E0A1A">
        <w:rPr>
          <w:rFonts w:ascii="Arial" w:hAnsi="Arial" w:cs="Arial"/>
          <w:sz w:val="22"/>
          <w:szCs w:val="22"/>
        </w:rPr>
        <w:t>Of course, you must comply with standard lease terms and conditions.</w:t>
      </w:r>
    </w:p>
    <w:p w14:paraId="45D39AB4" w14:textId="77777777"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</w:p>
    <w:p w14:paraId="45D39AB5" w14:textId="77777777"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After the rehabilitation, your initial rent, including the estimated average monthly utility costs, will not exceed the greater of (a) your current rent/average utility costs, or (b) 30 percent of your average monthly gross household income.  If you must move temporarily so that the rehabilitation can be completed, suitable housing will b</w:t>
      </w:r>
      <w:r w:rsidR="00A12A87">
        <w:rPr>
          <w:rFonts w:ascii="Arial" w:hAnsi="Arial" w:cs="Arial"/>
          <w:sz w:val="22"/>
          <w:szCs w:val="22"/>
        </w:rPr>
        <w:t xml:space="preserve">e made available to you for the </w:t>
      </w:r>
      <w:r w:rsidRPr="006E0A1A">
        <w:rPr>
          <w:rFonts w:ascii="Arial" w:hAnsi="Arial" w:cs="Arial"/>
          <w:sz w:val="22"/>
          <w:szCs w:val="22"/>
        </w:rPr>
        <w:t>temporary period, and you will be reimbursed for all reasonable extra expenses, including all moving costs and any increase in housing costs.</w:t>
      </w:r>
    </w:p>
    <w:p w14:paraId="45D39AB6" w14:textId="77777777"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</w:p>
    <w:p w14:paraId="45D39AB7" w14:textId="77777777"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Again, we urge you not to move.   </w:t>
      </w:r>
      <w:r w:rsidR="002B05EC" w:rsidRPr="006E0A1A">
        <w:rPr>
          <w:rFonts w:ascii="Arial" w:hAnsi="Arial" w:cs="Arial"/>
          <w:sz w:val="22"/>
          <w:szCs w:val="22"/>
        </w:rPr>
        <w:t>You</w:t>
      </w:r>
      <w:r w:rsidRPr="006E0A1A">
        <w:rPr>
          <w:rFonts w:ascii="Arial" w:hAnsi="Arial" w:cs="Arial"/>
          <w:sz w:val="22"/>
          <w:szCs w:val="22"/>
        </w:rPr>
        <w:t xml:space="preserve"> can be sure that we will make every effort to accommodate your needs. </w:t>
      </w:r>
      <w:r w:rsidR="00805AB4" w:rsidRPr="006E0A1A">
        <w:rPr>
          <w:rFonts w:ascii="Arial" w:hAnsi="Arial" w:cs="Arial"/>
          <w:sz w:val="22"/>
          <w:szCs w:val="22"/>
        </w:rPr>
        <w:t>Since</w:t>
      </w:r>
      <w:r w:rsidRPr="006E0A1A">
        <w:rPr>
          <w:rFonts w:ascii="Arial" w:hAnsi="Arial" w:cs="Arial"/>
          <w:sz w:val="22"/>
          <w:szCs w:val="22"/>
        </w:rPr>
        <w:t xml:space="preserve"> Federal assistance would be involved, you would be protected by the Uniform Relocation Assistance and Real Property Acquisition Policies act of 1970, as amended.</w:t>
      </w:r>
    </w:p>
    <w:p w14:paraId="45D39AB8" w14:textId="77777777"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</w:p>
    <w:p w14:paraId="45D39AB9" w14:textId="1CDCDCAA" w:rsidR="00D76F02" w:rsidRPr="006E0A1A" w:rsidRDefault="00D76F02" w:rsidP="00A12A87">
      <w:pPr>
        <w:jc w:val="both"/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 xml:space="preserve">This letter is important and should be kept.  You will be contacted soon.  In the meantime, if you have any questions about our plans, please </w:t>
      </w:r>
      <w:r w:rsidR="00833B11" w:rsidRPr="006E0A1A">
        <w:rPr>
          <w:rFonts w:ascii="Arial" w:hAnsi="Arial" w:cs="Arial"/>
          <w:sz w:val="22"/>
          <w:szCs w:val="22"/>
        </w:rPr>
        <w:t>contact _________________, the proposed owner representative</w:t>
      </w:r>
      <w:ins w:id="1" w:author="Jessica Plante" w:date="2018-01-02T16:49:00Z">
        <w:r w:rsidR="00183E08">
          <w:rPr>
            <w:rFonts w:ascii="Arial" w:hAnsi="Arial" w:cs="Arial"/>
            <w:sz w:val="22"/>
            <w:szCs w:val="22"/>
          </w:rPr>
          <w:t>,</w:t>
        </w:r>
      </w:ins>
      <w:bookmarkStart w:id="2" w:name="_GoBack"/>
      <w:bookmarkEnd w:id="2"/>
      <w:r w:rsidR="00833B11" w:rsidRPr="006E0A1A">
        <w:rPr>
          <w:rFonts w:ascii="Arial" w:hAnsi="Arial" w:cs="Arial"/>
          <w:sz w:val="22"/>
          <w:szCs w:val="22"/>
        </w:rPr>
        <w:t xml:space="preserve"> at __________________________.</w:t>
      </w:r>
      <w:r w:rsidR="00C834DD" w:rsidRPr="006E0A1A">
        <w:rPr>
          <w:rFonts w:ascii="Arial" w:hAnsi="Arial" w:cs="Arial"/>
          <w:sz w:val="22"/>
          <w:szCs w:val="22"/>
        </w:rPr>
        <w:t xml:space="preserve">  </w:t>
      </w:r>
      <w:r w:rsidR="00A83C24" w:rsidRPr="006E0A1A">
        <w:rPr>
          <w:rFonts w:ascii="Arial" w:hAnsi="Arial" w:cs="Arial"/>
          <w:sz w:val="22"/>
          <w:szCs w:val="22"/>
        </w:rPr>
        <w:t>(</w:t>
      </w:r>
      <w:r w:rsidR="00046276" w:rsidRPr="006E0A1A">
        <w:rPr>
          <w:rFonts w:ascii="Arial" w:hAnsi="Arial" w:cs="Arial"/>
          <w:sz w:val="22"/>
          <w:szCs w:val="22"/>
        </w:rPr>
        <w:t>Phone</w:t>
      </w:r>
      <w:r w:rsidR="00A83C24" w:rsidRPr="006E0A1A">
        <w:rPr>
          <w:rFonts w:ascii="Arial" w:hAnsi="Arial" w:cs="Arial"/>
          <w:sz w:val="22"/>
          <w:szCs w:val="22"/>
        </w:rPr>
        <w:t xml:space="preserve"> #)</w:t>
      </w:r>
    </w:p>
    <w:p w14:paraId="45D39ABA" w14:textId="77777777" w:rsidR="00D76F02" w:rsidRPr="006E0A1A" w:rsidRDefault="00D76F02">
      <w:pPr>
        <w:rPr>
          <w:rFonts w:ascii="Arial" w:hAnsi="Arial" w:cs="Arial"/>
          <w:sz w:val="22"/>
          <w:szCs w:val="22"/>
        </w:rPr>
      </w:pPr>
    </w:p>
    <w:p w14:paraId="45D39ABB" w14:textId="77777777" w:rsidR="00D76F02" w:rsidRPr="006E0A1A" w:rsidRDefault="00D76F02">
      <w:pPr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>Sincerely,</w:t>
      </w:r>
    </w:p>
    <w:p w14:paraId="45D39ABC" w14:textId="77777777" w:rsidR="006E0A1A" w:rsidRDefault="00A84D4C">
      <w:pPr>
        <w:rPr>
          <w:rFonts w:ascii="Arial" w:hAnsi="Arial" w:cs="Arial"/>
          <w:sz w:val="22"/>
          <w:szCs w:val="22"/>
        </w:rPr>
      </w:pPr>
      <w:r w:rsidRPr="006E0A1A">
        <w:rPr>
          <w:rFonts w:ascii="Arial" w:hAnsi="Arial" w:cs="Arial"/>
          <w:sz w:val="22"/>
          <w:szCs w:val="22"/>
        </w:rPr>
        <w:tab/>
      </w:r>
    </w:p>
    <w:p w14:paraId="45D39ABD" w14:textId="77777777" w:rsidR="006E0A1A" w:rsidRPr="006E0A1A" w:rsidRDefault="006E0A1A" w:rsidP="006E0A1A">
      <w:pPr>
        <w:rPr>
          <w:rFonts w:ascii="Arial" w:hAnsi="Arial" w:cs="Arial"/>
          <w:sz w:val="22"/>
          <w:szCs w:val="22"/>
        </w:rPr>
      </w:pPr>
    </w:p>
    <w:p w14:paraId="45D39ABE" w14:textId="77777777" w:rsidR="00833B11" w:rsidRPr="006E0A1A" w:rsidRDefault="006E0A1A" w:rsidP="006E0A1A">
      <w:pPr>
        <w:tabs>
          <w:tab w:val="left" w:pos="118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33B11" w:rsidRPr="006E0A1A" w:rsidSect="00154BA0">
      <w:footerReference w:type="default" r:id="rId9"/>
      <w:pgSz w:w="12240" w:h="15840" w:code="1"/>
      <w:pgMar w:top="1440" w:right="1440" w:bottom="720" w:left="1440" w:header="0" w:footer="720" w:gutter="0"/>
      <w:paperSrc w:first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39AC1" w14:textId="77777777" w:rsidR="00B419F5" w:rsidRDefault="00B419F5">
      <w:r>
        <w:separator/>
      </w:r>
    </w:p>
  </w:endnote>
  <w:endnote w:type="continuationSeparator" w:id="0">
    <w:p w14:paraId="45D39AC2" w14:textId="77777777" w:rsidR="00B419F5" w:rsidRDefault="00B4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39AC3" w14:textId="5FA7EDAE" w:rsidR="00904CE9" w:rsidRPr="006E0A1A" w:rsidRDefault="004F68B7" w:rsidP="003F03A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</w:rPr>
    </w:pPr>
    <w:r w:rsidRPr="006E0A1A">
      <w:rPr>
        <w:rFonts w:ascii="Arial" w:hAnsi="Arial" w:cs="Arial"/>
        <w:sz w:val="16"/>
      </w:rPr>
      <w:t>2</w:t>
    </w:r>
    <w:r w:rsidR="00875849" w:rsidRPr="006E0A1A">
      <w:rPr>
        <w:rFonts w:ascii="Arial" w:hAnsi="Arial" w:cs="Arial"/>
        <w:sz w:val="16"/>
      </w:rPr>
      <w:t>01</w:t>
    </w:r>
    <w:ins w:id="3" w:author="Jessica Plante" w:date="2018-01-02T16:49:00Z">
      <w:r w:rsidR="00183E08">
        <w:rPr>
          <w:rFonts w:ascii="Arial" w:hAnsi="Arial" w:cs="Arial"/>
          <w:sz w:val="16"/>
        </w:rPr>
        <w:t>8</w:t>
      </w:r>
    </w:ins>
    <w:del w:id="4" w:author="Jessica Plante" w:date="2018-01-02T16:49:00Z">
      <w:r w:rsidR="004C2453" w:rsidDel="00183E08">
        <w:rPr>
          <w:rFonts w:ascii="Arial" w:hAnsi="Arial" w:cs="Arial"/>
          <w:sz w:val="16"/>
        </w:rPr>
        <w:delText>7</w:delText>
      </w:r>
    </w:del>
    <w:r w:rsidR="00904CE9" w:rsidRPr="006E0A1A">
      <w:rPr>
        <w:rFonts w:ascii="Arial" w:hAnsi="Arial" w:cs="Arial"/>
        <w:sz w:val="16"/>
      </w:rPr>
      <w:t xml:space="preserve"> Relocation &amp; Displacement Manual</w:t>
    </w:r>
    <w:r w:rsidR="00904CE9" w:rsidRPr="006E0A1A">
      <w:rPr>
        <w:rFonts w:ascii="Arial" w:hAnsi="Arial" w:cs="Arial"/>
        <w:sz w:val="16"/>
      </w:rPr>
      <w:tab/>
      <w:t xml:space="preserve">DCA </w:t>
    </w:r>
    <w:r w:rsidR="003F03AD" w:rsidRPr="006E0A1A">
      <w:rPr>
        <w:rFonts w:ascii="Arial" w:hAnsi="Arial" w:cs="Arial"/>
        <w:sz w:val="16"/>
      </w:rPr>
      <w:t>Housing Finance and Development Division</w:t>
    </w:r>
    <w:r w:rsidR="00904CE9" w:rsidRPr="006E0A1A">
      <w:rPr>
        <w:rFonts w:ascii="Arial" w:hAnsi="Arial" w:cs="Arial"/>
        <w:snapToGrid w:val="0"/>
        <w:sz w:val="16"/>
      </w:rPr>
      <w:tab/>
      <w:t xml:space="preserve">         (HOME)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39ABF" w14:textId="77777777" w:rsidR="00B419F5" w:rsidRDefault="00B419F5">
      <w:r>
        <w:separator/>
      </w:r>
    </w:p>
  </w:footnote>
  <w:footnote w:type="continuationSeparator" w:id="0">
    <w:p w14:paraId="45D39AC0" w14:textId="77777777" w:rsidR="00B419F5" w:rsidRDefault="00B419F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Plante">
    <w15:presenceInfo w15:providerId="AD" w15:userId="S-1-5-21-1292428093-1454471165-682003330-53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3"/>
    <w:rsid w:val="00046276"/>
    <w:rsid w:val="0007666B"/>
    <w:rsid w:val="000F441E"/>
    <w:rsid w:val="00154BA0"/>
    <w:rsid w:val="00157163"/>
    <w:rsid w:val="00183E08"/>
    <w:rsid w:val="00191670"/>
    <w:rsid w:val="001D0414"/>
    <w:rsid w:val="001F5E89"/>
    <w:rsid w:val="00225F2F"/>
    <w:rsid w:val="00245543"/>
    <w:rsid w:val="0027446A"/>
    <w:rsid w:val="002B05EC"/>
    <w:rsid w:val="003F03AD"/>
    <w:rsid w:val="004416EC"/>
    <w:rsid w:val="0046499E"/>
    <w:rsid w:val="0048381B"/>
    <w:rsid w:val="004A4C28"/>
    <w:rsid w:val="004C2453"/>
    <w:rsid w:val="004E56FA"/>
    <w:rsid w:val="004F68B7"/>
    <w:rsid w:val="004F6EB9"/>
    <w:rsid w:val="00557018"/>
    <w:rsid w:val="00582D64"/>
    <w:rsid w:val="005C1D7D"/>
    <w:rsid w:val="006041C5"/>
    <w:rsid w:val="00612972"/>
    <w:rsid w:val="0062492F"/>
    <w:rsid w:val="0064255B"/>
    <w:rsid w:val="006E0A1A"/>
    <w:rsid w:val="007245A0"/>
    <w:rsid w:val="00741E85"/>
    <w:rsid w:val="007539CF"/>
    <w:rsid w:val="00805AB4"/>
    <w:rsid w:val="00833B11"/>
    <w:rsid w:val="00875849"/>
    <w:rsid w:val="00897F75"/>
    <w:rsid w:val="008A19A4"/>
    <w:rsid w:val="008A20E4"/>
    <w:rsid w:val="008A5863"/>
    <w:rsid w:val="00904CE9"/>
    <w:rsid w:val="00966CD5"/>
    <w:rsid w:val="00A12A87"/>
    <w:rsid w:val="00A3657C"/>
    <w:rsid w:val="00A8167A"/>
    <w:rsid w:val="00A83C24"/>
    <w:rsid w:val="00A84D4C"/>
    <w:rsid w:val="00B1413F"/>
    <w:rsid w:val="00B419F5"/>
    <w:rsid w:val="00BF13D4"/>
    <w:rsid w:val="00C2624D"/>
    <w:rsid w:val="00C64B46"/>
    <w:rsid w:val="00C834DD"/>
    <w:rsid w:val="00CA6F33"/>
    <w:rsid w:val="00D1760D"/>
    <w:rsid w:val="00D73403"/>
    <w:rsid w:val="00D76F02"/>
    <w:rsid w:val="00D96EC3"/>
    <w:rsid w:val="00DE3258"/>
    <w:rsid w:val="00E52E29"/>
    <w:rsid w:val="00E77ABF"/>
    <w:rsid w:val="00E91613"/>
    <w:rsid w:val="00EB118D"/>
    <w:rsid w:val="00F049A9"/>
    <w:rsid w:val="00F244CA"/>
    <w:rsid w:val="00F8200D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D39AA0"/>
  <w15:chartTrackingRefBased/>
  <w15:docId w15:val="{BA6BA9E2-9914-4675-9B75-1458DFA8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00" w:lineRule="auto"/>
      <w:ind w:firstLine="720"/>
    </w:pPr>
  </w:style>
  <w:style w:type="paragraph" w:styleId="Header">
    <w:name w:val="header"/>
    <w:basedOn w:val="Normal"/>
    <w:rsid w:val="008A5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8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FBD233653459171BD777ADF6DA1" ma:contentTypeVersion="5" ma:contentTypeDescription="Create a new document." ma:contentTypeScope="" ma:versionID="60190bf4a1be1719251f0503412f1cf7">
  <xsd:schema xmlns:xsd="http://www.w3.org/2001/XMLSchema" xmlns:xs="http://www.w3.org/2001/XMLSchema" xmlns:p="http://schemas.microsoft.com/office/2006/metadata/properties" xmlns:ns1="http://schemas.microsoft.com/sharepoint/v3" xmlns:ns2="c4d09982-0868-4ab7-a6f9-bf48bc605a78" targetNamespace="http://schemas.microsoft.com/office/2006/metadata/properties" ma:root="true" ma:fieldsID="d8a21ed217bda83e175aa8582dd7f3a9" ns1:_="" ns2:_="">
    <xsd:import namespace="http://schemas.microsoft.com/sharepoint/v3"/>
    <xsd:import namespace="c4d09982-0868-4ab7-a6f9-bf48bc605a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9982-0868-4ab7-a6f9-bf48bc60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4780D-32CF-4E00-96AD-344418421C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c4d09982-0868-4ab7-a6f9-bf48bc605a78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E2C5B2-AB18-4177-80AE-FEFDCB9A4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09982-0868-4ab7-a6f9-bf48bc605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D776D-4961-4D30-9234-5A8BE9EA9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GENERAL INFORMATION NOTICE LETTER</vt:lpstr>
    </vt:vector>
  </TitlesOfParts>
  <Company>DCA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GENERAL INFORMATION NOTICE LETTER</dc:title>
  <dc:subject/>
  <dc:creator>ydickins</dc:creator>
  <cp:keywords/>
  <cp:lastModifiedBy>Jessica Plante</cp:lastModifiedBy>
  <cp:revision>3</cp:revision>
  <cp:lastPrinted>2011-02-09T19:52:00Z</cp:lastPrinted>
  <dcterms:created xsi:type="dcterms:W3CDTF">2017-02-28T20:10:00Z</dcterms:created>
  <dcterms:modified xsi:type="dcterms:W3CDTF">2018-01-02T21:49:00Z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-786920557</vt:i4>
  </property>
  <property fmtid="{D5CDD505-2E9C-101B-9397-08002B2CF9AE}" pid="3" name="_EmailSubject">
    <vt:lpwstr>L-4 2006RelocationDisplacementManualsampleGINforOccupantsatTimeofApplication</vt:lpwstr>
  </property>
  <property fmtid="{D5CDD505-2E9C-101B-9397-08002B2CF9AE}" pid="4" name="_AuthorEmail">
    <vt:lpwstr>nmaddux@dca.state.ga.us</vt:lpwstr>
  </property>
  <property fmtid="{D5CDD505-2E9C-101B-9397-08002B2CF9AE}" pid="5" name="_AuthorEmailDisplayName">
    <vt:lpwstr>Nan Maddux</vt:lpwstr>
  </property>
  <property fmtid="{D5CDD505-2E9C-101B-9397-08002B2CF9AE}" pid="6" name="_PreviousAdHocReviewCycleID">
    <vt:i4>115088509</vt:i4>
  </property>
  <property fmtid="{D5CDD505-2E9C-101B-9397-08002B2CF9AE}" pid="7" name="_ReviewingToolsShownOnce">
    <vt:lpwstr/>
  </property>
  <property fmtid="{D5CDD505-2E9C-101B-9397-08002B2CF9AE}" pid="8" name="ContentTypeId">
    <vt:lpwstr>0x010100C7889FBD233653459171BD777ADF6DA1</vt:lpwstr>
  </property>
</Properties>
</file>