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1CB33" w14:textId="77777777" w:rsidR="001E55C0" w:rsidRPr="00AE4260" w:rsidRDefault="001E55C0" w:rsidP="001E55C0">
      <w:pPr>
        <w:spacing w:after="0"/>
        <w:jc w:val="center"/>
        <w:rPr>
          <w:rFonts w:asciiTheme="minorHAnsi" w:hAnsiTheme="minorHAnsi"/>
          <w:color w:val="0070C0"/>
          <w:sz w:val="48"/>
          <w:szCs w:val="48"/>
        </w:rPr>
      </w:pPr>
      <w:r w:rsidRPr="00AE4260">
        <w:rPr>
          <w:rFonts w:asciiTheme="minorHAnsi" w:hAnsiTheme="minorHAnsi"/>
          <w:color w:val="0070C0"/>
          <w:sz w:val="48"/>
          <w:szCs w:val="48"/>
        </w:rPr>
        <w:t>DO YOU USE THIS PACKAGE?</w:t>
      </w:r>
    </w:p>
    <w:p w14:paraId="513D59B0" w14:textId="77777777" w:rsidR="001E55C0" w:rsidRPr="00AE4260" w:rsidRDefault="001E55C0" w:rsidP="001E55C0">
      <w:pPr>
        <w:spacing w:after="0"/>
        <w:jc w:val="center"/>
        <w:rPr>
          <w:rFonts w:asciiTheme="minorHAnsi" w:hAnsiTheme="minorHAnsi"/>
          <w:sz w:val="16"/>
          <w:szCs w:val="16"/>
        </w:rPr>
      </w:pPr>
    </w:p>
    <w:p w14:paraId="39A69FF0" w14:textId="77777777" w:rsidR="001E55C0" w:rsidRPr="00AE4260" w:rsidRDefault="001E55C0" w:rsidP="001E55C0">
      <w:pPr>
        <w:spacing w:after="0"/>
        <w:rPr>
          <w:rFonts w:asciiTheme="minorHAnsi" w:hAnsiTheme="minorHAnsi"/>
          <w:b/>
          <w:sz w:val="28"/>
          <w:szCs w:val="28"/>
          <w:u w:val="single"/>
        </w:rPr>
      </w:pPr>
      <w:r w:rsidRPr="00AE4260">
        <w:rPr>
          <w:rFonts w:asciiTheme="minorHAnsi" w:hAnsiTheme="minorHAnsi"/>
          <w:b/>
          <w:sz w:val="28"/>
          <w:szCs w:val="28"/>
          <w:u w:val="single"/>
        </w:rPr>
        <w:t>YES</w:t>
      </w:r>
      <w:r w:rsidRPr="00AE4260">
        <w:rPr>
          <w:rFonts w:asciiTheme="minorHAnsi" w:hAnsiTheme="minorHAnsi"/>
          <w:b/>
          <w:sz w:val="28"/>
          <w:szCs w:val="28"/>
          <w:u w:val="single"/>
        </w:rPr>
        <w:tab/>
        <w:t xml:space="preserve"> NO</w:t>
      </w:r>
    </w:p>
    <w:p w14:paraId="48527C59" w14:textId="77777777" w:rsidR="001E55C0" w:rsidRPr="00AE4260" w:rsidRDefault="00BB4777" w:rsidP="001E55C0">
      <w:pPr>
        <w:tabs>
          <w:tab w:val="left" w:pos="1440"/>
        </w:tabs>
        <w:spacing w:after="0"/>
        <w:ind w:left="1890" w:hanging="1890"/>
        <w:rPr>
          <w:rFonts w:asciiTheme="minorHAnsi" w:hAnsiTheme="minorHAnsi"/>
          <w:sz w:val="28"/>
          <w:szCs w:val="28"/>
        </w:rPr>
      </w:pPr>
      <w:r>
        <w:rPr>
          <w:rFonts w:asciiTheme="minorHAnsi" w:hAnsiTheme="minorHAnsi"/>
          <w:noProof/>
          <w:sz w:val="28"/>
          <w:szCs w:val="28"/>
        </w:rPr>
        <w:pict w14:anchorId="134DD963">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1" type="#_x0000_t23" style="position:absolute;left:0;text-align:left;margin-left:-6.75pt;margin-top:13.4pt;width:32.25pt;height:32.25pt;z-index:251660288" fillcolor="#9bbb59 [3206]" strokecolor="#f2f2f2 [3041]" strokeweight="3pt">
            <v:shadow on="t" type="perspective" color="#4e6128 [1606]" opacity=".5" offset="1pt" offset2="-1pt"/>
          </v:shape>
        </w:pict>
      </w:r>
      <w:r>
        <w:rPr>
          <w:rFonts w:asciiTheme="minorHAnsi" w:hAnsiTheme="minorHAnsi"/>
          <w:noProof/>
          <w:sz w:val="28"/>
          <w:szCs w:val="28"/>
        </w:rPr>
        <w:pict w14:anchorId="2C9958AC">
          <v:shape id="_x0000_s1052" type="#_x0000_t23" style="position:absolute;left:0;text-align:left;margin-left:37.5pt;margin-top:13.4pt;width:29.25pt;height:32.25pt;z-index:251661312" fillcolor="#c0504d [3205]" strokecolor="#f2f2f2 [3041]" strokeweight="3pt">
            <v:shadow on="t" type="perspective" color="#622423 [1605]" opacity=".5" offset="1pt" offset2="-1pt"/>
          </v:shape>
        </w:pict>
      </w:r>
      <w:r w:rsidR="008B79BB">
        <w:rPr>
          <w:rFonts w:asciiTheme="minorHAnsi" w:hAnsiTheme="minorHAnsi"/>
          <w:sz w:val="28"/>
          <w:szCs w:val="28"/>
        </w:rPr>
        <w:t xml:space="preserve">  </w:t>
      </w:r>
      <w:r w:rsidR="008B79BB">
        <w:rPr>
          <w:rFonts w:asciiTheme="minorHAnsi" w:hAnsiTheme="minorHAnsi"/>
          <w:sz w:val="28"/>
          <w:szCs w:val="28"/>
        </w:rPr>
        <w:tab/>
        <w:t>1.  Did you contract for $1</w:t>
      </w:r>
      <w:r w:rsidR="001E55C0" w:rsidRPr="00AE4260">
        <w:rPr>
          <w:rFonts w:asciiTheme="minorHAnsi" w:hAnsiTheme="minorHAnsi"/>
          <w:sz w:val="28"/>
          <w:szCs w:val="28"/>
        </w:rPr>
        <w:t>00,000 or more directly from DCA?  If so, this package is applicable to you.</w:t>
      </w:r>
    </w:p>
    <w:p w14:paraId="1F794B16" w14:textId="77777777" w:rsidR="001E55C0" w:rsidRPr="00AE4260" w:rsidRDefault="001E55C0" w:rsidP="001E55C0">
      <w:pPr>
        <w:spacing w:after="0"/>
        <w:ind w:left="1890" w:hanging="450"/>
        <w:rPr>
          <w:rFonts w:asciiTheme="minorHAnsi" w:hAnsiTheme="minorHAnsi"/>
          <w:sz w:val="28"/>
          <w:szCs w:val="28"/>
        </w:rPr>
      </w:pPr>
    </w:p>
    <w:p w14:paraId="0B423BED" w14:textId="77777777" w:rsidR="001E55C0" w:rsidRPr="00AE4260" w:rsidRDefault="001E55C0" w:rsidP="001E55C0">
      <w:pPr>
        <w:spacing w:after="0"/>
        <w:ind w:left="1890" w:hanging="450"/>
        <w:jc w:val="center"/>
        <w:rPr>
          <w:rFonts w:asciiTheme="minorHAnsi" w:hAnsiTheme="minorHAnsi"/>
          <w:sz w:val="28"/>
          <w:szCs w:val="28"/>
        </w:rPr>
      </w:pPr>
    </w:p>
    <w:p w14:paraId="070197AB" w14:textId="77777777" w:rsidR="001E55C0" w:rsidRPr="00AE4260" w:rsidRDefault="001E55C0" w:rsidP="001E55C0">
      <w:pPr>
        <w:spacing w:after="0"/>
        <w:ind w:left="1890" w:hanging="1890"/>
        <w:jc w:val="center"/>
        <w:rPr>
          <w:rFonts w:asciiTheme="minorHAnsi" w:hAnsiTheme="minorHAnsi"/>
          <w:sz w:val="28"/>
          <w:szCs w:val="28"/>
        </w:rPr>
      </w:pPr>
      <w:r w:rsidRPr="00AE4260">
        <w:rPr>
          <w:rFonts w:asciiTheme="minorHAnsi" w:hAnsiTheme="minorHAnsi"/>
          <w:sz w:val="28"/>
          <w:szCs w:val="28"/>
        </w:rPr>
        <w:t>--------------------------------------------------------------------</w:t>
      </w:r>
      <w:r w:rsidR="00AE4260" w:rsidRPr="00AE4260">
        <w:rPr>
          <w:rFonts w:asciiTheme="minorHAnsi" w:hAnsiTheme="minorHAnsi"/>
          <w:sz w:val="28"/>
          <w:szCs w:val="28"/>
        </w:rPr>
        <w:t>--------------------</w:t>
      </w:r>
      <w:r w:rsidRPr="00AE4260">
        <w:rPr>
          <w:rFonts w:asciiTheme="minorHAnsi" w:hAnsiTheme="minorHAnsi"/>
          <w:sz w:val="28"/>
          <w:szCs w:val="28"/>
        </w:rPr>
        <w:t>------------</w:t>
      </w:r>
    </w:p>
    <w:p w14:paraId="632420CF" w14:textId="77777777" w:rsidR="001E55C0" w:rsidRPr="00AE4260" w:rsidRDefault="001E55C0" w:rsidP="001E55C0">
      <w:pPr>
        <w:spacing w:after="0"/>
        <w:ind w:left="1890" w:hanging="1890"/>
        <w:jc w:val="center"/>
        <w:rPr>
          <w:rFonts w:asciiTheme="minorHAnsi" w:hAnsiTheme="minorHAnsi"/>
          <w:b/>
          <w:color w:val="4F81BD" w:themeColor="accent1"/>
          <w:sz w:val="28"/>
          <w:szCs w:val="28"/>
          <w:u w:val="single"/>
        </w:rPr>
      </w:pPr>
      <w:r w:rsidRPr="00AE4260">
        <w:rPr>
          <w:rFonts w:asciiTheme="minorHAnsi" w:hAnsiTheme="minorHAnsi"/>
          <w:b/>
          <w:color w:val="4F81BD" w:themeColor="accent1"/>
          <w:sz w:val="28"/>
          <w:szCs w:val="28"/>
          <w:u w:val="single"/>
        </w:rPr>
        <w:t xml:space="preserve">IMPORTANT NOTE!!!  </w:t>
      </w:r>
    </w:p>
    <w:p w14:paraId="7C0B8D0C" w14:textId="77777777" w:rsidR="001E55C0" w:rsidRPr="00AE4260" w:rsidRDefault="001E55C0" w:rsidP="001E55C0">
      <w:pPr>
        <w:pBdr>
          <w:bottom w:val="single" w:sz="6" w:space="1" w:color="auto"/>
        </w:pBdr>
        <w:spacing w:after="0"/>
        <w:ind w:left="180" w:hanging="180"/>
        <w:jc w:val="center"/>
        <w:rPr>
          <w:rFonts w:asciiTheme="minorHAnsi" w:hAnsiTheme="minorHAnsi"/>
          <w:color w:val="7030A0"/>
          <w:sz w:val="28"/>
          <w:szCs w:val="28"/>
        </w:rPr>
      </w:pPr>
      <w:r w:rsidRPr="00AE4260">
        <w:rPr>
          <w:rFonts w:asciiTheme="minorHAnsi" w:hAnsiTheme="minorHAnsi"/>
          <w:color w:val="000000" w:themeColor="text1"/>
          <w:sz w:val="28"/>
          <w:szCs w:val="28"/>
        </w:rPr>
        <w:t>Even if you</w:t>
      </w:r>
      <w:r w:rsidRPr="00AE4260">
        <w:rPr>
          <w:rFonts w:asciiTheme="minorHAnsi" w:hAnsiTheme="minorHAnsi"/>
          <w:b/>
          <w:color w:val="000000" w:themeColor="text1"/>
          <w:sz w:val="28"/>
          <w:szCs w:val="28"/>
        </w:rPr>
        <w:t xml:space="preserve"> </w:t>
      </w:r>
      <w:r w:rsidRPr="00AE4260">
        <w:rPr>
          <w:rFonts w:asciiTheme="minorHAnsi" w:hAnsiTheme="minorHAnsi"/>
          <w:sz w:val="28"/>
          <w:szCs w:val="28"/>
        </w:rPr>
        <w:t>answered “</w:t>
      </w:r>
      <w:r w:rsidRPr="00AE4260">
        <w:rPr>
          <w:rFonts w:asciiTheme="minorHAnsi" w:hAnsiTheme="minorHAnsi"/>
          <w:b/>
          <w:color w:val="943634" w:themeColor="accent2" w:themeShade="BF"/>
          <w:sz w:val="28"/>
          <w:szCs w:val="28"/>
        </w:rPr>
        <w:t>NO</w:t>
      </w:r>
      <w:r w:rsidR="008B79BB">
        <w:rPr>
          <w:rFonts w:asciiTheme="minorHAnsi" w:hAnsiTheme="minorHAnsi"/>
          <w:b/>
          <w:color w:val="943634" w:themeColor="accent2" w:themeShade="BF"/>
          <w:sz w:val="28"/>
          <w:szCs w:val="28"/>
        </w:rPr>
        <w:t>,</w:t>
      </w:r>
      <w:r w:rsidRPr="00AE4260">
        <w:rPr>
          <w:rFonts w:asciiTheme="minorHAnsi" w:hAnsiTheme="minorHAnsi"/>
          <w:sz w:val="28"/>
          <w:szCs w:val="28"/>
        </w:rPr>
        <w:t xml:space="preserve">” this package </w:t>
      </w:r>
      <w:r w:rsidRPr="00AE4260">
        <w:rPr>
          <w:rFonts w:asciiTheme="minorHAnsi" w:hAnsiTheme="minorHAnsi"/>
          <w:b/>
          <w:color w:val="76923C" w:themeColor="accent3" w:themeShade="BF"/>
          <w:sz w:val="28"/>
          <w:szCs w:val="28"/>
        </w:rPr>
        <w:t>BECOMES APPLICABLE</w:t>
      </w:r>
      <w:r w:rsidRPr="00AE4260">
        <w:rPr>
          <w:rFonts w:asciiTheme="minorHAnsi" w:hAnsiTheme="minorHAnsi"/>
          <w:sz w:val="28"/>
          <w:szCs w:val="28"/>
        </w:rPr>
        <w:t xml:space="preserve"> to you when</w:t>
      </w:r>
      <w:r w:rsidRPr="00AE4260">
        <w:rPr>
          <w:rFonts w:asciiTheme="minorHAnsi" w:hAnsiTheme="minorHAnsi"/>
          <w:color w:val="000000" w:themeColor="text1"/>
          <w:sz w:val="28"/>
          <w:szCs w:val="28"/>
        </w:rPr>
        <w:t>, during the life of your contract, you trigger “</w:t>
      </w:r>
      <w:r w:rsidRPr="00AE4260">
        <w:rPr>
          <w:rFonts w:asciiTheme="minorHAnsi" w:hAnsiTheme="minorHAnsi"/>
          <w:b/>
          <w:color w:val="76923C" w:themeColor="accent3" w:themeShade="BF"/>
          <w:sz w:val="28"/>
          <w:szCs w:val="28"/>
        </w:rPr>
        <w:t>YES</w:t>
      </w:r>
      <w:r w:rsidRPr="00AE4260">
        <w:rPr>
          <w:rFonts w:asciiTheme="minorHAnsi" w:hAnsiTheme="minorHAnsi"/>
          <w:color w:val="000000" w:themeColor="text1"/>
          <w:sz w:val="28"/>
          <w:szCs w:val="28"/>
        </w:rPr>
        <w:t xml:space="preserve">” to </w:t>
      </w:r>
      <w:r w:rsidR="008B79BB">
        <w:rPr>
          <w:rFonts w:asciiTheme="minorHAnsi" w:hAnsiTheme="minorHAnsi"/>
          <w:color w:val="000000" w:themeColor="text1"/>
          <w:sz w:val="28"/>
          <w:szCs w:val="28"/>
        </w:rPr>
        <w:t>the</w:t>
      </w:r>
      <w:r w:rsidRPr="00AE4260">
        <w:rPr>
          <w:rFonts w:asciiTheme="minorHAnsi" w:hAnsiTheme="minorHAnsi"/>
          <w:color w:val="000000" w:themeColor="text1"/>
          <w:sz w:val="28"/>
          <w:szCs w:val="28"/>
        </w:rPr>
        <w:t xml:space="preserve"> question</w:t>
      </w:r>
      <w:r w:rsidR="008B79BB">
        <w:rPr>
          <w:rFonts w:asciiTheme="minorHAnsi" w:hAnsiTheme="minorHAnsi"/>
          <w:color w:val="000000" w:themeColor="text1"/>
          <w:sz w:val="28"/>
          <w:szCs w:val="28"/>
        </w:rPr>
        <w:t xml:space="preserve"> above</w:t>
      </w:r>
      <w:r w:rsidRPr="00AE4260">
        <w:rPr>
          <w:rFonts w:asciiTheme="minorHAnsi" w:hAnsiTheme="minorHAnsi"/>
          <w:color w:val="7030A0"/>
          <w:sz w:val="28"/>
          <w:szCs w:val="28"/>
        </w:rPr>
        <w:t>.</w:t>
      </w:r>
    </w:p>
    <w:p w14:paraId="622EFC1E" w14:textId="77777777" w:rsidR="001E55C0" w:rsidRPr="00AE4260" w:rsidRDefault="001E55C0" w:rsidP="001E55C0">
      <w:pPr>
        <w:spacing w:after="0"/>
        <w:ind w:left="1890" w:hanging="1890"/>
        <w:rPr>
          <w:rFonts w:asciiTheme="minorHAnsi" w:hAnsiTheme="minorHAnsi"/>
          <w:sz w:val="20"/>
          <w:szCs w:val="20"/>
        </w:rPr>
      </w:pPr>
    </w:p>
    <w:p w14:paraId="3F8B075B" w14:textId="77777777" w:rsidR="001E55C0" w:rsidRPr="00AE4260" w:rsidRDefault="001E55C0" w:rsidP="001E55C0">
      <w:pPr>
        <w:spacing w:after="0"/>
        <w:rPr>
          <w:rFonts w:asciiTheme="minorHAnsi" w:hAnsiTheme="minorHAnsi"/>
          <w:sz w:val="28"/>
          <w:szCs w:val="28"/>
        </w:rPr>
      </w:pPr>
      <w:r w:rsidRPr="00AE4260">
        <w:rPr>
          <w:rFonts w:asciiTheme="minorHAnsi" w:hAnsiTheme="minorHAnsi"/>
          <w:sz w:val="28"/>
          <w:szCs w:val="28"/>
        </w:rPr>
        <w:t>This form must be returned to the soliciting entity with your bid package. Failure to return this documentation will render you</w:t>
      </w:r>
      <w:r w:rsidR="00F1084A">
        <w:rPr>
          <w:rFonts w:asciiTheme="minorHAnsi" w:hAnsiTheme="minorHAnsi"/>
          <w:sz w:val="28"/>
          <w:szCs w:val="28"/>
        </w:rPr>
        <w:t>r</w:t>
      </w:r>
      <w:r w:rsidRPr="00AE4260">
        <w:rPr>
          <w:rFonts w:asciiTheme="minorHAnsi" w:hAnsiTheme="minorHAnsi"/>
          <w:sz w:val="28"/>
          <w:szCs w:val="28"/>
        </w:rPr>
        <w:t xml:space="preserve"> bid package as non-responsive.</w:t>
      </w:r>
    </w:p>
    <w:p w14:paraId="53A5FC95" w14:textId="77777777" w:rsidR="00AE4260" w:rsidRPr="00AE4260" w:rsidRDefault="00AE4260" w:rsidP="001E55C0">
      <w:pPr>
        <w:spacing w:after="0"/>
        <w:ind w:left="1890" w:hanging="1890"/>
        <w:rPr>
          <w:rFonts w:asciiTheme="minorHAnsi" w:hAnsiTheme="minorHAnsi"/>
          <w:sz w:val="28"/>
          <w:szCs w:val="28"/>
        </w:rPr>
      </w:pPr>
    </w:p>
    <w:p w14:paraId="21D7C7C2" w14:textId="77777777" w:rsidR="00AE4260" w:rsidRP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t>______________________</w:t>
      </w:r>
      <w:r>
        <w:rPr>
          <w:rFonts w:asciiTheme="minorHAnsi" w:hAnsiTheme="minorHAnsi"/>
          <w:sz w:val="28"/>
          <w:szCs w:val="28"/>
        </w:rPr>
        <w:tab/>
        <w:t>_________________</w:t>
      </w:r>
    </w:p>
    <w:p w14:paraId="6E1718F8" w14:textId="77777777" w:rsidR="00AE426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Signature</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r>
      <w:r w:rsidR="00AE4260">
        <w:rPr>
          <w:rFonts w:asciiTheme="minorHAnsi" w:hAnsiTheme="minorHAnsi"/>
          <w:sz w:val="28"/>
          <w:szCs w:val="28"/>
        </w:rPr>
        <w:t>Print Name</w:t>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r>
      <w:r w:rsidR="00AE4260">
        <w:rPr>
          <w:rFonts w:asciiTheme="minorHAnsi" w:hAnsiTheme="minorHAnsi"/>
          <w:sz w:val="28"/>
          <w:szCs w:val="28"/>
        </w:rPr>
        <w:tab/>
        <w:t>Position Title</w:t>
      </w:r>
    </w:p>
    <w:p w14:paraId="0725C47A" w14:textId="77777777" w:rsidR="00AE4260" w:rsidRDefault="00AE4260" w:rsidP="001E55C0">
      <w:pPr>
        <w:spacing w:after="0"/>
        <w:ind w:left="1890" w:hanging="1890"/>
        <w:rPr>
          <w:rFonts w:asciiTheme="minorHAnsi" w:hAnsiTheme="minorHAnsi"/>
          <w:sz w:val="28"/>
          <w:szCs w:val="28"/>
        </w:rPr>
      </w:pPr>
    </w:p>
    <w:p w14:paraId="4EEF42D4" w14:textId="77777777" w:rsidR="00AE4260" w:rsidRDefault="00AE4260" w:rsidP="001E55C0">
      <w:pPr>
        <w:spacing w:after="0"/>
        <w:ind w:left="1890" w:hanging="1890"/>
        <w:rPr>
          <w:rFonts w:asciiTheme="minorHAnsi" w:hAnsiTheme="minorHAnsi"/>
          <w:sz w:val="28"/>
          <w:szCs w:val="28"/>
        </w:rPr>
      </w:pPr>
      <w:r>
        <w:rPr>
          <w:rFonts w:asciiTheme="minorHAnsi" w:hAnsiTheme="minorHAnsi"/>
          <w:sz w:val="28"/>
          <w:szCs w:val="28"/>
        </w:rPr>
        <w:t>_________________</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____________</w:t>
      </w:r>
    </w:p>
    <w:p w14:paraId="4BE395EF" w14:textId="77777777" w:rsidR="001E55C0" w:rsidRDefault="001E55C0" w:rsidP="001E55C0">
      <w:pPr>
        <w:spacing w:after="0"/>
        <w:ind w:left="1890" w:hanging="1890"/>
        <w:rPr>
          <w:rFonts w:asciiTheme="minorHAnsi" w:hAnsiTheme="minorHAnsi"/>
          <w:sz w:val="28"/>
          <w:szCs w:val="28"/>
        </w:rPr>
      </w:pPr>
      <w:r w:rsidRPr="00AE4260">
        <w:rPr>
          <w:rFonts w:asciiTheme="minorHAnsi" w:hAnsiTheme="minorHAnsi"/>
          <w:sz w:val="28"/>
          <w:szCs w:val="28"/>
        </w:rPr>
        <w:t>Entity Name</w:t>
      </w:r>
      <w:r w:rsidRPr="00AE4260">
        <w:rPr>
          <w:rFonts w:asciiTheme="minorHAnsi" w:hAnsiTheme="minorHAnsi"/>
          <w:sz w:val="28"/>
          <w:szCs w:val="28"/>
        </w:rPr>
        <w:tab/>
        <w:t xml:space="preserve">      </w:t>
      </w:r>
      <w:r w:rsidRPr="00AE4260">
        <w:rPr>
          <w:rFonts w:asciiTheme="minorHAnsi" w:hAnsiTheme="minorHAnsi"/>
          <w:sz w:val="28"/>
          <w:szCs w:val="28"/>
        </w:rPr>
        <w:tab/>
      </w:r>
      <w:r w:rsidRPr="00AE4260">
        <w:rPr>
          <w:rFonts w:asciiTheme="minorHAnsi" w:hAnsiTheme="minorHAnsi"/>
          <w:sz w:val="28"/>
          <w:szCs w:val="28"/>
        </w:rPr>
        <w:tab/>
      </w:r>
      <w:r w:rsidRPr="00AE4260">
        <w:rPr>
          <w:rFonts w:asciiTheme="minorHAnsi" w:hAnsiTheme="minorHAnsi"/>
          <w:sz w:val="28"/>
          <w:szCs w:val="28"/>
        </w:rPr>
        <w:tab/>
        <w:t>Date</w:t>
      </w:r>
    </w:p>
    <w:p w14:paraId="74FBC045" w14:textId="77777777" w:rsidR="001E55C0" w:rsidRDefault="001E55C0">
      <w:pPr>
        <w:rPr>
          <w:rFonts w:asciiTheme="minorHAnsi" w:hAnsiTheme="minorHAnsi" w:cstheme="minorHAnsi"/>
          <w:b/>
          <w:bCs/>
          <w:noProof/>
          <w:sz w:val="24"/>
          <w:szCs w:val="24"/>
          <w:lang w:eastAsia="zh-TW"/>
        </w:rPr>
      </w:pPr>
    </w:p>
    <w:p w14:paraId="790C1E16" w14:textId="77777777" w:rsidR="008B79BB" w:rsidRDefault="008B79BB">
      <w:pPr>
        <w:rPr>
          <w:rFonts w:asciiTheme="minorHAnsi" w:hAnsiTheme="minorHAnsi" w:cstheme="minorHAnsi"/>
          <w:b/>
          <w:bCs/>
          <w:noProof/>
          <w:sz w:val="24"/>
          <w:szCs w:val="24"/>
          <w:lang w:eastAsia="zh-TW"/>
        </w:rPr>
      </w:pPr>
    </w:p>
    <w:p w14:paraId="60EB181E" w14:textId="77777777" w:rsidR="008B79BB" w:rsidRDefault="008B79BB">
      <w:pPr>
        <w:rPr>
          <w:rFonts w:asciiTheme="minorHAnsi" w:hAnsiTheme="minorHAnsi" w:cstheme="minorHAnsi"/>
          <w:b/>
          <w:bCs/>
          <w:noProof/>
          <w:sz w:val="24"/>
          <w:szCs w:val="24"/>
          <w:lang w:eastAsia="zh-TW"/>
        </w:rPr>
      </w:pPr>
    </w:p>
    <w:p w14:paraId="360926EB" w14:textId="77777777" w:rsidR="008B79BB" w:rsidRDefault="008B79BB">
      <w:pPr>
        <w:rPr>
          <w:rFonts w:asciiTheme="minorHAnsi" w:hAnsiTheme="minorHAnsi" w:cstheme="minorHAnsi"/>
          <w:b/>
          <w:bCs/>
          <w:noProof/>
          <w:sz w:val="24"/>
          <w:szCs w:val="24"/>
          <w:lang w:eastAsia="zh-TW"/>
        </w:rPr>
      </w:pPr>
    </w:p>
    <w:p w14:paraId="1826CE0E" w14:textId="77777777" w:rsidR="008B79BB" w:rsidRDefault="008B79BB">
      <w:pPr>
        <w:rPr>
          <w:rFonts w:asciiTheme="minorHAnsi" w:hAnsiTheme="minorHAnsi" w:cstheme="minorHAnsi"/>
          <w:b/>
          <w:bCs/>
          <w:noProof/>
          <w:sz w:val="24"/>
          <w:szCs w:val="24"/>
          <w:lang w:eastAsia="zh-TW"/>
        </w:rPr>
      </w:pPr>
    </w:p>
    <w:p w14:paraId="23BBA9E8" w14:textId="77777777" w:rsidR="008B79BB" w:rsidRDefault="008B79BB">
      <w:pPr>
        <w:rPr>
          <w:rFonts w:asciiTheme="minorHAnsi" w:hAnsiTheme="minorHAnsi" w:cstheme="minorHAnsi"/>
          <w:b/>
          <w:bCs/>
          <w:noProof/>
          <w:sz w:val="24"/>
          <w:szCs w:val="24"/>
          <w:lang w:eastAsia="zh-TW"/>
        </w:rPr>
      </w:pPr>
    </w:p>
    <w:p w14:paraId="7171F34F" w14:textId="77777777" w:rsidR="008B79BB" w:rsidRDefault="008B79BB">
      <w:pPr>
        <w:rPr>
          <w:rFonts w:asciiTheme="minorHAnsi" w:hAnsiTheme="minorHAnsi" w:cstheme="minorHAnsi"/>
          <w:b/>
          <w:bCs/>
          <w:noProof/>
          <w:sz w:val="24"/>
          <w:szCs w:val="24"/>
          <w:lang w:eastAsia="zh-TW"/>
        </w:rPr>
      </w:pPr>
    </w:p>
    <w:p w14:paraId="3B900939" w14:textId="77777777" w:rsidR="008B79BB" w:rsidRDefault="008B79BB">
      <w:pPr>
        <w:rPr>
          <w:rFonts w:asciiTheme="minorHAnsi" w:hAnsiTheme="minorHAnsi" w:cstheme="minorHAnsi"/>
          <w:b/>
          <w:bCs/>
          <w:noProof/>
          <w:sz w:val="24"/>
          <w:szCs w:val="24"/>
          <w:lang w:eastAsia="zh-TW"/>
        </w:rPr>
      </w:pPr>
    </w:p>
    <w:p w14:paraId="1FBE9C5C" w14:textId="77777777" w:rsidR="008B79BB" w:rsidRDefault="008B79BB">
      <w:pPr>
        <w:rPr>
          <w:rFonts w:asciiTheme="minorHAnsi" w:hAnsiTheme="minorHAnsi" w:cstheme="minorHAnsi"/>
          <w:b/>
          <w:bCs/>
          <w:noProof/>
          <w:sz w:val="24"/>
          <w:szCs w:val="24"/>
          <w:lang w:eastAsia="zh-TW"/>
        </w:rPr>
      </w:pPr>
    </w:p>
    <w:p w14:paraId="6E81484A" w14:textId="77777777" w:rsidR="00215A2A" w:rsidRDefault="00215A2A" w:rsidP="00F02B21">
      <w:pPr>
        <w:tabs>
          <w:tab w:val="left" w:pos="7755"/>
        </w:tabs>
        <w:autoSpaceDE w:val="0"/>
        <w:autoSpaceDN w:val="0"/>
        <w:adjustRightInd w:val="0"/>
        <w:spacing w:after="0" w:line="240" w:lineRule="auto"/>
        <w:jc w:val="center"/>
        <w:rPr>
          <w:rFonts w:asciiTheme="minorHAnsi" w:hAnsiTheme="minorHAnsi" w:cstheme="minorHAnsi"/>
          <w:b/>
          <w:bCs/>
          <w:noProof/>
          <w:sz w:val="24"/>
          <w:szCs w:val="24"/>
          <w:lang w:eastAsia="zh-TW"/>
        </w:rPr>
      </w:pPr>
      <w:r>
        <w:rPr>
          <w:rFonts w:asciiTheme="minorHAnsi" w:hAnsiTheme="minorHAnsi" w:cstheme="minorHAnsi"/>
          <w:b/>
          <w:bCs/>
          <w:noProof/>
          <w:sz w:val="24"/>
          <w:szCs w:val="24"/>
          <w:lang w:eastAsia="zh-TW"/>
        </w:rPr>
        <w:lastRenderedPageBreak/>
        <w:t>Georgia Department of Community Affairs</w:t>
      </w:r>
    </w:p>
    <w:p w14:paraId="70BF3B09" w14:textId="77777777" w:rsidR="000C3448" w:rsidRPr="00F02B21" w:rsidRDefault="000C3448" w:rsidP="00F02B21">
      <w:pPr>
        <w:tabs>
          <w:tab w:val="left" w:pos="7755"/>
        </w:tabs>
        <w:autoSpaceDE w:val="0"/>
        <w:autoSpaceDN w:val="0"/>
        <w:adjustRightInd w:val="0"/>
        <w:spacing w:after="0" w:line="240" w:lineRule="auto"/>
        <w:jc w:val="center"/>
        <w:rPr>
          <w:rFonts w:asciiTheme="minorHAnsi" w:hAnsiTheme="minorHAnsi" w:cstheme="minorHAnsi"/>
          <w:b/>
          <w:bCs/>
          <w:noProof/>
          <w:sz w:val="24"/>
          <w:szCs w:val="24"/>
          <w:lang w:eastAsia="zh-TW"/>
        </w:rPr>
      </w:pPr>
      <w:r>
        <w:rPr>
          <w:rFonts w:asciiTheme="minorHAnsi" w:hAnsiTheme="minorHAnsi" w:cstheme="minorHAnsi"/>
          <w:b/>
          <w:bCs/>
          <w:noProof/>
          <w:sz w:val="24"/>
          <w:szCs w:val="24"/>
          <w:lang w:eastAsia="zh-TW"/>
        </w:rPr>
        <w:t>60 Executive Park South, NE, Atlanta, GA 30329</w:t>
      </w:r>
    </w:p>
    <w:p w14:paraId="7348C7B8" w14:textId="77777777" w:rsidR="000C3448" w:rsidRDefault="000C3448" w:rsidP="000C3448">
      <w:pPr>
        <w:spacing w:after="0" w:line="240" w:lineRule="auto"/>
        <w:jc w:val="center"/>
        <w:rPr>
          <w:sz w:val="36"/>
          <w:szCs w:val="36"/>
        </w:rPr>
      </w:pPr>
    </w:p>
    <w:p w14:paraId="4A22DCFF" w14:textId="77777777" w:rsidR="000C3448" w:rsidRDefault="000C3448" w:rsidP="000C3448">
      <w:pPr>
        <w:spacing w:after="0" w:line="240" w:lineRule="auto"/>
        <w:jc w:val="center"/>
        <w:rPr>
          <w:sz w:val="36"/>
          <w:szCs w:val="36"/>
        </w:rPr>
      </w:pPr>
      <w:r>
        <w:rPr>
          <w:sz w:val="36"/>
          <w:szCs w:val="36"/>
        </w:rPr>
        <w:t>Mandatory Section 3 Solicitation Package</w:t>
      </w:r>
      <w:r w:rsidR="00CD3878">
        <w:rPr>
          <w:sz w:val="36"/>
          <w:szCs w:val="36"/>
        </w:rPr>
        <w:t xml:space="preserve"> </w:t>
      </w:r>
    </w:p>
    <w:p w14:paraId="368505EB" w14:textId="77777777" w:rsidR="000C3448" w:rsidRDefault="000C3448" w:rsidP="000C3448">
      <w:pPr>
        <w:spacing w:after="0" w:line="240" w:lineRule="auto"/>
        <w:jc w:val="both"/>
        <w:rPr>
          <w:sz w:val="36"/>
          <w:szCs w:val="36"/>
        </w:rPr>
      </w:pPr>
    </w:p>
    <w:p w14:paraId="2840D5B3" w14:textId="77777777" w:rsidR="000C3448" w:rsidRDefault="00716D2B" w:rsidP="000C3448">
      <w:pPr>
        <w:spacing w:after="0" w:line="240" w:lineRule="auto"/>
        <w:jc w:val="both"/>
        <w:rPr>
          <w:sz w:val="24"/>
          <w:szCs w:val="24"/>
        </w:rPr>
      </w:pPr>
      <w:r>
        <w:rPr>
          <w:sz w:val="24"/>
          <w:szCs w:val="24"/>
        </w:rPr>
        <w:t xml:space="preserve">This mandatory solicitation package has been developed in accordance with DCA’s Section 3 </w:t>
      </w:r>
      <w:r w:rsidR="001A5A66">
        <w:rPr>
          <w:sz w:val="24"/>
          <w:szCs w:val="24"/>
        </w:rPr>
        <w:t xml:space="preserve">Policy for Covered </w:t>
      </w:r>
      <w:r>
        <w:rPr>
          <w:sz w:val="24"/>
          <w:szCs w:val="24"/>
        </w:rPr>
        <w:t xml:space="preserve">HUD </w:t>
      </w:r>
      <w:r w:rsidR="001A5A66">
        <w:rPr>
          <w:sz w:val="24"/>
          <w:szCs w:val="24"/>
        </w:rPr>
        <w:t>F</w:t>
      </w:r>
      <w:r>
        <w:rPr>
          <w:sz w:val="24"/>
          <w:szCs w:val="24"/>
        </w:rPr>
        <w:t xml:space="preserve">unded </w:t>
      </w:r>
      <w:r w:rsidR="001A5A66">
        <w:rPr>
          <w:sz w:val="24"/>
          <w:szCs w:val="24"/>
        </w:rPr>
        <w:t>A</w:t>
      </w:r>
      <w:r>
        <w:rPr>
          <w:sz w:val="24"/>
          <w:szCs w:val="24"/>
        </w:rPr>
        <w:t xml:space="preserve">ctivities.  DCA encourages all </w:t>
      </w:r>
      <w:r w:rsidR="008B79BB">
        <w:rPr>
          <w:sz w:val="24"/>
          <w:szCs w:val="24"/>
        </w:rPr>
        <w:t xml:space="preserve">applicants, </w:t>
      </w:r>
      <w:r>
        <w:rPr>
          <w:sz w:val="24"/>
          <w:szCs w:val="24"/>
        </w:rPr>
        <w:t xml:space="preserve"> contractors, and sub</w:t>
      </w:r>
      <w:r w:rsidR="006741AE">
        <w:rPr>
          <w:sz w:val="24"/>
          <w:szCs w:val="24"/>
        </w:rPr>
        <w:t>-</w:t>
      </w:r>
      <w:r>
        <w:rPr>
          <w:sz w:val="24"/>
          <w:szCs w:val="24"/>
        </w:rPr>
        <w:t xml:space="preserve">contractors to review this policy prior to completion of the solicitation package.  </w:t>
      </w:r>
      <w:r w:rsidR="006741AE">
        <w:rPr>
          <w:sz w:val="24"/>
          <w:szCs w:val="24"/>
        </w:rPr>
        <w:t xml:space="preserve">For those </w:t>
      </w:r>
      <w:r w:rsidR="00641DE1">
        <w:rPr>
          <w:sz w:val="24"/>
          <w:szCs w:val="24"/>
        </w:rPr>
        <w:t xml:space="preserve">solicitations </w:t>
      </w:r>
      <w:r w:rsidR="006741AE">
        <w:rPr>
          <w:sz w:val="24"/>
          <w:szCs w:val="24"/>
        </w:rPr>
        <w:t>that meet</w:t>
      </w:r>
      <w:bookmarkStart w:id="0" w:name="_GoBack"/>
      <w:bookmarkEnd w:id="0"/>
      <w:r w:rsidR="006741AE">
        <w:rPr>
          <w:sz w:val="24"/>
          <w:szCs w:val="24"/>
        </w:rPr>
        <w:t xml:space="preserve"> the applicable Section 3 thresholds, t</w:t>
      </w:r>
      <w:r w:rsidR="000C3448" w:rsidRPr="00C66F31">
        <w:rPr>
          <w:sz w:val="24"/>
          <w:szCs w:val="24"/>
        </w:rPr>
        <w:t>h</w:t>
      </w:r>
      <w:r w:rsidR="0059084B">
        <w:rPr>
          <w:sz w:val="24"/>
          <w:szCs w:val="24"/>
        </w:rPr>
        <w:t xml:space="preserve">is package </w:t>
      </w:r>
      <w:r w:rsidR="006741AE">
        <w:rPr>
          <w:sz w:val="24"/>
          <w:szCs w:val="24"/>
        </w:rPr>
        <w:t>must</w:t>
      </w:r>
      <w:r w:rsidR="0059084B">
        <w:rPr>
          <w:sz w:val="24"/>
          <w:szCs w:val="24"/>
        </w:rPr>
        <w:t xml:space="preserve"> be </w:t>
      </w:r>
      <w:r w:rsidR="00641DE1">
        <w:rPr>
          <w:sz w:val="24"/>
          <w:szCs w:val="24"/>
        </w:rPr>
        <w:t>returned in its enti</w:t>
      </w:r>
      <w:r w:rsidR="001A5A66">
        <w:rPr>
          <w:sz w:val="24"/>
          <w:szCs w:val="24"/>
        </w:rPr>
        <w:t>rety to the contracting entity.</w:t>
      </w:r>
      <w:r w:rsidR="00641DE1">
        <w:rPr>
          <w:sz w:val="24"/>
          <w:szCs w:val="24"/>
        </w:rPr>
        <w:t xml:space="preserve"> </w:t>
      </w:r>
      <w:r w:rsidR="00EB573F">
        <w:rPr>
          <w:sz w:val="24"/>
          <w:szCs w:val="24"/>
        </w:rPr>
        <w:t>The Section 3 Clause, required forms, and instructions are included in this package.</w:t>
      </w:r>
    </w:p>
    <w:p w14:paraId="5A52F8E3" w14:textId="77777777" w:rsidR="001A5A66" w:rsidRPr="00C66F31" w:rsidRDefault="001A5A66" w:rsidP="000C3448">
      <w:pPr>
        <w:spacing w:after="0" w:line="240" w:lineRule="auto"/>
        <w:jc w:val="both"/>
        <w:rPr>
          <w:sz w:val="24"/>
          <w:szCs w:val="24"/>
        </w:rPr>
      </w:pPr>
    </w:p>
    <w:p w14:paraId="3C22F388" w14:textId="77777777" w:rsidR="000C3448" w:rsidRDefault="0059084B" w:rsidP="000C3448">
      <w:pPr>
        <w:spacing w:after="0" w:line="240" w:lineRule="auto"/>
        <w:jc w:val="both"/>
        <w:rPr>
          <w:sz w:val="24"/>
          <w:szCs w:val="24"/>
        </w:rPr>
      </w:pPr>
      <w:r>
        <w:rPr>
          <w:sz w:val="24"/>
          <w:szCs w:val="24"/>
        </w:rPr>
        <w:t>The following Section 3 forms must be completed and return</w:t>
      </w:r>
      <w:r w:rsidR="00717558">
        <w:rPr>
          <w:sz w:val="24"/>
          <w:szCs w:val="24"/>
        </w:rPr>
        <w:t>ed</w:t>
      </w:r>
      <w:r>
        <w:rPr>
          <w:sz w:val="24"/>
          <w:szCs w:val="24"/>
        </w:rPr>
        <w:t xml:space="preserve"> as instructed</w:t>
      </w:r>
      <w:r w:rsidR="00EB573F">
        <w:rPr>
          <w:sz w:val="24"/>
          <w:szCs w:val="24"/>
        </w:rPr>
        <w:t>:</w:t>
      </w:r>
      <w:r w:rsidR="00D83E28">
        <w:rPr>
          <w:sz w:val="24"/>
          <w:szCs w:val="24"/>
        </w:rPr>
        <w:t xml:space="preserve">  </w:t>
      </w:r>
    </w:p>
    <w:p w14:paraId="23E584CB" w14:textId="77777777" w:rsidR="0059084B" w:rsidRPr="00C66F31" w:rsidRDefault="0059084B" w:rsidP="000C3448">
      <w:pPr>
        <w:spacing w:after="0" w:line="240" w:lineRule="auto"/>
        <w:jc w:val="both"/>
        <w:rPr>
          <w:sz w:val="24"/>
          <w:szCs w:val="24"/>
        </w:rPr>
      </w:pPr>
    </w:p>
    <w:p w14:paraId="3724382A" w14:textId="77777777" w:rsidR="000C3448" w:rsidRPr="00C66F31" w:rsidRDefault="000C3448" w:rsidP="000C3448">
      <w:pPr>
        <w:numPr>
          <w:ilvl w:val="0"/>
          <w:numId w:val="41"/>
        </w:numPr>
        <w:spacing w:after="0" w:line="240" w:lineRule="auto"/>
        <w:jc w:val="both"/>
        <w:rPr>
          <w:sz w:val="24"/>
          <w:szCs w:val="24"/>
        </w:rPr>
      </w:pPr>
      <w:r w:rsidRPr="00C66F31">
        <w:rPr>
          <w:sz w:val="24"/>
          <w:szCs w:val="24"/>
        </w:rPr>
        <w:t xml:space="preserve">Section 3 </w:t>
      </w:r>
      <w:r w:rsidR="009E3FB0">
        <w:rPr>
          <w:sz w:val="24"/>
          <w:szCs w:val="24"/>
        </w:rPr>
        <w:t xml:space="preserve">Self </w:t>
      </w:r>
      <w:r w:rsidRPr="00C66F31">
        <w:rPr>
          <w:sz w:val="24"/>
          <w:szCs w:val="24"/>
        </w:rPr>
        <w:t>Certification and Action Plan</w:t>
      </w:r>
    </w:p>
    <w:p w14:paraId="038B63A0" w14:textId="77777777" w:rsidR="000C3448" w:rsidRPr="00C66F31" w:rsidRDefault="000C3448" w:rsidP="000C3448">
      <w:pPr>
        <w:numPr>
          <w:ilvl w:val="0"/>
          <w:numId w:val="41"/>
        </w:numPr>
        <w:spacing w:after="0" w:line="240" w:lineRule="auto"/>
        <w:jc w:val="both"/>
        <w:rPr>
          <w:sz w:val="24"/>
          <w:szCs w:val="24"/>
        </w:rPr>
      </w:pPr>
      <w:r w:rsidRPr="00C66F31">
        <w:rPr>
          <w:sz w:val="24"/>
          <w:szCs w:val="24"/>
        </w:rPr>
        <w:t>Previous Section 3 Compliance Certification</w:t>
      </w:r>
    </w:p>
    <w:p w14:paraId="1579A5BA" w14:textId="77777777" w:rsidR="000C3448" w:rsidRPr="00C66F31" w:rsidRDefault="000C3448" w:rsidP="000C3448">
      <w:pPr>
        <w:numPr>
          <w:ilvl w:val="0"/>
          <w:numId w:val="41"/>
        </w:numPr>
        <w:spacing w:after="0" w:line="240" w:lineRule="auto"/>
        <w:jc w:val="both"/>
        <w:rPr>
          <w:sz w:val="24"/>
          <w:szCs w:val="24"/>
        </w:rPr>
      </w:pPr>
      <w:r w:rsidRPr="00C66F31">
        <w:rPr>
          <w:sz w:val="24"/>
          <w:szCs w:val="24"/>
        </w:rPr>
        <w:t>Assurance of Compliance</w:t>
      </w:r>
      <w:r w:rsidR="005F65DB">
        <w:rPr>
          <w:sz w:val="24"/>
          <w:szCs w:val="24"/>
        </w:rPr>
        <w:t xml:space="preserve"> Certification</w:t>
      </w:r>
    </w:p>
    <w:p w14:paraId="76D797AD" w14:textId="77777777" w:rsidR="000C3448" w:rsidRPr="00C66F31" w:rsidRDefault="000C3448" w:rsidP="000C3448">
      <w:pPr>
        <w:spacing w:after="0" w:line="240" w:lineRule="auto"/>
        <w:jc w:val="both"/>
        <w:rPr>
          <w:sz w:val="24"/>
          <w:szCs w:val="24"/>
        </w:rPr>
      </w:pPr>
    </w:p>
    <w:p w14:paraId="47E2B026" w14:textId="77777777" w:rsidR="000C3448" w:rsidRDefault="006741AE" w:rsidP="000C3448">
      <w:pPr>
        <w:spacing w:after="0" w:line="240" w:lineRule="auto"/>
        <w:jc w:val="both"/>
        <w:rPr>
          <w:sz w:val="24"/>
          <w:szCs w:val="24"/>
        </w:rPr>
      </w:pPr>
      <w:r>
        <w:rPr>
          <w:sz w:val="24"/>
          <w:szCs w:val="24"/>
        </w:rPr>
        <w:t>Additionally, i</w:t>
      </w:r>
      <w:r w:rsidR="000C3448" w:rsidRPr="00C66F31">
        <w:rPr>
          <w:sz w:val="24"/>
          <w:szCs w:val="24"/>
        </w:rPr>
        <w:t>f the contractor is claiming certification as a 51% R</w:t>
      </w:r>
      <w:r w:rsidR="006A5829">
        <w:rPr>
          <w:sz w:val="24"/>
          <w:szCs w:val="24"/>
        </w:rPr>
        <w:t xml:space="preserve">esident </w:t>
      </w:r>
      <w:r w:rsidR="000C3448" w:rsidRPr="00C66F31">
        <w:rPr>
          <w:sz w:val="24"/>
          <w:szCs w:val="24"/>
        </w:rPr>
        <w:t>O</w:t>
      </w:r>
      <w:r w:rsidR="006A5829">
        <w:rPr>
          <w:sz w:val="24"/>
          <w:szCs w:val="24"/>
        </w:rPr>
        <w:t xml:space="preserve">wned </w:t>
      </w:r>
      <w:r w:rsidR="000C3448" w:rsidRPr="00C66F31">
        <w:rPr>
          <w:sz w:val="24"/>
          <w:szCs w:val="24"/>
        </w:rPr>
        <w:t>B</w:t>
      </w:r>
      <w:r w:rsidR="006A5829">
        <w:rPr>
          <w:sz w:val="24"/>
          <w:szCs w:val="24"/>
        </w:rPr>
        <w:t>usiness (ROB)</w:t>
      </w:r>
      <w:r w:rsidR="000C3448" w:rsidRPr="00C66F31">
        <w:rPr>
          <w:sz w:val="24"/>
          <w:szCs w:val="24"/>
        </w:rPr>
        <w:t xml:space="preserve"> or is certifying as a 30% employer</w:t>
      </w:r>
      <w:r w:rsidR="006A5829">
        <w:rPr>
          <w:sz w:val="24"/>
          <w:szCs w:val="24"/>
        </w:rPr>
        <w:t>,</w:t>
      </w:r>
      <w:r w:rsidR="000C3448" w:rsidRPr="00C66F31">
        <w:rPr>
          <w:sz w:val="24"/>
          <w:szCs w:val="24"/>
        </w:rPr>
        <w:t xml:space="preserve"> the </w:t>
      </w:r>
      <w:r>
        <w:rPr>
          <w:sz w:val="24"/>
          <w:szCs w:val="24"/>
        </w:rPr>
        <w:t>Resident Self-Certification and Skills Data Form</w:t>
      </w:r>
      <w:r w:rsidR="000C3448" w:rsidRPr="00C66F31">
        <w:rPr>
          <w:sz w:val="24"/>
          <w:szCs w:val="24"/>
        </w:rPr>
        <w:t xml:space="preserve"> must be returned for all employees </w:t>
      </w:r>
      <w:r w:rsidR="000C325E">
        <w:rPr>
          <w:sz w:val="24"/>
          <w:szCs w:val="24"/>
        </w:rPr>
        <w:t>who</w:t>
      </w:r>
      <w:r w:rsidR="000C325E" w:rsidRPr="00C66F31">
        <w:rPr>
          <w:sz w:val="24"/>
          <w:szCs w:val="24"/>
        </w:rPr>
        <w:t xml:space="preserve"> </w:t>
      </w:r>
      <w:r w:rsidR="000C3448" w:rsidRPr="00C66F31">
        <w:rPr>
          <w:sz w:val="24"/>
          <w:szCs w:val="24"/>
        </w:rPr>
        <w:t xml:space="preserve">meet the low- or </w:t>
      </w:r>
      <w:r w:rsidR="002B4C25">
        <w:rPr>
          <w:sz w:val="24"/>
          <w:szCs w:val="24"/>
        </w:rPr>
        <w:t>v</w:t>
      </w:r>
      <w:r w:rsidR="000C3448" w:rsidRPr="00C66F31">
        <w:rPr>
          <w:sz w:val="24"/>
          <w:szCs w:val="24"/>
        </w:rPr>
        <w:t>ery low-income requirement</w:t>
      </w:r>
      <w:r w:rsidR="003A4224">
        <w:rPr>
          <w:sz w:val="24"/>
          <w:szCs w:val="24"/>
        </w:rPr>
        <w:t xml:space="preserve"> as well as the appropriate Section 3 Business Certification</w:t>
      </w:r>
      <w:r>
        <w:rPr>
          <w:sz w:val="24"/>
          <w:szCs w:val="24"/>
        </w:rPr>
        <w:t xml:space="preserve">. </w:t>
      </w:r>
      <w:r w:rsidR="000C3448">
        <w:rPr>
          <w:sz w:val="24"/>
          <w:szCs w:val="24"/>
        </w:rPr>
        <w:t xml:space="preserve"> </w:t>
      </w:r>
    </w:p>
    <w:p w14:paraId="5E8C75A6" w14:textId="77777777" w:rsidR="005F65DB" w:rsidRDefault="005F65DB" w:rsidP="000C3448">
      <w:pPr>
        <w:spacing w:after="0" w:line="240" w:lineRule="auto"/>
        <w:jc w:val="both"/>
        <w:rPr>
          <w:sz w:val="24"/>
          <w:szCs w:val="24"/>
        </w:rPr>
      </w:pPr>
    </w:p>
    <w:p w14:paraId="4D8A44F5" w14:textId="77777777" w:rsidR="000C3448" w:rsidRPr="00C66F31" w:rsidRDefault="000C3448" w:rsidP="000C3448">
      <w:pPr>
        <w:spacing w:after="0" w:line="240" w:lineRule="auto"/>
        <w:jc w:val="both"/>
        <w:rPr>
          <w:sz w:val="24"/>
          <w:szCs w:val="24"/>
        </w:rPr>
      </w:pPr>
    </w:p>
    <w:p w14:paraId="4C845B2C" w14:textId="77777777" w:rsidR="000C3448" w:rsidRDefault="000C3448" w:rsidP="000C3448">
      <w:pPr>
        <w:rPr>
          <w:sz w:val="44"/>
          <w:szCs w:val="44"/>
        </w:rPr>
      </w:pPr>
      <w:r>
        <w:rPr>
          <w:sz w:val="44"/>
          <w:szCs w:val="44"/>
        </w:rPr>
        <w:br w:type="page"/>
      </w:r>
    </w:p>
    <w:p w14:paraId="0CAA7D9B" w14:textId="77777777" w:rsidR="000C3448" w:rsidRPr="00793E4A" w:rsidRDefault="002878E4" w:rsidP="000C3448">
      <w:pPr>
        <w:jc w:val="center"/>
        <w:rPr>
          <w:sz w:val="36"/>
          <w:szCs w:val="36"/>
        </w:rPr>
      </w:pPr>
      <w:r w:rsidRPr="002878E4">
        <w:rPr>
          <w:sz w:val="36"/>
          <w:szCs w:val="36"/>
        </w:rPr>
        <w:lastRenderedPageBreak/>
        <w:t>Section 3 Solicitation Overview and Instructions for Contractors</w:t>
      </w:r>
    </w:p>
    <w:p w14:paraId="03A155E4" w14:textId="77777777" w:rsidR="000C3448" w:rsidRDefault="000C3448" w:rsidP="002C40E4">
      <w:pPr>
        <w:pStyle w:val="NoSpacing"/>
        <w:jc w:val="both"/>
        <w:rPr>
          <w:sz w:val="24"/>
          <w:szCs w:val="24"/>
        </w:rPr>
      </w:pPr>
      <w:r>
        <w:rPr>
          <w:sz w:val="24"/>
          <w:szCs w:val="24"/>
        </w:rPr>
        <w:t xml:space="preserve">The </w:t>
      </w:r>
      <w:r w:rsidR="002878E4" w:rsidRPr="002878E4">
        <w:rPr>
          <w:sz w:val="24"/>
          <w:szCs w:val="24"/>
        </w:rPr>
        <w:t xml:space="preserve">DCA </w:t>
      </w:r>
      <w:r w:rsidR="001A5A66">
        <w:rPr>
          <w:sz w:val="24"/>
          <w:szCs w:val="24"/>
        </w:rPr>
        <w:t>Section 3 P</w:t>
      </w:r>
      <w:r>
        <w:rPr>
          <w:sz w:val="24"/>
          <w:szCs w:val="24"/>
        </w:rPr>
        <w:t>olicy requires that</w:t>
      </w:r>
      <w:r w:rsidR="001A5A66">
        <w:rPr>
          <w:sz w:val="24"/>
          <w:szCs w:val="24"/>
        </w:rPr>
        <w:t>,</w:t>
      </w:r>
      <w:r>
        <w:rPr>
          <w:sz w:val="24"/>
          <w:szCs w:val="24"/>
        </w:rPr>
        <w:t xml:space="preserve"> when the </w:t>
      </w:r>
      <w:r w:rsidRPr="001E5512">
        <w:rPr>
          <w:b/>
          <w:sz w:val="24"/>
          <w:szCs w:val="24"/>
          <w:u w:val="single"/>
        </w:rPr>
        <w:t>Section 3 regulation is triggered</w:t>
      </w:r>
      <w:r w:rsidR="001A5A66">
        <w:rPr>
          <w:b/>
          <w:sz w:val="24"/>
          <w:szCs w:val="24"/>
          <w:u w:val="single"/>
        </w:rPr>
        <w:t>,</w:t>
      </w:r>
      <w:r>
        <w:rPr>
          <w:sz w:val="24"/>
          <w:szCs w:val="24"/>
        </w:rPr>
        <w:t xml:space="preserve"> every effort within the contractor’s disposal must be made</w:t>
      </w:r>
      <w:r w:rsidR="0098589F">
        <w:rPr>
          <w:sz w:val="24"/>
          <w:szCs w:val="24"/>
        </w:rPr>
        <w:t>,</w:t>
      </w:r>
      <w:r>
        <w:rPr>
          <w:sz w:val="24"/>
          <w:szCs w:val="24"/>
        </w:rPr>
        <w:t xml:space="preserve"> to the greatest extent feasible</w:t>
      </w:r>
      <w:r w:rsidR="0098589F">
        <w:rPr>
          <w:sz w:val="24"/>
          <w:szCs w:val="24"/>
        </w:rPr>
        <w:t>,</w:t>
      </w:r>
      <w:r>
        <w:rPr>
          <w:sz w:val="24"/>
          <w:szCs w:val="24"/>
        </w:rPr>
        <w:t xml:space="preserve"> to offer all available employment and contracting</w:t>
      </w:r>
      <w:r w:rsidRPr="00E84B4A">
        <w:rPr>
          <w:sz w:val="24"/>
          <w:szCs w:val="24"/>
        </w:rPr>
        <w:t xml:space="preserve"> </w:t>
      </w:r>
      <w:r>
        <w:rPr>
          <w:sz w:val="24"/>
          <w:szCs w:val="24"/>
        </w:rPr>
        <w:t xml:space="preserve">opportunities to </w:t>
      </w:r>
      <w:r w:rsidR="00F61EE8">
        <w:rPr>
          <w:sz w:val="24"/>
          <w:szCs w:val="24"/>
        </w:rPr>
        <w:t xml:space="preserve">Section 3 </w:t>
      </w:r>
      <w:r>
        <w:rPr>
          <w:sz w:val="24"/>
          <w:szCs w:val="24"/>
        </w:rPr>
        <w:t>resid</w:t>
      </w:r>
      <w:r w:rsidR="00F02B21">
        <w:rPr>
          <w:sz w:val="24"/>
          <w:szCs w:val="24"/>
        </w:rPr>
        <w:t xml:space="preserve">ents </w:t>
      </w:r>
      <w:r w:rsidR="00C723EE">
        <w:rPr>
          <w:sz w:val="24"/>
          <w:szCs w:val="24"/>
        </w:rPr>
        <w:t xml:space="preserve">and Section 3 businesses </w:t>
      </w:r>
      <w:r w:rsidR="00F02B21">
        <w:rPr>
          <w:sz w:val="24"/>
          <w:szCs w:val="24"/>
        </w:rPr>
        <w:t xml:space="preserve">based on the </w:t>
      </w:r>
      <w:r w:rsidR="003E276A">
        <w:rPr>
          <w:sz w:val="24"/>
          <w:szCs w:val="24"/>
        </w:rPr>
        <w:t xml:space="preserve">compliance methods </w:t>
      </w:r>
      <w:r w:rsidR="00F02B21">
        <w:rPr>
          <w:sz w:val="24"/>
          <w:szCs w:val="24"/>
        </w:rPr>
        <w:t xml:space="preserve">below. </w:t>
      </w:r>
    </w:p>
    <w:p w14:paraId="5F68B03E" w14:textId="77777777" w:rsidR="00F410A0" w:rsidRDefault="00F410A0" w:rsidP="002C40E4">
      <w:pPr>
        <w:pStyle w:val="NoSpacing"/>
        <w:jc w:val="both"/>
        <w:rPr>
          <w:sz w:val="24"/>
          <w:szCs w:val="24"/>
        </w:rPr>
      </w:pPr>
    </w:p>
    <w:p w14:paraId="4E3E1F00" w14:textId="77777777" w:rsidR="00F410A0" w:rsidRPr="00782ADD" w:rsidRDefault="00F410A0" w:rsidP="002C40E4">
      <w:pPr>
        <w:pStyle w:val="NoSpacing"/>
        <w:rPr>
          <w:rFonts w:cstheme="minorHAnsi"/>
          <w:b/>
          <w:sz w:val="24"/>
          <w:szCs w:val="24"/>
        </w:rPr>
      </w:pPr>
      <w:r w:rsidRPr="00782ADD">
        <w:rPr>
          <w:rFonts w:cstheme="minorHAnsi"/>
          <w:b/>
          <w:sz w:val="24"/>
          <w:szCs w:val="24"/>
        </w:rPr>
        <w:t>All Contracts and All Contractors must meet Section 3 compliance by:</w:t>
      </w:r>
    </w:p>
    <w:p w14:paraId="40383318" w14:textId="77777777" w:rsidR="00F410A0" w:rsidRDefault="00F410A0" w:rsidP="002C40E4">
      <w:pPr>
        <w:pStyle w:val="NoSpacing"/>
        <w:rPr>
          <w:rFonts w:cstheme="minorHAnsi"/>
          <w:sz w:val="24"/>
          <w:szCs w:val="24"/>
        </w:rPr>
      </w:pPr>
    </w:p>
    <w:p w14:paraId="470CEF5E" w14:textId="77777777" w:rsidR="001A5A66" w:rsidRDefault="00F410A0" w:rsidP="002C40E4">
      <w:pPr>
        <w:pStyle w:val="NoSpacing"/>
        <w:numPr>
          <w:ilvl w:val="0"/>
          <w:numId w:val="46"/>
        </w:numPr>
        <w:ind w:left="360"/>
        <w:jc w:val="both"/>
        <w:rPr>
          <w:sz w:val="24"/>
          <w:szCs w:val="24"/>
        </w:rPr>
      </w:pPr>
      <w:r w:rsidRPr="001A5A66">
        <w:rPr>
          <w:rFonts w:cstheme="minorHAnsi"/>
          <w:sz w:val="24"/>
          <w:szCs w:val="24"/>
        </w:rPr>
        <w:t xml:space="preserve">Giving notice of any and all opportunities for employment and contracting to </w:t>
      </w:r>
      <w:r w:rsidR="00B74041">
        <w:rPr>
          <w:rFonts w:cstheme="minorHAnsi"/>
          <w:sz w:val="24"/>
          <w:szCs w:val="24"/>
        </w:rPr>
        <w:t xml:space="preserve">residents of </w:t>
      </w:r>
      <w:r w:rsidRPr="001A5A66">
        <w:rPr>
          <w:rFonts w:cstheme="minorHAnsi"/>
          <w:sz w:val="24"/>
          <w:szCs w:val="24"/>
        </w:rPr>
        <w:t xml:space="preserve">the local Public Housing Authority (PHA), and other low and very low income area residents and businesses, by </w:t>
      </w:r>
      <w:r w:rsidRPr="001A5A66">
        <w:rPr>
          <w:sz w:val="24"/>
          <w:szCs w:val="24"/>
        </w:rPr>
        <w:t xml:space="preserve">posting the opportunity in community sources generally available to low income residents and the general public. </w:t>
      </w:r>
      <w:r w:rsidR="00570FE5">
        <w:rPr>
          <w:sz w:val="24"/>
          <w:szCs w:val="24"/>
        </w:rPr>
        <w:t xml:space="preserve"> In addition,</w:t>
      </w:r>
      <w:r w:rsidRPr="001A5A66">
        <w:rPr>
          <w:sz w:val="24"/>
          <w:szCs w:val="24"/>
        </w:rPr>
        <w:t xml:space="preserve"> </w:t>
      </w:r>
      <w:r w:rsidR="00570FE5">
        <w:rPr>
          <w:sz w:val="24"/>
          <w:szCs w:val="24"/>
        </w:rPr>
        <w:t>e</w:t>
      </w:r>
      <w:r w:rsidRPr="001A5A66">
        <w:rPr>
          <w:sz w:val="24"/>
          <w:szCs w:val="24"/>
        </w:rPr>
        <w:t xml:space="preserve">xercising a </w:t>
      </w:r>
      <w:r w:rsidRPr="001A5A66">
        <w:rPr>
          <w:b/>
          <w:i/>
          <w:sz w:val="24"/>
          <w:szCs w:val="24"/>
        </w:rPr>
        <w:t>minimum of three (3)</w:t>
      </w:r>
      <w:r w:rsidRPr="001A5A66">
        <w:rPr>
          <w:sz w:val="24"/>
          <w:szCs w:val="24"/>
        </w:rPr>
        <w:t xml:space="preserve"> of the following listed sources must be completed prior to offering employment to anyone not covered by Section 3 requirements: </w:t>
      </w:r>
    </w:p>
    <w:p w14:paraId="5647C635" w14:textId="77777777" w:rsidR="00F410A0" w:rsidRPr="001A5A66" w:rsidRDefault="00F410A0" w:rsidP="002C40E4">
      <w:pPr>
        <w:pStyle w:val="NoSpacing"/>
        <w:ind w:left="360"/>
        <w:jc w:val="both"/>
        <w:rPr>
          <w:sz w:val="24"/>
          <w:szCs w:val="24"/>
        </w:rPr>
      </w:pPr>
    </w:p>
    <w:p w14:paraId="1A8BD006" w14:textId="77777777" w:rsidR="00F410A0" w:rsidRPr="001A5A66" w:rsidRDefault="00F410A0" w:rsidP="002C40E4">
      <w:pPr>
        <w:pStyle w:val="NoSpacing"/>
        <w:numPr>
          <w:ilvl w:val="0"/>
          <w:numId w:val="54"/>
        </w:numPr>
        <w:jc w:val="both"/>
        <w:rPr>
          <w:sz w:val="24"/>
          <w:szCs w:val="24"/>
        </w:rPr>
      </w:pPr>
      <w:r w:rsidRPr="001A5A66">
        <w:rPr>
          <w:sz w:val="24"/>
          <w:szCs w:val="24"/>
        </w:rPr>
        <w:t xml:space="preserve">The local community newspaper </w:t>
      </w:r>
    </w:p>
    <w:p w14:paraId="00B837D2" w14:textId="77777777" w:rsidR="00F410A0" w:rsidRPr="001A5A66" w:rsidRDefault="00F410A0" w:rsidP="002C40E4">
      <w:pPr>
        <w:pStyle w:val="NoSpacing"/>
        <w:numPr>
          <w:ilvl w:val="0"/>
          <w:numId w:val="54"/>
        </w:numPr>
        <w:jc w:val="both"/>
        <w:rPr>
          <w:sz w:val="24"/>
          <w:szCs w:val="24"/>
        </w:rPr>
      </w:pPr>
      <w:r w:rsidRPr="001A5A66">
        <w:rPr>
          <w:sz w:val="24"/>
          <w:szCs w:val="24"/>
        </w:rPr>
        <w:t xml:space="preserve">The most widely distributed newspaper </w:t>
      </w:r>
    </w:p>
    <w:p w14:paraId="36422B43" w14:textId="77777777" w:rsidR="00F410A0" w:rsidRPr="001A5A66" w:rsidRDefault="00F410A0" w:rsidP="002C40E4">
      <w:pPr>
        <w:pStyle w:val="NoSpacing"/>
        <w:numPr>
          <w:ilvl w:val="0"/>
          <w:numId w:val="54"/>
        </w:numPr>
        <w:jc w:val="both"/>
        <w:rPr>
          <w:sz w:val="24"/>
          <w:szCs w:val="24"/>
        </w:rPr>
      </w:pPr>
      <w:r w:rsidRPr="001A5A66">
        <w:rPr>
          <w:sz w:val="24"/>
          <w:szCs w:val="24"/>
        </w:rPr>
        <w:t xml:space="preserve">Company or agency website </w:t>
      </w:r>
    </w:p>
    <w:p w14:paraId="2382771E" w14:textId="77777777" w:rsidR="00F410A0" w:rsidRPr="001A5A66" w:rsidRDefault="00F410A0" w:rsidP="002C40E4">
      <w:pPr>
        <w:pStyle w:val="NoSpacing"/>
        <w:numPr>
          <w:ilvl w:val="0"/>
          <w:numId w:val="54"/>
        </w:numPr>
        <w:jc w:val="both"/>
        <w:rPr>
          <w:sz w:val="24"/>
          <w:szCs w:val="24"/>
        </w:rPr>
      </w:pPr>
      <w:r w:rsidRPr="001A5A66">
        <w:rPr>
          <w:sz w:val="24"/>
          <w:szCs w:val="24"/>
        </w:rPr>
        <w:t>The management office of the local housing authority/homeless service agency/local low income housing community</w:t>
      </w:r>
    </w:p>
    <w:p w14:paraId="5F208DAB" w14:textId="77777777" w:rsidR="00F410A0" w:rsidRPr="001A5A66" w:rsidRDefault="00F410A0" w:rsidP="002C40E4">
      <w:pPr>
        <w:pStyle w:val="NoSpacing"/>
        <w:numPr>
          <w:ilvl w:val="0"/>
          <w:numId w:val="54"/>
        </w:numPr>
        <w:jc w:val="both"/>
        <w:rPr>
          <w:sz w:val="24"/>
          <w:szCs w:val="24"/>
        </w:rPr>
      </w:pPr>
      <w:r w:rsidRPr="001A5A66">
        <w:rPr>
          <w:sz w:val="24"/>
          <w:szCs w:val="24"/>
        </w:rPr>
        <w:t>Local Workforce Board (i.e. Department of Labor)</w:t>
      </w:r>
    </w:p>
    <w:p w14:paraId="7EE7B5CE" w14:textId="77777777" w:rsidR="00F410A0" w:rsidRPr="001A5A66" w:rsidRDefault="00F410A0" w:rsidP="002C40E4">
      <w:pPr>
        <w:pStyle w:val="NoSpacing"/>
        <w:numPr>
          <w:ilvl w:val="0"/>
          <w:numId w:val="54"/>
        </w:numPr>
        <w:jc w:val="both"/>
        <w:rPr>
          <w:sz w:val="24"/>
          <w:szCs w:val="24"/>
        </w:rPr>
      </w:pPr>
      <w:r w:rsidRPr="001A5A66">
        <w:rPr>
          <w:sz w:val="24"/>
          <w:szCs w:val="24"/>
        </w:rPr>
        <w:t>Local office of the Georgia Division of Family and Children Services</w:t>
      </w:r>
    </w:p>
    <w:p w14:paraId="1A369421" w14:textId="77777777" w:rsidR="00F410A0" w:rsidRPr="001A5A66" w:rsidRDefault="00F410A0" w:rsidP="002C40E4">
      <w:pPr>
        <w:pStyle w:val="NoSpacing"/>
        <w:numPr>
          <w:ilvl w:val="0"/>
          <w:numId w:val="54"/>
        </w:numPr>
        <w:jc w:val="both"/>
        <w:rPr>
          <w:sz w:val="24"/>
          <w:szCs w:val="24"/>
        </w:rPr>
      </w:pPr>
      <w:r w:rsidRPr="001A5A66">
        <w:rPr>
          <w:sz w:val="24"/>
          <w:szCs w:val="24"/>
        </w:rPr>
        <w:t>Dodge Room http://www.construction.com/dodge/dodge.asp</w:t>
      </w:r>
    </w:p>
    <w:p w14:paraId="3ADD65DE" w14:textId="77777777" w:rsidR="00F410A0" w:rsidRPr="001A5A66" w:rsidRDefault="00F410A0" w:rsidP="002C40E4">
      <w:pPr>
        <w:pStyle w:val="NoSpacing"/>
        <w:numPr>
          <w:ilvl w:val="0"/>
          <w:numId w:val="54"/>
        </w:numPr>
        <w:jc w:val="both"/>
        <w:rPr>
          <w:sz w:val="24"/>
          <w:szCs w:val="24"/>
        </w:rPr>
      </w:pPr>
      <w:r w:rsidRPr="001A5A66">
        <w:rPr>
          <w:sz w:val="24"/>
          <w:szCs w:val="24"/>
        </w:rPr>
        <w:t>Other locations as approved by DCA</w:t>
      </w:r>
    </w:p>
    <w:p w14:paraId="5A99D21C" w14:textId="77777777" w:rsidR="00F410A0" w:rsidRPr="00B74041" w:rsidRDefault="00F410A0" w:rsidP="002C40E4">
      <w:pPr>
        <w:pStyle w:val="NoSpacing"/>
        <w:jc w:val="both"/>
        <w:rPr>
          <w:rFonts w:cstheme="minorHAnsi"/>
        </w:rPr>
      </w:pPr>
    </w:p>
    <w:p w14:paraId="5A1E5B8E" w14:textId="77777777" w:rsidR="00F410A0" w:rsidRDefault="00570FE5" w:rsidP="002C40E4">
      <w:pPr>
        <w:pStyle w:val="NoSpacing"/>
        <w:numPr>
          <w:ilvl w:val="0"/>
          <w:numId w:val="46"/>
        </w:numPr>
        <w:ind w:left="360"/>
        <w:jc w:val="both"/>
        <w:rPr>
          <w:rFonts w:cstheme="minorHAnsi"/>
          <w:sz w:val="24"/>
          <w:szCs w:val="24"/>
        </w:rPr>
      </w:pPr>
      <w:r>
        <w:rPr>
          <w:rFonts w:cstheme="minorHAnsi"/>
          <w:sz w:val="24"/>
          <w:szCs w:val="24"/>
        </w:rPr>
        <w:t>Mandatory language to include:</w:t>
      </w:r>
      <w:r w:rsidR="00F410A0">
        <w:rPr>
          <w:rFonts w:cstheme="minorHAnsi"/>
          <w:sz w:val="24"/>
          <w:szCs w:val="24"/>
        </w:rPr>
        <w:t xml:space="preserve"> “Section 3 covered position under the HUD Act of 1968 and that Section 3 Residents and Business Concerns are encouraged to apply.”  </w:t>
      </w:r>
    </w:p>
    <w:p w14:paraId="59AB3931" w14:textId="77777777" w:rsidR="00F410A0" w:rsidRPr="00B74041" w:rsidRDefault="00F410A0" w:rsidP="002C40E4">
      <w:pPr>
        <w:pStyle w:val="NoSpacing"/>
        <w:ind w:left="720"/>
        <w:jc w:val="both"/>
        <w:rPr>
          <w:rFonts w:cstheme="minorHAnsi"/>
        </w:rPr>
      </w:pPr>
    </w:p>
    <w:p w14:paraId="18BDE824" w14:textId="77777777" w:rsidR="00F410A0" w:rsidRDefault="00F410A0" w:rsidP="00B74041">
      <w:pPr>
        <w:pStyle w:val="NoSpacing"/>
        <w:numPr>
          <w:ilvl w:val="0"/>
          <w:numId w:val="46"/>
        </w:numPr>
        <w:ind w:left="360"/>
        <w:jc w:val="both"/>
        <w:rPr>
          <w:rFonts w:cstheme="minorHAnsi"/>
          <w:sz w:val="24"/>
          <w:szCs w:val="24"/>
        </w:rPr>
      </w:pPr>
      <w:r>
        <w:rPr>
          <w:rFonts w:cstheme="minorHAnsi"/>
          <w:sz w:val="24"/>
          <w:szCs w:val="24"/>
        </w:rPr>
        <w:t xml:space="preserve">Placing the Section 3 </w:t>
      </w:r>
      <w:r w:rsidR="00696694">
        <w:rPr>
          <w:rFonts w:cstheme="minorHAnsi"/>
          <w:sz w:val="24"/>
          <w:szCs w:val="24"/>
        </w:rPr>
        <w:t xml:space="preserve">Contractual </w:t>
      </w:r>
      <w:r>
        <w:rPr>
          <w:rFonts w:cstheme="minorHAnsi"/>
          <w:sz w:val="24"/>
          <w:szCs w:val="24"/>
        </w:rPr>
        <w:t xml:space="preserve">Clause provided in </w:t>
      </w:r>
      <w:r w:rsidR="00696694">
        <w:rPr>
          <w:rFonts w:cstheme="minorHAnsi"/>
          <w:sz w:val="24"/>
          <w:szCs w:val="24"/>
        </w:rPr>
        <w:t xml:space="preserve">Attachment </w:t>
      </w:r>
      <w:r>
        <w:rPr>
          <w:rFonts w:cstheme="minorHAnsi"/>
          <w:sz w:val="24"/>
          <w:szCs w:val="24"/>
        </w:rPr>
        <w:t xml:space="preserve">A in </w:t>
      </w:r>
      <w:r w:rsidRPr="004E0F1C">
        <w:rPr>
          <w:rFonts w:cstheme="minorHAnsi"/>
          <w:sz w:val="24"/>
          <w:szCs w:val="24"/>
        </w:rPr>
        <w:t>ALL</w:t>
      </w:r>
      <w:r>
        <w:rPr>
          <w:rFonts w:cstheme="minorHAnsi"/>
          <w:sz w:val="24"/>
          <w:szCs w:val="24"/>
        </w:rPr>
        <w:t xml:space="preserve"> solicitations.  </w:t>
      </w:r>
    </w:p>
    <w:p w14:paraId="487F70AA" w14:textId="77777777" w:rsidR="00DD2E1E" w:rsidRDefault="00DD2E1E" w:rsidP="00B74041">
      <w:pPr>
        <w:pStyle w:val="NoSpacing"/>
        <w:ind w:left="360"/>
        <w:jc w:val="both"/>
        <w:rPr>
          <w:rFonts w:cstheme="minorHAnsi"/>
          <w:sz w:val="24"/>
          <w:szCs w:val="24"/>
        </w:rPr>
      </w:pPr>
    </w:p>
    <w:p w14:paraId="5C11FD74" w14:textId="77777777" w:rsidR="00DD2E1E" w:rsidRPr="00DD2E1E" w:rsidRDefault="00DD2E1E" w:rsidP="002C40E4">
      <w:pPr>
        <w:pStyle w:val="NoSpacing"/>
        <w:numPr>
          <w:ilvl w:val="0"/>
          <w:numId w:val="46"/>
        </w:numPr>
        <w:ind w:left="360"/>
        <w:jc w:val="both"/>
        <w:rPr>
          <w:rFonts w:asciiTheme="minorHAnsi" w:hAnsiTheme="minorHAnsi" w:cstheme="minorHAnsi"/>
          <w:sz w:val="24"/>
          <w:szCs w:val="24"/>
        </w:rPr>
      </w:pPr>
      <w:r>
        <w:rPr>
          <w:rFonts w:asciiTheme="minorHAnsi" w:hAnsiTheme="minorHAnsi" w:cstheme="minorHAnsi"/>
          <w:sz w:val="24"/>
          <w:szCs w:val="24"/>
        </w:rPr>
        <w:t xml:space="preserve">When possible, </w:t>
      </w:r>
      <w:r w:rsidRPr="00DD2E1E">
        <w:rPr>
          <w:rFonts w:asciiTheme="minorHAnsi" w:hAnsiTheme="minorHAnsi" w:cstheme="minorHAnsi"/>
          <w:sz w:val="24"/>
          <w:szCs w:val="24"/>
        </w:rPr>
        <w:t xml:space="preserve">other </w:t>
      </w:r>
      <w:r w:rsidR="00B74041">
        <w:rPr>
          <w:rFonts w:asciiTheme="minorHAnsi" w:hAnsiTheme="minorHAnsi" w:cstheme="minorHAnsi"/>
          <w:sz w:val="24"/>
          <w:szCs w:val="24"/>
        </w:rPr>
        <w:t>activitie</w:t>
      </w:r>
      <w:r w:rsidRPr="00DD2E1E">
        <w:rPr>
          <w:rFonts w:asciiTheme="minorHAnsi" w:hAnsiTheme="minorHAnsi" w:cstheme="minorHAnsi"/>
          <w:sz w:val="24"/>
          <w:szCs w:val="24"/>
        </w:rPr>
        <w:t xml:space="preserve">s </w:t>
      </w:r>
      <w:r w:rsidR="00B74041">
        <w:rPr>
          <w:rFonts w:asciiTheme="minorHAnsi" w:hAnsiTheme="minorHAnsi" w:cstheme="minorHAnsi"/>
          <w:sz w:val="24"/>
          <w:szCs w:val="24"/>
        </w:rPr>
        <w:t xml:space="preserve">may be done </w:t>
      </w:r>
      <w:r w:rsidRPr="00DD2E1E">
        <w:rPr>
          <w:rFonts w:asciiTheme="minorHAnsi" w:hAnsiTheme="minorHAnsi" w:cstheme="minorHAnsi"/>
          <w:sz w:val="24"/>
          <w:szCs w:val="24"/>
        </w:rPr>
        <w:t>to demonstrate effort to comply with the Safe Harbor Limits</w:t>
      </w:r>
      <w:r w:rsidR="00B74041">
        <w:rPr>
          <w:rFonts w:asciiTheme="minorHAnsi" w:hAnsiTheme="minorHAnsi" w:cstheme="minorHAnsi"/>
          <w:sz w:val="24"/>
          <w:szCs w:val="24"/>
        </w:rPr>
        <w:t>. These other efforts</w:t>
      </w:r>
      <w:r w:rsidRPr="00DD2E1E">
        <w:rPr>
          <w:rFonts w:asciiTheme="minorHAnsi" w:hAnsiTheme="minorHAnsi" w:cstheme="minorHAnsi"/>
          <w:sz w:val="24"/>
          <w:szCs w:val="24"/>
        </w:rPr>
        <w:t xml:space="preserve"> are listed in the appendix to part 135 of the Code of Federal Regulations—24 CFR Part 135</w:t>
      </w:r>
      <w:r w:rsidR="002C40E4">
        <w:rPr>
          <w:rFonts w:asciiTheme="minorHAnsi" w:hAnsiTheme="minorHAnsi" w:cstheme="minorHAnsi"/>
          <w:sz w:val="24"/>
          <w:szCs w:val="24"/>
        </w:rPr>
        <w:t xml:space="preserve"> </w:t>
      </w:r>
      <w:r w:rsidR="00B74041">
        <w:rPr>
          <w:rFonts w:asciiTheme="minorHAnsi" w:hAnsiTheme="minorHAnsi" w:cstheme="minorHAnsi"/>
          <w:sz w:val="24"/>
          <w:szCs w:val="24"/>
        </w:rPr>
        <w:t>and include</w:t>
      </w:r>
      <w:r w:rsidRPr="00DD2E1E">
        <w:rPr>
          <w:rFonts w:asciiTheme="minorHAnsi" w:hAnsiTheme="minorHAnsi" w:cstheme="minorHAnsi"/>
          <w:sz w:val="24"/>
          <w:szCs w:val="24"/>
        </w:rPr>
        <w:t xml:space="preserve">: </w:t>
      </w:r>
    </w:p>
    <w:p w14:paraId="393520DC" w14:textId="77777777" w:rsidR="00DD2E1E" w:rsidRPr="001512AC" w:rsidRDefault="00DD2E1E" w:rsidP="002C40E4">
      <w:pPr>
        <w:spacing w:after="0" w:line="240" w:lineRule="auto"/>
        <w:jc w:val="both"/>
        <w:rPr>
          <w:rFonts w:asciiTheme="minorHAnsi" w:hAnsiTheme="minorHAnsi" w:cstheme="minorHAnsi"/>
          <w:sz w:val="24"/>
          <w:szCs w:val="24"/>
        </w:rPr>
      </w:pPr>
    </w:p>
    <w:p w14:paraId="463A69F8" w14:textId="77777777" w:rsidR="00DD2E1E" w:rsidRPr="001512AC" w:rsidRDefault="00DD2E1E" w:rsidP="002C40E4">
      <w:pPr>
        <w:pStyle w:val="ListParagraph"/>
        <w:numPr>
          <w:ilvl w:val="1"/>
          <w:numId w:val="66"/>
        </w:numPr>
        <w:spacing w:after="0" w:line="240" w:lineRule="auto"/>
        <w:ind w:left="720"/>
        <w:jc w:val="both"/>
        <w:rPr>
          <w:rFonts w:asciiTheme="minorHAnsi" w:hAnsiTheme="minorHAnsi" w:cstheme="minorHAnsi"/>
          <w:sz w:val="24"/>
          <w:szCs w:val="24"/>
        </w:rPr>
      </w:pPr>
      <w:r w:rsidRPr="001512AC">
        <w:rPr>
          <w:rFonts w:asciiTheme="minorHAnsi" w:hAnsiTheme="minorHAnsi" w:cstheme="minorHAnsi"/>
          <w:sz w:val="24"/>
          <w:szCs w:val="24"/>
        </w:rPr>
        <w:t>Distributing or posting flyers advertising positions to be filled;</w:t>
      </w:r>
    </w:p>
    <w:p w14:paraId="4A0024F6" w14:textId="77777777" w:rsidR="00DD2E1E" w:rsidRPr="001512AC" w:rsidRDefault="00DD2E1E" w:rsidP="002C40E4">
      <w:pPr>
        <w:pStyle w:val="ListParagraph"/>
        <w:numPr>
          <w:ilvl w:val="1"/>
          <w:numId w:val="66"/>
        </w:numPr>
        <w:spacing w:after="0" w:line="240" w:lineRule="auto"/>
        <w:ind w:left="720"/>
        <w:jc w:val="both"/>
        <w:rPr>
          <w:rFonts w:asciiTheme="minorHAnsi" w:hAnsiTheme="minorHAnsi" w:cstheme="minorHAnsi"/>
          <w:sz w:val="24"/>
          <w:szCs w:val="24"/>
        </w:rPr>
      </w:pPr>
      <w:r w:rsidRPr="001512AC">
        <w:rPr>
          <w:rFonts w:asciiTheme="minorHAnsi" w:hAnsiTheme="minorHAnsi" w:cstheme="minorHAnsi"/>
          <w:sz w:val="24"/>
          <w:szCs w:val="24"/>
        </w:rPr>
        <w:t>Contacting the local government or housing authority for a list of residents who have expressed interest in Section 3 employment;</w:t>
      </w:r>
    </w:p>
    <w:p w14:paraId="0296D15B" w14:textId="77777777" w:rsidR="00DD2E1E" w:rsidRPr="001512AC" w:rsidRDefault="00DD2E1E" w:rsidP="002C40E4">
      <w:pPr>
        <w:pStyle w:val="ListParagraph"/>
        <w:numPr>
          <w:ilvl w:val="1"/>
          <w:numId w:val="66"/>
        </w:numPr>
        <w:spacing w:after="0" w:line="240" w:lineRule="auto"/>
        <w:ind w:left="720"/>
        <w:jc w:val="both"/>
        <w:rPr>
          <w:rFonts w:asciiTheme="minorHAnsi" w:hAnsiTheme="minorHAnsi" w:cstheme="minorHAnsi"/>
          <w:sz w:val="24"/>
          <w:szCs w:val="24"/>
        </w:rPr>
      </w:pPr>
      <w:r w:rsidRPr="001512AC">
        <w:rPr>
          <w:rFonts w:asciiTheme="minorHAnsi" w:hAnsiTheme="minorHAnsi" w:cstheme="minorHAnsi"/>
          <w:sz w:val="24"/>
          <w:szCs w:val="24"/>
        </w:rPr>
        <w:t>Holding job informational meetings for residents, contractors, etc…;</w:t>
      </w:r>
    </w:p>
    <w:p w14:paraId="6EEA3752" w14:textId="77777777" w:rsidR="00DD2E1E" w:rsidRPr="001512AC" w:rsidRDefault="00DD2E1E" w:rsidP="002C40E4">
      <w:pPr>
        <w:pStyle w:val="ListParagraph"/>
        <w:numPr>
          <w:ilvl w:val="1"/>
          <w:numId w:val="66"/>
        </w:numPr>
        <w:spacing w:after="0" w:line="240" w:lineRule="auto"/>
        <w:ind w:left="720"/>
        <w:jc w:val="both"/>
        <w:rPr>
          <w:rFonts w:asciiTheme="minorHAnsi" w:hAnsiTheme="minorHAnsi" w:cstheme="minorHAnsi"/>
          <w:sz w:val="24"/>
          <w:szCs w:val="24"/>
        </w:rPr>
      </w:pPr>
      <w:r w:rsidRPr="001512AC">
        <w:rPr>
          <w:rFonts w:asciiTheme="minorHAnsi" w:hAnsiTheme="minorHAnsi" w:cstheme="minorHAnsi"/>
          <w:sz w:val="24"/>
          <w:szCs w:val="24"/>
        </w:rPr>
        <w:t>Contacting agencies administering Youth</w:t>
      </w:r>
      <w:r>
        <w:rPr>
          <w:rFonts w:asciiTheme="minorHAnsi" w:hAnsiTheme="minorHAnsi" w:cstheme="minorHAnsi"/>
          <w:sz w:val="24"/>
          <w:szCs w:val="24"/>
        </w:rPr>
        <w:t>B</w:t>
      </w:r>
      <w:r w:rsidRPr="001512AC">
        <w:rPr>
          <w:rFonts w:asciiTheme="minorHAnsi" w:hAnsiTheme="minorHAnsi" w:cstheme="minorHAnsi"/>
          <w:sz w:val="24"/>
          <w:szCs w:val="24"/>
        </w:rPr>
        <w:t>uild programs and requesting their assistance in recruiting Youth</w:t>
      </w:r>
      <w:r>
        <w:rPr>
          <w:rFonts w:asciiTheme="minorHAnsi" w:hAnsiTheme="minorHAnsi" w:cstheme="minorHAnsi"/>
          <w:sz w:val="24"/>
          <w:szCs w:val="24"/>
        </w:rPr>
        <w:t>B</w:t>
      </w:r>
      <w:r w:rsidRPr="001512AC">
        <w:rPr>
          <w:rFonts w:asciiTheme="minorHAnsi" w:hAnsiTheme="minorHAnsi" w:cstheme="minorHAnsi"/>
          <w:sz w:val="24"/>
          <w:szCs w:val="24"/>
        </w:rPr>
        <w:t>uild program participants for training and employment positions.</w:t>
      </w:r>
    </w:p>
    <w:p w14:paraId="2A592587" w14:textId="77777777" w:rsidR="00F410A0" w:rsidRPr="00782ADD" w:rsidRDefault="00F410A0" w:rsidP="002C40E4">
      <w:pPr>
        <w:pStyle w:val="NoSpacing"/>
        <w:ind w:left="720"/>
        <w:jc w:val="both"/>
        <w:rPr>
          <w:rFonts w:cstheme="minorHAnsi"/>
          <w:sz w:val="8"/>
          <w:szCs w:val="8"/>
        </w:rPr>
      </w:pPr>
    </w:p>
    <w:p w14:paraId="39016344" w14:textId="77777777" w:rsidR="00F410A0" w:rsidRDefault="00F410A0" w:rsidP="002C40E4">
      <w:pPr>
        <w:pStyle w:val="NoSpacing"/>
        <w:numPr>
          <w:ilvl w:val="0"/>
          <w:numId w:val="46"/>
        </w:numPr>
        <w:ind w:left="360"/>
        <w:jc w:val="both"/>
        <w:rPr>
          <w:rFonts w:cstheme="minorHAnsi"/>
          <w:sz w:val="24"/>
          <w:szCs w:val="24"/>
        </w:rPr>
      </w:pPr>
      <w:r>
        <w:rPr>
          <w:rFonts w:cstheme="minorHAnsi"/>
          <w:sz w:val="24"/>
          <w:szCs w:val="24"/>
        </w:rPr>
        <w:t>Link</w:t>
      </w:r>
      <w:r w:rsidR="00B74041">
        <w:rPr>
          <w:rFonts w:cstheme="minorHAnsi"/>
          <w:sz w:val="24"/>
          <w:szCs w:val="24"/>
        </w:rPr>
        <w:t>ing</w:t>
      </w:r>
      <w:r>
        <w:rPr>
          <w:rFonts w:cstheme="minorHAnsi"/>
          <w:sz w:val="24"/>
          <w:szCs w:val="24"/>
        </w:rPr>
        <w:t xml:space="preserve"> residents or businesses to local resources that may be available to help prepare them for applying for and achieving the opportunity.</w:t>
      </w:r>
    </w:p>
    <w:p w14:paraId="0549FC87" w14:textId="77777777" w:rsidR="00F410A0" w:rsidRPr="00782ADD" w:rsidRDefault="00F410A0" w:rsidP="002C40E4">
      <w:pPr>
        <w:pStyle w:val="NoSpacing"/>
        <w:ind w:left="360"/>
        <w:jc w:val="both"/>
        <w:rPr>
          <w:rFonts w:cstheme="minorHAnsi"/>
          <w:sz w:val="8"/>
          <w:szCs w:val="8"/>
        </w:rPr>
      </w:pPr>
    </w:p>
    <w:p w14:paraId="02696BD6" w14:textId="77777777" w:rsidR="002B417F" w:rsidRDefault="00F410A0">
      <w:pPr>
        <w:pStyle w:val="NoSpacing"/>
        <w:numPr>
          <w:ilvl w:val="0"/>
          <w:numId w:val="46"/>
        </w:numPr>
        <w:ind w:left="360"/>
        <w:rPr>
          <w:rFonts w:cstheme="minorHAnsi"/>
          <w:sz w:val="24"/>
          <w:szCs w:val="24"/>
          <w:u w:val="single"/>
        </w:rPr>
      </w:pPr>
      <w:r w:rsidRPr="00DD2E1E">
        <w:rPr>
          <w:rFonts w:cstheme="minorHAnsi"/>
          <w:sz w:val="24"/>
          <w:szCs w:val="24"/>
        </w:rPr>
        <w:t>Work</w:t>
      </w:r>
      <w:r w:rsidR="00B74041">
        <w:rPr>
          <w:rFonts w:cstheme="minorHAnsi"/>
          <w:sz w:val="24"/>
          <w:szCs w:val="24"/>
        </w:rPr>
        <w:t>ing</w:t>
      </w:r>
      <w:r w:rsidRPr="00DD2E1E">
        <w:rPr>
          <w:rFonts w:cstheme="minorHAnsi"/>
          <w:sz w:val="24"/>
          <w:szCs w:val="24"/>
        </w:rPr>
        <w:t xml:space="preserve"> with </w:t>
      </w:r>
      <w:r w:rsidRPr="00DD2E1E">
        <w:rPr>
          <w:sz w:val="24"/>
          <w:szCs w:val="24"/>
        </w:rPr>
        <w:t>DCA, the  contractor</w:t>
      </w:r>
      <w:r w:rsidR="00DD2E1E" w:rsidRPr="00DD2E1E">
        <w:rPr>
          <w:sz w:val="24"/>
          <w:szCs w:val="24"/>
        </w:rPr>
        <w:t xml:space="preserve"> as applicable </w:t>
      </w:r>
      <w:r w:rsidRPr="00DD2E1E">
        <w:rPr>
          <w:rFonts w:cstheme="minorHAnsi"/>
          <w:sz w:val="24"/>
          <w:szCs w:val="24"/>
        </w:rPr>
        <w:t xml:space="preserve">in developing a communication and follow up process to track and report all Section 3 applications and hiring activities to ensure the reporting of compliance efforts, and that contracting and sub-contracting are accurate. </w:t>
      </w:r>
      <w:r w:rsidR="00696694">
        <w:rPr>
          <w:rFonts w:cstheme="minorHAnsi"/>
          <w:sz w:val="24"/>
          <w:szCs w:val="24"/>
        </w:rPr>
        <w:br/>
      </w:r>
      <w:r w:rsidR="00696694">
        <w:rPr>
          <w:rFonts w:cstheme="minorHAnsi"/>
          <w:sz w:val="24"/>
          <w:szCs w:val="24"/>
        </w:rPr>
        <w:br/>
      </w:r>
      <w:r w:rsidRPr="00DD2E1E">
        <w:rPr>
          <w:rFonts w:cstheme="minorHAnsi"/>
          <w:sz w:val="24"/>
          <w:szCs w:val="24"/>
        </w:rPr>
        <w:t xml:space="preserve">Provide </w:t>
      </w:r>
      <w:r w:rsidR="001A5A66">
        <w:rPr>
          <w:rFonts w:cstheme="minorHAnsi"/>
          <w:sz w:val="24"/>
          <w:szCs w:val="24"/>
        </w:rPr>
        <w:t>p</w:t>
      </w:r>
      <w:r w:rsidRPr="00DD2E1E">
        <w:rPr>
          <w:rFonts w:cstheme="minorHAnsi"/>
          <w:sz w:val="24"/>
          <w:szCs w:val="24"/>
        </w:rPr>
        <w:t xml:space="preserve">reference in hiring and contracting to Section 3 applicants and contractors when employment or contracting opportunities are offered and all requirements are met and remain equal. </w:t>
      </w:r>
      <w:r w:rsidR="00696694">
        <w:rPr>
          <w:rFonts w:cstheme="minorHAnsi"/>
          <w:sz w:val="24"/>
          <w:szCs w:val="24"/>
        </w:rPr>
        <w:br/>
      </w:r>
      <w:r w:rsidR="00696694">
        <w:rPr>
          <w:rFonts w:cstheme="minorHAnsi"/>
          <w:sz w:val="24"/>
          <w:szCs w:val="24"/>
        </w:rPr>
        <w:br/>
      </w:r>
      <w:r w:rsidRPr="00B74041">
        <w:rPr>
          <w:rFonts w:cstheme="minorHAnsi"/>
          <w:sz w:val="24"/>
          <w:szCs w:val="24"/>
          <w:u w:val="single"/>
        </w:rPr>
        <w:t>Contractors must</w:t>
      </w:r>
      <w:r w:rsidR="001A5A66" w:rsidRPr="00B74041">
        <w:rPr>
          <w:rFonts w:cstheme="minorHAnsi"/>
          <w:sz w:val="24"/>
          <w:szCs w:val="24"/>
          <w:u w:val="single"/>
        </w:rPr>
        <w:t>:</w:t>
      </w:r>
    </w:p>
    <w:p w14:paraId="215AAB57" w14:textId="77777777" w:rsidR="002C40E4" w:rsidRPr="002C40E4" w:rsidRDefault="002C40E4" w:rsidP="002C40E4">
      <w:pPr>
        <w:pStyle w:val="NoSpacing"/>
        <w:numPr>
          <w:ilvl w:val="0"/>
          <w:numId w:val="69"/>
        </w:numPr>
        <w:jc w:val="both"/>
        <w:rPr>
          <w:rFonts w:cstheme="minorHAnsi"/>
          <w:sz w:val="24"/>
          <w:szCs w:val="24"/>
          <w:u w:val="single"/>
        </w:rPr>
      </w:pPr>
      <w:r w:rsidRPr="002C40E4">
        <w:rPr>
          <w:rFonts w:cstheme="minorHAnsi"/>
          <w:sz w:val="24"/>
          <w:szCs w:val="24"/>
        </w:rPr>
        <w:t>P</w:t>
      </w:r>
      <w:r w:rsidR="00F410A0" w:rsidRPr="002C40E4">
        <w:rPr>
          <w:rFonts w:cstheme="minorHAnsi"/>
          <w:sz w:val="24"/>
          <w:szCs w:val="24"/>
        </w:rPr>
        <w:t>rovide this package to all sub-contractors when soliciting bids for all contracts or sub-contracts</w:t>
      </w:r>
      <w:r w:rsidRPr="002C40E4">
        <w:rPr>
          <w:rFonts w:cstheme="minorHAnsi"/>
          <w:sz w:val="24"/>
          <w:szCs w:val="24"/>
        </w:rPr>
        <w:t xml:space="preserve">; </w:t>
      </w:r>
    </w:p>
    <w:p w14:paraId="2E6BDDBC" w14:textId="77777777" w:rsidR="002C40E4" w:rsidRPr="002C40E4" w:rsidRDefault="002C40E4" w:rsidP="002C40E4">
      <w:pPr>
        <w:pStyle w:val="NoSpacing"/>
        <w:numPr>
          <w:ilvl w:val="0"/>
          <w:numId w:val="69"/>
        </w:numPr>
        <w:jc w:val="both"/>
        <w:rPr>
          <w:rFonts w:cstheme="minorHAnsi"/>
          <w:sz w:val="24"/>
          <w:szCs w:val="24"/>
          <w:u w:val="single"/>
        </w:rPr>
      </w:pPr>
      <w:r w:rsidRPr="002C40E4">
        <w:rPr>
          <w:rFonts w:cstheme="minorHAnsi"/>
          <w:sz w:val="24"/>
          <w:szCs w:val="24"/>
        </w:rPr>
        <w:t>M</w:t>
      </w:r>
      <w:r w:rsidR="00F410A0" w:rsidRPr="002C40E4">
        <w:rPr>
          <w:rFonts w:cstheme="minorHAnsi"/>
          <w:sz w:val="24"/>
          <w:szCs w:val="24"/>
        </w:rPr>
        <w:t xml:space="preserve">eet all the same processes in A-E; and </w:t>
      </w:r>
    </w:p>
    <w:p w14:paraId="7B263775" w14:textId="77777777" w:rsidR="00F410A0" w:rsidRPr="00DD2E1E" w:rsidRDefault="002C40E4" w:rsidP="002C40E4">
      <w:pPr>
        <w:pStyle w:val="NoSpacing"/>
        <w:numPr>
          <w:ilvl w:val="0"/>
          <w:numId w:val="69"/>
        </w:numPr>
        <w:jc w:val="both"/>
        <w:rPr>
          <w:rFonts w:cstheme="minorHAnsi"/>
          <w:sz w:val="24"/>
          <w:szCs w:val="24"/>
          <w:u w:val="single"/>
        </w:rPr>
      </w:pPr>
      <w:r w:rsidRPr="002C40E4">
        <w:rPr>
          <w:rFonts w:cstheme="minorHAnsi"/>
          <w:sz w:val="24"/>
          <w:szCs w:val="24"/>
        </w:rPr>
        <w:t>P</w:t>
      </w:r>
      <w:r w:rsidR="00F410A0" w:rsidRPr="002C40E4">
        <w:rPr>
          <w:rFonts w:cstheme="minorHAnsi"/>
          <w:sz w:val="24"/>
          <w:szCs w:val="24"/>
        </w:rPr>
        <w:t xml:space="preserve">rovide </w:t>
      </w:r>
      <w:r>
        <w:rPr>
          <w:rFonts w:cstheme="minorHAnsi"/>
          <w:sz w:val="24"/>
          <w:szCs w:val="24"/>
        </w:rPr>
        <w:t>P</w:t>
      </w:r>
      <w:r w:rsidR="00F410A0" w:rsidRPr="002C40E4">
        <w:rPr>
          <w:rFonts w:cstheme="minorHAnsi"/>
          <w:sz w:val="24"/>
          <w:szCs w:val="24"/>
        </w:rPr>
        <w:t>reference to all sub-contractors meeting the definitions as stated in Section VI of DCA’s</w:t>
      </w:r>
      <w:r w:rsidR="00F410A0" w:rsidRPr="00DD2E1E">
        <w:rPr>
          <w:rFonts w:cstheme="minorHAnsi"/>
          <w:sz w:val="24"/>
          <w:szCs w:val="24"/>
        </w:rPr>
        <w:t xml:space="preserve"> Section 3 Policy for Covered HUD Funded Activities</w:t>
      </w:r>
      <w:r w:rsidR="004C46D2" w:rsidRPr="00DD2E1E">
        <w:rPr>
          <w:rFonts w:cstheme="minorHAnsi"/>
          <w:sz w:val="24"/>
          <w:szCs w:val="24"/>
        </w:rPr>
        <w:t xml:space="preserve">.  </w:t>
      </w:r>
      <w:r w:rsidR="00F410A0" w:rsidRPr="00DD2E1E">
        <w:rPr>
          <w:rFonts w:cstheme="minorHAnsi"/>
          <w:sz w:val="24"/>
          <w:szCs w:val="24"/>
        </w:rPr>
        <w:t xml:space="preserve"> </w:t>
      </w:r>
    </w:p>
    <w:p w14:paraId="042A6C42" w14:textId="77777777" w:rsidR="00F410A0" w:rsidRPr="00A756F5" w:rsidRDefault="00F410A0" w:rsidP="002C40E4">
      <w:pPr>
        <w:pStyle w:val="NoSpacing"/>
        <w:ind w:left="720"/>
        <w:jc w:val="both"/>
        <w:rPr>
          <w:rFonts w:cstheme="minorHAnsi"/>
          <w:u w:val="single"/>
        </w:rPr>
      </w:pPr>
    </w:p>
    <w:p w14:paraId="6A87D10D" w14:textId="77777777" w:rsidR="00F410A0" w:rsidRDefault="00F410A0" w:rsidP="002C40E4">
      <w:pPr>
        <w:pStyle w:val="NoSpacing"/>
        <w:numPr>
          <w:ilvl w:val="0"/>
          <w:numId w:val="46"/>
        </w:numPr>
        <w:ind w:left="360"/>
        <w:jc w:val="both"/>
        <w:rPr>
          <w:rFonts w:cstheme="minorHAnsi"/>
          <w:u w:val="single"/>
        </w:rPr>
      </w:pPr>
      <w:r w:rsidRPr="00983E76">
        <w:rPr>
          <w:rFonts w:cstheme="minorHAnsi"/>
          <w:sz w:val="24"/>
          <w:szCs w:val="24"/>
        </w:rPr>
        <w:t>In order for Preference as a Section 3 Contractor to be facto</w:t>
      </w:r>
      <w:r>
        <w:rPr>
          <w:rFonts w:cstheme="minorHAnsi"/>
          <w:sz w:val="24"/>
          <w:szCs w:val="24"/>
        </w:rPr>
        <w:t>red into the award decision, all</w:t>
      </w:r>
      <w:r w:rsidRPr="00983E76">
        <w:rPr>
          <w:rFonts w:cstheme="minorHAnsi"/>
          <w:sz w:val="24"/>
          <w:szCs w:val="24"/>
        </w:rPr>
        <w:t xml:space="preserve"> elements of the solicitation criteria must be equal between contracts.</w:t>
      </w:r>
      <w:r>
        <w:rPr>
          <w:rFonts w:cstheme="minorHAnsi"/>
          <w:sz w:val="24"/>
          <w:szCs w:val="24"/>
        </w:rPr>
        <w:t xml:space="preserve">  This means price and a</w:t>
      </w:r>
      <w:r w:rsidR="002C40E4">
        <w:rPr>
          <w:rFonts w:cstheme="minorHAnsi"/>
          <w:sz w:val="24"/>
          <w:szCs w:val="24"/>
        </w:rPr>
        <w:t>ll other factors must be equal.</w:t>
      </w:r>
      <w:r>
        <w:rPr>
          <w:rFonts w:cstheme="minorHAnsi"/>
          <w:sz w:val="24"/>
          <w:szCs w:val="24"/>
        </w:rPr>
        <w:t xml:space="preserve"> Then the contractor</w:t>
      </w:r>
      <w:r w:rsidR="004C46D2">
        <w:rPr>
          <w:rFonts w:cstheme="minorHAnsi"/>
          <w:sz w:val="24"/>
          <w:szCs w:val="24"/>
        </w:rPr>
        <w:t>s</w:t>
      </w:r>
      <w:r>
        <w:rPr>
          <w:rFonts w:cstheme="minorHAnsi"/>
          <w:sz w:val="24"/>
          <w:szCs w:val="24"/>
        </w:rPr>
        <w:t xml:space="preserve"> that elect Preference on the Certification and Action Plan form </w:t>
      </w:r>
      <w:r w:rsidR="00696694">
        <w:rPr>
          <w:rFonts w:cstheme="minorHAnsi"/>
          <w:sz w:val="24"/>
          <w:szCs w:val="24"/>
        </w:rPr>
        <w:t xml:space="preserve">(Attachment E, Options 1, 2, </w:t>
      </w:r>
      <w:r w:rsidR="00582D22">
        <w:rPr>
          <w:rFonts w:cstheme="minorHAnsi"/>
          <w:sz w:val="24"/>
          <w:szCs w:val="24"/>
        </w:rPr>
        <w:t>or</w:t>
      </w:r>
      <w:r w:rsidR="00696694">
        <w:rPr>
          <w:rFonts w:cstheme="minorHAnsi"/>
          <w:sz w:val="24"/>
          <w:szCs w:val="24"/>
        </w:rPr>
        <w:t xml:space="preserve"> 3) </w:t>
      </w:r>
      <w:r>
        <w:rPr>
          <w:rFonts w:cstheme="minorHAnsi"/>
          <w:sz w:val="24"/>
          <w:szCs w:val="24"/>
        </w:rPr>
        <w:t xml:space="preserve">that meet that </w:t>
      </w:r>
      <w:r w:rsidR="00DD2E1E">
        <w:rPr>
          <w:rFonts w:cstheme="minorHAnsi"/>
          <w:sz w:val="24"/>
          <w:szCs w:val="24"/>
        </w:rPr>
        <w:t xml:space="preserve">Preference criterion </w:t>
      </w:r>
      <w:r>
        <w:rPr>
          <w:rFonts w:cstheme="minorHAnsi"/>
          <w:sz w:val="24"/>
          <w:szCs w:val="24"/>
        </w:rPr>
        <w:t>will be</w:t>
      </w:r>
      <w:r w:rsidR="004C46D2">
        <w:rPr>
          <w:rFonts w:cstheme="minorHAnsi"/>
          <w:sz w:val="24"/>
          <w:szCs w:val="24"/>
        </w:rPr>
        <w:t xml:space="preserve"> provided Preference in the award of the contract </w:t>
      </w:r>
      <w:r w:rsidR="00696694">
        <w:rPr>
          <w:rFonts w:cstheme="minorHAnsi"/>
          <w:sz w:val="24"/>
          <w:szCs w:val="24"/>
        </w:rPr>
        <w:t>(</w:t>
      </w:r>
      <w:r w:rsidR="004C46D2">
        <w:rPr>
          <w:rFonts w:cstheme="minorHAnsi"/>
          <w:sz w:val="24"/>
          <w:szCs w:val="24"/>
        </w:rPr>
        <w:t>as provided in Part VI.</w:t>
      </w:r>
      <w:r w:rsidR="004F11AB">
        <w:rPr>
          <w:rFonts w:cstheme="minorHAnsi"/>
          <w:sz w:val="24"/>
          <w:szCs w:val="24"/>
        </w:rPr>
        <w:t>,</w:t>
      </w:r>
      <w:r w:rsidR="004C46D2">
        <w:rPr>
          <w:rFonts w:cstheme="minorHAnsi"/>
          <w:sz w:val="24"/>
          <w:szCs w:val="24"/>
        </w:rPr>
        <w:t xml:space="preserve"> Preferences and Eligibility of DCA’s Section 3 Policy</w:t>
      </w:r>
      <w:r w:rsidR="002C40E4">
        <w:rPr>
          <w:rFonts w:cstheme="minorHAnsi"/>
          <w:sz w:val="24"/>
          <w:szCs w:val="24"/>
        </w:rPr>
        <w:t xml:space="preserve"> for Covered HUD Funded Activities</w:t>
      </w:r>
      <w:r w:rsidR="00696694">
        <w:rPr>
          <w:rFonts w:cstheme="minorHAnsi"/>
          <w:sz w:val="24"/>
          <w:szCs w:val="24"/>
        </w:rPr>
        <w:t>)</w:t>
      </w:r>
      <w:r w:rsidR="004C46D2">
        <w:rPr>
          <w:rFonts w:cstheme="minorHAnsi"/>
          <w:sz w:val="24"/>
          <w:szCs w:val="24"/>
        </w:rPr>
        <w:t xml:space="preserve">.  </w:t>
      </w:r>
      <w:r>
        <w:rPr>
          <w:rFonts w:cstheme="minorHAnsi"/>
          <w:sz w:val="24"/>
          <w:szCs w:val="24"/>
        </w:rPr>
        <w:t xml:space="preserve"> </w:t>
      </w:r>
    </w:p>
    <w:p w14:paraId="776BDEF3" w14:textId="77777777" w:rsidR="00F410A0" w:rsidRDefault="00F410A0" w:rsidP="002C40E4">
      <w:pPr>
        <w:pStyle w:val="NoSpacing"/>
        <w:jc w:val="both"/>
        <w:rPr>
          <w:rFonts w:cstheme="minorHAnsi"/>
          <w:u w:val="single"/>
        </w:rPr>
      </w:pPr>
    </w:p>
    <w:p w14:paraId="0054FA74" w14:textId="77777777" w:rsidR="00F410A0" w:rsidRPr="00BB2281" w:rsidRDefault="00F410A0" w:rsidP="002C40E4">
      <w:pPr>
        <w:pStyle w:val="NoSpacing"/>
        <w:ind w:left="360"/>
        <w:jc w:val="both"/>
        <w:rPr>
          <w:rFonts w:cstheme="minorHAnsi"/>
          <w:sz w:val="24"/>
          <w:szCs w:val="24"/>
          <w:u w:val="single"/>
        </w:rPr>
      </w:pPr>
      <w:r w:rsidRPr="002878E4">
        <w:rPr>
          <w:rFonts w:cstheme="minorHAnsi"/>
          <w:sz w:val="24"/>
          <w:szCs w:val="24"/>
          <w:u w:val="single"/>
        </w:rPr>
        <w:t>Example:</w:t>
      </w:r>
    </w:p>
    <w:p w14:paraId="5718F673" w14:textId="77777777" w:rsidR="00F410A0" w:rsidRDefault="00F410A0" w:rsidP="002C40E4">
      <w:pPr>
        <w:pStyle w:val="NoSpacing"/>
        <w:ind w:left="360"/>
        <w:jc w:val="both"/>
        <w:rPr>
          <w:rFonts w:cstheme="minorHAnsi"/>
          <w:sz w:val="24"/>
          <w:szCs w:val="24"/>
        </w:rPr>
      </w:pPr>
      <w:r w:rsidRPr="002878E4">
        <w:rPr>
          <w:rFonts w:cstheme="minorHAnsi"/>
          <w:sz w:val="24"/>
          <w:szCs w:val="24"/>
        </w:rPr>
        <w:t>Bill’s electrical and Sue’s Electrical bid a job where the housing auth</w:t>
      </w:r>
      <w:r w:rsidR="002C40E4">
        <w:rPr>
          <w:rFonts w:cstheme="minorHAnsi"/>
          <w:sz w:val="24"/>
          <w:szCs w:val="24"/>
        </w:rPr>
        <w:t>ority has a budget of $500,000.</w:t>
      </w:r>
      <w:r w:rsidRPr="002878E4">
        <w:rPr>
          <w:rFonts w:cstheme="minorHAnsi"/>
          <w:sz w:val="24"/>
          <w:szCs w:val="24"/>
        </w:rPr>
        <w:t xml:space="preserve"> Bill bids $480,000 and elects a Preference as a Section 3 business concern because he qualifies as</w:t>
      </w:r>
      <w:r w:rsidR="002C40E4">
        <w:rPr>
          <w:rFonts w:cstheme="minorHAnsi"/>
          <w:sz w:val="24"/>
          <w:szCs w:val="24"/>
        </w:rPr>
        <w:t xml:space="preserve"> a 51% Resident Owned Business.</w:t>
      </w:r>
      <w:r w:rsidRPr="002878E4">
        <w:rPr>
          <w:rFonts w:cstheme="minorHAnsi"/>
          <w:sz w:val="24"/>
          <w:szCs w:val="24"/>
        </w:rPr>
        <w:t xml:space="preserve"> Sue bids $450,000 but does not elect any Preference. Both companies met all the other requirements.  Sue will be awarded the contract because Bill</w:t>
      </w:r>
      <w:r>
        <w:rPr>
          <w:rFonts w:cstheme="minorHAnsi"/>
          <w:sz w:val="24"/>
          <w:szCs w:val="24"/>
        </w:rPr>
        <w:t>’</w:t>
      </w:r>
      <w:r w:rsidRPr="002878E4">
        <w:rPr>
          <w:rFonts w:cstheme="minorHAnsi"/>
          <w:sz w:val="24"/>
          <w:szCs w:val="24"/>
        </w:rPr>
        <w:t>s bid was higher.</w:t>
      </w:r>
    </w:p>
    <w:p w14:paraId="73B39076" w14:textId="77777777" w:rsidR="00C723EE" w:rsidRDefault="00C723EE" w:rsidP="002C40E4">
      <w:pPr>
        <w:pStyle w:val="NoSpacing"/>
        <w:ind w:left="1440"/>
        <w:jc w:val="both"/>
        <w:rPr>
          <w:rFonts w:cstheme="minorHAnsi"/>
          <w:sz w:val="24"/>
          <w:szCs w:val="24"/>
        </w:rPr>
      </w:pPr>
    </w:p>
    <w:p w14:paraId="4ABA02AA" w14:textId="77777777" w:rsidR="00C723EE" w:rsidRPr="00F54437" w:rsidRDefault="00C723EE" w:rsidP="002C40E4">
      <w:pPr>
        <w:pStyle w:val="NoSpacing"/>
        <w:ind w:left="360"/>
        <w:jc w:val="both"/>
        <w:rPr>
          <w:rFonts w:cstheme="minorHAnsi"/>
          <w:b/>
          <w:sz w:val="24"/>
          <w:szCs w:val="24"/>
        </w:rPr>
      </w:pPr>
      <w:r w:rsidRPr="00F54437">
        <w:rPr>
          <w:rFonts w:cstheme="minorHAnsi"/>
          <w:b/>
          <w:sz w:val="24"/>
          <w:szCs w:val="24"/>
        </w:rPr>
        <w:t xml:space="preserve">Important </w:t>
      </w:r>
      <w:r w:rsidR="00425C87">
        <w:rPr>
          <w:rFonts w:cstheme="minorHAnsi"/>
          <w:b/>
          <w:sz w:val="24"/>
          <w:szCs w:val="24"/>
        </w:rPr>
        <w:t>i</w:t>
      </w:r>
      <w:r w:rsidRPr="00F54437">
        <w:rPr>
          <w:rFonts w:cstheme="minorHAnsi"/>
          <w:b/>
          <w:sz w:val="24"/>
          <w:szCs w:val="24"/>
        </w:rPr>
        <w:t xml:space="preserve">tems to remember about receiving Preferences </w:t>
      </w:r>
      <w:r>
        <w:rPr>
          <w:rFonts w:cstheme="minorHAnsi"/>
          <w:b/>
          <w:sz w:val="24"/>
          <w:szCs w:val="24"/>
        </w:rPr>
        <w:t>in contract award</w:t>
      </w:r>
      <w:r w:rsidR="002C40E4">
        <w:rPr>
          <w:rFonts w:cstheme="minorHAnsi"/>
          <w:b/>
          <w:sz w:val="24"/>
          <w:szCs w:val="24"/>
        </w:rPr>
        <w:t>:</w:t>
      </w:r>
    </w:p>
    <w:p w14:paraId="5D052114" w14:textId="77777777" w:rsidR="002C40E4" w:rsidRDefault="002C40E4" w:rsidP="002C40E4">
      <w:pPr>
        <w:pStyle w:val="NoSpacing"/>
        <w:ind w:left="360"/>
        <w:jc w:val="both"/>
        <w:rPr>
          <w:sz w:val="24"/>
          <w:szCs w:val="24"/>
        </w:rPr>
      </w:pPr>
    </w:p>
    <w:p w14:paraId="28D2D6A2" w14:textId="77777777" w:rsidR="009A2717" w:rsidRDefault="009A2717" w:rsidP="002C40E4">
      <w:pPr>
        <w:pStyle w:val="NoSpacing"/>
        <w:ind w:left="360"/>
        <w:jc w:val="both"/>
        <w:rPr>
          <w:sz w:val="24"/>
          <w:szCs w:val="24"/>
        </w:rPr>
      </w:pPr>
      <w:r>
        <w:rPr>
          <w:sz w:val="24"/>
          <w:szCs w:val="24"/>
        </w:rPr>
        <w:t xml:space="preserve">All contractors and/or subcontractors that elect a Preference and are awarded a contract must be in compliance prior to the issuance of a Notice to Proceed by DCA, </w:t>
      </w:r>
      <w:r w:rsidR="002C40E4">
        <w:rPr>
          <w:sz w:val="24"/>
          <w:szCs w:val="24"/>
        </w:rPr>
        <w:t xml:space="preserve">the </w:t>
      </w:r>
      <w:r>
        <w:rPr>
          <w:sz w:val="24"/>
          <w:szCs w:val="24"/>
        </w:rPr>
        <w:t xml:space="preserve">, or </w:t>
      </w:r>
      <w:r w:rsidR="002C40E4">
        <w:rPr>
          <w:sz w:val="24"/>
          <w:szCs w:val="24"/>
        </w:rPr>
        <w:t xml:space="preserve">the </w:t>
      </w:r>
      <w:r>
        <w:rPr>
          <w:sz w:val="24"/>
          <w:szCs w:val="24"/>
        </w:rPr>
        <w:t xml:space="preserve">contractor based on the policies established for the </w:t>
      </w:r>
      <w:r w:rsidR="002C40E4">
        <w:rPr>
          <w:sz w:val="24"/>
          <w:szCs w:val="24"/>
        </w:rPr>
        <w:t>applicable DCA funding program.</w:t>
      </w:r>
      <w:r>
        <w:rPr>
          <w:sz w:val="24"/>
          <w:szCs w:val="24"/>
        </w:rPr>
        <w:t xml:space="preserve"> The contractor and/or subcontractor must maintain the elected Preference standard during the entire contract or risk having the contract te</w:t>
      </w:r>
      <w:r w:rsidR="00B74041">
        <w:rPr>
          <w:sz w:val="24"/>
          <w:szCs w:val="24"/>
        </w:rPr>
        <w:t>rminated for failure to comply.</w:t>
      </w:r>
      <w:r>
        <w:rPr>
          <w:sz w:val="24"/>
          <w:szCs w:val="24"/>
        </w:rPr>
        <w:t xml:space="preserve">  </w:t>
      </w:r>
      <w:r w:rsidRPr="009A2717">
        <w:rPr>
          <w:b/>
          <w:sz w:val="24"/>
          <w:szCs w:val="24"/>
        </w:rPr>
        <w:t xml:space="preserve">See </w:t>
      </w:r>
      <w:r w:rsidR="00696694">
        <w:rPr>
          <w:b/>
          <w:sz w:val="24"/>
          <w:szCs w:val="24"/>
        </w:rPr>
        <w:t>Attachment</w:t>
      </w:r>
      <w:r w:rsidR="00696694" w:rsidRPr="009A2717">
        <w:rPr>
          <w:b/>
          <w:sz w:val="24"/>
          <w:szCs w:val="24"/>
        </w:rPr>
        <w:t xml:space="preserve"> </w:t>
      </w:r>
      <w:r w:rsidR="00717558">
        <w:rPr>
          <w:b/>
          <w:sz w:val="24"/>
          <w:szCs w:val="24"/>
        </w:rPr>
        <w:t>B</w:t>
      </w:r>
      <w:r w:rsidRPr="009A2717">
        <w:rPr>
          <w:b/>
          <w:sz w:val="24"/>
          <w:szCs w:val="24"/>
        </w:rPr>
        <w:t xml:space="preserve"> for further details.</w:t>
      </w:r>
    </w:p>
    <w:p w14:paraId="3B80BA93" w14:textId="77777777" w:rsidR="009A2717" w:rsidRDefault="009A2717" w:rsidP="002C40E4">
      <w:pPr>
        <w:pStyle w:val="NoSpacing"/>
        <w:ind w:left="1440"/>
        <w:jc w:val="both"/>
        <w:rPr>
          <w:rFonts w:cstheme="minorHAnsi"/>
          <w:sz w:val="24"/>
          <w:szCs w:val="24"/>
        </w:rPr>
      </w:pPr>
    </w:p>
    <w:p w14:paraId="54827C4F" w14:textId="77777777" w:rsidR="00CC5D39" w:rsidRDefault="004F11AB" w:rsidP="002C40E4">
      <w:pPr>
        <w:pStyle w:val="NoSpacing"/>
        <w:ind w:left="360"/>
        <w:jc w:val="both"/>
        <w:rPr>
          <w:sz w:val="24"/>
          <w:szCs w:val="24"/>
        </w:rPr>
      </w:pPr>
      <w:r>
        <w:rPr>
          <w:sz w:val="24"/>
          <w:szCs w:val="24"/>
        </w:rPr>
        <w:t>W</w:t>
      </w:r>
      <w:r w:rsidR="00C723EE" w:rsidRPr="00F61EE8">
        <w:rPr>
          <w:sz w:val="24"/>
          <w:szCs w:val="24"/>
        </w:rPr>
        <w:t>hen a</w:t>
      </w:r>
      <w:r w:rsidR="00F61EE8" w:rsidRPr="00F61EE8">
        <w:rPr>
          <w:sz w:val="24"/>
          <w:szCs w:val="24"/>
        </w:rPr>
        <w:t xml:space="preserve"> contractor </w:t>
      </w:r>
      <w:r w:rsidR="00425C87">
        <w:rPr>
          <w:sz w:val="24"/>
          <w:szCs w:val="24"/>
        </w:rPr>
        <w:t xml:space="preserve">and/or subcontractor that elected a Preference </w:t>
      </w:r>
      <w:r w:rsidR="003F1AAB">
        <w:rPr>
          <w:sz w:val="24"/>
          <w:szCs w:val="24"/>
        </w:rPr>
        <w:t xml:space="preserve">is </w:t>
      </w:r>
      <w:r w:rsidR="00F61EE8" w:rsidRPr="00F61EE8">
        <w:rPr>
          <w:sz w:val="24"/>
          <w:szCs w:val="24"/>
        </w:rPr>
        <w:t xml:space="preserve">unable to </w:t>
      </w:r>
      <w:r w:rsidR="003E276A">
        <w:rPr>
          <w:sz w:val="24"/>
          <w:szCs w:val="24"/>
        </w:rPr>
        <w:t xml:space="preserve">identify a Section 3 resident </w:t>
      </w:r>
      <w:r w:rsidR="00C723EE">
        <w:rPr>
          <w:sz w:val="24"/>
          <w:szCs w:val="24"/>
        </w:rPr>
        <w:t xml:space="preserve">or a Section 3 business for </w:t>
      </w:r>
      <w:r w:rsidR="00C723EE" w:rsidRPr="00F61EE8">
        <w:rPr>
          <w:sz w:val="24"/>
          <w:szCs w:val="24"/>
        </w:rPr>
        <w:t>employment</w:t>
      </w:r>
      <w:r w:rsidR="00F61EE8" w:rsidRPr="00F61EE8">
        <w:rPr>
          <w:sz w:val="24"/>
          <w:szCs w:val="24"/>
        </w:rPr>
        <w:t xml:space="preserve"> or contracting</w:t>
      </w:r>
      <w:r w:rsidR="003E276A">
        <w:rPr>
          <w:sz w:val="24"/>
          <w:szCs w:val="24"/>
        </w:rPr>
        <w:t xml:space="preserve"> opportunities</w:t>
      </w:r>
      <w:r w:rsidR="00F61EE8" w:rsidRPr="00F61EE8">
        <w:rPr>
          <w:sz w:val="24"/>
          <w:szCs w:val="24"/>
        </w:rPr>
        <w:t xml:space="preserve">, the contractor </w:t>
      </w:r>
      <w:r>
        <w:rPr>
          <w:sz w:val="24"/>
          <w:szCs w:val="24"/>
        </w:rPr>
        <w:t xml:space="preserve">then </w:t>
      </w:r>
      <w:r w:rsidR="004E0F1C" w:rsidRPr="004E0F1C">
        <w:rPr>
          <w:b/>
          <w:i/>
          <w:sz w:val="24"/>
          <w:szCs w:val="24"/>
        </w:rPr>
        <w:t>m</w:t>
      </w:r>
      <w:r w:rsidR="00425C87">
        <w:rPr>
          <w:b/>
          <w:i/>
          <w:sz w:val="24"/>
          <w:szCs w:val="24"/>
        </w:rPr>
        <w:t xml:space="preserve">ust </w:t>
      </w:r>
      <w:r w:rsidR="00F61EE8" w:rsidRPr="00F61EE8">
        <w:rPr>
          <w:sz w:val="24"/>
          <w:szCs w:val="24"/>
        </w:rPr>
        <w:t>offer employment related training</w:t>
      </w:r>
      <w:r w:rsidR="00C723EE">
        <w:rPr>
          <w:sz w:val="24"/>
          <w:szCs w:val="24"/>
        </w:rPr>
        <w:t xml:space="preserve"> </w:t>
      </w:r>
      <w:r w:rsidR="00F61EE8" w:rsidRPr="00F61EE8">
        <w:rPr>
          <w:sz w:val="24"/>
          <w:szCs w:val="24"/>
        </w:rPr>
        <w:t>to the Section 3 residents</w:t>
      </w:r>
      <w:r w:rsidR="003E276A">
        <w:rPr>
          <w:sz w:val="24"/>
          <w:szCs w:val="24"/>
        </w:rPr>
        <w:t xml:space="preserve"> in the </w:t>
      </w:r>
      <w:r w:rsidR="00076F2F">
        <w:rPr>
          <w:sz w:val="24"/>
          <w:szCs w:val="24"/>
        </w:rPr>
        <w:t>county</w:t>
      </w:r>
      <w:r w:rsidR="002C40E4">
        <w:rPr>
          <w:sz w:val="24"/>
          <w:szCs w:val="24"/>
        </w:rPr>
        <w:t>.</w:t>
      </w:r>
      <w:r w:rsidR="00F61EE8" w:rsidRPr="00F61EE8">
        <w:rPr>
          <w:sz w:val="24"/>
          <w:szCs w:val="24"/>
        </w:rPr>
        <w:t xml:space="preserve"> The training must be </w:t>
      </w:r>
      <w:r w:rsidR="00C723EE">
        <w:rPr>
          <w:sz w:val="24"/>
          <w:szCs w:val="24"/>
        </w:rPr>
        <w:t xml:space="preserve">provided </w:t>
      </w:r>
      <w:r w:rsidR="002C40E4">
        <w:rPr>
          <w:sz w:val="24"/>
          <w:szCs w:val="24"/>
        </w:rPr>
        <w:t>according to</w:t>
      </w:r>
      <w:r w:rsidR="00C723EE">
        <w:rPr>
          <w:sz w:val="24"/>
          <w:szCs w:val="24"/>
        </w:rPr>
        <w:t xml:space="preserve"> </w:t>
      </w:r>
      <w:r w:rsidR="00696694">
        <w:rPr>
          <w:sz w:val="24"/>
          <w:szCs w:val="24"/>
        </w:rPr>
        <w:t>(</w:t>
      </w:r>
      <w:r w:rsidR="002C40E4">
        <w:rPr>
          <w:sz w:val="24"/>
          <w:szCs w:val="24"/>
        </w:rPr>
        <w:t xml:space="preserve">Part VII – Other Economic Opportunities </w:t>
      </w:r>
      <w:r w:rsidR="00C723EE">
        <w:rPr>
          <w:sz w:val="24"/>
          <w:szCs w:val="24"/>
        </w:rPr>
        <w:t>in DCA’s Section 3 Policy</w:t>
      </w:r>
      <w:r w:rsidR="00696694">
        <w:rPr>
          <w:sz w:val="24"/>
          <w:szCs w:val="24"/>
        </w:rPr>
        <w:t>)</w:t>
      </w:r>
      <w:r w:rsidR="00C723EE">
        <w:rPr>
          <w:sz w:val="24"/>
          <w:szCs w:val="24"/>
        </w:rPr>
        <w:t xml:space="preserve">.  </w:t>
      </w:r>
    </w:p>
    <w:p w14:paraId="2CE7B38C" w14:textId="77777777" w:rsidR="002B417F" w:rsidRDefault="002B417F">
      <w:pPr>
        <w:pStyle w:val="NoSpacing"/>
        <w:jc w:val="both"/>
        <w:rPr>
          <w:sz w:val="24"/>
          <w:szCs w:val="24"/>
        </w:rPr>
      </w:pPr>
    </w:p>
    <w:p w14:paraId="4FDFDB53" w14:textId="77777777" w:rsidR="00570FE5" w:rsidRDefault="00570FE5" w:rsidP="002C40E4">
      <w:pPr>
        <w:pStyle w:val="NoSpacing"/>
        <w:ind w:left="360"/>
        <w:jc w:val="both"/>
        <w:rPr>
          <w:sz w:val="24"/>
          <w:szCs w:val="24"/>
        </w:rPr>
      </w:pPr>
    </w:p>
    <w:p w14:paraId="59EDD458" w14:textId="77777777" w:rsidR="00717558" w:rsidRPr="00712C88" w:rsidRDefault="00696694" w:rsidP="00306460">
      <w:pPr>
        <w:pStyle w:val="Default"/>
        <w:jc w:val="center"/>
        <w:rPr>
          <w:rFonts w:asciiTheme="minorHAnsi" w:hAnsiTheme="minorHAnsi" w:cstheme="minorHAnsi"/>
          <w:b/>
          <w:sz w:val="28"/>
          <w:szCs w:val="28"/>
          <w:u w:val="single"/>
        </w:rPr>
      </w:pPr>
      <w:r>
        <w:rPr>
          <w:rFonts w:asciiTheme="minorHAnsi" w:hAnsiTheme="minorHAnsi" w:cstheme="minorHAnsi"/>
          <w:b/>
          <w:sz w:val="28"/>
          <w:szCs w:val="28"/>
          <w:u w:val="single"/>
        </w:rPr>
        <w:t>Attachment</w:t>
      </w:r>
      <w:r w:rsidRPr="00BB4641">
        <w:rPr>
          <w:rFonts w:asciiTheme="minorHAnsi" w:hAnsiTheme="minorHAnsi" w:cstheme="minorHAnsi"/>
          <w:b/>
          <w:sz w:val="28"/>
          <w:szCs w:val="28"/>
          <w:u w:val="single"/>
        </w:rPr>
        <w:t xml:space="preserve"> </w:t>
      </w:r>
      <w:r w:rsidR="00BB4641" w:rsidRPr="00BB4641">
        <w:rPr>
          <w:rFonts w:asciiTheme="minorHAnsi" w:hAnsiTheme="minorHAnsi" w:cstheme="minorHAnsi"/>
          <w:b/>
          <w:sz w:val="28"/>
          <w:szCs w:val="28"/>
          <w:u w:val="single"/>
        </w:rPr>
        <w:t>A</w:t>
      </w:r>
    </w:p>
    <w:p w14:paraId="13F821F7" w14:textId="77777777" w:rsidR="00717558" w:rsidRPr="00470D74" w:rsidRDefault="00717558" w:rsidP="00B74041">
      <w:pPr>
        <w:pStyle w:val="Default"/>
        <w:jc w:val="center"/>
        <w:rPr>
          <w:rFonts w:asciiTheme="minorHAnsi" w:hAnsiTheme="minorHAnsi" w:cstheme="minorHAnsi"/>
          <w:b/>
          <w:u w:val="single"/>
        </w:rPr>
      </w:pPr>
      <w:r w:rsidRPr="00470D74">
        <w:rPr>
          <w:rFonts w:asciiTheme="minorHAnsi" w:hAnsiTheme="minorHAnsi" w:cstheme="minorHAnsi"/>
          <w:b/>
          <w:u w:val="single"/>
        </w:rPr>
        <w:t xml:space="preserve">Section 3 </w:t>
      </w:r>
      <w:r w:rsidR="00570FE5">
        <w:rPr>
          <w:rFonts w:asciiTheme="minorHAnsi" w:hAnsiTheme="minorHAnsi" w:cstheme="minorHAnsi"/>
          <w:b/>
          <w:u w:val="single"/>
        </w:rPr>
        <w:t xml:space="preserve">Contractual </w:t>
      </w:r>
      <w:r w:rsidRPr="00470D74">
        <w:rPr>
          <w:rFonts w:asciiTheme="minorHAnsi" w:hAnsiTheme="minorHAnsi" w:cstheme="minorHAnsi"/>
          <w:b/>
          <w:u w:val="single"/>
        </w:rPr>
        <w:t>Clause</w:t>
      </w:r>
    </w:p>
    <w:p w14:paraId="313BCD15" w14:textId="77777777" w:rsidR="00717558" w:rsidRPr="001D069F" w:rsidRDefault="00717558" w:rsidP="00717558">
      <w:pPr>
        <w:pStyle w:val="Default"/>
        <w:jc w:val="center"/>
        <w:rPr>
          <w:sz w:val="28"/>
          <w:szCs w:val="28"/>
          <w:u w:val="single"/>
        </w:rPr>
      </w:pPr>
    </w:p>
    <w:p w14:paraId="5E377BFD" w14:textId="77777777" w:rsidR="00717558" w:rsidRPr="005157FE" w:rsidRDefault="00717558" w:rsidP="00717558">
      <w:pPr>
        <w:pStyle w:val="Default"/>
        <w:spacing w:after="186"/>
        <w:jc w:val="both"/>
        <w:rPr>
          <w:rFonts w:asciiTheme="minorHAnsi" w:hAnsiTheme="minorHAnsi" w:cstheme="minorHAnsi"/>
          <w:sz w:val="22"/>
          <w:szCs w:val="22"/>
        </w:rPr>
      </w:pPr>
      <w:r w:rsidRPr="005157FE">
        <w:rPr>
          <w:rFonts w:asciiTheme="minorHAnsi" w:hAnsiTheme="minorHAnsi" w:cstheme="minorHAnsi"/>
          <w:b/>
          <w:bCs/>
          <w:sz w:val="22"/>
          <w:szCs w:val="22"/>
        </w:rPr>
        <w:t xml:space="preserve">Training and Employment Opportunities for Residents in the Project Area </w:t>
      </w:r>
      <w:r w:rsidRPr="005157FE">
        <w:rPr>
          <w:rFonts w:asciiTheme="minorHAnsi" w:hAnsiTheme="minorHAnsi" w:cstheme="minorHAnsi"/>
          <w:sz w:val="22"/>
          <w:szCs w:val="22"/>
        </w:rPr>
        <w:t xml:space="preserve">(Section 3, HUD Act of 1968; 24 CFR 135) </w:t>
      </w:r>
    </w:p>
    <w:p w14:paraId="119C7F31" w14:textId="77777777" w:rsidR="00717558" w:rsidRPr="005157FE" w:rsidRDefault="00F12277" w:rsidP="00717558">
      <w:pPr>
        <w:pStyle w:val="Default"/>
        <w:spacing w:after="186"/>
        <w:jc w:val="both"/>
        <w:rPr>
          <w:rFonts w:asciiTheme="minorHAnsi" w:hAnsiTheme="minorHAnsi" w:cstheme="minorHAnsi"/>
          <w:sz w:val="22"/>
          <w:szCs w:val="22"/>
        </w:rPr>
      </w:pPr>
      <w:r w:rsidRPr="005157FE">
        <w:rPr>
          <w:rFonts w:asciiTheme="minorHAnsi" w:hAnsiTheme="minorHAnsi" w:cstheme="minorHAnsi"/>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s of HUD assistance for housing. </w:t>
      </w:r>
    </w:p>
    <w:p w14:paraId="3BC82BF4" w14:textId="77777777" w:rsidR="00717558" w:rsidRPr="005157FE" w:rsidRDefault="00F12277" w:rsidP="00717558">
      <w:pPr>
        <w:pStyle w:val="Default"/>
        <w:spacing w:after="186"/>
        <w:jc w:val="both"/>
        <w:rPr>
          <w:rFonts w:asciiTheme="minorHAnsi" w:hAnsiTheme="minorHAnsi" w:cstheme="minorHAnsi"/>
          <w:sz w:val="22"/>
          <w:szCs w:val="22"/>
        </w:rPr>
      </w:pPr>
      <w:r w:rsidRPr="005157FE">
        <w:rPr>
          <w:rFonts w:asciiTheme="minorHAnsi" w:hAnsiTheme="minorHAnsi" w:cstheme="minorHAnsi"/>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94B0F7A" w14:textId="77777777" w:rsidR="00717558" w:rsidRPr="005157FE" w:rsidRDefault="00F12277" w:rsidP="00717558">
      <w:pPr>
        <w:pStyle w:val="Default"/>
        <w:jc w:val="both"/>
        <w:rPr>
          <w:rFonts w:asciiTheme="minorHAnsi" w:hAnsiTheme="minorHAnsi" w:cstheme="minorHAnsi"/>
          <w:sz w:val="22"/>
          <w:szCs w:val="22"/>
        </w:rPr>
      </w:pPr>
      <w:r w:rsidRPr="005157FE">
        <w:rPr>
          <w:rFonts w:asciiTheme="minorHAnsi" w:hAnsiTheme="minorHAnsi" w:cstheme="minorHAnsi"/>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Section 3 apprenticeship and training positions, the qualifications for each; and the name and location of the person(s) taking applications for each of the positions; and the anticipated date the work shall begin. </w:t>
      </w:r>
    </w:p>
    <w:p w14:paraId="1F9D7B03" w14:textId="77777777" w:rsidR="00717558" w:rsidRPr="005157FE" w:rsidRDefault="00717558" w:rsidP="00717558">
      <w:pPr>
        <w:pStyle w:val="Default"/>
        <w:spacing w:after="6"/>
        <w:jc w:val="both"/>
        <w:rPr>
          <w:rFonts w:asciiTheme="minorHAnsi" w:hAnsiTheme="minorHAnsi" w:cstheme="minorHAnsi"/>
          <w:sz w:val="22"/>
          <w:szCs w:val="22"/>
        </w:rPr>
      </w:pPr>
    </w:p>
    <w:p w14:paraId="7784E4B3" w14:textId="77777777" w:rsidR="00717558" w:rsidRPr="005157FE" w:rsidRDefault="00F12277" w:rsidP="00717558">
      <w:pPr>
        <w:pStyle w:val="Default"/>
        <w:spacing w:after="6"/>
        <w:jc w:val="both"/>
        <w:rPr>
          <w:rFonts w:asciiTheme="minorHAnsi" w:hAnsiTheme="minorHAnsi" w:cstheme="minorHAnsi"/>
          <w:sz w:val="22"/>
          <w:szCs w:val="22"/>
        </w:rPr>
      </w:pPr>
      <w:r w:rsidRPr="005157FE">
        <w:rPr>
          <w:rFonts w:asciiTheme="minorHAnsi" w:hAnsiTheme="minorHAnsi" w:cstheme="minorHAnsi"/>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40469339" w14:textId="77777777" w:rsidR="00717558" w:rsidRPr="005157FE" w:rsidRDefault="00717558" w:rsidP="00717558">
      <w:pPr>
        <w:pStyle w:val="Default"/>
        <w:spacing w:after="6"/>
        <w:jc w:val="both"/>
        <w:rPr>
          <w:rFonts w:asciiTheme="minorHAnsi" w:hAnsiTheme="minorHAnsi" w:cstheme="minorHAnsi"/>
          <w:sz w:val="22"/>
          <w:szCs w:val="22"/>
        </w:rPr>
      </w:pPr>
    </w:p>
    <w:p w14:paraId="6E8AD6A2" w14:textId="77777777" w:rsidR="00717558" w:rsidRPr="005157FE" w:rsidRDefault="00F12277" w:rsidP="00717558">
      <w:pPr>
        <w:pStyle w:val="Default"/>
        <w:spacing w:after="6"/>
        <w:jc w:val="both"/>
        <w:rPr>
          <w:rFonts w:asciiTheme="minorHAnsi" w:hAnsiTheme="minorHAnsi" w:cstheme="minorHAnsi"/>
          <w:sz w:val="22"/>
          <w:szCs w:val="22"/>
        </w:rPr>
      </w:pPr>
      <w:r w:rsidRPr="005157FE">
        <w:rPr>
          <w:rFonts w:asciiTheme="minorHAnsi" w:hAnsiTheme="minorHAnsi" w:cstheme="minorHAnsi"/>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F58F864" w14:textId="77777777" w:rsidR="00717558" w:rsidRPr="005157FE" w:rsidRDefault="00717558" w:rsidP="00717558">
      <w:pPr>
        <w:pStyle w:val="Default"/>
        <w:jc w:val="both"/>
        <w:rPr>
          <w:rFonts w:asciiTheme="minorHAnsi" w:hAnsiTheme="minorHAnsi" w:cstheme="minorHAnsi"/>
          <w:sz w:val="22"/>
          <w:szCs w:val="22"/>
        </w:rPr>
      </w:pPr>
    </w:p>
    <w:p w14:paraId="733DF1C3" w14:textId="77777777" w:rsidR="002240D1" w:rsidRPr="005157FE" w:rsidRDefault="00F12277" w:rsidP="00470D74">
      <w:pPr>
        <w:pStyle w:val="Default"/>
        <w:jc w:val="both"/>
        <w:rPr>
          <w:rFonts w:asciiTheme="minorHAnsi" w:hAnsiTheme="minorHAnsi" w:cstheme="minorHAnsi"/>
          <w:sz w:val="22"/>
          <w:szCs w:val="22"/>
        </w:rPr>
      </w:pPr>
      <w:r w:rsidRPr="005157FE">
        <w:rPr>
          <w:rFonts w:asciiTheme="minorHAnsi" w:hAnsiTheme="minorHAnsi" w:cstheme="minorHAnsi"/>
          <w:sz w:val="22"/>
          <w:szCs w:val="22"/>
        </w:rPr>
        <w:t xml:space="preserve">(f) Noncompliance with HUD's regulations in 24 CFR Part 135 may result in sanctions, termination of this contract for default, and debarment or suspension from future HUD assisted contracts. </w:t>
      </w:r>
    </w:p>
    <w:p w14:paraId="2A70B316" w14:textId="77777777" w:rsidR="00717558" w:rsidRPr="005157FE" w:rsidRDefault="00717558" w:rsidP="00717558">
      <w:pPr>
        <w:pStyle w:val="Default"/>
        <w:jc w:val="both"/>
        <w:rPr>
          <w:rFonts w:asciiTheme="minorHAnsi" w:hAnsiTheme="minorHAnsi" w:cstheme="minorHAnsi"/>
          <w:sz w:val="22"/>
          <w:szCs w:val="22"/>
        </w:rPr>
      </w:pPr>
    </w:p>
    <w:p w14:paraId="4093268A" w14:textId="77777777" w:rsidR="00470D74" w:rsidRDefault="00470D74">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83A43E9" w14:textId="77777777" w:rsidR="00712C88" w:rsidRPr="00712C88" w:rsidRDefault="00696694" w:rsidP="005157FE">
      <w:pPr>
        <w:widowControl w:val="0"/>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lastRenderedPageBreak/>
        <w:t>Attachment</w:t>
      </w:r>
      <w:r w:rsidRPr="00BB4641">
        <w:rPr>
          <w:rFonts w:asciiTheme="minorHAnsi" w:hAnsiTheme="minorHAnsi" w:cstheme="minorHAnsi"/>
          <w:b/>
          <w:sz w:val="28"/>
          <w:szCs w:val="28"/>
          <w:u w:val="single"/>
        </w:rPr>
        <w:t xml:space="preserve"> </w:t>
      </w:r>
      <w:r w:rsidR="00BB4641" w:rsidRPr="00BB4641">
        <w:rPr>
          <w:rFonts w:asciiTheme="minorHAnsi" w:hAnsiTheme="minorHAnsi" w:cstheme="minorHAnsi"/>
          <w:b/>
          <w:sz w:val="28"/>
          <w:szCs w:val="28"/>
          <w:u w:val="single"/>
        </w:rPr>
        <w:t>B</w:t>
      </w:r>
    </w:p>
    <w:p w14:paraId="1E4C424C" w14:textId="77777777" w:rsidR="00717558" w:rsidRPr="002240D1" w:rsidRDefault="00717558" w:rsidP="00717558">
      <w:pPr>
        <w:widowControl w:val="0"/>
        <w:spacing w:after="0" w:line="240" w:lineRule="auto"/>
        <w:jc w:val="center"/>
        <w:rPr>
          <w:rFonts w:asciiTheme="minorHAnsi" w:hAnsiTheme="minorHAnsi" w:cstheme="minorHAnsi"/>
          <w:b/>
          <w:sz w:val="24"/>
          <w:szCs w:val="24"/>
          <w:u w:val="single"/>
        </w:rPr>
      </w:pPr>
      <w:r w:rsidRPr="002240D1">
        <w:rPr>
          <w:rFonts w:asciiTheme="minorHAnsi" w:hAnsiTheme="minorHAnsi" w:cstheme="minorHAnsi"/>
          <w:b/>
          <w:sz w:val="24"/>
          <w:szCs w:val="24"/>
          <w:u w:val="single"/>
        </w:rPr>
        <w:t>Section 3 Contract Non-Compliance Cure /Termination Processes</w:t>
      </w:r>
    </w:p>
    <w:p w14:paraId="6E9832BA" w14:textId="77777777" w:rsidR="00717558" w:rsidRPr="002240D1" w:rsidRDefault="00717558" w:rsidP="00717558">
      <w:pPr>
        <w:widowControl w:val="0"/>
        <w:spacing w:after="0" w:line="240" w:lineRule="auto"/>
        <w:jc w:val="center"/>
        <w:rPr>
          <w:rFonts w:asciiTheme="minorHAnsi" w:hAnsiTheme="minorHAnsi" w:cstheme="minorHAnsi"/>
          <w:sz w:val="24"/>
          <w:szCs w:val="24"/>
          <w:u w:val="single"/>
        </w:rPr>
      </w:pPr>
    </w:p>
    <w:p w14:paraId="5FDEF098" w14:textId="77777777" w:rsidR="00717558" w:rsidRPr="002240D1" w:rsidRDefault="00717558" w:rsidP="00717558">
      <w:pPr>
        <w:widowControl w:val="0"/>
        <w:spacing w:after="0" w:line="240" w:lineRule="auto"/>
        <w:jc w:val="both"/>
        <w:rPr>
          <w:rFonts w:asciiTheme="minorHAnsi" w:hAnsiTheme="minorHAnsi" w:cstheme="minorHAnsi"/>
          <w:sz w:val="24"/>
          <w:szCs w:val="24"/>
        </w:rPr>
      </w:pPr>
      <w:r w:rsidRPr="002240D1">
        <w:rPr>
          <w:rFonts w:asciiTheme="minorHAnsi" w:hAnsiTheme="minorHAnsi" w:cstheme="minorHAnsi"/>
          <w:sz w:val="24"/>
          <w:szCs w:val="24"/>
        </w:rPr>
        <w:t xml:space="preserve">This language is a component of contract compliance with the work </w:t>
      </w:r>
      <w:r w:rsidR="00317AEF">
        <w:rPr>
          <w:rFonts w:asciiTheme="minorHAnsi" w:hAnsiTheme="minorHAnsi" w:cstheme="minorHAnsi"/>
          <w:sz w:val="24"/>
          <w:szCs w:val="24"/>
        </w:rPr>
        <w:t xml:space="preserve">to which </w:t>
      </w:r>
      <w:r w:rsidRPr="002240D1">
        <w:rPr>
          <w:rFonts w:asciiTheme="minorHAnsi" w:hAnsiTheme="minorHAnsi" w:cstheme="minorHAnsi"/>
          <w:sz w:val="24"/>
          <w:szCs w:val="24"/>
        </w:rPr>
        <w:t>you are respo</w:t>
      </w:r>
      <w:r w:rsidR="00317AEF">
        <w:rPr>
          <w:rFonts w:asciiTheme="minorHAnsi" w:hAnsiTheme="minorHAnsi" w:cstheme="minorHAnsi"/>
          <w:sz w:val="24"/>
          <w:szCs w:val="24"/>
        </w:rPr>
        <w:t>nding</w:t>
      </w:r>
      <w:r w:rsidR="00470D74">
        <w:rPr>
          <w:rFonts w:asciiTheme="minorHAnsi" w:hAnsiTheme="minorHAnsi" w:cstheme="minorHAnsi"/>
          <w:sz w:val="24"/>
          <w:szCs w:val="24"/>
        </w:rPr>
        <w:t xml:space="preserve"> in this solicitation. </w:t>
      </w:r>
      <w:r w:rsidRPr="002240D1">
        <w:rPr>
          <w:rFonts w:asciiTheme="minorHAnsi" w:hAnsiTheme="minorHAnsi" w:cstheme="minorHAnsi"/>
          <w:sz w:val="24"/>
          <w:szCs w:val="24"/>
        </w:rPr>
        <w:t>The full requirements are provided in the Section 3 Clause found elsewhere in this package</w:t>
      </w:r>
      <w:r w:rsidR="00317AEF">
        <w:rPr>
          <w:rFonts w:asciiTheme="minorHAnsi" w:hAnsiTheme="minorHAnsi" w:cstheme="minorHAnsi"/>
          <w:sz w:val="24"/>
          <w:szCs w:val="24"/>
        </w:rPr>
        <w:t xml:space="preserve"> and in DCA’s Section 3 Policy for Covered HUD Funded Activities</w:t>
      </w:r>
      <w:r w:rsidRPr="002240D1">
        <w:rPr>
          <w:rFonts w:asciiTheme="minorHAnsi" w:hAnsiTheme="minorHAnsi" w:cstheme="minorHAnsi"/>
          <w:sz w:val="24"/>
          <w:szCs w:val="24"/>
        </w:rPr>
        <w:t xml:space="preserve">.  </w:t>
      </w:r>
    </w:p>
    <w:p w14:paraId="06C0EE22" w14:textId="77777777" w:rsidR="008A26B1" w:rsidRDefault="008A26B1" w:rsidP="00717558">
      <w:pPr>
        <w:pStyle w:val="NoSpacing"/>
        <w:jc w:val="both"/>
        <w:rPr>
          <w:rFonts w:asciiTheme="minorHAnsi" w:hAnsiTheme="minorHAnsi" w:cstheme="minorHAnsi"/>
          <w:sz w:val="24"/>
          <w:szCs w:val="24"/>
        </w:rPr>
      </w:pPr>
    </w:p>
    <w:p w14:paraId="327C4BF2" w14:textId="77777777" w:rsidR="00717558" w:rsidRPr="002240D1" w:rsidRDefault="00717558" w:rsidP="00717558">
      <w:pPr>
        <w:pStyle w:val="NoSpacing"/>
        <w:jc w:val="both"/>
        <w:rPr>
          <w:rFonts w:asciiTheme="minorHAnsi" w:hAnsiTheme="minorHAnsi" w:cstheme="minorHAnsi"/>
          <w:sz w:val="24"/>
          <w:szCs w:val="24"/>
        </w:rPr>
      </w:pPr>
      <w:r w:rsidRPr="002240D1">
        <w:rPr>
          <w:rFonts w:asciiTheme="minorHAnsi" w:hAnsiTheme="minorHAnsi" w:cstheme="minorHAnsi"/>
          <w:sz w:val="24"/>
          <w:szCs w:val="24"/>
        </w:rPr>
        <w:t xml:space="preserve">Any  or contractor claiming Preference </w:t>
      </w:r>
      <w:r w:rsidRPr="002240D1">
        <w:rPr>
          <w:rFonts w:asciiTheme="minorHAnsi" w:hAnsiTheme="minorHAnsi" w:cstheme="minorHAnsi"/>
          <w:b/>
          <w:sz w:val="24"/>
          <w:szCs w:val="24"/>
        </w:rPr>
        <w:t>must be in compliance prior to issuance of a notice to proceed by DCA, , or contractor based on the policies established for the a</w:t>
      </w:r>
      <w:r w:rsidR="00470D74">
        <w:rPr>
          <w:rFonts w:asciiTheme="minorHAnsi" w:hAnsiTheme="minorHAnsi" w:cstheme="minorHAnsi"/>
          <w:b/>
          <w:sz w:val="24"/>
          <w:szCs w:val="24"/>
        </w:rPr>
        <w:t>pplicable DCA funding program.</w:t>
      </w:r>
      <w:r w:rsidRPr="002240D1">
        <w:rPr>
          <w:rFonts w:asciiTheme="minorHAnsi" w:hAnsiTheme="minorHAnsi" w:cstheme="minorHAnsi"/>
          <w:b/>
          <w:sz w:val="24"/>
          <w:szCs w:val="24"/>
        </w:rPr>
        <w:t xml:space="preserve"> This preference can be met by any of the three qualifications:  </w:t>
      </w:r>
    </w:p>
    <w:p w14:paraId="657A423A" w14:textId="77777777" w:rsidR="00717558" w:rsidRPr="002240D1" w:rsidRDefault="00717558" w:rsidP="00717558">
      <w:pPr>
        <w:pStyle w:val="NoSpacing"/>
        <w:jc w:val="both"/>
        <w:rPr>
          <w:rFonts w:asciiTheme="minorHAnsi" w:hAnsiTheme="minorHAnsi" w:cstheme="minorHAnsi"/>
          <w:sz w:val="24"/>
          <w:szCs w:val="24"/>
        </w:rPr>
      </w:pPr>
    </w:p>
    <w:p w14:paraId="1E4B9792" w14:textId="77777777" w:rsidR="00717558" w:rsidRPr="002240D1" w:rsidRDefault="00717558" w:rsidP="00717558">
      <w:pPr>
        <w:numPr>
          <w:ilvl w:val="0"/>
          <w:numId w:val="65"/>
        </w:numPr>
        <w:spacing w:after="0" w:line="240" w:lineRule="auto"/>
        <w:jc w:val="both"/>
        <w:rPr>
          <w:rFonts w:asciiTheme="minorHAnsi" w:hAnsiTheme="minorHAnsi" w:cstheme="minorHAnsi"/>
          <w:sz w:val="24"/>
          <w:szCs w:val="24"/>
        </w:rPr>
      </w:pPr>
      <w:r w:rsidRPr="002240D1">
        <w:rPr>
          <w:rFonts w:asciiTheme="minorHAnsi" w:hAnsiTheme="minorHAnsi" w:cstheme="minorHAnsi"/>
          <w:sz w:val="24"/>
          <w:szCs w:val="24"/>
        </w:rPr>
        <w:t>Resident Owned Businesses (ROBs) owned and operated at 51% by Section 3 Residents.</w:t>
      </w:r>
    </w:p>
    <w:p w14:paraId="5502701D" w14:textId="77777777" w:rsidR="00717558" w:rsidRPr="002240D1" w:rsidRDefault="00F12277" w:rsidP="00717558">
      <w:pPr>
        <w:numPr>
          <w:ilvl w:val="0"/>
          <w:numId w:val="6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Businesses that employ Section 3 residents at no less than 30% of the contractors aggregate full time staff.</w:t>
      </w:r>
    </w:p>
    <w:p w14:paraId="5993EB97" w14:textId="77777777" w:rsidR="00717558" w:rsidRPr="002240D1" w:rsidRDefault="00F12277" w:rsidP="00717558">
      <w:pPr>
        <w:numPr>
          <w:ilvl w:val="0"/>
          <w:numId w:val="65"/>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Contractors that at the time of bid show evidence (meaning the specific name and preference met) of their intent to award no less than 25% of their total award to Section 3 business concerns. </w:t>
      </w:r>
    </w:p>
    <w:p w14:paraId="1AC1DEA4" w14:textId="77777777" w:rsidR="00717558" w:rsidRPr="002240D1" w:rsidRDefault="00717558" w:rsidP="00717558">
      <w:pPr>
        <w:pStyle w:val="NoSpacing"/>
        <w:ind w:left="360"/>
        <w:jc w:val="both"/>
        <w:rPr>
          <w:rFonts w:asciiTheme="minorHAnsi" w:hAnsiTheme="minorHAnsi" w:cstheme="minorHAnsi"/>
          <w:sz w:val="24"/>
          <w:szCs w:val="24"/>
        </w:rPr>
      </w:pPr>
    </w:p>
    <w:p w14:paraId="1A870ACE" w14:textId="77777777" w:rsidR="00796786" w:rsidRPr="002240D1" w:rsidRDefault="00717558" w:rsidP="00796786">
      <w:pPr>
        <w:pStyle w:val="Default"/>
        <w:jc w:val="both"/>
        <w:rPr>
          <w:rFonts w:asciiTheme="minorHAnsi" w:hAnsiTheme="minorHAnsi" w:cstheme="minorHAnsi"/>
        </w:rPr>
      </w:pPr>
      <w:r w:rsidRPr="002240D1">
        <w:rPr>
          <w:rFonts w:asciiTheme="minorHAnsi" w:hAnsiTheme="minorHAnsi" w:cstheme="minorHAnsi"/>
        </w:rPr>
        <w:t xml:space="preserve">The  or contractor must maintain </w:t>
      </w:r>
      <w:r w:rsidR="002240D1" w:rsidRPr="002240D1">
        <w:rPr>
          <w:rFonts w:asciiTheme="minorHAnsi" w:hAnsiTheme="minorHAnsi" w:cstheme="minorHAnsi"/>
        </w:rPr>
        <w:t>compliance throughout</w:t>
      </w:r>
      <w:r w:rsidRPr="002240D1">
        <w:rPr>
          <w:rFonts w:asciiTheme="minorHAnsi" w:hAnsiTheme="minorHAnsi" w:cstheme="minorHAnsi"/>
        </w:rPr>
        <w:t xml:space="preserve"> the life of the contract.  </w:t>
      </w:r>
      <w:r w:rsidR="00796786" w:rsidRPr="002240D1">
        <w:rPr>
          <w:rFonts w:asciiTheme="minorHAnsi" w:hAnsiTheme="minorHAnsi" w:cstheme="minorHAnsi"/>
        </w:rPr>
        <w:t xml:space="preserve">The contractor understands and agrees that a compliance management firm may be used to conduct routine and certified payroll reviews to ensure compliance.  </w:t>
      </w:r>
      <w:r w:rsidR="00796786">
        <w:rPr>
          <w:rFonts w:asciiTheme="minorHAnsi" w:hAnsiTheme="minorHAnsi" w:cstheme="minorHAnsi"/>
        </w:rPr>
        <w:t xml:space="preserve">The </w:t>
      </w:r>
      <w:r w:rsidR="00796786" w:rsidRPr="002240D1">
        <w:rPr>
          <w:rFonts w:asciiTheme="minorHAnsi" w:hAnsiTheme="minorHAnsi" w:cstheme="minorHAnsi"/>
        </w:rPr>
        <w:t>Contractor agrees to provide the payroll data in an Excel or Word format each time the payroll is processed throughout the contract.</w:t>
      </w:r>
    </w:p>
    <w:p w14:paraId="49B6306A" w14:textId="77777777" w:rsidR="00796786" w:rsidRDefault="00796786" w:rsidP="00470D74">
      <w:pPr>
        <w:pStyle w:val="NoSpacing"/>
        <w:jc w:val="both"/>
        <w:rPr>
          <w:rFonts w:asciiTheme="minorHAnsi" w:hAnsiTheme="minorHAnsi" w:cstheme="minorHAnsi"/>
          <w:sz w:val="24"/>
          <w:szCs w:val="24"/>
        </w:rPr>
      </w:pPr>
    </w:p>
    <w:p w14:paraId="6D6C3975" w14:textId="77777777" w:rsidR="00717558" w:rsidRPr="002240D1" w:rsidRDefault="00717558" w:rsidP="00470D74">
      <w:pPr>
        <w:pStyle w:val="NoSpacing"/>
        <w:jc w:val="both"/>
        <w:rPr>
          <w:rFonts w:asciiTheme="minorHAnsi" w:hAnsiTheme="minorHAnsi" w:cstheme="minorHAnsi"/>
          <w:sz w:val="24"/>
          <w:szCs w:val="24"/>
        </w:rPr>
      </w:pPr>
      <w:r w:rsidRPr="002240D1">
        <w:rPr>
          <w:rFonts w:asciiTheme="minorHAnsi" w:hAnsiTheme="minorHAnsi" w:cstheme="minorHAnsi"/>
          <w:sz w:val="24"/>
          <w:szCs w:val="24"/>
        </w:rPr>
        <w:t>Failure to meet th</w:t>
      </w:r>
      <w:r w:rsidR="00796786">
        <w:rPr>
          <w:rFonts w:asciiTheme="minorHAnsi" w:hAnsiTheme="minorHAnsi" w:cstheme="minorHAnsi"/>
          <w:sz w:val="24"/>
          <w:szCs w:val="24"/>
        </w:rPr>
        <w:t>e Section 3</w:t>
      </w:r>
      <w:r w:rsidRPr="002240D1">
        <w:rPr>
          <w:rFonts w:asciiTheme="minorHAnsi" w:hAnsiTheme="minorHAnsi" w:cstheme="minorHAnsi"/>
          <w:sz w:val="24"/>
          <w:szCs w:val="24"/>
        </w:rPr>
        <w:t xml:space="preserve"> requirement</w:t>
      </w:r>
      <w:r w:rsidR="00796786">
        <w:rPr>
          <w:rFonts w:asciiTheme="minorHAnsi" w:hAnsiTheme="minorHAnsi" w:cstheme="minorHAnsi"/>
          <w:sz w:val="24"/>
          <w:szCs w:val="24"/>
        </w:rPr>
        <w:t>s</w:t>
      </w:r>
      <w:r w:rsidRPr="002240D1">
        <w:rPr>
          <w:rFonts w:asciiTheme="minorHAnsi" w:hAnsiTheme="minorHAnsi" w:cstheme="minorHAnsi"/>
          <w:sz w:val="24"/>
          <w:szCs w:val="24"/>
        </w:rPr>
        <w:t xml:space="preserve"> will result in penalties up to and including contract termination</w:t>
      </w:r>
      <w:r w:rsidR="00796786">
        <w:rPr>
          <w:rFonts w:asciiTheme="minorHAnsi" w:hAnsiTheme="minorHAnsi" w:cstheme="minorHAnsi"/>
          <w:sz w:val="24"/>
          <w:szCs w:val="24"/>
        </w:rPr>
        <w:t>. An</w:t>
      </w:r>
      <w:r w:rsidR="002240D1" w:rsidRPr="002240D1">
        <w:rPr>
          <w:rFonts w:asciiTheme="minorHAnsi" w:hAnsiTheme="minorHAnsi" w:cstheme="minorHAnsi"/>
          <w:sz w:val="24"/>
          <w:szCs w:val="24"/>
        </w:rPr>
        <w:t>y</w:t>
      </w:r>
      <w:r w:rsidRPr="002240D1">
        <w:rPr>
          <w:rFonts w:asciiTheme="minorHAnsi" w:hAnsiTheme="minorHAnsi" w:cstheme="minorHAnsi"/>
          <w:sz w:val="24"/>
          <w:szCs w:val="24"/>
        </w:rPr>
        <w:t xml:space="preserve"> contractor triggering the regulation by doing any hiring or contracting once they are awarded the contract through execution must comply with the Section 3 requirements by executing the efforts on their Certification and Action Plan in accordance with DCA’s Section 3 Policy. </w:t>
      </w:r>
    </w:p>
    <w:p w14:paraId="6BE52D5F" w14:textId="77777777" w:rsidR="00717558" w:rsidRPr="002240D1" w:rsidRDefault="00717558" w:rsidP="00717558">
      <w:pPr>
        <w:pStyle w:val="NoSpacing"/>
        <w:jc w:val="both"/>
        <w:rPr>
          <w:rFonts w:asciiTheme="minorHAnsi" w:hAnsiTheme="minorHAnsi" w:cstheme="minorHAnsi"/>
          <w:sz w:val="24"/>
          <w:szCs w:val="24"/>
        </w:rPr>
      </w:pPr>
    </w:p>
    <w:p w14:paraId="520A76B1" w14:textId="77777777" w:rsidR="00717558" w:rsidRPr="002240D1" w:rsidRDefault="00717558" w:rsidP="00717558">
      <w:pPr>
        <w:pStyle w:val="NoSpacing"/>
        <w:jc w:val="both"/>
        <w:rPr>
          <w:rFonts w:asciiTheme="minorHAnsi" w:hAnsiTheme="minorHAnsi" w:cstheme="minorHAnsi"/>
          <w:sz w:val="24"/>
          <w:szCs w:val="24"/>
        </w:rPr>
      </w:pPr>
      <w:r w:rsidRPr="002240D1">
        <w:rPr>
          <w:rFonts w:asciiTheme="minorHAnsi" w:hAnsiTheme="minorHAnsi"/>
          <w:sz w:val="24"/>
          <w:szCs w:val="24"/>
        </w:rPr>
        <w:t xml:space="preserve">DCA, the  or contractor </w:t>
      </w:r>
      <w:r w:rsidRPr="002240D1">
        <w:rPr>
          <w:rFonts w:asciiTheme="minorHAnsi" w:hAnsiTheme="minorHAnsi" w:cstheme="minorHAnsi"/>
          <w:sz w:val="24"/>
          <w:szCs w:val="24"/>
        </w:rPr>
        <w:t>shall execute these remedies to achieve compliance in this order:</w:t>
      </w:r>
    </w:p>
    <w:p w14:paraId="767854C4" w14:textId="77777777" w:rsidR="008A26B1" w:rsidRDefault="00717558" w:rsidP="00717558">
      <w:pPr>
        <w:pStyle w:val="NoSpacing"/>
        <w:jc w:val="both"/>
        <w:rPr>
          <w:rFonts w:asciiTheme="minorHAnsi" w:hAnsiTheme="minorHAnsi" w:cstheme="minorHAnsi"/>
          <w:sz w:val="24"/>
          <w:szCs w:val="24"/>
        </w:rPr>
      </w:pPr>
      <w:r w:rsidRPr="002240D1">
        <w:rPr>
          <w:rFonts w:asciiTheme="minorHAnsi" w:hAnsiTheme="minorHAnsi" w:cstheme="minorHAnsi"/>
          <w:sz w:val="24"/>
          <w:szCs w:val="24"/>
        </w:rPr>
        <w:tab/>
      </w:r>
    </w:p>
    <w:p w14:paraId="0158D5B3" w14:textId="77777777" w:rsidR="00317AEF" w:rsidRDefault="00717558" w:rsidP="00317AEF">
      <w:pPr>
        <w:pStyle w:val="NoSpacing"/>
        <w:ind w:firstLine="360"/>
        <w:jc w:val="both"/>
        <w:rPr>
          <w:rFonts w:asciiTheme="minorHAnsi" w:hAnsiTheme="minorHAnsi" w:cstheme="minorHAnsi"/>
          <w:b/>
          <w:sz w:val="24"/>
          <w:szCs w:val="24"/>
          <w:u w:val="single"/>
        </w:rPr>
      </w:pPr>
      <w:r w:rsidRPr="00317AEF">
        <w:rPr>
          <w:rFonts w:asciiTheme="minorHAnsi" w:hAnsiTheme="minorHAnsi" w:cstheme="minorHAnsi"/>
          <w:b/>
          <w:sz w:val="24"/>
          <w:szCs w:val="24"/>
          <w:u w:val="single"/>
        </w:rPr>
        <w:t>NON-COMPLIANCE</w:t>
      </w:r>
      <w:r w:rsidRPr="002240D1">
        <w:rPr>
          <w:rFonts w:asciiTheme="minorHAnsi" w:hAnsiTheme="minorHAnsi" w:cstheme="minorHAnsi"/>
          <w:sz w:val="24"/>
          <w:szCs w:val="24"/>
        </w:rPr>
        <w:t xml:space="preserve"> </w:t>
      </w:r>
      <w:r w:rsidRPr="002240D1">
        <w:rPr>
          <w:rFonts w:asciiTheme="minorHAnsi" w:hAnsiTheme="minorHAnsi" w:cstheme="minorHAnsi"/>
          <w:b/>
          <w:sz w:val="24"/>
          <w:szCs w:val="24"/>
          <w:u w:val="single"/>
        </w:rPr>
        <w:t>CURE PROCESS</w:t>
      </w:r>
    </w:p>
    <w:p w14:paraId="480AD61F" w14:textId="77777777" w:rsidR="00717558" w:rsidRPr="002240D1" w:rsidRDefault="00717558" w:rsidP="00317AEF">
      <w:pPr>
        <w:pStyle w:val="NoSpacing"/>
        <w:numPr>
          <w:ilvl w:val="0"/>
          <w:numId w:val="60"/>
        </w:numPr>
        <w:ind w:left="720"/>
        <w:jc w:val="both"/>
        <w:rPr>
          <w:rFonts w:asciiTheme="minorHAnsi" w:hAnsiTheme="minorHAnsi" w:cstheme="minorHAnsi"/>
          <w:sz w:val="24"/>
          <w:szCs w:val="24"/>
        </w:rPr>
      </w:pPr>
      <w:r w:rsidRPr="002240D1">
        <w:rPr>
          <w:rFonts w:asciiTheme="minorHAnsi" w:hAnsiTheme="minorHAnsi" w:cstheme="minorHAnsi"/>
          <w:sz w:val="24"/>
          <w:szCs w:val="24"/>
        </w:rPr>
        <w:t>Based on the first observation or report of non-compliance with Section 3, the  or contractor will be sent an e-mail by the compliance manager notifying them of their non-compliance issue. The  or contractor will have until the next payroll or 10 business days, whichever is less, to bring the contract into compliance and/or justify in writing why they cannot meet compliance requirements.</w:t>
      </w:r>
    </w:p>
    <w:p w14:paraId="62C52F8A" w14:textId="77777777" w:rsidR="00717558" w:rsidRPr="002240D1" w:rsidRDefault="00717558" w:rsidP="00317AEF">
      <w:pPr>
        <w:pStyle w:val="NoSpacing"/>
        <w:ind w:left="720"/>
        <w:jc w:val="both"/>
        <w:rPr>
          <w:rFonts w:asciiTheme="minorHAnsi" w:hAnsiTheme="minorHAnsi" w:cstheme="minorHAnsi"/>
          <w:sz w:val="24"/>
          <w:szCs w:val="24"/>
        </w:rPr>
      </w:pPr>
    </w:p>
    <w:p w14:paraId="41BDA2FD" w14:textId="77777777" w:rsidR="00717558" w:rsidRPr="002240D1" w:rsidRDefault="00717558" w:rsidP="00317AEF">
      <w:pPr>
        <w:pStyle w:val="NoSpacing"/>
        <w:numPr>
          <w:ilvl w:val="0"/>
          <w:numId w:val="60"/>
        </w:numPr>
        <w:ind w:left="720"/>
        <w:jc w:val="both"/>
        <w:rPr>
          <w:rFonts w:asciiTheme="minorHAnsi" w:hAnsiTheme="minorHAnsi" w:cstheme="minorHAnsi"/>
          <w:sz w:val="24"/>
          <w:szCs w:val="24"/>
        </w:rPr>
      </w:pPr>
      <w:r w:rsidRPr="002240D1">
        <w:rPr>
          <w:rFonts w:asciiTheme="minorHAnsi" w:hAnsiTheme="minorHAnsi" w:cstheme="minorHAnsi"/>
          <w:sz w:val="24"/>
          <w:szCs w:val="24"/>
        </w:rPr>
        <w:t xml:space="preserve">DCA, the  or contractor must render a response to the violating party within 10 business days of receipt of the violating party’s letter of reason for non-compliance. If DCA, the , or the contractor deems the reason to be unacceptable, at its option, DCA, the , or the contractor can extend the response period one time for up to 5 business days to allow the violating party to identify and secure other compliance options. </w:t>
      </w:r>
    </w:p>
    <w:p w14:paraId="2322A64B" w14:textId="77777777" w:rsidR="00813EA1" w:rsidRDefault="00813EA1" w:rsidP="00813EA1">
      <w:pPr>
        <w:pStyle w:val="NoSpacing"/>
        <w:jc w:val="both"/>
        <w:rPr>
          <w:rFonts w:asciiTheme="minorHAnsi" w:hAnsiTheme="minorHAnsi" w:cstheme="minorHAnsi"/>
          <w:sz w:val="24"/>
          <w:szCs w:val="24"/>
        </w:rPr>
      </w:pPr>
    </w:p>
    <w:p w14:paraId="035251AF" w14:textId="77777777" w:rsidR="002240D1" w:rsidRDefault="002240D1" w:rsidP="00317AEF">
      <w:pPr>
        <w:pStyle w:val="NoSpacing"/>
        <w:ind w:left="360"/>
        <w:jc w:val="both"/>
        <w:rPr>
          <w:rFonts w:asciiTheme="minorHAnsi" w:hAnsiTheme="minorHAnsi" w:cstheme="minorHAnsi"/>
          <w:sz w:val="24"/>
          <w:szCs w:val="24"/>
        </w:rPr>
      </w:pPr>
      <w:r w:rsidRPr="00270AAA">
        <w:rPr>
          <w:rFonts w:asciiTheme="minorHAnsi" w:hAnsiTheme="minorHAnsi" w:cstheme="minorHAnsi"/>
          <w:sz w:val="24"/>
          <w:szCs w:val="24"/>
        </w:rPr>
        <w:t xml:space="preserve">DCA, the , or the contractor will hold </w:t>
      </w:r>
      <w:r w:rsidRPr="00270AAA">
        <w:rPr>
          <w:rFonts w:asciiTheme="minorHAnsi" w:hAnsiTheme="minorHAnsi" w:cstheme="minorHAnsi"/>
          <w:b/>
          <w:sz w:val="24"/>
          <w:szCs w:val="24"/>
        </w:rPr>
        <w:t>all funds due to the violating party</w:t>
      </w:r>
      <w:r>
        <w:rPr>
          <w:rFonts w:asciiTheme="minorHAnsi" w:hAnsiTheme="minorHAnsi" w:cstheme="minorHAnsi"/>
          <w:b/>
          <w:sz w:val="24"/>
          <w:szCs w:val="24"/>
        </w:rPr>
        <w:t xml:space="preserve"> </w:t>
      </w:r>
      <w:r w:rsidRPr="00270AAA">
        <w:rPr>
          <w:rFonts w:asciiTheme="minorHAnsi" w:hAnsiTheme="minorHAnsi" w:cstheme="minorHAnsi"/>
          <w:b/>
          <w:sz w:val="24"/>
          <w:szCs w:val="24"/>
        </w:rPr>
        <w:t>until such time that a financial workout is completed</w:t>
      </w:r>
      <w:r w:rsidRPr="00270AAA">
        <w:rPr>
          <w:rFonts w:asciiTheme="minorHAnsi" w:hAnsiTheme="minorHAnsi" w:cstheme="minorHAnsi"/>
          <w:sz w:val="24"/>
          <w:szCs w:val="24"/>
        </w:rPr>
        <w:t xml:space="preserve">. </w:t>
      </w:r>
    </w:p>
    <w:p w14:paraId="0814502A" w14:textId="77777777" w:rsidR="002240D1" w:rsidRDefault="002240D1" w:rsidP="00317AEF">
      <w:pPr>
        <w:pStyle w:val="NoSpacing"/>
        <w:ind w:left="360"/>
        <w:jc w:val="both"/>
        <w:rPr>
          <w:rFonts w:asciiTheme="minorHAnsi" w:hAnsiTheme="minorHAnsi" w:cstheme="minorHAnsi"/>
          <w:sz w:val="24"/>
          <w:szCs w:val="24"/>
        </w:rPr>
      </w:pPr>
    </w:p>
    <w:p w14:paraId="0E540779" w14:textId="77777777" w:rsidR="002240D1" w:rsidRPr="00246414" w:rsidRDefault="002240D1" w:rsidP="00317AEF">
      <w:pPr>
        <w:pStyle w:val="NoSpacing"/>
        <w:ind w:left="360"/>
        <w:jc w:val="both"/>
        <w:rPr>
          <w:rFonts w:asciiTheme="minorHAnsi" w:hAnsiTheme="minorHAnsi" w:cstheme="minorHAnsi"/>
          <w:b/>
          <w:i/>
          <w:sz w:val="24"/>
          <w:szCs w:val="24"/>
        </w:rPr>
      </w:pPr>
      <w:r w:rsidRPr="00246414">
        <w:rPr>
          <w:rFonts w:asciiTheme="minorHAnsi" w:hAnsiTheme="minorHAnsi" w:cstheme="minorHAnsi"/>
          <w:b/>
          <w:i/>
          <w:sz w:val="24"/>
          <w:szCs w:val="24"/>
        </w:rPr>
        <w:t xml:space="preserve">Additionally the violating party may be banned by DCA, the , and the contractor on future HUD funded projects.  </w:t>
      </w:r>
    </w:p>
    <w:p w14:paraId="48AF5782" w14:textId="77777777" w:rsidR="002240D1" w:rsidRPr="002240D1" w:rsidRDefault="002240D1" w:rsidP="00317AEF">
      <w:pPr>
        <w:pStyle w:val="NoSpacing"/>
        <w:ind w:left="360"/>
        <w:jc w:val="both"/>
        <w:rPr>
          <w:rFonts w:asciiTheme="minorHAnsi" w:hAnsiTheme="minorHAnsi" w:cstheme="minorHAnsi"/>
          <w:sz w:val="24"/>
          <w:szCs w:val="24"/>
        </w:rPr>
      </w:pPr>
    </w:p>
    <w:p w14:paraId="09BCE76A" w14:textId="77777777" w:rsidR="002240D1" w:rsidRDefault="00717558" w:rsidP="000C3448">
      <w:pPr>
        <w:pStyle w:val="NoSpacing"/>
        <w:jc w:val="center"/>
        <w:rPr>
          <w:b/>
          <w:sz w:val="28"/>
          <w:szCs w:val="28"/>
        </w:rPr>
      </w:pPr>
      <w:r>
        <w:rPr>
          <w:b/>
          <w:sz w:val="28"/>
          <w:szCs w:val="28"/>
        </w:rPr>
        <w:br w:type="page"/>
      </w:r>
    </w:p>
    <w:p w14:paraId="2F068CC0" w14:textId="77777777" w:rsidR="002240D1" w:rsidRDefault="002240D1" w:rsidP="002240D1">
      <w:pPr>
        <w:widowControl w:val="0"/>
        <w:spacing w:after="0" w:line="240" w:lineRule="auto"/>
        <w:jc w:val="center"/>
        <w:rPr>
          <w:rFonts w:asciiTheme="minorHAnsi" w:hAnsiTheme="minorHAnsi" w:cstheme="minorHAnsi"/>
          <w:sz w:val="24"/>
          <w:szCs w:val="24"/>
        </w:rPr>
      </w:pPr>
    </w:p>
    <w:p w14:paraId="295260EB" w14:textId="77777777" w:rsidR="002240D1" w:rsidRDefault="002240D1" w:rsidP="002240D1">
      <w:pPr>
        <w:widowControl w:val="0"/>
        <w:spacing w:after="0" w:line="240" w:lineRule="auto"/>
        <w:jc w:val="center"/>
        <w:rPr>
          <w:rFonts w:asciiTheme="minorHAnsi" w:hAnsiTheme="minorHAnsi" w:cstheme="minorHAnsi"/>
          <w:sz w:val="24"/>
          <w:szCs w:val="24"/>
        </w:rPr>
      </w:pPr>
    </w:p>
    <w:p w14:paraId="585CCF91" w14:textId="77777777" w:rsidR="002240D1" w:rsidRDefault="002240D1" w:rsidP="002240D1">
      <w:pPr>
        <w:widowControl w:val="0"/>
        <w:spacing w:after="0" w:line="240" w:lineRule="auto"/>
        <w:jc w:val="center"/>
        <w:rPr>
          <w:rFonts w:asciiTheme="minorHAnsi" w:hAnsiTheme="minorHAnsi" w:cstheme="minorHAnsi"/>
          <w:sz w:val="24"/>
          <w:szCs w:val="24"/>
        </w:rPr>
      </w:pPr>
    </w:p>
    <w:p w14:paraId="7B93D05A" w14:textId="77777777" w:rsidR="002240D1" w:rsidRDefault="002240D1" w:rsidP="002240D1">
      <w:pPr>
        <w:widowControl w:val="0"/>
        <w:spacing w:after="0" w:line="240" w:lineRule="auto"/>
        <w:jc w:val="center"/>
        <w:rPr>
          <w:rFonts w:asciiTheme="minorHAnsi" w:hAnsiTheme="minorHAnsi" w:cstheme="minorHAnsi"/>
          <w:sz w:val="24"/>
          <w:szCs w:val="24"/>
        </w:rPr>
      </w:pPr>
    </w:p>
    <w:p w14:paraId="70AD155D" w14:textId="77777777" w:rsidR="002240D1" w:rsidRDefault="002240D1" w:rsidP="002240D1">
      <w:pPr>
        <w:widowControl w:val="0"/>
        <w:spacing w:after="0" w:line="240" w:lineRule="auto"/>
        <w:jc w:val="center"/>
        <w:rPr>
          <w:rFonts w:asciiTheme="minorHAnsi" w:hAnsiTheme="minorHAnsi" w:cstheme="minorHAnsi"/>
          <w:sz w:val="24"/>
          <w:szCs w:val="24"/>
        </w:rPr>
      </w:pPr>
    </w:p>
    <w:p w14:paraId="3B19769D" w14:textId="77777777" w:rsidR="002240D1" w:rsidRDefault="002240D1" w:rsidP="002240D1">
      <w:pPr>
        <w:widowControl w:val="0"/>
        <w:spacing w:after="0" w:line="240" w:lineRule="auto"/>
        <w:jc w:val="center"/>
        <w:rPr>
          <w:rFonts w:asciiTheme="minorHAnsi" w:hAnsiTheme="minorHAnsi" w:cstheme="minorHAnsi"/>
          <w:sz w:val="24"/>
          <w:szCs w:val="24"/>
        </w:rPr>
      </w:pPr>
    </w:p>
    <w:p w14:paraId="5AE8392E" w14:textId="77777777" w:rsidR="002240D1" w:rsidRDefault="002240D1" w:rsidP="002240D1">
      <w:pPr>
        <w:widowControl w:val="0"/>
        <w:spacing w:after="0" w:line="240" w:lineRule="auto"/>
        <w:jc w:val="center"/>
        <w:rPr>
          <w:rFonts w:asciiTheme="minorHAnsi" w:hAnsiTheme="minorHAnsi" w:cstheme="minorHAnsi"/>
          <w:sz w:val="24"/>
          <w:szCs w:val="24"/>
        </w:rPr>
      </w:pPr>
    </w:p>
    <w:p w14:paraId="19E672E1" w14:textId="77777777" w:rsidR="002240D1" w:rsidRDefault="002240D1" w:rsidP="002240D1">
      <w:pPr>
        <w:widowControl w:val="0"/>
        <w:spacing w:after="0" w:line="240" w:lineRule="auto"/>
        <w:jc w:val="center"/>
        <w:rPr>
          <w:rFonts w:asciiTheme="minorHAnsi" w:hAnsiTheme="minorHAnsi" w:cstheme="minorHAnsi"/>
          <w:sz w:val="24"/>
          <w:szCs w:val="24"/>
        </w:rPr>
      </w:pPr>
    </w:p>
    <w:p w14:paraId="38D1DB0F" w14:textId="77777777" w:rsidR="002240D1" w:rsidRDefault="002240D1" w:rsidP="002240D1">
      <w:pPr>
        <w:widowControl w:val="0"/>
        <w:spacing w:after="0" w:line="240" w:lineRule="auto"/>
        <w:jc w:val="center"/>
        <w:rPr>
          <w:rFonts w:asciiTheme="minorHAnsi" w:hAnsiTheme="minorHAnsi" w:cstheme="minorHAnsi"/>
          <w:sz w:val="24"/>
          <w:szCs w:val="24"/>
        </w:rPr>
      </w:pPr>
    </w:p>
    <w:p w14:paraId="65CDA690" w14:textId="77777777" w:rsidR="002240D1" w:rsidRDefault="002240D1" w:rsidP="002240D1">
      <w:pPr>
        <w:widowControl w:val="0"/>
        <w:spacing w:after="0" w:line="240" w:lineRule="auto"/>
        <w:jc w:val="center"/>
        <w:rPr>
          <w:rFonts w:asciiTheme="minorHAnsi" w:hAnsiTheme="minorHAnsi" w:cstheme="minorHAnsi"/>
          <w:sz w:val="24"/>
          <w:szCs w:val="24"/>
        </w:rPr>
      </w:pPr>
    </w:p>
    <w:p w14:paraId="1D7BD388" w14:textId="77777777" w:rsidR="002240D1" w:rsidRDefault="002240D1" w:rsidP="002240D1">
      <w:pPr>
        <w:widowControl w:val="0"/>
        <w:spacing w:after="0" w:line="240" w:lineRule="auto"/>
        <w:jc w:val="center"/>
        <w:rPr>
          <w:rFonts w:asciiTheme="minorHAnsi" w:hAnsiTheme="minorHAnsi" w:cstheme="minorHAnsi"/>
          <w:sz w:val="24"/>
          <w:szCs w:val="24"/>
        </w:rPr>
      </w:pPr>
    </w:p>
    <w:p w14:paraId="326ECD7E" w14:textId="77777777" w:rsidR="002240D1" w:rsidRDefault="002240D1" w:rsidP="002240D1">
      <w:pPr>
        <w:widowControl w:val="0"/>
        <w:spacing w:after="0" w:line="240" w:lineRule="auto"/>
        <w:jc w:val="center"/>
        <w:rPr>
          <w:rFonts w:asciiTheme="minorHAnsi" w:hAnsiTheme="minorHAnsi" w:cstheme="minorHAnsi"/>
          <w:sz w:val="24"/>
          <w:szCs w:val="24"/>
        </w:rPr>
      </w:pPr>
    </w:p>
    <w:p w14:paraId="5FCE2061" w14:textId="77777777" w:rsidR="002240D1" w:rsidRDefault="002240D1" w:rsidP="002240D1">
      <w:pPr>
        <w:widowControl w:val="0"/>
        <w:spacing w:after="0" w:line="240" w:lineRule="auto"/>
        <w:jc w:val="center"/>
        <w:rPr>
          <w:rFonts w:asciiTheme="minorHAnsi" w:hAnsiTheme="minorHAnsi" w:cstheme="minorHAnsi"/>
          <w:sz w:val="32"/>
          <w:szCs w:val="32"/>
        </w:rPr>
      </w:pPr>
    </w:p>
    <w:p w14:paraId="01BD1FA1" w14:textId="77777777" w:rsidR="002240D1" w:rsidRDefault="002240D1" w:rsidP="002240D1">
      <w:pPr>
        <w:widowControl w:val="0"/>
        <w:spacing w:after="0" w:line="240" w:lineRule="auto"/>
        <w:jc w:val="center"/>
        <w:rPr>
          <w:rFonts w:asciiTheme="minorHAnsi" w:hAnsiTheme="minorHAnsi" w:cstheme="minorHAnsi"/>
          <w:sz w:val="32"/>
          <w:szCs w:val="32"/>
        </w:rPr>
      </w:pPr>
    </w:p>
    <w:p w14:paraId="4F7316AA" w14:textId="77777777" w:rsidR="002240D1" w:rsidRDefault="002240D1" w:rsidP="002240D1">
      <w:pPr>
        <w:widowControl w:val="0"/>
        <w:spacing w:after="0" w:line="240" w:lineRule="auto"/>
        <w:jc w:val="center"/>
        <w:rPr>
          <w:rFonts w:asciiTheme="minorHAnsi" w:hAnsiTheme="minorHAnsi" w:cstheme="minorHAnsi"/>
          <w:sz w:val="32"/>
          <w:szCs w:val="32"/>
        </w:rPr>
      </w:pPr>
    </w:p>
    <w:p w14:paraId="0D3953ED" w14:textId="77777777" w:rsidR="00712C88" w:rsidRDefault="00696694" w:rsidP="002240D1">
      <w:pPr>
        <w:widowControl w:val="0"/>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Attachment</w:t>
      </w:r>
      <w:r w:rsidRPr="00BB4641">
        <w:rPr>
          <w:rFonts w:asciiTheme="minorHAnsi" w:hAnsiTheme="minorHAnsi" w:cstheme="minorHAnsi"/>
          <w:b/>
          <w:sz w:val="28"/>
          <w:szCs w:val="28"/>
          <w:u w:val="single"/>
        </w:rPr>
        <w:t xml:space="preserve"> </w:t>
      </w:r>
      <w:r w:rsidR="00BB4641" w:rsidRPr="00BB4641">
        <w:rPr>
          <w:rFonts w:asciiTheme="minorHAnsi" w:hAnsiTheme="minorHAnsi" w:cstheme="minorHAnsi"/>
          <w:b/>
          <w:sz w:val="28"/>
          <w:szCs w:val="28"/>
          <w:u w:val="single"/>
        </w:rPr>
        <w:t>C</w:t>
      </w:r>
      <w:r w:rsidR="00712C88">
        <w:rPr>
          <w:rFonts w:asciiTheme="minorHAnsi" w:hAnsiTheme="minorHAnsi" w:cstheme="minorHAnsi"/>
          <w:b/>
          <w:sz w:val="28"/>
          <w:szCs w:val="28"/>
          <w:u w:val="single"/>
        </w:rPr>
        <w:t xml:space="preserve"> </w:t>
      </w:r>
    </w:p>
    <w:p w14:paraId="6B555F3F" w14:textId="77777777" w:rsidR="002240D1" w:rsidRPr="00712C88" w:rsidRDefault="00712C88" w:rsidP="002240D1">
      <w:pPr>
        <w:widowControl w:val="0"/>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Section 3 Forms</w:t>
      </w:r>
    </w:p>
    <w:p w14:paraId="4533DDE9" w14:textId="77777777" w:rsidR="002240D1" w:rsidRDefault="002240D1">
      <w:pPr>
        <w:rPr>
          <w:b/>
          <w:sz w:val="28"/>
          <w:szCs w:val="28"/>
        </w:rPr>
      </w:pPr>
      <w:r>
        <w:rPr>
          <w:b/>
          <w:sz w:val="28"/>
          <w:szCs w:val="28"/>
        </w:rPr>
        <w:br w:type="page"/>
      </w:r>
    </w:p>
    <w:p w14:paraId="71D50E61" w14:textId="77777777" w:rsidR="002240D1" w:rsidRDefault="002240D1" w:rsidP="000C3448">
      <w:pPr>
        <w:pStyle w:val="NoSpacing"/>
        <w:jc w:val="center"/>
        <w:rPr>
          <w:b/>
          <w:sz w:val="28"/>
          <w:szCs w:val="28"/>
        </w:rPr>
      </w:pPr>
    </w:p>
    <w:p w14:paraId="15959E2B" w14:textId="77777777" w:rsidR="000C3448" w:rsidRPr="00FE4FDB" w:rsidRDefault="000C3448" w:rsidP="000C3448">
      <w:pPr>
        <w:pStyle w:val="NoSpacing"/>
        <w:jc w:val="center"/>
        <w:rPr>
          <w:b/>
          <w:sz w:val="24"/>
          <w:szCs w:val="24"/>
        </w:rPr>
      </w:pPr>
      <w:r w:rsidRPr="00FE4FDB">
        <w:rPr>
          <w:b/>
          <w:sz w:val="24"/>
          <w:szCs w:val="24"/>
        </w:rPr>
        <w:t>Georgia Department of Community Affairs</w:t>
      </w:r>
    </w:p>
    <w:p w14:paraId="27E1A613" w14:textId="77777777" w:rsidR="000C3448" w:rsidRPr="00FE4FDB" w:rsidRDefault="000C3448" w:rsidP="000C3448">
      <w:pPr>
        <w:pStyle w:val="NoSpacing"/>
        <w:pBdr>
          <w:bottom w:val="single" w:sz="4" w:space="1" w:color="auto"/>
        </w:pBdr>
        <w:jc w:val="center"/>
        <w:rPr>
          <w:b/>
          <w:sz w:val="24"/>
          <w:szCs w:val="24"/>
        </w:rPr>
      </w:pPr>
      <w:r w:rsidRPr="00FE4FDB">
        <w:rPr>
          <w:b/>
          <w:sz w:val="24"/>
          <w:szCs w:val="24"/>
        </w:rPr>
        <w:t xml:space="preserve">Required Submittal - Section 3 </w:t>
      </w:r>
      <w:r w:rsidR="003B3330">
        <w:rPr>
          <w:b/>
          <w:sz w:val="24"/>
          <w:szCs w:val="24"/>
        </w:rPr>
        <w:t>Self-</w:t>
      </w:r>
      <w:r w:rsidRPr="00FE4FDB">
        <w:rPr>
          <w:b/>
          <w:sz w:val="24"/>
          <w:szCs w:val="24"/>
        </w:rPr>
        <w:t xml:space="preserve">Certification and Action Plan </w:t>
      </w:r>
    </w:p>
    <w:p w14:paraId="16ACE133" w14:textId="77777777" w:rsidR="002716BE" w:rsidRPr="007E6565" w:rsidRDefault="002716BE" w:rsidP="002716BE">
      <w:pPr>
        <w:pStyle w:val="NoSpacing"/>
        <w:spacing w:line="276" w:lineRule="auto"/>
        <w:jc w:val="both"/>
        <w:rPr>
          <w:rFonts w:cstheme="minorHAnsi"/>
          <w:b/>
          <w:i/>
          <w:sz w:val="20"/>
          <w:szCs w:val="20"/>
        </w:rPr>
      </w:pPr>
      <w:r w:rsidRPr="00051842">
        <w:rPr>
          <w:rFonts w:cstheme="minorHAnsi"/>
          <w:sz w:val="20"/>
          <w:szCs w:val="20"/>
        </w:rPr>
        <w:t xml:space="preserve">All firms and individuals intending to do business with </w:t>
      </w:r>
      <w:r>
        <w:rPr>
          <w:rFonts w:cstheme="minorHAnsi"/>
          <w:sz w:val="20"/>
          <w:szCs w:val="20"/>
        </w:rPr>
        <w:t xml:space="preserve">DCA, its s and contractors </w:t>
      </w:r>
      <w:r w:rsidRPr="00051842">
        <w:rPr>
          <w:rFonts w:cstheme="minorHAnsi"/>
          <w:sz w:val="20"/>
          <w:szCs w:val="20"/>
        </w:rPr>
        <w:t xml:space="preserve">MUST complete and submit this Action Plan </w:t>
      </w:r>
      <w:r>
        <w:rPr>
          <w:rFonts w:cstheme="minorHAnsi"/>
          <w:sz w:val="20"/>
          <w:szCs w:val="20"/>
        </w:rPr>
        <w:t xml:space="preserve">and submit it with the </w:t>
      </w:r>
      <w:r w:rsidRPr="00051842">
        <w:rPr>
          <w:rFonts w:cstheme="minorHAnsi"/>
          <w:sz w:val="20"/>
          <w:szCs w:val="20"/>
        </w:rPr>
        <w:t xml:space="preserve">bid, offer, or proposal.  </w:t>
      </w:r>
      <w:r w:rsidRPr="007E6565">
        <w:rPr>
          <w:rFonts w:cstheme="minorHAnsi"/>
          <w:b/>
          <w:i/>
          <w:sz w:val="20"/>
          <w:szCs w:val="20"/>
        </w:rPr>
        <w:t>Any solicitation response that does not include this document (completed, signed, and notarized) will be considered non-responsive and not eligible for award.</w:t>
      </w:r>
    </w:p>
    <w:p w14:paraId="01482125" w14:textId="77777777" w:rsidR="000C3448" w:rsidRPr="00327446" w:rsidRDefault="000C3448" w:rsidP="000C3448">
      <w:pPr>
        <w:pStyle w:val="NoSpacing"/>
        <w:spacing w:line="276"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428"/>
        <w:gridCol w:w="3330"/>
        <w:gridCol w:w="1818"/>
      </w:tblGrid>
      <w:tr w:rsidR="000933D2" w14:paraId="1F1C38EF" w14:textId="77777777" w:rsidTr="000933D2">
        <w:tc>
          <w:tcPr>
            <w:tcW w:w="9576" w:type="dxa"/>
            <w:gridSpan w:val="3"/>
          </w:tcPr>
          <w:p w14:paraId="472C4416" w14:textId="77777777" w:rsidR="00F86184" w:rsidRDefault="000933D2" w:rsidP="00F947F5">
            <w:pPr>
              <w:pStyle w:val="NoSpacing"/>
              <w:spacing w:line="276" w:lineRule="auto"/>
              <w:rPr>
                <w:rFonts w:cstheme="minorHAnsi"/>
                <w:sz w:val="20"/>
                <w:szCs w:val="20"/>
              </w:rPr>
            </w:pPr>
            <w:r>
              <w:rPr>
                <w:rFonts w:cstheme="minorHAnsi"/>
                <w:sz w:val="20"/>
                <w:szCs w:val="20"/>
              </w:rPr>
              <w:t xml:space="preserve">Business Name: </w:t>
            </w:r>
          </w:p>
          <w:p w14:paraId="083CC9F4" w14:textId="77777777" w:rsidR="000933D2" w:rsidRDefault="000933D2" w:rsidP="00F947F5">
            <w:pPr>
              <w:pStyle w:val="NoSpacing"/>
              <w:spacing w:line="276" w:lineRule="auto"/>
              <w:rPr>
                <w:rFonts w:cstheme="minorHAnsi"/>
                <w:sz w:val="20"/>
                <w:szCs w:val="20"/>
              </w:rPr>
            </w:pPr>
            <w:r>
              <w:rPr>
                <w:rFonts w:cstheme="minorHAnsi"/>
                <w:sz w:val="20"/>
                <w:szCs w:val="20"/>
              </w:rPr>
              <w:t xml:space="preserve"> </w:t>
            </w:r>
          </w:p>
        </w:tc>
      </w:tr>
      <w:tr w:rsidR="000933D2" w14:paraId="6E306D63" w14:textId="77777777" w:rsidTr="000933D2">
        <w:tc>
          <w:tcPr>
            <w:tcW w:w="9576" w:type="dxa"/>
            <w:gridSpan w:val="3"/>
          </w:tcPr>
          <w:p w14:paraId="18C0F182" w14:textId="77777777" w:rsidR="000933D2" w:rsidRDefault="000933D2" w:rsidP="00F947F5">
            <w:pPr>
              <w:pStyle w:val="NoSpacing"/>
              <w:spacing w:line="276" w:lineRule="auto"/>
              <w:rPr>
                <w:rFonts w:cstheme="minorHAnsi"/>
                <w:sz w:val="20"/>
                <w:szCs w:val="20"/>
              </w:rPr>
            </w:pPr>
            <w:r>
              <w:rPr>
                <w:rFonts w:cstheme="minorHAnsi"/>
                <w:sz w:val="20"/>
                <w:szCs w:val="20"/>
              </w:rPr>
              <w:t>D.B.A. (if different from above</w:t>
            </w:r>
            <w:r w:rsidR="00F86184">
              <w:rPr>
                <w:rFonts w:cstheme="minorHAnsi"/>
                <w:sz w:val="20"/>
                <w:szCs w:val="20"/>
              </w:rPr>
              <w:t>)</w:t>
            </w:r>
            <w:r>
              <w:rPr>
                <w:rFonts w:cstheme="minorHAnsi"/>
                <w:sz w:val="20"/>
                <w:szCs w:val="20"/>
              </w:rPr>
              <w:t xml:space="preserve">:  </w:t>
            </w:r>
          </w:p>
          <w:p w14:paraId="3CFDC30C" w14:textId="77777777" w:rsidR="00F86184" w:rsidRDefault="00F86184" w:rsidP="00F947F5">
            <w:pPr>
              <w:pStyle w:val="NoSpacing"/>
              <w:spacing w:line="276" w:lineRule="auto"/>
              <w:rPr>
                <w:rFonts w:cstheme="minorHAnsi"/>
                <w:sz w:val="20"/>
                <w:szCs w:val="20"/>
              </w:rPr>
            </w:pPr>
          </w:p>
        </w:tc>
      </w:tr>
      <w:tr w:rsidR="000933D2" w14:paraId="5EDE7C29" w14:textId="77777777" w:rsidTr="000933D2">
        <w:tc>
          <w:tcPr>
            <w:tcW w:w="4428" w:type="dxa"/>
          </w:tcPr>
          <w:p w14:paraId="52E15A7C" w14:textId="77777777" w:rsidR="000933D2" w:rsidRDefault="000933D2" w:rsidP="00F947F5">
            <w:pPr>
              <w:pStyle w:val="NoSpacing"/>
              <w:spacing w:line="276" w:lineRule="auto"/>
              <w:rPr>
                <w:rFonts w:cstheme="minorHAnsi"/>
                <w:sz w:val="20"/>
                <w:szCs w:val="20"/>
              </w:rPr>
            </w:pPr>
            <w:r>
              <w:rPr>
                <w:rFonts w:cstheme="minorHAnsi"/>
                <w:sz w:val="20"/>
                <w:szCs w:val="20"/>
              </w:rPr>
              <w:t>Address:</w:t>
            </w:r>
          </w:p>
        </w:tc>
        <w:tc>
          <w:tcPr>
            <w:tcW w:w="3330" w:type="dxa"/>
          </w:tcPr>
          <w:p w14:paraId="2A593A10" w14:textId="77777777" w:rsidR="000933D2" w:rsidRDefault="000933D2" w:rsidP="00F947F5">
            <w:pPr>
              <w:pStyle w:val="NoSpacing"/>
              <w:spacing w:line="276" w:lineRule="auto"/>
              <w:rPr>
                <w:rFonts w:cstheme="minorHAnsi"/>
                <w:sz w:val="20"/>
                <w:szCs w:val="20"/>
              </w:rPr>
            </w:pPr>
            <w:r>
              <w:rPr>
                <w:rFonts w:cstheme="minorHAnsi"/>
                <w:sz w:val="20"/>
                <w:szCs w:val="20"/>
              </w:rPr>
              <w:t>City:</w:t>
            </w:r>
          </w:p>
          <w:p w14:paraId="3C154AAF" w14:textId="77777777" w:rsidR="000933D2" w:rsidRDefault="000933D2" w:rsidP="00F947F5">
            <w:pPr>
              <w:pStyle w:val="NoSpacing"/>
              <w:spacing w:line="276" w:lineRule="auto"/>
              <w:rPr>
                <w:rFonts w:cstheme="minorHAnsi"/>
                <w:sz w:val="20"/>
                <w:szCs w:val="20"/>
              </w:rPr>
            </w:pPr>
          </w:p>
        </w:tc>
        <w:tc>
          <w:tcPr>
            <w:tcW w:w="1818" w:type="dxa"/>
          </w:tcPr>
          <w:p w14:paraId="17DEF15F" w14:textId="77777777" w:rsidR="000933D2" w:rsidRDefault="000933D2" w:rsidP="00F947F5">
            <w:pPr>
              <w:pStyle w:val="NoSpacing"/>
              <w:spacing w:line="276" w:lineRule="auto"/>
              <w:rPr>
                <w:rFonts w:cstheme="minorHAnsi"/>
                <w:sz w:val="20"/>
                <w:szCs w:val="20"/>
              </w:rPr>
            </w:pPr>
            <w:r>
              <w:rPr>
                <w:rFonts w:cstheme="minorHAnsi"/>
                <w:sz w:val="20"/>
                <w:szCs w:val="20"/>
              </w:rPr>
              <w:t>State/Zip:</w:t>
            </w:r>
          </w:p>
        </w:tc>
      </w:tr>
      <w:tr w:rsidR="000933D2" w14:paraId="29B09742" w14:textId="77777777" w:rsidTr="000933D2">
        <w:tc>
          <w:tcPr>
            <w:tcW w:w="4428" w:type="dxa"/>
          </w:tcPr>
          <w:p w14:paraId="184E2902" w14:textId="77777777" w:rsidR="00F86184" w:rsidRDefault="000933D2" w:rsidP="00F86184">
            <w:pPr>
              <w:pStyle w:val="NoSpacing"/>
              <w:spacing w:line="276" w:lineRule="auto"/>
              <w:rPr>
                <w:rFonts w:cstheme="minorHAnsi"/>
                <w:sz w:val="20"/>
                <w:szCs w:val="20"/>
              </w:rPr>
            </w:pPr>
            <w:r>
              <w:rPr>
                <w:rFonts w:cstheme="minorHAnsi"/>
                <w:sz w:val="20"/>
                <w:szCs w:val="20"/>
              </w:rPr>
              <w:t>Business Phone:</w:t>
            </w:r>
          </w:p>
          <w:p w14:paraId="0987EBBA" w14:textId="77777777" w:rsidR="000933D2" w:rsidRDefault="000933D2" w:rsidP="00F86184">
            <w:pPr>
              <w:pStyle w:val="NoSpacing"/>
              <w:spacing w:line="276" w:lineRule="auto"/>
              <w:ind w:left="1620"/>
              <w:rPr>
                <w:rFonts w:cstheme="minorHAnsi"/>
                <w:sz w:val="20"/>
                <w:szCs w:val="20"/>
              </w:rPr>
            </w:pPr>
            <w:r>
              <w:rPr>
                <w:rFonts w:cstheme="minorHAnsi"/>
                <w:sz w:val="20"/>
                <w:szCs w:val="20"/>
              </w:rPr>
              <w:t>(           )</w:t>
            </w:r>
          </w:p>
        </w:tc>
        <w:tc>
          <w:tcPr>
            <w:tcW w:w="5148" w:type="dxa"/>
            <w:gridSpan w:val="2"/>
          </w:tcPr>
          <w:p w14:paraId="3E6AE250" w14:textId="77777777" w:rsidR="00F86184" w:rsidRDefault="000933D2" w:rsidP="00F947F5">
            <w:pPr>
              <w:pStyle w:val="NoSpacing"/>
              <w:spacing w:line="276" w:lineRule="auto"/>
              <w:rPr>
                <w:rFonts w:cstheme="minorHAnsi"/>
                <w:sz w:val="20"/>
                <w:szCs w:val="20"/>
              </w:rPr>
            </w:pPr>
            <w:r>
              <w:rPr>
                <w:rFonts w:cstheme="minorHAnsi"/>
                <w:sz w:val="20"/>
                <w:szCs w:val="20"/>
              </w:rPr>
              <w:t xml:space="preserve">Fax:  </w:t>
            </w:r>
          </w:p>
          <w:p w14:paraId="2578E331" w14:textId="77777777" w:rsidR="000933D2" w:rsidRDefault="000933D2" w:rsidP="00F86184">
            <w:pPr>
              <w:pStyle w:val="NoSpacing"/>
              <w:spacing w:line="276" w:lineRule="auto"/>
              <w:ind w:left="612"/>
              <w:rPr>
                <w:rFonts w:cstheme="minorHAnsi"/>
                <w:sz w:val="20"/>
                <w:szCs w:val="20"/>
              </w:rPr>
            </w:pPr>
            <w:r>
              <w:rPr>
                <w:rFonts w:cstheme="minorHAnsi"/>
                <w:sz w:val="20"/>
                <w:szCs w:val="20"/>
              </w:rPr>
              <w:t>(           )</w:t>
            </w:r>
          </w:p>
        </w:tc>
      </w:tr>
      <w:tr w:rsidR="000933D2" w14:paraId="0227AADB" w14:textId="77777777" w:rsidTr="000933D2">
        <w:tc>
          <w:tcPr>
            <w:tcW w:w="4428" w:type="dxa"/>
          </w:tcPr>
          <w:p w14:paraId="76A78B40" w14:textId="77777777" w:rsidR="000933D2" w:rsidRDefault="000933D2" w:rsidP="00F947F5">
            <w:pPr>
              <w:pStyle w:val="NoSpacing"/>
              <w:spacing w:line="276" w:lineRule="auto"/>
              <w:rPr>
                <w:rFonts w:cstheme="minorHAnsi"/>
                <w:sz w:val="20"/>
                <w:szCs w:val="20"/>
              </w:rPr>
            </w:pPr>
            <w:r>
              <w:rPr>
                <w:rFonts w:cstheme="minorHAnsi"/>
                <w:sz w:val="20"/>
                <w:szCs w:val="20"/>
              </w:rPr>
              <w:t xml:space="preserve">E-Mail:  </w:t>
            </w:r>
          </w:p>
          <w:p w14:paraId="14961302" w14:textId="77777777" w:rsidR="000933D2" w:rsidRDefault="000933D2" w:rsidP="00F947F5">
            <w:pPr>
              <w:pStyle w:val="NoSpacing"/>
              <w:spacing w:line="276" w:lineRule="auto"/>
              <w:rPr>
                <w:rFonts w:cstheme="minorHAnsi"/>
                <w:sz w:val="20"/>
                <w:szCs w:val="20"/>
              </w:rPr>
            </w:pPr>
          </w:p>
        </w:tc>
        <w:tc>
          <w:tcPr>
            <w:tcW w:w="5148" w:type="dxa"/>
            <w:gridSpan w:val="2"/>
          </w:tcPr>
          <w:p w14:paraId="5C63F7D6" w14:textId="77777777" w:rsidR="000933D2" w:rsidRDefault="000933D2" w:rsidP="00F947F5">
            <w:pPr>
              <w:pStyle w:val="NoSpacing"/>
              <w:spacing w:line="276" w:lineRule="auto"/>
              <w:rPr>
                <w:rFonts w:cstheme="minorHAnsi"/>
                <w:sz w:val="20"/>
                <w:szCs w:val="20"/>
              </w:rPr>
            </w:pPr>
            <w:r>
              <w:rPr>
                <w:rFonts w:cstheme="minorHAnsi"/>
                <w:sz w:val="20"/>
                <w:szCs w:val="20"/>
              </w:rPr>
              <w:t xml:space="preserve">Business Website:  </w:t>
            </w:r>
          </w:p>
        </w:tc>
      </w:tr>
      <w:tr w:rsidR="000933D2" w14:paraId="691BADAB" w14:textId="77777777" w:rsidTr="000933D2">
        <w:tc>
          <w:tcPr>
            <w:tcW w:w="4428" w:type="dxa"/>
          </w:tcPr>
          <w:p w14:paraId="46D24C6E" w14:textId="77777777" w:rsidR="000933D2" w:rsidRDefault="000933D2" w:rsidP="00F947F5">
            <w:pPr>
              <w:pStyle w:val="NoSpacing"/>
              <w:spacing w:line="276" w:lineRule="auto"/>
              <w:rPr>
                <w:rFonts w:cstheme="minorHAnsi"/>
                <w:sz w:val="20"/>
                <w:szCs w:val="20"/>
              </w:rPr>
            </w:pPr>
            <w:r>
              <w:rPr>
                <w:rFonts w:cstheme="minorHAnsi"/>
                <w:sz w:val="20"/>
                <w:szCs w:val="20"/>
              </w:rPr>
              <w:t>Federal Employer Identification Number:</w:t>
            </w:r>
          </w:p>
          <w:p w14:paraId="0CCAECA3" w14:textId="77777777" w:rsidR="000933D2" w:rsidRDefault="000933D2" w:rsidP="00F947F5">
            <w:pPr>
              <w:pStyle w:val="NoSpacing"/>
              <w:spacing w:line="276" w:lineRule="auto"/>
              <w:rPr>
                <w:rFonts w:cstheme="minorHAnsi"/>
                <w:sz w:val="20"/>
                <w:szCs w:val="20"/>
              </w:rPr>
            </w:pPr>
          </w:p>
        </w:tc>
        <w:tc>
          <w:tcPr>
            <w:tcW w:w="5148" w:type="dxa"/>
            <w:gridSpan w:val="2"/>
          </w:tcPr>
          <w:p w14:paraId="5FE4D712" w14:textId="77777777" w:rsidR="000933D2" w:rsidRDefault="000933D2" w:rsidP="00F947F5">
            <w:pPr>
              <w:pStyle w:val="NoSpacing"/>
              <w:spacing w:line="276" w:lineRule="auto"/>
              <w:rPr>
                <w:rFonts w:cstheme="minorHAnsi"/>
                <w:sz w:val="20"/>
                <w:szCs w:val="20"/>
              </w:rPr>
            </w:pPr>
            <w:r>
              <w:rPr>
                <w:rFonts w:cstheme="minorHAnsi"/>
                <w:sz w:val="20"/>
                <w:szCs w:val="20"/>
              </w:rPr>
              <w:t>Owner Social Security Number (if no EIN)</w:t>
            </w:r>
            <w:r w:rsidR="00F86184">
              <w:rPr>
                <w:rFonts w:cstheme="minorHAnsi"/>
                <w:sz w:val="20"/>
                <w:szCs w:val="20"/>
              </w:rPr>
              <w:t>:</w:t>
            </w:r>
          </w:p>
        </w:tc>
      </w:tr>
      <w:tr w:rsidR="000933D2" w14:paraId="71A6A6E2" w14:textId="77777777" w:rsidTr="000933D2">
        <w:tc>
          <w:tcPr>
            <w:tcW w:w="4428" w:type="dxa"/>
          </w:tcPr>
          <w:p w14:paraId="65E27B0B" w14:textId="77777777" w:rsidR="000933D2" w:rsidRDefault="000933D2" w:rsidP="00F947F5">
            <w:pPr>
              <w:pStyle w:val="NoSpacing"/>
              <w:spacing w:line="276" w:lineRule="auto"/>
              <w:rPr>
                <w:rFonts w:cstheme="minorHAnsi"/>
                <w:sz w:val="20"/>
                <w:szCs w:val="20"/>
              </w:rPr>
            </w:pPr>
            <w:r>
              <w:rPr>
                <w:rFonts w:cstheme="minorHAnsi"/>
                <w:sz w:val="20"/>
                <w:szCs w:val="20"/>
              </w:rPr>
              <w:t>Contact Person &amp; Title:</w:t>
            </w:r>
          </w:p>
          <w:p w14:paraId="3C9753DA" w14:textId="77777777" w:rsidR="000933D2" w:rsidRDefault="000933D2" w:rsidP="00F947F5">
            <w:pPr>
              <w:pStyle w:val="NoSpacing"/>
              <w:spacing w:line="276" w:lineRule="auto"/>
              <w:rPr>
                <w:rFonts w:cstheme="minorHAnsi"/>
                <w:sz w:val="20"/>
                <w:szCs w:val="20"/>
              </w:rPr>
            </w:pPr>
          </w:p>
        </w:tc>
        <w:tc>
          <w:tcPr>
            <w:tcW w:w="5148" w:type="dxa"/>
            <w:gridSpan w:val="2"/>
          </w:tcPr>
          <w:p w14:paraId="14789988" w14:textId="77777777" w:rsidR="000933D2" w:rsidRDefault="000933D2" w:rsidP="00F947F5">
            <w:pPr>
              <w:pStyle w:val="NoSpacing"/>
              <w:spacing w:line="276" w:lineRule="auto"/>
              <w:rPr>
                <w:rFonts w:cstheme="minorHAnsi"/>
                <w:sz w:val="20"/>
                <w:szCs w:val="20"/>
              </w:rPr>
            </w:pPr>
            <w:r>
              <w:rPr>
                <w:rFonts w:cstheme="minorHAnsi"/>
                <w:sz w:val="20"/>
                <w:szCs w:val="20"/>
              </w:rPr>
              <w:t xml:space="preserve">Contact Phone:  </w:t>
            </w:r>
          </w:p>
        </w:tc>
      </w:tr>
      <w:tr w:rsidR="000933D2" w14:paraId="53A482FC" w14:textId="77777777" w:rsidTr="000933D2">
        <w:tc>
          <w:tcPr>
            <w:tcW w:w="9576" w:type="dxa"/>
            <w:gridSpan w:val="3"/>
          </w:tcPr>
          <w:p w14:paraId="215D19F3" w14:textId="77777777" w:rsidR="00136BF8" w:rsidRDefault="000933D2" w:rsidP="00F947F5">
            <w:pPr>
              <w:pStyle w:val="NoSpacing"/>
              <w:spacing w:line="276" w:lineRule="auto"/>
              <w:rPr>
                <w:rFonts w:cstheme="minorHAnsi"/>
                <w:sz w:val="20"/>
                <w:szCs w:val="20"/>
              </w:rPr>
            </w:pPr>
            <w:r>
              <w:rPr>
                <w:rFonts w:cstheme="minorHAnsi"/>
                <w:sz w:val="20"/>
                <w:szCs w:val="20"/>
              </w:rPr>
              <w:t xml:space="preserve">Trade Description:  </w:t>
            </w:r>
          </w:p>
          <w:tbl>
            <w:tblPr>
              <w:tblStyle w:val="TableGrid"/>
              <w:tblW w:w="9265" w:type="dxa"/>
              <w:tblLook w:val="04A0" w:firstRow="1" w:lastRow="0" w:firstColumn="1" w:lastColumn="0" w:noHBand="0" w:noVBand="1"/>
            </w:tblPr>
            <w:tblGrid>
              <w:gridCol w:w="2336"/>
              <w:gridCol w:w="1079"/>
              <w:gridCol w:w="1710"/>
              <w:gridCol w:w="2336"/>
              <w:gridCol w:w="1804"/>
            </w:tblGrid>
            <w:tr w:rsidR="00136BF8" w14:paraId="5B8EE7E0" w14:textId="77777777" w:rsidTr="00F86184">
              <w:tc>
                <w:tcPr>
                  <w:tcW w:w="2336" w:type="dxa"/>
                  <w:tcBorders>
                    <w:top w:val="nil"/>
                    <w:left w:val="nil"/>
                    <w:bottom w:val="nil"/>
                    <w:right w:val="nil"/>
                  </w:tcBorders>
                </w:tcPr>
                <w:p w14:paraId="0BB93DD9"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Carpentry                                        </w:t>
                  </w:r>
                </w:p>
              </w:tc>
              <w:tc>
                <w:tcPr>
                  <w:tcW w:w="2789" w:type="dxa"/>
                  <w:gridSpan w:val="2"/>
                  <w:tcBorders>
                    <w:top w:val="nil"/>
                    <w:left w:val="nil"/>
                    <w:bottom w:val="nil"/>
                    <w:right w:val="nil"/>
                  </w:tcBorders>
                </w:tcPr>
                <w:p w14:paraId="5C8654A5"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Heating (HVAC)                                 </w:t>
                  </w:r>
                </w:p>
              </w:tc>
              <w:tc>
                <w:tcPr>
                  <w:tcW w:w="2336" w:type="dxa"/>
                  <w:tcBorders>
                    <w:top w:val="nil"/>
                    <w:left w:val="nil"/>
                    <w:bottom w:val="nil"/>
                    <w:right w:val="nil"/>
                  </w:tcBorders>
                </w:tcPr>
                <w:p w14:paraId="286A1B3B"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Electrical                           </w:t>
                  </w:r>
                </w:p>
              </w:tc>
              <w:tc>
                <w:tcPr>
                  <w:tcW w:w="1804" w:type="dxa"/>
                  <w:tcBorders>
                    <w:top w:val="nil"/>
                    <w:left w:val="nil"/>
                    <w:bottom w:val="nil"/>
                    <w:right w:val="nil"/>
                  </w:tcBorders>
                </w:tcPr>
                <w:p w14:paraId="09A35F62"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Painting</w:t>
                  </w:r>
                </w:p>
              </w:tc>
            </w:tr>
            <w:tr w:rsidR="00136BF8" w14:paraId="50CBEB46" w14:textId="77777777" w:rsidTr="00F86184">
              <w:tc>
                <w:tcPr>
                  <w:tcW w:w="2336" w:type="dxa"/>
                  <w:tcBorders>
                    <w:top w:val="nil"/>
                    <w:left w:val="nil"/>
                    <w:bottom w:val="nil"/>
                    <w:right w:val="nil"/>
                  </w:tcBorders>
                </w:tcPr>
                <w:p w14:paraId="14625BD6"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Masonry Restoration                    </w:t>
                  </w:r>
                </w:p>
              </w:tc>
              <w:tc>
                <w:tcPr>
                  <w:tcW w:w="2789" w:type="dxa"/>
                  <w:gridSpan w:val="2"/>
                  <w:tcBorders>
                    <w:top w:val="nil"/>
                    <w:left w:val="nil"/>
                    <w:bottom w:val="nil"/>
                    <w:right w:val="nil"/>
                  </w:tcBorders>
                </w:tcPr>
                <w:p w14:paraId="1C69E3F5"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Asbestos                                             </w:t>
                  </w:r>
                </w:p>
              </w:tc>
              <w:tc>
                <w:tcPr>
                  <w:tcW w:w="2336" w:type="dxa"/>
                  <w:tcBorders>
                    <w:top w:val="nil"/>
                    <w:left w:val="nil"/>
                    <w:bottom w:val="nil"/>
                    <w:right w:val="nil"/>
                  </w:tcBorders>
                </w:tcPr>
                <w:p w14:paraId="255ADEDC"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Plumbing                        </w:t>
                  </w:r>
                </w:p>
              </w:tc>
              <w:tc>
                <w:tcPr>
                  <w:tcW w:w="1804" w:type="dxa"/>
                  <w:tcBorders>
                    <w:top w:val="nil"/>
                    <w:left w:val="nil"/>
                    <w:bottom w:val="nil"/>
                    <w:right w:val="nil"/>
                  </w:tcBorders>
                </w:tcPr>
                <w:p w14:paraId="2A2461E2"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Roofing</w:t>
                  </w:r>
                </w:p>
              </w:tc>
            </w:tr>
            <w:tr w:rsidR="00136BF8" w14:paraId="2354FD30" w14:textId="77777777" w:rsidTr="00F86184">
              <w:tc>
                <w:tcPr>
                  <w:tcW w:w="2336" w:type="dxa"/>
                  <w:tcBorders>
                    <w:top w:val="nil"/>
                    <w:left w:val="nil"/>
                    <w:bottom w:val="nil"/>
                    <w:right w:val="nil"/>
                  </w:tcBorders>
                </w:tcPr>
                <w:p w14:paraId="3A0DC3E8" w14:textId="77777777" w:rsidR="00136BF8" w:rsidRDefault="00136BF8" w:rsidP="00136BF8">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Lead (Abatement)                         </w:t>
                  </w:r>
                </w:p>
              </w:tc>
              <w:tc>
                <w:tcPr>
                  <w:tcW w:w="2789" w:type="dxa"/>
                  <w:gridSpan w:val="2"/>
                  <w:tcBorders>
                    <w:top w:val="nil"/>
                    <w:left w:val="nil"/>
                    <w:bottom w:val="nil"/>
                    <w:right w:val="nil"/>
                  </w:tcBorders>
                </w:tcPr>
                <w:p w14:paraId="3D216F34" w14:textId="77777777" w:rsidR="00136BF8" w:rsidRDefault="00136BF8"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General Contractor                           </w:t>
                  </w:r>
                </w:p>
              </w:tc>
              <w:tc>
                <w:tcPr>
                  <w:tcW w:w="2336" w:type="dxa"/>
                  <w:tcBorders>
                    <w:top w:val="nil"/>
                    <w:left w:val="nil"/>
                    <w:bottom w:val="nil"/>
                    <w:right w:val="nil"/>
                  </w:tcBorders>
                </w:tcPr>
                <w:p w14:paraId="46B3E226" w14:textId="77777777" w:rsidR="00136BF8" w:rsidRDefault="00D81C13"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Concrete                          </w:t>
                  </w:r>
                </w:p>
              </w:tc>
              <w:tc>
                <w:tcPr>
                  <w:tcW w:w="1804" w:type="dxa"/>
                  <w:tcBorders>
                    <w:top w:val="nil"/>
                    <w:left w:val="nil"/>
                    <w:bottom w:val="nil"/>
                    <w:right w:val="nil"/>
                  </w:tcBorders>
                </w:tcPr>
                <w:p w14:paraId="7DF7B7D9" w14:textId="77777777" w:rsidR="00136BF8" w:rsidRDefault="00D81C13"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Ironwork</w:t>
                  </w:r>
                </w:p>
              </w:tc>
            </w:tr>
            <w:tr w:rsidR="00136BF8" w14:paraId="15A48244" w14:textId="77777777" w:rsidTr="00F86184">
              <w:tc>
                <w:tcPr>
                  <w:tcW w:w="2336" w:type="dxa"/>
                  <w:tcBorders>
                    <w:top w:val="nil"/>
                    <w:left w:val="nil"/>
                    <w:bottom w:val="nil"/>
                    <w:right w:val="nil"/>
                  </w:tcBorders>
                </w:tcPr>
                <w:p w14:paraId="0E81EFEF" w14:textId="77777777" w:rsidR="00136BF8" w:rsidRDefault="00D81C13"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Carpet/Flooring                             </w:t>
                  </w:r>
                </w:p>
              </w:tc>
              <w:tc>
                <w:tcPr>
                  <w:tcW w:w="2789" w:type="dxa"/>
                  <w:gridSpan w:val="2"/>
                  <w:tcBorders>
                    <w:top w:val="nil"/>
                    <w:left w:val="nil"/>
                    <w:bottom w:val="nil"/>
                    <w:right w:val="nil"/>
                  </w:tcBorders>
                </w:tcPr>
                <w:p w14:paraId="29DE60F8" w14:textId="77777777" w:rsidR="00136BF8" w:rsidRDefault="00D81C13"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Rubbish Removal/Hauling               </w:t>
                  </w:r>
                </w:p>
              </w:tc>
              <w:tc>
                <w:tcPr>
                  <w:tcW w:w="2336" w:type="dxa"/>
                  <w:tcBorders>
                    <w:top w:val="nil"/>
                    <w:left w:val="nil"/>
                    <w:bottom w:val="nil"/>
                    <w:right w:val="nil"/>
                  </w:tcBorders>
                </w:tcPr>
                <w:p w14:paraId="533AC5F6" w14:textId="77777777" w:rsidR="00136BF8" w:rsidRDefault="00D81C13" w:rsidP="00D81C13">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Appraisal Services                 </w:t>
                  </w:r>
                </w:p>
              </w:tc>
              <w:tc>
                <w:tcPr>
                  <w:tcW w:w="1804" w:type="dxa"/>
                  <w:tcBorders>
                    <w:top w:val="nil"/>
                    <w:left w:val="nil"/>
                    <w:bottom w:val="nil"/>
                    <w:right w:val="nil"/>
                  </w:tcBorders>
                </w:tcPr>
                <w:p w14:paraId="10C94D3B" w14:textId="77777777" w:rsidR="00136BF8" w:rsidRDefault="00D81C13"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Landscaping</w:t>
                  </w:r>
                </w:p>
              </w:tc>
            </w:tr>
            <w:tr w:rsidR="00F86184" w14:paraId="374B0A36" w14:textId="77777777" w:rsidTr="00F86184">
              <w:tc>
                <w:tcPr>
                  <w:tcW w:w="2336" w:type="dxa"/>
                  <w:tcBorders>
                    <w:top w:val="nil"/>
                    <w:left w:val="nil"/>
                    <w:bottom w:val="nil"/>
                    <w:right w:val="nil"/>
                  </w:tcBorders>
                </w:tcPr>
                <w:p w14:paraId="63261629" w14:textId="77777777" w:rsidR="00F86184" w:rsidRDefault="00F86184"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Demolition                                     </w:t>
                  </w:r>
                </w:p>
              </w:tc>
              <w:tc>
                <w:tcPr>
                  <w:tcW w:w="1079" w:type="dxa"/>
                  <w:tcBorders>
                    <w:top w:val="nil"/>
                    <w:left w:val="nil"/>
                    <w:bottom w:val="nil"/>
                    <w:right w:val="nil"/>
                  </w:tcBorders>
                </w:tcPr>
                <w:p w14:paraId="472D0A38" w14:textId="77777777" w:rsidR="00F86184" w:rsidRDefault="00F86184" w:rsidP="00F947F5">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Other:  </w:t>
                  </w:r>
                </w:p>
              </w:tc>
              <w:tc>
                <w:tcPr>
                  <w:tcW w:w="5850" w:type="dxa"/>
                  <w:gridSpan w:val="3"/>
                  <w:tcBorders>
                    <w:top w:val="nil"/>
                    <w:left w:val="nil"/>
                    <w:bottom w:val="nil"/>
                    <w:right w:val="nil"/>
                  </w:tcBorders>
                </w:tcPr>
                <w:p w14:paraId="25EDF2B1" w14:textId="77777777" w:rsidR="00F86184" w:rsidRDefault="00F86184" w:rsidP="00F947F5">
                  <w:pPr>
                    <w:pStyle w:val="NoSpacing"/>
                    <w:spacing w:line="276" w:lineRule="auto"/>
                    <w:rPr>
                      <w:rFonts w:cstheme="minorHAnsi"/>
                      <w:sz w:val="20"/>
                      <w:szCs w:val="20"/>
                    </w:rPr>
                  </w:pPr>
                </w:p>
                <w:p w14:paraId="34843CCE" w14:textId="77777777" w:rsidR="00F86184" w:rsidRDefault="00BB4777" w:rsidP="00F947F5">
                  <w:pPr>
                    <w:pStyle w:val="NoSpacing"/>
                    <w:spacing w:line="276" w:lineRule="auto"/>
                    <w:rPr>
                      <w:rFonts w:cstheme="minorHAnsi"/>
                      <w:sz w:val="20"/>
                      <w:szCs w:val="20"/>
                    </w:rPr>
                  </w:pPr>
                  <w:r>
                    <w:rPr>
                      <w:rFonts w:cstheme="minorHAnsi"/>
                      <w:sz w:val="20"/>
                      <w:szCs w:val="20"/>
                    </w:rPr>
                    <w:pict w14:anchorId="11EB90AF">
                      <v:rect id="_x0000_i1025" style="width:0;height:1.5pt" o:hralign="center" o:hrstd="t" o:hr="t" fillcolor="#a0a0a0" stroked="f"/>
                    </w:pict>
                  </w:r>
                </w:p>
                <w:p w14:paraId="501D6FC5" w14:textId="77777777" w:rsidR="00F86184" w:rsidRDefault="00F86184" w:rsidP="00F947F5">
                  <w:pPr>
                    <w:pStyle w:val="NoSpacing"/>
                    <w:spacing w:line="276" w:lineRule="auto"/>
                    <w:rPr>
                      <w:rFonts w:cstheme="minorHAnsi"/>
                      <w:sz w:val="20"/>
                      <w:szCs w:val="20"/>
                    </w:rPr>
                  </w:pPr>
                </w:p>
                <w:p w14:paraId="1455B69B" w14:textId="77777777" w:rsidR="00F86184" w:rsidRDefault="00BB4777" w:rsidP="00F947F5">
                  <w:pPr>
                    <w:pStyle w:val="NoSpacing"/>
                    <w:spacing w:line="276" w:lineRule="auto"/>
                    <w:rPr>
                      <w:rFonts w:cstheme="minorHAnsi"/>
                      <w:sz w:val="20"/>
                      <w:szCs w:val="20"/>
                    </w:rPr>
                  </w:pPr>
                  <w:r>
                    <w:rPr>
                      <w:rFonts w:cstheme="minorHAnsi"/>
                      <w:sz w:val="20"/>
                      <w:szCs w:val="20"/>
                    </w:rPr>
                    <w:pict w14:anchorId="151A4705">
                      <v:rect id="_x0000_i1026" style="width:0;height:1.5pt" o:hralign="center" o:hrstd="t" o:hr="t" fillcolor="#a0a0a0" stroked="f"/>
                    </w:pict>
                  </w:r>
                </w:p>
              </w:tc>
            </w:tr>
          </w:tbl>
          <w:p w14:paraId="54D39268" w14:textId="77777777" w:rsidR="000933D2" w:rsidRDefault="000933D2" w:rsidP="00F86184">
            <w:pPr>
              <w:pStyle w:val="NoSpacing"/>
              <w:spacing w:line="276" w:lineRule="auto"/>
              <w:rPr>
                <w:rFonts w:cstheme="minorHAnsi"/>
                <w:sz w:val="20"/>
                <w:szCs w:val="20"/>
              </w:rPr>
            </w:pPr>
          </w:p>
        </w:tc>
      </w:tr>
      <w:tr w:rsidR="000933D2" w14:paraId="45B7FD0D" w14:textId="77777777" w:rsidTr="000933D2">
        <w:tc>
          <w:tcPr>
            <w:tcW w:w="9576" w:type="dxa"/>
            <w:gridSpan w:val="3"/>
          </w:tcPr>
          <w:p w14:paraId="6941EA44" w14:textId="77777777" w:rsidR="00F86184" w:rsidRDefault="00F86184" w:rsidP="00F947F5">
            <w:pPr>
              <w:pStyle w:val="NoSpacing"/>
              <w:spacing w:line="276" w:lineRule="auto"/>
              <w:rPr>
                <w:rFonts w:cstheme="minorHAnsi"/>
                <w:sz w:val="20"/>
                <w:szCs w:val="20"/>
              </w:rPr>
            </w:pPr>
          </w:p>
          <w:p w14:paraId="20C5220C" w14:textId="77777777" w:rsidR="000933D2" w:rsidRDefault="000933D2" w:rsidP="00F947F5">
            <w:pPr>
              <w:pStyle w:val="NoSpacing"/>
              <w:spacing w:line="276" w:lineRule="auto"/>
              <w:rPr>
                <w:rFonts w:cstheme="minorHAnsi"/>
                <w:sz w:val="20"/>
                <w:szCs w:val="20"/>
              </w:rPr>
            </w:pPr>
            <w:r>
              <w:rPr>
                <w:rFonts w:cstheme="minorHAnsi"/>
                <w:sz w:val="20"/>
                <w:szCs w:val="20"/>
              </w:rPr>
              <w:t>Date Business was established   (MM/DD/YYYY)</w:t>
            </w:r>
            <w:r w:rsidR="00F86184">
              <w:rPr>
                <w:rFonts w:cstheme="minorHAnsi"/>
                <w:sz w:val="20"/>
                <w:szCs w:val="20"/>
              </w:rPr>
              <w:t>:</w:t>
            </w:r>
            <w:r>
              <w:rPr>
                <w:rFonts w:cstheme="minorHAnsi"/>
                <w:sz w:val="20"/>
                <w:szCs w:val="20"/>
              </w:rPr>
              <w:t xml:space="preserve"> ________________________________</w:t>
            </w:r>
          </w:p>
        </w:tc>
      </w:tr>
      <w:tr w:rsidR="000933D2" w14:paraId="78F1FC81" w14:textId="77777777" w:rsidTr="00EB7A1F">
        <w:trPr>
          <w:trHeight w:val="66"/>
        </w:trPr>
        <w:tc>
          <w:tcPr>
            <w:tcW w:w="9576" w:type="dxa"/>
            <w:gridSpan w:val="3"/>
            <w:shd w:val="solid" w:color="auto" w:fill="auto"/>
          </w:tcPr>
          <w:p w14:paraId="3E73BBA2" w14:textId="77777777" w:rsidR="000933D2" w:rsidRDefault="000933D2" w:rsidP="00F947F5">
            <w:pPr>
              <w:pStyle w:val="NoSpacing"/>
              <w:spacing w:line="276" w:lineRule="auto"/>
              <w:rPr>
                <w:rFonts w:cstheme="minorHAnsi"/>
                <w:sz w:val="20"/>
                <w:szCs w:val="20"/>
              </w:rPr>
            </w:pPr>
          </w:p>
        </w:tc>
      </w:tr>
      <w:tr w:rsidR="000933D2" w14:paraId="56F937EE" w14:textId="77777777" w:rsidTr="000933D2">
        <w:tc>
          <w:tcPr>
            <w:tcW w:w="9576" w:type="dxa"/>
            <w:gridSpan w:val="3"/>
          </w:tcPr>
          <w:p w14:paraId="7670EC14" w14:textId="77777777" w:rsidR="00EB7A1F" w:rsidRDefault="00EB7A1F" w:rsidP="00EB7A1F">
            <w:pPr>
              <w:pStyle w:val="NoSpacing"/>
              <w:spacing w:line="276" w:lineRule="auto"/>
              <w:rPr>
                <w:rFonts w:cstheme="minorHAnsi"/>
                <w:sz w:val="20"/>
                <w:szCs w:val="20"/>
              </w:rPr>
            </w:pPr>
            <w:r w:rsidRPr="00051842">
              <w:rPr>
                <w:rFonts w:cstheme="minorHAnsi"/>
                <w:sz w:val="20"/>
                <w:szCs w:val="20"/>
              </w:rPr>
              <w:t xml:space="preserve">Type of Business (Check One):     </w:t>
            </w:r>
            <w:r w:rsidRPr="00051842">
              <w:rPr>
                <w:rFonts w:cstheme="minorHAnsi"/>
                <w:sz w:val="20"/>
                <w:szCs w:val="20"/>
              </w:rPr>
              <w:sym w:font="Wingdings" w:char="F0A8"/>
            </w:r>
            <w:r w:rsidRPr="00051842">
              <w:rPr>
                <w:rFonts w:cstheme="minorHAnsi"/>
                <w:sz w:val="20"/>
                <w:szCs w:val="20"/>
              </w:rPr>
              <w:t xml:space="preserve">Corporation      </w:t>
            </w:r>
            <w:r w:rsidRPr="00051842">
              <w:rPr>
                <w:rFonts w:cstheme="minorHAnsi"/>
                <w:sz w:val="20"/>
                <w:szCs w:val="20"/>
              </w:rPr>
              <w:sym w:font="Wingdings" w:char="F0A8"/>
            </w:r>
            <w:r>
              <w:rPr>
                <w:rFonts w:cstheme="minorHAnsi"/>
                <w:sz w:val="20"/>
                <w:szCs w:val="20"/>
              </w:rPr>
              <w:t xml:space="preserve"> </w:t>
            </w:r>
            <w:r w:rsidRPr="00051842">
              <w:rPr>
                <w:rFonts w:cstheme="minorHAnsi"/>
                <w:sz w:val="20"/>
                <w:szCs w:val="20"/>
              </w:rPr>
              <w:t xml:space="preserve">Partnership     </w:t>
            </w:r>
            <w:r>
              <w:rPr>
                <w:rFonts w:cstheme="minorHAnsi"/>
                <w:sz w:val="20"/>
                <w:szCs w:val="20"/>
              </w:rPr>
              <w:t xml:space="preserve">                                       </w:t>
            </w:r>
            <w:r w:rsidRPr="00051842">
              <w:rPr>
                <w:rFonts w:cstheme="minorHAnsi"/>
                <w:sz w:val="20"/>
                <w:szCs w:val="20"/>
              </w:rPr>
              <w:sym w:font="Wingdings" w:char="F0A8"/>
            </w:r>
            <w:r>
              <w:rPr>
                <w:rFonts w:cstheme="minorHAnsi"/>
                <w:sz w:val="20"/>
                <w:szCs w:val="20"/>
              </w:rPr>
              <w:t xml:space="preserve"> </w:t>
            </w:r>
            <w:r w:rsidRPr="00051842">
              <w:rPr>
                <w:rFonts w:cstheme="minorHAnsi"/>
                <w:sz w:val="20"/>
                <w:szCs w:val="20"/>
              </w:rPr>
              <w:t xml:space="preserve">Sole Proprietorship     </w:t>
            </w:r>
          </w:p>
          <w:p w14:paraId="651DA7FC" w14:textId="77777777" w:rsidR="00EB7A1F" w:rsidRDefault="00EB7A1F" w:rsidP="00EB7A1F">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Limited Liability Corporation (LLC)                         </w:t>
            </w:r>
            <w:r w:rsidRPr="00051842">
              <w:rPr>
                <w:rFonts w:cstheme="minorHAnsi"/>
                <w:sz w:val="20"/>
                <w:szCs w:val="20"/>
              </w:rPr>
              <w:sym w:font="Wingdings" w:char="F0A8"/>
            </w:r>
            <w:r>
              <w:rPr>
                <w:rFonts w:cstheme="minorHAnsi"/>
                <w:sz w:val="20"/>
                <w:szCs w:val="20"/>
              </w:rPr>
              <w:t xml:space="preserve"> Limited Liability Partnership (LLP)    </w:t>
            </w:r>
            <w:r w:rsidRPr="00051842">
              <w:rPr>
                <w:rFonts w:cstheme="minorHAnsi"/>
                <w:sz w:val="20"/>
                <w:szCs w:val="20"/>
              </w:rPr>
              <w:t xml:space="preserve"> </w:t>
            </w:r>
            <w:r w:rsidRPr="00051842">
              <w:rPr>
                <w:rFonts w:cstheme="minorHAnsi"/>
                <w:sz w:val="20"/>
                <w:szCs w:val="20"/>
              </w:rPr>
              <w:sym w:font="Wingdings" w:char="F0A8"/>
            </w:r>
            <w:r>
              <w:rPr>
                <w:rFonts w:cstheme="minorHAnsi"/>
                <w:sz w:val="20"/>
                <w:szCs w:val="20"/>
              </w:rPr>
              <w:t xml:space="preserve"> Joint Venture </w:t>
            </w:r>
          </w:p>
          <w:p w14:paraId="3DC25DF7" w14:textId="77777777" w:rsidR="00A63156" w:rsidRDefault="00EB7A1F" w:rsidP="00A63156">
            <w:pPr>
              <w:pStyle w:val="NoSpacing"/>
              <w:spacing w:line="276" w:lineRule="auto"/>
              <w:rPr>
                <w:rFonts w:cstheme="minorHAnsi"/>
                <w:sz w:val="20"/>
                <w:szCs w:val="20"/>
              </w:rPr>
            </w:pPr>
            <w:r w:rsidRPr="00051842">
              <w:rPr>
                <w:rFonts w:cstheme="minorHAnsi"/>
                <w:sz w:val="20"/>
                <w:szCs w:val="20"/>
              </w:rPr>
              <w:sym w:font="Wingdings" w:char="F0A8"/>
            </w:r>
            <w:r>
              <w:rPr>
                <w:rFonts w:cstheme="minorHAnsi"/>
                <w:sz w:val="20"/>
                <w:szCs w:val="20"/>
              </w:rPr>
              <w:t xml:space="preserve"> Other (Describe):  </w:t>
            </w:r>
          </w:p>
          <w:p w14:paraId="649BAA64" w14:textId="77777777" w:rsidR="000933D2" w:rsidRDefault="00BB4777" w:rsidP="00A63156">
            <w:pPr>
              <w:pStyle w:val="NoSpacing"/>
              <w:spacing w:line="276" w:lineRule="auto"/>
              <w:rPr>
                <w:rFonts w:cstheme="minorHAnsi"/>
                <w:sz w:val="20"/>
                <w:szCs w:val="20"/>
              </w:rPr>
            </w:pPr>
            <w:r>
              <w:rPr>
                <w:rFonts w:cstheme="minorHAnsi"/>
                <w:sz w:val="20"/>
                <w:szCs w:val="20"/>
              </w:rPr>
              <w:pict w14:anchorId="2C233C32">
                <v:rect id="_x0000_i1027" style="width:0;height:1.5pt" o:hralign="center" o:hrstd="t" o:hr="t" fillcolor="#a0a0a0" stroked="f"/>
              </w:pict>
            </w:r>
          </w:p>
          <w:p w14:paraId="42E49A1E" w14:textId="77777777" w:rsidR="00A63156" w:rsidRDefault="00BB4777" w:rsidP="00A63156">
            <w:pPr>
              <w:pStyle w:val="NoSpacing"/>
              <w:spacing w:line="276" w:lineRule="auto"/>
              <w:rPr>
                <w:rFonts w:cstheme="minorHAnsi"/>
                <w:sz w:val="20"/>
                <w:szCs w:val="20"/>
              </w:rPr>
            </w:pPr>
            <w:r>
              <w:rPr>
                <w:rFonts w:cstheme="minorHAnsi"/>
                <w:sz w:val="20"/>
                <w:szCs w:val="20"/>
              </w:rPr>
              <w:pict w14:anchorId="5EC9188A">
                <v:rect id="_x0000_i1028" style="width:0;height:1.5pt" o:hralign="center" o:hrstd="t" o:hr="t" fillcolor="#a0a0a0" stroked="f"/>
              </w:pict>
            </w:r>
          </w:p>
        </w:tc>
      </w:tr>
      <w:tr w:rsidR="000933D2" w14:paraId="0563B667" w14:textId="77777777" w:rsidTr="000933D2">
        <w:tc>
          <w:tcPr>
            <w:tcW w:w="9576" w:type="dxa"/>
            <w:gridSpan w:val="3"/>
          </w:tcPr>
          <w:p w14:paraId="31E386CB" w14:textId="77777777" w:rsidR="00A63156" w:rsidRDefault="00A63156" w:rsidP="00EB7A1F">
            <w:pPr>
              <w:pStyle w:val="NoSpacing"/>
              <w:spacing w:line="276" w:lineRule="auto"/>
              <w:rPr>
                <w:rFonts w:cstheme="minorHAnsi"/>
                <w:sz w:val="20"/>
                <w:szCs w:val="20"/>
              </w:rPr>
            </w:pPr>
          </w:p>
          <w:p w14:paraId="00B6F1B7" w14:textId="77777777" w:rsidR="000933D2" w:rsidRDefault="00EB7A1F" w:rsidP="00EB7A1F">
            <w:pPr>
              <w:pStyle w:val="NoSpacing"/>
              <w:spacing w:line="276" w:lineRule="auto"/>
              <w:rPr>
                <w:rFonts w:cstheme="minorHAnsi"/>
                <w:sz w:val="20"/>
                <w:szCs w:val="20"/>
              </w:rPr>
            </w:pPr>
            <w:r>
              <w:rPr>
                <w:rFonts w:cstheme="minorHAnsi"/>
                <w:sz w:val="20"/>
                <w:szCs w:val="20"/>
              </w:rPr>
              <w:t xml:space="preserve">Number of employees:   Full-time:  _______  Part-time:  _______ Contract:  _______  </w:t>
            </w:r>
            <w:r>
              <w:rPr>
                <w:rFonts w:cstheme="minorHAnsi"/>
                <w:b/>
                <w:sz w:val="20"/>
                <w:szCs w:val="20"/>
              </w:rPr>
              <w:t>Total:</w:t>
            </w:r>
            <w:r>
              <w:rPr>
                <w:rFonts w:cstheme="minorHAnsi"/>
                <w:sz w:val="20"/>
                <w:szCs w:val="20"/>
              </w:rPr>
              <w:t xml:space="preserve">  _______</w:t>
            </w:r>
          </w:p>
        </w:tc>
      </w:tr>
      <w:tr w:rsidR="000933D2" w14:paraId="0DEA13C6" w14:textId="77777777" w:rsidTr="000933D2">
        <w:tc>
          <w:tcPr>
            <w:tcW w:w="9576" w:type="dxa"/>
            <w:gridSpan w:val="3"/>
          </w:tcPr>
          <w:p w14:paraId="5D593461" w14:textId="77777777" w:rsidR="00A63156" w:rsidRDefault="00A63156" w:rsidP="00F947F5">
            <w:pPr>
              <w:pStyle w:val="NoSpacing"/>
              <w:spacing w:line="276" w:lineRule="auto"/>
              <w:rPr>
                <w:rFonts w:cstheme="minorHAnsi"/>
                <w:sz w:val="20"/>
                <w:szCs w:val="20"/>
              </w:rPr>
            </w:pPr>
          </w:p>
          <w:p w14:paraId="423B63F5" w14:textId="77777777" w:rsidR="000933D2" w:rsidRDefault="00EB7A1F" w:rsidP="00F947F5">
            <w:pPr>
              <w:pStyle w:val="NoSpacing"/>
              <w:spacing w:line="276" w:lineRule="auto"/>
              <w:rPr>
                <w:rFonts w:cstheme="minorHAnsi"/>
                <w:sz w:val="20"/>
                <w:szCs w:val="20"/>
              </w:rPr>
            </w:pPr>
            <w:r>
              <w:rPr>
                <w:rFonts w:cstheme="minorHAnsi"/>
                <w:sz w:val="20"/>
                <w:szCs w:val="20"/>
              </w:rPr>
              <w:t xml:space="preserve">Section 3 employees:      Full-time:  _______  Part-time:  _______ Contract:  _______  </w:t>
            </w:r>
            <w:r>
              <w:rPr>
                <w:rFonts w:cstheme="minorHAnsi"/>
                <w:b/>
                <w:sz w:val="20"/>
                <w:szCs w:val="20"/>
              </w:rPr>
              <w:t>Total:</w:t>
            </w:r>
            <w:r>
              <w:rPr>
                <w:rFonts w:cstheme="minorHAnsi"/>
                <w:sz w:val="20"/>
                <w:szCs w:val="20"/>
              </w:rPr>
              <w:t xml:space="preserve">  _______</w:t>
            </w:r>
          </w:p>
          <w:p w14:paraId="7B768C1C" w14:textId="77777777" w:rsidR="00AD3650" w:rsidRDefault="00AD3650" w:rsidP="00F947F5">
            <w:pPr>
              <w:pStyle w:val="NoSpacing"/>
              <w:spacing w:line="276" w:lineRule="auto"/>
              <w:rPr>
                <w:rFonts w:cstheme="minorHAnsi"/>
                <w:sz w:val="20"/>
                <w:szCs w:val="20"/>
              </w:rPr>
            </w:pPr>
          </w:p>
        </w:tc>
      </w:tr>
      <w:tr w:rsidR="00A91D6A" w14:paraId="2CA75E40" w14:textId="77777777" w:rsidTr="00A91D6A">
        <w:tc>
          <w:tcPr>
            <w:tcW w:w="9576" w:type="dxa"/>
            <w:gridSpan w:val="3"/>
            <w:shd w:val="solid" w:color="auto" w:fill="auto"/>
          </w:tcPr>
          <w:p w14:paraId="6805414F" w14:textId="77777777" w:rsidR="00AD3650" w:rsidRDefault="00AD3650" w:rsidP="00F947F5">
            <w:pPr>
              <w:pStyle w:val="NoSpacing"/>
              <w:spacing w:line="276" w:lineRule="auto"/>
              <w:rPr>
                <w:rFonts w:cstheme="minorHAnsi"/>
                <w:sz w:val="20"/>
                <w:szCs w:val="20"/>
              </w:rPr>
            </w:pPr>
          </w:p>
        </w:tc>
      </w:tr>
      <w:tr w:rsidR="00324537" w14:paraId="04BB8DD9" w14:textId="77777777" w:rsidTr="000933D2">
        <w:tc>
          <w:tcPr>
            <w:tcW w:w="9576" w:type="dxa"/>
            <w:gridSpan w:val="3"/>
          </w:tcPr>
          <w:p w14:paraId="2BD77BF7" w14:textId="77777777" w:rsidR="00424F76" w:rsidRPr="003A488E" w:rsidRDefault="00324537">
            <w:pPr>
              <w:pStyle w:val="NoSpacing"/>
              <w:spacing w:line="276" w:lineRule="auto"/>
              <w:jc w:val="both"/>
              <w:rPr>
                <w:rFonts w:cstheme="minorHAnsi"/>
                <w:b/>
                <w:sz w:val="20"/>
                <w:szCs w:val="20"/>
                <w:u w:val="single"/>
              </w:rPr>
            </w:pPr>
            <w:r w:rsidRPr="003A488E">
              <w:rPr>
                <w:rFonts w:cstheme="minorHAnsi"/>
                <w:b/>
                <w:sz w:val="20"/>
                <w:szCs w:val="20"/>
                <w:u w:val="single"/>
              </w:rPr>
              <w:t xml:space="preserve">I am Certifying as a Section 3 </w:t>
            </w:r>
            <w:r w:rsidR="00C43F36" w:rsidRPr="003A488E">
              <w:rPr>
                <w:rFonts w:cstheme="minorHAnsi"/>
                <w:b/>
                <w:sz w:val="20"/>
                <w:szCs w:val="20"/>
                <w:u w:val="single"/>
              </w:rPr>
              <w:t xml:space="preserve">Business </w:t>
            </w:r>
            <w:r w:rsidRPr="003A488E">
              <w:rPr>
                <w:rFonts w:cstheme="minorHAnsi"/>
                <w:b/>
                <w:sz w:val="20"/>
                <w:szCs w:val="20"/>
                <w:u w:val="single"/>
              </w:rPr>
              <w:t>Concern and requesting Preference accordingly (Select only One Option):</w:t>
            </w:r>
          </w:p>
        </w:tc>
      </w:tr>
      <w:tr w:rsidR="000933D2" w14:paraId="10952535" w14:textId="77777777" w:rsidTr="002716BE">
        <w:trPr>
          <w:trHeight w:val="251"/>
        </w:trPr>
        <w:tc>
          <w:tcPr>
            <w:tcW w:w="9576" w:type="dxa"/>
            <w:gridSpan w:val="3"/>
          </w:tcPr>
          <w:p w14:paraId="2A3D6C84" w14:textId="77777777" w:rsidR="00324537" w:rsidRDefault="00324537" w:rsidP="00324537">
            <w:pPr>
              <w:pStyle w:val="NoSpacing"/>
              <w:spacing w:line="276" w:lineRule="auto"/>
              <w:ind w:left="360"/>
              <w:jc w:val="both"/>
              <w:rPr>
                <w:rFonts w:cstheme="minorHAnsi"/>
                <w:sz w:val="20"/>
                <w:szCs w:val="20"/>
              </w:rPr>
            </w:pPr>
            <w:r>
              <w:rPr>
                <w:rFonts w:cstheme="minorHAnsi"/>
                <w:sz w:val="20"/>
                <w:szCs w:val="20"/>
              </w:rPr>
              <w:lastRenderedPageBreak/>
              <w:t>Option 1</w:t>
            </w:r>
          </w:p>
          <w:p w14:paraId="1178BDA7" w14:textId="77777777" w:rsidR="00424F76" w:rsidRDefault="00324537" w:rsidP="00A63156">
            <w:pPr>
              <w:pStyle w:val="NoSpacing"/>
              <w:spacing w:line="276" w:lineRule="auto"/>
              <w:ind w:left="720" w:hanging="360"/>
              <w:jc w:val="both"/>
              <w:rPr>
                <w:rFonts w:cstheme="minorHAnsi"/>
                <w:sz w:val="20"/>
                <w:szCs w:val="20"/>
              </w:rPr>
            </w:pPr>
            <w:r w:rsidRPr="00051842">
              <w:rPr>
                <w:rFonts w:cstheme="minorHAnsi"/>
                <w:sz w:val="20"/>
                <w:szCs w:val="20"/>
              </w:rPr>
              <w:sym w:font="Wingdings" w:char="F0A8"/>
            </w:r>
            <w:r>
              <w:rPr>
                <w:rFonts w:cstheme="minorHAnsi"/>
                <w:sz w:val="20"/>
                <w:szCs w:val="20"/>
              </w:rPr>
              <w:t xml:space="preserve"> </w:t>
            </w:r>
            <w:r w:rsidR="00A63156">
              <w:rPr>
                <w:rFonts w:cstheme="minorHAnsi"/>
                <w:sz w:val="20"/>
                <w:szCs w:val="20"/>
              </w:rPr>
              <w:t xml:space="preserve">  </w:t>
            </w:r>
            <w:r w:rsidRPr="00051842">
              <w:rPr>
                <w:rFonts w:cstheme="minorHAnsi"/>
                <w:sz w:val="20"/>
                <w:szCs w:val="20"/>
              </w:rPr>
              <w:t xml:space="preserve">A business claiming status as a Section 3 Resident-Owned Business Concern (ROB) entity: </w:t>
            </w:r>
          </w:p>
          <w:p w14:paraId="60105DE6" w14:textId="77777777" w:rsidR="00424F76" w:rsidRDefault="00424F76">
            <w:pPr>
              <w:pStyle w:val="NoSpacing"/>
              <w:spacing w:line="276" w:lineRule="auto"/>
              <w:ind w:left="990"/>
              <w:jc w:val="both"/>
              <w:rPr>
                <w:rFonts w:cstheme="minorHAnsi"/>
                <w:color w:val="FF0000"/>
                <w:sz w:val="20"/>
                <w:szCs w:val="20"/>
              </w:rPr>
            </w:pPr>
          </w:p>
          <w:p w14:paraId="6EEF1D2A" w14:textId="77777777" w:rsidR="00324537" w:rsidRPr="003A488E" w:rsidRDefault="00324537" w:rsidP="00A63156">
            <w:pPr>
              <w:pStyle w:val="NoSpacing"/>
              <w:spacing w:line="276" w:lineRule="auto"/>
              <w:ind w:left="720" w:firstLine="2160"/>
              <w:jc w:val="both"/>
              <w:rPr>
                <w:rFonts w:cstheme="minorHAnsi"/>
                <w:sz w:val="20"/>
                <w:szCs w:val="20"/>
              </w:rPr>
            </w:pPr>
            <w:r w:rsidRPr="0008655F">
              <w:rPr>
                <w:rFonts w:cstheme="minorHAnsi"/>
                <w:color w:val="FF0000"/>
                <w:sz w:val="20"/>
                <w:szCs w:val="20"/>
              </w:rPr>
              <w:t xml:space="preserve">      </w:t>
            </w:r>
            <w:r w:rsidRPr="003A488E">
              <w:rPr>
                <w:rFonts w:cstheme="minorHAnsi"/>
                <w:sz w:val="20"/>
                <w:szCs w:val="20"/>
              </w:rPr>
              <w:t>_____Initial here to confirm selection of this option</w:t>
            </w:r>
          </w:p>
          <w:p w14:paraId="663EC194" w14:textId="77777777" w:rsidR="00424F76" w:rsidRPr="00696694" w:rsidRDefault="00813EA1">
            <w:pPr>
              <w:pStyle w:val="NoSpacing"/>
              <w:spacing w:line="276" w:lineRule="auto"/>
              <w:jc w:val="both"/>
              <w:rPr>
                <w:rFonts w:cstheme="minorHAnsi"/>
                <w:b/>
                <w:sz w:val="20"/>
                <w:szCs w:val="20"/>
              </w:rPr>
            </w:pPr>
            <w:r w:rsidRPr="00813EA1">
              <w:rPr>
                <w:rFonts w:cstheme="minorHAnsi"/>
                <w:b/>
                <w:sz w:val="20"/>
                <w:szCs w:val="20"/>
              </w:rPr>
              <w:t>**</w:t>
            </w:r>
            <w:r w:rsidR="00696694">
              <w:rPr>
                <w:rFonts w:cstheme="minorHAnsi"/>
                <w:b/>
                <w:sz w:val="20"/>
                <w:szCs w:val="20"/>
              </w:rPr>
              <w:t>*</w:t>
            </w:r>
            <w:r w:rsidRPr="00813EA1">
              <w:rPr>
                <w:rFonts w:cstheme="minorHAnsi"/>
                <w:b/>
                <w:sz w:val="20"/>
                <w:szCs w:val="20"/>
              </w:rPr>
              <w:t>If this option is chosen, please complete Attachment E, Option 1</w:t>
            </w:r>
            <w:r w:rsidR="00696694">
              <w:rPr>
                <w:rFonts w:cstheme="minorHAnsi"/>
                <w:b/>
                <w:sz w:val="20"/>
                <w:szCs w:val="20"/>
              </w:rPr>
              <w:t>***</w:t>
            </w:r>
          </w:p>
        </w:tc>
      </w:tr>
      <w:tr w:rsidR="000933D2" w14:paraId="4C78872E" w14:textId="77777777" w:rsidTr="000933D2">
        <w:tc>
          <w:tcPr>
            <w:tcW w:w="9576" w:type="dxa"/>
            <w:gridSpan w:val="3"/>
          </w:tcPr>
          <w:p w14:paraId="44C11EF2" w14:textId="77777777" w:rsidR="00424F76" w:rsidRDefault="00324537">
            <w:pPr>
              <w:pStyle w:val="NoSpacing"/>
              <w:spacing w:line="276" w:lineRule="auto"/>
              <w:ind w:left="990" w:hanging="630"/>
              <w:jc w:val="both"/>
              <w:rPr>
                <w:rFonts w:cstheme="minorHAnsi"/>
                <w:sz w:val="20"/>
                <w:szCs w:val="20"/>
              </w:rPr>
            </w:pPr>
            <w:r>
              <w:rPr>
                <w:rFonts w:cstheme="minorHAnsi"/>
                <w:sz w:val="20"/>
                <w:szCs w:val="20"/>
              </w:rPr>
              <w:t>Option 2</w:t>
            </w:r>
          </w:p>
          <w:p w14:paraId="3FCD08B3" w14:textId="77777777" w:rsidR="00CC5D39" w:rsidRDefault="00EB7A1F" w:rsidP="00A63156">
            <w:pPr>
              <w:pStyle w:val="NoSpacing"/>
              <w:spacing w:line="276" w:lineRule="auto"/>
              <w:ind w:left="720" w:hanging="360"/>
              <w:jc w:val="both"/>
              <w:rPr>
                <w:rFonts w:cstheme="minorHAnsi"/>
                <w:sz w:val="20"/>
                <w:szCs w:val="20"/>
              </w:rPr>
            </w:pPr>
            <w:r w:rsidRPr="00051842">
              <w:rPr>
                <w:rFonts w:cstheme="minorHAnsi"/>
                <w:sz w:val="20"/>
                <w:szCs w:val="20"/>
              </w:rPr>
              <w:sym w:font="Wingdings" w:char="F0A8"/>
            </w:r>
            <w:r>
              <w:rPr>
                <w:rFonts w:cstheme="minorHAnsi"/>
                <w:sz w:val="20"/>
                <w:szCs w:val="20"/>
              </w:rPr>
              <w:t xml:space="preserve">  </w:t>
            </w:r>
            <w:r w:rsidR="00A63156">
              <w:rPr>
                <w:rFonts w:cstheme="minorHAnsi"/>
                <w:sz w:val="20"/>
                <w:szCs w:val="20"/>
              </w:rPr>
              <w:t xml:space="preserve"> </w:t>
            </w:r>
            <w:r w:rsidRPr="00051842">
              <w:rPr>
                <w:rFonts w:cstheme="minorHAnsi"/>
                <w:sz w:val="20"/>
                <w:szCs w:val="20"/>
              </w:rPr>
              <w:t>A business claiming Section 3 status, because at least 30% of the existing or newly hired workforce for this specific contract will be Section 3 residents throughout the entire contract period.  If a Prime or General Contractor is electing this option, the 30% employment requirement will be for the entire project including all the sub-contractors</w:t>
            </w:r>
            <w:r w:rsidR="00D66C4F">
              <w:rPr>
                <w:rFonts w:cstheme="minorHAnsi"/>
                <w:sz w:val="20"/>
                <w:szCs w:val="20"/>
              </w:rPr>
              <w:t>’</w:t>
            </w:r>
            <w:r w:rsidRPr="00051842">
              <w:rPr>
                <w:rFonts w:cstheme="minorHAnsi"/>
                <w:sz w:val="20"/>
                <w:szCs w:val="20"/>
              </w:rPr>
              <w:t xml:space="preserve"> employees:  </w:t>
            </w:r>
          </w:p>
          <w:p w14:paraId="37D38C40" w14:textId="77777777" w:rsidR="00A91FFF" w:rsidRDefault="00A91FFF">
            <w:pPr>
              <w:pStyle w:val="NoSpacing"/>
              <w:spacing w:line="276" w:lineRule="auto"/>
              <w:ind w:left="1080" w:hanging="360"/>
              <w:jc w:val="both"/>
              <w:rPr>
                <w:rFonts w:cstheme="minorHAnsi"/>
                <w:sz w:val="20"/>
                <w:szCs w:val="20"/>
              </w:rPr>
            </w:pPr>
          </w:p>
          <w:p w14:paraId="49B84931" w14:textId="77777777" w:rsidR="00EB7A1F" w:rsidRPr="0008655F" w:rsidRDefault="004E0F1C" w:rsidP="00A63156">
            <w:pPr>
              <w:pStyle w:val="NoSpacing"/>
              <w:spacing w:line="276" w:lineRule="auto"/>
              <w:ind w:left="360"/>
              <w:jc w:val="both"/>
              <w:rPr>
                <w:rFonts w:cstheme="minorHAnsi"/>
                <w:b/>
                <w:sz w:val="20"/>
                <w:szCs w:val="20"/>
              </w:rPr>
            </w:pPr>
            <w:r w:rsidRPr="004E0F1C">
              <w:rPr>
                <w:rFonts w:cstheme="minorHAnsi"/>
                <w:b/>
                <w:sz w:val="20"/>
                <w:szCs w:val="20"/>
              </w:rPr>
              <w:t>Check all methods you will employ to secure Section 3 Residents/Persons</w:t>
            </w:r>
          </w:p>
          <w:p w14:paraId="3DDCC3C1" w14:textId="77777777" w:rsidR="00A63156" w:rsidRDefault="004E0F1C" w:rsidP="003A488E">
            <w:pPr>
              <w:pStyle w:val="NoSpacing"/>
              <w:ind w:left="360"/>
              <w:jc w:val="both"/>
              <w:rPr>
                <w:b/>
                <w:sz w:val="20"/>
                <w:szCs w:val="20"/>
              </w:rPr>
            </w:pPr>
            <w:r w:rsidRPr="004E0F1C">
              <w:rPr>
                <w:sz w:val="20"/>
                <w:szCs w:val="20"/>
              </w:rPr>
              <w:t xml:space="preserve">Posting the position in community sources that are generally available to low income residents and the general public is a standard requirement.  </w:t>
            </w:r>
            <w:r w:rsidR="00A91FFF" w:rsidRPr="004E0F1C">
              <w:rPr>
                <w:b/>
                <w:sz w:val="20"/>
                <w:szCs w:val="20"/>
              </w:rPr>
              <w:t>Check at least three (3) methods you will employ</w:t>
            </w:r>
            <w:r w:rsidR="00A91FFF">
              <w:rPr>
                <w:b/>
                <w:sz w:val="20"/>
                <w:szCs w:val="20"/>
              </w:rPr>
              <w:t>:</w:t>
            </w:r>
          </w:p>
          <w:p w14:paraId="594E8C9E" w14:textId="77777777" w:rsidR="003A488E" w:rsidRDefault="003A488E" w:rsidP="003A488E">
            <w:pPr>
              <w:pStyle w:val="NoSpacing"/>
              <w:ind w:left="360"/>
              <w:jc w:val="both"/>
              <w:rPr>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80"/>
            </w:tblGrid>
            <w:tr w:rsidR="00A63156" w14:paraId="7D74A029" w14:textId="77777777" w:rsidTr="00650A2C">
              <w:tc>
                <w:tcPr>
                  <w:tcW w:w="535" w:type="dxa"/>
                </w:tcPr>
                <w:p w14:paraId="35756A82"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7483C049" w14:textId="77777777" w:rsidR="00A63156" w:rsidRDefault="00A63156" w:rsidP="00A63156">
                  <w:pPr>
                    <w:pStyle w:val="NoSpacing"/>
                    <w:jc w:val="both"/>
                    <w:rPr>
                      <w:b/>
                      <w:sz w:val="20"/>
                      <w:szCs w:val="20"/>
                    </w:rPr>
                  </w:pPr>
                  <w:r w:rsidRPr="0008655F">
                    <w:rPr>
                      <w:rFonts w:asciiTheme="minorHAnsi" w:hAnsiTheme="minorHAnsi" w:cstheme="minorHAnsi"/>
                      <w:sz w:val="20"/>
                      <w:szCs w:val="20"/>
                    </w:rPr>
                    <w:t>The local community newspaper</w:t>
                  </w:r>
                </w:p>
              </w:tc>
            </w:tr>
            <w:tr w:rsidR="00A63156" w14:paraId="4BAEAE21" w14:textId="77777777" w:rsidTr="00650A2C">
              <w:tc>
                <w:tcPr>
                  <w:tcW w:w="535" w:type="dxa"/>
                </w:tcPr>
                <w:p w14:paraId="7E31379B"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412F391C" w14:textId="77777777" w:rsidR="00A63156" w:rsidRDefault="00A63156" w:rsidP="00A63156">
                  <w:pPr>
                    <w:pStyle w:val="NoSpacing"/>
                    <w:jc w:val="both"/>
                    <w:rPr>
                      <w:b/>
                      <w:sz w:val="20"/>
                      <w:szCs w:val="20"/>
                    </w:rPr>
                  </w:pPr>
                  <w:r w:rsidRPr="0008655F">
                    <w:rPr>
                      <w:rFonts w:asciiTheme="minorHAnsi" w:hAnsiTheme="minorHAnsi" w:cstheme="minorHAnsi"/>
                      <w:sz w:val="20"/>
                      <w:szCs w:val="20"/>
                    </w:rPr>
                    <w:t>The most widely distributed newspaper</w:t>
                  </w:r>
                </w:p>
              </w:tc>
            </w:tr>
            <w:tr w:rsidR="00A63156" w14:paraId="51BB6590" w14:textId="77777777" w:rsidTr="00650A2C">
              <w:tc>
                <w:tcPr>
                  <w:tcW w:w="535" w:type="dxa"/>
                </w:tcPr>
                <w:p w14:paraId="075B025B"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497612C8" w14:textId="77777777" w:rsidR="00A63156" w:rsidRDefault="00A63156" w:rsidP="00A63156">
                  <w:pPr>
                    <w:pStyle w:val="NoSpacing"/>
                    <w:jc w:val="both"/>
                    <w:rPr>
                      <w:b/>
                      <w:sz w:val="20"/>
                      <w:szCs w:val="20"/>
                    </w:rPr>
                  </w:pPr>
                  <w:r w:rsidRPr="004E0F1C">
                    <w:rPr>
                      <w:rFonts w:asciiTheme="minorHAnsi" w:hAnsiTheme="minorHAnsi" w:cstheme="minorHAnsi"/>
                      <w:sz w:val="20"/>
                      <w:szCs w:val="20"/>
                    </w:rPr>
                    <w:t>Company or agency website</w:t>
                  </w:r>
                </w:p>
              </w:tc>
            </w:tr>
            <w:tr w:rsidR="00A63156" w14:paraId="0ED82A9E" w14:textId="77777777" w:rsidTr="00650A2C">
              <w:tc>
                <w:tcPr>
                  <w:tcW w:w="535" w:type="dxa"/>
                </w:tcPr>
                <w:p w14:paraId="1D34162A"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7242FC5B" w14:textId="77777777" w:rsidR="00A63156" w:rsidRPr="00B11CC0" w:rsidRDefault="00A63156" w:rsidP="00A63156">
                  <w:pPr>
                    <w:pStyle w:val="NoSpacing"/>
                    <w:jc w:val="both"/>
                    <w:rPr>
                      <w:rFonts w:asciiTheme="minorHAnsi" w:hAnsiTheme="minorHAnsi" w:cstheme="minorHAnsi"/>
                      <w:sz w:val="20"/>
                      <w:szCs w:val="20"/>
                    </w:rPr>
                  </w:pPr>
                  <w:r w:rsidRPr="004E0F1C">
                    <w:rPr>
                      <w:rFonts w:asciiTheme="minorHAnsi" w:hAnsiTheme="minorHAnsi" w:cstheme="minorHAnsi"/>
                      <w:sz w:val="20"/>
                      <w:szCs w:val="20"/>
                    </w:rPr>
                    <w:t>The management office of the local housing authority, or homeless service agency, or local low</w:t>
                  </w:r>
                  <w:r>
                    <w:rPr>
                      <w:rFonts w:asciiTheme="minorHAnsi" w:hAnsiTheme="minorHAnsi" w:cstheme="minorHAnsi"/>
                      <w:sz w:val="20"/>
                      <w:szCs w:val="20"/>
                    </w:rPr>
                    <w:t xml:space="preserve"> </w:t>
                  </w:r>
                  <w:r w:rsidRPr="004E0F1C">
                    <w:rPr>
                      <w:rFonts w:asciiTheme="minorHAnsi" w:hAnsiTheme="minorHAnsi" w:cstheme="minorHAnsi"/>
                      <w:sz w:val="20"/>
                      <w:szCs w:val="20"/>
                    </w:rPr>
                    <w:t>income housing community</w:t>
                  </w:r>
                </w:p>
              </w:tc>
            </w:tr>
            <w:tr w:rsidR="00A63156" w14:paraId="3F567D3A" w14:textId="77777777" w:rsidTr="00650A2C">
              <w:tc>
                <w:tcPr>
                  <w:tcW w:w="535" w:type="dxa"/>
                </w:tcPr>
                <w:p w14:paraId="15E7B71C"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75685A20" w14:textId="77777777" w:rsidR="00A63156" w:rsidRDefault="00A63156" w:rsidP="00A63156">
                  <w:pPr>
                    <w:pStyle w:val="NoSpacing"/>
                    <w:jc w:val="both"/>
                    <w:rPr>
                      <w:b/>
                      <w:sz w:val="20"/>
                      <w:szCs w:val="20"/>
                    </w:rPr>
                  </w:pPr>
                  <w:r w:rsidRPr="004E0F1C">
                    <w:rPr>
                      <w:rFonts w:asciiTheme="minorHAnsi" w:hAnsiTheme="minorHAnsi" w:cstheme="minorHAnsi"/>
                      <w:sz w:val="20"/>
                      <w:szCs w:val="20"/>
                    </w:rPr>
                    <w:t>Local Workforce Board (i.e., Department of Labor)</w:t>
                  </w:r>
                </w:p>
              </w:tc>
            </w:tr>
            <w:tr w:rsidR="00A63156" w14:paraId="1ECB3929" w14:textId="77777777" w:rsidTr="00650A2C">
              <w:tc>
                <w:tcPr>
                  <w:tcW w:w="535" w:type="dxa"/>
                </w:tcPr>
                <w:p w14:paraId="740F00CB" w14:textId="77777777" w:rsidR="00A63156" w:rsidRDefault="00A63156" w:rsidP="00A63156">
                  <w:pPr>
                    <w:pStyle w:val="NoSpacing"/>
                    <w:jc w:val="both"/>
                    <w:rPr>
                      <w:b/>
                      <w:sz w:val="20"/>
                      <w:szCs w:val="20"/>
                    </w:rPr>
                  </w:pPr>
                  <w:r w:rsidRPr="00051842">
                    <w:rPr>
                      <w:rFonts w:cstheme="minorHAnsi"/>
                      <w:sz w:val="20"/>
                      <w:szCs w:val="20"/>
                    </w:rPr>
                    <w:sym w:font="Wingdings" w:char="F0A8"/>
                  </w:r>
                </w:p>
              </w:tc>
              <w:tc>
                <w:tcPr>
                  <w:tcW w:w="8280" w:type="dxa"/>
                </w:tcPr>
                <w:p w14:paraId="7E9E6D12" w14:textId="77777777" w:rsidR="00A63156" w:rsidRDefault="00A63156" w:rsidP="00A63156">
                  <w:pPr>
                    <w:pStyle w:val="NoSpacing"/>
                    <w:jc w:val="both"/>
                    <w:rPr>
                      <w:b/>
                      <w:sz w:val="20"/>
                      <w:szCs w:val="20"/>
                    </w:rPr>
                  </w:pPr>
                  <w:r w:rsidRPr="004E0F1C">
                    <w:rPr>
                      <w:rFonts w:asciiTheme="minorHAnsi" w:hAnsiTheme="minorHAnsi" w:cstheme="minorHAnsi"/>
                      <w:sz w:val="20"/>
                      <w:szCs w:val="20"/>
                    </w:rPr>
                    <w:t>Local office of the Georgia Division of Family and Children Services</w:t>
                  </w:r>
                </w:p>
              </w:tc>
            </w:tr>
            <w:tr w:rsidR="00650A2C" w14:paraId="5544DE11" w14:textId="77777777" w:rsidTr="00650A2C">
              <w:tc>
                <w:tcPr>
                  <w:tcW w:w="535" w:type="dxa"/>
                </w:tcPr>
                <w:p w14:paraId="755CA9D7" w14:textId="77777777" w:rsidR="00650A2C" w:rsidRDefault="00650A2C" w:rsidP="00A63156">
                  <w:pPr>
                    <w:pStyle w:val="NoSpacing"/>
                    <w:jc w:val="both"/>
                    <w:rPr>
                      <w:b/>
                      <w:sz w:val="20"/>
                      <w:szCs w:val="20"/>
                    </w:rPr>
                  </w:pPr>
                  <w:r w:rsidRPr="00051842">
                    <w:rPr>
                      <w:rFonts w:cstheme="minorHAnsi"/>
                      <w:sz w:val="20"/>
                      <w:szCs w:val="20"/>
                    </w:rPr>
                    <w:sym w:font="Wingdings" w:char="F0A8"/>
                  </w:r>
                </w:p>
              </w:tc>
              <w:tc>
                <w:tcPr>
                  <w:tcW w:w="8280" w:type="dxa"/>
                </w:tcPr>
                <w:p w14:paraId="7EEC9609" w14:textId="77777777" w:rsidR="00650A2C" w:rsidRDefault="00650A2C" w:rsidP="00A63156">
                  <w:pPr>
                    <w:pStyle w:val="NoSpacing"/>
                    <w:jc w:val="both"/>
                    <w:rPr>
                      <w:b/>
                      <w:sz w:val="20"/>
                      <w:szCs w:val="20"/>
                    </w:rPr>
                  </w:pPr>
                  <w:r w:rsidRPr="004E0F1C">
                    <w:rPr>
                      <w:rFonts w:asciiTheme="minorHAnsi" w:hAnsiTheme="minorHAnsi" w:cstheme="minorHAnsi"/>
                      <w:sz w:val="20"/>
                      <w:szCs w:val="20"/>
                    </w:rPr>
                    <w:t xml:space="preserve">Dodge Room </w:t>
                  </w:r>
                  <w:hyperlink r:id="rId11" w:history="1">
                    <w:r w:rsidRPr="004E0F1C">
                      <w:rPr>
                        <w:rStyle w:val="Hyperlink"/>
                        <w:rFonts w:asciiTheme="minorHAnsi" w:hAnsiTheme="minorHAnsi" w:cstheme="minorHAnsi"/>
                        <w:sz w:val="20"/>
                        <w:szCs w:val="20"/>
                      </w:rPr>
                      <w:t>http://www.construction.com/dodge/dodge.asp</w:t>
                    </w:r>
                  </w:hyperlink>
                </w:p>
              </w:tc>
            </w:tr>
            <w:tr w:rsidR="00650A2C" w14:paraId="6403B38F" w14:textId="77777777" w:rsidTr="00650A2C">
              <w:tc>
                <w:tcPr>
                  <w:tcW w:w="535" w:type="dxa"/>
                </w:tcPr>
                <w:p w14:paraId="4E080353" w14:textId="77777777" w:rsidR="00650A2C" w:rsidRDefault="00650A2C" w:rsidP="00A63156">
                  <w:pPr>
                    <w:pStyle w:val="NoSpacing"/>
                    <w:jc w:val="both"/>
                    <w:rPr>
                      <w:b/>
                      <w:sz w:val="20"/>
                      <w:szCs w:val="20"/>
                    </w:rPr>
                  </w:pPr>
                  <w:r w:rsidRPr="00051842">
                    <w:rPr>
                      <w:rFonts w:cstheme="minorHAnsi"/>
                      <w:sz w:val="20"/>
                      <w:szCs w:val="20"/>
                    </w:rPr>
                    <w:sym w:font="Wingdings" w:char="F0A8"/>
                  </w:r>
                </w:p>
              </w:tc>
              <w:tc>
                <w:tcPr>
                  <w:tcW w:w="8280" w:type="dxa"/>
                </w:tcPr>
                <w:p w14:paraId="24745621" w14:textId="77777777" w:rsidR="00650A2C" w:rsidRDefault="00650A2C" w:rsidP="00A63156">
                  <w:pPr>
                    <w:pStyle w:val="NoSpacing"/>
                    <w:jc w:val="both"/>
                    <w:rPr>
                      <w:rFonts w:asciiTheme="minorHAnsi" w:hAnsiTheme="minorHAnsi" w:cstheme="minorHAnsi"/>
                      <w:sz w:val="20"/>
                      <w:szCs w:val="20"/>
                    </w:rPr>
                  </w:pPr>
                  <w:r w:rsidRPr="004E0F1C">
                    <w:rPr>
                      <w:rFonts w:asciiTheme="minorHAnsi" w:hAnsiTheme="minorHAnsi" w:cstheme="minorHAnsi"/>
                      <w:sz w:val="20"/>
                      <w:szCs w:val="20"/>
                    </w:rPr>
                    <w:t xml:space="preserve">Other locations </w:t>
                  </w:r>
                  <w:r>
                    <w:rPr>
                      <w:rFonts w:asciiTheme="minorHAnsi" w:hAnsiTheme="minorHAnsi" w:cstheme="minorHAnsi"/>
                      <w:sz w:val="20"/>
                      <w:szCs w:val="20"/>
                    </w:rPr>
                    <w:t xml:space="preserve">identified below and subject to DCA approval: </w:t>
                  </w:r>
                </w:p>
                <w:p w14:paraId="1E18F4B3" w14:textId="77777777" w:rsidR="00650A2C" w:rsidRDefault="00650A2C" w:rsidP="00A63156">
                  <w:pPr>
                    <w:pStyle w:val="NoSpacing"/>
                    <w:jc w:val="both"/>
                    <w:rPr>
                      <w:rFonts w:asciiTheme="minorHAnsi" w:hAnsiTheme="minorHAnsi" w:cstheme="minorHAnsi"/>
                      <w:sz w:val="20"/>
                      <w:szCs w:val="20"/>
                    </w:rPr>
                  </w:pPr>
                  <w:r>
                    <w:rPr>
                      <w:rFonts w:asciiTheme="minorHAnsi" w:hAnsiTheme="minorHAnsi" w:cstheme="minorHAnsi"/>
                      <w:sz w:val="20"/>
                      <w:szCs w:val="20"/>
                    </w:rPr>
                    <w:t xml:space="preserve"> </w:t>
                  </w:r>
                </w:p>
                <w:p w14:paraId="3E704028" w14:textId="77777777" w:rsidR="00650A2C" w:rsidRDefault="00BB4777" w:rsidP="00A63156">
                  <w:pPr>
                    <w:pStyle w:val="NoSpacing"/>
                    <w:jc w:val="both"/>
                    <w:rPr>
                      <w:rFonts w:cstheme="minorHAnsi"/>
                      <w:sz w:val="20"/>
                      <w:szCs w:val="20"/>
                    </w:rPr>
                  </w:pPr>
                  <w:r>
                    <w:rPr>
                      <w:rFonts w:cstheme="minorHAnsi"/>
                      <w:sz w:val="20"/>
                      <w:szCs w:val="20"/>
                    </w:rPr>
                    <w:pict w14:anchorId="63BF3FD2">
                      <v:rect id="_x0000_i1029" style="width:0;height:1.5pt" o:hralign="center" o:hrstd="t" o:hr="t" fillcolor="#a0a0a0" stroked="f"/>
                    </w:pict>
                  </w:r>
                </w:p>
                <w:p w14:paraId="735A2328" w14:textId="77777777" w:rsidR="00650A2C" w:rsidRDefault="00BB4777" w:rsidP="00A63156">
                  <w:pPr>
                    <w:pStyle w:val="NoSpacing"/>
                    <w:jc w:val="both"/>
                    <w:rPr>
                      <w:b/>
                      <w:sz w:val="20"/>
                      <w:szCs w:val="20"/>
                    </w:rPr>
                  </w:pPr>
                  <w:r>
                    <w:rPr>
                      <w:rFonts w:cstheme="minorHAnsi"/>
                      <w:sz w:val="20"/>
                      <w:szCs w:val="20"/>
                    </w:rPr>
                    <w:pict w14:anchorId="3B004563">
                      <v:rect id="_x0000_i1030" style="width:0;height:1.5pt" o:hralign="center" o:hrstd="t" o:hr="t" fillcolor="#a0a0a0" stroked="f"/>
                    </w:pict>
                  </w:r>
                </w:p>
              </w:tc>
            </w:tr>
            <w:tr w:rsidR="00650A2C" w14:paraId="47166653" w14:textId="77777777" w:rsidTr="00650A2C">
              <w:tc>
                <w:tcPr>
                  <w:tcW w:w="535" w:type="dxa"/>
                </w:tcPr>
                <w:p w14:paraId="7D0C62DE" w14:textId="77777777" w:rsidR="00650A2C" w:rsidRPr="00051842" w:rsidRDefault="00650A2C" w:rsidP="00A63156">
                  <w:pPr>
                    <w:pStyle w:val="NoSpacing"/>
                    <w:jc w:val="both"/>
                    <w:rPr>
                      <w:rFonts w:cstheme="minorHAnsi"/>
                      <w:sz w:val="20"/>
                      <w:szCs w:val="20"/>
                    </w:rPr>
                  </w:pPr>
                </w:p>
              </w:tc>
              <w:tc>
                <w:tcPr>
                  <w:tcW w:w="8280" w:type="dxa"/>
                </w:tcPr>
                <w:p w14:paraId="5F39CA65" w14:textId="77777777" w:rsidR="00650A2C" w:rsidRDefault="00650A2C" w:rsidP="00A63156">
                  <w:pPr>
                    <w:pStyle w:val="NoSpacing"/>
                    <w:jc w:val="both"/>
                    <w:rPr>
                      <w:b/>
                      <w:sz w:val="20"/>
                      <w:szCs w:val="20"/>
                    </w:rPr>
                  </w:pPr>
                </w:p>
              </w:tc>
            </w:tr>
          </w:tbl>
          <w:p w14:paraId="41604BA1" w14:textId="77777777" w:rsidR="00A91FFF" w:rsidRDefault="00A91FFF" w:rsidP="00A63156">
            <w:pPr>
              <w:pStyle w:val="NoSpacing"/>
              <w:ind w:left="360"/>
              <w:jc w:val="both"/>
              <w:rPr>
                <w:b/>
                <w:sz w:val="20"/>
                <w:szCs w:val="20"/>
              </w:rPr>
            </w:pPr>
          </w:p>
          <w:p w14:paraId="26423249" w14:textId="77777777" w:rsidR="0008655F" w:rsidRPr="003A488E" w:rsidRDefault="0008655F" w:rsidP="00B11CC0">
            <w:pPr>
              <w:pStyle w:val="NoSpacing"/>
              <w:spacing w:line="276" w:lineRule="auto"/>
              <w:ind w:left="720" w:firstLine="2160"/>
              <w:jc w:val="both"/>
              <w:rPr>
                <w:rFonts w:cstheme="minorHAnsi"/>
                <w:sz w:val="20"/>
                <w:szCs w:val="20"/>
              </w:rPr>
            </w:pPr>
            <w:r w:rsidRPr="003A488E">
              <w:rPr>
                <w:rFonts w:cstheme="minorHAnsi"/>
                <w:sz w:val="20"/>
                <w:szCs w:val="20"/>
              </w:rPr>
              <w:t xml:space="preserve">      _____Initial here to confirm selection of this option</w:t>
            </w:r>
          </w:p>
          <w:p w14:paraId="548FE958" w14:textId="77777777" w:rsidR="00A63566" w:rsidRPr="0008655F" w:rsidRDefault="00A63566" w:rsidP="00A91FFF">
            <w:pPr>
              <w:pStyle w:val="NoSpacing"/>
              <w:spacing w:line="276" w:lineRule="auto"/>
              <w:ind w:left="720" w:firstLine="2880"/>
              <w:jc w:val="both"/>
              <w:rPr>
                <w:rFonts w:cstheme="minorHAnsi"/>
                <w:color w:val="FF0000"/>
                <w:sz w:val="20"/>
                <w:szCs w:val="20"/>
              </w:rPr>
            </w:pPr>
          </w:p>
          <w:p w14:paraId="2FF7B21B" w14:textId="77777777" w:rsidR="00CC5D39" w:rsidRPr="00A91FFF" w:rsidRDefault="004E0F1C">
            <w:pPr>
              <w:pStyle w:val="NoSpacing"/>
              <w:spacing w:line="276" w:lineRule="auto"/>
              <w:jc w:val="both"/>
              <w:rPr>
                <w:rFonts w:cstheme="minorHAnsi"/>
                <w:sz w:val="18"/>
                <w:szCs w:val="18"/>
              </w:rPr>
            </w:pPr>
            <w:r w:rsidRPr="00A91FFF">
              <w:rPr>
                <w:rFonts w:cstheme="minorHAnsi"/>
                <w:i/>
                <w:sz w:val="18"/>
                <w:szCs w:val="18"/>
              </w:rPr>
              <w:t>I anticipate my total number of employees for this contract to be ____ and _____ will be qualified Section 3 Residents/persons.</w:t>
            </w:r>
          </w:p>
        </w:tc>
      </w:tr>
      <w:tr w:rsidR="000933D2" w14:paraId="5B22FB07" w14:textId="77777777" w:rsidTr="000933D2">
        <w:tc>
          <w:tcPr>
            <w:tcW w:w="9576" w:type="dxa"/>
            <w:gridSpan w:val="3"/>
          </w:tcPr>
          <w:p w14:paraId="46E6D397" w14:textId="77777777" w:rsidR="00424F76" w:rsidRDefault="00324537" w:rsidP="00A63156">
            <w:pPr>
              <w:pStyle w:val="NoSpacing"/>
              <w:tabs>
                <w:tab w:val="left" w:pos="720"/>
                <w:tab w:val="left" w:pos="990"/>
              </w:tabs>
              <w:spacing w:line="276" w:lineRule="auto"/>
              <w:ind w:left="360"/>
              <w:jc w:val="both"/>
              <w:rPr>
                <w:rFonts w:cstheme="minorHAnsi"/>
                <w:b/>
                <w:sz w:val="20"/>
                <w:szCs w:val="20"/>
              </w:rPr>
            </w:pPr>
            <w:r>
              <w:rPr>
                <w:rFonts w:cstheme="minorHAnsi"/>
                <w:sz w:val="20"/>
                <w:szCs w:val="20"/>
              </w:rPr>
              <w:t>Option 3</w:t>
            </w:r>
          </w:p>
          <w:p w14:paraId="20502691" w14:textId="77777777" w:rsidR="00CC5D39" w:rsidRDefault="0008655F" w:rsidP="00A63156">
            <w:pPr>
              <w:pStyle w:val="NoSpacing"/>
              <w:spacing w:line="276" w:lineRule="auto"/>
              <w:ind w:left="720" w:hanging="360"/>
              <w:jc w:val="both"/>
              <w:rPr>
                <w:rFonts w:cstheme="minorHAnsi"/>
                <w:sz w:val="20"/>
                <w:szCs w:val="20"/>
              </w:rPr>
            </w:pPr>
            <w:r w:rsidRPr="00051842">
              <w:rPr>
                <w:rFonts w:cstheme="minorHAnsi"/>
                <w:sz w:val="20"/>
                <w:szCs w:val="20"/>
              </w:rPr>
              <w:sym w:font="Wingdings" w:char="F0A8"/>
            </w:r>
            <w:r>
              <w:rPr>
                <w:rFonts w:cstheme="minorHAnsi"/>
                <w:sz w:val="20"/>
                <w:szCs w:val="20"/>
              </w:rPr>
              <w:t xml:space="preserve"> </w:t>
            </w:r>
            <w:r w:rsidR="00A63156">
              <w:rPr>
                <w:rFonts w:cstheme="minorHAnsi"/>
                <w:sz w:val="20"/>
                <w:szCs w:val="20"/>
              </w:rPr>
              <w:t xml:space="preserve"> </w:t>
            </w:r>
            <w:r w:rsidRPr="00051842">
              <w:rPr>
                <w:rFonts w:cstheme="minorHAnsi"/>
                <w:sz w:val="20"/>
                <w:szCs w:val="20"/>
              </w:rPr>
              <w:t>A business claiming Section 3 status by subcontracting 2</w:t>
            </w:r>
            <w:r>
              <w:rPr>
                <w:rFonts w:cstheme="minorHAnsi"/>
                <w:sz w:val="20"/>
                <w:szCs w:val="20"/>
              </w:rPr>
              <w:t>5%</w:t>
            </w:r>
            <w:r w:rsidR="00A63156">
              <w:rPr>
                <w:rFonts w:cstheme="minorHAnsi"/>
                <w:sz w:val="20"/>
                <w:szCs w:val="20"/>
              </w:rPr>
              <w:t xml:space="preserve"> of the dollar award to</w:t>
            </w:r>
            <w:r>
              <w:rPr>
                <w:rFonts w:cstheme="minorHAnsi"/>
                <w:sz w:val="20"/>
                <w:szCs w:val="20"/>
              </w:rPr>
              <w:t xml:space="preserve"> </w:t>
            </w:r>
            <w:r w:rsidRPr="00051842">
              <w:rPr>
                <w:rFonts w:cstheme="minorHAnsi"/>
                <w:sz w:val="20"/>
                <w:szCs w:val="20"/>
              </w:rPr>
              <w:t xml:space="preserve">qualified Section 3 Business: </w:t>
            </w:r>
          </w:p>
          <w:p w14:paraId="3DE452EE" w14:textId="77777777" w:rsidR="00B11CC0" w:rsidRPr="0008655F" w:rsidRDefault="00B11CC0" w:rsidP="00B11CC0">
            <w:pPr>
              <w:pStyle w:val="NoSpacing"/>
              <w:spacing w:line="276" w:lineRule="auto"/>
              <w:ind w:left="1080"/>
              <w:jc w:val="both"/>
              <w:rPr>
                <w:rFonts w:cstheme="minorHAnsi"/>
                <w:i/>
                <w:sz w:val="20"/>
                <w:szCs w:val="20"/>
              </w:rPr>
            </w:pPr>
            <w:r>
              <w:rPr>
                <w:rFonts w:cstheme="minorHAnsi"/>
                <w:i/>
                <w:sz w:val="20"/>
                <w:szCs w:val="20"/>
              </w:rPr>
              <w:t>Attach</w:t>
            </w:r>
            <w:r w:rsidRPr="0008655F">
              <w:rPr>
                <w:rFonts w:cstheme="minorHAnsi"/>
                <w:i/>
                <w:sz w:val="20"/>
                <w:szCs w:val="20"/>
              </w:rPr>
              <w:t xml:space="preserve"> a list of intended subcontract Section 3 business(es) with subcontract amount</w:t>
            </w:r>
            <w:r>
              <w:rPr>
                <w:rFonts w:cstheme="minorHAnsi"/>
                <w:i/>
                <w:sz w:val="20"/>
                <w:szCs w:val="20"/>
              </w:rPr>
              <w:t>.</w:t>
            </w:r>
            <w:r w:rsidRPr="0008655F">
              <w:rPr>
                <w:rFonts w:cstheme="minorHAnsi"/>
                <w:i/>
                <w:sz w:val="20"/>
                <w:szCs w:val="20"/>
              </w:rPr>
              <w:t xml:space="preserve"> </w:t>
            </w:r>
          </w:p>
          <w:p w14:paraId="7B4E4E85" w14:textId="77777777" w:rsidR="00B11CC0" w:rsidRDefault="00B11CC0" w:rsidP="00B11CC0">
            <w:pPr>
              <w:pStyle w:val="NoSpacing"/>
              <w:spacing w:line="276" w:lineRule="auto"/>
              <w:ind w:left="1080"/>
              <w:jc w:val="both"/>
              <w:rPr>
                <w:rFonts w:cstheme="minorHAnsi"/>
                <w:sz w:val="20"/>
                <w:szCs w:val="20"/>
              </w:rPr>
            </w:pPr>
            <w:r>
              <w:rPr>
                <w:rFonts w:cstheme="minorHAnsi"/>
                <w:i/>
                <w:sz w:val="20"/>
                <w:szCs w:val="20"/>
              </w:rPr>
              <w:t>Attach</w:t>
            </w:r>
            <w:r w:rsidRPr="0008655F">
              <w:rPr>
                <w:rFonts w:cstheme="minorHAnsi"/>
                <w:i/>
                <w:sz w:val="20"/>
                <w:szCs w:val="20"/>
              </w:rPr>
              <w:t xml:space="preserve"> </w:t>
            </w:r>
            <w:r>
              <w:rPr>
                <w:rFonts w:cstheme="minorHAnsi"/>
                <w:i/>
                <w:sz w:val="20"/>
                <w:szCs w:val="20"/>
              </w:rPr>
              <w:t xml:space="preserve">certification </w:t>
            </w:r>
            <w:r w:rsidRPr="0008655F">
              <w:rPr>
                <w:rFonts w:cstheme="minorHAnsi"/>
                <w:i/>
                <w:sz w:val="20"/>
                <w:szCs w:val="20"/>
              </w:rPr>
              <w:t>&amp; all supporting documentation for each planned subcontract Section 3 Business</w:t>
            </w:r>
            <w:r>
              <w:rPr>
                <w:rFonts w:cstheme="minorHAnsi"/>
                <w:i/>
                <w:sz w:val="20"/>
                <w:szCs w:val="20"/>
              </w:rPr>
              <w:t>.</w:t>
            </w:r>
          </w:p>
          <w:p w14:paraId="06275143" w14:textId="77777777" w:rsidR="00B11CC0" w:rsidRDefault="0008655F" w:rsidP="00B11CC0">
            <w:pPr>
              <w:pStyle w:val="NoSpacing"/>
              <w:spacing w:line="276" w:lineRule="auto"/>
              <w:ind w:left="720" w:firstLine="2160"/>
              <w:jc w:val="both"/>
              <w:rPr>
                <w:rFonts w:cstheme="minorHAnsi"/>
                <w:color w:val="FF0000"/>
                <w:sz w:val="20"/>
                <w:szCs w:val="20"/>
              </w:rPr>
            </w:pPr>
            <w:r>
              <w:rPr>
                <w:rFonts w:cstheme="minorHAnsi"/>
                <w:color w:val="FF0000"/>
                <w:sz w:val="20"/>
                <w:szCs w:val="20"/>
              </w:rPr>
              <w:t xml:space="preserve">      </w:t>
            </w:r>
          </w:p>
          <w:p w14:paraId="2D651E14" w14:textId="77777777" w:rsidR="000933D2" w:rsidRPr="003A488E" w:rsidRDefault="0008655F" w:rsidP="00B11CC0">
            <w:pPr>
              <w:pStyle w:val="NoSpacing"/>
              <w:spacing w:line="276" w:lineRule="auto"/>
              <w:ind w:left="720" w:firstLine="2160"/>
              <w:jc w:val="both"/>
              <w:rPr>
                <w:rFonts w:cstheme="minorHAnsi"/>
                <w:sz w:val="20"/>
                <w:szCs w:val="20"/>
              </w:rPr>
            </w:pPr>
            <w:r w:rsidRPr="003A488E">
              <w:rPr>
                <w:rFonts w:cstheme="minorHAnsi"/>
                <w:sz w:val="20"/>
                <w:szCs w:val="20"/>
              </w:rPr>
              <w:t>_____Initial here to confirm selection of this option</w:t>
            </w:r>
          </w:p>
          <w:p w14:paraId="1B3FBB96" w14:textId="77777777" w:rsidR="00B11CC0" w:rsidRDefault="00B11CC0" w:rsidP="00B11CC0">
            <w:pPr>
              <w:pStyle w:val="NoSpacing"/>
              <w:spacing w:line="276" w:lineRule="auto"/>
              <w:ind w:left="720" w:firstLine="2160"/>
              <w:jc w:val="both"/>
              <w:rPr>
                <w:rFonts w:cstheme="minorHAnsi"/>
                <w:color w:val="FF0000"/>
                <w:sz w:val="20"/>
                <w:szCs w:val="20"/>
              </w:rPr>
            </w:pPr>
          </w:p>
          <w:p w14:paraId="770C268E" w14:textId="77777777" w:rsidR="00B11CC0" w:rsidRDefault="00B11CC0" w:rsidP="00B11CC0">
            <w:pPr>
              <w:pStyle w:val="NoSpacing"/>
              <w:spacing w:line="276" w:lineRule="auto"/>
              <w:ind w:left="720" w:firstLine="2160"/>
              <w:jc w:val="both"/>
              <w:rPr>
                <w:rFonts w:cstheme="minorHAnsi"/>
                <w:color w:val="FF0000"/>
                <w:sz w:val="20"/>
                <w:szCs w:val="20"/>
              </w:rPr>
            </w:pPr>
          </w:p>
          <w:p w14:paraId="28301737" w14:textId="77777777" w:rsidR="003A488E" w:rsidRDefault="003A488E" w:rsidP="00B11CC0">
            <w:pPr>
              <w:pStyle w:val="NoSpacing"/>
              <w:spacing w:line="276" w:lineRule="auto"/>
              <w:ind w:left="720" w:firstLine="2160"/>
              <w:jc w:val="both"/>
              <w:rPr>
                <w:rFonts w:cstheme="minorHAnsi"/>
                <w:color w:val="FF0000"/>
                <w:sz w:val="20"/>
                <w:szCs w:val="20"/>
              </w:rPr>
            </w:pPr>
          </w:p>
          <w:p w14:paraId="57F755BF" w14:textId="77777777" w:rsidR="00B11CC0" w:rsidRDefault="00B11CC0" w:rsidP="00B11CC0">
            <w:pPr>
              <w:pStyle w:val="NoSpacing"/>
              <w:spacing w:line="276" w:lineRule="auto"/>
              <w:ind w:left="720" w:firstLine="2160"/>
              <w:jc w:val="both"/>
              <w:rPr>
                <w:rFonts w:cstheme="minorHAnsi"/>
                <w:color w:val="FF0000"/>
                <w:sz w:val="20"/>
                <w:szCs w:val="20"/>
              </w:rPr>
            </w:pPr>
          </w:p>
          <w:p w14:paraId="46A16624" w14:textId="77777777" w:rsidR="00B11CC0" w:rsidRDefault="00B11CC0" w:rsidP="00B11CC0">
            <w:pPr>
              <w:pStyle w:val="NoSpacing"/>
              <w:spacing w:line="276" w:lineRule="auto"/>
              <w:ind w:left="720" w:firstLine="2160"/>
              <w:jc w:val="both"/>
              <w:rPr>
                <w:rFonts w:cstheme="minorHAnsi"/>
                <w:color w:val="FF0000"/>
                <w:sz w:val="20"/>
                <w:szCs w:val="20"/>
              </w:rPr>
            </w:pPr>
          </w:p>
          <w:p w14:paraId="38D8402E" w14:textId="77777777" w:rsidR="00AD3650" w:rsidRPr="00B11CC0" w:rsidRDefault="00AD3650" w:rsidP="00B11CC0">
            <w:pPr>
              <w:pStyle w:val="NoSpacing"/>
              <w:spacing w:line="276" w:lineRule="auto"/>
              <w:ind w:left="720" w:firstLine="2160"/>
              <w:jc w:val="both"/>
              <w:rPr>
                <w:rFonts w:cstheme="minorHAnsi"/>
                <w:color w:val="FF0000"/>
                <w:sz w:val="20"/>
                <w:szCs w:val="20"/>
              </w:rPr>
            </w:pPr>
          </w:p>
        </w:tc>
      </w:tr>
      <w:tr w:rsidR="00B11CC0" w14:paraId="278211B9" w14:textId="77777777" w:rsidTr="00B367B4">
        <w:tc>
          <w:tcPr>
            <w:tcW w:w="9576" w:type="dxa"/>
            <w:gridSpan w:val="3"/>
            <w:shd w:val="solid" w:color="auto" w:fill="auto"/>
          </w:tcPr>
          <w:p w14:paraId="68051EF8" w14:textId="77777777" w:rsidR="00B11CC0" w:rsidRPr="00051842" w:rsidRDefault="00B11CC0" w:rsidP="0008655F">
            <w:pPr>
              <w:pStyle w:val="NoSpacing"/>
              <w:spacing w:line="276" w:lineRule="auto"/>
              <w:ind w:left="1440"/>
              <w:jc w:val="both"/>
              <w:rPr>
                <w:rFonts w:cstheme="minorHAnsi"/>
                <w:sz w:val="20"/>
                <w:szCs w:val="20"/>
              </w:rPr>
            </w:pPr>
          </w:p>
        </w:tc>
      </w:tr>
      <w:tr w:rsidR="00B11CC0" w14:paraId="34E95078" w14:textId="77777777" w:rsidTr="003A488E">
        <w:trPr>
          <w:trHeight w:val="422"/>
        </w:trPr>
        <w:tc>
          <w:tcPr>
            <w:tcW w:w="9576" w:type="dxa"/>
            <w:gridSpan w:val="3"/>
            <w:shd w:val="clear" w:color="auto" w:fill="auto"/>
          </w:tcPr>
          <w:p w14:paraId="43EEA2D3" w14:textId="77777777" w:rsidR="00B11CC0" w:rsidRPr="003A488E" w:rsidRDefault="00B11CC0" w:rsidP="003A488E">
            <w:pPr>
              <w:pStyle w:val="NoSpacing"/>
              <w:spacing w:line="276" w:lineRule="auto"/>
              <w:jc w:val="both"/>
              <w:rPr>
                <w:rFonts w:cstheme="minorHAnsi"/>
                <w:b/>
                <w:sz w:val="20"/>
                <w:szCs w:val="20"/>
              </w:rPr>
            </w:pPr>
            <w:r w:rsidRPr="003A488E">
              <w:rPr>
                <w:rFonts w:cstheme="minorHAnsi"/>
                <w:b/>
                <w:sz w:val="20"/>
                <w:szCs w:val="20"/>
              </w:rPr>
              <w:t>I am NOT Requesting Preference under Section 3:</w:t>
            </w:r>
          </w:p>
        </w:tc>
      </w:tr>
      <w:tr w:rsidR="0008655F" w14:paraId="6E1D7536" w14:textId="77777777" w:rsidTr="00B11CC0">
        <w:trPr>
          <w:trHeight w:val="1430"/>
        </w:trPr>
        <w:tc>
          <w:tcPr>
            <w:tcW w:w="9576" w:type="dxa"/>
            <w:gridSpan w:val="3"/>
            <w:shd w:val="clear" w:color="auto" w:fill="auto"/>
          </w:tcPr>
          <w:p w14:paraId="75C0E0EF" w14:textId="77777777" w:rsidR="00A91D6A" w:rsidRPr="004B43F7" w:rsidRDefault="00B367B4" w:rsidP="003A488E">
            <w:pPr>
              <w:pStyle w:val="NoSpacing"/>
              <w:spacing w:line="276" w:lineRule="auto"/>
              <w:ind w:left="720" w:hanging="360"/>
              <w:jc w:val="both"/>
              <w:rPr>
                <w:rFonts w:cstheme="minorHAnsi"/>
                <w:i/>
                <w:sz w:val="20"/>
                <w:szCs w:val="20"/>
                <w:u w:val="single"/>
              </w:rPr>
            </w:pPr>
            <w:r w:rsidRPr="00051842">
              <w:rPr>
                <w:rFonts w:cstheme="minorHAnsi"/>
                <w:sz w:val="20"/>
                <w:szCs w:val="20"/>
              </w:rPr>
              <w:lastRenderedPageBreak/>
              <w:sym w:font="Wingdings" w:char="F0A8"/>
            </w:r>
            <w:r>
              <w:rPr>
                <w:rFonts w:cstheme="minorHAnsi"/>
                <w:sz w:val="20"/>
                <w:szCs w:val="20"/>
              </w:rPr>
              <w:t xml:space="preserve"> </w:t>
            </w:r>
            <w:r w:rsidR="004B43F7">
              <w:rPr>
                <w:rFonts w:cstheme="minorHAnsi"/>
                <w:sz w:val="20"/>
                <w:szCs w:val="20"/>
              </w:rPr>
              <w:t xml:space="preserve"> </w:t>
            </w:r>
            <w:r w:rsidRPr="004B43F7">
              <w:rPr>
                <w:rFonts w:cstheme="minorHAnsi"/>
                <w:i/>
                <w:sz w:val="20"/>
                <w:szCs w:val="20"/>
                <w:u w:val="single"/>
              </w:rPr>
              <w:t xml:space="preserve">I am </w:t>
            </w:r>
            <w:r w:rsidRPr="004B43F7">
              <w:rPr>
                <w:rFonts w:cstheme="minorHAnsi"/>
                <w:b/>
                <w:i/>
                <w:sz w:val="20"/>
                <w:szCs w:val="20"/>
                <w:u w:val="single"/>
              </w:rPr>
              <w:t>NOT</w:t>
            </w:r>
            <w:r w:rsidRPr="004B43F7">
              <w:rPr>
                <w:rFonts w:cstheme="minorHAnsi"/>
                <w:i/>
                <w:sz w:val="20"/>
                <w:szCs w:val="20"/>
                <w:u w:val="single"/>
              </w:rPr>
              <w:t xml:space="preserve"> certifying as a qualified Section 3 Business Concern</w:t>
            </w:r>
            <w:r w:rsidR="008A26B1" w:rsidRPr="004B43F7">
              <w:rPr>
                <w:rFonts w:cstheme="minorHAnsi"/>
                <w:i/>
                <w:sz w:val="20"/>
                <w:szCs w:val="20"/>
                <w:u w:val="single"/>
              </w:rPr>
              <w:t xml:space="preserve"> and I am not requesting a preference.  </w:t>
            </w:r>
            <w:r w:rsidR="00BB4641" w:rsidRPr="004B43F7">
              <w:rPr>
                <w:rFonts w:cstheme="minorHAnsi"/>
                <w:b/>
                <w:i/>
                <w:sz w:val="20"/>
                <w:szCs w:val="20"/>
                <w:u w:val="single"/>
              </w:rPr>
              <w:t xml:space="preserve"> </w:t>
            </w:r>
            <w:r w:rsidR="00131BDA" w:rsidRPr="004B43F7">
              <w:rPr>
                <w:rFonts w:cstheme="minorHAnsi"/>
                <w:b/>
                <w:i/>
                <w:sz w:val="20"/>
                <w:szCs w:val="20"/>
                <w:u w:val="single"/>
              </w:rPr>
              <w:t xml:space="preserve">  </w:t>
            </w:r>
            <w:r w:rsidR="00BB4641" w:rsidRPr="004B43F7">
              <w:rPr>
                <w:rFonts w:cstheme="minorHAnsi"/>
                <w:sz w:val="20"/>
                <w:szCs w:val="20"/>
                <w:u w:val="single"/>
              </w:rPr>
              <w:t>However</w:t>
            </w:r>
            <w:r w:rsidR="00A91D6A" w:rsidRPr="004B43F7">
              <w:rPr>
                <w:rFonts w:cstheme="minorHAnsi"/>
                <w:sz w:val="20"/>
                <w:szCs w:val="20"/>
                <w:u w:val="single"/>
              </w:rPr>
              <w:t xml:space="preserve"> </w:t>
            </w:r>
            <w:r w:rsidR="00A91D6A" w:rsidRPr="004B43F7">
              <w:rPr>
                <w:rFonts w:cstheme="minorHAnsi"/>
                <w:b/>
                <w:i/>
                <w:sz w:val="20"/>
                <w:szCs w:val="20"/>
                <w:u w:val="single"/>
              </w:rPr>
              <w:t>if</w:t>
            </w:r>
            <w:r w:rsidR="00A91D6A" w:rsidRPr="004B43F7">
              <w:rPr>
                <w:rFonts w:cstheme="minorHAnsi"/>
                <w:i/>
                <w:sz w:val="20"/>
                <w:szCs w:val="20"/>
                <w:u w:val="single"/>
              </w:rPr>
              <w:t xml:space="preserve"> I do trigger the regulation by doing any sub-contracting or hiring, I will comply</w:t>
            </w:r>
            <w:r w:rsidR="00131BDA" w:rsidRPr="004B43F7">
              <w:rPr>
                <w:rFonts w:cstheme="minorHAnsi"/>
                <w:i/>
                <w:sz w:val="20"/>
                <w:szCs w:val="20"/>
                <w:u w:val="single"/>
              </w:rPr>
              <w:t xml:space="preserve"> by </w:t>
            </w:r>
            <w:r w:rsidR="008A26B1" w:rsidRPr="004B43F7">
              <w:rPr>
                <w:rFonts w:cstheme="minorHAnsi"/>
                <w:i/>
                <w:sz w:val="20"/>
                <w:szCs w:val="20"/>
                <w:u w:val="single"/>
              </w:rPr>
              <w:t xml:space="preserve">meeting all requirements of DCA’s Section 3 policy and am </w:t>
            </w:r>
            <w:r w:rsidR="00BB4641" w:rsidRPr="004B43F7">
              <w:rPr>
                <w:rFonts w:cstheme="minorHAnsi"/>
                <w:sz w:val="20"/>
                <w:szCs w:val="20"/>
              </w:rPr>
              <w:t xml:space="preserve">committing to do the outreach as </w:t>
            </w:r>
            <w:r w:rsidR="008A26B1" w:rsidRPr="004B43F7">
              <w:rPr>
                <w:rFonts w:cstheme="minorHAnsi"/>
                <w:sz w:val="20"/>
                <w:szCs w:val="20"/>
              </w:rPr>
              <w:t xml:space="preserve">specified below.  </w:t>
            </w:r>
          </w:p>
          <w:p w14:paraId="03822CC2" w14:textId="77777777" w:rsidR="00424F76" w:rsidRPr="004B43F7" w:rsidRDefault="00424F76">
            <w:pPr>
              <w:pStyle w:val="NoSpacing"/>
              <w:spacing w:line="276" w:lineRule="auto"/>
              <w:jc w:val="both"/>
              <w:rPr>
                <w:rFonts w:cstheme="minorHAnsi"/>
                <w:sz w:val="10"/>
                <w:szCs w:val="10"/>
              </w:rPr>
            </w:pPr>
          </w:p>
          <w:p w14:paraId="33FBD2BD" w14:textId="77777777" w:rsidR="003A488E" w:rsidRPr="0008655F" w:rsidRDefault="003A488E" w:rsidP="003A488E">
            <w:pPr>
              <w:pStyle w:val="NoSpacing"/>
              <w:spacing w:line="276" w:lineRule="auto"/>
              <w:ind w:left="360"/>
              <w:jc w:val="both"/>
              <w:rPr>
                <w:rFonts w:cstheme="minorHAnsi"/>
                <w:b/>
                <w:sz w:val="20"/>
                <w:szCs w:val="20"/>
              </w:rPr>
            </w:pPr>
            <w:r w:rsidRPr="004E0F1C">
              <w:rPr>
                <w:rFonts w:cstheme="minorHAnsi"/>
                <w:b/>
                <w:sz w:val="20"/>
                <w:szCs w:val="20"/>
              </w:rPr>
              <w:t>Check all methods you will employ to secure Section 3 Residents/</w:t>
            </w:r>
            <w:r w:rsidR="005D6BB6">
              <w:rPr>
                <w:rFonts w:cstheme="minorHAnsi"/>
                <w:b/>
                <w:sz w:val="20"/>
                <w:szCs w:val="20"/>
              </w:rPr>
              <w:t>Businesses</w:t>
            </w:r>
          </w:p>
          <w:p w14:paraId="5ED06258" w14:textId="77777777" w:rsidR="003A488E" w:rsidRDefault="003A488E" w:rsidP="003A488E">
            <w:pPr>
              <w:pStyle w:val="NoSpacing"/>
              <w:ind w:left="360"/>
              <w:jc w:val="both"/>
              <w:rPr>
                <w:b/>
                <w:sz w:val="20"/>
                <w:szCs w:val="20"/>
              </w:rPr>
            </w:pPr>
            <w:r w:rsidRPr="004E0F1C">
              <w:rPr>
                <w:sz w:val="20"/>
                <w:szCs w:val="20"/>
              </w:rPr>
              <w:t>Posting the position</w:t>
            </w:r>
            <w:r w:rsidR="005D6BB6">
              <w:rPr>
                <w:sz w:val="20"/>
                <w:szCs w:val="20"/>
              </w:rPr>
              <w:t>/contract opportunity</w:t>
            </w:r>
            <w:r w:rsidRPr="004E0F1C">
              <w:rPr>
                <w:sz w:val="20"/>
                <w:szCs w:val="20"/>
              </w:rPr>
              <w:t xml:space="preserve"> in community sources that are generally available to low income residents</w:t>
            </w:r>
            <w:r w:rsidR="005D6BB6">
              <w:rPr>
                <w:sz w:val="20"/>
                <w:szCs w:val="20"/>
              </w:rPr>
              <w:t xml:space="preserve"> and Section 3 Businesses</w:t>
            </w:r>
            <w:r w:rsidRPr="004E0F1C">
              <w:rPr>
                <w:sz w:val="20"/>
                <w:szCs w:val="20"/>
              </w:rPr>
              <w:t xml:space="preserve"> and the general public is a standard requirement.  </w:t>
            </w:r>
            <w:r w:rsidRPr="004E0F1C">
              <w:rPr>
                <w:b/>
                <w:sz w:val="20"/>
                <w:szCs w:val="20"/>
              </w:rPr>
              <w:t>Check at least three (3) methods you will employ</w:t>
            </w:r>
            <w:r>
              <w:rPr>
                <w:b/>
                <w:sz w:val="20"/>
                <w:szCs w:val="20"/>
              </w:rPr>
              <w:t>:</w:t>
            </w:r>
          </w:p>
          <w:p w14:paraId="7B59A0F5" w14:textId="77777777" w:rsidR="003A488E" w:rsidRDefault="003A488E" w:rsidP="003A488E">
            <w:pPr>
              <w:pStyle w:val="NoSpacing"/>
              <w:ind w:left="360"/>
              <w:jc w:val="both"/>
              <w:rPr>
                <w:b/>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280"/>
            </w:tblGrid>
            <w:tr w:rsidR="003A488E" w14:paraId="01303EF1" w14:textId="77777777" w:rsidTr="009E3FB0">
              <w:tc>
                <w:tcPr>
                  <w:tcW w:w="535" w:type="dxa"/>
                </w:tcPr>
                <w:p w14:paraId="3880D2C9"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4123458E" w14:textId="77777777" w:rsidR="003A488E" w:rsidRDefault="003A488E" w:rsidP="009E3FB0">
                  <w:pPr>
                    <w:pStyle w:val="NoSpacing"/>
                    <w:jc w:val="both"/>
                    <w:rPr>
                      <w:b/>
                      <w:sz w:val="20"/>
                      <w:szCs w:val="20"/>
                    </w:rPr>
                  </w:pPr>
                  <w:r w:rsidRPr="0008655F">
                    <w:rPr>
                      <w:rFonts w:asciiTheme="minorHAnsi" w:hAnsiTheme="minorHAnsi" w:cstheme="minorHAnsi"/>
                      <w:sz w:val="20"/>
                      <w:szCs w:val="20"/>
                    </w:rPr>
                    <w:t>The local community newspaper</w:t>
                  </w:r>
                </w:p>
              </w:tc>
            </w:tr>
            <w:tr w:rsidR="003A488E" w14:paraId="5622BD17" w14:textId="77777777" w:rsidTr="009E3FB0">
              <w:tc>
                <w:tcPr>
                  <w:tcW w:w="535" w:type="dxa"/>
                </w:tcPr>
                <w:p w14:paraId="32EB5BAC"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0A28B134" w14:textId="77777777" w:rsidR="003A488E" w:rsidRDefault="003A488E" w:rsidP="009E3FB0">
                  <w:pPr>
                    <w:pStyle w:val="NoSpacing"/>
                    <w:jc w:val="both"/>
                    <w:rPr>
                      <w:b/>
                      <w:sz w:val="20"/>
                      <w:szCs w:val="20"/>
                    </w:rPr>
                  </w:pPr>
                  <w:r w:rsidRPr="0008655F">
                    <w:rPr>
                      <w:rFonts w:asciiTheme="minorHAnsi" w:hAnsiTheme="minorHAnsi" w:cstheme="minorHAnsi"/>
                      <w:sz w:val="20"/>
                      <w:szCs w:val="20"/>
                    </w:rPr>
                    <w:t>The most widely distributed newspaper</w:t>
                  </w:r>
                </w:p>
              </w:tc>
            </w:tr>
            <w:tr w:rsidR="003A488E" w14:paraId="05EB85E1" w14:textId="77777777" w:rsidTr="009E3FB0">
              <w:tc>
                <w:tcPr>
                  <w:tcW w:w="535" w:type="dxa"/>
                </w:tcPr>
                <w:p w14:paraId="0DBD0F76"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2906D379" w14:textId="77777777" w:rsidR="003A488E" w:rsidRDefault="003A488E" w:rsidP="009E3FB0">
                  <w:pPr>
                    <w:pStyle w:val="NoSpacing"/>
                    <w:jc w:val="both"/>
                    <w:rPr>
                      <w:b/>
                      <w:sz w:val="20"/>
                      <w:szCs w:val="20"/>
                    </w:rPr>
                  </w:pPr>
                  <w:r w:rsidRPr="004E0F1C">
                    <w:rPr>
                      <w:rFonts w:asciiTheme="minorHAnsi" w:hAnsiTheme="minorHAnsi" w:cstheme="minorHAnsi"/>
                      <w:sz w:val="20"/>
                      <w:szCs w:val="20"/>
                    </w:rPr>
                    <w:t>Company or agency website</w:t>
                  </w:r>
                </w:p>
              </w:tc>
            </w:tr>
            <w:tr w:rsidR="003A488E" w14:paraId="5009DB51" w14:textId="77777777" w:rsidTr="009E3FB0">
              <w:tc>
                <w:tcPr>
                  <w:tcW w:w="535" w:type="dxa"/>
                </w:tcPr>
                <w:p w14:paraId="377BAFB4"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1F105141" w14:textId="77777777" w:rsidR="003A488E" w:rsidRPr="00B11CC0" w:rsidRDefault="003A488E" w:rsidP="009E3FB0">
                  <w:pPr>
                    <w:pStyle w:val="NoSpacing"/>
                    <w:jc w:val="both"/>
                    <w:rPr>
                      <w:rFonts w:asciiTheme="minorHAnsi" w:hAnsiTheme="minorHAnsi" w:cstheme="minorHAnsi"/>
                      <w:sz w:val="20"/>
                      <w:szCs w:val="20"/>
                    </w:rPr>
                  </w:pPr>
                  <w:r w:rsidRPr="004E0F1C">
                    <w:rPr>
                      <w:rFonts w:asciiTheme="minorHAnsi" w:hAnsiTheme="minorHAnsi" w:cstheme="minorHAnsi"/>
                      <w:sz w:val="20"/>
                      <w:szCs w:val="20"/>
                    </w:rPr>
                    <w:t>The management office of the local housing authority, or homeless service agency, or local low</w:t>
                  </w:r>
                  <w:r>
                    <w:rPr>
                      <w:rFonts w:asciiTheme="minorHAnsi" w:hAnsiTheme="minorHAnsi" w:cstheme="minorHAnsi"/>
                      <w:sz w:val="20"/>
                      <w:szCs w:val="20"/>
                    </w:rPr>
                    <w:t xml:space="preserve"> </w:t>
                  </w:r>
                  <w:r w:rsidRPr="004E0F1C">
                    <w:rPr>
                      <w:rFonts w:asciiTheme="minorHAnsi" w:hAnsiTheme="minorHAnsi" w:cstheme="minorHAnsi"/>
                      <w:sz w:val="20"/>
                      <w:szCs w:val="20"/>
                    </w:rPr>
                    <w:t>income housing community</w:t>
                  </w:r>
                </w:p>
              </w:tc>
            </w:tr>
            <w:tr w:rsidR="003A488E" w14:paraId="42CDF28C" w14:textId="77777777" w:rsidTr="009E3FB0">
              <w:tc>
                <w:tcPr>
                  <w:tcW w:w="535" w:type="dxa"/>
                </w:tcPr>
                <w:p w14:paraId="252F8ED0"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2C8699FB" w14:textId="77777777" w:rsidR="003A488E" w:rsidRDefault="003A488E" w:rsidP="009E3FB0">
                  <w:pPr>
                    <w:pStyle w:val="NoSpacing"/>
                    <w:jc w:val="both"/>
                    <w:rPr>
                      <w:b/>
                      <w:sz w:val="20"/>
                      <w:szCs w:val="20"/>
                    </w:rPr>
                  </w:pPr>
                  <w:r w:rsidRPr="004E0F1C">
                    <w:rPr>
                      <w:rFonts w:asciiTheme="minorHAnsi" w:hAnsiTheme="minorHAnsi" w:cstheme="minorHAnsi"/>
                      <w:sz w:val="20"/>
                      <w:szCs w:val="20"/>
                    </w:rPr>
                    <w:t>Local Workforce Board (i.e., Department of Labor)</w:t>
                  </w:r>
                </w:p>
              </w:tc>
            </w:tr>
            <w:tr w:rsidR="003A488E" w14:paraId="6D2FA2D9" w14:textId="77777777" w:rsidTr="009E3FB0">
              <w:tc>
                <w:tcPr>
                  <w:tcW w:w="535" w:type="dxa"/>
                </w:tcPr>
                <w:p w14:paraId="71DEBFD2"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0971C8C3" w14:textId="77777777" w:rsidR="003A488E" w:rsidRDefault="003A488E" w:rsidP="009E3FB0">
                  <w:pPr>
                    <w:pStyle w:val="NoSpacing"/>
                    <w:jc w:val="both"/>
                    <w:rPr>
                      <w:b/>
                      <w:sz w:val="20"/>
                      <w:szCs w:val="20"/>
                    </w:rPr>
                  </w:pPr>
                  <w:r w:rsidRPr="004E0F1C">
                    <w:rPr>
                      <w:rFonts w:asciiTheme="minorHAnsi" w:hAnsiTheme="minorHAnsi" w:cstheme="minorHAnsi"/>
                      <w:sz w:val="20"/>
                      <w:szCs w:val="20"/>
                    </w:rPr>
                    <w:t>Local office of the Georgia Division of Family and Children Services</w:t>
                  </w:r>
                </w:p>
              </w:tc>
            </w:tr>
            <w:tr w:rsidR="003A488E" w14:paraId="2E923085" w14:textId="77777777" w:rsidTr="009E3FB0">
              <w:tc>
                <w:tcPr>
                  <w:tcW w:w="535" w:type="dxa"/>
                </w:tcPr>
                <w:p w14:paraId="57876002"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7F7B0C42" w14:textId="77777777" w:rsidR="003A488E" w:rsidRDefault="003A488E" w:rsidP="009E3FB0">
                  <w:pPr>
                    <w:pStyle w:val="NoSpacing"/>
                    <w:jc w:val="both"/>
                    <w:rPr>
                      <w:b/>
                      <w:sz w:val="20"/>
                      <w:szCs w:val="20"/>
                    </w:rPr>
                  </w:pPr>
                  <w:r w:rsidRPr="004E0F1C">
                    <w:rPr>
                      <w:rFonts w:asciiTheme="minorHAnsi" w:hAnsiTheme="minorHAnsi" w:cstheme="minorHAnsi"/>
                      <w:sz w:val="20"/>
                      <w:szCs w:val="20"/>
                    </w:rPr>
                    <w:t>Local office of the Georgia Department of Public Health</w:t>
                  </w:r>
                </w:p>
              </w:tc>
            </w:tr>
            <w:tr w:rsidR="003A488E" w14:paraId="3A55C5E7" w14:textId="77777777" w:rsidTr="009E3FB0">
              <w:tc>
                <w:tcPr>
                  <w:tcW w:w="535" w:type="dxa"/>
                </w:tcPr>
                <w:p w14:paraId="395C3190" w14:textId="77777777" w:rsidR="003A488E" w:rsidRDefault="003A488E" w:rsidP="009E3FB0">
                  <w:pPr>
                    <w:pStyle w:val="NoSpacing"/>
                    <w:jc w:val="both"/>
                    <w:rPr>
                      <w:b/>
                      <w:sz w:val="20"/>
                      <w:szCs w:val="20"/>
                    </w:rPr>
                  </w:pPr>
                  <w:r w:rsidRPr="00051842">
                    <w:rPr>
                      <w:rFonts w:cstheme="minorHAnsi"/>
                      <w:sz w:val="20"/>
                      <w:szCs w:val="20"/>
                    </w:rPr>
                    <w:sym w:font="Wingdings" w:char="F0A8"/>
                  </w:r>
                </w:p>
              </w:tc>
              <w:tc>
                <w:tcPr>
                  <w:tcW w:w="8280" w:type="dxa"/>
                </w:tcPr>
                <w:p w14:paraId="20E63396" w14:textId="77777777" w:rsidR="003A488E" w:rsidRDefault="003A488E" w:rsidP="009E3FB0">
                  <w:pPr>
                    <w:pStyle w:val="NoSpacing"/>
                    <w:jc w:val="both"/>
                    <w:rPr>
                      <w:b/>
                      <w:sz w:val="20"/>
                      <w:szCs w:val="20"/>
                    </w:rPr>
                  </w:pPr>
                  <w:r w:rsidRPr="004E0F1C">
                    <w:rPr>
                      <w:rFonts w:asciiTheme="minorHAnsi" w:hAnsiTheme="minorHAnsi" w:cstheme="minorHAnsi"/>
                      <w:sz w:val="20"/>
                      <w:szCs w:val="20"/>
                    </w:rPr>
                    <w:t xml:space="preserve">Dodge Room </w:t>
                  </w:r>
                  <w:hyperlink r:id="rId12" w:history="1">
                    <w:r w:rsidRPr="004E0F1C">
                      <w:rPr>
                        <w:rStyle w:val="Hyperlink"/>
                        <w:rFonts w:asciiTheme="minorHAnsi" w:hAnsiTheme="minorHAnsi" w:cstheme="minorHAnsi"/>
                        <w:sz w:val="20"/>
                        <w:szCs w:val="20"/>
                      </w:rPr>
                      <w:t>http://www.construction.com/dodge/dodge.asp</w:t>
                    </w:r>
                  </w:hyperlink>
                </w:p>
              </w:tc>
            </w:tr>
            <w:tr w:rsidR="003A488E" w14:paraId="4E64D75F" w14:textId="77777777" w:rsidTr="009E3FB0">
              <w:tc>
                <w:tcPr>
                  <w:tcW w:w="535" w:type="dxa"/>
                </w:tcPr>
                <w:p w14:paraId="0796028B" w14:textId="77777777" w:rsidR="003A488E" w:rsidRPr="00051842" w:rsidRDefault="003A488E" w:rsidP="009E3FB0">
                  <w:pPr>
                    <w:pStyle w:val="NoSpacing"/>
                    <w:jc w:val="both"/>
                    <w:rPr>
                      <w:rFonts w:cstheme="minorHAnsi"/>
                      <w:sz w:val="20"/>
                      <w:szCs w:val="20"/>
                    </w:rPr>
                  </w:pPr>
                  <w:r w:rsidRPr="00051842">
                    <w:rPr>
                      <w:rFonts w:cstheme="minorHAnsi"/>
                      <w:sz w:val="20"/>
                      <w:szCs w:val="20"/>
                    </w:rPr>
                    <w:sym w:font="Wingdings" w:char="F0A8"/>
                  </w:r>
                </w:p>
              </w:tc>
              <w:tc>
                <w:tcPr>
                  <w:tcW w:w="8280" w:type="dxa"/>
                </w:tcPr>
                <w:p w14:paraId="20EC36E2" w14:textId="77777777" w:rsidR="003A488E" w:rsidRDefault="003A488E" w:rsidP="009E3FB0">
                  <w:pPr>
                    <w:pStyle w:val="NoSpacing"/>
                    <w:jc w:val="both"/>
                    <w:rPr>
                      <w:rFonts w:asciiTheme="minorHAnsi" w:hAnsiTheme="minorHAnsi" w:cstheme="minorHAnsi"/>
                      <w:sz w:val="20"/>
                      <w:szCs w:val="20"/>
                    </w:rPr>
                  </w:pPr>
                  <w:r w:rsidRPr="004E0F1C">
                    <w:rPr>
                      <w:rFonts w:asciiTheme="minorHAnsi" w:hAnsiTheme="minorHAnsi" w:cstheme="minorHAnsi"/>
                      <w:sz w:val="20"/>
                      <w:szCs w:val="20"/>
                    </w:rPr>
                    <w:t xml:space="preserve">Other locations </w:t>
                  </w:r>
                  <w:r>
                    <w:rPr>
                      <w:rFonts w:asciiTheme="minorHAnsi" w:hAnsiTheme="minorHAnsi" w:cstheme="minorHAnsi"/>
                      <w:sz w:val="20"/>
                      <w:szCs w:val="20"/>
                    </w:rPr>
                    <w:t xml:space="preserve">identified below and subject to DCA approval: </w:t>
                  </w:r>
                </w:p>
                <w:p w14:paraId="21025245" w14:textId="77777777" w:rsidR="003A488E" w:rsidRDefault="003A488E" w:rsidP="009E3FB0">
                  <w:pPr>
                    <w:pStyle w:val="NoSpacing"/>
                    <w:jc w:val="both"/>
                    <w:rPr>
                      <w:rFonts w:asciiTheme="minorHAnsi" w:hAnsiTheme="minorHAnsi" w:cstheme="minorHAnsi"/>
                      <w:sz w:val="20"/>
                      <w:szCs w:val="20"/>
                    </w:rPr>
                  </w:pPr>
                  <w:r>
                    <w:rPr>
                      <w:rFonts w:asciiTheme="minorHAnsi" w:hAnsiTheme="minorHAnsi" w:cstheme="minorHAnsi"/>
                      <w:sz w:val="20"/>
                      <w:szCs w:val="20"/>
                    </w:rPr>
                    <w:t xml:space="preserve"> </w:t>
                  </w:r>
                </w:p>
                <w:p w14:paraId="711AF68F" w14:textId="77777777" w:rsidR="003A488E" w:rsidRDefault="00BB4777" w:rsidP="009E3FB0">
                  <w:pPr>
                    <w:pStyle w:val="NoSpacing"/>
                    <w:jc w:val="both"/>
                    <w:rPr>
                      <w:rFonts w:cstheme="minorHAnsi"/>
                      <w:sz w:val="20"/>
                      <w:szCs w:val="20"/>
                    </w:rPr>
                  </w:pPr>
                  <w:r>
                    <w:rPr>
                      <w:rFonts w:cstheme="minorHAnsi"/>
                      <w:sz w:val="20"/>
                      <w:szCs w:val="20"/>
                    </w:rPr>
                    <w:pict w14:anchorId="1472C899">
                      <v:rect id="_x0000_i1031" style="width:0;height:1.5pt" o:hralign="center" o:hrstd="t" o:hr="t" fillcolor="#a0a0a0" stroked="f"/>
                    </w:pict>
                  </w:r>
                </w:p>
                <w:p w14:paraId="3271AF75" w14:textId="77777777" w:rsidR="003A488E" w:rsidRDefault="00BB4777" w:rsidP="009E3FB0">
                  <w:pPr>
                    <w:pStyle w:val="NoSpacing"/>
                    <w:jc w:val="both"/>
                    <w:rPr>
                      <w:b/>
                      <w:sz w:val="20"/>
                      <w:szCs w:val="20"/>
                    </w:rPr>
                  </w:pPr>
                  <w:r>
                    <w:rPr>
                      <w:rFonts w:cstheme="minorHAnsi"/>
                      <w:sz w:val="20"/>
                      <w:szCs w:val="20"/>
                    </w:rPr>
                    <w:pict w14:anchorId="12866310">
                      <v:rect id="_x0000_i1032" style="width:0;height:1.5pt" o:hralign="center" o:hrstd="t" o:hr="t" fillcolor="#a0a0a0" stroked="f"/>
                    </w:pict>
                  </w:r>
                </w:p>
              </w:tc>
            </w:tr>
          </w:tbl>
          <w:p w14:paraId="0DA73660" w14:textId="77777777" w:rsidR="003A488E" w:rsidRDefault="003A488E" w:rsidP="003A488E">
            <w:pPr>
              <w:pStyle w:val="NoSpacing"/>
              <w:ind w:left="360"/>
              <w:jc w:val="both"/>
              <w:rPr>
                <w:b/>
                <w:sz w:val="20"/>
                <w:szCs w:val="20"/>
              </w:rPr>
            </w:pPr>
          </w:p>
          <w:p w14:paraId="62DDB2B3" w14:textId="77777777" w:rsidR="0008655F" w:rsidRPr="00476895" w:rsidRDefault="00A91FFF" w:rsidP="003A488E">
            <w:pPr>
              <w:pStyle w:val="NoSpacing"/>
              <w:spacing w:line="276" w:lineRule="auto"/>
              <w:ind w:left="720" w:firstLine="2160"/>
              <w:jc w:val="both"/>
              <w:rPr>
                <w:rFonts w:cstheme="minorHAnsi"/>
                <w:sz w:val="20"/>
                <w:szCs w:val="20"/>
              </w:rPr>
            </w:pPr>
            <w:r w:rsidRPr="00476895">
              <w:rPr>
                <w:rFonts w:cstheme="minorHAnsi"/>
                <w:sz w:val="20"/>
                <w:szCs w:val="20"/>
              </w:rPr>
              <w:t>_____Initial here to confirm selection of this option</w:t>
            </w:r>
          </w:p>
        </w:tc>
      </w:tr>
    </w:tbl>
    <w:p w14:paraId="7B267FF1" w14:textId="77777777" w:rsidR="000A37EC" w:rsidRDefault="000A37EC"/>
    <w:p w14:paraId="0F072CFA" w14:textId="77777777" w:rsidR="003A488E" w:rsidRDefault="003A488E">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552001" w14:textId="77777777" w:rsidR="003A488E" w:rsidRDefault="003A488E">
      <w:pPr>
        <w:rPr>
          <w:u w:val="single"/>
        </w:rPr>
      </w:pPr>
      <w:r>
        <w:t>Printed/Typed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B98E25" w14:textId="77777777" w:rsidR="003A488E" w:rsidRPr="00717B4F" w:rsidRDefault="003A488E">
      <w:pPr>
        <w:rPr>
          <w:u w:val="single"/>
        </w:rPr>
      </w:pPr>
      <w:r w:rsidRPr="00717B4F">
        <w:t>Title:</w:t>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r w:rsidR="00717B4F">
        <w:rPr>
          <w:u w:val="single"/>
        </w:rPr>
        <w:tab/>
      </w:r>
    </w:p>
    <w:p w14:paraId="3E8EFBBB" w14:textId="77777777" w:rsidR="003A488E" w:rsidRPr="003A488E" w:rsidRDefault="003A488E">
      <w:pPr>
        <w:rPr>
          <w:u w:val="single"/>
        </w:rPr>
      </w:pPr>
      <w:r w:rsidRPr="003A488E">
        <w:t>Date:</w:t>
      </w:r>
      <w:r>
        <w:rPr>
          <w:u w:val="single"/>
        </w:rPr>
        <w:tab/>
      </w:r>
      <w:r>
        <w:rPr>
          <w:u w:val="single"/>
        </w:rPr>
        <w:tab/>
      </w:r>
      <w:r>
        <w:rPr>
          <w:u w:val="single"/>
        </w:rPr>
        <w:tab/>
      </w:r>
      <w:r>
        <w:rPr>
          <w:u w:val="single"/>
        </w:rPr>
        <w:tab/>
      </w:r>
      <w:r>
        <w:rPr>
          <w:u w:val="single"/>
        </w:rPr>
        <w:tab/>
      </w:r>
    </w:p>
    <w:p w14:paraId="0E5C0A0E" w14:textId="77777777" w:rsidR="00650A2C" w:rsidRDefault="00650A2C" w:rsidP="00F11A9F">
      <w:pPr>
        <w:pStyle w:val="Header"/>
        <w:pBdr>
          <w:bottom w:val="single" w:sz="4" w:space="1" w:color="auto"/>
        </w:pBdr>
        <w:jc w:val="center"/>
        <w:rPr>
          <w:b/>
          <w:sz w:val="24"/>
          <w:szCs w:val="24"/>
        </w:rPr>
      </w:pPr>
    </w:p>
    <w:p w14:paraId="7BFA7BBF" w14:textId="77777777" w:rsidR="00650A2C" w:rsidRDefault="00650A2C" w:rsidP="00F11A9F">
      <w:pPr>
        <w:pStyle w:val="Header"/>
        <w:pBdr>
          <w:bottom w:val="single" w:sz="4" w:space="1" w:color="auto"/>
        </w:pBdr>
        <w:jc w:val="center"/>
        <w:rPr>
          <w:b/>
          <w:sz w:val="24"/>
          <w:szCs w:val="24"/>
        </w:rPr>
      </w:pPr>
    </w:p>
    <w:p w14:paraId="536A4539" w14:textId="77777777" w:rsidR="0039123E" w:rsidRDefault="0039123E" w:rsidP="0039123E">
      <w:r>
        <w:br/>
        <w:t xml:space="preserve">Witness: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EE78D8" w14:textId="77777777" w:rsidR="0039123E" w:rsidRDefault="0039123E" w:rsidP="0039123E">
      <w:pPr>
        <w:rPr>
          <w:u w:val="single"/>
        </w:rPr>
      </w:pPr>
      <w:r>
        <w:t>Printed/Typed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9EC7D8" w14:textId="77777777" w:rsidR="0039123E" w:rsidRPr="00717B4F" w:rsidRDefault="0039123E" w:rsidP="0039123E">
      <w:pPr>
        <w:rPr>
          <w:u w:val="single"/>
        </w:rPr>
      </w:pPr>
      <w:r w:rsidRPr="00717B4F">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6566FD" w14:textId="77777777" w:rsidR="00813EA1" w:rsidRPr="00813EA1" w:rsidRDefault="0039123E" w:rsidP="00813EA1">
      <w:pPr>
        <w:rPr>
          <w:u w:val="single"/>
        </w:rPr>
      </w:pPr>
      <w:r w:rsidRPr="003A488E">
        <w:t>Date:</w:t>
      </w:r>
      <w:r>
        <w:rPr>
          <w:u w:val="single"/>
        </w:rPr>
        <w:tab/>
      </w:r>
      <w:r>
        <w:rPr>
          <w:u w:val="single"/>
        </w:rPr>
        <w:tab/>
      </w:r>
      <w:r>
        <w:rPr>
          <w:u w:val="single"/>
        </w:rPr>
        <w:tab/>
      </w:r>
      <w:r>
        <w:rPr>
          <w:u w:val="single"/>
        </w:rPr>
        <w:tab/>
      </w:r>
      <w:r>
        <w:rPr>
          <w:u w:val="single"/>
        </w:rPr>
        <w:tab/>
      </w:r>
      <w:r>
        <w:rPr>
          <w:u w:val="single"/>
        </w:rPr>
        <w:br/>
      </w:r>
      <w:r>
        <w:t>Contact Information</w:t>
      </w:r>
      <w:r w:rsidRPr="003A488E">
        <w:t>:</w:t>
      </w:r>
      <w:r>
        <w:rPr>
          <w:u w:val="single"/>
        </w:rPr>
        <w:tab/>
      </w:r>
      <w:r>
        <w:rPr>
          <w:u w:val="single"/>
        </w:rPr>
        <w:tab/>
      </w:r>
      <w:r>
        <w:rPr>
          <w:u w:val="single"/>
        </w:rPr>
        <w:tab/>
      </w:r>
      <w:r>
        <w:rPr>
          <w:u w:val="single"/>
        </w:rPr>
        <w:tab/>
      </w:r>
      <w:r>
        <w:rPr>
          <w:u w:val="single"/>
        </w:rPr>
        <w:tab/>
      </w:r>
    </w:p>
    <w:p w14:paraId="102CB042" w14:textId="77777777" w:rsidR="00650A2C" w:rsidRDefault="00650A2C" w:rsidP="00F11A9F">
      <w:pPr>
        <w:pStyle w:val="Header"/>
        <w:pBdr>
          <w:bottom w:val="single" w:sz="4" w:space="1" w:color="auto"/>
        </w:pBdr>
        <w:jc w:val="center"/>
        <w:rPr>
          <w:b/>
          <w:sz w:val="24"/>
          <w:szCs w:val="24"/>
        </w:rPr>
      </w:pPr>
    </w:p>
    <w:p w14:paraId="1D729E3C" w14:textId="77777777" w:rsidR="00650A2C" w:rsidRDefault="00650A2C" w:rsidP="00F11A9F">
      <w:pPr>
        <w:pStyle w:val="Header"/>
        <w:pBdr>
          <w:bottom w:val="single" w:sz="4" w:space="1" w:color="auto"/>
        </w:pBdr>
        <w:jc w:val="center"/>
        <w:rPr>
          <w:ins w:id="1" w:author="chelsea.arkin" w:date="2014-08-13T16:50:00Z"/>
          <w:b/>
          <w:sz w:val="24"/>
          <w:szCs w:val="24"/>
        </w:rPr>
      </w:pPr>
    </w:p>
    <w:p w14:paraId="512D177F" w14:textId="77777777" w:rsidR="0034694C" w:rsidRDefault="0034694C" w:rsidP="00F11A9F">
      <w:pPr>
        <w:pStyle w:val="Header"/>
        <w:pBdr>
          <w:bottom w:val="single" w:sz="4" w:space="1" w:color="auto"/>
        </w:pBdr>
        <w:jc w:val="center"/>
        <w:rPr>
          <w:ins w:id="2" w:author="chelsea.arkin" w:date="2014-08-13T16:50:00Z"/>
          <w:b/>
          <w:sz w:val="24"/>
          <w:szCs w:val="24"/>
        </w:rPr>
      </w:pPr>
    </w:p>
    <w:p w14:paraId="49EB49B7" w14:textId="77777777" w:rsidR="0034694C" w:rsidRDefault="0034694C" w:rsidP="00F11A9F">
      <w:pPr>
        <w:pStyle w:val="Header"/>
        <w:pBdr>
          <w:bottom w:val="single" w:sz="4" w:space="1" w:color="auto"/>
        </w:pBdr>
        <w:jc w:val="center"/>
        <w:rPr>
          <w:b/>
          <w:sz w:val="24"/>
          <w:szCs w:val="24"/>
        </w:rPr>
      </w:pPr>
    </w:p>
    <w:p w14:paraId="6277BE81" w14:textId="77777777" w:rsidR="001827B6" w:rsidRPr="00FE4FDB" w:rsidRDefault="001827B6" w:rsidP="00F11A9F">
      <w:pPr>
        <w:pStyle w:val="Header"/>
        <w:pBdr>
          <w:bottom w:val="single" w:sz="4" w:space="1" w:color="auto"/>
        </w:pBdr>
        <w:jc w:val="center"/>
        <w:rPr>
          <w:rFonts w:asciiTheme="minorHAnsi" w:hAnsiTheme="minorHAnsi" w:cs="Arial"/>
          <w:b/>
          <w:sz w:val="24"/>
          <w:szCs w:val="24"/>
        </w:rPr>
      </w:pPr>
      <w:r>
        <w:rPr>
          <w:rFonts w:asciiTheme="minorHAnsi" w:hAnsiTheme="minorHAnsi" w:cs="Arial"/>
          <w:b/>
          <w:sz w:val="24"/>
          <w:szCs w:val="24"/>
        </w:rPr>
        <w:lastRenderedPageBreak/>
        <w:t>G</w:t>
      </w:r>
      <w:r w:rsidRPr="00FE4FDB">
        <w:rPr>
          <w:rFonts w:asciiTheme="minorHAnsi" w:hAnsiTheme="minorHAnsi" w:cs="Arial"/>
          <w:b/>
          <w:sz w:val="24"/>
          <w:szCs w:val="24"/>
        </w:rPr>
        <w:t>eorgia Department of Community Affairs</w:t>
      </w:r>
    </w:p>
    <w:p w14:paraId="26D45094" w14:textId="77777777" w:rsidR="001827B6" w:rsidRPr="00FE4FDB" w:rsidRDefault="001827B6" w:rsidP="001827B6">
      <w:pPr>
        <w:pStyle w:val="Header"/>
        <w:pBdr>
          <w:bottom w:val="single" w:sz="4" w:space="1" w:color="auto"/>
        </w:pBdr>
        <w:jc w:val="center"/>
        <w:rPr>
          <w:rFonts w:asciiTheme="minorHAnsi" w:hAnsiTheme="minorHAnsi" w:cs="Arial"/>
          <w:b/>
          <w:sz w:val="24"/>
          <w:szCs w:val="24"/>
        </w:rPr>
      </w:pPr>
      <w:r w:rsidRPr="00FE4FDB">
        <w:rPr>
          <w:rFonts w:asciiTheme="minorHAnsi" w:hAnsiTheme="minorHAnsi" w:cs="Arial"/>
          <w:b/>
          <w:sz w:val="24"/>
          <w:szCs w:val="24"/>
        </w:rPr>
        <w:t>Required Submittal - Previous Section 3 Compliance Certification</w:t>
      </w:r>
    </w:p>
    <w:p w14:paraId="3A23FEF4" w14:textId="77777777" w:rsidR="00B21646" w:rsidRDefault="00B21646" w:rsidP="001827B6">
      <w:pPr>
        <w:rPr>
          <w:rStyle w:val="ft6"/>
          <w:rFonts w:ascii="Arial Narrow" w:hAnsi="Arial Narrow"/>
          <w:b/>
        </w:rPr>
      </w:pPr>
    </w:p>
    <w:p w14:paraId="11F8B188" w14:textId="77777777" w:rsidR="00B21646" w:rsidRDefault="001827B6" w:rsidP="001827B6">
      <w:pPr>
        <w:rPr>
          <w:rFonts w:cstheme="minorHAnsi"/>
        </w:rPr>
      </w:pPr>
      <w:r w:rsidRPr="006925E3">
        <w:rPr>
          <w:rStyle w:val="ft6"/>
          <w:rFonts w:cstheme="minorHAnsi"/>
        </w:rPr>
        <w:t>Name of Business</w:t>
      </w:r>
      <w:r w:rsidR="00F70156">
        <w:rPr>
          <w:rStyle w:val="ft6"/>
          <w:rFonts w:cstheme="minorHAnsi"/>
        </w:rPr>
        <w:t>:</w:t>
      </w:r>
      <w:r w:rsidRPr="006925E3">
        <w:rPr>
          <w:rStyle w:val="ft6"/>
          <w:rFonts w:cstheme="minorHAnsi"/>
        </w:rPr>
        <w:t xml:space="preserve"> </w:t>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Pr="00D159C0">
        <w:rPr>
          <w:rFonts w:cstheme="minorHAnsi"/>
        </w:rPr>
        <w:br/>
      </w:r>
      <w:r w:rsidRPr="00D159C0">
        <w:rPr>
          <w:rFonts w:cstheme="minorHAnsi"/>
        </w:rPr>
        <w:br/>
      </w:r>
      <w:r w:rsidRPr="006925E3">
        <w:rPr>
          <w:rStyle w:val="ft6"/>
          <w:rFonts w:cstheme="minorHAnsi"/>
        </w:rPr>
        <w:t>Address of Business</w:t>
      </w:r>
      <w:r w:rsidR="00F70156">
        <w:rPr>
          <w:rStyle w:val="ft6"/>
          <w:rFonts w:cstheme="minorHAnsi"/>
        </w:rPr>
        <w:t>:</w:t>
      </w:r>
      <w:r w:rsidRPr="00D159C0">
        <w:rPr>
          <w:rStyle w:val="ft6"/>
          <w:rFonts w:cstheme="minorHAnsi"/>
        </w:rPr>
        <w:t xml:space="preserve"> </w:t>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00B21646">
        <w:rPr>
          <w:rStyle w:val="ft6"/>
          <w:rFonts w:cstheme="minorHAnsi"/>
          <w:u w:val="single"/>
        </w:rPr>
        <w:tab/>
      </w:r>
      <w:r w:rsidRPr="00D159C0">
        <w:rPr>
          <w:rFonts w:cstheme="minorHAnsi"/>
        </w:rPr>
        <w:br/>
      </w:r>
      <w:r w:rsidRPr="00D159C0">
        <w:rPr>
          <w:rFonts w:cstheme="minorHAnsi"/>
        </w:rPr>
        <w:br/>
      </w:r>
      <w:r w:rsidRPr="00B21646">
        <w:rPr>
          <w:rFonts w:cstheme="minorHAnsi"/>
        </w:rPr>
        <w:t xml:space="preserve">Type of Business (Check One):     </w:t>
      </w:r>
      <w:r w:rsidR="00B21646">
        <w:rPr>
          <w:rFonts w:cstheme="minorHAnsi"/>
        </w:rPr>
        <w:t xml:space="preserve"> </w:t>
      </w:r>
      <w:r w:rsidRPr="00B21646">
        <w:rPr>
          <w:rFonts w:cstheme="minorHAnsi"/>
        </w:rPr>
        <w:sym w:font="Wingdings" w:char="F0A8"/>
      </w:r>
      <w:r w:rsidRPr="00B21646">
        <w:rPr>
          <w:rFonts w:cstheme="minorHAnsi"/>
        </w:rPr>
        <w:t xml:space="preserve">    Corporation      </w:t>
      </w:r>
      <w:r w:rsidR="00B21646">
        <w:rPr>
          <w:rFonts w:cstheme="minorHAnsi"/>
        </w:rPr>
        <w:tab/>
      </w:r>
      <w:r w:rsidR="00B21646">
        <w:rPr>
          <w:rFonts w:cstheme="minorHAnsi"/>
        </w:rPr>
        <w:tab/>
      </w:r>
      <w:r w:rsidRPr="00B21646">
        <w:rPr>
          <w:rFonts w:cstheme="minorHAnsi"/>
        </w:rPr>
        <w:sym w:font="Wingdings" w:char="F0A8"/>
      </w:r>
      <w:r w:rsidRPr="00B21646">
        <w:rPr>
          <w:rFonts w:cstheme="minorHAnsi"/>
        </w:rPr>
        <w:t xml:space="preserve">   Partnership     </w:t>
      </w:r>
    </w:p>
    <w:p w14:paraId="0CBF6E8C" w14:textId="77777777" w:rsidR="00B21646" w:rsidRDefault="001827B6" w:rsidP="00B21646">
      <w:pPr>
        <w:ind w:left="2970"/>
        <w:rPr>
          <w:rStyle w:val="ft6"/>
          <w:rFonts w:cstheme="minorHAnsi"/>
        </w:rPr>
      </w:pPr>
      <w:r w:rsidRPr="00B21646">
        <w:rPr>
          <w:rFonts w:cstheme="minorHAnsi"/>
        </w:rPr>
        <w:sym w:font="Wingdings" w:char="F0A8"/>
      </w:r>
      <w:r w:rsidRPr="00B21646">
        <w:rPr>
          <w:rFonts w:cstheme="minorHAnsi"/>
        </w:rPr>
        <w:t xml:space="preserve">    Sole Proprietorship     </w:t>
      </w:r>
      <w:r w:rsidR="00B21646">
        <w:rPr>
          <w:rFonts w:cstheme="minorHAnsi"/>
        </w:rPr>
        <w:tab/>
      </w:r>
      <w:r w:rsidRPr="00B21646">
        <w:rPr>
          <w:rFonts w:cstheme="minorHAnsi"/>
        </w:rPr>
        <w:sym w:font="Wingdings" w:char="F0A8"/>
      </w:r>
      <w:r w:rsidRPr="00B21646">
        <w:rPr>
          <w:rFonts w:cstheme="minorHAnsi"/>
        </w:rPr>
        <w:t xml:space="preserve">   Other </w:t>
      </w:r>
    </w:p>
    <w:p w14:paraId="2700B6EB" w14:textId="77777777" w:rsidR="001827B6" w:rsidRPr="00B21646" w:rsidRDefault="00B21646" w:rsidP="00B21646">
      <w:pPr>
        <w:rPr>
          <w:rStyle w:val="ft6"/>
          <w:rFonts w:cstheme="minorHAnsi"/>
          <w:u w:val="single"/>
        </w:rPr>
      </w:pPr>
      <w:r>
        <w:rPr>
          <w:rStyle w:val="ft6"/>
          <w:rFonts w:cstheme="minorHAnsi"/>
        </w:rPr>
        <w:t>Business Activity:</w:t>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r>
        <w:rPr>
          <w:rStyle w:val="ft6"/>
          <w:rFonts w:cstheme="minorHAnsi"/>
          <w:u w:val="single"/>
        </w:rPr>
        <w:tab/>
      </w:r>
    </w:p>
    <w:p w14:paraId="617628D7" w14:textId="77777777" w:rsidR="008A26B1" w:rsidRPr="00B21646" w:rsidRDefault="008A26B1" w:rsidP="008A26B1">
      <w:pPr>
        <w:jc w:val="both"/>
        <w:rPr>
          <w:rStyle w:val="ft6"/>
          <w:rFonts w:cstheme="minorHAnsi"/>
        </w:rPr>
      </w:pPr>
      <w:r w:rsidRPr="00B21646">
        <w:rPr>
          <w:rStyle w:val="ft6"/>
          <w:rFonts w:cstheme="minorHAnsi"/>
        </w:rPr>
        <w:t xml:space="preserve">All firms and individuals intending to do business with </w:t>
      </w:r>
      <w:r w:rsidRPr="00B21646">
        <w:rPr>
          <w:rFonts w:cstheme="minorHAnsi"/>
        </w:rPr>
        <w:t>DCA, its s</w:t>
      </w:r>
      <w:r w:rsidR="00B21646">
        <w:rPr>
          <w:rFonts w:cstheme="minorHAnsi"/>
        </w:rPr>
        <w:t>, or</w:t>
      </w:r>
      <w:r w:rsidRPr="00B21646">
        <w:rPr>
          <w:rFonts w:cstheme="minorHAnsi"/>
        </w:rPr>
        <w:t xml:space="preserve"> contractors</w:t>
      </w:r>
      <w:r w:rsidRPr="00B21646">
        <w:rPr>
          <w:rStyle w:val="ft6"/>
          <w:rFonts w:cstheme="minorHAnsi"/>
          <w:b/>
        </w:rPr>
        <w:t xml:space="preserve"> MUST</w:t>
      </w:r>
      <w:r w:rsidRPr="00B21646">
        <w:rPr>
          <w:rStyle w:val="ft6"/>
          <w:rFonts w:cstheme="minorHAnsi"/>
        </w:rPr>
        <w:t xml:space="preserve"> complete and submit this certification of prior compliance with their bid, offer, or proposal.  Any solicitation response that does not include this document will be considered non-responsive and not eligible for award. Please check the appropriate line box below and sign and date the form.</w:t>
      </w:r>
    </w:p>
    <w:p w14:paraId="0D09A749" w14:textId="77777777" w:rsidR="008A26B1" w:rsidRDefault="008A26B1" w:rsidP="008A26B1">
      <w:pPr>
        <w:pStyle w:val="ListParagraph"/>
        <w:numPr>
          <w:ilvl w:val="0"/>
          <w:numId w:val="16"/>
        </w:numPr>
        <w:jc w:val="both"/>
        <w:rPr>
          <w:rStyle w:val="ft6"/>
          <w:rFonts w:cstheme="minorHAnsi"/>
        </w:rPr>
      </w:pPr>
      <w:r w:rsidRPr="00B15BDC">
        <w:rPr>
          <w:rStyle w:val="ft6"/>
          <w:rFonts w:cstheme="minorHAnsi"/>
        </w:rPr>
        <w:t xml:space="preserve">I am certifying that I have complied with the HUD Section 3 Regulations, when triggered by new hiring or contracting opportunities, in my past contracts </w:t>
      </w:r>
      <w:r w:rsidRPr="00B15BDC">
        <w:rPr>
          <w:rStyle w:val="ft6"/>
          <w:rFonts w:cstheme="minorHAnsi"/>
          <w:b/>
        </w:rPr>
        <w:t>when required</w:t>
      </w:r>
      <w:r w:rsidRPr="00B15BDC">
        <w:rPr>
          <w:rStyle w:val="ft6"/>
          <w:rFonts w:cstheme="minorHAnsi"/>
        </w:rPr>
        <w:t xml:space="preserve"> by the , sub or contractor </w:t>
      </w:r>
      <w:r>
        <w:rPr>
          <w:rStyle w:val="ft6"/>
          <w:rFonts w:cstheme="minorHAnsi"/>
        </w:rPr>
        <w:t xml:space="preserve">by either: </w:t>
      </w:r>
    </w:p>
    <w:p w14:paraId="46635391" w14:textId="77777777" w:rsidR="008A26B1" w:rsidRDefault="00B21646" w:rsidP="00B21646">
      <w:pPr>
        <w:pStyle w:val="ListParagraph"/>
        <w:numPr>
          <w:ilvl w:val="2"/>
          <w:numId w:val="66"/>
        </w:numPr>
        <w:ind w:left="1440" w:hanging="360"/>
        <w:jc w:val="both"/>
        <w:rPr>
          <w:rStyle w:val="ft6"/>
          <w:rFonts w:cstheme="minorHAnsi"/>
        </w:rPr>
      </w:pPr>
      <w:r>
        <w:rPr>
          <w:rStyle w:val="ft6"/>
          <w:rFonts w:cstheme="minorHAnsi"/>
        </w:rPr>
        <w:t>C</w:t>
      </w:r>
      <w:r w:rsidR="008A26B1">
        <w:rPr>
          <w:rStyle w:val="ft6"/>
          <w:rFonts w:cstheme="minorHAnsi"/>
        </w:rPr>
        <w:t xml:space="preserve">ertifying as Resident Owned Business (ROB); or, </w:t>
      </w:r>
    </w:p>
    <w:p w14:paraId="6B89B66B" w14:textId="77777777" w:rsidR="008A26B1" w:rsidRDefault="00B21646" w:rsidP="00B21646">
      <w:pPr>
        <w:pStyle w:val="ListParagraph"/>
        <w:numPr>
          <w:ilvl w:val="2"/>
          <w:numId w:val="66"/>
        </w:numPr>
        <w:ind w:left="1440" w:hanging="360"/>
        <w:jc w:val="both"/>
        <w:rPr>
          <w:rStyle w:val="ft6"/>
          <w:rFonts w:cstheme="minorHAnsi"/>
        </w:rPr>
      </w:pPr>
      <w:r>
        <w:rPr>
          <w:rStyle w:val="ft6"/>
          <w:rFonts w:cstheme="minorHAnsi"/>
        </w:rPr>
        <w:t>E</w:t>
      </w:r>
      <w:r w:rsidR="008A26B1">
        <w:rPr>
          <w:rStyle w:val="ft6"/>
          <w:rFonts w:cstheme="minorHAnsi"/>
        </w:rPr>
        <w:t xml:space="preserve">mploying Section 3 residents for at least 30% of the newly hired workforce; or, </w:t>
      </w:r>
    </w:p>
    <w:p w14:paraId="1D28116C" w14:textId="77777777" w:rsidR="008A26B1" w:rsidRDefault="00B21646" w:rsidP="00B21646">
      <w:pPr>
        <w:pStyle w:val="ListParagraph"/>
        <w:numPr>
          <w:ilvl w:val="2"/>
          <w:numId w:val="66"/>
        </w:numPr>
        <w:ind w:left="1440" w:hanging="360"/>
        <w:jc w:val="both"/>
        <w:rPr>
          <w:rStyle w:val="ft6"/>
          <w:rFonts w:cstheme="minorHAnsi"/>
        </w:rPr>
      </w:pPr>
      <w:r>
        <w:rPr>
          <w:rStyle w:val="ft6"/>
          <w:rFonts w:cstheme="minorHAnsi"/>
        </w:rPr>
        <w:t>S</w:t>
      </w:r>
      <w:r w:rsidR="008A26B1">
        <w:rPr>
          <w:rStyle w:val="ft6"/>
          <w:rFonts w:cstheme="minorHAnsi"/>
        </w:rPr>
        <w:t xml:space="preserve">ubcontracting 25% of the total dollar award to a qualified Section 3 Business; or, </w:t>
      </w:r>
    </w:p>
    <w:p w14:paraId="25311B1A" w14:textId="77777777" w:rsidR="008A26B1" w:rsidRDefault="00B21646" w:rsidP="00B21646">
      <w:pPr>
        <w:pStyle w:val="ListParagraph"/>
        <w:numPr>
          <w:ilvl w:val="2"/>
          <w:numId w:val="66"/>
        </w:numPr>
        <w:ind w:left="1440" w:hanging="360"/>
        <w:jc w:val="both"/>
        <w:rPr>
          <w:rStyle w:val="ft6"/>
          <w:rFonts w:cstheme="minorHAnsi"/>
        </w:rPr>
      </w:pPr>
      <w:r>
        <w:rPr>
          <w:rStyle w:val="ft6"/>
          <w:rFonts w:cstheme="minorHAnsi"/>
        </w:rPr>
        <w:t>H</w:t>
      </w:r>
      <w:r w:rsidR="008A26B1">
        <w:rPr>
          <w:rStyle w:val="ft6"/>
          <w:rFonts w:cstheme="minorHAnsi"/>
        </w:rPr>
        <w:t xml:space="preserve">iring or contracting to the “greatest extent feasible” with Section 3 Residents or Section 3 Businesses. </w:t>
      </w:r>
    </w:p>
    <w:p w14:paraId="67E97721" w14:textId="77777777" w:rsidR="00813EA1" w:rsidRDefault="008A26B1" w:rsidP="00813EA1">
      <w:pPr>
        <w:ind w:left="360"/>
        <w:rPr>
          <w:rStyle w:val="ft3"/>
          <w:rFonts w:cstheme="minorHAnsi"/>
        </w:rPr>
      </w:pPr>
      <w:r w:rsidRPr="006925E3">
        <w:rPr>
          <w:rStyle w:val="ft3"/>
          <w:rFonts w:cstheme="minorHAnsi"/>
        </w:rPr>
        <w:sym w:font="Wingdings" w:char="F0A8"/>
      </w:r>
      <w:r w:rsidRPr="006925E3">
        <w:rPr>
          <w:rStyle w:val="ft3"/>
          <w:rFonts w:cstheme="minorHAnsi"/>
        </w:rPr>
        <w:t xml:space="preserve"> Check this box</w:t>
      </w:r>
      <w:r w:rsidR="0039123E">
        <w:rPr>
          <w:rStyle w:val="ft3"/>
          <w:rFonts w:cstheme="minorHAnsi"/>
        </w:rPr>
        <w:br/>
        <w:t>Where was this work performed? _________________________________________</w:t>
      </w:r>
      <w:r w:rsidR="0039123E">
        <w:rPr>
          <w:rStyle w:val="ft3"/>
          <w:rFonts w:cstheme="minorHAnsi"/>
        </w:rPr>
        <w:br/>
        <w:t>Contact Information for Previous Section 3 Work:________________________________________</w:t>
      </w:r>
    </w:p>
    <w:p w14:paraId="028C2028" w14:textId="77777777" w:rsidR="00813EA1" w:rsidRDefault="008A26B1" w:rsidP="00813EA1">
      <w:pPr>
        <w:pStyle w:val="ListParagraph"/>
        <w:numPr>
          <w:ilvl w:val="0"/>
          <w:numId w:val="16"/>
        </w:numPr>
        <w:rPr>
          <w:rStyle w:val="ft3"/>
          <w:rFonts w:cstheme="minorHAnsi"/>
        </w:rPr>
      </w:pPr>
      <w:r w:rsidRPr="006925E3">
        <w:rPr>
          <w:rStyle w:val="ft3"/>
          <w:rFonts w:cstheme="minorHAnsi"/>
        </w:rPr>
        <w:t xml:space="preserve">I have never done any HUD funded contracting. </w:t>
      </w:r>
    </w:p>
    <w:p w14:paraId="54BA58F9" w14:textId="77777777" w:rsidR="008A26B1" w:rsidRDefault="008A26B1" w:rsidP="008A26B1">
      <w:pPr>
        <w:pStyle w:val="ListParagraph"/>
        <w:ind w:left="360"/>
        <w:rPr>
          <w:rStyle w:val="ft3"/>
          <w:rFonts w:cstheme="minorHAnsi"/>
        </w:rPr>
      </w:pPr>
      <w:r w:rsidRPr="006925E3">
        <w:rPr>
          <w:rStyle w:val="ft3"/>
          <w:rFonts w:cstheme="minorHAnsi"/>
        </w:rPr>
        <w:sym w:font="Wingdings" w:char="F0A8"/>
      </w:r>
      <w:r w:rsidRPr="006925E3">
        <w:rPr>
          <w:rStyle w:val="ft3"/>
          <w:rFonts w:cstheme="minorHAnsi"/>
        </w:rPr>
        <w:t xml:space="preserve"> Check this box</w:t>
      </w:r>
    </w:p>
    <w:p w14:paraId="0BF43C60" w14:textId="77777777" w:rsidR="008A26B1" w:rsidRPr="006925E3" w:rsidRDefault="008A26B1" w:rsidP="008A26B1">
      <w:pPr>
        <w:pStyle w:val="ListParagraph"/>
        <w:ind w:left="360"/>
        <w:rPr>
          <w:rStyle w:val="ft3"/>
          <w:rFonts w:cstheme="minorHAnsi"/>
        </w:rPr>
      </w:pPr>
    </w:p>
    <w:p w14:paraId="33BCF948" w14:textId="77777777" w:rsidR="008A26B1" w:rsidRPr="00B21646" w:rsidRDefault="008A26B1" w:rsidP="00B21646">
      <w:pPr>
        <w:pStyle w:val="ListParagraph"/>
        <w:numPr>
          <w:ilvl w:val="0"/>
          <w:numId w:val="16"/>
        </w:numPr>
        <w:rPr>
          <w:rStyle w:val="ft3"/>
          <w:rFonts w:cstheme="minorHAnsi"/>
        </w:rPr>
      </w:pPr>
      <w:r w:rsidRPr="00505B68">
        <w:rPr>
          <w:rStyle w:val="ft3"/>
          <w:rFonts w:cstheme="minorHAnsi"/>
        </w:rPr>
        <w:t xml:space="preserve"> </w:t>
      </w:r>
      <w:r w:rsidRPr="006925E3">
        <w:rPr>
          <w:rStyle w:val="ft3"/>
          <w:rFonts w:cstheme="minorHAnsi"/>
        </w:rPr>
        <w:t xml:space="preserve">I completed HUD Section 3 covered contracts in the past </w:t>
      </w:r>
      <w:r>
        <w:rPr>
          <w:rStyle w:val="ft3"/>
          <w:rFonts w:cstheme="minorHAnsi"/>
        </w:rPr>
        <w:t xml:space="preserve">three years </w:t>
      </w:r>
      <w:r w:rsidRPr="006925E3">
        <w:rPr>
          <w:rStyle w:val="ft3"/>
          <w:rFonts w:cstheme="minorHAnsi"/>
        </w:rPr>
        <w:t xml:space="preserve">but </w:t>
      </w:r>
      <w:r>
        <w:rPr>
          <w:rStyle w:val="ft3"/>
          <w:rFonts w:cstheme="minorHAnsi"/>
        </w:rPr>
        <w:t>the regulation was not triggered because either there were no new hires on the contract(s) and/or I did not do any new contracting or subcontracting.</w:t>
      </w:r>
    </w:p>
    <w:p w14:paraId="73B400CA" w14:textId="77777777" w:rsidR="00317AEF" w:rsidRDefault="008A26B1">
      <w:pPr>
        <w:pStyle w:val="NoSpacing"/>
        <w:spacing w:line="276" w:lineRule="auto"/>
        <w:ind w:firstLine="360"/>
        <w:jc w:val="both"/>
        <w:rPr>
          <w:rFonts w:cstheme="minorHAnsi"/>
          <w:u w:val="single"/>
        </w:rPr>
      </w:pPr>
      <w:r w:rsidRPr="006925E3">
        <w:rPr>
          <w:rStyle w:val="ft3"/>
          <w:rFonts w:cstheme="minorHAnsi"/>
        </w:rPr>
        <w:sym w:font="Wingdings" w:char="F0A8"/>
      </w:r>
      <w:r w:rsidRPr="006925E3">
        <w:rPr>
          <w:rStyle w:val="ft3"/>
          <w:rFonts w:cstheme="minorHAnsi"/>
        </w:rPr>
        <w:t xml:space="preserve"> Check this box</w:t>
      </w:r>
    </w:p>
    <w:p w14:paraId="5B8F4A14" w14:textId="77777777" w:rsidR="00B21646" w:rsidRDefault="00B21646" w:rsidP="008A26B1">
      <w:pPr>
        <w:pStyle w:val="NoSpacing"/>
        <w:spacing w:line="276" w:lineRule="auto"/>
        <w:jc w:val="both"/>
        <w:rPr>
          <w:rFonts w:cstheme="minorHAnsi"/>
          <w:u w:val="single"/>
        </w:rPr>
      </w:pPr>
    </w:p>
    <w:p w14:paraId="2319D57B" w14:textId="77777777" w:rsidR="00B21646" w:rsidRPr="00B21646" w:rsidRDefault="008A26B1" w:rsidP="008A26B1">
      <w:pPr>
        <w:pStyle w:val="NoSpacing"/>
        <w:spacing w:line="276" w:lineRule="auto"/>
        <w:jc w:val="both"/>
        <w:rPr>
          <w:rFonts w:cstheme="minorHAnsi"/>
          <w:u w:val="single"/>
        </w:rPr>
      </w:pPr>
      <w:r w:rsidRPr="00B21646">
        <w:rPr>
          <w:rFonts w:cstheme="minorHAnsi"/>
        </w:rPr>
        <w:t>Signature</w:t>
      </w:r>
      <w:r w:rsidR="00B21646" w:rsidRPr="00B21646">
        <w:rPr>
          <w:rFonts w:cstheme="minorHAnsi"/>
        </w:rPr>
        <w:t>:</w:t>
      </w:r>
      <w:r w:rsidRPr="00B21646">
        <w:rPr>
          <w:rFonts w:cstheme="minorHAnsi"/>
          <w:u w:val="single"/>
        </w:rPr>
        <w:tab/>
      </w:r>
      <w:r w:rsidRPr="00B21646">
        <w:rPr>
          <w:rFonts w:cstheme="minorHAnsi"/>
          <w:u w:val="single"/>
        </w:rPr>
        <w:tab/>
      </w:r>
      <w:r w:rsidRPr="00B21646">
        <w:rPr>
          <w:rFonts w:cstheme="minorHAnsi"/>
          <w:u w:val="single"/>
        </w:rPr>
        <w:tab/>
      </w:r>
      <w:r w:rsidRPr="00B21646">
        <w:rPr>
          <w:rFonts w:cstheme="minorHAnsi"/>
          <w:u w:val="single"/>
        </w:rPr>
        <w:tab/>
      </w:r>
      <w:r w:rsidRPr="00B21646">
        <w:rPr>
          <w:rFonts w:cstheme="minorHAnsi"/>
          <w:u w:val="single"/>
        </w:rPr>
        <w:tab/>
      </w:r>
      <w:r w:rsidRPr="00B21646">
        <w:rPr>
          <w:rFonts w:cstheme="minorHAnsi"/>
          <w:u w:val="single"/>
        </w:rPr>
        <w:tab/>
      </w:r>
      <w:r w:rsidR="00B21646" w:rsidRP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p>
    <w:p w14:paraId="311F9EF5" w14:textId="77777777" w:rsidR="008A26B1" w:rsidRDefault="008A26B1" w:rsidP="008A26B1">
      <w:pPr>
        <w:pStyle w:val="NoSpacing"/>
        <w:spacing w:line="276" w:lineRule="auto"/>
        <w:jc w:val="both"/>
        <w:rPr>
          <w:rFonts w:cstheme="minorHAnsi"/>
          <w:u w:val="single"/>
        </w:rPr>
      </w:pPr>
      <w:r w:rsidRPr="00B21646">
        <w:rPr>
          <w:rFonts w:cstheme="minorHAnsi"/>
        </w:rPr>
        <w:t>Print Name</w:t>
      </w:r>
      <w:r w:rsidR="00B21646" w:rsidRPr="00B21646">
        <w:rPr>
          <w:rFonts w:cstheme="minorHAnsi"/>
        </w:rPr>
        <w:t>:</w:t>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r w:rsidR="00B21646">
        <w:rPr>
          <w:rFonts w:cstheme="minorHAnsi"/>
          <w:u w:val="single"/>
        </w:rPr>
        <w:tab/>
      </w:r>
    </w:p>
    <w:p w14:paraId="2521FD97" w14:textId="77777777" w:rsidR="00A25DCB" w:rsidRDefault="00B21646" w:rsidP="00B21646">
      <w:pPr>
        <w:pStyle w:val="NoSpacing"/>
        <w:spacing w:line="276" w:lineRule="auto"/>
        <w:jc w:val="both"/>
        <w:rPr>
          <w:rFonts w:cstheme="minorHAnsi"/>
          <w:u w:val="single"/>
        </w:rPr>
      </w:pPr>
      <w:r w:rsidRPr="00B21646">
        <w:rPr>
          <w:rFonts w:cstheme="minorHAnsi"/>
        </w:rPr>
        <w:t>Title:</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240A4281" w14:textId="77777777" w:rsidR="005F65DB" w:rsidRPr="00B21646" w:rsidRDefault="005F65DB" w:rsidP="00B21646">
      <w:pPr>
        <w:pStyle w:val="NoSpacing"/>
        <w:spacing w:line="276" w:lineRule="auto"/>
        <w:jc w:val="both"/>
        <w:rPr>
          <w:rFonts w:cstheme="minorHAnsi"/>
          <w:u w:val="single"/>
        </w:rPr>
      </w:pPr>
    </w:p>
    <w:p w14:paraId="38A60EA1" w14:textId="77777777" w:rsidR="001827B6" w:rsidRPr="002249B7" w:rsidRDefault="001827B6" w:rsidP="002249B7">
      <w:pPr>
        <w:rPr>
          <w:rStyle w:val="ft3"/>
          <w:rFonts w:cstheme="minorHAnsi"/>
        </w:rPr>
      </w:pPr>
    </w:p>
    <w:tbl>
      <w:tblPr>
        <w:tblStyle w:val="TableGrid"/>
        <w:tblW w:w="0" w:type="auto"/>
        <w:tblLook w:val="04A0" w:firstRow="1" w:lastRow="0" w:firstColumn="1" w:lastColumn="0" w:noHBand="0" w:noVBand="1"/>
      </w:tblPr>
      <w:tblGrid>
        <w:gridCol w:w="9576"/>
      </w:tblGrid>
      <w:tr w:rsidR="001827B6" w14:paraId="6E2AE16C" w14:textId="77777777" w:rsidTr="001827B6">
        <w:tc>
          <w:tcPr>
            <w:tcW w:w="9576" w:type="dxa"/>
          </w:tcPr>
          <w:p w14:paraId="558C0011"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Pr>
                <w:rFonts w:asciiTheme="minorHAnsi" w:hAnsiTheme="minorHAnsi" w:cstheme="minorHAnsi"/>
                <w:b/>
              </w:rPr>
              <w:t>“</w:t>
            </w:r>
            <w:r w:rsidRPr="00B443C4">
              <w:rPr>
                <w:rFonts w:asciiTheme="minorHAnsi" w:hAnsiTheme="minorHAnsi" w:cstheme="minorHAnsi"/>
                <w:b/>
              </w:rPr>
              <w:t>To the Greatest Extent Feasible”:</w:t>
            </w:r>
          </w:p>
          <w:p w14:paraId="76EB7440"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p>
          <w:p w14:paraId="41D7A08E"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Contractor has identified ___ # of </w:t>
            </w:r>
            <w:r w:rsidRPr="00B443C4">
              <w:rPr>
                <w:rFonts w:asciiTheme="minorHAnsi" w:hAnsiTheme="minorHAnsi" w:cstheme="minorHAnsi"/>
                <w:b/>
              </w:rPr>
              <w:t>OPEN</w:t>
            </w:r>
            <w:r w:rsidRPr="00B443C4">
              <w:rPr>
                <w:rFonts w:asciiTheme="minorHAnsi" w:hAnsiTheme="minorHAnsi" w:cstheme="minorHAnsi"/>
              </w:rPr>
              <w:t xml:space="preserve"> positions with respect to this contract. The positions are filled by the _________________________________________ (Position title) of the Contractor.</w:t>
            </w:r>
          </w:p>
          <w:p w14:paraId="0837313F"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4868E034"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Should the scope of work or duties of the contractor change to a degree requiring a modification of the work force needs, the contractor shall put forth a </w:t>
            </w:r>
            <w:r>
              <w:rPr>
                <w:rFonts w:asciiTheme="minorHAnsi" w:hAnsiTheme="minorHAnsi" w:cstheme="minorHAnsi"/>
              </w:rPr>
              <w:t>reasonable</w:t>
            </w:r>
            <w:r w:rsidRPr="00B443C4">
              <w:rPr>
                <w:rFonts w:asciiTheme="minorHAnsi" w:hAnsiTheme="minorHAnsi" w:cstheme="minorHAnsi"/>
              </w:rPr>
              <w:t xml:space="preserve"> effort to fill vacant positions with </w:t>
            </w:r>
            <w:r w:rsidR="002D2315">
              <w:rPr>
                <w:rFonts w:asciiTheme="minorHAnsi" w:hAnsiTheme="minorHAnsi" w:cstheme="minorHAnsi"/>
              </w:rPr>
              <w:t>eligible Section 3</w:t>
            </w:r>
            <w:r>
              <w:rPr>
                <w:rFonts w:asciiTheme="minorHAnsi" w:hAnsiTheme="minorHAnsi" w:cstheme="minorHAnsi"/>
              </w:rPr>
              <w:t xml:space="preserve"> residents</w:t>
            </w:r>
            <w:r w:rsidRPr="00B443C4">
              <w:rPr>
                <w:rFonts w:asciiTheme="minorHAnsi" w:hAnsiTheme="minorHAnsi" w:cstheme="minorHAnsi"/>
              </w:rPr>
              <w:t>.</w:t>
            </w:r>
          </w:p>
          <w:p w14:paraId="7A6E0C12"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6AD1FEEE"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443C4">
              <w:rPr>
                <w:rFonts w:asciiTheme="minorHAnsi" w:hAnsiTheme="minorHAnsi" w:cstheme="minorHAnsi"/>
                <w:b/>
              </w:rPr>
              <w:t>Documentation of “To the Greatest Extent Feasible”:</w:t>
            </w:r>
          </w:p>
          <w:p w14:paraId="152DDBFC"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p>
          <w:p w14:paraId="1B5D1F33"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contractor </w:t>
            </w:r>
            <w:r w:rsidRPr="00BB2281">
              <w:rPr>
                <w:rFonts w:asciiTheme="minorHAnsi" w:hAnsiTheme="minorHAnsi" w:cstheme="minorHAnsi"/>
              </w:rPr>
              <w:t xml:space="preserve">will work with </w:t>
            </w:r>
            <w:r w:rsidRPr="002878E4">
              <w:rPr>
                <w:rFonts w:cstheme="minorHAnsi"/>
              </w:rPr>
              <w:t>DCA</w:t>
            </w:r>
            <w:r w:rsidRPr="00BB2281">
              <w:rPr>
                <w:rFonts w:cstheme="minorHAnsi"/>
              </w:rPr>
              <w:t>, its</w:t>
            </w:r>
            <w:r w:rsidRPr="002878E4">
              <w:rPr>
                <w:rFonts w:cstheme="minorHAnsi"/>
                <w:sz w:val="24"/>
                <w:szCs w:val="24"/>
              </w:rPr>
              <w:t xml:space="preserve"> </w:t>
            </w:r>
            <w:r w:rsidRPr="00CC5D39">
              <w:rPr>
                <w:rFonts w:cstheme="minorHAnsi"/>
              </w:rPr>
              <w:t>sub</w:t>
            </w:r>
            <w:r w:rsidRPr="00665962">
              <w:rPr>
                <w:rFonts w:cstheme="minorHAnsi"/>
              </w:rPr>
              <w:t>s</w:t>
            </w:r>
            <w:r w:rsidR="002249B7">
              <w:rPr>
                <w:rFonts w:cstheme="minorHAnsi"/>
              </w:rPr>
              <w:t>,</w:t>
            </w:r>
            <w:r w:rsidRPr="00665962">
              <w:rPr>
                <w:rFonts w:cstheme="minorHAnsi"/>
              </w:rPr>
              <w:t xml:space="preserve"> and contractors</w:t>
            </w:r>
            <w:r w:rsidRPr="00B443C4">
              <w:rPr>
                <w:rFonts w:asciiTheme="minorHAnsi" w:hAnsiTheme="minorHAnsi" w:cstheme="minorHAnsi"/>
              </w:rPr>
              <w:t xml:space="preserve"> staff to notify residents of any opportunities afforded under </w:t>
            </w:r>
            <w:r w:rsidR="002249B7">
              <w:rPr>
                <w:rFonts w:asciiTheme="minorHAnsi" w:hAnsiTheme="minorHAnsi" w:cstheme="minorHAnsi"/>
              </w:rPr>
              <w:t>the</w:t>
            </w:r>
            <w:r w:rsidRPr="00B443C4">
              <w:rPr>
                <w:rFonts w:asciiTheme="minorHAnsi" w:hAnsiTheme="minorHAnsi" w:cstheme="minorHAnsi"/>
              </w:rPr>
              <w:t xml:space="preserve"> contract. The contractor </w:t>
            </w:r>
            <w:r w:rsidRPr="00BB2281">
              <w:rPr>
                <w:rFonts w:asciiTheme="minorHAnsi" w:hAnsiTheme="minorHAnsi" w:cstheme="minorHAnsi"/>
              </w:rPr>
              <w:t xml:space="preserve">will partner with </w:t>
            </w:r>
            <w:r w:rsidRPr="002878E4">
              <w:rPr>
                <w:rFonts w:cstheme="minorHAnsi"/>
              </w:rPr>
              <w:t>DCA</w:t>
            </w:r>
            <w:r w:rsidRPr="00BB2281">
              <w:rPr>
                <w:rFonts w:cstheme="minorHAnsi"/>
              </w:rPr>
              <w:t xml:space="preserve">, its </w:t>
            </w:r>
            <w:r w:rsidR="00295B90">
              <w:rPr>
                <w:rFonts w:cstheme="minorHAnsi"/>
              </w:rPr>
              <w:t>sub</w:t>
            </w:r>
            <w:r w:rsidRPr="00BB2281">
              <w:rPr>
                <w:rFonts w:cstheme="minorHAnsi"/>
              </w:rPr>
              <w:t>s</w:t>
            </w:r>
            <w:r w:rsidR="002249B7">
              <w:rPr>
                <w:rFonts w:cstheme="minorHAnsi"/>
              </w:rPr>
              <w:t>,</w:t>
            </w:r>
            <w:r w:rsidRPr="00BB2281">
              <w:rPr>
                <w:rFonts w:cstheme="minorHAnsi"/>
              </w:rPr>
              <w:t xml:space="preserve"> and contractors</w:t>
            </w:r>
            <w:r>
              <w:rPr>
                <w:rFonts w:asciiTheme="minorHAnsi" w:hAnsiTheme="minorHAnsi" w:cstheme="minorHAnsi"/>
              </w:rPr>
              <w:t xml:space="preserve"> by</w:t>
            </w:r>
            <w:r w:rsidRPr="00B443C4">
              <w:rPr>
                <w:rFonts w:asciiTheme="minorHAnsi" w:hAnsiTheme="minorHAnsi" w:cstheme="minorHAnsi"/>
              </w:rPr>
              <w:t xml:space="preserve"> giving preference of any employment opportunities to the Section 3 persons or </w:t>
            </w:r>
            <w:r w:rsidR="008A26B1">
              <w:rPr>
                <w:rFonts w:asciiTheme="minorHAnsi" w:hAnsiTheme="minorHAnsi" w:cstheme="minorHAnsi"/>
              </w:rPr>
              <w:t>businesses</w:t>
            </w:r>
            <w:r>
              <w:rPr>
                <w:rFonts w:asciiTheme="minorHAnsi" w:hAnsiTheme="minorHAnsi" w:cstheme="minorHAnsi"/>
              </w:rPr>
              <w:t>.</w:t>
            </w:r>
            <w:r w:rsidRPr="00B443C4">
              <w:rPr>
                <w:rFonts w:asciiTheme="minorHAnsi" w:hAnsiTheme="minorHAnsi" w:cstheme="minorHAnsi"/>
              </w:rPr>
              <w:t xml:space="preserve"> </w:t>
            </w:r>
          </w:p>
          <w:p w14:paraId="5E82BA66" w14:textId="77777777" w:rsidR="002249B7" w:rsidRDefault="002249B7"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5835B0D9" w14:textId="77777777" w:rsidR="008A26B1" w:rsidRDefault="001827B6"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The contractor shall recruit or attempt to recruit from the Section 3 area the necessary number of low-income and very low-income residents</w:t>
            </w:r>
            <w:r w:rsidR="008A26B1">
              <w:rPr>
                <w:rFonts w:asciiTheme="minorHAnsi" w:hAnsiTheme="minorHAnsi" w:cstheme="minorHAnsi"/>
              </w:rPr>
              <w:t xml:space="preserve"> and Sectio</w:t>
            </w:r>
            <w:r w:rsidR="00306460">
              <w:rPr>
                <w:rFonts w:asciiTheme="minorHAnsi" w:hAnsiTheme="minorHAnsi" w:cstheme="minorHAnsi"/>
              </w:rPr>
              <w:t xml:space="preserve">n 3 businesses, as applicable. </w:t>
            </w:r>
            <w:r w:rsidR="008A26B1">
              <w:rPr>
                <w:rFonts w:asciiTheme="minorHAnsi" w:hAnsiTheme="minorHAnsi" w:cstheme="minorHAnsi"/>
              </w:rPr>
              <w:t>The contractor must also</w:t>
            </w:r>
            <w:r w:rsidRPr="00B443C4">
              <w:rPr>
                <w:rFonts w:asciiTheme="minorHAnsi" w:hAnsiTheme="minorHAnsi" w:cstheme="minorHAnsi"/>
              </w:rPr>
              <w:t xml:space="preserve"> document</w:t>
            </w:r>
            <w:r w:rsidR="008A26B1">
              <w:rPr>
                <w:rFonts w:asciiTheme="minorHAnsi" w:hAnsiTheme="minorHAnsi" w:cstheme="minorHAnsi"/>
              </w:rPr>
              <w:t xml:space="preserve"> </w:t>
            </w:r>
            <w:r>
              <w:rPr>
                <w:rFonts w:asciiTheme="minorHAnsi" w:hAnsiTheme="minorHAnsi" w:cstheme="minorHAnsi"/>
              </w:rPr>
              <w:t xml:space="preserve">their </w:t>
            </w:r>
            <w:r w:rsidR="008A26B1">
              <w:rPr>
                <w:rFonts w:asciiTheme="minorHAnsi" w:hAnsiTheme="minorHAnsi" w:cstheme="minorHAnsi"/>
              </w:rPr>
              <w:t xml:space="preserve">recruiting </w:t>
            </w:r>
            <w:r>
              <w:rPr>
                <w:rFonts w:asciiTheme="minorHAnsi" w:hAnsiTheme="minorHAnsi" w:cstheme="minorHAnsi"/>
              </w:rPr>
              <w:t>efforts a</w:t>
            </w:r>
            <w:r w:rsidR="008A26B1">
              <w:rPr>
                <w:rFonts w:asciiTheme="minorHAnsi" w:hAnsiTheme="minorHAnsi" w:cstheme="minorHAnsi"/>
              </w:rPr>
              <w:t>nd any</w:t>
            </w:r>
            <w:r w:rsidR="002249B7">
              <w:rPr>
                <w:rFonts w:asciiTheme="minorHAnsi" w:hAnsiTheme="minorHAnsi" w:cstheme="minorHAnsi"/>
              </w:rPr>
              <w:t xml:space="preserve"> </w:t>
            </w:r>
            <w:r>
              <w:rPr>
                <w:rFonts w:asciiTheme="minorHAnsi" w:hAnsiTheme="minorHAnsi" w:cstheme="minorHAnsi"/>
              </w:rPr>
              <w:t>impediments to compl</w:t>
            </w:r>
            <w:r w:rsidR="008A26B1">
              <w:rPr>
                <w:rFonts w:asciiTheme="minorHAnsi" w:hAnsiTheme="minorHAnsi" w:cstheme="minorHAnsi"/>
              </w:rPr>
              <w:t>iance with DCA’s Section 3 policy and the requirements of this solicitation package</w:t>
            </w:r>
            <w:r w:rsidR="002249B7">
              <w:rPr>
                <w:rFonts w:asciiTheme="minorHAnsi" w:hAnsiTheme="minorHAnsi" w:cstheme="minorHAnsi"/>
              </w:rPr>
              <w:t xml:space="preserve">. </w:t>
            </w:r>
            <w:r w:rsidR="008A26B1">
              <w:rPr>
                <w:rFonts w:asciiTheme="minorHAnsi" w:hAnsiTheme="minorHAnsi" w:cstheme="minorHAnsi"/>
              </w:rPr>
              <w:t xml:space="preserve">This documentation must be submitted to the  or sub-.  </w:t>
            </w:r>
          </w:p>
          <w:p w14:paraId="1ECE4DD9" w14:textId="77777777" w:rsidR="008A26B1" w:rsidRDefault="008A26B1" w:rsidP="0030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6B8D4F94" w14:textId="77777777" w:rsidR="00317AEF" w:rsidRPr="002249B7" w:rsidRDefault="001827B6"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szCs w:val="20"/>
              </w:rPr>
            </w:pPr>
            <w:r w:rsidRPr="002249B7">
              <w:rPr>
                <w:rFonts w:cstheme="minorHAnsi"/>
              </w:rPr>
              <w:t xml:space="preserve">DCA, its </w:t>
            </w:r>
            <w:r w:rsidR="00295B90" w:rsidRPr="002249B7">
              <w:rPr>
                <w:rFonts w:cstheme="minorHAnsi"/>
              </w:rPr>
              <w:t>sub</w:t>
            </w:r>
            <w:r w:rsidRPr="002249B7">
              <w:rPr>
                <w:rFonts w:cstheme="minorHAnsi"/>
              </w:rPr>
              <w:t>s and contractors</w:t>
            </w:r>
            <w:r w:rsidRPr="002249B7">
              <w:rPr>
                <w:rFonts w:cstheme="minorHAnsi"/>
                <w:sz w:val="20"/>
                <w:szCs w:val="20"/>
              </w:rPr>
              <w:t xml:space="preserve"> </w:t>
            </w:r>
            <w:r w:rsidRPr="002249B7">
              <w:rPr>
                <w:rFonts w:cstheme="minorHAnsi"/>
              </w:rPr>
              <w:t>shall</w:t>
            </w:r>
            <w:r w:rsidR="008A26B1" w:rsidRPr="002249B7">
              <w:rPr>
                <w:rFonts w:cstheme="minorHAnsi"/>
                <w:sz w:val="20"/>
                <w:szCs w:val="20"/>
              </w:rPr>
              <w:t xml:space="preserve">: </w:t>
            </w:r>
            <w:r w:rsidR="002B62DC" w:rsidRPr="002249B7">
              <w:rPr>
                <w:rFonts w:asciiTheme="minorHAnsi" w:hAnsiTheme="minorHAnsi" w:cstheme="minorHAnsi"/>
              </w:rPr>
              <w:t>Maintain a list of all low-income area residents who have applied, either on their own or from referral from any source, and employ such person if otherwise eligible and if a trainee vacancy exists.</w:t>
            </w:r>
          </w:p>
          <w:p w14:paraId="2732C120" w14:textId="77777777" w:rsidR="00317AEF" w:rsidRDefault="008A26B1" w:rsidP="00306460">
            <w:pPr>
              <w:pStyle w:val="ListParagraph"/>
              <w:numPr>
                <w:ilvl w:val="0"/>
                <w:numId w:val="6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inorHAnsi" w:hAnsiTheme="minorHAnsi" w:cstheme="minorHAnsi"/>
              </w:rPr>
            </w:pPr>
            <w:r w:rsidRPr="002249B7">
              <w:rPr>
                <w:rFonts w:asciiTheme="minorHAnsi" w:hAnsiTheme="minorHAnsi" w:cstheme="minorHAnsi"/>
              </w:rPr>
              <w:t>Conduct solicitation in accordance with DCA’s Section 3 policy and the requirements outlined in the solici</w:t>
            </w:r>
            <w:r w:rsidR="002249B7">
              <w:rPr>
                <w:rFonts w:asciiTheme="minorHAnsi" w:hAnsiTheme="minorHAnsi" w:cstheme="minorHAnsi"/>
              </w:rPr>
              <w:t>t</w:t>
            </w:r>
            <w:r w:rsidRPr="002249B7">
              <w:rPr>
                <w:rFonts w:asciiTheme="minorHAnsi" w:hAnsiTheme="minorHAnsi" w:cstheme="minorHAnsi"/>
              </w:rPr>
              <w:t>ation package</w:t>
            </w:r>
            <w:r>
              <w:rPr>
                <w:rFonts w:asciiTheme="minorHAnsi" w:hAnsiTheme="minorHAnsi" w:cstheme="minorHAnsi"/>
              </w:rPr>
              <w:t>.</w:t>
            </w:r>
          </w:p>
          <w:p w14:paraId="6127B2E1" w14:textId="77777777" w:rsidR="001827B6" w:rsidRPr="002249B7" w:rsidRDefault="001827B6" w:rsidP="00306460">
            <w:pPr>
              <w:jc w:val="both"/>
              <w:rPr>
                <w:rFonts w:asciiTheme="minorHAnsi" w:hAnsiTheme="minorHAnsi" w:cstheme="minorHAnsi"/>
              </w:rPr>
            </w:pPr>
          </w:p>
          <w:p w14:paraId="4B063BCD" w14:textId="77777777" w:rsidR="001827B6" w:rsidRDefault="002249B7" w:rsidP="00306460">
            <w:pPr>
              <w:pStyle w:val="NoSpacing"/>
              <w:jc w:val="both"/>
            </w:pPr>
            <w:r>
              <w:t>The contractor shall r</w:t>
            </w:r>
            <w:r w:rsidR="001827B6" w:rsidRPr="00B443C4">
              <w:t xml:space="preserve">eview </w:t>
            </w:r>
            <w:r w:rsidR="008A26B1">
              <w:t xml:space="preserve">all employment applications </w:t>
            </w:r>
            <w:r w:rsidR="001827B6" w:rsidRPr="00B443C4">
              <w:t xml:space="preserve">and determine if low-income and very low-income residents </w:t>
            </w:r>
            <w:r w:rsidR="008A26B1">
              <w:t xml:space="preserve">or Section 3 businesses </w:t>
            </w:r>
            <w:r w:rsidR="001827B6" w:rsidRPr="00B443C4">
              <w:t xml:space="preserve">meet minimum hiring </w:t>
            </w:r>
            <w:r w:rsidR="008A26B1">
              <w:t xml:space="preserve">or contracting </w:t>
            </w:r>
            <w:r w:rsidR="001827B6" w:rsidRPr="00B443C4">
              <w:t xml:space="preserve">qualifications. </w:t>
            </w:r>
            <w:r w:rsidR="008A26B1">
              <w:t>If these a</w:t>
            </w:r>
            <w:r w:rsidR="001827B6" w:rsidRPr="00B443C4">
              <w:t>pplicants</w:t>
            </w:r>
            <w:r w:rsidR="008A26B1">
              <w:t xml:space="preserve"> </w:t>
            </w:r>
            <w:r w:rsidR="001827B6" w:rsidRPr="00B443C4">
              <w:t>meet</w:t>
            </w:r>
            <w:r>
              <w:t xml:space="preserve"> </w:t>
            </w:r>
            <w:r w:rsidR="001827B6" w:rsidRPr="00B443C4">
              <w:t xml:space="preserve">such minimum qualifications, but </w:t>
            </w:r>
            <w:r w:rsidR="008A26B1">
              <w:t xml:space="preserve">are </w:t>
            </w:r>
            <w:r w:rsidR="001827B6" w:rsidRPr="00B443C4">
              <w:t xml:space="preserve">not hired due to lack of </w:t>
            </w:r>
            <w:r w:rsidR="008A26B1">
              <w:t>employment opportunities</w:t>
            </w:r>
            <w:r w:rsidR="001827B6" w:rsidRPr="00B443C4">
              <w:t xml:space="preserve"> or for other reasons, </w:t>
            </w:r>
            <w:r w:rsidR="008A26B1">
              <w:t xml:space="preserve">they </w:t>
            </w:r>
            <w:r w:rsidR="001827B6" w:rsidRPr="00B443C4">
              <w:t>will be placed on a priority list and offered positions</w:t>
            </w:r>
            <w:r w:rsidR="008A26B1">
              <w:t xml:space="preserve">/contracts </w:t>
            </w:r>
            <w:r w:rsidR="001827B6" w:rsidRPr="00B443C4">
              <w:t>upon the occurrence of the first available appropriate opening.</w:t>
            </w:r>
          </w:p>
          <w:p w14:paraId="49310E0D" w14:textId="77777777" w:rsidR="001827B6" w:rsidRPr="00B443C4" w:rsidRDefault="001827B6" w:rsidP="001827B6">
            <w:pPr>
              <w:pStyle w:val="NoSpacing"/>
            </w:pPr>
          </w:p>
          <w:p w14:paraId="79F4D5BF" w14:textId="77777777" w:rsidR="001827B6" w:rsidRPr="00343DA0" w:rsidRDefault="001827B6" w:rsidP="001827B6">
            <w:pPr>
              <w:pStyle w:val="NoSpacing"/>
              <w:spacing w:after="200" w:line="276" w:lineRule="auto"/>
              <w:rPr>
                <w:b/>
              </w:rPr>
            </w:pPr>
            <w:r w:rsidRPr="00B443C4">
              <w:rPr>
                <w:b/>
              </w:rPr>
              <w:t xml:space="preserve">Utilization of </w:t>
            </w:r>
            <w:r w:rsidR="00043143">
              <w:rPr>
                <w:b/>
              </w:rPr>
              <w:t xml:space="preserve">Section 3 </w:t>
            </w:r>
            <w:r w:rsidRPr="00B443C4">
              <w:rPr>
                <w:b/>
              </w:rPr>
              <w:t xml:space="preserve">Businesses Located </w:t>
            </w:r>
            <w:r w:rsidR="00043143">
              <w:rPr>
                <w:b/>
              </w:rPr>
              <w:t xml:space="preserve">Within the County: </w:t>
            </w:r>
          </w:p>
          <w:p w14:paraId="40B8F619"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w:t>
            </w:r>
            <w:r w:rsidR="00295B90">
              <w:rPr>
                <w:rFonts w:asciiTheme="minorHAnsi" w:hAnsiTheme="minorHAnsi" w:cstheme="minorHAnsi"/>
              </w:rPr>
              <w:t>sub</w:t>
            </w:r>
            <w:r>
              <w:rPr>
                <w:rFonts w:asciiTheme="minorHAnsi" w:hAnsiTheme="minorHAnsi" w:cstheme="minorHAnsi"/>
              </w:rPr>
              <w:t xml:space="preserve"> or </w:t>
            </w:r>
            <w:r w:rsidRPr="00B443C4">
              <w:rPr>
                <w:rFonts w:asciiTheme="minorHAnsi" w:hAnsiTheme="minorHAnsi" w:cstheme="minorHAnsi"/>
              </w:rPr>
              <w:t>contractor does ___ does not ___ intend to subcontract any of the work indentified in the scope of work cited in the bid specifications, scope of work or General Conditions.</w:t>
            </w:r>
            <w:r w:rsidR="00440C75">
              <w:rPr>
                <w:rFonts w:asciiTheme="minorHAnsi" w:hAnsiTheme="minorHAnsi" w:cstheme="minorHAnsi"/>
              </w:rPr>
              <w:t xml:space="preserve"> </w:t>
            </w:r>
            <w:r w:rsidRPr="00B443C4">
              <w:rPr>
                <w:rFonts w:asciiTheme="minorHAnsi" w:hAnsiTheme="minorHAnsi" w:cstheme="minorHAnsi"/>
              </w:rPr>
              <w:t>Should the scope of work or needs of the contractor change, the contractor shall, to the greatest extent feasible, assure that subcontracts be awarded to business concerns within the Section 3 covered area, or to  business concerns owned in the substantial part (at least 51%) by persons residing in the Section 3 covered area.</w:t>
            </w:r>
          </w:p>
          <w:p w14:paraId="12C604B6" w14:textId="77777777" w:rsidR="008A26B1" w:rsidRDefault="008A26B1"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p>
          <w:p w14:paraId="51AF759C"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b/>
              </w:rPr>
              <w:t>Record Keeping:</w:t>
            </w:r>
          </w:p>
          <w:p w14:paraId="533FC40D"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w:t>
            </w:r>
            <w:r w:rsidR="00295B90">
              <w:rPr>
                <w:rFonts w:asciiTheme="minorHAnsi" w:hAnsiTheme="minorHAnsi" w:cstheme="minorHAnsi"/>
              </w:rPr>
              <w:t>sub</w:t>
            </w:r>
            <w:r w:rsidR="00070603">
              <w:rPr>
                <w:rFonts w:asciiTheme="minorHAnsi" w:hAnsiTheme="minorHAnsi" w:cstheme="minorHAnsi"/>
              </w:rPr>
              <w:t>,</w:t>
            </w:r>
            <w:r>
              <w:rPr>
                <w:rFonts w:asciiTheme="minorHAnsi" w:hAnsiTheme="minorHAnsi" w:cstheme="minorHAnsi"/>
              </w:rPr>
              <w:t xml:space="preserve"> </w:t>
            </w:r>
            <w:r w:rsidRPr="00B443C4">
              <w:rPr>
                <w:rFonts w:asciiTheme="minorHAnsi" w:hAnsiTheme="minorHAnsi" w:cstheme="minorHAnsi"/>
              </w:rPr>
              <w:t xml:space="preserve">contractor </w:t>
            </w:r>
            <w:r w:rsidR="00070603">
              <w:rPr>
                <w:rFonts w:asciiTheme="minorHAnsi" w:hAnsiTheme="minorHAnsi" w:cstheme="minorHAnsi"/>
              </w:rPr>
              <w:t xml:space="preserve">or subcontractor, as applicable, </w:t>
            </w:r>
            <w:r w:rsidRPr="00B443C4">
              <w:rPr>
                <w:rFonts w:asciiTheme="minorHAnsi" w:hAnsiTheme="minorHAnsi" w:cstheme="minorHAnsi"/>
              </w:rPr>
              <w:t>shall maintain on file all records related to employment and job training of low-income and very low-income residents or other such records, advertisements, legal notices, brochures, flyers, publications, assurances of compliance from sub</w:t>
            </w:r>
            <w:r>
              <w:rPr>
                <w:rFonts w:asciiTheme="minorHAnsi" w:hAnsiTheme="minorHAnsi" w:cstheme="minorHAnsi"/>
              </w:rPr>
              <w:t>-</w:t>
            </w:r>
            <w:r w:rsidRPr="00B443C4">
              <w:rPr>
                <w:rFonts w:asciiTheme="minorHAnsi" w:hAnsiTheme="minorHAnsi" w:cstheme="minorHAnsi"/>
              </w:rPr>
              <w:t xml:space="preserve">contractors, etc, in connection with this contract. If a report is needed </w:t>
            </w:r>
            <w:r w:rsidR="00947CB5">
              <w:rPr>
                <w:rFonts w:asciiTheme="minorHAnsi" w:hAnsiTheme="minorHAnsi" w:cstheme="minorHAnsi"/>
              </w:rPr>
              <w:t xml:space="preserve">in the future, </w:t>
            </w:r>
            <w:r w:rsidR="00440C75">
              <w:rPr>
                <w:rFonts w:asciiTheme="minorHAnsi" w:hAnsiTheme="minorHAnsi" w:cstheme="minorHAnsi"/>
              </w:rPr>
              <w:t xml:space="preserve">the sub, contractor </w:t>
            </w:r>
            <w:r w:rsidR="00440C75">
              <w:rPr>
                <w:rFonts w:asciiTheme="minorHAnsi" w:hAnsiTheme="minorHAnsi" w:cstheme="minorHAnsi"/>
              </w:rPr>
              <w:lastRenderedPageBreak/>
              <w:t>or subcontractor, as applicable, a</w:t>
            </w:r>
            <w:r w:rsidRPr="00B443C4">
              <w:rPr>
                <w:rFonts w:asciiTheme="minorHAnsi" w:hAnsiTheme="minorHAnsi" w:cstheme="minorHAnsi"/>
              </w:rPr>
              <w:t>gree</w:t>
            </w:r>
            <w:r w:rsidR="00440C75">
              <w:rPr>
                <w:rFonts w:asciiTheme="minorHAnsi" w:hAnsiTheme="minorHAnsi" w:cstheme="minorHAnsi"/>
              </w:rPr>
              <w:t>s</w:t>
            </w:r>
            <w:r w:rsidRPr="00B443C4">
              <w:rPr>
                <w:rFonts w:asciiTheme="minorHAnsi" w:hAnsiTheme="minorHAnsi" w:cstheme="minorHAnsi"/>
              </w:rPr>
              <w:t xml:space="preserve"> to provide </w:t>
            </w:r>
            <w:r w:rsidR="00EC1B12">
              <w:rPr>
                <w:rFonts w:asciiTheme="minorHAnsi" w:hAnsiTheme="minorHAnsi" w:cstheme="minorHAnsi"/>
              </w:rPr>
              <w:t>all records</w:t>
            </w:r>
            <w:r w:rsidRPr="00B443C4">
              <w:rPr>
                <w:rFonts w:asciiTheme="minorHAnsi" w:hAnsiTheme="minorHAnsi" w:cstheme="minorHAnsi"/>
              </w:rPr>
              <w:t xml:space="preserve"> </w:t>
            </w:r>
            <w:r w:rsidR="00947CB5">
              <w:rPr>
                <w:rFonts w:asciiTheme="minorHAnsi" w:hAnsiTheme="minorHAnsi" w:cstheme="minorHAnsi"/>
              </w:rPr>
              <w:t xml:space="preserve">upon request. </w:t>
            </w:r>
            <w:r w:rsidRPr="00B443C4">
              <w:rPr>
                <w:rFonts w:asciiTheme="minorHAnsi" w:hAnsiTheme="minorHAnsi" w:cstheme="minorHAnsi"/>
              </w:rPr>
              <w:t xml:space="preserve">The contractor shall, upon request, provide such records or copies of records </w:t>
            </w:r>
            <w:r w:rsidR="00681F35">
              <w:rPr>
                <w:rFonts w:asciiTheme="minorHAnsi" w:hAnsiTheme="minorHAnsi" w:cstheme="minorHAnsi"/>
              </w:rPr>
              <w:t xml:space="preserve">to </w:t>
            </w:r>
            <w:r w:rsidR="00070603">
              <w:rPr>
                <w:rFonts w:asciiTheme="minorHAnsi" w:hAnsiTheme="minorHAnsi" w:cstheme="minorHAnsi"/>
              </w:rPr>
              <w:t xml:space="preserve">HUD, </w:t>
            </w:r>
            <w:r w:rsidRPr="002878E4">
              <w:rPr>
                <w:rFonts w:cstheme="minorHAnsi"/>
              </w:rPr>
              <w:t>DCA</w:t>
            </w:r>
            <w:r w:rsidRPr="00BB2281">
              <w:rPr>
                <w:rFonts w:cstheme="minorHAnsi"/>
              </w:rPr>
              <w:t>,</w:t>
            </w:r>
            <w:r w:rsidRPr="00665962">
              <w:rPr>
                <w:rFonts w:cstheme="minorHAnsi"/>
              </w:rPr>
              <w:t xml:space="preserve"> </w:t>
            </w:r>
            <w:r w:rsidR="00070603">
              <w:rPr>
                <w:rFonts w:cstheme="minorHAnsi"/>
              </w:rPr>
              <w:t xml:space="preserve">their </w:t>
            </w:r>
            <w:r w:rsidR="00295B90">
              <w:rPr>
                <w:rFonts w:cstheme="minorHAnsi"/>
              </w:rPr>
              <w:t>sub</w:t>
            </w:r>
            <w:r w:rsidRPr="00665962">
              <w:rPr>
                <w:rFonts w:cstheme="minorHAnsi"/>
              </w:rPr>
              <w:t>s</w:t>
            </w:r>
            <w:r w:rsidR="00681F35">
              <w:rPr>
                <w:rFonts w:cstheme="minorHAnsi"/>
              </w:rPr>
              <w:t>,</w:t>
            </w:r>
            <w:r w:rsidRPr="00665962">
              <w:rPr>
                <w:rFonts w:cstheme="minorHAnsi"/>
              </w:rPr>
              <w:t xml:space="preserve"> contractors</w:t>
            </w:r>
            <w:r w:rsidRPr="00665962">
              <w:rPr>
                <w:rFonts w:asciiTheme="minorHAnsi" w:hAnsiTheme="minorHAnsi" w:cstheme="minorHAnsi"/>
              </w:rPr>
              <w:t>, staff, or agents.</w:t>
            </w:r>
            <w:r w:rsidR="00043143">
              <w:rPr>
                <w:rFonts w:asciiTheme="minorHAnsi" w:hAnsiTheme="minorHAnsi" w:cstheme="minorHAnsi"/>
              </w:rPr>
              <w:t xml:space="preserve">  Records shall be maintained for at least three</w:t>
            </w:r>
            <w:r w:rsidR="00EC1B12">
              <w:rPr>
                <w:rFonts w:asciiTheme="minorHAnsi" w:hAnsiTheme="minorHAnsi" w:cstheme="minorHAnsi"/>
              </w:rPr>
              <w:t xml:space="preserve"> (3)</w:t>
            </w:r>
            <w:r w:rsidR="00043143">
              <w:rPr>
                <w:rFonts w:asciiTheme="minorHAnsi" w:hAnsiTheme="minorHAnsi" w:cstheme="minorHAnsi"/>
              </w:rPr>
              <w:t xml:space="preserve"> years after the close of the contract.  </w:t>
            </w:r>
          </w:p>
          <w:p w14:paraId="50511385"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5166A544"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443C4">
              <w:rPr>
                <w:rFonts w:asciiTheme="minorHAnsi" w:hAnsiTheme="minorHAnsi" w:cstheme="minorHAnsi"/>
                <w:b/>
              </w:rPr>
              <w:t>Reports:</w:t>
            </w:r>
          </w:p>
          <w:p w14:paraId="69DEF446" w14:textId="77777777" w:rsidR="001827B6"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w:t>
            </w:r>
            <w:r w:rsidR="00295B90">
              <w:rPr>
                <w:rFonts w:asciiTheme="minorHAnsi" w:hAnsiTheme="minorHAnsi" w:cstheme="minorHAnsi"/>
              </w:rPr>
              <w:t>sub</w:t>
            </w:r>
            <w:r>
              <w:rPr>
                <w:rFonts w:asciiTheme="minorHAnsi" w:hAnsiTheme="minorHAnsi" w:cstheme="minorHAnsi"/>
              </w:rPr>
              <w:t xml:space="preserve"> or </w:t>
            </w:r>
            <w:r w:rsidRPr="00B443C4">
              <w:rPr>
                <w:rFonts w:asciiTheme="minorHAnsi" w:hAnsiTheme="minorHAnsi" w:cstheme="minorHAnsi"/>
              </w:rPr>
              <w:t xml:space="preserve">contractor shall provide reports as required in connection with the contractor specifications. All certified </w:t>
            </w:r>
            <w:r>
              <w:rPr>
                <w:rFonts w:asciiTheme="minorHAnsi" w:hAnsiTheme="minorHAnsi" w:cstheme="minorHAnsi"/>
              </w:rPr>
              <w:t xml:space="preserve">and regular </w:t>
            </w:r>
            <w:r w:rsidRPr="00B443C4">
              <w:rPr>
                <w:rFonts w:asciiTheme="minorHAnsi" w:hAnsiTheme="minorHAnsi" w:cstheme="minorHAnsi"/>
              </w:rPr>
              <w:t>payrolls shall clearly detail which employees qualify under Section 3.</w:t>
            </w:r>
          </w:p>
          <w:p w14:paraId="294E01B7"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30A48C9E"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443C4">
              <w:rPr>
                <w:rFonts w:asciiTheme="minorHAnsi" w:hAnsiTheme="minorHAnsi" w:cstheme="minorHAnsi"/>
                <w:b/>
              </w:rPr>
              <w:t>Certification:</w:t>
            </w:r>
          </w:p>
          <w:p w14:paraId="33B359A6"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w:t>
            </w:r>
            <w:r w:rsidR="00295B90">
              <w:rPr>
                <w:rFonts w:asciiTheme="minorHAnsi" w:hAnsiTheme="minorHAnsi" w:cstheme="minorHAnsi"/>
              </w:rPr>
              <w:t>sub</w:t>
            </w:r>
            <w:r>
              <w:rPr>
                <w:rFonts w:asciiTheme="minorHAnsi" w:hAnsiTheme="minorHAnsi" w:cstheme="minorHAnsi"/>
              </w:rPr>
              <w:t xml:space="preserve"> or </w:t>
            </w:r>
            <w:r w:rsidRPr="00B443C4">
              <w:rPr>
                <w:rFonts w:asciiTheme="minorHAnsi" w:hAnsiTheme="minorHAnsi" w:cstheme="minorHAnsi"/>
              </w:rPr>
              <w:t>contractor will certify that any vacant employment positions, including training positions that filled:</w:t>
            </w:r>
          </w:p>
          <w:p w14:paraId="0282FD64" w14:textId="77777777" w:rsidR="001827B6" w:rsidRPr="00B443C4"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Theme="minorHAnsi" w:hAnsiTheme="minorHAnsi" w:cstheme="minorHAnsi"/>
              </w:rPr>
            </w:pPr>
            <w:r>
              <w:rPr>
                <w:rFonts w:asciiTheme="minorHAnsi" w:hAnsiTheme="minorHAnsi" w:cstheme="minorHAnsi"/>
              </w:rPr>
              <w:t xml:space="preserve">1)   </w:t>
            </w:r>
            <w:r w:rsidR="001827B6" w:rsidRPr="00B443C4">
              <w:rPr>
                <w:rFonts w:asciiTheme="minorHAnsi" w:hAnsiTheme="minorHAnsi" w:cstheme="minorHAnsi"/>
              </w:rPr>
              <w:t xml:space="preserve">After the </w:t>
            </w:r>
            <w:r w:rsidR="00295B90">
              <w:rPr>
                <w:rFonts w:asciiTheme="minorHAnsi" w:hAnsiTheme="minorHAnsi" w:cstheme="minorHAnsi"/>
              </w:rPr>
              <w:t>sub</w:t>
            </w:r>
            <w:r w:rsidR="001827B6">
              <w:rPr>
                <w:rFonts w:asciiTheme="minorHAnsi" w:hAnsiTheme="minorHAnsi" w:cstheme="minorHAnsi"/>
              </w:rPr>
              <w:t xml:space="preserve"> or </w:t>
            </w:r>
            <w:r w:rsidR="001827B6" w:rsidRPr="00B443C4">
              <w:rPr>
                <w:rFonts w:asciiTheme="minorHAnsi" w:hAnsiTheme="minorHAnsi" w:cstheme="minorHAnsi"/>
              </w:rPr>
              <w:t xml:space="preserve">contractor is selected but before the contract is executed, and </w:t>
            </w:r>
          </w:p>
          <w:p w14:paraId="763F8EC3" w14:textId="77777777" w:rsidR="001827B6" w:rsidRDefault="00EC1B12" w:rsidP="00EC1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rFonts w:asciiTheme="minorHAnsi" w:hAnsiTheme="minorHAnsi" w:cstheme="minorHAnsi"/>
              </w:rPr>
            </w:pPr>
            <w:r>
              <w:rPr>
                <w:rFonts w:asciiTheme="minorHAnsi" w:hAnsiTheme="minorHAnsi" w:cstheme="minorHAnsi"/>
              </w:rPr>
              <w:t xml:space="preserve">2) </w:t>
            </w:r>
            <w:r w:rsidR="001827B6" w:rsidRPr="00B443C4">
              <w:rPr>
                <w:rFonts w:asciiTheme="minorHAnsi" w:hAnsiTheme="minorHAnsi" w:cstheme="minorHAnsi"/>
              </w:rPr>
              <w:t>With persons other than those to who the regulations of 24 CFR Part 135 require                       employment opportunities to be directed, were not filled to circumvent the subcontractor’s obligations under 24 CFR Part 135.</w:t>
            </w:r>
          </w:p>
          <w:p w14:paraId="7F54B9D6"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p>
          <w:p w14:paraId="706A4658"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b/>
              </w:rPr>
            </w:pPr>
            <w:r w:rsidRPr="00B443C4">
              <w:rPr>
                <w:rFonts w:asciiTheme="minorHAnsi" w:hAnsiTheme="minorHAnsi" w:cstheme="minorHAnsi"/>
                <w:b/>
              </w:rPr>
              <w:t>Grievance and Compliance:</w:t>
            </w:r>
          </w:p>
          <w:p w14:paraId="381984B2" w14:textId="77777777" w:rsidR="001827B6" w:rsidRPr="00B443C4" w:rsidRDefault="001827B6" w:rsidP="00182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rPr>
            </w:pPr>
            <w:r w:rsidRPr="00B443C4">
              <w:rPr>
                <w:rFonts w:asciiTheme="minorHAnsi" w:hAnsiTheme="minorHAnsi" w:cstheme="minorHAnsi"/>
              </w:rPr>
              <w:t xml:space="preserve">The </w:t>
            </w:r>
            <w:r w:rsidR="00295B90">
              <w:rPr>
                <w:rFonts w:asciiTheme="minorHAnsi" w:hAnsiTheme="minorHAnsi" w:cstheme="minorHAnsi"/>
              </w:rPr>
              <w:t>sub</w:t>
            </w:r>
            <w:r w:rsidR="00681F35">
              <w:rPr>
                <w:rFonts w:asciiTheme="minorHAnsi" w:hAnsiTheme="minorHAnsi" w:cstheme="minorHAnsi"/>
              </w:rPr>
              <w:t>,</w:t>
            </w:r>
            <w:r w:rsidR="00947CB5">
              <w:rPr>
                <w:rFonts w:asciiTheme="minorHAnsi" w:hAnsiTheme="minorHAnsi" w:cstheme="minorHAnsi"/>
              </w:rPr>
              <w:t xml:space="preserve"> </w:t>
            </w:r>
            <w:r w:rsidRPr="00B443C4">
              <w:rPr>
                <w:rFonts w:asciiTheme="minorHAnsi" w:hAnsiTheme="minorHAnsi" w:cstheme="minorHAnsi"/>
              </w:rPr>
              <w:t>contractor or subcontractor hereby acknowledges that they understand that any low-income and very low-income resident of the project area, for him/her or as representatives of persons similarly situated, seeking employment or job training opportunities in the project area, or any eligible business concerns seeking contract opportunities may file a grievance if effort</w:t>
            </w:r>
            <w:r>
              <w:rPr>
                <w:rFonts w:asciiTheme="minorHAnsi" w:hAnsiTheme="minorHAnsi" w:cstheme="minorHAnsi"/>
              </w:rPr>
              <w:t>s to the greatest extent feasible were</w:t>
            </w:r>
            <w:r w:rsidRPr="00B443C4">
              <w:rPr>
                <w:rFonts w:asciiTheme="minorHAnsi" w:hAnsiTheme="minorHAnsi" w:cstheme="minorHAnsi"/>
              </w:rPr>
              <w:t xml:space="preserve"> not </w:t>
            </w:r>
            <w:r>
              <w:rPr>
                <w:rFonts w:asciiTheme="minorHAnsi" w:hAnsiTheme="minorHAnsi" w:cstheme="minorHAnsi"/>
              </w:rPr>
              <w:t>executed</w:t>
            </w:r>
            <w:r w:rsidRPr="00B443C4">
              <w:rPr>
                <w:rFonts w:asciiTheme="minorHAnsi" w:hAnsiTheme="minorHAnsi" w:cstheme="minorHAnsi"/>
              </w:rPr>
              <w:t>. The grievance must be filed with HUD not later than one hundred eighty (180) calendar days from the date of the action (or omission) upon which the grievance is based.</w:t>
            </w:r>
          </w:p>
          <w:p w14:paraId="46047BB4" w14:textId="77777777" w:rsidR="001827B6" w:rsidRDefault="001827B6" w:rsidP="001827B6">
            <w:pPr>
              <w:rPr>
                <w:rStyle w:val="ft3"/>
                <w:rFonts w:asciiTheme="minorHAnsi" w:hAnsiTheme="minorHAnsi" w:cstheme="minorHAnsi"/>
              </w:rPr>
            </w:pPr>
            <w:r>
              <w:rPr>
                <w:rStyle w:val="ft3"/>
                <w:rFonts w:asciiTheme="minorHAnsi" w:hAnsiTheme="minorHAnsi" w:cstheme="minorHAnsi"/>
              </w:rPr>
              <w:br w:type="page"/>
            </w:r>
          </w:p>
          <w:p w14:paraId="350A7678" w14:textId="77777777" w:rsidR="001827B6" w:rsidRDefault="001827B6" w:rsidP="001827B6">
            <w:pPr>
              <w:rPr>
                <w:rStyle w:val="ft3"/>
                <w:rFonts w:asciiTheme="minorHAnsi" w:hAnsiTheme="minorHAnsi" w:cstheme="minorHAnsi"/>
              </w:rPr>
            </w:pPr>
            <w:r w:rsidRPr="00B443C4">
              <w:rPr>
                <w:rStyle w:val="ft3"/>
                <w:rFonts w:asciiTheme="minorHAnsi" w:hAnsiTheme="minorHAnsi" w:cstheme="minorHAnsi"/>
              </w:rPr>
              <w:t>I attest that the information</w:t>
            </w:r>
            <w:r>
              <w:rPr>
                <w:rStyle w:val="ft3"/>
                <w:rFonts w:asciiTheme="minorHAnsi" w:hAnsiTheme="minorHAnsi" w:cstheme="minorHAnsi"/>
              </w:rPr>
              <w:t xml:space="preserve"> on the preceding pages</w:t>
            </w:r>
            <w:r w:rsidRPr="00B443C4">
              <w:rPr>
                <w:rStyle w:val="ft3"/>
                <w:rFonts w:asciiTheme="minorHAnsi" w:hAnsiTheme="minorHAnsi" w:cstheme="minorHAnsi"/>
              </w:rPr>
              <w:t xml:space="preserve"> is true and correct.</w:t>
            </w:r>
          </w:p>
          <w:p w14:paraId="6D6F9768" w14:textId="77777777" w:rsidR="00A91FFF" w:rsidRPr="00B443C4" w:rsidRDefault="00A91FFF" w:rsidP="001827B6">
            <w:pPr>
              <w:rPr>
                <w:rStyle w:val="ft3"/>
                <w:rFonts w:asciiTheme="minorHAnsi" w:hAnsiTheme="minorHAnsi" w:cstheme="minorHAnsi"/>
              </w:rPr>
            </w:pPr>
          </w:p>
          <w:p w14:paraId="6D106B5D" w14:textId="77777777" w:rsidR="001827B6" w:rsidRDefault="001827B6" w:rsidP="00EC1B12">
            <w:pPr>
              <w:rPr>
                <w:rFonts w:asciiTheme="minorHAnsi" w:hAnsiTheme="minorHAnsi" w:cstheme="minorHAnsi"/>
                <w:u w:val="single"/>
              </w:rPr>
            </w:pPr>
            <w:r w:rsidRPr="00B443C4">
              <w:rPr>
                <w:rStyle w:val="ft3"/>
                <w:rFonts w:asciiTheme="minorHAnsi" w:hAnsiTheme="minorHAnsi" w:cstheme="minorHAnsi"/>
              </w:rPr>
              <w:t xml:space="preserve"> </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9F3AEEB" w14:textId="77777777" w:rsidR="001827B6" w:rsidRPr="0051048D" w:rsidRDefault="001827B6" w:rsidP="00EC1B12">
            <w:pPr>
              <w:rPr>
                <w:rFonts w:asciiTheme="minorHAnsi" w:hAnsiTheme="minorHAnsi" w:cstheme="minorHAnsi"/>
                <w:u w:val="single"/>
              </w:rPr>
            </w:pPr>
            <w:r w:rsidRPr="00B443C4">
              <w:rPr>
                <w:rFonts w:asciiTheme="minorHAnsi" w:hAnsiTheme="minorHAnsi" w:cstheme="minorHAnsi"/>
              </w:rPr>
              <w:t>Signature</w:t>
            </w:r>
            <w:r>
              <w:rPr>
                <w:rFonts w:asciiTheme="minorHAnsi" w:hAnsiTheme="minorHAnsi" w:cstheme="minorHAnsi"/>
              </w:rPr>
              <w:tab/>
            </w:r>
            <w:r>
              <w:rPr>
                <w:rFonts w:asciiTheme="minorHAnsi" w:hAnsiTheme="minorHAnsi" w:cstheme="minorHAnsi"/>
              </w:rPr>
              <w:tab/>
            </w:r>
            <w:r w:rsidRPr="00B443C4">
              <w:rPr>
                <w:rStyle w:val="ft6"/>
                <w:rFonts w:asciiTheme="minorHAnsi" w:hAnsiTheme="minorHAnsi" w:cstheme="minorHAnsi"/>
              </w:rPr>
              <w:tab/>
            </w:r>
            <w:r w:rsidRPr="00B443C4">
              <w:rPr>
                <w:rStyle w:val="ft6"/>
                <w:rFonts w:asciiTheme="minorHAnsi" w:hAnsiTheme="minorHAnsi" w:cstheme="minorHAnsi"/>
              </w:rPr>
              <w:tab/>
            </w:r>
            <w:r w:rsidRPr="00B443C4">
              <w:rPr>
                <w:rStyle w:val="ft6"/>
                <w:rFonts w:asciiTheme="minorHAnsi" w:hAnsiTheme="minorHAnsi" w:cstheme="minorHAnsi"/>
              </w:rPr>
              <w:tab/>
              <w:t xml:space="preserve">        </w:t>
            </w:r>
            <w:r>
              <w:rPr>
                <w:rStyle w:val="ft6"/>
                <w:rFonts w:asciiTheme="minorHAnsi" w:hAnsiTheme="minorHAnsi" w:cstheme="minorHAnsi"/>
              </w:rPr>
              <w:tab/>
            </w:r>
            <w:r w:rsidRPr="00B443C4">
              <w:rPr>
                <w:rStyle w:val="ft3"/>
                <w:rFonts w:asciiTheme="minorHAnsi" w:hAnsiTheme="minorHAnsi" w:cstheme="minorHAnsi"/>
              </w:rPr>
              <w:t>Date</w:t>
            </w:r>
          </w:p>
          <w:p w14:paraId="048A4903" w14:textId="77777777" w:rsidR="001827B6" w:rsidRDefault="001827B6" w:rsidP="00EC1B12">
            <w:pPr>
              <w:pStyle w:val="NoSpacing"/>
              <w:jc w:val="both"/>
              <w:rPr>
                <w:rFonts w:asciiTheme="minorHAnsi" w:hAnsiTheme="minorHAnsi" w:cstheme="minorHAnsi"/>
                <w:u w:val="single"/>
              </w:rPr>
            </w:pPr>
          </w:p>
          <w:p w14:paraId="481FB12F" w14:textId="77777777" w:rsidR="001827B6" w:rsidRDefault="001827B6" w:rsidP="00EC1B12">
            <w:pPr>
              <w:pStyle w:val="NoSpacing"/>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2DD41A7" w14:textId="77777777" w:rsidR="001827B6" w:rsidRPr="0051048D" w:rsidRDefault="001827B6" w:rsidP="00EC1B12">
            <w:pPr>
              <w:pStyle w:val="NoSpacing"/>
              <w:jc w:val="both"/>
              <w:rPr>
                <w:rFonts w:asciiTheme="minorHAnsi" w:hAnsiTheme="minorHAnsi" w:cstheme="minorHAnsi"/>
              </w:rPr>
            </w:pPr>
            <w:r w:rsidRPr="0051048D">
              <w:rPr>
                <w:rFonts w:asciiTheme="minorHAnsi" w:hAnsiTheme="minorHAnsi" w:cstheme="minorHAnsi"/>
              </w:rPr>
              <w:t>Print Name</w:t>
            </w:r>
          </w:p>
          <w:p w14:paraId="7D2C5485" w14:textId="77777777" w:rsidR="001827B6" w:rsidRDefault="001827B6" w:rsidP="00EC1B12">
            <w:pPr>
              <w:pStyle w:val="NoSpacing"/>
              <w:jc w:val="both"/>
              <w:rPr>
                <w:rFonts w:asciiTheme="minorHAnsi" w:hAnsiTheme="minorHAnsi" w:cstheme="minorHAnsi"/>
                <w:u w:val="single"/>
              </w:rPr>
            </w:pPr>
          </w:p>
          <w:p w14:paraId="28B35CA5" w14:textId="77777777" w:rsidR="001827B6" w:rsidRDefault="001827B6" w:rsidP="00EC1B12">
            <w:pPr>
              <w:pStyle w:val="NoSpacing"/>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3F5E6C2" w14:textId="77777777" w:rsidR="001827B6" w:rsidRPr="0051048D" w:rsidRDefault="001827B6" w:rsidP="00EC1B12">
            <w:pPr>
              <w:pStyle w:val="NoSpacing"/>
              <w:jc w:val="both"/>
              <w:rPr>
                <w:rFonts w:asciiTheme="minorHAnsi" w:hAnsiTheme="minorHAnsi" w:cstheme="minorHAnsi"/>
              </w:rPr>
            </w:pPr>
            <w:r w:rsidRPr="0051048D">
              <w:rPr>
                <w:rFonts w:asciiTheme="minorHAnsi" w:hAnsiTheme="minorHAnsi" w:cstheme="minorHAnsi"/>
              </w:rPr>
              <w:t>Title</w:t>
            </w:r>
          </w:p>
          <w:p w14:paraId="0BA25887" w14:textId="77777777" w:rsidR="001827B6" w:rsidRDefault="001827B6" w:rsidP="00EC1B12">
            <w:pPr>
              <w:pStyle w:val="NoSpacing"/>
              <w:jc w:val="both"/>
            </w:pPr>
          </w:p>
        </w:tc>
      </w:tr>
    </w:tbl>
    <w:p w14:paraId="7E16D6C7" w14:textId="77777777" w:rsidR="001827B6" w:rsidRDefault="001827B6"/>
    <w:p w14:paraId="4D3A9BE2" w14:textId="77777777" w:rsidR="00F67CA1" w:rsidRDefault="00F67CA1"/>
    <w:p w14:paraId="5C7B1639" w14:textId="77777777" w:rsidR="00F67CA1" w:rsidRDefault="00F67CA1"/>
    <w:p w14:paraId="791082D6" w14:textId="77777777" w:rsidR="00DB4659" w:rsidRDefault="00DB4659"/>
    <w:p w14:paraId="09784ECC" w14:textId="77777777" w:rsidR="00DB4659" w:rsidRDefault="00DB4659"/>
    <w:p w14:paraId="67738FBF" w14:textId="77777777" w:rsidR="00DB4659" w:rsidRDefault="00DB4659"/>
    <w:p w14:paraId="575E6F99" w14:textId="77777777" w:rsidR="00F67CA1" w:rsidRDefault="00F67CA1"/>
    <w:p w14:paraId="5CEC18EC" w14:textId="77777777" w:rsidR="00F67CA1" w:rsidRPr="00E03EF6" w:rsidRDefault="00F67CA1" w:rsidP="00F67CA1">
      <w:pPr>
        <w:pStyle w:val="Default"/>
        <w:jc w:val="center"/>
        <w:rPr>
          <w:sz w:val="22"/>
          <w:szCs w:val="22"/>
          <w:u w:val="single"/>
        </w:rPr>
      </w:pPr>
      <w:r w:rsidRPr="00E03EF6">
        <w:rPr>
          <w:sz w:val="22"/>
          <w:szCs w:val="22"/>
          <w:u w:val="single"/>
        </w:rPr>
        <w:lastRenderedPageBreak/>
        <w:t>Section 3 Clause</w:t>
      </w:r>
    </w:p>
    <w:p w14:paraId="6884F57E" w14:textId="77777777" w:rsidR="00F67CA1" w:rsidRPr="001D069F" w:rsidRDefault="00F67CA1" w:rsidP="00F67CA1">
      <w:pPr>
        <w:pStyle w:val="Default"/>
        <w:jc w:val="center"/>
        <w:rPr>
          <w:sz w:val="28"/>
          <w:szCs w:val="28"/>
          <w:u w:val="single"/>
        </w:rPr>
      </w:pPr>
    </w:p>
    <w:p w14:paraId="4FCAC1DB" w14:textId="77777777" w:rsidR="00F67CA1" w:rsidRPr="00E03EF6" w:rsidRDefault="00F67CA1" w:rsidP="00F67CA1">
      <w:pPr>
        <w:pStyle w:val="Default"/>
        <w:spacing w:after="186"/>
        <w:jc w:val="both"/>
        <w:rPr>
          <w:rFonts w:asciiTheme="minorHAnsi" w:hAnsiTheme="minorHAnsi" w:cstheme="minorHAnsi"/>
          <w:sz w:val="22"/>
          <w:szCs w:val="22"/>
        </w:rPr>
      </w:pPr>
      <w:r w:rsidRPr="00E03EF6">
        <w:rPr>
          <w:rFonts w:asciiTheme="minorHAnsi" w:hAnsiTheme="minorHAnsi" w:cstheme="minorHAnsi"/>
          <w:b/>
          <w:bCs/>
          <w:sz w:val="22"/>
          <w:szCs w:val="22"/>
        </w:rPr>
        <w:t xml:space="preserve">Training and Employment Opportunities for Residents in the Project Area </w:t>
      </w:r>
      <w:r w:rsidRPr="00E03EF6">
        <w:rPr>
          <w:rFonts w:asciiTheme="minorHAnsi" w:hAnsiTheme="minorHAnsi" w:cstheme="minorHAnsi"/>
          <w:sz w:val="22"/>
          <w:szCs w:val="22"/>
        </w:rPr>
        <w:t xml:space="preserve">(Section 3, HUD Act of 1968; 24 CFR 135) </w:t>
      </w:r>
    </w:p>
    <w:p w14:paraId="307BDBA8" w14:textId="77777777" w:rsidR="00F67CA1" w:rsidRPr="00E03EF6" w:rsidRDefault="00F67CA1" w:rsidP="00F67CA1">
      <w:pPr>
        <w:pStyle w:val="Default"/>
        <w:spacing w:after="186"/>
        <w:jc w:val="both"/>
        <w:rPr>
          <w:rFonts w:asciiTheme="minorHAnsi" w:hAnsiTheme="minorHAnsi" w:cstheme="minorHAnsi"/>
          <w:sz w:val="22"/>
          <w:szCs w:val="22"/>
        </w:rPr>
      </w:pPr>
      <w:r w:rsidRPr="00E03EF6">
        <w:rPr>
          <w:rFonts w:asciiTheme="minorHAnsi" w:hAnsiTheme="minorHAnsi" w:cstheme="minorHAnsi"/>
          <w:sz w:val="22"/>
          <w:szCs w:val="22"/>
        </w:rPr>
        <w:t xml:space="preserve">(a)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s of HUD assistance for housing. </w:t>
      </w:r>
    </w:p>
    <w:p w14:paraId="1AA6817E" w14:textId="77777777" w:rsidR="00F67CA1" w:rsidRPr="00E03EF6" w:rsidRDefault="00F67CA1" w:rsidP="00F67CA1">
      <w:pPr>
        <w:pStyle w:val="Default"/>
        <w:spacing w:after="186"/>
        <w:jc w:val="both"/>
        <w:rPr>
          <w:rFonts w:asciiTheme="minorHAnsi" w:hAnsiTheme="minorHAnsi" w:cstheme="minorHAnsi"/>
          <w:sz w:val="22"/>
          <w:szCs w:val="22"/>
        </w:rPr>
      </w:pPr>
      <w:r w:rsidRPr="00E03EF6">
        <w:rPr>
          <w:rFonts w:asciiTheme="minorHAnsi" w:hAnsiTheme="minorHAnsi" w:cstheme="minorHAnsi"/>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14:paraId="00C280DD" w14:textId="77777777" w:rsidR="00F67CA1" w:rsidRPr="00E03EF6" w:rsidRDefault="00F67CA1" w:rsidP="00F67CA1">
      <w:pPr>
        <w:pStyle w:val="Default"/>
        <w:jc w:val="both"/>
        <w:rPr>
          <w:rFonts w:asciiTheme="minorHAnsi" w:hAnsiTheme="minorHAnsi" w:cstheme="minorHAnsi"/>
          <w:sz w:val="22"/>
          <w:szCs w:val="22"/>
        </w:rPr>
      </w:pPr>
      <w:r w:rsidRPr="00E03EF6">
        <w:rPr>
          <w:rFonts w:asciiTheme="minorHAnsi" w:hAnsiTheme="minorHAnsi" w:cstheme="minorHAnsi"/>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Section 3 apprenticeship and training positions, the qualifications for each; and the name and location of the person(s) taking applications for each of the positions; and the anticipated date the work shall begin. </w:t>
      </w:r>
    </w:p>
    <w:p w14:paraId="40D659B4" w14:textId="77777777" w:rsidR="00F67CA1" w:rsidRPr="00E03EF6" w:rsidRDefault="00F67CA1" w:rsidP="00F67CA1">
      <w:pPr>
        <w:pStyle w:val="Default"/>
        <w:spacing w:after="6"/>
        <w:jc w:val="both"/>
        <w:rPr>
          <w:rFonts w:asciiTheme="minorHAnsi" w:hAnsiTheme="minorHAnsi" w:cstheme="minorHAnsi"/>
          <w:sz w:val="22"/>
          <w:szCs w:val="22"/>
        </w:rPr>
      </w:pPr>
    </w:p>
    <w:p w14:paraId="7A3C29CD" w14:textId="77777777" w:rsidR="00F67CA1" w:rsidRPr="00E03EF6" w:rsidRDefault="00F67CA1" w:rsidP="00F67CA1">
      <w:pPr>
        <w:pStyle w:val="Default"/>
        <w:spacing w:after="6"/>
        <w:jc w:val="both"/>
        <w:rPr>
          <w:rFonts w:asciiTheme="minorHAnsi" w:hAnsiTheme="minorHAnsi" w:cstheme="minorHAnsi"/>
          <w:sz w:val="22"/>
          <w:szCs w:val="22"/>
        </w:rPr>
      </w:pPr>
      <w:r w:rsidRPr="00E03EF6">
        <w:rPr>
          <w:rFonts w:asciiTheme="minorHAnsi" w:hAnsiTheme="minorHAnsi" w:cstheme="minorHAnsi"/>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14:paraId="711C99DA" w14:textId="77777777" w:rsidR="00F67CA1" w:rsidRPr="00E03EF6" w:rsidRDefault="00F67CA1" w:rsidP="00F67CA1">
      <w:pPr>
        <w:pStyle w:val="Default"/>
        <w:spacing w:after="6"/>
        <w:jc w:val="both"/>
        <w:rPr>
          <w:rFonts w:asciiTheme="minorHAnsi" w:hAnsiTheme="minorHAnsi" w:cstheme="minorHAnsi"/>
          <w:sz w:val="22"/>
          <w:szCs w:val="22"/>
        </w:rPr>
      </w:pPr>
    </w:p>
    <w:p w14:paraId="71472E1D" w14:textId="77777777" w:rsidR="00F67CA1" w:rsidRPr="00E03EF6" w:rsidRDefault="00F67CA1" w:rsidP="00F67CA1">
      <w:pPr>
        <w:pStyle w:val="Default"/>
        <w:spacing w:after="6"/>
        <w:jc w:val="both"/>
        <w:rPr>
          <w:rFonts w:asciiTheme="minorHAnsi" w:hAnsiTheme="minorHAnsi" w:cstheme="minorHAnsi"/>
          <w:sz w:val="22"/>
          <w:szCs w:val="22"/>
        </w:rPr>
      </w:pPr>
      <w:r w:rsidRPr="00E03EF6">
        <w:rPr>
          <w:rFonts w:asciiTheme="minorHAnsi" w:hAnsiTheme="minorHAnsi" w:cstheme="minorHAnsi"/>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14:paraId="52C0FA5B" w14:textId="77777777" w:rsidR="00F67CA1" w:rsidRPr="00E03EF6" w:rsidRDefault="00F67CA1" w:rsidP="00F67CA1">
      <w:pPr>
        <w:pStyle w:val="Default"/>
        <w:jc w:val="both"/>
        <w:rPr>
          <w:rFonts w:asciiTheme="minorHAnsi" w:hAnsiTheme="minorHAnsi" w:cstheme="minorHAnsi"/>
          <w:sz w:val="22"/>
          <w:szCs w:val="22"/>
        </w:rPr>
      </w:pPr>
    </w:p>
    <w:p w14:paraId="50515D95" w14:textId="77777777" w:rsidR="00F67CA1" w:rsidRPr="00E03EF6" w:rsidRDefault="00F67CA1" w:rsidP="00F67CA1">
      <w:pPr>
        <w:pStyle w:val="Default"/>
        <w:jc w:val="both"/>
        <w:rPr>
          <w:rFonts w:asciiTheme="minorHAnsi" w:hAnsiTheme="minorHAnsi" w:cstheme="minorHAnsi"/>
          <w:sz w:val="22"/>
          <w:szCs w:val="22"/>
        </w:rPr>
      </w:pPr>
      <w:r w:rsidRPr="00E03EF6">
        <w:rPr>
          <w:rFonts w:asciiTheme="minorHAnsi" w:hAnsiTheme="minorHAnsi" w:cstheme="minorHAnsi"/>
          <w:sz w:val="22"/>
          <w:szCs w:val="22"/>
        </w:rPr>
        <w:t xml:space="preserve">(f) Noncompliance with HUD's regulations in 24 CFR Part 135 may result in sanctions, termination of this contract for default, and debarment or suspension from future HUD assisted contracts. </w:t>
      </w:r>
    </w:p>
    <w:p w14:paraId="5C8005E1" w14:textId="77777777" w:rsidR="00F67CA1" w:rsidRPr="00E03EF6" w:rsidRDefault="00F67CA1" w:rsidP="00F67CA1">
      <w:pPr>
        <w:spacing w:after="0" w:line="240" w:lineRule="auto"/>
        <w:rPr>
          <w:b/>
        </w:rPr>
      </w:pPr>
    </w:p>
    <w:p w14:paraId="366E6008" w14:textId="77777777" w:rsidR="00F67CA1" w:rsidRPr="00E03EF6" w:rsidRDefault="00F67CA1" w:rsidP="00F67CA1">
      <w:pPr>
        <w:spacing w:after="0" w:line="240" w:lineRule="auto"/>
      </w:pPr>
      <w:r w:rsidRPr="00E03EF6">
        <w:t>I have read and understand these requirements of my Section 3 funded project.</w:t>
      </w:r>
    </w:p>
    <w:p w14:paraId="4366DDD6" w14:textId="77777777" w:rsidR="00F67CA1" w:rsidRPr="00AA189D" w:rsidRDefault="00F67CA1" w:rsidP="00F67CA1">
      <w:pPr>
        <w:spacing w:after="0" w:line="240" w:lineRule="auto"/>
        <w:rPr>
          <w:sz w:val="20"/>
          <w:szCs w:val="20"/>
        </w:rPr>
      </w:pPr>
    </w:p>
    <w:p w14:paraId="5C5926CB" w14:textId="77777777" w:rsidR="00F67CA1" w:rsidRPr="00AA189D" w:rsidRDefault="00F67CA1" w:rsidP="00F67CA1">
      <w:pPr>
        <w:spacing w:after="0" w:line="240" w:lineRule="auto"/>
        <w:rPr>
          <w:sz w:val="20"/>
          <w:szCs w:val="20"/>
        </w:rPr>
      </w:pPr>
    </w:p>
    <w:p w14:paraId="63322198" w14:textId="77777777" w:rsidR="00F67CA1" w:rsidRPr="00E03EF6" w:rsidRDefault="00F67CA1" w:rsidP="00F67CA1">
      <w:pPr>
        <w:spacing w:after="0" w:line="240" w:lineRule="auto"/>
      </w:pPr>
      <w:r w:rsidRPr="00E03EF6">
        <w:t>______________________________</w:t>
      </w:r>
      <w:r w:rsidRPr="00E03EF6">
        <w:tab/>
      </w:r>
      <w:r w:rsidRPr="00E03EF6">
        <w:tab/>
        <w:t>_____________________</w:t>
      </w:r>
      <w:r w:rsidRPr="00E03EF6">
        <w:tab/>
        <w:t>_______________</w:t>
      </w:r>
    </w:p>
    <w:p w14:paraId="153FBAFC" w14:textId="77777777" w:rsidR="00F67CA1" w:rsidRPr="00E03EF6" w:rsidRDefault="00F67CA1" w:rsidP="00F67CA1">
      <w:pPr>
        <w:spacing w:after="0" w:line="240" w:lineRule="auto"/>
      </w:pPr>
      <w:r w:rsidRPr="00E03EF6">
        <w:t>Signature/Title</w:t>
      </w:r>
      <w:r w:rsidRPr="00E03EF6">
        <w:tab/>
      </w:r>
      <w:r w:rsidRPr="00E03EF6">
        <w:tab/>
      </w:r>
      <w:r w:rsidRPr="00E03EF6">
        <w:tab/>
      </w:r>
      <w:r w:rsidRPr="00E03EF6">
        <w:tab/>
      </w:r>
      <w:r w:rsidRPr="00E03EF6">
        <w:tab/>
        <w:t>Print Name</w:t>
      </w:r>
      <w:r w:rsidRPr="00E03EF6">
        <w:tab/>
      </w:r>
      <w:r w:rsidRPr="00E03EF6">
        <w:tab/>
      </w:r>
      <w:r w:rsidRPr="00E03EF6">
        <w:tab/>
        <w:t>Date</w:t>
      </w:r>
    </w:p>
    <w:p w14:paraId="48F50533" w14:textId="77777777" w:rsidR="00F67CA1" w:rsidRDefault="00F67CA1"/>
    <w:p w14:paraId="7AD56372" w14:textId="77777777" w:rsidR="00F67CA1" w:rsidRDefault="00F67CA1"/>
    <w:p w14:paraId="6754F829" w14:textId="77777777" w:rsidR="00F67CA1" w:rsidRDefault="00F67CA1"/>
    <w:p w14:paraId="41C11E87" w14:textId="77777777" w:rsidR="00F67CA1" w:rsidRPr="00BB06D5" w:rsidRDefault="00696694" w:rsidP="00F67CA1">
      <w:pPr>
        <w:tabs>
          <w:tab w:val="left" w:pos="0"/>
        </w:tabs>
        <w:jc w:val="center"/>
        <w:rPr>
          <w:rFonts w:asciiTheme="minorHAnsi" w:hAnsiTheme="minorHAnsi"/>
          <w:sz w:val="48"/>
          <w:szCs w:val="48"/>
        </w:rPr>
      </w:pPr>
      <w:r>
        <w:rPr>
          <w:rFonts w:asciiTheme="minorHAnsi" w:hAnsiTheme="minorHAnsi"/>
          <w:sz w:val="48"/>
          <w:szCs w:val="48"/>
        </w:rPr>
        <w:t>ATTACHMENT D</w:t>
      </w:r>
      <w:r>
        <w:rPr>
          <w:rFonts w:asciiTheme="minorHAnsi" w:hAnsiTheme="minorHAnsi"/>
          <w:sz w:val="48"/>
          <w:szCs w:val="48"/>
        </w:rPr>
        <w:br/>
      </w:r>
      <w:r w:rsidR="00F67CA1" w:rsidRPr="00BB06D5">
        <w:rPr>
          <w:rFonts w:asciiTheme="minorHAnsi" w:hAnsiTheme="minorHAnsi"/>
          <w:sz w:val="48"/>
          <w:szCs w:val="48"/>
        </w:rPr>
        <w:t xml:space="preserve">SECTION 3 </w:t>
      </w:r>
      <w:r w:rsidR="00F67CA1">
        <w:rPr>
          <w:rFonts w:asciiTheme="minorHAnsi" w:hAnsiTheme="minorHAnsi"/>
          <w:sz w:val="48"/>
          <w:szCs w:val="48"/>
        </w:rPr>
        <w:t>RESIDENT SELF-CERTIFICATION FORM</w:t>
      </w:r>
    </w:p>
    <w:p w14:paraId="28BCEE85" w14:textId="77777777" w:rsidR="00F67CA1" w:rsidRDefault="00F67CA1" w:rsidP="00F67CA1">
      <w:pPr>
        <w:spacing w:after="0" w:line="240" w:lineRule="auto"/>
        <w:rPr>
          <w:rFonts w:asciiTheme="minorHAnsi" w:hAnsiTheme="minorHAnsi" w:cstheme="minorHAnsi"/>
          <w:sz w:val="24"/>
          <w:szCs w:val="24"/>
        </w:rPr>
      </w:pPr>
      <w:r>
        <w:rPr>
          <w:rFonts w:asciiTheme="minorHAnsi" w:hAnsiTheme="minorHAnsi" w:cstheme="minorHAnsi"/>
          <w:sz w:val="24"/>
          <w:szCs w:val="24"/>
        </w:rPr>
        <w:t>This form is to be completed by:</w:t>
      </w:r>
    </w:p>
    <w:p w14:paraId="7317371C" w14:textId="77777777" w:rsidR="00F67CA1" w:rsidRDefault="00F67CA1" w:rsidP="00F67CA1">
      <w:pPr>
        <w:spacing w:after="0" w:line="240" w:lineRule="auto"/>
        <w:rPr>
          <w:rFonts w:asciiTheme="minorHAnsi" w:hAnsiTheme="minorHAnsi" w:cstheme="minorHAnsi"/>
          <w:sz w:val="24"/>
          <w:szCs w:val="24"/>
        </w:rPr>
      </w:pPr>
    </w:p>
    <w:p w14:paraId="5CAA225C" w14:textId="77777777" w:rsidR="00F67CA1" w:rsidRDefault="00F67CA1" w:rsidP="00F67CA1">
      <w:pPr>
        <w:numPr>
          <w:ilvl w:val="0"/>
          <w:numId w:val="72"/>
        </w:numPr>
      </w:pPr>
      <w:r w:rsidRPr="00A562E3">
        <w:t xml:space="preserve">All employees of a company if the company is claiming they meet the Section 3 low-income definition </w:t>
      </w:r>
      <w:r>
        <w:t>and the employer is claiming them as part of the company’s full-time aggregate workforce.</w:t>
      </w:r>
    </w:p>
    <w:p w14:paraId="05F50090" w14:textId="77777777" w:rsidR="00F67CA1" w:rsidRDefault="00F67CA1" w:rsidP="00F67CA1">
      <w:pPr>
        <w:numPr>
          <w:ilvl w:val="0"/>
          <w:numId w:val="72"/>
        </w:numPr>
      </w:pPr>
      <w:r>
        <w:t>All non-GMAHA residents or Section 8 Voucher Holders when seeking Section 3 Preference for any Employment, Training or Contracting opportunities</w:t>
      </w:r>
    </w:p>
    <w:p w14:paraId="23233F53" w14:textId="77777777" w:rsidR="00F67CA1" w:rsidRDefault="00F67CA1" w:rsidP="00F67CA1">
      <w:pPr>
        <w:numPr>
          <w:ilvl w:val="0"/>
          <w:numId w:val="72"/>
        </w:numPr>
      </w:pPr>
      <w:r>
        <w:t>All Section 3 Residents/Contractors claiming 51% Resident Owned Business Preference in any GMAHA solicitation</w:t>
      </w:r>
    </w:p>
    <w:p w14:paraId="1A4110AC" w14:textId="77777777" w:rsidR="00F67CA1" w:rsidRDefault="00F67CA1" w:rsidP="00F67CA1">
      <w:pPr>
        <w:jc w:val="center"/>
      </w:pPr>
    </w:p>
    <w:p w14:paraId="4D294ED4" w14:textId="77777777" w:rsidR="00F67CA1" w:rsidRPr="00A562E3" w:rsidRDefault="00F67CA1" w:rsidP="00F67CA1">
      <w:pPr>
        <w:jc w:val="center"/>
      </w:pPr>
      <w:r w:rsidRPr="00A562E3">
        <w:br w:type="page"/>
      </w:r>
    </w:p>
    <w:p w14:paraId="44C20BA2" w14:textId="77777777" w:rsidR="00F67CA1" w:rsidRPr="00A76CB8" w:rsidRDefault="00F67CA1" w:rsidP="00F67CA1">
      <w:pPr>
        <w:widowControl w:val="0"/>
        <w:pBdr>
          <w:bottom w:val="single" w:sz="18" w:space="1" w:color="auto"/>
        </w:pBdr>
        <w:spacing w:after="0" w:line="240" w:lineRule="auto"/>
        <w:jc w:val="center"/>
        <w:outlineLvl w:val="0"/>
        <w:rPr>
          <w:rFonts w:asciiTheme="minorHAnsi" w:hAnsiTheme="minorHAnsi" w:cstheme="minorHAnsi"/>
          <w:spacing w:val="60"/>
          <w:sz w:val="36"/>
          <w:szCs w:val="36"/>
        </w:rPr>
      </w:pPr>
      <w:r w:rsidRPr="00E07366">
        <w:rPr>
          <w:rFonts w:asciiTheme="minorHAnsi" w:hAnsiTheme="minorHAnsi" w:cstheme="minorHAnsi"/>
          <w:spacing w:val="60"/>
          <w:sz w:val="20"/>
          <w:szCs w:val="20"/>
        </w:rPr>
        <w:lastRenderedPageBreak/>
        <w:t>SECTION 3 SELF-CERTIFICATION AND SKILLS DATA FORM</w:t>
      </w:r>
      <w:r>
        <w:rPr>
          <w:rFonts w:asciiTheme="minorHAnsi" w:hAnsiTheme="minorHAnsi" w:cstheme="minorHAnsi"/>
          <w:spacing w:val="60"/>
          <w:sz w:val="20"/>
          <w:szCs w:val="20"/>
        </w:rPr>
        <w:t xml:space="preserve">  </w:t>
      </w:r>
    </w:p>
    <w:p w14:paraId="63451FEA" w14:textId="77777777" w:rsidR="00F67CA1" w:rsidRPr="00E07366" w:rsidRDefault="00F67CA1" w:rsidP="00F67CA1">
      <w:pPr>
        <w:widowControl w:val="0"/>
        <w:pBdr>
          <w:top w:val="single" w:sz="4" w:space="1" w:color="auto"/>
        </w:pBdr>
        <w:spacing w:after="0" w:line="240" w:lineRule="auto"/>
        <w:jc w:val="center"/>
        <w:outlineLvl w:val="0"/>
        <w:rPr>
          <w:rFonts w:asciiTheme="minorHAnsi" w:hAnsiTheme="minorHAnsi" w:cstheme="minorHAnsi"/>
          <w:sz w:val="20"/>
          <w:szCs w:val="20"/>
        </w:rPr>
      </w:pPr>
      <w:r w:rsidRPr="00E07366">
        <w:rPr>
          <w:rFonts w:asciiTheme="minorHAnsi" w:hAnsiTheme="minorHAnsi" w:cstheme="minorHAnsi"/>
          <w:sz w:val="20"/>
          <w:szCs w:val="20"/>
        </w:rPr>
        <w:t>The purpose of this form is to comply with HUD Section 3 administration and certification regulations.</w:t>
      </w:r>
    </w:p>
    <w:p w14:paraId="6DE63A95" w14:textId="77777777" w:rsidR="00F67CA1" w:rsidRPr="00AC3A0D" w:rsidRDefault="00F67CA1" w:rsidP="00F67CA1">
      <w:pPr>
        <w:widowControl w:val="0"/>
        <w:spacing w:after="0" w:line="240" w:lineRule="auto"/>
        <w:rPr>
          <w:rFonts w:asciiTheme="minorHAnsi" w:hAnsiTheme="minorHAnsi" w:cstheme="minorHAnsi"/>
          <w:sz w:val="16"/>
          <w:szCs w:val="16"/>
        </w:rPr>
      </w:pPr>
    </w:p>
    <w:p w14:paraId="34625985" w14:textId="77777777" w:rsidR="00F67CA1" w:rsidRPr="002A5D1D" w:rsidRDefault="00F67CA1" w:rsidP="00F67CA1">
      <w:pPr>
        <w:keepNext/>
        <w:widowControl w:val="0"/>
        <w:spacing w:after="0" w:line="240" w:lineRule="auto"/>
        <w:jc w:val="center"/>
        <w:outlineLvl w:val="1"/>
        <w:rPr>
          <w:rFonts w:asciiTheme="minorHAnsi" w:hAnsiTheme="minorHAnsi" w:cstheme="minorHAnsi"/>
          <w:b/>
          <w:sz w:val="16"/>
          <w:szCs w:val="16"/>
        </w:rPr>
      </w:pPr>
      <w:r w:rsidRPr="002A5D1D">
        <w:rPr>
          <w:rFonts w:asciiTheme="minorHAnsi" w:hAnsiTheme="minorHAnsi" w:cstheme="minorHAnsi"/>
          <w:b/>
          <w:sz w:val="16"/>
          <w:szCs w:val="16"/>
        </w:rPr>
        <w:t>Certification for Section 3 Residents Seeking Employment, Training or Contracting</w:t>
      </w:r>
    </w:p>
    <w:p w14:paraId="3C1112AB" w14:textId="77777777" w:rsidR="00F67CA1" w:rsidRPr="002A5D1D" w:rsidRDefault="00F67CA1" w:rsidP="00F67CA1">
      <w:pPr>
        <w:widowControl w:val="0"/>
        <w:spacing w:after="0" w:line="240" w:lineRule="auto"/>
        <w:rPr>
          <w:rFonts w:asciiTheme="minorHAnsi" w:hAnsiTheme="minorHAnsi" w:cstheme="minorHAnsi"/>
          <w:sz w:val="16"/>
          <w:szCs w:val="16"/>
        </w:rPr>
      </w:pPr>
    </w:p>
    <w:p w14:paraId="7605EB4E" w14:textId="77777777" w:rsidR="00F67CA1" w:rsidRPr="002A5D1D" w:rsidRDefault="00F67CA1" w:rsidP="00F67CA1">
      <w:pPr>
        <w:widowControl w:val="0"/>
        <w:spacing w:after="0" w:line="240" w:lineRule="auto"/>
        <w:rPr>
          <w:rFonts w:asciiTheme="minorHAnsi" w:hAnsiTheme="minorHAnsi" w:cstheme="minorHAnsi"/>
          <w:sz w:val="16"/>
          <w:szCs w:val="16"/>
        </w:rPr>
      </w:pPr>
      <w:r w:rsidRPr="002A5D1D">
        <w:rPr>
          <w:rFonts w:asciiTheme="minorHAnsi" w:hAnsiTheme="minorHAnsi" w:cstheme="minorHAnsi"/>
          <w:sz w:val="16"/>
          <w:szCs w:val="16"/>
        </w:rPr>
        <w:t>I, ________________________________________, am legal resident of the United States and meet the income eligibility and federal guidelines for a Section 3 Resident as defined on the next page.</w:t>
      </w:r>
    </w:p>
    <w:p w14:paraId="5C211096" w14:textId="77777777" w:rsidR="00F67CA1" w:rsidRPr="002A5D1D" w:rsidRDefault="00F67CA1" w:rsidP="00F67CA1">
      <w:pPr>
        <w:widowControl w:val="0"/>
        <w:spacing w:after="0" w:line="240" w:lineRule="auto"/>
        <w:rPr>
          <w:rFonts w:asciiTheme="minorHAnsi" w:hAnsiTheme="minorHAnsi" w:cstheme="minorHAnsi"/>
          <w:sz w:val="16"/>
          <w:szCs w:val="16"/>
        </w:rPr>
      </w:pPr>
    </w:p>
    <w:p w14:paraId="7B863111" w14:textId="77777777" w:rsidR="00F67CA1" w:rsidRPr="002A5D1D" w:rsidRDefault="00F67CA1" w:rsidP="00F67CA1">
      <w:pPr>
        <w:pStyle w:val="NoSpacing"/>
        <w:rPr>
          <w:rFonts w:asciiTheme="minorHAnsi" w:hAnsiTheme="minorHAnsi" w:cstheme="minorHAnsi"/>
          <w:sz w:val="16"/>
          <w:szCs w:val="16"/>
        </w:rPr>
      </w:pPr>
      <w:r w:rsidRPr="002A5D1D">
        <w:rPr>
          <w:rFonts w:asciiTheme="minorHAnsi" w:hAnsiTheme="minorHAnsi" w:cstheme="minorHAnsi"/>
          <w:sz w:val="16"/>
          <w:szCs w:val="16"/>
        </w:rPr>
        <w:t xml:space="preserve">My home address is: </w:t>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t xml:space="preserve"> _____________________________________________________________________________________________</w:t>
      </w:r>
      <w:r>
        <w:rPr>
          <w:rFonts w:asciiTheme="minorHAnsi" w:hAnsiTheme="minorHAnsi" w:cstheme="minorHAnsi"/>
          <w:sz w:val="16"/>
          <w:szCs w:val="16"/>
        </w:rPr>
        <w:t>________________________________________</w:t>
      </w:r>
    </w:p>
    <w:p w14:paraId="66154C90" w14:textId="77777777" w:rsidR="00F67CA1" w:rsidRPr="002A5D1D" w:rsidRDefault="00F67CA1" w:rsidP="00F67CA1">
      <w:pPr>
        <w:pStyle w:val="NoSpacing"/>
        <w:rPr>
          <w:rFonts w:asciiTheme="minorHAnsi" w:hAnsiTheme="minorHAnsi" w:cstheme="minorHAnsi"/>
          <w:sz w:val="16"/>
          <w:szCs w:val="16"/>
        </w:rPr>
      </w:pPr>
      <w:r w:rsidRPr="002A5D1D">
        <w:rPr>
          <w:rFonts w:asciiTheme="minorHAnsi" w:hAnsiTheme="minorHAnsi" w:cstheme="minorHAnsi"/>
          <w:sz w:val="16"/>
          <w:szCs w:val="16"/>
        </w:rPr>
        <w:t xml:space="preserve">Must be a </w:t>
      </w:r>
      <w:r w:rsidRPr="002A5D1D">
        <w:rPr>
          <w:rFonts w:asciiTheme="minorHAnsi" w:hAnsiTheme="minorHAnsi" w:cstheme="minorHAnsi"/>
          <w:b/>
          <w:sz w:val="16"/>
          <w:szCs w:val="16"/>
        </w:rPr>
        <w:t>Street</w:t>
      </w:r>
      <w:r w:rsidRPr="002A5D1D">
        <w:rPr>
          <w:rFonts w:asciiTheme="minorHAnsi" w:hAnsiTheme="minorHAnsi" w:cstheme="minorHAnsi"/>
          <w:sz w:val="16"/>
          <w:szCs w:val="16"/>
        </w:rPr>
        <w:t xml:space="preserve"> address not a P O Box #         Apt Number</w:t>
      </w:r>
      <w:r>
        <w:rPr>
          <w:rFonts w:asciiTheme="minorHAnsi" w:hAnsiTheme="minorHAnsi" w:cstheme="minorHAnsi"/>
          <w:sz w:val="16"/>
          <w:szCs w:val="16"/>
        </w:rPr>
        <w:tab/>
      </w:r>
      <w:r w:rsidRPr="002A5D1D">
        <w:rPr>
          <w:rFonts w:asciiTheme="minorHAnsi" w:hAnsiTheme="minorHAnsi" w:cstheme="minorHAnsi"/>
          <w:sz w:val="16"/>
          <w:szCs w:val="16"/>
        </w:rPr>
        <w:t xml:space="preserve">City </w:t>
      </w:r>
      <w:r>
        <w:rPr>
          <w:rFonts w:asciiTheme="minorHAnsi" w:hAnsiTheme="minorHAnsi" w:cstheme="minorHAnsi"/>
          <w:sz w:val="16"/>
          <w:szCs w:val="16"/>
        </w:rPr>
        <w:tab/>
      </w:r>
      <w:r>
        <w:rPr>
          <w:rFonts w:asciiTheme="minorHAnsi" w:hAnsiTheme="minorHAnsi" w:cstheme="minorHAnsi"/>
          <w:sz w:val="16"/>
          <w:szCs w:val="16"/>
        </w:rPr>
        <w:tab/>
      </w:r>
      <w:r w:rsidRPr="002A5D1D">
        <w:rPr>
          <w:rFonts w:asciiTheme="minorHAnsi" w:hAnsiTheme="minorHAnsi" w:cstheme="minorHAnsi"/>
          <w:sz w:val="16"/>
          <w:szCs w:val="16"/>
        </w:rPr>
        <w:t xml:space="preserve">State </w:t>
      </w:r>
      <w:r>
        <w:rPr>
          <w:rFonts w:asciiTheme="minorHAnsi" w:hAnsiTheme="minorHAnsi" w:cstheme="minorHAnsi"/>
          <w:sz w:val="16"/>
          <w:szCs w:val="16"/>
        </w:rPr>
        <w:tab/>
      </w:r>
      <w:r w:rsidRPr="002A5D1D">
        <w:rPr>
          <w:rFonts w:asciiTheme="minorHAnsi" w:hAnsiTheme="minorHAnsi" w:cstheme="minorHAnsi"/>
          <w:sz w:val="16"/>
          <w:szCs w:val="16"/>
        </w:rPr>
        <w:t xml:space="preserve">Zip </w:t>
      </w:r>
      <w:r>
        <w:rPr>
          <w:rFonts w:asciiTheme="minorHAnsi" w:hAnsiTheme="minorHAnsi" w:cstheme="minorHAnsi"/>
          <w:sz w:val="16"/>
          <w:szCs w:val="16"/>
        </w:rPr>
        <w:tab/>
      </w:r>
      <w:r>
        <w:rPr>
          <w:rFonts w:asciiTheme="minorHAnsi" w:hAnsiTheme="minorHAnsi" w:cstheme="minorHAnsi"/>
          <w:sz w:val="16"/>
          <w:szCs w:val="16"/>
        </w:rPr>
        <w:tab/>
      </w:r>
      <w:r w:rsidRPr="002A5D1D">
        <w:rPr>
          <w:rFonts w:asciiTheme="minorHAnsi" w:hAnsiTheme="minorHAnsi" w:cstheme="minorHAnsi"/>
          <w:sz w:val="16"/>
          <w:szCs w:val="16"/>
        </w:rPr>
        <w:t xml:space="preserve">Home # </w:t>
      </w:r>
      <w:r>
        <w:rPr>
          <w:rFonts w:asciiTheme="minorHAnsi" w:hAnsiTheme="minorHAnsi" w:cstheme="minorHAnsi"/>
          <w:sz w:val="16"/>
          <w:szCs w:val="16"/>
        </w:rPr>
        <w:tab/>
      </w:r>
      <w:r>
        <w:rPr>
          <w:rFonts w:asciiTheme="minorHAnsi" w:hAnsiTheme="minorHAnsi" w:cstheme="minorHAnsi"/>
          <w:sz w:val="16"/>
          <w:szCs w:val="16"/>
        </w:rPr>
        <w:tab/>
      </w:r>
      <w:r w:rsidRPr="002A5D1D">
        <w:rPr>
          <w:rFonts w:asciiTheme="minorHAnsi" w:hAnsiTheme="minorHAnsi" w:cstheme="minorHAnsi"/>
          <w:sz w:val="16"/>
          <w:szCs w:val="16"/>
        </w:rPr>
        <w:t>Cell #</w:t>
      </w:r>
    </w:p>
    <w:p w14:paraId="5A272606" w14:textId="77777777" w:rsidR="00F67CA1" w:rsidRPr="002A5D1D" w:rsidRDefault="00F67CA1" w:rsidP="00F67CA1">
      <w:pPr>
        <w:pStyle w:val="NoSpacing"/>
        <w:rPr>
          <w:rFonts w:asciiTheme="minorHAnsi" w:hAnsiTheme="minorHAnsi" w:cstheme="minorHAnsi"/>
          <w:sz w:val="16"/>
          <w:szCs w:val="16"/>
        </w:rPr>
      </w:pP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p>
    <w:p w14:paraId="2AEA9BBB"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t xml:space="preserve">Graduated High School or GED (month/year) ________ </w:t>
      </w:r>
      <w:r>
        <w:rPr>
          <w:rFonts w:asciiTheme="minorHAnsi" w:hAnsiTheme="minorHAnsi" w:cstheme="minorHAnsi"/>
          <w:sz w:val="16"/>
          <w:szCs w:val="16"/>
        </w:rPr>
        <w:t xml:space="preserve">       </w:t>
      </w:r>
      <w:r w:rsidRPr="002A5D1D">
        <w:rPr>
          <w:rFonts w:asciiTheme="minorHAnsi" w:hAnsiTheme="minorHAnsi" w:cstheme="minorHAnsi"/>
          <w:sz w:val="16"/>
          <w:szCs w:val="16"/>
        </w:rPr>
        <w:t xml:space="preserve">Read </w:t>
      </w:r>
      <w:r>
        <w:rPr>
          <w:rFonts w:asciiTheme="minorHAnsi" w:hAnsiTheme="minorHAnsi" w:cstheme="minorHAnsi"/>
          <w:sz w:val="16"/>
          <w:szCs w:val="16"/>
        </w:rPr>
        <w:t>&amp;</w:t>
      </w:r>
      <w:r w:rsidRPr="002A5D1D">
        <w:rPr>
          <w:rFonts w:asciiTheme="minorHAnsi" w:hAnsiTheme="minorHAnsi" w:cstheme="minorHAnsi"/>
          <w:sz w:val="16"/>
          <w:szCs w:val="16"/>
        </w:rPr>
        <w:t xml:space="preserve"> Speak English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 xml:space="preserve">Yes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No</w:t>
      </w:r>
      <w:r>
        <w:rPr>
          <w:rFonts w:asciiTheme="minorHAnsi" w:hAnsiTheme="minorHAnsi" w:cstheme="minorHAnsi"/>
          <w:sz w:val="16"/>
          <w:szCs w:val="16"/>
        </w:rPr>
        <w:t xml:space="preserve">         </w:t>
      </w:r>
      <w:r w:rsidRPr="002A5D1D">
        <w:rPr>
          <w:rFonts w:asciiTheme="minorHAnsi" w:hAnsiTheme="minorHAnsi" w:cstheme="minorHAnsi"/>
          <w:sz w:val="16"/>
          <w:szCs w:val="16"/>
        </w:rPr>
        <w:t>Graduated Colle</w:t>
      </w:r>
      <w:r>
        <w:rPr>
          <w:rFonts w:asciiTheme="minorHAnsi" w:hAnsiTheme="minorHAnsi" w:cstheme="minorHAnsi"/>
          <w:sz w:val="16"/>
          <w:szCs w:val="16"/>
        </w:rPr>
        <w:t xml:space="preserve">ge, Trade, or Technical School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Yes</w:t>
      </w:r>
      <w:r>
        <w:rPr>
          <w:rFonts w:asciiTheme="minorHAnsi" w:hAnsiTheme="minorHAnsi" w:cstheme="minorHAnsi"/>
          <w:sz w:val="16"/>
          <w:szCs w:val="16"/>
        </w:rPr>
        <w:t xml:space="preserve">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 xml:space="preserve">No </w:t>
      </w:r>
    </w:p>
    <w:p w14:paraId="05652FD3"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15E871CB"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Theme="minorHAnsi" w:hAnsiTheme="minorHAnsi" w:cstheme="minorHAnsi"/>
          <w:sz w:val="16"/>
          <w:szCs w:val="16"/>
          <w:u w:val="single"/>
        </w:rPr>
      </w:pPr>
      <w:r w:rsidRPr="002A5D1D">
        <w:rPr>
          <w:rFonts w:asciiTheme="minorHAnsi" w:hAnsiTheme="minorHAnsi" w:cstheme="minorHAnsi"/>
          <w:sz w:val="16"/>
          <w:szCs w:val="16"/>
          <w:u w:val="single"/>
        </w:rPr>
        <w:t>Check the Skills, Trades, and/or Professions you have been employed in or contracted to do for others:</w:t>
      </w:r>
    </w:p>
    <w:p w14:paraId="11623ECF"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0110384F" w14:textId="77777777" w:rsidR="00F67CA1"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Drywall Hanging</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Drywall Finishing</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Interior Painting</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Framing</w:t>
      </w:r>
      <w:r w:rsidR="00F67CA1">
        <w:rPr>
          <w:rFonts w:asciiTheme="minorHAnsi" w:hAnsiTheme="minorHAnsi" w:cstheme="minorHAnsi"/>
          <w:sz w:val="16"/>
          <w:szCs w:val="16"/>
        </w:rPr>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Telephone Customer Service</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Personal Care Aide</w:t>
      </w:r>
    </w:p>
    <w:p w14:paraId="664CEF83" w14:textId="77777777" w:rsidR="00F67CA1"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308D5300" w14:textId="77777777" w:rsidR="00F67CA1" w:rsidRPr="002A5D1D"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HVAC</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Electrical</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Interior Plumbing</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Siding</w:t>
      </w:r>
      <w:r w:rsidR="00F67CA1">
        <w:rPr>
          <w:rFonts w:asciiTheme="minorHAnsi" w:hAnsiTheme="minorHAnsi" w:cstheme="minorHAnsi"/>
          <w:sz w:val="16"/>
          <w:szCs w:val="16"/>
        </w:rPr>
        <w:tab/>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Heavy Equipment Operator</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Metal/Steel Work</w:t>
      </w:r>
      <w:r w:rsidR="00F67CA1" w:rsidRPr="002A5D1D">
        <w:rPr>
          <w:rFonts w:asciiTheme="minorHAnsi" w:hAnsiTheme="minorHAnsi" w:cstheme="minorHAnsi"/>
          <w:sz w:val="16"/>
          <w:szCs w:val="16"/>
        </w:rPr>
        <w:tab/>
      </w:r>
    </w:p>
    <w:p w14:paraId="38B60735"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3A3F5EC9" w14:textId="77777777" w:rsidR="00F67CA1"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Cabinet Hanging</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Door Replacement</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Trim/Carpentry</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 xml:space="preserve"> Sales</w:t>
      </w:r>
      <w:r w:rsidR="00F67CA1" w:rsidRPr="002A5D1D">
        <w:rPr>
          <w:rFonts w:asciiTheme="minorHAnsi" w:hAnsiTheme="minorHAnsi" w:cstheme="minorHAnsi"/>
          <w:sz w:val="16"/>
          <w:szCs w:val="16"/>
        </w:rPr>
        <w:tab/>
      </w:r>
      <w:r w:rsidR="00F67CA1">
        <w:rPr>
          <w:rFonts w:asciiTheme="minorHAnsi" w:hAnsiTheme="minorHAnsi" w:cstheme="minorHAnsi"/>
          <w:sz w:val="16"/>
          <w:szCs w:val="16"/>
        </w:rPr>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Concrete/Asphalt Work</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Other __________________</w:t>
      </w:r>
    </w:p>
    <w:p w14:paraId="2C241964" w14:textId="77777777" w:rsidR="00F67CA1"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7FEED908" w14:textId="77777777" w:rsidR="00F67CA1" w:rsidRPr="002A5D1D"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Data Entry</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Exterior Plumbing</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Exterior Framing</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Stucco</w:t>
      </w:r>
      <w:r w:rsidR="00F67CA1">
        <w:rPr>
          <w:rFonts w:asciiTheme="minorHAnsi" w:hAnsiTheme="minorHAnsi" w:cstheme="minorHAnsi"/>
          <w:sz w:val="16"/>
          <w:szCs w:val="16"/>
        </w:rPr>
        <w:tab/>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Construction Cleaning</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Other __________________</w:t>
      </w:r>
    </w:p>
    <w:p w14:paraId="09090198"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398ED719" w14:textId="77777777" w:rsidR="00F67CA1" w:rsidRPr="002A5D1D"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Roofing</w:t>
      </w:r>
      <w:r w:rsidR="00F67CA1" w:rsidRPr="002A5D1D">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Receptionist</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Landscaping</w:t>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Fencing</w:t>
      </w:r>
      <w:r w:rsidR="00F67CA1">
        <w:rPr>
          <w:rFonts w:asciiTheme="minorHAnsi" w:hAnsiTheme="minorHAnsi" w:cstheme="minorHAnsi"/>
          <w:sz w:val="16"/>
          <w:szCs w:val="16"/>
        </w:rPr>
        <w:tab/>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Teaching/Training</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Other __________________</w:t>
      </w:r>
      <w:r w:rsidR="00F67CA1" w:rsidRPr="002A5D1D">
        <w:rPr>
          <w:rFonts w:asciiTheme="minorHAnsi" w:hAnsiTheme="minorHAnsi" w:cstheme="minorHAnsi"/>
          <w:sz w:val="16"/>
          <w:szCs w:val="16"/>
        </w:rPr>
        <w:tab/>
      </w:r>
    </w:p>
    <w:p w14:paraId="37DE9A5F"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71D50281" w14:textId="77777777" w:rsidR="00F67CA1" w:rsidRPr="002A5D1D" w:rsidRDefault="00813E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Welding</w:t>
      </w:r>
      <w:r w:rsidR="00F67CA1">
        <w:rPr>
          <w:rFonts w:asciiTheme="minorHAnsi" w:hAnsiTheme="minorHAnsi" w:cstheme="minorHAnsi"/>
          <w:sz w:val="16"/>
          <w:szCs w:val="16"/>
        </w:rPr>
        <w:tab/>
      </w:r>
      <w:r w:rsidR="00F67CA1" w:rsidRPr="002A5D1D">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Administrative</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CDL License</w:t>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Pr>
          <w:rFonts w:asciiTheme="minorHAnsi" w:hAnsiTheme="minorHAnsi" w:cstheme="minorHAnsi"/>
          <w:sz w:val="16"/>
          <w:szCs w:val="16"/>
        </w:rPr>
        <w:t>Cleaning</w:t>
      </w:r>
      <w:r w:rsidR="00F67CA1">
        <w:rPr>
          <w:rFonts w:asciiTheme="minorHAnsi" w:hAnsiTheme="minorHAnsi" w:cstheme="minorHAnsi"/>
          <w:sz w:val="16"/>
          <w:szCs w:val="16"/>
        </w:rPr>
        <w:tab/>
        <w:t xml:space="preserve">      </w:t>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Window/Door Repl.</w:t>
      </w:r>
      <w:r w:rsidR="00F67CA1">
        <w:rPr>
          <w:rFonts w:asciiTheme="minorHAnsi" w:hAnsiTheme="minorHAnsi" w:cstheme="minorHAnsi"/>
          <w:sz w:val="16"/>
          <w:szCs w:val="16"/>
        </w:rPr>
        <w:tab/>
      </w:r>
      <w:r w:rsidR="00F67CA1">
        <w:rPr>
          <w:rFonts w:asciiTheme="minorHAnsi" w:hAnsiTheme="minorHAnsi" w:cstheme="minorHAnsi"/>
          <w:sz w:val="16"/>
          <w:szCs w:val="16"/>
        </w:rPr>
        <w:tab/>
      </w:r>
      <w:r w:rsidRPr="002A5D1D">
        <w:rPr>
          <w:rFonts w:asciiTheme="minorHAnsi" w:hAnsiTheme="minorHAnsi" w:cstheme="minorHAnsi"/>
          <w:sz w:val="16"/>
          <w:szCs w:val="16"/>
        </w:rPr>
        <w:fldChar w:fldCharType="begin"/>
      </w:r>
      <w:r w:rsidR="00F67CA1" w:rsidRPr="002A5D1D">
        <w:rPr>
          <w:rFonts w:asciiTheme="minorHAnsi" w:hAnsiTheme="minorHAnsi" w:cstheme="minorHAnsi"/>
          <w:sz w:val="16"/>
          <w:szCs w:val="16"/>
        </w:rPr>
        <w:instrText xml:space="preserve"> MACROBUTTON CheckIt </w:instrText>
      </w:r>
      <w:r w:rsidR="00F67CA1" w:rsidRPr="002A5D1D">
        <w:rPr>
          <w:rFonts w:asciiTheme="minorHAnsi" w:hAnsiTheme="minorHAnsi" w:cstheme="minorHAnsi"/>
          <w:sz w:val="16"/>
          <w:szCs w:val="16"/>
        </w:rPr>
        <w:sym w:font="Wingdings" w:char="F0A8"/>
      </w:r>
      <w:r w:rsidRPr="002A5D1D">
        <w:rPr>
          <w:rFonts w:asciiTheme="minorHAnsi" w:hAnsiTheme="minorHAnsi" w:cstheme="minorHAnsi"/>
          <w:sz w:val="16"/>
          <w:szCs w:val="16"/>
        </w:rPr>
        <w:fldChar w:fldCharType="end"/>
      </w:r>
      <w:r w:rsidR="00F67CA1" w:rsidRPr="002A5D1D">
        <w:rPr>
          <w:rFonts w:asciiTheme="minorHAnsi" w:hAnsiTheme="minorHAnsi" w:cstheme="minorHAnsi"/>
          <w:sz w:val="16"/>
          <w:szCs w:val="16"/>
        </w:rPr>
        <w:t>Other __________________</w:t>
      </w:r>
      <w:r w:rsidR="00F67CA1" w:rsidRPr="002A5D1D">
        <w:rPr>
          <w:rFonts w:asciiTheme="minorHAnsi" w:hAnsiTheme="minorHAnsi" w:cstheme="minorHAnsi"/>
          <w:sz w:val="16"/>
          <w:szCs w:val="16"/>
        </w:rPr>
        <w:tab/>
      </w:r>
    </w:p>
    <w:p w14:paraId="13CE0075"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60F44A11"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Theme="minorHAnsi" w:hAnsiTheme="minorHAnsi" w:cstheme="minorHAnsi"/>
          <w:sz w:val="16"/>
          <w:szCs w:val="16"/>
        </w:rPr>
      </w:pPr>
      <w:r w:rsidRPr="002A5D1D">
        <w:rPr>
          <w:rFonts w:asciiTheme="minorHAnsi" w:hAnsiTheme="minorHAnsi" w:cstheme="minorHAnsi"/>
          <w:sz w:val="16"/>
          <w:szCs w:val="16"/>
        </w:rPr>
        <w:t>I am certifying as a Section 3</w:t>
      </w:r>
      <w:r w:rsidRPr="002A5D1D">
        <w:rPr>
          <w:rFonts w:asciiTheme="minorHAnsi" w:hAnsiTheme="minorHAnsi" w:cstheme="minorHAnsi"/>
          <w:b/>
          <w:sz w:val="16"/>
          <w:szCs w:val="16"/>
        </w:rPr>
        <w:t xml:space="preserve">: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b/>
          <w:sz w:val="16"/>
          <w:szCs w:val="16"/>
        </w:rPr>
        <w:t xml:space="preserve"> Person seeking Training </w:t>
      </w:r>
      <w:r w:rsidRPr="002A5D1D">
        <w:rPr>
          <w:rFonts w:asciiTheme="minorHAnsi" w:hAnsiTheme="minorHAnsi" w:cstheme="minorHAnsi"/>
          <w:b/>
          <w:sz w:val="16"/>
          <w:szCs w:val="16"/>
          <w:u w:val="single"/>
        </w:rPr>
        <w:t>or</w:t>
      </w:r>
      <w:r w:rsidRPr="002A5D1D">
        <w:rPr>
          <w:rFonts w:asciiTheme="minorHAnsi" w:hAnsiTheme="minorHAnsi" w:cstheme="minorHAnsi"/>
          <w:sz w:val="16"/>
          <w:szCs w:val="16"/>
        </w:rPr>
        <w:t xml:space="preserve">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 xml:space="preserve"> </w:t>
      </w:r>
      <w:r w:rsidRPr="002A5D1D">
        <w:rPr>
          <w:rFonts w:asciiTheme="minorHAnsi" w:hAnsiTheme="minorHAnsi" w:cstheme="minorHAnsi"/>
          <w:b/>
          <w:sz w:val="16"/>
          <w:szCs w:val="16"/>
        </w:rPr>
        <w:t>Person seeking employment</w:t>
      </w:r>
    </w:p>
    <w:p w14:paraId="16CA458C"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68DAB764"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Theme="minorHAnsi" w:hAnsiTheme="minorHAnsi" w:cstheme="minorHAnsi"/>
          <w:sz w:val="16"/>
          <w:szCs w:val="16"/>
        </w:rPr>
      </w:pPr>
      <w:r w:rsidRPr="002A5D1D">
        <w:rPr>
          <w:rFonts w:asciiTheme="minorHAnsi" w:hAnsiTheme="minorHAnsi" w:cstheme="minorHAnsi"/>
          <w:sz w:val="16"/>
          <w:szCs w:val="16"/>
        </w:rPr>
        <w:t>(Check all that apply):</w:t>
      </w:r>
      <w:r>
        <w:rPr>
          <w:rFonts w:asciiTheme="minorHAnsi" w:hAnsiTheme="minorHAnsi" w:cstheme="minorHAnsi"/>
          <w:sz w:val="16"/>
          <w:szCs w:val="16"/>
        </w:rPr>
        <w:t xml:space="preserve">  </w:t>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 xml:space="preserve"> </w:t>
      </w:r>
      <w:r w:rsidRPr="002A5D1D">
        <w:rPr>
          <w:rFonts w:asciiTheme="minorHAnsi" w:hAnsiTheme="minorHAnsi" w:cstheme="minorHAnsi"/>
          <w:sz w:val="16"/>
          <w:szCs w:val="16"/>
          <w:u w:val="single"/>
        </w:rPr>
        <w:t>I am a public housing or section 8 Leaseholder</w:t>
      </w:r>
      <w:r w:rsidRPr="00125C16">
        <w:rPr>
          <w:rFonts w:asciiTheme="minorHAnsi" w:hAnsiTheme="minorHAnsi" w:cstheme="minorHAnsi"/>
          <w:sz w:val="16"/>
          <w:szCs w:val="16"/>
        </w:rPr>
        <w:tab/>
      </w:r>
      <w:r w:rsidR="00813EA1" w:rsidRPr="002A5D1D">
        <w:rPr>
          <w:rFonts w:asciiTheme="minorHAnsi" w:hAnsiTheme="minorHAnsi" w:cstheme="minorHAnsi"/>
          <w:sz w:val="16"/>
          <w:szCs w:val="16"/>
        </w:rPr>
        <w:fldChar w:fldCharType="begin"/>
      </w:r>
      <w:r w:rsidRPr="002A5D1D">
        <w:rPr>
          <w:rFonts w:asciiTheme="minorHAnsi" w:hAnsiTheme="minorHAnsi" w:cstheme="minorHAnsi"/>
          <w:sz w:val="16"/>
          <w:szCs w:val="16"/>
        </w:rPr>
        <w:instrText xml:space="preserve"> MACROBUTTON CheckIt </w:instrText>
      </w:r>
      <w:r w:rsidRPr="002A5D1D">
        <w:rPr>
          <w:rFonts w:asciiTheme="minorHAnsi" w:hAnsiTheme="minorHAnsi" w:cstheme="minorHAnsi"/>
          <w:sz w:val="16"/>
          <w:szCs w:val="16"/>
        </w:rPr>
        <w:sym w:font="Wingdings" w:char="F0A8"/>
      </w:r>
      <w:r w:rsidR="00813EA1" w:rsidRPr="002A5D1D">
        <w:rPr>
          <w:rFonts w:asciiTheme="minorHAnsi" w:hAnsiTheme="minorHAnsi" w:cstheme="minorHAnsi"/>
          <w:sz w:val="16"/>
          <w:szCs w:val="16"/>
        </w:rPr>
        <w:fldChar w:fldCharType="end"/>
      </w:r>
      <w:r w:rsidRPr="002A5D1D">
        <w:rPr>
          <w:rFonts w:asciiTheme="minorHAnsi" w:hAnsiTheme="minorHAnsi" w:cstheme="minorHAnsi"/>
          <w:sz w:val="16"/>
          <w:szCs w:val="16"/>
        </w:rPr>
        <w:t xml:space="preserve"> </w:t>
      </w:r>
      <w:r w:rsidRPr="002A5D1D">
        <w:rPr>
          <w:rFonts w:asciiTheme="minorHAnsi" w:hAnsiTheme="minorHAnsi" w:cstheme="minorHAnsi"/>
          <w:sz w:val="16"/>
          <w:szCs w:val="16"/>
          <w:u w:val="single"/>
        </w:rPr>
        <w:t>I live in the service area of the Authority</w:t>
      </w:r>
    </w:p>
    <w:p w14:paraId="29BA65A0"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rPr>
          <w:rFonts w:asciiTheme="minorHAnsi" w:hAnsiTheme="minorHAnsi" w:cstheme="minorHAnsi"/>
          <w:sz w:val="16"/>
          <w:szCs w:val="16"/>
        </w:rPr>
      </w:pPr>
    </w:p>
    <w:p w14:paraId="6ED96CFC" w14:textId="77777777" w:rsidR="00F67CA1" w:rsidRPr="002A5D1D" w:rsidRDefault="00F67CA1" w:rsidP="00F67CA1">
      <w:pPr>
        <w:widowControl w:val="0"/>
        <w:pBdr>
          <w:top w:val="single" w:sz="4" w:space="1" w:color="auto"/>
          <w:left w:val="single" w:sz="4" w:space="0" w:color="auto"/>
          <w:bottom w:val="single" w:sz="4" w:space="0" w:color="auto"/>
          <w:right w:val="single" w:sz="4" w:space="1" w:color="auto"/>
        </w:pBdr>
        <w:spacing w:after="0" w:line="240" w:lineRule="auto"/>
        <w:jc w:val="center"/>
        <w:rPr>
          <w:rFonts w:asciiTheme="minorHAnsi" w:hAnsiTheme="minorHAnsi" w:cstheme="minorHAnsi"/>
          <w:sz w:val="16"/>
          <w:szCs w:val="16"/>
        </w:rPr>
      </w:pPr>
      <w:r w:rsidRPr="002A5D1D">
        <w:rPr>
          <w:rFonts w:asciiTheme="minorHAnsi" w:hAnsiTheme="minorHAnsi" w:cstheme="minorHAnsi"/>
          <w:sz w:val="16"/>
          <w:szCs w:val="16"/>
        </w:rPr>
        <w:t xml:space="preserve">My total annual household income is $_____________ </w:t>
      </w:r>
      <w:r>
        <w:rPr>
          <w:rFonts w:asciiTheme="minorHAnsi" w:hAnsiTheme="minorHAnsi" w:cstheme="minorHAnsi"/>
          <w:sz w:val="16"/>
          <w:szCs w:val="16"/>
        </w:rPr>
        <w:tab/>
      </w:r>
      <w:r>
        <w:rPr>
          <w:rFonts w:asciiTheme="minorHAnsi" w:hAnsiTheme="minorHAnsi" w:cstheme="minorHAnsi"/>
          <w:sz w:val="16"/>
          <w:szCs w:val="16"/>
        </w:rPr>
        <w:tab/>
      </w:r>
      <w:r w:rsidRPr="002A5D1D">
        <w:rPr>
          <w:rFonts w:asciiTheme="minorHAnsi" w:hAnsiTheme="minorHAnsi" w:cstheme="minorHAnsi"/>
          <w:sz w:val="16"/>
          <w:szCs w:val="16"/>
        </w:rPr>
        <w:t>There are a total of _____ people living in my household</w:t>
      </w:r>
    </w:p>
    <w:p w14:paraId="2636F2CA" w14:textId="77777777" w:rsidR="00F67CA1" w:rsidRDefault="00F67CA1" w:rsidP="00F67CA1">
      <w:pPr>
        <w:widowControl w:val="0"/>
        <w:spacing w:after="0" w:line="240" w:lineRule="auto"/>
        <w:jc w:val="both"/>
        <w:rPr>
          <w:rFonts w:asciiTheme="minorHAnsi" w:hAnsiTheme="minorHAnsi" w:cstheme="minorHAnsi"/>
          <w:sz w:val="16"/>
          <w:szCs w:val="16"/>
        </w:rPr>
      </w:pPr>
    </w:p>
    <w:p w14:paraId="250CF0F2" w14:textId="77777777" w:rsidR="00F67CA1" w:rsidRPr="003C3037" w:rsidRDefault="00F67CA1" w:rsidP="00F67CA1">
      <w:pPr>
        <w:widowControl w:val="0"/>
        <w:spacing w:after="0" w:line="240" w:lineRule="auto"/>
        <w:jc w:val="center"/>
        <w:outlineLvl w:val="0"/>
        <w:rPr>
          <w:rFonts w:asciiTheme="minorHAnsi" w:eastAsia="Times New Roman" w:hAnsiTheme="minorHAnsi" w:cs="Arial"/>
          <w:sz w:val="18"/>
          <w:szCs w:val="18"/>
        </w:rPr>
      </w:pPr>
      <w:r w:rsidRPr="003C3037">
        <w:rPr>
          <w:rFonts w:asciiTheme="minorHAnsi" w:eastAsia="Times New Roman" w:hAnsiTheme="minorHAnsi" w:cs="Arial"/>
          <w:sz w:val="18"/>
          <w:szCs w:val="18"/>
        </w:rPr>
        <w:t>The figures below represent very low-income families; bottom figures represent low-income families.</w:t>
      </w:r>
    </w:p>
    <w:tbl>
      <w:tblPr>
        <w:tblW w:w="9648"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546"/>
        <w:gridCol w:w="1010"/>
        <w:gridCol w:w="1749"/>
        <w:gridCol w:w="666"/>
        <w:gridCol w:w="666"/>
        <w:gridCol w:w="666"/>
        <w:gridCol w:w="666"/>
        <w:gridCol w:w="666"/>
        <w:gridCol w:w="666"/>
        <w:gridCol w:w="666"/>
        <w:gridCol w:w="681"/>
      </w:tblGrid>
      <w:tr w:rsidR="00F67CA1" w:rsidRPr="00F32E93" w14:paraId="7A48DB0D" w14:textId="77777777" w:rsidTr="000A3758">
        <w:trPr>
          <w:trHeight w:val="236"/>
          <w:tblCellSpacing w:w="15" w:type="dxa"/>
          <w:jc w:val="center"/>
        </w:trPr>
        <w:tc>
          <w:tcPr>
            <w:tcW w:w="0" w:type="auto"/>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14:paraId="7C844B47" w14:textId="77777777" w:rsidR="00F67CA1" w:rsidRPr="00F32E93" w:rsidRDefault="00F67CA1" w:rsidP="000A3758">
            <w:pPr>
              <w:spacing w:after="0" w:line="240" w:lineRule="auto"/>
              <w:jc w:val="center"/>
              <w:rPr>
                <w:rFonts w:asciiTheme="minorHAnsi" w:eastAsia="Times New Roman" w:hAnsiTheme="minorHAnsi"/>
                <w:bCs/>
                <w:color w:val="000000"/>
                <w:sz w:val="14"/>
                <w:szCs w:val="14"/>
              </w:rPr>
            </w:pPr>
            <w:r w:rsidRPr="00F32E93">
              <w:rPr>
                <w:rFonts w:asciiTheme="minorHAnsi" w:eastAsia="Times New Roman" w:hAnsiTheme="minorHAnsi"/>
                <w:bCs/>
                <w:color w:val="000000"/>
                <w:sz w:val="14"/>
                <w:szCs w:val="14"/>
              </w:rPr>
              <w:t>201</w:t>
            </w:r>
            <w:r>
              <w:rPr>
                <w:rFonts w:asciiTheme="minorHAnsi" w:eastAsia="Times New Roman" w:hAnsiTheme="minorHAnsi"/>
                <w:bCs/>
                <w:color w:val="000000"/>
                <w:sz w:val="14"/>
                <w:szCs w:val="14"/>
              </w:rPr>
              <w:t>4</w:t>
            </w:r>
            <w:r w:rsidRPr="00F32E93">
              <w:rPr>
                <w:rFonts w:asciiTheme="minorHAnsi" w:eastAsia="Times New Roman" w:hAnsiTheme="minorHAnsi"/>
                <w:bCs/>
                <w:color w:val="000000"/>
                <w:sz w:val="14"/>
                <w:szCs w:val="14"/>
              </w:rPr>
              <w:t xml:space="preserve"> Income Limits for Project Location</w:t>
            </w:r>
          </w:p>
        </w:tc>
      </w:tr>
      <w:tr w:rsidR="00F67CA1" w:rsidRPr="00F32E93" w14:paraId="40E69F35" w14:textId="77777777" w:rsidTr="000A3758">
        <w:trPr>
          <w:trHeight w:val="53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087017"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Pr>
                <w:rFonts w:asciiTheme="minorHAnsi" w:eastAsia="Times New Roman" w:hAnsiTheme="minorHAnsi" w:cs="Arial"/>
                <w:b/>
                <w:bCs/>
                <w:color w:val="000000"/>
                <w:sz w:val="14"/>
                <w:szCs w:val="14"/>
              </w:rPr>
              <w:t>FY 2014</w:t>
            </w:r>
            <w:r w:rsidRPr="00F32E93">
              <w:rPr>
                <w:rFonts w:asciiTheme="minorHAnsi" w:eastAsia="Times New Roman" w:hAnsiTheme="minorHAnsi" w:cs="Arial"/>
                <w:b/>
                <w:bCs/>
                <w:color w:val="000000"/>
                <w:sz w:val="14"/>
                <w:szCs w:val="14"/>
              </w:rPr>
              <w:t xml:space="preserve"> Income Limit Area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C1119F" w14:textId="77777777" w:rsidR="00F67CA1" w:rsidRPr="00F32E93" w:rsidRDefault="00F67CA1" w:rsidP="000A3758">
            <w:pPr>
              <w:spacing w:after="0" w:line="240" w:lineRule="auto"/>
              <w:jc w:val="center"/>
              <w:rPr>
                <w:rFonts w:asciiTheme="minorHAnsi" w:eastAsia="Times New Roman" w:hAnsiTheme="minorHAnsi" w:cs="Arial"/>
                <w:vanish/>
                <w:color w:val="000000"/>
                <w:sz w:val="14"/>
                <w:szCs w:val="14"/>
              </w:rPr>
            </w:pPr>
            <w:r w:rsidRPr="00F32E93">
              <w:rPr>
                <w:rFonts w:asciiTheme="minorHAnsi" w:eastAsia="Times New Roman" w:hAnsiTheme="minorHAnsi" w:cs="Arial"/>
                <w:b/>
                <w:bCs/>
                <w:color w:val="000000"/>
                <w:sz w:val="14"/>
                <w:szCs w:val="14"/>
              </w:rPr>
              <w:t xml:space="preserve">Median Income </w:t>
            </w:r>
          </w:p>
          <w:p w14:paraId="47CDF6D9" w14:textId="77777777" w:rsidR="00F67CA1" w:rsidRPr="00F32E93" w:rsidRDefault="00F67CA1" w:rsidP="000A3758">
            <w:pPr>
              <w:pBdr>
                <w:top w:val="single" w:sz="6" w:space="1" w:color="auto"/>
              </w:pBdr>
              <w:spacing w:after="0" w:line="240" w:lineRule="auto"/>
              <w:jc w:val="center"/>
              <w:rPr>
                <w:rFonts w:asciiTheme="minorHAnsi" w:eastAsia="Times New Roman" w:hAnsiTheme="minorHAnsi" w:cs="Arial"/>
                <w:vanish/>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83C6DD"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FY 2013 Income Limit Category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70D292"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1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4AED0D"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2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74E689"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3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BCF54D"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4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1B7B83"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5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5E4A0C"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6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4B9922"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7 Person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3E80F8" w14:textId="77777777" w:rsidR="00F67CA1" w:rsidRPr="00F32E93" w:rsidRDefault="00F67CA1" w:rsidP="000A3758">
            <w:pPr>
              <w:spacing w:after="0" w:line="240" w:lineRule="auto"/>
              <w:jc w:val="center"/>
              <w:rPr>
                <w:rFonts w:asciiTheme="minorHAnsi" w:eastAsia="Times New Roman" w:hAnsiTheme="minorHAnsi"/>
                <w:b/>
                <w:bCs/>
                <w:color w:val="000000"/>
                <w:sz w:val="14"/>
                <w:szCs w:val="14"/>
              </w:rPr>
            </w:pPr>
            <w:r w:rsidRPr="00F32E93">
              <w:rPr>
                <w:rFonts w:asciiTheme="minorHAnsi" w:eastAsia="Times New Roman" w:hAnsiTheme="minorHAnsi" w:cs="Arial"/>
                <w:b/>
                <w:bCs/>
                <w:color w:val="000000"/>
                <w:sz w:val="14"/>
                <w:szCs w:val="14"/>
              </w:rPr>
              <w:t>8 Person</w:t>
            </w:r>
          </w:p>
        </w:tc>
      </w:tr>
      <w:tr w:rsidR="00F67CA1" w:rsidRPr="00F32E93" w14:paraId="6E7259B1" w14:textId="77777777" w:rsidTr="000A3758">
        <w:trPr>
          <w:trHeight w:val="47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768A6B" w14:textId="77777777" w:rsidR="00F67CA1" w:rsidRPr="00E03EF6" w:rsidRDefault="00F67CA1" w:rsidP="000A3758">
            <w:pPr>
              <w:spacing w:after="0" w:line="240" w:lineRule="auto"/>
              <w:rPr>
                <w:rFonts w:asciiTheme="minorHAnsi" w:eastAsia="Times New Roman" w:hAnsiTheme="minorHAnsi"/>
                <w:bCs/>
                <w:color w:val="000000"/>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A926BA" w14:textId="77777777" w:rsidR="00F67CA1" w:rsidRPr="00F32E93" w:rsidRDefault="00F67CA1" w:rsidP="000A3758">
            <w:pPr>
              <w:spacing w:after="0" w:line="240" w:lineRule="auto"/>
              <w:jc w:val="center"/>
              <w:rPr>
                <w:rFonts w:asciiTheme="minorHAnsi" w:eastAsia="Times New Roman" w:hAnsiTheme="minorHAnsi"/>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3F9113" w14:textId="77777777" w:rsidR="00F67CA1" w:rsidRPr="00F32E93" w:rsidRDefault="00F67CA1" w:rsidP="000A3758">
            <w:pPr>
              <w:spacing w:after="0" w:line="240" w:lineRule="auto"/>
              <w:jc w:val="center"/>
              <w:rPr>
                <w:rFonts w:asciiTheme="minorHAnsi" w:eastAsia="Times New Roman" w:hAnsiTheme="minorHAnsi" w:cs="Arial"/>
                <w:b/>
                <w:bCs/>
                <w:color w:val="000000"/>
                <w:sz w:val="14"/>
                <w:szCs w:val="14"/>
              </w:rPr>
            </w:pPr>
            <w:r w:rsidRPr="00F32E93">
              <w:rPr>
                <w:rFonts w:asciiTheme="minorHAnsi" w:eastAsia="Times New Roman" w:hAnsiTheme="minorHAnsi" w:cs="Arial"/>
                <w:b/>
                <w:bCs/>
                <w:color w:val="000000"/>
                <w:sz w:val="14"/>
                <w:szCs w:val="14"/>
              </w:rPr>
              <w:t xml:space="preserve">Low (80%) </w:t>
            </w:r>
          </w:p>
          <w:p w14:paraId="25AD6823" w14:textId="77777777" w:rsidR="00F67CA1" w:rsidRPr="00F32E93" w:rsidRDefault="00F67CA1" w:rsidP="000A3758">
            <w:pPr>
              <w:spacing w:after="0" w:line="240" w:lineRule="auto"/>
              <w:jc w:val="center"/>
              <w:rPr>
                <w:rFonts w:asciiTheme="minorHAnsi" w:eastAsia="Times New Roman" w:hAnsiTheme="minorHAnsi" w:cs="Arial"/>
                <w:b/>
                <w:bCs/>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80BF37"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E3452CF"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59A105"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832425"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F0E656E"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55D31A"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905162" w14:textId="77777777" w:rsidR="00F67CA1" w:rsidRPr="00E03EF6" w:rsidRDefault="00F67CA1" w:rsidP="000A3758">
            <w:pPr>
              <w:jc w:val="center"/>
              <w:rPr>
                <w:rFonts w:asciiTheme="minorHAnsi" w:hAnsiTheme="minorHAnsi" w:cs="Arial"/>
                <w:color w:val="000000"/>
                <w:sz w:val="14"/>
                <w:szCs w:val="1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8ED446" w14:textId="77777777" w:rsidR="00F67CA1" w:rsidRPr="00E03EF6" w:rsidRDefault="00F67CA1" w:rsidP="000A3758">
            <w:pPr>
              <w:jc w:val="center"/>
              <w:rPr>
                <w:rFonts w:asciiTheme="minorHAnsi" w:hAnsiTheme="minorHAnsi" w:cs="Arial"/>
                <w:color w:val="000000"/>
                <w:sz w:val="14"/>
                <w:szCs w:val="14"/>
              </w:rPr>
            </w:pPr>
          </w:p>
        </w:tc>
      </w:tr>
    </w:tbl>
    <w:p w14:paraId="33E7DA75" w14:textId="77777777" w:rsidR="00F67CA1" w:rsidRPr="002A5D1D" w:rsidRDefault="00F67CA1" w:rsidP="00F67CA1">
      <w:pPr>
        <w:widowControl w:val="0"/>
        <w:spacing w:after="0" w:line="240" w:lineRule="auto"/>
        <w:jc w:val="both"/>
        <w:rPr>
          <w:rFonts w:asciiTheme="minorHAnsi" w:hAnsiTheme="minorHAnsi" w:cstheme="minorHAnsi"/>
          <w:sz w:val="16"/>
          <w:szCs w:val="16"/>
        </w:rPr>
      </w:pPr>
      <w:r w:rsidRPr="002A5D1D">
        <w:rPr>
          <w:rFonts w:asciiTheme="minorHAnsi" w:hAnsiTheme="minorHAnsi" w:cstheme="minorHAnsi"/>
          <w:sz w:val="16"/>
          <w:szCs w:val="16"/>
        </w:rPr>
        <w:t>I certify that all of the information given above is true and correct.  If found to be inaccurate, I understand that I may be disqualified as an applicant and/or a certified Section 3 individual which may be grounds for termination of training, employment, or contracts that resulted from this certification. I attest under penalty of perjury that my total household income annually, based on my total household size as listed above is at or below the income amount for that specific size at the time of this document is being signed and notarized.  I understand that proof of this statement may be requested in the future.</w:t>
      </w:r>
    </w:p>
    <w:p w14:paraId="60B4776B" w14:textId="77777777" w:rsidR="00F67CA1" w:rsidRPr="002A5D1D" w:rsidRDefault="00F67CA1" w:rsidP="00F67CA1">
      <w:pPr>
        <w:widowControl w:val="0"/>
        <w:spacing w:after="0" w:line="240" w:lineRule="auto"/>
        <w:rPr>
          <w:rFonts w:asciiTheme="minorHAnsi" w:hAnsiTheme="minorHAnsi" w:cstheme="minorHAnsi"/>
          <w:sz w:val="16"/>
          <w:szCs w:val="16"/>
        </w:rPr>
      </w:pPr>
    </w:p>
    <w:p w14:paraId="06563790" w14:textId="77777777" w:rsidR="00F67CA1" w:rsidRPr="002A5D1D" w:rsidRDefault="00F67CA1" w:rsidP="00F67CA1">
      <w:pPr>
        <w:widowControl w:val="0"/>
        <w:spacing w:after="0" w:line="240" w:lineRule="auto"/>
        <w:rPr>
          <w:rFonts w:asciiTheme="minorHAnsi" w:hAnsiTheme="minorHAnsi" w:cstheme="minorHAnsi"/>
          <w:sz w:val="16"/>
          <w:szCs w:val="16"/>
        </w:rPr>
      </w:pPr>
      <w:r w:rsidRPr="002A5D1D">
        <w:rPr>
          <w:rFonts w:asciiTheme="minorHAnsi" w:hAnsiTheme="minorHAnsi" w:cstheme="minorHAnsi"/>
          <w:sz w:val="16"/>
          <w:szCs w:val="16"/>
        </w:rPr>
        <w:t>____________________________________</w:t>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t>___________________________</w:t>
      </w:r>
    </w:p>
    <w:p w14:paraId="349E542C" w14:textId="77777777" w:rsidR="00813EA1" w:rsidRDefault="00F67CA1" w:rsidP="00813EA1">
      <w:pPr>
        <w:widowControl w:val="0"/>
        <w:spacing w:after="0" w:line="240" w:lineRule="auto"/>
        <w:rPr>
          <w:rFonts w:asciiTheme="minorHAnsi" w:hAnsiTheme="minorHAnsi" w:cstheme="minorHAnsi"/>
          <w:sz w:val="16"/>
          <w:szCs w:val="16"/>
        </w:rPr>
      </w:pPr>
      <w:r w:rsidRPr="002A5D1D">
        <w:rPr>
          <w:rFonts w:asciiTheme="minorHAnsi" w:hAnsiTheme="minorHAnsi" w:cstheme="minorHAnsi"/>
          <w:sz w:val="16"/>
          <w:szCs w:val="16"/>
        </w:rPr>
        <w:t>Signature</w:t>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t>Date</w:t>
      </w:r>
    </w:p>
    <w:p w14:paraId="390FF30D" w14:textId="77777777" w:rsidR="00813EA1" w:rsidRPr="00813EA1" w:rsidRDefault="00813EA1" w:rsidP="00813EA1">
      <w:pPr>
        <w:widowControl w:val="0"/>
        <w:spacing w:after="0" w:line="240" w:lineRule="auto"/>
        <w:rPr>
          <w:rFonts w:asciiTheme="minorHAnsi" w:hAnsiTheme="minorHAnsi" w:cstheme="minorHAnsi"/>
          <w:sz w:val="16"/>
          <w:szCs w:val="16"/>
        </w:rPr>
      </w:pPr>
    </w:p>
    <w:p w14:paraId="33EC161C" w14:textId="77777777" w:rsidR="00F67CA1" w:rsidRPr="002A5D1D" w:rsidRDefault="00F67CA1" w:rsidP="00F67CA1">
      <w:pPr>
        <w:widowControl w:val="0"/>
        <w:spacing w:after="0" w:line="240" w:lineRule="auto"/>
        <w:rPr>
          <w:rFonts w:asciiTheme="minorHAnsi" w:hAnsiTheme="minorHAnsi" w:cstheme="minorHAnsi"/>
          <w:sz w:val="16"/>
          <w:szCs w:val="16"/>
        </w:rPr>
      </w:pPr>
      <w:r w:rsidRPr="002A5D1D">
        <w:rPr>
          <w:rFonts w:asciiTheme="minorHAnsi" w:hAnsiTheme="minorHAnsi" w:cstheme="minorHAnsi"/>
          <w:sz w:val="16"/>
          <w:szCs w:val="16"/>
        </w:rPr>
        <w:t>____________________________________</w:t>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t>___________________________</w:t>
      </w:r>
      <w:r>
        <w:rPr>
          <w:rFonts w:asciiTheme="minorHAnsi" w:hAnsiTheme="minorHAnsi" w:cstheme="minorHAnsi"/>
          <w:sz w:val="16"/>
          <w:szCs w:val="16"/>
        </w:rPr>
        <w:t xml:space="preserve">                ____________________________</w:t>
      </w:r>
    </w:p>
    <w:p w14:paraId="03190897" w14:textId="77777777" w:rsidR="00F67CA1" w:rsidRPr="002A5D1D" w:rsidRDefault="00F67CA1" w:rsidP="00F67CA1">
      <w:pPr>
        <w:widowControl w:val="0"/>
        <w:spacing w:after="0" w:line="240" w:lineRule="auto"/>
        <w:rPr>
          <w:rFonts w:asciiTheme="minorHAnsi" w:hAnsiTheme="minorHAnsi" w:cstheme="minorHAnsi"/>
          <w:sz w:val="16"/>
          <w:szCs w:val="16"/>
        </w:rPr>
      </w:pPr>
      <w:r>
        <w:rPr>
          <w:rFonts w:asciiTheme="minorHAnsi" w:hAnsiTheme="minorHAnsi" w:cstheme="minorHAnsi"/>
          <w:sz w:val="16"/>
          <w:szCs w:val="16"/>
        </w:rPr>
        <w:t>Witness</w:t>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r>
      <w:r w:rsidRPr="002A5D1D">
        <w:rPr>
          <w:rFonts w:asciiTheme="minorHAnsi" w:hAnsiTheme="minorHAnsi" w:cstheme="minorHAnsi"/>
          <w:sz w:val="16"/>
          <w:szCs w:val="16"/>
        </w:rPr>
        <w:tab/>
        <w:t>Date</w:t>
      </w:r>
      <w:r>
        <w:rPr>
          <w:rFonts w:asciiTheme="minorHAnsi" w:hAnsiTheme="minorHAnsi" w:cstheme="minorHAnsi"/>
          <w:sz w:val="16"/>
          <w:szCs w:val="16"/>
        </w:rPr>
        <w:tab/>
      </w:r>
      <w:r>
        <w:rPr>
          <w:rFonts w:asciiTheme="minorHAnsi" w:hAnsiTheme="minorHAnsi" w:cstheme="minorHAnsi"/>
          <w:sz w:val="16"/>
          <w:szCs w:val="16"/>
        </w:rPr>
        <w:tab/>
        <w:t xml:space="preserve">                      Address/Phone</w:t>
      </w:r>
    </w:p>
    <w:p w14:paraId="726B4937" w14:textId="77777777" w:rsidR="00F67CA1" w:rsidRDefault="00F67CA1"/>
    <w:p w14:paraId="18E4C450" w14:textId="77777777" w:rsidR="00DA6400" w:rsidRDefault="00DA6400" w:rsidP="00DA6400">
      <w:pPr>
        <w:rPr>
          <w:rFonts w:asciiTheme="minorHAnsi" w:eastAsia="Times New Roman" w:hAnsiTheme="minorHAnsi" w:cstheme="minorHAnsi"/>
          <w:b/>
          <w:sz w:val="16"/>
          <w:szCs w:val="16"/>
        </w:rPr>
      </w:pPr>
    </w:p>
    <w:p w14:paraId="1B4BE8E3" w14:textId="77777777" w:rsidR="00DA6400" w:rsidRPr="007B325B" w:rsidRDefault="00DA6400" w:rsidP="00DA6400">
      <w:pPr>
        <w:framePr w:hSpace="180" w:wrap="around" w:vAnchor="page" w:hAnchor="page" w:x="1396" w:y="901"/>
        <w:widowControl w:val="0"/>
        <w:spacing w:after="0" w:line="240" w:lineRule="auto"/>
        <w:outlineLvl w:val="0"/>
        <w:rPr>
          <w:rFonts w:asciiTheme="minorHAnsi" w:eastAsia="Times New Roman" w:hAnsiTheme="minorHAnsi" w:cstheme="minorHAnsi"/>
          <w:b/>
          <w:sz w:val="18"/>
          <w:szCs w:val="18"/>
        </w:rPr>
      </w:pPr>
      <w:r w:rsidRPr="007B325B">
        <w:rPr>
          <w:rFonts w:asciiTheme="minorHAnsi" w:eastAsia="Times New Roman" w:hAnsiTheme="minorHAnsi" w:cstheme="minorHAnsi"/>
          <w:b/>
          <w:sz w:val="18"/>
          <w:szCs w:val="18"/>
        </w:rPr>
        <w:t>Purpose:</w:t>
      </w:r>
    </w:p>
    <w:p w14:paraId="4A320C4E"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The purpose of Section 3 of the Housing and Urban Development of 1968 (12 U.S.C. 1701u) (Section 3) is to ensure that employment and other economic and business opportunities generated by HUD Financial Assistance shall be directed to the Authority Residents and other low- and very low-income persons, particularly those who are s of government housing assistance and to business concerns which provide economic opportunities to Residents and other low- and very low-income persons.</w:t>
      </w:r>
    </w:p>
    <w:p w14:paraId="7D0EDCE1"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p>
    <w:p w14:paraId="3E3CAE0E"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Section 3 resident means:</w:t>
      </w:r>
    </w:p>
    <w:p w14:paraId="38EE34EA"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p>
    <w:p w14:paraId="2570C914" w14:textId="77777777" w:rsidR="00DA6400"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A public housing resident; or</w:t>
      </w:r>
    </w:p>
    <w:p w14:paraId="72DED676" w14:textId="77777777" w:rsidR="00DA6400" w:rsidRPr="007B325B" w:rsidRDefault="00DA6400" w:rsidP="00DA6400">
      <w:pPr>
        <w:framePr w:hSpace="180" w:wrap="around" w:vAnchor="page" w:hAnchor="page" w:x="1396" w:y="901"/>
        <w:widowControl w:val="0"/>
        <w:tabs>
          <w:tab w:val="left" w:pos="360"/>
        </w:tabs>
        <w:spacing w:after="0" w:line="240" w:lineRule="auto"/>
        <w:ind w:left="360"/>
        <w:jc w:val="both"/>
        <w:rPr>
          <w:rFonts w:asciiTheme="minorHAnsi" w:eastAsia="Times New Roman" w:hAnsiTheme="minorHAnsi" w:cstheme="minorHAnsi"/>
          <w:sz w:val="18"/>
          <w:szCs w:val="18"/>
        </w:rPr>
      </w:pPr>
    </w:p>
    <w:p w14:paraId="69D650AB" w14:textId="77777777" w:rsidR="00DA6400" w:rsidRPr="007B325B" w:rsidRDefault="00DA6400" w:rsidP="00DA6400">
      <w:pPr>
        <w:framePr w:hSpace="180" w:wrap="around" w:vAnchor="page" w:hAnchor="page" w:x="1396" w:y="901"/>
        <w:widowControl w:val="0"/>
        <w:numPr>
          <w:ilvl w:val="0"/>
          <w:numId w:val="23"/>
        </w:numPr>
        <w:tabs>
          <w:tab w:val="left" w:pos="360"/>
        </w:tabs>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An individual who resides in the metropolitan area or non-metropolitan county in which the section 3 covered assistance is expended, and who is:</w:t>
      </w:r>
    </w:p>
    <w:p w14:paraId="5DE1AE39" w14:textId="77777777" w:rsidR="00DA6400" w:rsidRPr="007B325B" w:rsidRDefault="00DA6400" w:rsidP="00DA6400">
      <w:pPr>
        <w:framePr w:hSpace="180" w:wrap="around" w:vAnchor="page" w:hAnchor="page" w:x="1396" w:y="901"/>
        <w:widowControl w:val="0"/>
        <w:spacing w:after="0" w:line="240" w:lineRule="auto"/>
        <w:ind w:left="720" w:hanging="360"/>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 xml:space="preserve">I. </w:t>
      </w:r>
      <w:r w:rsidRPr="007B325B">
        <w:rPr>
          <w:rFonts w:asciiTheme="minorHAnsi" w:eastAsia="Times New Roman" w:hAnsiTheme="minorHAnsi" w:cstheme="minorHAnsi"/>
          <w:sz w:val="18"/>
          <w:szCs w:val="18"/>
        </w:rPr>
        <w:tab/>
        <w:t xml:space="preserve">A low-income person, as this term is defined in section 3(b)(2) of the 1937 Act (42 U.S.C. 1437a(b)(2)).  Section 3(b)(2) of the 1937 Act defines this term to mean families (including single persons) whose incomes do not exceed 80% of the median family income for the area, as determined by the Secretary, with adjustments for smaller and larger families, except that the Secretary may establish income ceilings higher or lower than 80% of the median for the area on the basis of the Secretary’s findings that such variations are necessary because of prevailing levels of construction costs or unusually high or low-income families; or </w:t>
      </w:r>
    </w:p>
    <w:p w14:paraId="35E5B572" w14:textId="77777777" w:rsidR="00DA6400" w:rsidRPr="007B325B" w:rsidRDefault="00DA6400" w:rsidP="00DA6400">
      <w:pPr>
        <w:framePr w:hSpace="180" w:wrap="around" w:vAnchor="page" w:hAnchor="page" w:x="1396" w:y="901"/>
        <w:widowControl w:val="0"/>
        <w:spacing w:after="0" w:line="240" w:lineRule="auto"/>
        <w:ind w:left="720" w:hanging="360"/>
        <w:jc w:val="both"/>
        <w:rPr>
          <w:rFonts w:asciiTheme="minorHAnsi" w:eastAsia="Times New Roman" w:hAnsiTheme="minorHAnsi" w:cstheme="minorHAnsi"/>
          <w:sz w:val="18"/>
          <w:szCs w:val="18"/>
        </w:rPr>
      </w:pPr>
    </w:p>
    <w:p w14:paraId="486EB01A" w14:textId="77777777" w:rsidR="00DA6400" w:rsidRDefault="00DA6400" w:rsidP="00DA6400">
      <w:pPr>
        <w:framePr w:hSpace="180" w:wrap="around" w:vAnchor="page" w:hAnchor="page" w:x="1396" w:y="901"/>
        <w:widowControl w:val="0"/>
        <w:spacing w:after="0" w:line="240" w:lineRule="auto"/>
        <w:ind w:left="720" w:hanging="360"/>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 xml:space="preserve">II. </w:t>
      </w:r>
      <w:r w:rsidRPr="007B325B">
        <w:rPr>
          <w:rFonts w:asciiTheme="minorHAnsi" w:eastAsia="Times New Roman" w:hAnsiTheme="minorHAnsi" w:cstheme="minorHAnsi"/>
          <w:sz w:val="18"/>
          <w:szCs w:val="18"/>
        </w:rPr>
        <w:tab/>
        <w:t>A very low-income person, as this term is defined in section 3(b)(2) of the 1937 Act (42 U.S.C. 1437a(b)(2). Section 3(b)(2) of the 1937 Act (42 U.S.C. 1437a(b)(2) defines this term to mean families (including single persons) whose incomes do not exceed 50% of the median family income for the area, as determined by the Secretary with adjustments made for smaller or larger families, except that the Secretary may establish income ceilings higher or lower than 50% of the median for the area on the basis of the Secretary’s findings that such variations are necessary because of unusually high or low family incomes.</w:t>
      </w:r>
    </w:p>
    <w:p w14:paraId="5966BF8B" w14:textId="77777777" w:rsidR="00DA6400" w:rsidRPr="007B325B" w:rsidRDefault="00DA6400" w:rsidP="00DA6400">
      <w:pPr>
        <w:framePr w:hSpace="180" w:wrap="around" w:vAnchor="page" w:hAnchor="page" w:x="1396" w:y="901"/>
        <w:widowControl w:val="0"/>
        <w:spacing w:after="0" w:line="240" w:lineRule="auto"/>
        <w:ind w:left="720" w:hanging="360"/>
        <w:jc w:val="both"/>
        <w:rPr>
          <w:rFonts w:asciiTheme="minorHAnsi" w:eastAsia="Times New Roman" w:hAnsiTheme="minorHAnsi" w:cstheme="minorHAnsi"/>
          <w:sz w:val="18"/>
          <w:szCs w:val="18"/>
        </w:rPr>
      </w:pPr>
    </w:p>
    <w:p w14:paraId="55CF1920" w14:textId="77777777" w:rsidR="00DA6400" w:rsidRPr="007B325B" w:rsidRDefault="00DA6400" w:rsidP="00DA6400">
      <w:pPr>
        <w:pStyle w:val="ListParagraph"/>
        <w:framePr w:hSpace="180" w:wrap="around" w:vAnchor="page" w:hAnchor="page" w:x="1396" w:y="901"/>
        <w:widowControl w:val="0"/>
        <w:numPr>
          <w:ilvl w:val="0"/>
          <w:numId w:val="23"/>
        </w:numPr>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A person seeking the training and employment preference provided by section 3 bears the responsibility of providing evidence (if requested) that the person is eligible for the preference.</w:t>
      </w:r>
    </w:p>
    <w:p w14:paraId="0503D478" w14:textId="77777777" w:rsidR="00DA6400" w:rsidRPr="007B325B" w:rsidRDefault="00DA6400" w:rsidP="00DA6400">
      <w:pPr>
        <w:pStyle w:val="ListParagraph"/>
        <w:framePr w:hSpace="180" w:wrap="around" w:vAnchor="page" w:hAnchor="page" w:x="1396" w:y="901"/>
        <w:widowControl w:val="0"/>
        <w:spacing w:after="0" w:line="240" w:lineRule="auto"/>
        <w:ind w:left="360"/>
        <w:jc w:val="both"/>
        <w:rPr>
          <w:rFonts w:asciiTheme="minorHAnsi" w:eastAsia="Times New Roman" w:hAnsiTheme="minorHAnsi" w:cstheme="minorHAnsi"/>
          <w:sz w:val="18"/>
          <w:szCs w:val="18"/>
        </w:rPr>
      </w:pPr>
    </w:p>
    <w:p w14:paraId="7EFAAC06"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 xml:space="preserve">Service area means the geographical area in which the persons benefiting from the Section 3-covered project reside. </w:t>
      </w:r>
    </w:p>
    <w:p w14:paraId="71A6575D" w14:textId="77777777" w:rsidR="00DA6400" w:rsidRPr="007B325B" w:rsidRDefault="00DA6400" w:rsidP="00DA6400">
      <w:pPr>
        <w:framePr w:hSpace="180" w:wrap="around" w:vAnchor="page" w:hAnchor="page" w:x="1396" w:y="901"/>
        <w:widowControl w:val="0"/>
        <w:spacing w:after="0" w:line="240" w:lineRule="auto"/>
        <w:jc w:val="both"/>
        <w:rPr>
          <w:rFonts w:asciiTheme="minorHAnsi" w:eastAsia="Times New Roman" w:hAnsiTheme="minorHAnsi" w:cstheme="minorHAnsi"/>
          <w:sz w:val="18"/>
          <w:szCs w:val="18"/>
        </w:rPr>
      </w:pPr>
    </w:p>
    <w:p w14:paraId="15728E4A" w14:textId="77777777" w:rsidR="00DA6400" w:rsidRDefault="00DA6400" w:rsidP="00DA6400">
      <w:pPr>
        <w:framePr w:hSpace="180" w:wrap="around" w:vAnchor="page" w:hAnchor="page" w:x="1396" w:y="901"/>
        <w:widowControl w:val="0"/>
        <w:spacing w:after="0" w:line="240" w:lineRule="auto"/>
        <w:outlineLvl w:val="0"/>
        <w:rPr>
          <w:rFonts w:asciiTheme="minorHAnsi" w:eastAsia="Times New Roman" w:hAnsiTheme="minorHAnsi" w:cstheme="minorHAnsi"/>
          <w:sz w:val="18"/>
          <w:szCs w:val="18"/>
        </w:rPr>
      </w:pPr>
      <w:r w:rsidRPr="007B325B">
        <w:rPr>
          <w:rFonts w:asciiTheme="minorHAnsi" w:eastAsia="Times New Roman" w:hAnsiTheme="minorHAnsi" w:cstheme="minorHAnsi"/>
          <w:sz w:val="18"/>
          <w:szCs w:val="18"/>
        </w:rPr>
        <w:t xml:space="preserve">The figures below represent very low-income families; bottom figures represent low-income families. The most recent income limits established for each county may be found at: </w:t>
      </w:r>
      <w:hyperlink r:id="rId13" w:history="1">
        <w:r w:rsidRPr="007B325B">
          <w:rPr>
            <w:rStyle w:val="Hyperlink"/>
            <w:rFonts w:asciiTheme="minorHAnsi" w:eastAsia="Times New Roman" w:hAnsiTheme="minorHAnsi" w:cstheme="minorHAnsi"/>
            <w:sz w:val="18"/>
            <w:szCs w:val="18"/>
          </w:rPr>
          <w:t>http://www.hud.gov/offices/cpd/affordablehousing/programs/home/limits/income/</w:t>
        </w:r>
      </w:hyperlink>
      <w:r w:rsidRPr="007B325B">
        <w:rPr>
          <w:rFonts w:asciiTheme="minorHAnsi" w:eastAsia="Times New Roman" w:hAnsiTheme="minorHAnsi" w:cstheme="minorHAnsi"/>
          <w:sz w:val="18"/>
          <w:szCs w:val="18"/>
        </w:rPr>
        <w:t>.</w:t>
      </w:r>
    </w:p>
    <w:p w14:paraId="66C957F7" w14:textId="77777777" w:rsidR="00DA6400" w:rsidRPr="007B325B" w:rsidRDefault="00DA6400" w:rsidP="00DA6400">
      <w:pPr>
        <w:framePr w:hSpace="180" w:wrap="around" w:vAnchor="page" w:hAnchor="page" w:x="1396" w:y="901"/>
        <w:widowControl w:val="0"/>
        <w:spacing w:after="0" w:line="240" w:lineRule="auto"/>
        <w:jc w:val="both"/>
        <w:outlineLvl w:val="0"/>
        <w:rPr>
          <w:rFonts w:asciiTheme="minorHAnsi" w:eastAsia="Times New Roman" w:hAnsiTheme="minorHAnsi" w:cstheme="minorHAnsi"/>
          <w:sz w:val="18"/>
          <w:szCs w:val="18"/>
        </w:rPr>
      </w:pPr>
    </w:p>
    <w:p w14:paraId="55408994" w14:textId="77777777" w:rsidR="00CD3E5A" w:rsidRDefault="00CD3E5A">
      <w:pPr>
        <w:rPr>
          <w:rFonts w:asciiTheme="minorHAnsi" w:hAnsiTheme="minorHAnsi" w:cstheme="minorHAnsi"/>
          <w:b/>
          <w:spacing w:val="60"/>
          <w:sz w:val="20"/>
          <w:szCs w:val="20"/>
        </w:rPr>
      </w:pPr>
      <w:r>
        <w:rPr>
          <w:rFonts w:asciiTheme="minorHAnsi" w:hAnsiTheme="minorHAnsi" w:cstheme="minorHAnsi"/>
          <w:b/>
          <w:spacing w:val="60"/>
          <w:sz w:val="20"/>
          <w:szCs w:val="20"/>
        </w:rPr>
        <w:br w:type="page"/>
      </w:r>
    </w:p>
    <w:p w14:paraId="27EACD5B" w14:textId="77777777" w:rsidR="00CD3E5A" w:rsidRDefault="00CD3E5A">
      <w:pPr>
        <w:rPr>
          <w:rFonts w:ascii="Century Gothic" w:eastAsiaTheme="minorHAnsi" w:hAnsi="Century Gothic" w:cs="Century Gothic"/>
          <w:b/>
          <w:bCs/>
          <w:color w:val="000000"/>
          <w:sz w:val="24"/>
          <w:szCs w:val="24"/>
        </w:rPr>
      </w:pPr>
    </w:p>
    <w:p w14:paraId="75D4E6AF" w14:textId="77777777" w:rsidR="0083088B" w:rsidRPr="00E37B73" w:rsidRDefault="00696694" w:rsidP="0083088B">
      <w:pPr>
        <w:autoSpaceDE w:val="0"/>
        <w:autoSpaceDN w:val="0"/>
        <w:adjustRightInd w:val="0"/>
        <w:spacing w:after="0" w:line="240" w:lineRule="auto"/>
        <w:jc w:val="center"/>
        <w:rPr>
          <w:rFonts w:asciiTheme="minorHAnsi" w:hAnsiTheme="minorHAnsi" w:cs="Arial"/>
          <w:b/>
          <w:bCs/>
          <w:sz w:val="24"/>
          <w:szCs w:val="24"/>
        </w:rPr>
      </w:pPr>
      <w:r>
        <w:rPr>
          <w:rFonts w:asciiTheme="minorHAnsi" w:eastAsiaTheme="minorHAnsi" w:hAnsiTheme="minorHAnsi" w:cstheme="minorHAnsi"/>
          <w:b/>
          <w:bCs/>
          <w:color w:val="000000"/>
          <w:sz w:val="24"/>
          <w:szCs w:val="24"/>
        </w:rPr>
        <w:t>Attachment E - Option 1</w:t>
      </w:r>
    </w:p>
    <w:p w14:paraId="03A2C47C" w14:textId="77777777" w:rsidR="0083088B" w:rsidRPr="00E37B73" w:rsidRDefault="0083088B" w:rsidP="0083088B">
      <w:pPr>
        <w:autoSpaceDE w:val="0"/>
        <w:autoSpaceDN w:val="0"/>
        <w:adjustRightInd w:val="0"/>
        <w:spacing w:after="0" w:line="240" w:lineRule="auto"/>
        <w:jc w:val="center"/>
        <w:rPr>
          <w:rFonts w:asciiTheme="minorHAnsi" w:hAnsiTheme="minorHAnsi" w:cs="Arial"/>
          <w:b/>
          <w:bCs/>
          <w:sz w:val="24"/>
          <w:szCs w:val="24"/>
        </w:rPr>
      </w:pPr>
      <w:r w:rsidRPr="00E37B73">
        <w:rPr>
          <w:rFonts w:asciiTheme="minorHAnsi" w:hAnsiTheme="minorHAnsi" w:cs="Arial"/>
          <w:b/>
          <w:bCs/>
          <w:sz w:val="24"/>
          <w:szCs w:val="24"/>
        </w:rPr>
        <w:t>SECTION 3 BUSINESS CONCERN</w:t>
      </w:r>
    </w:p>
    <w:p w14:paraId="165874BC" w14:textId="77777777" w:rsidR="0083088B" w:rsidRPr="00E37B73" w:rsidRDefault="0083088B" w:rsidP="0083088B">
      <w:pPr>
        <w:autoSpaceDE w:val="0"/>
        <w:autoSpaceDN w:val="0"/>
        <w:adjustRightInd w:val="0"/>
        <w:spacing w:after="0" w:line="240" w:lineRule="auto"/>
        <w:jc w:val="center"/>
        <w:rPr>
          <w:rFonts w:asciiTheme="minorHAnsi" w:hAnsiTheme="minorHAnsi" w:cs="Arial"/>
          <w:b/>
          <w:bCs/>
          <w:sz w:val="24"/>
          <w:szCs w:val="24"/>
        </w:rPr>
      </w:pPr>
      <w:r w:rsidRPr="00E37B73">
        <w:rPr>
          <w:rFonts w:asciiTheme="minorHAnsi" w:hAnsiTheme="minorHAnsi" w:cs="Arial"/>
          <w:b/>
          <w:bCs/>
          <w:sz w:val="24"/>
          <w:szCs w:val="24"/>
        </w:rPr>
        <w:t>Resident Business Owner(s)</w:t>
      </w:r>
      <w:r w:rsidR="00A32B77">
        <w:rPr>
          <w:rFonts w:asciiTheme="minorHAnsi" w:hAnsiTheme="minorHAnsi" w:cs="Arial"/>
          <w:b/>
          <w:bCs/>
          <w:sz w:val="24"/>
          <w:szCs w:val="24"/>
        </w:rPr>
        <w:t xml:space="preserve"> Verification </w:t>
      </w:r>
    </w:p>
    <w:p w14:paraId="5A82FFCD" w14:textId="77777777" w:rsidR="0083088B" w:rsidRPr="00AA6BF5" w:rsidRDefault="0083088B" w:rsidP="0083088B">
      <w:pPr>
        <w:autoSpaceDE w:val="0"/>
        <w:autoSpaceDN w:val="0"/>
        <w:adjustRightInd w:val="0"/>
        <w:spacing w:after="0" w:line="240" w:lineRule="auto"/>
        <w:rPr>
          <w:rFonts w:cs="Century Gothic"/>
        </w:rPr>
      </w:pPr>
    </w:p>
    <w:p w14:paraId="6E9C3B74" w14:textId="77777777" w:rsidR="0083088B" w:rsidRPr="005C0863" w:rsidRDefault="0083088B" w:rsidP="0083088B">
      <w:pPr>
        <w:autoSpaceDE w:val="0"/>
        <w:autoSpaceDN w:val="0"/>
        <w:adjustRightInd w:val="0"/>
        <w:spacing w:after="0" w:line="240" w:lineRule="auto"/>
        <w:rPr>
          <w:rFonts w:asciiTheme="minorHAnsi" w:hAnsiTheme="minorHAnsi" w:cs="Century Gothic"/>
        </w:rPr>
      </w:pPr>
      <w:r w:rsidRPr="005C0863">
        <w:rPr>
          <w:rFonts w:asciiTheme="minorHAnsi" w:hAnsiTheme="minorHAnsi" w:cs="Century Gothic"/>
        </w:rPr>
        <w:t>A business can be certified as a Section 3 Business Concern if the business is owned (51% or more) by Georgia Section 3 Resident(s).</w:t>
      </w:r>
    </w:p>
    <w:p w14:paraId="7AA1C520" w14:textId="77777777" w:rsidR="0083088B" w:rsidRPr="005C0863" w:rsidRDefault="0083088B" w:rsidP="0083088B">
      <w:pPr>
        <w:autoSpaceDE w:val="0"/>
        <w:autoSpaceDN w:val="0"/>
        <w:adjustRightInd w:val="0"/>
        <w:spacing w:after="0" w:line="240" w:lineRule="auto"/>
        <w:rPr>
          <w:rFonts w:asciiTheme="minorHAnsi" w:hAnsiTheme="minorHAnsi" w:cs="Century Gothic"/>
        </w:rPr>
      </w:pPr>
    </w:p>
    <w:p w14:paraId="2B1463B9" w14:textId="77777777" w:rsidR="0083088B" w:rsidRPr="005C0863" w:rsidRDefault="0083088B" w:rsidP="0083088B">
      <w:pPr>
        <w:autoSpaceDE w:val="0"/>
        <w:autoSpaceDN w:val="0"/>
        <w:adjustRightInd w:val="0"/>
        <w:spacing w:after="120" w:line="240" w:lineRule="auto"/>
        <w:rPr>
          <w:rFonts w:asciiTheme="minorHAnsi" w:hAnsiTheme="minorHAnsi" w:cs="Century Gothic"/>
        </w:rPr>
      </w:pPr>
      <w:r w:rsidRPr="005C0863">
        <w:rPr>
          <w:rFonts w:asciiTheme="minorHAnsi" w:hAnsiTheme="minorHAnsi" w:cs="Century Gothic"/>
        </w:rPr>
        <w:t>Name of Owner: _______________________________________________________________</w:t>
      </w:r>
      <w:r w:rsidR="00A32B77">
        <w:rPr>
          <w:rFonts w:asciiTheme="minorHAnsi" w:hAnsiTheme="minorHAnsi" w:cs="Century Gothic"/>
          <w:u w:val="single"/>
        </w:rPr>
        <w:tab/>
      </w:r>
    </w:p>
    <w:p w14:paraId="484276DD" w14:textId="77777777" w:rsidR="0083088B" w:rsidRPr="005C0863" w:rsidRDefault="0083088B" w:rsidP="0083088B">
      <w:pPr>
        <w:autoSpaceDE w:val="0"/>
        <w:autoSpaceDN w:val="0"/>
        <w:adjustRightInd w:val="0"/>
        <w:spacing w:after="120" w:line="240" w:lineRule="auto"/>
        <w:rPr>
          <w:rFonts w:asciiTheme="minorHAnsi" w:hAnsiTheme="minorHAnsi" w:cs="Century Gothic"/>
        </w:rPr>
      </w:pPr>
      <w:r w:rsidRPr="005C0863">
        <w:rPr>
          <w:rFonts w:cs="Century Gothic"/>
        </w:rPr>
        <w:t xml:space="preserve">Home </w:t>
      </w:r>
      <w:r w:rsidR="00A32B77">
        <w:rPr>
          <w:rFonts w:cs="Century Gothic"/>
        </w:rPr>
        <w:t xml:space="preserve">Street </w:t>
      </w:r>
      <w:r w:rsidRPr="005C0863">
        <w:rPr>
          <w:rFonts w:cs="Century Gothic"/>
        </w:rPr>
        <w:t xml:space="preserve">Address: </w:t>
      </w:r>
      <w:r w:rsidRPr="005C0863">
        <w:rPr>
          <w:rFonts w:asciiTheme="minorHAnsi" w:hAnsiTheme="minorHAnsi" w:cs="Century Gothic"/>
        </w:rPr>
        <w:t>________________________________</w:t>
      </w:r>
      <w:r w:rsidR="00A32B77">
        <w:rPr>
          <w:rFonts w:asciiTheme="minorHAnsi" w:hAnsiTheme="minorHAnsi" w:cs="Century Gothic"/>
        </w:rPr>
        <w:t>_________________________</w:t>
      </w:r>
      <w:r w:rsidR="00A32B77">
        <w:rPr>
          <w:rFonts w:asciiTheme="minorHAnsi" w:hAnsiTheme="minorHAnsi" w:cs="Century Gothic"/>
        </w:rPr>
        <w:softHyphen/>
      </w:r>
      <w:r w:rsidR="00A32B77">
        <w:rPr>
          <w:rFonts w:asciiTheme="minorHAnsi" w:hAnsiTheme="minorHAnsi" w:cs="Century Gothic"/>
        </w:rPr>
        <w:softHyphen/>
      </w:r>
      <w:r w:rsidR="00A32B77" w:rsidRPr="00A32B77">
        <w:rPr>
          <w:rFonts w:asciiTheme="minorHAnsi" w:hAnsiTheme="minorHAnsi" w:cs="Century Gothic"/>
          <w:u w:val="single"/>
        </w:rPr>
        <w:tab/>
      </w:r>
    </w:p>
    <w:p w14:paraId="38D6E124" w14:textId="77777777" w:rsidR="00A32B77" w:rsidRPr="00A32B77" w:rsidRDefault="00A32B77" w:rsidP="0083088B">
      <w:pPr>
        <w:autoSpaceDE w:val="0"/>
        <w:autoSpaceDN w:val="0"/>
        <w:adjustRightInd w:val="0"/>
        <w:spacing w:after="120" w:line="240" w:lineRule="auto"/>
        <w:rPr>
          <w:rFonts w:asciiTheme="minorHAnsi" w:hAnsiTheme="minorHAnsi" w:cs="Century Gothic"/>
          <w:u w:val="single"/>
        </w:rPr>
      </w:pPr>
      <w:r>
        <w:rPr>
          <w:rFonts w:asciiTheme="minorHAnsi" w:hAnsiTheme="minorHAnsi" w:cs="Century Gothic"/>
        </w:rPr>
        <w:t>Home City, County, &amp; Zip Code:</w:t>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r>
        <w:rPr>
          <w:rFonts w:asciiTheme="minorHAnsi" w:hAnsiTheme="minorHAnsi" w:cs="Century Gothic"/>
          <w:u w:val="single"/>
        </w:rPr>
        <w:tab/>
      </w:r>
    </w:p>
    <w:p w14:paraId="2687E84A" w14:textId="77777777" w:rsidR="0083088B" w:rsidRPr="00A32B77" w:rsidRDefault="0083088B" w:rsidP="0083088B">
      <w:pPr>
        <w:autoSpaceDE w:val="0"/>
        <w:autoSpaceDN w:val="0"/>
        <w:adjustRightInd w:val="0"/>
        <w:spacing w:after="120" w:line="240" w:lineRule="auto"/>
        <w:rPr>
          <w:rFonts w:asciiTheme="minorHAnsi" w:hAnsiTheme="minorHAnsi" w:cs="Century Gothic"/>
          <w:u w:val="single"/>
        </w:rPr>
      </w:pPr>
      <w:r w:rsidRPr="005C0863">
        <w:rPr>
          <w:rFonts w:asciiTheme="minorHAnsi" w:hAnsiTheme="minorHAnsi" w:cs="Century Gothic"/>
        </w:rPr>
        <w:t xml:space="preserve">Name of Business: </w:t>
      </w:r>
      <w:r w:rsidRPr="005C0863">
        <w:rPr>
          <w:rFonts w:cs="Century Gothic"/>
        </w:rPr>
        <w:t>_</w:t>
      </w:r>
      <w:r w:rsidRPr="005C0863">
        <w:rPr>
          <w:rFonts w:asciiTheme="minorHAnsi" w:hAnsiTheme="minorHAnsi" w:cs="Century Gothic"/>
        </w:rPr>
        <w:t>_____________________________________________________________</w:t>
      </w:r>
      <w:r w:rsidR="00A32B77" w:rsidRPr="00A32B77">
        <w:rPr>
          <w:rFonts w:asciiTheme="minorHAnsi" w:hAnsiTheme="minorHAnsi" w:cs="Century Gothic"/>
          <w:u w:val="single"/>
        </w:rPr>
        <w:tab/>
      </w:r>
    </w:p>
    <w:p w14:paraId="46E719ED" w14:textId="77777777" w:rsidR="0083088B" w:rsidRPr="005C0863" w:rsidRDefault="0083088B" w:rsidP="0083088B">
      <w:pPr>
        <w:autoSpaceDE w:val="0"/>
        <w:autoSpaceDN w:val="0"/>
        <w:adjustRightInd w:val="0"/>
        <w:spacing w:after="0" w:line="240" w:lineRule="auto"/>
        <w:rPr>
          <w:rFonts w:asciiTheme="minorHAnsi" w:hAnsiTheme="minorHAnsi" w:cs="Century Gothic"/>
        </w:rPr>
      </w:pPr>
      <w:r w:rsidRPr="005C0863">
        <w:rPr>
          <w:rFonts w:asciiTheme="minorHAnsi" w:hAnsiTheme="minorHAnsi" w:cs="Century Gothic"/>
        </w:rPr>
        <w:t>Percentage of Ownership: __________%</w:t>
      </w:r>
    </w:p>
    <w:p w14:paraId="2ADA7809" w14:textId="77777777" w:rsidR="0083088B" w:rsidRDefault="0083088B" w:rsidP="0083088B">
      <w:pPr>
        <w:autoSpaceDE w:val="0"/>
        <w:autoSpaceDN w:val="0"/>
        <w:adjustRightInd w:val="0"/>
        <w:spacing w:after="0" w:line="240" w:lineRule="auto"/>
        <w:rPr>
          <w:rFonts w:asciiTheme="minorHAnsi" w:hAnsiTheme="minorHAnsi" w:cs="Century Gothic"/>
          <w:b/>
          <w:bCs/>
        </w:rPr>
      </w:pPr>
    </w:p>
    <w:p w14:paraId="1A3BAA11" w14:textId="77777777" w:rsidR="004C4F86" w:rsidRPr="005C0863" w:rsidRDefault="004C4F86" w:rsidP="0083088B">
      <w:pPr>
        <w:autoSpaceDE w:val="0"/>
        <w:autoSpaceDN w:val="0"/>
        <w:adjustRightInd w:val="0"/>
        <w:spacing w:after="0" w:line="240" w:lineRule="auto"/>
        <w:rPr>
          <w:rFonts w:asciiTheme="minorHAnsi" w:hAnsiTheme="minorHAnsi" w:cs="Century Gothic"/>
        </w:rPr>
      </w:pPr>
    </w:p>
    <w:p w14:paraId="7DF81BDF" w14:textId="77777777" w:rsidR="00A32B77" w:rsidRDefault="00A32B77" w:rsidP="0083088B">
      <w:pPr>
        <w:autoSpaceDE w:val="0"/>
        <w:autoSpaceDN w:val="0"/>
        <w:adjustRightInd w:val="0"/>
        <w:spacing w:after="0" w:line="240" w:lineRule="auto"/>
        <w:rPr>
          <w:rFonts w:asciiTheme="minorHAnsi" w:hAnsiTheme="minorHAnsi" w:cs="Century Gothic"/>
        </w:rPr>
      </w:pPr>
      <w:r w:rsidRPr="005C0863">
        <w:rPr>
          <w:rFonts w:asciiTheme="minorHAnsi" w:hAnsiTheme="minorHAnsi" w:cs="Century Gothic"/>
          <w:b/>
          <w:bCs/>
        </w:rPr>
        <w:t>Low- to – Moderate Income (80% of Median)</w:t>
      </w:r>
    </w:p>
    <w:p w14:paraId="32524814" w14:textId="77777777" w:rsidR="0083088B" w:rsidRPr="00A32B77" w:rsidRDefault="0083088B" w:rsidP="0083088B">
      <w:pPr>
        <w:autoSpaceDE w:val="0"/>
        <w:autoSpaceDN w:val="0"/>
        <w:adjustRightInd w:val="0"/>
        <w:spacing w:after="0" w:line="240" w:lineRule="auto"/>
        <w:rPr>
          <w:rFonts w:cs="Century Gothic"/>
        </w:rPr>
      </w:pPr>
      <w:r w:rsidRPr="005C0863">
        <w:rPr>
          <w:rFonts w:asciiTheme="minorHAnsi" w:hAnsiTheme="minorHAnsi" w:cs="Century Gothic"/>
        </w:rPr>
        <w:t>Check the appropriate box for your family size and income</w:t>
      </w:r>
      <w:r w:rsidR="00A32B77">
        <w:rPr>
          <w:rFonts w:asciiTheme="minorHAnsi" w:hAnsiTheme="minorHAnsi" w:cs="Century Gothic"/>
        </w:rPr>
        <w:t xml:space="preserve"> </w:t>
      </w:r>
      <w:r w:rsidR="00A32B77" w:rsidRPr="00A32B77">
        <w:rPr>
          <w:rFonts w:asciiTheme="minorHAnsi" w:hAnsiTheme="minorHAnsi" w:cs="Century Gothic"/>
          <w:i/>
        </w:rPr>
        <w:t>if your total household income is equal to or less than the Gross Household Income Maximum amount listed for your appropriate household size</w:t>
      </w:r>
      <w:r w:rsidRPr="005C0863">
        <w:rPr>
          <w:rFonts w:asciiTheme="minorHAnsi" w:hAnsiTheme="minorHAnsi" w:cs="Century Gothic"/>
        </w:rPr>
        <w:t>:</w:t>
      </w:r>
    </w:p>
    <w:tbl>
      <w:tblPr>
        <w:tblStyle w:val="TableGrid"/>
        <w:tblW w:w="0" w:type="auto"/>
        <w:tblLook w:val="04A0" w:firstRow="1" w:lastRow="0" w:firstColumn="1" w:lastColumn="0" w:noHBand="0" w:noVBand="1"/>
      </w:tblPr>
      <w:tblGrid>
        <w:gridCol w:w="1188"/>
        <w:gridCol w:w="3360"/>
        <w:gridCol w:w="4290"/>
      </w:tblGrid>
      <w:tr w:rsidR="0083088B" w:rsidRPr="005C0863" w14:paraId="1F7D99DE" w14:textId="77777777" w:rsidTr="0083088B">
        <w:tc>
          <w:tcPr>
            <w:tcW w:w="1188" w:type="dxa"/>
          </w:tcPr>
          <w:p w14:paraId="19A3E9BB" w14:textId="77777777" w:rsidR="0083088B" w:rsidRPr="005C0863" w:rsidRDefault="0083088B" w:rsidP="0083088B">
            <w:pPr>
              <w:autoSpaceDE w:val="0"/>
              <w:autoSpaceDN w:val="0"/>
              <w:adjustRightInd w:val="0"/>
              <w:rPr>
                <w:rFonts w:asciiTheme="minorHAnsi" w:hAnsiTheme="minorHAnsi" w:cs="Century Gothic"/>
                <w:b/>
                <w:bCs/>
              </w:rPr>
            </w:pPr>
            <w:r w:rsidRPr="005C0863">
              <w:rPr>
                <w:rFonts w:asciiTheme="minorHAnsi" w:hAnsiTheme="minorHAnsi" w:cs="Century Gothic"/>
                <w:b/>
                <w:bCs/>
              </w:rPr>
              <w:t>Check Box</w:t>
            </w:r>
          </w:p>
        </w:tc>
        <w:tc>
          <w:tcPr>
            <w:tcW w:w="3360" w:type="dxa"/>
          </w:tcPr>
          <w:p w14:paraId="404A62D5" w14:textId="77777777" w:rsidR="0083088B" w:rsidRPr="005C0863" w:rsidRDefault="0083088B" w:rsidP="0083088B">
            <w:pPr>
              <w:autoSpaceDE w:val="0"/>
              <w:autoSpaceDN w:val="0"/>
              <w:adjustRightInd w:val="0"/>
              <w:rPr>
                <w:rFonts w:asciiTheme="minorHAnsi" w:hAnsiTheme="minorHAnsi" w:cs="Century Gothic"/>
                <w:b/>
                <w:bCs/>
              </w:rPr>
            </w:pPr>
            <w:r w:rsidRPr="005C0863">
              <w:rPr>
                <w:rFonts w:asciiTheme="minorHAnsi" w:hAnsiTheme="minorHAnsi" w:cs="Century Gothic"/>
                <w:b/>
                <w:bCs/>
              </w:rPr>
              <w:t># of Persons in Household</w:t>
            </w:r>
          </w:p>
        </w:tc>
        <w:tc>
          <w:tcPr>
            <w:tcW w:w="4290" w:type="dxa"/>
          </w:tcPr>
          <w:p w14:paraId="00BE4C31" w14:textId="77777777" w:rsidR="0083088B" w:rsidRPr="005C0863" w:rsidRDefault="0083088B" w:rsidP="009D095D">
            <w:pPr>
              <w:autoSpaceDE w:val="0"/>
              <w:autoSpaceDN w:val="0"/>
              <w:adjustRightInd w:val="0"/>
              <w:rPr>
                <w:rFonts w:asciiTheme="minorHAnsi" w:hAnsiTheme="minorHAnsi" w:cs="Century Gothic"/>
                <w:b/>
                <w:bCs/>
              </w:rPr>
            </w:pPr>
            <w:r w:rsidRPr="005C0863">
              <w:rPr>
                <w:rFonts w:asciiTheme="minorHAnsi" w:hAnsiTheme="minorHAnsi" w:cs="Century Gothic"/>
                <w:b/>
                <w:bCs/>
              </w:rPr>
              <w:t>Gross Household Income Max</w:t>
            </w:r>
            <w:r w:rsidR="009D095D">
              <w:rPr>
                <w:rFonts w:asciiTheme="minorHAnsi" w:hAnsiTheme="minorHAnsi" w:cs="Century Gothic"/>
                <w:b/>
                <w:bCs/>
              </w:rPr>
              <w:t>imum</w:t>
            </w:r>
          </w:p>
        </w:tc>
      </w:tr>
      <w:tr w:rsidR="0083088B" w:rsidRPr="005C0863" w14:paraId="155957DF" w14:textId="77777777" w:rsidTr="0083088B">
        <w:tc>
          <w:tcPr>
            <w:tcW w:w="1188" w:type="dxa"/>
          </w:tcPr>
          <w:p w14:paraId="3084979E"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69B94FB1" w14:textId="77777777" w:rsidR="0083088B" w:rsidRPr="005C0863" w:rsidRDefault="0083088B" w:rsidP="0083088B">
            <w:pPr>
              <w:jc w:val="center"/>
              <w:rPr>
                <w:rFonts w:asciiTheme="minorHAnsi" w:hAnsiTheme="minorHAnsi"/>
              </w:rPr>
            </w:pPr>
            <w:r w:rsidRPr="005C0863">
              <w:rPr>
                <w:rFonts w:asciiTheme="minorHAnsi" w:hAnsiTheme="minorHAnsi" w:cs="Calibri"/>
              </w:rPr>
              <w:t>1 Individual</w:t>
            </w:r>
          </w:p>
        </w:tc>
        <w:tc>
          <w:tcPr>
            <w:tcW w:w="4290" w:type="dxa"/>
          </w:tcPr>
          <w:p w14:paraId="05331FD8"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4930D5BC" w14:textId="77777777" w:rsidTr="0083088B">
        <w:tc>
          <w:tcPr>
            <w:tcW w:w="1188" w:type="dxa"/>
          </w:tcPr>
          <w:p w14:paraId="1F8CB48B"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73F70A9D"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2 Individuals</w:t>
            </w:r>
          </w:p>
        </w:tc>
        <w:tc>
          <w:tcPr>
            <w:tcW w:w="4290" w:type="dxa"/>
          </w:tcPr>
          <w:p w14:paraId="675F2C3C"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4DD21A0D" w14:textId="77777777" w:rsidTr="0083088B">
        <w:tc>
          <w:tcPr>
            <w:tcW w:w="1188" w:type="dxa"/>
          </w:tcPr>
          <w:p w14:paraId="71846243"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7EBAA3CA"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3 Individuals</w:t>
            </w:r>
          </w:p>
        </w:tc>
        <w:tc>
          <w:tcPr>
            <w:tcW w:w="4290" w:type="dxa"/>
          </w:tcPr>
          <w:p w14:paraId="592A7B89"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722CA28C" w14:textId="77777777" w:rsidTr="0083088B">
        <w:tc>
          <w:tcPr>
            <w:tcW w:w="1188" w:type="dxa"/>
          </w:tcPr>
          <w:p w14:paraId="103E320D"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3D12E195"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4 Individuals</w:t>
            </w:r>
          </w:p>
        </w:tc>
        <w:tc>
          <w:tcPr>
            <w:tcW w:w="4290" w:type="dxa"/>
          </w:tcPr>
          <w:p w14:paraId="1864E833"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451FF136" w14:textId="77777777" w:rsidTr="0083088B">
        <w:tc>
          <w:tcPr>
            <w:tcW w:w="1188" w:type="dxa"/>
          </w:tcPr>
          <w:p w14:paraId="3564D3A4"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7817FAF0"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5 Individuals</w:t>
            </w:r>
          </w:p>
        </w:tc>
        <w:tc>
          <w:tcPr>
            <w:tcW w:w="4290" w:type="dxa"/>
          </w:tcPr>
          <w:p w14:paraId="4B02CA83"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6C1050C9" w14:textId="77777777" w:rsidTr="0083088B">
        <w:tc>
          <w:tcPr>
            <w:tcW w:w="1188" w:type="dxa"/>
          </w:tcPr>
          <w:p w14:paraId="7575747D"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3602D161"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6 Individuals</w:t>
            </w:r>
          </w:p>
        </w:tc>
        <w:tc>
          <w:tcPr>
            <w:tcW w:w="4290" w:type="dxa"/>
          </w:tcPr>
          <w:p w14:paraId="2527345B"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6DA17E2D" w14:textId="77777777" w:rsidTr="0083088B">
        <w:tc>
          <w:tcPr>
            <w:tcW w:w="1188" w:type="dxa"/>
          </w:tcPr>
          <w:p w14:paraId="48F82508"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72B1810A"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7 Individuals</w:t>
            </w:r>
          </w:p>
        </w:tc>
        <w:tc>
          <w:tcPr>
            <w:tcW w:w="4290" w:type="dxa"/>
          </w:tcPr>
          <w:p w14:paraId="1EB0545F" w14:textId="77777777" w:rsidR="0083088B" w:rsidRPr="005C0863" w:rsidRDefault="0083088B" w:rsidP="0083088B">
            <w:pPr>
              <w:autoSpaceDE w:val="0"/>
              <w:autoSpaceDN w:val="0"/>
              <w:adjustRightInd w:val="0"/>
              <w:rPr>
                <w:rFonts w:asciiTheme="minorHAnsi" w:hAnsiTheme="minorHAnsi" w:cs="Century Gothic"/>
                <w:b/>
                <w:bCs/>
              </w:rPr>
            </w:pPr>
          </w:p>
        </w:tc>
      </w:tr>
      <w:tr w:rsidR="0083088B" w:rsidRPr="005C0863" w14:paraId="2EEE0937" w14:textId="77777777" w:rsidTr="0083088B">
        <w:tc>
          <w:tcPr>
            <w:tcW w:w="1188" w:type="dxa"/>
          </w:tcPr>
          <w:p w14:paraId="677270FE" w14:textId="77777777" w:rsidR="0083088B" w:rsidRPr="005C0863" w:rsidRDefault="0083088B" w:rsidP="0083088B">
            <w:pPr>
              <w:autoSpaceDE w:val="0"/>
              <w:autoSpaceDN w:val="0"/>
              <w:adjustRightInd w:val="0"/>
              <w:rPr>
                <w:rFonts w:asciiTheme="minorHAnsi" w:hAnsiTheme="minorHAnsi" w:cs="Century Gothic"/>
                <w:b/>
                <w:bCs/>
              </w:rPr>
            </w:pPr>
          </w:p>
        </w:tc>
        <w:tc>
          <w:tcPr>
            <w:tcW w:w="3360" w:type="dxa"/>
          </w:tcPr>
          <w:p w14:paraId="2C65A8CD" w14:textId="77777777" w:rsidR="0083088B" w:rsidRPr="005C0863" w:rsidRDefault="0083088B" w:rsidP="0083088B">
            <w:pPr>
              <w:jc w:val="center"/>
              <w:rPr>
                <w:rFonts w:asciiTheme="minorHAnsi" w:hAnsiTheme="minorHAnsi"/>
              </w:rPr>
            </w:pPr>
            <w:r w:rsidRPr="005C0863">
              <w:rPr>
                <w:rFonts w:asciiTheme="minorHAnsi" w:hAnsiTheme="minorHAnsi" w:cs="Calibri"/>
              </w:rPr>
              <w:t xml:space="preserve"> 8 Individuals</w:t>
            </w:r>
          </w:p>
        </w:tc>
        <w:tc>
          <w:tcPr>
            <w:tcW w:w="4290" w:type="dxa"/>
          </w:tcPr>
          <w:p w14:paraId="530982DC" w14:textId="77777777" w:rsidR="0083088B" w:rsidRPr="005C0863" w:rsidRDefault="0083088B" w:rsidP="0083088B">
            <w:pPr>
              <w:autoSpaceDE w:val="0"/>
              <w:autoSpaceDN w:val="0"/>
              <w:adjustRightInd w:val="0"/>
              <w:rPr>
                <w:rFonts w:asciiTheme="minorHAnsi" w:hAnsiTheme="minorHAnsi" w:cs="Century Gothic"/>
                <w:b/>
                <w:bCs/>
              </w:rPr>
            </w:pPr>
          </w:p>
        </w:tc>
      </w:tr>
    </w:tbl>
    <w:p w14:paraId="7CE44DE8" w14:textId="77777777" w:rsidR="0083088B" w:rsidRPr="005C0863" w:rsidRDefault="0083088B" w:rsidP="0083088B">
      <w:pPr>
        <w:autoSpaceDE w:val="0"/>
        <w:autoSpaceDN w:val="0"/>
        <w:adjustRightInd w:val="0"/>
        <w:spacing w:after="0" w:line="240" w:lineRule="auto"/>
        <w:rPr>
          <w:rFonts w:asciiTheme="minorHAnsi" w:hAnsiTheme="minorHAnsi" w:cs="Century Gothic"/>
          <w:i/>
          <w:iCs/>
        </w:rPr>
      </w:pPr>
      <w:r w:rsidRPr="005C0863">
        <w:rPr>
          <w:rFonts w:cs="Century Gothic"/>
          <w:b/>
          <w:bCs/>
        </w:rPr>
        <w:tab/>
      </w:r>
      <w:r w:rsidRPr="005C0863">
        <w:rPr>
          <w:rFonts w:cs="Century Gothic"/>
          <w:b/>
          <w:bCs/>
        </w:rPr>
        <w:tab/>
      </w:r>
      <w:r w:rsidRPr="005C0863">
        <w:rPr>
          <w:rFonts w:cs="Century Gothic"/>
          <w:b/>
          <w:bCs/>
        </w:rPr>
        <w:tab/>
      </w:r>
      <w:r w:rsidRPr="005C0863">
        <w:rPr>
          <w:rFonts w:cs="Century Gothic"/>
          <w:b/>
          <w:bCs/>
        </w:rPr>
        <w:tab/>
      </w:r>
      <w:r w:rsidRPr="005C0863">
        <w:rPr>
          <w:rFonts w:cs="Century Gothic"/>
          <w:b/>
          <w:bCs/>
        </w:rPr>
        <w:tab/>
      </w:r>
      <w:r w:rsidRPr="005C0863">
        <w:rPr>
          <w:rFonts w:cs="Century Gothic"/>
          <w:b/>
          <w:bCs/>
        </w:rPr>
        <w:tab/>
      </w:r>
      <w:r w:rsidRPr="005C0863">
        <w:rPr>
          <w:rFonts w:cs="Century Gothic"/>
          <w:b/>
          <w:bCs/>
        </w:rPr>
        <w:tab/>
      </w:r>
    </w:p>
    <w:p w14:paraId="5D8DAFB2" w14:textId="77777777" w:rsidR="0083088B" w:rsidRPr="005C0863" w:rsidRDefault="0083088B" w:rsidP="0083088B">
      <w:pPr>
        <w:autoSpaceDE w:val="0"/>
        <w:autoSpaceDN w:val="0"/>
        <w:adjustRightInd w:val="0"/>
        <w:spacing w:after="0" w:line="240" w:lineRule="auto"/>
        <w:rPr>
          <w:rFonts w:asciiTheme="minorHAnsi" w:hAnsiTheme="minorHAnsi" w:cs="Century Gothic"/>
          <w:i/>
          <w:iCs/>
        </w:rPr>
      </w:pPr>
      <w:r w:rsidRPr="005C0863">
        <w:rPr>
          <w:rFonts w:asciiTheme="minorHAnsi" w:hAnsiTheme="minorHAnsi" w:cs="Century Gothic"/>
          <w:i/>
          <w:iCs/>
        </w:rPr>
        <w:t xml:space="preserve">If the business is owned by more than one Section 3 resident, </w:t>
      </w:r>
      <w:r w:rsidRPr="005C0863">
        <w:rPr>
          <w:rFonts w:cs="Century Gothic"/>
          <w:i/>
          <w:iCs/>
        </w:rPr>
        <w:t xml:space="preserve">list each owner below and </w:t>
      </w:r>
      <w:r w:rsidRPr="005C0863">
        <w:rPr>
          <w:rFonts w:asciiTheme="minorHAnsi" w:hAnsiTheme="minorHAnsi" w:cs="Century Gothic"/>
          <w:i/>
          <w:iCs/>
        </w:rPr>
        <w:t xml:space="preserve">each should submit a separate </w:t>
      </w:r>
      <w:r w:rsidRPr="00CD654C">
        <w:rPr>
          <w:rFonts w:asciiTheme="minorHAnsi" w:hAnsiTheme="minorHAnsi" w:cs="Century Gothic"/>
          <w:i/>
          <w:iCs/>
        </w:rPr>
        <w:t xml:space="preserve">Resident </w:t>
      </w:r>
      <w:r w:rsidR="00A32B77" w:rsidRPr="00CD654C">
        <w:rPr>
          <w:rFonts w:asciiTheme="minorHAnsi" w:hAnsiTheme="minorHAnsi" w:cs="Century Gothic"/>
          <w:i/>
          <w:iCs/>
        </w:rPr>
        <w:t xml:space="preserve">Business </w:t>
      </w:r>
      <w:r w:rsidRPr="00CD654C">
        <w:rPr>
          <w:rFonts w:cs="Century Gothic"/>
          <w:i/>
          <w:iCs/>
        </w:rPr>
        <w:t>Owner Verification Form</w:t>
      </w:r>
      <w:r w:rsidR="00AA6BF5" w:rsidRPr="00CD654C">
        <w:rPr>
          <w:rFonts w:cs="Century Gothic"/>
          <w:i/>
          <w:iCs/>
        </w:rPr>
        <w:t xml:space="preserve"> (Form A)</w:t>
      </w:r>
      <w:r w:rsidRPr="00CD654C">
        <w:rPr>
          <w:rFonts w:cs="Century Gothic"/>
          <w:i/>
          <w:iCs/>
        </w:rPr>
        <w:t>.</w:t>
      </w:r>
      <w:r w:rsidRPr="005C0863">
        <w:rPr>
          <w:rFonts w:cs="Century Gothic"/>
          <w:i/>
          <w:iCs/>
        </w:rPr>
        <w:t xml:space="preserve">  </w:t>
      </w:r>
    </w:p>
    <w:p w14:paraId="1F9A2798" w14:textId="77777777" w:rsidR="0083088B" w:rsidRPr="005C0863" w:rsidRDefault="0083088B" w:rsidP="0083088B">
      <w:pPr>
        <w:autoSpaceDE w:val="0"/>
        <w:autoSpaceDN w:val="0"/>
        <w:adjustRightInd w:val="0"/>
        <w:spacing w:after="0" w:line="240" w:lineRule="auto"/>
        <w:rPr>
          <w:rFonts w:asciiTheme="minorHAnsi" w:hAnsiTheme="minorHAnsi" w:cs="Century Gothic"/>
          <w:i/>
          <w:iCs/>
        </w:rPr>
      </w:pPr>
    </w:p>
    <w:p w14:paraId="77EDA338" w14:textId="77777777" w:rsidR="0083088B" w:rsidRPr="005C0863" w:rsidRDefault="0083088B" w:rsidP="0083088B">
      <w:pPr>
        <w:autoSpaceDE w:val="0"/>
        <w:autoSpaceDN w:val="0"/>
        <w:adjustRightInd w:val="0"/>
        <w:spacing w:after="0" w:line="240" w:lineRule="auto"/>
        <w:rPr>
          <w:rFonts w:asciiTheme="minorHAnsi" w:hAnsiTheme="minorHAnsi" w:cs="Century Gothic"/>
        </w:rPr>
      </w:pPr>
      <w:r w:rsidRPr="005C0863">
        <w:rPr>
          <w:rFonts w:asciiTheme="minorHAnsi" w:hAnsiTheme="minorHAnsi" w:cs="Century Gothic"/>
        </w:rPr>
        <w:t>Please list additional Section 3 Resident owners of the business below:</w:t>
      </w:r>
    </w:p>
    <w:tbl>
      <w:tblPr>
        <w:tblStyle w:val="TableGrid"/>
        <w:tblW w:w="0" w:type="auto"/>
        <w:tblLook w:val="04A0" w:firstRow="1" w:lastRow="0" w:firstColumn="1" w:lastColumn="0" w:noHBand="0" w:noVBand="1"/>
      </w:tblPr>
      <w:tblGrid>
        <w:gridCol w:w="3192"/>
        <w:gridCol w:w="3192"/>
        <w:gridCol w:w="3192"/>
      </w:tblGrid>
      <w:tr w:rsidR="0083088B" w:rsidRPr="005C0863" w14:paraId="79D0B999" w14:textId="77777777" w:rsidTr="0083088B">
        <w:tc>
          <w:tcPr>
            <w:tcW w:w="3192" w:type="dxa"/>
          </w:tcPr>
          <w:p w14:paraId="729B939A" w14:textId="77777777" w:rsidR="0083088B" w:rsidRPr="005C0863" w:rsidRDefault="0083088B" w:rsidP="0083088B">
            <w:pPr>
              <w:autoSpaceDE w:val="0"/>
              <w:autoSpaceDN w:val="0"/>
              <w:adjustRightInd w:val="0"/>
              <w:rPr>
                <w:rFonts w:asciiTheme="minorHAnsi" w:hAnsiTheme="minorHAnsi" w:cs="Century Gothic"/>
              </w:rPr>
            </w:pPr>
            <w:r w:rsidRPr="005C0863">
              <w:rPr>
                <w:rFonts w:asciiTheme="minorHAnsi" w:hAnsiTheme="minorHAnsi" w:cs="Century Gothic"/>
                <w:b/>
                <w:bCs/>
              </w:rPr>
              <w:t>Name</w:t>
            </w:r>
          </w:p>
        </w:tc>
        <w:tc>
          <w:tcPr>
            <w:tcW w:w="3192" w:type="dxa"/>
          </w:tcPr>
          <w:p w14:paraId="557A6950" w14:textId="77777777" w:rsidR="0083088B" w:rsidRPr="005C0863" w:rsidRDefault="0083088B" w:rsidP="0083088B">
            <w:pPr>
              <w:autoSpaceDE w:val="0"/>
              <w:autoSpaceDN w:val="0"/>
              <w:adjustRightInd w:val="0"/>
              <w:rPr>
                <w:rFonts w:asciiTheme="minorHAnsi" w:hAnsiTheme="minorHAnsi" w:cs="Century Gothic"/>
              </w:rPr>
            </w:pPr>
            <w:r w:rsidRPr="005C0863">
              <w:rPr>
                <w:rFonts w:asciiTheme="minorHAnsi" w:hAnsiTheme="minorHAnsi" w:cs="Century Gothic"/>
                <w:b/>
                <w:bCs/>
              </w:rPr>
              <w:t>Position</w:t>
            </w:r>
          </w:p>
        </w:tc>
        <w:tc>
          <w:tcPr>
            <w:tcW w:w="3192" w:type="dxa"/>
          </w:tcPr>
          <w:p w14:paraId="54271155" w14:textId="77777777" w:rsidR="0083088B" w:rsidRPr="005C0863" w:rsidRDefault="0083088B" w:rsidP="0083088B">
            <w:pPr>
              <w:autoSpaceDE w:val="0"/>
              <w:autoSpaceDN w:val="0"/>
              <w:adjustRightInd w:val="0"/>
              <w:rPr>
                <w:rFonts w:asciiTheme="minorHAnsi" w:hAnsiTheme="minorHAnsi" w:cs="Century Gothic"/>
                <w:b/>
                <w:bCs/>
              </w:rPr>
            </w:pPr>
            <w:r w:rsidRPr="005C0863">
              <w:rPr>
                <w:rFonts w:asciiTheme="minorHAnsi" w:hAnsiTheme="minorHAnsi" w:cs="Century Gothic"/>
                <w:b/>
                <w:bCs/>
              </w:rPr>
              <w:t>% Percentage of Ownership</w:t>
            </w:r>
          </w:p>
        </w:tc>
      </w:tr>
      <w:tr w:rsidR="0083088B" w:rsidRPr="005C0863" w14:paraId="14F7F6FF" w14:textId="77777777" w:rsidTr="0083088B">
        <w:tc>
          <w:tcPr>
            <w:tcW w:w="3192" w:type="dxa"/>
          </w:tcPr>
          <w:p w14:paraId="576D2CF9"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1263392E"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039562B2" w14:textId="77777777" w:rsidR="0083088B" w:rsidRPr="005C0863" w:rsidRDefault="0083088B" w:rsidP="0083088B">
            <w:pPr>
              <w:autoSpaceDE w:val="0"/>
              <w:autoSpaceDN w:val="0"/>
              <w:adjustRightInd w:val="0"/>
              <w:rPr>
                <w:rFonts w:asciiTheme="minorHAnsi" w:hAnsiTheme="minorHAnsi" w:cs="Century Gothic"/>
              </w:rPr>
            </w:pPr>
          </w:p>
        </w:tc>
      </w:tr>
      <w:tr w:rsidR="0083088B" w:rsidRPr="005C0863" w14:paraId="2488AC98" w14:textId="77777777" w:rsidTr="0083088B">
        <w:tc>
          <w:tcPr>
            <w:tcW w:w="3192" w:type="dxa"/>
          </w:tcPr>
          <w:p w14:paraId="07CB4E2F"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1D8327BC"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4B9815C9" w14:textId="77777777" w:rsidR="0083088B" w:rsidRPr="005C0863" w:rsidRDefault="0083088B" w:rsidP="0083088B">
            <w:pPr>
              <w:autoSpaceDE w:val="0"/>
              <w:autoSpaceDN w:val="0"/>
              <w:adjustRightInd w:val="0"/>
              <w:rPr>
                <w:rFonts w:asciiTheme="minorHAnsi" w:hAnsiTheme="minorHAnsi" w:cs="Century Gothic"/>
              </w:rPr>
            </w:pPr>
          </w:p>
        </w:tc>
      </w:tr>
      <w:tr w:rsidR="0083088B" w:rsidRPr="005C0863" w14:paraId="2C53C18F" w14:textId="77777777" w:rsidTr="0083088B">
        <w:tc>
          <w:tcPr>
            <w:tcW w:w="3192" w:type="dxa"/>
          </w:tcPr>
          <w:p w14:paraId="2A51FE44"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26942F47" w14:textId="77777777" w:rsidR="0083088B" w:rsidRPr="005C0863" w:rsidRDefault="0083088B" w:rsidP="0083088B">
            <w:pPr>
              <w:autoSpaceDE w:val="0"/>
              <w:autoSpaceDN w:val="0"/>
              <w:adjustRightInd w:val="0"/>
              <w:rPr>
                <w:rFonts w:asciiTheme="minorHAnsi" w:hAnsiTheme="minorHAnsi" w:cs="Century Gothic"/>
              </w:rPr>
            </w:pPr>
          </w:p>
        </w:tc>
        <w:tc>
          <w:tcPr>
            <w:tcW w:w="3192" w:type="dxa"/>
          </w:tcPr>
          <w:p w14:paraId="1DE66F97" w14:textId="77777777" w:rsidR="0083088B" w:rsidRPr="005C0863" w:rsidRDefault="0083088B" w:rsidP="0083088B">
            <w:pPr>
              <w:autoSpaceDE w:val="0"/>
              <w:autoSpaceDN w:val="0"/>
              <w:adjustRightInd w:val="0"/>
              <w:rPr>
                <w:rFonts w:asciiTheme="minorHAnsi" w:hAnsiTheme="minorHAnsi" w:cs="Century Gothic"/>
              </w:rPr>
            </w:pPr>
          </w:p>
        </w:tc>
      </w:tr>
    </w:tbl>
    <w:p w14:paraId="24354C4A" w14:textId="77777777" w:rsidR="0083088B" w:rsidRPr="005C0863" w:rsidRDefault="0083088B" w:rsidP="0083088B">
      <w:pPr>
        <w:autoSpaceDE w:val="0"/>
        <w:autoSpaceDN w:val="0"/>
        <w:adjustRightInd w:val="0"/>
        <w:spacing w:after="0" w:line="240" w:lineRule="auto"/>
        <w:rPr>
          <w:rFonts w:asciiTheme="minorHAnsi" w:hAnsiTheme="minorHAnsi" w:cs="Century Gothic"/>
        </w:rPr>
      </w:pPr>
    </w:p>
    <w:p w14:paraId="2BBC7559" w14:textId="77777777" w:rsidR="0083088B" w:rsidRPr="005C0863" w:rsidRDefault="0083088B" w:rsidP="00C83A3D">
      <w:pPr>
        <w:autoSpaceDE w:val="0"/>
        <w:autoSpaceDN w:val="0"/>
        <w:adjustRightInd w:val="0"/>
        <w:spacing w:after="0" w:line="240" w:lineRule="auto"/>
        <w:jc w:val="both"/>
        <w:rPr>
          <w:rFonts w:asciiTheme="minorHAnsi" w:hAnsiTheme="minorHAnsi" w:cs="Century Gothic"/>
          <w:b/>
          <w:bCs/>
        </w:rPr>
      </w:pPr>
      <w:r w:rsidRPr="005C0863">
        <w:rPr>
          <w:rFonts w:asciiTheme="minorHAnsi" w:hAnsiTheme="minorHAnsi" w:cs="Century Gothic"/>
          <w:b/>
          <w:bCs/>
        </w:rPr>
        <w:t xml:space="preserve">I certify that I am a resident of the State of Georgia and my total household income last year was not more than the amount shown above for my family size. </w:t>
      </w:r>
      <w:r>
        <w:rPr>
          <w:rFonts w:cs="Century Gothic"/>
          <w:b/>
          <w:bCs/>
        </w:rPr>
        <w:t xml:space="preserve"> </w:t>
      </w:r>
      <w:r w:rsidRPr="005C0863">
        <w:rPr>
          <w:rFonts w:asciiTheme="minorHAnsi" w:hAnsiTheme="minorHAnsi" w:cs="Century Gothic"/>
          <w:b/>
          <w:bCs/>
        </w:rPr>
        <w:t>I further certify the information provided is true and accurate and agree to provide upon request, documents verifying the information submitted to qualify as a Section 3 Business Concern.</w:t>
      </w:r>
    </w:p>
    <w:p w14:paraId="77EE8F3A" w14:textId="77777777" w:rsidR="0083088B" w:rsidRPr="005C0863" w:rsidRDefault="0083088B" w:rsidP="0083088B">
      <w:pPr>
        <w:spacing w:before="120" w:after="0"/>
        <w:rPr>
          <w:rFonts w:asciiTheme="minorHAnsi" w:hAnsiTheme="minorHAnsi" w:cs="Century Gothic"/>
          <w:b/>
          <w:bCs/>
        </w:rPr>
      </w:pPr>
      <w:r w:rsidRPr="005C0863">
        <w:rPr>
          <w:rFonts w:cs="Century Gothic"/>
          <w:b/>
          <w:bCs/>
        </w:rPr>
        <w:t>Print: __________</w:t>
      </w:r>
      <w:r w:rsidRPr="005C0863">
        <w:rPr>
          <w:rFonts w:asciiTheme="minorHAnsi" w:hAnsiTheme="minorHAnsi" w:cs="Century Gothic"/>
          <w:b/>
          <w:bCs/>
        </w:rPr>
        <w:t>_</w:t>
      </w:r>
      <w:r>
        <w:rPr>
          <w:rFonts w:cs="Century Gothic"/>
          <w:b/>
          <w:bCs/>
        </w:rPr>
        <w:t xml:space="preserve">_____________   </w:t>
      </w:r>
      <w:r w:rsidRPr="005C0863">
        <w:rPr>
          <w:rFonts w:asciiTheme="minorHAnsi" w:hAnsiTheme="minorHAnsi" w:cs="Century Gothic"/>
          <w:b/>
          <w:bCs/>
        </w:rPr>
        <w:t>Signature: ___</w:t>
      </w:r>
      <w:r w:rsidRPr="005C0863">
        <w:rPr>
          <w:rFonts w:cs="Century Gothic"/>
          <w:b/>
          <w:bCs/>
        </w:rPr>
        <w:t>________</w:t>
      </w:r>
      <w:r w:rsidRPr="005C0863">
        <w:rPr>
          <w:rFonts w:asciiTheme="minorHAnsi" w:hAnsiTheme="minorHAnsi" w:cs="Century Gothic"/>
          <w:b/>
          <w:bCs/>
        </w:rPr>
        <w:t>______________</w:t>
      </w:r>
      <w:r>
        <w:rPr>
          <w:rFonts w:cs="Century Gothic"/>
          <w:b/>
          <w:bCs/>
        </w:rPr>
        <w:t xml:space="preserve"> </w:t>
      </w:r>
      <w:r w:rsidRPr="005C0863">
        <w:rPr>
          <w:rFonts w:asciiTheme="minorHAnsi" w:hAnsiTheme="minorHAnsi" w:cs="Century Gothic"/>
          <w:b/>
          <w:bCs/>
        </w:rPr>
        <w:t xml:space="preserve">Date: </w:t>
      </w:r>
      <w:r>
        <w:rPr>
          <w:rFonts w:cs="Century Gothic"/>
          <w:b/>
          <w:bCs/>
        </w:rPr>
        <w:t>_______________</w:t>
      </w:r>
    </w:p>
    <w:p w14:paraId="15F9913E" w14:textId="77777777" w:rsidR="0083088B" w:rsidRPr="00E37B73" w:rsidRDefault="0083088B" w:rsidP="0083088B">
      <w:pPr>
        <w:spacing w:after="0"/>
        <w:jc w:val="center"/>
        <w:rPr>
          <w:rFonts w:asciiTheme="minorHAnsi" w:hAnsiTheme="minorHAnsi" w:cs="Century Gothic"/>
          <w:b/>
          <w:bCs/>
          <w:sz w:val="24"/>
          <w:szCs w:val="24"/>
        </w:rPr>
      </w:pPr>
      <w:r w:rsidRPr="00E37B73">
        <w:rPr>
          <w:rFonts w:asciiTheme="minorHAnsi" w:hAnsiTheme="minorHAnsi" w:cs="Century Gothic"/>
          <w:b/>
          <w:bCs/>
          <w:sz w:val="24"/>
          <w:szCs w:val="24"/>
        </w:rPr>
        <w:br w:type="page"/>
      </w:r>
      <w:r w:rsidR="00696694">
        <w:rPr>
          <w:rFonts w:asciiTheme="minorHAnsi" w:hAnsiTheme="minorHAnsi" w:cs="Century Gothic"/>
          <w:b/>
          <w:bCs/>
          <w:sz w:val="24"/>
          <w:szCs w:val="24"/>
        </w:rPr>
        <w:lastRenderedPageBreak/>
        <w:t>Attachment E - Option 2</w:t>
      </w:r>
      <w:r w:rsidRPr="00E37B73">
        <w:rPr>
          <w:rFonts w:asciiTheme="minorHAnsi" w:hAnsiTheme="minorHAnsi" w:cs="Century Gothic"/>
          <w:b/>
          <w:bCs/>
          <w:sz w:val="24"/>
          <w:szCs w:val="24"/>
        </w:rPr>
        <w:t xml:space="preserve"> </w:t>
      </w:r>
    </w:p>
    <w:p w14:paraId="2245C407" w14:textId="77777777" w:rsidR="0083088B" w:rsidRPr="00E37B73" w:rsidRDefault="0083088B" w:rsidP="0083088B">
      <w:pPr>
        <w:spacing w:after="0"/>
        <w:jc w:val="center"/>
        <w:rPr>
          <w:rFonts w:asciiTheme="minorHAnsi" w:hAnsiTheme="minorHAnsi" w:cs="Century Gothic"/>
          <w:b/>
          <w:bCs/>
          <w:sz w:val="24"/>
          <w:szCs w:val="24"/>
        </w:rPr>
      </w:pPr>
      <w:r w:rsidRPr="00E37B73">
        <w:rPr>
          <w:rFonts w:asciiTheme="minorHAnsi" w:hAnsiTheme="minorHAnsi" w:cs="Century Gothic"/>
          <w:b/>
          <w:bCs/>
          <w:sz w:val="24"/>
          <w:szCs w:val="24"/>
        </w:rPr>
        <w:t>SECTION 3 BUSINESS CONCERN</w:t>
      </w:r>
    </w:p>
    <w:p w14:paraId="697E057A" w14:textId="77777777" w:rsidR="0083088B" w:rsidRPr="00E37B73" w:rsidRDefault="0083088B" w:rsidP="0083088B">
      <w:pPr>
        <w:autoSpaceDE w:val="0"/>
        <w:autoSpaceDN w:val="0"/>
        <w:adjustRightInd w:val="0"/>
        <w:spacing w:after="0" w:line="240" w:lineRule="auto"/>
        <w:jc w:val="center"/>
        <w:rPr>
          <w:rFonts w:asciiTheme="minorHAnsi" w:hAnsiTheme="minorHAnsi" w:cs="Century Gothic"/>
          <w:b/>
          <w:bCs/>
          <w:sz w:val="24"/>
          <w:szCs w:val="24"/>
        </w:rPr>
      </w:pPr>
      <w:r w:rsidRPr="00E37B73">
        <w:rPr>
          <w:rFonts w:asciiTheme="minorHAnsi" w:hAnsiTheme="minorHAnsi" w:cs="Century Gothic"/>
          <w:b/>
          <w:bCs/>
          <w:sz w:val="24"/>
          <w:szCs w:val="24"/>
        </w:rPr>
        <w:t xml:space="preserve">30% + Workforce </w:t>
      </w:r>
    </w:p>
    <w:p w14:paraId="22A4F75C" w14:textId="77777777" w:rsidR="0083088B" w:rsidRPr="00E37B73" w:rsidRDefault="0083088B" w:rsidP="0083088B">
      <w:pPr>
        <w:autoSpaceDE w:val="0"/>
        <w:autoSpaceDN w:val="0"/>
        <w:adjustRightInd w:val="0"/>
        <w:spacing w:after="0" w:line="240" w:lineRule="auto"/>
        <w:rPr>
          <w:rFonts w:asciiTheme="minorHAnsi" w:hAnsiTheme="minorHAnsi" w:cs="Century Gothic"/>
          <w:sz w:val="24"/>
          <w:szCs w:val="24"/>
        </w:rPr>
      </w:pPr>
    </w:p>
    <w:p w14:paraId="2DB23653" w14:textId="77777777" w:rsidR="0083088B" w:rsidRDefault="0083088B" w:rsidP="0083088B">
      <w:pPr>
        <w:autoSpaceDE w:val="0"/>
        <w:autoSpaceDN w:val="0"/>
        <w:adjustRightInd w:val="0"/>
        <w:spacing w:after="0" w:line="240" w:lineRule="auto"/>
        <w:jc w:val="both"/>
        <w:rPr>
          <w:rFonts w:asciiTheme="minorHAnsi" w:hAnsiTheme="minorHAnsi" w:cs="Century Gothic"/>
          <w:b/>
          <w:bCs/>
        </w:rPr>
      </w:pPr>
      <w:r w:rsidRPr="009A5495">
        <w:rPr>
          <w:rFonts w:asciiTheme="minorHAnsi" w:hAnsiTheme="minorHAnsi" w:cs="Century Gothic"/>
        </w:rPr>
        <w:t>A business can be certified as a Section 3 Business Concern if at least 30% of its permanent, full-time employees are Section 3 residents, or were Section 3 residents within three years of the date of the firs</w:t>
      </w:r>
      <w:r w:rsidR="009A5495" w:rsidRPr="009A5495">
        <w:rPr>
          <w:rFonts w:asciiTheme="minorHAnsi" w:hAnsiTheme="minorHAnsi" w:cs="Century Gothic"/>
        </w:rPr>
        <w:t>t employment with the business.</w:t>
      </w:r>
      <w:r w:rsidRPr="009A5495">
        <w:rPr>
          <w:rFonts w:asciiTheme="minorHAnsi" w:hAnsiTheme="minorHAnsi" w:cs="Century Gothic"/>
        </w:rPr>
        <w:t xml:space="preserve"> </w:t>
      </w:r>
      <w:r w:rsidR="00D4611A" w:rsidRPr="009A5495">
        <w:rPr>
          <w:rFonts w:asciiTheme="minorHAnsi" w:hAnsiTheme="minorHAnsi" w:cs="Century Gothic"/>
        </w:rPr>
        <w:t>You may also certify as a Section 3 Business Concern if</w:t>
      </w:r>
      <w:r w:rsidR="00C934A8" w:rsidRPr="009A5495">
        <w:rPr>
          <w:rFonts w:asciiTheme="minorHAnsi" w:hAnsiTheme="minorHAnsi" w:cs="Century Gothic"/>
        </w:rPr>
        <w:t>,</w:t>
      </w:r>
      <w:r w:rsidR="00D4611A" w:rsidRPr="009A5495">
        <w:rPr>
          <w:rFonts w:asciiTheme="minorHAnsi" w:hAnsiTheme="minorHAnsi" w:cs="Century Gothic"/>
        </w:rPr>
        <w:t xml:space="preserve"> for this award, you will hire </w:t>
      </w:r>
      <w:r w:rsidR="00C934A8" w:rsidRPr="009A5495">
        <w:rPr>
          <w:rFonts w:asciiTheme="minorHAnsi" w:hAnsiTheme="minorHAnsi" w:cs="Century Gothic"/>
        </w:rPr>
        <w:t xml:space="preserve">Section 3 residents for </w:t>
      </w:r>
      <w:r w:rsidR="00D4611A" w:rsidRPr="009A5495">
        <w:rPr>
          <w:rFonts w:asciiTheme="minorHAnsi" w:hAnsiTheme="minorHAnsi" w:cs="Century Gothic"/>
        </w:rPr>
        <w:t xml:space="preserve">at least 30% of your permanent, full-time employees </w:t>
      </w:r>
      <w:r w:rsidR="00C934A8" w:rsidRPr="009A5495">
        <w:rPr>
          <w:rFonts w:asciiTheme="minorHAnsi" w:hAnsiTheme="minorHAnsi" w:cs="Century Gothic"/>
        </w:rPr>
        <w:t xml:space="preserve">for this specific project. </w:t>
      </w:r>
      <w:r w:rsidRPr="009A5495">
        <w:rPr>
          <w:rFonts w:asciiTheme="minorHAnsi" w:hAnsiTheme="minorHAnsi" w:cs="Century Gothic"/>
        </w:rPr>
        <w:t xml:space="preserve">For your firm to be eligible UNDER THIS CRITERIA, you must provide the following information for </w:t>
      </w:r>
      <w:r w:rsidRPr="009A5495">
        <w:rPr>
          <w:rFonts w:asciiTheme="minorHAnsi" w:hAnsiTheme="minorHAnsi" w:cs="Century Gothic"/>
          <w:b/>
          <w:bCs/>
        </w:rPr>
        <w:t>all permanent, full-time employees.</w:t>
      </w:r>
    </w:p>
    <w:p w14:paraId="28DAE6F2" w14:textId="77777777" w:rsidR="009A5495" w:rsidRPr="009A5495" w:rsidRDefault="009A5495" w:rsidP="0083088B">
      <w:pPr>
        <w:autoSpaceDE w:val="0"/>
        <w:autoSpaceDN w:val="0"/>
        <w:adjustRightInd w:val="0"/>
        <w:spacing w:after="0" w:line="240" w:lineRule="auto"/>
        <w:jc w:val="both"/>
        <w:rPr>
          <w:rFonts w:asciiTheme="minorHAnsi" w:hAnsiTheme="minorHAnsi" w:cs="Century Gothic"/>
          <w:b/>
          <w:bCs/>
        </w:rPr>
      </w:pPr>
    </w:p>
    <w:p w14:paraId="70DA8EC1" w14:textId="77777777" w:rsidR="0083088B" w:rsidRPr="009A5495" w:rsidRDefault="0083088B" w:rsidP="0083088B">
      <w:pPr>
        <w:autoSpaceDE w:val="0"/>
        <w:autoSpaceDN w:val="0"/>
        <w:adjustRightInd w:val="0"/>
        <w:spacing w:after="0" w:line="240" w:lineRule="auto"/>
        <w:rPr>
          <w:rFonts w:asciiTheme="minorHAnsi" w:hAnsiTheme="minorHAnsi" w:cs="Century Gothic"/>
          <w:b/>
          <w:bCs/>
        </w:rPr>
      </w:pPr>
      <w:r w:rsidRPr="009A5495">
        <w:rPr>
          <w:rFonts w:asciiTheme="minorHAnsi" w:hAnsiTheme="minorHAnsi" w:cs="Century Gothic"/>
          <w:b/>
          <w:bCs/>
        </w:rPr>
        <w:t>You may attach additional copies of this</w:t>
      </w:r>
      <w:r w:rsidR="009A5495" w:rsidRPr="009A5495">
        <w:rPr>
          <w:rFonts w:asciiTheme="minorHAnsi" w:hAnsiTheme="minorHAnsi" w:cs="Century Gothic"/>
          <w:b/>
          <w:bCs/>
        </w:rPr>
        <w:t xml:space="preserve"> chart</w:t>
      </w:r>
      <w:r w:rsidRPr="009A5495">
        <w:rPr>
          <w:rFonts w:asciiTheme="minorHAnsi" w:hAnsiTheme="minorHAnsi" w:cs="Century Gothic"/>
          <w:b/>
          <w:bCs/>
        </w:rPr>
        <w:t>, if necessary.</w:t>
      </w:r>
    </w:p>
    <w:p w14:paraId="0BA36ED6" w14:textId="77777777" w:rsidR="0083088B" w:rsidRPr="00E37B73" w:rsidRDefault="0083088B" w:rsidP="0083088B">
      <w:pPr>
        <w:autoSpaceDE w:val="0"/>
        <w:autoSpaceDN w:val="0"/>
        <w:adjustRightInd w:val="0"/>
        <w:spacing w:after="0" w:line="240" w:lineRule="auto"/>
        <w:rPr>
          <w:rFonts w:asciiTheme="minorHAnsi" w:hAnsiTheme="minorHAnsi" w:cs="Century Gothic"/>
          <w:b/>
          <w:bCs/>
          <w:sz w:val="24"/>
          <w:szCs w:val="24"/>
        </w:rPr>
      </w:pPr>
    </w:p>
    <w:tbl>
      <w:tblPr>
        <w:tblStyle w:val="TableGrid"/>
        <w:tblW w:w="10520" w:type="dxa"/>
        <w:tblLook w:val="04A0" w:firstRow="1" w:lastRow="0" w:firstColumn="1" w:lastColumn="0" w:noHBand="0" w:noVBand="1"/>
      </w:tblPr>
      <w:tblGrid>
        <w:gridCol w:w="3399"/>
        <w:gridCol w:w="1361"/>
        <w:gridCol w:w="2096"/>
        <w:gridCol w:w="1748"/>
        <w:gridCol w:w="1916"/>
      </w:tblGrid>
      <w:tr w:rsidR="0083088B" w:rsidRPr="009A5495" w14:paraId="3D7885B3" w14:textId="77777777" w:rsidTr="0083088B">
        <w:tc>
          <w:tcPr>
            <w:tcW w:w="3399" w:type="dxa"/>
          </w:tcPr>
          <w:p w14:paraId="17DFD0CD"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List All Employees</w:t>
            </w:r>
          </w:p>
        </w:tc>
        <w:tc>
          <w:tcPr>
            <w:tcW w:w="1361" w:type="dxa"/>
          </w:tcPr>
          <w:p w14:paraId="0059FFC6"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Date Hired</w:t>
            </w:r>
          </w:p>
        </w:tc>
        <w:tc>
          <w:tcPr>
            <w:tcW w:w="2096" w:type="dxa"/>
          </w:tcPr>
          <w:p w14:paraId="17B6045B"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Section 3 Resident</w:t>
            </w:r>
          </w:p>
        </w:tc>
        <w:tc>
          <w:tcPr>
            <w:tcW w:w="1748" w:type="dxa"/>
          </w:tcPr>
          <w:p w14:paraId="3CD1DE18"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Job Title/Trade</w:t>
            </w:r>
          </w:p>
        </w:tc>
        <w:tc>
          <w:tcPr>
            <w:tcW w:w="1916" w:type="dxa"/>
          </w:tcPr>
          <w:p w14:paraId="5A42080E"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Salary Range</w:t>
            </w:r>
          </w:p>
          <w:p w14:paraId="323BDC20"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5C00BA01" w14:textId="77777777" w:rsidTr="0083088B">
        <w:tc>
          <w:tcPr>
            <w:tcW w:w="3399" w:type="dxa"/>
          </w:tcPr>
          <w:p w14:paraId="53AE0835"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Name:</w:t>
            </w:r>
          </w:p>
          <w:p w14:paraId="567DAD79"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Address:</w:t>
            </w:r>
          </w:p>
          <w:p w14:paraId="2E74DB17"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City/Zip:</w:t>
            </w:r>
          </w:p>
        </w:tc>
        <w:tc>
          <w:tcPr>
            <w:tcW w:w="1361" w:type="dxa"/>
          </w:tcPr>
          <w:p w14:paraId="5405DCEB" w14:textId="77777777" w:rsidR="0083088B" w:rsidRPr="009A5495" w:rsidRDefault="0083088B" w:rsidP="0083088B">
            <w:pPr>
              <w:autoSpaceDE w:val="0"/>
              <w:autoSpaceDN w:val="0"/>
              <w:adjustRightInd w:val="0"/>
              <w:rPr>
                <w:rFonts w:asciiTheme="minorHAnsi" w:hAnsiTheme="minorHAnsi" w:cstheme="minorHAnsi"/>
                <w:b/>
                <w:bCs/>
              </w:rPr>
            </w:pPr>
          </w:p>
        </w:tc>
        <w:tc>
          <w:tcPr>
            <w:tcW w:w="2096" w:type="dxa"/>
          </w:tcPr>
          <w:p w14:paraId="7FF8FBDC" w14:textId="77777777" w:rsidR="0083088B" w:rsidRPr="009A5495" w:rsidRDefault="0083088B" w:rsidP="0083088B">
            <w:pPr>
              <w:autoSpaceDE w:val="0"/>
              <w:autoSpaceDN w:val="0"/>
              <w:adjustRightInd w:val="0"/>
              <w:rPr>
                <w:rFonts w:asciiTheme="minorHAnsi" w:hAnsiTheme="minorHAnsi" w:cstheme="minorHAnsi"/>
                <w:b/>
                <w:bCs/>
              </w:rPr>
            </w:pPr>
          </w:p>
        </w:tc>
        <w:tc>
          <w:tcPr>
            <w:tcW w:w="1748" w:type="dxa"/>
          </w:tcPr>
          <w:p w14:paraId="0DE3149F" w14:textId="77777777" w:rsidR="0083088B" w:rsidRPr="009A5495" w:rsidRDefault="0083088B" w:rsidP="0083088B">
            <w:pPr>
              <w:autoSpaceDE w:val="0"/>
              <w:autoSpaceDN w:val="0"/>
              <w:adjustRightInd w:val="0"/>
              <w:rPr>
                <w:rFonts w:asciiTheme="minorHAnsi" w:hAnsiTheme="minorHAnsi" w:cstheme="minorHAnsi"/>
                <w:b/>
                <w:bCs/>
              </w:rPr>
            </w:pPr>
          </w:p>
        </w:tc>
        <w:tc>
          <w:tcPr>
            <w:tcW w:w="1916" w:type="dxa"/>
          </w:tcPr>
          <w:p w14:paraId="5B9AC83D"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566D671" w14:textId="77777777" w:rsidTr="0083088B">
        <w:tc>
          <w:tcPr>
            <w:tcW w:w="3399" w:type="dxa"/>
          </w:tcPr>
          <w:p w14:paraId="22EC9D25"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Name:</w:t>
            </w:r>
          </w:p>
          <w:p w14:paraId="6A5553AE"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Address:</w:t>
            </w:r>
          </w:p>
          <w:p w14:paraId="66781FBD"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City/Zip:</w:t>
            </w:r>
          </w:p>
        </w:tc>
        <w:tc>
          <w:tcPr>
            <w:tcW w:w="1361" w:type="dxa"/>
          </w:tcPr>
          <w:p w14:paraId="29667439" w14:textId="77777777" w:rsidR="0083088B" w:rsidRPr="009A5495" w:rsidRDefault="0083088B" w:rsidP="0083088B">
            <w:pPr>
              <w:autoSpaceDE w:val="0"/>
              <w:autoSpaceDN w:val="0"/>
              <w:adjustRightInd w:val="0"/>
              <w:rPr>
                <w:rFonts w:asciiTheme="minorHAnsi" w:hAnsiTheme="minorHAnsi" w:cstheme="minorHAnsi"/>
                <w:b/>
                <w:bCs/>
              </w:rPr>
            </w:pPr>
          </w:p>
        </w:tc>
        <w:tc>
          <w:tcPr>
            <w:tcW w:w="2096" w:type="dxa"/>
          </w:tcPr>
          <w:p w14:paraId="5A856B06" w14:textId="77777777" w:rsidR="0083088B" w:rsidRPr="009A5495" w:rsidRDefault="0083088B" w:rsidP="0083088B">
            <w:pPr>
              <w:autoSpaceDE w:val="0"/>
              <w:autoSpaceDN w:val="0"/>
              <w:adjustRightInd w:val="0"/>
              <w:rPr>
                <w:rFonts w:asciiTheme="minorHAnsi" w:hAnsiTheme="minorHAnsi" w:cstheme="minorHAnsi"/>
                <w:b/>
                <w:bCs/>
              </w:rPr>
            </w:pPr>
          </w:p>
        </w:tc>
        <w:tc>
          <w:tcPr>
            <w:tcW w:w="1748" w:type="dxa"/>
          </w:tcPr>
          <w:p w14:paraId="4B67A77C" w14:textId="77777777" w:rsidR="0083088B" w:rsidRPr="009A5495" w:rsidRDefault="0083088B" w:rsidP="0083088B">
            <w:pPr>
              <w:autoSpaceDE w:val="0"/>
              <w:autoSpaceDN w:val="0"/>
              <w:adjustRightInd w:val="0"/>
              <w:rPr>
                <w:rFonts w:asciiTheme="minorHAnsi" w:hAnsiTheme="minorHAnsi" w:cstheme="minorHAnsi"/>
                <w:b/>
                <w:bCs/>
              </w:rPr>
            </w:pPr>
          </w:p>
        </w:tc>
        <w:tc>
          <w:tcPr>
            <w:tcW w:w="1916" w:type="dxa"/>
          </w:tcPr>
          <w:p w14:paraId="629125DF"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6CCF2CAE" w14:textId="77777777" w:rsidTr="0083088B">
        <w:tc>
          <w:tcPr>
            <w:tcW w:w="3399" w:type="dxa"/>
          </w:tcPr>
          <w:p w14:paraId="053DA59D"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Name:</w:t>
            </w:r>
          </w:p>
          <w:p w14:paraId="2907358E"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Address:</w:t>
            </w:r>
          </w:p>
          <w:p w14:paraId="149E40EF"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City/Zip:</w:t>
            </w:r>
          </w:p>
        </w:tc>
        <w:tc>
          <w:tcPr>
            <w:tcW w:w="1361" w:type="dxa"/>
          </w:tcPr>
          <w:p w14:paraId="162DDB15" w14:textId="77777777" w:rsidR="0083088B" w:rsidRPr="009A5495" w:rsidRDefault="0083088B" w:rsidP="0083088B">
            <w:pPr>
              <w:autoSpaceDE w:val="0"/>
              <w:autoSpaceDN w:val="0"/>
              <w:adjustRightInd w:val="0"/>
              <w:rPr>
                <w:rFonts w:asciiTheme="minorHAnsi" w:hAnsiTheme="minorHAnsi" w:cstheme="minorHAnsi"/>
                <w:b/>
                <w:bCs/>
              </w:rPr>
            </w:pPr>
          </w:p>
        </w:tc>
        <w:tc>
          <w:tcPr>
            <w:tcW w:w="2096" w:type="dxa"/>
          </w:tcPr>
          <w:p w14:paraId="783A6854" w14:textId="77777777" w:rsidR="0083088B" w:rsidRPr="009A5495" w:rsidRDefault="0083088B" w:rsidP="0083088B">
            <w:pPr>
              <w:autoSpaceDE w:val="0"/>
              <w:autoSpaceDN w:val="0"/>
              <w:adjustRightInd w:val="0"/>
              <w:rPr>
                <w:rFonts w:asciiTheme="minorHAnsi" w:hAnsiTheme="minorHAnsi" w:cstheme="minorHAnsi"/>
                <w:b/>
                <w:bCs/>
              </w:rPr>
            </w:pPr>
          </w:p>
        </w:tc>
        <w:tc>
          <w:tcPr>
            <w:tcW w:w="1748" w:type="dxa"/>
          </w:tcPr>
          <w:p w14:paraId="73C14517" w14:textId="77777777" w:rsidR="0083088B" w:rsidRPr="009A5495" w:rsidRDefault="0083088B" w:rsidP="0083088B">
            <w:pPr>
              <w:autoSpaceDE w:val="0"/>
              <w:autoSpaceDN w:val="0"/>
              <w:adjustRightInd w:val="0"/>
              <w:rPr>
                <w:rFonts w:asciiTheme="minorHAnsi" w:hAnsiTheme="minorHAnsi" w:cstheme="minorHAnsi"/>
                <w:b/>
                <w:bCs/>
              </w:rPr>
            </w:pPr>
          </w:p>
        </w:tc>
        <w:tc>
          <w:tcPr>
            <w:tcW w:w="1916" w:type="dxa"/>
          </w:tcPr>
          <w:p w14:paraId="588476D2"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1749956C" w14:textId="77777777" w:rsidTr="0083088B">
        <w:tc>
          <w:tcPr>
            <w:tcW w:w="3399" w:type="dxa"/>
          </w:tcPr>
          <w:p w14:paraId="62F1F99B"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Name:</w:t>
            </w:r>
          </w:p>
          <w:p w14:paraId="7801ACCF"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Address:</w:t>
            </w:r>
          </w:p>
          <w:p w14:paraId="734F8AEA"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City/Zip:</w:t>
            </w:r>
          </w:p>
        </w:tc>
        <w:tc>
          <w:tcPr>
            <w:tcW w:w="1361" w:type="dxa"/>
          </w:tcPr>
          <w:p w14:paraId="4D912DD1" w14:textId="77777777" w:rsidR="0083088B" w:rsidRPr="009A5495" w:rsidRDefault="0083088B" w:rsidP="0083088B">
            <w:pPr>
              <w:autoSpaceDE w:val="0"/>
              <w:autoSpaceDN w:val="0"/>
              <w:adjustRightInd w:val="0"/>
              <w:rPr>
                <w:rFonts w:asciiTheme="minorHAnsi" w:hAnsiTheme="minorHAnsi" w:cstheme="minorHAnsi"/>
                <w:b/>
                <w:bCs/>
              </w:rPr>
            </w:pPr>
          </w:p>
        </w:tc>
        <w:tc>
          <w:tcPr>
            <w:tcW w:w="2096" w:type="dxa"/>
          </w:tcPr>
          <w:p w14:paraId="559779AD" w14:textId="77777777" w:rsidR="0083088B" w:rsidRPr="009A5495" w:rsidRDefault="0083088B" w:rsidP="0083088B">
            <w:pPr>
              <w:autoSpaceDE w:val="0"/>
              <w:autoSpaceDN w:val="0"/>
              <w:adjustRightInd w:val="0"/>
              <w:rPr>
                <w:rFonts w:asciiTheme="minorHAnsi" w:hAnsiTheme="minorHAnsi" w:cstheme="minorHAnsi"/>
                <w:b/>
                <w:bCs/>
              </w:rPr>
            </w:pPr>
          </w:p>
        </w:tc>
        <w:tc>
          <w:tcPr>
            <w:tcW w:w="1748" w:type="dxa"/>
          </w:tcPr>
          <w:p w14:paraId="2F23B804" w14:textId="77777777" w:rsidR="0083088B" w:rsidRPr="009A5495" w:rsidRDefault="0083088B" w:rsidP="0083088B">
            <w:pPr>
              <w:autoSpaceDE w:val="0"/>
              <w:autoSpaceDN w:val="0"/>
              <w:adjustRightInd w:val="0"/>
              <w:rPr>
                <w:rFonts w:asciiTheme="minorHAnsi" w:hAnsiTheme="minorHAnsi" w:cstheme="minorHAnsi"/>
                <w:b/>
                <w:bCs/>
              </w:rPr>
            </w:pPr>
          </w:p>
        </w:tc>
        <w:tc>
          <w:tcPr>
            <w:tcW w:w="1916" w:type="dxa"/>
          </w:tcPr>
          <w:p w14:paraId="085746F3"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15E4AD5" w14:textId="77777777" w:rsidTr="0083088B">
        <w:tc>
          <w:tcPr>
            <w:tcW w:w="3399" w:type="dxa"/>
          </w:tcPr>
          <w:p w14:paraId="7CF60C19"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Name:</w:t>
            </w:r>
          </w:p>
          <w:p w14:paraId="063B204F"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Address:</w:t>
            </w:r>
          </w:p>
          <w:p w14:paraId="255328AE"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City/Zip:</w:t>
            </w:r>
          </w:p>
        </w:tc>
        <w:tc>
          <w:tcPr>
            <w:tcW w:w="1361" w:type="dxa"/>
          </w:tcPr>
          <w:p w14:paraId="024C549C" w14:textId="77777777" w:rsidR="0083088B" w:rsidRPr="009A5495" w:rsidRDefault="0083088B" w:rsidP="0083088B">
            <w:pPr>
              <w:autoSpaceDE w:val="0"/>
              <w:autoSpaceDN w:val="0"/>
              <w:adjustRightInd w:val="0"/>
              <w:rPr>
                <w:rFonts w:asciiTheme="minorHAnsi" w:hAnsiTheme="minorHAnsi" w:cstheme="minorHAnsi"/>
                <w:b/>
                <w:bCs/>
              </w:rPr>
            </w:pPr>
          </w:p>
        </w:tc>
        <w:tc>
          <w:tcPr>
            <w:tcW w:w="2096" w:type="dxa"/>
          </w:tcPr>
          <w:p w14:paraId="45569D65" w14:textId="77777777" w:rsidR="0083088B" w:rsidRPr="009A5495" w:rsidRDefault="0083088B" w:rsidP="0083088B">
            <w:pPr>
              <w:autoSpaceDE w:val="0"/>
              <w:autoSpaceDN w:val="0"/>
              <w:adjustRightInd w:val="0"/>
              <w:rPr>
                <w:rFonts w:asciiTheme="minorHAnsi" w:hAnsiTheme="minorHAnsi" w:cstheme="minorHAnsi"/>
                <w:b/>
                <w:bCs/>
              </w:rPr>
            </w:pPr>
          </w:p>
        </w:tc>
        <w:tc>
          <w:tcPr>
            <w:tcW w:w="1748" w:type="dxa"/>
          </w:tcPr>
          <w:p w14:paraId="26E0F26E" w14:textId="77777777" w:rsidR="0083088B" w:rsidRPr="009A5495" w:rsidRDefault="0083088B" w:rsidP="0083088B">
            <w:pPr>
              <w:autoSpaceDE w:val="0"/>
              <w:autoSpaceDN w:val="0"/>
              <w:adjustRightInd w:val="0"/>
              <w:rPr>
                <w:rFonts w:asciiTheme="minorHAnsi" w:hAnsiTheme="minorHAnsi" w:cstheme="minorHAnsi"/>
                <w:b/>
                <w:bCs/>
              </w:rPr>
            </w:pPr>
          </w:p>
        </w:tc>
        <w:tc>
          <w:tcPr>
            <w:tcW w:w="1916" w:type="dxa"/>
          </w:tcPr>
          <w:p w14:paraId="1EC11C10"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3E524BAF" w14:textId="77777777" w:rsidTr="0083088B">
        <w:tc>
          <w:tcPr>
            <w:tcW w:w="3399" w:type="dxa"/>
          </w:tcPr>
          <w:p w14:paraId="4969AFFC"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Total Number of Employees:</w:t>
            </w:r>
          </w:p>
        </w:tc>
        <w:tc>
          <w:tcPr>
            <w:tcW w:w="1361" w:type="dxa"/>
          </w:tcPr>
          <w:p w14:paraId="769131E2"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Full-Time:  _________</w:t>
            </w:r>
          </w:p>
        </w:tc>
        <w:tc>
          <w:tcPr>
            <w:tcW w:w="2096" w:type="dxa"/>
          </w:tcPr>
          <w:p w14:paraId="3B33950D"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Part-Time:  _________</w:t>
            </w:r>
          </w:p>
        </w:tc>
        <w:tc>
          <w:tcPr>
            <w:tcW w:w="1748" w:type="dxa"/>
          </w:tcPr>
          <w:p w14:paraId="44E9E791"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Contract: _________</w:t>
            </w:r>
          </w:p>
        </w:tc>
        <w:tc>
          <w:tcPr>
            <w:tcW w:w="1916" w:type="dxa"/>
          </w:tcPr>
          <w:p w14:paraId="5C658954"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2D070ED3" w14:textId="77777777" w:rsidTr="0083088B">
        <w:tc>
          <w:tcPr>
            <w:tcW w:w="3399" w:type="dxa"/>
          </w:tcPr>
          <w:p w14:paraId="762E4F30" w14:textId="77777777" w:rsidR="0083088B" w:rsidRPr="009A5495" w:rsidRDefault="0083088B" w:rsidP="0083088B">
            <w:pPr>
              <w:autoSpaceDE w:val="0"/>
              <w:autoSpaceDN w:val="0"/>
              <w:adjustRightInd w:val="0"/>
              <w:rPr>
                <w:rFonts w:asciiTheme="minorHAnsi" w:hAnsiTheme="minorHAnsi" w:cstheme="minorHAnsi"/>
              </w:rPr>
            </w:pPr>
            <w:r w:rsidRPr="009A5495">
              <w:rPr>
                <w:rFonts w:asciiTheme="minorHAnsi" w:hAnsiTheme="minorHAnsi" w:cstheme="minorHAnsi"/>
              </w:rPr>
              <w:t>Number of Section 3 Residents:</w:t>
            </w:r>
          </w:p>
          <w:p w14:paraId="69A0E3BD" w14:textId="77777777" w:rsidR="0083088B" w:rsidRPr="009A5495" w:rsidRDefault="0083088B" w:rsidP="0083088B">
            <w:pPr>
              <w:autoSpaceDE w:val="0"/>
              <w:autoSpaceDN w:val="0"/>
              <w:adjustRightInd w:val="0"/>
              <w:rPr>
                <w:rFonts w:asciiTheme="minorHAnsi" w:hAnsiTheme="minorHAnsi" w:cstheme="minorHAnsi"/>
                <w:b/>
                <w:bCs/>
              </w:rPr>
            </w:pPr>
          </w:p>
        </w:tc>
        <w:tc>
          <w:tcPr>
            <w:tcW w:w="7121" w:type="dxa"/>
            <w:gridSpan w:val="4"/>
          </w:tcPr>
          <w:p w14:paraId="5C4DBAE0"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C85C553" w14:textId="77777777" w:rsidTr="0083088B">
        <w:tc>
          <w:tcPr>
            <w:tcW w:w="3399" w:type="dxa"/>
          </w:tcPr>
          <w:p w14:paraId="02D07A44"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rPr>
              <w:t>Section 3 % of Total Workforce:</w:t>
            </w:r>
          </w:p>
        </w:tc>
        <w:tc>
          <w:tcPr>
            <w:tcW w:w="7121" w:type="dxa"/>
            <w:gridSpan w:val="4"/>
          </w:tcPr>
          <w:p w14:paraId="12EF2C5E" w14:textId="77777777" w:rsidR="0083088B" w:rsidRPr="009A5495" w:rsidRDefault="0083088B" w:rsidP="0083088B">
            <w:pPr>
              <w:autoSpaceDE w:val="0"/>
              <w:autoSpaceDN w:val="0"/>
              <w:adjustRightInd w:val="0"/>
              <w:rPr>
                <w:rFonts w:asciiTheme="minorHAnsi" w:hAnsiTheme="minorHAnsi" w:cstheme="minorHAnsi"/>
                <w:b/>
                <w:bCs/>
              </w:rPr>
            </w:pPr>
          </w:p>
        </w:tc>
      </w:tr>
    </w:tbl>
    <w:p w14:paraId="32EFF451"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3A7CA84F" w14:textId="77777777" w:rsidR="0083088B" w:rsidRPr="009A5495" w:rsidRDefault="0083088B" w:rsidP="009D095D">
      <w:pPr>
        <w:autoSpaceDE w:val="0"/>
        <w:autoSpaceDN w:val="0"/>
        <w:adjustRightInd w:val="0"/>
        <w:spacing w:after="0" w:line="240" w:lineRule="auto"/>
        <w:jc w:val="both"/>
        <w:rPr>
          <w:rFonts w:asciiTheme="minorHAnsi" w:hAnsiTheme="minorHAnsi" w:cstheme="minorHAnsi"/>
          <w:b/>
          <w:bCs/>
        </w:rPr>
      </w:pPr>
      <w:r w:rsidRPr="009A5495">
        <w:rPr>
          <w:rFonts w:asciiTheme="minorHAnsi" w:hAnsiTheme="minorHAnsi" w:cstheme="minorHAnsi"/>
          <w:b/>
          <w:bCs/>
        </w:rPr>
        <w:t>I certify that the information provided is true and accurate and agree to provide upon</w:t>
      </w:r>
      <w:r w:rsidR="009A5495" w:rsidRPr="009A5495">
        <w:rPr>
          <w:rFonts w:asciiTheme="minorHAnsi" w:hAnsiTheme="minorHAnsi" w:cstheme="minorHAnsi"/>
          <w:b/>
          <w:bCs/>
        </w:rPr>
        <w:t xml:space="preserve"> </w:t>
      </w:r>
      <w:r w:rsidRPr="009A5495">
        <w:rPr>
          <w:rFonts w:asciiTheme="minorHAnsi" w:hAnsiTheme="minorHAnsi" w:cstheme="minorHAnsi"/>
          <w:b/>
          <w:bCs/>
        </w:rPr>
        <w:t>request, any/all documents verifying the information submitted to qualify as a Section 3 Business Concern.</w:t>
      </w:r>
    </w:p>
    <w:p w14:paraId="5B51B338" w14:textId="77777777" w:rsidR="0083088B" w:rsidRPr="009A5495" w:rsidRDefault="0083088B" w:rsidP="0083088B">
      <w:pPr>
        <w:autoSpaceDE w:val="0"/>
        <w:autoSpaceDN w:val="0"/>
        <w:adjustRightInd w:val="0"/>
        <w:spacing w:before="120" w:after="120" w:line="240" w:lineRule="auto"/>
        <w:rPr>
          <w:rFonts w:asciiTheme="minorHAnsi" w:hAnsiTheme="minorHAnsi" w:cstheme="minorHAnsi"/>
          <w:b/>
          <w:bCs/>
        </w:rPr>
      </w:pPr>
      <w:r w:rsidRPr="009A5495">
        <w:rPr>
          <w:rFonts w:asciiTheme="minorHAnsi" w:hAnsiTheme="minorHAnsi" w:cstheme="minorHAnsi"/>
          <w:b/>
          <w:bCs/>
        </w:rPr>
        <w:t>Print Name: ____________________________________________________________</w:t>
      </w:r>
    </w:p>
    <w:p w14:paraId="685540FC" w14:textId="77777777" w:rsidR="0083088B" w:rsidRPr="009A5495" w:rsidRDefault="0083088B" w:rsidP="0083088B">
      <w:pPr>
        <w:autoSpaceDE w:val="0"/>
        <w:autoSpaceDN w:val="0"/>
        <w:adjustRightInd w:val="0"/>
        <w:spacing w:before="120" w:after="120" w:line="240" w:lineRule="auto"/>
        <w:rPr>
          <w:rFonts w:asciiTheme="minorHAnsi" w:hAnsiTheme="minorHAnsi" w:cstheme="minorHAnsi"/>
          <w:b/>
          <w:bCs/>
        </w:rPr>
      </w:pPr>
      <w:r w:rsidRPr="009A5495">
        <w:rPr>
          <w:rFonts w:asciiTheme="minorHAnsi" w:hAnsiTheme="minorHAnsi" w:cstheme="minorHAnsi"/>
          <w:b/>
          <w:bCs/>
        </w:rPr>
        <w:t>Title: __________________________________________________________________</w:t>
      </w:r>
    </w:p>
    <w:p w14:paraId="29AAF4FD" w14:textId="77777777" w:rsidR="0083088B" w:rsidRPr="009A5495" w:rsidRDefault="0083088B" w:rsidP="0083088B">
      <w:pPr>
        <w:spacing w:before="120" w:after="120"/>
        <w:rPr>
          <w:rFonts w:asciiTheme="minorHAnsi" w:hAnsiTheme="minorHAnsi" w:cstheme="minorHAnsi"/>
          <w:b/>
          <w:bCs/>
        </w:rPr>
      </w:pPr>
      <w:r w:rsidRPr="009A5495">
        <w:rPr>
          <w:rFonts w:asciiTheme="minorHAnsi" w:hAnsiTheme="minorHAnsi" w:cstheme="minorHAnsi"/>
          <w:b/>
          <w:bCs/>
        </w:rPr>
        <w:t>Company Name: ________________________________________________________</w:t>
      </w:r>
    </w:p>
    <w:p w14:paraId="1E8567E7" w14:textId="77777777" w:rsidR="0083088B" w:rsidRPr="009A5495" w:rsidRDefault="0083088B" w:rsidP="0083088B">
      <w:pPr>
        <w:autoSpaceDE w:val="0"/>
        <w:autoSpaceDN w:val="0"/>
        <w:adjustRightInd w:val="0"/>
        <w:spacing w:before="120" w:after="120" w:line="240" w:lineRule="auto"/>
        <w:rPr>
          <w:rFonts w:asciiTheme="minorHAnsi" w:hAnsiTheme="minorHAnsi" w:cstheme="minorHAnsi"/>
          <w:b/>
          <w:bCs/>
        </w:rPr>
      </w:pPr>
      <w:r w:rsidRPr="009A5495">
        <w:rPr>
          <w:rFonts w:asciiTheme="minorHAnsi" w:hAnsiTheme="minorHAnsi" w:cstheme="minorHAnsi"/>
          <w:b/>
          <w:bCs/>
        </w:rPr>
        <w:t xml:space="preserve">Signature: __________________________________________ </w:t>
      </w:r>
    </w:p>
    <w:p w14:paraId="7EEFC229" w14:textId="77777777" w:rsidR="0025470B" w:rsidRPr="009A5495" w:rsidRDefault="0083088B">
      <w:pPr>
        <w:autoSpaceDE w:val="0"/>
        <w:autoSpaceDN w:val="0"/>
        <w:adjustRightInd w:val="0"/>
        <w:spacing w:before="120" w:after="120" w:line="240" w:lineRule="auto"/>
        <w:rPr>
          <w:rFonts w:asciiTheme="minorHAnsi" w:hAnsiTheme="minorHAnsi" w:cstheme="minorHAnsi"/>
          <w:b/>
          <w:bCs/>
        </w:rPr>
      </w:pPr>
      <w:r w:rsidRPr="009A5495">
        <w:rPr>
          <w:rFonts w:asciiTheme="minorHAnsi" w:hAnsiTheme="minorHAnsi" w:cstheme="minorHAnsi"/>
          <w:b/>
          <w:bCs/>
        </w:rPr>
        <w:t>Date: ________________________</w:t>
      </w:r>
      <w:r w:rsidRPr="009A5495">
        <w:rPr>
          <w:rFonts w:asciiTheme="minorHAnsi" w:hAnsiTheme="minorHAnsi" w:cstheme="minorHAnsi"/>
          <w:b/>
          <w:bCs/>
        </w:rPr>
        <w:br w:type="page"/>
      </w:r>
    </w:p>
    <w:p w14:paraId="4EF89668" w14:textId="77777777" w:rsidR="0083088B" w:rsidRPr="00E37B73" w:rsidRDefault="00696694" w:rsidP="0083088B">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lastRenderedPageBreak/>
        <w:t>Attachment E – Option 3</w:t>
      </w:r>
    </w:p>
    <w:p w14:paraId="31AEE2D5" w14:textId="77777777" w:rsidR="0083088B" w:rsidRPr="00E37B73" w:rsidRDefault="0083088B" w:rsidP="0083088B">
      <w:pPr>
        <w:autoSpaceDE w:val="0"/>
        <w:autoSpaceDN w:val="0"/>
        <w:adjustRightInd w:val="0"/>
        <w:spacing w:after="0" w:line="240" w:lineRule="auto"/>
        <w:jc w:val="center"/>
        <w:rPr>
          <w:rFonts w:asciiTheme="minorHAnsi" w:hAnsiTheme="minorHAnsi" w:cs="Arial"/>
          <w:b/>
          <w:bCs/>
          <w:sz w:val="24"/>
          <w:szCs w:val="24"/>
        </w:rPr>
      </w:pPr>
      <w:r w:rsidRPr="00E37B73">
        <w:rPr>
          <w:rFonts w:asciiTheme="minorHAnsi" w:hAnsiTheme="minorHAnsi" w:cs="Arial"/>
          <w:b/>
          <w:bCs/>
          <w:sz w:val="24"/>
          <w:szCs w:val="24"/>
        </w:rPr>
        <w:t>SECTION 3 BUSINESS CONCERN</w:t>
      </w:r>
    </w:p>
    <w:p w14:paraId="1D40D10F" w14:textId="77777777" w:rsidR="0083088B" w:rsidRPr="00E37B73" w:rsidRDefault="00EE4B65" w:rsidP="0083088B">
      <w:pPr>
        <w:autoSpaceDE w:val="0"/>
        <w:autoSpaceDN w:val="0"/>
        <w:adjustRightInd w:val="0"/>
        <w:spacing w:after="0" w:line="240" w:lineRule="auto"/>
        <w:jc w:val="center"/>
        <w:rPr>
          <w:rFonts w:asciiTheme="minorHAnsi" w:hAnsiTheme="minorHAnsi" w:cs="Arial"/>
          <w:b/>
          <w:bCs/>
          <w:sz w:val="24"/>
          <w:szCs w:val="24"/>
        </w:rPr>
      </w:pPr>
      <w:r>
        <w:rPr>
          <w:rFonts w:asciiTheme="minorHAnsi" w:hAnsiTheme="minorHAnsi" w:cs="Arial"/>
          <w:b/>
          <w:bCs/>
          <w:sz w:val="24"/>
          <w:szCs w:val="24"/>
        </w:rPr>
        <w:t>For Contractors or Subcontractors that will be soliciting contracts</w:t>
      </w:r>
    </w:p>
    <w:p w14:paraId="5AA0F175" w14:textId="77777777" w:rsidR="0083088B" w:rsidRPr="00E37B73" w:rsidRDefault="0083088B" w:rsidP="0083088B">
      <w:pPr>
        <w:autoSpaceDE w:val="0"/>
        <w:autoSpaceDN w:val="0"/>
        <w:adjustRightInd w:val="0"/>
        <w:spacing w:after="0" w:line="240" w:lineRule="auto"/>
        <w:jc w:val="center"/>
        <w:rPr>
          <w:rFonts w:asciiTheme="minorHAnsi" w:hAnsiTheme="minorHAnsi" w:cs="Arial"/>
          <w:b/>
          <w:bCs/>
          <w:sz w:val="24"/>
          <w:szCs w:val="24"/>
        </w:rPr>
      </w:pPr>
    </w:p>
    <w:p w14:paraId="6B5BFA81" w14:textId="77777777" w:rsidR="0083088B" w:rsidRPr="009A5495" w:rsidRDefault="0083088B" w:rsidP="0083088B">
      <w:pPr>
        <w:autoSpaceDE w:val="0"/>
        <w:autoSpaceDN w:val="0"/>
        <w:adjustRightInd w:val="0"/>
        <w:spacing w:after="0" w:line="240" w:lineRule="auto"/>
        <w:jc w:val="both"/>
        <w:rPr>
          <w:rFonts w:asciiTheme="minorHAnsi" w:hAnsiTheme="minorHAnsi" w:cstheme="minorHAnsi"/>
        </w:rPr>
      </w:pPr>
      <w:r w:rsidRPr="009A5495">
        <w:rPr>
          <w:rFonts w:asciiTheme="minorHAnsi" w:hAnsiTheme="minorHAnsi" w:cstheme="minorHAnsi"/>
        </w:rPr>
        <w:t xml:space="preserve">A business can be certified as a Section 3 Business Concern if the firm makes a commitment to subcontract in excess of twenty-five percent (25%) of the total amount of subcontracts to be awarded to: A) Section 3 Resident Owned Businesses; or B) Businesses for which 30% or more of their permanent full-time workforce is comprised of Section 3 Residents. </w:t>
      </w:r>
    </w:p>
    <w:p w14:paraId="42A6215F" w14:textId="77777777" w:rsidR="0083088B" w:rsidRPr="009A5495" w:rsidRDefault="0083088B" w:rsidP="0083088B">
      <w:pPr>
        <w:autoSpaceDE w:val="0"/>
        <w:autoSpaceDN w:val="0"/>
        <w:adjustRightInd w:val="0"/>
        <w:spacing w:after="0" w:line="240" w:lineRule="auto"/>
        <w:rPr>
          <w:rFonts w:asciiTheme="minorHAnsi" w:hAnsiTheme="minorHAnsi" w:cstheme="minorHAnsi"/>
        </w:rPr>
      </w:pPr>
    </w:p>
    <w:p w14:paraId="7A5B12C0" w14:textId="77777777" w:rsidR="0083088B" w:rsidRPr="009A5495" w:rsidRDefault="0083088B" w:rsidP="009A5495">
      <w:pPr>
        <w:autoSpaceDE w:val="0"/>
        <w:autoSpaceDN w:val="0"/>
        <w:adjustRightInd w:val="0"/>
        <w:spacing w:after="0" w:line="240" w:lineRule="auto"/>
        <w:rPr>
          <w:rFonts w:asciiTheme="minorHAnsi" w:hAnsiTheme="minorHAnsi" w:cstheme="minorHAnsi"/>
        </w:rPr>
      </w:pPr>
      <w:r w:rsidRPr="009A5495">
        <w:rPr>
          <w:rFonts w:asciiTheme="minorHAnsi" w:hAnsiTheme="minorHAnsi" w:cstheme="minorHAnsi"/>
        </w:rPr>
        <w:t>List all work performed by Section 3 Business Concerns</w:t>
      </w:r>
      <w:r w:rsidR="001A2C50">
        <w:rPr>
          <w:rFonts w:asciiTheme="minorHAnsi" w:hAnsiTheme="minorHAnsi" w:cstheme="minorHAnsi"/>
        </w:rPr>
        <w:t xml:space="preserve"> Identified (This Form is to be updated as Section 3 Business Concerns are awarded through the completion of the project)</w:t>
      </w:r>
      <w:r w:rsidRPr="009A5495">
        <w:rPr>
          <w:rFonts w:asciiTheme="minorHAnsi" w:hAnsiTheme="minorHAnsi" w:cstheme="minorHAnsi"/>
        </w:rPr>
        <w:t>:</w:t>
      </w:r>
    </w:p>
    <w:p w14:paraId="12EB3668" w14:textId="77777777" w:rsidR="0083088B" w:rsidRPr="009A5495" w:rsidRDefault="0083088B" w:rsidP="0083088B">
      <w:pPr>
        <w:autoSpaceDE w:val="0"/>
        <w:autoSpaceDN w:val="0"/>
        <w:adjustRightInd w:val="0"/>
        <w:spacing w:after="0" w:line="240" w:lineRule="auto"/>
        <w:jc w:val="center"/>
        <w:rPr>
          <w:rFonts w:asciiTheme="minorHAnsi" w:hAnsiTheme="minorHAnsi" w:cstheme="minorHAnsi"/>
        </w:rPr>
      </w:pPr>
    </w:p>
    <w:tbl>
      <w:tblPr>
        <w:tblStyle w:val="TableGrid"/>
        <w:tblW w:w="0" w:type="auto"/>
        <w:tblLook w:val="04A0" w:firstRow="1" w:lastRow="0" w:firstColumn="1" w:lastColumn="0" w:noHBand="0" w:noVBand="1"/>
      </w:tblPr>
      <w:tblGrid>
        <w:gridCol w:w="3192"/>
        <w:gridCol w:w="3192"/>
        <w:gridCol w:w="3192"/>
      </w:tblGrid>
      <w:tr w:rsidR="0083088B" w:rsidRPr="009A5495" w14:paraId="4A75808E" w14:textId="77777777" w:rsidTr="0083088B">
        <w:tc>
          <w:tcPr>
            <w:tcW w:w="3192" w:type="dxa"/>
          </w:tcPr>
          <w:p w14:paraId="6492E18F"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Name of Business</w:t>
            </w:r>
          </w:p>
        </w:tc>
        <w:tc>
          <w:tcPr>
            <w:tcW w:w="3192" w:type="dxa"/>
          </w:tcPr>
          <w:p w14:paraId="71E42A79"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Qualifying Conditions</w:t>
            </w:r>
          </w:p>
        </w:tc>
        <w:tc>
          <w:tcPr>
            <w:tcW w:w="3192" w:type="dxa"/>
          </w:tcPr>
          <w:p w14:paraId="593E6A01" w14:textId="77777777" w:rsidR="0083088B" w:rsidRPr="009A5495" w:rsidRDefault="0083088B" w:rsidP="0083088B">
            <w:pPr>
              <w:autoSpaceDE w:val="0"/>
              <w:autoSpaceDN w:val="0"/>
              <w:adjustRightInd w:val="0"/>
              <w:rPr>
                <w:rFonts w:asciiTheme="minorHAnsi" w:hAnsiTheme="minorHAnsi" w:cstheme="minorHAnsi"/>
                <w:b/>
                <w:bCs/>
              </w:rPr>
            </w:pPr>
            <w:r w:rsidRPr="009A5495">
              <w:rPr>
                <w:rFonts w:asciiTheme="minorHAnsi" w:hAnsiTheme="minorHAnsi" w:cstheme="minorHAnsi"/>
                <w:b/>
                <w:bCs/>
              </w:rPr>
              <w:t>Total Contract Award</w:t>
            </w:r>
          </w:p>
        </w:tc>
      </w:tr>
      <w:tr w:rsidR="0083088B" w:rsidRPr="009A5495" w14:paraId="60540508" w14:textId="77777777" w:rsidTr="0083088B">
        <w:tc>
          <w:tcPr>
            <w:tcW w:w="3192" w:type="dxa"/>
          </w:tcPr>
          <w:p w14:paraId="18D19969"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3BF7121C"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107E8228"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5FE5C7B9" w14:textId="77777777" w:rsidTr="0083088B">
        <w:tc>
          <w:tcPr>
            <w:tcW w:w="3192" w:type="dxa"/>
          </w:tcPr>
          <w:p w14:paraId="1251EF35"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6C527BEC"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33690B5D"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31B60E4" w14:textId="77777777" w:rsidTr="0083088B">
        <w:tc>
          <w:tcPr>
            <w:tcW w:w="3192" w:type="dxa"/>
          </w:tcPr>
          <w:p w14:paraId="0D2BF55A"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6A703BCF"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6EB3644A"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0BAFC571" w14:textId="77777777" w:rsidTr="0083088B">
        <w:tc>
          <w:tcPr>
            <w:tcW w:w="3192" w:type="dxa"/>
          </w:tcPr>
          <w:p w14:paraId="7C610E53"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326F7DF7"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7A403149"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D18A8E2" w14:textId="77777777" w:rsidTr="0083088B">
        <w:tc>
          <w:tcPr>
            <w:tcW w:w="3192" w:type="dxa"/>
          </w:tcPr>
          <w:p w14:paraId="713646B5"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4A43729B"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18909108"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4E88EC7F" w14:textId="77777777" w:rsidTr="0083088B">
        <w:tc>
          <w:tcPr>
            <w:tcW w:w="3192" w:type="dxa"/>
          </w:tcPr>
          <w:p w14:paraId="3613E328"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33FE5584"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3F237694"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3D29650F" w14:textId="77777777" w:rsidTr="0083088B">
        <w:tc>
          <w:tcPr>
            <w:tcW w:w="3192" w:type="dxa"/>
          </w:tcPr>
          <w:p w14:paraId="75E5B114"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07C75085"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0468A25C"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758F8AF3" w14:textId="77777777" w:rsidTr="0083088B">
        <w:tc>
          <w:tcPr>
            <w:tcW w:w="3192" w:type="dxa"/>
          </w:tcPr>
          <w:p w14:paraId="7816CEC8"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1E07C2CC"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2AC8D491" w14:textId="77777777" w:rsidR="0083088B" w:rsidRPr="009A5495" w:rsidRDefault="0083088B" w:rsidP="0083088B">
            <w:pPr>
              <w:autoSpaceDE w:val="0"/>
              <w:autoSpaceDN w:val="0"/>
              <w:adjustRightInd w:val="0"/>
              <w:rPr>
                <w:rFonts w:asciiTheme="minorHAnsi" w:hAnsiTheme="minorHAnsi" w:cstheme="minorHAnsi"/>
                <w:b/>
                <w:bCs/>
              </w:rPr>
            </w:pPr>
          </w:p>
        </w:tc>
      </w:tr>
      <w:tr w:rsidR="0083088B" w:rsidRPr="009A5495" w14:paraId="51FB1291" w14:textId="77777777" w:rsidTr="0083088B">
        <w:tc>
          <w:tcPr>
            <w:tcW w:w="3192" w:type="dxa"/>
          </w:tcPr>
          <w:p w14:paraId="1ED28909"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0DDFE262" w14:textId="77777777" w:rsidR="0083088B" w:rsidRPr="009A5495" w:rsidRDefault="0083088B" w:rsidP="0083088B">
            <w:pPr>
              <w:autoSpaceDE w:val="0"/>
              <w:autoSpaceDN w:val="0"/>
              <w:adjustRightInd w:val="0"/>
              <w:rPr>
                <w:rFonts w:asciiTheme="minorHAnsi" w:hAnsiTheme="minorHAnsi" w:cstheme="minorHAnsi"/>
                <w:b/>
                <w:bCs/>
              </w:rPr>
            </w:pPr>
          </w:p>
        </w:tc>
        <w:tc>
          <w:tcPr>
            <w:tcW w:w="3192" w:type="dxa"/>
          </w:tcPr>
          <w:p w14:paraId="60FC8159" w14:textId="77777777" w:rsidR="0083088B" w:rsidRPr="009A5495" w:rsidRDefault="0083088B" w:rsidP="0083088B">
            <w:pPr>
              <w:autoSpaceDE w:val="0"/>
              <w:autoSpaceDN w:val="0"/>
              <w:adjustRightInd w:val="0"/>
              <w:rPr>
                <w:rFonts w:asciiTheme="minorHAnsi" w:hAnsiTheme="minorHAnsi" w:cstheme="minorHAnsi"/>
                <w:b/>
                <w:bCs/>
              </w:rPr>
            </w:pPr>
          </w:p>
        </w:tc>
      </w:tr>
    </w:tbl>
    <w:p w14:paraId="28041959" w14:textId="77777777" w:rsidR="009A5495" w:rsidRDefault="009A5495" w:rsidP="009A5495">
      <w:pPr>
        <w:autoSpaceDE w:val="0"/>
        <w:autoSpaceDN w:val="0"/>
        <w:adjustRightInd w:val="0"/>
        <w:spacing w:after="0" w:line="240" w:lineRule="auto"/>
        <w:jc w:val="both"/>
        <w:rPr>
          <w:rFonts w:asciiTheme="minorHAnsi" w:hAnsiTheme="minorHAnsi" w:cstheme="minorHAnsi"/>
        </w:rPr>
      </w:pPr>
    </w:p>
    <w:p w14:paraId="404D288C" w14:textId="77777777" w:rsidR="0083088B" w:rsidRPr="009A5495" w:rsidRDefault="0083088B" w:rsidP="009A5495">
      <w:pPr>
        <w:autoSpaceDE w:val="0"/>
        <w:autoSpaceDN w:val="0"/>
        <w:adjustRightInd w:val="0"/>
        <w:spacing w:after="0" w:line="240" w:lineRule="auto"/>
        <w:jc w:val="both"/>
        <w:rPr>
          <w:rFonts w:asciiTheme="minorHAnsi" w:hAnsiTheme="minorHAnsi" w:cstheme="minorHAnsi"/>
        </w:rPr>
      </w:pPr>
      <w:r w:rsidRPr="009A5495">
        <w:rPr>
          <w:rFonts w:asciiTheme="minorHAnsi" w:hAnsiTheme="minorHAnsi" w:cstheme="minorHAnsi"/>
        </w:rPr>
        <w:t>All identified Section 3 Business Concerns listed above are required to complete a</w:t>
      </w:r>
      <w:r w:rsidR="009A5495">
        <w:rPr>
          <w:rFonts w:asciiTheme="minorHAnsi" w:hAnsiTheme="minorHAnsi" w:cstheme="minorHAnsi"/>
        </w:rPr>
        <w:t xml:space="preserve"> </w:t>
      </w:r>
      <w:r w:rsidRPr="001A2C50">
        <w:rPr>
          <w:rFonts w:asciiTheme="minorHAnsi" w:hAnsiTheme="minorHAnsi" w:cstheme="minorHAnsi"/>
        </w:rPr>
        <w:t>Section 3 Self Certification Application</w:t>
      </w:r>
      <w:r w:rsidR="001A2C50">
        <w:rPr>
          <w:rFonts w:asciiTheme="minorHAnsi" w:hAnsiTheme="minorHAnsi" w:cstheme="minorHAnsi"/>
        </w:rPr>
        <w:t xml:space="preserve"> (Forms A – C as appropriate)</w:t>
      </w:r>
      <w:r w:rsidRPr="009A5495">
        <w:rPr>
          <w:rFonts w:asciiTheme="minorHAnsi" w:hAnsiTheme="minorHAnsi" w:cstheme="minorHAnsi"/>
        </w:rPr>
        <w:t xml:space="preserve"> or provide proof of Section 3 Certification status.</w:t>
      </w:r>
      <w:r w:rsidR="009A5495">
        <w:rPr>
          <w:rFonts w:asciiTheme="minorHAnsi" w:hAnsiTheme="minorHAnsi" w:cstheme="minorHAnsi"/>
        </w:rPr>
        <w:t xml:space="preserve"> </w:t>
      </w:r>
      <w:r w:rsidRPr="009A5495">
        <w:rPr>
          <w:rFonts w:asciiTheme="minorHAnsi" w:hAnsiTheme="minorHAnsi" w:cstheme="minorHAnsi"/>
        </w:rPr>
        <w:t>Attach all required documents to this form.</w:t>
      </w:r>
    </w:p>
    <w:p w14:paraId="6B196C0E" w14:textId="77777777" w:rsidR="0083088B" w:rsidRDefault="0083088B" w:rsidP="0083088B">
      <w:pPr>
        <w:autoSpaceDE w:val="0"/>
        <w:autoSpaceDN w:val="0"/>
        <w:adjustRightInd w:val="0"/>
        <w:spacing w:after="0" w:line="240" w:lineRule="auto"/>
        <w:rPr>
          <w:rFonts w:asciiTheme="minorHAnsi" w:hAnsiTheme="minorHAnsi" w:cstheme="minorHAnsi"/>
          <w:b/>
          <w:bCs/>
        </w:rPr>
      </w:pPr>
    </w:p>
    <w:p w14:paraId="49535630" w14:textId="77777777" w:rsidR="001A2C50" w:rsidRPr="009A5495" w:rsidRDefault="001A2C50" w:rsidP="0083088B">
      <w:pPr>
        <w:autoSpaceDE w:val="0"/>
        <w:autoSpaceDN w:val="0"/>
        <w:adjustRightInd w:val="0"/>
        <w:spacing w:after="0" w:line="240" w:lineRule="auto"/>
        <w:rPr>
          <w:rFonts w:asciiTheme="minorHAnsi" w:hAnsiTheme="minorHAnsi" w:cstheme="minorHAnsi"/>
          <w:b/>
          <w:bCs/>
        </w:rPr>
      </w:pPr>
    </w:p>
    <w:p w14:paraId="1D1E4815" w14:textId="77777777" w:rsidR="0083088B" w:rsidRPr="009A5495" w:rsidRDefault="0083088B" w:rsidP="009A5495">
      <w:pPr>
        <w:autoSpaceDE w:val="0"/>
        <w:autoSpaceDN w:val="0"/>
        <w:adjustRightInd w:val="0"/>
        <w:spacing w:after="0" w:line="240" w:lineRule="auto"/>
        <w:jc w:val="both"/>
        <w:rPr>
          <w:rFonts w:asciiTheme="minorHAnsi" w:hAnsiTheme="minorHAnsi" w:cstheme="minorHAnsi"/>
          <w:b/>
          <w:bCs/>
        </w:rPr>
      </w:pPr>
      <w:r w:rsidRPr="009A5495">
        <w:rPr>
          <w:rFonts w:asciiTheme="minorHAnsi" w:hAnsiTheme="minorHAnsi" w:cstheme="minorHAnsi"/>
          <w:b/>
          <w:bCs/>
        </w:rPr>
        <w:t>I certify that the information provided is true and accurate and agree to provide upon</w:t>
      </w:r>
      <w:r w:rsidR="009A5495">
        <w:rPr>
          <w:rFonts w:asciiTheme="minorHAnsi" w:hAnsiTheme="minorHAnsi" w:cstheme="minorHAnsi"/>
          <w:b/>
          <w:bCs/>
        </w:rPr>
        <w:t xml:space="preserve"> </w:t>
      </w:r>
      <w:r w:rsidRPr="009A5495">
        <w:rPr>
          <w:rFonts w:asciiTheme="minorHAnsi" w:hAnsiTheme="minorHAnsi" w:cstheme="minorHAnsi"/>
          <w:b/>
          <w:bCs/>
        </w:rPr>
        <w:t>request, any/all documents verifying the information submitted to qualify as a Section 3 business concern.</w:t>
      </w:r>
    </w:p>
    <w:p w14:paraId="2DBFFC89"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3947E25F"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r w:rsidRPr="009A5495">
        <w:rPr>
          <w:rFonts w:asciiTheme="minorHAnsi" w:hAnsiTheme="minorHAnsi" w:cstheme="minorHAnsi"/>
          <w:b/>
          <w:bCs/>
        </w:rPr>
        <w:t>Print Name: ____________________________________________________________</w:t>
      </w:r>
    </w:p>
    <w:p w14:paraId="15C41EBF"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1FDC3CC3"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r w:rsidRPr="009A5495">
        <w:rPr>
          <w:rFonts w:asciiTheme="minorHAnsi" w:hAnsiTheme="minorHAnsi" w:cstheme="minorHAnsi"/>
          <w:b/>
          <w:bCs/>
        </w:rPr>
        <w:t>Title: ___________________________________________________________________</w:t>
      </w:r>
    </w:p>
    <w:p w14:paraId="5F13C13B"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13E8DDB6"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r w:rsidRPr="009A5495">
        <w:rPr>
          <w:rFonts w:asciiTheme="minorHAnsi" w:hAnsiTheme="minorHAnsi" w:cstheme="minorHAnsi"/>
          <w:b/>
          <w:bCs/>
        </w:rPr>
        <w:t>Company Name: ______________________________________________________</w:t>
      </w:r>
    </w:p>
    <w:p w14:paraId="678E4A75"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58CB654F"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r w:rsidRPr="009A5495">
        <w:rPr>
          <w:rFonts w:asciiTheme="minorHAnsi" w:hAnsiTheme="minorHAnsi" w:cstheme="minorHAnsi"/>
          <w:b/>
          <w:bCs/>
        </w:rPr>
        <w:t xml:space="preserve">Signature: __________________________________________ </w:t>
      </w:r>
    </w:p>
    <w:p w14:paraId="0DFA7CBE"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p>
    <w:p w14:paraId="5D902DDC" w14:textId="77777777" w:rsidR="0083088B" w:rsidRPr="009A5495" w:rsidRDefault="0083088B" w:rsidP="0083088B">
      <w:pPr>
        <w:autoSpaceDE w:val="0"/>
        <w:autoSpaceDN w:val="0"/>
        <w:adjustRightInd w:val="0"/>
        <w:spacing w:after="0" w:line="240" w:lineRule="auto"/>
        <w:rPr>
          <w:rFonts w:asciiTheme="minorHAnsi" w:hAnsiTheme="minorHAnsi" w:cstheme="minorHAnsi"/>
          <w:b/>
          <w:bCs/>
        </w:rPr>
      </w:pPr>
      <w:r w:rsidRPr="009A5495">
        <w:rPr>
          <w:rFonts w:asciiTheme="minorHAnsi" w:hAnsiTheme="minorHAnsi" w:cstheme="minorHAnsi"/>
          <w:b/>
          <w:bCs/>
        </w:rPr>
        <w:t>Date: ________________________</w:t>
      </w:r>
    </w:p>
    <w:p w14:paraId="7F3C2A88" w14:textId="77777777" w:rsidR="0083088B" w:rsidRPr="009A5495" w:rsidRDefault="0083088B" w:rsidP="0083088B">
      <w:pPr>
        <w:rPr>
          <w:rFonts w:asciiTheme="minorHAnsi" w:hAnsiTheme="minorHAnsi" w:cstheme="minorHAnsi"/>
        </w:rPr>
      </w:pPr>
    </w:p>
    <w:p w14:paraId="4238ACE6" w14:textId="77777777" w:rsidR="000F4499" w:rsidRPr="009A5495" w:rsidRDefault="000F4499" w:rsidP="0064132F">
      <w:pPr>
        <w:rPr>
          <w:rFonts w:asciiTheme="minorHAnsi" w:hAnsiTheme="minorHAnsi" w:cstheme="minorHAnsi"/>
        </w:rPr>
      </w:pPr>
    </w:p>
    <w:sectPr w:rsidR="000F4499" w:rsidRPr="009A5495" w:rsidSect="00C3241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680DF" w14:textId="77777777" w:rsidR="00BB4777" w:rsidRDefault="00BB4777" w:rsidP="00AE750F">
      <w:pPr>
        <w:spacing w:after="0" w:line="240" w:lineRule="auto"/>
      </w:pPr>
      <w:r>
        <w:separator/>
      </w:r>
    </w:p>
  </w:endnote>
  <w:endnote w:type="continuationSeparator" w:id="0">
    <w:p w14:paraId="29463CC4" w14:textId="77777777" w:rsidR="00BB4777" w:rsidRDefault="00BB4777" w:rsidP="00AE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8401A" w14:textId="77777777" w:rsidR="009A5E86" w:rsidRDefault="009A5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4F86" w14:textId="77777777" w:rsidR="00650A2C" w:rsidRDefault="00650A2C" w:rsidP="004522A1">
    <w:pPr>
      <w:pStyle w:val="Footer"/>
      <w:pBdr>
        <w:top w:val="thinThickSmallGap" w:sz="24" w:space="1" w:color="622423" w:themeColor="accent2" w:themeShade="7F"/>
      </w:pBdr>
    </w:pPr>
    <w:r>
      <w:rPr>
        <w:rFonts w:asciiTheme="majorHAnsi" w:hAnsiTheme="majorHAnsi"/>
      </w:rPr>
      <w:t>Updated August 14, 2014</w:t>
    </w:r>
    <w:r>
      <w:rPr>
        <w:rFonts w:asciiTheme="majorHAnsi" w:hAnsiTheme="majorHAnsi"/>
      </w:rPr>
      <w:ptab w:relativeTo="margin" w:alignment="right" w:leader="none"/>
    </w:r>
    <w:r>
      <w:rPr>
        <w:rFonts w:asciiTheme="majorHAnsi" w:hAnsiTheme="majorHAnsi"/>
      </w:rPr>
      <w:t xml:space="preserve">Page </w:t>
    </w:r>
    <w:r w:rsidR="004E2EC3">
      <w:fldChar w:fldCharType="begin"/>
    </w:r>
    <w:r w:rsidR="004E2EC3">
      <w:instrText xml:space="preserve"> PAGE   \* MERGEFORMAT </w:instrText>
    </w:r>
    <w:r w:rsidR="004E2EC3">
      <w:fldChar w:fldCharType="separate"/>
    </w:r>
    <w:r w:rsidR="00C84D60" w:rsidRPr="00C84D60">
      <w:rPr>
        <w:rFonts w:asciiTheme="majorHAnsi" w:hAnsiTheme="majorHAnsi"/>
        <w:noProof/>
      </w:rPr>
      <w:t>2</w:t>
    </w:r>
    <w:r w:rsidR="004E2EC3">
      <w:rPr>
        <w:rFonts w:asciiTheme="majorHAnsi" w:hAnsiTheme="majorHAnsi"/>
        <w:noProof/>
      </w:rPr>
      <w:fldChar w:fldCharType="end"/>
    </w:r>
  </w:p>
  <w:p w14:paraId="1C898AE5" w14:textId="77777777" w:rsidR="00650A2C" w:rsidRPr="009A5E86" w:rsidRDefault="009A5E86" w:rsidP="009A5E86">
    <w:pPr>
      <w:pStyle w:val="Footer"/>
      <w:pBdr>
        <w:top w:val="thinThickSmallGap" w:sz="24" w:space="1" w:color="622423" w:themeColor="accent2" w:themeShade="7F"/>
      </w:pBdr>
      <w:rPr>
        <w:rFonts w:asciiTheme="majorHAnsi" w:hAnsiTheme="majorHAnsi"/>
      </w:rPr>
    </w:pPr>
    <w:r>
      <w:rPr>
        <w:rFonts w:asciiTheme="majorHAnsi" w:hAnsiTheme="majorHAnsi"/>
      </w:rPr>
      <w:t>Georgia Department of Community Affairs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9DD7" w14:textId="77777777" w:rsidR="009A5E86" w:rsidRDefault="009A5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E1F02" w14:textId="77777777" w:rsidR="00BB4777" w:rsidRDefault="00BB4777" w:rsidP="00AE750F">
      <w:pPr>
        <w:spacing w:after="0" w:line="240" w:lineRule="auto"/>
      </w:pPr>
      <w:r>
        <w:separator/>
      </w:r>
    </w:p>
  </w:footnote>
  <w:footnote w:type="continuationSeparator" w:id="0">
    <w:p w14:paraId="752DAA29" w14:textId="77777777" w:rsidR="00BB4777" w:rsidRDefault="00BB4777" w:rsidP="00AE7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0A13" w14:textId="77777777" w:rsidR="009A5E86" w:rsidRDefault="009A5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627AD" w14:textId="77777777" w:rsidR="00650A2C" w:rsidRDefault="00650A2C" w:rsidP="00AD365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A451" w14:textId="77777777" w:rsidR="009A5E86" w:rsidRDefault="009A5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472"/>
    <w:multiLevelType w:val="hybridMultilevel"/>
    <w:tmpl w:val="D604D198"/>
    <w:lvl w:ilvl="0" w:tplc="E340AF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3322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 w15:restartNumberingAfterBreak="0">
    <w:nsid w:val="015666F1"/>
    <w:multiLevelType w:val="hybridMultilevel"/>
    <w:tmpl w:val="A28A1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B6B25"/>
    <w:multiLevelType w:val="hybridMultilevel"/>
    <w:tmpl w:val="5DC23B3A"/>
    <w:lvl w:ilvl="0" w:tplc="48C059E6">
      <w:start w:val="1"/>
      <w:numFmt w:val="decimal"/>
      <w:lvlText w:val="%1."/>
      <w:lvlJc w:val="left"/>
      <w:pPr>
        <w:ind w:left="720" w:hanging="360"/>
      </w:pPr>
      <w:rPr>
        <w:rFonts w:ascii="Calibri" w:hAnsi="Calibri" w:cs="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57893"/>
    <w:multiLevelType w:val="hybridMultilevel"/>
    <w:tmpl w:val="ED6E5B70"/>
    <w:lvl w:ilvl="0" w:tplc="04090009">
      <w:start w:val="1"/>
      <w:numFmt w:val="bullet"/>
      <w:lvlText w:val=""/>
      <w:lvlJc w:val="left"/>
      <w:pPr>
        <w:ind w:left="1440" w:hanging="360"/>
      </w:pPr>
      <w:rPr>
        <w:rFonts w:ascii="Wingdings" w:hAnsi="Wingdings"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492A19"/>
    <w:multiLevelType w:val="hybridMultilevel"/>
    <w:tmpl w:val="7ECE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D13B7"/>
    <w:multiLevelType w:val="hybridMultilevel"/>
    <w:tmpl w:val="EA740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B478A8"/>
    <w:multiLevelType w:val="hybridMultilevel"/>
    <w:tmpl w:val="27DC76E6"/>
    <w:lvl w:ilvl="0" w:tplc="B42EDE54">
      <w:start w:val="1"/>
      <w:numFmt w:val="upperLetter"/>
      <w:lvlText w:val="%1)"/>
      <w:lvlJc w:val="left"/>
      <w:pPr>
        <w:tabs>
          <w:tab w:val="num" w:pos="720"/>
        </w:tabs>
        <w:ind w:left="720" w:hanging="360"/>
      </w:pPr>
      <w:rPr>
        <w:rFonts w:asciiTheme="minorHAnsi" w:eastAsia="Times New Roman" w:hAnsiTheme="minorHAnsi" w:cstheme="min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9229D"/>
    <w:multiLevelType w:val="hybridMultilevel"/>
    <w:tmpl w:val="4A725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C536B73"/>
    <w:multiLevelType w:val="hybridMultilevel"/>
    <w:tmpl w:val="C5B407DC"/>
    <w:lvl w:ilvl="0" w:tplc="5972FC70">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48247E"/>
    <w:multiLevelType w:val="hybridMultilevel"/>
    <w:tmpl w:val="7E0041D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0320F"/>
    <w:multiLevelType w:val="hybridMultilevel"/>
    <w:tmpl w:val="6D16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D58C6"/>
    <w:multiLevelType w:val="hybridMultilevel"/>
    <w:tmpl w:val="CE16D2C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705AB0"/>
    <w:multiLevelType w:val="hybridMultilevel"/>
    <w:tmpl w:val="4154ABC4"/>
    <w:lvl w:ilvl="0" w:tplc="FB2C58C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E3DA1"/>
    <w:multiLevelType w:val="hybridMultilevel"/>
    <w:tmpl w:val="D2468726"/>
    <w:lvl w:ilvl="0" w:tplc="8872F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C61"/>
    <w:multiLevelType w:val="hybridMultilevel"/>
    <w:tmpl w:val="433835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6BF52D9"/>
    <w:multiLevelType w:val="hybridMultilevel"/>
    <w:tmpl w:val="20A0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23703"/>
    <w:multiLevelType w:val="hybridMultilevel"/>
    <w:tmpl w:val="44B09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EF1F00"/>
    <w:multiLevelType w:val="hybridMultilevel"/>
    <w:tmpl w:val="6A548EEE"/>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1F2339BF"/>
    <w:multiLevelType w:val="hybridMultilevel"/>
    <w:tmpl w:val="21901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6F7F54"/>
    <w:multiLevelType w:val="hybridMultilevel"/>
    <w:tmpl w:val="307665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70E74B6"/>
    <w:multiLevelType w:val="hybridMultilevel"/>
    <w:tmpl w:val="83A6F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B2118"/>
    <w:multiLevelType w:val="hybridMultilevel"/>
    <w:tmpl w:val="3C1A43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2047F7"/>
    <w:multiLevelType w:val="hybridMultilevel"/>
    <w:tmpl w:val="6A48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5C0B7C"/>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D40886"/>
    <w:multiLevelType w:val="hybridMultilevel"/>
    <w:tmpl w:val="9620CE9E"/>
    <w:lvl w:ilvl="0" w:tplc="6A1E8AAE">
      <w:start w:val="1"/>
      <w:numFmt w:val="upperLetter"/>
      <w:lvlText w:val="%1."/>
      <w:lvlJc w:val="left"/>
      <w:pPr>
        <w:ind w:left="720" w:hanging="360"/>
      </w:pPr>
    </w:lvl>
    <w:lvl w:ilvl="1" w:tplc="3B86E2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9C35C9"/>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27" w15:restartNumberingAfterBreak="0">
    <w:nsid w:val="3B735835"/>
    <w:multiLevelType w:val="hybridMultilevel"/>
    <w:tmpl w:val="202465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AE26E4"/>
    <w:multiLevelType w:val="hybridMultilevel"/>
    <w:tmpl w:val="4704F70A"/>
    <w:lvl w:ilvl="0" w:tplc="01FCA1D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EA18FF"/>
    <w:multiLevelType w:val="hybridMultilevel"/>
    <w:tmpl w:val="416ADA34"/>
    <w:lvl w:ilvl="0" w:tplc="75B4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186792"/>
    <w:multiLevelType w:val="hybridMultilevel"/>
    <w:tmpl w:val="B33C87A8"/>
    <w:lvl w:ilvl="0" w:tplc="E67CC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B2247"/>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357339"/>
    <w:multiLevelType w:val="hybridMultilevel"/>
    <w:tmpl w:val="58563E22"/>
    <w:lvl w:ilvl="0" w:tplc="131A3A22">
      <w:start w:val="1"/>
      <w:numFmt w:val="upperLetter"/>
      <w:lvlText w:val="%1)"/>
      <w:lvlJc w:val="left"/>
      <w:pPr>
        <w:ind w:left="720" w:hanging="360"/>
      </w:pPr>
      <w:rPr>
        <w:rFonts w:asciiTheme="minorHAnsi" w:hAnsiTheme="minorHAnsi" w:cs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085178"/>
    <w:multiLevelType w:val="hybridMultilevel"/>
    <w:tmpl w:val="433CB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0A1A3D"/>
    <w:multiLevelType w:val="hybridMultilevel"/>
    <w:tmpl w:val="9E90AA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492777"/>
    <w:multiLevelType w:val="hybridMultilevel"/>
    <w:tmpl w:val="6DBC30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A8B6FC1"/>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B596BA6"/>
    <w:multiLevelType w:val="hybridMultilevel"/>
    <w:tmpl w:val="46905734"/>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8" w15:restartNumberingAfterBreak="0">
    <w:nsid w:val="4E7E74E7"/>
    <w:multiLevelType w:val="hybridMultilevel"/>
    <w:tmpl w:val="19A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8A5B13"/>
    <w:multiLevelType w:val="hybridMultilevel"/>
    <w:tmpl w:val="BF861C36"/>
    <w:lvl w:ilvl="0" w:tplc="D838833C">
      <w:start w:val="25"/>
      <w:numFmt w:val="bullet"/>
      <w:lvlText w:val=""/>
      <w:lvlJc w:val="left"/>
      <w:pPr>
        <w:ind w:left="869" w:hanging="360"/>
      </w:pPr>
      <w:rPr>
        <w:rFonts w:ascii="Wingdings" w:eastAsia="Times New Roman" w:hAnsi="Wingdings" w:hint="default"/>
        <w:sz w:val="16"/>
      </w:rPr>
    </w:lvl>
    <w:lvl w:ilvl="1" w:tplc="2B44234E">
      <w:start w:val="25"/>
      <w:numFmt w:val="bullet"/>
      <w:lvlText w:val=""/>
      <w:lvlJc w:val="left"/>
      <w:pPr>
        <w:ind w:left="1589" w:hanging="360"/>
      </w:pPr>
      <w:rPr>
        <w:rFonts w:ascii="ZapfDingbats" w:eastAsia="Times New Roman" w:hAnsi="ZapfDingbats"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40" w15:restartNumberingAfterBreak="0">
    <w:nsid w:val="4E8E5052"/>
    <w:multiLevelType w:val="hybridMultilevel"/>
    <w:tmpl w:val="24426E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48127D0"/>
    <w:multiLevelType w:val="hybridMultilevel"/>
    <w:tmpl w:val="0D1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1F3BD7"/>
    <w:multiLevelType w:val="singleLevel"/>
    <w:tmpl w:val="D65409DC"/>
    <w:lvl w:ilvl="0">
      <w:start w:val="1"/>
      <w:numFmt w:val="decimal"/>
      <w:lvlText w:val="(%1)"/>
      <w:legacy w:legacy="1" w:legacySpace="0" w:legacyIndent="360"/>
      <w:lvlJc w:val="left"/>
      <w:pPr>
        <w:ind w:left="360" w:hanging="360"/>
      </w:pPr>
      <w:rPr>
        <w:rFonts w:cs="Times New Roman"/>
      </w:rPr>
    </w:lvl>
  </w:abstractNum>
  <w:abstractNum w:abstractNumId="43" w15:restartNumberingAfterBreak="0">
    <w:nsid w:val="563625EC"/>
    <w:multiLevelType w:val="hybridMultilevel"/>
    <w:tmpl w:val="104A69E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65B3A72"/>
    <w:multiLevelType w:val="hybridMultilevel"/>
    <w:tmpl w:val="DFB26366"/>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8CC48FC"/>
    <w:multiLevelType w:val="hybridMultilevel"/>
    <w:tmpl w:val="B3B6C7CE"/>
    <w:lvl w:ilvl="0" w:tplc="248EBC9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9A60F2D"/>
    <w:multiLevelType w:val="hybridMultilevel"/>
    <w:tmpl w:val="AF0AAAFC"/>
    <w:lvl w:ilvl="0" w:tplc="04BE27D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A55CEB"/>
    <w:multiLevelType w:val="hybridMultilevel"/>
    <w:tmpl w:val="6B482E3A"/>
    <w:lvl w:ilvl="0" w:tplc="39FCC184">
      <w:start w:val="1"/>
      <w:numFmt w:val="decimal"/>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5E9E1FA2"/>
    <w:multiLevelType w:val="hybridMultilevel"/>
    <w:tmpl w:val="0A0843DE"/>
    <w:lvl w:ilvl="0" w:tplc="04090015">
      <w:start w:val="1"/>
      <w:numFmt w:val="upperLetter"/>
      <w:lvlText w:val="%1."/>
      <w:lvlJc w:val="left"/>
      <w:pPr>
        <w:ind w:left="761" w:hanging="360"/>
      </w:pPr>
      <w:rPr>
        <w:rFonts w:cs="Times New Roman"/>
      </w:rPr>
    </w:lvl>
    <w:lvl w:ilvl="1" w:tplc="04090019" w:tentative="1">
      <w:start w:val="1"/>
      <w:numFmt w:val="lowerLetter"/>
      <w:lvlText w:val="%2."/>
      <w:lvlJc w:val="left"/>
      <w:pPr>
        <w:ind w:left="1481" w:hanging="360"/>
      </w:pPr>
      <w:rPr>
        <w:rFonts w:cs="Times New Roman"/>
      </w:rPr>
    </w:lvl>
    <w:lvl w:ilvl="2" w:tplc="0409001B" w:tentative="1">
      <w:start w:val="1"/>
      <w:numFmt w:val="lowerRoman"/>
      <w:lvlText w:val="%3."/>
      <w:lvlJc w:val="right"/>
      <w:pPr>
        <w:ind w:left="2201" w:hanging="180"/>
      </w:pPr>
      <w:rPr>
        <w:rFonts w:cs="Times New Roman"/>
      </w:rPr>
    </w:lvl>
    <w:lvl w:ilvl="3" w:tplc="0409000F" w:tentative="1">
      <w:start w:val="1"/>
      <w:numFmt w:val="decimal"/>
      <w:lvlText w:val="%4."/>
      <w:lvlJc w:val="left"/>
      <w:pPr>
        <w:ind w:left="2921" w:hanging="360"/>
      </w:pPr>
      <w:rPr>
        <w:rFonts w:cs="Times New Roman"/>
      </w:rPr>
    </w:lvl>
    <w:lvl w:ilvl="4" w:tplc="04090019" w:tentative="1">
      <w:start w:val="1"/>
      <w:numFmt w:val="lowerLetter"/>
      <w:lvlText w:val="%5."/>
      <w:lvlJc w:val="left"/>
      <w:pPr>
        <w:ind w:left="3641" w:hanging="360"/>
      </w:pPr>
      <w:rPr>
        <w:rFonts w:cs="Times New Roman"/>
      </w:rPr>
    </w:lvl>
    <w:lvl w:ilvl="5" w:tplc="0409001B" w:tentative="1">
      <w:start w:val="1"/>
      <w:numFmt w:val="lowerRoman"/>
      <w:lvlText w:val="%6."/>
      <w:lvlJc w:val="right"/>
      <w:pPr>
        <w:ind w:left="4361" w:hanging="180"/>
      </w:pPr>
      <w:rPr>
        <w:rFonts w:cs="Times New Roman"/>
      </w:rPr>
    </w:lvl>
    <w:lvl w:ilvl="6" w:tplc="0409000F" w:tentative="1">
      <w:start w:val="1"/>
      <w:numFmt w:val="decimal"/>
      <w:lvlText w:val="%7."/>
      <w:lvlJc w:val="left"/>
      <w:pPr>
        <w:ind w:left="5081" w:hanging="360"/>
      </w:pPr>
      <w:rPr>
        <w:rFonts w:cs="Times New Roman"/>
      </w:rPr>
    </w:lvl>
    <w:lvl w:ilvl="7" w:tplc="04090019" w:tentative="1">
      <w:start w:val="1"/>
      <w:numFmt w:val="lowerLetter"/>
      <w:lvlText w:val="%8."/>
      <w:lvlJc w:val="left"/>
      <w:pPr>
        <w:ind w:left="5801" w:hanging="360"/>
      </w:pPr>
      <w:rPr>
        <w:rFonts w:cs="Times New Roman"/>
      </w:rPr>
    </w:lvl>
    <w:lvl w:ilvl="8" w:tplc="0409001B" w:tentative="1">
      <w:start w:val="1"/>
      <w:numFmt w:val="lowerRoman"/>
      <w:lvlText w:val="%9."/>
      <w:lvlJc w:val="right"/>
      <w:pPr>
        <w:ind w:left="6521" w:hanging="180"/>
      </w:pPr>
      <w:rPr>
        <w:rFonts w:cs="Times New Roman"/>
      </w:rPr>
    </w:lvl>
  </w:abstractNum>
  <w:abstractNum w:abstractNumId="49" w15:restartNumberingAfterBreak="0">
    <w:nsid w:val="5F8A6F40"/>
    <w:multiLevelType w:val="hybridMultilevel"/>
    <w:tmpl w:val="45BA6FE4"/>
    <w:lvl w:ilvl="0" w:tplc="35543B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C8340E"/>
    <w:multiLevelType w:val="hybridMultilevel"/>
    <w:tmpl w:val="CD40BC12"/>
    <w:lvl w:ilvl="0" w:tplc="F1F4A01C">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D87FC7"/>
    <w:multiLevelType w:val="hybridMultilevel"/>
    <w:tmpl w:val="B1B613D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CDE3DED"/>
    <w:multiLevelType w:val="hybridMultilevel"/>
    <w:tmpl w:val="F2FEAADC"/>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58053B"/>
    <w:multiLevelType w:val="hybridMultilevel"/>
    <w:tmpl w:val="9C48FD12"/>
    <w:lvl w:ilvl="0" w:tplc="89C0FA0A">
      <w:start w:val="1"/>
      <w:numFmt w:val="decimal"/>
      <w:lvlText w:val="%1."/>
      <w:lvlJc w:val="left"/>
      <w:pPr>
        <w:tabs>
          <w:tab w:val="num" w:pos="1800"/>
        </w:tabs>
        <w:ind w:left="1800" w:hanging="720"/>
      </w:pPr>
      <w:rPr>
        <w:rFonts w:ascii="Calibri" w:hAnsi="Calibri" w:hint="default"/>
        <w:b w:val="0"/>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6F1964B3"/>
    <w:multiLevelType w:val="hybridMultilevel"/>
    <w:tmpl w:val="E362A4A0"/>
    <w:lvl w:ilvl="0" w:tplc="D838833C">
      <w:start w:val="25"/>
      <w:numFmt w:val="bullet"/>
      <w:lvlText w:val=""/>
      <w:lvlJc w:val="left"/>
      <w:pPr>
        <w:ind w:left="720" w:hanging="360"/>
      </w:pPr>
      <w:rPr>
        <w:rFonts w:ascii="Wingdings" w:eastAsia="Times New Roman"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863D55"/>
    <w:multiLevelType w:val="hybridMultilevel"/>
    <w:tmpl w:val="D5AEF1D2"/>
    <w:lvl w:ilvl="0" w:tplc="FAD69F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216CC7"/>
    <w:multiLevelType w:val="hybridMultilevel"/>
    <w:tmpl w:val="9C3E91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42A3118"/>
    <w:multiLevelType w:val="hybridMultilevel"/>
    <w:tmpl w:val="68FC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813AA8"/>
    <w:multiLevelType w:val="hybridMultilevel"/>
    <w:tmpl w:val="70C00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4A95897"/>
    <w:multiLevelType w:val="hybridMultilevel"/>
    <w:tmpl w:val="B04825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AB02C4"/>
    <w:multiLevelType w:val="hybridMultilevel"/>
    <w:tmpl w:val="8F620652"/>
    <w:lvl w:ilvl="0" w:tplc="04090015">
      <w:start w:val="1"/>
      <w:numFmt w:val="upperLetter"/>
      <w:lvlText w:val="%1."/>
      <w:lvlJc w:val="left"/>
      <w:pPr>
        <w:ind w:left="1520" w:hanging="360"/>
      </w:pPr>
      <w:rPr>
        <w:rFonts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61" w15:restartNumberingAfterBreak="0">
    <w:nsid w:val="76DE74E8"/>
    <w:multiLevelType w:val="hybridMultilevel"/>
    <w:tmpl w:val="931A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2261C3"/>
    <w:multiLevelType w:val="hybridMultilevel"/>
    <w:tmpl w:val="8CA07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241F66"/>
    <w:multiLevelType w:val="hybridMultilevel"/>
    <w:tmpl w:val="6B9EE900"/>
    <w:lvl w:ilvl="0" w:tplc="E45676D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99F29DC"/>
    <w:multiLevelType w:val="hybridMultilevel"/>
    <w:tmpl w:val="3ECA5162"/>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65" w15:restartNumberingAfterBreak="0">
    <w:nsid w:val="7B1F2E32"/>
    <w:multiLevelType w:val="hybridMultilevel"/>
    <w:tmpl w:val="E904E1E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6" w15:restartNumberingAfterBreak="0">
    <w:nsid w:val="7CFA5054"/>
    <w:multiLevelType w:val="hybridMultilevel"/>
    <w:tmpl w:val="E080178E"/>
    <w:lvl w:ilvl="0" w:tplc="89C0FA0A">
      <w:start w:val="1"/>
      <w:numFmt w:val="decimal"/>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7D905401"/>
    <w:multiLevelType w:val="hybridMultilevel"/>
    <w:tmpl w:val="F1C0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DF148AE"/>
    <w:multiLevelType w:val="hybridMultilevel"/>
    <w:tmpl w:val="E2069A32"/>
    <w:lvl w:ilvl="0" w:tplc="6A1E8AAE">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7"/>
  </w:num>
  <w:num w:numId="4">
    <w:abstractNumId w:val="36"/>
  </w:num>
  <w:num w:numId="5">
    <w:abstractNumId w:val="4"/>
  </w:num>
  <w:num w:numId="6">
    <w:abstractNumId w:val="58"/>
  </w:num>
  <w:num w:numId="7">
    <w:abstractNumId w:val="13"/>
  </w:num>
  <w:num w:numId="8">
    <w:abstractNumId w:val="43"/>
  </w:num>
  <w:num w:numId="9">
    <w:abstractNumId w:val="19"/>
  </w:num>
  <w:num w:numId="10">
    <w:abstractNumId w:val="53"/>
  </w:num>
  <w:num w:numId="11">
    <w:abstractNumId w:val="62"/>
  </w:num>
  <w:num w:numId="12">
    <w:abstractNumId w:val="61"/>
  </w:num>
  <w:num w:numId="13">
    <w:abstractNumId w:val="49"/>
  </w:num>
  <w:num w:numId="14">
    <w:abstractNumId w:val="11"/>
  </w:num>
  <w:num w:numId="15">
    <w:abstractNumId w:val="1"/>
  </w:num>
  <w:num w:numId="16">
    <w:abstractNumId w:val="47"/>
  </w:num>
  <w:num w:numId="17">
    <w:abstractNumId w:val="39"/>
  </w:num>
  <w:num w:numId="18">
    <w:abstractNumId w:val="15"/>
  </w:num>
  <w:num w:numId="19">
    <w:abstractNumId w:val="54"/>
  </w:num>
  <w:num w:numId="20">
    <w:abstractNumId w:val="8"/>
  </w:num>
  <w:num w:numId="21">
    <w:abstractNumId w:val="44"/>
  </w:num>
  <w:num w:numId="22">
    <w:abstractNumId w:val="52"/>
  </w:num>
  <w:num w:numId="23">
    <w:abstractNumId w:val="42"/>
  </w:num>
  <w:num w:numId="24">
    <w:abstractNumId w:val="50"/>
  </w:num>
  <w:num w:numId="25">
    <w:abstractNumId w:val="33"/>
  </w:num>
  <w:num w:numId="26">
    <w:abstractNumId w:val="17"/>
  </w:num>
  <w:num w:numId="27">
    <w:abstractNumId w:val="18"/>
  </w:num>
  <w:num w:numId="28">
    <w:abstractNumId w:val="23"/>
  </w:num>
  <w:num w:numId="29">
    <w:abstractNumId w:val="37"/>
  </w:num>
  <w:num w:numId="30">
    <w:abstractNumId w:val="6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6"/>
  </w:num>
  <w:num w:numId="33">
    <w:abstractNumId w:val="65"/>
  </w:num>
  <w:num w:numId="34">
    <w:abstractNumId w:val="21"/>
  </w:num>
  <w:num w:numId="35">
    <w:abstractNumId w:val="20"/>
  </w:num>
  <w:num w:numId="36">
    <w:abstractNumId w:val="27"/>
  </w:num>
  <w:num w:numId="37">
    <w:abstractNumId w:val="35"/>
  </w:num>
  <w:num w:numId="38">
    <w:abstractNumId w:val="67"/>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num>
  <w:num w:numId="42">
    <w:abstractNumId w:val="41"/>
  </w:num>
  <w:num w:numId="43">
    <w:abstractNumId w:val="24"/>
  </w:num>
  <w:num w:numId="44">
    <w:abstractNumId w:val="59"/>
  </w:num>
  <w:num w:numId="45">
    <w:abstractNumId w:val="34"/>
  </w:num>
  <w:num w:numId="46">
    <w:abstractNumId w:val="25"/>
  </w:num>
  <w:num w:numId="47">
    <w:abstractNumId w:val="45"/>
  </w:num>
  <w:num w:numId="48">
    <w:abstractNumId w:val="30"/>
  </w:num>
  <w:num w:numId="49">
    <w:abstractNumId w:val="6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9"/>
  </w:num>
  <w:num w:numId="51">
    <w:abstractNumId w:val="22"/>
  </w:num>
  <w:num w:numId="52">
    <w:abstractNumId w:val="6"/>
  </w:num>
  <w:num w:numId="53">
    <w:abstractNumId w:val="51"/>
  </w:num>
  <w:num w:numId="54">
    <w:abstractNumId w:val="28"/>
  </w:num>
  <w:num w:numId="55">
    <w:abstractNumId w:val="40"/>
  </w:num>
  <w:num w:numId="56">
    <w:abstractNumId w:val="48"/>
  </w:num>
  <w:num w:numId="57">
    <w:abstractNumId w:val="16"/>
  </w:num>
  <w:num w:numId="58">
    <w:abstractNumId w:val="10"/>
  </w:num>
  <w:num w:numId="59">
    <w:abstractNumId w:val="55"/>
  </w:num>
  <w:num w:numId="60">
    <w:abstractNumId w:val="26"/>
  </w:num>
  <w:num w:numId="61">
    <w:abstractNumId w:val="31"/>
  </w:num>
  <w:num w:numId="62">
    <w:abstractNumId w:val="32"/>
  </w:num>
  <w:num w:numId="63">
    <w:abstractNumId w:val="46"/>
  </w:num>
  <w:num w:numId="64">
    <w:abstractNumId w:val="9"/>
  </w:num>
  <w:num w:numId="65">
    <w:abstractNumId w:val="14"/>
  </w:num>
  <w:num w:numId="66">
    <w:abstractNumId w:val="68"/>
  </w:num>
  <w:num w:numId="67">
    <w:abstractNumId w:val="56"/>
  </w:num>
  <w:num w:numId="68">
    <w:abstractNumId w:val="63"/>
  </w:num>
  <w:num w:numId="69">
    <w:abstractNumId w:val="3"/>
  </w:num>
  <w:num w:numId="70">
    <w:abstractNumId w:val="0"/>
  </w:num>
  <w:num w:numId="71">
    <w:abstractNumId w:val="2"/>
  </w:num>
  <w:num w:numId="72">
    <w:abstractNumId w:val="5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25976"/>
    <w:rsid w:val="00004ECE"/>
    <w:rsid w:val="00005AA7"/>
    <w:rsid w:val="0000649C"/>
    <w:rsid w:val="000072E5"/>
    <w:rsid w:val="00007E79"/>
    <w:rsid w:val="00020639"/>
    <w:rsid w:val="0003436A"/>
    <w:rsid w:val="00043143"/>
    <w:rsid w:val="000456EE"/>
    <w:rsid w:val="00055609"/>
    <w:rsid w:val="000603B4"/>
    <w:rsid w:val="00065E58"/>
    <w:rsid w:val="000670C2"/>
    <w:rsid w:val="00070603"/>
    <w:rsid w:val="00076F2F"/>
    <w:rsid w:val="00085103"/>
    <w:rsid w:val="0008655F"/>
    <w:rsid w:val="000909C5"/>
    <w:rsid w:val="00092BF7"/>
    <w:rsid w:val="00092EE7"/>
    <w:rsid w:val="000933D2"/>
    <w:rsid w:val="00095289"/>
    <w:rsid w:val="000A1D3E"/>
    <w:rsid w:val="000A37EC"/>
    <w:rsid w:val="000A3FA5"/>
    <w:rsid w:val="000A4122"/>
    <w:rsid w:val="000B10F3"/>
    <w:rsid w:val="000C325E"/>
    <w:rsid w:val="000C3448"/>
    <w:rsid w:val="000D5F0B"/>
    <w:rsid w:val="000E4BB5"/>
    <w:rsid w:val="000E70A8"/>
    <w:rsid w:val="000F4499"/>
    <w:rsid w:val="000F6B89"/>
    <w:rsid w:val="001071BC"/>
    <w:rsid w:val="00112903"/>
    <w:rsid w:val="00115B7B"/>
    <w:rsid w:val="0011625E"/>
    <w:rsid w:val="00120301"/>
    <w:rsid w:val="00122E09"/>
    <w:rsid w:val="00126026"/>
    <w:rsid w:val="001271EE"/>
    <w:rsid w:val="00131BDA"/>
    <w:rsid w:val="00136BF8"/>
    <w:rsid w:val="00137D8E"/>
    <w:rsid w:val="00143FCC"/>
    <w:rsid w:val="001446BC"/>
    <w:rsid w:val="00157372"/>
    <w:rsid w:val="00164B81"/>
    <w:rsid w:val="00165634"/>
    <w:rsid w:val="00165DDE"/>
    <w:rsid w:val="001738D0"/>
    <w:rsid w:val="00175B0F"/>
    <w:rsid w:val="001761CB"/>
    <w:rsid w:val="00177D0C"/>
    <w:rsid w:val="001827B6"/>
    <w:rsid w:val="00182B23"/>
    <w:rsid w:val="00185929"/>
    <w:rsid w:val="00185CF8"/>
    <w:rsid w:val="00187A30"/>
    <w:rsid w:val="001933B9"/>
    <w:rsid w:val="001A2C50"/>
    <w:rsid w:val="001A5A66"/>
    <w:rsid w:val="001A79DF"/>
    <w:rsid w:val="001B1E46"/>
    <w:rsid w:val="001C2FF4"/>
    <w:rsid w:val="001D070F"/>
    <w:rsid w:val="001D51B8"/>
    <w:rsid w:val="001E55C0"/>
    <w:rsid w:val="001E7265"/>
    <w:rsid w:val="001F0213"/>
    <w:rsid w:val="001F3C90"/>
    <w:rsid w:val="002011A8"/>
    <w:rsid w:val="0020476D"/>
    <w:rsid w:val="002151C4"/>
    <w:rsid w:val="00215A2A"/>
    <w:rsid w:val="00220CB3"/>
    <w:rsid w:val="002240D1"/>
    <w:rsid w:val="002249B7"/>
    <w:rsid w:val="00230688"/>
    <w:rsid w:val="0025470B"/>
    <w:rsid w:val="00260DED"/>
    <w:rsid w:val="0026318E"/>
    <w:rsid w:val="002716BE"/>
    <w:rsid w:val="002829EE"/>
    <w:rsid w:val="002830C3"/>
    <w:rsid w:val="002878E4"/>
    <w:rsid w:val="00295B90"/>
    <w:rsid w:val="002A092A"/>
    <w:rsid w:val="002A2FD1"/>
    <w:rsid w:val="002A426D"/>
    <w:rsid w:val="002A53DA"/>
    <w:rsid w:val="002A607B"/>
    <w:rsid w:val="002B2A3B"/>
    <w:rsid w:val="002B417F"/>
    <w:rsid w:val="002B4C25"/>
    <w:rsid w:val="002B62DC"/>
    <w:rsid w:val="002B7C62"/>
    <w:rsid w:val="002C40E4"/>
    <w:rsid w:val="002D2315"/>
    <w:rsid w:val="002E7CEB"/>
    <w:rsid w:val="002F070F"/>
    <w:rsid w:val="002F416B"/>
    <w:rsid w:val="00304F5C"/>
    <w:rsid w:val="00306460"/>
    <w:rsid w:val="0031171F"/>
    <w:rsid w:val="003117DE"/>
    <w:rsid w:val="0031423D"/>
    <w:rsid w:val="00317AEF"/>
    <w:rsid w:val="00322663"/>
    <w:rsid w:val="003229DA"/>
    <w:rsid w:val="00324537"/>
    <w:rsid w:val="003253F4"/>
    <w:rsid w:val="00327E7D"/>
    <w:rsid w:val="003310A9"/>
    <w:rsid w:val="003319C3"/>
    <w:rsid w:val="00337B5E"/>
    <w:rsid w:val="00343DA0"/>
    <w:rsid w:val="0034694C"/>
    <w:rsid w:val="0035729A"/>
    <w:rsid w:val="00361378"/>
    <w:rsid w:val="00375AB8"/>
    <w:rsid w:val="0038519E"/>
    <w:rsid w:val="003853E0"/>
    <w:rsid w:val="0039123E"/>
    <w:rsid w:val="003A0965"/>
    <w:rsid w:val="003A4224"/>
    <w:rsid w:val="003A488E"/>
    <w:rsid w:val="003B3330"/>
    <w:rsid w:val="003C54E6"/>
    <w:rsid w:val="003D19F9"/>
    <w:rsid w:val="003D2332"/>
    <w:rsid w:val="003D3AE9"/>
    <w:rsid w:val="003E0D06"/>
    <w:rsid w:val="003E276A"/>
    <w:rsid w:val="003F1AAB"/>
    <w:rsid w:val="003F5C3B"/>
    <w:rsid w:val="004077FF"/>
    <w:rsid w:val="0041097D"/>
    <w:rsid w:val="0041427F"/>
    <w:rsid w:val="004201BA"/>
    <w:rsid w:val="00424F76"/>
    <w:rsid w:val="00425C87"/>
    <w:rsid w:val="004269A7"/>
    <w:rsid w:val="004334AA"/>
    <w:rsid w:val="00440C75"/>
    <w:rsid w:val="00447067"/>
    <w:rsid w:val="004516BA"/>
    <w:rsid w:val="00451EDD"/>
    <w:rsid w:val="004522A1"/>
    <w:rsid w:val="00454C8C"/>
    <w:rsid w:val="00470D74"/>
    <w:rsid w:val="00474C56"/>
    <w:rsid w:val="00474FF4"/>
    <w:rsid w:val="00476895"/>
    <w:rsid w:val="00487BF3"/>
    <w:rsid w:val="00491BAF"/>
    <w:rsid w:val="00494C7C"/>
    <w:rsid w:val="004A0A96"/>
    <w:rsid w:val="004A1D25"/>
    <w:rsid w:val="004A234E"/>
    <w:rsid w:val="004A6381"/>
    <w:rsid w:val="004B43F7"/>
    <w:rsid w:val="004C46D2"/>
    <w:rsid w:val="004C49B5"/>
    <w:rsid w:val="004C4F86"/>
    <w:rsid w:val="004C5B2A"/>
    <w:rsid w:val="004E0F1C"/>
    <w:rsid w:val="004E1BA1"/>
    <w:rsid w:val="004E2EC3"/>
    <w:rsid w:val="004F11AB"/>
    <w:rsid w:val="0051048D"/>
    <w:rsid w:val="005108CF"/>
    <w:rsid w:val="005157FE"/>
    <w:rsid w:val="00526FC4"/>
    <w:rsid w:val="00532F73"/>
    <w:rsid w:val="005349AB"/>
    <w:rsid w:val="005354CD"/>
    <w:rsid w:val="0053794D"/>
    <w:rsid w:val="00543675"/>
    <w:rsid w:val="00544FAB"/>
    <w:rsid w:val="00551B92"/>
    <w:rsid w:val="00570DB6"/>
    <w:rsid w:val="00570FE5"/>
    <w:rsid w:val="00574239"/>
    <w:rsid w:val="00582D22"/>
    <w:rsid w:val="00585355"/>
    <w:rsid w:val="0059084B"/>
    <w:rsid w:val="00592A69"/>
    <w:rsid w:val="00595990"/>
    <w:rsid w:val="005A07FB"/>
    <w:rsid w:val="005A6932"/>
    <w:rsid w:val="005D6BB6"/>
    <w:rsid w:val="005D79D2"/>
    <w:rsid w:val="005E744B"/>
    <w:rsid w:val="005F103C"/>
    <w:rsid w:val="005F380A"/>
    <w:rsid w:val="005F65DB"/>
    <w:rsid w:val="006017BA"/>
    <w:rsid w:val="00617FF7"/>
    <w:rsid w:val="0064132F"/>
    <w:rsid w:val="00641DE1"/>
    <w:rsid w:val="00644849"/>
    <w:rsid w:val="00647AFB"/>
    <w:rsid w:val="00650A2C"/>
    <w:rsid w:val="006516D6"/>
    <w:rsid w:val="00670808"/>
    <w:rsid w:val="006741AE"/>
    <w:rsid w:val="00680706"/>
    <w:rsid w:val="00681F35"/>
    <w:rsid w:val="00685CFF"/>
    <w:rsid w:val="006869D4"/>
    <w:rsid w:val="00693B36"/>
    <w:rsid w:val="006941E5"/>
    <w:rsid w:val="00696694"/>
    <w:rsid w:val="00697752"/>
    <w:rsid w:val="006A03CC"/>
    <w:rsid w:val="006A5829"/>
    <w:rsid w:val="006B2261"/>
    <w:rsid w:val="006C22CE"/>
    <w:rsid w:val="006D27EA"/>
    <w:rsid w:val="006D7CFA"/>
    <w:rsid w:val="006E063D"/>
    <w:rsid w:val="006E6305"/>
    <w:rsid w:val="006F4688"/>
    <w:rsid w:val="00702653"/>
    <w:rsid w:val="00705647"/>
    <w:rsid w:val="00712C88"/>
    <w:rsid w:val="00716D2B"/>
    <w:rsid w:val="00717558"/>
    <w:rsid w:val="00717B4F"/>
    <w:rsid w:val="007213AF"/>
    <w:rsid w:val="00727E1F"/>
    <w:rsid w:val="00732FCB"/>
    <w:rsid w:val="007353B9"/>
    <w:rsid w:val="00750127"/>
    <w:rsid w:val="007508E7"/>
    <w:rsid w:val="00756C1D"/>
    <w:rsid w:val="0076162A"/>
    <w:rsid w:val="00763D90"/>
    <w:rsid w:val="007664DF"/>
    <w:rsid w:val="007823B0"/>
    <w:rsid w:val="00793E4A"/>
    <w:rsid w:val="0079609F"/>
    <w:rsid w:val="00796786"/>
    <w:rsid w:val="007B07DD"/>
    <w:rsid w:val="007B325B"/>
    <w:rsid w:val="007E5FFD"/>
    <w:rsid w:val="007E6565"/>
    <w:rsid w:val="007F0F9A"/>
    <w:rsid w:val="007F425B"/>
    <w:rsid w:val="008018FC"/>
    <w:rsid w:val="00801BDD"/>
    <w:rsid w:val="00813067"/>
    <w:rsid w:val="00813EA1"/>
    <w:rsid w:val="00816AC4"/>
    <w:rsid w:val="00826DEF"/>
    <w:rsid w:val="0083088B"/>
    <w:rsid w:val="0083307D"/>
    <w:rsid w:val="00835C6D"/>
    <w:rsid w:val="0083648C"/>
    <w:rsid w:val="00850810"/>
    <w:rsid w:val="00854257"/>
    <w:rsid w:val="008544AE"/>
    <w:rsid w:val="008647FB"/>
    <w:rsid w:val="00872270"/>
    <w:rsid w:val="00872CCF"/>
    <w:rsid w:val="00872F31"/>
    <w:rsid w:val="00873ADA"/>
    <w:rsid w:val="0088334F"/>
    <w:rsid w:val="00896E47"/>
    <w:rsid w:val="00897957"/>
    <w:rsid w:val="008A1DF4"/>
    <w:rsid w:val="008A26B1"/>
    <w:rsid w:val="008B79BB"/>
    <w:rsid w:val="008C1FA8"/>
    <w:rsid w:val="008C6B29"/>
    <w:rsid w:val="008D3778"/>
    <w:rsid w:val="008D6E71"/>
    <w:rsid w:val="008E1FE9"/>
    <w:rsid w:val="008E2673"/>
    <w:rsid w:val="008F0804"/>
    <w:rsid w:val="008F119B"/>
    <w:rsid w:val="008F1F86"/>
    <w:rsid w:val="008F5152"/>
    <w:rsid w:val="009079B0"/>
    <w:rsid w:val="00920A75"/>
    <w:rsid w:val="00926AF1"/>
    <w:rsid w:val="00931C70"/>
    <w:rsid w:val="00933106"/>
    <w:rsid w:val="009479D6"/>
    <w:rsid w:val="00947CB5"/>
    <w:rsid w:val="0095181A"/>
    <w:rsid w:val="009521ED"/>
    <w:rsid w:val="00967468"/>
    <w:rsid w:val="0097427F"/>
    <w:rsid w:val="00975366"/>
    <w:rsid w:val="009856AE"/>
    <w:rsid w:val="0098589F"/>
    <w:rsid w:val="00987598"/>
    <w:rsid w:val="009928EF"/>
    <w:rsid w:val="009A2717"/>
    <w:rsid w:val="009A5495"/>
    <w:rsid w:val="009A5E86"/>
    <w:rsid w:val="009A7C84"/>
    <w:rsid w:val="009B4DF5"/>
    <w:rsid w:val="009D095D"/>
    <w:rsid w:val="009D3E51"/>
    <w:rsid w:val="009E3FB0"/>
    <w:rsid w:val="009E588F"/>
    <w:rsid w:val="009E70D6"/>
    <w:rsid w:val="009E7D23"/>
    <w:rsid w:val="009F4F9E"/>
    <w:rsid w:val="009F7E3F"/>
    <w:rsid w:val="00A04209"/>
    <w:rsid w:val="00A073E0"/>
    <w:rsid w:val="00A15690"/>
    <w:rsid w:val="00A25D6D"/>
    <w:rsid w:val="00A25DCB"/>
    <w:rsid w:val="00A27B47"/>
    <w:rsid w:val="00A32B77"/>
    <w:rsid w:val="00A339BD"/>
    <w:rsid w:val="00A406FA"/>
    <w:rsid w:val="00A44C9F"/>
    <w:rsid w:val="00A62A9E"/>
    <w:rsid w:val="00A63156"/>
    <w:rsid w:val="00A63566"/>
    <w:rsid w:val="00A64563"/>
    <w:rsid w:val="00A7499D"/>
    <w:rsid w:val="00A835AF"/>
    <w:rsid w:val="00A91D6A"/>
    <w:rsid w:val="00A91FFF"/>
    <w:rsid w:val="00AA6BF5"/>
    <w:rsid w:val="00AB4AA5"/>
    <w:rsid w:val="00AB68E0"/>
    <w:rsid w:val="00AB6C91"/>
    <w:rsid w:val="00AD3650"/>
    <w:rsid w:val="00AE4260"/>
    <w:rsid w:val="00AE750F"/>
    <w:rsid w:val="00AF724B"/>
    <w:rsid w:val="00B11CC0"/>
    <w:rsid w:val="00B16527"/>
    <w:rsid w:val="00B21646"/>
    <w:rsid w:val="00B26BBB"/>
    <w:rsid w:val="00B367B4"/>
    <w:rsid w:val="00B463B8"/>
    <w:rsid w:val="00B52721"/>
    <w:rsid w:val="00B53138"/>
    <w:rsid w:val="00B662D7"/>
    <w:rsid w:val="00B72D07"/>
    <w:rsid w:val="00B74041"/>
    <w:rsid w:val="00B93F55"/>
    <w:rsid w:val="00B9444F"/>
    <w:rsid w:val="00BA474B"/>
    <w:rsid w:val="00BB2281"/>
    <w:rsid w:val="00BB2BF8"/>
    <w:rsid w:val="00BB4641"/>
    <w:rsid w:val="00BB4777"/>
    <w:rsid w:val="00BB7940"/>
    <w:rsid w:val="00BC06B7"/>
    <w:rsid w:val="00BC5625"/>
    <w:rsid w:val="00BD19A8"/>
    <w:rsid w:val="00BE382C"/>
    <w:rsid w:val="00BF09BD"/>
    <w:rsid w:val="00C06492"/>
    <w:rsid w:val="00C145FB"/>
    <w:rsid w:val="00C17C8E"/>
    <w:rsid w:val="00C20A53"/>
    <w:rsid w:val="00C233EA"/>
    <w:rsid w:val="00C259E2"/>
    <w:rsid w:val="00C32007"/>
    <w:rsid w:val="00C32413"/>
    <w:rsid w:val="00C43F36"/>
    <w:rsid w:val="00C52EED"/>
    <w:rsid w:val="00C63011"/>
    <w:rsid w:val="00C723EE"/>
    <w:rsid w:val="00C73FA3"/>
    <w:rsid w:val="00C77EEE"/>
    <w:rsid w:val="00C80176"/>
    <w:rsid w:val="00C81BA0"/>
    <w:rsid w:val="00C83A3D"/>
    <w:rsid w:val="00C84D60"/>
    <w:rsid w:val="00C934A8"/>
    <w:rsid w:val="00CA2CA2"/>
    <w:rsid w:val="00CA3A54"/>
    <w:rsid w:val="00CC3FB7"/>
    <w:rsid w:val="00CC5D39"/>
    <w:rsid w:val="00CD3878"/>
    <w:rsid w:val="00CD3E5A"/>
    <w:rsid w:val="00CD4446"/>
    <w:rsid w:val="00CD654C"/>
    <w:rsid w:val="00CE4D49"/>
    <w:rsid w:val="00CE5F29"/>
    <w:rsid w:val="00D02244"/>
    <w:rsid w:val="00D4611A"/>
    <w:rsid w:val="00D471FA"/>
    <w:rsid w:val="00D509A4"/>
    <w:rsid w:val="00D65345"/>
    <w:rsid w:val="00D66C4F"/>
    <w:rsid w:val="00D76D7B"/>
    <w:rsid w:val="00D77A6E"/>
    <w:rsid w:val="00D81C13"/>
    <w:rsid w:val="00D83E28"/>
    <w:rsid w:val="00D87F0A"/>
    <w:rsid w:val="00D9157E"/>
    <w:rsid w:val="00D93DDD"/>
    <w:rsid w:val="00D9550C"/>
    <w:rsid w:val="00DA0386"/>
    <w:rsid w:val="00DA6400"/>
    <w:rsid w:val="00DB1BF8"/>
    <w:rsid w:val="00DB3F3C"/>
    <w:rsid w:val="00DB4659"/>
    <w:rsid w:val="00DC0454"/>
    <w:rsid w:val="00DC2091"/>
    <w:rsid w:val="00DD1A44"/>
    <w:rsid w:val="00DD209D"/>
    <w:rsid w:val="00DD2E1E"/>
    <w:rsid w:val="00DD3EE8"/>
    <w:rsid w:val="00DD7857"/>
    <w:rsid w:val="00DE1471"/>
    <w:rsid w:val="00DE2943"/>
    <w:rsid w:val="00E00FC6"/>
    <w:rsid w:val="00E10CB8"/>
    <w:rsid w:val="00E12752"/>
    <w:rsid w:val="00E13AA2"/>
    <w:rsid w:val="00E13E4F"/>
    <w:rsid w:val="00E26600"/>
    <w:rsid w:val="00E26797"/>
    <w:rsid w:val="00E272AE"/>
    <w:rsid w:val="00E336B0"/>
    <w:rsid w:val="00E37D86"/>
    <w:rsid w:val="00E449BF"/>
    <w:rsid w:val="00E551D9"/>
    <w:rsid w:val="00E57E22"/>
    <w:rsid w:val="00E62D85"/>
    <w:rsid w:val="00E666F8"/>
    <w:rsid w:val="00E74F0D"/>
    <w:rsid w:val="00E84B5B"/>
    <w:rsid w:val="00E96F2E"/>
    <w:rsid w:val="00EA31C6"/>
    <w:rsid w:val="00EA5964"/>
    <w:rsid w:val="00EB573F"/>
    <w:rsid w:val="00EB7A1F"/>
    <w:rsid w:val="00EC1B12"/>
    <w:rsid w:val="00ED474F"/>
    <w:rsid w:val="00EE2ADD"/>
    <w:rsid w:val="00EE4B65"/>
    <w:rsid w:val="00F014BF"/>
    <w:rsid w:val="00F02B21"/>
    <w:rsid w:val="00F1084A"/>
    <w:rsid w:val="00F11A9F"/>
    <w:rsid w:val="00F12277"/>
    <w:rsid w:val="00F1490A"/>
    <w:rsid w:val="00F25976"/>
    <w:rsid w:val="00F410A0"/>
    <w:rsid w:val="00F42E17"/>
    <w:rsid w:val="00F61EE8"/>
    <w:rsid w:val="00F67CA1"/>
    <w:rsid w:val="00F70156"/>
    <w:rsid w:val="00F7043F"/>
    <w:rsid w:val="00F76735"/>
    <w:rsid w:val="00F83F26"/>
    <w:rsid w:val="00F8609B"/>
    <w:rsid w:val="00F86184"/>
    <w:rsid w:val="00F86391"/>
    <w:rsid w:val="00F945B1"/>
    <w:rsid w:val="00F947F5"/>
    <w:rsid w:val="00F9486C"/>
    <w:rsid w:val="00FA4FE6"/>
    <w:rsid w:val="00FC7642"/>
    <w:rsid w:val="00FC7D57"/>
    <w:rsid w:val="00FE1B11"/>
    <w:rsid w:val="00FE4FDB"/>
    <w:rsid w:val="00FE650C"/>
    <w:rsid w:val="00FE7DE9"/>
    <w:rsid w:val="00FF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78884"/>
  <w15:docId w15:val="{FAFFC2C8-DF22-4377-99A1-A3676A23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976"/>
    <w:rPr>
      <w:rFonts w:ascii="Calibri" w:eastAsia="Calibri" w:hAnsi="Calibri" w:cs="Times New Roman"/>
    </w:rPr>
  </w:style>
  <w:style w:type="paragraph" w:styleId="Heading1">
    <w:name w:val="heading 1"/>
    <w:basedOn w:val="Normal"/>
    <w:next w:val="Normal"/>
    <w:link w:val="Heading1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jc w:val="center"/>
      <w:outlineLvl w:val="1"/>
    </w:pPr>
    <w:rPr>
      <w:rFonts w:ascii="Times New Roman" w:eastAsia="Times New Roman" w:hAnsi="Times New Roman"/>
      <w:b/>
      <w:szCs w:val="20"/>
    </w:rPr>
  </w:style>
  <w:style w:type="paragraph" w:styleId="Heading3">
    <w:name w:val="heading 3"/>
    <w:basedOn w:val="Normal"/>
    <w:next w:val="Normal"/>
    <w:link w:val="Heading3Char"/>
    <w:uiPriority w:val="99"/>
    <w:qFormat/>
    <w:rsid w:val="000C3448"/>
    <w:pPr>
      <w:keepNext/>
      <w:widowControl w:val="0"/>
      <w:pBdr>
        <w:top w:val="single" w:sz="6" w:space="1" w:color="auto"/>
        <w:left w:val="single" w:sz="6" w:space="4" w:color="auto"/>
        <w:bottom w:val="single" w:sz="6" w:space="1" w:color="auto"/>
        <w:right w:val="single" w:sz="6" w:space="4" w:color="auto"/>
      </w:pBdr>
      <w:spacing w:after="0" w:line="240" w:lineRule="auto"/>
      <w:outlineLvl w:val="2"/>
    </w:pPr>
    <w:rPr>
      <w:rFonts w:ascii="Times New Roman" w:eastAsia="Times New Roma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976"/>
    <w:pPr>
      <w:ind w:left="720"/>
      <w:contextualSpacing/>
    </w:pPr>
  </w:style>
  <w:style w:type="paragraph" w:styleId="NoSpacing">
    <w:name w:val="No Spacing"/>
    <w:link w:val="NoSpacingChar"/>
    <w:uiPriority w:val="1"/>
    <w:qFormat/>
    <w:rsid w:val="00F25976"/>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rsid w:val="00F25976"/>
    <w:rPr>
      <w:rFonts w:cs="Times New Roman"/>
      <w:sz w:val="16"/>
      <w:szCs w:val="16"/>
    </w:rPr>
  </w:style>
  <w:style w:type="paragraph" w:styleId="CommentText">
    <w:name w:val="annotation text"/>
    <w:basedOn w:val="Normal"/>
    <w:link w:val="CommentTextChar"/>
    <w:uiPriority w:val="99"/>
    <w:semiHidden/>
    <w:rsid w:val="00F25976"/>
    <w:rPr>
      <w:sz w:val="20"/>
      <w:szCs w:val="20"/>
    </w:rPr>
  </w:style>
  <w:style w:type="character" w:customStyle="1" w:styleId="CommentTextChar">
    <w:name w:val="Comment Text Char"/>
    <w:basedOn w:val="DefaultParagraphFont"/>
    <w:link w:val="CommentText"/>
    <w:uiPriority w:val="99"/>
    <w:semiHidden/>
    <w:rsid w:val="00F25976"/>
    <w:rPr>
      <w:rFonts w:ascii="Calibri" w:eastAsia="Calibri" w:hAnsi="Calibri" w:cs="Times New Roman"/>
      <w:sz w:val="20"/>
      <w:szCs w:val="20"/>
    </w:rPr>
  </w:style>
  <w:style w:type="character" w:styleId="Hyperlink">
    <w:name w:val="Hyperlink"/>
    <w:basedOn w:val="DefaultParagraphFont"/>
    <w:uiPriority w:val="99"/>
    <w:unhideWhenUsed/>
    <w:rsid w:val="00F25976"/>
    <w:rPr>
      <w:color w:val="0000FF" w:themeColor="hyperlink"/>
      <w:u w:val="single"/>
    </w:rPr>
  </w:style>
  <w:style w:type="character" w:customStyle="1" w:styleId="NoSpacingChar">
    <w:name w:val="No Spacing Char"/>
    <w:basedOn w:val="DefaultParagraphFont"/>
    <w:link w:val="NoSpacing"/>
    <w:uiPriority w:val="1"/>
    <w:rsid w:val="00F25976"/>
    <w:rPr>
      <w:rFonts w:ascii="Calibri" w:eastAsia="Calibri" w:hAnsi="Calibri" w:cs="Times New Roman"/>
    </w:rPr>
  </w:style>
  <w:style w:type="paragraph" w:styleId="BalloonText">
    <w:name w:val="Balloon Text"/>
    <w:basedOn w:val="Normal"/>
    <w:link w:val="BalloonTextChar"/>
    <w:uiPriority w:val="99"/>
    <w:semiHidden/>
    <w:unhideWhenUsed/>
    <w:rsid w:val="00F25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976"/>
    <w:rPr>
      <w:rFonts w:ascii="Tahoma" w:eastAsia="Calibri" w:hAnsi="Tahoma" w:cs="Tahoma"/>
      <w:sz w:val="16"/>
      <w:szCs w:val="16"/>
    </w:rPr>
  </w:style>
  <w:style w:type="paragraph" w:styleId="Header">
    <w:name w:val="header"/>
    <w:basedOn w:val="Normal"/>
    <w:link w:val="HeaderChar"/>
    <w:uiPriority w:val="99"/>
    <w:unhideWhenUsed/>
    <w:rsid w:val="00AE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0F"/>
    <w:rPr>
      <w:rFonts w:ascii="Calibri" w:eastAsia="Calibri" w:hAnsi="Calibri" w:cs="Times New Roman"/>
    </w:rPr>
  </w:style>
  <w:style w:type="paragraph" w:styleId="Footer">
    <w:name w:val="footer"/>
    <w:basedOn w:val="Normal"/>
    <w:link w:val="FooterChar"/>
    <w:uiPriority w:val="99"/>
    <w:unhideWhenUsed/>
    <w:rsid w:val="00AE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0F"/>
    <w:rPr>
      <w:rFonts w:ascii="Calibri" w:eastAsia="Calibri" w:hAnsi="Calibri" w:cs="Times New Roman"/>
    </w:rPr>
  </w:style>
  <w:style w:type="character" w:customStyle="1" w:styleId="Heading1Char">
    <w:name w:val="Heading 1 Char"/>
    <w:basedOn w:val="DefaultParagraphFont"/>
    <w:link w:val="Heading1"/>
    <w:uiPriority w:val="99"/>
    <w:rsid w:val="000C3448"/>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9"/>
    <w:rsid w:val="000C3448"/>
    <w:rPr>
      <w:rFonts w:ascii="Times New Roman" w:eastAsia="Times New Roman" w:hAnsi="Times New Roman" w:cs="Times New Roman"/>
      <w:b/>
      <w:szCs w:val="20"/>
    </w:rPr>
  </w:style>
  <w:style w:type="character" w:customStyle="1" w:styleId="Heading3Char">
    <w:name w:val="Heading 3 Char"/>
    <w:basedOn w:val="DefaultParagraphFont"/>
    <w:link w:val="Heading3"/>
    <w:uiPriority w:val="99"/>
    <w:rsid w:val="000C3448"/>
    <w:rPr>
      <w:rFonts w:ascii="Times New Roman" w:eastAsia="Times New Roman" w:hAnsi="Times New Roman" w:cs="Times New Roman"/>
      <w:b/>
      <w:color w:val="FF0000"/>
      <w:sz w:val="20"/>
      <w:szCs w:val="20"/>
    </w:rPr>
  </w:style>
  <w:style w:type="character" w:customStyle="1" w:styleId="ft3">
    <w:name w:val="ft3"/>
    <w:basedOn w:val="DefaultParagraphFont"/>
    <w:rsid w:val="000C3448"/>
    <w:rPr>
      <w:rFonts w:cs="Times New Roman"/>
    </w:rPr>
  </w:style>
  <w:style w:type="character" w:customStyle="1" w:styleId="ft6">
    <w:name w:val="ft6"/>
    <w:basedOn w:val="DefaultParagraphFont"/>
    <w:rsid w:val="000C3448"/>
    <w:rPr>
      <w:rFonts w:cs="Times New Roman"/>
    </w:rPr>
  </w:style>
  <w:style w:type="paragraph" w:styleId="Title">
    <w:name w:val="Title"/>
    <w:basedOn w:val="Normal"/>
    <w:link w:val="TitleChar"/>
    <w:uiPriority w:val="99"/>
    <w:qFormat/>
    <w:rsid w:val="000C3448"/>
    <w:pPr>
      <w:widowControl w:val="0"/>
      <w:pBdr>
        <w:bottom w:val="single" w:sz="18" w:space="1" w:color="auto"/>
      </w:pBdr>
      <w:spacing w:after="0" w:line="240" w:lineRule="auto"/>
      <w:jc w:val="center"/>
      <w:outlineLvl w:val="0"/>
    </w:pPr>
    <w:rPr>
      <w:rFonts w:ascii="Times New Roman" w:eastAsia="Times New Roman" w:hAnsi="Times New Roman"/>
      <w:spacing w:val="60"/>
      <w:sz w:val="32"/>
      <w:szCs w:val="20"/>
    </w:rPr>
  </w:style>
  <w:style w:type="character" w:customStyle="1" w:styleId="TitleChar">
    <w:name w:val="Title Char"/>
    <w:basedOn w:val="DefaultParagraphFont"/>
    <w:link w:val="Title"/>
    <w:uiPriority w:val="99"/>
    <w:rsid w:val="000C3448"/>
    <w:rPr>
      <w:rFonts w:ascii="Times New Roman" w:eastAsia="Times New Roman" w:hAnsi="Times New Roman" w:cs="Times New Roman"/>
      <w:spacing w:val="60"/>
      <w:sz w:val="32"/>
      <w:szCs w:val="20"/>
    </w:rPr>
  </w:style>
  <w:style w:type="paragraph" w:styleId="CommentSubject">
    <w:name w:val="annotation subject"/>
    <w:basedOn w:val="CommentText"/>
    <w:next w:val="CommentText"/>
    <w:link w:val="CommentSubjectChar"/>
    <w:uiPriority w:val="99"/>
    <w:semiHidden/>
    <w:rsid w:val="000C3448"/>
    <w:rPr>
      <w:b/>
      <w:bCs/>
    </w:rPr>
  </w:style>
  <w:style w:type="character" w:customStyle="1" w:styleId="CommentSubjectChar">
    <w:name w:val="Comment Subject Char"/>
    <w:basedOn w:val="CommentTextChar"/>
    <w:link w:val="CommentSubject"/>
    <w:uiPriority w:val="99"/>
    <w:semiHidden/>
    <w:rsid w:val="000C3448"/>
    <w:rPr>
      <w:rFonts w:ascii="Calibri" w:eastAsia="Calibri" w:hAnsi="Calibri" w:cs="Times New Roman"/>
      <w:b/>
      <w:bCs/>
      <w:sz w:val="20"/>
      <w:szCs w:val="20"/>
    </w:rPr>
  </w:style>
  <w:style w:type="paragraph" w:styleId="HTMLPreformatted">
    <w:name w:val="HTML Preformatted"/>
    <w:basedOn w:val="Normal"/>
    <w:link w:val="HTMLPreformattedChar"/>
    <w:uiPriority w:val="99"/>
    <w:rsid w:val="000C3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C3448"/>
    <w:rPr>
      <w:rFonts w:ascii="Courier New" w:eastAsia="Calibri" w:hAnsi="Courier New" w:cs="Courier New"/>
      <w:sz w:val="20"/>
      <w:szCs w:val="20"/>
    </w:rPr>
  </w:style>
  <w:style w:type="paragraph" w:styleId="Revision">
    <w:name w:val="Revision"/>
    <w:hidden/>
    <w:uiPriority w:val="99"/>
    <w:semiHidden/>
    <w:rsid w:val="000C344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0C3448"/>
    <w:rPr>
      <w:color w:val="800080" w:themeColor="followedHyperlink"/>
      <w:u w:val="single"/>
    </w:rPr>
  </w:style>
  <w:style w:type="paragraph" w:customStyle="1" w:styleId="Default">
    <w:name w:val="Default"/>
    <w:rsid w:val="000C344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C3448"/>
    <w:rPr>
      <w:i/>
      <w:iCs/>
    </w:rPr>
  </w:style>
  <w:style w:type="table" w:styleId="TableGrid">
    <w:name w:val="Table Grid"/>
    <w:basedOn w:val="TableNormal"/>
    <w:uiPriority w:val="59"/>
    <w:rsid w:val="00093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33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8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gov/offices/cpd/affordablehousing/programs/home/limits/incom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nstruction.com/dodge/dodge.a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struction.com/dodge/dodge.asp"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85D2C-E6F9-452D-B178-5A58C4B80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E20664-359C-482B-A3B4-E64E43CAEEA6}">
  <ds:schemaRefs>
    <ds:schemaRef ds:uri="http://schemas.microsoft.com/sharepoint/v3/contenttype/forms"/>
  </ds:schemaRefs>
</ds:datastoreItem>
</file>

<file path=customXml/itemProps3.xml><?xml version="1.0" encoding="utf-8"?>
<ds:datastoreItem xmlns:ds="http://schemas.openxmlformats.org/officeDocument/2006/customXml" ds:itemID="{94805DAC-B42F-44B2-803A-FADAB3B6A47B}">
  <ds:schemaRefs>
    <ds:schemaRef ds:uri="http://schemas.microsoft.com/office/2006/metadata/properties"/>
  </ds:schemaRefs>
</ds:datastoreItem>
</file>

<file path=customXml/itemProps4.xml><?xml version="1.0" encoding="utf-8"?>
<ds:datastoreItem xmlns:ds="http://schemas.openxmlformats.org/officeDocument/2006/customXml" ds:itemID="{A9251A4C-4C9B-4400-A2C4-EC2EEE87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21</Pages>
  <Words>6043</Words>
  <Characters>34451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40414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christy.barnes</dc:creator>
  <cp:lastModifiedBy>Chelsea Arkin</cp:lastModifiedBy>
  <cp:revision>16</cp:revision>
  <cp:lastPrinted>2013-12-18T18:25:00Z</cp:lastPrinted>
  <dcterms:created xsi:type="dcterms:W3CDTF">2014-02-11T23:22:00Z</dcterms:created>
  <dcterms:modified xsi:type="dcterms:W3CDTF">2016-01-27T19:15:00Z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0x0101003D5E0135EA443D48AC174C25E6C87764</vt:lpwstr>
  </property>
</Properties>
</file>