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7214C" w:rsidR="00931A65" w:rsidP="00931A65" w:rsidRDefault="00931A65" w14:paraId="74F91EE5" w14:textId="77777777">
      <w:pPr>
        <w:jc w:val="center"/>
        <w:textAlignment w:val="baseline"/>
        <w:rPr>
          <w:rFonts w:ascii="Segoe UI" w:hAnsi="Segoe UI" w:cs="Segoe UI"/>
          <w:sz w:val="18"/>
          <w:szCs w:val="18"/>
        </w:rPr>
      </w:pPr>
      <w:r w:rsidRPr="0017214C">
        <w:rPr>
          <w:noProof/>
        </w:rPr>
        <w:drawing>
          <wp:inline distT="0" distB="0" distL="0" distR="0" wp14:anchorId="4C869EEA" wp14:editId="638B5F75">
            <wp:extent cx="4231005" cy="107823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1078230"/>
                    </a:xfrm>
                    <a:prstGeom prst="rect">
                      <a:avLst/>
                    </a:prstGeom>
                    <a:noFill/>
                    <a:ln>
                      <a:noFill/>
                    </a:ln>
                  </pic:spPr>
                </pic:pic>
              </a:graphicData>
            </a:graphic>
          </wp:inline>
        </w:drawing>
      </w:r>
      <w:r w:rsidRPr="0017214C">
        <w:rPr>
          <w:rFonts w:ascii="Calibri" w:hAnsi="Calibri" w:cs="Calibri"/>
          <w:sz w:val="48"/>
          <w:szCs w:val="48"/>
        </w:rPr>
        <w:t> </w:t>
      </w:r>
    </w:p>
    <w:p w:rsidRPr="003C4B1E" w:rsidR="00931A65" w:rsidP="00931A65" w:rsidRDefault="00931A65" w14:paraId="14231B13" w14:textId="77777777">
      <w:pPr>
        <w:textAlignment w:val="baseline"/>
        <w:rPr>
          <w:rFonts w:ascii="Arial" w:hAnsi="Arial" w:cs="Arial"/>
          <w:sz w:val="22"/>
          <w:szCs w:val="22"/>
        </w:rPr>
      </w:pPr>
    </w:p>
    <w:p w:rsidRPr="003C4B1E" w:rsidR="00931A65" w:rsidP="00931A65" w:rsidRDefault="00931A65" w14:paraId="21D26053" w14:textId="77777777">
      <w:pPr>
        <w:textAlignment w:val="baseline"/>
        <w:rPr>
          <w:rFonts w:ascii="Arial" w:hAnsi="Arial" w:cs="Arial"/>
          <w:sz w:val="22"/>
          <w:szCs w:val="22"/>
        </w:rPr>
      </w:pPr>
    </w:p>
    <w:p w:rsidRPr="003C4B1E" w:rsidR="00931A65" w:rsidP="00931A65" w:rsidRDefault="00931A65" w14:paraId="1EC62161" w14:textId="77777777">
      <w:pPr>
        <w:textAlignment w:val="baseline"/>
        <w:rPr>
          <w:rFonts w:ascii="Arial" w:hAnsi="Arial" w:cs="Arial"/>
          <w:sz w:val="22"/>
          <w:szCs w:val="22"/>
        </w:rPr>
      </w:pPr>
    </w:p>
    <w:p w:rsidRPr="003C4B1E" w:rsidR="00931A65" w:rsidP="00931A65" w:rsidRDefault="00931A65" w14:paraId="31FB35D2" w14:textId="77777777">
      <w:pPr>
        <w:textAlignment w:val="baseline"/>
        <w:rPr>
          <w:rFonts w:ascii="Arial" w:hAnsi="Arial" w:cs="Arial"/>
          <w:sz w:val="22"/>
          <w:szCs w:val="22"/>
        </w:rPr>
      </w:pPr>
    </w:p>
    <w:p w:rsidRPr="003C4B1E" w:rsidR="00931A65" w:rsidP="00931A65" w:rsidRDefault="00931A65" w14:paraId="0D4C79E1" w14:textId="77777777">
      <w:pPr>
        <w:textAlignment w:val="baseline"/>
        <w:rPr>
          <w:rFonts w:ascii="Arial" w:hAnsi="Arial" w:cs="Arial"/>
          <w:sz w:val="22"/>
          <w:szCs w:val="22"/>
        </w:rPr>
      </w:pPr>
    </w:p>
    <w:p w:rsidRPr="003C4B1E" w:rsidR="00931A65" w:rsidP="00931A65" w:rsidRDefault="00931A65" w14:paraId="49EC763E" w14:textId="77777777">
      <w:pPr>
        <w:textAlignment w:val="baseline"/>
        <w:rPr>
          <w:rFonts w:ascii="Arial" w:hAnsi="Arial" w:cs="Arial"/>
          <w:sz w:val="22"/>
          <w:szCs w:val="22"/>
        </w:rPr>
      </w:pPr>
    </w:p>
    <w:p w:rsidRPr="003C4B1E" w:rsidR="00931A65" w:rsidP="00931A65" w:rsidRDefault="00931A65" w14:paraId="0F8109A2" w14:textId="77777777">
      <w:pPr>
        <w:textAlignment w:val="baseline"/>
        <w:rPr>
          <w:rFonts w:ascii="Arial" w:hAnsi="Arial" w:cs="Arial"/>
          <w:sz w:val="22"/>
          <w:szCs w:val="22"/>
        </w:rPr>
      </w:pPr>
    </w:p>
    <w:p w:rsidRPr="003C4B1E" w:rsidR="00931A65" w:rsidP="00931A65" w:rsidRDefault="00931A65" w14:paraId="645B4EE9" w14:textId="77777777">
      <w:pPr>
        <w:textAlignment w:val="baseline"/>
        <w:rPr>
          <w:rFonts w:ascii="Arial" w:hAnsi="Arial" w:cs="Arial"/>
          <w:sz w:val="22"/>
          <w:szCs w:val="22"/>
        </w:rPr>
      </w:pPr>
    </w:p>
    <w:p w:rsidRPr="003C4B1E" w:rsidR="00931A65" w:rsidP="00931A65" w:rsidRDefault="00931A65" w14:paraId="1DEF304A" w14:textId="77777777">
      <w:pPr>
        <w:textAlignment w:val="baseline"/>
        <w:rPr>
          <w:rFonts w:ascii="Arial" w:hAnsi="Arial" w:cs="Arial"/>
          <w:sz w:val="22"/>
          <w:szCs w:val="22"/>
        </w:rPr>
      </w:pPr>
    </w:p>
    <w:p w:rsidRPr="003C4B1E" w:rsidR="00931A65" w:rsidP="00931A65" w:rsidRDefault="00931A65" w14:paraId="7C1C5315" w14:textId="77777777">
      <w:pPr>
        <w:textAlignment w:val="baseline"/>
        <w:rPr>
          <w:rFonts w:ascii="Arial" w:hAnsi="Arial" w:cs="Arial"/>
          <w:sz w:val="22"/>
          <w:szCs w:val="22"/>
        </w:rPr>
      </w:pPr>
    </w:p>
    <w:p w:rsidRPr="003C4B1E" w:rsidR="00931A65" w:rsidP="00931A65" w:rsidRDefault="00931A65" w14:paraId="65AC426A" w14:textId="77777777">
      <w:pPr>
        <w:textAlignment w:val="baseline"/>
        <w:rPr>
          <w:rFonts w:ascii="Arial" w:hAnsi="Arial" w:cs="Arial"/>
          <w:sz w:val="22"/>
          <w:szCs w:val="22"/>
        </w:rPr>
      </w:pPr>
    </w:p>
    <w:p w:rsidRPr="003C4B1E" w:rsidR="00931A65" w:rsidP="00931A65" w:rsidRDefault="00931A65" w14:paraId="1C7CCB08" w14:textId="77777777">
      <w:pPr>
        <w:textAlignment w:val="baseline"/>
        <w:rPr>
          <w:rFonts w:ascii="Arial" w:hAnsi="Arial" w:cs="Arial"/>
          <w:sz w:val="22"/>
          <w:szCs w:val="22"/>
        </w:rPr>
      </w:pPr>
    </w:p>
    <w:p w:rsidRPr="003C4B1E" w:rsidR="00931A65" w:rsidP="00931A65" w:rsidRDefault="00931A65" w14:paraId="7A85A24F" w14:textId="77777777">
      <w:pPr>
        <w:textAlignment w:val="baseline"/>
        <w:rPr>
          <w:rFonts w:ascii="Arial" w:hAnsi="Arial" w:cs="Arial"/>
          <w:sz w:val="22"/>
          <w:szCs w:val="22"/>
        </w:rPr>
      </w:pPr>
    </w:p>
    <w:p w:rsidRPr="003C4B1E" w:rsidR="00931A65" w:rsidP="00931A65" w:rsidRDefault="00931A65" w14:paraId="73B09793" w14:textId="77777777">
      <w:pPr>
        <w:textAlignment w:val="baseline"/>
        <w:rPr>
          <w:rFonts w:ascii="Arial" w:hAnsi="Arial" w:cs="Arial"/>
          <w:sz w:val="22"/>
          <w:szCs w:val="22"/>
        </w:rPr>
      </w:pPr>
    </w:p>
    <w:p w:rsidRPr="003C4B1E" w:rsidR="00931A65" w:rsidP="00931A65" w:rsidRDefault="00931A65" w14:paraId="58B3CB60" w14:textId="77777777">
      <w:pPr>
        <w:jc w:val="center"/>
        <w:textAlignment w:val="baseline"/>
        <w:rPr>
          <w:rFonts w:ascii="Arial" w:hAnsi="Arial" w:cs="Arial"/>
          <w:sz w:val="18"/>
          <w:szCs w:val="18"/>
        </w:rPr>
      </w:pPr>
      <w:r w:rsidRPr="003C4B1E">
        <w:rPr>
          <w:rFonts w:ascii="Arial" w:hAnsi="Arial" w:cs="Arial"/>
          <w:sz w:val="48"/>
          <w:szCs w:val="48"/>
        </w:rPr>
        <w:t>RELOCATION MANUAL</w:t>
      </w:r>
    </w:p>
    <w:p w:rsidRPr="003C4B1E" w:rsidR="00931A65" w:rsidP="00931A65" w:rsidRDefault="4A383599" w14:paraId="048E0E26" w14:textId="3ABAD25C" w14:noSpellErr="1">
      <w:pPr>
        <w:jc w:val="center"/>
        <w:textAlignment w:val="baseline"/>
        <w:rPr>
          <w:del w:author="Melissa Florkowski" w:date="2023-12-18T20:42:00Z" w:id="1571564662"/>
          <w:rFonts w:ascii="Arial" w:hAnsi="Arial" w:cs="Arial"/>
          <w:sz w:val="18"/>
          <w:szCs w:val="18"/>
        </w:rPr>
      </w:pPr>
      <w:ins w:author="Melissa Florkowski" w:date="2023-12-18T20:42:00Z" w:id="703249828">
        <w:r w:rsidRPr="3FFFA433" w:rsidR="4A383599">
          <w:rPr>
            <w:rFonts w:ascii="Arial" w:hAnsi="Arial" w:cs="Arial"/>
            <w:sz w:val="48"/>
            <w:szCs w:val="48"/>
          </w:rPr>
          <w:t>2024</w:t>
        </w:r>
      </w:ins>
      <w:del w:author="Melissa Florkowski" w:date="2023-12-18T20:42:00Z" w:id="1500157131">
        <w:r w:rsidRPr="3FFFA433" w:rsidDel="00931A65">
          <w:rPr>
            <w:rFonts w:ascii="Arial" w:hAnsi="Arial" w:cs="Arial"/>
            <w:sz w:val="48"/>
            <w:szCs w:val="48"/>
          </w:rPr>
          <w:delText>2023</w:delText>
        </w:r>
      </w:del>
    </w:p>
    <w:p w:rsidRPr="003C4B1E" w:rsidR="00931A65" w:rsidP="00931A65" w:rsidRDefault="00931A65" w14:paraId="58C18D56" w14:textId="77777777">
      <w:pPr>
        <w:textAlignment w:val="baseline"/>
        <w:rPr>
          <w:rFonts w:ascii="Arial" w:hAnsi="Arial" w:cs="Arial"/>
          <w:sz w:val="22"/>
          <w:szCs w:val="22"/>
        </w:rPr>
      </w:pPr>
    </w:p>
    <w:p w:rsidRPr="003C4B1E" w:rsidR="00931A65" w:rsidP="00931A65" w:rsidRDefault="00931A65" w14:paraId="14580BAA" w14:textId="77777777">
      <w:pPr>
        <w:textAlignment w:val="baseline"/>
        <w:rPr>
          <w:rFonts w:ascii="Arial" w:hAnsi="Arial" w:cs="Arial"/>
          <w:sz w:val="22"/>
          <w:szCs w:val="22"/>
        </w:rPr>
      </w:pPr>
    </w:p>
    <w:p w:rsidRPr="003C4B1E" w:rsidR="00931A65" w:rsidP="00931A65" w:rsidRDefault="00931A65" w14:paraId="10C4300F" w14:textId="77777777">
      <w:pPr>
        <w:textAlignment w:val="baseline"/>
        <w:rPr>
          <w:rFonts w:ascii="Arial" w:hAnsi="Arial" w:cs="Arial"/>
          <w:sz w:val="22"/>
          <w:szCs w:val="22"/>
        </w:rPr>
      </w:pPr>
    </w:p>
    <w:p w:rsidRPr="003C4B1E" w:rsidR="00931A65" w:rsidP="00931A65" w:rsidRDefault="00931A65" w14:paraId="517464DF" w14:textId="77777777">
      <w:pPr>
        <w:textAlignment w:val="baseline"/>
        <w:rPr>
          <w:rFonts w:ascii="Arial" w:hAnsi="Arial" w:cs="Arial"/>
          <w:sz w:val="22"/>
          <w:szCs w:val="22"/>
        </w:rPr>
      </w:pPr>
    </w:p>
    <w:p w:rsidRPr="003C4B1E" w:rsidR="00931A65" w:rsidP="00931A65" w:rsidRDefault="00931A65" w14:paraId="794EAC67" w14:textId="77777777">
      <w:pPr>
        <w:textAlignment w:val="baseline"/>
        <w:rPr>
          <w:rFonts w:ascii="Arial" w:hAnsi="Arial" w:cs="Arial"/>
          <w:sz w:val="22"/>
          <w:szCs w:val="22"/>
        </w:rPr>
      </w:pPr>
    </w:p>
    <w:p w:rsidRPr="003C4B1E" w:rsidR="00931A65" w:rsidP="00931A65" w:rsidRDefault="00931A65" w14:paraId="5A38F31D" w14:textId="77777777">
      <w:pPr>
        <w:textAlignment w:val="baseline"/>
        <w:rPr>
          <w:rFonts w:ascii="Arial" w:hAnsi="Arial" w:cs="Arial"/>
          <w:sz w:val="22"/>
          <w:szCs w:val="22"/>
        </w:rPr>
      </w:pPr>
    </w:p>
    <w:p w:rsidRPr="003C4B1E" w:rsidR="00931A65" w:rsidP="00931A65" w:rsidRDefault="00931A65" w14:paraId="55D37793" w14:textId="77777777">
      <w:pPr>
        <w:textAlignment w:val="baseline"/>
        <w:rPr>
          <w:rFonts w:ascii="Arial" w:hAnsi="Arial" w:cs="Arial"/>
          <w:sz w:val="22"/>
          <w:szCs w:val="22"/>
        </w:rPr>
      </w:pPr>
    </w:p>
    <w:p w:rsidRPr="003C4B1E" w:rsidR="00931A65" w:rsidP="00931A65" w:rsidRDefault="00931A65" w14:paraId="2C9F2CA7" w14:textId="77777777">
      <w:pPr>
        <w:textAlignment w:val="baseline"/>
        <w:rPr>
          <w:rFonts w:ascii="Arial" w:hAnsi="Arial" w:cs="Arial"/>
          <w:sz w:val="22"/>
          <w:szCs w:val="22"/>
        </w:rPr>
      </w:pPr>
    </w:p>
    <w:p w:rsidRPr="003C4B1E" w:rsidR="00931A65" w:rsidP="00931A65" w:rsidRDefault="00931A65" w14:paraId="7180CBDF" w14:textId="77777777">
      <w:pPr>
        <w:textAlignment w:val="baseline"/>
        <w:rPr>
          <w:rFonts w:ascii="Arial" w:hAnsi="Arial" w:cs="Arial"/>
          <w:sz w:val="22"/>
          <w:szCs w:val="22"/>
        </w:rPr>
      </w:pPr>
    </w:p>
    <w:p w:rsidRPr="003C4B1E" w:rsidR="00931A65" w:rsidP="00931A65" w:rsidRDefault="00931A65" w14:paraId="751A159B" w14:textId="77777777">
      <w:pPr>
        <w:textAlignment w:val="baseline"/>
        <w:rPr>
          <w:rFonts w:ascii="Arial" w:hAnsi="Arial" w:cs="Arial"/>
          <w:sz w:val="22"/>
          <w:szCs w:val="22"/>
        </w:rPr>
      </w:pPr>
    </w:p>
    <w:p w:rsidRPr="003C4B1E" w:rsidR="00931A65" w:rsidP="00931A65" w:rsidRDefault="00931A65" w14:paraId="04BBD539" w14:textId="77777777">
      <w:pPr>
        <w:textAlignment w:val="baseline"/>
        <w:rPr>
          <w:rFonts w:ascii="Arial" w:hAnsi="Arial" w:cs="Arial"/>
          <w:sz w:val="22"/>
          <w:szCs w:val="22"/>
        </w:rPr>
      </w:pPr>
    </w:p>
    <w:p w:rsidRPr="003C4B1E" w:rsidR="00931A65" w:rsidP="00931A65" w:rsidRDefault="00931A65" w14:paraId="34EF8D33" w14:textId="77777777">
      <w:pPr>
        <w:textAlignment w:val="baseline"/>
        <w:rPr>
          <w:rFonts w:ascii="Arial" w:hAnsi="Arial" w:cs="Arial"/>
          <w:sz w:val="22"/>
          <w:szCs w:val="22"/>
        </w:rPr>
      </w:pPr>
    </w:p>
    <w:p w:rsidRPr="003C4B1E" w:rsidR="00931A65" w:rsidP="00931A65" w:rsidRDefault="00931A65" w14:paraId="6508BEC8" w14:textId="77777777">
      <w:pPr>
        <w:textAlignment w:val="baseline"/>
        <w:rPr>
          <w:rFonts w:ascii="Arial" w:hAnsi="Arial" w:cs="Arial"/>
          <w:sz w:val="22"/>
          <w:szCs w:val="22"/>
        </w:rPr>
      </w:pPr>
    </w:p>
    <w:p w:rsidRPr="003C4B1E" w:rsidR="00931A65" w:rsidP="00931A65" w:rsidRDefault="00931A65" w14:paraId="1B8BF605" w14:textId="77777777">
      <w:pPr>
        <w:textAlignment w:val="baseline"/>
        <w:rPr>
          <w:rFonts w:ascii="Arial" w:hAnsi="Arial" w:cs="Arial"/>
          <w:sz w:val="22"/>
          <w:szCs w:val="22"/>
        </w:rPr>
      </w:pPr>
    </w:p>
    <w:p w:rsidRPr="003C4B1E" w:rsidR="00931A65" w:rsidP="00931A65" w:rsidRDefault="00931A65" w14:paraId="6369DEDA" w14:textId="77777777">
      <w:pPr>
        <w:jc w:val="center"/>
        <w:textAlignment w:val="baseline"/>
        <w:rPr>
          <w:rFonts w:ascii="Arial" w:hAnsi="Arial" w:cs="Arial"/>
          <w:sz w:val="18"/>
          <w:szCs w:val="18"/>
        </w:rPr>
      </w:pPr>
      <w:r w:rsidRPr="003C4B1E">
        <w:rPr>
          <w:rFonts w:ascii="Arial" w:hAnsi="Arial" w:cs="Arial"/>
          <w:sz w:val="22"/>
          <w:szCs w:val="22"/>
        </w:rPr>
        <w:t>60 Executive Park South </w:t>
      </w:r>
    </w:p>
    <w:p w:rsidRPr="003C4B1E" w:rsidR="00931A65" w:rsidP="00931A65" w:rsidRDefault="00931A65" w14:paraId="6F974482" w14:textId="77777777">
      <w:pPr>
        <w:jc w:val="center"/>
        <w:textAlignment w:val="baseline"/>
        <w:rPr>
          <w:rFonts w:ascii="Arial" w:hAnsi="Arial" w:cs="Arial"/>
          <w:sz w:val="18"/>
          <w:szCs w:val="18"/>
        </w:rPr>
      </w:pPr>
      <w:r w:rsidRPr="003C4B1E">
        <w:rPr>
          <w:rFonts w:ascii="Arial" w:hAnsi="Arial" w:cs="Arial"/>
          <w:sz w:val="22"/>
          <w:szCs w:val="22"/>
        </w:rPr>
        <w:t>Atlanta, GA 30329 </w:t>
      </w:r>
    </w:p>
    <w:p w:rsidRPr="003C4B1E" w:rsidR="00931A65" w:rsidP="00931A65" w:rsidRDefault="00931A65" w14:paraId="192C1DF9" w14:textId="77777777">
      <w:pPr>
        <w:jc w:val="center"/>
        <w:textAlignment w:val="baseline"/>
        <w:rPr>
          <w:rFonts w:ascii="Arial" w:hAnsi="Arial" w:cs="Arial"/>
          <w:sz w:val="18"/>
          <w:szCs w:val="18"/>
        </w:rPr>
      </w:pPr>
      <w:r w:rsidRPr="003C4B1E">
        <w:rPr>
          <w:rFonts w:ascii="Arial" w:hAnsi="Arial" w:cs="Arial"/>
          <w:sz w:val="22"/>
          <w:szCs w:val="22"/>
        </w:rPr>
        <w:t>Email: </w:t>
      </w:r>
      <w:hyperlink w:history="1" r:id="rId16">
        <w:r w:rsidRPr="003C4B1E">
          <w:rPr>
            <w:rStyle w:val="Hyperlink"/>
            <w:rFonts w:ascii="Arial" w:hAnsi="Arial" w:cs="Arial"/>
            <w:sz w:val="22"/>
            <w:szCs w:val="22"/>
          </w:rPr>
          <w:t>RelocationReview@dca.ga.gov</w:t>
        </w:r>
      </w:hyperlink>
      <w:r w:rsidRPr="003C4B1E">
        <w:rPr>
          <w:rFonts w:ascii="Arial" w:hAnsi="Arial" w:cs="Arial"/>
          <w:sz w:val="22"/>
          <w:szCs w:val="22"/>
        </w:rPr>
        <w:t> </w:t>
      </w:r>
    </w:p>
    <w:p w:rsidR="00931A65" w:rsidRDefault="00931A65" w14:paraId="7FAEEE4E" w14:textId="77777777">
      <w:pPr>
        <w:rPr>
          <w:rFonts w:ascii="Arial" w:hAnsi="Arial" w:cs="Arial" w:eastAsiaTheme="minorEastAsia"/>
          <w:b/>
          <w:bCs/>
          <w:smallCaps/>
        </w:rPr>
      </w:pPr>
      <w:r>
        <w:rPr>
          <w:rFonts w:ascii="Arial" w:hAnsi="Arial" w:cs="Arial" w:eastAsiaTheme="minorEastAsia"/>
          <w:b/>
          <w:bCs/>
          <w:smallCaps/>
        </w:rPr>
        <w:br w:type="page"/>
      </w:r>
    </w:p>
    <w:p w:rsidRPr="00D332AB" w:rsidR="00F60E5D" w:rsidP="00D332AB" w:rsidRDefault="00F60E5D" w14:paraId="0E5E16BF" w14:textId="733CD471">
      <w:pPr>
        <w:jc w:val="both"/>
        <w:rPr>
          <w:rFonts w:ascii="Arial" w:hAnsi="Arial" w:cs="Arial" w:eastAsiaTheme="minorEastAsia"/>
          <w:b/>
          <w:bCs/>
          <w:smallCaps/>
        </w:rPr>
      </w:pPr>
      <w:r w:rsidRPr="00D332AB">
        <w:rPr>
          <w:rFonts w:ascii="Arial" w:hAnsi="Arial" w:cs="Arial" w:eastAsiaTheme="minorEastAsia"/>
          <w:b/>
          <w:bCs/>
          <w:smallCaps/>
        </w:rPr>
        <w:lastRenderedPageBreak/>
        <w:t>INTRODUCTION</w:t>
      </w:r>
    </w:p>
    <w:p w:rsidRPr="00D332AB" w:rsidR="00F60E5D" w:rsidP="00D332AB" w:rsidRDefault="00F60E5D" w14:paraId="4A9B6013" w14:textId="77777777">
      <w:pPr>
        <w:jc w:val="both"/>
        <w:rPr>
          <w:rFonts w:ascii="Arial" w:hAnsi="Arial" w:cs="Arial"/>
          <w:b/>
          <w:bCs/>
          <w:smallCaps/>
        </w:rPr>
      </w:pPr>
      <w:r w:rsidRPr="00D332AB">
        <w:rPr>
          <w:rFonts w:ascii="Arial" w:hAnsi="Arial" w:cs="Arial"/>
          <w:b/>
          <w:bCs/>
          <w:smallCaps/>
        </w:rPr>
        <w:t>Purpose</w:t>
      </w:r>
    </w:p>
    <w:p w:rsidRPr="00D332AB" w:rsidR="00F60E5D" w:rsidP="00D332AB" w:rsidRDefault="00F60E5D" w14:paraId="45C185B4" w14:textId="433E1A02">
      <w:pPr>
        <w:jc w:val="both"/>
        <w:rPr>
          <w:rFonts w:ascii="Arial" w:hAnsi="Arial" w:cs="Arial"/>
        </w:rPr>
      </w:pPr>
      <w:r w:rsidRPr="00D332AB">
        <w:rPr>
          <w:rFonts w:ascii="Arial" w:hAnsi="Arial" w:cs="Arial"/>
        </w:rPr>
        <w:t xml:space="preserve">The Georgia Department of Community Affairs (DCA), on behalf of the Georgia Housing and Finance Authority (GHFA), the state housing agency, requires that all projects that receive a Federal Tax Credit Allocation must ensure that all reasonable steps are taken to minimize the displacement of persons (families, individuals, businesses, </w:t>
      </w:r>
      <w:r w:rsidRPr="00D332AB" w:rsidR="009C255D">
        <w:rPr>
          <w:rFonts w:ascii="Arial" w:hAnsi="Arial" w:cs="Arial"/>
        </w:rPr>
        <w:t xml:space="preserve">farms </w:t>
      </w:r>
      <w:r w:rsidRPr="00D332AB">
        <w:rPr>
          <w:rFonts w:ascii="Arial" w:hAnsi="Arial" w:cs="Arial"/>
        </w:rPr>
        <w:t xml:space="preserve">and/or nonprofit organizations) as a result of the construction or rehabilitation of </w:t>
      </w:r>
      <w:r w:rsidRPr="00D332AB" w:rsidR="00220956">
        <w:rPr>
          <w:rFonts w:ascii="Arial" w:hAnsi="Arial" w:cs="Arial"/>
        </w:rPr>
        <w:t xml:space="preserve">a </w:t>
      </w:r>
      <w:r w:rsidRPr="00D332AB">
        <w:rPr>
          <w:rFonts w:ascii="Arial" w:hAnsi="Arial" w:cs="Arial"/>
        </w:rPr>
        <w:t xml:space="preserve">development. This manual explains policies and processes that recipients of State Tax Credit, must follow and implement.  </w:t>
      </w:r>
      <w:r w:rsidRPr="00D332AB" w:rsidR="009C255D">
        <w:rPr>
          <w:rFonts w:ascii="Arial" w:hAnsi="Arial" w:cs="Arial"/>
        </w:rPr>
        <w:t xml:space="preserve">Federal and program specific funds must follow the displacement and relocation directives from the prevailing fund source.  </w:t>
      </w:r>
      <w:r w:rsidRPr="00D332AB">
        <w:rPr>
          <w:rFonts w:ascii="Arial" w:hAnsi="Arial" w:cs="Arial"/>
        </w:rPr>
        <w:t xml:space="preserve">This manual is not a substitute for the requirements of the </w:t>
      </w:r>
      <w:r w:rsidRPr="00D332AB">
        <w:rPr>
          <w:rFonts w:ascii="Arial" w:hAnsi="Arial" w:eastAsia="Calibri" w:cs="Arial"/>
        </w:rPr>
        <w:t>Uniform Relocation Assistance and Real Property Acquisition Policies Act (URA) of 1970</w:t>
      </w:r>
      <w:r w:rsidRPr="00D332AB">
        <w:rPr>
          <w:rFonts w:ascii="Arial" w:hAnsi="Arial" w:cs="Arial"/>
        </w:rPr>
        <w:t xml:space="preserve"> or programs’ regulations</w:t>
      </w:r>
    </w:p>
    <w:p w:rsidRPr="00D332AB" w:rsidR="00F60E5D" w:rsidP="00D332AB" w:rsidRDefault="00F60E5D" w14:paraId="2C332B33" w14:textId="77777777">
      <w:pPr>
        <w:jc w:val="both"/>
        <w:rPr>
          <w:rFonts w:ascii="Arial" w:hAnsi="Arial" w:cs="Arial"/>
        </w:rPr>
      </w:pPr>
    </w:p>
    <w:p w:rsidRPr="00D332AB" w:rsidR="00F60E5D" w:rsidP="00D332AB" w:rsidRDefault="00F60E5D" w14:paraId="420D1114" w14:textId="4847464D">
      <w:pPr>
        <w:pStyle w:val="Title"/>
        <w:jc w:val="both"/>
        <w:rPr>
          <w:rFonts w:ascii="Arial" w:hAnsi="Arial" w:cs="Arial"/>
          <w:sz w:val="24"/>
          <w:szCs w:val="24"/>
        </w:rPr>
      </w:pPr>
      <w:r w:rsidRPr="00D332AB">
        <w:rPr>
          <w:rFonts w:ascii="Arial" w:hAnsi="Arial" w:cs="Arial"/>
          <w:b w:val="0"/>
          <w:sz w:val="24"/>
          <w:szCs w:val="24"/>
        </w:rPr>
        <w:t xml:space="preserve">DCA will review </w:t>
      </w:r>
      <w:r w:rsidRPr="00D332AB" w:rsidR="00A71735">
        <w:rPr>
          <w:rFonts w:ascii="Arial" w:hAnsi="Arial" w:cs="Arial"/>
          <w:b w:val="0"/>
          <w:sz w:val="24"/>
          <w:szCs w:val="24"/>
        </w:rPr>
        <w:t>A</w:t>
      </w:r>
      <w:r w:rsidRPr="00D332AB">
        <w:rPr>
          <w:rFonts w:ascii="Arial" w:hAnsi="Arial" w:cs="Arial"/>
          <w:b w:val="0"/>
          <w:sz w:val="24"/>
          <w:szCs w:val="24"/>
        </w:rPr>
        <w:t xml:space="preserve">pplications </w:t>
      </w:r>
      <w:r w:rsidRPr="00D332AB" w:rsidR="009C255D">
        <w:rPr>
          <w:rFonts w:ascii="Arial" w:hAnsi="Arial" w:cs="Arial"/>
          <w:b w:val="0"/>
          <w:sz w:val="24"/>
          <w:szCs w:val="24"/>
        </w:rPr>
        <w:t xml:space="preserve">and relocation and displacement activities </w:t>
      </w:r>
      <w:r w:rsidRPr="00D332AB">
        <w:rPr>
          <w:rFonts w:ascii="Arial" w:hAnsi="Arial" w:cs="Arial"/>
          <w:b w:val="0"/>
          <w:sz w:val="24"/>
          <w:szCs w:val="24"/>
        </w:rPr>
        <w:t xml:space="preserve">for compliance with the DCA, IRS, and HUD policies and regulations. If DCA is the direct recipient of HUD funds, it is responsible for enforcing compliance on applications with DCA-allocated HUD funding and tax credits.  </w:t>
      </w:r>
    </w:p>
    <w:p w:rsidRPr="00D332AB" w:rsidR="00F60E5D" w:rsidP="00D332AB" w:rsidRDefault="00F60E5D" w14:paraId="0A550609" w14:textId="77777777">
      <w:pPr>
        <w:pStyle w:val="Title"/>
        <w:jc w:val="both"/>
        <w:rPr>
          <w:rFonts w:ascii="Arial" w:hAnsi="Arial" w:cs="Arial"/>
          <w:sz w:val="24"/>
          <w:szCs w:val="24"/>
        </w:rPr>
      </w:pPr>
    </w:p>
    <w:p w:rsidRPr="00D332AB" w:rsidR="00F60E5D" w:rsidP="00D332AB" w:rsidRDefault="00F60E5D" w14:paraId="7AD52B9B" w14:textId="13C3313F">
      <w:pPr>
        <w:jc w:val="both"/>
        <w:rPr>
          <w:rFonts w:ascii="Arial" w:hAnsi="Arial" w:cs="Arial"/>
          <w:color w:val="000000"/>
        </w:rPr>
      </w:pPr>
      <w:r w:rsidRPr="00D332AB">
        <w:rPr>
          <w:rFonts w:ascii="Arial" w:hAnsi="Arial" w:cs="Arial"/>
          <w:color w:val="000000" w:themeColor="text1"/>
        </w:rPr>
        <w:t xml:space="preserve">While developing an Application and determining feasibility, Applicant is encouraged to adjust unit designations to minimize displacement. In determining whether displacement can occur, DCA will review the underwriting and the impact of the proposal on the residents, the affected businesses, nonprofits, and farms, and on the entire community. Any displacement of existing residents is subject to DCA’s prior approval. </w:t>
      </w:r>
    </w:p>
    <w:p w:rsidRPr="00D332AB" w:rsidR="00F60E5D" w:rsidP="00D332AB" w:rsidRDefault="00F60E5D" w14:paraId="5EF6DD2E" w14:textId="77777777">
      <w:pPr>
        <w:jc w:val="both"/>
        <w:rPr>
          <w:rFonts w:ascii="Arial" w:hAnsi="Arial" w:cs="Arial"/>
          <w:i/>
          <w:iCs/>
          <w:color w:val="000000" w:themeColor="text1"/>
        </w:rPr>
      </w:pPr>
    </w:p>
    <w:p w:rsidRPr="00D332AB" w:rsidR="00F60E5D" w:rsidP="443951FE" w:rsidRDefault="00F60E5D" w14:paraId="3F9021ED" w14:textId="77777777">
      <w:pPr>
        <w:jc w:val="both"/>
        <w:rPr>
          <w:rFonts w:ascii="Arial" w:hAnsi="Arial" w:cs="Arial"/>
          <w:i/>
          <w:iCs/>
          <w:color w:val="000000" w:themeColor="text1"/>
        </w:rPr>
      </w:pPr>
      <w:r w:rsidRPr="443951FE">
        <w:rPr>
          <w:rFonts w:ascii="Arial" w:hAnsi="Arial" w:cs="Arial"/>
          <w:i/>
          <w:iCs/>
          <w:color w:val="000000" w:themeColor="text1"/>
        </w:rPr>
        <w:t xml:space="preserve">If, at any point, DCA’s policies are not adhered to, DCA reserves the right to the following actions depending upon the severity and nature of the </w:t>
      </w:r>
      <w:bookmarkStart w:name="_Int_7jBTvCAp" w:id="5"/>
      <w:r w:rsidRPr="443951FE">
        <w:rPr>
          <w:rFonts w:ascii="Arial" w:hAnsi="Arial" w:cs="Arial"/>
          <w:i/>
          <w:iCs/>
          <w:color w:val="000000" w:themeColor="text1"/>
        </w:rPr>
        <w:t>particular circumstances</w:t>
      </w:r>
      <w:bookmarkEnd w:id="5"/>
      <w:r w:rsidRPr="443951FE">
        <w:rPr>
          <w:rFonts w:ascii="Arial" w:hAnsi="Arial" w:cs="Arial"/>
          <w:i/>
          <w:iCs/>
          <w:color w:val="000000" w:themeColor="text1"/>
        </w:rPr>
        <w:t>:</w:t>
      </w:r>
    </w:p>
    <w:p w:rsidRPr="00D332AB" w:rsidR="00F60E5D" w:rsidP="443951FE" w:rsidRDefault="00F60E5D" w14:paraId="17725060" w14:textId="62AE9E82">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Halt relocation until cured</w:t>
      </w:r>
    </w:p>
    <w:p w:rsidRPr="00D332AB" w:rsidR="00F60E5D" w:rsidP="443951FE" w:rsidRDefault="00F60E5D" w14:paraId="17822D19" w14:textId="4B3E2CCD">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Delay or Fail threshold review of Application</w:t>
      </w:r>
    </w:p>
    <w:p w:rsidRPr="00D332AB" w:rsidR="00F60E5D" w:rsidP="443951FE" w:rsidRDefault="00F60E5D" w14:paraId="053C55B4" w14:textId="7540AE58">
      <w:pPr>
        <w:pStyle w:val="ListParagraph"/>
        <w:numPr>
          <w:ilvl w:val="0"/>
          <w:numId w:val="3"/>
        </w:numPr>
        <w:jc w:val="both"/>
        <w:rPr>
          <w:rFonts w:ascii="Arial" w:hAnsi="Arial" w:cs="Arial" w:eastAsiaTheme="minorEastAsia"/>
          <w:i/>
          <w:iCs/>
          <w:color w:val="000000" w:themeColor="text1"/>
          <w:sz w:val="24"/>
        </w:rPr>
      </w:pPr>
      <w:r w:rsidRPr="443951FE">
        <w:rPr>
          <w:rFonts w:ascii="Arial" w:hAnsi="Arial" w:cs="Arial"/>
          <w:i/>
          <w:iCs/>
          <w:color w:val="000000" w:themeColor="text1"/>
          <w:sz w:val="24"/>
        </w:rPr>
        <w:t xml:space="preserve">Delay delivery of </w:t>
      </w:r>
      <w:r w:rsidRPr="443951FE" w:rsidR="009C255D">
        <w:rPr>
          <w:rFonts w:ascii="Arial" w:hAnsi="Arial" w:cs="Arial"/>
          <w:i/>
          <w:iCs/>
          <w:color w:val="000000" w:themeColor="text1"/>
          <w:sz w:val="24"/>
        </w:rPr>
        <w:t xml:space="preserve">draw requests and/or </w:t>
      </w:r>
      <w:r w:rsidRPr="443951FE">
        <w:rPr>
          <w:rFonts w:ascii="Arial" w:hAnsi="Arial" w:cs="Arial"/>
          <w:i/>
          <w:iCs/>
          <w:color w:val="000000" w:themeColor="text1"/>
          <w:sz w:val="24"/>
        </w:rPr>
        <w:t>8609s until issues are resolved</w:t>
      </w:r>
    </w:p>
    <w:p w:rsidRPr="00D332AB" w:rsidR="00F60E5D" w:rsidP="443951FE" w:rsidRDefault="00F60E5D" w14:paraId="76B07DAE" w14:textId="3CBFC14D">
      <w:pPr>
        <w:pStyle w:val="ListParagraph"/>
        <w:numPr>
          <w:ilvl w:val="0"/>
          <w:numId w:val="3"/>
        </w:numPr>
        <w:jc w:val="both"/>
        <w:rPr>
          <w:rFonts w:ascii="Arial" w:hAnsi="Arial" w:cs="Arial"/>
          <w:i/>
          <w:iCs/>
          <w:color w:val="000000" w:themeColor="text1"/>
          <w:sz w:val="24"/>
        </w:rPr>
      </w:pPr>
      <w:r w:rsidRPr="443951FE">
        <w:rPr>
          <w:rFonts w:ascii="Arial" w:hAnsi="Arial" w:cs="Arial"/>
          <w:i/>
          <w:iCs/>
          <w:color w:val="000000" w:themeColor="text1"/>
          <w:sz w:val="24"/>
        </w:rPr>
        <w:t>Deem the Applicant ineligible to participate in all DCA programs in one or more future years</w:t>
      </w:r>
    </w:p>
    <w:p w:rsidRPr="00D332AB" w:rsidR="00F60E5D" w:rsidP="00D332AB" w:rsidRDefault="00F60E5D" w14:paraId="6BD26B41" w14:textId="77777777">
      <w:pPr>
        <w:jc w:val="both"/>
        <w:rPr>
          <w:rFonts w:ascii="Arial" w:hAnsi="Arial" w:cs="Arial"/>
        </w:rPr>
      </w:pPr>
    </w:p>
    <w:p w:rsidRPr="00D332AB" w:rsidR="00F60E5D" w:rsidP="00D332AB" w:rsidRDefault="00F60E5D" w14:paraId="02697DF3" w14:textId="77777777">
      <w:pPr>
        <w:jc w:val="both"/>
        <w:rPr>
          <w:rFonts w:ascii="Arial" w:hAnsi="Arial" w:cs="Arial"/>
          <w:b/>
          <w:bCs/>
          <w:smallCaps/>
        </w:rPr>
      </w:pPr>
      <w:r w:rsidRPr="00D332AB">
        <w:rPr>
          <w:rFonts w:ascii="Arial" w:hAnsi="Arial" w:cs="Arial"/>
          <w:b/>
          <w:bCs/>
          <w:smallCaps/>
        </w:rPr>
        <w:t>Applicable Regulation and Eligibility</w:t>
      </w:r>
    </w:p>
    <w:p w:rsidRPr="00D332AB" w:rsidR="00F60E5D" w:rsidP="00D332AB" w:rsidRDefault="00F60E5D" w14:paraId="241184F5" w14:textId="4D3D4C44">
      <w:pPr>
        <w:jc w:val="both"/>
        <w:rPr>
          <w:rFonts w:ascii="Arial" w:hAnsi="Arial" w:cs="Arial"/>
        </w:rPr>
      </w:pPr>
      <w:r w:rsidRPr="00D332AB">
        <w:rPr>
          <w:rFonts w:ascii="Arial" w:hAnsi="Arial" w:cs="Arial"/>
        </w:rPr>
        <w:t xml:space="preserve">DCA requires relocation review and assistance for residents and non-residential tenants to all developments with tenants, including businesses, nonprofits, and farms.  </w:t>
      </w:r>
      <w:r w:rsidRPr="00D332AB" w:rsidR="00F26FDB">
        <w:rPr>
          <w:rFonts w:ascii="Arial" w:hAnsi="Arial" w:cs="Arial"/>
        </w:rPr>
        <w:t>T</w:t>
      </w:r>
      <w:r w:rsidRPr="00D332AB">
        <w:rPr>
          <w:rFonts w:ascii="Arial" w:hAnsi="Arial" w:cs="Arial"/>
        </w:rPr>
        <w:t>he following requirements must be met:</w:t>
      </w:r>
    </w:p>
    <w:p w:rsidRPr="00D332AB" w:rsidR="00F60E5D" w:rsidP="00D332AB" w:rsidRDefault="00F60E5D" w14:paraId="4F266EE4" w14:textId="77777777">
      <w:pPr>
        <w:numPr>
          <w:ilvl w:val="0"/>
          <w:numId w:val="4"/>
        </w:numPr>
        <w:jc w:val="both"/>
        <w:rPr>
          <w:rFonts w:ascii="Arial" w:hAnsi="Arial" w:cs="Arial"/>
        </w:rPr>
      </w:pPr>
      <w:r w:rsidRPr="00D332AB">
        <w:rPr>
          <w:rFonts w:ascii="Arial" w:hAnsi="Arial" w:cs="Arial"/>
        </w:rPr>
        <w:t>Minimize displacement of existing residents and non-residential tenants.</w:t>
      </w:r>
    </w:p>
    <w:p w:rsidRPr="00D332AB" w:rsidR="00F60E5D" w:rsidP="00D332AB" w:rsidRDefault="00F60E5D" w14:paraId="1079010A" w14:textId="7297807A">
      <w:pPr>
        <w:numPr>
          <w:ilvl w:val="0"/>
          <w:numId w:val="4"/>
        </w:numPr>
        <w:jc w:val="both"/>
        <w:rPr>
          <w:rFonts w:ascii="Arial" w:hAnsi="Arial" w:cs="Arial"/>
        </w:rPr>
      </w:pPr>
      <w:r w:rsidRPr="00D332AB">
        <w:rPr>
          <w:rFonts w:ascii="Arial" w:hAnsi="Arial" w:cs="Arial"/>
        </w:rPr>
        <w:t>Advise them of their right</w:t>
      </w:r>
      <w:r w:rsidRPr="00D332AB" w:rsidR="00F26FDB">
        <w:rPr>
          <w:rFonts w:ascii="Arial" w:hAnsi="Arial" w:cs="Arial"/>
        </w:rPr>
        <w:t>s.</w:t>
      </w:r>
    </w:p>
    <w:p w:rsidRPr="00D332AB" w:rsidR="00F60E5D" w:rsidP="00D332AB" w:rsidRDefault="00F60E5D" w14:paraId="0D2998CE" w14:textId="6CE01703">
      <w:pPr>
        <w:numPr>
          <w:ilvl w:val="0"/>
          <w:numId w:val="4"/>
        </w:numPr>
        <w:jc w:val="both"/>
        <w:rPr>
          <w:rFonts w:ascii="Arial" w:hAnsi="Arial" w:cs="Arial"/>
        </w:rPr>
      </w:pPr>
      <w:r w:rsidRPr="00D332AB">
        <w:rPr>
          <w:rFonts w:ascii="Arial" w:hAnsi="Arial" w:cs="Arial"/>
        </w:rPr>
        <w:t xml:space="preserve">Provide relocation </w:t>
      </w:r>
      <w:r w:rsidRPr="00D332AB" w:rsidR="00F26FDB">
        <w:rPr>
          <w:rFonts w:ascii="Arial" w:hAnsi="Arial" w:cs="Arial"/>
        </w:rPr>
        <w:t>advisory services.</w:t>
      </w:r>
    </w:p>
    <w:p w:rsidRPr="00D332AB" w:rsidR="00F60E5D" w:rsidP="00D332AB" w:rsidRDefault="00F60E5D" w14:paraId="0FD7C4D8" w14:textId="6BDFBEC8">
      <w:pPr>
        <w:numPr>
          <w:ilvl w:val="0"/>
          <w:numId w:val="4"/>
        </w:numPr>
        <w:jc w:val="both"/>
        <w:rPr>
          <w:rStyle w:val="CommentReference"/>
          <w:rFonts w:ascii="Arial" w:hAnsi="Arial" w:cs="Arial"/>
          <w:sz w:val="24"/>
          <w:szCs w:val="24"/>
        </w:rPr>
      </w:pPr>
      <w:r w:rsidRPr="00D332AB">
        <w:rPr>
          <w:rFonts w:ascii="Arial" w:hAnsi="Arial" w:cs="Arial"/>
        </w:rPr>
        <w:t>Compensate residents and non-residential tenants for relocation made necessary by such activities.  And</w:t>
      </w:r>
      <w:r w:rsidRPr="00D332AB" w:rsidR="00F26FDB">
        <w:rPr>
          <w:rFonts w:ascii="Arial" w:hAnsi="Arial" w:cs="Arial"/>
        </w:rPr>
        <w:t>,</w:t>
      </w:r>
    </w:p>
    <w:p w:rsidRPr="00D332AB" w:rsidR="00F60E5D" w:rsidP="00D332AB" w:rsidRDefault="00F60E5D" w14:paraId="63A75A2C" w14:textId="77777777">
      <w:pPr>
        <w:numPr>
          <w:ilvl w:val="0"/>
          <w:numId w:val="4"/>
        </w:numPr>
        <w:jc w:val="both"/>
        <w:rPr>
          <w:rFonts w:ascii="Arial" w:hAnsi="Arial" w:cs="Arial"/>
        </w:rPr>
      </w:pPr>
      <w:r w:rsidRPr="00D332AB">
        <w:rPr>
          <w:rFonts w:ascii="Arial" w:hAnsi="Arial" w:cs="Arial"/>
        </w:rPr>
        <w:t>Residents and non-residential tenants dissatisfied with determinations or benefits have the right to submit grievances for review and appeal determinations.</w:t>
      </w:r>
    </w:p>
    <w:p w:rsidRPr="00D332AB" w:rsidR="00F60E5D" w:rsidP="00D332AB" w:rsidRDefault="00F60E5D" w14:paraId="263B43AB" w14:textId="77777777">
      <w:pPr>
        <w:jc w:val="both"/>
        <w:rPr>
          <w:rFonts w:ascii="Arial" w:hAnsi="Arial" w:cs="Arial"/>
        </w:rPr>
      </w:pPr>
    </w:p>
    <w:p w:rsidRPr="00D332AB" w:rsidR="008B629D" w:rsidP="00D332AB" w:rsidRDefault="00F60E5D" w14:paraId="30FF3CD9" w14:textId="6FC8D2A7">
      <w:pPr>
        <w:jc w:val="both"/>
        <w:rPr>
          <w:rFonts w:ascii="Arial" w:hAnsi="Arial" w:cs="Arial"/>
        </w:rPr>
      </w:pPr>
      <w:r w:rsidRPr="00D332AB">
        <w:rPr>
          <w:rFonts w:ascii="Arial" w:hAnsi="Arial" w:cs="Arial"/>
        </w:rPr>
        <w:t>The Uniform Relocation Assistance and Real Property Acquisition Policies Act (URA) and Section 104(d) are the most common federal guidelines which apply</w:t>
      </w:r>
      <w:r w:rsidRPr="00D332AB" w:rsidR="00F26FDB">
        <w:rPr>
          <w:rFonts w:ascii="Arial" w:hAnsi="Arial" w:cs="Arial"/>
        </w:rPr>
        <w:t xml:space="preserve"> to affordable housing </w:t>
      </w:r>
      <w:r w:rsidRPr="00D332AB" w:rsidR="00F26FDB">
        <w:rPr>
          <w:rFonts w:ascii="Arial" w:hAnsi="Arial" w:cs="Arial"/>
        </w:rPr>
        <w:lastRenderedPageBreak/>
        <w:t>development relocation</w:t>
      </w:r>
      <w:r w:rsidRPr="00D332AB">
        <w:rPr>
          <w:rFonts w:ascii="Arial" w:hAnsi="Arial" w:cs="Arial"/>
        </w:rPr>
        <w:t xml:space="preserve">.  However, they may not be exclusively applicable.  Requirements for program-specific funding (HOME, NHTF, and CDBG) and federal funds not allocated by DCA (such as RAD) </w:t>
      </w:r>
      <w:r w:rsidRPr="00D332AB" w:rsidR="00150835">
        <w:rPr>
          <w:rFonts w:ascii="Arial" w:hAnsi="Arial" w:cs="Arial"/>
        </w:rPr>
        <w:t>can be found in their respective guidance manuals and notices.</w:t>
      </w:r>
    </w:p>
    <w:p w:rsidRPr="00D332AB" w:rsidR="00150835" w:rsidP="00D332AB" w:rsidRDefault="00150835" w14:paraId="06463AB2" w14:textId="4F46730A">
      <w:pPr>
        <w:jc w:val="both"/>
        <w:rPr>
          <w:rFonts w:ascii="Arial" w:hAnsi="Arial" w:cs="Arial"/>
        </w:rPr>
      </w:pPr>
    </w:p>
    <w:p w:rsidRPr="00D332AB" w:rsidR="00150835" w:rsidP="00D332AB" w:rsidRDefault="00150835" w14:paraId="5CB81F32" w14:textId="0110F807">
      <w:pPr>
        <w:jc w:val="both"/>
        <w:rPr>
          <w:rFonts w:ascii="Arial" w:hAnsi="Arial" w:cs="Arial"/>
        </w:rPr>
      </w:pPr>
      <w:r w:rsidRPr="443951FE">
        <w:rPr>
          <w:rFonts w:ascii="Arial" w:hAnsi="Arial" w:cs="Arial"/>
        </w:rPr>
        <w:t>This relocation manual supersedes all previous manuals for policy guidance</w:t>
      </w:r>
      <w:r w:rsidRPr="443951FE" w:rsidR="070F72BA">
        <w:rPr>
          <w:rFonts w:ascii="Arial" w:hAnsi="Arial" w:cs="Arial"/>
        </w:rPr>
        <w:t xml:space="preserve">. </w:t>
      </w:r>
    </w:p>
    <w:p w:rsidRPr="00D332AB" w:rsidR="00897675" w:rsidP="00D332AB" w:rsidRDefault="00897675" w14:paraId="594D318A" w14:textId="7BEFDCBF">
      <w:pPr>
        <w:jc w:val="both"/>
        <w:rPr>
          <w:rFonts w:ascii="Arial" w:hAnsi="Arial" w:cs="Arial"/>
        </w:rPr>
      </w:pPr>
    </w:p>
    <w:p w:rsidRPr="00D332AB" w:rsidR="0022755D" w:rsidP="00D332AB" w:rsidRDefault="0022755D" w14:paraId="2A4F0155" w14:textId="77777777">
      <w:pPr>
        <w:jc w:val="both"/>
        <w:rPr>
          <w:rFonts w:ascii="Arial" w:hAnsi="Arial" w:cs="Arial"/>
        </w:rPr>
      </w:pPr>
    </w:p>
    <w:p w:rsidRPr="00D332AB" w:rsidR="00BC63D9" w:rsidP="00D332AB" w:rsidRDefault="00BC63D9" w14:paraId="76F91211" w14:textId="77777777">
      <w:pPr>
        <w:jc w:val="both"/>
        <w:rPr>
          <w:rFonts w:ascii="Arial" w:hAnsi="Arial" w:cs="Arial"/>
        </w:rPr>
      </w:pPr>
    </w:p>
    <w:p w:rsidRPr="00D332AB" w:rsidR="00897675" w:rsidP="00D332AB" w:rsidRDefault="00897675" w14:paraId="1EBED1C1" w14:textId="19819F1A">
      <w:pPr>
        <w:jc w:val="both"/>
        <w:rPr>
          <w:rFonts w:ascii="Arial" w:hAnsi="Arial" w:cs="Arial"/>
        </w:rPr>
      </w:pPr>
    </w:p>
    <w:p w:rsidRPr="00D332AB" w:rsidR="00897675" w:rsidP="00D332AB" w:rsidRDefault="00897675" w14:paraId="40A9D193" w14:textId="77777777">
      <w:pPr>
        <w:pBdr>
          <w:bottom w:val="single" w:color="auto" w:sz="4" w:space="1"/>
        </w:pBdr>
        <w:jc w:val="both"/>
        <w:rPr>
          <w:rFonts w:ascii="Arial" w:hAnsi="Arial" w:cs="Arial" w:eastAsiaTheme="minorEastAsia"/>
          <w:b/>
          <w:bCs/>
          <w:smallCaps/>
        </w:rPr>
      </w:pPr>
      <w:r w:rsidRPr="00D332AB">
        <w:rPr>
          <w:rFonts w:ascii="Arial" w:hAnsi="Arial" w:cs="Arial" w:eastAsiaTheme="minorEastAsia"/>
          <w:b/>
          <w:bCs/>
          <w:smallCaps/>
        </w:rPr>
        <w:t>ADVISORY SERVICES</w:t>
      </w:r>
    </w:p>
    <w:p w:rsidRPr="00D332AB" w:rsidR="00897675" w:rsidP="00D332AB" w:rsidRDefault="00897675" w14:paraId="4DD9D2D9" w14:textId="77777777">
      <w:pPr>
        <w:jc w:val="both"/>
        <w:rPr>
          <w:rFonts w:ascii="Arial" w:hAnsi="Arial" w:cs="Arial" w:eastAsiaTheme="minorEastAsia"/>
          <w:b/>
          <w:bCs/>
          <w:color w:val="000000" w:themeColor="text1"/>
        </w:rPr>
      </w:pPr>
      <w:r w:rsidRPr="00D332AB">
        <w:rPr>
          <w:rFonts w:ascii="Arial" w:hAnsi="Arial" w:cs="Arial"/>
          <w:b/>
          <w:bCs/>
          <w:smallCaps/>
        </w:rPr>
        <w:t>Applicant’s Relocation Specialist</w:t>
      </w:r>
    </w:p>
    <w:p w:rsidRPr="00D332AB" w:rsidR="00897675" w:rsidP="00D332AB" w:rsidRDefault="00897675" w14:paraId="387ABA48" w14:textId="750AE0A8">
      <w:pPr>
        <w:jc w:val="both"/>
        <w:rPr>
          <w:rFonts w:ascii="Arial" w:hAnsi="Arial" w:cs="Arial" w:eastAsiaTheme="minorEastAsia"/>
          <w:color w:val="000000"/>
        </w:rPr>
      </w:pPr>
      <w:r w:rsidRPr="00D332AB">
        <w:rPr>
          <w:rFonts w:ascii="Arial" w:hAnsi="Arial" w:cs="Arial" w:eastAsiaTheme="minorEastAsia"/>
          <w:color w:val="000000" w:themeColor="text1"/>
        </w:rPr>
        <w:t>DCA requires that the Applicant engage a Relocation Specialist to provide the following relocation advisory services to work with Residents.</w:t>
      </w:r>
    </w:p>
    <w:p w:rsidRPr="00D332AB" w:rsidR="00897675" w:rsidP="00D332AB" w:rsidRDefault="00897675" w14:paraId="574921C3" w14:textId="77777777">
      <w:pPr>
        <w:pStyle w:val="ListParagraph"/>
        <w:numPr>
          <w:ilvl w:val="0"/>
          <w:numId w:val="5"/>
        </w:numPr>
        <w:jc w:val="both"/>
        <w:rPr>
          <w:rFonts w:ascii="Arial" w:hAnsi="Arial" w:cs="Arial" w:eastAsiaTheme="minorEastAsia"/>
          <w:color w:val="000000"/>
          <w:sz w:val="24"/>
        </w:rPr>
      </w:pPr>
      <w:r w:rsidRPr="00D332AB">
        <w:rPr>
          <w:rFonts w:ascii="Arial" w:hAnsi="Arial" w:cs="Arial" w:eastAsiaTheme="minorEastAsia"/>
          <w:color w:val="000000" w:themeColor="text1"/>
          <w:sz w:val="24"/>
        </w:rPr>
        <w:t>To determine the most appropriate relocation/displacement strategy.</w:t>
      </w:r>
    </w:p>
    <w:p w:rsidRPr="00D332AB" w:rsidR="00897675" w:rsidP="00D332AB" w:rsidRDefault="00897675" w14:paraId="2BA12C3A" w14:textId="77777777">
      <w:pPr>
        <w:pStyle w:val="ListParagraph"/>
        <w:numPr>
          <w:ilvl w:val="0"/>
          <w:numId w:val="5"/>
        </w:numPr>
        <w:jc w:val="both"/>
        <w:rPr>
          <w:rFonts w:ascii="Arial" w:hAnsi="Arial" w:cs="Arial" w:eastAsiaTheme="minorEastAsia"/>
          <w:color w:val="000000"/>
          <w:sz w:val="24"/>
        </w:rPr>
      </w:pPr>
      <w:r w:rsidRPr="00D332AB">
        <w:rPr>
          <w:rFonts w:ascii="Arial" w:hAnsi="Arial" w:cs="Arial" w:eastAsiaTheme="minorEastAsia"/>
          <w:color w:val="000000" w:themeColor="text1"/>
          <w:sz w:val="24"/>
        </w:rPr>
        <w:t>To understand the Relocation/Displacement Plan and why they must relocate.</w:t>
      </w:r>
    </w:p>
    <w:p w:rsidRPr="00D332AB" w:rsidR="00897675" w:rsidP="00D332AB" w:rsidRDefault="00897675" w14:paraId="612A869C" w14:textId="77777777">
      <w:pPr>
        <w:pStyle w:val="ListParagraph"/>
        <w:numPr>
          <w:ilvl w:val="0"/>
          <w:numId w:val="5"/>
        </w:numPr>
        <w:jc w:val="both"/>
        <w:rPr>
          <w:rFonts w:ascii="Arial" w:hAnsi="Arial" w:cs="Arial" w:eastAsiaTheme="minorEastAsia"/>
          <w:color w:val="000000"/>
          <w:sz w:val="24"/>
        </w:rPr>
      </w:pPr>
      <w:r w:rsidRPr="00D332AB">
        <w:rPr>
          <w:rFonts w:ascii="Arial" w:hAnsi="Arial" w:cs="Arial" w:eastAsiaTheme="minorEastAsia"/>
          <w:color w:val="000000" w:themeColor="text1"/>
          <w:sz w:val="24"/>
        </w:rPr>
        <w:t>To understand the benefits/assistance they will receive.  And,</w:t>
      </w:r>
    </w:p>
    <w:p w:rsidRPr="00D332AB" w:rsidR="00897675" w:rsidP="00D332AB" w:rsidRDefault="00897675" w14:paraId="377AEAD6" w14:textId="09461F13">
      <w:pPr>
        <w:pStyle w:val="ListParagraph"/>
        <w:numPr>
          <w:ilvl w:val="0"/>
          <w:numId w:val="5"/>
        </w:numPr>
        <w:jc w:val="both"/>
        <w:rPr>
          <w:rFonts w:ascii="Arial" w:hAnsi="Arial" w:cs="Arial" w:eastAsiaTheme="minorEastAsia"/>
          <w:color w:val="000000"/>
          <w:sz w:val="24"/>
        </w:rPr>
      </w:pPr>
      <w:r w:rsidRPr="00D332AB">
        <w:rPr>
          <w:rFonts w:ascii="Arial" w:hAnsi="Arial" w:cs="Arial" w:eastAsiaTheme="minorEastAsia"/>
          <w:color w:val="000000" w:themeColor="text1"/>
          <w:sz w:val="24"/>
        </w:rPr>
        <w:t>To understand their protections and rights under DCA</w:t>
      </w:r>
      <w:r w:rsidRPr="00D332AB" w:rsidR="005C0682">
        <w:rPr>
          <w:rStyle w:val="CommentReference"/>
          <w:rFonts w:ascii="Arial" w:hAnsi="Arial" w:cs="Arial"/>
          <w:sz w:val="24"/>
          <w:szCs w:val="24"/>
        </w:rPr>
        <w:t>.</w:t>
      </w:r>
    </w:p>
    <w:p w:rsidRPr="00D332AB" w:rsidR="00897675" w:rsidP="00D332AB" w:rsidRDefault="00897675" w14:paraId="018FD742" w14:textId="77777777">
      <w:pPr>
        <w:jc w:val="both"/>
        <w:rPr>
          <w:rFonts w:ascii="Arial" w:hAnsi="Arial" w:cs="Arial" w:eastAsiaTheme="minorEastAsia"/>
          <w:color w:val="000000" w:themeColor="text1"/>
        </w:rPr>
      </w:pPr>
    </w:p>
    <w:p w:rsidRPr="00D332AB" w:rsidR="00897675" w:rsidP="00D332AB" w:rsidRDefault="00897675" w14:paraId="0641A558" w14:textId="2909F50E">
      <w:pPr>
        <w:jc w:val="both"/>
        <w:rPr>
          <w:rFonts w:ascii="Arial" w:hAnsi="Arial" w:cs="Arial"/>
        </w:rPr>
      </w:pPr>
      <w:r w:rsidRPr="00D332AB">
        <w:rPr>
          <w:rFonts w:ascii="Arial" w:hAnsi="Arial" w:cs="Arial" w:eastAsiaTheme="minorEastAsia"/>
          <w:color w:val="000000" w:themeColor="text1"/>
        </w:rPr>
        <w:t xml:space="preserve">Advisory services are encouraged to be </w:t>
      </w:r>
      <w:r w:rsidRPr="00D332AB" w:rsidR="005E6255">
        <w:rPr>
          <w:rFonts w:ascii="Arial" w:hAnsi="Arial" w:cs="Arial" w:eastAsiaTheme="minorEastAsia"/>
          <w:color w:val="000000" w:themeColor="text1"/>
        </w:rPr>
        <w:t xml:space="preserve">completed </w:t>
      </w:r>
      <w:r w:rsidRPr="00D332AB">
        <w:rPr>
          <w:rFonts w:ascii="Arial" w:hAnsi="Arial" w:cs="Arial" w:eastAsiaTheme="minorEastAsia"/>
          <w:color w:val="000000" w:themeColor="text1"/>
        </w:rPr>
        <w:t>by a third party, such as a nonprofit, advocacy group, relocation specialist, or local government.  The entity providing advisory services must have prior experience in face-to-face community engagement among the tenancy served</w:t>
      </w:r>
      <w:r w:rsidRPr="00D332AB">
        <w:rPr>
          <w:rFonts w:ascii="Arial" w:hAnsi="Arial" w:cs="Arial"/>
        </w:rPr>
        <w:t>.</w:t>
      </w:r>
    </w:p>
    <w:p w:rsidRPr="00D332AB" w:rsidR="00897675" w:rsidP="00D332AB" w:rsidRDefault="00897675" w14:paraId="1F70D473" w14:textId="77777777">
      <w:pPr>
        <w:jc w:val="both"/>
        <w:rPr>
          <w:rFonts w:ascii="Arial" w:hAnsi="Arial" w:cs="Arial"/>
        </w:rPr>
      </w:pPr>
    </w:p>
    <w:p w:rsidRPr="00D332AB" w:rsidR="00897675" w:rsidP="00D332AB" w:rsidRDefault="00897675" w14:paraId="23A3FF7D" w14:textId="4FAFE13C">
      <w:pPr>
        <w:pStyle w:val="ListParagraph"/>
        <w:ind w:left="0"/>
        <w:jc w:val="both"/>
        <w:rPr>
          <w:rFonts w:ascii="Arial" w:hAnsi="Arial" w:cs="Arial"/>
          <w:color w:val="000000"/>
          <w:sz w:val="24"/>
        </w:rPr>
      </w:pPr>
      <w:r w:rsidRPr="00D332AB">
        <w:rPr>
          <w:rFonts w:ascii="Arial" w:hAnsi="Arial" w:cs="Arial"/>
          <w:bCs/>
          <w:color w:val="000000"/>
          <w:sz w:val="24"/>
        </w:rPr>
        <w:t>The Applicant’s Relocation Specialist’s overview</w:t>
      </w:r>
      <w:r w:rsidRPr="00D332AB" w:rsidR="001C52D2">
        <w:rPr>
          <w:rFonts w:ascii="Arial" w:hAnsi="Arial" w:cs="Arial"/>
          <w:bCs/>
          <w:color w:val="000000"/>
          <w:sz w:val="24"/>
        </w:rPr>
        <w:t>/resume</w:t>
      </w:r>
      <w:r w:rsidRPr="00D332AB">
        <w:rPr>
          <w:rFonts w:ascii="Arial" w:hAnsi="Arial" w:cs="Arial"/>
          <w:bCs/>
          <w:color w:val="000000"/>
          <w:sz w:val="24"/>
        </w:rPr>
        <w:t xml:space="preserve"> must be submitted </w:t>
      </w:r>
      <w:proofErr w:type="spellStart"/>
      <w:r w:rsidRPr="00D332AB">
        <w:rPr>
          <w:rFonts w:ascii="Arial" w:hAnsi="Arial" w:cs="Arial"/>
          <w:bCs/>
          <w:color w:val="000000"/>
          <w:sz w:val="24"/>
        </w:rPr>
        <w:t>at</w:t>
      </w:r>
      <w:proofErr w:type="spellEnd"/>
      <w:r w:rsidRPr="00D332AB">
        <w:rPr>
          <w:rFonts w:ascii="Arial" w:hAnsi="Arial" w:cs="Arial"/>
          <w:bCs/>
          <w:color w:val="000000"/>
          <w:sz w:val="24"/>
        </w:rPr>
        <w:t xml:space="preserve"> Application. The overview </w:t>
      </w:r>
      <w:r w:rsidRPr="00D332AB">
        <w:rPr>
          <w:rFonts w:ascii="Arial" w:hAnsi="Arial" w:cs="Arial"/>
          <w:color w:val="000000"/>
          <w:sz w:val="24"/>
        </w:rPr>
        <w:t xml:space="preserve">must show </w:t>
      </w:r>
      <w:r w:rsidRPr="00D332AB" w:rsidR="005E6255">
        <w:rPr>
          <w:rFonts w:ascii="Arial" w:hAnsi="Arial" w:cs="Arial"/>
          <w:color w:val="000000"/>
          <w:sz w:val="24"/>
        </w:rPr>
        <w:t>e</w:t>
      </w:r>
      <w:r w:rsidRPr="00D332AB">
        <w:rPr>
          <w:rFonts w:ascii="Arial" w:hAnsi="Arial" w:cs="Arial"/>
          <w:color w:val="000000" w:themeColor="text1"/>
          <w:sz w:val="24"/>
        </w:rPr>
        <w:t xml:space="preserve">xperience in direct, in-person interactions with </w:t>
      </w:r>
      <w:r w:rsidRPr="00D332AB">
        <w:rPr>
          <w:rFonts w:ascii="Arial" w:hAnsi="Arial" w:cs="Arial" w:eastAsiaTheme="minorEastAsia"/>
          <w:color w:val="000000" w:themeColor="text1"/>
          <w:sz w:val="24"/>
        </w:rPr>
        <w:t>Residents</w:t>
      </w:r>
      <w:r w:rsidRPr="00D332AB" w:rsidR="005E6255">
        <w:rPr>
          <w:rFonts w:ascii="Arial" w:hAnsi="Arial" w:cs="Arial"/>
          <w:color w:val="000000" w:themeColor="text1"/>
          <w:sz w:val="24"/>
        </w:rPr>
        <w:t xml:space="preserve"> and the h</w:t>
      </w:r>
      <w:r w:rsidRPr="00D332AB">
        <w:rPr>
          <w:rFonts w:ascii="Arial" w:hAnsi="Arial" w:cs="Arial"/>
          <w:color w:val="000000"/>
          <w:sz w:val="24"/>
        </w:rPr>
        <w:t>istory of providing relocation guidance and implementing assistance.</w:t>
      </w:r>
    </w:p>
    <w:p w:rsidRPr="00D332AB" w:rsidR="00897675" w:rsidP="00D332AB" w:rsidRDefault="00897675" w14:paraId="66E1210E" w14:textId="77777777">
      <w:pPr>
        <w:jc w:val="both"/>
        <w:rPr>
          <w:rFonts w:ascii="Arial" w:hAnsi="Arial" w:cs="Arial" w:eastAsiaTheme="minorEastAsia"/>
          <w:color w:val="000000"/>
        </w:rPr>
      </w:pPr>
    </w:p>
    <w:p w:rsidRPr="00D332AB" w:rsidR="002D0CDB" w:rsidP="00897675" w:rsidRDefault="002D0CDB" w14:paraId="2AF2C245" w14:textId="77777777">
      <w:pPr>
        <w:jc w:val="both"/>
        <w:rPr>
          <w:rFonts w:ascii="Arial" w:hAnsi="Arial" w:cs="Arial" w:eastAsiaTheme="minorEastAsia"/>
          <w:color w:val="000000"/>
        </w:rPr>
      </w:pPr>
    </w:p>
    <w:p w:rsidRPr="00D332AB" w:rsidR="00897675" w:rsidP="00D332AB" w:rsidRDefault="00897675" w14:paraId="65BDF3AB" w14:textId="77777777">
      <w:pPr>
        <w:jc w:val="both"/>
        <w:rPr>
          <w:rFonts w:ascii="Arial" w:hAnsi="Arial" w:cs="Arial" w:eastAsiaTheme="minorEastAsia"/>
          <w:b/>
          <w:bCs/>
          <w:color w:val="000000"/>
        </w:rPr>
      </w:pPr>
      <w:r w:rsidRPr="00D332AB">
        <w:rPr>
          <w:rFonts w:ascii="Arial" w:hAnsi="Arial" w:cs="Arial"/>
          <w:b/>
          <w:bCs/>
          <w:smallCaps/>
        </w:rPr>
        <w:t>Advisory Services</w:t>
      </w:r>
    </w:p>
    <w:p w:rsidRPr="00D332AB" w:rsidR="00897675" w:rsidP="00D332AB" w:rsidRDefault="00897675" w14:paraId="4339E24E" w14:textId="77777777">
      <w:pPr>
        <w:jc w:val="both"/>
        <w:rPr>
          <w:rFonts w:ascii="Arial" w:hAnsi="Arial" w:cs="Arial" w:eastAsiaTheme="minorEastAsia"/>
          <w:color w:val="000000"/>
          <w:u w:val="single"/>
        </w:rPr>
      </w:pPr>
      <w:r w:rsidRPr="00D332AB">
        <w:rPr>
          <w:rFonts w:ascii="Arial" w:hAnsi="Arial" w:cs="Arial" w:eastAsiaTheme="minorEastAsia"/>
          <w:color w:val="000000"/>
          <w:u w:val="single"/>
        </w:rPr>
        <w:t>Services should include the following:</w:t>
      </w:r>
    </w:p>
    <w:p w:rsidRPr="00D332AB" w:rsidR="00897675" w:rsidP="00D332AB" w:rsidRDefault="00897675" w14:paraId="1EAB957E" w14:textId="77777777">
      <w:pPr>
        <w:pStyle w:val="ListParagraph"/>
        <w:numPr>
          <w:ilvl w:val="0"/>
          <w:numId w:val="6"/>
        </w:numPr>
        <w:jc w:val="both"/>
        <w:rPr>
          <w:rFonts w:ascii="Arial" w:hAnsi="Arial" w:cs="Arial" w:eastAsiaTheme="minorEastAsia"/>
          <w:color w:val="000000"/>
          <w:sz w:val="24"/>
          <w:u w:val="single"/>
        </w:rPr>
      </w:pPr>
      <w:r w:rsidRPr="00D332AB">
        <w:rPr>
          <w:rFonts w:ascii="Arial" w:hAnsi="Arial" w:cs="Arial" w:eastAsiaTheme="minorEastAsia"/>
          <w:color w:val="000000" w:themeColor="text1"/>
          <w:sz w:val="24"/>
          <w:u w:val="single"/>
        </w:rPr>
        <w:t>Relocation Plan Development</w:t>
      </w:r>
    </w:p>
    <w:p w:rsidRPr="00D332AB" w:rsidR="00897675" w:rsidP="00D332AB" w:rsidRDefault="00897675" w14:paraId="3792BD5E" w14:textId="77777777">
      <w:pPr>
        <w:pStyle w:val="ListParagraph"/>
        <w:numPr>
          <w:ilvl w:val="1"/>
          <w:numId w:val="6"/>
        </w:numPr>
        <w:jc w:val="both"/>
        <w:rPr>
          <w:rFonts w:ascii="Arial" w:hAnsi="Arial" w:cs="Arial" w:eastAsiaTheme="minorEastAsia"/>
          <w:color w:val="000000"/>
          <w:sz w:val="24"/>
        </w:rPr>
      </w:pPr>
      <w:r w:rsidRPr="00D332AB">
        <w:rPr>
          <w:rFonts w:ascii="Arial" w:hAnsi="Arial" w:cs="Arial" w:eastAsiaTheme="minorEastAsia"/>
          <w:color w:val="000000" w:themeColor="text1"/>
          <w:sz w:val="24"/>
        </w:rPr>
        <w:t>Determine the most appropriate relocation/displacement strategy. Write the Relocation Plan and complete the Relocation Displacement Workbook.</w:t>
      </w:r>
    </w:p>
    <w:p w:rsidRPr="00D332AB" w:rsidR="00897675" w:rsidP="00D332AB" w:rsidRDefault="00897675" w14:paraId="13779AA4" w14:textId="77777777">
      <w:pPr>
        <w:pStyle w:val="BodyTextIndent"/>
        <w:numPr>
          <w:ilvl w:val="0"/>
          <w:numId w:val="6"/>
        </w:numPr>
        <w:spacing w:after="0"/>
        <w:jc w:val="both"/>
        <w:rPr>
          <w:rFonts w:ascii="Arial" w:hAnsi="Arial" w:cs="Arial"/>
          <w:u w:val="single"/>
        </w:rPr>
      </w:pPr>
      <w:r w:rsidRPr="00D332AB">
        <w:rPr>
          <w:rFonts w:ascii="Arial" w:hAnsi="Arial" w:cs="Arial"/>
          <w:color w:val="000000"/>
          <w:u w:val="single"/>
        </w:rPr>
        <w:t>Claims, Payments, and Grievances</w:t>
      </w:r>
    </w:p>
    <w:p w:rsidRPr="00D332AB" w:rsidR="005E6255" w:rsidP="00D332AB" w:rsidRDefault="005E6255" w14:paraId="48455738" w14:textId="77777777">
      <w:pPr>
        <w:pStyle w:val="BodyTextIndent"/>
        <w:numPr>
          <w:ilvl w:val="1"/>
          <w:numId w:val="6"/>
        </w:numPr>
        <w:spacing w:after="0"/>
        <w:jc w:val="both"/>
        <w:rPr>
          <w:rFonts w:ascii="Arial" w:hAnsi="Arial" w:cs="Arial"/>
          <w:bCs/>
        </w:rPr>
      </w:pPr>
      <w:r w:rsidRPr="00D332AB">
        <w:rPr>
          <w:rFonts w:ascii="Arial" w:hAnsi="Arial" w:cs="Arial"/>
          <w:color w:val="000000"/>
        </w:rPr>
        <w:t xml:space="preserve">Respond to grievances promptly. Refer </w:t>
      </w:r>
      <w:r w:rsidRPr="00D332AB">
        <w:rPr>
          <w:rFonts w:ascii="Arial" w:hAnsi="Arial" w:cs="Arial" w:eastAsiaTheme="minorEastAsia"/>
          <w:color w:val="000000" w:themeColor="text1"/>
        </w:rPr>
        <w:t xml:space="preserve">Residents </w:t>
      </w:r>
      <w:r w:rsidRPr="00D332AB">
        <w:rPr>
          <w:rFonts w:ascii="Arial" w:hAnsi="Arial" w:cs="Arial"/>
          <w:color w:val="000000"/>
        </w:rPr>
        <w:t>to DCA.</w:t>
      </w:r>
    </w:p>
    <w:p w:rsidRPr="00D332AB" w:rsidR="00897675" w:rsidP="00D332AB" w:rsidRDefault="005E6255" w14:paraId="641EC513" w14:textId="0A5802FE">
      <w:pPr>
        <w:pStyle w:val="BodyTextIndent"/>
        <w:numPr>
          <w:ilvl w:val="1"/>
          <w:numId w:val="6"/>
        </w:numPr>
        <w:spacing w:after="0"/>
        <w:jc w:val="both"/>
        <w:rPr>
          <w:rFonts w:ascii="Arial" w:hAnsi="Arial" w:cs="Arial"/>
          <w:bCs/>
        </w:rPr>
      </w:pPr>
      <w:r w:rsidRPr="00D332AB">
        <w:rPr>
          <w:rFonts w:ascii="Arial" w:hAnsi="Arial" w:cs="Arial"/>
          <w:color w:val="000000"/>
        </w:rPr>
        <w:t>P</w:t>
      </w:r>
      <w:r w:rsidRPr="00D332AB" w:rsidR="00897675">
        <w:rPr>
          <w:rFonts w:ascii="Arial" w:hAnsi="Arial" w:cs="Arial"/>
          <w:color w:val="000000"/>
        </w:rPr>
        <w:t>repar</w:t>
      </w:r>
      <w:r w:rsidRPr="00D332AB">
        <w:rPr>
          <w:rFonts w:ascii="Arial" w:hAnsi="Arial" w:cs="Arial"/>
          <w:color w:val="000000"/>
        </w:rPr>
        <w:t>e and p</w:t>
      </w:r>
      <w:r w:rsidRPr="00D332AB" w:rsidR="00897675">
        <w:rPr>
          <w:rFonts w:ascii="Arial" w:hAnsi="Arial" w:cs="Arial"/>
          <w:color w:val="000000"/>
        </w:rPr>
        <w:t xml:space="preserve">rocess </w:t>
      </w:r>
      <w:r w:rsidRPr="00D332AB">
        <w:rPr>
          <w:rFonts w:ascii="Arial" w:hAnsi="Arial" w:cs="Arial"/>
          <w:color w:val="000000"/>
        </w:rPr>
        <w:t xml:space="preserve">tenant </w:t>
      </w:r>
      <w:r w:rsidRPr="00D332AB" w:rsidR="00897675">
        <w:rPr>
          <w:rFonts w:ascii="Arial" w:hAnsi="Arial" w:cs="Arial"/>
          <w:color w:val="000000"/>
        </w:rPr>
        <w:t>claims</w:t>
      </w:r>
      <w:r w:rsidRPr="00D332AB">
        <w:rPr>
          <w:rFonts w:ascii="Arial" w:hAnsi="Arial" w:cs="Arial"/>
          <w:color w:val="000000"/>
        </w:rPr>
        <w:t>.</w:t>
      </w:r>
    </w:p>
    <w:p w:rsidRPr="00D332AB" w:rsidR="00897675" w:rsidP="00D332AB" w:rsidRDefault="00897675" w14:paraId="0B7B6251" w14:textId="77777777">
      <w:pPr>
        <w:pStyle w:val="BodyTextIndent"/>
        <w:numPr>
          <w:ilvl w:val="0"/>
          <w:numId w:val="6"/>
        </w:numPr>
        <w:spacing w:after="0"/>
        <w:jc w:val="both"/>
        <w:rPr>
          <w:rFonts w:ascii="Arial" w:hAnsi="Arial" w:cs="Arial"/>
          <w:u w:val="single"/>
        </w:rPr>
      </w:pPr>
      <w:r w:rsidRPr="00D332AB">
        <w:rPr>
          <w:rFonts w:ascii="Arial" w:hAnsi="Arial" w:cs="Arial"/>
          <w:u w:val="single"/>
        </w:rPr>
        <w:t>Resident Consultation and Service Administration</w:t>
      </w:r>
    </w:p>
    <w:p w:rsidRPr="00D332AB" w:rsidR="00897675" w:rsidP="00D332AB" w:rsidRDefault="00897675" w14:paraId="17776CEF" w14:textId="77777777">
      <w:pPr>
        <w:pStyle w:val="BodyTextIndent"/>
        <w:numPr>
          <w:ilvl w:val="1"/>
          <w:numId w:val="6"/>
        </w:numPr>
        <w:spacing w:after="0"/>
        <w:jc w:val="both"/>
        <w:rPr>
          <w:rFonts w:ascii="Arial" w:hAnsi="Arial" w:cs="Arial"/>
        </w:rPr>
      </w:pPr>
      <w:r w:rsidRPr="00D332AB">
        <w:rPr>
          <w:rFonts w:ascii="Arial" w:hAnsi="Arial" w:cs="Arial"/>
        </w:rPr>
        <w:t>Inform the tenants of their rights and refer them to appropriate contacts.</w:t>
      </w:r>
    </w:p>
    <w:p w:rsidRPr="00D332AB" w:rsidR="00EF0E57" w:rsidP="00D332AB" w:rsidRDefault="005E71BF" w14:paraId="3FC00D20" w14:textId="4CE9CCC9">
      <w:pPr>
        <w:pStyle w:val="BodyTextIndent"/>
        <w:numPr>
          <w:ilvl w:val="1"/>
          <w:numId w:val="6"/>
        </w:numPr>
        <w:spacing w:after="0"/>
        <w:jc w:val="both"/>
        <w:rPr>
          <w:rFonts w:ascii="Arial" w:hAnsi="Arial" w:cs="Arial"/>
        </w:rPr>
      </w:pPr>
      <w:r w:rsidRPr="00D332AB">
        <w:rPr>
          <w:rFonts w:ascii="Arial" w:hAnsi="Arial" w:cs="Arial"/>
        </w:rPr>
        <w:t>Gather and c</w:t>
      </w:r>
      <w:r w:rsidRPr="00D332AB" w:rsidR="00EF0E57">
        <w:rPr>
          <w:rFonts w:ascii="Arial" w:hAnsi="Arial" w:cs="Arial"/>
        </w:rPr>
        <w:t xml:space="preserve">omplete household data </w:t>
      </w:r>
      <w:r w:rsidRPr="00D332AB">
        <w:rPr>
          <w:rFonts w:ascii="Arial" w:hAnsi="Arial" w:cs="Arial"/>
        </w:rPr>
        <w:t xml:space="preserve">information using </w:t>
      </w:r>
      <w:r w:rsidRPr="00D332AB" w:rsidR="00B57230">
        <w:rPr>
          <w:rFonts w:ascii="Arial" w:hAnsi="Arial" w:cs="Arial"/>
        </w:rPr>
        <w:t xml:space="preserve">the </w:t>
      </w:r>
      <w:r w:rsidRPr="00D332AB" w:rsidR="00EF0E57">
        <w:rPr>
          <w:rFonts w:ascii="Arial" w:hAnsi="Arial" w:cs="Arial"/>
        </w:rPr>
        <w:t xml:space="preserve">Tenant Income Certification (TIC), HUD 50058/50059, or the DCA Household Data Form </w:t>
      </w:r>
      <w:r w:rsidRPr="00D332AB" w:rsidR="007F7524">
        <w:rPr>
          <w:rFonts w:ascii="Arial" w:hAnsi="Arial" w:cs="Arial"/>
        </w:rPr>
        <w:t xml:space="preserve">and </w:t>
      </w:r>
      <w:r w:rsidRPr="00D332AB" w:rsidR="00EF0E57">
        <w:rPr>
          <w:rFonts w:ascii="Arial" w:hAnsi="Arial" w:cs="Arial"/>
        </w:rPr>
        <w:t xml:space="preserve">submit </w:t>
      </w:r>
      <w:r w:rsidRPr="00D332AB" w:rsidR="007F7524">
        <w:rPr>
          <w:rFonts w:ascii="Arial" w:hAnsi="Arial" w:cs="Arial"/>
        </w:rPr>
        <w:t xml:space="preserve">the relevant </w:t>
      </w:r>
      <w:r w:rsidRPr="00D332AB" w:rsidR="00EF0E57">
        <w:rPr>
          <w:rFonts w:ascii="Arial" w:hAnsi="Arial" w:cs="Arial"/>
        </w:rPr>
        <w:t>relocation information</w:t>
      </w:r>
      <w:r w:rsidRPr="00D332AB" w:rsidR="007F7524">
        <w:rPr>
          <w:rFonts w:ascii="Arial" w:hAnsi="Arial" w:cs="Arial"/>
        </w:rPr>
        <w:t xml:space="preserve"> in provided workbook</w:t>
      </w:r>
      <w:r w:rsidRPr="00D332AB" w:rsidR="00EF0E57">
        <w:rPr>
          <w:rFonts w:ascii="Arial" w:hAnsi="Arial" w:cs="Arial"/>
        </w:rPr>
        <w:t>.</w:t>
      </w:r>
    </w:p>
    <w:p w:rsidRPr="00D332AB" w:rsidR="00897675" w:rsidP="00D332AB" w:rsidRDefault="00897675" w14:paraId="5B9AC671" w14:textId="77777777">
      <w:pPr>
        <w:pStyle w:val="BodyTextIndent"/>
        <w:numPr>
          <w:ilvl w:val="1"/>
          <w:numId w:val="6"/>
        </w:numPr>
        <w:spacing w:after="0"/>
        <w:jc w:val="both"/>
        <w:rPr>
          <w:rFonts w:ascii="Arial" w:hAnsi="Arial" w:cs="Arial"/>
        </w:rPr>
      </w:pPr>
      <w:r w:rsidRPr="00D332AB">
        <w:rPr>
          <w:rFonts w:ascii="Arial" w:hAnsi="Arial" w:cs="Arial"/>
          <w:color w:val="000000"/>
        </w:rPr>
        <w:t xml:space="preserve">No Coercion:  </w:t>
      </w:r>
    </w:p>
    <w:p w:rsidRPr="00D332AB" w:rsidR="00897675" w:rsidP="00D332AB" w:rsidRDefault="00897675" w14:paraId="5BBBD10A" w14:textId="522252BC">
      <w:pPr>
        <w:pStyle w:val="BodyTextIndent"/>
        <w:spacing w:after="0"/>
        <w:ind w:left="1440"/>
        <w:jc w:val="both"/>
        <w:rPr>
          <w:rFonts w:ascii="Arial" w:hAnsi="Arial" w:cs="Arial"/>
        </w:rPr>
      </w:pPr>
      <w:r w:rsidRPr="00D332AB">
        <w:rPr>
          <w:rFonts w:ascii="Arial" w:hAnsi="Arial" w:cs="Arial"/>
        </w:rPr>
        <w:t xml:space="preserve">Applicants may not request or coerce </w:t>
      </w:r>
      <w:r w:rsidRPr="00D332AB">
        <w:rPr>
          <w:rFonts w:ascii="Arial" w:hAnsi="Arial" w:cs="Arial" w:eastAsiaTheme="minorEastAsia"/>
          <w:color w:val="000000" w:themeColor="text1"/>
        </w:rPr>
        <w:t xml:space="preserve">Residents </w:t>
      </w:r>
      <w:r w:rsidRPr="00D332AB">
        <w:rPr>
          <w:rFonts w:ascii="Arial" w:hAnsi="Arial" w:cs="Arial"/>
        </w:rPr>
        <w:t xml:space="preserve">to waive their rights to payments and services. Applicants may only provide incentives to </w:t>
      </w:r>
      <w:r w:rsidRPr="00D332AB">
        <w:rPr>
          <w:rFonts w:ascii="Arial" w:hAnsi="Arial" w:cs="Arial" w:eastAsiaTheme="minorEastAsia"/>
          <w:color w:val="000000" w:themeColor="text1"/>
        </w:rPr>
        <w:t xml:space="preserve">Residents </w:t>
      </w:r>
      <w:r w:rsidRPr="00D332AB">
        <w:rPr>
          <w:rFonts w:ascii="Arial" w:hAnsi="Arial" w:cs="Arial"/>
        </w:rPr>
        <w:t xml:space="preserve">who accept relocation assistance if these incentives are in addition to entitled relocation assistance and if it is documented outside of </w:t>
      </w:r>
      <w:r w:rsidRPr="00D332AB">
        <w:rPr>
          <w:rFonts w:ascii="Arial" w:hAnsi="Arial" w:cs="Arial"/>
        </w:rPr>
        <w:lastRenderedPageBreak/>
        <w:t>the project budget. Source documentation is required and specifies the lines of communication.</w:t>
      </w:r>
    </w:p>
    <w:p w:rsidRPr="00D332AB" w:rsidR="00897675" w:rsidP="00D332AB" w:rsidRDefault="00897675" w14:paraId="4F4F4D5D" w14:textId="77777777">
      <w:pPr>
        <w:pStyle w:val="BodyTextIndent"/>
        <w:numPr>
          <w:ilvl w:val="2"/>
          <w:numId w:val="6"/>
        </w:numPr>
        <w:spacing w:after="0"/>
        <w:jc w:val="both"/>
        <w:rPr>
          <w:rFonts w:ascii="Arial" w:hAnsi="Arial" w:cs="Arial"/>
        </w:rPr>
      </w:pPr>
      <w:r w:rsidRPr="00D332AB">
        <w:rPr>
          <w:rFonts w:ascii="Arial" w:hAnsi="Arial" w:cs="Arial"/>
        </w:rPr>
        <w:t>Waiver of Assistance: DCA may accept a written statement from the displaced person that states that they have chosen not to accept some or all of the payments or assistance to which they are entitled. Any such written statement must include:</w:t>
      </w:r>
    </w:p>
    <w:p w:rsidRPr="00D332AB" w:rsidR="00897675" w:rsidP="00D332AB" w:rsidRDefault="00897675" w14:paraId="3057D5BB" w14:textId="0D7C5208">
      <w:pPr>
        <w:pStyle w:val="BodyTextIndent"/>
        <w:numPr>
          <w:ilvl w:val="3"/>
          <w:numId w:val="6"/>
        </w:numPr>
        <w:spacing w:after="0"/>
        <w:jc w:val="both"/>
        <w:rPr>
          <w:rFonts w:ascii="Arial" w:hAnsi="Arial" w:cs="Arial"/>
          <w:bCs/>
        </w:rPr>
      </w:pPr>
      <w:r w:rsidRPr="00D332AB">
        <w:rPr>
          <w:rFonts w:ascii="Arial" w:hAnsi="Arial" w:cs="Arial"/>
          <w:bCs/>
        </w:rPr>
        <w:t xml:space="preserve">A signed copy of </w:t>
      </w:r>
      <w:r w:rsidRPr="00D332AB" w:rsidR="003B6E5B">
        <w:rPr>
          <w:rFonts w:ascii="Arial" w:hAnsi="Arial" w:cs="Arial"/>
          <w:bCs/>
        </w:rPr>
        <w:t>delivered</w:t>
      </w:r>
      <w:r w:rsidRPr="00D332AB" w:rsidR="005D4147">
        <w:rPr>
          <w:rFonts w:ascii="Arial" w:hAnsi="Arial" w:cs="Arial"/>
          <w:bCs/>
        </w:rPr>
        <w:t xml:space="preserve"> notices</w:t>
      </w:r>
    </w:p>
    <w:p w:rsidRPr="00D332AB" w:rsidR="00897675" w:rsidP="00D332AB" w:rsidRDefault="00897675" w14:paraId="34AF44D2" w14:textId="77777777">
      <w:pPr>
        <w:pStyle w:val="BodyTextIndent"/>
        <w:numPr>
          <w:ilvl w:val="3"/>
          <w:numId w:val="6"/>
        </w:numPr>
        <w:spacing w:after="0"/>
        <w:jc w:val="both"/>
        <w:rPr>
          <w:rFonts w:ascii="Arial" w:hAnsi="Arial" w:cs="Arial"/>
          <w:bCs/>
        </w:rPr>
      </w:pPr>
      <w:r w:rsidRPr="00D332AB">
        <w:rPr>
          <w:rFonts w:ascii="Arial" w:hAnsi="Arial" w:cs="Arial"/>
          <w:bCs/>
        </w:rPr>
        <w:t>The statement must specifically identify which assistance or payments they have chosen not to accept. The statement must be signed and dated and may not be coerced by the Applicant, Project Team, or any Project Team Participants, including Applicant’s Relocation Specialists.  And</w:t>
      </w:r>
    </w:p>
    <w:p w:rsidRPr="00D332AB" w:rsidR="00897675" w:rsidP="00D332AB" w:rsidRDefault="00897675" w14:paraId="42EFF69E" w14:textId="7563B879">
      <w:pPr>
        <w:pStyle w:val="BodyTextIndent"/>
        <w:numPr>
          <w:ilvl w:val="3"/>
          <w:numId w:val="6"/>
        </w:numPr>
        <w:spacing w:after="0"/>
        <w:jc w:val="both"/>
        <w:rPr>
          <w:rFonts w:ascii="Arial" w:hAnsi="Arial" w:cs="Arial"/>
          <w:bCs/>
        </w:rPr>
      </w:pPr>
      <w:r w:rsidRPr="00D332AB">
        <w:rPr>
          <w:rFonts w:ascii="Arial" w:hAnsi="Arial" w:cs="Arial" w:eastAsiaTheme="minorEastAsia"/>
          <w:color w:val="000000" w:themeColor="text1"/>
        </w:rPr>
        <w:t xml:space="preserve">Resident </w:t>
      </w:r>
      <w:r w:rsidRPr="00D332AB">
        <w:rPr>
          <w:rFonts w:ascii="Arial" w:hAnsi="Arial" w:cs="Arial"/>
          <w:bCs/>
        </w:rPr>
        <w:t>explanation of why they chose to move.</w:t>
      </w:r>
    </w:p>
    <w:p w:rsidRPr="00D332AB" w:rsidR="00897675" w:rsidP="00D332AB" w:rsidRDefault="00897675" w14:paraId="257F1A6B" w14:textId="77777777">
      <w:pPr>
        <w:numPr>
          <w:ilvl w:val="1"/>
          <w:numId w:val="6"/>
        </w:numPr>
        <w:jc w:val="both"/>
        <w:rPr>
          <w:rFonts w:ascii="Arial" w:hAnsi="Arial" w:cs="Arial" w:eastAsiaTheme="minorEastAsia"/>
          <w:color w:val="000000" w:themeColor="text1"/>
          <w:u w:val="single"/>
        </w:rPr>
      </w:pPr>
      <w:r w:rsidRPr="00D332AB">
        <w:rPr>
          <w:rFonts w:ascii="Arial" w:hAnsi="Arial" w:cs="Arial"/>
          <w:color w:val="000000"/>
          <w:u w:val="single"/>
        </w:rPr>
        <w:t>Non-Responsive Households</w:t>
      </w:r>
    </w:p>
    <w:p w:rsidRPr="00D332AB" w:rsidR="00897675" w:rsidP="00D332AB" w:rsidRDefault="00897675" w14:paraId="18254846" w14:textId="16871209">
      <w:pPr>
        <w:pStyle w:val="ListParagraph"/>
        <w:ind w:left="1440"/>
        <w:jc w:val="both"/>
        <w:rPr>
          <w:rFonts w:ascii="Arial" w:hAnsi="Arial" w:cs="Arial"/>
          <w:sz w:val="24"/>
        </w:rPr>
      </w:pPr>
      <w:r w:rsidRPr="00D332AB">
        <w:rPr>
          <w:rFonts w:ascii="Arial" w:hAnsi="Arial" w:cs="Arial"/>
          <w:sz w:val="24"/>
        </w:rPr>
        <w:t>If a household that is required to relocate ceases to respond to advisory services and/or notifications prior to the relocation date, the applicant should confirm that the household continues to occupy the property.</w:t>
      </w:r>
      <w:r w:rsidRPr="00D332AB" w:rsidR="003B6E5B">
        <w:rPr>
          <w:rFonts w:ascii="Arial" w:hAnsi="Arial" w:cs="Arial"/>
          <w:sz w:val="24"/>
        </w:rPr>
        <w:t xml:space="preserve">  </w:t>
      </w:r>
      <w:r w:rsidRPr="00D332AB">
        <w:rPr>
          <w:rFonts w:ascii="Arial" w:hAnsi="Arial" w:cs="Arial"/>
          <w:sz w:val="24"/>
        </w:rPr>
        <w:t xml:space="preserve">If the household has already vacated the property, the applicant is responsible for documenting to DCA that the move was voluntary. </w:t>
      </w:r>
    </w:p>
    <w:p w:rsidRPr="00D332AB" w:rsidR="00897675" w:rsidP="00D332AB" w:rsidRDefault="00897675" w14:paraId="69527141" w14:textId="77777777">
      <w:pPr>
        <w:pStyle w:val="ListParagraph"/>
        <w:ind w:left="1440"/>
        <w:jc w:val="both"/>
        <w:rPr>
          <w:rFonts w:ascii="Arial" w:hAnsi="Arial" w:cs="Arial"/>
          <w:sz w:val="24"/>
        </w:rPr>
      </w:pPr>
    </w:p>
    <w:p w:rsidRPr="00D332AB" w:rsidR="00897675" w:rsidP="00D332AB" w:rsidRDefault="00897675" w14:paraId="1ACFC3ED" w14:textId="77777777">
      <w:pPr>
        <w:pStyle w:val="ListParagraph"/>
        <w:ind w:left="1440"/>
        <w:jc w:val="both"/>
        <w:rPr>
          <w:rFonts w:ascii="Arial" w:hAnsi="Arial" w:cs="Arial"/>
          <w:color w:val="000000"/>
          <w:sz w:val="24"/>
        </w:rPr>
      </w:pPr>
      <w:r w:rsidRPr="00D332AB">
        <w:rPr>
          <w:rFonts w:ascii="Arial" w:hAnsi="Arial" w:cs="Arial"/>
          <w:color w:val="000000"/>
          <w:sz w:val="24"/>
        </w:rPr>
        <w:t>Good faith efforts must be made to contact and locate a household that does not readily respond to relocation requests and advisory services.  A household is considered non-responsive after:</w:t>
      </w:r>
    </w:p>
    <w:p w:rsidRPr="00D332AB" w:rsidR="00897675" w:rsidP="00D332AB" w:rsidRDefault="00897675" w14:paraId="2F9C117F" w14:textId="77777777">
      <w:pPr>
        <w:pStyle w:val="ListParagraph"/>
        <w:numPr>
          <w:ilvl w:val="2"/>
          <w:numId w:val="6"/>
        </w:numPr>
        <w:jc w:val="both"/>
        <w:rPr>
          <w:rFonts w:ascii="Arial" w:hAnsi="Arial" w:cs="Arial"/>
          <w:color w:val="000000"/>
          <w:sz w:val="24"/>
        </w:rPr>
      </w:pPr>
      <w:r w:rsidRPr="00D332AB">
        <w:rPr>
          <w:rFonts w:ascii="Arial" w:hAnsi="Arial" w:cs="Arial"/>
          <w:color w:val="000000" w:themeColor="text1"/>
          <w:sz w:val="24"/>
        </w:rPr>
        <w:t xml:space="preserve">A minimum of three (3) attempts using the last known contact information that results in no meaningful reply. Attempts should be thirty days or less.  </w:t>
      </w:r>
    </w:p>
    <w:p w:rsidRPr="00D332AB" w:rsidR="00897675" w:rsidP="00D332AB" w:rsidRDefault="00897675" w14:paraId="11580A09" w14:textId="5CF55CF4">
      <w:pPr>
        <w:pStyle w:val="ListParagraph"/>
        <w:numPr>
          <w:ilvl w:val="2"/>
          <w:numId w:val="6"/>
        </w:numPr>
        <w:jc w:val="both"/>
        <w:rPr>
          <w:rFonts w:ascii="Arial" w:hAnsi="Arial" w:cs="Arial"/>
          <w:color w:val="000000"/>
          <w:sz w:val="24"/>
        </w:rPr>
      </w:pPr>
      <w:r w:rsidRPr="00D332AB">
        <w:rPr>
          <w:rFonts w:ascii="Arial" w:hAnsi="Arial" w:cs="Arial"/>
          <w:color w:val="000000"/>
          <w:sz w:val="24"/>
        </w:rPr>
        <w:t>At least one (1) request to the applicant for updated contact information or other assistance contacting the household that does not produce new information and / response from the household.</w:t>
      </w:r>
    </w:p>
    <w:p w:rsidRPr="00D332AB" w:rsidR="00897675" w:rsidP="00D332AB" w:rsidRDefault="00897675" w14:paraId="4E0A7851" w14:textId="46A253BE">
      <w:pPr>
        <w:pStyle w:val="ListParagraph"/>
        <w:numPr>
          <w:ilvl w:val="0"/>
          <w:numId w:val="6"/>
        </w:numPr>
        <w:jc w:val="both"/>
        <w:rPr>
          <w:rFonts w:ascii="Arial" w:hAnsi="Arial" w:eastAsia="Arial" w:cs="Arial"/>
          <w:sz w:val="24"/>
          <w:u w:val="single"/>
        </w:rPr>
      </w:pPr>
      <w:r w:rsidRPr="00D332AB">
        <w:rPr>
          <w:rFonts w:ascii="Arial" w:hAnsi="Arial" w:cs="Arial"/>
          <w:color w:val="000000" w:themeColor="text1"/>
          <w:sz w:val="24"/>
          <w:u w:val="single"/>
        </w:rPr>
        <w:t>Communicate</w:t>
      </w:r>
    </w:p>
    <w:p w:rsidRPr="00D332AB" w:rsidR="00887B20" w:rsidP="00D332AB" w:rsidRDefault="00897675" w14:paraId="4CCAE533" w14:textId="65701F39">
      <w:pPr>
        <w:pStyle w:val="ListParagraph"/>
        <w:numPr>
          <w:ilvl w:val="1"/>
          <w:numId w:val="6"/>
        </w:numPr>
        <w:jc w:val="both"/>
        <w:rPr>
          <w:rFonts w:ascii="Arial" w:hAnsi="Arial" w:cs="Arial"/>
          <w:sz w:val="24"/>
        </w:rPr>
      </w:pPr>
      <w:r w:rsidRPr="00D332AB">
        <w:rPr>
          <w:rFonts w:ascii="Arial" w:hAnsi="Arial" w:cs="Arial"/>
          <w:color w:val="000000" w:themeColor="text1"/>
          <w:sz w:val="24"/>
        </w:rPr>
        <w:t xml:space="preserve">Follow required notification and advisory service procedures to minimize the risk that families leave the property because they lack information or are not informed of the project’s relocation plans or their rights. </w:t>
      </w:r>
    </w:p>
    <w:p w:rsidRPr="00D332AB" w:rsidR="0088097E" w:rsidP="00D332AB" w:rsidRDefault="0088097E" w14:paraId="67D2FDAD" w14:textId="3A1A342A">
      <w:pPr>
        <w:jc w:val="both"/>
        <w:rPr>
          <w:rFonts w:ascii="Arial" w:hAnsi="Arial" w:cs="Arial"/>
        </w:rPr>
      </w:pPr>
    </w:p>
    <w:p w:rsidRPr="00D332AB" w:rsidR="00000E6E" w:rsidP="00D332AB" w:rsidRDefault="00000E6E" w14:paraId="6101D413" w14:textId="5B9B9651">
      <w:pPr>
        <w:jc w:val="both"/>
        <w:rPr>
          <w:rFonts w:ascii="Arial" w:hAnsi="Arial" w:cs="Arial"/>
        </w:rPr>
      </w:pPr>
    </w:p>
    <w:p w:rsidRPr="00D332AB" w:rsidR="00000E6E" w:rsidP="00D332AB" w:rsidRDefault="00000E6E" w14:paraId="60A3C592" w14:textId="4985BA1B">
      <w:pPr>
        <w:jc w:val="both"/>
        <w:rPr>
          <w:rFonts w:ascii="Arial" w:hAnsi="Arial" w:cs="Arial"/>
        </w:rPr>
      </w:pPr>
    </w:p>
    <w:p w:rsidRPr="00D332AB" w:rsidR="00000E6E" w:rsidP="00D332AB" w:rsidRDefault="00000E6E" w14:paraId="783BBAA7" w14:textId="44093AFD">
      <w:pPr>
        <w:jc w:val="both"/>
        <w:rPr>
          <w:rFonts w:ascii="Arial" w:hAnsi="Arial" w:cs="Arial"/>
        </w:rPr>
      </w:pPr>
    </w:p>
    <w:p w:rsidRPr="00D332AB" w:rsidR="0088097E" w:rsidP="00D332AB" w:rsidRDefault="0088097E" w14:paraId="378125E8" w14:textId="77777777">
      <w:pPr>
        <w:pBdr>
          <w:bottom w:val="single" w:color="auto" w:sz="4" w:space="1"/>
        </w:pBdr>
        <w:tabs>
          <w:tab w:val="left" w:pos="1595"/>
        </w:tabs>
        <w:jc w:val="both"/>
        <w:rPr>
          <w:rFonts w:ascii="Arial" w:hAnsi="Arial" w:cs="Arial"/>
          <w:b/>
          <w:bCs/>
        </w:rPr>
      </w:pPr>
      <w:r w:rsidRPr="00D332AB">
        <w:rPr>
          <w:rFonts w:ascii="Arial" w:hAnsi="Arial" w:cs="Arial"/>
          <w:b/>
          <w:bCs/>
        </w:rPr>
        <w:t>TENANT NOTICE REQUIREMENTS</w:t>
      </w:r>
    </w:p>
    <w:p w:rsidRPr="00D332AB" w:rsidR="00000E6E" w:rsidP="00D332AB" w:rsidRDefault="0088097E" w14:paraId="5B588573" w14:textId="5BB7E390">
      <w:pPr>
        <w:jc w:val="both"/>
        <w:rPr>
          <w:rFonts w:ascii="Arial" w:hAnsi="Arial" w:cs="Arial"/>
          <w:color w:val="000000"/>
        </w:rPr>
      </w:pPr>
      <w:r w:rsidRPr="00D332AB">
        <w:rPr>
          <w:rFonts w:ascii="Arial" w:hAnsi="Arial" w:cs="Arial"/>
        </w:rPr>
        <w:t xml:space="preserve">Applicants are responsible for informing impacted residents of their rights, sending the required information and notices, and providing relocation assistance.  </w:t>
      </w:r>
      <w:r w:rsidRPr="00D332AB" w:rsidR="00000E6E">
        <w:rPr>
          <w:rFonts w:ascii="Arial" w:hAnsi="Arial" w:cs="Arial" w:eastAsiaTheme="minorEastAsia"/>
          <w:color w:val="000000" w:themeColor="text1"/>
        </w:rPr>
        <w:t xml:space="preserve">Information </w:t>
      </w:r>
      <w:r w:rsidRPr="00D332AB" w:rsidR="00000E6E">
        <w:rPr>
          <w:rFonts w:ascii="Arial" w:hAnsi="Arial" w:cs="Arial"/>
          <w:color w:val="000000" w:themeColor="text1"/>
        </w:rPr>
        <w:t xml:space="preserve">should be presented in an easy-to-understand format, fostering communication during the work process through regular notices.  </w:t>
      </w:r>
    </w:p>
    <w:p w:rsidRPr="00D332AB" w:rsidR="00000E6E" w:rsidP="00D332AB" w:rsidRDefault="00000E6E" w14:paraId="3B4BBCC7" w14:textId="77777777">
      <w:pPr>
        <w:pStyle w:val="NormalWeb"/>
        <w:spacing w:before="0" w:beforeAutospacing="0" w:after="0" w:afterAutospacing="0"/>
        <w:jc w:val="both"/>
        <w:rPr>
          <w:rFonts w:ascii="Arial" w:hAnsi="Arial" w:cs="Arial"/>
          <w:color w:val="000000" w:themeColor="text1"/>
        </w:rPr>
      </w:pPr>
    </w:p>
    <w:p w:rsidRPr="00D332AB" w:rsidR="00000E6E" w:rsidP="00D332AB" w:rsidRDefault="00000E6E" w14:paraId="114C139D" w14:textId="40789D23">
      <w:pPr>
        <w:pStyle w:val="NormalWeb"/>
        <w:spacing w:before="0" w:beforeAutospacing="0" w:after="0" w:afterAutospacing="0"/>
        <w:jc w:val="both"/>
        <w:rPr>
          <w:rFonts w:ascii="Arial" w:hAnsi="Arial" w:eastAsia="Arial" w:cs="Arial"/>
        </w:rPr>
      </w:pPr>
      <w:r w:rsidRPr="00D332AB">
        <w:rPr>
          <w:rFonts w:ascii="Arial" w:hAnsi="Arial" w:cs="Arial"/>
          <w:color w:val="000000" w:themeColor="text1"/>
        </w:rPr>
        <w:t xml:space="preserve">All notices must be delivered in a timely manner.  Notices must be personally served with a signature receipt or sent by certified or registered first class mail, return receipt requested. Samples of notices and posters are included on the DCA website.  They must </w:t>
      </w:r>
      <w:r w:rsidRPr="00D332AB">
        <w:rPr>
          <w:rFonts w:ascii="Arial" w:hAnsi="Arial" w:cs="Arial"/>
          <w:color w:val="000000" w:themeColor="text1"/>
        </w:rPr>
        <w:lastRenderedPageBreak/>
        <w:t xml:space="preserve">be clear and easily understood, as well as translated into all primary languages spoken by </w:t>
      </w:r>
      <w:r w:rsidRPr="00D332AB">
        <w:rPr>
          <w:rFonts w:ascii="Arial" w:hAnsi="Arial" w:cs="Arial" w:eastAsiaTheme="minorEastAsia"/>
          <w:color w:val="000000" w:themeColor="text1"/>
        </w:rPr>
        <w:t>Residents</w:t>
      </w:r>
      <w:r w:rsidRPr="00D332AB">
        <w:rPr>
          <w:rFonts w:ascii="Arial" w:hAnsi="Arial" w:cs="Arial"/>
          <w:color w:val="000000" w:themeColor="text1"/>
        </w:rPr>
        <w:t>.</w:t>
      </w:r>
    </w:p>
    <w:p w:rsidRPr="00D332AB" w:rsidR="00000E6E" w:rsidP="00D332AB" w:rsidRDefault="00000E6E" w14:paraId="6427EF31" w14:textId="77777777">
      <w:pPr>
        <w:jc w:val="both"/>
        <w:rPr>
          <w:rFonts w:ascii="Arial" w:hAnsi="Arial" w:cs="Arial"/>
          <w:color w:val="000000"/>
        </w:rPr>
      </w:pPr>
    </w:p>
    <w:p w:rsidRPr="00D332AB" w:rsidR="0088097E" w:rsidP="00D332AB" w:rsidRDefault="004C2B7C" w14:paraId="6C31FBCF" w14:textId="4558B9EF">
      <w:pPr>
        <w:pStyle w:val="ListParagraph"/>
        <w:ind w:left="0"/>
        <w:jc w:val="both"/>
        <w:rPr>
          <w:rFonts w:ascii="Arial" w:hAnsi="Arial" w:cs="Arial"/>
          <w:color w:val="000000"/>
          <w:sz w:val="24"/>
          <w:u w:val="single"/>
        </w:rPr>
      </w:pPr>
      <w:r w:rsidRPr="00D332AB">
        <w:rPr>
          <w:rFonts w:ascii="Arial" w:hAnsi="Arial" w:cs="Arial"/>
          <w:color w:val="000000"/>
          <w:sz w:val="24"/>
          <w:u w:val="single"/>
        </w:rPr>
        <w:t>It is recommended that r</w:t>
      </w:r>
      <w:r w:rsidRPr="00D332AB" w:rsidR="0088097E">
        <w:rPr>
          <w:rFonts w:ascii="Arial" w:hAnsi="Arial" w:cs="Arial"/>
          <w:color w:val="000000"/>
          <w:sz w:val="24"/>
          <w:u w:val="single"/>
        </w:rPr>
        <w:t>esident communication:</w:t>
      </w:r>
    </w:p>
    <w:p w:rsidRPr="00D332AB" w:rsidR="0088097E" w:rsidP="00D332AB" w:rsidRDefault="0088097E" w14:paraId="54962EA2" w14:textId="4307AE81">
      <w:pPr>
        <w:numPr>
          <w:ilvl w:val="0"/>
          <w:numId w:val="7"/>
        </w:numPr>
        <w:jc w:val="both"/>
        <w:rPr>
          <w:rFonts w:ascii="Arial" w:hAnsi="Arial" w:cs="Arial"/>
          <w:bCs/>
        </w:rPr>
      </w:pPr>
      <w:r w:rsidRPr="00D332AB">
        <w:rPr>
          <w:rFonts w:ascii="Arial" w:hAnsi="Arial" w:cs="Arial"/>
          <w:bCs/>
        </w:rPr>
        <w:t>Use applicable DCA-provided templates</w:t>
      </w:r>
    </w:p>
    <w:p w:rsidRPr="00D332AB" w:rsidR="0088097E" w:rsidP="00D332AB" w:rsidRDefault="0088097E" w14:paraId="2087CF33" w14:textId="77777777">
      <w:pPr>
        <w:numPr>
          <w:ilvl w:val="0"/>
          <w:numId w:val="7"/>
        </w:numPr>
        <w:jc w:val="both"/>
        <w:rPr>
          <w:rFonts w:ascii="Arial" w:hAnsi="Arial" w:cs="Arial"/>
          <w:bCs/>
        </w:rPr>
      </w:pPr>
      <w:r w:rsidRPr="00D332AB">
        <w:rPr>
          <w:rFonts w:ascii="Arial" w:hAnsi="Arial" w:cs="Arial"/>
          <w:bCs/>
        </w:rPr>
        <w:t>Adjust notices to reflect individual households’ needs and assistance.</w:t>
      </w:r>
    </w:p>
    <w:p w:rsidRPr="00D332AB" w:rsidR="0088097E" w:rsidP="00D332AB" w:rsidRDefault="0088097E" w14:paraId="1524A2E8" w14:textId="77777777">
      <w:pPr>
        <w:numPr>
          <w:ilvl w:val="0"/>
          <w:numId w:val="7"/>
        </w:numPr>
        <w:jc w:val="both"/>
        <w:rPr>
          <w:rFonts w:ascii="Arial" w:hAnsi="Arial" w:cs="Arial"/>
          <w:bCs/>
        </w:rPr>
      </w:pPr>
      <w:r w:rsidRPr="00D332AB">
        <w:rPr>
          <w:rFonts w:ascii="Arial" w:hAnsi="Arial" w:cs="Arial"/>
          <w:bCs/>
        </w:rPr>
        <w:t>Translate notices (if applicable) to preferred language and reading accommodations.</w:t>
      </w:r>
    </w:p>
    <w:p w:rsidRPr="00D332AB" w:rsidR="0088097E" w:rsidP="00D332AB" w:rsidRDefault="0088097E" w14:paraId="398A6DC8" w14:textId="77777777">
      <w:pPr>
        <w:pStyle w:val="ListParagraph"/>
        <w:numPr>
          <w:ilvl w:val="0"/>
          <w:numId w:val="7"/>
        </w:numPr>
        <w:jc w:val="both"/>
        <w:rPr>
          <w:rFonts w:ascii="Arial" w:hAnsi="Arial" w:cs="Arial"/>
          <w:color w:val="000000"/>
          <w:sz w:val="24"/>
        </w:rPr>
      </w:pPr>
      <w:r w:rsidRPr="00D332AB">
        <w:rPr>
          <w:rFonts w:ascii="Arial" w:hAnsi="Arial" w:cs="Arial"/>
          <w:bCs/>
          <w:sz w:val="24"/>
        </w:rPr>
        <w:t>Include the Applicant’s Relocation Specialist and/or Applicant contact information (phone, email, and physical address). And,</w:t>
      </w:r>
    </w:p>
    <w:p w:rsidRPr="00D332AB" w:rsidR="0088097E" w:rsidP="00D332AB" w:rsidRDefault="0088097E" w14:paraId="0EA260C9" w14:textId="77777777">
      <w:pPr>
        <w:pStyle w:val="ListParagraph"/>
        <w:numPr>
          <w:ilvl w:val="0"/>
          <w:numId w:val="7"/>
        </w:numPr>
        <w:jc w:val="both"/>
        <w:rPr>
          <w:rFonts w:ascii="Arial" w:hAnsi="Arial" w:cs="Arial"/>
          <w:color w:val="000000"/>
          <w:sz w:val="24"/>
        </w:rPr>
      </w:pPr>
      <w:r w:rsidRPr="00D332AB">
        <w:rPr>
          <w:rFonts w:ascii="Arial" w:hAnsi="Arial" w:cs="Arial"/>
          <w:bCs/>
          <w:sz w:val="24"/>
        </w:rPr>
        <w:t>Be personally served with a signature receipt or sent by certified or registered first class mail, return receipt requested.</w:t>
      </w:r>
    </w:p>
    <w:p w:rsidRPr="00D332AB" w:rsidR="0088097E" w:rsidP="00D332AB" w:rsidRDefault="0088097E" w14:paraId="0667AB4E" w14:textId="77777777">
      <w:pPr>
        <w:pStyle w:val="ListParagraph"/>
        <w:ind w:left="0"/>
        <w:jc w:val="both"/>
        <w:rPr>
          <w:rFonts w:ascii="Arial" w:hAnsi="Arial" w:cs="Arial"/>
          <w:color w:val="000000"/>
          <w:sz w:val="24"/>
        </w:rPr>
      </w:pPr>
    </w:p>
    <w:p w:rsidRPr="00D332AB" w:rsidR="00AC2BF3" w:rsidP="00D332AB" w:rsidRDefault="00AC2BF3" w14:paraId="2C1F917A" w14:textId="07A7C89C">
      <w:pPr>
        <w:pStyle w:val="ListParagraph"/>
        <w:ind w:left="0"/>
        <w:jc w:val="both"/>
        <w:rPr>
          <w:rFonts w:ascii="Arial" w:hAnsi="Arial" w:cs="Arial"/>
          <w:color w:val="000000"/>
          <w:sz w:val="24"/>
        </w:rPr>
      </w:pPr>
      <w:r w:rsidRPr="00D332AB">
        <w:rPr>
          <w:rFonts w:ascii="Arial" w:hAnsi="Arial" w:cs="Arial"/>
          <w:color w:val="000000"/>
          <w:sz w:val="24"/>
        </w:rPr>
        <w:t xml:space="preserve">If </w:t>
      </w:r>
      <w:r w:rsidRPr="00D332AB" w:rsidR="00797E9E">
        <w:rPr>
          <w:rFonts w:ascii="Arial" w:hAnsi="Arial" w:cs="Arial"/>
          <w:color w:val="000000"/>
          <w:sz w:val="24"/>
        </w:rPr>
        <w:t xml:space="preserve">the </w:t>
      </w:r>
      <w:r w:rsidRPr="00D332AB" w:rsidR="00EF6489">
        <w:rPr>
          <w:rFonts w:ascii="Arial" w:hAnsi="Arial" w:cs="Arial"/>
          <w:color w:val="000000"/>
          <w:sz w:val="24"/>
        </w:rPr>
        <w:t xml:space="preserve">development has any HUD funds on it, including HOME </w:t>
      </w:r>
      <w:r w:rsidRPr="00D332AB" w:rsidR="008D4398">
        <w:rPr>
          <w:rFonts w:ascii="Arial" w:hAnsi="Arial" w:cs="Arial"/>
          <w:color w:val="000000"/>
          <w:sz w:val="24"/>
        </w:rPr>
        <w:t>or</w:t>
      </w:r>
      <w:r w:rsidRPr="00D332AB" w:rsidR="00EF6489">
        <w:rPr>
          <w:rFonts w:ascii="Arial" w:hAnsi="Arial" w:cs="Arial"/>
          <w:color w:val="000000"/>
          <w:sz w:val="24"/>
        </w:rPr>
        <w:t xml:space="preserve"> Project Based Rental Assistance (PBRA), URA and/or RAD </w:t>
      </w:r>
      <w:r w:rsidRPr="00D332AB" w:rsidR="009E0499">
        <w:rPr>
          <w:rFonts w:ascii="Arial" w:hAnsi="Arial" w:cs="Arial"/>
          <w:color w:val="000000"/>
          <w:sz w:val="24"/>
        </w:rPr>
        <w:t xml:space="preserve">guidance and notices may apply.  Consult </w:t>
      </w:r>
      <w:r w:rsidRPr="00D332AB" w:rsidR="008D4398">
        <w:rPr>
          <w:rFonts w:ascii="Arial" w:hAnsi="Arial" w:cs="Arial"/>
          <w:color w:val="000000"/>
          <w:sz w:val="24"/>
        </w:rPr>
        <w:t xml:space="preserve">with </w:t>
      </w:r>
      <w:r w:rsidRPr="00D332AB" w:rsidR="009E0499">
        <w:rPr>
          <w:rFonts w:ascii="Arial" w:hAnsi="Arial" w:cs="Arial"/>
          <w:color w:val="000000"/>
          <w:sz w:val="24"/>
        </w:rPr>
        <w:t>the DCA Relocation</w:t>
      </w:r>
      <w:r w:rsidRPr="00D332AB" w:rsidR="00A03F9C">
        <w:rPr>
          <w:rFonts w:ascii="Arial" w:hAnsi="Arial" w:cs="Arial"/>
          <w:color w:val="000000"/>
          <w:sz w:val="24"/>
        </w:rPr>
        <w:t xml:space="preserve"> Team to ensure what guidance to follow</w:t>
      </w:r>
      <w:r w:rsidRPr="00D332AB" w:rsidR="008D4398">
        <w:rPr>
          <w:rFonts w:ascii="Arial" w:hAnsi="Arial" w:cs="Arial"/>
          <w:color w:val="000000"/>
          <w:sz w:val="24"/>
        </w:rPr>
        <w:t>.</w:t>
      </w:r>
    </w:p>
    <w:p w:rsidRPr="00D332AB" w:rsidR="00AC2BF3" w:rsidP="00D332AB" w:rsidRDefault="00AC2BF3" w14:paraId="1CB73AB7" w14:textId="77777777">
      <w:pPr>
        <w:pStyle w:val="ListParagraph"/>
        <w:ind w:left="0"/>
        <w:jc w:val="both"/>
        <w:rPr>
          <w:rFonts w:ascii="Arial" w:hAnsi="Arial" w:cs="Arial"/>
          <w:color w:val="000000"/>
          <w:sz w:val="24"/>
        </w:rPr>
      </w:pPr>
    </w:p>
    <w:p w:rsidRPr="00D332AB" w:rsidR="002D0CDB" w:rsidP="00D332AB" w:rsidRDefault="002D0CDB" w14:paraId="1106B52F" w14:textId="77777777">
      <w:pPr>
        <w:pStyle w:val="ListParagraph"/>
        <w:ind w:left="0"/>
        <w:jc w:val="both"/>
        <w:rPr>
          <w:rFonts w:ascii="Arial" w:hAnsi="Arial" w:cs="Arial"/>
          <w:color w:val="000000"/>
          <w:sz w:val="24"/>
        </w:rPr>
      </w:pPr>
    </w:p>
    <w:p w:rsidRPr="00D332AB" w:rsidR="0088097E" w:rsidP="00D332AB" w:rsidRDefault="0088097E" w14:paraId="52239039" w14:textId="77777777">
      <w:pPr>
        <w:pStyle w:val="ListParagraph"/>
        <w:ind w:left="0"/>
        <w:jc w:val="both"/>
        <w:rPr>
          <w:rFonts w:ascii="Arial" w:hAnsi="Arial" w:cs="Arial"/>
          <w:b/>
          <w:bCs/>
          <w:smallCaps/>
          <w:color w:val="000000"/>
          <w:sz w:val="24"/>
        </w:rPr>
      </w:pPr>
      <w:r w:rsidRPr="00D332AB">
        <w:rPr>
          <w:rFonts w:ascii="Arial" w:hAnsi="Arial" w:cs="Arial"/>
          <w:b/>
          <w:bCs/>
          <w:smallCaps/>
          <w:color w:val="000000" w:themeColor="text1"/>
          <w:sz w:val="24"/>
        </w:rPr>
        <w:t>Notices</w:t>
      </w:r>
    </w:p>
    <w:p w:rsidRPr="00D332AB" w:rsidR="0088097E" w:rsidP="00D332AB" w:rsidRDefault="004C2B7C" w14:paraId="3960C016" w14:textId="31C6CDB3">
      <w:pPr>
        <w:jc w:val="both"/>
        <w:rPr>
          <w:rFonts w:ascii="Arial" w:hAnsi="Arial" w:cs="Arial"/>
          <w:u w:val="single"/>
        </w:rPr>
      </w:pPr>
      <w:bookmarkStart w:name="_Hlk122616902" w:id="6"/>
      <w:r w:rsidRPr="00D332AB">
        <w:rPr>
          <w:rFonts w:ascii="Arial" w:hAnsi="Arial" w:cs="Arial"/>
          <w:u w:val="single"/>
        </w:rPr>
        <w:t xml:space="preserve">Notice </w:t>
      </w:r>
      <w:r w:rsidRPr="00D332AB" w:rsidR="00626B92">
        <w:rPr>
          <w:rFonts w:ascii="Arial" w:hAnsi="Arial" w:cs="Arial"/>
          <w:u w:val="single"/>
        </w:rPr>
        <w:t>of Application</w:t>
      </w:r>
      <w:bookmarkEnd w:id="6"/>
    </w:p>
    <w:p w:rsidRPr="00D332AB" w:rsidR="0088097E" w:rsidP="00D332AB" w:rsidRDefault="0088097E" w14:paraId="4FB5DC9D" w14:textId="29E71461">
      <w:pPr>
        <w:pStyle w:val="ListParagraph"/>
        <w:numPr>
          <w:ilvl w:val="0"/>
          <w:numId w:val="8"/>
        </w:numPr>
        <w:jc w:val="both"/>
        <w:rPr>
          <w:rFonts w:ascii="Arial" w:hAnsi="Arial" w:cs="Arial"/>
          <w:sz w:val="24"/>
        </w:rPr>
      </w:pPr>
      <w:r w:rsidRPr="00D332AB">
        <w:rPr>
          <w:rFonts w:ascii="Arial" w:hAnsi="Arial" w:cs="Arial"/>
          <w:sz w:val="24"/>
        </w:rPr>
        <w:t xml:space="preserve">The </w:t>
      </w:r>
      <w:r w:rsidRPr="00D332AB" w:rsidR="004C2B7C">
        <w:rPr>
          <w:rFonts w:ascii="Arial" w:hAnsi="Arial" w:cs="Arial"/>
          <w:sz w:val="24"/>
        </w:rPr>
        <w:t xml:space="preserve">Notice </w:t>
      </w:r>
      <w:r w:rsidRPr="00D332AB" w:rsidR="00626B92">
        <w:rPr>
          <w:rFonts w:ascii="Arial" w:hAnsi="Arial" w:cs="Arial"/>
          <w:sz w:val="24"/>
        </w:rPr>
        <w:t xml:space="preserve">of Application </w:t>
      </w:r>
      <w:r w:rsidRPr="00D332AB">
        <w:rPr>
          <w:rFonts w:ascii="Arial" w:hAnsi="Arial" w:cs="Arial"/>
          <w:sz w:val="24"/>
        </w:rPr>
        <w:t xml:space="preserve">informs all occupants of a possible project and of their rights under the DCA Relocation Manual and other applicable regulations.  </w:t>
      </w:r>
    </w:p>
    <w:p w:rsidRPr="00D332AB" w:rsidR="0088097E" w:rsidP="00D332AB" w:rsidRDefault="0088097E" w14:paraId="0EDD5DF6" w14:textId="77777777">
      <w:pPr>
        <w:pStyle w:val="ListParagraph"/>
        <w:numPr>
          <w:ilvl w:val="0"/>
          <w:numId w:val="8"/>
        </w:numPr>
        <w:jc w:val="both"/>
        <w:rPr>
          <w:rFonts w:ascii="Arial" w:hAnsi="Arial" w:cs="Arial"/>
          <w:sz w:val="24"/>
        </w:rPr>
      </w:pPr>
      <w:r w:rsidRPr="00D332AB">
        <w:rPr>
          <w:rFonts w:ascii="Arial" w:hAnsi="Arial" w:cs="Arial"/>
          <w:sz w:val="24"/>
        </w:rPr>
        <w:t xml:space="preserve">This notice advises the household not to move at this time and advises them of the likelihood of potential relocation or displacement.  </w:t>
      </w:r>
    </w:p>
    <w:p w:rsidRPr="00D332AB" w:rsidR="0088097E" w:rsidP="00D332AB" w:rsidRDefault="0088097E" w14:paraId="5D6A618F" w14:textId="451771F5">
      <w:pPr>
        <w:pStyle w:val="ListParagraph"/>
        <w:numPr>
          <w:ilvl w:val="0"/>
          <w:numId w:val="8"/>
        </w:numPr>
        <w:jc w:val="both"/>
        <w:rPr>
          <w:rFonts w:ascii="Arial" w:hAnsi="Arial" w:cs="Arial"/>
          <w:sz w:val="24"/>
        </w:rPr>
      </w:pPr>
      <w:r w:rsidRPr="00D332AB">
        <w:rPr>
          <w:rFonts w:ascii="Arial" w:hAnsi="Arial" w:cs="Arial"/>
          <w:sz w:val="24"/>
        </w:rPr>
        <w:t xml:space="preserve">This notice must be provided at least 15 days before the </w:t>
      </w:r>
      <w:r w:rsidRPr="00D332AB" w:rsidR="004C2B7C">
        <w:rPr>
          <w:rFonts w:ascii="Arial" w:hAnsi="Arial" w:cs="Arial"/>
          <w:sz w:val="24"/>
        </w:rPr>
        <w:t xml:space="preserve">Tax Credit </w:t>
      </w:r>
      <w:r w:rsidRPr="00D332AB">
        <w:rPr>
          <w:rFonts w:ascii="Arial" w:hAnsi="Arial" w:cs="Arial"/>
          <w:sz w:val="24"/>
        </w:rPr>
        <w:t xml:space="preserve">Application submission to DCA.  </w:t>
      </w:r>
    </w:p>
    <w:p w:rsidRPr="00D332AB" w:rsidR="0088097E" w:rsidP="00D332AB" w:rsidRDefault="0088097E" w14:paraId="552D97D2" w14:textId="076096F5">
      <w:pPr>
        <w:pStyle w:val="ListParagraph"/>
        <w:numPr>
          <w:ilvl w:val="0"/>
          <w:numId w:val="8"/>
        </w:numPr>
        <w:jc w:val="both"/>
        <w:rPr>
          <w:rFonts w:ascii="Arial" w:hAnsi="Arial" w:cs="Arial"/>
          <w:sz w:val="24"/>
        </w:rPr>
      </w:pPr>
      <w:r w:rsidRPr="00D332AB">
        <w:rPr>
          <w:rFonts w:ascii="Arial" w:hAnsi="Arial" w:cs="Arial"/>
          <w:sz w:val="24"/>
        </w:rPr>
        <w:t xml:space="preserve">If an Application was previously denied, the </w:t>
      </w:r>
      <w:r w:rsidRPr="00D332AB" w:rsidR="00626B92">
        <w:rPr>
          <w:rFonts w:ascii="Arial" w:hAnsi="Arial" w:cs="Arial"/>
          <w:sz w:val="24"/>
        </w:rPr>
        <w:t xml:space="preserve">of Application </w:t>
      </w:r>
      <w:r w:rsidRPr="00D332AB">
        <w:rPr>
          <w:rFonts w:ascii="Arial" w:hAnsi="Arial" w:cs="Arial"/>
          <w:sz w:val="24"/>
        </w:rPr>
        <w:t>must include the following “This is the (</w:t>
      </w:r>
      <w:proofErr w:type="spellStart"/>
      <w:r w:rsidRPr="00D332AB">
        <w:rPr>
          <w:rFonts w:ascii="Arial" w:hAnsi="Arial" w:cs="Arial"/>
          <w:sz w:val="24"/>
        </w:rPr>
        <w:t>ie</w:t>
      </w:r>
      <w:proofErr w:type="spellEnd"/>
      <w:r w:rsidRPr="00D332AB">
        <w:rPr>
          <w:rFonts w:ascii="Arial" w:hAnsi="Arial" w:cs="Arial"/>
          <w:sz w:val="24"/>
        </w:rPr>
        <w:t>. Second, third, etc.) application for funding to rehabilitate/redevelop the building in which you live.  Please disregard previous notices regarding redevelopment.”</w:t>
      </w:r>
    </w:p>
    <w:p w:rsidRPr="00D332AB" w:rsidR="0088097E" w:rsidP="00D332AB" w:rsidRDefault="0088097E" w14:paraId="51262A35" w14:textId="6E311C75">
      <w:pPr>
        <w:pStyle w:val="ListParagraph"/>
        <w:numPr>
          <w:ilvl w:val="0"/>
          <w:numId w:val="8"/>
        </w:numPr>
        <w:jc w:val="both"/>
        <w:rPr>
          <w:rFonts w:ascii="Arial" w:hAnsi="Arial" w:cs="Arial"/>
          <w:sz w:val="24"/>
        </w:rPr>
      </w:pPr>
      <w:r w:rsidRPr="00D332AB">
        <w:rPr>
          <w:rFonts w:ascii="Arial" w:hAnsi="Arial" w:cs="Arial"/>
          <w:sz w:val="24"/>
        </w:rPr>
        <w:t xml:space="preserve">A draft of the </w:t>
      </w:r>
      <w:r w:rsidRPr="00D332AB" w:rsidR="00626B92">
        <w:rPr>
          <w:rFonts w:ascii="Arial" w:hAnsi="Arial" w:cs="Arial"/>
          <w:sz w:val="24"/>
        </w:rPr>
        <w:t xml:space="preserve">Notice of Application </w:t>
      </w:r>
      <w:r w:rsidRPr="00D332AB">
        <w:rPr>
          <w:rFonts w:ascii="Arial" w:hAnsi="Arial" w:cs="Arial"/>
          <w:sz w:val="24"/>
        </w:rPr>
        <w:t xml:space="preserve">must be submitted </w:t>
      </w:r>
      <w:proofErr w:type="spellStart"/>
      <w:r w:rsidRPr="00D332AB">
        <w:rPr>
          <w:rFonts w:ascii="Arial" w:hAnsi="Arial" w:cs="Arial"/>
          <w:sz w:val="24"/>
        </w:rPr>
        <w:t>at</w:t>
      </w:r>
      <w:proofErr w:type="spellEnd"/>
      <w:r w:rsidRPr="00D332AB">
        <w:rPr>
          <w:rFonts w:ascii="Arial" w:hAnsi="Arial" w:cs="Arial"/>
          <w:sz w:val="24"/>
        </w:rPr>
        <w:t xml:space="preserve"> Application</w:t>
      </w:r>
      <w:r w:rsidRPr="00D332AB" w:rsidR="00296307">
        <w:rPr>
          <w:rFonts w:ascii="Arial" w:hAnsi="Arial" w:cs="Arial"/>
          <w:sz w:val="24"/>
        </w:rPr>
        <w:t xml:space="preserve"> with a list of the tenants who have received and signed for the </w:t>
      </w:r>
      <w:r w:rsidRPr="00D332AB" w:rsidR="00AB6C9E">
        <w:rPr>
          <w:rFonts w:ascii="Arial" w:hAnsi="Arial" w:cs="Arial"/>
          <w:sz w:val="24"/>
        </w:rPr>
        <w:t>Notice of Application</w:t>
      </w:r>
      <w:r w:rsidRPr="00D332AB">
        <w:rPr>
          <w:rFonts w:ascii="Arial" w:hAnsi="Arial" w:cs="Arial"/>
          <w:sz w:val="24"/>
        </w:rPr>
        <w:t>.</w:t>
      </w:r>
    </w:p>
    <w:p w:rsidRPr="00D332AB" w:rsidR="0088097E" w:rsidP="00D332AB" w:rsidRDefault="0088097E" w14:paraId="4004370C" w14:textId="2653AC91">
      <w:pPr>
        <w:jc w:val="both"/>
        <w:rPr>
          <w:rFonts w:ascii="Arial" w:hAnsi="Arial" w:cs="Arial"/>
        </w:rPr>
      </w:pPr>
    </w:p>
    <w:p w:rsidRPr="00D332AB" w:rsidR="008952C7" w:rsidP="00D332AB" w:rsidRDefault="008952C7" w14:paraId="75523F22" w14:textId="07CF3A83">
      <w:pPr>
        <w:jc w:val="both"/>
        <w:rPr>
          <w:rFonts w:ascii="Arial" w:hAnsi="Arial" w:cs="Arial"/>
        </w:rPr>
      </w:pPr>
      <w:r w:rsidRPr="00D332AB">
        <w:rPr>
          <w:rFonts w:ascii="Arial" w:hAnsi="Arial" w:cs="Arial"/>
          <w:u w:val="single"/>
        </w:rPr>
        <w:t xml:space="preserve">Relocation </w:t>
      </w:r>
      <w:r w:rsidRPr="00D332AB" w:rsidR="00AB6C9E">
        <w:rPr>
          <w:rFonts w:ascii="Arial" w:hAnsi="Arial" w:cs="Arial"/>
          <w:u w:val="single"/>
        </w:rPr>
        <w:t xml:space="preserve">Notification </w:t>
      </w:r>
      <w:r w:rsidRPr="00D332AB">
        <w:rPr>
          <w:rFonts w:ascii="Arial" w:hAnsi="Arial" w:cs="Arial"/>
          <w:u w:val="single"/>
        </w:rPr>
        <w:t>Poster</w:t>
      </w:r>
    </w:p>
    <w:p w:rsidRPr="00D332AB" w:rsidR="008952C7" w:rsidP="00D332AB" w:rsidRDefault="008952C7" w14:paraId="6F4D030B" w14:textId="77777777">
      <w:pPr>
        <w:pStyle w:val="ListParagraph"/>
        <w:numPr>
          <w:ilvl w:val="0"/>
          <w:numId w:val="12"/>
        </w:numPr>
        <w:jc w:val="both"/>
        <w:rPr>
          <w:rFonts w:ascii="Arial" w:hAnsi="Arial" w:cs="Arial"/>
          <w:sz w:val="24"/>
        </w:rPr>
      </w:pPr>
      <w:r w:rsidRPr="00D332AB">
        <w:rPr>
          <w:rFonts w:ascii="Arial" w:hAnsi="Arial" w:cs="Arial"/>
          <w:sz w:val="24"/>
        </w:rPr>
        <w:t>Within 15 days after award, the Applicant or property manager must post at least:</w:t>
      </w:r>
    </w:p>
    <w:p w:rsidRPr="00D332AB" w:rsidR="008952C7" w:rsidP="00D332AB" w:rsidRDefault="008952C7" w14:paraId="787ABB66" w14:textId="77777777">
      <w:pPr>
        <w:pStyle w:val="ListParagraph"/>
        <w:numPr>
          <w:ilvl w:val="1"/>
          <w:numId w:val="12"/>
        </w:numPr>
        <w:jc w:val="both"/>
        <w:rPr>
          <w:rFonts w:ascii="Arial" w:hAnsi="Arial" w:cs="Arial"/>
          <w:sz w:val="24"/>
        </w:rPr>
      </w:pPr>
      <w:r w:rsidRPr="00D332AB">
        <w:rPr>
          <w:rFonts w:ascii="Arial" w:hAnsi="Arial" w:cs="Arial"/>
          <w:sz w:val="24"/>
        </w:rPr>
        <w:t>One (1) relocation notification poster in the project rental office and one (1) poster in each building clearly visible inside the building entrance.</w:t>
      </w:r>
    </w:p>
    <w:p w:rsidRPr="00D332AB" w:rsidR="008952C7" w:rsidP="00D332AB" w:rsidRDefault="008952C7" w14:paraId="17742261" w14:textId="77777777">
      <w:pPr>
        <w:pStyle w:val="ListParagraph"/>
        <w:numPr>
          <w:ilvl w:val="1"/>
          <w:numId w:val="12"/>
        </w:numPr>
        <w:jc w:val="both"/>
        <w:rPr>
          <w:rFonts w:ascii="Arial" w:hAnsi="Arial" w:cs="Arial"/>
          <w:sz w:val="24"/>
        </w:rPr>
      </w:pPr>
      <w:r w:rsidRPr="00D332AB">
        <w:rPr>
          <w:rFonts w:ascii="Arial" w:hAnsi="Arial" w:cs="Arial"/>
          <w:sz w:val="24"/>
        </w:rPr>
        <w:t>These must:</w:t>
      </w:r>
    </w:p>
    <w:p w:rsidRPr="00D332AB" w:rsidR="008952C7" w:rsidP="00D332AB" w:rsidRDefault="008952C7" w14:paraId="5D57B37C" w14:textId="77777777">
      <w:pPr>
        <w:numPr>
          <w:ilvl w:val="2"/>
          <w:numId w:val="12"/>
        </w:numPr>
        <w:jc w:val="both"/>
        <w:rPr>
          <w:rFonts w:ascii="Arial" w:hAnsi="Arial" w:cs="Arial"/>
        </w:rPr>
      </w:pPr>
      <w:r w:rsidRPr="00D332AB">
        <w:rPr>
          <w:rFonts w:ascii="Arial" w:hAnsi="Arial" w:cs="Arial"/>
        </w:rPr>
        <w:t>Remain in place for the duration of the relocation period when residents are living on the property.</w:t>
      </w:r>
    </w:p>
    <w:p w:rsidRPr="00D332AB" w:rsidR="008952C7" w:rsidP="00D332AB" w:rsidRDefault="008952C7" w14:paraId="088D8A7F" w14:textId="77777777">
      <w:pPr>
        <w:numPr>
          <w:ilvl w:val="2"/>
          <w:numId w:val="12"/>
        </w:numPr>
        <w:jc w:val="both"/>
        <w:rPr>
          <w:rFonts w:ascii="Arial" w:hAnsi="Arial" w:cs="Arial"/>
        </w:rPr>
      </w:pPr>
      <w:r w:rsidRPr="00D332AB">
        <w:rPr>
          <w:rFonts w:ascii="Arial" w:hAnsi="Arial" w:cs="Arial"/>
        </w:rPr>
        <w:t>Be replaced if damaged or destroyed.  And,</w:t>
      </w:r>
    </w:p>
    <w:p w:rsidRPr="00D332AB" w:rsidR="008952C7" w:rsidP="00D332AB" w:rsidRDefault="008952C7" w14:paraId="3906D393" w14:textId="55EF7309">
      <w:pPr>
        <w:numPr>
          <w:ilvl w:val="2"/>
          <w:numId w:val="12"/>
        </w:numPr>
        <w:jc w:val="both"/>
        <w:rPr>
          <w:rFonts w:ascii="Arial" w:hAnsi="Arial" w:cs="Arial"/>
        </w:rPr>
      </w:pPr>
      <w:r w:rsidRPr="00D332AB">
        <w:rPr>
          <w:rFonts w:ascii="Arial" w:hAnsi="Arial" w:cs="Arial"/>
        </w:rPr>
        <w:t>Be at least 11 by 17 inches and a minimum 14-point font or greater to ensure its readability.</w:t>
      </w:r>
    </w:p>
    <w:p w:rsidRPr="00D332AB" w:rsidR="008952C7" w:rsidP="00D332AB" w:rsidRDefault="008952C7" w14:paraId="5E1D08CB" w14:textId="7F62CAF0">
      <w:pPr>
        <w:numPr>
          <w:ilvl w:val="1"/>
          <w:numId w:val="12"/>
        </w:numPr>
        <w:jc w:val="both"/>
        <w:rPr>
          <w:rFonts w:ascii="Arial" w:hAnsi="Arial" w:cs="Arial"/>
        </w:rPr>
      </w:pPr>
      <w:r w:rsidRPr="00D332AB">
        <w:rPr>
          <w:rFonts w:ascii="Arial" w:hAnsi="Arial" w:cs="Arial"/>
        </w:rPr>
        <w:t>Relocation notification poster must include:</w:t>
      </w:r>
    </w:p>
    <w:p w:rsidRPr="00D332AB" w:rsidR="008952C7" w:rsidP="00D332AB" w:rsidRDefault="008952C7" w14:paraId="0C1046E3" w14:textId="6064DA64">
      <w:pPr>
        <w:numPr>
          <w:ilvl w:val="2"/>
          <w:numId w:val="12"/>
        </w:numPr>
        <w:jc w:val="both"/>
        <w:rPr>
          <w:rFonts w:ascii="Arial" w:hAnsi="Arial" w:cs="Arial"/>
        </w:rPr>
      </w:pPr>
      <w:r w:rsidRPr="00D332AB">
        <w:rPr>
          <w:rFonts w:ascii="Arial" w:hAnsi="Arial" w:cs="Arial"/>
        </w:rPr>
        <w:t>The dates of the relocation and construction</w:t>
      </w:r>
      <w:r w:rsidRPr="00D332AB" w:rsidR="00C37291">
        <w:rPr>
          <w:rFonts w:ascii="Arial" w:hAnsi="Arial" w:cs="Arial"/>
        </w:rPr>
        <w:t>.</w:t>
      </w:r>
    </w:p>
    <w:p w:rsidRPr="00D332AB" w:rsidR="00C37291" w:rsidP="00D332AB" w:rsidRDefault="00C37291" w14:paraId="181B131C" w14:textId="58EB03CB">
      <w:pPr>
        <w:numPr>
          <w:ilvl w:val="2"/>
          <w:numId w:val="12"/>
        </w:numPr>
        <w:jc w:val="both"/>
        <w:rPr>
          <w:rFonts w:ascii="Arial" w:hAnsi="Arial" w:cs="Arial"/>
        </w:rPr>
      </w:pPr>
      <w:r w:rsidRPr="00D332AB">
        <w:rPr>
          <w:rFonts w:ascii="Arial" w:hAnsi="Arial" w:cs="Arial"/>
        </w:rPr>
        <w:t>Relocation Specialist Contact information.</w:t>
      </w:r>
    </w:p>
    <w:p w:rsidRPr="00D332AB" w:rsidR="00C37291" w:rsidP="00D332AB" w:rsidRDefault="00C37291" w14:paraId="56322777" w14:textId="0666D222">
      <w:pPr>
        <w:numPr>
          <w:ilvl w:val="2"/>
          <w:numId w:val="12"/>
        </w:numPr>
        <w:jc w:val="both"/>
        <w:rPr>
          <w:rFonts w:ascii="Arial" w:hAnsi="Arial" w:cs="Arial"/>
        </w:rPr>
      </w:pPr>
      <w:r w:rsidRPr="00D332AB">
        <w:rPr>
          <w:rFonts w:ascii="Arial" w:hAnsi="Arial" w:cs="Arial"/>
        </w:rPr>
        <w:lastRenderedPageBreak/>
        <w:t>The procedures for obtaining guidance and assistance</w:t>
      </w:r>
    </w:p>
    <w:p w:rsidRPr="00D332AB" w:rsidR="00C37291" w:rsidP="00D332AB" w:rsidRDefault="00C37291" w14:paraId="1B0E4884" w14:textId="004FA196">
      <w:pPr>
        <w:numPr>
          <w:ilvl w:val="2"/>
          <w:numId w:val="12"/>
        </w:numPr>
        <w:jc w:val="both"/>
        <w:rPr>
          <w:rFonts w:ascii="Arial" w:hAnsi="Arial" w:cs="Arial"/>
        </w:rPr>
      </w:pPr>
      <w:r w:rsidRPr="00D332AB">
        <w:rPr>
          <w:rFonts w:ascii="Arial" w:hAnsi="Arial" w:cs="Arial"/>
        </w:rPr>
        <w:t>General terms of the moving and housing assistance.</w:t>
      </w:r>
    </w:p>
    <w:p w:rsidRPr="00D332AB" w:rsidR="00C37291" w:rsidP="00D332AB" w:rsidRDefault="00C37291" w14:paraId="4AFD577D" w14:textId="0E8F6F07">
      <w:pPr>
        <w:numPr>
          <w:ilvl w:val="2"/>
          <w:numId w:val="12"/>
        </w:numPr>
        <w:jc w:val="both"/>
        <w:rPr>
          <w:rFonts w:ascii="Arial" w:hAnsi="Arial" w:cs="Arial"/>
        </w:rPr>
      </w:pPr>
      <w:r w:rsidRPr="00D332AB">
        <w:rPr>
          <w:rFonts w:ascii="Arial" w:hAnsi="Arial" w:cs="Arial"/>
        </w:rPr>
        <w:t xml:space="preserve">Options to appeal. </w:t>
      </w:r>
    </w:p>
    <w:p w:rsidRPr="00D332AB" w:rsidR="008952C7" w:rsidP="00D332AB" w:rsidRDefault="008952C7" w14:paraId="3DB6EE71" w14:textId="77777777">
      <w:pPr>
        <w:jc w:val="both"/>
        <w:rPr>
          <w:rFonts w:ascii="Arial" w:hAnsi="Arial" w:cs="Arial"/>
        </w:rPr>
      </w:pPr>
    </w:p>
    <w:p w:rsidRPr="00D332AB" w:rsidR="0088097E" w:rsidP="00D332AB" w:rsidRDefault="0088097E" w14:paraId="7CC0AD55" w14:textId="0B0DDACF">
      <w:pPr>
        <w:jc w:val="both"/>
        <w:rPr>
          <w:rFonts w:ascii="Arial" w:hAnsi="Arial" w:cs="Arial"/>
        </w:rPr>
      </w:pPr>
      <w:r w:rsidRPr="00D332AB">
        <w:rPr>
          <w:rFonts w:ascii="Arial" w:hAnsi="Arial" w:cs="Arial"/>
          <w:u w:val="single"/>
        </w:rPr>
        <w:t xml:space="preserve">Notice of </w:t>
      </w:r>
      <w:r w:rsidRPr="00D332AB" w:rsidR="00626B92">
        <w:rPr>
          <w:rFonts w:ascii="Arial" w:hAnsi="Arial" w:cs="Arial"/>
          <w:u w:val="single"/>
        </w:rPr>
        <w:t>Permanent Displacement</w:t>
      </w:r>
    </w:p>
    <w:p w:rsidRPr="00D332AB" w:rsidR="0088097E" w:rsidP="00D332AB" w:rsidRDefault="0088097E" w14:paraId="06C69E41" w14:textId="77777777">
      <w:pPr>
        <w:pStyle w:val="ListParagraph"/>
        <w:numPr>
          <w:ilvl w:val="0"/>
          <w:numId w:val="11"/>
        </w:numPr>
        <w:jc w:val="both"/>
        <w:rPr>
          <w:rFonts w:ascii="Arial" w:hAnsi="Arial" w:cs="Arial"/>
          <w:sz w:val="24"/>
          <w:u w:val="single"/>
        </w:rPr>
      </w:pPr>
      <w:r w:rsidRPr="00D332AB">
        <w:rPr>
          <w:rFonts w:ascii="Arial" w:hAnsi="Arial" w:cs="Arial"/>
          <w:sz w:val="24"/>
        </w:rPr>
        <w:t xml:space="preserve">Notice provided to persons who will be permanently displaced. </w:t>
      </w:r>
    </w:p>
    <w:p w:rsidRPr="00D332AB" w:rsidR="0088097E" w:rsidP="00D332AB" w:rsidRDefault="000603B7" w14:paraId="0CB1C735" w14:textId="2FDCA068">
      <w:pPr>
        <w:pStyle w:val="ListParagraph"/>
        <w:numPr>
          <w:ilvl w:val="0"/>
          <w:numId w:val="11"/>
        </w:numPr>
        <w:jc w:val="both"/>
        <w:rPr>
          <w:rFonts w:ascii="Arial" w:hAnsi="Arial" w:cs="Arial"/>
          <w:sz w:val="24"/>
        </w:rPr>
      </w:pPr>
      <w:r w:rsidRPr="00D332AB">
        <w:rPr>
          <w:rFonts w:ascii="Arial" w:hAnsi="Arial" w:cs="Arial"/>
          <w:sz w:val="24"/>
        </w:rPr>
        <w:t xml:space="preserve">It </w:t>
      </w:r>
      <w:r w:rsidRPr="00D332AB" w:rsidR="0088097E">
        <w:rPr>
          <w:rFonts w:ascii="Arial" w:hAnsi="Arial" w:cs="Arial"/>
          <w:sz w:val="24"/>
        </w:rPr>
        <w:t xml:space="preserve">must be distributed more than 90 days before the moving date. </w:t>
      </w:r>
    </w:p>
    <w:p w:rsidRPr="00D332AB" w:rsidR="0088097E" w:rsidP="00D332AB" w:rsidRDefault="0088097E" w14:paraId="1B33FA72" w14:textId="31A8E54C">
      <w:pPr>
        <w:pStyle w:val="ListParagraph"/>
        <w:numPr>
          <w:ilvl w:val="0"/>
          <w:numId w:val="11"/>
        </w:numPr>
        <w:jc w:val="both"/>
        <w:rPr>
          <w:rFonts w:ascii="Arial" w:hAnsi="Arial" w:cs="Arial"/>
          <w:sz w:val="24"/>
        </w:rPr>
      </w:pPr>
      <w:r w:rsidRPr="00D332AB">
        <w:rPr>
          <w:rFonts w:ascii="Arial" w:hAnsi="Arial" w:cs="Arial"/>
          <w:sz w:val="24"/>
        </w:rPr>
        <w:t xml:space="preserve">This Notice must be specific to the person and their situation so that they will have a clear understanding of the type and amount of payments and/or other assistance they may be entitled to claim.  The </w:t>
      </w:r>
      <w:r w:rsidRPr="00D332AB" w:rsidR="000603B7">
        <w:rPr>
          <w:rFonts w:ascii="Arial" w:hAnsi="Arial" w:cs="Arial"/>
          <w:sz w:val="24"/>
        </w:rPr>
        <w:t xml:space="preserve">Notice </w:t>
      </w:r>
      <w:r w:rsidRPr="00D332AB">
        <w:rPr>
          <w:rFonts w:ascii="Arial" w:hAnsi="Arial" w:cs="Arial"/>
          <w:sz w:val="24"/>
        </w:rPr>
        <w:t>must include the following:</w:t>
      </w:r>
      <w:r w:rsidRPr="00D332AB">
        <w:rPr>
          <w:rFonts w:ascii="Arial" w:hAnsi="Arial" w:cs="Arial"/>
          <w:sz w:val="24"/>
          <w:u w:val="single"/>
        </w:rPr>
        <w:t xml:space="preserve"> </w:t>
      </w:r>
    </w:p>
    <w:p w:rsidRPr="00D332AB" w:rsidR="0088097E" w:rsidP="00D332AB" w:rsidRDefault="0088097E" w14:paraId="341BB81D" w14:textId="47FB101E">
      <w:pPr>
        <w:numPr>
          <w:ilvl w:val="1"/>
          <w:numId w:val="11"/>
        </w:numPr>
        <w:jc w:val="both"/>
        <w:rPr>
          <w:rFonts w:ascii="Arial" w:hAnsi="Arial" w:cs="Arial"/>
        </w:rPr>
      </w:pPr>
      <w:r w:rsidRPr="00D332AB">
        <w:rPr>
          <w:rFonts w:ascii="Arial" w:hAnsi="Arial" w:cs="Arial"/>
        </w:rPr>
        <w:t xml:space="preserve">Must include three options for Comparable </w:t>
      </w:r>
      <w:r w:rsidRPr="00D332AB" w:rsidR="005A72B3">
        <w:rPr>
          <w:rFonts w:ascii="Arial" w:hAnsi="Arial" w:cs="Arial"/>
        </w:rPr>
        <w:t>Housing</w:t>
      </w:r>
      <w:r w:rsidRPr="00D332AB">
        <w:rPr>
          <w:rFonts w:ascii="Arial" w:hAnsi="Arial" w:cs="Arial"/>
        </w:rPr>
        <w:t>.</w:t>
      </w:r>
    </w:p>
    <w:p w:rsidRPr="00D332AB" w:rsidR="0088097E" w:rsidP="00D332AB" w:rsidRDefault="0088097E" w14:paraId="2672FC11" w14:textId="77777777">
      <w:pPr>
        <w:numPr>
          <w:ilvl w:val="1"/>
          <w:numId w:val="11"/>
        </w:numPr>
        <w:jc w:val="both"/>
        <w:rPr>
          <w:rFonts w:ascii="Arial" w:hAnsi="Arial" w:cs="Arial"/>
        </w:rPr>
      </w:pPr>
      <w:r w:rsidRPr="00D332AB">
        <w:rPr>
          <w:rFonts w:ascii="Arial" w:hAnsi="Arial" w:cs="Arial"/>
        </w:rPr>
        <w:t>The terms of the moving and housing assistance.</w:t>
      </w:r>
    </w:p>
    <w:p w:rsidRPr="00D332AB" w:rsidR="0088097E" w:rsidP="00D332AB" w:rsidRDefault="0088097E" w14:paraId="243CCF40" w14:textId="77777777">
      <w:pPr>
        <w:numPr>
          <w:ilvl w:val="1"/>
          <w:numId w:val="11"/>
        </w:numPr>
        <w:jc w:val="both"/>
        <w:rPr>
          <w:rFonts w:ascii="Arial" w:hAnsi="Arial" w:cs="Arial"/>
        </w:rPr>
      </w:pPr>
      <w:r w:rsidRPr="00D332AB">
        <w:rPr>
          <w:rFonts w:ascii="Arial" w:hAnsi="Arial" w:cs="Arial"/>
        </w:rPr>
        <w:t>The estimated amount of assistance based on the displaced person’s individual circumstances and needs.</w:t>
      </w:r>
    </w:p>
    <w:p w:rsidRPr="00D332AB" w:rsidR="0088097E" w:rsidP="00D332AB" w:rsidRDefault="0088097E" w14:paraId="4BE79122" w14:textId="77777777">
      <w:pPr>
        <w:numPr>
          <w:ilvl w:val="1"/>
          <w:numId w:val="11"/>
        </w:numPr>
        <w:jc w:val="both"/>
        <w:rPr>
          <w:rFonts w:ascii="Arial" w:hAnsi="Arial" w:cs="Arial"/>
        </w:rPr>
      </w:pPr>
      <w:r w:rsidRPr="00D332AB">
        <w:rPr>
          <w:rFonts w:ascii="Arial" w:hAnsi="Arial" w:cs="Arial"/>
        </w:rPr>
        <w:t>The procedures for obtaining the assistance.  And,</w:t>
      </w:r>
    </w:p>
    <w:p w:rsidRPr="00D332AB" w:rsidR="0088097E" w:rsidP="00D332AB" w:rsidRDefault="0088097E" w14:paraId="0DB798C0" w14:textId="77777777">
      <w:pPr>
        <w:numPr>
          <w:ilvl w:val="1"/>
          <w:numId w:val="11"/>
        </w:numPr>
        <w:jc w:val="both"/>
        <w:rPr>
          <w:rFonts w:ascii="Arial" w:hAnsi="Arial" w:cs="Arial"/>
        </w:rPr>
      </w:pPr>
      <w:r w:rsidRPr="00D332AB">
        <w:rPr>
          <w:rFonts w:ascii="Arial" w:hAnsi="Arial" w:cs="Arial"/>
        </w:rPr>
        <w:t xml:space="preserve">Options to appeal. </w:t>
      </w:r>
    </w:p>
    <w:p w:rsidRPr="00D332AB" w:rsidR="0088097E" w:rsidP="00D332AB" w:rsidRDefault="0088097E" w14:paraId="576BB798" w14:textId="77777777">
      <w:pPr>
        <w:jc w:val="both"/>
        <w:rPr>
          <w:rFonts w:ascii="Arial" w:hAnsi="Arial" w:cs="Arial"/>
        </w:rPr>
      </w:pPr>
    </w:p>
    <w:p w:rsidRPr="00D332AB" w:rsidR="0088097E" w:rsidP="00D332AB" w:rsidRDefault="0088097E" w14:paraId="5A6F24C0" w14:textId="2350DB07">
      <w:pPr>
        <w:jc w:val="both"/>
        <w:rPr>
          <w:rFonts w:ascii="Arial" w:hAnsi="Arial" w:cs="Arial"/>
        </w:rPr>
      </w:pPr>
      <w:r w:rsidRPr="00D332AB">
        <w:rPr>
          <w:rFonts w:ascii="Arial" w:hAnsi="Arial" w:cs="Arial"/>
          <w:u w:val="single"/>
        </w:rPr>
        <w:t xml:space="preserve">Notice of </w:t>
      </w:r>
      <w:r w:rsidRPr="00D332AB" w:rsidR="00626B92">
        <w:rPr>
          <w:rFonts w:ascii="Arial" w:hAnsi="Arial" w:cs="Arial"/>
          <w:u w:val="single"/>
        </w:rPr>
        <w:t>Temporary Relocation</w:t>
      </w:r>
    </w:p>
    <w:p w:rsidRPr="00D332AB" w:rsidR="0088097E" w:rsidP="00D332AB" w:rsidRDefault="0088097E" w14:paraId="74E1AE1E" w14:textId="77777777">
      <w:pPr>
        <w:pStyle w:val="ListParagraph"/>
        <w:numPr>
          <w:ilvl w:val="0"/>
          <w:numId w:val="10"/>
        </w:numPr>
        <w:jc w:val="both"/>
        <w:rPr>
          <w:rFonts w:ascii="Arial" w:hAnsi="Arial" w:cs="Arial"/>
          <w:sz w:val="24"/>
        </w:rPr>
      </w:pPr>
      <w:r w:rsidRPr="00D332AB">
        <w:rPr>
          <w:rFonts w:ascii="Arial" w:hAnsi="Arial" w:cs="Arial"/>
          <w:sz w:val="24"/>
        </w:rPr>
        <w:t>Notice provided to persons who will be temporarily relocated and not permanently displaced for a project.</w:t>
      </w:r>
    </w:p>
    <w:p w:rsidRPr="00D332AB" w:rsidR="0088097E" w:rsidP="00D332AB" w:rsidRDefault="0088097E" w14:paraId="10E1A2F9" w14:textId="77777777">
      <w:pPr>
        <w:pStyle w:val="ListParagraph"/>
        <w:numPr>
          <w:ilvl w:val="0"/>
          <w:numId w:val="10"/>
        </w:numPr>
        <w:jc w:val="both"/>
        <w:rPr>
          <w:rFonts w:ascii="Arial" w:hAnsi="Arial" w:cs="Arial"/>
          <w:sz w:val="24"/>
        </w:rPr>
      </w:pPr>
      <w:r w:rsidRPr="00D332AB">
        <w:rPr>
          <w:rFonts w:ascii="Arial" w:hAnsi="Arial" w:cs="Arial"/>
          <w:sz w:val="24"/>
        </w:rPr>
        <w:t xml:space="preserve">Such persons, however, may be required to move to another unit onsite or offsite temporarily while the property is developed. </w:t>
      </w:r>
    </w:p>
    <w:p w:rsidRPr="00D332AB" w:rsidR="0088097E" w:rsidP="00D332AB" w:rsidRDefault="0088097E" w14:paraId="3B35D77D" w14:textId="154E26AC">
      <w:pPr>
        <w:pStyle w:val="ListParagraph"/>
        <w:numPr>
          <w:ilvl w:val="0"/>
          <w:numId w:val="10"/>
        </w:numPr>
        <w:jc w:val="both"/>
        <w:rPr>
          <w:rFonts w:ascii="Arial" w:hAnsi="Arial" w:cs="Arial"/>
          <w:sz w:val="24"/>
        </w:rPr>
      </w:pPr>
      <w:r w:rsidRPr="00D332AB">
        <w:rPr>
          <w:rFonts w:ascii="Arial" w:hAnsi="Arial" w:cs="Arial"/>
          <w:sz w:val="24"/>
        </w:rPr>
        <w:t xml:space="preserve">If an accurate and timely </w:t>
      </w:r>
      <w:r w:rsidRPr="00D332AB" w:rsidR="005A72B3">
        <w:rPr>
          <w:rFonts w:ascii="Arial" w:hAnsi="Arial" w:cs="Arial"/>
          <w:sz w:val="24"/>
        </w:rPr>
        <w:t xml:space="preserve">Notice </w:t>
      </w:r>
      <w:r w:rsidRPr="00D332AB">
        <w:rPr>
          <w:rFonts w:ascii="Arial" w:hAnsi="Arial" w:cs="Arial"/>
          <w:sz w:val="24"/>
        </w:rPr>
        <w:t>was provided before a tenant moves and the tenant voluntarily moves before the designated date, the tenant is presumed to be ineligible for relocation assistance.</w:t>
      </w:r>
    </w:p>
    <w:p w:rsidRPr="00D332AB" w:rsidR="005A72B3" w:rsidP="00D332AB" w:rsidRDefault="005A72B3" w14:paraId="031501F9" w14:textId="77777777">
      <w:pPr>
        <w:pStyle w:val="ListParagraph"/>
        <w:numPr>
          <w:ilvl w:val="0"/>
          <w:numId w:val="10"/>
        </w:numPr>
        <w:jc w:val="both"/>
        <w:rPr>
          <w:rFonts w:ascii="Arial" w:hAnsi="Arial" w:cs="Arial"/>
          <w:sz w:val="24"/>
        </w:rPr>
      </w:pPr>
      <w:r w:rsidRPr="00D332AB">
        <w:rPr>
          <w:rFonts w:ascii="Arial" w:hAnsi="Arial" w:cs="Arial"/>
          <w:sz w:val="24"/>
        </w:rPr>
        <w:t xml:space="preserve">It must be distributed more than 90 days before the moving date. </w:t>
      </w:r>
    </w:p>
    <w:p w:rsidRPr="00D332AB" w:rsidR="0088097E" w:rsidP="00D332AB" w:rsidRDefault="0088097E" w14:paraId="1B98B69F" w14:textId="315E2097">
      <w:pPr>
        <w:pStyle w:val="ListParagraph"/>
        <w:numPr>
          <w:ilvl w:val="0"/>
          <w:numId w:val="10"/>
        </w:numPr>
        <w:jc w:val="both"/>
        <w:rPr>
          <w:rFonts w:ascii="Arial" w:hAnsi="Arial" w:cs="Arial"/>
          <w:sz w:val="24"/>
        </w:rPr>
      </w:pPr>
      <w:r w:rsidRPr="00D332AB">
        <w:rPr>
          <w:rFonts w:ascii="Arial" w:hAnsi="Arial" w:cs="Arial"/>
          <w:sz w:val="24"/>
        </w:rPr>
        <w:t>Notice must include the following:</w:t>
      </w:r>
    </w:p>
    <w:p w:rsidRPr="00D332AB" w:rsidR="0088097E" w:rsidP="00D332AB" w:rsidRDefault="0088097E" w14:paraId="4CA2ADEE" w14:textId="230837EF">
      <w:pPr>
        <w:numPr>
          <w:ilvl w:val="1"/>
          <w:numId w:val="10"/>
        </w:numPr>
        <w:jc w:val="both"/>
        <w:rPr>
          <w:rFonts w:ascii="Arial" w:hAnsi="Arial" w:cs="Arial"/>
        </w:rPr>
      </w:pPr>
      <w:r w:rsidRPr="00D332AB">
        <w:rPr>
          <w:rFonts w:ascii="Arial" w:hAnsi="Arial" w:cs="Arial"/>
        </w:rPr>
        <w:t>The terms</w:t>
      </w:r>
      <w:r w:rsidRPr="00D332AB" w:rsidR="005A72B3">
        <w:rPr>
          <w:rFonts w:ascii="Arial" w:hAnsi="Arial" w:cs="Arial"/>
        </w:rPr>
        <w:t xml:space="preserve"> and length</w:t>
      </w:r>
      <w:r w:rsidRPr="00D332AB">
        <w:rPr>
          <w:rFonts w:ascii="Arial" w:hAnsi="Arial" w:cs="Arial"/>
        </w:rPr>
        <w:t xml:space="preserve"> of the moving and housing assistance.</w:t>
      </w:r>
    </w:p>
    <w:p w:rsidRPr="00D332AB" w:rsidR="0088097E" w:rsidP="00D332AB" w:rsidRDefault="0088097E" w14:paraId="17F757D5" w14:textId="77777777">
      <w:pPr>
        <w:numPr>
          <w:ilvl w:val="1"/>
          <w:numId w:val="10"/>
        </w:numPr>
        <w:jc w:val="both"/>
        <w:rPr>
          <w:rFonts w:ascii="Arial" w:hAnsi="Arial" w:cs="Arial"/>
        </w:rPr>
      </w:pPr>
      <w:r w:rsidRPr="00D332AB">
        <w:rPr>
          <w:rFonts w:ascii="Arial" w:hAnsi="Arial" w:cs="Arial"/>
        </w:rPr>
        <w:t>Rent upon return.</w:t>
      </w:r>
    </w:p>
    <w:p w:rsidRPr="00D332AB" w:rsidR="0088097E" w:rsidP="00D332AB" w:rsidRDefault="0088097E" w14:paraId="06F14E17" w14:textId="77777777">
      <w:pPr>
        <w:numPr>
          <w:ilvl w:val="1"/>
          <w:numId w:val="10"/>
        </w:numPr>
        <w:jc w:val="both"/>
        <w:rPr>
          <w:rFonts w:ascii="Arial" w:hAnsi="Arial" w:cs="Arial"/>
        </w:rPr>
      </w:pPr>
      <w:r w:rsidRPr="00D332AB">
        <w:rPr>
          <w:rFonts w:ascii="Arial" w:hAnsi="Arial" w:cs="Arial"/>
        </w:rPr>
        <w:t>Any projected changes to lease terms at lease renewal.</w:t>
      </w:r>
    </w:p>
    <w:p w:rsidRPr="00D332AB" w:rsidR="0088097E" w:rsidP="00D332AB" w:rsidRDefault="0088097E" w14:paraId="724D754F" w14:textId="77777777">
      <w:pPr>
        <w:numPr>
          <w:ilvl w:val="1"/>
          <w:numId w:val="10"/>
        </w:numPr>
        <w:jc w:val="both"/>
        <w:rPr>
          <w:rFonts w:ascii="Arial" w:hAnsi="Arial" w:cs="Arial"/>
        </w:rPr>
      </w:pPr>
      <w:r w:rsidRPr="00D332AB">
        <w:rPr>
          <w:rFonts w:ascii="Arial" w:hAnsi="Arial" w:cs="Arial"/>
        </w:rPr>
        <w:t>Any change in house rules, community standards, and other policies.  And,</w:t>
      </w:r>
    </w:p>
    <w:p w:rsidRPr="00D332AB" w:rsidR="0088097E" w:rsidP="00D332AB" w:rsidRDefault="0088097E" w14:paraId="209A574E" w14:textId="77777777">
      <w:pPr>
        <w:pStyle w:val="ListParagraph"/>
        <w:numPr>
          <w:ilvl w:val="1"/>
          <w:numId w:val="10"/>
        </w:numPr>
        <w:jc w:val="both"/>
        <w:rPr>
          <w:rFonts w:ascii="Arial" w:hAnsi="Arial" w:cs="Arial"/>
          <w:sz w:val="24"/>
        </w:rPr>
      </w:pPr>
      <w:r w:rsidRPr="00D332AB">
        <w:rPr>
          <w:rFonts w:ascii="Arial" w:hAnsi="Arial" w:cs="Arial"/>
          <w:sz w:val="24"/>
        </w:rPr>
        <w:t>Whether tenant will not return to the same unit and if not, specifics about the different Return Housing.</w:t>
      </w:r>
    </w:p>
    <w:p w:rsidRPr="00D332AB" w:rsidR="00D43971" w:rsidP="00D332AB" w:rsidRDefault="00D43971" w14:paraId="5230740D" w14:textId="77777777">
      <w:pPr>
        <w:pStyle w:val="BodyText"/>
        <w:spacing w:after="0"/>
        <w:jc w:val="both"/>
        <w:rPr>
          <w:rFonts w:ascii="Arial" w:hAnsi="Arial" w:cs="Arial"/>
        </w:rPr>
      </w:pPr>
    </w:p>
    <w:p w:rsidRPr="00D332AB" w:rsidR="005A72B3" w:rsidP="00D332AB" w:rsidRDefault="005A72B3" w14:paraId="28EB2BD7" w14:textId="77777777">
      <w:pPr>
        <w:pStyle w:val="BodyText"/>
        <w:spacing w:after="0"/>
        <w:jc w:val="both"/>
        <w:rPr>
          <w:rFonts w:ascii="Arial" w:hAnsi="Arial" w:cs="Arial"/>
        </w:rPr>
      </w:pPr>
      <w:r w:rsidRPr="00D332AB">
        <w:rPr>
          <w:rFonts w:ascii="Arial" w:hAnsi="Arial" w:cs="Arial"/>
          <w:u w:val="single"/>
        </w:rPr>
        <w:t>Notice of Moving Date/30 Day Notice</w:t>
      </w:r>
    </w:p>
    <w:p w:rsidRPr="00D332AB" w:rsidR="005A72B3" w:rsidP="00D332AB" w:rsidRDefault="005A72B3" w14:paraId="4E1E77A1" w14:textId="77777777">
      <w:pPr>
        <w:pStyle w:val="BodyText"/>
        <w:numPr>
          <w:ilvl w:val="0"/>
          <w:numId w:val="13"/>
        </w:numPr>
        <w:spacing w:after="0"/>
        <w:jc w:val="both"/>
        <w:rPr>
          <w:rFonts w:ascii="Arial" w:hAnsi="Arial" w:cs="Arial"/>
        </w:rPr>
      </w:pPr>
      <w:r w:rsidRPr="00D332AB">
        <w:rPr>
          <w:rFonts w:ascii="Arial" w:hAnsi="Arial" w:cs="Arial"/>
        </w:rPr>
        <w:t>Must be provided at least 30 days prior to the date by which tenants must move.</w:t>
      </w:r>
    </w:p>
    <w:p w:rsidRPr="00D332AB" w:rsidR="0088097E" w:rsidP="00D332AB" w:rsidRDefault="005A72B3" w14:paraId="0279915B" w14:textId="01D42A51">
      <w:pPr>
        <w:pStyle w:val="BodyText"/>
        <w:numPr>
          <w:ilvl w:val="0"/>
          <w:numId w:val="13"/>
        </w:numPr>
        <w:spacing w:after="0"/>
        <w:jc w:val="both"/>
        <w:rPr>
          <w:rFonts w:ascii="Arial" w:hAnsi="Arial" w:cs="Arial"/>
        </w:rPr>
      </w:pPr>
      <w:r w:rsidRPr="00D332AB">
        <w:rPr>
          <w:rFonts w:ascii="Arial" w:hAnsi="Arial" w:cs="Arial"/>
        </w:rPr>
        <w:t xml:space="preserve">Informs tenants of the specific date by which they must move </w:t>
      </w:r>
      <w:r w:rsidRPr="00D332AB" w:rsidR="0088097E">
        <w:rPr>
          <w:rFonts w:ascii="Arial" w:hAnsi="Arial" w:cs="Arial"/>
        </w:rPr>
        <w:t>and moving logistics for Permanent Displacement or any Temporary Relocation circumstances.</w:t>
      </w:r>
    </w:p>
    <w:p w:rsidRPr="00D332AB" w:rsidR="0088097E" w:rsidP="00D332AB" w:rsidRDefault="0088097E" w14:paraId="3BAFCDAA" w14:textId="693319F8">
      <w:pPr>
        <w:pStyle w:val="BodyText"/>
        <w:numPr>
          <w:ilvl w:val="0"/>
          <w:numId w:val="13"/>
        </w:numPr>
        <w:spacing w:after="0"/>
        <w:jc w:val="both"/>
        <w:rPr>
          <w:rFonts w:ascii="Arial" w:hAnsi="Arial" w:cs="Arial"/>
        </w:rPr>
      </w:pPr>
      <w:r w:rsidRPr="00D332AB">
        <w:rPr>
          <w:rFonts w:ascii="Arial" w:hAnsi="Arial" w:cs="Arial"/>
        </w:rPr>
        <w:t xml:space="preserve">If </w:t>
      </w:r>
      <w:r w:rsidRPr="00D332AB" w:rsidR="00CE735B">
        <w:rPr>
          <w:rFonts w:ascii="Arial" w:hAnsi="Arial" w:cs="Arial"/>
        </w:rPr>
        <w:t>permanent displacement</w:t>
      </w:r>
      <w:r w:rsidRPr="00D332AB">
        <w:rPr>
          <w:rFonts w:ascii="Arial" w:hAnsi="Arial" w:cs="Arial"/>
        </w:rPr>
        <w:t xml:space="preserve">, Comparable </w:t>
      </w:r>
      <w:r w:rsidRPr="00D332AB" w:rsidR="00CE735B">
        <w:rPr>
          <w:rFonts w:ascii="Arial" w:hAnsi="Arial" w:cs="Arial"/>
        </w:rPr>
        <w:t xml:space="preserve">Housing that is still </w:t>
      </w:r>
      <w:r w:rsidRPr="00D332AB">
        <w:rPr>
          <w:rFonts w:ascii="Arial" w:hAnsi="Arial" w:cs="Arial"/>
        </w:rPr>
        <w:t>available for the resident’s moving date</w:t>
      </w:r>
      <w:r w:rsidRPr="00D332AB" w:rsidR="00CE735B">
        <w:rPr>
          <w:rFonts w:ascii="Arial" w:hAnsi="Arial" w:cs="Arial"/>
        </w:rPr>
        <w:t xml:space="preserve"> if needed</w:t>
      </w:r>
      <w:r w:rsidRPr="00D332AB">
        <w:rPr>
          <w:rFonts w:ascii="Arial" w:hAnsi="Arial" w:cs="Arial"/>
        </w:rPr>
        <w:t>.</w:t>
      </w:r>
    </w:p>
    <w:p w:rsidRPr="00D332AB" w:rsidR="0088097E" w:rsidP="00D332AB" w:rsidRDefault="0088097E" w14:paraId="461474A8" w14:textId="77777777">
      <w:pPr>
        <w:pStyle w:val="NormalWeb"/>
        <w:spacing w:before="0" w:beforeAutospacing="0" w:after="0" w:afterAutospacing="0"/>
        <w:jc w:val="both"/>
        <w:rPr>
          <w:rFonts w:ascii="Arial" w:hAnsi="Arial" w:cs="Arial"/>
        </w:rPr>
      </w:pPr>
    </w:p>
    <w:p w:rsidRPr="00D332AB" w:rsidR="0088097E" w:rsidP="00D332AB" w:rsidRDefault="0088097E" w14:paraId="6AF63164" w14:textId="77777777">
      <w:pPr>
        <w:jc w:val="both"/>
        <w:rPr>
          <w:rFonts w:ascii="Arial" w:hAnsi="Arial" w:cs="Arial"/>
          <w:u w:val="single"/>
        </w:rPr>
      </w:pPr>
      <w:r w:rsidRPr="00D332AB">
        <w:rPr>
          <w:rFonts w:ascii="Arial" w:hAnsi="Arial" w:cs="Arial"/>
          <w:u w:val="single"/>
        </w:rPr>
        <w:t>Notice of No Relocation</w:t>
      </w:r>
    </w:p>
    <w:p w:rsidRPr="00D332AB" w:rsidR="0088097E" w:rsidP="00D332AB" w:rsidRDefault="0088097E" w14:paraId="01D1AA11" w14:textId="77777777">
      <w:pPr>
        <w:pStyle w:val="ListParagraph"/>
        <w:numPr>
          <w:ilvl w:val="0"/>
          <w:numId w:val="14"/>
        </w:numPr>
        <w:jc w:val="both"/>
        <w:rPr>
          <w:rFonts w:ascii="Arial" w:hAnsi="Arial" w:cs="Arial"/>
          <w:sz w:val="24"/>
        </w:rPr>
      </w:pPr>
      <w:r w:rsidRPr="00D332AB">
        <w:rPr>
          <w:rFonts w:ascii="Arial" w:hAnsi="Arial" w:cs="Arial"/>
          <w:sz w:val="24"/>
        </w:rPr>
        <w:t xml:space="preserve">If Applicant does not receive award and/or sale of property does not go through, Applicant should provide written notice to residents to inform them of the change and that there will no longer be potential to move. </w:t>
      </w:r>
    </w:p>
    <w:p w:rsidRPr="00D332AB" w:rsidR="0088097E" w:rsidP="00D332AB" w:rsidRDefault="0088097E" w14:paraId="6375EE78" w14:textId="77777777">
      <w:pPr>
        <w:jc w:val="both"/>
        <w:rPr>
          <w:rFonts w:ascii="Arial" w:hAnsi="Arial" w:cs="Arial"/>
        </w:rPr>
      </w:pPr>
    </w:p>
    <w:p w:rsidRPr="00D332AB" w:rsidR="0088097E" w:rsidP="00D332AB" w:rsidRDefault="0088097E" w14:paraId="3E4A5673" w14:textId="4F244567">
      <w:pPr>
        <w:jc w:val="both"/>
        <w:rPr>
          <w:rFonts w:ascii="Arial" w:hAnsi="Arial" w:cs="Arial"/>
        </w:rPr>
      </w:pPr>
      <w:r w:rsidRPr="00D332AB">
        <w:rPr>
          <w:rFonts w:ascii="Arial" w:hAnsi="Arial" w:cs="Arial"/>
          <w:u w:val="single"/>
        </w:rPr>
        <w:lastRenderedPageBreak/>
        <w:t>Notice</w:t>
      </w:r>
      <w:r w:rsidRPr="00D332AB" w:rsidR="00C37291">
        <w:rPr>
          <w:rFonts w:ascii="Arial" w:hAnsi="Arial" w:cs="Arial"/>
          <w:u w:val="single"/>
        </w:rPr>
        <w:t xml:space="preserve"> of </w:t>
      </w:r>
      <w:r w:rsidRPr="00D332AB" w:rsidR="00E20A49">
        <w:rPr>
          <w:rFonts w:ascii="Arial" w:hAnsi="Arial" w:cs="Arial"/>
          <w:u w:val="single"/>
        </w:rPr>
        <w:t xml:space="preserve">Property </w:t>
      </w:r>
      <w:r w:rsidRPr="00D332AB" w:rsidR="006E1D8D">
        <w:rPr>
          <w:rFonts w:ascii="Arial" w:hAnsi="Arial" w:cs="Arial"/>
          <w:u w:val="single"/>
        </w:rPr>
        <w:t>Acquisition and Rehabilitation</w:t>
      </w:r>
    </w:p>
    <w:p w:rsidRPr="00D332AB" w:rsidR="0022755D" w:rsidP="00D332AB" w:rsidRDefault="0088097E" w14:paraId="1DE5872C" w14:textId="3D875430">
      <w:pPr>
        <w:pStyle w:val="ListParagraph"/>
        <w:numPr>
          <w:ilvl w:val="0"/>
          <w:numId w:val="9"/>
        </w:numPr>
        <w:jc w:val="both"/>
        <w:rPr>
          <w:rFonts w:ascii="Arial" w:hAnsi="Arial" w:cs="Arial"/>
          <w:sz w:val="24"/>
        </w:rPr>
      </w:pPr>
      <w:r w:rsidRPr="00D332AB">
        <w:rPr>
          <w:rFonts w:ascii="Arial" w:hAnsi="Arial" w:cs="Arial"/>
          <w:sz w:val="24"/>
        </w:rPr>
        <w:t xml:space="preserve">Notifies </w:t>
      </w:r>
      <w:r w:rsidRPr="00D332AB" w:rsidR="0022755D">
        <w:rPr>
          <w:rFonts w:ascii="Arial" w:hAnsi="Arial" w:cs="Arial"/>
          <w:sz w:val="24"/>
        </w:rPr>
        <w:t xml:space="preserve">possible </w:t>
      </w:r>
      <w:r w:rsidRPr="00D332AB" w:rsidR="00C37291">
        <w:rPr>
          <w:rFonts w:ascii="Arial" w:hAnsi="Arial" w:cs="Arial"/>
          <w:sz w:val="24"/>
        </w:rPr>
        <w:t xml:space="preserve">new </w:t>
      </w:r>
      <w:r w:rsidRPr="00D332AB">
        <w:rPr>
          <w:rFonts w:ascii="Arial" w:hAnsi="Arial" w:cs="Arial"/>
          <w:sz w:val="24"/>
        </w:rPr>
        <w:t xml:space="preserve">residents that the development </w:t>
      </w:r>
      <w:r w:rsidRPr="00D332AB" w:rsidR="00405BA7">
        <w:rPr>
          <w:rFonts w:ascii="Arial" w:hAnsi="Arial" w:cs="Arial"/>
          <w:sz w:val="24"/>
        </w:rPr>
        <w:t xml:space="preserve">may </w:t>
      </w:r>
      <w:r w:rsidRPr="00D332AB">
        <w:rPr>
          <w:rFonts w:ascii="Arial" w:hAnsi="Arial" w:cs="Arial"/>
          <w:sz w:val="24"/>
        </w:rPr>
        <w:t xml:space="preserve">be rehabilitated or demolished and reconstructed and that they </w:t>
      </w:r>
      <w:r w:rsidRPr="00D332AB" w:rsidR="0022755D">
        <w:rPr>
          <w:rFonts w:ascii="Arial" w:hAnsi="Arial" w:cs="Arial"/>
          <w:sz w:val="24"/>
        </w:rPr>
        <w:t xml:space="preserve">may </w:t>
      </w:r>
      <w:r w:rsidRPr="00D332AB">
        <w:rPr>
          <w:rFonts w:ascii="Arial" w:hAnsi="Arial" w:cs="Arial"/>
          <w:sz w:val="24"/>
        </w:rPr>
        <w:t>not be eligible for relocation assistance</w:t>
      </w:r>
      <w:r w:rsidRPr="00D332AB" w:rsidR="0022755D">
        <w:rPr>
          <w:rFonts w:ascii="Arial" w:hAnsi="Arial" w:cs="Arial"/>
          <w:sz w:val="24"/>
        </w:rPr>
        <w:t>.</w:t>
      </w:r>
    </w:p>
    <w:p w:rsidRPr="00D332AB" w:rsidR="0088097E" w:rsidP="00D332AB" w:rsidRDefault="0022755D" w14:paraId="44E356FD" w14:textId="288E7AF9">
      <w:pPr>
        <w:pStyle w:val="ListParagraph"/>
        <w:numPr>
          <w:ilvl w:val="0"/>
          <w:numId w:val="9"/>
        </w:numPr>
        <w:jc w:val="both"/>
        <w:rPr>
          <w:rFonts w:ascii="Arial" w:hAnsi="Arial" w:cs="Arial"/>
          <w:sz w:val="24"/>
        </w:rPr>
      </w:pPr>
      <w:r w:rsidRPr="00D332AB">
        <w:rPr>
          <w:rFonts w:ascii="Arial" w:hAnsi="Arial" w:cs="Arial"/>
          <w:sz w:val="24"/>
        </w:rPr>
        <w:t>The status of their potential housing and possible displacement.</w:t>
      </w:r>
    </w:p>
    <w:p w:rsidRPr="00D332AB" w:rsidR="00F51BF1" w:rsidP="00D332AB" w:rsidRDefault="00F51BF1" w14:paraId="30034586" w14:textId="69A16E81">
      <w:pPr>
        <w:pStyle w:val="ListParagraph"/>
        <w:numPr>
          <w:ilvl w:val="0"/>
          <w:numId w:val="9"/>
        </w:numPr>
        <w:jc w:val="both"/>
        <w:rPr>
          <w:rFonts w:ascii="Arial" w:hAnsi="Arial" w:cs="Arial"/>
          <w:sz w:val="24"/>
        </w:rPr>
      </w:pPr>
      <w:r w:rsidRPr="00D332AB">
        <w:rPr>
          <w:rFonts w:ascii="Arial" w:hAnsi="Arial" w:cs="Arial"/>
          <w:sz w:val="24"/>
        </w:rPr>
        <w:t xml:space="preserve">The notice must be signed by the </w:t>
      </w:r>
      <w:r w:rsidRPr="00D332AB" w:rsidR="00C50F26">
        <w:rPr>
          <w:rFonts w:ascii="Arial" w:hAnsi="Arial" w:cs="Arial"/>
          <w:sz w:val="24"/>
        </w:rPr>
        <w:t xml:space="preserve">tenant acknowledging the </w:t>
      </w:r>
      <w:r w:rsidRPr="00D332AB" w:rsidR="00425D4E">
        <w:rPr>
          <w:rFonts w:ascii="Arial" w:hAnsi="Arial" w:cs="Arial"/>
          <w:sz w:val="24"/>
        </w:rPr>
        <w:t xml:space="preserve">receipt of the </w:t>
      </w:r>
      <w:r w:rsidRPr="00D332AB" w:rsidR="00C50F26">
        <w:rPr>
          <w:rFonts w:ascii="Arial" w:hAnsi="Arial" w:cs="Arial"/>
          <w:sz w:val="24"/>
        </w:rPr>
        <w:t xml:space="preserve">notice and their </w:t>
      </w:r>
      <w:r w:rsidRPr="00D332AB" w:rsidR="00425D4E">
        <w:rPr>
          <w:rFonts w:ascii="Arial" w:hAnsi="Arial" w:cs="Arial"/>
          <w:sz w:val="24"/>
        </w:rPr>
        <w:t xml:space="preserve">assistance status.  </w:t>
      </w:r>
    </w:p>
    <w:p w:rsidRPr="00D332AB" w:rsidR="0088097E" w:rsidP="00D332AB" w:rsidRDefault="0088097E" w14:paraId="2F9566D0" w14:textId="418549E2">
      <w:pPr>
        <w:pStyle w:val="NormalWeb"/>
        <w:spacing w:before="0" w:beforeAutospacing="0" w:after="0" w:afterAutospacing="0"/>
        <w:jc w:val="both"/>
        <w:rPr>
          <w:rFonts w:ascii="Arial" w:hAnsi="Arial" w:cs="Arial"/>
        </w:rPr>
      </w:pPr>
    </w:p>
    <w:p w:rsidRPr="00D332AB" w:rsidR="0022755D" w:rsidP="00D332AB" w:rsidRDefault="0022755D" w14:paraId="31702869" w14:textId="46A1BAA8">
      <w:pPr>
        <w:pStyle w:val="NormalWeb"/>
        <w:spacing w:before="0" w:beforeAutospacing="0" w:after="0" w:afterAutospacing="0"/>
        <w:jc w:val="both"/>
        <w:rPr>
          <w:rFonts w:ascii="Arial" w:hAnsi="Arial" w:cs="Arial"/>
        </w:rPr>
      </w:pPr>
    </w:p>
    <w:p w:rsidRPr="00D332AB" w:rsidR="0022755D" w:rsidP="00D332AB" w:rsidRDefault="0022755D" w14:paraId="2963FD0E" w14:textId="38194C3A">
      <w:pPr>
        <w:pStyle w:val="NormalWeb"/>
        <w:spacing w:before="0" w:beforeAutospacing="0" w:after="0" w:afterAutospacing="0"/>
        <w:jc w:val="both"/>
        <w:rPr>
          <w:rFonts w:ascii="Arial" w:hAnsi="Arial" w:cs="Arial"/>
        </w:rPr>
      </w:pPr>
    </w:p>
    <w:p w:rsidRPr="00D332AB" w:rsidR="0088097E" w:rsidP="00D332AB" w:rsidRDefault="0088097E" w14:paraId="467FFFB2" w14:textId="5864FD08">
      <w:pPr>
        <w:jc w:val="both"/>
        <w:rPr>
          <w:rFonts w:ascii="Arial" w:hAnsi="Arial" w:cs="Arial"/>
        </w:rPr>
      </w:pPr>
    </w:p>
    <w:p w:rsidRPr="00D332AB" w:rsidR="0022755D" w:rsidP="00D332AB" w:rsidRDefault="0022755D" w14:paraId="41E8267A" w14:textId="77777777">
      <w:pPr>
        <w:pBdr>
          <w:bottom w:val="single" w:color="auto" w:sz="4" w:space="1"/>
        </w:pBdr>
        <w:jc w:val="both"/>
        <w:rPr>
          <w:rFonts w:ascii="Arial" w:hAnsi="Arial" w:cs="Arial"/>
          <w:b/>
          <w:bCs/>
          <w:smallCaps/>
        </w:rPr>
      </w:pPr>
      <w:r w:rsidRPr="00D332AB">
        <w:rPr>
          <w:rFonts w:ascii="Arial" w:hAnsi="Arial" w:cs="Arial"/>
          <w:b/>
          <w:bCs/>
          <w:smallCaps/>
        </w:rPr>
        <w:t>RESIDENT ENGAGEMENT</w:t>
      </w:r>
    </w:p>
    <w:p w:rsidRPr="00D332AB" w:rsidR="0022755D" w:rsidP="00D332AB" w:rsidRDefault="0022755D" w14:paraId="0218E7FF" w14:textId="3FF9A8F3">
      <w:pPr>
        <w:jc w:val="both"/>
        <w:rPr>
          <w:rFonts w:ascii="Arial" w:hAnsi="Arial" w:cs="Arial"/>
          <w:color w:val="000000"/>
          <w:u w:val="single"/>
        </w:rPr>
      </w:pPr>
      <w:r w:rsidRPr="00D332AB">
        <w:rPr>
          <w:rFonts w:ascii="Arial" w:hAnsi="Arial" w:cs="Arial"/>
        </w:rPr>
        <w:t xml:space="preserve">The Applicant is encouraged to participate in the following engagement methods. DCA has the discretion to engage </w:t>
      </w:r>
      <w:r w:rsidRPr="00D332AB">
        <w:rPr>
          <w:rFonts w:ascii="Arial" w:hAnsi="Arial" w:cs="Arial" w:eastAsiaTheme="minorEastAsia"/>
          <w:color w:val="000000" w:themeColor="text1"/>
        </w:rPr>
        <w:t xml:space="preserve">Residents </w:t>
      </w:r>
      <w:r w:rsidRPr="00D332AB">
        <w:rPr>
          <w:rFonts w:ascii="Arial" w:hAnsi="Arial" w:cs="Arial"/>
        </w:rPr>
        <w:t>as part of the redevelopment process and can choose which methods are applied.</w:t>
      </w:r>
    </w:p>
    <w:p w:rsidRPr="00D332AB" w:rsidR="0022755D" w:rsidP="00D332AB" w:rsidRDefault="0022755D" w14:paraId="1088D4AB" w14:textId="77777777">
      <w:pPr>
        <w:jc w:val="both"/>
        <w:rPr>
          <w:rFonts w:ascii="Arial" w:hAnsi="Arial" w:cs="Arial"/>
          <w:color w:val="000000"/>
          <w:u w:val="single"/>
        </w:rPr>
      </w:pPr>
    </w:p>
    <w:p w:rsidRPr="00D332AB" w:rsidR="00D3280B" w:rsidP="00D332AB" w:rsidRDefault="00D3280B" w14:paraId="2AA43ABE" w14:textId="77777777">
      <w:pPr>
        <w:jc w:val="both"/>
        <w:rPr>
          <w:rFonts w:ascii="Arial" w:hAnsi="Arial" w:cs="Arial"/>
          <w:color w:val="000000"/>
          <w:u w:val="single"/>
        </w:rPr>
      </w:pPr>
    </w:p>
    <w:p w:rsidRPr="00D332AB" w:rsidR="0022755D" w:rsidP="00D332AB" w:rsidRDefault="0022755D" w14:paraId="6C534BFC" w14:textId="77777777">
      <w:pPr>
        <w:jc w:val="both"/>
        <w:rPr>
          <w:rFonts w:ascii="Arial" w:hAnsi="Arial" w:cs="Arial"/>
          <w:b/>
          <w:bCs/>
          <w:smallCaps/>
          <w:color w:val="000000"/>
        </w:rPr>
      </w:pPr>
      <w:r w:rsidRPr="00D332AB">
        <w:rPr>
          <w:rFonts w:ascii="Arial" w:hAnsi="Arial" w:cs="Arial"/>
          <w:b/>
          <w:bCs/>
          <w:smallCaps/>
          <w:color w:val="000000"/>
        </w:rPr>
        <w:t>Interviews</w:t>
      </w:r>
    </w:p>
    <w:p w:rsidRPr="00D332AB" w:rsidR="0022755D" w:rsidP="00D332AB" w:rsidRDefault="0022755D" w14:paraId="5296E54D" w14:textId="317D3F9D">
      <w:pPr>
        <w:jc w:val="both"/>
        <w:rPr>
          <w:rFonts w:ascii="Arial" w:hAnsi="Arial" w:cs="Arial"/>
          <w:color w:val="000000"/>
        </w:rPr>
      </w:pPr>
      <w:r w:rsidRPr="00D332AB">
        <w:rPr>
          <w:rFonts w:ascii="Arial" w:hAnsi="Arial" w:cs="Arial"/>
          <w:color w:val="000000" w:themeColor="text1"/>
        </w:rPr>
        <w:t xml:space="preserve">If resident is unable to meet in a public space, then arrange a phone call or visit their home (if resident and relocation specialist are comfortable). These one-on-one meetings </w:t>
      </w:r>
      <w:r w:rsidRPr="00D332AB" w:rsidR="00234657">
        <w:rPr>
          <w:rFonts w:ascii="Arial" w:hAnsi="Arial" w:cs="Arial"/>
          <w:color w:val="000000" w:themeColor="text1"/>
        </w:rPr>
        <w:t xml:space="preserve">should </w:t>
      </w:r>
      <w:r w:rsidRPr="00D332AB">
        <w:rPr>
          <w:rFonts w:ascii="Arial" w:hAnsi="Arial" w:cs="Arial"/>
          <w:color w:val="000000" w:themeColor="text1"/>
        </w:rPr>
        <w:t>cover the following:</w:t>
      </w:r>
    </w:p>
    <w:p w:rsidRPr="00D332AB" w:rsidR="0022755D" w:rsidP="00D332AB" w:rsidRDefault="0022755D" w14:paraId="01E7A467" w14:textId="77777777">
      <w:pPr>
        <w:pStyle w:val="ListParagraph"/>
        <w:numPr>
          <w:ilvl w:val="0"/>
          <w:numId w:val="16"/>
        </w:numPr>
        <w:jc w:val="both"/>
        <w:rPr>
          <w:rFonts w:ascii="Arial" w:hAnsi="Arial" w:cs="Arial"/>
          <w:color w:val="000000"/>
          <w:sz w:val="24"/>
        </w:rPr>
      </w:pPr>
      <w:r w:rsidRPr="00D332AB">
        <w:rPr>
          <w:rFonts w:ascii="Arial" w:hAnsi="Arial" w:cs="Arial"/>
          <w:color w:val="000000"/>
          <w:sz w:val="24"/>
        </w:rPr>
        <w:t>Provide information about the project, the Relocation/Displacement Plan and why they must relocate.</w:t>
      </w:r>
    </w:p>
    <w:p w:rsidRPr="00D332AB" w:rsidR="0022755D" w:rsidP="00D332AB" w:rsidRDefault="0022755D" w14:paraId="2E9AA656" w14:textId="63B2312C">
      <w:pPr>
        <w:pStyle w:val="ListParagraph"/>
        <w:numPr>
          <w:ilvl w:val="0"/>
          <w:numId w:val="16"/>
        </w:numPr>
        <w:jc w:val="both"/>
        <w:rPr>
          <w:rFonts w:ascii="Arial" w:hAnsi="Arial" w:cs="Arial"/>
          <w:color w:val="000000"/>
          <w:sz w:val="24"/>
        </w:rPr>
      </w:pPr>
      <w:r w:rsidRPr="00D332AB">
        <w:rPr>
          <w:rFonts w:ascii="Arial" w:hAnsi="Arial" w:cs="Arial"/>
          <w:color w:val="000000"/>
          <w:sz w:val="24"/>
        </w:rPr>
        <w:t xml:space="preserve">Determine the needs and preferences of the </w:t>
      </w:r>
      <w:r w:rsidRPr="00D332AB">
        <w:rPr>
          <w:rFonts w:ascii="Arial" w:hAnsi="Arial" w:cs="Arial" w:eastAsiaTheme="minorEastAsia"/>
          <w:color w:val="000000" w:themeColor="text1"/>
          <w:sz w:val="24"/>
        </w:rPr>
        <w:t xml:space="preserve">Residents </w:t>
      </w:r>
      <w:r w:rsidRPr="00D332AB">
        <w:rPr>
          <w:rFonts w:ascii="Arial" w:hAnsi="Arial" w:cs="Arial"/>
          <w:color w:val="000000"/>
          <w:sz w:val="24"/>
        </w:rPr>
        <w:t>to be relocated</w:t>
      </w:r>
      <w:r w:rsidRPr="00D332AB" w:rsidR="00234657">
        <w:rPr>
          <w:rFonts w:ascii="Arial" w:hAnsi="Arial" w:cs="Arial"/>
          <w:color w:val="000000"/>
          <w:sz w:val="24"/>
        </w:rPr>
        <w:t xml:space="preserve"> and ask for their thoughts or suggestions.</w:t>
      </w:r>
    </w:p>
    <w:p w:rsidRPr="00D332AB" w:rsidR="0022755D" w:rsidP="00D332AB" w:rsidRDefault="0022755D" w14:paraId="7DEBFD71" w14:textId="77777777">
      <w:pPr>
        <w:pStyle w:val="ListParagraph"/>
        <w:numPr>
          <w:ilvl w:val="0"/>
          <w:numId w:val="16"/>
        </w:numPr>
        <w:jc w:val="both"/>
        <w:rPr>
          <w:rFonts w:ascii="Arial" w:hAnsi="Arial" w:cs="Arial"/>
          <w:color w:val="000000"/>
          <w:sz w:val="24"/>
        </w:rPr>
      </w:pPr>
      <w:r w:rsidRPr="00D332AB">
        <w:rPr>
          <w:rFonts w:ascii="Arial" w:hAnsi="Arial" w:cs="Arial"/>
          <w:color w:val="000000"/>
          <w:sz w:val="24"/>
        </w:rPr>
        <w:t>Obtain basic information regarding household composition and income.</w:t>
      </w:r>
    </w:p>
    <w:p w:rsidRPr="00D332AB" w:rsidR="0022755D" w:rsidP="00D332AB" w:rsidRDefault="0022755D" w14:paraId="6166E4D7" w14:textId="77777777">
      <w:pPr>
        <w:pStyle w:val="ListParagraph"/>
        <w:numPr>
          <w:ilvl w:val="0"/>
          <w:numId w:val="16"/>
        </w:numPr>
        <w:jc w:val="both"/>
        <w:rPr>
          <w:rFonts w:ascii="Arial" w:hAnsi="Arial" w:cs="Arial"/>
          <w:color w:val="000000"/>
          <w:sz w:val="24"/>
        </w:rPr>
      </w:pPr>
      <w:r w:rsidRPr="00D332AB">
        <w:rPr>
          <w:rFonts w:ascii="Arial" w:hAnsi="Arial" w:cs="Arial"/>
          <w:color w:val="000000"/>
          <w:sz w:val="24"/>
        </w:rPr>
        <w:t>Identify potential barriers or challenges to the relocation.</w:t>
      </w:r>
    </w:p>
    <w:p w:rsidRPr="00D332AB" w:rsidR="0022755D" w:rsidP="00D332AB" w:rsidRDefault="0022755D" w14:paraId="4365F1A2" w14:textId="77777777">
      <w:pPr>
        <w:pStyle w:val="ListParagraph"/>
        <w:numPr>
          <w:ilvl w:val="0"/>
          <w:numId w:val="16"/>
        </w:numPr>
        <w:jc w:val="both"/>
        <w:rPr>
          <w:rFonts w:ascii="Arial" w:hAnsi="Arial" w:cs="Arial"/>
          <w:color w:val="000000"/>
          <w:sz w:val="24"/>
        </w:rPr>
      </w:pPr>
      <w:r w:rsidRPr="00D332AB">
        <w:rPr>
          <w:rFonts w:ascii="Arial" w:hAnsi="Arial" w:cs="Arial"/>
          <w:color w:val="000000"/>
          <w:sz w:val="24"/>
        </w:rPr>
        <w:t>State the benefits/assistance which the person may be eligible to receive; and assistance can include referrals to community organizations or other assistance.</w:t>
      </w:r>
    </w:p>
    <w:p w:rsidRPr="00D332AB" w:rsidR="0022755D" w:rsidP="00D332AB" w:rsidRDefault="0022755D" w14:paraId="38F3B269" w14:textId="77777777">
      <w:pPr>
        <w:pStyle w:val="ListParagraph"/>
        <w:numPr>
          <w:ilvl w:val="0"/>
          <w:numId w:val="16"/>
        </w:numPr>
        <w:jc w:val="both"/>
        <w:rPr>
          <w:rFonts w:ascii="Arial" w:hAnsi="Arial" w:cs="Arial"/>
          <w:color w:val="000000"/>
          <w:sz w:val="24"/>
        </w:rPr>
      </w:pPr>
      <w:r w:rsidRPr="00D332AB">
        <w:rPr>
          <w:rFonts w:ascii="Arial" w:hAnsi="Arial" w:cs="Arial"/>
          <w:color w:val="000000"/>
          <w:sz w:val="24"/>
        </w:rPr>
        <w:t>Their protections and rights under DCA and HUD policy as applicable.</w:t>
      </w:r>
    </w:p>
    <w:p w:rsidRPr="00D332AB" w:rsidR="0022755D" w:rsidP="00D332AB" w:rsidRDefault="0022755D" w14:paraId="174CA4D6" w14:textId="77777777">
      <w:pPr>
        <w:jc w:val="both"/>
        <w:rPr>
          <w:rFonts w:ascii="Arial" w:hAnsi="Arial" w:cs="Arial"/>
        </w:rPr>
      </w:pPr>
    </w:p>
    <w:p w:rsidRPr="00D332AB" w:rsidR="00D3280B" w:rsidP="00D332AB" w:rsidRDefault="00D3280B" w14:paraId="1B8D7F0C" w14:textId="77777777">
      <w:pPr>
        <w:jc w:val="both"/>
        <w:rPr>
          <w:rFonts w:ascii="Arial" w:hAnsi="Arial" w:cs="Arial"/>
        </w:rPr>
      </w:pPr>
    </w:p>
    <w:p w:rsidRPr="00D332AB" w:rsidR="0022755D" w:rsidP="00D332AB" w:rsidRDefault="0022755D" w14:paraId="725C5372" w14:textId="77777777">
      <w:pPr>
        <w:jc w:val="both"/>
        <w:rPr>
          <w:rFonts w:ascii="Arial" w:hAnsi="Arial" w:cs="Arial"/>
          <w:b/>
          <w:bCs/>
          <w:smallCaps/>
        </w:rPr>
      </w:pPr>
      <w:r w:rsidRPr="00D332AB">
        <w:rPr>
          <w:rFonts w:ascii="Arial" w:hAnsi="Arial" w:cs="Arial"/>
          <w:b/>
          <w:bCs/>
          <w:smallCaps/>
        </w:rPr>
        <w:t>Surveys</w:t>
      </w:r>
    </w:p>
    <w:p w:rsidRPr="00D332AB" w:rsidR="0022755D" w:rsidP="00D332AB" w:rsidRDefault="0022755D" w14:paraId="5AFA34F9" w14:textId="77777777">
      <w:pPr>
        <w:jc w:val="both"/>
        <w:rPr>
          <w:rFonts w:ascii="Arial" w:hAnsi="Arial" w:cs="Arial"/>
        </w:rPr>
      </w:pPr>
      <w:r w:rsidRPr="00D332AB">
        <w:rPr>
          <w:rFonts w:ascii="Arial" w:hAnsi="Arial" w:cs="Arial"/>
        </w:rPr>
        <w:t>Distribute a property/redevelopment survey:</w:t>
      </w:r>
    </w:p>
    <w:p w:rsidRPr="00D332AB" w:rsidR="0022755D" w:rsidP="00D332AB" w:rsidRDefault="0022755D" w14:paraId="4BCF1856" w14:textId="4A2B56DA">
      <w:pPr>
        <w:pStyle w:val="ListParagraph"/>
        <w:numPr>
          <w:ilvl w:val="0"/>
          <w:numId w:val="15"/>
        </w:numPr>
        <w:ind w:hanging="360"/>
        <w:jc w:val="both"/>
        <w:rPr>
          <w:rFonts w:ascii="Arial" w:hAnsi="Arial" w:cs="Arial"/>
          <w:sz w:val="24"/>
        </w:rPr>
      </w:pPr>
      <w:r w:rsidRPr="00D332AB">
        <w:rPr>
          <w:rFonts w:ascii="Arial" w:hAnsi="Arial" w:cs="Arial"/>
          <w:sz w:val="24"/>
        </w:rPr>
        <w:t xml:space="preserve">DCA </w:t>
      </w:r>
      <w:r w:rsidRPr="00D332AB" w:rsidR="00234657">
        <w:rPr>
          <w:rFonts w:ascii="Arial" w:hAnsi="Arial" w:cs="Arial"/>
          <w:sz w:val="24"/>
        </w:rPr>
        <w:t xml:space="preserve">can </w:t>
      </w:r>
      <w:r w:rsidRPr="00D332AB">
        <w:rPr>
          <w:rFonts w:ascii="Arial" w:hAnsi="Arial" w:cs="Arial"/>
          <w:sz w:val="24"/>
        </w:rPr>
        <w:t xml:space="preserve">provide a standard survey </w:t>
      </w:r>
      <w:r w:rsidRPr="00D332AB" w:rsidR="00234657">
        <w:rPr>
          <w:rFonts w:ascii="Arial" w:hAnsi="Arial" w:cs="Arial"/>
          <w:sz w:val="24"/>
        </w:rPr>
        <w:t xml:space="preserve">template </w:t>
      </w:r>
      <w:r w:rsidRPr="00D332AB">
        <w:rPr>
          <w:rFonts w:ascii="Arial" w:hAnsi="Arial" w:cs="Arial"/>
          <w:sz w:val="24"/>
        </w:rPr>
        <w:t xml:space="preserve">to </w:t>
      </w:r>
      <w:r w:rsidRPr="00D332AB" w:rsidR="00234657">
        <w:rPr>
          <w:rFonts w:ascii="Arial" w:hAnsi="Arial" w:cs="Arial"/>
          <w:sz w:val="24"/>
        </w:rPr>
        <w:t xml:space="preserve">be able to </w:t>
      </w:r>
      <w:r w:rsidRPr="00D332AB">
        <w:rPr>
          <w:rFonts w:ascii="Arial" w:hAnsi="Arial" w:cs="Arial"/>
          <w:sz w:val="24"/>
        </w:rPr>
        <w:t xml:space="preserve">distribute among all </w:t>
      </w:r>
      <w:r w:rsidRPr="00D332AB">
        <w:rPr>
          <w:rFonts w:ascii="Arial" w:hAnsi="Arial" w:cs="Arial" w:eastAsiaTheme="minorEastAsia"/>
          <w:color w:val="000000" w:themeColor="text1"/>
          <w:sz w:val="24"/>
        </w:rPr>
        <w:t xml:space="preserve">Residents </w:t>
      </w:r>
      <w:r w:rsidRPr="00D332AB">
        <w:rPr>
          <w:rFonts w:ascii="Arial" w:hAnsi="Arial" w:cs="Arial"/>
          <w:sz w:val="24"/>
        </w:rPr>
        <w:t xml:space="preserve">at the property. </w:t>
      </w:r>
    </w:p>
    <w:p w:rsidRPr="00D332AB" w:rsidR="0022755D" w:rsidP="00D332AB" w:rsidRDefault="0022755D" w14:paraId="62E579F3" w14:textId="61E98683">
      <w:pPr>
        <w:pStyle w:val="ListParagraph"/>
        <w:numPr>
          <w:ilvl w:val="0"/>
          <w:numId w:val="15"/>
        </w:numPr>
        <w:ind w:hanging="360"/>
        <w:jc w:val="both"/>
        <w:rPr>
          <w:rFonts w:ascii="Arial" w:hAnsi="Arial" w:cs="Arial"/>
          <w:sz w:val="24"/>
        </w:rPr>
      </w:pPr>
      <w:r w:rsidRPr="00D332AB">
        <w:rPr>
          <w:rFonts w:ascii="Arial" w:hAnsi="Arial" w:cs="Arial"/>
          <w:sz w:val="24"/>
        </w:rPr>
        <w:t xml:space="preserve">The survey (either paper, electronic, or both), </w:t>
      </w:r>
      <w:r w:rsidRPr="00D332AB" w:rsidR="00234657">
        <w:rPr>
          <w:rFonts w:ascii="Arial" w:hAnsi="Arial" w:cs="Arial"/>
          <w:sz w:val="24"/>
        </w:rPr>
        <w:t xml:space="preserve">should </w:t>
      </w:r>
      <w:r w:rsidRPr="00D332AB">
        <w:rPr>
          <w:rFonts w:ascii="Arial" w:hAnsi="Arial" w:cs="Arial"/>
          <w:sz w:val="24"/>
        </w:rPr>
        <w:t xml:space="preserve">be distributed (either mailed out, hand-delivered, texted, or emailed) by property managers with return envelopes and stamps. </w:t>
      </w:r>
    </w:p>
    <w:p w:rsidRPr="00D332AB" w:rsidR="0022755D" w:rsidP="00D332AB" w:rsidRDefault="0022755D" w14:paraId="18844FE6" w14:textId="018DAC67">
      <w:pPr>
        <w:pStyle w:val="ListParagraph"/>
        <w:numPr>
          <w:ilvl w:val="0"/>
          <w:numId w:val="15"/>
        </w:numPr>
        <w:ind w:hanging="360"/>
        <w:jc w:val="both"/>
        <w:rPr>
          <w:rFonts w:ascii="Arial" w:hAnsi="Arial" w:cs="Arial"/>
          <w:sz w:val="24"/>
        </w:rPr>
      </w:pPr>
      <w:r w:rsidRPr="00D332AB">
        <w:rPr>
          <w:rFonts w:ascii="Arial" w:hAnsi="Arial" w:cs="Arial"/>
          <w:sz w:val="24"/>
        </w:rPr>
        <w:t xml:space="preserve">Surveys will also need to be brought to each meeting for </w:t>
      </w:r>
      <w:r w:rsidRPr="00D332AB">
        <w:rPr>
          <w:rFonts w:ascii="Arial" w:hAnsi="Arial" w:cs="Arial" w:eastAsiaTheme="minorEastAsia"/>
          <w:color w:val="000000" w:themeColor="text1"/>
          <w:sz w:val="24"/>
        </w:rPr>
        <w:t xml:space="preserve">Residents </w:t>
      </w:r>
      <w:r w:rsidRPr="00D332AB">
        <w:rPr>
          <w:rFonts w:ascii="Arial" w:hAnsi="Arial" w:cs="Arial"/>
          <w:sz w:val="24"/>
        </w:rPr>
        <w:t xml:space="preserve">to take in person if they did not already complete it. </w:t>
      </w:r>
    </w:p>
    <w:p w:rsidRPr="00D332AB" w:rsidR="0022755D" w:rsidP="00D332AB" w:rsidRDefault="0022755D" w14:paraId="26F9DE42" w14:textId="77777777">
      <w:pPr>
        <w:pStyle w:val="ListParagraph"/>
        <w:numPr>
          <w:ilvl w:val="0"/>
          <w:numId w:val="15"/>
        </w:numPr>
        <w:ind w:hanging="360"/>
        <w:jc w:val="both"/>
        <w:rPr>
          <w:rFonts w:ascii="Arial" w:hAnsi="Arial" w:cs="Arial"/>
          <w:sz w:val="24"/>
        </w:rPr>
      </w:pPr>
      <w:r w:rsidRPr="00D332AB">
        <w:rPr>
          <w:rFonts w:ascii="Arial" w:hAnsi="Arial" w:cs="Arial"/>
          <w:sz w:val="24"/>
        </w:rPr>
        <w:t xml:space="preserve">DCA and Applicant will receive all results. </w:t>
      </w:r>
    </w:p>
    <w:p w:rsidRPr="00D332AB" w:rsidR="0022755D" w:rsidP="00D332AB" w:rsidRDefault="0022755D" w14:paraId="03BB06D5" w14:textId="77777777">
      <w:pPr>
        <w:pStyle w:val="ListParagraph"/>
        <w:numPr>
          <w:ilvl w:val="0"/>
          <w:numId w:val="15"/>
        </w:numPr>
        <w:ind w:hanging="360"/>
        <w:jc w:val="both"/>
        <w:rPr>
          <w:rFonts w:ascii="Arial" w:hAnsi="Arial" w:cs="Arial"/>
          <w:color w:val="000000"/>
          <w:sz w:val="24"/>
        </w:rPr>
      </w:pPr>
      <w:r w:rsidRPr="00D332AB">
        <w:rPr>
          <w:rFonts w:ascii="Arial" w:hAnsi="Arial" w:cs="Arial"/>
          <w:color w:val="000000"/>
          <w:sz w:val="24"/>
        </w:rPr>
        <w:t>Ask for their thoughts or suggestions for the new development.</w:t>
      </w:r>
    </w:p>
    <w:p w:rsidRPr="00D332AB" w:rsidR="0022755D" w:rsidP="00D332AB" w:rsidRDefault="0022755D" w14:paraId="3C5F2B21" w14:textId="77777777">
      <w:pPr>
        <w:pStyle w:val="BodyTextIndent"/>
        <w:spacing w:after="0"/>
        <w:ind w:left="0"/>
        <w:jc w:val="both"/>
        <w:rPr>
          <w:rFonts w:ascii="Arial" w:hAnsi="Arial" w:cs="Arial"/>
        </w:rPr>
      </w:pPr>
    </w:p>
    <w:p w:rsidRPr="00D332AB" w:rsidR="00D3280B" w:rsidP="00D332AB" w:rsidRDefault="00D3280B" w14:paraId="6F9CC39E" w14:textId="77777777">
      <w:pPr>
        <w:pStyle w:val="BodyTextIndent"/>
        <w:spacing w:after="0"/>
        <w:ind w:left="0"/>
        <w:jc w:val="both"/>
        <w:rPr>
          <w:rFonts w:ascii="Arial" w:hAnsi="Arial" w:cs="Arial"/>
        </w:rPr>
      </w:pPr>
    </w:p>
    <w:p w:rsidRPr="00D332AB" w:rsidR="0022755D" w:rsidP="00D332AB" w:rsidRDefault="0022755D" w14:paraId="2A06777E" w14:textId="77777777">
      <w:pPr>
        <w:jc w:val="both"/>
        <w:rPr>
          <w:rFonts w:ascii="Arial" w:hAnsi="Arial" w:cs="Arial"/>
          <w:b/>
          <w:bCs/>
          <w:smallCaps/>
        </w:rPr>
      </w:pPr>
      <w:r w:rsidRPr="00D332AB">
        <w:rPr>
          <w:rFonts w:ascii="Arial" w:hAnsi="Arial" w:cs="Arial"/>
          <w:b/>
          <w:bCs/>
          <w:smallCaps/>
        </w:rPr>
        <w:t>Meetings</w:t>
      </w:r>
    </w:p>
    <w:p w:rsidRPr="00D332AB" w:rsidR="0022755D" w:rsidP="00D332AB" w:rsidRDefault="0022755D" w14:paraId="5522E2D5" w14:textId="77777777">
      <w:pPr>
        <w:jc w:val="both"/>
        <w:rPr>
          <w:rFonts w:ascii="Arial" w:hAnsi="Arial" w:cs="Arial"/>
        </w:rPr>
      </w:pPr>
      <w:r w:rsidRPr="00D332AB">
        <w:rPr>
          <w:rFonts w:ascii="Arial" w:hAnsi="Arial" w:cs="Arial"/>
        </w:rPr>
        <w:lastRenderedPageBreak/>
        <w:t>Host Engagement Meetings at the Property.  When public meetings are held:</w:t>
      </w:r>
    </w:p>
    <w:p w:rsidRPr="00D332AB" w:rsidR="004109F2" w:rsidP="00D332AB" w:rsidRDefault="004109F2" w14:paraId="0C8ACB26" w14:textId="77777777">
      <w:pPr>
        <w:pStyle w:val="ListParagraph"/>
        <w:numPr>
          <w:ilvl w:val="0"/>
          <w:numId w:val="18"/>
        </w:numPr>
        <w:jc w:val="both"/>
        <w:rPr>
          <w:rFonts w:ascii="Arial" w:hAnsi="Arial" w:cs="Arial"/>
          <w:color w:val="000000"/>
          <w:sz w:val="24"/>
        </w:rPr>
      </w:pPr>
      <w:r w:rsidRPr="00D332AB">
        <w:rPr>
          <w:rFonts w:ascii="Arial" w:hAnsi="Arial" w:cs="Arial"/>
          <w:color w:val="000000" w:themeColor="text1"/>
          <w:sz w:val="24"/>
        </w:rPr>
        <w:t xml:space="preserve">Residents must have the option to organize, advertise, and meet onsite.  Property Management/Applicant/Owner must not hinder resident organizing and may not participate unless invited by the organizing </w:t>
      </w:r>
      <w:r w:rsidRPr="00D332AB">
        <w:rPr>
          <w:rFonts w:ascii="Arial" w:hAnsi="Arial" w:cs="Arial" w:eastAsiaTheme="minorEastAsia"/>
          <w:color w:val="000000" w:themeColor="text1"/>
          <w:sz w:val="24"/>
        </w:rPr>
        <w:t>Residents</w:t>
      </w:r>
      <w:r w:rsidRPr="00D332AB">
        <w:rPr>
          <w:rFonts w:ascii="Arial" w:hAnsi="Arial" w:cs="Arial"/>
          <w:color w:val="000000" w:themeColor="text1"/>
          <w:sz w:val="24"/>
        </w:rPr>
        <w:t>.</w:t>
      </w:r>
    </w:p>
    <w:p w:rsidRPr="00D332AB" w:rsidR="0022755D" w:rsidP="00D332AB" w:rsidRDefault="0022755D" w14:paraId="3664D8DA" w14:textId="321BB152">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The meeting room and presentation must be accessible and understandable to all persons in the intended audience, regardless of disability or limited English language </w:t>
      </w:r>
      <w:r w:rsidRPr="00D332AB" w:rsidR="00045F80">
        <w:rPr>
          <w:rFonts w:ascii="Arial" w:hAnsi="Arial" w:cs="Arial"/>
          <w:sz w:val="24"/>
        </w:rPr>
        <w:t>proficiency.</w:t>
      </w:r>
      <w:r w:rsidRPr="00D332AB">
        <w:rPr>
          <w:rFonts w:ascii="Arial" w:hAnsi="Arial" w:cs="Arial"/>
          <w:sz w:val="24"/>
        </w:rPr>
        <w:t xml:space="preserve"> </w:t>
      </w:r>
    </w:p>
    <w:p w:rsidRPr="00D332AB" w:rsidR="0022755D" w:rsidP="00D332AB" w:rsidRDefault="0022755D" w14:paraId="55DFE402" w14:textId="4B1868DD">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Residents must be given at least 7-day notice for any </w:t>
      </w:r>
      <w:r w:rsidRPr="00D332AB" w:rsidR="002F1FA4">
        <w:rPr>
          <w:rFonts w:ascii="Arial" w:hAnsi="Arial" w:cs="Arial"/>
          <w:sz w:val="24"/>
        </w:rPr>
        <w:t>meeting.</w:t>
      </w:r>
      <w:r w:rsidRPr="00D332AB" w:rsidR="00224079">
        <w:rPr>
          <w:rFonts w:ascii="Arial" w:hAnsi="Arial" w:cs="Arial"/>
          <w:sz w:val="24"/>
        </w:rPr>
        <w:t xml:space="preserve"> </w:t>
      </w:r>
    </w:p>
    <w:p w:rsidRPr="00D332AB" w:rsidR="004109F2" w:rsidP="00D332AB" w:rsidRDefault="0022755D" w14:paraId="41626E8C" w14:textId="79C6655A">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There must be livestream capabilities or access to a recorded video for all in-person </w:t>
      </w:r>
      <w:r w:rsidRPr="00D332AB" w:rsidR="002F1FA4">
        <w:rPr>
          <w:rFonts w:ascii="Arial" w:hAnsi="Arial" w:cs="Arial"/>
          <w:sz w:val="24"/>
        </w:rPr>
        <w:t>meetings.</w:t>
      </w:r>
      <w:r w:rsidRPr="00D332AB" w:rsidR="00224079">
        <w:rPr>
          <w:rFonts w:ascii="Arial" w:hAnsi="Arial" w:cs="Arial"/>
          <w:sz w:val="24"/>
        </w:rPr>
        <w:t xml:space="preserve"> </w:t>
      </w:r>
    </w:p>
    <w:p w:rsidRPr="00D332AB" w:rsidR="00421703" w:rsidP="00D332AB" w:rsidRDefault="0022755D" w14:paraId="71CD1D7A" w14:textId="77777777">
      <w:pPr>
        <w:pStyle w:val="ListParagraph"/>
        <w:numPr>
          <w:ilvl w:val="0"/>
          <w:numId w:val="18"/>
        </w:numPr>
        <w:jc w:val="both"/>
        <w:rPr>
          <w:rFonts w:ascii="Arial" w:hAnsi="Arial" w:cs="Arial"/>
          <w:color w:val="000000" w:themeColor="text1"/>
          <w:sz w:val="24"/>
        </w:rPr>
      </w:pPr>
      <w:r w:rsidRPr="00D332AB">
        <w:rPr>
          <w:rFonts w:ascii="Arial" w:hAnsi="Arial" w:cs="Arial"/>
          <w:sz w:val="24"/>
        </w:rPr>
        <w:t xml:space="preserve">Meetings </w:t>
      </w:r>
      <w:r w:rsidRPr="00D332AB" w:rsidR="004109F2">
        <w:rPr>
          <w:rFonts w:ascii="Arial" w:hAnsi="Arial" w:cs="Arial"/>
          <w:sz w:val="24"/>
        </w:rPr>
        <w:t xml:space="preserve">should </w:t>
      </w:r>
      <w:r w:rsidRPr="00D332AB">
        <w:rPr>
          <w:rFonts w:ascii="Arial" w:hAnsi="Arial" w:cs="Arial"/>
          <w:sz w:val="24"/>
        </w:rPr>
        <w:t xml:space="preserve">guide Residents </w:t>
      </w:r>
      <w:r w:rsidRPr="00D332AB" w:rsidR="004109F2">
        <w:rPr>
          <w:rFonts w:ascii="Arial" w:hAnsi="Arial" w:cs="Arial"/>
          <w:sz w:val="24"/>
        </w:rPr>
        <w:t xml:space="preserve">of what to expect in the </w:t>
      </w:r>
      <w:r w:rsidRPr="00D332AB">
        <w:rPr>
          <w:rFonts w:ascii="Arial" w:hAnsi="Arial" w:cs="Arial"/>
          <w:sz w:val="24"/>
        </w:rPr>
        <w:t>redevelopment process</w:t>
      </w:r>
      <w:r w:rsidRPr="00D332AB" w:rsidR="00421703">
        <w:rPr>
          <w:rFonts w:ascii="Arial" w:hAnsi="Arial" w:cs="Arial"/>
          <w:sz w:val="24"/>
        </w:rPr>
        <w:t>.</w:t>
      </w:r>
      <w:r w:rsidRPr="00D332AB" w:rsidR="004109F2">
        <w:rPr>
          <w:rFonts w:ascii="Arial" w:hAnsi="Arial" w:cs="Arial"/>
          <w:sz w:val="24"/>
        </w:rPr>
        <w:t xml:space="preserve"> </w:t>
      </w:r>
    </w:p>
    <w:p w:rsidRPr="00D332AB" w:rsidR="0022755D" w:rsidP="00D332AB" w:rsidRDefault="00421703" w14:paraId="0B7219D5" w14:textId="5FD314FF">
      <w:pPr>
        <w:pStyle w:val="ListParagraph"/>
        <w:numPr>
          <w:ilvl w:val="0"/>
          <w:numId w:val="18"/>
        </w:numPr>
        <w:jc w:val="both"/>
        <w:rPr>
          <w:rFonts w:ascii="Arial" w:hAnsi="Arial" w:cs="Arial"/>
          <w:color w:val="000000" w:themeColor="text1"/>
          <w:sz w:val="24"/>
        </w:rPr>
      </w:pPr>
      <w:r w:rsidRPr="00D332AB">
        <w:rPr>
          <w:rFonts w:ascii="Arial" w:hAnsi="Arial" w:cs="Arial"/>
          <w:sz w:val="24"/>
        </w:rPr>
        <w:t>L</w:t>
      </w:r>
      <w:r w:rsidRPr="00D332AB" w:rsidR="0022755D">
        <w:rPr>
          <w:rFonts w:ascii="Arial" w:hAnsi="Arial" w:cs="Arial"/>
          <w:sz w:val="24"/>
        </w:rPr>
        <w:t xml:space="preserve">arge posters for group brainstorming and discussion </w:t>
      </w:r>
      <w:r w:rsidRPr="00D332AB">
        <w:rPr>
          <w:rFonts w:ascii="Arial" w:hAnsi="Arial" w:cs="Arial"/>
          <w:sz w:val="24"/>
        </w:rPr>
        <w:t xml:space="preserve">are recommended along with </w:t>
      </w:r>
      <w:r w:rsidRPr="00D332AB" w:rsidR="0022755D">
        <w:rPr>
          <w:rFonts w:ascii="Arial" w:hAnsi="Arial" w:cs="Arial"/>
          <w:sz w:val="24"/>
        </w:rPr>
        <w:t xml:space="preserve">individual property maps for </w:t>
      </w:r>
      <w:r w:rsidRPr="00D332AB" w:rsidR="0022755D">
        <w:rPr>
          <w:rFonts w:ascii="Arial" w:hAnsi="Arial" w:cs="Arial" w:eastAsiaTheme="minorEastAsia"/>
          <w:color w:val="000000" w:themeColor="text1"/>
          <w:sz w:val="24"/>
        </w:rPr>
        <w:t xml:space="preserve">Residents </w:t>
      </w:r>
      <w:r w:rsidRPr="00D332AB" w:rsidR="0022755D">
        <w:rPr>
          <w:rFonts w:ascii="Arial" w:hAnsi="Arial" w:cs="Arial"/>
          <w:sz w:val="24"/>
        </w:rPr>
        <w:t>to mark ideas on.</w:t>
      </w:r>
    </w:p>
    <w:p w:rsidRPr="00D332AB" w:rsidR="0022755D" w:rsidP="00D332AB" w:rsidRDefault="0022755D" w14:paraId="65FFE8C2" w14:textId="6AB2E7DD">
      <w:pPr>
        <w:pStyle w:val="ListParagraph"/>
        <w:numPr>
          <w:ilvl w:val="1"/>
          <w:numId w:val="17"/>
        </w:numPr>
        <w:jc w:val="both"/>
        <w:rPr>
          <w:rFonts w:ascii="Arial" w:hAnsi="Arial" w:cs="Arial"/>
          <w:sz w:val="24"/>
        </w:rPr>
      </w:pPr>
      <w:r w:rsidRPr="00D332AB">
        <w:rPr>
          <w:rFonts w:ascii="Arial" w:hAnsi="Arial" w:cs="Arial"/>
          <w:sz w:val="24"/>
        </w:rPr>
        <w:t xml:space="preserve">Applicant </w:t>
      </w:r>
      <w:r w:rsidRPr="00D332AB" w:rsidR="00421703">
        <w:rPr>
          <w:rFonts w:ascii="Arial" w:hAnsi="Arial" w:cs="Arial"/>
          <w:sz w:val="24"/>
        </w:rPr>
        <w:t xml:space="preserve">should </w:t>
      </w:r>
      <w:r w:rsidRPr="00D332AB">
        <w:rPr>
          <w:rFonts w:ascii="Arial" w:hAnsi="Arial" w:cs="Arial"/>
          <w:sz w:val="24"/>
        </w:rPr>
        <w:t>make a genuine effort to incorporate any feasible Resident’s</w:t>
      </w:r>
      <w:r w:rsidRPr="00D332AB">
        <w:rPr>
          <w:rFonts w:ascii="Arial" w:hAnsi="Arial" w:cs="Arial" w:eastAsiaTheme="minorEastAsia"/>
          <w:color w:val="000000" w:themeColor="text1"/>
          <w:sz w:val="24"/>
        </w:rPr>
        <w:t xml:space="preserve"> </w:t>
      </w:r>
      <w:r w:rsidRPr="00D332AB">
        <w:rPr>
          <w:rFonts w:ascii="Arial" w:hAnsi="Arial" w:cs="Arial"/>
          <w:sz w:val="24"/>
        </w:rPr>
        <w:t>recommendations into redevelopment plan and submit changes to DCA.</w:t>
      </w:r>
    </w:p>
    <w:p w:rsidRPr="00D332AB" w:rsidR="0022755D" w:rsidP="00D332AB" w:rsidRDefault="0022755D" w14:paraId="4FF26931" w14:textId="69C607E2">
      <w:pPr>
        <w:pStyle w:val="ListParagraph"/>
        <w:numPr>
          <w:ilvl w:val="1"/>
          <w:numId w:val="17"/>
        </w:numPr>
        <w:jc w:val="both"/>
        <w:rPr>
          <w:rFonts w:ascii="Arial" w:hAnsi="Arial" w:cs="Arial" w:eastAsiaTheme="minorEastAsia"/>
          <w:sz w:val="24"/>
          <w:u w:val="single"/>
        </w:rPr>
      </w:pPr>
      <w:r w:rsidRPr="00D332AB">
        <w:rPr>
          <w:rFonts w:ascii="Arial" w:hAnsi="Arial" w:cs="Arial"/>
          <w:sz w:val="24"/>
        </w:rPr>
        <w:t xml:space="preserve">Applicant </w:t>
      </w:r>
      <w:r w:rsidRPr="00D332AB" w:rsidR="00421703">
        <w:rPr>
          <w:rFonts w:ascii="Arial" w:hAnsi="Arial" w:cs="Arial"/>
          <w:sz w:val="24"/>
        </w:rPr>
        <w:t xml:space="preserve">should </w:t>
      </w:r>
      <w:r w:rsidRPr="00D332AB">
        <w:rPr>
          <w:rFonts w:ascii="Arial" w:hAnsi="Arial" w:cs="Arial"/>
          <w:sz w:val="24"/>
        </w:rPr>
        <w:t xml:space="preserve">report back </w:t>
      </w:r>
      <w:r w:rsidRPr="00D332AB" w:rsidR="00FD6C7F">
        <w:rPr>
          <w:rFonts w:ascii="Arial" w:hAnsi="Arial" w:cs="Arial"/>
          <w:sz w:val="24"/>
        </w:rPr>
        <w:t>on</w:t>
      </w:r>
      <w:r w:rsidRPr="00D332AB" w:rsidR="00421703">
        <w:rPr>
          <w:rFonts w:ascii="Arial" w:hAnsi="Arial" w:cs="Arial"/>
          <w:sz w:val="24"/>
        </w:rPr>
        <w:t xml:space="preserve"> </w:t>
      </w:r>
      <w:r w:rsidRPr="00D332AB">
        <w:rPr>
          <w:rFonts w:ascii="Arial" w:hAnsi="Arial" w:cs="Arial"/>
          <w:sz w:val="24"/>
        </w:rPr>
        <w:t>Resident’s suggestions, show changes that were made to plans in accordance with feedback from the meeting</w:t>
      </w:r>
      <w:r w:rsidRPr="00D332AB" w:rsidR="00FD6C7F">
        <w:rPr>
          <w:rFonts w:ascii="Arial" w:hAnsi="Arial" w:cs="Arial"/>
          <w:sz w:val="24"/>
        </w:rPr>
        <w:t>s</w:t>
      </w:r>
      <w:r w:rsidRPr="00D332AB">
        <w:rPr>
          <w:rFonts w:ascii="Arial" w:hAnsi="Arial" w:cs="Arial"/>
          <w:sz w:val="24"/>
        </w:rPr>
        <w:t xml:space="preserve">, and what final steps are moving forward. </w:t>
      </w:r>
    </w:p>
    <w:p w:rsidRPr="00D332AB" w:rsidR="0022755D" w:rsidP="00D332AB" w:rsidRDefault="0022755D" w14:paraId="21BA4E06" w14:textId="77777777">
      <w:pPr>
        <w:jc w:val="both"/>
        <w:rPr>
          <w:rFonts w:ascii="Arial" w:hAnsi="Arial" w:cs="Arial" w:eastAsiaTheme="minorEastAsia"/>
          <w:u w:val="single"/>
        </w:rPr>
      </w:pPr>
    </w:p>
    <w:p w:rsidRPr="00D332AB" w:rsidR="0022755D" w:rsidP="00D332AB" w:rsidRDefault="0022755D" w14:paraId="03501220" w14:textId="77777777">
      <w:pPr>
        <w:ind w:left="360"/>
        <w:jc w:val="both"/>
        <w:rPr>
          <w:rFonts w:ascii="Arial" w:hAnsi="Arial" w:cs="Arial"/>
          <w:i/>
          <w:iCs/>
        </w:rPr>
      </w:pPr>
      <w:r w:rsidRPr="00D332AB">
        <w:rPr>
          <w:rFonts w:ascii="Arial" w:hAnsi="Arial" w:cs="Arial"/>
          <w:i/>
          <w:iCs/>
        </w:rPr>
        <w:t>DCA may require Applicant to incorporate other resident recommendations or adjust budget items to accommodate for certain recommendations they deem feasible.</w:t>
      </w:r>
    </w:p>
    <w:p w:rsidRPr="00D332AB" w:rsidR="0022755D" w:rsidP="00D332AB" w:rsidRDefault="0022755D" w14:paraId="31D41637" w14:textId="77777777">
      <w:pPr>
        <w:pStyle w:val="ListParagraph"/>
        <w:ind w:left="1080"/>
        <w:jc w:val="both"/>
        <w:rPr>
          <w:rFonts w:ascii="Arial" w:hAnsi="Arial" w:cs="Arial" w:eastAsiaTheme="minorEastAsia"/>
          <w:sz w:val="24"/>
          <w:u w:val="single"/>
        </w:rPr>
      </w:pPr>
    </w:p>
    <w:p w:rsidRPr="00D332AB" w:rsidR="0022755D" w:rsidP="00D332AB" w:rsidRDefault="0022755D" w14:paraId="3065057D" w14:textId="6D295EA9">
      <w:pPr>
        <w:ind w:left="360"/>
        <w:jc w:val="both"/>
        <w:rPr>
          <w:rFonts w:ascii="Arial" w:hAnsi="Arial" w:cs="Arial"/>
        </w:rPr>
      </w:pPr>
      <w:r w:rsidRPr="00D332AB">
        <w:rPr>
          <w:rFonts w:ascii="Arial" w:hAnsi="Arial" w:cs="Arial" w:eastAsiaTheme="minorEastAsia"/>
          <w:u w:val="single"/>
        </w:rPr>
        <w:t>**COVID Adjustments:</w:t>
      </w:r>
      <w:r w:rsidRPr="00D332AB">
        <w:rPr>
          <w:rFonts w:ascii="Arial" w:hAnsi="Arial" w:cs="Arial" w:eastAsiaTheme="minorEastAsia"/>
        </w:rPr>
        <w:t xml:space="preserve"> </w:t>
      </w:r>
      <w:r w:rsidRPr="00D332AB">
        <w:rPr>
          <w:rFonts w:ascii="Arial" w:hAnsi="Arial" w:cs="Arial"/>
        </w:rPr>
        <w:t xml:space="preserve">Meetings must have virtual options for COVID-based circumstances. Applicants must follow local and state ordinances regarding COVID 19 safety protocol. In the event no in-person meetings are held, a poster will be displayed in the leasing office or another high traffic community area to allow </w:t>
      </w:r>
      <w:r w:rsidRPr="00D332AB">
        <w:rPr>
          <w:rFonts w:ascii="Arial" w:hAnsi="Arial" w:cs="Arial" w:eastAsiaTheme="minorEastAsia"/>
          <w:color w:val="000000" w:themeColor="text1"/>
        </w:rPr>
        <w:t xml:space="preserve">Residents </w:t>
      </w:r>
      <w:r w:rsidRPr="00D332AB">
        <w:rPr>
          <w:rFonts w:ascii="Arial" w:hAnsi="Arial" w:cs="Arial"/>
        </w:rPr>
        <w:t>to write their suggestions.</w:t>
      </w:r>
    </w:p>
    <w:p w:rsidRPr="00D332AB" w:rsidR="0022755D" w:rsidP="00D332AB" w:rsidRDefault="0022755D" w14:paraId="2E905E29" w14:textId="77777777">
      <w:pPr>
        <w:jc w:val="both"/>
        <w:rPr>
          <w:rFonts w:ascii="Arial" w:hAnsi="Arial" w:cs="Arial"/>
        </w:rPr>
      </w:pPr>
    </w:p>
    <w:p w:rsidRPr="00D332AB" w:rsidR="0022755D" w:rsidP="00D332AB" w:rsidRDefault="0022755D" w14:paraId="737904E3" w14:textId="77777777">
      <w:pPr>
        <w:jc w:val="both"/>
        <w:rPr>
          <w:rFonts w:ascii="Arial" w:hAnsi="Arial" w:cs="Arial"/>
        </w:rPr>
      </w:pPr>
    </w:p>
    <w:p w:rsidRPr="00D332AB" w:rsidR="0022755D" w:rsidP="00D332AB" w:rsidRDefault="0022755D" w14:paraId="04BD68F0" w14:textId="77777777">
      <w:pPr>
        <w:pStyle w:val="BodyText"/>
        <w:spacing w:after="0"/>
        <w:jc w:val="both"/>
        <w:rPr>
          <w:rFonts w:ascii="Arial" w:hAnsi="Arial" w:cs="Arial"/>
        </w:rPr>
      </w:pPr>
    </w:p>
    <w:p w:rsidRPr="00D332AB" w:rsidR="0022755D" w:rsidP="00D332AB" w:rsidRDefault="0022755D" w14:paraId="716F6506" w14:textId="77777777">
      <w:pPr>
        <w:pStyle w:val="BodyText"/>
        <w:spacing w:after="0"/>
        <w:jc w:val="both"/>
        <w:rPr>
          <w:rFonts w:ascii="Arial" w:hAnsi="Arial" w:cs="Arial"/>
        </w:rPr>
      </w:pPr>
    </w:p>
    <w:p w:rsidRPr="00D332AB" w:rsidR="00FD6C7F" w:rsidP="00D332AB" w:rsidRDefault="00FD6C7F" w14:paraId="4D6571E0" w14:textId="77777777">
      <w:pPr>
        <w:pBdr>
          <w:bottom w:val="single" w:color="auto" w:sz="4" w:space="1"/>
        </w:pBdr>
        <w:jc w:val="both"/>
        <w:rPr>
          <w:rFonts w:ascii="Arial" w:hAnsi="Arial" w:cs="Arial"/>
          <w:b/>
          <w:bCs/>
        </w:rPr>
      </w:pPr>
      <w:r w:rsidRPr="00D332AB">
        <w:rPr>
          <w:rFonts w:ascii="Arial" w:hAnsi="Arial" w:cs="Arial"/>
          <w:b/>
          <w:bCs/>
        </w:rPr>
        <w:t>GRIEVANCES</w:t>
      </w:r>
    </w:p>
    <w:p w:rsidR="00F00DF5" w:rsidP="00F00DF5" w:rsidRDefault="00FD6C7F" w14:paraId="09BD7E7B" w14:textId="2005537A">
      <w:pPr>
        <w:jc w:val="both"/>
        <w:rPr>
          <w:ins w:author="Meagan Cutler" w:date="2023-12-20T12:16:00Z" w:id="7"/>
          <w:rFonts w:ascii="Arial" w:hAnsi="Arial" w:cs="Arial"/>
        </w:rPr>
        <w:pPrChange w:author="Meagan Cutler" w:date="2023-12-20T12:17:00Z" w:id="8">
          <w:pPr>
            <w:ind w:left="720"/>
            <w:jc w:val="both"/>
          </w:pPr>
        </w:pPrChange>
      </w:pPr>
      <w:r w:rsidRPr="00D332AB">
        <w:rPr>
          <w:rFonts w:ascii="Arial" w:hAnsi="Arial" w:cs="Arial"/>
        </w:rPr>
        <w:t xml:space="preserve">The Applicant must inform residents of their right to submit grievances, such as relocation assistance determinations, to the Owner and directly to DCA. Grievances may be submitted </w:t>
      </w:r>
      <w:del w:author="Meagan Cutler" w:date="2023-12-20T12:15:00Z" w:id="9">
        <w:r w:rsidRPr="00D332AB" w:rsidDel="0054283B">
          <w:rPr>
            <w:rFonts w:ascii="Arial" w:hAnsi="Arial" w:cs="Arial"/>
          </w:rPr>
          <w:delText>anonymously via the following options</w:delText>
        </w:r>
      </w:del>
      <w:ins w:author="Meagan Cutler" w:date="2023-12-20T12:15:00Z" w:id="10">
        <w:r w:rsidR="0054283B">
          <w:rPr>
            <w:rFonts w:ascii="Arial" w:hAnsi="Arial" w:cs="Arial"/>
          </w:rPr>
          <w:t>to DCA via email at</w:t>
        </w:r>
      </w:ins>
      <w:ins w:author="Meagan Cutler" w:date="2023-12-20T12:16:00Z" w:id="11">
        <w:r w:rsidR="006818DC">
          <w:rPr>
            <w:rFonts w:ascii="Arial" w:hAnsi="Arial" w:cs="Arial"/>
          </w:rPr>
          <w:t>:</w:t>
        </w:r>
      </w:ins>
      <w:ins w:author="Meagan Cutler" w:date="2023-12-20T12:17:00Z" w:id="12">
        <w:r w:rsidR="00F00DF5">
          <w:rPr>
            <w:rFonts w:ascii="Arial" w:hAnsi="Arial" w:cs="Arial"/>
          </w:rPr>
          <w:t xml:space="preserve"> </w:t>
        </w:r>
        <w:r w:rsidR="00F00DF5">
          <w:rPr>
            <w:rFonts w:ascii="Arial" w:hAnsi="Arial" w:cs="Arial"/>
          </w:rPr>
          <w:fldChar w:fldCharType="begin"/>
        </w:r>
        <w:r w:rsidR="00F00DF5">
          <w:rPr>
            <w:rFonts w:ascii="Arial" w:hAnsi="Arial" w:cs="Arial"/>
          </w:rPr>
          <w:instrText xml:space="preserve"> HYPERLINK "mailto:</w:instrText>
        </w:r>
      </w:ins>
      <w:ins w:author="Meagan Cutler" w:date="2023-12-20T12:15:00Z" w:id="13">
        <w:r w:rsidRPr="00F00DF5" w:rsidR="00F00DF5">
          <w:rPr>
            <w:rFonts w:ascii="Arial" w:hAnsi="Arial" w:cs="Arial"/>
            <w:rPrChange w:author="Meagan Cutler" w:date="2023-12-20T12:17:00Z" w:id="14">
              <w:rPr>
                <w:rStyle w:val="Hyperlink"/>
                <w:rFonts w:ascii="Arial" w:hAnsi="Arial" w:cs="Arial"/>
              </w:rPr>
            </w:rPrChange>
          </w:rPr>
          <w:instrText>relocationreview@dca.ga.go</w:instrText>
        </w:r>
      </w:ins>
      <w:ins w:author="Meagan Cutler" w:date="2023-12-20T12:16:00Z" w:id="15">
        <w:r w:rsidRPr="00F00DF5" w:rsidR="00F00DF5">
          <w:rPr>
            <w:rFonts w:ascii="Arial" w:hAnsi="Arial" w:cs="Arial"/>
            <w:rPrChange w:author="Meagan Cutler" w:date="2023-12-20T12:17:00Z" w:id="16">
              <w:rPr>
                <w:rStyle w:val="Hyperlink"/>
                <w:rFonts w:ascii="Arial" w:hAnsi="Arial" w:cs="Arial"/>
              </w:rPr>
            </w:rPrChange>
          </w:rPr>
          <w:instrText>v</w:instrText>
        </w:r>
      </w:ins>
      <w:ins w:author="Meagan Cutler" w:date="2023-12-20T12:17:00Z" w:id="17">
        <w:r w:rsidR="00F00DF5">
          <w:rPr>
            <w:rFonts w:ascii="Arial" w:hAnsi="Arial" w:cs="Arial"/>
          </w:rPr>
          <w:instrText xml:space="preserve">" </w:instrText>
        </w:r>
        <w:r w:rsidR="00F00DF5">
          <w:rPr>
            <w:rFonts w:ascii="Arial" w:hAnsi="Arial" w:cs="Arial"/>
          </w:rPr>
          <w:fldChar w:fldCharType="separate"/>
        </w:r>
      </w:ins>
      <w:ins w:author="Meagan Cutler" w:date="2023-12-20T12:15:00Z" w:id="18">
        <w:r w:rsidRPr="008E5011" w:rsidR="00F00DF5">
          <w:rPr>
            <w:rStyle w:val="Hyperlink"/>
            <w:rFonts w:ascii="Arial" w:hAnsi="Arial" w:cs="Arial"/>
          </w:rPr>
          <w:t>relocationreview@dca.ga.go</w:t>
        </w:r>
      </w:ins>
      <w:ins w:author="Meagan Cutler" w:date="2023-12-20T12:16:00Z" w:id="19">
        <w:r w:rsidRPr="008E5011" w:rsidR="00F00DF5">
          <w:rPr>
            <w:rStyle w:val="Hyperlink"/>
            <w:rFonts w:ascii="Arial" w:hAnsi="Arial" w:cs="Arial"/>
          </w:rPr>
          <w:t>v</w:t>
        </w:r>
      </w:ins>
      <w:ins w:author="Meagan Cutler" w:date="2023-12-20T12:17:00Z" w:id="20">
        <w:r w:rsidR="00F00DF5">
          <w:rPr>
            <w:rFonts w:ascii="Arial" w:hAnsi="Arial" w:cs="Arial"/>
          </w:rPr>
          <w:fldChar w:fldCharType="end"/>
        </w:r>
      </w:ins>
      <w:r w:rsidRPr="00D332AB">
        <w:rPr>
          <w:rFonts w:ascii="Arial" w:hAnsi="Arial" w:cs="Arial"/>
        </w:rPr>
        <w:t>.</w:t>
      </w:r>
    </w:p>
    <w:p w:rsidR="00F00DF5" w:rsidP="00F00DF5" w:rsidRDefault="00F00DF5" w14:paraId="3F3B8910" w14:textId="77777777">
      <w:pPr>
        <w:ind w:left="720"/>
        <w:jc w:val="both"/>
        <w:rPr>
          <w:ins w:author="Meagan Cutler" w:date="2023-12-20T12:16:00Z" w:id="21"/>
          <w:rFonts w:ascii="Arial" w:hAnsi="Arial" w:cs="Arial"/>
        </w:rPr>
      </w:pPr>
    </w:p>
    <w:p w:rsidRPr="00D332AB" w:rsidR="00FD6C7F" w:rsidDel="006818DC" w:rsidP="008E5011" w:rsidRDefault="00FD6C7F" w14:paraId="47CE6F26" w14:textId="6A05EDB9">
      <w:pPr>
        <w:jc w:val="both"/>
        <w:rPr>
          <w:del w:author="Meagan Cutler" w:date="2023-12-20T12:16:00Z" w:id="22"/>
          <w:rFonts w:ascii="Arial" w:hAnsi="Arial" w:cs="Arial"/>
          <w:b/>
        </w:rPr>
      </w:pPr>
      <w:del w:author="Meagan Cutler" w:date="2023-12-20T12:16:00Z" w:id="23">
        <w:r w:rsidRPr="00D332AB" w:rsidDel="00F00DF5">
          <w:rPr>
            <w:rFonts w:ascii="Arial" w:hAnsi="Arial" w:cs="Arial"/>
          </w:rPr>
          <w:delText xml:space="preserve"> </w:delText>
        </w:r>
      </w:del>
      <w:r w:rsidRPr="00D332AB">
        <w:rPr>
          <w:rFonts w:ascii="Arial" w:hAnsi="Arial" w:cs="Arial"/>
        </w:rPr>
        <w:t xml:space="preserve">The following must </w:t>
      </w:r>
      <w:del w:author="Meagan Cutler" w:date="2023-12-20T12:17:00Z" w:id="24">
        <w:r w:rsidRPr="00D332AB" w:rsidDel="00F00DF5">
          <w:rPr>
            <w:rFonts w:ascii="Arial" w:hAnsi="Arial" w:cs="Arial"/>
          </w:rPr>
          <w:delText xml:space="preserve">also </w:delText>
        </w:r>
      </w:del>
      <w:r w:rsidRPr="00D332AB">
        <w:rPr>
          <w:rFonts w:ascii="Arial" w:hAnsi="Arial" w:cs="Arial"/>
        </w:rPr>
        <w:t>be included in all notices:</w:t>
      </w:r>
      <w:ins w:author="Meagan Cutler" w:date="2023-12-20T12:16:00Z" w:id="25">
        <w:r w:rsidR="006818DC">
          <w:rPr>
            <w:rFonts w:ascii="Arial" w:hAnsi="Arial" w:cs="Arial"/>
          </w:rPr>
          <w:t xml:space="preserve"> </w:t>
        </w:r>
      </w:ins>
    </w:p>
    <w:p w:rsidRPr="00D332AB" w:rsidR="00FD6C7F" w:rsidDel="006818DC" w:rsidP="00F00DF5" w:rsidRDefault="00FD6C7F" w14:paraId="558AD74D" w14:textId="77777777">
      <w:pPr>
        <w:jc w:val="both"/>
        <w:rPr>
          <w:del w:author="Meagan Cutler" w:date="2023-12-20T12:16:00Z" w:id="26"/>
          <w:rFonts w:ascii="Arial" w:hAnsi="Arial" w:cs="Arial"/>
        </w:rPr>
        <w:pPrChange w:author="Meagan Cutler" w:date="2023-12-20T12:16:00Z" w:id="27">
          <w:pPr>
            <w:jc w:val="both"/>
          </w:pPr>
        </w:pPrChange>
      </w:pPr>
    </w:p>
    <w:p w:rsidRPr="006818DC" w:rsidR="00FD6C7F" w:rsidDel="006818DC" w:rsidP="12B36A79" w:rsidRDefault="00FD6C7F" w14:paraId="4A727E49" w14:textId="40DAA987" w14:noSpellErr="1">
      <w:pPr>
        <w:jc w:val="both"/>
        <w:rPr>
          <w:del w:author="Meagan Cutler" w:date="2023-12-20T12:16:00Z" w:id="931116617"/>
          <w:rFonts w:ascii="Arial" w:hAnsi="Arial" w:cs="Arial"/>
          <w:rPrChange w:author="Meagan Cutler" w:date="2023-12-20T12:16:00Z" w:id="1280809510">
            <w:rPr>
              <w:del w:author="Meagan Cutler" w:date="2023-12-20T12:16:00Z" w:id="1003539108"/>
            </w:rPr>
          </w:rPrChange>
        </w:rPr>
        <w:pPrChange w:author="Meagan Cutler" w:date="2023-12-20T12:16:00Z" w:id="31">
          <w:pPr>
            <w:pStyle w:val="ListParagraph"/>
            <w:numPr>
              <w:ilvl w:val="0"/>
              <w:numId w:val="19"/>
            </w:numPr>
            <w:ind w:hanging="360"/>
            <w:jc w:val="both"/>
          </w:pPr>
        </w:pPrChange>
      </w:pPr>
      <w:r w:rsidRPr="12B36A79" w:rsidR="00FD6C7F">
        <w:rPr>
          <w:rFonts w:ascii="Arial" w:hAnsi="Arial" w:cs="Arial"/>
          <w:rPrChange w:author="Meagan Cutler" w:date="2023-12-20T12:16:00Z" w:id="623540685"/>
        </w:rPr>
        <w:t>Owner and Relocation Specialist email, phone numbers, and mailing address</w:t>
      </w:r>
      <w:del w:author="Meagan Cutler" w:date="2023-12-20T12:16:00Z" w:id="762315933">
        <w:r w:rsidRPr="12B36A79" w:rsidDel="00FD6C7F">
          <w:rPr>
            <w:rFonts w:ascii="Arial" w:hAnsi="Arial" w:cs="Arial"/>
            <w:rPrChange w:author="Meagan Cutler" w:date="2023-12-20T12:16:00Z" w:id="350965022"/>
          </w:rPr>
          <w:delText>; and</w:delText>
        </w:r>
      </w:del>
    </w:p>
    <w:p w:rsidRPr="00D332AB" w:rsidR="00FD6C7F" w:rsidP="00F00DF5" w:rsidRDefault="00FD6C7F" w14:paraId="2563A424" w14:textId="205DF53E">
      <w:pPr>
        <w:jc w:val="both"/>
        <w:rPr>
          <w:rFonts w:ascii="Arial" w:hAnsi="Arial" w:cs="Arial"/>
        </w:rPr>
        <w:pPrChange w:author="Meagan Cutler" w:date="2023-12-20T12:16:00Z" w:id="36">
          <w:pPr>
            <w:pStyle w:val="ListParagraph"/>
            <w:numPr>
              <w:numId w:val="19"/>
            </w:numPr>
            <w:ind w:hanging="360"/>
            <w:jc w:val="both"/>
          </w:pPr>
        </w:pPrChange>
      </w:pPr>
      <w:del w:author="Meagan Cutler" w:date="2023-12-20T12:16:00Z" w:id="37">
        <w:r w:rsidRPr="00D332AB" w:rsidDel="006818DC">
          <w:rPr>
            <w:rFonts w:ascii="Arial" w:hAnsi="Arial" w:cs="Arial"/>
          </w:rPr>
          <w:delText>DCA:</w:delText>
        </w:r>
      </w:del>
      <w:ins w:author="Meagan Cutler" w:date="2023-12-20T12:16:00Z" w:id="38">
        <w:r w:rsidR="006818DC">
          <w:rPr>
            <w:rFonts w:ascii="Arial" w:hAnsi="Arial" w:cs="Arial"/>
          </w:rPr>
          <w:t>.</w:t>
        </w:r>
      </w:ins>
    </w:p>
    <w:p w:rsidRPr="00D332AB" w:rsidR="00FD6C7F" w:rsidDel="006818DC" w:rsidP="6C385494" w:rsidRDefault="00FD6C7F" w14:paraId="7A9CC8F3" w14:textId="3C680BFA">
      <w:pPr>
        <w:pStyle w:val="ListParagraph"/>
        <w:numPr>
          <w:ilvl w:val="1"/>
          <w:numId w:val="19"/>
        </w:numPr>
        <w:jc w:val="both"/>
        <w:rPr>
          <w:del w:author="Meagan Cutler" w:date="2023-12-20T12:16:00Z" w:id="39"/>
          <w:rFonts w:ascii="Arial" w:hAnsi="Arial" w:cs="Arial"/>
          <w:sz w:val="24"/>
        </w:rPr>
      </w:pPr>
      <w:del w:author="Meagan Cutler" w:date="2023-12-20T12:16:00Z" w:id="40">
        <w:r w:rsidRPr="6C385494" w:rsidDel="006818DC">
          <w:rPr>
            <w:rFonts w:ascii="Arial" w:hAnsi="Arial" w:cs="Arial"/>
            <w:sz w:val="24"/>
          </w:rPr>
          <w:delText xml:space="preserve">Compliance Portal: </w:delText>
        </w:r>
        <w:r w:rsidDel="006818DC">
          <w:fldChar w:fldCharType="begin"/>
        </w:r>
        <w:r w:rsidDel="006818DC">
          <w:delInstrText xml:space="preserve">HYPERLINK "http://form.jotform.com/82054715249155" </w:delInstrText>
        </w:r>
        <w:r w:rsidDel="006818DC">
          <w:fldChar w:fldCharType="separate"/>
        </w:r>
        <w:r w:rsidRPr="6C385494" w:rsidDel="006818DC">
          <w:rPr>
            <w:rFonts w:ascii="Arial" w:hAnsi="Arial" w:cs="Arial"/>
            <w:sz w:val="24"/>
          </w:rPr>
          <w:delText>http://form.jotform.com/82054715249155</w:delText>
        </w:r>
        <w:r w:rsidDel="006818DC">
          <w:fldChar w:fldCharType="end"/>
        </w:r>
      </w:del>
    </w:p>
    <w:p w:rsidRPr="00D332AB" w:rsidR="00FD6C7F" w:rsidDel="006818DC" w:rsidP="00D332AB" w:rsidRDefault="00FD6C7F" w14:paraId="6BD6043E" w14:textId="1757C8EE">
      <w:pPr>
        <w:pStyle w:val="ListParagraph"/>
        <w:numPr>
          <w:ilvl w:val="1"/>
          <w:numId w:val="19"/>
        </w:numPr>
        <w:jc w:val="both"/>
        <w:rPr>
          <w:del w:author="Meagan Cutler" w:date="2023-12-20T12:16:00Z" w:id="41"/>
          <w:rFonts w:ascii="Arial" w:hAnsi="Arial" w:cs="Arial"/>
          <w:sz w:val="24"/>
        </w:rPr>
      </w:pPr>
      <w:del w:author="Meagan Cutler" w:date="2023-12-20T12:16:00Z" w:id="42">
        <w:r w:rsidRPr="00D332AB" w:rsidDel="006818DC">
          <w:rPr>
            <w:rFonts w:ascii="Arial" w:hAnsi="Arial" w:cs="Arial"/>
            <w:sz w:val="24"/>
          </w:rPr>
          <w:delText xml:space="preserve">Email: </w:delText>
        </w:r>
        <w:r w:rsidDel="006818DC" w:rsidR="00A3059A">
          <w:fldChar w:fldCharType="begin"/>
        </w:r>
        <w:r w:rsidDel="006818DC" w:rsidR="00A3059A">
          <w:delInstrText xml:space="preserve"> HYPERLINK "mailto:relocationreview@dca.ga.gov" </w:delInstrText>
        </w:r>
        <w:r w:rsidDel="006818DC" w:rsidR="00A3059A">
          <w:fldChar w:fldCharType="separate"/>
        </w:r>
        <w:r w:rsidRPr="00D332AB" w:rsidDel="006818DC">
          <w:rPr>
            <w:rStyle w:val="Hyperlink"/>
            <w:rFonts w:ascii="Arial" w:hAnsi="Arial" w:cs="Arial"/>
            <w:sz w:val="24"/>
          </w:rPr>
          <w:delText>relocationreview@dca.ga.gov</w:delText>
        </w:r>
        <w:r w:rsidDel="006818DC" w:rsidR="00A3059A">
          <w:rPr>
            <w:rStyle w:val="Hyperlink"/>
            <w:rFonts w:ascii="Arial" w:hAnsi="Arial" w:cs="Arial"/>
            <w:sz w:val="24"/>
          </w:rPr>
          <w:fldChar w:fldCharType="end"/>
        </w:r>
      </w:del>
    </w:p>
    <w:p w:rsidRPr="00D332AB" w:rsidR="00FD6C7F" w:rsidP="00D332AB" w:rsidRDefault="00FD6C7F" w14:paraId="0C6DA301" w14:textId="77777777">
      <w:pPr>
        <w:pStyle w:val="ListParagraph"/>
        <w:jc w:val="both"/>
        <w:rPr>
          <w:rFonts w:ascii="Arial" w:hAnsi="Arial" w:cs="Arial"/>
          <w:sz w:val="24"/>
        </w:rPr>
      </w:pPr>
    </w:p>
    <w:p w:rsidRPr="00D332AB" w:rsidR="00FD6C7F" w:rsidP="00D332AB" w:rsidRDefault="00FD6C7F" w14:paraId="6513272A" w14:textId="77777777">
      <w:pPr>
        <w:pStyle w:val="ListParagraph"/>
        <w:ind w:left="0"/>
        <w:jc w:val="both"/>
        <w:rPr>
          <w:rFonts w:ascii="Arial" w:hAnsi="Arial" w:cs="Arial"/>
          <w:sz w:val="24"/>
        </w:rPr>
      </w:pPr>
      <w:r w:rsidRPr="00D332AB">
        <w:rPr>
          <w:rFonts w:ascii="Arial" w:hAnsi="Arial" w:cs="Arial"/>
          <w:sz w:val="24"/>
        </w:rPr>
        <w:lastRenderedPageBreak/>
        <w:t>DCA will confirm receipt of grievance within fifteen (15) business days and will make a determination within thirty (30) days of receiving Owner’s response and both parties supporting documentation.</w:t>
      </w:r>
    </w:p>
    <w:p w:rsidRPr="00D332AB" w:rsidR="00FD6C7F" w:rsidP="00D332AB" w:rsidRDefault="00FD6C7F" w14:paraId="2AD2733D" w14:textId="77777777">
      <w:pPr>
        <w:pStyle w:val="ListParagraph"/>
        <w:ind w:left="0"/>
        <w:jc w:val="both"/>
        <w:rPr>
          <w:rFonts w:ascii="Arial" w:hAnsi="Arial" w:cs="Arial"/>
          <w:sz w:val="24"/>
        </w:rPr>
      </w:pPr>
    </w:p>
    <w:p w:rsidRPr="00D332AB" w:rsidR="00FD6C7F" w:rsidP="00D332AB" w:rsidRDefault="00FD6C7F" w14:paraId="669BC419" w14:textId="77777777">
      <w:pPr>
        <w:pStyle w:val="ListParagraph"/>
        <w:ind w:left="0"/>
        <w:jc w:val="both"/>
        <w:rPr>
          <w:rFonts w:ascii="Arial" w:hAnsi="Arial" w:cs="Arial"/>
          <w:sz w:val="24"/>
        </w:rPr>
      </w:pPr>
    </w:p>
    <w:p w:rsidRPr="00D332AB" w:rsidR="00FD6C7F" w:rsidP="00D332AB" w:rsidRDefault="00FD6C7F" w14:paraId="00BEE43A" w14:textId="77777777">
      <w:pPr>
        <w:pStyle w:val="ListParagraph"/>
        <w:ind w:left="0"/>
        <w:jc w:val="both"/>
        <w:rPr>
          <w:rFonts w:ascii="Arial" w:hAnsi="Arial" w:cs="Arial"/>
          <w:sz w:val="24"/>
        </w:rPr>
      </w:pPr>
    </w:p>
    <w:p w:rsidRPr="00D332AB" w:rsidR="00FD6C7F" w:rsidP="00D332AB" w:rsidRDefault="00FD6C7F" w14:paraId="36464330" w14:textId="77777777">
      <w:pPr>
        <w:pStyle w:val="ListParagraph"/>
        <w:ind w:left="0"/>
        <w:jc w:val="both"/>
        <w:rPr>
          <w:rFonts w:ascii="Arial" w:hAnsi="Arial" w:cs="Arial"/>
          <w:sz w:val="24"/>
        </w:rPr>
      </w:pPr>
    </w:p>
    <w:p w:rsidRPr="00D332AB" w:rsidR="00FD6C7F" w:rsidP="00D332AB" w:rsidRDefault="00FD6C7F" w14:paraId="408C522B" w14:textId="77777777">
      <w:pPr>
        <w:pBdr>
          <w:bottom w:val="single" w:color="auto" w:sz="4" w:space="1"/>
        </w:pBdr>
        <w:jc w:val="both"/>
        <w:rPr>
          <w:rFonts w:ascii="Arial" w:hAnsi="Arial" w:cs="Arial"/>
          <w:b/>
        </w:rPr>
      </w:pPr>
      <w:r w:rsidRPr="00D332AB">
        <w:rPr>
          <w:rFonts w:ascii="Arial" w:hAnsi="Arial" w:cs="Arial"/>
          <w:b/>
        </w:rPr>
        <w:t>APPEALS</w:t>
      </w:r>
    </w:p>
    <w:p w:rsidRPr="00D332AB" w:rsidR="00FD6C7F" w:rsidP="00D332AB" w:rsidRDefault="00FD6C7F" w14:paraId="623916BB" w14:textId="77777777">
      <w:pPr>
        <w:jc w:val="both"/>
        <w:rPr>
          <w:rFonts w:ascii="Arial" w:hAnsi="Arial" w:cs="Arial"/>
        </w:rPr>
      </w:pPr>
      <w:r w:rsidRPr="00D332AB">
        <w:rPr>
          <w:rFonts w:ascii="Arial" w:hAnsi="Arial" w:cs="Arial"/>
        </w:rPr>
        <w:t xml:space="preserve">The Owner must inform residents of their right to appeal grievance determinations and provide the appropriate contact information. Residents must be allowed no less than sixty (60) days to file appeals with DCA after receipt of written notification of the Owner’s determination. Residents must be permitted to inspect and copy all pertinent material as it relates to their own file and tenancy (to include, but not limited to, any application, lease, written correspondence, lease violation record, etc.), except any document or record which the Owner can show in good faith is classified as confidential. For residents with communication barriers or who otherwise require assistance in preparing an appeal, the Relocation Specialist must provide such assistance directly or through an appropriate third party at no cost to the resident. </w:t>
      </w:r>
    </w:p>
    <w:p w:rsidRPr="00D332AB" w:rsidR="00FD6C7F" w:rsidP="00D332AB" w:rsidRDefault="00FD6C7F" w14:paraId="4329FF57" w14:textId="77777777">
      <w:pPr>
        <w:jc w:val="both"/>
        <w:rPr>
          <w:rFonts w:ascii="Arial" w:hAnsi="Arial" w:cs="Arial"/>
        </w:rPr>
      </w:pPr>
    </w:p>
    <w:p w:rsidRPr="00D332AB" w:rsidR="00FD6C7F" w:rsidP="00D332AB" w:rsidRDefault="00FD6C7F" w14:paraId="3D358CAA" w14:textId="77777777">
      <w:pPr>
        <w:jc w:val="both"/>
        <w:rPr>
          <w:rFonts w:ascii="Arial" w:hAnsi="Arial" w:cs="Arial"/>
        </w:rPr>
      </w:pPr>
      <w:r w:rsidRPr="00D332AB">
        <w:rPr>
          <w:rFonts w:ascii="Arial" w:hAnsi="Arial" w:cs="Arial"/>
        </w:rPr>
        <w:t>All appeals submitted to DCA must include reference to the Pre-Application or Application ID name and location of the development. DCA will confirm receipt of the appeal request within fifteen (15) days. DCA may request additional information from the Owner or the resident requesting appeal at any stage during the review.</w:t>
      </w:r>
    </w:p>
    <w:p w:rsidRPr="00D332AB" w:rsidR="00FD6C7F" w:rsidP="00D332AB" w:rsidRDefault="00FD6C7F" w14:paraId="4A622A5A" w14:textId="77777777">
      <w:pPr>
        <w:jc w:val="both"/>
        <w:rPr>
          <w:rFonts w:ascii="Arial" w:hAnsi="Arial" w:cs="Arial"/>
        </w:rPr>
      </w:pPr>
    </w:p>
    <w:p w:rsidRPr="00D332AB" w:rsidR="00FD6C7F" w:rsidP="00D332AB" w:rsidRDefault="00FD6C7F" w14:paraId="32FF9B4F" w14:textId="77777777">
      <w:pPr>
        <w:jc w:val="both"/>
        <w:rPr>
          <w:rFonts w:ascii="Arial" w:hAnsi="Arial" w:cs="Arial"/>
        </w:rPr>
      </w:pPr>
      <w:r w:rsidRPr="00D332AB">
        <w:rPr>
          <w:rFonts w:ascii="Arial" w:hAnsi="Arial" w:cs="Arial"/>
        </w:rPr>
        <w:t>DCA will review appeals and make determinations within thirty (30) days of receipt unless the review process demands more time. A copy of DCA’s determination will be sent to the Owner and the resident requesting the appeal.</w:t>
      </w:r>
    </w:p>
    <w:p w:rsidRPr="00D332AB" w:rsidR="00FD6C7F" w:rsidP="00D332AB" w:rsidRDefault="00FD6C7F" w14:paraId="12F5ECA9" w14:textId="77777777">
      <w:pPr>
        <w:jc w:val="both"/>
        <w:rPr>
          <w:rFonts w:ascii="Arial" w:hAnsi="Arial" w:cs="Arial"/>
          <w:b/>
        </w:rPr>
      </w:pPr>
    </w:p>
    <w:p w:rsidRPr="00D332AB" w:rsidR="00FD6C7F" w:rsidP="00D332AB" w:rsidRDefault="00FD6C7F" w14:paraId="7F84C364" w14:textId="2BB0610F">
      <w:pPr>
        <w:jc w:val="both"/>
        <w:rPr>
          <w:rFonts w:ascii="Arial" w:hAnsi="Arial" w:cs="Arial"/>
        </w:rPr>
      </w:pPr>
      <w:r w:rsidRPr="00D332AB">
        <w:rPr>
          <w:rFonts w:ascii="Arial" w:hAnsi="Arial" w:cs="Arial"/>
        </w:rPr>
        <w:t>If DCA is unable to make a determination or if DCA’s determination is not deemed satisfactory to the tenant requesting the appeal, DCA will forward the review or appeal and the complete file to the HUD Regional Specialist for determination of eligibility for HUD review. Those determined ineligible for HUD review will be informed of their right to seek judicial review of DCA’s decision.</w:t>
      </w:r>
    </w:p>
    <w:p w:rsidRPr="00D332AB" w:rsidR="00FD6C7F" w:rsidP="00D332AB" w:rsidRDefault="00FD6C7F" w14:paraId="2348D5C8" w14:textId="3AA6306B">
      <w:pPr>
        <w:pStyle w:val="Header"/>
        <w:tabs>
          <w:tab w:val="clear" w:pos="4320"/>
          <w:tab w:val="clear" w:pos="8640"/>
        </w:tabs>
        <w:jc w:val="both"/>
        <w:rPr>
          <w:rFonts w:ascii="Arial" w:hAnsi="Arial" w:cs="Arial"/>
          <w:sz w:val="24"/>
        </w:rPr>
      </w:pPr>
    </w:p>
    <w:p w:rsidRPr="00D332AB" w:rsidR="0022755D" w:rsidP="00D332AB" w:rsidRDefault="0022755D" w14:paraId="354C0EFF" w14:textId="4303778B">
      <w:pPr>
        <w:jc w:val="both"/>
        <w:rPr>
          <w:rFonts w:ascii="Arial" w:hAnsi="Arial" w:cs="Arial"/>
        </w:rPr>
      </w:pPr>
    </w:p>
    <w:p w:rsidRPr="00D332AB" w:rsidR="000E4D45" w:rsidP="00D332AB" w:rsidRDefault="000E4D45" w14:paraId="0D6DD6C1" w14:textId="49D461A3">
      <w:pPr>
        <w:jc w:val="both"/>
        <w:rPr>
          <w:rFonts w:ascii="Arial" w:hAnsi="Arial" w:cs="Arial"/>
        </w:rPr>
      </w:pPr>
    </w:p>
    <w:p w:rsidRPr="00D332AB" w:rsidR="000E4D45" w:rsidP="00D332AB" w:rsidRDefault="000E4D45" w14:paraId="73B2748A" w14:textId="6A978E10">
      <w:pPr>
        <w:jc w:val="both"/>
        <w:rPr>
          <w:rFonts w:ascii="Arial" w:hAnsi="Arial" w:cs="Arial"/>
        </w:rPr>
      </w:pPr>
    </w:p>
    <w:p w:rsidRPr="00D332AB" w:rsidR="000E4D45" w:rsidP="00D332AB" w:rsidRDefault="000E4D45" w14:paraId="3AE0EDB3" w14:textId="77777777">
      <w:pPr>
        <w:pBdr>
          <w:bottom w:val="single" w:color="auto" w:sz="4" w:space="1"/>
        </w:pBdr>
        <w:jc w:val="both"/>
        <w:rPr>
          <w:rFonts w:ascii="Arial" w:hAnsi="Arial" w:cs="Arial"/>
          <w:b/>
          <w:bCs/>
          <w:smallCaps/>
          <w:color w:val="000000"/>
        </w:rPr>
      </w:pPr>
      <w:r w:rsidRPr="00D332AB">
        <w:rPr>
          <w:rFonts w:ascii="Arial" w:hAnsi="Arial" w:cs="Arial"/>
          <w:b/>
          <w:bCs/>
          <w:smallCaps/>
          <w:color w:val="000000" w:themeColor="text1"/>
        </w:rPr>
        <w:t>TEMPORARY RELOCATION</w:t>
      </w:r>
    </w:p>
    <w:p w:rsidRPr="00D332AB" w:rsidR="000E4D45" w:rsidP="00D332AB" w:rsidRDefault="000E4D45" w14:paraId="620BD227" w14:textId="5A779227">
      <w:pPr>
        <w:contextualSpacing/>
        <w:jc w:val="both"/>
        <w:rPr>
          <w:rFonts w:ascii="Arial" w:hAnsi="Arial" w:eastAsia="Arial" w:cs="Arial"/>
          <w:color w:val="000000" w:themeColor="text1"/>
        </w:rPr>
      </w:pPr>
      <w:r w:rsidRPr="00D332AB">
        <w:rPr>
          <w:rFonts w:ascii="Arial" w:hAnsi="Arial" w:eastAsia="Arial" w:cs="Arial"/>
          <w:color w:val="000000" w:themeColor="text1"/>
        </w:rPr>
        <w:t xml:space="preserve">For all tax credit developments - </w:t>
      </w:r>
      <w:r w:rsidRPr="00D332AB">
        <w:rPr>
          <w:rFonts w:ascii="Arial" w:hAnsi="Arial" w:eastAsia="Arial" w:cs="Arial"/>
          <w:color w:val="333333"/>
        </w:rPr>
        <w:t>the following guidance is not a substitute for the requirements of the Internal Revenue Code (IRC) Section 42.</w:t>
      </w:r>
    </w:p>
    <w:p w:rsidRPr="00D332AB" w:rsidR="000E4D45" w:rsidP="00D332AB" w:rsidRDefault="000E4D45" w14:paraId="7A8A121C" w14:textId="77777777">
      <w:pPr>
        <w:jc w:val="both"/>
        <w:rPr>
          <w:rFonts w:ascii="Arial" w:hAnsi="Arial" w:eastAsia="Arial" w:cs="Arial"/>
          <w:u w:val="single"/>
          <w:shd w:val="clear" w:color="auto" w:fill="FFFFFF"/>
        </w:rPr>
      </w:pPr>
    </w:p>
    <w:p w:rsidRPr="00D332AB" w:rsidR="00A107D4" w:rsidP="00D332AB" w:rsidRDefault="00CB1C16" w14:paraId="278ABF20" w14:textId="4A1A6F82">
      <w:pPr>
        <w:jc w:val="both"/>
        <w:rPr>
          <w:rFonts w:ascii="Arial" w:hAnsi="Arial" w:cs="Arial"/>
        </w:rPr>
      </w:pPr>
      <w:r w:rsidRPr="00D332AB">
        <w:rPr>
          <w:rFonts w:ascii="Arial" w:hAnsi="Arial" w:cs="Arial"/>
        </w:rPr>
        <w:t xml:space="preserve">A Development </w:t>
      </w:r>
      <w:r w:rsidRPr="00D332AB" w:rsidR="000E4D45">
        <w:rPr>
          <w:rFonts w:ascii="Arial" w:hAnsi="Arial" w:cs="Arial"/>
          <w:shd w:val="clear" w:color="auto" w:fill="FFFFFF"/>
        </w:rPr>
        <w:t xml:space="preserve">may require persons to be displaced from their dwellings </w:t>
      </w:r>
      <w:r w:rsidRPr="00D332AB" w:rsidR="007B76E5">
        <w:rPr>
          <w:rFonts w:ascii="Arial" w:hAnsi="Arial" w:cs="Arial"/>
        </w:rPr>
        <w:t xml:space="preserve">due to </w:t>
      </w:r>
      <w:r w:rsidRPr="00D332AB" w:rsidR="002356D7">
        <w:rPr>
          <w:rFonts w:ascii="Arial" w:hAnsi="Arial" w:cs="Arial"/>
        </w:rPr>
        <w:t xml:space="preserve">the rehabilitation </w:t>
      </w:r>
      <w:r w:rsidRPr="00D332AB" w:rsidR="008F1319">
        <w:rPr>
          <w:rFonts w:ascii="Arial" w:hAnsi="Arial" w:cs="Arial"/>
        </w:rPr>
        <w:t xml:space="preserve">and/or construction </w:t>
      </w:r>
      <w:r w:rsidRPr="00D332AB" w:rsidR="002356D7">
        <w:rPr>
          <w:rFonts w:ascii="Arial" w:hAnsi="Arial" w:cs="Arial"/>
        </w:rPr>
        <w:t xml:space="preserve">of the </w:t>
      </w:r>
      <w:r w:rsidRPr="00D332AB" w:rsidDel="002356D7" w:rsidR="002356D7">
        <w:rPr>
          <w:rFonts w:ascii="Arial" w:hAnsi="Arial" w:cs="Arial"/>
        </w:rPr>
        <w:t>units</w:t>
      </w:r>
      <w:r w:rsidRPr="00D332AB" w:rsidR="000E4D45">
        <w:rPr>
          <w:rFonts w:ascii="Arial" w:hAnsi="Arial" w:cs="Arial"/>
        </w:rPr>
        <w:t xml:space="preserve">.  </w:t>
      </w:r>
      <w:r w:rsidRPr="00D332AB" w:rsidR="009F070D">
        <w:rPr>
          <w:rFonts w:ascii="Arial" w:hAnsi="Arial" w:cs="Arial"/>
        </w:rPr>
        <w:t xml:space="preserve">Relocation benefits must be made available for all </w:t>
      </w:r>
      <w:r w:rsidRPr="00D332AB" w:rsidR="009F070D">
        <w:rPr>
          <w:rFonts w:ascii="Arial" w:hAnsi="Arial" w:eastAsia="Arial" w:cs="Arial"/>
        </w:rPr>
        <w:t>Residents</w:t>
      </w:r>
      <w:r w:rsidR="00C20D48">
        <w:rPr>
          <w:rFonts w:ascii="Arial" w:hAnsi="Arial" w:eastAsia="Arial" w:cs="Arial"/>
        </w:rPr>
        <w:t xml:space="preserve">. </w:t>
      </w:r>
      <w:r w:rsidRPr="00D332AB" w:rsidR="00A107D4">
        <w:rPr>
          <w:rFonts w:ascii="Arial" w:hAnsi="Arial" w:eastAsia="Arial" w:cs="Arial"/>
        </w:rPr>
        <w:t xml:space="preserve">All Temporary Relocation must include a plan that will be reviewed and approved by DCA Relocation.  </w:t>
      </w:r>
      <w:r w:rsidRPr="00D332AB" w:rsidR="00A107D4">
        <w:rPr>
          <w:rFonts w:ascii="Arial" w:hAnsi="Arial" w:cs="Arial"/>
        </w:rPr>
        <w:t xml:space="preserve">Applicants must maintain compliance with existing program monitoring rules when determining eligibility for existing households.  </w:t>
      </w:r>
    </w:p>
    <w:p w:rsidRPr="00D332AB" w:rsidR="00A107D4" w:rsidP="00D332AB" w:rsidRDefault="00A107D4" w14:paraId="6D55686A" w14:textId="77777777">
      <w:pPr>
        <w:jc w:val="both"/>
        <w:rPr>
          <w:rFonts w:ascii="Arial" w:hAnsi="Arial" w:cs="Arial"/>
        </w:rPr>
      </w:pPr>
    </w:p>
    <w:p w:rsidRPr="00D332AB" w:rsidR="0075660F" w:rsidP="00D332AB" w:rsidRDefault="000E4D45" w14:paraId="392B344F" w14:textId="5E782064">
      <w:pPr>
        <w:jc w:val="both"/>
        <w:rPr>
          <w:rFonts w:ascii="Arial" w:hAnsi="Arial" w:cs="Arial"/>
        </w:rPr>
      </w:pPr>
      <w:r w:rsidRPr="00D332AB">
        <w:rPr>
          <w:rFonts w:ascii="Arial" w:hAnsi="Arial" w:cs="Arial"/>
        </w:rPr>
        <w:t xml:space="preserve">Temporarily Relocated </w:t>
      </w:r>
      <w:r w:rsidRPr="00D332AB">
        <w:rPr>
          <w:rFonts w:ascii="Arial" w:hAnsi="Arial" w:eastAsia="Arial" w:cs="Arial"/>
        </w:rPr>
        <w:t xml:space="preserve">Residents </w:t>
      </w:r>
      <w:r w:rsidRPr="00D332AB">
        <w:rPr>
          <w:rFonts w:ascii="Arial" w:hAnsi="Arial" w:cs="Arial"/>
        </w:rPr>
        <w:t>should return to the same unit</w:t>
      </w:r>
      <w:r w:rsidRPr="00D332AB" w:rsidR="004637A3">
        <w:rPr>
          <w:rFonts w:ascii="Arial" w:hAnsi="Arial" w:cs="Arial"/>
        </w:rPr>
        <w:t xml:space="preserve"> if possible,</w:t>
      </w:r>
      <w:r w:rsidRPr="00D332AB">
        <w:rPr>
          <w:rFonts w:ascii="Arial" w:hAnsi="Arial" w:cs="Arial"/>
        </w:rPr>
        <w:t xml:space="preserve"> or another </w:t>
      </w:r>
      <w:r w:rsidRPr="00D332AB" w:rsidR="009F070D">
        <w:rPr>
          <w:rFonts w:ascii="Arial" w:hAnsi="Arial" w:cs="Arial"/>
        </w:rPr>
        <w:t xml:space="preserve">comparable </w:t>
      </w:r>
      <w:r w:rsidRPr="00D332AB">
        <w:rPr>
          <w:rFonts w:ascii="Arial" w:hAnsi="Arial" w:cs="Arial"/>
        </w:rPr>
        <w:t xml:space="preserve">unit onsite. </w:t>
      </w:r>
    </w:p>
    <w:p w:rsidRPr="00D332AB" w:rsidR="000E4D45" w:rsidP="00D332AB" w:rsidRDefault="000E4D45" w14:paraId="7988AB16" w14:textId="5105B0ED">
      <w:pPr>
        <w:jc w:val="both"/>
        <w:rPr>
          <w:rFonts w:ascii="Arial" w:hAnsi="Arial" w:eastAsia="Arial" w:cs="Arial"/>
        </w:rPr>
      </w:pPr>
    </w:p>
    <w:p w:rsidRPr="00D332AB" w:rsidR="00E47421" w:rsidP="00D332AB" w:rsidRDefault="00E47421" w14:paraId="663D6371" w14:textId="77777777">
      <w:pPr>
        <w:jc w:val="both"/>
        <w:rPr>
          <w:rFonts w:ascii="Arial" w:hAnsi="Arial" w:eastAsia="Arial" w:cs="Arial"/>
        </w:rPr>
      </w:pPr>
    </w:p>
    <w:p w:rsidRPr="00D332AB" w:rsidR="000E4D45" w:rsidP="00D332AB" w:rsidRDefault="000E4D45" w14:paraId="0B1852FF" w14:textId="77777777">
      <w:pPr>
        <w:contextualSpacing/>
        <w:jc w:val="both"/>
        <w:rPr>
          <w:rFonts w:ascii="Arial" w:hAnsi="Arial" w:cs="Arial"/>
          <w:b/>
          <w:smallCaps/>
          <w:color w:val="000000" w:themeColor="text1"/>
        </w:rPr>
      </w:pPr>
      <w:proofErr w:type="spellStart"/>
      <w:r w:rsidRPr="00D332AB">
        <w:rPr>
          <w:rFonts w:ascii="Arial" w:hAnsi="Arial" w:cs="Arial"/>
          <w:b/>
          <w:smallCaps/>
          <w:color w:val="000000" w:themeColor="text1"/>
        </w:rPr>
        <w:t>Resyndication</w:t>
      </w:r>
      <w:proofErr w:type="spellEnd"/>
    </w:p>
    <w:p w:rsidRPr="00D332AB" w:rsidR="000E4D45" w:rsidP="00D332AB" w:rsidRDefault="000E4D45" w14:paraId="3F34B89C" w14:textId="0547FA59">
      <w:pPr>
        <w:contextualSpacing/>
        <w:jc w:val="both"/>
        <w:rPr>
          <w:rFonts w:ascii="Arial" w:hAnsi="Arial" w:cs="Arial"/>
          <w:color w:val="000000" w:themeColor="text1"/>
        </w:rPr>
      </w:pPr>
      <w:proofErr w:type="spellStart"/>
      <w:r w:rsidRPr="00D332AB">
        <w:rPr>
          <w:rStyle w:val="cf01"/>
          <w:rFonts w:ascii="Arial" w:hAnsi="Arial" w:cs="Arial"/>
          <w:sz w:val="24"/>
          <w:szCs w:val="24"/>
        </w:rPr>
        <w:t>Resyndication</w:t>
      </w:r>
      <w:proofErr w:type="spellEnd"/>
      <w:r w:rsidRPr="00D332AB">
        <w:rPr>
          <w:rStyle w:val="cf01"/>
          <w:rFonts w:ascii="Arial" w:hAnsi="Arial" w:cs="Arial"/>
          <w:sz w:val="24"/>
          <w:szCs w:val="24"/>
        </w:rPr>
        <w:t xml:space="preserve"> and relocation efforts are naturally associated with each other.  </w:t>
      </w:r>
      <w:r w:rsidRPr="00D332AB" w:rsidR="00A7216F">
        <w:rPr>
          <w:rStyle w:val="cf01"/>
          <w:rFonts w:ascii="Arial" w:hAnsi="Arial" w:cs="Arial"/>
          <w:sz w:val="24"/>
          <w:szCs w:val="24"/>
        </w:rPr>
        <w:t xml:space="preserve">As stated in the Compliance Manual, DCA </w:t>
      </w:r>
      <w:r w:rsidRPr="00D332AB">
        <w:rPr>
          <w:rStyle w:val="cf01"/>
          <w:rFonts w:ascii="Arial" w:hAnsi="Arial" w:cs="Arial"/>
          <w:sz w:val="24"/>
          <w:szCs w:val="24"/>
        </w:rPr>
        <w:t>expects all developments to enlist the assistance of a Tax Credit Specialist and consultants to ensure the first</w:t>
      </w:r>
      <w:r w:rsidRPr="00D332AB" w:rsidR="00F34E43">
        <w:rPr>
          <w:rStyle w:val="cf01"/>
          <w:rFonts w:ascii="Arial" w:hAnsi="Arial" w:cs="Arial"/>
          <w:sz w:val="24"/>
          <w:szCs w:val="24"/>
        </w:rPr>
        <w:t>-</w:t>
      </w:r>
      <w:r w:rsidRPr="00D332AB">
        <w:rPr>
          <w:rStyle w:val="cf01"/>
          <w:rFonts w:ascii="Arial" w:hAnsi="Arial" w:cs="Arial"/>
          <w:sz w:val="24"/>
          <w:szCs w:val="24"/>
        </w:rPr>
        <w:t xml:space="preserve">year documentation and processes are completed accordingly.  Tax Credit rules and regulations to consider </w:t>
      </w:r>
      <w:r w:rsidRPr="00D332AB" w:rsidR="00A7216F">
        <w:rPr>
          <w:rStyle w:val="cf01"/>
          <w:rFonts w:ascii="Arial" w:hAnsi="Arial" w:cs="Arial"/>
          <w:sz w:val="24"/>
          <w:szCs w:val="24"/>
        </w:rPr>
        <w:t xml:space="preserve">around relocation situations </w:t>
      </w:r>
      <w:r w:rsidRPr="00D332AB">
        <w:rPr>
          <w:rStyle w:val="cf01"/>
          <w:rFonts w:ascii="Arial" w:hAnsi="Arial" w:cs="Arial"/>
          <w:sz w:val="24"/>
          <w:szCs w:val="24"/>
        </w:rPr>
        <w:t>are:</w:t>
      </w:r>
    </w:p>
    <w:p w:rsidRPr="00D332AB" w:rsidR="000E4D45" w:rsidP="00D332AB" w:rsidRDefault="000E4D45" w14:paraId="649B0672" w14:textId="3247922D">
      <w:pPr>
        <w:numPr>
          <w:ilvl w:val="0"/>
          <w:numId w:val="22"/>
        </w:numPr>
        <w:contextualSpacing/>
        <w:jc w:val="both"/>
        <w:rPr>
          <w:rFonts w:ascii="Arial" w:hAnsi="Arial" w:cs="Arial"/>
          <w:color w:val="000000" w:themeColor="text1"/>
        </w:rPr>
      </w:pPr>
      <w:r w:rsidRPr="00D332AB">
        <w:rPr>
          <w:rFonts w:ascii="Arial" w:hAnsi="Arial" w:cs="Arial"/>
          <w:bCs/>
          <w:color w:val="000000" w:themeColor="text1"/>
        </w:rPr>
        <w:t>Grandfathering of existing residents</w:t>
      </w:r>
    </w:p>
    <w:p w:rsidRPr="00D332AB" w:rsidR="000E4D45" w:rsidP="00D332AB" w:rsidRDefault="000E4D45" w14:paraId="2A533216" w14:textId="39962E77">
      <w:pPr>
        <w:numPr>
          <w:ilvl w:val="0"/>
          <w:numId w:val="22"/>
        </w:numPr>
        <w:contextualSpacing/>
        <w:jc w:val="both"/>
        <w:rPr>
          <w:rFonts w:ascii="Arial" w:hAnsi="Arial" w:cs="Arial"/>
          <w:bCs/>
          <w:color w:val="000000" w:themeColor="text1"/>
        </w:rPr>
      </w:pPr>
      <w:r w:rsidRPr="00D332AB">
        <w:rPr>
          <w:rFonts w:ascii="Arial" w:hAnsi="Arial" w:cs="Arial"/>
          <w:bCs/>
          <w:color w:val="000000" w:themeColor="text1"/>
        </w:rPr>
        <w:t>Applicable Income limits</w:t>
      </w:r>
    </w:p>
    <w:p w:rsidRPr="00D332AB" w:rsidR="000E4D45" w:rsidP="00D332AB" w:rsidRDefault="000E4D45" w14:paraId="54B53455" w14:textId="14741F7D">
      <w:pPr>
        <w:pStyle w:val="ListParagraph"/>
        <w:numPr>
          <w:ilvl w:val="0"/>
          <w:numId w:val="22"/>
        </w:numPr>
        <w:jc w:val="both"/>
        <w:rPr>
          <w:rFonts w:ascii="Arial" w:hAnsi="Arial" w:cs="Arial"/>
          <w:color w:val="000000" w:themeColor="text1"/>
          <w:sz w:val="24"/>
        </w:rPr>
      </w:pPr>
      <w:r w:rsidRPr="00D332AB">
        <w:rPr>
          <w:rFonts w:ascii="Arial" w:hAnsi="Arial" w:cs="Arial"/>
          <w:color w:val="000000" w:themeColor="text1"/>
          <w:sz w:val="24"/>
        </w:rPr>
        <w:t>Safe Harbor Income Testing</w:t>
      </w:r>
    </w:p>
    <w:p w:rsidRPr="00D332AB" w:rsidR="000E4D45" w:rsidP="00D332AB" w:rsidRDefault="000E4D45" w14:paraId="46A57F83" w14:textId="29D071BB">
      <w:pPr>
        <w:pStyle w:val="ListParagraph"/>
        <w:numPr>
          <w:ilvl w:val="0"/>
          <w:numId w:val="22"/>
        </w:numPr>
        <w:jc w:val="both"/>
        <w:rPr>
          <w:rFonts w:ascii="Arial" w:hAnsi="Arial" w:cs="Arial"/>
          <w:color w:val="000000" w:themeColor="text1"/>
          <w:sz w:val="24"/>
        </w:rPr>
      </w:pPr>
      <w:r w:rsidRPr="00D332AB">
        <w:rPr>
          <w:rFonts w:ascii="Arial" w:hAnsi="Arial" w:cs="Arial"/>
          <w:sz w:val="24"/>
        </w:rPr>
        <w:t>Rent limits</w:t>
      </w:r>
    </w:p>
    <w:p w:rsidRPr="00D332AB" w:rsidR="00A7216F" w:rsidP="00D332AB" w:rsidRDefault="00A7216F" w14:paraId="0EC902EB" w14:textId="728F7257">
      <w:pPr>
        <w:contextualSpacing/>
        <w:jc w:val="both"/>
        <w:rPr>
          <w:rFonts w:ascii="Arial" w:hAnsi="Arial" w:cs="Arial"/>
        </w:rPr>
      </w:pPr>
    </w:p>
    <w:p w:rsidRPr="00D332AB" w:rsidR="000E4D45" w:rsidP="00D332AB" w:rsidRDefault="000E4D45" w14:paraId="323E3859" w14:textId="482AF0CD">
      <w:pPr>
        <w:contextualSpacing/>
        <w:jc w:val="both"/>
        <w:rPr>
          <w:rFonts w:ascii="Arial" w:hAnsi="Arial" w:cs="Arial"/>
          <w:color w:val="000000" w:themeColor="text1"/>
        </w:rPr>
      </w:pPr>
      <w:r w:rsidRPr="00D332AB">
        <w:rPr>
          <w:rFonts w:ascii="Arial" w:hAnsi="Arial" w:cs="Arial"/>
        </w:rPr>
        <w:t xml:space="preserve">Developments </w:t>
      </w:r>
      <w:r w:rsidRPr="00D332AB" w:rsidDel="000A7F63">
        <w:rPr>
          <w:rFonts w:ascii="Arial" w:hAnsi="Arial" w:cs="Arial"/>
        </w:rPr>
        <w:t>with existing</w:t>
      </w:r>
      <w:r w:rsidRPr="00D332AB" w:rsidR="009746C9">
        <w:rPr>
          <w:rFonts w:ascii="Arial" w:hAnsi="Arial" w:cs="Arial"/>
        </w:rPr>
        <w:t xml:space="preserve"> </w:t>
      </w:r>
      <w:r w:rsidRPr="00D332AB">
        <w:rPr>
          <w:rFonts w:ascii="Arial" w:hAnsi="Arial" w:cs="Arial"/>
        </w:rPr>
        <w:t>restrictions</w:t>
      </w:r>
      <w:r w:rsidRPr="00D332AB" w:rsidR="00A7216F">
        <w:rPr>
          <w:rFonts w:ascii="Arial" w:hAnsi="Arial" w:cs="Arial"/>
        </w:rPr>
        <w:t xml:space="preserve"> in either current </w:t>
      </w:r>
      <w:r w:rsidRPr="00D332AB">
        <w:rPr>
          <w:rFonts w:ascii="Arial" w:hAnsi="Arial" w:cs="Arial"/>
        </w:rPr>
        <w:t xml:space="preserve">LURCs and LURAs </w:t>
      </w:r>
      <w:r w:rsidRPr="00D332AB" w:rsidR="00A7216F">
        <w:rPr>
          <w:rFonts w:ascii="Arial" w:hAnsi="Arial" w:cs="Arial"/>
        </w:rPr>
        <w:t xml:space="preserve">which </w:t>
      </w:r>
      <w:r w:rsidRPr="00D332AB">
        <w:rPr>
          <w:rFonts w:ascii="Arial" w:hAnsi="Arial" w:cs="Arial"/>
        </w:rPr>
        <w:t>remain on the property until the end of their stated term</w:t>
      </w:r>
      <w:r w:rsidRPr="00D332AB" w:rsidR="00A7216F">
        <w:rPr>
          <w:rFonts w:ascii="Arial" w:hAnsi="Arial" w:cs="Arial"/>
        </w:rPr>
        <w:t>, should be considered when reviewing relocation options.</w:t>
      </w:r>
    </w:p>
    <w:p w:rsidRPr="00D332AB" w:rsidR="000E4D45" w:rsidP="00D332AB" w:rsidRDefault="000E4D45" w14:paraId="5331DC65" w14:textId="77777777">
      <w:pPr>
        <w:jc w:val="both"/>
        <w:rPr>
          <w:rFonts w:ascii="Arial" w:hAnsi="Arial" w:cs="Arial"/>
        </w:rPr>
      </w:pPr>
    </w:p>
    <w:p w:rsidRPr="00D332AB" w:rsidR="007F5138" w:rsidP="00D332AB" w:rsidRDefault="007F5138" w14:paraId="6660A3BD" w14:textId="77777777">
      <w:pPr>
        <w:jc w:val="both"/>
        <w:rPr>
          <w:rFonts w:ascii="Arial" w:hAnsi="Arial" w:cs="Arial"/>
        </w:rPr>
      </w:pPr>
    </w:p>
    <w:p w:rsidRPr="00D332AB" w:rsidR="0029288B" w:rsidP="00D332AB" w:rsidRDefault="0029288B" w14:paraId="6541CA3A" w14:textId="77777777">
      <w:pPr>
        <w:jc w:val="both"/>
        <w:rPr>
          <w:rFonts w:ascii="Arial" w:hAnsi="Arial" w:cs="Arial"/>
        </w:rPr>
      </w:pPr>
    </w:p>
    <w:p w:rsidRPr="00D332AB" w:rsidR="0029288B" w:rsidP="00D332AB" w:rsidRDefault="0029288B" w14:paraId="71C92474" w14:textId="77777777">
      <w:pPr>
        <w:jc w:val="both"/>
        <w:rPr>
          <w:rFonts w:ascii="Arial" w:hAnsi="Arial" w:cs="Arial"/>
        </w:rPr>
      </w:pPr>
    </w:p>
    <w:p w:rsidRPr="00D332AB" w:rsidR="0029288B" w:rsidP="00D332AB" w:rsidRDefault="0029288B" w14:paraId="4DA592A1" w14:textId="1DEF3C0D">
      <w:pPr>
        <w:widowControl w:val="0"/>
        <w:pBdr>
          <w:bottom w:val="single" w:color="auto" w:sz="4" w:space="1"/>
        </w:pBdr>
        <w:autoSpaceDE w:val="0"/>
        <w:autoSpaceDN w:val="0"/>
        <w:jc w:val="both"/>
        <w:rPr>
          <w:rFonts w:ascii="Arial" w:hAnsi="Arial" w:cs="Arial"/>
          <w:b/>
          <w:bCs/>
        </w:rPr>
      </w:pPr>
      <w:r w:rsidRPr="00D332AB">
        <w:rPr>
          <w:rFonts w:ascii="Arial" w:hAnsi="Arial" w:cs="Arial"/>
          <w:b/>
          <w:bCs/>
        </w:rPr>
        <w:t>DISPLACEMENT</w:t>
      </w:r>
    </w:p>
    <w:p w:rsidRPr="00D332AB" w:rsidR="0029288B" w:rsidP="00D332AB" w:rsidRDefault="00427F22" w14:paraId="65E337D8" w14:textId="0296E466">
      <w:pPr>
        <w:widowControl w:val="0"/>
        <w:autoSpaceDE w:val="0"/>
        <w:autoSpaceDN w:val="0"/>
        <w:jc w:val="both"/>
        <w:rPr>
          <w:rFonts w:ascii="Arial" w:hAnsi="Arial" w:cs="Arial"/>
          <w:color w:val="333333"/>
        </w:rPr>
      </w:pPr>
      <w:r w:rsidRPr="00D332AB">
        <w:rPr>
          <w:rFonts w:ascii="Arial" w:hAnsi="Arial" w:cs="Arial"/>
          <w:color w:val="333333"/>
        </w:rPr>
        <w:t xml:space="preserve">For purposes of determining eligibility as a "displaced person", </w:t>
      </w:r>
      <w:r w:rsidRPr="00D332AB" w:rsidR="00FC3129">
        <w:rPr>
          <w:rFonts w:ascii="Arial" w:hAnsi="Arial" w:cs="Arial"/>
          <w:color w:val="333333"/>
        </w:rPr>
        <w:t xml:space="preserve">the date of the tax credit application </w:t>
      </w:r>
      <w:r w:rsidRPr="00D332AB" w:rsidR="00AE779D">
        <w:rPr>
          <w:rFonts w:ascii="Arial" w:hAnsi="Arial" w:cs="Arial"/>
          <w:color w:val="333333"/>
        </w:rPr>
        <w:t>for</w:t>
      </w:r>
      <w:r w:rsidRPr="00D332AB" w:rsidR="00FC3129">
        <w:rPr>
          <w:rFonts w:ascii="Arial" w:hAnsi="Arial" w:cs="Arial"/>
          <w:color w:val="333333"/>
        </w:rPr>
        <w:t xml:space="preserve"> the development in question is t</w:t>
      </w:r>
      <w:r w:rsidRPr="00D332AB" w:rsidR="0029288B">
        <w:rPr>
          <w:rFonts w:ascii="Arial" w:hAnsi="Arial" w:cs="Arial"/>
          <w:color w:val="333333"/>
        </w:rPr>
        <w:t>he date a project begins</w:t>
      </w:r>
      <w:r w:rsidRPr="00D332AB" w:rsidR="00553455">
        <w:rPr>
          <w:rFonts w:ascii="Arial" w:hAnsi="Arial" w:cs="Arial"/>
          <w:color w:val="333333"/>
        </w:rPr>
        <w:t>.</w:t>
      </w:r>
      <w:r w:rsidRPr="00D332AB" w:rsidR="007A5249">
        <w:rPr>
          <w:rFonts w:ascii="Arial" w:hAnsi="Arial" w:cs="Arial"/>
          <w:color w:val="333333"/>
        </w:rPr>
        <w:t xml:space="preserve">  </w:t>
      </w:r>
      <w:r w:rsidRPr="00D332AB" w:rsidR="0029288B">
        <w:rPr>
          <w:rFonts w:ascii="Arial" w:hAnsi="Arial" w:cs="Arial"/>
        </w:rPr>
        <w:t xml:space="preserve">No displacement can occur without DCA approval of </w:t>
      </w:r>
      <w:r w:rsidRPr="00D332AB" w:rsidR="00286A44">
        <w:rPr>
          <w:rFonts w:ascii="Arial" w:hAnsi="Arial" w:cs="Arial"/>
        </w:rPr>
        <w:t xml:space="preserve">a </w:t>
      </w:r>
      <w:r w:rsidRPr="00D332AB" w:rsidR="0029288B">
        <w:rPr>
          <w:rFonts w:ascii="Arial" w:hAnsi="Arial" w:cs="Arial"/>
        </w:rPr>
        <w:t>Pre-Application Waiver or Project Concept Change (PCC).</w:t>
      </w:r>
    </w:p>
    <w:p w:rsidRPr="00D332AB" w:rsidR="00CE1CF9" w:rsidP="00D332AB" w:rsidRDefault="00CE1CF9" w14:paraId="3A6BE9D2" w14:textId="77777777">
      <w:pPr>
        <w:pStyle w:val="BodyTextIndent"/>
        <w:tabs>
          <w:tab w:val="left" w:pos="360"/>
        </w:tabs>
        <w:spacing w:after="0"/>
        <w:ind w:left="0"/>
        <w:jc w:val="both"/>
        <w:rPr>
          <w:rFonts w:ascii="Arial" w:hAnsi="Arial" w:cs="Arial"/>
          <w:color w:val="000000" w:themeColor="text1"/>
        </w:rPr>
      </w:pPr>
    </w:p>
    <w:p w:rsidRPr="00D332AB" w:rsidR="00CE1CF9" w:rsidP="00D332AB" w:rsidRDefault="00CE1CF9" w14:paraId="58F5E9A4" w14:textId="77777777">
      <w:pPr>
        <w:pStyle w:val="BodyTextIndent"/>
        <w:tabs>
          <w:tab w:val="left" w:pos="360"/>
        </w:tabs>
        <w:spacing w:after="0"/>
        <w:ind w:left="0"/>
        <w:jc w:val="both"/>
        <w:rPr>
          <w:rFonts w:ascii="Arial" w:hAnsi="Arial" w:cs="Arial"/>
          <w:b/>
          <w:bCs/>
          <w:color w:val="000000"/>
        </w:rPr>
      </w:pPr>
      <w:r w:rsidRPr="00D332AB">
        <w:rPr>
          <w:rFonts w:ascii="Arial" w:hAnsi="Arial" w:cs="Arial"/>
          <w:b/>
          <w:bCs/>
          <w:color w:val="000000" w:themeColor="text1"/>
        </w:rPr>
        <w:t xml:space="preserve">Any displacement of existing </w:t>
      </w:r>
      <w:r w:rsidRPr="00D332AB">
        <w:rPr>
          <w:rFonts w:ascii="Arial" w:hAnsi="Arial" w:cs="Arial"/>
          <w:b/>
          <w:bCs/>
        </w:rPr>
        <w:t xml:space="preserve">Residents and Non-Residential Tenants </w:t>
      </w:r>
      <w:r w:rsidRPr="00D332AB">
        <w:rPr>
          <w:rFonts w:ascii="Arial" w:hAnsi="Arial" w:cs="Arial"/>
          <w:b/>
          <w:bCs/>
          <w:color w:val="000000" w:themeColor="text1"/>
        </w:rPr>
        <w:t>is subject to DCA’s prior approval. Adjustments to the Application, which may affect the underwriting and feasibility of the development, may need to be considered to minimize displacement.</w:t>
      </w:r>
    </w:p>
    <w:p w:rsidRPr="00D332AB" w:rsidR="0029288B" w:rsidP="00D332AB" w:rsidRDefault="0029288B" w14:paraId="58E2509B" w14:textId="77777777">
      <w:pPr>
        <w:jc w:val="both"/>
        <w:rPr>
          <w:rFonts w:ascii="Arial" w:hAnsi="Arial" w:cs="Arial"/>
          <w:color w:val="333333"/>
        </w:rPr>
      </w:pPr>
    </w:p>
    <w:p w:rsidRPr="00D332AB" w:rsidR="00E47421" w:rsidP="0029288B" w:rsidRDefault="00E47421" w14:paraId="5947797A" w14:textId="77777777">
      <w:pPr>
        <w:jc w:val="both"/>
        <w:rPr>
          <w:rFonts w:ascii="Arial" w:hAnsi="Arial" w:cs="Arial"/>
          <w:color w:val="333333"/>
        </w:rPr>
      </w:pPr>
    </w:p>
    <w:p w:rsidRPr="00D332AB" w:rsidR="0026306F" w:rsidP="00D332AB" w:rsidRDefault="00DE6392" w14:paraId="46F530F6" w14:textId="0D514CCE">
      <w:pPr>
        <w:jc w:val="both"/>
        <w:rPr>
          <w:rFonts w:ascii="Arial" w:hAnsi="Arial" w:cs="Arial"/>
          <w:color w:val="333333"/>
        </w:rPr>
      </w:pPr>
      <w:r w:rsidRPr="00D332AB">
        <w:rPr>
          <w:rFonts w:ascii="Arial" w:hAnsi="Arial" w:cs="Arial"/>
          <w:b/>
          <w:bCs/>
          <w:smallCaps/>
          <w:color w:val="333333"/>
        </w:rPr>
        <w:t xml:space="preserve">Multifamily </w:t>
      </w:r>
      <w:r w:rsidRPr="00D332AB" w:rsidR="0026306F">
        <w:rPr>
          <w:rFonts w:ascii="Arial" w:hAnsi="Arial" w:cs="Arial"/>
          <w:b/>
          <w:bCs/>
          <w:smallCaps/>
          <w:color w:val="333333"/>
        </w:rPr>
        <w:t>Rehabilitation</w:t>
      </w:r>
    </w:p>
    <w:p w:rsidRPr="00D332AB" w:rsidR="006051AA" w:rsidP="00D332AB" w:rsidRDefault="00251D30" w14:paraId="3F856586" w14:textId="0DB33E48">
      <w:pPr>
        <w:pStyle w:val="BodyTextIndent"/>
        <w:tabs>
          <w:tab w:val="left" w:pos="360"/>
        </w:tabs>
        <w:spacing w:after="0"/>
        <w:ind w:left="0"/>
        <w:jc w:val="both"/>
        <w:rPr>
          <w:rFonts w:ascii="Arial" w:hAnsi="Arial" w:cs="Arial"/>
          <w:color w:val="000000" w:themeColor="text1"/>
        </w:rPr>
      </w:pPr>
      <w:r w:rsidRPr="00D332AB">
        <w:rPr>
          <w:rFonts w:ascii="Arial" w:hAnsi="Arial" w:cs="Arial"/>
        </w:rPr>
        <w:t xml:space="preserve">The Applicant must make every effort to minimize displacement. </w:t>
      </w:r>
      <w:r w:rsidRPr="00D332AB" w:rsidR="008C25FD">
        <w:rPr>
          <w:rFonts w:ascii="Arial" w:hAnsi="Arial" w:cs="Arial"/>
        </w:rPr>
        <w:t xml:space="preserve"> </w:t>
      </w:r>
      <w:r w:rsidRPr="00D332AB" w:rsidR="0029288B">
        <w:rPr>
          <w:rFonts w:ascii="Arial" w:hAnsi="Arial" w:cs="Arial"/>
          <w:color w:val="000000" w:themeColor="text1"/>
        </w:rPr>
        <w:t>While developing an application</w:t>
      </w:r>
      <w:r w:rsidRPr="00D332AB" w:rsidR="0060240A">
        <w:rPr>
          <w:rFonts w:ascii="Arial" w:hAnsi="Arial" w:cs="Arial"/>
          <w:color w:val="000000" w:themeColor="text1"/>
        </w:rPr>
        <w:t xml:space="preserve">, </w:t>
      </w:r>
      <w:r w:rsidRPr="00D332AB" w:rsidR="0029288B">
        <w:rPr>
          <w:rFonts w:ascii="Arial" w:hAnsi="Arial" w:cs="Arial"/>
          <w:color w:val="000000" w:themeColor="text1"/>
        </w:rPr>
        <w:t>determining feasibility,</w:t>
      </w:r>
      <w:r w:rsidRPr="00D332AB" w:rsidR="0060240A">
        <w:rPr>
          <w:rFonts w:ascii="Arial" w:hAnsi="Arial" w:cs="Arial"/>
          <w:color w:val="000000" w:themeColor="text1"/>
        </w:rPr>
        <w:t xml:space="preserve"> </w:t>
      </w:r>
      <w:r w:rsidRPr="00D332AB" w:rsidR="0060240A">
        <w:rPr>
          <w:rFonts w:ascii="Arial" w:hAnsi="Arial" w:cs="Arial"/>
        </w:rPr>
        <w:t>and throughout the construction period</w:t>
      </w:r>
      <w:r w:rsidRPr="00D332AB" w:rsidR="00B54D7A">
        <w:rPr>
          <w:rFonts w:ascii="Arial" w:hAnsi="Arial" w:cs="Arial"/>
        </w:rPr>
        <w:t>,</w:t>
      </w:r>
      <w:r w:rsidRPr="00D332AB" w:rsidR="0029288B">
        <w:rPr>
          <w:rFonts w:ascii="Arial" w:hAnsi="Arial" w:cs="Arial"/>
          <w:color w:val="000000" w:themeColor="text1"/>
        </w:rPr>
        <w:t xml:space="preserve"> </w:t>
      </w:r>
      <w:r w:rsidRPr="00D332AB" w:rsidR="00133AA7">
        <w:rPr>
          <w:rFonts w:ascii="Arial" w:hAnsi="Arial" w:cs="Arial"/>
          <w:color w:val="000000" w:themeColor="text1"/>
        </w:rPr>
        <w:t xml:space="preserve">the </w:t>
      </w:r>
      <w:r w:rsidRPr="00D332AB" w:rsidR="0029288B">
        <w:rPr>
          <w:rFonts w:ascii="Arial" w:hAnsi="Arial" w:cs="Arial"/>
        </w:rPr>
        <w:t xml:space="preserve">Applicant must identify ineligible Residents </w:t>
      </w:r>
      <w:r w:rsidRPr="00D332AB" w:rsidR="002A2FDA">
        <w:rPr>
          <w:rFonts w:ascii="Arial" w:hAnsi="Arial" w:cs="Arial"/>
        </w:rPr>
        <w:t xml:space="preserve">based on Tax Credit Eligibility Determination </w:t>
      </w:r>
      <w:r w:rsidRPr="00D332AB" w:rsidR="004723A3">
        <w:rPr>
          <w:rFonts w:ascii="Arial" w:hAnsi="Arial" w:cs="Arial"/>
        </w:rPr>
        <w:t>who will be permanently displaced because of the proposed development and construction process</w:t>
      </w:r>
      <w:r w:rsidRPr="00D332AB" w:rsidR="008B64BA">
        <w:rPr>
          <w:rFonts w:ascii="Arial" w:hAnsi="Arial" w:cs="Arial"/>
        </w:rPr>
        <w:t>.</w:t>
      </w:r>
      <w:r w:rsidRPr="00D332AB" w:rsidR="00BF6065">
        <w:rPr>
          <w:rFonts w:ascii="Arial" w:hAnsi="Arial" w:cs="Arial"/>
        </w:rPr>
        <w:t xml:space="preserve">  </w:t>
      </w:r>
      <w:r w:rsidRPr="00D332AB" w:rsidR="0029288B">
        <w:rPr>
          <w:rFonts w:ascii="Arial" w:hAnsi="Arial" w:cs="Arial"/>
          <w:color w:val="000000" w:themeColor="text1"/>
        </w:rPr>
        <w:t xml:space="preserve">Applicant must then adjust unit mix and funding designations to minimize displacement. In determining whether displacement can occur, DCA will review the underwriting and the impact of the proposal on the </w:t>
      </w:r>
      <w:r w:rsidRPr="00D332AB" w:rsidR="0029288B">
        <w:rPr>
          <w:rFonts w:ascii="Arial" w:hAnsi="Arial" w:cs="Arial"/>
        </w:rPr>
        <w:t>Residents</w:t>
      </w:r>
      <w:r w:rsidRPr="00D332AB" w:rsidR="0029288B">
        <w:rPr>
          <w:rFonts w:ascii="Arial" w:hAnsi="Arial" w:cs="Arial"/>
          <w:color w:val="000000" w:themeColor="text1"/>
        </w:rPr>
        <w:t xml:space="preserve"> and on the community. </w:t>
      </w:r>
    </w:p>
    <w:p w:rsidRPr="00D332AB" w:rsidR="0029288B" w:rsidP="00D332AB" w:rsidRDefault="0029288B" w14:paraId="6E629822" w14:textId="5D3D10BE">
      <w:pPr>
        <w:tabs>
          <w:tab w:val="left" w:pos="360"/>
        </w:tabs>
        <w:jc w:val="both"/>
        <w:rPr>
          <w:rFonts w:ascii="Arial" w:hAnsi="Arial" w:cs="Arial"/>
          <w:b/>
          <w:color w:val="000000" w:themeColor="text1"/>
        </w:rPr>
      </w:pPr>
    </w:p>
    <w:p w:rsidRPr="00D332AB" w:rsidR="00E47421" w:rsidP="00D332AB" w:rsidRDefault="00E47421" w14:paraId="3B3736AB" w14:textId="77777777">
      <w:pPr>
        <w:tabs>
          <w:tab w:val="left" w:pos="360"/>
        </w:tabs>
        <w:jc w:val="both"/>
        <w:rPr>
          <w:rFonts w:ascii="Arial" w:hAnsi="Arial" w:cs="Arial"/>
          <w:b/>
          <w:color w:val="000000" w:themeColor="text1"/>
        </w:rPr>
      </w:pPr>
    </w:p>
    <w:p w:rsidRPr="00D332AB" w:rsidR="00D3280B" w:rsidP="00D332AB" w:rsidRDefault="00D3280B" w14:paraId="4505901F" w14:textId="77777777">
      <w:pPr>
        <w:tabs>
          <w:tab w:val="left" w:pos="360"/>
        </w:tabs>
        <w:jc w:val="both"/>
        <w:rPr>
          <w:rFonts w:ascii="Arial" w:hAnsi="Arial" w:cs="Arial"/>
          <w:b/>
          <w:color w:val="000000" w:themeColor="text1"/>
        </w:rPr>
      </w:pPr>
    </w:p>
    <w:p w:rsidRPr="00D332AB" w:rsidR="00E8535C" w:rsidP="00D332AB" w:rsidRDefault="00277AA6" w14:paraId="2CD1F64E" w14:textId="7DE35500">
      <w:pPr>
        <w:jc w:val="both"/>
        <w:rPr>
          <w:rFonts w:ascii="Arial" w:hAnsi="Arial" w:cs="Arial"/>
        </w:rPr>
      </w:pPr>
      <w:r w:rsidRPr="00D332AB">
        <w:rPr>
          <w:rFonts w:ascii="Arial" w:hAnsi="Arial" w:cs="Arial"/>
          <w:b/>
          <w:bCs/>
          <w:smallCaps/>
          <w:color w:val="333333"/>
        </w:rPr>
        <w:lastRenderedPageBreak/>
        <w:t>Demolition</w:t>
      </w:r>
      <w:r w:rsidRPr="00D332AB" w:rsidR="008938B8">
        <w:rPr>
          <w:rFonts w:ascii="Arial" w:hAnsi="Arial" w:cs="Arial"/>
          <w:b/>
          <w:bCs/>
          <w:smallCaps/>
          <w:color w:val="333333"/>
        </w:rPr>
        <w:t>/New Construction</w:t>
      </w:r>
    </w:p>
    <w:p w:rsidRPr="00D332AB" w:rsidR="003F0BB6" w:rsidP="00D332AB" w:rsidRDefault="00045F38" w14:paraId="2BB73819" w14:textId="00AD0F30">
      <w:pPr>
        <w:jc w:val="both"/>
        <w:rPr>
          <w:rFonts w:ascii="Arial" w:hAnsi="Arial" w:cs="Arial"/>
        </w:rPr>
      </w:pPr>
      <w:r w:rsidRPr="00D332AB">
        <w:rPr>
          <w:rFonts w:ascii="Arial" w:hAnsi="Arial" w:cs="Arial"/>
        </w:rPr>
        <w:t>T</w:t>
      </w:r>
      <w:r w:rsidRPr="00D332AB" w:rsidR="0059086B">
        <w:rPr>
          <w:rFonts w:ascii="Arial" w:hAnsi="Arial" w:cs="Arial"/>
        </w:rPr>
        <w:t xml:space="preserve">his applies to </w:t>
      </w:r>
      <w:r w:rsidRPr="00D332AB" w:rsidR="00F47A38">
        <w:rPr>
          <w:rFonts w:ascii="Arial" w:hAnsi="Arial" w:cs="Arial"/>
        </w:rPr>
        <w:t xml:space="preserve">all </w:t>
      </w:r>
      <w:r w:rsidRPr="00D332AB" w:rsidR="0026608F">
        <w:rPr>
          <w:rFonts w:ascii="Arial" w:hAnsi="Arial" w:cs="Arial"/>
        </w:rPr>
        <w:t>R</w:t>
      </w:r>
      <w:r w:rsidRPr="00D332AB" w:rsidR="000E426C">
        <w:rPr>
          <w:rFonts w:ascii="Arial" w:hAnsi="Arial" w:cs="Arial"/>
        </w:rPr>
        <w:t>esidents</w:t>
      </w:r>
      <w:r w:rsidRPr="00D332AB" w:rsidR="008938B8">
        <w:rPr>
          <w:rFonts w:ascii="Arial" w:hAnsi="Arial" w:cs="Arial"/>
        </w:rPr>
        <w:t xml:space="preserve"> </w:t>
      </w:r>
      <w:r w:rsidRPr="00D332AB" w:rsidR="00F47A38">
        <w:rPr>
          <w:rFonts w:ascii="Arial" w:hAnsi="Arial" w:cs="Arial"/>
        </w:rPr>
        <w:t xml:space="preserve">and </w:t>
      </w:r>
      <w:r w:rsidRPr="00D332AB" w:rsidR="0026608F">
        <w:rPr>
          <w:rFonts w:ascii="Arial" w:hAnsi="Arial" w:cs="Arial"/>
        </w:rPr>
        <w:t>Non-Residential T</w:t>
      </w:r>
      <w:r w:rsidRPr="00D332AB" w:rsidR="00F47A38">
        <w:rPr>
          <w:rFonts w:ascii="Arial" w:hAnsi="Arial" w:cs="Arial"/>
        </w:rPr>
        <w:t xml:space="preserve">enants </w:t>
      </w:r>
      <w:r w:rsidRPr="00D332AB" w:rsidR="008938B8">
        <w:rPr>
          <w:rFonts w:ascii="Arial" w:hAnsi="Arial" w:cs="Arial"/>
        </w:rPr>
        <w:t xml:space="preserve">with leases </w:t>
      </w:r>
      <w:r w:rsidRPr="00D332AB" w:rsidR="00C01F55">
        <w:rPr>
          <w:rFonts w:ascii="Arial" w:hAnsi="Arial" w:cs="Arial"/>
        </w:rPr>
        <w:t xml:space="preserve">and agreements </w:t>
      </w:r>
      <w:r w:rsidRPr="00D332AB" w:rsidR="00031823">
        <w:rPr>
          <w:rFonts w:ascii="Arial" w:hAnsi="Arial" w:cs="Arial"/>
        </w:rPr>
        <w:t xml:space="preserve">to live and work on the property </w:t>
      </w:r>
      <w:r w:rsidRPr="00D332AB" w:rsidR="006F3299">
        <w:rPr>
          <w:rFonts w:ascii="Arial" w:hAnsi="Arial" w:cs="Arial"/>
        </w:rPr>
        <w:t>and will not receive compensation for its sale</w:t>
      </w:r>
      <w:r w:rsidRPr="00D332AB">
        <w:rPr>
          <w:rFonts w:ascii="Arial" w:hAnsi="Arial" w:cs="Arial"/>
        </w:rPr>
        <w:t>.</w:t>
      </w:r>
      <w:r w:rsidRPr="00D332AB" w:rsidR="002C7E2F">
        <w:rPr>
          <w:rFonts w:ascii="Arial" w:hAnsi="Arial" w:cs="Arial"/>
        </w:rPr>
        <w:t xml:space="preserve">  Meaning</w:t>
      </w:r>
      <w:r w:rsidRPr="00D332AB" w:rsidR="000E426C">
        <w:rPr>
          <w:rFonts w:ascii="Arial" w:hAnsi="Arial" w:cs="Arial"/>
        </w:rPr>
        <w:t xml:space="preserve"> h</w:t>
      </w:r>
      <w:r w:rsidRPr="00D332AB" w:rsidR="0029288B">
        <w:rPr>
          <w:rFonts w:ascii="Arial" w:hAnsi="Arial" w:cs="Arial"/>
        </w:rPr>
        <w:t>ouseholds, businesses, farms, and non-profits which cannot return to the property upon completion, as a direct result of demolition/new construction for a project</w:t>
      </w:r>
      <w:r w:rsidRPr="00D332AB" w:rsidR="00FF345D">
        <w:rPr>
          <w:rFonts w:ascii="Arial" w:hAnsi="Arial" w:cs="Arial"/>
        </w:rPr>
        <w:t xml:space="preserve">.  </w:t>
      </w:r>
    </w:p>
    <w:p w:rsidRPr="00D332AB" w:rsidR="003F0BB6" w:rsidP="00D332AB" w:rsidRDefault="003F0BB6" w14:paraId="5518F068" w14:textId="77777777">
      <w:pPr>
        <w:jc w:val="both"/>
        <w:rPr>
          <w:rFonts w:ascii="Arial" w:hAnsi="Arial" w:cs="Arial"/>
        </w:rPr>
      </w:pPr>
    </w:p>
    <w:p w:rsidRPr="00D332AB" w:rsidR="00C740F6" w:rsidP="00D332AB" w:rsidRDefault="002D7E2C" w14:paraId="6EB1E829" w14:textId="0A2C578B">
      <w:pPr>
        <w:jc w:val="both"/>
        <w:rPr>
          <w:rFonts w:ascii="Arial" w:hAnsi="Arial" w:cs="Arial"/>
        </w:rPr>
      </w:pPr>
      <w:r w:rsidRPr="00D332AB">
        <w:rPr>
          <w:rFonts w:ascii="Arial" w:hAnsi="Arial" w:cs="Arial"/>
        </w:rPr>
        <w:t xml:space="preserve">DCA </w:t>
      </w:r>
      <w:r w:rsidRPr="00D332AB" w:rsidR="00FF345D">
        <w:rPr>
          <w:rFonts w:ascii="Arial" w:hAnsi="Arial" w:cs="Arial"/>
        </w:rPr>
        <w:t xml:space="preserve">must </w:t>
      </w:r>
      <w:r w:rsidRPr="00D332AB" w:rsidR="00944152">
        <w:rPr>
          <w:rFonts w:ascii="Arial" w:hAnsi="Arial" w:cs="Arial"/>
        </w:rPr>
        <w:t xml:space="preserve">review and </w:t>
      </w:r>
      <w:r w:rsidRPr="00D332AB">
        <w:rPr>
          <w:rFonts w:ascii="Arial" w:hAnsi="Arial" w:cs="Arial"/>
        </w:rPr>
        <w:t>approve the permanent displacement of</w:t>
      </w:r>
      <w:r w:rsidRPr="00D332AB" w:rsidR="00FF345D">
        <w:rPr>
          <w:rFonts w:ascii="Arial" w:hAnsi="Arial" w:cs="Arial"/>
        </w:rPr>
        <w:t xml:space="preserve"> all </w:t>
      </w:r>
      <w:r w:rsidRPr="00D332AB" w:rsidR="001C7440">
        <w:rPr>
          <w:rFonts w:ascii="Arial" w:hAnsi="Arial" w:cs="Arial"/>
        </w:rPr>
        <w:t>displaced entities</w:t>
      </w:r>
      <w:r w:rsidRPr="00D332AB" w:rsidR="00625FBD">
        <w:rPr>
          <w:rFonts w:ascii="Arial" w:hAnsi="Arial" w:cs="Arial"/>
        </w:rPr>
        <w:t xml:space="preserve"> </w:t>
      </w:r>
      <w:r w:rsidRPr="00D332AB" w:rsidR="008E79CD">
        <w:rPr>
          <w:rFonts w:ascii="Arial" w:hAnsi="Arial" w:cs="Arial"/>
        </w:rPr>
        <w:t xml:space="preserve">prior to </w:t>
      </w:r>
      <w:r w:rsidRPr="00D332AB" w:rsidR="00A242B7">
        <w:rPr>
          <w:rFonts w:ascii="Arial" w:hAnsi="Arial" w:cs="Arial"/>
        </w:rPr>
        <w:t xml:space="preserve">moving </w:t>
      </w:r>
      <w:r w:rsidRPr="00D332AB" w:rsidR="00625FBD">
        <w:rPr>
          <w:rFonts w:ascii="Arial" w:hAnsi="Arial" w:cs="Arial"/>
        </w:rPr>
        <w:t xml:space="preserve">through </w:t>
      </w:r>
      <w:r w:rsidRPr="00D332AB" w:rsidR="00654224">
        <w:rPr>
          <w:rFonts w:ascii="Arial" w:hAnsi="Arial" w:cs="Arial"/>
        </w:rPr>
        <w:t xml:space="preserve">a waiver request at </w:t>
      </w:r>
      <w:r w:rsidRPr="00D332AB" w:rsidR="00625FBD">
        <w:rPr>
          <w:rFonts w:ascii="Arial" w:hAnsi="Arial" w:cs="Arial"/>
        </w:rPr>
        <w:t xml:space="preserve">Pre-Application or </w:t>
      </w:r>
      <w:r w:rsidRPr="00D332AB" w:rsidR="00654224">
        <w:rPr>
          <w:rFonts w:ascii="Arial" w:hAnsi="Arial" w:cs="Arial"/>
        </w:rPr>
        <w:t xml:space="preserve">through </w:t>
      </w:r>
      <w:r w:rsidRPr="00D332AB" w:rsidR="00625FBD">
        <w:rPr>
          <w:rFonts w:ascii="Arial" w:hAnsi="Arial" w:cs="Arial"/>
        </w:rPr>
        <w:t>a Project Concept Change</w:t>
      </w:r>
      <w:r w:rsidRPr="00D332AB" w:rsidR="006D33C2">
        <w:rPr>
          <w:rFonts w:ascii="Arial" w:hAnsi="Arial" w:cs="Arial"/>
        </w:rPr>
        <w:t xml:space="preserve"> - e</w:t>
      </w:r>
      <w:r w:rsidRPr="00D332AB" w:rsidR="00944152">
        <w:rPr>
          <w:rFonts w:ascii="Arial" w:hAnsi="Arial" w:cs="Arial"/>
        </w:rPr>
        <w:t xml:space="preserve">ven if </w:t>
      </w:r>
      <w:r w:rsidRPr="00D332AB" w:rsidR="006D33C2">
        <w:rPr>
          <w:rFonts w:ascii="Arial" w:hAnsi="Arial" w:cs="Arial"/>
        </w:rPr>
        <w:t xml:space="preserve">prior agreements </w:t>
      </w:r>
      <w:r w:rsidRPr="00D332AB" w:rsidR="00064553">
        <w:rPr>
          <w:rFonts w:ascii="Arial" w:hAnsi="Arial" w:cs="Arial"/>
        </w:rPr>
        <w:t>and</w:t>
      </w:r>
      <w:r w:rsidRPr="00D332AB" w:rsidR="007C77B2">
        <w:rPr>
          <w:rFonts w:ascii="Arial" w:hAnsi="Arial" w:cs="Arial"/>
        </w:rPr>
        <w:t>/or</w:t>
      </w:r>
      <w:r w:rsidRPr="00D332AB" w:rsidR="00064553">
        <w:rPr>
          <w:rFonts w:ascii="Arial" w:hAnsi="Arial" w:cs="Arial"/>
        </w:rPr>
        <w:t xml:space="preserve"> understanding</w:t>
      </w:r>
      <w:r w:rsidRPr="00D332AB" w:rsidR="007C77B2">
        <w:rPr>
          <w:rFonts w:ascii="Arial" w:hAnsi="Arial" w:cs="Arial"/>
        </w:rPr>
        <w:t>s</w:t>
      </w:r>
      <w:r w:rsidRPr="00D332AB" w:rsidR="00064553">
        <w:rPr>
          <w:rFonts w:ascii="Arial" w:hAnsi="Arial" w:cs="Arial"/>
        </w:rPr>
        <w:t xml:space="preserve"> exist.</w:t>
      </w:r>
      <w:r w:rsidRPr="00D332AB" w:rsidR="0029288B">
        <w:rPr>
          <w:rFonts w:ascii="Arial" w:hAnsi="Arial" w:cs="Arial"/>
        </w:rPr>
        <w:t xml:space="preserve"> </w:t>
      </w:r>
      <w:r w:rsidRPr="00D332AB" w:rsidR="008C4FF2">
        <w:rPr>
          <w:rFonts w:ascii="Arial" w:hAnsi="Arial" w:cs="Arial"/>
        </w:rPr>
        <w:t xml:space="preserve"> The Applicant is responsible for proving that residents and tenants are ineligible for relocation assistance. To do so, Applicant must submit the documentation to DCA for each non-displaced permanent move from tax credit Application date to Placed-In Service (due at the subsequent submission date).</w:t>
      </w:r>
    </w:p>
    <w:p w:rsidRPr="00D332AB" w:rsidR="00C740F6" w:rsidP="00D332AB" w:rsidRDefault="00C740F6" w14:paraId="1356AD20" w14:textId="77777777">
      <w:pPr>
        <w:jc w:val="both"/>
        <w:rPr>
          <w:rFonts w:ascii="Arial" w:hAnsi="Arial" w:cs="Arial"/>
        </w:rPr>
      </w:pPr>
    </w:p>
    <w:p w:rsidRPr="00D332AB" w:rsidR="0029288B" w:rsidP="00D332AB" w:rsidRDefault="00CE75BC" w14:paraId="577344A4" w14:textId="0CD36E45">
      <w:pPr>
        <w:jc w:val="both"/>
        <w:rPr>
          <w:rFonts w:ascii="Arial" w:hAnsi="Arial" w:cs="Arial"/>
        </w:rPr>
      </w:pPr>
      <w:r w:rsidRPr="00D332AB">
        <w:rPr>
          <w:rFonts w:ascii="Arial" w:hAnsi="Arial" w:cs="Arial"/>
        </w:rPr>
        <w:t>P</w:t>
      </w:r>
      <w:r w:rsidRPr="00D332AB" w:rsidR="0029288B">
        <w:rPr>
          <w:rFonts w:ascii="Arial" w:hAnsi="Arial" w:cs="Arial"/>
        </w:rPr>
        <w:t>ermanent displacement assistance</w:t>
      </w:r>
      <w:r w:rsidRPr="00D332AB">
        <w:rPr>
          <w:rFonts w:ascii="Arial" w:hAnsi="Arial" w:cs="Arial"/>
        </w:rPr>
        <w:t xml:space="preserve"> is dependent on the circumstances of each project and may include </w:t>
      </w:r>
      <w:r w:rsidRPr="00D332AB" w:rsidR="00C8090C">
        <w:rPr>
          <w:rFonts w:ascii="Arial" w:hAnsi="Arial" w:cs="Arial"/>
        </w:rPr>
        <w:t xml:space="preserve">advisory services, </w:t>
      </w:r>
      <w:r w:rsidRPr="00D332AB" w:rsidR="00F11C37">
        <w:rPr>
          <w:rFonts w:ascii="Arial" w:hAnsi="Arial" w:cs="Arial"/>
        </w:rPr>
        <w:t xml:space="preserve">finding a comparable new location and </w:t>
      </w:r>
      <w:r w:rsidRPr="00D332AB" w:rsidR="00C8090C">
        <w:rPr>
          <w:rFonts w:ascii="Arial" w:hAnsi="Arial" w:cs="Arial"/>
        </w:rPr>
        <w:t>moving assistance</w:t>
      </w:r>
      <w:r w:rsidRPr="00D332AB" w:rsidR="00F11C37">
        <w:rPr>
          <w:rFonts w:ascii="Arial" w:hAnsi="Arial" w:cs="Arial"/>
        </w:rPr>
        <w:t>.</w:t>
      </w:r>
      <w:r w:rsidRPr="00D332AB" w:rsidR="00682750">
        <w:rPr>
          <w:rFonts w:ascii="Arial" w:hAnsi="Arial" w:cs="Arial"/>
        </w:rPr>
        <w:t xml:space="preserve">  Permanent displacement assistance</w:t>
      </w:r>
      <w:r w:rsidRPr="00D332AB" w:rsidR="001667D3">
        <w:rPr>
          <w:rFonts w:ascii="Arial" w:hAnsi="Arial" w:cs="Arial"/>
        </w:rPr>
        <w:t xml:space="preserve"> and a proposed plan</w:t>
      </w:r>
      <w:r w:rsidRPr="00D332AB" w:rsidR="00682750">
        <w:rPr>
          <w:rFonts w:ascii="Arial" w:hAnsi="Arial" w:cs="Arial"/>
        </w:rPr>
        <w:t xml:space="preserve"> must be explained in the </w:t>
      </w:r>
      <w:r w:rsidRPr="00D332AB" w:rsidR="00AE56E3">
        <w:rPr>
          <w:rFonts w:ascii="Arial" w:hAnsi="Arial" w:cs="Arial"/>
        </w:rPr>
        <w:t xml:space="preserve">Permanent Displacement Waiver </w:t>
      </w:r>
      <w:r w:rsidRPr="00D332AB" w:rsidR="00882E9A">
        <w:rPr>
          <w:rFonts w:ascii="Arial" w:hAnsi="Arial" w:cs="Arial"/>
        </w:rPr>
        <w:t xml:space="preserve">request </w:t>
      </w:r>
      <w:r w:rsidRPr="00D332AB" w:rsidR="00AE56E3">
        <w:rPr>
          <w:rFonts w:ascii="Arial" w:hAnsi="Arial" w:cs="Arial"/>
        </w:rPr>
        <w:t>and approved by DCA</w:t>
      </w:r>
      <w:r w:rsidRPr="00D332AB" w:rsidR="00514DFF">
        <w:rPr>
          <w:rFonts w:ascii="Arial" w:hAnsi="Arial" w:cs="Arial"/>
        </w:rPr>
        <w:t xml:space="preserve"> prior to displacement</w:t>
      </w:r>
      <w:r w:rsidRPr="00D332AB" w:rsidR="00DB47AF">
        <w:rPr>
          <w:rFonts w:ascii="Arial" w:hAnsi="Arial" w:cs="Arial"/>
        </w:rPr>
        <w:t xml:space="preserve"> and without coercion</w:t>
      </w:r>
      <w:r w:rsidRPr="00D332AB" w:rsidR="00F23944">
        <w:rPr>
          <w:rFonts w:ascii="Arial" w:hAnsi="Arial" w:cs="Arial"/>
        </w:rPr>
        <w:t xml:space="preserve"> to leave</w:t>
      </w:r>
      <w:r w:rsidRPr="00D332AB" w:rsidR="00AE56E3">
        <w:rPr>
          <w:rFonts w:ascii="Arial" w:hAnsi="Arial" w:cs="Arial"/>
        </w:rPr>
        <w:t>.</w:t>
      </w:r>
    </w:p>
    <w:p w:rsidRPr="00D332AB" w:rsidR="0029288B" w:rsidP="00D332AB" w:rsidRDefault="0029288B" w14:paraId="7C1D1DD1" w14:textId="77777777">
      <w:pPr>
        <w:pStyle w:val="BodyTextIndent"/>
        <w:spacing w:after="0"/>
        <w:ind w:left="0"/>
        <w:jc w:val="both"/>
        <w:rPr>
          <w:rFonts w:ascii="Arial" w:hAnsi="Arial" w:cs="Arial"/>
        </w:rPr>
      </w:pPr>
    </w:p>
    <w:p w:rsidRPr="00D332AB" w:rsidR="0029288B" w:rsidP="00D332AB" w:rsidRDefault="0029288B" w14:paraId="29AF859D" w14:textId="77777777">
      <w:pPr>
        <w:jc w:val="both"/>
        <w:rPr>
          <w:rFonts w:ascii="Arial" w:hAnsi="Arial" w:cs="Arial"/>
        </w:rPr>
      </w:pPr>
    </w:p>
    <w:p w:rsidRPr="00D332AB" w:rsidR="004C3C17" w:rsidP="00D332AB" w:rsidRDefault="004C3C17" w14:paraId="6DC7A3F9" w14:textId="77777777">
      <w:pPr>
        <w:jc w:val="both"/>
        <w:rPr>
          <w:rFonts w:ascii="Arial" w:hAnsi="Arial" w:cs="Arial"/>
        </w:rPr>
      </w:pPr>
    </w:p>
    <w:p w:rsidRPr="00D332AB" w:rsidR="004C3C17" w:rsidP="00D332AB" w:rsidRDefault="004C3C17" w14:paraId="2335B4AB" w14:textId="77777777">
      <w:pPr>
        <w:jc w:val="both"/>
        <w:rPr>
          <w:rFonts w:ascii="Arial" w:hAnsi="Arial" w:cs="Arial"/>
        </w:rPr>
      </w:pPr>
    </w:p>
    <w:p w:rsidRPr="00D332AB" w:rsidR="004C3C17" w:rsidP="00D332AB" w:rsidRDefault="004C3C17" w14:paraId="0833F940" w14:textId="77777777">
      <w:pPr>
        <w:pStyle w:val="ListParagraph"/>
        <w:pBdr>
          <w:bottom w:val="single" w:color="auto" w:sz="4" w:space="1"/>
        </w:pBdr>
        <w:ind w:left="0"/>
        <w:jc w:val="both"/>
        <w:rPr>
          <w:rFonts w:ascii="Arial" w:hAnsi="Arial" w:cs="Arial"/>
          <w:b/>
          <w:bCs/>
          <w:smallCaps/>
          <w:sz w:val="24"/>
        </w:rPr>
      </w:pPr>
      <w:r w:rsidRPr="00D332AB">
        <w:rPr>
          <w:rFonts w:ascii="Arial" w:hAnsi="Arial" w:cs="Arial"/>
          <w:b/>
          <w:bCs/>
          <w:smallCaps/>
          <w:sz w:val="24"/>
        </w:rPr>
        <w:t>HOUSING ASSISTANCE</w:t>
      </w:r>
    </w:p>
    <w:p w:rsidRPr="00D332AB" w:rsidR="004C3C17" w:rsidP="00D332AB" w:rsidRDefault="004C3C17" w14:paraId="4CEDB1F0" w14:textId="77777777">
      <w:pPr>
        <w:jc w:val="both"/>
        <w:rPr>
          <w:rFonts w:ascii="Arial" w:hAnsi="Arial" w:cs="Arial"/>
          <w:b/>
          <w:bCs/>
          <w:smallCaps/>
        </w:rPr>
      </w:pPr>
      <w:r w:rsidRPr="00D332AB">
        <w:rPr>
          <w:rFonts w:ascii="Arial" w:hAnsi="Arial" w:cs="Arial"/>
          <w:b/>
          <w:bCs/>
          <w:smallCaps/>
        </w:rPr>
        <w:t>General Requirements</w:t>
      </w:r>
    </w:p>
    <w:p w:rsidRPr="00D332AB" w:rsidR="004C3C17" w:rsidP="00D332AB" w:rsidRDefault="004C3C17" w14:paraId="55D02C09" w14:textId="77777777">
      <w:pPr>
        <w:pStyle w:val="ListParagraph"/>
        <w:numPr>
          <w:ilvl w:val="0"/>
          <w:numId w:val="23"/>
        </w:numPr>
        <w:jc w:val="both"/>
        <w:rPr>
          <w:rFonts w:ascii="Arial" w:hAnsi="Arial" w:cs="Arial"/>
          <w:sz w:val="24"/>
        </w:rPr>
      </w:pPr>
      <w:r w:rsidRPr="00D332AB">
        <w:rPr>
          <w:rFonts w:ascii="Arial" w:hAnsi="Arial" w:cs="Arial"/>
          <w:sz w:val="24"/>
        </w:rPr>
        <w:t>If a Resident is required to move off site and is deemed eligible for either temporary relocation or permanent displacement, Applicant must:</w:t>
      </w:r>
    </w:p>
    <w:p w:rsidRPr="00D332AB" w:rsidR="004C3C17" w:rsidP="00D332AB" w:rsidRDefault="004C3C17" w14:paraId="2E364C08" w14:textId="77777777">
      <w:pPr>
        <w:pStyle w:val="ListParagraph"/>
        <w:numPr>
          <w:ilvl w:val="1"/>
          <w:numId w:val="23"/>
        </w:numPr>
        <w:jc w:val="both"/>
        <w:rPr>
          <w:rFonts w:ascii="Arial" w:hAnsi="Arial" w:cs="Arial"/>
          <w:sz w:val="24"/>
        </w:rPr>
      </w:pPr>
      <w:r w:rsidRPr="00D332AB">
        <w:rPr>
          <w:rFonts w:ascii="Arial" w:hAnsi="Arial" w:cs="Arial"/>
          <w:sz w:val="24"/>
        </w:rPr>
        <w:t>Provide advisory services to help determine the best relocation housing options.  And,</w:t>
      </w:r>
    </w:p>
    <w:p w:rsidRPr="00D332AB" w:rsidR="004C3C17" w:rsidP="00D332AB" w:rsidRDefault="004C3C17" w14:paraId="740FA4EC" w14:textId="77777777">
      <w:pPr>
        <w:pStyle w:val="ListParagraph"/>
        <w:numPr>
          <w:ilvl w:val="1"/>
          <w:numId w:val="23"/>
        </w:numPr>
        <w:jc w:val="both"/>
        <w:rPr>
          <w:rFonts w:ascii="Arial" w:hAnsi="Arial" w:cs="Arial"/>
          <w:sz w:val="24"/>
        </w:rPr>
      </w:pPr>
      <w:r w:rsidRPr="00D332AB">
        <w:rPr>
          <w:rFonts w:ascii="Arial" w:hAnsi="Arial" w:cs="Arial"/>
          <w:sz w:val="24"/>
        </w:rPr>
        <w:t xml:space="preserve">Provide Comparable Replacement Dwelling or Temporary Housing, as applicable. </w:t>
      </w:r>
    </w:p>
    <w:p w:rsidRPr="00D332AB" w:rsidR="004C3C17" w:rsidP="00D332AB" w:rsidRDefault="004C3C17" w14:paraId="1736DFA8" w14:textId="77777777">
      <w:pPr>
        <w:pStyle w:val="ListParagraph"/>
        <w:numPr>
          <w:ilvl w:val="0"/>
          <w:numId w:val="23"/>
        </w:numPr>
        <w:jc w:val="both"/>
        <w:rPr>
          <w:rFonts w:ascii="Arial" w:hAnsi="Arial" w:cs="Arial"/>
          <w:sz w:val="24"/>
        </w:rPr>
      </w:pPr>
      <w:r w:rsidRPr="00D332AB">
        <w:rPr>
          <w:rFonts w:ascii="Arial" w:hAnsi="Arial" w:cs="Arial"/>
          <w:sz w:val="24"/>
        </w:rPr>
        <w:t>All Temporary Housing and Comparable Replacement Dwellings must be:</w:t>
      </w:r>
    </w:p>
    <w:p w:rsidRPr="00D332AB" w:rsidR="004C3C17" w:rsidP="00D332AB" w:rsidRDefault="004C3C17" w14:paraId="2F2EF57E" w14:textId="77777777">
      <w:pPr>
        <w:numPr>
          <w:ilvl w:val="1"/>
          <w:numId w:val="23"/>
        </w:numPr>
        <w:jc w:val="both"/>
        <w:rPr>
          <w:rFonts w:ascii="Arial" w:hAnsi="Arial" w:eastAsia="Arial" w:cs="Arial"/>
        </w:rPr>
      </w:pPr>
      <w:r w:rsidRPr="00D332AB">
        <w:rPr>
          <w:rFonts w:ascii="Arial" w:hAnsi="Arial" w:eastAsia="Arial" w:cs="Arial"/>
        </w:rPr>
        <w:t xml:space="preserve">DSS Housing: All dwellings must be “decent, safe, and sanitary.” </w:t>
      </w:r>
    </w:p>
    <w:p w:rsidRPr="00D332AB" w:rsidR="004C3C17" w:rsidP="00D332AB" w:rsidRDefault="004C3C17" w14:paraId="378CA4DC" w14:textId="77777777">
      <w:pPr>
        <w:pStyle w:val="ListParagraph"/>
        <w:widowControl w:val="0"/>
        <w:numPr>
          <w:ilvl w:val="1"/>
          <w:numId w:val="23"/>
        </w:numPr>
        <w:autoSpaceDE w:val="0"/>
        <w:autoSpaceDN w:val="0"/>
        <w:jc w:val="both"/>
        <w:rPr>
          <w:rFonts w:ascii="Arial" w:hAnsi="Arial" w:cs="Arial"/>
          <w:sz w:val="24"/>
          <w:u w:val="single"/>
        </w:rPr>
      </w:pPr>
      <w:r w:rsidRPr="00D332AB">
        <w:rPr>
          <w:rFonts w:ascii="Arial" w:hAnsi="Arial" w:eastAsia="Arial" w:cs="Arial"/>
          <w:sz w:val="24"/>
        </w:rPr>
        <w:t>Functionally equivalent to the displacement dwelling, meaning it performs the same functions, and provides the same utility. Does not need to possess every feature of the displacement dwelling, but the principal features such as appliances, amenities, and number of bedrooms must be present (unless the resident desires other features).</w:t>
      </w:r>
    </w:p>
    <w:p w:rsidRPr="00D332AB" w:rsidR="004C3C17" w:rsidP="00D332AB" w:rsidRDefault="004C3C17" w14:paraId="299D6DB4" w14:textId="77777777">
      <w:pPr>
        <w:pStyle w:val="ListParagraph"/>
        <w:widowControl w:val="0"/>
        <w:numPr>
          <w:ilvl w:val="1"/>
          <w:numId w:val="23"/>
        </w:numPr>
        <w:autoSpaceDE w:val="0"/>
        <w:autoSpaceDN w:val="0"/>
        <w:jc w:val="both"/>
        <w:rPr>
          <w:rFonts w:ascii="Arial" w:hAnsi="Arial" w:cs="Arial"/>
          <w:sz w:val="24"/>
          <w:u w:val="single"/>
        </w:rPr>
      </w:pPr>
      <w:r w:rsidRPr="00D332AB">
        <w:rPr>
          <w:rFonts w:ascii="Arial" w:hAnsi="Arial" w:eastAsia="Arial" w:cs="Arial"/>
          <w:sz w:val="24"/>
        </w:rPr>
        <w:t>Adequate in size to accommodate residents.</w:t>
      </w:r>
    </w:p>
    <w:p w:rsidRPr="00D332AB" w:rsidR="004C3C17" w:rsidP="00D332AB" w:rsidRDefault="004C3C17" w14:paraId="17866DCE" w14:textId="77777777">
      <w:pPr>
        <w:pStyle w:val="ListParagraph"/>
        <w:widowControl w:val="0"/>
        <w:numPr>
          <w:ilvl w:val="1"/>
          <w:numId w:val="23"/>
        </w:numPr>
        <w:autoSpaceDE w:val="0"/>
        <w:autoSpaceDN w:val="0"/>
        <w:jc w:val="both"/>
        <w:rPr>
          <w:rFonts w:ascii="Arial" w:hAnsi="Arial" w:cs="Arial"/>
          <w:sz w:val="24"/>
          <w:u w:val="single"/>
        </w:rPr>
      </w:pPr>
      <w:r w:rsidRPr="00D332AB">
        <w:rPr>
          <w:rFonts w:ascii="Arial" w:hAnsi="Arial" w:eastAsia="Arial" w:cs="Arial"/>
          <w:sz w:val="24"/>
        </w:rPr>
        <w:t>In an area not subject to unreasonable adverse environmental conditions.</w:t>
      </w:r>
    </w:p>
    <w:p w:rsidRPr="00D332AB" w:rsidR="004C3C17" w:rsidP="00D332AB" w:rsidRDefault="004C3C17" w14:paraId="1B2F4264" w14:textId="77777777">
      <w:pPr>
        <w:pStyle w:val="ListParagraph"/>
        <w:widowControl w:val="0"/>
        <w:numPr>
          <w:ilvl w:val="1"/>
          <w:numId w:val="23"/>
        </w:numPr>
        <w:autoSpaceDE w:val="0"/>
        <w:autoSpaceDN w:val="0"/>
        <w:jc w:val="both"/>
        <w:rPr>
          <w:rFonts w:ascii="Arial" w:hAnsi="Arial" w:cs="Arial"/>
          <w:sz w:val="24"/>
          <w:u w:val="single"/>
        </w:rPr>
      </w:pPr>
      <w:r w:rsidRPr="00D332AB">
        <w:rPr>
          <w:rFonts w:ascii="Arial" w:hAnsi="Arial" w:eastAsia="Arial" w:cs="Arial"/>
          <w:sz w:val="24"/>
        </w:rPr>
        <w:t>In a location generally not less desirable than the location of the displaced person’s dwelling with respect to public utilities and commercial and public facilities, and reasonably accessible to the person’s place of employment.  And,</w:t>
      </w:r>
    </w:p>
    <w:p w:rsidRPr="00D332AB" w:rsidR="004C3C17" w:rsidP="00D332AB" w:rsidRDefault="004C3C17" w14:paraId="7F12C5E6" w14:textId="77777777">
      <w:pPr>
        <w:pStyle w:val="ListParagraph"/>
        <w:widowControl w:val="0"/>
        <w:numPr>
          <w:ilvl w:val="1"/>
          <w:numId w:val="23"/>
        </w:numPr>
        <w:autoSpaceDE w:val="0"/>
        <w:autoSpaceDN w:val="0"/>
        <w:jc w:val="both"/>
        <w:rPr>
          <w:rFonts w:ascii="Arial" w:hAnsi="Arial" w:cs="Arial"/>
          <w:sz w:val="24"/>
          <w:u w:val="single"/>
        </w:rPr>
      </w:pPr>
      <w:r w:rsidRPr="00D332AB">
        <w:rPr>
          <w:rFonts w:ascii="Arial" w:hAnsi="Arial" w:eastAsia="Arial" w:cs="Arial"/>
          <w:sz w:val="24"/>
        </w:rPr>
        <w:t>Within the financial means of the displaced person if permanent displacement will be made an option.</w:t>
      </w:r>
    </w:p>
    <w:p w:rsidRPr="00D332AB" w:rsidR="004C3C17" w:rsidP="00D332AB" w:rsidRDefault="004C3C17" w14:paraId="0E3F0504" w14:textId="77777777">
      <w:pPr>
        <w:widowControl w:val="0"/>
        <w:autoSpaceDE w:val="0"/>
        <w:autoSpaceDN w:val="0"/>
        <w:jc w:val="both"/>
        <w:rPr>
          <w:rFonts w:ascii="Arial" w:hAnsi="Arial" w:cs="Arial"/>
          <w:u w:val="single"/>
        </w:rPr>
      </w:pPr>
    </w:p>
    <w:p w:rsidRPr="00D332AB" w:rsidR="00D3280B" w:rsidP="00D332AB" w:rsidRDefault="00D3280B" w14:paraId="473B9B60" w14:textId="77777777">
      <w:pPr>
        <w:widowControl w:val="0"/>
        <w:autoSpaceDE w:val="0"/>
        <w:autoSpaceDN w:val="0"/>
        <w:jc w:val="both"/>
        <w:rPr>
          <w:rFonts w:ascii="Arial" w:hAnsi="Arial" w:cs="Arial"/>
          <w:u w:val="single"/>
        </w:rPr>
      </w:pPr>
    </w:p>
    <w:p w:rsidRPr="00D332AB" w:rsidR="004C3C17" w:rsidP="00D332AB" w:rsidRDefault="004C3C17" w14:paraId="22B012B1" w14:textId="77777777">
      <w:pPr>
        <w:jc w:val="both"/>
        <w:rPr>
          <w:rFonts w:ascii="Arial" w:hAnsi="Arial" w:cs="Arial"/>
          <w:b/>
          <w:smallCaps/>
        </w:rPr>
      </w:pPr>
      <w:r w:rsidRPr="00D332AB">
        <w:rPr>
          <w:rFonts w:ascii="Arial" w:hAnsi="Arial" w:cs="Arial"/>
          <w:b/>
          <w:smallCaps/>
        </w:rPr>
        <w:t>Temporary Relocation Housing Options</w:t>
      </w:r>
    </w:p>
    <w:p w:rsidRPr="00D332AB" w:rsidR="004C3C17" w:rsidP="00D332AB" w:rsidRDefault="004C3C17" w14:paraId="57C9D888" w14:textId="77777777">
      <w:pPr>
        <w:numPr>
          <w:ilvl w:val="0"/>
          <w:numId w:val="25"/>
        </w:numPr>
        <w:jc w:val="both"/>
        <w:rPr>
          <w:rFonts w:ascii="Arial" w:hAnsi="Arial" w:cs="Arial"/>
          <w:color w:val="000000" w:themeColor="text1"/>
          <w:u w:val="single"/>
        </w:rPr>
      </w:pPr>
      <w:r w:rsidRPr="00D332AB">
        <w:rPr>
          <w:rFonts w:ascii="Arial" w:hAnsi="Arial" w:cs="Arial"/>
          <w:color w:val="000000" w:themeColor="text1"/>
          <w:u w:val="single"/>
        </w:rPr>
        <w:t>Off-Site Temporary Housing:</w:t>
      </w:r>
    </w:p>
    <w:p w:rsidRPr="00D332AB" w:rsidR="004C3C17" w:rsidP="00D332AB" w:rsidRDefault="004C3C17" w14:paraId="7584B723" w14:textId="77777777">
      <w:pPr>
        <w:pStyle w:val="ListParagraph"/>
        <w:numPr>
          <w:ilvl w:val="1"/>
          <w:numId w:val="25"/>
        </w:numPr>
        <w:jc w:val="both"/>
        <w:rPr>
          <w:rFonts w:ascii="Arial" w:hAnsi="Arial" w:cs="Arial"/>
          <w:sz w:val="24"/>
        </w:rPr>
      </w:pPr>
      <w:r w:rsidRPr="00D332AB">
        <w:rPr>
          <w:rFonts w:ascii="Arial" w:hAnsi="Arial" w:cs="Arial"/>
          <w:sz w:val="24"/>
        </w:rPr>
        <w:t>List at least three sites in the Relocation Plan that meet conditions outlined in this manual, with names, addresses, current number of vacancies and bedroom sizes:</w:t>
      </w:r>
    </w:p>
    <w:p w:rsidRPr="00D332AB" w:rsidR="004C3C17" w:rsidP="00D332AB" w:rsidRDefault="004C3C17" w14:paraId="7F72C2D5" w14:textId="77777777">
      <w:pPr>
        <w:pStyle w:val="ListParagraph"/>
        <w:numPr>
          <w:ilvl w:val="2"/>
          <w:numId w:val="25"/>
        </w:numPr>
        <w:jc w:val="both"/>
        <w:rPr>
          <w:rFonts w:ascii="Arial" w:hAnsi="Arial" w:cs="Arial"/>
          <w:sz w:val="24"/>
        </w:rPr>
      </w:pPr>
      <w:r w:rsidRPr="00D332AB">
        <w:rPr>
          <w:rFonts w:ascii="Arial" w:hAnsi="Arial" w:cs="Arial"/>
          <w:sz w:val="24"/>
        </w:rPr>
        <w:t>If households have accessibility needs, identify whether sites accommodate those needs or identify additional sites that do.</w:t>
      </w:r>
    </w:p>
    <w:p w:rsidRPr="00D332AB" w:rsidR="004C3C17" w:rsidP="00D332AB" w:rsidRDefault="004C3C17" w14:paraId="70A94ECD" w14:textId="77777777">
      <w:pPr>
        <w:pStyle w:val="ListParagraph"/>
        <w:numPr>
          <w:ilvl w:val="2"/>
          <w:numId w:val="25"/>
        </w:numPr>
        <w:jc w:val="both"/>
        <w:rPr>
          <w:rFonts w:ascii="Arial" w:hAnsi="Arial" w:cs="Arial"/>
          <w:sz w:val="24"/>
        </w:rPr>
      </w:pPr>
      <w:r w:rsidRPr="00D332AB">
        <w:rPr>
          <w:rFonts w:ascii="Arial" w:hAnsi="Arial" w:cs="Arial"/>
          <w:sz w:val="24"/>
        </w:rPr>
        <w:t xml:space="preserve">Application: Use projected locations or actual (if available). </w:t>
      </w:r>
      <w:r w:rsidRPr="00D332AB">
        <w:rPr>
          <w:rFonts w:ascii="Arial" w:hAnsi="Arial" w:cs="Arial"/>
          <w:i/>
          <w:iCs/>
          <w:sz w:val="24"/>
        </w:rPr>
        <w:t>See DCA Market Study Manual.</w:t>
      </w:r>
      <w:r w:rsidRPr="00D332AB">
        <w:rPr>
          <w:rFonts w:ascii="Arial" w:hAnsi="Arial" w:cs="Arial"/>
          <w:sz w:val="24"/>
        </w:rPr>
        <w:t xml:space="preserve">  And</w:t>
      </w:r>
    </w:p>
    <w:p w:rsidRPr="00D332AB" w:rsidR="004C3C17" w:rsidP="00D332AB" w:rsidRDefault="004C3C17" w14:paraId="2A40FE31" w14:textId="77777777">
      <w:pPr>
        <w:pStyle w:val="ListParagraph"/>
        <w:numPr>
          <w:ilvl w:val="2"/>
          <w:numId w:val="25"/>
        </w:numPr>
        <w:jc w:val="both"/>
        <w:rPr>
          <w:rFonts w:ascii="Arial" w:hAnsi="Arial" w:cs="Arial"/>
          <w:sz w:val="24"/>
        </w:rPr>
      </w:pPr>
      <w:r w:rsidRPr="00D332AB">
        <w:rPr>
          <w:rFonts w:ascii="Arial" w:hAnsi="Arial" w:cs="Arial"/>
          <w:sz w:val="24"/>
        </w:rPr>
        <w:t>60-Days Before Commencement Submission: Provide actual information.</w:t>
      </w:r>
    </w:p>
    <w:p w:rsidRPr="00D332AB" w:rsidR="004C3C17" w:rsidP="00D332AB" w:rsidRDefault="004C3C17" w14:paraId="1A64710C" w14:textId="77777777">
      <w:pPr>
        <w:pStyle w:val="ListParagraph"/>
        <w:numPr>
          <w:ilvl w:val="1"/>
          <w:numId w:val="25"/>
        </w:numPr>
        <w:jc w:val="both"/>
        <w:rPr>
          <w:rFonts w:ascii="Arial" w:hAnsi="Arial" w:cs="Arial"/>
          <w:sz w:val="24"/>
        </w:rPr>
      </w:pPr>
      <w:r w:rsidRPr="00D332AB">
        <w:rPr>
          <w:rFonts w:ascii="Arial" w:hAnsi="Arial" w:cs="Arial"/>
          <w:sz w:val="24"/>
        </w:rPr>
        <w:t>Sites must be located in the Primary Market Area (PMA) and be as close to the site as possible to minimize such impacts as: school transfers, access to transportation and social networks, proximity to employment, etc.:</w:t>
      </w:r>
    </w:p>
    <w:p w:rsidRPr="00D332AB" w:rsidR="004C3C17" w:rsidP="00D332AB" w:rsidRDefault="004C3C17" w14:paraId="4A322A43" w14:textId="77777777">
      <w:pPr>
        <w:pStyle w:val="ListParagraph"/>
        <w:numPr>
          <w:ilvl w:val="2"/>
          <w:numId w:val="25"/>
        </w:numPr>
        <w:jc w:val="both"/>
        <w:rPr>
          <w:rFonts w:ascii="Arial" w:hAnsi="Arial" w:cs="Arial"/>
          <w:sz w:val="24"/>
        </w:rPr>
      </w:pPr>
      <w:r w:rsidRPr="00D332AB">
        <w:rPr>
          <w:rFonts w:ascii="Arial" w:hAnsi="Arial" w:cs="Arial"/>
          <w:sz w:val="24"/>
        </w:rPr>
        <w:t>Include a map of Temporary Housing sites, displacement sites, and PMA in the Relocation Plan.</w:t>
      </w:r>
    </w:p>
    <w:p w:rsidRPr="00D332AB" w:rsidR="004C3C17" w:rsidP="00D332AB" w:rsidRDefault="004C3C17" w14:paraId="77B2EF1D" w14:textId="77777777">
      <w:pPr>
        <w:pStyle w:val="ListParagraph"/>
        <w:numPr>
          <w:ilvl w:val="0"/>
          <w:numId w:val="25"/>
        </w:numPr>
        <w:jc w:val="both"/>
        <w:rPr>
          <w:rFonts w:ascii="Arial" w:hAnsi="Arial" w:cs="Arial"/>
          <w:sz w:val="24"/>
          <w:u w:val="single"/>
        </w:rPr>
      </w:pPr>
      <w:r w:rsidRPr="00D332AB">
        <w:rPr>
          <w:rFonts w:ascii="Arial" w:hAnsi="Arial" w:cs="Arial"/>
          <w:sz w:val="24"/>
          <w:u w:val="single"/>
        </w:rPr>
        <w:t xml:space="preserve">On-Site Temporary Relocation: </w:t>
      </w:r>
    </w:p>
    <w:p w:rsidRPr="00D332AB" w:rsidR="004C3C17" w:rsidP="00D332AB" w:rsidRDefault="004C3C17" w14:paraId="268C2812" w14:textId="77777777">
      <w:pPr>
        <w:pStyle w:val="ListParagraph"/>
        <w:numPr>
          <w:ilvl w:val="1"/>
          <w:numId w:val="25"/>
        </w:numPr>
        <w:jc w:val="both"/>
        <w:rPr>
          <w:rFonts w:ascii="Arial" w:hAnsi="Arial" w:cs="Arial"/>
          <w:sz w:val="24"/>
        </w:rPr>
      </w:pPr>
      <w:r w:rsidRPr="00D332AB">
        <w:rPr>
          <w:rFonts w:ascii="Arial" w:hAnsi="Arial" w:cs="Arial"/>
          <w:sz w:val="24"/>
        </w:rPr>
        <w:t>Phased construction schedule, if applicable.  And,</w:t>
      </w:r>
    </w:p>
    <w:p w:rsidRPr="00D332AB" w:rsidR="004C3C17" w:rsidP="00D332AB" w:rsidRDefault="004C3C17" w14:paraId="69E9F535" w14:textId="77777777">
      <w:pPr>
        <w:pStyle w:val="ListParagraph"/>
        <w:numPr>
          <w:ilvl w:val="1"/>
          <w:numId w:val="25"/>
        </w:numPr>
        <w:jc w:val="both"/>
        <w:rPr>
          <w:rFonts w:ascii="Arial" w:hAnsi="Arial" w:cs="Arial"/>
          <w:sz w:val="24"/>
        </w:rPr>
      </w:pPr>
      <w:r w:rsidRPr="00D332AB">
        <w:rPr>
          <w:rFonts w:ascii="Arial" w:hAnsi="Arial" w:cs="Arial"/>
          <w:sz w:val="24"/>
        </w:rPr>
        <w:t>Plan for moving Residents between units/buildings.</w:t>
      </w:r>
    </w:p>
    <w:p w:rsidRPr="00D332AB" w:rsidR="00F62E45" w:rsidP="00D332AB" w:rsidRDefault="00F62E45" w14:paraId="251D3A10" w14:textId="47A239F3">
      <w:pPr>
        <w:pStyle w:val="ListParagraph"/>
        <w:numPr>
          <w:ilvl w:val="2"/>
          <w:numId w:val="25"/>
        </w:numPr>
        <w:jc w:val="both"/>
        <w:rPr>
          <w:rFonts w:ascii="Arial" w:hAnsi="Arial" w:cs="Arial"/>
          <w:sz w:val="24"/>
        </w:rPr>
      </w:pPr>
      <w:r w:rsidRPr="00D332AB">
        <w:rPr>
          <w:rFonts w:ascii="Arial" w:hAnsi="Arial" w:cs="Arial"/>
          <w:sz w:val="24"/>
        </w:rPr>
        <w:t xml:space="preserve">Consult a tax credit specialist regarding </w:t>
      </w:r>
      <w:r w:rsidRPr="00D332AB" w:rsidR="007A4605">
        <w:rPr>
          <w:rFonts w:ascii="Arial" w:hAnsi="Arial" w:cs="Arial"/>
          <w:sz w:val="24"/>
        </w:rPr>
        <w:t>certifications</w:t>
      </w:r>
      <w:r w:rsidRPr="00D332AB">
        <w:rPr>
          <w:rFonts w:ascii="Arial" w:hAnsi="Arial" w:cs="Arial"/>
          <w:sz w:val="24"/>
        </w:rPr>
        <w:t xml:space="preserve"> </w:t>
      </w:r>
      <w:r w:rsidRPr="00D332AB" w:rsidR="007A4605">
        <w:rPr>
          <w:rFonts w:ascii="Arial" w:hAnsi="Arial" w:cs="Arial"/>
          <w:sz w:val="24"/>
        </w:rPr>
        <w:t xml:space="preserve">during a rehabilitation of a unit and what applies to </w:t>
      </w:r>
      <w:r w:rsidRPr="00D332AB" w:rsidR="00536DD7">
        <w:rPr>
          <w:rFonts w:ascii="Arial" w:hAnsi="Arial" w:cs="Arial"/>
          <w:sz w:val="24"/>
        </w:rPr>
        <w:t>the development in question.</w:t>
      </w:r>
    </w:p>
    <w:p w:rsidRPr="00D332AB" w:rsidR="00A16F92" w:rsidP="00D332AB" w:rsidRDefault="004C3C17" w14:paraId="1BBC3201" w14:textId="77777777">
      <w:pPr>
        <w:pStyle w:val="ListParagraph"/>
        <w:numPr>
          <w:ilvl w:val="0"/>
          <w:numId w:val="25"/>
        </w:numPr>
        <w:jc w:val="both"/>
        <w:rPr>
          <w:rFonts w:ascii="Arial" w:hAnsi="Arial" w:cs="Arial"/>
          <w:sz w:val="24"/>
        </w:rPr>
      </w:pPr>
      <w:r w:rsidRPr="00D332AB">
        <w:rPr>
          <w:rFonts w:ascii="Arial" w:hAnsi="Arial" w:cs="Arial"/>
          <w:color w:val="000000"/>
          <w:sz w:val="24"/>
        </w:rPr>
        <w:t>If the Temporary Relocation is</w:t>
      </w:r>
      <w:r w:rsidRPr="00D332AB" w:rsidR="003969B3">
        <w:rPr>
          <w:rFonts w:ascii="Arial" w:hAnsi="Arial" w:cs="Arial"/>
          <w:color w:val="000000"/>
          <w:sz w:val="24"/>
        </w:rPr>
        <w:t>:</w:t>
      </w:r>
      <w:r w:rsidRPr="00D332AB">
        <w:rPr>
          <w:rFonts w:ascii="Arial" w:hAnsi="Arial" w:cs="Arial"/>
          <w:color w:val="000000"/>
          <w:sz w:val="24"/>
        </w:rPr>
        <w:t xml:space="preserve"> </w:t>
      </w:r>
    </w:p>
    <w:p w:rsidRPr="00D332AB" w:rsidR="00F660C5" w:rsidP="00D332AB" w:rsidRDefault="00F660C5" w14:paraId="10DA3238" w14:textId="30B2D6A7">
      <w:pPr>
        <w:pStyle w:val="ListParagraph"/>
        <w:numPr>
          <w:ilvl w:val="0"/>
          <w:numId w:val="65"/>
        </w:numPr>
        <w:jc w:val="both"/>
        <w:rPr>
          <w:rFonts w:ascii="Arial" w:hAnsi="Arial" w:cs="Arial"/>
          <w:sz w:val="24"/>
        </w:rPr>
      </w:pPr>
      <w:r w:rsidRPr="00D332AB">
        <w:rPr>
          <w:rFonts w:ascii="Arial" w:hAnsi="Arial" w:cs="Arial"/>
          <w:color w:val="000000"/>
          <w:sz w:val="24"/>
        </w:rPr>
        <w:t>3</w:t>
      </w:r>
      <w:r w:rsidRPr="00D332AB" w:rsidR="004C3C17">
        <w:rPr>
          <w:rFonts w:ascii="Arial" w:hAnsi="Arial" w:cs="Arial"/>
          <w:color w:val="000000"/>
          <w:sz w:val="24"/>
        </w:rPr>
        <w:t>0 days or less</w:t>
      </w:r>
      <w:r w:rsidRPr="00D332AB" w:rsidR="00914065">
        <w:rPr>
          <w:rFonts w:ascii="Arial" w:hAnsi="Arial" w:cs="Arial"/>
          <w:color w:val="000000"/>
          <w:sz w:val="24"/>
        </w:rPr>
        <w:t>,</w:t>
      </w:r>
      <w:r w:rsidRPr="00D332AB" w:rsidR="004C3C17">
        <w:rPr>
          <w:rFonts w:ascii="Arial" w:hAnsi="Arial" w:cs="Arial"/>
          <w:color w:val="000000"/>
          <w:sz w:val="24"/>
        </w:rPr>
        <w:t xml:space="preserve"> and</w:t>
      </w:r>
      <w:r w:rsidRPr="00D332AB">
        <w:rPr>
          <w:rFonts w:ascii="Arial" w:hAnsi="Arial" w:cs="Arial"/>
          <w:color w:val="000000"/>
          <w:sz w:val="24"/>
        </w:rPr>
        <w:t>;</w:t>
      </w:r>
      <w:r w:rsidRPr="00D332AB" w:rsidR="004C3C17">
        <w:rPr>
          <w:rFonts w:ascii="Arial" w:hAnsi="Arial" w:cs="Arial"/>
          <w:color w:val="000000"/>
          <w:sz w:val="24"/>
        </w:rPr>
        <w:t xml:space="preserve"> </w:t>
      </w:r>
    </w:p>
    <w:p w:rsidRPr="00D332AB" w:rsidR="005D13D3" w:rsidP="00D332AB" w:rsidRDefault="00F660C5" w14:paraId="60ACCF91" w14:textId="57E19284">
      <w:pPr>
        <w:pStyle w:val="ListParagraph"/>
        <w:numPr>
          <w:ilvl w:val="0"/>
          <w:numId w:val="65"/>
        </w:numPr>
        <w:jc w:val="both"/>
        <w:rPr>
          <w:rFonts w:ascii="Arial" w:hAnsi="Arial" w:cs="Arial"/>
          <w:sz w:val="24"/>
        </w:rPr>
      </w:pPr>
      <w:r w:rsidRPr="00D332AB">
        <w:rPr>
          <w:rFonts w:ascii="Arial" w:hAnsi="Arial" w:cs="Arial"/>
          <w:color w:val="000000"/>
          <w:sz w:val="24"/>
        </w:rPr>
        <w:t>N</w:t>
      </w:r>
      <w:r w:rsidRPr="00D332AB" w:rsidR="004C3C17">
        <w:rPr>
          <w:rFonts w:ascii="Arial" w:hAnsi="Arial" w:cs="Arial"/>
          <w:color w:val="000000"/>
          <w:sz w:val="24"/>
        </w:rPr>
        <w:t>o other units are available that are functionally equivalent to the displacement unit in the Primary Market Area</w:t>
      </w:r>
      <w:r w:rsidRPr="00D332AB" w:rsidR="005D13D3">
        <w:rPr>
          <w:rFonts w:ascii="Arial" w:hAnsi="Arial" w:cs="Arial"/>
          <w:color w:val="000000"/>
          <w:sz w:val="24"/>
        </w:rPr>
        <w:t>,</w:t>
      </w:r>
      <w:r w:rsidRPr="00D332AB" w:rsidR="004C3C17">
        <w:rPr>
          <w:rFonts w:ascii="Arial" w:hAnsi="Arial" w:cs="Arial"/>
          <w:color w:val="000000"/>
          <w:sz w:val="24"/>
        </w:rPr>
        <w:t xml:space="preserve"> or</w:t>
      </w:r>
      <w:r w:rsidRPr="00D332AB" w:rsidR="005D13D3">
        <w:rPr>
          <w:rFonts w:ascii="Arial" w:hAnsi="Arial" w:cs="Arial"/>
          <w:color w:val="000000"/>
          <w:sz w:val="24"/>
        </w:rPr>
        <w:t>;</w:t>
      </w:r>
      <w:r w:rsidRPr="00D332AB" w:rsidR="004C3C17">
        <w:rPr>
          <w:rFonts w:ascii="Arial" w:hAnsi="Arial" w:cs="Arial"/>
          <w:color w:val="000000"/>
          <w:sz w:val="24"/>
        </w:rPr>
        <w:t xml:space="preserve"> </w:t>
      </w:r>
    </w:p>
    <w:p w:rsidRPr="00D332AB" w:rsidR="00914065" w:rsidP="00D332AB" w:rsidRDefault="004C3C17" w14:paraId="785C3906" w14:textId="77777777">
      <w:pPr>
        <w:pStyle w:val="ListParagraph"/>
        <w:numPr>
          <w:ilvl w:val="0"/>
          <w:numId w:val="65"/>
        </w:numPr>
        <w:jc w:val="both"/>
        <w:rPr>
          <w:rFonts w:ascii="Arial" w:hAnsi="Arial" w:cs="Arial"/>
          <w:sz w:val="24"/>
        </w:rPr>
      </w:pPr>
      <w:r w:rsidRPr="00D332AB">
        <w:rPr>
          <w:rFonts w:ascii="Arial" w:hAnsi="Arial" w:cs="Arial"/>
          <w:color w:val="000000"/>
          <w:sz w:val="24"/>
        </w:rPr>
        <w:t>there is a documented emergency (such as an immediate health and safety hazard)</w:t>
      </w:r>
      <w:r w:rsidRPr="00D332AB" w:rsidR="00667C04">
        <w:rPr>
          <w:rFonts w:ascii="Arial" w:hAnsi="Arial" w:cs="Arial"/>
          <w:color w:val="000000"/>
          <w:sz w:val="24"/>
        </w:rPr>
        <w:t xml:space="preserve">, </w:t>
      </w:r>
    </w:p>
    <w:p w:rsidRPr="00D332AB" w:rsidR="0076249B" w:rsidP="00D332AB" w:rsidRDefault="00914065" w14:paraId="521212D9" w14:textId="68155A66">
      <w:pPr>
        <w:ind w:left="1080"/>
        <w:jc w:val="both"/>
        <w:rPr>
          <w:rFonts w:ascii="Arial" w:hAnsi="Arial" w:cs="Arial"/>
        </w:rPr>
      </w:pPr>
      <w:r w:rsidRPr="00D332AB">
        <w:rPr>
          <w:rFonts w:ascii="Arial" w:hAnsi="Arial" w:cs="Arial"/>
          <w:color w:val="000000" w:themeColor="text1"/>
        </w:rPr>
        <w:t>A</w:t>
      </w:r>
      <w:r w:rsidRPr="00D332AB" w:rsidR="004C3C17">
        <w:rPr>
          <w:rFonts w:ascii="Arial" w:hAnsi="Arial" w:cs="Arial"/>
        </w:rPr>
        <w:t xml:space="preserve"> moderately priced hotel in the</w:t>
      </w:r>
      <w:r w:rsidRPr="00D332AB" w:rsidDel="00DC793D" w:rsidR="004C3C17">
        <w:rPr>
          <w:rFonts w:ascii="Arial" w:hAnsi="Arial" w:cs="Arial"/>
        </w:rPr>
        <w:t xml:space="preserve"> same</w:t>
      </w:r>
      <w:r w:rsidRPr="00D332AB" w:rsidR="004C3C17">
        <w:rPr>
          <w:rFonts w:ascii="Arial" w:hAnsi="Arial" w:cs="Arial"/>
        </w:rPr>
        <w:t xml:space="preserve"> PMA as the project</w:t>
      </w:r>
      <w:r w:rsidRPr="00D332AB" w:rsidR="0015732F">
        <w:rPr>
          <w:rFonts w:ascii="Arial" w:hAnsi="Arial" w:cs="Arial"/>
        </w:rPr>
        <w:t xml:space="preserve"> is acceptable</w:t>
      </w:r>
      <w:r w:rsidRPr="00D332AB" w:rsidR="004C3C17">
        <w:rPr>
          <w:rFonts w:ascii="Arial" w:hAnsi="Arial" w:cs="Arial"/>
        </w:rPr>
        <w:t xml:space="preserve">. </w:t>
      </w:r>
    </w:p>
    <w:p w:rsidRPr="00D332AB" w:rsidR="004C3C17" w:rsidP="00D332AB" w:rsidRDefault="004C3C17" w14:paraId="55E3FF63" w14:textId="08B58ACD">
      <w:pPr>
        <w:pStyle w:val="ListParagraph"/>
        <w:numPr>
          <w:ilvl w:val="0"/>
          <w:numId w:val="25"/>
        </w:numPr>
        <w:jc w:val="both"/>
        <w:rPr>
          <w:rFonts w:ascii="Arial" w:hAnsi="Arial" w:cs="Arial"/>
          <w:sz w:val="24"/>
          <w:u w:val="single"/>
        </w:rPr>
      </w:pPr>
      <w:r w:rsidRPr="00D332AB">
        <w:rPr>
          <w:rFonts w:ascii="Arial" w:hAnsi="Arial" w:cs="Arial"/>
          <w:sz w:val="24"/>
          <w:u w:val="single"/>
        </w:rPr>
        <w:t>Second Temporary Housing:</w:t>
      </w:r>
      <w:r w:rsidRPr="00D332AB">
        <w:rPr>
          <w:rFonts w:ascii="Arial" w:hAnsi="Arial" w:cs="Arial"/>
          <w:sz w:val="24"/>
        </w:rPr>
        <w:t xml:space="preserve"> </w:t>
      </w:r>
    </w:p>
    <w:p w:rsidRPr="00D332AB" w:rsidR="004C3C17" w:rsidP="00D332AB" w:rsidRDefault="004C3C17" w14:paraId="26C955BA" w14:textId="77777777">
      <w:pPr>
        <w:pStyle w:val="ListParagraph"/>
        <w:tabs>
          <w:tab w:val="left" w:pos="1080"/>
        </w:tabs>
        <w:ind w:left="1080"/>
        <w:jc w:val="both"/>
        <w:rPr>
          <w:rFonts w:ascii="Arial" w:hAnsi="Arial" w:cs="Arial"/>
          <w:sz w:val="24"/>
          <w:u w:val="single"/>
        </w:rPr>
      </w:pPr>
      <w:r w:rsidRPr="00D332AB">
        <w:rPr>
          <w:rFonts w:ascii="Arial" w:hAnsi="Arial" w:cs="Arial"/>
          <w:sz w:val="24"/>
        </w:rPr>
        <w:t>Applicant must work with Residents</w:t>
      </w:r>
      <w:r w:rsidRPr="00D332AB">
        <w:rPr>
          <w:rFonts w:ascii="Arial" w:hAnsi="Arial" w:cs="Arial"/>
          <w:color w:val="000000"/>
          <w:sz w:val="24"/>
        </w:rPr>
        <w:t xml:space="preserve"> </w:t>
      </w:r>
      <w:r w:rsidRPr="00D332AB">
        <w:rPr>
          <w:rFonts w:ascii="Arial" w:hAnsi="Arial" w:cs="Arial"/>
          <w:sz w:val="24"/>
        </w:rPr>
        <w:t>to ensure the best temporary housing arrangement to minimize moves. In the event of unforeseen circumstances, second temporary housing may be sought.</w:t>
      </w:r>
    </w:p>
    <w:p w:rsidRPr="00D332AB" w:rsidR="004C3C17" w:rsidP="00D332AB" w:rsidRDefault="004C3C17" w14:paraId="14EA9578" w14:textId="77777777">
      <w:pPr>
        <w:pStyle w:val="ListParagraph"/>
        <w:numPr>
          <w:ilvl w:val="1"/>
          <w:numId w:val="25"/>
        </w:numPr>
        <w:jc w:val="both"/>
        <w:rPr>
          <w:rFonts w:ascii="Arial" w:hAnsi="Arial" w:cs="Arial"/>
          <w:sz w:val="24"/>
        </w:rPr>
      </w:pPr>
      <w:r w:rsidRPr="00D332AB">
        <w:rPr>
          <w:rFonts w:ascii="Arial" w:hAnsi="Arial" w:cs="Arial"/>
          <w:sz w:val="24"/>
          <w:u w:val="single"/>
        </w:rPr>
        <w:t>Voluntary:</w:t>
      </w:r>
    </w:p>
    <w:p w:rsidRPr="00D332AB" w:rsidR="004C3C17" w:rsidP="00D332AB" w:rsidRDefault="004C3C17" w14:paraId="0674C85B" w14:textId="77777777">
      <w:pPr>
        <w:pStyle w:val="ListParagraph"/>
        <w:ind w:left="1440"/>
        <w:jc w:val="both"/>
        <w:rPr>
          <w:rFonts w:ascii="Arial" w:hAnsi="Arial" w:cs="Arial"/>
          <w:sz w:val="24"/>
        </w:rPr>
      </w:pPr>
      <w:r w:rsidRPr="00D332AB">
        <w:rPr>
          <w:rFonts w:ascii="Arial" w:hAnsi="Arial" w:cs="Arial"/>
          <w:sz w:val="24"/>
        </w:rPr>
        <w:t>If after relocating to Temporary Housing under reasonable conditions, a Resident</w:t>
      </w:r>
      <w:r w:rsidRPr="00D332AB">
        <w:rPr>
          <w:rFonts w:ascii="Arial" w:hAnsi="Arial" w:cs="Arial"/>
          <w:color w:val="000000"/>
          <w:sz w:val="24"/>
        </w:rPr>
        <w:t xml:space="preserve"> </w:t>
      </w:r>
      <w:r w:rsidRPr="00D332AB">
        <w:rPr>
          <w:rFonts w:ascii="Arial" w:hAnsi="Arial" w:cs="Arial"/>
          <w:sz w:val="24"/>
        </w:rPr>
        <w:t xml:space="preserve">chooses to move to another Temporary Housing of his/her own volition, the Applicant must continue to pay any reasonable increased housing expenses, as long as the selected unit is decent, safe, and sanitary and the Applicant was informed prior to the move so that the Applicant can determine that the increased costs are reasonable. The increased housing cost of the Temporary Housing initially occupied by the person, or of any unit later occupied by the person, should not exceed the cost of the decent, safe, and sanitary housing offered by the Applicant. (The Resident is </w:t>
      </w:r>
      <w:r w:rsidRPr="00D332AB">
        <w:rPr>
          <w:rFonts w:ascii="Arial" w:hAnsi="Arial" w:cs="Arial"/>
          <w:sz w:val="24"/>
        </w:rPr>
        <w:lastRenderedPageBreak/>
        <w:t>responsible for the moving costs to this second Temporary Housing and the Applicant is responsible for the return move.)</w:t>
      </w:r>
    </w:p>
    <w:p w:rsidRPr="00D332AB" w:rsidR="004C3C17" w:rsidP="00D332AB" w:rsidRDefault="004C3C17" w14:paraId="49370188" w14:textId="77777777">
      <w:pPr>
        <w:pStyle w:val="ListParagraph"/>
        <w:numPr>
          <w:ilvl w:val="1"/>
          <w:numId w:val="25"/>
        </w:numPr>
        <w:jc w:val="both"/>
        <w:rPr>
          <w:rFonts w:ascii="Arial" w:hAnsi="Arial" w:cs="Arial"/>
          <w:sz w:val="24"/>
        </w:rPr>
      </w:pPr>
      <w:r w:rsidRPr="00D332AB">
        <w:rPr>
          <w:rFonts w:ascii="Arial" w:hAnsi="Arial" w:cs="Arial"/>
          <w:sz w:val="24"/>
          <w:u w:val="single"/>
        </w:rPr>
        <w:t>Involuntary:</w:t>
      </w:r>
      <w:r w:rsidRPr="00D332AB">
        <w:rPr>
          <w:rFonts w:ascii="Arial" w:hAnsi="Arial" w:cs="Arial"/>
          <w:sz w:val="24"/>
        </w:rPr>
        <w:t xml:space="preserve"> </w:t>
      </w:r>
    </w:p>
    <w:p w:rsidRPr="00D332AB" w:rsidR="004C3C17" w:rsidP="00D332AB" w:rsidRDefault="004C3C17" w14:paraId="5E429A44" w14:textId="77777777">
      <w:pPr>
        <w:pStyle w:val="ListParagraph"/>
        <w:ind w:left="1440"/>
        <w:jc w:val="both"/>
        <w:rPr>
          <w:rFonts w:ascii="Arial" w:hAnsi="Arial" w:cs="Arial"/>
          <w:sz w:val="24"/>
        </w:rPr>
      </w:pPr>
      <w:r w:rsidRPr="00D332AB">
        <w:rPr>
          <w:rFonts w:ascii="Arial" w:hAnsi="Arial" w:cs="Arial"/>
          <w:sz w:val="24"/>
        </w:rPr>
        <w:t xml:space="preserve">If the Resident is required to move from the Temporary Housing by the Applicant, DCA, or the Applicant must move from the Temporary Housing for good cause, (e.g. health or safety issues), the Applicant must assist the Resident to locate other decent, safe, and sanitary location and must pay all costs associated with the move and increased housing expenses. </w:t>
      </w:r>
    </w:p>
    <w:p w:rsidRPr="00D332AB" w:rsidR="004C3C17" w:rsidP="00D332AB" w:rsidRDefault="004C3C17" w14:paraId="3C251711" w14:textId="77777777">
      <w:pPr>
        <w:pStyle w:val="ListParagraph"/>
        <w:ind w:left="0"/>
        <w:jc w:val="both"/>
        <w:rPr>
          <w:rFonts w:ascii="Arial" w:hAnsi="Arial" w:cs="Arial"/>
          <w:sz w:val="24"/>
        </w:rPr>
      </w:pPr>
    </w:p>
    <w:p w:rsidRPr="00D332AB" w:rsidR="004C3C17" w:rsidP="00D332AB" w:rsidRDefault="004C3C17" w14:paraId="75F2C462" w14:textId="51582AE7">
      <w:pPr>
        <w:widowControl w:val="0"/>
        <w:autoSpaceDE w:val="0"/>
        <w:autoSpaceDN w:val="0"/>
        <w:jc w:val="both"/>
        <w:rPr>
          <w:rFonts w:ascii="Arial" w:hAnsi="Arial" w:cs="Arial"/>
          <w:u w:val="single"/>
        </w:rPr>
      </w:pPr>
      <w:r w:rsidRPr="00D332AB">
        <w:rPr>
          <w:rFonts w:ascii="Arial" w:hAnsi="Arial" w:cs="Arial"/>
          <w:u w:val="single"/>
        </w:rPr>
        <w:t>Return Housing</w:t>
      </w:r>
    </w:p>
    <w:p w:rsidRPr="00D332AB" w:rsidR="00973592" w:rsidP="00D332AB" w:rsidRDefault="004C3C17" w14:paraId="3BD47FB7" w14:textId="13DA73ED">
      <w:pPr>
        <w:numPr>
          <w:ilvl w:val="0"/>
          <w:numId w:val="26"/>
        </w:numPr>
        <w:jc w:val="both"/>
        <w:rPr>
          <w:rFonts w:ascii="Arial" w:hAnsi="Arial" w:cs="Arial"/>
        </w:rPr>
      </w:pPr>
      <w:r w:rsidRPr="00D332AB">
        <w:rPr>
          <w:rFonts w:ascii="Arial" w:hAnsi="Arial" w:eastAsia="Arial" w:cs="Arial"/>
        </w:rPr>
        <w:t>The unit within the project that a temporarily relocated household occupies when they return.</w:t>
      </w:r>
    </w:p>
    <w:p w:rsidRPr="00D332AB" w:rsidR="004C3C17" w:rsidP="00D332AB" w:rsidRDefault="004C3C17" w14:paraId="224AAA2C" w14:textId="3E9DF967">
      <w:pPr>
        <w:numPr>
          <w:ilvl w:val="0"/>
          <w:numId w:val="26"/>
        </w:numPr>
        <w:jc w:val="both"/>
        <w:rPr>
          <w:rFonts w:ascii="Arial" w:hAnsi="Arial" w:cs="Arial"/>
        </w:rPr>
      </w:pPr>
      <w:r w:rsidRPr="00D332AB">
        <w:rPr>
          <w:rFonts w:ascii="Arial" w:hAnsi="Arial" w:cs="Arial"/>
        </w:rPr>
        <w:t xml:space="preserve">If a household is not able to return to their Displacement Dwelling, a resident must be notified </w:t>
      </w:r>
      <w:r w:rsidRPr="00D332AB" w:rsidR="00973592">
        <w:rPr>
          <w:rFonts w:ascii="Arial" w:hAnsi="Arial" w:cs="Arial"/>
        </w:rPr>
        <w:t>through a Notice of Permanent Displacement</w:t>
      </w:r>
      <w:r w:rsidRPr="00D332AB">
        <w:rPr>
          <w:rFonts w:ascii="Arial" w:hAnsi="Arial" w:cs="Arial"/>
        </w:rPr>
        <w:t xml:space="preserve">.  </w:t>
      </w:r>
    </w:p>
    <w:p w:rsidRPr="00D332AB" w:rsidR="004C3C17" w:rsidP="00D332AB" w:rsidRDefault="004C3C17" w14:paraId="6E345219" w14:textId="77777777">
      <w:pPr>
        <w:pStyle w:val="ListParagraph"/>
        <w:ind w:left="0"/>
        <w:jc w:val="both"/>
        <w:rPr>
          <w:rFonts w:ascii="Arial" w:hAnsi="Arial" w:cs="Arial"/>
          <w:sz w:val="24"/>
        </w:rPr>
      </w:pPr>
    </w:p>
    <w:p w:rsidRPr="00D332AB" w:rsidR="004C3C17" w:rsidP="00D332AB" w:rsidRDefault="004C3C17" w14:paraId="683E7979" w14:textId="77777777">
      <w:pPr>
        <w:jc w:val="both"/>
        <w:rPr>
          <w:rFonts w:ascii="Arial" w:hAnsi="Arial" w:cs="Arial"/>
        </w:rPr>
      </w:pPr>
      <w:r w:rsidRPr="00D332AB">
        <w:rPr>
          <w:rFonts w:ascii="Arial" w:hAnsi="Arial" w:cs="Arial"/>
          <w:u w:val="single"/>
        </w:rPr>
        <w:t>Meal Reimbursement</w:t>
      </w:r>
    </w:p>
    <w:p w:rsidRPr="00D332AB" w:rsidR="004C3C17" w:rsidP="00D332AB" w:rsidRDefault="004C3C17" w14:paraId="3FC7027B" w14:textId="0BED2220">
      <w:pPr>
        <w:jc w:val="both"/>
        <w:rPr>
          <w:rFonts w:ascii="Arial" w:hAnsi="Arial" w:cs="Arial"/>
          <w:strike/>
        </w:rPr>
      </w:pPr>
      <w:r w:rsidRPr="00D332AB">
        <w:rPr>
          <w:rFonts w:ascii="Arial" w:hAnsi="Arial" w:cs="Arial"/>
        </w:rPr>
        <w:t xml:space="preserve">Hotel costs: If hotel rooms do not have a full kitchen with amenities that match the displacement unit, the Applicant must provide a meal allowance/per-diem for each member of the household.  </w:t>
      </w:r>
      <w:r w:rsidRPr="00D332AB">
        <w:rPr>
          <w:rFonts w:ascii="Arial" w:hAnsi="Arial" w:cs="Arial"/>
          <w:color w:val="000000"/>
        </w:rPr>
        <w:t xml:space="preserve">Meal allowance rates should be based on project location. </w:t>
      </w:r>
    </w:p>
    <w:p w:rsidRPr="00D332AB" w:rsidR="004C3C17" w:rsidP="00D332AB" w:rsidRDefault="004C3C17" w14:paraId="50B6F542" w14:textId="77777777">
      <w:pPr>
        <w:jc w:val="both"/>
        <w:rPr>
          <w:rFonts w:ascii="Arial" w:hAnsi="Arial" w:cs="Arial"/>
        </w:rPr>
      </w:pPr>
    </w:p>
    <w:p w:rsidRPr="00D332AB" w:rsidR="004C3C17" w:rsidP="00D332AB" w:rsidRDefault="004C3C17" w14:paraId="15EBD73F" w14:textId="77777777">
      <w:pPr>
        <w:jc w:val="both"/>
        <w:rPr>
          <w:rFonts w:ascii="Arial" w:hAnsi="Arial" w:cs="Arial"/>
        </w:rPr>
      </w:pPr>
      <w:r w:rsidRPr="00D332AB">
        <w:rPr>
          <w:rFonts w:ascii="Arial" w:hAnsi="Arial" w:cs="Arial"/>
          <w:u w:val="single"/>
        </w:rPr>
        <w:t>Housing Cost</w:t>
      </w:r>
    </w:p>
    <w:p w:rsidRPr="00D332AB" w:rsidR="000E5B9D" w:rsidP="00D332AB" w:rsidRDefault="004C3C17" w14:paraId="5C3F1FDE" w14:textId="77777777">
      <w:pPr>
        <w:widowControl w:val="0"/>
        <w:autoSpaceDE w:val="0"/>
        <w:autoSpaceDN w:val="0"/>
        <w:jc w:val="both"/>
        <w:rPr>
          <w:rFonts w:ascii="Arial" w:hAnsi="Arial" w:cs="Arial"/>
        </w:rPr>
      </w:pPr>
      <w:r w:rsidRPr="00D332AB">
        <w:rPr>
          <w:rFonts w:ascii="Arial" w:hAnsi="Arial" w:cs="Arial"/>
        </w:rPr>
        <w:t xml:space="preserve">The Applicant is required to pay any difference if the rent at the Comparable Housing Option exceeds residents’ current rent at the property. </w:t>
      </w:r>
      <w:bookmarkStart w:name="_Hlk61019639" w:id="43"/>
    </w:p>
    <w:p w:rsidRPr="00D332AB" w:rsidR="000E5B9D" w:rsidP="00D332AB" w:rsidRDefault="000E5B9D" w14:paraId="7E89EA44" w14:textId="77777777">
      <w:pPr>
        <w:widowControl w:val="0"/>
        <w:autoSpaceDE w:val="0"/>
        <w:autoSpaceDN w:val="0"/>
        <w:jc w:val="both"/>
        <w:rPr>
          <w:rFonts w:ascii="Arial" w:hAnsi="Arial" w:cs="Arial"/>
        </w:rPr>
      </w:pPr>
    </w:p>
    <w:bookmarkEnd w:id="43"/>
    <w:p w:rsidRPr="00D332AB" w:rsidR="004C3C17" w:rsidP="00D332AB" w:rsidRDefault="004C3C17" w14:paraId="2704A2A1" w14:textId="1903C249">
      <w:pPr>
        <w:pStyle w:val="ListParagraph"/>
        <w:ind w:left="0"/>
        <w:jc w:val="both"/>
        <w:rPr>
          <w:rFonts w:ascii="Arial" w:hAnsi="Arial" w:cs="Arial"/>
          <w:sz w:val="24"/>
          <w:u w:val="single"/>
        </w:rPr>
      </w:pPr>
      <w:r w:rsidRPr="00D332AB">
        <w:rPr>
          <w:rFonts w:ascii="Arial" w:hAnsi="Arial" w:cs="Arial"/>
          <w:sz w:val="24"/>
          <w:u w:val="single"/>
        </w:rPr>
        <w:t xml:space="preserve">Return </w:t>
      </w:r>
      <w:r w:rsidRPr="00D332AB" w:rsidR="00603598">
        <w:rPr>
          <w:rFonts w:ascii="Arial" w:hAnsi="Arial" w:cs="Arial"/>
          <w:sz w:val="24"/>
          <w:u w:val="single"/>
        </w:rPr>
        <w:t>R</w:t>
      </w:r>
      <w:r w:rsidRPr="00D332AB">
        <w:rPr>
          <w:rFonts w:ascii="Arial" w:hAnsi="Arial" w:cs="Arial"/>
          <w:sz w:val="24"/>
          <w:u w:val="single"/>
        </w:rPr>
        <w:t>ents</w:t>
      </w:r>
    </w:p>
    <w:p w:rsidRPr="00D332AB" w:rsidR="004C3C17" w:rsidP="00D332AB" w:rsidRDefault="004C3C17" w14:paraId="5EF0228F" w14:textId="77777777">
      <w:pPr>
        <w:jc w:val="both"/>
        <w:rPr>
          <w:rFonts w:ascii="Arial" w:hAnsi="Arial" w:cs="Arial"/>
        </w:rPr>
      </w:pPr>
      <w:r w:rsidRPr="00D332AB">
        <w:rPr>
          <w:rFonts w:ascii="Arial" w:hAnsi="Arial" w:cs="Arial"/>
        </w:rPr>
        <w:t>Refer to DCA Compliance Manual for rent increase policy for appropriate actions and steps.</w:t>
      </w:r>
    </w:p>
    <w:p w:rsidRPr="00D332AB" w:rsidR="004C3C17" w:rsidP="00D332AB" w:rsidRDefault="004C3C17" w14:paraId="421AAE08" w14:textId="77777777">
      <w:pPr>
        <w:jc w:val="both"/>
        <w:rPr>
          <w:rFonts w:ascii="Arial" w:hAnsi="Arial" w:cs="Arial"/>
        </w:rPr>
      </w:pPr>
    </w:p>
    <w:p w:rsidRPr="00D332AB" w:rsidR="004C3C17" w:rsidP="00D332AB" w:rsidRDefault="004C3C17" w14:paraId="14935255" w14:textId="77777777">
      <w:pPr>
        <w:jc w:val="both"/>
        <w:rPr>
          <w:rFonts w:ascii="Arial" w:hAnsi="Arial" w:cs="Arial"/>
        </w:rPr>
      </w:pPr>
    </w:p>
    <w:p w:rsidRPr="00D332AB" w:rsidR="004C3C17" w:rsidP="00D332AB" w:rsidRDefault="004C3C17" w14:paraId="72CA5028" w14:textId="77777777">
      <w:pPr>
        <w:pStyle w:val="BodyTextIndent"/>
        <w:spacing w:after="0"/>
        <w:ind w:left="0"/>
        <w:jc w:val="both"/>
        <w:rPr>
          <w:rFonts w:ascii="Arial" w:hAnsi="Arial" w:eastAsia="Arial" w:cs="Arial"/>
          <w:b/>
          <w:bCs/>
          <w:smallCaps/>
          <w:u w:val="single"/>
        </w:rPr>
      </w:pPr>
      <w:r w:rsidRPr="00D332AB">
        <w:rPr>
          <w:rFonts w:ascii="Arial" w:hAnsi="Arial" w:cs="Arial"/>
          <w:b/>
          <w:bCs/>
          <w:smallCaps/>
        </w:rPr>
        <w:t>Permanent Displacement Housing Assistance</w:t>
      </w:r>
    </w:p>
    <w:p w:rsidRPr="00D332AB" w:rsidR="004C3C17" w:rsidP="00D332AB" w:rsidRDefault="004C3C17" w14:paraId="56720118" w14:textId="77777777">
      <w:pPr>
        <w:pStyle w:val="BodyTextIndent"/>
        <w:spacing w:after="0"/>
        <w:ind w:left="0"/>
        <w:jc w:val="both"/>
        <w:rPr>
          <w:rFonts w:ascii="Arial" w:hAnsi="Arial" w:eastAsia="Arial" w:cs="Arial"/>
        </w:rPr>
      </w:pPr>
      <w:r w:rsidRPr="00D332AB">
        <w:rPr>
          <w:rFonts w:ascii="Arial" w:hAnsi="Arial" w:eastAsia="Arial" w:cs="Arial"/>
        </w:rPr>
        <w:t>Comparable Replacement Dwelling options that meet the following criteria:</w:t>
      </w:r>
    </w:p>
    <w:p w:rsidRPr="00D332AB" w:rsidR="004C3C17" w:rsidP="00D332AB" w:rsidRDefault="004C3C17" w14:paraId="6EA0EB94" w14:textId="77777777">
      <w:pPr>
        <w:pStyle w:val="ListParagraph"/>
        <w:numPr>
          <w:ilvl w:val="0"/>
          <w:numId w:val="24"/>
        </w:numPr>
        <w:ind w:left="720"/>
        <w:jc w:val="both"/>
        <w:rPr>
          <w:rFonts w:ascii="Arial" w:hAnsi="Arial" w:cs="Arial"/>
          <w:sz w:val="24"/>
        </w:rPr>
      </w:pPr>
      <w:r w:rsidRPr="00D332AB">
        <w:rPr>
          <w:rFonts w:ascii="Arial" w:hAnsi="Arial" w:cs="Arial"/>
          <w:sz w:val="24"/>
        </w:rPr>
        <w:t>Minimum of three Comparable Replacement Housing options for each displaced household.</w:t>
      </w:r>
    </w:p>
    <w:p w:rsidRPr="00D332AB" w:rsidR="004C3C17" w:rsidP="00D332AB" w:rsidRDefault="004C3C17" w14:paraId="2E7A8241" w14:textId="77777777">
      <w:pPr>
        <w:pStyle w:val="ListParagraph"/>
        <w:numPr>
          <w:ilvl w:val="1"/>
          <w:numId w:val="24"/>
        </w:numPr>
        <w:ind w:left="1440"/>
        <w:jc w:val="both"/>
        <w:rPr>
          <w:rFonts w:ascii="Arial" w:hAnsi="Arial" w:cs="Arial"/>
          <w:sz w:val="24"/>
        </w:rPr>
      </w:pPr>
      <w:r w:rsidRPr="00D332AB">
        <w:rPr>
          <w:rFonts w:ascii="Arial" w:hAnsi="Arial" w:cs="Arial"/>
          <w:sz w:val="24"/>
        </w:rPr>
        <w:t xml:space="preserve">List at least three units in the Relocation Plan for each displaced household that meet conditions outlined in this manual, with names (if applicable), addresses, current number of vacancies, and bedroom sizes. </w:t>
      </w:r>
    </w:p>
    <w:p w:rsidRPr="00D332AB" w:rsidR="004C3C17" w:rsidP="00D332AB" w:rsidRDefault="004C3C17" w14:paraId="2CE3CA43" w14:textId="77777777">
      <w:pPr>
        <w:pStyle w:val="ListParagraph"/>
        <w:numPr>
          <w:ilvl w:val="2"/>
          <w:numId w:val="24"/>
        </w:numPr>
        <w:ind w:left="2160" w:hanging="360"/>
        <w:jc w:val="both"/>
        <w:rPr>
          <w:rFonts w:ascii="Arial" w:hAnsi="Arial" w:cs="Arial"/>
          <w:sz w:val="24"/>
        </w:rPr>
      </w:pPr>
      <w:r w:rsidRPr="00D332AB">
        <w:rPr>
          <w:rFonts w:ascii="Arial" w:hAnsi="Arial" w:cs="Arial"/>
          <w:sz w:val="24"/>
        </w:rPr>
        <w:t>If households have accessibility or other needs, identify whether sites accommodate those needs or identify additional sites that do;</w:t>
      </w:r>
    </w:p>
    <w:p w:rsidRPr="00D332AB" w:rsidR="004C3C17" w:rsidP="00D332AB" w:rsidRDefault="004C3C17" w14:paraId="0840DF67" w14:textId="21AC1D52">
      <w:pPr>
        <w:pStyle w:val="ListParagraph"/>
        <w:numPr>
          <w:ilvl w:val="1"/>
          <w:numId w:val="24"/>
        </w:numPr>
        <w:ind w:left="1440"/>
        <w:jc w:val="both"/>
        <w:rPr>
          <w:rFonts w:ascii="Arial" w:hAnsi="Arial" w:cs="Arial"/>
          <w:sz w:val="24"/>
        </w:rPr>
      </w:pPr>
      <w:r w:rsidRPr="00D332AB">
        <w:rPr>
          <w:rFonts w:ascii="Arial" w:hAnsi="Arial" w:cs="Arial"/>
          <w:sz w:val="24"/>
        </w:rPr>
        <w:t xml:space="preserve">Fair and reasonable housing options for temporary offsite housing.  Items to consider: school transfers on the Residents and their children, access to transportation and social networks, proximity to employment, etc. </w:t>
      </w:r>
    </w:p>
    <w:p w:rsidRPr="00D332AB" w:rsidR="004C3C17" w:rsidP="00D332AB" w:rsidRDefault="004C3C17" w14:paraId="1CD5C142" w14:textId="77777777">
      <w:pPr>
        <w:pStyle w:val="ListParagraph"/>
        <w:ind w:left="0"/>
        <w:jc w:val="both"/>
        <w:rPr>
          <w:rFonts w:ascii="Arial" w:hAnsi="Arial" w:cs="Arial"/>
          <w:color w:val="000000" w:themeColor="text1"/>
          <w:sz w:val="24"/>
        </w:rPr>
      </w:pPr>
      <w:r w:rsidRPr="00D332AB">
        <w:rPr>
          <w:rFonts w:ascii="Arial" w:hAnsi="Arial" w:cs="Arial"/>
          <w:color w:val="000000" w:themeColor="text1"/>
          <w:sz w:val="24"/>
        </w:rPr>
        <w:t>Records must be submitted to DCA of referrals to Comparable Replacement dwellings, date of referral, date of availability, reason(s) person declined referral.</w:t>
      </w:r>
    </w:p>
    <w:p w:rsidRPr="00D332AB" w:rsidR="004C3C17" w:rsidP="00D332AB" w:rsidRDefault="004C3C17" w14:paraId="4F63BD12" w14:textId="77777777">
      <w:pPr>
        <w:pStyle w:val="ListParagraph"/>
        <w:ind w:left="0"/>
        <w:jc w:val="both"/>
        <w:rPr>
          <w:rFonts w:ascii="Arial" w:hAnsi="Arial" w:cs="Arial"/>
          <w:color w:val="000000" w:themeColor="text1"/>
          <w:sz w:val="24"/>
        </w:rPr>
      </w:pPr>
    </w:p>
    <w:p w:rsidRPr="00D332AB" w:rsidR="004C3C17" w:rsidP="00D332AB" w:rsidRDefault="004C3C17" w14:paraId="5BFA1951" w14:textId="3F3C5BBB">
      <w:pPr>
        <w:widowControl w:val="0"/>
        <w:autoSpaceDE w:val="0"/>
        <w:autoSpaceDN w:val="0"/>
        <w:jc w:val="both"/>
        <w:rPr>
          <w:rFonts w:ascii="Arial" w:hAnsi="Arial" w:cs="Arial"/>
          <w:color w:val="333333"/>
        </w:rPr>
      </w:pPr>
    </w:p>
    <w:p w:rsidRPr="00D332AB" w:rsidR="00D3280B" w:rsidP="00D332AB" w:rsidRDefault="00D3280B" w14:paraId="11B559B1" w14:textId="77777777">
      <w:pPr>
        <w:widowControl w:val="0"/>
        <w:autoSpaceDE w:val="0"/>
        <w:autoSpaceDN w:val="0"/>
        <w:jc w:val="both"/>
        <w:rPr>
          <w:rFonts w:ascii="Arial" w:hAnsi="Arial" w:cs="Arial"/>
          <w:color w:val="333333"/>
        </w:rPr>
      </w:pPr>
    </w:p>
    <w:p w:rsidRPr="00D332AB" w:rsidR="009E7836" w:rsidP="00D332AB" w:rsidRDefault="009E7836" w14:paraId="14606DDF" w14:textId="6B5B806C">
      <w:pPr>
        <w:pStyle w:val="BodyTextIndent"/>
        <w:spacing w:after="0"/>
        <w:ind w:left="0"/>
        <w:jc w:val="both"/>
        <w:rPr>
          <w:rFonts w:ascii="Arial" w:hAnsi="Arial" w:eastAsia="Arial" w:cs="Arial"/>
          <w:b/>
          <w:bCs/>
          <w:smallCaps/>
          <w:u w:val="single"/>
        </w:rPr>
      </w:pPr>
      <w:r w:rsidRPr="00D332AB">
        <w:rPr>
          <w:rFonts w:ascii="Arial" w:hAnsi="Arial" w:cs="Arial"/>
          <w:b/>
          <w:bCs/>
          <w:smallCaps/>
        </w:rPr>
        <w:lastRenderedPageBreak/>
        <w:t>Voluntary Moves</w:t>
      </w:r>
    </w:p>
    <w:p w:rsidRPr="00D332AB" w:rsidR="0016265D" w:rsidP="00D332AB" w:rsidRDefault="00E824CF" w14:paraId="5637D23B" w14:textId="77777777">
      <w:pPr>
        <w:pStyle w:val="BodyTextIndent"/>
        <w:spacing w:after="0"/>
        <w:ind w:left="0"/>
        <w:jc w:val="both"/>
        <w:rPr>
          <w:rFonts w:ascii="Arial" w:hAnsi="Arial" w:cs="Arial"/>
        </w:rPr>
      </w:pPr>
      <w:r w:rsidRPr="00D332AB">
        <w:rPr>
          <w:rFonts w:ascii="Arial" w:hAnsi="Arial" w:cs="Arial"/>
        </w:rPr>
        <w:t>A v</w:t>
      </w:r>
      <w:r w:rsidRPr="00D332AB" w:rsidR="0078571C">
        <w:rPr>
          <w:rFonts w:ascii="Arial" w:hAnsi="Arial" w:cs="Arial"/>
        </w:rPr>
        <w:t>oluntary move</w:t>
      </w:r>
      <w:r w:rsidRPr="00D332AB">
        <w:rPr>
          <w:rFonts w:ascii="Arial" w:hAnsi="Arial" w:cs="Arial"/>
        </w:rPr>
        <w:t xml:space="preserve"> is</w:t>
      </w:r>
      <w:r w:rsidRPr="00D332AB" w:rsidR="00C2302D">
        <w:rPr>
          <w:rFonts w:ascii="Arial" w:hAnsi="Arial" w:cs="Arial"/>
        </w:rPr>
        <w:t xml:space="preserve"> </w:t>
      </w:r>
      <w:r w:rsidRPr="00D332AB" w:rsidR="00AF299A">
        <w:rPr>
          <w:rFonts w:ascii="Arial" w:hAnsi="Arial" w:cs="Arial"/>
        </w:rPr>
        <w:t xml:space="preserve">when a </w:t>
      </w:r>
      <w:r w:rsidRPr="00D332AB" w:rsidR="00FE6A73">
        <w:rPr>
          <w:rFonts w:ascii="Arial" w:hAnsi="Arial" w:cs="Arial"/>
        </w:rPr>
        <w:t xml:space="preserve">Resident or Non-Residential Tenant </w:t>
      </w:r>
      <w:r w:rsidRPr="00D332AB" w:rsidR="00520061">
        <w:rPr>
          <w:rFonts w:ascii="Arial" w:hAnsi="Arial" w:cs="Arial"/>
        </w:rPr>
        <w:t>chooses</w:t>
      </w:r>
      <w:r w:rsidRPr="00D332AB" w:rsidR="0016265D">
        <w:rPr>
          <w:rFonts w:ascii="Arial" w:hAnsi="Arial" w:cs="Arial"/>
        </w:rPr>
        <w:t>:</w:t>
      </w:r>
    </w:p>
    <w:p w:rsidRPr="00D332AB" w:rsidR="00883305" w:rsidP="00D332AB" w:rsidRDefault="00B10509" w14:paraId="289B040A" w14:textId="77777777">
      <w:pPr>
        <w:pStyle w:val="BodyTextIndent"/>
        <w:numPr>
          <w:ilvl w:val="0"/>
          <w:numId w:val="66"/>
        </w:numPr>
        <w:spacing w:after="0"/>
        <w:jc w:val="both"/>
        <w:rPr>
          <w:rFonts w:ascii="Arial" w:hAnsi="Arial" w:cs="Arial"/>
        </w:rPr>
      </w:pPr>
      <w:r w:rsidRPr="00D332AB">
        <w:rPr>
          <w:rFonts w:ascii="Arial" w:hAnsi="Arial" w:cs="Arial"/>
        </w:rPr>
        <w:t>T</w:t>
      </w:r>
      <w:r w:rsidRPr="00D332AB" w:rsidR="00520061">
        <w:rPr>
          <w:rFonts w:ascii="Arial" w:hAnsi="Arial" w:cs="Arial"/>
        </w:rPr>
        <w:t xml:space="preserve">o </w:t>
      </w:r>
      <w:r w:rsidRPr="00D332AB" w:rsidR="00AF299A">
        <w:rPr>
          <w:rFonts w:ascii="Arial" w:hAnsi="Arial" w:cs="Arial"/>
        </w:rPr>
        <w:t>relocate</w:t>
      </w:r>
      <w:r w:rsidRPr="00D332AB" w:rsidR="00520061">
        <w:rPr>
          <w:rFonts w:ascii="Arial" w:hAnsi="Arial" w:cs="Arial"/>
        </w:rPr>
        <w:t xml:space="preserve"> </w:t>
      </w:r>
      <w:r w:rsidRPr="00D332AB" w:rsidR="0078571C">
        <w:rPr>
          <w:rFonts w:ascii="Arial" w:hAnsi="Arial" w:cs="Arial"/>
        </w:rPr>
        <w:t xml:space="preserve">from </w:t>
      </w:r>
      <w:r w:rsidRPr="00D332AB" w:rsidR="001A0454">
        <w:rPr>
          <w:rFonts w:ascii="Arial" w:hAnsi="Arial" w:cs="Arial"/>
        </w:rPr>
        <w:t xml:space="preserve">a </w:t>
      </w:r>
      <w:r w:rsidRPr="00D332AB" w:rsidR="0078571C">
        <w:rPr>
          <w:rFonts w:ascii="Arial" w:hAnsi="Arial" w:cs="Arial"/>
        </w:rPr>
        <w:t>residence</w:t>
      </w:r>
      <w:r w:rsidRPr="00D332AB" w:rsidR="00FE6A73">
        <w:rPr>
          <w:rFonts w:ascii="Arial" w:hAnsi="Arial" w:cs="Arial"/>
        </w:rPr>
        <w:t xml:space="preserve"> or </w:t>
      </w:r>
      <w:r w:rsidRPr="00D332AB" w:rsidR="0078571C">
        <w:rPr>
          <w:rFonts w:ascii="Arial" w:hAnsi="Arial" w:cs="Arial"/>
        </w:rPr>
        <w:t>business location</w:t>
      </w:r>
    </w:p>
    <w:p w:rsidRPr="00D332AB" w:rsidR="00B10509" w:rsidP="00D332AB" w:rsidRDefault="00883305" w14:paraId="10E0DF1B" w14:textId="06E2CD02">
      <w:pPr>
        <w:pStyle w:val="BodyTextIndent"/>
        <w:numPr>
          <w:ilvl w:val="0"/>
          <w:numId w:val="66"/>
        </w:numPr>
        <w:spacing w:after="0"/>
        <w:jc w:val="both"/>
        <w:rPr>
          <w:rFonts w:ascii="Arial" w:hAnsi="Arial" w:cs="Arial"/>
        </w:rPr>
      </w:pPr>
      <w:r w:rsidRPr="00D332AB">
        <w:rPr>
          <w:rFonts w:ascii="Arial" w:hAnsi="Arial" w:cs="Arial"/>
        </w:rPr>
        <w:t>O</w:t>
      </w:r>
      <w:r w:rsidRPr="00D332AB" w:rsidR="00CC3708">
        <w:rPr>
          <w:rFonts w:ascii="Arial" w:hAnsi="Arial" w:cs="Arial"/>
        </w:rPr>
        <w:t>n their own volition</w:t>
      </w:r>
      <w:r w:rsidRPr="00D332AB">
        <w:rPr>
          <w:rFonts w:ascii="Arial" w:hAnsi="Arial" w:cs="Arial"/>
        </w:rPr>
        <w:t xml:space="preserve"> w</w:t>
      </w:r>
      <w:r w:rsidRPr="00D332AB" w:rsidR="004B7C9B">
        <w:rPr>
          <w:rFonts w:ascii="Arial" w:hAnsi="Arial" w:cs="Arial"/>
        </w:rPr>
        <w:t xml:space="preserve">ith full understanding </w:t>
      </w:r>
      <w:r w:rsidRPr="00D332AB" w:rsidR="00B62FCD">
        <w:rPr>
          <w:rFonts w:ascii="Arial" w:hAnsi="Arial" w:cs="Arial"/>
        </w:rPr>
        <w:t>that they will not receive assistance</w:t>
      </w:r>
      <w:r w:rsidRPr="00D332AB" w:rsidR="004C5CE1">
        <w:rPr>
          <w:rFonts w:ascii="Arial" w:hAnsi="Arial" w:cs="Arial"/>
        </w:rPr>
        <w:t xml:space="preserve"> due to moving </w:t>
      </w:r>
      <w:r w:rsidRPr="00D332AB" w:rsidR="00D724E5">
        <w:rPr>
          <w:rFonts w:ascii="Arial" w:hAnsi="Arial" w:cs="Arial"/>
        </w:rPr>
        <w:t>voluntarily</w:t>
      </w:r>
      <w:r w:rsidRPr="00D332AB" w:rsidR="00B10509">
        <w:rPr>
          <w:rFonts w:ascii="Arial" w:hAnsi="Arial" w:cs="Arial"/>
        </w:rPr>
        <w:t>,</w:t>
      </w:r>
      <w:r w:rsidRPr="00D332AB" w:rsidR="00D724E5">
        <w:rPr>
          <w:rFonts w:ascii="Arial" w:hAnsi="Arial" w:cs="Arial"/>
        </w:rPr>
        <w:t xml:space="preserve"> </w:t>
      </w:r>
      <w:r w:rsidRPr="00D332AB">
        <w:rPr>
          <w:rFonts w:ascii="Arial" w:hAnsi="Arial" w:cs="Arial"/>
        </w:rPr>
        <w:t>and</w:t>
      </w:r>
    </w:p>
    <w:p w:rsidRPr="00D332AB" w:rsidR="0076056F" w:rsidP="00D332AB" w:rsidRDefault="00B10509" w14:paraId="5BAA7AEE" w14:textId="5C6041C4">
      <w:pPr>
        <w:pStyle w:val="BodyTextIndent"/>
        <w:numPr>
          <w:ilvl w:val="0"/>
          <w:numId w:val="66"/>
        </w:numPr>
        <w:spacing w:after="0"/>
        <w:jc w:val="both"/>
        <w:rPr>
          <w:rFonts w:ascii="Arial" w:hAnsi="Arial" w:cs="Arial"/>
        </w:rPr>
      </w:pPr>
      <w:r w:rsidRPr="00D332AB">
        <w:rPr>
          <w:rFonts w:ascii="Arial" w:hAnsi="Arial" w:cs="Arial"/>
        </w:rPr>
        <w:t>B</w:t>
      </w:r>
      <w:r w:rsidRPr="00D332AB" w:rsidR="00D724E5">
        <w:rPr>
          <w:rFonts w:ascii="Arial" w:hAnsi="Arial" w:cs="Arial"/>
        </w:rPr>
        <w:t xml:space="preserve">efore assistance is </w:t>
      </w:r>
      <w:r w:rsidRPr="00D332AB" w:rsidR="00154D4F">
        <w:rPr>
          <w:rFonts w:ascii="Arial" w:hAnsi="Arial" w:cs="Arial"/>
        </w:rPr>
        <w:t xml:space="preserve">officially </w:t>
      </w:r>
      <w:r w:rsidRPr="00D332AB" w:rsidR="00D724E5">
        <w:rPr>
          <w:rFonts w:ascii="Arial" w:hAnsi="Arial" w:cs="Arial"/>
        </w:rPr>
        <w:t>distributed</w:t>
      </w:r>
      <w:r w:rsidRPr="00D332AB" w:rsidR="00520061">
        <w:rPr>
          <w:rFonts w:ascii="Arial" w:hAnsi="Arial" w:cs="Arial"/>
        </w:rPr>
        <w:t>.</w:t>
      </w:r>
      <w:r w:rsidRPr="00D332AB" w:rsidR="00C61C5F">
        <w:rPr>
          <w:rFonts w:ascii="Arial" w:hAnsi="Arial" w:cs="Arial"/>
        </w:rPr>
        <w:t xml:space="preserve">  </w:t>
      </w:r>
    </w:p>
    <w:p w:rsidRPr="00D332AB" w:rsidR="001B6D09" w:rsidP="00D332AB" w:rsidRDefault="00C61C5F" w14:paraId="27A86793" w14:textId="77777777">
      <w:pPr>
        <w:pStyle w:val="BodyTextIndent"/>
        <w:spacing w:after="0"/>
        <w:ind w:left="0"/>
        <w:jc w:val="both"/>
        <w:rPr>
          <w:rFonts w:ascii="Arial" w:hAnsi="Arial" w:cs="Arial"/>
        </w:rPr>
      </w:pPr>
      <w:r w:rsidRPr="00D332AB">
        <w:rPr>
          <w:rFonts w:ascii="Arial" w:hAnsi="Arial" w:cs="Arial"/>
        </w:rPr>
        <w:t xml:space="preserve">Voluntary moves must be </w:t>
      </w:r>
      <w:r w:rsidRPr="00D332AB" w:rsidR="0078571C">
        <w:rPr>
          <w:rFonts w:ascii="Arial" w:hAnsi="Arial" w:cs="Arial"/>
        </w:rPr>
        <w:t>without coercion from current owner, prospective buyer, and/or property management.</w:t>
      </w:r>
    </w:p>
    <w:p w:rsidRPr="00D332AB" w:rsidR="001B6D09" w:rsidP="00D332AB" w:rsidRDefault="001B6D09" w14:paraId="7B95BF08" w14:textId="77777777">
      <w:pPr>
        <w:pStyle w:val="BodyTextIndent"/>
        <w:spacing w:after="0"/>
        <w:ind w:left="0"/>
        <w:jc w:val="both"/>
        <w:rPr>
          <w:rFonts w:ascii="Arial" w:hAnsi="Arial" w:cs="Arial"/>
        </w:rPr>
      </w:pPr>
    </w:p>
    <w:p w:rsidRPr="00D332AB" w:rsidR="009E7836" w:rsidP="00D332AB" w:rsidRDefault="005D528B" w14:paraId="236E11C2" w14:textId="62EDA522">
      <w:pPr>
        <w:pStyle w:val="BodyTextIndent"/>
        <w:tabs>
          <w:tab w:val="left" w:pos="3990"/>
        </w:tabs>
        <w:spacing w:after="0"/>
        <w:ind w:left="0"/>
        <w:jc w:val="both"/>
        <w:rPr>
          <w:rFonts w:ascii="Arial" w:hAnsi="Arial" w:cs="Arial"/>
        </w:rPr>
      </w:pPr>
      <w:r w:rsidRPr="00D332AB">
        <w:rPr>
          <w:rFonts w:ascii="Arial" w:hAnsi="Arial" w:cs="Arial"/>
        </w:rPr>
        <w:t>Prior to a voluntary move</w:t>
      </w:r>
      <w:r w:rsidRPr="00D332AB" w:rsidR="00D6264F">
        <w:rPr>
          <w:rFonts w:ascii="Arial" w:hAnsi="Arial" w:cs="Arial"/>
        </w:rPr>
        <w:t>:</w:t>
      </w:r>
    </w:p>
    <w:p w:rsidRPr="00D332AB" w:rsidR="00C117E9" w:rsidP="00D332AB" w:rsidRDefault="002C2D26" w14:paraId="70A20BBB" w14:textId="42FBEDFB">
      <w:pPr>
        <w:pStyle w:val="ListParagraph"/>
        <w:numPr>
          <w:ilvl w:val="0"/>
          <w:numId w:val="61"/>
        </w:numPr>
        <w:jc w:val="both"/>
        <w:rPr>
          <w:rFonts w:ascii="Arial" w:hAnsi="Arial" w:cs="Arial"/>
          <w:sz w:val="24"/>
        </w:rPr>
      </w:pPr>
      <w:r w:rsidRPr="00D332AB">
        <w:rPr>
          <w:rFonts w:ascii="Arial" w:hAnsi="Arial" w:cs="Arial"/>
          <w:sz w:val="24"/>
        </w:rPr>
        <w:t xml:space="preserve">The </w:t>
      </w:r>
      <w:r w:rsidRPr="00D332AB" w:rsidR="00712324">
        <w:rPr>
          <w:rFonts w:ascii="Arial" w:hAnsi="Arial" w:cs="Arial"/>
          <w:sz w:val="24"/>
        </w:rPr>
        <w:t xml:space="preserve">Resident or Non-Residential Tenant </w:t>
      </w:r>
      <w:r w:rsidRPr="00D332AB">
        <w:rPr>
          <w:rFonts w:ascii="Arial" w:hAnsi="Arial" w:cs="Arial"/>
          <w:sz w:val="24"/>
        </w:rPr>
        <w:t xml:space="preserve">must be </w:t>
      </w:r>
      <w:r w:rsidRPr="00D332AB" w:rsidR="00C117E9">
        <w:rPr>
          <w:rFonts w:ascii="Arial" w:hAnsi="Arial" w:cs="Arial"/>
          <w:sz w:val="24"/>
        </w:rPr>
        <w:t xml:space="preserve">given written notice of plans to redevelop the property and that </w:t>
      </w:r>
      <w:r w:rsidRPr="00D332AB" w:rsidR="00071402">
        <w:rPr>
          <w:rFonts w:ascii="Arial" w:hAnsi="Arial" w:cs="Arial"/>
          <w:sz w:val="24"/>
        </w:rPr>
        <w:t xml:space="preserve">they </w:t>
      </w:r>
      <w:r w:rsidRPr="00D332AB" w:rsidR="00C117E9">
        <w:rPr>
          <w:rFonts w:ascii="Arial" w:hAnsi="Arial" w:cs="Arial"/>
          <w:sz w:val="24"/>
        </w:rPr>
        <w:t xml:space="preserve">might have to move. </w:t>
      </w:r>
    </w:p>
    <w:p w:rsidRPr="00D332AB" w:rsidR="00C117E9" w:rsidP="00D332AB" w:rsidRDefault="008C1B42" w14:paraId="13A8F328" w14:textId="64C611D3">
      <w:pPr>
        <w:pStyle w:val="ListParagraph"/>
        <w:numPr>
          <w:ilvl w:val="0"/>
          <w:numId w:val="61"/>
        </w:numPr>
        <w:jc w:val="both"/>
        <w:rPr>
          <w:rFonts w:ascii="Arial" w:hAnsi="Arial" w:cs="Arial"/>
          <w:sz w:val="24"/>
        </w:rPr>
      </w:pPr>
      <w:r w:rsidRPr="00D332AB">
        <w:rPr>
          <w:rFonts w:ascii="Arial" w:hAnsi="Arial" w:cs="Arial"/>
          <w:sz w:val="24"/>
        </w:rPr>
        <w:t xml:space="preserve">The </w:t>
      </w:r>
      <w:r w:rsidRPr="00D332AB" w:rsidR="00712324">
        <w:rPr>
          <w:rFonts w:ascii="Arial" w:hAnsi="Arial" w:cs="Arial"/>
          <w:sz w:val="24"/>
        </w:rPr>
        <w:t xml:space="preserve">Resident or Non-Residential Tenant </w:t>
      </w:r>
      <w:r w:rsidRPr="00D332AB">
        <w:rPr>
          <w:rFonts w:ascii="Arial" w:hAnsi="Arial" w:cs="Arial"/>
          <w:sz w:val="24"/>
        </w:rPr>
        <w:t xml:space="preserve">must be </w:t>
      </w:r>
      <w:r w:rsidRPr="00D332AB" w:rsidR="00C117E9">
        <w:rPr>
          <w:rFonts w:ascii="Arial" w:hAnsi="Arial" w:cs="Arial"/>
          <w:sz w:val="24"/>
        </w:rPr>
        <w:t>informed and understand that if</w:t>
      </w:r>
      <w:r w:rsidRPr="00D332AB">
        <w:rPr>
          <w:rFonts w:ascii="Arial" w:hAnsi="Arial" w:cs="Arial"/>
          <w:sz w:val="24"/>
        </w:rPr>
        <w:t xml:space="preserve"> they </w:t>
      </w:r>
      <w:r w:rsidRPr="00D332AB" w:rsidR="00C117E9">
        <w:rPr>
          <w:rFonts w:ascii="Arial" w:hAnsi="Arial" w:cs="Arial"/>
          <w:sz w:val="24"/>
        </w:rPr>
        <w:t xml:space="preserve">move because of the construction, </w:t>
      </w:r>
      <w:r w:rsidRPr="00D332AB" w:rsidR="00030A54">
        <w:rPr>
          <w:rFonts w:ascii="Arial" w:hAnsi="Arial" w:cs="Arial"/>
          <w:sz w:val="24"/>
        </w:rPr>
        <w:t xml:space="preserve">they </w:t>
      </w:r>
      <w:r w:rsidRPr="00D332AB" w:rsidR="00C117E9">
        <w:rPr>
          <w:rFonts w:ascii="Arial" w:hAnsi="Arial" w:cs="Arial"/>
          <w:sz w:val="24"/>
        </w:rPr>
        <w:t xml:space="preserve">may have the right to move back once construction is complete. </w:t>
      </w:r>
    </w:p>
    <w:p w:rsidRPr="00D332AB" w:rsidR="00C117E9" w:rsidP="00D332AB" w:rsidRDefault="00D6264F" w14:paraId="53850080" w14:textId="01A36EFF">
      <w:pPr>
        <w:pStyle w:val="ListParagraph"/>
        <w:numPr>
          <w:ilvl w:val="0"/>
          <w:numId w:val="61"/>
        </w:numPr>
        <w:jc w:val="both"/>
        <w:rPr>
          <w:rFonts w:ascii="Arial" w:hAnsi="Arial" w:cs="Arial"/>
          <w:sz w:val="24"/>
        </w:rPr>
      </w:pPr>
      <w:r w:rsidRPr="00D332AB">
        <w:rPr>
          <w:rFonts w:ascii="Arial" w:hAnsi="Arial" w:cs="Arial"/>
          <w:sz w:val="24"/>
        </w:rPr>
        <w:t xml:space="preserve">The </w:t>
      </w:r>
      <w:r w:rsidRPr="00D332AB" w:rsidR="00F93EFF">
        <w:rPr>
          <w:rFonts w:ascii="Arial" w:hAnsi="Arial" w:cs="Arial"/>
          <w:sz w:val="24"/>
        </w:rPr>
        <w:t xml:space="preserve">Resident or Non-Residential Tenant </w:t>
      </w:r>
      <w:r w:rsidRPr="00D332AB">
        <w:rPr>
          <w:rFonts w:ascii="Arial" w:hAnsi="Arial" w:cs="Arial"/>
          <w:sz w:val="24"/>
        </w:rPr>
        <w:t xml:space="preserve">must be </w:t>
      </w:r>
      <w:r w:rsidRPr="00D332AB" w:rsidR="00C117E9">
        <w:rPr>
          <w:rFonts w:ascii="Arial" w:hAnsi="Arial" w:cs="Arial"/>
          <w:sz w:val="24"/>
        </w:rPr>
        <w:t xml:space="preserve">informed and understand that if </w:t>
      </w:r>
      <w:r w:rsidRPr="00D332AB">
        <w:rPr>
          <w:rFonts w:ascii="Arial" w:hAnsi="Arial" w:cs="Arial"/>
          <w:sz w:val="24"/>
        </w:rPr>
        <w:t xml:space="preserve">they </w:t>
      </w:r>
      <w:r w:rsidRPr="00D332AB" w:rsidR="00C117E9">
        <w:rPr>
          <w:rFonts w:ascii="Arial" w:hAnsi="Arial" w:cs="Arial"/>
          <w:sz w:val="24"/>
        </w:rPr>
        <w:t>move</w:t>
      </w:r>
      <w:r w:rsidRPr="00D332AB" w:rsidR="0022734E">
        <w:rPr>
          <w:rFonts w:ascii="Arial" w:hAnsi="Arial" w:cs="Arial"/>
          <w:sz w:val="24"/>
        </w:rPr>
        <w:t>d</w:t>
      </w:r>
      <w:r w:rsidRPr="00D332AB" w:rsidR="00C117E9">
        <w:rPr>
          <w:rFonts w:ascii="Arial" w:hAnsi="Arial" w:cs="Arial"/>
          <w:sz w:val="24"/>
        </w:rPr>
        <w:t xml:space="preserve"> because of the construction, </w:t>
      </w:r>
      <w:r w:rsidRPr="00D332AB" w:rsidR="0022734E">
        <w:rPr>
          <w:rFonts w:ascii="Arial" w:hAnsi="Arial" w:cs="Arial"/>
          <w:sz w:val="24"/>
        </w:rPr>
        <w:t xml:space="preserve">their </w:t>
      </w:r>
      <w:r w:rsidRPr="00D332AB" w:rsidR="00C117E9">
        <w:rPr>
          <w:rFonts w:ascii="Arial" w:hAnsi="Arial" w:cs="Arial"/>
          <w:sz w:val="24"/>
        </w:rPr>
        <w:t>household may be able to receive financial assistance, including rent difference and moving assistance payments.</w:t>
      </w:r>
    </w:p>
    <w:p w:rsidRPr="00D332AB" w:rsidR="00BD4217" w:rsidP="00D332AB" w:rsidRDefault="009D1D64" w14:paraId="726B4606" w14:textId="3157640D">
      <w:pPr>
        <w:pStyle w:val="ListParagraph"/>
        <w:numPr>
          <w:ilvl w:val="0"/>
          <w:numId w:val="61"/>
        </w:numPr>
        <w:jc w:val="both"/>
        <w:rPr>
          <w:rFonts w:ascii="Arial" w:hAnsi="Arial" w:cs="Arial"/>
          <w:sz w:val="24"/>
        </w:rPr>
      </w:pPr>
      <w:r w:rsidRPr="00D332AB">
        <w:rPr>
          <w:rFonts w:ascii="Arial" w:hAnsi="Arial" w:cs="Arial"/>
          <w:sz w:val="24"/>
        </w:rPr>
        <w:t xml:space="preserve">The </w:t>
      </w:r>
      <w:r w:rsidRPr="00D332AB" w:rsidR="00F93EFF">
        <w:rPr>
          <w:rFonts w:ascii="Arial" w:hAnsi="Arial" w:cs="Arial"/>
          <w:sz w:val="24"/>
        </w:rPr>
        <w:t xml:space="preserve">Resident or Non-Residential Tenant </w:t>
      </w:r>
      <w:r w:rsidRPr="00D332AB" w:rsidR="00C117E9">
        <w:rPr>
          <w:rFonts w:ascii="Arial" w:hAnsi="Arial" w:cs="Arial"/>
          <w:sz w:val="24"/>
        </w:rPr>
        <w:t>was informed and understand</w:t>
      </w:r>
      <w:r w:rsidRPr="00D332AB">
        <w:rPr>
          <w:rFonts w:ascii="Arial" w:hAnsi="Arial" w:cs="Arial"/>
          <w:sz w:val="24"/>
        </w:rPr>
        <w:t>s</w:t>
      </w:r>
      <w:r w:rsidRPr="00D332AB" w:rsidR="00C117E9">
        <w:rPr>
          <w:rFonts w:ascii="Arial" w:hAnsi="Arial" w:cs="Arial"/>
          <w:sz w:val="24"/>
        </w:rPr>
        <w:t xml:space="preserve"> that by moving before the Relocation Specialist informed </w:t>
      </w:r>
      <w:r w:rsidRPr="00D332AB" w:rsidR="00AF301A">
        <w:rPr>
          <w:rFonts w:ascii="Arial" w:hAnsi="Arial" w:cs="Arial"/>
          <w:sz w:val="24"/>
        </w:rPr>
        <w:t xml:space="preserve">the resident/tenant </w:t>
      </w:r>
      <w:r w:rsidRPr="00D332AB" w:rsidR="00C117E9">
        <w:rPr>
          <w:rFonts w:ascii="Arial" w:hAnsi="Arial" w:cs="Arial"/>
          <w:sz w:val="24"/>
        </w:rPr>
        <w:t xml:space="preserve">of </w:t>
      </w:r>
      <w:r w:rsidRPr="00D332AB" w:rsidR="00AF301A">
        <w:rPr>
          <w:rFonts w:ascii="Arial" w:hAnsi="Arial" w:cs="Arial"/>
          <w:sz w:val="24"/>
        </w:rPr>
        <w:t xml:space="preserve">their </w:t>
      </w:r>
      <w:r w:rsidRPr="00D332AB" w:rsidR="00C117E9">
        <w:rPr>
          <w:rFonts w:ascii="Arial" w:hAnsi="Arial" w:cs="Arial"/>
          <w:sz w:val="24"/>
        </w:rPr>
        <w:t xml:space="preserve">rights that </w:t>
      </w:r>
      <w:r w:rsidRPr="00D332AB" w:rsidR="00E30B01">
        <w:rPr>
          <w:rFonts w:ascii="Arial" w:hAnsi="Arial" w:cs="Arial"/>
          <w:sz w:val="24"/>
        </w:rPr>
        <w:t xml:space="preserve">they are </w:t>
      </w:r>
      <w:r w:rsidRPr="00D332AB" w:rsidR="00C117E9">
        <w:rPr>
          <w:rFonts w:ascii="Arial" w:hAnsi="Arial" w:cs="Arial"/>
          <w:sz w:val="24"/>
        </w:rPr>
        <w:t>not able to receive assistance.</w:t>
      </w:r>
    </w:p>
    <w:p w:rsidRPr="00D332AB" w:rsidR="00260E3D" w:rsidP="00D332AB" w:rsidRDefault="00260E3D" w14:paraId="2F7AAE16" w14:textId="77777777">
      <w:pPr>
        <w:jc w:val="both"/>
        <w:rPr>
          <w:rFonts w:ascii="Arial" w:hAnsi="Arial" w:cs="Arial"/>
        </w:rPr>
      </w:pPr>
    </w:p>
    <w:p w:rsidRPr="00D332AB" w:rsidR="009E7836" w:rsidP="00D332AB" w:rsidRDefault="00C117E9" w14:paraId="0997E1E3" w14:textId="65D74353">
      <w:pPr>
        <w:jc w:val="both"/>
        <w:rPr>
          <w:rFonts w:ascii="Arial" w:hAnsi="Arial" w:cs="Arial"/>
        </w:rPr>
      </w:pPr>
      <w:r w:rsidRPr="00D332AB">
        <w:rPr>
          <w:rFonts w:ascii="Arial" w:hAnsi="Arial" w:cs="Arial"/>
        </w:rPr>
        <w:t xml:space="preserve">Before signing </w:t>
      </w:r>
      <w:r w:rsidRPr="00D332AB" w:rsidR="0008610B">
        <w:rPr>
          <w:rFonts w:ascii="Arial" w:hAnsi="Arial" w:cs="Arial"/>
        </w:rPr>
        <w:t xml:space="preserve">their </w:t>
      </w:r>
      <w:r w:rsidRPr="00D332AB">
        <w:rPr>
          <w:rFonts w:ascii="Arial" w:hAnsi="Arial" w:cs="Arial"/>
        </w:rPr>
        <w:t xml:space="preserve">lease and moving in, </w:t>
      </w:r>
      <w:r w:rsidRPr="00D332AB" w:rsidR="0008610B">
        <w:rPr>
          <w:rFonts w:ascii="Arial" w:hAnsi="Arial" w:cs="Arial"/>
        </w:rPr>
        <w:t xml:space="preserve">the </w:t>
      </w:r>
      <w:r w:rsidRPr="00D332AB" w:rsidR="00D62A2A">
        <w:rPr>
          <w:rFonts w:ascii="Arial" w:hAnsi="Arial" w:cs="Arial"/>
        </w:rPr>
        <w:t xml:space="preserve">Resident or Non-Residential Tenant </w:t>
      </w:r>
      <w:r w:rsidRPr="00D332AB">
        <w:rPr>
          <w:rFonts w:ascii="Arial" w:hAnsi="Arial" w:cs="Arial"/>
        </w:rPr>
        <w:t xml:space="preserve">received and signed a written notice stating that </w:t>
      </w:r>
      <w:r w:rsidRPr="00D332AB" w:rsidR="006B437F">
        <w:rPr>
          <w:rFonts w:ascii="Arial" w:hAnsi="Arial" w:cs="Arial"/>
        </w:rPr>
        <w:t xml:space="preserve">the </w:t>
      </w:r>
      <w:r w:rsidRPr="00D332AB">
        <w:rPr>
          <w:rFonts w:ascii="Arial" w:hAnsi="Arial" w:cs="Arial"/>
        </w:rPr>
        <w:t xml:space="preserve">property </w:t>
      </w:r>
      <w:r w:rsidRPr="00D332AB" w:rsidR="006B437F">
        <w:rPr>
          <w:rFonts w:ascii="Arial" w:hAnsi="Arial" w:cs="Arial"/>
        </w:rPr>
        <w:t xml:space="preserve">in question </w:t>
      </w:r>
      <w:r w:rsidRPr="00D332AB">
        <w:rPr>
          <w:rFonts w:ascii="Arial" w:hAnsi="Arial" w:cs="Arial"/>
        </w:rPr>
        <w:t xml:space="preserve">was expected to be redeveloped and that </w:t>
      </w:r>
      <w:r w:rsidRPr="00D332AB" w:rsidR="0008610B">
        <w:rPr>
          <w:rFonts w:ascii="Arial" w:hAnsi="Arial" w:cs="Arial"/>
        </w:rPr>
        <w:t xml:space="preserve">they </w:t>
      </w:r>
      <w:r w:rsidRPr="00D332AB">
        <w:rPr>
          <w:rFonts w:ascii="Arial" w:hAnsi="Arial" w:cs="Arial"/>
        </w:rPr>
        <w:t>would not be able to receive any financial rent or moving assistance.</w:t>
      </w:r>
    </w:p>
    <w:p w:rsidRPr="00D332AB" w:rsidR="004C3C17" w:rsidP="00D332AB" w:rsidRDefault="004C3C17" w14:paraId="24AA2D8A" w14:textId="77777777">
      <w:pPr>
        <w:widowControl w:val="0"/>
        <w:autoSpaceDE w:val="0"/>
        <w:autoSpaceDN w:val="0"/>
        <w:jc w:val="both"/>
        <w:rPr>
          <w:rFonts w:ascii="Arial" w:hAnsi="Arial" w:cs="Arial"/>
          <w:color w:val="333333"/>
        </w:rPr>
      </w:pPr>
    </w:p>
    <w:p w:rsidRPr="00D332AB" w:rsidR="004C3C17" w:rsidP="00D332AB" w:rsidRDefault="004C3C17" w14:paraId="41AC4085" w14:textId="13FBE381">
      <w:pPr>
        <w:jc w:val="both"/>
        <w:rPr>
          <w:rFonts w:ascii="Arial" w:hAnsi="Arial" w:cs="Arial"/>
        </w:rPr>
      </w:pPr>
    </w:p>
    <w:p w:rsidRPr="00D332AB" w:rsidR="008717A2" w:rsidP="00D332AB" w:rsidRDefault="008717A2" w14:paraId="66EED0FF" w14:textId="77777777">
      <w:pPr>
        <w:jc w:val="both"/>
        <w:rPr>
          <w:rFonts w:ascii="Arial" w:hAnsi="Arial" w:cs="Arial"/>
        </w:rPr>
      </w:pPr>
    </w:p>
    <w:p w:rsidRPr="00D332AB" w:rsidR="009E7836" w:rsidP="00D332AB" w:rsidRDefault="009E7836" w14:paraId="41539884" w14:textId="77777777">
      <w:pPr>
        <w:jc w:val="both"/>
        <w:rPr>
          <w:rFonts w:ascii="Arial" w:hAnsi="Arial" w:cs="Arial"/>
        </w:rPr>
      </w:pPr>
    </w:p>
    <w:p w:rsidRPr="00D332AB" w:rsidR="007B225D" w:rsidP="00D332AB" w:rsidRDefault="007B225D" w14:paraId="708B2EF8" w14:textId="77777777">
      <w:pPr>
        <w:widowControl w:val="0"/>
        <w:pBdr>
          <w:bottom w:val="single" w:color="auto" w:sz="4" w:space="1"/>
        </w:pBdr>
        <w:autoSpaceDE w:val="0"/>
        <w:autoSpaceDN w:val="0"/>
        <w:jc w:val="both"/>
        <w:rPr>
          <w:rFonts w:ascii="Arial" w:hAnsi="Arial" w:cs="Arial"/>
          <w:b/>
          <w:bCs/>
          <w:color w:val="333333"/>
        </w:rPr>
      </w:pPr>
      <w:r w:rsidRPr="00D332AB">
        <w:rPr>
          <w:rFonts w:ascii="Arial" w:hAnsi="Arial" w:cs="Arial"/>
          <w:b/>
          <w:bCs/>
          <w:color w:val="333333"/>
        </w:rPr>
        <w:t>RESIDENT MOVING ASSISTANCE</w:t>
      </w:r>
    </w:p>
    <w:p w:rsidRPr="00D332AB" w:rsidR="007B225D" w:rsidP="00D332AB" w:rsidRDefault="007B225D" w14:paraId="2695C998" w14:textId="04AB4E1E">
      <w:pPr>
        <w:pStyle w:val="BodyTextIndent"/>
        <w:tabs>
          <w:tab w:val="left" w:pos="360"/>
        </w:tabs>
        <w:spacing w:after="0"/>
        <w:ind w:left="0"/>
        <w:jc w:val="both"/>
        <w:rPr>
          <w:rFonts w:ascii="Arial" w:hAnsi="Arial" w:cs="Arial"/>
          <w:strike/>
        </w:rPr>
      </w:pPr>
      <w:r w:rsidRPr="00D332AB">
        <w:rPr>
          <w:rFonts w:ascii="Arial" w:hAnsi="Arial" w:cs="Arial"/>
        </w:rPr>
        <w:t>Applicant is</w:t>
      </w:r>
      <w:r w:rsidRPr="00D332AB" w:rsidR="00736B20">
        <w:rPr>
          <w:rFonts w:ascii="Arial" w:hAnsi="Arial" w:cs="Arial"/>
        </w:rPr>
        <w:t xml:space="preserve"> </w:t>
      </w:r>
      <w:r w:rsidRPr="00D332AB" w:rsidR="007B42B0">
        <w:rPr>
          <w:rFonts w:ascii="Arial" w:hAnsi="Arial" w:cs="Arial"/>
        </w:rPr>
        <w:t>to</w:t>
      </w:r>
      <w:r w:rsidRPr="00D332AB">
        <w:rPr>
          <w:rFonts w:ascii="Arial" w:hAnsi="Arial" w:cs="Arial"/>
        </w:rPr>
        <w:t xml:space="preserve"> provide and pay all moving costs (fixed or actual) for Residents who are being temporarily relocated and permanently displaced. Applicant should make efforts to pay service costs and fees upfront as opposed to reimbursing Residents as to not cause undue financial hardship on a household</w:t>
      </w:r>
      <w:r w:rsidRPr="00D332AB" w:rsidR="00871F43">
        <w:rPr>
          <w:rFonts w:ascii="Arial" w:hAnsi="Arial" w:cs="Arial"/>
        </w:rPr>
        <w:t>.</w:t>
      </w:r>
    </w:p>
    <w:p w:rsidRPr="00D332AB" w:rsidR="007B225D" w:rsidP="00D332AB" w:rsidRDefault="007B225D" w14:paraId="5B639C77" w14:textId="77777777">
      <w:pPr>
        <w:pStyle w:val="BodyTextIndent"/>
        <w:tabs>
          <w:tab w:val="left" w:pos="360"/>
        </w:tabs>
        <w:spacing w:after="0"/>
        <w:ind w:left="0"/>
        <w:jc w:val="both"/>
        <w:rPr>
          <w:rFonts w:ascii="Arial" w:hAnsi="Arial" w:cs="Arial"/>
          <w:b/>
          <w:bCs/>
        </w:rPr>
      </w:pPr>
    </w:p>
    <w:p w:rsidRPr="00D332AB" w:rsidR="007B225D" w:rsidP="00D332AB" w:rsidRDefault="007B225D" w14:paraId="35A70FA6" w14:textId="77777777">
      <w:pPr>
        <w:pStyle w:val="BodyTextIndent"/>
        <w:tabs>
          <w:tab w:val="left" w:pos="360"/>
        </w:tabs>
        <w:spacing w:after="0"/>
        <w:ind w:left="0"/>
        <w:jc w:val="both"/>
        <w:rPr>
          <w:rFonts w:ascii="Arial" w:hAnsi="Arial" w:cs="Arial"/>
          <w:b/>
          <w:bCs/>
        </w:rPr>
      </w:pPr>
    </w:p>
    <w:p w:rsidRPr="00D332AB" w:rsidR="007B225D" w:rsidP="00D332AB" w:rsidRDefault="007B225D" w14:paraId="651017F0" w14:textId="77777777">
      <w:pPr>
        <w:jc w:val="both"/>
        <w:rPr>
          <w:rFonts w:ascii="Arial" w:hAnsi="Arial" w:cs="Arial"/>
          <w:b/>
          <w:bCs/>
          <w:smallCaps/>
        </w:rPr>
      </w:pPr>
      <w:r w:rsidRPr="00D332AB">
        <w:rPr>
          <w:rFonts w:ascii="Arial" w:hAnsi="Arial" w:cs="Arial"/>
          <w:b/>
          <w:bCs/>
          <w:smallCaps/>
        </w:rPr>
        <w:t>General Requirements</w:t>
      </w:r>
    </w:p>
    <w:p w:rsidRPr="00D332AB" w:rsidR="007B225D" w:rsidP="00D332AB" w:rsidRDefault="007B225D" w14:paraId="35733AB7" w14:textId="4DE3BE09">
      <w:pPr>
        <w:jc w:val="both"/>
        <w:rPr>
          <w:rFonts w:ascii="Arial" w:hAnsi="Arial" w:cs="Arial"/>
        </w:rPr>
      </w:pPr>
      <w:r w:rsidRPr="00D332AB">
        <w:rPr>
          <w:rFonts w:ascii="Arial" w:hAnsi="Arial" w:cs="Arial"/>
        </w:rPr>
        <w:t>For Residents that are permanently displaced or temporarily relocated:</w:t>
      </w:r>
      <w:r w:rsidRPr="00D332AB" w:rsidR="00871F43">
        <w:rPr>
          <w:rFonts w:ascii="Arial" w:hAnsi="Arial" w:cs="Arial"/>
        </w:rPr>
        <w:t xml:space="preserve">  </w:t>
      </w:r>
      <w:r w:rsidRPr="00D332AB">
        <w:rPr>
          <w:rFonts w:ascii="Arial" w:hAnsi="Arial" w:cs="Arial"/>
        </w:rPr>
        <w:t>Use sound judgement when providing assistance.  Options include:</w:t>
      </w:r>
    </w:p>
    <w:p w:rsidRPr="00D332AB" w:rsidR="007B225D" w:rsidP="00D332AB" w:rsidRDefault="007B225D" w14:paraId="20A040DF" w14:textId="77777777">
      <w:pPr>
        <w:numPr>
          <w:ilvl w:val="0"/>
          <w:numId w:val="34"/>
        </w:numPr>
        <w:spacing w:line="239" w:lineRule="auto"/>
        <w:ind w:right="58"/>
        <w:jc w:val="both"/>
        <w:rPr>
          <w:rFonts w:ascii="Arial" w:hAnsi="Arial" w:cs="Arial"/>
        </w:rPr>
      </w:pPr>
      <w:r w:rsidRPr="00D332AB">
        <w:rPr>
          <w:rFonts w:ascii="Arial" w:hAnsi="Arial" w:cs="Arial"/>
          <w:u w:val="single"/>
        </w:rPr>
        <w:t>Fixed payment</w:t>
      </w:r>
      <w:r w:rsidRPr="00D332AB">
        <w:rPr>
          <w:rFonts w:ascii="Arial" w:hAnsi="Arial" w:cs="Arial"/>
        </w:rPr>
        <w:t xml:space="preserve"> for moving expenses:</w:t>
      </w:r>
    </w:p>
    <w:p w:rsidRPr="00D332AB" w:rsidR="007B225D" w:rsidP="00D332AB" w:rsidRDefault="007B225D" w14:paraId="5996F5BC" w14:textId="77777777">
      <w:pPr>
        <w:numPr>
          <w:ilvl w:val="0"/>
          <w:numId w:val="34"/>
        </w:numPr>
        <w:spacing w:line="239" w:lineRule="auto"/>
        <w:ind w:right="58"/>
        <w:jc w:val="both"/>
        <w:rPr>
          <w:rFonts w:ascii="Arial" w:hAnsi="Arial" w:cs="Arial"/>
        </w:rPr>
      </w:pPr>
      <w:r w:rsidRPr="00D332AB">
        <w:rPr>
          <w:rFonts w:ascii="Arial" w:hAnsi="Arial" w:cs="Arial"/>
          <w:u w:val="single"/>
        </w:rPr>
        <w:t>Actual Reasonable Moving and Related Expenses</w:t>
      </w:r>
      <w:r w:rsidRPr="00D332AB">
        <w:rPr>
          <w:rFonts w:ascii="Arial" w:hAnsi="Arial" w:cs="Arial"/>
        </w:rPr>
        <w:t xml:space="preserve"> Applicant must (where applicable):</w:t>
      </w:r>
    </w:p>
    <w:p w:rsidRPr="00D332AB" w:rsidR="007B225D" w:rsidP="00D332AB" w:rsidRDefault="007B225D" w14:paraId="0F5E1527" w14:textId="77777777">
      <w:pPr>
        <w:pStyle w:val="NoSpacing"/>
        <w:numPr>
          <w:ilvl w:val="1"/>
          <w:numId w:val="34"/>
        </w:numPr>
        <w:jc w:val="both"/>
        <w:rPr>
          <w:rFonts w:ascii="Arial" w:hAnsi="Arial" w:cs="Arial"/>
          <w:sz w:val="24"/>
          <w:szCs w:val="24"/>
        </w:rPr>
      </w:pPr>
      <w:r w:rsidRPr="00D332AB">
        <w:rPr>
          <w:rFonts w:ascii="Arial" w:hAnsi="Arial" w:cs="Arial"/>
          <w:sz w:val="24"/>
          <w:szCs w:val="24"/>
        </w:rPr>
        <w:t xml:space="preserve">Hire a licensed and bonded moving company to pack, move, and unpack residents’ belongings; </w:t>
      </w:r>
    </w:p>
    <w:p w:rsidRPr="00D332AB" w:rsidR="007B225D" w:rsidP="00D332AB" w:rsidRDefault="007B225D" w14:paraId="275E3111" w14:textId="4A3646CB">
      <w:pPr>
        <w:pStyle w:val="NoSpacing"/>
        <w:numPr>
          <w:ilvl w:val="1"/>
          <w:numId w:val="34"/>
        </w:numPr>
        <w:jc w:val="both"/>
        <w:rPr>
          <w:rFonts w:ascii="Arial" w:hAnsi="Arial" w:cs="Arial"/>
          <w:sz w:val="24"/>
          <w:szCs w:val="24"/>
        </w:rPr>
      </w:pPr>
      <w:r w:rsidRPr="00D332AB">
        <w:rPr>
          <w:rFonts w:ascii="Arial" w:hAnsi="Arial" w:cs="Arial"/>
          <w:sz w:val="24"/>
          <w:szCs w:val="24"/>
        </w:rPr>
        <w:lastRenderedPageBreak/>
        <w:t xml:space="preserve">Provide transportation for the household to relocation housing on move-in day up to 50 miles. </w:t>
      </w:r>
    </w:p>
    <w:p w:rsidRPr="00D332AB" w:rsidR="007B225D" w:rsidP="00D332AB" w:rsidRDefault="007B225D" w14:paraId="638D1FFB" w14:textId="77777777">
      <w:pPr>
        <w:pStyle w:val="NoSpacing"/>
        <w:numPr>
          <w:ilvl w:val="1"/>
          <w:numId w:val="34"/>
        </w:numPr>
        <w:jc w:val="both"/>
        <w:rPr>
          <w:rFonts w:ascii="Arial" w:hAnsi="Arial" w:cs="Arial"/>
          <w:sz w:val="24"/>
          <w:szCs w:val="24"/>
        </w:rPr>
      </w:pPr>
      <w:r w:rsidRPr="00D332AB">
        <w:rPr>
          <w:rFonts w:ascii="Arial" w:hAnsi="Arial" w:cs="Arial"/>
          <w:sz w:val="24"/>
          <w:szCs w:val="24"/>
        </w:rPr>
        <w:t>Provide moving materials (tape, boxes, etc.) if not included in moving company’s services;</w:t>
      </w:r>
    </w:p>
    <w:p w:rsidRPr="00D332AB" w:rsidR="007B225D" w:rsidP="00D332AB" w:rsidRDefault="007B225D" w14:paraId="3810D2F9" w14:textId="77777777">
      <w:pPr>
        <w:pStyle w:val="NoSpacing"/>
        <w:numPr>
          <w:ilvl w:val="1"/>
          <w:numId w:val="34"/>
        </w:numPr>
        <w:jc w:val="both"/>
        <w:rPr>
          <w:rFonts w:ascii="Arial" w:hAnsi="Arial" w:cs="Arial"/>
          <w:sz w:val="24"/>
          <w:szCs w:val="24"/>
        </w:rPr>
      </w:pPr>
      <w:r w:rsidRPr="00D332AB">
        <w:rPr>
          <w:rFonts w:ascii="Arial" w:hAnsi="Arial" w:cs="Arial"/>
          <w:sz w:val="24"/>
          <w:szCs w:val="24"/>
        </w:rPr>
        <w:t>Dismantle/disconnect, remove, reinstall/reassemble any appliances or other personal property if not included in moving company’s services;</w:t>
      </w:r>
    </w:p>
    <w:p w:rsidRPr="00D332AB" w:rsidR="007B225D" w:rsidP="00D332AB" w:rsidRDefault="007B225D" w14:paraId="787A7EC8" w14:textId="77777777">
      <w:pPr>
        <w:pStyle w:val="NoSpacing"/>
        <w:numPr>
          <w:ilvl w:val="1"/>
          <w:numId w:val="34"/>
        </w:numPr>
        <w:jc w:val="both"/>
        <w:rPr>
          <w:rFonts w:ascii="Arial" w:hAnsi="Arial" w:cs="Arial"/>
          <w:sz w:val="24"/>
          <w:szCs w:val="24"/>
        </w:rPr>
      </w:pPr>
      <w:r w:rsidRPr="00D332AB">
        <w:rPr>
          <w:rFonts w:ascii="Arial" w:hAnsi="Arial" w:cs="Arial"/>
          <w:sz w:val="24"/>
          <w:szCs w:val="24"/>
        </w:rPr>
        <w:t>Pay any fees associated with disconnecting/transferring utilities (including cable, phones, and internet);</w:t>
      </w:r>
    </w:p>
    <w:p w:rsidRPr="00D332AB" w:rsidR="007B225D" w:rsidP="00D332AB" w:rsidRDefault="007B225D" w14:paraId="0E5EC72E" w14:textId="77777777">
      <w:pPr>
        <w:pStyle w:val="NoSpacing"/>
        <w:numPr>
          <w:ilvl w:val="1"/>
          <w:numId w:val="34"/>
        </w:numPr>
        <w:jc w:val="both"/>
        <w:rPr>
          <w:rFonts w:ascii="Arial" w:hAnsi="Arial" w:cs="Arial"/>
          <w:sz w:val="24"/>
          <w:szCs w:val="24"/>
        </w:rPr>
      </w:pPr>
      <w:r w:rsidRPr="00D332AB">
        <w:rPr>
          <w:rFonts w:ascii="Arial" w:hAnsi="Arial" w:cs="Arial"/>
          <w:sz w:val="24"/>
          <w:szCs w:val="24"/>
        </w:rPr>
        <w:t>Provide and pay for secure storage for residents’ personal belongings if the relocation housing unit is smaller than their original unit; and</w:t>
      </w:r>
    </w:p>
    <w:p w:rsidRPr="00D332AB" w:rsidR="007B225D" w:rsidP="00D332AB" w:rsidRDefault="007B225D" w14:paraId="13D27D37" w14:textId="77777777">
      <w:pPr>
        <w:pStyle w:val="NoSpacing"/>
        <w:numPr>
          <w:ilvl w:val="0"/>
          <w:numId w:val="34"/>
        </w:numPr>
        <w:jc w:val="both"/>
        <w:rPr>
          <w:rFonts w:ascii="Arial" w:hAnsi="Arial" w:cs="Arial"/>
          <w:sz w:val="24"/>
          <w:szCs w:val="24"/>
        </w:rPr>
      </w:pPr>
      <w:r w:rsidRPr="00D332AB">
        <w:rPr>
          <w:rFonts w:ascii="Arial" w:hAnsi="Arial" w:cs="Arial"/>
          <w:sz w:val="24"/>
          <w:szCs w:val="24"/>
          <w:u w:val="single"/>
        </w:rPr>
        <w:t>Moving expenses that are ineligible include</w:t>
      </w:r>
      <w:r w:rsidRPr="00D332AB">
        <w:rPr>
          <w:rFonts w:ascii="Arial" w:hAnsi="Arial" w:cs="Arial"/>
          <w:sz w:val="24"/>
          <w:szCs w:val="24"/>
        </w:rPr>
        <w:t>:</w:t>
      </w:r>
    </w:p>
    <w:p w:rsidRPr="00D332AB" w:rsidR="007B225D" w:rsidP="00D332AB" w:rsidRDefault="007B225D" w14:paraId="0D1A7030" w14:textId="77777777">
      <w:pPr>
        <w:pStyle w:val="ListParagraph"/>
        <w:numPr>
          <w:ilvl w:val="2"/>
          <w:numId w:val="58"/>
        </w:numPr>
        <w:ind w:left="1440"/>
        <w:jc w:val="both"/>
        <w:rPr>
          <w:rFonts w:ascii="Arial" w:hAnsi="Arial" w:cs="Arial"/>
          <w:sz w:val="24"/>
        </w:rPr>
      </w:pPr>
      <w:r w:rsidRPr="00D332AB">
        <w:rPr>
          <w:rFonts w:ascii="Arial" w:hAnsi="Arial" w:cs="Arial"/>
          <w:sz w:val="24"/>
        </w:rPr>
        <w:t>Interest on a loan to cover moving expenses;</w:t>
      </w:r>
    </w:p>
    <w:p w:rsidRPr="00D332AB" w:rsidR="007B225D" w:rsidP="00D332AB" w:rsidRDefault="007B225D" w14:paraId="4A4EA6AC" w14:textId="77777777">
      <w:pPr>
        <w:pStyle w:val="ListParagraph"/>
        <w:numPr>
          <w:ilvl w:val="2"/>
          <w:numId w:val="58"/>
        </w:numPr>
        <w:ind w:left="1440"/>
        <w:jc w:val="both"/>
        <w:rPr>
          <w:rFonts w:ascii="Arial" w:hAnsi="Arial" w:cs="Arial"/>
          <w:sz w:val="24"/>
        </w:rPr>
      </w:pPr>
      <w:r w:rsidRPr="00D332AB">
        <w:rPr>
          <w:rFonts w:ascii="Arial" w:hAnsi="Arial" w:cs="Arial"/>
          <w:sz w:val="24"/>
        </w:rPr>
        <w:t>Personal injury;</w:t>
      </w:r>
    </w:p>
    <w:p w:rsidRPr="00D332AB" w:rsidR="007B225D" w:rsidP="00D332AB" w:rsidRDefault="007B225D" w14:paraId="465CE808" w14:textId="77777777">
      <w:pPr>
        <w:pStyle w:val="ListParagraph"/>
        <w:numPr>
          <w:ilvl w:val="2"/>
          <w:numId w:val="58"/>
        </w:numPr>
        <w:ind w:left="1440"/>
        <w:jc w:val="both"/>
        <w:rPr>
          <w:rFonts w:ascii="Arial" w:hAnsi="Arial" w:cs="Arial"/>
          <w:sz w:val="24"/>
        </w:rPr>
      </w:pPr>
      <w:r w:rsidRPr="00D332AB">
        <w:rPr>
          <w:rFonts w:ascii="Arial" w:hAnsi="Arial" w:cs="Arial"/>
          <w:sz w:val="24"/>
        </w:rPr>
        <w:t>Any legal fee or other costs for preparing a claim for a relocation payment or for representing the claimant in appeals procedures;</w:t>
      </w:r>
    </w:p>
    <w:p w:rsidRPr="00D332AB" w:rsidR="007B225D" w:rsidP="00D332AB" w:rsidRDefault="007B225D" w14:paraId="753E42AF" w14:textId="77777777">
      <w:pPr>
        <w:pStyle w:val="ListParagraph"/>
        <w:numPr>
          <w:ilvl w:val="2"/>
          <w:numId w:val="58"/>
        </w:numPr>
        <w:ind w:left="1440"/>
        <w:jc w:val="both"/>
        <w:rPr>
          <w:rFonts w:ascii="Arial" w:hAnsi="Arial" w:cs="Arial"/>
          <w:sz w:val="24"/>
        </w:rPr>
      </w:pPr>
      <w:r w:rsidRPr="00D332AB">
        <w:rPr>
          <w:rFonts w:ascii="Arial" w:hAnsi="Arial" w:cs="Arial"/>
          <w:sz w:val="24"/>
        </w:rPr>
        <w:t>The cost of moving any structure or other real property improvement in which the displaced person reserved ownership; and</w:t>
      </w:r>
    </w:p>
    <w:p w:rsidRPr="00D332AB" w:rsidR="007B225D" w:rsidP="00D332AB" w:rsidRDefault="007B225D" w14:paraId="70913439" w14:textId="77777777">
      <w:pPr>
        <w:pStyle w:val="ListParagraph"/>
        <w:numPr>
          <w:ilvl w:val="2"/>
          <w:numId w:val="58"/>
        </w:numPr>
        <w:ind w:left="1440"/>
        <w:jc w:val="both"/>
        <w:rPr>
          <w:rFonts w:ascii="Arial" w:hAnsi="Arial" w:cs="Arial"/>
          <w:sz w:val="24"/>
        </w:rPr>
      </w:pPr>
      <w:r w:rsidRPr="00D332AB">
        <w:rPr>
          <w:rFonts w:ascii="Arial" w:hAnsi="Arial" w:cs="Arial"/>
          <w:sz w:val="24"/>
        </w:rPr>
        <w:t>Cost for storage of personal property on real property owned or leased by the displaced person before the initiation of negotiations.</w:t>
      </w:r>
    </w:p>
    <w:p w:rsidRPr="00D332AB" w:rsidR="007B225D" w:rsidP="00D332AB" w:rsidRDefault="007B225D" w14:paraId="0D8D6A44" w14:textId="77777777">
      <w:pPr>
        <w:widowControl w:val="0"/>
        <w:autoSpaceDE w:val="0"/>
        <w:autoSpaceDN w:val="0"/>
        <w:jc w:val="both"/>
        <w:rPr>
          <w:rFonts w:ascii="Arial" w:hAnsi="Arial" w:cs="Arial"/>
          <w:color w:val="333333"/>
        </w:rPr>
      </w:pPr>
    </w:p>
    <w:p w:rsidRPr="00D332AB" w:rsidR="007B225D" w:rsidP="00D332AB" w:rsidRDefault="007B225D" w14:paraId="05327A6A" w14:textId="77777777">
      <w:pPr>
        <w:widowControl w:val="0"/>
        <w:autoSpaceDE w:val="0"/>
        <w:autoSpaceDN w:val="0"/>
        <w:jc w:val="both"/>
        <w:rPr>
          <w:rFonts w:ascii="Arial" w:hAnsi="Arial" w:cs="Arial"/>
          <w:color w:val="333333"/>
        </w:rPr>
      </w:pPr>
    </w:p>
    <w:p w:rsidRPr="00D332AB" w:rsidR="007B225D" w:rsidP="00D332AB" w:rsidRDefault="007B225D" w14:paraId="7C8EE176" w14:textId="77777777">
      <w:pPr>
        <w:widowControl w:val="0"/>
        <w:autoSpaceDE w:val="0"/>
        <w:autoSpaceDN w:val="0"/>
        <w:jc w:val="both"/>
        <w:rPr>
          <w:rFonts w:ascii="Arial" w:hAnsi="Arial" w:cs="Arial"/>
          <w:color w:val="333333"/>
        </w:rPr>
      </w:pPr>
    </w:p>
    <w:p w:rsidRPr="00D332AB" w:rsidR="007B225D" w:rsidP="00D332AB" w:rsidRDefault="007B225D" w14:paraId="106C6B79" w14:textId="77777777">
      <w:pPr>
        <w:jc w:val="both"/>
        <w:rPr>
          <w:rFonts w:ascii="Arial" w:hAnsi="Arial" w:cs="Arial"/>
        </w:rPr>
      </w:pPr>
    </w:p>
    <w:p w:rsidRPr="00D332AB" w:rsidR="007B225D" w:rsidP="00D332AB" w:rsidRDefault="007B225D" w14:paraId="2A63C152" w14:textId="77777777">
      <w:pPr>
        <w:pStyle w:val="BodyTextIndent"/>
        <w:pBdr>
          <w:bottom w:val="single" w:color="auto" w:sz="4" w:space="1"/>
        </w:pBdr>
        <w:tabs>
          <w:tab w:val="left" w:pos="360"/>
        </w:tabs>
        <w:spacing w:after="0"/>
        <w:ind w:left="0"/>
        <w:jc w:val="both"/>
        <w:rPr>
          <w:rFonts w:ascii="Arial" w:hAnsi="Arial" w:cs="Arial"/>
          <w:b/>
          <w:bCs/>
        </w:rPr>
      </w:pPr>
      <w:r w:rsidRPr="00D332AB">
        <w:rPr>
          <w:rFonts w:ascii="Arial" w:hAnsi="Arial" w:cs="Arial"/>
          <w:b/>
          <w:bCs/>
        </w:rPr>
        <w:t>RELOCATION CONSIDERATIONS</w:t>
      </w:r>
    </w:p>
    <w:p w:rsidRPr="00D332AB" w:rsidR="00763CFC" w:rsidP="00D332AB" w:rsidRDefault="002E01FD" w14:paraId="595D0EC0" w14:textId="38349ABD">
      <w:pPr>
        <w:jc w:val="both"/>
        <w:rPr>
          <w:rFonts w:ascii="Arial" w:hAnsi="Arial" w:cs="Arial"/>
        </w:rPr>
      </w:pPr>
      <w:r w:rsidRPr="00D332AB">
        <w:rPr>
          <w:rFonts w:ascii="Arial" w:hAnsi="Arial" w:cs="Arial"/>
        </w:rPr>
        <w:t xml:space="preserve">Relocation </w:t>
      </w:r>
      <w:r w:rsidRPr="00D332AB" w:rsidR="00CE151E">
        <w:rPr>
          <w:rFonts w:ascii="Arial" w:hAnsi="Arial" w:cs="Arial"/>
        </w:rPr>
        <w:t xml:space="preserve">questions for all Tax Credit Properties </w:t>
      </w:r>
      <w:r w:rsidRPr="00D332AB" w:rsidR="00F65BDE">
        <w:rPr>
          <w:rFonts w:ascii="Arial" w:hAnsi="Arial" w:cs="Arial"/>
        </w:rPr>
        <w:t xml:space="preserve">can be answered </w:t>
      </w:r>
      <w:r w:rsidRPr="00D332AB" w:rsidR="00BE7A37">
        <w:rPr>
          <w:rFonts w:ascii="Arial" w:hAnsi="Arial" w:cs="Arial"/>
        </w:rPr>
        <w:t xml:space="preserve">through the </w:t>
      </w:r>
      <w:r w:rsidRPr="00D332AB" w:rsidR="004A6315">
        <w:rPr>
          <w:rFonts w:ascii="Arial" w:hAnsi="Arial" w:cs="Arial"/>
        </w:rPr>
        <w:t xml:space="preserve">8823 Guide and </w:t>
      </w:r>
      <w:r w:rsidRPr="00D332AB" w:rsidR="008C2C66">
        <w:rPr>
          <w:rFonts w:ascii="Arial" w:hAnsi="Arial" w:cs="Arial"/>
        </w:rPr>
        <w:t>DCA</w:t>
      </w:r>
      <w:r w:rsidRPr="00D332AB" w:rsidR="004A6315">
        <w:rPr>
          <w:rFonts w:ascii="Arial" w:hAnsi="Arial" w:cs="Arial"/>
        </w:rPr>
        <w:t>’s</w:t>
      </w:r>
      <w:r w:rsidRPr="00D332AB" w:rsidR="008C2C66">
        <w:rPr>
          <w:rFonts w:ascii="Arial" w:hAnsi="Arial" w:cs="Arial"/>
        </w:rPr>
        <w:t xml:space="preserve"> </w:t>
      </w:r>
      <w:r w:rsidRPr="00D332AB" w:rsidR="00A034BC">
        <w:rPr>
          <w:rFonts w:ascii="Arial" w:hAnsi="Arial" w:cs="Arial"/>
        </w:rPr>
        <w:t>Compliance</w:t>
      </w:r>
      <w:r w:rsidRPr="00D332AB" w:rsidR="008C2C66">
        <w:rPr>
          <w:rFonts w:ascii="Arial" w:hAnsi="Arial" w:cs="Arial"/>
        </w:rPr>
        <w:t xml:space="preserve"> Manual.  </w:t>
      </w:r>
      <w:r w:rsidRPr="00D332AB" w:rsidR="0062087A">
        <w:rPr>
          <w:rFonts w:ascii="Arial" w:hAnsi="Arial" w:cs="Arial"/>
        </w:rPr>
        <w:t>R</w:t>
      </w:r>
      <w:r w:rsidRPr="00D332AB">
        <w:rPr>
          <w:rFonts w:ascii="Arial" w:hAnsi="Arial" w:cs="Arial"/>
        </w:rPr>
        <w:t xml:space="preserve">elocation situations that are not addressed in this manual </w:t>
      </w:r>
      <w:r w:rsidRPr="00D332AB" w:rsidR="009912B7">
        <w:rPr>
          <w:rFonts w:ascii="Arial" w:hAnsi="Arial" w:cs="Arial"/>
        </w:rPr>
        <w:t>will be reviewed by DCA</w:t>
      </w:r>
      <w:r w:rsidRPr="00D332AB" w:rsidR="000A3810">
        <w:rPr>
          <w:rFonts w:ascii="Arial" w:hAnsi="Arial" w:cs="Arial"/>
        </w:rPr>
        <w:t xml:space="preserve"> with appropriate </w:t>
      </w:r>
      <w:r w:rsidRPr="00D332AB" w:rsidR="00990E2C">
        <w:rPr>
          <w:rFonts w:ascii="Arial" w:hAnsi="Arial" w:cs="Arial"/>
        </w:rPr>
        <w:t xml:space="preserve">program </w:t>
      </w:r>
      <w:r w:rsidRPr="00D332AB" w:rsidR="00F96361">
        <w:rPr>
          <w:rFonts w:ascii="Arial" w:hAnsi="Arial" w:cs="Arial"/>
        </w:rPr>
        <w:t>guidance</w:t>
      </w:r>
      <w:r w:rsidRPr="00D332AB" w:rsidR="00A63A95">
        <w:rPr>
          <w:rFonts w:ascii="Arial" w:hAnsi="Arial" w:cs="Arial"/>
        </w:rPr>
        <w:t xml:space="preserve"> </w:t>
      </w:r>
      <w:r w:rsidRPr="00D332AB" w:rsidR="008D01DD">
        <w:rPr>
          <w:rFonts w:ascii="Arial" w:hAnsi="Arial" w:cs="Arial"/>
        </w:rPr>
        <w:t xml:space="preserve">and </w:t>
      </w:r>
      <w:r w:rsidRPr="00D332AB" w:rsidR="00B85A26">
        <w:rPr>
          <w:rFonts w:ascii="Arial" w:hAnsi="Arial" w:cs="Arial"/>
        </w:rPr>
        <w:t xml:space="preserve">a course of action will </w:t>
      </w:r>
      <w:r w:rsidRPr="00D332AB" w:rsidR="00AF7C38">
        <w:rPr>
          <w:rFonts w:ascii="Arial" w:hAnsi="Arial" w:cs="Arial"/>
        </w:rPr>
        <w:t>be determined if necessary.</w:t>
      </w:r>
    </w:p>
    <w:p w:rsidRPr="00D332AB" w:rsidR="00B223B1" w:rsidP="00D332AB" w:rsidRDefault="00B223B1" w14:paraId="07B6FC10" w14:textId="0B227410">
      <w:pPr>
        <w:jc w:val="both"/>
        <w:rPr>
          <w:rFonts w:ascii="Arial" w:hAnsi="Arial" w:cs="Arial"/>
        </w:rPr>
      </w:pPr>
    </w:p>
    <w:p w:rsidRPr="00D332AB" w:rsidR="00E47421" w:rsidP="00D332AB" w:rsidRDefault="00E47421" w14:paraId="374DE194" w14:textId="77777777">
      <w:pPr>
        <w:jc w:val="both"/>
        <w:rPr>
          <w:rFonts w:ascii="Arial" w:hAnsi="Arial" w:cs="Arial"/>
        </w:rPr>
      </w:pPr>
    </w:p>
    <w:p w:rsidRPr="00D332AB" w:rsidR="00B223B1" w:rsidP="00D332AB" w:rsidRDefault="00095C3C" w14:paraId="01D19009" w14:textId="39510069">
      <w:pPr>
        <w:widowControl w:val="0"/>
        <w:autoSpaceDE w:val="0"/>
        <w:autoSpaceDN w:val="0"/>
        <w:jc w:val="both"/>
        <w:rPr>
          <w:rFonts w:ascii="Arial" w:hAnsi="Arial" w:cs="Arial"/>
          <w:b/>
          <w:bCs/>
          <w:smallCaps/>
        </w:rPr>
      </w:pPr>
      <w:r w:rsidRPr="00D332AB">
        <w:rPr>
          <w:rFonts w:ascii="Arial" w:hAnsi="Arial" w:cs="Arial"/>
          <w:b/>
          <w:bCs/>
          <w:smallCaps/>
        </w:rPr>
        <w:t>Owner Occupants</w:t>
      </w:r>
    </w:p>
    <w:p w:rsidRPr="00D332AB" w:rsidR="007B225D" w:rsidP="00D332AB" w:rsidRDefault="00921DB2" w14:paraId="5AFAEB53" w14:textId="125A9344">
      <w:pPr>
        <w:widowControl w:val="0"/>
        <w:autoSpaceDE w:val="0"/>
        <w:autoSpaceDN w:val="0"/>
        <w:jc w:val="both"/>
        <w:rPr>
          <w:rFonts w:ascii="Arial" w:hAnsi="Arial" w:cs="Arial"/>
        </w:rPr>
      </w:pPr>
      <w:r w:rsidRPr="00D332AB">
        <w:rPr>
          <w:rFonts w:ascii="Arial" w:hAnsi="Arial" w:cs="Arial"/>
        </w:rPr>
        <w:t xml:space="preserve">When </w:t>
      </w:r>
      <w:r w:rsidRPr="00D332AB" w:rsidR="00322C05">
        <w:rPr>
          <w:rFonts w:ascii="Arial" w:hAnsi="Arial" w:cs="Arial"/>
        </w:rPr>
        <w:t xml:space="preserve">the </w:t>
      </w:r>
      <w:r w:rsidRPr="00D332AB" w:rsidR="0084150C">
        <w:rPr>
          <w:rFonts w:ascii="Arial" w:hAnsi="Arial" w:cs="Arial"/>
        </w:rPr>
        <w:t xml:space="preserve">Residents and Non-Residential Tenants </w:t>
      </w:r>
      <w:r w:rsidRPr="00D332AB" w:rsidR="00D1128E">
        <w:rPr>
          <w:rFonts w:ascii="Arial" w:hAnsi="Arial" w:cs="Arial"/>
        </w:rPr>
        <w:t xml:space="preserve">have </w:t>
      </w:r>
      <w:r w:rsidRPr="00D332AB" w:rsidR="0009046D">
        <w:rPr>
          <w:rFonts w:ascii="Arial" w:hAnsi="Arial" w:cs="Arial"/>
        </w:rPr>
        <w:t xml:space="preserve">whole or part </w:t>
      </w:r>
      <w:r w:rsidRPr="00D332AB" w:rsidR="00D1128E">
        <w:rPr>
          <w:rFonts w:ascii="Arial" w:hAnsi="Arial" w:cs="Arial"/>
        </w:rPr>
        <w:t>ownership of the propert</w:t>
      </w:r>
      <w:r w:rsidRPr="00D332AB" w:rsidR="0009046D">
        <w:rPr>
          <w:rFonts w:ascii="Arial" w:hAnsi="Arial" w:cs="Arial"/>
        </w:rPr>
        <w:t>y</w:t>
      </w:r>
      <w:r w:rsidRPr="00D332AB" w:rsidR="0084150C">
        <w:rPr>
          <w:rFonts w:ascii="Arial" w:hAnsi="Arial" w:cs="Arial"/>
        </w:rPr>
        <w:t xml:space="preserve"> </w:t>
      </w:r>
      <w:r w:rsidRPr="00D332AB" w:rsidR="0009046D">
        <w:rPr>
          <w:rFonts w:ascii="Arial" w:hAnsi="Arial" w:cs="Arial"/>
        </w:rPr>
        <w:t xml:space="preserve">in question </w:t>
      </w:r>
      <w:r w:rsidRPr="00D332AB" w:rsidR="0084150C">
        <w:rPr>
          <w:rFonts w:ascii="Arial" w:hAnsi="Arial" w:cs="Arial"/>
        </w:rPr>
        <w:t>and</w:t>
      </w:r>
      <w:r w:rsidRPr="00D332AB" w:rsidR="00B10B48">
        <w:rPr>
          <w:rFonts w:ascii="Arial" w:hAnsi="Arial" w:cs="Arial"/>
        </w:rPr>
        <w:t xml:space="preserve"> </w:t>
      </w:r>
      <w:r w:rsidRPr="00D332AB" w:rsidR="0084150C">
        <w:rPr>
          <w:rFonts w:ascii="Arial" w:hAnsi="Arial" w:cs="Arial"/>
        </w:rPr>
        <w:t>receive compensation for its sale</w:t>
      </w:r>
      <w:r w:rsidRPr="00D332AB" w:rsidR="00B10B48">
        <w:rPr>
          <w:rFonts w:ascii="Arial" w:hAnsi="Arial" w:cs="Arial"/>
        </w:rPr>
        <w:t>.</w:t>
      </w:r>
      <w:r w:rsidRPr="00D332AB" w:rsidR="0009046D">
        <w:rPr>
          <w:rFonts w:ascii="Arial" w:hAnsi="Arial" w:cs="Arial"/>
        </w:rPr>
        <w:t xml:space="preserve">  Owner Occupants are not eligible for relocation assistance</w:t>
      </w:r>
      <w:r w:rsidRPr="00D332AB" w:rsidR="007F7F41">
        <w:rPr>
          <w:rFonts w:ascii="Arial" w:hAnsi="Arial" w:cs="Arial"/>
        </w:rPr>
        <w:t xml:space="preserve"> on tax credit only developments</w:t>
      </w:r>
      <w:r w:rsidRPr="00D332AB" w:rsidR="0009046D">
        <w:rPr>
          <w:rFonts w:ascii="Arial" w:hAnsi="Arial" w:cs="Arial"/>
        </w:rPr>
        <w:t xml:space="preserve">.  </w:t>
      </w:r>
      <w:r w:rsidRPr="00D332AB" w:rsidR="0092301D">
        <w:rPr>
          <w:rFonts w:ascii="Arial" w:hAnsi="Arial" w:cs="Arial"/>
        </w:rPr>
        <w:t xml:space="preserve">When applicable, </w:t>
      </w:r>
      <w:r w:rsidRPr="00D332AB" w:rsidR="007F7F41">
        <w:rPr>
          <w:rFonts w:ascii="Arial" w:hAnsi="Arial" w:cs="Arial"/>
        </w:rPr>
        <w:t xml:space="preserve">URA guidelines must be followed </w:t>
      </w:r>
      <w:r w:rsidRPr="00D332AB" w:rsidR="00986566">
        <w:rPr>
          <w:rFonts w:ascii="Arial" w:hAnsi="Arial" w:cs="Arial"/>
        </w:rPr>
        <w:t xml:space="preserve">and applied to </w:t>
      </w:r>
      <w:r w:rsidRPr="00D332AB" w:rsidR="0092301D">
        <w:rPr>
          <w:rFonts w:ascii="Arial" w:hAnsi="Arial" w:cs="Arial"/>
        </w:rPr>
        <w:t xml:space="preserve">owner </w:t>
      </w:r>
      <w:r w:rsidRPr="00D332AB" w:rsidR="00986566">
        <w:rPr>
          <w:rFonts w:ascii="Arial" w:hAnsi="Arial" w:cs="Arial"/>
        </w:rPr>
        <w:t>occupants.</w:t>
      </w:r>
    </w:p>
    <w:p w:rsidRPr="00D332AB" w:rsidR="00A935E5" w:rsidP="00D332AB" w:rsidRDefault="00A935E5" w14:paraId="1E36F086" w14:textId="0AC9EE48">
      <w:pPr>
        <w:jc w:val="both"/>
        <w:rPr>
          <w:rFonts w:ascii="Arial" w:hAnsi="Arial" w:cs="Arial"/>
          <w:color w:val="333333"/>
        </w:rPr>
      </w:pPr>
    </w:p>
    <w:p w:rsidRPr="00D332AB" w:rsidR="00C910E3" w:rsidP="00D332AB" w:rsidRDefault="00C910E3" w14:paraId="3D0F1F05" w14:textId="77777777">
      <w:pPr>
        <w:jc w:val="both"/>
        <w:rPr>
          <w:rFonts w:ascii="Arial" w:hAnsi="Arial" w:cs="Arial"/>
          <w:highlight w:val="yellow"/>
        </w:rPr>
      </w:pPr>
    </w:p>
    <w:p w:rsidRPr="00D332AB" w:rsidR="00AF64AF" w:rsidP="00D332AB" w:rsidRDefault="00AF64AF" w14:paraId="24D6FF24" w14:textId="2EAD8BBD">
      <w:pPr>
        <w:widowControl w:val="0"/>
        <w:autoSpaceDE w:val="0"/>
        <w:autoSpaceDN w:val="0"/>
        <w:jc w:val="both"/>
        <w:rPr>
          <w:rFonts w:ascii="Arial" w:hAnsi="Arial" w:cs="Arial"/>
          <w:b/>
          <w:bCs/>
          <w:smallCaps/>
        </w:rPr>
      </w:pPr>
      <w:r w:rsidRPr="00D332AB">
        <w:rPr>
          <w:rFonts w:ascii="Arial" w:hAnsi="Arial" w:cs="Arial"/>
          <w:b/>
          <w:bCs/>
          <w:smallCaps/>
        </w:rPr>
        <w:t>In-Place Rehabilitation</w:t>
      </w:r>
    </w:p>
    <w:p w:rsidRPr="00D332AB" w:rsidR="00986566" w:rsidP="00D332AB" w:rsidRDefault="00C35ECC" w14:paraId="3C1CBB79" w14:textId="5AE53070">
      <w:pPr>
        <w:jc w:val="both"/>
        <w:rPr>
          <w:rFonts w:ascii="Arial" w:hAnsi="Arial" w:cs="Arial"/>
        </w:rPr>
      </w:pPr>
      <w:r w:rsidRPr="00D332AB">
        <w:rPr>
          <w:rFonts w:ascii="Arial" w:hAnsi="Arial" w:cs="Arial"/>
        </w:rPr>
        <w:t>In-place rehabilitation occurs when t</w:t>
      </w:r>
      <w:r w:rsidRPr="00D332AB" w:rsidR="009B30FD">
        <w:rPr>
          <w:rFonts w:ascii="Arial" w:hAnsi="Arial" w:cs="Arial"/>
        </w:rPr>
        <w:t xml:space="preserve">he resident </w:t>
      </w:r>
      <w:r w:rsidRPr="00D332AB">
        <w:rPr>
          <w:rFonts w:ascii="Arial" w:hAnsi="Arial" w:cs="Arial"/>
        </w:rPr>
        <w:t xml:space="preserve">and their items are </w:t>
      </w:r>
      <w:r w:rsidRPr="00D332AB" w:rsidR="009B30FD">
        <w:rPr>
          <w:rFonts w:ascii="Arial" w:hAnsi="Arial" w:cs="Arial"/>
        </w:rPr>
        <w:t>not relocated</w:t>
      </w:r>
      <w:r w:rsidRPr="00D332AB" w:rsidR="00970BB0">
        <w:rPr>
          <w:rFonts w:ascii="Arial" w:hAnsi="Arial" w:cs="Arial"/>
        </w:rPr>
        <w:t xml:space="preserve">. The resident spends the day away </w:t>
      </w:r>
      <w:r w:rsidRPr="00D332AB" w:rsidR="00420A00">
        <w:rPr>
          <w:rFonts w:ascii="Arial" w:hAnsi="Arial" w:cs="Arial"/>
        </w:rPr>
        <w:t xml:space="preserve">from their home with no option to return during the day </w:t>
      </w:r>
      <w:r w:rsidRPr="00D332AB" w:rsidR="00970BB0">
        <w:rPr>
          <w:rFonts w:ascii="Arial" w:hAnsi="Arial" w:cs="Arial"/>
        </w:rPr>
        <w:t xml:space="preserve">(e.g., in a community center), then returns to their unit that </w:t>
      </w:r>
      <w:r w:rsidRPr="00D332AB" w:rsidR="00420A00">
        <w:rPr>
          <w:rFonts w:ascii="Arial" w:hAnsi="Arial" w:cs="Arial"/>
        </w:rPr>
        <w:t>evening</w:t>
      </w:r>
      <w:r w:rsidRPr="00D332AB" w:rsidR="00970BB0">
        <w:rPr>
          <w:rFonts w:ascii="Arial" w:hAnsi="Arial" w:cs="Arial"/>
        </w:rPr>
        <w:t xml:space="preserve">. </w:t>
      </w:r>
      <w:r w:rsidRPr="00D332AB" w:rsidR="00C275B2">
        <w:rPr>
          <w:rFonts w:ascii="Arial" w:hAnsi="Arial" w:cs="Arial"/>
        </w:rPr>
        <w:t xml:space="preserve"> Often their household items remain in the unit as well.  </w:t>
      </w:r>
      <w:r w:rsidRPr="00D332AB" w:rsidR="00970BB0">
        <w:rPr>
          <w:rFonts w:ascii="Arial" w:hAnsi="Arial" w:cs="Arial"/>
        </w:rPr>
        <w:t>This is only possible if all rehabilitation for the unit can be completed in one day.</w:t>
      </w:r>
      <w:r w:rsidRPr="00D332AB" w:rsidR="006319E9">
        <w:rPr>
          <w:rFonts w:ascii="Arial" w:hAnsi="Arial" w:cs="Arial"/>
        </w:rPr>
        <w:t xml:space="preserve">  Due to DCA’s construction requirements, true in-place rehabilitation rarely occurs. Further, in-place rehabilitation requires significant planning and logistics. </w:t>
      </w:r>
      <w:r w:rsidRPr="00D332AB" w:rsidR="000D6028">
        <w:rPr>
          <w:rFonts w:ascii="Arial" w:hAnsi="Arial" w:cs="Arial"/>
        </w:rPr>
        <w:t xml:space="preserve"> Construction approval is </w:t>
      </w:r>
      <w:r w:rsidRPr="00D332AB" w:rsidR="00583064">
        <w:rPr>
          <w:rFonts w:ascii="Arial" w:hAnsi="Arial" w:cs="Arial"/>
        </w:rPr>
        <w:t xml:space="preserve">mandatory </w:t>
      </w:r>
      <w:r w:rsidRPr="00D332AB" w:rsidR="00D8104A">
        <w:rPr>
          <w:rFonts w:ascii="Arial" w:hAnsi="Arial" w:cs="Arial"/>
        </w:rPr>
        <w:t xml:space="preserve">before </w:t>
      </w:r>
      <w:r w:rsidRPr="00D332AB" w:rsidR="006319E9">
        <w:rPr>
          <w:rFonts w:ascii="Arial" w:hAnsi="Arial" w:cs="Arial"/>
        </w:rPr>
        <w:t>in-place rehabilitation</w:t>
      </w:r>
      <w:r w:rsidRPr="00D332AB" w:rsidR="00D8104A">
        <w:rPr>
          <w:rFonts w:ascii="Arial" w:hAnsi="Arial" w:cs="Arial"/>
        </w:rPr>
        <w:t xml:space="preserve"> can occur.</w:t>
      </w:r>
    </w:p>
    <w:p w:rsidRPr="00D332AB" w:rsidR="00AF64AF" w:rsidP="00D332AB" w:rsidRDefault="00AF64AF" w14:paraId="323BCFF3" w14:textId="77777777">
      <w:pPr>
        <w:jc w:val="both"/>
        <w:rPr>
          <w:rFonts w:ascii="Arial" w:hAnsi="Arial" w:cs="Arial"/>
        </w:rPr>
      </w:pPr>
    </w:p>
    <w:p w:rsidRPr="00D332AB" w:rsidR="00A93354" w:rsidP="00D332AB" w:rsidRDefault="00A93354" w14:paraId="6862EF7A" w14:textId="77777777">
      <w:pPr>
        <w:jc w:val="both"/>
        <w:rPr>
          <w:rFonts w:ascii="Arial" w:hAnsi="Arial" w:cs="Arial"/>
        </w:rPr>
      </w:pPr>
    </w:p>
    <w:p w:rsidRPr="00D332AB" w:rsidR="007B225D" w:rsidP="00D332AB" w:rsidRDefault="007B225D" w14:paraId="0F7D39F9" w14:textId="77777777">
      <w:pPr>
        <w:jc w:val="both"/>
        <w:rPr>
          <w:rFonts w:ascii="Arial" w:hAnsi="Arial" w:cs="Arial"/>
        </w:rPr>
      </w:pPr>
    </w:p>
    <w:p w:rsidRPr="00D332AB" w:rsidR="007B225D" w:rsidP="00D332AB" w:rsidRDefault="007B225D" w14:paraId="6B257B6D" w14:textId="77777777">
      <w:pPr>
        <w:jc w:val="both"/>
        <w:rPr>
          <w:rFonts w:ascii="Arial" w:hAnsi="Arial" w:cs="Arial"/>
        </w:rPr>
      </w:pPr>
    </w:p>
    <w:p w:rsidRPr="00D332AB" w:rsidR="00E615B2" w:rsidP="00D332AB" w:rsidRDefault="00E615B2" w14:paraId="71E2C035" w14:textId="42BDE8BE">
      <w:pPr>
        <w:pStyle w:val="BodyTextIndent"/>
        <w:pBdr>
          <w:bottom w:val="single" w:color="auto" w:sz="4" w:space="1"/>
        </w:pBdr>
        <w:tabs>
          <w:tab w:val="left" w:pos="360"/>
        </w:tabs>
        <w:spacing w:after="0"/>
        <w:ind w:left="0"/>
        <w:jc w:val="both"/>
        <w:rPr>
          <w:rFonts w:ascii="Arial" w:hAnsi="Arial" w:cs="Arial"/>
          <w:b/>
          <w:bCs/>
        </w:rPr>
      </w:pPr>
      <w:r w:rsidRPr="00D332AB">
        <w:rPr>
          <w:rFonts w:ascii="Arial" w:hAnsi="Arial" w:cs="Arial"/>
          <w:b/>
          <w:bCs/>
        </w:rPr>
        <w:t>NON-RESIDENTIAL TENANTS</w:t>
      </w:r>
    </w:p>
    <w:p w:rsidRPr="00D332AB" w:rsidR="00E615B2" w:rsidDel="0012665F" w:rsidP="00D332AB" w:rsidRDefault="00E615B2" w14:paraId="3A7CF5C3" w14:textId="48519C32">
      <w:pPr>
        <w:jc w:val="both"/>
        <w:rPr>
          <w:rFonts w:ascii="Arial" w:hAnsi="Arial" w:cs="Arial"/>
        </w:rPr>
      </w:pPr>
      <w:r w:rsidRPr="00D332AB">
        <w:rPr>
          <w:rFonts w:ascii="Arial" w:hAnsi="Arial" w:cs="Arial"/>
        </w:rPr>
        <w:t xml:space="preserve">In most LIHTC Only applications, Applicants will not be able to allow non-residential tenants to return.  Therefore, permanent displacement is probable.  </w:t>
      </w:r>
      <w:r w:rsidRPr="00D332AB" w:rsidR="00C91A1D">
        <w:rPr>
          <w:rFonts w:ascii="Arial" w:hAnsi="Arial" w:cs="Arial"/>
        </w:rPr>
        <w:t xml:space="preserve">Follow </w:t>
      </w:r>
      <w:r w:rsidRPr="00D332AB" w:rsidR="00615B3A">
        <w:rPr>
          <w:rFonts w:ascii="Arial" w:hAnsi="Arial" w:cs="Arial"/>
        </w:rPr>
        <w:t xml:space="preserve">the </w:t>
      </w:r>
      <w:r w:rsidRPr="00D332AB" w:rsidR="00FA486D">
        <w:rPr>
          <w:rFonts w:ascii="Arial" w:hAnsi="Arial" w:cs="Arial"/>
        </w:rPr>
        <w:t>d</w:t>
      </w:r>
      <w:r w:rsidRPr="00D332AB">
        <w:rPr>
          <w:rFonts w:ascii="Arial" w:hAnsi="Arial" w:cs="Arial"/>
        </w:rPr>
        <w:t xml:space="preserve">isplacement </w:t>
      </w:r>
      <w:r w:rsidRPr="00D332AB" w:rsidR="00FA486D">
        <w:rPr>
          <w:rFonts w:ascii="Arial" w:hAnsi="Arial" w:cs="Arial"/>
        </w:rPr>
        <w:t xml:space="preserve">procedure in this manual for </w:t>
      </w:r>
      <w:r w:rsidRPr="00D332AB" w:rsidR="00D35FD4">
        <w:rPr>
          <w:rFonts w:ascii="Arial" w:hAnsi="Arial" w:cs="Arial"/>
        </w:rPr>
        <w:t xml:space="preserve">displacement </w:t>
      </w:r>
      <w:r w:rsidRPr="00D332AB" w:rsidR="00FA486D">
        <w:rPr>
          <w:rFonts w:ascii="Arial" w:hAnsi="Arial" w:cs="Arial"/>
        </w:rPr>
        <w:t xml:space="preserve">approval with </w:t>
      </w:r>
      <w:r w:rsidRPr="00D332AB">
        <w:rPr>
          <w:rFonts w:ascii="Arial" w:hAnsi="Arial" w:cs="Arial"/>
        </w:rPr>
        <w:t>proposal</w:t>
      </w:r>
      <w:r w:rsidRPr="00D332AB" w:rsidR="00FA486D">
        <w:rPr>
          <w:rFonts w:ascii="Arial" w:hAnsi="Arial" w:cs="Arial"/>
        </w:rPr>
        <w:t>s</w:t>
      </w:r>
      <w:r w:rsidRPr="00D332AB">
        <w:rPr>
          <w:rFonts w:ascii="Arial" w:hAnsi="Arial" w:cs="Arial"/>
        </w:rPr>
        <w:t xml:space="preserve"> for assistance of the </w:t>
      </w:r>
      <w:r w:rsidRPr="00D332AB" w:rsidR="00976753">
        <w:rPr>
          <w:rFonts w:ascii="Arial" w:hAnsi="Arial" w:cs="Arial"/>
        </w:rPr>
        <w:t>relevant</w:t>
      </w:r>
      <w:r w:rsidRPr="00D332AB" w:rsidR="00D35FD4">
        <w:rPr>
          <w:rFonts w:ascii="Arial" w:hAnsi="Arial" w:cs="Arial"/>
        </w:rPr>
        <w:t xml:space="preserve"> </w:t>
      </w:r>
      <w:r w:rsidRPr="00D332AB">
        <w:rPr>
          <w:rFonts w:ascii="Arial" w:hAnsi="Arial" w:cs="Arial"/>
        </w:rPr>
        <w:t xml:space="preserve">non-residential tenant.  </w:t>
      </w:r>
    </w:p>
    <w:p w:rsidRPr="00D332AB" w:rsidR="00E615B2" w:rsidP="00D332AB" w:rsidRDefault="00E615B2" w14:paraId="66ED1985" w14:textId="77777777">
      <w:pPr>
        <w:jc w:val="both"/>
        <w:rPr>
          <w:rFonts w:ascii="Arial" w:hAnsi="Arial" w:cs="Arial"/>
        </w:rPr>
      </w:pPr>
    </w:p>
    <w:p w:rsidRPr="00D332AB" w:rsidR="00275A60" w:rsidP="00D332AB" w:rsidRDefault="00275A60" w14:paraId="038EC140" w14:textId="77777777">
      <w:pPr>
        <w:jc w:val="both"/>
        <w:rPr>
          <w:rFonts w:ascii="Arial" w:hAnsi="Arial" w:cs="Arial"/>
        </w:rPr>
      </w:pPr>
    </w:p>
    <w:p w:rsidRPr="00D332AB" w:rsidR="00E615B2" w:rsidP="00D332AB" w:rsidRDefault="00E615B2" w14:paraId="30F901CC" w14:textId="77777777">
      <w:pPr>
        <w:jc w:val="both"/>
        <w:rPr>
          <w:rFonts w:ascii="Arial" w:hAnsi="Arial" w:cs="Arial"/>
          <w:b/>
          <w:bCs/>
          <w:smallCaps/>
        </w:rPr>
      </w:pPr>
      <w:r w:rsidRPr="00D332AB">
        <w:rPr>
          <w:rFonts w:ascii="Arial" w:hAnsi="Arial" w:cs="Arial"/>
          <w:b/>
          <w:bCs/>
          <w:smallCaps/>
        </w:rPr>
        <w:t>Summary of Assistance</w:t>
      </w:r>
    </w:p>
    <w:p w:rsidRPr="00D332AB" w:rsidR="00E615B2" w:rsidP="00D332AB" w:rsidRDefault="00E615B2" w14:paraId="5BC6B9F6" w14:textId="7DE218C1">
      <w:pPr>
        <w:pStyle w:val="BodyText"/>
        <w:spacing w:after="0"/>
        <w:jc w:val="both"/>
        <w:rPr>
          <w:rFonts w:ascii="Arial" w:hAnsi="Arial" w:cs="Arial"/>
        </w:rPr>
      </w:pPr>
      <w:r w:rsidRPr="00D332AB">
        <w:rPr>
          <w:rFonts w:ascii="Arial" w:hAnsi="Arial" w:cs="Arial"/>
        </w:rPr>
        <w:t xml:space="preserve">Non-Residential Tenants such as businesses/nonprofits/farms that are temporarily relocated or permanently displaced, </w:t>
      </w:r>
      <w:r w:rsidRPr="00D332AB" w:rsidR="00077A55">
        <w:rPr>
          <w:rFonts w:ascii="Arial" w:hAnsi="Arial" w:cs="Arial"/>
        </w:rPr>
        <w:t xml:space="preserve">may </w:t>
      </w:r>
      <w:r w:rsidRPr="00D332AB">
        <w:rPr>
          <w:rFonts w:ascii="Arial" w:hAnsi="Arial" w:cs="Arial"/>
        </w:rPr>
        <w:t>be offered the following advisory and financial assistance:</w:t>
      </w:r>
    </w:p>
    <w:p w:rsidRPr="00D332AB" w:rsidR="00E615B2" w:rsidP="00D332AB" w:rsidRDefault="00E615B2" w14:paraId="71D8FDD0" w14:textId="77777777">
      <w:pPr>
        <w:numPr>
          <w:ilvl w:val="0"/>
          <w:numId w:val="41"/>
        </w:numPr>
        <w:jc w:val="both"/>
        <w:rPr>
          <w:rFonts w:ascii="Arial" w:hAnsi="Arial" w:cs="Arial"/>
        </w:rPr>
      </w:pPr>
      <w:r w:rsidRPr="00D332AB">
        <w:rPr>
          <w:rFonts w:ascii="Arial" w:hAnsi="Arial" w:cs="Arial"/>
        </w:rPr>
        <w:t>Notices must be presented at the applicable times.  These notices must be adjusted to accommodate the circumstances of each non-residential tenant.  Refer to Notice Section for more information.</w:t>
      </w:r>
    </w:p>
    <w:p w:rsidRPr="00D332AB" w:rsidR="00E615B2" w:rsidP="00D332AB" w:rsidRDefault="00E615B2" w14:paraId="2C8E0089" w14:textId="77777777">
      <w:pPr>
        <w:numPr>
          <w:ilvl w:val="0"/>
          <w:numId w:val="41"/>
        </w:numPr>
        <w:jc w:val="both"/>
        <w:rPr>
          <w:rFonts w:ascii="Arial" w:hAnsi="Arial" w:cs="Arial"/>
        </w:rPr>
      </w:pPr>
      <w:r w:rsidRPr="00D332AB">
        <w:rPr>
          <w:rFonts w:ascii="Arial" w:hAnsi="Arial" w:cs="Arial"/>
        </w:rPr>
        <w:t>Advisory Services includes referrals to suitable replacement locations, help in documentation for relocation payments and other assistance to minimize the impact of the move. Work closely with the non-residential tenant to identify which costs are reasonable and necessary. Refer to Advisory Services section for more information.</w:t>
      </w:r>
    </w:p>
    <w:p w:rsidRPr="00D332AB" w:rsidR="00E615B2" w:rsidP="00D332AB" w:rsidRDefault="00E615B2" w14:paraId="5EB757DE" w14:textId="04AC0CA1">
      <w:pPr>
        <w:numPr>
          <w:ilvl w:val="0"/>
          <w:numId w:val="41"/>
        </w:numPr>
        <w:jc w:val="both"/>
        <w:rPr>
          <w:rFonts w:ascii="Arial" w:hAnsi="Arial" w:cs="Arial"/>
        </w:rPr>
      </w:pPr>
      <w:r w:rsidRPr="00D332AB">
        <w:rPr>
          <w:rFonts w:ascii="Arial" w:hAnsi="Arial" w:cs="Arial"/>
        </w:rPr>
        <w:t>Payment</w:t>
      </w:r>
      <w:r w:rsidRPr="00D332AB" w:rsidR="00FB34B9">
        <w:rPr>
          <w:rFonts w:ascii="Arial" w:hAnsi="Arial" w:cs="Arial"/>
        </w:rPr>
        <w:t xml:space="preserve"> cost </w:t>
      </w:r>
      <w:r w:rsidRPr="00D332AB">
        <w:rPr>
          <w:rFonts w:ascii="Arial" w:hAnsi="Arial" w:cs="Arial"/>
        </w:rPr>
        <w:t xml:space="preserve">or Moving and Reestablishment Expenses </w:t>
      </w:r>
      <w:r w:rsidRPr="00D332AB" w:rsidR="00976753">
        <w:rPr>
          <w:rFonts w:ascii="Arial" w:hAnsi="Arial" w:cs="Arial"/>
        </w:rPr>
        <w:t xml:space="preserve">may </w:t>
      </w:r>
      <w:r w:rsidRPr="00D332AB">
        <w:rPr>
          <w:rFonts w:ascii="Arial" w:hAnsi="Arial" w:cs="Arial"/>
        </w:rPr>
        <w:t xml:space="preserve">be provided. </w:t>
      </w:r>
      <w:r w:rsidRPr="00D332AB" w:rsidR="00554ABF">
        <w:rPr>
          <w:rFonts w:ascii="Arial" w:hAnsi="Arial" w:cs="Arial"/>
        </w:rPr>
        <w:t>Appropriate r</w:t>
      </w:r>
      <w:r w:rsidRPr="00D332AB">
        <w:rPr>
          <w:rFonts w:ascii="Arial" w:hAnsi="Arial" w:cs="Arial"/>
        </w:rPr>
        <w:t>eestablishment expenses</w:t>
      </w:r>
      <w:r w:rsidRPr="00D332AB" w:rsidR="00FB34B9">
        <w:rPr>
          <w:rFonts w:ascii="Arial" w:hAnsi="Arial" w:cs="Arial"/>
        </w:rPr>
        <w:t xml:space="preserve"> </w:t>
      </w:r>
      <w:r w:rsidRPr="00D332AB">
        <w:rPr>
          <w:rFonts w:ascii="Arial" w:hAnsi="Arial" w:cs="Arial"/>
        </w:rPr>
        <w:t xml:space="preserve">for </w:t>
      </w:r>
      <w:r w:rsidRPr="00D332AB" w:rsidR="00066318">
        <w:rPr>
          <w:rFonts w:ascii="Arial" w:hAnsi="Arial" w:cs="Arial"/>
        </w:rPr>
        <w:t xml:space="preserve">Small Business </w:t>
      </w:r>
      <w:r w:rsidRPr="00D332AB">
        <w:rPr>
          <w:rFonts w:ascii="Arial" w:hAnsi="Arial" w:cs="Arial"/>
        </w:rPr>
        <w:t xml:space="preserve">relocation </w:t>
      </w:r>
      <w:r w:rsidRPr="00D332AB" w:rsidR="00B541C4">
        <w:rPr>
          <w:rFonts w:ascii="Arial" w:hAnsi="Arial" w:cs="Arial"/>
        </w:rPr>
        <w:t>must be reviewed and approved by DCA</w:t>
      </w:r>
      <w:r w:rsidRPr="00D332AB" w:rsidR="0043544D">
        <w:rPr>
          <w:rFonts w:ascii="Arial" w:hAnsi="Arial" w:cs="Arial"/>
        </w:rPr>
        <w:t xml:space="preserve"> prior to displacement</w:t>
      </w:r>
      <w:r w:rsidRPr="00D332AB" w:rsidR="00B541C4">
        <w:rPr>
          <w:rFonts w:ascii="Arial" w:hAnsi="Arial" w:cs="Arial"/>
        </w:rPr>
        <w:t>.</w:t>
      </w:r>
      <w:r w:rsidRPr="00D332AB">
        <w:rPr>
          <w:rFonts w:ascii="Arial" w:hAnsi="Arial" w:cs="Arial"/>
        </w:rPr>
        <w:t xml:space="preserve"> </w:t>
      </w:r>
    </w:p>
    <w:p w:rsidRPr="00D332AB" w:rsidR="00E615B2" w:rsidP="00D332AB" w:rsidRDefault="00E615B2" w14:paraId="6C65D825" w14:textId="77777777">
      <w:pPr>
        <w:autoSpaceDE w:val="0"/>
        <w:autoSpaceDN w:val="0"/>
        <w:adjustRightInd w:val="0"/>
        <w:jc w:val="both"/>
        <w:rPr>
          <w:rFonts w:ascii="Arial" w:hAnsi="Arial" w:cs="Arial" w:eastAsiaTheme="minorHAnsi"/>
          <w:color w:val="000000"/>
        </w:rPr>
      </w:pPr>
    </w:p>
    <w:p w:rsidRPr="00D332AB" w:rsidR="00E615B2" w:rsidP="00D332AB" w:rsidRDefault="00E615B2" w14:paraId="1A21F94E" w14:textId="77777777">
      <w:pPr>
        <w:jc w:val="both"/>
        <w:rPr>
          <w:rFonts w:ascii="Arial" w:hAnsi="Arial" w:cs="Arial"/>
        </w:rPr>
      </w:pPr>
    </w:p>
    <w:p w:rsidRPr="00D332AB" w:rsidR="00E615B2" w:rsidP="00D332AB" w:rsidRDefault="00E615B2" w14:paraId="2465F48A" w14:textId="77777777">
      <w:pPr>
        <w:jc w:val="both"/>
        <w:rPr>
          <w:rFonts w:ascii="Arial" w:hAnsi="Arial" w:cs="Arial"/>
        </w:rPr>
      </w:pPr>
    </w:p>
    <w:p w:rsidRPr="00D332AB" w:rsidR="00E615B2" w:rsidP="00D332AB" w:rsidRDefault="00E615B2" w14:paraId="76630561" w14:textId="77777777">
      <w:pPr>
        <w:jc w:val="both"/>
        <w:rPr>
          <w:rFonts w:ascii="Arial" w:hAnsi="Arial" w:cs="Arial"/>
        </w:rPr>
      </w:pPr>
    </w:p>
    <w:p w:rsidRPr="00D332AB" w:rsidR="00E615B2" w:rsidP="00D332AB" w:rsidRDefault="00E615B2" w14:paraId="4FD263BB" w14:textId="77777777">
      <w:pPr>
        <w:pBdr>
          <w:bottom w:val="single" w:color="auto" w:sz="4" w:space="1"/>
        </w:pBdr>
        <w:jc w:val="both"/>
        <w:rPr>
          <w:rFonts w:ascii="Arial" w:hAnsi="Arial" w:cs="Arial"/>
          <w:b/>
          <w:bCs/>
        </w:rPr>
      </w:pPr>
      <w:r w:rsidRPr="3FE04DFF">
        <w:rPr>
          <w:rFonts w:ascii="Arial" w:hAnsi="Arial" w:cs="Arial"/>
          <w:b/>
          <w:bCs/>
        </w:rPr>
        <w:t xml:space="preserve">DOCUMENTATION AND ADMINISTRATION </w:t>
      </w:r>
    </w:p>
    <w:p w:rsidRPr="00D332AB" w:rsidR="00E615B2" w:rsidP="00444B1D" w:rsidRDefault="00E615B2" w14:paraId="5548E2C3" w14:textId="67E4830E">
      <w:pPr>
        <w:pStyle w:val="BodyTextIndent"/>
        <w:tabs>
          <w:tab w:val="left" w:pos="360"/>
        </w:tabs>
        <w:spacing w:after="0"/>
        <w:ind w:left="0"/>
        <w:jc w:val="both"/>
        <w:rPr>
          <w:rFonts w:ascii="Arial" w:hAnsi="Arial" w:cs="Arial"/>
          <w:smallCaps/>
        </w:rPr>
      </w:pPr>
      <w:r w:rsidRPr="00D332AB">
        <w:rPr>
          <w:rFonts w:ascii="Arial" w:hAnsi="Arial" w:cs="Arial"/>
          <w:b/>
          <w:bCs/>
          <w:smallCaps/>
        </w:rPr>
        <w:t>Core Application and Relocation Plan</w:t>
      </w:r>
    </w:p>
    <w:p w:rsidRPr="00D332AB" w:rsidR="00E615B2" w:rsidP="00D332AB" w:rsidRDefault="00E615B2" w14:paraId="683026E8" w14:textId="77777777">
      <w:pPr>
        <w:pStyle w:val="BodyTextIndent"/>
        <w:tabs>
          <w:tab w:val="left" w:pos="360"/>
        </w:tabs>
        <w:spacing w:after="0"/>
        <w:ind w:left="0"/>
        <w:jc w:val="both"/>
        <w:rPr>
          <w:rFonts w:ascii="Arial" w:hAnsi="Arial" w:cs="Arial"/>
        </w:rPr>
      </w:pPr>
      <w:r w:rsidRPr="00D332AB">
        <w:rPr>
          <w:rFonts w:ascii="Arial" w:hAnsi="Arial" w:cs="Arial"/>
        </w:rPr>
        <w:t>The Core Application must reflect the relocation budget and other relocation actions when appropriate:</w:t>
      </w:r>
    </w:p>
    <w:p w:rsidRPr="00D332AB" w:rsidR="00E615B2" w:rsidP="00D332AB" w:rsidRDefault="00E615B2" w14:paraId="1A518AD8" w14:textId="40CE0A99">
      <w:pPr>
        <w:pStyle w:val="ListParagraph"/>
        <w:numPr>
          <w:ilvl w:val="0"/>
          <w:numId w:val="38"/>
        </w:numPr>
        <w:jc w:val="both"/>
        <w:rPr>
          <w:rFonts w:ascii="Arial" w:hAnsi="Arial" w:cs="Arial" w:eastAsiaTheme="minorEastAsia"/>
          <w:sz w:val="24"/>
        </w:rPr>
      </w:pPr>
      <w:r w:rsidRPr="00D332AB">
        <w:rPr>
          <w:rFonts w:ascii="Arial" w:hAnsi="Arial" w:cs="Arial"/>
          <w:sz w:val="24"/>
        </w:rPr>
        <w:t>All relocation budgets</w:t>
      </w:r>
      <w:r w:rsidRPr="00D332AB" w:rsidR="00EA303B">
        <w:rPr>
          <w:rFonts w:ascii="Arial" w:hAnsi="Arial" w:cs="Arial"/>
          <w:sz w:val="24"/>
        </w:rPr>
        <w:t xml:space="preserve"> should include</w:t>
      </w:r>
      <w:r w:rsidRPr="00D332AB">
        <w:rPr>
          <w:rFonts w:ascii="Arial" w:hAnsi="Arial" w:cs="Arial"/>
          <w:sz w:val="24"/>
        </w:rPr>
        <w:t xml:space="preserve"> a </w:t>
      </w:r>
      <w:r w:rsidRPr="00D332AB">
        <w:rPr>
          <w:rFonts w:ascii="Arial" w:hAnsi="Arial" w:eastAsia="Calibri" w:cs="Arial"/>
          <w:sz w:val="24"/>
        </w:rPr>
        <w:t xml:space="preserve">minimum contingency of 5% added to the project budget and then reflected in the Core App (Part IV </w:t>
      </w:r>
      <w:r w:rsidRPr="00D332AB" w:rsidR="001F3531">
        <w:rPr>
          <w:rFonts w:ascii="Arial" w:hAnsi="Arial" w:eastAsia="Calibri" w:cs="Arial"/>
          <w:sz w:val="24"/>
        </w:rPr>
        <w:t>–</w:t>
      </w:r>
      <w:r w:rsidRPr="00D332AB">
        <w:rPr>
          <w:rFonts w:ascii="Arial" w:hAnsi="Arial" w:eastAsia="Calibri" w:cs="Arial"/>
          <w:sz w:val="24"/>
        </w:rPr>
        <w:t xml:space="preserve"> Use of Funds)</w:t>
      </w:r>
      <w:r w:rsidRPr="00D332AB" w:rsidR="001F3531">
        <w:rPr>
          <w:rFonts w:ascii="Arial" w:hAnsi="Arial" w:eastAsia="Calibri" w:cs="Arial"/>
          <w:sz w:val="24"/>
        </w:rPr>
        <w:t xml:space="preserve"> to ensure </w:t>
      </w:r>
      <w:r w:rsidRPr="00D332AB" w:rsidR="00851015">
        <w:rPr>
          <w:rFonts w:ascii="Arial" w:hAnsi="Arial" w:eastAsia="Calibri" w:cs="Arial"/>
          <w:sz w:val="24"/>
        </w:rPr>
        <w:t xml:space="preserve">unexpected </w:t>
      </w:r>
      <w:r w:rsidRPr="00D332AB" w:rsidR="00773668">
        <w:rPr>
          <w:rFonts w:ascii="Arial" w:hAnsi="Arial" w:eastAsia="Calibri" w:cs="Arial"/>
          <w:sz w:val="24"/>
        </w:rPr>
        <w:t>expenditures are covered</w:t>
      </w:r>
      <w:r w:rsidRPr="00D332AB">
        <w:rPr>
          <w:rFonts w:ascii="Arial" w:hAnsi="Arial" w:eastAsia="Calibri" w:cs="Arial"/>
          <w:sz w:val="24"/>
        </w:rPr>
        <w:t>.</w:t>
      </w:r>
    </w:p>
    <w:p w:rsidRPr="00D332AB" w:rsidR="00E615B2" w:rsidP="00D332AB" w:rsidRDefault="00E615B2" w14:paraId="7846FA71" w14:textId="6ABB4C7E">
      <w:pPr>
        <w:pStyle w:val="ListParagraph"/>
        <w:numPr>
          <w:ilvl w:val="0"/>
          <w:numId w:val="38"/>
        </w:numPr>
        <w:jc w:val="both"/>
        <w:rPr>
          <w:rFonts w:ascii="Arial" w:hAnsi="Arial" w:cs="Arial"/>
          <w:sz w:val="24"/>
          <w:u w:val="single"/>
        </w:rPr>
      </w:pPr>
      <w:r w:rsidRPr="00D332AB">
        <w:rPr>
          <w:rFonts w:ascii="Arial" w:hAnsi="Arial" w:eastAsia="Calibri" w:cs="Arial"/>
          <w:sz w:val="24"/>
        </w:rPr>
        <w:t xml:space="preserve">When no resident data or incomplete resident data can be provided at Application then the Application must include a description detailing why the data is missing or incomplete.  </w:t>
      </w:r>
    </w:p>
    <w:p w:rsidRPr="00D332AB" w:rsidR="00EF5944" w:rsidP="00D332AB" w:rsidRDefault="0044082B" w14:paraId="67F16773" w14:textId="77777777">
      <w:pPr>
        <w:pStyle w:val="ListParagraph"/>
        <w:numPr>
          <w:ilvl w:val="0"/>
          <w:numId w:val="38"/>
        </w:numPr>
        <w:jc w:val="both"/>
        <w:rPr>
          <w:rFonts w:ascii="Arial" w:hAnsi="Arial" w:cs="Arial"/>
          <w:sz w:val="24"/>
          <w:u w:val="single"/>
        </w:rPr>
      </w:pPr>
      <w:r w:rsidRPr="00D332AB">
        <w:rPr>
          <w:rFonts w:ascii="Arial" w:hAnsi="Arial" w:eastAsia="Calibri" w:cs="Arial"/>
          <w:sz w:val="24"/>
        </w:rPr>
        <w:t>Relocation Plan</w:t>
      </w:r>
    </w:p>
    <w:p w:rsidRPr="00D332AB" w:rsidR="002408D8" w:rsidP="00D332AB" w:rsidRDefault="002408D8" w14:paraId="7F768E10" w14:textId="1A7A7BF0">
      <w:pPr>
        <w:pStyle w:val="ListParagraph"/>
        <w:numPr>
          <w:ilvl w:val="1"/>
          <w:numId w:val="38"/>
        </w:numPr>
        <w:jc w:val="both"/>
        <w:rPr>
          <w:rFonts w:ascii="Arial" w:hAnsi="Arial" w:cs="Arial"/>
          <w:sz w:val="24"/>
          <w:u w:val="single"/>
        </w:rPr>
      </w:pPr>
      <w:r w:rsidRPr="00D332AB">
        <w:rPr>
          <w:rFonts w:ascii="Arial" w:hAnsi="Arial" w:cs="Arial"/>
          <w:color w:val="000000"/>
          <w:sz w:val="24"/>
        </w:rPr>
        <w:t>The Relocation Plan must be:</w:t>
      </w:r>
    </w:p>
    <w:p w:rsidRPr="00D332AB" w:rsidR="002408D8" w:rsidP="00D332AB" w:rsidRDefault="002408D8" w14:paraId="023506A9" w14:textId="77777777">
      <w:pPr>
        <w:numPr>
          <w:ilvl w:val="2"/>
          <w:numId w:val="38"/>
        </w:numPr>
        <w:jc w:val="both"/>
        <w:rPr>
          <w:rFonts w:ascii="Arial" w:hAnsi="Arial" w:cs="Arial"/>
        </w:rPr>
      </w:pPr>
      <w:r w:rsidRPr="00D332AB">
        <w:rPr>
          <w:rFonts w:ascii="Arial" w:hAnsi="Arial" w:cs="Arial"/>
          <w:color w:val="000000" w:themeColor="text1"/>
        </w:rPr>
        <w:t>Thorough and clear;</w:t>
      </w:r>
    </w:p>
    <w:p w:rsidRPr="00D332AB" w:rsidR="002408D8" w:rsidP="00D332AB" w:rsidRDefault="002408D8" w14:paraId="474D24D6" w14:textId="77777777">
      <w:pPr>
        <w:numPr>
          <w:ilvl w:val="2"/>
          <w:numId w:val="38"/>
        </w:numPr>
        <w:jc w:val="both"/>
        <w:rPr>
          <w:rFonts w:ascii="Arial" w:hAnsi="Arial" w:cs="Arial"/>
        </w:rPr>
      </w:pPr>
      <w:r w:rsidRPr="00D332AB">
        <w:rPr>
          <w:rFonts w:ascii="Arial" w:hAnsi="Arial" w:cs="Arial"/>
          <w:color w:val="000000" w:themeColor="text1"/>
        </w:rPr>
        <w:t>Detail the entire projected relocation process;</w:t>
      </w:r>
    </w:p>
    <w:p w:rsidRPr="00D332AB" w:rsidR="002408D8" w:rsidP="00D332AB" w:rsidRDefault="002408D8" w14:paraId="7000455D" w14:textId="58F0DFA8">
      <w:pPr>
        <w:numPr>
          <w:ilvl w:val="2"/>
          <w:numId w:val="38"/>
        </w:numPr>
        <w:jc w:val="both"/>
        <w:rPr>
          <w:rFonts w:ascii="Arial" w:hAnsi="Arial" w:cs="Arial"/>
          <w:color w:val="000000"/>
        </w:rPr>
      </w:pPr>
      <w:r w:rsidRPr="00D332AB">
        <w:rPr>
          <w:rFonts w:ascii="Arial" w:hAnsi="Arial" w:cs="Arial"/>
          <w:color w:val="000000" w:themeColor="text1"/>
        </w:rPr>
        <w:t xml:space="preserve">Consistent with requirements outlined in this manual; </w:t>
      </w:r>
    </w:p>
    <w:p w:rsidRPr="00D332AB" w:rsidR="00141993" w:rsidP="00D332AB" w:rsidRDefault="0020176A" w14:paraId="51F8FD65" w14:textId="32ACAA1A">
      <w:pPr>
        <w:pStyle w:val="ListParagraph"/>
        <w:numPr>
          <w:ilvl w:val="1"/>
          <w:numId w:val="38"/>
        </w:numPr>
        <w:jc w:val="both"/>
        <w:rPr>
          <w:rFonts w:ascii="Arial" w:hAnsi="Arial" w:cs="Arial"/>
          <w:sz w:val="24"/>
        </w:rPr>
      </w:pPr>
      <w:r w:rsidRPr="00D332AB">
        <w:rPr>
          <w:rFonts w:ascii="Arial" w:hAnsi="Arial" w:cs="Arial"/>
          <w:sz w:val="24"/>
        </w:rPr>
        <w:t>Template</w:t>
      </w:r>
    </w:p>
    <w:p w:rsidRPr="00D332AB" w:rsidR="00D64E24" w:rsidP="00D332AB" w:rsidRDefault="00D64E24" w14:paraId="449187AE" w14:textId="77777777">
      <w:pPr>
        <w:pStyle w:val="ListParagraph"/>
        <w:numPr>
          <w:ilvl w:val="2"/>
          <w:numId w:val="38"/>
        </w:numPr>
        <w:jc w:val="both"/>
        <w:rPr>
          <w:rFonts w:ascii="Arial" w:hAnsi="Arial" w:cs="Arial"/>
          <w:sz w:val="24"/>
        </w:rPr>
      </w:pPr>
      <w:r w:rsidRPr="00D332AB">
        <w:rPr>
          <w:rFonts w:ascii="Arial" w:hAnsi="Arial" w:cs="Arial"/>
          <w:sz w:val="24"/>
        </w:rPr>
        <w:lastRenderedPageBreak/>
        <w:t>Executive Summary:  Summarize each of the following sections</w:t>
      </w:r>
    </w:p>
    <w:p w:rsidRPr="00D332AB" w:rsidR="00D64E24" w:rsidP="00D332AB" w:rsidRDefault="00D64E24" w14:paraId="1E0EFBCC" w14:textId="53E58CB9">
      <w:pPr>
        <w:pStyle w:val="ListParagraph"/>
        <w:numPr>
          <w:ilvl w:val="2"/>
          <w:numId w:val="38"/>
        </w:numPr>
        <w:jc w:val="both"/>
        <w:rPr>
          <w:rFonts w:ascii="Arial" w:hAnsi="Arial" w:cs="Arial"/>
          <w:sz w:val="24"/>
        </w:rPr>
      </w:pPr>
      <w:r w:rsidRPr="00D332AB">
        <w:rPr>
          <w:rFonts w:ascii="Arial" w:hAnsi="Arial" w:cs="Arial"/>
          <w:sz w:val="24"/>
        </w:rPr>
        <w:t xml:space="preserve">Funding sources and applicable </w:t>
      </w:r>
      <w:r w:rsidRPr="00D332AB" w:rsidR="0010773F">
        <w:rPr>
          <w:rFonts w:ascii="Arial" w:hAnsi="Arial" w:cs="Arial"/>
          <w:sz w:val="24"/>
        </w:rPr>
        <w:t>information/</w:t>
      </w:r>
      <w:r w:rsidRPr="00D332AB">
        <w:rPr>
          <w:rFonts w:ascii="Arial" w:hAnsi="Arial" w:cs="Arial"/>
          <w:sz w:val="24"/>
        </w:rPr>
        <w:t>regulations:</w:t>
      </w:r>
    </w:p>
    <w:p w:rsidRPr="00D332AB" w:rsidR="00D64E24" w:rsidP="00D332AB" w:rsidRDefault="00D64E24" w14:paraId="592A969D" w14:textId="77777777">
      <w:pPr>
        <w:pStyle w:val="ListParagraph"/>
        <w:numPr>
          <w:ilvl w:val="3"/>
          <w:numId w:val="38"/>
        </w:numPr>
        <w:jc w:val="both"/>
        <w:rPr>
          <w:rFonts w:ascii="Arial" w:hAnsi="Arial" w:cs="Arial"/>
          <w:sz w:val="24"/>
        </w:rPr>
      </w:pPr>
      <w:r w:rsidRPr="00D332AB">
        <w:rPr>
          <w:rFonts w:ascii="Arial" w:hAnsi="Arial" w:cs="Arial"/>
          <w:sz w:val="24"/>
        </w:rPr>
        <w:t>Demolition/reconstruction, rehabilitation, new construction</w:t>
      </w:r>
    </w:p>
    <w:p w:rsidRPr="00D332AB" w:rsidR="00D64E24" w:rsidP="00D332AB" w:rsidRDefault="00D64E24" w14:paraId="51E0E5FE" w14:textId="77777777">
      <w:pPr>
        <w:pStyle w:val="ListParagraph"/>
        <w:numPr>
          <w:ilvl w:val="3"/>
          <w:numId w:val="38"/>
        </w:numPr>
        <w:jc w:val="both"/>
        <w:rPr>
          <w:rFonts w:ascii="Arial" w:hAnsi="Arial" w:cs="Arial"/>
          <w:sz w:val="24"/>
        </w:rPr>
      </w:pPr>
      <w:r w:rsidRPr="00D332AB">
        <w:rPr>
          <w:rFonts w:ascii="Arial" w:hAnsi="Arial" w:cs="Arial"/>
          <w:sz w:val="24"/>
        </w:rPr>
        <w:t>Changes from current to proposed unit mix (bedroom size, AMI designation, unit count)</w:t>
      </w:r>
    </w:p>
    <w:p w:rsidRPr="00D332AB" w:rsidR="00D64E24" w:rsidP="00D332AB" w:rsidRDefault="00D64E24" w14:paraId="09A2593E" w14:textId="0F7F4FE8">
      <w:pPr>
        <w:pStyle w:val="ListParagraph"/>
        <w:numPr>
          <w:ilvl w:val="3"/>
          <w:numId w:val="38"/>
        </w:numPr>
        <w:jc w:val="both"/>
        <w:rPr>
          <w:rFonts w:ascii="Arial" w:hAnsi="Arial" w:cs="Arial"/>
          <w:sz w:val="24"/>
        </w:rPr>
      </w:pPr>
      <w:r w:rsidRPr="00D332AB">
        <w:rPr>
          <w:rFonts w:ascii="Arial" w:hAnsi="Arial" w:cs="Arial"/>
          <w:sz w:val="24"/>
        </w:rPr>
        <w:t>Development and operating funding sources that trigger regulations</w:t>
      </w:r>
      <w:r w:rsidRPr="00D332AB" w:rsidR="0010773F">
        <w:rPr>
          <w:rFonts w:ascii="Arial" w:hAnsi="Arial" w:cs="Arial"/>
          <w:sz w:val="24"/>
        </w:rPr>
        <w:t xml:space="preserve"> (</w:t>
      </w:r>
      <w:proofErr w:type="spellStart"/>
      <w:r w:rsidRPr="00D332AB" w:rsidR="007E137B">
        <w:rPr>
          <w:rFonts w:ascii="Arial" w:hAnsi="Arial" w:cs="Arial"/>
          <w:sz w:val="24"/>
        </w:rPr>
        <w:t>ie</w:t>
      </w:r>
      <w:proofErr w:type="spellEnd"/>
      <w:r w:rsidRPr="00D332AB" w:rsidR="007E137B">
        <w:rPr>
          <w:rFonts w:ascii="Arial" w:hAnsi="Arial" w:cs="Arial"/>
          <w:sz w:val="24"/>
        </w:rPr>
        <w:t xml:space="preserve">. </w:t>
      </w:r>
      <w:r w:rsidRPr="00D332AB">
        <w:rPr>
          <w:rFonts w:ascii="Arial" w:hAnsi="Arial" w:cs="Arial"/>
          <w:sz w:val="24"/>
        </w:rPr>
        <w:t>Federal funding</w:t>
      </w:r>
      <w:r w:rsidRPr="00D332AB" w:rsidR="007E137B">
        <w:rPr>
          <w:rFonts w:ascii="Arial" w:hAnsi="Arial" w:cs="Arial"/>
          <w:sz w:val="24"/>
        </w:rPr>
        <w:t xml:space="preserve">, </w:t>
      </w:r>
      <w:proofErr w:type="spellStart"/>
      <w:r w:rsidRPr="00D332AB">
        <w:rPr>
          <w:rFonts w:ascii="Arial" w:hAnsi="Arial" w:cs="Arial"/>
          <w:sz w:val="24"/>
        </w:rPr>
        <w:t>Resyndication</w:t>
      </w:r>
      <w:proofErr w:type="spellEnd"/>
      <w:r w:rsidRPr="00D332AB" w:rsidR="007E137B">
        <w:rPr>
          <w:rFonts w:ascii="Arial" w:hAnsi="Arial" w:cs="Arial"/>
          <w:sz w:val="24"/>
        </w:rPr>
        <w:t>, etc.)</w:t>
      </w:r>
    </w:p>
    <w:p w:rsidRPr="00D332AB" w:rsidR="00D64E24" w:rsidP="00D332AB" w:rsidRDefault="00D64E24" w14:paraId="4EDD3618" w14:textId="387177D0">
      <w:pPr>
        <w:pStyle w:val="ListParagraph"/>
        <w:numPr>
          <w:ilvl w:val="3"/>
          <w:numId w:val="38"/>
        </w:numPr>
        <w:jc w:val="both"/>
        <w:rPr>
          <w:rFonts w:ascii="Arial" w:hAnsi="Arial" w:cs="Arial"/>
          <w:sz w:val="24"/>
        </w:rPr>
      </w:pPr>
      <w:r w:rsidRPr="00D332AB">
        <w:rPr>
          <w:rFonts w:ascii="Arial" w:hAnsi="Arial" w:cs="Arial"/>
          <w:sz w:val="24"/>
        </w:rPr>
        <w:t xml:space="preserve">If there is a </w:t>
      </w:r>
      <w:r w:rsidRPr="00D332AB" w:rsidR="002644D2">
        <w:rPr>
          <w:rFonts w:ascii="Arial" w:hAnsi="Arial" w:cs="Arial"/>
          <w:sz w:val="24"/>
        </w:rPr>
        <w:t xml:space="preserve">previous </w:t>
      </w:r>
      <w:r w:rsidRPr="00D332AB">
        <w:rPr>
          <w:rFonts w:ascii="Arial" w:hAnsi="Arial" w:cs="Arial"/>
          <w:sz w:val="24"/>
        </w:rPr>
        <w:t>LURC or LURA</w:t>
      </w:r>
      <w:r w:rsidRPr="00D332AB" w:rsidR="002644D2">
        <w:rPr>
          <w:rFonts w:ascii="Arial" w:hAnsi="Arial" w:cs="Arial"/>
          <w:sz w:val="24"/>
        </w:rPr>
        <w:t>,</w:t>
      </w:r>
      <w:r w:rsidRPr="00D332AB">
        <w:rPr>
          <w:rFonts w:ascii="Arial" w:hAnsi="Arial" w:cs="Arial"/>
          <w:sz w:val="24"/>
        </w:rPr>
        <w:t xml:space="preserve"> provide applicable rent and income restrictions in current terms</w:t>
      </w:r>
    </w:p>
    <w:p w:rsidRPr="00D332AB" w:rsidR="002958E6" w:rsidP="00D332AB" w:rsidRDefault="002958E6" w14:paraId="44ABDBCF" w14:textId="77777777">
      <w:pPr>
        <w:pStyle w:val="ListParagraph"/>
        <w:numPr>
          <w:ilvl w:val="2"/>
          <w:numId w:val="38"/>
        </w:numPr>
        <w:jc w:val="both"/>
        <w:rPr>
          <w:rFonts w:ascii="Arial" w:hAnsi="Arial" w:cs="Arial"/>
          <w:sz w:val="24"/>
        </w:rPr>
      </w:pPr>
      <w:r w:rsidRPr="00D332AB">
        <w:rPr>
          <w:rFonts w:ascii="Arial" w:hAnsi="Arial" w:cs="Arial"/>
          <w:sz w:val="24"/>
        </w:rPr>
        <w:t>Expected Resident Impact:</w:t>
      </w:r>
    </w:p>
    <w:p w:rsidRPr="00D332AB" w:rsidR="002958E6" w:rsidP="00D332AB" w:rsidRDefault="002958E6" w14:paraId="101C7755" w14:textId="77777777">
      <w:pPr>
        <w:pStyle w:val="ListParagraph"/>
        <w:numPr>
          <w:ilvl w:val="3"/>
          <w:numId w:val="38"/>
        </w:numPr>
        <w:jc w:val="both"/>
        <w:rPr>
          <w:rFonts w:ascii="Arial" w:hAnsi="Arial" w:cs="Arial"/>
          <w:sz w:val="24"/>
        </w:rPr>
      </w:pPr>
      <w:r w:rsidRPr="00D332AB">
        <w:rPr>
          <w:rFonts w:ascii="Arial" w:hAnsi="Arial" w:cs="Arial"/>
          <w:sz w:val="24"/>
        </w:rPr>
        <w:t xml:space="preserve">Number of tenants to be temporarily relocated </w:t>
      </w:r>
    </w:p>
    <w:p w:rsidRPr="00D332AB" w:rsidR="002958E6" w:rsidP="00D332AB" w:rsidRDefault="002958E6" w14:paraId="2F1AB745" w14:textId="37A9F519">
      <w:pPr>
        <w:pStyle w:val="ListParagraph"/>
        <w:numPr>
          <w:ilvl w:val="3"/>
          <w:numId w:val="38"/>
        </w:numPr>
        <w:jc w:val="both"/>
        <w:rPr>
          <w:rFonts w:ascii="Arial" w:hAnsi="Arial" w:cs="Arial"/>
          <w:sz w:val="24"/>
        </w:rPr>
      </w:pPr>
      <w:r w:rsidRPr="00D332AB">
        <w:rPr>
          <w:rFonts w:ascii="Arial" w:hAnsi="Arial" w:cs="Arial"/>
          <w:sz w:val="24"/>
        </w:rPr>
        <w:t xml:space="preserve">For tenants to be permanently displaced (with waiver) </w:t>
      </w:r>
    </w:p>
    <w:p w:rsidRPr="00D332AB" w:rsidR="002958E6" w:rsidP="00D332AB" w:rsidRDefault="002958E6" w14:paraId="2EF59F2B" w14:textId="77777777">
      <w:pPr>
        <w:pStyle w:val="ListParagraph"/>
        <w:numPr>
          <w:ilvl w:val="4"/>
          <w:numId w:val="38"/>
        </w:numPr>
        <w:jc w:val="both"/>
        <w:rPr>
          <w:rFonts w:ascii="Arial" w:hAnsi="Arial" w:cs="Arial"/>
          <w:sz w:val="24"/>
        </w:rPr>
      </w:pPr>
      <w:r w:rsidRPr="00D332AB">
        <w:rPr>
          <w:rFonts w:ascii="Arial" w:hAnsi="Arial" w:cs="Arial"/>
          <w:sz w:val="24"/>
        </w:rPr>
        <w:t>Number of tenants</w:t>
      </w:r>
    </w:p>
    <w:p w:rsidRPr="00D332AB" w:rsidR="00784DA8" w:rsidP="00D332AB" w:rsidRDefault="00784DA8" w14:paraId="594FE245" w14:textId="21BB7FB4">
      <w:pPr>
        <w:pStyle w:val="ListParagraph"/>
        <w:numPr>
          <w:ilvl w:val="4"/>
          <w:numId w:val="38"/>
        </w:numPr>
        <w:jc w:val="both"/>
        <w:rPr>
          <w:rFonts w:ascii="Arial" w:hAnsi="Arial" w:cs="Arial"/>
          <w:sz w:val="24"/>
        </w:rPr>
      </w:pPr>
      <w:r w:rsidRPr="00D332AB">
        <w:rPr>
          <w:rFonts w:ascii="Arial" w:hAnsi="Arial" w:cs="Arial"/>
          <w:sz w:val="24"/>
        </w:rPr>
        <w:t>Reason for displacement</w:t>
      </w:r>
    </w:p>
    <w:p w:rsidRPr="00D332AB" w:rsidR="00241236" w:rsidP="00D332AB" w:rsidRDefault="00241236" w14:paraId="2C55A03C" w14:textId="77777777">
      <w:pPr>
        <w:pStyle w:val="ListParagraph"/>
        <w:numPr>
          <w:ilvl w:val="2"/>
          <w:numId w:val="38"/>
        </w:numPr>
        <w:jc w:val="both"/>
        <w:rPr>
          <w:rFonts w:ascii="Arial" w:hAnsi="Arial" w:cs="Arial"/>
          <w:sz w:val="24"/>
        </w:rPr>
      </w:pPr>
      <w:r w:rsidRPr="00D332AB">
        <w:rPr>
          <w:rFonts w:ascii="Arial" w:hAnsi="Arial" w:cs="Arial"/>
          <w:sz w:val="24"/>
        </w:rPr>
        <w:t>Timeline: Provide dates for each of the following (differentiate between actual and projected):</w:t>
      </w:r>
    </w:p>
    <w:p w:rsidRPr="00D332AB" w:rsidR="00241236" w:rsidP="00D332AB" w:rsidRDefault="00241236" w14:paraId="1287A5DC" w14:textId="77777777">
      <w:pPr>
        <w:pStyle w:val="ListParagraph"/>
        <w:numPr>
          <w:ilvl w:val="3"/>
          <w:numId w:val="38"/>
        </w:numPr>
        <w:jc w:val="both"/>
        <w:rPr>
          <w:rFonts w:ascii="Arial" w:hAnsi="Arial" w:cs="Arial"/>
          <w:sz w:val="24"/>
        </w:rPr>
      </w:pPr>
      <w:r w:rsidRPr="00D332AB">
        <w:rPr>
          <w:rFonts w:ascii="Arial" w:hAnsi="Arial" w:cs="Arial"/>
          <w:sz w:val="24"/>
        </w:rPr>
        <w:t>Notices (see Notice Requirements)</w:t>
      </w:r>
    </w:p>
    <w:p w:rsidRPr="00D332AB" w:rsidR="00241236" w:rsidP="00D332AB" w:rsidRDefault="00241236" w14:paraId="78F2B02D" w14:textId="77777777">
      <w:pPr>
        <w:pStyle w:val="ListParagraph"/>
        <w:numPr>
          <w:ilvl w:val="4"/>
          <w:numId w:val="38"/>
        </w:numPr>
        <w:jc w:val="both"/>
        <w:rPr>
          <w:rFonts w:ascii="Arial" w:hAnsi="Arial" w:cs="Arial"/>
          <w:sz w:val="24"/>
        </w:rPr>
      </w:pPr>
      <w:r w:rsidRPr="00D332AB">
        <w:rPr>
          <w:rFonts w:ascii="Arial" w:hAnsi="Arial" w:cs="Arial"/>
          <w:sz w:val="24"/>
        </w:rPr>
        <w:t>Which notices will be used</w:t>
      </w:r>
    </w:p>
    <w:p w:rsidRPr="00D332AB" w:rsidR="00241236" w:rsidP="00D332AB" w:rsidRDefault="00241236" w14:paraId="115DA496" w14:textId="77777777">
      <w:pPr>
        <w:pStyle w:val="ListParagraph"/>
        <w:numPr>
          <w:ilvl w:val="4"/>
          <w:numId w:val="38"/>
        </w:numPr>
        <w:jc w:val="both"/>
        <w:rPr>
          <w:rFonts w:ascii="Arial" w:hAnsi="Arial" w:cs="Arial"/>
          <w:sz w:val="24"/>
        </w:rPr>
      </w:pPr>
      <w:r w:rsidRPr="00D332AB">
        <w:rPr>
          <w:rFonts w:ascii="Arial" w:hAnsi="Arial" w:cs="Arial"/>
          <w:sz w:val="24"/>
        </w:rPr>
        <w:t xml:space="preserve">Distribution date </w:t>
      </w:r>
    </w:p>
    <w:p w:rsidRPr="00D332AB" w:rsidR="00241236" w:rsidP="00D332AB" w:rsidRDefault="00241236" w14:paraId="507FDA3E" w14:textId="77777777">
      <w:pPr>
        <w:pStyle w:val="ListParagraph"/>
        <w:numPr>
          <w:ilvl w:val="4"/>
          <w:numId w:val="38"/>
        </w:numPr>
        <w:jc w:val="both"/>
        <w:rPr>
          <w:rFonts w:ascii="Arial" w:hAnsi="Arial" w:cs="Arial"/>
          <w:sz w:val="24"/>
        </w:rPr>
      </w:pPr>
      <w:r w:rsidRPr="00D332AB">
        <w:rPr>
          <w:rFonts w:ascii="Arial" w:hAnsi="Arial" w:cs="Arial"/>
          <w:sz w:val="24"/>
        </w:rPr>
        <w:t xml:space="preserve">Method of notice distribution </w:t>
      </w:r>
    </w:p>
    <w:p w:rsidRPr="00D332AB" w:rsidR="00241236" w:rsidP="00D332AB" w:rsidRDefault="00241236" w14:paraId="53E46EDD" w14:textId="77777777">
      <w:pPr>
        <w:pStyle w:val="ListParagraph"/>
        <w:numPr>
          <w:ilvl w:val="3"/>
          <w:numId w:val="38"/>
        </w:numPr>
        <w:jc w:val="both"/>
        <w:rPr>
          <w:rFonts w:ascii="Arial" w:hAnsi="Arial" w:cs="Arial"/>
          <w:sz w:val="24"/>
        </w:rPr>
      </w:pPr>
      <w:r w:rsidRPr="00D332AB">
        <w:rPr>
          <w:rFonts w:ascii="Arial" w:hAnsi="Arial" w:cs="Arial"/>
          <w:sz w:val="24"/>
        </w:rPr>
        <w:t>Other resident communication:</w:t>
      </w:r>
    </w:p>
    <w:p w:rsidRPr="00D332AB" w:rsidR="00241236" w:rsidP="00D332AB" w:rsidRDefault="00241236" w14:paraId="7D7DF52A" w14:textId="77777777">
      <w:pPr>
        <w:pStyle w:val="ListParagraph"/>
        <w:numPr>
          <w:ilvl w:val="4"/>
          <w:numId w:val="38"/>
        </w:numPr>
        <w:jc w:val="both"/>
        <w:rPr>
          <w:rFonts w:ascii="Arial" w:hAnsi="Arial" w:cs="Arial"/>
          <w:sz w:val="24"/>
        </w:rPr>
      </w:pPr>
      <w:r w:rsidRPr="00D332AB">
        <w:rPr>
          <w:rFonts w:ascii="Arial" w:hAnsi="Arial" w:cs="Arial"/>
          <w:sz w:val="24"/>
        </w:rPr>
        <w:t>Interviews</w:t>
      </w:r>
    </w:p>
    <w:p w:rsidRPr="00D332AB" w:rsidR="00241236" w:rsidP="00D332AB" w:rsidRDefault="00241236" w14:paraId="64334723" w14:textId="77777777">
      <w:pPr>
        <w:pStyle w:val="ListParagraph"/>
        <w:numPr>
          <w:ilvl w:val="4"/>
          <w:numId w:val="38"/>
        </w:numPr>
        <w:jc w:val="both"/>
        <w:rPr>
          <w:rFonts w:ascii="Arial" w:hAnsi="Arial" w:cs="Arial"/>
          <w:sz w:val="24"/>
        </w:rPr>
      </w:pPr>
      <w:r w:rsidRPr="00D332AB">
        <w:rPr>
          <w:rFonts w:ascii="Arial" w:hAnsi="Arial" w:cs="Arial"/>
          <w:sz w:val="24"/>
        </w:rPr>
        <w:t>Surveys</w:t>
      </w:r>
    </w:p>
    <w:p w:rsidRPr="00D332AB" w:rsidR="00241236" w:rsidP="00D332AB" w:rsidRDefault="00241236" w14:paraId="1E3D05B9" w14:textId="77777777">
      <w:pPr>
        <w:pStyle w:val="ListParagraph"/>
        <w:numPr>
          <w:ilvl w:val="4"/>
          <w:numId w:val="38"/>
        </w:numPr>
        <w:jc w:val="both"/>
        <w:rPr>
          <w:rFonts w:ascii="Arial" w:hAnsi="Arial" w:cs="Arial"/>
          <w:sz w:val="24"/>
        </w:rPr>
      </w:pPr>
      <w:r w:rsidRPr="00D332AB">
        <w:rPr>
          <w:rFonts w:ascii="Arial" w:hAnsi="Arial" w:cs="Arial"/>
          <w:sz w:val="24"/>
        </w:rPr>
        <w:t>Meetings</w:t>
      </w:r>
    </w:p>
    <w:p w:rsidRPr="00D332AB" w:rsidR="00241236" w:rsidP="00D332AB" w:rsidRDefault="00241236" w14:paraId="26115549" w14:textId="77777777">
      <w:pPr>
        <w:pStyle w:val="ListParagraph"/>
        <w:numPr>
          <w:ilvl w:val="3"/>
          <w:numId w:val="38"/>
        </w:numPr>
        <w:jc w:val="both"/>
        <w:rPr>
          <w:rFonts w:ascii="Arial" w:hAnsi="Arial" w:cs="Arial"/>
          <w:sz w:val="24"/>
        </w:rPr>
      </w:pPr>
      <w:r w:rsidRPr="00D332AB">
        <w:rPr>
          <w:rFonts w:ascii="Arial" w:hAnsi="Arial" w:cs="Arial"/>
          <w:sz w:val="24"/>
        </w:rPr>
        <w:t>Relocation and Construction duration</w:t>
      </w:r>
    </w:p>
    <w:p w:rsidRPr="00D332AB" w:rsidR="00241236" w:rsidP="00D332AB" w:rsidRDefault="00241236" w14:paraId="7AB132C9" w14:textId="77777777">
      <w:pPr>
        <w:pStyle w:val="ListParagraph"/>
        <w:numPr>
          <w:ilvl w:val="4"/>
          <w:numId w:val="38"/>
        </w:numPr>
        <w:jc w:val="both"/>
        <w:rPr>
          <w:rFonts w:ascii="Arial" w:hAnsi="Arial" w:cs="Arial"/>
          <w:sz w:val="24"/>
        </w:rPr>
      </w:pPr>
      <w:r w:rsidRPr="00D332AB">
        <w:rPr>
          <w:rFonts w:ascii="Arial" w:hAnsi="Arial" w:cs="Arial"/>
          <w:sz w:val="24"/>
        </w:rPr>
        <w:t>Projected construction schedule</w:t>
      </w:r>
    </w:p>
    <w:p w:rsidRPr="00D332AB" w:rsidR="00227F7B" w:rsidP="00D332AB" w:rsidRDefault="00227F7B" w14:paraId="75FD859B" w14:textId="13144CF8">
      <w:pPr>
        <w:pStyle w:val="ListParagraph"/>
        <w:numPr>
          <w:ilvl w:val="4"/>
          <w:numId w:val="38"/>
        </w:numPr>
        <w:jc w:val="both"/>
        <w:rPr>
          <w:rFonts w:ascii="Arial" w:hAnsi="Arial" w:cs="Arial"/>
          <w:sz w:val="24"/>
        </w:rPr>
      </w:pPr>
      <w:r w:rsidRPr="00D332AB">
        <w:rPr>
          <w:rFonts w:ascii="Arial" w:hAnsi="Arial" w:cs="Arial"/>
          <w:sz w:val="24"/>
        </w:rPr>
        <w:t>Relocation move out and return dates</w:t>
      </w:r>
    </w:p>
    <w:p w:rsidRPr="00D332AB" w:rsidR="00940EA7" w:rsidP="00D332AB" w:rsidRDefault="00940EA7" w14:paraId="4EB3EE11" w14:textId="77777777">
      <w:pPr>
        <w:pStyle w:val="ListParagraph"/>
        <w:numPr>
          <w:ilvl w:val="3"/>
          <w:numId w:val="38"/>
        </w:numPr>
        <w:jc w:val="both"/>
        <w:rPr>
          <w:rFonts w:ascii="Arial" w:hAnsi="Arial" w:cs="Arial"/>
          <w:sz w:val="24"/>
        </w:rPr>
      </w:pPr>
      <w:r w:rsidRPr="00D332AB">
        <w:rPr>
          <w:rFonts w:ascii="Arial" w:hAnsi="Arial" w:cs="Arial"/>
          <w:sz w:val="24"/>
        </w:rPr>
        <w:t>Moving Assistance</w:t>
      </w:r>
    </w:p>
    <w:p w:rsidRPr="00D332AB" w:rsidR="00940EA7" w:rsidP="00D332AB" w:rsidRDefault="00940EA7" w14:paraId="67C0CEE6" w14:textId="77777777">
      <w:pPr>
        <w:pStyle w:val="ListParagraph"/>
        <w:numPr>
          <w:ilvl w:val="4"/>
          <w:numId w:val="38"/>
        </w:numPr>
        <w:jc w:val="both"/>
        <w:rPr>
          <w:rFonts w:ascii="Arial" w:hAnsi="Arial" w:cs="Arial"/>
          <w:sz w:val="24"/>
        </w:rPr>
      </w:pPr>
      <w:r w:rsidRPr="00D332AB">
        <w:rPr>
          <w:rFonts w:ascii="Arial" w:hAnsi="Arial" w:cs="Arial"/>
          <w:sz w:val="24"/>
        </w:rPr>
        <w:t>Relocation moving assistance</w:t>
      </w:r>
    </w:p>
    <w:p w:rsidRPr="00D332AB" w:rsidR="00940EA7" w:rsidP="00D332AB" w:rsidRDefault="00940EA7" w14:paraId="6ACE4DC1" w14:textId="77777777">
      <w:pPr>
        <w:pStyle w:val="ListParagraph"/>
        <w:numPr>
          <w:ilvl w:val="4"/>
          <w:numId w:val="38"/>
        </w:numPr>
        <w:jc w:val="both"/>
        <w:rPr>
          <w:rFonts w:ascii="Arial" w:hAnsi="Arial" w:cs="Arial"/>
          <w:sz w:val="24"/>
        </w:rPr>
      </w:pPr>
      <w:r w:rsidRPr="00D332AB">
        <w:rPr>
          <w:rFonts w:ascii="Arial" w:hAnsi="Arial" w:cs="Arial"/>
          <w:sz w:val="24"/>
        </w:rPr>
        <w:t>Cost estimates and sources</w:t>
      </w:r>
    </w:p>
    <w:p w:rsidRPr="00D332AB" w:rsidR="00940EA7" w:rsidP="00D332AB" w:rsidRDefault="00940EA7" w14:paraId="0789DD27" w14:textId="77777777">
      <w:pPr>
        <w:pStyle w:val="ListParagraph"/>
        <w:numPr>
          <w:ilvl w:val="3"/>
          <w:numId w:val="38"/>
        </w:numPr>
        <w:jc w:val="both"/>
        <w:rPr>
          <w:rFonts w:ascii="Arial" w:hAnsi="Arial" w:cs="Arial"/>
          <w:sz w:val="24"/>
        </w:rPr>
      </w:pPr>
      <w:r w:rsidRPr="00D332AB">
        <w:rPr>
          <w:rFonts w:ascii="Arial" w:hAnsi="Arial" w:cs="Arial"/>
          <w:sz w:val="24"/>
        </w:rPr>
        <w:t>Housing Assistance</w:t>
      </w:r>
    </w:p>
    <w:p w:rsidRPr="00D332AB" w:rsidR="00940EA7" w:rsidP="00D332AB" w:rsidRDefault="00940EA7" w14:paraId="4EF5D458" w14:textId="77777777">
      <w:pPr>
        <w:pStyle w:val="ListParagraph"/>
        <w:numPr>
          <w:ilvl w:val="4"/>
          <w:numId w:val="38"/>
        </w:numPr>
        <w:jc w:val="both"/>
        <w:rPr>
          <w:rFonts w:ascii="Arial" w:hAnsi="Arial" w:cs="Arial"/>
          <w:sz w:val="24"/>
        </w:rPr>
      </w:pPr>
      <w:r w:rsidRPr="00D332AB">
        <w:rPr>
          <w:rFonts w:ascii="Arial" w:hAnsi="Arial" w:cs="Arial"/>
          <w:sz w:val="24"/>
        </w:rPr>
        <w:t xml:space="preserve">Off-site Temporary Housing and Comparable Replacement Dwelling: </w:t>
      </w:r>
    </w:p>
    <w:p w:rsidRPr="00D332AB" w:rsidR="00940EA7" w:rsidP="00D332AB" w:rsidRDefault="00940EA7" w14:paraId="79D7ABDC" w14:textId="77777777">
      <w:pPr>
        <w:pStyle w:val="ListParagraph"/>
        <w:numPr>
          <w:ilvl w:val="5"/>
          <w:numId w:val="38"/>
        </w:numPr>
        <w:jc w:val="both"/>
        <w:rPr>
          <w:rFonts w:ascii="Arial" w:hAnsi="Arial" w:cs="Arial"/>
          <w:sz w:val="24"/>
        </w:rPr>
      </w:pPr>
      <w:r w:rsidRPr="00D332AB">
        <w:rPr>
          <w:rFonts w:ascii="Arial" w:hAnsi="Arial" w:cs="Arial"/>
          <w:sz w:val="24"/>
        </w:rPr>
        <w:t>Housing option names and addresses (projection at Application, actual at Commencement submissions):</w:t>
      </w:r>
    </w:p>
    <w:p w:rsidRPr="00D332AB" w:rsidR="00940EA7" w:rsidP="00D332AB" w:rsidRDefault="00940EA7" w14:paraId="61E90A03" w14:textId="77777777">
      <w:pPr>
        <w:pStyle w:val="ListParagraph"/>
        <w:numPr>
          <w:ilvl w:val="5"/>
          <w:numId w:val="38"/>
        </w:numPr>
        <w:jc w:val="both"/>
        <w:rPr>
          <w:rFonts w:ascii="Arial" w:hAnsi="Arial" w:cs="Arial"/>
          <w:sz w:val="24"/>
        </w:rPr>
      </w:pPr>
      <w:r w:rsidRPr="00D332AB">
        <w:rPr>
          <w:rFonts w:ascii="Arial" w:hAnsi="Arial" w:cs="Arial"/>
          <w:sz w:val="24"/>
        </w:rPr>
        <w:t xml:space="preserve">Permanent displacement: The number of comparable replacement dwellings in the area that fulfill the needs of each displaced household </w:t>
      </w:r>
    </w:p>
    <w:p w:rsidRPr="00D332AB" w:rsidR="00940EA7" w:rsidP="00D332AB" w:rsidRDefault="00940EA7" w14:paraId="4431EEEE" w14:textId="77777777">
      <w:pPr>
        <w:pStyle w:val="ListParagraph"/>
        <w:numPr>
          <w:ilvl w:val="5"/>
          <w:numId w:val="38"/>
        </w:numPr>
        <w:jc w:val="both"/>
        <w:rPr>
          <w:rFonts w:ascii="Arial" w:hAnsi="Arial" w:cs="Arial"/>
          <w:sz w:val="24"/>
        </w:rPr>
      </w:pPr>
      <w:r w:rsidRPr="00D332AB">
        <w:rPr>
          <w:rFonts w:ascii="Arial" w:hAnsi="Arial" w:cs="Arial"/>
          <w:sz w:val="24"/>
        </w:rPr>
        <w:t>Temporary Relocation: A minimum of three locations</w:t>
      </w:r>
    </w:p>
    <w:p w:rsidRPr="00D332AB" w:rsidR="00940EA7" w:rsidP="00D332AB" w:rsidRDefault="00940EA7" w14:paraId="4AA7F222" w14:textId="77777777">
      <w:pPr>
        <w:pStyle w:val="ListParagraph"/>
        <w:numPr>
          <w:ilvl w:val="6"/>
          <w:numId w:val="38"/>
        </w:numPr>
        <w:jc w:val="both"/>
        <w:rPr>
          <w:rFonts w:ascii="Arial" w:hAnsi="Arial" w:cs="Arial"/>
          <w:sz w:val="24"/>
        </w:rPr>
      </w:pPr>
      <w:r w:rsidRPr="00D332AB">
        <w:rPr>
          <w:rFonts w:ascii="Arial" w:hAnsi="Arial" w:cs="Arial"/>
          <w:sz w:val="24"/>
        </w:rPr>
        <w:t>Households with accessibility needs</w:t>
      </w:r>
    </w:p>
    <w:p w:rsidRPr="00D332AB" w:rsidR="00940EA7" w:rsidP="00D332AB" w:rsidRDefault="00940EA7" w14:paraId="2800DBBE" w14:textId="77777777">
      <w:pPr>
        <w:pStyle w:val="ListParagraph"/>
        <w:numPr>
          <w:ilvl w:val="6"/>
          <w:numId w:val="38"/>
        </w:numPr>
        <w:jc w:val="both"/>
        <w:rPr>
          <w:rFonts w:ascii="Arial" w:hAnsi="Arial" w:cs="Arial"/>
          <w:sz w:val="24"/>
        </w:rPr>
      </w:pPr>
      <w:r w:rsidRPr="00D332AB">
        <w:rPr>
          <w:rFonts w:ascii="Arial" w:hAnsi="Arial" w:cs="Arial"/>
          <w:sz w:val="24"/>
        </w:rPr>
        <w:t>Current number of vacancies for each site</w:t>
      </w:r>
    </w:p>
    <w:p w:rsidRPr="00D332AB" w:rsidR="00940EA7" w:rsidP="00D332AB" w:rsidRDefault="00940EA7" w14:paraId="43FAD640" w14:textId="77777777">
      <w:pPr>
        <w:pStyle w:val="ListParagraph"/>
        <w:numPr>
          <w:ilvl w:val="6"/>
          <w:numId w:val="38"/>
        </w:numPr>
        <w:jc w:val="both"/>
        <w:rPr>
          <w:rFonts w:ascii="Arial" w:hAnsi="Arial" w:cs="Arial"/>
          <w:sz w:val="24"/>
        </w:rPr>
      </w:pPr>
      <w:r w:rsidRPr="00D332AB">
        <w:rPr>
          <w:rFonts w:ascii="Arial" w:hAnsi="Arial" w:cs="Arial"/>
          <w:sz w:val="24"/>
        </w:rPr>
        <w:t>Bedroom sizes for each site</w:t>
      </w:r>
    </w:p>
    <w:p w:rsidRPr="00D332AB" w:rsidR="00940EA7" w:rsidP="00D332AB" w:rsidRDefault="00940EA7" w14:paraId="08FA2102" w14:textId="77777777">
      <w:pPr>
        <w:pStyle w:val="ListParagraph"/>
        <w:numPr>
          <w:ilvl w:val="6"/>
          <w:numId w:val="38"/>
        </w:numPr>
        <w:jc w:val="both"/>
        <w:rPr>
          <w:rFonts w:ascii="Arial" w:hAnsi="Arial" w:cs="Arial"/>
          <w:sz w:val="24"/>
        </w:rPr>
      </w:pPr>
      <w:r w:rsidRPr="00D332AB">
        <w:rPr>
          <w:rFonts w:ascii="Arial" w:hAnsi="Arial" w:cs="Arial"/>
          <w:sz w:val="24"/>
        </w:rPr>
        <w:lastRenderedPageBreak/>
        <w:t>Rent, utility cost, and total</w:t>
      </w:r>
    </w:p>
    <w:p w:rsidRPr="00D332AB" w:rsidR="00940EA7" w:rsidP="00D332AB" w:rsidRDefault="00940EA7" w14:paraId="7ED0EF56" w14:textId="77777777">
      <w:pPr>
        <w:pStyle w:val="ListParagraph"/>
        <w:numPr>
          <w:ilvl w:val="4"/>
          <w:numId w:val="38"/>
        </w:numPr>
        <w:jc w:val="both"/>
        <w:rPr>
          <w:rFonts w:ascii="Arial" w:hAnsi="Arial" w:cs="Arial"/>
          <w:sz w:val="24"/>
        </w:rPr>
      </w:pPr>
      <w:r w:rsidRPr="00D332AB">
        <w:rPr>
          <w:rFonts w:ascii="Arial" w:hAnsi="Arial" w:cs="Arial"/>
          <w:sz w:val="24"/>
        </w:rPr>
        <w:t xml:space="preserve">Hotel: </w:t>
      </w:r>
    </w:p>
    <w:p w:rsidRPr="00D332AB" w:rsidR="00940EA7" w:rsidP="00D332AB" w:rsidRDefault="00940EA7" w14:paraId="6FC43900" w14:textId="45D729B3">
      <w:pPr>
        <w:pStyle w:val="ListParagraph"/>
        <w:numPr>
          <w:ilvl w:val="5"/>
          <w:numId w:val="38"/>
        </w:numPr>
        <w:jc w:val="both"/>
        <w:rPr>
          <w:rFonts w:ascii="Arial" w:hAnsi="Arial" w:cs="Arial"/>
          <w:sz w:val="24"/>
        </w:rPr>
      </w:pPr>
      <w:r w:rsidRPr="00D332AB">
        <w:rPr>
          <w:rFonts w:ascii="Arial" w:hAnsi="Arial" w:cs="Arial"/>
          <w:sz w:val="24"/>
        </w:rPr>
        <w:t>Vacancy</w:t>
      </w:r>
      <w:r w:rsidRPr="00D332AB" w:rsidR="004736F2">
        <w:rPr>
          <w:rFonts w:ascii="Arial" w:hAnsi="Arial" w:cs="Arial"/>
          <w:sz w:val="24"/>
        </w:rPr>
        <w:t xml:space="preserve"> and a</w:t>
      </w:r>
      <w:r w:rsidRPr="00D332AB">
        <w:rPr>
          <w:rFonts w:ascii="Arial" w:hAnsi="Arial" w:cs="Arial"/>
          <w:sz w:val="24"/>
        </w:rPr>
        <w:t>menity description (kitchen, suite with door to separate living room, etc.)</w:t>
      </w:r>
    </w:p>
    <w:p w:rsidRPr="00D332AB" w:rsidR="00940EA7" w:rsidP="00D332AB" w:rsidRDefault="00940EA7" w14:paraId="55CBB7F9" w14:textId="77777777">
      <w:pPr>
        <w:pStyle w:val="ListParagraph"/>
        <w:numPr>
          <w:ilvl w:val="5"/>
          <w:numId w:val="38"/>
        </w:numPr>
        <w:jc w:val="both"/>
        <w:rPr>
          <w:rFonts w:ascii="Arial" w:hAnsi="Arial" w:cs="Arial"/>
          <w:sz w:val="24"/>
        </w:rPr>
      </w:pPr>
      <w:r w:rsidRPr="00D332AB">
        <w:rPr>
          <w:rFonts w:ascii="Arial" w:hAnsi="Arial" w:cs="Arial"/>
          <w:sz w:val="24"/>
        </w:rPr>
        <w:t>Why apartments are not used</w:t>
      </w:r>
    </w:p>
    <w:p w:rsidRPr="00D332AB" w:rsidR="00940EA7" w:rsidP="00D332AB" w:rsidRDefault="00940EA7" w14:paraId="035DB8C8" w14:textId="77777777">
      <w:pPr>
        <w:pStyle w:val="ListParagraph"/>
        <w:numPr>
          <w:ilvl w:val="4"/>
          <w:numId w:val="38"/>
        </w:numPr>
        <w:jc w:val="both"/>
        <w:rPr>
          <w:rFonts w:ascii="Arial" w:hAnsi="Arial" w:cs="Arial"/>
          <w:sz w:val="24"/>
        </w:rPr>
      </w:pPr>
      <w:r w:rsidRPr="00D332AB">
        <w:rPr>
          <w:rFonts w:ascii="Arial" w:hAnsi="Arial" w:cs="Arial"/>
          <w:sz w:val="24"/>
        </w:rPr>
        <w:t>Map(s) showing Displacement, Comparable Replacement, and Temporary dwellings</w:t>
      </w:r>
    </w:p>
    <w:p w:rsidRPr="00D332AB" w:rsidR="00CF651E" w:rsidP="00D332AB" w:rsidRDefault="00CF651E" w14:paraId="4643BC62" w14:textId="77777777">
      <w:pPr>
        <w:pStyle w:val="ListParagraph"/>
        <w:numPr>
          <w:ilvl w:val="2"/>
          <w:numId w:val="38"/>
        </w:numPr>
        <w:jc w:val="both"/>
        <w:rPr>
          <w:rFonts w:ascii="Arial" w:hAnsi="Arial" w:cs="Arial"/>
          <w:sz w:val="24"/>
        </w:rPr>
      </w:pPr>
      <w:r w:rsidRPr="00D332AB">
        <w:rPr>
          <w:rFonts w:ascii="Arial" w:hAnsi="Arial" w:cs="Arial"/>
          <w:sz w:val="24"/>
        </w:rPr>
        <w:t>Applicant efforts and methods:</w:t>
      </w:r>
    </w:p>
    <w:p w:rsidRPr="00D332AB" w:rsidR="00CF651E" w:rsidP="00D332AB" w:rsidRDefault="00CF651E" w14:paraId="2F9ED8AA" w14:textId="77777777">
      <w:pPr>
        <w:pStyle w:val="ListParagraph"/>
        <w:numPr>
          <w:ilvl w:val="3"/>
          <w:numId w:val="38"/>
        </w:numPr>
        <w:jc w:val="both"/>
        <w:rPr>
          <w:rFonts w:ascii="Arial" w:hAnsi="Arial" w:cs="Arial"/>
          <w:sz w:val="24"/>
        </w:rPr>
      </w:pPr>
      <w:r w:rsidRPr="00D332AB">
        <w:rPr>
          <w:rFonts w:ascii="Arial" w:hAnsi="Arial" w:cs="Arial"/>
          <w:sz w:val="24"/>
        </w:rPr>
        <w:t xml:space="preserve">How the impact of the relocation process will be minimized </w:t>
      </w:r>
    </w:p>
    <w:p w:rsidRPr="00D332AB" w:rsidR="00CF651E" w:rsidP="00D332AB" w:rsidRDefault="00CF651E" w14:paraId="7BEABC29" w14:textId="77777777">
      <w:pPr>
        <w:pStyle w:val="ListParagraph"/>
        <w:numPr>
          <w:ilvl w:val="3"/>
          <w:numId w:val="38"/>
        </w:numPr>
        <w:jc w:val="both"/>
        <w:rPr>
          <w:rFonts w:ascii="Arial" w:hAnsi="Arial" w:cs="Arial"/>
          <w:sz w:val="24"/>
        </w:rPr>
      </w:pPr>
      <w:r w:rsidRPr="00D332AB">
        <w:rPr>
          <w:rFonts w:ascii="Arial" w:hAnsi="Arial" w:cs="Arial"/>
          <w:sz w:val="24"/>
        </w:rPr>
        <w:t xml:space="preserve">Methods used to prevent displacement, if applicable  </w:t>
      </w:r>
    </w:p>
    <w:p w:rsidRPr="00D332AB" w:rsidR="00CF651E" w:rsidP="00D332AB" w:rsidRDefault="00CF651E" w14:paraId="774158E4" w14:textId="77777777">
      <w:pPr>
        <w:pStyle w:val="ListParagraph"/>
        <w:numPr>
          <w:ilvl w:val="3"/>
          <w:numId w:val="38"/>
        </w:numPr>
        <w:jc w:val="both"/>
        <w:rPr>
          <w:rFonts w:ascii="Arial" w:hAnsi="Arial" w:cs="Arial"/>
          <w:sz w:val="24"/>
        </w:rPr>
      </w:pPr>
      <w:r w:rsidRPr="00D332AB">
        <w:rPr>
          <w:rFonts w:ascii="Arial" w:hAnsi="Arial" w:cs="Arial"/>
          <w:sz w:val="24"/>
        </w:rPr>
        <w:t>RAD: Plans to accommodate households that may be precluded from returning due to proposed unit mix or LIHTC eligibility. Core Application must reflect such circumstances.</w:t>
      </w:r>
    </w:p>
    <w:p w:rsidRPr="00D332AB" w:rsidR="005E5C89" w:rsidP="00D332AB" w:rsidRDefault="005E5C89" w14:paraId="60038E3B" w14:textId="77777777">
      <w:pPr>
        <w:pStyle w:val="ListParagraph"/>
        <w:numPr>
          <w:ilvl w:val="2"/>
          <w:numId w:val="38"/>
        </w:numPr>
        <w:jc w:val="both"/>
        <w:rPr>
          <w:rFonts w:ascii="Arial" w:hAnsi="Arial" w:cs="Arial"/>
          <w:sz w:val="24"/>
        </w:rPr>
      </w:pPr>
      <w:r w:rsidRPr="00D332AB">
        <w:rPr>
          <w:rFonts w:ascii="Arial" w:hAnsi="Arial" w:cs="Arial"/>
          <w:sz w:val="24"/>
        </w:rPr>
        <w:t>Other</w:t>
      </w:r>
    </w:p>
    <w:p w:rsidRPr="00D332AB" w:rsidR="005E5C89" w:rsidP="00D332AB" w:rsidRDefault="005E5C89" w14:paraId="03745F7A" w14:textId="77777777">
      <w:pPr>
        <w:pStyle w:val="ListParagraph"/>
        <w:numPr>
          <w:ilvl w:val="3"/>
          <w:numId w:val="38"/>
        </w:numPr>
        <w:jc w:val="both"/>
        <w:rPr>
          <w:rFonts w:ascii="Arial" w:hAnsi="Arial" w:cs="Arial"/>
          <w:sz w:val="24"/>
        </w:rPr>
      </w:pPr>
      <w:r w:rsidRPr="00D332AB">
        <w:rPr>
          <w:rFonts w:ascii="Arial" w:hAnsi="Arial" w:cs="Arial"/>
          <w:sz w:val="24"/>
        </w:rPr>
        <w:t xml:space="preserve">Describe approved applicable waivers </w:t>
      </w:r>
    </w:p>
    <w:p w:rsidRPr="00D332AB" w:rsidR="005E5C89" w:rsidP="00D332AB" w:rsidRDefault="005E5C89" w14:paraId="227F9055" w14:textId="77777777">
      <w:pPr>
        <w:pStyle w:val="ListParagraph"/>
        <w:numPr>
          <w:ilvl w:val="3"/>
          <w:numId w:val="38"/>
        </w:numPr>
        <w:jc w:val="both"/>
        <w:rPr>
          <w:rFonts w:ascii="Arial" w:hAnsi="Arial" w:cs="Arial"/>
          <w:sz w:val="24"/>
        </w:rPr>
      </w:pPr>
      <w:r w:rsidRPr="00D332AB">
        <w:rPr>
          <w:rFonts w:ascii="Arial" w:hAnsi="Arial" w:cs="Arial"/>
          <w:sz w:val="24"/>
        </w:rPr>
        <w:t>If other relevant information is missing, describe here</w:t>
      </w:r>
    </w:p>
    <w:p w:rsidRPr="00D332AB" w:rsidR="005E5C89" w:rsidP="00D332AB" w:rsidRDefault="005E5C89" w14:paraId="12D0CB86" w14:textId="77777777">
      <w:pPr>
        <w:pStyle w:val="ListParagraph"/>
        <w:numPr>
          <w:ilvl w:val="2"/>
          <w:numId w:val="38"/>
        </w:numPr>
        <w:jc w:val="both"/>
        <w:rPr>
          <w:rFonts w:ascii="Arial" w:hAnsi="Arial" w:cs="Arial"/>
          <w:sz w:val="24"/>
        </w:rPr>
      </w:pPr>
      <w:r w:rsidRPr="00D332AB">
        <w:rPr>
          <w:rFonts w:ascii="Arial" w:hAnsi="Arial" w:cs="Arial"/>
          <w:sz w:val="24"/>
        </w:rPr>
        <w:t>Uncertainties and contingency plans</w:t>
      </w:r>
    </w:p>
    <w:p w:rsidRPr="00D332AB" w:rsidR="005E5C89" w:rsidP="00D332AB" w:rsidRDefault="005E5C89" w14:paraId="6F1C8175" w14:textId="77777777">
      <w:pPr>
        <w:pStyle w:val="ListParagraph"/>
        <w:numPr>
          <w:ilvl w:val="3"/>
          <w:numId w:val="38"/>
        </w:numPr>
        <w:jc w:val="both"/>
        <w:rPr>
          <w:rFonts w:ascii="Arial" w:hAnsi="Arial" w:cs="Arial"/>
          <w:sz w:val="24"/>
        </w:rPr>
      </w:pPr>
      <w:r w:rsidRPr="00D332AB">
        <w:rPr>
          <w:rFonts w:ascii="Arial" w:hAnsi="Arial" w:cs="Arial"/>
          <w:sz w:val="24"/>
        </w:rPr>
        <w:t>Describe budget allotment for contingencies (see General Policies)</w:t>
      </w:r>
    </w:p>
    <w:p w:rsidRPr="00D332AB" w:rsidR="00391C7A" w:rsidP="00D332AB" w:rsidRDefault="005E5C89" w14:paraId="28BC04E9" w14:textId="7EF190C6">
      <w:pPr>
        <w:pStyle w:val="ListParagraph"/>
        <w:numPr>
          <w:ilvl w:val="3"/>
          <w:numId w:val="38"/>
        </w:numPr>
        <w:jc w:val="both"/>
        <w:rPr>
          <w:rFonts w:ascii="Arial" w:hAnsi="Arial" w:cs="Arial"/>
          <w:sz w:val="24"/>
        </w:rPr>
      </w:pPr>
      <w:r w:rsidRPr="00D332AB">
        <w:rPr>
          <w:rFonts w:ascii="Arial" w:hAnsi="Arial" w:cs="Arial"/>
          <w:sz w:val="24"/>
        </w:rPr>
        <w:t>Identify any uncertainties and describe plan for what will be done in those cases</w:t>
      </w:r>
    </w:p>
    <w:p w:rsidRPr="00D332AB" w:rsidR="00E615B2" w:rsidP="00D332AB" w:rsidRDefault="00E615B2" w14:paraId="5602B916" w14:textId="77777777">
      <w:pPr>
        <w:jc w:val="both"/>
        <w:rPr>
          <w:rFonts w:ascii="Arial" w:hAnsi="Arial" w:cs="Arial"/>
        </w:rPr>
      </w:pPr>
    </w:p>
    <w:p w:rsidRPr="00D332AB" w:rsidR="00773668" w:rsidP="00D332AB" w:rsidRDefault="00773668" w14:paraId="09285C75" w14:textId="77777777">
      <w:pPr>
        <w:jc w:val="both"/>
        <w:rPr>
          <w:rFonts w:ascii="Arial" w:hAnsi="Arial" w:cs="Arial"/>
        </w:rPr>
      </w:pPr>
    </w:p>
    <w:p w:rsidRPr="00D332AB" w:rsidR="00E615B2" w:rsidP="666DDA8F" w:rsidRDefault="00E615B2" w14:paraId="06EFDB1B" w14:textId="781448C5">
      <w:pPr>
        <w:jc w:val="both"/>
        <w:rPr>
          <w:ins w:author="Merranda James" w:date="2023-12-14T17:16:00Z" w:id="44"/>
          <w:rFonts w:ascii="Arial" w:hAnsi="Arial" w:eastAsia="Arial" w:cs="Arial"/>
        </w:rPr>
      </w:pPr>
      <w:r w:rsidRPr="666DDA8F">
        <w:rPr>
          <w:rFonts w:ascii="Arial" w:hAnsi="Arial" w:cs="Arial"/>
          <w:b/>
          <w:bCs/>
          <w:smallCaps/>
        </w:rPr>
        <w:t>Waivers and Project Concept Change</w:t>
      </w:r>
      <w:ins w:author="Merranda James" w:date="2023-12-14T17:16:00Z" w:id="45">
        <w:r w:rsidRPr="666DDA8F" w:rsidR="74B9CFB0">
          <w:rPr>
            <w:rFonts w:ascii="Arial" w:hAnsi="Arial" w:eastAsia="Arial" w:cs="Arial"/>
          </w:rPr>
          <w:t xml:space="preserve"> </w:t>
        </w:r>
      </w:ins>
    </w:p>
    <w:p w:rsidRPr="00D332AB" w:rsidR="00E615B2" w:rsidP="666DDA8F" w:rsidRDefault="00E615B2" w14:paraId="1FBBCB9A" w14:textId="16CBD2B7">
      <w:pPr>
        <w:jc w:val="both"/>
        <w:rPr>
          <w:ins w:author="Merranda James" w:date="2023-12-14T17:16:00Z" w:id="46"/>
          <w:rFonts w:ascii="Arial" w:hAnsi="Arial" w:eastAsia="Arial" w:cs="Arial"/>
        </w:rPr>
      </w:pPr>
    </w:p>
    <w:p w:rsidRPr="00D332AB" w:rsidR="00E615B2" w:rsidP="6C385494" w:rsidRDefault="74B9CFB0" w14:paraId="19278EBD" w14:textId="5FECCB77" w14:noSpellErr="1">
      <w:pPr>
        <w:jc w:val="both"/>
        <w:rPr>
          <w:ins w:author="Melissa Florkowski" w:date="2023-12-18T19:44:00Z" w:id="1838376688"/>
          <w:rFonts w:ascii="Arial" w:hAnsi="Arial" w:eastAsia="Arial" w:cs="Arial"/>
        </w:rPr>
      </w:pPr>
      <w:ins w:author="Merranda James" w:date="2023-12-14T17:16:00Z" w:id="2058364606">
        <w:r w:rsidRPr="12B36A79" w:rsidR="74B9CFB0">
          <w:rPr>
            <w:rFonts w:ascii="Arial" w:hAnsi="Arial" w:eastAsia="Arial" w:cs="Arial"/>
          </w:rPr>
          <w:t xml:space="preserve">DCA must approve any </w:t>
        </w:r>
      </w:ins>
      <w:ins w:author="Meagan Cutler" w:date="2023-12-20T12:20:00Z" w:id="5933395">
        <w:r w:rsidRPr="12B36A79" w:rsidR="008E5011">
          <w:rPr>
            <w:rFonts w:ascii="Arial" w:hAnsi="Arial" w:eastAsia="Arial" w:cs="Arial"/>
          </w:rPr>
          <w:t xml:space="preserve">in-place rehabilitation </w:t>
        </w:r>
        <w:r w:rsidRPr="12B36A79" w:rsidR="003F0964">
          <w:rPr>
            <w:rFonts w:ascii="Arial" w:hAnsi="Arial" w:eastAsia="Arial" w:cs="Arial"/>
          </w:rPr>
          <w:t xml:space="preserve">or </w:t>
        </w:r>
      </w:ins>
      <w:ins w:author="Merranda James" w:date="2023-12-14T17:16:00Z" w:id="1270424241">
        <w:r w:rsidRPr="12B36A79" w:rsidR="74B9CFB0">
          <w:rPr>
            <w:rFonts w:ascii="Arial" w:hAnsi="Arial" w:eastAsia="Arial" w:cs="Arial"/>
          </w:rPr>
          <w:t xml:space="preserve">permanent displacement of tenants. Applicants that foresee in-place rehabilitation or permanent displacement of residents or non-residential tenants must </w:t>
        </w:r>
        <w:r w:rsidRPr="12B36A79" w:rsidR="74B9CFB0">
          <w:rPr>
            <w:rFonts w:ascii="Arial" w:hAnsi="Arial" w:eastAsia="Arial" w:cs="Arial"/>
          </w:rPr>
          <w:t>submit</w:t>
        </w:r>
        <w:r w:rsidRPr="12B36A79" w:rsidR="74B9CFB0">
          <w:rPr>
            <w:rFonts w:ascii="Arial" w:hAnsi="Arial" w:eastAsia="Arial" w:cs="Arial"/>
          </w:rPr>
          <w:t xml:space="preserve"> a waiver request, including: </w:t>
        </w:r>
      </w:ins>
    </w:p>
    <w:p w:rsidRPr="00D332AB" w:rsidR="00E615B2" w:rsidRDefault="00E615B2" w14:paraId="5651C777" w14:textId="0FCC4954">
      <w:pPr>
        <w:pStyle w:val="ListParagraph"/>
        <w:numPr>
          <w:ilvl w:val="0"/>
          <w:numId w:val="1"/>
        </w:numPr>
        <w:jc w:val="both"/>
        <w:rPr>
          <w:ins w:author="Melissa Florkowski" w:date="2023-12-18T19:44:00Z" w:id="56"/>
          <w:rFonts w:ascii="Calibri" w:hAnsi="Calibri"/>
          <w:szCs w:val="22"/>
        </w:rPr>
        <w:pPrChange w:author="Melissa Florkowski" w:date="2023-12-18T19:44:00Z" w:id="57">
          <w:pPr>
            <w:jc w:val="both"/>
          </w:pPr>
        </w:pPrChange>
      </w:pPr>
      <w:ins w:author="Merranda James" w:date="2023-12-14T17:16:00Z" w:id="58">
        <w:del w:author="Melissa Florkowski" w:date="2023-12-18T19:44:00Z" w:id="59">
          <w:r w:rsidRPr="6C385494" w:rsidDel="74B9CFB0">
            <w:rPr>
              <w:rFonts w:ascii="Arial" w:hAnsi="Arial" w:eastAsia="Arial" w:cs="Arial"/>
              <w:sz w:val="24"/>
            </w:rPr>
            <w:delText xml:space="preserve">o </w:delText>
          </w:r>
        </w:del>
        <w:r w:rsidRPr="6C385494" w:rsidR="74B9CFB0">
          <w:rPr>
            <w:rFonts w:ascii="Arial" w:hAnsi="Arial" w:eastAsia="Arial" w:cs="Arial"/>
            <w:sz w:val="24"/>
          </w:rPr>
          <w:t>Narrative stating why permanent displacement</w:t>
        </w:r>
      </w:ins>
      <w:ins w:author="Merranda James" w:date="2023-12-18T20:26:00Z" w:id="60">
        <w:r w:rsidRPr="6C385494" w:rsidR="0DE9A2A3">
          <w:rPr>
            <w:rFonts w:ascii="Arial" w:hAnsi="Arial" w:eastAsia="Arial" w:cs="Arial"/>
            <w:sz w:val="24"/>
          </w:rPr>
          <w:t xml:space="preserve"> or in</w:t>
        </w:r>
      </w:ins>
      <w:ins w:author="Merranda James" w:date="2023-12-18T21:02:00Z" w:id="61">
        <w:r w:rsidRPr="6C385494" w:rsidR="21671F90">
          <w:rPr>
            <w:rFonts w:ascii="Arial" w:hAnsi="Arial" w:eastAsia="Arial" w:cs="Arial"/>
            <w:sz w:val="24"/>
          </w:rPr>
          <w:t>-</w:t>
        </w:r>
      </w:ins>
      <w:ins w:author="Merranda James" w:date="2023-12-18T20:26:00Z" w:id="62">
        <w:r w:rsidRPr="6C385494" w:rsidR="0DE9A2A3">
          <w:rPr>
            <w:rFonts w:ascii="Arial" w:hAnsi="Arial" w:eastAsia="Arial" w:cs="Arial"/>
            <w:sz w:val="24"/>
          </w:rPr>
          <w:t xml:space="preserve">place </w:t>
        </w:r>
      </w:ins>
      <w:ins w:author="Merranda James" w:date="2023-12-18T20:27:00Z" w:id="63">
        <w:r w:rsidRPr="6C385494" w:rsidR="0DE9A2A3">
          <w:rPr>
            <w:rFonts w:ascii="Arial" w:hAnsi="Arial" w:eastAsia="Arial" w:cs="Arial"/>
            <w:sz w:val="24"/>
          </w:rPr>
          <w:t>rehab</w:t>
        </w:r>
      </w:ins>
      <w:ins w:author="Merranda James" w:date="2023-12-14T17:16:00Z" w:id="64">
        <w:r w:rsidRPr="6C385494" w:rsidR="74B9CFB0">
          <w:rPr>
            <w:rFonts w:ascii="Arial" w:hAnsi="Arial" w:eastAsia="Arial" w:cs="Arial"/>
            <w:sz w:val="24"/>
          </w:rPr>
          <w:t xml:space="preserve"> must occur</w:t>
        </w:r>
      </w:ins>
    </w:p>
    <w:p w:rsidRPr="00D332AB" w:rsidR="00E615B2" w:rsidRDefault="00E615B2" w14:paraId="38F76D39" w14:textId="1329AC13">
      <w:pPr>
        <w:pStyle w:val="ListParagraph"/>
        <w:numPr>
          <w:ilvl w:val="0"/>
          <w:numId w:val="1"/>
        </w:numPr>
        <w:jc w:val="both"/>
        <w:rPr>
          <w:ins w:author="Melissa Florkowski" w:date="2023-12-18T19:44:00Z" w:id="65"/>
          <w:rFonts w:ascii="Calibri" w:hAnsi="Calibri"/>
          <w:szCs w:val="22"/>
        </w:rPr>
        <w:pPrChange w:author="Melissa Florkowski" w:date="2023-12-18T19:44:00Z" w:id="66">
          <w:pPr/>
        </w:pPrChange>
      </w:pPr>
      <w:ins w:author="Merranda James" w:date="2023-12-14T17:16:00Z" w:id="67">
        <w:del w:author="Melissa Florkowski" w:date="2023-12-18T19:44:00Z" w:id="68">
          <w:r w:rsidRPr="6C385494" w:rsidDel="74B9CFB0">
            <w:rPr>
              <w:rFonts w:ascii="Arial" w:hAnsi="Arial" w:eastAsia="Arial" w:cs="Arial"/>
              <w:sz w:val="24"/>
            </w:rPr>
            <w:delText xml:space="preserve"> o </w:delText>
          </w:r>
        </w:del>
        <w:r w:rsidRPr="6C385494" w:rsidR="74B9CFB0">
          <w:rPr>
            <w:rFonts w:ascii="Arial" w:hAnsi="Arial" w:eastAsia="Arial" w:cs="Arial"/>
            <w:sz w:val="24"/>
          </w:rPr>
          <w:t>Permanent Displacement tab of Relocation Workbook</w:t>
        </w:r>
      </w:ins>
    </w:p>
    <w:p w:rsidRPr="00D332AB" w:rsidR="00E615B2" w:rsidRDefault="00E615B2" w14:paraId="41835A88" w14:textId="22F61B7D">
      <w:pPr>
        <w:pStyle w:val="ListParagraph"/>
        <w:numPr>
          <w:ilvl w:val="0"/>
          <w:numId w:val="1"/>
        </w:numPr>
        <w:jc w:val="both"/>
        <w:rPr>
          <w:ins w:author="Merranda James" w:date="2023-12-14T17:16:00Z" w:id="69"/>
          <w:rFonts w:ascii="Calibri" w:hAnsi="Calibri"/>
          <w:szCs w:val="22"/>
        </w:rPr>
        <w:pPrChange w:author="Melissa Florkowski" w:date="2023-12-18T19:44:00Z" w:id="70">
          <w:pPr/>
        </w:pPrChange>
      </w:pPr>
      <w:ins w:author="Merranda James" w:date="2023-12-14T17:16:00Z" w:id="71">
        <w:del w:author="Melissa Florkowski" w:date="2023-12-18T19:44:00Z" w:id="72">
          <w:r w:rsidRPr="6C385494" w:rsidDel="74B9CFB0">
            <w:rPr>
              <w:rFonts w:ascii="Arial" w:hAnsi="Arial" w:eastAsia="Arial" w:cs="Arial"/>
              <w:sz w:val="24"/>
            </w:rPr>
            <w:delText xml:space="preserve"> o </w:delText>
          </w:r>
        </w:del>
        <w:r w:rsidRPr="6C385494" w:rsidR="74B9CFB0">
          <w:rPr>
            <w:rFonts w:ascii="Arial" w:hAnsi="Arial" w:eastAsia="Arial" w:cs="Arial"/>
            <w:sz w:val="24"/>
          </w:rPr>
          <w:t>Written approval from federal agency (if applicable)</w:t>
        </w:r>
      </w:ins>
    </w:p>
    <w:p w:rsidR="666DDA8F" w:rsidP="666DDA8F" w:rsidRDefault="666DDA8F" w14:paraId="0F0020F9" w14:textId="25A79B9D">
      <w:pPr>
        <w:jc w:val="both"/>
        <w:rPr>
          <w:ins w:author="Merranda James" w:date="2023-12-14T17:16:00Z" w:id="73"/>
          <w:rFonts w:ascii="Arial" w:hAnsi="Arial" w:cs="Arial"/>
          <w:b/>
          <w:bCs/>
          <w:smallCaps/>
        </w:rPr>
      </w:pPr>
    </w:p>
    <w:p w:rsidR="666DDA8F" w:rsidP="666DDA8F" w:rsidRDefault="666DDA8F" w14:paraId="5B21EFD3" w14:textId="5461604C">
      <w:pPr>
        <w:jc w:val="both"/>
        <w:rPr>
          <w:rFonts w:ascii="Arial" w:hAnsi="Arial" w:cs="Arial"/>
          <w:b/>
          <w:bCs/>
          <w:smallCaps/>
        </w:rPr>
      </w:pPr>
    </w:p>
    <w:p w:rsidRPr="00D332AB" w:rsidR="00E615B2" w:rsidP="00D332AB" w:rsidRDefault="00E615B2" w14:paraId="2AD86C92" w14:textId="4C20AC7B" w14:noSpellErr="1">
      <w:pPr>
        <w:jc w:val="both"/>
        <w:rPr>
          <w:rFonts w:ascii="Arial" w:hAnsi="Arial" w:eastAsia="Calibri" w:cs="Arial"/>
          <w:color w:val="000000" w:themeColor="text1"/>
        </w:rPr>
      </w:pPr>
      <w:del w:author="Merranda James" w:date="2023-12-14T17:18:00Z" w:id="1797942675">
        <w:r w:rsidRPr="12B36A79" w:rsidDel="00E615B2">
          <w:rPr>
            <w:rFonts w:ascii="Arial" w:hAnsi="Arial" w:eastAsia="Calibri" w:cs="Arial"/>
            <w:color w:val="000000" w:themeColor="text1" w:themeTint="FF" w:themeShade="FF"/>
          </w:rPr>
          <w:delText>No displacement can occur without DCA approval of Waiver at Pre-Application Waiver or Project Concept Change (PCC) after application approval</w:delText>
        </w:r>
      </w:del>
      <w:r w:rsidRPr="12B36A79" w:rsidR="00E615B2">
        <w:rPr>
          <w:rFonts w:ascii="Arial" w:hAnsi="Arial" w:eastAsia="Calibri" w:cs="Arial"/>
          <w:color w:val="000000" w:themeColor="text1" w:themeTint="FF" w:themeShade="FF"/>
        </w:rPr>
        <w:t xml:space="preserve">. DCA reserves the right to request </w:t>
      </w:r>
      <w:r w:rsidRPr="12B36A79" w:rsidR="00E615B2">
        <w:rPr>
          <w:rFonts w:ascii="Arial" w:hAnsi="Arial" w:eastAsia="Calibri" w:cs="Arial"/>
          <w:color w:val="000000" w:themeColor="text1" w:themeTint="FF" w:themeShade="FF"/>
        </w:rPr>
        <w:t>additional</w:t>
      </w:r>
      <w:r w:rsidRPr="12B36A79" w:rsidR="00E615B2">
        <w:rPr>
          <w:rFonts w:ascii="Arial" w:hAnsi="Arial" w:eastAsia="Calibri" w:cs="Arial"/>
          <w:color w:val="000000" w:themeColor="text1" w:themeTint="FF" w:themeShade="FF"/>
        </w:rPr>
        <w:t xml:space="preserve"> information in addition to what is noted below and adjust the Applicant’s Submission to further minimize displacements.  </w:t>
      </w:r>
      <w:del w:author="Merranda James" w:date="2023-12-14T17:19:00Z" w:id="1771602589">
        <w:r w:rsidRPr="12B36A79" w:rsidDel="00E615B2">
          <w:rPr>
            <w:rFonts w:ascii="Arial" w:hAnsi="Arial" w:eastAsia="Calibri" w:cs="Arial"/>
            <w:color w:val="000000" w:themeColor="text1" w:themeTint="FF" w:themeShade="FF"/>
          </w:rPr>
          <w:delText>DCA will communicate with the Applicant during that process for the updated information. For Scored Applications that foresee displacement, Applicants must submit a waiver at pre-application.  R</w:delText>
        </w:r>
        <w:r w:rsidRPr="12B36A79" w:rsidDel="00E615B2">
          <w:rPr>
            <w:rFonts w:ascii="Arial" w:hAnsi="Arial" w:cs="Arial"/>
          </w:rPr>
          <w:delText xml:space="preserve">esidents and non-residential tenants </w:delText>
        </w:r>
        <w:r w:rsidRPr="12B36A79" w:rsidDel="00E615B2">
          <w:rPr>
            <w:rFonts w:ascii="Arial" w:hAnsi="Arial" w:eastAsia="Calibri" w:cs="Arial"/>
            <w:color w:val="000000" w:themeColor="text1" w:themeTint="FF" w:themeShade="FF"/>
          </w:rPr>
          <w:delText>must not be notifi</w:delText>
        </w:r>
        <w:r w:rsidRPr="12B36A79" w:rsidDel="00E615B2">
          <w:rPr>
            <w:rFonts w:ascii="Arial" w:hAnsi="Arial" w:eastAsia="Calibri" w:cs="Arial"/>
            <w:color w:val="000000" w:themeColor="text1" w:themeTint="FF" w:themeShade="FF"/>
          </w:rPr>
          <w:delText>ed that they will be perman</w:delText>
        </w:r>
        <w:r w:rsidRPr="12B36A79" w:rsidDel="00E615B2">
          <w:rPr>
            <w:rFonts w:ascii="Arial" w:hAnsi="Arial" w:eastAsia="Calibri" w:cs="Arial"/>
            <w:color w:val="000000" w:themeColor="text1" w:themeTint="FF" w:themeShade="FF"/>
          </w:rPr>
          <w:delText xml:space="preserve">ently displaced or moved until Applicant receives DCA approval of those displacements. </w:delText>
        </w:r>
      </w:del>
    </w:p>
    <w:p w:rsidRPr="00D332AB" w:rsidR="00E615B2" w:rsidP="00D332AB" w:rsidRDefault="00E615B2" w14:paraId="4BC9F66E" w14:textId="77777777">
      <w:pPr>
        <w:jc w:val="both"/>
        <w:rPr>
          <w:rFonts w:ascii="Arial" w:hAnsi="Arial" w:eastAsia="Calibri" w:cs="Arial"/>
          <w:color w:val="000000" w:themeColor="text1"/>
        </w:rPr>
      </w:pPr>
    </w:p>
    <w:p w:rsidRPr="00D332AB" w:rsidR="00E615B2" w:rsidP="00D332AB" w:rsidRDefault="00E615B2" w14:paraId="1DFFA830" w14:textId="7735204C">
      <w:pPr>
        <w:jc w:val="both"/>
        <w:rPr>
          <w:rFonts w:ascii="Arial" w:hAnsi="Arial" w:eastAsia="Calibri" w:cs="Arial"/>
          <w:color w:val="000000" w:themeColor="text1"/>
        </w:rPr>
      </w:pPr>
      <w:r w:rsidRPr="00D332AB">
        <w:rPr>
          <w:rFonts w:ascii="Arial" w:hAnsi="Arial" w:eastAsia="Calibri" w:cs="Arial"/>
          <w:color w:val="000000" w:themeColor="text1"/>
        </w:rPr>
        <w:t>To change a household status from temporary relocation to permanent displacement after application, a Project Concept Change must be submitted to DCA for written approval</w:t>
      </w:r>
      <w:r w:rsidRPr="00D332AB" w:rsidR="000B61FA">
        <w:rPr>
          <w:rFonts w:ascii="Arial" w:hAnsi="Arial" w:eastAsia="Calibri" w:cs="Arial"/>
          <w:color w:val="000000" w:themeColor="text1"/>
        </w:rPr>
        <w:t xml:space="preserve"> before proposed displacement occurs</w:t>
      </w:r>
      <w:r w:rsidRPr="00D332AB">
        <w:rPr>
          <w:rFonts w:ascii="Arial" w:hAnsi="Arial" w:eastAsia="Calibri" w:cs="Arial"/>
          <w:color w:val="000000" w:themeColor="text1"/>
        </w:rPr>
        <w:t xml:space="preserve">. DCA review of permanent displacement of complete documentation will be within 30 days. Applicants must not notify a household of </w:t>
      </w:r>
      <w:r w:rsidRPr="00D332AB">
        <w:rPr>
          <w:rFonts w:ascii="Arial" w:hAnsi="Arial" w:eastAsia="Calibri" w:cs="Arial"/>
          <w:color w:val="000000" w:themeColor="text1"/>
        </w:rPr>
        <w:lastRenderedPageBreak/>
        <w:t>permanent displacement without DCA approval of that household’s permanent displacement.</w:t>
      </w:r>
    </w:p>
    <w:p w:rsidRPr="00D332AB" w:rsidR="00E615B2" w:rsidP="00D332AB" w:rsidRDefault="00E615B2" w14:paraId="73E40530" w14:textId="77777777">
      <w:pPr>
        <w:jc w:val="both"/>
        <w:rPr>
          <w:rFonts w:ascii="Arial" w:hAnsi="Arial" w:eastAsia="Calibri" w:cs="Arial"/>
          <w:color w:val="000000" w:themeColor="text1"/>
        </w:rPr>
      </w:pPr>
    </w:p>
    <w:p w:rsidRPr="00D332AB" w:rsidR="00E615B2" w:rsidP="00D332AB" w:rsidRDefault="00E615B2" w14:paraId="0DA7F4C8" w14:textId="1C85CB32">
      <w:pPr>
        <w:jc w:val="both"/>
        <w:rPr>
          <w:rFonts w:ascii="Arial" w:hAnsi="Arial" w:eastAsia="Calibri" w:cs="Arial"/>
          <w:color w:val="000000" w:themeColor="text1"/>
        </w:rPr>
      </w:pPr>
      <w:r w:rsidRPr="00D332AB">
        <w:rPr>
          <w:rFonts w:ascii="Arial" w:hAnsi="Arial" w:eastAsia="Calibri" w:cs="Arial"/>
          <w:color w:val="000000" w:themeColor="text1"/>
        </w:rPr>
        <w:t xml:space="preserve">If </w:t>
      </w:r>
      <w:r w:rsidRPr="00D332AB" w:rsidR="002E7316">
        <w:rPr>
          <w:rFonts w:ascii="Arial" w:hAnsi="Arial" w:cs="Arial"/>
        </w:rPr>
        <w:t xml:space="preserve">displacement </w:t>
      </w:r>
      <w:r w:rsidRPr="00D332AB">
        <w:rPr>
          <w:rFonts w:ascii="Arial" w:hAnsi="Arial" w:cs="Arial"/>
        </w:rPr>
        <w:t xml:space="preserve">is permitted by </w:t>
      </w:r>
      <w:r w:rsidRPr="00D332AB">
        <w:rPr>
          <w:rFonts w:ascii="Arial" w:hAnsi="Arial" w:eastAsia="Calibri" w:cs="Arial"/>
          <w:color w:val="000000" w:themeColor="text1"/>
        </w:rPr>
        <w:t xml:space="preserve">a federal agency, the </w:t>
      </w:r>
      <w:r w:rsidRPr="00D332AB" w:rsidR="00E41882">
        <w:rPr>
          <w:rFonts w:ascii="Arial" w:hAnsi="Arial" w:eastAsia="Calibri" w:cs="Arial"/>
          <w:color w:val="000000" w:themeColor="text1"/>
        </w:rPr>
        <w:t xml:space="preserve">waiver </w:t>
      </w:r>
      <w:r w:rsidRPr="00D332AB">
        <w:rPr>
          <w:rFonts w:ascii="Arial" w:hAnsi="Arial" w:eastAsia="Calibri" w:cs="Arial"/>
          <w:color w:val="000000" w:themeColor="text1"/>
        </w:rPr>
        <w:t xml:space="preserve">request </w:t>
      </w:r>
      <w:r w:rsidRPr="00D332AB" w:rsidR="00E41882">
        <w:rPr>
          <w:rFonts w:ascii="Arial" w:hAnsi="Arial" w:eastAsia="Calibri" w:cs="Arial"/>
          <w:color w:val="000000" w:themeColor="text1"/>
        </w:rPr>
        <w:t xml:space="preserve">to DCA </w:t>
      </w:r>
      <w:r w:rsidRPr="00D332AB">
        <w:rPr>
          <w:rFonts w:ascii="Arial" w:hAnsi="Arial" w:eastAsia="Calibri" w:cs="Arial"/>
          <w:color w:val="000000" w:themeColor="text1"/>
        </w:rPr>
        <w:t>must include written confirmation from the federal agency that the conditions requiring a waiver have been approved.</w:t>
      </w:r>
    </w:p>
    <w:p w:rsidRPr="00D332AB" w:rsidR="00E615B2" w:rsidP="00D332AB" w:rsidRDefault="00E615B2" w14:paraId="7F665752" w14:textId="77777777">
      <w:pPr>
        <w:tabs>
          <w:tab w:val="left" w:pos="1595"/>
        </w:tabs>
        <w:jc w:val="both"/>
        <w:rPr>
          <w:rFonts w:ascii="Arial" w:hAnsi="Arial" w:cs="Arial"/>
        </w:rPr>
      </w:pPr>
    </w:p>
    <w:p w:rsidRPr="00D332AB" w:rsidR="00E615B2" w:rsidP="00D332AB" w:rsidRDefault="0064425F" w14:paraId="1430ED9C" w14:textId="1167985B">
      <w:pPr>
        <w:jc w:val="both"/>
        <w:rPr>
          <w:rFonts w:ascii="Arial" w:hAnsi="Arial" w:eastAsia="Calibri" w:cs="Arial"/>
          <w:color w:val="000000" w:themeColor="text1"/>
          <w:u w:val="single"/>
        </w:rPr>
      </w:pPr>
      <w:r w:rsidRPr="00D332AB">
        <w:rPr>
          <w:rFonts w:ascii="Arial" w:hAnsi="Arial" w:eastAsia="Calibri" w:cs="Arial"/>
          <w:color w:val="000000" w:themeColor="text1"/>
          <w:u w:val="single"/>
        </w:rPr>
        <w:t xml:space="preserve">Permanent </w:t>
      </w:r>
      <w:r w:rsidRPr="00D332AB" w:rsidR="00E615B2">
        <w:rPr>
          <w:rFonts w:ascii="Arial" w:hAnsi="Arial" w:eastAsia="Calibri" w:cs="Arial"/>
          <w:color w:val="000000" w:themeColor="text1"/>
          <w:u w:val="single"/>
        </w:rPr>
        <w:t>Displacement Waivers must include the following:</w:t>
      </w:r>
    </w:p>
    <w:p w:rsidRPr="00D332AB" w:rsidR="00E615B2" w:rsidP="00D332AB" w:rsidRDefault="00E615B2" w14:paraId="34184739" w14:textId="77777777">
      <w:pPr>
        <w:pStyle w:val="BodyText"/>
        <w:numPr>
          <w:ilvl w:val="0"/>
          <w:numId w:val="44"/>
        </w:numPr>
        <w:spacing w:after="0"/>
        <w:jc w:val="both"/>
        <w:rPr>
          <w:rFonts w:ascii="Arial" w:hAnsi="Arial" w:cs="Arial"/>
        </w:rPr>
      </w:pPr>
      <w:r w:rsidRPr="00D332AB">
        <w:rPr>
          <w:rFonts w:ascii="Arial" w:hAnsi="Arial" w:cs="Arial"/>
        </w:rPr>
        <w:t xml:space="preserve">Updated Relocation and Displacement Plan including a </w:t>
      </w:r>
      <w:r w:rsidRPr="00D332AB">
        <w:rPr>
          <w:rFonts w:ascii="Arial" w:hAnsi="Arial" w:eastAsia="Calibri" w:cs="Arial"/>
          <w:color w:val="000000" w:themeColor="text1"/>
        </w:rPr>
        <w:t>Narrative stating:</w:t>
      </w:r>
    </w:p>
    <w:p w:rsidRPr="00D332AB" w:rsidR="00E615B2" w:rsidP="00D332AB" w:rsidRDefault="00E615B2" w14:paraId="22712F79" w14:textId="4E4CA443">
      <w:pPr>
        <w:pStyle w:val="ListParagraph"/>
        <w:numPr>
          <w:ilvl w:val="1"/>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Why Permanent Displacement must occur, including whether these reasons are due to program restrictions, Application specifics, screening criteria, or other reasons;</w:t>
      </w:r>
    </w:p>
    <w:p w:rsidRPr="00D332AB" w:rsidR="00E615B2" w:rsidP="00D332AB" w:rsidRDefault="00E615B2" w14:paraId="6B36FFA9" w14:textId="6D4689EF">
      <w:pPr>
        <w:pStyle w:val="ListParagraph"/>
        <w:numPr>
          <w:ilvl w:val="1"/>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What methods have been used to adjust the Application in order to follow the In-Place Waiver Guidelines or minimize Permanent Displacement.</w:t>
      </w:r>
    </w:p>
    <w:p w:rsidRPr="00D332AB" w:rsidR="00E615B2" w:rsidP="00D332AB" w:rsidRDefault="00E615B2" w14:paraId="37FAD3E8" w14:textId="77777777">
      <w:pPr>
        <w:pStyle w:val="ListParagraph"/>
        <w:numPr>
          <w:ilvl w:val="0"/>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Updated Relocation and Displacement Workbook: Submit the Workbook based on the Application stage and whether interviews and certifications have been conducted.</w:t>
      </w:r>
    </w:p>
    <w:p w:rsidRPr="00D332AB" w:rsidR="00E615B2" w:rsidP="00D332AB" w:rsidRDefault="0048212E" w14:paraId="2CA03922" w14:textId="46268FBC">
      <w:pPr>
        <w:pStyle w:val="ListParagraph"/>
        <w:numPr>
          <w:ilvl w:val="0"/>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 xml:space="preserve">Complete </w:t>
      </w:r>
      <w:r w:rsidRPr="00D332AB" w:rsidR="00E615B2">
        <w:rPr>
          <w:rFonts w:ascii="Arial" w:hAnsi="Arial" w:eastAsia="Calibri" w:cs="Arial"/>
          <w:color w:val="000000" w:themeColor="text1"/>
          <w:sz w:val="24"/>
        </w:rPr>
        <w:t xml:space="preserve">the </w:t>
      </w:r>
      <w:r w:rsidRPr="00D332AB" w:rsidR="00BB79B2">
        <w:rPr>
          <w:rFonts w:ascii="Arial" w:hAnsi="Arial" w:eastAsia="Calibri" w:cs="Arial"/>
          <w:color w:val="000000" w:themeColor="text1"/>
          <w:sz w:val="24"/>
        </w:rPr>
        <w:t xml:space="preserve">Pre-Application </w:t>
      </w:r>
      <w:r w:rsidRPr="00D332AB" w:rsidR="0007045D">
        <w:rPr>
          <w:rFonts w:ascii="Arial" w:hAnsi="Arial" w:eastAsia="Calibri" w:cs="Arial"/>
          <w:color w:val="000000" w:themeColor="text1"/>
          <w:sz w:val="24"/>
        </w:rPr>
        <w:t xml:space="preserve">Workbook Relocation </w:t>
      </w:r>
      <w:r w:rsidRPr="00D332AB" w:rsidR="00E615B2">
        <w:rPr>
          <w:rFonts w:ascii="Arial" w:hAnsi="Arial" w:eastAsia="Calibri" w:cs="Arial"/>
          <w:color w:val="000000" w:themeColor="text1"/>
          <w:sz w:val="24"/>
        </w:rPr>
        <w:t>Summary tab with currently available household information and Application information.</w:t>
      </w:r>
    </w:p>
    <w:p w:rsidRPr="00D332AB" w:rsidR="00E615B2" w:rsidP="00D332AB" w:rsidRDefault="00E615B2" w14:paraId="19BC9CA1" w14:textId="77777777">
      <w:pPr>
        <w:pStyle w:val="ListParagraph"/>
        <w:numPr>
          <w:ilvl w:val="0"/>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Written confirmation from federal agency (if applicable); and</w:t>
      </w:r>
    </w:p>
    <w:p w:rsidRPr="00D332AB" w:rsidR="00E615B2" w:rsidP="00D332AB" w:rsidRDefault="00E615B2" w14:paraId="73D186B4" w14:textId="3DEE6457">
      <w:pPr>
        <w:pStyle w:val="ListParagraph"/>
        <w:numPr>
          <w:ilvl w:val="0"/>
          <w:numId w:val="44"/>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Any other supporting documentation.</w:t>
      </w:r>
    </w:p>
    <w:p w:rsidRPr="00D332AB" w:rsidR="00E615B2" w:rsidP="00D332AB" w:rsidRDefault="00E615B2" w14:paraId="4829ACC3" w14:textId="77777777">
      <w:pPr>
        <w:pStyle w:val="ListParagraph"/>
        <w:ind w:left="0"/>
        <w:jc w:val="both"/>
        <w:rPr>
          <w:rFonts w:ascii="Arial" w:hAnsi="Arial" w:eastAsia="Calibri" w:cs="Arial"/>
          <w:color w:val="000000" w:themeColor="text1"/>
          <w:sz w:val="24"/>
        </w:rPr>
      </w:pPr>
    </w:p>
    <w:p w:rsidRPr="00D332AB" w:rsidR="00E615B2" w:rsidP="00D332AB" w:rsidRDefault="00E615B2" w14:paraId="01D59AF9" w14:textId="77777777">
      <w:pPr>
        <w:pStyle w:val="ListParagraph"/>
        <w:ind w:left="0"/>
        <w:jc w:val="both"/>
        <w:rPr>
          <w:rFonts w:ascii="Arial" w:hAnsi="Arial" w:cs="Arial" w:eastAsiaTheme="minorEastAsia"/>
          <w:color w:val="000000" w:themeColor="text1"/>
          <w:sz w:val="24"/>
        </w:rPr>
      </w:pPr>
      <w:r w:rsidRPr="00D332AB">
        <w:rPr>
          <w:rFonts w:ascii="Arial" w:hAnsi="Arial" w:eastAsia="Calibri" w:cs="Arial"/>
          <w:color w:val="000000" w:themeColor="text1"/>
          <w:sz w:val="24"/>
          <w:u w:val="single"/>
        </w:rPr>
        <w:t>Project Concept Changes (PCC) must include the following</w:t>
      </w:r>
      <w:r w:rsidRPr="00D332AB">
        <w:rPr>
          <w:rFonts w:ascii="Arial" w:hAnsi="Arial" w:eastAsia="Calibri" w:cs="Arial"/>
          <w:color w:val="000000" w:themeColor="text1"/>
          <w:sz w:val="24"/>
        </w:rPr>
        <w:t>:</w:t>
      </w:r>
    </w:p>
    <w:p w:rsidRPr="00D332AB" w:rsidR="00E615B2" w:rsidP="00D332AB" w:rsidRDefault="00E615B2" w14:paraId="7AA6E5AC" w14:textId="77777777">
      <w:pPr>
        <w:pStyle w:val="BodyText"/>
        <w:numPr>
          <w:ilvl w:val="0"/>
          <w:numId w:val="45"/>
        </w:numPr>
        <w:spacing w:after="0"/>
        <w:jc w:val="both"/>
        <w:rPr>
          <w:rFonts w:ascii="Arial" w:hAnsi="Arial" w:cs="Arial"/>
        </w:rPr>
      </w:pPr>
      <w:r w:rsidRPr="00D332AB">
        <w:rPr>
          <w:rFonts w:ascii="Arial" w:hAnsi="Arial" w:cs="Arial"/>
        </w:rPr>
        <w:t xml:space="preserve">Updated Relocation and Displacement Plan including a </w:t>
      </w:r>
      <w:r w:rsidRPr="00D332AB">
        <w:rPr>
          <w:rFonts w:ascii="Arial" w:hAnsi="Arial" w:eastAsia="Calibri" w:cs="Arial"/>
          <w:color w:val="000000" w:themeColor="text1"/>
        </w:rPr>
        <w:t>Narrative stating:</w:t>
      </w:r>
    </w:p>
    <w:p w:rsidRPr="00D332AB" w:rsidR="00E615B2" w:rsidP="00D332AB" w:rsidRDefault="00E615B2" w14:paraId="6FC5DF8F" w14:textId="77777777">
      <w:pPr>
        <w:pStyle w:val="ListParagraph"/>
        <w:numPr>
          <w:ilvl w:val="1"/>
          <w:numId w:val="45"/>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Why displacement must occur, including whether these reasons are due to program restrictions, Application specifics, screening criteria, or other reasons;</w:t>
      </w:r>
    </w:p>
    <w:p w:rsidRPr="00D332AB" w:rsidR="00E615B2" w:rsidP="00D332AB" w:rsidRDefault="00E615B2" w14:paraId="151E6D42" w14:textId="77777777">
      <w:pPr>
        <w:pStyle w:val="ListParagraph"/>
        <w:numPr>
          <w:ilvl w:val="1"/>
          <w:numId w:val="45"/>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What methods have been used to adjust the development in order to minimize displacement.</w:t>
      </w:r>
    </w:p>
    <w:p w:rsidRPr="00D332AB" w:rsidR="00E615B2" w:rsidP="00D332AB" w:rsidRDefault="00833D8E" w14:paraId="4B523DA4" w14:textId="5064E727">
      <w:pPr>
        <w:pStyle w:val="BodyTextIndent"/>
        <w:numPr>
          <w:ilvl w:val="0"/>
          <w:numId w:val="45"/>
        </w:numPr>
        <w:spacing w:after="0"/>
        <w:jc w:val="both"/>
        <w:rPr>
          <w:rFonts w:ascii="Arial" w:hAnsi="Arial" w:cs="Arial"/>
        </w:rPr>
      </w:pPr>
      <w:r w:rsidRPr="00D332AB">
        <w:rPr>
          <w:rFonts w:ascii="Arial" w:hAnsi="Arial" w:cs="Arial"/>
          <w:bCs/>
        </w:rPr>
        <w:t>An</w:t>
      </w:r>
      <w:r w:rsidRPr="00D332AB" w:rsidR="00EB7012">
        <w:rPr>
          <w:rFonts w:ascii="Arial" w:hAnsi="Arial" w:cs="Arial"/>
          <w:bCs/>
        </w:rPr>
        <w:t>y</w:t>
      </w:r>
      <w:r w:rsidRPr="00D332AB">
        <w:rPr>
          <w:rFonts w:ascii="Arial" w:hAnsi="Arial" w:cs="Arial"/>
          <w:bCs/>
        </w:rPr>
        <w:t xml:space="preserve"> </w:t>
      </w:r>
      <w:r w:rsidRPr="00D332AB" w:rsidR="00E615B2">
        <w:rPr>
          <w:rFonts w:ascii="Arial" w:hAnsi="Arial" w:cs="Arial"/>
          <w:bCs/>
        </w:rPr>
        <w:t>Permanent Move Records</w:t>
      </w:r>
      <w:r w:rsidRPr="00D332AB">
        <w:rPr>
          <w:rFonts w:ascii="Arial" w:hAnsi="Arial" w:cs="Arial"/>
          <w:bCs/>
        </w:rPr>
        <w:t xml:space="preserve"> </w:t>
      </w:r>
      <w:r w:rsidRPr="00D332AB" w:rsidR="00EB7012">
        <w:rPr>
          <w:rFonts w:ascii="Arial" w:hAnsi="Arial" w:cs="Arial"/>
          <w:bCs/>
        </w:rPr>
        <w:t xml:space="preserve">from </w:t>
      </w:r>
      <w:r w:rsidRPr="00D332AB">
        <w:rPr>
          <w:rFonts w:ascii="Arial" w:hAnsi="Arial" w:cs="Arial"/>
          <w:bCs/>
        </w:rPr>
        <w:t xml:space="preserve">voluntary </w:t>
      </w:r>
      <w:r w:rsidRPr="00D332AB" w:rsidR="00EB7012">
        <w:rPr>
          <w:rFonts w:ascii="Arial" w:hAnsi="Arial" w:cs="Arial"/>
          <w:bCs/>
        </w:rPr>
        <w:t>moves.</w:t>
      </w:r>
    </w:p>
    <w:p w:rsidRPr="00D332AB" w:rsidR="00E615B2" w:rsidP="00D332AB" w:rsidRDefault="00E615B2" w14:paraId="2D138D0D" w14:textId="77777777">
      <w:pPr>
        <w:pStyle w:val="ListParagraph"/>
        <w:numPr>
          <w:ilvl w:val="0"/>
          <w:numId w:val="45"/>
        </w:numPr>
        <w:jc w:val="both"/>
        <w:rPr>
          <w:rFonts w:ascii="Arial" w:hAnsi="Arial" w:cs="Arial" w:eastAsiaTheme="minorEastAsia"/>
          <w:color w:val="000000" w:themeColor="text1"/>
          <w:sz w:val="24"/>
        </w:rPr>
      </w:pPr>
      <w:r w:rsidRPr="00D332AB">
        <w:rPr>
          <w:rFonts w:ascii="Arial" w:hAnsi="Arial" w:eastAsia="Calibri" w:cs="Arial"/>
          <w:color w:val="000000" w:themeColor="text1"/>
          <w:sz w:val="24"/>
        </w:rPr>
        <w:t>Submit an updated Relocation and Displacement Workbook based on Application stage and whether interviews and certifications have been conducted.</w:t>
      </w:r>
    </w:p>
    <w:p w:rsidRPr="00D332AB" w:rsidR="00E615B2" w:rsidP="00D332AB" w:rsidRDefault="00E615B2" w14:paraId="621708B5" w14:textId="77777777">
      <w:pPr>
        <w:pStyle w:val="BodyText"/>
        <w:numPr>
          <w:ilvl w:val="0"/>
          <w:numId w:val="45"/>
        </w:numPr>
        <w:spacing w:after="0"/>
        <w:jc w:val="both"/>
        <w:rPr>
          <w:rFonts w:ascii="Arial" w:hAnsi="Arial" w:cs="Arial"/>
        </w:rPr>
      </w:pPr>
      <w:r w:rsidRPr="00D332AB">
        <w:rPr>
          <w:rFonts w:ascii="Arial" w:hAnsi="Arial" w:cs="Arial"/>
        </w:rPr>
        <w:t>Recordkeeping of complaints and resolutions.</w:t>
      </w:r>
    </w:p>
    <w:p w:rsidRPr="00D332AB" w:rsidR="00E615B2" w:rsidP="00D332AB" w:rsidRDefault="00E615B2" w14:paraId="28B5F18E" w14:textId="77777777">
      <w:pPr>
        <w:pStyle w:val="BodyText"/>
        <w:numPr>
          <w:ilvl w:val="0"/>
          <w:numId w:val="45"/>
        </w:numPr>
        <w:spacing w:after="0"/>
        <w:jc w:val="both"/>
        <w:rPr>
          <w:rFonts w:ascii="Arial" w:hAnsi="Arial" w:cs="Arial"/>
        </w:rPr>
      </w:pPr>
      <w:r w:rsidRPr="00D332AB">
        <w:rPr>
          <w:rFonts w:ascii="Arial" w:hAnsi="Arial" w:cs="Arial"/>
        </w:rPr>
        <w:t>Advisory Log.</w:t>
      </w:r>
    </w:p>
    <w:p w:rsidRPr="00D332AB" w:rsidR="00E615B2" w:rsidP="00D332AB" w:rsidRDefault="00E615B2" w14:paraId="1D2DFFEE" w14:textId="77777777">
      <w:pPr>
        <w:pStyle w:val="BodyText"/>
        <w:numPr>
          <w:ilvl w:val="0"/>
          <w:numId w:val="45"/>
        </w:numPr>
        <w:spacing w:after="0"/>
        <w:jc w:val="both"/>
        <w:rPr>
          <w:rFonts w:ascii="Arial" w:hAnsi="Arial" w:cs="Arial"/>
        </w:rPr>
      </w:pPr>
      <w:r w:rsidRPr="00D332AB">
        <w:rPr>
          <w:rFonts w:ascii="Arial" w:hAnsi="Arial" w:cs="Arial"/>
        </w:rPr>
        <w:t>Claims and evidence of moving cost and, if applicable, housing payment.</w:t>
      </w:r>
    </w:p>
    <w:p w:rsidRPr="00D332AB" w:rsidR="00E615B2" w:rsidP="00D332AB" w:rsidRDefault="00E615B2" w14:paraId="08C01EC3" w14:textId="77777777">
      <w:pPr>
        <w:tabs>
          <w:tab w:val="left" w:pos="1595"/>
        </w:tabs>
        <w:jc w:val="both"/>
        <w:rPr>
          <w:rFonts w:ascii="Arial" w:hAnsi="Arial" w:cs="Arial"/>
        </w:rPr>
      </w:pPr>
    </w:p>
    <w:p w:rsidRPr="00D332AB" w:rsidR="00E615B2" w:rsidP="00D332AB" w:rsidRDefault="00E615B2" w14:paraId="4D68D563" w14:textId="77777777">
      <w:pPr>
        <w:tabs>
          <w:tab w:val="left" w:pos="1595"/>
        </w:tabs>
        <w:jc w:val="both"/>
        <w:rPr>
          <w:rFonts w:ascii="Arial" w:hAnsi="Arial" w:cs="Arial"/>
        </w:rPr>
      </w:pPr>
    </w:p>
    <w:p w:rsidRPr="00D332AB" w:rsidR="00E615B2" w:rsidP="00D332AB" w:rsidRDefault="00E615B2" w14:paraId="49CF19CC" w14:textId="77777777">
      <w:pPr>
        <w:jc w:val="both"/>
        <w:rPr>
          <w:rFonts w:ascii="Arial" w:hAnsi="Arial" w:cs="Arial"/>
          <w:b/>
          <w:bCs/>
          <w:smallCaps/>
        </w:rPr>
      </w:pPr>
      <w:r w:rsidRPr="00D332AB">
        <w:rPr>
          <w:rFonts w:ascii="Arial" w:hAnsi="Arial" w:cs="Arial"/>
          <w:b/>
          <w:bCs/>
          <w:smallCaps/>
        </w:rPr>
        <w:t>Occupancy Records</w:t>
      </w:r>
    </w:p>
    <w:p w:rsidRPr="00D332AB" w:rsidR="00E615B2" w:rsidP="00D332AB" w:rsidRDefault="00E615B2" w14:paraId="291D70FE" w14:textId="77777777">
      <w:pPr>
        <w:jc w:val="both"/>
        <w:rPr>
          <w:rFonts w:ascii="Arial" w:hAnsi="Arial" w:cs="Arial"/>
        </w:rPr>
      </w:pPr>
      <w:r w:rsidRPr="00D332AB">
        <w:rPr>
          <w:rFonts w:ascii="Arial" w:hAnsi="Arial" w:cs="Arial"/>
        </w:rPr>
        <w:t xml:space="preserve">At each submission date, Applicant must provide DCA updated Occupancy Records (in an Excel spreadsheet). </w:t>
      </w:r>
    </w:p>
    <w:p w:rsidRPr="00D332AB" w:rsidR="00E615B2" w:rsidP="00D332AB" w:rsidRDefault="00E615B2" w14:paraId="6984777E" w14:textId="77777777">
      <w:pPr>
        <w:pStyle w:val="ListParagraph"/>
        <w:numPr>
          <w:ilvl w:val="0"/>
          <w:numId w:val="40"/>
        </w:numPr>
        <w:jc w:val="both"/>
        <w:rPr>
          <w:rFonts w:ascii="Arial" w:hAnsi="Arial" w:cs="Arial"/>
          <w:sz w:val="24"/>
        </w:rPr>
      </w:pPr>
      <w:r w:rsidRPr="00D332AB">
        <w:rPr>
          <w:rFonts w:ascii="Arial" w:hAnsi="Arial" w:cs="Arial"/>
          <w:sz w:val="24"/>
        </w:rPr>
        <w:t>Application Submission: All persons occupying the property three months prior to application</w:t>
      </w:r>
    </w:p>
    <w:p w:rsidRPr="00D332AB" w:rsidR="00E615B2" w:rsidP="00D332AB" w:rsidRDefault="00E615B2" w14:paraId="19E917F5" w14:textId="77777777">
      <w:pPr>
        <w:pStyle w:val="ListParagraph"/>
        <w:numPr>
          <w:ilvl w:val="0"/>
          <w:numId w:val="40"/>
        </w:numPr>
        <w:jc w:val="both"/>
        <w:rPr>
          <w:rFonts w:ascii="Arial" w:hAnsi="Arial" w:cs="Arial"/>
          <w:sz w:val="24"/>
        </w:rPr>
      </w:pPr>
      <w:r w:rsidRPr="00D332AB">
        <w:rPr>
          <w:rFonts w:ascii="Arial" w:hAnsi="Arial" w:cs="Arial"/>
          <w:sz w:val="24"/>
        </w:rPr>
        <w:t>After Award &amp; Household Certification: All persons moving onto or off the property after the date in Application Submission;</w:t>
      </w:r>
    </w:p>
    <w:p w:rsidRPr="00D332AB" w:rsidR="00E615B2" w:rsidP="00D332AB" w:rsidRDefault="00E615B2" w14:paraId="1E48DD29" w14:textId="77777777">
      <w:pPr>
        <w:pStyle w:val="ListParagraph"/>
        <w:numPr>
          <w:ilvl w:val="0"/>
          <w:numId w:val="40"/>
        </w:numPr>
        <w:jc w:val="both"/>
        <w:rPr>
          <w:rFonts w:ascii="Arial" w:hAnsi="Arial" w:cs="Arial"/>
          <w:sz w:val="24"/>
        </w:rPr>
      </w:pPr>
      <w:r w:rsidRPr="00D332AB">
        <w:rPr>
          <w:rFonts w:ascii="Arial" w:hAnsi="Arial" w:cs="Arial"/>
          <w:sz w:val="24"/>
        </w:rPr>
        <w:t>During Construction and Relocation: All persons moving onto or off the property; and</w:t>
      </w:r>
    </w:p>
    <w:p w:rsidRPr="00D332AB" w:rsidR="00E615B2" w:rsidP="00D332AB" w:rsidRDefault="00E615B2" w14:paraId="6C59287C" w14:textId="77777777">
      <w:pPr>
        <w:pStyle w:val="ListParagraph"/>
        <w:numPr>
          <w:ilvl w:val="0"/>
          <w:numId w:val="40"/>
        </w:numPr>
        <w:jc w:val="both"/>
        <w:rPr>
          <w:rFonts w:ascii="Arial" w:hAnsi="Arial" w:cs="Arial"/>
          <w:sz w:val="24"/>
        </w:rPr>
      </w:pPr>
      <w:r w:rsidRPr="00D332AB">
        <w:rPr>
          <w:rFonts w:ascii="Arial" w:hAnsi="Arial" w:cs="Arial"/>
          <w:sz w:val="24"/>
        </w:rPr>
        <w:lastRenderedPageBreak/>
        <w:t>Final Allocation Application: All persons moving onto or off the property up until project completion.</w:t>
      </w:r>
    </w:p>
    <w:p w:rsidRPr="00D332AB" w:rsidR="00E615B2" w:rsidP="00D332AB" w:rsidRDefault="00E615B2" w14:paraId="33731EE6" w14:textId="77777777">
      <w:pPr>
        <w:tabs>
          <w:tab w:val="left" w:pos="1595"/>
        </w:tabs>
        <w:jc w:val="both"/>
        <w:rPr>
          <w:rFonts w:ascii="Arial" w:hAnsi="Arial" w:cs="Arial"/>
        </w:rPr>
      </w:pPr>
    </w:p>
    <w:p w:rsidRPr="00D332AB" w:rsidR="00E615B2" w:rsidP="00D332AB" w:rsidRDefault="00E615B2" w14:paraId="62752F26" w14:textId="77777777">
      <w:pPr>
        <w:jc w:val="both"/>
        <w:rPr>
          <w:rFonts w:ascii="Arial" w:hAnsi="Arial" w:cs="Arial"/>
        </w:rPr>
      </w:pPr>
      <w:r w:rsidRPr="00D332AB">
        <w:rPr>
          <w:rFonts w:ascii="Arial" w:hAnsi="Arial" w:cs="Arial"/>
        </w:rPr>
        <w:t>List households in the same order for each type of document (Tenant Info and Cost Estimate Workbook, rent rolls, notices, payments, etc.).</w:t>
      </w:r>
    </w:p>
    <w:p w:rsidRPr="00D332AB" w:rsidR="00E615B2" w:rsidP="00D332AB" w:rsidRDefault="00E615B2" w14:paraId="449EBD97" w14:textId="77777777">
      <w:pPr>
        <w:tabs>
          <w:tab w:val="left" w:pos="1595"/>
        </w:tabs>
        <w:jc w:val="both"/>
        <w:rPr>
          <w:rFonts w:ascii="Arial" w:hAnsi="Arial" w:cs="Arial"/>
        </w:rPr>
      </w:pPr>
    </w:p>
    <w:p w:rsidRPr="00D332AB" w:rsidR="00E615B2" w:rsidP="00D332AB" w:rsidRDefault="00E615B2" w14:paraId="18DC1C34" w14:textId="77777777">
      <w:pPr>
        <w:tabs>
          <w:tab w:val="left" w:pos="1595"/>
        </w:tabs>
        <w:jc w:val="both"/>
        <w:rPr>
          <w:rFonts w:ascii="Arial" w:hAnsi="Arial" w:cs="Arial"/>
        </w:rPr>
      </w:pPr>
    </w:p>
    <w:p w:rsidRPr="00D332AB" w:rsidR="00D3280B" w:rsidP="00D332AB" w:rsidRDefault="00D3280B" w14:paraId="7BBBDCAD" w14:textId="77777777">
      <w:pPr>
        <w:tabs>
          <w:tab w:val="left" w:pos="1595"/>
        </w:tabs>
        <w:jc w:val="both"/>
        <w:rPr>
          <w:rFonts w:ascii="Arial" w:hAnsi="Arial" w:cs="Arial"/>
        </w:rPr>
      </w:pPr>
    </w:p>
    <w:p w:rsidRPr="00D332AB" w:rsidR="00D3280B" w:rsidP="00D332AB" w:rsidRDefault="00D3280B" w14:paraId="3CB6C92D" w14:textId="77777777">
      <w:pPr>
        <w:tabs>
          <w:tab w:val="left" w:pos="1595"/>
        </w:tabs>
        <w:jc w:val="both"/>
        <w:rPr>
          <w:rFonts w:ascii="Arial" w:hAnsi="Arial" w:cs="Arial"/>
        </w:rPr>
      </w:pPr>
    </w:p>
    <w:p w:rsidRPr="00D332AB" w:rsidR="00E615B2" w:rsidP="00D332AB" w:rsidRDefault="00E615B2" w14:paraId="4F32C245" w14:textId="77777777">
      <w:pPr>
        <w:jc w:val="both"/>
        <w:rPr>
          <w:rFonts w:ascii="Arial" w:hAnsi="Arial" w:cs="Arial"/>
          <w:b/>
          <w:bCs/>
          <w:smallCaps/>
        </w:rPr>
      </w:pPr>
      <w:r w:rsidRPr="00D332AB">
        <w:rPr>
          <w:rFonts w:ascii="Arial" w:hAnsi="Arial" w:cs="Arial"/>
          <w:b/>
          <w:bCs/>
          <w:smallCaps/>
        </w:rPr>
        <w:t>Temporarily Relocated And Permanently Displaced Household Files</w:t>
      </w:r>
    </w:p>
    <w:p w:rsidRPr="00D332AB" w:rsidR="00E615B2" w:rsidP="00D332AB" w:rsidRDefault="00E615B2" w14:paraId="6953A090" w14:textId="77777777">
      <w:pPr>
        <w:jc w:val="both"/>
        <w:rPr>
          <w:rFonts w:ascii="Arial" w:hAnsi="Arial" w:cs="Arial"/>
        </w:rPr>
      </w:pPr>
      <w:r w:rsidRPr="00D332AB">
        <w:rPr>
          <w:rFonts w:ascii="Arial" w:hAnsi="Arial" w:cs="Arial"/>
        </w:rPr>
        <w:t>Applicant must provide DCA separate household files that include documentation that is sufficient to demonstrate that Applicant verified the person’s relocation needs, current situation, and their eligibility for relocation assistance, based on applicable regulations and programs.</w:t>
      </w:r>
    </w:p>
    <w:p w:rsidRPr="00D332AB" w:rsidR="00E615B2" w:rsidP="00D332AB" w:rsidRDefault="00E615B2" w14:paraId="4843A9CD" w14:textId="77777777">
      <w:pPr>
        <w:pStyle w:val="ListParagraph"/>
        <w:numPr>
          <w:ilvl w:val="0"/>
          <w:numId w:val="46"/>
        </w:numPr>
        <w:jc w:val="both"/>
        <w:rPr>
          <w:rFonts w:ascii="Arial" w:hAnsi="Arial" w:cs="Arial"/>
          <w:sz w:val="24"/>
        </w:rPr>
      </w:pPr>
      <w:r w:rsidRPr="00D332AB">
        <w:rPr>
          <w:rFonts w:ascii="Arial" w:hAnsi="Arial" w:cs="Arial"/>
          <w:sz w:val="24"/>
        </w:rPr>
        <w:t>Residential Occupants. The documentation described below is applicable to both Residents and, if acquisition requirements are not fulfilled, property owners, except where noted:</w:t>
      </w:r>
    </w:p>
    <w:p w:rsidRPr="00D332AB" w:rsidR="00E615B2" w:rsidP="00D332AB" w:rsidRDefault="00E615B2" w14:paraId="66D5F01E" w14:textId="74E50110">
      <w:pPr>
        <w:pStyle w:val="ListParagraph"/>
        <w:numPr>
          <w:ilvl w:val="1"/>
          <w:numId w:val="46"/>
        </w:numPr>
        <w:jc w:val="both"/>
        <w:rPr>
          <w:rFonts w:ascii="Arial" w:hAnsi="Arial" w:cs="Arial"/>
          <w:sz w:val="24"/>
        </w:rPr>
      </w:pPr>
      <w:r w:rsidRPr="00D332AB">
        <w:rPr>
          <w:rFonts w:ascii="Arial" w:hAnsi="Arial" w:cs="Arial"/>
          <w:sz w:val="24"/>
        </w:rPr>
        <w:t>Completed Household Data Forms, TIC or 50059</w:t>
      </w:r>
      <w:r w:rsidRPr="00D332AB" w:rsidR="00701124">
        <w:rPr>
          <w:rFonts w:ascii="Arial" w:hAnsi="Arial" w:cs="Arial"/>
          <w:sz w:val="24"/>
        </w:rPr>
        <w:t xml:space="preserve"> for each household</w:t>
      </w:r>
      <w:r w:rsidRPr="00D332AB" w:rsidR="00EB788C">
        <w:rPr>
          <w:rFonts w:ascii="Arial" w:hAnsi="Arial" w:cs="Arial"/>
          <w:sz w:val="24"/>
        </w:rPr>
        <w:t>;</w:t>
      </w:r>
    </w:p>
    <w:p w:rsidRPr="00D332AB" w:rsidR="00E615B2" w:rsidP="00D332AB" w:rsidRDefault="00E615B2" w14:paraId="38699627" w14:textId="77777777">
      <w:pPr>
        <w:pStyle w:val="ListParagraph"/>
        <w:numPr>
          <w:ilvl w:val="1"/>
          <w:numId w:val="46"/>
        </w:numPr>
        <w:jc w:val="both"/>
        <w:rPr>
          <w:rFonts w:ascii="Arial" w:hAnsi="Arial" w:cs="Arial"/>
          <w:sz w:val="24"/>
        </w:rPr>
      </w:pPr>
      <w:r w:rsidRPr="00D332AB">
        <w:rPr>
          <w:rFonts w:ascii="Arial" w:hAnsi="Arial" w:cs="Arial"/>
          <w:sz w:val="24"/>
        </w:rPr>
        <w:t xml:space="preserve">Income documentation; </w:t>
      </w:r>
    </w:p>
    <w:p w:rsidRPr="00D332AB" w:rsidR="00E615B2" w:rsidP="00D332AB" w:rsidRDefault="00E615B2" w14:paraId="45B2152F" w14:textId="77777777">
      <w:pPr>
        <w:pStyle w:val="ListParagraph"/>
        <w:numPr>
          <w:ilvl w:val="1"/>
          <w:numId w:val="46"/>
        </w:numPr>
        <w:jc w:val="both"/>
        <w:rPr>
          <w:rFonts w:ascii="Arial" w:hAnsi="Arial" w:cs="Arial"/>
          <w:sz w:val="24"/>
        </w:rPr>
      </w:pPr>
      <w:r w:rsidRPr="00D332AB">
        <w:rPr>
          <w:rFonts w:ascii="Arial" w:hAnsi="Arial" w:cs="Arial"/>
          <w:sz w:val="24"/>
        </w:rPr>
        <w:t>Rent and utility costs for the displacement, comparable, and replacement units (also applicable to owner-occupants who decide to rent replacement housing rather than purchase replacement housing):</w:t>
      </w:r>
    </w:p>
    <w:p w:rsidRPr="00D332AB" w:rsidR="00E615B2" w:rsidP="00D332AB" w:rsidRDefault="00E615B2" w14:paraId="4133A396" w14:textId="77777777">
      <w:pPr>
        <w:pStyle w:val="ListParagraph"/>
        <w:numPr>
          <w:ilvl w:val="1"/>
          <w:numId w:val="46"/>
        </w:numPr>
        <w:jc w:val="both"/>
        <w:rPr>
          <w:rFonts w:ascii="Arial" w:hAnsi="Arial" w:cs="Arial"/>
          <w:sz w:val="24"/>
        </w:rPr>
      </w:pPr>
      <w:r w:rsidRPr="00D332AB">
        <w:rPr>
          <w:rFonts w:ascii="Arial" w:hAnsi="Arial" w:cs="Arial"/>
          <w:sz w:val="24"/>
        </w:rPr>
        <w:t>Copy of all notices (as applicable) displaying the person’s name and mailing address, and evidence of delivery by certified or registered first class mail, return receipt requested, or certification of hand delivery;</w:t>
      </w:r>
    </w:p>
    <w:p w:rsidRPr="00D332AB" w:rsidR="00E615B2" w:rsidP="00D332AB" w:rsidRDefault="00E615B2" w14:paraId="7517930C" w14:textId="68E84CBB">
      <w:pPr>
        <w:pStyle w:val="ListParagraph"/>
        <w:numPr>
          <w:ilvl w:val="1"/>
          <w:numId w:val="46"/>
        </w:numPr>
        <w:jc w:val="both"/>
        <w:rPr>
          <w:rFonts w:ascii="Arial" w:hAnsi="Arial" w:cs="Arial"/>
          <w:sz w:val="24"/>
        </w:rPr>
      </w:pPr>
      <w:r w:rsidRPr="00D332AB">
        <w:rPr>
          <w:rFonts w:ascii="Arial" w:hAnsi="Arial" w:cs="Arial"/>
          <w:sz w:val="24"/>
        </w:rPr>
        <w:t>Dates of personal contacts and advisory services provided;</w:t>
      </w:r>
    </w:p>
    <w:p w:rsidRPr="00D332AB" w:rsidR="00E615B2" w:rsidP="00D332AB" w:rsidRDefault="00E615B2" w14:paraId="2471203B" w14:textId="77777777">
      <w:pPr>
        <w:pStyle w:val="ListParagraph"/>
        <w:numPr>
          <w:ilvl w:val="1"/>
          <w:numId w:val="46"/>
        </w:numPr>
        <w:jc w:val="both"/>
        <w:rPr>
          <w:rFonts w:ascii="Arial" w:hAnsi="Arial" w:cs="Arial"/>
          <w:sz w:val="24"/>
        </w:rPr>
      </w:pPr>
      <w:r w:rsidRPr="00D332AB">
        <w:rPr>
          <w:rFonts w:ascii="Arial" w:hAnsi="Arial" w:cs="Arial"/>
          <w:sz w:val="24"/>
        </w:rPr>
        <w:t xml:space="preserve">Permanent Displacement: Records of referrals to Comparable Replacement dwellings, date of referral, date of availability, reason(s) person declined referral; </w:t>
      </w:r>
    </w:p>
    <w:p w:rsidRPr="00D332AB" w:rsidR="00E615B2" w:rsidP="12B36A79" w:rsidRDefault="00E615B2" w14:paraId="22EE4E6D" w14:textId="77777777" w14:noSpellErr="1">
      <w:pPr>
        <w:pStyle w:val="ListParagraph"/>
        <w:numPr>
          <w:ilvl w:val="1"/>
          <w:numId w:val="46"/>
        </w:numPr>
        <w:jc w:val="both"/>
        <w:rPr>
          <w:del w:author="Merranda James" w:date="2023-12-18T21:04:00Z" w:id="6190040"/>
          <w:rFonts w:ascii="Arial" w:hAnsi="Arial" w:cs="Arial"/>
          <w:sz w:val="24"/>
          <w:szCs w:val="24"/>
        </w:rPr>
      </w:pPr>
      <w:r w:rsidRPr="12B36A79" w:rsidR="00E615B2">
        <w:rPr>
          <w:rFonts w:ascii="Arial" w:hAnsi="Arial" w:cs="Arial"/>
          <w:sz w:val="24"/>
          <w:szCs w:val="24"/>
        </w:rPr>
        <w:t xml:space="preserve">Inspection(s) of the chosen replacement dwelling for decent, safe, and sanitary conditions </w:t>
      </w:r>
      <w:del w:author="Merranda James" w:date="2023-12-18T21:04:00Z" w:id="954705001">
        <w:r w:rsidRPr="12B36A79" w:rsidDel="00E615B2">
          <w:rPr>
            <w:rFonts w:ascii="Arial" w:hAnsi="Arial" w:cs="Arial"/>
            <w:sz w:val="24"/>
            <w:szCs w:val="24"/>
          </w:rPr>
          <w:delText xml:space="preserve">(Use DSS Inspection </w:delText>
        </w:r>
        <w:r w:rsidRPr="12B36A79" w:rsidDel="00E615B2">
          <w:rPr>
            <w:rFonts w:ascii="Arial" w:hAnsi="Arial" w:cs="Arial"/>
            <w:sz w:val="24"/>
            <w:szCs w:val="24"/>
          </w:rPr>
          <w:delText>Certification</w:delText>
        </w:r>
        <w:r w:rsidRPr="12B36A79" w:rsidDel="00E615B2">
          <w:rPr>
            <w:rFonts w:ascii="Arial" w:hAnsi="Arial" w:cs="Arial"/>
            <w:sz w:val="24"/>
            <w:szCs w:val="24"/>
          </w:rPr>
          <w:delText xml:space="preserve"> or HQS Form);</w:delText>
        </w:r>
      </w:del>
    </w:p>
    <w:p w:rsidRPr="00D332AB" w:rsidR="00E615B2" w:rsidRDefault="00E615B2" w14:paraId="57B952FD" w14:textId="77777777">
      <w:pPr>
        <w:ind w:left="720" w:firstLine="720"/>
        <w:jc w:val="both"/>
        <w:pPrChange w:author="Merranda James" w:date="2023-12-18T21:04:00Z" w:id="88">
          <w:pPr>
            <w:pStyle w:val="ListParagraph"/>
            <w:numPr>
              <w:ilvl w:val="1"/>
              <w:numId w:val="46"/>
            </w:numPr>
            <w:ind w:left="1440" w:hanging="360"/>
            <w:jc w:val="both"/>
          </w:pPr>
        </w:pPrChange>
      </w:pPr>
      <w:r w:rsidRPr="6C385494">
        <w:rPr>
          <w:rFonts w:ascii="Arial" w:hAnsi="Arial" w:cs="Arial"/>
        </w:rPr>
        <w:t>Copies of all relocation claim forms and related documentation, evidence that person received payment and, if applicable, evidence of housing subsidy paid from other sources (e.g., Housing Choice Voucher);</w:t>
      </w:r>
    </w:p>
    <w:p w:rsidRPr="00D332AB" w:rsidR="00E615B2" w:rsidP="00D332AB" w:rsidRDefault="00E615B2" w14:paraId="7BB19A42" w14:textId="77777777">
      <w:pPr>
        <w:pStyle w:val="ListParagraph"/>
        <w:numPr>
          <w:ilvl w:val="1"/>
          <w:numId w:val="46"/>
        </w:numPr>
        <w:jc w:val="both"/>
        <w:rPr>
          <w:rFonts w:ascii="Arial" w:hAnsi="Arial" w:cs="Arial"/>
          <w:sz w:val="24"/>
        </w:rPr>
      </w:pPr>
      <w:r w:rsidRPr="6C385494">
        <w:rPr>
          <w:rFonts w:ascii="Arial" w:hAnsi="Arial" w:cs="Arial"/>
          <w:sz w:val="24"/>
        </w:rPr>
        <w:t>Documentation to support why a claim was not made or was not paid: e.g., displaced person who moved on his/her own, moved prior to Notice, failed to provide requested information/documentation to support a claim, or a signed statement indicating the person’s decision not to claim part or all of the assistance offered, etc.;</w:t>
      </w:r>
    </w:p>
    <w:p w:rsidRPr="00D332AB" w:rsidR="00E615B2" w:rsidP="00D332AB" w:rsidRDefault="00E615B2" w14:paraId="6777DAD3" w14:textId="77777777">
      <w:pPr>
        <w:pStyle w:val="ListParagraph"/>
        <w:numPr>
          <w:ilvl w:val="1"/>
          <w:numId w:val="46"/>
        </w:numPr>
        <w:jc w:val="both"/>
        <w:rPr>
          <w:rFonts w:ascii="Arial" w:hAnsi="Arial" w:cs="Arial"/>
          <w:sz w:val="24"/>
        </w:rPr>
      </w:pPr>
      <w:r w:rsidRPr="6C385494">
        <w:rPr>
          <w:rFonts w:ascii="Arial" w:hAnsi="Arial" w:cs="Arial"/>
          <w:sz w:val="24"/>
        </w:rPr>
        <w:t>Residents or Non-Residential Tenants who receive down payment assistance: Purchase agreement, final executed closing statement/escrow documents (HUD-1), copy of recorded deed indicating book and page;</w:t>
      </w:r>
    </w:p>
    <w:p w:rsidRPr="00D332AB" w:rsidR="00E615B2" w:rsidP="00D332AB" w:rsidRDefault="00E615B2" w14:paraId="7C12AC70" w14:textId="77777777">
      <w:pPr>
        <w:pStyle w:val="ListParagraph"/>
        <w:numPr>
          <w:ilvl w:val="1"/>
          <w:numId w:val="46"/>
        </w:numPr>
        <w:jc w:val="both"/>
        <w:rPr>
          <w:rFonts w:ascii="Arial" w:hAnsi="Arial" w:cs="Arial"/>
          <w:sz w:val="24"/>
        </w:rPr>
      </w:pPr>
      <w:r w:rsidRPr="6C385494">
        <w:rPr>
          <w:rFonts w:ascii="Arial" w:hAnsi="Arial" w:cs="Arial"/>
          <w:sz w:val="24"/>
        </w:rPr>
        <w:t>Copy of any appeal or complaint filed and response(s) from Applicant and DCA;</w:t>
      </w:r>
    </w:p>
    <w:p w:rsidRPr="00D332AB" w:rsidR="00E615B2" w:rsidP="00D332AB" w:rsidRDefault="00E615B2" w14:paraId="1825891D" w14:textId="45DCA9D1">
      <w:pPr>
        <w:pStyle w:val="ListParagraph"/>
        <w:numPr>
          <w:ilvl w:val="0"/>
          <w:numId w:val="46"/>
        </w:numPr>
        <w:jc w:val="both"/>
        <w:rPr>
          <w:rFonts w:ascii="Arial" w:hAnsi="Arial" w:cs="Arial"/>
          <w:sz w:val="24"/>
        </w:rPr>
      </w:pPr>
      <w:r w:rsidRPr="00D332AB">
        <w:rPr>
          <w:rFonts w:ascii="Arial" w:hAnsi="Arial" w:cs="Arial"/>
          <w:sz w:val="24"/>
        </w:rPr>
        <w:t>Non-Residential Tenants: The following is required for tenants and, acquisition requirements are not fulfilled, owners.</w:t>
      </w:r>
    </w:p>
    <w:p w:rsidRPr="00D332AB" w:rsidR="00E615B2" w:rsidP="00D332AB" w:rsidRDefault="00E615B2" w14:paraId="7309E2D7" w14:textId="1300AB53">
      <w:pPr>
        <w:pStyle w:val="ListParagraph"/>
        <w:numPr>
          <w:ilvl w:val="1"/>
          <w:numId w:val="46"/>
        </w:numPr>
        <w:jc w:val="both"/>
        <w:rPr>
          <w:rFonts w:ascii="Arial" w:hAnsi="Arial" w:cs="Arial" w:eastAsiaTheme="minorEastAsia"/>
          <w:sz w:val="24"/>
        </w:rPr>
      </w:pPr>
      <w:r w:rsidRPr="00D332AB">
        <w:rPr>
          <w:rFonts w:ascii="Arial" w:hAnsi="Arial" w:cs="Arial"/>
          <w:sz w:val="24"/>
        </w:rPr>
        <w:lastRenderedPageBreak/>
        <w:t>Name and type of business being relocated</w:t>
      </w:r>
      <w:r w:rsidRPr="00D332AB" w:rsidR="004E7DE8">
        <w:rPr>
          <w:rFonts w:ascii="Arial" w:hAnsi="Arial" w:cs="Arial"/>
          <w:sz w:val="24"/>
        </w:rPr>
        <w:t xml:space="preserve"> or displaced</w:t>
      </w:r>
      <w:r w:rsidRPr="00D332AB">
        <w:rPr>
          <w:rFonts w:ascii="Arial" w:hAnsi="Arial" w:cs="Arial"/>
          <w:sz w:val="24"/>
        </w:rPr>
        <w:t xml:space="preserve">, name of business owner(s); </w:t>
      </w:r>
      <w:r w:rsidRPr="00D332AB" w:rsidR="00A54F3E">
        <w:rPr>
          <w:rFonts w:ascii="Arial" w:hAnsi="Arial" w:cs="Arial"/>
          <w:sz w:val="24"/>
        </w:rPr>
        <w:t xml:space="preserve"> </w:t>
      </w:r>
    </w:p>
    <w:p w:rsidRPr="00D332AB" w:rsidR="00E615B2" w:rsidP="00D332AB" w:rsidRDefault="00E615B2" w14:paraId="6D8C5134" w14:textId="77777777">
      <w:pPr>
        <w:pStyle w:val="ListParagraph"/>
        <w:numPr>
          <w:ilvl w:val="1"/>
          <w:numId w:val="46"/>
        </w:numPr>
        <w:jc w:val="both"/>
        <w:rPr>
          <w:rFonts w:ascii="Arial" w:hAnsi="Arial" w:cs="Arial"/>
          <w:sz w:val="24"/>
        </w:rPr>
      </w:pPr>
      <w:r w:rsidRPr="00D332AB">
        <w:rPr>
          <w:rFonts w:ascii="Arial" w:hAnsi="Arial" w:cs="Arial"/>
          <w:sz w:val="24"/>
        </w:rPr>
        <w:t>Identify owner of the property being vacated (is it the displaced business or some other entity), copy of the property lease;</w:t>
      </w:r>
    </w:p>
    <w:p w:rsidRPr="00D332AB" w:rsidR="00E615B2" w:rsidP="00D332AB" w:rsidRDefault="00E615B2" w14:paraId="3B1438EB" w14:textId="210FBD0D">
      <w:pPr>
        <w:pStyle w:val="ListParagraph"/>
        <w:numPr>
          <w:ilvl w:val="1"/>
          <w:numId w:val="46"/>
        </w:numPr>
        <w:jc w:val="both"/>
        <w:rPr>
          <w:rFonts w:ascii="Arial" w:hAnsi="Arial" w:cs="Arial"/>
          <w:sz w:val="24"/>
        </w:rPr>
      </w:pPr>
      <w:r w:rsidRPr="00D332AB">
        <w:rPr>
          <w:rFonts w:ascii="Arial" w:hAnsi="Arial" w:cs="Arial"/>
          <w:sz w:val="24"/>
        </w:rPr>
        <w:t>Survey of relocation needs;</w:t>
      </w:r>
    </w:p>
    <w:p w:rsidRPr="00D332AB" w:rsidR="00E615B2" w:rsidP="00D332AB" w:rsidRDefault="00E615B2" w14:paraId="11D8611F" w14:textId="36841FF2">
      <w:pPr>
        <w:pStyle w:val="ListParagraph"/>
        <w:numPr>
          <w:ilvl w:val="1"/>
          <w:numId w:val="46"/>
        </w:numPr>
        <w:jc w:val="both"/>
        <w:rPr>
          <w:rFonts w:ascii="Arial" w:hAnsi="Arial" w:cs="Arial"/>
          <w:sz w:val="24"/>
        </w:rPr>
      </w:pPr>
      <w:r w:rsidRPr="00D332AB">
        <w:rPr>
          <w:rFonts w:ascii="Arial" w:hAnsi="Arial" w:cs="Arial"/>
          <w:sz w:val="24"/>
        </w:rPr>
        <w:t xml:space="preserve">Information on advisory services provided </w:t>
      </w:r>
      <w:r w:rsidRPr="00D332AB" w:rsidR="00546216">
        <w:rPr>
          <w:rFonts w:ascii="Arial" w:hAnsi="Arial" w:cs="Arial"/>
          <w:sz w:val="24"/>
        </w:rPr>
        <w:t>;</w:t>
      </w:r>
    </w:p>
    <w:p w:rsidRPr="00D332AB" w:rsidR="00E615B2" w:rsidP="00D332AB" w:rsidRDefault="00901A22" w14:paraId="35129C42" w14:textId="3E567026">
      <w:pPr>
        <w:pStyle w:val="ListParagraph"/>
        <w:numPr>
          <w:ilvl w:val="1"/>
          <w:numId w:val="46"/>
        </w:numPr>
        <w:jc w:val="both"/>
        <w:rPr>
          <w:rFonts w:ascii="Arial" w:hAnsi="Arial" w:cs="Arial"/>
          <w:sz w:val="24"/>
        </w:rPr>
      </w:pPr>
      <w:r w:rsidRPr="00D332AB">
        <w:rPr>
          <w:rFonts w:ascii="Arial" w:hAnsi="Arial" w:cs="Arial"/>
          <w:sz w:val="24"/>
        </w:rPr>
        <w:t>Documentation supporting m</w:t>
      </w:r>
      <w:r w:rsidRPr="00D332AB" w:rsidR="00E615B2">
        <w:rPr>
          <w:rFonts w:ascii="Arial" w:hAnsi="Arial" w:cs="Arial"/>
          <w:sz w:val="24"/>
        </w:rPr>
        <w:t xml:space="preserve">oving cost estimates, bills and/or receipts for actual moving and related </w:t>
      </w:r>
      <w:r w:rsidRPr="00D332AB" w:rsidR="00F33B30">
        <w:rPr>
          <w:rFonts w:ascii="Arial" w:hAnsi="Arial" w:cs="Arial"/>
          <w:sz w:val="24"/>
        </w:rPr>
        <w:t xml:space="preserve">reestablishment </w:t>
      </w:r>
      <w:r w:rsidRPr="00D332AB" w:rsidR="00E615B2">
        <w:rPr>
          <w:rFonts w:ascii="Arial" w:hAnsi="Arial" w:cs="Arial"/>
          <w:sz w:val="24"/>
        </w:rPr>
        <w:t>expenses; or documentation supporting the alternative fixed moving expense calculation</w:t>
      </w:r>
      <w:r w:rsidRPr="00D332AB" w:rsidR="00546216">
        <w:rPr>
          <w:rFonts w:ascii="Arial" w:hAnsi="Arial" w:cs="Arial"/>
          <w:sz w:val="24"/>
        </w:rPr>
        <w:t>;</w:t>
      </w:r>
      <w:r w:rsidRPr="00D332AB" w:rsidR="00E615B2">
        <w:rPr>
          <w:rFonts w:ascii="Arial" w:hAnsi="Arial" w:cs="Arial"/>
          <w:sz w:val="24"/>
        </w:rPr>
        <w:t xml:space="preserve"> </w:t>
      </w:r>
    </w:p>
    <w:p w:rsidRPr="00D332AB" w:rsidR="00E615B2" w:rsidP="00D332AB" w:rsidRDefault="00E615B2" w14:paraId="4A3C11EF" w14:textId="67CB093D">
      <w:pPr>
        <w:pStyle w:val="ListParagraph"/>
        <w:numPr>
          <w:ilvl w:val="1"/>
          <w:numId w:val="46"/>
        </w:numPr>
        <w:jc w:val="both"/>
        <w:rPr>
          <w:rFonts w:ascii="Arial" w:hAnsi="Arial" w:cs="Arial"/>
          <w:sz w:val="24"/>
        </w:rPr>
      </w:pPr>
      <w:r w:rsidRPr="00D332AB">
        <w:rPr>
          <w:rFonts w:ascii="Arial" w:hAnsi="Arial" w:cs="Arial"/>
          <w:sz w:val="24"/>
        </w:rPr>
        <w:t>Copies of any inspection(s) of personal property at the displacement and replacement sites</w:t>
      </w:r>
      <w:r w:rsidRPr="00D332AB" w:rsidR="00546216">
        <w:rPr>
          <w:rFonts w:ascii="Arial" w:hAnsi="Arial" w:cs="Arial"/>
          <w:sz w:val="24"/>
        </w:rPr>
        <w:t>.</w:t>
      </w:r>
      <w:r w:rsidRPr="00D332AB">
        <w:rPr>
          <w:rFonts w:ascii="Arial" w:hAnsi="Arial" w:cs="Arial"/>
          <w:sz w:val="24"/>
        </w:rPr>
        <w:t xml:space="preserve"> </w:t>
      </w:r>
    </w:p>
    <w:p w:rsidRPr="00D332AB" w:rsidR="00E615B2" w:rsidP="00D332AB" w:rsidRDefault="00E615B2" w14:paraId="7D88CA19" w14:textId="77777777">
      <w:pPr>
        <w:tabs>
          <w:tab w:val="left" w:pos="1595"/>
        </w:tabs>
        <w:jc w:val="both"/>
        <w:rPr>
          <w:rFonts w:ascii="Arial" w:hAnsi="Arial" w:cs="Arial"/>
        </w:rPr>
      </w:pPr>
    </w:p>
    <w:p w:rsidRPr="00D332AB" w:rsidR="00E615B2" w:rsidP="00D332AB" w:rsidRDefault="00E615B2" w14:paraId="03BE1DD7" w14:textId="77777777">
      <w:pPr>
        <w:tabs>
          <w:tab w:val="left" w:pos="1595"/>
        </w:tabs>
        <w:jc w:val="both"/>
        <w:rPr>
          <w:rFonts w:ascii="Arial" w:hAnsi="Arial" w:cs="Arial"/>
        </w:rPr>
      </w:pPr>
      <w:r w:rsidRPr="00D332AB">
        <w:rPr>
          <w:rFonts w:ascii="Arial" w:hAnsi="Arial" w:cs="Arial"/>
        </w:rPr>
        <w:t>Please be aware – that DCA is required to monitor URA and 104d documentation for all DCA administered Federal Funds.  Please see applicable guides/manuals for details.</w:t>
      </w:r>
    </w:p>
    <w:p w:rsidRPr="00D332AB" w:rsidR="00E615B2" w:rsidP="00D332AB" w:rsidRDefault="00E615B2" w14:paraId="2F8B8537" w14:textId="77777777">
      <w:pPr>
        <w:tabs>
          <w:tab w:val="left" w:pos="1595"/>
        </w:tabs>
        <w:jc w:val="both"/>
        <w:rPr>
          <w:rFonts w:ascii="Arial" w:hAnsi="Arial" w:cs="Arial"/>
        </w:rPr>
      </w:pPr>
    </w:p>
    <w:p w:rsidRPr="00D332AB" w:rsidR="000000A3" w:rsidP="00D332AB" w:rsidRDefault="000000A3" w14:paraId="3F425225" w14:textId="77777777">
      <w:pPr>
        <w:tabs>
          <w:tab w:val="left" w:pos="1595"/>
        </w:tabs>
        <w:jc w:val="both"/>
        <w:rPr>
          <w:rFonts w:ascii="Arial" w:hAnsi="Arial" w:cs="Arial"/>
        </w:rPr>
      </w:pPr>
    </w:p>
    <w:p w:rsidRPr="00D332AB" w:rsidR="00E615B2" w:rsidP="00D332AB" w:rsidRDefault="00E615B2" w14:paraId="16826D18" w14:textId="77777777">
      <w:pPr>
        <w:jc w:val="both"/>
        <w:rPr>
          <w:rFonts w:ascii="Arial" w:hAnsi="Arial" w:cs="Arial"/>
          <w:b/>
          <w:bCs/>
          <w:smallCaps/>
        </w:rPr>
      </w:pPr>
      <w:r w:rsidRPr="00D332AB">
        <w:rPr>
          <w:rFonts w:ascii="Arial" w:hAnsi="Arial" w:cs="Arial"/>
          <w:b/>
          <w:bCs/>
          <w:smallCaps/>
        </w:rPr>
        <w:t>Permanent Move Records</w:t>
      </w:r>
    </w:p>
    <w:p w:rsidRPr="00D332AB" w:rsidR="00E615B2" w:rsidP="00D332AB" w:rsidRDefault="00E615B2" w14:paraId="249FEA97" w14:textId="77777777">
      <w:pPr>
        <w:jc w:val="both"/>
        <w:rPr>
          <w:rFonts w:ascii="Arial" w:hAnsi="Arial" w:cs="Arial"/>
        </w:rPr>
      </w:pPr>
      <w:r w:rsidRPr="00D332AB">
        <w:rPr>
          <w:rFonts w:ascii="Arial" w:hAnsi="Arial" w:cs="Arial"/>
        </w:rPr>
        <w:t>Residents and Non-Residential Tenants that move offsite without relocation assistance will be considered displaced unless proven otherwise. The Applicant is responsible for proving that such Residents and Non-Residential Tenants</w:t>
      </w:r>
      <w:r w:rsidRPr="00D332AB" w:rsidDel="00BF5708">
        <w:rPr>
          <w:rFonts w:ascii="Arial" w:hAnsi="Arial" w:cs="Arial"/>
        </w:rPr>
        <w:t xml:space="preserve"> </w:t>
      </w:r>
      <w:r w:rsidRPr="00D332AB">
        <w:rPr>
          <w:rFonts w:ascii="Arial" w:hAnsi="Arial" w:cs="Arial"/>
        </w:rPr>
        <w:t>were ineligible. To do so, Applicant must submit the following documentation to DCA for each non-displaced permanent move from the date Occupancy Records are required (</w:t>
      </w:r>
      <w:r w:rsidRPr="00D332AB">
        <w:rPr>
          <w:rFonts w:ascii="Arial" w:hAnsi="Arial" w:cs="Arial"/>
          <w:i/>
          <w:iCs/>
        </w:rPr>
        <w:t>see below</w:t>
      </w:r>
      <w:r w:rsidRPr="00D332AB">
        <w:rPr>
          <w:rFonts w:ascii="Arial" w:hAnsi="Arial" w:cs="Arial"/>
        </w:rPr>
        <w:t>):</w:t>
      </w:r>
    </w:p>
    <w:p w:rsidRPr="00D332AB" w:rsidR="00E615B2" w:rsidP="00D332AB" w:rsidRDefault="00E615B2" w14:paraId="25F77787" w14:textId="77777777">
      <w:pPr>
        <w:pStyle w:val="ListParagraph"/>
        <w:numPr>
          <w:ilvl w:val="0"/>
          <w:numId w:val="39"/>
        </w:numPr>
        <w:jc w:val="both"/>
        <w:rPr>
          <w:rFonts w:ascii="Arial" w:hAnsi="Arial" w:cs="Arial"/>
          <w:sz w:val="24"/>
        </w:rPr>
      </w:pPr>
      <w:r w:rsidRPr="00D332AB">
        <w:rPr>
          <w:rFonts w:ascii="Arial" w:hAnsi="Arial" w:cs="Arial"/>
          <w:sz w:val="24"/>
        </w:rPr>
        <w:t>Reason to Move Certification;</w:t>
      </w:r>
    </w:p>
    <w:p w:rsidRPr="00D332AB" w:rsidR="00E615B2" w:rsidP="00D332AB" w:rsidRDefault="00E615B2" w14:paraId="21B13343" w14:textId="77777777">
      <w:pPr>
        <w:pStyle w:val="ListParagraph"/>
        <w:numPr>
          <w:ilvl w:val="0"/>
          <w:numId w:val="39"/>
        </w:numPr>
        <w:jc w:val="both"/>
        <w:rPr>
          <w:rFonts w:ascii="Arial" w:hAnsi="Arial" w:cs="Arial"/>
          <w:sz w:val="24"/>
        </w:rPr>
      </w:pPr>
      <w:r w:rsidRPr="00D332AB">
        <w:rPr>
          <w:rFonts w:ascii="Arial" w:hAnsi="Arial" w:cs="Arial"/>
          <w:sz w:val="24"/>
        </w:rPr>
        <w:t>If Residents and Non-Residential Tenants do not execute notice or certification, provide records of any notices and personal contact regarding the move-out, such as those that explain that they will not qualify for relocation payments as a displaced person;</w:t>
      </w:r>
    </w:p>
    <w:p w:rsidRPr="00D332AB" w:rsidR="00E615B2" w:rsidP="00D332AB" w:rsidRDefault="00E615B2" w14:paraId="2608542E" w14:textId="77777777">
      <w:pPr>
        <w:pStyle w:val="ListParagraph"/>
        <w:numPr>
          <w:ilvl w:val="0"/>
          <w:numId w:val="39"/>
        </w:numPr>
        <w:jc w:val="both"/>
        <w:rPr>
          <w:rFonts w:ascii="Arial" w:hAnsi="Arial" w:cs="Arial"/>
          <w:sz w:val="24"/>
        </w:rPr>
      </w:pPr>
      <w:r w:rsidRPr="00D332AB">
        <w:rPr>
          <w:rFonts w:ascii="Arial" w:hAnsi="Arial" w:cs="Arial"/>
          <w:sz w:val="24"/>
        </w:rPr>
        <w:t>A reason for the move. Justifiable reasons include the following:</w:t>
      </w:r>
    </w:p>
    <w:p w:rsidRPr="00D332AB" w:rsidR="00E615B2" w:rsidP="00D332AB" w:rsidRDefault="00E615B2" w14:paraId="28921D16" w14:textId="732E6816">
      <w:pPr>
        <w:pStyle w:val="ListParagraph"/>
        <w:numPr>
          <w:ilvl w:val="1"/>
          <w:numId w:val="39"/>
        </w:numPr>
        <w:jc w:val="both"/>
        <w:rPr>
          <w:rFonts w:ascii="Arial" w:hAnsi="Arial" w:cs="Arial"/>
          <w:sz w:val="24"/>
        </w:rPr>
      </w:pPr>
      <w:r w:rsidRPr="00D332AB">
        <w:rPr>
          <w:rFonts w:ascii="Arial" w:hAnsi="Arial" w:cs="Arial"/>
          <w:sz w:val="24"/>
        </w:rPr>
        <w:t>The Resident or Non-Residential Tenant</w:t>
      </w:r>
      <w:r w:rsidRPr="00D332AB" w:rsidDel="00C43873">
        <w:rPr>
          <w:rFonts w:ascii="Arial" w:hAnsi="Arial" w:cs="Arial"/>
          <w:sz w:val="24"/>
        </w:rPr>
        <w:t xml:space="preserve"> </w:t>
      </w:r>
      <w:r w:rsidRPr="00D332AB">
        <w:rPr>
          <w:rFonts w:ascii="Arial" w:hAnsi="Arial" w:cs="Arial"/>
          <w:sz w:val="24"/>
        </w:rPr>
        <w:t>was lawfully evicted. Documentation to support eviction for cause is required;</w:t>
      </w:r>
    </w:p>
    <w:p w:rsidRPr="00D332AB" w:rsidR="00E615B2" w:rsidP="00D332AB" w:rsidRDefault="00E615B2" w14:paraId="0872AD90" w14:textId="77777777">
      <w:pPr>
        <w:pStyle w:val="ListParagraph"/>
        <w:numPr>
          <w:ilvl w:val="1"/>
          <w:numId w:val="39"/>
        </w:numPr>
        <w:jc w:val="both"/>
        <w:rPr>
          <w:rFonts w:ascii="Arial" w:hAnsi="Arial" w:cs="Arial"/>
          <w:sz w:val="24"/>
        </w:rPr>
      </w:pPr>
      <w:r w:rsidRPr="00D332AB">
        <w:rPr>
          <w:rFonts w:ascii="Arial" w:hAnsi="Arial" w:cs="Arial"/>
          <w:sz w:val="24"/>
        </w:rPr>
        <w:t>Documentation to support a determination that a person was not a legal occupant of the property; or</w:t>
      </w:r>
    </w:p>
    <w:p w:rsidRPr="00D332AB" w:rsidR="00E615B2" w:rsidP="00D332AB" w:rsidRDefault="00E615B2" w14:paraId="6A310AF8" w14:textId="565C08A8">
      <w:pPr>
        <w:pStyle w:val="ListParagraph"/>
        <w:numPr>
          <w:ilvl w:val="0"/>
          <w:numId w:val="39"/>
        </w:numPr>
        <w:jc w:val="both"/>
        <w:rPr>
          <w:rFonts w:ascii="Arial" w:hAnsi="Arial" w:cs="Arial"/>
          <w:strike/>
          <w:sz w:val="24"/>
        </w:rPr>
      </w:pPr>
      <w:r w:rsidRPr="00D332AB">
        <w:rPr>
          <w:rFonts w:ascii="Arial" w:hAnsi="Arial" w:cs="Arial"/>
          <w:sz w:val="24"/>
        </w:rPr>
        <w:t xml:space="preserve">Notices provided at the appropriate time, to ensure that the Residents and Non-Residential Tenants were aware of their potential or actual eligibility for relocation assistance. </w:t>
      </w:r>
    </w:p>
    <w:p w:rsidRPr="00D332AB" w:rsidR="00E615B2" w:rsidP="00D332AB" w:rsidRDefault="00E615B2" w14:paraId="1161283D" w14:textId="77777777">
      <w:pPr>
        <w:pStyle w:val="ListParagraph"/>
        <w:numPr>
          <w:ilvl w:val="0"/>
          <w:numId w:val="39"/>
        </w:numPr>
        <w:jc w:val="both"/>
        <w:rPr>
          <w:rFonts w:ascii="Arial" w:hAnsi="Arial" w:cs="Arial"/>
          <w:sz w:val="24"/>
        </w:rPr>
      </w:pPr>
      <w:r w:rsidRPr="00D332AB">
        <w:rPr>
          <w:rFonts w:ascii="Arial" w:hAnsi="Arial" w:cs="Arial"/>
          <w:sz w:val="24"/>
        </w:rPr>
        <w:t>For involuntary moves, supporting documentation (such as eviction outcome); and</w:t>
      </w:r>
    </w:p>
    <w:p w:rsidRPr="00D332AB" w:rsidR="00E615B2" w:rsidP="00D332AB" w:rsidRDefault="00E615B2" w14:paraId="575177D7" w14:textId="77777777">
      <w:pPr>
        <w:pStyle w:val="ListParagraph"/>
        <w:numPr>
          <w:ilvl w:val="0"/>
          <w:numId w:val="39"/>
        </w:numPr>
        <w:jc w:val="both"/>
        <w:rPr>
          <w:rFonts w:ascii="Arial" w:hAnsi="Arial" w:cs="Arial"/>
          <w:sz w:val="24"/>
        </w:rPr>
      </w:pPr>
      <w:r w:rsidRPr="00D332AB">
        <w:rPr>
          <w:rFonts w:ascii="Arial" w:hAnsi="Arial" w:cs="Arial"/>
          <w:sz w:val="24"/>
        </w:rPr>
        <w:t>A copy of any appeal or complaint filed and Owner or Applicant response.</w:t>
      </w:r>
    </w:p>
    <w:p w:rsidRPr="00D332AB" w:rsidR="00E615B2" w:rsidP="00D332AB" w:rsidRDefault="00E615B2" w14:paraId="6B6F4F1D" w14:textId="77777777">
      <w:pPr>
        <w:jc w:val="both"/>
        <w:rPr>
          <w:rFonts w:ascii="Arial" w:hAnsi="Arial" w:cs="Arial"/>
        </w:rPr>
      </w:pPr>
    </w:p>
    <w:p w:rsidRPr="00D332AB" w:rsidR="00E615B2" w:rsidP="00D332AB" w:rsidRDefault="00E615B2" w14:paraId="283B0DD6" w14:textId="77777777">
      <w:pPr>
        <w:jc w:val="both"/>
        <w:rPr>
          <w:rFonts w:ascii="Arial" w:hAnsi="Arial" w:cs="Arial"/>
        </w:rPr>
      </w:pPr>
    </w:p>
    <w:p w:rsidRPr="00D332AB" w:rsidR="00E615B2" w:rsidP="00D332AB" w:rsidRDefault="00E615B2" w14:paraId="7C8E9FC8" w14:textId="77777777">
      <w:pPr>
        <w:jc w:val="both"/>
        <w:rPr>
          <w:rFonts w:ascii="Arial" w:hAnsi="Arial" w:cs="Arial"/>
          <w:b/>
          <w:bCs/>
          <w:smallCaps/>
        </w:rPr>
      </w:pPr>
      <w:r w:rsidRPr="00D332AB">
        <w:rPr>
          <w:rFonts w:ascii="Arial" w:hAnsi="Arial" w:cs="Arial"/>
          <w:b/>
          <w:bCs/>
          <w:smallCaps/>
        </w:rPr>
        <w:t>Quarterly Reporting, Visits, and Compliance</w:t>
      </w:r>
    </w:p>
    <w:p w:rsidRPr="00D332AB" w:rsidR="00E615B2" w:rsidP="00D332AB" w:rsidRDefault="00E615B2" w14:paraId="0694C215" w14:textId="6E1A23B4">
      <w:pPr>
        <w:pStyle w:val="BodyTextIndent"/>
        <w:spacing w:after="0"/>
        <w:ind w:left="0"/>
        <w:jc w:val="both"/>
        <w:rPr>
          <w:rFonts w:ascii="Arial" w:hAnsi="Arial" w:cs="Arial"/>
          <w:b/>
          <w:bCs/>
          <w:color w:val="000000" w:themeColor="text1"/>
        </w:rPr>
      </w:pPr>
      <w:r w:rsidRPr="00D332AB">
        <w:rPr>
          <w:rFonts w:ascii="Arial" w:hAnsi="Arial" w:cs="Arial"/>
        </w:rPr>
        <w:t xml:space="preserve">Submit to DCA quarterly to </w:t>
      </w:r>
      <w:hyperlink w:history="1" r:id="rId17">
        <w:r w:rsidRPr="00D332AB">
          <w:rPr>
            <w:rStyle w:val="Hyperlink"/>
            <w:rFonts w:ascii="Arial" w:hAnsi="Arial" w:cs="Arial"/>
          </w:rPr>
          <w:t>relocationreview@dca.ga.gov</w:t>
        </w:r>
      </w:hyperlink>
      <w:r w:rsidRPr="00D332AB">
        <w:rPr>
          <w:rFonts w:ascii="Arial" w:hAnsi="Arial" w:cs="Arial"/>
        </w:rPr>
        <w:t>.</w:t>
      </w:r>
    </w:p>
    <w:p w:rsidRPr="00D332AB" w:rsidR="00E615B2" w:rsidP="00D332AB" w:rsidRDefault="00E615B2" w14:paraId="13E64E03" w14:textId="77777777">
      <w:pPr>
        <w:numPr>
          <w:ilvl w:val="0"/>
          <w:numId w:val="48"/>
        </w:numPr>
        <w:jc w:val="both"/>
        <w:rPr>
          <w:rFonts w:ascii="Arial" w:hAnsi="Arial" w:cs="Arial"/>
        </w:rPr>
      </w:pPr>
      <w:r w:rsidRPr="00D332AB">
        <w:rPr>
          <w:rFonts w:ascii="Arial" w:hAnsi="Arial" w:cs="Arial"/>
        </w:rPr>
        <w:t>Updated Resident Information and Cost Estimate Workbook.</w:t>
      </w:r>
    </w:p>
    <w:p w:rsidRPr="00D332AB" w:rsidR="00E615B2" w:rsidP="00D332AB" w:rsidRDefault="00E615B2" w14:paraId="054B8D47" w14:textId="77777777">
      <w:pPr>
        <w:numPr>
          <w:ilvl w:val="0"/>
          <w:numId w:val="48"/>
        </w:numPr>
        <w:jc w:val="both"/>
        <w:rPr>
          <w:rFonts w:ascii="Arial" w:hAnsi="Arial" w:cs="Arial"/>
        </w:rPr>
      </w:pPr>
      <w:r w:rsidRPr="00D332AB">
        <w:rPr>
          <w:rFonts w:ascii="Arial" w:hAnsi="Arial" w:cs="Arial"/>
        </w:rPr>
        <w:t>Permanent Move records.</w:t>
      </w:r>
    </w:p>
    <w:p w:rsidRPr="00D332AB" w:rsidR="00E615B2" w:rsidP="00D332AB" w:rsidRDefault="00E615B2" w14:paraId="3E779B82" w14:textId="77777777">
      <w:pPr>
        <w:jc w:val="both"/>
        <w:rPr>
          <w:rFonts w:ascii="Arial" w:hAnsi="Arial" w:cs="Arial"/>
        </w:rPr>
      </w:pPr>
    </w:p>
    <w:p w:rsidRPr="00D332AB" w:rsidR="00E615B2" w:rsidP="00D332AB" w:rsidRDefault="00E615B2" w14:paraId="0D95A558" w14:textId="485FFD81">
      <w:pPr>
        <w:jc w:val="both"/>
        <w:rPr>
          <w:rFonts w:ascii="Arial" w:hAnsi="Arial" w:cs="Arial"/>
        </w:rPr>
      </w:pPr>
      <w:r w:rsidRPr="00D332AB">
        <w:rPr>
          <w:rFonts w:ascii="Arial" w:hAnsi="Arial" w:cs="Arial"/>
        </w:rPr>
        <w:lastRenderedPageBreak/>
        <w:t xml:space="preserve">DCA may </w:t>
      </w:r>
      <w:r w:rsidRPr="00D332AB" w:rsidR="00421285">
        <w:rPr>
          <w:rFonts w:ascii="Arial" w:hAnsi="Arial" w:cs="Arial"/>
        </w:rPr>
        <w:t>request</w:t>
      </w:r>
      <w:r w:rsidRPr="00D332AB">
        <w:rPr>
          <w:rFonts w:ascii="Arial" w:hAnsi="Arial" w:cs="Arial"/>
        </w:rPr>
        <w:t xml:space="preserve"> </w:t>
      </w:r>
      <w:r w:rsidRPr="00D332AB" w:rsidR="00C85E93">
        <w:rPr>
          <w:rFonts w:ascii="Arial" w:hAnsi="Arial" w:cs="Arial"/>
        </w:rPr>
        <w:t>supportin</w:t>
      </w:r>
      <w:r w:rsidRPr="00D332AB" w:rsidR="00B70094">
        <w:rPr>
          <w:rFonts w:ascii="Arial" w:hAnsi="Arial" w:cs="Arial"/>
        </w:rPr>
        <w:t xml:space="preserve">g documentation </w:t>
      </w:r>
      <w:r w:rsidRPr="00D332AB" w:rsidR="00A81788">
        <w:rPr>
          <w:rFonts w:ascii="Arial" w:hAnsi="Arial" w:cs="Arial"/>
        </w:rPr>
        <w:t>at</w:t>
      </w:r>
      <w:r w:rsidRPr="00D332AB">
        <w:rPr>
          <w:rFonts w:ascii="Arial" w:hAnsi="Arial" w:cs="Arial"/>
        </w:rPr>
        <w:t xml:space="preserve"> any time during the construction period</w:t>
      </w:r>
      <w:r w:rsidRPr="00D332AB" w:rsidR="007F5B5D">
        <w:rPr>
          <w:rFonts w:ascii="Arial" w:hAnsi="Arial" w:cs="Arial"/>
        </w:rPr>
        <w:t xml:space="preserve"> </w:t>
      </w:r>
      <w:r w:rsidRPr="00D332AB" w:rsidR="003F1E3B">
        <w:rPr>
          <w:rFonts w:ascii="Arial" w:hAnsi="Arial" w:cs="Arial"/>
        </w:rPr>
        <w:t xml:space="preserve">and </w:t>
      </w:r>
      <w:r w:rsidRPr="00D332AB" w:rsidR="008F2096">
        <w:rPr>
          <w:rFonts w:ascii="Arial" w:hAnsi="Arial" w:cs="Arial"/>
        </w:rPr>
        <w:t xml:space="preserve">through </w:t>
      </w:r>
      <w:r w:rsidRPr="00D332AB" w:rsidR="00E53860">
        <w:rPr>
          <w:rFonts w:ascii="Arial" w:hAnsi="Arial" w:cs="Arial"/>
        </w:rPr>
        <w:t>submission of 8609</w:t>
      </w:r>
      <w:r w:rsidRPr="00D332AB" w:rsidR="004C20C0">
        <w:rPr>
          <w:rFonts w:ascii="Arial" w:hAnsi="Arial" w:cs="Arial"/>
        </w:rPr>
        <w:t xml:space="preserve"> documentation</w:t>
      </w:r>
      <w:r w:rsidRPr="00D332AB">
        <w:rPr>
          <w:rFonts w:ascii="Arial" w:hAnsi="Arial" w:cs="Arial"/>
        </w:rPr>
        <w:t>.  Failure to comply with Federal or State regulations will be considered noncompliance.</w:t>
      </w:r>
    </w:p>
    <w:p w:rsidRPr="00D332AB" w:rsidR="00E615B2" w:rsidP="00E615B2" w:rsidRDefault="00E615B2" w14:paraId="40F4CFA6" w14:textId="77777777">
      <w:pPr>
        <w:jc w:val="both"/>
        <w:rPr>
          <w:rFonts w:ascii="Arial" w:hAnsi="Arial" w:cs="Arial"/>
          <w:kern w:val="2"/>
        </w:rPr>
      </w:pPr>
    </w:p>
    <w:p w:rsidRPr="00D332AB" w:rsidR="00E615B2" w:rsidP="00150835" w:rsidRDefault="00E615B2" w14:paraId="2B122358" w14:textId="77777777">
      <w:pPr>
        <w:jc w:val="both"/>
        <w:rPr>
          <w:rFonts w:ascii="Arial" w:hAnsi="Arial" w:cs="Arial"/>
        </w:rPr>
      </w:pPr>
    </w:p>
    <w:p w:rsidRPr="00D332AB" w:rsidR="00825324" w:rsidP="00150835" w:rsidRDefault="00825324" w14:paraId="7E1E9E7A" w14:textId="77777777">
      <w:pPr>
        <w:jc w:val="both"/>
        <w:rPr>
          <w:rFonts w:ascii="Arial" w:hAnsi="Arial" w:cs="Arial"/>
        </w:rPr>
      </w:pPr>
    </w:p>
    <w:p w:rsidRPr="00D332AB" w:rsidR="00825324" w:rsidP="00150835" w:rsidRDefault="00825324" w14:paraId="1E650AD7" w14:textId="77777777">
      <w:pPr>
        <w:jc w:val="both"/>
        <w:rPr>
          <w:rFonts w:ascii="Arial" w:hAnsi="Arial" w:cs="Arial"/>
        </w:rPr>
      </w:pPr>
    </w:p>
    <w:p w:rsidRPr="00D332AB" w:rsidR="000E7EFD" w:rsidP="000E7EFD" w:rsidRDefault="000E7EFD" w14:paraId="20F7F59C" w14:textId="77777777">
      <w:pPr>
        <w:pBdr>
          <w:bottom w:val="single" w:color="auto" w:sz="4" w:space="1"/>
        </w:pBdr>
        <w:jc w:val="both"/>
        <w:rPr>
          <w:rFonts w:ascii="Arial" w:hAnsi="Arial" w:cs="Arial"/>
          <w:b/>
          <w:bCs/>
        </w:rPr>
      </w:pPr>
      <w:r w:rsidRPr="00D332AB">
        <w:rPr>
          <w:rFonts w:ascii="Arial" w:hAnsi="Arial" w:cs="Arial"/>
          <w:b/>
          <w:bCs/>
        </w:rPr>
        <w:t>DEFINITIONS</w:t>
      </w:r>
    </w:p>
    <w:p w:rsidRPr="00D332AB" w:rsidR="000E7EFD" w:rsidP="00D332AB" w:rsidRDefault="000E7EFD" w14:paraId="63961A9E" w14:textId="24EC323A">
      <w:pPr>
        <w:jc w:val="both"/>
        <w:rPr>
          <w:rFonts w:ascii="Arial" w:hAnsi="Arial" w:cs="Arial"/>
          <w:bCs/>
        </w:rPr>
      </w:pPr>
      <w:r w:rsidRPr="00D332AB">
        <w:rPr>
          <w:rFonts w:ascii="Arial" w:hAnsi="Arial" w:cs="Arial"/>
          <w:b/>
          <w:bCs/>
        </w:rPr>
        <w:t>120-day Household Certification Rule:</w:t>
      </w:r>
      <w:r w:rsidRPr="00D332AB">
        <w:rPr>
          <w:rFonts w:ascii="Arial" w:hAnsi="Arial" w:cs="Arial"/>
        </w:rPr>
        <w:t xml:space="preserve"> Acquisition and rehab credits are both satisfied</w:t>
      </w:r>
      <w:r w:rsidRPr="00D332AB">
        <w:rPr>
          <w:rFonts w:ascii="Arial" w:hAnsi="Arial" w:cs="Arial"/>
          <w:bCs/>
        </w:rPr>
        <w:t xml:space="preserve"> with one set of certification paperwork. The effective dates for these Residents can be retroactive to the acquisition date and the paperwork is valid for 120 days. Income certifications for households who are in-place on the date of acquisition that are completed no more than 120 days before or after the date of acquisition may have an effective date as of the acquisition date. Certifications completed after the 120 days are effective the date the last adult signs the certification.</w:t>
      </w:r>
      <w:r w:rsidRPr="00D332AB" w:rsidR="00A73AAC">
        <w:rPr>
          <w:rFonts w:ascii="Arial" w:hAnsi="Arial" w:cs="Arial"/>
          <w:bCs/>
        </w:rPr>
        <w:t xml:space="preserve">  For more information</w:t>
      </w:r>
      <w:r w:rsidRPr="00D332AB" w:rsidR="00BA1EF5">
        <w:rPr>
          <w:rFonts w:ascii="Arial" w:hAnsi="Arial" w:cs="Arial"/>
          <w:bCs/>
        </w:rPr>
        <w:t xml:space="preserve"> and guidance</w:t>
      </w:r>
      <w:r w:rsidRPr="00D332AB" w:rsidR="00A73AAC">
        <w:rPr>
          <w:rFonts w:ascii="Arial" w:hAnsi="Arial" w:cs="Arial"/>
          <w:bCs/>
        </w:rPr>
        <w:t>, review DCA’s Compliance Manual.</w:t>
      </w:r>
    </w:p>
    <w:p w:rsidRPr="00D332AB" w:rsidR="000E7EFD" w:rsidP="00D332AB" w:rsidRDefault="000E7EFD" w14:paraId="1087FB0A" w14:textId="77777777">
      <w:pPr>
        <w:jc w:val="both"/>
        <w:rPr>
          <w:rFonts w:ascii="Arial" w:hAnsi="Arial" w:cs="Arial"/>
        </w:rPr>
      </w:pPr>
    </w:p>
    <w:p w:rsidRPr="00D332AB" w:rsidR="000E7EFD" w:rsidP="00D332AB" w:rsidRDefault="000E7EFD" w14:paraId="4BB667BA" w14:textId="77777777">
      <w:pPr>
        <w:jc w:val="both"/>
        <w:rPr>
          <w:rFonts w:ascii="Arial" w:hAnsi="Arial" w:cs="Arial"/>
        </w:rPr>
      </w:pPr>
      <w:r w:rsidRPr="00D332AB">
        <w:rPr>
          <w:rFonts w:ascii="Arial" w:hAnsi="Arial" w:cs="Arial"/>
          <w:b/>
          <w:bCs/>
          <w:shd w:val="clear" w:color="auto" w:fill="FFFFFF"/>
        </w:rPr>
        <w:t>Advisory Services:</w:t>
      </w:r>
      <w:r w:rsidRPr="00D332AB">
        <w:rPr>
          <w:rFonts w:ascii="Arial" w:hAnsi="Arial" w:cs="Arial"/>
          <w:shd w:val="clear" w:color="auto" w:fill="FFFFFF"/>
        </w:rPr>
        <w:t xml:space="preserve"> </w:t>
      </w:r>
      <w:r w:rsidRPr="00D332AB">
        <w:rPr>
          <w:rFonts w:ascii="Arial" w:hAnsi="Arial" w:cs="Arial"/>
        </w:rPr>
        <w:t xml:space="preserve"> Assistance for residential and non-residential displacements including an explanation of rights and assistance afforded by the URA, referrals to social services that may benefit the tenant, counseling, and advice regarding rights under the Fair Housing Act. This service is ongoing through the completion of the project or displacement of the tenant.</w:t>
      </w:r>
    </w:p>
    <w:p w:rsidRPr="00D332AB" w:rsidR="000E7EFD" w:rsidP="00D332AB" w:rsidRDefault="000E7EFD" w14:paraId="6641D2DA" w14:textId="77777777">
      <w:pPr>
        <w:jc w:val="both"/>
        <w:rPr>
          <w:rFonts w:ascii="Arial" w:hAnsi="Arial" w:cs="Arial"/>
        </w:rPr>
      </w:pPr>
    </w:p>
    <w:p w:rsidRPr="00D332AB" w:rsidR="000E7EFD" w:rsidP="00D332AB" w:rsidRDefault="000E7EFD" w14:paraId="1B669272" w14:textId="258D1801">
      <w:pPr>
        <w:jc w:val="both"/>
        <w:rPr>
          <w:rFonts w:ascii="Arial" w:hAnsi="Arial" w:cs="Arial"/>
        </w:rPr>
      </w:pPr>
      <w:r w:rsidRPr="00D332AB">
        <w:rPr>
          <w:rFonts w:ascii="Arial" w:hAnsi="Arial" w:cs="Arial"/>
          <w:b/>
          <w:bCs/>
        </w:rPr>
        <w:t>Appeals</w:t>
      </w:r>
      <w:r w:rsidRPr="00D332AB">
        <w:rPr>
          <w:rFonts w:ascii="Arial" w:hAnsi="Arial" w:cs="Arial"/>
        </w:rPr>
        <w:t>:</w:t>
      </w:r>
      <w:r w:rsidRPr="00D332AB" w:rsidR="00463A5B">
        <w:rPr>
          <w:rFonts w:ascii="Arial" w:hAnsi="Arial" w:cs="Arial"/>
        </w:rPr>
        <w:t xml:space="preserve"> </w:t>
      </w:r>
      <w:r w:rsidRPr="00D332AB">
        <w:rPr>
          <w:rFonts w:ascii="Arial" w:hAnsi="Arial" w:cs="Arial"/>
        </w:rPr>
        <w:t xml:space="preserve"> If a person disagrees with the determination concerning the relocation payment(s) or other relocation assistance for which the person is eligible, the person may file a written appeal</w:t>
      </w:r>
      <w:r w:rsidRPr="00D332AB" w:rsidR="000865A6">
        <w:rPr>
          <w:rFonts w:ascii="Arial" w:hAnsi="Arial" w:cs="Arial"/>
        </w:rPr>
        <w:t>.</w:t>
      </w:r>
    </w:p>
    <w:p w:rsidRPr="00D332AB" w:rsidR="000E7EFD" w:rsidP="00D332AB" w:rsidRDefault="000E7EFD" w14:paraId="490CDE47" w14:textId="77777777">
      <w:pPr>
        <w:jc w:val="both"/>
        <w:rPr>
          <w:rFonts w:ascii="Arial" w:hAnsi="Arial" w:cs="Arial"/>
        </w:rPr>
      </w:pPr>
    </w:p>
    <w:p w:rsidRPr="00D332AB" w:rsidR="000E7EFD" w:rsidP="00D332AB" w:rsidRDefault="000E7EFD" w14:paraId="0DB832D9" w14:textId="77777777">
      <w:pPr>
        <w:jc w:val="both"/>
        <w:rPr>
          <w:rFonts w:ascii="Arial" w:hAnsi="Arial" w:cs="Arial"/>
          <w:b/>
          <w:bCs/>
        </w:rPr>
      </w:pPr>
      <w:r w:rsidRPr="00D332AB">
        <w:rPr>
          <w:rFonts w:ascii="Arial" w:hAnsi="Arial" w:cs="Arial"/>
          <w:b/>
          <w:bCs/>
        </w:rPr>
        <w:t xml:space="preserve">Applicant: </w:t>
      </w:r>
      <w:r w:rsidRPr="00D332AB">
        <w:rPr>
          <w:rFonts w:ascii="Arial" w:hAnsi="Arial" w:cs="Arial"/>
        </w:rPr>
        <w:t>Any individual who submits an application for funding for a project</w:t>
      </w:r>
      <w:r w:rsidRPr="00D332AB">
        <w:rPr>
          <w:rFonts w:ascii="Arial" w:hAnsi="Arial" w:cs="Arial"/>
          <w:b/>
          <w:bCs/>
        </w:rPr>
        <w:t xml:space="preserve"> </w:t>
      </w:r>
    </w:p>
    <w:p w:rsidRPr="00D332AB" w:rsidR="000E7EFD" w:rsidP="00D332AB" w:rsidRDefault="000E7EFD" w14:paraId="6E835545" w14:textId="77777777">
      <w:pPr>
        <w:jc w:val="both"/>
        <w:rPr>
          <w:rFonts w:ascii="Arial" w:hAnsi="Arial" w:cs="Arial"/>
          <w:b/>
          <w:bCs/>
        </w:rPr>
      </w:pPr>
    </w:p>
    <w:p w:rsidRPr="00D332AB" w:rsidR="000E7EFD" w:rsidP="00D332AB" w:rsidRDefault="000E7EFD" w14:paraId="3F6B18E0" w14:textId="77777777">
      <w:pPr>
        <w:jc w:val="both"/>
        <w:rPr>
          <w:rFonts w:ascii="Arial" w:hAnsi="Arial" w:cs="Arial"/>
        </w:rPr>
      </w:pPr>
      <w:r w:rsidRPr="00D332AB">
        <w:rPr>
          <w:rFonts w:ascii="Arial" w:hAnsi="Arial" w:cs="Arial"/>
          <w:b/>
          <w:bCs/>
        </w:rPr>
        <w:t xml:space="preserve">Application:  </w:t>
      </w:r>
      <w:r w:rsidRPr="00D332AB">
        <w:rPr>
          <w:rFonts w:ascii="Arial" w:hAnsi="Arial" w:cs="Arial"/>
        </w:rPr>
        <w:t>The complete and entire set of required and requested documents, submitted by an Applicant to DCA under the current QAP.</w:t>
      </w:r>
    </w:p>
    <w:p w:rsidRPr="00D332AB" w:rsidR="000E7EFD" w:rsidP="00D332AB" w:rsidRDefault="000E7EFD" w14:paraId="0AA616EE" w14:textId="77777777">
      <w:pPr>
        <w:jc w:val="both"/>
        <w:rPr>
          <w:rFonts w:ascii="Arial" w:hAnsi="Arial" w:cs="Arial"/>
          <w:b/>
          <w:bCs/>
        </w:rPr>
      </w:pPr>
    </w:p>
    <w:p w:rsidRPr="00D332AB" w:rsidR="000E7EFD" w:rsidP="00D332AB" w:rsidRDefault="000E7EFD" w14:paraId="20CA5BDD" w14:textId="77777777">
      <w:pPr>
        <w:jc w:val="both"/>
        <w:rPr>
          <w:rFonts w:ascii="Arial" w:hAnsi="Arial" w:cs="Arial"/>
          <w:b/>
          <w:bCs/>
        </w:rPr>
      </w:pPr>
      <w:r w:rsidRPr="00D332AB">
        <w:rPr>
          <w:rFonts w:ascii="Arial" w:hAnsi="Arial" w:cs="Arial"/>
          <w:b/>
          <w:bCs/>
        </w:rPr>
        <w:t xml:space="preserve">Community Development Block Grant (CDBG): </w:t>
      </w:r>
      <w:r w:rsidRPr="00D332AB">
        <w:rPr>
          <w:rFonts w:ascii="Arial" w:hAnsi="Arial" w:cs="Arial"/>
          <w:color w:val="000000"/>
          <w:shd w:val="clear" w:color="auto" w:fill="FFFFFF"/>
        </w:rPr>
        <w:t>Community development activities build stronger and more resilient communities. To support community development, activities are identified through an ongoing process. Activities may address needs such as infrastructure, economic development projects, public facilities installation, community centers, housing rehabilitation, public services, clearance/acquisition, microenterprise assistance, code enforcement, homeowner assistance, etc. </w:t>
      </w:r>
    </w:p>
    <w:p w:rsidRPr="00D332AB" w:rsidR="000E7EFD" w:rsidP="00D332AB" w:rsidRDefault="000E7EFD" w14:paraId="0E32F7FE" w14:textId="77777777">
      <w:pPr>
        <w:jc w:val="both"/>
        <w:rPr>
          <w:rFonts w:ascii="Arial" w:hAnsi="Arial" w:cs="Arial"/>
          <w:b/>
          <w:bCs/>
        </w:rPr>
      </w:pPr>
    </w:p>
    <w:p w:rsidRPr="00D332AB" w:rsidR="000E7EFD" w:rsidP="00D332AB" w:rsidRDefault="000E7EFD" w14:paraId="5460826B" w14:textId="26B39972">
      <w:pPr>
        <w:jc w:val="both"/>
        <w:rPr>
          <w:rFonts w:ascii="Arial" w:hAnsi="Arial" w:cs="Arial"/>
          <w:b/>
          <w:bCs/>
        </w:rPr>
      </w:pPr>
      <w:r w:rsidRPr="00D332AB">
        <w:rPr>
          <w:rFonts w:ascii="Arial" w:hAnsi="Arial" w:cs="Arial"/>
          <w:b/>
          <w:bCs/>
        </w:rPr>
        <w:t xml:space="preserve">Comparable Replacement Dwelling:  </w:t>
      </w:r>
      <w:r w:rsidRPr="00D332AB">
        <w:rPr>
          <w:rFonts w:ascii="Arial" w:hAnsi="Arial" w:eastAsia="Arial" w:cs="Arial"/>
        </w:rPr>
        <w:t xml:space="preserve">The dwelling to which a household is </w:t>
      </w:r>
      <w:r w:rsidRPr="00D332AB" w:rsidR="00CF28D0">
        <w:rPr>
          <w:rFonts w:ascii="Arial" w:hAnsi="Arial" w:eastAsia="Arial" w:cs="Arial"/>
        </w:rPr>
        <w:t>relocated or p</w:t>
      </w:r>
      <w:r w:rsidRPr="00D332AB">
        <w:rPr>
          <w:rFonts w:ascii="Arial" w:hAnsi="Arial" w:eastAsia="Arial" w:cs="Arial"/>
        </w:rPr>
        <w:t xml:space="preserve">ermanently </w:t>
      </w:r>
      <w:r w:rsidRPr="00D332AB" w:rsidR="00CF28D0">
        <w:rPr>
          <w:rFonts w:ascii="Arial" w:hAnsi="Arial" w:eastAsia="Arial" w:cs="Arial"/>
        </w:rPr>
        <w:t>d</w:t>
      </w:r>
      <w:r w:rsidRPr="00D332AB">
        <w:rPr>
          <w:rFonts w:ascii="Arial" w:hAnsi="Arial" w:eastAsia="Arial" w:cs="Arial"/>
        </w:rPr>
        <w:t xml:space="preserve">isplaced. </w:t>
      </w:r>
      <w:r w:rsidRPr="00D332AB" w:rsidR="00BD707D">
        <w:rPr>
          <w:rFonts w:ascii="Arial" w:hAnsi="Arial" w:eastAsia="Arial" w:cs="Arial"/>
        </w:rPr>
        <w:t xml:space="preserve"> </w:t>
      </w:r>
      <w:r w:rsidRPr="00D332AB">
        <w:rPr>
          <w:rFonts w:ascii="Arial" w:hAnsi="Arial" w:eastAsia="Arial" w:cs="Arial"/>
        </w:rPr>
        <w:t>It is:</w:t>
      </w:r>
    </w:p>
    <w:p w:rsidRPr="00D332AB" w:rsidR="000E7EFD" w:rsidP="00D332AB" w:rsidRDefault="000E7EFD" w14:paraId="3FE61644" w14:textId="77777777">
      <w:pPr>
        <w:pStyle w:val="ListParagraph"/>
        <w:numPr>
          <w:ilvl w:val="0"/>
          <w:numId w:val="49"/>
        </w:numPr>
        <w:jc w:val="both"/>
        <w:rPr>
          <w:rFonts w:ascii="Arial" w:hAnsi="Arial" w:cs="Arial"/>
          <w:sz w:val="24"/>
        </w:rPr>
      </w:pPr>
      <w:r w:rsidRPr="00D332AB">
        <w:rPr>
          <w:rFonts w:ascii="Arial" w:hAnsi="Arial" w:cs="Arial"/>
          <w:sz w:val="24"/>
        </w:rPr>
        <w:t>Functionally equivalent to the displaced dwelling.</w:t>
      </w:r>
    </w:p>
    <w:p w:rsidRPr="00D332AB" w:rsidR="000E7EFD" w:rsidP="00D332AB" w:rsidRDefault="000E7EFD" w14:paraId="78F10F48" w14:textId="77777777">
      <w:pPr>
        <w:pStyle w:val="ListParagraph"/>
        <w:numPr>
          <w:ilvl w:val="0"/>
          <w:numId w:val="49"/>
        </w:numPr>
        <w:jc w:val="both"/>
        <w:rPr>
          <w:rFonts w:ascii="Arial" w:hAnsi="Arial" w:cs="Arial"/>
          <w:sz w:val="24"/>
        </w:rPr>
      </w:pPr>
      <w:r w:rsidRPr="00D332AB">
        <w:rPr>
          <w:rFonts w:ascii="Arial" w:hAnsi="Arial" w:cs="Arial"/>
          <w:sz w:val="24"/>
        </w:rPr>
        <w:t>In an area not subject to adverse environmental conditions.</w:t>
      </w:r>
    </w:p>
    <w:p w:rsidRPr="00D332AB" w:rsidR="000E7EFD" w:rsidP="00D332AB" w:rsidRDefault="000E7EFD" w14:paraId="52E44287" w14:textId="77777777">
      <w:pPr>
        <w:pStyle w:val="ListParagraph"/>
        <w:numPr>
          <w:ilvl w:val="0"/>
          <w:numId w:val="49"/>
        </w:numPr>
        <w:jc w:val="both"/>
        <w:rPr>
          <w:rFonts w:ascii="Arial" w:hAnsi="Arial" w:cs="Arial"/>
          <w:sz w:val="24"/>
        </w:rPr>
      </w:pPr>
      <w:r w:rsidRPr="00D332AB">
        <w:rPr>
          <w:rFonts w:ascii="Arial" w:hAnsi="Arial" w:cs="Arial"/>
          <w:sz w:val="24"/>
        </w:rPr>
        <w:t>In a location generally not less desirable than the location of the displacement dwelling.</w:t>
      </w:r>
    </w:p>
    <w:p w:rsidRPr="00D332AB" w:rsidR="000E7EFD" w:rsidP="00D332AB" w:rsidRDefault="000E7EFD" w14:paraId="19D91B2C" w14:textId="77777777">
      <w:pPr>
        <w:pStyle w:val="ListParagraph"/>
        <w:numPr>
          <w:ilvl w:val="0"/>
          <w:numId w:val="49"/>
        </w:numPr>
        <w:jc w:val="both"/>
        <w:rPr>
          <w:rFonts w:ascii="Arial" w:hAnsi="Arial" w:cs="Arial"/>
          <w:sz w:val="24"/>
        </w:rPr>
      </w:pPr>
      <w:r w:rsidRPr="00D332AB">
        <w:rPr>
          <w:rFonts w:ascii="Arial" w:hAnsi="Arial" w:cs="Arial"/>
          <w:sz w:val="24"/>
        </w:rPr>
        <w:lastRenderedPageBreak/>
        <w:t xml:space="preserve">On a site that is typical in size for residential development with normal site improvements. </w:t>
      </w:r>
    </w:p>
    <w:p w:rsidRPr="00D332AB" w:rsidR="000E7EFD" w:rsidP="00D332AB" w:rsidRDefault="000E7EFD" w14:paraId="38F43091" w14:textId="77777777">
      <w:pPr>
        <w:pStyle w:val="ListParagraph"/>
        <w:numPr>
          <w:ilvl w:val="0"/>
          <w:numId w:val="49"/>
        </w:numPr>
        <w:jc w:val="both"/>
        <w:rPr>
          <w:rFonts w:ascii="Arial" w:hAnsi="Arial" w:cs="Arial"/>
          <w:sz w:val="24"/>
        </w:rPr>
      </w:pPr>
      <w:r w:rsidRPr="00D332AB">
        <w:rPr>
          <w:rFonts w:ascii="Arial" w:hAnsi="Arial" w:cs="Arial"/>
          <w:sz w:val="24"/>
        </w:rPr>
        <w:t>Currently available to the displaced person; within the financial means of the displaced person.</w:t>
      </w:r>
    </w:p>
    <w:p w:rsidRPr="00D332AB" w:rsidR="000E7EFD" w:rsidP="00D332AB" w:rsidRDefault="000E7EFD" w14:paraId="00DFF0B1" w14:textId="77777777">
      <w:pPr>
        <w:tabs>
          <w:tab w:val="left" w:pos="1822"/>
        </w:tabs>
        <w:jc w:val="both"/>
        <w:rPr>
          <w:rFonts w:ascii="Arial" w:hAnsi="Arial" w:cs="Arial"/>
        </w:rPr>
      </w:pPr>
    </w:p>
    <w:p w:rsidRPr="00D332AB" w:rsidR="000E7EFD" w:rsidP="00D332AB" w:rsidRDefault="000E7EFD" w14:paraId="2A2177CA" w14:textId="4B5ABDE1">
      <w:pPr>
        <w:widowControl w:val="0"/>
        <w:autoSpaceDE w:val="0"/>
        <w:autoSpaceDN w:val="0"/>
        <w:jc w:val="both"/>
        <w:rPr>
          <w:rFonts w:ascii="Arial" w:hAnsi="Arial" w:cs="Arial"/>
        </w:rPr>
      </w:pPr>
      <w:r w:rsidRPr="00D332AB">
        <w:rPr>
          <w:rFonts w:ascii="Arial" w:hAnsi="Arial" w:cs="Arial"/>
          <w:b/>
          <w:bCs/>
        </w:rPr>
        <w:t>Displacement/Displaced Person, Resident, Non-Residential Tenant:</w:t>
      </w:r>
      <w:r w:rsidRPr="00D332AB">
        <w:rPr>
          <w:rFonts w:ascii="Arial" w:hAnsi="Arial" w:cs="Arial"/>
        </w:rPr>
        <w:t xml:space="preserve"> An entity which moves permanently from the real property for the sake of the project. Specifically, a displaced entity is one which moves after the property owner (seller/lessor), person in control of the site, or Applicant issues a vacate notice to the person, </w:t>
      </w:r>
      <w:r w:rsidRPr="00D332AB" w:rsidR="00E6714E">
        <w:rPr>
          <w:rFonts w:ascii="Arial" w:hAnsi="Arial" w:cs="Arial"/>
        </w:rPr>
        <w:t xml:space="preserve">does not </w:t>
      </w:r>
      <w:r w:rsidRPr="00D332AB">
        <w:rPr>
          <w:rFonts w:ascii="Arial" w:hAnsi="Arial" w:cs="Arial"/>
        </w:rPr>
        <w:t xml:space="preserve">renew an expiring lease </w:t>
      </w:r>
      <w:r w:rsidRPr="00D332AB" w:rsidR="00666BB3">
        <w:rPr>
          <w:rFonts w:ascii="Arial" w:hAnsi="Arial" w:cs="Arial"/>
        </w:rPr>
        <w:t xml:space="preserve">to </w:t>
      </w:r>
      <w:r w:rsidRPr="00D332AB" w:rsidR="00B8028C">
        <w:rPr>
          <w:rFonts w:ascii="Arial" w:hAnsi="Arial" w:cs="Arial"/>
        </w:rPr>
        <w:t xml:space="preserve">circumvent </w:t>
      </w:r>
      <w:r w:rsidRPr="00D332AB">
        <w:rPr>
          <w:rFonts w:ascii="Arial" w:hAnsi="Arial" w:cs="Arial"/>
        </w:rPr>
        <w:t xml:space="preserve">relocation assistance, or the appropriate notices are not provided if the move occurs on or after the displacement consideration trigger. </w:t>
      </w:r>
    </w:p>
    <w:p w:rsidRPr="00D332AB" w:rsidR="000E7EFD" w:rsidP="00D332AB" w:rsidRDefault="000E7EFD" w14:paraId="73EB3861" w14:textId="77777777">
      <w:pPr>
        <w:jc w:val="both"/>
        <w:rPr>
          <w:rFonts w:ascii="Arial" w:hAnsi="Arial" w:cs="Arial"/>
          <w:b/>
          <w:bCs/>
        </w:rPr>
      </w:pPr>
    </w:p>
    <w:p w:rsidRPr="00D332AB" w:rsidR="000E7EFD" w:rsidP="00D332AB" w:rsidRDefault="000E7EFD" w14:paraId="21DEE736" w14:textId="77777777">
      <w:pPr>
        <w:jc w:val="both"/>
        <w:rPr>
          <w:rFonts w:ascii="Arial" w:hAnsi="Arial" w:cs="Arial"/>
        </w:rPr>
      </w:pPr>
      <w:r w:rsidRPr="00D332AB">
        <w:rPr>
          <w:rFonts w:ascii="Arial" w:hAnsi="Arial" w:cs="Arial"/>
          <w:b/>
          <w:bCs/>
        </w:rPr>
        <w:t>Dwelling</w:t>
      </w:r>
      <w:r w:rsidRPr="00D332AB">
        <w:rPr>
          <w:rFonts w:ascii="Arial" w:hAnsi="Arial" w:cs="Arial"/>
        </w:rPr>
        <w:t xml:space="preserve">: The term </w:t>
      </w:r>
      <w:r w:rsidRPr="00D332AB">
        <w:rPr>
          <w:rStyle w:val="Emphasis"/>
          <w:rFonts w:ascii="Arial" w:hAnsi="Arial" w:cs="Arial"/>
        </w:rPr>
        <w:t>dwelling</w:t>
      </w:r>
      <w:r w:rsidRPr="00D332AB">
        <w:rPr>
          <w:rFonts w:ascii="Arial" w:hAnsi="Arial" w:cs="Arial"/>
        </w:rPr>
        <w:t xml:space="preserve"> means the place of permanent or customary and usual residence of a person, according to local custom or law, including a single-family house; a single-family unit in a two-family, multi-family, or multi-purpose property; a unit of a condominium or cooperative housing project; a non-housekeeping unit; a mobile home; or any other residential unit. </w:t>
      </w:r>
    </w:p>
    <w:p w:rsidRPr="00D332AB" w:rsidR="000E7EFD" w:rsidP="00D332AB" w:rsidRDefault="00167385" w14:paraId="7F58D3C3" w14:textId="31C65C2B">
      <w:pPr>
        <w:pStyle w:val="ListParagraph"/>
        <w:widowControl w:val="0"/>
        <w:numPr>
          <w:ilvl w:val="0"/>
          <w:numId w:val="55"/>
        </w:numPr>
        <w:autoSpaceDE w:val="0"/>
        <w:autoSpaceDN w:val="0"/>
        <w:jc w:val="both"/>
        <w:rPr>
          <w:rFonts w:ascii="Arial" w:hAnsi="Arial" w:cs="Arial"/>
          <w:sz w:val="24"/>
          <w:u w:val="single"/>
        </w:rPr>
      </w:pPr>
      <w:r w:rsidRPr="00D332AB">
        <w:rPr>
          <w:rFonts w:ascii="Arial" w:hAnsi="Arial" w:eastAsia="Arial" w:cs="Arial"/>
          <w:sz w:val="24"/>
          <w:u w:val="single"/>
        </w:rPr>
        <w:t xml:space="preserve">Current </w:t>
      </w:r>
      <w:r w:rsidRPr="00D332AB" w:rsidR="000E7EFD">
        <w:rPr>
          <w:rFonts w:ascii="Arial" w:hAnsi="Arial" w:eastAsia="Arial" w:cs="Arial"/>
          <w:sz w:val="24"/>
          <w:u w:val="single"/>
        </w:rPr>
        <w:t>Dwelling:</w:t>
      </w:r>
      <w:r w:rsidRPr="00D332AB" w:rsidR="000E7EFD">
        <w:rPr>
          <w:rFonts w:ascii="Arial" w:hAnsi="Arial" w:eastAsia="Arial" w:cs="Arial"/>
          <w:sz w:val="24"/>
        </w:rPr>
        <w:t xml:space="preserve">  The unit occupied by an existing resident prior to displacement or relocation. </w:t>
      </w:r>
    </w:p>
    <w:p w:rsidRPr="00D332AB" w:rsidR="000E7EFD" w:rsidP="00D332AB" w:rsidRDefault="000E7EFD" w14:paraId="0DC0D52E" w14:textId="57B3B475">
      <w:pPr>
        <w:pStyle w:val="ListParagraph"/>
        <w:widowControl w:val="0"/>
        <w:numPr>
          <w:ilvl w:val="0"/>
          <w:numId w:val="55"/>
        </w:numPr>
        <w:autoSpaceDE w:val="0"/>
        <w:autoSpaceDN w:val="0"/>
        <w:jc w:val="both"/>
        <w:rPr>
          <w:rFonts w:ascii="Arial" w:hAnsi="Arial" w:cs="Arial"/>
          <w:sz w:val="24"/>
        </w:rPr>
      </w:pPr>
      <w:r w:rsidRPr="00D332AB">
        <w:rPr>
          <w:rFonts w:ascii="Arial" w:hAnsi="Arial" w:eastAsia="Arial" w:cs="Arial"/>
          <w:sz w:val="24"/>
          <w:u w:val="single"/>
        </w:rPr>
        <w:t>Comparable Replacement</w:t>
      </w:r>
      <w:r w:rsidRPr="00D332AB">
        <w:rPr>
          <w:rFonts w:ascii="Arial" w:hAnsi="Arial" w:cs="Arial"/>
          <w:sz w:val="24"/>
          <w:u w:val="single"/>
        </w:rPr>
        <w:t xml:space="preserve"> Dwelling:</w:t>
      </w:r>
      <w:r w:rsidRPr="00D332AB">
        <w:rPr>
          <w:rFonts w:ascii="Arial" w:hAnsi="Arial" w:cs="Arial"/>
          <w:sz w:val="24"/>
        </w:rPr>
        <w:t xml:space="preserve">  All Comparable Replacement Dwelling, Temporary Housing, and Return Housing must be “decent, safe and sanitary</w:t>
      </w:r>
      <w:r w:rsidRPr="00D332AB" w:rsidR="007732B0">
        <w:rPr>
          <w:rFonts w:ascii="Arial" w:hAnsi="Arial" w:cs="Arial"/>
          <w:sz w:val="24"/>
        </w:rPr>
        <w:t>.”</w:t>
      </w:r>
    </w:p>
    <w:p w:rsidRPr="00D332AB" w:rsidR="000E7EFD" w:rsidP="00D332AB" w:rsidRDefault="000E7EFD" w14:paraId="39BF0A92" w14:textId="77777777">
      <w:pPr>
        <w:jc w:val="both"/>
        <w:rPr>
          <w:rFonts w:ascii="Arial" w:hAnsi="Arial" w:cs="Arial"/>
          <w:b/>
          <w:bCs/>
        </w:rPr>
      </w:pPr>
    </w:p>
    <w:p w:rsidRPr="00D332AB" w:rsidR="000E7EFD" w:rsidP="00D332AB" w:rsidRDefault="000E7EFD" w14:paraId="494E48A7" w14:textId="33BAA31F">
      <w:pPr>
        <w:jc w:val="both"/>
        <w:rPr>
          <w:rFonts w:ascii="Arial" w:hAnsi="Arial" w:cs="Arial"/>
        </w:rPr>
      </w:pPr>
      <w:r w:rsidRPr="00D332AB">
        <w:rPr>
          <w:rFonts w:ascii="Arial" w:hAnsi="Arial" w:cs="Arial"/>
          <w:b/>
          <w:bCs/>
        </w:rPr>
        <w:t xml:space="preserve">Federal Funding </w:t>
      </w:r>
      <w:r w:rsidRPr="00D332AB">
        <w:rPr>
          <w:rFonts w:ascii="Arial" w:hAnsi="Arial" w:cs="Arial"/>
        </w:rPr>
        <w:t xml:space="preserve"> </w:t>
      </w:r>
    </w:p>
    <w:p w:rsidRPr="00D332AB" w:rsidR="000E7EFD" w:rsidP="00D332AB" w:rsidRDefault="000E7EFD" w14:paraId="5B461C70" w14:textId="77777777">
      <w:pPr>
        <w:pStyle w:val="ListParagraph"/>
        <w:numPr>
          <w:ilvl w:val="0"/>
          <w:numId w:val="50"/>
        </w:numPr>
        <w:jc w:val="both"/>
        <w:rPr>
          <w:rFonts w:ascii="Arial" w:hAnsi="Arial" w:cs="Arial"/>
          <w:b/>
          <w:bCs/>
          <w:sz w:val="24"/>
          <w:u w:val="single"/>
        </w:rPr>
      </w:pPr>
      <w:r w:rsidRPr="00D332AB">
        <w:rPr>
          <w:rFonts w:ascii="Arial" w:hAnsi="Arial" w:cs="Arial"/>
          <w:sz w:val="24"/>
        </w:rPr>
        <w:t>HUD funding in a project typically represents federal financial assistance.</w:t>
      </w:r>
    </w:p>
    <w:p w:rsidRPr="00D332AB" w:rsidR="000E7EFD" w:rsidP="00D332AB" w:rsidRDefault="000E7EFD" w14:paraId="2BBDD280" w14:textId="1A10A505">
      <w:pPr>
        <w:pStyle w:val="ListParagraph"/>
        <w:numPr>
          <w:ilvl w:val="0"/>
          <w:numId w:val="50"/>
        </w:numPr>
        <w:jc w:val="both"/>
        <w:rPr>
          <w:rFonts w:ascii="Arial" w:hAnsi="Arial" w:cs="Arial"/>
          <w:b/>
          <w:bCs/>
          <w:sz w:val="24"/>
          <w:u w:val="single"/>
        </w:rPr>
      </w:pPr>
      <w:r w:rsidRPr="00D332AB">
        <w:rPr>
          <w:rFonts w:ascii="Arial" w:hAnsi="Arial" w:cs="Arial"/>
          <w:sz w:val="24"/>
        </w:rPr>
        <w:t xml:space="preserve">Sole use of Low-Income Housing Tax Credits (LIHTC) or FHA mortgage insurance is not considered federal </w:t>
      </w:r>
      <w:r w:rsidRPr="00D332AB" w:rsidR="00E766B9">
        <w:rPr>
          <w:rFonts w:ascii="Arial" w:hAnsi="Arial" w:cs="Arial"/>
          <w:sz w:val="24"/>
        </w:rPr>
        <w:t>funding</w:t>
      </w:r>
    </w:p>
    <w:p w:rsidRPr="00D332AB" w:rsidR="000E7EFD" w:rsidP="00D332AB" w:rsidRDefault="000E7EFD" w14:paraId="2C413BDD" w14:textId="77777777">
      <w:pPr>
        <w:jc w:val="both"/>
        <w:rPr>
          <w:rFonts w:ascii="Arial" w:hAnsi="Arial" w:cs="Arial"/>
          <w:b/>
        </w:rPr>
      </w:pPr>
    </w:p>
    <w:p w:rsidRPr="00D332AB" w:rsidR="000E7EFD" w:rsidP="00D332AB" w:rsidRDefault="000E7EFD" w14:paraId="5DA24C13" w14:textId="57BDEE3E">
      <w:pPr>
        <w:jc w:val="both"/>
        <w:rPr>
          <w:rFonts w:ascii="Arial" w:hAnsi="Arial" w:cs="Arial"/>
          <w:bCs/>
        </w:rPr>
      </w:pPr>
      <w:r w:rsidRPr="00D332AB">
        <w:rPr>
          <w:rFonts w:ascii="Arial" w:hAnsi="Arial" w:cs="Arial"/>
          <w:b/>
        </w:rPr>
        <w:t>Grandfathering of existing residents</w:t>
      </w:r>
      <w:r w:rsidRPr="00D332AB">
        <w:rPr>
          <w:rFonts w:ascii="Arial" w:hAnsi="Arial" w:cs="Arial"/>
        </w:rPr>
        <w:t>: “Households determined to be income-qualified for purposes of the IRC §42 during the 15-year compliance period are concurrently income-qualified households for purposes of the +30-year extended use agreement. As a result, any household determined to be income qualified at the time of move-in for purpose of the extended use agreement is a qualified low-income household for any subsequent allocation of IRC §42 credit. This provision only applies if the original extended use agreement is in place; and</w:t>
      </w:r>
      <w:r w:rsidRPr="00D332AB">
        <w:rPr>
          <w:rFonts w:ascii="Arial" w:hAnsi="Arial" w:cs="Arial" w:eastAsiaTheme="minorEastAsia"/>
        </w:rPr>
        <w:t xml:space="preserve"> o</w:t>
      </w:r>
      <w:r w:rsidRPr="00D332AB">
        <w:rPr>
          <w:rFonts w:ascii="Arial" w:hAnsi="Arial" w:cs="Arial"/>
        </w:rPr>
        <w:t>nly income qualification is grandfathered, not student status.</w:t>
      </w:r>
      <w:r w:rsidRPr="00D332AB" w:rsidR="006B5BF0">
        <w:rPr>
          <w:rFonts w:ascii="Arial" w:hAnsi="Arial" w:cs="Arial"/>
        </w:rPr>
        <w:t xml:space="preserve">  </w:t>
      </w:r>
      <w:r w:rsidRPr="00D332AB" w:rsidR="006B5BF0">
        <w:rPr>
          <w:rFonts w:ascii="Arial" w:hAnsi="Arial" w:cs="Arial"/>
          <w:bCs/>
        </w:rPr>
        <w:t>For more information</w:t>
      </w:r>
      <w:r w:rsidRPr="00D332AB" w:rsidR="00BA1EF5">
        <w:rPr>
          <w:rFonts w:ascii="Arial" w:hAnsi="Arial" w:cs="Arial"/>
          <w:bCs/>
        </w:rPr>
        <w:t xml:space="preserve"> and guidance</w:t>
      </w:r>
      <w:r w:rsidRPr="00D332AB" w:rsidR="006B5BF0">
        <w:rPr>
          <w:rFonts w:ascii="Arial" w:hAnsi="Arial" w:cs="Arial"/>
          <w:bCs/>
        </w:rPr>
        <w:t>, review DCA’s Compliance Manual.</w:t>
      </w:r>
    </w:p>
    <w:p w:rsidRPr="00D332AB" w:rsidR="000E7EFD" w:rsidP="00D332AB" w:rsidRDefault="000E7EFD" w14:paraId="364D56FC" w14:textId="77777777">
      <w:pPr>
        <w:jc w:val="both"/>
        <w:rPr>
          <w:rStyle w:val="Strong"/>
          <w:rFonts w:ascii="Arial" w:hAnsi="Arial" w:cs="Arial"/>
          <w:shd w:val="clear" w:color="auto" w:fill="FFFFFF"/>
        </w:rPr>
      </w:pPr>
    </w:p>
    <w:p w:rsidRPr="00D332AB" w:rsidR="000E7EFD" w:rsidP="00D332AB" w:rsidRDefault="000E7EFD" w14:paraId="500ED278" w14:textId="77777777">
      <w:pPr>
        <w:jc w:val="both"/>
        <w:rPr>
          <w:rStyle w:val="Strong"/>
          <w:rFonts w:ascii="Arial" w:hAnsi="Arial" w:cs="Arial"/>
          <w:shd w:val="clear" w:color="auto" w:fill="FFFFFF"/>
        </w:rPr>
      </w:pPr>
      <w:r w:rsidRPr="00D332AB">
        <w:rPr>
          <w:rStyle w:val="Strong"/>
          <w:rFonts w:ascii="Arial" w:hAnsi="Arial" w:cs="Arial"/>
          <w:shd w:val="clear" w:color="auto" w:fill="FFFFFF"/>
        </w:rPr>
        <w:t xml:space="preserve">HOME: </w:t>
      </w:r>
      <w:r w:rsidRPr="00D332AB">
        <w:rPr>
          <w:rStyle w:val="Strong"/>
          <w:rFonts w:ascii="Arial" w:hAnsi="Arial" w:cs="Arial"/>
          <w:b w:val="0"/>
          <w:bCs w:val="0"/>
          <w:shd w:val="clear" w:color="auto" w:fill="FFFFFF"/>
        </w:rPr>
        <w:t xml:space="preserve"> The</w:t>
      </w:r>
      <w:r w:rsidRPr="00D332AB">
        <w:rPr>
          <w:rStyle w:val="Strong"/>
          <w:rFonts w:ascii="Arial" w:hAnsi="Arial" w:cs="Arial"/>
          <w:shd w:val="clear" w:color="auto" w:fill="FFFFFF"/>
        </w:rPr>
        <w:t xml:space="preserve"> </w:t>
      </w:r>
      <w:r w:rsidRPr="00D332AB">
        <w:rPr>
          <w:rFonts w:ascii="Arial" w:hAnsi="Arial" w:cs="Arial"/>
        </w:rPr>
        <w:t>HOME Investment Partnership Program</w:t>
      </w:r>
      <w:r w:rsidRPr="00D332AB">
        <w:rPr>
          <w:rStyle w:val="Strong"/>
          <w:rFonts w:ascii="Arial" w:hAnsi="Arial" w:cs="Arial"/>
          <w:shd w:val="clear" w:color="auto" w:fill="FFFFFF"/>
        </w:rPr>
        <w:t xml:space="preserve">.  </w:t>
      </w:r>
    </w:p>
    <w:p w:rsidRPr="00D332AB" w:rsidR="000E7EFD" w:rsidP="00D332AB" w:rsidRDefault="000E7EFD" w14:paraId="63AD2606" w14:textId="77777777">
      <w:pPr>
        <w:jc w:val="both"/>
        <w:rPr>
          <w:rStyle w:val="Strong"/>
          <w:rFonts w:ascii="Arial" w:hAnsi="Arial" w:cs="Arial"/>
          <w:shd w:val="clear" w:color="auto" w:fill="FFFFFF"/>
        </w:rPr>
      </w:pPr>
    </w:p>
    <w:p w:rsidRPr="00D332AB" w:rsidR="000E7EFD" w:rsidP="00D332AB" w:rsidRDefault="000E7EFD" w14:paraId="0498AB9F" w14:textId="77777777">
      <w:pPr>
        <w:jc w:val="both"/>
        <w:rPr>
          <w:rFonts w:ascii="Arial" w:hAnsi="Arial" w:cs="Arial"/>
        </w:rPr>
      </w:pPr>
      <w:r w:rsidRPr="00D332AB">
        <w:rPr>
          <w:rStyle w:val="Strong"/>
          <w:rFonts w:ascii="Arial" w:hAnsi="Arial" w:cs="Arial"/>
          <w:shd w:val="clear" w:color="auto" w:fill="FFFFFF"/>
        </w:rPr>
        <w:t>Household:</w:t>
      </w:r>
      <w:r w:rsidRPr="00D332AB">
        <w:rPr>
          <w:rStyle w:val="Strong"/>
          <w:rFonts w:ascii="Arial" w:hAnsi="Arial" w:cs="Arial"/>
          <w:b w:val="0"/>
          <w:bCs w:val="0"/>
          <w:shd w:val="clear" w:color="auto" w:fill="FFFFFF"/>
        </w:rPr>
        <w:t xml:space="preserve">  </w:t>
      </w:r>
      <w:r w:rsidRPr="00D332AB">
        <w:rPr>
          <w:rFonts w:ascii="Arial" w:hAnsi="Arial" w:cs="Arial"/>
        </w:rPr>
        <w:t>All persons occupying the same housing unit, regardless of their relationship to each other.</w:t>
      </w:r>
    </w:p>
    <w:p w:rsidRPr="00D332AB" w:rsidR="000E7EFD" w:rsidP="00D332AB" w:rsidRDefault="000E7EFD" w14:paraId="6FFC9467" w14:textId="77777777">
      <w:pPr>
        <w:jc w:val="both"/>
        <w:rPr>
          <w:rFonts w:ascii="Arial" w:hAnsi="Arial" w:cs="Arial"/>
          <w:b/>
          <w:bCs/>
        </w:rPr>
      </w:pPr>
    </w:p>
    <w:p w:rsidRPr="00D332AB" w:rsidR="000E7EFD" w:rsidP="00D332AB" w:rsidRDefault="000E7EFD" w14:paraId="47D6229D" w14:textId="72C956B5">
      <w:pPr>
        <w:jc w:val="both"/>
        <w:rPr>
          <w:rFonts w:ascii="Arial" w:hAnsi="Arial" w:cs="Arial"/>
        </w:rPr>
      </w:pPr>
      <w:r w:rsidRPr="443951FE">
        <w:rPr>
          <w:rFonts w:ascii="Arial" w:hAnsi="Arial" w:cs="Arial"/>
          <w:b/>
          <w:bCs/>
        </w:rPr>
        <w:t xml:space="preserve">Household income: </w:t>
      </w:r>
      <w:r w:rsidRPr="443951FE">
        <w:rPr>
          <w:rFonts w:ascii="Arial" w:hAnsi="Arial" w:cs="Arial"/>
        </w:rPr>
        <w:t xml:space="preserve"> The total gross income received for a twelve (12) month period from all sources (earned and unearned) including, but not limited to wages, salary, child support, alimony, unemployment benefits, workers compensation, social security, and/or the net income from a business.</w:t>
      </w:r>
      <w:r w:rsidRPr="443951FE" w:rsidR="1D03CE26">
        <w:rPr>
          <w:rFonts w:ascii="Arial" w:hAnsi="Arial" w:cs="Arial"/>
        </w:rPr>
        <w:t xml:space="preserve"> </w:t>
      </w:r>
      <w:r w:rsidRPr="443951FE" w:rsidR="004957AD">
        <w:rPr>
          <w:rFonts w:ascii="Arial" w:hAnsi="Arial" w:cs="Arial"/>
        </w:rPr>
        <w:t>For more information and guidance, review DCA’s Compliance Manual.</w:t>
      </w:r>
    </w:p>
    <w:p w:rsidRPr="00D332AB" w:rsidR="000E7EFD" w:rsidP="00D332AB" w:rsidRDefault="000E7EFD" w14:paraId="7CFAA9CA" w14:textId="0498EDA5">
      <w:pPr>
        <w:jc w:val="both"/>
        <w:rPr>
          <w:rFonts w:ascii="Arial" w:hAnsi="Arial" w:cs="Arial"/>
          <w:b/>
          <w:bCs/>
          <w:shd w:val="clear" w:color="auto" w:fill="FFFFFF"/>
        </w:rPr>
      </w:pPr>
    </w:p>
    <w:p w:rsidRPr="00D332AB" w:rsidR="000E7EFD" w:rsidP="00D332AB" w:rsidRDefault="000E7EFD" w14:paraId="3FC0337C" w14:textId="77777777">
      <w:pPr>
        <w:jc w:val="both"/>
        <w:rPr>
          <w:rFonts w:ascii="Arial" w:hAnsi="Arial" w:cs="Arial"/>
          <w:shd w:val="clear" w:color="auto" w:fill="FFFFFF"/>
        </w:rPr>
      </w:pPr>
      <w:r w:rsidRPr="00D332AB">
        <w:rPr>
          <w:rFonts w:ascii="Arial" w:hAnsi="Arial" w:cs="Arial"/>
          <w:b/>
          <w:bCs/>
          <w:shd w:val="clear" w:color="auto" w:fill="FFFFFF"/>
        </w:rPr>
        <w:t>HUD</w:t>
      </w:r>
      <w:r w:rsidRPr="00D332AB">
        <w:rPr>
          <w:rFonts w:ascii="Arial" w:hAnsi="Arial" w:cs="Arial"/>
          <w:shd w:val="clear" w:color="auto" w:fill="FFFFFF"/>
        </w:rPr>
        <w:t xml:space="preserve">: </w:t>
      </w:r>
      <w:r w:rsidRPr="00D332AB">
        <w:rPr>
          <w:rFonts w:ascii="Arial" w:hAnsi="Arial" w:cs="Arial"/>
        </w:rPr>
        <w:t>The U.S. Department of Housing and Urban Development</w:t>
      </w:r>
    </w:p>
    <w:p w:rsidRPr="00D332AB" w:rsidR="000E7EFD" w:rsidP="00D332AB" w:rsidRDefault="000E7EFD" w14:paraId="4B840339" w14:textId="77777777">
      <w:pPr>
        <w:jc w:val="both"/>
        <w:rPr>
          <w:rFonts w:ascii="Arial" w:hAnsi="Arial" w:cs="Arial"/>
          <w:b/>
          <w:bCs/>
          <w:shd w:val="clear" w:color="auto" w:fill="FFFFFF"/>
        </w:rPr>
      </w:pPr>
    </w:p>
    <w:p w:rsidRPr="00D332AB" w:rsidR="000E7EFD" w:rsidP="00D332AB" w:rsidRDefault="000E7EFD" w14:paraId="227C801E" w14:textId="77777777">
      <w:pPr>
        <w:jc w:val="both"/>
        <w:rPr>
          <w:rFonts w:ascii="Arial" w:hAnsi="Arial" w:cs="Arial"/>
          <w:shd w:val="clear" w:color="auto" w:fill="FFFFFF"/>
        </w:rPr>
      </w:pPr>
      <w:r w:rsidRPr="00D332AB">
        <w:rPr>
          <w:rFonts w:ascii="Arial" w:hAnsi="Arial" w:cs="Arial"/>
          <w:b/>
          <w:bCs/>
          <w:shd w:val="clear" w:color="auto" w:fill="FFFFFF"/>
        </w:rPr>
        <w:t>HUD Handbook 1378</w:t>
      </w:r>
      <w:r w:rsidRPr="00D332AB">
        <w:rPr>
          <w:rFonts w:ascii="Arial" w:hAnsi="Arial" w:cs="Arial"/>
          <w:shd w:val="clear" w:color="auto" w:fill="FFFFFF"/>
        </w:rPr>
        <w:t xml:space="preserve">: This </w:t>
      </w:r>
      <w:r w:rsidRPr="00D332AB">
        <w:rPr>
          <w:rFonts w:ascii="Arial" w:hAnsi="Arial" w:cs="Arial"/>
        </w:rPr>
        <w:t>Handbook</w:t>
      </w:r>
      <w:r w:rsidRPr="00D332AB">
        <w:rPr>
          <w:rFonts w:ascii="Arial" w:hAnsi="Arial" w:cs="Arial"/>
          <w:shd w:val="clear" w:color="auto" w:fill="FFFFFF"/>
        </w:rPr>
        <w:t xml:space="preserve"> </w:t>
      </w:r>
      <w:r w:rsidRPr="00D332AB">
        <w:rPr>
          <w:rFonts w:ascii="Arial" w:hAnsi="Arial" w:cs="Arial"/>
        </w:rPr>
        <w:t xml:space="preserve">provides HUD policy and guidance on the implementation of acquisition, relocation, and related requirements for HUD funded programs and projects.  </w:t>
      </w:r>
    </w:p>
    <w:p w:rsidRPr="00D332AB" w:rsidR="000E7EFD" w:rsidP="00D332AB" w:rsidRDefault="000E7EFD" w14:paraId="1D4BD3A5" w14:textId="77777777">
      <w:pPr>
        <w:contextualSpacing/>
        <w:jc w:val="both"/>
        <w:rPr>
          <w:rFonts w:ascii="Arial" w:hAnsi="Arial" w:cs="Arial"/>
          <w:bCs/>
          <w:color w:val="000000" w:themeColor="text1"/>
        </w:rPr>
      </w:pPr>
    </w:p>
    <w:p w:rsidRPr="00D332AB" w:rsidR="000E7EFD" w:rsidP="00D332AB" w:rsidRDefault="000E7EFD" w14:paraId="01032521" w14:textId="4EE4EA86">
      <w:pPr>
        <w:contextualSpacing/>
        <w:jc w:val="both"/>
        <w:rPr>
          <w:rFonts w:ascii="Arial" w:hAnsi="Arial" w:cs="Arial"/>
          <w:bCs/>
          <w:color w:val="000000" w:themeColor="text1"/>
        </w:rPr>
      </w:pPr>
      <w:r w:rsidRPr="00D332AB">
        <w:rPr>
          <w:rFonts w:ascii="Arial" w:hAnsi="Arial" w:cs="Arial"/>
          <w:b/>
          <w:color w:val="000000" w:themeColor="text1"/>
        </w:rPr>
        <w:t xml:space="preserve">In-Place </w:t>
      </w:r>
      <w:r w:rsidRPr="00D332AB" w:rsidR="00731253">
        <w:rPr>
          <w:rFonts w:ascii="Arial" w:hAnsi="Arial" w:cs="Arial"/>
          <w:b/>
          <w:color w:val="000000" w:themeColor="text1"/>
        </w:rPr>
        <w:t>Rehabilitation</w:t>
      </w:r>
      <w:r w:rsidRPr="00D332AB">
        <w:rPr>
          <w:rFonts w:ascii="Arial" w:hAnsi="Arial" w:cs="Arial"/>
          <w:b/>
          <w:color w:val="000000" w:themeColor="text1"/>
        </w:rPr>
        <w:t>:</w:t>
      </w:r>
      <w:r w:rsidRPr="00D332AB">
        <w:rPr>
          <w:rFonts w:ascii="Arial" w:hAnsi="Arial" w:cs="Arial"/>
          <w:bCs/>
          <w:color w:val="000000" w:themeColor="text1"/>
        </w:rPr>
        <w:t xml:space="preserve"> In-place rehabilitation is when the resident is not relocated. The resident spends the day away (e.g., in a community center), then returns to their unit that night. This is only possible if all rehabilitation for the unit can be completed in one day.  </w:t>
      </w:r>
    </w:p>
    <w:p w:rsidRPr="00D332AB" w:rsidR="000E7EFD" w:rsidP="00D332AB" w:rsidRDefault="000E7EFD" w14:paraId="70B421B3" w14:textId="05E79139">
      <w:pPr>
        <w:contextualSpacing/>
        <w:jc w:val="both"/>
        <w:rPr>
          <w:rFonts w:ascii="Arial" w:hAnsi="Arial" w:cs="Arial"/>
          <w:bCs/>
          <w:color w:val="000000" w:themeColor="text1"/>
        </w:rPr>
      </w:pPr>
    </w:p>
    <w:p w:rsidRPr="00D332AB" w:rsidR="000E7EFD" w:rsidP="00D332AB" w:rsidRDefault="000E7EFD" w14:paraId="7A26DE49" w14:textId="77777777">
      <w:pPr>
        <w:tabs>
          <w:tab w:val="left" w:pos="720"/>
        </w:tabs>
        <w:jc w:val="both"/>
        <w:rPr>
          <w:rFonts w:ascii="Arial" w:hAnsi="Arial" w:cs="Arial"/>
        </w:rPr>
      </w:pPr>
      <w:r w:rsidRPr="00D332AB">
        <w:rPr>
          <w:rFonts w:ascii="Arial" w:hAnsi="Arial" w:cs="Arial"/>
          <w:b/>
          <w:bCs/>
        </w:rPr>
        <w:t xml:space="preserve">Moving Expenses: </w:t>
      </w:r>
      <w:r w:rsidRPr="00D332AB">
        <w:rPr>
          <w:rFonts w:ascii="Arial" w:hAnsi="Arial" w:cs="Arial"/>
        </w:rPr>
        <w:t>Households</w:t>
      </w:r>
      <w:r w:rsidRPr="00D332AB">
        <w:rPr>
          <w:rFonts w:ascii="Arial" w:hAnsi="Arial" w:cs="Arial"/>
          <w:b/>
          <w:bCs/>
        </w:rPr>
        <w:t xml:space="preserve"> </w:t>
      </w:r>
      <w:r w:rsidRPr="00D332AB">
        <w:rPr>
          <w:rFonts w:ascii="Arial" w:hAnsi="Arial" w:cs="Arial"/>
        </w:rPr>
        <w:t xml:space="preserve">who are displaced are eligible for moving costs, either as a fixed payment or documented reasonable expenses.  The fixed payment consists of a flat moving expense and dislocation allowance, as set by the Federal Highway Administration. The Residential Moving Expense and Dislocation Allowance Payment Schedule is published annually in the Federal Register. </w:t>
      </w:r>
    </w:p>
    <w:p w:rsidRPr="00D332AB" w:rsidR="000E7EFD" w:rsidP="00D332AB" w:rsidRDefault="000E7EFD" w14:paraId="402A9A8B" w14:textId="77777777">
      <w:pPr>
        <w:jc w:val="both"/>
        <w:rPr>
          <w:rFonts w:ascii="Arial" w:hAnsi="Arial" w:cs="Arial"/>
        </w:rPr>
      </w:pPr>
    </w:p>
    <w:p w:rsidRPr="00D332AB" w:rsidR="000E7EFD" w:rsidP="00D332AB" w:rsidRDefault="000E7EFD" w14:paraId="3D77A26F" w14:textId="77777777">
      <w:pPr>
        <w:jc w:val="both"/>
        <w:rPr>
          <w:rFonts w:ascii="Arial" w:hAnsi="Arial" w:cs="Arial"/>
        </w:rPr>
      </w:pPr>
      <w:r w:rsidRPr="00D332AB">
        <w:rPr>
          <w:rFonts w:ascii="Arial" w:hAnsi="Arial" w:cs="Arial"/>
          <w:b/>
          <w:bCs/>
        </w:rPr>
        <w:t>NHTF</w:t>
      </w:r>
      <w:r w:rsidRPr="00D332AB">
        <w:rPr>
          <w:rFonts w:ascii="Arial" w:hAnsi="Arial" w:cs="Arial"/>
        </w:rPr>
        <w:t>: The National Housing Trust Fund, established by HUD.</w:t>
      </w:r>
    </w:p>
    <w:p w:rsidRPr="00D332AB" w:rsidR="000E7EFD" w:rsidP="00D332AB" w:rsidRDefault="000E7EFD" w14:paraId="319F514B" w14:textId="77777777">
      <w:pPr>
        <w:jc w:val="both"/>
        <w:rPr>
          <w:rFonts w:ascii="Arial" w:hAnsi="Arial" w:eastAsia="Calibri" w:cs="Arial"/>
          <w:b/>
          <w:bCs/>
          <w:color w:val="000000" w:themeColor="text1"/>
        </w:rPr>
      </w:pPr>
    </w:p>
    <w:p w:rsidRPr="00D332AB" w:rsidR="000E7EFD" w:rsidP="00D332AB" w:rsidRDefault="000E7EFD" w14:paraId="47FE8356" w14:textId="77777777">
      <w:pPr>
        <w:jc w:val="both"/>
        <w:rPr>
          <w:rFonts w:ascii="Arial" w:hAnsi="Arial" w:eastAsia="Calibri" w:cs="Arial"/>
          <w:b/>
          <w:bCs/>
          <w:color w:val="000000" w:themeColor="text1"/>
        </w:rPr>
      </w:pPr>
      <w:r w:rsidRPr="00D332AB">
        <w:rPr>
          <w:rFonts w:ascii="Arial" w:hAnsi="Arial" w:eastAsia="Calibri" w:cs="Arial"/>
          <w:b/>
          <w:bCs/>
          <w:color w:val="000000" w:themeColor="text1"/>
        </w:rPr>
        <w:t xml:space="preserve">Non-Displaced Permanent Moves: </w:t>
      </w:r>
      <w:r w:rsidRPr="00D332AB">
        <w:rPr>
          <w:rFonts w:ascii="Arial" w:hAnsi="Arial" w:cs="Arial"/>
        </w:rPr>
        <w:t xml:space="preserve"> Residents and non-residential tenants who move offsite after the above dates will be considered displaced unless proven otherwise. These will be reviewed at</w:t>
      </w:r>
      <w:r w:rsidRPr="00D332AB">
        <w:rPr>
          <w:rFonts w:ascii="Arial" w:hAnsi="Arial" w:eastAsia="Calibri" w:cs="Arial"/>
          <w:b/>
          <w:bCs/>
          <w:color w:val="000000" w:themeColor="text1"/>
        </w:rPr>
        <w:t>:</w:t>
      </w:r>
    </w:p>
    <w:p w:rsidRPr="00D332AB" w:rsidR="000E7EFD" w:rsidP="00D332AB" w:rsidRDefault="000E7EFD" w14:paraId="0A0152F6" w14:textId="77777777">
      <w:pPr>
        <w:pStyle w:val="ListParagraph"/>
        <w:numPr>
          <w:ilvl w:val="0"/>
          <w:numId w:val="56"/>
        </w:numPr>
        <w:jc w:val="both"/>
        <w:rPr>
          <w:rFonts w:ascii="Arial" w:hAnsi="Arial" w:eastAsia="Calibri" w:cs="Arial"/>
          <w:color w:val="000000" w:themeColor="text1"/>
          <w:sz w:val="24"/>
        </w:rPr>
      </w:pPr>
      <w:r w:rsidRPr="00D332AB">
        <w:rPr>
          <w:rFonts w:ascii="Arial" w:hAnsi="Arial" w:eastAsia="Calibri" w:cs="Arial"/>
          <w:color w:val="000000" w:themeColor="text1"/>
          <w:sz w:val="24"/>
        </w:rPr>
        <w:t>Application, before construction and at final allocation application.</w:t>
      </w:r>
    </w:p>
    <w:p w:rsidRPr="00D332AB" w:rsidR="000E7EFD" w:rsidP="00D332AB" w:rsidRDefault="000E7EFD" w14:paraId="6FD85D3D" w14:textId="77777777">
      <w:pPr>
        <w:pStyle w:val="ListParagraph"/>
        <w:numPr>
          <w:ilvl w:val="0"/>
          <w:numId w:val="56"/>
        </w:numPr>
        <w:jc w:val="both"/>
        <w:rPr>
          <w:rFonts w:ascii="Arial" w:hAnsi="Arial" w:eastAsia="Calibri" w:cs="Arial"/>
          <w:color w:val="000000" w:themeColor="text1"/>
          <w:sz w:val="24"/>
        </w:rPr>
      </w:pPr>
      <w:r w:rsidRPr="00D332AB">
        <w:rPr>
          <w:rFonts w:ascii="Arial" w:hAnsi="Arial" w:eastAsia="Calibri" w:cs="Arial"/>
          <w:color w:val="000000" w:themeColor="text1"/>
          <w:sz w:val="24"/>
        </w:rPr>
        <w:t>Before Construction.  Or,</w:t>
      </w:r>
    </w:p>
    <w:p w:rsidRPr="00D332AB" w:rsidR="000E7EFD" w:rsidP="00D332AB" w:rsidRDefault="000E7EFD" w14:paraId="5A7DDE00" w14:textId="77777777">
      <w:pPr>
        <w:pStyle w:val="ListParagraph"/>
        <w:numPr>
          <w:ilvl w:val="0"/>
          <w:numId w:val="56"/>
        </w:numPr>
        <w:jc w:val="both"/>
        <w:rPr>
          <w:rFonts w:ascii="Arial" w:hAnsi="Arial" w:eastAsia="Calibri" w:cs="Arial"/>
          <w:color w:val="000000" w:themeColor="text1"/>
          <w:sz w:val="24"/>
        </w:rPr>
      </w:pPr>
      <w:r w:rsidRPr="00D332AB">
        <w:rPr>
          <w:rFonts w:ascii="Arial" w:hAnsi="Arial" w:eastAsia="Calibri" w:cs="Arial"/>
          <w:color w:val="000000" w:themeColor="text1"/>
          <w:sz w:val="24"/>
        </w:rPr>
        <w:t>Final Allocation Application.</w:t>
      </w:r>
    </w:p>
    <w:p w:rsidRPr="00D332AB" w:rsidR="000E7EFD" w:rsidP="00D332AB" w:rsidRDefault="000E7EFD" w14:paraId="29BA951F" w14:textId="77777777">
      <w:pPr>
        <w:jc w:val="both"/>
        <w:rPr>
          <w:rFonts w:ascii="Arial" w:hAnsi="Arial" w:eastAsia="Calibri" w:cs="Arial"/>
          <w:color w:val="000000" w:themeColor="text1"/>
        </w:rPr>
      </w:pPr>
    </w:p>
    <w:p w:rsidRPr="00D332AB" w:rsidR="000E7EFD" w:rsidP="00D332AB" w:rsidRDefault="000E7EFD" w14:paraId="75F7880C" w14:textId="77777777">
      <w:pPr>
        <w:jc w:val="both"/>
        <w:rPr>
          <w:rFonts w:ascii="Arial" w:hAnsi="Arial" w:cs="Arial"/>
        </w:rPr>
      </w:pPr>
      <w:r w:rsidRPr="00D332AB">
        <w:rPr>
          <w:rFonts w:ascii="Arial" w:hAnsi="Arial" w:cs="Arial"/>
          <w:b/>
          <w:bCs/>
        </w:rPr>
        <w:t>Non- Residential Temporary Relocation</w:t>
      </w:r>
      <w:r w:rsidRPr="00D332AB">
        <w:rPr>
          <w:rFonts w:ascii="Arial" w:hAnsi="Arial" w:cs="Arial"/>
        </w:rPr>
        <w:t xml:space="preserve">: If a business will be shut down for any length of time, it may be </w:t>
      </w:r>
      <w:r w:rsidRPr="00D332AB">
        <w:rPr>
          <w:rFonts w:ascii="Arial" w:hAnsi="Arial" w:cs="Arial"/>
          <w:i/>
          <w:iCs/>
        </w:rPr>
        <w:t>temporarily relocated</w:t>
      </w:r>
      <w:r w:rsidRPr="00D332AB">
        <w:rPr>
          <w:rFonts w:ascii="Arial" w:hAnsi="Arial" w:cs="Arial"/>
        </w:rPr>
        <w:t xml:space="preserve"> and reimbursed for all reasonable out-of-pocket expenses or must be determined to be displaced, at the agency’s option.</w:t>
      </w:r>
    </w:p>
    <w:p w:rsidRPr="00D332AB" w:rsidR="000E7EFD" w:rsidP="00D332AB" w:rsidRDefault="000E7EFD" w14:paraId="342B20A2" w14:textId="77777777">
      <w:pPr>
        <w:jc w:val="both"/>
        <w:rPr>
          <w:rFonts w:ascii="Arial" w:hAnsi="Arial" w:cs="Arial"/>
          <w:b/>
          <w:bCs/>
        </w:rPr>
      </w:pPr>
    </w:p>
    <w:p w:rsidRPr="00D332AB" w:rsidR="000E7EFD" w:rsidP="00D332AB" w:rsidRDefault="000E7EFD" w14:paraId="758FAC75" w14:textId="77777777">
      <w:pPr>
        <w:jc w:val="both"/>
        <w:rPr>
          <w:rFonts w:ascii="Arial" w:hAnsi="Arial" w:cs="Arial"/>
        </w:rPr>
      </w:pPr>
      <w:r w:rsidRPr="00D332AB">
        <w:rPr>
          <w:rFonts w:ascii="Arial" w:hAnsi="Arial" w:cs="Arial"/>
          <w:b/>
          <w:bCs/>
        </w:rPr>
        <w:t>Non-Residential Tenant:</w:t>
      </w:r>
      <w:r w:rsidRPr="00D332AB">
        <w:rPr>
          <w:rFonts w:ascii="Arial" w:hAnsi="Arial" w:cs="Arial"/>
        </w:rPr>
        <w:t xml:space="preserve">  A Business, Non-Profit, or Farm.</w:t>
      </w:r>
    </w:p>
    <w:p w:rsidRPr="00D332AB" w:rsidR="000E7EFD" w:rsidP="00D332AB" w:rsidRDefault="000E7EFD" w14:paraId="23D7FAE5" w14:textId="77777777">
      <w:pPr>
        <w:jc w:val="both"/>
        <w:rPr>
          <w:rFonts w:ascii="Arial" w:hAnsi="Arial" w:cs="Arial"/>
        </w:rPr>
      </w:pPr>
    </w:p>
    <w:p w:rsidRPr="00D332AB" w:rsidR="000E7EFD" w:rsidP="00D332AB" w:rsidRDefault="000E7EFD" w14:paraId="2FC0D65E" w14:textId="77777777">
      <w:pPr>
        <w:jc w:val="both"/>
        <w:rPr>
          <w:rFonts w:ascii="Arial" w:hAnsi="Arial" w:cs="Arial"/>
          <w:b/>
          <w:bCs/>
        </w:rPr>
      </w:pPr>
      <w:r w:rsidRPr="00D332AB">
        <w:rPr>
          <w:rFonts w:ascii="Arial" w:hAnsi="Arial" w:cs="Arial"/>
          <w:b/>
          <w:bCs/>
        </w:rPr>
        <w:t xml:space="preserve">Non-Residential Permanent Relocation: </w:t>
      </w:r>
      <w:r w:rsidRPr="00D332AB">
        <w:rPr>
          <w:rFonts w:ascii="Arial" w:hAnsi="Arial" w:cs="Arial"/>
        </w:rPr>
        <w:t>The permanent displacement of a</w:t>
      </w:r>
      <w:r w:rsidRPr="00D332AB">
        <w:rPr>
          <w:rFonts w:ascii="Arial" w:hAnsi="Arial" w:cs="Arial"/>
          <w:b/>
          <w:bCs/>
        </w:rPr>
        <w:t xml:space="preserve"> </w:t>
      </w:r>
      <w:r w:rsidRPr="00D332AB">
        <w:rPr>
          <w:rFonts w:ascii="Arial" w:hAnsi="Arial" w:cs="Arial"/>
        </w:rPr>
        <w:t>Business, Non-Profit, or Farm.</w:t>
      </w:r>
    </w:p>
    <w:p w:rsidRPr="00D332AB" w:rsidR="000E7EFD" w:rsidP="00D332AB" w:rsidRDefault="000E7EFD" w14:paraId="13ECB050" w14:textId="77777777">
      <w:pPr>
        <w:widowControl w:val="0"/>
        <w:autoSpaceDE w:val="0"/>
        <w:autoSpaceDN w:val="0"/>
        <w:jc w:val="both"/>
        <w:rPr>
          <w:rFonts w:ascii="Arial" w:hAnsi="Arial" w:cs="Arial"/>
          <w:b/>
          <w:bCs/>
        </w:rPr>
      </w:pPr>
    </w:p>
    <w:p w:rsidRPr="00D332AB" w:rsidR="000E7EFD" w:rsidP="00D332AB" w:rsidRDefault="000E7EFD" w14:paraId="4B7EFFD4" w14:textId="31BBDFE4">
      <w:pPr>
        <w:widowControl w:val="0"/>
        <w:autoSpaceDE w:val="0"/>
        <w:autoSpaceDN w:val="0"/>
        <w:jc w:val="both"/>
        <w:rPr>
          <w:rFonts w:ascii="Arial" w:hAnsi="Arial" w:cs="Arial"/>
          <w:strike/>
        </w:rPr>
      </w:pPr>
      <w:r w:rsidRPr="00D332AB">
        <w:rPr>
          <w:rFonts w:ascii="Arial" w:hAnsi="Arial" w:cs="Arial"/>
          <w:b/>
        </w:rPr>
        <w:t>Over-Income Household:</w:t>
      </w:r>
      <w:r w:rsidRPr="00D332AB">
        <w:rPr>
          <w:rFonts w:ascii="Arial" w:hAnsi="Arial" w:cs="Arial"/>
        </w:rPr>
        <w:t xml:space="preserve">  A household with income exceeding the income limit</w:t>
      </w:r>
      <w:r w:rsidRPr="00D332AB" w:rsidR="00DB7E40">
        <w:rPr>
          <w:rFonts w:ascii="Arial" w:hAnsi="Arial" w:cs="Arial"/>
        </w:rPr>
        <w:t>.</w:t>
      </w:r>
      <w:r w:rsidRPr="00D332AB">
        <w:rPr>
          <w:rFonts w:ascii="Arial" w:hAnsi="Arial" w:cs="Arial"/>
        </w:rPr>
        <w:t xml:space="preserve"> </w:t>
      </w:r>
    </w:p>
    <w:p w:rsidRPr="00D332AB" w:rsidR="000E7EFD" w:rsidP="00D332AB" w:rsidRDefault="000E7EFD" w14:paraId="622939B0" w14:textId="77777777">
      <w:pPr>
        <w:jc w:val="both"/>
        <w:rPr>
          <w:rFonts w:ascii="Arial" w:hAnsi="Arial" w:cs="Arial"/>
          <w:b/>
          <w:u w:val="single"/>
        </w:rPr>
      </w:pPr>
    </w:p>
    <w:p w:rsidRPr="00D332AB" w:rsidR="000E7EFD" w:rsidP="00D332AB" w:rsidRDefault="000E7EFD" w14:paraId="6296EE53" w14:textId="7BDEC76B">
      <w:pPr>
        <w:jc w:val="both"/>
        <w:rPr>
          <w:rFonts w:ascii="Arial" w:hAnsi="Arial" w:cs="Arial"/>
        </w:rPr>
      </w:pPr>
      <w:r w:rsidRPr="00D332AB">
        <w:rPr>
          <w:rFonts w:ascii="Arial" w:hAnsi="Arial" w:cs="Arial"/>
          <w:b/>
          <w:bCs/>
        </w:rPr>
        <w:t>Permanent Displacement</w:t>
      </w:r>
      <w:r w:rsidRPr="00D332AB">
        <w:rPr>
          <w:rFonts w:ascii="Arial" w:hAnsi="Arial" w:cs="Arial"/>
        </w:rPr>
        <w:t xml:space="preserve">: Any </w:t>
      </w:r>
      <w:r w:rsidRPr="00D332AB" w:rsidR="00301A9C">
        <w:rPr>
          <w:rFonts w:ascii="Arial" w:hAnsi="Arial" w:cs="Arial"/>
        </w:rPr>
        <w:t>household</w:t>
      </w:r>
      <w:r w:rsidRPr="00D332AB">
        <w:rPr>
          <w:rFonts w:ascii="Arial" w:hAnsi="Arial" w:cs="Arial"/>
          <w:color w:val="202124"/>
          <w:shd w:val="clear" w:color="auto" w:fill="FFFFFF"/>
        </w:rPr>
        <w:t>, individual, business, or nonprofit organization that moves from the real property, or moves personal property from the real property, permanently, as a direct result of acquisition, rehabilitation or demolition of an assisted project.</w:t>
      </w:r>
    </w:p>
    <w:p w:rsidRPr="00D332AB" w:rsidR="000E7EFD" w:rsidP="00D332AB" w:rsidRDefault="000E7EFD" w14:paraId="5341DABD" w14:textId="77777777">
      <w:pPr>
        <w:jc w:val="both"/>
        <w:rPr>
          <w:rFonts w:ascii="Arial" w:hAnsi="Arial" w:cs="Arial"/>
          <w:b/>
          <w:bCs/>
        </w:rPr>
      </w:pPr>
    </w:p>
    <w:p w:rsidRPr="00D332AB" w:rsidR="000E7EFD" w:rsidP="00D332AB" w:rsidRDefault="000E7EFD" w14:paraId="207176C7" w14:textId="77777777">
      <w:pPr>
        <w:jc w:val="both"/>
        <w:rPr>
          <w:rFonts w:ascii="Arial" w:hAnsi="Arial" w:cs="Arial"/>
          <w:b/>
          <w:bCs/>
        </w:rPr>
      </w:pPr>
      <w:r w:rsidRPr="00D332AB">
        <w:rPr>
          <w:rFonts w:ascii="Arial" w:hAnsi="Arial" w:cs="Arial"/>
          <w:b/>
          <w:bCs/>
        </w:rPr>
        <w:t xml:space="preserve">Project:  </w:t>
      </w:r>
      <w:r w:rsidRPr="00D332AB">
        <w:rPr>
          <w:rFonts w:ascii="Arial" w:hAnsi="Arial" w:cs="Arial"/>
          <w:color w:val="3F4544"/>
          <w:shd w:val="clear" w:color="auto" w:fill="FFFFFF"/>
        </w:rPr>
        <w:t xml:space="preserve">The phrase “program or project” is defined in 49 CFR Part 24 as, “any activity or series of activities undertaken by a federal agency or with federal financial assistance received or anticipated in any phase of an undertaking in accordance with the federal funding agency guidelines.” </w:t>
      </w:r>
    </w:p>
    <w:p w:rsidRPr="00D332AB" w:rsidR="000E7EFD" w:rsidP="00D332AB" w:rsidRDefault="000E7EFD" w14:paraId="3BE67C45" w14:textId="77777777">
      <w:pPr>
        <w:jc w:val="both"/>
        <w:rPr>
          <w:rFonts w:ascii="Arial" w:hAnsi="Arial" w:cs="Arial"/>
          <w:b/>
          <w:bCs/>
        </w:rPr>
      </w:pPr>
    </w:p>
    <w:p w:rsidRPr="00D332AB" w:rsidR="000E7EFD" w:rsidP="00D332AB" w:rsidRDefault="000E7EFD" w14:paraId="143A43F4" w14:textId="77777777">
      <w:pPr>
        <w:jc w:val="both"/>
        <w:rPr>
          <w:rFonts w:ascii="Arial" w:hAnsi="Arial" w:cs="Arial"/>
        </w:rPr>
      </w:pPr>
      <w:r w:rsidRPr="00D332AB">
        <w:rPr>
          <w:rFonts w:ascii="Arial" w:hAnsi="Arial" w:cs="Arial"/>
          <w:b/>
          <w:bCs/>
        </w:rPr>
        <w:t xml:space="preserve">PCC: </w:t>
      </w:r>
      <w:r w:rsidRPr="00D332AB">
        <w:rPr>
          <w:rFonts w:ascii="Arial" w:hAnsi="Arial" w:cs="Arial"/>
        </w:rPr>
        <w:t xml:space="preserve"> A Project Concept Change</w:t>
      </w:r>
    </w:p>
    <w:p w:rsidRPr="00D332AB" w:rsidR="000E7EFD" w:rsidP="00D332AB" w:rsidRDefault="000E7EFD" w14:paraId="1A4D95CD" w14:textId="77777777">
      <w:pPr>
        <w:jc w:val="both"/>
        <w:rPr>
          <w:rFonts w:ascii="Arial" w:hAnsi="Arial" w:cs="Arial"/>
          <w:b/>
          <w:bCs/>
        </w:rPr>
      </w:pPr>
    </w:p>
    <w:p w:rsidRPr="00D332AB" w:rsidR="000E7EFD" w:rsidP="00D332AB" w:rsidRDefault="000E7EFD" w14:paraId="2D7888C1" w14:textId="77777777">
      <w:pPr>
        <w:jc w:val="both"/>
        <w:rPr>
          <w:rFonts w:ascii="Arial" w:hAnsi="Arial" w:cs="Arial"/>
          <w:b/>
          <w:bCs/>
        </w:rPr>
      </w:pPr>
      <w:r w:rsidRPr="00D332AB">
        <w:rPr>
          <w:rFonts w:ascii="Arial" w:hAnsi="Arial" w:cs="Arial"/>
          <w:b/>
          <w:bCs/>
        </w:rPr>
        <w:t xml:space="preserve">RAD: </w:t>
      </w:r>
      <w:r w:rsidRPr="00D332AB">
        <w:rPr>
          <w:rFonts w:ascii="Arial" w:hAnsi="Arial" w:cs="Arial"/>
        </w:rPr>
        <w:t xml:space="preserve"> The HUD Rental Assistance Demonstration program. </w:t>
      </w:r>
    </w:p>
    <w:p w:rsidRPr="00D332AB" w:rsidR="000E7EFD" w:rsidP="00D332AB" w:rsidRDefault="000E7EFD" w14:paraId="04231F32" w14:textId="77777777">
      <w:pPr>
        <w:jc w:val="both"/>
        <w:rPr>
          <w:rFonts w:ascii="Arial" w:hAnsi="Arial" w:cs="Arial"/>
          <w:b/>
          <w:bCs/>
        </w:rPr>
      </w:pPr>
    </w:p>
    <w:p w:rsidRPr="00D332AB" w:rsidR="000E7EFD" w:rsidP="00D332AB" w:rsidRDefault="000E7EFD" w14:paraId="527074CA" w14:textId="77777777">
      <w:pPr>
        <w:jc w:val="both"/>
        <w:rPr>
          <w:rFonts w:ascii="Arial" w:hAnsi="Arial" w:cs="Arial"/>
          <w:i/>
          <w:iCs/>
        </w:rPr>
      </w:pPr>
      <w:r w:rsidRPr="00D332AB">
        <w:rPr>
          <w:rFonts w:ascii="Arial" w:hAnsi="Arial" w:cs="Arial"/>
          <w:b/>
          <w:bCs/>
        </w:rPr>
        <w:t xml:space="preserve">Relocation Notices: </w:t>
      </w:r>
      <w:r w:rsidRPr="00D332AB">
        <w:rPr>
          <w:rFonts w:ascii="Arial" w:hAnsi="Arial" w:cs="Arial"/>
        </w:rPr>
        <w:t>Notices are personally served or sent by certified or registered first-class mail, return receipt requested, and documented in the program system of record. When notifications are personally served, recipients will be asked to sign an acknowledgment of notification.</w:t>
      </w:r>
    </w:p>
    <w:p w:rsidRPr="00D332AB" w:rsidR="000E7EFD" w:rsidP="00D332AB" w:rsidRDefault="000E7EFD" w14:paraId="27444336" w14:textId="77777777">
      <w:pPr>
        <w:jc w:val="both"/>
        <w:rPr>
          <w:rFonts w:ascii="Arial" w:hAnsi="Arial" w:cs="Arial"/>
        </w:rPr>
      </w:pPr>
    </w:p>
    <w:p w:rsidRPr="00D332AB" w:rsidR="000E7EFD" w:rsidP="00D332AB" w:rsidRDefault="000E7EFD" w14:paraId="00D33355" w14:textId="77777777">
      <w:pPr>
        <w:jc w:val="both"/>
        <w:rPr>
          <w:rFonts w:ascii="Arial" w:hAnsi="Arial" w:cs="Arial"/>
        </w:rPr>
      </w:pPr>
      <w:r w:rsidRPr="00D332AB">
        <w:rPr>
          <w:rFonts w:ascii="Arial" w:hAnsi="Arial" w:cs="Arial"/>
          <w:b/>
          <w:bCs/>
        </w:rPr>
        <w:t>Replacement Unit:</w:t>
      </w:r>
      <w:r w:rsidRPr="00D332AB">
        <w:rPr>
          <w:rFonts w:ascii="Arial" w:hAnsi="Arial" w:cs="Arial"/>
        </w:rPr>
        <w:t xml:space="preserve"> The unit into which the displaced person moves.</w:t>
      </w:r>
    </w:p>
    <w:p w:rsidRPr="00D332AB" w:rsidR="000E7EFD" w:rsidP="00D332AB" w:rsidRDefault="000E7EFD" w14:paraId="7D47C02A" w14:textId="77777777">
      <w:pPr>
        <w:jc w:val="both"/>
        <w:rPr>
          <w:rFonts w:ascii="Arial" w:hAnsi="Arial" w:cs="Arial"/>
          <w:b/>
          <w:bCs/>
        </w:rPr>
      </w:pPr>
    </w:p>
    <w:p w:rsidRPr="00D332AB" w:rsidR="000E7EFD" w:rsidP="00D332AB" w:rsidRDefault="000E7EFD" w14:paraId="44A41760" w14:textId="77777777">
      <w:pPr>
        <w:jc w:val="both"/>
        <w:rPr>
          <w:rFonts w:ascii="Arial" w:hAnsi="Arial" w:cs="Arial"/>
        </w:rPr>
      </w:pPr>
      <w:r w:rsidRPr="00D332AB">
        <w:rPr>
          <w:rFonts w:ascii="Arial" w:hAnsi="Arial" w:cs="Arial"/>
          <w:b/>
          <w:bCs/>
        </w:rPr>
        <w:t xml:space="preserve">Relocation Plan: </w:t>
      </w:r>
      <w:r w:rsidRPr="00D332AB">
        <w:rPr>
          <w:rFonts w:ascii="Arial" w:hAnsi="Arial" w:cs="Arial"/>
        </w:rPr>
        <w:t>Should clarify the relocation process in sufficient detail to permit consistent implementation of the rules and accurate communication to project occupants.</w:t>
      </w:r>
    </w:p>
    <w:p w:rsidRPr="00D332AB" w:rsidR="000E7EFD" w:rsidP="00D332AB" w:rsidRDefault="000E7EFD" w14:paraId="66218B20" w14:textId="77777777">
      <w:pPr>
        <w:jc w:val="both"/>
        <w:rPr>
          <w:rFonts w:ascii="Arial" w:hAnsi="Arial" w:cs="Arial"/>
        </w:rPr>
      </w:pPr>
    </w:p>
    <w:p w:rsidRPr="00D332AB" w:rsidR="000E7EFD" w:rsidP="00D332AB" w:rsidRDefault="000E7EFD" w14:paraId="2825E524" w14:textId="244C7FE6">
      <w:pPr>
        <w:pStyle w:val="BodyTextIndent3"/>
        <w:spacing w:after="0"/>
        <w:ind w:left="0"/>
        <w:jc w:val="both"/>
        <w:rPr>
          <w:rFonts w:ascii="Arial" w:hAnsi="Arial" w:cs="Arial"/>
          <w:sz w:val="24"/>
          <w:szCs w:val="24"/>
        </w:rPr>
      </w:pPr>
      <w:r w:rsidRPr="00D332AB">
        <w:rPr>
          <w:rFonts w:ascii="Arial" w:hAnsi="Arial" w:cs="Arial"/>
          <w:b/>
          <w:bCs/>
          <w:sz w:val="24"/>
          <w:szCs w:val="24"/>
        </w:rPr>
        <w:t>Section</w:t>
      </w:r>
      <w:r w:rsidRPr="00D332AB">
        <w:rPr>
          <w:rFonts w:ascii="Arial" w:hAnsi="Arial" w:cs="Arial"/>
          <w:sz w:val="24"/>
          <w:szCs w:val="24"/>
        </w:rPr>
        <w:t xml:space="preserve"> </w:t>
      </w:r>
      <w:r w:rsidRPr="00D332AB">
        <w:rPr>
          <w:rFonts w:ascii="Arial" w:hAnsi="Arial" w:cs="Arial"/>
          <w:b/>
          <w:bCs/>
          <w:sz w:val="24"/>
          <w:szCs w:val="24"/>
        </w:rPr>
        <w:t>104(d):</w:t>
      </w:r>
      <w:r w:rsidRPr="00D332AB">
        <w:rPr>
          <w:rFonts w:ascii="Arial" w:hAnsi="Arial" w:cs="Arial"/>
          <w:sz w:val="24"/>
          <w:szCs w:val="24"/>
        </w:rPr>
        <w:t xml:space="preserve"> Section 104(d) of the Housing and Community Development Act of 1974 (“104(d)”) covers developments funded by CDBG, HOME, and other HUD funding (</w:t>
      </w:r>
      <w:r w:rsidRPr="00D332AB">
        <w:rPr>
          <w:rFonts w:ascii="Arial" w:hAnsi="Arial" w:cs="Arial"/>
          <w:i/>
          <w:iCs/>
          <w:sz w:val="24"/>
          <w:szCs w:val="24"/>
        </w:rPr>
        <w:t>See HUD 1378 Chapter 7</w:t>
      </w:r>
      <w:r w:rsidRPr="00D332AB">
        <w:rPr>
          <w:rFonts w:ascii="Arial" w:hAnsi="Arial" w:cs="Arial"/>
          <w:sz w:val="24"/>
          <w:szCs w:val="24"/>
        </w:rPr>
        <w:t xml:space="preserve">). 104(d) requires one-for-one replacement of lower-income units (defined as within HUD’s Housing Choice Voucher Fair Market Rents) lost to demolition or conversion to market-rate or otherwise unaffordable housing, or other uses. Replacement includes vacant, occupiable units. </w:t>
      </w:r>
    </w:p>
    <w:p w:rsidRPr="00D332AB" w:rsidR="000E7EFD" w:rsidP="00D332AB" w:rsidRDefault="000E7EFD" w14:paraId="50D46F2B" w14:textId="77777777">
      <w:pPr>
        <w:shd w:val="clear" w:color="auto" w:fill="FFFFFF"/>
        <w:jc w:val="both"/>
        <w:rPr>
          <w:rStyle w:val="Strong"/>
          <w:rFonts w:ascii="Arial" w:hAnsi="Arial" w:cs="Arial"/>
          <w:b w:val="0"/>
          <w:bCs w:val="0"/>
          <w:shd w:val="clear" w:color="auto" w:fill="FFFFFF"/>
        </w:rPr>
      </w:pPr>
    </w:p>
    <w:p w:rsidRPr="00D332AB" w:rsidR="000E7EFD" w:rsidP="00D332AB" w:rsidRDefault="000E7EFD" w14:paraId="00B99D57" w14:textId="77777777">
      <w:pPr>
        <w:widowControl w:val="0"/>
        <w:autoSpaceDE w:val="0"/>
        <w:autoSpaceDN w:val="0"/>
        <w:jc w:val="both"/>
        <w:rPr>
          <w:rStyle w:val="Strong"/>
          <w:rFonts w:ascii="Arial" w:hAnsi="Arial" w:cs="Arial"/>
          <w:b w:val="0"/>
          <w:bCs w:val="0"/>
          <w:shd w:val="clear" w:color="auto" w:fill="FFFFFF"/>
        </w:rPr>
      </w:pPr>
      <w:r w:rsidRPr="00D332AB">
        <w:rPr>
          <w:rFonts w:ascii="Arial" w:hAnsi="Arial" w:eastAsia="Arial" w:cs="Arial"/>
          <w:b/>
          <w:bCs/>
        </w:rPr>
        <w:t>Temporary Housing:</w:t>
      </w:r>
      <w:r w:rsidRPr="00D332AB">
        <w:rPr>
          <w:rFonts w:ascii="Arial" w:hAnsi="Arial" w:eastAsia="Arial" w:cs="Arial"/>
        </w:rPr>
        <w:t xml:space="preserve">  The dwelling to which a household is Temporarily Relocated.</w:t>
      </w:r>
    </w:p>
    <w:p w:rsidRPr="00D332AB" w:rsidR="000E7EFD" w:rsidP="00D332AB" w:rsidRDefault="000E7EFD" w14:paraId="6BD5C87A" w14:textId="77777777">
      <w:pPr>
        <w:shd w:val="clear" w:color="auto" w:fill="FFFFFF"/>
        <w:jc w:val="both"/>
        <w:rPr>
          <w:rStyle w:val="Strong"/>
          <w:rFonts w:ascii="Arial" w:hAnsi="Arial" w:cs="Arial"/>
          <w:b w:val="0"/>
          <w:bCs w:val="0"/>
          <w:shd w:val="clear" w:color="auto" w:fill="FFFFFF"/>
        </w:rPr>
      </w:pPr>
    </w:p>
    <w:p w:rsidRPr="00D332AB" w:rsidR="000E7EFD" w:rsidP="00D332AB" w:rsidRDefault="000E7EFD" w14:paraId="0378E12B" w14:textId="77777777">
      <w:pPr>
        <w:widowControl w:val="0"/>
        <w:autoSpaceDE w:val="0"/>
        <w:autoSpaceDN w:val="0"/>
        <w:jc w:val="both"/>
        <w:rPr>
          <w:rStyle w:val="Strong"/>
          <w:rFonts w:ascii="Arial" w:hAnsi="Arial" w:cs="Arial"/>
          <w:b w:val="0"/>
          <w:bCs w:val="0"/>
          <w:shd w:val="clear" w:color="auto" w:fill="FFFFFF"/>
        </w:rPr>
      </w:pPr>
      <w:r w:rsidRPr="00D332AB">
        <w:rPr>
          <w:rFonts w:ascii="Arial" w:hAnsi="Arial" w:eastAsia="Arial" w:cs="Arial"/>
          <w:b/>
          <w:bCs/>
        </w:rPr>
        <w:t>Temporary Relocation:</w:t>
      </w:r>
      <w:r w:rsidRPr="00D332AB">
        <w:rPr>
          <w:rFonts w:ascii="Arial" w:hAnsi="Arial" w:eastAsia="Arial" w:cs="Arial"/>
        </w:rPr>
        <w:t xml:space="preserve">  Temporary relocation refers to when an occupant must occupy temporary shelter during the rehabilitation process for at least one overnight.</w:t>
      </w:r>
    </w:p>
    <w:p w:rsidRPr="00D332AB" w:rsidR="000E7EFD" w:rsidP="00D332AB" w:rsidRDefault="000E7EFD" w14:paraId="4F62DC67" w14:textId="77777777">
      <w:pPr>
        <w:shd w:val="clear" w:color="auto" w:fill="FFFFFF"/>
        <w:jc w:val="both"/>
        <w:rPr>
          <w:rStyle w:val="Strong"/>
          <w:rFonts w:ascii="Arial" w:hAnsi="Arial" w:cs="Arial"/>
          <w:b w:val="0"/>
          <w:bCs w:val="0"/>
          <w:shd w:val="clear" w:color="auto" w:fill="FFFFFF"/>
        </w:rPr>
      </w:pPr>
    </w:p>
    <w:p w:rsidRPr="00D332AB" w:rsidR="00825324" w:rsidP="00D332AB" w:rsidRDefault="000E7EFD" w14:paraId="1449398F" w14:textId="5F3A5A5F">
      <w:pPr>
        <w:jc w:val="both"/>
        <w:rPr>
          <w:rFonts w:ascii="Arial" w:hAnsi="Arial" w:cs="Arial"/>
          <w:strike/>
        </w:rPr>
      </w:pPr>
      <w:r w:rsidRPr="00D332AB">
        <w:rPr>
          <w:rFonts w:ascii="Arial" w:hAnsi="Arial" w:cs="Arial"/>
          <w:b/>
          <w:bCs/>
        </w:rPr>
        <w:t xml:space="preserve">URA: </w:t>
      </w:r>
      <w:r w:rsidRPr="00D332AB">
        <w:rPr>
          <w:rFonts w:ascii="Arial" w:hAnsi="Arial" w:cs="Arial"/>
        </w:rPr>
        <w:t>A</w:t>
      </w:r>
      <w:r w:rsidRPr="00D332AB">
        <w:rPr>
          <w:rFonts w:ascii="Arial" w:hAnsi="Arial" w:cs="Arial"/>
          <w:b/>
          <w:bCs/>
        </w:rPr>
        <w:t xml:space="preserve"> </w:t>
      </w:r>
      <w:r w:rsidRPr="00D332AB">
        <w:rPr>
          <w:rFonts w:ascii="Arial" w:hAnsi="Arial" w:cs="Arial"/>
        </w:rPr>
        <w:t>federal law known as The Uniform Relocation Assistance and Real Property Acquisition Policies Act (URA) of 1970 or programs’ regulations applies when “any activity or series of activities [is] undertaken by a Federal Agency or with Federal financial assistance received or anticipated in any phase of an undertaking in accordance with the Federal funding Agency guidelines. (</w:t>
      </w:r>
      <w:r w:rsidRPr="00D332AB">
        <w:rPr>
          <w:rFonts w:ascii="Arial" w:hAnsi="Arial" w:cs="Arial"/>
          <w:i/>
          <w:iCs/>
        </w:rPr>
        <w:t>49 CFR § 24.2(22))” See attachment 25-1 of HUD CPD Monitoring Handbook (6509.2) for a list of funding programs that trigger URA (link in Part IV of Manual</w:t>
      </w:r>
      <w:r w:rsidRPr="00D332AB">
        <w:rPr>
          <w:rFonts w:ascii="Arial" w:hAnsi="Arial" w:cs="Arial"/>
        </w:rPr>
        <w:t xml:space="preserve">).  URA applies to both occupied and unoccupied properties and their owners. (For unoccupied properties, </w:t>
      </w:r>
      <w:r w:rsidRPr="00D332AB">
        <w:rPr>
          <w:rFonts w:ascii="Arial" w:hAnsi="Arial" w:cs="Arial"/>
          <w:i/>
          <w:iCs/>
        </w:rPr>
        <w:t>see DCA’s HOME Rental Housing Loan Program Manual</w:t>
      </w:r>
      <w:r w:rsidRPr="00D332AB">
        <w:rPr>
          <w:rFonts w:ascii="Arial" w:hAnsi="Arial" w:cs="Arial"/>
        </w:rPr>
        <w:t>.) Owners, displaced households (regardless of income), businesses, farms, and nonprofits have URA rights.  All reference and use of URA should be as the law is currently amended.</w:t>
      </w:r>
    </w:p>
    <w:sectPr w:rsidRPr="00D332AB" w:rsidR="008253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59A" w:rsidP="007B225D" w:rsidRDefault="00A3059A" w14:paraId="37FBCEB3" w14:textId="77777777">
      <w:r>
        <w:separator/>
      </w:r>
    </w:p>
  </w:endnote>
  <w:endnote w:type="continuationSeparator" w:id="0">
    <w:p w:rsidR="00A3059A" w:rsidP="007B225D" w:rsidRDefault="00A3059A" w14:paraId="6ABF06BF" w14:textId="77777777">
      <w:r>
        <w:continuationSeparator/>
      </w:r>
    </w:p>
  </w:endnote>
  <w:endnote w:type="continuationNotice" w:id="1">
    <w:p w:rsidR="00A3059A" w:rsidRDefault="00A3059A" w14:paraId="787F68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59A" w:rsidP="007B225D" w:rsidRDefault="00A3059A" w14:paraId="20222EF5" w14:textId="77777777">
      <w:r>
        <w:separator/>
      </w:r>
    </w:p>
  </w:footnote>
  <w:footnote w:type="continuationSeparator" w:id="0">
    <w:p w:rsidR="00A3059A" w:rsidP="007B225D" w:rsidRDefault="00A3059A" w14:paraId="1BCB92A6" w14:textId="77777777">
      <w:r>
        <w:continuationSeparator/>
      </w:r>
    </w:p>
  </w:footnote>
  <w:footnote w:type="continuationNotice" w:id="1">
    <w:p w:rsidR="00A3059A" w:rsidRDefault="00A3059A" w14:paraId="1AB82B80" w14:textId="77777777"/>
  </w:footnote>
</w:footnotes>
</file>

<file path=word/intelligence2.xml><?xml version="1.0" encoding="utf-8"?>
<int2:intelligence xmlns:int2="http://schemas.microsoft.com/office/intelligence/2020/intelligence">
  <int2:observations>
    <int2:bookmark int2:bookmarkName="_Int_7jBTvCAp" int2:invalidationBookmarkName="" int2:hashCode="3JVP+1OEoX6+tf" int2:id="jWnd3c2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25"/>
    <w:multiLevelType w:val="hybridMultilevel"/>
    <w:tmpl w:val="612E92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3F6D41"/>
    <w:multiLevelType w:val="hybridMultilevel"/>
    <w:tmpl w:val="57245F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3BC9"/>
    <w:multiLevelType w:val="hybridMultilevel"/>
    <w:tmpl w:val="74D4861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461DA3"/>
    <w:multiLevelType w:val="hybridMultilevel"/>
    <w:tmpl w:val="8B7443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8618FB"/>
    <w:multiLevelType w:val="hybridMultilevel"/>
    <w:tmpl w:val="FB3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86C38"/>
    <w:multiLevelType w:val="hybridMultilevel"/>
    <w:tmpl w:val="BBAC5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FC12B8"/>
    <w:multiLevelType w:val="hybridMultilevel"/>
    <w:tmpl w:val="96A0E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AA821B"/>
    <w:multiLevelType w:val="hybridMultilevel"/>
    <w:tmpl w:val="FFFFFFFF"/>
    <w:lvl w:ilvl="0" w:tplc="2506BB72">
      <w:start w:val="1"/>
      <w:numFmt w:val="decimal"/>
      <w:lvlText w:val="%1."/>
      <w:lvlJc w:val="left"/>
      <w:pPr>
        <w:ind w:left="720" w:hanging="360"/>
      </w:pPr>
    </w:lvl>
    <w:lvl w:ilvl="1" w:tplc="957C4524">
      <w:start w:val="1"/>
      <w:numFmt w:val="lowerLetter"/>
      <w:lvlText w:val="%2."/>
      <w:lvlJc w:val="left"/>
      <w:pPr>
        <w:ind w:left="1440" w:hanging="360"/>
      </w:pPr>
    </w:lvl>
    <w:lvl w:ilvl="2" w:tplc="0BCC0C32">
      <w:start w:val="1"/>
      <w:numFmt w:val="lowerRoman"/>
      <w:lvlText w:val="%3."/>
      <w:lvlJc w:val="right"/>
      <w:pPr>
        <w:ind w:left="2160" w:hanging="180"/>
      </w:pPr>
    </w:lvl>
    <w:lvl w:ilvl="3" w:tplc="350A09AE">
      <w:start w:val="1"/>
      <w:numFmt w:val="decimal"/>
      <w:lvlText w:val="%4."/>
      <w:lvlJc w:val="left"/>
      <w:pPr>
        <w:ind w:left="2880" w:hanging="360"/>
      </w:pPr>
    </w:lvl>
    <w:lvl w:ilvl="4" w:tplc="B8A297DC">
      <w:start w:val="1"/>
      <w:numFmt w:val="lowerLetter"/>
      <w:lvlText w:val="%5."/>
      <w:lvlJc w:val="left"/>
      <w:pPr>
        <w:ind w:left="3600" w:hanging="360"/>
      </w:pPr>
    </w:lvl>
    <w:lvl w:ilvl="5" w:tplc="43CC3B5A">
      <w:start w:val="1"/>
      <w:numFmt w:val="lowerRoman"/>
      <w:lvlText w:val="%6."/>
      <w:lvlJc w:val="right"/>
      <w:pPr>
        <w:ind w:left="4320" w:hanging="180"/>
      </w:pPr>
    </w:lvl>
    <w:lvl w:ilvl="6" w:tplc="43B4D82E">
      <w:start w:val="1"/>
      <w:numFmt w:val="decimal"/>
      <w:lvlText w:val="%7."/>
      <w:lvlJc w:val="left"/>
      <w:pPr>
        <w:ind w:left="5040" w:hanging="360"/>
      </w:pPr>
    </w:lvl>
    <w:lvl w:ilvl="7" w:tplc="1F3EE5E4">
      <w:start w:val="1"/>
      <w:numFmt w:val="lowerLetter"/>
      <w:lvlText w:val="%8."/>
      <w:lvlJc w:val="left"/>
      <w:pPr>
        <w:ind w:left="5760" w:hanging="360"/>
      </w:pPr>
    </w:lvl>
    <w:lvl w:ilvl="8" w:tplc="147A0C1E">
      <w:start w:val="1"/>
      <w:numFmt w:val="lowerRoman"/>
      <w:lvlText w:val="%9."/>
      <w:lvlJc w:val="right"/>
      <w:pPr>
        <w:ind w:left="6480" w:hanging="180"/>
      </w:pPr>
    </w:lvl>
  </w:abstractNum>
  <w:abstractNum w:abstractNumId="8" w15:restartNumberingAfterBreak="0">
    <w:nsid w:val="0CEB401A"/>
    <w:multiLevelType w:val="hybridMultilevel"/>
    <w:tmpl w:val="F2BCC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A7064"/>
    <w:multiLevelType w:val="hybridMultilevel"/>
    <w:tmpl w:val="10C0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60093"/>
    <w:multiLevelType w:val="hybridMultilevel"/>
    <w:tmpl w:val="67D4BCD6"/>
    <w:lvl w:ilvl="0" w:tplc="04090001">
      <w:start w:val="1"/>
      <w:numFmt w:val="bullet"/>
      <w:lvlText w:val=""/>
      <w:lvlJc w:val="left"/>
      <w:pPr>
        <w:ind w:left="720" w:hanging="360"/>
      </w:pPr>
      <w:rPr>
        <w:rFonts w:hint="default" w:ascii="Symbol" w:hAnsi="Symbol"/>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hint="default" w:asciiTheme="minorHAnsi" w:hAnsiTheme="minorHAnsi"/>
        <w:sz w:val="22"/>
      </w:rPr>
    </w:lvl>
    <w:lvl w:ilvl="3" w:tplc="FFFFFFFF">
      <w:start w:val="1"/>
      <w:numFmt w:val="upperRoman"/>
      <w:lvlText w:val="(%4)"/>
      <w:lvlJc w:val="left"/>
      <w:pPr>
        <w:ind w:left="1800" w:hanging="360"/>
      </w:pPr>
      <w:rPr>
        <w:rFonts w:hint="default" w:asciiTheme="minorHAnsi" w:hAnsiTheme="minorHAnsi"/>
        <w:sz w:val="22"/>
      </w:rPr>
    </w:lvl>
    <w:lvl w:ilvl="4" w:tplc="FFFFFFFF">
      <w:start w:val="1"/>
      <w:numFmt w:val="upperLetter"/>
      <w:lvlRestart w:val="0"/>
      <w:lvlText w:val="(%5)"/>
      <w:lvlJc w:val="left"/>
      <w:pPr>
        <w:ind w:left="2160" w:hanging="360"/>
      </w:pPr>
      <w:rPr>
        <w:rFonts w:hint="default" w:asciiTheme="minorHAnsi" w:hAnsiTheme="minorHAnsi"/>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11" w15:restartNumberingAfterBreak="0">
    <w:nsid w:val="14A704EF"/>
    <w:multiLevelType w:val="hybridMultilevel"/>
    <w:tmpl w:val="EDEE4C38"/>
    <w:lvl w:ilvl="0" w:tplc="D2BACF1A">
      <w:start w:val="1"/>
      <w:numFmt w:val="lowerLetter"/>
      <w:lvlText w:val="%1."/>
      <w:lvlJc w:val="left"/>
      <w:pPr>
        <w:ind w:left="1800" w:hanging="360"/>
      </w:pPr>
      <w:rPr>
        <w:rFonts w:hint="default" w:ascii="Arial" w:hAnsi="Arial"/>
        <w:sz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5092170"/>
    <w:multiLevelType w:val="hybridMultilevel"/>
    <w:tmpl w:val="D74878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5E229DF"/>
    <w:multiLevelType w:val="hybridMultilevel"/>
    <w:tmpl w:val="0F7418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5EB7E8D"/>
    <w:multiLevelType w:val="hybridMultilevel"/>
    <w:tmpl w:val="5B30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99596"/>
    <w:multiLevelType w:val="hybridMultilevel"/>
    <w:tmpl w:val="FFFFFFFF"/>
    <w:lvl w:ilvl="0" w:tplc="F4447B7E">
      <w:start w:val="1"/>
      <w:numFmt w:val="decimal"/>
      <w:lvlText w:val="%1."/>
      <w:lvlJc w:val="left"/>
      <w:pPr>
        <w:ind w:left="720" w:hanging="360"/>
      </w:pPr>
    </w:lvl>
    <w:lvl w:ilvl="1" w:tplc="3552E70C">
      <w:start w:val="1"/>
      <w:numFmt w:val="lowerLetter"/>
      <w:lvlText w:val="%2."/>
      <w:lvlJc w:val="left"/>
      <w:pPr>
        <w:ind w:left="1440" w:hanging="360"/>
      </w:pPr>
    </w:lvl>
    <w:lvl w:ilvl="2" w:tplc="55B0CDE2">
      <w:start w:val="1"/>
      <w:numFmt w:val="lowerRoman"/>
      <w:lvlText w:val="%3."/>
      <w:lvlJc w:val="right"/>
      <w:pPr>
        <w:ind w:left="2160" w:hanging="180"/>
      </w:pPr>
    </w:lvl>
    <w:lvl w:ilvl="3" w:tplc="D2B4D098">
      <w:start w:val="1"/>
      <w:numFmt w:val="decimal"/>
      <w:lvlText w:val="%4."/>
      <w:lvlJc w:val="left"/>
      <w:pPr>
        <w:ind w:left="2880" w:hanging="360"/>
      </w:pPr>
    </w:lvl>
    <w:lvl w:ilvl="4" w:tplc="DFB6FCD8">
      <w:start w:val="1"/>
      <w:numFmt w:val="lowerLetter"/>
      <w:lvlText w:val="%5."/>
      <w:lvlJc w:val="left"/>
      <w:pPr>
        <w:ind w:left="3600" w:hanging="360"/>
      </w:pPr>
    </w:lvl>
    <w:lvl w:ilvl="5" w:tplc="724ADEE2">
      <w:start w:val="1"/>
      <w:numFmt w:val="lowerRoman"/>
      <w:lvlText w:val="%6."/>
      <w:lvlJc w:val="right"/>
      <w:pPr>
        <w:ind w:left="4320" w:hanging="180"/>
      </w:pPr>
    </w:lvl>
    <w:lvl w:ilvl="6" w:tplc="0B1A5E6E">
      <w:start w:val="1"/>
      <w:numFmt w:val="decimal"/>
      <w:lvlText w:val="%7."/>
      <w:lvlJc w:val="left"/>
      <w:pPr>
        <w:ind w:left="5040" w:hanging="360"/>
      </w:pPr>
    </w:lvl>
    <w:lvl w:ilvl="7" w:tplc="13D8A930">
      <w:start w:val="1"/>
      <w:numFmt w:val="lowerLetter"/>
      <w:lvlText w:val="%8."/>
      <w:lvlJc w:val="left"/>
      <w:pPr>
        <w:ind w:left="5760" w:hanging="360"/>
      </w:pPr>
    </w:lvl>
    <w:lvl w:ilvl="8" w:tplc="3798148C">
      <w:start w:val="1"/>
      <w:numFmt w:val="lowerRoman"/>
      <w:lvlText w:val="%9."/>
      <w:lvlJc w:val="right"/>
      <w:pPr>
        <w:ind w:left="6480" w:hanging="180"/>
      </w:pPr>
    </w:lvl>
  </w:abstractNum>
  <w:abstractNum w:abstractNumId="16" w15:restartNumberingAfterBreak="0">
    <w:nsid w:val="17EB5272"/>
    <w:multiLevelType w:val="hybridMultilevel"/>
    <w:tmpl w:val="5072B73A"/>
    <w:lvl w:ilvl="0" w:tplc="0409000F">
      <w:start w:val="1"/>
      <w:numFmt w:val="decimal"/>
      <w:lvlText w:val="%1."/>
      <w:lvlJc w:val="left"/>
      <w:pPr>
        <w:ind w:left="720" w:hanging="360"/>
      </w:pPr>
      <w:rPr>
        <w:rFonts w:hint="default"/>
        <w:b w:val="0"/>
        <w:bCs/>
        <w:sz w:val="22"/>
      </w:rPr>
    </w:lvl>
    <w:lvl w:ilvl="1" w:tplc="FFFFFFFF">
      <w:start w:val="1"/>
      <w:numFmt w:val="lowerRoman"/>
      <w:lvlText w:val="%2."/>
      <w:lvlJc w:val="left"/>
      <w:pPr>
        <w:ind w:left="1080" w:hanging="360"/>
      </w:pPr>
      <w:rPr>
        <w:rFonts w:hint="default"/>
        <w:sz w:val="22"/>
      </w:rPr>
    </w:lvl>
    <w:lvl w:ilvl="2" w:tplc="FFFFFFFF">
      <w:start w:val="1"/>
      <w:numFmt w:val="lowerLetter"/>
      <w:lvlText w:val="%3."/>
      <w:lvlJc w:val="left"/>
      <w:pPr>
        <w:ind w:left="1440" w:hanging="360"/>
      </w:pPr>
      <w:rPr>
        <w:rFonts w:hint="default" w:asciiTheme="minorHAnsi" w:hAnsiTheme="minorHAnsi"/>
        <w:sz w:val="22"/>
      </w:rPr>
    </w:lvl>
    <w:lvl w:ilvl="3" w:tplc="FFFFFFFF">
      <w:start w:val="1"/>
      <w:numFmt w:val="upperRoman"/>
      <w:lvlText w:val="(%4)"/>
      <w:lvlJc w:val="left"/>
      <w:pPr>
        <w:ind w:left="1800" w:hanging="360"/>
      </w:pPr>
      <w:rPr>
        <w:rFonts w:hint="default" w:asciiTheme="minorHAnsi" w:hAnsiTheme="minorHAnsi"/>
        <w:sz w:val="22"/>
      </w:rPr>
    </w:lvl>
    <w:lvl w:ilvl="4" w:tplc="FFFFFFFF">
      <w:start w:val="1"/>
      <w:numFmt w:val="upperLetter"/>
      <w:lvlRestart w:val="0"/>
      <w:lvlText w:val="(%5)"/>
      <w:lvlJc w:val="left"/>
      <w:pPr>
        <w:ind w:left="2160" w:hanging="360"/>
      </w:pPr>
      <w:rPr>
        <w:rFonts w:hint="default" w:asciiTheme="minorHAnsi" w:hAnsiTheme="minorHAnsi"/>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17" w15:restartNumberingAfterBreak="0">
    <w:nsid w:val="1A0A14BD"/>
    <w:multiLevelType w:val="hybridMultilevel"/>
    <w:tmpl w:val="8900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6BC63"/>
    <w:multiLevelType w:val="hybridMultilevel"/>
    <w:tmpl w:val="57AAA78C"/>
    <w:lvl w:ilvl="0" w:tplc="3404CA74">
      <w:start w:val="1"/>
      <w:numFmt w:val="bullet"/>
      <w:lvlText w:val=""/>
      <w:lvlJc w:val="left"/>
      <w:pPr>
        <w:ind w:left="720" w:hanging="360"/>
      </w:pPr>
      <w:rPr>
        <w:rFonts w:hint="default" w:ascii="Symbol" w:hAnsi="Symbol"/>
      </w:rPr>
    </w:lvl>
    <w:lvl w:ilvl="1" w:tplc="65FCF15C">
      <w:start w:val="1"/>
      <w:numFmt w:val="bullet"/>
      <w:lvlText w:val="o"/>
      <w:lvlJc w:val="left"/>
      <w:pPr>
        <w:ind w:left="1440" w:hanging="360"/>
      </w:pPr>
      <w:rPr>
        <w:rFonts w:hint="default" w:ascii="Courier New" w:hAnsi="Courier New"/>
      </w:rPr>
    </w:lvl>
    <w:lvl w:ilvl="2" w:tplc="050603CC">
      <w:start w:val="1"/>
      <w:numFmt w:val="bullet"/>
      <w:lvlText w:val=""/>
      <w:lvlJc w:val="left"/>
      <w:pPr>
        <w:ind w:left="2160" w:hanging="360"/>
      </w:pPr>
      <w:rPr>
        <w:rFonts w:hint="default" w:ascii="Wingdings" w:hAnsi="Wingdings"/>
      </w:rPr>
    </w:lvl>
    <w:lvl w:ilvl="3" w:tplc="20CA5A52">
      <w:start w:val="1"/>
      <w:numFmt w:val="bullet"/>
      <w:lvlText w:val=""/>
      <w:lvlJc w:val="left"/>
      <w:pPr>
        <w:ind w:left="2880" w:hanging="360"/>
      </w:pPr>
      <w:rPr>
        <w:rFonts w:hint="default" w:ascii="Symbol" w:hAnsi="Symbol"/>
      </w:rPr>
    </w:lvl>
    <w:lvl w:ilvl="4" w:tplc="77A8EF52">
      <w:start w:val="1"/>
      <w:numFmt w:val="bullet"/>
      <w:lvlText w:val="o"/>
      <w:lvlJc w:val="left"/>
      <w:pPr>
        <w:ind w:left="3600" w:hanging="360"/>
      </w:pPr>
      <w:rPr>
        <w:rFonts w:hint="default" w:ascii="Courier New" w:hAnsi="Courier New"/>
      </w:rPr>
    </w:lvl>
    <w:lvl w:ilvl="5" w:tplc="CEEE18B2">
      <w:start w:val="1"/>
      <w:numFmt w:val="bullet"/>
      <w:lvlText w:val=""/>
      <w:lvlJc w:val="left"/>
      <w:pPr>
        <w:ind w:left="4320" w:hanging="360"/>
      </w:pPr>
      <w:rPr>
        <w:rFonts w:hint="default" w:ascii="Wingdings" w:hAnsi="Wingdings"/>
      </w:rPr>
    </w:lvl>
    <w:lvl w:ilvl="6" w:tplc="B9B2730C">
      <w:start w:val="1"/>
      <w:numFmt w:val="bullet"/>
      <w:lvlText w:val=""/>
      <w:lvlJc w:val="left"/>
      <w:pPr>
        <w:ind w:left="5040" w:hanging="360"/>
      </w:pPr>
      <w:rPr>
        <w:rFonts w:hint="default" w:ascii="Symbol" w:hAnsi="Symbol"/>
      </w:rPr>
    </w:lvl>
    <w:lvl w:ilvl="7" w:tplc="ED6E4002">
      <w:start w:val="1"/>
      <w:numFmt w:val="bullet"/>
      <w:lvlText w:val="o"/>
      <w:lvlJc w:val="left"/>
      <w:pPr>
        <w:ind w:left="5760" w:hanging="360"/>
      </w:pPr>
      <w:rPr>
        <w:rFonts w:hint="default" w:ascii="Courier New" w:hAnsi="Courier New"/>
      </w:rPr>
    </w:lvl>
    <w:lvl w:ilvl="8" w:tplc="DF9043C4">
      <w:start w:val="1"/>
      <w:numFmt w:val="bullet"/>
      <w:lvlText w:val=""/>
      <w:lvlJc w:val="left"/>
      <w:pPr>
        <w:ind w:left="6480" w:hanging="360"/>
      </w:pPr>
      <w:rPr>
        <w:rFonts w:hint="default" w:ascii="Wingdings" w:hAnsi="Wingdings"/>
      </w:rPr>
    </w:lvl>
  </w:abstractNum>
  <w:abstractNum w:abstractNumId="19" w15:restartNumberingAfterBreak="0">
    <w:nsid w:val="1B51201B"/>
    <w:multiLevelType w:val="hybridMultilevel"/>
    <w:tmpl w:val="D3285A86"/>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D02602"/>
    <w:multiLevelType w:val="hybridMultilevel"/>
    <w:tmpl w:val="B064660C"/>
    <w:lvl w:ilvl="0" w:tplc="8D883D8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0DE0E5D"/>
    <w:multiLevelType w:val="hybridMultilevel"/>
    <w:tmpl w:val="7D60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A788A"/>
    <w:multiLevelType w:val="hybridMultilevel"/>
    <w:tmpl w:val="4BB6DBA6"/>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23" w15:restartNumberingAfterBreak="0">
    <w:nsid w:val="245A57B1"/>
    <w:multiLevelType w:val="hybridMultilevel"/>
    <w:tmpl w:val="E38AB278"/>
    <w:lvl w:ilvl="0" w:tplc="3508BE56">
      <w:start w:val="1"/>
      <w:numFmt w:val="bullet"/>
      <w:lvlText w:val=""/>
      <w:lvlJc w:val="left"/>
      <w:pPr>
        <w:ind w:left="720" w:hanging="360"/>
      </w:pPr>
      <w:rPr>
        <w:rFonts w:hint="default" w:ascii="Symbol" w:hAnsi="Symbol"/>
      </w:rPr>
    </w:lvl>
    <w:lvl w:ilvl="1" w:tplc="8AAC5AB2">
      <w:start w:val="1"/>
      <w:numFmt w:val="bullet"/>
      <w:lvlText w:val="o"/>
      <w:lvlJc w:val="left"/>
      <w:pPr>
        <w:ind w:left="1440" w:hanging="360"/>
      </w:pPr>
      <w:rPr>
        <w:rFonts w:hint="default" w:ascii="Courier New" w:hAnsi="Courier New"/>
      </w:rPr>
    </w:lvl>
    <w:lvl w:ilvl="2" w:tplc="F77C1C70">
      <w:start w:val="1"/>
      <w:numFmt w:val="bullet"/>
      <w:lvlText w:val=""/>
      <w:lvlJc w:val="left"/>
      <w:pPr>
        <w:ind w:left="2160" w:hanging="360"/>
      </w:pPr>
      <w:rPr>
        <w:rFonts w:hint="default" w:ascii="Wingdings" w:hAnsi="Wingdings"/>
      </w:rPr>
    </w:lvl>
    <w:lvl w:ilvl="3" w:tplc="7BBC59F0">
      <w:start w:val="1"/>
      <w:numFmt w:val="bullet"/>
      <w:lvlText w:val=""/>
      <w:lvlJc w:val="left"/>
      <w:pPr>
        <w:ind w:left="2880" w:hanging="360"/>
      </w:pPr>
      <w:rPr>
        <w:rFonts w:hint="default" w:ascii="Symbol" w:hAnsi="Symbol"/>
      </w:rPr>
    </w:lvl>
    <w:lvl w:ilvl="4" w:tplc="CAAA9796">
      <w:start w:val="1"/>
      <w:numFmt w:val="bullet"/>
      <w:lvlText w:val="o"/>
      <w:lvlJc w:val="left"/>
      <w:pPr>
        <w:ind w:left="3600" w:hanging="360"/>
      </w:pPr>
      <w:rPr>
        <w:rFonts w:hint="default" w:ascii="Courier New" w:hAnsi="Courier New"/>
      </w:rPr>
    </w:lvl>
    <w:lvl w:ilvl="5" w:tplc="C3E6C694">
      <w:start w:val="1"/>
      <w:numFmt w:val="bullet"/>
      <w:lvlText w:val=""/>
      <w:lvlJc w:val="left"/>
      <w:pPr>
        <w:ind w:left="4320" w:hanging="360"/>
      </w:pPr>
      <w:rPr>
        <w:rFonts w:hint="default" w:ascii="Wingdings" w:hAnsi="Wingdings"/>
      </w:rPr>
    </w:lvl>
    <w:lvl w:ilvl="6" w:tplc="BBDA3C18">
      <w:start w:val="1"/>
      <w:numFmt w:val="bullet"/>
      <w:lvlText w:val=""/>
      <w:lvlJc w:val="left"/>
      <w:pPr>
        <w:ind w:left="5040" w:hanging="360"/>
      </w:pPr>
      <w:rPr>
        <w:rFonts w:hint="default" w:ascii="Symbol" w:hAnsi="Symbol"/>
      </w:rPr>
    </w:lvl>
    <w:lvl w:ilvl="7" w:tplc="C7BABC48">
      <w:start w:val="1"/>
      <w:numFmt w:val="bullet"/>
      <w:lvlText w:val="o"/>
      <w:lvlJc w:val="left"/>
      <w:pPr>
        <w:ind w:left="5760" w:hanging="360"/>
      </w:pPr>
      <w:rPr>
        <w:rFonts w:hint="default" w:ascii="Courier New" w:hAnsi="Courier New"/>
      </w:rPr>
    </w:lvl>
    <w:lvl w:ilvl="8" w:tplc="C1B27896">
      <w:start w:val="1"/>
      <w:numFmt w:val="bullet"/>
      <w:lvlText w:val=""/>
      <w:lvlJc w:val="left"/>
      <w:pPr>
        <w:ind w:left="6480" w:hanging="360"/>
      </w:pPr>
      <w:rPr>
        <w:rFonts w:hint="default" w:ascii="Wingdings" w:hAnsi="Wingdings"/>
      </w:rPr>
    </w:lvl>
  </w:abstractNum>
  <w:abstractNum w:abstractNumId="24" w15:restartNumberingAfterBreak="0">
    <w:nsid w:val="26582606"/>
    <w:multiLevelType w:val="hybridMultilevel"/>
    <w:tmpl w:val="881E6B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8EA6296"/>
    <w:multiLevelType w:val="hybridMultilevel"/>
    <w:tmpl w:val="C530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0496D"/>
    <w:multiLevelType w:val="hybridMultilevel"/>
    <w:tmpl w:val="500E9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C352A72"/>
    <w:multiLevelType w:val="hybridMultilevel"/>
    <w:tmpl w:val="3B44F0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E437275"/>
    <w:multiLevelType w:val="hybridMultilevel"/>
    <w:tmpl w:val="74D486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1C19D1"/>
    <w:multiLevelType w:val="hybridMultilevel"/>
    <w:tmpl w:val="FFFFFFFF"/>
    <w:lvl w:ilvl="0" w:tplc="54141AB0">
      <w:start w:val="1"/>
      <w:numFmt w:val="decimal"/>
      <w:lvlText w:val="%1."/>
      <w:lvlJc w:val="left"/>
      <w:pPr>
        <w:ind w:left="720" w:hanging="360"/>
      </w:pPr>
    </w:lvl>
    <w:lvl w:ilvl="1" w:tplc="44668246">
      <w:start w:val="1"/>
      <w:numFmt w:val="lowerLetter"/>
      <w:lvlText w:val="%2."/>
      <w:lvlJc w:val="left"/>
      <w:pPr>
        <w:ind w:left="1440" w:hanging="360"/>
      </w:pPr>
    </w:lvl>
    <w:lvl w:ilvl="2" w:tplc="33F83D66">
      <w:start w:val="1"/>
      <w:numFmt w:val="lowerRoman"/>
      <w:lvlText w:val="%3."/>
      <w:lvlJc w:val="right"/>
      <w:pPr>
        <w:ind w:left="2160" w:hanging="180"/>
      </w:pPr>
    </w:lvl>
    <w:lvl w:ilvl="3" w:tplc="F2F07AE2">
      <w:start w:val="1"/>
      <w:numFmt w:val="decimal"/>
      <w:lvlText w:val="%4."/>
      <w:lvlJc w:val="left"/>
      <w:pPr>
        <w:ind w:left="2880" w:hanging="360"/>
      </w:pPr>
    </w:lvl>
    <w:lvl w:ilvl="4" w:tplc="A14A1A34">
      <w:start w:val="1"/>
      <w:numFmt w:val="lowerLetter"/>
      <w:lvlText w:val="%5."/>
      <w:lvlJc w:val="left"/>
      <w:pPr>
        <w:ind w:left="3600" w:hanging="360"/>
      </w:pPr>
    </w:lvl>
    <w:lvl w:ilvl="5" w:tplc="8E46B16A">
      <w:start w:val="1"/>
      <w:numFmt w:val="lowerRoman"/>
      <w:lvlText w:val="%6."/>
      <w:lvlJc w:val="right"/>
      <w:pPr>
        <w:ind w:left="4320" w:hanging="180"/>
      </w:pPr>
    </w:lvl>
    <w:lvl w:ilvl="6" w:tplc="BA049D56">
      <w:start w:val="1"/>
      <w:numFmt w:val="decimal"/>
      <w:lvlText w:val="%7."/>
      <w:lvlJc w:val="left"/>
      <w:pPr>
        <w:ind w:left="5040" w:hanging="360"/>
      </w:pPr>
    </w:lvl>
    <w:lvl w:ilvl="7" w:tplc="8B06004E">
      <w:start w:val="1"/>
      <w:numFmt w:val="lowerLetter"/>
      <w:lvlText w:val="%8."/>
      <w:lvlJc w:val="left"/>
      <w:pPr>
        <w:ind w:left="5760" w:hanging="360"/>
      </w:pPr>
    </w:lvl>
    <w:lvl w:ilvl="8" w:tplc="F800C0F6">
      <w:start w:val="1"/>
      <w:numFmt w:val="lowerRoman"/>
      <w:lvlText w:val="%9."/>
      <w:lvlJc w:val="right"/>
      <w:pPr>
        <w:ind w:left="6480" w:hanging="180"/>
      </w:pPr>
    </w:lvl>
  </w:abstractNum>
  <w:abstractNum w:abstractNumId="30" w15:restartNumberingAfterBreak="0">
    <w:nsid w:val="308351AF"/>
    <w:multiLevelType w:val="hybridMultilevel"/>
    <w:tmpl w:val="DB7CC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3131068"/>
    <w:multiLevelType w:val="hybridMultilevel"/>
    <w:tmpl w:val="C504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42640C"/>
    <w:multiLevelType w:val="hybridMultilevel"/>
    <w:tmpl w:val="C6C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74B9E"/>
    <w:multiLevelType w:val="hybridMultilevel"/>
    <w:tmpl w:val="7FE61058"/>
    <w:lvl w:ilvl="0" w:tplc="0409000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E6198A"/>
    <w:multiLevelType w:val="hybridMultilevel"/>
    <w:tmpl w:val="C7EAF4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D7868DE"/>
    <w:multiLevelType w:val="multilevel"/>
    <w:tmpl w:val="D5AA6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D9D7151"/>
    <w:multiLevelType w:val="hybridMultilevel"/>
    <w:tmpl w:val="E056C7A8"/>
    <w:lvl w:ilvl="0" w:tplc="83BC490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6470D"/>
    <w:multiLevelType w:val="hybridMultilevel"/>
    <w:tmpl w:val="EA8EDBD6"/>
    <w:lvl w:ilvl="0" w:tplc="0409000F">
      <w:start w:val="1"/>
      <w:numFmt w:val="decimal"/>
      <w:lvlText w:val="%1."/>
      <w:lvlJc w:val="left"/>
      <w:pPr>
        <w:ind w:left="720" w:hanging="360"/>
      </w:pPr>
      <w:rPr>
        <w:rFonts w:hint="default"/>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hint="default" w:asciiTheme="minorHAnsi" w:hAnsiTheme="minorHAnsi"/>
        <w:sz w:val="22"/>
      </w:rPr>
    </w:lvl>
    <w:lvl w:ilvl="3" w:tplc="FFFFFFFF">
      <w:start w:val="1"/>
      <w:numFmt w:val="upperRoman"/>
      <w:lvlText w:val="(%4)"/>
      <w:lvlJc w:val="left"/>
      <w:pPr>
        <w:ind w:left="1800" w:hanging="360"/>
      </w:pPr>
      <w:rPr>
        <w:rFonts w:hint="default" w:asciiTheme="minorHAnsi" w:hAnsiTheme="minorHAnsi"/>
        <w:sz w:val="22"/>
      </w:rPr>
    </w:lvl>
    <w:lvl w:ilvl="4" w:tplc="FFFFFFFF">
      <w:start w:val="1"/>
      <w:numFmt w:val="upperLetter"/>
      <w:lvlRestart w:val="0"/>
      <w:lvlText w:val="(%5)"/>
      <w:lvlJc w:val="left"/>
      <w:pPr>
        <w:ind w:left="2160" w:hanging="360"/>
      </w:pPr>
      <w:rPr>
        <w:rFonts w:hint="default" w:asciiTheme="minorHAnsi" w:hAnsiTheme="minorHAnsi"/>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38" w15:restartNumberingAfterBreak="0">
    <w:nsid w:val="43F54958"/>
    <w:multiLevelType w:val="hybridMultilevel"/>
    <w:tmpl w:val="0B9CB1D2"/>
    <w:lvl w:ilvl="0" w:tplc="0409000F">
      <w:start w:val="1"/>
      <w:numFmt w:val="decimal"/>
      <w:lvlText w:val="%1."/>
      <w:lvlJc w:val="left"/>
      <w:pPr>
        <w:ind w:left="720" w:hanging="360"/>
      </w:pPr>
      <w:rPr>
        <w:rFonts w:hint="default"/>
        <w:sz w:val="22"/>
      </w:rPr>
    </w:lvl>
    <w:lvl w:ilvl="1" w:tplc="FFFFFFFF">
      <w:start w:val="1"/>
      <w:numFmt w:val="lowerRoman"/>
      <w:lvlText w:val="%2."/>
      <w:lvlJc w:val="left"/>
      <w:pPr>
        <w:ind w:left="1080" w:hanging="360"/>
      </w:pPr>
      <w:rPr>
        <w:sz w:val="22"/>
      </w:rPr>
    </w:lvl>
    <w:lvl w:ilvl="2" w:tplc="FFFFFFFF">
      <w:start w:val="1"/>
      <w:numFmt w:val="lowerLetter"/>
      <w:lvlText w:val="%3."/>
      <w:lvlJc w:val="left"/>
      <w:pPr>
        <w:ind w:left="1440" w:hanging="360"/>
      </w:pPr>
      <w:rPr>
        <w:rFonts w:hint="default" w:asciiTheme="minorHAnsi" w:hAnsiTheme="minorHAnsi"/>
        <w:sz w:val="22"/>
      </w:rPr>
    </w:lvl>
    <w:lvl w:ilvl="3" w:tplc="FFFFFFFF">
      <w:start w:val="1"/>
      <w:numFmt w:val="upperRoman"/>
      <w:lvlText w:val="(%4)"/>
      <w:lvlJc w:val="left"/>
      <w:pPr>
        <w:ind w:left="1800" w:hanging="360"/>
      </w:pPr>
      <w:rPr>
        <w:rFonts w:hint="default" w:asciiTheme="minorHAnsi" w:hAnsiTheme="minorHAnsi"/>
        <w:sz w:val="22"/>
      </w:rPr>
    </w:lvl>
    <w:lvl w:ilvl="4" w:tplc="FFFFFFFF">
      <w:start w:val="1"/>
      <w:numFmt w:val="upperLetter"/>
      <w:lvlRestart w:val="0"/>
      <w:lvlText w:val="(%5)"/>
      <w:lvlJc w:val="left"/>
      <w:pPr>
        <w:ind w:left="2160" w:hanging="360"/>
      </w:pPr>
      <w:rPr>
        <w:rFonts w:hint="default" w:asciiTheme="minorHAnsi" w:hAnsiTheme="minorHAnsi"/>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39" w15:restartNumberingAfterBreak="0">
    <w:nsid w:val="44512D0C"/>
    <w:multiLevelType w:val="hybridMultilevel"/>
    <w:tmpl w:val="9F60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E94F3"/>
    <w:multiLevelType w:val="hybridMultilevel"/>
    <w:tmpl w:val="FFFFFFFF"/>
    <w:lvl w:ilvl="0" w:tplc="FC0E5120">
      <w:start w:val="1"/>
      <w:numFmt w:val="decimal"/>
      <w:lvlText w:val="%1."/>
      <w:lvlJc w:val="left"/>
      <w:pPr>
        <w:ind w:left="720" w:hanging="360"/>
      </w:pPr>
    </w:lvl>
    <w:lvl w:ilvl="1" w:tplc="C2AE2140">
      <w:start w:val="1"/>
      <w:numFmt w:val="lowerLetter"/>
      <w:lvlText w:val="%2."/>
      <w:lvlJc w:val="left"/>
      <w:pPr>
        <w:ind w:left="1440" w:hanging="360"/>
      </w:pPr>
    </w:lvl>
    <w:lvl w:ilvl="2" w:tplc="138ADC64">
      <w:start w:val="1"/>
      <w:numFmt w:val="lowerRoman"/>
      <w:lvlText w:val="%3."/>
      <w:lvlJc w:val="right"/>
      <w:pPr>
        <w:ind w:left="2160" w:hanging="180"/>
      </w:pPr>
    </w:lvl>
    <w:lvl w:ilvl="3" w:tplc="AC8E6D22">
      <w:start w:val="1"/>
      <w:numFmt w:val="decimal"/>
      <w:lvlText w:val="%4."/>
      <w:lvlJc w:val="left"/>
      <w:pPr>
        <w:ind w:left="2880" w:hanging="360"/>
      </w:pPr>
    </w:lvl>
    <w:lvl w:ilvl="4" w:tplc="443AC0FE">
      <w:start w:val="1"/>
      <w:numFmt w:val="lowerLetter"/>
      <w:lvlText w:val="%5."/>
      <w:lvlJc w:val="left"/>
      <w:pPr>
        <w:ind w:left="3600" w:hanging="360"/>
      </w:pPr>
    </w:lvl>
    <w:lvl w:ilvl="5" w:tplc="61DEF226">
      <w:start w:val="1"/>
      <w:numFmt w:val="lowerRoman"/>
      <w:lvlText w:val="%6."/>
      <w:lvlJc w:val="right"/>
      <w:pPr>
        <w:ind w:left="4320" w:hanging="180"/>
      </w:pPr>
    </w:lvl>
    <w:lvl w:ilvl="6" w:tplc="48460C42">
      <w:start w:val="1"/>
      <w:numFmt w:val="decimal"/>
      <w:lvlText w:val="%7."/>
      <w:lvlJc w:val="left"/>
      <w:pPr>
        <w:ind w:left="5040" w:hanging="360"/>
      </w:pPr>
    </w:lvl>
    <w:lvl w:ilvl="7" w:tplc="7CC40EFA">
      <w:start w:val="1"/>
      <w:numFmt w:val="lowerLetter"/>
      <w:lvlText w:val="%8."/>
      <w:lvlJc w:val="left"/>
      <w:pPr>
        <w:ind w:left="5760" w:hanging="360"/>
      </w:pPr>
    </w:lvl>
    <w:lvl w:ilvl="8" w:tplc="DB5E3E42">
      <w:start w:val="1"/>
      <w:numFmt w:val="lowerRoman"/>
      <w:lvlText w:val="%9."/>
      <w:lvlJc w:val="right"/>
      <w:pPr>
        <w:ind w:left="6480" w:hanging="180"/>
      </w:pPr>
    </w:lvl>
  </w:abstractNum>
  <w:abstractNum w:abstractNumId="41" w15:restartNumberingAfterBreak="0">
    <w:nsid w:val="47693A7C"/>
    <w:multiLevelType w:val="hybridMultilevel"/>
    <w:tmpl w:val="E3A4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A612D1"/>
    <w:multiLevelType w:val="hybridMultilevel"/>
    <w:tmpl w:val="4E9AD888"/>
    <w:lvl w:ilvl="0" w:tplc="FFFFFFFF">
      <w:start w:val="1"/>
      <w:numFmt w:val="decimal"/>
      <w:lvlText w:val="%1."/>
      <w:lvlJc w:val="left"/>
      <w:pPr>
        <w:ind w:left="720" w:hanging="360"/>
      </w:pPr>
      <w:rPr>
        <w:rFonts w:hint="default" w:asciiTheme="minorHAnsi" w:hAnsiTheme="minorHAnsi"/>
        <w:sz w:val="22"/>
      </w:rPr>
    </w:lvl>
    <w:lvl w:ilvl="1" w:tplc="FFFFFFFF">
      <w:start w:val="1"/>
      <w:numFmt w:val="lowerRoman"/>
      <w:lvlText w:val="%2."/>
      <w:lvlJc w:val="left"/>
      <w:pPr>
        <w:ind w:left="1080" w:hanging="360"/>
      </w:pPr>
      <w:rPr>
        <w:sz w:val="22"/>
      </w:rPr>
    </w:lvl>
    <w:lvl w:ilvl="2" w:tplc="04090019">
      <w:start w:val="1"/>
      <w:numFmt w:val="lowerLetter"/>
      <w:lvlText w:val="%3."/>
      <w:lvlJc w:val="left"/>
      <w:pPr>
        <w:ind w:left="1800" w:hanging="360"/>
      </w:pPr>
    </w:lvl>
    <w:lvl w:ilvl="3" w:tplc="FFFFFFFF">
      <w:start w:val="1"/>
      <w:numFmt w:val="upperRoman"/>
      <w:lvlText w:val="(%4)"/>
      <w:lvlJc w:val="left"/>
      <w:pPr>
        <w:ind w:left="1800" w:hanging="360"/>
      </w:pPr>
      <w:rPr>
        <w:rFonts w:hint="default" w:asciiTheme="minorHAnsi" w:hAnsiTheme="minorHAnsi"/>
        <w:sz w:val="22"/>
      </w:rPr>
    </w:lvl>
    <w:lvl w:ilvl="4" w:tplc="FFFFFFFF">
      <w:start w:val="1"/>
      <w:numFmt w:val="upperLetter"/>
      <w:lvlRestart w:val="0"/>
      <w:lvlText w:val="(%5)"/>
      <w:lvlJc w:val="left"/>
      <w:pPr>
        <w:ind w:left="2160" w:hanging="360"/>
      </w:pPr>
      <w:rPr>
        <w:rFonts w:hint="default" w:asciiTheme="minorHAnsi" w:hAnsiTheme="minorHAnsi"/>
        <w:sz w:val="22"/>
      </w:rPr>
    </w:lvl>
    <w:lvl w:ilvl="5" w:tplc="FFFFFFFF">
      <w:start w:val="1"/>
      <w:numFmt w:val="lowerRoman"/>
      <w:lvlText w:val="(%6)"/>
      <w:lvlJc w:val="left"/>
      <w:pPr>
        <w:ind w:left="2520" w:hanging="360"/>
      </w:pPr>
      <w:rPr>
        <w:rFonts w:hint="default"/>
      </w:rPr>
    </w:lvl>
    <w:lvl w:ilvl="6" w:tplc="FFFFFFFF">
      <w:start w:val="1"/>
      <w:numFmt w:val="decimal"/>
      <w:lvlText w:val="%7."/>
      <w:lvlJc w:val="left"/>
      <w:pPr>
        <w:ind w:left="2880" w:hanging="360"/>
      </w:pPr>
      <w:rPr>
        <w:rFonts w:hint="default"/>
      </w:rPr>
    </w:lvl>
    <w:lvl w:ilvl="7" w:tplc="FFFFFFFF">
      <w:start w:val="1"/>
      <w:numFmt w:val="lowerLetter"/>
      <w:lvlText w:val="%8."/>
      <w:lvlJc w:val="left"/>
      <w:pPr>
        <w:ind w:left="3240" w:hanging="360"/>
      </w:pPr>
      <w:rPr>
        <w:rFonts w:hint="default"/>
      </w:rPr>
    </w:lvl>
    <w:lvl w:ilvl="8" w:tplc="FFFFFFFF">
      <w:start w:val="1"/>
      <w:numFmt w:val="lowerRoman"/>
      <w:lvlText w:val="%9."/>
      <w:lvlJc w:val="left"/>
      <w:pPr>
        <w:ind w:left="3600" w:hanging="360"/>
      </w:pPr>
      <w:rPr>
        <w:rFonts w:hint="default"/>
      </w:rPr>
    </w:lvl>
  </w:abstractNum>
  <w:abstractNum w:abstractNumId="43" w15:restartNumberingAfterBreak="0">
    <w:nsid w:val="4AAE3618"/>
    <w:multiLevelType w:val="hybridMultilevel"/>
    <w:tmpl w:val="E93E8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AD5161D"/>
    <w:multiLevelType w:val="hybridMultilevel"/>
    <w:tmpl w:val="4D681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3743C8"/>
    <w:multiLevelType w:val="hybridMultilevel"/>
    <w:tmpl w:val="C83A1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205007"/>
    <w:multiLevelType w:val="hybridMultilevel"/>
    <w:tmpl w:val="B5F8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D713BF"/>
    <w:multiLevelType w:val="hybridMultilevel"/>
    <w:tmpl w:val="881E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67544D"/>
    <w:multiLevelType w:val="hybridMultilevel"/>
    <w:tmpl w:val="C83A1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A03EE8"/>
    <w:multiLevelType w:val="hybridMultilevel"/>
    <w:tmpl w:val="37922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C015A94"/>
    <w:multiLevelType w:val="hybridMultilevel"/>
    <w:tmpl w:val="FB14D454"/>
    <w:lvl w:ilvl="0" w:tplc="C45C9A80">
      <w:start w:val="1"/>
      <w:numFmt w:val="decimal"/>
      <w:lvlText w:val="%1."/>
      <w:lvlJc w:val="left"/>
      <w:pPr>
        <w:ind w:left="720" w:hanging="360"/>
      </w:pPr>
    </w:lvl>
    <w:lvl w:ilvl="1" w:tplc="987EA8F6">
      <w:start w:val="1"/>
      <w:numFmt w:val="lowerLetter"/>
      <w:lvlText w:val="%2."/>
      <w:lvlJc w:val="left"/>
      <w:pPr>
        <w:ind w:left="1440" w:hanging="360"/>
      </w:pPr>
    </w:lvl>
    <w:lvl w:ilvl="2" w:tplc="6D1C6AE2">
      <w:start w:val="1"/>
      <w:numFmt w:val="lowerRoman"/>
      <w:lvlText w:val="%3."/>
      <w:lvlJc w:val="right"/>
      <w:pPr>
        <w:ind w:left="2160" w:hanging="180"/>
      </w:pPr>
    </w:lvl>
    <w:lvl w:ilvl="3" w:tplc="D6562728">
      <w:start w:val="1"/>
      <w:numFmt w:val="decimal"/>
      <w:lvlText w:val="%4."/>
      <w:lvlJc w:val="left"/>
      <w:pPr>
        <w:ind w:left="2880" w:hanging="360"/>
      </w:pPr>
    </w:lvl>
    <w:lvl w:ilvl="4" w:tplc="B5B0CCBE">
      <w:start w:val="1"/>
      <w:numFmt w:val="lowerLetter"/>
      <w:lvlText w:val="%5."/>
      <w:lvlJc w:val="left"/>
      <w:pPr>
        <w:ind w:left="3600" w:hanging="360"/>
      </w:pPr>
    </w:lvl>
    <w:lvl w:ilvl="5" w:tplc="47E818A6">
      <w:start w:val="1"/>
      <w:numFmt w:val="lowerRoman"/>
      <w:lvlText w:val="%6."/>
      <w:lvlJc w:val="right"/>
      <w:pPr>
        <w:ind w:left="4320" w:hanging="180"/>
      </w:pPr>
    </w:lvl>
    <w:lvl w:ilvl="6" w:tplc="EC841276">
      <w:start w:val="1"/>
      <w:numFmt w:val="decimal"/>
      <w:lvlText w:val="%7."/>
      <w:lvlJc w:val="left"/>
      <w:pPr>
        <w:ind w:left="5040" w:hanging="360"/>
      </w:pPr>
    </w:lvl>
    <w:lvl w:ilvl="7" w:tplc="9FEC923A">
      <w:start w:val="1"/>
      <w:numFmt w:val="lowerLetter"/>
      <w:lvlText w:val="%8."/>
      <w:lvlJc w:val="left"/>
      <w:pPr>
        <w:ind w:left="5760" w:hanging="360"/>
      </w:pPr>
    </w:lvl>
    <w:lvl w:ilvl="8" w:tplc="261EABB0">
      <w:start w:val="1"/>
      <w:numFmt w:val="lowerRoman"/>
      <w:lvlText w:val="%9."/>
      <w:lvlJc w:val="right"/>
      <w:pPr>
        <w:ind w:left="6480" w:hanging="180"/>
      </w:pPr>
    </w:lvl>
  </w:abstractNum>
  <w:abstractNum w:abstractNumId="51" w15:restartNumberingAfterBreak="0">
    <w:nsid w:val="5C6019F4"/>
    <w:multiLevelType w:val="hybridMultilevel"/>
    <w:tmpl w:val="9536D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5CBC5A0E"/>
    <w:multiLevelType w:val="hybridMultilevel"/>
    <w:tmpl w:val="9D70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33452"/>
    <w:multiLevelType w:val="hybridMultilevel"/>
    <w:tmpl w:val="F52C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96019"/>
    <w:multiLevelType w:val="hybridMultilevel"/>
    <w:tmpl w:val="B352C946"/>
    <w:styleLink w:val="Manual"/>
    <w:lvl w:ilvl="0" w:tplc="B352C946">
      <w:start w:val="1"/>
      <w:numFmt w:val="decimal"/>
      <w:lvlText w:val="%1."/>
      <w:lvlJc w:val="left"/>
      <w:pPr>
        <w:ind w:left="720" w:hanging="360"/>
      </w:pPr>
      <w:rPr>
        <w:rFonts w:hint="default" w:asciiTheme="minorHAnsi" w:hAnsiTheme="minorHAnsi"/>
        <w:sz w:val="22"/>
      </w:rPr>
    </w:lvl>
    <w:lvl w:ilvl="1" w:tplc="FDA2C7D8">
      <w:start w:val="1"/>
      <w:numFmt w:val="lowerRoman"/>
      <w:lvlText w:val="%2."/>
      <w:lvlJc w:val="left"/>
      <w:pPr>
        <w:ind w:left="1080" w:hanging="360"/>
      </w:pPr>
      <w:rPr>
        <w:sz w:val="22"/>
      </w:rPr>
    </w:lvl>
    <w:lvl w:ilvl="2" w:tplc="5ADC22A4">
      <w:start w:val="1"/>
      <w:numFmt w:val="lowerLetter"/>
      <w:lvlText w:val="%3."/>
      <w:lvlJc w:val="left"/>
      <w:pPr>
        <w:ind w:left="1440" w:hanging="360"/>
      </w:pPr>
      <w:rPr>
        <w:rFonts w:hint="default" w:asciiTheme="minorHAnsi" w:hAnsiTheme="minorHAnsi"/>
        <w:sz w:val="22"/>
      </w:rPr>
    </w:lvl>
    <w:lvl w:ilvl="3" w:tplc="44D409A6">
      <w:start w:val="1"/>
      <w:numFmt w:val="upperRoman"/>
      <w:lvlText w:val="(%4)"/>
      <w:lvlJc w:val="left"/>
      <w:pPr>
        <w:ind w:left="1800" w:hanging="360"/>
      </w:pPr>
      <w:rPr>
        <w:rFonts w:hint="default" w:asciiTheme="minorHAnsi" w:hAnsiTheme="minorHAnsi"/>
        <w:sz w:val="22"/>
      </w:rPr>
    </w:lvl>
    <w:lvl w:ilvl="4" w:tplc="691261C6">
      <w:start w:val="1"/>
      <w:numFmt w:val="upperLetter"/>
      <w:lvlRestart w:val="0"/>
      <w:lvlText w:val="(%5)"/>
      <w:lvlJc w:val="left"/>
      <w:pPr>
        <w:ind w:left="2160" w:hanging="360"/>
      </w:pPr>
      <w:rPr>
        <w:rFonts w:hint="default" w:asciiTheme="minorHAnsi" w:hAnsiTheme="minorHAnsi"/>
        <w:sz w:val="22"/>
      </w:rPr>
    </w:lvl>
    <w:lvl w:ilvl="5" w:tplc="5512F230">
      <w:start w:val="1"/>
      <w:numFmt w:val="lowerRoman"/>
      <w:lvlText w:val="(%6)"/>
      <w:lvlJc w:val="left"/>
      <w:pPr>
        <w:ind w:left="2520" w:hanging="360"/>
      </w:pPr>
      <w:rPr>
        <w:rFonts w:hint="default"/>
      </w:rPr>
    </w:lvl>
    <w:lvl w:ilvl="6" w:tplc="C3ECCAA6">
      <w:start w:val="1"/>
      <w:numFmt w:val="decimal"/>
      <w:lvlText w:val="%7."/>
      <w:lvlJc w:val="left"/>
      <w:pPr>
        <w:ind w:left="2880" w:hanging="360"/>
      </w:pPr>
      <w:rPr>
        <w:rFonts w:hint="default"/>
      </w:rPr>
    </w:lvl>
    <w:lvl w:ilvl="7" w:tplc="E49836C6">
      <w:start w:val="1"/>
      <w:numFmt w:val="lowerLetter"/>
      <w:lvlText w:val="%8."/>
      <w:lvlJc w:val="left"/>
      <w:pPr>
        <w:ind w:left="3240" w:hanging="360"/>
      </w:pPr>
      <w:rPr>
        <w:rFonts w:hint="default"/>
      </w:rPr>
    </w:lvl>
    <w:lvl w:ilvl="8" w:tplc="D62277EE">
      <w:start w:val="1"/>
      <w:numFmt w:val="lowerRoman"/>
      <w:lvlText w:val="%9."/>
      <w:lvlJc w:val="left"/>
      <w:pPr>
        <w:ind w:left="3600" w:hanging="360"/>
      </w:pPr>
      <w:rPr>
        <w:rFonts w:hint="default"/>
      </w:rPr>
    </w:lvl>
  </w:abstractNum>
  <w:abstractNum w:abstractNumId="55" w15:restartNumberingAfterBreak="0">
    <w:nsid w:val="60FC6824"/>
    <w:multiLevelType w:val="hybridMultilevel"/>
    <w:tmpl w:val="1214D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770E53"/>
    <w:multiLevelType w:val="hybridMultilevel"/>
    <w:tmpl w:val="8D686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6D00F3"/>
    <w:multiLevelType w:val="hybridMultilevel"/>
    <w:tmpl w:val="0FAEDE30"/>
    <w:lvl w:ilvl="0" w:tplc="83BC490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1D75DE"/>
    <w:multiLevelType w:val="hybridMultilevel"/>
    <w:tmpl w:val="FB3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9744EBE"/>
    <w:multiLevelType w:val="hybridMultilevel"/>
    <w:tmpl w:val="4364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5C4714"/>
    <w:multiLevelType w:val="hybridMultilevel"/>
    <w:tmpl w:val="31AC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367D4B"/>
    <w:multiLevelType w:val="hybridMultilevel"/>
    <w:tmpl w:val="E74C0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3C5430"/>
    <w:multiLevelType w:val="hybridMultilevel"/>
    <w:tmpl w:val="0E0C39D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6710EE"/>
    <w:multiLevelType w:val="hybridMultilevel"/>
    <w:tmpl w:val="55865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72712F8D"/>
    <w:multiLevelType w:val="hybridMultilevel"/>
    <w:tmpl w:val="B6BE3948"/>
    <w:lvl w:ilvl="0" w:tplc="0409000F">
      <w:start w:val="1"/>
      <w:numFmt w:val="decimal"/>
      <w:lvlText w:val="%1."/>
      <w:lvlJc w:val="left"/>
      <w:pPr>
        <w:ind w:left="720" w:hanging="360"/>
      </w:pPr>
    </w:lvl>
    <w:lvl w:ilvl="1" w:tplc="FD740C1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244887"/>
    <w:multiLevelType w:val="hybridMultilevel"/>
    <w:tmpl w:val="3E7EB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74D606DF"/>
    <w:multiLevelType w:val="hybridMultilevel"/>
    <w:tmpl w:val="7F428CC6"/>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7" w15:restartNumberingAfterBreak="0">
    <w:nsid w:val="770E3618"/>
    <w:multiLevelType w:val="hybridMultilevel"/>
    <w:tmpl w:val="CF48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C4D641"/>
    <w:multiLevelType w:val="hybridMultilevel"/>
    <w:tmpl w:val="C4AA6B62"/>
    <w:lvl w:ilvl="0" w:tplc="053AED86">
      <w:start w:val="1"/>
      <w:numFmt w:val="bullet"/>
      <w:lvlText w:val=""/>
      <w:lvlJc w:val="left"/>
      <w:pPr>
        <w:ind w:left="720" w:hanging="360"/>
      </w:pPr>
      <w:rPr>
        <w:rFonts w:hint="default" w:ascii="Symbol" w:hAnsi="Symbol"/>
      </w:rPr>
    </w:lvl>
    <w:lvl w:ilvl="1" w:tplc="F6DC0752">
      <w:start w:val="1"/>
      <w:numFmt w:val="bullet"/>
      <w:lvlText w:val="o"/>
      <w:lvlJc w:val="left"/>
      <w:pPr>
        <w:ind w:left="1440" w:hanging="360"/>
      </w:pPr>
      <w:rPr>
        <w:rFonts w:hint="default" w:ascii="Courier New" w:hAnsi="Courier New"/>
      </w:rPr>
    </w:lvl>
    <w:lvl w:ilvl="2" w:tplc="384046B2">
      <w:start w:val="1"/>
      <w:numFmt w:val="bullet"/>
      <w:lvlText w:val=""/>
      <w:lvlJc w:val="left"/>
      <w:pPr>
        <w:ind w:left="2160" w:hanging="360"/>
      </w:pPr>
      <w:rPr>
        <w:rFonts w:hint="default" w:ascii="Wingdings" w:hAnsi="Wingdings"/>
      </w:rPr>
    </w:lvl>
    <w:lvl w:ilvl="3" w:tplc="8910CE1A">
      <w:start w:val="1"/>
      <w:numFmt w:val="bullet"/>
      <w:lvlText w:val=""/>
      <w:lvlJc w:val="left"/>
      <w:pPr>
        <w:ind w:left="2880" w:hanging="360"/>
      </w:pPr>
      <w:rPr>
        <w:rFonts w:hint="default" w:ascii="Symbol" w:hAnsi="Symbol"/>
      </w:rPr>
    </w:lvl>
    <w:lvl w:ilvl="4" w:tplc="5BBE119E">
      <w:start w:val="1"/>
      <w:numFmt w:val="bullet"/>
      <w:lvlText w:val="o"/>
      <w:lvlJc w:val="left"/>
      <w:pPr>
        <w:ind w:left="3600" w:hanging="360"/>
      </w:pPr>
      <w:rPr>
        <w:rFonts w:hint="default" w:ascii="Courier New" w:hAnsi="Courier New"/>
      </w:rPr>
    </w:lvl>
    <w:lvl w:ilvl="5" w:tplc="4C5CCFA2">
      <w:start w:val="1"/>
      <w:numFmt w:val="bullet"/>
      <w:lvlText w:val=""/>
      <w:lvlJc w:val="left"/>
      <w:pPr>
        <w:ind w:left="4320" w:hanging="360"/>
      </w:pPr>
      <w:rPr>
        <w:rFonts w:hint="default" w:ascii="Wingdings" w:hAnsi="Wingdings"/>
      </w:rPr>
    </w:lvl>
    <w:lvl w:ilvl="6" w:tplc="057476B8">
      <w:start w:val="1"/>
      <w:numFmt w:val="bullet"/>
      <w:lvlText w:val=""/>
      <w:lvlJc w:val="left"/>
      <w:pPr>
        <w:ind w:left="5040" w:hanging="360"/>
      </w:pPr>
      <w:rPr>
        <w:rFonts w:hint="default" w:ascii="Symbol" w:hAnsi="Symbol"/>
      </w:rPr>
    </w:lvl>
    <w:lvl w:ilvl="7" w:tplc="F4F4C246">
      <w:start w:val="1"/>
      <w:numFmt w:val="bullet"/>
      <w:lvlText w:val="o"/>
      <w:lvlJc w:val="left"/>
      <w:pPr>
        <w:ind w:left="5760" w:hanging="360"/>
      </w:pPr>
      <w:rPr>
        <w:rFonts w:hint="default" w:ascii="Courier New" w:hAnsi="Courier New"/>
      </w:rPr>
    </w:lvl>
    <w:lvl w:ilvl="8" w:tplc="9A7E5F10">
      <w:start w:val="1"/>
      <w:numFmt w:val="bullet"/>
      <w:lvlText w:val=""/>
      <w:lvlJc w:val="left"/>
      <w:pPr>
        <w:ind w:left="6480" w:hanging="360"/>
      </w:pPr>
      <w:rPr>
        <w:rFonts w:hint="default" w:ascii="Wingdings" w:hAnsi="Wingdings"/>
      </w:rPr>
    </w:lvl>
  </w:abstractNum>
  <w:abstractNum w:abstractNumId="69" w15:restartNumberingAfterBreak="0">
    <w:nsid w:val="77D31DB1"/>
    <w:multiLevelType w:val="hybridMultilevel"/>
    <w:tmpl w:val="6A920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0C78A8"/>
    <w:multiLevelType w:val="hybridMultilevel"/>
    <w:tmpl w:val="1B40D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C8402B"/>
    <w:multiLevelType w:val="hybridMultilevel"/>
    <w:tmpl w:val="929ABC4E"/>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7DFF73E1"/>
    <w:multiLevelType w:val="hybridMultilevel"/>
    <w:tmpl w:val="AF10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60BC8"/>
    <w:multiLevelType w:val="hybridMultilevel"/>
    <w:tmpl w:val="B352C946"/>
    <w:numStyleLink w:val="Manual"/>
  </w:abstractNum>
  <w:abstractNum w:abstractNumId="74" w15:restartNumberingAfterBreak="0">
    <w:nsid w:val="7FB51759"/>
    <w:multiLevelType w:val="hybridMultilevel"/>
    <w:tmpl w:val="D54C6C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8"/>
  </w:num>
  <w:num w:numId="2">
    <w:abstractNumId w:val="18"/>
  </w:num>
  <w:num w:numId="3">
    <w:abstractNumId w:val="3"/>
  </w:num>
  <w:num w:numId="4">
    <w:abstractNumId w:val="38"/>
  </w:num>
  <w:num w:numId="5">
    <w:abstractNumId w:val="6"/>
  </w:num>
  <w:num w:numId="6">
    <w:abstractNumId w:val="21"/>
  </w:num>
  <w:num w:numId="7">
    <w:abstractNumId w:val="53"/>
  </w:num>
  <w:num w:numId="8">
    <w:abstractNumId w:val="52"/>
  </w:num>
  <w:num w:numId="9">
    <w:abstractNumId w:val="56"/>
  </w:num>
  <w:num w:numId="10">
    <w:abstractNumId w:val="47"/>
  </w:num>
  <w:num w:numId="11">
    <w:abstractNumId w:val="61"/>
  </w:num>
  <w:num w:numId="12">
    <w:abstractNumId w:val="55"/>
  </w:num>
  <w:num w:numId="13">
    <w:abstractNumId w:val="9"/>
  </w:num>
  <w:num w:numId="14">
    <w:abstractNumId w:val="59"/>
  </w:num>
  <w:num w:numId="15">
    <w:abstractNumId w:val="33"/>
  </w:num>
  <w:num w:numId="16">
    <w:abstractNumId w:val="60"/>
  </w:num>
  <w:num w:numId="17">
    <w:abstractNumId w:val="67"/>
  </w:num>
  <w:num w:numId="18">
    <w:abstractNumId w:val="14"/>
  </w:num>
  <w:num w:numId="19">
    <w:abstractNumId w:val="70"/>
  </w:num>
  <w:num w:numId="20">
    <w:abstractNumId w:val="31"/>
  </w:num>
  <w:num w:numId="21">
    <w:abstractNumId w:val="39"/>
  </w:num>
  <w:num w:numId="22">
    <w:abstractNumId w:val="0"/>
  </w:num>
  <w:num w:numId="23">
    <w:abstractNumId w:val="57"/>
  </w:num>
  <w:num w:numId="24">
    <w:abstractNumId w:val="28"/>
  </w:num>
  <w:num w:numId="25">
    <w:abstractNumId w:val="1"/>
  </w:num>
  <w:num w:numId="26">
    <w:abstractNumId w:val="69"/>
  </w:num>
  <w:num w:numId="27">
    <w:abstractNumId w:val="41"/>
  </w:num>
  <w:num w:numId="28">
    <w:abstractNumId w:val="54"/>
  </w:num>
  <w:num w:numId="29">
    <w:abstractNumId w:val="48"/>
  </w:num>
  <w:num w:numId="30">
    <w:abstractNumId w:val="4"/>
  </w:num>
  <w:num w:numId="31">
    <w:abstractNumId w:val="58"/>
  </w:num>
  <w:num w:numId="32">
    <w:abstractNumId w:val="45"/>
  </w:num>
  <w:num w:numId="33">
    <w:abstractNumId w:val="73"/>
  </w:num>
  <w:num w:numId="34">
    <w:abstractNumId w:val="64"/>
  </w:num>
  <w:num w:numId="35">
    <w:abstractNumId w:val="37"/>
  </w:num>
  <w:num w:numId="36">
    <w:abstractNumId w:val="63"/>
  </w:num>
  <w:num w:numId="37">
    <w:abstractNumId w:val="12"/>
  </w:num>
  <w:num w:numId="38">
    <w:abstractNumId w:val="50"/>
  </w:num>
  <w:num w:numId="39">
    <w:abstractNumId w:val="44"/>
  </w:num>
  <w:num w:numId="40">
    <w:abstractNumId w:val="17"/>
  </w:num>
  <w:num w:numId="41">
    <w:abstractNumId w:val="27"/>
  </w:num>
  <w:num w:numId="42">
    <w:abstractNumId w:val="62"/>
  </w:num>
  <w:num w:numId="43">
    <w:abstractNumId w:val="13"/>
  </w:num>
  <w:num w:numId="44">
    <w:abstractNumId w:val="25"/>
  </w:num>
  <w:num w:numId="45">
    <w:abstractNumId w:val="72"/>
  </w:num>
  <w:num w:numId="46">
    <w:abstractNumId w:val="8"/>
  </w:num>
  <w:num w:numId="47">
    <w:abstractNumId w:val="49"/>
  </w:num>
  <w:num w:numId="48">
    <w:abstractNumId w:val="16"/>
  </w:num>
  <w:num w:numId="49">
    <w:abstractNumId w:val="30"/>
  </w:num>
  <w:num w:numId="50">
    <w:abstractNumId w:val="74"/>
  </w:num>
  <w:num w:numId="51">
    <w:abstractNumId w:val="34"/>
  </w:num>
  <w:num w:numId="52">
    <w:abstractNumId w:val="65"/>
  </w:num>
  <w:num w:numId="53">
    <w:abstractNumId w:val="36"/>
  </w:num>
  <w:num w:numId="54">
    <w:abstractNumId w:val="32"/>
  </w:num>
  <w:num w:numId="55">
    <w:abstractNumId w:val="26"/>
  </w:num>
  <w:num w:numId="56">
    <w:abstractNumId w:val="19"/>
  </w:num>
  <w:num w:numId="57">
    <w:abstractNumId w:val="10"/>
  </w:num>
  <w:num w:numId="58">
    <w:abstractNumId w:val="42"/>
  </w:num>
  <w:num w:numId="59">
    <w:abstractNumId w:val="35"/>
  </w:num>
  <w:num w:numId="60">
    <w:abstractNumId w:val="23"/>
  </w:num>
  <w:num w:numId="61">
    <w:abstractNumId w:val="2"/>
  </w:num>
  <w:num w:numId="62">
    <w:abstractNumId w:val="20"/>
  </w:num>
  <w:num w:numId="63">
    <w:abstractNumId w:val="5"/>
  </w:num>
  <w:num w:numId="64">
    <w:abstractNumId w:val="71"/>
  </w:num>
  <w:num w:numId="65">
    <w:abstractNumId w:val="11"/>
  </w:num>
  <w:num w:numId="66">
    <w:abstractNumId w:val="43"/>
  </w:num>
  <w:num w:numId="67">
    <w:abstractNumId w:val="22"/>
  </w:num>
  <w:num w:numId="68">
    <w:abstractNumId w:val="46"/>
  </w:num>
  <w:num w:numId="69">
    <w:abstractNumId w:val="24"/>
  </w:num>
  <w:num w:numId="70">
    <w:abstractNumId w:val="66"/>
  </w:num>
  <w:num w:numId="71">
    <w:abstractNumId w:val="40"/>
  </w:num>
  <w:num w:numId="72">
    <w:abstractNumId w:val="15"/>
  </w:num>
  <w:num w:numId="73">
    <w:abstractNumId w:val="7"/>
  </w:num>
  <w:num w:numId="74">
    <w:abstractNumId w:val="29"/>
  </w:num>
  <w:num w:numId="75">
    <w:abstractNumId w:val="5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Florkowski">
    <w15:presenceInfo w15:providerId="AD" w15:userId="S::melissa.florkowski@dca.ga.gov::34c19486-1217-41bb-bffe-7aae274d0124"/>
  </w15:person>
  <w15:person w15:author="Meagan Cutler">
    <w15:presenceInfo w15:providerId="AD" w15:userId="S::meagan.cutler@dca.ga.gov::2a5b1f53-5f7b-4241-b4a8-5406f2a9011a"/>
  </w15:person>
  <w15:person w15:author="Merranda James">
    <w15:presenceInfo w15:providerId="AD" w15:userId="S::merranda.james@dca.ga.gov::b296e926-e703-4826-8f17-08c35f3fde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5D"/>
    <w:rsid w:val="000000A3"/>
    <w:rsid w:val="00000E6E"/>
    <w:rsid w:val="00003F5A"/>
    <w:rsid w:val="0001138A"/>
    <w:rsid w:val="00011831"/>
    <w:rsid w:val="00013613"/>
    <w:rsid w:val="000136CE"/>
    <w:rsid w:val="00016116"/>
    <w:rsid w:val="0001646A"/>
    <w:rsid w:val="00017593"/>
    <w:rsid w:val="000223C0"/>
    <w:rsid w:val="00023865"/>
    <w:rsid w:val="00025A86"/>
    <w:rsid w:val="00030A54"/>
    <w:rsid w:val="000313EC"/>
    <w:rsid w:val="00031823"/>
    <w:rsid w:val="000333DD"/>
    <w:rsid w:val="00035122"/>
    <w:rsid w:val="0003600F"/>
    <w:rsid w:val="000363CF"/>
    <w:rsid w:val="000419EC"/>
    <w:rsid w:val="00041C5A"/>
    <w:rsid w:val="0004414D"/>
    <w:rsid w:val="00044529"/>
    <w:rsid w:val="00045F38"/>
    <w:rsid w:val="00045F80"/>
    <w:rsid w:val="000472BB"/>
    <w:rsid w:val="00047DC7"/>
    <w:rsid w:val="000519EC"/>
    <w:rsid w:val="00054881"/>
    <w:rsid w:val="000603B7"/>
    <w:rsid w:val="00063024"/>
    <w:rsid w:val="00063B6E"/>
    <w:rsid w:val="00064553"/>
    <w:rsid w:val="00066318"/>
    <w:rsid w:val="0007045D"/>
    <w:rsid w:val="00071402"/>
    <w:rsid w:val="000718CF"/>
    <w:rsid w:val="00073BFB"/>
    <w:rsid w:val="00076648"/>
    <w:rsid w:val="00077A55"/>
    <w:rsid w:val="00077C29"/>
    <w:rsid w:val="00080652"/>
    <w:rsid w:val="0008203C"/>
    <w:rsid w:val="00082D7B"/>
    <w:rsid w:val="00083648"/>
    <w:rsid w:val="0008610B"/>
    <w:rsid w:val="000865A6"/>
    <w:rsid w:val="0008675F"/>
    <w:rsid w:val="0008790C"/>
    <w:rsid w:val="0009046D"/>
    <w:rsid w:val="00091180"/>
    <w:rsid w:val="00092350"/>
    <w:rsid w:val="000934B0"/>
    <w:rsid w:val="0009467F"/>
    <w:rsid w:val="00095C3C"/>
    <w:rsid w:val="000965FF"/>
    <w:rsid w:val="000A122D"/>
    <w:rsid w:val="000A161B"/>
    <w:rsid w:val="000A3810"/>
    <w:rsid w:val="000A7F63"/>
    <w:rsid w:val="000B5BED"/>
    <w:rsid w:val="000B61FA"/>
    <w:rsid w:val="000B62B6"/>
    <w:rsid w:val="000C08E6"/>
    <w:rsid w:val="000C107C"/>
    <w:rsid w:val="000C142A"/>
    <w:rsid w:val="000C5BF4"/>
    <w:rsid w:val="000D154A"/>
    <w:rsid w:val="000D1772"/>
    <w:rsid w:val="000D1A37"/>
    <w:rsid w:val="000D4C3E"/>
    <w:rsid w:val="000D4D2A"/>
    <w:rsid w:val="000D6028"/>
    <w:rsid w:val="000E1DCC"/>
    <w:rsid w:val="000E426C"/>
    <w:rsid w:val="000E4D45"/>
    <w:rsid w:val="000E5B9D"/>
    <w:rsid w:val="000E7EFD"/>
    <w:rsid w:val="000F2502"/>
    <w:rsid w:val="000F2A9C"/>
    <w:rsid w:val="000F3EAD"/>
    <w:rsid w:val="000F4008"/>
    <w:rsid w:val="000F445E"/>
    <w:rsid w:val="000F4C3E"/>
    <w:rsid w:val="000F4D33"/>
    <w:rsid w:val="00100361"/>
    <w:rsid w:val="00101D59"/>
    <w:rsid w:val="0010292F"/>
    <w:rsid w:val="00103311"/>
    <w:rsid w:val="00103BE3"/>
    <w:rsid w:val="001048B8"/>
    <w:rsid w:val="00106B94"/>
    <w:rsid w:val="0010773F"/>
    <w:rsid w:val="00111127"/>
    <w:rsid w:val="00111788"/>
    <w:rsid w:val="001126C0"/>
    <w:rsid w:val="00113F76"/>
    <w:rsid w:val="001142A5"/>
    <w:rsid w:val="0011591B"/>
    <w:rsid w:val="00115D75"/>
    <w:rsid w:val="00116818"/>
    <w:rsid w:val="00117643"/>
    <w:rsid w:val="001217FE"/>
    <w:rsid w:val="00121D96"/>
    <w:rsid w:val="00121E50"/>
    <w:rsid w:val="00122027"/>
    <w:rsid w:val="00122728"/>
    <w:rsid w:val="00127A14"/>
    <w:rsid w:val="00127DE7"/>
    <w:rsid w:val="00130579"/>
    <w:rsid w:val="00130963"/>
    <w:rsid w:val="0013385C"/>
    <w:rsid w:val="00133AA7"/>
    <w:rsid w:val="00135D2C"/>
    <w:rsid w:val="00141993"/>
    <w:rsid w:val="00142857"/>
    <w:rsid w:val="00143250"/>
    <w:rsid w:val="00147BF8"/>
    <w:rsid w:val="00150835"/>
    <w:rsid w:val="001533D3"/>
    <w:rsid w:val="00154D4F"/>
    <w:rsid w:val="0015509A"/>
    <w:rsid w:val="001565D7"/>
    <w:rsid w:val="0015732F"/>
    <w:rsid w:val="00160DF8"/>
    <w:rsid w:val="0016265D"/>
    <w:rsid w:val="00164082"/>
    <w:rsid w:val="001667D3"/>
    <w:rsid w:val="00166844"/>
    <w:rsid w:val="00167385"/>
    <w:rsid w:val="001673DA"/>
    <w:rsid w:val="00170393"/>
    <w:rsid w:val="00170FA6"/>
    <w:rsid w:val="0017268B"/>
    <w:rsid w:val="001729A0"/>
    <w:rsid w:val="001730E6"/>
    <w:rsid w:val="00174CDA"/>
    <w:rsid w:val="00176CBE"/>
    <w:rsid w:val="00185125"/>
    <w:rsid w:val="001874A3"/>
    <w:rsid w:val="00187F09"/>
    <w:rsid w:val="0019241F"/>
    <w:rsid w:val="0019719D"/>
    <w:rsid w:val="00197F13"/>
    <w:rsid w:val="001A0454"/>
    <w:rsid w:val="001A2977"/>
    <w:rsid w:val="001A4915"/>
    <w:rsid w:val="001A7EFA"/>
    <w:rsid w:val="001B1CD5"/>
    <w:rsid w:val="001B3CD8"/>
    <w:rsid w:val="001B6D09"/>
    <w:rsid w:val="001B7AC6"/>
    <w:rsid w:val="001B7E0A"/>
    <w:rsid w:val="001C0880"/>
    <w:rsid w:val="001C3ABF"/>
    <w:rsid w:val="001C52D2"/>
    <w:rsid w:val="001C551B"/>
    <w:rsid w:val="001C6176"/>
    <w:rsid w:val="001C7440"/>
    <w:rsid w:val="001D1AD6"/>
    <w:rsid w:val="001D54BC"/>
    <w:rsid w:val="001D5567"/>
    <w:rsid w:val="001D625D"/>
    <w:rsid w:val="001E2E44"/>
    <w:rsid w:val="001E7CA7"/>
    <w:rsid w:val="001F0E18"/>
    <w:rsid w:val="001F3531"/>
    <w:rsid w:val="001F4480"/>
    <w:rsid w:val="001F55FA"/>
    <w:rsid w:val="001F59AB"/>
    <w:rsid w:val="001F7F43"/>
    <w:rsid w:val="002013D3"/>
    <w:rsid w:val="0020176A"/>
    <w:rsid w:val="00211214"/>
    <w:rsid w:val="00211660"/>
    <w:rsid w:val="00214924"/>
    <w:rsid w:val="00214D96"/>
    <w:rsid w:val="00220956"/>
    <w:rsid w:val="00221E6A"/>
    <w:rsid w:val="00221EDC"/>
    <w:rsid w:val="00224079"/>
    <w:rsid w:val="00224DF0"/>
    <w:rsid w:val="002263C6"/>
    <w:rsid w:val="0022734E"/>
    <w:rsid w:val="0022755D"/>
    <w:rsid w:val="0022781C"/>
    <w:rsid w:val="00227B42"/>
    <w:rsid w:val="00227F7B"/>
    <w:rsid w:val="00231B66"/>
    <w:rsid w:val="0023332F"/>
    <w:rsid w:val="00234249"/>
    <w:rsid w:val="00234657"/>
    <w:rsid w:val="002356D7"/>
    <w:rsid w:val="00236ADB"/>
    <w:rsid w:val="00237FBB"/>
    <w:rsid w:val="002408D8"/>
    <w:rsid w:val="00240986"/>
    <w:rsid w:val="00241236"/>
    <w:rsid w:val="00243C69"/>
    <w:rsid w:val="00247DF0"/>
    <w:rsid w:val="00251BC8"/>
    <w:rsid w:val="00251D30"/>
    <w:rsid w:val="00252779"/>
    <w:rsid w:val="00254704"/>
    <w:rsid w:val="002567AD"/>
    <w:rsid w:val="00260E3D"/>
    <w:rsid w:val="0026306F"/>
    <w:rsid w:val="002644D2"/>
    <w:rsid w:val="0026608F"/>
    <w:rsid w:val="00266AB3"/>
    <w:rsid w:val="0027135B"/>
    <w:rsid w:val="00275A60"/>
    <w:rsid w:val="00277AA6"/>
    <w:rsid w:val="00282097"/>
    <w:rsid w:val="00283986"/>
    <w:rsid w:val="002869AB"/>
    <w:rsid w:val="00286A44"/>
    <w:rsid w:val="0029288B"/>
    <w:rsid w:val="002933CE"/>
    <w:rsid w:val="002934C9"/>
    <w:rsid w:val="00293B20"/>
    <w:rsid w:val="002958E6"/>
    <w:rsid w:val="00296307"/>
    <w:rsid w:val="0029668F"/>
    <w:rsid w:val="002A2FDA"/>
    <w:rsid w:val="002A4F04"/>
    <w:rsid w:val="002B3A8B"/>
    <w:rsid w:val="002B4562"/>
    <w:rsid w:val="002B467F"/>
    <w:rsid w:val="002B6B04"/>
    <w:rsid w:val="002C02A6"/>
    <w:rsid w:val="002C1171"/>
    <w:rsid w:val="002C12CB"/>
    <w:rsid w:val="002C2D26"/>
    <w:rsid w:val="002C4C41"/>
    <w:rsid w:val="002C7479"/>
    <w:rsid w:val="002C76ED"/>
    <w:rsid w:val="002C7E2F"/>
    <w:rsid w:val="002D0CDB"/>
    <w:rsid w:val="002D1C16"/>
    <w:rsid w:val="002D2940"/>
    <w:rsid w:val="002D2DCD"/>
    <w:rsid w:val="002D4E16"/>
    <w:rsid w:val="002D6312"/>
    <w:rsid w:val="002D7E2C"/>
    <w:rsid w:val="002E01FD"/>
    <w:rsid w:val="002E413E"/>
    <w:rsid w:val="002E5233"/>
    <w:rsid w:val="002E64A4"/>
    <w:rsid w:val="002E7316"/>
    <w:rsid w:val="002F0F26"/>
    <w:rsid w:val="002F1220"/>
    <w:rsid w:val="002F1FA4"/>
    <w:rsid w:val="002F5225"/>
    <w:rsid w:val="002F7416"/>
    <w:rsid w:val="00301A9C"/>
    <w:rsid w:val="0030349F"/>
    <w:rsid w:val="00304846"/>
    <w:rsid w:val="0030643D"/>
    <w:rsid w:val="00312E4B"/>
    <w:rsid w:val="00315ECA"/>
    <w:rsid w:val="00315F19"/>
    <w:rsid w:val="003167C2"/>
    <w:rsid w:val="00321736"/>
    <w:rsid w:val="00322C05"/>
    <w:rsid w:val="00326470"/>
    <w:rsid w:val="00331648"/>
    <w:rsid w:val="003347ED"/>
    <w:rsid w:val="00337158"/>
    <w:rsid w:val="00346115"/>
    <w:rsid w:val="0034680B"/>
    <w:rsid w:val="00346EBF"/>
    <w:rsid w:val="0034714F"/>
    <w:rsid w:val="0035009E"/>
    <w:rsid w:val="00351304"/>
    <w:rsid w:val="003546E6"/>
    <w:rsid w:val="00354A1D"/>
    <w:rsid w:val="003601A3"/>
    <w:rsid w:val="00360C67"/>
    <w:rsid w:val="003614E1"/>
    <w:rsid w:val="00365B09"/>
    <w:rsid w:val="00371593"/>
    <w:rsid w:val="00371DB5"/>
    <w:rsid w:val="00373C49"/>
    <w:rsid w:val="00373D59"/>
    <w:rsid w:val="003741CF"/>
    <w:rsid w:val="00374D64"/>
    <w:rsid w:val="00375014"/>
    <w:rsid w:val="0038127C"/>
    <w:rsid w:val="0038783C"/>
    <w:rsid w:val="00390EF1"/>
    <w:rsid w:val="00391889"/>
    <w:rsid w:val="00391B82"/>
    <w:rsid w:val="00391C7A"/>
    <w:rsid w:val="00395BBB"/>
    <w:rsid w:val="003969B3"/>
    <w:rsid w:val="00396B32"/>
    <w:rsid w:val="003A0382"/>
    <w:rsid w:val="003A2630"/>
    <w:rsid w:val="003A2F5E"/>
    <w:rsid w:val="003A4F7C"/>
    <w:rsid w:val="003A5EAC"/>
    <w:rsid w:val="003A6795"/>
    <w:rsid w:val="003B321D"/>
    <w:rsid w:val="003B3D98"/>
    <w:rsid w:val="003B4A65"/>
    <w:rsid w:val="003B6E5B"/>
    <w:rsid w:val="003B7908"/>
    <w:rsid w:val="003C1ECE"/>
    <w:rsid w:val="003C1FA0"/>
    <w:rsid w:val="003C418A"/>
    <w:rsid w:val="003C73E6"/>
    <w:rsid w:val="003D1A7C"/>
    <w:rsid w:val="003D36AD"/>
    <w:rsid w:val="003D5411"/>
    <w:rsid w:val="003D660A"/>
    <w:rsid w:val="003D66D7"/>
    <w:rsid w:val="003D72CC"/>
    <w:rsid w:val="003E13F7"/>
    <w:rsid w:val="003E3D40"/>
    <w:rsid w:val="003E5177"/>
    <w:rsid w:val="003F0964"/>
    <w:rsid w:val="003F0BB6"/>
    <w:rsid w:val="003F194A"/>
    <w:rsid w:val="003F1E3B"/>
    <w:rsid w:val="003F2B1A"/>
    <w:rsid w:val="00400519"/>
    <w:rsid w:val="004012AB"/>
    <w:rsid w:val="0040134B"/>
    <w:rsid w:val="00401F5A"/>
    <w:rsid w:val="00403211"/>
    <w:rsid w:val="004044CE"/>
    <w:rsid w:val="0040490B"/>
    <w:rsid w:val="00405BA7"/>
    <w:rsid w:val="0041092F"/>
    <w:rsid w:val="004109F2"/>
    <w:rsid w:val="00412D10"/>
    <w:rsid w:val="00415376"/>
    <w:rsid w:val="00415564"/>
    <w:rsid w:val="00416D5E"/>
    <w:rsid w:val="00417DCB"/>
    <w:rsid w:val="00420A00"/>
    <w:rsid w:val="00420AFE"/>
    <w:rsid w:val="00421285"/>
    <w:rsid w:val="00421703"/>
    <w:rsid w:val="004232CA"/>
    <w:rsid w:val="00425D4E"/>
    <w:rsid w:val="00425FD2"/>
    <w:rsid w:val="00426E1A"/>
    <w:rsid w:val="00427F22"/>
    <w:rsid w:val="00430FFB"/>
    <w:rsid w:val="00431851"/>
    <w:rsid w:val="00434F44"/>
    <w:rsid w:val="0043544D"/>
    <w:rsid w:val="00435C09"/>
    <w:rsid w:val="0044082B"/>
    <w:rsid w:val="00444957"/>
    <w:rsid w:val="00444B1D"/>
    <w:rsid w:val="00451F68"/>
    <w:rsid w:val="00453AD2"/>
    <w:rsid w:val="00455C7A"/>
    <w:rsid w:val="00455DD4"/>
    <w:rsid w:val="00455E13"/>
    <w:rsid w:val="0045786E"/>
    <w:rsid w:val="00460AA4"/>
    <w:rsid w:val="00462D1A"/>
    <w:rsid w:val="004637A3"/>
    <w:rsid w:val="00463A5B"/>
    <w:rsid w:val="004702D5"/>
    <w:rsid w:val="00471A94"/>
    <w:rsid w:val="004723A3"/>
    <w:rsid w:val="004736F2"/>
    <w:rsid w:val="00476207"/>
    <w:rsid w:val="00476781"/>
    <w:rsid w:val="004800E4"/>
    <w:rsid w:val="0048212E"/>
    <w:rsid w:val="00483A2F"/>
    <w:rsid w:val="00484B7E"/>
    <w:rsid w:val="00485D44"/>
    <w:rsid w:val="0049098F"/>
    <w:rsid w:val="004914C8"/>
    <w:rsid w:val="00493572"/>
    <w:rsid w:val="004957AD"/>
    <w:rsid w:val="004A146C"/>
    <w:rsid w:val="004A2D29"/>
    <w:rsid w:val="004A2F8F"/>
    <w:rsid w:val="004A33A9"/>
    <w:rsid w:val="004A352E"/>
    <w:rsid w:val="004A4145"/>
    <w:rsid w:val="004A6315"/>
    <w:rsid w:val="004B0E59"/>
    <w:rsid w:val="004B3771"/>
    <w:rsid w:val="004B3D29"/>
    <w:rsid w:val="004B6FAD"/>
    <w:rsid w:val="004B7431"/>
    <w:rsid w:val="004B7C9B"/>
    <w:rsid w:val="004C20C0"/>
    <w:rsid w:val="004C2B7C"/>
    <w:rsid w:val="004C3C17"/>
    <w:rsid w:val="004C531D"/>
    <w:rsid w:val="004C56A6"/>
    <w:rsid w:val="004C5CE1"/>
    <w:rsid w:val="004C6590"/>
    <w:rsid w:val="004D0CE7"/>
    <w:rsid w:val="004D77A3"/>
    <w:rsid w:val="004E0AFC"/>
    <w:rsid w:val="004E3AE9"/>
    <w:rsid w:val="004E3DF7"/>
    <w:rsid w:val="004E5C87"/>
    <w:rsid w:val="004E5DB1"/>
    <w:rsid w:val="004E7DE8"/>
    <w:rsid w:val="004F7FB1"/>
    <w:rsid w:val="0050020A"/>
    <w:rsid w:val="00506B2B"/>
    <w:rsid w:val="00514DFF"/>
    <w:rsid w:val="00520061"/>
    <w:rsid w:val="00523227"/>
    <w:rsid w:val="00527428"/>
    <w:rsid w:val="0053084E"/>
    <w:rsid w:val="005310E3"/>
    <w:rsid w:val="00532150"/>
    <w:rsid w:val="005335E6"/>
    <w:rsid w:val="00536DD7"/>
    <w:rsid w:val="0054283B"/>
    <w:rsid w:val="00543542"/>
    <w:rsid w:val="00546216"/>
    <w:rsid w:val="00552CB3"/>
    <w:rsid w:val="00553455"/>
    <w:rsid w:val="00554ABF"/>
    <w:rsid w:val="00555F3B"/>
    <w:rsid w:val="00562B47"/>
    <w:rsid w:val="005638FB"/>
    <w:rsid w:val="005643E9"/>
    <w:rsid w:val="005666D8"/>
    <w:rsid w:val="00570E9B"/>
    <w:rsid w:val="0057283F"/>
    <w:rsid w:val="00574615"/>
    <w:rsid w:val="0057697D"/>
    <w:rsid w:val="00580322"/>
    <w:rsid w:val="00583064"/>
    <w:rsid w:val="005831AE"/>
    <w:rsid w:val="00584435"/>
    <w:rsid w:val="0058593C"/>
    <w:rsid w:val="0059086B"/>
    <w:rsid w:val="005908F3"/>
    <w:rsid w:val="00594F71"/>
    <w:rsid w:val="0059634F"/>
    <w:rsid w:val="00597192"/>
    <w:rsid w:val="005A06DF"/>
    <w:rsid w:val="005A07D9"/>
    <w:rsid w:val="005A2B44"/>
    <w:rsid w:val="005A56A8"/>
    <w:rsid w:val="005A72B3"/>
    <w:rsid w:val="005A72BF"/>
    <w:rsid w:val="005A79FB"/>
    <w:rsid w:val="005B111B"/>
    <w:rsid w:val="005B1B49"/>
    <w:rsid w:val="005B1B62"/>
    <w:rsid w:val="005B1BEF"/>
    <w:rsid w:val="005B1DD2"/>
    <w:rsid w:val="005B2FA8"/>
    <w:rsid w:val="005B6995"/>
    <w:rsid w:val="005B7C03"/>
    <w:rsid w:val="005C0682"/>
    <w:rsid w:val="005C6442"/>
    <w:rsid w:val="005C7DF1"/>
    <w:rsid w:val="005D01F7"/>
    <w:rsid w:val="005D0B3A"/>
    <w:rsid w:val="005D0DA5"/>
    <w:rsid w:val="005D13D3"/>
    <w:rsid w:val="005D225A"/>
    <w:rsid w:val="005D4147"/>
    <w:rsid w:val="005D51C7"/>
    <w:rsid w:val="005D528B"/>
    <w:rsid w:val="005E01EA"/>
    <w:rsid w:val="005E3DBE"/>
    <w:rsid w:val="005E4A88"/>
    <w:rsid w:val="005E5C89"/>
    <w:rsid w:val="005E6255"/>
    <w:rsid w:val="005E71BF"/>
    <w:rsid w:val="005E76CC"/>
    <w:rsid w:val="005E7B90"/>
    <w:rsid w:val="0060240A"/>
    <w:rsid w:val="00603598"/>
    <w:rsid w:val="006051AA"/>
    <w:rsid w:val="006060F4"/>
    <w:rsid w:val="00607C49"/>
    <w:rsid w:val="00613181"/>
    <w:rsid w:val="00614801"/>
    <w:rsid w:val="00614DC0"/>
    <w:rsid w:val="00615B3A"/>
    <w:rsid w:val="0062087A"/>
    <w:rsid w:val="0062329A"/>
    <w:rsid w:val="00625AE9"/>
    <w:rsid w:val="00625FBD"/>
    <w:rsid w:val="00626B92"/>
    <w:rsid w:val="006319E9"/>
    <w:rsid w:val="0063252A"/>
    <w:rsid w:val="00635E54"/>
    <w:rsid w:val="00637540"/>
    <w:rsid w:val="00637D96"/>
    <w:rsid w:val="0064036D"/>
    <w:rsid w:val="00643E92"/>
    <w:rsid w:val="0064425F"/>
    <w:rsid w:val="00644A0E"/>
    <w:rsid w:val="00650004"/>
    <w:rsid w:val="00652C46"/>
    <w:rsid w:val="00653161"/>
    <w:rsid w:val="00654224"/>
    <w:rsid w:val="00666BB3"/>
    <w:rsid w:val="00666DD7"/>
    <w:rsid w:val="00667C04"/>
    <w:rsid w:val="00670B6E"/>
    <w:rsid w:val="006719C9"/>
    <w:rsid w:val="00675F4E"/>
    <w:rsid w:val="006763E2"/>
    <w:rsid w:val="0067770F"/>
    <w:rsid w:val="00680D50"/>
    <w:rsid w:val="006818DC"/>
    <w:rsid w:val="00682750"/>
    <w:rsid w:val="00687648"/>
    <w:rsid w:val="00687BEC"/>
    <w:rsid w:val="006930AE"/>
    <w:rsid w:val="0069458C"/>
    <w:rsid w:val="006A0125"/>
    <w:rsid w:val="006A2E22"/>
    <w:rsid w:val="006A56D1"/>
    <w:rsid w:val="006A7225"/>
    <w:rsid w:val="006B01A0"/>
    <w:rsid w:val="006B0ED3"/>
    <w:rsid w:val="006B247E"/>
    <w:rsid w:val="006B437F"/>
    <w:rsid w:val="006B5BF0"/>
    <w:rsid w:val="006C39F4"/>
    <w:rsid w:val="006C7791"/>
    <w:rsid w:val="006D0173"/>
    <w:rsid w:val="006D1035"/>
    <w:rsid w:val="006D33C2"/>
    <w:rsid w:val="006D383A"/>
    <w:rsid w:val="006E0E7D"/>
    <w:rsid w:val="006E1D8D"/>
    <w:rsid w:val="006E2995"/>
    <w:rsid w:val="006E4EB8"/>
    <w:rsid w:val="006E512D"/>
    <w:rsid w:val="006E6787"/>
    <w:rsid w:val="006E7F37"/>
    <w:rsid w:val="006F0953"/>
    <w:rsid w:val="006F0E2D"/>
    <w:rsid w:val="006F3299"/>
    <w:rsid w:val="006F7159"/>
    <w:rsid w:val="006F748D"/>
    <w:rsid w:val="00701124"/>
    <w:rsid w:val="00703834"/>
    <w:rsid w:val="00704370"/>
    <w:rsid w:val="0070480F"/>
    <w:rsid w:val="00705EC7"/>
    <w:rsid w:val="00710342"/>
    <w:rsid w:val="00711BC4"/>
    <w:rsid w:val="00712324"/>
    <w:rsid w:val="00713E66"/>
    <w:rsid w:val="0071495E"/>
    <w:rsid w:val="00714FB1"/>
    <w:rsid w:val="007153AD"/>
    <w:rsid w:val="0071648A"/>
    <w:rsid w:val="00723D68"/>
    <w:rsid w:val="00724A64"/>
    <w:rsid w:val="00725198"/>
    <w:rsid w:val="007270DC"/>
    <w:rsid w:val="00727736"/>
    <w:rsid w:val="00731253"/>
    <w:rsid w:val="00731C26"/>
    <w:rsid w:val="007329FD"/>
    <w:rsid w:val="00736791"/>
    <w:rsid w:val="00736B20"/>
    <w:rsid w:val="00737B11"/>
    <w:rsid w:val="00741161"/>
    <w:rsid w:val="00745B1D"/>
    <w:rsid w:val="00746602"/>
    <w:rsid w:val="0074799F"/>
    <w:rsid w:val="00751000"/>
    <w:rsid w:val="00753D3F"/>
    <w:rsid w:val="00756431"/>
    <w:rsid w:val="0075660F"/>
    <w:rsid w:val="0076056F"/>
    <w:rsid w:val="00760BD8"/>
    <w:rsid w:val="0076249B"/>
    <w:rsid w:val="00762E40"/>
    <w:rsid w:val="00763CFC"/>
    <w:rsid w:val="00764242"/>
    <w:rsid w:val="007668A6"/>
    <w:rsid w:val="00771BA3"/>
    <w:rsid w:val="007732B0"/>
    <w:rsid w:val="00773668"/>
    <w:rsid w:val="00773B4E"/>
    <w:rsid w:val="0077408E"/>
    <w:rsid w:val="00774FD1"/>
    <w:rsid w:val="007803DD"/>
    <w:rsid w:val="00781039"/>
    <w:rsid w:val="00784DA8"/>
    <w:rsid w:val="0078571C"/>
    <w:rsid w:val="00786F6D"/>
    <w:rsid w:val="007955F1"/>
    <w:rsid w:val="00797E9E"/>
    <w:rsid w:val="00797ED6"/>
    <w:rsid w:val="007A19D2"/>
    <w:rsid w:val="007A2EEF"/>
    <w:rsid w:val="007A35AF"/>
    <w:rsid w:val="007A4252"/>
    <w:rsid w:val="007A4605"/>
    <w:rsid w:val="007A4FB3"/>
    <w:rsid w:val="007A5249"/>
    <w:rsid w:val="007A5E5B"/>
    <w:rsid w:val="007B112A"/>
    <w:rsid w:val="007B11A1"/>
    <w:rsid w:val="007B1DCE"/>
    <w:rsid w:val="007B1F98"/>
    <w:rsid w:val="007B225D"/>
    <w:rsid w:val="007B2F50"/>
    <w:rsid w:val="007B41A1"/>
    <w:rsid w:val="007B42B0"/>
    <w:rsid w:val="007B76E5"/>
    <w:rsid w:val="007C3449"/>
    <w:rsid w:val="007C353C"/>
    <w:rsid w:val="007C35A5"/>
    <w:rsid w:val="007C3C46"/>
    <w:rsid w:val="007C5941"/>
    <w:rsid w:val="007C77B2"/>
    <w:rsid w:val="007D4254"/>
    <w:rsid w:val="007E137B"/>
    <w:rsid w:val="007E25A8"/>
    <w:rsid w:val="007E3AA3"/>
    <w:rsid w:val="007E4782"/>
    <w:rsid w:val="007E7078"/>
    <w:rsid w:val="007F01A9"/>
    <w:rsid w:val="007F5138"/>
    <w:rsid w:val="007F59F5"/>
    <w:rsid w:val="007F5B5D"/>
    <w:rsid w:val="007F7524"/>
    <w:rsid w:val="007F7F41"/>
    <w:rsid w:val="0080497F"/>
    <w:rsid w:val="008061FB"/>
    <w:rsid w:val="008066B3"/>
    <w:rsid w:val="0081226D"/>
    <w:rsid w:val="00813592"/>
    <w:rsid w:val="008209F1"/>
    <w:rsid w:val="00825324"/>
    <w:rsid w:val="00830517"/>
    <w:rsid w:val="00830584"/>
    <w:rsid w:val="008306EC"/>
    <w:rsid w:val="0083165D"/>
    <w:rsid w:val="00833D8E"/>
    <w:rsid w:val="00837B71"/>
    <w:rsid w:val="00837F83"/>
    <w:rsid w:val="0084150C"/>
    <w:rsid w:val="008420FA"/>
    <w:rsid w:val="00846C4B"/>
    <w:rsid w:val="00851015"/>
    <w:rsid w:val="00851E54"/>
    <w:rsid w:val="0085330A"/>
    <w:rsid w:val="00864C60"/>
    <w:rsid w:val="00866077"/>
    <w:rsid w:val="00870C59"/>
    <w:rsid w:val="008717A2"/>
    <w:rsid w:val="00871F43"/>
    <w:rsid w:val="00874300"/>
    <w:rsid w:val="008806C4"/>
    <w:rsid w:val="0088097E"/>
    <w:rsid w:val="00882E9A"/>
    <w:rsid w:val="00883305"/>
    <w:rsid w:val="00885F11"/>
    <w:rsid w:val="00887B20"/>
    <w:rsid w:val="00891C19"/>
    <w:rsid w:val="00893598"/>
    <w:rsid w:val="008938B8"/>
    <w:rsid w:val="008952C7"/>
    <w:rsid w:val="00897675"/>
    <w:rsid w:val="00897973"/>
    <w:rsid w:val="008A00B8"/>
    <w:rsid w:val="008A4FFF"/>
    <w:rsid w:val="008A7F3E"/>
    <w:rsid w:val="008B02E0"/>
    <w:rsid w:val="008B266C"/>
    <w:rsid w:val="008B5E94"/>
    <w:rsid w:val="008B629D"/>
    <w:rsid w:val="008B64BA"/>
    <w:rsid w:val="008B69EC"/>
    <w:rsid w:val="008C1B42"/>
    <w:rsid w:val="008C25FD"/>
    <w:rsid w:val="008C2C66"/>
    <w:rsid w:val="008C4F99"/>
    <w:rsid w:val="008C4FF2"/>
    <w:rsid w:val="008C68F5"/>
    <w:rsid w:val="008D01DD"/>
    <w:rsid w:val="008D25E7"/>
    <w:rsid w:val="008D4398"/>
    <w:rsid w:val="008E216A"/>
    <w:rsid w:val="008E3576"/>
    <w:rsid w:val="008E429D"/>
    <w:rsid w:val="008E5011"/>
    <w:rsid w:val="008E79CD"/>
    <w:rsid w:val="008F1319"/>
    <w:rsid w:val="008F2096"/>
    <w:rsid w:val="008F6635"/>
    <w:rsid w:val="00901A22"/>
    <w:rsid w:val="009022B0"/>
    <w:rsid w:val="009027D8"/>
    <w:rsid w:val="00914065"/>
    <w:rsid w:val="00916397"/>
    <w:rsid w:val="009172B9"/>
    <w:rsid w:val="00920B7E"/>
    <w:rsid w:val="00921204"/>
    <w:rsid w:val="00921369"/>
    <w:rsid w:val="00921DB2"/>
    <w:rsid w:val="0092301D"/>
    <w:rsid w:val="009249ED"/>
    <w:rsid w:val="00926386"/>
    <w:rsid w:val="009278B9"/>
    <w:rsid w:val="009302E9"/>
    <w:rsid w:val="00930552"/>
    <w:rsid w:val="0093090B"/>
    <w:rsid w:val="00931A65"/>
    <w:rsid w:val="00934EE5"/>
    <w:rsid w:val="009359E7"/>
    <w:rsid w:val="009361E3"/>
    <w:rsid w:val="009373A3"/>
    <w:rsid w:val="00937FC9"/>
    <w:rsid w:val="00940EA7"/>
    <w:rsid w:val="0094252F"/>
    <w:rsid w:val="00944152"/>
    <w:rsid w:val="0095302A"/>
    <w:rsid w:val="00953A49"/>
    <w:rsid w:val="00955BD8"/>
    <w:rsid w:val="0096460F"/>
    <w:rsid w:val="0096492C"/>
    <w:rsid w:val="00966E59"/>
    <w:rsid w:val="00970BB0"/>
    <w:rsid w:val="00970EEF"/>
    <w:rsid w:val="00971477"/>
    <w:rsid w:val="00971E6B"/>
    <w:rsid w:val="00973592"/>
    <w:rsid w:val="00973E7F"/>
    <w:rsid w:val="009746C9"/>
    <w:rsid w:val="00976753"/>
    <w:rsid w:val="00976B00"/>
    <w:rsid w:val="009814D0"/>
    <w:rsid w:val="00981679"/>
    <w:rsid w:val="009846A4"/>
    <w:rsid w:val="00985254"/>
    <w:rsid w:val="00986566"/>
    <w:rsid w:val="0099083F"/>
    <w:rsid w:val="00990E2C"/>
    <w:rsid w:val="009912B7"/>
    <w:rsid w:val="00995A4C"/>
    <w:rsid w:val="00996F78"/>
    <w:rsid w:val="00997F5D"/>
    <w:rsid w:val="009A18D8"/>
    <w:rsid w:val="009A1A14"/>
    <w:rsid w:val="009A1B75"/>
    <w:rsid w:val="009A59A0"/>
    <w:rsid w:val="009A7420"/>
    <w:rsid w:val="009A78CB"/>
    <w:rsid w:val="009B2A2B"/>
    <w:rsid w:val="009B2F04"/>
    <w:rsid w:val="009B30FD"/>
    <w:rsid w:val="009B4011"/>
    <w:rsid w:val="009B52FC"/>
    <w:rsid w:val="009C02AE"/>
    <w:rsid w:val="009C255D"/>
    <w:rsid w:val="009C317F"/>
    <w:rsid w:val="009C403B"/>
    <w:rsid w:val="009D1A47"/>
    <w:rsid w:val="009D1D64"/>
    <w:rsid w:val="009D49BA"/>
    <w:rsid w:val="009D652D"/>
    <w:rsid w:val="009E0382"/>
    <w:rsid w:val="009E0499"/>
    <w:rsid w:val="009E3F83"/>
    <w:rsid w:val="009E7836"/>
    <w:rsid w:val="009F070D"/>
    <w:rsid w:val="009F10CC"/>
    <w:rsid w:val="009F1990"/>
    <w:rsid w:val="009F5C29"/>
    <w:rsid w:val="009F65CC"/>
    <w:rsid w:val="009F66DC"/>
    <w:rsid w:val="009F72D2"/>
    <w:rsid w:val="009F7963"/>
    <w:rsid w:val="009F7B79"/>
    <w:rsid w:val="00A023DA"/>
    <w:rsid w:val="00A034BC"/>
    <w:rsid w:val="00A03F9C"/>
    <w:rsid w:val="00A04C35"/>
    <w:rsid w:val="00A062F6"/>
    <w:rsid w:val="00A10434"/>
    <w:rsid w:val="00A1051F"/>
    <w:rsid w:val="00A106BB"/>
    <w:rsid w:val="00A107D4"/>
    <w:rsid w:val="00A12280"/>
    <w:rsid w:val="00A12C7E"/>
    <w:rsid w:val="00A13005"/>
    <w:rsid w:val="00A15EEC"/>
    <w:rsid w:val="00A16F92"/>
    <w:rsid w:val="00A242B7"/>
    <w:rsid w:val="00A2521C"/>
    <w:rsid w:val="00A25309"/>
    <w:rsid w:val="00A30495"/>
    <w:rsid w:val="00A3059A"/>
    <w:rsid w:val="00A30DB2"/>
    <w:rsid w:val="00A34BC0"/>
    <w:rsid w:val="00A35348"/>
    <w:rsid w:val="00A377D8"/>
    <w:rsid w:val="00A40F1F"/>
    <w:rsid w:val="00A419E3"/>
    <w:rsid w:val="00A4215A"/>
    <w:rsid w:val="00A52A2F"/>
    <w:rsid w:val="00A54F3E"/>
    <w:rsid w:val="00A55116"/>
    <w:rsid w:val="00A56230"/>
    <w:rsid w:val="00A63A95"/>
    <w:rsid w:val="00A666FD"/>
    <w:rsid w:val="00A71735"/>
    <w:rsid w:val="00A7216F"/>
    <w:rsid w:val="00A73AAC"/>
    <w:rsid w:val="00A73C91"/>
    <w:rsid w:val="00A73DDA"/>
    <w:rsid w:val="00A7558A"/>
    <w:rsid w:val="00A75897"/>
    <w:rsid w:val="00A75F9A"/>
    <w:rsid w:val="00A76B9D"/>
    <w:rsid w:val="00A77722"/>
    <w:rsid w:val="00A81788"/>
    <w:rsid w:val="00A865C0"/>
    <w:rsid w:val="00A907B8"/>
    <w:rsid w:val="00A91C67"/>
    <w:rsid w:val="00A93354"/>
    <w:rsid w:val="00A935E5"/>
    <w:rsid w:val="00A95050"/>
    <w:rsid w:val="00A964EF"/>
    <w:rsid w:val="00AA3180"/>
    <w:rsid w:val="00AA498A"/>
    <w:rsid w:val="00AA5E43"/>
    <w:rsid w:val="00AB1308"/>
    <w:rsid w:val="00AB1AF2"/>
    <w:rsid w:val="00AB1D51"/>
    <w:rsid w:val="00AB2567"/>
    <w:rsid w:val="00AB6C9E"/>
    <w:rsid w:val="00AB7815"/>
    <w:rsid w:val="00AC2BF3"/>
    <w:rsid w:val="00AC3F97"/>
    <w:rsid w:val="00AC6843"/>
    <w:rsid w:val="00AC68AB"/>
    <w:rsid w:val="00AD1C67"/>
    <w:rsid w:val="00AD1D50"/>
    <w:rsid w:val="00AD1EBC"/>
    <w:rsid w:val="00AD235E"/>
    <w:rsid w:val="00AD2366"/>
    <w:rsid w:val="00AD6274"/>
    <w:rsid w:val="00AD6FC8"/>
    <w:rsid w:val="00AE2113"/>
    <w:rsid w:val="00AE56E3"/>
    <w:rsid w:val="00AE779D"/>
    <w:rsid w:val="00AF0942"/>
    <w:rsid w:val="00AF299A"/>
    <w:rsid w:val="00AF29A6"/>
    <w:rsid w:val="00AF301A"/>
    <w:rsid w:val="00AF5C50"/>
    <w:rsid w:val="00AF64AF"/>
    <w:rsid w:val="00AF7C38"/>
    <w:rsid w:val="00B0681C"/>
    <w:rsid w:val="00B10206"/>
    <w:rsid w:val="00B10509"/>
    <w:rsid w:val="00B10A65"/>
    <w:rsid w:val="00B10B48"/>
    <w:rsid w:val="00B14A88"/>
    <w:rsid w:val="00B158D0"/>
    <w:rsid w:val="00B1785C"/>
    <w:rsid w:val="00B17C88"/>
    <w:rsid w:val="00B21882"/>
    <w:rsid w:val="00B218FF"/>
    <w:rsid w:val="00B22328"/>
    <w:rsid w:val="00B223B1"/>
    <w:rsid w:val="00B2391E"/>
    <w:rsid w:val="00B24B10"/>
    <w:rsid w:val="00B27202"/>
    <w:rsid w:val="00B31359"/>
    <w:rsid w:val="00B31C50"/>
    <w:rsid w:val="00B32D3E"/>
    <w:rsid w:val="00B36387"/>
    <w:rsid w:val="00B36B82"/>
    <w:rsid w:val="00B40527"/>
    <w:rsid w:val="00B43C27"/>
    <w:rsid w:val="00B46B91"/>
    <w:rsid w:val="00B46BA9"/>
    <w:rsid w:val="00B51AE3"/>
    <w:rsid w:val="00B541C4"/>
    <w:rsid w:val="00B542EC"/>
    <w:rsid w:val="00B54923"/>
    <w:rsid w:val="00B54D7A"/>
    <w:rsid w:val="00B54E12"/>
    <w:rsid w:val="00B57230"/>
    <w:rsid w:val="00B608B6"/>
    <w:rsid w:val="00B62FCD"/>
    <w:rsid w:val="00B63088"/>
    <w:rsid w:val="00B64D06"/>
    <w:rsid w:val="00B6612F"/>
    <w:rsid w:val="00B66F61"/>
    <w:rsid w:val="00B70094"/>
    <w:rsid w:val="00B738AB"/>
    <w:rsid w:val="00B74A10"/>
    <w:rsid w:val="00B74F97"/>
    <w:rsid w:val="00B7572A"/>
    <w:rsid w:val="00B76299"/>
    <w:rsid w:val="00B76BD9"/>
    <w:rsid w:val="00B77E89"/>
    <w:rsid w:val="00B80235"/>
    <w:rsid w:val="00B8028C"/>
    <w:rsid w:val="00B82B67"/>
    <w:rsid w:val="00B83EBA"/>
    <w:rsid w:val="00B8527D"/>
    <w:rsid w:val="00B85A26"/>
    <w:rsid w:val="00B9280F"/>
    <w:rsid w:val="00B96960"/>
    <w:rsid w:val="00BA1EF5"/>
    <w:rsid w:val="00BA2127"/>
    <w:rsid w:val="00BA3894"/>
    <w:rsid w:val="00BA4206"/>
    <w:rsid w:val="00BA50B1"/>
    <w:rsid w:val="00BA6642"/>
    <w:rsid w:val="00BB1E6F"/>
    <w:rsid w:val="00BB63A2"/>
    <w:rsid w:val="00BB6B19"/>
    <w:rsid w:val="00BB79B2"/>
    <w:rsid w:val="00BC01C8"/>
    <w:rsid w:val="00BC0269"/>
    <w:rsid w:val="00BC042F"/>
    <w:rsid w:val="00BC3B74"/>
    <w:rsid w:val="00BC463A"/>
    <w:rsid w:val="00BC4DE8"/>
    <w:rsid w:val="00BC63D9"/>
    <w:rsid w:val="00BD00E7"/>
    <w:rsid w:val="00BD3E4E"/>
    <w:rsid w:val="00BD4217"/>
    <w:rsid w:val="00BD707D"/>
    <w:rsid w:val="00BE031A"/>
    <w:rsid w:val="00BE06DA"/>
    <w:rsid w:val="00BE1880"/>
    <w:rsid w:val="00BE41D3"/>
    <w:rsid w:val="00BE7A37"/>
    <w:rsid w:val="00BF1D25"/>
    <w:rsid w:val="00BF234D"/>
    <w:rsid w:val="00BF4A80"/>
    <w:rsid w:val="00BF6065"/>
    <w:rsid w:val="00C0075A"/>
    <w:rsid w:val="00C01F55"/>
    <w:rsid w:val="00C02288"/>
    <w:rsid w:val="00C0736A"/>
    <w:rsid w:val="00C07690"/>
    <w:rsid w:val="00C117E9"/>
    <w:rsid w:val="00C13BA8"/>
    <w:rsid w:val="00C16CAF"/>
    <w:rsid w:val="00C173F9"/>
    <w:rsid w:val="00C20D48"/>
    <w:rsid w:val="00C2302D"/>
    <w:rsid w:val="00C275B2"/>
    <w:rsid w:val="00C31A0B"/>
    <w:rsid w:val="00C3447F"/>
    <w:rsid w:val="00C34705"/>
    <w:rsid w:val="00C354AD"/>
    <w:rsid w:val="00C35ECC"/>
    <w:rsid w:val="00C3635B"/>
    <w:rsid w:val="00C37291"/>
    <w:rsid w:val="00C414B2"/>
    <w:rsid w:val="00C479C8"/>
    <w:rsid w:val="00C507EC"/>
    <w:rsid w:val="00C50F26"/>
    <w:rsid w:val="00C554AF"/>
    <w:rsid w:val="00C558A1"/>
    <w:rsid w:val="00C56CFA"/>
    <w:rsid w:val="00C61C5F"/>
    <w:rsid w:val="00C641EA"/>
    <w:rsid w:val="00C65312"/>
    <w:rsid w:val="00C740F6"/>
    <w:rsid w:val="00C76691"/>
    <w:rsid w:val="00C8058A"/>
    <w:rsid w:val="00C8090C"/>
    <w:rsid w:val="00C821C6"/>
    <w:rsid w:val="00C85E93"/>
    <w:rsid w:val="00C910E3"/>
    <w:rsid w:val="00C91A1D"/>
    <w:rsid w:val="00C958BC"/>
    <w:rsid w:val="00C97A28"/>
    <w:rsid w:val="00CA17B3"/>
    <w:rsid w:val="00CA191E"/>
    <w:rsid w:val="00CA3D91"/>
    <w:rsid w:val="00CA3EA1"/>
    <w:rsid w:val="00CA4B8A"/>
    <w:rsid w:val="00CA71AA"/>
    <w:rsid w:val="00CB0729"/>
    <w:rsid w:val="00CB1C16"/>
    <w:rsid w:val="00CB2198"/>
    <w:rsid w:val="00CB457E"/>
    <w:rsid w:val="00CB6496"/>
    <w:rsid w:val="00CC2616"/>
    <w:rsid w:val="00CC3708"/>
    <w:rsid w:val="00CD0E95"/>
    <w:rsid w:val="00CD3967"/>
    <w:rsid w:val="00CD460F"/>
    <w:rsid w:val="00CD7274"/>
    <w:rsid w:val="00CE1299"/>
    <w:rsid w:val="00CE151E"/>
    <w:rsid w:val="00CE1CF9"/>
    <w:rsid w:val="00CE735B"/>
    <w:rsid w:val="00CE75BC"/>
    <w:rsid w:val="00CE7B0B"/>
    <w:rsid w:val="00CF00FB"/>
    <w:rsid w:val="00CF28D0"/>
    <w:rsid w:val="00CF3598"/>
    <w:rsid w:val="00CF36BB"/>
    <w:rsid w:val="00CF651E"/>
    <w:rsid w:val="00D012FE"/>
    <w:rsid w:val="00D01851"/>
    <w:rsid w:val="00D03843"/>
    <w:rsid w:val="00D04FE5"/>
    <w:rsid w:val="00D0707A"/>
    <w:rsid w:val="00D1128E"/>
    <w:rsid w:val="00D1214B"/>
    <w:rsid w:val="00D12DD6"/>
    <w:rsid w:val="00D14044"/>
    <w:rsid w:val="00D152CB"/>
    <w:rsid w:val="00D220A3"/>
    <w:rsid w:val="00D23E62"/>
    <w:rsid w:val="00D31843"/>
    <w:rsid w:val="00D3280B"/>
    <w:rsid w:val="00D332AB"/>
    <w:rsid w:val="00D35FD4"/>
    <w:rsid w:val="00D414DF"/>
    <w:rsid w:val="00D43971"/>
    <w:rsid w:val="00D45926"/>
    <w:rsid w:val="00D46011"/>
    <w:rsid w:val="00D52F2B"/>
    <w:rsid w:val="00D545B5"/>
    <w:rsid w:val="00D5688B"/>
    <w:rsid w:val="00D6003D"/>
    <w:rsid w:val="00D6264F"/>
    <w:rsid w:val="00D62A2A"/>
    <w:rsid w:val="00D64E24"/>
    <w:rsid w:val="00D700DF"/>
    <w:rsid w:val="00D711F1"/>
    <w:rsid w:val="00D724E5"/>
    <w:rsid w:val="00D8030F"/>
    <w:rsid w:val="00D80C14"/>
    <w:rsid w:val="00D8104A"/>
    <w:rsid w:val="00D92305"/>
    <w:rsid w:val="00D94D5F"/>
    <w:rsid w:val="00D97BD7"/>
    <w:rsid w:val="00DA2BEE"/>
    <w:rsid w:val="00DA4343"/>
    <w:rsid w:val="00DB053B"/>
    <w:rsid w:val="00DB1D56"/>
    <w:rsid w:val="00DB1F60"/>
    <w:rsid w:val="00DB47AF"/>
    <w:rsid w:val="00DB4D25"/>
    <w:rsid w:val="00DB596D"/>
    <w:rsid w:val="00DB5A4B"/>
    <w:rsid w:val="00DB6897"/>
    <w:rsid w:val="00DB6917"/>
    <w:rsid w:val="00DB7E40"/>
    <w:rsid w:val="00DC0C0E"/>
    <w:rsid w:val="00DC62CB"/>
    <w:rsid w:val="00DD0B8E"/>
    <w:rsid w:val="00DD2428"/>
    <w:rsid w:val="00DD3493"/>
    <w:rsid w:val="00DD6271"/>
    <w:rsid w:val="00DE029A"/>
    <w:rsid w:val="00DE4BCD"/>
    <w:rsid w:val="00DE6392"/>
    <w:rsid w:val="00DE7A20"/>
    <w:rsid w:val="00DF3D40"/>
    <w:rsid w:val="00DF47F6"/>
    <w:rsid w:val="00E00287"/>
    <w:rsid w:val="00E013D5"/>
    <w:rsid w:val="00E020F0"/>
    <w:rsid w:val="00E03229"/>
    <w:rsid w:val="00E0781A"/>
    <w:rsid w:val="00E07D30"/>
    <w:rsid w:val="00E1033D"/>
    <w:rsid w:val="00E12F50"/>
    <w:rsid w:val="00E146D4"/>
    <w:rsid w:val="00E16D7B"/>
    <w:rsid w:val="00E20A49"/>
    <w:rsid w:val="00E24EAD"/>
    <w:rsid w:val="00E2720C"/>
    <w:rsid w:val="00E2763D"/>
    <w:rsid w:val="00E30B01"/>
    <w:rsid w:val="00E31EE3"/>
    <w:rsid w:val="00E32EA6"/>
    <w:rsid w:val="00E34323"/>
    <w:rsid w:val="00E35E53"/>
    <w:rsid w:val="00E379AD"/>
    <w:rsid w:val="00E41882"/>
    <w:rsid w:val="00E4589C"/>
    <w:rsid w:val="00E47421"/>
    <w:rsid w:val="00E50364"/>
    <w:rsid w:val="00E51886"/>
    <w:rsid w:val="00E520CE"/>
    <w:rsid w:val="00E53860"/>
    <w:rsid w:val="00E5406C"/>
    <w:rsid w:val="00E5547C"/>
    <w:rsid w:val="00E57577"/>
    <w:rsid w:val="00E60DA4"/>
    <w:rsid w:val="00E615B2"/>
    <w:rsid w:val="00E62388"/>
    <w:rsid w:val="00E65E41"/>
    <w:rsid w:val="00E6714E"/>
    <w:rsid w:val="00E675BE"/>
    <w:rsid w:val="00E753A5"/>
    <w:rsid w:val="00E7652A"/>
    <w:rsid w:val="00E766B9"/>
    <w:rsid w:val="00E7728C"/>
    <w:rsid w:val="00E777A8"/>
    <w:rsid w:val="00E77F65"/>
    <w:rsid w:val="00E824CF"/>
    <w:rsid w:val="00E8535C"/>
    <w:rsid w:val="00E85499"/>
    <w:rsid w:val="00E90497"/>
    <w:rsid w:val="00E95CEC"/>
    <w:rsid w:val="00E96B15"/>
    <w:rsid w:val="00EA2132"/>
    <w:rsid w:val="00EA303B"/>
    <w:rsid w:val="00EA317E"/>
    <w:rsid w:val="00EA3FF5"/>
    <w:rsid w:val="00EA4B4A"/>
    <w:rsid w:val="00EA657C"/>
    <w:rsid w:val="00EB0226"/>
    <w:rsid w:val="00EB13BD"/>
    <w:rsid w:val="00EB37FA"/>
    <w:rsid w:val="00EB6471"/>
    <w:rsid w:val="00EB6F9A"/>
    <w:rsid w:val="00EB7012"/>
    <w:rsid w:val="00EB788C"/>
    <w:rsid w:val="00EC106C"/>
    <w:rsid w:val="00EC5F6E"/>
    <w:rsid w:val="00EC727C"/>
    <w:rsid w:val="00ED2F05"/>
    <w:rsid w:val="00ED57B9"/>
    <w:rsid w:val="00ED6508"/>
    <w:rsid w:val="00ED66D6"/>
    <w:rsid w:val="00ED678F"/>
    <w:rsid w:val="00EE7C50"/>
    <w:rsid w:val="00EF0E57"/>
    <w:rsid w:val="00EF2C42"/>
    <w:rsid w:val="00EF4B13"/>
    <w:rsid w:val="00EF58A9"/>
    <w:rsid w:val="00EF5940"/>
    <w:rsid w:val="00EF5944"/>
    <w:rsid w:val="00EF6489"/>
    <w:rsid w:val="00EF6D0C"/>
    <w:rsid w:val="00EF6F86"/>
    <w:rsid w:val="00EF769E"/>
    <w:rsid w:val="00F00DF5"/>
    <w:rsid w:val="00F0301F"/>
    <w:rsid w:val="00F07BE7"/>
    <w:rsid w:val="00F11C37"/>
    <w:rsid w:val="00F15250"/>
    <w:rsid w:val="00F177C3"/>
    <w:rsid w:val="00F17FAF"/>
    <w:rsid w:val="00F20E07"/>
    <w:rsid w:val="00F2115A"/>
    <w:rsid w:val="00F21602"/>
    <w:rsid w:val="00F227DA"/>
    <w:rsid w:val="00F23944"/>
    <w:rsid w:val="00F253F7"/>
    <w:rsid w:val="00F25558"/>
    <w:rsid w:val="00F26CD3"/>
    <w:rsid w:val="00F26FDB"/>
    <w:rsid w:val="00F316B4"/>
    <w:rsid w:val="00F3367D"/>
    <w:rsid w:val="00F33B30"/>
    <w:rsid w:val="00F34E43"/>
    <w:rsid w:val="00F36156"/>
    <w:rsid w:val="00F375CC"/>
    <w:rsid w:val="00F44036"/>
    <w:rsid w:val="00F45F46"/>
    <w:rsid w:val="00F46781"/>
    <w:rsid w:val="00F47724"/>
    <w:rsid w:val="00F47A38"/>
    <w:rsid w:val="00F5056E"/>
    <w:rsid w:val="00F51B50"/>
    <w:rsid w:val="00F51BF1"/>
    <w:rsid w:val="00F5500C"/>
    <w:rsid w:val="00F55682"/>
    <w:rsid w:val="00F563AA"/>
    <w:rsid w:val="00F60E5D"/>
    <w:rsid w:val="00F62550"/>
    <w:rsid w:val="00F62E45"/>
    <w:rsid w:val="00F630DD"/>
    <w:rsid w:val="00F636A2"/>
    <w:rsid w:val="00F63FCA"/>
    <w:rsid w:val="00F65BDE"/>
    <w:rsid w:val="00F660C5"/>
    <w:rsid w:val="00F7264F"/>
    <w:rsid w:val="00F726F0"/>
    <w:rsid w:val="00F72E98"/>
    <w:rsid w:val="00F7576F"/>
    <w:rsid w:val="00F77F48"/>
    <w:rsid w:val="00F80C11"/>
    <w:rsid w:val="00F84B8B"/>
    <w:rsid w:val="00F875EC"/>
    <w:rsid w:val="00F921D8"/>
    <w:rsid w:val="00F93EFF"/>
    <w:rsid w:val="00F95075"/>
    <w:rsid w:val="00F96361"/>
    <w:rsid w:val="00FA1B1A"/>
    <w:rsid w:val="00FA486D"/>
    <w:rsid w:val="00FA4A40"/>
    <w:rsid w:val="00FA4B8A"/>
    <w:rsid w:val="00FB0EEE"/>
    <w:rsid w:val="00FB34B9"/>
    <w:rsid w:val="00FB4E04"/>
    <w:rsid w:val="00FB6280"/>
    <w:rsid w:val="00FC17E2"/>
    <w:rsid w:val="00FC28E1"/>
    <w:rsid w:val="00FC308E"/>
    <w:rsid w:val="00FC3129"/>
    <w:rsid w:val="00FC32CA"/>
    <w:rsid w:val="00FC5FD6"/>
    <w:rsid w:val="00FD2ABC"/>
    <w:rsid w:val="00FD6BE8"/>
    <w:rsid w:val="00FD6C7F"/>
    <w:rsid w:val="00FE02EF"/>
    <w:rsid w:val="00FE2617"/>
    <w:rsid w:val="00FE3EA4"/>
    <w:rsid w:val="00FE4D84"/>
    <w:rsid w:val="00FE6A73"/>
    <w:rsid w:val="00FE7287"/>
    <w:rsid w:val="00FF2D39"/>
    <w:rsid w:val="00FF345D"/>
    <w:rsid w:val="00FF4C8A"/>
    <w:rsid w:val="00FF602B"/>
    <w:rsid w:val="00FF7B20"/>
    <w:rsid w:val="00FF7F2F"/>
    <w:rsid w:val="010F9EB1"/>
    <w:rsid w:val="0128CBFB"/>
    <w:rsid w:val="018598E1"/>
    <w:rsid w:val="03642E8E"/>
    <w:rsid w:val="03BFACF5"/>
    <w:rsid w:val="048AB713"/>
    <w:rsid w:val="052813F0"/>
    <w:rsid w:val="054DD2E4"/>
    <w:rsid w:val="06221454"/>
    <w:rsid w:val="06DEE601"/>
    <w:rsid w:val="070F72BA"/>
    <w:rsid w:val="092F462A"/>
    <w:rsid w:val="0CF5F3F3"/>
    <w:rsid w:val="0D8CFBFF"/>
    <w:rsid w:val="0DE9A2A3"/>
    <w:rsid w:val="0FCB7A55"/>
    <w:rsid w:val="0FECC265"/>
    <w:rsid w:val="1088DCCB"/>
    <w:rsid w:val="11048316"/>
    <w:rsid w:val="1186C32E"/>
    <w:rsid w:val="12B36A79"/>
    <w:rsid w:val="138370A4"/>
    <w:rsid w:val="13858BEC"/>
    <w:rsid w:val="13F1458B"/>
    <w:rsid w:val="1502D60F"/>
    <w:rsid w:val="158394CF"/>
    <w:rsid w:val="1687F046"/>
    <w:rsid w:val="18A88E7E"/>
    <w:rsid w:val="192ACD1D"/>
    <w:rsid w:val="1BCA9353"/>
    <w:rsid w:val="1C0B5A99"/>
    <w:rsid w:val="1C2C6917"/>
    <w:rsid w:val="1C820240"/>
    <w:rsid w:val="1CE776CC"/>
    <w:rsid w:val="1D03CE26"/>
    <w:rsid w:val="1D257700"/>
    <w:rsid w:val="1D5E3263"/>
    <w:rsid w:val="1E4E36B0"/>
    <w:rsid w:val="2112DAF8"/>
    <w:rsid w:val="21671F90"/>
    <w:rsid w:val="2205A296"/>
    <w:rsid w:val="221B66A4"/>
    <w:rsid w:val="24FA94D0"/>
    <w:rsid w:val="274CC249"/>
    <w:rsid w:val="27BCF9CA"/>
    <w:rsid w:val="287FC104"/>
    <w:rsid w:val="28C82234"/>
    <w:rsid w:val="2A1955D6"/>
    <w:rsid w:val="2C9C40DF"/>
    <w:rsid w:val="2CC3479A"/>
    <w:rsid w:val="2CDD3BBF"/>
    <w:rsid w:val="2D2FAEDF"/>
    <w:rsid w:val="2E0C951D"/>
    <w:rsid w:val="2EDF7C5B"/>
    <w:rsid w:val="2EFC4DEA"/>
    <w:rsid w:val="2F410081"/>
    <w:rsid w:val="2F5D4B2F"/>
    <w:rsid w:val="30C8F880"/>
    <w:rsid w:val="312E0A37"/>
    <w:rsid w:val="31550369"/>
    <w:rsid w:val="31772244"/>
    <w:rsid w:val="31FC4DEC"/>
    <w:rsid w:val="3212C742"/>
    <w:rsid w:val="328E4AFF"/>
    <w:rsid w:val="33152E51"/>
    <w:rsid w:val="33483ED1"/>
    <w:rsid w:val="34723A74"/>
    <w:rsid w:val="3498C174"/>
    <w:rsid w:val="34CB3BA2"/>
    <w:rsid w:val="3508CAD1"/>
    <w:rsid w:val="35121960"/>
    <w:rsid w:val="3518AFBD"/>
    <w:rsid w:val="3519ABDC"/>
    <w:rsid w:val="355EA2CB"/>
    <w:rsid w:val="35B57289"/>
    <w:rsid w:val="372B1026"/>
    <w:rsid w:val="382DBE06"/>
    <w:rsid w:val="38999D8C"/>
    <w:rsid w:val="3950DB5B"/>
    <w:rsid w:val="39F414BC"/>
    <w:rsid w:val="3A5F1170"/>
    <w:rsid w:val="3B6B0311"/>
    <w:rsid w:val="3BAD0951"/>
    <w:rsid w:val="3C9AF7AD"/>
    <w:rsid w:val="3CC2D632"/>
    <w:rsid w:val="3D105124"/>
    <w:rsid w:val="3EE28CF1"/>
    <w:rsid w:val="3F2AFAAF"/>
    <w:rsid w:val="3F6FF19E"/>
    <w:rsid w:val="3FE04DFF"/>
    <w:rsid w:val="3FFFA433"/>
    <w:rsid w:val="408FCA09"/>
    <w:rsid w:val="412D6E5F"/>
    <w:rsid w:val="41ADE54B"/>
    <w:rsid w:val="425BA02A"/>
    <w:rsid w:val="42B42873"/>
    <w:rsid w:val="443951FE"/>
    <w:rsid w:val="44CE4CBE"/>
    <w:rsid w:val="458CC002"/>
    <w:rsid w:val="4616853A"/>
    <w:rsid w:val="482A7422"/>
    <w:rsid w:val="482C6594"/>
    <w:rsid w:val="4836C93A"/>
    <w:rsid w:val="4843C132"/>
    <w:rsid w:val="498B78A4"/>
    <w:rsid w:val="4A383599"/>
    <w:rsid w:val="4C2B3B86"/>
    <w:rsid w:val="4C570EDB"/>
    <w:rsid w:val="4C5E97F7"/>
    <w:rsid w:val="4CA5A248"/>
    <w:rsid w:val="4D10EEE5"/>
    <w:rsid w:val="4E5107F4"/>
    <w:rsid w:val="503CCDF7"/>
    <w:rsid w:val="506B92CE"/>
    <w:rsid w:val="50FEE021"/>
    <w:rsid w:val="51C9F337"/>
    <w:rsid w:val="52293225"/>
    <w:rsid w:val="523BC957"/>
    <w:rsid w:val="5274391B"/>
    <w:rsid w:val="528585AA"/>
    <w:rsid w:val="53C7C128"/>
    <w:rsid w:val="53D26AEE"/>
    <w:rsid w:val="54298EE1"/>
    <w:rsid w:val="54F3E5F2"/>
    <w:rsid w:val="552E1E1E"/>
    <w:rsid w:val="5566D682"/>
    <w:rsid w:val="55FEA538"/>
    <w:rsid w:val="5609B585"/>
    <w:rsid w:val="56381094"/>
    <w:rsid w:val="56CA94AD"/>
    <w:rsid w:val="572620D0"/>
    <w:rsid w:val="5795F263"/>
    <w:rsid w:val="591F2B99"/>
    <w:rsid w:val="5935AE82"/>
    <w:rsid w:val="59947819"/>
    <w:rsid w:val="5A8B2C18"/>
    <w:rsid w:val="5AE6E132"/>
    <w:rsid w:val="5AF5BAB6"/>
    <w:rsid w:val="5BA1BA2E"/>
    <w:rsid w:val="5D51051D"/>
    <w:rsid w:val="5DC58A77"/>
    <w:rsid w:val="5E0197C1"/>
    <w:rsid w:val="5EF1AC07"/>
    <w:rsid w:val="5F47FFAA"/>
    <w:rsid w:val="61278F2F"/>
    <w:rsid w:val="61EB675A"/>
    <w:rsid w:val="61FBEFAD"/>
    <w:rsid w:val="6210E6F7"/>
    <w:rsid w:val="64BD35B2"/>
    <w:rsid w:val="64C34BF8"/>
    <w:rsid w:val="6590F767"/>
    <w:rsid w:val="65D90FF9"/>
    <w:rsid w:val="666D94A9"/>
    <w:rsid w:val="666DDA8F"/>
    <w:rsid w:val="66F398D7"/>
    <w:rsid w:val="67421D3D"/>
    <w:rsid w:val="676519AE"/>
    <w:rsid w:val="67C48337"/>
    <w:rsid w:val="682FEAB9"/>
    <w:rsid w:val="693AAC38"/>
    <w:rsid w:val="6A3D0242"/>
    <w:rsid w:val="6C33C232"/>
    <w:rsid w:val="6C385494"/>
    <w:rsid w:val="6CE4B88F"/>
    <w:rsid w:val="71117D97"/>
    <w:rsid w:val="71173F3C"/>
    <w:rsid w:val="724A98DA"/>
    <w:rsid w:val="74B9CFB0"/>
    <w:rsid w:val="7522B59C"/>
    <w:rsid w:val="759BB6DC"/>
    <w:rsid w:val="78039D44"/>
    <w:rsid w:val="786B6399"/>
    <w:rsid w:val="78E0BF0C"/>
    <w:rsid w:val="79201509"/>
    <w:rsid w:val="799D64E5"/>
    <w:rsid w:val="79A9A7EC"/>
    <w:rsid w:val="79EB9F79"/>
    <w:rsid w:val="7B3CC919"/>
    <w:rsid w:val="7C0DDC93"/>
    <w:rsid w:val="7C224FBD"/>
    <w:rsid w:val="7D3275D1"/>
    <w:rsid w:val="7D98DC56"/>
    <w:rsid w:val="7DCA386B"/>
    <w:rsid w:val="7E09706E"/>
    <w:rsid w:val="7E2394EA"/>
    <w:rsid w:val="7E87110B"/>
    <w:rsid w:val="7FBECDD3"/>
    <w:rsid w:val="7FD0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681F"/>
  <w15:chartTrackingRefBased/>
  <w15:docId w15:val="{882721BE-24EA-4948-B595-E34B19D2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0E5D"/>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F60E5D"/>
    <w:pPr>
      <w:jc w:val="center"/>
    </w:pPr>
    <w:rPr>
      <w:b/>
      <w:sz w:val="32"/>
      <w:szCs w:val="20"/>
    </w:rPr>
  </w:style>
  <w:style w:type="character" w:styleId="TitleChar" w:customStyle="1">
    <w:name w:val="Title Char"/>
    <w:basedOn w:val="DefaultParagraphFont"/>
    <w:link w:val="Title"/>
    <w:rsid w:val="00F60E5D"/>
    <w:rPr>
      <w:rFonts w:ascii="Times New Roman" w:hAnsi="Times New Roman" w:eastAsia="Times New Roman" w:cs="Times New Roman"/>
      <w:b/>
      <w:sz w:val="32"/>
      <w:szCs w:val="20"/>
    </w:rPr>
  </w:style>
  <w:style w:type="paragraph" w:styleId="ListParagraph">
    <w:name w:val="List Paragraph"/>
    <w:basedOn w:val="Normal"/>
    <w:uiPriority w:val="34"/>
    <w:qFormat/>
    <w:rsid w:val="00F60E5D"/>
    <w:pPr>
      <w:ind w:left="720"/>
      <w:contextualSpacing/>
    </w:pPr>
    <w:rPr>
      <w:rFonts w:asciiTheme="minorHAnsi" w:hAnsiTheme="minorHAnsi"/>
      <w:sz w:val="22"/>
    </w:rPr>
  </w:style>
  <w:style w:type="character" w:styleId="CommentReference">
    <w:name w:val="annotation reference"/>
    <w:basedOn w:val="DefaultParagraphFont"/>
    <w:uiPriority w:val="99"/>
    <w:rsid w:val="00F60E5D"/>
    <w:rPr>
      <w:sz w:val="16"/>
      <w:szCs w:val="16"/>
    </w:rPr>
  </w:style>
  <w:style w:type="paragraph" w:styleId="CommentText">
    <w:name w:val="annotation text"/>
    <w:basedOn w:val="Normal"/>
    <w:link w:val="CommentTextChar"/>
    <w:uiPriority w:val="99"/>
    <w:rsid w:val="00F60E5D"/>
    <w:rPr>
      <w:sz w:val="20"/>
      <w:szCs w:val="20"/>
    </w:rPr>
  </w:style>
  <w:style w:type="character" w:styleId="CommentTextChar" w:customStyle="1">
    <w:name w:val="Comment Text Char"/>
    <w:basedOn w:val="DefaultParagraphFont"/>
    <w:link w:val="CommentText"/>
    <w:uiPriority w:val="99"/>
    <w:rsid w:val="00F60E5D"/>
    <w:rPr>
      <w:rFonts w:ascii="Times New Roman" w:hAnsi="Times New Roman" w:eastAsia="Times New Roman" w:cs="Times New Roman"/>
      <w:sz w:val="20"/>
      <w:szCs w:val="20"/>
    </w:rPr>
  </w:style>
  <w:style w:type="paragraph" w:styleId="BodyTextIndent">
    <w:name w:val="Body Text Indent"/>
    <w:basedOn w:val="Normal"/>
    <w:link w:val="BodyTextIndentChar"/>
    <w:uiPriority w:val="99"/>
    <w:unhideWhenUsed/>
    <w:rsid w:val="00897675"/>
    <w:pPr>
      <w:spacing w:after="120"/>
      <w:ind w:left="360"/>
    </w:pPr>
  </w:style>
  <w:style w:type="character" w:styleId="BodyTextIndentChar" w:customStyle="1">
    <w:name w:val="Body Text Indent Char"/>
    <w:basedOn w:val="DefaultParagraphFont"/>
    <w:link w:val="BodyTextIndent"/>
    <w:uiPriority w:val="99"/>
    <w:rsid w:val="00897675"/>
    <w:rPr>
      <w:rFonts w:ascii="Times New Roman" w:hAnsi="Times New Roman" w:eastAsia="Times New Roman" w:cs="Times New Roman"/>
      <w:sz w:val="24"/>
      <w:szCs w:val="24"/>
    </w:rPr>
  </w:style>
  <w:style w:type="character" w:styleId="Hyperlink">
    <w:name w:val="Hyperlink"/>
    <w:basedOn w:val="DefaultParagraphFont"/>
    <w:rsid w:val="00897675"/>
    <w:rPr>
      <w:color w:val="0000FF"/>
      <w:u w:val="single"/>
    </w:rPr>
  </w:style>
  <w:style w:type="paragraph" w:styleId="BodyText">
    <w:name w:val="Body Text"/>
    <w:basedOn w:val="Normal"/>
    <w:link w:val="BodyTextChar"/>
    <w:unhideWhenUsed/>
    <w:rsid w:val="0088097E"/>
    <w:pPr>
      <w:spacing w:after="120"/>
    </w:pPr>
  </w:style>
  <w:style w:type="character" w:styleId="BodyTextChar" w:customStyle="1">
    <w:name w:val="Body Text Char"/>
    <w:basedOn w:val="DefaultParagraphFont"/>
    <w:link w:val="BodyText"/>
    <w:rsid w:val="0088097E"/>
    <w:rPr>
      <w:rFonts w:ascii="Times New Roman" w:hAnsi="Times New Roman" w:eastAsia="Times New Roman" w:cs="Times New Roman"/>
      <w:sz w:val="24"/>
      <w:szCs w:val="24"/>
    </w:rPr>
  </w:style>
  <w:style w:type="table" w:styleId="TableGrid">
    <w:name w:val="Table Grid"/>
    <w:basedOn w:val="TableNormal"/>
    <w:uiPriority w:val="59"/>
    <w:rsid w:val="008809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link w:val="BodyTextIndent2Char"/>
    <w:uiPriority w:val="99"/>
    <w:semiHidden/>
    <w:unhideWhenUsed/>
    <w:rsid w:val="0088097E"/>
    <w:pPr>
      <w:spacing w:after="120" w:line="480" w:lineRule="auto"/>
      <w:ind w:left="360"/>
    </w:pPr>
  </w:style>
  <w:style w:type="character" w:styleId="BodyTextIndent2Char" w:customStyle="1">
    <w:name w:val="Body Text Indent 2 Char"/>
    <w:basedOn w:val="DefaultParagraphFont"/>
    <w:link w:val="BodyTextIndent2"/>
    <w:uiPriority w:val="99"/>
    <w:semiHidden/>
    <w:rsid w:val="0088097E"/>
    <w:rPr>
      <w:rFonts w:ascii="Times New Roman" w:hAnsi="Times New Roman" w:eastAsia="Times New Roman" w:cs="Times New Roman"/>
      <w:sz w:val="24"/>
      <w:szCs w:val="24"/>
    </w:rPr>
  </w:style>
  <w:style w:type="paragraph" w:styleId="NormalWeb">
    <w:name w:val="Normal (Web)"/>
    <w:basedOn w:val="Normal"/>
    <w:uiPriority w:val="99"/>
    <w:unhideWhenUsed/>
    <w:rsid w:val="0088097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37291"/>
    <w:rPr>
      <w:b/>
      <w:bCs/>
    </w:rPr>
  </w:style>
  <w:style w:type="character" w:styleId="CommentSubjectChar" w:customStyle="1">
    <w:name w:val="Comment Subject Char"/>
    <w:basedOn w:val="CommentTextChar"/>
    <w:link w:val="CommentSubject"/>
    <w:uiPriority w:val="99"/>
    <w:semiHidden/>
    <w:rsid w:val="00C37291"/>
    <w:rPr>
      <w:rFonts w:ascii="Times New Roman" w:hAnsi="Times New Roman" w:eastAsia="Times New Roman" w:cs="Times New Roman"/>
      <w:b/>
      <w:bCs/>
      <w:sz w:val="20"/>
      <w:szCs w:val="20"/>
    </w:rPr>
  </w:style>
  <w:style w:type="paragraph" w:styleId="NoSpacing">
    <w:name w:val="No Spacing"/>
    <w:link w:val="NoSpacingChar"/>
    <w:uiPriority w:val="1"/>
    <w:qFormat/>
    <w:rsid w:val="0022755D"/>
    <w:rPr>
      <w:rFonts w:eastAsiaTheme="minorEastAsia"/>
    </w:rPr>
  </w:style>
  <w:style w:type="character" w:styleId="NoSpacingChar" w:customStyle="1">
    <w:name w:val="No Spacing Char"/>
    <w:basedOn w:val="DefaultParagraphFont"/>
    <w:link w:val="NoSpacing"/>
    <w:uiPriority w:val="1"/>
    <w:rsid w:val="0022755D"/>
    <w:rPr>
      <w:rFonts w:eastAsiaTheme="minorEastAsia"/>
    </w:rPr>
  </w:style>
  <w:style w:type="paragraph" w:styleId="Header">
    <w:name w:val="header"/>
    <w:basedOn w:val="Normal"/>
    <w:link w:val="HeaderChar"/>
    <w:uiPriority w:val="99"/>
    <w:rsid w:val="00FD6C7F"/>
    <w:pPr>
      <w:tabs>
        <w:tab w:val="center" w:pos="4320"/>
        <w:tab w:val="right" w:pos="8640"/>
      </w:tabs>
    </w:pPr>
    <w:rPr>
      <w:rFonts w:asciiTheme="minorHAnsi" w:hAnsiTheme="minorHAnsi"/>
      <w:sz w:val="22"/>
    </w:rPr>
  </w:style>
  <w:style w:type="character" w:styleId="HeaderChar" w:customStyle="1">
    <w:name w:val="Header Char"/>
    <w:basedOn w:val="DefaultParagraphFont"/>
    <w:link w:val="Header"/>
    <w:uiPriority w:val="99"/>
    <w:rsid w:val="00FD6C7F"/>
    <w:rPr>
      <w:rFonts w:eastAsia="Times New Roman" w:cs="Times New Roman"/>
      <w:szCs w:val="24"/>
    </w:rPr>
  </w:style>
  <w:style w:type="character" w:styleId="cf01" w:customStyle="1">
    <w:name w:val="cf01"/>
    <w:basedOn w:val="DefaultParagraphFont"/>
    <w:rsid w:val="000E4D45"/>
    <w:rPr>
      <w:rFonts w:hint="default" w:ascii="Segoe UI" w:hAnsi="Segoe UI" w:cs="Segoe UI"/>
      <w:sz w:val="18"/>
      <w:szCs w:val="18"/>
    </w:rPr>
  </w:style>
  <w:style w:type="character" w:styleId="normaltextrun" w:customStyle="1">
    <w:name w:val="normaltextrun"/>
    <w:basedOn w:val="DefaultParagraphFont"/>
    <w:rsid w:val="004C3C17"/>
  </w:style>
  <w:style w:type="character" w:styleId="eop" w:customStyle="1">
    <w:name w:val="eop"/>
    <w:basedOn w:val="DefaultParagraphFont"/>
    <w:rsid w:val="004C3C17"/>
  </w:style>
  <w:style w:type="numbering" w:styleId="Manual" w:customStyle="1">
    <w:name w:val="Manual"/>
    <w:uiPriority w:val="99"/>
    <w:rsid w:val="007B225D"/>
    <w:pPr>
      <w:numPr>
        <w:numId w:val="28"/>
      </w:numPr>
    </w:pPr>
  </w:style>
  <w:style w:type="paragraph" w:styleId="BodyText3">
    <w:name w:val="Body Text 3"/>
    <w:basedOn w:val="Normal"/>
    <w:link w:val="BodyText3Char"/>
    <w:uiPriority w:val="99"/>
    <w:semiHidden/>
    <w:unhideWhenUsed/>
    <w:rsid w:val="007B225D"/>
    <w:pPr>
      <w:spacing w:after="120"/>
    </w:pPr>
    <w:rPr>
      <w:sz w:val="16"/>
      <w:szCs w:val="16"/>
    </w:rPr>
  </w:style>
  <w:style w:type="character" w:styleId="BodyText3Char" w:customStyle="1">
    <w:name w:val="Body Text 3 Char"/>
    <w:basedOn w:val="DefaultParagraphFont"/>
    <w:link w:val="BodyText3"/>
    <w:uiPriority w:val="99"/>
    <w:semiHidden/>
    <w:rsid w:val="007B225D"/>
    <w:rPr>
      <w:rFonts w:ascii="Times New Roman" w:hAnsi="Times New Roman" w:eastAsia="Times New Roman" w:cs="Times New Roman"/>
      <w:sz w:val="16"/>
      <w:szCs w:val="16"/>
    </w:rPr>
  </w:style>
  <w:style w:type="paragraph" w:styleId="FootnoteText">
    <w:name w:val="footnote text"/>
    <w:basedOn w:val="Normal"/>
    <w:link w:val="FootnoteTextChar"/>
    <w:uiPriority w:val="99"/>
    <w:unhideWhenUsed/>
    <w:rsid w:val="007B225D"/>
    <w:rPr>
      <w:rFonts w:asciiTheme="minorHAnsi" w:hAnsiTheme="minorHAnsi"/>
      <w:sz w:val="20"/>
      <w:szCs w:val="20"/>
    </w:rPr>
  </w:style>
  <w:style w:type="character" w:styleId="FootnoteTextChar" w:customStyle="1">
    <w:name w:val="Footnote Text Char"/>
    <w:basedOn w:val="DefaultParagraphFont"/>
    <w:link w:val="FootnoteText"/>
    <w:uiPriority w:val="99"/>
    <w:rsid w:val="007B225D"/>
    <w:rPr>
      <w:rFonts w:eastAsia="Times New Roman" w:cs="Times New Roman"/>
      <w:sz w:val="20"/>
      <w:szCs w:val="20"/>
    </w:rPr>
  </w:style>
  <w:style w:type="character" w:styleId="FootnoteReference">
    <w:name w:val="footnote reference"/>
    <w:basedOn w:val="DefaultParagraphFont"/>
    <w:uiPriority w:val="99"/>
    <w:semiHidden/>
    <w:unhideWhenUsed/>
    <w:rsid w:val="007B225D"/>
    <w:rPr>
      <w:vertAlign w:val="superscript"/>
    </w:rPr>
  </w:style>
  <w:style w:type="paragraph" w:styleId="BlockText">
    <w:name w:val="Block Text"/>
    <w:basedOn w:val="Normal"/>
    <w:uiPriority w:val="99"/>
    <w:unhideWhenUsed/>
    <w:rsid w:val="007B225D"/>
    <w:pPr>
      <w:widowControl w:val="0"/>
      <w:autoSpaceDE w:val="0"/>
      <w:autoSpaceDN w:val="0"/>
      <w:ind w:left="720" w:right="720"/>
      <w:jc w:val="both"/>
    </w:pPr>
    <w:rPr>
      <w:rFonts w:asciiTheme="minorHAnsi" w:hAnsiTheme="minorHAnsi" w:cstheme="minorBidi"/>
      <w:sz w:val="22"/>
    </w:rPr>
  </w:style>
  <w:style w:type="paragraph" w:styleId="BodyTextIndent3">
    <w:name w:val="Body Text Indent 3"/>
    <w:basedOn w:val="Normal"/>
    <w:link w:val="BodyTextIndent3Char"/>
    <w:uiPriority w:val="99"/>
    <w:semiHidden/>
    <w:unhideWhenUsed/>
    <w:rsid w:val="000E7EF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0E7EFD"/>
    <w:rPr>
      <w:rFonts w:ascii="Times New Roman" w:hAnsi="Times New Roman" w:eastAsia="Times New Roman" w:cs="Times New Roman"/>
      <w:sz w:val="16"/>
      <w:szCs w:val="16"/>
    </w:rPr>
  </w:style>
  <w:style w:type="character" w:styleId="Strong">
    <w:name w:val="Strong"/>
    <w:basedOn w:val="DefaultParagraphFont"/>
    <w:uiPriority w:val="22"/>
    <w:qFormat/>
    <w:rsid w:val="000E7EFD"/>
    <w:rPr>
      <w:b/>
      <w:bCs/>
    </w:rPr>
  </w:style>
  <w:style w:type="character" w:styleId="Emphasis">
    <w:name w:val="Emphasis"/>
    <w:basedOn w:val="DefaultParagraphFont"/>
    <w:uiPriority w:val="20"/>
    <w:qFormat/>
    <w:rsid w:val="000E7EFD"/>
    <w:rPr>
      <w:i/>
      <w:iCs/>
    </w:rPr>
  </w:style>
  <w:style w:type="paragraph" w:styleId="Revision">
    <w:name w:val="Revision"/>
    <w:hidden/>
    <w:uiPriority w:val="99"/>
    <w:semiHidden/>
    <w:rsid w:val="00220956"/>
    <w:rPr>
      <w:rFonts w:ascii="Times New Roman" w:hAnsi="Times New Roman" w:eastAsia="Times New Roman" w:cs="Times New Roman"/>
      <w:sz w:val="24"/>
      <w:szCs w:val="24"/>
    </w:rPr>
  </w:style>
  <w:style w:type="paragraph" w:styleId="Footer">
    <w:name w:val="footer"/>
    <w:basedOn w:val="Normal"/>
    <w:link w:val="FooterChar"/>
    <w:uiPriority w:val="99"/>
    <w:semiHidden/>
    <w:unhideWhenUsed/>
    <w:rsid w:val="00771BA3"/>
    <w:pPr>
      <w:tabs>
        <w:tab w:val="center" w:pos="4680"/>
        <w:tab w:val="right" w:pos="9360"/>
      </w:tabs>
    </w:pPr>
  </w:style>
  <w:style w:type="character" w:styleId="FooterChar" w:customStyle="1">
    <w:name w:val="Footer Char"/>
    <w:basedOn w:val="DefaultParagraphFont"/>
    <w:link w:val="Footer"/>
    <w:uiPriority w:val="99"/>
    <w:semiHidden/>
    <w:rsid w:val="00771BA3"/>
    <w:rPr>
      <w:rFonts w:ascii="Times New Roman" w:hAnsi="Times New Roman" w:eastAsia="Times New Roman" w:cs="Times New Roman"/>
      <w:sz w:val="24"/>
      <w:szCs w:val="24"/>
    </w:rPr>
  </w:style>
  <w:style w:type="paragraph" w:styleId="xxxmsonormal" w:customStyle="1">
    <w:name w:val="x_x_x_msonormal"/>
    <w:basedOn w:val="Normal"/>
    <w:rsid w:val="001C52D2"/>
    <w:pPr>
      <w:spacing w:before="100" w:beforeAutospacing="1" w:after="100" w:afterAutospacing="1"/>
    </w:pPr>
  </w:style>
  <w:style w:type="paragraph" w:styleId="xxxmsolistparagraph" w:customStyle="1">
    <w:name w:val="x_x_x_msolistparagraph"/>
    <w:basedOn w:val="Normal"/>
    <w:rsid w:val="001C52D2"/>
    <w:pPr>
      <w:spacing w:before="100" w:beforeAutospacing="1" w:after="100" w:afterAutospacing="1"/>
    </w:pPr>
  </w:style>
  <w:style w:type="paragraph" w:styleId="paragraph" w:customStyle="1">
    <w:name w:val="paragraph"/>
    <w:basedOn w:val="Normal"/>
    <w:rsid w:val="008209F1"/>
    <w:pPr>
      <w:spacing w:before="100" w:beforeAutospacing="1" w:after="100" w:afterAutospacing="1"/>
    </w:pPr>
  </w:style>
  <w:style w:type="character" w:styleId="spellingerror" w:customStyle="1">
    <w:name w:val="spellingerror"/>
    <w:basedOn w:val="DefaultParagraphFont"/>
    <w:rsid w:val="008209F1"/>
  </w:style>
  <w:style w:type="character" w:styleId="contextualspellingandgrammarerror" w:customStyle="1">
    <w:name w:val="contextualspellingandgrammarerror"/>
    <w:basedOn w:val="DefaultParagraphFont"/>
    <w:rsid w:val="008209F1"/>
  </w:style>
  <w:style w:type="paragraph" w:styleId="psection-1" w:customStyle="1">
    <w:name w:val="psection-1"/>
    <w:basedOn w:val="Normal"/>
    <w:rsid w:val="00E03229"/>
    <w:pPr>
      <w:spacing w:before="100" w:beforeAutospacing="1" w:after="100" w:afterAutospacing="1"/>
    </w:pPr>
  </w:style>
  <w:style w:type="character" w:styleId="enumxml" w:customStyle="1">
    <w:name w:val="enumxml"/>
    <w:basedOn w:val="DefaultParagraphFont"/>
    <w:rsid w:val="00E03229"/>
  </w:style>
  <w:style w:type="character" w:styleId="et03" w:customStyle="1">
    <w:name w:val="et03"/>
    <w:basedOn w:val="DefaultParagraphFont"/>
    <w:rsid w:val="00E03229"/>
  </w:style>
  <w:style w:type="paragraph" w:styleId="psection-2" w:customStyle="1">
    <w:name w:val="psection-2"/>
    <w:basedOn w:val="Normal"/>
    <w:rsid w:val="00E03229"/>
    <w:pPr>
      <w:spacing w:before="100" w:beforeAutospacing="1" w:after="100" w:afterAutospacing="1"/>
    </w:pPr>
  </w:style>
  <w:style w:type="character" w:styleId="Mention">
    <w:name w:val="Mention"/>
    <w:basedOn w:val="DefaultParagraphFont"/>
    <w:uiPriority w:val="99"/>
    <w:unhideWhenUsed/>
    <w:rsid w:val="00B14A88"/>
    <w:rPr>
      <w:color w:val="2B579A"/>
      <w:shd w:val="clear" w:color="auto" w:fill="E1DFDD"/>
    </w:rPr>
  </w:style>
  <w:style w:type="paragraph" w:styleId="BalloonText">
    <w:name w:val="Balloon Text"/>
    <w:basedOn w:val="Normal"/>
    <w:link w:val="BalloonTextChar"/>
    <w:uiPriority w:val="99"/>
    <w:semiHidden/>
    <w:unhideWhenUsed/>
    <w:rsid w:val="003A263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2630"/>
    <w:rPr>
      <w:rFonts w:ascii="Segoe UI" w:hAnsi="Segoe UI" w:eastAsia="Times New Roman" w:cs="Segoe UI"/>
      <w:sz w:val="18"/>
      <w:szCs w:val="18"/>
    </w:rPr>
  </w:style>
  <w:style w:type="character" w:styleId="UnresolvedMention">
    <w:name w:val="Unresolved Mention"/>
    <w:basedOn w:val="DefaultParagraphFont"/>
    <w:uiPriority w:val="99"/>
    <w:unhideWhenUsed/>
    <w:rsid w:val="003A2630"/>
    <w:rPr>
      <w:color w:val="605E5C"/>
      <w:shd w:val="clear" w:color="auto" w:fill="E1DFDD"/>
    </w:rPr>
  </w:style>
</w:styles>
</file>

<file path=word/tasks.xml><?xml version="1.0" encoding="utf-8"?>
<t:Tasks xmlns:t="http://schemas.microsoft.com/office/tasks/2019/documenttasks" xmlns:oel="http://schemas.microsoft.com/office/2019/extlst">
  <t:Task id="{32D34825-D9D7-42F2-B606-AA60F36DBB20}">
    <t:Anchor>
      <t:Comment id="567838451"/>
    </t:Anchor>
    <t:History>
      <t:Event id="{BF461559-CFAD-4CB8-89D9-97C72297E8A8}" time="2023-12-14T17:21:42.483Z">
        <t:Attribution userId="S::merranda.james@dca.ga.gov::b296e926-e703-4826-8f17-08c35f3fde91" userProvider="AD" userName="Merranda James"/>
        <t:Anchor>
          <t:Comment id="567838451"/>
        </t:Anchor>
        <t:Create/>
      </t:Event>
      <t:Event id="{EA8C841A-9CAD-4E5A-8F49-228FEB2D91DC}" time="2023-12-14T17:21:42.483Z">
        <t:Attribution userId="S::merranda.james@dca.ga.gov::b296e926-e703-4826-8f17-08c35f3fde91" userProvider="AD" userName="Merranda James"/>
        <t:Anchor>
          <t:Comment id="567838451"/>
        </t:Anchor>
        <t:Assign userId="S::melissa.florkowski@dca.ga.gov::34c19486-1217-41bb-bffe-7aae274d0124" userProvider="AD" userName="Melissa Florkowski"/>
      </t:Event>
      <t:Event id="{79677C8E-B8D1-4F0F-B670-892D0AA158BD}" time="2023-12-14T17:21:42.483Z">
        <t:Attribution userId="S::merranda.james@dca.ga.gov::b296e926-e703-4826-8f17-08c35f3fde91" userProvider="AD" userName="Merranda James"/>
        <t:Anchor>
          <t:Comment id="567838451"/>
        </t:Anchor>
        <t:SetTitle title="@Melissa Florkowski , I'm adding this blurb lifted from the QAP redline items and adding he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23308">
      <w:bodyDiv w:val="1"/>
      <w:marLeft w:val="0"/>
      <w:marRight w:val="0"/>
      <w:marTop w:val="0"/>
      <w:marBottom w:val="0"/>
      <w:divBdr>
        <w:top w:val="none" w:sz="0" w:space="0" w:color="auto"/>
        <w:left w:val="none" w:sz="0" w:space="0" w:color="auto"/>
        <w:bottom w:val="none" w:sz="0" w:space="0" w:color="auto"/>
        <w:right w:val="none" w:sz="0" w:space="0" w:color="auto"/>
      </w:divBdr>
    </w:div>
    <w:div w:id="20305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microsoft.com/office/2020/10/relationships/intelligence" Target="intelligence2.xml" Id="Rc45479ece6bb4e8f"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locationreview@dca.ga.gov" TargetMode="External" Id="rId17" /><Relationship Type="http://schemas.microsoft.com/office/2019/05/relationships/documenttasks" Target="tasks.xml" Id="Red5c10f8f6be4fbf" /><Relationship Type="http://schemas.openxmlformats.org/officeDocument/2006/relationships/customXml" Target="../customXml/item2.xml" Id="rId2" /><Relationship Type="http://schemas.openxmlformats.org/officeDocument/2006/relationships/hyperlink" Target="mailto:RelocationReview@dca.ga.gov"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Shon Walker</DisplayName>
        <AccountId>2751</AccountId>
        <AccountType/>
      </UserInfo>
      <UserInfo>
        <DisplayName>Ilona Nagy</DisplayName>
        <AccountId>1367</AccountId>
        <AccountType/>
      </UserInfo>
    </SharedWithUsers>
  </documentManagement>
</p:properties>
</file>

<file path=customXml/itemProps1.xml><?xml version="1.0" encoding="utf-8"?>
<ds:datastoreItem xmlns:ds="http://schemas.openxmlformats.org/officeDocument/2006/customXml" ds:itemID="{4815478F-6B86-4011-9D82-0C31385C70C2}">
  <ds:schemaRefs>
    <ds:schemaRef ds:uri="http://schemas.openxmlformats.org/officeDocument/2006/bibliography"/>
  </ds:schemaRefs>
</ds:datastoreItem>
</file>

<file path=customXml/itemProps2.xml><?xml version="1.0" encoding="utf-8"?>
<ds:datastoreItem xmlns:ds="http://schemas.openxmlformats.org/officeDocument/2006/customXml" ds:itemID="{2011B263-0FB6-4B1D-BA25-B3852C5A7FA5}">
  <ds:schemaRefs>
    <ds:schemaRef ds:uri="http://schemas.microsoft.com/sharepoint/v3/contenttype/forms"/>
  </ds:schemaRefs>
</ds:datastoreItem>
</file>

<file path=customXml/itemProps3.xml><?xml version="1.0" encoding="utf-8"?>
<ds:datastoreItem xmlns:ds="http://schemas.openxmlformats.org/officeDocument/2006/customXml" ds:itemID="{AF4A659A-F3AC-4282-9A9A-50675B0B9FDA}"/>
</file>

<file path=customXml/itemProps4.xml><?xml version="1.0" encoding="utf-8"?>
<ds:datastoreItem xmlns:ds="http://schemas.openxmlformats.org/officeDocument/2006/customXml" ds:itemID="{8AD35586-DC9A-43CD-B195-75851B166A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Ilona Nagy</dc:creator>
  <keywords/>
  <dc:description/>
  <lastModifiedBy>Melissa Florkowski</lastModifiedBy>
  <revision>15</revision>
  <lastPrinted>2023-02-20T21:20:00.0000000Z</lastPrinted>
  <dcterms:created xsi:type="dcterms:W3CDTF">2023-02-21T21:30:00.0000000Z</dcterms:created>
  <dcterms:modified xsi:type="dcterms:W3CDTF">2024-01-16T20:19:40.9589491Z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MediaServiceImageTags">
    <vt:lpwstr/>
  </property>
  <property fmtid="{D5CDD505-2E9C-101B-9397-08002B2CF9AE}" pid="4" name="SharedWithUsers">
    <vt:lpwstr>2751;#Shon Walker;#1367;#Ilona Nagy</vt:lpwstr>
  </property>
  <property fmtid="{D5CDD505-2E9C-101B-9397-08002B2CF9AE}" pid="5" name="lcf76f155ced4ddcb4097134ff3c332f">
    <vt:lpwstr/>
  </property>
  <property fmtid="{D5CDD505-2E9C-101B-9397-08002B2CF9AE}" pid="6" name="TaxCatchAll">
    <vt:lpwstr/>
  </property>
</Properties>
</file>