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6D8A" w:rsidP="007A5FCA" w:rsidRDefault="00A67001" w14:paraId="66049E14" w14:textId="6B31A49B">
      <w:pPr>
        <w:jc w:val="center"/>
        <w:rPr>
          <w:sz w:val="48"/>
          <w:szCs w:val="48"/>
        </w:rPr>
      </w:pPr>
      <w:r>
        <w:rPr>
          <w:sz w:val="48"/>
          <w:szCs w:val="48"/>
        </w:rPr>
        <w:t xml:space="preserve"> </w:t>
      </w:r>
    </w:p>
    <w:p w:rsidR="00756D1F" w:rsidP="007A5FCA" w:rsidRDefault="00551213" w14:paraId="6002A21B" w14:textId="54BD257C">
      <w:pPr>
        <w:jc w:val="center"/>
        <w:rPr>
          <w:sz w:val="48"/>
          <w:szCs w:val="48"/>
        </w:rPr>
      </w:pPr>
      <w:bookmarkStart w:name="_Toc60649982" w:id="0"/>
      <w:bookmarkStart w:name="_Toc60650308" w:id="1"/>
      <w:r>
        <w:rPr>
          <w:noProof/>
        </w:rPr>
        <w:drawing>
          <wp:inline distT="0" distB="0" distL="0" distR="0" wp14:anchorId="7753E7D3" wp14:editId="0CD72220">
            <wp:extent cx="4229100" cy="1076325"/>
            <wp:effectExtent l="0" t="0" r="0" b="9525"/>
            <wp:docPr id="156314245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229100" cy="1076325"/>
                    </a:xfrm>
                    <a:prstGeom prst="rect">
                      <a:avLst/>
                    </a:prstGeom>
                  </pic:spPr>
                </pic:pic>
              </a:graphicData>
            </a:graphic>
          </wp:inline>
        </w:drawing>
      </w:r>
      <w:bookmarkEnd w:id="0"/>
      <w:bookmarkEnd w:id="1"/>
    </w:p>
    <w:p w:rsidR="00756D1F" w:rsidP="007A5FCA" w:rsidRDefault="00756D1F" w14:paraId="26AC958D" w14:textId="77777777">
      <w:pPr>
        <w:jc w:val="center"/>
        <w:rPr>
          <w:sz w:val="48"/>
          <w:szCs w:val="48"/>
        </w:rPr>
      </w:pPr>
    </w:p>
    <w:p w:rsidR="00203737" w:rsidP="00203737" w:rsidRDefault="00203737" w14:paraId="630182A6" w14:textId="77777777">
      <w:pPr>
        <w:jc w:val="center"/>
        <w:rPr>
          <w:rFonts w:asciiTheme="majorHAnsi" w:hAnsiTheme="majorHAnsi"/>
          <w:sz w:val="48"/>
          <w:szCs w:val="48"/>
          <w:shd w:val="clear" w:color="auto" w:fill="E6E6E6"/>
        </w:rPr>
      </w:pPr>
      <w:bookmarkStart w:name="_Toc60649979" w:id="2"/>
      <w:bookmarkStart w:name="_Toc60650305" w:id="3"/>
    </w:p>
    <w:bookmarkEnd w:id="2"/>
    <w:bookmarkEnd w:id="3"/>
    <w:p w:rsidRPr="00AE7667" w:rsidR="00652493" w:rsidP="00BE1C85" w:rsidRDefault="00652493" w14:paraId="67C8F484" w14:textId="26ADFD32">
      <w:pPr>
        <w:jc w:val="center"/>
      </w:pPr>
    </w:p>
    <w:p w:rsidRPr="00AE7667" w:rsidR="00226B1C" w:rsidP="00B4413C" w:rsidRDefault="00226B1C" w14:paraId="50AEA881" w14:textId="3888DDF3">
      <w:pPr>
        <w:pStyle w:val="CommentText"/>
        <w:rPr>
          <w:rFonts w:ascii="Arial" w:hAnsi="Arial" w:cs="Arial"/>
        </w:rPr>
      </w:pPr>
    </w:p>
    <w:p w:rsidR="72147D3B" w:rsidP="00203737" w:rsidRDefault="72147D3B" w14:paraId="290A1C76" w14:textId="35EF0102">
      <w:pPr>
        <w:pStyle w:val="TableParagraph"/>
      </w:pPr>
    </w:p>
    <w:p w:rsidR="43798F04" w:rsidRDefault="43798F04" w14:paraId="1ABF7415" w14:textId="72A0FE23"/>
    <w:p w:rsidRPr="00AE7667" w:rsidR="00542EE9" w:rsidP="00B4413C" w:rsidRDefault="00542EE9" w14:paraId="75B791E9" w14:textId="77777777">
      <w:pPr>
        <w:pStyle w:val="CommentText"/>
        <w:rPr>
          <w:rFonts w:ascii="Arial" w:hAnsi="Arial" w:cs="Arial"/>
        </w:rPr>
      </w:pPr>
    </w:p>
    <w:p w:rsidRPr="00551213" w:rsidR="001D2DE0" w:rsidP="00551213" w:rsidRDefault="00551213" w14:paraId="1FC4B4DB" w14:textId="2BE78F85">
      <w:pPr>
        <w:jc w:val="center"/>
        <w:rPr>
          <w:sz w:val="48"/>
          <w:szCs w:val="48"/>
        </w:rPr>
      </w:pPr>
      <w:r w:rsidRPr="00551213">
        <w:rPr>
          <w:sz w:val="48"/>
          <w:szCs w:val="48"/>
        </w:rPr>
        <w:t>ENVIRONMENTAL MANUAL</w:t>
      </w:r>
    </w:p>
    <w:p w:rsidRPr="00551213" w:rsidR="00551213" w:rsidP="00551213" w:rsidRDefault="00551213" w14:paraId="6D79A353" w14:textId="778F86DF">
      <w:pPr>
        <w:jc w:val="center"/>
        <w:rPr>
          <w:sz w:val="48"/>
          <w:szCs w:val="48"/>
        </w:rPr>
      </w:pPr>
      <w:r w:rsidRPr="1A1E04AC" w:rsidR="00551213">
        <w:rPr>
          <w:sz w:val="48"/>
          <w:szCs w:val="48"/>
        </w:rPr>
        <w:t>202</w:t>
      </w:r>
      <w:ins w:author="Mackenzie Mitchell" w:date="2024-01-16T14:19:28.6Z" w:id="505959038">
        <w:r w:rsidRPr="1A1E04AC" w:rsidR="6F151C23">
          <w:rPr>
            <w:sz w:val="48"/>
            <w:szCs w:val="48"/>
          </w:rPr>
          <w:t>4</w:t>
        </w:r>
      </w:ins>
      <w:ins w:author="Mackenzie Mitchell" w:date="2024-01-16T14:21:10.363Z" w:id="1478695843">
        <w:del w:author="Melissa Florkowski" w:date="2024-01-16T21:00:13.396Z" w:id="1141246677">
          <w:r w:rsidRPr="1A1E04AC" w:rsidDel="760594B1">
            <w:rPr>
              <w:sz w:val="48"/>
              <w:szCs w:val="48"/>
            </w:rPr>
            <w:delText>2</w:delText>
          </w:r>
        </w:del>
      </w:ins>
      <w:del w:author="Mackenzie Mitchell" w:date="2024-01-16T14:19:28.075Z" w:id="243764527">
        <w:r w:rsidRPr="1A1E04AC" w:rsidDel="00551213">
          <w:rPr>
            <w:sz w:val="48"/>
            <w:szCs w:val="48"/>
          </w:rPr>
          <w:delText>3</w:delText>
        </w:r>
      </w:del>
    </w:p>
    <w:p w:rsidRPr="00AE7667" w:rsidR="001D2DE0" w:rsidP="00FC1ADC" w:rsidRDefault="001D2DE0" w14:paraId="27C5271E" w14:textId="5E19AAFA"/>
    <w:p w:rsidRPr="00AE7667" w:rsidR="001D2DE0" w:rsidP="00FC1ADC" w:rsidRDefault="001D2DE0" w14:paraId="19C1277E" w14:textId="42793558"/>
    <w:p w:rsidRPr="00AE7667" w:rsidR="001D2DE0" w:rsidP="00FC1ADC" w:rsidRDefault="001D2DE0" w14:paraId="3F00511A" w14:textId="48880019"/>
    <w:p w:rsidRPr="00AE7667" w:rsidR="001D2DE0" w:rsidP="00FC1ADC" w:rsidRDefault="001D2DE0" w14:paraId="247896D3" w14:textId="3BF07BE2"/>
    <w:p w:rsidRPr="00AE7667" w:rsidR="001D2DE0" w:rsidP="00FC1ADC" w:rsidRDefault="001D2DE0" w14:paraId="13CD57CF" w14:textId="3C26F1AC"/>
    <w:p w:rsidRPr="00AE7667" w:rsidR="001D2DE0" w:rsidP="00FC1ADC" w:rsidRDefault="001D2DE0" w14:paraId="3D121858" w14:textId="02E31781"/>
    <w:p w:rsidRPr="00AE7667" w:rsidR="001D2DE0" w:rsidP="00FC1ADC" w:rsidRDefault="001D2DE0" w14:paraId="5D0964C3" w14:textId="00C90A96"/>
    <w:p w:rsidRPr="00AE7667" w:rsidR="001D2DE0" w:rsidP="00FC1ADC" w:rsidRDefault="001D2DE0" w14:paraId="3BA7CD92" w14:textId="169E380A"/>
    <w:p w:rsidRPr="00AE7667" w:rsidR="001D2DE0" w:rsidP="00FC1ADC" w:rsidRDefault="001D2DE0" w14:paraId="4ED88856" w14:textId="285CFB19"/>
    <w:p w:rsidRPr="00AE7667" w:rsidR="001D2DE0" w:rsidP="00FC1ADC" w:rsidRDefault="001D2DE0" w14:paraId="1219C560" w14:textId="149B5DDA">
      <w:pPr>
        <w:jc w:val="center"/>
        <w:rPr>
          <w:rFonts w:cs="Arial"/>
          <w:kern w:val="2"/>
          <w:highlight w:val="yellow"/>
        </w:rPr>
      </w:pPr>
    </w:p>
    <w:p w:rsidR="00203737" w:rsidP="00203737" w:rsidRDefault="00203737" w14:paraId="6806D569" w14:textId="77777777">
      <w:pPr>
        <w:jc w:val="center"/>
      </w:pPr>
      <w:bookmarkStart w:name="_Toc60649983" w:id="4"/>
      <w:bookmarkStart w:name="_Toc60650309" w:id="5"/>
    </w:p>
    <w:p w:rsidR="00203737" w:rsidP="00203737" w:rsidRDefault="00203737" w14:paraId="58AC980F" w14:textId="77777777">
      <w:pPr>
        <w:jc w:val="center"/>
      </w:pPr>
    </w:p>
    <w:p w:rsidR="00203737" w:rsidP="00203737" w:rsidRDefault="00203737" w14:paraId="237DB91B" w14:textId="77777777">
      <w:pPr>
        <w:jc w:val="center"/>
      </w:pPr>
    </w:p>
    <w:p w:rsidR="00203737" w:rsidP="00203737" w:rsidRDefault="00203737" w14:paraId="24E34E66" w14:textId="77777777">
      <w:pPr>
        <w:jc w:val="center"/>
      </w:pPr>
    </w:p>
    <w:p w:rsidRPr="00AE7667" w:rsidR="00140397" w:rsidP="00FC1ADC" w:rsidRDefault="001A392B" w14:paraId="107A8325" w14:textId="29330213">
      <w:pPr>
        <w:jc w:val="center"/>
        <w:rPr>
          <w:rFonts w:cs="Arial"/>
          <w:kern w:val="2"/>
        </w:rPr>
      </w:pPr>
      <w:r w:rsidRPr="00AE7667">
        <w:t>60 Executive</w:t>
      </w:r>
      <w:r w:rsidRPr="00AE7667" w:rsidR="00140397">
        <w:rPr>
          <w:rFonts w:cs="Arial"/>
          <w:kern w:val="2"/>
        </w:rPr>
        <w:t xml:space="preserve"> Park South</w:t>
      </w:r>
      <w:bookmarkEnd w:id="4"/>
      <w:bookmarkEnd w:id="5"/>
    </w:p>
    <w:p w:rsidRPr="00AE7667" w:rsidR="008C5895" w:rsidP="00FC1ADC" w:rsidRDefault="00140397" w14:paraId="3697BBC3" w14:textId="2CEEEAE8">
      <w:pPr>
        <w:jc w:val="center"/>
        <w:rPr>
          <w:rFonts w:cs="Arial"/>
          <w:kern w:val="2"/>
        </w:rPr>
      </w:pPr>
      <w:bookmarkStart w:name="_Toc60649984" w:id="6"/>
      <w:bookmarkStart w:name="_Toc60650310" w:id="7"/>
      <w:r w:rsidRPr="00AE7667">
        <w:t>Atlanta, GA 30329</w:t>
      </w:r>
      <w:bookmarkEnd w:id="6"/>
      <w:bookmarkEnd w:id="7"/>
    </w:p>
    <w:p w:rsidRPr="00AE7667" w:rsidR="00140397" w:rsidP="00FC1ADC" w:rsidRDefault="000A6862" w14:paraId="687977C5" w14:textId="1C5FA206">
      <w:pPr>
        <w:jc w:val="center"/>
        <w:rPr>
          <w:rFonts w:cs="Arial"/>
          <w:kern w:val="2"/>
        </w:rPr>
      </w:pPr>
      <w:bookmarkStart w:name="_Toc60649985" w:id="8"/>
      <w:bookmarkStart w:name="_Toc60650311" w:id="9"/>
      <w:r w:rsidRPr="00AE7667" w:rsidR="000A6862">
        <w:rPr>
          <w:kern w:val="2"/>
        </w:rPr>
        <w:t xml:space="preserve">Email: </w:t>
      </w:r>
      <w:r w:rsidR="00AD03E0">
        <w:fldChar w:fldCharType="begin"/>
      </w:r>
      <w:r w:rsidR="00AD03E0">
        <w:instrText xml:space="preserve"> HYPERLINK "mailto:EnvironmentalReview@dca.ga.gov" </w:instrText>
      </w:r>
      <w:r w:rsidR="00AD03E0">
        <w:fldChar w:fldCharType="separate"/>
      </w:r>
      <w:r w:rsidRPr="00AE7667" w:rsidR="000A6862">
        <w:rPr>
          <w:rStyle w:val="Hyperlink"/>
          <w:rFonts w:cs="Arial"/>
          <w:color w:val="auto"/>
          <w:kern w:val="2"/>
        </w:rPr>
        <w:t>EnvironmentalReview@dca.ga.gov</w:t>
      </w:r>
      <w:bookmarkEnd w:id="8"/>
      <w:bookmarkEnd w:id="9"/>
      <w:r w:rsidR="00AD03E0">
        <w:rPr>
          <w:rStyle w:val="Hyperlink"/>
          <w:rFonts w:cs="Arial"/>
          <w:color w:val="auto"/>
          <w:kern w:val="2"/>
        </w:rPr>
        <w:fldChar w:fldCharType="end"/>
      </w:r>
    </w:p>
    <w:p w:rsidR="00151C31" w:rsidRDefault="00151C31" w14:paraId="2BC089D4" w14:textId="3C4A6E7A">
      <w:r>
        <w:br w:type="page"/>
      </w:r>
    </w:p>
    <w:p w:rsidRPr="00AE7667" w:rsidR="00B4413C" w:rsidP="00FC1ADC" w:rsidRDefault="00B4413C" w14:paraId="5C62B693" w14:textId="77777777"/>
    <w:p w:rsidRPr="00483850" w:rsidR="00C86168" w:rsidP="001129DA" w:rsidRDefault="00C86168" w14:paraId="790D72CF" w14:textId="484AF7EF">
      <w:pPr>
        <w:pStyle w:val="TOC1"/>
        <w:tabs>
          <w:tab w:val="left" w:pos="440"/>
          <w:tab w:val="right" w:pos="9590"/>
        </w:tabs>
        <w:spacing w:before="0"/>
        <w:rPr>
          <w:rFonts w:asciiTheme="minorHAnsi" w:hAnsiTheme="minorHAnsi" w:eastAsiaTheme="minorEastAsia"/>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history="1" w:anchor="_Toc61628432">
        <w:r w:rsidRPr="00483850">
          <w:rPr>
            <w:rStyle w:val="Hyperlink"/>
            <w:b w:val="0"/>
            <w:bCs w:val="0"/>
            <w:noProof/>
          </w:rPr>
          <w:t>I.</w:t>
        </w:r>
        <w:r w:rsidRPr="00483850">
          <w:rPr>
            <w:rFonts w:asciiTheme="minorHAnsi" w:hAnsiTheme="minorHAnsi" w:eastAsiaTheme="minorEastAsia"/>
            <w:b w:val="0"/>
            <w:bCs w:val="0"/>
            <w:caps w:val="0"/>
            <w:noProof/>
            <w:sz w:val="22"/>
            <w:szCs w:val="22"/>
          </w:rPr>
          <w:tab/>
        </w:r>
        <w:r w:rsidRPr="00483850">
          <w:rPr>
            <w:rStyle w:val="Hyperlink"/>
            <w:b w:val="0"/>
            <w:bCs w:val="0"/>
            <w:noProof/>
          </w:rPr>
          <w:t>Introduction</w:t>
        </w:r>
        <w:r w:rsidRPr="00483850">
          <w:rPr>
            <w:b w:val="0"/>
            <w:bCs w:val="0"/>
            <w:noProof/>
            <w:webHidden/>
          </w:rPr>
          <w:tab/>
        </w:r>
        <w:r w:rsidRPr="00483850">
          <w:rPr>
            <w:b w:val="0"/>
            <w:bCs w:val="0"/>
            <w:noProof/>
            <w:webHidden/>
          </w:rPr>
          <w:fldChar w:fldCharType="begin"/>
        </w:r>
        <w:r w:rsidRPr="00483850">
          <w:rPr>
            <w:b w:val="0"/>
            <w:bCs w:val="0"/>
            <w:noProof/>
            <w:webHidden/>
          </w:rPr>
          <w:instrText xml:space="preserve"> PAGEREF _Toc61628432 \h </w:instrText>
        </w:r>
        <w:r w:rsidRPr="00483850">
          <w:rPr>
            <w:b w:val="0"/>
            <w:bCs w:val="0"/>
            <w:noProof/>
            <w:webHidden/>
          </w:rPr>
        </w:r>
        <w:r w:rsidRPr="00483850">
          <w:rPr>
            <w:b w:val="0"/>
            <w:bCs w:val="0"/>
            <w:noProof/>
            <w:webHidden/>
          </w:rPr>
          <w:fldChar w:fldCharType="separate"/>
        </w:r>
        <w:r w:rsidR="0095285A">
          <w:rPr>
            <w:b w:val="0"/>
            <w:bCs w:val="0"/>
            <w:noProof/>
            <w:webHidden/>
          </w:rPr>
          <w:t>2</w:t>
        </w:r>
        <w:r w:rsidRPr="00483850">
          <w:rPr>
            <w:b w:val="0"/>
            <w:bCs w:val="0"/>
            <w:noProof/>
            <w:webHidden/>
          </w:rPr>
          <w:fldChar w:fldCharType="end"/>
        </w:r>
      </w:hyperlink>
    </w:p>
    <w:p w:rsidRPr="00483850" w:rsidR="00C86168" w:rsidP="001129DA" w:rsidRDefault="00C40596" w14:paraId="13FA6CB5" w14:textId="3AF3A78C">
      <w:pPr>
        <w:pStyle w:val="TOC2"/>
        <w:tabs>
          <w:tab w:val="left" w:pos="440"/>
          <w:tab w:val="right" w:pos="9590"/>
        </w:tabs>
        <w:spacing w:before="0"/>
        <w:rPr>
          <w:rFonts w:eastAsiaTheme="minorEastAsia" w:cstheme="minorBidi"/>
          <w:b w:val="0"/>
          <w:bCs w:val="0"/>
          <w:noProof/>
          <w:sz w:val="22"/>
          <w:szCs w:val="22"/>
        </w:rPr>
      </w:pPr>
      <w:hyperlink w:history="1" w:anchor="_Toc61628433">
        <w:r w:rsidRPr="00483850" w:rsidR="00C86168">
          <w:rPr>
            <w:rStyle w:val="Hyperlink"/>
            <w:b w:val="0"/>
            <w:bCs w:val="0"/>
            <w:noProof/>
          </w:rPr>
          <w:t>1.</w:t>
        </w:r>
        <w:r w:rsidRPr="00483850" w:rsidR="00C86168">
          <w:rPr>
            <w:rFonts w:eastAsiaTheme="minorEastAsia" w:cstheme="minorBidi"/>
            <w:b w:val="0"/>
            <w:bCs w:val="0"/>
            <w:noProof/>
            <w:sz w:val="22"/>
            <w:szCs w:val="22"/>
          </w:rPr>
          <w:tab/>
        </w:r>
        <w:r w:rsidRPr="00483850" w:rsidR="00C86168">
          <w:rPr>
            <w:rStyle w:val="Hyperlink"/>
            <w:b w:val="0"/>
            <w:bCs w:val="0"/>
            <w:noProof/>
          </w:rPr>
          <w:t>How to Use this Manual</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_Toc61628433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w:t>
        </w:r>
        <w:r w:rsidRPr="00483850" w:rsidR="00C86168">
          <w:rPr>
            <w:b w:val="0"/>
            <w:bCs w:val="0"/>
            <w:noProof/>
            <w:webHidden/>
          </w:rPr>
          <w:fldChar w:fldCharType="end"/>
        </w:r>
      </w:hyperlink>
    </w:p>
    <w:p w:rsidRPr="00483850" w:rsidR="00C86168" w:rsidP="001129DA" w:rsidRDefault="00C40596" w14:paraId="092918D3" w14:textId="40F2E2A8">
      <w:pPr>
        <w:pStyle w:val="TOC2"/>
        <w:tabs>
          <w:tab w:val="left" w:pos="440"/>
          <w:tab w:val="right" w:pos="9590"/>
        </w:tabs>
        <w:spacing w:before="0"/>
        <w:rPr>
          <w:rFonts w:eastAsiaTheme="minorEastAsia" w:cstheme="minorBidi"/>
          <w:b w:val="0"/>
          <w:bCs w:val="0"/>
          <w:noProof/>
          <w:sz w:val="22"/>
          <w:szCs w:val="22"/>
        </w:rPr>
      </w:pPr>
      <w:hyperlink w:history="1" w:anchor="_Toc61628434">
        <w:r w:rsidRPr="00483850" w:rsidR="00C86168">
          <w:rPr>
            <w:rStyle w:val="Hyperlink"/>
            <w:b w:val="0"/>
            <w:bCs w:val="0"/>
            <w:noProof/>
          </w:rPr>
          <w:t>2.</w:t>
        </w:r>
        <w:r w:rsidRPr="00483850" w:rsidR="00C86168">
          <w:rPr>
            <w:rFonts w:eastAsiaTheme="minorEastAsia" w:cstheme="minorBidi"/>
            <w:b w:val="0"/>
            <w:bCs w:val="0"/>
            <w:noProof/>
            <w:sz w:val="22"/>
            <w:szCs w:val="22"/>
          </w:rPr>
          <w:tab/>
        </w:r>
        <w:r w:rsidRPr="00483850" w:rsidR="00C86168">
          <w:rPr>
            <w:rStyle w:val="Hyperlink"/>
            <w:b w:val="0"/>
            <w:bCs w:val="0"/>
            <w:noProof/>
          </w:rPr>
          <w:t>DCA Environmental Review Process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_Toc61628434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w:t>
        </w:r>
        <w:r w:rsidRPr="00483850" w:rsidR="00C86168">
          <w:rPr>
            <w:b w:val="0"/>
            <w:bCs w:val="0"/>
            <w:noProof/>
            <w:webHidden/>
          </w:rPr>
          <w:fldChar w:fldCharType="end"/>
        </w:r>
      </w:hyperlink>
    </w:p>
    <w:p w:rsidRPr="00483850" w:rsidR="00C86168" w:rsidP="001129DA" w:rsidRDefault="00C40596" w14:paraId="08AA0B8E" w14:textId="0947CA02">
      <w:pPr>
        <w:pStyle w:val="TOC2"/>
        <w:tabs>
          <w:tab w:val="left" w:pos="440"/>
          <w:tab w:val="right" w:pos="9590"/>
        </w:tabs>
        <w:spacing w:before="0"/>
        <w:rPr>
          <w:rFonts w:eastAsiaTheme="minorEastAsia" w:cstheme="minorBidi"/>
          <w:b w:val="0"/>
          <w:bCs w:val="0"/>
          <w:noProof/>
          <w:sz w:val="22"/>
          <w:szCs w:val="22"/>
        </w:rPr>
      </w:pPr>
      <w:hyperlink w:history="1" w:anchor="_Toc61628435">
        <w:r w:rsidRPr="00483850" w:rsidR="00C86168">
          <w:rPr>
            <w:rStyle w:val="Hyperlink"/>
            <w:b w:val="0"/>
            <w:bCs w:val="0"/>
            <w:noProof/>
          </w:rPr>
          <w:t xml:space="preserve">3. </w:t>
        </w:r>
        <w:r w:rsidRPr="00483850" w:rsidR="00C86168">
          <w:rPr>
            <w:rFonts w:eastAsiaTheme="minorEastAsia" w:cstheme="minorBidi"/>
            <w:b w:val="0"/>
            <w:bCs w:val="0"/>
            <w:noProof/>
            <w:sz w:val="22"/>
            <w:szCs w:val="22"/>
          </w:rPr>
          <w:tab/>
        </w:r>
        <w:r w:rsidRPr="00483850" w:rsidR="00C86168">
          <w:rPr>
            <w:rStyle w:val="Hyperlink"/>
            <w:b w:val="0"/>
            <w:bCs w:val="0"/>
            <w:noProof/>
          </w:rPr>
          <w:t>Environmental Professional</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_Toc61628435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w:t>
        </w:r>
        <w:r w:rsidRPr="00483850" w:rsidR="00C86168">
          <w:rPr>
            <w:b w:val="0"/>
            <w:bCs w:val="0"/>
            <w:noProof/>
            <w:webHidden/>
          </w:rPr>
          <w:fldChar w:fldCharType="end"/>
        </w:r>
      </w:hyperlink>
    </w:p>
    <w:p w:rsidRPr="00483850" w:rsidR="00C86168" w:rsidP="001129DA" w:rsidRDefault="00C40596" w14:paraId="7E8A0333" w14:textId="5C9AD312">
      <w:pPr>
        <w:pStyle w:val="TOC2"/>
        <w:tabs>
          <w:tab w:val="left" w:pos="440"/>
          <w:tab w:val="right" w:pos="9590"/>
        </w:tabs>
        <w:spacing w:before="0"/>
        <w:rPr>
          <w:rFonts w:eastAsiaTheme="minorEastAsia" w:cstheme="minorBidi"/>
          <w:b w:val="0"/>
          <w:bCs w:val="0"/>
          <w:noProof/>
          <w:sz w:val="22"/>
          <w:szCs w:val="22"/>
        </w:rPr>
      </w:pPr>
      <w:hyperlink w:history="1" w:anchor="_Toc61628436">
        <w:r w:rsidRPr="00483850" w:rsidR="00C86168">
          <w:rPr>
            <w:rStyle w:val="Hyperlink"/>
            <w:b w:val="0"/>
            <w:bCs w:val="0"/>
            <w:noProof/>
          </w:rPr>
          <w:t>4.</w:t>
        </w:r>
        <w:r w:rsidRPr="00483850" w:rsidR="00C86168">
          <w:rPr>
            <w:rFonts w:eastAsiaTheme="minorEastAsia" w:cstheme="minorBidi"/>
            <w:b w:val="0"/>
            <w:bCs w:val="0"/>
            <w:noProof/>
            <w:sz w:val="22"/>
            <w:szCs w:val="22"/>
          </w:rPr>
          <w:tab/>
        </w:r>
        <w:r w:rsidRPr="00483850" w:rsidR="00C86168">
          <w:rPr>
            <w:rStyle w:val="Hyperlink"/>
            <w:b w:val="0"/>
            <w:bCs w:val="0"/>
            <w:noProof/>
          </w:rPr>
          <w:t>Environmental Site Assessment Standards &amp;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_Toc61628436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w:t>
        </w:r>
        <w:r w:rsidRPr="00483850" w:rsidR="00C86168">
          <w:rPr>
            <w:b w:val="0"/>
            <w:bCs w:val="0"/>
            <w:noProof/>
            <w:webHidden/>
          </w:rPr>
          <w:fldChar w:fldCharType="end"/>
        </w:r>
      </w:hyperlink>
    </w:p>
    <w:p w:rsidRPr="00483850" w:rsidR="00C86168" w:rsidP="001129DA" w:rsidRDefault="00C40596" w14:paraId="0FA9B9B6" w14:textId="2F613C17">
      <w:pPr>
        <w:pStyle w:val="TOC2"/>
        <w:tabs>
          <w:tab w:val="left" w:pos="440"/>
          <w:tab w:val="right" w:pos="9590"/>
        </w:tabs>
        <w:spacing w:before="0"/>
        <w:rPr>
          <w:rFonts w:eastAsiaTheme="minorEastAsia" w:cstheme="minorBidi"/>
          <w:b w:val="0"/>
          <w:bCs w:val="0"/>
          <w:noProof/>
          <w:sz w:val="22"/>
          <w:szCs w:val="22"/>
        </w:rPr>
      </w:pPr>
      <w:hyperlink w:history="1" w:anchor="_Toc61628437">
        <w:r w:rsidRPr="00483850" w:rsidR="00C86168">
          <w:rPr>
            <w:rStyle w:val="Hyperlink"/>
            <w:b w:val="0"/>
            <w:bCs w:val="0"/>
            <w:noProof/>
          </w:rPr>
          <w:t>5.</w:t>
        </w:r>
        <w:r w:rsidRPr="00483850" w:rsidR="00C86168">
          <w:rPr>
            <w:rFonts w:eastAsiaTheme="minorEastAsia" w:cstheme="minorBidi"/>
            <w:b w:val="0"/>
            <w:bCs w:val="0"/>
            <w:noProof/>
            <w:sz w:val="22"/>
            <w:szCs w:val="22"/>
          </w:rPr>
          <w:tab/>
        </w:r>
        <w:r w:rsidRPr="00483850" w:rsidR="00C86168">
          <w:rPr>
            <w:rStyle w:val="Hyperlink"/>
            <w:b w:val="0"/>
            <w:bCs w:val="0"/>
            <w:noProof/>
          </w:rPr>
          <w:t>ASTM Compliance</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_Toc61628437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6</w:t>
        </w:r>
        <w:r w:rsidRPr="00483850" w:rsidR="00C86168">
          <w:rPr>
            <w:b w:val="0"/>
            <w:bCs w:val="0"/>
            <w:noProof/>
            <w:webHidden/>
          </w:rPr>
          <w:fldChar w:fldCharType="end"/>
        </w:r>
      </w:hyperlink>
    </w:p>
    <w:p w:rsidRPr="00483850" w:rsidR="00C86168" w:rsidP="001129DA" w:rsidRDefault="00C40596" w14:paraId="7D462A18" w14:textId="1CCF1D9F">
      <w:pPr>
        <w:pStyle w:val="TOC2"/>
        <w:tabs>
          <w:tab w:val="left" w:pos="440"/>
          <w:tab w:val="right" w:pos="9590"/>
        </w:tabs>
        <w:spacing w:before="0"/>
        <w:rPr>
          <w:rFonts w:eastAsiaTheme="minorEastAsia" w:cstheme="minorBidi"/>
          <w:b w:val="0"/>
          <w:bCs w:val="0"/>
          <w:noProof/>
          <w:sz w:val="22"/>
          <w:szCs w:val="22"/>
        </w:rPr>
      </w:pPr>
      <w:hyperlink w:history="1" w:anchor="_Toc61628438">
        <w:r w:rsidRPr="00483850" w:rsidR="00C86168">
          <w:rPr>
            <w:rStyle w:val="Hyperlink"/>
            <w:b w:val="0"/>
            <w:bCs w:val="0"/>
            <w:noProof/>
          </w:rPr>
          <w:t>6.</w:t>
        </w:r>
        <w:r w:rsidRPr="00483850" w:rsidR="00C86168">
          <w:rPr>
            <w:rFonts w:eastAsiaTheme="minorEastAsia" w:cstheme="minorBidi"/>
            <w:b w:val="0"/>
            <w:bCs w:val="0"/>
            <w:noProof/>
            <w:sz w:val="22"/>
            <w:szCs w:val="22"/>
          </w:rPr>
          <w:tab/>
        </w:r>
        <w:r w:rsidRPr="00483850" w:rsidR="00C86168">
          <w:rPr>
            <w:rStyle w:val="Hyperlink"/>
            <w:b w:val="0"/>
            <w:bCs w:val="0"/>
            <w:noProof/>
          </w:rPr>
          <w:t>Deviations from DCA or ASTM Standards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_Toc61628438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6</w:t>
        </w:r>
        <w:r w:rsidRPr="00483850" w:rsidR="00C86168">
          <w:rPr>
            <w:b w:val="0"/>
            <w:bCs w:val="0"/>
            <w:noProof/>
            <w:webHidden/>
          </w:rPr>
          <w:fldChar w:fldCharType="end"/>
        </w:r>
      </w:hyperlink>
    </w:p>
    <w:p w:rsidRPr="00483850" w:rsidR="00C86168" w:rsidP="001129DA" w:rsidRDefault="00C40596" w14:paraId="07C9D6A7" w14:textId="104E8499">
      <w:pPr>
        <w:pStyle w:val="TOC2"/>
        <w:tabs>
          <w:tab w:val="left" w:pos="440"/>
          <w:tab w:val="right" w:pos="9590"/>
        </w:tabs>
        <w:spacing w:before="0"/>
        <w:rPr>
          <w:rFonts w:eastAsiaTheme="minorEastAsia" w:cstheme="minorBidi"/>
          <w:b w:val="0"/>
          <w:bCs w:val="0"/>
          <w:noProof/>
          <w:sz w:val="22"/>
          <w:szCs w:val="22"/>
        </w:rPr>
      </w:pPr>
      <w:hyperlink w:history="1" w:anchor="_Toc61628439">
        <w:r w:rsidRPr="00483850" w:rsidR="00C86168">
          <w:rPr>
            <w:rStyle w:val="Hyperlink"/>
            <w:b w:val="0"/>
            <w:bCs w:val="0"/>
            <w:noProof/>
          </w:rPr>
          <w:t>7.</w:t>
        </w:r>
        <w:r w:rsidRPr="00483850" w:rsidR="00C86168">
          <w:rPr>
            <w:rFonts w:eastAsiaTheme="minorEastAsia" w:cstheme="minorBidi"/>
            <w:b w:val="0"/>
            <w:bCs w:val="0"/>
            <w:noProof/>
            <w:sz w:val="22"/>
            <w:szCs w:val="22"/>
          </w:rPr>
          <w:tab/>
        </w:r>
        <w:r w:rsidRPr="00483850" w:rsidR="00C86168">
          <w:rPr>
            <w:rStyle w:val="Hyperlink"/>
            <w:b w:val="0"/>
            <w:bCs w:val="0"/>
            <w:noProof/>
          </w:rPr>
          <w:t>Summary of Non-ASTM Review</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_Toc61628439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6</w:t>
        </w:r>
        <w:r w:rsidRPr="00483850" w:rsidR="00C86168">
          <w:rPr>
            <w:b w:val="0"/>
            <w:bCs w:val="0"/>
            <w:noProof/>
            <w:webHidden/>
          </w:rPr>
          <w:fldChar w:fldCharType="end"/>
        </w:r>
      </w:hyperlink>
    </w:p>
    <w:p w:rsidRPr="00483850" w:rsidR="00C86168" w:rsidP="001129DA" w:rsidRDefault="00C40596" w14:paraId="653C88ED" w14:textId="0430B8E8">
      <w:pPr>
        <w:pStyle w:val="TOC2"/>
        <w:tabs>
          <w:tab w:val="left" w:pos="440"/>
          <w:tab w:val="right" w:pos="9590"/>
        </w:tabs>
        <w:spacing w:before="0"/>
        <w:rPr>
          <w:rFonts w:eastAsiaTheme="minorEastAsia" w:cstheme="minorBidi"/>
          <w:b w:val="0"/>
          <w:bCs w:val="0"/>
          <w:noProof/>
          <w:sz w:val="22"/>
          <w:szCs w:val="22"/>
        </w:rPr>
      </w:pPr>
      <w:hyperlink w:history="1" w:anchor="_Toc61628440">
        <w:r w:rsidRPr="00483850" w:rsidR="00C86168">
          <w:rPr>
            <w:rStyle w:val="Hyperlink"/>
            <w:b w:val="0"/>
            <w:bCs w:val="0"/>
            <w:noProof/>
          </w:rPr>
          <w:t>8.</w:t>
        </w:r>
        <w:r w:rsidRPr="00483850" w:rsidR="00C86168">
          <w:rPr>
            <w:rFonts w:eastAsiaTheme="minorEastAsia" w:cstheme="minorBidi"/>
            <w:b w:val="0"/>
            <w:bCs w:val="0"/>
            <w:noProof/>
            <w:sz w:val="22"/>
            <w:szCs w:val="22"/>
          </w:rPr>
          <w:tab/>
        </w:r>
        <w:r w:rsidRPr="00483850" w:rsidR="00C86168">
          <w:rPr>
            <w:rStyle w:val="Hyperlink"/>
            <w:b w:val="0"/>
            <w:bCs w:val="0"/>
            <w:noProof/>
          </w:rPr>
          <w:t>Insurance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_Toc61628440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10</w:t>
        </w:r>
        <w:r w:rsidRPr="00483850" w:rsidR="00C86168">
          <w:rPr>
            <w:b w:val="0"/>
            <w:bCs w:val="0"/>
            <w:noProof/>
            <w:webHidden/>
          </w:rPr>
          <w:fldChar w:fldCharType="end"/>
        </w:r>
      </w:hyperlink>
    </w:p>
    <w:p w:rsidRPr="00483850" w:rsidR="00C86168" w:rsidP="001129DA" w:rsidRDefault="00C40596" w14:paraId="5139DA6F" w14:textId="1166F470">
      <w:pPr>
        <w:pStyle w:val="TOC1"/>
        <w:tabs>
          <w:tab w:val="left" w:pos="440"/>
          <w:tab w:val="right" w:pos="9590"/>
        </w:tabs>
        <w:spacing w:before="0"/>
        <w:rPr>
          <w:rFonts w:asciiTheme="minorHAnsi" w:hAnsiTheme="minorHAnsi" w:eastAsiaTheme="minorEastAsia"/>
          <w:b w:val="0"/>
          <w:bCs w:val="0"/>
          <w:caps w:val="0"/>
          <w:noProof/>
          <w:sz w:val="22"/>
          <w:szCs w:val="22"/>
        </w:rPr>
      </w:pPr>
      <w:hyperlink w:history="1" w:anchor="_Toc61628442">
        <w:r w:rsidRPr="00483850" w:rsidR="00C86168">
          <w:rPr>
            <w:rStyle w:val="Hyperlink"/>
            <w:b w:val="0"/>
            <w:bCs w:val="0"/>
            <w:noProof/>
          </w:rPr>
          <w:t>II.</w:t>
        </w:r>
        <w:r w:rsidRPr="00483850" w:rsidR="00C86168">
          <w:rPr>
            <w:rFonts w:asciiTheme="minorHAnsi" w:hAnsiTheme="minorHAnsi" w:eastAsiaTheme="minorEastAsia"/>
            <w:b w:val="0"/>
            <w:bCs w:val="0"/>
            <w:caps w:val="0"/>
            <w:noProof/>
            <w:sz w:val="22"/>
            <w:szCs w:val="22"/>
          </w:rPr>
          <w:tab/>
        </w:r>
        <w:r w:rsidRPr="00483850" w:rsidR="00C86168">
          <w:rPr>
            <w:rStyle w:val="Hyperlink"/>
            <w:b w:val="0"/>
            <w:bCs w:val="0"/>
            <w:noProof/>
          </w:rPr>
          <w:t>General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_Toc61628442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11</w:t>
        </w:r>
        <w:r w:rsidRPr="00483850" w:rsidR="00C86168">
          <w:rPr>
            <w:b w:val="0"/>
            <w:bCs w:val="0"/>
            <w:noProof/>
            <w:webHidden/>
          </w:rPr>
          <w:fldChar w:fldCharType="end"/>
        </w:r>
      </w:hyperlink>
    </w:p>
    <w:p w:rsidRPr="00483850" w:rsidR="00C86168" w:rsidP="001129DA" w:rsidRDefault="00C40596" w14:paraId="337DA9BE" w14:textId="0BA0EEA7">
      <w:pPr>
        <w:pStyle w:val="TOC2"/>
        <w:tabs>
          <w:tab w:val="left" w:pos="440"/>
          <w:tab w:val="right" w:pos="9590"/>
        </w:tabs>
        <w:spacing w:before="0"/>
        <w:rPr>
          <w:rFonts w:eastAsiaTheme="minorEastAsia" w:cstheme="minorBidi"/>
          <w:b w:val="0"/>
          <w:bCs w:val="0"/>
          <w:noProof/>
          <w:sz w:val="22"/>
          <w:szCs w:val="22"/>
        </w:rPr>
      </w:pPr>
      <w:hyperlink w:history="1" w:anchor="_Toc61628443">
        <w:r w:rsidRPr="00483850" w:rsidR="00C86168">
          <w:rPr>
            <w:rStyle w:val="Hyperlink"/>
            <w:b w:val="0"/>
            <w:bCs w:val="0"/>
            <w:noProof/>
          </w:rPr>
          <w:t>1.</w:t>
        </w:r>
        <w:r w:rsidRPr="00483850" w:rsidR="00C86168">
          <w:rPr>
            <w:rFonts w:eastAsiaTheme="minorEastAsia" w:cstheme="minorBidi"/>
            <w:b w:val="0"/>
            <w:bCs w:val="0"/>
            <w:noProof/>
            <w:sz w:val="22"/>
            <w:szCs w:val="22"/>
          </w:rPr>
          <w:tab/>
        </w:r>
        <w:r w:rsidRPr="00483850" w:rsidR="00C86168">
          <w:rPr>
            <w:rStyle w:val="Hyperlink"/>
            <w:b w:val="0"/>
            <w:bCs w:val="0"/>
            <w:noProof/>
          </w:rPr>
          <w:t>Required Format</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_Toc61628443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11</w:t>
        </w:r>
        <w:r w:rsidRPr="00483850" w:rsidR="00C86168">
          <w:rPr>
            <w:b w:val="0"/>
            <w:bCs w:val="0"/>
            <w:noProof/>
            <w:webHidden/>
          </w:rPr>
          <w:fldChar w:fldCharType="end"/>
        </w:r>
      </w:hyperlink>
    </w:p>
    <w:p w:rsidRPr="00483850" w:rsidR="00C86168" w:rsidP="001129DA" w:rsidRDefault="00C40596" w14:paraId="76E5BA8F" w14:textId="12C1C0A5">
      <w:pPr>
        <w:pStyle w:val="TOC2"/>
        <w:tabs>
          <w:tab w:val="left" w:pos="440"/>
          <w:tab w:val="right" w:pos="9590"/>
        </w:tabs>
        <w:spacing w:before="0"/>
        <w:rPr>
          <w:rFonts w:eastAsiaTheme="minorEastAsia" w:cstheme="minorBidi"/>
          <w:b w:val="0"/>
          <w:bCs w:val="0"/>
          <w:noProof/>
          <w:sz w:val="22"/>
          <w:szCs w:val="22"/>
        </w:rPr>
      </w:pPr>
      <w:hyperlink w:history="1" w:anchor="_Toc61628447">
        <w:r w:rsidRPr="00483850" w:rsidR="00C86168">
          <w:rPr>
            <w:rStyle w:val="Hyperlink"/>
            <w:b w:val="0"/>
            <w:bCs w:val="0"/>
            <w:noProof/>
          </w:rPr>
          <w:t>2.</w:t>
        </w:r>
        <w:r w:rsidRPr="00483850" w:rsidR="00C86168">
          <w:rPr>
            <w:rFonts w:eastAsiaTheme="minorEastAsia" w:cstheme="minorBidi"/>
            <w:b w:val="0"/>
            <w:bCs w:val="0"/>
            <w:noProof/>
            <w:sz w:val="22"/>
            <w:szCs w:val="22"/>
          </w:rPr>
          <w:tab/>
        </w:r>
        <w:r w:rsidRPr="00483850" w:rsidR="00C86168">
          <w:rPr>
            <w:rStyle w:val="Hyperlink"/>
            <w:b w:val="0"/>
            <w:bCs w:val="0"/>
            <w:noProof/>
          </w:rPr>
          <w:t>Report Timeframe</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_Toc61628447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15</w:t>
        </w:r>
        <w:r w:rsidRPr="00483850" w:rsidR="00C86168">
          <w:rPr>
            <w:b w:val="0"/>
            <w:bCs w:val="0"/>
            <w:noProof/>
            <w:webHidden/>
          </w:rPr>
          <w:fldChar w:fldCharType="end"/>
        </w:r>
      </w:hyperlink>
    </w:p>
    <w:p w:rsidRPr="00483850" w:rsidR="00C86168" w:rsidP="001129DA" w:rsidRDefault="00C40596" w14:paraId="6632E64D" w14:textId="0BF6C5B5">
      <w:pPr>
        <w:pStyle w:val="TOC2"/>
        <w:tabs>
          <w:tab w:val="left" w:pos="440"/>
          <w:tab w:val="right" w:pos="9590"/>
        </w:tabs>
        <w:spacing w:before="0"/>
        <w:rPr>
          <w:rFonts w:eastAsiaTheme="minorEastAsia" w:cstheme="minorBidi"/>
          <w:b w:val="0"/>
          <w:bCs w:val="0"/>
          <w:noProof/>
          <w:sz w:val="22"/>
          <w:szCs w:val="22"/>
        </w:rPr>
      </w:pPr>
      <w:hyperlink w:history="1" w:anchor="_Toc61628448">
        <w:r w:rsidRPr="00483850" w:rsidR="00C86168">
          <w:rPr>
            <w:rStyle w:val="Hyperlink"/>
            <w:b w:val="0"/>
            <w:bCs w:val="0"/>
            <w:noProof/>
          </w:rPr>
          <w:t>3.</w:t>
        </w:r>
        <w:r w:rsidRPr="00483850" w:rsidR="00C86168">
          <w:rPr>
            <w:rFonts w:eastAsiaTheme="minorEastAsia" w:cstheme="minorBidi"/>
            <w:b w:val="0"/>
            <w:bCs w:val="0"/>
            <w:noProof/>
            <w:sz w:val="22"/>
            <w:szCs w:val="22"/>
          </w:rPr>
          <w:tab/>
        </w:r>
        <w:r w:rsidRPr="00483850" w:rsidR="00C86168">
          <w:rPr>
            <w:rStyle w:val="Hyperlink"/>
            <w:b w:val="0"/>
            <w:bCs w:val="0"/>
            <w:noProof/>
          </w:rPr>
          <w:t>Scattered Site</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_Toc61628448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15</w:t>
        </w:r>
        <w:r w:rsidRPr="00483850" w:rsidR="00C86168">
          <w:rPr>
            <w:b w:val="0"/>
            <w:bCs w:val="0"/>
            <w:noProof/>
            <w:webHidden/>
          </w:rPr>
          <w:fldChar w:fldCharType="end"/>
        </w:r>
      </w:hyperlink>
    </w:p>
    <w:p w:rsidRPr="00483850" w:rsidR="00C86168" w:rsidP="001129DA" w:rsidRDefault="00C40596" w14:paraId="49B9F69B" w14:textId="73E83C62">
      <w:pPr>
        <w:pStyle w:val="TOC2"/>
        <w:tabs>
          <w:tab w:val="left" w:pos="440"/>
          <w:tab w:val="right" w:pos="9590"/>
        </w:tabs>
        <w:spacing w:before="0"/>
        <w:rPr>
          <w:rFonts w:eastAsiaTheme="minorEastAsia" w:cstheme="minorBidi"/>
          <w:b w:val="0"/>
          <w:bCs w:val="0"/>
          <w:noProof/>
          <w:sz w:val="22"/>
          <w:szCs w:val="22"/>
        </w:rPr>
      </w:pPr>
      <w:hyperlink w:history="1" w:anchor="_Toc61628449">
        <w:r w:rsidRPr="00483850" w:rsidR="00C86168">
          <w:rPr>
            <w:rStyle w:val="Hyperlink"/>
            <w:b w:val="0"/>
            <w:bCs w:val="0"/>
            <w:noProof/>
          </w:rPr>
          <w:t>4.</w:t>
        </w:r>
        <w:r w:rsidRPr="00483850" w:rsidR="00C86168">
          <w:rPr>
            <w:rFonts w:eastAsiaTheme="minorEastAsia" w:cstheme="minorBidi"/>
            <w:b w:val="0"/>
            <w:bCs w:val="0"/>
            <w:noProof/>
            <w:sz w:val="22"/>
            <w:szCs w:val="22"/>
          </w:rPr>
          <w:tab/>
        </w:r>
        <w:r w:rsidRPr="00483850" w:rsidR="00C86168">
          <w:rPr>
            <w:rStyle w:val="Hyperlink"/>
            <w:b w:val="0"/>
            <w:bCs w:val="0"/>
            <w:noProof/>
          </w:rPr>
          <w:t>Previous Site Assessments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_Toc61628449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15</w:t>
        </w:r>
        <w:r w:rsidRPr="00483850" w:rsidR="00C86168">
          <w:rPr>
            <w:b w:val="0"/>
            <w:bCs w:val="0"/>
            <w:noProof/>
            <w:webHidden/>
          </w:rPr>
          <w:fldChar w:fldCharType="end"/>
        </w:r>
      </w:hyperlink>
    </w:p>
    <w:p w:rsidRPr="00483850" w:rsidR="00C86168" w:rsidP="001129DA" w:rsidRDefault="00C40596" w14:paraId="7E3681F4" w14:textId="48C08C34">
      <w:pPr>
        <w:pStyle w:val="TOC2"/>
        <w:tabs>
          <w:tab w:val="left" w:pos="440"/>
          <w:tab w:val="right" w:pos="9590"/>
        </w:tabs>
        <w:spacing w:before="0"/>
        <w:rPr>
          <w:rFonts w:eastAsiaTheme="minorEastAsia" w:cstheme="minorBidi"/>
          <w:b w:val="0"/>
          <w:bCs w:val="0"/>
          <w:noProof/>
          <w:sz w:val="22"/>
          <w:szCs w:val="22"/>
        </w:rPr>
      </w:pPr>
      <w:hyperlink w:history="1" w:anchor="_Toc61628450">
        <w:r w:rsidRPr="00483850" w:rsidR="00C86168">
          <w:rPr>
            <w:rStyle w:val="Hyperlink"/>
            <w:b w:val="0"/>
            <w:bCs w:val="0"/>
            <w:noProof/>
          </w:rPr>
          <w:t>5.</w:t>
        </w:r>
        <w:r w:rsidRPr="00483850" w:rsidR="00C86168">
          <w:rPr>
            <w:rFonts w:eastAsiaTheme="minorEastAsia" w:cstheme="minorBidi"/>
            <w:b w:val="0"/>
            <w:bCs w:val="0"/>
            <w:noProof/>
            <w:sz w:val="22"/>
            <w:szCs w:val="22"/>
          </w:rPr>
          <w:tab/>
        </w:r>
        <w:r w:rsidRPr="00483850" w:rsidR="00C86168">
          <w:rPr>
            <w:rStyle w:val="Hyperlink"/>
            <w:b w:val="0"/>
            <w:bCs w:val="0"/>
            <w:noProof/>
          </w:rPr>
          <w:t>Environmental Records Search</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_Toc61628450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15</w:t>
        </w:r>
        <w:r w:rsidRPr="00483850" w:rsidR="00C86168">
          <w:rPr>
            <w:b w:val="0"/>
            <w:bCs w:val="0"/>
            <w:noProof/>
            <w:webHidden/>
          </w:rPr>
          <w:fldChar w:fldCharType="end"/>
        </w:r>
      </w:hyperlink>
    </w:p>
    <w:p w:rsidRPr="00483850" w:rsidR="00C86168" w:rsidP="001129DA" w:rsidRDefault="00C40596" w14:paraId="0C247231" w14:textId="3B3A06BD">
      <w:pPr>
        <w:pStyle w:val="TOC2"/>
        <w:tabs>
          <w:tab w:val="left" w:pos="440"/>
          <w:tab w:val="right" w:pos="9590"/>
        </w:tabs>
        <w:spacing w:before="0"/>
        <w:rPr>
          <w:rFonts w:eastAsiaTheme="minorEastAsia" w:cstheme="minorBidi"/>
          <w:b w:val="0"/>
          <w:bCs w:val="0"/>
          <w:noProof/>
          <w:sz w:val="22"/>
          <w:szCs w:val="22"/>
        </w:rPr>
      </w:pPr>
      <w:hyperlink w:history="1" w:anchor="_Toc61628451">
        <w:r w:rsidRPr="00483850" w:rsidR="00C86168">
          <w:rPr>
            <w:rStyle w:val="Hyperlink"/>
            <w:b w:val="0"/>
            <w:bCs w:val="0"/>
            <w:noProof/>
          </w:rPr>
          <w:t>6.</w:t>
        </w:r>
        <w:r w:rsidRPr="00483850" w:rsidR="00C86168">
          <w:rPr>
            <w:rFonts w:eastAsiaTheme="minorEastAsia" w:cstheme="minorBidi"/>
            <w:b w:val="0"/>
            <w:bCs w:val="0"/>
            <w:noProof/>
            <w:sz w:val="22"/>
            <w:szCs w:val="22"/>
          </w:rPr>
          <w:tab/>
        </w:r>
        <w:r w:rsidRPr="00483850" w:rsidR="00C86168">
          <w:rPr>
            <w:rStyle w:val="Hyperlink"/>
            <w:b w:val="0"/>
            <w:bCs w:val="0"/>
            <w:noProof/>
          </w:rPr>
          <w:t>Historic Review</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_Toc61628451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16</w:t>
        </w:r>
        <w:r w:rsidRPr="00483850" w:rsidR="00C86168">
          <w:rPr>
            <w:b w:val="0"/>
            <w:bCs w:val="0"/>
            <w:noProof/>
            <w:webHidden/>
          </w:rPr>
          <w:fldChar w:fldCharType="end"/>
        </w:r>
      </w:hyperlink>
    </w:p>
    <w:p w:rsidRPr="00483850" w:rsidR="00C86168" w:rsidP="001129DA" w:rsidRDefault="00C40596" w14:paraId="6D3D81B6" w14:textId="640D2F87">
      <w:pPr>
        <w:pStyle w:val="TOC2"/>
        <w:tabs>
          <w:tab w:val="left" w:pos="440"/>
          <w:tab w:val="right" w:pos="9590"/>
        </w:tabs>
        <w:spacing w:before="0"/>
        <w:rPr>
          <w:rFonts w:eastAsiaTheme="minorEastAsia" w:cstheme="minorBidi"/>
          <w:b w:val="0"/>
          <w:bCs w:val="0"/>
          <w:noProof/>
          <w:sz w:val="22"/>
          <w:szCs w:val="22"/>
        </w:rPr>
      </w:pPr>
      <w:hyperlink w:history="1" w:anchor="_Toc61628452">
        <w:r w:rsidRPr="00483850" w:rsidR="00C86168">
          <w:rPr>
            <w:rStyle w:val="Hyperlink"/>
            <w:b w:val="0"/>
            <w:bCs w:val="0"/>
            <w:noProof/>
          </w:rPr>
          <w:t>7.</w:t>
        </w:r>
        <w:r w:rsidRPr="00483850" w:rsidR="00C86168">
          <w:rPr>
            <w:rFonts w:eastAsiaTheme="minorEastAsia" w:cstheme="minorBidi"/>
            <w:b w:val="0"/>
            <w:bCs w:val="0"/>
            <w:noProof/>
            <w:sz w:val="22"/>
            <w:szCs w:val="22"/>
          </w:rPr>
          <w:tab/>
        </w:r>
        <w:r w:rsidRPr="00483850" w:rsidR="00C86168">
          <w:rPr>
            <w:rStyle w:val="Hyperlink"/>
            <w:b w:val="0"/>
            <w:bCs w:val="0"/>
            <w:noProof/>
          </w:rPr>
          <w:t>Interviews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_Toc61628452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16</w:t>
        </w:r>
        <w:r w:rsidRPr="00483850" w:rsidR="00C86168">
          <w:rPr>
            <w:b w:val="0"/>
            <w:bCs w:val="0"/>
            <w:noProof/>
            <w:webHidden/>
          </w:rPr>
          <w:fldChar w:fldCharType="end"/>
        </w:r>
      </w:hyperlink>
    </w:p>
    <w:p w:rsidRPr="00483850" w:rsidR="00C86168" w:rsidP="001129DA" w:rsidRDefault="00C40596" w14:paraId="6BA620FF" w14:textId="3C5CE213">
      <w:pPr>
        <w:pStyle w:val="TOC2"/>
        <w:tabs>
          <w:tab w:val="left" w:pos="440"/>
          <w:tab w:val="right" w:pos="9590"/>
        </w:tabs>
        <w:spacing w:before="0"/>
        <w:rPr>
          <w:rFonts w:eastAsiaTheme="minorEastAsia" w:cstheme="minorBidi"/>
          <w:b w:val="0"/>
          <w:bCs w:val="0"/>
          <w:noProof/>
          <w:sz w:val="22"/>
          <w:szCs w:val="22"/>
        </w:rPr>
      </w:pPr>
      <w:hyperlink w:history="1" w:anchor="_Toc61628457">
        <w:r w:rsidRPr="00483850" w:rsidR="00C86168">
          <w:rPr>
            <w:rStyle w:val="Hyperlink"/>
            <w:b w:val="0"/>
            <w:bCs w:val="0"/>
            <w:noProof/>
          </w:rPr>
          <w:t>8.</w:t>
        </w:r>
        <w:r w:rsidRPr="00483850" w:rsidR="00C86168">
          <w:rPr>
            <w:rFonts w:eastAsiaTheme="minorEastAsia" w:cstheme="minorBidi"/>
            <w:b w:val="0"/>
            <w:bCs w:val="0"/>
            <w:noProof/>
            <w:sz w:val="22"/>
            <w:szCs w:val="22"/>
          </w:rPr>
          <w:tab/>
        </w:r>
        <w:r w:rsidRPr="00483850" w:rsidR="00C86168">
          <w:rPr>
            <w:rStyle w:val="Hyperlink"/>
            <w:b w:val="0"/>
            <w:bCs w:val="0"/>
            <w:noProof/>
          </w:rPr>
          <w:t>Visual and Physical Inspection</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_Toc61628457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17</w:t>
        </w:r>
        <w:r w:rsidRPr="00483850" w:rsidR="00C86168">
          <w:rPr>
            <w:b w:val="0"/>
            <w:bCs w:val="0"/>
            <w:noProof/>
            <w:webHidden/>
          </w:rPr>
          <w:fldChar w:fldCharType="end"/>
        </w:r>
      </w:hyperlink>
    </w:p>
    <w:p w:rsidRPr="00483850" w:rsidR="00C86168" w:rsidP="001129DA" w:rsidRDefault="00C40596" w14:paraId="5F4CB678" w14:textId="570569BE">
      <w:pPr>
        <w:pStyle w:val="TOC2"/>
        <w:tabs>
          <w:tab w:val="left" w:pos="440"/>
          <w:tab w:val="right" w:pos="9590"/>
        </w:tabs>
        <w:spacing w:before="0"/>
        <w:rPr>
          <w:rFonts w:eastAsiaTheme="minorEastAsia" w:cstheme="minorBidi"/>
          <w:b w:val="0"/>
          <w:bCs w:val="0"/>
          <w:noProof/>
          <w:sz w:val="22"/>
          <w:szCs w:val="22"/>
        </w:rPr>
      </w:pPr>
      <w:hyperlink w:history="1" w:anchor="_Toc61628458">
        <w:r w:rsidRPr="00483850" w:rsidR="00C86168">
          <w:rPr>
            <w:rStyle w:val="Hyperlink"/>
            <w:b w:val="0"/>
            <w:bCs w:val="0"/>
            <w:noProof/>
          </w:rPr>
          <w:t>9.</w:t>
        </w:r>
        <w:r w:rsidRPr="00483850" w:rsidR="00C86168">
          <w:rPr>
            <w:rFonts w:eastAsiaTheme="minorEastAsia" w:cstheme="minorBidi"/>
            <w:b w:val="0"/>
            <w:bCs w:val="0"/>
            <w:noProof/>
            <w:sz w:val="22"/>
            <w:szCs w:val="22"/>
          </w:rPr>
          <w:tab/>
        </w:r>
        <w:r w:rsidRPr="00483850" w:rsidR="00C86168">
          <w:rPr>
            <w:rStyle w:val="Hyperlink"/>
            <w:b w:val="0"/>
            <w:bCs w:val="0"/>
            <w:noProof/>
          </w:rPr>
          <w:t>Photographs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_Toc61628458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17</w:t>
        </w:r>
        <w:r w:rsidRPr="00483850" w:rsidR="00C86168">
          <w:rPr>
            <w:b w:val="0"/>
            <w:bCs w:val="0"/>
            <w:noProof/>
            <w:webHidden/>
          </w:rPr>
          <w:fldChar w:fldCharType="end"/>
        </w:r>
      </w:hyperlink>
    </w:p>
    <w:p w:rsidRPr="00483850" w:rsidR="00C86168" w:rsidP="001129DA" w:rsidRDefault="00C40596" w14:paraId="1D00FFB9" w14:textId="44B3C45D">
      <w:pPr>
        <w:pStyle w:val="TOC2"/>
        <w:tabs>
          <w:tab w:val="left" w:pos="660"/>
          <w:tab w:val="right" w:pos="9590"/>
        </w:tabs>
        <w:spacing w:before="0"/>
        <w:rPr>
          <w:rFonts w:eastAsiaTheme="minorEastAsia" w:cstheme="minorBidi"/>
          <w:b w:val="0"/>
          <w:bCs w:val="0"/>
          <w:noProof/>
          <w:sz w:val="22"/>
          <w:szCs w:val="22"/>
        </w:rPr>
      </w:pPr>
      <w:hyperlink w:history="1" w:anchor="_Toc61628459">
        <w:r w:rsidRPr="00483850" w:rsidR="00C86168">
          <w:rPr>
            <w:rStyle w:val="Hyperlink"/>
            <w:b w:val="0"/>
            <w:bCs w:val="0"/>
            <w:noProof/>
          </w:rPr>
          <w:t>10.</w:t>
        </w:r>
        <w:r w:rsidR="00E4336B">
          <w:rPr>
            <w:rFonts w:eastAsiaTheme="minorEastAsia" w:cstheme="minorBidi"/>
            <w:b w:val="0"/>
            <w:bCs w:val="0"/>
            <w:noProof/>
            <w:sz w:val="22"/>
            <w:szCs w:val="22"/>
          </w:rPr>
          <w:t xml:space="preserve">    </w:t>
        </w:r>
        <w:r w:rsidRPr="00483850" w:rsidR="00C86168">
          <w:rPr>
            <w:rStyle w:val="Hyperlink"/>
            <w:b w:val="0"/>
            <w:bCs w:val="0"/>
            <w:noProof/>
          </w:rPr>
          <w:t>Additional Required Documentation</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_Toc61628459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17</w:t>
        </w:r>
        <w:r w:rsidRPr="00483850" w:rsidR="00C86168">
          <w:rPr>
            <w:b w:val="0"/>
            <w:bCs w:val="0"/>
            <w:noProof/>
            <w:webHidden/>
          </w:rPr>
          <w:fldChar w:fldCharType="end"/>
        </w:r>
      </w:hyperlink>
    </w:p>
    <w:p w:rsidRPr="00483850" w:rsidR="00C86168" w:rsidP="001129DA" w:rsidRDefault="00C40596" w14:paraId="4A5F25C9" w14:textId="4FBD3542">
      <w:pPr>
        <w:pStyle w:val="TOC2"/>
        <w:tabs>
          <w:tab w:val="left" w:pos="660"/>
          <w:tab w:val="right" w:pos="9590"/>
        </w:tabs>
        <w:spacing w:before="0"/>
        <w:rPr>
          <w:rFonts w:eastAsiaTheme="minorEastAsia" w:cstheme="minorBidi"/>
          <w:b w:val="0"/>
          <w:bCs w:val="0"/>
          <w:noProof/>
          <w:sz w:val="22"/>
          <w:szCs w:val="22"/>
        </w:rPr>
      </w:pPr>
      <w:hyperlink w:history="1" w:anchor="_Toc61628460">
        <w:r w:rsidRPr="00483850" w:rsidR="00C86168">
          <w:rPr>
            <w:rStyle w:val="Hyperlink"/>
            <w:b w:val="0"/>
            <w:bCs w:val="0"/>
            <w:noProof/>
          </w:rPr>
          <w:t>11.</w:t>
        </w:r>
        <w:r w:rsidR="00E4336B">
          <w:rPr>
            <w:rFonts w:eastAsiaTheme="minorEastAsia" w:cstheme="minorBidi"/>
            <w:b w:val="0"/>
            <w:bCs w:val="0"/>
            <w:noProof/>
            <w:sz w:val="22"/>
            <w:szCs w:val="22"/>
          </w:rPr>
          <w:t xml:space="preserve">    </w:t>
        </w:r>
        <w:r w:rsidRPr="00483850" w:rsidR="00C86168">
          <w:rPr>
            <w:rStyle w:val="Hyperlink"/>
            <w:b w:val="0"/>
            <w:bCs w:val="0"/>
            <w:noProof/>
          </w:rPr>
          <w:t>Data Gaps &amp; References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_Toc61628460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18</w:t>
        </w:r>
        <w:r w:rsidRPr="00483850" w:rsidR="00C86168">
          <w:rPr>
            <w:b w:val="0"/>
            <w:bCs w:val="0"/>
            <w:noProof/>
            <w:webHidden/>
          </w:rPr>
          <w:fldChar w:fldCharType="end"/>
        </w:r>
      </w:hyperlink>
    </w:p>
    <w:p w:rsidRPr="00483850" w:rsidR="00C86168" w:rsidP="001129DA" w:rsidRDefault="00C40596" w14:paraId="3F397818" w14:textId="28E48CD5">
      <w:pPr>
        <w:pStyle w:val="TOC2"/>
        <w:tabs>
          <w:tab w:val="left" w:pos="660"/>
          <w:tab w:val="right" w:pos="9590"/>
        </w:tabs>
        <w:spacing w:before="0"/>
        <w:rPr>
          <w:rFonts w:eastAsiaTheme="minorEastAsia" w:cstheme="minorBidi"/>
          <w:b w:val="0"/>
          <w:bCs w:val="0"/>
          <w:noProof/>
          <w:sz w:val="22"/>
          <w:szCs w:val="22"/>
        </w:rPr>
      </w:pPr>
      <w:hyperlink w:history="1" w:anchor="_Toc61628461">
        <w:r w:rsidRPr="00483850" w:rsidR="00C86168">
          <w:rPr>
            <w:rStyle w:val="Hyperlink"/>
            <w:b w:val="0"/>
            <w:bCs w:val="0"/>
            <w:noProof/>
          </w:rPr>
          <w:t>12.</w:t>
        </w:r>
        <w:r w:rsidR="00E4336B">
          <w:rPr>
            <w:rFonts w:eastAsiaTheme="minorEastAsia" w:cstheme="minorBidi"/>
            <w:b w:val="0"/>
            <w:bCs w:val="0"/>
            <w:noProof/>
            <w:sz w:val="22"/>
            <w:szCs w:val="22"/>
          </w:rPr>
          <w:t xml:space="preserve">    </w:t>
        </w:r>
        <w:r w:rsidRPr="00483850" w:rsidR="00C86168">
          <w:rPr>
            <w:rStyle w:val="Hyperlink"/>
            <w:b w:val="0"/>
            <w:bCs w:val="0"/>
            <w:noProof/>
          </w:rPr>
          <w:t>Site Map</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_Toc61628461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18</w:t>
        </w:r>
        <w:r w:rsidRPr="00483850" w:rsidR="00C86168">
          <w:rPr>
            <w:b w:val="0"/>
            <w:bCs w:val="0"/>
            <w:noProof/>
            <w:webHidden/>
          </w:rPr>
          <w:fldChar w:fldCharType="end"/>
        </w:r>
      </w:hyperlink>
    </w:p>
    <w:p w:rsidRPr="00483850" w:rsidR="00C86168" w:rsidP="001129DA" w:rsidRDefault="00C40596" w14:paraId="1AC11606" w14:textId="6884A89C">
      <w:pPr>
        <w:pStyle w:val="TOC2"/>
        <w:tabs>
          <w:tab w:val="left" w:pos="660"/>
          <w:tab w:val="right" w:pos="9590"/>
        </w:tabs>
        <w:spacing w:before="0"/>
        <w:rPr>
          <w:rFonts w:eastAsiaTheme="minorEastAsia" w:cstheme="minorBidi"/>
          <w:b w:val="0"/>
          <w:bCs w:val="0"/>
          <w:noProof/>
          <w:sz w:val="22"/>
          <w:szCs w:val="22"/>
        </w:rPr>
      </w:pPr>
      <w:hyperlink w:history="1" w:anchor="_Toc61628462">
        <w:r w:rsidRPr="00483850" w:rsidR="00C86168">
          <w:rPr>
            <w:rStyle w:val="Hyperlink"/>
            <w:b w:val="0"/>
            <w:bCs w:val="0"/>
            <w:noProof/>
          </w:rPr>
          <w:t>13.</w:t>
        </w:r>
        <w:r w:rsidR="00E4336B">
          <w:rPr>
            <w:rFonts w:eastAsiaTheme="minorEastAsia" w:cstheme="minorBidi"/>
            <w:b w:val="0"/>
            <w:bCs w:val="0"/>
            <w:noProof/>
            <w:sz w:val="22"/>
            <w:szCs w:val="22"/>
          </w:rPr>
          <w:t xml:space="preserve">    </w:t>
        </w:r>
        <w:r w:rsidRPr="00483850" w:rsidR="00C86168">
          <w:rPr>
            <w:rStyle w:val="Hyperlink"/>
            <w:b w:val="0"/>
            <w:bCs w:val="0"/>
            <w:noProof/>
          </w:rPr>
          <w:t>Professional Opinion, Findings and Related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_Toc61628462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18</w:t>
        </w:r>
        <w:r w:rsidRPr="00483850" w:rsidR="00C86168">
          <w:rPr>
            <w:b w:val="0"/>
            <w:bCs w:val="0"/>
            <w:noProof/>
            <w:webHidden/>
          </w:rPr>
          <w:fldChar w:fldCharType="end"/>
        </w:r>
      </w:hyperlink>
    </w:p>
    <w:p w:rsidRPr="00483850" w:rsidR="00C86168" w:rsidP="001129DA" w:rsidRDefault="00C40596" w14:paraId="7C76ADD5" w14:textId="356ACFD5">
      <w:pPr>
        <w:pStyle w:val="TOC1"/>
        <w:tabs>
          <w:tab w:val="left" w:pos="660"/>
          <w:tab w:val="right" w:pos="9590"/>
        </w:tabs>
        <w:spacing w:before="0"/>
        <w:rPr>
          <w:rFonts w:asciiTheme="minorHAnsi" w:hAnsiTheme="minorHAnsi" w:eastAsiaTheme="minorEastAsia"/>
          <w:b w:val="0"/>
          <w:bCs w:val="0"/>
          <w:caps w:val="0"/>
          <w:noProof/>
          <w:sz w:val="22"/>
          <w:szCs w:val="22"/>
        </w:rPr>
      </w:pPr>
      <w:hyperlink w:history="1" w:anchor="_Toc61628463">
        <w:r w:rsidRPr="00483850" w:rsidR="00C86168">
          <w:rPr>
            <w:rStyle w:val="Hyperlink"/>
            <w:b w:val="0"/>
            <w:bCs w:val="0"/>
            <w:noProof/>
            <w:kern w:val="2"/>
          </w:rPr>
          <w:t>III.</w:t>
        </w:r>
        <w:r w:rsidR="00E4336B">
          <w:rPr>
            <w:rFonts w:asciiTheme="minorHAnsi" w:hAnsiTheme="minorHAnsi" w:eastAsiaTheme="minorEastAsia"/>
            <w:b w:val="0"/>
            <w:bCs w:val="0"/>
            <w:caps w:val="0"/>
            <w:noProof/>
            <w:sz w:val="22"/>
            <w:szCs w:val="22"/>
          </w:rPr>
          <w:t xml:space="preserve">   </w:t>
        </w:r>
        <w:r w:rsidRPr="00483850" w:rsidR="00C86168">
          <w:rPr>
            <w:rStyle w:val="Hyperlink"/>
            <w:b w:val="0"/>
            <w:bCs w:val="0"/>
            <w:noProof/>
          </w:rPr>
          <w:t>Phase I: Non-ASTM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_Toc61628463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21</w:t>
        </w:r>
        <w:r w:rsidRPr="00483850" w:rsidR="00C86168">
          <w:rPr>
            <w:b w:val="0"/>
            <w:bCs w:val="0"/>
            <w:noProof/>
            <w:webHidden/>
          </w:rPr>
          <w:fldChar w:fldCharType="end"/>
        </w:r>
      </w:hyperlink>
    </w:p>
    <w:p w:rsidRPr="00483850" w:rsidR="00C86168" w:rsidP="001129DA" w:rsidRDefault="00C40596" w14:paraId="6FF7B36C" w14:textId="5C0FB079">
      <w:pPr>
        <w:pStyle w:val="TOC2"/>
        <w:tabs>
          <w:tab w:val="left" w:pos="440"/>
          <w:tab w:val="right" w:pos="9590"/>
        </w:tabs>
        <w:spacing w:before="0"/>
        <w:rPr>
          <w:rFonts w:eastAsiaTheme="minorEastAsia" w:cstheme="minorBidi"/>
          <w:b w:val="0"/>
          <w:bCs w:val="0"/>
          <w:noProof/>
          <w:sz w:val="22"/>
          <w:szCs w:val="22"/>
        </w:rPr>
      </w:pPr>
      <w:hyperlink w:history="1" w:anchor="_Toc61628464">
        <w:r w:rsidRPr="00483850" w:rsidR="00C86168">
          <w:rPr>
            <w:rStyle w:val="Hyperlink"/>
            <w:b w:val="0"/>
            <w:bCs w:val="0"/>
            <w:noProof/>
          </w:rPr>
          <w:t>1.</w:t>
        </w:r>
        <w:r w:rsidRPr="00483850" w:rsidR="00C86168">
          <w:rPr>
            <w:rFonts w:eastAsiaTheme="minorEastAsia" w:cstheme="minorBidi"/>
            <w:b w:val="0"/>
            <w:bCs w:val="0"/>
            <w:noProof/>
            <w:sz w:val="22"/>
            <w:szCs w:val="22"/>
          </w:rPr>
          <w:tab/>
        </w:r>
        <w:r w:rsidRPr="00483850" w:rsidR="00C86168">
          <w:rPr>
            <w:rStyle w:val="Hyperlink"/>
            <w:b w:val="0"/>
            <w:bCs w:val="0"/>
            <w:noProof/>
          </w:rPr>
          <w:t>Wetlands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_Toc61628464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21</w:t>
        </w:r>
        <w:r w:rsidRPr="00483850" w:rsidR="00C86168">
          <w:rPr>
            <w:b w:val="0"/>
            <w:bCs w:val="0"/>
            <w:noProof/>
            <w:webHidden/>
          </w:rPr>
          <w:fldChar w:fldCharType="end"/>
        </w:r>
      </w:hyperlink>
    </w:p>
    <w:p w:rsidRPr="00483850" w:rsidR="00C86168" w:rsidP="001129DA" w:rsidRDefault="00C40596" w14:paraId="0CAB1792" w14:textId="3C1AE0D8">
      <w:pPr>
        <w:pStyle w:val="TOC2"/>
        <w:tabs>
          <w:tab w:val="left" w:pos="440"/>
          <w:tab w:val="right" w:pos="9590"/>
        </w:tabs>
        <w:spacing w:before="0"/>
        <w:rPr>
          <w:rFonts w:eastAsiaTheme="minorEastAsia" w:cstheme="minorBidi"/>
          <w:b w:val="0"/>
          <w:bCs w:val="0"/>
          <w:noProof/>
          <w:sz w:val="22"/>
          <w:szCs w:val="22"/>
        </w:rPr>
      </w:pPr>
      <w:hyperlink w:history="1" w:anchor="_Toc61628465">
        <w:r w:rsidRPr="00483850" w:rsidR="00C86168">
          <w:rPr>
            <w:rStyle w:val="Hyperlink"/>
            <w:b w:val="0"/>
            <w:bCs w:val="0"/>
            <w:noProof/>
          </w:rPr>
          <w:t>2.</w:t>
        </w:r>
        <w:r w:rsidRPr="00483850" w:rsidR="00C86168">
          <w:rPr>
            <w:rFonts w:eastAsiaTheme="minorEastAsia" w:cstheme="minorBidi"/>
            <w:b w:val="0"/>
            <w:bCs w:val="0"/>
            <w:noProof/>
            <w:sz w:val="22"/>
            <w:szCs w:val="22"/>
          </w:rPr>
          <w:tab/>
        </w:r>
        <w:r w:rsidRPr="00483850" w:rsidR="00C86168">
          <w:rPr>
            <w:rStyle w:val="Hyperlink"/>
            <w:b w:val="0"/>
            <w:bCs w:val="0"/>
            <w:noProof/>
          </w:rPr>
          <w:t>State Waters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_Toc61628465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23</w:t>
        </w:r>
        <w:r w:rsidRPr="00483850" w:rsidR="00C86168">
          <w:rPr>
            <w:b w:val="0"/>
            <w:bCs w:val="0"/>
            <w:noProof/>
            <w:webHidden/>
          </w:rPr>
          <w:fldChar w:fldCharType="end"/>
        </w:r>
      </w:hyperlink>
    </w:p>
    <w:p w:rsidRPr="00483850" w:rsidR="00C86168" w:rsidP="001129DA" w:rsidRDefault="00C40596" w14:paraId="1AB3EDB8" w14:textId="55BAE9A0">
      <w:pPr>
        <w:pStyle w:val="TOC2"/>
        <w:tabs>
          <w:tab w:val="left" w:pos="440"/>
          <w:tab w:val="right" w:pos="9590"/>
        </w:tabs>
        <w:spacing w:before="0"/>
        <w:rPr>
          <w:rFonts w:eastAsiaTheme="minorEastAsia" w:cstheme="minorBidi"/>
          <w:b w:val="0"/>
          <w:bCs w:val="0"/>
          <w:noProof/>
          <w:sz w:val="22"/>
          <w:szCs w:val="22"/>
        </w:rPr>
      </w:pPr>
      <w:hyperlink w:history="1" w:anchor="_Toc61628466">
        <w:r w:rsidRPr="00483850" w:rsidR="00C86168">
          <w:rPr>
            <w:rStyle w:val="Hyperlink"/>
            <w:b w:val="0"/>
            <w:bCs w:val="0"/>
            <w:noProof/>
          </w:rPr>
          <w:t>3.</w:t>
        </w:r>
        <w:r w:rsidRPr="00483850" w:rsidR="00C86168">
          <w:rPr>
            <w:rFonts w:eastAsiaTheme="minorEastAsia" w:cstheme="minorBidi"/>
            <w:b w:val="0"/>
            <w:bCs w:val="0"/>
            <w:noProof/>
            <w:sz w:val="22"/>
            <w:szCs w:val="22"/>
          </w:rPr>
          <w:tab/>
        </w:r>
        <w:r w:rsidRPr="00483850" w:rsidR="00C86168">
          <w:rPr>
            <w:rStyle w:val="Hyperlink"/>
            <w:b w:val="0"/>
            <w:bCs w:val="0"/>
            <w:noProof/>
          </w:rPr>
          <w:t>Floodplains/Floodways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_Toc61628466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23</w:t>
        </w:r>
        <w:r w:rsidRPr="00483850" w:rsidR="00C86168">
          <w:rPr>
            <w:b w:val="0"/>
            <w:bCs w:val="0"/>
            <w:noProof/>
            <w:webHidden/>
          </w:rPr>
          <w:fldChar w:fldCharType="end"/>
        </w:r>
      </w:hyperlink>
    </w:p>
    <w:p w:rsidRPr="00483850" w:rsidR="00C86168" w:rsidP="001129DA" w:rsidRDefault="00C40596" w14:paraId="03B36FBC" w14:textId="1525DC56">
      <w:pPr>
        <w:pStyle w:val="TOC2"/>
        <w:tabs>
          <w:tab w:val="left" w:pos="440"/>
          <w:tab w:val="right" w:pos="9590"/>
        </w:tabs>
        <w:spacing w:before="0"/>
        <w:rPr>
          <w:rFonts w:eastAsiaTheme="minorEastAsia" w:cstheme="minorBidi"/>
          <w:b w:val="0"/>
          <w:bCs w:val="0"/>
          <w:noProof/>
          <w:sz w:val="22"/>
          <w:szCs w:val="22"/>
        </w:rPr>
      </w:pPr>
      <w:hyperlink w:history="1" w:anchor="_Toc61628467">
        <w:r w:rsidRPr="00483850" w:rsidR="00C86168">
          <w:rPr>
            <w:rStyle w:val="Hyperlink"/>
            <w:b w:val="0"/>
            <w:bCs w:val="0"/>
            <w:noProof/>
          </w:rPr>
          <w:t>4.</w:t>
        </w:r>
        <w:r w:rsidRPr="00483850" w:rsidR="00C86168">
          <w:rPr>
            <w:rFonts w:eastAsiaTheme="minorEastAsia" w:cstheme="minorBidi"/>
            <w:b w:val="0"/>
            <w:bCs w:val="0"/>
            <w:noProof/>
            <w:sz w:val="22"/>
            <w:szCs w:val="22"/>
          </w:rPr>
          <w:tab/>
        </w:r>
        <w:r w:rsidRPr="00483850" w:rsidR="00C86168">
          <w:rPr>
            <w:rStyle w:val="Hyperlink"/>
            <w:b w:val="0"/>
            <w:bCs w:val="0"/>
            <w:noProof/>
          </w:rPr>
          <w:t>Endangered Species.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_Toc61628467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26</w:t>
        </w:r>
        <w:r w:rsidRPr="00483850" w:rsidR="00C86168">
          <w:rPr>
            <w:b w:val="0"/>
            <w:bCs w:val="0"/>
            <w:noProof/>
            <w:webHidden/>
          </w:rPr>
          <w:fldChar w:fldCharType="end"/>
        </w:r>
      </w:hyperlink>
    </w:p>
    <w:p w:rsidRPr="00483850" w:rsidR="00C86168" w:rsidP="001129DA" w:rsidRDefault="00C40596" w14:paraId="15D22224" w14:textId="70C9AAEE">
      <w:pPr>
        <w:pStyle w:val="TOC2"/>
        <w:tabs>
          <w:tab w:val="left" w:pos="440"/>
          <w:tab w:val="right" w:pos="9590"/>
        </w:tabs>
        <w:spacing w:before="0"/>
        <w:rPr>
          <w:rFonts w:eastAsiaTheme="minorEastAsia" w:cstheme="minorBidi"/>
          <w:b w:val="0"/>
          <w:bCs w:val="0"/>
          <w:noProof/>
          <w:sz w:val="22"/>
          <w:szCs w:val="22"/>
        </w:rPr>
      </w:pPr>
      <w:hyperlink w:history="1" w:anchor="_Toc61628468">
        <w:r w:rsidRPr="00483850" w:rsidR="00C86168">
          <w:rPr>
            <w:rStyle w:val="Hyperlink"/>
            <w:b w:val="0"/>
            <w:bCs w:val="0"/>
            <w:noProof/>
          </w:rPr>
          <w:t>5.</w:t>
        </w:r>
        <w:r w:rsidRPr="00483850" w:rsidR="00C86168">
          <w:rPr>
            <w:rFonts w:eastAsiaTheme="minorEastAsia" w:cstheme="minorBidi"/>
            <w:b w:val="0"/>
            <w:bCs w:val="0"/>
            <w:noProof/>
            <w:sz w:val="22"/>
            <w:szCs w:val="22"/>
          </w:rPr>
          <w:tab/>
        </w:r>
        <w:r w:rsidRPr="00483850" w:rsidR="00C86168">
          <w:rPr>
            <w:rStyle w:val="Hyperlink"/>
            <w:b w:val="0"/>
            <w:bCs w:val="0"/>
            <w:noProof/>
          </w:rPr>
          <w:t>Noise</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_Toc61628468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27</w:t>
        </w:r>
        <w:r w:rsidRPr="00483850" w:rsidR="00C86168">
          <w:rPr>
            <w:b w:val="0"/>
            <w:bCs w:val="0"/>
            <w:noProof/>
            <w:webHidden/>
          </w:rPr>
          <w:fldChar w:fldCharType="end"/>
        </w:r>
      </w:hyperlink>
    </w:p>
    <w:p w:rsidRPr="00483850" w:rsidR="00C86168" w:rsidP="001129DA" w:rsidRDefault="00C40596" w14:paraId="39748450" w14:textId="77E375CD">
      <w:pPr>
        <w:pStyle w:val="TOC2"/>
        <w:tabs>
          <w:tab w:val="left" w:pos="440"/>
          <w:tab w:val="right" w:pos="9590"/>
        </w:tabs>
        <w:spacing w:before="0"/>
        <w:rPr>
          <w:rFonts w:eastAsiaTheme="minorEastAsia" w:cstheme="minorBidi"/>
          <w:b w:val="0"/>
          <w:bCs w:val="0"/>
          <w:noProof/>
          <w:sz w:val="22"/>
          <w:szCs w:val="22"/>
        </w:rPr>
      </w:pPr>
      <w:hyperlink w:history="1" w:anchor="_Toc61628469">
        <w:r w:rsidRPr="00483850" w:rsidR="00C86168">
          <w:rPr>
            <w:rStyle w:val="Hyperlink"/>
            <w:b w:val="0"/>
            <w:bCs w:val="0"/>
            <w:noProof/>
          </w:rPr>
          <w:t>6.</w:t>
        </w:r>
        <w:r w:rsidRPr="00483850" w:rsidR="00C86168">
          <w:rPr>
            <w:rFonts w:eastAsiaTheme="minorEastAsia" w:cstheme="minorBidi"/>
            <w:b w:val="0"/>
            <w:bCs w:val="0"/>
            <w:noProof/>
            <w:sz w:val="22"/>
            <w:szCs w:val="22"/>
          </w:rPr>
          <w:tab/>
        </w:r>
        <w:r w:rsidRPr="00483850" w:rsidR="00C86168">
          <w:rPr>
            <w:rStyle w:val="Hyperlink"/>
            <w:b w:val="0"/>
            <w:bCs w:val="0"/>
            <w:noProof/>
          </w:rPr>
          <w:t>Radon Gas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_Toc61628469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29</w:t>
        </w:r>
        <w:r w:rsidRPr="00483850" w:rsidR="00C86168">
          <w:rPr>
            <w:b w:val="0"/>
            <w:bCs w:val="0"/>
            <w:noProof/>
            <w:webHidden/>
          </w:rPr>
          <w:fldChar w:fldCharType="end"/>
        </w:r>
      </w:hyperlink>
    </w:p>
    <w:p w:rsidRPr="00483850" w:rsidR="00C86168" w:rsidP="001129DA" w:rsidRDefault="00C40596" w14:paraId="4604C49C" w14:textId="4F2B6C38">
      <w:pPr>
        <w:pStyle w:val="TOC2"/>
        <w:tabs>
          <w:tab w:val="left" w:pos="440"/>
          <w:tab w:val="right" w:pos="9590"/>
        </w:tabs>
        <w:spacing w:before="0"/>
        <w:rPr>
          <w:rFonts w:eastAsiaTheme="minorEastAsia" w:cstheme="minorBidi"/>
          <w:b w:val="0"/>
          <w:bCs w:val="0"/>
          <w:noProof/>
          <w:sz w:val="22"/>
          <w:szCs w:val="22"/>
        </w:rPr>
      </w:pPr>
      <w:hyperlink w:history="1" w:anchor="_Toc61628470">
        <w:r w:rsidRPr="00483850" w:rsidR="00C86168">
          <w:rPr>
            <w:rStyle w:val="Hyperlink"/>
            <w:b w:val="0"/>
            <w:bCs w:val="0"/>
            <w:noProof/>
          </w:rPr>
          <w:t>7.</w:t>
        </w:r>
        <w:r w:rsidRPr="00483850" w:rsidR="00C86168">
          <w:rPr>
            <w:rFonts w:eastAsiaTheme="minorEastAsia" w:cstheme="minorBidi"/>
            <w:b w:val="0"/>
            <w:bCs w:val="0"/>
            <w:noProof/>
            <w:sz w:val="22"/>
            <w:szCs w:val="22"/>
          </w:rPr>
          <w:tab/>
        </w:r>
        <w:r w:rsidRPr="00483850" w:rsidR="00C86168">
          <w:rPr>
            <w:rStyle w:val="Hyperlink"/>
            <w:b w:val="0"/>
            <w:bCs w:val="0"/>
            <w:noProof/>
          </w:rPr>
          <w:t>Asbestos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_Toc61628470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30</w:t>
        </w:r>
        <w:r w:rsidRPr="00483850" w:rsidR="00C86168">
          <w:rPr>
            <w:b w:val="0"/>
            <w:bCs w:val="0"/>
            <w:noProof/>
            <w:webHidden/>
          </w:rPr>
          <w:fldChar w:fldCharType="end"/>
        </w:r>
      </w:hyperlink>
    </w:p>
    <w:p w:rsidRPr="00483850" w:rsidR="00C86168" w:rsidP="001129DA" w:rsidRDefault="00C40596" w14:paraId="3FF75C74" w14:textId="67BE8D1F">
      <w:pPr>
        <w:pStyle w:val="TOC2"/>
        <w:tabs>
          <w:tab w:val="left" w:pos="440"/>
          <w:tab w:val="right" w:pos="9590"/>
        </w:tabs>
        <w:spacing w:before="0"/>
        <w:rPr>
          <w:rFonts w:eastAsiaTheme="minorEastAsia" w:cstheme="minorBidi"/>
          <w:b w:val="0"/>
          <w:bCs w:val="0"/>
          <w:noProof/>
          <w:sz w:val="22"/>
          <w:szCs w:val="22"/>
        </w:rPr>
      </w:pPr>
      <w:hyperlink w:history="1" w:anchor="_Toc61628471">
        <w:r w:rsidRPr="00483850" w:rsidR="00C86168">
          <w:rPr>
            <w:rStyle w:val="Hyperlink"/>
            <w:b w:val="0"/>
            <w:bCs w:val="0"/>
            <w:noProof/>
          </w:rPr>
          <w:t>8.</w:t>
        </w:r>
        <w:r w:rsidRPr="00483850" w:rsidR="00C86168">
          <w:rPr>
            <w:rFonts w:eastAsiaTheme="minorEastAsia" w:cstheme="minorBidi"/>
            <w:b w:val="0"/>
            <w:bCs w:val="0"/>
            <w:noProof/>
            <w:sz w:val="22"/>
            <w:szCs w:val="22"/>
          </w:rPr>
          <w:tab/>
        </w:r>
        <w:r w:rsidRPr="00483850" w:rsidR="00C86168">
          <w:rPr>
            <w:rStyle w:val="Hyperlink"/>
            <w:b w:val="0"/>
            <w:bCs w:val="0"/>
            <w:noProof/>
          </w:rPr>
          <w:t>Lead</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_Toc61628471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31</w:t>
        </w:r>
        <w:r w:rsidRPr="00483850" w:rsidR="00C86168">
          <w:rPr>
            <w:b w:val="0"/>
            <w:bCs w:val="0"/>
            <w:noProof/>
            <w:webHidden/>
          </w:rPr>
          <w:fldChar w:fldCharType="end"/>
        </w:r>
      </w:hyperlink>
    </w:p>
    <w:p w:rsidRPr="00483850" w:rsidR="00C86168" w:rsidP="001129DA" w:rsidRDefault="00C40596" w14:paraId="0FA2A86F" w14:textId="5F51CB3C">
      <w:pPr>
        <w:pStyle w:val="TOC2"/>
        <w:tabs>
          <w:tab w:val="left" w:pos="440"/>
          <w:tab w:val="right" w:pos="9590"/>
        </w:tabs>
        <w:spacing w:before="0"/>
        <w:rPr>
          <w:rFonts w:eastAsiaTheme="minorEastAsia" w:cstheme="minorBidi"/>
          <w:b w:val="0"/>
          <w:bCs w:val="0"/>
          <w:noProof/>
          <w:sz w:val="22"/>
          <w:szCs w:val="22"/>
        </w:rPr>
      </w:pPr>
      <w:hyperlink w:history="1" w:anchor="_Toc61628472">
        <w:r w:rsidRPr="00483850" w:rsidR="00C86168">
          <w:rPr>
            <w:rStyle w:val="Hyperlink"/>
            <w:b w:val="0"/>
            <w:bCs w:val="0"/>
            <w:noProof/>
          </w:rPr>
          <w:t>9.</w:t>
        </w:r>
        <w:r w:rsidRPr="00483850" w:rsidR="00C86168">
          <w:rPr>
            <w:rFonts w:eastAsiaTheme="minorEastAsia" w:cstheme="minorBidi"/>
            <w:b w:val="0"/>
            <w:bCs w:val="0"/>
            <w:noProof/>
            <w:sz w:val="22"/>
            <w:szCs w:val="22"/>
          </w:rPr>
          <w:tab/>
        </w:r>
        <w:r w:rsidRPr="00483850" w:rsidR="00C86168">
          <w:rPr>
            <w:rStyle w:val="Hyperlink"/>
            <w:b w:val="0"/>
            <w:bCs w:val="0"/>
            <w:noProof/>
          </w:rPr>
          <w:t xml:space="preserve">Water Leaks/Mold/Fungi/Microbial Growth. </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_Toc61628472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35</w:t>
        </w:r>
        <w:r w:rsidRPr="00483850" w:rsidR="00C86168">
          <w:rPr>
            <w:b w:val="0"/>
            <w:bCs w:val="0"/>
            <w:noProof/>
            <w:webHidden/>
          </w:rPr>
          <w:fldChar w:fldCharType="end"/>
        </w:r>
      </w:hyperlink>
    </w:p>
    <w:p w:rsidRPr="00483850" w:rsidR="00C86168" w:rsidP="001129DA" w:rsidRDefault="00C40596" w14:paraId="6E245914" w14:textId="637C8A30">
      <w:pPr>
        <w:pStyle w:val="TOC2"/>
        <w:tabs>
          <w:tab w:val="left" w:pos="660"/>
          <w:tab w:val="right" w:pos="9590"/>
        </w:tabs>
        <w:spacing w:before="0"/>
        <w:rPr>
          <w:rFonts w:eastAsiaTheme="minorEastAsia" w:cstheme="minorBidi"/>
          <w:b w:val="0"/>
          <w:bCs w:val="0"/>
          <w:noProof/>
          <w:sz w:val="22"/>
          <w:szCs w:val="22"/>
        </w:rPr>
      </w:pPr>
      <w:hyperlink w:history="1" w:anchor="_Toc61628473">
        <w:r w:rsidRPr="00483850" w:rsidR="00C86168">
          <w:rPr>
            <w:rStyle w:val="Hyperlink"/>
            <w:b w:val="0"/>
            <w:bCs w:val="0"/>
            <w:noProof/>
          </w:rPr>
          <w:t>10.</w:t>
        </w:r>
        <w:r w:rsidR="00E4336B">
          <w:rPr>
            <w:rFonts w:eastAsiaTheme="minorEastAsia" w:cstheme="minorBidi"/>
            <w:b w:val="0"/>
            <w:bCs w:val="0"/>
            <w:noProof/>
            <w:sz w:val="22"/>
            <w:szCs w:val="22"/>
          </w:rPr>
          <w:t xml:space="preserve">    </w:t>
        </w:r>
        <w:r w:rsidRPr="00483850" w:rsidR="00C86168">
          <w:rPr>
            <w:rStyle w:val="Hyperlink"/>
            <w:b w:val="0"/>
            <w:bCs w:val="0"/>
            <w:noProof/>
          </w:rPr>
          <w:t xml:space="preserve">Vapor Intrusion </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_Toc61628473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36</w:t>
        </w:r>
        <w:r w:rsidRPr="00483850" w:rsidR="00C86168">
          <w:rPr>
            <w:b w:val="0"/>
            <w:bCs w:val="0"/>
            <w:noProof/>
            <w:webHidden/>
          </w:rPr>
          <w:fldChar w:fldCharType="end"/>
        </w:r>
      </w:hyperlink>
    </w:p>
    <w:p w:rsidRPr="00483850" w:rsidR="00C86168" w:rsidP="001129DA" w:rsidRDefault="00C40596" w14:paraId="037A3B4C" w14:textId="74B95444">
      <w:pPr>
        <w:pStyle w:val="TOC2"/>
        <w:tabs>
          <w:tab w:val="right" w:pos="9590"/>
        </w:tabs>
        <w:spacing w:before="0"/>
        <w:rPr>
          <w:rFonts w:eastAsiaTheme="minorEastAsia" w:cstheme="minorBidi"/>
          <w:b w:val="0"/>
          <w:bCs w:val="0"/>
          <w:noProof/>
          <w:sz w:val="22"/>
          <w:szCs w:val="22"/>
        </w:rPr>
      </w:pPr>
      <w:hyperlink w:history="1" w:anchor="_Toc61628474">
        <w:r w:rsidRPr="00483850" w:rsidR="00C86168">
          <w:rPr>
            <w:rStyle w:val="Hyperlink"/>
            <w:b w:val="0"/>
            <w:bCs w:val="0"/>
            <w:noProof/>
          </w:rPr>
          <w:t>11.    Polychlorinated Biphenyls (“PCBs”)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_Toc61628474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37</w:t>
        </w:r>
        <w:r w:rsidRPr="00483850" w:rsidR="00C86168">
          <w:rPr>
            <w:b w:val="0"/>
            <w:bCs w:val="0"/>
            <w:noProof/>
            <w:webHidden/>
          </w:rPr>
          <w:fldChar w:fldCharType="end"/>
        </w:r>
      </w:hyperlink>
    </w:p>
    <w:p w:rsidRPr="00483850" w:rsidR="00C86168" w:rsidP="001129DA" w:rsidRDefault="00C40596" w14:paraId="03417CCC" w14:textId="063D914F">
      <w:pPr>
        <w:pStyle w:val="TOC2"/>
        <w:tabs>
          <w:tab w:val="left" w:pos="660"/>
          <w:tab w:val="right" w:pos="9590"/>
        </w:tabs>
        <w:spacing w:before="0"/>
        <w:rPr>
          <w:rFonts w:eastAsiaTheme="minorEastAsia" w:cstheme="minorBidi"/>
          <w:b w:val="0"/>
          <w:bCs w:val="0"/>
          <w:noProof/>
          <w:sz w:val="22"/>
          <w:szCs w:val="22"/>
        </w:rPr>
      </w:pPr>
      <w:hyperlink w:history="1" w:anchor="_Toc61628475">
        <w:r w:rsidRPr="00483850" w:rsidR="00C86168">
          <w:rPr>
            <w:rStyle w:val="Hyperlink"/>
            <w:b w:val="0"/>
            <w:bCs w:val="0"/>
            <w:noProof/>
          </w:rPr>
          <w:t>12.</w:t>
        </w:r>
        <w:r w:rsidR="00E4336B">
          <w:rPr>
            <w:rFonts w:eastAsiaTheme="minorEastAsia" w:cstheme="minorBidi"/>
            <w:b w:val="0"/>
            <w:bCs w:val="0"/>
            <w:noProof/>
            <w:sz w:val="22"/>
            <w:szCs w:val="22"/>
          </w:rPr>
          <w:t xml:space="preserve">    </w:t>
        </w:r>
        <w:r w:rsidRPr="00483850" w:rsidR="00C86168">
          <w:rPr>
            <w:rStyle w:val="Hyperlink"/>
            <w:b w:val="0"/>
            <w:bCs w:val="0"/>
            <w:noProof/>
          </w:rPr>
          <w:t>Historic Preservation</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_Toc61628475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37</w:t>
        </w:r>
        <w:r w:rsidRPr="00483850" w:rsidR="00C86168">
          <w:rPr>
            <w:b w:val="0"/>
            <w:bCs w:val="0"/>
            <w:noProof/>
            <w:webHidden/>
          </w:rPr>
          <w:fldChar w:fldCharType="end"/>
        </w:r>
      </w:hyperlink>
    </w:p>
    <w:p w:rsidRPr="00483850" w:rsidR="00C86168" w:rsidP="001129DA" w:rsidRDefault="00C40596" w14:paraId="025D5BB4" w14:textId="23C60987">
      <w:pPr>
        <w:pStyle w:val="TOC2"/>
        <w:tabs>
          <w:tab w:val="left" w:pos="660"/>
          <w:tab w:val="right" w:pos="9590"/>
        </w:tabs>
        <w:spacing w:before="0"/>
        <w:rPr>
          <w:rFonts w:eastAsiaTheme="minorEastAsia" w:cstheme="minorBidi"/>
          <w:b w:val="0"/>
          <w:bCs w:val="0"/>
          <w:noProof/>
          <w:sz w:val="22"/>
          <w:szCs w:val="22"/>
        </w:rPr>
      </w:pPr>
      <w:hyperlink w:history="1" w:anchor="_Toc61628476">
        <w:r w:rsidRPr="00483850" w:rsidR="00C86168">
          <w:rPr>
            <w:rStyle w:val="Hyperlink"/>
            <w:b w:val="0"/>
            <w:bCs w:val="0"/>
            <w:noProof/>
          </w:rPr>
          <w:t>13</w:t>
        </w:r>
        <w:r w:rsidR="00E4336B">
          <w:rPr>
            <w:rStyle w:val="Hyperlink"/>
            <w:b w:val="0"/>
            <w:bCs w:val="0"/>
            <w:noProof/>
          </w:rPr>
          <w:t xml:space="preserve">.    </w:t>
        </w:r>
        <w:r w:rsidRPr="00483850" w:rsidR="00C86168">
          <w:rPr>
            <w:rStyle w:val="Hyperlink"/>
            <w:b w:val="0"/>
            <w:bCs w:val="0"/>
            <w:noProof/>
          </w:rPr>
          <w:t>Other Hazards and Considerations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_Toc61628476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41</w:t>
        </w:r>
        <w:r w:rsidRPr="00483850" w:rsidR="00C86168">
          <w:rPr>
            <w:b w:val="0"/>
            <w:bCs w:val="0"/>
            <w:noProof/>
            <w:webHidden/>
          </w:rPr>
          <w:fldChar w:fldCharType="end"/>
        </w:r>
      </w:hyperlink>
    </w:p>
    <w:p w:rsidRPr="00483850" w:rsidR="00C86168" w:rsidP="001129DA" w:rsidRDefault="00C40596" w14:paraId="5293C7B5" w14:textId="5C81B2FF">
      <w:pPr>
        <w:pStyle w:val="TOC1"/>
        <w:tabs>
          <w:tab w:val="right" w:pos="9590"/>
        </w:tabs>
        <w:spacing w:before="0"/>
        <w:rPr>
          <w:rFonts w:asciiTheme="minorHAnsi" w:hAnsiTheme="minorHAnsi" w:eastAsiaTheme="minorEastAsia"/>
          <w:b w:val="0"/>
          <w:bCs w:val="0"/>
          <w:caps w:val="0"/>
          <w:noProof/>
          <w:sz w:val="22"/>
          <w:szCs w:val="22"/>
        </w:rPr>
      </w:pPr>
      <w:hyperlink w:history="1" w:anchor="_Toc61628477">
        <w:r w:rsidRPr="00483850" w:rsidR="00C86168">
          <w:rPr>
            <w:rStyle w:val="Hyperlink"/>
            <w:b w:val="0"/>
            <w:bCs w:val="0"/>
            <w:noProof/>
          </w:rPr>
          <w:t xml:space="preserve">IV. </w:t>
        </w:r>
        <w:r w:rsidR="00E4336B">
          <w:rPr>
            <w:rStyle w:val="Hyperlink"/>
            <w:b w:val="0"/>
            <w:bCs w:val="0"/>
            <w:noProof/>
          </w:rPr>
          <w:t xml:space="preserve">  </w:t>
        </w:r>
        <w:r w:rsidRPr="00483850" w:rsidR="00C86168">
          <w:rPr>
            <w:rStyle w:val="Hyperlink"/>
            <w:b w:val="0"/>
            <w:bCs w:val="0"/>
            <w:noProof/>
          </w:rPr>
          <w:t xml:space="preserve">Phase II: General </w:t>
        </w:r>
        <w:r w:rsidRPr="00D64FD5" w:rsidR="00D64FD5">
          <w:rPr>
            <w:rStyle w:val="Hyperlink"/>
            <w:b w:val="0"/>
            <w:bCs w:val="0"/>
            <w:noProof/>
          </w:rPr>
          <w:t xml:space="preserve">&amp; Testing </w:t>
        </w:r>
        <w:r w:rsidRPr="00483850" w:rsidR="00C86168">
          <w:rPr>
            <w:rStyle w:val="Hyperlink"/>
            <w:b w:val="0"/>
            <w:bCs w:val="0"/>
            <w:noProof/>
          </w:rPr>
          <w:t>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_Toc61628477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42</w:t>
        </w:r>
        <w:r w:rsidRPr="00483850" w:rsidR="00C86168">
          <w:rPr>
            <w:b w:val="0"/>
            <w:bCs w:val="0"/>
            <w:noProof/>
            <w:webHidden/>
          </w:rPr>
          <w:fldChar w:fldCharType="end"/>
        </w:r>
      </w:hyperlink>
    </w:p>
    <w:p w:rsidRPr="00483850" w:rsidR="00C86168" w:rsidP="001129DA" w:rsidRDefault="00C40596" w14:paraId="0A6147E4" w14:textId="44E2829C">
      <w:pPr>
        <w:pStyle w:val="TOC2"/>
        <w:tabs>
          <w:tab w:val="left" w:pos="440"/>
          <w:tab w:val="right" w:pos="9590"/>
        </w:tabs>
        <w:spacing w:before="0"/>
        <w:rPr>
          <w:rFonts w:eastAsiaTheme="minorEastAsia" w:cstheme="minorBidi"/>
          <w:b w:val="0"/>
          <w:bCs w:val="0"/>
          <w:noProof/>
          <w:sz w:val="22"/>
          <w:szCs w:val="22"/>
        </w:rPr>
      </w:pPr>
      <w:hyperlink w:history="1" w:anchor="_Toc61628478">
        <w:r w:rsidRPr="00483850" w:rsidR="00C86168">
          <w:rPr>
            <w:rStyle w:val="Hyperlink"/>
            <w:b w:val="0"/>
            <w:bCs w:val="0"/>
            <w:noProof/>
          </w:rPr>
          <w:t>1.</w:t>
        </w:r>
        <w:r w:rsidRPr="00483850" w:rsidR="00C86168">
          <w:rPr>
            <w:rFonts w:eastAsiaTheme="minorEastAsia" w:cstheme="minorBidi"/>
            <w:b w:val="0"/>
            <w:bCs w:val="0"/>
            <w:noProof/>
            <w:sz w:val="22"/>
            <w:szCs w:val="22"/>
          </w:rPr>
          <w:tab/>
        </w:r>
        <w:r w:rsidRPr="00483850" w:rsidR="00C86168">
          <w:rPr>
            <w:rStyle w:val="Hyperlink"/>
            <w:b w:val="0"/>
            <w:bCs w:val="0"/>
            <w:noProof/>
          </w:rPr>
          <w:t>General Requirements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_Toc61628478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42</w:t>
        </w:r>
        <w:r w:rsidRPr="00483850" w:rsidR="00C86168">
          <w:rPr>
            <w:b w:val="0"/>
            <w:bCs w:val="0"/>
            <w:noProof/>
            <w:webHidden/>
          </w:rPr>
          <w:fldChar w:fldCharType="end"/>
        </w:r>
      </w:hyperlink>
    </w:p>
    <w:p w:rsidRPr="00483850" w:rsidR="00C86168" w:rsidP="001129DA" w:rsidRDefault="00C40596" w14:paraId="510F9932" w14:textId="2384309D">
      <w:pPr>
        <w:pStyle w:val="TOC2"/>
        <w:tabs>
          <w:tab w:val="left" w:pos="440"/>
          <w:tab w:val="right" w:pos="9590"/>
        </w:tabs>
        <w:spacing w:before="0"/>
        <w:rPr>
          <w:rFonts w:eastAsiaTheme="minorEastAsia" w:cstheme="minorBidi"/>
          <w:b w:val="0"/>
          <w:bCs w:val="0"/>
          <w:noProof/>
          <w:sz w:val="22"/>
          <w:szCs w:val="22"/>
        </w:rPr>
      </w:pPr>
      <w:hyperlink w:history="1" w:anchor="_Toc61628479">
        <w:r w:rsidRPr="00483850" w:rsidR="00C86168">
          <w:rPr>
            <w:rStyle w:val="Hyperlink"/>
            <w:b w:val="0"/>
            <w:bCs w:val="0"/>
            <w:noProof/>
          </w:rPr>
          <w:t>2.</w:t>
        </w:r>
        <w:r w:rsidRPr="00483850" w:rsidR="00C86168">
          <w:rPr>
            <w:rFonts w:eastAsiaTheme="minorEastAsia" w:cstheme="minorBidi"/>
            <w:b w:val="0"/>
            <w:bCs w:val="0"/>
            <w:noProof/>
            <w:sz w:val="22"/>
            <w:szCs w:val="22"/>
          </w:rPr>
          <w:tab/>
        </w:r>
        <w:r w:rsidRPr="00483850" w:rsidR="00C86168">
          <w:rPr>
            <w:rStyle w:val="Hyperlink"/>
            <w:b w:val="0"/>
            <w:bCs w:val="0"/>
            <w:noProof/>
          </w:rPr>
          <w:t>Testing and Analysis Requirements (as applicable)</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_Toc61628479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42</w:t>
        </w:r>
        <w:r w:rsidRPr="00483850" w:rsidR="00C86168">
          <w:rPr>
            <w:b w:val="0"/>
            <w:bCs w:val="0"/>
            <w:noProof/>
            <w:webHidden/>
          </w:rPr>
          <w:fldChar w:fldCharType="end"/>
        </w:r>
      </w:hyperlink>
    </w:p>
    <w:p w:rsidRPr="00483850" w:rsidR="00C86168" w:rsidP="001129DA" w:rsidRDefault="00C40596" w14:paraId="5E74E2D0" w14:textId="225E726B">
      <w:pPr>
        <w:pStyle w:val="TOC1"/>
        <w:tabs>
          <w:tab w:val="right" w:pos="9590"/>
        </w:tabs>
        <w:spacing w:before="0"/>
        <w:rPr>
          <w:rFonts w:asciiTheme="minorHAnsi" w:hAnsiTheme="minorHAnsi" w:eastAsiaTheme="minorEastAsia"/>
          <w:b w:val="0"/>
          <w:bCs w:val="0"/>
          <w:caps w:val="0"/>
          <w:noProof/>
          <w:sz w:val="22"/>
          <w:szCs w:val="22"/>
        </w:rPr>
      </w:pPr>
      <w:hyperlink w:history="1" w:anchor="_Toc61628480">
        <w:r w:rsidRPr="00483850" w:rsidR="00C86168">
          <w:rPr>
            <w:rStyle w:val="Hyperlink"/>
            <w:b w:val="0"/>
            <w:bCs w:val="0"/>
            <w:noProof/>
          </w:rPr>
          <w:t xml:space="preserve">V. </w:t>
        </w:r>
        <w:r w:rsidR="00E4336B">
          <w:rPr>
            <w:rStyle w:val="Hyperlink"/>
            <w:b w:val="0"/>
            <w:bCs w:val="0"/>
            <w:noProof/>
          </w:rPr>
          <w:t xml:space="preserve">   </w:t>
        </w:r>
        <w:r w:rsidR="00B04893">
          <w:rPr>
            <w:rStyle w:val="Hyperlink"/>
            <w:b w:val="0"/>
            <w:bCs w:val="0"/>
            <w:noProof/>
          </w:rPr>
          <w:t xml:space="preserve"> </w:t>
        </w:r>
        <w:r w:rsidRPr="00483850" w:rsidR="00C86168">
          <w:rPr>
            <w:rStyle w:val="Hyperlink"/>
            <w:b w:val="0"/>
            <w:bCs w:val="0"/>
            <w:noProof/>
          </w:rPr>
          <w:t>DCA Evaluation and Conclusions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_Toc61628480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44</w:t>
        </w:r>
        <w:r w:rsidRPr="00483850" w:rsidR="00C86168">
          <w:rPr>
            <w:b w:val="0"/>
            <w:bCs w:val="0"/>
            <w:noProof/>
            <w:webHidden/>
          </w:rPr>
          <w:fldChar w:fldCharType="end"/>
        </w:r>
      </w:hyperlink>
    </w:p>
    <w:p w:rsidR="00C86168" w:rsidP="001129DA" w:rsidRDefault="00C40596" w14:paraId="452E22A0" w14:textId="005BCCA0">
      <w:pPr>
        <w:pStyle w:val="TOC2"/>
        <w:tabs>
          <w:tab w:val="left" w:pos="440"/>
          <w:tab w:val="right" w:pos="9590"/>
        </w:tabs>
        <w:spacing w:before="0"/>
        <w:rPr>
          <w:rFonts w:eastAsiaTheme="minorEastAsia" w:cstheme="minorBidi"/>
          <w:b w:val="0"/>
          <w:bCs w:val="0"/>
          <w:noProof/>
          <w:sz w:val="22"/>
          <w:szCs w:val="22"/>
        </w:rPr>
      </w:pPr>
      <w:hyperlink w:history="1" w:anchor="_Toc61628481">
        <w:r w:rsidRPr="00483850" w:rsidR="00C86168">
          <w:rPr>
            <w:rStyle w:val="Hyperlink"/>
            <w:b w:val="0"/>
            <w:bCs w:val="0"/>
            <w:noProof/>
          </w:rPr>
          <w:t>1.</w:t>
        </w:r>
        <w:r w:rsidRPr="00483850" w:rsidR="00C86168">
          <w:rPr>
            <w:rFonts w:eastAsiaTheme="minorEastAsia" w:cstheme="minorBidi"/>
            <w:b w:val="0"/>
            <w:bCs w:val="0"/>
            <w:noProof/>
            <w:sz w:val="22"/>
            <w:szCs w:val="22"/>
          </w:rPr>
          <w:tab/>
        </w:r>
        <w:r w:rsidRPr="00483850" w:rsidR="00C86168">
          <w:rPr>
            <w:rStyle w:val="Hyperlink"/>
            <w:b w:val="0"/>
            <w:bCs w:val="0"/>
            <w:noProof/>
          </w:rPr>
          <w:t>Operations and Maintenance Plans</w:t>
        </w:r>
        <w:r w:rsidRPr="00483850" w:rsidR="00C86168">
          <w:rPr>
            <w:b w:val="0"/>
            <w:bCs w:val="0"/>
            <w:noProof/>
            <w:webHidden/>
          </w:rPr>
          <w:tab/>
        </w:r>
        <w:r w:rsidRPr="00483850" w:rsidR="00C86168">
          <w:rPr>
            <w:b w:val="0"/>
            <w:bCs w:val="0"/>
            <w:noProof/>
            <w:webHidden/>
          </w:rPr>
          <w:fldChar w:fldCharType="begin"/>
        </w:r>
        <w:r w:rsidRPr="00483850" w:rsidR="00C86168">
          <w:rPr>
            <w:b w:val="0"/>
            <w:bCs w:val="0"/>
            <w:noProof/>
            <w:webHidden/>
          </w:rPr>
          <w:instrText xml:space="preserve"> PAGEREF _Toc61628481 \h </w:instrText>
        </w:r>
        <w:r w:rsidRPr="00483850" w:rsidR="00C86168">
          <w:rPr>
            <w:b w:val="0"/>
            <w:bCs w:val="0"/>
            <w:noProof/>
            <w:webHidden/>
          </w:rPr>
        </w:r>
        <w:r w:rsidRPr="00483850" w:rsidR="00C86168">
          <w:rPr>
            <w:b w:val="0"/>
            <w:bCs w:val="0"/>
            <w:noProof/>
            <w:webHidden/>
          </w:rPr>
          <w:fldChar w:fldCharType="separate"/>
        </w:r>
        <w:r w:rsidR="0095285A">
          <w:rPr>
            <w:b w:val="0"/>
            <w:bCs w:val="0"/>
            <w:noProof/>
            <w:webHidden/>
          </w:rPr>
          <w:t>44</w:t>
        </w:r>
        <w:r w:rsidRPr="00483850" w:rsidR="00C86168">
          <w:rPr>
            <w:b w:val="0"/>
            <w:bCs w:val="0"/>
            <w:noProof/>
            <w:webHidden/>
          </w:rPr>
          <w:fldChar w:fldCharType="end"/>
        </w:r>
      </w:hyperlink>
    </w:p>
    <w:p w:rsidR="007B100C" w:rsidP="00454C0A" w:rsidRDefault="00C86168" w14:paraId="37CE6A05" w14:textId="17060DAF">
      <w:pPr>
        <w:pStyle w:val="TableParagraph"/>
        <w:sectPr w:rsidR="007B100C" w:rsidSect="00101EB3">
          <w:headerReference w:type="default" r:id="rId16"/>
          <w:footerReference w:type="default" r:id="rId17"/>
          <w:pgSz w:w="12240" w:h="15840" w:orient="portrait"/>
          <w:pgMar w:top="1400" w:right="1320" w:bottom="880" w:left="1320" w:header="0" w:footer="684" w:gutter="0"/>
          <w:pgNumType w:start="0"/>
          <w:cols w:space="720"/>
          <w:titlePg/>
          <w:docGrid w:linePitch="299"/>
          <w:headerReference w:type="first" r:id="Rc9c9dafa3d574200"/>
          <w:footerReference w:type="first" r:id="R36fe40221f3e4caf"/>
        </w:sectPr>
      </w:pPr>
      <w:r>
        <w:rPr>
          <w:rFonts w:asciiTheme="majorHAnsi" w:hAnsiTheme="majorHAnsi"/>
          <w:b/>
          <w:bCs/>
          <w:caps/>
          <w:sz w:val="24"/>
          <w:szCs w:val="24"/>
        </w:rPr>
        <w:fldChar w:fldCharType="end"/>
      </w:r>
    </w:p>
    <w:p w:rsidRPr="00AE7667" w:rsidR="0017256B" w:rsidP="00BB601E" w:rsidRDefault="0017256B" w14:paraId="257A3FA2" w14:textId="31EB5A00">
      <w:pPr>
        <w:pStyle w:val="Heading2"/>
      </w:pPr>
      <w:r w:rsidR="0017256B">
        <w:rPr/>
        <w:t xml:space="preserve">Glossary of Terms and </w:t>
      </w:r>
      <w:del w:author="Mackenzie Mitchell" w:date="2024-01-11T16:08:00.03Z" w:id="2087650502">
        <w:r w:rsidDel="0017256B">
          <w:delText>Acronyms</w:delText>
        </w:r>
        <w:r w:rsidDel="6D0B6A1D">
          <w:delText>f</w:delText>
        </w:r>
      </w:del>
      <w:ins w:author="Mackenzie Mitchell" w:date="2024-01-11T16:08:00.034Z" w:id="1743845900">
        <w:r w:rsidR="76E0F16D">
          <w:t>Acronyms</w:t>
        </w:r>
      </w:ins>
    </w:p>
    <w:p w:rsidRPr="00AE7667" w:rsidR="0017256B" w:rsidP="0017256B" w:rsidRDefault="0017256B" w14:paraId="5DE7ED49" w14:textId="77777777">
      <w:pPr>
        <w:rPr>
          <w:rFonts w:ascii="Arial" w:hAnsi="Arial" w:eastAsia="Arial" w:cs="Arial"/>
          <w:kern w:val="2"/>
        </w:rPr>
      </w:pPr>
    </w:p>
    <w:tbl>
      <w:tblPr>
        <w:tblW w:w="0" w:type="auto"/>
        <w:tblLayout w:type="fixed"/>
        <w:tblLook w:val="04A0" w:firstRow="1" w:lastRow="0" w:firstColumn="1" w:lastColumn="0" w:noHBand="0" w:noVBand="1"/>
      </w:tblPr>
      <w:tblGrid>
        <w:gridCol w:w="2910"/>
        <w:gridCol w:w="6690"/>
      </w:tblGrid>
      <w:tr w:rsidRPr="0008480B" w:rsidR="0017256B" w:rsidTr="3565665B" w14:paraId="6B58E96D" w14:textId="77777777">
        <w:tc>
          <w:tcPr>
            <w:tcW w:w="2910" w:type="dxa"/>
            <w:tcMar/>
          </w:tcPr>
          <w:p w:rsidRPr="0008480B" w:rsidR="0017256B" w:rsidP="00010DA1" w:rsidRDefault="0017256B" w14:paraId="2586F5A5" w14:textId="77777777">
            <w:pPr>
              <w:rPr>
                <w:rFonts w:eastAsia="Arial" w:cstheme="minorHAnsi"/>
              </w:rPr>
            </w:pPr>
            <w:r w:rsidRPr="0008480B">
              <w:rPr>
                <w:rFonts w:eastAsia="Arial" w:cstheme="minorHAnsi"/>
              </w:rPr>
              <w:t xml:space="preserve">AAI </w:t>
            </w:r>
          </w:p>
        </w:tc>
        <w:tc>
          <w:tcPr>
            <w:tcW w:w="6690" w:type="dxa"/>
            <w:tcMar/>
          </w:tcPr>
          <w:p w:rsidRPr="0008480B" w:rsidR="0017256B" w:rsidP="00010DA1" w:rsidRDefault="0017256B" w14:paraId="458A728A" w14:textId="77777777">
            <w:pPr>
              <w:rPr>
                <w:rFonts w:eastAsia="Arial" w:cstheme="minorHAnsi"/>
              </w:rPr>
            </w:pPr>
            <w:r w:rsidRPr="0008480B">
              <w:rPr>
                <w:rFonts w:eastAsia="Arial" w:cstheme="minorHAnsi"/>
              </w:rPr>
              <w:t xml:space="preserve">All Appropriate Inquiries </w:t>
            </w:r>
          </w:p>
        </w:tc>
      </w:tr>
      <w:tr w:rsidRPr="0008480B" w:rsidR="0017256B" w:rsidTr="3565665B" w14:paraId="1033C65A" w14:textId="77777777">
        <w:tc>
          <w:tcPr>
            <w:tcW w:w="2910" w:type="dxa"/>
            <w:tcMar/>
          </w:tcPr>
          <w:p w:rsidRPr="0008480B" w:rsidR="0017256B" w:rsidP="00010DA1" w:rsidRDefault="0017256B" w14:paraId="4CFFFDDF" w14:textId="77777777">
            <w:pPr>
              <w:jc w:val="both"/>
              <w:rPr>
                <w:rFonts w:eastAsia="Arial" w:cstheme="minorHAnsi"/>
                <w:b/>
                <w:bCs/>
              </w:rPr>
            </w:pPr>
            <w:r w:rsidRPr="0008480B">
              <w:rPr>
                <w:rFonts w:eastAsia="Arial" w:cstheme="minorHAnsi"/>
              </w:rPr>
              <w:t>ACM</w:t>
            </w:r>
            <w:r w:rsidRPr="0008480B">
              <w:rPr>
                <w:rFonts w:eastAsia="Arial" w:cstheme="minorHAnsi"/>
                <w:b/>
                <w:bCs/>
              </w:rPr>
              <w:t xml:space="preserve"> </w:t>
            </w:r>
          </w:p>
        </w:tc>
        <w:tc>
          <w:tcPr>
            <w:tcW w:w="6690" w:type="dxa"/>
            <w:tcMar/>
          </w:tcPr>
          <w:p w:rsidRPr="0008480B" w:rsidR="0017256B" w:rsidP="00010DA1" w:rsidRDefault="0017256B" w14:paraId="13BB36D8" w14:textId="77777777">
            <w:pPr>
              <w:rPr>
                <w:rFonts w:eastAsia="Arial" w:cstheme="minorHAnsi"/>
                <w:b/>
                <w:bCs/>
              </w:rPr>
            </w:pPr>
            <w:r w:rsidRPr="0008480B">
              <w:rPr>
                <w:rFonts w:eastAsia="Arial" w:cstheme="minorHAnsi"/>
              </w:rPr>
              <w:t>Asbestos Containing Materials</w:t>
            </w:r>
            <w:r w:rsidRPr="0008480B">
              <w:rPr>
                <w:rFonts w:eastAsia="Arial" w:cstheme="minorHAnsi"/>
                <w:b/>
                <w:bCs/>
              </w:rPr>
              <w:t xml:space="preserve"> </w:t>
            </w:r>
          </w:p>
        </w:tc>
      </w:tr>
      <w:tr w:rsidRPr="0008480B" w:rsidR="0017256B" w:rsidTr="3565665B" w14:paraId="3F3C67F4" w14:textId="77777777">
        <w:tc>
          <w:tcPr>
            <w:tcW w:w="2910" w:type="dxa"/>
            <w:tcMar/>
          </w:tcPr>
          <w:p w:rsidRPr="0008480B" w:rsidR="0017256B" w:rsidP="00010DA1" w:rsidRDefault="0017256B" w14:paraId="2D4D21EB" w14:textId="77777777">
            <w:pPr>
              <w:rPr>
                <w:rFonts w:eastAsia="Arial" w:cstheme="minorHAnsi"/>
              </w:rPr>
            </w:pPr>
            <w:r w:rsidRPr="0008480B">
              <w:rPr>
                <w:rFonts w:eastAsia="Arial" w:cstheme="minorHAnsi"/>
              </w:rPr>
              <w:t xml:space="preserve">APE </w:t>
            </w:r>
          </w:p>
        </w:tc>
        <w:tc>
          <w:tcPr>
            <w:tcW w:w="6690" w:type="dxa"/>
            <w:tcMar/>
          </w:tcPr>
          <w:p w:rsidRPr="0008480B" w:rsidR="0017256B" w:rsidP="00010DA1" w:rsidRDefault="0017256B" w14:paraId="031B0932" w14:textId="77777777">
            <w:pPr>
              <w:rPr>
                <w:rFonts w:eastAsia="Arial" w:cstheme="minorHAnsi"/>
              </w:rPr>
            </w:pPr>
            <w:r w:rsidRPr="0008480B">
              <w:rPr>
                <w:rFonts w:eastAsia="Arial" w:cstheme="minorHAnsi"/>
              </w:rPr>
              <w:t xml:space="preserve">Area of Potential Effect </w:t>
            </w:r>
          </w:p>
        </w:tc>
      </w:tr>
      <w:tr w:rsidRPr="0008480B" w:rsidR="0017256B" w:rsidTr="3565665B" w14:paraId="453CBD5C" w14:textId="77777777">
        <w:tc>
          <w:tcPr>
            <w:tcW w:w="2910" w:type="dxa"/>
            <w:tcMar/>
          </w:tcPr>
          <w:p w:rsidRPr="0008480B" w:rsidR="0017256B" w:rsidP="00010DA1" w:rsidRDefault="0017256B" w14:paraId="0B6CDC9B" w14:textId="77777777">
            <w:pPr>
              <w:rPr>
                <w:rFonts w:eastAsia="Arial" w:cstheme="minorHAnsi"/>
              </w:rPr>
            </w:pPr>
            <w:r w:rsidRPr="0008480B">
              <w:rPr>
                <w:rFonts w:eastAsia="Arial" w:cstheme="minorHAnsi"/>
              </w:rPr>
              <w:t xml:space="preserve">ASTM </w:t>
            </w:r>
          </w:p>
        </w:tc>
        <w:tc>
          <w:tcPr>
            <w:tcW w:w="6690" w:type="dxa"/>
            <w:tcMar/>
          </w:tcPr>
          <w:p w:rsidRPr="0008480B" w:rsidR="0017256B" w:rsidP="3565665B" w:rsidRDefault="0017256B" w14:paraId="6A57CC12" w14:textId="7B2486CF">
            <w:pPr>
              <w:pStyle w:val="TableParagraph"/>
              <w:rPr>
                <w:rFonts w:eastAsia="Arial" w:cs="Calibri" w:cstheme="minorAscii"/>
              </w:rPr>
            </w:pPr>
            <w:r w:rsidRPr="3565665B" w:rsidR="0017256B">
              <w:rPr>
                <w:rFonts w:eastAsia="Arial" w:cs="Calibri" w:cstheme="minorAscii"/>
              </w:rPr>
              <w:t xml:space="preserve">The American Society for Testing and Materials. </w:t>
            </w:r>
            <w:r w:rsidRPr="3565665B" w:rsidR="0017256B">
              <w:rPr>
                <w:rFonts w:eastAsia="Arial" w:cs="Calibri" w:cstheme="minorAscii"/>
              </w:rPr>
              <w:t>ASTM E 1527-</w:t>
            </w:r>
            <w:ins w:author="Jenny Moody" w:date="2024-01-16T17:27:14.2Z" w:id="2085521752">
              <w:r w:rsidRPr="3565665B" w:rsidR="46DCF804">
                <w:rPr>
                  <w:rFonts w:eastAsia="Arial" w:cs="Calibri" w:cstheme="minorAscii"/>
                </w:rPr>
                <w:t>21</w:t>
              </w:r>
            </w:ins>
            <w:del w:author="Jenny Moody" w:date="2024-01-16T17:27:13.485Z" w:id="175195820">
              <w:r w:rsidRPr="3565665B" w:rsidDel="0017256B">
                <w:rPr>
                  <w:rFonts w:eastAsia="Arial" w:cs="Calibri" w:cstheme="minorAscii"/>
                </w:rPr>
                <w:delText>13</w:delText>
              </w:r>
            </w:del>
            <w:r w:rsidRPr="3565665B" w:rsidR="0017256B">
              <w:rPr>
                <w:rFonts w:eastAsia="Arial" w:cs="Calibri" w:cstheme="minorAscii"/>
              </w:rPr>
              <w:t xml:space="preserve"> is the standardized requirements for Phase I and Phase II Environmental Site Assessments (ESAs) </w:t>
            </w:r>
          </w:p>
        </w:tc>
      </w:tr>
      <w:tr w:rsidRPr="0008480B" w:rsidR="0017256B" w:rsidTr="3565665B" w14:paraId="03530646" w14:textId="77777777">
        <w:tc>
          <w:tcPr>
            <w:tcW w:w="2910" w:type="dxa"/>
            <w:tcMar/>
          </w:tcPr>
          <w:p w:rsidRPr="0008480B" w:rsidR="0017256B" w:rsidP="00010DA1" w:rsidRDefault="0017256B" w14:paraId="46393EB3" w14:textId="77777777">
            <w:pPr>
              <w:rPr>
                <w:rFonts w:eastAsia="Arial" w:cstheme="minorHAnsi"/>
              </w:rPr>
            </w:pPr>
            <w:r w:rsidRPr="0008480B">
              <w:rPr>
                <w:rFonts w:eastAsia="Arial" w:cstheme="minorHAnsi"/>
              </w:rPr>
              <w:t>CERCLA</w:t>
            </w:r>
          </w:p>
        </w:tc>
        <w:tc>
          <w:tcPr>
            <w:tcW w:w="6690" w:type="dxa"/>
            <w:tcMar/>
          </w:tcPr>
          <w:p w:rsidRPr="0008480B" w:rsidR="0017256B" w:rsidP="00010DA1" w:rsidRDefault="0017256B" w14:paraId="1D272F6C" w14:textId="77777777">
            <w:pPr>
              <w:rPr>
                <w:rFonts w:eastAsia="Arial" w:cstheme="minorHAnsi"/>
              </w:rPr>
            </w:pPr>
            <w:r w:rsidRPr="0008480B">
              <w:rPr>
                <w:rFonts w:eastAsia="Times New Roman" w:cstheme="minorHAnsi"/>
              </w:rPr>
              <w:t>Comprehensive Environmental Response Compensation, and Liability Act of 1980 [42 U.S.C. Section 9601 et seq.], as amended by the Superfund Amendment and Reauthorization Act of 1986 </w:t>
            </w:r>
          </w:p>
        </w:tc>
      </w:tr>
      <w:tr w:rsidRPr="0008480B" w:rsidR="0017256B" w:rsidTr="3565665B" w14:paraId="1CA58BF9" w14:textId="77777777">
        <w:tc>
          <w:tcPr>
            <w:tcW w:w="2910" w:type="dxa"/>
            <w:tcMar/>
          </w:tcPr>
          <w:p w:rsidRPr="0008480B" w:rsidR="0017256B" w:rsidP="00010DA1" w:rsidRDefault="0017256B" w14:paraId="23245C36" w14:textId="77777777">
            <w:pPr>
              <w:rPr>
                <w:rFonts w:eastAsia="Arial" w:cstheme="minorHAnsi"/>
              </w:rPr>
            </w:pPr>
            <w:r w:rsidRPr="0008480B">
              <w:rPr>
                <w:rFonts w:eastAsia="Arial" w:cstheme="minorHAnsi"/>
              </w:rPr>
              <w:t>CERCLIS</w:t>
            </w:r>
          </w:p>
        </w:tc>
        <w:tc>
          <w:tcPr>
            <w:tcW w:w="6690" w:type="dxa"/>
            <w:tcMar/>
          </w:tcPr>
          <w:p w:rsidRPr="0008480B" w:rsidR="0017256B" w:rsidP="00010DA1" w:rsidRDefault="0017256B" w14:paraId="44F2409C" w14:textId="77777777">
            <w:pPr>
              <w:rPr>
                <w:rFonts w:eastAsia="Times New Roman" w:cstheme="minorHAnsi"/>
              </w:rPr>
            </w:pPr>
            <w:r w:rsidRPr="0008480B">
              <w:rPr>
                <w:rFonts w:eastAsia="Times New Roman" w:cstheme="minorHAnsi"/>
              </w:rPr>
              <w:t>Comprehensive Environmental Response, Compensation and Liability Information System </w:t>
            </w:r>
          </w:p>
        </w:tc>
      </w:tr>
      <w:tr w:rsidRPr="0008480B" w:rsidR="0017256B" w:rsidTr="3565665B" w14:paraId="4B8CF767" w14:textId="77777777">
        <w:tc>
          <w:tcPr>
            <w:tcW w:w="2910" w:type="dxa"/>
            <w:tcMar/>
          </w:tcPr>
          <w:p w:rsidRPr="0008480B" w:rsidR="0017256B" w:rsidP="00010DA1" w:rsidRDefault="0017256B" w14:paraId="15F78722" w14:textId="77777777">
            <w:pPr>
              <w:rPr>
                <w:rFonts w:eastAsia="Arial" w:cstheme="minorHAnsi"/>
              </w:rPr>
            </w:pPr>
            <w:r w:rsidRPr="0008480B">
              <w:rPr>
                <w:rFonts w:eastAsia="Arial" w:cstheme="minorHAnsi"/>
              </w:rPr>
              <w:t>CERCLIS NFRAP</w:t>
            </w:r>
          </w:p>
        </w:tc>
        <w:tc>
          <w:tcPr>
            <w:tcW w:w="6690" w:type="dxa"/>
            <w:tcMar/>
          </w:tcPr>
          <w:p w:rsidRPr="0008480B" w:rsidR="0017256B" w:rsidP="00010DA1" w:rsidRDefault="0017256B" w14:paraId="5407D541" w14:textId="77777777">
            <w:pPr>
              <w:rPr>
                <w:rFonts w:eastAsia="Arial" w:cstheme="minorHAnsi"/>
              </w:rPr>
            </w:pPr>
            <w:r w:rsidRPr="0008480B">
              <w:rPr>
                <w:rFonts w:eastAsia="Times New Roman" w:cstheme="minorHAnsi"/>
              </w:rPr>
              <w:t>CERCLIS- No Further Remedial Action Planned </w:t>
            </w:r>
          </w:p>
        </w:tc>
      </w:tr>
      <w:tr w:rsidRPr="0008480B" w:rsidR="0017256B" w:rsidTr="3565665B" w14:paraId="7B785319" w14:textId="77777777">
        <w:tc>
          <w:tcPr>
            <w:tcW w:w="2910" w:type="dxa"/>
            <w:tcMar/>
          </w:tcPr>
          <w:p w:rsidRPr="0008480B" w:rsidR="0017256B" w:rsidP="00010DA1" w:rsidRDefault="0017256B" w14:paraId="79FC0D9F" w14:textId="77777777">
            <w:pPr>
              <w:rPr>
                <w:rFonts w:eastAsia="Arial" w:cstheme="minorHAnsi"/>
              </w:rPr>
            </w:pPr>
            <w:r w:rsidRPr="0008480B">
              <w:rPr>
                <w:rFonts w:eastAsia="Arial" w:cstheme="minorHAnsi"/>
              </w:rPr>
              <w:t>CLOMA</w:t>
            </w:r>
          </w:p>
        </w:tc>
        <w:tc>
          <w:tcPr>
            <w:tcW w:w="6690" w:type="dxa"/>
            <w:tcMar/>
          </w:tcPr>
          <w:p w:rsidRPr="0008480B" w:rsidR="0017256B" w:rsidP="00010DA1" w:rsidRDefault="0017256B" w14:paraId="55A3797B" w14:textId="77777777">
            <w:pPr>
              <w:rPr>
                <w:rFonts w:eastAsia="Arial" w:cstheme="minorHAnsi"/>
              </w:rPr>
            </w:pPr>
            <w:r w:rsidRPr="0008480B">
              <w:rPr>
                <w:rFonts w:eastAsia="Arial" w:cstheme="minorHAnsi"/>
              </w:rPr>
              <w:t xml:space="preserve">Conditional Letter of Map Amendment </w:t>
            </w:r>
          </w:p>
        </w:tc>
      </w:tr>
      <w:tr w:rsidRPr="0008480B" w:rsidR="0017256B" w:rsidTr="3565665B" w14:paraId="62E9195B" w14:textId="77777777">
        <w:tc>
          <w:tcPr>
            <w:tcW w:w="2910" w:type="dxa"/>
            <w:tcMar/>
          </w:tcPr>
          <w:p w:rsidRPr="0008480B" w:rsidR="0017256B" w:rsidP="00010DA1" w:rsidRDefault="0017256B" w14:paraId="5218EA1B" w14:textId="77777777">
            <w:pPr>
              <w:rPr>
                <w:rFonts w:eastAsia="Arial" w:cstheme="minorHAnsi"/>
              </w:rPr>
            </w:pPr>
            <w:r w:rsidRPr="0008480B">
              <w:rPr>
                <w:rFonts w:eastAsia="Arial" w:cstheme="minorHAnsi"/>
              </w:rPr>
              <w:t xml:space="preserve">CLOMR-F </w:t>
            </w:r>
          </w:p>
        </w:tc>
        <w:tc>
          <w:tcPr>
            <w:tcW w:w="6690" w:type="dxa"/>
            <w:tcMar/>
          </w:tcPr>
          <w:p w:rsidRPr="0008480B" w:rsidR="0017256B" w:rsidP="00010DA1" w:rsidRDefault="0017256B" w14:paraId="20D9E9BF" w14:textId="77777777">
            <w:pPr>
              <w:rPr>
                <w:rFonts w:eastAsia="Arial" w:cstheme="minorHAnsi"/>
              </w:rPr>
            </w:pPr>
            <w:r w:rsidRPr="0008480B">
              <w:rPr>
                <w:rFonts w:eastAsia="Arial" w:cstheme="minorHAnsi"/>
              </w:rPr>
              <w:t xml:space="preserve">Letter of Map Revision Based on Fill </w:t>
            </w:r>
          </w:p>
        </w:tc>
      </w:tr>
      <w:tr w:rsidRPr="0008480B" w:rsidR="0017256B" w:rsidTr="3565665B" w14:paraId="2FC5C58E" w14:textId="77777777">
        <w:tc>
          <w:tcPr>
            <w:tcW w:w="2910" w:type="dxa"/>
            <w:tcMar/>
          </w:tcPr>
          <w:p w:rsidRPr="0008480B" w:rsidR="0017256B" w:rsidP="00010DA1" w:rsidRDefault="0017256B" w14:paraId="237E9127" w14:textId="77777777">
            <w:pPr>
              <w:rPr>
                <w:rFonts w:eastAsia="Arial" w:cstheme="minorHAnsi"/>
              </w:rPr>
            </w:pPr>
            <w:r w:rsidRPr="0008480B">
              <w:rPr>
                <w:rFonts w:eastAsia="Arial" w:cstheme="minorHAnsi"/>
              </w:rPr>
              <w:t xml:space="preserve">CWA </w:t>
            </w:r>
          </w:p>
        </w:tc>
        <w:tc>
          <w:tcPr>
            <w:tcW w:w="6690" w:type="dxa"/>
            <w:tcMar/>
          </w:tcPr>
          <w:p w:rsidRPr="0008480B" w:rsidR="0017256B" w:rsidP="00010DA1" w:rsidRDefault="0017256B" w14:paraId="49933785" w14:textId="77777777">
            <w:pPr>
              <w:rPr>
                <w:rFonts w:eastAsia="Arial" w:cstheme="minorHAnsi"/>
              </w:rPr>
            </w:pPr>
            <w:r w:rsidRPr="0008480B">
              <w:rPr>
                <w:rFonts w:eastAsia="Arial" w:cstheme="minorHAnsi"/>
              </w:rPr>
              <w:t xml:space="preserve">Clean Water Act </w:t>
            </w:r>
          </w:p>
        </w:tc>
      </w:tr>
      <w:tr w:rsidRPr="0008480B" w:rsidR="0017256B" w:rsidTr="3565665B" w14:paraId="690351DE" w14:textId="77777777">
        <w:tc>
          <w:tcPr>
            <w:tcW w:w="2910" w:type="dxa"/>
            <w:tcMar/>
          </w:tcPr>
          <w:p w:rsidRPr="0008480B" w:rsidR="0017256B" w:rsidP="00010DA1" w:rsidRDefault="0017256B" w14:paraId="5138A310" w14:textId="77777777">
            <w:pPr>
              <w:rPr>
                <w:rFonts w:eastAsia="Arial" w:cstheme="minorHAnsi"/>
              </w:rPr>
            </w:pPr>
            <w:r w:rsidRPr="0008480B">
              <w:rPr>
                <w:rFonts w:eastAsia="Arial" w:cstheme="minorHAnsi"/>
              </w:rPr>
              <w:t xml:space="preserve">EP </w:t>
            </w:r>
          </w:p>
        </w:tc>
        <w:tc>
          <w:tcPr>
            <w:tcW w:w="6690" w:type="dxa"/>
            <w:tcMar/>
          </w:tcPr>
          <w:p w:rsidRPr="0008480B" w:rsidR="0017256B" w:rsidP="00010DA1" w:rsidRDefault="0017256B" w14:paraId="04D48BC9" w14:textId="77777777">
            <w:pPr>
              <w:rPr>
                <w:rFonts w:eastAsia="Arial" w:cstheme="minorHAnsi"/>
              </w:rPr>
            </w:pPr>
            <w:r w:rsidRPr="0008480B">
              <w:rPr>
                <w:rFonts w:eastAsia="Arial" w:cstheme="minorHAnsi"/>
              </w:rPr>
              <w:t xml:space="preserve">Environmental Professional </w:t>
            </w:r>
          </w:p>
        </w:tc>
      </w:tr>
      <w:tr w:rsidRPr="0008480B" w:rsidR="0017256B" w:rsidTr="3565665B" w14:paraId="2B139C19" w14:textId="77777777">
        <w:tc>
          <w:tcPr>
            <w:tcW w:w="2910" w:type="dxa"/>
            <w:tcMar/>
          </w:tcPr>
          <w:p w:rsidRPr="0008480B" w:rsidR="0017256B" w:rsidP="00010DA1" w:rsidRDefault="0017256B" w14:paraId="3F68A62A" w14:textId="77777777">
            <w:pPr>
              <w:rPr>
                <w:rFonts w:eastAsia="Arial" w:cstheme="minorHAnsi"/>
              </w:rPr>
            </w:pPr>
            <w:r w:rsidRPr="0008480B">
              <w:rPr>
                <w:rFonts w:eastAsia="Arial" w:cstheme="minorHAnsi"/>
              </w:rPr>
              <w:t xml:space="preserve">EPA </w:t>
            </w:r>
          </w:p>
        </w:tc>
        <w:tc>
          <w:tcPr>
            <w:tcW w:w="6690" w:type="dxa"/>
            <w:tcMar/>
          </w:tcPr>
          <w:p w:rsidRPr="0008480B" w:rsidR="0017256B" w:rsidP="00010DA1" w:rsidRDefault="0017256B" w14:paraId="2CBB5E0B" w14:textId="77777777">
            <w:pPr>
              <w:rPr>
                <w:rFonts w:eastAsia="Arial" w:cstheme="minorHAnsi"/>
              </w:rPr>
            </w:pPr>
            <w:r w:rsidRPr="0008480B">
              <w:rPr>
                <w:rFonts w:eastAsia="Arial" w:cstheme="minorHAnsi"/>
              </w:rPr>
              <w:t xml:space="preserve">Environmental Protection Agency </w:t>
            </w:r>
          </w:p>
        </w:tc>
      </w:tr>
      <w:tr w:rsidRPr="0008480B" w:rsidR="0017256B" w:rsidTr="3565665B" w14:paraId="11BFEE6C" w14:textId="77777777">
        <w:tc>
          <w:tcPr>
            <w:tcW w:w="2910" w:type="dxa"/>
            <w:tcMar/>
          </w:tcPr>
          <w:p w:rsidRPr="0008480B" w:rsidR="0017256B" w:rsidP="00010DA1" w:rsidRDefault="0017256B" w14:paraId="2A58253A" w14:textId="77777777">
            <w:pPr>
              <w:rPr>
                <w:rFonts w:eastAsia="Arial" w:cstheme="minorHAnsi"/>
              </w:rPr>
            </w:pPr>
            <w:r w:rsidRPr="0008480B">
              <w:rPr>
                <w:rFonts w:eastAsia="Arial" w:cstheme="minorHAnsi"/>
              </w:rPr>
              <w:t xml:space="preserve">EPD </w:t>
            </w:r>
          </w:p>
        </w:tc>
        <w:tc>
          <w:tcPr>
            <w:tcW w:w="6690" w:type="dxa"/>
            <w:tcMar/>
          </w:tcPr>
          <w:p w:rsidRPr="0008480B" w:rsidR="0017256B" w:rsidP="00010DA1" w:rsidRDefault="0017256B" w14:paraId="1298FA1D" w14:textId="77777777">
            <w:pPr>
              <w:rPr>
                <w:rFonts w:eastAsia="Arial" w:cstheme="minorHAnsi"/>
              </w:rPr>
            </w:pPr>
            <w:r w:rsidRPr="0008480B">
              <w:rPr>
                <w:rFonts w:eastAsia="Arial" w:cstheme="minorHAnsi"/>
              </w:rPr>
              <w:t xml:space="preserve">Georgia Department of Natural Resources, Environmental Protection Division </w:t>
            </w:r>
          </w:p>
        </w:tc>
      </w:tr>
      <w:tr w:rsidRPr="0008480B" w:rsidR="0017256B" w:rsidTr="3565665B" w14:paraId="07208612" w14:textId="77777777">
        <w:tc>
          <w:tcPr>
            <w:tcW w:w="2910" w:type="dxa"/>
            <w:tcMar/>
          </w:tcPr>
          <w:p w:rsidRPr="0008480B" w:rsidR="0017256B" w:rsidP="00010DA1" w:rsidRDefault="0017256B" w14:paraId="0B2A6E71" w14:textId="77777777">
            <w:pPr>
              <w:rPr>
                <w:rFonts w:eastAsia="Arial" w:cstheme="minorHAnsi"/>
              </w:rPr>
            </w:pPr>
            <w:r w:rsidRPr="0008480B">
              <w:rPr>
                <w:rFonts w:eastAsia="Arial" w:cstheme="minorHAnsi"/>
              </w:rPr>
              <w:t>ERNS</w:t>
            </w:r>
          </w:p>
        </w:tc>
        <w:tc>
          <w:tcPr>
            <w:tcW w:w="6690" w:type="dxa"/>
            <w:tcMar/>
          </w:tcPr>
          <w:p w:rsidRPr="0008480B" w:rsidR="0017256B" w:rsidP="00010DA1" w:rsidRDefault="0017256B" w14:paraId="75DBAA48" w14:textId="77777777">
            <w:pPr>
              <w:rPr>
                <w:rFonts w:eastAsia="Arial" w:cstheme="minorHAnsi"/>
              </w:rPr>
            </w:pPr>
            <w:r w:rsidRPr="0008480B">
              <w:rPr>
                <w:rFonts w:eastAsia="Times New Roman" w:cstheme="minorHAnsi"/>
              </w:rPr>
              <w:t>Emergency Response Notification System [40 C.F.R.  Parts 300, 370, and 372] </w:t>
            </w:r>
          </w:p>
        </w:tc>
      </w:tr>
      <w:tr w:rsidRPr="0008480B" w:rsidR="0017256B" w:rsidTr="3565665B" w14:paraId="4087F241" w14:textId="77777777">
        <w:tc>
          <w:tcPr>
            <w:tcW w:w="2910" w:type="dxa"/>
            <w:tcMar/>
          </w:tcPr>
          <w:p w:rsidRPr="0008480B" w:rsidR="0017256B" w:rsidP="00010DA1" w:rsidRDefault="0017256B" w14:paraId="05C40209" w14:textId="77777777">
            <w:pPr>
              <w:rPr>
                <w:rFonts w:eastAsia="Arial" w:cstheme="minorHAnsi"/>
              </w:rPr>
            </w:pPr>
            <w:r w:rsidRPr="0008480B">
              <w:rPr>
                <w:rFonts w:eastAsia="Arial" w:cstheme="minorHAnsi"/>
              </w:rPr>
              <w:t xml:space="preserve">ESA </w:t>
            </w:r>
          </w:p>
        </w:tc>
        <w:tc>
          <w:tcPr>
            <w:tcW w:w="6690" w:type="dxa"/>
            <w:tcMar/>
          </w:tcPr>
          <w:p w:rsidRPr="0008480B" w:rsidR="0017256B" w:rsidP="00010DA1" w:rsidRDefault="0017256B" w14:paraId="4B8ECE2A" w14:textId="77777777">
            <w:pPr>
              <w:rPr>
                <w:rFonts w:eastAsia="Arial" w:cstheme="minorHAnsi"/>
              </w:rPr>
            </w:pPr>
            <w:r w:rsidRPr="0008480B">
              <w:rPr>
                <w:rFonts w:eastAsia="Arial" w:cstheme="minorHAnsi"/>
              </w:rPr>
              <w:t xml:space="preserve">Environmental Site Assessment </w:t>
            </w:r>
          </w:p>
        </w:tc>
      </w:tr>
      <w:tr w:rsidRPr="0008480B" w:rsidR="0017256B" w:rsidTr="3565665B" w14:paraId="716EB329" w14:textId="77777777">
        <w:tc>
          <w:tcPr>
            <w:tcW w:w="2910" w:type="dxa"/>
            <w:tcMar/>
          </w:tcPr>
          <w:p w:rsidRPr="0008480B" w:rsidR="0017256B" w:rsidP="00010DA1" w:rsidRDefault="0017256B" w14:paraId="3A658F04" w14:textId="77777777">
            <w:pPr>
              <w:rPr>
                <w:rFonts w:eastAsia="Arial" w:cstheme="minorHAnsi"/>
              </w:rPr>
            </w:pPr>
            <w:r w:rsidRPr="0008480B">
              <w:rPr>
                <w:rFonts w:eastAsia="Arial" w:cstheme="minorHAnsi"/>
              </w:rPr>
              <w:t xml:space="preserve">FEMA </w:t>
            </w:r>
          </w:p>
        </w:tc>
        <w:tc>
          <w:tcPr>
            <w:tcW w:w="6690" w:type="dxa"/>
            <w:tcMar/>
          </w:tcPr>
          <w:p w:rsidRPr="0008480B" w:rsidR="0017256B" w:rsidP="00010DA1" w:rsidRDefault="0017256B" w14:paraId="652C5967" w14:textId="77777777">
            <w:pPr>
              <w:rPr>
                <w:rFonts w:eastAsia="Arial" w:cstheme="minorHAnsi"/>
              </w:rPr>
            </w:pPr>
            <w:r w:rsidRPr="0008480B">
              <w:rPr>
                <w:rFonts w:eastAsia="Arial" w:cstheme="minorHAnsi"/>
              </w:rPr>
              <w:t xml:space="preserve">Federal Emergency Management Agency </w:t>
            </w:r>
          </w:p>
        </w:tc>
      </w:tr>
      <w:tr w:rsidRPr="0008480B" w:rsidR="0017256B" w:rsidTr="3565665B" w14:paraId="198E2B56" w14:textId="77777777">
        <w:tc>
          <w:tcPr>
            <w:tcW w:w="2910" w:type="dxa"/>
            <w:tcMar/>
          </w:tcPr>
          <w:p w:rsidRPr="0008480B" w:rsidR="0017256B" w:rsidP="00010DA1" w:rsidRDefault="0017256B" w14:paraId="3EDC1791" w14:textId="77777777">
            <w:pPr>
              <w:rPr>
                <w:rFonts w:eastAsia="Arial" w:cstheme="minorHAnsi"/>
              </w:rPr>
            </w:pPr>
            <w:r w:rsidRPr="0008480B">
              <w:rPr>
                <w:rFonts w:eastAsia="Arial" w:cstheme="minorHAnsi"/>
              </w:rPr>
              <w:t xml:space="preserve">FINDS </w:t>
            </w:r>
          </w:p>
        </w:tc>
        <w:tc>
          <w:tcPr>
            <w:tcW w:w="6690" w:type="dxa"/>
            <w:tcMar/>
          </w:tcPr>
          <w:p w:rsidRPr="0008480B" w:rsidR="0017256B" w:rsidP="00010DA1" w:rsidRDefault="0017256B" w14:paraId="1C80F044" w14:textId="77777777">
            <w:pPr>
              <w:rPr>
                <w:rFonts w:eastAsia="Arial" w:cstheme="minorHAnsi"/>
              </w:rPr>
            </w:pPr>
            <w:r w:rsidRPr="0008480B">
              <w:rPr>
                <w:rFonts w:eastAsia="Arial" w:cstheme="minorHAnsi"/>
              </w:rPr>
              <w:t xml:space="preserve">Facility Index System [40 C.F.R. Section 6901 et seq.] </w:t>
            </w:r>
          </w:p>
        </w:tc>
      </w:tr>
      <w:tr w:rsidRPr="0008480B" w:rsidR="0017256B" w:rsidTr="3565665B" w14:paraId="1ABE5F4E" w14:textId="77777777">
        <w:tc>
          <w:tcPr>
            <w:tcW w:w="2910" w:type="dxa"/>
            <w:tcMar/>
          </w:tcPr>
          <w:p w:rsidRPr="0008480B" w:rsidR="0017256B" w:rsidP="00010DA1" w:rsidRDefault="0017256B" w14:paraId="7E21326B" w14:textId="77777777">
            <w:pPr>
              <w:rPr>
                <w:rFonts w:eastAsia="Arial" w:cstheme="minorHAnsi"/>
              </w:rPr>
            </w:pPr>
            <w:r w:rsidRPr="0008480B">
              <w:rPr>
                <w:rFonts w:eastAsia="Arial" w:cstheme="minorHAnsi"/>
              </w:rPr>
              <w:t xml:space="preserve">FIRMs </w:t>
            </w:r>
          </w:p>
        </w:tc>
        <w:tc>
          <w:tcPr>
            <w:tcW w:w="6690" w:type="dxa"/>
            <w:tcMar/>
          </w:tcPr>
          <w:p w:rsidRPr="0008480B" w:rsidR="0017256B" w:rsidP="00010DA1" w:rsidRDefault="0017256B" w14:paraId="5A982B34" w14:textId="77777777">
            <w:pPr>
              <w:rPr>
                <w:rFonts w:eastAsia="Arial" w:cstheme="minorHAnsi"/>
              </w:rPr>
            </w:pPr>
            <w:r w:rsidRPr="0008480B">
              <w:rPr>
                <w:rFonts w:eastAsia="Arial" w:cstheme="minorHAnsi"/>
              </w:rPr>
              <w:t xml:space="preserve">Flood Insurance Rate Maps </w:t>
            </w:r>
          </w:p>
        </w:tc>
      </w:tr>
      <w:tr w:rsidRPr="0008480B" w:rsidR="0017256B" w:rsidTr="3565665B" w14:paraId="55A2F0DF" w14:textId="77777777">
        <w:tc>
          <w:tcPr>
            <w:tcW w:w="2910" w:type="dxa"/>
            <w:tcMar/>
          </w:tcPr>
          <w:p w:rsidRPr="0008480B" w:rsidR="0017256B" w:rsidP="00010DA1" w:rsidRDefault="0017256B" w14:paraId="145AFF04" w14:textId="77777777">
            <w:pPr>
              <w:rPr>
                <w:rFonts w:eastAsia="Arial" w:cstheme="minorHAnsi"/>
              </w:rPr>
            </w:pPr>
            <w:r>
              <w:rPr>
                <w:rFonts w:eastAsia="Arial" w:cstheme="minorHAnsi"/>
              </w:rPr>
              <w:t>Funding Condition</w:t>
            </w:r>
          </w:p>
        </w:tc>
        <w:tc>
          <w:tcPr>
            <w:tcW w:w="6690" w:type="dxa"/>
            <w:tcMar/>
          </w:tcPr>
          <w:p w:rsidRPr="0008480B" w:rsidR="0017256B" w:rsidP="00010DA1" w:rsidRDefault="0017256B" w14:paraId="01F60177" w14:textId="77777777">
            <w:pPr>
              <w:rPr>
                <w:rFonts w:eastAsia="Arial" w:cstheme="minorHAnsi"/>
              </w:rPr>
            </w:pPr>
            <w:r>
              <w:rPr>
                <w:rFonts w:eastAsia="Arial" w:cstheme="minorHAnsi"/>
              </w:rPr>
              <w:t>Funding Conditions are included in the LOD/award letter. These conditions must be fulfilled either before construction or before Applicant submits the Final Allocation Application (for 8609).</w:t>
            </w:r>
          </w:p>
        </w:tc>
      </w:tr>
      <w:tr w:rsidRPr="0008480B" w:rsidR="0017256B" w:rsidTr="3565665B" w14:paraId="04DD46A6" w14:textId="77777777">
        <w:tc>
          <w:tcPr>
            <w:tcW w:w="2910" w:type="dxa"/>
            <w:tcMar/>
          </w:tcPr>
          <w:p w:rsidRPr="0008480B" w:rsidR="0017256B" w:rsidP="00010DA1" w:rsidRDefault="0017256B" w14:paraId="66FF6F28" w14:textId="77777777">
            <w:pPr>
              <w:rPr>
                <w:rFonts w:eastAsia="Arial" w:cstheme="minorHAnsi"/>
              </w:rPr>
            </w:pPr>
            <w:r w:rsidRPr="0008480B">
              <w:rPr>
                <w:rFonts w:eastAsia="Arial" w:cstheme="minorHAnsi"/>
              </w:rPr>
              <w:t xml:space="preserve">GASF </w:t>
            </w:r>
          </w:p>
        </w:tc>
        <w:tc>
          <w:tcPr>
            <w:tcW w:w="6690" w:type="dxa"/>
            <w:tcMar/>
          </w:tcPr>
          <w:p w:rsidRPr="0008480B" w:rsidR="0017256B" w:rsidP="00010DA1" w:rsidRDefault="0017256B" w14:paraId="705841B2" w14:textId="77777777">
            <w:pPr>
              <w:rPr>
                <w:rFonts w:eastAsia="Arial" w:cstheme="minorHAnsi"/>
              </w:rPr>
            </w:pPr>
            <w:r w:rsidRPr="0008480B">
              <w:rPr>
                <w:rFonts w:eastAsia="Arial" w:cstheme="minorHAnsi"/>
              </w:rPr>
              <w:t xml:space="preserve">Georgia Archeological Site File </w:t>
            </w:r>
          </w:p>
        </w:tc>
      </w:tr>
      <w:tr w:rsidRPr="0008480B" w:rsidR="0017256B" w:rsidTr="3565665B" w14:paraId="0C5DA438" w14:textId="77777777">
        <w:tc>
          <w:tcPr>
            <w:tcW w:w="2910" w:type="dxa"/>
            <w:tcMar/>
          </w:tcPr>
          <w:p w:rsidRPr="0008480B" w:rsidR="0017256B" w:rsidP="00010DA1" w:rsidRDefault="0017256B" w14:paraId="37EC00E2" w14:textId="77777777">
            <w:pPr>
              <w:rPr>
                <w:rFonts w:eastAsia="Arial" w:cstheme="minorHAnsi"/>
              </w:rPr>
            </w:pPr>
            <w:r w:rsidRPr="0008480B">
              <w:rPr>
                <w:rFonts w:eastAsia="Arial" w:cstheme="minorHAnsi"/>
              </w:rPr>
              <w:t xml:space="preserve">GEPA </w:t>
            </w:r>
          </w:p>
        </w:tc>
        <w:tc>
          <w:tcPr>
            <w:tcW w:w="6690" w:type="dxa"/>
            <w:tcMar/>
          </w:tcPr>
          <w:p w:rsidRPr="0008480B" w:rsidR="0017256B" w:rsidP="00010DA1" w:rsidRDefault="0017256B" w14:paraId="73EAA8E1" w14:textId="77777777">
            <w:pPr>
              <w:rPr>
                <w:rFonts w:eastAsia="Arial" w:cstheme="minorHAnsi"/>
              </w:rPr>
            </w:pPr>
            <w:r w:rsidRPr="0008480B">
              <w:rPr>
                <w:rFonts w:eastAsia="Arial" w:cstheme="minorHAnsi"/>
              </w:rPr>
              <w:t xml:space="preserve">Georgia Environmental Policy Act </w:t>
            </w:r>
          </w:p>
        </w:tc>
      </w:tr>
      <w:tr w:rsidRPr="0008480B" w:rsidR="0017256B" w:rsidTr="3565665B" w14:paraId="7B93C22C" w14:textId="77777777">
        <w:tc>
          <w:tcPr>
            <w:tcW w:w="2910" w:type="dxa"/>
            <w:tcMar/>
          </w:tcPr>
          <w:p w:rsidRPr="0008480B" w:rsidR="0017256B" w:rsidP="00010DA1" w:rsidRDefault="0017256B" w14:paraId="7F71C225" w14:textId="77777777">
            <w:pPr>
              <w:rPr>
                <w:rFonts w:eastAsia="Arial" w:cstheme="minorHAnsi"/>
              </w:rPr>
            </w:pPr>
            <w:r w:rsidRPr="0008480B">
              <w:rPr>
                <w:rFonts w:eastAsia="Arial" w:cstheme="minorHAnsi"/>
              </w:rPr>
              <w:t xml:space="preserve">HSRA </w:t>
            </w:r>
          </w:p>
        </w:tc>
        <w:tc>
          <w:tcPr>
            <w:tcW w:w="6690" w:type="dxa"/>
            <w:tcMar/>
          </w:tcPr>
          <w:p w:rsidRPr="0008480B" w:rsidR="0017256B" w:rsidP="00010DA1" w:rsidRDefault="0017256B" w14:paraId="4A32026C" w14:textId="77777777">
            <w:pPr>
              <w:rPr>
                <w:rFonts w:eastAsia="Arial" w:cstheme="minorHAnsi"/>
              </w:rPr>
            </w:pPr>
            <w:r w:rsidRPr="0008480B">
              <w:rPr>
                <w:rFonts w:eastAsia="Arial" w:cstheme="minorHAnsi"/>
              </w:rPr>
              <w:t xml:space="preserve">Georgia Hazardous Site Response Act [O.C.G.A. Section 12-8-90 et seq.] </w:t>
            </w:r>
          </w:p>
        </w:tc>
      </w:tr>
      <w:tr w:rsidRPr="0008480B" w:rsidR="0017256B" w:rsidTr="3565665B" w14:paraId="3591E05B" w14:textId="77777777">
        <w:tc>
          <w:tcPr>
            <w:tcW w:w="2910" w:type="dxa"/>
            <w:tcMar/>
          </w:tcPr>
          <w:p w:rsidRPr="0008480B" w:rsidR="0017256B" w:rsidP="00010DA1" w:rsidRDefault="0017256B" w14:paraId="6E8D0320" w14:textId="77777777">
            <w:pPr>
              <w:rPr>
                <w:rFonts w:eastAsia="Arial" w:cstheme="minorHAnsi"/>
              </w:rPr>
            </w:pPr>
            <w:r w:rsidRPr="0008480B">
              <w:rPr>
                <w:rFonts w:eastAsia="Arial" w:cstheme="minorHAnsi"/>
              </w:rPr>
              <w:t xml:space="preserve">HSI </w:t>
            </w:r>
          </w:p>
        </w:tc>
        <w:tc>
          <w:tcPr>
            <w:tcW w:w="6690" w:type="dxa"/>
            <w:tcMar/>
          </w:tcPr>
          <w:p w:rsidRPr="0008480B" w:rsidR="0017256B" w:rsidP="00010DA1" w:rsidRDefault="0017256B" w14:paraId="32BDC741" w14:textId="77777777">
            <w:pPr>
              <w:rPr>
                <w:rFonts w:eastAsia="Arial" w:cstheme="minorHAnsi"/>
              </w:rPr>
            </w:pPr>
            <w:r w:rsidRPr="0008480B">
              <w:rPr>
                <w:rFonts w:eastAsia="Arial" w:cstheme="minorHAnsi"/>
              </w:rPr>
              <w:t xml:space="preserve">Hazardous Site Inventory </w:t>
            </w:r>
          </w:p>
        </w:tc>
      </w:tr>
      <w:tr w:rsidRPr="0008480B" w:rsidR="0017256B" w:rsidTr="3565665B" w14:paraId="14348231" w14:textId="77777777">
        <w:tc>
          <w:tcPr>
            <w:tcW w:w="2910" w:type="dxa"/>
            <w:tcMar/>
          </w:tcPr>
          <w:p w:rsidRPr="0008480B" w:rsidR="0017256B" w:rsidP="00010DA1" w:rsidRDefault="0017256B" w14:paraId="3858D16F" w14:textId="77777777">
            <w:pPr>
              <w:rPr>
                <w:rFonts w:eastAsia="Arial" w:cstheme="minorHAnsi"/>
              </w:rPr>
            </w:pPr>
            <w:r w:rsidRPr="0008480B">
              <w:rPr>
                <w:rFonts w:eastAsia="Arial" w:cstheme="minorHAnsi"/>
              </w:rPr>
              <w:t>LUST</w:t>
            </w:r>
          </w:p>
        </w:tc>
        <w:tc>
          <w:tcPr>
            <w:tcW w:w="6690" w:type="dxa"/>
            <w:tcMar/>
          </w:tcPr>
          <w:p w:rsidRPr="0008480B" w:rsidR="0017256B" w:rsidP="00010DA1" w:rsidRDefault="0017256B" w14:paraId="42676903" w14:textId="77777777">
            <w:pPr>
              <w:rPr>
                <w:rFonts w:eastAsia="Arial" w:cstheme="minorHAnsi"/>
              </w:rPr>
            </w:pPr>
            <w:r w:rsidRPr="0008480B">
              <w:rPr>
                <w:rFonts w:eastAsia="Arial" w:cstheme="minorHAnsi"/>
              </w:rPr>
              <w:t xml:space="preserve">Leaking Underground Storage Tank Act </w:t>
            </w:r>
          </w:p>
        </w:tc>
      </w:tr>
      <w:tr w:rsidRPr="0008480B" w:rsidR="0017256B" w:rsidTr="3565665B" w14:paraId="0F0F6141" w14:textId="77777777">
        <w:tc>
          <w:tcPr>
            <w:tcW w:w="2910" w:type="dxa"/>
            <w:tcMar/>
          </w:tcPr>
          <w:p w:rsidRPr="0008480B" w:rsidR="0017256B" w:rsidP="00010DA1" w:rsidRDefault="0017256B" w14:paraId="3D734D12" w14:textId="77777777">
            <w:pPr>
              <w:rPr>
                <w:rFonts w:eastAsia="Arial" w:cstheme="minorHAnsi"/>
              </w:rPr>
            </w:pPr>
            <w:r w:rsidRPr="0008480B">
              <w:rPr>
                <w:rFonts w:eastAsia="Arial" w:cstheme="minorHAnsi"/>
              </w:rPr>
              <w:t xml:space="preserve">MSWL </w:t>
            </w:r>
          </w:p>
        </w:tc>
        <w:tc>
          <w:tcPr>
            <w:tcW w:w="6690" w:type="dxa"/>
            <w:tcMar/>
          </w:tcPr>
          <w:p w:rsidRPr="0008480B" w:rsidR="0017256B" w:rsidP="00010DA1" w:rsidRDefault="0017256B" w14:paraId="0B607905" w14:textId="77777777">
            <w:pPr>
              <w:rPr>
                <w:rFonts w:eastAsia="Arial" w:cstheme="minorHAnsi"/>
              </w:rPr>
            </w:pPr>
            <w:r w:rsidRPr="0008480B">
              <w:rPr>
                <w:rFonts w:eastAsia="Arial" w:cstheme="minorHAnsi"/>
              </w:rPr>
              <w:t xml:space="preserve">Municipal Solid Waste Landfill </w:t>
            </w:r>
          </w:p>
        </w:tc>
      </w:tr>
      <w:tr w:rsidRPr="0008480B" w:rsidR="0017256B" w:rsidTr="3565665B" w14:paraId="6EC06A01" w14:textId="77777777">
        <w:tc>
          <w:tcPr>
            <w:tcW w:w="2910" w:type="dxa"/>
            <w:tcMar/>
          </w:tcPr>
          <w:p w:rsidRPr="0008480B" w:rsidR="0017256B" w:rsidP="00010DA1" w:rsidRDefault="0017256B" w14:paraId="5C12A313" w14:textId="77777777">
            <w:pPr>
              <w:rPr>
                <w:rFonts w:eastAsia="Arial" w:cstheme="minorHAnsi"/>
              </w:rPr>
            </w:pPr>
            <w:r>
              <w:rPr>
                <w:rFonts w:eastAsia="Arial" w:cstheme="minorHAnsi"/>
              </w:rPr>
              <w:t>Minimum Doc for ESA</w:t>
            </w:r>
          </w:p>
        </w:tc>
        <w:tc>
          <w:tcPr>
            <w:tcW w:w="6690" w:type="dxa"/>
            <w:tcMar/>
          </w:tcPr>
          <w:p w:rsidRPr="0008480B" w:rsidR="0017256B" w:rsidP="00010DA1" w:rsidRDefault="0017256B" w14:paraId="5206ED0A" w14:textId="77777777">
            <w:pPr>
              <w:rPr>
                <w:rFonts w:eastAsia="Arial" w:cstheme="minorHAnsi"/>
              </w:rPr>
            </w:pPr>
            <w:r>
              <w:rPr>
                <w:rFonts w:eastAsia="Arial" w:cstheme="minorHAnsi"/>
              </w:rPr>
              <w:t>Required documents that must be included in the ESA submission</w:t>
            </w:r>
          </w:p>
        </w:tc>
      </w:tr>
      <w:tr w:rsidRPr="0008480B" w:rsidR="0017256B" w:rsidTr="3565665B" w14:paraId="6A6C78EB" w14:textId="77777777">
        <w:tc>
          <w:tcPr>
            <w:tcW w:w="2910" w:type="dxa"/>
            <w:tcMar/>
          </w:tcPr>
          <w:p w:rsidRPr="0008480B" w:rsidR="0017256B" w:rsidP="00010DA1" w:rsidRDefault="0017256B" w14:paraId="66AF8C3E" w14:textId="77777777">
            <w:pPr>
              <w:rPr>
                <w:rFonts w:eastAsia="Arial" w:cstheme="minorHAnsi"/>
              </w:rPr>
            </w:pPr>
            <w:r w:rsidRPr="0008480B">
              <w:rPr>
                <w:rFonts w:eastAsia="Arial" w:cstheme="minorHAnsi"/>
              </w:rPr>
              <w:t xml:space="preserve">NEPA </w:t>
            </w:r>
          </w:p>
        </w:tc>
        <w:tc>
          <w:tcPr>
            <w:tcW w:w="6690" w:type="dxa"/>
            <w:tcMar/>
          </w:tcPr>
          <w:p w:rsidRPr="0008480B" w:rsidR="0017256B" w:rsidP="00010DA1" w:rsidRDefault="0017256B" w14:paraId="77A4054E" w14:textId="77777777">
            <w:pPr>
              <w:rPr>
                <w:rFonts w:eastAsia="Arial" w:cstheme="minorHAnsi"/>
              </w:rPr>
            </w:pPr>
            <w:r w:rsidRPr="0008480B">
              <w:rPr>
                <w:rFonts w:eastAsia="Arial" w:cstheme="minorHAnsi"/>
              </w:rPr>
              <w:t xml:space="preserve">National Environmental Policy Act </w:t>
            </w:r>
          </w:p>
        </w:tc>
      </w:tr>
      <w:tr w:rsidRPr="0008480B" w:rsidR="0017256B" w:rsidTr="3565665B" w14:paraId="70F58BFA" w14:textId="77777777">
        <w:tc>
          <w:tcPr>
            <w:tcW w:w="2910" w:type="dxa"/>
            <w:tcMar/>
          </w:tcPr>
          <w:p w:rsidRPr="0008480B" w:rsidR="0017256B" w:rsidP="00010DA1" w:rsidRDefault="0017256B" w14:paraId="5E67CBAD" w14:textId="77777777">
            <w:pPr>
              <w:rPr>
                <w:rFonts w:eastAsia="Arial" w:cstheme="minorHAnsi"/>
              </w:rPr>
            </w:pPr>
            <w:r w:rsidRPr="0008480B">
              <w:rPr>
                <w:rFonts w:eastAsia="Arial" w:cstheme="minorHAnsi"/>
              </w:rPr>
              <w:t xml:space="preserve">NESHAP </w:t>
            </w:r>
          </w:p>
        </w:tc>
        <w:tc>
          <w:tcPr>
            <w:tcW w:w="6690" w:type="dxa"/>
            <w:tcMar/>
          </w:tcPr>
          <w:p w:rsidRPr="0008480B" w:rsidR="0017256B" w:rsidP="00010DA1" w:rsidRDefault="0017256B" w14:paraId="4EFD92CC" w14:textId="77777777">
            <w:pPr>
              <w:rPr>
                <w:rFonts w:eastAsia="Arial" w:cstheme="minorHAnsi"/>
              </w:rPr>
            </w:pPr>
            <w:r w:rsidRPr="0008480B">
              <w:rPr>
                <w:rFonts w:eastAsia="Arial" w:cstheme="minorHAnsi"/>
                <w:color w:val="000000" w:themeColor="text1"/>
              </w:rPr>
              <w:t>The National Emission Standards for Hazardous Air Pollutant</w:t>
            </w:r>
            <w:r w:rsidRPr="0008480B">
              <w:rPr>
                <w:rFonts w:eastAsia="Arial" w:cstheme="minorHAnsi"/>
              </w:rPr>
              <w:t xml:space="preserve"> </w:t>
            </w:r>
          </w:p>
        </w:tc>
      </w:tr>
      <w:tr w:rsidRPr="0008480B" w:rsidR="0017256B" w:rsidTr="3565665B" w14:paraId="340B7CF6" w14:textId="77777777">
        <w:tc>
          <w:tcPr>
            <w:tcW w:w="2910" w:type="dxa"/>
            <w:tcMar/>
          </w:tcPr>
          <w:p w:rsidRPr="0008480B" w:rsidR="0017256B" w:rsidP="00010DA1" w:rsidRDefault="0017256B" w14:paraId="1707D6EE" w14:textId="77777777">
            <w:pPr>
              <w:rPr>
                <w:rFonts w:eastAsia="Arial" w:cstheme="minorHAnsi"/>
              </w:rPr>
            </w:pPr>
            <w:r w:rsidRPr="0008480B">
              <w:rPr>
                <w:rFonts w:eastAsia="Arial" w:cstheme="minorHAnsi"/>
              </w:rPr>
              <w:t>NFIP</w:t>
            </w:r>
          </w:p>
        </w:tc>
        <w:tc>
          <w:tcPr>
            <w:tcW w:w="6690" w:type="dxa"/>
            <w:tcMar/>
          </w:tcPr>
          <w:p w:rsidRPr="0008480B" w:rsidR="0017256B" w:rsidP="00010DA1" w:rsidRDefault="0017256B" w14:paraId="22CD2B86" w14:textId="77777777">
            <w:pPr>
              <w:rPr>
                <w:rFonts w:eastAsia="Arial" w:cstheme="minorHAnsi"/>
              </w:rPr>
            </w:pPr>
            <w:r w:rsidRPr="0008480B">
              <w:rPr>
                <w:rFonts w:eastAsia="Arial" w:cstheme="minorHAnsi"/>
              </w:rPr>
              <w:t>National Flood Insurance Program</w:t>
            </w:r>
          </w:p>
        </w:tc>
      </w:tr>
      <w:tr w:rsidRPr="0008480B" w:rsidR="0017256B" w:rsidTr="3565665B" w14:paraId="68B4AA62" w14:textId="77777777">
        <w:tc>
          <w:tcPr>
            <w:tcW w:w="2910" w:type="dxa"/>
            <w:tcMar/>
          </w:tcPr>
          <w:p w:rsidRPr="0008480B" w:rsidR="0017256B" w:rsidP="00010DA1" w:rsidRDefault="0017256B" w14:paraId="37C5B592" w14:textId="77777777">
            <w:pPr>
              <w:rPr>
                <w:rFonts w:eastAsia="Arial" w:cstheme="minorHAnsi"/>
              </w:rPr>
            </w:pPr>
            <w:r w:rsidRPr="0008480B">
              <w:rPr>
                <w:rFonts w:eastAsia="Arial" w:cstheme="minorHAnsi"/>
              </w:rPr>
              <w:t>NRHP</w:t>
            </w:r>
          </w:p>
        </w:tc>
        <w:tc>
          <w:tcPr>
            <w:tcW w:w="6690" w:type="dxa"/>
            <w:tcMar/>
          </w:tcPr>
          <w:p w:rsidRPr="0008480B" w:rsidR="0017256B" w:rsidP="00010DA1" w:rsidRDefault="0017256B" w14:paraId="36D37177" w14:textId="77777777">
            <w:pPr>
              <w:rPr>
                <w:rFonts w:eastAsia="Arial" w:cstheme="minorHAnsi"/>
              </w:rPr>
            </w:pPr>
            <w:r w:rsidRPr="0008480B">
              <w:rPr>
                <w:rFonts w:eastAsia="Arial" w:cstheme="minorHAnsi"/>
              </w:rPr>
              <w:t>National Register of Historic Places</w:t>
            </w:r>
          </w:p>
        </w:tc>
      </w:tr>
      <w:tr w:rsidRPr="0008480B" w:rsidR="0017256B" w:rsidTr="3565665B" w14:paraId="651F082C" w14:textId="77777777">
        <w:tc>
          <w:tcPr>
            <w:tcW w:w="2910" w:type="dxa"/>
            <w:tcMar/>
          </w:tcPr>
          <w:p w:rsidRPr="0008480B" w:rsidR="0017256B" w:rsidP="00010DA1" w:rsidRDefault="0017256B" w14:paraId="75F96EBB" w14:textId="77777777">
            <w:pPr>
              <w:rPr>
                <w:rFonts w:eastAsia="Arial" w:cstheme="minorHAnsi"/>
              </w:rPr>
            </w:pPr>
            <w:r w:rsidRPr="0008480B">
              <w:rPr>
                <w:rFonts w:eastAsia="Arial" w:cstheme="minorHAnsi"/>
              </w:rPr>
              <w:t>NWI</w:t>
            </w:r>
          </w:p>
        </w:tc>
        <w:tc>
          <w:tcPr>
            <w:tcW w:w="6690" w:type="dxa"/>
            <w:tcMar/>
          </w:tcPr>
          <w:p w:rsidRPr="0008480B" w:rsidR="0017256B" w:rsidP="00010DA1" w:rsidRDefault="0017256B" w14:paraId="7D19E2CF" w14:textId="77777777">
            <w:pPr>
              <w:rPr>
                <w:rFonts w:eastAsia="Arial" w:cstheme="minorHAnsi"/>
              </w:rPr>
            </w:pPr>
            <w:r w:rsidRPr="0008480B">
              <w:rPr>
                <w:rFonts w:eastAsia="Arial" w:cstheme="minorHAnsi"/>
              </w:rPr>
              <w:t>National Wetlands Inventory</w:t>
            </w:r>
          </w:p>
        </w:tc>
      </w:tr>
      <w:tr w:rsidRPr="0008480B" w:rsidR="0017256B" w:rsidTr="3565665B" w14:paraId="46139BA5" w14:textId="77777777">
        <w:tc>
          <w:tcPr>
            <w:tcW w:w="2910" w:type="dxa"/>
            <w:tcMar/>
          </w:tcPr>
          <w:p w:rsidRPr="0008480B" w:rsidR="0017256B" w:rsidP="00010DA1" w:rsidRDefault="0017256B" w14:paraId="72896C41" w14:textId="77777777">
            <w:pPr>
              <w:rPr>
                <w:rFonts w:eastAsia="Arial" w:cstheme="minorHAnsi"/>
              </w:rPr>
            </w:pPr>
            <w:r w:rsidRPr="0008480B">
              <w:rPr>
                <w:rFonts w:eastAsia="Arial" w:cstheme="minorHAnsi"/>
              </w:rPr>
              <w:t>OSHA</w:t>
            </w:r>
          </w:p>
        </w:tc>
        <w:tc>
          <w:tcPr>
            <w:tcW w:w="6690" w:type="dxa"/>
            <w:tcMar/>
          </w:tcPr>
          <w:p w:rsidRPr="0008480B" w:rsidR="0017256B" w:rsidP="00010DA1" w:rsidRDefault="0017256B" w14:paraId="1D0AE583" w14:textId="77777777">
            <w:pPr>
              <w:rPr>
                <w:rFonts w:eastAsia="Arial" w:cstheme="minorHAnsi"/>
                <w:color w:val="000000" w:themeColor="text1"/>
              </w:rPr>
            </w:pPr>
            <w:r w:rsidRPr="0008480B">
              <w:rPr>
                <w:rFonts w:eastAsia="Arial" w:cstheme="minorHAnsi"/>
                <w:color w:val="000000" w:themeColor="text1"/>
              </w:rPr>
              <w:t>Occu</w:t>
            </w:r>
            <w:r w:rsidRPr="0008480B">
              <w:rPr>
                <w:rFonts w:eastAsia="Arial" w:cstheme="minorHAnsi"/>
              </w:rPr>
              <w:t>pational</w:t>
            </w:r>
            <w:r w:rsidRPr="0008480B">
              <w:rPr>
                <w:rFonts w:eastAsia="Arial" w:cstheme="minorHAnsi"/>
                <w:color w:val="000000" w:themeColor="text1"/>
              </w:rPr>
              <w:t xml:space="preserve"> Safety and Health Administration</w:t>
            </w:r>
          </w:p>
        </w:tc>
      </w:tr>
      <w:tr w:rsidRPr="0008480B" w:rsidR="0017256B" w:rsidTr="3565665B" w14:paraId="77295C67" w14:textId="77777777">
        <w:tc>
          <w:tcPr>
            <w:tcW w:w="2910" w:type="dxa"/>
            <w:tcMar/>
          </w:tcPr>
          <w:p w:rsidRPr="0008480B" w:rsidR="0017256B" w:rsidP="00010DA1" w:rsidRDefault="0017256B" w14:paraId="7946E699" w14:textId="77777777">
            <w:pPr>
              <w:rPr>
                <w:rFonts w:eastAsia="Arial" w:cstheme="minorHAnsi"/>
              </w:rPr>
            </w:pPr>
            <w:r w:rsidRPr="0008480B">
              <w:rPr>
                <w:rFonts w:eastAsia="Arial" w:cstheme="minorHAnsi"/>
              </w:rPr>
              <w:t>RCRIS</w:t>
            </w:r>
          </w:p>
        </w:tc>
        <w:tc>
          <w:tcPr>
            <w:tcW w:w="6690" w:type="dxa"/>
            <w:tcMar/>
          </w:tcPr>
          <w:p w:rsidRPr="0008480B" w:rsidR="0017256B" w:rsidP="00010DA1" w:rsidRDefault="0017256B" w14:paraId="30097DBC" w14:textId="77777777">
            <w:pPr>
              <w:rPr>
                <w:rFonts w:eastAsia="Arial" w:cstheme="minorHAnsi"/>
                <w:color w:val="000000" w:themeColor="text1"/>
              </w:rPr>
            </w:pPr>
            <w:r w:rsidRPr="0008480B">
              <w:rPr>
                <w:rStyle w:val="spellingerror"/>
                <w:rFonts w:cstheme="minorHAnsi"/>
                <w:shd w:val="clear" w:color="auto" w:fill="FFFFFF"/>
              </w:rPr>
              <w:t>Resource</w:t>
            </w:r>
            <w:r w:rsidRPr="0008480B">
              <w:rPr>
                <w:rStyle w:val="normaltextrun"/>
                <w:rFonts w:cstheme="minorHAnsi"/>
                <w:shd w:val="clear" w:color="auto" w:fill="FFFFFF"/>
              </w:rPr>
              <w:t> Conservation and Recovery Information System </w:t>
            </w:r>
          </w:p>
        </w:tc>
      </w:tr>
      <w:tr w:rsidRPr="0008480B" w:rsidR="0017256B" w:rsidTr="3565665B" w14:paraId="0E226C98" w14:textId="77777777">
        <w:tc>
          <w:tcPr>
            <w:tcW w:w="2910" w:type="dxa"/>
            <w:tcMar/>
          </w:tcPr>
          <w:p w:rsidRPr="0008480B" w:rsidR="0017256B" w:rsidP="00010DA1" w:rsidRDefault="0017256B" w14:paraId="08CAC3B9" w14:textId="77777777">
            <w:pPr>
              <w:rPr>
                <w:rFonts w:eastAsia="Arial" w:cstheme="minorHAnsi"/>
              </w:rPr>
            </w:pPr>
            <w:r w:rsidRPr="0008480B">
              <w:rPr>
                <w:rFonts w:eastAsia="Arial" w:cstheme="minorHAnsi"/>
              </w:rPr>
              <w:t>RE</w:t>
            </w:r>
          </w:p>
        </w:tc>
        <w:tc>
          <w:tcPr>
            <w:tcW w:w="6690" w:type="dxa"/>
            <w:tcMar/>
          </w:tcPr>
          <w:p w:rsidRPr="0008480B" w:rsidR="0017256B" w:rsidP="00010DA1" w:rsidRDefault="0017256B" w14:paraId="65C33DB0" w14:textId="77777777">
            <w:pPr>
              <w:rPr>
                <w:rFonts w:eastAsia="Arial" w:cstheme="minorHAnsi"/>
              </w:rPr>
            </w:pPr>
            <w:r w:rsidRPr="0008480B">
              <w:rPr>
                <w:rFonts w:eastAsia="Arial" w:cstheme="minorHAnsi"/>
              </w:rPr>
              <w:t>Responsible Entity</w:t>
            </w:r>
          </w:p>
        </w:tc>
      </w:tr>
      <w:tr w:rsidRPr="0008480B" w:rsidR="0017256B" w:rsidTr="3565665B" w14:paraId="6816AC0C" w14:textId="77777777">
        <w:tc>
          <w:tcPr>
            <w:tcW w:w="2910" w:type="dxa"/>
            <w:tcMar/>
          </w:tcPr>
          <w:p w:rsidRPr="0008480B" w:rsidR="0017256B" w:rsidP="00010DA1" w:rsidRDefault="0017256B" w14:paraId="59ACCD06" w14:textId="77777777">
            <w:pPr>
              <w:rPr>
                <w:rFonts w:eastAsia="Arial" w:cstheme="minorHAnsi"/>
              </w:rPr>
            </w:pPr>
            <w:r w:rsidRPr="0008480B">
              <w:rPr>
                <w:rFonts w:eastAsia="Arial" w:cstheme="minorHAnsi"/>
              </w:rPr>
              <w:t>REC, HREC, CREC</w:t>
            </w:r>
          </w:p>
        </w:tc>
        <w:tc>
          <w:tcPr>
            <w:tcW w:w="6690" w:type="dxa"/>
            <w:tcMar/>
          </w:tcPr>
          <w:p w:rsidRPr="0008480B" w:rsidR="0017256B" w:rsidP="00010DA1" w:rsidRDefault="0017256B" w14:paraId="554235CC" w14:textId="77777777">
            <w:pPr>
              <w:rPr>
                <w:rFonts w:eastAsia="Arial" w:cstheme="minorHAnsi"/>
              </w:rPr>
            </w:pPr>
            <w:r w:rsidRPr="0008480B">
              <w:rPr>
                <w:rFonts w:eastAsia="Arial" w:cstheme="minorHAnsi"/>
                <w:color w:val="000000" w:themeColor="text1"/>
              </w:rPr>
              <w:t xml:space="preserve">Recognized Environmental Condition, </w:t>
            </w:r>
            <w:r w:rsidRPr="0008480B">
              <w:rPr>
                <w:rFonts w:eastAsia="Arial" w:cstheme="minorHAnsi"/>
              </w:rPr>
              <w:t>Historical</w:t>
            </w:r>
            <w:r w:rsidRPr="0008480B">
              <w:rPr>
                <w:rFonts w:eastAsia="Arial" w:cstheme="minorHAnsi"/>
                <w:color w:val="000000" w:themeColor="text1"/>
              </w:rPr>
              <w:t xml:space="preserve"> Recognized </w:t>
            </w:r>
            <w:r w:rsidRPr="0008480B">
              <w:rPr>
                <w:rFonts w:eastAsia="Arial" w:cstheme="minorHAnsi"/>
              </w:rPr>
              <w:t xml:space="preserve">  Environmental Condition, Controlled Recognized Environmental </w:t>
            </w:r>
            <w:r w:rsidRPr="0008480B">
              <w:rPr>
                <w:rFonts w:eastAsia="Arial" w:cstheme="minorHAnsi"/>
              </w:rPr>
              <w:lastRenderedPageBreak/>
              <w:t>Condition</w:t>
            </w:r>
          </w:p>
        </w:tc>
      </w:tr>
      <w:tr w:rsidRPr="0008480B" w:rsidR="0017256B" w:rsidTr="3565665B" w14:paraId="5E71B1E9" w14:textId="77777777">
        <w:tc>
          <w:tcPr>
            <w:tcW w:w="2910" w:type="dxa"/>
            <w:tcMar/>
          </w:tcPr>
          <w:p w:rsidRPr="0008480B" w:rsidR="0017256B" w:rsidP="00010DA1" w:rsidRDefault="0017256B" w14:paraId="48D33980" w14:textId="77777777">
            <w:pPr>
              <w:rPr>
                <w:rFonts w:eastAsia="Arial" w:cstheme="minorHAnsi"/>
              </w:rPr>
            </w:pPr>
            <w:r w:rsidRPr="0008480B">
              <w:rPr>
                <w:rFonts w:eastAsia="Arial" w:cstheme="minorHAnsi"/>
              </w:rPr>
              <w:lastRenderedPageBreak/>
              <w:t>SDWA</w:t>
            </w:r>
          </w:p>
        </w:tc>
        <w:tc>
          <w:tcPr>
            <w:tcW w:w="6690" w:type="dxa"/>
            <w:tcMar/>
          </w:tcPr>
          <w:p w:rsidRPr="0008480B" w:rsidR="0017256B" w:rsidP="00010DA1" w:rsidRDefault="0017256B" w14:paraId="6A51C7FA" w14:textId="77777777">
            <w:pPr>
              <w:rPr>
                <w:rFonts w:eastAsia="Arial" w:cstheme="minorHAnsi"/>
              </w:rPr>
            </w:pPr>
            <w:r w:rsidRPr="0008480B">
              <w:rPr>
                <w:rFonts w:eastAsia="Arial" w:cstheme="minorHAnsi"/>
              </w:rPr>
              <w:t>Safe Drinking Water Act</w:t>
            </w:r>
          </w:p>
        </w:tc>
      </w:tr>
      <w:tr w:rsidRPr="0008480B" w:rsidR="0017256B" w:rsidTr="3565665B" w14:paraId="7BD55A1F" w14:textId="77777777">
        <w:tc>
          <w:tcPr>
            <w:tcW w:w="2910" w:type="dxa"/>
            <w:tcMar/>
          </w:tcPr>
          <w:p w:rsidRPr="0008480B" w:rsidR="0017256B" w:rsidP="00010DA1" w:rsidRDefault="0017256B" w14:paraId="4AC32DA8" w14:textId="77777777">
            <w:pPr>
              <w:rPr>
                <w:rFonts w:eastAsia="Arial" w:cstheme="minorHAnsi"/>
                <w:color w:val="000000" w:themeColor="text1"/>
              </w:rPr>
            </w:pPr>
            <w:r w:rsidRPr="0008480B">
              <w:rPr>
                <w:rFonts w:eastAsia="Arial" w:cstheme="minorHAnsi"/>
                <w:color w:val="000000" w:themeColor="text1"/>
              </w:rPr>
              <w:t>STraCAT</w:t>
            </w:r>
          </w:p>
        </w:tc>
        <w:tc>
          <w:tcPr>
            <w:tcW w:w="6690" w:type="dxa"/>
            <w:tcMar/>
          </w:tcPr>
          <w:p w:rsidRPr="0008480B" w:rsidR="0017256B" w:rsidP="00010DA1" w:rsidRDefault="0017256B" w14:paraId="3CBB6318" w14:textId="77777777">
            <w:pPr>
              <w:rPr>
                <w:rFonts w:eastAsia="Arial" w:cstheme="minorHAnsi"/>
              </w:rPr>
            </w:pPr>
            <w:r w:rsidRPr="0008480B">
              <w:rPr>
                <w:rFonts w:eastAsia="Arial" w:cstheme="minorHAnsi"/>
                <w:color w:val="000000" w:themeColor="text1"/>
              </w:rPr>
              <w:t xml:space="preserve">HUD’s </w:t>
            </w:r>
            <w:r w:rsidRPr="0008480B">
              <w:rPr>
                <w:rFonts w:eastAsia="Arial" w:cstheme="minorHAnsi"/>
              </w:rPr>
              <w:t>Sound Transmission Classification Assessment Tool</w:t>
            </w:r>
          </w:p>
        </w:tc>
      </w:tr>
      <w:tr w:rsidRPr="0008480B" w:rsidR="0017256B" w:rsidTr="3565665B" w14:paraId="094479A0" w14:textId="77777777">
        <w:tc>
          <w:tcPr>
            <w:tcW w:w="2910" w:type="dxa"/>
            <w:tcMar/>
          </w:tcPr>
          <w:p w:rsidRPr="0008480B" w:rsidR="0017256B" w:rsidP="00010DA1" w:rsidRDefault="0017256B" w14:paraId="42EF3F43" w14:textId="77777777">
            <w:pPr>
              <w:rPr>
                <w:rFonts w:eastAsia="Arial" w:cstheme="minorHAnsi"/>
              </w:rPr>
            </w:pPr>
            <w:r w:rsidRPr="0008480B">
              <w:rPr>
                <w:rFonts w:eastAsia="Arial" w:cstheme="minorHAnsi"/>
              </w:rPr>
              <w:t>THPO</w:t>
            </w:r>
          </w:p>
        </w:tc>
        <w:tc>
          <w:tcPr>
            <w:tcW w:w="6690" w:type="dxa"/>
            <w:tcMar/>
          </w:tcPr>
          <w:p w:rsidRPr="0008480B" w:rsidR="0017256B" w:rsidP="00010DA1" w:rsidRDefault="0017256B" w14:paraId="6F5ACBAC" w14:textId="77777777">
            <w:pPr>
              <w:rPr>
                <w:rFonts w:eastAsia="Arial" w:cstheme="minorHAnsi"/>
              </w:rPr>
            </w:pPr>
            <w:r w:rsidRPr="0008480B">
              <w:rPr>
                <w:rFonts w:eastAsia="Arial" w:cstheme="minorHAnsi"/>
                <w:color w:val="000000" w:themeColor="text1"/>
              </w:rPr>
              <w:t xml:space="preserve">Tribal Historic </w:t>
            </w:r>
            <w:r w:rsidRPr="0008480B">
              <w:rPr>
                <w:rFonts w:eastAsia="Arial" w:cstheme="minorHAnsi"/>
              </w:rPr>
              <w:t>Preservation Office</w:t>
            </w:r>
          </w:p>
        </w:tc>
      </w:tr>
      <w:tr w:rsidRPr="0008480B" w:rsidR="0017256B" w:rsidTr="3565665B" w14:paraId="4693BB2C" w14:textId="77777777">
        <w:tc>
          <w:tcPr>
            <w:tcW w:w="2910" w:type="dxa"/>
            <w:tcMar/>
          </w:tcPr>
          <w:p w:rsidRPr="0008480B" w:rsidR="0017256B" w:rsidP="00010DA1" w:rsidRDefault="0017256B" w14:paraId="22FAB795" w14:textId="77777777">
            <w:pPr>
              <w:rPr>
                <w:rFonts w:eastAsia="Arial" w:cstheme="minorHAnsi"/>
              </w:rPr>
            </w:pPr>
            <w:r w:rsidRPr="0008480B">
              <w:rPr>
                <w:rFonts w:eastAsia="Arial" w:cstheme="minorHAnsi"/>
              </w:rPr>
              <w:t>USACE</w:t>
            </w:r>
          </w:p>
        </w:tc>
        <w:tc>
          <w:tcPr>
            <w:tcW w:w="6690" w:type="dxa"/>
            <w:tcMar/>
          </w:tcPr>
          <w:p w:rsidRPr="0008480B" w:rsidR="0017256B" w:rsidP="00010DA1" w:rsidRDefault="0017256B" w14:paraId="07619B69" w14:textId="77777777">
            <w:pPr>
              <w:rPr>
                <w:rFonts w:eastAsia="Arial" w:cstheme="minorHAnsi"/>
              </w:rPr>
            </w:pPr>
            <w:r w:rsidRPr="0008480B">
              <w:rPr>
                <w:rFonts w:eastAsia="Arial" w:cstheme="minorHAnsi"/>
                <w:color w:val="000000" w:themeColor="text1"/>
              </w:rPr>
              <w:t>U.S. Army Corp</w:t>
            </w:r>
            <w:r w:rsidRPr="0008480B">
              <w:rPr>
                <w:rFonts w:eastAsia="Arial" w:cstheme="minorHAnsi"/>
              </w:rPr>
              <w:t>s of Engineers</w:t>
            </w:r>
          </w:p>
        </w:tc>
      </w:tr>
      <w:tr w:rsidRPr="0008480B" w:rsidR="0017256B" w:rsidTr="3565665B" w14:paraId="1D52C361" w14:textId="77777777">
        <w:tc>
          <w:tcPr>
            <w:tcW w:w="2910" w:type="dxa"/>
            <w:tcMar/>
          </w:tcPr>
          <w:p w:rsidRPr="0008480B" w:rsidR="0017256B" w:rsidP="00010DA1" w:rsidRDefault="0017256B" w14:paraId="2C807162" w14:textId="77777777">
            <w:pPr>
              <w:rPr>
                <w:rFonts w:eastAsia="Arial" w:cstheme="minorHAnsi"/>
              </w:rPr>
            </w:pPr>
            <w:r w:rsidRPr="0008480B">
              <w:rPr>
                <w:rFonts w:eastAsia="Arial" w:cstheme="minorHAnsi"/>
              </w:rPr>
              <w:t>USFWS</w:t>
            </w:r>
          </w:p>
        </w:tc>
        <w:tc>
          <w:tcPr>
            <w:tcW w:w="6690" w:type="dxa"/>
            <w:tcMar/>
          </w:tcPr>
          <w:p w:rsidRPr="0008480B" w:rsidR="0017256B" w:rsidP="00010DA1" w:rsidRDefault="0017256B" w14:paraId="568A93BE" w14:textId="77777777">
            <w:pPr>
              <w:rPr>
                <w:rFonts w:eastAsia="Arial" w:cstheme="minorHAnsi"/>
              </w:rPr>
            </w:pPr>
            <w:r w:rsidRPr="0008480B">
              <w:rPr>
                <w:rFonts w:eastAsia="Arial" w:cstheme="minorHAnsi"/>
                <w:color w:val="000000" w:themeColor="text1"/>
              </w:rPr>
              <w:t>U.S. F</w:t>
            </w:r>
            <w:r w:rsidRPr="0008480B">
              <w:rPr>
                <w:rFonts w:eastAsia="Arial" w:cstheme="minorHAnsi"/>
              </w:rPr>
              <w:t>ish and Wildlife Service</w:t>
            </w:r>
          </w:p>
        </w:tc>
      </w:tr>
      <w:tr w:rsidRPr="0008480B" w:rsidR="0017256B" w:rsidTr="3565665B" w14:paraId="3A024EAB" w14:textId="77777777">
        <w:tc>
          <w:tcPr>
            <w:tcW w:w="2910" w:type="dxa"/>
            <w:tcMar/>
          </w:tcPr>
          <w:p w:rsidRPr="0008480B" w:rsidR="0017256B" w:rsidP="00010DA1" w:rsidRDefault="0017256B" w14:paraId="0B1E3489" w14:textId="77777777">
            <w:pPr>
              <w:rPr>
                <w:rFonts w:eastAsia="Arial" w:cstheme="minorHAnsi"/>
              </w:rPr>
            </w:pPr>
            <w:r w:rsidRPr="0008480B">
              <w:rPr>
                <w:rFonts w:eastAsia="Arial" w:cstheme="minorHAnsi"/>
              </w:rPr>
              <w:t>USGS</w:t>
            </w:r>
          </w:p>
        </w:tc>
        <w:tc>
          <w:tcPr>
            <w:tcW w:w="6690" w:type="dxa"/>
            <w:tcMar/>
          </w:tcPr>
          <w:p w:rsidRPr="0008480B" w:rsidR="0017256B" w:rsidP="00010DA1" w:rsidRDefault="0017256B" w14:paraId="20D22C83" w14:textId="77777777">
            <w:pPr>
              <w:rPr>
                <w:rFonts w:eastAsia="Arial" w:cstheme="minorHAnsi"/>
              </w:rPr>
            </w:pPr>
            <w:r w:rsidRPr="0008480B">
              <w:rPr>
                <w:rFonts w:eastAsia="Arial" w:cstheme="minorHAnsi"/>
              </w:rPr>
              <w:t>United States Geological Survey</w:t>
            </w:r>
          </w:p>
        </w:tc>
      </w:tr>
      <w:tr w:rsidRPr="0008480B" w:rsidR="0017256B" w:rsidTr="3565665B" w14:paraId="7B071271" w14:textId="77777777">
        <w:tc>
          <w:tcPr>
            <w:tcW w:w="2910" w:type="dxa"/>
            <w:tcMar/>
          </w:tcPr>
          <w:p w:rsidRPr="0008480B" w:rsidR="0017256B" w:rsidP="00010DA1" w:rsidRDefault="0017256B" w14:paraId="0590CEFD" w14:textId="77777777">
            <w:pPr>
              <w:rPr>
                <w:rFonts w:eastAsia="Arial" w:cstheme="minorHAnsi"/>
              </w:rPr>
            </w:pPr>
            <w:r w:rsidRPr="0008480B">
              <w:rPr>
                <w:rFonts w:eastAsia="Arial" w:cstheme="minorHAnsi"/>
              </w:rPr>
              <w:t>VEC</w:t>
            </w:r>
          </w:p>
        </w:tc>
        <w:tc>
          <w:tcPr>
            <w:tcW w:w="6690" w:type="dxa"/>
            <w:tcMar/>
          </w:tcPr>
          <w:p w:rsidRPr="0008480B" w:rsidR="0017256B" w:rsidP="00010DA1" w:rsidRDefault="0017256B" w14:paraId="1F6183B9" w14:textId="77777777">
            <w:pPr>
              <w:rPr>
                <w:rFonts w:eastAsia="Arial" w:cstheme="minorHAnsi"/>
                <w:color w:val="000000" w:themeColor="text1"/>
              </w:rPr>
            </w:pPr>
            <w:r w:rsidRPr="0008480B">
              <w:rPr>
                <w:rFonts w:eastAsia="Arial" w:cstheme="minorHAnsi"/>
                <w:color w:val="000000" w:themeColor="text1"/>
              </w:rPr>
              <w:t>Vapor Encroachment Con</w:t>
            </w:r>
            <w:r w:rsidRPr="0008480B">
              <w:rPr>
                <w:rFonts w:eastAsia="Arial" w:cstheme="minorHAnsi"/>
              </w:rPr>
              <w:t>dition</w:t>
            </w:r>
          </w:p>
        </w:tc>
      </w:tr>
    </w:tbl>
    <w:p w:rsidR="00830403" w:rsidP="00FC1ADC" w:rsidRDefault="00830403" w14:paraId="52EBF05B" w14:textId="67DF22DB">
      <w:pPr>
        <w:rPr>
          <w:rFonts w:cs="Arial"/>
          <w:kern w:val="2"/>
        </w:rPr>
      </w:pPr>
    </w:p>
    <w:p w:rsidR="00930398" w:rsidP="00FC1ADC" w:rsidRDefault="00930398" w14:paraId="1067608E" w14:textId="77777777">
      <w:pPr>
        <w:rPr>
          <w:rFonts w:cs="Arial"/>
          <w:kern w:val="2"/>
        </w:rPr>
      </w:pPr>
    </w:p>
    <w:p w:rsidR="00930398" w:rsidP="00FC1ADC" w:rsidRDefault="00930398" w14:paraId="280C75C8" w14:textId="77777777">
      <w:pPr>
        <w:rPr>
          <w:rFonts w:cs="Arial"/>
          <w:kern w:val="2"/>
        </w:rPr>
      </w:pPr>
    </w:p>
    <w:p w:rsidR="00930398" w:rsidP="00FC1ADC" w:rsidRDefault="00930398" w14:paraId="62822090" w14:textId="77777777">
      <w:pPr>
        <w:rPr>
          <w:rFonts w:cs="Arial"/>
          <w:kern w:val="2"/>
        </w:rPr>
      </w:pPr>
    </w:p>
    <w:p w:rsidRPr="007B100C" w:rsidR="00930398" w:rsidP="00FC1ADC" w:rsidRDefault="00930398" w14:paraId="0CB79A84" w14:textId="77777777">
      <w:pPr>
        <w:rPr>
          <w:rFonts w:cs="Arial"/>
          <w:kern w:val="2"/>
        </w:rPr>
      </w:pPr>
    </w:p>
    <w:p w:rsidRPr="00AE7667" w:rsidR="005858C1" w:rsidRDefault="00BD38D7" w14:paraId="4A6FFE72" w14:textId="36833AD0">
      <w:pPr>
        <w:pStyle w:val="Heading1"/>
        <w:numPr>
          <w:ilvl w:val="0"/>
          <w:numId w:val="29"/>
        </w:numPr>
        <w:spacing w:line="360" w:lineRule="auto"/>
        <w:contextualSpacing/>
        <w:jc w:val="center"/>
      </w:pPr>
      <w:bookmarkStart w:name="_Toc60649988" w:id="13"/>
      <w:bookmarkStart w:name="_Toc60674412" w:id="14"/>
      <w:bookmarkStart w:name="_Toc60935686" w:id="15"/>
      <w:bookmarkStart w:name="_Toc61628432" w:id="16"/>
      <w:r w:rsidRPr="00AE7667">
        <w:t>Introduction</w:t>
      </w:r>
      <w:bookmarkStart w:name="_Toc60649989" w:id="17"/>
      <w:bookmarkStart w:name="_Toc60650315" w:id="18"/>
      <w:bookmarkEnd w:id="13"/>
      <w:bookmarkEnd w:id="14"/>
      <w:bookmarkEnd w:id="15"/>
      <w:bookmarkEnd w:id="16"/>
    </w:p>
    <w:p w:rsidRPr="00FC1ADC" w:rsidR="00F92CE0" w:rsidP="00BB601E" w:rsidRDefault="008F6DED" w14:paraId="0C57B27B" w14:textId="1A350D50">
      <w:pPr>
        <w:pStyle w:val="Heading2"/>
      </w:pPr>
      <w:bookmarkStart w:name="_Toc60674413" w:id="19"/>
      <w:bookmarkStart w:name="_Toc60935687" w:id="20"/>
      <w:bookmarkStart w:name="_Toc61628433" w:id="21"/>
      <w:r>
        <w:t>1</w:t>
      </w:r>
      <w:r w:rsidR="000E4DF5">
        <w:t>.</w:t>
      </w:r>
      <w:r w:rsidR="000E4DF5">
        <w:tab/>
      </w:r>
      <w:r w:rsidRPr="00FC1ADC" w:rsidR="00BD38D7">
        <w:t>How to Use this Manual</w:t>
      </w:r>
      <w:bookmarkEnd w:id="17"/>
      <w:bookmarkEnd w:id="18"/>
      <w:bookmarkEnd w:id="19"/>
      <w:bookmarkEnd w:id="20"/>
      <w:bookmarkEnd w:id="21"/>
    </w:p>
    <w:p w:rsidRPr="00AE7667" w:rsidR="00FE1033" w:rsidP="007073C3" w:rsidRDefault="007073C3" w14:paraId="28BC4CEE" w14:textId="52147328">
      <w:pPr>
        <w:rPr>
          <w:rFonts w:cstheme="minorHAnsi"/>
          <w:kern w:val="2"/>
        </w:rPr>
      </w:pPr>
      <w:r w:rsidRPr="00FC1ADC">
        <w:rPr>
          <w:rFonts w:cstheme="minorHAnsi"/>
        </w:rPr>
        <w:t xml:space="preserve">A. </w:t>
      </w:r>
      <w:r w:rsidRPr="00AE7667" w:rsidR="00E0289D">
        <w:rPr>
          <w:rFonts w:cstheme="minorHAnsi"/>
        </w:rPr>
        <w:t xml:space="preserve"> </w:t>
      </w:r>
      <w:r w:rsidRPr="00FC1ADC" w:rsidR="00FE1033">
        <w:rPr>
          <w:rFonts w:cstheme="minorHAnsi"/>
          <w:u w:val="single"/>
        </w:rPr>
        <w:t>Intent</w:t>
      </w:r>
    </w:p>
    <w:p w:rsidRPr="00AE7667" w:rsidR="3F4FB853" w:rsidP="00FC1ADC" w:rsidRDefault="00860139" w14:paraId="60F62BBB" w14:textId="0DC01C81">
      <w:bookmarkStart w:name="_Toc60649990" w:id="22"/>
      <w:bookmarkStart w:name="_Toc60650316" w:id="23"/>
      <w:r w:rsidR="00860139">
        <w:rPr/>
        <w:t>The intent of th</w:t>
      </w:r>
      <w:r w:rsidR="00CE4042">
        <w:rPr/>
        <w:t xml:space="preserve">is </w:t>
      </w:r>
      <w:r w:rsidR="00F92688">
        <w:rPr/>
        <w:t>Environmental Manual</w:t>
      </w:r>
      <w:bookmarkEnd w:id="22"/>
      <w:bookmarkEnd w:id="23"/>
      <w:r w:rsidR="00CA53C0">
        <w:rPr/>
        <w:t xml:space="preserve"> </w:t>
      </w:r>
      <w:bookmarkStart w:name="_Toc60649991" w:id="24"/>
      <w:bookmarkStart w:name="_Toc60650317" w:id="25"/>
      <w:r w:rsidR="006A3561">
        <w:rPr/>
        <w:t xml:space="preserve">is to </w:t>
      </w:r>
      <w:r w:rsidR="3F4FB853">
        <w:rPr/>
        <w:t>explain the environmental review requirements for the Georgia Department of Community Affairs (</w:t>
      </w:r>
      <w:r w:rsidR="3F4FB853">
        <w:rPr/>
        <w:t>DCA</w:t>
      </w:r>
      <w:r w:rsidR="3F4FB853">
        <w:rPr/>
        <w:t>)</w:t>
      </w:r>
      <w:r w:rsidR="002B4126">
        <w:rPr/>
        <w:t xml:space="preserve"> </w:t>
      </w:r>
      <w:r w:rsidR="006A3561">
        <w:rPr/>
        <w:t>and</w:t>
      </w:r>
      <w:r w:rsidR="002B4126">
        <w:rPr/>
        <w:t xml:space="preserve"> </w:t>
      </w:r>
      <w:r w:rsidR="3F4FB853">
        <w:rPr/>
        <w:t xml:space="preserve">to </w:t>
      </w:r>
      <w:r w:rsidR="008922C3">
        <w:rPr/>
        <w:t>provide parameters to</w:t>
      </w:r>
      <w:r w:rsidR="3F4FB853">
        <w:rPr/>
        <w:t xml:space="preserve"> the Enviro</w:t>
      </w:r>
      <w:r w:rsidR="00B50B23">
        <w:rPr/>
        <w:t>n</w:t>
      </w:r>
      <w:r w:rsidR="3F4FB853">
        <w:rPr/>
        <w:t xml:space="preserve">mental Professional </w:t>
      </w:r>
      <w:r w:rsidR="00BB2A37">
        <w:rPr/>
        <w:t xml:space="preserve">(EP) </w:t>
      </w:r>
      <w:r w:rsidR="3F4FB853">
        <w:rPr/>
        <w:t xml:space="preserve">who </w:t>
      </w:r>
      <w:r w:rsidR="00502D35">
        <w:rPr/>
        <w:t>will</w:t>
      </w:r>
      <w:r w:rsidR="3F4FB853">
        <w:rPr/>
        <w:t xml:space="preserve"> </w:t>
      </w:r>
      <w:r w:rsidR="3F4FB853">
        <w:rPr/>
        <w:t xml:space="preserve">be </w:t>
      </w:r>
      <w:r w:rsidR="1544A443">
        <w:rPr/>
        <w:t xml:space="preserve">performing the </w:t>
      </w:r>
      <w:r w:rsidR="00705570">
        <w:rPr/>
        <w:t>Environmental Site Assessment (</w:t>
      </w:r>
      <w:r w:rsidR="1544A443">
        <w:rPr/>
        <w:t>ESA</w:t>
      </w:r>
      <w:r w:rsidR="00705570">
        <w:rPr/>
        <w:t>)</w:t>
      </w:r>
      <w:r w:rsidR="1544A443">
        <w:rPr/>
        <w:t xml:space="preserve">. </w:t>
      </w:r>
      <w:r w:rsidR="00BB2A37">
        <w:rPr/>
        <w:t>EP</w:t>
      </w:r>
      <w:r w:rsidR="1FE24C1E">
        <w:rPr/>
        <w:t xml:space="preserve">s </w:t>
      </w:r>
      <w:r w:rsidR="000226ED">
        <w:rPr/>
        <w:t>must</w:t>
      </w:r>
      <w:r w:rsidR="1FE24C1E">
        <w:rPr/>
        <w:t xml:space="preserve"> carefully review this document before agreeing to provide any </w:t>
      </w:r>
      <w:r w:rsidR="1FE24C1E">
        <w:rPr/>
        <w:t xml:space="preserve">environmental services </w:t>
      </w:r>
      <w:r w:rsidR="00555004">
        <w:rPr/>
        <w:t>and</w:t>
      </w:r>
      <w:r w:rsidR="00521DEE">
        <w:rPr/>
        <w:t xml:space="preserve"> preparing </w:t>
      </w:r>
      <w:r w:rsidR="004F2F38">
        <w:rPr/>
        <w:t>Environmental Report</w:t>
      </w:r>
      <w:r w:rsidR="00B525D9">
        <w:rPr/>
        <w:t>.</w:t>
      </w:r>
      <w:bookmarkEnd w:id="24"/>
      <w:bookmarkEnd w:id="25"/>
    </w:p>
    <w:p w:rsidRPr="00AE7667" w:rsidR="00FE1033" w:rsidP="42D1D2B6" w:rsidRDefault="00FE1033" w14:paraId="1EDE13F2" w14:textId="5A0AC64C"/>
    <w:p w:rsidR="00FE1033" w:rsidP="42D1D2B6" w:rsidRDefault="436A6F2B" w14:paraId="6B6D9CDD" w14:textId="20590155">
      <w:pPr>
        <w:rPr>
          <w:u w:val="single"/>
        </w:rPr>
      </w:pPr>
      <w:r w:rsidR="436A6F2B">
        <w:rPr/>
        <w:t>B</w:t>
      </w:r>
      <w:r w:rsidR="436A6F2B">
        <w:rPr/>
        <w:t xml:space="preserve">.  </w:t>
      </w:r>
      <w:r w:rsidRPr="4C3A43F1" w:rsidR="436A6F2B">
        <w:rPr>
          <w:u w:val="single"/>
        </w:rPr>
        <w:t>Environmental Review Regulations</w:t>
      </w:r>
    </w:p>
    <w:p w:rsidRPr="00AE7667" w:rsidR="00152CF4" w:rsidP="00152CF4" w:rsidRDefault="00152CF4" w14:paraId="74BF2AA4" w14:textId="2B9DC283">
      <w:pPr>
        <w:rPr>
          <w:rFonts w:cs="Arial"/>
        </w:rPr>
      </w:pPr>
      <w:r w:rsidR="00152CF4">
        <w:rPr/>
        <w:t xml:space="preserve">Note that there are two </w:t>
      </w:r>
      <w:r w:rsidRPr="4C3A43F1" w:rsidR="00152CF4">
        <w:rPr>
          <w:rFonts w:cs="Arial"/>
        </w:rPr>
        <w:t>distinct and separate processes with different regulations</w:t>
      </w:r>
      <w:r w:rsidRPr="4C3A43F1" w:rsidR="00152CF4">
        <w:rPr>
          <w:rFonts w:cs="Arial"/>
        </w:rPr>
        <w:t xml:space="preserve">. Because both processes are federally </w:t>
      </w:r>
      <w:r w:rsidRPr="4C3A43F1" w:rsidR="00152CF4">
        <w:rPr>
          <w:rFonts w:cs="Arial"/>
        </w:rPr>
        <w:t>required</w:t>
      </w:r>
      <w:r w:rsidRPr="4C3A43F1" w:rsidR="00152CF4">
        <w:rPr>
          <w:rFonts w:cs="Arial"/>
        </w:rPr>
        <w:t xml:space="preserve"> for the Community Development Block Grant Disaster Relief (CDBG-DR) and HOME Investment Partnership Program (HOME) funding sources, DCA has combined the two processes into this Environmental Manual. The National Housing Trust Fund (NHTF) requirements are also noted in this manual; some of the requirements may differ from CDBG-DR and HOME.</w:t>
      </w:r>
    </w:p>
    <w:p w:rsidRPr="00AE7667" w:rsidR="00152CF4" w:rsidP="42D1D2B6" w:rsidRDefault="00152CF4" w14:paraId="79E02DFB" w14:textId="77777777">
      <w:pPr>
        <w:rPr>
          <w:u w:val="single"/>
        </w:rPr>
      </w:pPr>
    </w:p>
    <w:p w:rsidRPr="00AE7667" w:rsidR="00D10E0E" w:rsidP="00FC1ADC" w:rsidRDefault="436A6F2B" w14:paraId="4DA19004" w14:textId="56BAB9F2">
      <w:r w:rsidR="436A6F2B">
        <w:rPr/>
        <w:t xml:space="preserve">The National Environmental Policy Act of 1969 (NEPA) and “other federal laws and authorities” require that environmental consequences </w:t>
      </w:r>
      <w:r w:rsidR="436A6F2B">
        <w:rPr/>
        <w:t>are</w:t>
      </w:r>
      <w:r w:rsidR="436A6F2B">
        <w:rPr/>
        <w:t xml:space="preserve"> </w:t>
      </w:r>
      <w:r w:rsidR="436A6F2B">
        <w:rPr/>
        <w:t>reviewed</w:t>
      </w:r>
      <w:r w:rsidR="436A6F2B">
        <w:rPr/>
        <w:t xml:space="preserve"> and alternatives considered for all federally assisted actions before decisions are made and before actions are taken. Therefore, an environmental review is </w:t>
      </w:r>
      <w:r w:rsidR="436A6F2B">
        <w:rPr/>
        <w:t>required</w:t>
      </w:r>
      <w:r w:rsidR="436A6F2B">
        <w:rPr/>
        <w:t xml:space="preserve"> as part of the due diligence process.</w:t>
      </w:r>
    </w:p>
    <w:p w:rsidRPr="00AE7667" w:rsidR="005C00ED" w:rsidP="00FC1ADC" w:rsidRDefault="0031170B" w14:paraId="2974D7A3" w14:textId="483052FE"/>
    <w:p w:rsidR="006236CD" w:rsidP="006236CD" w:rsidRDefault="006236CD" w14:paraId="3751BEAB" w14:textId="77777777">
      <w:bookmarkStart w:name="_Toc60649996" w:id="31"/>
      <w:bookmarkStart w:name="_Toc60674414" w:id="32"/>
      <w:bookmarkStart w:name="_Toc60935688" w:id="33"/>
    </w:p>
    <w:p w:rsidR="006236CD" w:rsidP="006236CD" w:rsidRDefault="006236CD" w14:paraId="350C5AC7" w14:textId="77777777"/>
    <w:p w:rsidR="006236CD" w:rsidP="006236CD" w:rsidRDefault="006236CD" w14:paraId="393F3B89" w14:textId="77777777"/>
    <w:p w:rsidR="006236CD" w:rsidP="006236CD" w:rsidRDefault="006236CD" w14:paraId="0E46C039" w14:textId="77777777"/>
    <w:p w:rsidR="006236CD" w:rsidP="006236CD" w:rsidRDefault="006236CD" w14:paraId="4929CFCF" w14:textId="77777777"/>
    <w:p w:rsidR="006236CD" w:rsidP="006236CD" w:rsidRDefault="006236CD" w14:paraId="3CD0460A" w14:textId="77777777"/>
    <w:p w:rsidR="006236CD" w:rsidP="006236CD" w:rsidRDefault="006236CD" w14:paraId="4D3364F7" w14:textId="77777777"/>
    <w:p w:rsidR="006236CD" w:rsidP="006236CD" w:rsidRDefault="006236CD" w14:paraId="0EAE4F08" w14:textId="77777777"/>
    <w:p w:rsidR="006236CD" w:rsidP="006236CD" w:rsidRDefault="006236CD" w14:paraId="283BAD9C" w14:textId="77777777"/>
    <w:p w:rsidR="006236CD" w:rsidP="006236CD" w:rsidRDefault="006236CD" w14:paraId="0F45C81A" w14:textId="77777777"/>
    <w:p w:rsidR="006236CD" w:rsidRDefault="006236CD" w14:paraId="09338AB2" w14:textId="77777777">
      <w:pPr>
        <w:rPr>
          <w:rFonts w:ascii="Arial" w:hAnsi="Arial" w:eastAsia="Arial"/>
          <w:b/>
          <w:bCs/>
          <w:kern w:val="2"/>
          <w:sz w:val="24"/>
          <w:szCs w:val="24"/>
        </w:rPr>
      </w:pPr>
      <w:r>
        <w:br w:type="page"/>
      </w:r>
    </w:p>
    <w:p w:rsidR="008D18E9" w:rsidP="00BB601E" w:rsidRDefault="00293E2B" w14:paraId="56F9F4BE" w14:textId="7F89F558">
      <w:pPr>
        <w:pStyle w:val="Heading2"/>
      </w:pPr>
      <w:bookmarkStart w:name="_Toc61628434" w:id="34"/>
      <w:r w:rsidRPr="00845161">
        <w:rPr>
          <w:rFonts w:ascii="Calibri" w:hAnsi="Calibri" w:eastAsia="Calibri" w:cs="Times New Roman"/>
          <w:noProof/>
        </w:rPr>
        <w:lastRenderedPageBreak/>
        <mc:AlternateContent>
          <mc:Choice Requires="wps">
            <w:drawing>
              <wp:anchor distT="0" distB="0" distL="114300" distR="114300" simplePos="0" relativeHeight="251661337" behindDoc="0" locked="0" layoutInCell="1" allowOverlap="1" wp14:anchorId="68FD5CD5" wp14:editId="3B38C09F">
                <wp:simplePos x="0" y="0"/>
                <wp:positionH relativeFrom="column">
                  <wp:posOffset>3024505</wp:posOffset>
                </wp:positionH>
                <wp:positionV relativeFrom="paragraph">
                  <wp:posOffset>26394</wp:posOffset>
                </wp:positionV>
                <wp:extent cx="1781175" cy="313055"/>
                <wp:effectExtent l="0" t="0" r="28575" b="10795"/>
                <wp:wrapNone/>
                <wp:docPr id="1" name="Rounded Rectangle 10"/>
                <wp:cNvGraphicFramePr/>
                <a:graphic xmlns:a="http://schemas.openxmlformats.org/drawingml/2006/main">
                  <a:graphicData uri="http://schemas.microsoft.com/office/word/2010/wordprocessingShape">
                    <wps:wsp>
                      <wps:cNvSpPr/>
                      <wps:spPr>
                        <a:xfrm>
                          <a:off x="0" y="0"/>
                          <a:ext cx="1781175" cy="313055"/>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rsidRPr="00845161" w:rsidR="00845161" w:rsidP="00845161" w:rsidRDefault="00845161" w14:paraId="49282B04" w14:textId="77777777">
                            <w:pPr>
                              <w:spacing w:after="120"/>
                              <w:jc w:val="center"/>
                              <w:rPr>
                                <w:bCs/>
                                <w:color w:val="000000"/>
                              </w:rPr>
                            </w:pPr>
                            <w:r w:rsidRPr="00845161">
                              <w:rPr>
                                <w:bCs/>
                                <w:color w:val="000000"/>
                              </w:rPr>
                              <w:t>DCA issues QAP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6A0BC8F">
              <v:roundrect id="Rounded Rectangle 10" style="position:absolute;margin-left:238.15pt;margin-top:2.1pt;width:140.25pt;height:24.65pt;z-index:2516613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7e6e6" strokecolor="#bfbfbf" strokeweight="1pt" arcsize="10923f" w14:anchorId="68FD5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">
                <v:stroke joinstyle="miter"/>
                <v:textbox>
                  <w:txbxContent>
                    <w:p w:rsidRPr="00845161" w:rsidR="00845161" w:rsidP="00845161" w:rsidRDefault="00845161" w14:paraId="47CFDFA0" w14:textId="77777777">
                      <w:pPr>
                        <w:spacing w:after="120"/>
                        <w:jc w:val="center"/>
                        <w:rPr>
                          <w:bCs/>
                          <w:color w:val="000000"/>
                        </w:rPr>
                      </w:pPr>
                      <w:r w:rsidRPr="00845161">
                        <w:rPr>
                          <w:bCs/>
                          <w:color w:val="000000"/>
                        </w:rPr>
                        <w:t>DCA issues QAP</w:t>
                      </w:r>
                    </w:p>
                  </w:txbxContent>
                </v:textbox>
              </v:roundrect>
            </w:pict>
          </mc:Fallback>
        </mc:AlternateContent>
      </w:r>
      <w:r w:rsidR="00ED51AA">
        <w:t>2</w:t>
      </w:r>
      <w:r w:rsidR="00705570">
        <w:t>.</w:t>
      </w:r>
      <w:r w:rsidR="00A278BE">
        <w:t xml:space="preserve"> </w:t>
      </w:r>
      <w:r w:rsidR="006236CD">
        <w:t>DCA Environmental Review Process</w:t>
      </w:r>
      <w:bookmarkEnd w:id="34"/>
    </w:p>
    <w:p w:rsidR="009C6245" w:rsidP="009C6245" w:rsidRDefault="00293E2B" w14:paraId="7EB5F302" w14:textId="3D149FA9">
      <w:r w:rsidRPr="00845161">
        <w:rPr>
          <w:rFonts w:ascii="Calibri" w:hAnsi="Calibri" w:eastAsia="Calibri" w:cs="Times New Roman"/>
          <w:noProof/>
        </w:rPr>
        <mc:AlternateContent>
          <mc:Choice Requires="wps">
            <w:drawing>
              <wp:anchor distT="0" distB="0" distL="114300" distR="114300" simplePos="0" relativeHeight="251663385" behindDoc="0" locked="0" layoutInCell="1" allowOverlap="1" wp14:anchorId="06BB9D92" wp14:editId="33913A51">
                <wp:simplePos x="0" y="0"/>
                <wp:positionH relativeFrom="column">
                  <wp:posOffset>3801428</wp:posOffset>
                </wp:positionH>
                <wp:positionV relativeFrom="paragraph">
                  <wp:posOffset>151806</wp:posOffset>
                </wp:positionV>
                <wp:extent cx="226060" cy="151765"/>
                <wp:effectExtent l="18097" t="20003" r="39688" b="39687"/>
                <wp:wrapNone/>
                <wp:docPr id="7" name="Notched Right Arrow 13"/>
                <wp:cNvGraphicFramePr/>
                <a:graphic xmlns:a="http://schemas.openxmlformats.org/drawingml/2006/main">
                  <a:graphicData uri="http://schemas.microsoft.com/office/word/2010/wordprocessingShape">
                    <wps:wsp>
                      <wps:cNvSpPr/>
                      <wps:spPr>
                        <a:xfrm rot="5400000">
                          <a:off x="0" y="0"/>
                          <a:ext cx="226060" cy="151765"/>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FFB45B5">
              <v:shapetype id="_x0000_t94" coordsize="21600,21600" o:spt="94" adj="16200,5400" path="m@0,l@0@1,0@1@5,10800,0@2@0@2@0,21600,21600,10800xe" w14:anchorId="16B8CA6B">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Notched Right Arrow 13" style="position:absolute;margin-left:299.35pt;margin-top:11.95pt;width:17.8pt;height:11.95pt;rotation:90;z-index:2516633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"/>
            </w:pict>
          </mc:Fallback>
        </mc:AlternateContent>
      </w:r>
    </w:p>
    <w:p w:rsidRPr="0001646C" w:rsidR="00845161" w:rsidP="009C6245" w:rsidRDefault="00293E2B" w14:paraId="06076681" w14:textId="45E8879D">
      <w:r w:rsidRPr="00293E2B">
        <w:rPr>
          <w:rFonts w:ascii="Calibri" w:hAnsi="Calibri" w:eastAsia="Calibri" w:cs="Times New Roman"/>
          <w:noProof/>
        </w:rPr>
        <mc:AlternateContent>
          <mc:Choice Requires="wps">
            <w:drawing>
              <wp:anchor distT="0" distB="0" distL="114300" distR="114300" simplePos="0" relativeHeight="251691033" behindDoc="0" locked="0" layoutInCell="1" allowOverlap="1" wp14:anchorId="58232FD2" wp14:editId="2394FC90">
                <wp:simplePos x="0" y="0"/>
                <wp:positionH relativeFrom="margin">
                  <wp:posOffset>2812415</wp:posOffset>
                </wp:positionH>
                <wp:positionV relativeFrom="paragraph">
                  <wp:posOffset>172085</wp:posOffset>
                </wp:positionV>
                <wp:extent cx="2353310" cy="436880"/>
                <wp:effectExtent l="0" t="0" r="27940" b="20320"/>
                <wp:wrapNone/>
                <wp:docPr id="3" name="Rounded Rectangle 12"/>
                <wp:cNvGraphicFramePr/>
                <a:graphic xmlns:a="http://schemas.openxmlformats.org/drawingml/2006/main">
                  <a:graphicData uri="http://schemas.microsoft.com/office/word/2010/wordprocessingShape">
                    <wps:wsp>
                      <wps:cNvSpPr/>
                      <wps:spPr>
                        <a:xfrm>
                          <a:off x="0" y="0"/>
                          <a:ext cx="2353310" cy="436880"/>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rsidRPr="00454C0A" w:rsidR="00293E2B" w:rsidP="00454C0A" w:rsidRDefault="00293E2B" w14:paraId="67F4D3E7" w14:textId="799C80A9">
                            <w:pPr>
                              <w:pStyle w:val="Heading1"/>
                              <w:ind w:left="720"/>
                              <w:jc w:val="center"/>
                              <w:rPr>
                                <w:sz w:val="22"/>
                                <w:szCs w:val="22"/>
                              </w:rPr>
                            </w:pPr>
                            <w:r w:rsidRPr="00454C0A">
                              <w:rPr>
                                <w:sz w:val="22"/>
                                <w:szCs w:val="22"/>
                              </w:rPr>
                              <w:t>Phase I and Phase II ESA conducted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E40D317">
              <v:roundrect id="Rounded Rectangle 12" style="position:absolute;margin-left:221.45pt;margin-top:13.55pt;width:185.3pt;height:34.4pt;z-index:25169103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7" fillcolor="#e7e6e6" strokecolor="#bfbfbf" strokeweight="1pt" arcsize="10923f" w14:anchorId="58232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">
                <v:stroke joinstyle="miter"/>
                <v:textbox>
                  <w:txbxContent>
                    <w:p w:rsidRPr="00454C0A" w:rsidR="00293E2B" w:rsidP="00454C0A" w:rsidRDefault="00293E2B" w14:paraId="1600D29E" w14:textId="799C80A9">
                      <w:pPr>
                        <w:pStyle w:val="Heading1"/>
                        <w:ind w:left="720"/>
                        <w:jc w:val="center"/>
                        <w:rPr>
                          <w:sz w:val="22"/>
                          <w:szCs w:val="22"/>
                        </w:rPr>
                      </w:pPr>
                      <w:r w:rsidRPr="00454C0A">
                        <w:rPr>
                          <w:sz w:val="22"/>
                          <w:szCs w:val="22"/>
                        </w:rPr>
                        <w:t>Phase I and Phase II ESA conducted</w:t>
                      </w:r>
                    </w:p>
                  </w:txbxContent>
                </v:textbox>
                <w10:wrap anchorx="margin"/>
              </v:roundrect>
            </w:pict>
          </mc:Fallback>
        </mc:AlternateContent>
      </w:r>
    </w:p>
    <w:p w:rsidRPr="00845161" w:rsidR="00845161" w:rsidP="00845161" w:rsidRDefault="00845161" w14:paraId="5B33ED44" w14:textId="5BE4588E">
      <w:pPr>
        <w:widowControl/>
        <w:spacing w:after="200" w:line="276" w:lineRule="auto"/>
        <w:rPr>
          <w:rFonts w:ascii="Calibri" w:hAnsi="Calibri" w:eastAsia="Calibri" w:cs="Times New Roman"/>
        </w:rPr>
      </w:pPr>
      <w:r w:rsidRPr="00845161">
        <w:rPr>
          <w:rFonts w:ascii="Calibri" w:hAnsi="Calibri" w:eastAsia="Calibri" w:cs="Times New Roman"/>
          <w:noProof/>
        </w:rPr>
        <mc:AlternateContent>
          <mc:Choice Requires="wps">
            <w:drawing>
              <wp:anchor distT="0" distB="0" distL="114300" distR="114300" simplePos="0" relativeHeight="251678745" behindDoc="0" locked="0" layoutInCell="1" allowOverlap="1" wp14:anchorId="633EE7E1" wp14:editId="3D2644B7">
                <wp:simplePos x="0" y="0"/>
                <wp:positionH relativeFrom="column">
                  <wp:posOffset>5139202</wp:posOffset>
                </wp:positionH>
                <wp:positionV relativeFrom="paragraph">
                  <wp:posOffset>2232977</wp:posOffset>
                </wp:positionV>
                <wp:extent cx="562610" cy="192405"/>
                <wp:effectExtent l="0" t="24448" r="41593" b="41592"/>
                <wp:wrapNone/>
                <wp:docPr id="1563142447" name="Notched Right Arrow 57"/>
                <wp:cNvGraphicFramePr/>
                <a:graphic xmlns:a="http://schemas.openxmlformats.org/drawingml/2006/main">
                  <a:graphicData uri="http://schemas.microsoft.com/office/word/2010/wordprocessingShape">
                    <wps:wsp>
                      <wps:cNvSpPr/>
                      <wps:spPr>
                        <a:xfrm rot="5400000">
                          <a:off x="0" y="0"/>
                          <a:ext cx="562610" cy="192405"/>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1C94544">
              <v:shape id="Notched Right Arrow 57" style="position:absolute;margin-left:404.65pt;margin-top:175.8pt;width:44.3pt;height:15.15pt;rotation:90;z-index:2516787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" w14:anchorId="208A5BC9"/>
            </w:pict>
          </mc:Fallback>
        </mc:AlternateContent>
      </w:r>
      <w:r w:rsidRPr="00845161">
        <w:rPr>
          <w:rFonts w:ascii="Calibri" w:hAnsi="Calibri" w:eastAsia="Calibri" w:cs="Times New Roman"/>
          <w:noProof/>
        </w:rPr>
        <mc:AlternateContent>
          <mc:Choice Requires="wps">
            <w:drawing>
              <wp:anchor distT="0" distB="0" distL="114300" distR="114300" simplePos="0" relativeHeight="251667481" behindDoc="0" locked="0" layoutInCell="1" allowOverlap="1" wp14:anchorId="1AA1AA04" wp14:editId="47042DF3">
                <wp:simplePos x="0" y="0"/>
                <wp:positionH relativeFrom="column">
                  <wp:posOffset>4483100</wp:posOffset>
                </wp:positionH>
                <wp:positionV relativeFrom="paragraph">
                  <wp:posOffset>2695338</wp:posOffset>
                </wp:positionV>
                <wp:extent cx="2073720" cy="686435"/>
                <wp:effectExtent l="0" t="0" r="22225" b="18415"/>
                <wp:wrapNone/>
                <wp:docPr id="1563142448" name="Rounded Rectangle 24"/>
                <wp:cNvGraphicFramePr/>
                <a:graphic xmlns:a="http://schemas.openxmlformats.org/drawingml/2006/main">
                  <a:graphicData uri="http://schemas.microsoft.com/office/word/2010/wordprocessingShape">
                    <wps:wsp>
                      <wps:cNvSpPr/>
                      <wps:spPr>
                        <a:xfrm>
                          <a:off x="0" y="0"/>
                          <a:ext cx="2073720" cy="686435"/>
                        </a:xfrm>
                        <a:prstGeom prst="roundRect">
                          <a:avLst/>
                        </a:prstGeom>
                        <a:solidFill>
                          <a:srgbClr val="E7E6E6"/>
                        </a:solidFill>
                        <a:ln w="12700" cap="flat" cmpd="sng" algn="ctr">
                          <a:solidFill>
                            <a:sysClr val="window" lastClr="FFFFFF">
                              <a:lumMod val="75000"/>
                            </a:sysClr>
                          </a:solidFill>
                          <a:prstDash val="solid"/>
                        </a:ln>
                        <a:effectLst/>
                      </wps:spPr>
                      <wps:txbx>
                        <w:txbxContent>
                          <w:p w:rsidRPr="00201E7D" w:rsidR="00845161" w:rsidP="00845161" w:rsidRDefault="00845161" w14:paraId="593FEB71" w14:textId="77777777">
                            <w:pPr>
                              <w:pStyle w:val="BodyText"/>
                            </w:pPr>
                            <w:r w:rsidRPr="00201E7D">
                              <w:t>once clarifications (if any) are resolved Conditions of Funding (if applicable)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580DC3B">
              <v:roundrect id="Rounded Rectangle 24" style="position:absolute;margin-left:353pt;margin-top:212.25pt;width:163.3pt;height:54.05pt;z-index:251667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e7e6e6" strokecolor="#bfbfbf" strokeweight="1pt" arcsize="10923f" w14:anchorId="1AA1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">
                <v:textbox>
                  <w:txbxContent>
                    <w:p w:rsidRPr="00201E7D" w:rsidR="00845161" w:rsidP="00845161" w:rsidRDefault="00845161" w14:paraId="46C38E08" w14:textId="77777777">
                      <w:pPr>
                        <w:pStyle w:val="BodyText"/>
                      </w:pPr>
                      <w:r w:rsidRPr="00201E7D">
                        <w:t>once clarifications (if any) are resolved Conditions of Funding (if applicable) recorded</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9769" behindDoc="0" locked="0" layoutInCell="1" allowOverlap="1" wp14:anchorId="06639C99" wp14:editId="367B3A7A">
                <wp:simplePos x="0" y="0"/>
                <wp:positionH relativeFrom="column">
                  <wp:posOffset>3615235</wp:posOffset>
                </wp:positionH>
                <wp:positionV relativeFrom="paragraph">
                  <wp:posOffset>2926023</wp:posOffset>
                </wp:positionV>
                <wp:extent cx="786168" cy="213511"/>
                <wp:effectExtent l="19050" t="19050" r="13970" b="34290"/>
                <wp:wrapNone/>
                <wp:docPr id="1563142449" name="Notched Right Arrow 13"/>
                <wp:cNvGraphicFramePr/>
                <a:graphic xmlns:a="http://schemas.openxmlformats.org/drawingml/2006/main">
                  <a:graphicData uri="http://schemas.microsoft.com/office/word/2010/wordprocessingShape">
                    <wps:wsp>
                      <wps:cNvSpPr/>
                      <wps:spPr>
                        <a:xfrm>
                          <a:off x="0" y="0"/>
                          <a:ext cx="786168" cy="21351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6CC9AF">
              <v:shape id="Notched Right Arrow 13" style="position:absolute;margin-left:284.65pt;margin-top:230.4pt;width:61.9pt;height:16.8pt;z-index:251679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5b6" strokecolor="#2f5597" strokeweight="1pt" type="#_x0000_t94" adj="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" w14:anchorId="0AC200A1"/>
            </w:pict>
          </mc:Fallback>
        </mc:AlternateContent>
      </w:r>
      <w:r w:rsidRPr="00845161">
        <w:rPr>
          <w:rFonts w:ascii="Calibri" w:hAnsi="Calibri" w:eastAsia="Calibri" w:cs="Times New Roman"/>
          <w:noProof/>
        </w:rPr>
        <mc:AlternateContent>
          <mc:Choice Requires="wps">
            <w:drawing>
              <wp:anchor distT="0" distB="0" distL="114300" distR="114300" simplePos="0" relativeHeight="251687961" behindDoc="0" locked="0" layoutInCell="1" allowOverlap="1" wp14:anchorId="16259BB6" wp14:editId="0F688E2B">
                <wp:simplePos x="0" y="0"/>
                <wp:positionH relativeFrom="column">
                  <wp:posOffset>-3267839</wp:posOffset>
                </wp:positionH>
                <wp:positionV relativeFrom="paragraph">
                  <wp:posOffset>4377601</wp:posOffset>
                </wp:positionV>
                <wp:extent cx="5546320" cy="192444"/>
                <wp:effectExtent l="9842" t="28258" r="45403" b="45402"/>
                <wp:wrapNone/>
                <wp:docPr id="1563142453" name="Notched Right Arrow 57"/>
                <wp:cNvGraphicFramePr/>
                <a:graphic xmlns:a="http://schemas.openxmlformats.org/drawingml/2006/main">
                  <a:graphicData uri="http://schemas.microsoft.com/office/word/2010/wordprocessingShape">
                    <wps:wsp>
                      <wps:cNvSpPr/>
                      <wps:spPr>
                        <a:xfrm rot="5400000">
                          <a:off x="0" y="0"/>
                          <a:ext cx="5546320" cy="192444"/>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364C9D4">
              <v:shape id="Notched Right Arrow 57" style="position:absolute;margin-left:-257.3pt;margin-top:344.7pt;width:436.7pt;height:15.15pt;rotation:90;z-index:2516879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" w14:anchorId="384662E7"/>
            </w:pict>
          </mc:Fallback>
        </mc:AlternateContent>
      </w:r>
      <w:r w:rsidRPr="00845161">
        <w:rPr>
          <w:rFonts w:ascii="Calibri" w:hAnsi="Calibri" w:eastAsia="Calibri" w:cs="Times New Roman"/>
          <w:noProof/>
        </w:rPr>
        <mc:AlternateContent>
          <mc:Choice Requires="wps">
            <w:drawing>
              <wp:anchor distT="0" distB="0" distL="114300" distR="114300" simplePos="0" relativeHeight="251664409" behindDoc="0" locked="0" layoutInCell="1" allowOverlap="1" wp14:anchorId="330AC719" wp14:editId="141546A6">
                <wp:simplePos x="0" y="0"/>
                <wp:positionH relativeFrom="column">
                  <wp:posOffset>2406451</wp:posOffset>
                </wp:positionH>
                <wp:positionV relativeFrom="paragraph">
                  <wp:posOffset>1479977</wp:posOffset>
                </wp:positionV>
                <wp:extent cx="3981220" cy="500376"/>
                <wp:effectExtent l="0" t="0" r="19685" b="14605"/>
                <wp:wrapNone/>
                <wp:docPr id="1563142455" name="Rounded Rectangle 14"/>
                <wp:cNvGraphicFramePr/>
                <a:graphic xmlns:a="http://schemas.openxmlformats.org/drawingml/2006/main">
                  <a:graphicData uri="http://schemas.microsoft.com/office/word/2010/wordprocessingShape">
                    <wps:wsp>
                      <wps:cNvSpPr/>
                      <wps:spPr>
                        <a:xfrm>
                          <a:off x="0" y="0"/>
                          <a:ext cx="3981220" cy="500376"/>
                        </a:xfrm>
                        <a:prstGeom prst="roundRect">
                          <a:avLst/>
                        </a:prstGeom>
                        <a:solidFill>
                          <a:srgbClr val="E7E6E6"/>
                        </a:solidFill>
                        <a:ln w="12700" cap="flat" cmpd="sng" algn="ctr">
                          <a:solidFill>
                            <a:sysClr val="window" lastClr="FFFFFF">
                              <a:lumMod val="75000"/>
                            </a:sysClr>
                          </a:solidFill>
                          <a:prstDash val="solid"/>
                          <a:miter lim="800000"/>
                        </a:ln>
                        <a:effectLst/>
                      </wps:spPr>
                      <wps:txbx>
                        <w:txbxContent>
                          <w:p w:rsidRPr="003C7F67" w:rsidR="00845161" w:rsidP="00845161" w:rsidRDefault="00845161" w14:paraId="01843D16" w14:textId="77777777">
                            <w:pPr>
                              <w:pStyle w:val="BodyText"/>
                              <w:spacing w:after="200" w:line="276" w:lineRule="auto"/>
                              <w:rPr>
                                <w:b/>
                                <w:bCs/>
                              </w:rPr>
                            </w:pPr>
                            <w:r w:rsidRPr="003C7F67">
                              <w:rPr>
                                <w:b/>
                              </w:rPr>
                              <w:t>DCA reviews of Phase I (and II, if applicable) ESA and requests clarifications (if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211DD9">
              <v:roundrect id="Rounded Rectangle 14" style="position:absolute;margin-left:189.5pt;margin-top:116.55pt;width:313.5pt;height:39.4pt;z-index:251664409;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e7e6e6" strokecolor="#bfbfbf" strokeweight="1pt" arcsize="10923f" w14:anchorId="330AC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">
                <v:stroke joinstyle="miter"/>
                <v:textbox>
                  <w:txbxContent>
                    <w:p w:rsidRPr="003C7F67" w:rsidR="00845161" w:rsidP="00845161" w:rsidRDefault="00845161" w14:paraId="7CB20C24" w14:textId="77777777">
                      <w:pPr>
                        <w:pStyle w:val="BodyText"/>
                        <w:spacing w:after="200" w:line="276" w:lineRule="auto"/>
                        <w:rPr>
                          <w:b/>
                          <w:bCs/>
                        </w:rPr>
                      </w:pPr>
                      <w:r w:rsidRPr="003C7F67">
                        <w:rPr>
                          <w:b/>
                        </w:rPr>
                        <w:t>DCA reviews of Phase I (and II, if applicable) ESA and requests clarifications (if applicable)</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65433" behindDoc="0" locked="0" layoutInCell="1" allowOverlap="1" wp14:anchorId="06B4B014" wp14:editId="5CD3A8E2">
                <wp:simplePos x="0" y="0"/>
                <wp:positionH relativeFrom="column">
                  <wp:posOffset>1501144</wp:posOffset>
                </wp:positionH>
                <wp:positionV relativeFrom="paragraph">
                  <wp:posOffset>668730</wp:posOffset>
                </wp:positionV>
                <wp:extent cx="2381112" cy="460371"/>
                <wp:effectExtent l="0" t="0" r="19685" b="16510"/>
                <wp:wrapNone/>
                <wp:docPr id="1563142456" name="Rounded Rectangle 4"/>
                <wp:cNvGraphicFramePr/>
                <a:graphic xmlns:a="http://schemas.openxmlformats.org/drawingml/2006/main">
                  <a:graphicData uri="http://schemas.microsoft.com/office/word/2010/wordprocessingShape">
                    <wps:wsp>
                      <wps:cNvSpPr/>
                      <wps:spPr>
                        <a:xfrm>
                          <a:off x="0" y="0"/>
                          <a:ext cx="2381112" cy="460371"/>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A278BE" w:rsidR="00845161" w:rsidP="00845161" w:rsidRDefault="00845161" w14:paraId="1B1F06D7" w14:textId="77777777">
                            <w:pPr>
                              <w:spacing w:after="120"/>
                              <w:jc w:val="center"/>
                              <w:rPr>
                                <w:b/>
                                <w:color w:val="000000"/>
                              </w:rPr>
                            </w:pPr>
                            <w:r w:rsidRPr="00A278BE">
                              <w:rPr>
                                <w:b/>
                                <w:color w:val="000000"/>
                              </w:rPr>
                              <w:t>Applications requesting federal funds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7D57B82">
              <v:roundrect id="Rounded Rectangle 4" style="position:absolute;margin-left:118.2pt;margin-top:52.65pt;width:187.5pt;height:36.25pt;z-index:251665433;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deebf7" strokecolor="#9dc3e6" strokeweight="1pt" arcsize="10923f" w14:anchorId="06B4B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">
                <v:stroke joinstyle="miter"/>
                <v:textbox>
                  <w:txbxContent>
                    <w:p w:rsidRPr="00A278BE" w:rsidR="00845161" w:rsidP="00845161" w:rsidRDefault="00845161" w14:paraId="056D22FF" w14:textId="77777777">
                      <w:pPr>
                        <w:spacing w:after="120"/>
                        <w:jc w:val="center"/>
                        <w:rPr>
                          <w:b/>
                          <w:color w:val="000000"/>
                        </w:rPr>
                      </w:pPr>
                      <w:r w:rsidRPr="00A278BE">
                        <w:rPr>
                          <w:b/>
                          <w:color w:val="000000"/>
                        </w:rPr>
                        <w:t>Applications requesting federal funds submitted</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68505" behindDoc="0" locked="0" layoutInCell="1" allowOverlap="1" wp14:anchorId="167F89F1" wp14:editId="221ACBC6">
                <wp:simplePos x="0" y="0"/>
                <wp:positionH relativeFrom="column">
                  <wp:posOffset>-320722</wp:posOffset>
                </wp:positionH>
                <wp:positionV relativeFrom="paragraph">
                  <wp:posOffset>2125691</wp:posOffset>
                </wp:positionV>
                <wp:extent cx="2342379" cy="495296"/>
                <wp:effectExtent l="0" t="0" r="20320" b="19685"/>
                <wp:wrapNone/>
                <wp:docPr id="1563142458" name="Rounded Rectangle 17"/>
                <wp:cNvGraphicFramePr/>
                <a:graphic xmlns:a="http://schemas.openxmlformats.org/drawingml/2006/main">
                  <a:graphicData uri="http://schemas.microsoft.com/office/word/2010/wordprocessingShape">
                    <wps:wsp>
                      <wps:cNvSpPr/>
                      <wps:spPr>
                        <a:xfrm>
                          <a:off x="0" y="0"/>
                          <a:ext cx="2342379" cy="495296"/>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845161" w:rsidR="00845161" w:rsidP="00845161" w:rsidRDefault="00C40596" w14:paraId="56D7847C" w14:textId="77777777">
                            <w:pPr>
                              <w:jc w:val="center"/>
                              <w:rPr>
                                <w:color w:val="000000"/>
                              </w:rPr>
                            </w:pPr>
                            <w:hyperlink w:history="1" w:anchor="level-of-review" r:id="rId18">
                              <w:r w:rsidRPr="00201E7D" w:rsidR="00845161">
                                <w:rPr>
                                  <w:rStyle w:val="Hyperlink"/>
                                </w:rPr>
                                <w:t>Level of Environmental Review</w:t>
                              </w:r>
                            </w:hyperlink>
                            <w:r w:rsidRPr="00201E7D" w:rsidR="00845161">
                              <w:t xml:space="preserve"> </w:t>
                            </w:r>
                            <w:r w:rsidRPr="00845161" w:rsidR="00845161">
                              <w:rPr>
                                <w:color w:val="000000"/>
                              </w:rPr>
                              <w:t>determined by DCA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0FF1A89">
              <v:roundrect id="Rounded Rectangle 17" style="position:absolute;margin-left:-25.25pt;margin-top:167.4pt;width:184.45pt;height:39pt;z-index:251668505;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deebf7" strokecolor="#9dc3e6" strokeweight="1pt" arcsize="10923f" w14:anchorId="167F8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">
                <v:stroke joinstyle="miter"/>
                <v:textbox>
                  <w:txbxContent>
                    <w:p w:rsidRPr="00845161" w:rsidR="00845161" w:rsidP="00845161" w:rsidRDefault="00C40596" w14:paraId="4FD8049C" w14:textId="77777777">
                      <w:pPr>
                        <w:jc w:val="center"/>
                        <w:rPr>
                          <w:color w:val="000000"/>
                        </w:rPr>
                      </w:pPr>
                      <w:hyperlink w:history="1" w:anchor="level-of-review" r:id="rId19">
                        <w:r w:rsidRPr="00201E7D" w:rsidR="00845161">
                          <w:rPr>
                            <w:rStyle w:val="Hyperlink"/>
                          </w:rPr>
                          <w:t>Level of Environmental Review</w:t>
                        </w:r>
                      </w:hyperlink>
                      <w:r w:rsidRPr="00201E7D" w:rsidR="00845161">
                        <w:t xml:space="preserve"> </w:t>
                      </w:r>
                      <w:r w:rsidRPr="00845161" w:rsidR="00845161">
                        <w:rPr>
                          <w:color w:val="000000"/>
                        </w:rPr>
                        <w:t>determined by DCA Staff</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69529" behindDoc="0" locked="0" layoutInCell="1" allowOverlap="1" wp14:anchorId="44B854F9" wp14:editId="6EA0AD3F">
                <wp:simplePos x="0" y="0"/>
                <wp:positionH relativeFrom="column">
                  <wp:posOffset>-320572</wp:posOffset>
                </wp:positionH>
                <wp:positionV relativeFrom="paragraph">
                  <wp:posOffset>1624065</wp:posOffset>
                </wp:positionV>
                <wp:extent cx="2323966" cy="342897"/>
                <wp:effectExtent l="0" t="0" r="19685" b="19685"/>
                <wp:wrapNone/>
                <wp:docPr id="1563142459" name="Rounded Rectangle 2"/>
                <wp:cNvGraphicFramePr/>
                <a:graphic xmlns:a="http://schemas.openxmlformats.org/drawingml/2006/main">
                  <a:graphicData uri="http://schemas.microsoft.com/office/word/2010/wordprocessingShape">
                    <wps:wsp>
                      <wps:cNvSpPr/>
                      <wps:spPr>
                        <a:xfrm>
                          <a:off x="0" y="0"/>
                          <a:ext cx="2323966" cy="34289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C40596" w14:paraId="25025DF1" w14:textId="52629032">
                            <w:pPr>
                              <w:jc w:val="center"/>
                            </w:pPr>
                            <w:hyperlink w:history="1" r:id="rId20">
                              <w:r w:rsidRPr="00201E7D" w:rsidR="00845161">
                                <w:rPr>
                                  <w:rStyle w:val="Hyperlink"/>
                                </w:rPr>
                                <w:t>NEPA Process</w:t>
                              </w:r>
                            </w:hyperlink>
                            <w:r w:rsidRPr="00201E7D" w:rsidR="00845161">
                              <w:t xml:space="preserve"> </w:t>
                            </w:r>
                            <w:r w:rsidRPr="00845161" w:rsidR="00845161">
                              <w:rPr>
                                <w:color w:val="000000"/>
                              </w:rPr>
                              <w:t xml:space="preserve">begun by DCA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4B008E">
              <v:roundrect id="Rounded Rectangle 2" style="position:absolute;margin-left:-25.25pt;margin-top:127.9pt;width:183pt;height:27pt;z-index:251669529;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deebf7" strokecolor="#9dc3e6" strokeweight="1pt" arcsize="10923f" w14:anchorId="44B85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">
                <v:stroke joinstyle="miter"/>
                <v:textbox>
                  <w:txbxContent>
                    <w:p w:rsidRPr="00201E7D" w:rsidR="00845161" w:rsidP="00845161" w:rsidRDefault="00C40596" w14:paraId="09E3EA52" w14:textId="52629032">
                      <w:pPr>
                        <w:jc w:val="center"/>
                      </w:pPr>
                      <w:hyperlink w:history="1" r:id="rId21">
                        <w:r w:rsidRPr="00201E7D" w:rsidR="00845161">
                          <w:rPr>
                            <w:rStyle w:val="Hyperlink"/>
                          </w:rPr>
                          <w:t>NEPA Process</w:t>
                        </w:r>
                      </w:hyperlink>
                      <w:r w:rsidRPr="00201E7D" w:rsidR="00845161">
                        <w:t xml:space="preserve"> </w:t>
                      </w:r>
                      <w:r w:rsidRPr="00845161" w:rsidR="00845161">
                        <w:rPr>
                          <w:color w:val="000000"/>
                        </w:rPr>
                        <w:t xml:space="preserve">begun by DCA Staff </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0553" behindDoc="0" locked="0" layoutInCell="1" allowOverlap="1" wp14:anchorId="25232D18" wp14:editId="5185B813">
                <wp:simplePos x="0" y="0"/>
                <wp:positionH relativeFrom="column">
                  <wp:posOffset>-320722</wp:posOffset>
                </wp:positionH>
                <wp:positionV relativeFrom="paragraph">
                  <wp:posOffset>2765859</wp:posOffset>
                </wp:positionV>
                <wp:extent cx="3848668" cy="523871"/>
                <wp:effectExtent l="0" t="0" r="19050" b="10160"/>
                <wp:wrapNone/>
                <wp:docPr id="1563142460" name="Rounded Rectangle 11"/>
                <wp:cNvGraphicFramePr/>
                <a:graphic xmlns:a="http://schemas.openxmlformats.org/drawingml/2006/main">
                  <a:graphicData uri="http://schemas.microsoft.com/office/word/2010/wordprocessingShape">
                    <wps:wsp>
                      <wps:cNvSpPr/>
                      <wps:spPr>
                        <a:xfrm>
                          <a:off x="0" y="0"/>
                          <a:ext cx="3848668" cy="523871"/>
                        </a:xfrm>
                        <a:prstGeom prst="roundRect">
                          <a:avLst/>
                        </a:prstGeom>
                        <a:solidFill>
                          <a:srgbClr val="5B9BD5">
                            <a:lumMod val="20000"/>
                            <a:lumOff val="80000"/>
                          </a:srgbClr>
                        </a:solidFill>
                        <a:ln w="12700" cap="flat" cmpd="sng" algn="ctr">
                          <a:solidFill>
                            <a:srgbClr val="4472C4">
                              <a:lumMod val="40000"/>
                              <a:lumOff val="60000"/>
                            </a:srgbClr>
                          </a:solidFill>
                          <a:prstDash val="solid"/>
                          <a:miter lim="800000"/>
                        </a:ln>
                        <a:effectLst/>
                      </wps:spPr>
                      <wps:txbx>
                        <w:txbxContent>
                          <w:p w:rsidRPr="00201E7D" w:rsidR="00845161" w:rsidP="00845161" w:rsidRDefault="00845161" w14:paraId="66DAB8AC" w14:textId="77777777">
                            <w:pPr>
                              <w:pStyle w:val="BodyText"/>
                              <w:spacing w:after="200" w:line="276" w:lineRule="auto"/>
                            </w:pPr>
                            <w:r w:rsidRPr="00201E7D">
                              <w:t>NEPA Review Conducted (See Appendix B) and Documentation Recorded in the Environmental Review Record (ERR)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D5A381">
              <v:roundrect id="Rounded Rectangle 11" style="position:absolute;margin-left:-25.25pt;margin-top:217.8pt;width:303.05pt;height:41.25pt;z-index:251670553;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deebf7" strokecolor="#b4c7e7" strokeweight="1pt" arcsize="10923f" w14:anchorId="25232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">
                <v:stroke joinstyle="miter"/>
                <v:textbox>
                  <w:txbxContent>
                    <w:p w:rsidRPr="00201E7D" w:rsidR="00845161" w:rsidP="00845161" w:rsidRDefault="00845161" w14:paraId="6677B195" w14:textId="77777777">
                      <w:pPr>
                        <w:pStyle w:val="BodyText"/>
                        <w:spacing w:after="200" w:line="276" w:lineRule="auto"/>
                      </w:pPr>
                      <w:r w:rsidRPr="00201E7D">
                        <w:t>NEPA Review Conducted (See Appendix B) and Documentation Recorded in the Environmental Review Record (ERR)</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1577" behindDoc="0" locked="0" layoutInCell="1" allowOverlap="1" wp14:anchorId="11F3A040" wp14:editId="4A576794">
                <wp:simplePos x="0" y="0"/>
                <wp:positionH relativeFrom="column">
                  <wp:posOffset>-320421</wp:posOffset>
                </wp:positionH>
                <wp:positionV relativeFrom="paragraph">
                  <wp:posOffset>4053494</wp:posOffset>
                </wp:positionV>
                <wp:extent cx="4424424" cy="990592"/>
                <wp:effectExtent l="0" t="0" r="14605" b="19685"/>
                <wp:wrapNone/>
                <wp:docPr id="1563142461" name="Rounded Rectangle 38"/>
                <wp:cNvGraphicFramePr/>
                <a:graphic xmlns:a="http://schemas.openxmlformats.org/drawingml/2006/main">
                  <a:graphicData uri="http://schemas.microsoft.com/office/word/2010/wordprocessingShape">
                    <wps:wsp>
                      <wps:cNvSpPr/>
                      <wps:spPr>
                        <a:xfrm>
                          <a:off x="0" y="0"/>
                          <a:ext cx="4424424" cy="990592"/>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845161" w14:paraId="6FEB7B51" w14:textId="2A42C12E">
                            <w:pPr>
                              <w:jc w:val="center"/>
                              <w:rPr>
                                <w:bCs/>
                              </w:rPr>
                            </w:pPr>
                            <w:r w:rsidRPr="00845161">
                              <w:rPr>
                                <w:bCs/>
                                <w:color w:val="000000"/>
                              </w:rPr>
                              <w:t xml:space="preserve">Once Environmental Review under NEPA has been completed, including the documentation of all relevant information AND no outstanding information is needed, the </w:t>
                            </w:r>
                            <w:hyperlink w:history="1" w:anchor="overview" r:id="rId22">
                              <w:r w:rsidRPr="00201E7D">
                                <w:rPr>
                                  <w:rStyle w:val="Hyperlink"/>
                                  <w:bCs/>
                                </w:rPr>
                                <w:t>Notice of No Significant Impact and Request for Release of Funds</w:t>
                              </w:r>
                            </w:hyperlink>
                            <w:r w:rsidRPr="00845161">
                              <w:rPr>
                                <w:bCs/>
                                <w:color w:val="000000"/>
                              </w:rPr>
                              <w:t xml:space="preserve"> is published in a local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4D35A6">
              <v:roundrect id="Rounded Rectangle 38" style="position:absolute;margin-left:-25.25pt;margin-top:319.15pt;width:348.4pt;height:78pt;z-index:251671577;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deebf7" strokecolor="#9dc3e6" strokeweight="1pt" arcsize="10923f" w14:anchorId="11F3A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">
                <v:stroke joinstyle="miter"/>
                <v:textbox>
                  <w:txbxContent>
                    <w:p w:rsidRPr="00201E7D" w:rsidR="00845161" w:rsidP="00845161" w:rsidRDefault="00845161" w14:paraId="69B2CB58" w14:textId="2A42C12E">
                      <w:pPr>
                        <w:jc w:val="center"/>
                        <w:rPr>
                          <w:bCs/>
                        </w:rPr>
                      </w:pPr>
                      <w:r w:rsidRPr="00845161">
                        <w:rPr>
                          <w:bCs/>
                          <w:color w:val="000000"/>
                        </w:rPr>
                        <w:t xml:space="preserve">Once Environmental Review under NEPA has been completed, including the documentation of all relevant information AND no outstanding information is needed, the </w:t>
                      </w:r>
                      <w:hyperlink w:history="1" w:anchor="overview" r:id="rId23">
                        <w:r w:rsidRPr="00201E7D">
                          <w:rPr>
                            <w:rStyle w:val="Hyperlink"/>
                            <w:bCs/>
                          </w:rPr>
                          <w:t>Notice of No Significant Impact and Request for Release of Funds</w:t>
                        </w:r>
                      </w:hyperlink>
                      <w:r w:rsidRPr="00845161">
                        <w:rPr>
                          <w:bCs/>
                          <w:color w:val="000000"/>
                        </w:rPr>
                        <w:t xml:space="preserve"> is published in a local paper</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2601" behindDoc="0" locked="0" layoutInCell="1" allowOverlap="1" wp14:anchorId="162D78AD" wp14:editId="697B4B81">
                <wp:simplePos x="0" y="0"/>
                <wp:positionH relativeFrom="column">
                  <wp:posOffset>-307249</wp:posOffset>
                </wp:positionH>
                <wp:positionV relativeFrom="paragraph">
                  <wp:posOffset>3428242</wp:posOffset>
                </wp:positionV>
                <wp:extent cx="2635732" cy="493391"/>
                <wp:effectExtent l="0" t="0" r="12700" b="21590"/>
                <wp:wrapNone/>
                <wp:docPr id="1563142462" name="Rounded Rectangle 45"/>
                <wp:cNvGraphicFramePr/>
                <a:graphic xmlns:a="http://schemas.openxmlformats.org/drawingml/2006/main">
                  <a:graphicData uri="http://schemas.microsoft.com/office/word/2010/wordprocessingShape">
                    <wps:wsp>
                      <wps:cNvSpPr/>
                      <wps:spPr>
                        <a:xfrm>
                          <a:off x="0" y="0"/>
                          <a:ext cx="2635732" cy="493391"/>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845161" w14:paraId="37E6D4A7" w14:textId="77777777">
                            <w:pPr>
                              <w:pStyle w:val="BodyText"/>
                              <w:spacing w:after="200" w:line="276" w:lineRule="auto"/>
                            </w:pPr>
                            <w:r w:rsidRPr="00201E7D">
                              <w:t>Completed ERR signed by DCA Signature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AD49182">
              <v:roundrect id="Rounded Rectangle 45" style="position:absolute;margin-left:-24.2pt;margin-top:269.95pt;width:207.55pt;height:38.85pt;z-index:251672601;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color="#deebf7" strokecolor="#9dc3e6" strokeweight="1pt" arcsize="10923f" w14:anchorId="162D78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">
                <v:stroke joinstyle="miter"/>
                <v:textbox>
                  <w:txbxContent>
                    <w:p w:rsidRPr="00201E7D" w:rsidR="00845161" w:rsidP="00845161" w:rsidRDefault="00845161" w14:paraId="55EA6C13" w14:textId="77777777">
                      <w:pPr>
                        <w:pStyle w:val="BodyText"/>
                        <w:spacing w:after="200" w:line="276" w:lineRule="auto"/>
                      </w:pPr>
                      <w:r w:rsidRPr="00201E7D">
                        <w:t>Completed ERR signed by DCA Signature Authority</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3625" behindDoc="0" locked="0" layoutInCell="1" allowOverlap="1" wp14:anchorId="3A0C78B8" wp14:editId="0B7FF10E">
                <wp:simplePos x="0" y="0"/>
                <wp:positionH relativeFrom="column">
                  <wp:posOffset>-307249</wp:posOffset>
                </wp:positionH>
                <wp:positionV relativeFrom="paragraph">
                  <wp:posOffset>5195923</wp:posOffset>
                </wp:positionV>
                <wp:extent cx="2649067" cy="346707"/>
                <wp:effectExtent l="0" t="0" r="18415" b="15875"/>
                <wp:wrapNone/>
                <wp:docPr id="1563142463" name="Rounded Rectangle 47"/>
                <wp:cNvGraphicFramePr/>
                <a:graphic xmlns:a="http://schemas.openxmlformats.org/drawingml/2006/main">
                  <a:graphicData uri="http://schemas.microsoft.com/office/word/2010/wordprocessingShape">
                    <wps:wsp>
                      <wps:cNvSpPr/>
                      <wps:spPr>
                        <a:xfrm>
                          <a:off x="0" y="0"/>
                          <a:ext cx="2649067" cy="34670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845161" w:rsidR="00845161" w:rsidP="00845161" w:rsidRDefault="00845161" w14:paraId="2D78D8D2" w14:textId="77777777">
                            <w:pPr>
                              <w:jc w:val="center"/>
                              <w:rPr>
                                <w:bCs/>
                                <w:color w:val="000000"/>
                              </w:rPr>
                            </w:pPr>
                            <w:r w:rsidRPr="00845161">
                              <w:rPr>
                                <w:bCs/>
                                <w:color w:val="000000"/>
                              </w:rPr>
                              <w:t>15-day public comment period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FD8CF0">
              <v:roundrect id="Rounded Rectangle 47" style="position:absolute;margin-left:-24.2pt;margin-top:409.15pt;width:208.6pt;height:27.3pt;z-index:251673625;visibility:visible;mso-wrap-style:square;mso-wrap-distance-left:9pt;mso-wrap-distance-top:0;mso-wrap-distance-right:9pt;mso-wrap-distance-bottom:0;mso-position-horizontal:absolute;mso-position-horizontal-relative:text;mso-position-vertical:absolute;mso-position-vertical-relative:text;v-text-anchor:middle" o:spid="_x0000_s1036" fillcolor="#deebf7" strokecolor="#9dc3e6" strokeweight="1pt" arcsize="10923f" w14:anchorId="3A0C7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">
                <v:stroke joinstyle="miter"/>
                <v:textbox>
                  <w:txbxContent>
                    <w:p w:rsidRPr="00845161" w:rsidR="00845161" w:rsidP="00845161" w:rsidRDefault="00845161" w14:paraId="42A1A182" w14:textId="77777777">
                      <w:pPr>
                        <w:jc w:val="center"/>
                        <w:rPr>
                          <w:bCs/>
                          <w:color w:val="000000"/>
                        </w:rPr>
                      </w:pPr>
                      <w:r w:rsidRPr="00845161">
                        <w:rPr>
                          <w:bCs/>
                          <w:color w:val="000000"/>
                        </w:rPr>
                        <w:t>15-day public comment period begins</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4649" behindDoc="0" locked="0" layoutInCell="1" allowOverlap="1" wp14:anchorId="464F6121" wp14:editId="6E4E0DEC">
                <wp:simplePos x="0" y="0"/>
                <wp:positionH relativeFrom="column">
                  <wp:posOffset>-320722</wp:posOffset>
                </wp:positionH>
                <wp:positionV relativeFrom="paragraph">
                  <wp:posOffset>5697621</wp:posOffset>
                </wp:positionV>
                <wp:extent cx="4357753" cy="727069"/>
                <wp:effectExtent l="0" t="0" r="24130" b="16510"/>
                <wp:wrapNone/>
                <wp:docPr id="64" name="Rounded Rectangle 51"/>
                <wp:cNvGraphicFramePr/>
                <a:graphic xmlns:a="http://schemas.openxmlformats.org/drawingml/2006/main">
                  <a:graphicData uri="http://schemas.microsoft.com/office/word/2010/wordprocessingShape">
                    <wps:wsp>
                      <wps:cNvSpPr/>
                      <wps:spPr>
                        <a:xfrm>
                          <a:off x="0" y="0"/>
                          <a:ext cx="4357753" cy="727069"/>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845161" w14:paraId="1022B514" w14:textId="545D2DEC">
                            <w:pPr>
                              <w:jc w:val="center"/>
                              <w:rPr>
                                <w:bCs/>
                              </w:rPr>
                            </w:pPr>
                            <w:r w:rsidRPr="00845161">
                              <w:rPr>
                                <w:bCs/>
                                <w:color w:val="000000"/>
                              </w:rPr>
                              <w:t xml:space="preserve">If no adverse comments received or valid concerns are found to exist, </w:t>
                            </w:r>
                            <w:hyperlink w:history="1" w:anchor="overview" r:id="rId24">
                              <w:r w:rsidRPr="00201E7D">
                                <w:rPr>
                                  <w:rStyle w:val="Hyperlink"/>
                                  <w:bCs/>
                                </w:rPr>
                                <w:t>Notice of Intent to Request Release of Funds</w:t>
                              </w:r>
                            </w:hyperlink>
                            <w:r w:rsidRPr="00201E7D">
                              <w:rPr>
                                <w:bCs/>
                              </w:rPr>
                              <w:t xml:space="preserve"> </w:t>
                            </w:r>
                            <w:r w:rsidRPr="00845161">
                              <w:rPr>
                                <w:bCs/>
                                <w:color w:val="000000"/>
                              </w:rPr>
                              <w:t>(RROF) is sent to HUD with copy of public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D75565">
              <v:roundrect id="Rounded Rectangle 51" style="position:absolute;margin-left:-25.25pt;margin-top:448.65pt;width:343.15pt;height:57.25pt;z-index:251674649;visibility:visible;mso-wrap-style:square;mso-wrap-distance-left:9pt;mso-wrap-distance-top:0;mso-wrap-distance-right:9pt;mso-wrap-distance-bottom:0;mso-position-horizontal:absolute;mso-position-horizontal-relative:text;mso-position-vertical:absolute;mso-position-vertical-relative:text;v-text-anchor:middle" o:spid="_x0000_s1037" fillcolor="#deebf7" strokecolor="#9dc3e6" strokeweight="1pt" arcsize="10923f" w14:anchorId="464F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">
                <v:stroke joinstyle="miter"/>
                <v:textbox>
                  <w:txbxContent>
                    <w:p w:rsidRPr="00201E7D" w:rsidR="00845161" w:rsidP="00845161" w:rsidRDefault="00845161" w14:paraId="5EBD881E" w14:textId="545D2DEC">
                      <w:pPr>
                        <w:jc w:val="center"/>
                        <w:rPr>
                          <w:bCs/>
                        </w:rPr>
                      </w:pPr>
                      <w:r w:rsidRPr="00845161">
                        <w:rPr>
                          <w:bCs/>
                          <w:color w:val="000000"/>
                        </w:rPr>
                        <w:t xml:space="preserve">If no adverse comments received or valid concerns are found to exist, </w:t>
                      </w:r>
                      <w:hyperlink w:history="1" w:anchor="overview" r:id="rId25">
                        <w:r w:rsidRPr="00201E7D">
                          <w:rPr>
                            <w:rStyle w:val="Hyperlink"/>
                            <w:bCs/>
                          </w:rPr>
                          <w:t>Notice of Intent to Request Release of Funds</w:t>
                        </w:r>
                      </w:hyperlink>
                      <w:r w:rsidRPr="00201E7D">
                        <w:rPr>
                          <w:bCs/>
                        </w:rPr>
                        <w:t xml:space="preserve"> </w:t>
                      </w:r>
                      <w:r w:rsidRPr="00845161">
                        <w:rPr>
                          <w:bCs/>
                          <w:color w:val="000000"/>
                        </w:rPr>
                        <w:t>(RROF) is sent to HUD with copy of public notice</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5673" behindDoc="0" locked="0" layoutInCell="1" allowOverlap="1" wp14:anchorId="4378F5E5" wp14:editId="127E200C">
                <wp:simplePos x="0" y="0"/>
                <wp:positionH relativeFrom="column">
                  <wp:posOffset>-289410</wp:posOffset>
                </wp:positionH>
                <wp:positionV relativeFrom="paragraph">
                  <wp:posOffset>6573224</wp:posOffset>
                </wp:positionV>
                <wp:extent cx="2595730" cy="313687"/>
                <wp:effectExtent l="0" t="0" r="14605" b="10795"/>
                <wp:wrapNone/>
                <wp:docPr id="65" name="Rounded Rectangle 52"/>
                <wp:cNvGraphicFramePr/>
                <a:graphic xmlns:a="http://schemas.openxmlformats.org/drawingml/2006/main">
                  <a:graphicData uri="http://schemas.microsoft.com/office/word/2010/wordprocessingShape">
                    <wps:wsp>
                      <wps:cNvSpPr/>
                      <wps:spPr>
                        <a:xfrm>
                          <a:off x="0" y="0"/>
                          <a:ext cx="2595730" cy="31368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845161" w14:paraId="1E896A01" w14:textId="77777777">
                            <w:pPr>
                              <w:pStyle w:val="BodyText"/>
                              <w:spacing w:after="200" w:line="276" w:lineRule="auto"/>
                            </w:pPr>
                            <w:r w:rsidRPr="00201E7D">
                              <w:t>HUD Review Completed (20-40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7F05A4">
              <v:roundrect id="Rounded Rectangle 52" style="position:absolute;margin-left:-22.8pt;margin-top:517.6pt;width:204.4pt;height:24.7pt;z-index:251675673;visibility:visible;mso-wrap-style:square;mso-wrap-distance-left:9pt;mso-wrap-distance-top:0;mso-wrap-distance-right:9pt;mso-wrap-distance-bottom:0;mso-position-horizontal:absolute;mso-position-horizontal-relative:text;mso-position-vertical:absolute;mso-position-vertical-relative:text;v-text-anchor:middle" o:spid="_x0000_s1038" fillcolor="#deebf7" strokecolor="#9dc3e6" strokeweight="1pt" arcsize="10923f" w14:anchorId="4378F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">
                <v:stroke joinstyle="miter"/>
                <v:textbox>
                  <w:txbxContent>
                    <w:p w:rsidRPr="00201E7D" w:rsidR="00845161" w:rsidP="00845161" w:rsidRDefault="00845161" w14:paraId="51000EFF" w14:textId="77777777">
                      <w:pPr>
                        <w:pStyle w:val="BodyText"/>
                        <w:spacing w:after="200" w:line="276" w:lineRule="auto"/>
                      </w:pPr>
                      <w:r w:rsidRPr="00201E7D">
                        <w:t>HUD Review Completed (20-40 days)</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76697" behindDoc="0" locked="0" layoutInCell="1" allowOverlap="1" wp14:anchorId="0BA01546" wp14:editId="175CD8A7">
                <wp:simplePos x="0" y="0"/>
                <wp:positionH relativeFrom="column">
                  <wp:posOffset>-289410</wp:posOffset>
                </wp:positionH>
                <wp:positionV relativeFrom="paragraph">
                  <wp:posOffset>7079940</wp:posOffset>
                </wp:positionV>
                <wp:extent cx="3350066" cy="373377"/>
                <wp:effectExtent l="0" t="0" r="22225" b="27305"/>
                <wp:wrapNone/>
                <wp:docPr id="68" name="Rounded Rectangle 54"/>
                <wp:cNvGraphicFramePr/>
                <a:graphic xmlns:a="http://schemas.openxmlformats.org/drawingml/2006/main">
                  <a:graphicData uri="http://schemas.microsoft.com/office/word/2010/wordprocessingShape">
                    <wps:wsp>
                      <wps:cNvSpPr/>
                      <wps:spPr>
                        <a:xfrm>
                          <a:off x="0" y="0"/>
                          <a:ext cx="3350066" cy="373377"/>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201E7D" w:rsidR="00845161" w:rsidP="00845161" w:rsidRDefault="00845161" w14:paraId="18B46283" w14:textId="15B78FC1">
                            <w:pPr>
                              <w:jc w:val="center"/>
                              <w:rPr>
                                <w:bCs/>
                              </w:rPr>
                            </w:pPr>
                            <w:r w:rsidRPr="00845161">
                              <w:rPr>
                                <w:bCs/>
                                <w:color w:val="000000"/>
                              </w:rPr>
                              <w:t xml:space="preserve">HUD Sends DCA </w:t>
                            </w:r>
                            <w:hyperlink w:history="1" r:id="rId26">
                              <w:r w:rsidRPr="00201E7D">
                                <w:rPr>
                                  <w:rStyle w:val="Hyperlink"/>
                                  <w:bCs/>
                                </w:rPr>
                                <w:t>Authority to Use Grant Funds</w:t>
                              </w:r>
                            </w:hyperlink>
                            <w:r w:rsidRPr="00201E7D">
                              <w:rPr>
                                <w:bCs/>
                              </w:rPr>
                              <w:t xml:space="preserve"> </w:t>
                            </w:r>
                            <w:r w:rsidRPr="00845161">
                              <w:rPr>
                                <w:bCs/>
                                <w:color w:val="000000"/>
                              </w:rPr>
                              <w:t>(AUGF)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EC9939">
              <v:roundrect id="Rounded Rectangle 54" style="position:absolute;margin-left:-22.8pt;margin-top:557.5pt;width:263.8pt;height:29.4pt;z-index:251676697;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deebf7" strokecolor="#9dc3e6" strokeweight="1pt" arcsize="10923f" w14:anchorId="0BA0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">
                <v:stroke joinstyle="miter"/>
                <v:textbox>
                  <w:txbxContent>
                    <w:p w:rsidRPr="00201E7D" w:rsidR="00845161" w:rsidP="00845161" w:rsidRDefault="00845161" w14:paraId="33908BC6" w14:textId="15B78FC1">
                      <w:pPr>
                        <w:jc w:val="center"/>
                        <w:rPr>
                          <w:bCs/>
                        </w:rPr>
                      </w:pPr>
                      <w:r w:rsidRPr="00845161">
                        <w:rPr>
                          <w:bCs/>
                          <w:color w:val="000000"/>
                        </w:rPr>
                        <w:t xml:space="preserve">HUD Sends DCA </w:t>
                      </w:r>
                      <w:hyperlink w:history="1" r:id="rId27">
                        <w:r w:rsidRPr="00201E7D">
                          <w:rPr>
                            <w:rStyle w:val="Hyperlink"/>
                            <w:bCs/>
                          </w:rPr>
                          <w:t>Authority to Use Grant Funds</w:t>
                        </w:r>
                      </w:hyperlink>
                      <w:r w:rsidRPr="00201E7D">
                        <w:rPr>
                          <w:bCs/>
                        </w:rPr>
                        <w:t xml:space="preserve"> </w:t>
                      </w:r>
                      <w:r w:rsidRPr="00845161">
                        <w:rPr>
                          <w:bCs/>
                          <w:color w:val="000000"/>
                        </w:rPr>
                        <w:t>(AUGF)</w:t>
                      </w:r>
                    </w:p>
                  </w:txbxContent>
                </v:textbox>
              </v:roundrect>
            </w:pict>
          </mc:Fallback>
        </mc:AlternateContent>
      </w:r>
      <w:r w:rsidRPr="00845161">
        <w:rPr>
          <w:rFonts w:ascii="Calibri" w:hAnsi="Calibri" w:eastAsia="Calibri" w:cs="Times New Roman"/>
          <w:noProof/>
        </w:rPr>
        <mc:AlternateContent>
          <mc:Choice Requires="wps">
            <w:drawing>
              <wp:anchor distT="0" distB="0" distL="114300" distR="114300" simplePos="0" relativeHeight="251680793" behindDoc="0" locked="0" layoutInCell="1" allowOverlap="1" wp14:anchorId="5FF03750" wp14:editId="1D86DE31">
                <wp:simplePos x="0" y="0"/>
                <wp:positionH relativeFrom="column">
                  <wp:posOffset>3103204</wp:posOffset>
                </wp:positionH>
                <wp:positionV relativeFrom="paragraph">
                  <wp:posOffset>7184003</wp:posOffset>
                </wp:positionV>
                <wp:extent cx="1000735" cy="161160"/>
                <wp:effectExtent l="19050" t="19050" r="28575" b="29845"/>
                <wp:wrapNone/>
                <wp:docPr id="69" name="Notched Right Arrow 13"/>
                <wp:cNvGraphicFramePr/>
                <a:graphic xmlns:a="http://schemas.openxmlformats.org/drawingml/2006/main">
                  <a:graphicData uri="http://schemas.microsoft.com/office/word/2010/wordprocessingShape">
                    <wps:wsp>
                      <wps:cNvSpPr/>
                      <wps:spPr>
                        <a:xfrm>
                          <a:off x="0" y="0"/>
                          <a:ext cx="1000735" cy="161160"/>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1A6BD5E">
              <v:shape id="Notched Right Arrow 13" style="position:absolute;margin-left:244.35pt;margin-top:565.65pt;width:78.8pt;height:12.7pt;z-index:2516807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" w14:anchorId="3C233960"/>
            </w:pict>
          </mc:Fallback>
        </mc:AlternateContent>
      </w:r>
      <w:r w:rsidRPr="00845161">
        <w:rPr>
          <w:rFonts w:ascii="Calibri" w:hAnsi="Calibri" w:eastAsia="Calibri" w:cs="Times New Roman"/>
          <w:noProof/>
        </w:rPr>
        <mc:AlternateContent>
          <mc:Choice Requires="wps">
            <w:drawing>
              <wp:anchor distT="0" distB="0" distL="114300" distR="114300" simplePos="0" relativeHeight="251681817" behindDoc="0" locked="0" layoutInCell="1" allowOverlap="1" wp14:anchorId="5A06C761" wp14:editId="511BBC50">
                <wp:simplePos x="0" y="0"/>
                <wp:positionH relativeFrom="column">
                  <wp:posOffset>305612</wp:posOffset>
                </wp:positionH>
                <wp:positionV relativeFrom="paragraph">
                  <wp:posOffset>852973</wp:posOffset>
                </wp:positionV>
                <wp:extent cx="1140394" cy="747389"/>
                <wp:effectExtent l="19050" t="0" r="22225" b="34290"/>
                <wp:wrapNone/>
                <wp:docPr id="70" name="Arrow: Bent-Up 70"/>
                <wp:cNvGraphicFramePr/>
                <a:graphic xmlns:a="http://schemas.openxmlformats.org/drawingml/2006/main">
                  <a:graphicData uri="http://schemas.microsoft.com/office/word/2010/wordprocessingShape">
                    <wps:wsp>
                      <wps:cNvSpPr/>
                      <wps:spPr>
                        <a:xfrm rot="10800000">
                          <a:off x="0" y="0"/>
                          <a:ext cx="1140394" cy="747389"/>
                        </a:xfrm>
                        <a:prstGeom prst="bentUpArrow">
                          <a:avLst>
                            <a:gd name="adj1" fmla="val 12024"/>
                            <a:gd name="adj2" fmla="val 17270"/>
                            <a:gd name="adj3" fmla="val 16120"/>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05483B">
              <v:shape id="Arrow: Bent-Up 70" style="position:absolute;margin-left:24.05pt;margin-top:67.15pt;width:89.8pt;height:58.85pt;rotation:180;z-index:251681817;visibility:visible;mso-wrap-style:square;mso-wrap-distance-left:9pt;mso-wrap-distance-top:0;mso-wrap-distance-right:9pt;mso-wrap-distance-bottom:0;mso-position-horizontal:absolute;mso-position-horizontal-relative:text;mso-position-vertical:absolute;mso-position-vertical-relative:text;v-text-anchor:middle" coordsize="1140394,747389" o:spid="_x0000_s1026" fillcolor="#2e75b6" strokecolor="#2f5597" strokeweight="1pt" path="m,657523r966387,l966387,120479r-84141,l1011320,r129074,120479l1056253,120479r,626910l,747389,,65752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" w14:anchorId="5371901B">
                <v:stroke joinstyle="miter"/>
                <v:path arrowok="t" o:connecttype="custom" o:connectlocs="0,657523;966387,657523;966387,120479;882246,120479;1011320,0;1140394,120479;1056253,120479;1056253,747389;0,747389;0,657523" o:connectangles="0,0,0,0,0,0,0,0,0,0"/>
              </v:shape>
            </w:pict>
          </mc:Fallback>
        </mc:AlternateContent>
      </w:r>
      <w:r w:rsidRPr="00845161">
        <w:rPr>
          <w:rFonts w:ascii="Calibri" w:hAnsi="Calibri" w:eastAsia="Calibri" w:cs="Times New Roman"/>
          <w:noProof/>
        </w:rPr>
        <mc:AlternateContent>
          <mc:Choice Requires="wpg">
            <w:drawing>
              <wp:anchor distT="0" distB="0" distL="114300" distR="114300" simplePos="0" relativeHeight="251682841" behindDoc="0" locked="0" layoutInCell="1" allowOverlap="1" wp14:anchorId="30142E5E" wp14:editId="114395CE">
                <wp:simplePos x="0" y="0"/>
                <wp:positionH relativeFrom="column">
                  <wp:posOffset>2446765</wp:posOffset>
                </wp:positionH>
                <wp:positionV relativeFrom="paragraph">
                  <wp:posOffset>416249</wp:posOffset>
                </wp:positionV>
                <wp:extent cx="2954303" cy="241933"/>
                <wp:effectExtent l="38100" t="0" r="17780" b="44450"/>
                <wp:wrapNone/>
                <wp:docPr id="71" name="Group 71"/>
                <wp:cNvGraphicFramePr/>
                <a:graphic xmlns:a="http://schemas.openxmlformats.org/drawingml/2006/main">
                  <a:graphicData uri="http://schemas.microsoft.com/office/word/2010/wordprocessingGroup">
                    <wpg:wgp>
                      <wpg:cNvGrpSpPr/>
                      <wpg:grpSpPr>
                        <a:xfrm>
                          <a:off x="0" y="0"/>
                          <a:ext cx="2954303" cy="241933"/>
                          <a:chOff x="0" y="0"/>
                          <a:chExt cx="2954474" cy="241935"/>
                        </a:xfrm>
                      </wpg:grpSpPr>
                      <wps:wsp>
                        <wps:cNvPr id="72" name="Arrow: Bent-Up 72"/>
                        <wps:cNvSpPr/>
                        <wps:spPr>
                          <a:xfrm rot="10800000">
                            <a:off x="0" y="106680"/>
                            <a:ext cx="2936875" cy="135255"/>
                          </a:xfrm>
                          <a:prstGeom prst="bentUpArrow">
                            <a:avLst>
                              <a:gd name="adj1" fmla="val 30755"/>
                              <a:gd name="adj2" fmla="val 32136"/>
                              <a:gd name="adj3" fmla="val 23133"/>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Arrow: Down 73"/>
                        <wps:cNvSpPr/>
                        <wps:spPr>
                          <a:xfrm>
                            <a:off x="2877639" y="156754"/>
                            <a:ext cx="76835" cy="80645"/>
                          </a:xfrm>
                          <a:prstGeom prst="downArrow">
                            <a:avLst>
                              <a:gd name="adj1" fmla="val 50000"/>
                              <a:gd name="adj2" fmla="val 30274"/>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444534" y="0"/>
                            <a:ext cx="47993" cy="108616"/>
                          </a:xfrm>
                          <a:prstGeom prst="rect">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w14:anchorId="5B611BF6">
              <v:group id="Group 71" style="position:absolute;margin-left:192.65pt;margin-top:32.8pt;width:232.6pt;height:19.05pt;z-index:251682841" coordsize="29544,2419" o:spid="_x0000_s1026" w14:anchorId="551D0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">
                <v:shape id="Arrow: Bent-Up 72" style="position:absolute;top:1066;width:29368;height:1353;rotation:180;visibility:visible;mso-wrap-style:square;v-text-anchor:middle" coordsize="2936875,135255" o:spid="_x0000_s1027" fillcolor="#2e75b6" strokecolor="#2f5597" strokeweight="1pt" path="m,93657r2872611,l2872611,31289r-22667,l2893409,r43466,31289l2914208,31289r,103966l,135255,,93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">
                  <v:stroke joinstyle="miter"/>
                  <v:path arrowok="t" o:connecttype="custom" o:connectlocs="0,93657;2872611,93657;2872611,31289;2849944,31289;2893409,0;2936875,31289;2914208,31289;2914208,135255;0,135255;0,93657" o:connectangles="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73" style="position:absolute;left:28776;top:1567;width:768;height:806;visibility:visible;mso-wrap-style:square;v-text-anchor:middle" o:spid="_x0000_s1028" fillcolor="#2e75b6" strokecolor="#2f5597" strokeweight="1pt" type="#_x0000_t67" adj="1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"/>
                <v:rect id="Rectangle 74" style="position:absolute;left:14445;width:480;height:1086;visibility:visible;mso-wrap-style:square;v-text-anchor:middle" o:spid="_x0000_s1029" fillcolor="#2e75b6" strokecolor="#2f5597"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"/>
              </v:group>
            </w:pict>
          </mc:Fallback>
        </mc:AlternateContent>
      </w:r>
      <w:r w:rsidRPr="00845161">
        <w:rPr>
          <w:rFonts w:ascii="Calibri" w:hAnsi="Calibri" w:eastAsia="Calibri" w:cs="Times New Roman"/>
          <w:noProof/>
        </w:rPr>
        <mc:AlternateContent>
          <mc:Choice Requires="wps">
            <w:drawing>
              <wp:anchor distT="0" distB="0" distL="114300" distR="114300" simplePos="0" relativeHeight="251683865" behindDoc="0" locked="0" layoutInCell="1" allowOverlap="1" wp14:anchorId="68D6C884" wp14:editId="12D75123">
                <wp:simplePos x="0" y="0"/>
                <wp:positionH relativeFrom="column">
                  <wp:posOffset>2369393</wp:posOffset>
                </wp:positionH>
                <wp:positionV relativeFrom="paragraph">
                  <wp:posOffset>1229960</wp:posOffset>
                </wp:positionV>
                <wp:extent cx="226693" cy="152391"/>
                <wp:effectExtent l="18097" t="20003" r="39688" b="39687"/>
                <wp:wrapNone/>
                <wp:docPr id="75" name="Notched Right Arrow 13"/>
                <wp:cNvGraphicFramePr/>
                <a:graphic xmlns:a="http://schemas.openxmlformats.org/drawingml/2006/main">
                  <a:graphicData uri="http://schemas.microsoft.com/office/word/2010/wordprocessingShape">
                    <wps:wsp>
                      <wps:cNvSpPr/>
                      <wps:spPr>
                        <a:xfrm rot="5400000">
                          <a:off x="0" y="0"/>
                          <a:ext cx="226693" cy="15239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F075206">
              <v:shape id="Notched Right Arrow 13" style="position:absolute;margin-left:186.55pt;margin-top:96.85pt;width:17.85pt;height:12pt;rotation:90;z-index:2516838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" w14:anchorId="177FA729"/>
            </w:pict>
          </mc:Fallback>
        </mc:AlternateContent>
      </w:r>
      <w:r w:rsidRPr="00845161">
        <w:rPr>
          <w:rFonts w:ascii="Calibri" w:hAnsi="Calibri" w:eastAsia="Calibri" w:cs="Times New Roman"/>
          <w:noProof/>
        </w:rPr>
        <mc:AlternateContent>
          <mc:Choice Requires="wps">
            <w:drawing>
              <wp:anchor distT="0" distB="0" distL="114300" distR="114300" simplePos="0" relativeHeight="251684889" behindDoc="0" locked="0" layoutInCell="1" allowOverlap="1" wp14:anchorId="695075BE" wp14:editId="4EC1E58C">
                <wp:simplePos x="0" y="0"/>
                <wp:positionH relativeFrom="column">
                  <wp:posOffset>5255728</wp:posOffset>
                </wp:positionH>
                <wp:positionV relativeFrom="paragraph">
                  <wp:posOffset>1229960</wp:posOffset>
                </wp:positionV>
                <wp:extent cx="226693" cy="152391"/>
                <wp:effectExtent l="18097" t="20003" r="39688" b="39687"/>
                <wp:wrapNone/>
                <wp:docPr id="76" name="Notched Right Arrow 13"/>
                <wp:cNvGraphicFramePr/>
                <a:graphic xmlns:a="http://schemas.openxmlformats.org/drawingml/2006/main">
                  <a:graphicData uri="http://schemas.microsoft.com/office/word/2010/wordprocessingShape">
                    <wps:wsp>
                      <wps:cNvSpPr/>
                      <wps:spPr>
                        <a:xfrm rot="5400000">
                          <a:off x="0" y="0"/>
                          <a:ext cx="226693" cy="152391"/>
                        </a:xfrm>
                        <a:prstGeom prst="notchedRightArrow">
                          <a:avLst/>
                        </a:prstGeom>
                        <a:solidFill>
                          <a:srgbClr val="5B9BD5">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F93A96">
              <v:shape id="Notched Right Arrow 13" style="position:absolute;margin-left:413.85pt;margin-top:96.85pt;width:17.85pt;height:12pt;rotation:90;z-index:2516848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e75b6" strokecolor="#2f5597" strokeweight="1pt" type="#_x0000_t94" adj="1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" w14:anchorId="4DB12096"/>
            </w:pict>
          </mc:Fallback>
        </mc:AlternateContent>
      </w:r>
      <w:r w:rsidRPr="00845161">
        <w:rPr>
          <w:rFonts w:ascii="Calibri" w:hAnsi="Calibri" w:eastAsia="Calibri" w:cs="Times New Roman"/>
          <w:b/>
          <w:bCs/>
        </w:rPr>
        <w:t>Bold</w:t>
      </w:r>
      <w:r w:rsidRPr="00845161">
        <w:rPr>
          <w:rFonts w:ascii="Calibri" w:hAnsi="Calibri" w:eastAsia="Calibri" w:cs="Times New Roman"/>
        </w:rPr>
        <w:t xml:space="preserve"> = action by Applicant/Consultant</w:t>
      </w:r>
    </w:p>
    <w:p w:rsidR="006236CD" w:rsidP="00FC1ADC" w:rsidRDefault="00A278BE" w14:paraId="1E020C46" w14:textId="09EB9CA9">
      <w:pPr>
        <w:pStyle w:val="TableParagraph"/>
        <w:rPr>
          <w:rFonts w:ascii="Arial" w:hAnsi="Arial" w:eastAsia="Arial"/>
          <w:b/>
          <w:bCs/>
          <w:kern w:val="2"/>
          <w:sz w:val="24"/>
          <w:szCs w:val="24"/>
        </w:rPr>
      </w:pPr>
      <w:r w:rsidRPr="00845161">
        <w:rPr>
          <w:rFonts w:ascii="Calibri" w:hAnsi="Calibri" w:eastAsia="Calibri" w:cs="Times New Roman"/>
          <w:noProof/>
        </w:rPr>
        <mc:AlternateContent>
          <mc:Choice Requires="wps">
            <w:drawing>
              <wp:anchor distT="0" distB="0" distL="114300" distR="114300" simplePos="0" relativeHeight="251666457" behindDoc="0" locked="0" layoutInCell="1" allowOverlap="1" wp14:anchorId="3F02DA17" wp14:editId="454B5AE9">
                <wp:simplePos x="0" y="0"/>
                <wp:positionH relativeFrom="column">
                  <wp:posOffset>4171122</wp:posOffset>
                </wp:positionH>
                <wp:positionV relativeFrom="paragraph">
                  <wp:posOffset>335556</wp:posOffset>
                </wp:positionV>
                <wp:extent cx="2380615" cy="466366"/>
                <wp:effectExtent l="0" t="0" r="19685" b="10160"/>
                <wp:wrapNone/>
                <wp:docPr id="1563142457" name="Rounded Rectangle 5"/>
                <wp:cNvGraphicFramePr/>
                <a:graphic xmlns:a="http://schemas.openxmlformats.org/drawingml/2006/main">
                  <a:graphicData uri="http://schemas.microsoft.com/office/word/2010/wordprocessingShape">
                    <wps:wsp>
                      <wps:cNvSpPr/>
                      <wps:spPr>
                        <a:xfrm>
                          <a:off x="0" y="0"/>
                          <a:ext cx="2380615" cy="466366"/>
                        </a:xfrm>
                        <a:prstGeom prst="roundRect">
                          <a:avLst/>
                        </a:prstGeom>
                        <a:solidFill>
                          <a:srgbClr val="5B9BD5">
                            <a:lumMod val="20000"/>
                            <a:lumOff val="80000"/>
                          </a:srgbClr>
                        </a:solidFill>
                        <a:ln w="12700" cap="flat" cmpd="sng" algn="ctr">
                          <a:solidFill>
                            <a:srgbClr val="5B9BD5">
                              <a:lumMod val="60000"/>
                              <a:lumOff val="40000"/>
                            </a:srgbClr>
                          </a:solidFill>
                          <a:prstDash val="solid"/>
                          <a:miter lim="800000"/>
                        </a:ln>
                        <a:effectLst/>
                      </wps:spPr>
                      <wps:txbx>
                        <w:txbxContent>
                          <w:p w:rsidRPr="00454C0A" w:rsidR="00845161" w:rsidP="00454C0A" w:rsidRDefault="00845161" w14:paraId="1056390E" w14:textId="77777777">
                            <w:pPr>
                              <w:pStyle w:val="BodyText2"/>
                              <w:spacing w:after="0" w:line="240" w:lineRule="auto"/>
                              <w:rPr>
                                <w:b/>
                                <w:bCs/>
                              </w:rPr>
                            </w:pPr>
                            <w:r w:rsidRPr="00454C0A">
                              <w:rPr>
                                <w:b/>
                                <w:bCs/>
                              </w:rPr>
                              <w:t>Applications not requesting federal funds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4DB2DD9">
              <v:roundrect id="Rounded Rectangle 5" style="position:absolute;margin-left:328.45pt;margin-top:26.4pt;width:187.45pt;height:36.7pt;z-index:2516664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0" fillcolor="#deebf7" strokecolor="#9dc3e6" strokeweight="1pt" arcsize="10923f" w14:anchorId="3F02D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">
                <v:stroke joinstyle="miter"/>
                <v:textbox>
                  <w:txbxContent>
                    <w:p w:rsidRPr="00454C0A" w:rsidR="00845161" w:rsidP="00454C0A" w:rsidRDefault="00845161" w14:paraId="0D3F0086" w14:textId="77777777">
                      <w:pPr>
                        <w:pStyle w:val="BodyText2"/>
                        <w:spacing w:after="0" w:line="240" w:lineRule="auto"/>
                        <w:rPr>
                          <w:b/>
                          <w:bCs/>
                        </w:rPr>
                      </w:pPr>
                      <w:r w:rsidRPr="00454C0A">
                        <w:rPr>
                          <w:b/>
                          <w:bCs/>
                        </w:rPr>
                        <w:t>Applications not requesting federal funds submitted</w:t>
                      </w:r>
                    </w:p>
                  </w:txbxContent>
                </v:textbox>
              </v:roundrect>
            </w:pict>
          </mc:Fallback>
        </mc:AlternateContent>
      </w:r>
      <w:r w:rsidRPr="00845161" w:rsidR="007F7EE8">
        <w:rPr>
          <w:rFonts w:ascii="Calibri" w:hAnsi="Calibri" w:eastAsia="Calibri" w:cs="Times New Roman"/>
          <w:noProof/>
        </w:rPr>
        <mc:AlternateContent>
          <mc:Choice Requires="wps">
            <w:drawing>
              <wp:anchor distT="0" distB="0" distL="114300" distR="114300" simplePos="0" relativeHeight="251677721" behindDoc="0" locked="0" layoutInCell="1" allowOverlap="1" wp14:anchorId="38D1AA24" wp14:editId="573DA22A">
                <wp:simplePos x="0" y="0"/>
                <wp:positionH relativeFrom="column">
                  <wp:posOffset>3677603</wp:posOffset>
                </wp:positionH>
                <wp:positionV relativeFrom="paragraph">
                  <wp:posOffset>4768891</wp:posOffset>
                </wp:positionV>
                <wp:extent cx="3491230" cy="184785"/>
                <wp:effectExtent l="0" t="23178" r="9843" b="28892"/>
                <wp:wrapNone/>
                <wp:docPr id="1563142446" name="Notched Right Arrow 57"/>
                <wp:cNvGraphicFramePr/>
                <a:graphic xmlns:a="http://schemas.openxmlformats.org/drawingml/2006/main">
                  <a:graphicData uri="http://schemas.microsoft.com/office/word/2010/wordprocessingShape">
                    <wps:wsp>
                      <wps:cNvSpPr/>
                      <wps:spPr>
                        <a:xfrm rot="5400000">
                          <a:off x="0" y="0"/>
                          <a:ext cx="3491230" cy="184785"/>
                        </a:xfrm>
                        <a:prstGeom prst="notchedRightArrow">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D4014C9">
              <v:shape id="Notched Right Arrow 57" style="position:absolute;margin-left:289.6pt;margin-top:375.5pt;width:274.9pt;height:14.55pt;rotation:90;z-index:2516777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2e75b6" strokecolor="#2f5597" strokeweight="2pt" type="#_x0000_t94" adj="2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" w14:anchorId="1C0C6B12"/>
            </w:pict>
          </mc:Fallback>
        </mc:AlternateContent>
      </w:r>
      <w:r w:rsidRPr="00845161" w:rsidR="007F7EE8">
        <w:rPr>
          <w:rFonts w:ascii="Calibri" w:hAnsi="Calibri" w:eastAsia="Calibri" w:cs="Times New Roman"/>
          <w:noProof/>
        </w:rPr>
        <mc:AlternateContent>
          <mc:Choice Requires="wps">
            <w:drawing>
              <wp:anchor distT="0" distB="0" distL="114300" distR="114300" simplePos="0" relativeHeight="251685913" behindDoc="0" locked="0" layoutInCell="1" allowOverlap="1" wp14:anchorId="307F2A32" wp14:editId="5ED8A3DA">
                <wp:simplePos x="0" y="0"/>
                <wp:positionH relativeFrom="column">
                  <wp:posOffset>4514850</wp:posOffset>
                </wp:positionH>
                <wp:positionV relativeFrom="paragraph">
                  <wp:posOffset>7688304</wp:posOffset>
                </wp:positionV>
                <wp:extent cx="2018665" cy="278130"/>
                <wp:effectExtent l="0" t="0" r="19685" b="26670"/>
                <wp:wrapNone/>
                <wp:docPr id="1563142450" name="Rounded Rectangle 59"/>
                <wp:cNvGraphicFramePr/>
                <a:graphic xmlns:a="http://schemas.openxmlformats.org/drawingml/2006/main">
                  <a:graphicData uri="http://schemas.microsoft.com/office/word/2010/wordprocessingShape">
                    <wps:wsp>
                      <wps:cNvSpPr/>
                      <wps:spPr>
                        <a:xfrm>
                          <a:off x="0" y="0"/>
                          <a:ext cx="2018665" cy="278130"/>
                        </a:xfrm>
                        <a:prstGeom prst="roundRect">
                          <a:avLst/>
                        </a:prstGeom>
                        <a:solidFill>
                          <a:srgbClr val="E7E6E6"/>
                        </a:solidFill>
                        <a:ln w="12700" cap="flat" cmpd="sng" algn="ctr">
                          <a:solidFill>
                            <a:sysClr val="window" lastClr="FFFFFF">
                              <a:lumMod val="75000"/>
                            </a:sysClr>
                          </a:solidFill>
                          <a:prstDash val="solid"/>
                        </a:ln>
                        <a:effectLst/>
                      </wps:spPr>
                      <wps:txbx>
                        <w:txbxContent>
                          <w:p w:rsidRPr="00845161" w:rsidR="00845161" w:rsidP="00845161" w:rsidRDefault="00845161" w14:paraId="0438317C" w14:textId="77777777">
                            <w:pPr>
                              <w:jc w:val="center"/>
                              <w:rPr>
                                <w:bCs/>
                                <w:color w:val="000000"/>
                              </w:rPr>
                            </w:pPr>
                            <w:r w:rsidRPr="00845161">
                              <w:rPr>
                                <w:bCs/>
                                <w:color w:val="000000"/>
                              </w:rPr>
                              <w:t xml:space="preserve">8609 approved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CE7B5BA">
              <v:roundrect id="Rounded Rectangle 59" style="position:absolute;margin-left:355.5pt;margin-top:605.4pt;width:158.95pt;height:21.9pt;z-index:2516859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1" fillcolor="#e7e6e6" strokecolor="#bfbfbf" strokeweight="1pt" arcsize="10923f" w14:anchorId="307F2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">
                <v:textbox>
                  <w:txbxContent>
                    <w:p w:rsidRPr="00845161" w:rsidR="00845161" w:rsidP="00845161" w:rsidRDefault="00845161" w14:paraId="230FF27C" w14:textId="77777777">
                      <w:pPr>
                        <w:jc w:val="center"/>
                        <w:rPr>
                          <w:bCs/>
                          <w:color w:val="000000"/>
                        </w:rPr>
                      </w:pPr>
                      <w:r w:rsidRPr="00845161">
                        <w:rPr>
                          <w:bCs/>
                          <w:color w:val="000000"/>
                        </w:rPr>
                        <w:t xml:space="preserve">8609 approved </w:t>
                      </w:r>
                    </w:p>
                  </w:txbxContent>
                </v:textbox>
              </v:roundrect>
            </w:pict>
          </mc:Fallback>
        </mc:AlternateContent>
      </w:r>
      <w:r w:rsidRPr="00845161" w:rsidR="007F7EE8">
        <w:rPr>
          <w:rFonts w:ascii="Calibri" w:hAnsi="Calibri" w:eastAsia="Calibri" w:cs="Times New Roman"/>
          <w:noProof/>
        </w:rPr>
        <mc:AlternateContent>
          <mc:Choice Requires="wps">
            <w:drawing>
              <wp:anchor distT="0" distB="0" distL="114300" distR="114300" simplePos="0" relativeHeight="251686937" behindDoc="0" locked="0" layoutInCell="1" allowOverlap="1" wp14:anchorId="4038C29B" wp14:editId="7EDF0DBF">
                <wp:simplePos x="0" y="0"/>
                <wp:positionH relativeFrom="column">
                  <wp:posOffset>4502150</wp:posOffset>
                </wp:positionH>
                <wp:positionV relativeFrom="paragraph">
                  <wp:posOffset>7158079</wp:posOffset>
                </wp:positionV>
                <wp:extent cx="2018665" cy="463550"/>
                <wp:effectExtent l="0" t="0" r="19685" b="12700"/>
                <wp:wrapNone/>
                <wp:docPr id="1563142451" name="Rounded Rectangle 59"/>
                <wp:cNvGraphicFramePr/>
                <a:graphic xmlns:a="http://schemas.openxmlformats.org/drawingml/2006/main">
                  <a:graphicData uri="http://schemas.microsoft.com/office/word/2010/wordprocessingShape">
                    <wps:wsp>
                      <wps:cNvSpPr/>
                      <wps:spPr>
                        <a:xfrm>
                          <a:off x="0" y="0"/>
                          <a:ext cx="2018665" cy="463550"/>
                        </a:xfrm>
                        <a:prstGeom prst="roundRect">
                          <a:avLst/>
                        </a:prstGeom>
                        <a:solidFill>
                          <a:srgbClr val="E7E6E6"/>
                        </a:solidFill>
                        <a:ln w="12700" cap="flat" cmpd="sng" algn="ctr">
                          <a:solidFill>
                            <a:sysClr val="window" lastClr="FFFFFF">
                              <a:lumMod val="75000"/>
                            </a:sysClr>
                          </a:solidFill>
                          <a:prstDash val="solid"/>
                        </a:ln>
                        <a:effectLst/>
                      </wps:spPr>
                      <wps:txbx>
                        <w:txbxContent>
                          <w:p w:rsidRPr="003C7F67" w:rsidR="00135FBB" w:rsidP="00454C0A" w:rsidRDefault="00135FBB" w14:paraId="6671D71E" w14:textId="77777777">
                            <w:pPr>
                              <w:pStyle w:val="Heading1"/>
                              <w:ind w:left="720"/>
                            </w:pPr>
                            <w:r w:rsidRPr="00454C0A">
                              <w:rPr>
                                <w:sz w:val="22"/>
                                <w:szCs w:val="22"/>
                              </w:rPr>
                              <w:t>Conditions of Funding</w:t>
                            </w:r>
                            <w:r w:rsidRPr="003C7F67">
                              <w:t xml:space="preserve"> </w:t>
                            </w:r>
                            <w:r w:rsidRPr="00454C0A">
                              <w:rPr>
                                <w:sz w:val="22"/>
                                <w:szCs w:val="22"/>
                              </w:rPr>
                              <w:t xml:space="preserve">fulfilled </w:t>
                            </w:r>
                          </w:p>
                          <w:p w:rsidRPr="00454C0A" w:rsidR="00845161" w:rsidP="00F23E74" w:rsidRDefault="00845161" w14:paraId="7ACF16F1" w14:textId="3E128A7F">
                            <w:pPr>
                              <w:pStyle w:val="Heading1"/>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4E95B26E">
              <v:roundrect id="_x0000_s1042" style="position:absolute;margin-left:354.5pt;margin-top:563.65pt;width:158.95pt;height:36.5pt;z-index:2516869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e7e6e6" strokecolor="#bfbfbf" strokeweight="1pt" arcsize="10923f" w14:anchorId="4038C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">
                <v:textbox>
                  <w:txbxContent>
                    <w:p w:rsidRPr="003C7F67" w:rsidR="00135FBB" w:rsidP="00454C0A" w:rsidRDefault="00135FBB" w14:paraId="67528780" w14:textId="77777777">
                      <w:pPr>
                        <w:pStyle w:val="Heading1"/>
                        <w:ind w:left="720"/>
                      </w:pPr>
                      <w:r w:rsidRPr="00454C0A">
                        <w:rPr>
                          <w:sz w:val="22"/>
                          <w:szCs w:val="22"/>
                        </w:rPr>
                        <w:t>Conditions of Funding</w:t>
                      </w:r>
                      <w:r w:rsidRPr="003C7F67">
                        <w:t xml:space="preserve"> </w:t>
                      </w:r>
                      <w:r w:rsidRPr="00454C0A">
                        <w:rPr>
                          <w:sz w:val="22"/>
                          <w:szCs w:val="22"/>
                        </w:rPr>
                        <w:t xml:space="preserve">fulfilled </w:t>
                      </w:r>
                    </w:p>
                    <w:p w:rsidRPr="00454C0A" w:rsidR="00845161" w:rsidP="00F23E74" w:rsidRDefault="00845161" w14:paraId="672A6659" w14:textId="3E128A7F">
                      <w:pPr>
                        <w:pStyle w:val="Heading1"/>
                        <w:rPr>
                          <w:sz w:val="22"/>
                          <w:szCs w:val="22"/>
                        </w:rPr>
                      </w:pPr>
                    </w:p>
                  </w:txbxContent>
                </v:textbox>
              </v:roundrect>
            </w:pict>
          </mc:Fallback>
        </mc:AlternateContent>
      </w:r>
      <w:r w:rsidRPr="00845161" w:rsidR="007F7EE8">
        <w:rPr>
          <w:rFonts w:ascii="Calibri" w:hAnsi="Calibri" w:eastAsia="Calibri" w:cs="Times New Roman"/>
          <w:noProof/>
        </w:rPr>
        <mc:AlternateContent>
          <mc:Choice Requires="wps">
            <w:drawing>
              <wp:anchor distT="0" distB="0" distL="114300" distR="114300" simplePos="0" relativeHeight="251660313" behindDoc="0" locked="0" layoutInCell="1" allowOverlap="1" wp14:anchorId="663A7F18" wp14:editId="1D1A6711">
                <wp:simplePos x="0" y="0"/>
                <wp:positionH relativeFrom="column">
                  <wp:posOffset>4489174</wp:posOffset>
                </wp:positionH>
                <wp:positionV relativeFrom="paragraph">
                  <wp:posOffset>6650218</wp:posOffset>
                </wp:positionV>
                <wp:extent cx="2018665" cy="450574"/>
                <wp:effectExtent l="0" t="0" r="19685" b="26035"/>
                <wp:wrapNone/>
                <wp:docPr id="1563142452" name="Rounded Rectangle 59"/>
                <wp:cNvGraphicFramePr/>
                <a:graphic xmlns:a="http://schemas.openxmlformats.org/drawingml/2006/main">
                  <a:graphicData uri="http://schemas.microsoft.com/office/word/2010/wordprocessingShape">
                    <wps:wsp>
                      <wps:cNvSpPr/>
                      <wps:spPr>
                        <a:xfrm>
                          <a:off x="0" y="0"/>
                          <a:ext cx="2018665" cy="450574"/>
                        </a:xfrm>
                        <a:prstGeom prst="roundRect">
                          <a:avLst/>
                        </a:prstGeom>
                        <a:solidFill>
                          <a:srgbClr val="E7E6E6"/>
                        </a:solidFill>
                        <a:ln w="12700" cap="flat" cmpd="sng" algn="ctr">
                          <a:solidFill>
                            <a:sysClr val="window" lastClr="FFFFFF">
                              <a:lumMod val="75000"/>
                            </a:sysClr>
                          </a:solidFill>
                          <a:prstDash val="solid"/>
                        </a:ln>
                        <a:effectLst/>
                      </wps:spPr>
                      <wps:txbx>
                        <w:txbxContent>
                          <w:p w:rsidRPr="003C7F67" w:rsidR="00845161" w:rsidP="00845161" w:rsidRDefault="00845161" w14:paraId="75B024E4" w14:textId="77777777">
                            <w:pPr>
                              <w:pStyle w:val="BodyText"/>
                            </w:pPr>
                            <w:r w:rsidRPr="003C7F67">
                              <w:t xml:space="preserve">Award Letter or Letter of Determination 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FD3F02A">
              <v:roundrect id="_x0000_s1043" style="position:absolute;margin-left:353.5pt;margin-top:523.65pt;width:158.95pt;height:35.5pt;z-index:251660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e7e6e6" strokecolor="#bfbfbf" strokeweight="1pt" arcsize="10923f" w14:anchorId="663A7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">
                <v:textbox>
                  <w:txbxContent>
                    <w:p w:rsidRPr="003C7F67" w:rsidR="00845161" w:rsidP="00845161" w:rsidRDefault="00845161" w14:paraId="247227A3" w14:textId="77777777">
                      <w:pPr>
                        <w:pStyle w:val="BodyText"/>
                      </w:pPr>
                      <w:r w:rsidRPr="003C7F67">
                        <w:t xml:space="preserve">Award Letter or Letter of Determination sent </w:t>
                      </w:r>
                    </w:p>
                  </w:txbxContent>
                </v:textbox>
              </v:roundrect>
            </w:pict>
          </mc:Fallback>
        </mc:AlternateContent>
      </w:r>
      <w:r w:rsidRPr="00845161" w:rsidR="007F7EE8">
        <w:rPr>
          <w:rFonts w:ascii="Calibri" w:hAnsi="Calibri" w:eastAsia="Calibri" w:cs="Times New Roman"/>
          <w:noProof/>
        </w:rPr>
        <mc:AlternateContent>
          <mc:Choice Requires="wps">
            <w:drawing>
              <wp:anchor distT="0" distB="0" distL="114300" distR="114300" simplePos="0" relativeHeight="251688985" behindDoc="0" locked="0" layoutInCell="1" allowOverlap="1" wp14:anchorId="722233F3" wp14:editId="40BFF669">
                <wp:simplePos x="0" y="0"/>
                <wp:positionH relativeFrom="column">
                  <wp:posOffset>3722258</wp:posOffset>
                </wp:positionH>
                <wp:positionV relativeFrom="paragraph">
                  <wp:posOffset>7250693</wp:posOffset>
                </wp:positionV>
                <wp:extent cx="1219987" cy="136732"/>
                <wp:effectExtent l="8255" t="10795" r="26670" b="45720"/>
                <wp:wrapNone/>
                <wp:docPr id="1563142445" name="Notched Right Arrow 57"/>
                <wp:cNvGraphicFramePr/>
                <a:graphic xmlns:a="http://schemas.openxmlformats.org/drawingml/2006/main">
                  <a:graphicData uri="http://schemas.microsoft.com/office/word/2010/wordprocessingShape">
                    <wps:wsp>
                      <wps:cNvSpPr/>
                      <wps:spPr>
                        <a:xfrm rot="5400000">
                          <a:off x="0" y="0"/>
                          <a:ext cx="1219987" cy="136732"/>
                        </a:xfrm>
                        <a:prstGeom prst="notchedRightArrow">
                          <a:avLst>
                            <a:gd name="adj1" fmla="val 50000"/>
                            <a:gd name="adj2" fmla="val 50000"/>
                          </a:avLst>
                        </a:prstGeom>
                        <a:solidFill>
                          <a:srgbClr val="5B9BD5">
                            <a:lumMod val="75000"/>
                          </a:srgbClr>
                        </a:solidFill>
                        <a:ln w="25400" cap="flat" cmpd="sng" algn="ctr">
                          <a:solidFill>
                            <a:srgbClr val="4472C4">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A066C8">
              <v:shape id="Notched Right Arrow 57" style="position:absolute;margin-left:293.1pt;margin-top:570.9pt;width:96.05pt;height:10.75pt;rotation:90;z-index:25168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5b6" strokecolor="#2f5597" strokeweight="2pt" type="#_x0000_t94" adj="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" w14:anchorId="125D25A5"/>
            </w:pict>
          </mc:Fallback>
        </mc:AlternateContent>
      </w:r>
      <w:r w:rsidR="006236CD">
        <w:br w:type="page"/>
      </w:r>
    </w:p>
    <w:p w:rsidRPr="00AE7667" w:rsidR="00705570" w:rsidP="00BB601E" w:rsidRDefault="006236CD" w14:paraId="7DF06FF3" w14:textId="7ED76776">
      <w:pPr>
        <w:pStyle w:val="Heading2"/>
      </w:pPr>
      <w:bookmarkStart w:name="_Toc61628435" w:id="35"/>
      <w:r>
        <w:lastRenderedPageBreak/>
        <w:t xml:space="preserve">3. </w:t>
      </w:r>
      <w:r>
        <w:tab/>
      </w:r>
      <w:r w:rsidRPr="00AE7667" w:rsidR="00705570">
        <w:t>Environmental Professional</w:t>
      </w:r>
      <w:bookmarkEnd w:id="35"/>
    </w:p>
    <w:p w:rsidR="00540BFC" w:rsidP="00705570" w:rsidRDefault="00705570" w14:paraId="221FBA04" w14:textId="77777777">
      <w:pPr>
        <w:contextualSpacing/>
        <w:rPr>
          <w:rFonts w:cstheme="minorHAnsi"/>
        </w:rPr>
      </w:pPr>
      <w:r w:rsidRPr="00AE7667">
        <w:rPr>
          <w:rFonts w:cstheme="minorHAnsi"/>
        </w:rPr>
        <w:t xml:space="preserve">The </w:t>
      </w:r>
      <w:r w:rsidR="00540BFC">
        <w:rPr>
          <w:rFonts w:cstheme="minorHAnsi"/>
        </w:rPr>
        <w:t>ESA</w:t>
      </w:r>
      <w:r w:rsidRPr="00AE7667">
        <w:rPr>
          <w:rFonts w:cstheme="minorHAnsi"/>
        </w:rPr>
        <w:t xml:space="preserve"> must be performed by, or under the supervision of an Environmental Professional,</w:t>
      </w:r>
      <w:r w:rsidRPr="00AE7667">
        <w:rPr>
          <w:rFonts w:cstheme="minorHAnsi"/>
          <w:w w:val="99"/>
        </w:rPr>
        <w:t xml:space="preserve"> </w:t>
      </w:r>
      <w:r w:rsidRPr="00AE7667">
        <w:rPr>
          <w:rFonts w:cstheme="minorHAnsi"/>
        </w:rPr>
        <w:t>as that term is defined in 40 C.F.R. 312.10b, and must be reviewed, signed,</w:t>
      </w:r>
      <w:r w:rsidRPr="00AE7667">
        <w:rPr>
          <w:rFonts w:cstheme="minorHAnsi"/>
          <w:w w:val="99"/>
        </w:rPr>
        <w:t xml:space="preserve"> </w:t>
      </w:r>
      <w:r w:rsidRPr="00AE7667">
        <w:rPr>
          <w:rFonts w:cstheme="minorHAnsi"/>
        </w:rPr>
        <w:t>and certified by the EP using the Consultant Signature Page for Phase I Reports, which can be found in the Forms</w:t>
      </w:r>
      <w:r w:rsidRPr="00AE7667">
        <w:rPr>
          <w:rFonts w:cstheme="minorHAnsi"/>
          <w:w w:val="99"/>
        </w:rPr>
        <w:t xml:space="preserve"> </w:t>
      </w:r>
      <w:r w:rsidRPr="00AE7667">
        <w:rPr>
          <w:rFonts w:cstheme="minorHAnsi"/>
        </w:rPr>
        <w:t xml:space="preserve">Section of the Qualified Allocation Plan Documents. </w:t>
      </w:r>
    </w:p>
    <w:p w:rsidR="00540BFC" w:rsidP="00705570" w:rsidRDefault="00540BFC" w14:paraId="65740309" w14:textId="77777777">
      <w:pPr>
        <w:contextualSpacing/>
        <w:rPr>
          <w:rFonts w:cstheme="minorHAnsi"/>
        </w:rPr>
      </w:pPr>
    </w:p>
    <w:p w:rsidRPr="00FC1ADC" w:rsidR="007C1D13" w:rsidRDefault="007C1D13" w14:paraId="6F8D0A4B" w14:textId="77777777">
      <w:pPr>
        <w:numPr>
          <w:ilvl w:val="0"/>
          <w:numId w:val="73"/>
        </w:numPr>
        <w:ind w:left="360"/>
        <w:contextualSpacing/>
        <w:rPr>
          <w:rFonts w:cstheme="minorHAnsi"/>
          <w:u w:val="single"/>
        </w:rPr>
      </w:pPr>
      <w:r w:rsidRPr="00FC1ADC">
        <w:rPr>
          <w:rFonts w:cstheme="minorHAnsi"/>
          <w:u w:val="single"/>
        </w:rPr>
        <w:t>Consultant Signature</w:t>
      </w:r>
    </w:p>
    <w:p w:rsidR="007C1D13" w:rsidRDefault="00705570" w14:paraId="5DFEB963" w14:textId="77777777">
      <w:pPr>
        <w:numPr>
          <w:ilvl w:val="1"/>
          <w:numId w:val="73"/>
        </w:numPr>
        <w:ind w:left="1080"/>
        <w:contextualSpacing/>
        <w:rPr>
          <w:rFonts w:cstheme="minorHAnsi"/>
        </w:rPr>
      </w:pPr>
      <w:r w:rsidRPr="00366528">
        <w:rPr>
          <w:rFonts w:cstheme="minorHAnsi"/>
        </w:rPr>
        <w:t>The Consultant</w:t>
      </w:r>
      <w:r w:rsidRPr="00366528">
        <w:rPr>
          <w:rFonts w:cstheme="minorHAnsi"/>
          <w:w w:val="99"/>
        </w:rPr>
        <w:t xml:space="preserve"> </w:t>
      </w:r>
      <w:r w:rsidRPr="00366528">
        <w:rPr>
          <w:rFonts w:cstheme="minorHAnsi"/>
        </w:rPr>
        <w:t xml:space="preserve">Signature Page for Phase I </w:t>
      </w:r>
      <w:r w:rsidR="00250AB7">
        <w:rPr>
          <w:rFonts w:cstheme="minorHAnsi"/>
        </w:rPr>
        <w:t xml:space="preserve">and Phase II </w:t>
      </w:r>
      <w:r w:rsidRPr="00366528">
        <w:rPr>
          <w:rFonts w:cstheme="minorHAnsi"/>
        </w:rPr>
        <w:t xml:space="preserve">Reports must appear </w:t>
      </w:r>
      <w:r w:rsidRPr="00366528">
        <w:rPr>
          <w:rFonts w:cstheme="minorHAnsi"/>
          <w:u w:color="000000"/>
        </w:rPr>
        <w:t xml:space="preserve">immediately </w:t>
      </w:r>
      <w:r w:rsidRPr="00366528">
        <w:rPr>
          <w:rFonts w:cstheme="minorHAnsi"/>
        </w:rPr>
        <w:t>following the cover</w:t>
      </w:r>
      <w:r w:rsidRPr="00366528">
        <w:rPr>
          <w:rFonts w:cstheme="minorHAnsi"/>
          <w:w w:val="99"/>
        </w:rPr>
        <w:t xml:space="preserve"> </w:t>
      </w:r>
      <w:r w:rsidRPr="00366528">
        <w:rPr>
          <w:rFonts w:cstheme="minorHAnsi"/>
        </w:rPr>
        <w:t>page</w:t>
      </w:r>
      <w:r w:rsidR="00250AB7">
        <w:rPr>
          <w:rFonts w:cstheme="minorHAnsi"/>
        </w:rPr>
        <w:t>(s)</w:t>
      </w:r>
      <w:r w:rsidRPr="00AE7667">
        <w:rPr>
          <w:rFonts w:cstheme="minorHAnsi"/>
        </w:rPr>
        <w:t>.</w:t>
      </w:r>
    </w:p>
    <w:p w:rsidRPr="007C1D13" w:rsidR="007C1D13" w:rsidRDefault="007C1D13" w14:paraId="4A0DD48E" w14:textId="6FA6E6AD">
      <w:pPr>
        <w:numPr>
          <w:ilvl w:val="1"/>
          <w:numId w:val="73"/>
        </w:numPr>
        <w:ind w:left="1080"/>
        <w:contextualSpacing/>
        <w:rPr>
          <w:rFonts w:cstheme="minorHAnsi"/>
        </w:rPr>
      </w:pPr>
      <w:r w:rsidRPr="00837BA4">
        <w:rPr>
          <w:rFonts w:cstheme="minorHAnsi"/>
          <w:i/>
          <w:iCs/>
        </w:rPr>
        <w:t>Phase II</w:t>
      </w:r>
      <w:r>
        <w:rPr>
          <w:rFonts w:cstheme="minorHAnsi"/>
        </w:rPr>
        <w:t xml:space="preserve">: </w:t>
      </w:r>
      <w:r w:rsidRPr="007C1D13">
        <w:rPr>
          <w:rFonts w:cstheme="minorHAnsi"/>
        </w:rPr>
        <w:t>If the EP, supervising and signing the Consultant Signature Page</w:t>
      </w:r>
      <w:r w:rsidRPr="007C1D13">
        <w:rPr>
          <w:rFonts w:cstheme="minorHAnsi"/>
          <w:w w:val="99"/>
        </w:rPr>
        <w:t xml:space="preserve"> </w:t>
      </w:r>
      <w:r w:rsidRPr="007C1D13">
        <w:rPr>
          <w:rFonts w:cstheme="minorHAnsi"/>
        </w:rPr>
        <w:t>for Phase II Report, is not the same as the EP who</w:t>
      </w:r>
      <w:r w:rsidRPr="007C1D13">
        <w:rPr>
          <w:rFonts w:cstheme="minorHAnsi"/>
          <w:kern w:val="2"/>
        </w:rPr>
        <w:t xml:space="preserve"> signed</w:t>
      </w:r>
      <w:r w:rsidRPr="007C1D13">
        <w:rPr>
          <w:rFonts w:cstheme="minorHAnsi"/>
          <w:w w:val="99"/>
          <w:kern w:val="2"/>
        </w:rPr>
        <w:t xml:space="preserve"> </w:t>
      </w:r>
      <w:r w:rsidRPr="007C1D13">
        <w:rPr>
          <w:rFonts w:cstheme="minorHAnsi"/>
          <w:kern w:val="2"/>
        </w:rPr>
        <w:t>the Phase I Report for the property, the qualifications of such personnel must be</w:t>
      </w:r>
      <w:r w:rsidRPr="007C1D13">
        <w:rPr>
          <w:rFonts w:cstheme="minorHAnsi"/>
          <w:w w:val="99"/>
          <w:kern w:val="2"/>
        </w:rPr>
        <w:t xml:space="preserve"> </w:t>
      </w:r>
      <w:r w:rsidRPr="007C1D13">
        <w:rPr>
          <w:rFonts w:cstheme="minorHAnsi"/>
          <w:kern w:val="2"/>
        </w:rPr>
        <w:t xml:space="preserve">described in Phase II Report. </w:t>
      </w:r>
    </w:p>
    <w:p w:rsidRPr="00403ECF" w:rsidR="00705570" w:rsidP="00EB37A6" w:rsidRDefault="00705570" w14:paraId="0369CD63" w14:textId="77777777"/>
    <w:p w:rsidRPr="00AE7667" w:rsidR="00705570" w:rsidRDefault="00705570" w14:paraId="0CF903B8" w14:textId="77777777">
      <w:pPr>
        <w:numPr>
          <w:ilvl w:val="0"/>
          <w:numId w:val="73"/>
        </w:numPr>
        <w:ind w:left="360"/>
        <w:rPr>
          <w:rFonts w:cstheme="minorHAnsi"/>
          <w:u w:val="single"/>
        </w:rPr>
      </w:pPr>
      <w:r w:rsidRPr="00AE7667">
        <w:rPr>
          <w:rFonts w:cstheme="minorHAnsi"/>
          <w:u w:val="single"/>
        </w:rPr>
        <w:t>Required EP Qualifications</w:t>
      </w:r>
    </w:p>
    <w:p w:rsidRPr="00AE7667" w:rsidR="00705570" w:rsidRDefault="00705570" w14:paraId="48105886" w14:textId="77777777">
      <w:pPr>
        <w:numPr>
          <w:ilvl w:val="0"/>
          <w:numId w:val="13"/>
        </w:numPr>
        <w:ind w:left="1080"/>
        <w:rPr>
          <w:rFonts w:cstheme="minorHAnsi"/>
        </w:rPr>
      </w:pPr>
      <w:r w:rsidRPr="00366528">
        <w:rPr>
          <w:rFonts w:cstheme="minorHAnsi"/>
        </w:rPr>
        <w:t>Hold a current Professional Engineer's or Professional Geologist's license or registration from a </w:t>
      </w:r>
      <w:hyperlink w:history="1" r:id="rId28">
        <w:r w:rsidRPr="00366528">
          <w:rPr>
            <w:rStyle w:val="Hyperlink"/>
            <w:rFonts w:cstheme="minorHAnsi"/>
            <w:color w:val="auto"/>
            <w:u w:val="none"/>
          </w:rPr>
          <w:t>state</w:t>
        </w:r>
      </w:hyperlink>
      <w:r w:rsidRPr="00366528">
        <w:rPr>
          <w:rFonts w:cstheme="minorHAnsi"/>
        </w:rPr>
        <w:t>, tribe, or U.S. territory (or the Commonwealth of Puerto </w:t>
      </w:r>
      <w:hyperlink w:history="1" r:id="rId29">
        <w:r w:rsidRPr="00366528">
          <w:rPr>
            <w:rStyle w:val="Hyperlink"/>
            <w:rFonts w:cstheme="minorHAnsi"/>
            <w:color w:val="auto"/>
            <w:u w:val="none"/>
          </w:rPr>
          <w:t>Rico</w:t>
        </w:r>
      </w:hyperlink>
      <w:r w:rsidRPr="00366528">
        <w:rPr>
          <w:rFonts w:cstheme="minorHAnsi"/>
        </w:rPr>
        <w:t>) and have the equivalent of three (3) years of full-time relevant experience; or</w:t>
      </w:r>
    </w:p>
    <w:p w:rsidRPr="00AE7667" w:rsidR="00705570" w:rsidRDefault="00705570" w14:paraId="3620ECBD" w14:textId="77777777">
      <w:pPr>
        <w:numPr>
          <w:ilvl w:val="0"/>
          <w:numId w:val="13"/>
        </w:numPr>
        <w:ind w:left="1080"/>
        <w:rPr>
          <w:rFonts w:cstheme="minorHAnsi"/>
        </w:rPr>
      </w:pPr>
      <w:r w:rsidRPr="00366528">
        <w:rPr>
          <w:rFonts w:cstheme="minorHAnsi"/>
        </w:rPr>
        <w:t>Be licensed or certified by the federal government, a </w:t>
      </w:r>
      <w:hyperlink w:history="1" r:id="rId30">
        <w:r w:rsidRPr="00366528">
          <w:rPr>
            <w:rStyle w:val="Hyperlink"/>
            <w:rFonts w:cstheme="minorHAnsi"/>
            <w:color w:val="auto"/>
            <w:u w:val="none"/>
          </w:rPr>
          <w:t>state</w:t>
        </w:r>
      </w:hyperlink>
      <w:r w:rsidRPr="00366528">
        <w:rPr>
          <w:rFonts w:cstheme="minorHAnsi"/>
        </w:rPr>
        <w:t>, tribe, or U.S. territory (or the Commonwealth of Puerto </w:t>
      </w:r>
      <w:hyperlink w:history="1" r:id="rId31">
        <w:r w:rsidRPr="00366528">
          <w:rPr>
            <w:rStyle w:val="Hyperlink"/>
            <w:rFonts w:cstheme="minorHAnsi"/>
            <w:color w:val="auto"/>
            <w:u w:val="none"/>
          </w:rPr>
          <w:t>Rico</w:t>
        </w:r>
      </w:hyperlink>
      <w:r w:rsidRPr="00366528">
        <w:rPr>
          <w:rFonts w:cstheme="minorHAnsi"/>
        </w:rPr>
        <w:t>) to perform environmental inquiries as defined in </w:t>
      </w:r>
      <w:hyperlink w:history="1" r:id="rId32">
        <w:r w:rsidRPr="00AE7667">
          <w:rPr>
            <w:rStyle w:val="Hyperlink"/>
            <w:rFonts w:cstheme="minorHAnsi"/>
            <w:color w:val="auto"/>
            <w:u w:val="none"/>
          </w:rPr>
          <w:t>Part</w:t>
        </w:r>
        <w:r w:rsidRPr="00366528">
          <w:rPr>
            <w:rStyle w:val="Hyperlink"/>
            <w:rFonts w:cstheme="minorHAnsi"/>
            <w:color w:val="auto"/>
            <w:u w:val="none"/>
          </w:rPr>
          <w:t xml:space="preserve"> 312.21</w:t>
        </w:r>
      </w:hyperlink>
      <w:r w:rsidRPr="00366528">
        <w:rPr>
          <w:rFonts w:cstheme="minorHAnsi"/>
        </w:rPr>
        <w:t> and have the equivalent of three (3) years of full-time relevant experience; or</w:t>
      </w:r>
    </w:p>
    <w:p w:rsidRPr="00AE7667" w:rsidR="00705570" w:rsidRDefault="00705570" w14:paraId="2826E342" w14:textId="77777777">
      <w:pPr>
        <w:numPr>
          <w:ilvl w:val="0"/>
          <w:numId w:val="13"/>
        </w:numPr>
        <w:ind w:left="1080"/>
        <w:rPr>
          <w:rFonts w:cstheme="minorHAnsi"/>
        </w:rPr>
      </w:pPr>
      <w:r w:rsidRPr="00366528">
        <w:rPr>
          <w:rFonts w:cstheme="minorHAnsi"/>
        </w:rPr>
        <w:t>Have a Baccalaureate or higher degree from an accredited institution of higher education in a discipline of engineering or science and the equivalent of five (5) years of full-time relevant experience; or</w:t>
      </w:r>
    </w:p>
    <w:p w:rsidRPr="00AE7667" w:rsidR="00705570" w:rsidRDefault="00705570" w14:paraId="76E91139" w14:textId="77777777">
      <w:pPr>
        <w:numPr>
          <w:ilvl w:val="0"/>
          <w:numId w:val="13"/>
        </w:numPr>
        <w:ind w:left="1080"/>
        <w:rPr>
          <w:rFonts w:cstheme="minorHAnsi"/>
        </w:rPr>
      </w:pPr>
      <w:r w:rsidRPr="00366528">
        <w:rPr>
          <w:rFonts w:cstheme="minorHAnsi"/>
        </w:rPr>
        <w:t>Have the equivalent of ten (10) years of full-time relevant experience.</w:t>
      </w:r>
    </w:p>
    <w:p w:rsidRPr="00AE7667" w:rsidR="00705570" w:rsidP="00705570" w:rsidRDefault="00705570" w14:paraId="6646A507" w14:textId="77777777">
      <w:pPr>
        <w:rPr>
          <w:rFonts w:cstheme="minorHAnsi"/>
        </w:rPr>
      </w:pPr>
    </w:p>
    <w:p w:rsidRPr="00366528" w:rsidR="00705570" w:rsidRDefault="00705570" w14:paraId="3F35D7FB" w14:textId="77777777">
      <w:pPr>
        <w:numPr>
          <w:ilvl w:val="0"/>
          <w:numId w:val="73"/>
        </w:numPr>
        <w:ind w:left="360"/>
      </w:pPr>
      <w:r w:rsidRPr="00366528">
        <w:rPr>
          <w:u w:val="single"/>
        </w:rPr>
        <w:t>Other Requirements</w:t>
      </w:r>
    </w:p>
    <w:p w:rsidRPr="00AE7667" w:rsidR="00705570" w:rsidRDefault="00705570" w14:paraId="0FAB9B3E" w14:textId="77777777">
      <w:pPr>
        <w:numPr>
          <w:ilvl w:val="0"/>
          <w:numId w:val="14"/>
        </w:numPr>
        <w:ind w:left="1080"/>
        <w:rPr>
          <w:rFonts w:cstheme="minorHAnsi"/>
        </w:rPr>
      </w:pPr>
      <w:r w:rsidRPr="00AE7667">
        <w:rPr>
          <w:rFonts w:cstheme="minorHAnsi"/>
        </w:rPr>
        <w:t>The EP must be an employee or principal of the</w:t>
      </w:r>
      <w:r w:rsidRPr="00AE7667">
        <w:rPr>
          <w:rFonts w:cstheme="minorHAnsi"/>
          <w:w w:val="99"/>
        </w:rPr>
        <w:t xml:space="preserve"> </w:t>
      </w:r>
      <w:r w:rsidRPr="00AE7667">
        <w:rPr>
          <w:rFonts w:cstheme="minorHAnsi"/>
        </w:rPr>
        <w:t>environmental consulting firm retained to complete the environmental</w:t>
      </w:r>
      <w:r w:rsidRPr="00AE7667">
        <w:rPr>
          <w:rFonts w:cstheme="minorHAnsi"/>
          <w:w w:val="99"/>
        </w:rPr>
        <w:t xml:space="preserve"> </w:t>
      </w:r>
      <w:r w:rsidRPr="00AE7667">
        <w:rPr>
          <w:rFonts w:cstheme="minorHAnsi"/>
        </w:rPr>
        <w:t>assessment.</w:t>
      </w:r>
    </w:p>
    <w:p w:rsidRPr="00AE7667" w:rsidR="00705570" w:rsidRDefault="00705570" w14:paraId="456F51F2" w14:textId="0BE705AD">
      <w:pPr>
        <w:numPr>
          <w:ilvl w:val="0"/>
          <w:numId w:val="14"/>
        </w:numPr>
        <w:ind w:left="1080"/>
      </w:pPr>
      <w:r>
        <w:t>Phase I must include the resume(s) that describe the qualifications of</w:t>
      </w:r>
      <w:r w:rsidR="04540AFE">
        <w:t xml:space="preserve"> </w:t>
      </w:r>
      <w:r>
        <w:t xml:space="preserve">personnel involved with the Phase I environmental site assessment in </w:t>
      </w:r>
      <w:r w:rsidR="1D155B08">
        <w:t>A</w:t>
      </w:r>
      <w:r>
        <w:t>ppendix</w:t>
      </w:r>
      <w:r w:rsidR="00A3796E">
        <w:t xml:space="preserve"> </w:t>
      </w:r>
      <w:r w:rsidR="1D155B08">
        <w:t>A</w:t>
      </w:r>
      <w:r>
        <w:t>; the qualifications of all such personnel must also be summarized in Section 2.</w:t>
      </w:r>
      <w:r w:rsidR="11935E57">
        <w:t>5</w:t>
      </w:r>
      <w:r>
        <w:t xml:space="preserve"> of the Phase I Report.</w:t>
      </w:r>
    </w:p>
    <w:p w:rsidRPr="00AE7667" w:rsidR="00705570" w:rsidRDefault="00705570" w14:paraId="5AA78223" w14:textId="2EE5BEB6">
      <w:pPr>
        <w:numPr>
          <w:ilvl w:val="0"/>
          <w:numId w:val="14"/>
        </w:numPr>
        <w:ind w:left="1080"/>
        <w:rPr>
          <w:rFonts w:cstheme="minorHAnsi"/>
        </w:rPr>
      </w:pPr>
      <w:r w:rsidRPr="00AE7667">
        <w:rPr>
          <w:rFonts w:cstheme="minorHAnsi"/>
        </w:rPr>
        <w:t xml:space="preserve">The EP must </w:t>
      </w:r>
      <w:r w:rsidRPr="00AE7667">
        <w:rPr>
          <w:rFonts w:cstheme="minorHAnsi"/>
          <w:u w:color="000000"/>
        </w:rPr>
        <w:t>not</w:t>
      </w:r>
      <w:r w:rsidRPr="00AE7667">
        <w:rPr>
          <w:rFonts w:cstheme="minorHAnsi"/>
        </w:rPr>
        <w:t xml:space="preserve"> be affiliated with the</w:t>
      </w:r>
      <w:r w:rsidRPr="00AE7667">
        <w:rPr>
          <w:rFonts w:cstheme="minorHAnsi"/>
          <w:w w:val="99"/>
        </w:rPr>
        <w:t xml:space="preserve"> </w:t>
      </w:r>
      <w:r w:rsidRPr="00AE7667">
        <w:rPr>
          <w:rFonts w:cstheme="minorHAnsi"/>
        </w:rPr>
        <w:t xml:space="preserve">Applicant, or a buyer or </w:t>
      </w:r>
      <w:r w:rsidRPr="00AE7667">
        <w:rPr>
          <w:rFonts w:cstheme="minorHAnsi"/>
          <w:kern w:val="2"/>
        </w:rPr>
        <w:t>seller of the property</w:t>
      </w:r>
      <w:r w:rsidR="00E40531">
        <w:rPr>
          <w:rFonts w:cstheme="minorHAnsi"/>
          <w:kern w:val="2"/>
        </w:rPr>
        <w:t>,</w:t>
      </w:r>
      <w:r w:rsidRPr="00AE7667">
        <w:rPr>
          <w:rFonts w:cstheme="minorHAnsi"/>
          <w:kern w:val="2"/>
        </w:rPr>
        <w:t xml:space="preserve"> or a firm engaged in any</w:t>
      </w:r>
      <w:r w:rsidRPr="00AE7667">
        <w:rPr>
          <w:rFonts w:cstheme="minorHAnsi"/>
          <w:w w:val="99"/>
          <w:kern w:val="2"/>
        </w:rPr>
        <w:t xml:space="preserve"> </w:t>
      </w:r>
      <w:r w:rsidRPr="00AE7667">
        <w:rPr>
          <w:rFonts w:cstheme="minorHAnsi"/>
          <w:kern w:val="2"/>
        </w:rPr>
        <w:t>business that might present a conflict of interest or give the appearance of a</w:t>
      </w:r>
      <w:r w:rsidRPr="00AE7667">
        <w:rPr>
          <w:rFonts w:cstheme="minorHAnsi"/>
          <w:w w:val="99"/>
          <w:kern w:val="2"/>
        </w:rPr>
        <w:t xml:space="preserve"> </w:t>
      </w:r>
      <w:r w:rsidRPr="00AE7667">
        <w:rPr>
          <w:rFonts w:cstheme="minorHAnsi"/>
          <w:kern w:val="2"/>
        </w:rPr>
        <w:t>conflict of interest.</w:t>
      </w:r>
    </w:p>
    <w:p w:rsidRPr="00AE7667" w:rsidR="002F1A2A" w:rsidP="00BB601E" w:rsidRDefault="002B32CB" w14:paraId="28340DCB" w14:textId="68812705">
      <w:pPr>
        <w:pStyle w:val="Heading2"/>
      </w:pPr>
      <w:bookmarkStart w:name="_Toc60674416" w:id="36"/>
      <w:bookmarkStart w:name="_Toc61628436" w:id="37"/>
      <w:bookmarkEnd w:id="36"/>
      <w:r>
        <w:t>4</w:t>
      </w:r>
      <w:r w:rsidR="008F6DED">
        <w:t>.</w:t>
      </w:r>
      <w:r w:rsidR="000E4DF5">
        <w:tab/>
      </w:r>
      <w:r w:rsidRPr="00AE7667" w:rsidR="0000623E">
        <w:t xml:space="preserve">Environmental Site Assessment Standards </w:t>
      </w:r>
      <w:r w:rsidRPr="00AE7667" w:rsidR="003B2B75">
        <w:t>&amp;</w:t>
      </w:r>
      <w:r w:rsidRPr="00AE7667" w:rsidR="0000623E">
        <w:t xml:space="preserve"> Requirements</w:t>
      </w:r>
      <w:bookmarkEnd w:id="31"/>
      <w:bookmarkEnd w:id="32"/>
      <w:bookmarkEnd w:id="33"/>
      <w:bookmarkEnd w:id="37"/>
    </w:p>
    <w:p w:rsidRPr="00A52575" w:rsidR="00B7683B" w:rsidP="00425177" w:rsidRDefault="19F39CDE" w14:paraId="65FCB6AB" w14:textId="6BEC3823">
      <w:pPr>
        <w:rPr>
          <w:i/>
          <w:kern w:val="2"/>
        </w:rPr>
      </w:pPr>
      <w:r w:rsidRPr="00A52575">
        <w:t>The Georgia Department of Community Affairs (“DCA”) requires</w:t>
      </w:r>
      <w:r w:rsidRPr="00A52575">
        <w:rPr>
          <w:kern w:val="2"/>
        </w:rPr>
        <w:t xml:space="preserve"> site-specific</w:t>
      </w:r>
      <w:r w:rsidRPr="00A52575">
        <w:rPr>
          <w:w w:val="99"/>
          <w:kern w:val="2"/>
        </w:rPr>
        <w:t xml:space="preserve"> </w:t>
      </w:r>
      <w:r w:rsidRPr="00A52575">
        <w:rPr>
          <w:kern w:val="2"/>
        </w:rPr>
        <w:t>environmental assessment for all development proposals being considered for funding</w:t>
      </w:r>
      <w:r w:rsidRPr="00A52575">
        <w:rPr>
          <w:w w:val="99"/>
          <w:kern w:val="2"/>
        </w:rPr>
        <w:t xml:space="preserve"> </w:t>
      </w:r>
      <w:r w:rsidRPr="00A52575">
        <w:rPr>
          <w:kern w:val="2"/>
        </w:rPr>
        <w:t xml:space="preserve">with 9% Tax Credits, 4% Tax Credits, and/or </w:t>
      </w:r>
      <w:r w:rsidRPr="00A52575" w:rsidR="5BB39BBB">
        <w:rPr>
          <w:kern w:val="2"/>
        </w:rPr>
        <w:t>CDBG-DR,</w:t>
      </w:r>
      <w:r w:rsidRPr="00A52575">
        <w:rPr>
          <w:kern w:val="2"/>
        </w:rPr>
        <w:t xml:space="preserve"> HOME</w:t>
      </w:r>
      <w:r w:rsidRPr="00A52575" w:rsidR="7D70711D">
        <w:rPr>
          <w:kern w:val="2"/>
        </w:rPr>
        <w:t>, NHTF</w:t>
      </w:r>
      <w:r w:rsidRPr="00A52575">
        <w:rPr>
          <w:kern w:val="2"/>
        </w:rPr>
        <w:t xml:space="preserve"> Loans. At </w:t>
      </w:r>
      <w:r w:rsidRPr="00A52575" w:rsidR="55F4B434">
        <w:rPr>
          <w:kern w:val="2"/>
        </w:rPr>
        <w:t>a minimum</w:t>
      </w:r>
      <w:r w:rsidRPr="00A52575">
        <w:rPr>
          <w:kern w:val="2"/>
        </w:rPr>
        <w:t>, DCA</w:t>
      </w:r>
      <w:r w:rsidRPr="00A52575">
        <w:rPr>
          <w:w w:val="99"/>
          <w:kern w:val="2"/>
        </w:rPr>
        <w:t xml:space="preserve"> </w:t>
      </w:r>
      <w:r w:rsidRPr="00A52575">
        <w:rPr>
          <w:kern w:val="2"/>
        </w:rPr>
        <w:t xml:space="preserve">requires a Phase I Environmental Site Assessment (“Phase I”), in accordance with, </w:t>
      </w:r>
      <w:r w:rsidRPr="00A52575">
        <w:rPr>
          <w:i/>
          <w:iCs/>
          <w:kern w:val="2"/>
        </w:rPr>
        <w:t>but</w:t>
      </w:r>
      <w:r w:rsidRPr="00A52575">
        <w:rPr>
          <w:i/>
          <w:iCs/>
          <w:w w:val="99"/>
          <w:kern w:val="2"/>
        </w:rPr>
        <w:t xml:space="preserve"> </w:t>
      </w:r>
      <w:r w:rsidRPr="00A52575">
        <w:rPr>
          <w:i/>
          <w:iCs/>
          <w:kern w:val="2"/>
        </w:rPr>
        <w:t>not limited to</w:t>
      </w:r>
      <w:r w:rsidRPr="00A52575">
        <w:rPr>
          <w:kern w:val="2"/>
        </w:rPr>
        <w:t xml:space="preserve">, standards developed by </w:t>
      </w:r>
      <w:r w:rsidRPr="00A52575" w:rsidR="515751EB">
        <w:t>ASTM International</w:t>
      </w:r>
      <w:r w:rsidRPr="00A52575">
        <w:rPr>
          <w:kern w:val="2"/>
        </w:rPr>
        <w:t xml:space="preserve"> and set forth in the “Standard Practice for Environmental Site Assessments,</w:t>
      </w:r>
      <w:r w:rsidRPr="00A52575">
        <w:rPr>
          <w:w w:val="99"/>
          <w:kern w:val="2"/>
        </w:rPr>
        <w:t xml:space="preserve"> </w:t>
      </w:r>
      <w:r w:rsidRPr="00A52575">
        <w:rPr>
          <w:kern w:val="2"/>
        </w:rPr>
        <w:t xml:space="preserve">Phase I Site Assessment Process,” ASTM </w:t>
      </w:r>
      <w:r w:rsidRPr="00A52575" w:rsidR="2AA5D904">
        <w:t>E</w:t>
      </w:r>
      <w:r w:rsidRPr="00A52575">
        <w:rPr>
          <w:kern w:val="2"/>
        </w:rPr>
        <w:t>1527-13</w:t>
      </w:r>
      <w:r w:rsidRPr="00A52575" w:rsidR="7FDDE960">
        <w:t xml:space="preserve"> or ASTM </w:t>
      </w:r>
      <w:r w:rsidRPr="00A52575" w:rsidR="2AA5D904">
        <w:t>E</w:t>
      </w:r>
      <w:r w:rsidRPr="00A52575" w:rsidR="7FDDE960">
        <w:t>1527-21</w:t>
      </w:r>
      <w:r w:rsidRPr="00A52575">
        <w:rPr>
          <w:kern w:val="2"/>
        </w:rPr>
        <w:t>. If Phase I recommends additional</w:t>
      </w:r>
      <w:r w:rsidRPr="00A52575">
        <w:rPr>
          <w:w w:val="99"/>
          <w:kern w:val="2"/>
        </w:rPr>
        <w:t xml:space="preserve"> </w:t>
      </w:r>
      <w:r w:rsidRPr="00A52575">
        <w:rPr>
          <w:kern w:val="2"/>
        </w:rPr>
        <w:t>review or a Phase II report, the Phase II and/or the additional review documentation</w:t>
      </w:r>
      <w:r w:rsidRPr="00A52575">
        <w:rPr>
          <w:w w:val="99"/>
          <w:kern w:val="2"/>
        </w:rPr>
        <w:t xml:space="preserve"> </w:t>
      </w:r>
      <w:r w:rsidRPr="00A52575">
        <w:rPr>
          <w:kern w:val="2"/>
        </w:rPr>
        <w:t>must be provided</w:t>
      </w:r>
      <w:r w:rsidRPr="00A52575">
        <w:rPr>
          <w:i/>
          <w:iCs/>
          <w:kern w:val="2"/>
        </w:rPr>
        <w:t xml:space="preserve">. </w:t>
      </w:r>
    </w:p>
    <w:p w:rsidRPr="00A52575" w:rsidR="00B7683B" w:rsidP="00425177" w:rsidRDefault="00B7683B" w14:paraId="1F82B7AD" w14:textId="77777777">
      <w:pPr>
        <w:rPr>
          <w:rFonts w:cstheme="minorHAnsi"/>
          <w:i/>
          <w:iCs/>
        </w:rPr>
      </w:pPr>
    </w:p>
    <w:p w:rsidRPr="00A52575" w:rsidR="002F1A2A" w:rsidP="4C3A43F1" w:rsidRDefault="0000623E" w14:paraId="28340DCC" w14:textId="698FC574">
      <w:pPr>
        <w:rPr>
          <w:rFonts w:cs="Calibri" w:cstheme="minorAscii"/>
        </w:rPr>
      </w:pPr>
      <w:r w:rsidRPr="00A52575" w:rsidR="0000623E">
        <w:rPr/>
        <w:t xml:space="preserve">For projects which request </w:t>
      </w:r>
      <w:r w:rsidRPr="00A52575" w:rsidR="0239D376">
        <w:rPr/>
        <w:t>HOME</w:t>
      </w:r>
      <w:r w:rsidRPr="00A52575" w:rsidR="00C73F43">
        <w:rPr/>
        <w:t>,</w:t>
      </w:r>
      <w:r w:rsidRPr="00A52575" w:rsidR="0000623E">
        <w:rPr/>
        <w:t xml:space="preserve"> the </w:t>
      </w:r>
      <w:r w:rsidRPr="00A52575" w:rsidR="00BB2A37">
        <w:rPr/>
        <w:t>EP</w:t>
      </w:r>
      <w:r w:rsidRPr="00A52575" w:rsidR="0000623E">
        <w:rPr>
          <w:kern w:val="2"/>
        </w:rPr>
        <w:t xml:space="preserve"> </w:t>
      </w:r>
      <w:r w:rsidRPr="00A52575" w:rsidR="00EC3858">
        <w:rPr>
          <w:kern w:val="2"/>
        </w:rPr>
        <w:t xml:space="preserve">and </w:t>
      </w:r>
      <w:r w:rsidRPr="00A52575" w:rsidR="00F974A1">
        <w:rPr>
          <w:kern w:val="2"/>
        </w:rPr>
        <w:t xml:space="preserve">the Applicant </w:t>
      </w:r>
      <w:r w:rsidRPr="00A52575" w:rsidR="0000623E">
        <w:rPr>
          <w:kern w:val="2"/>
        </w:rPr>
        <w:t xml:space="preserve">(see Section A(3)(a) below) must complete the </w:t>
      </w:r>
      <w:r w:rsidRPr="4C3A43F1" w:rsidR="0000623E">
        <w:rPr>
          <w:i w:val="1"/>
          <w:iCs w:val="1"/>
          <w:kern w:val="2"/>
        </w:rPr>
        <w:t>HOME</w:t>
      </w:r>
      <w:r w:rsidRPr="4C3A43F1" w:rsidR="0000623E">
        <w:rPr>
          <w:i w:val="1"/>
          <w:iCs w:val="1"/>
          <w:w w:val="99"/>
          <w:kern w:val="2"/>
        </w:rPr>
        <w:t xml:space="preserve"> and</w:t>
      </w:r>
      <w:r w:rsidRPr="4C3A43F1" w:rsidR="0000623E">
        <w:rPr>
          <w:i w:val="1"/>
          <w:iCs w:val="1"/>
          <w:kern w:val="2"/>
        </w:rPr>
        <w:t xml:space="preserve"> HUD Environmental Questionnaire</w:t>
      </w:r>
      <w:r w:rsidRPr="00A52575" w:rsidR="0000623E">
        <w:rPr>
          <w:w w:val="99"/>
          <w:kern w:val="2"/>
        </w:rPr>
        <w:t xml:space="preserve">. </w:t>
      </w:r>
      <w:r w:rsidRPr="4C3A43F1" w:rsidR="0000623E">
        <w:rPr>
          <w:rFonts w:cs="Calibri" w:cstheme="minorAscii"/>
          <w:w w:val="99"/>
          <w:kern w:val="2"/>
        </w:rPr>
        <w:t>This form can be found in the Application Forms</w:t>
      </w:r>
      <w:r w:rsidRPr="4C3A43F1" w:rsidR="0000623E">
        <w:rPr>
          <w:rFonts w:cs="Calibri" w:cstheme="minorAscii"/>
          <w:kern w:val="2"/>
        </w:rPr>
        <w:t xml:space="preserve"> </w:t>
      </w:r>
      <w:r w:rsidRPr="4C3A43F1" w:rsidR="0000623E">
        <w:rPr>
          <w:rFonts w:cs="Calibri" w:cstheme="minorAscii"/>
        </w:rPr>
        <w:t>section of the Qualified Allocation Plan Documents available on the DCA website.</w:t>
      </w:r>
    </w:p>
    <w:p w:rsidRPr="00AE7667" w:rsidR="0065346F" w:rsidP="00FC1ADC" w:rsidRDefault="0065346F" w14:paraId="21B1C8F1" w14:textId="77777777">
      <w:pPr>
        <w:pStyle w:val="BodyText"/>
        <w:ind w:right="114"/>
        <w:contextualSpacing/>
        <w:rPr>
          <w:rFonts w:cstheme="minorHAnsi"/>
          <w:kern w:val="2"/>
          <w:szCs w:val="22"/>
        </w:rPr>
      </w:pPr>
    </w:p>
    <w:p w:rsidRPr="003A4DDC" w:rsidR="002F1A2A" w:rsidP="00FC1ADC" w:rsidRDefault="0000623E" w14:paraId="28340DD1" w14:textId="50CF3BE6">
      <w:pPr>
        <w:pStyle w:val="Heading4"/>
        <w:rPr>
          <w:iCs/>
        </w:rPr>
      </w:pPr>
      <w:bookmarkStart w:name="_Toc60649997" w:id="39"/>
      <w:r w:rsidRPr="00FC1ADC">
        <w:rPr>
          <w:iCs/>
        </w:rPr>
        <w:t>Overview</w:t>
      </w:r>
      <w:bookmarkEnd w:id="39"/>
    </w:p>
    <w:p w:rsidRPr="00AE7667" w:rsidR="00725728" w:rsidP="00FC1ADC" w:rsidRDefault="00E27DB0" w14:paraId="3C0053A0" w14:textId="103642B9">
      <w:pPr>
        <w:rPr>
          <w:rFonts w:cstheme="minorHAnsi"/>
          <w:kern w:val="2"/>
        </w:rPr>
      </w:pPr>
      <w:r w:rsidRPr="00AE7667">
        <w:rPr>
          <w:rFonts w:cstheme="minorHAnsi"/>
        </w:rPr>
        <w:t xml:space="preserve">The </w:t>
      </w:r>
      <w:r w:rsidRPr="00AE7667" w:rsidR="0000623E">
        <w:rPr>
          <w:rFonts w:cstheme="minorHAnsi"/>
          <w:kern w:val="2"/>
        </w:rPr>
        <w:t>Phase I serves as a screening process designed to discover environmental</w:t>
      </w:r>
      <w:r w:rsidRPr="00AE7667" w:rsidR="0000623E">
        <w:rPr>
          <w:rFonts w:cstheme="minorHAnsi"/>
          <w:w w:val="99"/>
          <w:kern w:val="2"/>
        </w:rPr>
        <w:t xml:space="preserve"> </w:t>
      </w:r>
      <w:r w:rsidRPr="00AE7667" w:rsidR="0000623E">
        <w:rPr>
          <w:rFonts w:cstheme="minorHAnsi"/>
          <w:kern w:val="2"/>
        </w:rPr>
        <w:t>concerns, recognized environmental conditions</w:t>
      </w:r>
      <w:r w:rsidRPr="00AE7667">
        <w:rPr>
          <w:rFonts w:cstheme="minorHAnsi"/>
          <w:kern w:val="2"/>
        </w:rPr>
        <w:t xml:space="preserve"> (RECs)</w:t>
      </w:r>
      <w:r w:rsidRPr="00AE7667" w:rsidR="0000623E">
        <w:rPr>
          <w:rFonts w:cstheme="minorHAnsi"/>
          <w:kern w:val="2"/>
        </w:rPr>
        <w:t>, historical recognized environmental</w:t>
      </w:r>
      <w:r w:rsidRPr="00AE7667" w:rsidR="0000623E">
        <w:rPr>
          <w:rFonts w:cstheme="minorHAnsi"/>
          <w:w w:val="99"/>
          <w:kern w:val="2"/>
        </w:rPr>
        <w:t xml:space="preserve"> </w:t>
      </w:r>
      <w:r w:rsidRPr="00AE7667" w:rsidR="0000623E">
        <w:rPr>
          <w:rFonts w:cstheme="minorHAnsi"/>
          <w:kern w:val="2"/>
        </w:rPr>
        <w:t>conditions</w:t>
      </w:r>
      <w:r w:rsidRPr="00AE7667">
        <w:rPr>
          <w:rFonts w:cstheme="minorHAnsi"/>
          <w:kern w:val="2"/>
        </w:rPr>
        <w:t xml:space="preserve"> (HRECs)</w:t>
      </w:r>
      <w:r w:rsidRPr="00AE7667" w:rsidR="0000623E">
        <w:rPr>
          <w:rFonts w:cstheme="minorHAnsi"/>
          <w:kern w:val="2"/>
        </w:rPr>
        <w:t>, controlled recognized environmental conditions</w:t>
      </w:r>
      <w:r w:rsidRPr="00AE7667">
        <w:rPr>
          <w:rFonts w:cstheme="minorHAnsi"/>
          <w:kern w:val="2"/>
        </w:rPr>
        <w:t xml:space="preserve"> (CRECs)</w:t>
      </w:r>
      <w:r w:rsidRPr="00AE7667" w:rsidR="0000623E">
        <w:rPr>
          <w:rFonts w:cstheme="minorHAnsi"/>
          <w:kern w:val="2"/>
        </w:rPr>
        <w:t>, and non-</w:t>
      </w:r>
      <w:r w:rsidRPr="00AE7667" w:rsidR="00304D32">
        <w:rPr>
          <w:rFonts w:cstheme="minorHAnsi"/>
          <w:kern w:val="2"/>
        </w:rPr>
        <w:t>ASTM</w:t>
      </w:r>
      <w:r w:rsidRPr="00AE7667" w:rsidR="0000623E">
        <w:rPr>
          <w:rFonts w:cstheme="minorHAnsi"/>
          <w:kern w:val="2"/>
        </w:rPr>
        <w:t xml:space="preserve"> issues</w:t>
      </w:r>
      <w:r w:rsidRPr="00AE7667" w:rsidR="0000623E">
        <w:rPr>
          <w:rFonts w:cstheme="minorHAnsi"/>
          <w:w w:val="99"/>
          <w:kern w:val="2"/>
        </w:rPr>
        <w:t xml:space="preserve"> </w:t>
      </w:r>
      <w:r w:rsidRPr="00AE7667" w:rsidR="0000623E">
        <w:rPr>
          <w:rFonts w:cstheme="minorHAnsi"/>
          <w:kern w:val="2"/>
        </w:rPr>
        <w:t>which may potentially impact the subject property, and ensure that “</w:t>
      </w:r>
      <w:r w:rsidRPr="00AE7667" w:rsidR="45736A48">
        <w:rPr>
          <w:rFonts w:cstheme="minorHAnsi"/>
          <w:kern w:val="2"/>
        </w:rPr>
        <w:t>A</w:t>
      </w:r>
      <w:r w:rsidRPr="00AE7667" w:rsidR="0000623E">
        <w:rPr>
          <w:rFonts w:cstheme="minorHAnsi"/>
          <w:kern w:val="2"/>
        </w:rPr>
        <w:t xml:space="preserve">ll </w:t>
      </w:r>
      <w:r w:rsidRPr="00AE7667" w:rsidR="54E8DD15">
        <w:rPr>
          <w:rFonts w:cstheme="minorHAnsi"/>
          <w:kern w:val="2"/>
        </w:rPr>
        <w:t>A</w:t>
      </w:r>
      <w:r w:rsidRPr="00AE7667" w:rsidR="0000623E">
        <w:rPr>
          <w:rFonts w:cstheme="minorHAnsi"/>
          <w:kern w:val="2"/>
        </w:rPr>
        <w:t>ppropriate</w:t>
      </w:r>
      <w:r w:rsidRPr="00AE7667" w:rsidR="0000623E">
        <w:rPr>
          <w:rFonts w:cstheme="minorHAnsi"/>
          <w:w w:val="99"/>
          <w:kern w:val="2"/>
        </w:rPr>
        <w:t xml:space="preserve"> </w:t>
      </w:r>
      <w:r w:rsidRPr="00AE7667" w:rsidR="0F883EA0">
        <w:rPr>
          <w:rFonts w:cstheme="minorHAnsi"/>
          <w:w w:val="99"/>
          <w:kern w:val="2"/>
        </w:rPr>
        <w:t>I</w:t>
      </w:r>
      <w:r w:rsidRPr="00AE7667" w:rsidR="0000623E">
        <w:rPr>
          <w:rFonts w:cstheme="minorHAnsi"/>
          <w:kern w:val="2"/>
        </w:rPr>
        <w:t>nquiry” or “AAI” (as that term is defined by the EPA in 40 C.F.R. Part 312) is conducted.</w:t>
      </w:r>
      <w:r w:rsidRPr="00AE7667" w:rsidR="0000623E">
        <w:rPr>
          <w:rFonts w:cstheme="minorHAnsi"/>
          <w:w w:val="99"/>
          <w:kern w:val="2"/>
        </w:rPr>
        <w:t xml:space="preserve"> </w:t>
      </w:r>
      <w:r w:rsidRPr="00AE7667" w:rsidR="002900B1">
        <w:rPr>
          <w:rFonts w:cstheme="minorHAnsi"/>
          <w:kern w:val="2"/>
        </w:rPr>
        <w:t xml:space="preserve">A </w:t>
      </w:r>
      <w:r w:rsidRPr="00AE7667" w:rsidR="0000623E">
        <w:rPr>
          <w:rFonts w:cstheme="minorHAnsi"/>
          <w:kern w:val="2"/>
        </w:rPr>
        <w:t>Phase II Environmental Site Investigation (“Phase II”) is intended to</w:t>
      </w:r>
      <w:r w:rsidRPr="00AE7667" w:rsidR="0000623E">
        <w:rPr>
          <w:rFonts w:cstheme="minorHAnsi"/>
          <w:w w:val="99"/>
          <w:kern w:val="2"/>
        </w:rPr>
        <w:t xml:space="preserve"> </w:t>
      </w:r>
      <w:r w:rsidRPr="00AE7667" w:rsidR="0000623E">
        <w:rPr>
          <w:rFonts w:cstheme="minorHAnsi"/>
          <w:kern w:val="2"/>
        </w:rPr>
        <w:t>further investigate any environmental issues raised by Phase I.</w:t>
      </w:r>
      <w:r w:rsidRPr="00AE7667" w:rsidR="00114CD8">
        <w:rPr>
          <w:rFonts w:cstheme="minorHAnsi"/>
          <w:kern w:val="2"/>
        </w:rPr>
        <w:t xml:space="preserve"> </w:t>
      </w:r>
    </w:p>
    <w:p w:rsidRPr="00AE7667" w:rsidR="00B56D80" w:rsidP="3565665B" w:rsidRDefault="00725728" w14:paraId="31309596" w14:textId="7F89F8B9">
      <w:pPr>
        <w:rPr>
          <w:rFonts w:cs="Calibri" w:cstheme="minorAscii"/>
        </w:rPr>
      </w:pPr>
      <w:r w:rsidRPr="00AE7667">
        <w:rPr>
          <w:rFonts w:cstheme="minorHAnsi"/>
        </w:rPr>
        <w:br/>
      </w:r>
      <w:r w:rsidRPr="3565665B" w:rsidR="00114CD8">
        <w:rPr>
          <w:rFonts w:cs="Calibri" w:cstheme="minorAscii"/>
        </w:rPr>
        <w:t xml:space="preserve">DCA </w:t>
      </w:r>
      <w:r w:rsidRPr="3565665B" w:rsidR="00114CD8">
        <w:rPr>
          <w:rFonts w:cs="Calibri" w:cstheme="minorAscii"/>
        </w:rPr>
        <w:t>requires</w:t>
      </w:r>
      <w:r w:rsidRPr="3565665B" w:rsidR="00114CD8">
        <w:rPr>
          <w:rFonts w:cs="Calibri" w:cstheme="minorAscii"/>
        </w:rPr>
        <w:t xml:space="preserve"> </w:t>
      </w:r>
      <w:r w:rsidRPr="3565665B" w:rsidR="00114CD8">
        <w:rPr>
          <w:rFonts w:cs="Calibri" w:cstheme="minorAscii"/>
        </w:rPr>
        <w:t>additional</w:t>
      </w:r>
      <w:r w:rsidRPr="3565665B" w:rsidR="00114CD8">
        <w:rPr>
          <w:rFonts w:cs="Calibri" w:cstheme="minorAscii"/>
        </w:rPr>
        <w:t xml:space="preserve"> investigations and</w:t>
      </w:r>
      <w:r w:rsidRPr="3565665B" w:rsidR="00114CD8">
        <w:rPr>
          <w:rFonts w:cs="Calibri" w:cstheme="minorAscii"/>
          <w:w w:val="99"/>
        </w:rPr>
        <w:t xml:space="preserve"> </w:t>
      </w:r>
      <w:r w:rsidRPr="3565665B" w:rsidR="00114CD8">
        <w:rPr>
          <w:rFonts w:cs="Calibri" w:cstheme="minorAscii"/>
        </w:rPr>
        <w:t>testing that exceed the ASTM Standards and are included throughout</w:t>
      </w:r>
      <w:r w:rsidRPr="3565665B" w:rsidR="00114CD8">
        <w:rPr>
          <w:rFonts w:cs="Calibri" w:cstheme="minorAscii"/>
          <w:w w:val="99"/>
        </w:rPr>
        <w:t xml:space="preserve"> </w:t>
      </w:r>
      <w:r w:rsidRPr="3565665B" w:rsidR="00114CD8">
        <w:rPr>
          <w:rFonts w:cs="Calibri" w:cstheme="minorAscii"/>
        </w:rPr>
        <w:t>Section II</w:t>
      </w:r>
      <w:r w:rsidRPr="3565665B" w:rsidR="00114CD8">
        <w:rPr>
          <w:rFonts w:cs="Calibri" w:cstheme="minorAscii"/>
        </w:rPr>
        <w:t xml:space="preserve">. </w:t>
      </w:r>
      <w:r w:rsidRPr="3565665B" w:rsidR="00E52187">
        <w:rPr>
          <w:rFonts w:cs="Calibri" w:cstheme="minorAscii"/>
        </w:rPr>
        <w:t>Ex</w:t>
      </w:r>
      <w:r w:rsidRPr="3565665B" w:rsidR="00114CD8">
        <w:rPr>
          <w:rFonts w:cs="Calibri" w:cstheme="minorAscii"/>
        </w:rPr>
        <w:t>tra requirements are referred to as “non-</w:t>
      </w:r>
      <w:r w:rsidRPr="3565665B" w:rsidR="00304D32">
        <w:rPr>
          <w:rFonts w:cs="Calibri" w:cstheme="minorAscii"/>
        </w:rPr>
        <w:t xml:space="preserve">ASTM </w:t>
      </w:r>
      <w:r w:rsidRPr="3565665B" w:rsidR="00114CD8">
        <w:rPr>
          <w:rFonts w:cs="Calibri" w:cstheme="minorAscii"/>
        </w:rPr>
        <w:t xml:space="preserve">considerations” in Section 13 of ASTM E 1527-</w:t>
      </w:r>
      <w:ins w:author="Jenny Moody" w:date="2024-01-16T17:27:27.258Z" w:id="1732988901">
        <w:r w:rsidRPr="3565665B" w:rsidR="0498DCF4">
          <w:rPr>
            <w:rFonts w:cs="Calibri" w:cstheme="minorAscii"/>
          </w:rPr>
          <w:t xml:space="preserve">21</w:t>
        </w:r>
      </w:ins>
      <w:del w:author="Jenny Moody" w:date="2024-01-16T17:27:25.551Z" w:id="182493422">
        <w:r w:rsidRPr="3565665B" w:rsidDel="00114CD8">
          <w:rPr>
            <w:rFonts w:cs="Calibri" w:cstheme="minorAscii"/>
          </w:rPr>
          <w:delText>13</w:delText>
        </w:r>
      </w:del>
      <w:r w:rsidRPr="3565665B" w:rsidR="00114CD8">
        <w:rPr>
          <w:rFonts w:cs="Calibri" w:cstheme="minorAscii"/>
        </w:rPr>
        <w:t xml:space="preserve">. </w:t>
      </w:r>
      <w:r w:rsidRPr="3565665B" w:rsidR="00114CD8">
        <w:rPr>
          <w:rFonts w:cs="Calibri" w:cstheme="minorAscii"/>
        </w:rPr>
        <w:t>Where DCA guidelines are more</w:t>
      </w:r>
      <w:r w:rsidRPr="3565665B" w:rsidR="00114CD8">
        <w:rPr>
          <w:rFonts w:cs="Calibri" w:cstheme="minorAscii"/>
          <w:w w:val="99"/>
        </w:rPr>
        <w:t xml:space="preserve"> </w:t>
      </w:r>
      <w:r w:rsidRPr="3565665B" w:rsidR="00114CD8">
        <w:rPr>
          <w:rFonts w:cs="Calibri" w:cstheme="minorAscii"/>
        </w:rPr>
        <w:t>stringent than the ASTM Standards, the DCA guidelines must be followed</w:t>
      </w:r>
      <w:r w:rsidRPr="3565665B" w:rsidR="007B5095">
        <w:rPr>
          <w:rFonts w:cs="Calibri" w:cstheme="minorAscii"/>
        </w:rPr>
        <w:t>.</w:t>
      </w:r>
    </w:p>
    <w:p w:rsidRPr="00AE7667" w:rsidR="00114CD8" w:rsidP="00FC1ADC" w:rsidRDefault="00114CD8" w14:paraId="7A18C921" w14:textId="0BB06CE1">
      <w:pPr>
        <w:pStyle w:val="BodyText"/>
        <w:spacing w:before="62"/>
        <w:ind w:left="540" w:right="115"/>
        <w:contextualSpacing/>
        <w:rPr>
          <w:rFonts w:cstheme="minorHAnsi"/>
          <w:kern w:val="2"/>
          <w:szCs w:val="22"/>
        </w:rPr>
      </w:pPr>
    </w:p>
    <w:p w:rsidRPr="00AE7667" w:rsidR="00700F1B" w:rsidP="00FC1ADC" w:rsidRDefault="00AB6552" w14:paraId="2A87D0AE" w14:textId="10C37A23">
      <w:pPr>
        <w:rPr>
          <w:kern w:val="2"/>
        </w:rPr>
      </w:pPr>
      <w:r w:rsidRPr="43798F04">
        <w:rPr>
          <w:kern w:val="2"/>
        </w:rPr>
        <w:t xml:space="preserve">Applicants must make </w:t>
      </w:r>
      <w:r w:rsidRPr="43798F04" w:rsidR="5CA4630D">
        <w:t>All Appropriate Inquir</w:t>
      </w:r>
      <w:r w:rsidR="0068494F">
        <w:t>i</w:t>
      </w:r>
      <w:r w:rsidRPr="43798F04" w:rsidR="5CA4630D">
        <w:t>es (</w:t>
      </w:r>
      <w:r w:rsidRPr="43798F04">
        <w:t>AAI</w:t>
      </w:r>
      <w:r w:rsidRPr="43798F04" w:rsidR="5CA4630D">
        <w:t>)</w:t>
      </w:r>
      <w:r w:rsidRPr="43798F04">
        <w:rPr>
          <w:kern w:val="2"/>
        </w:rPr>
        <w:t xml:space="preserve"> to</w:t>
      </w:r>
      <w:r w:rsidRPr="43798F04">
        <w:rPr>
          <w:w w:val="99"/>
          <w:kern w:val="2"/>
        </w:rPr>
        <w:t xml:space="preserve"> </w:t>
      </w:r>
      <w:r w:rsidRPr="43798F04">
        <w:rPr>
          <w:kern w:val="2"/>
        </w:rPr>
        <w:t xml:space="preserve">learn the property’s true environmental condition. </w:t>
      </w:r>
      <w:r w:rsidRPr="43798F04" w:rsidR="0000623E">
        <w:t>Any</w:t>
      </w:r>
      <w:r w:rsidRPr="43798F04" w:rsidR="0000623E">
        <w:rPr>
          <w:kern w:val="2"/>
        </w:rPr>
        <w:t xml:space="preserve"> Phase I submitted to DCA must demonstrate that</w:t>
      </w:r>
      <w:r w:rsidRPr="43798F04" w:rsidR="00B56D80">
        <w:rPr>
          <w:kern w:val="2"/>
        </w:rPr>
        <w:t xml:space="preserve"> </w:t>
      </w:r>
      <w:r w:rsidRPr="4F163CAF" w:rsidR="0000623E">
        <w:t>AAI</w:t>
      </w:r>
      <w:r w:rsidRPr="4F163CAF" w:rsidR="3DD59AE0">
        <w:rPr>
          <w:kern w:val="2"/>
        </w:rPr>
        <w:t xml:space="preserve"> </w:t>
      </w:r>
      <w:r w:rsidRPr="4F163CAF" w:rsidR="0000623E">
        <w:rPr>
          <w:w w:val="99"/>
          <w:kern w:val="2"/>
        </w:rPr>
        <w:t>regarding previous</w:t>
      </w:r>
      <w:r w:rsidRPr="4F163CAF" w:rsidR="0000623E">
        <w:rPr>
          <w:kern w:val="2"/>
        </w:rPr>
        <w:t xml:space="preserve"> </w:t>
      </w:r>
      <w:r w:rsidRPr="4F163CAF" w:rsidR="0000623E">
        <w:rPr>
          <w:w w:val="99"/>
          <w:kern w:val="2"/>
        </w:rPr>
        <w:t>ownership and use of the property consistent with good commercial or customary</w:t>
      </w:r>
      <w:r w:rsidRPr="4F163CAF" w:rsidR="0000623E">
        <w:rPr>
          <w:kern w:val="2"/>
        </w:rPr>
        <w:t xml:space="preserve"> </w:t>
      </w:r>
      <w:r w:rsidRPr="4F163CAF" w:rsidR="0000623E">
        <w:rPr>
          <w:w w:val="99"/>
          <w:kern w:val="2"/>
        </w:rPr>
        <w:t>practice was conducted. Applicants must become familiar with</w:t>
      </w:r>
      <w:r w:rsidRPr="4F163CAF" w:rsidR="0000623E">
        <w:rPr>
          <w:kern w:val="2"/>
        </w:rPr>
        <w:t xml:space="preserve"> </w:t>
      </w:r>
      <w:r w:rsidRPr="4F163CAF" w:rsidR="0000623E">
        <w:rPr>
          <w:w w:val="99"/>
          <w:kern w:val="2"/>
        </w:rPr>
        <w:t>federal, state, and local health, safety, and environmental laws governing the property.</w:t>
      </w:r>
      <w:r w:rsidRPr="4F163CAF" w:rsidR="0000623E">
        <w:t xml:space="preserve"> </w:t>
      </w:r>
    </w:p>
    <w:p w:rsidRPr="00AE7667" w:rsidR="002F1A2A" w:rsidP="00FC1ADC" w:rsidRDefault="00725728" w14:paraId="28340DD4" w14:textId="65DB5702">
      <w:pPr>
        <w:rPr>
          <w:rFonts w:cstheme="minorHAnsi"/>
          <w:kern w:val="2"/>
        </w:rPr>
      </w:pPr>
      <w:r w:rsidRPr="00AE7667">
        <w:rPr>
          <w:rFonts w:cstheme="minorHAnsi"/>
          <w:u w:val="single"/>
        </w:rPr>
        <w:br/>
      </w:r>
      <w:r w:rsidRPr="00AE7667" w:rsidR="0000623E">
        <w:rPr>
          <w:rFonts w:cstheme="minorHAnsi"/>
          <w:kern w:val="2"/>
        </w:rPr>
        <w:t>Applicants</w:t>
      </w:r>
      <w:r w:rsidRPr="00AE7667" w:rsidR="00AF64B6">
        <w:rPr>
          <w:rFonts w:cstheme="minorHAnsi"/>
          <w:kern w:val="2"/>
        </w:rPr>
        <w:t xml:space="preserve"> </w:t>
      </w:r>
      <w:r w:rsidRPr="00AE7667" w:rsidR="0000623E">
        <w:rPr>
          <w:rFonts w:cstheme="minorHAnsi"/>
          <w:kern w:val="2"/>
        </w:rPr>
        <w:t>must disclose their knowledge of actual or</w:t>
      </w:r>
      <w:r w:rsidRPr="00AE7667" w:rsidR="0000623E">
        <w:rPr>
          <w:rFonts w:cstheme="minorHAnsi"/>
          <w:w w:val="99"/>
          <w:kern w:val="2"/>
        </w:rPr>
        <w:t xml:space="preserve"> </w:t>
      </w:r>
      <w:r w:rsidRPr="00AE7667" w:rsidR="0000623E">
        <w:rPr>
          <w:rFonts w:cstheme="minorHAnsi"/>
          <w:kern w:val="2"/>
        </w:rPr>
        <w:t>suspected environmental concerns in accordance with ASTM Standards and</w:t>
      </w:r>
      <w:r w:rsidRPr="00AE7667" w:rsidR="005B47B2">
        <w:rPr>
          <w:rFonts w:cstheme="minorHAnsi"/>
          <w:kern w:val="2"/>
        </w:rPr>
        <w:t xml:space="preserve"> </w:t>
      </w:r>
      <w:r w:rsidRPr="00AE7667" w:rsidR="0000623E">
        <w:rPr>
          <w:rFonts w:cstheme="minorHAnsi"/>
          <w:kern w:val="2"/>
        </w:rPr>
        <w:t>are</w:t>
      </w:r>
      <w:r w:rsidRPr="00AE7667" w:rsidR="0000623E">
        <w:rPr>
          <w:rFonts w:cstheme="minorHAnsi"/>
          <w:w w:val="99"/>
          <w:kern w:val="2"/>
        </w:rPr>
        <w:t xml:space="preserve"> </w:t>
      </w:r>
      <w:r w:rsidRPr="00AE7667" w:rsidR="0000623E">
        <w:rPr>
          <w:rFonts w:cstheme="minorHAnsi"/>
          <w:kern w:val="2"/>
        </w:rPr>
        <w:t>strongly encouraged to contact DCA if unusual or questionable conditions exist before</w:t>
      </w:r>
      <w:r w:rsidRPr="00AE7667" w:rsidR="0000623E">
        <w:rPr>
          <w:rFonts w:cstheme="minorHAnsi"/>
          <w:w w:val="99"/>
          <w:kern w:val="2"/>
        </w:rPr>
        <w:t xml:space="preserve"> </w:t>
      </w:r>
      <w:r w:rsidRPr="00AE7667" w:rsidR="0000623E">
        <w:rPr>
          <w:rFonts w:cstheme="minorHAnsi"/>
          <w:kern w:val="2"/>
        </w:rPr>
        <w:t>they submit their formal Application to DCA.</w:t>
      </w:r>
    </w:p>
    <w:p w:rsidRPr="00AE7667" w:rsidR="002F1A2A" w:rsidP="00FC1ADC" w:rsidRDefault="002F1A2A" w14:paraId="28340DD6" w14:textId="7D672B83">
      <w:pPr>
        <w:spacing w:before="7"/>
        <w:contextualSpacing/>
        <w:rPr>
          <w:rFonts w:eastAsia="Arial" w:cstheme="minorHAnsi"/>
          <w:kern w:val="2"/>
        </w:rPr>
      </w:pPr>
    </w:p>
    <w:p w:rsidRPr="00AE7667" w:rsidR="00374668" w:rsidDel="00FE73DF" w:rsidRDefault="00605ED8" w14:paraId="563A1DD6" w14:textId="40C4E2E1">
      <w:pPr>
        <w:numPr>
          <w:ilvl w:val="0"/>
          <w:numId w:val="28"/>
        </w:numPr>
        <w:rPr>
          <w:rFonts w:cstheme="minorHAnsi"/>
          <w:u w:val="single"/>
        </w:rPr>
      </w:pPr>
      <w:bookmarkStart w:name="_Toc60649998" w:id="40"/>
      <w:r w:rsidRPr="00AE7667">
        <w:rPr>
          <w:rFonts w:cstheme="minorHAnsi"/>
          <w:u w:val="single"/>
        </w:rPr>
        <w:t xml:space="preserve">HUD </w:t>
      </w:r>
      <w:r w:rsidRPr="00AE7667" w:rsidDel="00FE73DF" w:rsidR="00374668">
        <w:rPr>
          <w:rFonts w:cstheme="minorHAnsi"/>
          <w:u w:val="single"/>
        </w:rPr>
        <w:t xml:space="preserve">Review Process for </w:t>
      </w:r>
      <w:r w:rsidRPr="00AE7667" w:rsidR="00F632E3">
        <w:rPr>
          <w:rFonts w:cstheme="minorHAnsi"/>
          <w:u w:val="single"/>
        </w:rPr>
        <w:t xml:space="preserve">Applications with </w:t>
      </w:r>
      <w:r w:rsidRPr="00AE7667" w:rsidDel="00FE73DF" w:rsidR="00374668">
        <w:rPr>
          <w:rFonts w:cstheme="minorHAnsi"/>
          <w:u w:val="single"/>
        </w:rPr>
        <w:t>Federal Funding</w:t>
      </w:r>
      <w:bookmarkEnd w:id="40"/>
    </w:p>
    <w:p w:rsidRPr="00AE7667" w:rsidR="00153938" w:rsidP="00153938" w:rsidRDefault="00B83189" w14:paraId="315C464F" w14:textId="5866D4B8">
      <w:pPr>
        <w:rPr>
          <w:rFonts w:cstheme="minorHAnsi"/>
        </w:rPr>
      </w:pPr>
      <w:r w:rsidRPr="00AE7667">
        <w:rPr>
          <w:rFonts w:cstheme="minorHAnsi"/>
        </w:rPr>
        <w:t xml:space="preserve">Applications with DCA- administered HOME, NHTF, and CDBG-DR funds have additional review requirements. </w:t>
      </w:r>
      <w:r w:rsidRPr="00AE7667" w:rsidR="00153938">
        <w:rPr>
          <w:rFonts w:cstheme="minorHAnsi"/>
        </w:rPr>
        <w:t>The National Environmental Policy Act (NEPA) requires agencies to assess the environmental effects of their proposed actions, including but not limited to historic properties, before making decisions related to projects they carry out, approve, or fund. The federal agency is the ultimate decision maker in the NEPA process.</w:t>
      </w:r>
    </w:p>
    <w:p w:rsidRPr="00AE7667" w:rsidR="00153938" w:rsidP="00153938" w:rsidRDefault="00153938" w14:paraId="389F62B4" w14:textId="77777777"/>
    <w:p w:rsidRPr="00AE7667" w:rsidR="00F77691" w:rsidP="00F632E3" w:rsidRDefault="00F77691" w14:paraId="36AABF12" w14:textId="0CAA7A8B">
      <w:pPr>
        <w:rPr>
          <w:rFonts w:cstheme="minorHAnsi"/>
        </w:rPr>
      </w:pPr>
      <w:r w:rsidRPr="43798F04">
        <w:t xml:space="preserve">DCA administers the distribution of federal funds associated with U.S. Department of Housing and Urban Development (HUD) programs and acts as HUD’s designated “Responsible Entity” for the administration of federal funds (24 C.F.R. Part 58.43).  As the HUD RE, DCA is responsible for identifying and assessing the effects of </w:t>
      </w:r>
      <w:r w:rsidRPr="43798F04" w:rsidR="00E34E4E">
        <w:t>HUD</w:t>
      </w:r>
      <w:r w:rsidR="00E34E4E">
        <w:t>-</w:t>
      </w:r>
      <w:r w:rsidRPr="43798F04">
        <w:t>funded action</w:t>
      </w:r>
      <w:r w:rsidRPr="43798F04" w:rsidR="590F8CAF">
        <w:t>s</w:t>
      </w:r>
      <w:r w:rsidRPr="43798F04">
        <w:t>.</w:t>
      </w:r>
    </w:p>
    <w:p w:rsidRPr="00AE7667" w:rsidR="003F57EE" w:rsidP="00EB37A6" w:rsidRDefault="003F57EE" w14:paraId="7429A608" w14:textId="77777777">
      <w:pPr>
        <w:ind w:left="1080"/>
      </w:pPr>
    </w:p>
    <w:p w:rsidRPr="00AE7667" w:rsidR="00851212" w:rsidP="007A72F3" w:rsidRDefault="00153938" w14:paraId="4285635C" w14:textId="67522F3E">
      <w:r w:rsidRPr="00FC1ADC">
        <w:t>As the Responsible Entity</w:t>
      </w:r>
      <w:r w:rsidRPr="00AE7667" w:rsidDel="00FE73DF" w:rsidR="00374668">
        <w:t xml:space="preserve">, </w:t>
      </w:r>
      <w:r w:rsidRPr="00FC1ADC">
        <w:t xml:space="preserve">DCA </w:t>
      </w:r>
      <w:r w:rsidRPr="00AE7667" w:rsidDel="00FE73DF" w:rsidR="00374668">
        <w:t>is responsible for undertaking environmental reviews for</w:t>
      </w:r>
      <w:r w:rsidRPr="00FC1ADC" w:rsidDel="00FE73DF" w:rsidR="00374668">
        <w:t xml:space="preserve"> </w:t>
      </w:r>
      <w:r w:rsidRPr="00FC1ADC" w:rsidR="00F83E30">
        <w:t xml:space="preserve">federally funded </w:t>
      </w:r>
      <w:r w:rsidRPr="00FC1ADC">
        <w:t>Applications</w:t>
      </w:r>
      <w:r w:rsidRPr="00AE7667" w:rsidDel="00FE73DF" w:rsidR="00374668">
        <w:t>. In this capacity, DCA must ensure that the environmental</w:t>
      </w:r>
      <w:r w:rsidRPr="00FC1ADC" w:rsidDel="00FE73DF" w:rsidR="00374668">
        <w:t xml:space="preserve"> </w:t>
      </w:r>
      <w:r w:rsidRPr="00AE7667" w:rsidDel="00FE73DF" w:rsidR="00374668">
        <w:t>review</w:t>
      </w:r>
      <w:r w:rsidRPr="00FC1ADC" w:rsidDel="00FE73DF" w:rsidR="00374668">
        <w:t xml:space="preserve"> </w:t>
      </w:r>
      <w:r w:rsidRPr="00AE7667" w:rsidDel="00FE73DF" w:rsidR="00374668">
        <w:t>process is satisfied before certain HUD funds are committed to specific projects.</w:t>
      </w:r>
      <w:r w:rsidRPr="00FC1ADC" w:rsidDel="00FE73DF" w:rsidR="00374668">
        <w:t xml:space="preserve"> </w:t>
      </w:r>
    </w:p>
    <w:p w:rsidRPr="00AE7667" w:rsidR="00A91AC5" w:rsidRDefault="00A91AC5" w14:paraId="3DE08F44" w14:textId="4B96EE8C">
      <w:pPr>
        <w:numPr>
          <w:ilvl w:val="0"/>
          <w:numId w:val="33"/>
        </w:numPr>
        <w:ind w:left="1080"/>
      </w:pPr>
      <w:r w:rsidRPr="00AE7667">
        <w:rPr>
          <w:i/>
          <w:iCs/>
        </w:rPr>
        <w:t>Public Comment</w:t>
      </w:r>
      <w:r w:rsidRPr="00AE7667" w:rsidR="007A72F3">
        <w:rPr>
          <w:i/>
          <w:iCs/>
        </w:rPr>
        <w:t xml:space="preserve"> Notice</w:t>
      </w:r>
      <w:r w:rsidRPr="00AE7667">
        <w:t xml:space="preserve">: </w:t>
      </w:r>
      <w:r w:rsidRPr="00AE7667" w:rsidDel="00FE73DF" w:rsidR="00374668">
        <w:t>When</w:t>
      </w:r>
      <w:r w:rsidDel="00FE73DF" w:rsidR="00374668">
        <w:t xml:space="preserve"> </w:t>
      </w:r>
      <w:r w:rsidRPr="00AE7667" w:rsidDel="00FE73DF" w:rsidR="00374668">
        <w:t>initial</w:t>
      </w:r>
      <w:r w:rsidDel="00FE73DF" w:rsidR="00374668">
        <w:t xml:space="preserve"> </w:t>
      </w:r>
      <w:r w:rsidRPr="00AE7667" w:rsidDel="00FE73DF" w:rsidR="00374668">
        <w:t>awards</w:t>
      </w:r>
      <w:r w:rsidDel="00FE73DF" w:rsidR="00374668">
        <w:t xml:space="preserve"> </w:t>
      </w:r>
      <w:r w:rsidRPr="00AE7667" w:rsidDel="00FE73DF" w:rsidR="00374668">
        <w:t>of</w:t>
      </w:r>
      <w:r w:rsidDel="00FE73DF" w:rsidR="00374668">
        <w:t xml:space="preserve"> </w:t>
      </w:r>
      <w:r w:rsidRPr="00FC1ADC" w:rsidR="00F83E30">
        <w:t>federal</w:t>
      </w:r>
      <w:r w:rsidDel="00FE73DF" w:rsidR="00F83E30">
        <w:t xml:space="preserve"> </w:t>
      </w:r>
      <w:r w:rsidRPr="00AE7667" w:rsidDel="00FE73DF" w:rsidR="00374668">
        <w:t>funds</w:t>
      </w:r>
      <w:r w:rsidDel="00FE73DF" w:rsidR="00374668">
        <w:t xml:space="preserve"> </w:t>
      </w:r>
      <w:r w:rsidRPr="00AE7667" w:rsidDel="00FE73DF" w:rsidR="00374668">
        <w:t>are</w:t>
      </w:r>
      <w:r w:rsidDel="00FE73DF" w:rsidR="00374668">
        <w:t xml:space="preserve"> </w:t>
      </w:r>
      <w:r w:rsidRPr="00AE7667" w:rsidDel="00FE73DF" w:rsidR="00374668">
        <w:t xml:space="preserve">announced and DCA has completed </w:t>
      </w:r>
      <w:r w:rsidR="6621BE9E">
        <w:t>the</w:t>
      </w:r>
      <w:r w:rsidRPr="00AE7667" w:rsidDel="00FE73DF" w:rsidR="00374668">
        <w:t xml:space="preserve"> required NEPA </w:t>
      </w:r>
      <w:r w:rsidRPr="00AE7667" w:rsidDel="00FE73DF" w:rsidR="5F2CE893">
        <w:t xml:space="preserve">review and obtained all required </w:t>
      </w:r>
      <w:r w:rsidRPr="00AE7667" w:rsidDel="00FE73DF" w:rsidR="00374668">
        <w:t>documentation,</w:t>
      </w:r>
      <w:r w:rsidDel="00FE73DF" w:rsidR="00374668">
        <w:t xml:space="preserve"> </w:t>
      </w:r>
      <w:r w:rsidRPr="00AE7667" w:rsidDel="00FE73DF" w:rsidR="00374668">
        <w:t>DCA</w:t>
      </w:r>
      <w:r w:rsidDel="00FE73DF" w:rsidR="00374668">
        <w:t xml:space="preserve"> </w:t>
      </w:r>
      <w:r w:rsidRPr="00AE7667" w:rsidDel="00FE73DF" w:rsidR="00374668">
        <w:t>will</w:t>
      </w:r>
      <w:r w:rsidDel="00FE73DF" w:rsidR="00374668">
        <w:t xml:space="preserve"> </w:t>
      </w:r>
      <w:r w:rsidRPr="00AE7667" w:rsidDel="00FE73DF" w:rsidR="00374668">
        <w:t>publish</w:t>
      </w:r>
      <w:r w:rsidDel="00FE73DF" w:rsidR="00374668">
        <w:t xml:space="preserve"> </w:t>
      </w:r>
      <w:r w:rsidRPr="00AE7667" w:rsidDel="00FE73DF" w:rsidR="00374668">
        <w:t>notices</w:t>
      </w:r>
      <w:r w:rsidDel="00FE73DF" w:rsidR="00374668">
        <w:t xml:space="preserve"> </w:t>
      </w:r>
      <w:r w:rsidRPr="00AE7667" w:rsidDel="00FE73DF" w:rsidR="00374668">
        <w:t>of</w:t>
      </w:r>
      <w:r w:rsidDel="00FE73DF" w:rsidR="00374668">
        <w:t xml:space="preserve"> </w:t>
      </w:r>
      <w:r w:rsidRPr="00AE7667" w:rsidDel="00FE73DF" w:rsidR="00374668">
        <w:t>its</w:t>
      </w:r>
      <w:r w:rsidDel="00FE73DF" w:rsidR="00374668">
        <w:t xml:space="preserve"> </w:t>
      </w:r>
      <w:r w:rsidRPr="00AE7667" w:rsidDel="00FE73DF" w:rsidR="00374668">
        <w:t>intent</w:t>
      </w:r>
      <w:r w:rsidDel="00FE73DF" w:rsidR="00374668">
        <w:t xml:space="preserve"> </w:t>
      </w:r>
      <w:r w:rsidRPr="00AE7667" w:rsidDel="00FE73DF" w:rsidR="00374668">
        <w:t>to</w:t>
      </w:r>
      <w:r w:rsidDel="00FE73DF" w:rsidR="00374668">
        <w:t xml:space="preserve"> </w:t>
      </w:r>
      <w:r w:rsidRPr="00AE7667" w:rsidDel="00FE73DF" w:rsidR="00374668">
        <w:t>allocate HOME funds in local newspapers in the proposed projects’ areas.</w:t>
      </w:r>
      <w:r w:rsidDel="00FE73DF" w:rsidR="00374668">
        <w:t xml:space="preserve"> </w:t>
      </w:r>
      <w:r w:rsidRPr="00AE7667" w:rsidDel="00FE73DF" w:rsidR="00374668">
        <w:t>After</w:t>
      </w:r>
      <w:r w:rsidDel="00FE73DF" w:rsidR="00374668">
        <w:t xml:space="preserve"> </w:t>
      </w:r>
      <w:r w:rsidRPr="00AE7667" w:rsidDel="00FE73DF" w:rsidR="00374668">
        <w:t xml:space="preserve">a 15-day </w:t>
      </w:r>
      <w:r w:rsidRPr="00AE7667" w:rsidDel="00FE73DF" w:rsidR="511982BE">
        <w:t xml:space="preserve">public </w:t>
      </w:r>
      <w:r w:rsidRPr="00AE7667" w:rsidDel="00FE73DF" w:rsidR="00374668">
        <w:t>comment period,</w:t>
      </w:r>
      <w:r w:rsidDel="00FE73DF" w:rsidR="00374668">
        <w:t xml:space="preserve"> </w:t>
      </w:r>
      <w:r w:rsidRPr="00AE7667" w:rsidDel="00FE73DF" w:rsidR="00374668">
        <w:t xml:space="preserve">if there are no </w:t>
      </w:r>
      <w:r w:rsidRPr="00AE7667" w:rsidDel="00FE73DF" w:rsidR="321BCE46">
        <w:t xml:space="preserve">public </w:t>
      </w:r>
      <w:r w:rsidRPr="00AE7667" w:rsidDel="00FE73DF" w:rsidR="3A4422C6">
        <w:t xml:space="preserve">comments and </w:t>
      </w:r>
      <w:r w:rsidRPr="00AE7667" w:rsidDel="00FE73DF" w:rsidR="00374668">
        <w:t>no</w:t>
      </w:r>
      <w:r w:rsidRPr="00AE7667" w:rsidDel="00FE73DF" w:rsidR="53B51AFF">
        <w:t xml:space="preserve"> additional</w:t>
      </w:r>
      <w:r w:rsidDel="00FE73DF" w:rsidR="00374668">
        <w:t xml:space="preserve"> </w:t>
      </w:r>
      <w:r w:rsidRPr="00AE7667" w:rsidDel="00FE73DF" w:rsidR="00374668">
        <w:t>findings,</w:t>
      </w:r>
      <w:r w:rsidDel="00FE73DF" w:rsidR="00374668">
        <w:t xml:space="preserve"> </w:t>
      </w:r>
      <w:r w:rsidRPr="00AE7667" w:rsidDel="00FE73DF" w:rsidR="00374668">
        <w:t>DCA will seek HUD’s approval of its commitment of HOME funds to the</w:t>
      </w:r>
      <w:r w:rsidDel="00FE73DF" w:rsidR="00374668">
        <w:t xml:space="preserve"> </w:t>
      </w:r>
      <w:r w:rsidRPr="00AE7667" w:rsidDel="00FE73DF" w:rsidR="00374668">
        <w:t>proposed</w:t>
      </w:r>
      <w:r w:rsidDel="00FE73DF" w:rsidR="00374668">
        <w:t xml:space="preserve"> </w:t>
      </w:r>
      <w:r w:rsidRPr="00AE7667" w:rsidDel="00FE73DF" w:rsidR="00374668">
        <w:t>project.</w:t>
      </w:r>
    </w:p>
    <w:p w:rsidRPr="00AE7667" w:rsidR="007A72F3" w:rsidP="4C3A43F1" w:rsidRDefault="00881F7A" w14:paraId="6E82181C" w14:textId="43E2FC4D">
      <w:pPr>
        <w:numPr>
          <w:ilvl w:val="0"/>
          <w:numId w:val="33"/>
        </w:numPr>
        <w:ind w:left="1080"/>
        <w:rPr>
          <w:rStyle w:val="BodyTextChar"/>
          <w:rFonts w:eastAsia="ＭＳ 明朝" w:eastAsiaTheme="minorEastAsia"/>
        </w:rPr>
      </w:pPr>
      <w:r w:rsidRPr="4C3A43F1" w:rsidR="00881F7A">
        <w:rPr>
          <w:rStyle w:val="BodyTextChar"/>
          <w:i w:val="1"/>
          <w:iCs w:val="1"/>
        </w:rPr>
        <w:t>Release of Funds</w:t>
      </w:r>
      <w:r w:rsidRPr="4C3A43F1" w:rsidR="007A72F3">
        <w:rPr>
          <w:rStyle w:val="BodyTextChar"/>
        </w:rPr>
        <w:t xml:space="preserve">: </w:t>
      </w:r>
      <w:r w:rsidRPr="4C3A43F1" w:rsidR="03A3F643">
        <w:rPr>
          <w:rStyle w:val="BodyTextChar"/>
        </w:rPr>
        <w:t xml:space="preserve">Following its receipt of DCA’s </w:t>
      </w:r>
      <w:r w:rsidRPr="4C3A43F1" w:rsidR="463E762C">
        <w:rPr>
          <w:rStyle w:val="BodyTextChar"/>
        </w:rPr>
        <w:t>R</w:t>
      </w:r>
      <w:r w:rsidRPr="4C3A43F1" w:rsidR="03A3F643">
        <w:rPr>
          <w:rStyle w:val="BodyTextChar"/>
        </w:rPr>
        <w:t xml:space="preserve">equest for </w:t>
      </w:r>
      <w:r w:rsidRPr="4C3A43F1" w:rsidR="26EED2BD">
        <w:rPr>
          <w:rStyle w:val="BodyTextChar"/>
        </w:rPr>
        <w:t>R</w:t>
      </w:r>
      <w:r w:rsidRPr="4C3A43F1" w:rsidR="03A3F643">
        <w:rPr>
          <w:rStyle w:val="BodyTextChar"/>
        </w:rPr>
        <w:t xml:space="preserve">elease of </w:t>
      </w:r>
      <w:r w:rsidRPr="4C3A43F1" w:rsidR="64C2BB42">
        <w:rPr>
          <w:rStyle w:val="BodyTextChar"/>
        </w:rPr>
        <w:t>F</w:t>
      </w:r>
      <w:r w:rsidRPr="4C3A43F1" w:rsidR="03A3F643">
        <w:rPr>
          <w:rStyle w:val="BodyTextChar"/>
        </w:rPr>
        <w:t>unds</w:t>
      </w:r>
      <w:r w:rsidRPr="4C3A43F1" w:rsidR="516DFA3D">
        <w:rPr>
          <w:rStyle w:val="BodyTextChar"/>
        </w:rPr>
        <w:t>(</w:t>
      </w:r>
      <w:r w:rsidRPr="4C3A43F1" w:rsidR="516DFA3D">
        <w:rPr>
          <w:rStyle w:val="BodyTextChar"/>
        </w:rPr>
        <w:t>RROF)</w:t>
      </w:r>
      <w:r w:rsidRPr="4C3A43F1" w:rsidR="03A3F643">
        <w:rPr>
          <w:rStyle w:val="BodyTextChar"/>
        </w:rPr>
        <w:t xml:space="preserve">, </w:t>
      </w:r>
      <w:r w:rsidRPr="4C3A43F1" w:rsidR="47049329">
        <w:rPr>
          <w:rStyle w:val="BodyTextChar"/>
        </w:rPr>
        <w:t xml:space="preserve">a </w:t>
      </w:r>
      <w:r w:rsidRPr="4C3A43F1" w:rsidR="009A4B00">
        <w:rPr>
          <w:rStyle w:val="BodyTextChar"/>
        </w:rPr>
        <w:t>15</w:t>
      </w:r>
      <w:r w:rsidRPr="4C3A43F1" w:rsidR="009A4B00">
        <w:rPr>
          <w:rStyle w:val="BodyTextChar"/>
        </w:rPr>
        <w:t>-</w:t>
      </w:r>
      <w:r w:rsidRPr="4C3A43F1" w:rsidR="47049329">
        <w:rPr>
          <w:rStyle w:val="BodyTextChar"/>
        </w:rPr>
        <w:t>day HUD comment period begins. Du</w:t>
      </w:r>
      <w:r w:rsidRPr="4C3A43F1" w:rsidR="62AD4DA2">
        <w:rPr>
          <w:rStyle w:val="BodyTextChar"/>
        </w:rPr>
        <w:t xml:space="preserve">ring this period, the public is allowed the opportunity to object </w:t>
      </w:r>
      <w:r w:rsidRPr="4C3A43F1" w:rsidR="009A4B00">
        <w:rPr>
          <w:rStyle w:val="BodyTextChar"/>
        </w:rPr>
        <w:t>to</w:t>
      </w:r>
      <w:r w:rsidRPr="4C3A43F1" w:rsidR="009A4B00">
        <w:rPr>
          <w:rStyle w:val="BodyTextChar"/>
        </w:rPr>
        <w:t xml:space="preserve"> </w:t>
      </w:r>
      <w:r w:rsidRPr="4C3A43F1" w:rsidR="62AD4DA2">
        <w:rPr>
          <w:rStyle w:val="BodyTextChar"/>
        </w:rPr>
        <w:t>the project or activity</w:t>
      </w:r>
      <w:r w:rsidRPr="4C3A43F1" w:rsidR="444E5D8C">
        <w:rPr>
          <w:rStyle w:val="BodyTextChar"/>
        </w:rPr>
        <w:t xml:space="preserve">. </w:t>
      </w:r>
      <w:r w:rsidRPr="4C3A43F1" w:rsidR="3B155AF4">
        <w:rPr>
          <w:rStyle w:val="BodyTextChar"/>
        </w:rPr>
        <w:t>If there are no objections or n</w:t>
      </w:r>
      <w:r w:rsidRPr="4C3A43F1" w:rsidR="37DAF335">
        <w:rPr>
          <w:rStyle w:val="BodyTextChar"/>
        </w:rPr>
        <w:t xml:space="preserve">o findings, </w:t>
      </w:r>
      <w:r w:rsidRPr="4C3A43F1" w:rsidR="73FFEDE7">
        <w:rPr>
          <w:rStyle w:val="BodyTextChar"/>
        </w:rPr>
        <w:t xml:space="preserve">HUD </w:t>
      </w:r>
      <w:r w:rsidRPr="4C3A43F1" w:rsidR="5823C241">
        <w:rPr>
          <w:rStyle w:val="BodyTextChar"/>
        </w:rPr>
        <w:t xml:space="preserve">will issue </w:t>
      </w:r>
      <w:r w:rsidRPr="4C3A43F1" w:rsidR="5823C241">
        <w:rPr>
          <w:rStyle w:val="BodyTextChar"/>
        </w:rPr>
        <w:t xml:space="preserve">the </w:t>
      </w:r>
      <w:r w:rsidRPr="4C3A43F1" w:rsidR="341207D7">
        <w:rPr>
          <w:rStyle w:val="BodyTextChar"/>
        </w:rPr>
        <w:t xml:space="preserve"> Authority</w:t>
      </w:r>
      <w:r w:rsidRPr="4C3A43F1" w:rsidR="341207D7">
        <w:rPr>
          <w:rStyle w:val="BodyTextChar"/>
        </w:rPr>
        <w:t xml:space="preserve"> to Use Grant Funds</w:t>
      </w:r>
      <w:r w:rsidRPr="4C3A43F1" w:rsidR="00E01EFD">
        <w:rPr>
          <w:rStyle w:val="BodyTextChar"/>
        </w:rPr>
        <w:t xml:space="preserve"> </w:t>
      </w:r>
      <w:r w:rsidRPr="4C3A43F1" w:rsidR="341207D7">
        <w:rPr>
          <w:rStyle w:val="BodyTextChar"/>
        </w:rPr>
        <w:t>(AUGF)</w:t>
      </w:r>
      <w:r w:rsidR="00087432">
        <w:rPr/>
        <w:t xml:space="preserve"> </w:t>
      </w:r>
      <w:r w:rsidRPr="4C3A43F1" w:rsidR="00087432">
        <w:rPr>
          <w:rStyle w:val="BodyTextChar"/>
        </w:rPr>
        <w:t xml:space="preserve">within </w:t>
      </w:r>
      <w:r w:rsidRPr="4C3A43F1" w:rsidR="009A4B00">
        <w:rPr>
          <w:rStyle w:val="BodyTextChar"/>
        </w:rPr>
        <w:t xml:space="preserve">a </w:t>
      </w:r>
      <w:r w:rsidRPr="4C3A43F1" w:rsidR="00087432">
        <w:rPr>
          <w:rStyle w:val="BodyTextChar"/>
        </w:rPr>
        <w:t xml:space="preserve">minimum </w:t>
      </w:r>
      <w:r w:rsidRPr="4C3A43F1" w:rsidR="009A4B00">
        <w:rPr>
          <w:rStyle w:val="BodyTextChar"/>
        </w:rPr>
        <w:t xml:space="preserve">of </w:t>
      </w:r>
      <w:r w:rsidRPr="4C3A43F1" w:rsidR="00087432">
        <w:rPr>
          <w:rStyle w:val="BodyTextChar"/>
        </w:rPr>
        <w:t xml:space="preserve">20 days to </w:t>
      </w:r>
      <w:r w:rsidRPr="4C3A43F1" w:rsidR="009A4B00">
        <w:rPr>
          <w:rStyle w:val="BodyTextChar"/>
        </w:rPr>
        <w:t xml:space="preserve">a </w:t>
      </w:r>
      <w:r w:rsidRPr="4C3A43F1" w:rsidR="00087432">
        <w:rPr>
          <w:rStyle w:val="BodyTextChar"/>
        </w:rPr>
        <w:t xml:space="preserve">maximum </w:t>
      </w:r>
      <w:r w:rsidRPr="4C3A43F1" w:rsidR="009A4B00">
        <w:rPr>
          <w:rStyle w:val="BodyTextChar"/>
        </w:rPr>
        <w:t xml:space="preserve">of </w:t>
      </w:r>
      <w:r w:rsidRPr="4C3A43F1" w:rsidR="00087432">
        <w:rPr>
          <w:rStyle w:val="BodyTextChar"/>
        </w:rPr>
        <w:t>40 days</w:t>
      </w:r>
      <w:r w:rsidRPr="4C3A43F1" w:rsidR="341207D7">
        <w:rPr>
          <w:rStyle w:val="BodyTextChar"/>
        </w:rPr>
        <w:t>.</w:t>
      </w:r>
      <w:r w:rsidRPr="4C3A43F1" w:rsidR="00374668">
        <w:rPr>
          <w:rStyle w:val="BodyTextChar"/>
        </w:rPr>
        <w:t xml:space="preserve"> </w:t>
      </w:r>
    </w:p>
    <w:p w:rsidR="13798F92" w:rsidRDefault="7836CBC5" w14:paraId="64446123" w14:textId="75F5FAC0">
      <w:pPr>
        <w:numPr>
          <w:ilvl w:val="0"/>
          <w:numId w:val="33"/>
        </w:numPr>
        <w:ind w:left="1080"/>
        <w:rPr>
          <w:rStyle w:val="BodyTextChar"/>
        </w:rPr>
      </w:pPr>
      <w:r w:rsidRPr="4C3A43F1" w:rsidR="7836CBC5">
        <w:rPr>
          <w:rFonts w:ascii="Calibri" w:hAnsi="Calibri" w:eastAsia="Calibri" w:cs="Calibri"/>
          <w:i w:val="1"/>
          <w:iCs w:val="1"/>
          <w:color w:val="000000" w:themeColor="text1" w:themeTint="FF" w:themeShade="FF"/>
        </w:rPr>
        <w:t>Choice Limiting Action</w:t>
      </w:r>
      <w:r w:rsidRPr="4C3A43F1" w:rsidR="7836CBC5">
        <w:rPr>
          <w:rFonts w:ascii="Calibri" w:hAnsi="Calibri" w:eastAsia="Calibri" w:cs="Calibri"/>
          <w:color w:val="000000" w:themeColor="text1" w:themeTint="FF" w:themeShade="FF"/>
        </w:rPr>
        <w:t xml:space="preserve">: </w:t>
      </w:r>
      <w:r w:rsidRPr="4C3A43F1" w:rsidR="7836CBC5">
        <w:rPr>
          <w:rStyle w:val="BodyTextChar"/>
          <w:rFonts w:ascii="Calibri" w:hAnsi="Calibri" w:eastAsia="Calibri" w:cs="Calibri"/>
        </w:rPr>
        <w:t xml:space="preserve">Once applications are </w:t>
      </w:r>
      <w:r w:rsidRPr="4C3A43F1" w:rsidR="7836CBC5">
        <w:rPr>
          <w:rStyle w:val="BodyTextChar"/>
          <w:rFonts w:ascii="Calibri" w:hAnsi="Calibri" w:eastAsia="Calibri" w:cs="Calibri"/>
        </w:rPr>
        <w:t>submitted</w:t>
      </w:r>
      <w:r w:rsidRPr="4C3A43F1" w:rsidR="7836CBC5">
        <w:rPr>
          <w:rStyle w:val="BodyTextChar"/>
          <w:rFonts w:ascii="Calibri" w:hAnsi="Calibri" w:eastAsia="Calibri" w:cs="Calibri"/>
        </w:rPr>
        <w:t xml:space="preserve">, the </w:t>
      </w:r>
      <w:r w:rsidRPr="4C3A43F1" w:rsidR="7836CBC5">
        <w:rPr>
          <w:rStyle w:val="BodyTextChar"/>
          <w:rFonts w:eastAsia="Calibri"/>
        </w:rPr>
        <w:t xml:space="preserve">Applicants </w:t>
      </w:r>
      <w:r w:rsidRPr="4C3A43F1" w:rsidR="7836CBC5">
        <w:rPr>
          <w:rStyle w:val="BodyTextChar"/>
          <w:rFonts w:ascii="Calibri" w:hAnsi="Calibri" w:eastAsia="Calibri" w:cs="Calibri"/>
        </w:rPr>
        <w:t>must</w:t>
      </w:r>
      <w:r w:rsidRPr="4C3A43F1" w:rsidR="7836CBC5">
        <w:rPr>
          <w:rStyle w:val="BodyTextChar"/>
          <w:rFonts w:ascii="Calibri" w:hAnsi="Calibri" w:eastAsia="Calibri" w:cs="Calibri"/>
          <w:color w:val="000000" w:themeColor="text1" w:themeTint="FF" w:themeShade="FF"/>
        </w:rPr>
        <w:t xml:space="preserve"> </w:t>
      </w:r>
      <w:r w:rsidRPr="4C3A43F1" w:rsidR="7836CBC5">
        <w:rPr>
          <w:rStyle w:val="BodyTextChar"/>
          <w:rFonts w:ascii="Calibri" w:hAnsi="Calibri" w:eastAsia="Calibri" w:cs="Calibri"/>
        </w:rPr>
        <w:t xml:space="preserve">refrain from </w:t>
      </w:r>
      <w:r w:rsidRPr="4C3A43F1" w:rsidR="21132C8E">
        <w:rPr>
          <w:rStyle w:val="BodyTextChar"/>
          <w:rFonts w:ascii="Calibri" w:hAnsi="Calibri" w:eastAsia="Calibri" w:cs="Calibri"/>
        </w:rPr>
        <w:t xml:space="preserve">taking any choice limiting actions including </w:t>
      </w:r>
      <w:r w:rsidRPr="4C3A43F1" w:rsidR="7836CBC5">
        <w:rPr>
          <w:rStyle w:val="BodyTextChar"/>
          <w:rFonts w:ascii="Calibri" w:hAnsi="Calibri" w:eastAsia="Calibri" w:cs="Calibri"/>
        </w:rPr>
        <w:t xml:space="preserve">acquiring, rehabilitating, </w:t>
      </w:r>
      <w:r w:rsidRPr="4C3A43F1" w:rsidR="2B9EBC76">
        <w:rPr>
          <w:rStyle w:val="BodyTextChar"/>
          <w:rFonts w:ascii="Calibri" w:hAnsi="Calibri" w:eastAsia="Calibri" w:cs="Calibri"/>
        </w:rPr>
        <w:t>demolishing,</w:t>
      </w:r>
      <w:r w:rsidRPr="4C3A43F1" w:rsidR="6F688EE5">
        <w:rPr>
          <w:rStyle w:val="BodyTextChar"/>
          <w:rFonts w:ascii="Calibri" w:hAnsi="Calibri" w:eastAsia="Calibri" w:cs="Calibri"/>
        </w:rPr>
        <w:t xml:space="preserve"> </w:t>
      </w:r>
      <w:r w:rsidRPr="4C3A43F1" w:rsidR="7836CBC5">
        <w:rPr>
          <w:rStyle w:val="BodyTextChar"/>
          <w:rFonts w:ascii="Calibri" w:hAnsi="Calibri" w:eastAsia="Calibri" w:cs="Calibri"/>
        </w:rPr>
        <w:t xml:space="preserve">converting, </w:t>
      </w:r>
      <w:r w:rsidRPr="4C3A43F1" w:rsidR="7836CBC5">
        <w:rPr>
          <w:rStyle w:val="BodyTextChar"/>
          <w:rFonts w:ascii="Calibri" w:hAnsi="Calibri" w:eastAsia="Calibri" w:cs="Calibri"/>
        </w:rPr>
        <w:t xml:space="preserve">leasing, </w:t>
      </w:r>
      <w:r w:rsidRPr="4C3A43F1" w:rsidR="7836CBC5">
        <w:rPr>
          <w:rStyle w:val="BodyTextChar"/>
          <w:rFonts w:ascii="Calibri" w:hAnsi="Calibri" w:eastAsia="Calibri" w:cs="Calibri"/>
        </w:rPr>
        <w:t xml:space="preserve">repairing, or constructing property until DCA </w:t>
      </w:r>
      <w:r w:rsidRPr="4C3A43F1" w:rsidR="0023152E">
        <w:rPr>
          <w:rStyle w:val="BodyTextChar"/>
          <w:rFonts w:ascii="Calibri" w:hAnsi="Calibri" w:eastAsia="Calibri" w:cs="Calibri"/>
        </w:rPr>
        <w:t>permit</w:t>
      </w:r>
      <w:r w:rsidRPr="4C3A43F1" w:rsidR="0023152E">
        <w:rPr>
          <w:rStyle w:val="BodyTextChar"/>
          <w:rFonts w:ascii="Calibri" w:hAnsi="Calibri" w:eastAsia="Calibri" w:cs="Calibri"/>
        </w:rPr>
        <w:t>s</w:t>
      </w:r>
      <w:r w:rsidRPr="4C3A43F1" w:rsidR="7836CBC5">
        <w:rPr>
          <w:rStyle w:val="BodyTextChar"/>
          <w:rFonts w:ascii="Calibri" w:hAnsi="Calibri" w:eastAsia="Calibri" w:cs="Calibri"/>
        </w:rPr>
        <w:t xml:space="preserve"> project activities</w:t>
      </w:r>
      <w:r w:rsidRPr="4C3A43F1" w:rsidR="7836CBC5">
        <w:rPr>
          <w:rStyle w:val="BodyTextChar"/>
          <w:rFonts w:ascii="Calibri" w:hAnsi="Calibri" w:eastAsia="Calibri" w:cs="Calibri"/>
        </w:rPr>
        <w:t xml:space="preserve">.  </w:t>
      </w:r>
    </w:p>
    <w:p w:rsidRPr="00AE7667" w:rsidR="001F32BF" w:rsidP="00BB601E" w:rsidRDefault="002B32CB" w14:paraId="19DDF552" w14:textId="0049D02C">
      <w:pPr>
        <w:pStyle w:val="Heading2"/>
      </w:pPr>
      <w:bookmarkStart w:name="_Toc61628437" w:id="46"/>
      <w:bookmarkStart w:name="_Toc60935689" w:id="47"/>
      <w:r>
        <w:t>5</w:t>
      </w:r>
      <w:r w:rsidR="001F32BF">
        <w:t>.</w:t>
      </w:r>
      <w:r w:rsidR="001F32BF">
        <w:tab/>
      </w:r>
      <w:r w:rsidRPr="00AE7667" w:rsidR="001F32BF">
        <w:t>ASTM Compliance</w:t>
      </w:r>
      <w:bookmarkEnd w:id="46"/>
    </w:p>
    <w:p w:rsidRPr="00AE7667" w:rsidR="001F32BF" w:rsidP="3565665B" w:rsidRDefault="001F32BF" w14:paraId="73191C3C" w14:textId="7D7A36D3">
      <w:pPr>
        <w:numPr>
          <w:ilvl w:val="0"/>
          <w:numId w:val="3"/>
        </w:numPr>
        <w:ind w:left="360"/>
        <w:rPr>
          <w:rFonts w:cs="Calibri" w:cstheme="minorAscii"/>
        </w:rPr>
      </w:pPr>
      <w:r w:rsidRPr="3565665B" w:rsidR="001F32BF">
        <w:rPr>
          <w:rFonts w:cs="Calibri" w:cstheme="minorAscii"/>
        </w:rPr>
        <w:t xml:space="preserve">The Phase I must </w:t>
      </w:r>
      <w:r w:rsidRPr="3565665B" w:rsidR="001F32BF">
        <w:rPr>
          <w:rFonts w:cs="Calibri" w:cstheme="minorAscii"/>
        </w:rPr>
        <w:t>substantially comply</w:t>
      </w:r>
      <w:r w:rsidRPr="3565665B" w:rsidR="001F32BF">
        <w:rPr>
          <w:rFonts w:cs="Calibri" w:cstheme="minorAscii"/>
        </w:rPr>
        <w:t xml:space="preserve"> with </w:t>
      </w:r>
      <w:r w:rsidRPr="3565665B" w:rsidR="001F32BF">
        <w:rPr>
          <w:rFonts w:cs="Calibri" w:cstheme="minorAscii"/>
        </w:rPr>
        <w:t>ASTM E 1527-</w:t>
      </w:r>
      <w:ins w:author="Jenny Moody" w:date="2024-01-16T17:27:52.934Z" w:id="1410524491">
        <w:r w:rsidRPr="3565665B" w:rsidR="42AF9579">
          <w:rPr>
            <w:rFonts w:cs="Calibri" w:cstheme="minorAscii"/>
          </w:rPr>
          <w:t>21</w:t>
        </w:r>
      </w:ins>
      <w:del w:author="Jenny Moody" w:date="2024-01-16T17:27:52.512Z" w:id="1291133742">
        <w:r w:rsidRPr="3565665B" w:rsidDel="001F32BF">
          <w:rPr>
            <w:rFonts w:cs="Calibri" w:cstheme="minorAscii"/>
          </w:rPr>
          <w:delText>13</w:delText>
        </w:r>
      </w:del>
      <w:r w:rsidRPr="3565665B" w:rsidR="001F32BF">
        <w:rPr>
          <w:rFonts w:cs="Calibri" w:cstheme="minorAscii"/>
        </w:rPr>
        <w:t xml:space="preserve"> or the most</w:t>
      </w:r>
      <w:r w:rsidRPr="3565665B" w:rsidR="001F32BF">
        <w:rPr>
          <w:rFonts w:cs="Calibri" w:cstheme="minorAscii"/>
          <w:w w:val="99"/>
        </w:rPr>
        <w:t xml:space="preserve"> </w:t>
      </w:r>
      <w:r w:rsidRPr="3565665B" w:rsidR="001F32BF">
        <w:rPr>
          <w:rFonts w:cs="Calibri" w:cstheme="minorAscii"/>
        </w:rPr>
        <w:t xml:space="preserve">current version of the Phase I standard that has been (1) </w:t>
      </w:r>
      <w:r w:rsidRPr="3565665B" w:rsidR="001F32BF">
        <w:rPr>
          <w:rFonts w:cs="Calibri" w:cstheme="minorAscii"/>
        </w:rPr>
        <w:t>promulgated</w:t>
      </w:r>
      <w:r w:rsidRPr="3565665B" w:rsidR="001F32BF">
        <w:rPr>
          <w:rFonts w:cs="Calibri" w:cstheme="minorAscii"/>
        </w:rPr>
        <w:t xml:space="preserve"> by ASTM</w:t>
      </w:r>
      <w:r w:rsidRPr="3565665B" w:rsidR="001F32BF">
        <w:rPr>
          <w:rFonts w:cs="Calibri" w:cstheme="minorAscii"/>
          <w:w w:val="99"/>
        </w:rPr>
        <w:t xml:space="preserve"> </w:t>
      </w:r>
      <w:r w:rsidRPr="3565665B" w:rsidR="001F32BF">
        <w:rPr>
          <w:rFonts w:cs="Calibri" w:cstheme="minorAscii"/>
        </w:rPr>
        <w:t>and (2) endorsed, in writing, by EPA as meeting AAI.</w:t>
      </w:r>
    </w:p>
    <w:p w:rsidRPr="00AE7667" w:rsidR="001F32BF" w:rsidP="3565665B" w:rsidRDefault="001F32BF" w14:paraId="255D2026" w14:textId="26751BC9">
      <w:pPr>
        <w:numPr>
          <w:ilvl w:val="0"/>
          <w:numId w:val="3"/>
        </w:numPr>
        <w:ind w:left="360"/>
        <w:rPr>
          <w:rFonts w:cs="Calibri" w:cstheme="minorAscii"/>
        </w:rPr>
      </w:pPr>
      <w:r w:rsidRPr="3565665B" w:rsidR="001F32BF">
        <w:rPr>
          <w:rFonts w:cs="Calibri" w:cstheme="minorAscii"/>
        </w:rPr>
        <w:t xml:space="preserve">The Phase I Report must </w:t>
      </w:r>
      <w:r w:rsidRPr="3565665B" w:rsidR="001F32BF">
        <w:rPr>
          <w:rFonts w:cs="Calibri" w:cstheme="minorAscii"/>
        </w:rPr>
        <w:t>contain</w:t>
      </w:r>
      <w:r w:rsidRPr="3565665B" w:rsidR="001F32BF">
        <w:rPr>
          <w:rFonts w:cs="Calibri" w:cstheme="minorAscii"/>
        </w:rPr>
        <w:t xml:space="preserve"> a statement that </w:t>
      </w:r>
      <w:r w:rsidRPr="3565665B" w:rsidR="001F32BF">
        <w:rPr>
          <w:rFonts w:cs="Calibri" w:cstheme="minorAscii"/>
        </w:rPr>
        <w:t>ASTM E 1527-</w:t>
      </w:r>
      <w:ins w:author="Jenny Moody" w:date="2024-01-16T17:27:58.272Z" w:id="518751100">
        <w:r w:rsidRPr="3565665B" w:rsidR="415534D8">
          <w:rPr>
            <w:rFonts w:cs="Calibri" w:cstheme="minorAscii"/>
          </w:rPr>
          <w:t>21</w:t>
        </w:r>
      </w:ins>
      <w:del w:author="Jenny Moody" w:date="2024-01-16T17:27:57.009Z" w:id="1680788474">
        <w:r w:rsidRPr="3565665B" w:rsidDel="001F32BF">
          <w:rPr>
            <w:rFonts w:cs="Calibri" w:cstheme="minorAscii"/>
          </w:rPr>
          <w:delText>13</w:delText>
        </w:r>
      </w:del>
      <w:r w:rsidRPr="3565665B" w:rsidR="001F32BF">
        <w:rPr>
          <w:rFonts w:cs="Calibri" w:cstheme="minorAscii"/>
        </w:rPr>
        <w:t xml:space="preserve"> (or the</w:t>
      </w:r>
      <w:r w:rsidRPr="3565665B" w:rsidR="001F32BF">
        <w:rPr>
          <w:rFonts w:cs="Calibri" w:cstheme="minorAscii"/>
          <w:w w:val="99"/>
        </w:rPr>
        <w:t xml:space="preserve"> </w:t>
      </w:r>
      <w:r w:rsidRPr="3565665B" w:rsidR="001F32BF">
        <w:rPr>
          <w:rFonts w:cs="Calibri" w:cstheme="minorAscii"/>
        </w:rPr>
        <w:t>EPA-endorsed, updated version) was used in completing the Phase I and that</w:t>
      </w:r>
      <w:r w:rsidRPr="3565665B" w:rsidR="001F32BF">
        <w:rPr>
          <w:rFonts w:cs="Calibri" w:cstheme="minorAscii"/>
          <w:w w:val="99"/>
        </w:rPr>
        <w:t xml:space="preserve"> </w:t>
      </w:r>
      <w:r w:rsidRPr="3565665B" w:rsidR="001F32BF">
        <w:rPr>
          <w:rFonts w:cs="Calibri" w:cstheme="minorAscii"/>
        </w:rPr>
        <w:t>“</w:t>
      </w:r>
      <w:r w:rsidRPr="3565665B" w:rsidR="005F4B02">
        <w:rPr>
          <w:rFonts w:cs="Calibri" w:cstheme="minorAscii"/>
        </w:rPr>
        <w:t>A</w:t>
      </w:r>
      <w:r w:rsidRPr="3565665B" w:rsidR="001F32BF">
        <w:rPr>
          <w:rFonts w:cs="Calibri" w:cstheme="minorAscii"/>
        </w:rPr>
        <w:t xml:space="preserve">ll </w:t>
      </w:r>
      <w:r w:rsidRPr="3565665B" w:rsidR="005F4B02">
        <w:rPr>
          <w:rFonts w:cs="Calibri" w:cstheme="minorAscii"/>
        </w:rPr>
        <w:t>A</w:t>
      </w:r>
      <w:r w:rsidRPr="3565665B" w:rsidR="001F32BF">
        <w:rPr>
          <w:rFonts w:cs="Calibri" w:cstheme="minorAscii"/>
        </w:rPr>
        <w:t xml:space="preserve">ppropriate </w:t>
      </w:r>
      <w:r w:rsidRPr="3565665B" w:rsidR="005F4B02">
        <w:rPr>
          <w:rFonts w:cs="Calibri" w:cstheme="minorAscii"/>
        </w:rPr>
        <w:t>I</w:t>
      </w:r>
      <w:r w:rsidRPr="3565665B" w:rsidR="001F32BF">
        <w:rPr>
          <w:rFonts w:cs="Calibri" w:cstheme="minorAscii"/>
        </w:rPr>
        <w:t>nquir</w:t>
      </w:r>
      <w:r w:rsidRPr="3565665B" w:rsidR="00FE6556">
        <w:rPr>
          <w:rFonts w:cs="Calibri" w:cstheme="minorAscii"/>
        </w:rPr>
        <w:t>i</w:t>
      </w:r>
      <w:r w:rsidRPr="3565665B" w:rsidR="001F32BF">
        <w:rPr>
          <w:rFonts w:cs="Calibri" w:cstheme="minorAscii"/>
        </w:rPr>
        <w:t>es” were conducted.</w:t>
      </w:r>
    </w:p>
    <w:p w:rsidRPr="00AE7667" w:rsidR="001F32BF" w:rsidRDefault="001F32BF" w14:paraId="00A714B8" w14:textId="77777777">
      <w:pPr>
        <w:numPr>
          <w:ilvl w:val="0"/>
          <w:numId w:val="3"/>
        </w:numPr>
        <w:ind w:left="360"/>
        <w:rPr>
          <w:rFonts w:cstheme="minorHAnsi"/>
        </w:rPr>
      </w:pPr>
      <w:r w:rsidRPr="00AE7667">
        <w:rPr>
          <w:rFonts w:cstheme="minorHAnsi"/>
        </w:rPr>
        <w:t>The EP must include a description of the</w:t>
      </w:r>
      <w:r w:rsidRPr="00AE7667">
        <w:rPr>
          <w:rFonts w:cstheme="minorHAnsi"/>
          <w:kern w:val="2"/>
        </w:rPr>
        <w:t xml:space="preserve"> procedures</w:t>
      </w:r>
      <w:r w:rsidRPr="00AE7667">
        <w:rPr>
          <w:rFonts w:cstheme="minorHAnsi"/>
          <w:w w:val="99"/>
          <w:kern w:val="2"/>
        </w:rPr>
        <w:t xml:space="preserve"> </w:t>
      </w:r>
      <w:r w:rsidRPr="00AE7667">
        <w:rPr>
          <w:rFonts w:cstheme="minorHAnsi"/>
          <w:kern w:val="2"/>
        </w:rPr>
        <w:t>followed while conducting the Phase I investigation in the Phase I Report,</w:t>
      </w:r>
      <w:r w:rsidRPr="00AE7667">
        <w:rPr>
          <w:rFonts w:cstheme="minorHAnsi"/>
          <w:w w:val="99"/>
          <w:kern w:val="2"/>
        </w:rPr>
        <w:t xml:space="preserve"> </w:t>
      </w:r>
      <w:r w:rsidRPr="00AE7667">
        <w:rPr>
          <w:rFonts w:cstheme="minorHAnsi"/>
          <w:kern w:val="2"/>
        </w:rPr>
        <w:t>including a detailed scope of services.</w:t>
      </w:r>
    </w:p>
    <w:p w:rsidRPr="00AE7667" w:rsidR="001F32BF" w:rsidRDefault="001F32BF" w14:paraId="24D29230" w14:textId="77777777">
      <w:pPr>
        <w:numPr>
          <w:ilvl w:val="0"/>
          <w:numId w:val="3"/>
        </w:numPr>
        <w:ind w:left="360"/>
        <w:rPr>
          <w:rFonts w:cstheme="minorHAnsi"/>
        </w:rPr>
      </w:pPr>
      <w:r w:rsidRPr="00AE7667">
        <w:rPr>
          <w:rFonts w:cstheme="minorHAnsi"/>
        </w:rPr>
        <w:t>Phase I Reports are performed to qualify for one of the three</w:t>
      </w:r>
      <w:r w:rsidRPr="00AE7667">
        <w:rPr>
          <w:rFonts w:cstheme="minorHAnsi"/>
          <w:w w:val="99"/>
        </w:rPr>
        <w:t xml:space="preserve"> </w:t>
      </w:r>
      <w:r w:rsidRPr="00AE7667">
        <w:rPr>
          <w:rFonts w:cstheme="minorHAnsi"/>
        </w:rPr>
        <w:t>landowner liability protections under the Comprehensive Environmental</w:t>
      </w:r>
      <w:r w:rsidRPr="00AE7667">
        <w:rPr>
          <w:rFonts w:cstheme="minorHAnsi"/>
          <w:w w:val="99"/>
        </w:rPr>
        <w:t xml:space="preserve"> </w:t>
      </w:r>
      <w:r w:rsidRPr="00AE7667">
        <w:rPr>
          <w:rFonts w:cstheme="minorHAnsi"/>
        </w:rPr>
        <w:t xml:space="preserve">Response, Compensation, and Liability Act, 42 U.S.C. Part 9601 </w:t>
      </w:r>
      <w:r w:rsidRPr="00B67517">
        <w:rPr>
          <w:rFonts w:cstheme="minorHAnsi"/>
        </w:rPr>
        <w:t>et seq.</w:t>
      </w:r>
      <w:r w:rsidRPr="00AE7667">
        <w:rPr>
          <w:rFonts w:cstheme="minorHAnsi"/>
        </w:rPr>
        <w:t>:</w:t>
      </w:r>
      <w:r w:rsidRPr="00AE7667">
        <w:rPr>
          <w:rFonts w:cstheme="minorHAnsi"/>
          <w:w w:val="99"/>
        </w:rPr>
        <w:t xml:space="preserve"> </w:t>
      </w:r>
    </w:p>
    <w:p w:rsidRPr="00AE7667" w:rsidR="001F32BF" w:rsidRDefault="001F32BF" w14:paraId="3D3F0FE2" w14:textId="77777777">
      <w:pPr>
        <w:numPr>
          <w:ilvl w:val="1"/>
          <w:numId w:val="3"/>
        </w:numPr>
        <w:ind w:left="1080"/>
        <w:rPr>
          <w:rFonts w:cstheme="minorHAnsi"/>
        </w:rPr>
      </w:pPr>
      <w:r w:rsidRPr="00AE7667">
        <w:rPr>
          <w:rFonts w:cstheme="minorHAnsi"/>
        </w:rPr>
        <w:t xml:space="preserve">the innocent landowner limitation; </w:t>
      </w:r>
    </w:p>
    <w:p w:rsidRPr="00AE7667" w:rsidR="001F32BF" w:rsidRDefault="001F32BF" w14:paraId="37512B47" w14:textId="77777777">
      <w:pPr>
        <w:numPr>
          <w:ilvl w:val="1"/>
          <w:numId w:val="3"/>
        </w:numPr>
        <w:ind w:left="1080"/>
        <w:rPr>
          <w:rFonts w:cstheme="minorHAnsi"/>
        </w:rPr>
      </w:pPr>
      <w:r w:rsidRPr="00AE7667">
        <w:rPr>
          <w:rFonts w:cstheme="minorHAnsi"/>
        </w:rPr>
        <w:t xml:space="preserve">the contiguous property owner limitation; </w:t>
      </w:r>
    </w:p>
    <w:p w:rsidRPr="00AE7667" w:rsidR="001F32BF" w:rsidRDefault="001F32BF" w14:paraId="3FF6209B" w14:textId="77777777">
      <w:pPr>
        <w:numPr>
          <w:ilvl w:val="1"/>
          <w:numId w:val="3"/>
        </w:numPr>
        <w:ind w:left="1080"/>
        <w:rPr>
          <w:rFonts w:cstheme="minorHAnsi"/>
        </w:rPr>
      </w:pPr>
      <w:r w:rsidRPr="00AE7667">
        <w:rPr>
          <w:rFonts w:cstheme="minorHAnsi"/>
        </w:rPr>
        <w:t>or</w:t>
      </w:r>
      <w:r w:rsidRPr="00AE7667">
        <w:rPr>
          <w:rFonts w:cstheme="minorHAnsi"/>
          <w:w w:val="99"/>
        </w:rPr>
        <w:t xml:space="preserve"> </w:t>
      </w:r>
      <w:r w:rsidRPr="00AE7667">
        <w:rPr>
          <w:rFonts w:cstheme="minorHAnsi"/>
        </w:rPr>
        <w:t xml:space="preserve">the </w:t>
      </w:r>
      <w:r w:rsidRPr="00B67517">
        <w:rPr>
          <w:rFonts w:cstheme="minorHAnsi"/>
        </w:rPr>
        <w:t xml:space="preserve">bona fide </w:t>
      </w:r>
      <w:r w:rsidRPr="00AE7667">
        <w:rPr>
          <w:rFonts w:cstheme="minorHAnsi"/>
        </w:rPr>
        <w:t xml:space="preserve">prospective purchaser limitation. </w:t>
      </w:r>
    </w:p>
    <w:p w:rsidRPr="00AE7667" w:rsidR="001F32BF" w:rsidP="001F32BF" w:rsidRDefault="001F32BF" w14:paraId="604D9DAB" w14:textId="69C54398">
      <w:pPr>
        <w:ind w:left="360"/>
      </w:pPr>
      <w:r w:rsidRPr="253EF256">
        <w:t xml:space="preserve">The EP must consult with the Applicant to determine the Applicant’s purpose for performing the Phase I and must set forth the purpose for which the Phase I site investigation was undertaken in </w:t>
      </w:r>
      <w:r w:rsidRPr="64613014" w:rsidR="3C2B545E">
        <w:t>Section 2.2 of the</w:t>
      </w:r>
      <w:r w:rsidRPr="253EF256">
        <w:t xml:space="preserve"> Phase I Report. In addition, the EP must state that </w:t>
      </w:r>
      <w:r w:rsidR="00FC7727">
        <w:t>the</w:t>
      </w:r>
      <w:r w:rsidRPr="253EF256" w:rsidR="00FC7727">
        <w:t xml:space="preserve"> </w:t>
      </w:r>
      <w:r w:rsidRPr="253EF256">
        <w:t>purpose of Phase I is to ascertain whether the “</w:t>
      </w:r>
      <w:r w:rsidRPr="00FC7727">
        <w:t>property is environmentally suitable for</w:t>
      </w:r>
      <w:r w:rsidRPr="00FC7727" w:rsidR="00616593">
        <w:t xml:space="preserve"> construction/rehabilitation of</w:t>
      </w:r>
      <w:r w:rsidRPr="00FC7727">
        <w:t xml:space="preserve"> multifamily housing</w:t>
      </w:r>
      <w:r w:rsidRPr="253EF256">
        <w:t>.”</w:t>
      </w:r>
    </w:p>
    <w:p w:rsidRPr="00AE7667" w:rsidR="001F32BF" w:rsidRDefault="001F32BF" w14:paraId="1CA68E47" w14:textId="77777777">
      <w:pPr>
        <w:numPr>
          <w:ilvl w:val="0"/>
          <w:numId w:val="3"/>
        </w:numPr>
        <w:ind w:left="360"/>
        <w:rPr>
          <w:rFonts w:cstheme="minorHAnsi"/>
        </w:rPr>
      </w:pPr>
      <w:r w:rsidRPr="00AE7667">
        <w:rPr>
          <w:rFonts w:cstheme="minorHAnsi"/>
        </w:rPr>
        <w:t>The Applicant must submit the Phase I Report as specified in the applicable Qualified Allocation Plan and Manual.</w:t>
      </w:r>
    </w:p>
    <w:p w:rsidRPr="00AE7667" w:rsidR="001F32BF" w:rsidP="00BB601E" w:rsidRDefault="002B32CB" w14:paraId="4A89F5BD" w14:textId="4AB295B5">
      <w:pPr>
        <w:pStyle w:val="Heading2"/>
      </w:pPr>
      <w:bookmarkStart w:name="_Toc61628438" w:id="48"/>
      <w:r>
        <w:t>6</w:t>
      </w:r>
      <w:r w:rsidR="001F32BF">
        <w:t>.</w:t>
      </w:r>
      <w:r w:rsidR="001F32BF">
        <w:tab/>
      </w:r>
      <w:r w:rsidRPr="00AE7667" w:rsidR="001F32BF">
        <w:t>Deviations from DCA or ASTM Standards</w:t>
      </w:r>
      <w:bookmarkEnd w:id="48"/>
    </w:p>
    <w:p w:rsidR="006D5E53" w:rsidP="001F32BF" w:rsidRDefault="001F32BF" w14:paraId="5554F56E" w14:textId="4FBF04A5">
      <w:r w:rsidRPr="76B9D0E7">
        <w:t>Any deviations from DCA Environmental Site Assessment Standards or ASTM</w:t>
      </w:r>
      <w:r w:rsidRPr="76B9D0E7" w:rsidDel="00D135FC">
        <w:t xml:space="preserve"> </w:t>
      </w:r>
      <w:r w:rsidR="00D135FC">
        <w:t>Standards</w:t>
      </w:r>
      <w:r w:rsidRPr="76B9D0E7">
        <w:t>, or any limitations of the Phase I environmental site assessment, must be described in Section 2.</w:t>
      </w:r>
      <w:r w:rsidRPr="76B9D0E7" w:rsidR="509A9BDB">
        <w:t>7</w:t>
      </w:r>
      <w:r w:rsidRPr="76B9D0E7">
        <w:t xml:space="preserve"> of the Phase I Report.</w:t>
      </w:r>
    </w:p>
    <w:p w:rsidRPr="00BD293D" w:rsidR="006D5E53" w:rsidP="00BB601E" w:rsidRDefault="002B32CB" w14:paraId="3E1A5C48" w14:textId="0EFFA01A">
      <w:pPr>
        <w:pStyle w:val="Heading2"/>
      </w:pPr>
      <w:bookmarkStart w:name="_Toc61628439" w:id="49"/>
      <w:r>
        <w:t>7</w:t>
      </w:r>
      <w:r w:rsidRPr="00BD293D" w:rsidR="002667E1">
        <w:t>.</w:t>
      </w:r>
      <w:r w:rsidRPr="00BD293D" w:rsidR="002667E1">
        <w:tab/>
      </w:r>
      <w:r w:rsidRPr="00BD293D" w:rsidR="002667E1">
        <w:t>Summary of Non-ASTM Review</w:t>
      </w:r>
      <w:bookmarkEnd w:id="49"/>
    </w:p>
    <w:p w:rsidR="002667E1" w:rsidP="001F32BF" w:rsidRDefault="00BD293D" w14:paraId="58B70653" w14:textId="082BB877">
      <w:pPr>
        <w:rPr>
          <w:rFonts w:cstheme="minorHAnsi"/>
        </w:rPr>
      </w:pPr>
      <w:r>
        <w:rPr>
          <w:rFonts w:cstheme="minorHAnsi"/>
        </w:rPr>
        <w:t xml:space="preserve">This is a summary of potential non-ASTM issues and their </w:t>
      </w:r>
      <w:r w:rsidR="0030026B">
        <w:rPr>
          <w:rFonts w:cstheme="minorHAnsi"/>
        </w:rPr>
        <w:t>Funding Conditions</w:t>
      </w:r>
      <w:r>
        <w:rPr>
          <w:rFonts w:cstheme="minorHAnsi"/>
        </w:rPr>
        <w:t>.</w:t>
      </w:r>
    </w:p>
    <w:p w:rsidR="00151C31" w:rsidP="001F32BF" w:rsidRDefault="00151C31" w14:paraId="73E1E63C" w14:textId="77777777">
      <w:pPr>
        <w:rPr>
          <w:rFonts w:cstheme="minorHAnsi"/>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6"/>
        <w:gridCol w:w="2746"/>
        <w:gridCol w:w="5433"/>
      </w:tblGrid>
      <w:tr w:rsidRPr="00AE7667" w:rsidR="00BD293D" w:rsidTr="00E10041" w14:paraId="3D415B2F" w14:textId="77777777">
        <w:trPr>
          <w:trHeight w:val="293"/>
        </w:trPr>
        <w:tc>
          <w:tcPr>
            <w:tcW w:w="1716" w:type="dxa"/>
            <w:shd w:val="clear" w:color="auto" w:fill="B8CCE4" w:themeFill="accent1" w:themeFillTint="66"/>
            <w:vAlign w:val="center"/>
            <w:hideMark/>
          </w:tcPr>
          <w:p w:rsidRPr="00E477F3" w:rsidR="00BD293D" w:rsidP="00E477F3" w:rsidRDefault="00BD293D" w14:paraId="722D78A4" w14:textId="77777777">
            <w:pPr>
              <w:widowControl/>
              <w:jc w:val="center"/>
              <w:rPr>
                <w:rFonts w:eastAsia="Times New Roman" w:cstheme="minorHAnsi"/>
                <w:b/>
                <w:bCs/>
              </w:rPr>
            </w:pPr>
            <w:r w:rsidRPr="00E477F3">
              <w:rPr>
                <w:rFonts w:eastAsia="Times New Roman" w:cstheme="minorHAnsi"/>
                <w:b/>
                <w:bCs/>
              </w:rPr>
              <w:t>Section</w:t>
            </w:r>
          </w:p>
        </w:tc>
        <w:tc>
          <w:tcPr>
            <w:tcW w:w="2746" w:type="dxa"/>
            <w:shd w:val="clear" w:color="auto" w:fill="B8CCE4" w:themeFill="accent1" w:themeFillTint="66"/>
            <w:vAlign w:val="center"/>
            <w:hideMark/>
          </w:tcPr>
          <w:p w:rsidRPr="00E477F3" w:rsidR="00BD293D" w:rsidP="00E477F3" w:rsidRDefault="00BD293D" w14:paraId="557A2A22" w14:textId="4D5AFB19">
            <w:pPr>
              <w:widowControl/>
              <w:jc w:val="center"/>
              <w:rPr>
                <w:rFonts w:eastAsia="Times New Roman" w:cstheme="minorHAnsi"/>
                <w:b/>
                <w:bCs/>
              </w:rPr>
            </w:pPr>
            <w:r w:rsidRPr="00E477F3">
              <w:rPr>
                <w:rFonts w:eastAsia="Times New Roman" w:cstheme="minorHAnsi"/>
                <w:b/>
                <w:bCs/>
              </w:rPr>
              <w:t>Minimum Docs</w:t>
            </w:r>
            <w:r w:rsidR="00236DB5">
              <w:rPr>
                <w:rFonts w:eastAsia="Times New Roman" w:cstheme="minorHAnsi"/>
                <w:b/>
                <w:bCs/>
              </w:rPr>
              <w:t xml:space="preserve"> for ESA</w:t>
            </w:r>
          </w:p>
        </w:tc>
        <w:tc>
          <w:tcPr>
            <w:tcW w:w="5433" w:type="dxa"/>
            <w:shd w:val="clear" w:color="auto" w:fill="B8CCE4" w:themeFill="accent1" w:themeFillTint="66"/>
            <w:vAlign w:val="center"/>
            <w:hideMark/>
          </w:tcPr>
          <w:p w:rsidRPr="00E477F3" w:rsidR="00BD293D" w:rsidP="00E477F3" w:rsidRDefault="00BD293D" w14:paraId="4AAF2C3F" w14:textId="0580BAC7">
            <w:pPr>
              <w:widowControl/>
              <w:jc w:val="center"/>
              <w:rPr>
                <w:rFonts w:eastAsia="Times New Roman" w:cstheme="minorHAnsi"/>
                <w:b/>
                <w:bCs/>
              </w:rPr>
            </w:pPr>
            <w:r w:rsidRPr="00E477F3">
              <w:rPr>
                <w:rFonts w:eastAsia="Times New Roman" w:cstheme="minorHAnsi"/>
                <w:b/>
                <w:bCs/>
              </w:rPr>
              <w:t xml:space="preserve">DCA Funding </w:t>
            </w:r>
            <w:r w:rsidR="002145CA">
              <w:rPr>
                <w:rFonts w:eastAsia="Times New Roman" w:cstheme="minorHAnsi"/>
                <w:b/>
                <w:bCs/>
              </w:rPr>
              <w:t>Conditions</w:t>
            </w:r>
            <w:r w:rsidRPr="00E477F3">
              <w:rPr>
                <w:rFonts w:eastAsia="Times New Roman" w:cstheme="minorHAnsi"/>
                <w:b/>
                <w:bCs/>
              </w:rPr>
              <w:t xml:space="preserve"> Summary</w:t>
            </w:r>
          </w:p>
        </w:tc>
      </w:tr>
      <w:tr w:rsidRPr="00AE7667" w:rsidR="00BD293D" w:rsidTr="00E10041" w14:paraId="1BD98E4A" w14:textId="77777777">
        <w:trPr>
          <w:trHeight w:val="1425"/>
        </w:trPr>
        <w:tc>
          <w:tcPr>
            <w:tcW w:w="1716" w:type="dxa"/>
            <w:vMerge w:val="restart"/>
            <w:shd w:val="clear" w:color="auto" w:fill="B8CCE4" w:themeFill="accent1" w:themeFillTint="66"/>
            <w:vAlign w:val="center"/>
            <w:hideMark/>
          </w:tcPr>
          <w:p w:rsidRPr="00FC1ADC" w:rsidR="00BD293D" w:rsidP="00E477F3" w:rsidRDefault="00605F76" w14:paraId="0F53DBF1" w14:textId="27EB1A7B">
            <w:pPr>
              <w:widowControl/>
              <w:jc w:val="center"/>
              <w:rPr>
                <w:rFonts w:eastAsia="Times New Roman" w:cstheme="minorHAnsi"/>
                <w:b/>
              </w:rPr>
            </w:pPr>
            <w:r>
              <w:rPr>
                <w:rFonts w:eastAsia="Times New Roman" w:cstheme="minorHAnsi"/>
                <w:b/>
              </w:rPr>
              <w:t xml:space="preserve">1. </w:t>
            </w:r>
            <w:r w:rsidRPr="00FC1ADC" w:rsidR="00BD293D">
              <w:rPr>
                <w:rFonts w:eastAsia="Times New Roman" w:cstheme="minorHAnsi"/>
                <w:b/>
              </w:rPr>
              <w:t>Wetlands</w:t>
            </w:r>
          </w:p>
        </w:tc>
        <w:tc>
          <w:tcPr>
            <w:tcW w:w="2746" w:type="dxa"/>
            <w:vMerge w:val="restart"/>
            <w:shd w:val="clear" w:color="auto" w:fill="auto"/>
            <w:vAlign w:val="center"/>
            <w:hideMark/>
          </w:tcPr>
          <w:p w:rsidR="001B2DFA" w:rsidP="00FC1ADC" w:rsidRDefault="001E7BAD" w14:paraId="7FF607B9" w14:textId="4A87BB5B">
            <w:pPr>
              <w:widowControl/>
              <w:rPr>
                <w:rFonts w:eastAsia="Times New Roman" w:cstheme="minorHAnsi"/>
              </w:rPr>
            </w:pPr>
            <w:r>
              <w:rPr>
                <w:rFonts w:eastAsia="Times New Roman" w:cstheme="minorHAnsi"/>
              </w:rPr>
              <w:t xml:space="preserve">- </w:t>
            </w:r>
            <w:r w:rsidRPr="00E477F3" w:rsidR="00BD293D">
              <w:rPr>
                <w:rFonts w:eastAsia="Times New Roman" w:cstheme="minorHAnsi"/>
              </w:rPr>
              <w:t>Delineation report</w:t>
            </w:r>
          </w:p>
          <w:p w:rsidR="001B2DFA" w:rsidP="00FC1ADC" w:rsidRDefault="001E7BAD" w14:paraId="2D0A512F" w14:textId="542B7663">
            <w:pPr>
              <w:widowControl/>
              <w:rPr>
                <w:rFonts w:eastAsia="Times New Roman" w:cstheme="minorHAnsi"/>
              </w:rPr>
            </w:pPr>
            <w:r>
              <w:rPr>
                <w:rFonts w:eastAsia="Times New Roman" w:cstheme="minorHAnsi"/>
              </w:rPr>
              <w:t>-</w:t>
            </w:r>
            <w:r w:rsidRPr="00E477F3" w:rsidR="00BD293D">
              <w:rPr>
                <w:rFonts w:eastAsia="Times New Roman" w:cstheme="minorHAnsi"/>
              </w:rPr>
              <w:t xml:space="preserve"> NWI map</w:t>
            </w:r>
          </w:p>
          <w:p w:rsidR="001B2DFA" w:rsidP="00FC1ADC" w:rsidRDefault="001E7BAD" w14:paraId="4E74060A" w14:textId="2269961F">
            <w:pPr>
              <w:widowControl/>
              <w:rPr>
                <w:rFonts w:eastAsia="Times New Roman" w:cstheme="minorHAnsi"/>
              </w:rPr>
            </w:pPr>
            <w:r>
              <w:rPr>
                <w:rFonts w:eastAsia="Times New Roman" w:cstheme="minorHAnsi"/>
              </w:rPr>
              <w:t xml:space="preserve">- </w:t>
            </w:r>
            <w:r w:rsidR="001B2DFA">
              <w:rPr>
                <w:rFonts w:eastAsia="Times New Roman" w:cstheme="minorHAnsi"/>
              </w:rPr>
              <w:t>T</w:t>
            </w:r>
            <w:r w:rsidRPr="00E477F3" w:rsidR="00BD293D">
              <w:rPr>
                <w:rFonts w:eastAsia="Times New Roman" w:cstheme="minorHAnsi"/>
              </w:rPr>
              <w:t>opo</w:t>
            </w:r>
            <w:r w:rsidR="00EC5D16">
              <w:rPr>
                <w:rFonts w:eastAsia="Times New Roman" w:cstheme="minorHAnsi"/>
              </w:rPr>
              <w:t>graphical</w:t>
            </w:r>
            <w:r w:rsidRPr="00E477F3" w:rsidR="00BD293D">
              <w:rPr>
                <w:rFonts w:eastAsia="Times New Roman" w:cstheme="minorHAnsi"/>
              </w:rPr>
              <w:t xml:space="preserve"> map</w:t>
            </w:r>
          </w:p>
          <w:p w:rsidR="001B2DFA" w:rsidP="00FC1ADC" w:rsidRDefault="001E7BAD" w14:paraId="3D91D329" w14:textId="47B0FB27">
            <w:pPr>
              <w:widowControl/>
              <w:rPr>
                <w:rFonts w:eastAsia="Times New Roman" w:cstheme="minorHAnsi"/>
              </w:rPr>
            </w:pPr>
            <w:r>
              <w:rPr>
                <w:rFonts w:eastAsia="Times New Roman" w:cstheme="minorHAnsi"/>
              </w:rPr>
              <w:t xml:space="preserve">- </w:t>
            </w:r>
            <w:r w:rsidR="001B2DFA">
              <w:rPr>
                <w:rFonts w:eastAsia="Times New Roman" w:cstheme="minorHAnsi"/>
              </w:rPr>
              <w:t>S</w:t>
            </w:r>
            <w:r w:rsidRPr="00E477F3" w:rsidR="00BD293D">
              <w:rPr>
                <w:rFonts w:eastAsia="Times New Roman" w:cstheme="minorHAnsi"/>
              </w:rPr>
              <w:t>oil map</w:t>
            </w:r>
          </w:p>
          <w:p w:rsidRPr="00E477F3" w:rsidR="00BD293D" w:rsidP="00FC1ADC" w:rsidRDefault="001E7BAD" w14:paraId="1F295311" w14:textId="6B9FE37A">
            <w:pPr>
              <w:widowControl/>
              <w:rPr>
                <w:rFonts w:eastAsia="Times New Roman" w:cstheme="minorHAnsi"/>
              </w:rPr>
            </w:pPr>
            <w:r>
              <w:rPr>
                <w:rFonts w:eastAsia="Times New Roman" w:cstheme="minorHAnsi"/>
              </w:rPr>
              <w:t xml:space="preserve">- </w:t>
            </w:r>
            <w:r w:rsidR="001B2DFA">
              <w:rPr>
                <w:rFonts w:eastAsia="Times New Roman" w:cstheme="minorHAnsi"/>
              </w:rPr>
              <w:t>S</w:t>
            </w:r>
            <w:r w:rsidRPr="00E477F3" w:rsidR="00BD293D">
              <w:rPr>
                <w:rFonts w:eastAsia="Times New Roman" w:cstheme="minorHAnsi"/>
              </w:rPr>
              <w:t>ite map</w:t>
            </w:r>
          </w:p>
        </w:tc>
        <w:tc>
          <w:tcPr>
            <w:tcW w:w="5433" w:type="dxa"/>
            <w:shd w:val="clear" w:color="auto" w:fill="auto"/>
            <w:vAlign w:val="center"/>
            <w:hideMark/>
          </w:tcPr>
          <w:p w:rsidR="00455E76" w:rsidP="00D77120" w:rsidRDefault="00BD293D" w14:paraId="42BA550A" w14:textId="77777777">
            <w:pPr>
              <w:widowControl/>
              <w:rPr>
                <w:rFonts w:eastAsia="Times New Roman" w:cstheme="minorHAnsi"/>
              </w:rPr>
            </w:pPr>
            <w:r w:rsidRPr="00E477F3">
              <w:rPr>
                <w:rFonts w:eastAsia="Times New Roman" w:cstheme="minorHAnsi"/>
              </w:rPr>
              <w:t xml:space="preserve">If disturbed, </w:t>
            </w:r>
            <w:r w:rsidR="00455E76">
              <w:rPr>
                <w:rFonts w:eastAsia="Times New Roman" w:cstheme="minorHAnsi"/>
              </w:rPr>
              <w:t>the following are required at closing:</w:t>
            </w:r>
          </w:p>
          <w:p w:rsidR="008812D0" w:rsidP="00D77120" w:rsidRDefault="008812D0" w14:paraId="271FD9E7" w14:textId="77777777">
            <w:pPr>
              <w:widowControl/>
              <w:rPr>
                <w:rFonts w:eastAsia="Times New Roman" w:cstheme="minorHAnsi"/>
              </w:rPr>
            </w:pPr>
            <w:r>
              <w:rPr>
                <w:rFonts w:eastAsia="Times New Roman" w:cstheme="minorHAnsi"/>
              </w:rPr>
              <w:t xml:space="preserve">     - R</w:t>
            </w:r>
            <w:r w:rsidRPr="00E477F3" w:rsidR="00BD293D">
              <w:rPr>
                <w:rFonts w:eastAsia="Times New Roman" w:cstheme="minorHAnsi"/>
              </w:rPr>
              <w:t>equest for delineation</w:t>
            </w:r>
          </w:p>
          <w:p w:rsidR="008812D0" w:rsidP="00D77120" w:rsidRDefault="008812D0" w14:paraId="1A7AEAA9" w14:textId="24633E2D">
            <w:pPr>
              <w:widowControl/>
              <w:rPr>
                <w:rFonts w:eastAsia="Times New Roman" w:cstheme="minorHAnsi"/>
              </w:rPr>
            </w:pPr>
            <w:r>
              <w:rPr>
                <w:rFonts w:eastAsia="Times New Roman" w:cstheme="minorHAnsi"/>
              </w:rPr>
              <w:t xml:space="preserve">     - S</w:t>
            </w:r>
            <w:r w:rsidRPr="00E477F3" w:rsidR="00BD293D">
              <w:rPr>
                <w:rFonts w:eastAsia="Times New Roman" w:cstheme="minorHAnsi"/>
              </w:rPr>
              <w:t>ite drainage</w:t>
            </w:r>
            <w:r>
              <w:rPr>
                <w:rFonts w:eastAsia="Times New Roman" w:cstheme="minorHAnsi"/>
              </w:rPr>
              <w:t xml:space="preserve"> plan</w:t>
            </w:r>
          </w:p>
          <w:p w:rsidR="008812D0" w:rsidP="00D77120" w:rsidRDefault="008812D0" w14:paraId="67FBBD86" w14:textId="77777777">
            <w:pPr>
              <w:widowControl/>
              <w:rPr>
                <w:rFonts w:eastAsia="Times New Roman" w:cstheme="minorHAnsi"/>
              </w:rPr>
            </w:pPr>
            <w:r>
              <w:rPr>
                <w:rFonts w:eastAsia="Times New Roman" w:cstheme="minorHAnsi"/>
              </w:rPr>
              <w:t xml:space="preserve">     - P</w:t>
            </w:r>
            <w:r w:rsidRPr="00E477F3" w:rsidR="00BD293D">
              <w:rPr>
                <w:rFonts w:eastAsia="Times New Roman" w:cstheme="minorHAnsi"/>
              </w:rPr>
              <w:t>ermanent covenant</w:t>
            </w:r>
          </w:p>
          <w:p w:rsidR="008812D0" w:rsidP="00D77120" w:rsidRDefault="008812D0" w14:paraId="7B135CC5" w14:textId="77777777">
            <w:pPr>
              <w:widowControl/>
              <w:rPr>
                <w:rFonts w:eastAsia="Times New Roman" w:cstheme="minorHAnsi"/>
              </w:rPr>
            </w:pPr>
            <w:r>
              <w:rPr>
                <w:rFonts w:eastAsia="Times New Roman" w:cstheme="minorHAnsi"/>
              </w:rPr>
              <w:t xml:space="preserve">     -</w:t>
            </w:r>
            <w:r w:rsidRPr="00E477F3" w:rsidR="00BD293D">
              <w:rPr>
                <w:rFonts w:eastAsia="Times New Roman" w:cstheme="minorHAnsi"/>
              </w:rPr>
              <w:t xml:space="preserve"> USACE concurrence</w:t>
            </w:r>
          </w:p>
          <w:p w:rsidR="008812D0" w:rsidP="00D77120" w:rsidRDefault="008812D0" w14:paraId="771983E2" w14:textId="77777777">
            <w:pPr>
              <w:widowControl/>
              <w:rPr>
                <w:rFonts w:eastAsia="Times New Roman" w:cstheme="minorHAnsi"/>
              </w:rPr>
            </w:pPr>
            <w:r>
              <w:rPr>
                <w:rFonts w:eastAsia="Times New Roman" w:cstheme="minorHAnsi"/>
              </w:rPr>
              <w:t xml:space="preserve">     - N</w:t>
            </w:r>
            <w:r w:rsidRPr="00E477F3" w:rsidR="00BD293D">
              <w:rPr>
                <w:rFonts w:eastAsia="Times New Roman" w:cstheme="minorHAnsi"/>
              </w:rPr>
              <w:t>ecessary permits</w:t>
            </w:r>
          </w:p>
          <w:p w:rsidRPr="00E477F3" w:rsidR="00BD293D" w:rsidP="00FC1ADC" w:rsidRDefault="008812D0" w14:paraId="0F647497" w14:textId="5C0B7B44">
            <w:pPr>
              <w:widowControl/>
              <w:rPr>
                <w:rFonts w:eastAsia="Times New Roman" w:cstheme="minorHAnsi"/>
              </w:rPr>
            </w:pPr>
            <w:r>
              <w:rPr>
                <w:rFonts w:eastAsia="Times New Roman" w:cstheme="minorHAnsi"/>
              </w:rPr>
              <w:t xml:space="preserve">     - E</w:t>
            </w:r>
            <w:r w:rsidRPr="00E477F3" w:rsidR="00BD293D">
              <w:rPr>
                <w:rFonts w:eastAsia="Times New Roman" w:cstheme="minorHAnsi"/>
              </w:rPr>
              <w:t>rosion and sedimentation control measures</w:t>
            </w:r>
          </w:p>
        </w:tc>
      </w:tr>
      <w:tr w:rsidRPr="00AE7667" w:rsidR="00BD293D" w:rsidTr="00E10041" w14:paraId="1F803E36" w14:textId="77777777">
        <w:trPr>
          <w:trHeight w:val="293"/>
        </w:trPr>
        <w:tc>
          <w:tcPr>
            <w:tcW w:w="1716" w:type="dxa"/>
            <w:vMerge/>
            <w:shd w:val="clear" w:color="auto" w:fill="B8CCE4" w:themeFill="accent1" w:themeFillTint="66"/>
            <w:vAlign w:val="center"/>
            <w:hideMark/>
          </w:tcPr>
          <w:p w:rsidRPr="00FC1ADC" w:rsidR="00BD293D" w:rsidP="00E477F3" w:rsidRDefault="00BD293D" w14:paraId="043460AA" w14:textId="77777777">
            <w:pPr>
              <w:widowControl/>
              <w:jc w:val="center"/>
              <w:rPr>
                <w:rFonts w:eastAsia="Times New Roman" w:cstheme="minorHAnsi"/>
                <w:b/>
              </w:rPr>
            </w:pPr>
          </w:p>
        </w:tc>
        <w:tc>
          <w:tcPr>
            <w:tcW w:w="2746" w:type="dxa"/>
            <w:vMerge/>
            <w:vAlign w:val="center"/>
            <w:hideMark/>
          </w:tcPr>
          <w:p w:rsidRPr="00E477F3" w:rsidR="00BD293D" w:rsidP="00FC1ADC" w:rsidRDefault="00BD293D" w14:paraId="686CFA93" w14:textId="77777777">
            <w:pPr>
              <w:widowControl/>
              <w:rPr>
                <w:rFonts w:eastAsia="Times New Roman" w:cstheme="minorHAnsi"/>
              </w:rPr>
            </w:pPr>
          </w:p>
        </w:tc>
        <w:tc>
          <w:tcPr>
            <w:tcW w:w="5433" w:type="dxa"/>
            <w:shd w:val="clear" w:color="auto" w:fill="auto"/>
            <w:vAlign w:val="center"/>
            <w:hideMark/>
          </w:tcPr>
          <w:p w:rsidRPr="00E477F3" w:rsidR="00BD293D" w:rsidP="00FC1ADC" w:rsidRDefault="00BD293D" w14:paraId="37D5C8AC" w14:textId="0F59CB72">
            <w:pPr>
              <w:widowControl/>
              <w:rPr>
                <w:rFonts w:eastAsia="Times New Roman" w:cstheme="minorHAnsi"/>
              </w:rPr>
            </w:pPr>
            <w:r w:rsidRPr="00FC1ADC">
              <w:rPr>
                <w:rFonts w:eastAsia="Times New Roman" w:cstheme="minorHAnsi"/>
                <w:b/>
              </w:rPr>
              <w:t xml:space="preserve">HUD: </w:t>
            </w:r>
            <w:r w:rsidRPr="00E477F3">
              <w:rPr>
                <w:rFonts w:eastAsia="Times New Roman" w:cstheme="minorHAnsi"/>
              </w:rPr>
              <w:t>8</w:t>
            </w:r>
            <w:r w:rsidR="00024164">
              <w:rPr>
                <w:rFonts w:eastAsia="Times New Roman" w:cstheme="minorHAnsi"/>
              </w:rPr>
              <w:t>-</w:t>
            </w:r>
            <w:r w:rsidRPr="00E477F3">
              <w:rPr>
                <w:rFonts w:eastAsia="Times New Roman" w:cstheme="minorHAnsi"/>
              </w:rPr>
              <w:t>step process</w:t>
            </w:r>
            <w:r w:rsidR="00010BBD">
              <w:rPr>
                <w:rFonts w:eastAsia="Times New Roman" w:cstheme="minorHAnsi"/>
              </w:rPr>
              <w:t>.</w:t>
            </w:r>
          </w:p>
        </w:tc>
      </w:tr>
      <w:tr w:rsidRPr="00AE7667" w:rsidR="00BD293D" w:rsidTr="00E10041" w14:paraId="72372CA4" w14:textId="77777777">
        <w:trPr>
          <w:trHeight w:val="1296"/>
        </w:trPr>
        <w:tc>
          <w:tcPr>
            <w:tcW w:w="1716" w:type="dxa"/>
            <w:shd w:val="clear" w:color="auto" w:fill="B8CCE4" w:themeFill="accent1" w:themeFillTint="66"/>
            <w:vAlign w:val="center"/>
            <w:hideMark/>
          </w:tcPr>
          <w:p w:rsidRPr="00FC1ADC" w:rsidR="00BD293D" w:rsidP="00E477F3" w:rsidRDefault="00605F76" w14:paraId="15DF5B49" w14:textId="15982AB3">
            <w:pPr>
              <w:widowControl/>
              <w:jc w:val="center"/>
              <w:rPr>
                <w:rFonts w:eastAsia="Times New Roman" w:cstheme="minorHAnsi"/>
                <w:b/>
              </w:rPr>
            </w:pPr>
            <w:r>
              <w:rPr>
                <w:rFonts w:eastAsia="Times New Roman" w:cstheme="minorHAnsi"/>
                <w:b/>
              </w:rPr>
              <w:t xml:space="preserve">2. </w:t>
            </w:r>
            <w:r w:rsidRPr="00FC1ADC" w:rsidR="00BD293D">
              <w:rPr>
                <w:rFonts w:eastAsia="Times New Roman" w:cstheme="minorHAnsi"/>
                <w:b/>
              </w:rPr>
              <w:t>State Waters</w:t>
            </w:r>
          </w:p>
        </w:tc>
        <w:tc>
          <w:tcPr>
            <w:tcW w:w="2746" w:type="dxa"/>
            <w:shd w:val="clear" w:color="auto" w:fill="auto"/>
            <w:vAlign w:val="center"/>
            <w:hideMark/>
          </w:tcPr>
          <w:p w:rsidR="00BD293D" w:rsidP="001E7BAD" w:rsidRDefault="001E7BAD" w14:paraId="505BF48E" w14:textId="3A4E8E0E">
            <w:pPr>
              <w:widowControl/>
              <w:ind w:left="166" w:hanging="166"/>
              <w:rPr>
                <w:rFonts w:eastAsia="Times New Roman"/>
              </w:rPr>
            </w:pPr>
            <w:r>
              <w:rPr>
                <w:rFonts w:eastAsia="Times New Roman"/>
              </w:rPr>
              <w:t xml:space="preserve">- </w:t>
            </w:r>
            <w:r w:rsidR="00520C0E">
              <w:rPr>
                <w:rFonts w:eastAsia="Times New Roman"/>
              </w:rPr>
              <w:t>Describe and show on site map w</w:t>
            </w:r>
            <w:r w:rsidRPr="00FC1ADC" w:rsidR="00BA2D12">
              <w:rPr>
                <w:rFonts w:eastAsia="Times New Roman"/>
              </w:rPr>
              <w:t>aters</w:t>
            </w:r>
            <w:r w:rsidRPr="00FC1ADC" w:rsidR="00BD293D">
              <w:rPr>
                <w:rFonts w:eastAsia="Times New Roman"/>
              </w:rPr>
              <w:t xml:space="preserve"> that require a buffer</w:t>
            </w:r>
            <w:r w:rsidR="00126771">
              <w:rPr>
                <w:rFonts w:eastAsia="Times New Roman"/>
              </w:rPr>
              <w:t>.</w:t>
            </w:r>
          </w:p>
          <w:p w:rsidRPr="00FC1ADC" w:rsidR="008E32D0" w:rsidP="00FC1ADC" w:rsidRDefault="008E32D0" w14:paraId="6D77CE72" w14:textId="77777777">
            <w:pPr>
              <w:widowControl/>
              <w:ind w:left="166" w:hanging="166"/>
              <w:rPr>
                <w:rFonts w:eastAsia="Times New Roman"/>
                <w:sz w:val="12"/>
                <w:szCs w:val="12"/>
              </w:rPr>
            </w:pPr>
          </w:p>
          <w:p w:rsidRPr="00FC1ADC" w:rsidR="00BD293D" w:rsidP="00FC1ADC" w:rsidRDefault="001E7BAD" w14:paraId="34BDC5CE" w14:textId="4FF8A2D0">
            <w:pPr>
              <w:widowControl/>
              <w:rPr>
                <w:rFonts w:eastAsia="Times New Roman"/>
              </w:rPr>
            </w:pPr>
            <w:r>
              <w:rPr>
                <w:rFonts w:eastAsia="Times New Roman"/>
              </w:rPr>
              <w:t>-</w:t>
            </w:r>
            <w:r w:rsidR="00BD293D">
              <w:rPr>
                <w:rFonts w:eastAsia="Times New Roman"/>
              </w:rPr>
              <w:t xml:space="preserve"> </w:t>
            </w:r>
            <w:r w:rsidRPr="003A76CC" w:rsidR="00BD293D">
              <w:rPr>
                <w:rFonts w:eastAsia="Times New Roman"/>
              </w:rPr>
              <w:t>Buffer distance details</w:t>
            </w:r>
            <w:r w:rsidR="00BD293D">
              <w:rPr>
                <w:rFonts w:eastAsia="Times New Roman"/>
              </w:rPr>
              <w:t>.</w:t>
            </w:r>
          </w:p>
        </w:tc>
        <w:tc>
          <w:tcPr>
            <w:tcW w:w="5433" w:type="dxa"/>
            <w:shd w:val="clear" w:color="auto" w:fill="auto"/>
            <w:vAlign w:val="center"/>
            <w:hideMark/>
          </w:tcPr>
          <w:p w:rsidR="00AD4B12" w:rsidRDefault="000F07AE" w14:paraId="5D7E901A" w14:textId="6D403C39">
            <w:pPr>
              <w:widowControl/>
              <w:numPr>
                <w:ilvl w:val="0"/>
                <w:numId w:val="92"/>
              </w:numPr>
              <w:ind w:left="360" w:hanging="90"/>
              <w:rPr>
                <w:rFonts w:eastAsia="Times New Roman" w:cstheme="minorHAnsi"/>
              </w:rPr>
            </w:pPr>
            <w:r>
              <w:rPr>
                <w:rFonts w:eastAsia="Times New Roman" w:cstheme="minorHAnsi"/>
              </w:rPr>
              <w:t xml:space="preserve"> </w:t>
            </w:r>
            <w:r w:rsidR="0017594F">
              <w:rPr>
                <w:rFonts w:eastAsia="Times New Roman" w:cstheme="minorHAnsi"/>
              </w:rPr>
              <w:t>LIA’s</w:t>
            </w:r>
            <w:r w:rsidRPr="00E477F3" w:rsidR="00BD293D">
              <w:rPr>
                <w:rFonts w:eastAsia="Times New Roman" w:cstheme="minorHAnsi"/>
              </w:rPr>
              <w:t xml:space="preserve"> state water determination letter</w:t>
            </w:r>
            <w:r w:rsidR="000D345E">
              <w:rPr>
                <w:rFonts w:eastAsia="Times New Roman" w:cstheme="minorHAnsi"/>
              </w:rPr>
              <w:t>.</w:t>
            </w:r>
          </w:p>
          <w:p w:rsidR="00AD4B12" w:rsidRDefault="000F07AE" w14:paraId="34D75976" w14:textId="16AED891">
            <w:pPr>
              <w:widowControl/>
              <w:numPr>
                <w:ilvl w:val="0"/>
                <w:numId w:val="92"/>
              </w:numPr>
              <w:ind w:left="360" w:hanging="90"/>
              <w:rPr>
                <w:rFonts w:eastAsia="Times New Roman" w:cstheme="minorHAnsi"/>
              </w:rPr>
            </w:pPr>
            <w:r>
              <w:rPr>
                <w:rFonts w:eastAsia="Times New Roman" w:cstheme="minorHAnsi"/>
                <w:sz w:val="12"/>
                <w:szCs w:val="12"/>
              </w:rPr>
              <w:t xml:space="preserve">  </w:t>
            </w:r>
            <w:r w:rsidRPr="00E477F3" w:rsidR="00BD293D">
              <w:rPr>
                <w:rFonts w:eastAsia="Times New Roman" w:cstheme="minorHAnsi"/>
              </w:rPr>
              <w:t xml:space="preserve">Respect </w:t>
            </w:r>
            <w:r w:rsidR="0017594F">
              <w:rPr>
                <w:rFonts w:eastAsia="Times New Roman" w:cstheme="minorHAnsi"/>
              </w:rPr>
              <w:t xml:space="preserve">applicable </w:t>
            </w:r>
            <w:r w:rsidRPr="00E477F3" w:rsidR="00BD293D">
              <w:rPr>
                <w:rFonts w:eastAsia="Times New Roman" w:cstheme="minorHAnsi"/>
              </w:rPr>
              <w:t>buffers</w:t>
            </w:r>
            <w:r w:rsidR="000D345E">
              <w:rPr>
                <w:rFonts w:eastAsia="Times New Roman" w:cstheme="minorHAnsi"/>
              </w:rPr>
              <w:t>.</w:t>
            </w:r>
          </w:p>
          <w:p w:rsidRPr="00E477F3" w:rsidR="00BD293D" w:rsidRDefault="0081342E" w14:paraId="6F5A31D8" w14:textId="2C4EE149">
            <w:pPr>
              <w:widowControl/>
              <w:numPr>
                <w:ilvl w:val="0"/>
                <w:numId w:val="92"/>
              </w:numPr>
              <w:ind w:left="447" w:hanging="180"/>
              <w:rPr>
                <w:rFonts w:eastAsia="Times New Roman" w:cstheme="minorHAnsi"/>
              </w:rPr>
            </w:pPr>
            <w:r>
              <w:rPr>
                <w:rFonts w:eastAsia="Times New Roman" w:cstheme="minorHAnsi"/>
              </w:rPr>
              <w:t>A</w:t>
            </w:r>
            <w:r w:rsidRPr="00E477F3" w:rsidR="00BD293D">
              <w:rPr>
                <w:rFonts w:eastAsia="Times New Roman" w:cstheme="minorHAnsi"/>
              </w:rPr>
              <w:t xml:space="preserve">pply for appropriate variances/exemptions </w:t>
            </w:r>
            <w:r w:rsidR="00890B73">
              <w:rPr>
                <w:rFonts w:eastAsia="Times New Roman" w:cstheme="minorHAnsi"/>
              </w:rPr>
              <w:t>if</w:t>
            </w:r>
            <w:r w:rsidR="000F07AE">
              <w:rPr>
                <w:rFonts w:eastAsia="Times New Roman" w:cstheme="minorHAnsi"/>
              </w:rPr>
              <w:t xml:space="preserve"> </w:t>
            </w:r>
            <w:r w:rsidR="00890B73">
              <w:rPr>
                <w:rFonts w:eastAsia="Times New Roman" w:cstheme="minorHAnsi"/>
              </w:rPr>
              <w:t>necessary</w:t>
            </w:r>
            <w:r w:rsidR="000D345E">
              <w:rPr>
                <w:rFonts w:eastAsia="Times New Roman" w:cstheme="minorHAnsi"/>
              </w:rPr>
              <w:t>.</w:t>
            </w:r>
          </w:p>
        </w:tc>
      </w:tr>
    </w:tbl>
    <w:tbl>
      <w:tblPr>
        <w:tblpPr w:leftFromText="180" w:rightFromText="180" w:vertAnchor="text" w:horzAnchor="margin" w:tblpY="558"/>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6"/>
        <w:gridCol w:w="2746"/>
        <w:gridCol w:w="5433"/>
      </w:tblGrid>
      <w:tr w:rsidRPr="00AE7667" w:rsidR="004575A5" w:rsidTr="4C3A43F1" w14:paraId="6D2FEAD3" w14:textId="77777777">
        <w:trPr>
          <w:trHeight w:val="288"/>
        </w:trPr>
        <w:tc>
          <w:tcPr>
            <w:tcW w:w="1716" w:type="dxa"/>
            <w:shd w:val="clear" w:color="auto" w:fill="B8CCE4" w:themeFill="accent1" w:themeFillTint="66"/>
            <w:tcMar/>
            <w:vAlign w:val="center"/>
          </w:tcPr>
          <w:p w:rsidRPr="00E10041" w:rsidR="004575A5" w:rsidP="006B354D" w:rsidRDefault="004575A5" w14:paraId="73D17B03" w14:textId="77777777">
            <w:pPr>
              <w:widowControl/>
              <w:jc w:val="center"/>
              <w:rPr>
                <w:rFonts w:eastAsia="Times New Roman" w:cstheme="minorHAnsi"/>
                <w:b/>
                <w:bCs/>
              </w:rPr>
            </w:pPr>
            <w:r w:rsidRPr="00E477F3">
              <w:rPr>
                <w:rFonts w:eastAsia="Times New Roman" w:cstheme="minorHAnsi"/>
                <w:b/>
                <w:bCs/>
              </w:rPr>
              <w:lastRenderedPageBreak/>
              <w:t>Section</w:t>
            </w:r>
          </w:p>
        </w:tc>
        <w:tc>
          <w:tcPr>
            <w:tcW w:w="2746" w:type="dxa"/>
            <w:shd w:val="clear" w:color="auto" w:fill="B8CCE4" w:themeFill="accent1" w:themeFillTint="66"/>
            <w:tcMar/>
            <w:vAlign w:val="center"/>
          </w:tcPr>
          <w:p w:rsidRPr="00E10041" w:rsidR="004575A5" w:rsidP="006B354D" w:rsidRDefault="004575A5" w14:paraId="46690BB4" w14:textId="77777777">
            <w:pPr>
              <w:widowControl/>
              <w:jc w:val="center"/>
              <w:rPr>
                <w:rFonts w:eastAsia="Times New Roman" w:cstheme="minorHAnsi"/>
                <w:b/>
                <w:bCs/>
              </w:rPr>
            </w:pPr>
            <w:r w:rsidRPr="00E477F3">
              <w:rPr>
                <w:rFonts w:eastAsia="Times New Roman" w:cstheme="minorHAnsi"/>
                <w:b/>
                <w:bCs/>
              </w:rPr>
              <w:t>Minimum Docs</w:t>
            </w:r>
            <w:r>
              <w:rPr>
                <w:rFonts w:eastAsia="Times New Roman" w:cstheme="minorHAnsi"/>
                <w:b/>
                <w:bCs/>
              </w:rPr>
              <w:t xml:space="preserve"> for ESA</w:t>
            </w:r>
          </w:p>
        </w:tc>
        <w:tc>
          <w:tcPr>
            <w:tcW w:w="5433" w:type="dxa"/>
            <w:shd w:val="clear" w:color="auto" w:fill="B8CCE4" w:themeFill="accent1" w:themeFillTint="66"/>
            <w:tcMar/>
            <w:vAlign w:val="center"/>
          </w:tcPr>
          <w:p w:rsidRPr="00E10041" w:rsidR="004575A5" w:rsidP="006B354D" w:rsidRDefault="004575A5" w14:paraId="46F2D706" w14:textId="77777777">
            <w:pPr>
              <w:widowControl/>
              <w:jc w:val="center"/>
              <w:rPr>
                <w:rFonts w:eastAsia="Times New Roman" w:cstheme="minorHAnsi"/>
                <w:b/>
                <w:bCs/>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Pr="00AE7667" w:rsidR="004575A5" w:rsidTr="4C3A43F1" w14:paraId="75C7B3B1" w14:textId="77777777">
        <w:trPr>
          <w:trHeight w:val="840"/>
        </w:trPr>
        <w:tc>
          <w:tcPr>
            <w:tcW w:w="1716" w:type="dxa"/>
            <w:vMerge w:val="restart"/>
            <w:shd w:val="clear" w:color="auto" w:fill="B8CCE4" w:themeFill="accent1" w:themeFillTint="66"/>
            <w:tcMar/>
            <w:vAlign w:val="center"/>
            <w:hideMark/>
          </w:tcPr>
          <w:p w:rsidRPr="00FC1ADC" w:rsidR="004575A5" w:rsidP="006B354D" w:rsidRDefault="004575A5" w14:paraId="6250A533" w14:textId="77777777">
            <w:pPr>
              <w:widowControl/>
              <w:jc w:val="center"/>
              <w:rPr>
                <w:rFonts w:eastAsia="Times New Roman" w:cstheme="minorHAnsi"/>
                <w:b/>
              </w:rPr>
            </w:pPr>
            <w:r>
              <w:rPr>
                <w:rFonts w:eastAsia="Times New Roman" w:cstheme="minorHAnsi"/>
                <w:b/>
              </w:rPr>
              <w:t xml:space="preserve">3. </w:t>
            </w:r>
            <w:r w:rsidRPr="00FC1ADC">
              <w:rPr>
                <w:rFonts w:eastAsia="Times New Roman" w:cstheme="minorHAnsi"/>
                <w:b/>
              </w:rPr>
              <w:t>Floodplain</w:t>
            </w:r>
          </w:p>
        </w:tc>
        <w:tc>
          <w:tcPr>
            <w:tcW w:w="2746" w:type="dxa"/>
            <w:vMerge w:val="restart"/>
            <w:shd w:val="clear" w:color="auto" w:fill="auto"/>
            <w:tcMar/>
            <w:vAlign w:val="center"/>
            <w:hideMark/>
          </w:tcPr>
          <w:p w:rsidR="004575A5" w:rsidP="006B354D" w:rsidRDefault="004575A5" w14:paraId="46020B04" w14:textId="77777777">
            <w:pPr>
              <w:widowControl/>
              <w:rPr>
                <w:rFonts w:eastAsia="Times New Roman" w:cstheme="minorHAnsi"/>
              </w:rPr>
            </w:pPr>
            <w:r>
              <w:rPr>
                <w:rFonts w:eastAsia="Times New Roman" w:cstheme="minorHAnsi"/>
              </w:rPr>
              <w:t>- R</w:t>
            </w:r>
            <w:r w:rsidRPr="00E477F3">
              <w:rPr>
                <w:rFonts w:eastAsia="Times New Roman" w:cstheme="minorHAnsi"/>
              </w:rPr>
              <w:t>eview FIRM maps</w:t>
            </w:r>
          </w:p>
          <w:p w:rsidRPr="00E477F3" w:rsidR="00C937EB" w:rsidP="006B354D" w:rsidRDefault="00C937EB" w14:paraId="4ADE7BCE" w14:textId="388C6002">
            <w:pPr>
              <w:widowControl/>
              <w:rPr>
                <w:rFonts w:eastAsia="Times New Roman" w:cstheme="minorHAnsi"/>
              </w:rPr>
            </w:pPr>
            <w:r>
              <w:rPr>
                <w:rFonts w:eastAsia="Times New Roman" w:cstheme="minorHAnsi"/>
              </w:rPr>
              <w:t>-S</w:t>
            </w:r>
            <w:r w:rsidRPr="00E477F3">
              <w:rPr>
                <w:rFonts w:eastAsia="Times New Roman" w:cstheme="minorHAnsi"/>
              </w:rPr>
              <w:t>ite map with SFHA clearly defined</w:t>
            </w:r>
            <w:r>
              <w:rPr>
                <w:rFonts w:eastAsia="Times New Roman" w:cstheme="minorHAnsi"/>
              </w:rPr>
              <w:t>.</w:t>
            </w:r>
          </w:p>
        </w:tc>
        <w:tc>
          <w:tcPr>
            <w:tcW w:w="5433" w:type="dxa"/>
            <w:shd w:val="clear" w:color="auto" w:fill="auto"/>
            <w:tcMar/>
            <w:vAlign w:val="center"/>
            <w:hideMark/>
          </w:tcPr>
          <w:p w:rsidR="004575A5" w:rsidP="006B354D" w:rsidRDefault="004575A5" w14:paraId="5440655A" w14:textId="77777777">
            <w:pPr>
              <w:widowControl/>
              <w:rPr>
                <w:rFonts w:eastAsia="Times New Roman" w:cstheme="minorHAnsi"/>
              </w:rPr>
            </w:pPr>
            <w:r w:rsidRPr="00FC1ADC">
              <w:rPr>
                <w:rFonts w:eastAsia="Times New Roman" w:cstheme="minorHAnsi"/>
                <w:b/>
              </w:rPr>
              <w:t>Rehab and New Construction:</w:t>
            </w:r>
            <w:r w:rsidRPr="00E477F3">
              <w:rPr>
                <w:rFonts w:eastAsia="Times New Roman" w:cstheme="minorHAnsi"/>
              </w:rPr>
              <w:t xml:space="preserve"> </w:t>
            </w:r>
          </w:p>
          <w:p w:rsidRPr="00E477F3" w:rsidR="004575A5" w:rsidP="006B354D" w:rsidRDefault="004575A5" w14:paraId="697CDA18" w14:textId="5E175BF1">
            <w:pPr>
              <w:widowControl/>
              <w:rPr>
                <w:rFonts w:eastAsia="Times New Roman" w:cstheme="minorHAnsi"/>
              </w:rPr>
            </w:pPr>
            <w:r>
              <w:rPr>
                <w:rFonts w:eastAsia="Times New Roman" w:cstheme="minorHAnsi"/>
              </w:rPr>
              <w:t xml:space="preserve">    </w:t>
            </w:r>
            <w:r w:rsidR="00C21624">
              <w:rPr>
                <w:rFonts w:eastAsia="Times New Roman" w:cstheme="minorHAnsi"/>
              </w:rPr>
              <w:t xml:space="preserve">- </w:t>
            </w:r>
            <w:r>
              <w:rPr>
                <w:rFonts w:eastAsia="Times New Roman" w:cstheme="minorHAnsi"/>
              </w:rPr>
              <w:t>Respect</w:t>
            </w:r>
            <w:r w:rsidRPr="00E477F3">
              <w:rPr>
                <w:rFonts w:eastAsia="Times New Roman" w:cstheme="minorHAnsi"/>
              </w:rPr>
              <w:t xml:space="preserve"> local flood damage prevention ordinances</w:t>
            </w:r>
            <w:r>
              <w:rPr>
                <w:rFonts w:eastAsia="Times New Roman" w:cstheme="minorHAnsi"/>
              </w:rPr>
              <w:t>.</w:t>
            </w:r>
            <w:r w:rsidRPr="00E477F3">
              <w:rPr>
                <w:rFonts w:eastAsia="Times New Roman" w:cstheme="minorHAnsi"/>
              </w:rPr>
              <w:t xml:space="preserve"> </w:t>
            </w:r>
          </w:p>
        </w:tc>
      </w:tr>
      <w:tr w:rsidRPr="00AE7667" w:rsidR="004575A5" w:rsidTr="4C3A43F1" w14:paraId="07F7409B" w14:textId="77777777">
        <w:trPr>
          <w:trHeight w:val="1749"/>
        </w:trPr>
        <w:tc>
          <w:tcPr>
            <w:tcW w:w="1716" w:type="dxa"/>
            <w:vMerge/>
            <w:tcMar/>
            <w:vAlign w:val="center"/>
            <w:hideMark/>
          </w:tcPr>
          <w:p w:rsidRPr="00FC1ADC" w:rsidR="004575A5" w:rsidP="006B354D" w:rsidRDefault="004575A5" w14:paraId="09457980" w14:textId="77777777">
            <w:pPr>
              <w:widowControl/>
              <w:jc w:val="center"/>
              <w:rPr>
                <w:rFonts w:eastAsia="Times New Roman" w:cstheme="minorHAnsi"/>
                <w:b/>
              </w:rPr>
            </w:pPr>
          </w:p>
        </w:tc>
        <w:tc>
          <w:tcPr>
            <w:tcW w:w="2746" w:type="dxa"/>
            <w:vMerge/>
            <w:tcMar/>
            <w:vAlign w:val="center"/>
            <w:hideMark/>
          </w:tcPr>
          <w:p w:rsidRPr="00E477F3" w:rsidR="004575A5" w:rsidP="006B354D" w:rsidRDefault="004575A5" w14:paraId="4952E211" w14:textId="77777777">
            <w:pPr>
              <w:widowControl/>
              <w:rPr>
                <w:rFonts w:eastAsia="Times New Roman" w:cstheme="minorHAnsi"/>
              </w:rPr>
            </w:pPr>
          </w:p>
        </w:tc>
        <w:tc>
          <w:tcPr>
            <w:tcW w:w="5433" w:type="dxa"/>
            <w:shd w:val="clear" w:color="auto" w:fill="auto"/>
            <w:tcMar/>
            <w:vAlign w:val="center"/>
            <w:hideMark/>
          </w:tcPr>
          <w:p w:rsidR="004575A5" w:rsidP="006B354D" w:rsidRDefault="004575A5" w14:paraId="0BB7735B" w14:textId="77777777">
            <w:pPr>
              <w:widowControl/>
              <w:rPr>
                <w:rFonts w:eastAsia="Times New Roman" w:cstheme="minorHAnsi"/>
                <w:b/>
                <w:bCs/>
              </w:rPr>
            </w:pPr>
            <w:r w:rsidRPr="00FC1ADC">
              <w:rPr>
                <w:rFonts w:eastAsia="Times New Roman" w:cstheme="minorHAnsi"/>
                <w:b/>
              </w:rPr>
              <w:t xml:space="preserve">Rehab </w:t>
            </w:r>
            <w:r>
              <w:rPr>
                <w:rFonts w:eastAsia="Times New Roman" w:cstheme="minorHAnsi"/>
                <w:b/>
                <w:bCs/>
              </w:rPr>
              <w:t>P</w:t>
            </w:r>
            <w:r w:rsidRPr="00FC1ADC">
              <w:rPr>
                <w:rFonts w:eastAsia="Times New Roman" w:cstheme="minorHAnsi"/>
                <w:b/>
                <w:bCs/>
              </w:rPr>
              <w:t xml:space="preserve">rojects </w:t>
            </w:r>
            <w:r>
              <w:rPr>
                <w:rFonts w:eastAsia="Times New Roman" w:cstheme="minorHAnsi"/>
                <w:b/>
                <w:bCs/>
              </w:rPr>
              <w:t>N</w:t>
            </w:r>
            <w:r w:rsidRPr="00FC1ADC">
              <w:rPr>
                <w:rFonts w:eastAsia="Times New Roman" w:cstheme="minorHAnsi"/>
                <w:b/>
                <w:bCs/>
              </w:rPr>
              <w:t xml:space="preserve">ot </w:t>
            </w:r>
            <w:r>
              <w:rPr>
                <w:rFonts w:eastAsia="Times New Roman" w:cstheme="minorHAnsi"/>
                <w:b/>
                <w:bCs/>
              </w:rPr>
              <w:t>P</w:t>
            </w:r>
            <w:r w:rsidRPr="00FC1ADC">
              <w:rPr>
                <w:rFonts w:eastAsia="Times New Roman" w:cstheme="minorHAnsi"/>
                <w:b/>
                <w:bCs/>
              </w:rPr>
              <w:t>articipating</w:t>
            </w:r>
            <w:r w:rsidRPr="00FC1ADC">
              <w:rPr>
                <w:rFonts w:eastAsia="Times New Roman" w:cstheme="minorHAnsi"/>
                <w:b/>
              </w:rPr>
              <w:t xml:space="preserve"> in NFIP: </w:t>
            </w:r>
          </w:p>
          <w:p w:rsidR="004575A5" w:rsidP="006B354D" w:rsidRDefault="004575A5" w14:paraId="17D120FC" w14:textId="479013E9">
            <w:pPr>
              <w:widowControl/>
              <w:ind w:left="359" w:hanging="359"/>
              <w:rPr>
                <w:rFonts w:eastAsia="Times New Roman" w:cstheme="minorHAnsi"/>
              </w:rPr>
            </w:pPr>
            <w:r>
              <w:rPr>
                <w:rFonts w:eastAsia="Times New Roman" w:cstheme="minorHAnsi"/>
              </w:rPr>
              <w:t xml:space="preserve">     - E</w:t>
            </w:r>
            <w:r w:rsidRPr="00E477F3">
              <w:rPr>
                <w:rFonts w:eastAsia="Times New Roman" w:cstheme="minorHAnsi"/>
              </w:rPr>
              <w:t xml:space="preserve">vidence lowest floor </w:t>
            </w:r>
            <w:r>
              <w:rPr>
                <w:rFonts w:eastAsia="Times New Roman" w:cstheme="minorHAnsi"/>
              </w:rPr>
              <w:t xml:space="preserve">is </w:t>
            </w:r>
            <w:r w:rsidRPr="00E477F3">
              <w:rPr>
                <w:rFonts w:eastAsia="Times New Roman" w:cstheme="minorHAnsi"/>
              </w:rPr>
              <w:t>1+ feet above base flood</w:t>
            </w:r>
            <w:r>
              <w:rPr>
                <w:rFonts w:eastAsia="Times New Roman" w:cstheme="minorHAnsi"/>
              </w:rPr>
              <w:t xml:space="preserve"> </w:t>
            </w:r>
            <w:r w:rsidRPr="00E477F3">
              <w:rPr>
                <w:rFonts w:eastAsia="Times New Roman" w:cstheme="minorHAnsi"/>
              </w:rPr>
              <w:t>elevation</w:t>
            </w:r>
            <w:r>
              <w:rPr>
                <w:rFonts w:eastAsia="Times New Roman" w:cstheme="minorHAnsi"/>
              </w:rPr>
              <w:t>.</w:t>
            </w:r>
          </w:p>
          <w:p w:rsidR="004575A5" w:rsidP="006B354D" w:rsidRDefault="004575A5" w14:paraId="4CEB1C7E" w14:textId="77777777">
            <w:pPr>
              <w:widowControl/>
              <w:ind w:left="359" w:hanging="359"/>
              <w:rPr>
                <w:rFonts w:eastAsia="Times New Roman" w:cstheme="minorHAnsi"/>
              </w:rPr>
            </w:pPr>
            <w:r>
              <w:rPr>
                <w:rFonts w:eastAsia="Times New Roman" w:cstheme="minorHAnsi"/>
              </w:rPr>
              <w:t xml:space="preserve">     - L</w:t>
            </w:r>
            <w:r w:rsidRPr="00E477F3">
              <w:rPr>
                <w:rFonts w:eastAsia="Times New Roman" w:cstheme="minorHAnsi"/>
              </w:rPr>
              <w:t xml:space="preserve">and and existing conditions </w:t>
            </w:r>
            <w:r>
              <w:rPr>
                <w:rFonts w:eastAsia="Times New Roman" w:cstheme="minorHAnsi"/>
              </w:rPr>
              <w:t xml:space="preserve">survey </w:t>
            </w:r>
          </w:p>
          <w:p w:rsidRPr="00E477F3" w:rsidR="004575A5" w:rsidP="006B354D" w:rsidRDefault="004575A5" w14:paraId="72B0E968" w14:textId="77777777">
            <w:pPr>
              <w:widowControl/>
              <w:ind w:left="359" w:hanging="359"/>
              <w:rPr>
                <w:rFonts w:eastAsia="Times New Roman" w:cstheme="minorHAnsi"/>
              </w:rPr>
            </w:pPr>
            <w:r>
              <w:rPr>
                <w:rFonts w:eastAsia="Times New Roman" w:cstheme="minorHAnsi"/>
              </w:rPr>
              <w:t xml:space="preserve">     - Observe</w:t>
            </w:r>
            <w:r w:rsidRPr="00E477F3">
              <w:rPr>
                <w:rFonts w:eastAsia="Times New Roman" w:cstheme="minorHAnsi"/>
              </w:rPr>
              <w:t xml:space="preserve"> local flood damage prevention ordinances, </w:t>
            </w:r>
            <w:r>
              <w:rPr>
                <w:rFonts w:eastAsia="Times New Roman" w:cstheme="minorHAnsi"/>
              </w:rPr>
              <w:t>if applicable.</w:t>
            </w:r>
          </w:p>
        </w:tc>
      </w:tr>
      <w:tr w:rsidRPr="00AE7667" w:rsidR="004575A5" w:rsidTr="4C3A43F1" w14:paraId="778CCDBE" w14:textId="77777777">
        <w:trPr>
          <w:trHeight w:val="765"/>
        </w:trPr>
        <w:tc>
          <w:tcPr>
            <w:tcW w:w="1716" w:type="dxa"/>
            <w:vMerge/>
            <w:tcMar/>
            <w:vAlign w:val="center"/>
            <w:hideMark/>
          </w:tcPr>
          <w:p w:rsidRPr="00FC1ADC" w:rsidR="004575A5" w:rsidP="006B354D" w:rsidRDefault="004575A5" w14:paraId="33763DAC" w14:textId="77777777">
            <w:pPr>
              <w:widowControl/>
              <w:jc w:val="center"/>
              <w:rPr>
                <w:rFonts w:eastAsia="Times New Roman" w:cstheme="minorHAnsi"/>
                <w:b/>
              </w:rPr>
            </w:pPr>
          </w:p>
        </w:tc>
        <w:tc>
          <w:tcPr>
            <w:tcW w:w="2746" w:type="dxa"/>
            <w:vMerge/>
            <w:tcMar/>
            <w:vAlign w:val="center"/>
            <w:hideMark/>
          </w:tcPr>
          <w:p w:rsidRPr="00E477F3" w:rsidR="004575A5" w:rsidP="006B354D" w:rsidRDefault="004575A5" w14:paraId="5A28AE46" w14:textId="77777777">
            <w:pPr>
              <w:widowControl/>
              <w:rPr>
                <w:rFonts w:eastAsia="Times New Roman" w:cstheme="minorHAnsi"/>
              </w:rPr>
            </w:pPr>
          </w:p>
        </w:tc>
        <w:tc>
          <w:tcPr>
            <w:tcW w:w="5433" w:type="dxa"/>
            <w:shd w:val="clear" w:color="auto" w:fill="auto"/>
            <w:tcMar/>
            <w:vAlign w:val="center"/>
            <w:hideMark/>
          </w:tcPr>
          <w:p w:rsidR="004575A5" w:rsidP="006B354D" w:rsidRDefault="004575A5" w14:paraId="65B29582" w14:textId="77777777">
            <w:pPr>
              <w:widowControl/>
              <w:rPr>
                <w:rFonts w:eastAsia="Times New Roman" w:cstheme="minorHAnsi"/>
                <w:b/>
                <w:bCs/>
              </w:rPr>
            </w:pPr>
            <w:r w:rsidRPr="00FC1ADC">
              <w:rPr>
                <w:rFonts w:eastAsia="Times New Roman" w:cstheme="minorHAnsi"/>
                <w:b/>
              </w:rPr>
              <w:t xml:space="preserve">Reclassified </w:t>
            </w:r>
            <w:r>
              <w:rPr>
                <w:rFonts w:eastAsia="Times New Roman" w:cstheme="minorHAnsi"/>
                <w:b/>
                <w:bCs/>
              </w:rPr>
              <w:t>O</w:t>
            </w:r>
            <w:r w:rsidRPr="00FC1ADC">
              <w:rPr>
                <w:rFonts w:eastAsia="Times New Roman" w:cstheme="minorHAnsi"/>
                <w:b/>
                <w:bCs/>
              </w:rPr>
              <w:t>ut</w:t>
            </w:r>
            <w:r w:rsidRPr="00FC1ADC">
              <w:rPr>
                <w:rFonts w:eastAsia="Times New Roman" w:cstheme="minorHAnsi"/>
                <w:b/>
              </w:rPr>
              <w:t xml:space="preserve"> of SFHA: </w:t>
            </w:r>
          </w:p>
          <w:p w:rsidR="004575A5" w:rsidP="006B354D" w:rsidRDefault="004575A5" w14:paraId="0F1E9384" w14:textId="77777777">
            <w:pPr>
              <w:widowControl/>
              <w:rPr>
                <w:rFonts w:eastAsia="Times New Roman" w:cstheme="minorHAnsi"/>
              </w:rPr>
            </w:pPr>
            <w:r w:rsidRPr="00FC1ADC">
              <w:rPr>
                <w:rFonts w:eastAsia="Times New Roman" w:cstheme="minorHAnsi"/>
                <w:u w:val="single"/>
              </w:rPr>
              <w:t>New Construction/HOME projects:</w:t>
            </w:r>
            <w:r>
              <w:rPr>
                <w:rFonts w:eastAsia="Times New Roman" w:cstheme="minorHAnsi"/>
              </w:rPr>
              <w:t xml:space="preserve"> </w:t>
            </w:r>
          </w:p>
          <w:p w:rsidR="004575A5" w:rsidP="006B354D" w:rsidRDefault="004575A5" w14:paraId="230DE906" w14:textId="77777777">
            <w:pPr>
              <w:widowControl/>
              <w:rPr>
                <w:rFonts w:eastAsia="Times New Roman" w:cstheme="minorHAnsi"/>
              </w:rPr>
            </w:pPr>
            <w:r>
              <w:rPr>
                <w:rFonts w:eastAsia="Times New Roman" w:cstheme="minorHAnsi"/>
              </w:rPr>
              <w:t xml:space="preserve">     - </w:t>
            </w:r>
            <w:r w:rsidRPr="00E477F3">
              <w:rPr>
                <w:rFonts w:eastAsia="Times New Roman" w:cstheme="minorHAnsi"/>
              </w:rPr>
              <w:t>EP</w:t>
            </w:r>
            <w:r>
              <w:rPr>
                <w:rFonts w:eastAsia="Times New Roman" w:cstheme="minorHAnsi"/>
              </w:rPr>
              <w:t>’s</w:t>
            </w:r>
            <w:r w:rsidRPr="00E477F3">
              <w:rPr>
                <w:rFonts w:eastAsia="Times New Roman" w:cstheme="minorHAnsi"/>
              </w:rPr>
              <w:t xml:space="preserve"> opinion about whether SFHA will be affected</w:t>
            </w:r>
            <w:r>
              <w:rPr>
                <w:rFonts w:eastAsia="Times New Roman" w:cstheme="minorHAnsi"/>
              </w:rPr>
              <w:t>.</w:t>
            </w:r>
          </w:p>
          <w:p w:rsidR="004575A5" w:rsidP="006B354D" w:rsidRDefault="004575A5" w14:paraId="67B15C40" w14:textId="77777777">
            <w:pPr>
              <w:widowControl/>
              <w:ind w:left="359" w:hanging="359"/>
              <w:rPr>
                <w:rFonts w:eastAsia="Times New Roman" w:cstheme="minorHAnsi"/>
              </w:rPr>
            </w:pPr>
            <w:r>
              <w:rPr>
                <w:rFonts w:eastAsia="Times New Roman" w:cstheme="minorHAnsi"/>
              </w:rPr>
              <w:t xml:space="preserve">     - </w:t>
            </w:r>
            <w:r w:rsidRPr="00E477F3">
              <w:rPr>
                <w:rFonts w:eastAsia="Times New Roman" w:cstheme="minorHAnsi"/>
              </w:rPr>
              <w:t>CLOMA or CLOMRF and LOMA or LOMRF</w:t>
            </w:r>
            <w:r>
              <w:rPr>
                <w:rFonts w:eastAsia="Times New Roman" w:cstheme="minorHAnsi"/>
              </w:rPr>
              <w:t>.</w:t>
            </w:r>
          </w:p>
          <w:p w:rsidR="004575A5" w:rsidP="006B354D" w:rsidRDefault="004575A5" w14:paraId="1A2CF19F" w14:textId="77777777">
            <w:pPr>
              <w:widowControl/>
              <w:rPr>
                <w:rFonts w:eastAsia="Times New Roman" w:cstheme="minorHAnsi"/>
              </w:rPr>
            </w:pPr>
            <w:r>
              <w:rPr>
                <w:rFonts w:eastAsia="Times New Roman" w:cstheme="minorHAnsi"/>
              </w:rPr>
              <w:t xml:space="preserve">     - O</w:t>
            </w:r>
            <w:r w:rsidRPr="00E477F3">
              <w:rPr>
                <w:rFonts w:eastAsia="Times New Roman" w:cstheme="minorHAnsi"/>
              </w:rPr>
              <w:t>ther reclassification doc</w:t>
            </w:r>
            <w:r>
              <w:rPr>
                <w:rFonts w:eastAsia="Times New Roman" w:cstheme="minorHAnsi"/>
              </w:rPr>
              <w:t>uments.</w:t>
            </w:r>
          </w:p>
          <w:p w:rsidR="004575A5" w:rsidP="006B354D" w:rsidRDefault="004575A5" w14:paraId="493E2997" w14:textId="77777777">
            <w:pPr>
              <w:widowControl/>
              <w:rPr>
                <w:rFonts w:eastAsia="Times New Roman" w:cstheme="minorHAnsi"/>
              </w:rPr>
            </w:pPr>
            <w:r>
              <w:rPr>
                <w:rFonts w:eastAsia="Times New Roman" w:cstheme="minorHAnsi"/>
              </w:rPr>
              <w:t xml:space="preserve">     - See Rehab</w:t>
            </w:r>
            <w:r w:rsidRPr="00E477F3">
              <w:rPr>
                <w:rFonts w:eastAsia="Times New Roman" w:cstheme="minorHAnsi"/>
              </w:rPr>
              <w:t xml:space="preserve"> and </w:t>
            </w:r>
            <w:r>
              <w:rPr>
                <w:rFonts w:eastAsia="Times New Roman" w:cstheme="minorHAnsi"/>
              </w:rPr>
              <w:t>New Construction section above.</w:t>
            </w:r>
          </w:p>
          <w:p w:rsidR="004575A5" w:rsidP="006B354D" w:rsidRDefault="004575A5" w14:paraId="70CE74F9" w14:textId="77777777">
            <w:pPr>
              <w:widowControl/>
              <w:rPr>
                <w:rFonts w:eastAsia="Times New Roman" w:cstheme="minorHAnsi"/>
              </w:rPr>
            </w:pPr>
          </w:p>
          <w:p w:rsidR="004575A5" w:rsidP="006B354D" w:rsidRDefault="004575A5" w14:paraId="3B6A5C9C" w14:textId="77777777">
            <w:pPr>
              <w:widowControl/>
              <w:rPr>
                <w:rFonts w:eastAsia="Times New Roman" w:cstheme="minorHAnsi"/>
                <w:u w:val="single"/>
              </w:rPr>
            </w:pPr>
            <w:r>
              <w:rPr>
                <w:rFonts w:eastAsia="Times New Roman" w:cstheme="minorHAnsi"/>
                <w:u w:val="single"/>
              </w:rPr>
              <w:t xml:space="preserve">Rehab Projects: </w:t>
            </w:r>
          </w:p>
          <w:p w:rsidR="004575A5" w:rsidP="006B354D" w:rsidRDefault="004575A5" w14:paraId="7A6F92BA" w14:textId="77777777">
            <w:pPr>
              <w:widowControl/>
              <w:ind w:left="359" w:hanging="359"/>
              <w:rPr>
                <w:rFonts w:eastAsia="Times New Roman" w:cstheme="minorHAnsi"/>
              </w:rPr>
            </w:pPr>
            <w:r>
              <w:rPr>
                <w:rFonts w:eastAsia="Times New Roman" w:cstheme="minorHAnsi"/>
              </w:rPr>
              <w:t xml:space="preserve">     - E</w:t>
            </w:r>
            <w:r w:rsidRPr="00E477F3">
              <w:rPr>
                <w:rFonts w:eastAsia="Times New Roman" w:cstheme="minorHAnsi"/>
              </w:rPr>
              <w:t>ligibility for flood insurance if non-substantial rehab</w:t>
            </w:r>
            <w:r>
              <w:rPr>
                <w:rFonts w:eastAsia="Times New Roman" w:cstheme="minorHAnsi"/>
              </w:rPr>
              <w:t>.</w:t>
            </w:r>
          </w:p>
          <w:p w:rsidRPr="00FC1ADC" w:rsidR="004575A5" w:rsidP="006B354D" w:rsidRDefault="004575A5" w14:paraId="255CE368" w14:textId="77777777">
            <w:pPr>
              <w:widowControl/>
              <w:ind w:left="359" w:hanging="359"/>
              <w:rPr>
                <w:rFonts w:eastAsia="Times New Roman" w:cstheme="minorHAnsi"/>
                <w:u w:val="single"/>
              </w:rPr>
            </w:pPr>
            <w:r>
              <w:rPr>
                <w:rFonts w:eastAsia="Times New Roman" w:cstheme="minorHAnsi"/>
              </w:rPr>
              <w:t xml:space="preserve">     - See Rehab and New Construction, Rehab Projects Not Participating in NFIP sections above.</w:t>
            </w:r>
          </w:p>
        </w:tc>
      </w:tr>
      <w:tr w:rsidRPr="00AE7667" w:rsidR="004575A5" w:rsidTr="4C3A43F1" w14:paraId="029972BB" w14:textId="77777777">
        <w:trPr>
          <w:trHeight w:val="269"/>
        </w:trPr>
        <w:tc>
          <w:tcPr>
            <w:tcW w:w="1716" w:type="dxa"/>
            <w:vMerge/>
            <w:tcMar/>
            <w:vAlign w:val="center"/>
            <w:hideMark/>
          </w:tcPr>
          <w:p w:rsidRPr="00FC1ADC" w:rsidR="004575A5" w:rsidP="006B354D" w:rsidRDefault="004575A5" w14:paraId="6FBDDE5E" w14:textId="77777777">
            <w:pPr>
              <w:widowControl/>
              <w:jc w:val="center"/>
              <w:rPr>
                <w:rFonts w:eastAsia="Times New Roman" w:cstheme="minorHAnsi"/>
                <w:b/>
              </w:rPr>
            </w:pPr>
          </w:p>
        </w:tc>
        <w:tc>
          <w:tcPr>
            <w:tcW w:w="2746" w:type="dxa"/>
            <w:vMerge/>
            <w:tcMar/>
            <w:vAlign w:val="center"/>
            <w:hideMark/>
          </w:tcPr>
          <w:p w:rsidRPr="00E477F3" w:rsidR="004575A5" w:rsidP="006B354D" w:rsidRDefault="004575A5" w14:paraId="6208AF29" w14:textId="77777777">
            <w:pPr>
              <w:widowControl/>
              <w:rPr>
                <w:rFonts w:eastAsia="Times New Roman" w:cstheme="minorHAnsi"/>
              </w:rPr>
            </w:pPr>
          </w:p>
        </w:tc>
        <w:tc>
          <w:tcPr>
            <w:tcW w:w="5433" w:type="dxa"/>
            <w:shd w:val="clear" w:color="auto" w:fill="auto"/>
            <w:tcMar/>
            <w:vAlign w:val="center"/>
            <w:hideMark/>
          </w:tcPr>
          <w:p w:rsidR="004575A5" w:rsidP="006B354D" w:rsidRDefault="004575A5" w14:paraId="0234B135" w14:textId="77777777">
            <w:pPr>
              <w:widowControl/>
              <w:rPr>
                <w:rFonts w:eastAsia="Times New Roman" w:cstheme="minorHAnsi"/>
              </w:rPr>
            </w:pPr>
            <w:r w:rsidRPr="00FC1ADC">
              <w:rPr>
                <w:rFonts w:eastAsia="Times New Roman" w:cstheme="minorHAnsi"/>
                <w:b/>
              </w:rPr>
              <w:t>HOME:</w:t>
            </w:r>
            <w:r w:rsidRPr="00E477F3">
              <w:rPr>
                <w:rFonts w:eastAsia="Times New Roman" w:cstheme="minorHAnsi"/>
              </w:rPr>
              <w:t xml:space="preserve"> </w:t>
            </w:r>
          </w:p>
          <w:p w:rsidR="004575A5" w:rsidP="006B354D" w:rsidRDefault="004575A5" w14:paraId="3A7EF4A7" w14:textId="77777777">
            <w:pPr>
              <w:widowControl/>
              <w:rPr>
                <w:rFonts w:eastAsia="Times New Roman" w:cstheme="minorHAnsi"/>
              </w:rPr>
            </w:pPr>
            <w:r>
              <w:rPr>
                <w:rFonts w:eastAsia="Times New Roman" w:cstheme="minorHAnsi"/>
              </w:rPr>
              <w:t xml:space="preserve">     - </w:t>
            </w:r>
            <w:r w:rsidRPr="00E477F3">
              <w:rPr>
                <w:rFonts w:eastAsia="Times New Roman" w:cstheme="minorHAnsi"/>
              </w:rPr>
              <w:t>8</w:t>
            </w:r>
            <w:r>
              <w:rPr>
                <w:rFonts w:eastAsia="Times New Roman" w:cstheme="minorHAnsi"/>
              </w:rPr>
              <w:t>-</w:t>
            </w:r>
            <w:r w:rsidRPr="00E477F3">
              <w:rPr>
                <w:rFonts w:eastAsia="Times New Roman" w:cstheme="minorHAnsi"/>
              </w:rPr>
              <w:t>step process</w:t>
            </w:r>
            <w:r>
              <w:rPr>
                <w:rFonts w:eastAsia="Times New Roman" w:cstheme="minorHAnsi"/>
              </w:rPr>
              <w:t>.</w:t>
            </w:r>
          </w:p>
          <w:p w:rsidR="004575A5" w:rsidP="006B354D" w:rsidRDefault="004575A5" w14:paraId="337C7F91" w14:textId="77777777">
            <w:pPr>
              <w:widowControl/>
              <w:rPr>
                <w:rFonts w:eastAsia="Times New Roman" w:cstheme="minorHAnsi"/>
              </w:rPr>
            </w:pPr>
            <w:r>
              <w:rPr>
                <w:rFonts w:eastAsia="Times New Roman" w:cstheme="minorHAnsi"/>
              </w:rPr>
              <w:t xml:space="preserve">     - D</w:t>
            </w:r>
            <w:r w:rsidRPr="00E477F3">
              <w:rPr>
                <w:rFonts w:eastAsia="Times New Roman" w:cstheme="minorHAnsi"/>
              </w:rPr>
              <w:t>irect/indirect impacts</w:t>
            </w:r>
            <w:r>
              <w:rPr>
                <w:rFonts w:eastAsia="Times New Roman" w:cstheme="minorHAnsi"/>
              </w:rPr>
              <w:t>.</w:t>
            </w:r>
          </w:p>
          <w:p w:rsidR="004575A5" w:rsidP="006B354D" w:rsidRDefault="004575A5" w14:paraId="4A36A070" w14:textId="77777777">
            <w:pPr>
              <w:widowControl/>
              <w:rPr>
                <w:rFonts w:eastAsia="Times New Roman" w:cstheme="minorHAnsi"/>
              </w:rPr>
            </w:pPr>
            <w:r>
              <w:rPr>
                <w:rFonts w:eastAsia="Times New Roman" w:cstheme="minorHAnsi"/>
              </w:rPr>
              <w:t xml:space="preserve">     - C</w:t>
            </w:r>
            <w:r w:rsidRPr="00E477F3">
              <w:rPr>
                <w:rFonts w:eastAsia="Times New Roman" w:cstheme="minorHAnsi"/>
              </w:rPr>
              <w:t>onsideration of alt</w:t>
            </w:r>
            <w:r>
              <w:rPr>
                <w:rFonts w:eastAsia="Times New Roman" w:cstheme="minorHAnsi"/>
              </w:rPr>
              <w:t>ernate</w:t>
            </w:r>
            <w:r w:rsidRPr="00E477F3">
              <w:rPr>
                <w:rFonts w:eastAsia="Times New Roman" w:cstheme="minorHAnsi"/>
              </w:rPr>
              <w:t xml:space="preserve"> locations</w:t>
            </w:r>
            <w:r>
              <w:rPr>
                <w:rFonts w:eastAsia="Times New Roman" w:cstheme="minorHAnsi"/>
              </w:rPr>
              <w:t>.</w:t>
            </w:r>
          </w:p>
          <w:p w:rsidR="004575A5" w:rsidP="006B354D" w:rsidRDefault="004575A5" w14:paraId="2CB5BC75" w14:textId="77777777">
            <w:pPr>
              <w:widowControl/>
              <w:rPr>
                <w:rFonts w:eastAsia="Times New Roman" w:cstheme="minorHAnsi"/>
              </w:rPr>
            </w:pPr>
            <w:r>
              <w:rPr>
                <w:rFonts w:eastAsia="Times New Roman" w:cstheme="minorHAnsi"/>
              </w:rPr>
              <w:t xml:space="preserve">     - F</w:t>
            </w:r>
            <w:r w:rsidRPr="00E477F3">
              <w:rPr>
                <w:rFonts w:eastAsia="Times New Roman" w:cstheme="minorHAnsi"/>
              </w:rPr>
              <w:t>lood insurance</w:t>
            </w:r>
            <w:r>
              <w:rPr>
                <w:rFonts w:eastAsia="Times New Roman" w:cstheme="minorHAnsi"/>
              </w:rPr>
              <w:t>.</w:t>
            </w:r>
          </w:p>
          <w:p w:rsidRPr="00E477F3" w:rsidR="004575A5" w:rsidP="006B354D" w:rsidRDefault="004575A5" w14:paraId="530BB130" w14:textId="77777777">
            <w:pPr>
              <w:widowControl/>
              <w:ind w:left="359" w:hanging="360"/>
              <w:rPr>
                <w:rFonts w:eastAsia="Times New Roman" w:cstheme="minorHAnsi"/>
              </w:rPr>
            </w:pPr>
            <w:r>
              <w:rPr>
                <w:rFonts w:eastAsia="Times New Roman" w:cstheme="minorHAnsi"/>
              </w:rPr>
              <w:t xml:space="preserve">     - See New Construction/HOME projects subsection above if reclassified out of SFHA.</w:t>
            </w:r>
          </w:p>
        </w:tc>
      </w:tr>
      <w:tr w:rsidRPr="00AE7667" w:rsidR="004575A5" w:rsidTr="4C3A43F1" w14:paraId="6DA56336" w14:textId="77777777">
        <w:trPr>
          <w:trHeight w:val="576"/>
        </w:trPr>
        <w:tc>
          <w:tcPr>
            <w:tcW w:w="1716" w:type="dxa"/>
            <w:vMerge/>
            <w:tcMar/>
            <w:vAlign w:val="center"/>
          </w:tcPr>
          <w:p w:rsidRPr="004F10C8" w:rsidR="004575A5" w:rsidP="006B354D" w:rsidRDefault="004575A5" w14:paraId="53D31FD0" w14:textId="77777777">
            <w:pPr>
              <w:widowControl/>
              <w:jc w:val="center"/>
              <w:rPr>
                <w:rFonts w:eastAsia="Times New Roman" w:cstheme="minorHAnsi"/>
                <w:b/>
                <w:bCs/>
              </w:rPr>
            </w:pPr>
          </w:p>
        </w:tc>
        <w:tc>
          <w:tcPr>
            <w:tcW w:w="2746" w:type="dxa"/>
            <w:tcMar/>
            <w:vAlign w:val="center"/>
          </w:tcPr>
          <w:p w:rsidRPr="00E477F3" w:rsidR="004575A5" w:rsidP="006B354D" w:rsidRDefault="004575A5" w14:paraId="65784B06" w14:textId="77777777">
            <w:pPr>
              <w:widowControl/>
              <w:rPr>
                <w:rFonts w:eastAsia="Times New Roman" w:cstheme="minorHAnsi"/>
              </w:rPr>
            </w:pPr>
            <w:r w:rsidRPr="00420656">
              <w:rPr>
                <w:rFonts w:eastAsia="Times New Roman" w:cstheme="minorHAnsi"/>
                <w:b/>
                <w:bCs/>
              </w:rPr>
              <w:t xml:space="preserve">HOME: </w:t>
            </w:r>
            <w:r w:rsidRPr="00E477F3">
              <w:rPr>
                <w:rFonts w:eastAsia="Times New Roman" w:cstheme="minorHAnsi"/>
              </w:rPr>
              <w:t>HUD env</w:t>
            </w:r>
            <w:r>
              <w:rPr>
                <w:rFonts w:eastAsia="Times New Roman" w:cstheme="minorHAnsi"/>
              </w:rPr>
              <w:t>ironmental</w:t>
            </w:r>
            <w:r w:rsidRPr="00E477F3">
              <w:rPr>
                <w:rFonts w:eastAsia="Times New Roman" w:cstheme="minorHAnsi"/>
              </w:rPr>
              <w:t xml:space="preserve"> questionnaire</w:t>
            </w:r>
          </w:p>
        </w:tc>
        <w:tc>
          <w:tcPr>
            <w:tcW w:w="5433" w:type="dxa"/>
            <w:shd w:val="clear" w:color="auto" w:fill="auto"/>
            <w:tcMar/>
            <w:vAlign w:val="center"/>
          </w:tcPr>
          <w:p w:rsidRPr="004F10C8" w:rsidR="004575A5" w:rsidP="006B354D" w:rsidRDefault="004575A5" w14:paraId="52E31B91" w14:textId="77777777">
            <w:pPr>
              <w:widowControl/>
              <w:rPr>
                <w:rFonts w:eastAsia="Times New Roman" w:cstheme="minorHAnsi"/>
                <w:b/>
                <w:bCs/>
              </w:rPr>
            </w:pPr>
          </w:p>
        </w:tc>
      </w:tr>
      <w:tr w:rsidR="004575A5" w:rsidTr="4C3A43F1" w14:paraId="4A908506" w14:textId="77777777">
        <w:trPr>
          <w:trHeight w:val="3168"/>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FC1ADC" w:rsidR="004575A5" w:rsidP="006B354D" w:rsidRDefault="004575A5" w14:paraId="7CDC1124" w14:textId="77777777">
            <w:pPr>
              <w:jc w:val="center"/>
              <w:rPr>
                <w:rFonts w:eastAsia="Times New Roman"/>
                <w:b/>
              </w:rPr>
            </w:pPr>
            <w:r>
              <w:rPr>
                <w:rFonts w:eastAsia="Times New Roman"/>
                <w:b/>
              </w:rPr>
              <w:t xml:space="preserve">4. </w:t>
            </w:r>
            <w:r w:rsidRPr="00FC1ADC">
              <w:rPr>
                <w:rFonts w:eastAsia="Times New Roman"/>
                <w:b/>
              </w:rPr>
              <w:t>Endangered Species</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4575A5" w:rsidP="006B354D" w:rsidRDefault="004575A5" w14:paraId="218A7C1B" w14:textId="77777777">
            <w:pPr>
              <w:ind w:left="174" w:hanging="174"/>
              <w:rPr>
                <w:rFonts w:eastAsia="Times New Roman"/>
              </w:rPr>
            </w:pPr>
            <w:r>
              <w:rPr>
                <w:rFonts w:eastAsia="Times New Roman"/>
              </w:rPr>
              <w:t>- R</w:t>
            </w:r>
            <w:r w:rsidRPr="370CF225">
              <w:rPr>
                <w:rFonts w:eastAsia="Times New Roman"/>
              </w:rPr>
              <w:t>eview list of protected species from USFWS</w:t>
            </w:r>
          </w:p>
          <w:p w:rsidRPr="00FC1ADC" w:rsidR="004575A5" w:rsidP="006B354D" w:rsidRDefault="07C967C8" w14:paraId="58C7CC2F" w14:textId="7E22AB00">
            <w:pPr>
              <w:ind w:left="174" w:hanging="174"/>
              <w:rPr>
                <w:rFonts w:ascii="Calibri" w:hAnsi="Calibri" w:eastAsia="Calibri" w:cs="Calibri"/>
              </w:rPr>
            </w:pPr>
            <w:r w:rsidRPr="0EAC48FE">
              <w:rPr>
                <w:rFonts w:ascii="Segoe UI" w:hAnsi="Segoe UI" w:eastAsia="Segoe UI" w:cs="Segoe UI"/>
                <w:color w:val="333333"/>
                <w:sz w:val="18"/>
                <w:szCs w:val="18"/>
              </w:rPr>
              <w:t>- Complete the ECOS-iPAC process</w:t>
            </w:r>
          </w:p>
          <w:p w:rsidR="004575A5" w:rsidP="006B354D" w:rsidRDefault="004575A5" w14:paraId="03F0FFA5" w14:textId="77777777">
            <w:pPr>
              <w:ind w:left="174" w:hanging="174"/>
              <w:rPr>
                <w:rFonts w:eastAsia="Times New Roman"/>
              </w:rPr>
            </w:pPr>
            <w:r>
              <w:rPr>
                <w:rFonts w:eastAsia="Times New Roman"/>
              </w:rPr>
              <w:t>- C</w:t>
            </w:r>
            <w:r w:rsidRPr="370CF225">
              <w:rPr>
                <w:rFonts w:eastAsia="Times New Roman"/>
              </w:rPr>
              <w:t>heck occurrence records from NHIP</w:t>
            </w:r>
            <w:r>
              <w:rPr>
                <w:rFonts w:eastAsia="Times New Roman"/>
              </w:rPr>
              <w:t>.</w:t>
            </w:r>
            <w:r w:rsidRPr="370CF225">
              <w:rPr>
                <w:rFonts w:eastAsia="Times New Roman"/>
              </w:rPr>
              <w:t xml:space="preserve"> </w:t>
            </w:r>
            <w:r>
              <w:rPr>
                <w:rFonts w:eastAsia="Times New Roman"/>
              </w:rPr>
              <w:t>P</w:t>
            </w:r>
            <w:r w:rsidRPr="370CF225">
              <w:rPr>
                <w:rFonts w:eastAsia="Times New Roman"/>
              </w:rPr>
              <w:t xml:space="preserve">rovide comment regarding on-site habitats, potential for presence of endangered species, </w:t>
            </w:r>
            <w:r>
              <w:rPr>
                <w:rFonts w:eastAsia="Times New Roman"/>
              </w:rPr>
              <w:t xml:space="preserve">and </w:t>
            </w:r>
            <w:r w:rsidRPr="370CF225">
              <w:rPr>
                <w:rFonts w:eastAsia="Times New Roman"/>
              </w:rPr>
              <w:t>whether species will be impacted by proposed dev</w:t>
            </w:r>
            <w:r>
              <w:rPr>
                <w:rFonts w:eastAsia="Times New Roman"/>
              </w:rPr>
              <w:t>elopment.</w:t>
            </w:r>
          </w:p>
        </w:tc>
        <w:tc>
          <w:tcPr>
            <w:tcW w:w="5433" w:type="dxa"/>
            <w:tcBorders>
              <w:top w:val="single" w:color="auto" w:sz="4" w:space="0"/>
              <w:left w:val="single" w:color="auto" w:sz="4" w:space="0"/>
              <w:right w:val="single" w:color="auto" w:sz="4" w:space="0"/>
            </w:tcBorders>
            <w:shd w:val="clear" w:color="auto" w:fill="auto"/>
            <w:tcMar/>
            <w:vAlign w:val="center"/>
            <w:hideMark/>
          </w:tcPr>
          <w:p w:rsidR="004575A5" w:rsidP="006B354D" w:rsidRDefault="004575A5" w14:paraId="4F8C04E1" w14:textId="77777777">
            <w:pPr>
              <w:ind w:left="357" w:hanging="357"/>
              <w:rPr>
                <w:rFonts w:eastAsia="Times New Roman"/>
              </w:rPr>
            </w:pPr>
            <w:r>
              <w:rPr>
                <w:rFonts w:eastAsia="Times New Roman"/>
              </w:rPr>
              <w:t xml:space="preserve">     - Conduct</w:t>
            </w:r>
            <w:r w:rsidRPr="370CF225">
              <w:rPr>
                <w:rFonts w:eastAsia="Times New Roman"/>
              </w:rPr>
              <w:t xml:space="preserve"> surveys for species of concern prior to commencement of construction. </w:t>
            </w:r>
          </w:p>
          <w:p w:rsidR="004575A5" w:rsidP="006B354D" w:rsidRDefault="004575A5" w14:paraId="49A3FE75" w14:textId="0370060F">
            <w:pPr>
              <w:ind w:left="357" w:hanging="357"/>
              <w:rPr>
                <w:rFonts w:eastAsia="Times New Roman"/>
              </w:rPr>
            </w:pPr>
            <w:r w:rsidRPr="4C3A43F1" w:rsidR="004575A5">
              <w:rPr>
                <w:rFonts w:eastAsia="Times New Roman"/>
              </w:rPr>
              <w:t xml:space="preserve">     - </w:t>
            </w:r>
            <w:r w:rsidRPr="4C3A43F1" w:rsidR="004575A5">
              <w:rPr>
                <w:rFonts w:eastAsia="Times New Roman"/>
              </w:rPr>
              <w:t>V</w:t>
            </w:r>
            <w:r w:rsidRPr="4C3A43F1" w:rsidR="004575A5">
              <w:rPr>
                <w:rFonts w:eastAsia="Times New Roman"/>
              </w:rPr>
              <w:t>isit ECOS-</w:t>
            </w:r>
            <w:r w:rsidRPr="4C3A43F1" w:rsidR="004575A5">
              <w:rPr>
                <w:rFonts w:eastAsia="Times New Roman"/>
              </w:rPr>
              <w:t>IPaC</w:t>
            </w:r>
            <w:r w:rsidRPr="4C3A43F1" w:rsidR="004575A5">
              <w:rPr>
                <w:rFonts w:eastAsia="Times New Roman"/>
              </w:rPr>
              <w:t xml:space="preserve"> website regularly thr</w:t>
            </w:r>
            <w:r w:rsidRPr="4C3A43F1" w:rsidR="004575A5">
              <w:rPr>
                <w:rFonts w:eastAsia="Times New Roman"/>
              </w:rPr>
              <w:t>ough</w:t>
            </w:r>
            <w:r w:rsidRPr="4C3A43F1" w:rsidR="004575A5">
              <w:rPr>
                <w:rFonts w:eastAsia="Times New Roman"/>
              </w:rPr>
              <w:t xml:space="preserve"> project planning and implementation</w:t>
            </w:r>
            <w:r w:rsidRPr="4C3A43F1" w:rsidR="004575A5">
              <w:rPr>
                <w:rFonts w:eastAsia="Times New Roman"/>
              </w:rPr>
              <w:t xml:space="preserve"> for verification</w:t>
            </w:r>
            <w:r w:rsidRPr="4C3A43F1" w:rsidR="004575A5">
              <w:rPr>
                <w:rFonts w:eastAsia="Times New Roman"/>
              </w:rPr>
              <w:t>.</w:t>
            </w:r>
          </w:p>
          <w:p w:rsidRPr="00EE7ED1" w:rsidR="004575A5" w:rsidP="006B354D" w:rsidRDefault="004575A5" w14:paraId="3365BCB9" w14:textId="77777777">
            <w:pPr>
              <w:rPr>
                <w:rFonts w:eastAsia="Times New Roman"/>
              </w:rPr>
            </w:pPr>
          </w:p>
          <w:p w:rsidRPr="00FC1ADC" w:rsidR="004575A5" w:rsidP="006B354D" w:rsidRDefault="004575A5" w14:paraId="6105E676" w14:textId="77777777">
            <w:pPr>
              <w:rPr>
                <w:rFonts w:eastAsia="Times New Roman"/>
                <w:b/>
                <w:bCs/>
              </w:rPr>
            </w:pPr>
            <w:r w:rsidRPr="00FC1ADC">
              <w:rPr>
                <w:rFonts w:eastAsia="Times New Roman"/>
                <w:b/>
              </w:rPr>
              <w:t>If northern long-eared or Indiana bat</w:t>
            </w:r>
            <w:r>
              <w:rPr>
                <w:rFonts w:eastAsia="Times New Roman"/>
                <w:b/>
              </w:rPr>
              <w:t>,</w:t>
            </w:r>
            <w:r w:rsidRPr="00FC1ADC">
              <w:rPr>
                <w:rFonts w:eastAsia="Times New Roman"/>
                <w:b/>
              </w:rPr>
              <w:t xml:space="preserve"> provide </w:t>
            </w:r>
            <w:r w:rsidRPr="00FC1ADC">
              <w:rPr>
                <w:rFonts w:eastAsia="Times New Roman"/>
                <w:b/>
                <w:bCs/>
              </w:rPr>
              <w:t>FWS with:</w:t>
            </w:r>
          </w:p>
          <w:p w:rsidR="004575A5" w:rsidP="006B354D" w:rsidRDefault="004575A5" w14:paraId="3A67343B" w14:textId="77777777">
            <w:pPr>
              <w:rPr>
                <w:rFonts w:eastAsia="Times New Roman"/>
              </w:rPr>
            </w:pPr>
            <w:r w:rsidRPr="370CF225">
              <w:rPr>
                <w:rFonts w:eastAsia="Times New Roman"/>
              </w:rPr>
              <w:t xml:space="preserve"> </w:t>
            </w:r>
            <w:r>
              <w:rPr>
                <w:rFonts w:eastAsia="Times New Roman"/>
              </w:rPr>
              <w:t xml:space="preserve">    - P</w:t>
            </w:r>
            <w:r w:rsidRPr="370CF225">
              <w:rPr>
                <w:rFonts w:eastAsia="Times New Roman"/>
              </w:rPr>
              <w:t>roject description</w:t>
            </w:r>
          </w:p>
          <w:p w:rsidR="004575A5" w:rsidP="006B354D" w:rsidRDefault="004575A5" w14:paraId="244B7C79" w14:textId="77777777">
            <w:pPr>
              <w:rPr>
                <w:rFonts w:eastAsia="Times New Roman"/>
              </w:rPr>
            </w:pPr>
            <w:r>
              <w:rPr>
                <w:rFonts w:eastAsia="Times New Roman"/>
              </w:rPr>
              <w:t xml:space="preserve">     - L</w:t>
            </w:r>
            <w:r w:rsidRPr="370CF225">
              <w:rPr>
                <w:rFonts w:eastAsia="Times New Roman"/>
              </w:rPr>
              <w:t>ocation map</w:t>
            </w:r>
          </w:p>
          <w:p w:rsidR="004575A5" w:rsidP="006B354D" w:rsidRDefault="004575A5" w14:paraId="7EF2FAE8" w14:textId="77777777">
            <w:pPr>
              <w:rPr>
                <w:rFonts w:eastAsia="Times New Roman"/>
              </w:rPr>
            </w:pPr>
            <w:r>
              <w:rPr>
                <w:rFonts w:eastAsia="Times New Roman"/>
              </w:rPr>
              <w:t xml:space="preserve">     - P</w:t>
            </w:r>
            <w:r w:rsidRPr="370CF225">
              <w:rPr>
                <w:rFonts w:eastAsia="Times New Roman"/>
              </w:rPr>
              <w:t>roject center-point coordinates</w:t>
            </w:r>
          </w:p>
        </w:tc>
      </w:tr>
      <w:tr w:rsidRPr="00AE7667" w:rsidR="004575A5" w:rsidTr="4C3A43F1" w14:paraId="589FA96F" w14:textId="77777777">
        <w:trPr>
          <w:trHeight w:val="576"/>
        </w:trPr>
        <w:tc>
          <w:tcPr>
            <w:tcW w:w="1716" w:type="dxa"/>
            <w:shd w:val="clear" w:color="auto" w:fill="B8CCE4" w:themeFill="accent1" w:themeFillTint="66"/>
            <w:tcMar/>
            <w:vAlign w:val="center"/>
            <w:hideMark/>
          </w:tcPr>
          <w:p w:rsidRPr="00FC1ADC" w:rsidR="004575A5" w:rsidP="006B354D" w:rsidRDefault="004575A5" w14:paraId="254C2301" w14:textId="77777777">
            <w:pPr>
              <w:widowControl/>
              <w:jc w:val="center"/>
              <w:rPr>
                <w:rFonts w:eastAsia="Times New Roman"/>
                <w:b/>
              </w:rPr>
            </w:pPr>
            <w:r>
              <w:rPr>
                <w:rFonts w:eastAsia="Times New Roman"/>
                <w:b/>
              </w:rPr>
              <w:t xml:space="preserve">5. </w:t>
            </w:r>
            <w:r w:rsidRPr="00FC1ADC">
              <w:rPr>
                <w:rFonts w:eastAsia="Times New Roman"/>
                <w:b/>
              </w:rPr>
              <w:t>Noise</w:t>
            </w:r>
          </w:p>
        </w:tc>
        <w:tc>
          <w:tcPr>
            <w:tcW w:w="2746" w:type="dxa"/>
            <w:shd w:val="clear" w:color="auto" w:fill="auto"/>
            <w:tcMar/>
            <w:vAlign w:val="center"/>
            <w:hideMark/>
          </w:tcPr>
          <w:p w:rsidRPr="00E477F3" w:rsidR="004575A5" w:rsidP="006B354D" w:rsidRDefault="004575A5" w14:paraId="74E79F72" w14:textId="77777777">
            <w:pPr>
              <w:widowControl/>
              <w:rPr>
                <w:rFonts w:eastAsia="Times New Roman" w:cstheme="minorHAnsi"/>
              </w:rPr>
            </w:pPr>
            <w:r>
              <w:rPr>
                <w:rFonts w:eastAsia="Times New Roman" w:cstheme="minorHAnsi"/>
              </w:rPr>
              <w:t>- N</w:t>
            </w:r>
            <w:r w:rsidRPr="00E477F3">
              <w:rPr>
                <w:rFonts w:eastAsia="Times New Roman" w:cstheme="minorHAnsi"/>
              </w:rPr>
              <w:t>oise assessment</w:t>
            </w:r>
          </w:p>
        </w:tc>
        <w:tc>
          <w:tcPr>
            <w:tcW w:w="5433" w:type="dxa"/>
            <w:shd w:val="clear" w:color="auto" w:fill="auto"/>
            <w:tcMar/>
            <w:vAlign w:val="center"/>
            <w:hideMark/>
          </w:tcPr>
          <w:p w:rsidRPr="00E477F3" w:rsidR="004575A5" w:rsidP="006B354D" w:rsidRDefault="004575A5" w14:paraId="74DCE08E" w14:textId="77777777">
            <w:pPr>
              <w:widowControl/>
              <w:ind w:left="357" w:hanging="357"/>
              <w:rPr>
                <w:rFonts w:eastAsia="Times New Roman" w:cstheme="minorHAnsi"/>
              </w:rPr>
            </w:pPr>
            <w:r>
              <w:rPr>
                <w:rFonts w:eastAsia="Times New Roman"/>
              </w:rPr>
              <w:t xml:space="preserve">     - </w:t>
            </w:r>
            <w:r>
              <w:rPr>
                <w:rFonts w:eastAsia="Times New Roman" w:cstheme="minorHAnsi"/>
              </w:rPr>
              <w:t>N</w:t>
            </w:r>
            <w:r w:rsidRPr="00E477F3">
              <w:rPr>
                <w:rFonts w:eastAsia="Times New Roman" w:cstheme="minorHAnsi"/>
              </w:rPr>
              <w:t>oise attenuation plan attenuat</w:t>
            </w:r>
            <w:r>
              <w:rPr>
                <w:rFonts w:eastAsia="Times New Roman" w:cstheme="minorHAnsi"/>
              </w:rPr>
              <w:t>ing</w:t>
            </w:r>
            <w:r w:rsidRPr="00E477F3">
              <w:rPr>
                <w:rFonts w:eastAsia="Times New Roman" w:cstheme="minorHAnsi"/>
              </w:rPr>
              <w:t xml:space="preserve"> noise levels </w:t>
            </w:r>
            <w:r>
              <w:rPr>
                <w:rFonts w:eastAsia="Times New Roman" w:cstheme="minorHAnsi"/>
              </w:rPr>
              <w:t>to ≤</w:t>
            </w:r>
            <w:r w:rsidRPr="00E477F3">
              <w:rPr>
                <w:rFonts w:eastAsia="Times New Roman" w:cstheme="minorHAnsi"/>
              </w:rPr>
              <w:t xml:space="preserve">65dB for outdoor amenities and </w:t>
            </w:r>
            <w:r>
              <w:rPr>
                <w:rFonts w:eastAsia="Times New Roman" w:cstheme="minorHAnsi"/>
              </w:rPr>
              <w:t>≤</w:t>
            </w:r>
            <w:r w:rsidRPr="00E477F3">
              <w:rPr>
                <w:rFonts w:eastAsia="Times New Roman" w:cstheme="minorHAnsi"/>
              </w:rPr>
              <w:t xml:space="preserve">45dB </w:t>
            </w:r>
            <w:r>
              <w:rPr>
                <w:rFonts w:eastAsia="Times New Roman" w:cstheme="minorHAnsi"/>
              </w:rPr>
              <w:t>for indoors.</w:t>
            </w:r>
          </w:p>
        </w:tc>
      </w:tr>
    </w:tbl>
    <w:p w:rsidR="00F72451" w:rsidRDefault="004575A5" w14:paraId="6E5EFAE2" w14:textId="77777777">
      <w:r>
        <w:t xml:space="preserve"> </w:t>
      </w: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6"/>
        <w:gridCol w:w="2746"/>
        <w:gridCol w:w="5433"/>
      </w:tblGrid>
      <w:tr w:rsidRPr="00AE7667" w:rsidR="00F72451" w:rsidTr="4C3A43F1" w14:paraId="62B80073" w14:textId="77777777">
        <w:trPr>
          <w:trHeight w:val="288"/>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FC1ADC" w:rsidR="00F72451" w:rsidP="00010DA1" w:rsidRDefault="00F72451" w14:paraId="4CCB963A" w14:textId="77777777">
            <w:pPr>
              <w:widowControl/>
              <w:jc w:val="center"/>
              <w:rPr>
                <w:rFonts w:eastAsia="Times New Roman" w:cstheme="minorHAnsi"/>
                <w:b/>
              </w:rPr>
            </w:pPr>
            <w:r w:rsidRPr="00E477F3">
              <w:rPr>
                <w:rFonts w:eastAsia="Times New Roman" w:cstheme="minorHAnsi"/>
                <w:b/>
                <w:bCs/>
              </w:rPr>
              <w:lastRenderedPageBreak/>
              <w:t>Section</w:t>
            </w:r>
          </w:p>
        </w:tc>
        <w:tc>
          <w:tcPr>
            <w:tcW w:w="274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00F72451" w:rsidP="00010DA1" w:rsidRDefault="00F72451" w14:paraId="394F1F17" w14:textId="77777777">
            <w:pPr>
              <w:widowControl/>
              <w:jc w:val="center"/>
              <w:rPr>
                <w:rFonts w:eastAsia="Times New Roman" w:cstheme="minorHAnsi"/>
              </w:rPr>
            </w:pPr>
            <w:r w:rsidRPr="00E477F3">
              <w:rPr>
                <w:rFonts w:eastAsia="Times New Roman" w:cstheme="minorHAnsi"/>
                <w:b/>
                <w:bCs/>
              </w:rPr>
              <w:t>Minimum Docs</w:t>
            </w:r>
            <w:r>
              <w:rPr>
                <w:rFonts w:eastAsia="Times New Roman" w:cstheme="minorHAnsi"/>
                <w:b/>
                <w:bCs/>
              </w:rPr>
              <w:t xml:space="preserve"> for ESA</w:t>
            </w:r>
          </w:p>
        </w:tc>
        <w:tc>
          <w:tcPr>
            <w:tcW w:w="5433"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FC1ADC" w:rsidR="00F72451" w:rsidP="00010DA1" w:rsidRDefault="00F72451" w14:paraId="2B687E0A" w14:textId="77777777">
            <w:pPr>
              <w:widowControl/>
              <w:jc w:val="center"/>
              <w:rPr>
                <w:rFonts w:eastAsia="Times New Roman" w:cstheme="minorHAnsi"/>
                <w:b/>
                <w:bCs/>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Pr="00AE7667" w:rsidR="00F72451" w:rsidTr="4C3A43F1" w14:paraId="33104521" w14:textId="77777777">
        <w:trPr>
          <w:trHeight w:val="1614"/>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FC1ADC" w:rsidR="00F72451" w:rsidP="00010DA1" w:rsidRDefault="00F72451" w14:paraId="47F62C2B" w14:textId="77777777">
            <w:pPr>
              <w:widowControl/>
              <w:jc w:val="center"/>
              <w:rPr>
                <w:rFonts w:eastAsia="Times New Roman" w:cstheme="minorHAnsi"/>
                <w:b/>
              </w:rPr>
            </w:pPr>
            <w:r>
              <w:rPr>
                <w:rFonts w:eastAsia="Times New Roman" w:cstheme="minorHAnsi"/>
                <w:b/>
              </w:rPr>
              <w:t xml:space="preserve">6. </w:t>
            </w:r>
            <w:r w:rsidRPr="00FC1ADC">
              <w:rPr>
                <w:rFonts w:eastAsia="Times New Roman" w:cstheme="minorHAnsi"/>
                <w:b/>
              </w:rPr>
              <w:t>Radon</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F72451" w:rsidP="00010DA1" w:rsidRDefault="00F72451" w14:paraId="4A095925" w14:textId="77777777">
            <w:pPr>
              <w:widowControl/>
              <w:rPr>
                <w:rFonts w:eastAsia="Times New Roman" w:cstheme="minorHAnsi"/>
              </w:rPr>
            </w:pPr>
            <w:r>
              <w:rPr>
                <w:rFonts w:eastAsia="Times New Roman" w:cstheme="minorHAnsi"/>
              </w:rPr>
              <w:t xml:space="preserve">- </w:t>
            </w:r>
            <w:r w:rsidRPr="00E477F3">
              <w:rPr>
                <w:rFonts w:eastAsia="Times New Roman" w:cstheme="minorHAnsi"/>
              </w:rPr>
              <w:t xml:space="preserve">Discuss </w:t>
            </w:r>
            <w:r>
              <w:rPr>
                <w:rFonts w:eastAsia="Times New Roman" w:cstheme="minorHAnsi"/>
              </w:rPr>
              <w:t xml:space="preserve">radon </w:t>
            </w:r>
            <w:r w:rsidRPr="00E477F3">
              <w:rPr>
                <w:rFonts w:eastAsia="Times New Roman" w:cstheme="minorHAnsi"/>
              </w:rPr>
              <w:t>zone</w:t>
            </w:r>
            <w:r>
              <w:rPr>
                <w:rFonts w:eastAsia="Times New Roman" w:cstheme="minorHAnsi"/>
              </w:rPr>
              <w:t>.</w:t>
            </w:r>
          </w:p>
          <w:p w:rsidRPr="00FC1ADC" w:rsidR="00F72451" w:rsidP="00010DA1" w:rsidRDefault="00F72451" w14:paraId="63ADAD04" w14:textId="77777777">
            <w:pPr>
              <w:widowControl/>
              <w:rPr>
                <w:rFonts w:eastAsia="Times New Roman" w:cstheme="minorHAnsi"/>
                <w:sz w:val="12"/>
                <w:szCs w:val="12"/>
              </w:rPr>
            </w:pPr>
          </w:p>
          <w:p w:rsidRPr="00E477F3" w:rsidR="00F72451" w:rsidP="00010DA1" w:rsidRDefault="00F72451" w14:paraId="18D364B9" w14:textId="77777777">
            <w:pPr>
              <w:widowControl/>
              <w:rPr>
                <w:rFonts w:eastAsia="Times New Roman" w:cstheme="minorHAnsi"/>
              </w:rPr>
            </w:pPr>
            <w:r>
              <w:rPr>
                <w:rFonts w:eastAsia="Times New Roman" w:cstheme="minorHAnsi"/>
              </w:rPr>
              <w:t>- P</w:t>
            </w:r>
            <w:r w:rsidRPr="00E477F3">
              <w:rPr>
                <w:rFonts w:eastAsia="Times New Roman" w:cstheme="minorHAnsi"/>
              </w:rPr>
              <w:t>erform radon test if rehab</w:t>
            </w:r>
            <w:r>
              <w:rPr>
                <w:rFonts w:eastAsia="Times New Roman" w:cstheme="minorHAnsi"/>
              </w:rPr>
              <w:t xml:space="preserve">. </w:t>
            </w: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C1ADC" w:rsidR="00F72451" w:rsidP="00010DA1" w:rsidRDefault="00F72451" w14:paraId="00CBC0C3" w14:textId="77777777">
            <w:pPr>
              <w:widowControl/>
              <w:rPr>
                <w:rFonts w:eastAsia="Times New Roman" w:cstheme="minorHAnsi"/>
                <w:b/>
                <w:bCs/>
              </w:rPr>
            </w:pPr>
            <w:r w:rsidRPr="00FC1ADC">
              <w:rPr>
                <w:rFonts w:eastAsia="Times New Roman" w:cstheme="minorHAnsi"/>
                <w:b/>
                <w:bCs/>
              </w:rPr>
              <w:t xml:space="preserve">New Construction: </w:t>
            </w:r>
          </w:p>
          <w:p w:rsidR="00F72451" w:rsidP="00010DA1" w:rsidRDefault="00F72451" w14:paraId="23AEAB1E" w14:textId="77777777">
            <w:pPr>
              <w:widowControl/>
              <w:ind w:left="359" w:hanging="359"/>
              <w:rPr>
                <w:rFonts w:eastAsia="Times New Roman" w:cstheme="minorHAnsi"/>
              </w:rPr>
            </w:pPr>
            <w:r>
              <w:rPr>
                <w:rFonts w:eastAsia="Times New Roman" w:cstheme="minorHAnsi"/>
              </w:rPr>
              <w:t xml:space="preserve">     - Construct</w:t>
            </w:r>
            <w:r w:rsidRPr="00E477F3">
              <w:rPr>
                <w:rFonts w:eastAsia="Times New Roman" w:cstheme="minorHAnsi"/>
              </w:rPr>
              <w:t xml:space="preserve"> </w:t>
            </w:r>
            <w:r>
              <w:rPr>
                <w:rFonts w:eastAsia="Times New Roman" w:cstheme="minorHAnsi"/>
              </w:rPr>
              <w:t>using</w:t>
            </w:r>
            <w:r w:rsidRPr="00E477F3">
              <w:rPr>
                <w:rFonts w:eastAsia="Times New Roman" w:cstheme="minorHAnsi"/>
              </w:rPr>
              <w:t xml:space="preserve"> radon resistance techniques</w:t>
            </w:r>
            <w:r>
              <w:rPr>
                <w:rFonts w:eastAsia="Times New Roman" w:cstheme="minorHAnsi"/>
              </w:rPr>
              <w:t>.</w:t>
            </w:r>
          </w:p>
          <w:p w:rsidR="00F72451" w:rsidP="00010DA1" w:rsidRDefault="00F72451" w14:paraId="7EE7732A" w14:textId="77777777">
            <w:pPr>
              <w:widowControl/>
              <w:ind w:left="359" w:hanging="359"/>
              <w:rPr>
                <w:rFonts w:eastAsia="Times New Roman" w:cstheme="minorHAnsi"/>
              </w:rPr>
            </w:pPr>
            <w:r>
              <w:rPr>
                <w:rFonts w:eastAsia="Times New Roman" w:cstheme="minorHAnsi"/>
              </w:rPr>
              <w:t xml:space="preserve">     - T</w:t>
            </w:r>
            <w:r w:rsidRPr="00E477F3">
              <w:rPr>
                <w:rFonts w:eastAsia="Times New Roman" w:cstheme="minorHAnsi"/>
              </w:rPr>
              <w:t>est for radon upon completion</w:t>
            </w:r>
            <w:r>
              <w:rPr>
                <w:rFonts w:eastAsia="Times New Roman" w:cstheme="minorHAnsi"/>
              </w:rPr>
              <w:t>.</w:t>
            </w:r>
          </w:p>
          <w:p w:rsidR="00F72451" w:rsidP="00010DA1" w:rsidRDefault="00F72451" w14:paraId="103A12BA" w14:textId="77777777">
            <w:pPr>
              <w:widowControl/>
              <w:rPr>
                <w:rFonts w:eastAsia="Times New Roman" w:cstheme="minorHAnsi"/>
              </w:rPr>
            </w:pPr>
          </w:p>
          <w:p w:rsidRPr="00FC1ADC" w:rsidR="00F72451" w:rsidP="00010DA1" w:rsidRDefault="00F72451" w14:paraId="1EED1A33" w14:textId="77777777">
            <w:pPr>
              <w:widowControl/>
              <w:rPr>
                <w:rFonts w:eastAsia="Times New Roman" w:cstheme="minorHAnsi"/>
                <w:b/>
                <w:bCs/>
              </w:rPr>
            </w:pPr>
            <w:r>
              <w:rPr>
                <w:rFonts w:eastAsia="Times New Roman" w:cstheme="minorHAnsi"/>
                <w:b/>
                <w:bCs/>
              </w:rPr>
              <w:t xml:space="preserve">Rehab: </w:t>
            </w:r>
          </w:p>
          <w:p w:rsidR="00F72451" w:rsidP="00010DA1" w:rsidRDefault="00F72451" w14:paraId="0912EBF3" w14:textId="77777777">
            <w:pPr>
              <w:widowControl/>
              <w:ind w:left="359" w:hanging="359"/>
              <w:rPr>
                <w:rFonts w:eastAsia="Times New Roman" w:cstheme="minorHAnsi"/>
              </w:rPr>
            </w:pPr>
            <w:r>
              <w:rPr>
                <w:rFonts w:eastAsia="Times New Roman" w:cstheme="minorHAnsi"/>
              </w:rPr>
              <w:t xml:space="preserve">     - Mitigate r</w:t>
            </w:r>
            <w:r w:rsidRPr="00E477F3">
              <w:rPr>
                <w:rFonts w:eastAsia="Times New Roman" w:cstheme="minorHAnsi"/>
              </w:rPr>
              <w:t>adon above limits</w:t>
            </w:r>
            <w:r>
              <w:rPr>
                <w:rFonts w:eastAsia="Times New Roman" w:cstheme="minorHAnsi"/>
              </w:rPr>
              <w:t>.</w:t>
            </w:r>
          </w:p>
          <w:p w:rsidRPr="00E477F3" w:rsidR="00F72451" w:rsidP="00010DA1" w:rsidRDefault="00F72451" w14:paraId="35F27F74" w14:textId="77777777">
            <w:pPr>
              <w:widowControl/>
              <w:ind w:left="359" w:hanging="359"/>
              <w:rPr>
                <w:rFonts w:eastAsia="Times New Roman" w:cstheme="minorHAnsi"/>
              </w:rPr>
            </w:pPr>
            <w:r>
              <w:rPr>
                <w:rFonts w:eastAsia="Times New Roman" w:cstheme="minorHAnsi"/>
              </w:rPr>
              <w:t xml:space="preserve">     - Submit </w:t>
            </w:r>
            <w:r w:rsidRPr="00E477F3">
              <w:rPr>
                <w:rFonts w:eastAsia="Times New Roman" w:cstheme="minorHAnsi"/>
              </w:rPr>
              <w:t xml:space="preserve">documentation </w:t>
            </w:r>
            <w:r w:rsidRPr="00CC5F15">
              <w:rPr>
                <w:rFonts w:eastAsia="Times New Roman" w:cstheme="minorHAnsi"/>
              </w:rPr>
              <w:t>that mitigation</w:t>
            </w:r>
            <w:r>
              <w:rPr>
                <w:rFonts w:eastAsia="Times New Roman" w:cstheme="minorHAnsi"/>
              </w:rPr>
              <w:t xml:space="preserve"> was</w:t>
            </w:r>
            <w:r w:rsidRPr="00CC5F15">
              <w:rPr>
                <w:rFonts w:eastAsia="Times New Roman" w:cstheme="minorHAnsi"/>
              </w:rPr>
              <w:t xml:space="preserve"> properly conducted and verified or</w:t>
            </w:r>
            <w:r>
              <w:rPr>
                <w:rFonts w:eastAsia="Times New Roman" w:cstheme="minorHAnsi"/>
              </w:rPr>
              <w:t xml:space="preserve"> </w:t>
            </w:r>
            <w:r w:rsidRPr="00CC5F15">
              <w:rPr>
                <w:rFonts w:eastAsia="Times New Roman" w:cstheme="minorHAnsi"/>
              </w:rPr>
              <w:t>is</w:t>
            </w:r>
            <w:r>
              <w:rPr>
                <w:rFonts w:eastAsia="Times New Roman" w:cstheme="minorHAnsi"/>
              </w:rPr>
              <w:t xml:space="preserve"> in the work scope.</w:t>
            </w:r>
          </w:p>
        </w:tc>
      </w:tr>
      <w:tr w:rsidRPr="00AE7667" w:rsidR="00F72451" w:rsidTr="4C3A43F1" w14:paraId="708B981A" w14:textId="77777777">
        <w:trPr>
          <w:trHeight w:val="2016"/>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FC1ADC" w:rsidR="00F72451" w:rsidP="00010DA1" w:rsidRDefault="00F72451" w14:paraId="1238E17A" w14:textId="77777777">
            <w:pPr>
              <w:widowControl/>
              <w:jc w:val="center"/>
              <w:rPr>
                <w:rFonts w:eastAsia="Times New Roman" w:cstheme="minorHAnsi"/>
                <w:b/>
              </w:rPr>
            </w:pPr>
            <w:r>
              <w:rPr>
                <w:rFonts w:eastAsia="Times New Roman" w:cstheme="minorHAnsi"/>
                <w:b/>
              </w:rPr>
              <w:t xml:space="preserve">7. </w:t>
            </w:r>
            <w:r w:rsidRPr="00FC1ADC">
              <w:rPr>
                <w:rFonts w:eastAsia="Times New Roman" w:cstheme="minorHAnsi"/>
                <w:b/>
              </w:rPr>
              <w:t>Asbestos</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477F3" w:rsidR="00F72451" w:rsidP="00010DA1" w:rsidRDefault="00F72451" w14:paraId="2B2EBAAC" w14:textId="77777777">
            <w:pPr>
              <w:pStyle w:val="TableParagraph"/>
              <w:widowControl/>
              <w:rPr>
                <w:rFonts w:eastAsia="Times New Roman" w:cstheme="minorHAnsi"/>
              </w:rPr>
            </w:pPr>
            <w:r>
              <w:rPr>
                <w:rFonts w:eastAsia="Times New Roman" w:cstheme="minorHAnsi"/>
              </w:rPr>
              <w:t xml:space="preserve">- </w:t>
            </w:r>
            <w:r w:rsidRPr="00E477F3">
              <w:rPr>
                <w:rFonts w:eastAsia="Times New Roman" w:cstheme="minorHAnsi"/>
              </w:rPr>
              <w:t xml:space="preserve">Asbestos survey for all demolitions and rehabilitations, </w:t>
            </w:r>
            <w:r w:rsidRPr="0094332C">
              <w:rPr>
                <w:rFonts w:eastAsia="Times New Roman" w:cstheme="minorHAnsi"/>
              </w:rPr>
              <w:t xml:space="preserve">must </w:t>
            </w:r>
            <w:r w:rsidRPr="00E477F3">
              <w:rPr>
                <w:rFonts w:eastAsia="Times New Roman" w:cstheme="minorHAnsi"/>
              </w:rPr>
              <w:t>note condition of all presumed and suspected ACMs</w:t>
            </w:r>
            <w:r w:rsidRPr="0094332C">
              <w:rPr>
                <w:rFonts w:eastAsia="Times New Roman" w:cstheme="minorHAnsi"/>
              </w:rPr>
              <w:t>.</w:t>
            </w: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F72451" w:rsidP="00010DA1" w:rsidRDefault="00F72451" w14:paraId="3ABC188C" w14:textId="77777777">
            <w:pPr>
              <w:widowControl/>
              <w:ind w:left="357" w:hanging="357"/>
              <w:rPr>
                <w:rFonts w:eastAsia="Times New Roman" w:cstheme="minorHAnsi"/>
              </w:rPr>
            </w:pPr>
            <w:r>
              <w:rPr>
                <w:rFonts w:eastAsia="Times New Roman" w:cstheme="minorHAnsi"/>
              </w:rPr>
              <w:t xml:space="preserve">     - </w:t>
            </w:r>
            <w:r w:rsidRPr="00E477F3">
              <w:rPr>
                <w:rFonts w:eastAsia="Times New Roman" w:cstheme="minorHAnsi"/>
              </w:rPr>
              <w:t>Representative sampling of 1 unit</w:t>
            </w:r>
            <w:r>
              <w:rPr>
                <w:rFonts w:eastAsia="Times New Roman" w:cstheme="minorHAnsi"/>
              </w:rPr>
              <w:t>/</w:t>
            </w:r>
            <w:r w:rsidRPr="00E477F3">
              <w:rPr>
                <w:rFonts w:eastAsia="Times New Roman" w:cstheme="minorHAnsi"/>
              </w:rPr>
              <w:t>building or 10% of units</w:t>
            </w:r>
            <w:r>
              <w:rPr>
                <w:rFonts w:eastAsia="Times New Roman" w:cstheme="minorHAnsi"/>
              </w:rPr>
              <w:t xml:space="preserve">, </w:t>
            </w:r>
            <w:r w:rsidRPr="00E477F3">
              <w:rPr>
                <w:rFonts w:eastAsia="Times New Roman" w:cstheme="minorHAnsi"/>
              </w:rPr>
              <w:t xml:space="preserve">whichever is greater. </w:t>
            </w:r>
          </w:p>
          <w:p w:rsidR="00F72451" w:rsidP="00010DA1" w:rsidRDefault="00F72451" w14:paraId="5D069850" w14:textId="77777777">
            <w:pPr>
              <w:widowControl/>
              <w:ind w:left="357" w:hanging="357"/>
              <w:rPr>
                <w:rFonts w:eastAsia="Times New Roman" w:cstheme="minorHAnsi"/>
              </w:rPr>
            </w:pPr>
            <w:r>
              <w:rPr>
                <w:rFonts w:eastAsia="Times New Roman" w:cstheme="minorHAnsi"/>
              </w:rPr>
              <w:t xml:space="preserve">     -</w:t>
            </w:r>
            <w:r w:rsidRPr="00E477F3">
              <w:rPr>
                <w:rFonts w:eastAsia="Times New Roman" w:cstheme="minorHAnsi"/>
              </w:rPr>
              <w:t xml:space="preserve"> Review and discuss previous survey</w:t>
            </w:r>
            <w:r>
              <w:rPr>
                <w:rFonts w:eastAsia="Times New Roman" w:cstheme="minorHAnsi"/>
              </w:rPr>
              <w:t>,</w:t>
            </w:r>
            <w:r w:rsidRPr="00E477F3">
              <w:rPr>
                <w:rFonts w:eastAsia="Times New Roman" w:cstheme="minorHAnsi"/>
              </w:rPr>
              <w:t xml:space="preserve"> if </w:t>
            </w:r>
            <w:r>
              <w:rPr>
                <w:rFonts w:eastAsia="Times New Roman" w:cstheme="minorHAnsi"/>
              </w:rPr>
              <w:t>applicable</w:t>
            </w:r>
            <w:r w:rsidRPr="00E477F3">
              <w:rPr>
                <w:rFonts w:eastAsia="Times New Roman" w:cstheme="minorHAnsi"/>
              </w:rPr>
              <w:t xml:space="preserve">. </w:t>
            </w:r>
          </w:p>
          <w:p w:rsidR="00F72451" w:rsidP="00010DA1" w:rsidRDefault="00F72451" w14:paraId="610E0CA7" w14:textId="77777777">
            <w:pPr>
              <w:widowControl/>
              <w:ind w:left="357" w:hanging="357"/>
              <w:rPr>
                <w:rFonts w:eastAsia="Times New Roman" w:cstheme="minorHAnsi"/>
              </w:rPr>
            </w:pPr>
            <w:r>
              <w:rPr>
                <w:rFonts w:eastAsia="Times New Roman" w:cstheme="minorHAnsi"/>
              </w:rPr>
              <w:t xml:space="preserve">     - Notify</w:t>
            </w:r>
            <w:r w:rsidRPr="00E477F3">
              <w:rPr>
                <w:rFonts w:eastAsia="Times New Roman" w:cstheme="minorHAnsi"/>
              </w:rPr>
              <w:t xml:space="preserve"> EPD 10 day</w:t>
            </w:r>
            <w:r>
              <w:rPr>
                <w:rFonts w:eastAsia="Times New Roman" w:cstheme="minorHAnsi"/>
              </w:rPr>
              <w:t>s</w:t>
            </w:r>
            <w:r w:rsidRPr="00E477F3">
              <w:rPr>
                <w:rFonts w:eastAsia="Times New Roman" w:cstheme="minorHAnsi"/>
              </w:rPr>
              <w:t xml:space="preserve"> before rehab/demolition</w:t>
            </w:r>
            <w:r>
              <w:rPr>
                <w:rFonts w:eastAsia="Times New Roman" w:cstheme="minorHAnsi"/>
              </w:rPr>
              <w:t>.</w:t>
            </w:r>
          </w:p>
          <w:p w:rsidR="00F72451" w:rsidP="00010DA1" w:rsidRDefault="00F72451" w14:paraId="73084977" w14:textId="77777777">
            <w:pPr>
              <w:widowControl/>
              <w:ind w:left="357" w:hanging="357"/>
              <w:rPr>
                <w:rFonts w:eastAsia="Times New Roman" w:cstheme="minorHAnsi"/>
              </w:rPr>
            </w:pPr>
            <w:r>
              <w:rPr>
                <w:rFonts w:eastAsia="Times New Roman" w:cstheme="minorHAnsi"/>
              </w:rPr>
              <w:t xml:space="preserve">     - Verify</w:t>
            </w:r>
            <w:r w:rsidRPr="00E477F3">
              <w:rPr>
                <w:rFonts w:eastAsia="Times New Roman" w:cstheme="minorHAnsi"/>
              </w:rPr>
              <w:t xml:space="preserve"> suspect materials </w:t>
            </w:r>
            <w:r>
              <w:rPr>
                <w:rFonts w:eastAsia="Times New Roman" w:cstheme="minorHAnsi"/>
              </w:rPr>
              <w:t>and</w:t>
            </w:r>
            <w:r w:rsidRPr="00E477F3">
              <w:rPr>
                <w:rFonts w:eastAsia="Times New Roman" w:cstheme="minorHAnsi"/>
              </w:rPr>
              <w:t xml:space="preserve"> remediate by removal/encapsulation </w:t>
            </w:r>
            <w:r>
              <w:rPr>
                <w:rFonts w:eastAsia="Times New Roman" w:cstheme="minorHAnsi"/>
              </w:rPr>
              <w:t xml:space="preserve">with </w:t>
            </w:r>
            <w:r w:rsidRPr="00E477F3">
              <w:rPr>
                <w:rFonts w:eastAsia="Times New Roman" w:cstheme="minorHAnsi"/>
              </w:rPr>
              <w:t>licensed contractor</w:t>
            </w:r>
            <w:r>
              <w:rPr>
                <w:rFonts w:eastAsia="Times New Roman" w:cstheme="minorHAnsi"/>
              </w:rPr>
              <w:t>.</w:t>
            </w:r>
          </w:p>
          <w:p w:rsidRPr="00E477F3" w:rsidR="00F72451" w:rsidP="00010DA1" w:rsidRDefault="00F72451" w14:paraId="1FF76287" w14:textId="77777777">
            <w:pPr>
              <w:widowControl/>
              <w:rPr>
                <w:rFonts w:eastAsia="Times New Roman" w:cstheme="minorHAnsi"/>
              </w:rPr>
            </w:pPr>
            <w:r>
              <w:rPr>
                <w:rFonts w:eastAsia="Times New Roman" w:cstheme="minorHAnsi"/>
              </w:rPr>
              <w:t xml:space="preserve">     -</w:t>
            </w:r>
            <w:r w:rsidRPr="00E477F3">
              <w:rPr>
                <w:rFonts w:eastAsia="Times New Roman" w:cstheme="minorHAnsi"/>
              </w:rPr>
              <w:t xml:space="preserve"> O&amp;M Plan</w:t>
            </w:r>
            <w:r>
              <w:rPr>
                <w:rFonts w:eastAsia="Times New Roman" w:cstheme="minorHAnsi"/>
              </w:rPr>
              <w:t xml:space="preserve"> if encapsulation occurs.</w:t>
            </w:r>
          </w:p>
        </w:tc>
      </w:tr>
      <w:tr w:rsidRPr="00AE7667" w:rsidR="00F72451" w:rsidTr="4C3A43F1" w14:paraId="2FB9E6AA" w14:textId="77777777">
        <w:trPr>
          <w:trHeight w:val="1150"/>
        </w:trPr>
        <w:tc>
          <w:tcPr>
            <w:tcW w:w="1716" w:type="dxa"/>
            <w:shd w:val="clear" w:color="auto" w:fill="B8CCE4" w:themeFill="accent1" w:themeFillTint="66"/>
            <w:tcMar/>
            <w:vAlign w:val="center"/>
            <w:hideMark/>
          </w:tcPr>
          <w:p w:rsidRPr="00FC1ADC" w:rsidR="00F72451" w:rsidP="00010DA1" w:rsidRDefault="00F72451" w14:paraId="36570D17" w14:textId="77777777">
            <w:pPr>
              <w:widowControl/>
              <w:jc w:val="center"/>
              <w:rPr>
                <w:rFonts w:eastAsia="Times New Roman" w:cstheme="minorHAnsi"/>
                <w:b/>
              </w:rPr>
            </w:pPr>
            <w:r>
              <w:rPr>
                <w:rFonts w:eastAsia="Times New Roman" w:cstheme="minorHAnsi"/>
                <w:b/>
              </w:rPr>
              <w:t xml:space="preserve">8. </w:t>
            </w:r>
            <w:r w:rsidRPr="00FC1ADC">
              <w:rPr>
                <w:rFonts w:eastAsia="Times New Roman" w:cstheme="minorHAnsi"/>
                <w:b/>
              </w:rPr>
              <w:t>Lead (Lead-Based Paint, Lead in Soil, Lead in Water, Lead in Dust)</w:t>
            </w:r>
          </w:p>
        </w:tc>
        <w:tc>
          <w:tcPr>
            <w:tcW w:w="2746" w:type="dxa"/>
            <w:shd w:val="clear" w:color="auto" w:fill="auto"/>
            <w:tcMar/>
            <w:vAlign w:val="center"/>
            <w:hideMark/>
          </w:tcPr>
          <w:p w:rsidR="00F72451" w:rsidP="00010DA1" w:rsidRDefault="00F72451" w14:paraId="449DF7B5" w14:textId="77777777">
            <w:pPr>
              <w:widowControl w:val="1"/>
              <w:ind w:left="84" w:hanging="84"/>
              <w:rPr>
                <w:rFonts w:eastAsia="Times New Roman"/>
              </w:rPr>
            </w:pPr>
            <w:r w:rsidRPr="4C3A43F1" w:rsidR="02A69A7E">
              <w:rPr>
                <w:rFonts w:eastAsia="Times New Roman"/>
              </w:rPr>
              <w:t>- Risk assessment report</w:t>
            </w:r>
          </w:p>
          <w:p w:rsidR="00F72451" w:rsidP="00010DA1" w:rsidRDefault="00F72451" w14:paraId="7B34B81C" w14:textId="77777777">
            <w:pPr>
              <w:widowControl/>
              <w:ind w:left="174" w:hanging="174"/>
              <w:rPr>
                <w:rFonts w:eastAsia="Times New Roman" w:cstheme="minorHAnsi"/>
                <w:sz w:val="12"/>
                <w:szCs w:val="12"/>
              </w:rPr>
            </w:pPr>
            <w:r>
              <w:rPr>
                <w:rFonts w:eastAsia="Times New Roman" w:cstheme="minorHAnsi"/>
                <w:sz w:val="8"/>
                <w:szCs w:val="8"/>
              </w:rPr>
              <w:t xml:space="preserve"> </w:t>
            </w:r>
          </w:p>
          <w:p w:rsidR="00F72451" w:rsidP="00010DA1" w:rsidRDefault="00F72451" w14:paraId="308816D0" w14:textId="77777777">
            <w:pPr>
              <w:widowControl/>
              <w:ind w:left="174" w:hanging="174"/>
              <w:rPr>
                <w:rFonts w:eastAsia="Times New Roman" w:cstheme="minorHAnsi"/>
              </w:rPr>
            </w:pPr>
            <w:r>
              <w:rPr>
                <w:rFonts w:eastAsia="Times New Roman" w:cstheme="minorHAnsi"/>
              </w:rPr>
              <w:t>- S</w:t>
            </w:r>
            <w:r w:rsidRPr="00E477F3">
              <w:rPr>
                <w:rFonts w:eastAsia="Times New Roman" w:cstheme="minorHAnsi"/>
              </w:rPr>
              <w:t>ummary of results suitable for posting or distribution to occupants</w:t>
            </w:r>
            <w:r>
              <w:rPr>
                <w:rFonts w:eastAsia="Times New Roman" w:cstheme="minorHAnsi"/>
              </w:rPr>
              <w:t>.</w:t>
            </w:r>
          </w:p>
          <w:p w:rsidR="00F72451" w:rsidP="00010DA1" w:rsidRDefault="00F72451" w14:paraId="6FE00127" w14:textId="77777777">
            <w:pPr>
              <w:widowControl/>
              <w:ind w:left="174" w:hanging="174"/>
              <w:rPr>
                <w:rFonts w:eastAsia="Times New Roman" w:cstheme="minorHAnsi"/>
                <w:sz w:val="12"/>
                <w:szCs w:val="12"/>
              </w:rPr>
            </w:pPr>
          </w:p>
          <w:p w:rsidR="00F72451" w:rsidP="00010DA1" w:rsidRDefault="00F72451" w14:paraId="7F991BF7" w14:textId="77777777">
            <w:pPr>
              <w:widowControl/>
              <w:ind w:left="174" w:hanging="174"/>
              <w:rPr>
                <w:rFonts w:eastAsia="Times New Roman" w:cstheme="minorHAnsi"/>
              </w:rPr>
            </w:pPr>
            <w:r>
              <w:rPr>
                <w:rFonts w:eastAsia="Times New Roman" w:cstheme="minorHAnsi"/>
              </w:rPr>
              <w:t>- L</w:t>
            </w:r>
            <w:r w:rsidRPr="00E477F3">
              <w:rPr>
                <w:rFonts w:eastAsia="Times New Roman" w:cstheme="minorHAnsi"/>
              </w:rPr>
              <w:t>ead in soil sampling if buildings are to be demolished or where prior buildings stood and have been demolished</w:t>
            </w:r>
            <w:r>
              <w:rPr>
                <w:rFonts w:eastAsia="Times New Roman" w:cstheme="minorHAnsi"/>
              </w:rPr>
              <w:t>.</w:t>
            </w:r>
          </w:p>
          <w:p w:rsidRPr="00FC1ADC" w:rsidR="00F72451" w:rsidP="00010DA1" w:rsidRDefault="00F72451" w14:paraId="2FD2DB07" w14:textId="77777777">
            <w:pPr>
              <w:widowControl/>
              <w:ind w:left="174" w:hanging="174"/>
              <w:rPr>
                <w:rFonts w:eastAsia="Times New Roman" w:cstheme="minorHAnsi"/>
                <w:sz w:val="12"/>
                <w:szCs w:val="12"/>
              </w:rPr>
            </w:pPr>
          </w:p>
          <w:p w:rsidRPr="00E477F3" w:rsidR="00F72451" w:rsidP="00010DA1" w:rsidRDefault="00F72451" w14:paraId="47295E9B" w14:textId="77777777">
            <w:pPr>
              <w:widowControl/>
              <w:ind w:left="174" w:hanging="174"/>
              <w:rPr>
                <w:rFonts w:eastAsia="Times New Roman" w:cstheme="minorHAnsi"/>
              </w:rPr>
            </w:pPr>
            <w:r>
              <w:rPr>
                <w:rFonts w:eastAsia="Times New Roman" w:cstheme="minorHAnsi"/>
              </w:rPr>
              <w:t>- V</w:t>
            </w:r>
            <w:r w:rsidRPr="00E477F3">
              <w:rPr>
                <w:rFonts w:eastAsia="Times New Roman" w:cstheme="minorHAnsi"/>
              </w:rPr>
              <w:t>isual assessment and lead in water testing or local utility compliance/</w:t>
            </w:r>
            <w:r>
              <w:rPr>
                <w:rFonts w:eastAsia="Times New Roman" w:cstheme="minorHAnsi"/>
              </w:rPr>
              <w:t xml:space="preserve"> </w:t>
            </w:r>
            <w:r w:rsidRPr="00E477F3">
              <w:rPr>
                <w:rFonts w:eastAsia="Times New Roman" w:cstheme="minorHAnsi"/>
              </w:rPr>
              <w:t>noncompliance doc</w:t>
            </w:r>
            <w:r>
              <w:rPr>
                <w:rFonts w:eastAsia="Times New Roman" w:cstheme="minorHAnsi"/>
              </w:rPr>
              <w:t>ument</w:t>
            </w:r>
            <w:r w:rsidRPr="00E477F3">
              <w:rPr>
                <w:rFonts w:eastAsia="Times New Roman" w:cstheme="minorHAnsi"/>
              </w:rPr>
              <w:t>s if plumbing and pipes</w:t>
            </w:r>
            <w:r>
              <w:rPr>
                <w:rFonts w:eastAsia="Times New Roman" w:cstheme="minorHAnsi"/>
              </w:rPr>
              <w:t xml:space="preserve"> are not to be replaced.</w:t>
            </w:r>
          </w:p>
        </w:tc>
        <w:tc>
          <w:tcPr>
            <w:tcW w:w="5433" w:type="dxa"/>
            <w:shd w:val="clear" w:color="auto" w:fill="auto"/>
            <w:tcMar/>
            <w:vAlign w:val="center"/>
            <w:hideMark/>
          </w:tcPr>
          <w:p w:rsidRPr="00192937" w:rsidR="00F72451" w:rsidP="00010DA1" w:rsidRDefault="00F72451" w14:paraId="191F2997" w14:textId="77777777">
            <w:pPr>
              <w:widowControl/>
              <w:rPr>
                <w:rFonts w:eastAsia="Times New Roman" w:cstheme="minorHAnsi"/>
                <w:b/>
                <w:bCs/>
              </w:rPr>
            </w:pPr>
            <w:r>
              <w:rPr>
                <w:rFonts w:eastAsia="Times New Roman" w:cstheme="minorHAnsi"/>
                <w:b/>
                <w:bCs/>
              </w:rPr>
              <w:t xml:space="preserve">Testing: </w:t>
            </w:r>
            <w:r>
              <w:rPr>
                <w:rFonts w:eastAsia="Times New Roman" w:cstheme="minorHAnsi"/>
              </w:rPr>
              <w:t xml:space="preserve">Lead paint inspection by </w:t>
            </w:r>
            <w:r w:rsidRPr="00E477F3">
              <w:rPr>
                <w:rFonts w:eastAsia="Times New Roman" w:cstheme="minorHAnsi"/>
              </w:rPr>
              <w:t>certified inspector/risk assessor</w:t>
            </w:r>
            <w:r>
              <w:rPr>
                <w:rFonts w:eastAsia="Times New Roman" w:cstheme="minorHAnsi"/>
              </w:rPr>
              <w:t xml:space="preserve"> i</w:t>
            </w:r>
            <w:r w:rsidRPr="00E477F3">
              <w:rPr>
                <w:rFonts w:eastAsia="Times New Roman" w:cstheme="minorHAnsi"/>
              </w:rPr>
              <w:t>f lead paint hazard identified</w:t>
            </w:r>
            <w:r>
              <w:rPr>
                <w:rFonts w:eastAsia="Times New Roman" w:cstheme="minorHAnsi"/>
              </w:rPr>
              <w:t>.</w:t>
            </w:r>
          </w:p>
          <w:p w:rsidR="00F72451" w:rsidP="00010DA1" w:rsidRDefault="00F72451" w14:paraId="5B8B520E" w14:textId="77777777">
            <w:pPr>
              <w:widowControl/>
              <w:ind w:left="357" w:hanging="357"/>
              <w:rPr>
                <w:rFonts w:eastAsia="Times New Roman" w:cstheme="minorHAnsi"/>
              </w:rPr>
            </w:pPr>
          </w:p>
          <w:p w:rsidRPr="00FC1ADC" w:rsidR="00F72451" w:rsidP="00010DA1" w:rsidRDefault="00F72451" w14:paraId="0AD7D8E0" w14:textId="77777777">
            <w:pPr>
              <w:widowControl/>
              <w:ind w:left="357" w:hanging="357"/>
              <w:rPr>
                <w:rFonts w:eastAsia="Times New Roman" w:cstheme="minorHAnsi"/>
                <w:b/>
                <w:bCs/>
              </w:rPr>
            </w:pPr>
            <w:r>
              <w:rPr>
                <w:rFonts w:eastAsia="Times New Roman" w:cstheme="minorHAnsi"/>
                <w:b/>
                <w:bCs/>
              </w:rPr>
              <w:t>Abatement:</w:t>
            </w:r>
          </w:p>
          <w:p w:rsidRPr="00192937" w:rsidR="00F72451" w:rsidP="00010DA1" w:rsidRDefault="00F72451" w14:paraId="15A7D189" w14:textId="77777777">
            <w:pPr>
              <w:widowControl/>
              <w:ind w:left="357" w:hanging="357"/>
              <w:rPr>
                <w:rFonts w:eastAsia="Times New Roman" w:cstheme="minorHAnsi"/>
                <w:u w:val="single"/>
              </w:rPr>
            </w:pPr>
            <w:r>
              <w:rPr>
                <w:rFonts w:eastAsia="Times New Roman" w:cstheme="minorHAnsi"/>
                <w:u w:val="single"/>
              </w:rPr>
              <w:t xml:space="preserve">Paint: </w:t>
            </w:r>
            <w:r>
              <w:rPr>
                <w:rFonts w:eastAsia="Times New Roman" w:cstheme="minorHAnsi"/>
              </w:rPr>
              <w:t>A</w:t>
            </w:r>
            <w:r w:rsidRPr="00E477F3">
              <w:rPr>
                <w:rFonts w:eastAsia="Times New Roman" w:cstheme="minorHAnsi"/>
              </w:rPr>
              <w:t>bate</w:t>
            </w:r>
            <w:r>
              <w:rPr>
                <w:rFonts w:eastAsia="Times New Roman" w:cstheme="minorHAnsi"/>
              </w:rPr>
              <w:t xml:space="preserve"> lead with</w:t>
            </w:r>
            <w:r w:rsidRPr="00E477F3">
              <w:rPr>
                <w:rFonts w:eastAsia="Times New Roman" w:cstheme="minorHAnsi"/>
              </w:rPr>
              <w:t xml:space="preserve"> properly licensed contractor. </w:t>
            </w:r>
            <w:r w:rsidRPr="00E477F3">
              <w:rPr>
                <w:rFonts w:eastAsia="Times New Roman" w:cstheme="minorHAnsi"/>
              </w:rPr>
              <w:br/>
            </w:r>
          </w:p>
          <w:p w:rsidR="00F72451" w:rsidP="00010DA1" w:rsidRDefault="00F72451" w14:paraId="621E252C" w14:textId="77777777">
            <w:pPr>
              <w:widowControl/>
              <w:ind w:left="357" w:hanging="357"/>
              <w:rPr>
                <w:rFonts w:eastAsia="Times New Roman" w:cstheme="minorHAnsi"/>
              </w:rPr>
            </w:pPr>
            <w:r w:rsidRPr="00FC1ADC">
              <w:rPr>
                <w:rFonts w:eastAsia="Times New Roman" w:cstheme="minorHAnsi"/>
                <w:u w:val="single"/>
              </w:rPr>
              <w:t>Soil:</w:t>
            </w:r>
            <w:r w:rsidRPr="00E477F3">
              <w:rPr>
                <w:rFonts w:eastAsia="Times New Roman" w:cstheme="minorHAnsi"/>
              </w:rPr>
              <w:t xml:space="preserve"> </w:t>
            </w:r>
            <w:r>
              <w:rPr>
                <w:rFonts w:eastAsia="Times New Roman" w:cstheme="minorHAnsi"/>
              </w:rPr>
              <w:t xml:space="preserve"> Excavate l</w:t>
            </w:r>
            <w:r w:rsidRPr="00E477F3">
              <w:rPr>
                <w:rFonts w:eastAsia="Times New Roman" w:cstheme="minorHAnsi"/>
              </w:rPr>
              <w:t xml:space="preserve">ead-impacted soil from the project site. </w:t>
            </w:r>
          </w:p>
          <w:p w:rsidR="00F72451" w:rsidP="00010DA1" w:rsidRDefault="00F72451" w14:paraId="3984EFDD" w14:textId="77777777">
            <w:pPr>
              <w:widowControl/>
              <w:ind w:left="357" w:hanging="357"/>
              <w:rPr>
                <w:rFonts w:eastAsia="Times New Roman" w:cstheme="minorHAnsi"/>
              </w:rPr>
            </w:pPr>
          </w:p>
          <w:p w:rsidR="00F72451" w:rsidP="00010DA1" w:rsidRDefault="00F72451" w14:paraId="3BF2B3D2" w14:textId="77777777">
            <w:pPr>
              <w:widowControl/>
              <w:ind w:left="16" w:hanging="16"/>
              <w:rPr>
                <w:rFonts w:eastAsia="Times New Roman" w:cstheme="minorHAnsi"/>
              </w:rPr>
            </w:pPr>
            <w:r>
              <w:rPr>
                <w:rFonts w:eastAsia="Times New Roman" w:cstheme="minorHAnsi"/>
                <w:u w:val="single"/>
              </w:rPr>
              <w:t>Water:</w:t>
            </w:r>
            <w:r>
              <w:rPr>
                <w:rFonts w:eastAsia="Times New Roman" w:cstheme="minorHAnsi"/>
              </w:rPr>
              <w:t xml:space="preserve"> Affected f</w:t>
            </w:r>
            <w:r w:rsidRPr="00E477F3">
              <w:rPr>
                <w:rFonts w:eastAsia="Times New Roman" w:cstheme="minorHAnsi"/>
              </w:rPr>
              <w:t>aucets and connection plumbing must be replaced or provide</w:t>
            </w:r>
            <w:r>
              <w:rPr>
                <w:rFonts w:eastAsia="Times New Roman" w:cstheme="minorHAnsi"/>
              </w:rPr>
              <w:t xml:space="preserve"> </w:t>
            </w:r>
            <w:r w:rsidRPr="00E477F3">
              <w:rPr>
                <w:rFonts w:eastAsia="Times New Roman" w:cstheme="minorHAnsi"/>
              </w:rPr>
              <w:t xml:space="preserve">tenant </w:t>
            </w:r>
            <w:r>
              <w:rPr>
                <w:rFonts w:eastAsia="Times New Roman" w:cstheme="minorHAnsi"/>
              </w:rPr>
              <w:t>with</w:t>
            </w:r>
            <w:r w:rsidRPr="00E477F3">
              <w:rPr>
                <w:rFonts w:eastAsia="Times New Roman" w:cstheme="minorHAnsi"/>
              </w:rPr>
              <w:t xml:space="preserve"> an alternate drinking water</w:t>
            </w:r>
            <w:r>
              <w:rPr>
                <w:rFonts w:eastAsia="Times New Roman" w:cstheme="minorHAnsi"/>
              </w:rPr>
              <w:t xml:space="preserve"> source.</w:t>
            </w:r>
          </w:p>
          <w:p w:rsidR="00F72451" w:rsidP="00010DA1" w:rsidRDefault="00F72451" w14:paraId="68E96484" w14:textId="77777777">
            <w:pPr>
              <w:widowControl/>
              <w:ind w:left="357" w:hanging="357"/>
              <w:rPr>
                <w:rFonts w:eastAsia="Times New Roman" w:cstheme="minorHAnsi"/>
              </w:rPr>
            </w:pPr>
          </w:p>
          <w:p w:rsidR="00F72451" w:rsidP="00010DA1" w:rsidRDefault="00F72451" w14:paraId="5CC20500" w14:textId="77777777">
            <w:pPr>
              <w:widowControl/>
              <w:rPr>
                <w:rFonts w:eastAsia="Times New Roman" w:cstheme="minorHAnsi"/>
              </w:rPr>
            </w:pPr>
            <w:r>
              <w:rPr>
                <w:rFonts w:eastAsia="Times New Roman" w:cstheme="minorHAnsi"/>
              </w:rPr>
              <w:t>Submit O&amp;M Plan for any lead-based paint remaining.</w:t>
            </w:r>
          </w:p>
          <w:p w:rsidRPr="00FC1ADC" w:rsidR="00F72451" w:rsidP="00010DA1" w:rsidRDefault="00F72451" w14:paraId="1A46C42B" w14:textId="77777777">
            <w:pPr>
              <w:widowControl/>
              <w:rPr>
                <w:rFonts w:eastAsia="Times New Roman" w:cstheme="minorHAnsi"/>
              </w:rPr>
            </w:pPr>
          </w:p>
          <w:p w:rsidRPr="003A76CC" w:rsidR="00F72451" w:rsidP="00010DA1" w:rsidRDefault="00F72451" w14:paraId="27E06011" w14:textId="77777777">
            <w:pPr>
              <w:widowControl/>
              <w:rPr>
                <w:rFonts w:eastAsia="Times New Roman" w:cstheme="minorHAnsi"/>
                <w:b/>
                <w:bCs/>
              </w:rPr>
            </w:pPr>
            <w:r>
              <w:rPr>
                <w:rFonts w:eastAsia="Times New Roman" w:cstheme="minorHAnsi"/>
                <w:b/>
                <w:bCs/>
              </w:rPr>
              <w:t>Clearance and Waste Disposal:</w:t>
            </w:r>
          </w:p>
          <w:p w:rsidRPr="0022138B" w:rsidR="00F72451" w:rsidP="00010DA1" w:rsidRDefault="00F72451" w14:paraId="65D239B9" w14:textId="77777777">
            <w:pPr>
              <w:widowControl/>
              <w:ind w:left="357" w:hanging="357"/>
              <w:rPr>
                <w:rFonts w:eastAsia="Times New Roman" w:cstheme="minorHAnsi"/>
              </w:rPr>
            </w:pPr>
            <w:r>
              <w:rPr>
                <w:rFonts w:eastAsia="Times New Roman" w:cstheme="minorHAnsi"/>
              </w:rPr>
              <w:t xml:space="preserve">     - Submit a clearance report of a final inspection and certification after abatement.</w:t>
            </w:r>
          </w:p>
          <w:p w:rsidR="00F72451" w:rsidP="00010DA1" w:rsidRDefault="00F72451" w14:paraId="4CFD6E55" w14:textId="77777777">
            <w:pPr>
              <w:widowControl/>
              <w:ind w:left="357" w:hanging="357"/>
              <w:rPr>
                <w:rFonts w:eastAsia="Times New Roman" w:cstheme="minorHAnsi"/>
              </w:rPr>
            </w:pPr>
            <w:r>
              <w:rPr>
                <w:rFonts w:eastAsia="Times New Roman" w:cstheme="minorHAnsi"/>
              </w:rPr>
              <w:t xml:space="preserve">     - Dispose of lead-containing waste generated from abatement at a municipal solid waste landfill with a leachate liner. As appropriate, dispose as household waste, in a permitted municipal solid waste landfill or construction and demolition debris landfill.</w:t>
            </w:r>
          </w:p>
          <w:p w:rsidR="00F72451" w:rsidP="00010DA1" w:rsidRDefault="00F72451" w14:paraId="317EA3F2" w14:textId="77777777">
            <w:pPr>
              <w:widowControl/>
              <w:rPr>
                <w:rFonts w:eastAsia="Times New Roman" w:cstheme="minorHAnsi"/>
              </w:rPr>
            </w:pPr>
          </w:p>
          <w:p w:rsidR="00F72451" w:rsidP="00010DA1" w:rsidRDefault="00F72451" w14:paraId="6264586C" w14:textId="77777777">
            <w:pPr>
              <w:widowControl/>
              <w:rPr>
                <w:rFonts w:eastAsia="Times New Roman" w:cstheme="minorHAnsi"/>
                <w:b/>
                <w:bCs/>
              </w:rPr>
            </w:pPr>
            <w:r>
              <w:rPr>
                <w:rFonts w:eastAsia="Times New Roman" w:cstheme="minorHAnsi"/>
                <w:b/>
                <w:bCs/>
              </w:rPr>
              <w:t>Notice:</w:t>
            </w:r>
          </w:p>
          <w:p w:rsidR="00F72451" w:rsidP="00010DA1" w:rsidRDefault="00F72451" w14:paraId="3EA11B73" w14:textId="77777777">
            <w:pPr>
              <w:widowControl/>
              <w:ind w:left="357" w:hanging="357"/>
              <w:rPr>
                <w:rFonts w:eastAsia="Times New Roman" w:cstheme="minorHAnsi"/>
              </w:rPr>
            </w:pPr>
            <w:r>
              <w:rPr>
                <w:rFonts w:eastAsia="Times New Roman" w:cstheme="minorHAnsi"/>
              </w:rPr>
              <w:t xml:space="preserve">     - Provide notice to occupants within 15 days of activity commencement or (presumed) lead hazard found. </w:t>
            </w:r>
          </w:p>
          <w:p w:rsidR="00F72451" w:rsidP="00010DA1" w:rsidRDefault="00F72451" w14:paraId="45A6DA0D" w14:textId="77777777">
            <w:pPr>
              <w:widowControl/>
              <w:ind w:left="357" w:hanging="357"/>
              <w:rPr>
                <w:rFonts w:eastAsia="Times New Roman" w:cstheme="minorHAnsi"/>
              </w:rPr>
            </w:pPr>
            <w:r>
              <w:rPr>
                <w:rFonts w:eastAsia="Times New Roman" w:cstheme="minorHAnsi"/>
              </w:rPr>
              <w:t xml:space="preserve">     - Provide appropriate informational pamphlets. </w:t>
            </w:r>
          </w:p>
          <w:p w:rsidR="00F72451" w:rsidP="00010DA1" w:rsidRDefault="00F72451" w14:paraId="2D08054F" w14:textId="77777777">
            <w:pPr>
              <w:widowControl/>
              <w:ind w:left="357" w:hanging="357"/>
              <w:rPr>
                <w:rFonts w:eastAsia="Times New Roman" w:cstheme="minorHAnsi"/>
              </w:rPr>
            </w:pPr>
            <w:r>
              <w:rPr>
                <w:rFonts w:eastAsia="Times New Roman" w:cstheme="minorHAnsi"/>
              </w:rPr>
              <w:t xml:space="preserve">     - Maintain necessary documents on-site. </w:t>
            </w:r>
          </w:p>
          <w:p w:rsidR="00F72451" w:rsidP="00010DA1" w:rsidRDefault="00F72451" w14:paraId="27C06059" w14:textId="77777777">
            <w:pPr>
              <w:widowControl/>
              <w:ind w:left="357" w:hanging="357"/>
              <w:rPr>
                <w:rFonts w:eastAsia="Times New Roman" w:cstheme="minorHAnsi"/>
              </w:rPr>
            </w:pPr>
            <w:r>
              <w:rPr>
                <w:rFonts w:eastAsia="Times New Roman" w:cstheme="minorHAnsi"/>
              </w:rPr>
              <w:t xml:space="preserve">     - Restrict occupant access and relocate occupants as necessary during hazard reduction activities. </w:t>
            </w:r>
          </w:p>
          <w:p w:rsidRPr="00FC1ADC" w:rsidR="00F72451" w:rsidP="00010DA1" w:rsidRDefault="00F72451" w14:paraId="1A3CF619" w14:textId="77777777">
            <w:pPr>
              <w:widowControl/>
              <w:ind w:left="357" w:hanging="357"/>
              <w:rPr>
                <w:rFonts w:eastAsia="Times New Roman" w:cstheme="minorHAnsi"/>
                <w:b/>
              </w:rPr>
            </w:pPr>
            <w:r>
              <w:rPr>
                <w:rFonts w:eastAsia="Times New Roman" w:cstheme="minorHAnsi"/>
              </w:rPr>
              <w:t xml:space="preserve">     - P</w:t>
            </w:r>
            <w:r w:rsidRPr="00E477F3">
              <w:rPr>
                <w:rFonts w:eastAsia="Times New Roman" w:cstheme="minorHAnsi"/>
              </w:rPr>
              <w:t xml:space="preserve">ost warning signs </w:t>
            </w:r>
            <w:r>
              <w:rPr>
                <w:rFonts w:eastAsia="Times New Roman" w:cstheme="minorHAnsi"/>
              </w:rPr>
              <w:t xml:space="preserve">and practice </w:t>
            </w:r>
            <w:r w:rsidRPr="00E477F3">
              <w:rPr>
                <w:rFonts w:eastAsia="Times New Roman" w:cstheme="minorHAnsi"/>
              </w:rPr>
              <w:t>minimiz</w:t>
            </w:r>
            <w:r>
              <w:rPr>
                <w:rFonts w:eastAsia="Times New Roman" w:cstheme="minorHAnsi"/>
              </w:rPr>
              <w:t>ing</w:t>
            </w:r>
            <w:r w:rsidRPr="00E477F3">
              <w:rPr>
                <w:rFonts w:eastAsia="Times New Roman" w:cstheme="minorHAnsi"/>
              </w:rPr>
              <w:t xml:space="preserve"> </w:t>
            </w:r>
            <w:r>
              <w:rPr>
                <w:rFonts w:eastAsia="Times New Roman" w:cstheme="minorHAnsi"/>
              </w:rPr>
              <w:t>the</w:t>
            </w:r>
            <w:r w:rsidRPr="00E477F3">
              <w:rPr>
                <w:rFonts w:eastAsia="Times New Roman" w:cstheme="minorHAnsi"/>
              </w:rPr>
              <w:t xml:space="preserve"> spread of leaded dust, paint, soil, and debris</w:t>
            </w:r>
            <w:r>
              <w:rPr>
                <w:rFonts w:eastAsia="Times New Roman" w:cstheme="minorHAnsi"/>
              </w:rPr>
              <w:t>.</w:t>
            </w:r>
          </w:p>
        </w:tc>
      </w:tr>
      <w:tr w:rsidRPr="00AE7667" w:rsidR="00F72451" w:rsidTr="4C3A43F1" w14:paraId="3EA94A5F" w14:textId="77777777">
        <w:trPr>
          <w:trHeight w:val="288"/>
        </w:trPr>
        <w:tc>
          <w:tcPr>
            <w:tcW w:w="1716" w:type="dxa"/>
            <w:shd w:val="clear" w:color="auto" w:fill="B8CCE4" w:themeFill="accent1" w:themeFillTint="66"/>
            <w:tcMar/>
            <w:vAlign w:val="center"/>
          </w:tcPr>
          <w:p w:rsidRPr="00FC1ADC" w:rsidR="00F72451" w:rsidP="00010DA1" w:rsidRDefault="00F72451" w14:paraId="09D2C979" w14:textId="77777777">
            <w:pPr>
              <w:widowControl/>
              <w:jc w:val="center"/>
              <w:rPr>
                <w:rFonts w:eastAsia="Times New Roman" w:cstheme="minorHAnsi"/>
                <w:b/>
              </w:rPr>
            </w:pPr>
            <w:r w:rsidRPr="00E477F3">
              <w:rPr>
                <w:rFonts w:eastAsia="Times New Roman" w:cstheme="minorHAnsi"/>
                <w:b/>
                <w:bCs/>
              </w:rPr>
              <w:lastRenderedPageBreak/>
              <w:t>Section</w:t>
            </w:r>
          </w:p>
        </w:tc>
        <w:tc>
          <w:tcPr>
            <w:tcW w:w="2746" w:type="dxa"/>
            <w:shd w:val="clear" w:color="auto" w:fill="B8CCE4" w:themeFill="accent1" w:themeFillTint="66"/>
            <w:tcMar/>
            <w:vAlign w:val="center"/>
          </w:tcPr>
          <w:p w:rsidR="00F72451" w:rsidP="00010DA1" w:rsidRDefault="00F72451" w14:paraId="7687E5E5" w14:textId="77777777">
            <w:pPr>
              <w:widowControl/>
              <w:ind w:left="174" w:hanging="174"/>
              <w:jc w:val="center"/>
              <w:rPr>
                <w:rFonts w:eastAsia="Times New Roman" w:cstheme="minorHAnsi"/>
              </w:rPr>
            </w:pPr>
            <w:r w:rsidRPr="00E477F3">
              <w:rPr>
                <w:rFonts w:eastAsia="Times New Roman" w:cstheme="minorHAnsi"/>
                <w:b/>
                <w:bCs/>
              </w:rPr>
              <w:t>Minimum Docs</w:t>
            </w:r>
            <w:r>
              <w:rPr>
                <w:rFonts w:eastAsia="Times New Roman" w:cstheme="minorHAnsi"/>
                <w:b/>
                <w:bCs/>
              </w:rPr>
              <w:t xml:space="preserve"> for ESA</w:t>
            </w:r>
          </w:p>
        </w:tc>
        <w:tc>
          <w:tcPr>
            <w:tcW w:w="5433" w:type="dxa"/>
            <w:shd w:val="clear" w:color="auto" w:fill="B8CCE4" w:themeFill="accent1" w:themeFillTint="66"/>
            <w:tcMar/>
            <w:vAlign w:val="center"/>
          </w:tcPr>
          <w:p w:rsidR="00F72451" w:rsidP="00010DA1" w:rsidRDefault="00F72451" w14:paraId="568B7235" w14:textId="77777777">
            <w:pPr>
              <w:widowControl/>
              <w:ind w:left="360" w:hanging="360"/>
              <w:jc w:val="center"/>
              <w:rPr>
                <w:rFonts w:eastAsia="Times New Roman" w:cstheme="minorHAnsi"/>
              </w:rPr>
            </w:pPr>
            <w:r w:rsidRPr="00E477F3">
              <w:rPr>
                <w:rFonts w:eastAsia="Times New Roman" w:cstheme="minorHAnsi"/>
                <w:b/>
                <w:bCs/>
              </w:rPr>
              <w:t xml:space="preserve">DCA Funding </w:t>
            </w:r>
            <w:r>
              <w:rPr>
                <w:rFonts w:eastAsia="Times New Roman" w:cstheme="minorHAnsi"/>
                <w:b/>
                <w:bCs/>
              </w:rPr>
              <w:t>Conditions</w:t>
            </w:r>
            <w:r w:rsidRPr="00E477F3">
              <w:rPr>
                <w:rFonts w:eastAsia="Times New Roman" w:cstheme="minorHAnsi"/>
                <w:b/>
                <w:bCs/>
              </w:rPr>
              <w:t xml:space="preserve"> Summary</w:t>
            </w:r>
          </w:p>
        </w:tc>
      </w:tr>
      <w:tr w:rsidRPr="00AE7667" w:rsidR="00F72451" w:rsidTr="4C3A43F1" w14:paraId="094633A9" w14:textId="77777777">
        <w:trPr>
          <w:trHeight w:val="1150"/>
        </w:trPr>
        <w:tc>
          <w:tcPr>
            <w:tcW w:w="1716" w:type="dxa"/>
            <w:shd w:val="clear" w:color="auto" w:fill="B8CCE4" w:themeFill="accent1" w:themeFillTint="66"/>
            <w:tcMar/>
            <w:vAlign w:val="center"/>
          </w:tcPr>
          <w:p w:rsidRPr="00FC1ADC" w:rsidR="00F72451" w:rsidP="00010DA1" w:rsidRDefault="00F72451" w14:paraId="7F9706A9" w14:textId="77777777">
            <w:pPr>
              <w:widowControl/>
              <w:jc w:val="center"/>
              <w:rPr>
                <w:rFonts w:eastAsia="Times New Roman" w:cstheme="minorHAnsi"/>
                <w:b/>
              </w:rPr>
            </w:pPr>
            <w:r>
              <w:rPr>
                <w:rFonts w:eastAsia="Times New Roman" w:cstheme="minorHAnsi"/>
                <w:b/>
              </w:rPr>
              <w:t xml:space="preserve">9. </w:t>
            </w:r>
            <w:r w:rsidRPr="00FC1ADC">
              <w:rPr>
                <w:rFonts w:eastAsia="Times New Roman" w:cstheme="minorHAnsi"/>
                <w:b/>
              </w:rPr>
              <w:t>Water Leaks/Mold/Fungi/Microbial Growth</w:t>
            </w:r>
          </w:p>
        </w:tc>
        <w:tc>
          <w:tcPr>
            <w:tcW w:w="2746" w:type="dxa"/>
            <w:shd w:val="clear" w:color="auto" w:fill="auto"/>
            <w:tcMar/>
            <w:vAlign w:val="center"/>
          </w:tcPr>
          <w:p w:rsidR="00F72451" w:rsidP="00010DA1" w:rsidRDefault="00F72451" w14:paraId="5FE76DAA" w14:textId="77777777">
            <w:pPr>
              <w:widowControl/>
              <w:ind w:left="174" w:hanging="174"/>
              <w:rPr>
                <w:rFonts w:eastAsia="Times New Roman" w:cstheme="minorHAnsi"/>
              </w:rPr>
            </w:pPr>
            <w:r>
              <w:rPr>
                <w:rFonts w:eastAsia="Times New Roman" w:cstheme="minorHAnsi"/>
              </w:rPr>
              <w:t>- V</w:t>
            </w:r>
            <w:r w:rsidRPr="00E477F3">
              <w:rPr>
                <w:rFonts w:eastAsia="Times New Roman" w:cstheme="minorHAnsi"/>
              </w:rPr>
              <w:t>isual assessment for visible fungi/microbial growth, water leaks, or mold</w:t>
            </w:r>
            <w:r>
              <w:rPr>
                <w:rFonts w:eastAsia="Times New Roman" w:cstheme="minorHAnsi"/>
              </w:rPr>
              <w:t xml:space="preserve"> in ≥</w:t>
            </w:r>
            <w:r w:rsidRPr="00E477F3">
              <w:rPr>
                <w:rFonts w:eastAsia="Times New Roman" w:cstheme="minorHAnsi"/>
              </w:rPr>
              <w:t>10% units</w:t>
            </w:r>
            <w:r>
              <w:rPr>
                <w:rFonts w:eastAsia="Times New Roman" w:cstheme="minorHAnsi"/>
              </w:rPr>
              <w:t>.</w:t>
            </w:r>
          </w:p>
          <w:p w:rsidRPr="00FC1ADC" w:rsidR="00F72451" w:rsidP="00010DA1" w:rsidRDefault="00F72451" w14:paraId="4C66FEBB" w14:textId="77777777">
            <w:pPr>
              <w:widowControl/>
              <w:ind w:left="174" w:hanging="174"/>
              <w:rPr>
                <w:rFonts w:eastAsia="Times New Roman" w:cstheme="minorHAnsi"/>
                <w:sz w:val="12"/>
                <w:szCs w:val="12"/>
              </w:rPr>
            </w:pPr>
          </w:p>
          <w:p w:rsidRPr="00E477F3" w:rsidR="00F72451" w:rsidP="00010DA1" w:rsidRDefault="00F72451" w14:paraId="26471BF5" w14:textId="77777777">
            <w:pPr>
              <w:widowControl/>
              <w:ind w:left="174" w:hanging="174"/>
              <w:rPr>
                <w:rFonts w:eastAsia="Times New Roman" w:cstheme="minorHAnsi"/>
              </w:rPr>
            </w:pPr>
            <w:r>
              <w:rPr>
                <w:rFonts w:eastAsia="Times New Roman" w:cstheme="minorHAnsi"/>
              </w:rPr>
              <w:t>- D</w:t>
            </w:r>
            <w:r w:rsidRPr="00E477F3">
              <w:rPr>
                <w:rFonts w:eastAsia="Times New Roman" w:cstheme="minorHAnsi"/>
              </w:rPr>
              <w:t>iscuss findings and accessibility of inspected areas in report</w:t>
            </w:r>
            <w:r>
              <w:rPr>
                <w:rFonts w:eastAsia="Times New Roman" w:cstheme="minorHAnsi"/>
              </w:rPr>
              <w:t>.</w:t>
            </w:r>
          </w:p>
        </w:tc>
        <w:tc>
          <w:tcPr>
            <w:tcW w:w="5433" w:type="dxa"/>
            <w:shd w:val="clear" w:color="auto" w:fill="auto"/>
            <w:tcMar/>
            <w:vAlign w:val="center"/>
          </w:tcPr>
          <w:p w:rsidRPr="00E477F3" w:rsidR="00F72451" w:rsidP="00010DA1" w:rsidRDefault="00F72451" w14:paraId="11085F8C" w14:textId="77777777">
            <w:pPr>
              <w:widowControl/>
              <w:ind w:left="360" w:hanging="360"/>
              <w:rPr>
                <w:rFonts w:eastAsia="Times New Roman" w:cstheme="minorHAnsi"/>
              </w:rPr>
            </w:pPr>
            <w:r>
              <w:rPr>
                <w:rFonts w:eastAsia="Times New Roman" w:cstheme="minorHAnsi"/>
              </w:rPr>
              <w:t xml:space="preserve">     -</w:t>
            </w:r>
            <w:r w:rsidRPr="00E477F3">
              <w:rPr>
                <w:rFonts w:eastAsia="Times New Roman" w:cstheme="minorHAnsi"/>
              </w:rPr>
              <w:t xml:space="preserve"> Mold, Moisture Action and Prevention Plan</w:t>
            </w:r>
            <w:r>
              <w:rPr>
                <w:rFonts w:eastAsia="Times New Roman" w:cstheme="minorHAnsi"/>
              </w:rPr>
              <w:t xml:space="preserve"> addressing</w:t>
            </w:r>
            <w:r w:rsidRPr="00E477F3">
              <w:rPr>
                <w:rFonts w:eastAsia="Times New Roman" w:cstheme="minorHAnsi"/>
              </w:rPr>
              <w:t xml:space="preserve"> elimination, removal, or remediation </w:t>
            </w:r>
            <w:r>
              <w:rPr>
                <w:rFonts w:eastAsia="Times New Roman" w:cstheme="minorHAnsi"/>
              </w:rPr>
              <w:t xml:space="preserve">and prevention of </w:t>
            </w:r>
            <w:r w:rsidRPr="00E477F3">
              <w:rPr>
                <w:rFonts w:eastAsia="Times New Roman" w:cstheme="minorHAnsi"/>
              </w:rPr>
              <w:t xml:space="preserve">future problems. </w:t>
            </w:r>
          </w:p>
        </w:tc>
      </w:tr>
      <w:tr w:rsidRPr="00AE7667" w:rsidR="00F72451" w:rsidTr="4C3A43F1" w14:paraId="2CFABE2D" w14:textId="77777777">
        <w:trPr>
          <w:trHeight w:val="1296"/>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Pr="00FC1ADC" w:rsidR="00F72451" w:rsidP="00010DA1" w:rsidRDefault="00F72451" w14:paraId="65389DE7" w14:textId="77777777">
            <w:pPr>
              <w:widowControl/>
              <w:jc w:val="center"/>
              <w:rPr>
                <w:rFonts w:eastAsia="Times New Roman" w:cstheme="minorHAnsi"/>
                <w:b/>
              </w:rPr>
            </w:pPr>
            <w:r>
              <w:rPr>
                <w:rFonts w:eastAsia="Times New Roman" w:cstheme="minorHAnsi"/>
                <w:b/>
              </w:rPr>
              <w:t xml:space="preserve">10. </w:t>
            </w:r>
            <w:r w:rsidRPr="00FC1ADC">
              <w:rPr>
                <w:rFonts w:eastAsia="Times New Roman" w:cstheme="minorHAnsi"/>
                <w:b/>
              </w:rPr>
              <w:t>Vapor Intrusion</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477F3" w:rsidR="00F72451" w:rsidP="00010DA1" w:rsidRDefault="00F72451" w14:paraId="480E9A02" w14:textId="77777777">
            <w:pPr>
              <w:widowControl/>
              <w:rPr>
                <w:rFonts w:eastAsia="Times New Roman" w:cstheme="minorHAnsi"/>
              </w:rPr>
            </w:pPr>
            <w:r>
              <w:rPr>
                <w:rFonts w:eastAsia="Times New Roman" w:cstheme="minorHAnsi"/>
              </w:rPr>
              <w:t xml:space="preserve">- </w:t>
            </w:r>
            <w:r w:rsidRPr="00E477F3">
              <w:rPr>
                <w:rFonts w:eastAsia="Times New Roman" w:cstheme="minorHAnsi"/>
              </w:rPr>
              <w:t>Tier 1 Screening</w:t>
            </w: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tcPr>
          <w:p w:rsidR="00F72451" w:rsidP="00010DA1" w:rsidRDefault="00F72451" w14:paraId="73371890" w14:textId="77777777">
            <w:pPr>
              <w:widowControl/>
              <w:ind w:left="360" w:hanging="360"/>
              <w:rPr>
                <w:rFonts w:eastAsia="Times New Roman" w:cstheme="minorHAnsi"/>
              </w:rPr>
            </w:pPr>
            <w:r>
              <w:rPr>
                <w:rFonts w:eastAsia="Times New Roman" w:cstheme="minorHAnsi"/>
              </w:rPr>
              <w:t xml:space="preserve">     - </w:t>
            </w:r>
            <w:r w:rsidRPr="00E477F3">
              <w:rPr>
                <w:rFonts w:eastAsia="Times New Roman" w:cstheme="minorHAnsi"/>
              </w:rPr>
              <w:t xml:space="preserve">Tier 2 </w:t>
            </w:r>
            <w:r>
              <w:rPr>
                <w:rFonts w:eastAsia="Times New Roman" w:cstheme="minorHAnsi"/>
              </w:rPr>
              <w:t>Screening i</w:t>
            </w:r>
            <w:r w:rsidRPr="00E477F3">
              <w:rPr>
                <w:rFonts w:eastAsia="Times New Roman" w:cstheme="minorHAnsi"/>
              </w:rPr>
              <w:t xml:space="preserve">f </w:t>
            </w:r>
            <w:r>
              <w:rPr>
                <w:rFonts w:eastAsia="Times New Roman" w:cstheme="minorHAnsi"/>
              </w:rPr>
              <w:t xml:space="preserve">VEC was not ruled out by </w:t>
            </w:r>
            <w:r w:rsidRPr="00E477F3">
              <w:rPr>
                <w:rFonts w:eastAsia="Times New Roman" w:cstheme="minorHAnsi"/>
              </w:rPr>
              <w:t xml:space="preserve">Tier 1 </w:t>
            </w:r>
            <w:r>
              <w:rPr>
                <w:rFonts w:eastAsia="Times New Roman" w:cstheme="minorHAnsi"/>
              </w:rPr>
              <w:t>Screening</w:t>
            </w:r>
            <w:r w:rsidRPr="00E477F3">
              <w:rPr>
                <w:rFonts w:eastAsia="Times New Roman" w:cstheme="minorHAnsi"/>
              </w:rPr>
              <w:t xml:space="preserve">. </w:t>
            </w:r>
          </w:p>
          <w:p w:rsidR="00F72451" w:rsidP="00010DA1" w:rsidRDefault="00F72451" w14:paraId="23B6445A" w14:textId="77777777">
            <w:pPr>
              <w:widowControl/>
              <w:ind w:left="360" w:hanging="360"/>
              <w:rPr>
                <w:rFonts w:eastAsia="Times New Roman" w:cstheme="minorHAnsi"/>
              </w:rPr>
            </w:pPr>
            <w:r>
              <w:rPr>
                <w:rFonts w:eastAsia="Times New Roman" w:cstheme="minorHAnsi"/>
              </w:rPr>
              <w:t xml:space="preserve">     - Further evaluation i</w:t>
            </w:r>
            <w:r w:rsidRPr="00E477F3">
              <w:rPr>
                <w:rFonts w:eastAsia="Times New Roman" w:cstheme="minorHAnsi"/>
              </w:rPr>
              <w:t xml:space="preserve">f Tier 2 </w:t>
            </w:r>
            <w:r>
              <w:rPr>
                <w:rFonts w:eastAsia="Times New Roman" w:cstheme="minorHAnsi"/>
              </w:rPr>
              <w:t xml:space="preserve">Screening </w:t>
            </w:r>
            <w:r w:rsidRPr="00E477F3">
              <w:rPr>
                <w:rFonts w:eastAsia="Times New Roman" w:cstheme="minorHAnsi"/>
              </w:rPr>
              <w:t>indicates VEC</w:t>
            </w:r>
            <w:r>
              <w:rPr>
                <w:rFonts w:eastAsia="Times New Roman" w:cstheme="minorHAnsi"/>
              </w:rPr>
              <w:t>.</w:t>
            </w:r>
          </w:p>
          <w:p w:rsidRPr="00E477F3" w:rsidR="00F72451" w:rsidP="00010DA1" w:rsidRDefault="00F72451" w14:paraId="2268E3E0" w14:textId="77777777">
            <w:pPr>
              <w:widowControl/>
              <w:ind w:left="360" w:hanging="360"/>
              <w:rPr>
                <w:rFonts w:eastAsia="Times New Roman" w:cstheme="minorHAnsi"/>
              </w:rPr>
            </w:pPr>
            <w:r>
              <w:rPr>
                <w:rFonts w:eastAsia="Times New Roman" w:cstheme="minorHAnsi"/>
              </w:rPr>
              <w:t xml:space="preserve">     - I</w:t>
            </w:r>
            <w:r w:rsidRPr="009F79A6">
              <w:rPr>
                <w:rFonts w:eastAsia="Times New Roman" w:cstheme="minorHAnsi"/>
              </w:rPr>
              <w:t>nclude</w:t>
            </w:r>
            <w:r>
              <w:rPr>
                <w:rFonts w:eastAsia="Times New Roman" w:cstheme="minorHAnsi"/>
              </w:rPr>
              <w:t xml:space="preserve"> results</w:t>
            </w:r>
            <w:r w:rsidRPr="00E477F3">
              <w:rPr>
                <w:rFonts w:eastAsia="Times New Roman" w:cstheme="minorHAnsi"/>
              </w:rPr>
              <w:t xml:space="preserve"> in Phase II ESA, report to DCA, and include mitigation measures</w:t>
            </w:r>
            <w:r w:rsidRPr="00FC1ADC">
              <w:rPr>
                <w:rFonts w:eastAsia="Times New Roman" w:cstheme="minorHAnsi"/>
              </w:rPr>
              <w:t>.</w:t>
            </w:r>
          </w:p>
        </w:tc>
      </w:tr>
      <w:tr w:rsidRPr="00AE7667" w:rsidR="00F72451" w:rsidTr="4C3A43F1" w14:paraId="00B5C554" w14:textId="77777777">
        <w:trPr>
          <w:trHeight w:val="2415"/>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hideMark/>
          </w:tcPr>
          <w:p w:rsidRPr="00FC1ADC" w:rsidR="00F72451" w:rsidP="00010DA1" w:rsidRDefault="00F72451" w14:paraId="2A5E87DC" w14:textId="77777777">
            <w:pPr>
              <w:widowControl/>
              <w:jc w:val="center"/>
              <w:rPr>
                <w:rFonts w:eastAsia="Times New Roman" w:cstheme="minorHAnsi"/>
                <w:b/>
              </w:rPr>
            </w:pPr>
            <w:r>
              <w:rPr>
                <w:rFonts w:eastAsia="Times New Roman" w:cstheme="minorHAnsi"/>
                <w:b/>
              </w:rPr>
              <w:t xml:space="preserve">11. </w:t>
            </w:r>
            <w:r w:rsidRPr="00FC1ADC">
              <w:rPr>
                <w:rFonts w:eastAsia="Times New Roman" w:cstheme="minorHAnsi"/>
                <w:b/>
              </w:rPr>
              <w:t>PCBs</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F72451" w:rsidP="00010DA1" w:rsidRDefault="00F72451" w14:paraId="078ECFA7" w14:textId="77777777">
            <w:pPr>
              <w:widowControl/>
              <w:ind w:left="174" w:hanging="174"/>
              <w:rPr>
                <w:rFonts w:eastAsia="Times New Roman" w:cstheme="minorHAnsi"/>
              </w:rPr>
            </w:pPr>
            <w:r>
              <w:rPr>
                <w:rFonts w:eastAsia="Times New Roman" w:cstheme="minorHAnsi"/>
              </w:rPr>
              <w:t>- D</w:t>
            </w:r>
            <w:r w:rsidRPr="00E477F3">
              <w:rPr>
                <w:rFonts w:eastAsia="Times New Roman" w:cstheme="minorHAnsi"/>
              </w:rPr>
              <w:t>ocumentation of condition of transformers</w:t>
            </w:r>
            <w:r>
              <w:rPr>
                <w:rFonts w:eastAsia="Times New Roman" w:cstheme="minorHAnsi"/>
              </w:rPr>
              <w:t xml:space="preserve"> and </w:t>
            </w:r>
            <w:r w:rsidRPr="00E477F3">
              <w:rPr>
                <w:rFonts w:eastAsia="Times New Roman" w:cstheme="minorHAnsi"/>
              </w:rPr>
              <w:t>other electrical equip</w:t>
            </w:r>
            <w:r>
              <w:rPr>
                <w:rFonts w:eastAsia="Times New Roman" w:cstheme="minorHAnsi"/>
              </w:rPr>
              <w:t>ment</w:t>
            </w:r>
            <w:r w:rsidRPr="00E477F3">
              <w:rPr>
                <w:rFonts w:eastAsia="Times New Roman" w:cstheme="minorHAnsi"/>
              </w:rPr>
              <w:t xml:space="preserve"> on</w:t>
            </w:r>
            <w:r>
              <w:rPr>
                <w:rFonts w:eastAsia="Times New Roman" w:cstheme="minorHAnsi"/>
              </w:rPr>
              <w:t xml:space="preserve"> and/or </w:t>
            </w:r>
            <w:r w:rsidRPr="00E477F3">
              <w:rPr>
                <w:rFonts w:eastAsia="Times New Roman" w:cstheme="minorHAnsi"/>
              </w:rPr>
              <w:t xml:space="preserve">adjacent to property that could have PCBs. </w:t>
            </w:r>
          </w:p>
          <w:p w:rsidRPr="00FC1ADC" w:rsidR="00F72451" w:rsidP="00010DA1" w:rsidRDefault="00F72451" w14:paraId="0CC0ED26" w14:textId="77777777">
            <w:pPr>
              <w:widowControl/>
              <w:ind w:left="174" w:hanging="174"/>
              <w:rPr>
                <w:rFonts w:eastAsia="Times New Roman" w:cstheme="minorHAnsi"/>
                <w:sz w:val="12"/>
                <w:szCs w:val="12"/>
              </w:rPr>
            </w:pPr>
          </w:p>
          <w:p w:rsidRPr="00E477F3" w:rsidR="00F72451" w:rsidP="00010DA1" w:rsidRDefault="00F72451" w14:paraId="6056761D" w14:textId="77777777">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Determine ownership and responsibility for equipment and whether they contain PCBs</w:t>
            </w:r>
            <w:r>
              <w:rPr>
                <w:rFonts w:eastAsia="Times New Roman" w:cstheme="minorHAnsi"/>
              </w:rPr>
              <w:t>.</w:t>
            </w: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E477F3" w:rsidR="00F72451" w:rsidP="00010DA1" w:rsidRDefault="00F72451" w14:paraId="6FFE0FEC" w14:textId="77777777">
            <w:pPr>
              <w:widowControl/>
              <w:rPr>
                <w:rFonts w:eastAsia="Times New Roman" w:cstheme="minorHAnsi"/>
              </w:rPr>
            </w:pPr>
            <w:r>
              <w:t xml:space="preserve">      - F</w:t>
            </w:r>
            <w:r w:rsidRPr="009347CC">
              <w:rPr>
                <w:rFonts w:eastAsia="Times New Roman" w:cstheme="minorHAnsi"/>
              </w:rPr>
              <w:t>ollow EP recommendations for resolution</w:t>
            </w:r>
          </w:p>
        </w:tc>
      </w:tr>
      <w:tr w:rsidRPr="00AE7667" w:rsidR="00F72451" w:rsidTr="4C3A43F1" w14:paraId="7695C59D" w14:textId="77777777">
        <w:trPr>
          <w:trHeight w:val="720"/>
        </w:trPr>
        <w:tc>
          <w:tcPr>
            <w:tcW w:w="1716" w:type="dxa"/>
            <w:vMerge w:val="restart"/>
            <w:tcBorders>
              <w:top w:val="single" w:color="auto" w:sz="4" w:space="0"/>
              <w:left w:val="single" w:color="auto" w:sz="4" w:space="0"/>
              <w:right w:val="single" w:color="auto" w:sz="4" w:space="0"/>
            </w:tcBorders>
            <w:shd w:val="clear" w:color="auto" w:fill="B8CCE4" w:themeFill="accent1" w:themeFillTint="66"/>
            <w:tcMar/>
            <w:vAlign w:val="center"/>
            <w:hideMark/>
          </w:tcPr>
          <w:p w:rsidRPr="00FC1ADC" w:rsidR="00F72451" w:rsidP="00010DA1" w:rsidRDefault="00F72451" w14:paraId="585FCCE7" w14:textId="77777777">
            <w:pPr>
              <w:widowControl/>
              <w:jc w:val="center"/>
              <w:rPr>
                <w:rFonts w:eastAsia="Times New Roman" w:cstheme="minorHAnsi"/>
                <w:b/>
              </w:rPr>
            </w:pPr>
            <w:r>
              <w:rPr>
                <w:rFonts w:eastAsia="Times New Roman" w:cstheme="minorHAnsi"/>
                <w:b/>
              </w:rPr>
              <w:t xml:space="preserve">12. </w:t>
            </w:r>
            <w:r w:rsidRPr="00FC1ADC">
              <w:rPr>
                <w:rFonts w:eastAsia="Times New Roman" w:cstheme="minorHAnsi"/>
                <w:b/>
              </w:rPr>
              <w:t>Historic Preservation</w:t>
            </w:r>
          </w:p>
        </w:tc>
        <w:tc>
          <w:tcPr>
            <w:tcW w:w="2746" w:type="dxa"/>
            <w:vMerge w:val="restart"/>
            <w:tcBorders>
              <w:top w:val="single" w:color="auto" w:sz="4" w:space="0"/>
              <w:left w:val="single" w:color="auto" w:sz="4" w:space="0"/>
              <w:right w:val="single" w:color="auto" w:sz="4" w:space="0"/>
            </w:tcBorders>
            <w:shd w:val="clear" w:color="auto" w:fill="auto"/>
            <w:tcMar/>
            <w:vAlign w:val="center"/>
            <w:hideMark/>
          </w:tcPr>
          <w:p w:rsidR="00F72451" w:rsidP="00010DA1" w:rsidRDefault="00F72451" w14:paraId="6E44AC42" w14:textId="77777777">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HPD environmental review form and supporting documentation</w:t>
            </w:r>
            <w:r>
              <w:rPr>
                <w:rFonts w:eastAsia="Times New Roman" w:cstheme="minorHAnsi"/>
              </w:rPr>
              <w:t>.</w:t>
            </w:r>
          </w:p>
          <w:p w:rsidRPr="00E477F3" w:rsidR="00F72451" w:rsidP="00454C0A" w:rsidRDefault="00F72451" w14:paraId="7029D8CD" w14:textId="6CB2CDDC">
            <w:pPr>
              <w:widowControl/>
              <w:rPr>
                <w:rFonts w:eastAsia="Times New Roman" w:cstheme="minorHAnsi"/>
              </w:rPr>
            </w:pP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00F72451" w:rsidP="00010DA1" w:rsidRDefault="00F72451" w14:paraId="106F29B6" w14:textId="77777777">
            <w:pPr>
              <w:widowControl/>
              <w:ind w:left="357" w:hanging="357"/>
              <w:rPr>
                <w:rFonts w:eastAsia="Times New Roman" w:cstheme="minorHAnsi"/>
              </w:rPr>
            </w:pPr>
            <w:r>
              <w:rPr>
                <w:rFonts w:eastAsia="Times New Roman" w:cstheme="minorHAnsi"/>
              </w:rPr>
              <w:t xml:space="preserve">     - Submit </w:t>
            </w:r>
            <w:r w:rsidRPr="00E477F3">
              <w:rPr>
                <w:rFonts w:eastAsia="Times New Roman" w:cstheme="minorHAnsi"/>
              </w:rPr>
              <w:t>SHPO clearance</w:t>
            </w:r>
            <w:r>
              <w:rPr>
                <w:rFonts w:eastAsia="Times New Roman" w:cstheme="minorHAnsi"/>
              </w:rPr>
              <w:t xml:space="preserve"> and follow their instructions.</w:t>
            </w:r>
          </w:p>
          <w:p w:rsidRPr="00E477F3" w:rsidR="00F72451" w:rsidP="00010DA1" w:rsidRDefault="00F72451" w14:paraId="139FDAB3" w14:textId="77777777">
            <w:pPr>
              <w:widowControl/>
              <w:ind w:left="357" w:hanging="357"/>
              <w:rPr>
                <w:rFonts w:eastAsia="Times New Roman" w:cstheme="minorHAnsi"/>
              </w:rPr>
            </w:pPr>
            <w:r>
              <w:rPr>
                <w:rFonts w:eastAsia="Times New Roman" w:cstheme="minorHAnsi"/>
              </w:rPr>
              <w:t xml:space="preserve">     - Submit a</w:t>
            </w:r>
            <w:r w:rsidRPr="00E477F3">
              <w:rPr>
                <w:rFonts w:eastAsia="Times New Roman" w:cstheme="minorHAnsi"/>
              </w:rPr>
              <w:t>ll correspondence between</w:t>
            </w:r>
            <w:r>
              <w:rPr>
                <w:rFonts w:eastAsia="Times New Roman" w:cstheme="minorHAnsi"/>
              </w:rPr>
              <w:t xml:space="preserve"> </w:t>
            </w:r>
            <w:r w:rsidRPr="00E477F3">
              <w:rPr>
                <w:rFonts w:eastAsia="Times New Roman" w:cstheme="minorHAnsi"/>
              </w:rPr>
              <w:t xml:space="preserve">HPD and applicant. </w:t>
            </w:r>
          </w:p>
        </w:tc>
      </w:tr>
      <w:tr w:rsidRPr="00AE7667" w:rsidR="00F72451" w:rsidTr="4C3A43F1" w14:paraId="0CA85A5A" w14:textId="77777777">
        <w:trPr>
          <w:trHeight w:val="288"/>
        </w:trPr>
        <w:tc>
          <w:tcPr>
            <w:tcW w:w="1716" w:type="dxa"/>
            <w:vMerge/>
            <w:tcMar/>
            <w:vAlign w:val="center"/>
          </w:tcPr>
          <w:p w:rsidRPr="004F10C8" w:rsidR="00F72451" w:rsidP="00010DA1" w:rsidRDefault="00F72451" w14:paraId="6ACB07E7" w14:textId="77777777">
            <w:pPr>
              <w:widowControl/>
              <w:jc w:val="center"/>
              <w:rPr>
                <w:rFonts w:eastAsia="Times New Roman" w:cstheme="minorHAnsi"/>
                <w:b/>
                <w:bCs/>
              </w:rPr>
            </w:pPr>
          </w:p>
        </w:tc>
        <w:tc>
          <w:tcPr>
            <w:tcW w:w="2746" w:type="dxa"/>
            <w:vMerge/>
            <w:tcMar/>
            <w:vAlign w:val="center"/>
          </w:tcPr>
          <w:p w:rsidRPr="00E477F3" w:rsidR="00F72451" w:rsidP="00010DA1" w:rsidRDefault="00F72451" w14:paraId="09FB0A1B" w14:textId="77777777">
            <w:pPr>
              <w:widowControl/>
              <w:ind w:left="174" w:hanging="174"/>
              <w:rPr>
                <w:rFonts w:eastAsia="Times New Roman" w:cstheme="minorHAnsi"/>
              </w:rPr>
            </w:pP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tcPr>
          <w:p w:rsidR="00F72451" w:rsidP="00010DA1" w:rsidRDefault="00F72451" w14:paraId="7EBF518C" w14:textId="77777777">
            <w:pPr>
              <w:widowControl/>
              <w:ind w:left="357" w:hanging="357"/>
              <w:rPr>
                <w:rFonts w:eastAsia="Times New Roman" w:cstheme="minorHAnsi"/>
              </w:rPr>
            </w:pPr>
            <w:r w:rsidRPr="00420656">
              <w:rPr>
                <w:rFonts w:eastAsia="Times New Roman" w:cstheme="minorHAnsi"/>
                <w:b/>
                <w:bCs/>
              </w:rPr>
              <w:t>HOME:</w:t>
            </w:r>
            <w:r w:rsidRPr="00E477F3">
              <w:rPr>
                <w:rFonts w:eastAsia="Times New Roman" w:cstheme="minorHAnsi"/>
              </w:rPr>
              <w:t xml:space="preserve"> complete S106 process</w:t>
            </w:r>
            <w:r>
              <w:rPr>
                <w:rFonts w:eastAsia="Times New Roman" w:cstheme="minorHAnsi"/>
              </w:rPr>
              <w:t>.</w:t>
            </w:r>
          </w:p>
        </w:tc>
      </w:tr>
      <w:tr w:rsidRPr="00AE7667" w:rsidR="00F72451" w:rsidTr="4C3A43F1" w14:paraId="4B7637F0" w14:textId="77777777">
        <w:trPr>
          <w:trHeight w:val="864"/>
        </w:trPr>
        <w:tc>
          <w:tcPr>
            <w:tcW w:w="1716" w:type="dxa"/>
            <w:tcBorders>
              <w:top w:val="single" w:color="auto" w:sz="4" w:space="0"/>
              <w:left w:val="single" w:color="auto" w:sz="4" w:space="0"/>
              <w:bottom w:val="single" w:color="auto" w:sz="4" w:space="0"/>
              <w:right w:val="single" w:color="auto" w:sz="4" w:space="0"/>
            </w:tcBorders>
            <w:shd w:val="clear" w:color="auto" w:fill="B8CCE4" w:themeFill="accent1" w:themeFillTint="66"/>
            <w:tcMar/>
            <w:vAlign w:val="center"/>
          </w:tcPr>
          <w:p w:rsidR="00F72451" w:rsidP="00010DA1" w:rsidRDefault="00F72451" w14:paraId="319EF727" w14:textId="77777777">
            <w:pPr>
              <w:widowControl/>
              <w:jc w:val="center"/>
              <w:rPr>
                <w:rFonts w:eastAsia="Times New Roman" w:cstheme="minorHAnsi"/>
                <w:b/>
              </w:rPr>
            </w:pPr>
            <w:r>
              <w:rPr>
                <w:rFonts w:eastAsia="Times New Roman" w:cstheme="minorHAnsi"/>
                <w:b/>
              </w:rPr>
              <w:t xml:space="preserve">13. </w:t>
            </w:r>
            <w:r w:rsidRPr="00FC1ADC">
              <w:rPr>
                <w:rFonts w:eastAsia="Times New Roman" w:cstheme="minorHAnsi"/>
                <w:b/>
              </w:rPr>
              <w:t>Other Hazards/</w:t>
            </w:r>
          </w:p>
          <w:p w:rsidRPr="00FC1ADC" w:rsidR="00F72451" w:rsidP="00010DA1" w:rsidRDefault="00F72451" w14:paraId="3A7C5F72" w14:textId="77777777">
            <w:pPr>
              <w:widowControl/>
              <w:jc w:val="center"/>
              <w:rPr>
                <w:rFonts w:eastAsia="Times New Roman" w:cstheme="minorHAnsi"/>
                <w:b/>
              </w:rPr>
            </w:pPr>
            <w:r w:rsidRPr="00FC1ADC">
              <w:rPr>
                <w:rFonts w:eastAsia="Times New Roman" w:cstheme="minorHAnsi"/>
                <w:b/>
              </w:rPr>
              <w:t>Considerations</w:t>
            </w:r>
          </w:p>
        </w:tc>
        <w:tc>
          <w:tcPr>
            <w:tcW w:w="27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477F3" w:rsidR="00F72451" w:rsidP="00010DA1" w:rsidRDefault="00F72451" w14:paraId="50666ECE" w14:textId="77777777">
            <w:pPr>
              <w:widowControl/>
              <w:ind w:left="174" w:hanging="174"/>
              <w:rPr>
                <w:rFonts w:eastAsia="Times New Roman" w:cstheme="minorHAnsi"/>
              </w:rPr>
            </w:pPr>
            <w:r>
              <w:rPr>
                <w:rFonts w:eastAsia="Times New Roman" w:cstheme="minorHAnsi"/>
              </w:rPr>
              <w:t xml:space="preserve">- </w:t>
            </w:r>
            <w:r w:rsidRPr="00E477F3">
              <w:rPr>
                <w:rFonts w:eastAsia="Times New Roman" w:cstheme="minorHAnsi"/>
              </w:rPr>
              <w:t>Consider and discuss other hazards/considerations (</w:t>
            </w:r>
            <w:r>
              <w:rPr>
                <w:rFonts w:eastAsia="Times New Roman" w:cstheme="minorHAnsi"/>
              </w:rPr>
              <w:t>refer to III.13.A).</w:t>
            </w:r>
          </w:p>
        </w:tc>
        <w:tc>
          <w:tcPr>
            <w:tcW w:w="543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E477F3" w:rsidR="00F72451" w:rsidP="00010DA1" w:rsidRDefault="00F72451" w14:paraId="04B5BF3D" w14:textId="77777777">
            <w:pPr>
              <w:widowControl/>
              <w:ind w:left="357" w:hanging="357"/>
              <w:rPr>
                <w:rFonts w:eastAsia="Times New Roman" w:cstheme="minorHAnsi"/>
              </w:rPr>
            </w:pPr>
            <w:r>
              <w:rPr>
                <w:rFonts w:eastAsia="Times New Roman" w:cstheme="minorHAnsi"/>
              </w:rPr>
              <w:t xml:space="preserve">     - D</w:t>
            </w:r>
            <w:r w:rsidRPr="00E477F3">
              <w:rPr>
                <w:rFonts w:eastAsia="Times New Roman" w:cstheme="minorHAnsi"/>
              </w:rPr>
              <w:t>iscuss and provide recommendations for appropriate handling of hazards</w:t>
            </w:r>
            <w:r>
              <w:rPr>
                <w:rFonts w:eastAsia="Times New Roman" w:cstheme="minorHAnsi"/>
              </w:rPr>
              <w:t>.</w:t>
            </w:r>
          </w:p>
        </w:tc>
      </w:tr>
    </w:tbl>
    <w:p w:rsidR="003C6CE4" w:rsidRDefault="003C6CE4" w14:paraId="0D9C57D2" w14:textId="79312B81">
      <w:r>
        <w:br w:type="page"/>
      </w:r>
    </w:p>
    <w:p w:rsidRPr="00AE7667" w:rsidR="001E180B" w:rsidP="00BB601E" w:rsidRDefault="002B32CB" w14:paraId="460124F0" w14:textId="57239248">
      <w:pPr>
        <w:pStyle w:val="Heading2"/>
      </w:pPr>
      <w:bookmarkStart w:name="_Toc60650003" w:id="52"/>
      <w:bookmarkStart w:name="_Toc60674417" w:id="53"/>
      <w:bookmarkStart w:name="_Toc60935690" w:id="54"/>
      <w:bookmarkStart w:name="_Toc61628440" w:id="55"/>
      <w:bookmarkEnd w:id="47"/>
      <w:r w:rsidR="002B32CB">
        <w:rPr/>
        <w:t>8</w:t>
      </w:r>
      <w:r w:rsidR="001F32BF">
        <w:rPr/>
        <w:t>.</w:t>
      </w:r>
      <w:r>
        <w:tab/>
      </w:r>
      <w:r w:rsidR="00B7108B">
        <w:rPr/>
        <w:t xml:space="preserve">Insurance </w:t>
      </w:r>
      <w:r w:rsidR="00B7108B">
        <w:rPr/>
        <w:t>Requirements</w:t>
      </w:r>
      <w:bookmarkStart w:name="_Toc60650004" w:id="57"/>
      <w:bookmarkStart w:name="_Toc60650330" w:id="58"/>
      <w:bookmarkEnd w:id="52"/>
      <w:bookmarkEnd w:id="53"/>
      <w:bookmarkEnd w:id="54"/>
      <w:bookmarkEnd w:id="55"/>
    </w:p>
    <w:p w:rsidRPr="00AE7667" w:rsidR="0032433F" w:rsidRDefault="0032433F" w14:paraId="71D27692" w14:textId="2F8AAF04">
      <w:pPr>
        <w:numPr>
          <w:ilvl w:val="0"/>
          <w:numId w:val="34"/>
        </w:numPr>
        <w:rPr>
          <w:u w:val="single"/>
        </w:rPr>
      </w:pPr>
      <w:r w:rsidRPr="00AE7667">
        <w:rPr>
          <w:u w:val="single"/>
        </w:rPr>
        <w:t>Coverage and Type</w:t>
      </w:r>
    </w:p>
    <w:p w:rsidRPr="00DA6595" w:rsidR="000A7822" w:rsidP="00FC1ADC" w:rsidRDefault="00B7108B" w14:paraId="7CACCCB4" w14:textId="68F0E190">
      <w:pPr>
        <w:pStyle w:val="BodyText"/>
        <w:rPr>
          <w:rFonts w:cstheme="minorHAnsi"/>
          <w:szCs w:val="22"/>
        </w:rPr>
      </w:pPr>
      <w:r w:rsidRPr="00AE7667">
        <w:rPr>
          <w:rFonts w:cstheme="minorHAnsi"/>
          <w:szCs w:val="22"/>
        </w:rPr>
        <w:t xml:space="preserve">The </w:t>
      </w:r>
      <w:r w:rsidRPr="00AE7667" w:rsidR="00383C20">
        <w:rPr>
          <w:rFonts w:cstheme="minorHAnsi"/>
          <w:szCs w:val="22"/>
        </w:rPr>
        <w:t>EP</w:t>
      </w:r>
      <w:r w:rsidRPr="00AE7667">
        <w:rPr>
          <w:rFonts w:cstheme="minorHAnsi"/>
          <w:szCs w:val="22"/>
        </w:rPr>
        <w:t xml:space="preserve"> must carry insurance that provides full coverage</w:t>
      </w:r>
      <w:r w:rsidRPr="00AE7667">
        <w:rPr>
          <w:rFonts w:cstheme="minorHAnsi"/>
          <w:w w:val="99"/>
          <w:szCs w:val="22"/>
        </w:rPr>
        <w:t xml:space="preserve"> </w:t>
      </w:r>
      <w:r w:rsidRPr="00AE7667">
        <w:rPr>
          <w:rFonts w:cstheme="minorHAnsi"/>
          <w:szCs w:val="22"/>
        </w:rPr>
        <w:t xml:space="preserve">for all work performed. The </w:t>
      </w:r>
      <w:r w:rsidRPr="00AE7667" w:rsidR="0032433F">
        <w:rPr>
          <w:rFonts w:cstheme="minorHAnsi"/>
          <w:szCs w:val="22"/>
        </w:rPr>
        <w:t>EP</w:t>
      </w:r>
      <w:r w:rsidRPr="00AE7667">
        <w:rPr>
          <w:rFonts w:cstheme="minorHAnsi"/>
          <w:szCs w:val="22"/>
        </w:rPr>
        <w:t xml:space="preserve"> must maintain insurance</w:t>
      </w:r>
      <w:r w:rsidRPr="00AE7667">
        <w:rPr>
          <w:rFonts w:cstheme="minorHAnsi"/>
          <w:w w:val="99"/>
          <w:szCs w:val="22"/>
        </w:rPr>
        <w:t xml:space="preserve"> </w:t>
      </w:r>
      <w:r w:rsidRPr="00AE7667">
        <w:rPr>
          <w:rFonts w:cstheme="minorHAnsi"/>
          <w:szCs w:val="22"/>
        </w:rPr>
        <w:t>policies covering all of the following types of insurance in the greater of either the</w:t>
      </w:r>
      <w:r w:rsidRPr="00AE7667">
        <w:rPr>
          <w:rFonts w:cstheme="minorHAnsi"/>
          <w:w w:val="99"/>
          <w:szCs w:val="22"/>
        </w:rPr>
        <w:t xml:space="preserve"> </w:t>
      </w:r>
      <w:r w:rsidRPr="00AE7667">
        <w:rPr>
          <w:rFonts w:cstheme="minorHAnsi"/>
          <w:szCs w:val="22"/>
        </w:rPr>
        <w:t>following amounts of coverage or the amounts of coverage that the</w:t>
      </w:r>
      <w:r w:rsidRPr="00FC1ADC" w:rsidR="00B24A1C">
        <w:rPr>
          <w:rFonts w:cstheme="minorHAnsi"/>
          <w:szCs w:val="22"/>
        </w:rPr>
        <w:t xml:space="preserve"> EP</w:t>
      </w:r>
      <w:r w:rsidRPr="00FC1ADC">
        <w:rPr>
          <w:rFonts w:cstheme="minorHAnsi"/>
          <w:szCs w:val="22"/>
        </w:rPr>
        <w:t xml:space="preserve"> typically </w:t>
      </w:r>
      <w:r w:rsidRPr="00403ECF">
        <w:rPr>
          <w:rFonts w:cstheme="minorHAnsi"/>
          <w:szCs w:val="22"/>
        </w:rPr>
        <w:t>carries:</w:t>
      </w:r>
      <w:bookmarkEnd w:id="57"/>
      <w:bookmarkEnd w:id="58"/>
    </w:p>
    <w:p w:rsidRPr="00AE7667" w:rsidR="000A7822" w:rsidRDefault="00B7108B" w14:paraId="19F30272" w14:textId="77777777">
      <w:pPr>
        <w:numPr>
          <w:ilvl w:val="0"/>
          <w:numId w:val="7"/>
        </w:numPr>
        <w:ind w:left="1080"/>
        <w:rPr>
          <w:rFonts w:eastAsia="Arial" w:cstheme="minorHAnsi"/>
        </w:rPr>
      </w:pPr>
      <w:r w:rsidRPr="007B2D79">
        <w:rPr>
          <w:rFonts w:cstheme="minorHAnsi"/>
          <w:i/>
          <w:iCs/>
        </w:rPr>
        <w:t>Commercial General Liability</w:t>
      </w:r>
      <w:r w:rsidRPr="00AE7667">
        <w:rPr>
          <w:rFonts w:cstheme="minorHAnsi"/>
        </w:rPr>
        <w:t xml:space="preserve"> insurance, total combined single limits</w:t>
      </w:r>
      <w:r w:rsidRPr="00FC1ADC">
        <w:rPr>
          <w:rFonts w:cstheme="minorHAnsi"/>
        </w:rPr>
        <w:t xml:space="preserve"> </w:t>
      </w:r>
      <w:r w:rsidRPr="0078607E">
        <w:rPr>
          <w:rFonts w:cstheme="minorHAnsi"/>
        </w:rPr>
        <w:t>of $1,000</w:t>
      </w:r>
      <w:r w:rsidRPr="00E32420">
        <w:rPr>
          <w:rFonts w:cstheme="minorHAnsi"/>
        </w:rPr>
        <w:t>,000.00 per occurrence and $2,000,000.00 i</w:t>
      </w:r>
      <w:r w:rsidRPr="00A52CF3">
        <w:rPr>
          <w:rFonts w:cstheme="minorHAnsi"/>
        </w:rPr>
        <w:t>n the</w:t>
      </w:r>
      <w:r w:rsidRPr="00FC1ADC">
        <w:rPr>
          <w:rFonts w:cstheme="minorHAnsi"/>
        </w:rPr>
        <w:t xml:space="preserve"> </w:t>
      </w:r>
      <w:r w:rsidRPr="0078607E">
        <w:rPr>
          <w:rFonts w:cstheme="minorHAnsi"/>
        </w:rPr>
        <w:t>aggregate;</w:t>
      </w:r>
    </w:p>
    <w:p w:rsidRPr="00AE7667" w:rsidR="000A7822" w:rsidRDefault="00B7108B" w14:paraId="77C86405" w14:textId="0AEA6221">
      <w:pPr>
        <w:numPr>
          <w:ilvl w:val="0"/>
          <w:numId w:val="7"/>
        </w:numPr>
        <w:ind w:left="1080"/>
        <w:rPr>
          <w:rFonts w:eastAsia="Arial" w:cstheme="minorHAnsi"/>
        </w:rPr>
      </w:pPr>
      <w:r w:rsidRPr="00403ECF">
        <w:rPr>
          <w:rFonts w:cstheme="minorHAnsi"/>
          <w:i/>
          <w:iCs/>
        </w:rPr>
        <w:t>Professional Errors and Omissions</w:t>
      </w:r>
      <w:r w:rsidRPr="00AE7667">
        <w:rPr>
          <w:rFonts w:cstheme="minorHAnsi"/>
          <w:kern w:val="2"/>
        </w:rPr>
        <w:t xml:space="preserve"> insurance with </w:t>
      </w:r>
      <w:r w:rsidRPr="0078607E">
        <w:rPr>
          <w:rFonts w:cstheme="minorHAnsi"/>
          <w:kern w:val="2"/>
        </w:rPr>
        <w:t>limits of $2,000,000.00</w:t>
      </w:r>
      <w:r w:rsidRPr="00E32420">
        <w:rPr>
          <w:rFonts w:cstheme="minorHAnsi"/>
          <w:w w:val="99"/>
          <w:kern w:val="2"/>
        </w:rPr>
        <w:t xml:space="preserve"> </w:t>
      </w:r>
      <w:r w:rsidRPr="00A52CF3">
        <w:rPr>
          <w:rFonts w:cstheme="minorHAnsi"/>
          <w:kern w:val="2"/>
        </w:rPr>
        <w:t>per claim and $2,000,000.00 in the aggregate;</w:t>
      </w:r>
      <w:r w:rsidRPr="00FC1ADC">
        <w:rPr>
          <w:rFonts w:cstheme="minorHAnsi"/>
          <w:kern w:val="2"/>
        </w:rPr>
        <w:t xml:space="preserve"> </w:t>
      </w:r>
      <w:r w:rsidRPr="0078607E">
        <w:rPr>
          <w:rFonts w:cstheme="minorHAnsi"/>
          <w:kern w:val="2"/>
        </w:rPr>
        <w:t>and</w:t>
      </w:r>
    </w:p>
    <w:p w:rsidRPr="00AE7667" w:rsidR="000A7822" w:rsidRDefault="00B7108B" w14:paraId="75DFFDD5" w14:textId="490308DE">
      <w:pPr>
        <w:numPr>
          <w:ilvl w:val="0"/>
          <w:numId w:val="7"/>
        </w:numPr>
        <w:ind w:left="1080"/>
        <w:rPr>
          <w:rFonts w:eastAsia="Arial" w:cstheme="minorHAnsi"/>
        </w:rPr>
      </w:pPr>
      <w:r w:rsidRPr="00403ECF">
        <w:rPr>
          <w:rFonts w:cstheme="minorHAnsi"/>
          <w:i/>
          <w:iCs/>
        </w:rPr>
        <w:t>Pollution</w:t>
      </w:r>
      <w:r w:rsidRPr="00AE7667">
        <w:rPr>
          <w:rFonts w:cstheme="minorHAnsi"/>
          <w:kern w:val="2"/>
        </w:rPr>
        <w:t xml:space="preserve"> </w:t>
      </w:r>
      <w:r w:rsidRPr="00EB37A6">
        <w:rPr>
          <w:rFonts w:cstheme="minorHAnsi"/>
          <w:i/>
          <w:iCs/>
          <w:kern w:val="2"/>
        </w:rPr>
        <w:t>Liability</w:t>
      </w:r>
      <w:r w:rsidRPr="00FC1ADC">
        <w:rPr>
          <w:rFonts w:cstheme="minorHAnsi"/>
          <w:kern w:val="2"/>
        </w:rPr>
        <w:t xml:space="preserve"> </w:t>
      </w:r>
      <w:r w:rsidRPr="0078607E">
        <w:rPr>
          <w:rFonts w:cstheme="minorHAnsi"/>
          <w:kern w:val="2"/>
        </w:rPr>
        <w:t>insurance</w:t>
      </w:r>
      <w:r w:rsidRPr="00FC1ADC">
        <w:rPr>
          <w:rFonts w:cstheme="minorHAnsi"/>
          <w:kern w:val="2"/>
        </w:rPr>
        <w:t xml:space="preserve"> </w:t>
      </w:r>
      <w:r w:rsidRPr="0078607E">
        <w:rPr>
          <w:rFonts w:cstheme="minorHAnsi"/>
          <w:kern w:val="2"/>
        </w:rPr>
        <w:t>with</w:t>
      </w:r>
      <w:r w:rsidRPr="00FC1ADC">
        <w:rPr>
          <w:rFonts w:cstheme="minorHAnsi"/>
          <w:kern w:val="2"/>
        </w:rPr>
        <w:t xml:space="preserve"> </w:t>
      </w:r>
      <w:r w:rsidRPr="0078607E">
        <w:rPr>
          <w:rFonts w:cstheme="minorHAnsi"/>
          <w:kern w:val="2"/>
        </w:rPr>
        <w:t>limits</w:t>
      </w:r>
      <w:r w:rsidRPr="00FC1ADC">
        <w:rPr>
          <w:rFonts w:cstheme="minorHAnsi"/>
          <w:kern w:val="2"/>
        </w:rPr>
        <w:t xml:space="preserve"> </w:t>
      </w:r>
      <w:r w:rsidRPr="0078607E">
        <w:rPr>
          <w:rFonts w:cstheme="minorHAnsi"/>
          <w:kern w:val="2"/>
        </w:rPr>
        <w:t>of</w:t>
      </w:r>
      <w:r w:rsidRPr="00FC1ADC">
        <w:rPr>
          <w:rFonts w:cstheme="minorHAnsi"/>
          <w:kern w:val="2"/>
        </w:rPr>
        <w:t xml:space="preserve"> </w:t>
      </w:r>
      <w:r w:rsidRPr="0078607E">
        <w:rPr>
          <w:rFonts w:cstheme="minorHAnsi"/>
          <w:kern w:val="2"/>
        </w:rPr>
        <w:t>$2,000,000.00</w:t>
      </w:r>
      <w:r w:rsidRPr="00FC1ADC">
        <w:rPr>
          <w:rFonts w:cstheme="minorHAnsi"/>
          <w:kern w:val="2"/>
        </w:rPr>
        <w:t xml:space="preserve"> </w:t>
      </w:r>
      <w:r w:rsidRPr="0078607E">
        <w:rPr>
          <w:rFonts w:cstheme="minorHAnsi"/>
          <w:kern w:val="2"/>
        </w:rPr>
        <w:t>per</w:t>
      </w:r>
      <w:r w:rsidRPr="00FC1ADC">
        <w:rPr>
          <w:rFonts w:cstheme="minorHAnsi"/>
          <w:kern w:val="2"/>
        </w:rPr>
        <w:t xml:space="preserve"> </w:t>
      </w:r>
      <w:r w:rsidRPr="0078607E">
        <w:rPr>
          <w:rFonts w:cstheme="minorHAnsi"/>
          <w:kern w:val="2"/>
        </w:rPr>
        <w:t>occurrence</w:t>
      </w:r>
      <w:r w:rsidRPr="00FC1ADC">
        <w:rPr>
          <w:rFonts w:cstheme="minorHAnsi"/>
          <w:kern w:val="2"/>
        </w:rPr>
        <w:t xml:space="preserve"> </w:t>
      </w:r>
      <w:r w:rsidRPr="0078607E">
        <w:rPr>
          <w:rFonts w:cstheme="minorHAnsi"/>
          <w:kern w:val="2"/>
        </w:rPr>
        <w:t xml:space="preserve">and $2,000,000.00 in the aggregate, with coverage extended to include </w:t>
      </w:r>
      <w:r w:rsidRPr="0078607E" w:rsidR="0019506E">
        <w:rPr>
          <w:rFonts w:cstheme="minorHAnsi"/>
          <w:kern w:val="2"/>
        </w:rPr>
        <w:t>third</w:t>
      </w:r>
      <w:r w:rsidR="0019506E">
        <w:rPr>
          <w:rFonts w:cstheme="minorHAnsi"/>
          <w:kern w:val="2"/>
        </w:rPr>
        <w:t>-</w:t>
      </w:r>
      <w:r w:rsidRPr="0078607E">
        <w:rPr>
          <w:rFonts w:cstheme="minorHAnsi"/>
          <w:kern w:val="2"/>
        </w:rPr>
        <w:t>party</w:t>
      </w:r>
      <w:r w:rsidRPr="00E32420">
        <w:rPr>
          <w:rFonts w:cstheme="minorHAnsi"/>
          <w:w w:val="99"/>
          <w:kern w:val="2"/>
        </w:rPr>
        <w:t xml:space="preserve"> </w:t>
      </w:r>
      <w:r w:rsidRPr="00A52CF3">
        <w:rPr>
          <w:rFonts w:cstheme="minorHAnsi"/>
          <w:kern w:val="2"/>
        </w:rPr>
        <w:t>liability for death, bodily injury, diminution of value of property and</w:t>
      </w:r>
      <w:r w:rsidRPr="00FC1ADC">
        <w:rPr>
          <w:rFonts w:cstheme="minorHAnsi"/>
          <w:kern w:val="2"/>
        </w:rPr>
        <w:t xml:space="preserve"> </w:t>
      </w:r>
      <w:r w:rsidRPr="0078607E">
        <w:rPr>
          <w:rFonts w:cstheme="minorHAnsi"/>
          <w:kern w:val="2"/>
        </w:rPr>
        <w:t>property</w:t>
      </w:r>
      <w:r w:rsidRPr="00E32420">
        <w:rPr>
          <w:rFonts w:cstheme="minorHAnsi"/>
          <w:w w:val="99"/>
          <w:kern w:val="2"/>
        </w:rPr>
        <w:t xml:space="preserve"> </w:t>
      </w:r>
      <w:r w:rsidRPr="00A52CF3">
        <w:rPr>
          <w:rFonts w:cstheme="minorHAnsi"/>
          <w:kern w:val="2"/>
        </w:rPr>
        <w:t>damage.</w:t>
      </w:r>
    </w:p>
    <w:p w:rsidRPr="00AE7667" w:rsidR="001A63B7" w:rsidP="001A63B7" w:rsidRDefault="001A63B7" w14:paraId="38293016" w14:textId="72C8FE4F">
      <w:pPr>
        <w:rPr>
          <w:rFonts w:cstheme="minorHAnsi"/>
          <w:u w:val="single"/>
        </w:rPr>
      </w:pPr>
    </w:p>
    <w:p w:rsidRPr="00FC1ADC" w:rsidR="004327BB" w:rsidRDefault="004327BB" w14:paraId="23D11017" w14:textId="21792757">
      <w:pPr>
        <w:numPr>
          <w:ilvl w:val="0"/>
          <w:numId w:val="34"/>
        </w:numPr>
        <w:rPr>
          <w:u w:val="single"/>
        </w:rPr>
      </w:pPr>
      <w:r w:rsidRPr="00AE7667">
        <w:rPr>
          <w:u w:val="single"/>
        </w:rPr>
        <w:t>GHFA and DCA</w:t>
      </w:r>
      <w:r w:rsidRPr="00AE7667" w:rsidR="00C554F3">
        <w:rPr>
          <w:u w:val="single"/>
        </w:rPr>
        <w:t xml:space="preserve"> oversight</w:t>
      </w:r>
    </w:p>
    <w:p w:rsidRPr="00AE7667" w:rsidR="00253967" w:rsidRDefault="00B7108B" w14:paraId="1F00B354" w14:textId="1477F854">
      <w:pPr>
        <w:numPr>
          <w:ilvl w:val="0"/>
          <w:numId w:val="12"/>
        </w:numPr>
        <w:ind w:left="1080"/>
        <w:rPr>
          <w:rFonts w:eastAsia="Arial" w:cstheme="minorHAnsi"/>
        </w:rPr>
      </w:pPr>
      <w:bookmarkStart w:name="_Toc60650005" w:id="59"/>
      <w:bookmarkStart w:name="_Toc60650331" w:id="60"/>
      <w:r w:rsidRPr="00AE7667">
        <w:rPr>
          <w:rFonts w:cstheme="minorHAnsi"/>
        </w:rPr>
        <w:t>The Georgia Housing and Finance Authority (GHFA) and DCA must be named as</w:t>
      </w:r>
      <w:r w:rsidRPr="00AE7667">
        <w:rPr>
          <w:rFonts w:cstheme="minorHAnsi"/>
          <w:w w:val="99"/>
        </w:rPr>
        <w:t xml:space="preserve"> </w:t>
      </w:r>
      <w:r w:rsidRPr="00AE7667">
        <w:rPr>
          <w:rFonts w:cstheme="minorHAnsi"/>
        </w:rPr>
        <w:t xml:space="preserve">additional insured on the commercial general liability insurance. </w:t>
      </w:r>
    </w:p>
    <w:p w:rsidRPr="00AE7667" w:rsidR="00253967" w:rsidRDefault="00B7108B" w14:paraId="5CBB5AD1" w14:textId="597E7386">
      <w:pPr>
        <w:numPr>
          <w:ilvl w:val="0"/>
          <w:numId w:val="12"/>
        </w:numPr>
        <w:ind w:left="1080"/>
        <w:rPr>
          <w:rFonts w:eastAsia="Arial" w:cstheme="minorHAnsi"/>
        </w:rPr>
      </w:pPr>
      <w:r w:rsidRPr="00AE7667">
        <w:rPr>
          <w:rFonts w:cstheme="minorHAnsi"/>
        </w:rPr>
        <w:t xml:space="preserve">GHFA and DCA must be listed as certificate holder on all policies. </w:t>
      </w:r>
    </w:p>
    <w:p w:rsidRPr="00AE7667" w:rsidR="00253967" w:rsidRDefault="00B7108B" w14:paraId="09A9D652" w14:textId="2513DCBF">
      <w:pPr>
        <w:numPr>
          <w:ilvl w:val="1"/>
          <w:numId w:val="12"/>
        </w:numPr>
        <w:ind w:left="1800"/>
        <w:rPr>
          <w:rFonts w:eastAsia="Arial" w:cstheme="minorHAnsi"/>
        </w:rPr>
      </w:pPr>
      <w:r w:rsidRPr="00AE7667">
        <w:rPr>
          <w:rFonts w:cstheme="minorHAnsi"/>
        </w:rPr>
        <w:t>The</w:t>
      </w:r>
      <w:r w:rsidRPr="00AE7667">
        <w:rPr>
          <w:rFonts w:cstheme="minorHAnsi"/>
          <w:w w:val="99"/>
        </w:rPr>
        <w:t xml:space="preserve"> </w:t>
      </w:r>
      <w:r w:rsidRPr="00AE7667">
        <w:rPr>
          <w:rFonts w:cstheme="minorHAnsi"/>
        </w:rPr>
        <w:t xml:space="preserve">insurance </w:t>
      </w:r>
      <w:r w:rsidRPr="00AE7667" w:rsidR="00F03918">
        <w:rPr>
          <w:rFonts w:cstheme="minorHAnsi"/>
        </w:rPr>
        <w:t xml:space="preserve">must </w:t>
      </w:r>
      <w:r w:rsidRPr="00AE7667">
        <w:rPr>
          <w:rFonts w:cstheme="minorHAnsi"/>
        </w:rPr>
        <w:t xml:space="preserve">be documented on an Acord 25 certificate. </w:t>
      </w:r>
    </w:p>
    <w:p w:rsidRPr="00AE7667" w:rsidR="00253967" w:rsidRDefault="00B7108B" w14:paraId="1FD81EF4" w14:textId="06086262">
      <w:pPr>
        <w:numPr>
          <w:ilvl w:val="1"/>
          <w:numId w:val="12"/>
        </w:numPr>
        <w:ind w:left="1800"/>
        <w:rPr>
          <w:rFonts w:eastAsia="Arial" w:cstheme="minorHAnsi"/>
        </w:rPr>
      </w:pPr>
      <w:r w:rsidRPr="00AE7667">
        <w:rPr>
          <w:rFonts w:cstheme="minorHAnsi"/>
        </w:rPr>
        <w:t>Such insurance,</w:t>
      </w:r>
      <w:r w:rsidRPr="00AE7667">
        <w:rPr>
          <w:rFonts w:cstheme="minorHAnsi"/>
          <w:w w:val="99"/>
        </w:rPr>
        <w:t xml:space="preserve"> </w:t>
      </w:r>
      <w:r w:rsidRPr="00AE7667">
        <w:rPr>
          <w:rFonts w:cstheme="minorHAnsi"/>
        </w:rPr>
        <w:t xml:space="preserve">including any deductible or self-insured retention, </w:t>
      </w:r>
      <w:r w:rsidR="008D5DC7">
        <w:rPr>
          <w:rFonts w:cstheme="minorHAnsi"/>
        </w:rPr>
        <w:t>must</w:t>
      </w:r>
      <w:r w:rsidRPr="00AE7667">
        <w:rPr>
          <w:rFonts w:cstheme="minorHAnsi"/>
        </w:rPr>
        <w:t xml:space="preserve"> by its terms be primary with</w:t>
      </w:r>
      <w:r w:rsidRPr="00AE7667">
        <w:rPr>
          <w:rFonts w:cstheme="minorHAnsi"/>
          <w:w w:val="99"/>
        </w:rPr>
        <w:t xml:space="preserve"> </w:t>
      </w:r>
      <w:r w:rsidRPr="00AE7667">
        <w:rPr>
          <w:rFonts w:cstheme="minorHAnsi"/>
        </w:rPr>
        <w:t>respect to any insurance carried by the Applicant or any parent, subsidiary, or</w:t>
      </w:r>
      <w:r w:rsidRPr="00AE7667">
        <w:rPr>
          <w:rFonts w:cstheme="minorHAnsi"/>
          <w:w w:val="99"/>
        </w:rPr>
        <w:t xml:space="preserve"> </w:t>
      </w:r>
      <w:r w:rsidRPr="00AE7667">
        <w:rPr>
          <w:rFonts w:cstheme="minorHAnsi"/>
        </w:rPr>
        <w:t xml:space="preserve">affiliated entities. </w:t>
      </w:r>
    </w:p>
    <w:p w:rsidRPr="00FC1ADC" w:rsidR="00BB2A37" w:rsidRDefault="00B7108B" w14:paraId="168EA188" w14:textId="2D2B0565">
      <w:pPr>
        <w:numPr>
          <w:ilvl w:val="1"/>
          <w:numId w:val="12"/>
        </w:numPr>
        <w:ind w:left="1800"/>
        <w:rPr>
          <w:rFonts w:cstheme="minorHAnsi"/>
        </w:rPr>
      </w:pPr>
      <w:r w:rsidRPr="00AE7667">
        <w:rPr>
          <w:rFonts w:cstheme="minorHAnsi"/>
        </w:rPr>
        <w:t>For such policies written on a claims-made basis, the</w:t>
      </w:r>
      <w:r w:rsidRPr="00AE7667">
        <w:rPr>
          <w:rFonts w:cstheme="minorHAnsi"/>
          <w:w w:val="99"/>
        </w:rPr>
        <w:t xml:space="preserve"> </w:t>
      </w:r>
      <w:r w:rsidRPr="00AE7667" w:rsidR="0087396C">
        <w:rPr>
          <w:rFonts w:cstheme="minorHAnsi"/>
        </w:rPr>
        <w:t>EP</w:t>
      </w:r>
      <w:r w:rsidRPr="00AE7667">
        <w:rPr>
          <w:rFonts w:cstheme="minorHAnsi"/>
        </w:rPr>
        <w:t xml:space="preserve"> must maintain such coverage for a period of at</w:t>
      </w:r>
      <w:r w:rsidRPr="00AE7667" w:rsidR="00BB2A37">
        <w:rPr>
          <w:rFonts w:cstheme="minorHAnsi"/>
        </w:rPr>
        <w:t xml:space="preserve"> </w:t>
      </w:r>
      <w:r w:rsidRPr="00AE7667">
        <w:rPr>
          <w:rFonts w:cstheme="minorHAnsi"/>
        </w:rPr>
        <w:t>least</w:t>
      </w:r>
      <w:r w:rsidRPr="00AE7667">
        <w:rPr>
          <w:rFonts w:cstheme="minorHAnsi"/>
          <w:w w:val="99"/>
        </w:rPr>
        <w:t xml:space="preserve"> </w:t>
      </w:r>
      <w:r w:rsidRPr="00AE7667">
        <w:rPr>
          <w:rFonts w:cstheme="minorHAnsi"/>
        </w:rPr>
        <w:t>three (3) years following the completion of the final Phase I and/or Phase II</w:t>
      </w:r>
      <w:r w:rsidRPr="00AE7667">
        <w:rPr>
          <w:rFonts w:cstheme="minorHAnsi"/>
          <w:w w:val="99"/>
        </w:rPr>
        <w:t xml:space="preserve"> </w:t>
      </w:r>
      <w:r w:rsidRPr="00AE7667">
        <w:rPr>
          <w:rFonts w:cstheme="minorHAnsi"/>
        </w:rPr>
        <w:t>Reports.</w:t>
      </w:r>
      <w:bookmarkEnd w:id="59"/>
      <w:bookmarkEnd w:id="60"/>
    </w:p>
    <w:p w:rsidRPr="00AE7667" w:rsidR="00C82380" w:rsidRDefault="00B7108B" w14:paraId="14391154" w14:textId="667ABFE4">
      <w:pPr>
        <w:numPr>
          <w:ilvl w:val="0"/>
          <w:numId w:val="12"/>
        </w:numPr>
        <w:ind w:left="1080"/>
        <w:rPr>
          <w:rFonts w:eastAsia="Arial" w:cstheme="minorHAnsi"/>
        </w:rPr>
      </w:pPr>
      <w:r w:rsidRPr="00FC1ADC">
        <w:rPr>
          <w:rFonts w:cstheme="minorHAnsi"/>
        </w:rPr>
        <w:t xml:space="preserve">The </w:t>
      </w:r>
      <w:r w:rsidRPr="00AE7667" w:rsidR="00215243">
        <w:rPr>
          <w:rFonts w:cstheme="minorHAnsi"/>
        </w:rPr>
        <w:t>EP</w:t>
      </w:r>
      <w:r w:rsidRPr="00AE7667">
        <w:rPr>
          <w:rFonts w:cstheme="minorHAnsi"/>
        </w:rPr>
        <w:t xml:space="preserve"> must promptly notify DCA/GHFA of any changes</w:t>
      </w:r>
      <w:r w:rsidRPr="00AE7667">
        <w:rPr>
          <w:rFonts w:cstheme="minorHAnsi"/>
          <w:w w:val="99"/>
        </w:rPr>
        <w:t xml:space="preserve"> </w:t>
      </w:r>
      <w:r w:rsidRPr="00AE7667">
        <w:rPr>
          <w:rFonts w:cstheme="minorHAnsi"/>
        </w:rPr>
        <w:t>made to the insurance policies required by this Section.</w:t>
      </w:r>
    </w:p>
    <w:p w:rsidRPr="00AE7667" w:rsidR="00C82380" w:rsidRDefault="00B7108B" w14:paraId="6D9C75B2" w14:textId="66CD8F5B">
      <w:pPr>
        <w:numPr>
          <w:ilvl w:val="0"/>
          <w:numId w:val="12"/>
        </w:numPr>
        <w:ind w:left="1080"/>
        <w:rPr>
          <w:rFonts w:eastAsia="Arial"/>
        </w:rPr>
      </w:pPr>
      <w:r w:rsidRPr="1921C989">
        <w:t xml:space="preserve">All required insurance </w:t>
      </w:r>
      <w:r w:rsidR="008D5DC7">
        <w:t>must</w:t>
      </w:r>
      <w:r w:rsidRPr="1921C989">
        <w:t xml:space="preserve"> be underwritten by an insurance carrier acceptable</w:t>
      </w:r>
      <w:r w:rsidRPr="1921C989">
        <w:rPr>
          <w:kern w:val="2"/>
        </w:rPr>
        <w:t xml:space="preserve"> to</w:t>
      </w:r>
      <w:r w:rsidRPr="1921C989">
        <w:rPr>
          <w:w w:val="99"/>
          <w:kern w:val="2"/>
        </w:rPr>
        <w:t xml:space="preserve"> </w:t>
      </w:r>
      <w:r w:rsidRPr="1921C989">
        <w:rPr>
          <w:kern w:val="2"/>
        </w:rPr>
        <w:t>DCA/GHFA and with an AM Best rating of not less than A-.</w:t>
      </w:r>
      <w:r w:rsidRPr="1921C989" w:rsidDel="006E7BAB">
        <w:rPr>
          <w:kern w:val="2"/>
        </w:rPr>
        <w:t xml:space="preserve"> </w:t>
      </w:r>
      <w:r w:rsidRPr="1921C989">
        <w:rPr>
          <w:kern w:val="2"/>
        </w:rPr>
        <w:t xml:space="preserve"> Such insurance</w:t>
      </w:r>
      <w:r w:rsidRPr="1921C989">
        <w:rPr>
          <w:w w:val="99"/>
          <w:kern w:val="2"/>
        </w:rPr>
        <w:t xml:space="preserve"> </w:t>
      </w:r>
      <w:r w:rsidRPr="1921C989">
        <w:rPr>
          <w:kern w:val="2"/>
        </w:rPr>
        <w:t>policies are to provide that the insurer must give DCA/GHFA at least thirty (30) days prior written notice of cancellation/termination/material change, and to provide</w:t>
      </w:r>
      <w:r w:rsidRPr="1921C989">
        <w:rPr>
          <w:w w:val="99"/>
          <w:kern w:val="2"/>
        </w:rPr>
        <w:t xml:space="preserve"> </w:t>
      </w:r>
      <w:r w:rsidRPr="1921C989">
        <w:rPr>
          <w:kern w:val="2"/>
        </w:rPr>
        <w:t xml:space="preserve">that no action by the insured </w:t>
      </w:r>
      <w:r w:rsidR="008D5DC7">
        <w:rPr>
          <w:kern w:val="2"/>
        </w:rPr>
        <w:t>must</w:t>
      </w:r>
      <w:r w:rsidRPr="1921C989">
        <w:rPr>
          <w:kern w:val="2"/>
        </w:rPr>
        <w:t xml:space="preserve"> invalidate or diminish the insurance or bond(s)</w:t>
      </w:r>
      <w:r w:rsidRPr="1921C989">
        <w:rPr>
          <w:w w:val="99"/>
          <w:kern w:val="2"/>
        </w:rPr>
        <w:t xml:space="preserve"> </w:t>
      </w:r>
      <w:r w:rsidRPr="1921C989">
        <w:rPr>
          <w:kern w:val="2"/>
        </w:rPr>
        <w:t>provided to DCA/GHFA.</w:t>
      </w:r>
    </w:p>
    <w:p w:rsidRPr="00C5052D" w:rsidR="00C82380" w:rsidRDefault="00B7108B" w14:paraId="0BBC2301" w14:textId="0E315097">
      <w:pPr>
        <w:numPr>
          <w:ilvl w:val="0"/>
          <w:numId w:val="12"/>
        </w:numPr>
        <w:ind w:left="1080"/>
        <w:rPr>
          <w:rFonts w:eastAsia="Arial"/>
        </w:rPr>
      </w:pPr>
      <w:r w:rsidRPr="08CA7BD7">
        <w:t>Proof of insurance must be included in A</w:t>
      </w:r>
      <w:r w:rsidRPr="08CA7BD7">
        <w:rPr>
          <w:kern w:val="2"/>
        </w:rPr>
        <w:t>ppendix</w:t>
      </w:r>
      <w:r w:rsidRPr="08CA7BD7">
        <w:t xml:space="preserve"> </w:t>
      </w:r>
      <w:r w:rsidRPr="08CA7BD7" w:rsidR="5A8DF074">
        <w:t>C</w:t>
      </w:r>
      <w:r w:rsidRPr="08CA7BD7">
        <w:rPr>
          <w:kern w:val="2"/>
        </w:rPr>
        <w:t xml:space="preserve"> of the Phase I Report.</w:t>
      </w:r>
    </w:p>
    <w:p w:rsidRPr="00FC1ADC" w:rsidR="00C5052D" w:rsidRDefault="00C5052D" w14:paraId="2A3C8B88" w14:textId="738DAB86">
      <w:pPr>
        <w:numPr>
          <w:ilvl w:val="1"/>
          <w:numId w:val="12"/>
        </w:numPr>
        <w:rPr>
          <w:rFonts w:eastAsia="Arial"/>
        </w:rPr>
      </w:pPr>
      <w:r w:rsidRPr="00C5052D">
        <w:rPr>
          <w:rFonts w:eastAsia="Arial"/>
        </w:rPr>
        <w:t>Upon written request of DCA/GHFA, the EP must promptly deliver copies of policies evidencing the insurance coverages to DCA/GHFA.</w:t>
      </w:r>
    </w:p>
    <w:p w:rsidRPr="00AE7667" w:rsidR="00B7108B" w:rsidRDefault="00B7108B" w14:paraId="65E0CDCE" w14:textId="14ED709F">
      <w:pPr>
        <w:numPr>
          <w:ilvl w:val="0"/>
          <w:numId w:val="12"/>
        </w:numPr>
        <w:ind w:left="1080"/>
        <w:rPr>
          <w:rFonts w:eastAsia="Arial"/>
        </w:rPr>
      </w:pPr>
      <w:r w:rsidRPr="79D8F39B">
        <w:t xml:space="preserve">For ease of processing, the project name </w:t>
      </w:r>
      <w:r w:rsidRPr="79D8F39B" w:rsidR="00C12816">
        <w:t>must</w:t>
      </w:r>
      <w:r w:rsidRPr="79D8F39B">
        <w:t xml:space="preserve"> be included on the</w:t>
      </w:r>
      <w:r w:rsidRPr="79D8F39B">
        <w:rPr>
          <w:kern w:val="2"/>
        </w:rPr>
        <w:t xml:space="preserve"> insurance</w:t>
      </w:r>
      <w:r w:rsidRPr="79D8F39B">
        <w:rPr>
          <w:w w:val="99"/>
          <w:kern w:val="2"/>
        </w:rPr>
        <w:t xml:space="preserve"> </w:t>
      </w:r>
      <w:r w:rsidRPr="79D8F39B">
        <w:rPr>
          <w:kern w:val="2"/>
        </w:rPr>
        <w:t>certificate.</w:t>
      </w:r>
    </w:p>
    <w:p w:rsidRPr="00AE7667" w:rsidR="00C11C4B" w:rsidP="00454C0A" w:rsidRDefault="001F32BF" w14:paraId="5B72E300" w14:textId="6A29CA9A">
      <w:pPr>
        <w:pStyle w:val="Heading2"/>
      </w:pPr>
      <w:bookmarkStart w:name="_Toc60935691" w:id="61"/>
      <w:bookmarkStart w:name="_Toc61628441" w:id="62"/>
      <w:r>
        <w:tab/>
      </w:r>
      <w:bookmarkStart w:name="_Toc60650087" w:id="63"/>
      <w:bookmarkStart w:name="_Toc60650413" w:id="64"/>
      <w:bookmarkStart w:name="_Toc60650262" w:id="65"/>
      <w:bookmarkStart w:name="_Toc60650588" w:id="66"/>
      <w:bookmarkStart w:name="_Toc60650265" w:id="67"/>
      <w:bookmarkStart w:name="_Toc60650591" w:id="68"/>
      <w:bookmarkStart w:name="_Toc60650303" w:id="69"/>
      <w:bookmarkStart w:name="_Toc60650629" w:id="70"/>
      <w:bookmarkEnd w:id="61"/>
      <w:bookmarkEnd w:id="62"/>
      <w:bookmarkEnd w:id="63"/>
      <w:bookmarkEnd w:id="64"/>
      <w:bookmarkEnd w:id="65"/>
      <w:bookmarkEnd w:id="66"/>
      <w:bookmarkEnd w:id="67"/>
      <w:bookmarkEnd w:id="68"/>
      <w:bookmarkEnd w:id="69"/>
      <w:bookmarkEnd w:id="70"/>
    </w:p>
    <w:p w:rsidRPr="00AE7667" w:rsidR="0065346F" w:rsidP="00EB37A6" w:rsidRDefault="0065346F" w14:paraId="5BC6324A" w14:textId="77777777">
      <w:pPr>
        <w:ind w:left="1080"/>
      </w:pPr>
    </w:p>
    <w:p w:rsidRPr="00AE7667" w:rsidR="00BB2A37" w:rsidRDefault="00BB2A37" w14:paraId="4205E0EB" w14:textId="77777777">
      <w:pPr>
        <w:rPr>
          <w:rFonts w:ascii="Arial" w:hAnsi="Arial" w:eastAsia="Arial" w:cs="Arial"/>
          <w:b/>
          <w:bCs/>
          <w:sz w:val="32"/>
          <w:szCs w:val="24"/>
        </w:rPr>
      </w:pPr>
      <w:bookmarkStart w:name="_Toc60650006" w:id="71"/>
      <w:r w:rsidRPr="00AE7667">
        <w:br w:type="page"/>
      </w:r>
    </w:p>
    <w:p w:rsidRPr="00AE7667" w:rsidR="00744A13" w:rsidRDefault="0021507A" w14:paraId="12CAE843" w14:textId="7CCE0BF9">
      <w:pPr>
        <w:pStyle w:val="Heading1"/>
        <w:numPr>
          <w:ilvl w:val="0"/>
          <w:numId w:val="29"/>
        </w:numPr>
        <w:jc w:val="center"/>
      </w:pPr>
      <w:bookmarkStart w:name="_Toc60674418" w:id="72"/>
      <w:bookmarkStart w:name="_Toc60935692" w:id="73"/>
      <w:bookmarkStart w:name="_Toc61628442" w:id="74"/>
      <w:r>
        <w:lastRenderedPageBreak/>
        <w:t>General</w:t>
      </w:r>
      <w:r w:rsidR="0000623E">
        <w:t xml:space="preserve"> Requirements</w:t>
      </w:r>
      <w:bookmarkEnd w:id="71"/>
      <w:bookmarkEnd w:id="72"/>
      <w:bookmarkEnd w:id="73"/>
      <w:bookmarkEnd w:id="74"/>
    </w:p>
    <w:p w:rsidRPr="00AE7667" w:rsidR="00C14713" w:rsidP="00BB601E" w:rsidRDefault="008F6DED" w14:paraId="03DA8B85" w14:textId="3AC8EE85">
      <w:pPr>
        <w:pStyle w:val="Heading2"/>
      </w:pPr>
      <w:bookmarkStart w:name="_Toc60674419" w:id="75"/>
      <w:bookmarkStart w:name="_Toc60935693" w:id="76"/>
      <w:bookmarkStart w:name="_Toc61628443" w:id="77"/>
      <w:r>
        <w:t>1.</w:t>
      </w:r>
      <w:r w:rsidR="000E4DF5">
        <w:tab/>
      </w:r>
      <w:r w:rsidRPr="00AE7667" w:rsidR="00C14713">
        <w:t>Required Format</w:t>
      </w:r>
      <w:bookmarkEnd w:id="75"/>
      <w:bookmarkEnd w:id="76"/>
      <w:bookmarkEnd w:id="77"/>
    </w:p>
    <w:p w:rsidRPr="00FC1ADC" w:rsidR="0078607E" w:rsidRDefault="00FD4919" w14:paraId="711259CD" w14:textId="16920373">
      <w:pPr>
        <w:numPr>
          <w:ilvl w:val="0"/>
          <w:numId w:val="64"/>
        </w:numPr>
      </w:pPr>
      <w:bookmarkStart w:name="_Toc60650008" w:id="78"/>
      <w:bookmarkStart w:name="_Toc60650334" w:id="79"/>
      <w:r w:rsidRPr="00AE7667">
        <w:t>The Phase I Report</w:t>
      </w:r>
      <w:r w:rsidR="0078607E">
        <w:t xml:space="preserve"> and appendix</w:t>
      </w:r>
      <w:r w:rsidRPr="00AE7667">
        <w:t xml:space="preserve"> </w:t>
      </w:r>
      <w:r w:rsidRPr="00FC1ADC">
        <w:rPr>
          <w:u w:color="000000"/>
        </w:rPr>
        <w:t>must</w:t>
      </w:r>
      <w:r w:rsidRPr="00AE7667">
        <w:rPr>
          <w:u w:color="000000"/>
        </w:rPr>
        <w:t xml:space="preserve"> </w:t>
      </w:r>
      <w:r w:rsidRPr="00AE7667">
        <w:t xml:space="preserve">be in the </w:t>
      </w:r>
      <w:r w:rsidR="0078607E">
        <w:t xml:space="preserve">order and </w:t>
      </w:r>
      <w:r w:rsidRPr="00AE7667">
        <w:t xml:space="preserve">format shown </w:t>
      </w:r>
      <w:r w:rsidR="0078607E">
        <w:t>below</w:t>
      </w:r>
      <w:r w:rsidR="0078607E">
        <w:rPr>
          <w:i/>
          <w:iCs/>
        </w:rPr>
        <w:t xml:space="preserve">. </w:t>
      </w:r>
      <w:r w:rsidRPr="00AE7667" w:rsidR="0078607E">
        <w:t>Phase I Reports that deviate from this format may</w:t>
      </w:r>
      <w:r w:rsidRPr="00AE7667" w:rsidR="0078607E">
        <w:rPr>
          <w:w w:val="99"/>
        </w:rPr>
        <w:t xml:space="preserve"> </w:t>
      </w:r>
      <w:r w:rsidRPr="00AE7667" w:rsidR="0078607E">
        <w:t>not be accepted.</w:t>
      </w:r>
      <w:r w:rsidRPr="0078607E" w:rsidR="0078607E">
        <w:t xml:space="preserve"> </w:t>
      </w:r>
      <w:r w:rsidRPr="00AE7667" w:rsidR="0078607E">
        <w:t>During the competitive round, the</w:t>
      </w:r>
      <w:r w:rsidRPr="00AE7667" w:rsidR="0078607E">
        <w:rPr>
          <w:w w:val="99"/>
        </w:rPr>
        <w:t xml:space="preserve"> </w:t>
      </w:r>
      <w:r w:rsidRPr="00AE7667" w:rsidR="0078607E">
        <w:t>Applicant may have points deducted from its score if the proper format is not</w:t>
      </w:r>
      <w:r w:rsidRPr="00AE7667" w:rsidR="0078607E">
        <w:rPr>
          <w:w w:val="99"/>
        </w:rPr>
        <w:t xml:space="preserve"> </w:t>
      </w:r>
      <w:r w:rsidRPr="00AE7667" w:rsidR="0078607E">
        <w:t>followed.</w:t>
      </w:r>
    </w:p>
    <w:p w:rsidR="0078607E" w:rsidRDefault="0078607E" w14:paraId="3AD71C1C" w14:textId="09CC8178">
      <w:pPr>
        <w:numPr>
          <w:ilvl w:val="0"/>
          <w:numId w:val="64"/>
        </w:numPr>
      </w:pPr>
      <w:r>
        <w:t>The ESA must</w:t>
      </w:r>
      <w:r w:rsidRPr="00AE7667" w:rsidR="00FD4919">
        <w:t xml:space="preserve"> include all of the information and documentation in the</w:t>
      </w:r>
      <w:r w:rsidRPr="00AE7667" w:rsidR="00FD4919">
        <w:rPr>
          <w:w w:val="99"/>
        </w:rPr>
        <w:t xml:space="preserve"> </w:t>
      </w:r>
      <w:r w:rsidRPr="00AE7667" w:rsidR="00FD4919">
        <w:t xml:space="preserve">indicated appendices. </w:t>
      </w:r>
    </w:p>
    <w:p w:rsidR="0078607E" w:rsidRDefault="00FD4919" w14:paraId="66A59973" w14:textId="604E6B5B">
      <w:pPr>
        <w:numPr>
          <w:ilvl w:val="0"/>
          <w:numId w:val="64"/>
        </w:numPr>
      </w:pPr>
      <w:r w:rsidRPr="00AE7667">
        <w:t xml:space="preserve">The inclusion of items in Appendix </w:t>
      </w:r>
      <w:r w:rsidR="00633B95">
        <w:t>R</w:t>
      </w:r>
      <w:r w:rsidRPr="00AE7667">
        <w:t xml:space="preserve">, as shown </w:t>
      </w:r>
      <w:r w:rsidR="00BB601E">
        <w:t>i</w:t>
      </w:r>
      <w:r w:rsidRPr="00AE7667" w:rsidR="00BB601E">
        <w:t xml:space="preserve">n </w:t>
      </w:r>
      <w:r w:rsidRPr="00AE7667">
        <w:t>the format, or,</w:t>
      </w:r>
      <w:r w:rsidRPr="00AE7667">
        <w:rPr>
          <w:w w:val="99"/>
        </w:rPr>
        <w:t xml:space="preserve"> </w:t>
      </w:r>
      <w:r w:rsidRPr="00AE7667">
        <w:t xml:space="preserve">if necessary, additional appendices to the Phase I Report is acceptable. </w:t>
      </w:r>
    </w:p>
    <w:p w:rsidRPr="00AE7667" w:rsidR="00FD4919" w:rsidRDefault="0078607E" w14:paraId="7878DAB7" w14:textId="3BE71897">
      <w:pPr>
        <w:numPr>
          <w:ilvl w:val="0"/>
          <w:numId w:val="64"/>
        </w:numPr>
      </w:pPr>
      <w:r>
        <w:t>If</w:t>
      </w:r>
      <w:r w:rsidRPr="00AE7667" w:rsidR="00FD4919">
        <w:t xml:space="preserve"> a prescribed sub-section or appendix is not applicable, the</w:t>
      </w:r>
      <w:r w:rsidRPr="00AE7667" w:rsidR="00FD4919">
        <w:rPr>
          <w:w w:val="99"/>
        </w:rPr>
        <w:t xml:space="preserve"> </w:t>
      </w:r>
      <w:r w:rsidRPr="00AE7667" w:rsidR="00FD4919">
        <w:t>EP must note “Not Applicable” or “Not Available” in that</w:t>
      </w:r>
      <w:r w:rsidRPr="00AE7667" w:rsidR="00FD4919">
        <w:rPr>
          <w:w w:val="99"/>
        </w:rPr>
        <w:t xml:space="preserve"> </w:t>
      </w:r>
      <w:r w:rsidRPr="00AE7667" w:rsidR="00FD4919">
        <w:t>section of the report or that appendix and provide a description with reasoning for why that section is not applicable</w:t>
      </w:r>
      <w:r>
        <w:t xml:space="preserve"> or not available</w:t>
      </w:r>
      <w:r w:rsidRPr="00AE7667" w:rsidR="00FD4919">
        <w:t xml:space="preserve">. </w:t>
      </w:r>
      <w:bookmarkEnd w:id="78"/>
      <w:bookmarkEnd w:id="79"/>
    </w:p>
    <w:p w:rsidRPr="00AE7667" w:rsidR="00C14713" w:rsidP="00FC1ADC" w:rsidRDefault="00C14713" w14:paraId="72272E34" w14:textId="77777777">
      <w:pPr>
        <w:rPr>
          <w:rFonts w:ascii="Arial" w:hAnsi="Arial" w:eastAsia="Arial" w:cs="Arial"/>
          <w:b/>
          <w:kern w:val="2"/>
        </w:rPr>
      </w:pPr>
    </w:p>
    <w:p w:rsidRPr="00C833D5" w:rsidR="00C14713" w:rsidP="00FC1ADC" w:rsidRDefault="00C14713" w14:paraId="64246644" w14:textId="08B0827D">
      <w:pPr>
        <w:rPr>
          <w:b/>
          <w:bCs/>
        </w:rPr>
      </w:pPr>
      <w:bookmarkStart w:name="_Toc60650009" w:id="80"/>
      <w:bookmarkStart w:name="_Toc60650335" w:id="81"/>
      <w:r w:rsidRPr="00C833D5">
        <w:rPr>
          <w:b/>
          <w:bCs/>
        </w:rPr>
        <w:t>COVER</w:t>
      </w:r>
      <w:bookmarkEnd w:id="80"/>
      <w:bookmarkEnd w:id="81"/>
      <w:r w:rsidRPr="00C833D5" w:rsidR="00A037A2">
        <w:rPr>
          <w:b/>
          <w:bCs/>
        </w:rPr>
        <w:t xml:space="preserve"> </w:t>
      </w:r>
    </w:p>
    <w:p w:rsidR="0078607E" w:rsidP="00E363EE" w:rsidRDefault="00C14713" w14:paraId="1359BB72" w14:textId="4F473E6B">
      <w:pPr>
        <w:rPr>
          <w:b/>
          <w:bCs/>
          <w:w w:val="99"/>
        </w:rPr>
      </w:pPr>
      <w:r w:rsidRPr="00C833D5">
        <w:rPr>
          <w:b/>
          <w:bCs/>
        </w:rPr>
        <w:t>CONSULTANT SIGNATURE PAGE</w:t>
      </w:r>
      <w:r w:rsidRPr="00C833D5">
        <w:rPr>
          <w:b/>
          <w:bCs/>
          <w:w w:val="99"/>
        </w:rPr>
        <w:t xml:space="preserve"> </w:t>
      </w:r>
    </w:p>
    <w:p w:rsidRPr="00C833D5" w:rsidR="002D0F10" w:rsidP="00E363EE" w:rsidRDefault="002D0F10" w14:paraId="12BBA385" w14:textId="4E2DB9B2">
      <w:pPr>
        <w:rPr>
          <w:b w:val="1"/>
          <w:bCs w:val="1"/>
          <w:w w:val="99"/>
        </w:rPr>
      </w:pPr>
      <w:r w:rsidRPr="4C3A43F1" w:rsidR="002D0F10">
        <w:rPr>
          <w:b w:val="1"/>
          <w:bCs w:val="1"/>
        </w:rPr>
        <w:t xml:space="preserve">ENVIRONMENTAL </w:t>
      </w:r>
      <w:r w:rsidRPr="4C3A43F1" w:rsidR="002D0F10">
        <w:rPr>
          <w:b w:val="1"/>
          <w:bCs w:val="1"/>
        </w:rPr>
        <w:t>CERTIFICATION</w:t>
      </w:r>
    </w:p>
    <w:p w:rsidRPr="00C833D5" w:rsidR="00C14713" w:rsidP="00E363EE" w:rsidRDefault="00C14713" w14:paraId="637435C3" w14:textId="4BA851DF">
      <w:pPr>
        <w:rPr>
          <w:rFonts w:eastAsia="Arial"/>
          <w:b/>
          <w:bCs/>
        </w:rPr>
      </w:pPr>
      <w:r w:rsidRPr="00C833D5">
        <w:rPr>
          <w:b/>
          <w:bCs/>
        </w:rPr>
        <w:t>TABLE OF CONTENTS</w:t>
      </w:r>
    </w:p>
    <w:p w:rsidRPr="00C833D5" w:rsidR="006F4AC4" w:rsidRDefault="00C14713" w14:paraId="52E1318F" w14:textId="77777777">
      <w:pPr>
        <w:numPr>
          <w:ilvl w:val="0"/>
          <w:numId w:val="79"/>
        </w:numPr>
        <w:rPr>
          <w:rFonts w:eastAsia="Arial"/>
          <w:b/>
          <w:bCs/>
        </w:rPr>
      </w:pPr>
      <w:r w:rsidRPr="00C833D5">
        <w:rPr>
          <w:b/>
          <w:bCs/>
        </w:rPr>
        <w:t>EXECUTIVE SUMMARY</w:t>
      </w:r>
    </w:p>
    <w:p w:rsidR="006F4AC4" w:rsidRDefault="00C14713" w14:paraId="645A90BA" w14:textId="77777777">
      <w:pPr>
        <w:numPr>
          <w:ilvl w:val="1"/>
          <w:numId w:val="79"/>
        </w:numPr>
        <w:ind w:left="1170" w:hanging="810"/>
        <w:rPr>
          <w:rFonts w:eastAsia="Arial"/>
        </w:rPr>
      </w:pPr>
      <w:r w:rsidRPr="00AE7667">
        <w:t>Location of the Property</w:t>
      </w:r>
    </w:p>
    <w:p w:rsidR="006F4AC4" w:rsidRDefault="00C14713" w14:paraId="5519F7B9" w14:textId="77777777">
      <w:pPr>
        <w:numPr>
          <w:ilvl w:val="1"/>
          <w:numId w:val="79"/>
        </w:numPr>
        <w:ind w:left="1170" w:hanging="810"/>
        <w:rPr>
          <w:rFonts w:eastAsia="Arial"/>
        </w:rPr>
      </w:pPr>
      <w:r w:rsidRPr="00AE7667">
        <w:t>Environmental Concerns and Conclusions</w:t>
      </w:r>
    </w:p>
    <w:p w:rsidR="00C833D5" w:rsidRDefault="00C833D5" w14:paraId="39AF1A9A" w14:textId="21E2252C">
      <w:pPr>
        <w:numPr>
          <w:ilvl w:val="2"/>
          <w:numId w:val="79"/>
        </w:numPr>
        <w:ind w:left="1440" w:hanging="720"/>
        <w:rPr>
          <w:rFonts w:eastAsia="Arial"/>
        </w:rPr>
      </w:pPr>
      <w:r>
        <w:t xml:space="preserve"> </w:t>
      </w:r>
      <w:r w:rsidRPr="00AE7667" w:rsidR="00C14713">
        <w:t>On-Site</w:t>
      </w:r>
    </w:p>
    <w:p w:rsidR="00C833D5" w:rsidRDefault="00C833D5" w14:paraId="63A89A1B" w14:textId="3082B839">
      <w:pPr>
        <w:numPr>
          <w:ilvl w:val="2"/>
          <w:numId w:val="79"/>
        </w:numPr>
        <w:ind w:left="1440" w:hanging="720"/>
        <w:rPr>
          <w:rFonts w:eastAsia="Arial"/>
        </w:rPr>
      </w:pPr>
      <w:r>
        <w:t xml:space="preserve"> </w:t>
      </w:r>
      <w:r w:rsidRPr="00AE7667" w:rsidR="00C14713">
        <w:t>Off-Site</w:t>
      </w:r>
    </w:p>
    <w:p w:rsidR="00C833D5" w:rsidRDefault="00C14713" w14:paraId="6FA75F1E" w14:textId="77777777">
      <w:pPr>
        <w:numPr>
          <w:ilvl w:val="1"/>
          <w:numId w:val="79"/>
        </w:numPr>
        <w:ind w:left="1170" w:hanging="810"/>
        <w:rPr>
          <w:rFonts w:eastAsia="Arial"/>
        </w:rPr>
      </w:pPr>
      <w:r w:rsidRPr="00AE7667">
        <w:t>Recommendations</w:t>
      </w:r>
    </w:p>
    <w:p w:rsidR="00C833D5" w:rsidRDefault="00C833D5" w14:paraId="6FBBA8BA" w14:textId="22A8604A">
      <w:pPr>
        <w:numPr>
          <w:ilvl w:val="2"/>
          <w:numId w:val="79"/>
        </w:numPr>
        <w:ind w:left="1440" w:hanging="720"/>
        <w:rPr>
          <w:rFonts w:eastAsia="Arial"/>
        </w:rPr>
      </w:pPr>
      <w:r>
        <w:t xml:space="preserve"> </w:t>
      </w:r>
      <w:r w:rsidRPr="00AE7667" w:rsidR="00C14713">
        <w:t>On-Site</w:t>
      </w:r>
    </w:p>
    <w:p w:rsidR="00C833D5" w:rsidRDefault="00C833D5" w14:paraId="057C60FF" w14:textId="77777777">
      <w:pPr>
        <w:numPr>
          <w:ilvl w:val="2"/>
          <w:numId w:val="79"/>
        </w:numPr>
        <w:ind w:left="1440" w:hanging="720"/>
        <w:rPr>
          <w:rFonts w:eastAsia="Arial"/>
        </w:rPr>
      </w:pPr>
      <w:r>
        <w:rPr>
          <w:rFonts w:eastAsia="Arial"/>
        </w:rPr>
        <w:t xml:space="preserve"> </w:t>
      </w:r>
      <w:r w:rsidRPr="00AE7667" w:rsidR="00C14713">
        <w:t>Off-Site</w:t>
      </w:r>
      <w:bookmarkStart w:name="_Toc60650010" w:id="83"/>
      <w:bookmarkStart w:name="_Toc60650336" w:id="84"/>
    </w:p>
    <w:p w:rsidRPr="00C833D5" w:rsidR="00C833D5" w:rsidRDefault="00C14713" w14:paraId="0568C755" w14:textId="7B327692">
      <w:pPr>
        <w:numPr>
          <w:ilvl w:val="0"/>
          <w:numId w:val="79"/>
        </w:numPr>
        <w:rPr>
          <w:rFonts w:eastAsia="Arial"/>
          <w:b/>
          <w:bCs/>
        </w:rPr>
      </w:pPr>
      <w:r w:rsidRPr="00FC1ADC">
        <w:rPr>
          <w:b/>
          <w:bCs/>
        </w:rPr>
        <w:t>INTRODUCTION</w:t>
      </w:r>
      <w:bookmarkEnd w:id="83"/>
      <w:bookmarkEnd w:id="84"/>
    </w:p>
    <w:p w:rsidR="00C833D5" w:rsidRDefault="00C14713" w14:paraId="0076EF75" w14:textId="30F8C8D7">
      <w:pPr>
        <w:numPr>
          <w:ilvl w:val="1"/>
          <w:numId w:val="79"/>
        </w:numPr>
        <w:ind w:left="1170" w:hanging="810"/>
        <w:rPr>
          <w:rFonts w:eastAsia="Arial"/>
        </w:rPr>
      </w:pPr>
      <w:r w:rsidRPr="008F31C9">
        <w:t>Background</w:t>
      </w:r>
    </w:p>
    <w:p w:rsidR="00C833D5" w:rsidRDefault="00732AB3" w14:paraId="438E1AB8" w14:textId="77777777">
      <w:pPr>
        <w:numPr>
          <w:ilvl w:val="1"/>
          <w:numId w:val="79"/>
        </w:numPr>
        <w:ind w:left="1170" w:hanging="810"/>
        <w:rPr>
          <w:rFonts w:eastAsia="Arial"/>
        </w:rPr>
      </w:pPr>
      <w:r w:rsidRPr="008F31C9">
        <w:t>Reason for Performing the Phase I</w:t>
      </w:r>
    </w:p>
    <w:p w:rsidRPr="00C833D5" w:rsidR="00C833D5" w:rsidRDefault="00C14713" w14:paraId="45E292CA" w14:textId="77777777">
      <w:pPr>
        <w:numPr>
          <w:ilvl w:val="1"/>
          <w:numId w:val="79"/>
        </w:numPr>
        <w:ind w:left="1170" w:hanging="810"/>
        <w:rPr>
          <w:rFonts w:eastAsia="Arial"/>
        </w:rPr>
      </w:pPr>
      <w:r w:rsidRPr="00C833D5">
        <w:t>Procedures (including a detailed Scope of Services)</w:t>
      </w:r>
    </w:p>
    <w:p w:rsidRPr="00C833D5" w:rsidR="00C833D5" w:rsidRDefault="00C14713" w14:paraId="683EC7BC" w14:textId="77777777">
      <w:pPr>
        <w:numPr>
          <w:ilvl w:val="1"/>
          <w:numId w:val="79"/>
        </w:numPr>
        <w:ind w:left="1170" w:hanging="810"/>
        <w:rPr>
          <w:rFonts w:eastAsia="Arial"/>
        </w:rPr>
      </w:pPr>
      <w:r w:rsidRPr="00C833D5">
        <w:t>Significant Assumptions</w:t>
      </w:r>
    </w:p>
    <w:p w:rsidRPr="00C833D5" w:rsidR="00C833D5" w:rsidRDefault="00C14713" w14:paraId="584046CF" w14:textId="77777777">
      <w:pPr>
        <w:numPr>
          <w:ilvl w:val="1"/>
          <w:numId w:val="79"/>
        </w:numPr>
        <w:ind w:left="1170" w:hanging="810"/>
        <w:rPr>
          <w:rFonts w:eastAsia="Arial"/>
        </w:rPr>
      </w:pPr>
      <w:r w:rsidRPr="00C833D5">
        <w:t>Qualifications of Personnel/Documentation of qualifications as an</w:t>
      </w:r>
      <w:r w:rsidRPr="00C833D5">
        <w:rPr>
          <w:w w:val="99"/>
        </w:rPr>
        <w:t xml:space="preserve"> </w:t>
      </w:r>
      <w:r w:rsidRPr="00C833D5">
        <w:t>“Environmental Professional”</w:t>
      </w:r>
    </w:p>
    <w:p w:rsidRPr="00C833D5" w:rsidR="00C833D5" w:rsidRDefault="00C14713" w14:paraId="0C362A60" w14:textId="77777777">
      <w:pPr>
        <w:numPr>
          <w:ilvl w:val="1"/>
          <w:numId w:val="79"/>
        </w:numPr>
        <w:ind w:left="1170" w:hanging="810"/>
        <w:rPr>
          <w:rFonts w:eastAsia="Arial"/>
        </w:rPr>
      </w:pPr>
      <w:r w:rsidRPr="00C833D5">
        <w:t>Assessment of Specialized Knowledge or Experience of User and/or</w:t>
      </w:r>
      <w:r w:rsidRPr="00C833D5">
        <w:rPr>
          <w:w w:val="99"/>
        </w:rPr>
        <w:t xml:space="preserve"> </w:t>
      </w:r>
      <w:r w:rsidRPr="00C833D5">
        <w:t>“Environmental Professional”</w:t>
      </w:r>
    </w:p>
    <w:p w:rsidRPr="00C833D5" w:rsidR="00C833D5" w:rsidRDefault="00C14713" w14:paraId="6D837632" w14:textId="77777777">
      <w:pPr>
        <w:numPr>
          <w:ilvl w:val="1"/>
          <w:numId w:val="79"/>
        </w:numPr>
        <w:ind w:left="1170" w:hanging="810"/>
        <w:rPr>
          <w:rFonts w:eastAsia="Arial"/>
        </w:rPr>
      </w:pPr>
      <w:r w:rsidRPr="00C833D5">
        <w:t>Limitations and Exceptions</w:t>
      </w:r>
    </w:p>
    <w:p w:rsidR="00C833D5" w:rsidRDefault="00C14713" w14:paraId="3D6DDA89" w14:textId="77777777">
      <w:pPr>
        <w:numPr>
          <w:ilvl w:val="1"/>
          <w:numId w:val="79"/>
        </w:numPr>
        <w:ind w:left="1170" w:hanging="810"/>
        <w:rPr>
          <w:rFonts w:eastAsia="Arial"/>
        </w:rPr>
      </w:pPr>
      <w:r w:rsidRPr="00C833D5">
        <w:t>Special or Additional Conditions or Contract Terms</w:t>
      </w:r>
    </w:p>
    <w:p w:rsidR="017AFF11" w:rsidRDefault="017AFF11" w14:paraId="6D4078EB" w14:textId="7D705D21">
      <w:pPr>
        <w:numPr>
          <w:ilvl w:val="0"/>
          <w:numId w:val="79"/>
        </w:numPr>
        <w:rPr>
          <w:b w:val="1"/>
          <w:bCs w:val="1"/>
        </w:rPr>
      </w:pPr>
      <w:r w:rsidRPr="4C3A43F1" w:rsidR="017AFF11">
        <w:rPr>
          <w:b w:val="1"/>
          <w:bCs w:val="1"/>
        </w:rPr>
        <w:t xml:space="preserve">SITE INFORMATION AND </w:t>
      </w:r>
      <w:r w:rsidRPr="4C3A43F1" w:rsidR="017AFF11">
        <w:rPr>
          <w:b w:val="1"/>
          <w:bCs w:val="1"/>
        </w:rPr>
        <w:t>USE</w:t>
      </w:r>
      <w:r w:rsidRPr="4C3A43F1" w:rsidR="017AFF11">
        <w:rPr>
          <w:b w:val="1"/>
          <w:bCs w:val="1"/>
        </w:rPr>
        <w:t xml:space="preserve"> </w:t>
      </w:r>
    </w:p>
    <w:p w:rsidR="017AFF11" w:rsidRDefault="017AFF11" w14:paraId="23E33A67" w14:textId="330C761F">
      <w:pPr>
        <w:numPr>
          <w:ilvl w:val="1"/>
          <w:numId w:val="79"/>
        </w:numPr>
        <w:ind w:left="1170" w:hanging="810"/>
      </w:pPr>
      <w:r>
        <w:t>General Description of the Site and Vicinity</w:t>
      </w:r>
    </w:p>
    <w:p w:rsidR="017AFF11" w:rsidRDefault="017AFF11" w14:paraId="576CDAF4" w14:textId="77777777">
      <w:pPr>
        <w:numPr>
          <w:ilvl w:val="1"/>
          <w:numId w:val="79"/>
        </w:numPr>
        <w:ind w:left="1170" w:hanging="810"/>
      </w:pPr>
      <w:r>
        <w:t>Current Site Use and Description</w:t>
      </w:r>
    </w:p>
    <w:p w:rsidR="017AFF11" w:rsidRDefault="017AFF11" w14:paraId="1315AA6C" w14:textId="77777777">
      <w:pPr>
        <w:numPr>
          <w:ilvl w:val="1"/>
          <w:numId w:val="79"/>
        </w:numPr>
        <w:ind w:left="1170" w:hanging="810"/>
      </w:pPr>
      <w:r>
        <w:t>Current Uses of Adjoining Properties</w:t>
      </w:r>
    </w:p>
    <w:p w:rsidR="017AFF11" w:rsidRDefault="017AFF11" w14:paraId="5449B18D" w14:textId="77777777">
      <w:pPr>
        <w:numPr>
          <w:ilvl w:val="1"/>
          <w:numId w:val="79"/>
        </w:numPr>
        <w:ind w:left="1170" w:hanging="810"/>
      </w:pPr>
      <w:r>
        <w:t>Description of Structures, Roads, and Other Improvements (including exterior and interior observations)</w:t>
      </w:r>
    </w:p>
    <w:p w:rsidR="017AFF11" w:rsidRDefault="017AFF11" w14:paraId="4D2FBDAD" w14:textId="77777777">
      <w:pPr>
        <w:numPr>
          <w:ilvl w:val="1"/>
          <w:numId w:val="79"/>
        </w:numPr>
        <w:ind w:left="1170" w:hanging="810"/>
      </w:pPr>
      <w:r>
        <w:t>Hydrogeology</w:t>
      </w:r>
    </w:p>
    <w:p w:rsidR="017AFF11" w:rsidRDefault="017AFF11" w14:paraId="047E4E4E" w14:textId="77777777">
      <w:pPr>
        <w:numPr>
          <w:ilvl w:val="2"/>
          <w:numId w:val="79"/>
        </w:numPr>
        <w:ind w:left="1440" w:hanging="720"/>
      </w:pPr>
      <w:r>
        <w:t>Geologic Setting</w:t>
      </w:r>
    </w:p>
    <w:p w:rsidR="017AFF11" w:rsidRDefault="017AFF11" w14:paraId="0A26887A" w14:textId="77777777">
      <w:pPr>
        <w:numPr>
          <w:ilvl w:val="2"/>
          <w:numId w:val="79"/>
        </w:numPr>
        <w:ind w:left="1440" w:hanging="720"/>
      </w:pPr>
      <w:r>
        <w:t>Surface Drainage</w:t>
      </w:r>
    </w:p>
    <w:p w:rsidR="017AFF11" w:rsidRDefault="017AFF11" w14:paraId="07734AF0" w14:textId="77777777">
      <w:pPr>
        <w:numPr>
          <w:ilvl w:val="2"/>
          <w:numId w:val="79"/>
        </w:numPr>
        <w:ind w:left="1440" w:hanging="720"/>
      </w:pPr>
      <w:r>
        <w:t>Groundwater</w:t>
      </w:r>
    </w:p>
    <w:p w:rsidR="017AFF11" w:rsidRDefault="017AFF11" w14:paraId="4BFFE125" w14:textId="77777777">
      <w:pPr>
        <w:numPr>
          <w:ilvl w:val="1"/>
          <w:numId w:val="79"/>
        </w:numPr>
        <w:ind w:left="1170" w:hanging="810"/>
      </w:pPr>
      <w:r>
        <w:t>Past Site Use</w:t>
      </w:r>
    </w:p>
    <w:p w:rsidR="017AFF11" w:rsidRDefault="017AFF11" w14:paraId="737916D4" w14:textId="77777777">
      <w:pPr>
        <w:numPr>
          <w:ilvl w:val="2"/>
          <w:numId w:val="79"/>
        </w:numPr>
        <w:ind w:left="1440" w:hanging="720"/>
      </w:pPr>
      <w:r>
        <w:t xml:space="preserve">Recorded Land Title Records/Judicial Records/Records of Environmental Liens and Activity </w:t>
      </w:r>
      <w:r>
        <w:lastRenderedPageBreak/>
        <w:t>and Use Limitations</w:t>
      </w:r>
    </w:p>
    <w:p w:rsidR="017AFF11" w:rsidRDefault="017AFF11" w14:paraId="55686607" w14:textId="77777777">
      <w:pPr>
        <w:numPr>
          <w:ilvl w:val="2"/>
          <w:numId w:val="79"/>
        </w:numPr>
        <w:ind w:left="1440" w:hanging="720"/>
      </w:pPr>
      <w:r>
        <w:t>Aerial Photographs and Topographic Maps</w:t>
      </w:r>
    </w:p>
    <w:p w:rsidR="017AFF11" w:rsidRDefault="017AFF11" w14:paraId="2B1438EF" w14:textId="77777777">
      <w:pPr>
        <w:numPr>
          <w:ilvl w:val="2"/>
          <w:numId w:val="79"/>
        </w:numPr>
        <w:ind w:left="1440" w:hanging="720"/>
      </w:pPr>
      <w:r>
        <w:t>Sanborn Fire Insurance Maps</w:t>
      </w:r>
    </w:p>
    <w:p w:rsidR="017AFF11" w:rsidRDefault="017AFF11" w14:paraId="4B1E48C7" w14:textId="77777777">
      <w:pPr>
        <w:numPr>
          <w:ilvl w:val="2"/>
          <w:numId w:val="79"/>
        </w:numPr>
        <w:ind w:left="1440" w:hanging="720"/>
      </w:pPr>
      <w:r>
        <w:t>City Directories</w:t>
      </w:r>
    </w:p>
    <w:p w:rsidR="017AFF11" w:rsidRDefault="017AFF11" w14:paraId="55589850" w14:textId="77777777">
      <w:pPr>
        <w:numPr>
          <w:ilvl w:val="2"/>
          <w:numId w:val="79"/>
        </w:numPr>
        <w:ind w:left="1440" w:hanging="720"/>
      </w:pPr>
      <w:r>
        <w:t>Previous Environmental Studies</w:t>
      </w:r>
    </w:p>
    <w:p w:rsidR="017AFF11" w:rsidRDefault="017AFF11" w14:paraId="1D533E00" w14:textId="77777777">
      <w:pPr>
        <w:numPr>
          <w:ilvl w:val="2"/>
          <w:numId w:val="79"/>
        </w:numPr>
        <w:ind w:left="1440" w:hanging="720"/>
      </w:pPr>
      <w:r>
        <w:t>Other</w:t>
      </w:r>
    </w:p>
    <w:p w:rsidR="017AFF11" w:rsidRDefault="017AFF11" w14:paraId="38BBADD3" w14:textId="794F5798">
      <w:pPr>
        <w:numPr>
          <w:ilvl w:val="1"/>
          <w:numId w:val="79"/>
        </w:numPr>
        <w:ind w:left="1170" w:hanging="810"/>
      </w:pPr>
      <w:r>
        <w:t>Current Surrounding Land Use</w:t>
      </w:r>
    </w:p>
    <w:p w:rsidR="017AFF11" w:rsidRDefault="017AFF11" w14:paraId="5274C0E7" w14:textId="77777777">
      <w:pPr>
        <w:numPr>
          <w:ilvl w:val="2"/>
          <w:numId w:val="79"/>
        </w:numPr>
        <w:ind w:left="1440" w:hanging="720"/>
      </w:pPr>
      <w:r>
        <w:t>North</w:t>
      </w:r>
    </w:p>
    <w:p w:rsidR="017AFF11" w:rsidRDefault="017AFF11" w14:paraId="385774BE" w14:textId="77777777">
      <w:pPr>
        <w:numPr>
          <w:ilvl w:val="2"/>
          <w:numId w:val="79"/>
        </w:numPr>
        <w:ind w:left="1440" w:hanging="720"/>
      </w:pPr>
      <w:r>
        <w:t>East</w:t>
      </w:r>
    </w:p>
    <w:p w:rsidR="017AFF11" w:rsidRDefault="017AFF11" w14:paraId="1C575279" w14:textId="77777777">
      <w:pPr>
        <w:numPr>
          <w:ilvl w:val="2"/>
          <w:numId w:val="79"/>
        </w:numPr>
        <w:ind w:left="1440" w:hanging="720"/>
      </w:pPr>
      <w:r>
        <w:t>South</w:t>
      </w:r>
    </w:p>
    <w:p w:rsidR="017AFF11" w:rsidRDefault="017AFF11" w14:paraId="4698AF11" w14:textId="77777777">
      <w:pPr>
        <w:numPr>
          <w:ilvl w:val="2"/>
          <w:numId w:val="79"/>
        </w:numPr>
        <w:ind w:left="1440" w:hanging="720"/>
      </w:pPr>
      <w:r>
        <w:t>West</w:t>
      </w:r>
    </w:p>
    <w:p w:rsidR="017AFF11" w:rsidRDefault="017AFF11" w14:paraId="3AA26414" w14:textId="77777777">
      <w:pPr>
        <w:numPr>
          <w:ilvl w:val="1"/>
          <w:numId w:val="79"/>
        </w:numPr>
        <w:ind w:left="1170" w:hanging="810"/>
      </w:pPr>
      <w:r>
        <w:t>Past Surrounding Land Use</w:t>
      </w:r>
    </w:p>
    <w:p w:rsidR="017AFF11" w:rsidRDefault="017AFF11" w14:paraId="017C0370" w14:textId="77777777">
      <w:pPr>
        <w:numPr>
          <w:ilvl w:val="2"/>
          <w:numId w:val="79"/>
        </w:numPr>
        <w:ind w:left="1440" w:hanging="720"/>
      </w:pPr>
      <w:r>
        <w:t>North</w:t>
      </w:r>
    </w:p>
    <w:p w:rsidR="017AFF11" w:rsidRDefault="017AFF11" w14:paraId="0D603578" w14:textId="77777777">
      <w:pPr>
        <w:numPr>
          <w:ilvl w:val="2"/>
          <w:numId w:val="79"/>
        </w:numPr>
        <w:ind w:left="1440" w:hanging="720"/>
      </w:pPr>
      <w:r>
        <w:t>East</w:t>
      </w:r>
    </w:p>
    <w:p w:rsidR="017AFF11" w:rsidRDefault="017AFF11" w14:paraId="0E304FE1" w14:textId="77777777">
      <w:pPr>
        <w:numPr>
          <w:ilvl w:val="2"/>
          <w:numId w:val="79"/>
        </w:numPr>
        <w:ind w:left="1440" w:hanging="720"/>
      </w:pPr>
      <w:r>
        <w:t>South</w:t>
      </w:r>
    </w:p>
    <w:p w:rsidR="017AFF11" w:rsidRDefault="017AFF11" w14:paraId="199D75FA" w14:textId="77777777">
      <w:pPr>
        <w:numPr>
          <w:ilvl w:val="2"/>
          <w:numId w:val="79"/>
        </w:numPr>
        <w:ind w:left="1440" w:hanging="720"/>
      </w:pPr>
      <w:r>
        <w:t>West</w:t>
      </w:r>
    </w:p>
    <w:p w:rsidR="017AFF11" w:rsidRDefault="017AFF11" w14:paraId="22120B0B" w14:textId="0CB93B4C">
      <w:pPr>
        <w:numPr>
          <w:ilvl w:val="1"/>
          <w:numId w:val="79"/>
        </w:numPr>
        <w:ind w:left="1170" w:hanging="810"/>
        <w:rPr>
          <w:rFonts w:eastAsia="Arial"/>
        </w:rPr>
      </w:pPr>
      <w:r w:rsidR="017AFF11">
        <w:rPr/>
        <w:t xml:space="preserve">Site Reconnaissance Methodology and Limiting </w:t>
      </w:r>
      <w:r w:rsidR="017AFF11">
        <w:rPr/>
        <w:t>Conditions</w:t>
      </w:r>
    </w:p>
    <w:p w:rsidRPr="007E5967" w:rsidR="0EAC48FE" w:rsidRDefault="017AFF11" w14:paraId="0B9B06F0" w14:textId="27E77047">
      <w:pPr>
        <w:numPr>
          <w:ilvl w:val="1"/>
          <w:numId w:val="79"/>
        </w:numPr>
        <w:ind w:left="1170" w:hanging="810"/>
        <w:rPr>
          <w:rFonts w:eastAsia="Arial"/>
        </w:rPr>
      </w:pPr>
      <w:r>
        <w:t>Commonly Known/Reasonably Ascertainable Information</w:t>
      </w:r>
    </w:p>
    <w:p w:rsidR="00C833D5" w:rsidRDefault="00FD3C7B" w14:paraId="1A1406CA" w14:textId="736E139F">
      <w:pPr>
        <w:numPr>
          <w:ilvl w:val="0"/>
          <w:numId w:val="79"/>
        </w:numPr>
        <w:rPr>
          <w:rFonts w:eastAsia="Arial"/>
          <w:b/>
          <w:bCs/>
        </w:rPr>
      </w:pPr>
      <w:bookmarkStart w:name="_Toc60650012" w:id="87"/>
      <w:bookmarkStart w:name="_Toc60650338" w:id="88"/>
      <w:r>
        <w:rPr>
          <w:b/>
          <w:bCs/>
        </w:rPr>
        <w:t xml:space="preserve">REGULATORY </w:t>
      </w:r>
      <w:r w:rsidRPr="00C833D5" w:rsidR="0089511D">
        <w:rPr>
          <w:b/>
          <w:bCs/>
        </w:rPr>
        <w:t>INFORMATION</w:t>
      </w:r>
      <w:bookmarkEnd w:id="87"/>
      <w:bookmarkEnd w:id="88"/>
    </w:p>
    <w:p w:rsidR="007F0510" w:rsidRDefault="0089511D" w14:paraId="0AE12B86" w14:textId="77777777">
      <w:pPr>
        <w:numPr>
          <w:ilvl w:val="1"/>
          <w:numId w:val="79"/>
        </w:numPr>
        <w:ind w:left="1170" w:hanging="810"/>
        <w:rPr>
          <w:rFonts w:eastAsia="Arial"/>
        </w:rPr>
      </w:pPr>
      <w:r w:rsidRPr="00C833D5">
        <w:t>Data Review</w:t>
      </w:r>
    </w:p>
    <w:p w:rsidR="007F0510" w:rsidRDefault="00283B13" w14:paraId="1876CCD0" w14:textId="76480CF9">
      <w:pPr>
        <w:numPr>
          <w:ilvl w:val="2"/>
          <w:numId w:val="79"/>
        </w:numPr>
        <w:ind w:left="1440" w:hanging="720"/>
        <w:rPr>
          <w:rFonts w:eastAsia="Arial"/>
        </w:rPr>
      </w:pPr>
      <w:r>
        <w:t xml:space="preserve"> </w:t>
      </w:r>
      <w:r w:rsidRPr="00AE7667" w:rsidR="0089511D">
        <w:t>Standard Environmental Record Sources</w:t>
      </w:r>
    </w:p>
    <w:p w:rsidRPr="007F0510" w:rsidR="007F0510" w:rsidRDefault="0023576B" w14:paraId="33A11580" w14:textId="1B4E8CAF">
      <w:pPr>
        <w:numPr>
          <w:ilvl w:val="3"/>
          <w:numId w:val="79"/>
        </w:numPr>
        <w:rPr>
          <w:rFonts w:eastAsia="Arial"/>
        </w:rPr>
      </w:pPr>
      <w:r w:rsidR="0023576B">
        <w:rPr/>
        <w:t xml:space="preserve">Sites listed in Section 8.2.1 of </w:t>
      </w:r>
      <w:r w:rsidR="0023576B">
        <w:rPr/>
        <w:t>ASTM E 1527-</w:t>
      </w:r>
      <w:ins w:author="Jenny Moody" w:date="2024-01-16T17:29:04.23Z" w:id="600091859">
        <w:r w:rsidR="253C6FD1">
          <w:t>21</w:t>
        </w:r>
      </w:ins>
      <w:del w:author="Jenny Moody" w:date="2024-01-16T17:29:02.56Z" w:id="1279024902">
        <w:r w:rsidDel="0023576B">
          <w:delText>13</w:delText>
        </w:r>
        <w:r w:rsidDel="0023576B">
          <w:delText xml:space="preserve"> </w:delText>
        </w:r>
      </w:del>
    </w:p>
    <w:p w:rsidRPr="007F0510" w:rsidR="007F0510" w:rsidRDefault="007F0510" w14:paraId="21AAF163" w14:textId="77777777">
      <w:pPr>
        <w:numPr>
          <w:ilvl w:val="3"/>
          <w:numId w:val="79"/>
        </w:numPr>
        <w:rPr>
          <w:rFonts w:eastAsia="Arial"/>
        </w:rPr>
      </w:pPr>
      <w:r w:rsidRPr="007F0510">
        <w:t xml:space="preserve">Orphan/Unmappable Sites </w:t>
      </w:r>
    </w:p>
    <w:p w:rsidR="00283B13" w:rsidRDefault="007F0510" w14:paraId="0E4C578A" w14:textId="77777777">
      <w:pPr>
        <w:numPr>
          <w:ilvl w:val="2"/>
          <w:numId w:val="79"/>
        </w:numPr>
        <w:ind w:left="1440" w:hanging="720"/>
      </w:pPr>
      <w:r>
        <w:t xml:space="preserve"> </w:t>
      </w:r>
      <w:r w:rsidRPr="007F0510">
        <w:t>Additional Environmental Record Sources</w:t>
      </w:r>
      <w:r w:rsidR="00283B13">
        <w:t xml:space="preserve"> </w:t>
      </w:r>
    </w:p>
    <w:p w:rsidR="00283B13" w:rsidRDefault="00283B13" w14:paraId="132AF671" w14:textId="21C70920">
      <w:pPr>
        <w:numPr>
          <w:ilvl w:val="3"/>
          <w:numId w:val="79"/>
        </w:numPr>
      </w:pPr>
      <w:r>
        <w:t xml:space="preserve"> Local Land Records (for activity and use limitations)</w:t>
      </w:r>
    </w:p>
    <w:p w:rsidR="00283B13" w:rsidRDefault="00283B13" w14:paraId="723D02EC" w14:textId="6BB5C8BE">
      <w:pPr>
        <w:numPr>
          <w:ilvl w:val="3"/>
          <w:numId w:val="79"/>
        </w:numPr>
      </w:pPr>
      <w:r>
        <w:t xml:space="preserve"> Records of Emergency Release Reports</w:t>
      </w:r>
    </w:p>
    <w:p w:rsidR="00283B13" w:rsidRDefault="00283B13" w14:paraId="29A60894" w14:textId="37E3231A">
      <w:pPr>
        <w:numPr>
          <w:ilvl w:val="3"/>
          <w:numId w:val="79"/>
        </w:numPr>
      </w:pPr>
      <w:r>
        <w:t xml:space="preserve"> Planning Department Records</w:t>
      </w:r>
    </w:p>
    <w:p w:rsidR="00283B13" w:rsidRDefault="00283B13" w14:paraId="61A3DE85" w14:textId="1FC65C83">
      <w:pPr>
        <w:numPr>
          <w:ilvl w:val="3"/>
          <w:numId w:val="79"/>
        </w:numPr>
      </w:pPr>
      <w:r>
        <w:t xml:space="preserve"> Local/Regional Water Quality Agency Records</w:t>
      </w:r>
    </w:p>
    <w:p w:rsidR="00283B13" w:rsidRDefault="00283B13" w14:paraId="669C7C77" w14:textId="17D7CCAF">
      <w:pPr>
        <w:numPr>
          <w:ilvl w:val="3"/>
          <w:numId w:val="79"/>
        </w:numPr>
      </w:pPr>
      <w:r>
        <w:t xml:space="preserve"> Local Electric Utility Companies (for records related to PCBs)</w:t>
      </w:r>
    </w:p>
    <w:p w:rsidR="00283B13" w:rsidRDefault="00283B13" w14:paraId="09A3221F" w14:textId="77777777">
      <w:pPr>
        <w:numPr>
          <w:ilvl w:val="1"/>
          <w:numId w:val="79"/>
        </w:numPr>
        <w:ind w:left="1080" w:hanging="720"/>
      </w:pPr>
      <w:r>
        <w:t xml:space="preserve"> Other Agency Contacts/Records</w:t>
      </w:r>
    </w:p>
    <w:p w:rsidR="00283B13" w:rsidRDefault="00283B13" w14:paraId="5260C611" w14:textId="77777777">
      <w:pPr>
        <w:numPr>
          <w:ilvl w:val="2"/>
          <w:numId w:val="79"/>
        </w:numPr>
        <w:ind w:left="1440" w:hanging="720"/>
      </w:pPr>
      <w:r>
        <w:t>Local Fire Department Official</w:t>
      </w:r>
    </w:p>
    <w:p w:rsidR="00283B13" w:rsidRDefault="00283B13" w14:paraId="659B6CF7" w14:textId="77777777">
      <w:pPr>
        <w:numPr>
          <w:ilvl w:val="2"/>
          <w:numId w:val="79"/>
        </w:numPr>
        <w:ind w:left="1440" w:hanging="720"/>
      </w:pPr>
      <w:r>
        <w:t>State, Local, or Regional Health or Environmental Agency</w:t>
      </w:r>
    </w:p>
    <w:p w:rsidR="00283B13" w:rsidRDefault="00283B13" w14:paraId="16B02410" w14:textId="77777777">
      <w:pPr>
        <w:numPr>
          <w:ilvl w:val="2"/>
          <w:numId w:val="79"/>
        </w:numPr>
        <w:ind w:left="1440" w:hanging="720"/>
      </w:pPr>
      <w:r>
        <w:t>Local Building Permit Agency Official</w:t>
      </w:r>
    </w:p>
    <w:p w:rsidR="00283B13" w:rsidRDefault="00283B13" w14:paraId="7E64359A" w14:textId="77777777">
      <w:pPr>
        <w:numPr>
          <w:ilvl w:val="1"/>
          <w:numId w:val="79"/>
        </w:numPr>
        <w:ind w:left="1170" w:hanging="810"/>
      </w:pPr>
      <w:r>
        <w:t>Interviews</w:t>
      </w:r>
    </w:p>
    <w:p w:rsidR="00283B13" w:rsidRDefault="00283B13" w14:paraId="65695333" w14:textId="77777777">
      <w:pPr>
        <w:numPr>
          <w:ilvl w:val="2"/>
          <w:numId w:val="79"/>
        </w:numPr>
        <w:ind w:left="1440" w:hanging="720"/>
      </w:pPr>
      <w:r>
        <w:t>Current Key Site Manager, Occupants, or Owners of the Property</w:t>
      </w:r>
    </w:p>
    <w:p w:rsidR="00283B13" w:rsidRDefault="00283B13" w14:paraId="14A9A7EB" w14:textId="77777777">
      <w:pPr>
        <w:numPr>
          <w:ilvl w:val="2"/>
          <w:numId w:val="79"/>
        </w:numPr>
        <w:ind w:left="1440" w:hanging="720"/>
      </w:pPr>
      <w:r>
        <w:t>Current Owners or Occupants of Neighboring Properties</w:t>
      </w:r>
    </w:p>
    <w:p w:rsidR="00283B13" w:rsidRDefault="00283B13" w14:paraId="4B9B946C" w14:textId="77777777">
      <w:pPr>
        <w:numPr>
          <w:ilvl w:val="2"/>
          <w:numId w:val="79"/>
        </w:numPr>
        <w:ind w:left="1440" w:hanging="720"/>
      </w:pPr>
      <w:r>
        <w:t>Past Owners, Occupants, or Operators of the Property</w:t>
      </w:r>
    </w:p>
    <w:p w:rsidR="00674379" w:rsidRDefault="00283B13" w14:paraId="75F7F376" w14:textId="77777777">
      <w:pPr>
        <w:numPr>
          <w:ilvl w:val="2"/>
          <w:numId w:val="79"/>
        </w:numPr>
        <w:ind w:left="1440" w:hanging="720"/>
      </w:pPr>
      <w:r>
        <w:t>User(s)</w:t>
      </w:r>
      <w:r w:rsidR="00774ABF">
        <w:t xml:space="preserve"> </w:t>
      </w:r>
    </w:p>
    <w:p w:rsidR="00774ABF" w:rsidRDefault="00774ABF" w14:paraId="3159F8F5" w14:textId="45F8D45E">
      <w:pPr>
        <w:numPr>
          <w:ilvl w:val="3"/>
          <w:numId w:val="79"/>
        </w:numPr>
        <w:ind w:left="2160" w:hanging="1080"/>
      </w:pPr>
      <w:r>
        <w:t>Recorded Land Title Records/Judicial Records/Records of Environmental Liens and Activity and Use Limitations</w:t>
      </w:r>
    </w:p>
    <w:p w:rsidR="00774ABF" w:rsidRDefault="00774ABF" w14:paraId="63B093C9" w14:textId="77777777">
      <w:pPr>
        <w:numPr>
          <w:ilvl w:val="3"/>
          <w:numId w:val="79"/>
        </w:numPr>
      </w:pPr>
      <w:r>
        <w:t>Specialized Knowledge of the User</w:t>
      </w:r>
    </w:p>
    <w:p w:rsidR="00774ABF" w:rsidRDefault="00774ABF" w14:paraId="08227C7C" w14:textId="77777777">
      <w:pPr>
        <w:numPr>
          <w:ilvl w:val="3"/>
          <w:numId w:val="79"/>
        </w:numPr>
      </w:pPr>
      <w:r>
        <w:t>Commonly Known/Reasonably Ascertainable Information</w:t>
      </w:r>
    </w:p>
    <w:p w:rsidR="00774ABF" w:rsidRDefault="00774ABF" w14:paraId="17F0A85B" w14:textId="2E007B3F">
      <w:pPr>
        <w:numPr>
          <w:ilvl w:val="1"/>
          <w:numId w:val="79"/>
        </w:numPr>
        <w:ind w:left="1080" w:hanging="720"/>
      </w:pPr>
      <w:r>
        <w:t>Data Gaps</w:t>
      </w:r>
    </w:p>
    <w:p w:rsidR="00774ABF" w:rsidRDefault="00774ABF" w14:paraId="0677746B" w14:textId="77777777">
      <w:pPr>
        <w:numPr>
          <w:ilvl w:val="2"/>
          <w:numId w:val="79"/>
        </w:numPr>
        <w:ind w:left="1440" w:hanging="720"/>
      </w:pPr>
      <w:r>
        <w:t>Identification of Data Gaps</w:t>
      </w:r>
    </w:p>
    <w:p w:rsidR="00774ABF" w:rsidRDefault="00774ABF" w14:paraId="2FB9D9AE" w14:textId="77777777">
      <w:pPr>
        <w:numPr>
          <w:ilvl w:val="2"/>
          <w:numId w:val="79"/>
        </w:numPr>
        <w:ind w:left="1440" w:hanging="720"/>
      </w:pPr>
      <w:r>
        <w:t>Sources of Information Consulted to Address Data Gaps</w:t>
      </w:r>
    </w:p>
    <w:p w:rsidR="00216FD7" w:rsidRDefault="00774ABF" w14:paraId="3D81509C" w14:textId="6384EC76">
      <w:pPr>
        <w:numPr>
          <w:ilvl w:val="2"/>
          <w:numId w:val="79"/>
        </w:numPr>
        <w:ind w:left="1440" w:hanging="720"/>
        <w:rPr>
          <w:rFonts w:eastAsia="Arial"/>
        </w:rPr>
      </w:pPr>
      <w:r>
        <w:t>Significance of Data Gaps</w:t>
      </w:r>
      <w:bookmarkStart w:name="_Toc60650013" w:id="89"/>
      <w:bookmarkStart w:name="_Toc60650339" w:id="90"/>
    </w:p>
    <w:p w:rsidR="00C35D6C" w:rsidRDefault="00B51D4D" w14:paraId="032DDAD2" w14:textId="0A50DCE7">
      <w:pPr>
        <w:numPr>
          <w:ilvl w:val="0"/>
          <w:numId w:val="79"/>
        </w:numPr>
        <w:rPr>
          <w:b w:val="1"/>
          <w:bCs w:val="1"/>
        </w:rPr>
      </w:pPr>
      <w:r w:rsidRPr="4C3A43F1" w:rsidR="0078607E">
        <w:rPr>
          <w:b w:val="1"/>
          <w:bCs w:val="1"/>
        </w:rPr>
        <w:t>NON-ASTM REQUIREMENTS</w:t>
      </w:r>
      <w:r w:rsidRPr="4C3A43F1" w:rsidR="00C35D6C">
        <w:rPr>
          <w:b w:val="1"/>
          <w:bCs w:val="1"/>
        </w:rPr>
        <w:t xml:space="preserve"> </w:t>
      </w:r>
    </w:p>
    <w:p w:rsidRPr="00C35D6C" w:rsidR="00C35D6C" w:rsidRDefault="00C35D6C" w14:paraId="44FC1333" w14:textId="747D3A2E">
      <w:pPr>
        <w:numPr>
          <w:ilvl w:val="1"/>
          <w:numId w:val="79"/>
        </w:numPr>
        <w:ind w:left="1170" w:hanging="810"/>
      </w:pPr>
      <w:r w:rsidRPr="00C35D6C">
        <w:t>Wetlands</w:t>
      </w:r>
    </w:p>
    <w:p w:rsidRPr="00C35D6C" w:rsidR="00C35D6C" w:rsidRDefault="00C35D6C" w14:paraId="15796FEF" w14:textId="77777777">
      <w:pPr>
        <w:numPr>
          <w:ilvl w:val="1"/>
          <w:numId w:val="79"/>
        </w:numPr>
        <w:ind w:left="1170" w:hanging="810"/>
      </w:pPr>
      <w:r w:rsidRPr="00C35D6C">
        <w:t>State Waters</w:t>
      </w:r>
    </w:p>
    <w:p w:rsidRPr="00C35D6C" w:rsidR="00C35D6C" w:rsidRDefault="00C35D6C" w14:paraId="6EC7E695" w14:textId="77777777">
      <w:pPr>
        <w:numPr>
          <w:ilvl w:val="1"/>
          <w:numId w:val="79"/>
        </w:numPr>
        <w:ind w:left="1170" w:hanging="810"/>
      </w:pPr>
      <w:r w:rsidRPr="00C35D6C">
        <w:lastRenderedPageBreak/>
        <w:t>Floodplain/Floodway</w:t>
      </w:r>
    </w:p>
    <w:p w:rsidRPr="00C35D6C" w:rsidR="00C35D6C" w:rsidRDefault="00C35D6C" w14:paraId="05E5DC44" w14:textId="77777777">
      <w:pPr>
        <w:numPr>
          <w:ilvl w:val="1"/>
          <w:numId w:val="79"/>
        </w:numPr>
        <w:ind w:left="1170" w:hanging="810"/>
      </w:pPr>
      <w:r w:rsidRPr="00C35D6C">
        <w:t>Endangered Species</w:t>
      </w:r>
    </w:p>
    <w:p w:rsidRPr="00C35D6C" w:rsidR="00C35D6C" w:rsidRDefault="00C35D6C" w14:paraId="5E3FD32D" w14:textId="77777777">
      <w:pPr>
        <w:numPr>
          <w:ilvl w:val="1"/>
          <w:numId w:val="79"/>
        </w:numPr>
        <w:ind w:left="1170" w:hanging="810"/>
      </w:pPr>
      <w:r w:rsidRPr="00C35D6C">
        <w:t>Noise</w:t>
      </w:r>
    </w:p>
    <w:p w:rsidRPr="00C35D6C" w:rsidR="00C35D6C" w:rsidRDefault="00C35D6C" w14:paraId="51954136" w14:textId="77777777">
      <w:pPr>
        <w:numPr>
          <w:ilvl w:val="1"/>
          <w:numId w:val="79"/>
        </w:numPr>
        <w:ind w:left="1170" w:hanging="810"/>
      </w:pPr>
      <w:r w:rsidRPr="00C35D6C">
        <w:t>Radon</w:t>
      </w:r>
    </w:p>
    <w:p w:rsidRPr="00C35D6C" w:rsidR="00C35D6C" w:rsidRDefault="00C35D6C" w14:paraId="65F3829E" w14:textId="77777777">
      <w:pPr>
        <w:numPr>
          <w:ilvl w:val="1"/>
          <w:numId w:val="79"/>
        </w:numPr>
        <w:ind w:left="1170" w:hanging="810"/>
      </w:pPr>
      <w:r w:rsidRPr="00C35D6C">
        <w:t>Asbestos</w:t>
      </w:r>
    </w:p>
    <w:p w:rsidRPr="00C35D6C" w:rsidR="00C35D6C" w:rsidRDefault="00C35D6C" w14:paraId="49E6C49C" w14:textId="77777777">
      <w:pPr>
        <w:numPr>
          <w:ilvl w:val="1"/>
          <w:numId w:val="79"/>
        </w:numPr>
        <w:ind w:left="1170" w:hanging="810"/>
      </w:pPr>
      <w:r w:rsidRPr="00C35D6C">
        <w:t>Lead (Paint, Dust, Soil, Drinking Water)</w:t>
      </w:r>
    </w:p>
    <w:p w:rsidRPr="00C35D6C" w:rsidR="00C35D6C" w:rsidRDefault="00C35D6C" w14:paraId="35116D03" w14:textId="77777777">
      <w:pPr>
        <w:numPr>
          <w:ilvl w:val="1"/>
          <w:numId w:val="79"/>
        </w:numPr>
        <w:ind w:left="1170" w:hanging="810"/>
      </w:pPr>
      <w:r w:rsidRPr="00C35D6C">
        <w:t>Water Leaks/Mold/Fungi/Bacterial Growth</w:t>
      </w:r>
    </w:p>
    <w:p w:rsidRPr="00C35D6C" w:rsidR="00C35D6C" w:rsidRDefault="00C35D6C" w14:paraId="788FEBD8" w14:textId="77777777">
      <w:pPr>
        <w:numPr>
          <w:ilvl w:val="1"/>
          <w:numId w:val="79"/>
        </w:numPr>
        <w:ind w:left="1170" w:hanging="810"/>
      </w:pPr>
      <w:r w:rsidRPr="00C35D6C">
        <w:t>Vapor Encroachment Screening</w:t>
      </w:r>
    </w:p>
    <w:p w:rsidRPr="00C35D6C" w:rsidR="00C35D6C" w:rsidRDefault="00C35D6C" w14:paraId="4457C2EB" w14:textId="77777777">
      <w:pPr>
        <w:numPr>
          <w:ilvl w:val="1"/>
          <w:numId w:val="79"/>
        </w:numPr>
        <w:ind w:left="1170" w:hanging="810"/>
      </w:pPr>
      <w:r w:rsidRPr="00C35D6C">
        <w:t>Polychlorinated Biphenyls (PCBs)</w:t>
      </w:r>
    </w:p>
    <w:p w:rsidRPr="00C35D6C" w:rsidR="00C35D6C" w:rsidRDefault="00C35D6C" w14:paraId="75DD782D" w14:textId="77777777">
      <w:pPr>
        <w:numPr>
          <w:ilvl w:val="1"/>
          <w:numId w:val="79"/>
        </w:numPr>
        <w:ind w:left="1170" w:hanging="810"/>
      </w:pPr>
      <w:r w:rsidRPr="00C35D6C">
        <w:t>Historic Preservation</w:t>
      </w:r>
    </w:p>
    <w:p w:rsidRPr="00C35D6C" w:rsidR="00C35D6C" w:rsidRDefault="00C35D6C" w14:paraId="4C584923" w14:textId="77777777">
      <w:pPr>
        <w:numPr>
          <w:ilvl w:val="1"/>
          <w:numId w:val="79"/>
        </w:numPr>
        <w:ind w:left="1170" w:hanging="810"/>
      </w:pPr>
      <w:r w:rsidRPr="00C35D6C">
        <w:t>Other Hazards</w:t>
      </w:r>
    </w:p>
    <w:p w:rsidRPr="00C35D6C" w:rsidR="00C35D6C" w:rsidRDefault="00C35D6C" w14:paraId="71FAA80B" w14:textId="77777777">
      <w:pPr>
        <w:numPr>
          <w:ilvl w:val="2"/>
          <w:numId w:val="79"/>
        </w:numPr>
        <w:ind w:left="2160" w:hanging="1440"/>
      </w:pPr>
      <w:r w:rsidRPr="00C35D6C">
        <w:t>Storage Tanks</w:t>
      </w:r>
    </w:p>
    <w:p w:rsidRPr="00C35D6C" w:rsidR="00C35D6C" w:rsidRDefault="00C35D6C" w14:paraId="380D9027" w14:textId="77777777">
      <w:pPr>
        <w:numPr>
          <w:ilvl w:val="2"/>
          <w:numId w:val="79"/>
        </w:numPr>
        <w:ind w:left="2160" w:hanging="1440"/>
      </w:pPr>
      <w:r w:rsidRPr="00C35D6C">
        <w:t xml:space="preserve">Hazardous Substance and Petroleum Products </w:t>
      </w:r>
    </w:p>
    <w:p w:rsidRPr="00C35D6C" w:rsidR="00C35D6C" w:rsidRDefault="00C35D6C" w14:paraId="7B600035" w14:textId="77777777">
      <w:pPr>
        <w:numPr>
          <w:ilvl w:val="2"/>
          <w:numId w:val="79"/>
        </w:numPr>
        <w:ind w:left="2160" w:hanging="1440"/>
      </w:pPr>
      <w:r w:rsidRPr="00C35D6C">
        <w:t>Containers/Drums/Unidentified Substance Containers</w:t>
      </w:r>
    </w:p>
    <w:p w:rsidRPr="00C35D6C" w:rsidR="00C35D6C" w:rsidRDefault="00C35D6C" w14:paraId="2CF4DB81" w14:textId="77777777">
      <w:pPr>
        <w:numPr>
          <w:ilvl w:val="2"/>
          <w:numId w:val="79"/>
        </w:numPr>
        <w:ind w:left="2160" w:hanging="1440"/>
      </w:pPr>
      <w:r w:rsidRPr="00C35D6C">
        <w:t>Heating and Cooling</w:t>
      </w:r>
    </w:p>
    <w:p w:rsidRPr="00C35D6C" w:rsidR="00C35D6C" w:rsidRDefault="00C35D6C" w14:paraId="4895AD38" w14:textId="77777777">
      <w:pPr>
        <w:numPr>
          <w:ilvl w:val="2"/>
          <w:numId w:val="79"/>
        </w:numPr>
        <w:ind w:left="2160" w:hanging="1440"/>
      </w:pPr>
      <w:r w:rsidRPr="00C35D6C">
        <w:t>Solid Waste</w:t>
      </w:r>
    </w:p>
    <w:p w:rsidRPr="00C35D6C" w:rsidR="00C35D6C" w:rsidRDefault="00C35D6C" w14:paraId="31231084" w14:textId="77777777">
      <w:pPr>
        <w:numPr>
          <w:ilvl w:val="2"/>
          <w:numId w:val="79"/>
        </w:numPr>
        <w:ind w:left="2160" w:hanging="1440"/>
      </w:pPr>
      <w:r w:rsidRPr="00C35D6C">
        <w:t>Sewage Disposal/Septic Tanks</w:t>
      </w:r>
    </w:p>
    <w:p w:rsidRPr="00C35D6C" w:rsidR="00C35D6C" w:rsidRDefault="00C35D6C" w14:paraId="293D6342" w14:textId="77777777">
      <w:pPr>
        <w:numPr>
          <w:ilvl w:val="2"/>
          <w:numId w:val="79"/>
        </w:numPr>
        <w:ind w:left="2160" w:hanging="1440"/>
      </w:pPr>
      <w:r w:rsidRPr="00C35D6C">
        <w:t>Hydraulic Equipment</w:t>
      </w:r>
    </w:p>
    <w:p w:rsidRPr="00C35D6C" w:rsidR="00C35D6C" w:rsidRDefault="00C35D6C" w14:paraId="3315A382" w14:textId="77777777">
      <w:pPr>
        <w:numPr>
          <w:ilvl w:val="2"/>
          <w:numId w:val="79"/>
        </w:numPr>
        <w:ind w:left="2160" w:hanging="1440"/>
      </w:pPr>
      <w:r w:rsidRPr="00C35D6C">
        <w:t>Contracted Maintenance Services</w:t>
      </w:r>
    </w:p>
    <w:p w:rsidRPr="00C35D6C" w:rsidR="00C35D6C" w:rsidRDefault="007F1654" w14:paraId="73C3453A" w14:textId="4859B6F6">
      <w:pPr>
        <w:numPr>
          <w:ilvl w:val="2"/>
          <w:numId w:val="79"/>
        </w:numPr>
      </w:pPr>
      <w:r>
        <w:t xml:space="preserve">              </w:t>
      </w:r>
      <w:r w:rsidRPr="00C35D6C" w:rsidR="00C35D6C">
        <w:t>Water Supply and Wells</w:t>
      </w:r>
    </w:p>
    <w:p w:rsidRPr="00C35D6C" w:rsidR="00C35D6C" w:rsidRDefault="00C35D6C" w14:paraId="2543ACD8" w14:textId="77777777">
      <w:pPr>
        <w:numPr>
          <w:ilvl w:val="2"/>
          <w:numId w:val="79"/>
        </w:numPr>
      </w:pPr>
      <w:r w:rsidRPr="00C35D6C">
        <w:t>Drains and Sumps</w:t>
      </w:r>
    </w:p>
    <w:p w:rsidRPr="00C35D6C" w:rsidR="00C35D6C" w:rsidRDefault="00C35D6C" w14:paraId="304AAE2A" w14:textId="77777777">
      <w:pPr>
        <w:numPr>
          <w:ilvl w:val="2"/>
          <w:numId w:val="79"/>
        </w:numPr>
      </w:pPr>
      <w:r w:rsidRPr="00C35D6C">
        <w:t>Pits, Ponds, Lagoons, and Surface Waters</w:t>
      </w:r>
    </w:p>
    <w:p w:rsidRPr="00C35D6C" w:rsidR="00C35D6C" w:rsidRDefault="00C35D6C" w14:paraId="3C0856FA" w14:textId="77777777">
      <w:pPr>
        <w:numPr>
          <w:ilvl w:val="2"/>
          <w:numId w:val="79"/>
        </w:numPr>
      </w:pPr>
      <w:r w:rsidRPr="00C35D6C">
        <w:t>Stressed Vegetation</w:t>
      </w:r>
    </w:p>
    <w:p w:rsidRPr="00C35D6C" w:rsidR="00C35D6C" w:rsidRDefault="00C35D6C" w14:paraId="26FD86DE" w14:textId="77777777">
      <w:pPr>
        <w:numPr>
          <w:ilvl w:val="2"/>
          <w:numId w:val="79"/>
        </w:numPr>
      </w:pPr>
      <w:r w:rsidRPr="00C35D6C">
        <w:t>Stained Soil or Pavement</w:t>
      </w:r>
    </w:p>
    <w:p w:rsidRPr="00C35D6C" w:rsidR="00C35D6C" w:rsidRDefault="00C35D6C" w14:paraId="672BC884" w14:textId="77777777">
      <w:pPr>
        <w:numPr>
          <w:ilvl w:val="2"/>
          <w:numId w:val="79"/>
        </w:numPr>
      </w:pPr>
      <w:r w:rsidRPr="00C35D6C">
        <w:t>Odors</w:t>
      </w:r>
    </w:p>
    <w:p w:rsidRPr="00C35D6C" w:rsidR="00C35D6C" w:rsidRDefault="00C35D6C" w14:paraId="15B84FF0" w14:textId="77777777">
      <w:pPr>
        <w:numPr>
          <w:ilvl w:val="2"/>
          <w:numId w:val="79"/>
        </w:numPr>
      </w:pPr>
      <w:r w:rsidRPr="00C35D6C">
        <w:t>Utilities/Roadway Easements</w:t>
      </w:r>
    </w:p>
    <w:p w:rsidR="002D2595" w:rsidRDefault="00C35D6C" w14:paraId="1809E01C" w14:textId="77777777">
      <w:pPr>
        <w:numPr>
          <w:ilvl w:val="2"/>
          <w:numId w:val="79"/>
        </w:numPr>
      </w:pPr>
      <w:r w:rsidRPr="00C35D6C">
        <w:t>Chemical Use</w:t>
      </w:r>
      <w:r w:rsidR="002D2595">
        <w:t xml:space="preserve"> </w:t>
      </w:r>
    </w:p>
    <w:p w:rsidRPr="002D2595" w:rsidR="002D2595" w:rsidRDefault="002D2595" w14:paraId="54FC95B5" w14:textId="2EEEBE5E">
      <w:pPr>
        <w:numPr>
          <w:ilvl w:val="0"/>
          <w:numId w:val="79"/>
        </w:numPr>
        <w:rPr>
          <w:b/>
          <w:bCs/>
        </w:rPr>
      </w:pPr>
      <w:r w:rsidRPr="002D2595">
        <w:rPr>
          <w:b/>
          <w:bCs/>
        </w:rPr>
        <w:t>ENVIRONMENTAL CONCERNS</w:t>
      </w:r>
    </w:p>
    <w:p w:rsidR="00885ACD" w:rsidRDefault="002D2595" w14:paraId="6058784B" w14:textId="77777777">
      <w:pPr>
        <w:numPr>
          <w:ilvl w:val="1"/>
          <w:numId w:val="79"/>
        </w:numPr>
      </w:pPr>
      <w:r>
        <w:t>On-Site</w:t>
      </w:r>
    </w:p>
    <w:p w:rsidR="00885ACD" w:rsidRDefault="002D2595" w14:paraId="693C6C27" w14:textId="77777777">
      <w:pPr>
        <w:numPr>
          <w:ilvl w:val="1"/>
          <w:numId w:val="79"/>
        </w:numPr>
      </w:pPr>
      <w:r>
        <w:t>Off-Site</w:t>
      </w:r>
    </w:p>
    <w:p w:rsidRPr="00885ACD" w:rsidR="002D2595" w:rsidRDefault="002D2595" w14:paraId="6D5A37C5" w14:textId="0D53F721">
      <w:pPr>
        <w:numPr>
          <w:ilvl w:val="0"/>
          <w:numId w:val="79"/>
        </w:numPr>
        <w:rPr>
          <w:b/>
          <w:bCs/>
        </w:rPr>
      </w:pPr>
      <w:r w:rsidRPr="00885ACD">
        <w:rPr>
          <w:b/>
          <w:bCs/>
        </w:rPr>
        <w:t>CONCLUSIONS &amp; RECOMMENDATIONS</w:t>
      </w:r>
    </w:p>
    <w:p w:rsidR="002D2595" w:rsidRDefault="002D2595" w14:paraId="391A7B26" w14:textId="77777777">
      <w:pPr>
        <w:numPr>
          <w:ilvl w:val="1"/>
          <w:numId w:val="79"/>
        </w:numPr>
      </w:pPr>
      <w:r>
        <w:t>On-Site</w:t>
      </w:r>
    </w:p>
    <w:p w:rsidR="00885ACD" w:rsidRDefault="002D2595" w14:paraId="0CE2988B" w14:textId="77777777">
      <w:pPr>
        <w:numPr>
          <w:ilvl w:val="1"/>
          <w:numId w:val="79"/>
        </w:numPr>
      </w:pPr>
      <w:r>
        <w:t>Off-Site</w:t>
      </w:r>
    </w:p>
    <w:p w:rsidRPr="00885ACD" w:rsidR="003D47A7" w:rsidRDefault="002D2595" w14:paraId="3FEBD0B5" w14:textId="6E4FF7CE">
      <w:pPr>
        <w:numPr>
          <w:ilvl w:val="0"/>
          <w:numId w:val="79"/>
        </w:numPr>
        <w:rPr>
          <w:b/>
          <w:bCs/>
        </w:rPr>
      </w:pPr>
      <w:r w:rsidRPr="00885ACD">
        <w:rPr>
          <w:b/>
          <w:bCs/>
        </w:rPr>
        <w:t>DATA REFERENCES</w:t>
      </w:r>
    </w:p>
    <w:bookmarkEnd w:id="89"/>
    <w:bookmarkEnd w:id="90"/>
    <w:p w:rsidR="00C14713" w:rsidP="00E363EE" w:rsidRDefault="00C14713" w14:paraId="17F8372C" w14:textId="340861CD">
      <w:pPr>
        <w:rPr>
          <w:rFonts w:ascii="Calibri" w:hAnsi="Calibri" w:eastAsia="Calibri" w:cs="Calibri"/>
          <w:b/>
          <w:bCs/>
        </w:rPr>
      </w:pPr>
      <w:r w:rsidRPr="00885ACD">
        <w:rPr>
          <w:b/>
          <w:bCs/>
        </w:rPr>
        <w:t xml:space="preserve">APPENDIX A - </w:t>
      </w:r>
      <w:r w:rsidRPr="00885ACD" w:rsidR="008735A3">
        <w:rPr>
          <w:rFonts w:ascii="Calibri" w:hAnsi="Calibri" w:eastAsia="Calibri" w:cs="Calibri"/>
          <w:b/>
          <w:bCs/>
        </w:rPr>
        <w:t>DOCUMENTATION OF QUALIFICATION AS AN “ENVIRONMENTAL PROFESSIONAL”</w:t>
      </w:r>
    </w:p>
    <w:p w:rsidR="002555BC" w:rsidRDefault="002555BC" w14:paraId="48E520F9" w14:textId="77777777">
      <w:pPr>
        <w:numPr>
          <w:ilvl w:val="0"/>
          <w:numId w:val="80"/>
        </w:numPr>
      </w:pPr>
      <w:r>
        <w:t>Resume(s)</w:t>
      </w:r>
    </w:p>
    <w:p w:rsidRPr="00885ACD" w:rsidR="008735A3" w:rsidP="00FC1ADC" w:rsidRDefault="00801DFC" w14:paraId="63D1507D" w14:textId="706908C8">
      <w:pPr>
        <w:rPr>
          <w:rFonts w:eastAsia="Arial"/>
          <w:b/>
          <w:bCs/>
        </w:rPr>
      </w:pPr>
      <w:r w:rsidRPr="00A3583C">
        <w:rPr>
          <w:b/>
          <w:bCs/>
        </w:rPr>
        <w:t xml:space="preserve">APPENDIX </w:t>
      </w:r>
      <w:r w:rsidR="00A3583C">
        <w:rPr>
          <w:b/>
          <w:bCs/>
        </w:rPr>
        <w:t>B</w:t>
      </w:r>
      <w:r w:rsidRPr="00A3583C">
        <w:rPr>
          <w:b/>
          <w:bCs/>
        </w:rPr>
        <w:t xml:space="preserve"> </w:t>
      </w:r>
      <w:r w:rsidR="00570412">
        <w:rPr>
          <w:b/>
          <w:bCs/>
        </w:rPr>
        <w:t>-</w:t>
      </w:r>
      <w:r w:rsidRPr="00A3583C">
        <w:rPr>
          <w:b/>
          <w:bCs/>
        </w:rPr>
        <w:t xml:space="preserve"> </w:t>
      </w:r>
      <w:r w:rsidR="003D2554">
        <w:rPr>
          <w:b/>
          <w:bCs/>
        </w:rPr>
        <w:t>Letters of Reference</w:t>
      </w:r>
    </w:p>
    <w:p w:rsidRPr="00454C0A" w:rsidR="0094204C" w:rsidP="00E363EE" w:rsidRDefault="00C14713" w14:paraId="3A4B77B1" w14:textId="2CD70705">
      <w:pPr>
        <w:rPr>
          <w:rFonts w:eastAsia="Arial"/>
          <w:b/>
          <w:bCs/>
        </w:rPr>
      </w:pPr>
      <w:r w:rsidRPr="00885ACD">
        <w:rPr>
          <w:b/>
          <w:bCs/>
        </w:rPr>
        <w:t xml:space="preserve">APPENDIX </w:t>
      </w:r>
      <w:r w:rsidR="00A3583C">
        <w:rPr>
          <w:b/>
          <w:bCs/>
        </w:rPr>
        <w:t>C</w:t>
      </w:r>
      <w:r w:rsidRPr="00885ACD">
        <w:rPr>
          <w:b/>
          <w:bCs/>
        </w:rPr>
        <w:t xml:space="preserve"> - </w:t>
      </w:r>
      <w:r w:rsidRPr="00885ACD" w:rsidR="0019450C">
        <w:rPr>
          <w:rFonts w:eastAsia="Arial"/>
          <w:b/>
          <w:bCs/>
        </w:rPr>
        <w:t>PROOF OF INSURANCE</w:t>
      </w:r>
      <w:r w:rsidRPr="00885ACD" w:rsidDel="0019450C" w:rsidR="0019450C">
        <w:rPr>
          <w:b/>
          <w:bCs/>
        </w:rPr>
        <w:t xml:space="preserve"> </w:t>
      </w:r>
    </w:p>
    <w:p w:rsidRPr="00885ACD" w:rsidR="00C14713" w:rsidP="00FC1ADC" w:rsidRDefault="00C14713" w14:paraId="7C3B9777" w14:textId="370BC87B">
      <w:bookmarkStart w:name="_Toc60650018" w:id="93"/>
      <w:bookmarkStart w:name="_Toc60650344" w:id="94"/>
      <w:r w:rsidRPr="00FC1ADC">
        <w:rPr>
          <w:b/>
        </w:rPr>
        <w:t xml:space="preserve">APPENDIX </w:t>
      </w:r>
      <w:r w:rsidR="0036043F">
        <w:rPr>
          <w:b/>
        </w:rPr>
        <w:t>D</w:t>
      </w:r>
      <w:r w:rsidRPr="00FC1ADC">
        <w:rPr>
          <w:b/>
        </w:rPr>
        <w:t xml:space="preserve"> - HISTORICAL RESEARCH</w:t>
      </w:r>
      <w:r w:rsidRPr="00885ACD">
        <w:rPr>
          <w:b/>
        </w:rPr>
        <w:t xml:space="preserve"> DOCUMENTATION</w:t>
      </w:r>
      <w:bookmarkEnd w:id="93"/>
      <w:bookmarkEnd w:id="94"/>
    </w:p>
    <w:p w:rsidRPr="00AE7667" w:rsidR="00C14713" w:rsidRDefault="00C14713" w14:paraId="152EAC17" w14:textId="77777777">
      <w:pPr>
        <w:numPr>
          <w:ilvl w:val="0"/>
          <w:numId w:val="82"/>
        </w:numPr>
        <w:rPr>
          <w:rFonts w:eastAsia="Arial"/>
        </w:rPr>
      </w:pPr>
      <w:r w:rsidRPr="00AE7667">
        <w:t>Historic aerial maps</w:t>
      </w:r>
    </w:p>
    <w:p w:rsidRPr="00AE7667" w:rsidR="00C14713" w:rsidRDefault="00C14713" w14:paraId="3A8CAB93" w14:textId="77777777">
      <w:pPr>
        <w:numPr>
          <w:ilvl w:val="0"/>
          <w:numId w:val="82"/>
        </w:numPr>
        <w:rPr>
          <w:rFonts w:eastAsia="Arial"/>
        </w:rPr>
      </w:pPr>
      <w:r w:rsidRPr="00AE7667">
        <w:t>Fire insurance maps</w:t>
      </w:r>
    </w:p>
    <w:p w:rsidRPr="00AE7667" w:rsidR="00C14713" w:rsidRDefault="00C14713" w14:paraId="419EE93D" w14:textId="77777777">
      <w:pPr>
        <w:numPr>
          <w:ilvl w:val="0"/>
          <w:numId w:val="82"/>
        </w:numPr>
        <w:rPr>
          <w:rFonts w:eastAsia="Arial"/>
        </w:rPr>
      </w:pPr>
      <w:r w:rsidRPr="00AE7667">
        <w:t>Historical topographical maps</w:t>
      </w:r>
    </w:p>
    <w:p w:rsidR="00C14713" w:rsidRDefault="00C14713" w14:paraId="0866A3E7" w14:textId="77777777">
      <w:pPr>
        <w:numPr>
          <w:ilvl w:val="0"/>
          <w:numId w:val="82"/>
        </w:numPr>
      </w:pPr>
      <w:r w:rsidRPr="00AE7667">
        <w:t>City Directories</w:t>
      </w:r>
    </w:p>
    <w:p w:rsidRPr="00885ACD" w:rsidR="00E24F29" w:rsidP="00E24F29" w:rsidRDefault="00E24F29" w14:paraId="44176B23" w14:textId="3B839322">
      <w:pPr>
        <w:rPr>
          <w:b/>
        </w:rPr>
      </w:pPr>
      <w:r w:rsidRPr="00885ACD">
        <w:rPr>
          <w:b/>
        </w:rPr>
        <w:t xml:space="preserve">APPENDIX </w:t>
      </w:r>
      <w:r w:rsidRPr="13C1FB0F" w:rsidR="1932D4B1">
        <w:rPr>
          <w:b/>
          <w:bCs/>
        </w:rPr>
        <w:t>E</w:t>
      </w:r>
      <w:r w:rsidRPr="00885ACD">
        <w:rPr>
          <w:b/>
        </w:rPr>
        <w:t xml:space="preserve"> - REGULATORY SEARCH INFORMATION</w:t>
      </w:r>
    </w:p>
    <w:p w:rsidRPr="00A20D34" w:rsidR="00E24F29" w:rsidRDefault="00E24F29" w14:paraId="5175F7A1" w14:textId="77777777">
      <w:pPr>
        <w:numPr>
          <w:ilvl w:val="0"/>
          <w:numId w:val="83"/>
        </w:numPr>
        <w:rPr>
          <w:rFonts w:eastAsia="Arial"/>
        </w:rPr>
      </w:pPr>
      <w:r w:rsidRPr="00A20D34">
        <w:t>Regulated Facilities Radius Map Report</w:t>
      </w:r>
    </w:p>
    <w:p w:rsidRPr="00AE7667" w:rsidR="00F15E46" w:rsidRDefault="00E24F29" w14:paraId="7E69E36D" w14:textId="61EC6C4A">
      <w:pPr>
        <w:numPr>
          <w:ilvl w:val="0"/>
          <w:numId w:val="83"/>
        </w:numPr>
        <w:rPr>
          <w:rFonts w:eastAsia="Arial"/>
        </w:rPr>
      </w:pPr>
      <w:r w:rsidRPr="00A20D34">
        <w:t>File Review Documents (if applicable)</w:t>
      </w:r>
    </w:p>
    <w:p w:rsidR="277E1EAC" w:rsidP="7259C481" w:rsidRDefault="00341DE3" w14:paraId="669D162E" w14:textId="0D61C983">
      <w:pPr>
        <w:rPr>
          <w:b/>
          <w:bCs/>
        </w:rPr>
      </w:pPr>
      <w:r w:rsidRPr="00885ACD">
        <w:rPr>
          <w:b/>
        </w:rPr>
        <w:t xml:space="preserve">APPENDIX </w:t>
      </w:r>
      <w:r w:rsidRPr="7259C481" w:rsidR="277E1EAC">
        <w:rPr>
          <w:b/>
          <w:bCs/>
        </w:rPr>
        <w:t>F - DOCUMENTATION FROM TITLE COMPANY/TITLE PROFESSIONAL</w:t>
      </w:r>
    </w:p>
    <w:p w:rsidR="277E1EAC" w:rsidRDefault="277E1EAC" w14:paraId="05106D3F" w14:textId="77777777">
      <w:pPr>
        <w:numPr>
          <w:ilvl w:val="0"/>
          <w:numId w:val="85"/>
        </w:numPr>
        <w:rPr>
          <w:rFonts w:eastAsia="Arial"/>
        </w:rPr>
      </w:pPr>
      <w:r>
        <w:t>Recorded land title records</w:t>
      </w:r>
    </w:p>
    <w:p w:rsidR="277E1EAC" w:rsidRDefault="277E1EAC" w14:paraId="118D6B14" w14:textId="77777777">
      <w:pPr>
        <w:numPr>
          <w:ilvl w:val="0"/>
          <w:numId w:val="85"/>
        </w:numPr>
        <w:rPr>
          <w:rFonts w:eastAsia="Arial"/>
        </w:rPr>
      </w:pPr>
      <w:r>
        <w:t>Records of environmental liens and activity and use limitations</w:t>
      </w:r>
    </w:p>
    <w:p w:rsidR="7259C481" w:rsidRDefault="277E1EAC" w14:paraId="284EE2C2" w14:textId="2EB586FE">
      <w:pPr>
        <w:numPr>
          <w:ilvl w:val="0"/>
          <w:numId w:val="85"/>
        </w:numPr>
      </w:pPr>
      <w:r>
        <w:lastRenderedPageBreak/>
        <w:t>Legal description</w:t>
      </w:r>
    </w:p>
    <w:p w:rsidRPr="00885ACD" w:rsidR="00341DE3" w:rsidP="00E363EE" w:rsidRDefault="00341DE3" w14:paraId="5B48F5BB" w14:textId="41B0663A">
      <w:pPr>
        <w:rPr>
          <w:b/>
        </w:rPr>
      </w:pPr>
      <w:r w:rsidRPr="00885ACD">
        <w:rPr>
          <w:b/>
        </w:rPr>
        <w:t xml:space="preserve">APPENDIX </w:t>
      </w:r>
      <w:r w:rsidR="0036043F">
        <w:rPr>
          <w:b/>
        </w:rPr>
        <w:t>G</w:t>
      </w:r>
      <w:r w:rsidRPr="00885ACD">
        <w:rPr>
          <w:b/>
        </w:rPr>
        <w:t xml:space="preserve"> - RECORD OF COMMUNICATIONS AND INTERVIEWS</w:t>
      </w:r>
    </w:p>
    <w:p w:rsidRPr="00A20D34" w:rsidR="00341DE3" w:rsidRDefault="00341DE3" w14:paraId="1907E918" w14:textId="77777777">
      <w:pPr>
        <w:numPr>
          <w:ilvl w:val="0"/>
          <w:numId w:val="84"/>
        </w:numPr>
        <w:rPr>
          <w:rFonts w:eastAsia="Arial"/>
        </w:rPr>
      </w:pPr>
      <w:r w:rsidRPr="00A20D34">
        <w:t>User/applicant interview</w:t>
      </w:r>
    </w:p>
    <w:p w:rsidRPr="00A20D34" w:rsidR="00341DE3" w:rsidRDefault="00341DE3" w14:paraId="5F85EF3F" w14:textId="7313D5EB">
      <w:pPr>
        <w:numPr>
          <w:ilvl w:val="0"/>
          <w:numId w:val="84"/>
        </w:numPr>
        <w:rPr>
          <w:rFonts w:eastAsia="Arial"/>
        </w:rPr>
      </w:pPr>
      <w:r w:rsidRPr="00A20D34">
        <w:t>(Abandoned properties) Interview of owners and occupants of neighboring</w:t>
      </w:r>
      <w:r w:rsidRPr="1C333462">
        <w:t xml:space="preserve"> </w:t>
      </w:r>
      <w:r w:rsidRPr="00A20D34">
        <w:t>properties</w:t>
      </w:r>
    </w:p>
    <w:p w:rsidRPr="00A20D34" w:rsidR="00341DE3" w:rsidRDefault="00341DE3" w14:paraId="30382033" w14:textId="77777777">
      <w:pPr>
        <w:numPr>
          <w:ilvl w:val="0"/>
          <w:numId w:val="84"/>
        </w:numPr>
        <w:rPr>
          <w:rFonts w:eastAsia="Arial"/>
        </w:rPr>
      </w:pPr>
      <w:r w:rsidRPr="00A20D34">
        <w:t>Documentation of attempts to interview:</w:t>
      </w:r>
    </w:p>
    <w:p w:rsidRPr="00A20D34" w:rsidR="00341DE3" w:rsidRDefault="00341DE3" w14:paraId="743815F9" w14:textId="77777777">
      <w:pPr>
        <w:numPr>
          <w:ilvl w:val="0"/>
          <w:numId w:val="84"/>
        </w:numPr>
        <w:rPr>
          <w:rFonts w:eastAsia="Arial"/>
        </w:rPr>
      </w:pPr>
      <w:r w:rsidR="00341DE3">
        <w:rPr/>
        <w:t xml:space="preserve">Local fire </w:t>
      </w:r>
      <w:r w:rsidR="00341DE3">
        <w:rPr/>
        <w:t>department;</w:t>
      </w:r>
    </w:p>
    <w:p w:rsidRPr="00A20D34" w:rsidR="00341DE3" w:rsidRDefault="00341DE3" w14:paraId="26AFDC4F" w14:textId="77777777">
      <w:pPr>
        <w:numPr>
          <w:ilvl w:val="0"/>
          <w:numId w:val="84"/>
        </w:numPr>
        <w:rPr>
          <w:rFonts w:eastAsia="Arial"/>
        </w:rPr>
      </w:pPr>
      <w:r w:rsidRPr="00A20D34">
        <w:t>State or local health department or environmental agency;</w:t>
      </w:r>
    </w:p>
    <w:p w:rsidRPr="00A20D34" w:rsidR="00341DE3" w:rsidRDefault="00341DE3" w14:paraId="43A37713" w14:textId="77777777">
      <w:pPr>
        <w:numPr>
          <w:ilvl w:val="0"/>
          <w:numId w:val="84"/>
        </w:numPr>
        <w:rPr>
          <w:rFonts w:eastAsia="Arial"/>
        </w:rPr>
      </w:pPr>
      <w:r w:rsidRPr="00A20D34">
        <w:t>Local agency responsible for issuance of building permits;</w:t>
      </w:r>
    </w:p>
    <w:p w:rsidRPr="00A20D34" w:rsidR="00341DE3" w:rsidRDefault="00341DE3" w14:paraId="711BEC77" w14:textId="19B0F874">
      <w:pPr>
        <w:numPr>
          <w:ilvl w:val="0"/>
          <w:numId w:val="84"/>
        </w:numPr>
        <w:rPr>
          <w:rFonts w:eastAsia="Arial"/>
        </w:rPr>
      </w:pPr>
      <w:r w:rsidR="00341DE3">
        <w:rPr/>
        <w:t>Local agency responsible for issuance of groundwater</w:t>
      </w:r>
    </w:p>
    <w:p w:rsidRPr="00454C0A" w:rsidR="00570412" w:rsidRDefault="00341DE3" w14:paraId="66429DCF" w14:textId="13809343">
      <w:pPr>
        <w:numPr>
          <w:ilvl w:val="0"/>
          <w:numId w:val="84"/>
        </w:numPr>
        <w:rPr>
          <w:rFonts w:eastAsia="Arial"/>
        </w:rPr>
      </w:pPr>
      <w:r w:rsidRPr="00A20D34">
        <w:t>Other Interviews</w:t>
      </w:r>
    </w:p>
    <w:p w:rsidRPr="0030364A" w:rsidR="009A691E" w:rsidP="00454C0A" w:rsidRDefault="009A691E" w14:paraId="7F8EF03A" w14:textId="07049504">
      <w:pPr>
        <w:rPr>
          <w:rFonts w:eastAsia="Arial"/>
        </w:rPr>
      </w:pPr>
      <w:r w:rsidRPr="4C3A43F1" w:rsidR="009A691E">
        <w:rPr>
          <w:b w:val="1"/>
          <w:bCs w:val="1"/>
        </w:rPr>
        <w:t xml:space="preserve">APPENDIX </w:t>
      </w:r>
      <w:r w:rsidRPr="4C3A43F1" w:rsidR="725EB3F8">
        <w:rPr>
          <w:b w:val="1"/>
          <w:bCs w:val="1"/>
        </w:rPr>
        <w:t>H</w:t>
      </w:r>
      <w:r w:rsidRPr="4C3A43F1" w:rsidR="009A691E">
        <w:rPr>
          <w:b w:val="1"/>
          <w:bCs w:val="1"/>
        </w:rPr>
        <w:t xml:space="preserve"> - OWNER </w:t>
      </w:r>
      <w:r w:rsidRPr="4C3A43F1" w:rsidR="009A691E">
        <w:rPr>
          <w:b w:val="1"/>
          <w:bCs w:val="1"/>
        </w:rPr>
        <w:t>QUESTIONNAIRE</w:t>
      </w:r>
      <w:r w:rsidRPr="4C3A43F1" w:rsidR="009A691E">
        <w:rPr>
          <w:b w:val="1"/>
          <w:bCs w:val="1"/>
        </w:rPr>
        <w:t xml:space="preserve"> </w:t>
      </w:r>
      <w:r w:rsidRPr="4C3A43F1" w:rsidR="00605700">
        <w:rPr>
          <w:b w:val="1"/>
          <w:bCs w:val="1"/>
        </w:rPr>
        <w:t xml:space="preserve">&amp; </w:t>
      </w:r>
      <w:r w:rsidRPr="4C3A43F1" w:rsidR="00F8406E">
        <w:rPr>
          <w:b w:val="1"/>
          <w:bCs w:val="1"/>
        </w:rPr>
        <w:t>DISCLOSURE STATEMENT</w:t>
      </w:r>
    </w:p>
    <w:p w:rsidR="6800EC9B" w:rsidRDefault="6800EC9B" w14:paraId="213C326F" w14:textId="4AD86658">
      <w:r w:rsidRPr="79D8F39B">
        <w:rPr>
          <w:b/>
          <w:bCs/>
        </w:rPr>
        <w:t xml:space="preserve">APPENDIX </w:t>
      </w:r>
      <w:r w:rsidRPr="13C1FB0F" w:rsidR="2C9F6349">
        <w:rPr>
          <w:b/>
          <w:bCs/>
        </w:rPr>
        <w:t>I</w:t>
      </w:r>
      <w:r w:rsidRPr="79D8F39B">
        <w:rPr>
          <w:b/>
          <w:bCs/>
        </w:rPr>
        <w:t xml:space="preserve"> - PHOTOGRAPHS</w:t>
      </w:r>
      <w:r>
        <w:t xml:space="preserve"> (including date and description of view presented)</w:t>
      </w:r>
    </w:p>
    <w:p w:rsidR="00D45D96" w:rsidP="00D45D96" w:rsidRDefault="00D45D96" w14:paraId="15C3F6D9" w14:textId="2BF6D9E6">
      <w:pPr>
        <w:rPr>
          <w:b/>
          <w:bCs/>
        </w:rPr>
      </w:pPr>
      <w:r>
        <w:rPr>
          <w:b/>
          <w:bCs/>
        </w:rPr>
        <w:t>APPENDIX</w:t>
      </w:r>
      <w:r w:rsidR="0015133F">
        <w:rPr>
          <w:b/>
          <w:bCs/>
        </w:rPr>
        <w:t xml:space="preserve"> </w:t>
      </w:r>
      <w:r w:rsidR="00D80EC0">
        <w:rPr>
          <w:b/>
          <w:bCs/>
        </w:rPr>
        <w:t>J</w:t>
      </w:r>
      <w:r w:rsidR="00A77D38">
        <w:rPr>
          <w:b/>
          <w:bCs/>
        </w:rPr>
        <w:t xml:space="preserve"> – SITE MAPS</w:t>
      </w:r>
    </w:p>
    <w:p w:rsidRPr="003D6EF9" w:rsidR="003D6EF9" w:rsidRDefault="003D6EF9" w14:paraId="195650DA" w14:textId="75189258">
      <w:pPr>
        <w:numPr>
          <w:ilvl w:val="0"/>
          <w:numId w:val="88"/>
        </w:numPr>
        <w:ind w:left="1080"/>
      </w:pPr>
      <w:r w:rsidRPr="003D6EF9">
        <w:t>Site Map (Existing Conditions)</w:t>
      </w:r>
    </w:p>
    <w:p w:rsidRPr="003D6EF9" w:rsidR="0015133F" w:rsidRDefault="003D6EF9" w14:paraId="3494F72F" w14:textId="497CF212">
      <w:pPr>
        <w:numPr>
          <w:ilvl w:val="0"/>
          <w:numId w:val="88"/>
        </w:numPr>
        <w:ind w:left="1080"/>
      </w:pPr>
      <w:r w:rsidRPr="003D6EF9">
        <w:t>Site Map (Proposed Conditions)</w:t>
      </w:r>
    </w:p>
    <w:p w:rsidRPr="00885ACD" w:rsidR="00DC6B4A" w:rsidP="00E363EE" w:rsidRDefault="00DC6B4A" w14:paraId="32C35D66" w14:textId="3812292B">
      <w:pPr>
        <w:rPr>
          <w:rFonts w:eastAsia="Arial"/>
          <w:b/>
          <w:bCs/>
        </w:rPr>
      </w:pPr>
      <w:r w:rsidRPr="00885ACD">
        <w:rPr>
          <w:rFonts w:eastAsia="Arial"/>
          <w:b/>
          <w:bCs/>
        </w:rPr>
        <w:t xml:space="preserve">APPENDIX </w:t>
      </w:r>
      <w:r w:rsidR="00D80EC0">
        <w:rPr>
          <w:rFonts w:eastAsia="Arial"/>
          <w:b/>
          <w:bCs/>
        </w:rPr>
        <w:t>K</w:t>
      </w:r>
      <w:r w:rsidRPr="00885ACD">
        <w:rPr>
          <w:rFonts w:eastAsia="Arial"/>
          <w:b/>
          <w:bCs/>
        </w:rPr>
        <w:t xml:space="preserve"> – W</w:t>
      </w:r>
      <w:r w:rsidR="00885ACD">
        <w:rPr>
          <w:rFonts w:eastAsia="Arial"/>
          <w:b/>
          <w:bCs/>
        </w:rPr>
        <w:t>ETLANDS, STATE WATER, FLOODPLAIN</w:t>
      </w:r>
    </w:p>
    <w:p w:rsidRPr="008F40E6" w:rsidR="00DC6B4A" w:rsidRDefault="00DC6B4A" w14:paraId="0BE2ECB9" w14:textId="0841D5B1">
      <w:pPr>
        <w:numPr>
          <w:ilvl w:val="0"/>
          <w:numId w:val="86"/>
        </w:numPr>
        <w:rPr>
          <w:rFonts w:eastAsiaTheme="minorEastAsia"/>
        </w:rPr>
      </w:pPr>
      <w:r w:rsidRPr="08530E5B">
        <w:t>USGS Topographic Map</w:t>
      </w:r>
    </w:p>
    <w:p w:rsidR="00DC6B4A" w:rsidRDefault="00DC6B4A" w14:paraId="1BA02071" w14:textId="77777777">
      <w:pPr>
        <w:numPr>
          <w:ilvl w:val="0"/>
          <w:numId w:val="86"/>
        </w:numPr>
        <w:rPr>
          <w:rFonts w:eastAsiaTheme="minorEastAsia"/>
        </w:rPr>
      </w:pPr>
      <w:r w:rsidRPr="08530E5B">
        <w:t>USFWS National Wetlands Inventory Map</w:t>
      </w:r>
    </w:p>
    <w:p w:rsidR="00DC6B4A" w:rsidRDefault="00DC6B4A" w14:paraId="69096178" w14:textId="2D2079C7">
      <w:pPr>
        <w:pStyle w:val="TableParagraph"/>
        <w:numPr>
          <w:ilvl w:val="0"/>
          <w:numId w:val="86"/>
        </w:numPr>
        <w:rPr>
          <w:rFonts w:eastAsiaTheme="minorEastAsia"/>
        </w:rPr>
      </w:pPr>
      <w:r w:rsidRPr="08530E5B">
        <w:t>Soil Survey Map</w:t>
      </w:r>
      <w:r w:rsidR="0054641A">
        <w:t xml:space="preserve">   </w:t>
      </w:r>
    </w:p>
    <w:p w:rsidR="00DC6B4A" w:rsidRDefault="00DC6B4A" w14:paraId="27ED314E" w14:textId="77777777">
      <w:pPr>
        <w:numPr>
          <w:ilvl w:val="0"/>
          <w:numId w:val="86"/>
        </w:numPr>
        <w:rPr>
          <w:rFonts w:eastAsiaTheme="minorEastAsia"/>
        </w:rPr>
      </w:pPr>
      <w:r w:rsidRPr="08530E5B">
        <w:t>FEMA Map</w:t>
      </w:r>
    </w:p>
    <w:p w:rsidRPr="00FC1ADC" w:rsidR="006D0225" w:rsidP="00FC1ADC" w:rsidRDefault="006D0225" w14:paraId="0AE4ED67" w14:textId="2BC21D94">
      <w:pPr>
        <w:rPr>
          <w:b/>
          <w:bCs/>
        </w:rPr>
      </w:pPr>
      <w:r w:rsidRPr="0081595B">
        <w:rPr>
          <w:b/>
          <w:bCs/>
        </w:rPr>
        <w:t xml:space="preserve">APPENDIX </w:t>
      </w:r>
      <w:r w:rsidR="00D80EC0">
        <w:rPr>
          <w:b/>
          <w:bCs/>
        </w:rPr>
        <w:t>L</w:t>
      </w:r>
      <w:r w:rsidR="00A77D38">
        <w:rPr>
          <w:b/>
          <w:bCs/>
        </w:rPr>
        <w:t xml:space="preserve"> </w:t>
      </w:r>
      <w:r w:rsidRPr="0081595B">
        <w:rPr>
          <w:b/>
          <w:bCs/>
        </w:rPr>
        <w:t xml:space="preserve">- </w:t>
      </w:r>
      <w:r w:rsidR="00885ACD">
        <w:rPr>
          <w:b/>
          <w:bCs/>
        </w:rPr>
        <w:t>ENDANGERED SPECIES</w:t>
      </w:r>
    </w:p>
    <w:p w:rsidRPr="00AE7667" w:rsidR="006D0225" w:rsidP="00E363EE" w:rsidRDefault="006D0225" w14:paraId="0C8FA4E0" w14:textId="77CD7B12">
      <w:r w:rsidRPr="00885ACD">
        <w:rPr>
          <w:b/>
          <w:bCs/>
        </w:rPr>
        <w:t xml:space="preserve">APPENDIX </w:t>
      </w:r>
      <w:r w:rsidR="00D80EC0">
        <w:rPr>
          <w:b/>
          <w:bCs/>
        </w:rPr>
        <w:t>M</w:t>
      </w:r>
      <w:r w:rsidR="00A77D38">
        <w:rPr>
          <w:b/>
          <w:bCs/>
        </w:rPr>
        <w:t xml:space="preserve"> </w:t>
      </w:r>
      <w:r w:rsidRPr="00885ACD">
        <w:rPr>
          <w:b/>
          <w:bCs/>
        </w:rPr>
        <w:t>- NOISE ASSESSMENT DOCUMENTATION</w:t>
      </w:r>
    </w:p>
    <w:p w:rsidRPr="00AE7667" w:rsidR="006D0225" w:rsidRDefault="006D0225" w14:paraId="7DB4D939" w14:textId="77777777">
      <w:pPr>
        <w:numPr>
          <w:ilvl w:val="0"/>
          <w:numId w:val="87"/>
        </w:numPr>
        <w:rPr>
          <w:rFonts w:eastAsia="Arial"/>
        </w:rPr>
      </w:pPr>
      <w:r w:rsidRPr="00AE7667">
        <w:t>Noise assessment report</w:t>
      </w:r>
    </w:p>
    <w:p w:rsidRPr="00FC1ADC" w:rsidR="00341DE3" w:rsidRDefault="006D0225" w14:paraId="6C9FC113" w14:textId="54CA0D27">
      <w:pPr>
        <w:numPr>
          <w:ilvl w:val="0"/>
          <w:numId w:val="87"/>
        </w:numPr>
        <w:rPr>
          <w:rFonts w:eastAsia="Arial"/>
        </w:rPr>
      </w:pPr>
      <w:r w:rsidRPr="00AE7667">
        <w:t>Noise attenuation plan</w:t>
      </w:r>
    </w:p>
    <w:p w:rsidRPr="00885ACD" w:rsidR="00BC6946" w:rsidP="00E363EE" w:rsidRDefault="00C14713" w14:paraId="32DFFEE2" w14:textId="1D439DD4">
      <w:pPr>
        <w:rPr>
          <w:b/>
          <w:bCs/>
        </w:rPr>
      </w:pPr>
      <w:bookmarkStart w:name="_Toc60650020" w:id="97"/>
      <w:bookmarkStart w:name="_Toc60650346" w:id="98"/>
      <w:r w:rsidRPr="00FC1ADC">
        <w:rPr>
          <w:b/>
          <w:bCs/>
        </w:rPr>
        <w:t xml:space="preserve">APPENDIX </w:t>
      </w:r>
      <w:r w:rsidR="00D80EC0">
        <w:rPr>
          <w:b/>
          <w:bCs/>
        </w:rPr>
        <w:t>N</w:t>
      </w:r>
      <w:r w:rsidR="00A77D38">
        <w:rPr>
          <w:b/>
          <w:bCs/>
        </w:rPr>
        <w:t xml:space="preserve"> </w:t>
      </w:r>
      <w:r w:rsidRPr="00885ACD" w:rsidR="0068325C">
        <w:rPr>
          <w:b/>
          <w:bCs/>
        </w:rPr>
        <w:t>- OTHER</w:t>
      </w:r>
      <w:r w:rsidRPr="00885ACD">
        <w:rPr>
          <w:b/>
          <w:bCs/>
        </w:rPr>
        <w:t xml:space="preserve"> NON-ASTM TESTING</w:t>
      </w:r>
      <w:bookmarkEnd w:id="97"/>
      <w:bookmarkEnd w:id="98"/>
    </w:p>
    <w:p w:rsidRPr="00FC1ADC" w:rsidR="00F557AD" w:rsidRDefault="00F557AD" w14:paraId="3794408D" w14:textId="4D7D32AB">
      <w:pPr>
        <w:numPr>
          <w:ilvl w:val="0"/>
          <w:numId w:val="89"/>
        </w:numPr>
        <w:ind w:left="1080"/>
        <w:rPr>
          <w:rFonts w:eastAsia="Arial"/>
        </w:rPr>
      </w:pPr>
      <w:r w:rsidRPr="00AE7667">
        <w:t>Radon</w:t>
      </w:r>
    </w:p>
    <w:p w:rsidRPr="009B0084" w:rsidR="009B0084" w:rsidRDefault="002D3AEE" w14:paraId="6FA7E552" w14:textId="77777777">
      <w:pPr>
        <w:numPr>
          <w:ilvl w:val="0"/>
          <w:numId w:val="89"/>
        </w:numPr>
        <w:ind w:left="1080"/>
        <w:rPr>
          <w:rFonts w:eastAsia="Arial"/>
        </w:rPr>
      </w:pPr>
      <w:r>
        <w:t>Radon Map</w:t>
      </w:r>
      <w:r w:rsidRPr="009B0084" w:rsidR="009B0084">
        <w:t xml:space="preserve"> </w:t>
      </w:r>
    </w:p>
    <w:p w:rsidRPr="009B0084" w:rsidR="002D3AEE" w:rsidRDefault="009B0084" w14:paraId="5C3BBCA6" w14:textId="0EC645EF">
      <w:pPr>
        <w:numPr>
          <w:ilvl w:val="0"/>
          <w:numId w:val="89"/>
        </w:numPr>
        <w:ind w:left="1080"/>
        <w:rPr>
          <w:rFonts w:eastAsia="Arial"/>
        </w:rPr>
      </w:pPr>
      <w:r w:rsidRPr="009B0084">
        <w:t>Asbestos</w:t>
      </w:r>
    </w:p>
    <w:p w:rsidRPr="00AE7667" w:rsidR="00C14713" w:rsidRDefault="00C14713" w14:paraId="5641F53F" w14:textId="5606C18A">
      <w:pPr>
        <w:numPr>
          <w:ilvl w:val="0"/>
          <w:numId w:val="89"/>
        </w:numPr>
        <w:ind w:left="1080"/>
        <w:rPr>
          <w:rFonts w:eastAsia="Arial"/>
        </w:rPr>
      </w:pPr>
      <w:r w:rsidRPr="00AE7667">
        <w:t>Lead based paint</w:t>
      </w:r>
    </w:p>
    <w:p w:rsidRPr="00AE7667" w:rsidR="000C48E0" w:rsidRDefault="000C48E0" w14:paraId="2546A9EC" w14:textId="29C5FA8D">
      <w:pPr>
        <w:numPr>
          <w:ilvl w:val="0"/>
          <w:numId w:val="89"/>
        </w:numPr>
        <w:ind w:left="1080"/>
        <w:rPr>
          <w:rFonts w:eastAsia="Arial"/>
        </w:rPr>
      </w:pPr>
      <w:r w:rsidRPr="00AE7667">
        <w:t>Lead in dust</w:t>
      </w:r>
    </w:p>
    <w:p w:rsidRPr="00AE7667" w:rsidR="00C14713" w:rsidRDefault="00C14713" w14:paraId="3B6A673A" w14:textId="77777777">
      <w:pPr>
        <w:numPr>
          <w:ilvl w:val="0"/>
          <w:numId w:val="89"/>
        </w:numPr>
        <w:ind w:left="1080"/>
        <w:rPr>
          <w:rFonts w:eastAsia="Arial"/>
        </w:rPr>
      </w:pPr>
      <w:r w:rsidRPr="00AE7667">
        <w:t>Lead in soil</w:t>
      </w:r>
    </w:p>
    <w:p w:rsidRPr="00AE7667" w:rsidR="00C14713" w:rsidRDefault="00C14713" w14:paraId="7C06E0C7" w14:textId="77777777">
      <w:pPr>
        <w:numPr>
          <w:ilvl w:val="0"/>
          <w:numId w:val="89"/>
        </w:numPr>
        <w:ind w:left="1080"/>
        <w:rPr>
          <w:rFonts w:eastAsia="Arial"/>
        </w:rPr>
      </w:pPr>
      <w:r w:rsidRPr="00AE7667">
        <w:t>Lead in water</w:t>
      </w:r>
    </w:p>
    <w:p w:rsidRPr="00FC1ADC" w:rsidR="00C14713" w:rsidRDefault="002C58DB" w14:paraId="2EEA21CA" w14:textId="3920B8AD">
      <w:pPr>
        <w:numPr>
          <w:ilvl w:val="0"/>
          <w:numId w:val="89"/>
        </w:numPr>
        <w:ind w:left="1080"/>
      </w:pPr>
      <w:r w:rsidRPr="002C58DB">
        <w:t>C</w:t>
      </w:r>
      <w:r w:rsidR="00CC65BC">
        <w:t>onsumer Confidence Report on Water Quality</w:t>
      </w:r>
    </w:p>
    <w:p w:rsidR="009B0084" w:rsidRDefault="009730C6" w14:paraId="51CF82E0" w14:textId="77777777">
      <w:pPr>
        <w:numPr>
          <w:ilvl w:val="0"/>
          <w:numId w:val="89"/>
        </w:numPr>
        <w:ind w:left="1080"/>
      </w:pPr>
      <w:r>
        <w:t>Mold Survey Report</w:t>
      </w:r>
      <w:r w:rsidR="009B0084">
        <w:t xml:space="preserve"> </w:t>
      </w:r>
    </w:p>
    <w:p w:rsidRPr="00AE7667" w:rsidR="00371731" w:rsidRDefault="009B0084" w14:paraId="719707B2" w14:textId="6445E359">
      <w:pPr>
        <w:numPr>
          <w:ilvl w:val="0"/>
          <w:numId w:val="89"/>
        </w:numPr>
        <w:ind w:left="1080"/>
      </w:pPr>
      <w:r w:rsidRPr="009B0084">
        <w:t>Vapor Encroachment Screening</w:t>
      </w:r>
    </w:p>
    <w:p w:rsidR="009550AD" w:rsidP="009550AD" w:rsidRDefault="009550AD" w14:paraId="42FF5413" w14:textId="3C9D5F8A">
      <w:pPr>
        <w:rPr>
          <w:b/>
          <w:bCs/>
        </w:rPr>
      </w:pPr>
      <w:r w:rsidRPr="00FC1ADC">
        <w:rPr>
          <w:b/>
          <w:bCs/>
        </w:rPr>
        <w:t xml:space="preserve">APPENDIX </w:t>
      </w:r>
      <w:r w:rsidR="00D80EC0">
        <w:rPr>
          <w:b/>
          <w:bCs/>
        </w:rPr>
        <w:t>O</w:t>
      </w:r>
      <w:r w:rsidRPr="00FC1ADC">
        <w:rPr>
          <w:b/>
          <w:bCs/>
        </w:rPr>
        <w:t xml:space="preserve"> </w:t>
      </w:r>
      <w:r>
        <w:rPr>
          <w:b/>
          <w:bCs/>
        </w:rPr>
        <w:t>–</w:t>
      </w:r>
      <w:r w:rsidRPr="00FC1ADC">
        <w:rPr>
          <w:b/>
          <w:bCs/>
        </w:rPr>
        <w:t xml:space="preserve"> </w:t>
      </w:r>
      <w:r>
        <w:rPr>
          <w:b/>
          <w:bCs/>
        </w:rPr>
        <w:t>HISTORIC PRESERVATION</w:t>
      </w:r>
      <w:r w:rsidRPr="00FC1ADC">
        <w:rPr>
          <w:b/>
          <w:bCs/>
        </w:rPr>
        <w:t xml:space="preserve"> REVIEW DOCUMENTATION</w:t>
      </w:r>
    </w:p>
    <w:p w:rsidRPr="003668DC" w:rsidR="007F26E6" w:rsidRDefault="007F26E6" w14:paraId="65F1CB90" w14:textId="1094FBA0">
      <w:pPr>
        <w:numPr>
          <w:ilvl w:val="0"/>
          <w:numId w:val="91"/>
        </w:numPr>
        <w:ind w:left="1170"/>
      </w:pPr>
      <w:r w:rsidRPr="003668DC">
        <w:t>A completed Environmental Review Form</w:t>
      </w:r>
    </w:p>
    <w:p w:rsidRPr="007F26E6" w:rsidR="00A77D38" w:rsidRDefault="007F26E6" w14:paraId="702245B5" w14:textId="419BDC03">
      <w:pPr>
        <w:numPr>
          <w:ilvl w:val="0"/>
          <w:numId w:val="91"/>
        </w:numPr>
        <w:ind w:left="1170"/>
      </w:pPr>
      <w:r w:rsidRPr="003668DC">
        <w:t>Supporting documentation listed on the last page of the ER form</w:t>
      </w:r>
    </w:p>
    <w:p w:rsidRPr="00FC47C0" w:rsidR="00C14713" w:rsidP="00FC1ADC" w:rsidRDefault="00C14713" w14:paraId="4D5D760D" w14:textId="06F36C7B">
      <w:pPr>
        <w:rPr>
          <w:rFonts w:eastAsia="Arial"/>
          <w:b/>
          <w:bCs/>
        </w:rPr>
      </w:pPr>
      <w:r w:rsidRPr="00FC47C0">
        <w:rPr>
          <w:b/>
          <w:bCs/>
        </w:rPr>
        <w:t xml:space="preserve">APPENDIX </w:t>
      </w:r>
      <w:r w:rsidR="00D80EC0">
        <w:rPr>
          <w:b/>
          <w:bCs/>
        </w:rPr>
        <w:t>P</w:t>
      </w:r>
      <w:r w:rsidRPr="00FC47C0" w:rsidR="006B32B9">
        <w:rPr>
          <w:b/>
          <w:bCs/>
        </w:rPr>
        <w:t xml:space="preserve"> </w:t>
      </w:r>
      <w:r w:rsidRPr="00FC47C0">
        <w:rPr>
          <w:b/>
          <w:bCs/>
        </w:rPr>
        <w:t>- ADDITIONAL HOME REQUIREMENTS</w:t>
      </w:r>
    </w:p>
    <w:p w:rsidRPr="00AE7667" w:rsidR="00C14713" w:rsidRDefault="00C14713" w14:paraId="1586A924" w14:textId="77777777">
      <w:pPr>
        <w:numPr>
          <w:ilvl w:val="0"/>
          <w:numId w:val="90"/>
        </w:numPr>
        <w:ind w:left="1080"/>
        <w:rPr>
          <w:rFonts w:eastAsia="Arial"/>
        </w:rPr>
      </w:pPr>
      <w:r w:rsidRPr="00AE7667">
        <w:t>HOME and HUD Environmental Questionnaire</w:t>
      </w:r>
    </w:p>
    <w:p w:rsidRPr="00AE7667" w:rsidR="00C14713" w:rsidRDefault="00C14713" w14:paraId="6A138A70" w14:textId="77777777">
      <w:pPr>
        <w:numPr>
          <w:ilvl w:val="0"/>
          <w:numId w:val="90"/>
        </w:numPr>
        <w:ind w:left="1080"/>
        <w:rPr>
          <w:rFonts w:eastAsia="Arial"/>
        </w:rPr>
      </w:pPr>
      <w:r w:rsidRPr="00AE7667">
        <w:t>HOME and HUD Questionnaire supporting documentation</w:t>
      </w:r>
    </w:p>
    <w:p w:rsidRPr="00AE7667" w:rsidR="00C14713" w:rsidRDefault="00C14713" w14:paraId="0AB2EC04" w14:textId="77777777">
      <w:pPr>
        <w:numPr>
          <w:ilvl w:val="0"/>
          <w:numId w:val="90"/>
        </w:numPr>
        <w:ind w:left="1080"/>
        <w:rPr>
          <w:rFonts w:eastAsia="Arial"/>
        </w:rPr>
      </w:pPr>
      <w:r w:rsidRPr="00AE7667">
        <w:t>8-step process for floodplains and wetlands</w:t>
      </w:r>
    </w:p>
    <w:p w:rsidRPr="00FC47C0" w:rsidR="00C14713" w:rsidP="00FC1ADC" w:rsidRDefault="00C14713" w14:paraId="0D151C90" w14:textId="43956D5F">
      <w:bookmarkStart w:name="_Toc60650025" w:id="99"/>
      <w:bookmarkStart w:name="_Toc60650351" w:id="100"/>
      <w:r w:rsidRPr="00FC1ADC">
        <w:rPr>
          <w:b/>
        </w:rPr>
        <w:t xml:space="preserve">APPENDIX </w:t>
      </w:r>
      <w:r w:rsidR="00D80EC0">
        <w:rPr>
          <w:b/>
        </w:rPr>
        <w:t>Q</w:t>
      </w:r>
      <w:r w:rsidR="00A77D38">
        <w:rPr>
          <w:b/>
        </w:rPr>
        <w:t xml:space="preserve"> </w:t>
      </w:r>
      <w:r w:rsidRPr="00FC1ADC">
        <w:rPr>
          <w:b/>
        </w:rPr>
        <w:t xml:space="preserve">— OPERATION </w:t>
      </w:r>
      <w:r w:rsidRPr="00FC47C0">
        <w:rPr>
          <w:b/>
        </w:rPr>
        <w:t>AND MAINTENANCE MANUAL</w:t>
      </w:r>
      <w:bookmarkEnd w:id="99"/>
      <w:bookmarkEnd w:id="100"/>
    </w:p>
    <w:p w:rsidRPr="00FC47C0" w:rsidR="00C14713" w:rsidRDefault="00C14713" w14:paraId="7316E4DE" w14:textId="04BA8118">
      <w:pPr>
        <w:rPr>
          <w:b/>
        </w:rPr>
      </w:pPr>
      <w:bookmarkStart w:name="_Toc60650026" w:id="101"/>
      <w:bookmarkStart w:name="_Toc60650352" w:id="102"/>
      <w:r w:rsidRPr="00FC1ADC">
        <w:rPr>
          <w:b/>
        </w:rPr>
        <w:t>APPENDIX</w:t>
      </w:r>
      <w:r w:rsidRPr="00FC47C0">
        <w:rPr>
          <w:b/>
        </w:rPr>
        <w:t xml:space="preserve"> </w:t>
      </w:r>
      <w:r w:rsidR="00290321">
        <w:rPr>
          <w:b/>
        </w:rPr>
        <w:t>R</w:t>
      </w:r>
      <w:r w:rsidR="00A77D38">
        <w:rPr>
          <w:b/>
        </w:rPr>
        <w:t xml:space="preserve"> </w:t>
      </w:r>
      <w:r w:rsidR="00E85210">
        <w:rPr>
          <w:b/>
        </w:rPr>
        <w:t>–</w:t>
      </w:r>
      <w:r w:rsidRPr="00FC47C0">
        <w:rPr>
          <w:b/>
        </w:rPr>
        <w:t xml:space="preserve"> OTHER</w:t>
      </w:r>
      <w:bookmarkEnd w:id="101"/>
      <w:bookmarkEnd w:id="102"/>
    </w:p>
    <w:p w:rsidRPr="00A3583C" w:rsidR="00E85210" w:rsidP="00FC1ADC" w:rsidRDefault="00E85210" w14:paraId="7DFA0E84" w14:textId="56830BE0">
      <w:pPr>
        <w:rPr>
          <w:rFonts w:eastAsia="Arial"/>
          <w:b/>
          <w:bCs/>
        </w:rPr>
      </w:pPr>
      <w:r w:rsidRPr="00A3583C">
        <w:rPr>
          <w:rFonts w:eastAsia="Arial"/>
          <w:b/>
          <w:bCs/>
        </w:rPr>
        <w:t xml:space="preserve">APPENDIX </w:t>
      </w:r>
      <w:r w:rsidR="00290321">
        <w:rPr>
          <w:rFonts w:eastAsia="Arial"/>
          <w:b/>
          <w:bCs/>
        </w:rPr>
        <w:t>S</w:t>
      </w:r>
      <w:r w:rsidRPr="00A3583C">
        <w:rPr>
          <w:rFonts w:eastAsia="Arial"/>
          <w:b/>
          <w:bCs/>
        </w:rPr>
        <w:t xml:space="preserve"> – PREVIOUS REPORTS</w:t>
      </w:r>
    </w:p>
    <w:p w:rsidRPr="00AE7667" w:rsidR="00E85210" w:rsidRDefault="00E85210" w14:paraId="7D0BE2B9" w14:textId="45EFCBAD">
      <w:pPr>
        <w:numPr>
          <w:ilvl w:val="0"/>
          <w:numId w:val="81"/>
        </w:numPr>
        <w:rPr>
          <w:rFonts w:eastAsia="Arial"/>
        </w:rPr>
      </w:pPr>
      <w:r w:rsidRPr="00AE7667">
        <w:t>Previous Phase I</w:t>
      </w:r>
      <w:r w:rsidR="004E5BB3">
        <w:t xml:space="preserve"> reports</w:t>
      </w:r>
      <w:r w:rsidRPr="00AE7667">
        <w:t xml:space="preserve"> (text and pertinent appendices only)</w:t>
      </w:r>
    </w:p>
    <w:p w:rsidRPr="007E5967" w:rsidR="00F407FA" w:rsidRDefault="00E85210" w14:paraId="38D78524" w14:textId="4ABB2C71">
      <w:pPr>
        <w:numPr>
          <w:ilvl w:val="0"/>
          <w:numId w:val="81"/>
        </w:numPr>
        <w:rPr>
          <w:b/>
          <w:bCs/>
        </w:rPr>
      </w:pPr>
      <w:r w:rsidRPr="00AE7667">
        <w:t>Previous Phase II Reports</w:t>
      </w:r>
    </w:p>
    <w:p w:rsidR="00C14713" w:rsidP="00FC1ADC" w:rsidRDefault="00F407FA" w14:paraId="34A6DFE1" w14:textId="1213CD38">
      <w:pPr>
        <w:rPr>
          <w:b/>
          <w:bCs/>
        </w:rPr>
      </w:pPr>
      <w:r>
        <w:rPr>
          <w:b/>
          <w:bCs/>
        </w:rPr>
        <w:t>CURRENT</w:t>
      </w:r>
      <w:r w:rsidRPr="00FC47C0" w:rsidR="00C14713">
        <w:rPr>
          <w:b/>
          <w:bCs/>
        </w:rPr>
        <w:t xml:space="preserve"> PHASE II REPORT</w:t>
      </w:r>
      <w:r w:rsidR="00F33434">
        <w:rPr>
          <w:b/>
          <w:bCs/>
        </w:rPr>
        <w:t xml:space="preserve"> (IF APPLICABLE)</w:t>
      </w:r>
      <w:r w:rsidR="001520D0">
        <w:rPr>
          <w:b/>
          <w:bCs/>
        </w:rPr>
        <w:t xml:space="preserve"> MUST BE SUBMITTED AS A SEPARATE DOCUMENT.</w:t>
      </w:r>
    </w:p>
    <w:p w:rsidRPr="00AE7667" w:rsidR="00C14713" w:rsidP="00FC1ADC" w:rsidRDefault="00D12BB2" w14:paraId="2FC34AF3" w14:textId="12BA345E">
      <w:r>
        <w:rPr>
          <w:b/>
          <w:bCs/>
        </w:rPr>
        <w:t>ENVIRONMENTAL TRANSMITTAL MUST BE SUBMITTED AS A SEPARATE DOCUMENT.</w:t>
      </w:r>
    </w:p>
    <w:p w:rsidRPr="00AE7667" w:rsidR="001F32BF" w:rsidP="00BB601E" w:rsidRDefault="00ED51AA" w14:paraId="56AC1576" w14:textId="133ACABD">
      <w:pPr>
        <w:pStyle w:val="Heading2"/>
      </w:pPr>
      <w:bookmarkStart w:name="_Toc61628447" w:id="103"/>
      <w:bookmarkStart w:name="_Toc60674422" w:id="104"/>
      <w:bookmarkStart w:name="_Toc60935696" w:id="105"/>
      <w:r w:rsidR="00ED51AA">
        <w:rPr/>
        <w:t>2</w:t>
      </w:r>
      <w:r w:rsidR="001F32BF">
        <w:rPr/>
        <w:t>.</w:t>
      </w:r>
      <w:r>
        <w:tab/>
      </w:r>
      <w:r w:rsidR="001F32BF">
        <w:rPr/>
        <w:t xml:space="preserve">Report </w:t>
      </w:r>
      <w:r w:rsidR="001F32BF">
        <w:rPr/>
        <w:t>Timeframe</w:t>
      </w:r>
      <w:bookmarkEnd w:id="103"/>
    </w:p>
    <w:p w:rsidRPr="00AE7667" w:rsidR="001F32BF" w:rsidP="17371500" w:rsidRDefault="001F32BF" w14:paraId="22C027AF" w14:textId="59D64F69">
      <w:pPr>
        <w:rPr>
          <w:rFonts w:eastAsia="Arial"/>
        </w:rPr>
      </w:pPr>
      <w:r w:rsidRPr="17371500">
        <w:t xml:space="preserve">The Phase I </w:t>
      </w:r>
      <w:r w:rsidRPr="17371500" w:rsidR="005B18E9">
        <w:t xml:space="preserve">and Phase II </w:t>
      </w:r>
      <w:r w:rsidRPr="17371500">
        <w:t>Report</w:t>
      </w:r>
      <w:r w:rsidR="00101719">
        <w:t xml:space="preserve"> (</w:t>
      </w:r>
      <w:r w:rsidRPr="17371500" w:rsidR="41C31FDB">
        <w:t>if applicable</w:t>
      </w:r>
      <w:r w:rsidR="00101719">
        <w:t>)</w:t>
      </w:r>
      <w:r w:rsidRPr="17371500">
        <w:t xml:space="preserve"> must be completed or</w:t>
      </w:r>
      <w:r w:rsidRPr="17371500">
        <w:rPr>
          <w:w w:val="99"/>
        </w:rPr>
        <w:t xml:space="preserve"> </w:t>
      </w:r>
      <w:r w:rsidRPr="17371500">
        <w:t>updated within one hundred eighty (180) days before Application submission.</w:t>
      </w:r>
      <w:r w:rsidRPr="17371500">
        <w:rPr>
          <w:w w:val="99"/>
        </w:rPr>
        <w:t xml:space="preserve"> </w:t>
      </w:r>
      <w:r w:rsidRPr="17371500">
        <w:t>Once a</w:t>
      </w:r>
      <w:r w:rsidRPr="17371500">
        <w:rPr>
          <w:w w:val="99"/>
        </w:rPr>
        <w:t xml:space="preserve"> </w:t>
      </w:r>
      <w:r w:rsidRPr="17371500" w:rsidR="005B18E9">
        <w:t>Report</w:t>
      </w:r>
      <w:r w:rsidRPr="17371500">
        <w:t xml:space="preserve"> is greater than one year old at the time of</w:t>
      </w:r>
      <w:r w:rsidRPr="17371500">
        <w:rPr>
          <w:w w:val="99"/>
        </w:rPr>
        <w:t xml:space="preserve"> </w:t>
      </w:r>
      <w:r w:rsidRPr="17371500">
        <w:t>Application submission a new Report is</w:t>
      </w:r>
      <w:r w:rsidRPr="17371500">
        <w:rPr>
          <w:w w:val="99"/>
        </w:rPr>
        <w:t xml:space="preserve"> </w:t>
      </w:r>
      <w:r w:rsidRPr="17371500">
        <w:t>required. For projects applying for federal funds, DCA may request an updated or</w:t>
      </w:r>
      <w:r w:rsidRPr="17371500">
        <w:rPr>
          <w:w w:val="99"/>
        </w:rPr>
        <w:t xml:space="preserve"> </w:t>
      </w:r>
      <w:r w:rsidRPr="17371500">
        <w:t>new Phase I report prior to loan closing.</w:t>
      </w:r>
    </w:p>
    <w:p w:rsidRPr="00AE7667" w:rsidR="001F32BF" w:rsidRDefault="001F32BF" w14:paraId="40BF39EB" w14:textId="6B713B2A">
      <w:pPr>
        <w:numPr>
          <w:ilvl w:val="0"/>
          <w:numId w:val="24"/>
        </w:numPr>
        <w:rPr>
          <w:rFonts w:eastAsia="Arial" w:cstheme="minorHAnsi"/>
        </w:rPr>
      </w:pPr>
      <w:r w:rsidRPr="00AE7667">
        <w:rPr>
          <w:rFonts w:cstheme="minorHAnsi"/>
        </w:rPr>
        <w:t>The date of the Phase I</w:t>
      </w:r>
      <w:r w:rsidR="005B18E9">
        <w:rPr>
          <w:rFonts w:cstheme="minorHAnsi"/>
        </w:rPr>
        <w:t xml:space="preserve"> and Phase II</w:t>
      </w:r>
      <w:r w:rsidRPr="00AE7667">
        <w:rPr>
          <w:rFonts w:cstheme="minorHAnsi"/>
        </w:rPr>
        <w:t xml:space="preserve"> Report must be clearly placed on the cover page of</w:t>
      </w:r>
      <w:r w:rsidRPr="00AE7667">
        <w:rPr>
          <w:rFonts w:cstheme="minorHAnsi"/>
          <w:w w:val="99"/>
        </w:rPr>
        <w:t xml:space="preserve"> </w:t>
      </w:r>
      <w:r w:rsidRPr="00AE7667">
        <w:rPr>
          <w:rFonts w:cstheme="minorHAnsi"/>
        </w:rPr>
        <w:t>the Report.</w:t>
      </w:r>
    </w:p>
    <w:p w:rsidRPr="00AE7667" w:rsidR="001F32BF" w:rsidRDefault="001F32BF" w14:paraId="031DC1F1" w14:textId="0C77B0D9">
      <w:pPr>
        <w:numPr>
          <w:ilvl w:val="0"/>
          <w:numId w:val="24"/>
        </w:numPr>
        <w:rPr>
          <w:rFonts w:eastAsia="Arial"/>
        </w:rPr>
      </w:pPr>
      <w:r w:rsidRPr="08CA7BD7">
        <w:t xml:space="preserve">The date of the site reconnaissance must be specified in Section </w:t>
      </w:r>
      <w:r w:rsidR="002D7A73">
        <w:t>3</w:t>
      </w:r>
      <w:r w:rsidRPr="08CA7BD7" w:rsidR="04A9766C">
        <w:t>.9</w:t>
      </w:r>
      <w:r w:rsidRPr="08CA7BD7">
        <w:t xml:space="preserve"> of the Phase I Report. The Phase I Report must be issued no more than sixty (60) days after the site reconnaissance unless waived by DCA at its sole discretion.</w:t>
      </w:r>
    </w:p>
    <w:p w:rsidRPr="00AE7667" w:rsidR="001F32BF" w:rsidRDefault="001F32BF" w14:paraId="27A5FEAA" w14:textId="3C6B835A">
      <w:pPr>
        <w:numPr>
          <w:ilvl w:val="0"/>
          <w:numId w:val="24"/>
        </w:numPr>
        <w:rPr>
          <w:rFonts w:eastAsia="Arial" w:cstheme="minorHAnsi"/>
        </w:rPr>
      </w:pPr>
      <w:r w:rsidRPr="00AE7667">
        <w:rPr>
          <w:rFonts w:cstheme="minorHAnsi"/>
        </w:rPr>
        <w:t xml:space="preserve">DCA reserves the sole right to require </w:t>
      </w:r>
      <w:r w:rsidRPr="00AE7667">
        <w:rPr>
          <w:rFonts w:cstheme="minorHAnsi"/>
          <w:kern w:val="2"/>
        </w:rPr>
        <w:t>an update of any Phase I</w:t>
      </w:r>
      <w:r w:rsidR="006A2C09">
        <w:rPr>
          <w:rFonts w:cstheme="minorHAnsi"/>
          <w:kern w:val="2"/>
        </w:rPr>
        <w:t xml:space="preserve"> or Phase II</w:t>
      </w:r>
      <w:r w:rsidRPr="00AE7667">
        <w:rPr>
          <w:rFonts w:cstheme="minorHAnsi"/>
          <w:kern w:val="2"/>
        </w:rPr>
        <w:t xml:space="preserve"> which is equal</w:t>
      </w:r>
      <w:r w:rsidRPr="00AE7667">
        <w:rPr>
          <w:rFonts w:cstheme="minorHAnsi"/>
          <w:w w:val="99"/>
          <w:kern w:val="2"/>
        </w:rPr>
        <w:t xml:space="preserve"> </w:t>
      </w:r>
      <w:r w:rsidRPr="00AE7667">
        <w:rPr>
          <w:rFonts w:cstheme="minorHAnsi"/>
          <w:kern w:val="2"/>
        </w:rPr>
        <w:t>to or greater than one hundred eighty (180) days old at the time final approval</w:t>
      </w:r>
      <w:r w:rsidRPr="00AE7667">
        <w:rPr>
          <w:rFonts w:cstheme="minorHAnsi"/>
          <w:w w:val="99"/>
          <w:kern w:val="2"/>
        </w:rPr>
        <w:t xml:space="preserve"> </w:t>
      </w:r>
      <w:r w:rsidRPr="00AE7667">
        <w:rPr>
          <w:rFonts w:cstheme="minorHAnsi"/>
          <w:kern w:val="2"/>
        </w:rPr>
        <w:t>of any Application is granted or at any time prior to commencement of construction if additional information regarding an environmental issue is</w:t>
      </w:r>
      <w:r w:rsidRPr="00AE7667">
        <w:rPr>
          <w:rFonts w:cstheme="minorHAnsi"/>
          <w:w w:val="99"/>
          <w:kern w:val="2"/>
        </w:rPr>
        <w:t xml:space="preserve"> </w:t>
      </w:r>
      <w:r w:rsidRPr="00AE7667">
        <w:rPr>
          <w:rFonts w:cstheme="minorHAnsi"/>
          <w:kern w:val="2"/>
        </w:rPr>
        <w:t>discovered.</w:t>
      </w:r>
    </w:p>
    <w:p w:rsidRPr="00AE7667" w:rsidR="001F32BF" w:rsidRDefault="001F32BF" w14:paraId="26277782" w14:textId="77777777">
      <w:pPr>
        <w:numPr>
          <w:ilvl w:val="0"/>
          <w:numId w:val="24"/>
        </w:numPr>
        <w:rPr>
          <w:rFonts w:cstheme="minorHAnsi"/>
        </w:rPr>
      </w:pPr>
      <w:r w:rsidRPr="00AE7667">
        <w:rPr>
          <w:rFonts w:cstheme="minorHAnsi"/>
        </w:rPr>
        <w:t>If an updated Phase I report is necessary because the original Phase I report is</w:t>
      </w:r>
      <w:r w:rsidRPr="00AE7667">
        <w:rPr>
          <w:rFonts w:cstheme="minorHAnsi"/>
          <w:w w:val="99"/>
        </w:rPr>
        <w:t xml:space="preserve"> </w:t>
      </w:r>
      <w:r w:rsidRPr="00AE7667">
        <w:rPr>
          <w:rFonts w:cstheme="minorHAnsi"/>
        </w:rPr>
        <w:t>between one hundred eighty (180) days and one (1) year old at the time of</w:t>
      </w:r>
      <w:r w:rsidRPr="00AE7667">
        <w:rPr>
          <w:rFonts w:cstheme="minorHAnsi"/>
          <w:w w:val="99"/>
        </w:rPr>
        <w:t xml:space="preserve"> </w:t>
      </w:r>
      <w:r w:rsidRPr="00AE7667">
        <w:rPr>
          <w:rFonts w:cstheme="minorHAnsi"/>
        </w:rPr>
        <w:t>Application submission, then the updated Phase I must include the following</w:t>
      </w:r>
      <w:r w:rsidRPr="00AE7667">
        <w:rPr>
          <w:rFonts w:cstheme="minorHAnsi"/>
          <w:w w:val="99"/>
        </w:rPr>
        <w:t xml:space="preserve"> </w:t>
      </w:r>
      <w:r w:rsidRPr="00AE7667">
        <w:rPr>
          <w:rFonts w:cstheme="minorHAnsi"/>
        </w:rPr>
        <w:t>updated components, in accordance with Section 4.6 of the ASTM Standards:</w:t>
      </w:r>
    </w:p>
    <w:p w:rsidRPr="00AE7667" w:rsidR="001F32BF" w:rsidRDefault="001F32BF" w14:paraId="53208619" w14:textId="66C83F3C">
      <w:pPr>
        <w:numPr>
          <w:ilvl w:val="0"/>
          <w:numId w:val="18"/>
        </w:numPr>
        <w:ind w:left="1080"/>
      </w:pPr>
      <w:r w:rsidRPr="00AE7667">
        <w:rPr>
          <w:rFonts w:cstheme="minorHAnsi"/>
        </w:rPr>
        <w:t>Description of the new site reconnaissance, including visual inspection of the</w:t>
      </w:r>
      <w:r w:rsidRPr="00AE7667">
        <w:rPr>
          <w:rFonts w:cstheme="minorHAnsi"/>
          <w:w w:val="99"/>
        </w:rPr>
        <w:t xml:space="preserve"> </w:t>
      </w:r>
      <w:r w:rsidRPr="00AE7667">
        <w:rPr>
          <w:rFonts w:cstheme="minorHAnsi"/>
        </w:rPr>
        <w:t>property and adjoining properties.</w:t>
      </w:r>
    </w:p>
    <w:p w:rsidRPr="00AE7667" w:rsidR="001F32BF" w:rsidRDefault="001F32BF" w14:paraId="21C55F0D" w14:textId="77777777">
      <w:pPr>
        <w:numPr>
          <w:ilvl w:val="0"/>
          <w:numId w:val="18"/>
        </w:numPr>
        <w:ind w:left="1080"/>
      </w:pPr>
      <w:r w:rsidRPr="00AE7667">
        <w:rPr>
          <w:rFonts w:cstheme="minorHAnsi"/>
        </w:rPr>
        <w:t>Updated site photos.</w:t>
      </w:r>
    </w:p>
    <w:p w:rsidRPr="00AE7667" w:rsidR="001F32BF" w:rsidRDefault="001F32BF" w14:paraId="2BDC33C4" w14:textId="77777777">
      <w:pPr>
        <w:numPr>
          <w:ilvl w:val="0"/>
          <w:numId w:val="18"/>
        </w:numPr>
        <w:ind w:left="1080"/>
      </w:pPr>
      <w:r w:rsidRPr="00AE7667">
        <w:rPr>
          <w:rFonts w:cstheme="minorHAnsi"/>
        </w:rPr>
        <w:t>Updated federal, tribal, state, and local governmental records.</w:t>
      </w:r>
    </w:p>
    <w:p w:rsidRPr="00AE7667" w:rsidR="001F32BF" w:rsidRDefault="001F32BF" w14:paraId="39BAA8F7" w14:textId="77777777">
      <w:pPr>
        <w:numPr>
          <w:ilvl w:val="0"/>
          <w:numId w:val="18"/>
        </w:numPr>
        <w:ind w:left="1080"/>
      </w:pPr>
      <w:r w:rsidRPr="00AE7667">
        <w:rPr>
          <w:rFonts w:cstheme="minorHAnsi"/>
        </w:rPr>
        <w:t>Updated search for environmental liens.</w:t>
      </w:r>
    </w:p>
    <w:p w:rsidRPr="00AE7667" w:rsidR="001F32BF" w:rsidRDefault="001F32BF" w14:paraId="48F0DF80" w14:textId="77777777">
      <w:pPr>
        <w:numPr>
          <w:ilvl w:val="0"/>
          <w:numId w:val="18"/>
        </w:numPr>
        <w:ind w:left="1080"/>
      </w:pPr>
      <w:r w:rsidRPr="00AE7667">
        <w:rPr>
          <w:rFonts w:cstheme="minorHAnsi"/>
        </w:rPr>
        <w:t>New interviews with owners, occupants, and operators of the property (or of</w:t>
      </w:r>
      <w:r w:rsidRPr="00AE7667">
        <w:rPr>
          <w:rFonts w:cstheme="minorHAnsi"/>
          <w:w w:val="99"/>
        </w:rPr>
        <w:t xml:space="preserve"> </w:t>
      </w:r>
      <w:r w:rsidRPr="00AE7667">
        <w:rPr>
          <w:rFonts w:cstheme="minorHAnsi"/>
        </w:rPr>
        <w:t>neighboring properties, in the case of an abandoned or vacant site).</w:t>
      </w:r>
    </w:p>
    <w:p w:rsidRPr="00AE7667" w:rsidR="001F32BF" w:rsidRDefault="001F32BF" w14:paraId="5BBB0E2F" w14:textId="77777777">
      <w:pPr>
        <w:numPr>
          <w:ilvl w:val="0"/>
          <w:numId w:val="18"/>
        </w:numPr>
        <w:ind w:left="1080"/>
      </w:pPr>
      <w:r w:rsidRPr="00AE7667">
        <w:rPr>
          <w:rFonts w:cstheme="minorHAnsi"/>
        </w:rPr>
        <w:t>All original materials and updates.</w:t>
      </w:r>
    </w:p>
    <w:p w:rsidRPr="00AE7667" w:rsidR="001F32BF" w:rsidRDefault="001F32BF" w14:paraId="321C155D" w14:textId="77777777">
      <w:pPr>
        <w:numPr>
          <w:ilvl w:val="0"/>
          <w:numId w:val="18"/>
        </w:numPr>
        <w:ind w:left="1080"/>
      </w:pPr>
      <w:r w:rsidRPr="00AE7667">
        <w:rPr>
          <w:rFonts w:cstheme="minorHAnsi"/>
        </w:rPr>
        <w:t>The opinion of an EP addressing all conditions</w:t>
      </w:r>
      <w:r w:rsidRPr="00AE7667">
        <w:rPr>
          <w:rFonts w:cstheme="minorHAnsi"/>
          <w:w w:val="99"/>
        </w:rPr>
        <w:t xml:space="preserve"> </w:t>
      </w:r>
      <w:r w:rsidRPr="00AE7667">
        <w:rPr>
          <w:rFonts w:cstheme="minorHAnsi"/>
        </w:rPr>
        <w:t>(changed and unchanged) at the site.</w:t>
      </w:r>
    </w:p>
    <w:p w:rsidRPr="00AE7667" w:rsidR="001F32BF" w:rsidRDefault="001F32BF" w14:paraId="7A6C6706" w14:textId="77777777">
      <w:pPr>
        <w:numPr>
          <w:ilvl w:val="0"/>
          <w:numId w:val="18"/>
        </w:numPr>
        <w:ind w:left="1080"/>
      </w:pPr>
      <w:r w:rsidRPr="00AE7667">
        <w:rPr>
          <w:rFonts w:cstheme="minorHAnsi"/>
        </w:rPr>
        <w:t>The Consultant Signature Page for Phase I Reports signed by</w:t>
      </w:r>
      <w:r w:rsidRPr="00AE7667">
        <w:rPr>
          <w:rFonts w:cstheme="minorHAnsi"/>
          <w:w w:val="99"/>
        </w:rPr>
        <w:t xml:space="preserve"> </w:t>
      </w:r>
      <w:r w:rsidRPr="00AE7667">
        <w:rPr>
          <w:rFonts w:cstheme="minorHAnsi"/>
        </w:rPr>
        <w:t>all appropriate parties.</w:t>
      </w:r>
    </w:p>
    <w:p w:rsidRPr="00AE7667" w:rsidR="001F32BF" w:rsidRDefault="001F32BF" w14:paraId="2BB95402" w14:textId="77777777">
      <w:pPr>
        <w:numPr>
          <w:ilvl w:val="0"/>
          <w:numId w:val="18"/>
        </w:numPr>
        <w:ind w:left="1080"/>
        <w:rPr>
          <w:rFonts w:cstheme="minorHAnsi"/>
        </w:rPr>
      </w:pPr>
      <w:r w:rsidRPr="00AE7667">
        <w:rPr>
          <w:rFonts w:cstheme="minorHAnsi"/>
        </w:rPr>
        <w:t>An Environmental Certification signed by the EP who</w:t>
      </w:r>
      <w:r w:rsidRPr="00AE7667">
        <w:rPr>
          <w:rFonts w:cstheme="minorHAnsi"/>
          <w:w w:val="99"/>
        </w:rPr>
        <w:t xml:space="preserve"> </w:t>
      </w:r>
      <w:r w:rsidRPr="00AE7667">
        <w:rPr>
          <w:rFonts w:cstheme="minorHAnsi"/>
        </w:rPr>
        <w:t>conducted the update.</w:t>
      </w:r>
    </w:p>
    <w:p w:rsidRPr="00AE7667" w:rsidR="001F32BF" w:rsidP="00BB601E" w:rsidRDefault="004A3F37" w14:paraId="5E80B929" w14:textId="06EE80FA">
      <w:pPr>
        <w:pStyle w:val="Heading2"/>
        <w:rPr>
          <w:rFonts w:cs="Arial"/>
        </w:rPr>
      </w:pPr>
      <w:bookmarkStart w:name="_Toc61628448" w:id="110"/>
      <w:r>
        <w:t>3</w:t>
      </w:r>
      <w:r w:rsidR="001F32BF">
        <w:t>.</w:t>
      </w:r>
      <w:r w:rsidR="001F32BF">
        <w:tab/>
      </w:r>
      <w:r w:rsidRPr="00DB17FF" w:rsidR="001F32BF">
        <w:t>Scattered Site</w:t>
      </w:r>
      <w:bookmarkEnd w:id="110"/>
    </w:p>
    <w:p w:rsidRPr="00AE7667" w:rsidR="001F32BF" w:rsidRDefault="1C650C3F" w14:paraId="0B4C5169" w14:textId="14088F5C">
      <w:pPr>
        <w:numPr>
          <w:ilvl w:val="0"/>
          <w:numId w:val="31"/>
        </w:numPr>
        <w:rPr/>
      </w:pPr>
      <w:r w:rsidR="1C650C3F">
        <w:rPr/>
        <w:t xml:space="preserve">If all sites are within </w:t>
      </w:r>
      <w:r w:rsidR="2E2BF37C">
        <w:rPr/>
        <w:t>0</w:t>
      </w:r>
      <w:r w:rsidR="1C650C3F">
        <w:rPr/>
        <w:t>.</w:t>
      </w:r>
      <w:r w:rsidR="0F076162">
        <w:rPr/>
        <w:t>50</w:t>
      </w:r>
      <w:r w:rsidR="00E841DE">
        <w:rPr/>
        <w:t xml:space="preserve"> </w:t>
      </w:r>
      <w:r w:rsidR="1C650C3F">
        <w:rPr/>
        <w:t>mile</w:t>
      </w:r>
      <w:r w:rsidR="1C650C3F">
        <w:rPr/>
        <w:t xml:space="preserve"> </w:t>
      </w:r>
      <w:r w:rsidR="1C650C3F">
        <w:rPr/>
        <w:t xml:space="preserve">radius and each site </w:t>
      </w:r>
      <w:r w:rsidR="009A2170">
        <w:rPr/>
        <w:t>has</w:t>
      </w:r>
      <w:r w:rsidR="009A2170">
        <w:rPr/>
        <w:t xml:space="preserve"> </w:t>
      </w:r>
      <w:r w:rsidR="1C650C3F">
        <w:rPr/>
        <w:t xml:space="preserve">similar characteristics then a single Phase I is </w:t>
      </w:r>
      <w:r w:rsidR="00711DBC">
        <w:rPr/>
        <w:t>sufficient, however, e</w:t>
      </w:r>
      <w:r w:rsidR="1C650C3F">
        <w:rPr/>
        <w:t xml:space="preserve">ach site must be described separately within Phase I. </w:t>
      </w:r>
    </w:p>
    <w:p w:rsidRPr="00AE7667" w:rsidR="001F32BF" w:rsidRDefault="1C650C3F" w14:paraId="09DBD1C2" w14:textId="21E020F1">
      <w:pPr>
        <w:numPr>
          <w:ilvl w:val="0"/>
          <w:numId w:val="31"/>
        </w:numPr>
      </w:pPr>
      <w:r>
        <w:t xml:space="preserve">If sites are outside of a </w:t>
      </w:r>
      <w:r w:rsidR="0788FCBC">
        <w:t>0</w:t>
      </w:r>
      <w:r>
        <w:t>.</w:t>
      </w:r>
      <w:r w:rsidR="0BB1E44A">
        <w:t>50</w:t>
      </w:r>
      <w:r>
        <w:t xml:space="preserve"> mile radius then </w:t>
      </w:r>
      <w:r w:rsidR="00E50058">
        <w:t xml:space="preserve">separate </w:t>
      </w:r>
      <w:r>
        <w:t xml:space="preserve">Phase I is required for each site. </w:t>
      </w:r>
    </w:p>
    <w:p w:rsidRPr="00AE7667" w:rsidR="001F32BF" w:rsidRDefault="001F32BF" w14:paraId="510AC42F" w14:textId="77777777">
      <w:pPr>
        <w:numPr>
          <w:ilvl w:val="0"/>
          <w:numId w:val="31"/>
        </w:numPr>
      </w:pPr>
      <w:r w:rsidRPr="00AE7667">
        <w:t>For unique circumstances, contact DCA to determine how to develop the report(s).</w:t>
      </w:r>
    </w:p>
    <w:p w:rsidRPr="00AE7667" w:rsidR="001F32BF" w:rsidP="00BB601E" w:rsidRDefault="004A3F37" w14:paraId="5250DA34" w14:textId="7535ECEF">
      <w:pPr>
        <w:pStyle w:val="Heading2"/>
      </w:pPr>
      <w:bookmarkStart w:name="_Toc61628449" w:id="112"/>
      <w:r>
        <w:t>4</w:t>
      </w:r>
      <w:r w:rsidR="001F32BF">
        <w:t>.</w:t>
      </w:r>
      <w:r w:rsidR="001F32BF">
        <w:tab/>
      </w:r>
      <w:r w:rsidRPr="00AE7667" w:rsidR="001F32BF">
        <w:t>Previous Site Assessments</w:t>
      </w:r>
      <w:bookmarkEnd w:id="112"/>
    </w:p>
    <w:p w:rsidRPr="00AE7667" w:rsidR="001F32BF" w:rsidP="001F32BF" w:rsidRDefault="1C650C3F" w14:paraId="02CFE7F8" w14:textId="2D4335E1">
      <w:pPr>
        <w:rPr>
          <w:rFonts w:eastAsia="Arial"/>
        </w:rPr>
      </w:pPr>
      <w:r>
        <w:t xml:space="preserve">The EP must address any previous environmental site assessments (Phase I and/or Phase II) that were performed for the subject property in Section </w:t>
      </w:r>
      <w:r w:rsidR="6FE80197">
        <w:t>4.6.5</w:t>
      </w:r>
      <w:r>
        <w:t xml:space="preserve"> of the Phase I Report and include the available previous Reports (applicable, referenced texts and appendices only) in Appendix </w:t>
      </w:r>
      <w:r w:rsidR="018FC199">
        <w:t>S</w:t>
      </w:r>
      <w:r>
        <w:t>.</w:t>
      </w:r>
    </w:p>
    <w:p w:rsidRPr="00AE7667" w:rsidR="0078607E" w:rsidP="00BB601E" w:rsidRDefault="00BC384F" w14:paraId="6A89ADB0" w14:textId="7DF3366A">
      <w:pPr>
        <w:pStyle w:val="Heading2"/>
      </w:pPr>
      <w:bookmarkStart w:name="_Toc60674423" w:id="113"/>
      <w:bookmarkStart w:name="_Toc60935697" w:id="114"/>
      <w:bookmarkStart w:name="_Toc61628450" w:id="115"/>
      <w:r>
        <w:t>5</w:t>
      </w:r>
      <w:r w:rsidR="0078607E">
        <w:t>.</w:t>
      </w:r>
      <w:r w:rsidR="0078607E">
        <w:tab/>
      </w:r>
      <w:r w:rsidRPr="00AE7667" w:rsidR="0078607E">
        <w:t>Environmental Records Search</w:t>
      </w:r>
      <w:bookmarkEnd w:id="113"/>
      <w:bookmarkEnd w:id="114"/>
      <w:bookmarkEnd w:id="115"/>
    </w:p>
    <w:p w:rsidRPr="00AE7667" w:rsidR="0078607E" w:rsidP="00FC1ADC" w:rsidRDefault="0078607E" w14:paraId="3ED921EA" w14:textId="77777777">
      <w:pPr>
        <w:rPr>
          <w:rFonts w:eastAsia="Arial"/>
        </w:rPr>
      </w:pPr>
      <w:bookmarkStart w:name="_Toc60650031" w:id="116"/>
      <w:bookmarkStart w:name="_Toc60650357" w:id="117"/>
      <w:r w:rsidRPr="00AE7667">
        <w:rPr>
          <w:rFonts w:cstheme="minorHAnsi"/>
        </w:rPr>
        <w:t>Must include a comprehensive environmental record search,</w:t>
      </w:r>
      <w:r w:rsidRPr="00AE7667">
        <w:rPr>
          <w:rFonts w:cstheme="minorHAnsi"/>
          <w:w w:val="99"/>
        </w:rPr>
        <w:t xml:space="preserve"> </w:t>
      </w:r>
      <w:r w:rsidRPr="00AE7667">
        <w:rPr>
          <w:rFonts w:cstheme="minorHAnsi"/>
        </w:rPr>
        <w:t>including all standard sources listed in Section 8.2.1 of ASTM E 1527-13.</w:t>
      </w:r>
      <w:bookmarkEnd w:id="116"/>
      <w:bookmarkEnd w:id="117"/>
    </w:p>
    <w:p w:rsidRPr="00AE7667" w:rsidR="0078607E" w:rsidRDefault="0078607E" w14:paraId="2AF6D3D8" w14:textId="77028F61">
      <w:pPr>
        <w:numPr>
          <w:ilvl w:val="0"/>
          <w:numId w:val="5"/>
        </w:numPr>
        <w:ind w:left="360"/>
      </w:pPr>
      <w:r w:rsidRPr="00AE7667">
        <w:rPr>
          <w:rFonts w:cstheme="minorHAnsi"/>
        </w:rPr>
        <w:t>The EP must consider the additional environmental</w:t>
      </w:r>
      <w:r w:rsidRPr="00AE7667">
        <w:rPr>
          <w:rFonts w:cstheme="minorHAnsi"/>
          <w:w w:val="99"/>
        </w:rPr>
        <w:t xml:space="preserve"> </w:t>
      </w:r>
      <w:r w:rsidRPr="00AE7667">
        <w:rPr>
          <w:rFonts w:cstheme="minorHAnsi"/>
        </w:rPr>
        <w:t xml:space="preserve">record sources listed in Section 8.2.3 of ASTM E 1527-13. </w:t>
      </w:r>
    </w:p>
    <w:p w:rsidRPr="00AE7667" w:rsidR="0078607E" w:rsidRDefault="0078607E" w14:paraId="5A29C408" w14:textId="770B58EB">
      <w:pPr>
        <w:numPr>
          <w:ilvl w:val="0"/>
          <w:numId w:val="5"/>
        </w:numPr>
        <w:ind w:left="360"/>
      </w:pPr>
      <w:r w:rsidRPr="285D669E">
        <w:t>The EP must field-verify the distance to any facilities</w:t>
      </w:r>
      <w:r w:rsidRPr="285D669E">
        <w:rPr>
          <w:w w:val="99"/>
        </w:rPr>
        <w:t xml:space="preserve"> </w:t>
      </w:r>
      <w:r w:rsidRPr="285D669E">
        <w:t xml:space="preserve">identified in any of the standard environmental </w:t>
      </w:r>
      <w:r w:rsidRPr="285D669E">
        <w:lastRenderedPageBreak/>
        <w:t>record</w:t>
      </w:r>
      <w:r w:rsidR="00C129AA">
        <w:t>s</w:t>
      </w:r>
      <w:r w:rsidRPr="285D669E">
        <w:t xml:space="preserve"> or additional sources</w:t>
      </w:r>
      <w:r w:rsidRPr="285D669E">
        <w:rPr>
          <w:w w:val="99"/>
        </w:rPr>
        <w:t xml:space="preserve"> </w:t>
      </w:r>
      <w:r w:rsidRPr="285D669E">
        <w:t xml:space="preserve">during the site reconnaissance and document such verification in Section </w:t>
      </w:r>
      <w:r w:rsidR="00E462B6">
        <w:t>4</w:t>
      </w:r>
      <w:r w:rsidRPr="285D669E">
        <w:t xml:space="preserve">.1.1 and </w:t>
      </w:r>
      <w:r w:rsidR="00E462B6">
        <w:t>4</w:t>
      </w:r>
      <w:r w:rsidRPr="285D669E">
        <w:t>.1.2 of the Phase I Report.</w:t>
      </w:r>
    </w:p>
    <w:p w:rsidRPr="00AE7667" w:rsidR="0078607E" w:rsidRDefault="0078607E" w14:paraId="0F525A73" w14:textId="1A66AF58">
      <w:pPr>
        <w:numPr>
          <w:ilvl w:val="0"/>
          <w:numId w:val="5"/>
        </w:numPr>
        <w:ind w:left="360"/>
      </w:pPr>
      <w:r w:rsidRPr="285D669E">
        <w:t>If the property, or any sites that adjoin the property, are identified in the review</w:t>
      </w:r>
      <w:r w:rsidRPr="285D669E">
        <w:rPr>
          <w:w w:val="99"/>
        </w:rPr>
        <w:t xml:space="preserve"> </w:t>
      </w:r>
      <w:r w:rsidRPr="285D669E">
        <w:t>of the environmental records searches, the EP must</w:t>
      </w:r>
      <w:r w:rsidRPr="285D669E">
        <w:rPr>
          <w:w w:val="99"/>
        </w:rPr>
        <w:t xml:space="preserve"> </w:t>
      </w:r>
      <w:r w:rsidRPr="285D669E">
        <w:t>perform a review of the regulatory files related to such properties and include</w:t>
      </w:r>
      <w:r w:rsidRPr="285D669E">
        <w:rPr>
          <w:w w:val="99"/>
        </w:rPr>
        <w:t xml:space="preserve"> </w:t>
      </w:r>
      <w:r w:rsidRPr="285D669E">
        <w:t xml:space="preserve">that information in Section </w:t>
      </w:r>
      <w:r w:rsidR="00E462B6">
        <w:t>4</w:t>
      </w:r>
      <w:r w:rsidRPr="285D669E">
        <w:t xml:space="preserve">.1.1 or </w:t>
      </w:r>
      <w:r w:rsidR="00E462B6">
        <w:t>4</w:t>
      </w:r>
      <w:r w:rsidRPr="285D669E">
        <w:t>.1.2, as appropriate. If, in the</w:t>
      </w:r>
      <w:r w:rsidRPr="285D669E">
        <w:rPr>
          <w:w w:val="99"/>
        </w:rPr>
        <w:t xml:space="preserve"> </w:t>
      </w:r>
      <w:r w:rsidRPr="285D669E">
        <w:t>EP’s opinion, such additional regulatory review is not</w:t>
      </w:r>
      <w:r w:rsidRPr="285D669E">
        <w:rPr>
          <w:w w:val="99"/>
        </w:rPr>
        <w:t xml:space="preserve"> </w:t>
      </w:r>
      <w:r w:rsidRPr="285D669E">
        <w:t>warranted, the EP must (1) specifically state as such</w:t>
      </w:r>
      <w:r w:rsidRPr="285D669E">
        <w:rPr>
          <w:w w:val="99"/>
        </w:rPr>
        <w:t xml:space="preserve"> </w:t>
      </w:r>
      <w:r w:rsidRPr="285D669E">
        <w:t>in the Phase I Report and (2) provide an explanation justifying that decision.</w:t>
      </w:r>
    </w:p>
    <w:p w:rsidRPr="00AE7667" w:rsidR="0078607E" w:rsidP="00BB601E" w:rsidRDefault="00BC384F" w14:paraId="1D87F212" w14:textId="7BB4EFE6">
      <w:pPr>
        <w:pStyle w:val="Heading2"/>
      </w:pPr>
      <w:bookmarkStart w:name="_Toc60674424" w:id="118"/>
      <w:bookmarkStart w:name="_Toc60935698" w:id="119"/>
      <w:bookmarkStart w:name="_Toc61628451" w:id="120"/>
      <w:r>
        <w:t>6</w:t>
      </w:r>
      <w:r w:rsidR="0078607E">
        <w:t>.</w:t>
      </w:r>
      <w:r w:rsidR="0078607E">
        <w:tab/>
      </w:r>
      <w:r w:rsidRPr="00AE7667" w:rsidR="0078607E">
        <w:t>Historic Review</w:t>
      </w:r>
      <w:bookmarkEnd w:id="118"/>
      <w:bookmarkEnd w:id="119"/>
      <w:bookmarkEnd w:id="120"/>
    </w:p>
    <w:p w:rsidRPr="006B6102" w:rsidR="0078607E" w:rsidP="00454C0A" w:rsidRDefault="000F2823" w14:paraId="035E6330" w14:textId="0676B655">
      <w:pPr>
        <w:ind w:left="360"/>
        <w:rPr>
          <w:rFonts w:eastAsia="Arial"/>
        </w:rPr>
      </w:pPr>
      <w:bookmarkStart w:name="_Toc60650032" w:id="121"/>
      <w:bookmarkStart w:name="_Toc60650358" w:id="122"/>
      <w:r>
        <w:rPr>
          <w:rFonts w:cstheme="minorHAnsi"/>
        </w:rPr>
        <w:t>Phase I m</w:t>
      </w:r>
      <w:r w:rsidRPr="00AE7667" w:rsidR="0078607E">
        <w:rPr>
          <w:rFonts w:cstheme="minorHAnsi"/>
        </w:rPr>
        <w:t>ust include a comprehensive historical review of the subject</w:t>
      </w:r>
      <w:r w:rsidRPr="00AE7667" w:rsidR="0078607E">
        <w:rPr>
          <w:rFonts w:cstheme="minorHAnsi"/>
          <w:w w:val="99"/>
        </w:rPr>
        <w:t xml:space="preserve"> </w:t>
      </w:r>
      <w:r w:rsidRPr="00AE7667" w:rsidR="0078607E">
        <w:rPr>
          <w:rFonts w:cstheme="minorHAnsi"/>
        </w:rPr>
        <w:t>property.</w:t>
      </w:r>
      <w:bookmarkEnd w:id="121"/>
      <w:bookmarkEnd w:id="122"/>
      <w:r w:rsidR="003A41C6">
        <w:rPr>
          <w:rFonts w:cstheme="minorHAnsi"/>
        </w:rPr>
        <w:t xml:space="preserve"> </w:t>
      </w:r>
      <w:r w:rsidRPr="5A50749C" w:rsidR="003A41C6">
        <w:t>This must be discussed in the Phase I Report</w:t>
      </w:r>
      <w:r w:rsidRPr="5A50749C" w:rsidR="003A41C6">
        <w:rPr>
          <w:w w:val="99"/>
        </w:rPr>
        <w:t xml:space="preserve"> </w:t>
      </w:r>
      <w:r w:rsidRPr="5A50749C" w:rsidR="003A41C6">
        <w:t xml:space="preserve">and documentation must be included in Appendix </w:t>
      </w:r>
      <w:r w:rsidR="003A41C6">
        <w:t>D</w:t>
      </w:r>
      <w:r w:rsidRPr="5A50749C" w:rsidDel="00A46A9F" w:rsidR="003A41C6">
        <w:t xml:space="preserve"> </w:t>
      </w:r>
      <w:r w:rsidR="003A41C6">
        <w:t>o</w:t>
      </w:r>
      <w:r w:rsidRPr="5A50749C" w:rsidR="003A41C6">
        <w:t>f the Phase I Report</w:t>
      </w:r>
    </w:p>
    <w:p w:rsidRPr="00AE7667" w:rsidR="0078607E" w:rsidRDefault="0078607E" w14:paraId="570FE08F" w14:textId="725BCA23">
      <w:pPr>
        <w:numPr>
          <w:ilvl w:val="0"/>
          <w:numId w:val="15"/>
        </w:numPr>
        <w:ind w:left="360"/>
        <w:rPr>
          <w:rFonts w:eastAsia="Arial"/>
        </w:rPr>
      </w:pPr>
      <w:r w:rsidRPr="285D669E">
        <w:t xml:space="preserve">The Phase I must include in Appendix </w:t>
      </w:r>
      <w:r w:rsidRPr="58CCD079" w:rsidR="638A1444">
        <w:t>F</w:t>
      </w:r>
      <w:r w:rsidRPr="285D669E">
        <w:t xml:space="preserve"> a copy of </w:t>
      </w:r>
      <w:r w:rsidR="000F2823">
        <w:t xml:space="preserve">the </w:t>
      </w:r>
      <w:r w:rsidRPr="285D669E">
        <w:t>documentation provided</w:t>
      </w:r>
      <w:r w:rsidRPr="285D669E">
        <w:rPr>
          <w:w w:val="99"/>
        </w:rPr>
        <w:t xml:space="preserve"> </w:t>
      </w:r>
      <w:r w:rsidRPr="285D669E">
        <w:t>by the Title Company or title professional regarding reasonably ascertainable</w:t>
      </w:r>
      <w:r w:rsidRPr="285D669E">
        <w:rPr>
          <w:w w:val="99"/>
        </w:rPr>
        <w:t xml:space="preserve"> </w:t>
      </w:r>
      <w:r w:rsidRPr="285D669E">
        <w:t>recorded land title records, judicial records</w:t>
      </w:r>
      <w:r w:rsidR="006372BB">
        <w:t>,</w:t>
      </w:r>
      <w:r w:rsidRPr="285D669E">
        <w:t xml:space="preserve"> and records of environmental liens</w:t>
      </w:r>
      <w:r w:rsidRPr="285D669E">
        <w:rPr>
          <w:w w:val="99"/>
        </w:rPr>
        <w:t xml:space="preserve"> </w:t>
      </w:r>
      <w:r w:rsidRPr="285D669E">
        <w:t>and activity and use limitations.</w:t>
      </w:r>
    </w:p>
    <w:p w:rsidRPr="00AE7667" w:rsidR="0078607E" w:rsidRDefault="0078607E" w14:paraId="1726A9AA" w14:textId="0A4B6D61">
      <w:pPr>
        <w:numPr>
          <w:ilvl w:val="0"/>
          <w:numId w:val="16"/>
        </w:numPr>
        <w:ind w:left="1080"/>
      </w:pPr>
      <w:r w:rsidRPr="00AE7667">
        <w:rPr>
          <w:rFonts w:cstheme="minorHAnsi"/>
        </w:rPr>
        <w:t>The EP must discuss the chain of title, judicial</w:t>
      </w:r>
      <w:r w:rsidRPr="00AE7667">
        <w:rPr>
          <w:rFonts w:cstheme="minorHAnsi"/>
          <w:w w:val="99"/>
        </w:rPr>
        <w:t xml:space="preserve"> </w:t>
      </w:r>
      <w:r w:rsidRPr="00AE7667">
        <w:rPr>
          <w:rFonts w:cstheme="minorHAnsi"/>
        </w:rPr>
        <w:t>records, records of environmental liens and activity and use limitations</w:t>
      </w:r>
      <w:r w:rsidRPr="00AE7667">
        <w:rPr>
          <w:rFonts w:cstheme="minorHAnsi"/>
          <w:w w:val="99"/>
        </w:rPr>
        <w:t xml:space="preserve"> </w:t>
      </w:r>
      <w:r w:rsidRPr="00AE7667">
        <w:rPr>
          <w:rFonts w:cstheme="minorHAnsi"/>
        </w:rPr>
        <w:t>associated with the property and any other pertinent records found by</w:t>
      </w:r>
      <w:r w:rsidRPr="00AE7667">
        <w:rPr>
          <w:rFonts w:cstheme="minorHAnsi"/>
          <w:w w:val="99"/>
        </w:rPr>
        <w:t xml:space="preserve"> </w:t>
      </w:r>
      <w:r w:rsidRPr="00AE7667">
        <w:rPr>
          <w:rFonts w:cstheme="minorHAnsi"/>
        </w:rPr>
        <w:t>the title company or title professional in the historical records review</w:t>
      </w:r>
      <w:r w:rsidRPr="00AE7667">
        <w:rPr>
          <w:rFonts w:cstheme="minorHAnsi"/>
          <w:w w:val="99"/>
        </w:rPr>
        <w:t xml:space="preserve"> </w:t>
      </w:r>
      <w:r w:rsidRPr="00AE7667">
        <w:rPr>
          <w:rFonts w:cstheme="minorHAnsi"/>
        </w:rPr>
        <w:t>which, when reviewed in its entirety, clearly shows a history of previous</w:t>
      </w:r>
      <w:r w:rsidRPr="00AE7667">
        <w:rPr>
          <w:rFonts w:cstheme="minorHAnsi"/>
          <w:w w:val="99"/>
        </w:rPr>
        <w:t xml:space="preserve"> </w:t>
      </w:r>
      <w:r w:rsidRPr="00AE7667">
        <w:rPr>
          <w:rFonts w:cstheme="minorHAnsi"/>
        </w:rPr>
        <w:t>uses of the property back to 1940 or the property’s obvious first</w:t>
      </w:r>
      <w:r w:rsidRPr="00AE7667">
        <w:rPr>
          <w:rFonts w:cstheme="minorHAnsi"/>
          <w:w w:val="99"/>
        </w:rPr>
        <w:t xml:space="preserve"> </w:t>
      </w:r>
      <w:r w:rsidRPr="00AE7667">
        <w:rPr>
          <w:rFonts w:cstheme="minorHAnsi"/>
        </w:rPr>
        <w:t>developed use, whichever is earlier.</w:t>
      </w:r>
    </w:p>
    <w:p w:rsidRPr="00AE7667" w:rsidR="0078607E" w:rsidRDefault="0078607E" w14:paraId="41479ED2" w14:textId="5BBBAE79">
      <w:pPr>
        <w:numPr>
          <w:ilvl w:val="0"/>
          <w:numId w:val="16"/>
        </w:numPr>
        <w:ind w:left="1080"/>
        <w:rPr>
          <w:rFonts w:cstheme="minorHAnsi"/>
        </w:rPr>
      </w:pPr>
      <w:r w:rsidRPr="00AE7667">
        <w:rPr>
          <w:rFonts w:cstheme="minorHAnsi"/>
        </w:rPr>
        <w:t>Although some of these items are designated “user” responsibilities in</w:t>
      </w:r>
      <w:r w:rsidRPr="00AE7667">
        <w:rPr>
          <w:rFonts w:cstheme="minorHAnsi"/>
          <w:w w:val="99"/>
        </w:rPr>
        <w:t xml:space="preserve"> </w:t>
      </w:r>
      <w:r w:rsidRPr="00AE7667">
        <w:rPr>
          <w:rFonts w:cstheme="minorHAnsi"/>
        </w:rPr>
        <w:t>ASTM E 1527-13, DCA requires that the EP</w:t>
      </w:r>
      <w:r w:rsidRPr="00AE7667">
        <w:rPr>
          <w:rFonts w:cstheme="minorHAnsi"/>
          <w:w w:val="99"/>
        </w:rPr>
        <w:t xml:space="preserve"> </w:t>
      </w:r>
      <w:r w:rsidRPr="00AE7667">
        <w:rPr>
          <w:rFonts w:cstheme="minorHAnsi"/>
        </w:rPr>
        <w:t>research, evaluate</w:t>
      </w:r>
      <w:r w:rsidR="006B12C6">
        <w:rPr>
          <w:rFonts w:cstheme="minorHAnsi"/>
        </w:rPr>
        <w:t>,</w:t>
      </w:r>
      <w:r w:rsidRPr="00AE7667">
        <w:rPr>
          <w:rFonts w:cstheme="minorHAnsi"/>
        </w:rPr>
        <w:t xml:space="preserve"> and assess recorded land title records, judicial records and records of environmental liens and activity and use</w:t>
      </w:r>
      <w:r w:rsidRPr="00AE7667">
        <w:rPr>
          <w:rFonts w:cstheme="minorHAnsi"/>
          <w:w w:val="99"/>
        </w:rPr>
        <w:t xml:space="preserve"> </w:t>
      </w:r>
      <w:r w:rsidRPr="00AE7667">
        <w:rPr>
          <w:rFonts w:cstheme="minorHAnsi"/>
        </w:rPr>
        <w:t>limitations.</w:t>
      </w:r>
    </w:p>
    <w:p w:rsidRPr="00AE7667" w:rsidR="0078607E" w:rsidRDefault="0078607E" w14:paraId="73A4C3BD" w14:textId="77777777">
      <w:pPr>
        <w:numPr>
          <w:ilvl w:val="0"/>
          <w:numId w:val="15"/>
        </w:numPr>
        <w:ind w:left="360"/>
        <w:rPr>
          <w:rFonts w:cstheme="minorHAnsi"/>
        </w:rPr>
      </w:pPr>
      <w:r w:rsidRPr="00AE7667">
        <w:rPr>
          <w:rFonts w:cstheme="minorHAnsi"/>
        </w:rPr>
        <w:t xml:space="preserve">This review </w:t>
      </w:r>
      <w:r w:rsidRPr="00AE7667">
        <w:rPr>
          <w:rFonts w:cstheme="minorHAnsi"/>
          <w:i/>
        </w:rPr>
        <w:t xml:space="preserve">must </w:t>
      </w:r>
      <w:r w:rsidRPr="00AE7667">
        <w:rPr>
          <w:rFonts w:cstheme="minorHAnsi"/>
        </w:rPr>
        <w:t>consider the “standard historical sources” listed in Section 8.3.4.1 through 8.3.4.8 of ASTM E 1527-13, to the extent required by ASTM. DCA may, at its sole discretion, also require the review of any sources listed in Section 8.3.4.9 of ASTM E 1527-13.</w:t>
      </w:r>
    </w:p>
    <w:p w:rsidRPr="00AE7667" w:rsidR="0078607E" w:rsidRDefault="0078607E" w14:paraId="12F6279E" w14:textId="160B6624">
      <w:pPr>
        <w:numPr>
          <w:ilvl w:val="0"/>
          <w:numId w:val="15"/>
        </w:numPr>
        <w:ind w:left="360"/>
        <w:rPr>
          <w:rFonts w:cstheme="minorHAnsi"/>
        </w:rPr>
      </w:pPr>
      <w:r w:rsidRPr="00AE7667">
        <w:rPr>
          <w:rFonts w:cstheme="minorHAnsi"/>
        </w:rPr>
        <w:t>The EP must comment on the results of the historical</w:t>
      </w:r>
      <w:r w:rsidRPr="00AE7667">
        <w:rPr>
          <w:rFonts w:cstheme="minorHAnsi"/>
          <w:w w:val="99"/>
        </w:rPr>
        <w:t xml:space="preserve"> </w:t>
      </w:r>
      <w:r w:rsidRPr="00AE7667">
        <w:rPr>
          <w:rFonts w:cstheme="minorHAnsi"/>
        </w:rPr>
        <w:t>review and must:</w:t>
      </w:r>
    </w:p>
    <w:p w:rsidRPr="00AE7667" w:rsidR="0078607E" w:rsidRDefault="0078607E" w14:paraId="085A98EA" w14:textId="77777777">
      <w:pPr>
        <w:numPr>
          <w:ilvl w:val="0"/>
          <w:numId w:val="17"/>
        </w:numPr>
        <w:ind w:left="1080"/>
        <w:rPr>
          <w:rFonts w:eastAsia="Arial"/>
        </w:rPr>
      </w:pPr>
      <w:r w:rsidRPr="00AE7667">
        <w:rPr>
          <w:rFonts w:cstheme="minorHAnsi"/>
        </w:rPr>
        <w:t>State whether information about environmental liens or activity and use</w:t>
      </w:r>
      <w:r w:rsidRPr="00AE7667">
        <w:rPr>
          <w:rFonts w:cstheme="minorHAnsi"/>
          <w:w w:val="99"/>
        </w:rPr>
        <w:t xml:space="preserve"> </w:t>
      </w:r>
      <w:r w:rsidRPr="00AE7667">
        <w:rPr>
          <w:rFonts w:cstheme="minorHAnsi"/>
        </w:rPr>
        <w:t>limitation records were reasonably ascertainable;</w:t>
      </w:r>
    </w:p>
    <w:p w:rsidRPr="00AE7667" w:rsidR="0078607E" w:rsidRDefault="0078607E" w14:paraId="16A90B8C" w14:textId="77777777">
      <w:pPr>
        <w:numPr>
          <w:ilvl w:val="0"/>
          <w:numId w:val="17"/>
        </w:numPr>
        <w:ind w:left="1080"/>
        <w:rPr>
          <w:rFonts w:eastAsia="Arial"/>
        </w:rPr>
      </w:pPr>
      <w:r w:rsidRPr="00AE7667">
        <w:rPr>
          <w:rFonts w:cstheme="minorHAnsi"/>
        </w:rPr>
        <w:t>Describe what efforts were made to identify environmental liens and/or</w:t>
      </w:r>
      <w:r w:rsidRPr="00AE7667">
        <w:rPr>
          <w:rFonts w:cstheme="minorHAnsi"/>
          <w:w w:val="99"/>
        </w:rPr>
        <w:t xml:space="preserve"> </w:t>
      </w:r>
      <w:r w:rsidRPr="00AE7667">
        <w:rPr>
          <w:rFonts w:cstheme="minorHAnsi"/>
        </w:rPr>
        <w:t>activity and use limitations, and give a professional opinion as to any</w:t>
      </w:r>
      <w:r w:rsidRPr="00AE7667">
        <w:rPr>
          <w:rFonts w:cstheme="minorHAnsi"/>
          <w:w w:val="99"/>
        </w:rPr>
        <w:t xml:space="preserve"> </w:t>
      </w:r>
      <w:r w:rsidRPr="00AE7667">
        <w:rPr>
          <w:rFonts w:cstheme="minorHAnsi"/>
        </w:rPr>
        <w:t>potential environmental concerns; and</w:t>
      </w:r>
    </w:p>
    <w:p w:rsidRPr="00AE7667" w:rsidR="0078607E" w:rsidRDefault="0078607E" w14:paraId="6E2CB8B9" w14:textId="77777777">
      <w:pPr>
        <w:numPr>
          <w:ilvl w:val="0"/>
          <w:numId w:val="17"/>
        </w:numPr>
        <w:ind w:left="1080"/>
        <w:rPr>
          <w:rFonts w:eastAsia="Arial" w:cstheme="minorHAnsi"/>
        </w:rPr>
      </w:pPr>
      <w:r w:rsidRPr="00AE7667">
        <w:rPr>
          <w:rFonts w:cstheme="minorHAnsi"/>
        </w:rPr>
        <w:t>Identify RECs, HRECs, CRECs, and/or non-ASTM issues uncovered</w:t>
      </w:r>
      <w:r w:rsidRPr="00AE7667">
        <w:rPr>
          <w:rFonts w:cstheme="minorHAnsi"/>
          <w:w w:val="99"/>
        </w:rPr>
        <w:t xml:space="preserve"> </w:t>
      </w:r>
      <w:r w:rsidRPr="00AE7667">
        <w:rPr>
          <w:rFonts w:cstheme="minorHAnsi"/>
        </w:rPr>
        <w:t xml:space="preserve">during the historical review </w:t>
      </w:r>
      <w:r w:rsidRPr="00AE7667">
        <w:rPr>
          <w:rFonts w:cstheme="minorHAnsi"/>
          <w:u w:color="000000"/>
        </w:rPr>
        <w:t>or</w:t>
      </w:r>
      <w:r w:rsidRPr="00AE7667">
        <w:rPr>
          <w:rFonts w:cstheme="minorHAnsi"/>
        </w:rPr>
        <w:t xml:space="preserve"> state conclusively that no such RECs,</w:t>
      </w:r>
      <w:r w:rsidRPr="00AE7667">
        <w:rPr>
          <w:rFonts w:cstheme="minorHAnsi"/>
          <w:w w:val="99"/>
        </w:rPr>
        <w:t xml:space="preserve"> </w:t>
      </w:r>
      <w:r w:rsidRPr="00AE7667">
        <w:rPr>
          <w:rFonts w:cstheme="minorHAnsi"/>
        </w:rPr>
        <w:t>HRECs, CRECs, and/or non-ASTM issues were identified.</w:t>
      </w:r>
    </w:p>
    <w:p w:rsidRPr="00AE7667" w:rsidR="0078607E" w:rsidP="00BB601E" w:rsidRDefault="00BC384F" w14:paraId="6EF430C3" w14:textId="0A58EB79">
      <w:pPr>
        <w:pStyle w:val="Heading2"/>
      </w:pPr>
      <w:bookmarkStart w:name="_Toc60674425" w:id="123"/>
      <w:bookmarkStart w:name="_Toc60935699" w:id="124"/>
      <w:bookmarkStart w:name="_Toc61628452" w:id="125"/>
      <w:bookmarkStart w:name="_Toc60650033" w:id="126"/>
      <w:bookmarkStart w:name="_Toc60650359" w:id="127"/>
      <w:r>
        <w:t>7</w:t>
      </w:r>
      <w:r w:rsidR="0078607E">
        <w:t>.</w:t>
      </w:r>
      <w:r w:rsidR="0078607E">
        <w:tab/>
      </w:r>
      <w:r w:rsidRPr="00AE7667" w:rsidR="0078607E">
        <w:t>Interviews</w:t>
      </w:r>
      <w:bookmarkEnd w:id="123"/>
      <w:bookmarkEnd w:id="124"/>
      <w:bookmarkEnd w:id="125"/>
    </w:p>
    <w:p w:rsidRPr="00AE7667" w:rsidR="0078607E" w:rsidP="0078607E" w:rsidRDefault="0078607E" w14:paraId="28FF8B86" w14:textId="4E5A1E76">
      <w:pPr>
        <w:rPr>
          <w:rFonts w:eastAsia="Arial" w:cstheme="minorHAnsi"/>
        </w:rPr>
      </w:pPr>
      <w:r w:rsidRPr="00AE7667">
        <w:rPr>
          <w:rFonts w:cstheme="minorHAnsi"/>
        </w:rPr>
        <w:t>The EP must make reasonable efforts to conduct all</w:t>
      </w:r>
      <w:r w:rsidRPr="00AE7667">
        <w:rPr>
          <w:rFonts w:cstheme="minorHAnsi"/>
          <w:w w:val="99"/>
        </w:rPr>
        <w:t xml:space="preserve"> </w:t>
      </w:r>
      <w:r w:rsidRPr="00AE7667">
        <w:rPr>
          <w:rFonts w:cstheme="minorHAnsi"/>
        </w:rPr>
        <w:t>interviews required by ASTM as part of the Phase I site assessment.</w:t>
      </w:r>
      <w:bookmarkEnd w:id="126"/>
      <w:bookmarkEnd w:id="127"/>
    </w:p>
    <w:p w:rsidRPr="00AE7667" w:rsidR="0078607E" w:rsidRDefault="0078607E" w14:paraId="6E984FB2" w14:textId="724F7539">
      <w:pPr>
        <w:numPr>
          <w:ilvl w:val="0"/>
          <w:numId w:val="25"/>
        </w:numPr>
        <w:rPr>
          <w:rFonts w:eastAsia="Arial" w:cstheme="minorHAnsi"/>
        </w:rPr>
      </w:pPr>
      <w:r w:rsidRPr="00AE7667">
        <w:rPr>
          <w:rFonts w:cstheme="minorHAnsi"/>
        </w:rPr>
        <w:t>Note that for abandoned properties, the EP must also</w:t>
      </w:r>
      <w:r w:rsidRPr="00AE7667">
        <w:rPr>
          <w:rFonts w:cstheme="minorHAnsi"/>
          <w:w w:val="99"/>
        </w:rPr>
        <w:t xml:space="preserve"> </w:t>
      </w:r>
      <w:r w:rsidRPr="00AE7667">
        <w:rPr>
          <w:rFonts w:cstheme="minorHAnsi"/>
        </w:rPr>
        <w:t>interview owners and occupants of neighboring properties.</w:t>
      </w:r>
    </w:p>
    <w:p w:rsidRPr="00AE7667" w:rsidR="0078607E" w:rsidRDefault="0078607E" w14:paraId="64364C75" w14:textId="56E7168C">
      <w:pPr>
        <w:numPr>
          <w:ilvl w:val="0"/>
          <w:numId w:val="25"/>
        </w:numPr>
      </w:pPr>
      <w:r w:rsidRPr="02068DC3">
        <w:t xml:space="preserve">The </w:t>
      </w:r>
      <w:r>
        <w:t>EP</w:t>
      </w:r>
      <w:r w:rsidRPr="02068DC3">
        <w:t xml:space="preserve"> must also make a reasonable attempt to</w:t>
      </w:r>
      <w:r w:rsidRPr="02068DC3">
        <w:rPr>
          <w:w w:val="99"/>
        </w:rPr>
        <w:t xml:space="preserve"> </w:t>
      </w:r>
      <w:r w:rsidRPr="02068DC3">
        <w:t xml:space="preserve">interview at least one staff member at each of the following: </w:t>
      </w:r>
    </w:p>
    <w:p w:rsidRPr="00AE7667" w:rsidR="0078607E" w:rsidRDefault="0078607E" w14:paraId="12201AD2" w14:textId="77777777">
      <w:pPr>
        <w:numPr>
          <w:ilvl w:val="1"/>
          <w:numId w:val="30"/>
        </w:numPr>
        <w:rPr>
          <w:rFonts w:cstheme="minorHAnsi"/>
        </w:rPr>
      </w:pPr>
      <w:r w:rsidRPr="00AE7667">
        <w:rPr>
          <w:rFonts w:cstheme="minorHAnsi"/>
        </w:rPr>
        <w:t>local fire</w:t>
      </w:r>
      <w:r w:rsidRPr="00AE7667">
        <w:rPr>
          <w:rFonts w:cstheme="minorHAnsi"/>
          <w:w w:val="99"/>
        </w:rPr>
        <w:t xml:space="preserve"> </w:t>
      </w:r>
      <w:r w:rsidRPr="00AE7667">
        <w:rPr>
          <w:rFonts w:cstheme="minorHAnsi"/>
        </w:rPr>
        <w:t xml:space="preserve">department; </w:t>
      </w:r>
    </w:p>
    <w:p w:rsidRPr="00AE7667" w:rsidR="0078607E" w:rsidRDefault="0078607E" w14:paraId="74B1967E" w14:textId="77777777">
      <w:pPr>
        <w:numPr>
          <w:ilvl w:val="1"/>
          <w:numId w:val="30"/>
        </w:numPr>
        <w:rPr>
          <w:rFonts w:cstheme="minorHAnsi"/>
        </w:rPr>
      </w:pPr>
      <w:r w:rsidRPr="00AE7667">
        <w:rPr>
          <w:rFonts w:cstheme="minorHAnsi"/>
        </w:rPr>
        <w:t xml:space="preserve">state or local health department or environmental agency; </w:t>
      </w:r>
    </w:p>
    <w:p w:rsidRPr="00AE7667" w:rsidR="0078607E" w:rsidRDefault="0078607E" w14:paraId="5BE7666B" w14:textId="77777777">
      <w:pPr>
        <w:numPr>
          <w:ilvl w:val="1"/>
          <w:numId w:val="30"/>
        </w:numPr>
        <w:rPr>
          <w:rFonts w:cstheme="minorHAnsi"/>
        </w:rPr>
      </w:pPr>
      <w:r w:rsidRPr="00AE7667">
        <w:rPr>
          <w:rFonts w:cstheme="minorHAnsi"/>
        </w:rPr>
        <w:t>the</w:t>
      </w:r>
      <w:r w:rsidRPr="00AE7667">
        <w:rPr>
          <w:rFonts w:cstheme="minorHAnsi"/>
          <w:w w:val="99"/>
        </w:rPr>
        <w:t xml:space="preserve"> </w:t>
      </w:r>
      <w:r w:rsidRPr="00AE7667">
        <w:rPr>
          <w:rFonts w:cstheme="minorHAnsi"/>
        </w:rPr>
        <w:t xml:space="preserve">local agency responsible for the issuance of building permits; </w:t>
      </w:r>
    </w:p>
    <w:p w:rsidRPr="00AE7667" w:rsidR="0078607E" w:rsidRDefault="0078607E" w14:paraId="57510072" w14:textId="77777777">
      <w:pPr>
        <w:numPr>
          <w:ilvl w:val="1"/>
          <w:numId w:val="30"/>
        </w:numPr>
        <w:rPr>
          <w:rFonts w:cstheme="minorHAnsi"/>
        </w:rPr>
      </w:pPr>
      <w:r w:rsidRPr="00AE7667">
        <w:rPr>
          <w:rFonts w:cstheme="minorHAnsi"/>
        </w:rPr>
        <w:t>the local agency</w:t>
      </w:r>
      <w:r w:rsidRPr="00AE7667">
        <w:rPr>
          <w:rFonts w:cstheme="minorHAnsi"/>
          <w:w w:val="99"/>
        </w:rPr>
        <w:t xml:space="preserve"> </w:t>
      </w:r>
      <w:r w:rsidRPr="00AE7667">
        <w:rPr>
          <w:rFonts w:cstheme="minorHAnsi"/>
        </w:rPr>
        <w:t xml:space="preserve">responsible for issuance of groundwater use permits; </w:t>
      </w:r>
    </w:p>
    <w:p w:rsidRPr="00AE7667" w:rsidR="0078607E" w:rsidRDefault="0078607E" w14:paraId="598AECA1" w14:textId="77777777">
      <w:pPr>
        <w:numPr>
          <w:ilvl w:val="1"/>
          <w:numId w:val="30"/>
        </w:numPr>
        <w:rPr>
          <w:rFonts w:cstheme="minorHAnsi"/>
        </w:rPr>
      </w:pPr>
      <w:r w:rsidRPr="00AE7667">
        <w:rPr>
          <w:rFonts w:cstheme="minorHAnsi"/>
        </w:rPr>
        <w:t>state or local agency</w:t>
      </w:r>
      <w:r w:rsidRPr="00AE7667">
        <w:rPr>
          <w:rFonts w:cstheme="minorHAnsi"/>
          <w:w w:val="99"/>
        </w:rPr>
        <w:t xml:space="preserve"> </w:t>
      </w:r>
      <w:r w:rsidRPr="00AE7667">
        <w:rPr>
          <w:rFonts w:cstheme="minorHAnsi"/>
        </w:rPr>
        <w:t>with jurisdiction over hazardous waste disposal.</w:t>
      </w:r>
    </w:p>
    <w:p w:rsidRPr="00AE7667" w:rsidR="0078607E" w:rsidP="0078607E" w:rsidRDefault="0078607E" w14:paraId="41A4C6D0" w14:textId="5D7F472D">
      <w:pPr>
        <w:ind w:left="360"/>
        <w:rPr>
          <w:rFonts w:eastAsia="Arial" w:cstheme="minorHAnsi"/>
        </w:rPr>
      </w:pPr>
      <w:r w:rsidRPr="00AE7667">
        <w:rPr>
          <w:rFonts w:cstheme="minorHAnsi"/>
        </w:rPr>
        <w:t xml:space="preserve">The purpose of such an interview is to obtain information indicating recognized environmental conditions in connection with the property. </w:t>
      </w:r>
    </w:p>
    <w:p w:rsidRPr="00AE7667" w:rsidR="0078607E" w:rsidRDefault="0078607E" w14:paraId="696BE9BC" w14:textId="133D9A32">
      <w:pPr>
        <w:numPr>
          <w:ilvl w:val="0"/>
          <w:numId w:val="25"/>
        </w:numPr>
        <w:rPr>
          <w:rFonts w:eastAsia="Arial" w:cstheme="minorHAnsi"/>
        </w:rPr>
      </w:pPr>
      <w:r w:rsidRPr="00AE7667">
        <w:rPr>
          <w:rFonts w:cstheme="minorHAnsi"/>
        </w:rPr>
        <w:lastRenderedPageBreak/>
        <w:t>Documentation of all interviews (or documentation of attempts to</w:t>
      </w:r>
      <w:r w:rsidRPr="00AE7667">
        <w:rPr>
          <w:rFonts w:cstheme="minorHAnsi"/>
          <w:kern w:val="2"/>
        </w:rPr>
        <w:t xml:space="preserve"> complete</w:t>
      </w:r>
      <w:r w:rsidRPr="00AE7667">
        <w:rPr>
          <w:rFonts w:cstheme="minorHAnsi"/>
          <w:w w:val="99"/>
          <w:kern w:val="2"/>
        </w:rPr>
        <w:t xml:space="preserve"> </w:t>
      </w:r>
      <w:r w:rsidRPr="00AE7667">
        <w:rPr>
          <w:rFonts w:cstheme="minorHAnsi"/>
          <w:kern w:val="2"/>
        </w:rPr>
        <w:t xml:space="preserve">such interviews) must be included in </w:t>
      </w:r>
      <w:r w:rsidRPr="7C44B4FA">
        <w:t>A</w:t>
      </w:r>
      <w:r w:rsidRPr="00AE7667">
        <w:rPr>
          <w:rFonts w:cstheme="minorHAnsi"/>
          <w:kern w:val="2"/>
        </w:rPr>
        <w:t>ppendix</w:t>
      </w:r>
      <w:r w:rsidRPr="7C44B4FA">
        <w:t xml:space="preserve"> </w:t>
      </w:r>
      <w:r w:rsidR="00477141">
        <w:t>G</w:t>
      </w:r>
      <w:r w:rsidRPr="00AE7667">
        <w:rPr>
          <w:rFonts w:cstheme="minorHAnsi"/>
          <w:kern w:val="2"/>
        </w:rPr>
        <w:t>.</w:t>
      </w:r>
    </w:p>
    <w:p w:rsidRPr="00AE7667" w:rsidR="0078607E" w:rsidRDefault="0078607E" w14:paraId="6BF2B8C5" w14:textId="567913EC">
      <w:pPr>
        <w:numPr>
          <w:ilvl w:val="0"/>
          <w:numId w:val="25"/>
        </w:numPr>
        <w:rPr>
          <w:rFonts w:eastAsia="Arial"/>
        </w:rPr>
      </w:pPr>
      <w:r w:rsidRPr="285D669E">
        <w:t>The</w:t>
      </w:r>
      <w:r w:rsidRPr="285D669E">
        <w:rPr>
          <w:kern w:val="2"/>
        </w:rPr>
        <w:t xml:space="preserve"> consultant preparing the Phase I Report must gather from the user(s) of the</w:t>
      </w:r>
      <w:r w:rsidRPr="285D669E">
        <w:rPr>
          <w:w w:val="99"/>
          <w:kern w:val="2"/>
        </w:rPr>
        <w:t xml:space="preserve"> </w:t>
      </w:r>
      <w:r w:rsidRPr="285D669E">
        <w:rPr>
          <w:kern w:val="2"/>
        </w:rPr>
        <w:t xml:space="preserve">Phase I Report all information required in Section 6 of ASTM. Information obtained from the user interview(s) must be included in Section </w:t>
      </w:r>
      <w:r w:rsidR="00A5146B">
        <w:t>4</w:t>
      </w:r>
      <w:r w:rsidRPr="285D669E">
        <w:rPr>
          <w:kern w:val="2"/>
        </w:rPr>
        <w:t>.3.4 of the Phase I Report,</w:t>
      </w:r>
      <w:r w:rsidRPr="285D669E">
        <w:rPr>
          <w:w w:val="99"/>
          <w:kern w:val="2"/>
        </w:rPr>
        <w:t xml:space="preserve"> </w:t>
      </w:r>
      <w:r w:rsidRPr="285D669E">
        <w:rPr>
          <w:kern w:val="2"/>
        </w:rPr>
        <w:t xml:space="preserve">and documentation of the interview(s) must be included in </w:t>
      </w:r>
      <w:r w:rsidRPr="285D669E">
        <w:t>A</w:t>
      </w:r>
      <w:r w:rsidRPr="285D669E">
        <w:rPr>
          <w:kern w:val="2"/>
        </w:rPr>
        <w:t>ppendix</w:t>
      </w:r>
      <w:r w:rsidRPr="285D669E">
        <w:t xml:space="preserve"> </w:t>
      </w:r>
      <w:r w:rsidR="00D72AC7">
        <w:t>G</w:t>
      </w:r>
      <w:r w:rsidRPr="285D669E">
        <w:rPr>
          <w:kern w:val="2"/>
        </w:rPr>
        <w:t>.</w:t>
      </w:r>
    </w:p>
    <w:p w:rsidRPr="00AE7667" w:rsidR="0078607E" w:rsidRDefault="0078607E" w14:paraId="59A757D9" w14:textId="77777777">
      <w:pPr>
        <w:numPr>
          <w:ilvl w:val="0"/>
          <w:numId w:val="25"/>
        </w:numPr>
        <w:rPr>
          <w:rFonts w:eastAsia="Arial" w:cstheme="minorHAnsi"/>
        </w:rPr>
      </w:pPr>
      <w:r w:rsidRPr="00AE7667">
        <w:rPr>
          <w:rFonts w:cstheme="minorHAnsi"/>
        </w:rPr>
        <w:t>The Applicant must be interviewed as a “user” for every Phase I</w:t>
      </w:r>
      <w:r w:rsidRPr="00AE7667">
        <w:rPr>
          <w:rFonts w:cstheme="minorHAnsi"/>
          <w:kern w:val="2"/>
        </w:rPr>
        <w:t xml:space="preserve"> Report</w:t>
      </w:r>
      <w:r w:rsidRPr="00AE7667">
        <w:rPr>
          <w:rFonts w:cstheme="minorHAnsi"/>
          <w:w w:val="99"/>
          <w:kern w:val="2"/>
        </w:rPr>
        <w:t xml:space="preserve"> </w:t>
      </w:r>
      <w:r w:rsidRPr="00AE7667">
        <w:rPr>
          <w:rFonts w:cstheme="minorHAnsi"/>
          <w:kern w:val="2"/>
        </w:rPr>
        <w:t>submitted to DCA. Additionally, for purposes of Applications submitted to</w:t>
      </w:r>
      <w:r w:rsidRPr="00AE7667">
        <w:rPr>
          <w:rFonts w:cstheme="minorHAnsi"/>
          <w:w w:val="99"/>
          <w:kern w:val="2"/>
        </w:rPr>
        <w:t xml:space="preserve"> </w:t>
      </w:r>
      <w:r w:rsidRPr="00AE7667">
        <w:rPr>
          <w:rFonts w:cstheme="minorHAnsi"/>
          <w:kern w:val="2"/>
        </w:rPr>
        <w:t>DCA, all of the following parties are also considered “users”: the entity that</w:t>
      </w:r>
      <w:r w:rsidRPr="00AE7667">
        <w:rPr>
          <w:rFonts w:cstheme="minorHAnsi"/>
          <w:w w:val="99"/>
          <w:kern w:val="2"/>
        </w:rPr>
        <w:t xml:space="preserve"> </w:t>
      </w:r>
      <w:r w:rsidRPr="00AE7667">
        <w:rPr>
          <w:rFonts w:cstheme="minorHAnsi"/>
          <w:kern w:val="2"/>
        </w:rPr>
        <w:t>has title to the property or the entity that will take title to the property, project</w:t>
      </w:r>
      <w:r w:rsidRPr="00AE7667">
        <w:rPr>
          <w:rFonts w:cstheme="minorHAnsi"/>
          <w:w w:val="99"/>
          <w:kern w:val="2"/>
        </w:rPr>
        <w:t xml:space="preserve"> </w:t>
      </w:r>
      <w:r w:rsidRPr="00AE7667">
        <w:rPr>
          <w:rFonts w:cstheme="minorHAnsi"/>
          <w:kern w:val="2"/>
        </w:rPr>
        <w:t>development partners, equity partners for the project, and any other party</w:t>
      </w:r>
      <w:r w:rsidRPr="00AE7667">
        <w:rPr>
          <w:rFonts w:cstheme="minorHAnsi"/>
          <w:w w:val="99"/>
          <w:kern w:val="2"/>
        </w:rPr>
        <w:t xml:space="preserve"> </w:t>
      </w:r>
      <w:r w:rsidRPr="00AE7667">
        <w:rPr>
          <w:rFonts w:cstheme="minorHAnsi"/>
          <w:kern w:val="2"/>
        </w:rPr>
        <w:t>which would be defined as a “user” within the meaning of Section 3.2.98 of</w:t>
      </w:r>
      <w:r w:rsidRPr="00AE7667">
        <w:rPr>
          <w:rFonts w:cstheme="minorHAnsi"/>
          <w:w w:val="99"/>
          <w:kern w:val="2"/>
        </w:rPr>
        <w:t xml:space="preserve"> </w:t>
      </w:r>
      <w:r w:rsidRPr="00AE7667">
        <w:rPr>
          <w:rFonts w:cstheme="minorHAnsi"/>
          <w:kern w:val="2"/>
        </w:rPr>
        <w:t>ASTM E 1527-13.</w:t>
      </w:r>
    </w:p>
    <w:p w:rsidRPr="00AE7667" w:rsidR="0078607E" w:rsidRDefault="0078607E" w14:paraId="03E20A75" w14:textId="1B0FB1B6">
      <w:pPr>
        <w:numPr>
          <w:ilvl w:val="0"/>
          <w:numId w:val="25"/>
        </w:numPr>
        <w:rPr>
          <w:rFonts w:eastAsia="Arial"/>
        </w:rPr>
      </w:pPr>
      <w:r w:rsidRPr="4698DAFB">
        <w:t xml:space="preserve">Where there are multiple users, the text of Section </w:t>
      </w:r>
      <w:r w:rsidR="00A5146B">
        <w:t>4</w:t>
      </w:r>
      <w:r w:rsidRPr="4698DAFB">
        <w:t>.3.4 of the Phase I</w:t>
      </w:r>
      <w:r w:rsidRPr="4698DAFB">
        <w:rPr>
          <w:kern w:val="2"/>
        </w:rPr>
        <w:t xml:space="preserve"> Report</w:t>
      </w:r>
      <w:r w:rsidRPr="4698DAFB">
        <w:rPr>
          <w:w w:val="99"/>
          <w:kern w:val="2"/>
        </w:rPr>
        <w:t xml:space="preserve"> </w:t>
      </w:r>
      <w:r w:rsidRPr="4698DAFB">
        <w:t>must</w:t>
      </w:r>
      <w:r w:rsidRPr="4698DAFB">
        <w:rPr>
          <w:kern w:val="2"/>
        </w:rPr>
        <w:t xml:space="preserve"> make clear from which user the information was obtained.</w:t>
      </w:r>
    </w:p>
    <w:p w:rsidRPr="00AE7667" w:rsidR="0078607E" w:rsidRDefault="0078607E" w14:paraId="11B7F031" w14:textId="4C83FC8B">
      <w:pPr>
        <w:numPr>
          <w:ilvl w:val="0"/>
          <w:numId w:val="25"/>
        </w:numPr>
        <w:rPr>
          <w:rFonts w:eastAsia="Arial"/>
        </w:rPr>
      </w:pPr>
      <w:r w:rsidRPr="4698DAFB">
        <w:t xml:space="preserve">If the consultant preparing the </w:t>
      </w:r>
      <w:r w:rsidRPr="4698DAFB">
        <w:rPr>
          <w:kern w:val="2"/>
        </w:rPr>
        <w:t>Phase I Report was unable to interview any one</w:t>
      </w:r>
      <w:r w:rsidRPr="4698DAFB">
        <w:rPr>
          <w:w w:val="99"/>
          <w:kern w:val="2"/>
        </w:rPr>
        <w:t xml:space="preserve"> </w:t>
      </w:r>
      <w:r w:rsidRPr="4698DAFB">
        <w:rPr>
          <w:kern w:val="2"/>
        </w:rPr>
        <w:t>or more users, the consultant must describe what attempts were made to</w:t>
      </w:r>
      <w:r w:rsidRPr="4698DAFB">
        <w:rPr>
          <w:w w:val="99"/>
          <w:kern w:val="2"/>
        </w:rPr>
        <w:t xml:space="preserve"> </w:t>
      </w:r>
      <w:r w:rsidRPr="4698DAFB">
        <w:rPr>
          <w:kern w:val="2"/>
        </w:rPr>
        <w:t xml:space="preserve">interview such users, include documentation of these attempts in </w:t>
      </w:r>
      <w:r w:rsidRPr="4698DAFB">
        <w:t>A</w:t>
      </w:r>
      <w:r w:rsidRPr="4698DAFB">
        <w:rPr>
          <w:kern w:val="2"/>
        </w:rPr>
        <w:t>ppendix</w:t>
      </w:r>
      <w:r w:rsidRPr="4698DAFB">
        <w:t xml:space="preserve"> </w:t>
      </w:r>
      <w:r w:rsidR="00466185">
        <w:t>G</w:t>
      </w:r>
      <w:r w:rsidRPr="4698DAFB">
        <w:rPr>
          <w:kern w:val="2"/>
        </w:rPr>
        <w:t xml:space="preserve"> and discuss the data gap in Section </w:t>
      </w:r>
      <w:r w:rsidR="00A5146B">
        <w:t>4</w:t>
      </w:r>
      <w:r w:rsidR="2108B449">
        <w:t>.4</w:t>
      </w:r>
      <w:r w:rsidRPr="4698DAFB">
        <w:rPr>
          <w:kern w:val="2"/>
        </w:rPr>
        <w:t>.</w:t>
      </w:r>
    </w:p>
    <w:p w:rsidRPr="00AE7667" w:rsidR="00EC57BD" w:rsidP="00BB601E" w:rsidRDefault="00BC384F" w14:paraId="71E01EC1" w14:textId="28F01BAE">
      <w:pPr>
        <w:pStyle w:val="Heading2"/>
      </w:pPr>
      <w:bookmarkStart w:name="_Toc60674432" w:id="128"/>
      <w:bookmarkStart w:name="_Toc60935706" w:id="129"/>
      <w:bookmarkStart w:name="_Toc61628457" w:id="130"/>
      <w:bookmarkEnd w:id="104"/>
      <w:bookmarkEnd w:id="105"/>
      <w:r>
        <w:t>8</w:t>
      </w:r>
      <w:r w:rsidR="00A20D34">
        <w:t>.</w:t>
      </w:r>
      <w:r w:rsidR="00A20D34">
        <w:tab/>
      </w:r>
      <w:r w:rsidRPr="00AE7667" w:rsidR="00343344">
        <w:t>Visual and Physical Inspection</w:t>
      </w:r>
      <w:bookmarkEnd w:id="128"/>
      <w:bookmarkEnd w:id="129"/>
      <w:bookmarkEnd w:id="130"/>
    </w:p>
    <w:p w:rsidRPr="00AE7667" w:rsidR="00343344" w:rsidP="00343344" w:rsidRDefault="0000623E" w14:paraId="736DF344" w14:textId="36F472DF">
      <w:pPr>
        <w:rPr>
          <w:rFonts w:cstheme="minorHAnsi"/>
        </w:rPr>
      </w:pPr>
      <w:bookmarkStart w:name="_Toc60650041" w:id="131"/>
      <w:bookmarkStart w:name="_Toc60650367" w:id="132"/>
      <w:r w:rsidRPr="00AE7667">
        <w:rPr>
          <w:rFonts w:cstheme="minorHAnsi"/>
        </w:rPr>
        <w:t xml:space="preserve">The </w:t>
      </w:r>
      <w:r w:rsidRPr="00AE7667" w:rsidR="00BB2A37">
        <w:rPr>
          <w:rFonts w:cstheme="minorHAnsi"/>
        </w:rPr>
        <w:t>EP</w:t>
      </w:r>
      <w:r w:rsidRPr="00AE7667">
        <w:rPr>
          <w:rFonts w:cstheme="minorHAnsi"/>
        </w:rPr>
        <w:t xml:space="preserve"> must visually and/or physically observe</w:t>
      </w:r>
      <w:r w:rsidR="0012176D">
        <w:rPr>
          <w:rFonts w:cstheme="minorHAnsi"/>
        </w:rPr>
        <w:t xml:space="preserve"> the site as well as</w:t>
      </w:r>
      <w:r w:rsidRPr="00AE7667">
        <w:rPr>
          <w:rFonts w:cstheme="minorHAnsi"/>
        </w:rPr>
        <w:t xml:space="preserve"> adjoining</w:t>
      </w:r>
      <w:r w:rsidRPr="00AE7667">
        <w:rPr>
          <w:rFonts w:cstheme="minorHAnsi"/>
          <w:w w:val="99"/>
        </w:rPr>
        <w:t xml:space="preserve"> </w:t>
      </w:r>
      <w:r w:rsidRPr="00AE7667">
        <w:rPr>
          <w:rFonts w:cstheme="minorHAnsi"/>
        </w:rPr>
        <w:t>properties and note any physical limitations to all visual inspections.</w:t>
      </w:r>
      <w:bookmarkEnd w:id="131"/>
      <w:bookmarkEnd w:id="132"/>
    </w:p>
    <w:p w:rsidRPr="00AE7667" w:rsidR="00343344" w:rsidP="00BB601E" w:rsidRDefault="00BC384F" w14:paraId="7A004845" w14:textId="618D34EB">
      <w:pPr>
        <w:pStyle w:val="Heading2"/>
      </w:pPr>
      <w:bookmarkStart w:name="_Toc60674433" w:id="133"/>
      <w:bookmarkStart w:name="_Toc60935707" w:id="134"/>
      <w:bookmarkStart w:name="_Toc61628458" w:id="135"/>
      <w:r>
        <w:t>9</w:t>
      </w:r>
      <w:r w:rsidR="00A20D34">
        <w:t>.</w:t>
      </w:r>
      <w:r w:rsidR="00A20D34">
        <w:tab/>
      </w:r>
      <w:r w:rsidRPr="00AE7667" w:rsidR="00343344">
        <w:t>Photographs</w:t>
      </w:r>
      <w:bookmarkEnd w:id="133"/>
      <w:bookmarkEnd w:id="134"/>
      <w:bookmarkEnd w:id="135"/>
    </w:p>
    <w:p w:rsidRPr="00AE7667" w:rsidR="001727EC" w:rsidP="00343344" w:rsidRDefault="0000623E" w14:paraId="32C93C3F" w14:textId="23F9E43C">
      <w:pPr>
        <w:rPr>
          <w:rFonts w:eastAsia="Arial"/>
          <w:kern w:val="2"/>
        </w:rPr>
      </w:pPr>
      <w:bookmarkStart w:name="_Toc60650042" w:id="136"/>
      <w:bookmarkStart w:name="_Toc60650368" w:id="137"/>
      <w:bookmarkStart w:name="_Toc60650043" w:id="138"/>
      <w:bookmarkStart w:name="_Toc60650369" w:id="139"/>
      <w:bookmarkStart w:name="_Toc60650044" w:id="140"/>
      <w:bookmarkStart w:name="_Toc60650370" w:id="141"/>
      <w:bookmarkStart w:name="_Toc60650045" w:id="142"/>
      <w:bookmarkStart w:name="_Toc60650371" w:id="143"/>
      <w:bookmarkStart w:name="_Toc60650046" w:id="144"/>
      <w:bookmarkStart w:name="_Toc60650372" w:id="145"/>
      <w:bookmarkStart w:name="_Toc60650047" w:id="146"/>
      <w:bookmarkStart w:name="_Toc60650373" w:id="147"/>
      <w:bookmarkStart w:name="_Toc60650048" w:id="148"/>
      <w:bookmarkStart w:name="_Toc60650374" w:id="149"/>
      <w:bookmarkEnd w:id="136"/>
      <w:bookmarkEnd w:id="137"/>
      <w:bookmarkEnd w:id="138"/>
      <w:bookmarkEnd w:id="139"/>
      <w:bookmarkEnd w:id="140"/>
      <w:bookmarkEnd w:id="141"/>
      <w:bookmarkEnd w:id="142"/>
      <w:bookmarkEnd w:id="143"/>
      <w:bookmarkEnd w:id="144"/>
      <w:bookmarkEnd w:id="145"/>
      <w:bookmarkEnd w:id="146"/>
      <w:bookmarkEnd w:id="147"/>
      <w:r w:rsidRPr="4698DAFB">
        <w:t>Photographs documenting the current state of the property must be included in</w:t>
      </w:r>
      <w:r w:rsidRPr="4698DAFB">
        <w:rPr>
          <w:kern w:val="2"/>
        </w:rPr>
        <w:t xml:space="preserve"> </w:t>
      </w:r>
      <w:r w:rsidRPr="4698DAFB" w:rsidR="00D4167E">
        <w:t>A</w:t>
      </w:r>
      <w:r w:rsidRPr="4698DAFB">
        <w:rPr>
          <w:kern w:val="2"/>
        </w:rPr>
        <w:t xml:space="preserve">ppendix </w:t>
      </w:r>
      <w:r w:rsidRPr="4698DAFB" w:rsidR="08A77147">
        <w:rPr>
          <w:kern w:val="2"/>
        </w:rPr>
        <w:t>I</w:t>
      </w:r>
      <w:r w:rsidRPr="4698DAFB">
        <w:t xml:space="preserve"> </w:t>
      </w:r>
      <w:r w:rsidRPr="4698DAFB">
        <w:rPr>
          <w:kern w:val="2"/>
        </w:rPr>
        <w:t>of the Phase I Report.</w:t>
      </w:r>
      <w:bookmarkEnd w:id="148"/>
      <w:bookmarkEnd w:id="149"/>
    </w:p>
    <w:p w:rsidRPr="00AE7667" w:rsidR="001727EC" w:rsidRDefault="0000623E" w14:paraId="0259C45B" w14:textId="76070145">
      <w:pPr>
        <w:numPr>
          <w:ilvl w:val="0"/>
          <w:numId w:val="23"/>
        </w:numPr>
        <w:rPr>
          <w:rFonts w:eastAsia="Arial" w:cstheme="minorHAnsi"/>
        </w:rPr>
      </w:pPr>
      <w:r w:rsidRPr="00AE7667">
        <w:rPr>
          <w:rFonts w:cstheme="minorHAnsi"/>
        </w:rPr>
        <w:t>The photographs must show the inside of any structures and the grounds of</w:t>
      </w:r>
      <w:r w:rsidRPr="00AE7667">
        <w:rPr>
          <w:rFonts w:cstheme="minorHAnsi"/>
          <w:w w:val="99"/>
        </w:rPr>
        <w:t xml:space="preserve"> </w:t>
      </w:r>
      <w:r w:rsidRPr="00AE7667">
        <w:rPr>
          <w:rFonts w:cstheme="minorHAnsi"/>
        </w:rPr>
        <w:t>the property (including adjacent sites)</w:t>
      </w:r>
      <w:r w:rsidRPr="00AE7667" w:rsidR="003F0A54">
        <w:rPr>
          <w:rFonts w:cstheme="minorHAnsi"/>
        </w:rPr>
        <w:t xml:space="preserve"> unless structures </w:t>
      </w:r>
      <w:r w:rsidRPr="00AE7667" w:rsidR="0041431D">
        <w:rPr>
          <w:rFonts w:cstheme="minorHAnsi"/>
        </w:rPr>
        <w:t>are to be demolished</w:t>
      </w:r>
      <w:r w:rsidRPr="00AE7667">
        <w:rPr>
          <w:rFonts w:cstheme="minorHAnsi"/>
        </w:rPr>
        <w:t>.</w:t>
      </w:r>
    </w:p>
    <w:p w:rsidRPr="00AE7667" w:rsidR="002F1A2A" w:rsidRDefault="0000623E" w14:paraId="28340E3B" w14:textId="164ADA86">
      <w:pPr>
        <w:numPr>
          <w:ilvl w:val="0"/>
          <w:numId w:val="23"/>
        </w:numPr>
        <w:rPr>
          <w:rFonts w:eastAsia="Arial" w:cstheme="minorHAnsi"/>
        </w:rPr>
      </w:pPr>
      <w:r w:rsidRPr="00AE7667">
        <w:rPr>
          <w:rFonts w:cstheme="minorHAnsi"/>
        </w:rPr>
        <w:t xml:space="preserve">The photographs </w:t>
      </w:r>
      <w:r w:rsidR="00C12816">
        <w:rPr>
          <w:rFonts w:cstheme="minorHAnsi"/>
        </w:rPr>
        <w:t>must</w:t>
      </w:r>
      <w:r w:rsidRPr="00AE7667">
        <w:rPr>
          <w:rFonts w:cstheme="minorHAnsi"/>
        </w:rPr>
        <w:t xml:space="preserve"> be clearly dated and labeled with a description of</w:t>
      </w:r>
      <w:r w:rsidRPr="00AE7667">
        <w:rPr>
          <w:rFonts w:cstheme="minorHAnsi"/>
          <w:kern w:val="2"/>
        </w:rPr>
        <w:t xml:space="preserve"> the</w:t>
      </w:r>
      <w:r w:rsidRPr="00AE7667">
        <w:rPr>
          <w:rFonts w:cstheme="minorHAnsi"/>
          <w:w w:val="99"/>
          <w:kern w:val="2"/>
        </w:rPr>
        <w:t xml:space="preserve"> </w:t>
      </w:r>
      <w:r w:rsidRPr="00AE7667">
        <w:rPr>
          <w:rFonts w:cstheme="minorHAnsi"/>
          <w:kern w:val="2"/>
        </w:rPr>
        <w:t>view presented.</w:t>
      </w:r>
    </w:p>
    <w:p w:rsidRPr="00AE7667" w:rsidR="0088455B" w:rsidP="00BB601E" w:rsidRDefault="00ED51AA" w14:paraId="37C5B18F" w14:textId="44AE639F">
      <w:pPr>
        <w:pStyle w:val="Heading2"/>
      </w:pPr>
      <w:bookmarkStart w:name="_Toc60674447" w:id="150"/>
      <w:bookmarkStart w:name="_Toc60935708" w:id="151"/>
      <w:bookmarkStart w:name="_Toc61628459" w:id="152"/>
      <w:r>
        <w:t>1</w:t>
      </w:r>
      <w:r w:rsidR="00BC384F">
        <w:t>0</w:t>
      </w:r>
      <w:r w:rsidR="00A20D34">
        <w:t>.</w:t>
      </w:r>
      <w:r w:rsidR="00A20D34">
        <w:tab/>
      </w:r>
      <w:r w:rsidR="00793CEC">
        <w:t xml:space="preserve">Additional </w:t>
      </w:r>
      <w:r w:rsidRPr="00AE7667" w:rsidR="0088455B">
        <w:t>Required Documentation</w:t>
      </w:r>
      <w:bookmarkEnd w:id="150"/>
      <w:bookmarkEnd w:id="151"/>
      <w:bookmarkEnd w:id="152"/>
    </w:p>
    <w:p w:rsidRPr="002B1DA3" w:rsidR="002B1DA3" w:rsidP="002B1DA3" w:rsidRDefault="002B1DA3" w14:paraId="7C29DFDD" w14:textId="48B22974">
      <w:pPr>
        <w:rPr>
          <w:rFonts w:eastAsia="Arial" w:cstheme="minorHAnsi"/>
        </w:rPr>
      </w:pPr>
      <w:r>
        <w:rPr>
          <w:rFonts w:eastAsia="Arial" w:cstheme="minorHAnsi"/>
        </w:rPr>
        <w:t>These forms are found in the forms section of the Qualified Allocation Plan documents.</w:t>
      </w:r>
      <w:r w:rsidR="00AA3912">
        <w:rPr>
          <w:rStyle w:val="FootnoteReference"/>
          <w:rFonts w:eastAsia="Arial" w:cstheme="minorHAnsi"/>
        </w:rPr>
        <w:footnoteReference w:id="2"/>
      </w:r>
    </w:p>
    <w:p w:rsidRPr="00AE7667" w:rsidR="003365A0" w:rsidRDefault="0088455B" w14:paraId="71A5CFF6" w14:textId="3AB09B0B">
      <w:pPr>
        <w:numPr>
          <w:ilvl w:val="0"/>
          <w:numId w:val="22"/>
        </w:numPr>
        <w:rPr>
          <w:rFonts w:eastAsia="Arial" w:cstheme="minorHAnsi"/>
        </w:rPr>
      </w:pPr>
      <w:r w:rsidRPr="00FC1ADC">
        <w:t>Consultant Signature Page for Phase I Reports</w:t>
      </w:r>
      <w:r w:rsidRPr="00FC1ADC" w:rsidR="00105E03">
        <w:t xml:space="preserve">: </w:t>
      </w:r>
      <w:r w:rsidRPr="00AE7667">
        <w:rPr>
          <w:rFonts w:cstheme="minorHAnsi"/>
        </w:rPr>
        <w:t>This document</w:t>
      </w:r>
      <w:r w:rsidRPr="00AE7667">
        <w:rPr>
          <w:rFonts w:cstheme="minorHAnsi"/>
          <w:w w:val="99"/>
        </w:rPr>
        <w:t xml:space="preserve"> </w:t>
      </w:r>
      <w:r w:rsidRPr="00AE7667">
        <w:rPr>
          <w:rFonts w:cstheme="minorHAnsi"/>
        </w:rPr>
        <w:t>must be completed, signed by the appropriate parties, and included immediately</w:t>
      </w:r>
      <w:r w:rsidRPr="00AE7667">
        <w:rPr>
          <w:rFonts w:cstheme="minorHAnsi"/>
          <w:w w:val="99"/>
        </w:rPr>
        <w:t xml:space="preserve"> </w:t>
      </w:r>
      <w:r w:rsidRPr="00AE7667">
        <w:rPr>
          <w:rFonts w:cstheme="minorHAnsi"/>
        </w:rPr>
        <w:t xml:space="preserve">after the cover of the Phase I Report. </w:t>
      </w:r>
    </w:p>
    <w:p w:rsidRPr="00AE7667" w:rsidR="003365A0" w:rsidRDefault="0088455B" w14:paraId="70F90106" w14:textId="4805E115">
      <w:pPr>
        <w:numPr>
          <w:ilvl w:val="0"/>
          <w:numId w:val="22"/>
        </w:numPr>
        <w:rPr>
          <w:rFonts w:eastAsia="Arial" w:cstheme="minorHAnsi"/>
        </w:rPr>
      </w:pPr>
      <w:r w:rsidRPr="00FC1ADC">
        <w:t>Environmental Certification</w:t>
      </w:r>
      <w:r w:rsidRPr="00FC1ADC" w:rsidR="00105E03">
        <w:t>:</w:t>
      </w:r>
      <w:r w:rsidRPr="00AE7667">
        <w:rPr>
          <w:rFonts w:cstheme="minorHAnsi"/>
        </w:rPr>
        <w:t xml:space="preserve"> This document must be completed, signed by</w:t>
      </w:r>
      <w:r w:rsidR="00156FD6">
        <w:rPr>
          <w:rFonts w:cstheme="minorHAnsi"/>
        </w:rPr>
        <w:t xml:space="preserve"> both</w:t>
      </w:r>
      <w:r w:rsidRPr="00AE7667">
        <w:rPr>
          <w:rFonts w:cstheme="minorHAnsi"/>
          <w:w w:val="99"/>
        </w:rPr>
        <w:t xml:space="preserve"> </w:t>
      </w:r>
      <w:r w:rsidRPr="00AE7667">
        <w:rPr>
          <w:rFonts w:cstheme="minorHAnsi"/>
        </w:rPr>
        <w:t xml:space="preserve">the EP and Applicant, and included </w:t>
      </w:r>
      <w:r w:rsidRPr="00AE7667" w:rsidR="00E34B20">
        <w:rPr>
          <w:rFonts w:cstheme="minorHAnsi"/>
        </w:rPr>
        <w:t>immediately</w:t>
      </w:r>
      <w:r w:rsidRPr="00AE7667" w:rsidR="00E34B20">
        <w:rPr>
          <w:rFonts w:cstheme="minorHAnsi"/>
          <w:w w:val="99"/>
        </w:rPr>
        <w:t xml:space="preserve"> </w:t>
      </w:r>
      <w:r w:rsidRPr="00AE7667" w:rsidR="00E34B20">
        <w:rPr>
          <w:rFonts w:cstheme="minorHAnsi"/>
        </w:rPr>
        <w:t>after the</w:t>
      </w:r>
      <w:r w:rsidR="00E34B20">
        <w:rPr>
          <w:rFonts w:cstheme="minorHAnsi"/>
        </w:rPr>
        <w:t xml:space="preserve"> </w:t>
      </w:r>
      <w:r w:rsidRPr="00FC1ADC" w:rsidR="00E34B20">
        <w:t>Consultant Signature Page</w:t>
      </w:r>
      <w:r w:rsidRPr="00AE7667">
        <w:rPr>
          <w:rFonts w:cstheme="minorHAnsi"/>
        </w:rPr>
        <w:t xml:space="preserve">. </w:t>
      </w:r>
    </w:p>
    <w:p w:rsidRPr="00AE7667" w:rsidR="00265FDE" w:rsidRDefault="0088455B" w14:paraId="6A4065F9" w14:textId="0904D832">
      <w:pPr>
        <w:numPr>
          <w:ilvl w:val="0"/>
          <w:numId w:val="22"/>
        </w:numPr>
        <w:rPr>
          <w:rFonts w:eastAsia="Arial"/>
        </w:rPr>
      </w:pPr>
      <w:r w:rsidR="0088455B">
        <w:rPr/>
        <w:t>Owner Questionnaire &amp; Disclosure Statement</w:t>
      </w:r>
      <w:r w:rsidR="00105E03">
        <w:rPr/>
        <w:t>:</w:t>
      </w:r>
      <w:r w:rsidRPr="4C3A43F1" w:rsidR="003365A0">
        <w:rPr>
          <w:rFonts w:eastAsia="Arial"/>
        </w:rPr>
        <w:t xml:space="preserve"> </w:t>
      </w:r>
    </w:p>
    <w:p w:rsidRPr="00AE7667" w:rsidR="00265FDE" w:rsidRDefault="0088455B" w14:paraId="311F38B9" w14:textId="2498B919">
      <w:pPr>
        <w:numPr>
          <w:ilvl w:val="1"/>
          <w:numId w:val="19"/>
        </w:numPr>
        <w:rPr>
          <w:rFonts w:eastAsia="Arial"/>
        </w:rPr>
      </w:pPr>
      <w:r w:rsidRPr="7C5688D0">
        <w:t>This document must be completed and signed by the owner of record of the</w:t>
      </w:r>
      <w:r w:rsidRPr="7C5688D0">
        <w:rPr>
          <w:w w:val="99"/>
        </w:rPr>
        <w:t xml:space="preserve"> </w:t>
      </w:r>
      <w:r w:rsidRPr="7C5688D0">
        <w:t xml:space="preserve">proposed development site and must be notarized no earlier than ninety (90) days prior to Application submission. </w:t>
      </w:r>
      <w:r w:rsidR="002B1DA3">
        <w:t>Signatures and not</w:t>
      </w:r>
      <w:r w:rsidR="45BCACCE">
        <w:t>a</w:t>
      </w:r>
      <w:r w:rsidR="002B1DA3">
        <w:t xml:space="preserve">rization must be </w:t>
      </w:r>
      <w:r w:rsidRPr="7C5688D0" w:rsidR="002B1DA3">
        <w:t>in the spaces provided</w:t>
      </w:r>
      <w:r w:rsidR="002B1DA3">
        <w:t xml:space="preserve"> on the form.</w:t>
      </w:r>
      <w:r w:rsidRPr="7C5688D0" w:rsidR="002B1DA3">
        <w:t xml:space="preserve"> </w:t>
      </w:r>
    </w:p>
    <w:p w:rsidRPr="00AE7667" w:rsidR="00265FDE" w:rsidRDefault="6DA30BBE" w14:paraId="4BD48E9E" w14:textId="200A653F">
      <w:pPr>
        <w:numPr>
          <w:ilvl w:val="1"/>
          <w:numId w:val="19"/>
        </w:numPr>
        <w:rPr>
          <w:rFonts w:eastAsiaTheme="minorEastAsia"/>
        </w:rPr>
      </w:pPr>
      <w:r w:rsidRPr="279D1911">
        <w:t>The</w:t>
      </w:r>
      <w:r w:rsidRPr="279D1911" w:rsidR="1A7DDB8C">
        <w:t xml:space="preserve"> EP must seek out </w:t>
      </w:r>
      <w:r w:rsidR="002B6C5D">
        <w:t xml:space="preserve">the </w:t>
      </w:r>
      <w:r w:rsidRPr="279D1911" w:rsidR="1A7DDB8C">
        <w:t>information</w:t>
      </w:r>
      <w:r w:rsidRPr="279D1911" w:rsidR="0707EB1D">
        <w:t xml:space="preserve"> </w:t>
      </w:r>
      <w:r w:rsidRPr="381C7A78" w:rsidR="0E9748F6">
        <w:t xml:space="preserve">the </w:t>
      </w:r>
      <w:r w:rsidRPr="279D1911" w:rsidR="0707EB1D">
        <w:t>owner of record</w:t>
      </w:r>
      <w:r w:rsidRPr="6DA08CC4" w:rsidR="1A7DDB8C">
        <w:t xml:space="preserve"> </w:t>
      </w:r>
      <w:r w:rsidRPr="6DA08CC4" w:rsidR="0707EB1D">
        <w:t xml:space="preserve">cannot </w:t>
      </w:r>
      <w:r w:rsidRPr="6DA08CC4" w:rsidR="4BAAE97C">
        <w:t>provide</w:t>
      </w:r>
      <w:r w:rsidRPr="6DA08CC4" w:rsidR="1A7DDB8C">
        <w:rPr>
          <w:w w:val="99"/>
        </w:rPr>
        <w:t xml:space="preserve"> </w:t>
      </w:r>
      <w:r w:rsidRPr="279D1911" w:rsidR="0088455B">
        <w:t>and address the information in the Phase I Report.</w:t>
      </w:r>
    </w:p>
    <w:p w:rsidRPr="00AE7667" w:rsidR="0088455B" w:rsidRDefault="00F33711" w14:paraId="4915E585" w14:textId="0DFE7A5A">
      <w:pPr>
        <w:numPr>
          <w:ilvl w:val="0"/>
          <w:numId w:val="22"/>
        </w:numPr>
        <w:rPr>
          <w:rFonts w:eastAsia="Arial"/>
        </w:rPr>
      </w:pPr>
      <w:r>
        <w:t>Environmental Transmittal</w:t>
      </w:r>
      <w:r w:rsidR="00A05933">
        <w:t xml:space="preserve">: </w:t>
      </w:r>
      <w:r w:rsidRPr="362D0807" w:rsidR="126945FF">
        <w:t>The EP must prepare t</w:t>
      </w:r>
      <w:r w:rsidRPr="362D0807" w:rsidR="1A7DDB8C">
        <w:t>his</w:t>
      </w:r>
      <w:r w:rsidRPr="362D0807" w:rsidR="0088455B">
        <w:t xml:space="preserve"> document and </w:t>
      </w:r>
      <w:r w:rsidR="0023056B">
        <w:t>include</w:t>
      </w:r>
      <w:r w:rsidRPr="362D0807" w:rsidR="0023056B">
        <w:t xml:space="preserve"> </w:t>
      </w:r>
      <w:r w:rsidR="006938ED">
        <w:t xml:space="preserve">it </w:t>
      </w:r>
      <w:r w:rsidR="00A05933">
        <w:t>with the Application separate from the ESA</w:t>
      </w:r>
      <w:r w:rsidRPr="362D0807" w:rsidR="0088455B">
        <w:t>. All entries must be</w:t>
      </w:r>
      <w:r w:rsidRPr="362D0807" w:rsidR="0088455B">
        <w:rPr>
          <w:w w:val="99"/>
        </w:rPr>
        <w:t xml:space="preserve"> </w:t>
      </w:r>
      <w:r w:rsidRPr="362D0807" w:rsidR="0088455B">
        <w:t xml:space="preserve">fully documented and explained in the Phase I Report. </w:t>
      </w:r>
    </w:p>
    <w:p w:rsidRPr="00AE7667" w:rsidR="0088455B" w:rsidRDefault="0088455B" w14:paraId="68130CEF" w14:textId="64A6168B">
      <w:pPr>
        <w:numPr>
          <w:ilvl w:val="0"/>
          <w:numId w:val="22"/>
        </w:numPr>
        <w:rPr>
          <w:rFonts w:eastAsia="Arial"/>
        </w:rPr>
      </w:pPr>
      <w:r w:rsidRPr="00FC1ADC">
        <w:t>HOME and HUD Environmental Questionnaire</w:t>
      </w:r>
      <w:r w:rsidRPr="06EC0406" w:rsidR="00265FDE">
        <w:t>:</w:t>
      </w:r>
      <w:r w:rsidRPr="06EC0406">
        <w:t xml:space="preserve"> This document must be included</w:t>
      </w:r>
      <w:r w:rsidRPr="06EC0406">
        <w:rPr>
          <w:w w:val="99"/>
        </w:rPr>
        <w:t xml:space="preserve"> </w:t>
      </w:r>
      <w:r w:rsidRPr="06EC0406">
        <w:t xml:space="preserve">in the Phase I Report </w:t>
      </w:r>
      <w:r w:rsidRPr="06EC0406">
        <w:lastRenderedPageBreak/>
        <w:t xml:space="preserve">for all projects requesting </w:t>
      </w:r>
      <w:r w:rsidR="0028038B">
        <w:t xml:space="preserve">DCA-administered </w:t>
      </w:r>
      <w:r w:rsidRPr="06EC0406">
        <w:t>HOME funding and/or HUD funding</w:t>
      </w:r>
      <w:r w:rsidRPr="06EC0406">
        <w:rPr>
          <w:w w:val="99"/>
        </w:rPr>
        <w:t xml:space="preserve"> </w:t>
      </w:r>
      <w:r w:rsidRPr="06EC0406">
        <w:t xml:space="preserve">sources, including but not limited to PBRA. </w:t>
      </w:r>
    </w:p>
    <w:p w:rsidRPr="00AE7667" w:rsidR="0088455B" w:rsidRDefault="0088455B" w14:paraId="3DE42310" w14:textId="40C0CD4F">
      <w:pPr>
        <w:numPr>
          <w:ilvl w:val="0"/>
          <w:numId w:val="22"/>
        </w:numPr>
        <w:rPr>
          <w:rFonts w:eastAsia="Arial" w:cstheme="minorHAnsi"/>
        </w:rPr>
      </w:pPr>
      <w:r w:rsidRPr="00FC1ADC">
        <w:t>Proof of Insurance</w:t>
      </w:r>
      <w:r w:rsidRPr="00AE7667" w:rsidR="00265FDE">
        <w:rPr>
          <w:rFonts w:cstheme="minorHAnsi"/>
        </w:rPr>
        <w:t>:</w:t>
      </w:r>
      <w:r w:rsidRPr="00AE7667">
        <w:rPr>
          <w:rFonts w:cstheme="minorHAnsi"/>
        </w:rPr>
        <w:t xml:space="preserve"> Proof of insurance in specified amounts listing GHFA and DCA</w:t>
      </w:r>
      <w:r w:rsidRPr="00AE7667">
        <w:rPr>
          <w:rFonts w:cstheme="minorHAnsi"/>
          <w:w w:val="99"/>
        </w:rPr>
        <w:t xml:space="preserve"> </w:t>
      </w:r>
      <w:r w:rsidRPr="00AE7667">
        <w:rPr>
          <w:rFonts w:cstheme="minorHAnsi"/>
        </w:rPr>
        <w:t>as additional insured on the general commercial liability policy and giving the</w:t>
      </w:r>
      <w:r w:rsidRPr="00AE7667">
        <w:rPr>
          <w:rFonts w:cstheme="minorHAnsi"/>
          <w:w w:val="99"/>
        </w:rPr>
        <w:t xml:space="preserve"> </w:t>
      </w:r>
      <w:r w:rsidRPr="00AE7667">
        <w:rPr>
          <w:rFonts w:cstheme="minorHAnsi"/>
        </w:rPr>
        <w:t xml:space="preserve">proper 30-day cancellation period. See </w:t>
      </w:r>
      <w:r w:rsidR="00FE2AA4">
        <w:rPr>
          <w:rFonts w:cstheme="minorHAnsi"/>
        </w:rPr>
        <w:t xml:space="preserve">I. </w:t>
      </w:r>
      <w:r w:rsidR="00FE2AA4">
        <w:rPr>
          <w:rFonts w:cstheme="minorHAnsi"/>
          <w:i/>
          <w:iCs/>
        </w:rPr>
        <w:t>Introduction</w:t>
      </w:r>
      <w:r w:rsidR="00507224">
        <w:rPr>
          <w:rFonts w:cstheme="minorHAnsi"/>
          <w:i/>
          <w:iCs/>
        </w:rPr>
        <w:t xml:space="preserve">, </w:t>
      </w:r>
      <w:r w:rsidR="00FE2AA4">
        <w:rPr>
          <w:rFonts w:cstheme="minorHAnsi"/>
          <w:i/>
          <w:iCs/>
        </w:rPr>
        <w:t>8</w:t>
      </w:r>
      <w:r w:rsidRPr="00454C0A">
        <w:rPr>
          <w:rFonts w:cstheme="minorHAnsi"/>
          <w:i/>
          <w:iCs/>
        </w:rPr>
        <w:t>.</w:t>
      </w:r>
      <w:r w:rsidRPr="00AE7667">
        <w:rPr>
          <w:rFonts w:cstheme="minorHAnsi"/>
        </w:rPr>
        <w:t xml:space="preserve"> </w:t>
      </w:r>
      <w:r w:rsidRPr="00FC1ADC">
        <w:rPr>
          <w:rFonts w:cstheme="minorHAnsi"/>
          <w:i/>
          <w:iCs/>
        </w:rPr>
        <w:t>Insurance Requirements.</w:t>
      </w:r>
    </w:p>
    <w:p w:rsidRPr="00AE7667" w:rsidR="00697691" w:rsidRDefault="0088455B" w14:paraId="33AB3736" w14:textId="75487581">
      <w:pPr>
        <w:numPr>
          <w:ilvl w:val="0"/>
          <w:numId w:val="22"/>
        </w:numPr>
        <w:rPr>
          <w:rFonts w:eastAsia="Arial" w:cstheme="minorHAnsi"/>
        </w:rPr>
      </w:pPr>
      <w:r w:rsidRPr="00FC1ADC">
        <w:t>Letters of Reference</w:t>
      </w:r>
      <w:r w:rsidRPr="5A50749C" w:rsidR="00265FDE">
        <w:t>:</w:t>
      </w:r>
      <w:r w:rsidRPr="5A50749C">
        <w:t xml:space="preserve">  The environmental consulting firm that performed the Phase</w:t>
      </w:r>
      <w:r w:rsidRPr="5A50749C">
        <w:rPr>
          <w:w w:val="99"/>
        </w:rPr>
        <w:t xml:space="preserve"> </w:t>
      </w:r>
      <w:r w:rsidRPr="5A50749C">
        <w:t xml:space="preserve">I (and Phase II, if required) must include in Appendix </w:t>
      </w:r>
      <w:r w:rsidR="008D1B98">
        <w:t>B</w:t>
      </w:r>
      <w:r w:rsidRPr="5A50749C">
        <w:t xml:space="preserve"> of the Phase I Report, three</w:t>
      </w:r>
      <w:r w:rsidRPr="5A50749C">
        <w:rPr>
          <w:w w:val="99"/>
        </w:rPr>
        <w:t xml:space="preserve"> </w:t>
      </w:r>
      <w:r w:rsidRPr="5A50749C">
        <w:t>letters of reference attesting to the firm’s prior work. At least one of the references</w:t>
      </w:r>
      <w:r w:rsidRPr="5A50749C">
        <w:rPr>
          <w:w w:val="99"/>
        </w:rPr>
        <w:t xml:space="preserve"> </w:t>
      </w:r>
      <w:r w:rsidRPr="5A50749C" w:rsidR="00C12816">
        <w:t>must</w:t>
      </w:r>
      <w:r w:rsidRPr="5A50749C">
        <w:t xml:space="preserve"> be from a real estate firm or law firm that used the environmental consulting</w:t>
      </w:r>
      <w:r w:rsidRPr="5A50749C">
        <w:rPr>
          <w:w w:val="99"/>
        </w:rPr>
        <w:t xml:space="preserve"> </w:t>
      </w:r>
      <w:r w:rsidRPr="5A50749C">
        <w:t>firm to support a real property transaction. Letters of reference must be for work</w:t>
      </w:r>
      <w:r w:rsidRPr="5A50749C">
        <w:rPr>
          <w:w w:val="99"/>
        </w:rPr>
        <w:t xml:space="preserve"> </w:t>
      </w:r>
      <w:r w:rsidRPr="5A50749C">
        <w:t>completed within the last twenty-four (24) months.</w:t>
      </w:r>
    </w:p>
    <w:p w:rsidRPr="00ED51AA" w:rsidR="001F32BF" w:rsidP="00BB601E" w:rsidRDefault="001F32BF" w14:paraId="55C1F61E" w14:textId="7166EDBE">
      <w:pPr>
        <w:pStyle w:val="Heading2"/>
      </w:pPr>
      <w:bookmarkStart w:name="_Toc61628460" w:id="154"/>
      <w:bookmarkStart w:name="_Toc60674434" w:id="155"/>
      <w:bookmarkStart w:name="_Toc60935709" w:id="156"/>
      <w:bookmarkStart w:name="_Toc60650049" w:id="157"/>
      <w:r>
        <w:t>1</w:t>
      </w:r>
      <w:r w:rsidR="00BC384F">
        <w:t>1</w:t>
      </w:r>
      <w:r>
        <w:t>.</w:t>
      </w:r>
      <w:r>
        <w:tab/>
      </w:r>
      <w:r w:rsidRPr="00AE7667">
        <w:t>Data Gaps &amp; References</w:t>
      </w:r>
      <w:bookmarkEnd w:id="154"/>
    </w:p>
    <w:p w:rsidRPr="00F77EC4" w:rsidR="001F32BF" w:rsidRDefault="001F32BF" w14:paraId="0D0BC14E" w14:textId="77777777">
      <w:pPr>
        <w:numPr>
          <w:ilvl w:val="0"/>
          <w:numId w:val="32"/>
        </w:numPr>
        <w:rPr>
          <w:u w:val="single"/>
        </w:rPr>
      </w:pPr>
      <w:r w:rsidRPr="00F77EC4">
        <w:rPr>
          <w:u w:val="single"/>
        </w:rPr>
        <w:t>Data Gaps</w:t>
      </w:r>
    </w:p>
    <w:p w:rsidRPr="00AE7667" w:rsidR="001F32BF" w:rsidP="001F32BF" w:rsidRDefault="001F32BF" w14:paraId="1703901A" w14:textId="77777777">
      <w:pPr>
        <w:rPr>
          <w:rFonts w:eastAsia="Arial" w:cstheme="minorHAnsi"/>
        </w:rPr>
      </w:pPr>
      <w:r w:rsidRPr="00AE7667">
        <w:rPr>
          <w:rFonts w:cstheme="minorHAnsi"/>
        </w:rPr>
        <w:t>Must identify</w:t>
      </w:r>
      <w:r w:rsidRPr="00AE7667">
        <w:rPr>
          <w:rFonts w:cstheme="minorHAnsi"/>
          <w:w w:val="99"/>
        </w:rPr>
        <w:t xml:space="preserve"> </w:t>
      </w:r>
      <w:r w:rsidRPr="00AE7667">
        <w:rPr>
          <w:rFonts w:cstheme="minorHAnsi"/>
        </w:rPr>
        <w:t>and comment upon:</w:t>
      </w:r>
    </w:p>
    <w:p w:rsidRPr="00AE7667" w:rsidR="001F32BF" w:rsidRDefault="001F32BF" w14:paraId="7EBBE2D9" w14:textId="77777777">
      <w:pPr>
        <w:numPr>
          <w:ilvl w:val="0"/>
          <w:numId w:val="20"/>
        </w:numPr>
        <w:ind w:left="1080"/>
        <w:rPr>
          <w:rFonts w:cstheme="minorHAnsi"/>
        </w:rPr>
      </w:pPr>
      <w:r w:rsidRPr="00F77EC4">
        <w:rPr>
          <w:rFonts w:cstheme="minorHAnsi"/>
        </w:rPr>
        <w:t>All supporting data and test results.</w:t>
      </w:r>
    </w:p>
    <w:p w:rsidRPr="00AE7667" w:rsidR="001F32BF" w:rsidRDefault="001F32BF" w14:paraId="08FAA1E3" w14:textId="77777777">
      <w:pPr>
        <w:numPr>
          <w:ilvl w:val="0"/>
          <w:numId w:val="20"/>
        </w:numPr>
        <w:ind w:left="1080"/>
        <w:rPr>
          <w:rFonts w:cstheme="minorHAnsi"/>
        </w:rPr>
      </w:pPr>
      <w:r w:rsidRPr="00AE7667">
        <w:rPr>
          <w:rFonts w:cstheme="minorHAnsi"/>
        </w:rPr>
        <w:t>Any and all data gaps or data failures (collectively “Data Gaps”), as defined in</w:t>
      </w:r>
      <w:r w:rsidRPr="00AE7667">
        <w:rPr>
          <w:rFonts w:cstheme="minorHAnsi"/>
          <w:w w:val="99"/>
        </w:rPr>
        <w:t xml:space="preserve"> </w:t>
      </w:r>
      <w:r w:rsidRPr="00AE7667">
        <w:rPr>
          <w:rFonts w:cstheme="minorHAnsi"/>
        </w:rPr>
        <w:t xml:space="preserve">Section 3.2.20 and Section 3.2.21 of the </w:t>
      </w:r>
      <w:r w:rsidRPr="00403ECF">
        <w:rPr>
          <w:rFonts w:cstheme="minorHAnsi"/>
        </w:rPr>
        <w:t>ASTM Standards. Data</w:t>
      </w:r>
      <w:r w:rsidRPr="00F77EC4">
        <w:rPr>
          <w:rFonts w:cstheme="minorHAnsi"/>
        </w:rPr>
        <w:t xml:space="preserve"> </w:t>
      </w:r>
      <w:r w:rsidRPr="00403ECF">
        <w:rPr>
          <w:rFonts w:cstheme="minorHAnsi"/>
        </w:rPr>
        <w:t>Gaps</w:t>
      </w:r>
      <w:r w:rsidRPr="00DA6595">
        <w:rPr>
          <w:rFonts w:cstheme="minorHAnsi"/>
          <w:w w:val="99"/>
        </w:rPr>
        <w:t xml:space="preserve"> </w:t>
      </w:r>
      <w:r w:rsidRPr="007B2D79">
        <w:rPr>
          <w:rFonts w:cstheme="minorHAnsi"/>
        </w:rPr>
        <w:t xml:space="preserve">frequently include, but are not limited to, inability to interview </w:t>
      </w:r>
      <w:r w:rsidRPr="00AE7667">
        <w:rPr>
          <w:rFonts w:cstheme="minorHAnsi"/>
        </w:rPr>
        <w:t>the owner of the</w:t>
      </w:r>
      <w:r w:rsidRPr="00AE7667">
        <w:rPr>
          <w:rFonts w:cstheme="minorHAnsi"/>
          <w:w w:val="99"/>
        </w:rPr>
        <w:t xml:space="preserve"> </w:t>
      </w:r>
      <w:r w:rsidRPr="00AE7667">
        <w:rPr>
          <w:rFonts w:cstheme="minorHAnsi"/>
        </w:rPr>
        <w:t>property, failure by the user to provide information specified in Section 6.0 of</w:t>
      </w:r>
      <w:r w:rsidRPr="00AE7667">
        <w:rPr>
          <w:rFonts w:cstheme="minorHAnsi"/>
          <w:w w:val="99"/>
        </w:rPr>
        <w:t xml:space="preserve"> </w:t>
      </w:r>
      <w:r w:rsidRPr="00AE7667">
        <w:rPr>
          <w:rFonts w:cstheme="minorHAnsi"/>
        </w:rPr>
        <w:t>ASTM E 1527-13, or inability to document historical use of the property back</w:t>
      </w:r>
      <w:r w:rsidRPr="00AE7667">
        <w:rPr>
          <w:rFonts w:cstheme="minorHAnsi"/>
          <w:w w:val="99"/>
        </w:rPr>
        <w:t xml:space="preserve"> </w:t>
      </w:r>
      <w:r w:rsidRPr="00AE7667">
        <w:rPr>
          <w:rFonts w:cstheme="minorHAnsi"/>
        </w:rPr>
        <w:t>to 1940 or the property’s obvious first developed use, whichever is earlier.</w:t>
      </w:r>
    </w:p>
    <w:p w:rsidRPr="00AE7667" w:rsidR="001F32BF" w:rsidRDefault="001F32BF" w14:paraId="1221291B" w14:textId="77D0DEC1">
      <w:pPr>
        <w:numPr>
          <w:ilvl w:val="0"/>
          <w:numId w:val="21"/>
        </w:numPr>
        <w:ind w:left="1800"/>
        <w:rPr>
          <w:rFonts w:eastAsia="Arial"/>
        </w:rPr>
      </w:pPr>
      <w:r w:rsidRPr="4EE091A2">
        <w:t xml:space="preserve">Data Gaps must be discussed in Section </w:t>
      </w:r>
      <w:r w:rsidR="00FC7F72">
        <w:t>4</w:t>
      </w:r>
      <w:r w:rsidRPr="4EE091A2" w:rsidR="5DF622D2">
        <w:t>.4</w:t>
      </w:r>
      <w:r w:rsidRPr="4EE091A2">
        <w:t xml:space="preserve"> of the Phase I Report.</w:t>
      </w:r>
    </w:p>
    <w:p w:rsidRPr="00AE7667" w:rsidR="001F32BF" w:rsidRDefault="001F32BF" w14:paraId="1D32A7A9" w14:textId="77777777">
      <w:pPr>
        <w:numPr>
          <w:ilvl w:val="0"/>
          <w:numId w:val="21"/>
        </w:numPr>
        <w:ind w:left="1800"/>
        <w:rPr>
          <w:rFonts w:eastAsia="Arial" w:cstheme="minorHAnsi"/>
        </w:rPr>
      </w:pPr>
      <w:r w:rsidRPr="00AE7667">
        <w:rPr>
          <w:rFonts w:cstheme="minorHAnsi"/>
        </w:rPr>
        <w:t>The EP must also enumerate in this section</w:t>
      </w:r>
      <w:r w:rsidRPr="00AE7667">
        <w:rPr>
          <w:rFonts w:cstheme="minorHAnsi"/>
          <w:kern w:val="2"/>
        </w:rPr>
        <w:t xml:space="preserve"> the</w:t>
      </w:r>
      <w:r w:rsidRPr="00AE7667">
        <w:rPr>
          <w:rFonts w:cstheme="minorHAnsi"/>
          <w:w w:val="99"/>
          <w:kern w:val="2"/>
        </w:rPr>
        <w:t xml:space="preserve"> </w:t>
      </w:r>
      <w:r w:rsidRPr="00AE7667">
        <w:rPr>
          <w:rFonts w:cstheme="minorHAnsi"/>
          <w:kern w:val="2"/>
        </w:rPr>
        <w:t>good faith efforts made to gather the information that could not be</w:t>
      </w:r>
      <w:r w:rsidRPr="00AE7667">
        <w:rPr>
          <w:rFonts w:cstheme="minorHAnsi"/>
          <w:w w:val="99"/>
          <w:kern w:val="2"/>
        </w:rPr>
        <w:t xml:space="preserve"> </w:t>
      </w:r>
      <w:r w:rsidRPr="00AE7667">
        <w:rPr>
          <w:rFonts w:cstheme="minorHAnsi"/>
          <w:kern w:val="2"/>
        </w:rPr>
        <w:t>obtained.</w:t>
      </w:r>
    </w:p>
    <w:p w:rsidRPr="00AE7667" w:rsidR="001F32BF" w:rsidRDefault="001F32BF" w14:paraId="3B56B05F" w14:textId="1A71087D">
      <w:pPr>
        <w:numPr>
          <w:ilvl w:val="0"/>
          <w:numId w:val="20"/>
        </w:numPr>
        <w:ind w:left="1080"/>
        <w:rPr>
          <w:rFonts w:eastAsia="Arial" w:cstheme="minorHAnsi"/>
        </w:rPr>
      </w:pPr>
      <w:r w:rsidRPr="00AE7667">
        <w:rPr>
          <w:rFonts w:cstheme="minorHAnsi"/>
        </w:rPr>
        <w:t>Commonly known/reasonably ascertainable information available to the</w:t>
      </w:r>
      <w:r w:rsidRPr="00AE7667">
        <w:rPr>
          <w:rFonts w:cstheme="minorHAnsi"/>
          <w:w w:val="99"/>
        </w:rPr>
        <w:t xml:space="preserve"> </w:t>
      </w:r>
      <w:r w:rsidRPr="00AE7667">
        <w:rPr>
          <w:rFonts w:cstheme="minorHAnsi"/>
        </w:rPr>
        <w:t>user(s) or within the local community about the property. This information</w:t>
      </w:r>
      <w:r w:rsidRPr="00AE7667">
        <w:rPr>
          <w:rFonts w:cstheme="minorHAnsi"/>
          <w:w w:val="99"/>
        </w:rPr>
        <w:t xml:space="preserve"> </w:t>
      </w:r>
      <w:r w:rsidRPr="00AE7667">
        <w:rPr>
          <w:rFonts w:cstheme="minorHAnsi"/>
        </w:rPr>
        <w:t xml:space="preserve">must be discussed in either Section </w:t>
      </w:r>
      <w:r w:rsidR="002277C0">
        <w:rPr>
          <w:rFonts w:cstheme="minorHAnsi"/>
        </w:rPr>
        <w:t>4</w:t>
      </w:r>
      <w:r w:rsidRPr="00AE7667">
        <w:rPr>
          <w:rFonts w:cstheme="minorHAnsi"/>
        </w:rPr>
        <w:t>.3.4.4 (if obtained from the user) or</w:t>
      </w:r>
      <w:r w:rsidRPr="00AE7667">
        <w:rPr>
          <w:rFonts w:cstheme="minorHAnsi"/>
          <w:w w:val="99"/>
        </w:rPr>
        <w:t xml:space="preserve"> </w:t>
      </w:r>
      <w:r w:rsidRPr="00AE7667">
        <w:rPr>
          <w:rFonts w:cstheme="minorHAnsi"/>
        </w:rPr>
        <w:t xml:space="preserve">Section </w:t>
      </w:r>
      <w:r w:rsidR="002277C0">
        <w:rPr>
          <w:rFonts w:cstheme="minorHAnsi"/>
        </w:rPr>
        <w:t>3</w:t>
      </w:r>
      <w:r w:rsidR="0035736F">
        <w:rPr>
          <w:rFonts w:cstheme="minorHAnsi"/>
        </w:rPr>
        <w:t>.10</w:t>
      </w:r>
      <w:r w:rsidRPr="00AE7667">
        <w:rPr>
          <w:rFonts w:cstheme="minorHAnsi"/>
        </w:rPr>
        <w:t xml:space="preserve"> (if gathered by the EP) of the Phase I</w:t>
      </w:r>
      <w:r w:rsidRPr="00AE7667">
        <w:rPr>
          <w:rFonts w:cstheme="minorHAnsi"/>
          <w:w w:val="99"/>
        </w:rPr>
        <w:t xml:space="preserve"> </w:t>
      </w:r>
      <w:r w:rsidRPr="00AE7667">
        <w:rPr>
          <w:rFonts w:cstheme="minorHAnsi"/>
        </w:rPr>
        <w:t>Report.</w:t>
      </w:r>
    </w:p>
    <w:p w:rsidRPr="00AE7667" w:rsidR="001F32BF" w:rsidP="001F32BF" w:rsidRDefault="001F32BF" w14:paraId="07B90C46" w14:textId="77777777">
      <w:pPr>
        <w:rPr>
          <w:u w:val="single"/>
        </w:rPr>
      </w:pPr>
    </w:p>
    <w:p w:rsidRPr="00F77EC4" w:rsidR="001F32BF" w:rsidRDefault="001F32BF" w14:paraId="61189226" w14:textId="77777777">
      <w:pPr>
        <w:numPr>
          <w:ilvl w:val="0"/>
          <w:numId w:val="32"/>
        </w:numPr>
        <w:rPr>
          <w:u w:val="single"/>
        </w:rPr>
      </w:pPr>
      <w:r w:rsidRPr="00F77EC4">
        <w:rPr>
          <w:u w:val="single"/>
        </w:rPr>
        <w:t>Data References</w:t>
      </w:r>
    </w:p>
    <w:p w:rsidRPr="00AE7667" w:rsidR="001F32BF" w:rsidP="001F32BF" w:rsidRDefault="001F32BF" w14:paraId="06ABA8E7" w14:textId="5A877236">
      <w:pPr>
        <w:rPr>
          <w:rFonts w:cstheme="minorHAnsi"/>
          <w:kern w:val="2"/>
        </w:rPr>
      </w:pPr>
      <w:r w:rsidRPr="00AE7667">
        <w:rPr>
          <w:rFonts w:cstheme="minorHAnsi"/>
        </w:rPr>
        <w:t xml:space="preserve">All data references (including, </w:t>
      </w:r>
      <w:r w:rsidRPr="00F77EC4">
        <w:rPr>
          <w:rFonts w:cstheme="minorHAnsi"/>
        </w:rPr>
        <w:t>but not limited to, the following: regulatory database</w:t>
      </w:r>
      <w:r w:rsidRPr="00F77EC4">
        <w:rPr>
          <w:rFonts w:cstheme="minorHAnsi"/>
          <w:w w:val="99"/>
        </w:rPr>
        <w:t xml:space="preserve"> </w:t>
      </w:r>
      <w:r w:rsidRPr="00F77EC4">
        <w:rPr>
          <w:rFonts w:cstheme="minorHAnsi"/>
        </w:rPr>
        <w:t xml:space="preserve">search references; the ASTM standard followed; floodplain maps; wetlands maps; </w:t>
      </w:r>
      <w:r w:rsidRPr="00F77EC4">
        <w:rPr>
          <w:rFonts w:cstheme="minorHAnsi"/>
          <w:kern w:val="2"/>
        </w:rPr>
        <w:t>U.S. Topographical maps; soil survey; aerial photographs; telephone interviews</w:t>
      </w:r>
      <w:r w:rsidRPr="00F77EC4">
        <w:rPr>
          <w:rFonts w:cstheme="minorHAnsi"/>
          <w:w w:val="99"/>
          <w:kern w:val="2"/>
        </w:rPr>
        <w:t xml:space="preserve"> </w:t>
      </w:r>
      <w:r w:rsidRPr="00F77EC4">
        <w:rPr>
          <w:rFonts w:cstheme="minorHAnsi"/>
          <w:kern w:val="2"/>
        </w:rPr>
        <w:t>with agencies; and fire insurance maps, if available) used to complete the Phase I</w:t>
      </w:r>
      <w:r w:rsidRPr="00F77EC4">
        <w:rPr>
          <w:rFonts w:cstheme="minorHAnsi"/>
          <w:w w:val="99"/>
          <w:kern w:val="2"/>
        </w:rPr>
        <w:t xml:space="preserve"> </w:t>
      </w:r>
      <w:r w:rsidRPr="00F77EC4">
        <w:rPr>
          <w:rFonts w:cstheme="minorHAnsi"/>
          <w:kern w:val="2"/>
        </w:rPr>
        <w:t xml:space="preserve">Report must be listed in Section </w:t>
      </w:r>
      <w:r w:rsidR="00F9052C">
        <w:rPr>
          <w:rFonts w:cstheme="minorHAnsi"/>
          <w:kern w:val="2"/>
        </w:rPr>
        <w:t>8</w:t>
      </w:r>
      <w:r w:rsidRPr="00F77EC4">
        <w:rPr>
          <w:rFonts w:cstheme="minorHAnsi"/>
          <w:kern w:val="2"/>
        </w:rPr>
        <w:t>.0 of the Report.</w:t>
      </w:r>
    </w:p>
    <w:p w:rsidRPr="00AE7667" w:rsidR="009A6C5A" w:rsidP="00BB601E" w:rsidRDefault="00BC384F" w14:paraId="4CBA7DB3" w14:textId="280B1799">
      <w:pPr>
        <w:pStyle w:val="Heading2"/>
      </w:pPr>
      <w:bookmarkStart w:name="_Toc61628461" w:id="158"/>
      <w:r w:rsidR="00BC384F">
        <w:rPr/>
        <w:t>12</w:t>
      </w:r>
      <w:r w:rsidR="009A6C5A">
        <w:rPr/>
        <w:t>.</w:t>
      </w:r>
      <w:r>
        <w:tab/>
      </w:r>
      <w:r w:rsidR="009A6C5A">
        <w:rPr/>
        <w:t>Site Map</w:t>
      </w:r>
      <w:bookmarkEnd w:id="158"/>
    </w:p>
    <w:p w:rsidRPr="00AE7667" w:rsidR="009A6C5A" w:rsidP="00FC1ADC" w:rsidRDefault="009A6C5A" w14:paraId="29752634" w14:textId="6B745CBC">
      <w:bookmarkStart w:name="_Toc60650030" w:id="160"/>
      <w:bookmarkStart w:name="_Toc60650356" w:id="161"/>
      <w:r w:rsidRPr="00AE7667">
        <w:rPr>
          <w:rFonts w:cstheme="minorHAnsi"/>
        </w:rPr>
        <w:t>Must include a Site Map, to scale, in Appendix</w:t>
      </w:r>
      <w:r w:rsidRPr="00AE7667">
        <w:rPr>
          <w:rFonts w:cstheme="minorHAnsi"/>
          <w:w w:val="99"/>
        </w:rPr>
        <w:t xml:space="preserve"> </w:t>
      </w:r>
      <w:r w:rsidR="003A61AA">
        <w:rPr>
          <w:rFonts w:cstheme="minorHAnsi"/>
        </w:rPr>
        <w:t>J</w:t>
      </w:r>
      <w:r w:rsidRPr="00AE7667">
        <w:rPr>
          <w:rFonts w:cstheme="minorHAnsi"/>
        </w:rPr>
        <w:t xml:space="preserve"> showing:</w:t>
      </w:r>
      <w:bookmarkEnd w:id="160"/>
      <w:bookmarkEnd w:id="161"/>
    </w:p>
    <w:p w:rsidRPr="00AE7667" w:rsidR="009A6C5A" w:rsidRDefault="009A6C5A" w14:paraId="0E475B21" w14:textId="77777777">
      <w:pPr>
        <w:numPr>
          <w:ilvl w:val="0"/>
          <w:numId w:val="4"/>
        </w:numPr>
        <w:ind w:left="360"/>
      </w:pPr>
      <w:r w:rsidRPr="00AE7667">
        <w:rPr>
          <w:rFonts w:cstheme="minorHAnsi"/>
        </w:rPr>
        <w:t>An area large enough to display the relative location of the site in its</w:t>
      </w:r>
      <w:r w:rsidRPr="00AE7667">
        <w:rPr>
          <w:rFonts w:cstheme="minorHAnsi"/>
          <w:w w:val="99"/>
        </w:rPr>
        <w:t xml:space="preserve"> </w:t>
      </w:r>
      <w:r w:rsidRPr="00AE7667">
        <w:rPr>
          <w:rFonts w:cstheme="minorHAnsi"/>
        </w:rPr>
        <w:t>orientation to adjacent properties and facilities, with existing streets and drives</w:t>
      </w:r>
      <w:r w:rsidRPr="00AE7667">
        <w:rPr>
          <w:rFonts w:cstheme="minorHAnsi"/>
          <w:w w:val="99"/>
        </w:rPr>
        <w:t xml:space="preserve"> </w:t>
      </w:r>
      <w:r w:rsidRPr="00AE7667">
        <w:rPr>
          <w:rFonts w:cstheme="minorHAnsi"/>
        </w:rPr>
        <w:t>within fifty (50) feet of the site.</w:t>
      </w:r>
    </w:p>
    <w:p w:rsidRPr="00AE7667" w:rsidR="009A6C5A" w:rsidRDefault="009A6C5A" w14:paraId="627FCA57" w14:textId="77777777">
      <w:pPr>
        <w:numPr>
          <w:ilvl w:val="0"/>
          <w:numId w:val="4"/>
        </w:numPr>
        <w:ind w:left="360"/>
      </w:pPr>
      <w:r w:rsidRPr="00AE7667">
        <w:rPr>
          <w:rFonts w:cstheme="minorHAnsi"/>
        </w:rPr>
        <w:t>Delineation of the perimeter of any major existing structures on the site, including those designated for demolition.</w:t>
      </w:r>
    </w:p>
    <w:p w:rsidRPr="00AE7667" w:rsidR="009A6C5A" w:rsidRDefault="009A6C5A" w14:paraId="5B826523" w14:textId="77777777">
      <w:pPr>
        <w:numPr>
          <w:ilvl w:val="0"/>
          <w:numId w:val="4"/>
        </w:numPr>
        <w:ind w:left="360"/>
      </w:pPr>
      <w:r w:rsidRPr="00AE7667">
        <w:rPr>
          <w:rFonts w:cstheme="minorHAnsi"/>
        </w:rPr>
        <w:t>Any visible or reasonably ascertainable easements on the site.</w:t>
      </w:r>
    </w:p>
    <w:p w:rsidRPr="00AE7667" w:rsidR="009A6C5A" w:rsidRDefault="009A6C5A" w14:paraId="346EE162" w14:textId="77777777">
      <w:pPr>
        <w:numPr>
          <w:ilvl w:val="0"/>
          <w:numId w:val="4"/>
        </w:numPr>
        <w:ind w:left="360"/>
      </w:pPr>
      <w:r w:rsidRPr="00AE7667">
        <w:rPr>
          <w:rFonts w:cstheme="minorHAnsi"/>
        </w:rPr>
        <w:t>Environmental concerns or recognized environmental conditions, where</w:t>
      </w:r>
      <w:r w:rsidRPr="00AE7667">
        <w:rPr>
          <w:rFonts w:cstheme="minorHAnsi"/>
          <w:w w:val="99"/>
        </w:rPr>
        <w:t xml:space="preserve"> </w:t>
      </w:r>
      <w:r w:rsidRPr="00AE7667">
        <w:rPr>
          <w:rFonts w:cstheme="minorHAnsi"/>
        </w:rPr>
        <w:t>applicable.</w:t>
      </w:r>
    </w:p>
    <w:p w:rsidRPr="00AE7667" w:rsidR="009A6C5A" w:rsidRDefault="009A6C5A" w14:paraId="1CC93522" w14:textId="77777777">
      <w:pPr>
        <w:numPr>
          <w:ilvl w:val="0"/>
          <w:numId w:val="4"/>
        </w:numPr>
        <w:ind w:left="360"/>
      </w:pPr>
      <w:r w:rsidRPr="00AE7667">
        <w:rPr>
          <w:rFonts w:cstheme="minorHAnsi"/>
        </w:rPr>
        <w:t>Direction (established or presumed) of groundwater flow.</w:t>
      </w:r>
    </w:p>
    <w:p w:rsidRPr="00AE7667" w:rsidR="009A6C5A" w:rsidRDefault="009A6C5A" w14:paraId="6E082C98" w14:textId="77777777">
      <w:pPr>
        <w:numPr>
          <w:ilvl w:val="0"/>
          <w:numId w:val="4"/>
        </w:numPr>
        <w:ind w:left="360"/>
        <w:rPr>
          <w:rFonts w:cstheme="minorHAnsi"/>
        </w:rPr>
      </w:pPr>
      <w:r w:rsidRPr="00AE7667">
        <w:rPr>
          <w:rFonts w:cstheme="minorHAnsi"/>
        </w:rPr>
        <w:t>The boundaries of all floodplains, wetlands, and/or potential State Waters and</w:t>
      </w:r>
      <w:r w:rsidRPr="00AE7667">
        <w:rPr>
          <w:rFonts w:cstheme="minorHAnsi"/>
          <w:w w:val="99"/>
        </w:rPr>
        <w:t xml:space="preserve"> </w:t>
      </w:r>
      <w:r w:rsidRPr="00AE7667">
        <w:rPr>
          <w:rFonts w:cstheme="minorHAnsi"/>
        </w:rPr>
        <w:t>related buffers on or adjacent to the site.</w:t>
      </w:r>
    </w:p>
    <w:p w:rsidRPr="00AE7667" w:rsidR="001F32BF" w:rsidP="00BB601E" w:rsidRDefault="00ED51AA" w14:paraId="324688F5" w14:textId="36A01BCA">
      <w:pPr>
        <w:pStyle w:val="Heading2"/>
      </w:pPr>
      <w:bookmarkStart w:name="_Toc61628462" w:id="162"/>
      <w:r>
        <w:t>13</w:t>
      </w:r>
      <w:r w:rsidR="001F32BF">
        <w:t>.</w:t>
      </w:r>
      <w:r w:rsidR="001F32BF">
        <w:tab/>
      </w:r>
      <w:r w:rsidRPr="00AE7667" w:rsidR="001F32BF">
        <w:t>Professional Opinion</w:t>
      </w:r>
      <w:r w:rsidR="001F32BF">
        <w:t>, Findings</w:t>
      </w:r>
      <w:r w:rsidRPr="00AE7667" w:rsidR="001F32BF">
        <w:t xml:space="preserve"> and Related Requirements</w:t>
      </w:r>
      <w:bookmarkEnd w:id="162"/>
    </w:p>
    <w:p w:rsidRPr="00AE7667" w:rsidR="001F32BF" w:rsidRDefault="001F32BF" w14:paraId="5700F326" w14:textId="77777777">
      <w:pPr>
        <w:numPr>
          <w:ilvl w:val="0"/>
          <w:numId w:val="27"/>
        </w:numPr>
        <w:rPr>
          <w:u w:val="single"/>
        </w:rPr>
      </w:pPr>
      <w:r w:rsidRPr="00AE7667">
        <w:rPr>
          <w:u w:val="single"/>
        </w:rPr>
        <w:lastRenderedPageBreak/>
        <w:t>Primary Requirements</w:t>
      </w:r>
    </w:p>
    <w:p w:rsidRPr="00AE7667" w:rsidR="001F32BF" w:rsidP="001F32BF" w:rsidRDefault="001F32BF" w14:paraId="5A7CD1F8" w14:textId="35382EBE">
      <w:r w:rsidRPr="0EAC48FE" w:rsidR="001F32BF">
        <w:rPr/>
        <w:t>The EP must provide a</w:t>
      </w:r>
      <w:r w:rsidRPr="0EAC48FE" w:rsidR="001F32BF">
        <w:rPr>
          <w:w w:val="99"/>
        </w:rPr>
        <w:t xml:space="preserve"> </w:t>
      </w:r>
      <w:r w:rsidRPr="0EAC48FE" w:rsidR="001F32BF">
        <w:rPr/>
        <w:t>professional opinion on the following.</w:t>
      </w:r>
    </w:p>
    <w:p w:rsidRPr="00AE7667" w:rsidR="001F32BF" w:rsidP="001F32BF" w:rsidRDefault="001F32BF" w14:paraId="018FF6C8" w14:textId="77777777">
      <w:pPr>
        <w:rPr>
          <w:rFonts w:eastAsiaTheme="majorEastAsia" w:cstheme="minorHAnsi"/>
          <w:u w:val="single"/>
        </w:rPr>
      </w:pPr>
      <w:r w:rsidRPr="00AE7667">
        <w:rPr>
          <w:rFonts w:cstheme="minorHAnsi"/>
          <w:i/>
          <w:iCs/>
        </w:rPr>
        <w:t>Phase I</w:t>
      </w:r>
      <w:r>
        <w:rPr>
          <w:rFonts w:cstheme="minorHAnsi"/>
          <w:i/>
          <w:iCs/>
        </w:rPr>
        <w:t xml:space="preserve"> Report</w:t>
      </w:r>
      <w:r w:rsidRPr="00AE7667">
        <w:rPr>
          <w:rFonts w:cstheme="minorHAnsi"/>
        </w:rPr>
        <w:t>:</w:t>
      </w:r>
    </w:p>
    <w:p w:rsidRPr="00AE7667" w:rsidR="001F32BF" w:rsidRDefault="001F32BF" w14:paraId="2E7972E1" w14:textId="77777777">
      <w:pPr>
        <w:numPr>
          <w:ilvl w:val="0"/>
          <w:numId w:val="8"/>
        </w:numPr>
        <w:ind w:left="1080"/>
      </w:pPr>
      <w:r w:rsidRPr="00AE7667">
        <w:t>Must contain an Executive Summary setting forth clearly</w:t>
      </w:r>
      <w:r w:rsidRPr="00AE7667">
        <w:rPr>
          <w:w w:val="99"/>
        </w:rPr>
        <w:t xml:space="preserve"> </w:t>
      </w:r>
      <w:r w:rsidRPr="00AE7667">
        <w:t>written conclusions, including the exact language from either Section 12.8.1 or</w:t>
      </w:r>
      <w:r w:rsidRPr="00AE7667">
        <w:rPr>
          <w:w w:val="99"/>
        </w:rPr>
        <w:t xml:space="preserve"> </w:t>
      </w:r>
      <w:r w:rsidRPr="00AE7667">
        <w:t>Section 12.8.2 of the ASTM Standards, as appropriate, and recommendations.</w:t>
      </w:r>
    </w:p>
    <w:p w:rsidRPr="001F32BF" w:rsidR="001F32BF" w:rsidRDefault="001F32BF" w14:paraId="78BE6BD9" w14:textId="6A16974C">
      <w:pPr>
        <w:numPr>
          <w:ilvl w:val="0"/>
          <w:numId w:val="8"/>
        </w:numPr>
        <w:ind w:left="1080"/>
        <w:rPr>
          <w:rFonts w:eastAsia="Arial" w:cstheme="minorHAnsi"/>
          <w:kern w:val="2"/>
        </w:rPr>
      </w:pPr>
      <w:r w:rsidRPr="00AE7667">
        <w:rPr>
          <w:rFonts w:cstheme="minorHAnsi"/>
        </w:rPr>
        <w:t>The existence or non-existence of any RECs, HRECs,</w:t>
      </w:r>
      <w:r w:rsidRPr="00AE7667">
        <w:rPr>
          <w:rFonts w:cstheme="minorHAnsi"/>
          <w:kern w:val="2"/>
        </w:rPr>
        <w:t xml:space="preserve"> CRECs,</w:t>
      </w:r>
      <w:r w:rsidRPr="00AE7667">
        <w:rPr>
          <w:rFonts w:cstheme="minorHAnsi"/>
          <w:w w:val="99"/>
          <w:kern w:val="2"/>
        </w:rPr>
        <w:t xml:space="preserve"> </w:t>
      </w:r>
      <w:r w:rsidRPr="00AE7667">
        <w:rPr>
          <w:rFonts w:cstheme="minorHAnsi"/>
          <w:kern w:val="2"/>
        </w:rPr>
        <w:t>suspected environmental concerns, and/or non-scope issues.</w:t>
      </w:r>
      <w:r>
        <w:rPr>
          <w:rFonts w:eastAsia="Arial" w:cstheme="minorHAnsi"/>
          <w:kern w:val="2"/>
        </w:rPr>
        <w:t xml:space="preserve"> </w:t>
      </w:r>
      <w:r w:rsidRPr="00AE7667">
        <w:t xml:space="preserve">Must include clear findings in Sections 1.2 and </w:t>
      </w:r>
      <w:r w:rsidR="00862F60">
        <w:t>6</w:t>
      </w:r>
      <w:r w:rsidRPr="00AE7667">
        <w:t>.0 regarding</w:t>
      </w:r>
      <w:r w:rsidRPr="001F32BF">
        <w:rPr>
          <w:w w:val="99"/>
        </w:rPr>
        <w:t xml:space="preserve"> </w:t>
      </w:r>
      <w:r w:rsidRPr="00AE7667">
        <w:t>whether or not there are any recognized environmental conditions (RECs),</w:t>
      </w:r>
      <w:r w:rsidRPr="001F32BF">
        <w:rPr>
          <w:w w:val="99"/>
        </w:rPr>
        <w:t xml:space="preserve"> </w:t>
      </w:r>
      <w:r w:rsidRPr="00AE7667">
        <w:t>historical recognized environmental conditions (HRECs), or controlled recognized</w:t>
      </w:r>
      <w:r w:rsidRPr="001F32BF">
        <w:rPr>
          <w:w w:val="99"/>
        </w:rPr>
        <w:t xml:space="preserve"> </w:t>
      </w:r>
      <w:r w:rsidRPr="00AE7667">
        <w:t>environmental conditions (CRECs), as those terms are defined in Sections 3.2.18,</w:t>
      </w:r>
      <w:r w:rsidRPr="001F32BF">
        <w:rPr>
          <w:w w:val="99"/>
        </w:rPr>
        <w:t xml:space="preserve"> </w:t>
      </w:r>
      <w:r w:rsidRPr="00AE7667">
        <w:t>3.2.42, and 3.2.78 of ASTM E 1527-13.</w:t>
      </w:r>
    </w:p>
    <w:p w:rsidRPr="00AE7667" w:rsidR="001F32BF" w:rsidRDefault="001F32BF" w14:paraId="3C3C502E" w14:textId="77777777">
      <w:pPr>
        <w:numPr>
          <w:ilvl w:val="1"/>
          <w:numId w:val="8"/>
        </w:numPr>
        <w:rPr>
          <w:rFonts w:cstheme="minorHAnsi"/>
        </w:rPr>
      </w:pPr>
      <w:r w:rsidRPr="002967F1">
        <w:rPr>
          <w:rFonts w:cstheme="minorHAnsi"/>
          <w:i/>
          <w:iCs/>
        </w:rPr>
        <w:t>Identified RECs</w:t>
      </w:r>
      <w:r w:rsidRPr="00AE7667">
        <w:rPr>
          <w:rFonts w:cstheme="minorHAnsi"/>
        </w:rPr>
        <w:t>: The</w:t>
      </w:r>
      <w:r w:rsidRPr="002967F1">
        <w:rPr>
          <w:rFonts w:cstheme="minorHAnsi"/>
        </w:rPr>
        <w:t xml:space="preserve"> Phase I must indicate whether any additional</w:t>
      </w:r>
      <w:r w:rsidRPr="002967F1">
        <w:rPr>
          <w:rFonts w:cstheme="minorHAnsi"/>
          <w:w w:val="99"/>
        </w:rPr>
        <w:t xml:space="preserve"> </w:t>
      </w:r>
      <w:r w:rsidRPr="002967F1">
        <w:rPr>
          <w:rFonts w:cstheme="minorHAnsi"/>
        </w:rPr>
        <w:t xml:space="preserve">testing or analysis </w:t>
      </w:r>
      <w:r w:rsidRPr="00AE7667">
        <w:rPr>
          <w:rFonts w:cstheme="minorHAnsi"/>
        </w:rPr>
        <w:t xml:space="preserve">is recommended and, in the </w:t>
      </w:r>
      <w:r w:rsidRPr="002967F1">
        <w:rPr>
          <w:rFonts w:cstheme="minorHAnsi"/>
        </w:rPr>
        <w:t>EP’s</w:t>
      </w:r>
      <w:r w:rsidRPr="002967F1">
        <w:rPr>
          <w:rFonts w:cstheme="minorHAnsi"/>
          <w:w w:val="99"/>
        </w:rPr>
        <w:t xml:space="preserve"> </w:t>
      </w:r>
      <w:r w:rsidRPr="002967F1">
        <w:rPr>
          <w:rFonts w:cstheme="minorHAnsi"/>
        </w:rPr>
        <w:t>opinion, the rationale for recommending or declining to recommend additional</w:t>
      </w:r>
      <w:r w:rsidRPr="002967F1">
        <w:rPr>
          <w:rFonts w:cstheme="minorHAnsi"/>
          <w:w w:val="99"/>
        </w:rPr>
        <w:t xml:space="preserve"> </w:t>
      </w:r>
      <w:r w:rsidRPr="002967F1">
        <w:rPr>
          <w:rFonts w:cstheme="minorHAnsi"/>
        </w:rPr>
        <w:t>testing or analysis.</w:t>
      </w:r>
    </w:p>
    <w:p w:rsidRPr="00DA6595" w:rsidR="001F32BF" w:rsidRDefault="001F32BF" w14:paraId="70DCC15C" w14:textId="77777777">
      <w:pPr>
        <w:numPr>
          <w:ilvl w:val="1"/>
          <w:numId w:val="8"/>
        </w:numPr>
      </w:pPr>
      <w:r w:rsidRPr="002967F1">
        <w:rPr>
          <w:rFonts w:cstheme="minorHAnsi"/>
          <w:i/>
          <w:iCs/>
        </w:rPr>
        <w:t>Identified HRECs</w:t>
      </w:r>
      <w:r w:rsidRPr="00AE7667">
        <w:rPr>
          <w:rFonts w:cstheme="minorHAnsi"/>
        </w:rPr>
        <w:t>: The Phase I must indicate that past remedial</w:t>
      </w:r>
      <w:r w:rsidRPr="00AE7667">
        <w:rPr>
          <w:rFonts w:cstheme="minorHAnsi"/>
          <w:w w:val="99"/>
        </w:rPr>
        <w:t xml:space="preserve"> </w:t>
      </w:r>
      <w:r w:rsidRPr="00AE7667">
        <w:rPr>
          <w:rFonts w:cstheme="minorHAnsi"/>
        </w:rPr>
        <w:t>measures have been taken to the satisfaction of the applicable</w:t>
      </w:r>
      <w:r w:rsidRPr="002967F1">
        <w:rPr>
          <w:rFonts w:cstheme="minorHAnsi"/>
        </w:rPr>
        <w:t xml:space="preserve"> </w:t>
      </w:r>
      <w:r w:rsidRPr="00403ECF">
        <w:rPr>
          <w:rFonts w:cstheme="minorHAnsi"/>
        </w:rPr>
        <w:t>regulatory</w:t>
      </w:r>
      <w:r w:rsidRPr="00DA6595">
        <w:rPr>
          <w:rFonts w:cstheme="minorHAnsi"/>
          <w:w w:val="99"/>
        </w:rPr>
        <w:t xml:space="preserve"> </w:t>
      </w:r>
      <w:r w:rsidRPr="00AE7667">
        <w:rPr>
          <w:rFonts w:cstheme="minorHAnsi"/>
        </w:rPr>
        <w:t>authority</w:t>
      </w:r>
      <w:r w:rsidRPr="002967F1">
        <w:rPr>
          <w:rFonts w:cstheme="minorHAnsi"/>
        </w:rPr>
        <w:t xml:space="preserve"> </w:t>
      </w:r>
      <w:r w:rsidRPr="00403ECF">
        <w:rPr>
          <w:rFonts w:cstheme="minorHAnsi"/>
        </w:rPr>
        <w:t>and/or</w:t>
      </w:r>
      <w:r w:rsidRPr="002967F1">
        <w:rPr>
          <w:rFonts w:cstheme="minorHAnsi"/>
        </w:rPr>
        <w:t xml:space="preserve"> </w:t>
      </w:r>
      <w:r w:rsidRPr="00403ECF">
        <w:rPr>
          <w:rFonts w:cstheme="minorHAnsi"/>
        </w:rPr>
        <w:t>that</w:t>
      </w:r>
      <w:r w:rsidRPr="002967F1">
        <w:rPr>
          <w:rFonts w:cstheme="minorHAnsi"/>
        </w:rPr>
        <w:t xml:space="preserve"> </w:t>
      </w:r>
      <w:r w:rsidRPr="00403ECF">
        <w:rPr>
          <w:rFonts w:cstheme="minorHAnsi"/>
        </w:rPr>
        <w:t>the</w:t>
      </w:r>
      <w:r w:rsidRPr="002967F1">
        <w:rPr>
          <w:rFonts w:cstheme="minorHAnsi"/>
        </w:rPr>
        <w:t xml:space="preserve"> </w:t>
      </w:r>
      <w:r w:rsidRPr="00403ECF">
        <w:rPr>
          <w:rFonts w:cstheme="minorHAnsi"/>
        </w:rPr>
        <w:t>property</w:t>
      </w:r>
      <w:r w:rsidRPr="002967F1">
        <w:rPr>
          <w:rFonts w:cstheme="minorHAnsi"/>
        </w:rPr>
        <w:t xml:space="preserve"> </w:t>
      </w:r>
      <w:r w:rsidRPr="00403ECF">
        <w:rPr>
          <w:rFonts w:cstheme="minorHAnsi"/>
        </w:rPr>
        <w:t>currently</w:t>
      </w:r>
      <w:r w:rsidRPr="002967F1">
        <w:rPr>
          <w:rFonts w:cstheme="minorHAnsi"/>
        </w:rPr>
        <w:t xml:space="preserve"> </w:t>
      </w:r>
      <w:r w:rsidRPr="00403ECF">
        <w:rPr>
          <w:rFonts w:cstheme="minorHAnsi"/>
        </w:rPr>
        <w:t>meets</w:t>
      </w:r>
      <w:r w:rsidRPr="002967F1">
        <w:rPr>
          <w:rFonts w:cstheme="minorHAnsi"/>
        </w:rPr>
        <w:t xml:space="preserve"> </w:t>
      </w:r>
      <w:r w:rsidRPr="00403ECF">
        <w:rPr>
          <w:rFonts w:cstheme="minorHAnsi"/>
        </w:rPr>
        <w:t>criteria</w:t>
      </w:r>
      <w:r w:rsidRPr="002967F1">
        <w:rPr>
          <w:rFonts w:cstheme="minorHAnsi"/>
        </w:rPr>
        <w:t xml:space="preserve"> </w:t>
      </w:r>
      <w:r w:rsidRPr="00403ECF">
        <w:rPr>
          <w:rFonts w:cstheme="minorHAnsi"/>
        </w:rPr>
        <w:t>established</w:t>
      </w:r>
      <w:r w:rsidRPr="002967F1">
        <w:rPr>
          <w:rFonts w:cstheme="minorHAnsi"/>
        </w:rPr>
        <w:t xml:space="preserve"> </w:t>
      </w:r>
      <w:r w:rsidRPr="00403ECF">
        <w:rPr>
          <w:rFonts w:cstheme="minorHAnsi"/>
        </w:rPr>
        <w:t>by</w:t>
      </w:r>
      <w:r w:rsidRPr="002967F1">
        <w:rPr>
          <w:rFonts w:cstheme="minorHAnsi"/>
        </w:rPr>
        <w:t xml:space="preserve"> </w:t>
      </w:r>
      <w:r w:rsidRPr="00403ECF">
        <w:rPr>
          <w:rFonts w:cstheme="minorHAnsi"/>
        </w:rPr>
        <w:t>the</w:t>
      </w:r>
      <w:r w:rsidRPr="00DA6595">
        <w:rPr>
          <w:rFonts w:cstheme="minorHAnsi"/>
          <w:w w:val="99"/>
        </w:rPr>
        <w:t xml:space="preserve"> </w:t>
      </w:r>
      <w:r w:rsidRPr="00AE7667">
        <w:rPr>
          <w:rFonts w:cstheme="minorHAnsi"/>
        </w:rPr>
        <w:t>applicable regulatory authority permitting unrestricted use of the</w:t>
      </w:r>
      <w:r w:rsidRPr="002967F1">
        <w:rPr>
          <w:rFonts w:cstheme="minorHAnsi"/>
        </w:rPr>
        <w:t xml:space="preserve"> </w:t>
      </w:r>
      <w:r w:rsidRPr="00403ECF">
        <w:rPr>
          <w:rFonts w:cstheme="minorHAnsi"/>
        </w:rPr>
        <w:t>property</w:t>
      </w:r>
      <w:r w:rsidRPr="00DA6595">
        <w:rPr>
          <w:rFonts w:cstheme="minorHAnsi"/>
          <w:w w:val="99"/>
        </w:rPr>
        <w:t xml:space="preserve"> </w:t>
      </w:r>
      <w:r w:rsidRPr="00AE7667">
        <w:rPr>
          <w:rFonts w:cstheme="minorHAnsi"/>
        </w:rPr>
        <w:t>without the use of any mandatory</w:t>
      </w:r>
      <w:r w:rsidRPr="002967F1">
        <w:rPr>
          <w:rFonts w:cstheme="minorHAnsi"/>
        </w:rPr>
        <w:t xml:space="preserve"> </w:t>
      </w:r>
      <w:r w:rsidRPr="00403ECF">
        <w:rPr>
          <w:rFonts w:cstheme="minorHAnsi"/>
        </w:rPr>
        <w:t>controls.</w:t>
      </w:r>
    </w:p>
    <w:p w:rsidRPr="00AE7667" w:rsidR="001F32BF" w:rsidRDefault="001F32BF" w14:paraId="5FF2DFA7" w14:textId="77777777">
      <w:pPr>
        <w:numPr>
          <w:ilvl w:val="1"/>
          <w:numId w:val="8"/>
        </w:numPr>
        <w:rPr>
          <w:rFonts w:cstheme="minorHAnsi"/>
        </w:rPr>
      </w:pPr>
      <w:r w:rsidRPr="002967F1">
        <w:rPr>
          <w:rFonts w:cstheme="minorHAnsi"/>
          <w:i/>
          <w:iCs/>
        </w:rPr>
        <w:t>Identified CRECs</w:t>
      </w:r>
      <w:r w:rsidRPr="00AE7667">
        <w:rPr>
          <w:rFonts w:cstheme="minorHAnsi"/>
        </w:rPr>
        <w:t>: The Phase I must indicate that the release has been</w:t>
      </w:r>
      <w:r w:rsidRPr="00AE7667">
        <w:rPr>
          <w:rFonts w:cstheme="minorHAnsi"/>
          <w:w w:val="99"/>
        </w:rPr>
        <w:t xml:space="preserve"> </w:t>
      </w:r>
      <w:r w:rsidRPr="00AE7667">
        <w:rPr>
          <w:rFonts w:cstheme="minorHAnsi"/>
        </w:rPr>
        <w:t xml:space="preserve">addressed to the </w:t>
      </w:r>
      <w:r w:rsidRPr="00403ECF">
        <w:rPr>
          <w:rFonts w:cstheme="minorHAnsi"/>
        </w:rPr>
        <w:t>satisfaction</w:t>
      </w:r>
      <w:r w:rsidRPr="002967F1">
        <w:rPr>
          <w:rFonts w:cstheme="minorHAnsi"/>
        </w:rPr>
        <w:t xml:space="preserve"> </w:t>
      </w:r>
      <w:r w:rsidRPr="00403ECF">
        <w:rPr>
          <w:rFonts w:cstheme="minorHAnsi"/>
        </w:rPr>
        <w:t>of</w:t>
      </w:r>
      <w:r w:rsidRPr="002967F1">
        <w:rPr>
          <w:rFonts w:cstheme="minorHAnsi"/>
        </w:rPr>
        <w:t xml:space="preserve"> </w:t>
      </w:r>
      <w:r w:rsidRPr="00403ECF">
        <w:rPr>
          <w:rFonts w:cstheme="minorHAnsi"/>
        </w:rPr>
        <w:t>the</w:t>
      </w:r>
      <w:r w:rsidRPr="002967F1">
        <w:rPr>
          <w:rFonts w:cstheme="minorHAnsi"/>
        </w:rPr>
        <w:t xml:space="preserve"> </w:t>
      </w:r>
      <w:r w:rsidRPr="00403ECF">
        <w:rPr>
          <w:rFonts w:cstheme="minorHAnsi"/>
        </w:rPr>
        <w:t>applicable</w:t>
      </w:r>
      <w:r w:rsidRPr="002967F1">
        <w:rPr>
          <w:rFonts w:cstheme="minorHAnsi"/>
        </w:rPr>
        <w:t xml:space="preserve"> </w:t>
      </w:r>
      <w:r w:rsidRPr="00403ECF">
        <w:rPr>
          <w:rFonts w:cstheme="minorHAnsi"/>
        </w:rPr>
        <w:t>regulatory</w:t>
      </w:r>
      <w:r w:rsidRPr="002967F1">
        <w:rPr>
          <w:rFonts w:cstheme="minorHAnsi"/>
        </w:rPr>
        <w:t xml:space="preserve"> </w:t>
      </w:r>
      <w:r w:rsidRPr="00403ECF">
        <w:rPr>
          <w:rFonts w:cstheme="minorHAnsi"/>
        </w:rPr>
        <w:t>authority</w:t>
      </w:r>
      <w:r w:rsidRPr="002967F1">
        <w:rPr>
          <w:rFonts w:cstheme="minorHAnsi"/>
        </w:rPr>
        <w:t xml:space="preserve"> </w:t>
      </w:r>
      <w:r w:rsidRPr="00403ECF">
        <w:rPr>
          <w:rFonts w:cstheme="minorHAnsi"/>
        </w:rPr>
        <w:t>and</w:t>
      </w:r>
      <w:r w:rsidRPr="002967F1">
        <w:rPr>
          <w:rFonts w:cstheme="minorHAnsi"/>
        </w:rPr>
        <w:t xml:space="preserve"> </w:t>
      </w:r>
      <w:r w:rsidRPr="00403ECF">
        <w:rPr>
          <w:rFonts w:cstheme="minorHAnsi"/>
        </w:rPr>
        <w:t>what</w:t>
      </w:r>
      <w:r w:rsidRPr="00DA6595">
        <w:rPr>
          <w:rFonts w:cstheme="minorHAnsi"/>
          <w:w w:val="99"/>
        </w:rPr>
        <w:t xml:space="preserve"> </w:t>
      </w:r>
      <w:r w:rsidRPr="007B2D79">
        <w:rPr>
          <w:rFonts w:cstheme="minorHAnsi"/>
        </w:rPr>
        <w:t>controls remain in place for that CREC. Note that ASTM E 1527-13</w:t>
      </w:r>
      <w:r w:rsidRPr="002967F1">
        <w:rPr>
          <w:rFonts w:cstheme="minorHAnsi"/>
        </w:rPr>
        <w:t xml:space="preserve"> </w:t>
      </w:r>
      <w:r w:rsidRPr="00403ECF">
        <w:rPr>
          <w:rFonts w:cstheme="minorHAnsi"/>
        </w:rPr>
        <w:t>considers</w:t>
      </w:r>
      <w:r w:rsidRPr="00DA6595">
        <w:rPr>
          <w:rFonts w:cstheme="minorHAnsi"/>
          <w:w w:val="99"/>
        </w:rPr>
        <w:t xml:space="preserve"> </w:t>
      </w:r>
      <w:r w:rsidRPr="007B2D79">
        <w:rPr>
          <w:rFonts w:cstheme="minorHAnsi"/>
        </w:rPr>
        <w:t>CRECs also to be RECs for the pur</w:t>
      </w:r>
      <w:r w:rsidRPr="00DC7D29">
        <w:rPr>
          <w:rFonts w:cstheme="minorHAnsi"/>
        </w:rPr>
        <w:t>pose of Phase I assessment</w:t>
      </w:r>
      <w:r w:rsidRPr="002967F1">
        <w:rPr>
          <w:rFonts w:cstheme="minorHAnsi"/>
        </w:rPr>
        <w:t xml:space="preserve"> </w:t>
      </w:r>
      <w:r w:rsidRPr="00403ECF">
        <w:rPr>
          <w:rFonts w:cstheme="minorHAnsi"/>
        </w:rPr>
        <w:t>findings.</w:t>
      </w:r>
    </w:p>
    <w:p w:rsidRPr="00AE7667" w:rsidR="001F32BF" w:rsidRDefault="001F32BF" w14:paraId="5B7E6EFF" w14:textId="77777777">
      <w:pPr>
        <w:numPr>
          <w:ilvl w:val="0"/>
          <w:numId w:val="8"/>
        </w:numPr>
        <w:ind w:left="1080"/>
        <w:rPr>
          <w:rFonts w:eastAsia="Arial" w:cstheme="minorHAnsi"/>
          <w:kern w:val="2"/>
        </w:rPr>
      </w:pPr>
      <w:r w:rsidRPr="00AE7667">
        <w:rPr>
          <w:rFonts w:cstheme="minorHAnsi"/>
        </w:rPr>
        <w:t xml:space="preserve">Whether the property has known </w:t>
      </w:r>
      <w:r w:rsidRPr="00AE7667">
        <w:rPr>
          <w:rFonts w:cstheme="minorHAnsi"/>
          <w:kern w:val="2"/>
        </w:rPr>
        <w:t>contamination or is at risk for</w:t>
      </w:r>
      <w:r w:rsidRPr="00AE7667">
        <w:rPr>
          <w:rFonts w:cstheme="minorHAnsi"/>
          <w:w w:val="99"/>
          <w:kern w:val="2"/>
        </w:rPr>
        <w:t xml:space="preserve"> </w:t>
      </w:r>
      <w:r w:rsidRPr="00AE7667">
        <w:rPr>
          <w:rFonts w:cstheme="minorHAnsi"/>
          <w:kern w:val="2"/>
        </w:rPr>
        <w:t>contamination from any RECs, HRECs, CRECs, suspected</w:t>
      </w:r>
      <w:r w:rsidRPr="00AE7667">
        <w:rPr>
          <w:rFonts w:cstheme="minorHAnsi"/>
          <w:w w:val="99"/>
          <w:kern w:val="2"/>
        </w:rPr>
        <w:t xml:space="preserve"> </w:t>
      </w:r>
      <w:r w:rsidRPr="00AE7667">
        <w:rPr>
          <w:rFonts w:cstheme="minorHAnsi"/>
          <w:kern w:val="2"/>
        </w:rPr>
        <w:t>environmental concerns and/or non-scope issues.</w:t>
      </w:r>
    </w:p>
    <w:p w:rsidRPr="00AE7667" w:rsidR="001F32BF" w:rsidRDefault="001F32BF" w14:paraId="1C752396" w14:textId="77777777">
      <w:pPr>
        <w:numPr>
          <w:ilvl w:val="0"/>
          <w:numId w:val="8"/>
        </w:numPr>
        <w:ind w:left="1080"/>
        <w:rPr>
          <w:rFonts w:eastAsia="Arial" w:cstheme="minorHAnsi"/>
          <w:kern w:val="2"/>
        </w:rPr>
      </w:pPr>
      <w:r w:rsidRPr="00AE7667">
        <w:rPr>
          <w:rFonts w:cstheme="minorHAnsi"/>
        </w:rPr>
        <w:t xml:space="preserve">Whether further environmental </w:t>
      </w:r>
      <w:r w:rsidRPr="00AE7667">
        <w:rPr>
          <w:rFonts w:cstheme="minorHAnsi"/>
          <w:kern w:val="2"/>
        </w:rPr>
        <w:t>assessment activities, testing, or a</w:t>
      </w:r>
      <w:r w:rsidRPr="00AE7667">
        <w:rPr>
          <w:rFonts w:cstheme="minorHAnsi"/>
          <w:w w:val="99"/>
          <w:kern w:val="2"/>
        </w:rPr>
        <w:t xml:space="preserve"> </w:t>
      </w:r>
      <w:r w:rsidRPr="00AE7667">
        <w:rPr>
          <w:rFonts w:cstheme="minorHAnsi"/>
          <w:kern w:val="2"/>
        </w:rPr>
        <w:t>Phase II Report are necessary.</w:t>
      </w:r>
    </w:p>
    <w:p w:rsidRPr="00AE7667" w:rsidR="001F32BF" w:rsidRDefault="001F32BF" w14:paraId="54E305B6" w14:textId="77777777">
      <w:pPr>
        <w:numPr>
          <w:ilvl w:val="0"/>
          <w:numId w:val="8"/>
        </w:numPr>
        <w:ind w:left="1080"/>
        <w:rPr>
          <w:rFonts w:eastAsia="Arial" w:cstheme="minorHAnsi"/>
          <w:kern w:val="2"/>
        </w:rPr>
      </w:pPr>
      <w:r w:rsidRPr="00AE7667">
        <w:rPr>
          <w:rFonts w:cstheme="minorHAnsi"/>
        </w:rPr>
        <w:t>Whether “all appropriate inquiry,” as described in Section 3.2.6 of</w:t>
      </w:r>
      <w:r w:rsidRPr="00AE7667">
        <w:rPr>
          <w:rFonts w:eastAsia="Arial" w:cstheme="minorHAnsi"/>
          <w:w w:val="99"/>
          <w:kern w:val="2"/>
        </w:rPr>
        <w:t xml:space="preserve"> </w:t>
      </w:r>
      <w:r w:rsidRPr="00AE7667">
        <w:rPr>
          <w:rFonts w:eastAsia="Arial" w:cstheme="minorHAnsi"/>
          <w:kern w:val="2"/>
        </w:rPr>
        <w:t>ASTM E 1527-13, was conducted.</w:t>
      </w:r>
    </w:p>
    <w:p w:rsidRPr="00AE7667" w:rsidR="001F32BF" w:rsidRDefault="001F32BF" w14:paraId="245EF741" w14:textId="77777777">
      <w:pPr>
        <w:numPr>
          <w:ilvl w:val="0"/>
          <w:numId w:val="8"/>
        </w:numPr>
        <w:ind w:left="1080"/>
        <w:rPr>
          <w:rFonts w:eastAsia="Arial" w:cstheme="minorHAnsi"/>
          <w:kern w:val="2"/>
        </w:rPr>
      </w:pPr>
      <w:r w:rsidRPr="00AE7667">
        <w:rPr>
          <w:rFonts w:cstheme="minorHAnsi"/>
        </w:rPr>
        <w:t>The significance of all Data Gaps pertaining to the</w:t>
      </w:r>
      <w:r w:rsidRPr="00960F76">
        <w:rPr>
          <w:rFonts w:cstheme="minorHAnsi"/>
        </w:rPr>
        <w:t xml:space="preserve"> </w:t>
      </w:r>
      <w:r w:rsidRPr="00AE7667">
        <w:rPr>
          <w:rFonts w:cstheme="minorHAnsi"/>
        </w:rPr>
        <w:t xml:space="preserve">EP’s ability to identify </w:t>
      </w:r>
      <w:r w:rsidRPr="00AE7667">
        <w:rPr>
          <w:rFonts w:eastAsia="Arial" w:cstheme="minorHAnsi"/>
          <w:kern w:val="2"/>
        </w:rPr>
        <w:t>any RECs, HRECs, CRECs, suspected</w:t>
      </w:r>
      <w:r w:rsidRPr="00AE7667">
        <w:rPr>
          <w:rFonts w:eastAsia="Arial" w:cstheme="minorHAnsi"/>
          <w:w w:val="99"/>
          <w:kern w:val="2"/>
        </w:rPr>
        <w:t xml:space="preserve"> </w:t>
      </w:r>
      <w:r w:rsidRPr="00AE7667">
        <w:rPr>
          <w:rFonts w:eastAsia="Arial" w:cstheme="minorHAnsi"/>
          <w:kern w:val="2"/>
        </w:rPr>
        <w:t>environmental concerns, and/or non-scope issues.</w:t>
      </w:r>
    </w:p>
    <w:p w:rsidRPr="00AE7667" w:rsidR="001F32BF" w:rsidP="00EB37A6" w:rsidRDefault="001F32BF" w14:paraId="6A402DCF" w14:textId="77777777">
      <w:pPr>
        <w:ind w:left="1080"/>
      </w:pPr>
    </w:p>
    <w:p w:rsidRPr="00AE7667" w:rsidR="001F32BF" w:rsidP="001F32BF" w:rsidRDefault="001F32BF" w14:paraId="3B2A5D0E" w14:textId="77777777">
      <w:pPr>
        <w:rPr>
          <w:rFonts w:eastAsia="Arial" w:cstheme="minorHAnsi"/>
          <w:kern w:val="2"/>
        </w:rPr>
      </w:pPr>
      <w:r w:rsidRPr="00403ECF">
        <w:rPr>
          <w:rFonts w:cstheme="minorHAnsi"/>
          <w:i/>
          <w:iCs/>
        </w:rPr>
        <w:t>Phase II</w:t>
      </w:r>
      <w:r>
        <w:rPr>
          <w:rFonts w:cstheme="minorHAnsi"/>
          <w:i/>
          <w:iCs/>
        </w:rPr>
        <w:t xml:space="preserve"> Report</w:t>
      </w:r>
      <w:r w:rsidRPr="00AE7667">
        <w:rPr>
          <w:rFonts w:cstheme="minorHAnsi"/>
        </w:rPr>
        <w:t>:</w:t>
      </w:r>
    </w:p>
    <w:p w:rsidRPr="00272FCB" w:rsidR="001F32BF" w:rsidRDefault="001F32BF" w14:paraId="6340A96A" w14:textId="77777777">
      <w:pPr>
        <w:numPr>
          <w:ilvl w:val="0"/>
          <w:numId w:val="9"/>
        </w:numPr>
        <w:ind w:left="1080"/>
        <w:rPr>
          <w:rFonts w:cstheme="minorHAnsi"/>
        </w:rPr>
      </w:pPr>
      <w:r w:rsidRPr="00403ECF">
        <w:rPr>
          <w:rFonts w:cstheme="minorHAnsi"/>
        </w:rPr>
        <w:t>Whether the property is contaminated.</w:t>
      </w:r>
      <w:r w:rsidRPr="00DA6595">
        <w:rPr>
          <w:rFonts w:cstheme="minorHAnsi"/>
        </w:rPr>
        <w:t xml:space="preserve"> </w:t>
      </w:r>
    </w:p>
    <w:p w:rsidRPr="00AE7667" w:rsidR="001F32BF" w:rsidRDefault="001F32BF" w14:paraId="42B044B7" w14:textId="77777777">
      <w:pPr>
        <w:numPr>
          <w:ilvl w:val="0"/>
          <w:numId w:val="9"/>
        </w:numPr>
        <w:ind w:left="1080"/>
        <w:rPr>
          <w:rFonts w:cstheme="minorHAnsi"/>
        </w:rPr>
      </w:pPr>
      <w:r w:rsidRPr="00272FCB">
        <w:rPr>
          <w:rFonts w:cstheme="minorHAnsi"/>
        </w:rPr>
        <w:t xml:space="preserve">Whether any </w:t>
      </w:r>
      <w:r w:rsidRPr="00AE7667">
        <w:rPr>
          <w:rFonts w:cstheme="minorHAnsi"/>
          <w:kern w:val="2"/>
        </w:rPr>
        <w:t>contamination discovered is from an on-site or off-site recognized environmental condition, suspected environmental concern, and/or non-scope issue.</w:t>
      </w:r>
    </w:p>
    <w:p w:rsidRPr="00AE7667" w:rsidR="001F32BF" w:rsidRDefault="001F32BF" w14:paraId="7F48E7F5" w14:textId="77777777">
      <w:pPr>
        <w:numPr>
          <w:ilvl w:val="0"/>
          <w:numId w:val="9"/>
        </w:numPr>
        <w:ind w:left="1080"/>
        <w:rPr>
          <w:rFonts w:cstheme="minorHAnsi"/>
          <w:kern w:val="2"/>
        </w:rPr>
      </w:pPr>
      <w:r w:rsidRPr="00AE7667">
        <w:rPr>
          <w:rFonts w:cstheme="minorHAnsi"/>
        </w:rPr>
        <w:t>The Phase II or Non-Scope Testing Report must list as users the same parties that the Phase I report listed and must state that they may use and rely upon the Report. These parties include: the entity that has title to the property or the entity that will</w:t>
      </w:r>
      <w:r w:rsidRPr="00AE7667">
        <w:rPr>
          <w:rFonts w:cstheme="minorHAnsi"/>
          <w:w w:val="99"/>
        </w:rPr>
        <w:t xml:space="preserve"> </w:t>
      </w:r>
      <w:r w:rsidRPr="00AE7667">
        <w:rPr>
          <w:rFonts w:cstheme="minorHAnsi"/>
        </w:rPr>
        <w:t>take title to the property, project development partners, equity partners for the</w:t>
      </w:r>
      <w:r w:rsidRPr="00AE7667">
        <w:rPr>
          <w:rFonts w:cstheme="minorHAnsi"/>
          <w:w w:val="99"/>
        </w:rPr>
        <w:t xml:space="preserve"> </w:t>
      </w:r>
      <w:r w:rsidRPr="00AE7667">
        <w:rPr>
          <w:rFonts w:cstheme="minorHAnsi"/>
        </w:rPr>
        <w:t xml:space="preserve">project, and any other party which would be defined as a user </w:t>
      </w:r>
      <w:r w:rsidRPr="00AE7667">
        <w:rPr>
          <w:rFonts w:cstheme="minorHAnsi"/>
          <w:kern w:val="2"/>
        </w:rPr>
        <w:t>within the</w:t>
      </w:r>
      <w:r w:rsidRPr="00AE7667">
        <w:rPr>
          <w:rFonts w:cstheme="minorHAnsi"/>
          <w:w w:val="99"/>
          <w:kern w:val="2"/>
        </w:rPr>
        <w:t xml:space="preserve"> </w:t>
      </w:r>
      <w:r w:rsidRPr="00AE7667">
        <w:rPr>
          <w:rFonts w:cstheme="minorHAnsi"/>
          <w:kern w:val="2"/>
        </w:rPr>
        <w:t xml:space="preserve">meaning of Section 3.2.98 of ASTM </w:t>
      </w:r>
      <w:r w:rsidRPr="00AE7667">
        <w:rPr>
          <w:rFonts w:cstheme="minorHAnsi"/>
        </w:rPr>
        <w:t>E 1527-13</w:t>
      </w:r>
      <w:r w:rsidRPr="00AE7667">
        <w:rPr>
          <w:rFonts w:cstheme="minorHAnsi"/>
          <w:kern w:val="2"/>
        </w:rPr>
        <w:t>.</w:t>
      </w:r>
    </w:p>
    <w:p w:rsidRPr="00AE7667" w:rsidR="001F32BF" w:rsidP="001F32BF" w:rsidRDefault="001F32BF" w14:paraId="2AF7AD26" w14:textId="77777777">
      <w:pPr>
        <w:rPr>
          <w:rFonts w:eastAsia="Arial"/>
          <w:u w:val="single"/>
        </w:rPr>
      </w:pPr>
    </w:p>
    <w:p w:rsidRPr="00AE7667" w:rsidR="001F32BF" w:rsidRDefault="001F32BF" w14:paraId="7ABA4A1E" w14:textId="77777777">
      <w:pPr>
        <w:numPr>
          <w:ilvl w:val="0"/>
          <w:numId w:val="27"/>
        </w:numPr>
        <w:rPr>
          <w:u w:val="single"/>
        </w:rPr>
      </w:pPr>
      <w:r w:rsidRPr="4C3A43F1" w:rsidR="001F32BF">
        <w:rPr>
          <w:u w:val="single"/>
        </w:rPr>
        <w:t>Additional Requirements</w:t>
      </w:r>
    </w:p>
    <w:p w:rsidRPr="00960F76" w:rsidR="001F32BF" w:rsidP="001F32BF" w:rsidRDefault="001F32BF" w14:paraId="57BA4D65" w14:textId="77777777">
      <w:pPr>
        <w:rPr>
          <w:rFonts w:eastAsia="Arial" w:cstheme="minorHAnsi"/>
        </w:rPr>
      </w:pPr>
      <w:r w:rsidRPr="00AE7667">
        <w:rPr>
          <w:rFonts w:cstheme="minorHAnsi"/>
          <w:i/>
          <w:iCs/>
        </w:rPr>
        <w:t>Reliance on Reports by DCA and GHFA</w:t>
      </w:r>
      <w:r w:rsidRPr="00AE7667">
        <w:rPr>
          <w:rFonts w:cstheme="minorHAnsi"/>
        </w:rPr>
        <w:t>:</w:t>
      </w:r>
    </w:p>
    <w:p w:rsidRPr="00960F76" w:rsidR="001F32BF" w:rsidRDefault="001F32BF" w14:paraId="2137F622" w14:textId="77777777">
      <w:pPr>
        <w:numPr>
          <w:ilvl w:val="0"/>
          <w:numId w:val="10"/>
        </w:numPr>
        <w:ind w:left="1080"/>
        <w:rPr>
          <w:rStyle w:val="BodyTextChar"/>
          <w:rFonts w:eastAsiaTheme="majorEastAsia" w:cstheme="minorHAnsi"/>
          <w:szCs w:val="22"/>
        </w:rPr>
      </w:pPr>
      <w:r w:rsidRPr="00960F76">
        <w:rPr>
          <w:rStyle w:val="BodyTextChar"/>
          <w:rFonts w:cstheme="minorHAnsi"/>
          <w:iCs/>
          <w:szCs w:val="22"/>
        </w:rPr>
        <w:t>The Phase I Report</w:t>
      </w:r>
      <w:r>
        <w:rPr>
          <w:rStyle w:val="BodyTextChar"/>
          <w:rFonts w:cstheme="minorHAnsi"/>
          <w:iCs/>
          <w:szCs w:val="22"/>
        </w:rPr>
        <w:t xml:space="preserve">, </w:t>
      </w:r>
      <w:r w:rsidRPr="00960F76">
        <w:rPr>
          <w:rStyle w:val="BodyTextChar"/>
          <w:rFonts w:cstheme="minorHAnsi"/>
          <w:iCs/>
          <w:szCs w:val="22"/>
        </w:rPr>
        <w:t xml:space="preserve">Phase II Report and </w:t>
      </w:r>
      <w:r>
        <w:rPr>
          <w:rStyle w:val="BodyTextChar"/>
          <w:rFonts w:cstheme="minorHAnsi"/>
          <w:iCs/>
          <w:szCs w:val="22"/>
        </w:rPr>
        <w:t>the</w:t>
      </w:r>
      <w:r w:rsidRPr="00960F76">
        <w:rPr>
          <w:rStyle w:val="BodyTextChar"/>
          <w:rFonts w:cstheme="minorHAnsi"/>
          <w:iCs/>
          <w:szCs w:val="22"/>
        </w:rPr>
        <w:t xml:space="preserve"> Environmental Certification must state that DCA and GHFA may rely on the Phase I Report and Phase II Report. </w:t>
      </w:r>
    </w:p>
    <w:p w:rsidRPr="00AE7667" w:rsidR="001F32BF" w:rsidP="4C3A43F1" w:rsidRDefault="001F32BF" w14:paraId="7AEA330A" w14:textId="7FB73A50">
      <w:pPr>
        <w:numPr>
          <w:ilvl w:val="0"/>
          <w:numId w:val="10"/>
        </w:numPr>
        <w:ind w:left="1080"/>
        <w:rPr>
          <w:rStyle w:val="BodyTextChar"/>
          <w:rFonts w:eastAsia="ＭＳ ゴシック" w:cs="Calibri" w:eastAsiaTheme="majorEastAsia" w:cstheme="minorAscii"/>
        </w:rPr>
      </w:pPr>
      <w:r w:rsidRPr="4C3A43F1" w:rsidR="001F32BF">
        <w:rPr>
          <w:rStyle w:val="BodyTextChar"/>
          <w:rFonts w:cs="Calibri" w:cstheme="minorAscii"/>
        </w:rPr>
        <w:t>For Phase I Reports, this statement must be included in Section 2.</w:t>
      </w:r>
      <w:r w:rsidRPr="4C3A43F1" w:rsidR="006C252A">
        <w:rPr>
          <w:rStyle w:val="BodyTextChar"/>
          <w:rFonts w:cs="Calibri" w:cstheme="minorAscii"/>
        </w:rPr>
        <w:t>7</w:t>
      </w:r>
      <w:r w:rsidRPr="4C3A43F1" w:rsidR="001F32BF">
        <w:rPr>
          <w:rStyle w:val="BodyTextChar"/>
          <w:rFonts w:cs="Calibri" w:cstheme="minorAscii"/>
        </w:rPr>
        <w:t xml:space="preserve"> </w:t>
      </w:r>
      <w:r w:rsidRPr="4C3A43F1" w:rsidR="001F32BF">
        <w:rPr>
          <w:rStyle w:val="BodyTextChar"/>
          <w:rFonts w:cs="Calibri" w:cstheme="minorAscii"/>
        </w:rPr>
        <w:t>of the Report.</w:t>
      </w:r>
    </w:p>
    <w:p w:rsidRPr="00AE7667" w:rsidR="001F32BF" w:rsidP="00BC384F" w:rsidRDefault="001F32BF" w14:paraId="05B50BC9" w14:textId="77777777">
      <w:pPr>
        <w:pStyle w:val="NoSpacing"/>
      </w:pPr>
    </w:p>
    <w:p w:rsidRPr="00AE7667" w:rsidR="001F32BF" w:rsidP="001F32BF" w:rsidRDefault="001F32BF" w14:paraId="0D91C8F5" w14:textId="77777777">
      <w:pPr>
        <w:rPr>
          <w:rFonts w:cstheme="minorHAnsi"/>
        </w:rPr>
      </w:pPr>
      <w:r w:rsidRPr="00960F76">
        <w:rPr>
          <w:rFonts w:cstheme="minorHAnsi"/>
          <w:i/>
          <w:iCs/>
        </w:rPr>
        <w:t>Contamination determined</w:t>
      </w:r>
      <w:r w:rsidRPr="00AE7667">
        <w:rPr>
          <w:rFonts w:cstheme="minorHAnsi"/>
        </w:rPr>
        <w:t>: Where contamination is known, a professional opinion as to,</w:t>
      </w:r>
    </w:p>
    <w:p w:rsidRPr="00AE7667" w:rsidR="001F32BF" w:rsidRDefault="001F32BF" w14:paraId="2CD7158E" w14:textId="77777777">
      <w:pPr>
        <w:numPr>
          <w:ilvl w:val="0"/>
          <w:numId w:val="11"/>
        </w:numPr>
        <w:ind w:left="1080"/>
        <w:rPr>
          <w:rFonts w:eastAsia="Arial" w:cstheme="minorHAnsi"/>
        </w:rPr>
      </w:pPr>
      <w:r w:rsidRPr="00AE7667">
        <w:rPr>
          <w:rFonts w:cstheme="minorHAnsi"/>
        </w:rPr>
        <w:t>Whether any regulatory reporting or cleanup obligations are triggered.</w:t>
      </w:r>
    </w:p>
    <w:p w:rsidRPr="00AE7667" w:rsidR="001F32BF" w:rsidRDefault="001F32BF" w14:paraId="5262A50D" w14:textId="77777777">
      <w:pPr>
        <w:numPr>
          <w:ilvl w:val="0"/>
          <w:numId w:val="11"/>
        </w:numPr>
        <w:ind w:left="1080"/>
        <w:rPr>
          <w:rFonts w:eastAsia="Arial" w:cstheme="minorHAnsi"/>
        </w:rPr>
      </w:pPr>
      <w:r w:rsidRPr="00AE7667">
        <w:rPr>
          <w:rFonts w:cstheme="minorHAnsi"/>
        </w:rPr>
        <w:lastRenderedPageBreak/>
        <w:t>Whether any onsite or offsite contamination at or in close proximity to the</w:t>
      </w:r>
      <w:r w:rsidRPr="00AE7667">
        <w:rPr>
          <w:rFonts w:cstheme="minorHAnsi"/>
          <w:w w:val="99"/>
        </w:rPr>
        <w:t xml:space="preserve"> </w:t>
      </w:r>
      <w:r w:rsidRPr="00AE7667">
        <w:rPr>
          <w:rFonts w:cstheme="minorHAnsi"/>
        </w:rPr>
        <w:t xml:space="preserve">subject property poses a hazard to human health and safety. </w:t>
      </w:r>
    </w:p>
    <w:p w:rsidRPr="00AE7667" w:rsidR="001F32BF" w:rsidRDefault="001F32BF" w14:paraId="2D62D3F7" w14:textId="77777777">
      <w:pPr>
        <w:numPr>
          <w:ilvl w:val="0"/>
          <w:numId w:val="11"/>
        </w:numPr>
        <w:ind w:left="1080"/>
        <w:rPr>
          <w:rFonts w:eastAsia="Arial" w:cstheme="minorHAnsi"/>
        </w:rPr>
      </w:pPr>
      <w:r w:rsidRPr="00AE7667">
        <w:rPr>
          <w:rFonts w:cstheme="minorHAnsi"/>
        </w:rPr>
        <w:t>Whether</w:t>
      </w:r>
      <w:r w:rsidRPr="00AE7667">
        <w:rPr>
          <w:rFonts w:eastAsia="Arial" w:cstheme="minorHAnsi"/>
        </w:rPr>
        <w:t xml:space="preserve"> the subject property is likely to be listed on the Georgia Hazardous</w:t>
      </w:r>
      <w:r w:rsidRPr="00AE7667">
        <w:rPr>
          <w:rFonts w:eastAsia="Arial" w:cstheme="minorHAnsi"/>
          <w:w w:val="99"/>
        </w:rPr>
        <w:t xml:space="preserve"> </w:t>
      </w:r>
      <w:r w:rsidRPr="00AE7667">
        <w:rPr>
          <w:rFonts w:eastAsia="Arial" w:cstheme="minorHAnsi"/>
        </w:rPr>
        <w:t>Site Inventory (“HSI”) or otherwise become part of an HSI site based on any</w:t>
      </w:r>
      <w:r w:rsidRPr="00AE7667">
        <w:rPr>
          <w:rFonts w:eastAsia="Arial" w:cstheme="minorHAnsi"/>
          <w:w w:val="99"/>
        </w:rPr>
        <w:t xml:space="preserve"> </w:t>
      </w:r>
      <w:r w:rsidRPr="00AE7667">
        <w:rPr>
          <w:rFonts w:eastAsia="Arial" w:cstheme="minorHAnsi"/>
        </w:rPr>
        <w:t>documented soil and/or groundwater contamination.</w:t>
      </w:r>
    </w:p>
    <w:p w:rsidRPr="00AE7667" w:rsidR="001F32BF" w:rsidRDefault="001F32BF" w14:paraId="436A8851" w14:textId="77777777">
      <w:pPr>
        <w:numPr>
          <w:ilvl w:val="0"/>
          <w:numId w:val="11"/>
        </w:numPr>
        <w:ind w:left="1080"/>
        <w:rPr>
          <w:rFonts w:eastAsia="Arial" w:cstheme="minorHAnsi"/>
        </w:rPr>
      </w:pPr>
      <w:r w:rsidRPr="00AE7667">
        <w:rPr>
          <w:rFonts w:cstheme="minorHAnsi"/>
        </w:rPr>
        <w:t>Whether the proposed project would exacerbate any existing</w:t>
      </w:r>
      <w:r w:rsidRPr="00AE7667">
        <w:rPr>
          <w:rFonts w:cstheme="minorHAnsi"/>
          <w:kern w:val="2"/>
        </w:rPr>
        <w:t xml:space="preserve"> contamination,</w:t>
      </w:r>
      <w:r w:rsidRPr="00AE7667">
        <w:rPr>
          <w:rFonts w:cstheme="minorHAnsi"/>
          <w:w w:val="99"/>
          <w:kern w:val="2"/>
        </w:rPr>
        <w:t xml:space="preserve"> </w:t>
      </w:r>
      <w:r w:rsidRPr="00AE7667">
        <w:rPr>
          <w:rFonts w:cstheme="minorHAnsi"/>
          <w:kern w:val="2"/>
        </w:rPr>
        <w:t>upon reviewing the site plans.</w:t>
      </w:r>
    </w:p>
    <w:p w:rsidRPr="00AE7667" w:rsidR="001F32BF" w:rsidP="00BC384F" w:rsidRDefault="001F32BF" w14:paraId="68FC603E" w14:textId="77777777"/>
    <w:p w:rsidRPr="00960F76" w:rsidR="001F32BF" w:rsidRDefault="001F32BF" w14:paraId="35051C0A" w14:textId="77777777">
      <w:pPr>
        <w:numPr>
          <w:ilvl w:val="0"/>
          <w:numId w:val="27"/>
        </w:numPr>
        <w:rPr>
          <w:u w:val="single"/>
        </w:rPr>
      </w:pPr>
      <w:r w:rsidRPr="00AE7667">
        <w:rPr>
          <w:u w:val="single"/>
        </w:rPr>
        <w:t>Restrictions/Limitations</w:t>
      </w:r>
    </w:p>
    <w:p w:rsidRPr="00DA6595" w:rsidR="001F32BF" w:rsidP="001F32BF" w:rsidRDefault="001F32BF" w14:paraId="20118C98" w14:textId="77777777">
      <w:pPr>
        <w:rPr>
          <w:rFonts w:cstheme="minorHAnsi"/>
        </w:rPr>
      </w:pPr>
      <w:r w:rsidRPr="00960F76">
        <w:rPr>
          <w:rFonts w:cstheme="minorHAnsi"/>
        </w:rPr>
        <w:t xml:space="preserve">ESAs must </w:t>
      </w:r>
      <w:r w:rsidRPr="00960F76">
        <w:rPr>
          <w:rFonts w:cstheme="minorHAnsi"/>
          <w:i/>
          <w:u w:color="000000"/>
        </w:rPr>
        <w:t xml:space="preserve">not </w:t>
      </w:r>
      <w:r w:rsidRPr="00403ECF">
        <w:rPr>
          <w:rFonts w:cstheme="minorHAnsi"/>
        </w:rPr>
        <w:t>contain:</w:t>
      </w:r>
    </w:p>
    <w:p w:rsidRPr="00AE7667" w:rsidR="001F32BF" w:rsidP="4C3A43F1" w:rsidRDefault="001F32BF" w14:paraId="5C4B5857" w14:textId="77777777">
      <w:pPr>
        <w:numPr>
          <w:ilvl w:val="0"/>
          <w:numId w:val="6"/>
        </w:numPr>
        <w:ind w:left="1080"/>
        <w:rPr>
          <w:rFonts w:eastAsia="ＭＳ ゴシック" w:cs="Calibri" w:eastAsiaTheme="majorEastAsia" w:cstheme="minorAscii"/>
        </w:rPr>
      </w:pPr>
      <w:r w:rsidRPr="4C3A43F1" w:rsidR="001F32BF">
        <w:rPr>
          <w:rStyle w:val="BodyTextChar"/>
          <w:rFonts w:cs="Calibri" w:cstheme="minorAscii"/>
          <w:i w:val="1"/>
          <w:iCs w:val="1"/>
        </w:rPr>
        <w:t>Liability</w:t>
      </w:r>
      <w:r w:rsidRPr="4C3A43F1" w:rsidR="001F32BF">
        <w:rPr>
          <w:rStyle w:val="BodyTextChar"/>
          <w:rFonts w:cs="Calibri" w:cstheme="minorAscii"/>
        </w:rPr>
        <w:t xml:space="preserve">: </w:t>
      </w:r>
      <w:r w:rsidRPr="4C3A43F1" w:rsidR="001F32BF">
        <w:rPr>
          <w:rStyle w:val="BodyTextChar"/>
          <w:rFonts w:cs="Calibri" w:cstheme="minorAscii"/>
        </w:rPr>
        <w:t xml:space="preserve">Any language eliminating or </w:t>
      </w:r>
      <w:r w:rsidRPr="4C3A43F1" w:rsidR="001F32BF">
        <w:rPr>
          <w:rStyle w:val="BodyTextChar"/>
          <w:rFonts w:cs="Calibri" w:cstheme="minorAscii"/>
        </w:rPr>
        <w:t>disclaiming</w:t>
      </w:r>
      <w:r w:rsidRPr="4C3A43F1" w:rsidR="001F32BF">
        <w:rPr>
          <w:rStyle w:val="BodyTextChar"/>
          <w:rFonts w:cs="Calibri" w:cstheme="minorAscii"/>
        </w:rPr>
        <w:t xml:space="preserve"> the </w:t>
      </w:r>
      <w:r w:rsidRPr="4C3A43F1" w:rsidR="001F32BF">
        <w:rPr>
          <w:rStyle w:val="BodyTextChar"/>
          <w:rFonts w:cs="Calibri" w:cstheme="minorAscii"/>
        </w:rPr>
        <w:t>liability</w:t>
      </w:r>
      <w:r w:rsidRPr="4C3A43F1" w:rsidR="001F32BF">
        <w:rPr>
          <w:rFonts w:cs="Calibri" w:cstheme="minorAscii"/>
        </w:rPr>
        <w:t xml:space="preserve"> </w:t>
      </w:r>
      <w:r w:rsidRPr="4C3A43F1" w:rsidR="001F32BF">
        <w:rPr>
          <w:rStyle w:val="BodyTextChar"/>
          <w:rFonts w:cs="Calibri" w:cstheme="minorAscii"/>
        </w:rPr>
        <w:t xml:space="preserve">of the </w:t>
      </w:r>
      <w:r w:rsidRPr="4C3A43F1" w:rsidR="001F32BF">
        <w:rPr>
          <w:rStyle w:val="BodyTextChar"/>
          <w:rFonts w:cs="Calibri" w:cstheme="minorAscii"/>
        </w:rPr>
        <w:t>EP</w:t>
      </w:r>
      <w:r w:rsidRPr="4C3A43F1" w:rsidR="001F32BF">
        <w:rPr>
          <w:rStyle w:val="BodyTextChar"/>
          <w:rFonts w:cs="Calibri" w:cstheme="minorAscii"/>
        </w:rPr>
        <w:t xml:space="preserve"> or their</w:t>
      </w:r>
      <w:r w:rsidRPr="4C3A43F1" w:rsidR="001F32BF">
        <w:rPr>
          <w:rFonts w:cs="Calibri" w:cstheme="minorAscii"/>
        </w:rPr>
        <w:t xml:space="preserve"> </w:t>
      </w:r>
      <w:r w:rsidRPr="4C3A43F1" w:rsidR="001F32BF">
        <w:rPr>
          <w:rFonts w:cs="Calibri" w:cstheme="minorAscii"/>
        </w:rPr>
        <w:t>firm.</w:t>
      </w:r>
    </w:p>
    <w:p w:rsidRPr="00AE7667" w:rsidR="001F32BF" w:rsidRDefault="001F32BF" w14:paraId="5188F97D" w14:textId="77777777">
      <w:pPr>
        <w:numPr>
          <w:ilvl w:val="0"/>
          <w:numId w:val="6"/>
        </w:numPr>
        <w:ind w:left="1080"/>
        <w:rPr>
          <w:rFonts w:eastAsiaTheme="majorEastAsia" w:cstheme="minorHAnsi"/>
        </w:rPr>
      </w:pPr>
      <w:r w:rsidRPr="00403ECF">
        <w:rPr>
          <w:rFonts w:cstheme="minorHAnsi"/>
          <w:i/>
          <w:iCs/>
        </w:rPr>
        <w:t xml:space="preserve">Duties, obligations, </w:t>
      </w:r>
      <w:r w:rsidRPr="00DA6595">
        <w:rPr>
          <w:rFonts w:cstheme="minorHAnsi"/>
          <w:i/>
          <w:iCs/>
        </w:rPr>
        <w:t>work statement:</w:t>
      </w:r>
      <w:r w:rsidRPr="00AE7667">
        <w:rPr>
          <w:rFonts w:cstheme="minorHAnsi"/>
        </w:rPr>
        <w:t xml:space="preserve"> Any language eliminating or modifying the </w:t>
      </w:r>
      <w:r w:rsidRPr="00960F76">
        <w:rPr>
          <w:rFonts w:cstheme="minorHAnsi"/>
        </w:rPr>
        <w:t xml:space="preserve">EP’s </w:t>
      </w:r>
      <w:r w:rsidRPr="00AE7667">
        <w:rPr>
          <w:rFonts w:eastAsia="Arial" w:cstheme="minorHAnsi"/>
          <w:kern w:val="2"/>
        </w:rPr>
        <w:t>duties, obligations, or statement of</w:t>
      </w:r>
      <w:r w:rsidRPr="00960F76">
        <w:rPr>
          <w:rFonts w:eastAsia="Arial" w:cstheme="minorHAnsi"/>
          <w:kern w:val="2"/>
        </w:rPr>
        <w:t xml:space="preserve"> </w:t>
      </w:r>
      <w:r w:rsidRPr="00272FCB">
        <w:rPr>
          <w:rFonts w:eastAsia="Arial" w:cstheme="minorHAnsi"/>
          <w:kern w:val="2"/>
        </w:rPr>
        <w:t>work.</w:t>
      </w:r>
    </w:p>
    <w:p w:rsidRPr="00AE7667" w:rsidR="001F32BF" w:rsidRDefault="001F32BF" w14:paraId="0ED8223B" w14:textId="77777777">
      <w:pPr>
        <w:numPr>
          <w:ilvl w:val="0"/>
          <w:numId w:val="6"/>
        </w:numPr>
        <w:ind w:left="1080"/>
        <w:rPr>
          <w:rFonts w:eastAsiaTheme="majorEastAsia" w:cstheme="minorHAnsi"/>
        </w:rPr>
      </w:pPr>
      <w:r w:rsidRPr="00403ECF">
        <w:rPr>
          <w:rFonts w:cstheme="minorHAnsi"/>
          <w:i/>
          <w:iCs/>
        </w:rPr>
        <w:t>Exclusivity</w:t>
      </w:r>
      <w:r w:rsidRPr="00AE7667">
        <w:rPr>
          <w:rFonts w:cstheme="minorHAnsi"/>
        </w:rPr>
        <w:t xml:space="preserve">: </w:t>
      </w:r>
      <w:r w:rsidRPr="00960F76">
        <w:rPr>
          <w:rStyle w:val="BodyTextChar"/>
          <w:rFonts w:cstheme="minorHAnsi"/>
          <w:szCs w:val="22"/>
        </w:rPr>
        <w:t>That the report is exclusively for the use of the party who hired the EP or that there is no accountability, obligation</w:t>
      </w:r>
      <w:r w:rsidRPr="00AE7667">
        <w:rPr>
          <w:rFonts w:cstheme="minorHAnsi"/>
          <w:kern w:val="2"/>
        </w:rPr>
        <w:t xml:space="preserve"> </w:t>
      </w:r>
      <w:r w:rsidRPr="00960F76">
        <w:rPr>
          <w:rFonts w:cstheme="minorHAnsi"/>
          <w:kern w:val="2"/>
        </w:rPr>
        <w:t>or</w:t>
      </w:r>
      <w:r w:rsidRPr="00960F76">
        <w:rPr>
          <w:rFonts w:cstheme="minorHAnsi"/>
          <w:w w:val="99"/>
          <w:kern w:val="2"/>
        </w:rPr>
        <w:t xml:space="preserve"> </w:t>
      </w:r>
      <w:r w:rsidRPr="00960F76">
        <w:rPr>
          <w:rFonts w:cstheme="minorHAnsi"/>
          <w:kern w:val="2"/>
        </w:rPr>
        <w:t>liability to any third party.</w:t>
      </w:r>
    </w:p>
    <w:p w:rsidRPr="00AE7667" w:rsidR="001F32BF" w:rsidP="00BC384F" w:rsidRDefault="001F32BF" w14:paraId="14A5E18A" w14:textId="77777777"/>
    <w:p w:rsidR="0021415A" w:rsidP="00BC384F" w:rsidRDefault="00BC384F" w14:paraId="6ABDFB65" w14:textId="4FB81789">
      <w:pPr>
        <w:rPr>
          <w:rStyle w:val="Heading1Char"/>
        </w:rPr>
      </w:pPr>
      <w:r>
        <w:rPr>
          <w:rStyle w:val="Heading1Char"/>
          <w:b w:val="0"/>
          <w:bCs w:val="0"/>
        </w:rPr>
        <w:br w:type="page"/>
      </w:r>
    </w:p>
    <w:p w:rsidRPr="00AE7667" w:rsidR="002215DA" w:rsidRDefault="004E2F0E" w14:paraId="2892E359" w14:textId="451003C2">
      <w:pPr>
        <w:pStyle w:val="Heading1"/>
        <w:numPr>
          <w:ilvl w:val="0"/>
          <w:numId w:val="29"/>
        </w:numPr>
        <w:contextualSpacing/>
        <w:jc w:val="center"/>
        <w:rPr>
          <w:kern w:val="2"/>
          <w:u w:val="single"/>
        </w:rPr>
      </w:pPr>
      <w:bookmarkStart w:name="_Toc61628463" w:id="167"/>
      <w:r w:rsidRPr="00AE7667">
        <w:rPr>
          <w:rStyle w:val="Heading1Char"/>
          <w:b/>
          <w:bCs/>
        </w:rPr>
        <w:lastRenderedPageBreak/>
        <w:t>Phase I</w:t>
      </w:r>
      <w:r w:rsidR="002D05D5">
        <w:rPr>
          <w:rStyle w:val="Heading1Char"/>
          <w:b/>
          <w:bCs/>
        </w:rPr>
        <w:t>:</w:t>
      </w:r>
      <w:r w:rsidRPr="00AE7667">
        <w:rPr>
          <w:rStyle w:val="Heading1Char"/>
          <w:b/>
          <w:bCs/>
        </w:rPr>
        <w:t xml:space="preserve"> </w:t>
      </w:r>
      <w:r w:rsidRPr="00AE7667" w:rsidR="0000623E">
        <w:rPr>
          <w:rStyle w:val="Heading1Char"/>
          <w:b/>
          <w:bCs/>
        </w:rPr>
        <w:t>Non-</w:t>
      </w:r>
      <w:r w:rsidRPr="00AE7667" w:rsidR="00304D32">
        <w:rPr>
          <w:rStyle w:val="Heading1Char"/>
          <w:b/>
          <w:bCs/>
        </w:rPr>
        <w:t>ASTM</w:t>
      </w:r>
      <w:r w:rsidRPr="00AE7667" w:rsidR="00127569">
        <w:rPr>
          <w:rStyle w:val="Heading1Char"/>
          <w:b/>
          <w:bCs/>
        </w:rPr>
        <w:t xml:space="preserve"> </w:t>
      </w:r>
      <w:r w:rsidRPr="00AE7667" w:rsidR="009F5D05">
        <w:rPr>
          <w:rStyle w:val="Heading1Char"/>
          <w:b/>
          <w:bCs/>
        </w:rPr>
        <w:t>Requirements</w:t>
      </w:r>
      <w:bookmarkEnd w:id="155"/>
      <w:bookmarkEnd w:id="156"/>
      <w:bookmarkEnd w:id="167"/>
      <w:r w:rsidRPr="00AE7667" w:rsidR="000D5147">
        <w:rPr>
          <w:kern w:val="2"/>
          <w:u w:val="single"/>
        </w:rPr>
        <w:br/>
      </w:r>
    </w:p>
    <w:p w:rsidRPr="00AE7667" w:rsidR="009F5D05" w:rsidP="006D7F8C" w:rsidRDefault="0000623E" w14:paraId="33E6C251" w14:textId="5A78B384">
      <w:r w:rsidRPr="00AE7667">
        <w:t>The Phase I Report must also</w:t>
      </w:r>
      <w:r w:rsidRPr="00AE7667">
        <w:rPr>
          <w:w w:val="99"/>
        </w:rPr>
        <w:t xml:space="preserve"> </w:t>
      </w:r>
      <w:r w:rsidRPr="00AE7667">
        <w:t>address and discuss the following issues</w:t>
      </w:r>
      <w:bookmarkEnd w:id="157"/>
      <w:r w:rsidRPr="00AE7667" w:rsidR="009F5D05">
        <w:t>.</w:t>
      </w:r>
    </w:p>
    <w:p w:rsidRPr="00AE7667" w:rsidR="000C0F04" w:rsidP="00BB601E" w:rsidRDefault="000D648F" w14:paraId="2A350238" w14:textId="61738648">
      <w:pPr>
        <w:pStyle w:val="Heading2"/>
        <w:rPr>
          <w:rFonts w:cs="Arial"/>
        </w:rPr>
      </w:pPr>
      <w:bookmarkStart w:name="_Toc60650050" w:id="168"/>
      <w:bookmarkStart w:name="_Toc60674435" w:id="169"/>
      <w:bookmarkStart w:name="_Toc60935710" w:id="170"/>
      <w:bookmarkStart w:name="_Toc61628464" w:id="171"/>
      <w:r>
        <w:t>1.</w:t>
      </w:r>
      <w:r w:rsidR="00A20D34">
        <w:tab/>
      </w:r>
      <w:r w:rsidRPr="00AE7667" w:rsidR="009E3E17">
        <w:t>Wetlands</w:t>
      </w:r>
      <w:bookmarkEnd w:id="168"/>
      <w:bookmarkEnd w:id="169"/>
      <w:bookmarkEnd w:id="170"/>
      <w:bookmarkEnd w:id="171"/>
    </w:p>
    <w:p w:rsidRPr="00AE7667" w:rsidR="000C0F04" w:rsidRDefault="00BE40B3" w14:paraId="651E9C27" w14:textId="4367EE32">
      <w:pPr>
        <w:numPr>
          <w:ilvl w:val="0"/>
          <w:numId w:val="35"/>
        </w:numPr>
        <w:rPr>
          <w:u w:val="single"/>
        </w:rPr>
      </w:pPr>
      <w:r w:rsidRPr="00AE7667">
        <w:rPr>
          <w:u w:val="single"/>
        </w:rPr>
        <w:t>Definition</w:t>
      </w:r>
    </w:p>
    <w:p w:rsidRPr="00AE7667" w:rsidR="000C0F04" w:rsidP="0D0BE813" w:rsidRDefault="007F14A3" w14:paraId="18AF610F" w14:textId="3D59284A">
      <w:pPr>
        <w:rPr>
          <w:b/>
          <w:bCs/>
        </w:rPr>
      </w:pPr>
      <w:r>
        <w:t xml:space="preserve">According to the </w:t>
      </w:r>
      <w:r w:rsidR="00B900A5">
        <w:t>regulatory definition</w:t>
      </w:r>
      <w:r w:rsidR="00CF6286">
        <w:t xml:space="preserve"> </w:t>
      </w:r>
      <w:r w:rsidR="00115E22">
        <w:t xml:space="preserve">in </w:t>
      </w:r>
      <w:r w:rsidRPr="00454C0A" w:rsidR="31972695">
        <w:rPr>
          <w:rFonts w:ascii="Calibri" w:hAnsi="Calibri" w:eastAsia="Calibri" w:cs="Calibri"/>
          <w:color w:val="000000" w:themeColor="text1"/>
          <w:sz w:val="24"/>
          <w:szCs w:val="24"/>
          <w:u w:val="single"/>
        </w:rPr>
        <w:t xml:space="preserve">33 CFR Part 328 </w:t>
      </w:r>
      <w:r w:rsidR="003230F9">
        <w:t>40 C</w:t>
      </w:r>
      <w:r w:rsidR="00C35461">
        <w:t>.</w:t>
      </w:r>
      <w:r w:rsidR="003230F9">
        <w:t>F</w:t>
      </w:r>
      <w:r w:rsidR="00C35461">
        <w:t>.</w:t>
      </w:r>
      <w:r w:rsidR="003230F9">
        <w:t>R</w:t>
      </w:r>
      <w:r w:rsidR="00C35461">
        <w:t>.</w:t>
      </w:r>
      <w:r w:rsidR="003230F9">
        <w:t xml:space="preserve"> 230.3s</w:t>
      </w:r>
      <w:r w:rsidR="00C35461">
        <w:t>,</w:t>
      </w:r>
      <w:r w:rsidR="003230F9">
        <w:t xml:space="preserve"> </w:t>
      </w:r>
      <w:r w:rsidR="00115E22">
        <w:t>t</w:t>
      </w:r>
      <w:r w:rsidR="003230F9">
        <w:t xml:space="preserve">he term </w:t>
      </w:r>
      <w:r w:rsidRPr="0D0BE813" w:rsidR="003230F9">
        <w:rPr>
          <w:i/>
          <w:iCs/>
        </w:rPr>
        <w:t>waters of the United States</w:t>
      </w:r>
      <w:r w:rsidRPr="0D0BE813" w:rsidR="31FB3A83">
        <w:rPr>
          <w:i/>
          <w:iCs/>
        </w:rPr>
        <w:t xml:space="preserve"> (WOTUS)</w:t>
      </w:r>
      <w:r w:rsidR="003230F9">
        <w:t xml:space="preserve"> means:</w:t>
      </w:r>
    </w:p>
    <w:p w:rsidRPr="00E91815" w:rsidR="00E91815" w:rsidRDefault="2E18E396" w14:paraId="5096C249" w14:textId="42D68614">
      <w:pPr>
        <w:pStyle w:val="Default"/>
        <w:numPr>
          <w:ilvl w:val="0"/>
          <w:numId w:val="94"/>
        </w:numPr>
        <w:rPr>
          <w:rFonts w:ascii="Calibri" w:hAnsi="Calibri" w:eastAsia="Calibri" w:cs="Calibri"/>
          <w:color w:val="000000" w:themeColor="text1"/>
        </w:rPr>
      </w:pPr>
      <w:r w:rsidRPr="4C3A43F1" w:rsidR="2E18E396">
        <w:rPr>
          <w:rFonts w:ascii="Calibri" w:hAnsi="Calibri" w:eastAsia="Calibri" w:cs="Calibri"/>
          <w:color w:val="000000" w:themeColor="text1" w:themeTint="FF" w:themeShade="FF"/>
        </w:rPr>
        <w:t>The territorial seas, and waters which are currently used, or were used in the past, or may be susceptible to use in interstate or foreign commerce, including waters which are subject to the ebb and flow of the tide [</w:t>
      </w:r>
      <w:r w:rsidRPr="4C3A43F1" w:rsidR="2E18E396">
        <w:rPr>
          <w:rFonts w:ascii="Calibri" w:hAnsi="Calibri" w:eastAsia="Calibri" w:cs="Calibri"/>
          <w:b w:val="1"/>
          <w:bCs w:val="1"/>
          <w:color w:val="000000" w:themeColor="text1" w:themeTint="FF" w:themeShade="FF"/>
        </w:rPr>
        <w:t>TNWs</w:t>
      </w:r>
      <w:r w:rsidRPr="4C3A43F1" w:rsidR="2E18E396">
        <w:rPr>
          <w:rFonts w:ascii="Calibri" w:hAnsi="Calibri" w:eastAsia="Calibri" w:cs="Calibri"/>
          <w:b w:val="1"/>
          <w:bCs w:val="1"/>
          <w:color w:val="000000" w:themeColor="text1" w:themeTint="FF" w:themeShade="FF"/>
        </w:rPr>
        <w:t>]</w:t>
      </w:r>
      <w:r w:rsidRPr="4C3A43F1" w:rsidR="2E18E396">
        <w:rPr>
          <w:rFonts w:ascii="Calibri" w:hAnsi="Calibri" w:eastAsia="Calibri" w:cs="Calibri"/>
          <w:color w:val="000000" w:themeColor="text1" w:themeTint="FF" w:themeShade="FF"/>
        </w:rPr>
        <w:t>;</w:t>
      </w:r>
      <w:r w:rsidRPr="4C3A43F1" w:rsidR="2E18E396">
        <w:rPr>
          <w:rFonts w:ascii="Calibri" w:hAnsi="Calibri" w:eastAsia="Calibri" w:cs="Calibri"/>
          <w:color w:val="000000" w:themeColor="text1" w:themeTint="FF" w:themeShade="FF"/>
        </w:rPr>
        <w:t xml:space="preserve"> </w:t>
      </w:r>
    </w:p>
    <w:p w:rsidRPr="00EF0C12" w:rsidR="00533DCB" w:rsidRDefault="7CAD6950" w14:paraId="0AC50118" w14:textId="748037F7">
      <w:pPr>
        <w:pStyle w:val="Default"/>
        <w:numPr>
          <w:ilvl w:val="0"/>
          <w:numId w:val="94"/>
        </w:numPr>
      </w:pPr>
      <w:r w:rsidRPr="00454C0A">
        <w:rPr>
          <w:rFonts w:asciiTheme="minorHAnsi" w:hAnsiTheme="minorHAnsi" w:cstheme="minorBidi"/>
          <w:color w:val="000000" w:themeColor="text1"/>
          <w:sz w:val="22"/>
          <w:szCs w:val="22"/>
        </w:rPr>
        <w:t>A</w:t>
      </w:r>
      <w:r w:rsidRPr="00454C0A" w:rsidR="3675B145">
        <w:rPr>
          <w:rFonts w:asciiTheme="minorHAnsi" w:hAnsiTheme="minorHAnsi" w:cstheme="minorBidi"/>
          <w:color w:val="000000" w:themeColor="text1"/>
          <w:sz w:val="22"/>
          <w:szCs w:val="22"/>
        </w:rPr>
        <w:t xml:space="preserve">ll interstate waters, including </w:t>
      </w:r>
      <w:r w:rsidRPr="00454C0A" w:rsidR="3675B145">
        <w:rPr>
          <w:rFonts w:asciiTheme="minorHAnsi" w:hAnsiTheme="minorHAnsi" w:cstheme="minorBidi"/>
          <w:sz w:val="22"/>
          <w:szCs w:val="22"/>
        </w:rPr>
        <w:t xml:space="preserve">interstate wetlands; </w:t>
      </w:r>
    </w:p>
    <w:p w:rsidRPr="00AE7667" w:rsidR="00533DCB" w:rsidRDefault="7CAD6950" w14:paraId="6BFB592B" w14:textId="4FECD2D4">
      <w:pPr>
        <w:pStyle w:val="ListParagraph"/>
        <w:numPr>
          <w:ilvl w:val="0"/>
          <w:numId w:val="94"/>
        </w:numPr>
      </w:pPr>
      <w:r>
        <w:t>A</w:t>
      </w:r>
      <w:r w:rsidR="3675B145">
        <w:t xml:space="preserve">ll other waters such as intrastate lakes, rivers, streams (including intermittent streams), mudflats, sandflats, wetlands, sloughs, prairie potholes, wet meadows, playa lakes, or natural ponds that the use, degradation, or destruction of which would affect or could affect interstate or foreign commerce including any such waters: </w:t>
      </w:r>
    </w:p>
    <w:p w:rsidRPr="00AE7667" w:rsidR="00A60E23" w:rsidRDefault="00B9528D" w14:paraId="5373A8C7" w14:textId="77777777">
      <w:pPr>
        <w:numPr>
          <w:ilvl w:val="2"/>
          <w:numId w:val="94"/>
        </w:numPr>
      </w:pPr>
      <w:r w:rsidRPr="00AE7667">
        <w:t xml:space="preserve">which are or could be used by interstate or foreign travelers for recreational or other purposes; </w:t>
      </w:r>
    </w:p>
    <w:p w:rsidRPr="00AE7667" w:rsidR="00A60E23" w:rsidRDefault="00B9528D" w14:paraId="7264522A" w14:textId="77777777">
      <w:pPr>
        <w:numPr>
          <w:ilvl w:val="2"/>
          <w:numId w:val="94"/>
        </w:numPr>
      </w:pPr>
      <w:r w:rsidRPr="00AE7667">
        <w:rPr>
          <w:kern w:val="2"/>
        </w:rPr>
        <w:t xml:space="preserve">from which fish or shellfish are or could be taken and sold in interstate or foreign commerce; or </w:t>
      </w:r>
    </w:p>
    <w:p w:rsidRPr="00AE7667" w:rsidR="00A60E23" w:rsidRDefault="00B9528D" w14:paraId="17A5E9E6" w14:textId="77777777">
      <w:pPr>
        <w:numPr>
          <w:ilvl w:val="2"/>
          <w:numId w:val="94"/>
        </w:numPr>
      </w:pPr>
      <w:r w:rsidRPr="00AE7667">
        <w:rPr>
          <w:kern w:val="2"/>
        </w:rPr>
        <w:t xml:space="preserve">which are used or could be used for industrial purposes by industries in interstate commerce; </w:t>
      </w:r>
    </w:p>
    <w:p w:rsidRPr="00AE7667" w:rsidR="00A60E23" w:rsidRDefault="00B9528D" w14:paraId="47A0515C" w14:textId="77777777">
      <w:pPr>
        <w:numPr>
          <w:ilvl w:val="2"/>
          <w:numId w:val="94"/>
        </w:numPr>
      </w:pPr>
      <w:r w:rsidRPr="00AE7667">
        <w:t xml:space="preserve">tributaries of waters identified in paragraphs a. through d. of this definition; </w:t>
      </w:r>
    </w:p>
    <w:p w:rsidRPr="00AE7667" w:rsidR="00A60E23" w:rsidRDefault="00B9528D" w14:paraId="11FFD4D2" w14:textId="77777777">
      <w:pPr>
        <w:numPr>
          <w:ilvl w:val="2"/>
          <w:numId w:val="94"/>
        </w:numPr>
      </w:pPr>
      <w:r w:rsidRPr="00AE7667">
        <w:t xml:space="preserve">the territorial sea; and </w:t>
      </w:r>
    </w:p>
    <w:p w:rsidRPr="00AE7667" w:rsidR="00641345" w:rsidRDefault="00B9528D" w14:paraId="721F7897" w14:textId="77777777">
      <w:pPr>
        <w:numPr>
          <w:ilvl w:val="2"/>
          <w:numId w:val="94"/>
        </w:numPr>
      </w:pPr>
      <w:r w:rsidRPr="00AE7667">
        <w:t xml:space="preserve">wetlands adjacent to waters identified in paragraphs a. through f. of this definition. </w:t>
      </w:r>
    </w:p>
    <w:p w:rsidRPr="00900B5F" w:rsidR="00891D57" w:rsidRDefault="7CAD6950" w14:paraId="02046E74" w14:textId="48B544CA">
      <w:pPr>
        <w:pStyle w:val="ListParagraph"/>
        <w:numPr>
          <w:ilvl w:val="0"/>
          <w:numId w:val="94"/>
        </w:numPr>
      </w:pPr>
      <w:r>
        <w:t>A</w:t>
      </w:r>
      <w:r w:rsidR="3675B145">
        <w:t>ll impo</w:t>
      </w:r>
      <w:r w:rsidR="7AB9CA75">
        <w:t>undments of waters listed above</w:t>
      </w:r>
      <w:r>
        <w:t>.</w:t>
      </w:r>
      <w:r w:rsidR="3675B145">
        <w:t xml:space="preserve"> </w:t>
      </w:r>
    </w:p>
    <w:p w:rsidRPr="0093711A" w:rsidR="00B9528D" w:rsidP="0D0BE813" w:rsidRDefault="00B9528D" w14:paraId="484E7E1E" w14:textId="3AE27A84">
      <w:pPr>
        <w:rPr>
          <w:rFonts w:ascii="Calibri" w:hAnsi="Calibri" w:eastAsia="Calibri" w:cs="Calibri"/>
          <w:color w:val="000000" w:themeColor="text1"/>
        </w:rPr>
      </w:pPr>
      <w:r>
        <w:t xml:space="preserve">Waste treatment systems, including treatment ponds or lagoons designed to meet the requirements of CWA are typically not considered “aquatic resources” for Corps purposes. </w:t>
      </w:r>
      <w:r w:rsidR="0093711A">
        <w:rPr>
          <w:rFonts w:ascii="Calibri" w:hAnsi="Calibri" w:eastAsia="Calibri" w:cs="Calibri"/>
          <w:color w:val="000000" w:themeColor="text1"/>
          <w:u w:val="single"/>
        </w:rPr>
        <w:t>(</w:t>
      </w:r>
      <w:r w:rsidRPr="00454C0A" w:rsidR="00543D77">
        <w:rPr>
          <w:rFonts w:ascii="Calibri" w:hAnsi="Calibri" w:eastAsia="Calibri" w:cs="Calibri"/>
          <w:color w:val="000000" w:themeColor="text1"/>
        </w:rPr>
        <w:t>Unless</w:t>
      </w:r>
      <w:r w:rsidRPr="00454C0A" w:rsidR="10DB6014">
        <w:rPr>
          <w:rFonts w:ascii="Calibri" w:hAnsi="Calibri" w:eastAsia="Calibri" w:cs="Calibri"/>
          <w:color w:val="000000" w:themeColor="text1"/>
        </w:rPr>
        <w:t xml:space="preserve"> they were constructed within WOTUS or if lack of maintenance has caused the feature to function as a wetland and it meets all the criteria for a WOTUS.)</w:t>
      </w:r>
    </w:p>
    <w:p w:rsidRPr="00AE7667" w:rsidR="00B9528D" w:rsidP="0D0BE813" w:rsidRDefault="00B9528D" w14:paraId="4473A95C" w14:textId="7FE2E320"/>
    <w:p w:rsidRPr="00AE7667" w:rsidR="00024744" w:rsidP="00FC1ADC" w:rsidRDefault="00024744" w14:paraId="18124F86" w14:textId="77777777">
      <w:pPr>
        <w:widowControl/>
        <w:tabs>
          <w:tab w:val="left" w:pos="1260"/>
        </w:tabs>
        <w:autoSpaceDE w:val="0"/>
        <w:autoSpaceDN w:val="0"/>
        <w:adjustRightInd w:val="0"/>
        <w:ind w:left="990"/>
        <w:contextualSpacing/>
        <w:rPr>
          <w:rFonts w:ascii="Arial" w:hAnsi="Arial" w:cs="Arial"/>
          <w:kern w:val="2"/>
          <w:u w:val="single"/>
        </w:rPr>
      </w:pPr>
    </w:p>
    <w:p w:rsidRPr="00AE7667" w:rsidR="00891D57" w:rsidRDefault="0030026B" w14:paraId="408AEF6C" w14:textId="6F34D213">
      <w:pPr>
        <w:numPr>
          <w:ilvl w:val="0"/>
          <w:numId w:val="35"/>
        </w:numPr>
        <w:rPr>
          <w:rFonts w:cstheme="minorHAnsi"/>
          <w:u w:val="single"/>
        </w:rPr>
      </w:pPr>
      <w:r>
        <w:rPr>
          <w:rFonts w:cstheme="minorHAnsi"/>
          <w:u w:val="single"/>
        </w:rPr>
        <w:t>Minimum Documents for ESA</w:t>
      </w:r>
      <w:r w:rsidR="007F409B">
        <w:rPr>
          <w:rFonts w:cstheme="minorHAnsi"/>
          <w:u w:val="single"/>
        </w:rPr>
        <w:t xml:space="preserve"> </w:t>
      </w:r>
    </w:p>
    <w:p w:rsidRPr="00AE7667" w:rsidR="00B77A57" w:rsidP="0D0BE813" w:rsidRDefault="6A8BCF06" w14:paraId="38F87027" w14:textId="215C792E">
      <w:r w:rsidRPr="0D0BE813" w:rsidR="6A8BCF06">
        <w:rPr/>
        <w:t xml:space="preserve">If aquatic resources are suspected or </w:t>
      </w:r>
      <w:r w:rsidRPr="0D0BE813" w:rsidR="6A8BCF06">
        <w:rPr/>
        <w:t>identified</w:t>
      </w:r>
      <w:r w:rsidRPr="0D0BE813" w:rsidR="6A8BCF06">
        <w:rPr/>
        <w:t xml:space="preserve"> on the site, t</w:t>
      </w:r>
      <w:r w:rsidRPr="0D0BE813" w:rsidR="7E8DB7B4">
        <w:rPr/>
        <w:t>he Phase I ESA must</w:t>
      </w:r>
      <w:r w:rsidRPr="0D0BE813" w:rsidR="175746BD">
        <w:rPr>
          <w:kern w:val="2"/>
        </w:rPr>
        <w:t xml:space="preserve"> include a delineation report </w:t>
      </w:r>
      <w:r w:rsidRPr="0D0BE813" w:rsidR="750CF9A6">
        <w:rPr>
          <w:kern w:val="2"/>
        </w:rPr>
        <w:t>that</w:t>
      </w:r>
      <w:r w:rsidRPr="0D0BE813" w:rsidR="175746BD">
        <w:rPr>
          <w:kern w:val="2"/>
        </w:rPr>
        <w:t xml:space="preserve"> include</w:t>
      </w:r>
      <w:r w:rsidRPr="0D0BE813" w:rsidR="74F65BD1">
        <w:rPr>
          <w:kern w:val="2"/>
        </w:rPr>
        <w:t>s</w:t>
      </w:r>
      <w:r w:rsidRPr="0D0BE813" w:rsidR="175746BD">
        <w:rPr>
          <w:kern w:val="2"/>
        </w:rPr>
        <w:t xml:space="preserve"> relevant mapping with the subject property and aquatic resource boundaries clearly marked,</w:t>
      </w:r>
      <w:r w:rsidRPr="0D0BE813" w:rsidR="175746BD">
        <w:rPr>
          <w:kern w:val="2"/>
        </w:rPr>
        <w:t xml:space="preserve"> </w:t>
      </w:r>
      <w:r w:rsidRPr="0D0BE813" w:rsidR="175746BD">
        <w:rPr>
          <w:kern w:val="2"/>
        </w:rPr>
        <w:t>and other pertinent site information</w:t>
      </w:r>
      <w:r w:rsidRPr="0D0BE813" w:rsidR="23FC0DFD">
        <w:rPr>
          <w:kern w:val="2"/>
        </w:rPr>
        <w:t>. DCA requires that a qualified consultant perform an aquatic resources delineation</w:t>
      </w:r>
      <w:r w:rsidRPr="0D0BE813" w:rsidR="23FC0DFD">
        <w:rPr>
          <w:w w:val="99"/>
          <w:kern w:val="2"/>
        </w:rPr>
        <w:t xml:space="preserve">. This </w:t>
      </w:r>
      <w:r w:rsidRPr="0D0BE813" w:rsidR="23FC0DFD">
        <w:rPr>
          <w:kern w:val="2"/>
        </w:rPr>
        <w:t>delineation</w:t>
      </w:r>
      <w:r w:rsidRPr="0D0BE813" w:rsidR="23FC0DFD">
        <w:rPr>
          <w:w w:val="99"/>
          <w:kern w:val="2"/>
        </w:rPr>
        <w:t xml:space="preserve"> </w:t>
      </w:r>
      <w:r w:rsidRPr="0D0BE813" w:rsidR="23FC0DFD">
        <w:rPr>
          <w:kern w:val="2"/>
        </w:rPr>
        <w:t xml:space="preserve">must be performed </w:t>
      </w:r>
      <w:r w:rsidRPr="0D0BE813" w:rsidR="23FC0DFD">
        <w:rPr>
          <w:kern w:val="2"/>
        </w:rPr>
        <w:t xml:space="preserve">in accordance with</w:t>
      </w:r>
      <w:r w:rsidRPr="0D0BE813" w:rsidR="23FC0DFD">
        <w:rPr>
          <w:kern w:val="2"/>
        </w:rPr>
        <w:t xml:space="preserve"> </w:t>
      </w:r>
      <w:r w:rsidRPr="0D0BE813" w:rsidR="23FC0DFD">
        <w:rPr>
          <w:kern w:val="2"/>
        </w:rPr>
        <w:t>all federal guidelines</w:t>
      </w:r>
      <w:r w:rsidRPr="0D0BE813" w:rsidR="23FC0DFD">
        <w:rPr>
          <w:kern w:val="2"/>
        </w:rPr>
        <w:t xml:space="preserve"> and included in</w:t>
      </w:r>
      <w:r w:rsidRPr="0D0BE813" w:rsidR="23FC0DFD">
        <w:rPr>
          <w:w w:val="99"/>
          <w:kern w:val="2"/>
        </w:rPr>
        <w:t xml:space="preserve"> </w:t>
      </w:r>
      <w:r w:rsidRPr="0D0BE813" w:rsidR="23FC0DFD">
        <w:rPr>
          <w:kern w:val="2"/>
        </w:rPr>
        <w:t>the Application. The purpose of the delineation is to verify the existence of</w:t>
      </w:r>
      <w:r w:rsidRPr="0D0BE813" w:rsidR="23FC0DFD">
        <w:rPr>
          <w:w w:val="99"/>
          <w:kern w:val="2"/>
        </w:rPr>
        <w:t xml:space="preserve"> </w:t>
      </w:r>
      <w:r w:rsidRPr="0D0BE813" w:rsidR="23FC0DFD">
        <w:rPr>
          <w:kern w:val="2"/>
        </w:rPr>
        <w:t xml:space="preserve">aquatic resources and to </w:t>
      </w:r>
      <w:r w:rsidRPr="0D0BE813" w:rsidR="23FC0DFD">
        <w:rPr>
          <w:kern w:val="2"/>
        </w:rPr>
        <w:t xml:space="preserve">determine</w:t>
      </w:r>
      <w:r w:rsidRPr="0D0BE813" w:rsidR="23FC0DFD">
        <w:rPr>
          <w:kern w:val="2"/>
        </w:rPr>
        <w:t xml:space="preserve"> the extent thereof. </w:t>
      </w:r>
    </w:p>
    <w:p w:rsidRPr="00AE7667" w:rsidR="00FF050D" w:rsidP="00FF050D" w:rsidRDefault="00FF050D" w14:paraId="4800264B" w14:textId="48C9F08D">
      <w:pPr>
        <w:rPr>
          <w:rFonts w:cstheme="minorHAnsi"/>
          <w:kern w:val="2"/>
        </w:rPr>
      </w:pPr>
    </w:p>
    <w:p w:rsidRPr="00AE7667" w:rsidR="00B936B4" w:rsidP="00FC1ADC" w:rsidRDefault="0000623E" w14:paraId="7DCC1A5A" w14:textId="0042DB33">
      <w:pPr>
        <w:rPr>
          <w:rFonts w:cstheme="minorHAnsi"/>
          <w:i/>
          <w:iCs/>
        </w:rPr>
      </w:pPr>
      <w:r w:rsidRPr="00AE7667">
        <w:rPr>
          <w:rFonts w:cstheme="minorHAnsi"/>
        </w:rPr>
        <w:t xml:space="preserve">The </w:t>
      </w:r>
      <w:r w:rsidRPr="00AE7667" w:rsidR="00BB2A37">
        <w:rPr>
          <w:rFonts w:cstheme="minorHAnsi"/>
        </w:rPr>
        <w:t>EP</w:t>
      </w:r>
      <w:r w:rsidRPr="00AE7667">
        <w:rPr>
          <w:rFonts w:cstheme="minorHAnsi"/>
        </w:rPr>
        <w:t xml:space="preserve"> must describe in Section </w:t>
      </w:r>
      <w:r w:rsidR="00025417">
        <w:rPr>
          <w:rFonts w:cstheme="minorHAnsi"/>
        </w:rPr>
        <w:t>5.1</w:t>
      </w:r>
      <w:r w:rsidRPr="00AE7667">
        <w:rPr>
          <w:rFonts w:cstheme="minorHAnsi"/>
        </w:rPr>
        <w:t xml:space="preserve"> of the Phase I</w:t>
      </w:r>
      <w:r w:rsidRPr="00AE7667">
        <w:rPr>
          <w:rFonts w:cstheme="minorHAnsi"/>
          <w:w w:val="99"/>
        </w:rPr>
        <w:t xml:space="preserve"> </w:t>
      </w:r>
      <w:r w:rsidRPr="00AE7667">
        <w:rPr>
          <w:rFonts w:cstheme="minorHAnsi"/>
        </w:rPr>
        <w:t>Report its determination regarding whether any portion of the subject property</w:t>
      </w:r>
      <w:r w:rsidRPr="00AE7667">
        <w:rPr>
          <w:rFonts w:cstheme="minorHAnsi"/>
          <w:w w:val="99"/>
        </w:rPr>
        <w:t xml:space="preserve"> </w:t>
      </w:r>
      <w:r w:rsidRPr="00AE7667">
        <w:rPr>
          <w:rFonts w:cstheme="minorHAnsi"/>
        </w:rPr>
        <w:t xml:space="preserve">is or may be considered </w:t>
      </w:r>
      <w:r w:rsidRPr="00AE7667" w:rsidR="00475212">
        <w:rPr>
          <w:rFonts w:cstheme="minorHAnsi"/>
        </w:rPr>
        <w:t>aquatic resources</w:t>
      </w:r>
      <w:r w:rsidRPr="00AE7667">
        <w:rPr>
          <w:rFonts w:cstheme="minorHAnsi"/>
        </w:rPr>
        <w:t xml:space="preserve"> based upon:</w:t>
      </w:r>
    </w:p>
    <w:p w:rsidRPr="00AE7667" w:rsidR="00B936B4" w:rsidRDefault="0000623E" w14:paraId="76D30EF3" w14:textId="77777777">
      <w:pPr>
        <w:numPr>
          <w:ilvl w:val="0"/>
          <w:numId w:val="36"/>
        </w:numPr>
        <w:ind w:left="1080"/>
        <w:rPr>
          <w:rFonts w:cstheme="minorHAnsi"/>
          <w:i/>
          <w:iCs/>
        </w:rPr>
      </w:pPr>
      <w:r w:rsidRPr="00AE7667">
        <w:rPr>
          <w:rFonts w:cstheme="minorHAnsi"/>
        </w:rPr>
        <w:t>A review of the U.S. Fish and Wildlife Service National Wetlands</w:t>
      </w:r>
      <w:r w:rsidRPr="00AE7667">
        <w:rPr>
          <w:rFonts w:cstheme="minorHAnsi"/>
          <w:w w:val="99"/>
        </w:rPr>
        <w:t xml:space="preserve"> </w:t>
      </w:r>
      <w:r w:rsidRPr="00AE7667">
        <w:rPr>
          <w:rFonts w:cstheme="minorHAnsi"/>
        </w:rPr>
        <w:t>Inventory (“NWI”) maps;</w:t>
      </w:r>
    </w:p>
    <w:p w:rsidRPr="00AE7667" w:rsidR="00B936B4" w:rsidRDefault="0000623E" w14:paraId="2E3196A1" w14:textId="77777777">
      <w:pPr>
        <w:numPr>
          <w:ilvl w:val="0"/>
          <w:numId w:val="36"/>
        </w:numPr>
        <w:ind w:left="1080"/>
        <w:rPr>
          <w:rFonts w:cstheme="minorHAnsi"/>
          <w:i/>
          <w:iCs/>
        </w:rPr>
      </w:pPr>
      <w:r w:rsidRPr="00AE7667">
        <w:rPr>
          <w:rFonts w:cstheme="minorHAnsi"/>
        </w:rPr>
        <w:t>The site reconnaissance; and</w:t>
      </w:r>
    </w:p>
    <w:p w:rsidRPr="00AE7667" w:rsidR="00DC5DAD" w:rsidRDefault="0000623E" w14:paraId="6260DFDB" w14:textId="77777777">
      <w:pPr>
        <w:numPr>
          <w:ilvl w:val="0"/>
          <w:numId w:val="36"/>
        </w:numPr>
        <w:ind w:left="1080"/>
        <w:rPr>
          <w:rFonts w:cstheme="minorHAnsi"/>
          <w:i/>
          <w:iCs/>
        </w:rPr>
      </w:pPr>
      <w:r w:rsidRPr="00AE7667">
        <w:rPr>
          <w:rFonts w:cstheme="minorHAnsi"/>
        </w:rPr>
        <w:t>Any other available relevant resources (including, but not limited to, the</w:t>
      </w:r>
      <w:r w:rsidRPr="00AE7667">
        <w:rPr>
          <w:rFonts w:cstheme="minorHAnsi"/>
          <w:w w:val="99"/>
        </w:rPr>
        <w:t xml:space="preserve"> </w:t>
      </w:r>
      <w:r w:rsidRPr="00AE7667">
        <w:rPr>
          <w:rFonts w:cstheme="minorHAnsi"/>
        </w:rPr>
        <w:t>USGS topographic map and Soil Survey for the subject property).</w:t>
      </w:r>
    </w:p>
    <w:p w:rsidRPr="00AE7667" w:rsidR="00B936B4" w:rsidRDefault="0000623E" w14:paraId="5FF527B8" w14:textId="3BA3CBCC">
      <w:pPr>
        <w:numPr>
          <w:ilvl w:val="1"/>
          <w:numId w:val="25"/>
        </w:numPr>
        <w:ind w:left="1800"/>
        <w:rPr>
          <w:rFonts w:cstheme="minorHAnsi"/>
        </w:rPr>
      </w:pPr>
      <w:r w:rsidRPr="00AE7667">
        <w:rPr>
          <w:rFonts w:cstheme="minorHAnsi"/>
        </w:rPr>
        <w:t xml:space="preserve">The presence </w:t>
      </w:r>
      <w:r w:rsidRPr="00AE7667" w:rsidR="001946D2">
        <w:rPr>
          <w:rFonts w:cstheme="minorHAnsi"/>
        </w:rPr>
        <w:t>of aquatic</w:t>
      </w:r>
      <w:r w:rsidRPr="00AE7667" w:rsidR="00475212">
        <w:rPr>
          <w:rFonts w:cstheme="minorHAnsi"/>
        </w:rPr>
        <w:t xml:space="preserve"> resources</w:t>
      </w:r>
      <w:r w:rsidRPr="00AE7667">
        <w:rPr>
          <w:rFonts w:cstheme="minorHAnsi"/>
        </w:rPr>
        <w:t xml:space="preserve"> (including streams or any</w:t>
      </w:r>
      <w:r w:rsidRPr="00AE7667">
        <w:rPr>
          <w:rFonts w:cstheme="minorHAnsi"/>
          <w:w w:val="99"/>
        </w:rPr>
        <w:t xml:space="preserve"> </w:t>
      </w:r>
      <w:r w:rsidRPr="00AE7667">
        <w:rPr>
          <w:rFonts w:cstheme="minorHAnsi"/>
        </w:rPr>
        <w:t xml:space="preserve">wetland areas) on the </w:t>
      </w:r>
      <w:r w:rsidRPr="00AE7667">
        <w:rPr>
          <w:rFonts w:cstheme="minorHAnsi"/>
        </w:rPr>
        <w:lastRenderedPageBreak/>
        <w:t>property must be clearly shown</w:t>
      </w:r>
      <w:r w:rsidRPr="00AE7667">
        <w:rPr>
          <w:rFonts w:cstheme="minorHAnsi"/>
          <w:w w:val="99"/>
        </w:rPr>
        <w:t xml:space="preserve"> </w:t>
      </w:r>
      <w:r w:rsidRPr="00AE7667">
        <w:rPr>
          <w:rFonts w:cstheme="minorHAnsi"/>
        </w:rPr>
        <w:t>on the Site Map.</w:t>
      </w:r>
    </w:p>
    <w:p w:rsidRPr="00AE7667" w:rsidR="002F1A2A" w:rsidRDefault="0000623E" w14:paraId="09E2F813" w14:textId="202A2BC5">
      <w:pPr>
        <w:numPr>
          <w:ilvl w:val="1"/>
          <w:numId w:val="25"/>
        </w:numPr>
        <w:ind w:left="1800"/>
        <w:rPr>
          <w:rFonts w:cstheme="minorHAnsi"/>
        </w:rPr>
      </w:pPr>
      <w:r w:rsidRPr="00AE7667">
        <w:rPr>
          <w:rFonts w:cstheme="minorHAnsi"/>
          <w:kern w:val="2"/>
        </w:rPr>
        <w:t xml:space="preserve">A copy of the NWI map, USGS topographic map, </w:t>
      </w:r>
      <w:r w:rsidRPr="00AE7667" w:rsidR="008F4165">
        <w:rPr>
          <w:rFonts w:cstheme="minorHAnsi"/>
          <w:kern w:val="2"/>
        </w:rPr>
        <w:t xml:space="preserve">soil map, </w:t>
      </w:r>
      <w:r w:rsidRPr="00AE7667">
        <w:rPr>
          <w:rFonts w:cstheme="minorHAnsi"/>
          <w:kern w:val="2"/>
        </w:rPr>
        <w:t xml:space="preserve">any necessary </w:t>
      </w:r>
      <w:r w:rsidRPr="00AE7667" w:rsidR="008F4165">
        <w:rPr>
          <w:rFonts w:cstheme="minorHAnsi"/>
          <w:kern w:val="2"/>
        </w:rPr>
        <w:t>aquatic resource</w:t>
      </w:r>
      <w:r w:rsidRPr="00AE7667" w:rsidR="008F4165">
        <w:rPr>
          <w:rFonts w:cstheme="minorHAnsi"/>
          <w:w w:val="99"/>
          <w:kern w:val="2"/>
        </w:rPr>
        <w:t xml:space="preserve"> </w:t>
      </w:r>
      <w:r w:rsidRPr="00AE7667">
        <w:rPr>
          <w:rFonts w:cstheme="minorHAnsi"/>
          <w:kern w:val="2"/>
        </w:rPr>
        <w:t xml:space="preserve">delineation report, and USACE permits (if applicable) must be included in </w:t>
      </w:r>
      <w:r w:rsidRPr="00AE7667" w:rsidR="005E0550">
        <w:rPr>
          <w:rFonts w:cstheme="minorHAnsi"/>
          <w:kern w:val="2"/>
        </w:rPr>
        <w:t xml:space="preserve">Appendix </w:t>
      </w:r>
      <w:r w:rsidR="00BF3735">
        <w:rPr>
          <w:rFonts w:cstheme="minorHAnsi"/>
          <w:kern w:val="2"/>
        </w:rPr>
        <w:t>K</w:t>
      </w:r>
      <w:r w:rsidRPr="00AE7667" w:rsidR="005E0550">
        <w:rPr>
          <w:rFonts w:cstheme="minorHAnsi"/>
          <w:kern w:val="2"/>
        </w:rPr>
        <w:t xml:space="preserve"> </w:t>
      </w:r>
      <w:r w:rsidRPr="00AE7667">
        <w:rPr>
          <w:rFonts w:cstheme="minorHAnsi"/>
          <w:kern w:val="2"/>
        </w:rPr>
        <w:t>of the Phase I Report.</w:t>
      </w:r>
      <w:r w:rsidRPr="00AE7667" w:rsidR="0094543F">
        <w:rPr>
          <w:rFonts w:cstheme="minorHAnsi"/>
          <w:kern w:val="2"/>
        </w:rPr>
        <w:t xml:space="preserve"> These maps must also show the location of utilities in reference to the delineation, as utilities on the subject property can</w:t>
      </w:r>
      <w:r w:rsidRPr="00AE7667" w:rsidR="00D87012">
        <w:rPr>
          <w:rFonts w:cstheme="minorHAnsi"/>
          <w:kern w:val="2"/>
        </w:rPr>
        <w:t>no</w:t>
      </w:r>
      <w:r w:rsidRPr="00AE7667" w:rsidR="0094543F">
        <w:rPr>
          <w:rFonts w:cstheme="minorHAnsi"/>
          <w:kern w:val="2"/>
        </w:rPr>
        <w:t xml:space="preserve">t run through wetlands. </w:t>
      </w:r>
    </w:p>
    <w:p w:rsidRPr="00AE7667" w:rsidR="007008DB" w:rsidP="00643A1A" w:rsidRDefault="007008DB" w14:paraId="2045BE3A" w14:textId="162A2B94">
      <w:pPr>
        <w:rPr>
          <w:rFonts w:cstheme="minorHAnsi"/>
        </w:rPr>
      </w:pPr>
    </w:p>
    <w:p w:rsidRPr="00AE7667" w:rsidR="00B936B4" w:rsidRDefault="008D4DEF" w14:paraId="3FDA5BA9" w14:textId="3CA0E902">
      <w:pPr>
        <w:numPr>
          <w:ilvl w:val="0"/>
          <w:numId w:val="35"/>
        </w:numPr>
        <w:rPr>
          <w:u w:val="single"/>
        </w:rPr>
      </w:pPr>
      <w:r w:rsidRPr="43798F04">
        <w:rPr>
          <w:u w:val="single"/>
        </w:rPr>
        <w:t xml:space="preserve">Funding </w:t>
      </w:r>
      <w:r w:rsidR="007F409B">
        <w:rPr>
          <w:u w:val="single"/>
        </w:rPr>
        <w:t>Conditions</w:t>
      </w:r>
    </w:p>
    <w:p w:rsidRPr="00AE7667" w:rsidR="00B936B4" w:rsidP="4E4F1211" w:rsidRDefault="00643A1A" w14:paraId="1EF041B6" w14:textId="33CAD42A">
      <w:pPr>
        <w:rPr>
          <w:b w:val="1"/>
          <w:bCs w:val="1"/>
          <w:kern w:val="2"/>
        </w:rPr>
      </w:pPr>
      <w:r w:rsidRPr="60568A08" w:rsidR="00643A1A">
        <w:rPr/>
        <w:t>P</w:t>
      </w:r>
      <w:r w:rsidRPr="00FC1ADC" w:rsidR="00F10261">
        <w:rPr>
          <w:kern w:val="2"/>
        </w:rPr>
        <w:t>rojects will not be accepted for any DCA funding or</w:t>
      </w:r>
      <w:r w:rsidRPr="00FC1ADC" w:rsidR="00F10261">
        <w:rPr>
          <w:w w:val="99"/>
          <w:kern w:val="2"/>
        </w:rPr>
        <w:t xml:space="preserve"> </w:t>
      </w:r>
      <w:r w:rsidRPr="00FC1ADC" w:rsidR="00F10261">
        <w:rPr>
          <w:kern w:val="2"/>
        </w:rPr>
        <w:t xml:space="preserve">approved for tax credits if </w:t>
      </w:r>
      <w:r w:rsidRPr="60568A08" w:rsidR="00BE57C7">
        <w:rPr/>
        <w:t>the proposed development</w:t>
      </w:r>
      <w:r w:rsidRPr="00FC1ADC" w:rsidR="00BE57C7">
        <w:rPr/>
        <w:t xml:space="preserve"> </w:t>
      </w:r>
      <w:r w:rsidRPr="00FC1ADC" w:rsidR="00F10261">
        <w:rPr>
          <w:kern w:val="2"/>
        </w:rPr>
        <w:t>will disturb any aquatic resources (ex. streams or wetlands) on the subject</w:t>
      </w:r>
      <w:r w:rsidRPr="00FC1ADC" w:rsidR="00F10261">
        <w:rPr>
          <w:w w:val="99"/>
          <w:kern w:val="2"/>
        </w:rPr>
        <w:t xml:space="preserve"> </w:t>
      </w:r>
      <w:r w:rsidRPr="00FC1ADC" w:rsidR="00F10261">
        <w:rPr>
          <w:kern w:val="2"/>
        </w:rPr>
        <w:t xml:space="preserve">property or on any adjacent property without evidence of </w:t>
      </w:r>
      <w:r w:rsidRPr="00FC1ADC" w:rsidR="00F10261">
        <w:rPr>
          <w:kern w:val="2"/>
        </w:rPr>
        <w:t>prior</w:t>
      </w:r>
      <w:r w:rsidRPr="00FC1ADC" w:rsidR="00F10261">
        <w:rPr>
          <w:w w:val="99"/>
          <w:kern w:val="2"/>
        </w:rPr>
        <w:t xml:space="preserve"> </w:t>
      </w:r>
      <w:r w:rsidRPr="00FC1ADC" w:rsidR="00F10261">
        <w:rPr>
          <w:kern w:val="2"/>
        </w:rPr>
        <w:t>review and concurrence</w:t>
      </w:r>
      <w:r w:rsidRPr="00FC1ADC" w:rsidR="00F10261">
        <w:rPr>
          <w:kern w:val="2"/>
        </w:rPr>
        <w:t xml:space="preserve"> of the delineation by the U.S. Army Corps of Engineers (USACE)</w:t>
      </w:r>
      <w:r w:rsidRPr="60568A08" w:rsidR="00F10261">
        <w:rPr>
          <w:kern w:val="2"/>
        </w:rPr>
        <w:t>.</w:t>
      </w:r>
      <w:r w:rsidRPr="60568A08" w:rsidR="00C62860">
        <w:rPr/>
        <w:t xml:space="preserve"> </w:t>
      </w:r>
    </w:p>
    <w:p w:rsidRPr="00AE7667" w:rsidR="00B936B4" w:rsidP="00F51443" w:rsidRDefault="00B936B4" w14:paraId="33063E6A" w14:textId="77777777">
      <w:pPr>
        <w:rPr>
          <w:rFonts w:cstheme="minorHAnsi"/>
        </w:rPr>
      </w:pPr>
    </w:p>
    <w:p w:rsidRPr="00AE7667" w:rsidR="00FF7FED" w:rsidP="00FF7FED" w:rsidRDefault="00FF7FED" w14:paraId="6B9C31C5" w14:textId="77777777">
      <w:pPr>
        <w:rPr>
          <w:rStyle w:val="normaltextrun"/>
          <w:rFonts w:cstheme="minorHAnsi"/>
        </w:rPr>
      </w:pPr>
      <w:r w:rsidRPr="00AE7667">
        <w:rPr>
          <w:rStyle w:val="normaltextrun"/>
          <w:rFonts w:cstheme="minorHAnsi"/>
        </w:rPr>
        <w:t xml:space="preserve">D.   </w:t>
      </w:r>
      <w:r w:rsidRPr="00AE7667">
        <w:rPr>
          <w:rStyle w:val="normaltextrun"/>
          <w:rFonts w:cstheme="minorHAnsi"/>
          <w:u w:val="single"/>
        </w:rPr>
        <w:t>Proposed Disturbance</w:t>
      </w:r>
    </w:p>
    <w:p w:rsidRPr="00AE7667" w:rsidR="00B936B4" w:rsidP="00125530" w:rsidRDefault="00A14946" w14:paraId="0E64BD72" w14:textId="00E8F8DA">
      <w:pPr>
        <w:rPr>
          <w:rStyle w:val="normaltextrun"/>
          <w:rFonts w:cstheme="minorHAnsi"/>
        </w:rPr>
      </w:pPr>
      <w:r w:rsidRPr="00AE7667">
        <w:rPr>
          <w:rStyle w:val="normaltextrun"/>
          <w:rFonts w:cstheme="minorHAnsi"/>
        </w:rPr>
        <w:t xml:space="preserve">Applicant must seek approval from DCA and acquire all federal, state, and local permits prior to the impact or disturbance. </w:t>
      </w:r>
      <w:r w:rsidRPr="00AE7667" w:rsidR="00854C02">
        <w:rPr>
          <w:rStyle w:val="normaltextrun"/>
          <w:rFonts w:cstheme="minorHAnsi"/>
        </w:rPr>
        <w:t xml:space="preserve">If impact or disturbance </w:t>
      </w:r>
      <w:r w:rsidRPr="00AE7667" w:rsidR="001F05AC">
        <w:rPr>
          <w:rStyle w:val="normaltextrun"/>
          <w:rFonts w:cstheme="minorHAnsi"/>
        </w:rPr>
        <w:t>is</w:t>
      </w:r>
      <w:r w:rsidRPr="00AE7667" w:rsidR="00854C02">
        <w:rPr>
          <w:rStyle w:val="normaltextrun"/>
          <w:rFonts w:cstheme="minorHAnsi"/>
        </w:rPr>
        <w:t xml:space="preserve"> part of the </w:t>
      </w:r>
      <w:r w:rsidRPr="00AE7667" w:rsidR="001F05AC">
        <w:rPr>
          <w:rStyle w:val="normaltextrun"/>
          <w:rFonts w:cstheme="minorHAnsi"/>
        </w:rPr>
        <w:t>proposed</w:t>
      </w:r>
      <w:r w:rsidRPr="00AE7667" w:rsidR="00854C02">
        <w:rPr>
          <w:rStyle w:val="normaltextrun"/>
          <w:rFonts w:cstheme="minorHAnsi"/>
        </w:rPr>
        <w:t xml:space="preserve"> development, the following must be completed</w:t>
      </w:r>
      <w:r w:rsidRPr="00AE7667" w:rsidR="00CF767D">
        <w:rPr>
          <w:rStyle w:val="normaltextrun"/>
          <w:rFonts w:cstheme="minorHAnsi"/>
        </w:rPr>
        <w:t xml:space="preserve"> and submitted</w:t>
      </w:r>
      <w:r w:rsidRPr="00AE7667" w:rsidR="001F05AC">
        <w:rPr>
          <w:rStyle w:val="normaltextrun"/>
          <w:rFonts w:cstheme="minorHAnsi"/>
        </w:rPr>
        <w:t xml:space="preserve"> to DCA</w:t>
      </w:r>
      <w:r w:rsidRPr="00AE7667" w:rsidR="00854C02">
        <w:rPr>
          <w:rStyle w:val="normaltextrun"/>
          <w:rFonts w:cstheme="minorHAnsi"/>
        </w:rPr>
        <w:t xml:space="preserve">: </w:t>
      </w:r>
    </w:p>
    <w:p w:rsidRPr="00FC1ADC" w:rsidR="00B936B4" w:rsidP="00EB37A6" w:rsidRDefault="00B91ECF" w14:paraId="7B674946" w14:textId="7F25D5D3">
      <w:pPr>
        <w:ind w:left="720"/>
        <w:rPr>
          <w:rStyle w:val="normaltextrun"/>
          <w:rFonts w:cstheme="minorHAnsi"/>
        </w:rPr>
      </w:pPr>
      <w:r>
        <w:rPr>
          <w:rFonts w:cstheme="minorHAnsi"/>
        </w:rPr>
        <w:t xml:space="preserve">1.    </w:t>
      </w:r>
      <w:r w:rsidR="000D199A">
        <w:rPr>
          <w:rFonts w:cstheme="minorHAnsi"/>
        </w:rPr>
        <w:t>C</w:t>
      </w:r>
      <w:r w:rsidRPr="00AE7667" w:rsidR="00D22D10">
        <w:rPr>
          <w:rFonts w:cstheme="minorHAnsi"/>
        </w:rPr>
        <w:t>ompleted, signed (by landowner), and dated “Request for Delineation” document.</w:t>
      </w:r>
      <w:r w:rsidRPr="00AE7667" w:rsidR="00D22D10">
        <w:rPr>
          <w:rStyle w:val="FootnoteReference"/>
          <w:rFonts w:cstheme="minorHAnsi"/>
          <w:kern w:val="2"/>
        </w:rPr>
        <w:footnoteReference w:id="3"/>
      </w:r>
    </w:p>
    <w:p w:rsidRPr="00AE7667" w:rsidR="00B936B4" w:rsidP="4C3A43F1" w:rsidRDefault="00854C02" w14:paraId="262212F1" w14:textId="598760F3">
      <w:pPr>
        <w:numPr>
          <w:ilvl w:val="0"/>
          <w:numId w:val="38"/>
        </w:numPr>
        <w:rPr>
          <w:rStyle w:val="normaltextrun"/>
          <w:rFonts w:eastAsia="ＭＳ 明朝" w:eastAsiaTheme="minorEastAsia"/>
        </w:rPr>
      </w:pPr>
      <w:r w:rsidRPr="4C3A43F1" w:rsidR="00854C02">
        <w:rPr>
          <w:rStyle w:val="normaltextrun"/>
        </w:rPr>
        <w:t xml:space="preserve">Owner must apply </w:t>
      </w:r>
      <w:r w:rsidRPr="4C3A43F1" w:rsidR="00854C02">
        <w:rPr>
          <w:rStyle w:val="normaltextrun"/>
        </w:rPr>
        <w:t xml:space="preserve">for </w:t>
      </w:r>
      <w:r w:rsidRPr="4C3A43F1" w:rsidR="5D277F03">
        <w:rPr>
          <w:rStyle w:val="normaltextrun"/>
          <w:rFonts w:ascii="Calibri" w:hAnsi="Calibri" w:eastAsia="Calibri" w:cs="Calibri"/>
          <w:color w:val="000000" w:themeColor="text1" w:themeTint="FF" w:themeShade="FF"/>
        </w:rPr>
        <w:t xml:space="preserve">a delineation concurrence </w:t>
      </w:r>
      <w:r w:rsidRPr="4C3A43F1" w:rsidR="0F0E476D">
        <w:rPr>
          <w:rStyle w:val="normaltextrun"/>
          <w:rFonts w:ascii="Calibri" w:hAnsi="Calibri" w:eastAsia="Calibri" w:cs="Calibri"/>
          <w:color w:val="000000" w:themeColor="text1" w:themeTint="FF" w:themeShade="FF"/>
        </w:rPr>
        <w:t>(ARDR)</w:t>
      </w:r>
      <w:r w:rsidRPr="4C3A43F1" w:rsidR="7BB79B65">
        <w:rPr>
          <w:rStyle w:val="normaltextrun"/>
          <w:rFonts w:ascii="Calibri" w:hAnsi="Calibri" w:eastAsia="Calibri" w:cs="Calibri"/>
          <w:color w:val="000000" w:themeColor="text1" w:themeTint="FF" w:themeShade="FF"/>
        </w:rPr>
        <w:t xml:space="preserve"> </w:t>
      </w:r>
      <w:r w:rsidRPr="4C3A43F1" w:rsidR="5D277F03">
        <w:rPr>
          <w:rStyle w:val="normaltextrun"/>
          <w:rFonts w:ascii="Calibri" w:hAnsi="Calibri" w:eastAsia="Calibri" w:cs="Calibri"/>
          <w:color w:val="000000" w:themeColor="text1" w:themeTint="FF" w:themeShade="FF"/>
        </w:rPr>
        <w:t xml:space="preserve">or jurisdictional determination </w:t>
      </w:r>
      <w:r w:rsidRPr="4C3A43F1" w:rsidR="7758DF10">
        <w:rPr>
          <w:rStyle w:val="normaltextrun"/>
          <w:rFonts w:ascii="Calibri" w:hAnsi="Calibri" w:eastAsia="Calibri" w:cs="Calibri"/>
          <w:color w:val="000000" w:themeColor="text1" w:themeTint="FF" w:themeShade="FF"/>
        </w:rPr>
        <w:t>(</w:t>
      </w:r>
      <w:r w:rsidRPr="4C3A43F1" w:rsidR="7758DF10">
        <w:rPr>
          <w:rStyle w:val="normaltextrun"/>
          <w:rFonts w:ascii="Calibri" w:hAnsi="Calibri" w:eastAsia="Calibri" w:cs="Calibri"/>
          <w:color w:val="000000" w:themeColor="text1" w:themeTint="FF" w:themeShade="FF"/>
        </w:rPr>
        <w:t>AJD)</w:t>
      </w:r>
      <w:r w:rsidRPr="4C3A43F1" w:rsidR="7BB79B65">
        <w:rPr>
          <w:rStyle w:val="normaltextrun"/>
          <w:color w:val="000000" w:themeColor="text1" w:themeTint="FF" w:themeShade="FF"/>
        </w:rPr>
        <w:t xml:space="preserve"> </w:t>
      </w:r>
      <w:r w:rsidRPr="4C3A43F1" w:rsidR="64AA711E">
        <w:rPr>
          <w:rStyle w:val="normaltextrun"/>
          <w:color w:val="000000" w:themeColor="text1" w:themeTint="FF" w:themeShade="FF"/>
        </w:rPr>
        <w:t xml:space="preserve"> </w:t>
      </w:r>
      <w:r w:rsidRPr="4C3A43F1" w:rsidR="64AA711E">
        <w:rPr>
          <w:rStyle w:val="normaltextrun"/>
        </w:rPr>
        <w:t>and</w:t>
      </w:r>
      <w:r w:rsidRPr="4C3A43F1" w:rsidR="64AA711E">
        <w:rPr>
          <w:rStyle w:val="normaltextrun"/>
        </w:rPr>
        <w:t xml:space="preserve"> </w:t>
      </w:r>
      <w:r w:rsidRPr="4C3A43F1" w:rsidR="64AA711E">
        <w:rPr>
          <w:rStyle w:val="normaltextrun"/>
        </w:rPr>
        <w:t xml:space="preserve">Permit </w:t>
      </w:r>
      <w:r w:rsidRPr="4C3A43F1" w:rsidR="04E62E1D">
        <w:rPr>
          <w:rStyle w:val="normaltextrun"/>
        </w:rPr>
        <w:t>(NWP)</w:t>
      </w:r>
      <w:r w:rsidRPr="4C3A43F1" w:rsidR="64AA711E">
        <w:rPr>
          <w:rStyle w:val="normaltextrun"/>
        </w:rPr>
        <w:t xml:space="preserve"> </w:t>
      </w:r>
      <w:r w:rsidRPr="4C3A43F1" w:rsidR="17533B8D">
        <w:rPr>
          <w:rStyle w:val="normaltextrun"/>
        </w:rPr>
        <w:t>with</w:t>
      </w:r>
      <w:r w:rsidRPr="4C3A43F1" w:rsidR="00854C02">
        <w:rPr>
          <w:rStyle w:val="normaltextrun"/>
        </w:rPr>
        <w:t xml:space="preserve"> the US Army Corps of Engineers upon notification of funding. </w:t>
      </w:r>
    </w:p>
    <w:p w:rsidRPr="00AE7667" w:rsidR="00B936B4" w:rsidP="4C3A43F1" w:rsidRDefault="00FC2819" w14:paraId="326527C5" w14:textId="1406B381">
      <w:pPr>
        <w:numPr>
          <w:ilvl w:val="0"/>
          <w:numId w:val="38"/>
        </w:numPr>
        <w:rPr>
          <w:rStyle w:val="eop"/>
          <w:rFonts w:eastAsia="ＭＳ 明朝" w:eastAsiaTheme="minorEastAsia"/>
        </w:rPr>
      </w:pPr>
      <w:r w:rsidRPr="4C3A43F1" w:rsidR="5AEBB88D">
        <w:rPr>
          <w:rStyle w:val="normaltextrun"/>
          <w:i w:val="1"/>
          <w:iCs w:val="1"/>
        </w:rPr>
        <w:t>Delineation and Permit:</w:t>
      </w:r>
      <w:r w:rsidRPr="4C3A43F1" w:rsidR="6082BB1A">
        <w:rPr>
          <w:rStyle w:val="normaltextrun"/>
          <w:i w:val="1"/>
          <w:iCs w:val="1"/>
        </w:rPr>
        <w:t xml:space="preserve"> </w:t>
      </w:r>
      <w:r w:rsidRPr="4C3A43F1" w:rsidR="6082BB1A">
        <w:rPr>
          <w:rStyle w:val="normaltextrun"/>
        </w:rPr>
        <w:t>The</w:t>
      </w:r>
      <w:r w:rsidRPr="4C3A43F1" w:rsidR="5AEBB88D">
        <w:rPr>
          <w:rStyle w:val="normaltextrun"/>
          <w:i w:val="1"/>
          <w:iCs w:val="1"/>
        </w:rPr>
        <w:t xml:space="preserve"> </w:t>
      </w:r>
      <w:r w:rsidRPr="4C3A43F1" w:rsidR="4ED58FA2">
        <w:rPr>
          <w:rFonts w:ascii="Calibri" w:hAnsi="Calibri" w:eastAsia="Calibri" w:cs="Calibri"/>
          <w:color w:val="000000" w:themeColor="text1" w:themeTint="FF" w:themeShade="FF"/>
        </w:rPr>
        <w:t xml:space="preserve">evidence of submittal for </w:t>
      </w:r>
      <w:r w:rsidRPr="4C3A43F1" w:rsidR="02335FA5">
        <w:rPr>
          <w:rStyle w:val="normaltextrun"/>
        </w:rPr>
        <w:t>ARDR, AJD or NWP</w:t>
      </w:r>
      <w:r w:rsidRPr="4C3A43F1" w:rsidR="00D73609">
        <w:rPr>
          <w:rStyle w:val="normaltextrun"/>
        </w:rPr>
        <w:t xml:space="preserve"> f</w:t>
      </w:r>
      <w:r w:rsidRPr="4C3A43F1" w:rsidR="17533B8D">
        <w:rPr>
          <w:rStyle w:val="normaltextrun"/>
        </w:rPr>
        <w:t xml:space="preserve">rom the USACE must be </w:t>
      </w:r>
      <w:r w:rsidRPr="4C3A43F1" w:rsidR="17533B8D">
        <w:rPr>
          <w:rStyle w:val="normaltextrun"/>
        </w:rPr>
        <w:t>submitted</w:t>
      </w:r>
      <w:r w:rsidRPr="4C3A43F1" w:rsidR="17533B8D">
        <w:rPr>
          <w:rStyle w:val="normaltextrun"/>
        </w:rPr>
        <w:t xml:space="preserve"> to </w:t>
      </w:r>
      <w:r w:rsidRPr="4C3A43F1" w:rsidR="17533B8D">
        <w:rPr>
          <w:rStyle w:val="normaltextrun"/>
        </w:rPr>
        <w:t>DCA</w:t>
      </w:r>
      <w:r w:rsidRPr="4C3A43F1" w:rsidR="66C04383">
        <w:rPr>
          <w:rStyle w:val="CommentReference"/>
          <w:sz w:val="22"/>
          <w:szCs w:val="22"/>
        </w:rPr>
        <w:t xml:space="preserve"> </w:t>
      </w:r>
      <w:r w:rsidRPr="4C3A43F1" w:rsidR="00334D13">
        <w:rPr>
          <w:rStyle w:val="CommentReference"/>
          <w:sz w:val="22"/>
          <w:szCs w:val="22"/>
        </w:rPr>
        <w:t xml:space="preserve">prior to </w:t>
      </w:r>
      <w:r w:rsidRPr="4C3A43F1" w:rsidR="00E374D4">
        <w:rPr>
          <w:rStyle w:val="CommentReference"/>
          <w:sz w:val="22"/>
          <w:szCs w:val="22"/>
        </w:rPr>
        <w:t xml:space="preserve">closing. </w:t>
      </w:r>
      <w:r w:rsidR="4440C846">
        <w:rPr/>
        <w:t xml:space="preserve">Upon written request by the Applicant, DCA may grant </w:t>
      </w:r>
      <w:r w:rsidR="4440C846">
        <w:rPr/>
        <w:t>additional</w:t>
      </w:r>
      <w:r w:rsidR="4440C846">
        <w:rPr/>
        <w:t xml:space="preserve"> time to receive evidence of USACE concurrence. Evidence must include:</w:t>
      </w:r>
    </w:p>
    <w:p w:rsidRPr="00AE7667" w:rsidR="00B936B4" w:rsidP="4C3A43F1" w:rsidRDefault="4440C846" w14:paraId="655C4EC9" w14:textId="34758BEA">
      <w:pPr>
        <w:pStyle w:val="ListParagraph"/>
        <w:numPr>
          <w:ilvl w:val="0"/>
          <w:numId w:val="95"/>
        </w:numPr>
        <w:rPr>
          <w:rFonts w:eastAsia="ＭＳ 明朝" w:eastAsiaTheme="minorEastAsia"/>
        </w:rPr>
      </w:pPr>
      <w:r w:rsidR="4440C846">
        <w:rPr/>
        <w:t>the</w:t>
      </w:r>
      <w:r w:rsidR="4440C846">
        <w:rPr/>
        <w:t xml:space="preserve"> complete</w:t>
      </w:r>
      <w:r w:rsidR="4440C846">
        <w:rPr/>
        <w:t xml:space="preserve"> Pre-Construction Notification that was </w:t>
      </w:r>
      <w:r w:rsidR="4440C846">
        <w:rPr/>
        <w:t>submitted</w:t>
      </w:r>
      <w:r w:rsidR="4440C846">
        <w:rPr/>
        <w:t xml:space="preserve"> to the USACE. </w:t>
      </w:r>
    </w:p>
    <w:p w:rsidR="00B91ECF" w:rsidRDefault="4440C846" w14:paraId="7449FE66" w14:textId="77777777">
      <w:pPr>
        <w:pStyle w:val="ListParagraph"/>
        <w:numPr>
          <w:ilvl w:val="0"/>
          <w:numId w:val="95"/>
        </w:numPr>
      </w:pPr>
      <w:r>
        <w:t xml:space="preserve">a professional opinion.  </w:t>
      </w:r>
    </w:p>
    <w:p w:rsidRPr="00C77940" w:rsidR="0E56C495" w:rsidRDefault="4BF5E87E" w14:paraId="4EB7C0FD" w14:textId="66884780">
      <w:pPr>
        <w:pStyle w:val="ListParagraph"/>
        <w:rPr/>
      </w:pPr>
      <w:r w:rsidR="4BF5E87E">
        <w:rPr/>
        <w:t xml:space="preserve">documentation </w:t>
      </w:r>
      <w:r w:rsidR="4BF5E87E">
        <w:rPr/>
        <w:t>demonstrating</w:t>
      </w:r>
      <w:r w:rsidR="4BF5E87E">
        <w:rPr/>
        <w:t xml:space="preserve"> that all requirements of 24 C.F.R. 55.12c7 have been met, including, but not limited to, a Permanent Covenant and provision for site drainage that will not have an adverse effect on the aquatic resources. The permanent covenant and site drainage plan are conditions of funding and must be in place at the time of </w:t>
      </w:r>
      <w:r w:rsidR="4BF5E87E">
        <w:rPr/>
        <w:t>closing</w:t>
      </w:r>
      <w:r w:rsidR="4BF5E87E">
        <w:rPr/>
        <w:t xml:space="preserve">.  </w:t>
      </w:r>
    </w:p>
    <w:p w:rsidR="00B936B4" w:rsidRDefault="00E3607A" w14:paraId="7CA16295" w14:textId="4842E51C">
      <w:pPr>
        <w:numPr>
          <w:ilvl w:val="0"/>
          <w:numId w:val="38"/>
        </w:numPr>
        <w:rPr/>
      </w:pPr>
      <w:r w:rsidRPr="4C3A43F1" w:rsidR="259C9103">
        <w:rPr>
          <w:rStyle w:val="normaltextrun"/>
          <w:rFonts w:eastAsia="Times New Roman"/>
          <w:i w:val="1"/>
          <w:iCs w:val="1"/>
        </w:rPr>
        <w:t>Erosion and sedimentation control measures</w:t>
      </w:r>
      <w:r w:rsidRPr="4C3A43F1" w:rsidR="259C9103">
        <w:rPr>
          <w:rStyle w:val="normaltextrun"/>
          <w:rFonts w:eastAsia="Times New Roman"/>
        </w:rPr>
        <w:t xml:space="preserve"> must be installed and </w:t>
      </w:r>
      <w:r w:rsidRPr="4C3A43F1" w:rsidR="259C9103">
        <w:rPr>
          <w:rStyle w:val="normaltextrun"/>
          <w:rFonts w:eastAsia="Times New Roman"/>
        </w:rPr>
        <w:t>maintained</w:t>
      </w:r>
      <w:r w:rsidRPr="4C3A43F1" w:rsidR="259C9103">
        <w:rPr>
          <w:rStyle w:val="normaltextrun"/>
          <w:rFonts w:eastAsia="Times New Roman"/>
        </w:rPr>
        <w:t xml:space="preserve"> </w:t>
      </w:r>
      <w:r w:rsidRPr="4C3A43F1" w:rsidR="259C9103">
        <w:rPr>
          <w:rStyle w:val="normaltextrun"/>
          <w:rFonts w:eastAsia="Times New Roman"/>
        </w:rPr>
        <w:t>in accordance with</w:t>
      </w:r>
      <w:r w:rsidRPr="4C3A43F1" w:rsidR="259C9103">
        <w:rPr>
          <w:rStyle w:val="normaltextrun"/>
          <w:rFonts w:eastAsia="Times New Roman"/>
        </w:rPr>
        <w:t xml:space="preserve"> the Georgia Erosion and Sedimentation Control Act of 1975, as amended to minimize the introduction of sediment into and the erosion of streams, wetlands, and other waters of the United States</w:t>
      </w:r>
      <w:r w:rsidRPr="4C3A43F1" w:rsidR="259C9103">
        <w:rPr>
          <w:rStyle w:val="normaltextrun"/>
        </w:rPr>
        <w:t>.</w:t>
      </w:r>
      <w:r w:rsidRPr="4C3A43F1" w:rsidR="259C9103">
        <w:rPr>
          <w:rFonts w:eastAsia="Calibri"/>
        </w:rPr>
        <w:t xml:space="preserve"> The erosion and sedimentation plan outlined in the Phase I ESA must be followed to prevent impact to the wetland areas</w:t>
      </w:r>
      <w:r w:rsidRPr="4C3A43F1" w:rsidR="278C0AB1">
        <w:rPr>
          <w:rFonts w:eastAsia="Calibri"/>
        </w:rPr>
        <w:t xml:space="preserve">. </w:t>
      </w:r>
      <w:r w:rsidRPr="4C3A43F1" w:rsidR="3E51D127">
        <w:rPr>
          <w:rFonts w:eastAsia="Arial"/>
        </w:rPr>
        <w:t xml:space="preserve">(This also applies to flood plains and state </w:t>
      </w:r>
      <w:r w:rsidRPr="4C3A43F1" w:rsidR="3E51D127">
        <w:rPr>
          <w:rFonts w:eastAsia="Arial"/>
        </w:rPr>
        <w:t>water</w:t>
      </w:r>
      <w:r w:rsidRPr="4C3A43F1" w:rsidR="3E51D127">
        <w:rPr>
          <w:rFonts w:eastAsia="Arial"/>
        </w:rPr>
        <w:t>)</w:t>
      </w:r>
      <w:r w:rsidR="275A37EA">
        <w:rPr/>
        <w:t xml:space="preserve"> </w:t>
      </w:r>
    </w:p>
    <w:p w:rsidRPr="00AE7667" w:rsidR="00C90168" w:rsidRDefault="00C90168" w14:paraId="44A6F63B" w14:textId="79B26115">
      <w:pPr>
        <w:numPr>
          <w:ilvl w:val="0"/>
          <w:numId w:val="38"/>
        </w:numPr>
      </w:pPr>
      <w:r>
        <w:t>Non disturbance: If the proposed development is not expected to disturb the aquatic resources,</w:t>
      </w:r>
      <w:r w:rsidR="00E374D4">
        <w:t xml:space="preserve"> </w:t>
      </w:r>
      <w:r>
        <w:t xml:space="preserve">it must be made clear to DCA through the delineation and project concept plans that the development activities will have no impact. In addition, the site drainage plan and Permanent Covenant must be in place at the time of closing to preserve the wetland </w:t>
      </w:r>
      <w:r>
        <w:rPr>
          <w:color w:val="000000"/>
        </w:rPr>
        <w:t>according to the requirements of 24 C.F.R. § 55.12 (c)(7).</w:t>
      </w:r>
    </w:p>
    <w:p w:rsidRPr="00FC1ADC" w:rsidR="00B936B4" w:rsidRDefault="275A37EA" w14:paraId="127850E4" w14:textId="5CF37698">
      <w:pPr>
        <w:numPr>
          <w:ilvl w:val="0"/>
          <w:numId w:val="38"/>
        </w:numPr>
        <w:rPr>
          <w:i/>
          <w:iCs/>
          <w:kern w:val="2"/>
        </w:rPr>
      </w:pPr>
      <w:r w:rsidRPr="13A2565D">
        <w:rPr>
          <w:i/>
          <w:iCs/>
        </w:rPr>
        <w:t>HOME/HUD funding additional requirements</w:t>
      </w:r>
    </w:p>
    <w:p w:rsidRPr="00AE7667" w:rsidR="00B936B4" w:rsidRDefault="00D86D63" w14:paraId="5477C362" w14:textId="729A8DE3">
      <w:pPr>
        <w:numPr>
          <w:ilvl w:val="0"/>
          <w:numId w:val="39"/>
        </w:numPr>
        <w:rPr>
          <w:kern w:val="2"/>
        </w:rPr>
      </w:pPr>
      <w:r w:rsidRPr="17558345">
        <w:t>If the project includes new construction as defined in E</w:t>
      </w:r>
      <w:r w:rsidRPr="17558345" w:rsidR="003E4D02">
        <w:t>.</w:t>
      </w:r>
      <w:r w:rsidRPr="17558345">
        <w:t>O</w:t>
      </w:r>
      <w:r w:rsidRPr="17558345" w:rsidR="003E4D02">
        <w:t>.</w:t>
      </w:r>
      <w:r w:rsidRPr="17558345">
        <w:t xml:space="preserve"> 11990 and no exception in section 55.12 applies, the 8-Step Process must be completed</w:t>
      </w:r>
      <w:r w:rsidR="008B6D3D">
        <w:t xml:space="preserve"> </w:t>
      </w:r>
      <w:r w:rsidRPr="00454C0A" w:rsidR="00114B81">
        <w:rPr>
          <w:color w:val="000000" w:themeColor="text1"/>
        </w:rPr>
        <w:t>(</w:t>
      </w:r>
      <w:r w:rsidRPr="00454C0A" w:rsidR="00E93708">
        <w:rPr>
          <w:color w:val="000000" w:themeColor="text1"/>
        </w:rPr>
        <w:t>2</w:t>
      </w:r>
      <w:r w:rsidRPr="00454C0A" w:rsidR="009158F4">
        <w:rPr>
          <w:color w:val="000000" w:themeColor="text1"/>
        </w:rPr>
        <w:t>4 CFR 55 as a guidance</w:t>
      </w:r>
      <w:r w:rsidRPr="00454C0A" w:rsidR="00E93708">
        <w:rPr>
          <w:color w:val="000000" w:themeColor="text1"/>
        </w:rPr>
        <w:t>)</w:t>
      </w:r>
      <w:r w:rsidRPr="00454C0A" w:rsidR="00E21087">
        <w:rPr>
          <w:color w:val="000000" w:themeColor="text1"/>
        </w:rPr>
        <w:t>.</w:t>
      </w:r>
    </w:p>
    <w:p w:rsidRPr="00AE7667" w:rsidR="00B936B4" w:rsidRDefault="00D86D63" w14:paraId="5CDFA8AC" w14:textId="44BD240A">
      <w:pPr>
        <w:numPr>
          <w:ilvl w:val="0"/>
          <w:numId w:val="39"/>
        </w:numPr>
        <w:rPr>
          <w:rFonts w:cstheme="minorHAnsi"/>
          <w:kern w:val="2"/>
        </w:rPr>
      </w:pPr>
      <w:r w:rsidRPr="00AE7667">
        <w:rPr>
          <w:rFonts w:cstheme="minorHAnsi"/>
        </w:rPr>
        <w:lastRenderedPageBreak/>
        <w:t>If an exception in section 55.12 applies, the 8-step process is not required</w:t>
      </w:r>
      <w:r w:rsidRPr="00AE7667" w:rsidR="003E4D02">
        <w:rPr>
          <w:rFonts w:cstheme="minorHAnsi"/>
        </w:rPr>
        <w:t xml:space="preserve">. </w:t>
      </w:r>
      <w:r w:rsidRPr="00AE7667">
        <w:rPr>
          <w:rFonts w:cstheme="minorHAnsi"/>
        </w:rPr>
        <w:t>Projects excluded under 55.12a must complete the 5-step process</w:t>
      </w:r>
      <w:r w:rsidR="00E21087">
        <w:rPr>
          <w:rFonts w:cstheme="minorHAnsi"/>
        </w:rPr>
        <w:t>.</w:t>
      </w:r>
    </w:p>
    <w:p w:rsidRPr="00EB37A6" w:rsidR="00D86D63" w:rsidRDefault="00D86D63" w14:paraId="557F45A3" w14:textId="670B7792">
      <w:pPr>
        <w:numPr>
          <w:ilvl w:val="0"/>
          <w:numId w:val="39"/>
        </w:numPr>
        <w:rPr>
          <w:rFonts w:cstheme="minorHAnsi"/>
          <w:kern w:val="2"/>
        </w:rPr>
      </w:pPr>
      <w:r w:rsidRPr="00AE7667">
        <w:rPr>
          <w:rFonts w:cstheme="minorHAnsi"/>
        </w:rPr>
        <w:t>Projects excluded under 55.12b or c do not need to complete the 5 or 8-step process</w:t>
      </w:r>
      <w:r w:rsidR="00AA3708">
        <w:rPr>
          <w:rFonts w:cstheme="minorHAnsi"/>
        </w:rPr>
        <w:t>.</w:t>
      </w:r>
    </w:p>
    <w:p w:rsidRPr="00A04468" w:rsidR="00863D04" w:rsidRDefault="0D6D94D5" w14:paraId="3DFB56F1" w14:textId="6CEC37EF">
      <w:pPr>
        <w:numPr>
          <w:ilvl w:val="0"/>
          <w:numId w:val="39"/>
        </w:numPr>
        <w:rPr>
          <w:kern w:val="2"/>
        </w:rPr>
      </w:pPr>
      <w:r>
        <w:t xml:space="preserve">For details </w:t>
      </w:r>
      <w:r w:rsidRPr="0093711A">
        <w:t xml:space="preserve">check </w:t>
      </w:r>
      <w:hyperlink w:history="1" r:id="rId33">
        <w:r w:rsidRPr="00454C0A" w:rsidR="73F7E0D4">
          <w:rPr>
            <w:rStyle w:val="Hyperlink"/>
            <w:color w:val="365F91" w:themeColor="accent1" w:themeShade="BF"/>
          </w:rPr>
          <w:t>https://www.hud.gov/sites/documents/23388_WETLANDS.PDF</w:t>
        </w:r>
      </w:hyperlink>
      <w:r w:rsidRPr="0093711A" w:rsidR="73F7E0D4">
        <w:t xml:space="preserve"> </w:t>
      </w:r>
    </w:p>
    <w:p w:rsidRPr="00AE7667" w:rsidR="00D86D63" w:rsidP="00B4413C" w:rsidRDefault="00D86D63" w14:paraId="0E9F512A" w14:textId="77777777">
      <w:pPr>
        <w:tabs>
          <w:tab w:val="left" w:pos="1260"/>
        </w:tabs>
        <w:ind w:left="990"/>
        <w:contextualSpacing/>
        <w:rPr>
          <w:rFonts w:ascii="Arial" w:hAnsi="Arial" w:eastAsia="Arial" w:cs="Arial"/>
          <w:kern w:val="2"/>
        </w:rPr>
      </w:pPr>
    </w:p>
    <w:p w:rsidRPr="00AE7667" w:rsidR="00A76904" w:rsidP="00FC1ADC" w:rsidRDefault="00A76904" w14:paraId="58820FEF" w14:textId="77777777">
      <w:pPr>
        <w:spacing w:before="5"/>
        <w:contextualSpacing/>
        <w:rPr>
          <w:rFonts w:ascii="Arial" w:hAnsi="Arial" w:eastAsia="Arial" w:cs="Arial"/>
          <w:kern w:val="2"/>
        </w:rPr>
      </w:pPr>
    </w:p>
    <w:p w:rsidRPr="00AE7667" w:rsidR="001F4CB3" w:rsidP="00BB601E" w:rsidRDefault="00A20D34" w14:paraId="78E05A17" w14:textId="06A28000">
      <w:pPr>
        <w:pStyle w:val="Heading2"/>
        <w:rPr>
          <w:sz w:val="22"/>
          <w:szCs w:val="22"/>
        </w:rPr>
      </w:pPr>
      <w:bookmarkStart w:name="_Toc60650051" w:id="183"/>
      <w:bookmarkStart w:name="_Toc60674436" w:id="184"/>
      <w:bookmarkStart w:name="_Toc60935711" w:id="185"/>
      <w:bookmarkStart w:name="_Toc61628465" w:id="186"/>
      <w:r>
        <w:t>2.</w:t>
      </w:r>
      <w:r>
        <w:tab/>
      </w:r>
      <w:r w:rsidRPr="00AE7667" w:rsidR="0000623E">
        <w:t>State Waters</w:t>
      </w:r>
      <w:bookmarkEnd w:id="183"/>
      <w:bookmarkEnd w:id="184"/>
      <w:bookmarkEnd w:id="185"/>
      <w:bookmarkEnd w:id="186"/>
    </w:p>
    <w:p w:rsidRPr="00AE7667" w:rsidR="001F4CB3" w:rsidRDefault="00A32939" w14:paraId="193C3A39" w14:textId="2022EA51">
      <w:pPr>
        <w:numPr>
          <w:ilvl w:val="0"/>
          <w:numId w:val="40"/>
        </w:numPr>
        <w:ind w:left="360"/>
        <w:rPr>
          <w:rFonts w:cstheme="minorHAnsi"/>
          <w:u w:val="single"/>
        </w:rPr>
      </w:pPr>
      <w:r w:rsidRPr="00AE7667">
        <w:rPr>
          <w:rFonts w:cstheme="minorHAnsi"/>
          <w:u w:val="single"/>
        </w:rPr>
        <w:t>Definition</w:t>
      </w:r>
    </w:p>
    <w:p w:rsidRPr="00AE7667" w:rsidR="004F2F8A" w:rsidP="00FC1ADC" w:rsidRDefault="004F2F8A" w14:paraId="458F5FAC" w14:textId="1AED35F8">
      <w:pPr>
        <w:rPr>
          <w:rFonts w:cstheme="minorHAnsi"/>
          <w:b/>
        </w:rPr>
      </w:pPr>
      <w:r w:rsidRPr="00AE7667">
        <w:rPr>
          <w:rFonts w:cstheme="minorHAnsi"/>
        </w:rPr>
        <w:t>“State Waters” are defined as any and all rivers, streams,</w:t>
      </w:r>
      <w:r w:rsidRPr="00AE7667">
        <w:rPr>
          <w:rFonts w:eastAsia="Arial" w:cstheme="minorHAnsi"/>
          <w:kern w:val="2"/>
        </w:rPr>
        <w:t xml:space="preserve"> creeks,</w:t>
      </w:r>
      <w:r w:rsidRPr="00AE7667">
        <w:rPr>
          <w:rFonts w:eastAsia="Arial" w:cstheme="minorHAnsi"/>
          <w:w w:val="99"/>
          <w:kern w:val="2"/>
        </w:rPr>
        <w:t xml:space="preserve"> </w:t>
      </w:r>
      <w:r w:rsidRPr="00AE7667">
        <w:rPr>
          <w:rFonts w:eastAsia="Arial" w:cstheme="minorHAnsi"/>
          <w:kern w:val="2"/>
        </w:rPr>
        <w:t>branches, lakes, reservoirs, ponds, drainage systems, springs, wells,</w:t>
      </w:r>
      <w:r w:rsidRPr="00AE7667">
        <w:rPr>
          <w:rFonts w:eastAsia="Arial" w:cstheme="minorHAnsi"/>
          <w:w w:val="99"/>
          <w:kern w:val="2"/>
        </w:rPr>
        <w:t xml:space="preserve"> </w:t>
      </w:r>
      <w:r w:rsidRPr="00AE7667">
        <w:rPr>
          <w:rFonts w:eastAsia="Arial" w:cstheme="minorHAnsi"/>
          <w:kern w:val="2"/>
        </w:rPr>
        <w:t>and other bodies of surface or subsurface water, natural or artificial,</w:t>
      </w:r>
      <w:r w:rsidRPr="00AE7667">
        <w:rPr>
          <w:rFonts w:eastAsia="Arial" w:cstheme="minorHAnsi"/>
          <w:w w:val="99"/>
          <w:kern w:val="2"/>
        </w:rPr>
        <w:t xml:space="preserve"> </w:t>
      </w:r>
      <w:r w:rsidRPr="00AE7667">
        <w:rPr>
          <w:rFonts w:eastAsia="Arial" w:cstheme="minorHAnsi"/>
          <w:kern w:val="2"/>
        </w:rPr>
        <w:t>lying within or forming a part of the boundaries of the state, which are</w:t>
      </w:r>
      <w:r w:rsidRPr="00AE7667">
        <w:rPr>
          <w:rFonts w:eastAsia="Arial" w:cstheme="minorHAnsi"/>
          <w:w w:val="99"/>
          <w:kern w:val="2"/>
        </w:rPr>
        <w:t xml:space="preserve"> </w:t>
      </w:r>
      <w:r w:rsidRPr="00AE7667">
        <w:rPr>
          <w:rFonts w:eastAsia="Arial" w:cstheme="minorHAnsi"/>
          <w:kern w:val="2"/>
        </w:rPr>
        <w:t>not entirely confined and retained completely upon the property of a</w:t>
      </w:r>
      <w:r w:rsidRPr="00AE7667">
        <w:rPr>
          <w:rFonts w:eastAsia="Arial" w:cstheme="minorHAnsi"/>
          <w:w w:val="99"/>
          <w:kern w:val="2"/>
        </w:rPr>
        <w:t xml:space="preserve"> </w:t>
      </w:r>
      <w:r w:rsidRPr="00AE7667">
        <w:rPr>
          <w:rFonts w:eastAsia="Arial" w:cstheme="minorHAnsi"/>
          <w:kern w:val="2"/>
        </w:rPr>
        <w:t>single individual, partnership, or corporation.</w:t>
      </w:r>
    </w:p>
    <w:p w:rsidRPr="00AE7667" w:rsidR="004F2F8A" w:rsidP="00FC1ADC" w:rsidRDefault="004F2F8A" w14:paraId="61E612DE" w14:textId="0A094AAD">
      <w:pPr>
        <w:contextualSpacing/>
        <w:rPr>
          <w:rFonts w:ascii="Arial" w:hAnsi="Arial" w:cs="Arial"/>
          <w:kern w:val="2"/>
          <w:u w:val="single"/>
        </w:rPr>
      </w:pPr>
    </w:p>
    <w:p w:rsidRPr="00AE7667" w:rsidR="001F4CB3" w:rsidRDefault="0030026B" w14:paraId="4C658ECE" w14:textId="5A827D4E">
      <w:pPr>
        <w:numPr>
          <w:ilvl w:val="0"/>
          <w:numId w:val="40"/>
        </w:numPr>
        <w:ind w:left="360"/>
        <w:rPr>
          <w:rFonts w:cstheme="minorHAnsi"/>
          <w:u w:val="single"/>
        </w:rPr>
      </w:pPr>
      <w:r>
        <w:rPr>
          <w:rFonts w:cstheme="minorHAnsi"/>
          <w:u w:val="single"/>
        </w:rPr>
        <w:t>Minimum Documents for ESA</w:t>
      </w:r>
    </w:p>
    <w:p w:rsidRPr="00AE7667" w:rsidR="00FE5D7D" w:rsidP="00FC1ADC" w:rsidRDefault="0000623E" w14:paraId="50EEAC65" w14:textId="7506233D">
      <w:pPr>
        <w:rPr>
          <w:rFonts w:cstheme="minorHAnsi"/>
          <w:b/>
        </w:rPr>
      </w:pPr>
      <w:r w:rsidRPr="00AE7667">
        <w:rPr>
          <w:rFonts w:cstheme="minorHAnsi"/>
        </w:rPr>
        <w:t xml:space="preserve">The </w:t>
      </w:r>
      <w:r w:rsidRPr="00AE7667" w:rsidR="00BB2A37">
        <w:rPr>
          <w:rFonts w:cstheme="minorHAnsi"/>
        </w:rPr>
        <w:t>EP</w:t>
      </w:r>
      <w:r w:rsidRPr="00AE7667">
        <w:rPr>
          <w:rFonts w:cstheme="minorHAnsi"/>
        </w:rPr>
        <w:t xml:space="preserve"> must </w:t>
      </w:r>
      <w:r w:rsidRPr="00AE7667" w:rsidR="008069B2">
        <w:rPr>
          <w:rFonts w:cstheme="minorHAnsi"/>
          <w:kern w:val="2"/>
        </w:rPr>
        <w:t xml:space="preserve">follow </w:t>
      </w:r>
      <w:r w:rsidRPr="00AE7667" w:rsidR="008069B2">
        <w:rPr>
          <w:rFonts w:eastAsia="Arial" w:cstheme="minorHAnsi"/>
          <w:kern w:val="2"/>
        </w:rPr>
        <w:t xml:space="preserve">the Georgia Environmental Protection Division’s </w:t>
      </w:r>
      <w:r w:rsidRPr="00DD0F21" w:rsidR="008069B2">
        <w:rPr>
          <w:rFonts w:eastAsia="Arial" w:cstheme="minorHAnsi"/>
          <w:i/>
          <w:iCs/>
          <w:kern w:val="2"/>
        </w:rPr>
        <w:t>Field Guide</w:t>
      </w:r>
      <w:r w:rsidRPr="00DD0F21" w:rsidR="008069B2">
        <w:rPr>
          <w:rFonts w:eastAsia="Arial" w:cstheme="minorHAnsi"/>
          <w:i/>
          <w:iCs/>
          <w:w w:val="99"/>
          <w:kern w:val="2"/>
        </w:rPr>
        <w:t xml:space="preserve"> </w:t>
      </w:r>
      <w:r w:rsidRPr="00DD0F21" w:rsidR="008069B2">
        <w:rPr>
          <w:rFonts w:eastAsia="Arial" w:cstheme="minorHAnsi"/>
          <w:i/>
          <w:iCs/>
          <w:kern w:val="2"/>
        </w:rPr>
        <w:t>for Determining the Presence of State Waters That Require a Buffer</w:t>
      </w:r>
      <w:r w:rsidRPr="00AE7667" w:rsidR="00955A71">
        <w:rPr>
          <w:rFonts w:eastAsia="Arial" w:cstheme="minorHAnsi"/>
          <w:w w:val="99"/>
          <w:kern w:val="2"/>
        </w:rPr>
        <w:t>,</w:t>
      </w:r>
      <w:r w:rsidRPr="00AE7667" w:rsidR="008069B2">
        <w:rPr>
          <w:rFonts w:eastAsia="Arial" w:cstheme="minorHAnsi"/>
          <w:kern w:val="2"/>
        </w:rPr>
        <w:t xml:space="preserve"> Ga. Comp. R. &amp; Regs. </w:t>
      </w:r>
      <w:r w:rsidRPr="00AE7667" w:rsidR="008A7CE1">
        <w:rPr>
          <w:rFonts w:eastAsia="Arial" w:cstheme="minorHAnsi"/>
          <w:kern w:val="2"/>
        </w:rPr>
        <w:t>Part</w:t>
      </w:r>
      <w:r w:rsidRPr="00AE7667" w:rsidR="008069B2">
        <w:rPr>
          <w:rFonts w:eastAsia="Arial" w:cstheme="minorHAnsi"/>
          <w:kern w:val="2"/>
        </w:rPr>
        <w:t xml:space="preserve"> 391-3-7</w:t>
      </w:r>
      <w:r w:rsidRPr="00AE7667" w:rsidR="00955A71">
        <w:rPr>
          <w:rFonts w:eastAsia="Arial" w:cstheme="minorHAnsi"/>
          <w:kern w:val="2"/>
        </w:rPr>
        <w:t>,</w:t>
      </w:r>
      <w:r w:rsidRPr="00AE7667" w:rsidR="005023AA">
        <w:rPr>
          <w:rFonts w:eastAsia="Arial" w:cstheme="minorHAnsi"/>
          <w:kern w:val="2"/>
        </w:rPr>
        <w:t xml:space="preserve"> and municipal and county regulations</w:t>
      </w:r>
      <w:r w:rsidRPr="00AE7667" w:rsidR="008069B2">
        <w:rPr>
          <w:rFonts w:eastAsia="Arial" w:cstheme="minorHAnsi"/>
          <w:kern w:val="2"/>
        </w:rPr>
        <w:t xml:space="preserve"> to</w:t>
      </w:r>
      <w:r w:rsidRPr="00AE7667" w:rsidR="008069B2">
        <w:rPr>
          <w:rFonts w:eastAsia="Arial" w:cstheme="minorHAnsi"/>
          <w:w w:val="99"/>
          <w:kern w:val="2"/>
        </w:rPr>
        <w:t xml:space="preserve"> </w:t>
      </w:r>
      <w:r w:rsidRPr="00AE7667" w:rsidR="008069B2">
        <w:rPr>
          <w:rFonts w:eastAsia="Arial" w:cstheme="minorHAnsi"/>
          <w:kern w:val="2"/>
        </w:rPr>
        <w:t>identify</w:t>
      </w:r>
      <w:r w:rsidRPr="00AE7667">
        <w:rPr>
          <w:rFonts w:cstheme="minorHAnsi"/>
          <w:kern w:val="2"/>
        </w:rPr>
        <w:t xml:space="preserve"> any potential State Waters </w:t>
      </w:r>
      <w:r w:rsidRPr="00AE7667" w:rsidR="009F31DC">
        <w:rPr>
          <w:rFonts w:cstheme="minorHAnsi"/>
          <w:kern w:val="2"/>
        </w:rPr>
        <w:t>requiring</w:t>
      </w:r>
      <w:r w:rsidRPr="00AE7667">
        <w:rPr>
          <w:rFonts w:cstheme="minorHAnsi"/>
          <w:kern w:val="2"/>
        </w:rPr>
        <w:t xml:space="preserve"> a buffer and the extent of all</w:t>
      </w:r>
      <w:r w:rsidRPr="00AE7667">
        <w:rPr>
          <w:rFonts w:cstheme="minorHAnsi"/>
          <w:w w:val="99"/>
          <w:kern w:val="2"/>
        </w:rPr>
        <w:t xml:space="preserve"> </w:t>
      </w:r>
      <w:r w:rsidRPr="00AE7667">
        <w:rPr>
          <w:rFonts w:cstheme="minorHAnsi"/>
          <w:kern w:val="2"/>
        </w:rPr>
        <w:t xml:space="preserve">applicable buffers that are </w:t>
      </w:r>
    </w:p>
    <w:p w:rsidRPr="008E21A1" w:rsidR="00CB49EB" w:rsidRDefault="0000623E" w14:paraId="4E721E87" w14:textId="64FBDE84">
      <w:pPr>
        <w:pStyle w:val="ListParagraph"/>
        <w:numPr>
          <w:ilvl w:val="0"/>
          <w:numId w:val="74"/>
        </w:numPr>
      </w:pPr>
      <w:r w:rsidRPr="008E21A1">
        <w:t xml:space="preserve">located on the subject property, or </w:t>
      </w:r>
    </w:p>
    <w:p w:rsidRPr="009C63D7" w:rsidR="00CF2DFE" w:rsidRDefault="0000623E" w14:paraId="0A7443AC" w14:textId="6560E112">
      <w:pPr>
        <w:pStyle w:val="ListParagraph"/>
        <w:numPr>
          <w:ilvl w:val="0"/>
          <w:numId w:val="74"/>
        </w:numPr>
      </w:pPr>
      <w:r w:rsidRPr="00CB49EB">
        <w:t>located</w:t>
      </w:r>
      <w:r w:rsidRPr="00CB49EB">
        <w:rPr>
          <w:w w:val="99"/>
        </w:rPr>
        <w:t xml:space="preserve"> </w:t>
      </w:r>
      <w:r w:rsidRPr="00395041">
        <w:t>on an adjacent property where the required buffers may encroach on the</w:t>
      </w:r>
      <w:r w:rsidRPr="00EE7041">
        <w:rPr>
          <w:w w:val="99"/>
        </w:rPr>
        <w:t xml:space="preserve"> </w:t>
      </w:r>
      <w:r w:rsidRPr="00A96747">
        <w:t>subject property.</w:t>
      </w:r>
      <w:r w:rsidRPr="00C65CC6" w:rsidR="0094543F">
        <w:t xml:space="preserve"> </w:t>
      </w:r>
    </w:p>
    <w:p w:rsidRPr="00AE7667" w:rsidR="00FE5D7D" w:rsidP="00BE5219" w:rsidRDefault="009F31DC" w14:paraId="54373E03" w14:textId="655CCBC3">
      <w:pPr>
        <w:rPr>
          <w:rFonts w:cstheme="minorHAnsi"/>
        </w:rPr>
      </w:pPr>
      <w:r w:rsidRPr="00403ECF">
        <w:rPr>
          <w:rFonts w:cstheme="minorHAnsi"/>
        </w:rPr>
        <w:t>The</w:t>
      </w:r>
      <w:r w:rsidRPr="00DA6595" w:rsidR="0094543F">
        <w:rPr>
          <w:rFonts w:cstheme="minorHAnsi"/>
        </w:rPr>
        <w:t xml:space="preserve"> </w:t>
      </w:r>
      <w:r w:rsidRPr="007B2D79">
        <w:rPr>
          <w:rFonts w:cstheme="minorHAnsi"/>
        </w:rPr>
        <w:t xml:space="preserve">minimum </w:t>
      </w:r>
      <w:r w:rsidRPr="007B2D79" w:rsidR="0094543F">
        <w:rPr>
          <w:rFonts w:cstheme="minorHAnsi"/>
        </w:rPr>
        <w:t xml:space="preserve">buffer distance for </w:t>
      </w:r>
      <w:r w:rsidRPr="00DC7D29">
        <w:rPr>
          <w:rFonts w:cstheme="minorHAnsi"/>
        </w:rPr>
        <w:t>all streams</w:t>
      </w:r>
      <w:r w:rsidRPr="00AE7667" w:rsidR="0094543F">
        <w:rPr>
          <w:rFonts w:cstheme="minorHAnsi"/>
        </w:rPr>
        <w:t xml:space="preserve"> is 25 feet</w:t>
      </w:r>
      <w:r w:rsidRPr="00AE7667">
        <w:rPr>
          <w:rFonts w:cstheme="minorHAnsi"/>
        </w:rPr>
        <w:t xml:space="preserve">, with the </w:t>
      </w:r>
      <w:r w:rsidRPr="0078607E">
        <w:rPr>
          <w:rFonts w:cstheme="minorHAnsi"/>
        </w:rPr>
        <w:t>exception of trout streams, which require a minimum 50-foot undisturbed buffer</w:t>
      </w:r>
      <w:r w:rsidRPr="00E32420" w:rsidR="0094543F">
        <w:rPr>
          <w:rFonts w:cstheme="minorHAnsi"/>
        </w:rPr>
        <w:t xml:space="preserve">. </w:t>
      </w:r>
    </w:p>
    <w:p w:rsidRPr="00FC1ADC" w:rsidR="005023AA" w:rsidP="00FC1ADC" w:rsidRDefault="005023AA" w14:paraId="3401D1E8" w14:textId="77777777">
      <w:pPr>
        <w:rPr>
          <w:rFonts w:cstheme="minorHAnsi"/>
          <w:b/>
        </w:rPr>
      </w:pPr>
    </w:p>
    <w:p w:rsidRPr="00AE7667" w:rsidR="00CB4CE8" w:rsidP="00FC1ADC" w:rsidRDefault="00CB4CE8" w14:paraId="5C8F6BD0" w14:textId="48ED6978">
      <w:pPr>
        <w:rPr>
          <w:rFonts w:cstheme="minorHAnsi"/>
        </w:rPr>
      </w:pPr>
      <w:r w:rsidRPr="00AE7667">
        <w:rPr>
          <w:rFonts w:cstheme="minorHAnsi"/>
        </w:rPr>
        <w:t>The location and extent of any potential State Waters</w:t>
      </w:r>
      <w:r w:rsidRPr="00AE7667" w:rsidR="005023AA">
        <w:rPr>
          <w:rFonts w:cstheme="minorHAnsi"/>
        </w:rPr>
        <w:t xml:space="preserve"> and </w:t>
      </w:r>
      <w:r w:rsidRPr="00AE7667" w:rsidR="00FA5219">
        <w:rPr>
          <w:rFonts w:cstheme="minorHAnsi"/>
        </w:rPr>
        <w:t>buffer standards must be observed</w:t>
      </w:r>
      <w:r w:rsidRPr="00AE7667" w:rsidR="006E67EA">
        <w:rPr>
          <w:rFonts w:cstheme="minorHAnsi"/>
        </w:rPr>
        <w:t xml:space="preserve"> and </w:t>
      </w:r>
      <w:r w:rsidRPr="00AE7667">
        <w:rPr>
          <w:rFonts w:cstheme="minorHAnsi"/>
        </w:rPr>
        <w:t xml:space="preserve">described in Section </w:t>
      </w:r>
      <w:r w:rsidR="003D1337">
        <w:rPr>
          <w:rFonts w:cstheme="minorHAnsi"/>
        </w:rPr>
        <w:t>5.2</w:t>
      </w:r>
      <w:r w:rsidRPr="00AE7667">
        <w:rPr>
          <w:rFonts w:cstheme="minorHAnsi"/>
        </w:rPr>
        <w:t xml:space="preserve"> of the Phase I and shown on the Site </w:t>
      </w:r>
      <w:r w:rsidR="006B45D4">
        <w:rPr>
          <w:rFonts w:cstheme="minorHAnsi"/>
        </w:rPr>
        <w:t>Plan</w:t>
      </w:r>
      <w:r w:rsidRPr="00AE7667" w:rsidR="005023AA">
        <w:rPr>
          <w:rFonts w:cstheme="minorHAnsi"/>
        </w:rPr>
        <w:t>.</w:t>
      </w:r>
    </w:p>
    <w:p w:rsidRPr="00AE7667" w:rsidR="001176DE" w:rsidP="00FC1ADC" w:rsidRDefault="001176DE" w14:paraId="11B5552B" w14:textId="77777777">
      <w:pPr>
        <w:contextualSpacing/>
        <w:rPr>
          <w:rFonts w:ascii="Arial" w:hAnsi="Arial" w:cs="Arial"/>
          <w:kern w:val="2"/>
        </w:rPr>
      </w:pPr>
    </w:p>
    <w:p w:rsidRPr="00FC1ADC" w:rsidR="00FE5D7D" w:rsidRDefault="0030026B" w14:paraId="1DBAF915" w14:textId="1F7BCEE8">
      <w:pPr>
        <w:numPr>
          <w:ilvl w:val="0"/>
          <w:numId w:val="40"/>
        </w:numPr>
        <w:ind w:left="360"/>
        <w:rPr>
          <w:rFonts w:cstheme="minorHAnsi"/>
          <w:u w:val="single"/>
        </w:rPr>
      </w:pPr>
      <w:r>
        <w:rPr>
          <w:rFonts w:cstheme="minorHAnsi"/>
          <w:u w:val="single"/>
        </w:rPr>
        <w:t>Funding Conditions</w:t>
      </w:r>
    </w:p>
    <w:p w:rsidRPr="00FC1ADC" w:rsidR="002F1A2A" w:rsidP="00FC1ADC" w:rsidRDefault="0000623E" w14:paraId="28340E61" w14:textId="05955756">
      <w:pPr>
        <w:rPr>
          <w:rFonts w:cstheme="minorHAnsi"/>
          <w:b/>
        </w:rPr>
      </w:pPr>
      <w:r w:rsidRPr="00403ECF">
        <w:rPr>
          <w:rFonts w:cstheme="minorHAnsi"/>
        </w:rPr>
        <w:t xml:space="preserve">No project </w:t>
      </w:r>
      <w:r w:rsidRPr="00FC1ADC" w:rsidR="00E31EAA">
        <w:rPr>
          <w:rFonts w:cstheme="minorHAnsi"/>
          <w:kern w:val="2"/>
        </w:rPr>
        <w:t xml:space="preserve">involving a land-disturbing activity in a required buffer area </w:t>
      </w:r>
      <w:r w:rsidRPr="00FC1ADC">
        <w:rPr>
          <w:rFonts w:cstheme="minorHAnsi"/>
          <w:kern w:val="2"/>
        </w:rPr>
        <w:t>will be accepted for DCA funding or approved</w:t>
      </w:r>
      <w:r w:rsidRPr="00FC1ADC">
        <w:rPr>
          <w:rFonts w:cstheme="minorHAnsi"/>
          <w:w w:val="99"/>
          <w:kern w:val="2"/>
        </w:rPr>
        <w:t xml:space="preserve"> </w:t>
      </w:r>
      <w:r w:rsidRPr="00FC1ADC">
        <w:rPr>
          <w:rFonts w:cstheme="minorHAnsi"/>
          <w:kern w:val="2"/>
        </w:rPr>
        <w:t>for tax credits</w:t>
      </w:r>
      <w:r w:rsidRPr="00FC1ADC" w:rsidDel="007E11E2">
        <w:rPr>
          <w:rFonts w:cstheme="minorHAnsi"/>
          <w:kern w:val="2"/>
        </w:rPr>
        <w:t xml:space="preserve"> </w:t>
      </w:r>
      <w:r w:rsidRPr="00FC1ADC">
        <w:rPr>
          <w:rFonts w:cstheme="minorHAnsi"/>
          <w:i/>
          <w:kern w:val="2"/>
        </w:rPr>
        <w:t>unless</w:t>
      </w:r>
      <w:r w:rsidRPr="00FC1ADC" w:rsidR="00A24550">
        <w:rPr>
          <w:rFonts w:cstheme="minorHAnsi"/>
          <w:i/>
          <w:kern w:val="2"/>
        </w:rPr>
        <w:t xml:space="preserve"> </w:t>
      </w:r>
      <w:r w:rsidRPr="00FC1ADC" w:rsidR="00A24550">
        <w:rPr>
          <w:rFonts w:cstheme="minorHAnsi"/>
          <w:kern w:val="2"/>
        </w:rPr>
        <w:t>the</w:t>
      </w:r>
      <w:r w:rsidRPr="00FC1ADC">
        <w:rPr>
          <w:rFonts w:cstheme="minorHAnsi"/>
          <w:kern w:val="2"/>
        </w:rPr>
        <w:t xml:space="preserve"> appropriate variance(s) or</w:t>
      </w:r>
      <w:r w:rsidRPr="00FC1ADC">
        <w:rPr>
          <w:rFonts w:cstheme="minorHAnsi"/>
          <w:w w:val="99"/>
          <w:kern w:val="2"/>
        </w:rPr>
        <w:t xml:space="preserve"> </w:t>
      </w:r>
      <w:r w:rsidRPr="00FC1ADC">
        <w:rPr>
          <w:rFonts w:cstheme="minorHAnsi"/>
          <w:kern w:val="2"/>
        </w:rPr>
        <w:t>exemption(s) has been applied for from all appropriate agencies with</w:t>
      </w:r>
      <w:r w:rsidRPr="00FC1ADC">
        <w:rPr>
          <w:rFonts w:cstheme="minorHAnsi"/>
          <w:w w:val="99"/>
          <w:kern w:val="2"/>
        </w:rPr>
        <w:t xml:space="preserve"> </w:t>
      </w:r>
      <w:r w:rsidRPr="00FC1ADC">
        <w:rPr>
          <w:rFonts w:cstheme="minorHAnsi"/>
          <w:kern w:val="2"/>
        </w:rPr>
        <w:t>jurisdiction over such buffers, and documentation of such application</w:t>
      </w:r>
      <w:r w:rsidRPr="00FC1ADC" w:rsidR="00A24550">
        <w:rPr>
          <w:rFonts w:cstheme="minorHAnsi"/>
          <w:kern w:val="2"/>
        </w:rPr>
        <w:t xml:space="preserve"> for</w:t>
      </w:r>
      <w:r w:rsidRPr="00FC1ADC">
        <w:rPr>
          <w:rFonts w:cstheme="minorHAnsi"/>
          <w:w w:val="99"/>
          <w:kern w:val="2"/>
        </w:rPr>
        <w:t xml:space="preserve"> </w:t>
      </w:r>
      <w:r w:rsidRPr="00FC1ADC">
        <w:rPr>
          <w:rFonts w:cstheme="minorHAnsi"/>
          <w:kern w:val="2"/>
        </w:rPr>
        <w:t xml:space="preserve">variance(s) or exemption(s) </w:t>
      </w:r>
      <w:r w:rsidR="00604A9F">
        <w:rPr>
          <w:rFonts w:cstheme="minorHAnsi"/>
          <w:kern w:val="2"/>
        </w:rPr>
        <w:t>must be</w:t>
      </w:r>
      <w:r w:rsidRPr="00FC1ADC">
        <w:rPr>
          <w:rFonts w:cstheme="minorHAnsi"/>
          <w:kern w:val="2"/>
        </w:rPr>
        <w:t xml:space="preserve"> </w:t>
      </w:r>
      <w:r w:rsidR="0030026B">
        <w:rPr>
          <w:rFonts w:cstheme="minorHAnsi"/>
          <w:kern w:val="2"/>
        </w:rPr>
        <w:t>submitted before construction commencement</w:t>
      </w:r>
      <w:r w:rsidRPr="00FC1ADC">
        <w:rPr>
          <w:rFonts w:cstheme="minorHAnsi"/>
          <w:kern w:val="2"/>
        </w:rPr>
        <w:t xml:space="preserve">. </w:t>
      </w:r>
    </w:p>
    <w:p w:rsidRPr="00403ECF" w:rsidR="000B6460" w:rsidP="00FC1ADC" w:rsidRDefault="000B6460" w14:paraId="38F1DB29" w14:textId="3B8AC447">
      <w:pPr>
        <w:rPr>
          <w:rFonts w:cstheme="minorHAnsi"/>
        </w:rPr>
      </w:pPr>
    </w:p>
    <w:p w:rsidRPr="00FC1ADC" w:rsidR="000B6460" w:rsidP="00FC1ADC" w:rsidRDefault="0000623E" w14:paraId="5C9D6A2F" w14:textId="519783EF">
      <w:pPr>
        <w:rPr>
          <w:rFonts w:cstheme="minorHAnsi"/>
          <w:b/>
        </w:rPr>
      </w:pPr>
      <w:r w:rsidRPr="00403ECF">
        <w:rPr>
          <w:rFonts w:cstheme="minorHAnsi"/>
        </w:rPr>
        <w:t>If</w:t>
      </w:r>
      <w:r w:rsidRPr="00DA6595" w:rsidR="00E42B7A">
        <w:rPr>
          <w:rFonts w:cstheme="minorHAnsi"/>
        </w:rPr>
        <w:t xml:space="preserve"> the</w:t>
      </w:r>
      <w:r w:rsidRPr="00FC1ADC" w:rsidR="00E31EAA">
        <w:rPr>
          <w:rFonts w:cstheme="minorHAnsi"/>
        </w:rPr>
        <w:t xml:space="preserve"> </w:t>
      </w:r>
      <w:r w:rsidRPr="00FC1ADC" w:rsidR="00BB2A37">
        <w:rPr>
          <w:rFonts w:cstheme="minorHAnsi"/>
        </w:rPr>
        <w:t>EP</w:t>
      </w:r>
      <w:r w:rsidRPr="00FC1ADC">
        <w:rPr>
          <w:rFonts w:cstheme="minorHAnsi"/>
        </w:rPr>
        <w:t xml:space="preserve"> </w:t>
      </w:r>
      <w:r w:rsidRPr="00FC1ADC">
        <w:rPr>
          <w:rFonts w:eastAsia="Arial" w:cstheme="minorHAnsi"/>
          <w:kern w:val="2"/>
        </w:rPr>
        <w:t>believes that State Waters are located on</w:t>
      </w:r>
      <w:r w:rsidRPr="00FC1ADC" w:rsidR="00B01092">
        <w:rPr>
          <w:rFonts w:eastAsia="Arial" w:cstheme="minorHAnsi"/>
          <w:kern w:val="2"/>
        </w:rPr>
        <w:t>/adjacent to</w:t>
      </w:r>
      <w:r w:rsidRPr="00FC1ADC">
        <w:rPr>
          <w:rFonts w:eastAsia="Arial" w:cstheme="minorHAnsi"/>
          <w:kern w:val="2"/>
        </w:rPr>
        <w:t xml:space="preserve"> the</w:t>
      </w:r>
      <w:r w:rsidRPr="00FC1ADC">
        <w:rPr>
          <w:rFonts w:eastAsia="Arial" w:cstheme="minorHAnsi"/>
          <w:w w:val="99"/>
          <w:kern w:val="2"/>
        </w:rPr>
        <w:t xml:space="preserve"> </w:t>
      </w:r>
      <w:r w:rsidRPr="00FC1ADC">
        <w:rPr>
          <w:rFonts w:eastAsia="Arial" w:cstheme="minorHAnsi"/>
          <w:kern w:val="2"/>
        </w:rPr>
        <w:t>subject property</w:t>
      </w:r>
      <w:r w:rsidR="003E11C1">
        <w:rPr>
          <w:rFonts w:eastAsia="Arial" w:cstheme="minorHAnsi"/>
          <w:kern w:val="2"/>
        </w:rPr>
        <w:t xml:space="preserve"> and</w:t>
      </w:r>
      <w:r w:rsidR="00B373EF">
        <w:rPr>
          <w:rFonts w:eastAsia="Arial" w:cstheme="minorHAnsi"/>
          <w:kern w:val="2"/>
        </w:rPr>
        <w:t xml:space="preserve"> </w:t>
      </w:r>
      <w:r w:rsidR="001208E1">
        <w:rPr>
          <w:rFonts w:eastAsia="Arial" w:cstheme="minorHAnsi"/>
          <w:kern w:val="2"/>
        </w:rPr>
        <w:t>will be disturbed</w:t>
      </w:r>
      <w:r w:rsidR="003B0700">
        <w:rPr>
          <w:rFonts w:eastAsia="Arial" w:cstheme="minorHAnsi"/>
          <w:kern w:val="2"/>
        </w:rPr>
        <w:t xml:space="preserve"> within the buffer</w:t>
      </w:r>
      <w:r w:rsidRPr="00FC1ADC">
        <w:rPr>
          <w:rFonts w:eastAsia="Arial" w:cstheme="minorHAnsi"/>
          <w:kern w:val="2"/>
        </w:rPr>
        <w:t xml:space="preserve">, DCA </w:t>
      </w:r>
      <w:r w:rsidRPr="00FC1ADC" w:rsidR="00C2246B">
        <w:rPr>
          <w:rFonts w:eastAsia="Arial" w:cstheme="minorHAnsi"/>
          <w:kern w:val="2"/>
        </w:rPr>
        <w:t>requires</w:t>
      </w:r>
      <w:r w:rsidRPr="00FC1ADC" w:rsidR="0063123A">
        <w:rPr>
          <w:rFonts w:eastAsia="Arial" w:cstheme="minorHAnsi"/>
          <w:kern w:val="2"/>
        </w:rPr>
        <w:t>:</w:t>
      </w:r>
      <w:r w:rsidRPr="00FC1ADC" w:rsidR="00C2246B">
        <w:rPr>
          <w:rFonts w:eastAsia="Arial" w:cstheme="minorHAnsi"/>
          <w:kern w:val="2"/>
        </w:rPr>
        <w:t xml:space="preserve"> </w:t>
      </w:r>
    </w:p>
    <w:p w:rsidRPr="00403ECF" w:rsidR="001A2BFF" w:rsidRDefault="00B01092" w14:paraId="120A6A35" w14:textId="04D667C3">
      <w:pPr>
        <w:numPr>
          <w:ilvl w:val="0"/>
          <w:numId w:val="41"/>
        </w:numPr>
        <w:ind w:left="1080"/>
        <w:rPr/>
      </w:pPr>
      <w:r w:rsidRPr="17558345" w:rsidR="00B01092">
        <w:rPr/>
        <w:t>T</w:t>
      </w:r>
      <w:r w:rsidRPr="17558345" w:rsidR="0000623E">
        <w:rPr/>
        <w:t>hat the Local Issuing</w:t>
      </w:r>
      <w:r w:rsidRPr="17558345" w:rsidR="0000623E">
        <w:rPr>
          <w:w w:val="99"/>
        </w:rPr>
        <w:t xml:space="preserve"> </w:t>
      </w:r>
      <w:r w:rsidRPr="17558345" w:rsidR="0000623E">
        <w:rPr/>
        <w:t>Authority</w:t>
      </w:r>
      <w:r w:rsidRPr="17558345" w:rsidR="0063123A">
        <w:rPr/>
        <w:t>,</w:t>
      </w:r>
      <w:r w:rsidRPr="17558345" w:rsidR="0000623E">
        <w:rPr/>
        <w:t xml:space="preserve"> as </w:t>
      </w:r>
      <w:r w:rsidRPr="17558345" w:rsidR="0000623E">
        <w:rPr/>
        <w:t xml:space="preserve">determined</w:t>
      </w:r>
      <w:r w:rsidRPr="17558345" w:rsidR="0000623E">
        <w:rPr/>
        <w:t xml:space="preserve"> by the EPD</w:t>
      </w:r>
      <w:r w:rsidRPr="17558345" w:rsidR="0063123A">
        <w:rPr/>
        <w:t>,</w:t>
      </w:r>
      <w:r w:rsidRPr="17558345" w:rsidR="0000623E">
        <w:rPr/>
        <w:t xml:space="preserve"> make the final State Water determination</w:t>
      </w:r>
      <w:r w:rsidRPr="17558345" w:rsidR="001A2BFF">
        <w:rPr/>
        <w:t xml:space="preserve"> and</w:t>
      </w:r>
      <w:r w:rsidRPr="17558345" w:rsidR="0000623E">
        <w:rPr>
          <w:w w:val="99"/>
        </w:rPr>
        <w:t xml:space="preserve"> </w:t>
      </w:r>
    </w:p>
    <w:p w:rsidRPr="00AE7667" w:rsidR="000C30D7" w:rsidP="4C3A43F1" w:rsidRDefault="004320B8" w14:paraId="7FC2684A" w14:textId="30574AE1">
      <w:pPr>
        <w:numPr>
          <w:ilvl w:val="0"/>
          <w:numId w:val="41"/>
        </w:numPr>
        <w:ind w:left="1080"/>
        <w:rPr>
          <w:rFonts w:cs="Calibri" w:cstheme="minorAscii"/>
        </w:rPr>
      </w:pPr>
      <w:r w:rsidRPr="4C3A43F1" w:rsidR="004320B8">
        <w:rPr>
          <w:rFonts w:cs="Calibri" w:cstheme="minorAscii"/>
        </w:rPr>
        <w:t>T</w:t>
      </w:r>
      <w:r w:rsidRPr="4C3A43F1" w:rsidR="0000623E">
        <w:rPr>
          <w:rFonts w:cs="Calibri" w:cstheme="minorAscii"/>
        </w:rPr>
        <w:t xml:space="preserve">hat the </w:t>
      </w:r>
      <w:r w:rsidRPr="4C3A43F1" w:rsidR="0000623E">
        <w:rPr>
          <w:rFonts w:cs="Calibri" w:cstheme="minorAscii"/>
        </w:rPr>
        <w:t xml:space="preserve">letter with the Local Issuing Authority’s findings </w:t>
      </w:r>
      <w:r w:rsidRPr="4C3A43F1" w:rsidR="0000623E">
        <w:rPr>
          <w:rFonts w:cs="Calibri" w:cstheme="minorAscii"/>
        </w:rPr>
        <w:t>be included in</w:t>
      </w:r>
      <w:r w:rsidRPr="4C3A43F1" w:rsidR="0000623E">
        <w:rPr>
          <w:rFonts w:cs="Calibri" w:cstheme="minorAscii"/>
        </w:rPr>
        <w:t xml:space="preserve"> </w:t>
      </w:r>
      <w:r w:rsidRPr="4C3A43F1" w:rsidR="0000623E">
        <w:rPr>
          <w:rFonts w:cs="Calibri" w:cstheme="minorAscii"/>
        </w:rPr>
        <w:t>the</w:t>
      </w:r>
      <w:r w:rsidRPr="4C3A43F1" w:rsidR="0000623E">
        <w:rPr>
          <w:rFonts w:cs="Calibri" w:cstheme="minorAscii"/>
          <w:w w:val="99"/>
        </w:rPr>
        <w:t xml:space="preserve"> </w:t>
      </w:r>
      <w:r w:rsidRPr="4C3A43F1" w:rsidR="0000623E">
        <w:rPr>
          <w:rFonts w:cs="Calibri" w:cstheme="minorAscii"/>
        </w:rPr>
        <w:t>Application</w:t>
      </w:r>
      <w:r w:rsidRPr="4C3A43F1" w:rsidR="000C30D7">
        <w:rPr>
          <w:rFonts w:cs="Calibri" w:cstheme="minorAscii"/>
        </w:rPr>
        <w:t>.</w:t>
      </w:r>
      <w:r w:rsidRPr="4C3A43F1" w:rsidR="0000623E">
        <w:rPr>
          <w:rFonts w:cs="Calibri" w:cstheme="minorAscii"/>
        </w:rPr>
        <w:t xml:space="preserve"> </w:t>
      </w:r>
    </w:p>
    <w:p w:rsidR="005E4380" w:rsidRDefault="000C30D7" w14:paraId="6EA29127" w14:textId="49CD242F">
      <w:pPr>
        <w:numPr>
          <w:ilvl w:val="0"/>
          <w:numId w:val="41"/>
        </w:numPr>
        <w:ind w:left="1080"/>
      </w:pPr>
      <w:r w:rsidRPr="43798F04">
        <w:t>I</w:t>
      </w:r>
      <w:r w:rsidRPr="43798F04" w:rsidR="0000623E">
        <w:t>f</w:t>
      </w:r>
      <w:r w:rsidRPr="00FC1ADC" w:rsidR="0000623E">
        <w:t xml:space="preserve"> </w:t>
      </w:r>
      <w:r w:rsidRPr="43798F04">
        <w:t>the letter</w:t>
      </w:r>
      <w:r>
        <w:t xml:space="preserve"> </w:t>
      </w:r>
      <w:r w:rsidRPr="43798F04" w:rsidR="0000623E">
        <w:t>has</w:t>
      </w:r>
      <w:r w:rsidRPr="00FC1ADC" w:rsidR="0000623E">
        <w:t xml:space="preserve"> </w:t>
      </w:r>
      <w:r w:rsidRPr="43798F04">
        <w:t>not b</w:t>
      </w:r>
      <w:r w:rsidRPr="43798F04" w:rsidR="0000623E">
        <w:t>een</w:t>
      </w:r>
      <w:r w:rsidRPr="00FC1ADC" w:rsidR="0000623E">
        <w:t xml:space="preserve"> </w:t>
      </w:r>
      <w:r w:rsidRPr="43798F04" w:rsidR="0000623E">
        <w:t>received</w:t>
      </w:r>
      <w:r w:rsidRPr="00FC1ADC" w:rsidR="0000623E">
        <w:t xml:space="preserve"> </w:t>
      </w:r>
      <w:r w:rsidRPr="43798F04" w:rsidR="0000623E">
        <w:t>at</w:t>
      </w:r>
      <w:r w:rsidRPr="00FC1ADC" w:rsidR="0000623E">
        <w:t xml:space="preserve"> </w:t>
      </w:r>
      <w:r w:rsidRPr="43798F04" w:rsidR="0000623E">
        <w:t>the</w:t>
      </w:r>
      <w:r w:rsidRPr="00FC1ADC" w:rsidR="0000623E">
        <w:t xml:space="preserve"> </w:t>
      </w:r>
      <w:r w:rsidRPr="43798F04" w:rsidR="0000623E">
        <w:t>time</w:t>
      </w:r>
      <w:r w:rsidRPr="00FC1ADC" w:rsidR="0000623E">
        <w:t xml:space="preserve"> </w:t>
      </w:r>
      <w:r w:rsidRPr="43798F04" w:rsidR="0000623E">
        <w:t>of</w:t>
      </w:r>
      <w:r w:rsidRPr="00FC1ADC" w:rsidR="0000623E">
        <w:t xml:space="preserve"> </w:t>
      </w:r>
      <w:r w:rsidRPr="43798F04" w:rsidR="0000623E">
        <w:t>submission</w:t>
      </w:r>
      <w:r w:rsidRPr="43798F04">
        <w:t xml:space="preserve">, </w:t>
      </w:r>
      <w:r w:rsidRPr="43798F04" w:rsidR="0000623E">
        <w:t>the</w:t>
      </w:r>
      <w:r w:rsidRPr="43798F04" w:rsidR="0000623E">
        <w:rPr>
          <w:w w:val="99"/>
        </w:rPr>
        <w:t xml:space="preserve"> </w:t>
      </w:r>
      <w:r w:rsidRPr="43798F04" w:rsidR="0000623E">
        <w:t xml:space="preserve">letter </w:t>
      </w:r>
      <w:r w:rsidRPr="43798F04" w:rsidR="001A2BFF">
        <w:t xml:space="preserve">must </w:t>
      </w:r>
      <w:r w:rsidRPr="43798F04" w:rsidR="0000623E">
        <w:t xml:space="preserve">be submitted to DCA </w:t>
      </w:r>
      <w:r w:rsidR="0030026B">
        <w:t>before construction commencement</w:t>
      </w:r>
      <w:r w:rsidRPr="00722089" w:rsidR="00722089">
        <w:t>.</w:t>
      </w:r>
    </w:p>
    <w:p w:rsidRPr="004D11A1" w:rsidR="006E66B7" w:rsidRDefault="006E66B7" w14:paraId="7DC4C6A9" w14:textId="5CEB43FA">
      <w:pPr>
        <w:rPr>
          <w:rFonts w:cstheme="minorHAnsi"/>
        </w:rPr>
      </w:pPr>
    </w:p>
    <w:p w:rsidR="0075381E" w:rsidP="53E6E867" w:rsidRDefault="26DCFD43" w14:paraId="13924623" w14:textId="79510424">
      <w:pPr/>
      <w:r w:rsidRPr="3BA96795" w:rsidR="26DCFD43">
        <w:rPr/>
        <w:t>If dis</w:t>
      </w:r>
      <w:r w:rsidRPr="3BA96795" w:rsidR="176C12AA">
        <w:rPr/>
        <w:t xml:space="preserve">turbance of streams </w:t>
      </w:r>
      <w:r w:rsidRPr="3BA96795" w:rsidR="484A20C4">
        <w:rPr/>
        <w:t>is proposed</w:t>
      </w:r>
      <w:r w:rsidRPr="3BA96795" w:rsidR="6F435431">
        <w:rPr/>
        <w:t xml:space="preserve"> </w:t>
      </w:r>
      <w:r w:rsidR="6F435431">
        <w:rPr/>
        <w:t xml:space="preserve">where site constraints </w:t>
      </w:r>
      <w:r w:rsidR="6F435431">
        <w:rPr/>
        <w:t>necessitate</w:t>
      </w:r>
      <w:r w:rsidR="6F435431">
        <w:rPr/>
        <w:t xml:space="preserve"> it</w:t>
      </w:r>
      <w:r w:rsidRPr="3BA96795" w:rsidR="176C12AA">
        <w:rPr/>
        <w:t xml:space="preserve">, </w:t>
      </w:r>
      <w:r w:rsidRPr="3BA96795" w:rsidR="0F605F04">
        <w:rPr/>
        <w:t xml:space="preserve">such as </w:t>
      </w:r>
      <w:r w:rsidRPr="4C3A43F1" w:rsidR="5B52F5FF">
        <w:rPr>
          <w:rFonts w:eastAsia="ＭＳ 明朝" w:eastAsiaTheme="minorEastAsia"/>
          <w:color w:val="333333"/>
        </w:rPr>
        <w:t>if a proposed stream crossing cannot span the entirety of the water (such as a culvert road crossing</w:t>
      </w:r>
      <w:r w:rsidRPr="4C3A43F1" w:rsidR="5B52F5FF">
        <w:rPr>
          <w:rFonts w:eastAsia="ＭＳ 明朝" w:eastAsiaTheme="minorEastAsia"/>
          <w:color w:val="333333"/>
        </w:rPr>
        <w:t>)</w:t>
      </w:r>
      <w:r w:rsidRPr="3BA96795" w:rsidR="5B52F5FF">
        <w:rPr>
          <w:kern w:val="2"/>
        </w:rPr>
        <w:t xml:space="preserve"> </w:t>
      </w:r>
      <w:r w:rsidRPr="3BA96795" w:rsidR="5053C88F">
        <w:rPr/>
        <w:t>,</w:t>
      </w:r>
      <w:r w:rsidRPr="3BA96795" w:rsidR="696C25FF">
        <w:rPr/>
        <w:t xml:space="preserve"> </w:t>
      </w:r>
      <w:r w:rsidRPr="3BA96795" w:rsidR="1AB8B3EB">
        <w:rPr/>
        <w:t xml:space="preserve">permit from the USACE is </w:t>
      </w:r>
      <w:r w:rsidRPr="3BA96795" w:rsidR="1AB8B3EB">
        <w:rPr/>
        <w:t xml:space="preserve">required</w:t>
      </w:r>
      <w:r w:rsidRPr="3BA96795" w:rsidR="1AB8B3EB">
        <w:rPr/>
        <w:t xml:space="preserve"> and </w:t>
      </w:r>
      <w:r w:rsidRPr="3BA96795" w:rsidR="5053C88F">
        <w:rPr/>
        <w:t>d</w:t>
      </w:r>
      <w:r w:rsidRPr="3BA96795" w:rsidR="696C25FF">
        <w:rPr>
          <w:kern w:val="2"/>
        </w:rPr>
        <w:t xml:space="preserve">ocumentation of this type of condition must </w:t>
      </w:r>
      <w:r w:rsidRPr="3BA96795" w:rsidR="5B57F3B7">
        <w:rPr>
          <w:kern w:val="2"/>
        </w:rPr>
        <w:t>be provided</w:t>
      </w:r>
      <w:bookmarkStart w:name="_Toc60935712" w:id="190"/>
      <w:bookmarkStart w:name="_Toc61628466" w:id="191"/>
      <w:bookmarkStart w:name="_Toc60650052" w:id="192"/>
      <w:bookmarkStart w:name="_Toc60674437" w:id="193"/>
      <w:r w:rsidR="696C25FF">
        <w:rPr/>
        <w:t xml:space="preserve"> to DCA.</w:t>
      </w:r>
    </w:p>
    <w:p w:rsidR="006B45D4" w:rsidP="006B45D4" w:rsidRDefault="006B45D4" w14:paraId="12521CCB" w14:textId="77777777"/>
    <w:p w:rsidRPr="00AE7667" w:rsidR="002A5C69" w:rsidP="00BB601E" w:rsidRDefault="000D648F" w14:paraId="4CA99E55" w14:textId="3B99BA71">
      <w:pPr>
        <w:pStyle w:val="Heading2"/>
        <w:rPr>
          <w:rFonts w:cs="Arial"/>
          <w:sz w:val="22"/>
          <w:szCs w:val="22"/>
        </w:rPr>
      </w:pPr>
      <w:r>
        <w:t>3.</w:t>
      </w:r>
      <w:r w:rsidR="00A20D34">
        <w:tab/>
      </w:r>
      <w:r w:rsidRPr="00AE7667" w:rsidR="0000623E">
        <w:t>Floodplains/Floodways</w:t>
      </w:r>
      <w:bookmarkEnd w:id="190"/>
      <w:bookmarkEnd w:id="191"/>
      <w:bookmarkEnd w:id="192"/>
      <w:bookmarkEnd w:id="193"/>
      <w:r w:rsidRPr="00AE7667" w:rsidR="0000623E">
        <w:rPr>
          <w:rFonts w:cs="Arial"/>
          <w:sz w:val="22"/>
          <w:szCs w:val="22"/>
        </w:rPr>
        <w:t xml:space="preserve"> </w:t>
      </w:r>
    </w:p>
    <w:p w:rsidRPr="00FC1ADC" w:rsidR="002A5C69" w:rsidRDefault="000339E0" w14:paraId="47FAC8DC" w14:textId="41C0355E">
      <w:pPr>
        <w:numPr>
          <w:ilvl w:val="0"/>
          <w:numId w:val="42"/>
        </w:numPr>
        <w:ind w:left="360"/>
        <w:rPr>
          <w:rFonts w:cstheme="minorHAnsi"/>
          <w:u w:val="single"/>
        </w:rPr>
      </w:pPr>
      <w:r w:rsidRPr="00FC1ADC">
        <w:rPr>
          <w:rFonts w:cstheme="minorHAnsi"/>
          <w:u w:val="single"/>
        </w:rPr>
        <w:lastRenderedPageBreak/>
        <w:t>Definition</w:t>
      </w:r>
    </w:p>
    <w:p w:rsidRPr="00FC1ADC" w:rsidR="002A5C69" w:rsidP="3BA96795" w:rsidRDefault="19CD27E5" w14:paraId="57F5652A" w14:textId="1D82FE36">
      <w:pPr>
        <w:rPr>
          <w:b w:val="1"/>
          <w:bCs w:val="1"/>
        </w:rPr>
      </w:pPr>
      <w:r w:rsidR="19CD27E5">
        <w:rPr/>
        <w:t>In accordance with</w:t>
      </w:r>
      <w:r w:rsidR="19CD27E5">
        <w:rPr/>
        <w:t xml:space="preserve"> 24 C.F.R. </w:t>
      </w:r>
      <w:r w:rsidR="008A7CE1">
        <w:rPr/>
        <w:t>Part</w:t>
      </w:r>
      <w:r w:rsidR="19CD27E5">
        <w:rPr/>
        <w:t xml:space="preserve"> 55.2, </w:t>
      </w:r>
      <w:r w:rsidR="22E04E97">
        <w:rPr/>
        <w:t>100-year floodplain</w:t>
      </w:r>
      <w:r w:rsidR="22E04E97">
        <w:rPr/>
        <w:t xml:space="preserve"> </w:t>
      </w:r>
      <w:r w:rsidR="24BB8F73">
        <w:rPr/>
        <w:t xml:space="preserve">refers to </w:t>
      </w:r>
      <w:r w:rsidR="22E04E97">
        <w:rPr/>
        <w:t>the area subject to inundation from a flood having one percent or greater chance of being equaled or exceeded in any given year</w:t>
      </w:r>
      <w:r w:rsidR="471119E4">
        <w:rPr/>
        <w:t>.</w:t>
      </w:r>
    </w:p>
    <w:p w:rsidRPr="00403ECF" w:rsidR="002A5C69" w:rsidP="00FC1ADC" w:rsidRDefault="002A5C69" w14:paraId="637589C5" w14:textId="77777777">
      <w:pPr>
        <w:rPr>
          <w:rFonts w:cstheme="minorHAnsi"/>
        </w:rPr>
      </w:pPr>
    </w:p>
    <w:p w:rsidR="002A5C69" w:rsidP="00FC1ADC" w:rsidRDefault="00EA571E" w14:paraId="75287CA4" w14:textId="6A532FC3">
      <w:pPr>
        <w:rPr>
          <w:rFonts w:cstheme="minorHAnsi"/>
          <w:kern w:val="2"/>
        </w:rPr>
      </w:pPr>
      <w:r w:rsidRPr="00DA6595">
        <w:rPr>
          <w:rFonts w:cstheme="minorHAnsi"/>
        </w:rPr>
        <w:t xml:space="preserve">Special </w:t>
      </w:r>
      <w:r w:rsidRPr="00FC1ADC" w:rsidR="00666683">
        <w:rPr>
          <w:rFonts w:cstheme="minorHAnsi"/>
          <w:kern w:val="2"/>
        </w:rPr>
        <w:t xml:space="preserve">Flood Hazard Areas </w:t>
      </w:r>
      <w:r w:rsidRPr="00FC1ADC" w:rsidR="00A62EBB">
        <w:rPr>
          <w:rFonts w:cstheme="minorHAnsi"/>
          <w:kern w:val="2"/>
        </w:rPr>
        <w:t>refer to the land area covered by the floodwaters of the base or 100-year flood (an area of land that has an approximate 1 percent probability of a flood occurring on it in any given year)</w:t>
      </w:r>
      <w:r w:rsidRPr="00FC1ADC" w:rsidR="002D0A25">
        <w:rPr>
          <w:rFonts w:cstheme="minorHAnsi"/>
          <w:kern w:val="2"/>
        </w:rPr>
        <w:t xml:space="preserve">. </w:t>
      </w:r>
    </w:p>
    <w:p w:rsidR="004416E6" w:rsidP="00FC1ADC" w:rsidRDefault="004416E6" w14:paraId="145C466D" w14:textId="33067D5E">
      <w:pPr>
        <w:rPr>
          <w:rFonts w:cstheme="minorHAnsi"/>
          <w:kern w:val="2"/>
        </w:rPr>
      </w:pPr>
    </w:p>
    <w:p w:rsidRPr="00EB37A6" w:rsidR="004416E6" w:rsidP="00FC1ADC" w:rsidRDefault="007D64B3" w14:paraId="1B045AB7" w14:textId="1B8DB364">
      <w:pPr>
        <w:rPr>
          <w:rFonts w:cstheme="minorHAnsi"/>
          <w:bCs/>
          <w:kern w:val="2"/>
        </w:rPr>
      </w:pPr>
      <w:r w:rsidRPr="00EB37A6">
        <w:rPr>
          <w:rFonts w:cstheme="minorHAnsi"/>
          <w:bCs/>
          <w:kern w:val="2"/>
        </w:rPr>
        <w:t>Regulatory Floodway within the Special Flood Hazard Area means the channel of a river or other watercourse and the adjacent land areas that must be reserved in order to discharge the base flood without cumulatively increasing the water surface elevation more than a designated height.</w:t>
      </w:r>
    </w:p>
    <w:p w:rsidRPr="00FC1ADC" w:rsidR="002A5C69" w:rsidP="00FC1ADC" w:rsidRDefault="002A5C69" w14:paraId="2ADDCA11" w14:textId="77777777">
      <w:pPr>
        <w:rPr>
          <w:rFonts w:cstheme="minorHAnsi"/>
        </w:rPr>
      </w:pPr>
    </w:p>
    <w:p w:rsidRPr="00FC1ADC" w:rsidR="009625B1" w:rsidRDefault="0030026B" w14:paraId="7A173CEF" w14:textId="41EECEBE">
      <w:pPr>
        <w:numPr>
          <w:ilvl w:val="0"/>
          <w:numId w:val="42"/>
        </w:numPr>
        <w:ind w:left="360"/>
        <w:rPr>
          <w:rFonts w:cstheme="minorHAnsi"/>
          <w:u w:val="single"/>
        </w:rPr>
      </w:pPr>
      <w:r>
        <w:rPr>
          <w:rFonts w:cstheme="minorHAnsi"/>
          <w:u w:val="single"/>
        </w:rPr>
        <w:t>Minimum Documents for ESA</w:t>
      </w:r>
    </w:p>
    <w:p w:rsidRPr="00FC1ADC" w:rsidR="0030309D" w:rsidP="00FC1ADC" w:rsidRDefault="009625B1" w14:paraId="12AF3A23" w14:textId="15C6F0D7">
      <w:r>
        <w:t xml:space="preserve">The </w:t>
      </w:r>
      <w:r w:rsidR="00BB2A37">
        <w:t>EP</w:t>
      </w:r>
      <w:r>
        <w:t xml:space="preserve"> must review the Federal Emergency Management Agency (FEMA) Flood Insurance Rate Maps (FIRMs) to determine if any part of the subject property </w:t>
      </w:r>
      <w:r w:rsidRPr="00FC1ADC" w:rsidR="00DC04B5">
        <w:t>is</w:t>
      </w:r>
      <w:r w:rsidRPr="00FC1ADC">
        <w:t xml:space="preserve"> located in a Special Flood Hazard Area. FIRM information is available for free download through FEMA’s Map Service Center, and viewers are available from the Georgia Department of Natural Resources Floodplain Unit</w:t>
      </w:r>
      <w:r w:rsidRPr="63C5CD7C">
        <w:rPr>
          <w:rStyle w:val="FootnoteReference"/>
        </w:rPr>
        <w:footnoteReference w:id="4"/>
      </w:r>
      <w:r w:rsidRPr="00A52CF3" w:rsidR="0F38BA49">
        <w:t xml:space="preserve"> </w:t>
      </w:r>
      <w:r w:rsidRPr="00FC1ADC">
        <w:t>and FEMA. If a FIRM is not available for the development site, the Applicant must provide evidence that shows that the site is not prone to flooding. The exact location of the development must be clearly marked on the map.</w:t>
      </w:r>
    </w:p>
    <w:p w:rsidRPr="00DA6595" w:rsidR="002A5C69" w:rsidRDefault="009625B1" w14:paraId="55998C72" w14:textId="77777777">
      <w:pPr>
        <w:numPr>
          <w:ilvl w:val="0"/>
          <w:numId w:val="43"/>
        </w:numPr>
        <w:rPr>
          <w:rFonts w:cstheme="minorHAnsi"/>
        </w:rPr>
      </w:pPr>
      <w:r w:rsidRPr="00403ECF">
        <w:rPr>
          <w:rFonts w:cstheme="minorHAnsi"/>
        </w:rPr>
        <w:t xml:space="preserve">Both rehabilitation and new </w:t>
      </w:r>
      <w:r w:rsidRPr="00FC1ADC">
        <w:rPr>
          <w:rFonts w:cstheme="minorHAnsi"/>
          <w:bCs/>
        </w:rPr>
        <w:t>construction tax credit</w:t>
      </w:r>
      <w:r w:rsidRPr="00403ECF">
        <w:rPr>
          <w:rFonts w:cstheme="minorHAnsi"/>
        </w:rPr>
        <w:t xml:space="preserve"> projects must meet the following requirements:</w:t>
      </w:r>
    </w:p>
    <w:p w:rsidRPr="00AE7667" w:rsidR="00EC587C" w:rsidRDefault="009625B1" w14:paraId="2628D280" w14:textId="312E4CF8">
      <w:pPr>
        <w:numPr>
          <w:ilvl w:val="0"/>
          <w:numId w:val="44"/>
        </w:numPr>
        <w:ind w:left="1440"/>
        <w:rPr>
          <w:rFonts w:cstheme="minorHAnsi"/>
        </w:rPr>
      </w:pPr>
      <w:r w:rsidRPr="00FC1ADC">
        <w:rPr>
          <w:rFonts w:cstheme="minorHAnsi"/>
        </w:rPr>
        <w:t xml:space="preserve">A copy of the FIRM for the subject property must be included in the </w:t>
      </w:r>
      <w:r w:rsidRPr="00FC1ADC" w:rsidR="00B826EF">
        <w:rPr>
          <w:rFonts w:cstheme="minorHAnsi"/>
        </w:rPr>
        <w:t>A</w:t>
      </w:r>
      <w:r w:rsidRPr="00FC1ADC">
        <w:rPr>
          <w:rFonts w:cstheme="minorHAnsi"/>
        </w:rPr>
        <w:t>ppendix</w:t>
      </w:r>
      <w:r w:rsidRPr="00FC1ADC" w:rsidR="00B826EF">
        <w:rPr>
          <w:rFonts w:cstheme="minorHAnsi"/>
        </w:rPr>
        <w:t xml:space="preserve"> </w:t>
      </w:r>
      <w:r w:rsidR="006C3397">
        <w:rPr>
          <w:rFonts w:cstheme="minorHAnsi"/>
        </w:rPr>
        <w:t>K</w:t>
      </w:r>
      <w:r w:rsidRPr="00FC1ADC">
        <w:rPr>
          <w:rFonts w:cstheme="minorHAnsi"/>
        </w:rPr>
        <w:t xml:space="preserve"> of the Phase I Report, whether or not there are Special Flood Hazard Areas identified on the subject property. </w:t>
      </w:r>
    </w:p>
    <w:p w:rsidR="002A5C69" w:rsidRDefault="009625B1" w14:paraId="23AFFF81" w14:textId="0320D5FA">
      <w:pPr>
        <w:numPr>
          <w:ilvl w:val="0"/>
          <w:numId w:val="44"/>
        </w:numPr>
        <w:ind w:left="1440"/>
        <w:rPr>
          <w:rFonts w:cstheme="minorHAnsi"/>
        </w:rPr>
      </w:pPr>
      <w:r w:rsidRPr="00FC1ADC">
        <w:rPr>
          <w:rFonts w:cstheme="minorHAnsi"/>
        </w:rPr>
        <w:t>The boundaries of the proposed site for development must be delineated on the FIRM.</w:t>
      </w:r>
    </w:p>
    <w:p w:rsidRPr="00FC1ADC" w:rsidR="00D65B5F" w:rsidRDefault="6071B0B3" w14:paraId="1DBD8C33" w14:textId="705E897F">
      <w:pPr>
        <w:numPr>
          <w:ilvl w:val="0"/>
          <w:numId w:val="44"/>
        </w:numPr>
        <w:ind w:left="1440"/>
      </w:pPr>
      <w:r>
        <w:t>A Floodplain Encroachment Review Report prepared by the Floodplain Unit, Environmental Protection Division, Georgia Department of Natural Resources.</w:t>
      </w:r>
    </w:p>
    <w:p w:rsidRPr="00DA6595" w:rsidR="00416354" w:rsidRDefault="002A5C69" w14:paraId="7428D454" w14:textId="584B9C2F">
      <w:pPr>
        <w:numPr>
          <w:ilvl w:val="0"/>
          <w:numId w:val="43"/>
        </w:numPr>
      </w:pPr>
      <w:r w:rsidRPr="00403ECF">
        <w:t xml:space="preserve">For HOME funded projects include the HUD Environmental Questionnaire in Appendix </w:t>
      </w:r>
      <w:r w:rsidR="001E7E91">
        <w:t>P</w:t>
      </w:r>
      <w:r w:rsidRPr="00403ECF">
        <w:t xml:space="preserve"> of the Phase I Report.</w:t>
      </w:r>
    </w:p>
    <w:p w:rsidRPr="007B2D79" w:rsidR="009625B1" w:rsidP="00FC1ADC" w:rsidRDefault="009625B1" w14:paraId="076C2849" w14:textId="4046FA1E">
      <w:pPr>
        <w:rPr>
          <w:rFonts w:cstheme="minorHAnsi"/>
          <w:kern w:val="2"/>
        </w:rPr>
      </w:pPr>
    </w:p>
    <w:p w:rsidRPr="00FC1ADC" w:rsidR="002A5C69" w:rsidRDefault="00682E18" w14:paraId="1F526BFC" w14:textId="593A3330">
      <w:pPr>
        <w:numPr>
          <w:ilvl w:val="0"/>
          <w:numId w:val="42"/>
        </w:numPr>
        <w:ind w:left="360"/>
        <w:rPr>
          <w:rFonts w:cstheme="minorHAnsi"/>
          <w:u w:val="single"/>
        </w:rPr>
      </w:pPr>
      <w:r w:rsidRPr="00FC1ADC">
        <w:rPr>
          <w:rFonts w:cstheme="minorHAnsi"/>
        </w:rPr>
        <w:t xml:space="preserve"> </w:t>
      </w:r>
      <w:r w:rsidR="0030026B">
        <w:rPr>
          <w:rFonts w:cstheme="minorHAnsi"/>
          <w:u w:val="single"/>
        </w:rPr>
        <w:t>Funding Conditions</w:t>
      </w:r>
    </w:p>
    <w:p w:rsidRPr="00FC1ADC" w:rsidR="0065060E" w:rsidP="00FC1ADC" w:rsidRDefault="00682E18" w14:paraId="0FE9A897" w14:textId="3B48C318">
      <w:pPr>
        <w:rPr>
          <w:rFonts w:cstheme="minorHAnsi"/>
        </w:rPr>
      </w:pPr>
      <w:r w:rsidRPr="00403ECF">
        <w:rPr>
          <w:rFonts w:cstheme="minorHAnsi"/>
        </w:rPr>
        <w:t xml:space="preserve">In accordance with 24 C.F.R. 55.1c1 and 2, no </w:t>
      </w:r>
      <w:r w:rsidRPr="00DA6595">
        <w:rPr>
          <w:rFonts w:cstheme="minorHAnsi"/>
        </w:rPr>
        <w:t>funding will be approved in</w:t>
      </w:r>
      <w:r w:rsidR="00675EB9">
        <w:rPr>
          <w:rFonts w:cstheme="minorHAnsi"/>
        </w:rPr>
        <w:t xml:space="preserve"> regulatory</w:t>
      </w:r>
      <w:r w:rsidRPr="00DA6595">
        <w:rPr>
          <w:rFonts w:cstheme="minorHAnsi"/>
        </w:rPr>
        <w:t xml:space="preserve"> floodways or Coastal High Hazard Areas</w:t>
      </w:r>
      <w:r w:rsidR="00F8726F">
        <w:rPr>
          <w:rFonts w:cstheme="minorHAnsi"/>
        </w:rPr>
        <w:t xml:space="preserve"> (often referred to as V Zones on FEMA FIRMs)</w:t>
      </w:r>
      <w:r w:rsidRPr="00DA6595">
        <w:rPr>
          <w:rFonts w:cstheme="minorHAnsi"/>
        </w:rPr>
        <w:t>, as those terms are defined in 24 C.F.R. 55.2b</w:t>
      </w:r>
      <w:r w:rsidRPr="00AE7667" w:rsidR="000A0BD8">
        <w:rPr>
          <w:rFonts w:cstheme="minorHAnsi"/>
        </w:rPr>
        <w:t>.</w:t>
      </w:r>
    </w:p>
    <w:p w:rsidRPr="00FC1ADC" w:rsidR="0065060E" w:rsidP="00FC1ADC" w:rsidRDefault="0065060E" w14:paraId="650136FE" w14:textId="77777777">
      <w:pPr>
        <w:rPr>
          <w:rFonts w:cstheme="minorHAnsi"/>
        </w:rPr>
      </w:pPr>
    </w:p>
    <w:p w:rsidRPr="00AE7667" w:rsidR="00F5781E" w:rsidP="000339E0" w:rsidRDefault="6FBD29FB" w14:paraId="326B2E06" w14:textId="77777777">
      <w:pPr>
        <w:rPr>
          <w:rFonts w:cstheme="minorHAnsi"/>
          <w:i/>
        </w:rPr>
      </w:pPr>
      <w:r w:rsidRPr="00FC1ADC">
        <w:rPr>
          <w:rFonts w:cstheme="minorHAnsi"/>
          <w:i/>
          <w:iCs/>
        </w:rPr>
        <w:t>Special Flood Hazard Areas</w:t>
      </w:r>
      <w:r w:rsidRPr="00AE7667" w:rsidR="00F5781E">
        <w:rPr>
          <w:rFonts w:cstheme="minorHAnsi"/>
          <w:i/>
          <w:iCs/>
        </w:rPr>
        <w:t xml:space="preserve"> (rehabilitation and new construction):</w:t>
      </w:r>
    </w:p>
    <w:p w:rsidRPr="00FC1ADC" w:rsidR="00F5781E" w:rsidRDefault="6FBD29FB" w14:paraId="3DE542DE" w14:textId="1B2D8919">
      <w:pPr>
        <w:numPr>
          <w:ilvl w:val="0"/>
          <w:numId w:val="45"/>
        </w:numPr>
        <w:rPr>
          <w:rFonts w:eastAsiaTheme="minorEastAsia" w:cstheme="minorHAnsi"/>
        </w:rPr>
      </w:pPr>
      <w:r w:rsidRPr="00FC1ADC">
        <w:rPr>
          <w:rFonts w:cstheme="minorHAnsi"/>
        </w:rPr>
        <w:t>The presence of Special Flood</w:t>
      </w:r>
      <w:r w:rsidR="00BB0D1E">
        <w:rPr>
          <w:rFonts w:cstheme="minorHAnsi"/>
        </w:rPr>
        <w:t xml:space="preserve"> Hazard</w:t>
      </w:r>
      <w:r w:rsidRPr="00FC1ADC">
        <w:rPr>
          <w:rFonts w:cstheme="minorHAnsi"/>
        </w:rPr>
        <w:t xml:space="preserve"> Areas</w:t>
      </w:r>
      <w:r w:rsidRPr="00403ECF" w:rsidR="00F5781E">
        <w:rPr>
          <w:rFonts w:cstheme="minorHAnsi"/>
        </w:rPr>
        <w:t xml:space="preserve"> (including floodways and Coastal</w:t>
      </w:r>
      <w:r w:rsidRPr="00DA6595" w:rsidR="00F5781E">
        <w:rPr>
          <w:rFonts w:cstheme="minorHAnsi"/>
        </w:rPr>
        <w:t xml:space="preserve"> High Hazard Areas) </w:t>
      </w:r>
      <w:r w:rsidRPr="00FC1ADC">
        <w:rPr>
          <w:rFonts w:cstheme="minorHAnsi"/>
        </w:rPr>
        <w:t>must be clearly defined and supported by the appropriate FIRM.</w:t>
      </w:r>
    </w:p>
    <w:p w:rsidRPr="00FC1ADC" w:rsidR="00BE5402" w:rsidRDefault="6FBD29FB" w14:paraId="6BA88C73" w14:textId="676527C4">
      <w:pPr>
        <w:numPr>
          <w:ilvl w:val="0"/>
          <w:numId w:val="45"/>
        </w:numPr>
        <w:rPr>
          <w:rFonts w:eastAsiaTheme="minorEastAsia" w:cstheme="minorHAnsi"/>
        </w:rPr>
      </w:pPr>
      <w:r w:rsidRPr="00FC1ADC">
        <w:rPr>
          <w:rFonts w:cstheme="minorHAnsi"/>
        </w:rPr>
        <w:t xml:space="preserve">A Site Map that clearly defines the Special Flood Hazard Area in relation to all site improvements, including buildings, paving, and site amenities, must be included in the Phase I, Appendix </w:t>
      </w:r>
      <w:r w:rsidR="006E24A2">
        <w:rPr>
          <w:rFonts w:cstheme="minorHAnsi"/>
        </w:rPr>
        <w:t>K</w:t>
      </w:r>
      <w:r w:rsidR="00684CF8">
        <w:rPr>
          <w:rFonts w:cstheme="minorHAnsi"/>
        </w:rPr>
        <w:t>.</w:t>
      </w:r>
    </w:p>
    <w:p w:rsidRPr="00FC1ADC" w:rsidR="00F5781E" w:rsidRDefault="6FBD29FB" w14:paraId="6BAA1B5F" w14:textId="57C2CDFC">
      <w:pPr>
        <w:numPr>
          <w:ilvl w:val="0"/>
          <w:numId w:val="45"/>
        </w:numPr>
        <w:rPr>
          <w:rFonts w:eastAsiaTheme="minorEastAsia" w:cstheme="minorHAnsi"/>
        </w:rPr>
      </w:pPr>
      <w:r w:rsidRPr="00FC1ADC">
        <w:rPr>
          <w:rFonts w:cstheme="minorHAnsi"/>
        </w:rPr>
        <w:t>The Conceptual Site Development Plan must clearly show where all development and incidental development lies in relation to Special Flood Hazard Areas.</w:t>
      </w:r>
    </w:p>
    <w:p w:rsidRPr="00FC1ADC" w:rsidR="006965B4" w:rsidRDefault="00C44712" w14:paraId="11B4AACA" w14:textId="774FBFF6">
      <w:pPr>
        <w:numPr>
          <w:ilvl w:val="0"/>
          <w:numId w:val="45"/>
        </w:numPr>
        <w:rPr>
          <w:rFonts w:eastAsiaTheme="minorEastAsia" w:cstheme="minorHAnsi"/>
        </w:rPr>
      </w:pPr>
      <w:r w:rsidRPr="00FC1ADC">
        <w:rPr>
          <w:i/>
        </w:rPr>
        <w:t>NFIP Participating Community</w:t>
      </w:r>
      <w:r w:rsidRPr="43798F04">
        <w:t xml:space="preserve">: </w:t>
      </w:r>
      <w:r w:rsidRPr="43798F04" w:rsidR="00F5781E">
        <w:t>A</w:t>
      </w:r>
      <w:r w:rsidRPr="00FC1ADC" w:rsidR="6FBD29FB">
        <w:t xml:space="preserve">ll requirements of any local flood damage prevention ordinance adopted by a community in the National Flood Insurance Program (NFIP) </w:t>
      </w:r>
      <w:r w:rsidRPr="43798F04" w:rsidR="00F5781E">
        <w:t>must be met</w:t>
      </w:r>
      <w:r w:rsidRPr="00FC1ADC" w:rsidR="6FBD29FB">
        <w:t xml:space="preserve">. </w:t>
      </w:r>
      <w:r w:rsidRPr="00A57B8A" w:rsidR="00A57B8A">
        <w:t>It should be noted that some participating NFIP communities adopt standards that exceed the minimum standards of the NFIP, including regulating areas not currently mapped into Special Flood Hazard Areas</w:t>
      </w:r>
      <w:r w:rsidR="00C619D7">
        <w:t>,</w:t>
      </w:r>
      <w:r w:rsidRPr="00A57B8A" w:rsidR="00A57B8A">
        <w:t xml:space="preserve"> such as future conditions floodplain and areas defined as adjacent to the Special Flood </w:t>
      </w:r>
      <w:r w:rsidRPr="00A57B8A" w:rsidR="00A57B8A">
        <w:lastRenderedPageBreak/>
        <w:t xml:space="preserve">Hazard Area. </w:t>
      </w:r>
      <w:r w:rsidRPr="43798F04" w:rsidR="00A45F32">
        <w:t xml:space="preserve">Evidence must be submitted. </w:t>
      </w:r>
      <w:r w:rsidRPr="00FC1ADC" w:rsidR="6FBD29FB">
        <w:t xml:space="preserve">Participation information for all jurisdictions is publicly available through FEMA’s NFIP Community Status Book. </w:t>
      </w:r>
    </w:p>
    <w:p w:rsidRPr="00FC1ADC" w:rsidR="0003533A" w:rsidRDefault="00A72299" w14:paraId="680F7F67" w14:textId="30696D33">
      <w:pPr>
        <w:numPr>
          <w:ilvl w:val="0"/>
          <w:numId w:val="45"/>
        </w:numPr>
        <w:rPr>
          <w:rFonts w:cstheme="minorHAnsi"/>
        </w:rPr>
      </w:pPr>
      <w:r w:rsidRPr="00FC1ADC">
        <w:rPr>
          <w:i/>
        </w:rPr>
        <w:t>Not an NFIP Participating Community</w:t>
      </w:r>
      <w:r w:rsidRPr="43798F04">
        <w:t xml:space="preserve">: </w:t>
      </w:r>
      <w:r w:rsidRPr="00FC1ADC" w:rsidR="6FBD29FB">
        <w:t>If a development is in community that does not participate in the NFIP but the community has adopted local flood damage prevention ordinances, all requirements the community has adopted</w:t>
      </w:r>
      <w:r w:rsidRPr="43798F04" w:rsidR="006965B4">
        <w:t xml:space="preserve"> must be met</w:t>
      </w:r>
      <w:r w:rsidRPr="00FC1ADC" w:rsidR="6FBD29FB">
        <w:t>.</w:t>
      </w:r>
      <w:r w:rsidRPr="43798F04">
        <w:t xml:space="preserve"> Only eligible for funding where the existing buildings, paving, or site amenities are located in a Special Flood Hazard Area (outside of a floodway or Coastal High Hazard Area) if the following is included with the Application Submission:</w:t>
      </w:r>
    </w:p>
    <w:p w:rsidRPr="00FC1ADC" w:rsidR="009D4031" w:rsidRDefault="3E94911E" w14:paraId="1F2011B5" w14:textId="7781B036">
      <w:pPr>
        <w:numPr>
          <w:ilvl w:val="0"/>
          <w:numId w:val="46"/>
        </w:numPr>
        <w:rPr>
          <w:rFonts w:cstheme="minorHAnsi"/>
        </w:rPr>
      </w:pPr>
      <w:r w:rsidRPr="00FC1ADC">
        <w:rPr>
          <w:rFonts w:cstheme="minorHAnsi"/>
        </w:rPr>
        <w:t>Evidence must be provided that the elevation of the lowest existing floor is no lower than one (1) foot above the base flood elevation as given by the applicable FIRM, Flood Insurance Study (FIS), or other source.</w:t>
      </w:r>
    </w:p>
    <w:p w:rsidRPr="00AE7667" w:rsidR="3E94911E" w:rsidRDefault="3E94911E" w14:paraId="2E995724" w14:textId="77CEEBED">
      <w:pPr>
        <w:numPr>
          <w:ilvl w:val="0"/>
          <w:numId w:val="46"/>
        </w:numPr>
        <w:rPr>
          <w:rFonts w:cstheme="minorHAnsi"/>
        </w:rPr>
      </w:pPr>
      <w:r w:rsidRPr="00FC1ADC">
        <w:rPr>
          <w:rFonts w:cstheme="minorHAnsi"/>
        </w:rPr>
        <w:t xml:space="preserve">Such documentation must clearly demonstrate existing conditions and </w:t>
      </w:r>
      <w:r w:rsidRPr="00AE7667" w:rsidR="009D4031">
        <w:rPr>
          <w:rFonts w:cstheme="minorHAnsi"/>
        </w:rPr>
        <w:t>must</w:t>
      </w:r>
      <w:r w:rsidRPr="00FC1ADC">
        <w:rPr>
          <w:rFonts w:cstheme="minorHAnsi"/>
        </w:rPr>
        <w:t xml:space="preserve"> include a land survey indicating the location of the existing buildings, paving, and site amenities, Special Flood Hazard Areas, elevation of the lowest existing floor, and base flood elevations. FEMA’s “NFIP Insurance Agents’ Lowest Floor Guide” offers guidance on determining lowest floor elevation information</w:t>
      </w:r>
      <w:r w:rsidRPr="00AE7667" w:rsidR="00FC29E1">
        <w:rPr>
          <w:rFonts w:cstheme="minorHAnsi"/>
        </w:rPr>
        <w:t>.</w:t>
      </w:r>
    </w:p>
    <w:p w:rsidRPr="00AE7667" w:rsidR="0060307A" w:rsidP="00671A3A" w:rsidRDefault="0060307A" w14:paraId="119E6FDC" w14:textId="77777777"/>
    <w:p w:rsidRPr="00EB37A6" w:rsidR="00A2214B" w:rsidP="00EB37A6" w:rsidRDefault="11DC9C65" w14:paraId="5912A7B4" w14:textId="5A85C527">
      <w:pPr>
        <w:rPr>
          <w:i/>
          <w:iCs/>
        </w:rPr>
      </w:pPr>
      <w:r w:rsidRPr="00EB37A6">
        <w:rPr>
          <w:i/>
          <w:iCs/>
        </w:rPr>
        <w:t>Reclassified out of Special Flood Hazard Area</w:t>
      </w:r>
      <w:r w:rsidRPr="00EB37A6" w:rsidR="035106E5">
        <w:rPr>
          <w:i/>
          <w:iCs/>
        </w:rPr>
        <w:t xml:space="preserve"> (all HOME and new LIHTC)</w:t>
      </w:r>
    </w:p>
    <w:p w:rsidRPr="00FC1ADC" w:rsidR="4147425D" w:rsidP="00FC1ADC" w:rsidRDefault="4147425D" w14:paraId="3C1F915A" w14:textId="57B08507">
      <w:pPr>
        <w:rPr>
          <w:rFonts w:cstheme="minorHAnsi"/>
        </w:rPr>
      </w:pPr>
      <w:r w:rsidRPr="00403ECF">
        <w:rPr>
          <w:rFonts w:cstheme="minorHAnsi"/>
        </w:rPr>
        <w:t>If the property will be reclassified out of the Sp</w:t>
      </w:r>
      <w:r w:rsidRPr="00DA6595">
        <w:rPr>
          <w:rFonts w:cstheme="minorHAnsi"/>
        </w:rPr>
        <w:t>ecial Flood Hazard Area in all areas where site improvements will be placed</w:t>
      </w:r>
      <w:r w:rsidRPr="00AE7667" w:rsidR="00E23BE6">
        <w:rPr>
          <w:rFonts w:cstheme="minorHAnsi"/>
        </w:rPr>
        <w:t xml:space="preserve"> (</w:t>
      </w:r>
      <w:r w:rsidRPr="00FC1ADC">
        <w:rPr>
          <w:rFonts w:cstheme="minorHAnsi"/>
        </w:rPr>
        <w:t>including buildings, paving, and site amenities</w:t>
      </w:r>
      <w:r w:rsidRPr="00AE7667" w:rsidR="00E23BE6">
        <w:rPr>
          <w:rFonts w:cstheme="minorHAnsi"/>
        </w:rPr>
        <w:t>)</w:t>
      </w:r>
      <w:r w:rsidRPr="00FC1ADC">
        <w:rPr>
          <w:rFonts w:cstheme="minorHAnsi"/>
        </w:rPr>
        <w:t xml:space="preserve"> prior to project completion, the following documentation showing the reclassification must be included with the Application Submission to be eligible for funding:</w:t>
      </w:r>
    </w:p>
    <w:p w:rsidRPr="007B2D79" w:rsidR="4147425D" w:rsidRDefault="4147425D" w14:paraId="3674ADE2" w14:textId="77777777">
      <w:pPr>
        <w:numPr>
          <w:ilvl w:val="0"/>
          <w:numId w:val="49"/>
        </w:numPr>
        <w:rPr>
          <w:rFonts w:cstheme="minorHAnsi"/>
        </w:rPr>
      </w:pPr>
      <w:r w:rsidRPr="00403ECF">
        <w:rPr>
          <w:rFonts w:cstheme="minorHAnsi"/>
        </w:rPr>
        <w:t>All Special Flood Hazard Areas mus</w:t>
      </w:r>
      <w:r w:rsidRPr="008E5E2E">
        <w:t>t be documented by the FIRM for the areas in which the site is located, regardless of whether the proposed site for development appears to be located in a Special Flood Hazard Area.</w:t>
      </w:r>
    </w:p>
    <w:p w:rsidRPr="007B2D79" w:rsidR="4147425D" w:rsidRDefault="4147425D" w14:paraId="3C66842E" w14:textId="28797834">
      <w:pPr>
        <w:numPr>
          <w:ilvl w:val="0"/>
          <w:numId w:val="49"/>
        </w:numPr>
        <w:rPr>
          <w:rFonts w:cstheme="minorHAnsi"/>
        </w:rPr>
      </w:pPr>
      <w:r w:rsidRPr="0078607E">
        <w:rPr>
          <w:rFonts w:cstheme="minorHAnsi"/>
        </w:rPr>
        <w:t xml:space="preserve">The qualified </w:t>
      </w:r>
      <w:r w:rsidR="00BB2A37">
        <w:t>EP</w:t>
      </w:r>
      <w:r w:rsidRPr="008E5E2E">
        <w:t xml:space="preserve"> or Engineer must include an opinion as to whether or not the proposed project will impact any Special Flood Hazard Areas;</w:t>
      </w:r>
    </w:p>
    <w:p w:rsidRPr="008E5E2E" w:rsidR="00441A10" w:rsidRDefault="4147425D" w14:paraId="227B3BE9" w14:textId="633882F6">
      <w:pPr>
        <w:numPr>
          <w:ilvl w:val="0"/>
          <w:numId w:val="49"/>
        </w:numPr>
      </w:pPr>
      <w:r w:rsidRPr="00DC7D29">
        <w:rPr>
          <w:rFonts w:cstheme="minorHAnsi"/>
        </w:rPr>
        <w:t>A FEMA Conditi</w:t>
      </w:r>
      <w:r w:rsidRPr="008E5E2E">
        <w:t>onal Letter of Map Amendment (CLOMA)</w:t>
      </w:r>
      <w:r w:rsidRPr="00C40198" w:rsidR="00C40198">
        <w:t>, Conditional Letter of Map Revision (CLOMR)</w:t>
      </w:r>
      <w:r w:rsidR="003067C9">
        <w:t>,</w:t>
      </w:r>
      <w:r w:rsidRPr="008E5E2E">
        <w:t xml:space="preserve"> or</w:t>
      </w:r>
      <w:r w:rsidR="00C40198">
        <w:t xml:space="preserve"> Conditional</w:t>
      </w:r>
      <w:r w:rsidRPr="008E5E2E">
        <w:t xml:space="preserve"> Letter of Map Revision Based on Fill (CLOMR-F) must be obtained for the property that shows that the property is eligible for reclassification out of the Special Flood Hazard Area and submitted at the time of application. A final Letter of Map Amendment (LOMA)</w:t>
      </w:r>
      <w:r w:rsidRPr="0053220D" w:rsidR="0053220D">
        <w:t>, final Letter of Map Revision (LOMR)</w:t>
      </w:r>
      <w:r w:rsidR="0053220D">
        <w:t>,</w:t>
      </w:r>
      <w:r w:rsidRPr="008E5E2E">
        <w:t xml:space="preserve"> or</w:t>
      </w:r>
      <w:r w:rsidR="001F7311">
        <w:t xml:space="preserve"> final</w:t>
      </w:r>
      <w:r w:rsidRPr="008E5E2E">
        <w:t xml:space="preserve"> Letter of Map Revision-Based on Fill (LOMR-F) from FEMA along with an elevation certificate and all other information to document the reclassification must be provided to DCA at the completion of the project; and; </w:t>
      </w:r>
    </w:p>
    <w:p w:rsidRPr="00FC1ADC" w:rsidR="00441A10" w:rsidP="4C3A43F1" w:rsidRDefault="00F23EAF" w14:paraId="777621E6" w14:textId="789A9056">
      <w:pPr>
        <w:numPr>
          <w:ilvl w:val="0"/>
          <w:numId w:val="49"/>
        </w:numPr>
        <w:rPr>
          <w:rFonts w:cs="Calibri" w:cstheme="minorAscii"/>
        </w:rPr>
      </w:pPr>
      <w:r w:rsidRPr="4C3A43F1" w:rsidR="00F23EAF">
        <w:rPr>
          <w:rFonts w:cs="Calibri" w:cstheme="minorAscii"/>
        </w:rPr>
        <w:t>Non-substantial r</w:t>
      </w:r>
      <w:r w:rsidRPr="4C3A43F1" w:rsidR="4147425D">
        <w:rPr>
          <w:rFonts w:cs="Calibri" w:cstheme="minorAscii"/>
        </w:rPr>
        <w:t>ehabilitation</w:t>
      </w:r>
      <w:r w:rsidRPr="4C3A43F1" w:rsidR="00F23EAF">
        <w:rPr>
          <w:rFonts w:cs="Calibri" w:cstheme="minorAscii"/>
        </w:rPr>
        <w:t>:</w:t>
      </w:r>
      <w:r w:rsidRPr="4C3A43F1" w:rsidR="4147425D">
        <w:rPr>
          <w:rFonts w:cs="Calibri" w:cstheme="minorAscii"/>
        </w:rPr>
        <w:t xml:space="preserve"> “</w:t>
      </w:r>
      <w:r w:rsidRPr="4C3A43F1" w:rsidR="4147425D">
        <w:rPr>
          <w:rFonts w:cs="Calibri" w:cstheme="minorAscii"/>
        </w:rPr>
        <w:t>Substantial improvement</w:t>
      </w:r>
      <w:r w:rsidRPr="4C3A43F1" w:rsidR="4147425D">
        <w:rPr>
          <w:rFonts w:cs="Calibri" w:cstheme="minorAscii"/>
        </w:rPr>
        <w:t xml:space="preserve">,” as defined in 44 C.F.R. </w:t>
      </w:r>
      <w:r w:rsidRPr="4C3A43F1" w:rsidR="008A7CE1">
        <w:rPr>
          <w:rFonts w:cs="Calibri" w:cstheme="minorAscii"/>
        </w:rPr>
        <w:t>Part</w:t>
      </w:r>
      <w:r w:rsidRPr="4C3A43F1" w:rsidR="4147425D">
        <w:rPr>
          <w:rFonts w:cs="Calibri" w:cstheme="minorAscii"/>
        </w:rPr>
        <w:t xml:space="preserve"> 59.1, is any reconstruction, rehabilitation, </w:t>
      </w:r>
      <w:r w:rsidRPr="4C3A43F1" w:rsidR="4147425D">
        <w:rPr>
          <w:rFonts w:cs="Calibri" w:cstheme="minorAscii"/>
        </w:rPr>
        <w:t>addition</w:t>
      </w:r>
      <w:r w:rsidRPr="4C3A43F1" w:rsidR="4147425D">
        <w:rPr>
          <w:rFonts w:cs="Calibri" w:cstheme="minorAscii"/>
        </w:rPr>
        <w:t xml:space="preserve"> or other improvement to a structure for which the total cost equals or exceeds 50 percent of the market value of the structure before the start of construction of the improvement:</w:t>
      </w:r>
    </w:p>
    <w:p w:rsidR="009625B1" w:rsidRDefault="00B363A8" w14:paraId="6488A52F" w14:textId="489D4D30">
      <w:pPr>
        <w:numPr>
          <w:ilvl w:val="1"/>
          <w:numId w:val="49"/>
        </w:numPr>
      </w:pPr>
      <w:r w:rsidRPr="00B363A8">
        <w:rPr>
          <w:rFonts w:cstheme="minorHAnsi"/>
        </w:rPr>
        <w:t xml:space="preserve">Where the work is not deemed </w:t>
      </w:r>
      <w:r>
        <w:rPr>
          <w:rFonts w:cstheme="minorHAnsi"/>
        </w:rPr>
        <w:t>(</w:t>
      </w:r>
      <w:r w:rsidRPr="00B363A8">
        <w:rPr>
          <w:rFonts w:cstheme="minorHAnsi"/>
        </w:rPr>
        <w:t>by the local jurisdiction</w:t>
      </w:r>
      <w:r>
        <w:rPr>
          <w:rFonts w:cstheme="minorHAnsi"/>
        </w:rPr>
        <w:t>?)</w:t>
      </w:r>
      <w:r w:rsidRPr="00B363A8">
        <w:rPr>
          <w:rFonts w:cstheme="minorHAnsi"/>
        </w:rPr>
        <w:t xml:space="preserve"> to be “substantial improvement</w:t>
      </w:r>
      <w:r>
        <w:rPr>
          <w:rFonts w:cstheme="minorHAnsi"/>
        </w:rPr>
        <w:t>,</w:t>
      </w:r>
      <w:r w:rsidRPr="00B363A8">
        <w:rPr>
          <w:rFonts w:cstheme="minorHAnsi"/>
        </w:rPr>
        <w:t xml:space="preserve">” </w:t>
      </w:r>
      <w:r w:rsidRPr="00403ECF" w:rsidR="4147425D">
        <w:rPr>
          <w:rFonts w:cstheme="minorHAnsi"/>
        </w:rPr>
        <w:t>DCA ma</w:t>
      </w:r>
      <w:r w:rsidRPr="008E5E2E" w:rsidR="4147425D">
        <w:t>y consider evidence that the property is eligible for flood insurance and that such insurance will be in place if awarded funding from DCA in lieu of a CLOMA</w:t>
      </w:r>
      <w:r w:rsidR="001079D0">
        <w:t>, CLOMR,</w:t>
      </w:r>
      <w:r w:rsidRPr="008E5E2E" w:rsidR="4147425D">
        <w:t xml:space="preserve"> or CLOMR-F.</w:t>
      </w:r>
    </w:p>
    <w:p w:rsidRPr="008E5E2E" w:rsidR="00963F67" w:rsidRDefault="64B37741" w14:paraId="55A6FB6F" w14:textId="1AB811A5">
      <w:pPr>
        <w:numPr>
          <w:ilvl w:val="1"/>
          <w:numId w:val="49"/>
        </w:numPr>
      </w:pPr>
      <w:r>
        <w:t>Where the improvement is deemed (by the local jurisdiction?) to be “substantial improvement,” then structure(s) must be brought into compliance with current floodplain regulations.</w:t>
      </w:r>
    </w:p>
    <w:p w:rsidRPr="00AE7667" w:rsidR="00FB3B0F" w:rsidP="000339E0" w:rsidRDefault="00FB3B0F" w14:paraId="3C3582FB" w14:textId="77777777">
      <w:pPr>
        <w:rPr>
          <w:rFonts w:cstheme="minorHAnsi"/>
        </w:rPr>
      </w:pPr>
    </w:p>
    <w:p w:rsidRPr="00FC1ADC" w:rsidR="00ED3B7D" w:rsidP="000339E0" w:rsidRDefault="00ED3B7D" w14:paraId="1CA65ABE" w14:textId="48E75B7D">
      <w:pPr>
        <w:rPr>
          <w:rFonts w:cstheme="minorHAnsi"/>
          <w:i/>
          <w:iCs/>
        </w:rPr>
      </w:pPr>
      <w:r w:rsidRPr="00FC1ADC">
        <w:rPr>
          <w:rFonts w:cstheme="minorHAnsi"/>
          <w:i/>
          <w:iCs/>
        </w:rPr>
        <w:t>HOME-funded Applications</w:t>
      </w:r>
      <w:r w:rsidRPr="00AE7667" w:rsidR="007A24EB">
        <w:rPr>
          <w:rFonts w:cstheme="minorHAnsi"/>
          <w:i/>
          <w:iCs/>
        </w:rPr>
        <w:t>: additional requirements</w:t>
      </w:r>
      <w:r w:rsidRPr="00FC1ADC">
        <w:rPr>
          <w:rFonts w:cstheme="minorHAnsi"/>
          <w:i/>
          <w:iCs/>
        </w:rPr>
        <w:t xml:space="preserve"> </w:t>
      </w:r>
    </w:p>
    <w:p w:rsidRPr="00403ECF" w:rsidR="00ED3B7D" w:rsidRDefault="00ED3B7D" w14:paraId="4564DD68" w14:textId="3F2E1A07">
      <w:pPr>
        <w:numPr>
          <w:ilvl w:val="0"/>
          <w:numId w:val="48"/>
        </w:numPr>
        <w:ind w:left="1080"/>
        <w:rPr>
          <w:rFonts w:cstheme="minorHAnsi"/>
        </w:rPr>
      </w:pPr>
      <w:r w:rsidRPr="00AE7667">
        <w:rPr>
          <w:rFonts w:cstheme="minorHAnsi"/>
        </w:rPr>
        <w:t>I</w:t>
      </w:r>
      <w:r w:rsidRPr="00403ECF" w:rsidR="2C9ED45C">
        <w:rPr>
          <w:rFonts w:cstheme="minorHAnsi"/>
        </w:rPr>
        <w:t xml:space="preserve">nclude the HUD Environmental Questionnaire in Appendix </w:t>
      </w:r>
      <w:r w:rsidR="003932C8">
        <w:rPr>
          <w:rFonts w:cstheme="minorHAnsi"/>
        </w:rPr>
        <w:t>P</w:t>
      </w:r>
      <w:r w:rsidRPr="00403ECF" w:rsidR="2C9ED45C">
        <w:rPr>
          <w:rFonts w:cstheme="minorHAnsi"/>
        </w:rPr>
        <w:t xml:space="preserve"> of the Phase I </w:t>
      </w:r>
      <w:r w:rsidRPr="00DA6595" w:rsidR="2C9ED45C">
        <w:rPr>
          <w:rFonts w:cstheme="minorHAnsi"/>
        </w:rPr>
        <w:t>Report.</w:t>
      </w:r>
    </w:p>
    <w:p w:rsidRPr="00FC1ADC" w:rsidR="00ED3B7D" w:rsidP="4C3A43F1" w:rsidRDefault="2C9ED45C" w14:paraId="503EFB20" w14:textId="63758FDD">
      <w:pPr>
        <w:numPr>
          <w:ilvl w:val="0"/>
          <w:numId w:val="48"/>
        </w:numPr>
        <w:ind w:left="1080"/>
        <w:rPr>
          <w:rFonts w:cs="Calibri" w:cstheme="minorAscii"/>
        </w:rPr>
      </w:pPr>
      <w:r w:rsidR="2C9ED45C">
        <w:rPr/>
        <w:t xml:space="preserve">Where construction, site improvements, and landscaping activities occupy or </w:t>
      </w:r>
      <w:r w:rsidR="2C9ED45C">
        <w:rPr/>
        <w:t>modify</w:t>
      </w:r>
      <w:r w:rsidR="2C9ED45C">
        <w:rPr/>
        <w:t xml:space="preserve"> the Special Flood Hazard Area, documentation for HOME </w:t>
      </w:r>
      <w:r w:rsidR="0D3A9031">
        <w:rPr/>
        <w:t>f</w:t>
      </w:r>
      <w:r w:rsidR="2C9ED45C">
        <w:rPr/>
        <w:t xml:space="preserve">unding must include evidence that the </w:t>
      </w:r>
      <w:r w:rsidR="2C9ED45C">
        <w:rPr/>
        <w:t xml:space="preserve">eight-step </w:t>
      </w:r>
      <w:r w:rsidR="2C9ED45C">
        <w:rPr/>
        <w:t>Floodplain</w:t>
      </w:r>
      <w:r w:rsidR="2C9ED45C">
        <w:rPr/>
        <w:t xml:space="preserve"> Management process has been followed as mandated by 24 C.F.R. </w:t>
      </w:r>
      <w:r w:rsidR="008A7CE1">
        <w:rPr/>
        <w:t>Part</w:t>
      </w:r>
      <w:r w:rsidR="2C9ED45C">
        <w:rPr/>
        <w:t xml:space="preserve"> 55.20 (Executive Order 11988).</w:t>
      </w:r>
    </w:p>
    <w:p w:rsidRPr="00FC1ADC" w:rsidR="00ED3B7D" w:rsidRDefault="2C9ED45C" w14:paraId="6FF8B905" w14:textId="48BE14DE">
      <w:pPr>
        <w:numPr>
          <w:ilvl w:val="0"/>
          <w:numId w:val="48"/>
        </w:numPr>
        <w:ind w:left="1080"/>
        <w:rPr>
          <w:rFonts w:cstheme="minorHAnsi"/>
        </w:rPr>
      </w:pPr>
      <w:r w:rsidRPr="00FC1ADC">
        <w:t xml:space="preserve">Documentation from the </w:t>
      </w:r>
      <w:r w:rsidRPr="00FC1ADC" w:rsidR="00BB2A37">
        <w:t>EP</w:t>
      </w:r>
      <w:r w:rsidRPr="00FC1ADC">
        <w:t xml:space="preserve"> regarding direct and indirect impacts associated with constructing the project on or near a Special Flood Hazard Area.</w:t>
      </w:r>
    </w:p>
    <w:p w:rsidRPr="00FC1ADC" w:rsidR="00ED3B7D" w:rsidRDefault="2C9ED45C" w14:paraId="78266474" w14:textId="6E7E6B8B">
      <w:pPr>
        <w:numPr>
          <w:ilvl w:val="0"/>
          <w:numId w:val="48"/>
        </w:numPr>
        <w:ind w:left="1080"/>
        <w:rPr>
          <w:rFonts w:cstheme="minorHAnsi"/>
        </w:rPr>
      </w:pPr>
      <w:r w:rsidRPr="00FC1ADC">
        <w:t xml:space="preserve">Documentation from the </w:t>
      </w:r>
      <w:r w:rsidRPr="00FC1ADC" w:rsidR="00BB2A37">
        <w:t>EP</w:t>
      </w:r>
      <w:r w:rsidRPr="00FC1ADC">
        <w:t xml:space="preserve"> regarding the consideration of alternative locations for the development.</w:t>
      </w:r>
    </w:p>
    <w:p w:rsidRPr="00AE7667" w:rsidR="00A069A4" w:rsidP="00FC1ADC" w:rsidRDefault="2C9ED45C" w14:paraId="7A8979A6" w14:textId="3418D636">
      <w:pPr>
        <w:ind w:left="1080"/>
        <w:rPr>
          <w:rStyle w:val="normaltextrun"/>
          <w:rFonts w:cstheme="minorHAnsi"/>
        </w:rPr>
      </w:pPr>
      <w:r w:rsidRPr="00FC1ADC">
        <w:t>Flood insurance is required for any buildings located in the</w:t>
      </w:r>
      <w:r w:rsidR="00306AA3">
        <w:t xml:space="preserve"> </w:t>
      </w:r>
      <w:r w:rsidRPr="00306AA3" w:rsidR="00306AA3">
        <w:t>mapped Special Flood Hazard Area</w:t>
      </w:r>
      <w:r w:rsidRPr="00FC1ADC">
        <w:t xml:space="preserve"> for HOME-funded projects. Such insurance must be in the form required by the US Department of Housing and Urban Development.</w:t>
      </w:r>
    </w:p>
    <w:p w:rsidRPr="00FC1ADC" w:rsidR="00ED3B7D" w:rsidP="00FC1ADC" w:rsidRDefault="00ED3B7D" w14:paraId="30E7EA9A" w14:textId="77777777">
      <w:pPr>
        <w:rPr>
          <w:rFonts w:cstheme="minorHAnsi"/>
        </w:rPr>
      </w:pPr>
    </w:p>
    <w:p w:rsidRPr="00403ECF" w:rsidR="00A069A4" w:rsidP="00403ECF" w:rsidRDefault="00A069A4" w14:paraId="2402956C" w14:textId="77777777">
      <w:pPr>
        <w:rPr>
          <w:rStyle w:val="normaltextrun"/>
          <w:rFonts w:cstheme="minorHAnsi"/>
          <w:iCs/>
        </w:rPr>
      </w:pPr>
      <w:r w:rsidRPr="00FC1ADC">
        <w:rPr>
          <w:rStyle w:val="normaltextrun"/>
          <w:rFonts w:cstheme="minorHAnsi"/>
          <w:i/>
          <w:iCs/>
        </w:rPr>
        <w:t>Future Development</w:t>
      </w:r>
    </w:p>
    <w:p w:rsidRPr="00A20D34" w:rsidR="00A86B17" w:rsidP="00B4413C" w:rsidRDefault="00457A81" w14:paraId="4A38B398" w14:textId="0F1ED362">
      <w:pPr>
        <w:rPr>
          <w:rFonts w:cstheme="minorHAnsi"/>
          <w:kern w:val="2"/>
        </w:rPr>
      </w:pPr>
      <w:r w:rsidRPr="00FC1ADC">
        <w:rPr>
          <w:rStyle w:val="normaltextrun"/>
          <w:rFonts w:cstheme="minorHAnsi"/>
        </w:rPr>
        <w:t>If future development is considered for this area of the site, further investigation and study will be required to determine flood zone elevations, setbacks, and/or buffer requirements, and flood insurance may be required.</w:t>
      </w:r>
      <w:r w:rsidRPr="00FC1ADC">
        <w:rPr>
          <w:rStyle w:val="eop"/>
          <w:rFonts w:cstheme="minorHAnsi"/>
        </w:rPr>
        <w:t> </w:t>
      </w:r>
    </w:p>
    <w:p w:rsidRPr="00AE7667" w:rsidR="00ED51AA" w:rsidP="00BB601E" w:rsidRDefault="00221C60" w14:paraId="0B1E25F3" w14:textId="6D997252">
      <w:pPr>
        <w:pStyle w:val="Heading2"/>
        <w:rPr>
          <w:rFonts w:cs="Arial"/>
        </w:rPr>
      </w:pPr>
      <w:bookmarkStart w:name="_Toc60650066" w:id="197"/>
      <w:bookmarkStart w:name="_Toc60674444" w:id="198"/>
      <w:bookmarkStart w:name="_Toc60935719" w:id="199"/>
      <w:bookmarkStart w:name="_Toc61628467" w:id="200"/>
      <w:bookmarkStart w:name="_Toc60650053" w:id="201"/>
      <w:bookmarkStart w:name="_Toc60674438" w:id="202"/>
      <w:bookmarkStart w:name="_Toc60935713" w:id="203"/>
      <w:r w:rsidR="00221C60">
        <w:rPr/>
        <w:t>4</w:t>
      </w:r>
      <w:r w:rsidR="00ED51AA">
        <w:rPr/>
        <w:t>.</w:t>
      </w:r>
      <w:r>
        <w:tab/>
      </w:r>
      <w:r w:rsidR="00ED51AA">
        <w:rPr/>
        <w:t>Endangered Species</w:t>
      </w:r>
      <w:bookmarkEnd w:id="197"/>
      <w:bookmarkEnd w:id="198"/>
      <w:bookmarkEnd w:id="199"/>
      <w:bookmarkEnd w:id="200"/>
      <w:r w:rsidR="00ED51AA">
        <w:rPr/>
        <w:t xml:space="preserve"> </w:t>
      </w:r>
    </w:p>
    <w:p w:rsidRPr="00BE6709" w:rsidR="00ED51AA" w:rsidP="4C3A43F1" w:rsidRDefault="00ED51AA" w14:paraId="1EA2871D" w14:textId="60993074">
      <w:pPr>
        <w:ind w:left="540" w:hanging="540"/>
        <w:rPr>
          <w:rFonts w:cs="Calibri" w:cstheme="minorAscii"/>
        </w:rPr>
      </w:pPr>
      <w:r w:rsidRPr="4C3A43F1" w:rsidR="00ED51AA">
        <w:rPr>
          <w:rFonts w:cs="Calibri" w:cstheme="minorAscii"/>
        </w:rPr>
        <w:t>A.</w:t>
      </w:r>
      <w:r>
        <w:tab/>
      </w:r>
      <w:r w:rsidRPr="4C3A43F1" w:rsidR="0030026B">
        <w:rPr>
          <w:rFonts w:cs="Calibri" w:cstheme="minorAscii"/>
          <w:u w:val="single"/>
        </w:rPr>
        <w:t>Minimum</w:t>
      </w:r>
      <w:r w:rsidRPr="4C3A43F1" w:rsidR="0030026B">
        <w:rPr>
          <w:rFonts w:cs="Calibri" w:cstheme="minorAscii"/>
          <w:u w:val="single"/>
        </w:rPr>
        <w:t xml:space="preserve"> Documents for </w:t>
      </w:r>
      <w:r w:rsidRPr="4C3A43F1" w:rsidR="0030026B">
        <w:rPr>
          <w:rFonts w:cs="Calibri" w:cstheme="minorAscii"/>
          <w:u w:val="single"/>
        </w:rPr>
        <w:t>ESA</w:t>
      </w:r>
    </w:p>
    <w:p w:rsidRPr="00BE6709" w:rsidR="00ED51AA" w:rsidP="0D0BE813" w:rsidRDefault="00ED51AA" w14:paraId="5C2620FA" w14:textId="455F1271">
      <w:pPr>
        <w:rPr>
          <w:rFonts w:ascii="Calibri" w:hAnsi="Calibri" w:eastAsia="Calibri" w:cs="Calibri"/>
        </w:rPr>
      </w:pPr>
      <w:r w:rsidRPr="07C72F27" w:rsidR="00ED51AA">
        <w:rPr/>
        <w:t xml:space="preserve">The EP must review </w:t>
      </w:r>
      <w:r w:rsidR="0DD89F59">
        <w:rPr/>
        <w:t>a full</w:t>
      </w:r>
      <w:r w:rsidRPr="07C72F27" w:rsidR="00ED51AA">
        <w:rPr/>
        <w:t xml:space="preserve"> </w:t>
      </w:r>
      <w:r w:rsidRPr="07C72F27" w:rsidR="00ED51AA">
        <w:rPr/>
        <w:t>list</w:t>
      </w:r>
      <w:r w:rsidRPr="07C72F27" w:rsidR="00ED51AA">
        <w:rPr>
          <w:kern w:val="2"/>
        </w:rPr>
        <w:t xml:space="preserve"> of</w:t>
      </w:r>
      <w:r w:rsidRPr="07C72F27" w:rsidR="00ED51AA">
        <w:rPr>
          <w:w w:val="99"/>
          <w:kern w:val="2"/>
        </w:rPr>
        <w:t xml:space="preserve"> </w:t>
      </w:r>
      <w:r w:rsidR="5E54B67F">
        <w:rPr/>
        <w:t>threatened and endangered</w:t>
      </w:r>
      <w:r w:rsidR="00BE6087">
        <w:rPr/>
        <w:t xml:space="preserve"> </w:t>
      </w:r>
      <w:r w:rsidRPr="07C72F27" w:rsidR="00ED51AA">
        <w:rPr>
          <w:kern w:val="2"/>
        </w:rPr>
        <w:t>species</w:t>
      </w:r>
      <w:r w:rsidR="77921916">
        <w:rPr/>
        <w:t xml:space="preserve"> </w:t>
      </w:r>
      <w:r w:rsidRPr="0D0BE813" w:rsidR="77921916">
        <w:rPr>
          <w:rFonts w:ascii="Calibri" w:hAnsi="Calibri" w:eastAsia="Calibri" w:cs="Calibri"/>
        </w:rPr>
        <w:t xml:space="preserve">and critical habitats that may be </w:t>
      </w:r>
      <w:r w:rsidRPr="0D0BE813" w:rsidR="77921916">
        <w:rPr>
          <w:rFonts w:ascii="Calibri" w:hAnsi="Calibri" w:eastAsia="Calibri" w:cs="Calibri"/>
        </w:rPr>
        <w:t>impacted</w:t>
      </w:r>
      <w:r w:rsidRPr="0D0BE813" w:rsidR="77921916">
        <w:rPr>
          <w:rFonts w:ascii="Calibri" w:hAnsi="Calibri" w:eastAsia="Calibri" w:cs="Calibri"/>
        </w:rPr>
        <w:t xml:space="preserve"> by each project</w:t>
      </w:r>
      <w:r w:rsidRPr="07C72F27" w:rsidR="00ED51AA">
        <w:rPr>
          <w:kern w:val="2"/>
        </w:rPr>
        <w:t xml:space="preserve"> from the U.S. Fish and Wildlife Service</w:t>
      </w:r>
      <w:r w:rsidR="1446BC32">
        <w:rPr/>
        <w:t xml:space="preserve"> </w:t>
      </w:r>
      <w:r w:rsidRPr="0D0BE813" w:rsidR="1446BC32">
        <w:rPr>
          <w:rFonts w:ascii="Calibri" w:hAnsi="Calibri" w:eastAsia="Calibri" w:cs="Calibri"/>
        </w:rPr>
        <w:t xml:space="preserve">Information for Planning and Conservation (</w:t>
      </w:r>
      <w:r w:rsidRPr="0D0BE813" w:rsidR="1446BC32">
        <w:rPr>
          <w:rFonts w:ascii="Calibri" w:hAnsi="Calibri" w:eastAsia="Calibri" w:cs="Calibri"/>
        </w:rPr>
        <w:t xml:space="preserve">IPaC</w:t>
      </w:r>
      <w:r w:rsidRPr="0D0BE813" w:rsidR="1446BC32">
        <w:rPr>
          <w:rFonts w:ascii="Calibri" w:hAnsi="Calibri" w:eastAsia="Calibri" w:cs="Calibri"/>
        </w:rPr>
        <w:t xml:space="preserve">) website </w:t>
      </w:r>
      <w:hyperlink w:history="1" r:id="R71f6a89a038245e0">
        <w:r w:rsidRPr="0D0BE813" w:rsidR="1446BC32">
          <w:rPr>
            <w:rStyle w:val="Hyperlink"/>
            <w:rFonts w:ascii="Calibri" w:hAnsi="Calibri" w:eastAsia="Calibri" w:cs="Calibri"/>
          </w:rPr>
          <w:t>https://ecos.fws.gov/ipac/</w:t>
        </w:r>
      </w:hyperlink>
      <w:r w:rsidRPr="26AC8B3D" w:rsidR="47821DDC">
        <w:rPr>
          <w:rFonts w:ascii="Calibri" w:hAnsi="Calibri" w:eastAsia="Calibri" w:cs="Calibri"/>
        </w:rPr>
        <w:t>.</w:t>
      </w:r>
      <w:r w:rsidRPr="26AC8B3D" w:rsidR="40895867">
        <w:rPr>
          <w:rFonts w:ascii="Calibri" w:hAnsi="Calibri" w:eastAsia="Calibri" w:cs="Calibri"/>
        </w:rPr>
        <w:t xml:space="preserve"> </w:t>
      </w:r>
      <w:r w:rsidRPr="396F65CC" w:rsidR="40895867">
        <w:rPr>
          <w:rFonts w:ascii="Calibri" w:hAnsi="Calibri" w:eastAsia="Calibri" w:cs="Calibri"/>
        </w:rPr>
        <w:t xml:space="preserve">The </w:t>
      </w:r>
      <w:r w:rsidRPr="396F65CC" w:rsidR="40895867">
        <w:rPr>
          <w:rFonts w:ascii="Calibri" w:hAnsi="Calibri" w:eastAsia="Calibri" w:cs="Calibri"/>
        </w:rPr>
        <w:t>IPaC</w:t>
      </w:r>
      <w:r w:rsidRPr="396F65CC" w:rsidR="40895867">
        <w:rPr>
          <w:rFonts w:ascii="Calibri" w:hAnsi="Calibri" w:eastAsia="Calibri" w:cs="Calibri"/>
        </w:rPr>
        <w:t xml:space="preserve"> species list is valid for 90 days and must be updated after 90 days</w:t>
      </w:r>
      <w:r w:rsidRPr="396F65CC" w:rsidR="40895867">
        <w:rPr>
          <w:rFonts w:ascii="Calibri" w:hAnsi="Calibri" w:eastAsia="Calibri" w:cs="Calibri"/>
        </w:rPr>
        <w:t>.</w:t>
      </w:r>
      <w:r w:rsidRPr="07C72F27" w:rsidR="00ED51AA">
        <w:rPr>
          <w:kern w:val="2"/>
        </w:rPr>
        <w:t xml:space="preserve"> </w:t>
      </w:r>
      <w:r w:rsidR="4EC8F394">
        <w:rPr/>
        <w:t xml:space="preserve"> </w:t>
      </w:r>
      <w:r w:rsidRPr="0D0BE813" w:rsidR="4EC8F394">
        <w:rPr>
          <w:rFonts w:ascii="Calibri" w:hAnsi="Calibri" w:eastAsia="Calibri" w:cs="Calibri"/>
        </w:rPr>
        <w:t xml:space="preserve">For technical </w:t>
      </w:r>
      <w:r w:rsidRPr="0D0BE813" w:rsidR="4EC8F394">
        <w:rPr>
          <w:rFonts w:ascii="Calibri" w:hAnsi="Calibri" w:eastAsia="Calibri" w:cs="Calibri"/>
        </w:rPr>
        <w:t xml:space="preserve">assistance</w:t>
      </w:r>
      <w:r w:rsidRPr="0D0BE813" w:rsidR="4EC8F394">
        <w:rPr>
          <w:rFonts w:ascii="Calibri" w:hAnsi="Calibri" w:eastAsia="Calibri" w:cs="Calibri"/>
        </w:rPr>
        <w:t xml:space="preserve"> or concurrence with determinations of effect to federally listed species and critical habitats, please send project details to </w:t>
      </w:r>
      <w:hyperlink w:history="1" r:id="R8bcb0319df9b4c56">
        <w:r w:rsidRPr="0D0BE813" w:rsidR="4EC8F394">
          <w:rPr>
            <w:rStyle w:val="Hyperlink"/>
            <w:rFonts w:ascii="Calibri" w:hAnsi="Calibri" w:eastAsia="Calibri" w:cs="Calibri"/>
          </w:rPr>
          <w:t>GAES_Assistance@fws.gov</w:t>
        </w:r>
      </w:hyperlink>
      <w:r w:rsidRPr="0D0BE813" w:rsidR="4EC8F394">
        <w:rPr>
          <w:rFonts w:ascii="Calibri" w:hAnsi="Calibri" w:eastAsia="Calibri" w:cs="Calibri"/>
        </w:rPr>
        <w:t xml:space="preserve"> for review. Please also refer to the environmental review guidelines for state listed species and habitats on the Georgia Department of Natural Resources Wildlife Conservation Section’s (WCS) website </w:t>
      </w:r>
      <w:hyperlink w:history="1" r:id="R3b468ee35ad84e97">
        <w:r w:rsidRPr="00AE2F88" w:rsidR="00F719FD">
          <w:rPr>
            <w:rStyle w:val="Hyperlink"/>
            <w:rFonts w:ascii="Calibri" w:hAnsi="Calibri" w:eastAsia="Calibri" w:cs="Calibri"/>
          </w:rPr>
          <w:t>http://www.georgiawildlife.com</w:t>
        </w:r>
        <w:r w:rsidRPr="00F25B2D" w:rsidR="4EC8F394">
          <w:rPr>
            <w:rStyle w:val="Hyperlink"/>
            <w:rFonts w:ascii="Calibri" w:hAnsi="Calibri" w:eastAsia="Calibri" w:cs="Calibri"/>
          </w:rPr>
          <w:t>.</w:t>
        </w:r>
      </w:hyperlink>
      <w:r w:rsidRPr="0D0BE813" w:rsidR="4EC8F394">
        <w:rPr>
          <w:rFonts w:ascii="Calibri" w:hAnsi="Calibri" w:eastAsia="Calibri" w:cs="Calibri"/>
        </w:rPr>
        <w:t xml:space="preserve">  </w:t>
      </w:r>
      <w:r w:rsidRPr="0D0BE813" w:rsidR="4EC8F394">
        <w:rPr>
          <w:rFonts w:ascii="Calibri" w:hAnsi="Calibri" w:eastAsia="Calibri" w:cs="Calibri"/>
        </w:rPr>
        <w:t xml:space="preserve">For</w:t>
      </w:r>
      <w:r w:rsidRPr="0D0BE813" w:rsidR="4EC8F394">
        <w:rPr>
          <w:rFonts w:ascii="Calibri" w:hAnsi="Calibri" w:eastAsia="Calibri" w:cs="Calibri"/>
        </w:rPr>
        <w:t xml:space="preserve"> </w:t>
      </w:r>
      <w:r w:rsidRPr="0D0BE813" w:rsidR="4EC8F394">
        <w:rPr>
          <w:rFonts w:ascii="Calibri" w:hAnsi="Calibri" w:eastAsia="Calibri" w:cs="Calibri"/>
        </w:rPr>
        <w:t xml:space="preserve">assistance</w:t>
      </w:r>
      <w:r w:rsidRPr="0D0BE813" w:rsidR="4EC8F394">
        <w:rPr>
          <w:rFonts w:ascii="Calibri" w:hAnsi="Calibri" w:eastAsia="Calibri" w:cs="Calibri"/>
        </w:rPr>
        <w:t xml:space="preserve"> or project recommendations from WCS, please contact </w:t>
      </w:r>
      <w:hyperlink w:history="1" r:id="R84c2c9fe51784a73">
        <w:r w:rsidRPr="0D0BE813" w:rsidR="4EC8F394">
          <w:rPr>
            <w:rStyle w:val="Hyperlink"/>
            <w:rFonts w:ascii="Calibri" w:hAnsi="Calibri" w:eastAsia="Calibri" w:cs="Calibri"/>
          </w:rPr>
          <w:t>Nongame.Review@dnr.ga.gov</w:t>
        </w:r>
      </w:hyperlink>
      <w:r w:rsidRPr="0D0BE813" w:rsidR="4EC8F394">
        <w:rPr>
          <w:rFonts w:ascii="Calibri" w:hAnsi="Calibri" w:eastAsia="Calibri" w:cs="Calibri"/>
        </w:rPr>
        <w:t>.</w:t>
      </w:r>
      <w:r w:rsidRPr="0D0BE813" w:rsidR="49D98A1E">
        <w:rPr>
          <w:rFonts w:ascii="Calibri" w:hAnsi="Calibri" w:eastAsia="Calibri" w:cs="Calibri"/>
        </w:rPr>
        <w:t xml:space="preserve"> The EP must </w:t>
      </w:r>
      <w:r w:rsidR="49D98A1E">
        <w:rPr/>
        <w:t xml:space="preserve">provide </w:t>
      </w:r>
      <w:r w:rsidR="4687F679">
        <w:rPr/>
        <w:t xml:space="preserve">the official </w:t>
      </w:r>
      <w:r w:rsidR="4687F679">
        <w:rPr/>
        <w:t xml:space="preserve">IPaC</w:t>
      </w:r>
      <w:r w:rsidR="4687F679">
        <w:rPr/>
        <w:t xml:space="preserve"> species list and </w:t>
      </w:r>
      <w:r w:rsidR="49D98A1E">
        <w:rPr/>
        <w:t xml:space="preserve">comment </w:t>
      </w:r>
      <w:r w:rsidR="49D98A1E">
        <w:rPr/>
        <w:t xml:space="preserve">regarding</w:t>
      </w:r>
      <w:r w:rsidR="49D98A1E">
        <w:rPr/>
        <w:t xml:space="preserve"> on-site habitats, the potential for the presence of endangered species and </w:t>
      </w:r>
      <w:r w:rsidR="49D98A1E">
        <w:rPr/>
        <w:t xml:space="preserve">whether or not</w:t>
      </w:r>
      <w:r w:rsidR="49D98A1E">
        <w:rPr/>
        <w:t xml:space="preserve"> the </w:t>
      </w:r>
      <w:r w:rsidR="49D98A1E">
        <w:rPr/>
        <w:t xml:space="preserve">presence of such species will be </w:t>
      </w:r>
      <w:r w:rsidR="49D98A1E">
        <w:rPr/>
        <w:t>impacted</w:t>
      </w:r>
      <w:r w:rsidR="49D98A1E">
        <w:rPr/>
        <w:t xml:space="preserve"> by the proposed development.</w:t>
      </w:r>
    </w:p>
    <w:p w:rsidRPr="00BE6709" w:rsidR="00ED51AA" w:rsidP="00FC1ADC" w:rsidRDefault="00ED51AA" w14:paraId="3DCBEE90" w14:textId="77777777">
      <w:pPr>
        <w:pStyle w:val="TableParagraph"/>
        <w:rPr>
          <w:rFonts w:cstheme="minorHAnsi"/>
        </w:rPr>
      </w:pPr>
    </w:p>
    <w:p w:rsidRPr="00BE6709" w:rsidR="00ED51AA" w:rsidP="00FC1ADC" w:rsidRDefault="00ED51AA" w14:paraId="538BD8B0" w14:textId="77777777">
      <w:pPr>
        <w:rPr>
          <w:b/>
        </w:rPr>
      </w:pPr>
      <w:r w:rsidRPr="60568A08">
        <w:t>Please note</w:t>
      </w:r>
      <w:r w:rsidRPr="60568A08">
        <w:rPr>
          <w:i/>
          <w:iCs/>
          <w:kern w:val="2"/>
        </w:rPr>
        <w:t>:</w:t>
      </w:r>
      <w:r w:rsidRPr="60568A08">
        <w:rPr>
          <w:kern w:val="2"/>
        </w:rPr>
        <w:t xml:space="preserve"> </w:t>
      </w:r>
    </w:p>
    <w:p w:rsidRPr="00BE6709" w:rsidR="00ED51AA" w:rsidP="0D0BE813" w:rsidRDefault="00ED51AA" w14:paraId="3704B1A1" w14:textId="6B53550F">
      <w:pPr>
        <w:rPr>
          <w:b/>
          <w:bCs/>
          <w:kern w:val="2"/>
        </w:rPr>
      </w:pPr>
      <w:r w:rsidRPr="0D0BE813">
        <w:t>Endangered Indiana bat</w:t>
      </w:r>
      <w:r w:rsidRPr="0D0BE813" w:rsidR="7F901516">
        <w:t>s</w:t>
      </w:r>
      <w:r w:rsidRPr="0D0BE813">
        <w:t xml:space="preserve"> (</w:t>
      </w:r>
      <w:r w:rsidRPr="00EB37A6">
        <w:rPr>
          <w:i/>
          <w:iCs/>
        </w:rPr>
        <w:t>Myotis sodalis</w:t>
      </w:r>
      <w:r w:rsidRPr="0D0BE813">
        <w:rPr>
          <w:kern w:val="2"/>
        </w:rPr>
        <w:t>) and threatened northern long-eared bat</w:t>
      </w:r>
      <w:r w:rsidRPr="0D0BE813" w:rsidR="1C9F26D1">
        <w:rPr>
          <w:kern w:val="2"/>
        </w:rPr>
        <w:t>s</w:t>
      </w:r>
      <w:r w:rsidRPr="0D0BE813">
        <w:rPr>
          <w:kern w:val="2"/>
        </w:rPr>
        <w:t xml:space="preserve"> (</w:t>
      </w:r>
      <w:r w:rsidRPr="00EB37A6">
        <w:rPr>
          <w:i/>
          <w:iCs/>
          <w:kern w:val="2"/>
        </w:rPr>
        <w:t>Myotis septentrionalis</w:t>
      </w:r>
      <w:r w:rsidRPr="0D0BE813">
        <w:rPr>
          <w:kern w:val="2"/>
        </w:rPr>
        <w:t>) occur over a large portion of northern Georgia and utilize our forests in the summer to form maternity colonies and raise pups.  Forests surrounding caves also provide critical habitat for northern long-eared bats in the spring and fall.  The range of both Indiana and northern long-eared bats, as well as endangered gray bats (gray bats do not roost in forest but in caves only), can be found through U.S. Fish and Wildlife Service's Information for Planning and Conservation website here: </w:t>
      </w:r>
      <w:hyperlink w:history="1" r:id="rId38">
        <w:r w:rsidRPr="0D0BE813">
          <w:rPr>
            <w:rStyle w:val="Hyperlink"/>
            <w:color w:val="auto"/>
            <w:kern w:val="2"/>
          </w:rPr>
          <w:t>https://ecos.fws.gov/ipac/</w:t>
        </w:r>
      </w:hyperlink>
      <w:r w:rsidRPr="0D0BE813">
        <w:rPr>
          <w:kern w:val="2"/>
        </w:rPr>
        <w:t>.  Care must be taken during project planning to avoid harm to threatened and endangered bat species. </w:t>
      </w:r>
      <w:r w:rsidRPr="0D0BE813" w:rsidR="3BBF1B8D">
        <w:rPr>
          <w:rFonts w:ascii="Calibri" w:hAnsi="Calibri" w:eastAsia="Calibri" w:cs="Calibri"/>
        </w:rPr>
        <w:t xml:space="preserve"> For technical assistance related to bats, please contact Laci Pattavina in the USFWS Ecological Services Athens Field Office at </w:t>
      </w:r>
      <w:hyperlink w:history="1" r:id="rId39">
        <w:r w:rsidRPr="0D0BE813" w:rsidR="3BBF1B8D">
          <w:rPr>
            <w:rStyle w:val="Hyperlink"/>
            <w:rFonts w:ascii="Calibri" w:hAnsi="Calibri" w:eastAsia="Calibri" w:cs="Calibri"/>
          </w:rPr>
          <w:t>laci_pattavina@fws.gov</w:t>
        </w:r>
      </w:hyperlink>
      <w:r w:rsidRPr="0D0BE813" w:rsidR="3BBF1B8D">
        <w:rPr>
          <w:rFonts w:ascii="Calibri" w:hAnsi="Calibri" w:eastAsia="Calibri" w:cs="Calibri"/>
        </w:rPr>
        <w:t>.</w:t>
      </w:r>
      <w:r w:rsidRPr="0D0BE813">
        <w:rPr>
          <w:kern w:val="2"/>
        </w:rPr>
        <w:t xml:space="preserve"> </w:t>
      </w:r>
    </w:p>
    <w:p w:rsidRPr="00AE7667" w:rsidR="00ED51AA" w:rsidP="00ED51AA" w:rsidRDefault="00ED51AA" w14:paraId="4A1F3139" w14:textId="77777777">
      <w:pPr>
        <w:rPr>
          <w:rFonts w:ascii="Arial" w:hAnsi="Arial" w:cs="Arial"/>
        </w:rPr>
      </w:pPr>
    </w:p>
    <w:p w:rsidRPr="00BE6709" w:rsidR="00ED51AA" w:rsidP="00FC1ADC" w:rsidRDefault="00ED51AA" w14:paraId="29B03957" w14:textId="027C4FE1">
      <w:pPr>
        <w:rPr>
          <w:rFonts w:cstheme="minorHAnsi"/>
        </w:rPr>
      </w:pPr>
      <w:r>
        <w:rPr>
          <w:rFonts w:cstheme="minorHAnsi"/>
        </w:rPr>
        <w:t xml:space="preserve">B.   </w:t>
      </w:r>
      <w:r w:rsidR="0030026B">
        <w:rPr>
          <w:rFonts w:cstheme="minorHAnsi"/>
          <w:u w:val="single"/>
        </w:rPr>
        <w:t>Funding Conditions</w:t>
      </w:r>
    </w:p>
    <w:p w:rsidRPr="00BE6709" w:rsidR="00ED51AA" w:rsidP="00FC1ADC" w:rsidRDefault="00ED51AA" w14:paraId="68948C14" w14:textId="0633F08A">
      <w:pPr>
        <w:rPr>
          <w:rFonts w:cstheme="minorHAnsi"/>
          <w:b/>
        </w:rPr>
      </w:pPr>
      <w:r w:rsidRPr="00BE6709">
        <w:rPr>
          <w:rFonts w:cstheme="minorHAnsi"/>
        </w:rPr>
        <w:t>If a threatened, endangered, proposed and candidate spec</w:t>
      </w:r>
      <w:r w:rsidRPr="00BE6709">
        <w:rPr>
          <w:rFonts w:eastAsia="Arial" w:cstheme="minorHAnsi"/>
          <w:kern w:val="2"/>
        </w:rPr>
        <w:t>ies</w:t>
      </w:r>
      <w:r>
        <w:rPr>
          <w:rFonts w:eastAsia="Arial" w:cstheme="minorHAnsi"/>
          <w:kern w:val="2"/>
        </w:rPr>
        <w:t xml:space="preserve"> or</w:t>
      </w:r>
      <w:r w:rsidRPr="00BE6709">
        <w:rPr>
          <w:rFonts w:eastAsia="Arial" w:cstheme="minorHAnsi"/>
          <w:kern w:val="2"/>
        </w:rPr>
        <w:t xml:space="preserve"> critical habitats may be affected by the proposed project, surveys for species of conservation concern must be conducted prior to commencement of construction. The verification must be completed by visiting the ECOS-IPaC website at regular intervals during project planning and implementation. </w:t>
      </w:r>
    </w:p>
    <w:p w:rsidRPr="00A52ACD" w:rsidR="00ED51AA" w:rsidP="00FC1ADC" w:rsidRDefault="00ED51AA" w14:paraId="25CED46D" w14:textId="77777777">
      <w:pPr>
        <w:pStyle w:val="TableParagraph"/>
        <w:rPr>
          <w:rFonts w:cstheme="minorHAnsi"/>
        </w:rPr>
      </w:pPr>
    </w:p>
    <w:p w:rsidRPr="00FC1ADC" w:rsidR="00ED51AA" w:rsidP="00FC1ADC" w:rsidRDefault="00ED51AA" w14:paraId="0AB8286D" w14:textId="3439E178">
      <w:pPr>
        <w:rPr>
          <w:rFonts w:cstheme="minorHAnsi"/>
        </w:rPr>
      </w:pPr>
      <w:r w:rsidRPr="00BE6709">
        <w:rPr>
          <w:rFonts w:cstheme="minorHAnsi"/>
        </w:rPr>
        <w:t xml:space="preserve">For </w:t>
      </w:r>
      <w:r w:rsidRPr="00BE6709">
        <w:rPr>
          <w:rFonts w:eastAsia="Arial" w:cstheme="minorHAnsi"/>
          <w:kern w:val="2"/>
        </w:rPr>
        <w:t xml:space="preserve">developments in areas where the northern long-eared bat and/or Indiana bat occur, and potential suitable habitat is present, applicants must provide: a project description, a location map, and project </w:t>
      </w:r>
      <w:r w:rsidRPr="00BE6709">
        <w:rPr>
          <w:rFonts w:eastAsia="Arial" w:cstheme="minorHAnsi"/>
          <w:kern w:val="2"/>
        </w:rPr>
        <w:lastRenderedPageBreak/>
        <w:t xml:space="preserve">center-point coordinates, preferably in decimal degrees, to </w:t>
      </w:r>
      <w:r w:rsidR="00295DBC">
        <w:rPr>
          <w:rFonts w:eastAsia="Arial" w:cstheme="minorHAnsi"/>
          <w:kern w:val="2"/>
        </w:rPr>
        <w:t xml:space="preserve">U.S. </w:t>
      </w:r>
      <w:r w:rsidRPr="00BE6709">
        <w:rPr>
          <w:rFonts w:eastAsia="Arial" w:cstheme="minorHAnsi"/>
          <w:kern w:val="2"/>
        </w:rPr>
        <w:t>Fish and Wildlife Service</w:t>
      </w:r>
      <w:r w:rsidR="0027255E">
        <w:rPr>
          <w:rFonts w:eastAsia="Arial" w:cstheme="minorHAnsi"/>
          <w:kern w:val="2"/>
        </w:rPr>
        <w:t>.</w:t>
      </w:r>
      <w:r w:rsidRPr="00BE6709">
        <w:rPr>
          <w:rFonts w:eastAsia="Arial" w:cstheme="minorHAnsi"/>
          <w:kern w:val="2"/>
        </w:rPr>
        <w:t xml:space="preserve"> </w:t>
      </w:r>
      <w:r w:rsidRPr="00FC1ADC">
        <w:rPr>
          <w:rFonts w:cstheme="minorHAnsi"/>
        </w:rPr>
        <w:t>If no response is received in 30 days, the development is in compliance</w:t>
      </w:r>
      <w:r w:rsidR="00C605D2">
        <w:rPr>
          <w:rFonts w:cstheme="minorHAnsi"/>
        </w:rPr>
        <w:t>.</w:t>
      </w:r>
    </w:p>
    <w:p w:rsidRPr="00AE7667" w:rsidR="00ED51AA" w:rsidP="00ED51AA" w:rsidRDefault="00ED51AA" w14:paraId="55F3945F" w14:textId="77777777"/>
    <w:p w:rsidRPr="00AE7667" w:rsidR="002F1A2A" w:rsidP="00BB601E" w:rsidRDefault="00221C60" w14:paraId="28340E81" w14:textId="238CFA94">
      <w:pPr>
        <w:pStyle w:val="Heading2"/>
      </w:pPr>
      <w:bookmarkStart w:name="_Toc61628468" w:id="209"/>
      <w:r>
        <w:t>5</w:t>
      </w:r>
      <w:r w:rsidR="000D648F">
        <w:t>.</w:t>
      </w:r>
      <w:r>
        <w:tab/>
      </w:r>
      <w:r w:rsidRPr="00AE7667" w:rsidR="0000623E">
        <w:t>Noise</w:t>
      </w:r>
      <w:bookmarkEnd w:id="201"/>
      <w:bookmarkEnd w:id="202"/>
      <w:bookmarkEnd w:id="203"/>
      <w:bookmarkEnd w:id="209"/>
      <w:r w:rsidRPr="00AE7667" w:rsidR="0000623E">
        <w:t xml:space="preserve"> </w:t>
      </w:r>
    </w:p>
    <w:p w:rsidRPr="00FC1ADC" w:rsidR="008825D8" w:rsidRDefault="0030026B" w14:paraId="5DE9545C" w14:textId="3701E724">
      <w:pPr>
        <w:pStyle w:val="TableParagraph"/>
        <w:numPr>
          <w:ilvl w:val="0"/>
          <w:numId w:val="50"/>
        </w:numPr>
        <w:ind w:left="360"/>
        <w:rPr>
          <w:rFonts w:cstheme="minorHAnsi"/>
        </w:rPr>
      </w:pPr>
      <w:r>
        <w:rPr>
          <w:rFonts w:cstheme="minorHAnsi"/>
          <w:u w:val="single"/>
        </w:rPr>
        <w:t>Minimum Documents for ESA</w:t>
      </w:r>
    </w:p>
    <w:p w:rsidRPr="00FC1ADC" w:rsidR="002F1A2A" w:rsidP="00FC1ADC" w:rsidRDefault="00F94F44" w14:paraId="6D657E23" w14:textId="611E1C91">
      <w:pPr>
        <w:rPr>
          <w:rFonts w:cstheme="minorHAnsi"/>
          <w:b/>
        </w:rPr>
      </w:pPr>
      <w:r>
        <w:rPr>
          <w:rFonts w:cstheme="minorHAnsi"/>
        </w:rPr>
        <w:t xml:space="preserve">Screen for Noise Sources: </w:t>
      </w:r>
      <w:r w:rsidRPr="00FC1ADC" w:rsidR="0000623E">
        <w:rPr>
          <w:rFonts w:cstheme="minorHAnsi"/>
        </w:rPr>
        <w:t xml:space="preserve">The </w:t>
      </w:r>
      <w:r w:rsidRPr="00FC1ADC" w:rsidR="00BB2A37">
        <w:rPr>
          <w:rFonts w:cstheme="minorHAnsi"/>
        </w:rPr>
        <w:t>EP</w:t>
      </w:r>
      <w:r w:rsidRPr="00FC1ADC" w:rsidR="0000623E">
        <w:rPr>
          <w:rFonts w:cstheme="minorHAnsi"/>
        </w:rPr>
        <w:t xml:space="preserve"> must discuss in Section 5.</w:t>
      </w:r>
      <w:r w:rsidR="00D54E34">
        <w:rPr>
          <w:rFonts w:cstheme="minorHAnsi"/>
        </w:rPr>
        <w:t>5</w:t>
      </w:r>
      <w:r w:rsidRPr="00FC1ADC" w:rsidR="0000623E">
        <w:rPr>
          <w:rFonts w:cstheme="minorHAnsi"/>
        </w:rPr>
        <w:t xml:space="preserve"> of</w:t>
      </w:r>
      <w:r w:rsidRPr="00FC1ADC" w:rsidR="0000623E">
        <w:rPr>
          <w:rFonts w:cstheme="minorHAnsi"/>
          <w:kern w:val="2"/>
        </w:rPr>
        <w:t xml:space="preserve"> the</w:t>
      </w:r>
      <w:r w:rsidRPr="00FC1ADC" w:rsidR="0000623E">
        <w:rPr>
          <w:rFonts w:cstheme="minorHAnsi"/>
          <w:w w:val="99"/>
          <w:kern w:val="2"/>
        </w:rPr>
        <w:t xml:space="preserve"> </w:t>
      </w:r>
      <w:r w:rsidRPr="00FC1ADC" w:rsidR="0000623E">
        <w:rPr>
          <w:rFonts w:cstheme="minorHAnsi"/>
          <w:kern w:val="2"/>
        </w:rPr>
        <w:t>Phase I Report its determination regarding whether the subject property</w:t>
      </w:r>
      <w:r w:rsidRPr="00FC1ADC" w:rsidR="0000623E">
        <w:rPr>
          <w:rFonts w:cstheme="minorHAnsi"/>
          <w:w w:val="99"/>
          <w:kern w:val="2"/>
        </w:rPr>
        <w:t xml:space="preserve"> </w:t>
      </w:r>
      <w:r w:rsidRPr="00FC1ADC" w:rsidR="0000623E">
        <w:rPr>
          <w:rFonts w:cstheme="minorHAnsi"/>
          <w:kern w:val="2"/>
        </w:rPr>
        <w:t>(or any part thereof as measured from the property line) is within:</w:t>
      </w:r>
    </w:p>
    <w:p w:rsidRPr="00EB37A6" w:rsidR="008825D8" w:rsidRDefault="0000623E" w14:paraId="42FB4232" w14:textId="00333004">
      <w:pPr>
        <w:numPr>
          <w:ilvl w:val="0"/>
          <w:numId w:val="51"/>
        </w:numPr>
        <w:rPr>
          <w:rFonts w:eastAsia="Arial" w:cstheme="minorHAnsi"/>
        </w:rPr>
      </w:pPr>
      <w:r w:rsidRPr="00DA6595">
        <w:rPr>
          <w:rFonts w:cstheme="minorHAnsi"/>
        </w:rPr>
        <w:t>fifteen (15) miles of military</w:t>
      </w:r>
      <w:r w:rsidRPr="00FC1ADC">
        <w:rPr>
          <w:rFonts w:cstheme="minorHAnsi"/>
        </w:rPr>
        <w:t xml:space="preserve"> </w:t>
      </w:r>
      <w:r w:rsidRPr="00403ECF">
        <w:rPr>
          <w:rFonts w:cstheme="minorHAnsi"/>
        </w:rPr>
        <w:t>airfield;</w:t>
      </w:r>
    </w:p>
    <w:p w:rsidRPr="00BB2B5E" w:rsidR="00324BBA" w:rsidRDefault="0A80C202" w14:paraId="464B54B7" w14:textId="5A225B27">
      <w:pPr>
        <w:numPr>
          <w:ilvl w:val="0"/>
          <w:numId w:val="51"/>
        </w:numPr>
        <w:rPr>
          <w:rFonts w:eastAsia="Arial"/>
        </w:rPr>
      </w:pPr>
      <w:r w:rsidRPr="13A2565D">
        <w:rPr>
          <w:rFonts w:eastAsia="Arial"/>
        </w:rPr>
        <w:t xml:space="preserve">Five (5) miles of </w:t>
      </w:r>
      <w:r w:rsidRPr="13A2565D" w:rsidR="15A5EE8D">
        <w:rPr>
          <w:rFonts w:eastAsia="Arial"/>
        </w:rPr>
        <w:t>a civil airport</w:t>
      </w:r>
      <w:r w:rsidRPr="13A2565D">
        <w:rPr>
          <w:rFonts w:eastAsia="Arial"/>
        </w:rPr>
        <w:t>;</w:t>
      </w:r>
    </w:p>
    <w:p w:rsidRPr="007B2D79" w:rsidR="008825D8" w:rsidRDefault="50BA5535" w14:paraId="6DE8C73C" w14:textId="46C5ADA5">
      <w:pPr>
        <w:numPr>
          <w:ilvl w:val="0"/>
          <w:numId w:val="51"/>
        </w:numPr>
        <w:rPr>
          <w:rFonts w:eastAsia="Arial"/>
        </w:rPr>
      </w:pPr>
      <w:r>
        <w:t xml:space="preserve">1000 feet of a major </w:t>
      </w:r>
      <w:r w:rsidR="2B1DB040">
        <w:t xml:space="preserve">roadway </w:t>
      </w:r>
      <w:r w:rsidR="4BC31A58">
        <w:t xml:space="preserve">(any roadway with 10,000 </w:t>
      </w:r>
      <w:r w:rsidR="6789B2FA">
        <w:t>A</w:t>
      </w:r>
      <w:r w:rsidR="4947CB32">
        <w:t>ADT</w:t>
      </w:r>
      <w:r w:rsidR="4BC31A58">
        <w:t xml:space="preserve">) </w:t>
      </w:r>
      <w:r>
        <w:t>or</w:t>
      </w:r>
      <w:r w:rsidR="6F169D20">
        <w:t>;</w:t>
      </w:r>
    </w:p>
    <w:p w:rsidRPr="00BB2B5E" w:rsidR="008825D8" w:rsidRDefault="50BA5535" w14:paraId="052B534B" w14:textId="5E8FC0C9">
      <w:pPr>
        <w:numPr>
          <w:ilvl w:val="0"/>
          <w:numId w:val="51"/>
        </w:numPr>
      </w:pPr>
      <w:r>
        <w:t>3000 feet of a railroad or rail line.</w:t>
      </w:r>
    </w:p>
    <w:p w:rsidRPr="00FC1ADC" w:rsidR="008825D8" w:rsidP="00FC1ADC" w:rsidRDefault="008825D8" w14:paraId="4BE3BBA1" w14:textId="77777777">
      <w:pPr>
        <w:rPr>
          <w:rFonts w:cstheme="minorHAnsi"/>
        </w:rPr>
      </w:pPr>
    </w:p>
    <w:p w:rsidRPr="00AE7667" w:rsidR="003454B7" w:rsidP="4C3A43F1" w:rsidRDefault="005A70C7" w14:paraId="28B14C0B" w14:textId="6F1123AB">
      <w:pPr>
        <w:rPr>
          <w:rFonts w:cs="Calibri" w:cstheme="minorAscii"/>
        </w:rPr>
      </w:pPr>
      <w:r w:rsidRPr="4C3A43F1" w:rsidR="005A70C7">
        <w:rPr>
          <w:rFonts w:cs="Calibri" w:cstheme="minorAscii"/>
          <w:i w:val="1"/>
          <w:iCs w:val="1"/>
        </w:rPr>
        <w:t xml:space="preserve">Property </w:t>
      </w:r>
      <w:r w:rsidRPr="4C3A43F1" w:rsidR="00947F12">
        <w:rPr>
          <w:rFonts w:cs="Calibri" w:cstheme="minorAscii"/>
          <w:i w:val="1"/>
          <w:iCs w:val="1"/>
        </w:rPr>
        <w:t xml:space="preserve">within above distances: </w:t>
      </w:r>
      <w:r w:rsidRPr="4C3A43F1" w:rsidR="0000623E">
        <w:rPr>
          <w:rFonts w:cs="Calibri" w:cstheme="minorAscii"/>
        </w:rPr>
        <w:t xml:space="preserve">If the subject property </w:t>
      </w:r>
      <w:r w:rsidRPr="4C3A43F1" w:rsidR="0000623E">
        <w:rPr>
          <w:rFonts w:cs="Calibri" w:cstheme="minorAscii"/>
        </w:rPr>
        <w:t>(or any part thereof as measured from the</w:t>
      </w:r>
      <w:r w:rsidRPr="4C3A43F1" w:rsidR="0000623E">
        <w:rPr>
          <w:rFonts w:cs="Calibri" w:cstheme="minorAscii"/>
          <w:w w:val="99"/>
        </w:rPr>
        <w:t xml:space="preserve"> </w:t>
      </w:r>
      <w:r w:rsidRPr="4C3A43F1" w:rsidR="0000623E">
        <w:rPr>
          <w:rFonts w:cs="Calibri" w:cstheme="minorAscii"/>
        </w:rPr>
        <w:t>property line</w:t>
      </w:r>
      <w:r w:rsidRPr="4C3A43F1" w:rsidR="0000623E">
        <w:rPr>
          <w:rFonts w:cs="Calibri" w:cstheme="minorAscii"/>
        </w:rPr>
        <w:t xml:space="preserve">) </w:t>
      </w:r>
      <w:r w:rsidRPr="4C3A43F1" w:rsidR="0000623E">
        <w:rPr>
          <w:rFonts w:cs="Calibri" w:cstheme="minorAscii"/>
        </w:rPr>
        <w:t>is</w:t>
      </w:r>
      <w:r w:rsidRPr="4C3A43F1" w:rsidR="0000623E">
        <w:rPr>
          <w:rFonts w:cs="Calibri" w:cstheme="minorAscii"/>
        </w:rPr>
        <w:t xml:space="preserve"> within the distances of noise sources discussed in the</w:t>
      </w:r>
      <w:r w:rsidRPr="4C3A43F1" w:rsidR="0000623E">
        <w:rPr>
          <w:rFonts w:cs="Calibri" w:cstheme="minorAscii"/>
          <w:w w:val="99"/>
        </w:rPr>
        <w:t xml:space="preserve"> </w:t>
      </w:r>
      <w:r w:rsidRPr="4C3A43F1" w:rsidR="0000623E">
        <w:rPr>
          <w:rFonts w:cs="Calibri" w:cstheme="minorAscii"/>
        </w:rPr>
        <w:t xml:space="preserve">paragraph above, the </w:t>
      </w:r>
      <w:r w:rsidRPr="4C3A43F1" w:rsidR="009658E1">
        <w:rPr>
          <w:rFonts w:cs="Calibri" w:cstheme="minorAscii"/>
        </w:rPr>
        <w:t>ESA</w:t>
      </w:r>
      <w:r w:rsidRPr="4C3A43F1" w:rsidR="0000623E">
        <w:rPr>
          <w:rFonts w:cs="Calibri" w:cstheme="minorAscii"/>
        </w:rPr>
        <w:t xml:space="preserve"> must </w:t>
      </w:r>
      <w:r w:rsidRPr="4C3A43F1" w:rsidR="009658E1">
        <w:rPr>
          <w:rFonts w:cs="Calibri" w:cstheme="minorAscii"/>
        </w:rPr>
        <w:t>include</w:t>
      </w:r>
    </w:p>
    <w:p w:rsidRPr="00AE7667" w:rsidR="003454B7" w:rsidRDefault="008D14A9" w14:paraId="4740871A" w14:textId="133A9D59">
      <w:pPr>
        <w:numPr>
          <w:ilvl w:val="3"/>
          <w:numId w:val="37"/>
        </w:numPr>
        <w:ind w:left="1080"/>
        <w:rPr>
          <w:rFonts w:cstheme="minorHAnsi"/>
        </w:rPr>
      </w:pPr>
      <w:r w:rsidRPr="00AE7667">
        <w:rPr>
          <w:rFonts w:cstheme="minorHAnsi"/>
        </w:rPr>
        <w:t>C</w:t>
      </w:r>
      <w:r w:rsidRPr="00FC1ADC">
        <w:rPr>
          <w:rFonts w:cstheme="minorHAnsi"/>
        </w:rPr>
        <w:t xml:space="preserve">omplete </w:t>
      </w:r>
      <w:r w:rsidRPr="00FC1ADC" w:rsidR="0000623E">
        <w:rPr>
          <w:rFonts w:cstheme="minorHAnsi"/>
        </w:rPr>
        <w:t>a noise</w:t>
      </w:r>
      <w:r w:rsidRPr="00FC1ADC" w:rsidR="0000623E">
        <w:rPr>
          <w:rFonts w:cstheme="minorHAnsi"/>
          <w:w w:val="99"/>
        </w:rPr>
        <w:t xml:space="preserve"> </w:t>
      </w:r>
      <w:r w:rsidRPr="00FC1ADC" w:rsidR="0000623E">
        <w:rPr>
          <w:rFonts w:cstheme="minorHAnsi"/>
        </w:rPr>
        <w:t>assessment in accordance with the HUD Noise Assessment Guidelines</w:t>
      </w:r>
      <w:r w:rsidRPr="00FC1ADC" w:rsidR="0000623E">
        <w:rPr>
          <w:rFonts w:cstheme="minorHAnsi"/>
          <w:w w:val="99"/>
        </w:rPr>
        <w:t xml:space="preserve"> </w:t>
      </w:r>
      <w:r w:rsidRPr="00FC1ADC" w:rsidR="0000623E">
        <w:rPr>
          <w:rFonts w:cstheme="minorHAnsi"/>
        </w:rPr>
        <w:t>(NAG)</w:t>
      </w:r>
      <w:r w:rsidRPr="00FC1ADC" w:rsidR="0000623E">
        <w:rPr>
          <w:rFonts w:cstheme="minorHAnsi"/>
          <w:position w:val="6"/>
        </w:rPr>
        <w:t xml:space="preserve"> </w:t>
      </w:r>
      <w:r w:rsidRPr="00FC1ADC" w:rsidR="0000623E">
        <w:rPr>
          <w:rFonts w:cstheme="minorHAnsi"/>
        </w:rPr>
        <w:t xml:space="preserve">and 24 C.F.R </w:t>
      </w:r>
      <w:r w:rsidRPr="00FC1ADC" w:rsidR="008A7CE1">
        <w:rPr>
          <w:rFonts w:cstheme="minorHAnsi"/>
        </w:rPr>
        <w:t>Part</w:t>
      </w:r>
      <w:r w:rsidRPr="00FC1ADC" w:rsidR="0000623E">
        <w:rPr>
          <w:rFonts w:cstheme="minorHAnsi"/>
        </w:rPr>
        <w:t xml:space="preserve"> 51.100 </w:t>
      </w:r>
      <w:r w:rsidRPr="00FC1ADC" w:rsidR="0000623E">
        <w:rPr>
          <w:rFonts w:cstheme="minorHAnsi"/>
          <w:i/>
          <w:iCs/>
        </w:rPr>
        <w:t>et seq</w:t>
      </w:r>
      <w:r w:rsidRPr="00FC1ADC" w:rsidR="0000623E">
        <w:rPr>
          <w:rFonts w:cstheme="minorHAnsi"/>
        </w:rPr>
        <w:t>.</w:t>
      </w:r>
      <w:r w:rsidRPr="00AE7667" w:rsidR="009658E1">
        <w:rPr>
          <w:rFonts w:cstheme="minorHAnsi"/>
        </w:rPr>
        <w:t>;</w:t>
      </w:r>
    </w:p>
    <w:p w:rsidRPr="00FC1ADC" w:rsidR="009658E1" w:rsidRDefault="009658E1" w14:paraId="48511DB5" w14:textId="4328678B">
      <w:pPr>
        <w:numPr>
          <w:ilvl w:val="3"/>
          <w:numId w:val="37"/>
        </w:numPr>
        <w:ind w:left="1080"/>
        <w:rPr>
          <w:rFonts w:cstheme="minorHAnsi"/>
        </w:rPr>
      </w:pPr>
      <w:r w:rsidRPr="00AE7667">
        <w:rPr>
          <w:rFonts w:cstheme="minorHAnsi"/>
        </w:rPr>
        <w:t>The EP’s</w:t>
      </w:r>
      <w:r w:rsidRPr="00FC1ADC" w:rsidR="0000623E">
        <w:rPr>
          <w:rFonts w:cstheme="minorHAnsi"/>
        </w:rPr>
        <w:t xml:space="preserve"> opinion on the results of such</w:t>
      </w:r>
      <w:r w:rsidRPr="00FC1ADC" w:rsidR="0000623E">
        <w:rPr>
          <w:rFonts w:cstheme="minorHAnsi"/>
          <w:w w:val="99"/>
        </w:rPr>
        <w:t xml:space="preserve"> </w:t>
      </w:r>
      <w:r w:rsidRPr="00FC1ADC" w:rsidR="0000623E">
        <w:rPr>
          <w:rFonts w:cstheme="minorHAnsi"/>
        </w:rPr>
        <w:t>assessment/study</w:t>
      </w:r>
      <w:r w:rsidRPr="00AE7667">
        <w:rPr>
          <w:rFonts w:cstheme="minorHAnsi"/>
        </w:rPr>
        <w:t>; and</w:t>
      </w:r>
    </w:p>
    <w:p w:rsidRPr="00AE7667" w:rsidR="00DA6087" w:rsidRDefault="009658E1" w14:paraId="6FC401A8" w14:textId="20B8956C">
      <w:pPr>
        <w:numPr>
          <w:ilvl w:val="3"/>
          <w:numId w:val="37"/>
        </w:numPr>
        <w:ind w:left="1080"/>
      </w:pPr>
      <w:r w:rsidRPr="25384D98">
        <w:t xml:space="preserve">If noise levels are not </w:t>
      </w:r>
      <w:r w:rsidRPr="25384D98" w:rsidR="33777615">
        <w:t>a</w:t>
      </w:r>
      <w:r w:rsidRPr="25384D98">
        <w:t xml:space="preserve">cceptable, </w:t>
      </w:r>
      <w:r w:rsidRPr="00FC1ADC" w:rsidR="0000623E">
        <w:t xml:space="preserve">a complete </w:t>
      </w:r>
      <w:r w:rsidRPr="25384D98" w:rsidR="00B92C40">
        <w:t xml:space="preserve">Noise </w:t>
      </w:r>
      <w:r w:rsidRPr="25384D98">
        <w:t>Attenuation</w:t>
      </w:r>
      <w:r w:rsidRPr="00FC1ADC">
        <w:t xml:space="preserve"> </w:t>
      </w:r>
      <w:r w:rsidRPr="25384D98">
        <w:t>P</w:t>
      </w:r>
      <w:r w:rsidRPr="00FC1ADC" w:rsidR="0000623E">
        <w:t xml:space="preserve">lan for remediation of sound levels. </w:t>
      </w:r>
    </w:p>
    <w:p w:rsidRPr="00AE7667" w:rsidR="005A70C7" w:rsidP="005A70C7" w:rsidRDefault="005A70C7" w14:paraId="3536A58F" w14:textId="77777777">
      <w:pPr>
        <w:rPr>
          <w:rFonts w:cstheme="minorHAnsi"/>
        </w:rPr>
      </w:pPr>
    </w:p>
    <w:p w:rsidRPr="00AE7667" w:rsidR="00947F12" w:rsidP="005A70C7" w:rsidRDefault="00947F12" w14:paraId="5BCE56C6" w14:textId="43213CFE">
      <w:pPr>
        <w:rPr>
          <w:rFonts w:cstheme="minorHAnsi"/>
          <w:i/>
          <w:iCs/>
        </w:rPr>
      </w:pPr>
      <w:r w:rsidRPr="00AE7667">
        <w:rPr>
          <w:rFonts w:cstheme="minorHAnsi"/>
          <w:i/>
          <w:iCs/>
        </w:rPr>
        <w:t xml:space="preserve">Property not within the above distances: </w:t>
      </w:r>
    </w:p>
    <w:p w:rsidRPr="00AE7667" w:rsidR="00C458C9" w:rsidP="00C458C9" w:rsidRDefault="00C458C9" w14:paraId="592EC4CF" w14:textId="7D1D2A50">
      <w:pPr>
        <w:rPr>
          <w:rFonts w:cstheme="minorHAnsi"/>
        </w:rPr>
      </w:pPr>
      <w:r w:rsidRPr="00AE7667">
        <w:rPr>
          <w:rFonts w:cstheme="minorHAnsi"/>
        </w:rPr>
        <w:t>If the subject property (or any part thereof as measured from the</w:t>
      </w:r>
      <w:r w:rsidRPr="00AE7667">
        <w:rPr>
          <w:rFonts w:cstheme="minorHAnsi"/>
          <w:w w:val="99"/>
        </w:rPr>
        <w:t xml:space="preserve"> </w:t>
      </w:r>
      <w:r w:rsidRPr="00AE7667">
        <w:rPr>
          <w:rFonts w:cstheme="minorHAnsi"/>
        </w:rPr>
        <w:t>property line) is not within the distances of noise sources discussed in the</w:t>
      </w:r>
      <w:r w:rsidRPr="00AE7667">
        <w:rPr>
          <w:rFonts w:cstheme="minorHAnsi"/>
          <w:w w:val="99"/>
        </w:rPr>
        <w:t xml:space="preserve"> </w:t>
      </w:r>
      <w:r w:rsidRPr="00AE7667">
        <w:rPr>
          <w:rFonts w:cstheme="minorHAnsi"/>
        </w:rPr>
        <w:t xml:space="preserve">paragraph above, the EP must </w:t>
      </w:r>
    </w:p>
    <w:p w:rsidRPr="00AE7667" w:rsidR="00C458C9" w:rsidRDefault="00D73D6E" w14:paraId="724121DF" w14:textId="2E40DC59">
      <w:pPr>
        <w:numPr>
          <w:ilvl w:val="6"/>
          <w:numId w:val="37"/>
        </w:numPr>
        <w:ind w:left="1080"/>
        <w:rPr>
          <w:rFonts w:cstheme="minorHAnsi"/>
        </w:rPr>
      </w:pPr>
      <w:r w:rsidRPr="00AE7667">
        <w:rPr>
          <w:rFonts w:cstheme="minorHAnsi"/>
        </w:rPr>
        <w:t>Provide evidence</w:t>
      </w:r>
      <w:r w:rsidRPr="00AE7667" w:rsidR="001C5089">
        <w:rPr>
          <w:rFonts w:cstheme="minorHAnsi"/>
        </w:rPr>
        <w:t xml:space="preserve"> that the property </w:t>
      </w:r>
      <w:r w:rsidRPr="00AE7667" w:rsidR="00B51681">
        <w:rPr>
          <w:rFonts w:cstheme="minorHAnsi"/>
        </w:rPr>
        <w:t>is not within the above distances</w:t>
      </w:r>
      <w:r w:rsidRPr="00AE7667" w:rsidR="008D14A9">
        <w:rPr>
          <w:rFonts w:cstheme="minorHAnsi"/>
        </w:rPr>
        <w:t>, and</w:t>
      </w:r>
      <w:r w:rsidRPr="00AE7667" w:rsidR="00B51681">
        <w:rPr>
          <w:rFonts w:cstheme="minorHAnsi"/>
        </w:rPr>
        <w:t xml:space="preserve"> </w:t>
      </w:r>
    </w:p>
    <w:p w:rsidRPr="00AE7667" w:rsidR="00C458C9" w:rsidRDefault="00B51681" w14:paraId="47BD5EB3" w14:textId="3793A38B">
      <w:pPr>
        <w:numPr>
          <w:ilvl w:val="6"/>
          <w:numId w:val="37"/>
        </w:numPr>
        <w:ind w:left="1080"/>
      </w:pPr>
      <w:r w:rsidRPr="43798F04">
        <w:t>P</w:t>
      </w:r>
      <w:r w:rsidRPr="43798F04" w:rsidR="00C458C9">
        <w:t>rovide an opinion on the results of such assessment/study</w:t>
      </w:r>
      <w:r w:rsidRPr="43798F04">
        <w:t>.</w:t>
      </w:r>
      <w:r w:rsidRPr="43798F04" w:rsidR="00C458C9">
        <w:t xml:space="preserve"> </w:t>
      </w:r>
    </w:p>
    <w:p w:rsidRPr="00AE7667" w:rsidR="009A65B7" w:rsidP="00B6065F" w:rsidRDefault="009A65B7" w14:paraId="351DDAE0" w14:textId="77777777">
      <w:pPr>
        <w:rPr>
          <w:rFonts w:cstheme="minorHAnsi"/>
        </w:rPr>
      </w:pPr>
    </w:p>
    <w:p w:rsidRPr="00FC1ADC" w:rsidR="008D14A9" w:rsidP="00403ECF" w:rsidRDefault="00572C5D" w14:paraId="0D60B4F8" w14:textId="77777777">
      <w:pPr>
        <w:rPr>
          <w:i/>
          <w:iCs/>
        </w:rPr>
      </w:pPr>
      <w:r w:rsidRPr="00FC1ADC">
        <w:rPr>
          <w:i/>
          <w:iCs/>
        </w:rPr>
        <w:t>Noise Ass</w:t>
      </w:r>
      <w:r w:rsidRPr="00FC1ADC" w:rsidR="008D14A9">
        <w:rPr>
          <w:i/>
          <w:iCs/>
        </w:rPr>
        <w:t>essment Requirements</w:t>
      </w:r>
    </w:p>
    <w:p w:rsidRPr="002E05B2" w:rsidR="002E05B2" w:rsidRDefault="005E3A57" w14:paraId="7974D332" w14:textId="11D71A35">
      <w:pPr>
        <w:pStyle w:val="ListParagraph"/>
        <w:numPr>
          <w:ilvl w:val="3"/>
          <w:numId w:val="45"/>
        </w:numPr>
      </w:pPr>
      <w:r w:rsidRPr="002E05B2">
        <w:t xml:space="preserve">The Noise Assessment must be </w:t>
      </w:r>
      <w:r w:rsidRPr="002E05B2" w:rsidR="000828B0">
        <w:t>completed within</w:t>
      </w:r>
      <w:r w:rsidRPr="002E05B2" w:rsidR="0096767B">
        <w:t xml:space="preserve"> </w:t>
      </w:r>
      <w:r w:rsidRPr="002E05B2" w:rsidR="00E35F6C">
        <w:t>one</w:t>
      </w:r>
      <w:r w:rsidRPr="002E05B2" w:rsidR="00151111">
        <w:t xml:space="preserve"> hundred eighty (180) days before Application submission</w:t>
      </w:r>
      <w:r w:rsidRPr="002E05B2" w:rsidR="001B7C7F">
        <w:t xml:space="preserve">.  </w:t>
      </w:r>
    </w:p>
    <w:p w:rsidRPr="002E05B2" w:rsidR="008D14A9" w:rsidRDefault="0000623E" w14:paraId="5120F44E" w14:textId="1B146BB6">
      <w:pPr>
        <w:pStyle w:val="ListParagraph"/>
        <w:numPr>
          <w:ilvl w:val="3"/>
          <w:numId w:val="45"/>
        </w:numPr>
      </w:pPr>
      <w:r w:rsidRPr="002E05B2">
        <w:t xml:space="preserve">The Noise Assessment must include the following documentation in </w:t>
      </w:r>
      <w:r w:rsidRPr="002E05B2" w:rsidR="2ED5131C">
        <w:t>A</w:t>
      </w:r>
      <w:r w:rsidRPr="002E05B2">
        <w:t>ppendix</w:t>
      </w:r>
      <w:r w:rsidRPr="002E05B2" w:rsidR="2ED5131C">
        <w:t xml:space="preserve"> </w:t>
      </w:r>
      <w:r w:rsidRPr="002E05B2" w:rsidR="00053175">
        <w:t>M</w:t>
      </w:r>
      <w:r w:rsidRPr="002E05B2">
        <w:t>:</w:t>
      </w:r>
    </w:p>
    <w:p w:rsidRPr="00AE7667" w:rsidR="00C965C7" w:rsidRDefault="0000623E" w14:paraId="06A27C3F" w14:textId="2D3D4E2E">
      <w:pPr>
        <w:numPr>
          <w:ilvl w:val="7"/>
          <w:numId w:val="47"/>
        </w:numPr>
        <w:ind w:left="1800"/>
        <w:rPr>
          <w:rFonts w:cstheme="minorHAnsi"/>
        </w:rPr>
      </w:pPr>
      <w:r w:rsidRPr="00FC1ADC">
        <w:rPr>
          <w:rFonts w:cstheme="minorHAnsi"/>
        </w:rPr>
        <w:t xml:space="preserve">Map(s) </w:t>
      </w:r>
      <w:r w:rsidR="00534333">
        <w:rPr>
          <w:rFonts w:cstheme="minorHAnsi"/>
        </w:rPr>
        <w:t xml:space="preserve">showing </w:t>
      </w:r>
      <w:r w:rsidRPr="00FC1ADC">
        <w:rPr>
          <w:rFonts w:cstheme="minorHAnsi"/>
        </w:rPr>
        <w:t xml:space="preserve">that </w:t>
      </w:r>
      <w:r w:rsidR="00534333">
        <w:rPr>
          <w:rFonts w:cstheme="minorHAnsi"/>
        </w:rPr>
        <w:t xml:space="preserve">Noise Assessment Locations (NALs) were established </w:t>
      </w:r>
      <w:r w:rsidR="00FE0BD1">
        <w:rPr>
          <w:rFonts w:cstheme="minorHAnsi"/>
        </w:rPr>
        <w:t xml:space="preserve">in accordance with HUD requirements for each noise-sensitive use. The maps should </w:t>
      </w:r>
      <w:r w:rsidRPr="00FC1ADC">
        <w:rPr>
          <w:rFonts w:cstheme="minorHAnsi"/>
        </w:rPr>
        <w:t xml:space="preserve">clearly delineate the </w:t>
      </w:r>
      <w:r w:rsidRPr="00FC1ADC" w:rsidR="005F2FF2">
        <w:rPr>
          <w:rFonts w:cstheme="minorHAnsi"/>
        </w:rPr>
        <w:t xml:space="preserve">location </w:t>
      </w:r>
      <w:r w:rsidRPr="00FC1ADC" w:rsidR="00AE3CD2">
        <w:rPr>
          <w:rFonts w:cstheme="minorHAnsi"/>
        </w:rPr>
        <w:t xml:space="preserve">of NALs </w:t>
      </w:r>
      <w:r w:rsidRPr="00FC1ADC" w:rsidR="005F2FF2">
        <w:rPr>
          <w:rFonts w:cstheme="minorHAnsi"/>
        </w:rPr>
        <w:t xml:space="preserve">and </w:t>
      </w:r>
      <w:r w:rsidRPr="00FC1ADC">
        <w:rPr>
          <w:rFonts w:cstheme="minorHAnsi"/>
        </w:rPr>
        <w:t xml:space="preserve">distances between the </w:t>
      </w:r>
      <w:r w:rsidRPr="00FC1ADC" w:rsidR="6EC724C0">
        <w:rPr>
          <w:rFonts w:cstheme="minorHAnsi"/>
        </w:rPr>
        <w:t>existing or proposed</w:t>
      </w:r>
      <w:r w:rsidRPr="00FC1ADC">
        <w:rPr>
          <w:rFonts w:cstheme="minorHAnsi"/>
        </w:rPr>
        <w:t xml:space="preserve"> subject buildings and/or exterior amenities and the above-listed noise sources</w:t>
      </w:r>
      <w:r w:rsidRPr="00AE7667" w:rsidR="0010761E">
        <w:rPr>
          <w:rFonts w:cstheme="minorHAnsi"/>
        </w:rPr>
        <w:t xml:space="preserve"> </w:t>
      </w:r>
      <w:r w:rsidRPr="00FC1ADC">
        <w:rPr>
          <w:rFonts w:cstheme="minorHAnsi"/>
        </w:rPr>
        <w:t>(the location of the noise assessment locations (NALs)</w:t>
      </w:r>
      <w:r w:rsidRPr="00AE7667" w:rsidR="0010761E">
        <w:rPr>
          <w:rFonts w:cstheme="minorHAnsi"/>
        </w:rPr>
        <w:t xml:space="preserve">. </w:t>
      </w:r>
    </w:p>
    <w:p w:rsidR="00E92816" w:rsidRDefault="005118A4" w14:paraId="0F973852" w14:textId="28A36285">
      <w:pPr>
        <w:numPr>
          <w:ilvl w:val="8"/>
          <w:numId w:val="47"/>
        </w:numPr>
        <w:ind w:left="2520" w:hanging="360"/>
        <w:rPr>
          <w:rFonts w:cstheme="minorHAnsi"/>
        </w:rPr>
      </w:pPr>
      <w:r w:rsidRPr="00FC1ADC">
        <w:rPr>
          <w:rFonts w:cstheme="minorHAnsi"/>
        </w:rPr>
        <w:t>A</w:t>
      </w:r>
      <w:r w:rsidRPr="00FC1ADC" w:rsidR="00E45D0F">
        <w:rPr>
          <w:rFonts w:cstheme="minorHAnsi"/>
        </w:rPr>
        <w:t xml:space="preserve"> minimum of two NAL</w:t>
      </w:r>
      <w:r w:rsidR="00906F21">
        <w:rPr>
          <w:rFonts w:cstheme="minorHAnsi"/>
        </w:rPr>
        <w:t>s</w:t>
      </w:r>
      <w:r w:rsidRPr="00FC1ADC" w:rsidR="00E45D0F">
        <w:rPr>
          <w:rFonts w:cstheme="minorHAnsi"/>
        </w:rPr>
        <w:t xml:space="preserve"> must be included in the assessment</w:t>
      </w:r>
      <w:r w:rsidRPr="00FC1ADC" w:rsidR="0000623E">
        <w:rPr>
          <w:rFonts w:cstheme="minorHAnsi"/>
        </w:rPr>
        <w:t>;</w:t>
      </w:r>
      <w:r w:rsidRPr="00FC1ADC" w:rsidR="00E45D0F">
        <w:rPr>
          <w:rFonts w:cstheme="minorHAnsi"/>
        </w:rPr>
        <w:t xml:space="preserve"> </w:t>
      </w:r>
      <w:r w:rsidRPr="00FC1ADC" w:rsidR="00D714DD">
        <w:rPr>
          <w:rFonts w:cstheme="minorHAnsi"/>
        </w:rPr>
        <w:t xml:space="preserve">number </w:t>
      </w:r>
      <w:r w:rsidRPr="00FC1ADC" w:rsidR="00F200CE">
        <w:rPr>
          <w:rFonts w:cstheme="minorHAnsi"/>
        </w:rPr>
        <w:t>and locations of</w:t>
      </w:r>
      <w:r w:rsidRPr="00FC1ADC" w:rsidR="00D714DD">
        <w:rPr>
          <w:rFonts w:cstheme="minorHAnsi"/>
        </w:rPr>
        <w:t xml:space="preserve"> </w:t>
      </w:r>
      <w:r w:rsidRPr="00FC1ADC" w:rsidR="00E034D0">
        <w:rPr>
          <w:rFonts w:cstheme="minorHAnsi"/>
        </w:rPr>
        <w:t xml:space="preserve">NALs </w:t>
      </w:r>
      <w:r w:rsidRPr="00FC1ADC" w:rsidR="00C6088A">
        <w:rPr>
          <w:rFonts w:cstheme="minorHAnsi"/>
        </w:rPr>
        <w:t xml:space="preserve">must </w:t>
      </w:r>
      <w:r w:rsidRPr="00FC1ADC" w:rsidR="00F200CE">
        <w:rPr>
          <w:rFonts w:cstheme="minorHAnsi"/>
        </w:rPr>
        <w:t>be sufficient to cover all buildings and site amenities.</w:t>
      </w:r>
      <w:r w:rsidRPr="00FC1ADC" w:rsidR="7C8CF9C8">
        <w:rPr>
          <w:rFonts w:cstheme="minorHAnsi"/>
        </w:rPr>
        <w:t xml:space="preserve"> Noise levels must be provided for each NAL.</w:t>
      </w:r>
    </w:p>
    <w:p w:rsidRPr="00FC1ADC" w:rsidR="00975DE6" w:rsidRDefault="000A5A91" w14:paraId="383D89D2" w14:textId="23ED1680">
      <w:pPr>
        <w:numPr>
          <w:ilvl w:val="8"/>
          <w:numId w:val="47"/>
        </w:numPr>
        <w:ind w:left="2520" w:hanging="360"/>
        <w:rPr/>
      </w:pPr>
      <w:r w:rsidR="000A5A91">
        <w:rPr/>
        <w:t>O</w:t>
      </w:r>
      <w:r w:rsidR="5382A3A3">
        <w:rPr/>
        <w:t xml:space="preserve">utdoor noise-sensitive use is </w:t>
      </w:r>
      <w:r w:rsidR="5382A3A3">
        <w:rPr/>
        <w:t>generally any</w:t>
      </w:r>
      <w:r w:rsidR="5382A3A3">
        <w:rPr/>
        <w:t xml:space="preserve"> space or area designed for use as recreational or entertainment purposes such as (but not limited to) parks, gazebos, playgrounds, picnic or barbeque areas, swimming pools and associated deck areas, </w:t>
      </w:r>
      <w:r w:rsidR="5382A3A3">
        <w:rPr/>
        <w:t xml:space="preserve">etc.  </w:t>
      </w:r>
      <w:r w:rsidR="5382A3A3">
        <w:rPr/>
        <w:t xml:space="preserve">Outdoor uses that are not noise-sensitive are </w:t>
      </w:r>
      <w:r w:rsidR="5382A3A3">
        <w:rPr/>
        <w:t>generally utilitarian</w:t>
      </w:r>
      <w:r w:rsidR="5382A3A3">
        <w:rPr/>
        <w:t xml:space="preserve"> in nature, with most people using them only occasionally and briefly</w:t>
      </w:r>
      <w:r w:rsidR="5382A3A3">
        <w:rPr/>
        <w:t xml:space="preserve">.  </w:t>
      </w:r>
      <w:r w:rsidR="5382A3A3">
        <w:rPr/>
        <w:t xml:space="preserve">Examples include </w:t>
      </w:r>
      <w:r w:rsidR="340AC2B8">
        <w:rPr/>
        <w:t>parking</w:t>
      </w:r>
      <w:r w:rsidR="4160FCB1">
        <w:rPr/>
        <w:t xml:space="preserve"> lot, </w:t>
      </w:r>
      <w:r w:rsidR="5382A3A3">
        <w:rPr/>
        <w:t>mail kiosks, car wash areas, detached garages</w:t>
      </w:r>
      <w:r w:rsidR="5382A3A3">
        <w:rPr/>
        <w:t xml:space="preserve">.  </w:t>
      </w:r>
      <w:r w:rsidR="5382A3A3">
        <w:rPr/>
        <w:t xml:space="preserve">Outdoor noise-sensitive uses would </w:t>
      </w:r>
      <w:r w:rsidR="5382A3A3">
        <w:rPr/>
        <w:t>generally not</w:t>
      </w:r>
      <w:r w:rsidR="5382A3A3">
        <w:rPr/>
        <w:t xml:space="preserve"> include sidewalks unless the walkway was part of a nature trail, for </w:t>
      </w:r>
      <w:r w:rsidR="5382A3A3">
        <w:rPr/>
        <w:t>example</w:t>
      </w:r>
      <w:r w:rsidR="5382A3A3">
        <w:rPr/>
        <w:t>.</w:t>
      </w:r>
    </w:p>
    <w:p w:rsidRPr="00AE7667" w:rsidR="00DC0199" w:rsidRDefault="00DC0199" w14:paraId="4B6E209B" w14:textId="5984F388">
      <w:pPr>
        <w:numPr>
          <w:ilvl w:val="7"/>
          <w:numId w:val="47"/>
        </w:numPr>
        <w:ind w:left="1800"/>
        <w:rPr>
          <w:rFonts w:cstheme="minorHAnsi"/>
        </w:rPr>
      </w:pPr>
      <w:r w:rsidRPr="00AE7667">
        <w:rPr>
          <w:rFonts w:cstheme="minorHAnsi"/>
        </w:rPr>
        <w:lastRenderedPageBreak/>
        <w:t xml:space="preserve">Noise levels must be documented using the Site DNL Calculator located at HUD’s website: </w:t>
      </w:r>
      <w:hyperlink w:history="1" r:id="rId40">
        <w:r w:rsidRPr="00AE7667">
          <w:rPr>
            <w:rStyle w:val="Hyperlink"/>
            <w:rFonts w:cstheme="minorHAnsi"/>
          </w:rPr>
          <w:t>https://www.hudexchange.info/environmental-review/dnl-calculator/</w:t>
        </w:r>
      </w:hyperlink>
    </w:p>
    <w:p w:rsidRPr="00FC1ADC" w:rsidR="00E92816" w:rsidRDefault="0000623E" w14:paraId="7E2066DC" w14:textId="006C220F">
      <w:pPr>
        <w:numPr>
          <w:ilvl w:val="7"/>
          <w:numId w:val="47"/>
        </w:numPr>
        <w:ind w:left="1800"/>
        <w:rPr>
          <w:rFonts w:cstheme="minorHAnsi"/>
        </w:rPr>
      </w:pPr>
      <w:r w:rsidRPr="00FC1ADC">
        <w:rPr>
          <w:rFonts w:cstheme="minorHAnsi"/>
        </w:rPr>
        <w:t>Documentation from the Georgia Department of Transportation</w:t>
      </w:r>
      <w:r w:rsidR="00906F21">
        <w:rPr>
          <w:rFonts w:cstheme="minorHAnsi"/>
        </w:rPr>
        <w:t xml:space="preserve"> and/or local traffic planning agencies</w:t>
      </w:r>
      <w:r w:rsidRPr="00FC1ADC">
        <w:rPr>
          <w:rFonts w:cstheme="minorHAnsi"/>
          <w:w w:val="99"/>
        </w:rPr>
        <w:t xml:space="preserve"> </w:t>
      </w:r>
      <w:r w:rsidRPr="00FC1ADC">
        <w:rPr>
          <w:rFonts w:cstheme="minorHAnsi"/>
        </w:rPr>
        <w:t xml:space="preserve">detailing the most recent traffic counts for major </w:t>
      </w:r>
      <w:r w:rsidRPr="00FC1ADC" w:rsidR="001205D0">
        <w:rPr>
          <w:rFonts w:cstheme="minorHAnsi"/>
        </w:rPr>
        <w:t>roadways</w:t>
      </w:r>
      <w:r w:rsidRPr="00AE7667" w:rsidR="00AD2566">
        <w:rPr>
          <w:rFonts w:cstheme="minorHAnsi"/>
        </w:rPr>
        <w:t>.</w:t>
      </w:r>
    </w:p>
    <w:p w:rsidRPr="00FC1ADC" w:rsidR="00EF392E" w:rsidRDefault="0000623E" w14:paraId="2391BE3A" w14:textId="7525DA0D">
      <w:pPr>
        <w:numPr>
          <w:ilvl w:val="7"/>
          <w:numId w:val="47"/>
        </w:numPr>
        <w:ind w:left="1800"/>
        <w:rPr>
          <w:rFonts w:cstheme="minorHAnsi"/>
        </w:rPr>
      </w:pPr>
      <w:r w:rsidRPr="00FC1ADC">
        <w:rPr>
          <w:rFonts w:cstheme="minorHAnsi"/>
        </w:rPr>
        <w:t>Documentation from applicable railroad operators regarding daily</w:t>
      </w:r>
      <w:r w:rsidRPr="00FC1ADC">
        <w:rPr>
          <w:rFonts w:cstheme="minorHAnsi"/>
          <w:w w:val="99"/>
        </w:rPr>
        <w:t xml:space="preserve"> </w:t>
      </w:r>
      <w:r w:rsidRPr="00FC1ADC">
        <w:rPr>
          <w:rFonts w:cstheme="minorHAnsi"/>
        </w:rPr>
        <w:t>operations</w:t>
      </w:r>
      <w:r w:rsidRPr="00FC1ADC" w:rsidR="00304D32">
        <w:rPr>
          <w:rFonts w:cstheme="minorHAnsi"/>
        </w:rPr>
        <w:t xml:space="preserve">, or data from the Federal </w:t>
      </w:r>
      <w:r w:rsidR="00906F21">
        <w:rPr>
          <w:rFonts w:cstheme="minorHAnsi"/>
        </w:rPr>
        <w:t>R</w:t>
      </w:r>
      <w:r w:rsidRPr="00FC1ADC" w:rsidR="00304D32">
        <w:rPr>
          <w:rFonts w:cstheme="minorHAnsi"/>
        </w:rPr>
        <w:t xml:space="preserve">ailroad </w:t>
      </w:r>
      <w:r w:rsidR="00906F21">
        <w:rPr>
          <w:rFonts w:cstheme="minorHAnsi"/>
        </w:rPr>
        <w:t>Administration (FRA) Crossing Inventory</w:t>
      </w:r>
      <w:r w:rsidRPr="00FC1ADC" w:rsidR="00304D32">
        <w:rPr>
          <w:rFonts w:cstheme="minorHAnsi"/>
        </w:rPr>
        <w:t xml:space="preserve"> website/app</w:t>
      </w:r>
      <w:r w:rsidRPr="00AE7667" w:rsidR="00AD2566">
        <w:rPr>
          <w:rFonts w:cstheme="minorHAnsi"/>
        </w:rPr>
        <w:t>.</w:t>
      </w:r>
    </w:p>
    <w:p w:rsidRPr="00FC1ADC" w:rsidR="00435A81" w:rsidRDefault="0000623E" w14:paraId="0B9A2A03" w14:textId="219B0899">
      <w:pPr>
        <w:numPr>
          <w:ilvl w:val="7"/>
          <w:numId w:val="47"/>
        </w:numPr>
        <w:ind w:left="1800"/>
        <w:rPr>
          <w:rFonts w:cstheme="minorHAnsi"/>
        </w:rPr>
      </w:pPr>
      <w:r w:rsidRPr="00FC1ADC">
        <w:rPr>
          <w:rFonts w:cstheme="minorHAnsi"/>
        </w:rPr>
        <w:t>Noise contours published by military or civil airports</w:t>
      </w:r>
      <w:r w:rsidRPr="00AE7667" w:rsidR="00AD2566">
        <w:rPr>
          <w:rFonts w:cstheme="minorHAnsi"/>
        </w:rPr>
        <w:t>.</w:t>
      </w:r>
    </w:p>
    <w:p w:rsidRPr="00FC1ADC" w:rsidR="008E0B16" w:rsidRDefault="0000623E" w14:paraId="28BCA199" w14:textId="7C7B9810">
      <w:pPr>
        <w:numPr>
          <w:ilvl w:val="7"/>
          <w:numId w:val="47"/>
        </w:numPr>
        <w:ind w:left="1800"/>
        <w:rPr>
          <w:rFonts w:cstheme="minorHAnsi"/>
        </w:rPr>
      </w:pPr>
      <w:r w:rsidRPr="00FC1ADC">
        <w:rPr>
          <w:rFonts w:cstheme="minorHAnsi"/>
        </w:rPr>
        <w:t>Noise contours constructed according to the HUD Noise</w:t>
      </w:r>
      <w:r w:rsidRPr="00FC1ADC">
        <w:rPr>
          <w:rFonts w:cstheme="minorHAnsi"/>
          <w:w w:val="99"/>
        </w:rPr>
        <w:t xml:space="preserve"> </w:t>
      </w:r>
      <w:r w:rsidRPr="00FC1ADC">
        <w:rPr>
          <w:rFonts w:cstheme="minorHAnsi"/>
        </w:rPr>
        <w:t>Assessment Guidelines when published contours are not available</w:t>
      </w:r>
      <w:r w:rsidRPr="00FC1ADC" w:rsidR="00354421">
        <w:rPr>
          <w:rFonts w:cstheme="minorHAnsi"/>
        </w:rPr>
        <w:t xml:space="preserve"> </w:t>
      </w:r>
      <w:r w:rsidRPr="00FC1ADC" w:rsidR="0038088B">
        <w:rPr>
          <w:rFonts w:cstheme="minorHAnsi"/>
        </w:rPr>
        <w:t xml:space="preserve">for civil and military airports or use </w:t>
      </w:r>
      <w:r w:rsidRPr="00FC1ADC" w:rsidR="0F30948B">
        <w:rPr>
          <w:rFonts w:cstheme="minorHAnsi"/>
        </w:rPr>
        <w:t xml:space="preserve">the HUD Airport Noise Worksheet which can be found at: </w:t>
      </w:r>
      <w:r w:rsidRPr="00AE7667" w:rsidR="006839BE">
        <w:rPr>
          <w:rFonts w:cstheme="minorHAnsi"/>
        </w:rPr>
        <w:t xml:space="preserve"> </w:t>
      </w:r>
      <w:hyperlink w:history="1" r:id="rId41">
        <w:r w:rsidRPr="00AE7667" w:rsidR="006839BE">
          <w:rPr>
            <w:rStyle w:val="Hyperlink"/>
            <w:rFonts w:cstheme="minorHAnsi"/>
            <w:color w:val="auto"/>
          </w:rPr>
          <w:t>https://www.hud.gov/sites/documents/AIRPORTNOISEWKSHT.PDF</w:t>
        </w:r>
      </w:hyperlink>
      <w:r w:rsidRPr="00AE7667" w:rsidR="00BE2D60">
        <w:rPr>
          <w:rStyle w:val="Hyperlink"/>
          <w:rFonts w:cstheme="minorHAnsi"/>
          <w:color w:val="auto"/>
          <w:u w:val="none"/>
        </w:rPr>
        <w:t xml:space="preserve"> </w:t>
      </w:r>
    </w:p>
    <w:p w:rsidRPr="00AE7667" w:rsidR="0071214B" w:rsidRDefault="001007CB" w14:paraId="7D6AD4D5" w14:textId="54FCE683">
      <w:pPr>
        <w:numPr>
          <w:ilvl w:val="7"/>
          <w:numId w:val="47"/>
        </w:numPr>
        <w:ind w:left="1800"/>
        <w:rPr>
          <w:rFonts w:cstheme="minorHAnsi"/>
        </w:rPr>
      </w:pPr>
      <w:r w:rsidRPr="00AE7667">
        <w:rPr>
          <w:rFonts w:cstheme="minorHAnsi"/>
        </w:rPr>
        <w:t>C</w:t>
      </w:r>
      <w:r w:rsidRPr="00FC1ADC" w:rsidR="00304D32">
        <w:rPr>
          <w:rFonts w:cstheme="minorHAnsi"/>
        </w:rPr>
        <w:t>omment</w:t>
      </w:r>
      <w:r w:rsidRPr="00AE7667">
        <w:rPr>
          <w:rFonts w:cstheme="minorHAnsi"/>
        </w:rPr>
        <w:t>s</w:t>
      </w:r>
      <w:r w:rsidRPr="00FC1ADC" w:rsidR="00304D32">
        <w:rPr>
          <w:rFonts w:cstheme="minorHAnsi"/>
        </w:rPr>
        <w:t xml:space="preserve"> on </w:t>
      </w:r>
      <w:r w:rsidRPr="00FC1ADC" w:rsidR="008D1A93">
        <w:rPr>
          <w:rFonts w:cstheme="minorHAnsi"/>
        </w:rPr>
        <w:t>potential effects from railway and aircraft traffic growth</w:t>
      </w:r>
      <w:r w:rsidRPr="00AE7667">
        <w:rPr>
          <w:rFonts w:cstheme="minorHAnsi"/>
        </w:rPr>
        <w:t>,</w:t>
      </w:r>
      <w:r w:rsidRPr="00FC1ADC" w:rsidR="008D1A93">
        <w:rPr>
          <w:rFonts w:cstheme="minorHAnsi"/>
        </w:rPr>
        <w:t xml:space="preserve"> </w:t>
      </w:r>
      <w:r w:rsidRPr="00FC1ADC" w:rsidR="00304D32">
        <w:rPr>
          <w:rFonts w:cstheme="minorHAnsi"/>
        </w:rPr>
        <w:t>as deemed necessary</w:t>
      </w:r>
      <w:r w:rsidRPr="00AE7667">
        <w:rPr>
          <w:rFonts w:cstheme="minorHAnsi"/>
        </w:rPr>
        <w:t>.</w:t>
      </w:r>
    </w:p>
    <w:p w:rsidRPr="00FC1ADC" w:rsidR="002475BD" w:rsidP="4C3A43F1" w:rsidRDefault="007C3857" w14:paraId="05B25357" w14:textId="32D15C61">
      <w:pPr>
        <w:numPr>
          <w:ilvl w:val="7"/>
          <w:numId w:val="47"/>
        </w:numPr>
        <w:ind w:left="1800"/>
        <w:rPr>
          <w:rFonts w:cs="Calibri" w:cstheme="minorAscii"/>
        </w:rPr>
      </w:pPr>
      <w:r w:rsidRPr="4C3A43F1" w:rsidR="007C3857">
        <w:rPr>
          <w:rFonts w:cs="Calibri" w:cstheme="minorAscii"/>
        </w:rPr>
        <w:t>10</w:t>
      </w:r>
      <w:r w:rsidRPr="4C3A43F1" w:rsidR="00BE6087">
        <w:rPr>
          <w:rFonts w:cs="Calibri" w:cstheme="minorAscii"/>
        </w:rPr>
        <w:t>-</w:t>
      </w:r>
      <w:r w:rsidRPr="4C3A43F1" w:rsidR="007C3857">
        <w:rPr>
          <w:rFonts w:cs="Calibri" w:cstheme="minorAscii"/>
        </w:rPr>
        <w:t xml:space="preserve">year roadway projections: </w:t>
      </w:r>
      <w:r w:rsidRPr="4C3A43F1" w:rsidR="009E0E85">
        <w:rPr>
          <w:rFonts w:cs="Calibri" w:cstheme="minorAscii"/>
        </w:rPr>
        <w:t xml:space="preserve">If </w:t>
      </w:r>
      <w:r w:rsidRPr="4C3A43F1" w:rsidR="00B34337">
        <w:rPr>
          <w:rFonts w:cs="Calibri" w:cstheme="minorAscii"/>
        </w:rPr>
        <w:t xml:space="preserve">local or state </w:t>
      </w:r>
      <w:r w:rsidRPr="4C3A43F1" w:rsidR="00035AB4">
        <w:rPr>
          <w:rFonts w:cs="Calibri" w:cstheme="minorAscii"/>
        </w:rPr>
        <w:t xml:space="preserve">traffic </w:t>
      </w:r>
      <w:r w:rsidRPr="4C3A43F1" w:rsidR="00B34337">
        <w:rPr>
          <w:rFonts w:cs="Calibri" w:cstheme="minorAscii"/>
        </w:rPr>
        <w:t xml:space="preserve">projections are not available, </w:t>
      </w:r>
      <w:r w:rsidRPr="00FC1ADC" w:rsidR="0000623E">
        <w:rPr/>
        <w:t xml:space="preserve">take currently available traffic </w:t>
      </w:r>
      <w:r w:rsidRPr="43798F04" w:rsidR="004C154E">
        <w:rPr/>
        <w:t>estimates</w:t>
      </w:r>
      <w:r w:rsidRPr="00FC1ADC" w:rsidR="004C154E">
        <w:rPr/>
        <w:t xml:space="preserve"> </w:t>
      </w:r>
      <w:r w:rsidRPr="00FC1ADC" w:rsidR="0000623E">
        <w:rPr/>
        <w:t xml:space="preserve">and </w:t>
      </w:r>
      <w:r w:rsidRPr="43798F04" w:rsidR="004C154E">
        <w:rPr/>
        <w:t>project</w:t>
      </w:r>
      <w:r w:rsidRPr="00FC1ADC" w:rsidR="004C154E">
        <w:rPr/>
        <w:t xml:space="preserve"> </w:t>
      </w:r>
      <w:r w:rsidRPr="00FC1ADC" w:rsidR="0000623E">
        <w:rPr/>
        <w:t>a 3%</w:t>
      </w:r>
      <w:r w:rsidRPr="43798F04" w:rsidR="004C154E">
        <w:rPr/>
        <w:t xml:space="preserve"> </w:t>
      </w:r>
      <w:r w:rsidRPr="00FC1ADC" w:rsidR="0000623E">
        <w:rPr/>
        <w:t xml:space="preserve">per year growth </w:t>
      </w:r>
      <w:r w:rsidRPr="43798F04" w:rsidR="00E6341D">
        <w:rPr/>
        <w:t xml:space="preserve">for </w:t>
      </w:r>
      <w:r w:rsidRPr="00FC1ADC" w:rsidR="00D359B0">
        <w:rPr/>
        <w:t>10 years from the date of this application</w:t>
      </w:r>
      <w:r w:rsidR="00015856">
        <w:rPr/>
        <w:t xml:space="preserve"> </w:t>
      </w:r>
      <w:r w:rsidR="00351958">
        <w:rPr/>
        <w:t>and</w:t>
      </w:r>
      <w:r w:rsidRPr="00FC1ADC" w:rsidR="0000623E">
        <w:rPr/>
        <w:t xml:space="preserve"> notate this calculation in the</w:t>
      </w:r>
      <w:r w:rsidRPr="00FC1ADC" w:rsidR="0000623E">
        <w:rPr>
          <w:w w:val="99"/>
        </w:rPr>
        <w:t xml:space="preserve"> </w:t>
      </w:r>
      <w:r w:rsidRPr="00FC1ADC" w:rsidR="0000623E">
        <w:rPr/>
        <w:t>noise assessment.</w:t>
      </w:r>
    </w:p>
    <w:p w:rsidRPr="00FC1ADC" w:rsidR="00E63FA2" w:rsidRDefault="0000623E" w14:paraId="6B8F13C9" w14:textId="48F433EA">
      <w:pPr>
        <w:numPr>
          <w:ilvl w:val="8"/>
          <w:numId w:val="47"/>
        </w:numPr>
        <w:ind w:left="2520" w:hanging="360"/>
        <w:rPr>
          <w:rFonts w:cstheme="minorHAnsi"/>
        </w:rPr>
      </w:pPr>
      <w:r w:rsidRPr="00FC1ADC">
        <w:rPr>
          <w:rFonts w:cstheme="minorHAnsi"/>
        </w:rPr>
        <w:t xml:space="preserve">Alternative methods for projecting </w:t>
      </w:r>
      <w:r w:rsidRPr="00FC1ADC" w:rsidR="002A2A06">
        <w:rPr>
          <w:rFonts w:cstheme="minorHAnsi"/>
        </w:rPr>
        <w:t>10-year</w:t>
      </w:r>
      <w:r w:rsidRPr="00FC1ADC">
        <w:rPr>
          <w:rFonts w:cstheme="minorHAnsi"/>
        </w:rPr>
        <w:t xml:space="preserve"> </w:t>
      </w:r>
      <w:r w:rsidRPr="00FC1ADC" w:rsidR="000B20B0">
        <w:rPr>
          <w:rFonts w:cstheme="minorHAnsi"/>
        </w:rPr>
        <w:t>traffic projections</w:t>
      </w:r>
      <w:r w:rsidRPr="00FC1ADC">
        <w:rPr>
          <w:rFonts w:cstheme="minorHAnsi"/>
        </w:rPr>
        <w:t xml:space="preserve"> must</w:t>
      </w:r>
      <w:r w:rsidRPr="00FC1ADC">
        <w:rPr>
          <w:rFonts w:cstheme="minorHAnsi"/>
          <w:w w:val="99"/>
        </w:rPr>
        <w:t xml:space="preserve"> </w:t>
      </w:r>
      <w:r w:rsidRPr="00FC1ADC">
        <w:rPr>
          <w:rFonts w:cstheme="minorHAnsi"/>
        </w:rPr>
        <w:t>be accompanied by adequate documentation from state and local</w:t>
      </w:r>
      <w:r w:rsidRPr="00FC1ADC">
        <w:rPr>
          <w:rFonts w:cstheme="minorHAnsi"/>
          <w:w w:val="99"/>
        </w:rPr>
        <w:t xml:space="preserve"> </w:t>
      </w:r>
      <w:r w:rsidRPr="00FC1ADC">
        <w:rPr>
          <w:rFonts w:cstheme="minorHAnsi"/>
        </w:rPr>
        <w:t>planning authorities.</w:t>
      </w:r>
      <w:r w:rsidRPr="00FC1ADC" w:rsidR="00753128">
        <w:rPr>
          <w:rFonts w:cstheme="minorHAnsi"/>
        </w:rPr>
        <w:t xml:space="preserve"> </w:t>
      </w:r>
    </w:p>
    <w:p w:rsidRPr="00FC1ADC" w:rsidR="00246DA3" w:rsidRDefault="00D772B4" w14:paraId="2983BD26" w14:textId="53541B25">
      <w:pPr>
        <w:numPr>
          <w:ilvl w:val="7"/>
          <w:numId w:val="47"/>
        </w:numPr>
        <w:ind w:left="1800"/>
        <w:rPr>
          <w:rFonts w:cstheme="minorHAnsi"/>
        </w:rPr>
      </w:pPr>
      <w:r w:rsidRPr="00AE7667">
        <w:rPr>
          <w:rFonts w:cstheme="minorHAnsi"/>
        </w:rPr>
        <w:t>M</w:t>
      </w:r>
      <w:r w:rsidRPr="00FC1ADC" w:rsidR="00FE5F2C">
        <w:rPr>
          <w:rFonts w:cstheme="minorHAnsi"/>
        </w:rPr>
        <w:t>ust include roadways, aircraft,</w:t>
      </w:r>
      <w:r w:rsidRPr="00FC1ADC" w:rsidR="00F43F0A">
        <w:rPr>
          <w:rFonts w:cstheme="minorHAnsi"/>
        </w:rPr>
        <w:t xml:space="preserve"> </w:t>
      </w:r>
      <w:r w:rsidRPr="00FC1ADC" w:rsidR="00FE5F2C">
        <w:rPr>
          <w:rFonts w:cstheme="minorHAnsi"/>
        </w:rPr>
        <w:t>railway noises, and</w:t>
      </w:r>
      <w:r w:rsidRPr="00FC1ADC" w:rsidR="0000623E">
        <w:rPr>
          <w:rFonts w:cstheme="minorHAnsi"/>
          <w:kern w:val="2"/>
        </w:rPr>
        <w:t xml:space="preserve"> other contributing noise sources, such as</w:t>
      </w:r>
      <w:r w:rsidRPr="00FC1ADC" w:rsidR="0000623E">
        <w:rPr>
          <w:rFonts w:cstheme="minorHAnsi"/>
          <w:w w:val="99"/>
          <w:kern w:val="2"/>
        </w:rPr>
        <w:t xml:space="preserve"> </w:t>
      </w:r>
      <w:r w:rsidRPr="00FC1ADC" w:rsidR="0000623E">
        <w:rPr>
          <w:rFonts w:cstheme="minorHAnsi"/>
          <w:kern w:val="2"/>
        </w:rPr>
        <w:t>factories, mills, or other sources that may emit loud levels of noise</w:t>
      </w:r>
      <w:r w:rsidRPr="00FC1ADC" w:rsidR="00A1234D">
        <w:rPr>
          <w:rFonts w:cstheme="minorHAnsi"/>
        </w:rPr>
        <w:t>.</w:t>
      </w:r>
      <w:r w:rsidRPr="00FC1ADC" w:rsidR="0000623E">
        <w:rPr>
          <w:rFonts w:cstheme="minorHAnsi"/>
          <w:kern w:val="2"/>
        </w:rPr>
        <w:t xml:space="preserve"> </w:t>
      </w:r>
      <w:r w:rsidRPr="00E65244" w:rsidR="001B7D0C">
        <w:rPr>
          <w:rFonts w:cstheme="minorHAnsi"/>
          <w:kern w:val="2"/>
        </w:rPr>
        <w:t xml:space="preserve">In circumstances where a project is suspected of being exposed to non-transportation related noise sources, Noise Measurement (as opposed to Noise Calculation) using Type 1 Sound Meters may be warranted.  </w:t>
      </w:r>
      <w:r w:rsidR="001B7D0C">
        <w:rPr>
          <w:rFonts w:cstheme="minorHAnsi"/>
          <w:kern w:val="2"/>
        </w:rPr>
        <w:t>C</w:t>
      </w:r>
      <w:r w:rsidRPr="00E65244" w:rsidR="001B7D0C">
        <w:rPr>
          <w:rFonts w:cstheme="minorHAnsi"/>
          <w:kern w:val="2"/>
        </w:rPr>
        <w:t xml:space="preserve">onsult with </w:t>
      </w:r>
      <w:r w:rsidR="001B7D0C">
        <w:rPr>
          <w:rFonts w:cstheme="minorHAnsi"/>
          <w:kern w:val="2"/>
        </w:rPr>
        <w:t>your</w:t>
      </w:r>
      <w:r w:rsidRPr="00E65244" w:rsidR="001B7D0C">
        <w:rPr>
          <w:rFonts w:cstheme="minorHAnsi"/>
          <w:kern w:val="2"/>
        </w:rPr>
        <w:t xml:space="preserve"> assigned HUD Field Environmental Officer (FEO) for any project where Noise Measurement is being considered.</w:t>
      </w:r>
      <w:r w:rsidR="001B7D0C">
        <w:rPr>
          <w:rFonts w:cstheme="minorHAnsi"/>
          <w:kern w:val="2"/>
        </w:rPr>
        <w:t xml:space="preserve"> </w:t>
      </w:r>
    </w:p>
    <w:p w:rsidRPr="00FC1ADC" w:rsidR="00246DA3" w:rsidP="00FC1ADC" w:rsidRDefault="00246DA3" w14:paraId="25832E1E" w14:textId="77777777">
      <w:pPr>
        <w:rPr>
          <w:rFonts w:cstheme="minorHAnsi"/>
          <w:kern w:val="2"/>
        </w:rPr>
      </w:pPr>
    </w:p>
    <w:p w:rsidRPr="00FC1ADC" w:rsidR="00710456" w:rsidP="00FC1ADC" w:rsidRDefault="00710456" w14:paraId="44BF0B34" w14:textId="11439494">
      <w:pPr>
        <w:rPr>
          <w:rFonts w:cstheme="minorHAnsi"/>
        </w:rPr>
      </w:pPr>
      <w:r w:rsidRPr="00FC1ADC">
        <w:t xml:space="preserve">The Noise Assessment Guidelines are </w:t>
      </w:r>
      <w:r w:rsidRPr="43798F04" w:rsidR="00587D8C">
        <w:t>in</w:t>
      </w:r>
      <w:r w:rsidRPr="00FC1ADC">
        <w:t xml:space="preserve"> the HUD </w:t>
      </w:r>
      <w:r w:rsidRPr="00FC1ADC">
        <w:rPr>
          <w:i/>
        </w:rPr>
        <w:t>Noise Guidebook</w:t>
      </w:r>
      <w:r w:rsidRPr="43798F04" w:rsidR="00587D8C">
        <w:rPr>
          <w:i/>
        </w:rPr>
        <w:t xml:space="preserve">: </w:t>
      </w:r>
      <w:hyperlink w:history="1" r:id="rId42">
        <w:r w:rsidRPr="00FC1ADC">
          <w:rPr>
            <w:rStyle w:val="Hyperlink"/>
            <w:color w:val="auto"/>
          </w:rPr>
          <w:t>https://www.hudexchange.info/resource/313/hud-noise-guidebook</w:t>
        </w:r>
      </w:hyperlink>
      <w:r w:rsidRPr="00FC1ADC">
        <w:t>/</w:t>
      </w:r>
      <w:r w:rsidRPr="00FC1ADC" w:rsidDel="00077F2E">
        <w:t xml:space="preserve"> </w:t>
      </w:r>
    </w:p>
    <w:p w:rsidRPr="00AE7667" w:rsidR="00BA0C24" w:rsidP="00133492" w:rsidRDefault="00BA0C24" w14:paraId="6A48669C" w14:textId="77777777">
      <w:pPr>
        <w:rPr>
          <w:rFonts w:cstheme="minorHAnsi"/>
          <w:i/>
          <w:iCs/>
        </w:rPr>
      </w:pPr>
    </w:p>
    <w:p w:rsidRPr="00FC1ADC" w:rsidR="00133492" w:rsidP="00133492" w:rsidRDefault="00133492" w14:paraId="55CE7D60" w14:textId="1630D42C">
      <w:pPr>
        <w:rPr>
          <w:rFonts w:cstheme="minorHAnsi"/>
          <w:i/>
          <w:iCs/>
        </w:rPr>
      </w:pPr>
      <w:r w:rsidRPr="00FC1ADC">
        <w:rPr>
          <w:rFonts w:cstheme="minorHAnsi"/>
          <w:i/>
          <w:iCs/>
        </w:rPr>
        <w:t>Noise Attenuation Plan</w:t>
      </w:r>
    </w:p>
    <w:p w:rsidRPr="00AE7667" w:rsidR="0065109D" w:rsidP="00133492" w:rsidRDefault="00133492" w14:paraId="70984617" w14:textId="3D48885D">
      <w:pPr>
        <w:rPr>
          <w:rStyle w:val="normaltextrun"/>
          <w:rFonts w:cstheme="minorHAnsi"/>
        </w:rPr>
      </w:pPr>
      <w:r w:rsidRPr="00AE7667">
        <w:rPr>
          <w:rFonts w:eastAsia="Arial" w:cstheme="minorHAnsi"/>
          <w:kern w:val="2"/>
        </w:rPr>
        <w:t>If the Noise Assessment indicates that the</w:t>
      </w:r>
      <w:r w:rsidRPr="00AE7667">
        <w:rPr>
          <w:rFonts w:eastAsia="Arial" w:cstheme="minorHAnsi"/>
          <w:w w:val="99"/>
          <w:kern w:val="2"/>
        </w:rPr>
        <w:t xml:space="preserve"> </w:t>
      </w:r>
      <w:r w:rsidRPr="00AE7667">
        <w:rPr>
          <w:rFonts w:eastAsia="Arial" w:cstheme="minorHAnsi"/>
          <w:kern w:val="2"/>
        </w:rPr>
        <w:t>calculated</w:t>
      </w:r>
      <w:r w:rsidRPr="00FC1ADC">
        <w:rPr>
          <w:rFonts w:eastAsia="Arial" w:cstheme="minorHAnsi"/>
          <w:kern w:val="2"/>
        </w:rPr>
        <w:t xml:space="preserve"> </w:t>
      </w:r>
      <w:r w:rsidRPr="00AE7667">
        <w:rPr>
          <w:rFonts w:eastAsia="Arial" w:cstheme="minorHAnsi"/>
          <w:kern w:val="2"/>
        </w:rPr>
        <w:t>10</w:t>
      </w:r>
      <w:r w:rsidRPr="00FC1ADC">
        <w:rPr>
          <w:rFonts w:eastAsia="Arial" w:cstheme="minorHAnsi"/>
          <w:kern w:val="2"/>
        </w:rPr>
        <w:t xml:space="preserve">-year </w:t>
      </w:r>
      <w:r w:rsidRPr="00AE7667">
        <w:rPr>
          <w:rFonts w:eastAsia="Arial" w:cstheme="minorHAnsi"/>
          <w:kern w:val="2"/>
        </w:rPr>
        <w:t xml:space="preserve">projected noise level at any building or </w:t>
      </w:r>
      <w:r w:rsidR="00FA7075">
        <w:rPr>
          <w:rFonts w:eastAsia="Arial" w:cstheme="minorHAnsi"/>
          <w:kern w:val="2"/>
        </w:rPr>
        <w:t>outdoor noise-sensitive use</w:t>
      </w:r>
      <w:r w:rsidRPr="00AE7667">
        <w:rPr>
          <w:rFonts w:eastAsia="Arial" w:cstheme="minorHAnsi"/>
          <w:kern w:val="2"/>
        </w:rPr>
        <w:t xml:space="preserve"> is</w:t>
      </w:r>
      <w:r w:rsidRPr="00AE7667">
        <w:rPr>
          <w:rFonts w:eastAsia="Arial" w:cstheme="minorHAnsi"/>
          <w:w w:val="99"/>
          <w:kern w:val="2"/>
        </w:rPr>
        <w:t xml:space="preserve"> </w:t>
      </w:r>
      <w:r w:rsidRPr="00AE7667">
        <w:rPr>
          <w:rFonts w:eastAsia="Arial" w:cstheme="minorHAnsi"/>
          <w:kern w:val="2"/>
        </w:rPr>
        <w:t>greater than the HUD “Acceptable” standard of 65 decibels (dB), a complete</w:t>
      </w:r>
      <w:r w:rsidRPr="00AE7667">
        <w:rPr>
          <w:rFonts w:eastAsia="Arial" w:cstheme="minorHAnsi"/>
          <w:w w:val="99"/>
          <w:kern w:val="2"/>
        </w:rPr>
        <w:t xml:space="preserve"> </w:t>
      </w:r>
      <w:r w:rsidRPr="00AE7667">
        <w:rPr>
          <w:rFonts w:eastAsia="Arial" w:cstheme="minorHAnsi"/>
        </w:rPr>
        <w:t>N</w:t>
      </w:r>
      <w:r w:rsidRPr="00AE7667">
        <w:rPr>
          <w:rFonts w:eastAsia="Arial" w:cstheme="minorHAnsi"/>
          <w:kern w:val="2"/>
        </w:rPr>
        <w:t xml:space="preserve">oise </w:t>
      </w:r>
      <w:r w:rsidRPr="00AE7667">
        <w:rPr>
          <w:rFonts w:eastAsia="Arial" w:cstheme="minorHAnsi"/>
        </w:rPr>
        <w:t>A</w:t>
      </w:r>
      <w:r w:rsidRPr="00AE7667">
        <w:rPr>
          <w:rFonts w:eastAsia="Arial" w:cstheme="minorHAnsi"/>
          <w:kern w:val="2"/>
        </w:rPr>
        <w:t xml:space="preserve">ttenuation </w:t>
      </w:r>
      <w:r w:rsidRPr="00AE7667">
        <w:rPr>
          <w:rFonts w:eastAsia="Arial" w:cstheme="minorHAnsi"/>
        </w:rPr>
        <w:t>P</w:t>
      </w:r>
      <w:r w:rsidRPr="00AE7667">
        <w:rPr>
          <w:rFonts w:eastAsia="Arial" w:cstheme="minorHAnsi"/>
          <w:kern w:val="2"/>
        </w:rPr>
        <w:t>lan is required. The proposed remediation must</w:t>
      </w:r>
      <w:r w:rsidRPr="00AE7667">
        <w:rPr>
          <w:rFonts w:eastAsia="Arial" w:cstheme="minorHAnsi"/>
          <w:w w:val="99"/>
          <w:kern w:val="2"/>
        </w:rPr>
        <w:t xml:space="preserve"> </w:t>
      </w:r>
      <w:r w:rsidRPr="00AE7667">
        <w:rPr>
          <w:rFonts w:eastAsia="Arial" w:cstheme="minorHAnsi"/>
          <w:kern w:val="2"/>
        </w:rPr>
        <w:t xml:space="preserve">demonstrate that it will bring the interior sound levels to 45 dB </w:t>
      </w:r>
      <w:r w:rsidR="001A7945">
        <w:rPr>
          <w:rFonts w:eastAsia="Arial" w:cstheme="minorHAnsi"/>
          <w:kern w:val="2"/>
        </w:rPr>
        <w:t xml:space="preserve">or less, </w:t>
      </w:r>
      <w:r w:rsidRPr="00AE7667">
        <w:rPr>
          <w:rFonts w:eastAsia="Arial" w:cstheme="minorHAnsi"/>
          <w:kern w:val="2"/>
        </w:rPr>
        <w:t>and exterior</w:t>
      </w:r>
      <w:r w:rsidRPr="00AE7667">
        <w:rPr>
          <w:rFonts w:eastAsia="Arial" w:cstheme="minorHAnsi"/>
        </w:rPr>
        <w:t xml:space="preserve"> </w:t>
      </w:r>
      <w:r w:rsidRPr="00AE7667">
        <w:rPr>
          <w:rFonts w:eastAsia="Arial" w:cstheme="minorHAnsi"/>
          <w:kern w:val="2"/>
        </w:rPr>
        <w:t xml:space="preserve">sound levels </w:t>
      </w:r>
      <w:r w:rsidR="001A7945">
        <w:rPr>
          <w:rFonts w:eastAsia="Arial" w:cstheme="minorHAnsi"/>
          <w:kern w:val="2"/>
        </w:rPr>
        <w:t xml:space="preserve">at outdoor noise-sensitive uses </w:t>
      </w:r>
      <w:r w:rsidRPr="00AE7667">
        <w:rPr>
          <w:rFonts w:eastAsia="Arial" w:cstheme="minorHAnsi"/>
          <w:kern w:val="2"/>
        </w:rPr>
        <w:t>to 65 dB</w:t>
      </w:r>
      <w:r w:rsidR="001A7945">
        <w:rPr>
          <w:rFonts w:eastAsia="Arial" w:cstheme="minorHAnsi"/>
          <w:kern w:val="2"/>
        </w:rPr>
        <w:t xml:space="preserve"> or less</w:t>
      </w:r>
      <w:r w:rsidRPr="00AE7667">
        <w:rPr>
          <w:rFonts w:eastAsia="Arial" w:cstheme="minorHAnsi"/>
          <w:kern w:val="2"/>
        </w:rPr>
        <w:t>, in accordance with the HUD Noise Assessment</w:t>
      </w:r>
      <w:r w:rsidRPr="00AE7667">
        <w:rPr>
          <w:rFonts w:eastAsia="Arial" w:cstheme="minorHAnsi"/>
          <w:w w:val="99"/>
          <w:kern w:val="2"/>
        </w:rPr>
        <w:t xml:space="preserve"> </w:t>
      </w:r>
      <w:r w:rsidRPr="00AE7667">
        <w:rPr>
          <w:rFonts w:eastAsia="Arial" w:cstheme="minorHAnsi"/>
          <w:kern w:val="2"/>
        </w:rPr>
        <w:t xml:space="preserve">Guidelines (“NAG”), 24 C.F.R Part 51.100 et seq. </w:t>
      </w:r>
      <w:r w:rsidRPr="00AE7667">
        <w:rPr>
          <w:rFonts w:eastAsia="Calibri" w:cstheme="minorHAnsi"/>
        </w:rPr>
        <w:t xml:space="preserve">No exterior amenities or gathering areas </w:t>
      </w:r>
      <w:r w:rsidR="00AC5942">
        <w:rPr>
          <w:rFonts w:eastAsia="Calibri" w:cstheme="minorHAnsi"/>
        </w:rPr>
        <w:t>(</w:t>
      </w:r>
      <w:r w:rsidR="007B1E2B">
        <w:rPr>
          <w:rFonts w:eastAsia="Calibri" w:cstheme="minorHAnsi"/>
        </w:rPr>
        <w:t xml:space="preserve">excluding parking) </w:t>
      </w:r>
      <w:r w:rsidRPr="00AE7667">
        <w:rPr>
          <w:rFonts w:eastAsia="Calibri" w:cstheme="minorHAnsi"/>
        </w:rPr>
        <w:t>may be placed in the zones that exceed acceptable exterior noise levels</w:t>
      </w:r>
      <w:r w:rsidR="00863E02">
        <w:rPr>
          <w:rStyle w:val="normaltextrun"/>
          <w:rFonts w:cstheme="minorHAnsi"/>
        </w:rPr>
        <w:t xml:space="preserve"> </w:t>
      </w:r>
      <w:r w:rsidR="002F7BF2">
        <w:rPr>
          <w:rStyle w:val="normaltextrun"/>
          <w:rFonts w:cstheme="minorHAnsi"/>
        </w:rPr>
        <w:t>after existing o</w:t>
      </w:r>
      <w:r w:rsidR="002B26F6">
        <w:rPr>
          <w:rStyle w:val="normaltextrun"/>
          <w:rFonts w:cstheme="minorHAnsi"/>
        </w:rPr>
        <w:t>r</w:t>
      </w:r>
      <w:r w:rsidR="002F7BF2">
        <w:rPr>
          <w:rStyle w:val="normaltextrun"/>
          <w:rFonts w:cstheme="minorHAnsi"/>
        </w:rPr>
        <w:t xml:space="preserve"> proposed</w:t>
      </w:r>
      <w:r w:rsidR="002B26F6">
        <w:rPr>
          <w:rStyle w:val="normaltextrun"/>
          <w:rFonts w:cstheme="minorHAnsi"/>
        </w:rPr>
        <w:t xml:space="preserve"> noise attenuating</w:t>
      </w:r>
      <w:r w:rsidR="002F7BF2">
        <w:rPr>
          <w:rStyle w:val="normaltextrun"/>
          <w:rFonts w:cstheme="minorHAnsi"/>
        </w:rPr>
        <w:t xml:space="preserve"> barriers </w:t>
      </w:r>
      <w:r w:rsidR="002B26F6">
        <w:rPr>
          <w:rStyle w:val="normaltextrun"/>
          <w:rFonts w:cstheme="minorHAnsi"/>
        </w:rPr>
        <w:t>are accounted for.</w:t>
      </w:r>
    </w:p>
    <w:p w:rsidRPr="00AE7667" w:rsidR="008C2C1E" w:rsidRDefault="008C2C1E" w14:paraId="0CF8905E" w14:textId="1629D475">
      <w:pPr>
        <w:numPr>
          <w:ilvl w:val="3"/>
          <w:numId w:val="45"/>
        </w:numPr>
        <w:rPr>
          <w:rFonts w:eastAsia="Arial" w:cstheme="minorHAnsi"/>
          <w:kern w:val="2"/>
        </w:rPr>
      </w:pPr>
      <w:r w:rsidRPr="00AE7667">
        <w:rPr>
          <w:rFonts w:eastAsia="Arial" w:cstheme="minorHAnsi"/>
          <w:kern w:val="2"/>
        </w:rPr>
        <w:t>Submit the Noise Attenuation Plan</w:t>
      </w:r>
      <w:r w:rsidRPr="00FC1ADC" w:rsidR="00133492">
        <w:rPr>
          <w:rFonts w:eastAsia="Arial" w:cstheme="minorHAnsi"/>
          <w:kern w:val="2"/>
        </w:rPr>
        <w:t xml:space="preserve"> with the Phase I Report in Appendix </w:t>
      </w:r>
      <w:r w:rsidR="000179BA">
        <w:rPr>
          <w:rFonts w:eastAsia="Arial" w:cstheme="minorHAnsi"/>
          <w:kern w:val="2"/>
        </w:rPr>
        <w:t>M</w:t>
      </w:r>
      <w:r w:rsidRPr="00FC1ADC" w:rsidR="00133492">
        <w:rPr>
          <w:rFonts w:eastAsia="Arial" w:cstheme="minorHAnsi"/>
          <w:kern w:val="2"/>
        </w:rPr>
        <w:t xml:space="preserve">. </w:t>
      </w:r>
    </w:p>
    <w:p w:rsidRPr="00AE7667" w:rsidR="008C2C1E" w:rsidRDefault="008C2C1E" w14:paraId="416F9649" w14:textId="77777777">
      <w:pPr>
        <w:numPr>
          <w:ilvl w:val="3"/>
          <w:numId w:val="45"/>
        </w:numPr>
        <w:rPr>
          <w:rFonts w:eastAsia="Arial" w:cstheme="minorHAnsi"/>
          <w:kern w:val="2"/>
        </w:rPr>
      </w:pPr>
      <w:r w:rsidRPr="00AE7667">
        <w:rPr>
          <w:rFonts w:eastAsia="Arial" w:cstheme="minorHAnsi"/>
          <w:kern w:val="2"/>
        </w:rPr>
        <w:t>The Attenuation Plan</w:t>
      </w:r>
      <w:r w:rsidRPr="00FC1ADC" w:rsidR="00133492">
        <w:rPr>
          <w:rFonts w:eastAsia="Arial" w:cstheme="minorHAnsi"/>
          <w:w w:val="99"/>
          <w:kern w:val="2"/>
        </w:rPr>
        <w:t xml:space="preserve"> </w:t>
      </w:r>
      <w:r w:rsidRPr="00FC1ADC" w:rsidR="00133492">
        <w:rPr>
          <w:rFonts w:eastAsia="Arial" w:cstheme="minorHAnsi"/>
          <w:kern w:val="2"/>
        </w:rPr>
        <w:t>must contain sufficient detail to allow DCA to independently verify that the</w:t>
      </w:r>
      <w:r w:rsidRPr="00FC1ADC" w:rsidR="00133492">
        <w:rPr>
          <w:rFonts w:eastAsia="Arial" w:cstheme="minorHAnsi"/>
          <w:w w:val="99"/>
          <w:kern w:val="2"/>
        </w:rPr>
        <w:t xml:space="preserve"> </w:t>
      </w:r>
      <w:r w:rsidRPr="00FC1ADC" w:rsidR="00133492">
        <w:rPr>
          <w:rFonts w:eastAsia="Arial" w:cstheme="minorHAnsi"/>
          <w:kern w:val="2"/>
        </w:rPr>
        <w:t>proposed interior and exterior noise mitigation measures will result in these</w:t>
      </w:r>
      <w:r w:rsidRPr="00FC1ADC" w:rsidR="00133492">
        <w:rPr>
          <w:rFonts w:eastAsia="Arial" w:cstheme="minorHAnsi"/>
          <w:w w:val="99"/>
          <w:kern w:val="2"/>
        </w:rPr>
        <w:t xml:space="preserve"> </w:t>
      </w:r>
      <w:r w:rsidRPr="00FC1ADC" w:rsidR="00133492">
        <w:rPr>
          <w:rFonts w:eastAsia="Arial" w:cstheme="minorHAnsi"/>
          <w:kern w:val="2"/>
        </w:rPr>
        <w:t xml:space="preserve">reduced noise levels. </w:t>
      </w:r>
    </w:p>
    <w:p w:rsidRPr="00FC1ADC" w:rsidR="008C2C1E" w:rsidRDefault="00133492" w14:paraId="46B9E928" w14:textId="77777777">
      <w:pPr>
        <w:numPr>
          <w:ilvl w:val="3"/>
          <w:numId w:val="45"/>
        </w:numPr>
        <w:rPr>
          <w:rFonts w:eastAsia="Arial" w:cstheme="minorHAnsi"/>
          <w:kern w:val="2"/>
        </w:rPr>
      </w:pPr>
      <w:r w:rsidRPr="00FC1ADC">
        <w:rPr>
          <w:rFonts w:eastAsia="Arial" w:cstheme="minorHAnsi"/>
          <w:kern w:val="2"/>
        </w:rPr>
        <w:t>All sound mitigation costs must be included in the</w:t>
      </w:r>
      <w:r w:rsidRPr="00FC1ADC">
        <w:rPr>
          <w:rFonts w:eastAsia="Arial" w:cstheme="minorHAnsi"/>
          <w:w w:val="99"/>
          <w:kern w:val="2"/>
        </w:rPr>
        <w:t xml:space="preserve"> </w:t>
      </w:r>
      <w:r w:rsidRPr="00FC1ADC">
        <w:rPr>
          <w:rFonts w:eastAsia="Arial" w:cstheme="minorHAnsi"/>
          <w:kern w:val="2"/>
        </w:rPr>
        <w:t>construction development budget.</w:t>
      </w:r>
    </w:p>
    <w:p w:rsidRPr="00FC1ADC" w:rsidR="00501D7D" w:rsidRDefault="00BA0C24" w14:paraId="39E9209F" w14:textId="3A75B025">
      <w:pPr>
        <w:numPr>
          <w:ilvl w:val="3"/>
          <w:numId w:val="45"/>
        </w:numPr>
        <w:rPr>
          <w:rFonts w:eastAsia="Arial" w:cstheme="minorHAnsi"/>
          <w:kern w:val="2"/>
        </w:rPr>
      </w:pPr>
      <w:r w:rsidRPr="00AE7667">
        <w:rPr>
          <w:rFonts w:cstheme="minorHAnsi"/>
        </w:rPr>
        <w:t xml:space="preserve">Mitigation </w:t>
      </w:r>
      <w:r w:rsidRPr="00AE7667" w:rsidR="00C528CF">
        <w:rPr>
          <w:rFonts w:cstheme="minorHAnsi"/>
        </w:rPr>
        <w:t xml:space="preserve">of </w:t>
      </w:r>
      <w:r w:rsidRPr="00AE7667" w:rsidR="00133492">
        <w:rPr>
          <w:rFonts w:cstheme="minorHAnsi"/>
        </w:rPr>
        <w:t>interior noise levels</w:t>
      </w:r>
      <w:r w:rsidRPr="00AE7667">
        <w:rPr>
          <w:rFonts w:cstheme="minorHAnsi"/>
        </w:rPr>
        <w:t xml:space="preserve"> with building materials</w:t>
      </w:r>
      <w:r w:rsidRPr="00AE7667" w:rsidR="00C528CF">
        <w:rPr>
          <w:rFonts w:cstheme="minorHAnsi"/>
        </w:rPr>
        <w:t>:</w:t>
      </w:r>
      <w:r w:rsidRPr="00AE7667" w:rsidR="00133492">
        <w:rPr>
          <w:rFonts w:cstheme="minorHAnsi"/>
        </w:rPr>
        <w:t xml:space="preserve"> </w:t>
      </w:r>
      <w:r w:rsidRPr="00AE7667" w:rsidR="0068455D">
        <w:rPr>
          <w:rFonts w:cstheme="minorHAnsi"/>
        </w:rPr>
        <w:t>M</w:t>
      </w:r>
      <w:r w:rsidRPr="00403ECF" w:rsidR="00133492">
        <w:rPr>
          <w:rFonts w:cstheme="minorHAnsi"/>
        </w:rPr>
        <w:t>ust submit a letter, which may use HUD’s Sound Transmission Classification Assessment Tool (STraCAT) a</w:t>
      </w:r>
      <w:r w:rsidRPr="00DA6595" w:rsidR="00133492">
        <w:rPr>
          <w:rFonts w:cstheme="minorHAnsi"/>
        </w:rPr>
        <w:t>ssessment tool as support, from the architect and/or</w:t>
      </w:r>
      <w:r w:rsidRPr="00AE7667" w:rsidR="00133492">
        <w:rPr>
          <w:rFonts w:cstheme="minorHAnsi"/>
        </w:rPr>
        <w:t xml:space="preserve"> EP that: </w:t>
      </w:r>
    </w:p>
    <w:p w:rsidRPr="00FC1ADC" w:rsidR="00501D7D" w:rsidRDefault="00133492" w14:paraId="4AFD1619" w14:textId="77777777">
      <w:pPr>
        <w:numPr>
          <w:ilvl w:val="5"/>
          <w:numId w:val="52"/>
        </w:numPr>
        <w:ind w:left="1800" w:hanging="360"/>
        <w:rPr>
          <w:rFonts w:eastAsia="Arial" w:cstheme="minorHAnsi"/>
          <w:kern w:val="2"/>
        </w:rPr>
      </w:pPr>
      <w:r w:rsidRPr="00AE7667">
        <w:rPr>
          <w:rFonts w:cstheme="minorHAnsi"/>
        </w:rPr>
        <w:t xml:space="preserve">discusses the sound transmission class of the construction materials that are to be specified for the project; </w:t>
      </w:r>
    </w:p>
    <w:p w:rsidRPr="00FC1ADC" w:rsidR="00501D7D" w:rsidRDefault="00133492" w14:paraId="0A31CA9F" w14:textId="77777777">
      <w:pPr>
        <w:numPr>
          <w:ilvl w:val="5"/>
          <w:numId w:val="52"/>
        </w:numPr>
        <w:ind w:left="1800" w:hanging="360"/>
        <w:rPr>
          <w:rFonts w:eastAsia="Arial" w:cstheme="minorHAnsi"/>
          <w:kern w:val="2"/>
        </w:rPr>
      </w:pPr>
      <w:r w:rsidRPr="00AE7667">
        <w:rPr>
          <w:rFonts w:cstheme="minorHAnsi"/>
        </w:rPr>
        <w:t xml:space="preserve">contains an estimate of the interior noise levels in the interior of the buildings at the </w:t>
      </w:r>
      <w:r w:rsidRPr="00AE7667">
        <w:rPr>
          <w:rFonts w:cstheme="minorHAnsi"/>
        </w:rPr>
        <w:lastRenderedPageBreak/>
        <w:t xml:space="preserve">project site after construction is completed; </w:t>
      </w:r>
    </w:p>
    <w:p w:rsidRPr="00AE7667" w:rsidR="00C30FDA" w:rsidRDefault="00133492" w14:paraId="010ECAC7" w14:textId="6A459353">
      <w:pPr>
        <w:numPr>
          <w:ilvl w:val="5"/>
          <w:numId w:val="52"/>
        </w:numPr>
        <w:ind w:left="1800" w:hanging="360"/>
        <w:rPr>
          <w:rFonts w:eastAsia="Arial"/>
          <w:kern w:val="2"/>
        </w:rPr>
      </w:pPr>
      <w:r w:rsidRPr="43798F04">
        <w:t>and provides an opinion that the Noise Attenuation Plan will reduce noise levels to an acceptable level.</w:t>
      </w:r>
    </w:p>
    <w:p w:rsidRPr="00AE7667" w:rsidR="004A7F02" w:rsidRDefault="00BA0C24" w14:paraId="57DC6119" w14:textId="08E3C9C0">
      <w:pPr>
        <w:numPr>
          <w:ilvl w:val="3"/>
          <w:numId w:val="45"/>
        </w:numPr>
        <w:rPr>
          <w:rFonts w:eastAsia="Arial" w:cstheme="minorHAnsi"/>
          <w:kern w:val="2"/>
        </w:rPr>
      </w:pPr>
      <w:r w:rsidRPr="00AE7667">
        <w:rPr>
          <w:rFonts w:cstheme="minorHAnsi"/>
        </w:rPr>
        <w:t>M</w:t>
      </w:r>
      <w:r w:rsidRPr="00AE7667" w:rsidR="00C85301">
        <w:rPr>
          <w:rFonts w:cstheme="minorHAnsi"/>
        </w:rPr>
        <w:t>itigation</w:t>
      </w:r>
      <w:r w:rsidRPr="00AE7667">
        <w:rPr>
          <w:rFonts w:cstheme="minorHAnsi"/>
        </w:rPr>
        <w:t xml:space="preserve"> with barriers</w:t>
      </w:r>
      <w:r w:rsidRPr="00AE7667" w:rsidR="00C85301">
        <w:rPr>
          <w:rFonts w:cstheme="minorHAnsi"/>
        </w:rPr>
        <w:t xml:space="preserve">: </w:t>
      </w:r>
      <w:r w:rsidRPr="00AE7667" w:rsidR="004A7F02">
        <w:rPr>
          <w:rFonts w:cstheme="minorHAnsi"/>
        </w:rPr>
        <w:t>M</w:t>
      </w:r>
      <w:r w:rsidRPr="00AE7667" w:rsidR="00133492">
        <w:rPr>
          <w:rFonts w:cstheme="minorHAnsi"/>
        </w:rPr>
        <w:t xml:space="preserve">ust provide the </w:t>
      </w:r>
      <w:r w:rsidRPr="00AE7667" w:rsidR="00133492">
        <w:rPr>
          <w:rFonts w:cstheme="minorHAnsi"/>
          <w:kern w:val="2"/>
        </w:rPr>
        <w:t>appropriate work charts from Chapter 5 of the HUD Noise Guidebook to demonstrate the value of the barrier adjustment. HUD’s on-line Barrier Performance Module may only be used to supplement the traditional work charts from the Noise Guidebook. DCA does not consider any type of tree to provide any barrier to the transmission of sound. Documentation to support the barrier performance must also be provided as follows:</w:t>
      </w:r>
    </w:p>
    <w:p w:rsidRPr="00403ECF" w:rsidR="004A7F02" w:rsidRDefault="00133492" w14:paraId="57708F0F" w14:textId="77777777">
      <w:pPr>
        <w:numPr>
          <w:ilvl w:val="4"/>
          <w:numId w:val="45"/>
        </w:numPr>
        <w:ind w:left="1800"/>
        <w:rPr>
          <w:rFonts w:eastAsia="Arial" w:cstheme="minorHAnsi"/>
          <w:kern w:val="2"/>
        </w:rPr>
      </w:pPr>
      <w:r w:rsidRPr="00FC1ADC">
        <w:rPr>
          <w:rFonts w:cstheme="minorHAnsi"/>
        </w:rPr>
        <w:t>scaled diagrams of the physical situation proposed with noise barrier containing detailed heights, lengths, and angle measurements;</w:t>
      </w:r>
    </w:p>
    <w:p w:rsidRPr="00403ECF" w:rsidR="004A7F02" w:rsidRDefault="00133492" w14:paraId="1A092688" w14:textId="77777777">
      <w:pPr>
        <w:numPr>
          <w:ilvl w:val="4"/>
          <w:numId w:val="45"/>
        </w:numPr>
        <w:ind w:left="1800"/>
        <w:rPr>
          <w:rFonts w:eastAsia="Arial" w:cstheme="minorHAnsi"/>
          <w:kern w:val="2"/>
        </w:rPr>
      </w:pPr>
      <w:r w:rsidRPr="00FC1ADC">
        <w:rPr>
          <w:rFonts w:cstheme="minorHAnsi"/>
        </w:rPr>
        <w:t>a description of the composition of the natural or manmade barrier;</w:t>
      </w:r>
    </w:p>
    <w:p w:rsidRPr="00403ECF" w:rsidR="004A7F02" w:rsidRDefault="00133492" w14:paraId="0FF50F21" w14:textId="77777777">
      <w:pPr>
        <w:numPr>
          <w:ilvl w:val="4"/>
          <w:numId w:val="45"/>
        </w:numPr>
        <w:ind w:left="1800"/>
        <w:rPr>
          <w:rFonts w:eastAsia="Arial" w:cstheme="minorHAnsi"/>
          <w:kern w:val="2"/>
        </w:rPr>
      </w:pPr>
      <w:r w:rsidRPr="00FC1ADC">
        <w:rPr>
          <w:rFonts w:cstheme="minorHAnsi"/>
        </w:rPr>
        <w:t xml:space="preserve">topographic maps that support the elevations of the noise source, </w:t>
      </w:r>
    </w:p>
    <w:p w:rsidRPr="00FC1ADC" w:rsidR="00BA0C24" w:rsidRDefault="00133492" w14:paraId="48D1C8E5" w14:textId="77777777">
      <w:pPr>
        <w:numPr>
          <w:ilvl w:val="4"/>
          <w:numId w:val="45"/>
        </w:numPr>
        <w:ind w:left="1800"/>
        <w:rPr>
          <w:rFonts w:eastAsia="Arial" w:cstheme="minorHAnsi"/>
          <w:kern w:val="2"/>
        </w:rPr>
      </w:pPr>
      <w:r w:rsidRPr="00FC1ADC">
        <w:rPr>
          <w:rFonts w:cstheme="minorHAnsi"/>
        </w:rPr>
        <w:t xml:space="preserve">proposed barrier, and </w:t>
      </w:r>
    </w:p>
    <w:p w:rsidRPr="00FC1ADC" w:rsidR="00710456" w:rsidRDefault="00133492" w14:paraId="012F7EC3" w14:textId="643E65BC">
      <w:pPr>
        <w:numPr>
          <w:ilvl w:val="4"/>
          <w:numId w:val="45"/>
        </w:numPr>
        <w:ind w:left="1800"/>
        <w:rPr>
          <w:rFonts w:eastAsia="Arial" w:cstheme="minorHAnsi"/>
          <w:kern w:val="2"/>
        </w:rPr>
      </w:pPr>
      <w:r w:rsidRPr="00FC1ADC">
        <w:rPr>
          <w:rFonts w:cstheme="minorHAnsi"/>
        </w:rPr>
        <w:t>ground floor elevation of the proposed building or amenities</w:t>
      </w:r>
      <w:r w:rsidRPr="00403ECF">
        <w:rPr>
          <w:rFonts w:cstheme="minorHAnsi"/>
          <w:kern w:val="2"/>
        </w:rPr>
        <w:t>.</w:t>
      </w:r>
    </w:p>
    <w:p w:rsidRPr="00FC1ADC" w:rsidR="00133492" w:rsidP="00FC1ADC" w:rsidRDefault="00133492" w14:paraId="56E6CECA" w14:textId="77777777">
      <w:pPr>
        <w:pStyle w:val="TableParagraph"/>
        <w:rPr>
          <w:rFonts w:cstheme="minorHAnsi"/>
          <w:kern w:val="2"/>
        </w:rPr>
      </w:pPr>
    </w:p>
    <w:p w:rsidRPr="00FC1ADC" w:rsidR="000570FD" w:rsidRDefault="0030026B" w14:paraId="6EC3C703" w14:textId="06A1D99C">
      <w:pPr>
        <w:numPr>
          <w:ilvl w:val="0"/>
          <w:numId w:val="50"/>
        </w:numPr>
        <w:ind w:left="360"/>
        <w:rPr>
          <w:rFonts w:cstheme="minorHAnsi"/>
          <w:u w:val="single"/>
        </w:rPr>
      </w:pPr>
      <w:r>
        <w:rPr>
          <w:rFonts w:cstheme="minorHAnsi"/>
          <w:u w:val="single"/>
        </w:rPr>
        <w:t>Funding Conditions</w:t>
      </w:r>
    </w:p>
    <w:p w:rsidRPr="00AE7667" w:rsidR="000B5A9F" w:rsidP="17558345" w:rsidRDefault="006329F8" w14:paraId="1DE4A320" w14:textId="395A406E">
      <w:r w:rsidR="006329F8">
        <w:rPr/>
        <w:t xml:space="preserve">All </w:t>
      </w:r>
      <w:r w:rsidR="000D7362">
        <w:rPr/>
        <w:t>developments</w:t>
      </w:r>
      <w:r w:rsidR="006329F8">
        <w:rPr/>
        <w:t xml:space="preserve"> must meet DCA requirements for interior and exterior noise limits. The DCA and HUD Noise Limitations are 45 decibels (dB) for interior locations and 65</w:t>
      </w:r>
      <w:r w:rsidR="00E352CB">
        <w:rPr/>
        <w:t xml:space="preserve"> </w:t>
      </w:r>
      <w:r w:rsidR="006329F8">
        <w:rPr/>
        <w:t xml:space="preserve">dB for exterior amenities. For HUD funded projects </w:t>
      </w:r>
      <w:r w:rsidR="006329F8">
        <w:rPr/>
        <w:t>submitted</w:t>
      </w:r>
      <w:r w:rsidR="006329F8">
        <w:rPr/>
        <w:t xml:space="preserve"> to DCA, all new construction and rehabilitation projects must also meet the requirements </w:t>
      </w:r>
      <w:r w:rsidR="006329F8">
        <w:rPr/>
        <w:t>set forth in</w:t>
      </w:r>
      <w:r w:rsidR="006329F8">
        <w:rPr/>
        <w:t xml:space="preserve"> the HUD noise regulations, </w:t>
      </w:r>
      <w:r w:rsidR="0049477F">
        <w:rPr/>
        <w:t>24 C.F.R. 51b</w:t>
      </w:r>
      <w:r w:rsidR="006329F8">
        <w:rPr/>
        <w:t xml:space="preserve">. Applications for rehabilitation </w:t>
      </w:r>
      <w:r w:rsidR="00FE7598">
        <w:rPr/>
        <w:t xml:space="preserve">may </w:t>
      </w:r>
      <w:r w:rsidR="006329F8">
        <w:rPr/>
        <w:t xml:space="preserve">request a </w:t>
      </w:r>
      <w:r w:rsidR="006329F8">
        <w:rPr/>
        <w:t>waiver</w:t>
      </w:r>
      <w:r w:rsidR="006329F8">
        <w:rPr/>
        <w:t xml:space="preserve"> from HUD Noise Limitations.</w:t>
      </w:r>
      <w:r w:rsidR="00AF6AF0">
        <w:rPr/>
        <w:t xml:space="preserve"> </w:t>
      </w:r>
      <w:r w:rsidR="00AF6AF0">
        <w:rPr/>
        <w:t>Any such waiver would have to justify and document compliance with the requirements of 24 CFR 51.101(a)(5</w:t>
      </w:r>
      <w:r w:rsidR="00AF6AF0">
        <w:rPr/>
        <w:t>), and</w:t>
      </w:r>
      <w:r w:rsidR="00AF6AF0">
        <w:rPr/>
        <w:t xml:space="preserve"> may also be subject to the Executive Order on Environmental Justice</w:t>
      </w:r>
      <w:r w:rsidR="00EB42E3">
        <w:rPr/>
        <w:t>.</w:t>
      </w:r>
      <w:r w:rsidR="006329F8">
        <w:rPr/>
        <w:t xml:space="preserve"> </w:t>
      </w:r>
      <w:r w:rsidR="000168D5">
        <w:rPr/>
        <w:t xml:space="preserve"> </w:t>
      </w:r>
    </w:p>
    <w:p w:rsidRPr="00AE7667" w:rsidR="00ED51AA" w:rsidP="00BB601E" w:rsidRDefault="00ED51AA" w14:paraId="1CBED628" w14:textId="32C3AA2D">
      <w:pPr>
        <w:pStyle w:val="Heading2"/>
        <w:rPr>
          <w:rFonts w:cs="Arial"/>
        </w:rPr>
      </w:pPr>
      <w:bookmarkStart w:name="_Toc60650061" w:id="215"/>
      <w:bookmarkStart w:name="_Toc60674440" w:id="216"/>
      <w:bookmarkStart w:name="_Toc60935715" w:id="217"/>
      <w:bookmarkStart w:name="_Toc61628469" w:id="218"/>
      <w:r>
        <w:t>6.</w:t>
      </w:r>
      <w:r>
        <w:tab/>
      </w:r>
      <w:r w:rsidRPr="00AE7667">
        <w:t>Radon Gas</w:t>
      </w:r>
      <w:bookmarkEnd w:id="215"/>
      <w:bookmarkEnd w:id="216"/>
      <w:bookmarkEnd w:id="217"/>
      <w:bookmarkEnd w:id="218"/>
      <w:r w:rsidRPr="00AE7667">
        <w:rPr>
          <w:rFonts w:cs="Arial"/>
          <w:sz w:val="22"/>
          <w:szCs w:val="22"/>
        </w:rPr>
        <w:t xml:space="preserve"> </w:t>
      </w:r>
    </w:p>
    <w:p w:rsidRPr="00FC1ADC" w:rsidR="00ED51AA" w:rsidRDefault="0030026B" w14:paraId="602A8BE1" w14:textId="17A36752">
      <w:pPr>
        <w:numPr>
          <w:ilvl w:val="6"/>
          <w:numId w:val="45"/>
        </w:numPr>
        <w:ind w:left="360"/>
        <w:rPr>
          <w:rFonts w:cstheme="minorHAnsi"/>
          <w:u w:val="single"/>
        </w:rPr>
      </w:pPr>
      <w:r>
        <w:rPr>
          <w:rFonts w:cstheme="minorHAnsi"/>
          <w:u w:val="single"/>
        </w:rPr>
        <w:t>Minimum Documents for ESA</w:t>
      </w:r>
    </w:p>
    <w:p w:rsidRPr="00AE7667" w:rsidR="00ED51AA" w:rsidP="4C3A43F1" w:rsidRDefault="00ED51AA" w14:paraId="5B451E4A" w14:textId="3377939E">
      <w:pPr>
        <w:rPr>
          <w:rFonts w:cs="Calibri" w:cstheme="minorAscii"/>
        </w:rPr>
      </w:pPr>
      <w:r w:rsidRPr="4C3A43F1" w:rsidR="00ED51AA">
        <w:rPr>
          <w:rFonts w:cs="Calibri" w:cstheme="minorAscii"/>
        </w:rPr>
        <w:t>M</w:t>
      </w:r>
      <w:r w:rsidRPr="4C3A43F1" w:rsidR="00ED51AA">
        <w:rPr>
          <w:rFonts w:cs="Calibri" w:cstheme="minorAscii"/>
        </w:rPr>
        <w:t>ust discuss the designation of the property</w:t>
      </w:r>
      <w:r w:rsidRPr="4C3A43F1" w:rsidR="00ED51AA">
        <w:rPr>
          <w:rFonts w:cs="Calibri" w:cstheme="minorAscii"/>
        </w:rPr>
        <w:t xml:space="preserve"> </w:t>
      </w:r>
      <w:r w:rsidRPr="4C3A43F1" w:rsidR="00ED51AA">
        <w:rPr>
          <w:rFonts w:cs="Calibri" w:cstheme="minorAscii"/>
        </w:rPr>
        <w:t xml:space="preserve">on the most current, updated version of the </w:t>
      </w:r>
      <w:r w:rsidRPr="4C3A43F1" w:rsidR="00ED51AA">
        <w:rPr>
          <w:rFonts w:cs="Calibri" w:cstheme="minorAscii"/>
        </w:rPr>
        <w:t>EPA Map of Radon Zones</w:t>
      </w:r>
      <w:r w:rsidRPr="4C3A43F1" w:rsidR="00ED51AA">
        <w:rPr>
          <w:rFonts w:eastAsia="Arial" w:cs="Calibri" w:cstheme="minorAscii"/>
        </w:rPr>
        <w:t xml:space="preserve"> </w:t>
      </w:r>
      <w:r w:rsidRPr="4C3A43F1" w:rsidR="00ED51AA">
        <w:rPr>
          <w:rFonts w:eastAsia="Arial" w:cs="Calibri" w:cstheme="minorAscii"/>
        </w:rPr>
        <w:t>in Section 5.</w:t>
      </w:r>
      <w:r w:rsidRPr="4C3A43F1" w:rsidR="000A10B6">
        <w:rPr>
          <w:rFonts w:eastAsia="Arial" w:cs="Calibri" w:cstheme="minorAscii"/>
        </w:rPr>
        <w:t>6</w:t>
      </w:r>
      <w:r w:rsidRPr="4C3A43F1" w:rsidR="00ED51AA">
        <w:rPr>
          <w:rFonts w:cs="Calibri" w:cstheme="minorAscii"/>
        </w:rPr>
        <w:t>, and include</w:t>
      </w:r>
      <w:r w:rsidRPr="4C3A43F1" w:rsidR="00ED51AA">
        <w:rPr>
          <w:rFonts w:cs="Calibri" w:cstheme="minorAscii"/>
          <w:w w:val="99"/>
        </w:rPr>
        <w:t xml:space="preserve"> </w:t>
      </w:r>
      <w:r w:rsidRPr="4C3A43F1" w:rsidR="00ED51AA">
        <w:rPr>
          <w:rFonts w:cs="Calibri" w:cstheme="minorAscii"/>
        </w:rPr>
        <w:t xml:space="preserve">the EPA Radon map in Appendix </w:t>
      </w:r>
      <w:r w:rsidRPr="4C3A43F1" w:rsidR="00032819">
        <w:rPr>
          <w:rFonts w:cs="Calibri" w:cstheme="minorAscii"/>
        </w:rPr>
        <w:t>N</w:t>
      </w:r>
      <w:r w:rsidRPr="4C3A43F1" w:rsidR="00ED51AA">
        <w:rPr>
          <w:rFonts w:cs="Calibri" w:cstheme="minorAscii"/>
        </w:rPr>
        <w:t xml:space="preserve">.  </w:t>
      </w:r>
    </w:p>
    <w:p w:rsidRPr="00AE7667" w:rsidR="00ED51AA" w:rsidP="77114240" w:rsidRDefault="00ED51AA" w14:paraId="05A7D7C6" w14:textId="1ABC72E1">
      <w:pPr>
        <w:numPr>
          <w:ilvl w:val="2"/>
          <w:numId w:val="25"/>
        </w:numPr>
        <w:ind w:left="720"/>
        <w:rPr>
          <w:rFonts w:cs="Calibri" w:cstheme="minorAscii"/>
        </w:rPr>
      </w:pPr>
      <w:r w:rsidRPr="77114240" w:rsidR="00ED51AA">
        <w:rPr>
          <w:rFonts w:cs="Calibri" w:cstheme="minorAscii"/>
        </w:rPr>
        <w:t>Rehabilitation, use of existing structure: A</w:t>
      </w:r>
      <w:r w:rsidRPr="77114240" w:rsidR="00ED51AA">
        <w:rPr>
          <w:rFonts w:cs="Calibri" w:cstheme="minorAscii"/>
        </w:rPr>
        <w:t xml:space="preserve"> radon test must be performed </w:t>
      </w:r>
      <w:r w:rsidRPr="77114240" w:rsidR="001378FF">
        <w:rPr>
          <w:rFonts w:cs="Calibri" w:cstheme="minorAscii"/>
        </w:rPr>
        <w:t xml:space="preserve">in compliance with ANSI/AARST MAMF2017</w:t>
      </w:r>
      <w:r w:rsidRPr="77114240" w:rsidR="00ED51AA">
        <w:rPr>
          <w:rFonts w:cs="Calibri" w:cstheme="minorAscii"/>
        </w:rPr>
        <w:t xml:space="preserve">. A copy of the Radon Report </w:t>
      </w:r>
      <w:r w:rsidRPr="77114240" w:rsidR="00ED51AA">
        <w:rPr>
          <w:rFonts w:cs="Calibri" w:cstheme="minorAscii"/>
        </w:rPr>
        <w:t>must</w:t>
      </w:r>
      <w:r w:rsidRPr="77114240" w:rsidR="00ED51AA">
        <w:rPr>
          <w:rFonts w:cs="Calibri" w:cstheme="minorAscii"/>
        </w:rPr>
        <w:t xml:space="preserve"> be attached to</w:t>
      </w:r>
      <w:r w:rsidRPr="77114240" w:rsidR="00ED51AA">
        <w:rPr>
          <w:rFonts w:cs="Calibri" w:cstheme="minorAscii"/>
          <w:w w:val="99"/>
        </w:rPr>
        <w:t xml:space="preserve"> </w:t>
      </w:r>
      <w:r w:rsidRPr="77114240" w:rsidR="00ED51AA">
        <w:rPr>
          <w:rFonts w:cs="Calibri" w:cstheme="minorAscii"/>
        </w:rPr>
        <w:t>the Phase I Report</w:t>
      </w:r>
      <w:r w:rsidRPr="77114240" w:rsidR="00B83B72">
        <w:rPr>
          <w:rFonts w:cs="Calibri" w:cstheme="minorAscii"/>
        </w:rPr>
        <w:t xml:space="preserve"> in Appendix N.</w:t>
      </w:r>
    </w:p>
    <w:p w:rsidRPr="00AE7667" w:rsidR="00ED51AA" w:rsidP="4C3A43F1" w:rsidRDefault="00ED51AA" w14:paraId="2E2AD1E6" w14:textId="0DD90F4A">
      <w:pPr>
        <w:numPr>
          <w:ilvl w:val="2"/>
          <w:numId w:val="25"/>
        </w:numPr>
        <w:ind w:left="720"/>
        <w:rPr>
          <w:rFonts w:eastAsia="Arial" w:cs="Calibri" w:cstheme="minorAscii"/>
        </w:rPr>
      </w:pPr>
      <w:r w:rsidRPr="4C3A43F1" w:rsidR="00ED51AA">
        <w:rPr>
          <w:rFonts w:cs="Calibri" w:cstheme="minorAscii"/>
        </w:rPr>
        <w:t>New construction: M</w:t>
      </w:r>
      <w:r w:rsidRPr="4C3A43F1" w:rsidR="00ED51AA">
        <w:rPr>
          <w:rFonts w:eastAsia="Arial" w:cs="Calibri" w:cstheme="minorAscii"/>
        </w:rPr>
        <w:t xml:space="preserve">ust include statements that </w:t>
      </w:r>
      <w:r w:rsidRPr="4C3A43F1" w:rsidR="00ED51AA">
        <w:rPr>
          <w:rFonts w:eastAsia="Arial" w:cs="Calibri" w:cstheme="minorAscii"/>
        </w:rPr>
        <w:t>state</w:t>
      </w:r>
      <w:r w:rsidRPr="4C3A43F1" w:rsidR="00ED51AA">
        <w:rPr>
          <w:rFonts w:eastAsia="Arial" w:cs="Calibri" w:cstheme="minorAscii"/>
        </w:rPr>
        <w:t xml:space="preserve"> the building(s) are</w:t>
      </w:r>
      <w:r w:rsidRPr="4C3A43F1" w:rsidR="00ED51AA">
        <w:rPr>
          <w:rFonts w:eastAsia="Arial" w:cs="Calibri" w:cstheme="minorAscii"/>
          <w:w w:val="99"/>
        </w:rPr>
        <w:t xml:space="preserve"> </w:t>
      </w:r>
      <w:r w:rsidRPr="4C3A43F1" w:rsidR="00ED51AA">
        <w:rPr>
          <w:rFonts w:eastAsia="Arial" w:cs="Calibri" w:cstheme="minorAscii"/>
        </w:rPr>
        <w:t xml:space="preserve">constructed </w:t>
      </w:r>
      <w:r w:rsidRPr="4C3A43F1" w:rsidR="00ED51AA">
        <w:rPr>
          <w:rFonts w:eastAsia="Arial" w:cs="Calibri" w:cstheme="minorAscii"/>
        </w:rPr>
        <w:t xml:space="preserve">in accordance with</w:t>
      </w:r>
      <w:r w:rsidRPr="4C3A43F1" w:rsidR="00ED51AA">
        <w:rPr>
          <w:rFonts w:eastAsia="Arial" w:cs="Calibri" w:cstheme="minorAscii"/>
        </w:rPr>
        <w:t xml:space="preserve"> current </w:t>
      </w:r>
      <w:r w:rsidRPr="4C3A43F1" w:rsidR="003E3193">
        <w:rPr>
          <w:rFonts w:eastAsia="Arial" w:cs="Calibri" w:cstheme="minorAscii"/>
        </w:rPr>
        <w:t>ANSI/AARST standards</w:t>
      </w:r>
      <w:r w:rsidRPr="4C3A43F1" w:rsidR="00ED51AA">
        <w:rPr>
          <w:rFonts w:eastAsia="Arial" w:cs="Calibri" w:cstheme="minorAscii"/>
        </w:rPr>
        <w:t xml:space="preserve"> for radon resistant</w:t>
      </w:r>
      <w:r w:rsidRPr="4C3A43F1" w:rsidR="00ED51AA">
        <w:rPr>
          <w:rFonts w:eastAsia="Arial" w:cs="Calibri" w:cstheme="minorAscii"/>
          <w:w w:val="99"/>
        </w:rPr>
        <w:t xml:space="preserve"> </w:t>
      </w:r>
      <w:r w:rsidRPr="4C3A43F1" w:rsidR="00ED51AA">
        <w:rPr>
          <w:rFonts w:eastAsia="Arial" w:cs="Calibri" w:cstheme="minorAscii"/>
        </w:rPr>
        <w:t xml:space="preserve">construction techniques. </w:t>
      </w:r>
    </w:p>
    <w:p w:rsidRPr="00C47AF3" w:rsidR="00ED51AA" w:rsidP="4C3A43F1" w:rsidRDefault="00ED51AA" w14:paraId="3BC342F7" w14:textId="77777777">
      <w:pPr>
        <w:numPr>
          <w:ilvl w:val="2"/>
          <w:numId w:val="25"/>
        </w:numPr>
        <w:ind w:left="720"/>
        <w:rPr>
          <w:rFonts w:eastAsia="Arial" w:cs="Calibri" w:cstheme="minorAscii"/>
        </w:rPr>
      </w:pPr>
      <w:r w:rsidRPr="4C3A43F1" w:rsidR="00ED51AA">
        <w:rPr>
          <w:rFonts w:eastAsia="Arial" w:cs="Calibri" w:cstheme="minorAscii"/>
        </w:rPr>
        <w:t xml:space="preserve">Minimum testing </w:t>
      </w:r>
      <w:r w:rsidRPr="4C3A43F1" w:rsidR="00ED51AA">
        <w:rPr>
          <w:rFonts w:cs="Calibri" w:cstheme="minorAscii"/>
          <w:kern w:val="2"/>
        </w:rPr>
        <w:t xml:space="preserve">locations: </w:t>
      </w:r>
      <w:r w:rsidRPr="4C3A43F1" w:rsidR="00ED51AA">
        <w:rPr>
          <w:rFonts w:cs="Calibri" w:cstheme="minorAscii"/>
          <w:kern w:val="2"/>
        </w:rPr>
        <w:t>O</w:t>
      </w:r>
      <w:r w:rsidRPr="4C3A43F1" w:rsidR="00ED51AA">
        <w:rPr>
          <w:rFonts w:cs="Calibri" w:cstheme="minorAscii"/>
          <w:kern w:val="2"/>
        </w:rPr>
        <w:t xml:space="preserve">ne test per every 2000 square feet of ground-contact units. </w:t>
      </w:r>
    </w:p>
    <w:p w:rsidRPr="00C47AF3" w:rsidR="00ED51AA" w:rsidRDefault="00ED51AA" w14:paraId="4CECD279" w14:textId="1471DB57">
      <w:pPr>
        <w:numPr>
          <w:ilvl w:val="7"/>
          <w:numId w:val="14"/>
        </w:numPr>
        <w:ind w:left="1440"/>
        <w:rPr>
          <w:rFonts w:eastAsia="Arial"/>
        </w:rPr>
      </w:pPr>
      <w:r w:rsidRPr="43798F04">
        <w:rPr>
          <w:kern w:val="2"/>
        </w:rPr>
        <w:t>R</w:t>
      </w:r>
      <w:r w:rsidRPr="00FC1ADC">
        <w:rPr>
          <w:kern w:val="2"/>
        </w:rPr>
        <w:t xml:space="preserve">adon concentrations can be highly localized and best practice for radon testing </w:t>
      </w:r>
      <w:r w:rsidRPr="00FC1ADC">
        <w:t xml:space="preserve">must </w:t>
      </w:r>
      <w:r w:rsidRPr="00FC1ADC">
        <w:rPr>
          <w:kern w:val="2"/>
        </w:rPr>
        <w:t>involve a certified</w:t>
      </w:r>
      <w:r w:rsidRPr="00FC1ADC">
        <w:rPr>
          <w:w w:val="99"/>
          <w:kern w:val="2"/>
        </w:rPr>
        <w:t xml:space="preserve"> </w:t>
      </w:r>
      <w:r w:rsidRPr="00FC1ADC">
        <w:rPr>
          <w:kern w:val="2"/>
        </w:rPr>
        <w:t>radon tester (</w:t>
      </w:r>
      <w:hyperlink r:id="rId43">
        <w:r w:rsidRPr="00FC1ADC">
          <w:rPr>
            <w:kern w:val="2"/>
            <w:u w:val="single" w:color="0000FF"/>
          </w:rPr>
          <w:t>http://www.nrsb.org/</w:t>
        </w:r>
        <w:r w:rsidRPr="00FC1ADC">
          <w:rPr>
            <w:kern w:val="2"/>
          </w:rPr>
          <w:t>).</w:t>
        </w:r>
      </w:hyperlink>
      <w:r w:rsidRPr="00FC1ADC">
        <w:rPr>
          <w:kern w:val="2"/>
        </w:rPr>
        <w:t xml:space="preserve"> </w:t>
      </w:r>
    </w:p>
    <w:p w:rsidRPr="004444A4" w:rsidR="00ED51AA" w:rsidRDefault="00ED51AA" w14:paraId="34535682" w14:textId="3877B711">
      <w:pPr>
        <w:numPr>
          <w:ilvl w:val="7"/>
          <w:numId w:val="14"/>
        </w:numPr>
        <w:ind w:left="1440"/>
        <w:rPr>
          <w:rFonts w:eastAsia="Arial"/>
        </w:rPr>
      </w:pPr>
      <w:r w:rsidRPr="43798F04" w:rsidR="00ED51AA">
        <w:rPr>
          <w:kern w:val="2"/>
        </w:rPr>
        <w:t>I</w:t>
      </w:r>
      <w:r w:rsidRPr="00FC1ADC" w:rsidR="00ED51AA">
        <w:rPr>
          <w:kern w:val="2"/>
        </w:rPr>
        <w:t>f elevated radon levels are detected in the ground floor units, it</w:t>
      </w:r>
      <w:r w:rsidRPr="00FC1ADC" w:rsidR="00ED51AA">
        <w:rPr>
          <w:w w:val="99"/>
          <w:kern w:val="2"/>
        </w:rPr>
        <w:t xml:space="preserve"> </w:t>
      </w:r>
      <w:r w:rsidRPr="00FC1ADC" w:rsidR="00ED51AA">
        <w:rPr>
          <w:kern w:val="2"/>
        </w:rPr>
        <w:t xml:space="preserve">is </w:t>
      </w:r>
      <w:r w:rsidRPr="00FC1ADC" w:rsidR="00ED51AA">
        <w:rPr/>
        <w:t xml:space="preserve">required </w:t>
      </w:r>
      <w:r w:rsidRPr="00FC1ADC" w:rsidR="00ED51AA">
        <w:rPr>
          <w:kern w:val="2"/>
        </w:rPr>
        <w:t xml:space="preserve">that at least one test </w:t>
      </w:r>
      <w:r w:rsidRPr="00FC1ADC" w:rsidR="00ED51AA">
        <w:rPr>
          <w:kern w:val="2"/>
        </w:rPr>
        <w:t xml:space="preserve">be </w:t>
      </w:r>
      <w:r w:rsidRPr="00FC1ADC" w:rsidR="00ED51AA">
        <w:rPr>
          <w:kern w:val="2"/>
        </w:rPr>
        <w:t>located</w:t>
      </w:r>
      <w:r w:rsidRPr="00FC1ADC" w:rsidR="00ED51AA">
        <w:rPr>
          <w:kern w:val="2"/>
        </w:rPr>
        <w:t xml:space="preserve"> in</w:t>
      </w:r>
      <w:r w:rsidRPr="00FC1ADC" w:rsidR="00ED51AA">
        <w:rPr>
          <w:kern w:val="2"/>
        </w:rPr>
        <w:t xml:space="preserve"> each building on</w:t>
      </w:r>
      <w:r w:rsidRPr="43798F04" w:rsidR="00ED51AA">
        <w:rPr>
          <w:kern w:val="2"/>
        </w:rPr>
        <w:t xml:space="preserve"> the second </w:t>
      </w:r>
      <w:r w:rsidRPr="00FC1ADC" w:rsidR="00ED51AA">
        <w:rPr>
          <w:kern w:val="2"/>
        </w:rPr>
        <w:t xml:space="preserve">floor, covering a minimum of 10% of the </w:t>
      </w:r>
      <w:r w:rsidRPr="00FC1ADC" w:rsidR="00ED51AA">
        <w:rPr>
          <w:kern w:val="2"/>
        </w:rPr>
        <w:t xml:space="preserve">second floor</w:t>
      </w:r>
      <w:r w:rsidRPr="00FC1ADC" w:rsidR="00ED51AA">
        <w:rPr>
          <w:kern w:val="2"/>
        </w:rPr>
        <w:t xml:space="preserve"> units</w:t>
      </w:r>
      <w:r w:rsidRPr="00FC1ADC" w:rsidR="00ED51AA">
        <w:rPr>
          <w:kern w:val="2"/>
        </w:rPr>
        <w:t xml:space="preserve">.  </w:t>
      </w:r>
    </w:p>
    <w:p w:rsidRPr="00FC1ADC" w:rsidR="00711DEC" w:rsidRDefault="51337178" w14:paraId="3CD02573" w14:textId="55D3BA68">
      <w:pPr>
        <w:numPr>
          <w:ilvl w:val="7"/>
          <w:numId w:val="14"/>
        </w:numPr>
        <w:ind w:left="1440"/>
        <w:rPr>
          <w:rFonts w:eastAsia="Arial"/>
        </w:rPr>
      </w:pPr>
      <w:r>
        <w:t>Must follow the testing standards in compliance with ANSI/AARST MAMF2017 and HUD MAP Guidance</w:t>
      </w:r>
      <w:r w:rsidR="00711DEC">
        <w:t>.</w:t>
      </w:r>
    </w:p>
    <w:p w:rsidR="6E08608F" w:rsidRDefault="6E08608F" w14:paraId="1DBCAE50" w14:textId="52914A8C">
      <w:pPr>
        <w:numPr>
          <w:ilvl w:val="7"/>
          <w:numId w:val="14"/>
        </w:numPr>
        <w:ind w:left="1440"/>
      </w:pPr>
      <w:r w:rsidRPr="00711DEC">
        <w:rPr>
          <w:rFonts w:eastAsia="Arial"/>
        </w:rPr>
        <w:t>Radon must be tested by a licensed consultant</w:t>
      </w:r>
      <w:r w:rsidR="00711DEC">
        <w:rPr>
          <w:rFonts w:eastAsia="Arial"/>
        </w:rPr>
        <w:t>.</w:t>
      </w:r>
    </w:p>
    <w:p w:rsidRPr="00403ECF" w:rsidR="00ED51AA" w:rsidP="00FC1ADC" w:rsidRDefault="00ED51AA" w14:paraId="7C2A77F0" w14:textId="77777777"/>
    <w:p w:rsidRPr="00403ECF" w:rsidR="00ED51AA" w:rsidRDefault="0030026B" w14:paraId="044833AB" w14:textId="6E090A78">
      <w:pPr>
        <w:numPr>
          <w:ilvl w:val="6"/>
          <w:numId w:val="45"/>
        </w:numPr>
        <w:ind w:left="360"/>
        <w:rPr>
          <w:rFonts w:cstheme="minorHAnsi"/>
        </w:rPr>
      </w:pPr>
      <w:r>
        <w:rPr>
          <w:rFonts w:eastAsiaTheme="majorEastAsia" w:cstheme="minorHAnsi"/>
          <w:u w:val="single"/>
        </w:rPr>
        <w:t>Funding Conditions</w:t>
      </w:r>
    </w:p>
    <w:p w:rsidR="00ED51AA" w:rsidRDefault="00ED51AA" w14:paraId="60F2D5CD" w14:textId="77777777">
      <w:pPr>
        <w:numPr>
          <w:ilvl w:val="3"/>
          <w:numId w:val="25"/>
        </w:numPr>
        <w:ind w:left="720"/>
        <w:rPr>
          <w:rFonts w:cstheme="minorHAnsi"/>
        </w:rPr>
      </w:pPr>
      <w:r>
        <w:rPr>
          <w:rFonts w:cstheme="minorHAnsi"/>
        </w:rPr>
        <w:t xml:space="preserve">New Construction: </w:t>
      </w:r>
    </w:p>
    <w:p w:rsidRPr="00AB7B86" w:rsidR="00ED51AA" w:rsidRDefault="00ED51AA" w14:paraId="5F00F987" w14:textId="77038ECC">
      <w:pPr>
        <w:numPr>
          <w:ilvl w:val="4"/>
          <w:numId w:val="25"/>
        </w:numPr>
        <w:ind w:left="1440"/>
        <w:rPr>
          <w:rFonts w:cstheme="minorHAnsi"/>
        </w:rPr>
      </w:pPr>
      <w:r>
        <w:rPr>
          <w:rFonts w:eastAsia="Arial" w:cstheme="minorHAnsi"/>
          <w:kern w:val="2"/>
        </w:rPr>
        <w:lastRenderedPageBreak/>
        <w:t>B</w:t>
      </w:r>
      <w:r w:rsidRPr="00FC1ADC">
        <w:rPr>
          <w:rFonts w:eastAsia="Arial" w:cstheme="minorHAnsi"/>
          <w:kern w:val="2"/>
        </w:rPr>
        <w:t>uilding(s) must be</w:t>
      </w:r>
      <w:r w:rsidRPr="00FC1ADC">
        <w:rPr>
          <w:rFonts w:eastAsia="Arial" w:cstheme="minorHAnsi"/>
          <w:w w:val="99"/>
          <w:kern w:val="2"/>
        </w:rPr>
        <w:t xml:space="preserve"> </w:t>
      </w:r>
      <w:r w:rsidRPr="00FC1ADC">
        <w:rPr>
          <w:rFonts w:eastAsia="Arial" w:cstheme="minorHAnsi"/>
          <w:kern w:val="2"/>
        </w:rPr>
        <w:t>constructed in accordance with</w:t>
      </w:r>
      <w:r w:rsidRPr="00FC1ADC" w:rsidR="008861E4">
        <w:rPr>
          <w:rFonts w:eastAsia="Arial" w:cstheme="minorHAnsi"/>
        </w:rPr>
        <w:t xml:space="preserve"> current </w:t>
      </w:r>
      <w:r w:rsidR="008861E4">
        <w:rPr>
          <w:rFonts w:eastAsia="Arial" w:cstheme="minorHAnsi"/>
        </w:rPr>
        <w:t>ANSI/AARST</w:t>
      </w:r>
      <w:r w:rsidR="00131392">
        <w:rPr>
          <w:rFonts w:eastAsia="Arial" w:cstheme="minorHAnsi"/>
        </w:rPr>
        <w:t xml:space="preserve"> </w:t>
      </w:r>
      <w:r w:rsidRPr="00FC1ADC">
        <w:rPr>
          <w:rFonts w:eastAsia="Arial" w:cstheme="minorHAnsi"/>
          <w:kern w:val="2"/>
        </w:rPr>
        <w:t>radon resistant</w:t>
      </w:r>
      <w:r w:rsidRPr="00FC1ADC">
        <w:rPr>
          <w:rFonts w:eastAsia="Arial" w:cstheme="minorHAnsi"/>
          <w:w w:val="99"/>
          <w:kern w:val="2"/>
        </w:rPr>
        <w:t xml:space="preserve"> </w:t>
      </w:r>
      <w:r w:rsidRPr="00FC1ADC">
        <w:rPr>
          <w:rFonts w:eastAsia="Arial" w:cstheme="minorHAnsi"/>
          <w:kern w:val="2"/>
        </w:rPr>
        <w:t xml:space="preserve">construction </w:t>
      </w:r>
      <w:r w:rsidR="00131392">
        <w:rPr>
          <w:rFonts w:eastAsia="Arial" w:cstheme="minorHAnsi"/>
          <w:kern w:val="2"/>
        </w:rPr>
        <w:t>standards</w:t>
      </w:r>
      <w:r w:rsidRPr="00FC1ADC">
        <w:rPr>
          <w:rFonts w:eastAsia="Arial" w:cstheme="minorHAnsi"/>
          <w:kern w:val="2"/>
        </w:rPr>
        <w:t xml:space="preserve">. </w:t>
      </w:r>
    </w:p>
    <w:p w:rsidR="00ED51AA" w:rsidRDefault="00ED51AA" w14:paraId="4371AB00" w14:textId="77777777">
      <w:pPr>
        <w:numPr>
          <w:ilvl w:val="4"/>
          <w:numId w:val="25"/>
        </w:numPr>
        <w:ind w:left="1440"/>
        <w:rPr>
          <w:rFonts w:cstheme="minorHAnsi"/>
        </w:rPr>
      </w:pPr>
      <w:r w:rsidRPr="00FC1ADC">
        <w:rPr>
          <w:rFonts w:eastAsia="Arial" w:cstheme="minorHAnsi"/>
          <w:kern w:val="2"/>
        </w:rPr>
        <w:t>The buildings must be tested for radon upon completion of construction.</w:t>
      </w:r>
    </w:p>
    <w:p w:rsidRPr="001E3E62" w:rsidR="00ED51AA" w:rsidRDefault="00ED51AA" w14:paraId="7AB9FB9C" w14:textId="5EFA4115">
      <w:pPr>
        <w:numPr>
          <w:ilvl w:val="3"/>
          <w:numId w:val="25"/>
        </w:numPr>
        <w:ind w:left="720"/>
        <w:rPr/>
      </w:pPr>
      <w:r w:rsidRPr="77114240" w:rsidR="00ED51AA">
        <w:rPr>
          <w:rFonts w:eastAsia="ＭＳ ゴシック" w:eastAsiaTheme="majorEastAsia"/>
        </w:rPr>
        <w:t xml:space="preserve">Any </w:t>
      </w:r>
      <w:r w:rsidRPr="00FC1ADC" w:rsidR="00ED51AA">
        <w:rPr>
          <w:rFonts w:eastAsia="Arial"/>
        </w:rPr>
        <w:t xml:space="preserve">confirmed radon readings that exceed the EPA limits </w:t>
      </w:r>
      <w:r w:rsidRPr="00FC1ADC" w:rsidR="3B1AD431">
        <w:rPr>
          <w:rFonts w:eastAsia="Arial"/>
        </w:rPr>
        <w:t xml:space="preserve">(</w:t>
      </w:r>
      <w:r w:rsidRPr="77114240" w:rsidR="3B1AD431">
        <w:rPr>
          <w:rFonts w:cs="Calibri" w:cstheme="minorAscii"/>
        </w:rPr>
        <w:t xml:space="preserve">4 </w:t>
      </w:r>
      <w:r w:rsidRPr="77114240" w:rsidR="3B1AD431">
        <w:rPr>
          <w:rFonts w:cs="Calibri" w:cstheme="minorAscii"/>
        </w:rPr>
        <w:t>pci</w:t>
      </w:r>
      <w:r w:rsidRPr="77114240" w:rsidR="3B1AD431">
        <w:rPr>
          <w:rFonts w:cs="Calibri" w:cstheme="minorAscii"/>
        </w:rPr>
        <w:t xml:space="preserve">/l or 0.02 WL) </w:t>
      </w:r>
      <w:r w:rsidR="00ED51AA">
        <w:rPr>
          <w:rFonts w:eastAsia="Arial"/>
        </w:rPr>
        <w:t xml:space="preserve">must be mitigated in accordance with </w:t>
      </w:r>
      <w:r w:rsidR="00132882">
        <w:rPr>
          <w:rStyle w:val="FootnoteReference"/>
          <w:rFonts w:eastAsia="Arial"/>
        </w:rPr>
        <w:footnoteReference w:id="5"/>
      </w:r>
      <w:r w:rsidRPr="77114240" w:rsidR="00132882">
        <w:rPr/>
        <w:t>￼</w:t>
      </w:r>
      <w:r w:rsidRPr="77114240" w:rsidR="00132882">
        <w:rPr>
          <w:rFonts w:eastAsia="Arial"/>
        </w:rPr>
        <w:t>.</w:t>
      </w:r>
    </w:p>
    <w:p w:rsidRPr="001E3E62" w:rsidR="00ED51AA" w:rsidRDefault="00ED51AA" w14:paraId="4BF67CFE" w14:textId="77777777">
      <w:pPr>
        <w:numPr>
          <w:ilvl w:val="4"/>
          <w:numId w:val="25"/>
        </w:numPr>
        <w:ind w:left="1440"/>
        <w:rPr>
          <w:rFonts w:cstheme="minorHAnsi"/>
        </w:rPr>
      </w:pPr>
      <w:r w:rsidRPr="00FC1ADC" w:rsidR="00ED51AA">
        <w:rPr>
          <w:rFonts w:eastAsia="Arial"/>
          <w:kern w:val="2"/>
        </w:rPr>
        <w:t>The Application must include documentation that mitigation</w:t>
      </w:r>
    </w:p>
    <w:p w:rsidRPr="001E3E62" w:rsidR="00ED51AA" w:rsidRDefault="00ED51AA" w14:paraId="4A25F6B6" w14:textId="77777777">
      <w:pPr>
        <w:numPr>
          <w:ilvl w:val="5"/>
          <w:numId w:val="25"/>
        </w:numPr>
        <w:ind w:left="2160"/>
        <w:rPr>
          <w:rFonts w:cstheme="minorHAnsi"/>
        </w:rPr>
      </w:pPr>
      <w:r w:rsidRPr="00FC1ADC" w:rsidR="00ED51AA">
        <w:rPr>
          <w:rFonts w:eastAsia="Arial"/>
          <w:kern w:val="2"/>
        </w:rPr>
        <w:t>has been properly conducted and verified</w:t>
      </w:r>
      <w:r w:rsidRPr="77114240" w:rsidR="00ED51AA">
        <w:rPr>
          <w:rFonts w:eastAsia="Arial" w:cs="Calibri" w:cstheme="minorAscii"/>
          <w:kern w:val="2"/>
        </w:rPr>
        <w:t>; or</w:t>
      </w:r>
    </w:p>
    <w:p w:rsidRPr="00D808D4" w:rsidR="00ED51AA" w:rsidRDefault="00ED51AA" w14:paraId="2D76872D" w14:textId="77777777">
      <w:pPr>
        <w:numPr>
          <w:ilvl w:val="5"/>
          <w:numId w:val="25"/>
        </w:numPr>
        <w:ind w:left="2160"/>
        <w:rPr>
          <w:rFonts w:cstheme="minorHAnsi"/>
        </w:rPr>
      </w:pPr>
      <w:r w:rsidRPr="00FC1ADC" w:rsidR="00ED51AA">
        <w:rPr>
          <w:rFonts w:eastAsia="Arial"/>
          <w:kern w:val="2"/>
        </w:rPr>
        <w:t>is planned as part of the work scope for the property.</w:t>
      </w:r>
    </w:p>
    <w:p w:rsidRPr="008E5E2E" w:rsidR="00ED51AA" w:rsidP="00BB601E" w:rsidRDefault="00ED51AA" w14:paraId="07ABCEE0" w14:textId="176459E4">
      <w:pPr>
        <w:pStyle w:val="Heading2"/>
        <w:rPr>
          <w:sz w:val="22"/>
          <w:szCs w:val="22"/>
        </w:rPr>
      </w:pPr>
      <w:bookmarkStart w:name="_Toc60650062" w:id="223"/>
      <w:bookmarkStart w:name="_Toc60935716" w:id="224"/>
      <w:bookmarkStart w:name="_Toc61628470" w:id="225"/>
      <w:r>
        <w:t>7.</w:t>
      </w:r>
      <w:r>
        <w:tab/>
      </w:r>
      <w:r w:rsidRPr="00AE7667">
        <w:t>Asbestos</w:t>
      </w:r>
      <w:bookmarkEnd w:id="223"/>
      <w:bookmarkEnd w:id="224"/>
      <w:bookmarkEnd w:id="225"/>
      <w:r w:rsidRPr="008E5E2E">
        <w:rPr>
          <w:spacing w:val="9"/>
          <w:sz w:val="22"/>
          <w:szCs w:val="22"/>
        </w:rPr>
        <w:t xml:space="preserve"> </w:t>
      </w:r>
    </w:p>
    <w:p w:rsidRPr="008B3E23" w:rsidR="00ED51AA" w:rsidRDefault="0030026B" w14:paraId="652C1DD9" w14:textId="365FEFBC">
      <w:pPr>
        <w:numPr>
          <w:ilvl w:val="6"/>
          <w:numId w:val="45"/>
        </w:numPr>
        <w:ind w:left="360"/>
        <w:rPr>
          <w:rFonts w:cstheme="minorHAnsi"/>
          <w:u w:val="single"/>
        </w:rPr>
      </w:pPr>
      <w:r>
        <w:rPr>
          <w:rFonts w:cstheme="minorHAnsi"/>
          <w:u w:val="single"/>
        </w:rPr>
        <w:t>Minimum Documents for ESA</w:t>
      </w:r>
    </w:p>
    <w:p w:rsidRPr="008B3E23" w:rsidR="00ED51AA" w:rsidP="00FC1ADC" w:rsidRDefault="00ED51AA" w14:paraId="6881E9B1" w14:textId="6207E21B">
      <w:pPr>
        <w:rPr>
          <w:rFonts w:cstheme="minorHAnsi"/>
          <w:b/>
          <w:kern w:val="2"/>
        </w:rPr>
      </w:pPr>
      <w:r w:rsidRPr="008B3E23">
        <w:rPr>
          <w:rFonts w:cstheme="minorHAnsi"/>
        </w:rPr>
        <w:t>An asbestos survey must be performed on all buildings scheduled for</w:t>
      </w:r>
      <w:r w:rsidRPr="008B3E23">
        <w:rPr>
          <w:rFonts w:cstheme="minorHAnsi"/>
          <w:w w:val="99"/>
        </w:rPr>
        <w:t xml:space="preserve"> </w:t>
      </w:r>
      <w:r w:rsidRPr="008B3E23">
        <w:rPr>
          <w:rFonts w:cstheme="minorHAnsi"/>
        </w:rPr>
        <w:t>demolition or rehabilitation, regardless of when they were constructed. The EP must note the condition of all presumed and suspected asbestos</w:t>
      </w:r>
      <w:r w:rsidRPr="008B3E23">
        <w:rPr>
          <w:rFonts w:cstheme="minorHAnsi"/>
          <w:w w:val="99"/>
          <w:kern w:val="2"/>
        </w:rPr>
        <w:t xml:space="preserve"> </w:t>
      </w:r>
      <w:r w:rsidRPr="008B3E23">
        <w:rPr>
          <w:rFonts w:cstheme="minorHAnsi"/>
          <w:kern w:val="2"/>
        </w:rPr>
        <w:t>containing materials (“ACM”)</w:t>
      </w:r>
      <w:r w:rsidR="0035184D">
        <w:rPr>
          <w:rFonts w:cstheme="minorHAnsi"/>
          <w:kern w:val="2"/>
        </w:rPr>
        <w:t xml:space="preserve"> –</w:t>
      </w:r>
      <w:r w:rsidRPr="008B3E23">
        <w:rPr>
          <w:rFonts w:cstheme="minorHAnsi"/>
          <w:kern w:val="2"/>
        </w:rPr>
        <w:t xml:space="preserve"> as defined by OSHA</w:t>
      </w:r>
      <w:r w:rsidR="0035184D">
        <w:rPr>
          <w:rFonts w:cstheme="minorHAnsi"/>
          <w:kern w:val="2"/>
        </w:rPr>
        <w:t>, Federal NESHAP, and Georgia Asbestos Safety Act and Rules –</w:t>
      </w:r>
      <w:r w:rsidRPr="008B3E23">
        <w:rPr>
          <w:rFonts w:cstheme="minorHAnsi"/>
          <w:kern w:val="2"/>
        </w:rPr>
        <w:t xml:space="preserve"> in the Phase I Report.</w:t>
      </w:r>
    </w:p>
    <w:p w:rsidR="00ED51AA" w:rsidRDefault="00ED51AA" w14:paraId="5AEF1FAA" w14:textId="54835994">
      <w:pPr>
        <w:numPr>
          <w:ilvl w:val="0"/>
          <w:numId w:val="55"/>
        </w:numPr>
        <w:rPr>
          <w:rFonts w:cstheme="minorHAnsi"/>
        </w:rPr>
      </w:pPr>
      <w:r w:rsidRPr="0082052E">
        <w:rPr>
          <w:rFonts w:cstheme="minorHAnsi"/>
        </w:rPr>
        <w:t xml:space="preserve">If any structure or improvement is suspected or presumed to have ACM, then a representative sampling is required to confirm the presence and extent of any such ACM. A minimum of one unit per building or 10% of the total units </w:t>
      </w:r>
      <w:r>
        <w:rPr>
          <w:rFonts w:cstheme="minorHAnsi"/>
        </w:rPr>
        <w:t>must</w:t>
      </w:r>
      <w:r w:rsidRPr="0082052E">
        <w:rPr>
          <w:rFonts w:cstheme="minorHAnsi"/>
        </w:rPr>
        <w:t xml:space="preserve"> be tested, whichever is greater.</w:t>
      </w:r>
    </w:p>
    <w:p w:rsidR="00ED51AA" w:rsidRDefault="00ED51AA" w14:paraId="229E99F9" w14:textId="36A30BE3">
      <w:pPr>
        <w:numPr>
          <w:ilvl w:val="0"/>
          <w:numId w:val="55"/>
        </w:numPr>
        <w:rPr>
          <w:rFonts w:cstheme="minorHAnsi"/>
        </w:rPr>
      </w:pPr>
      <w:r w:rsidRPr="0082052E">
        <w:t>If a comprehensive asbestos survey was performed for the property on or after January 1, 1986</w:t>
      </w:r>
      <w:r w:rsidR="00682C4E">
        <w:t>,</w:t>
      </w:r>
      <w:r w:rsidRPr="0082052E">
        <w:t xml:space="preserve"> by a</w:t>
      </w:r>
      <w:r w:rsidR="00682C4E">
        <w:t>n</w:t>
      </w:r>
      <w:r w:rsidRPr="0082052E">
        <w:t xml:space="preserve"> </w:t>
      </w:r>
      <w:r w:rsidRPr="0082052E" w:rsidR="00682C4E">
        <w:t>EPA</w:t>
      </w:r>
      <w:r w:rsidR="00682C4E">
        <w:t>-</w:t>
      </w:r>
      <w:r w:rsidRPr="0082052E">
        <w:t>licensed asbestos inspector, then the EP must also review the previous survey and</w:t>
      </w:r>
      <w:r w:rsidRPr="00AE7667">
        <w:t xml:space="preserve"> discuss it in the Phase I Report. </w:t>
      </w:r>
    </w:p>
    <w:p w:rsidRPr="0082052E" w:rsidR="00ED51AA" w:rsidRDefault="00ED51AA" w14:paraId="3985976F" w14:textId="7BE97B05">
      <w:pPr>
        <w:numPr>
          <w:ilvl w:val="0"/>
          <w:numId w:val="55"/>
        </w:numPr>
      </w:pPr>
      <w:r w:rsidRPr="00AE7667">
        <w:t xml:space="preserve">All asbestos related assessments, testing, and remedial action programs must be performed in compliance with state and federal law and current EPA guidelines, including, but not limited to, </w:t>
      </w:r>
      <w:r w:rsidRPr="0082052E">
        <w:rPr>
          <w:i/>
        </w:rPr>
        <w:t xml:space="preserve">Guidance for Controlling Asbestos Containing Materials in Buildings, </w:t>
      </w:r>
      <w:r w:rsidRPr="00AE7667">
        <w:t>EPA 560/5-85-024</w:t>
      </w:r>
      <w:r w:rsidR="00C25741">
        <w:t>.</w:t>
      </w:r>
      <w:r w:rsidR="00C25741">
        <w:rPr>
          <w:rStyle w:val="FootnoteReference"/>
        </w:rPr>
        <w:footnoteReference w:id="6"/>
      </w:r>
    </w:p>
    <w:p w:rsidRPr="008B3E23" w:rsidR="00ED51AA" w:rsidP="00FC1ADC" w:rsidRDefault="00ED51AA" w14:paraId="4972CDB6" w14:textId="77777777">
      <w:pPr>
        <w:rPr>
          <w:rFonts w:cstheme="minorHAnsi"/>
        </w:rPr>
      </w:pPr>
    </w:p>
    <w:p w:rsidRPr="0082052E" w:rsidR="00ED51AA" w:rsidRDefault="0030026B" w14:paraId="544AAC36" w14:textId="168B2876">
      <w:pPr>
        <w:numPr>
          <w:ilvl w:val="6"/>
          <w:numId w:val="45"/>
        </w:numPr>
        <w:ind w:left="360"/>
        <w:rPr>
          <w:rFonts w:cstheme="minorHAnsi"/>
          <w:u w:val="single"/>
        </w:rPr>
      </w:pPr>
      <w:r>
        <w:rPr>
          <w:rFonts w:cstheme="minorHAnsi"/>
          <w:u w:val="single"/>
        </w:rPr>
        <w:t>Funding Conditions</w:t>
      </w:r>
    </w:p>
    <w:p w:rsidR="00ED51AA" w:rsidRDefault="00ED51AA" w14:paraId="2D5DF78D" w14:textId="280BD0B8">
      <w:pPr>
        <w:numPr>
          <w:ilvl w:val="0"/>
          <w:numId w:val="56"/>
        </w:numPr>
        <w:rPr>
          <w:kern w:val="2"/>
        </w:rPr>
      </w:pPr>
      <w:r w:rsidRPr="00AE7667">
        <w:t xml:space="preserve">The demolition or rehabilitation of any improvement must be completed in accordance with all applicable laws and regulations. </w:t>
      </w:r>
      <w:r w:rsidRPr="00AE7667">
        <w:rPr>
          <w:kern w:val="2"/>
        </w:rPr>
        <w:t>Notification to the Georgia EPD 10 days prior to the rehabilitation/demolition is required under the NESHAP regulation regardless of whether ACM is present. Throughout the site, any suspect materials like those that were found to contain asbestos or materials different from those noted to have been sampled must be presumed to contain asbestos until proven otherwise by appropriate means.</w:t>
      </w:r>
    </w:p>
    <w:p w:rsidR="00ED51AA" w:rsidRDefault="00ED51AA" w14:paraId="08EEA6C8" w14:textId="40C27B9D">
      <w:pPr>
        <w:numPr>
          <w:ilvl w:val="0"/>
          <w:numId w:val="56"/>
        </w:numPr>
        <w:rPr>
          <w:kern w:val="2"/>
        </w:rPr>
      </w:pPr>
      <w:r w:rsidRPr="00AE7667">
        <w:t xml:space="preserve">Quantities of any suspect materials, once identified, must be determined or verified by a qualified, licensed abatement contractor. DCA requires friable ACM to be remediated by removal or encapsulation. Quantities of confirmed ACM that are to be abated/remediated </w:t>
      </w:r>
      <w:r>
        <w:t>must</w:t>
      </w:r>
      <w:r w:rsidRPr="00AE7667">
        <w:t xml:space="preserve"> be corroborated by the prospective abatement contractor. All abatement quantities must be verified prior to finalizing the abatement contract. The quantities given in the attached detected asbestos tables are only estimates and </w:t>
      </w:r>
      <w:r>
        <w:t>must</w:t>
      </w:r>
      <w:r w:rsidRPr="00AE7667">
        <w:t xml:space="preserve"> not be relied on for final abatement quantities without verification.  </w:t>
      </w:r>
    </w:p>
    <w:p w:rsidRPr="00BF4423" w:rsidR="00ED51AA" w:rsidRDefault="00ED51AA" w14:paraId="4680EFDE" w14:textId="6852E0BB">
      <w:pPr>
        <w:numPr>
          <w:ilvl w:val="0"/>
          <w:numId w:val="56"/>
        </w:numPr>
        <w:rPr>
          <w:kern w:val="2"/>
        </w:rPr>
      </w:pPr>
      <w:r w:rsidRPr="00AE7667">
        <w:t xml:space="preserve">All ACM in quantities equal to or greater than NESHAP </w:t>
      </w:r>
      <w:r w:rsidR="00811780">
        <w:t xml:space="preserve">or GA </w:t>
      </w:r>
      <w:r w:rsidRPr="00AE7667">
        <w:t xml:space="preserve">reportable quantities must be removed </w:t>
      </w:r>
      <w:r w:rsidR="004E5839">
        <w:t xml:space="preserve">by </w:t>
      </w:r>
      <w:r w:rsidR="00811780">
        <w:t xml:space="preserve">a </w:t>
      </w:r>
      <w:r w:rsidR="00F25001">
        <w:t>GA-</w:t>
      </w:r>
      <w:r w:rsidR="00811780">
        <w:t xml:space="preserve">licensed abatement contractor </w:t>
      </w:r>
      <w:r w:rsidRPr="00AE7667">
        <w:t>prior to any demolition or major rehabilitation where it may be disturbed. </w:t>
      </w:r>
    </w:p>
    <w:p w:rsidRPr="00611470" w:rsidR="00ED51AA" w:rsidRDefault="00ED51AA" w14:paraId="5B7EEDBD" w14:textId="77777777">
      <w:pPr>
        <w:numPr>
          <w:ilvl w:val="0"/>
          <w:numId w:val="56"/>
        </w:numPr>
        <w:rPr>
          <w:kern w:val="2"/>
        </w:rPr>
      </w:pPr>
      <w:r w:rsidRPr="00AE7667">
        <w:t xml:space="preserve">If any encapsulated friable asbestos containing material (ACM) or any non-friable ACM are to </w:t>
      </w:r>
      <w:r w:rsidRPr="00AE7667">
        <w:lastRenderedPageBreak/>
        <w:t xml:space="preserve">remain in any structure or improvement, </w:t>
      </w:r>
      <w:r>
        <w:t>the following must be submitted and approved by DCA</w:t>
      </w:r>
      <w:r w:rsidRPr="00611470">
        <w:t xml:space="preserve"> </w:t>
      </w:r>
      <w:r w:rsidRPr="00AE7667">
        <w:t>upon the completion of remedial actions and prior to lease-up</w:t>
      </w:r>
      <w:r>
        <w:t>:</w:t>
      </w:r>
    </w:p>
    <w:p w:rsidRPr="00611470" w:rsidR="00ED51AA" w:rsidRDefault="00ED51AA" w14:paraId="2F73608D" w14:textId="0174AF92">
      <w:pPr>
        <w:numPr>
          <w:ilvl w:val="1"/>
          <w:numId w:val="56"/>
        </w:numPr>
        <w:rPr>
          <w:kern w:val="2"/>
        </w:rPr>
      </w:pPr>
      <w:r>
        <w:t>A</w:t>
      </w:r>
      <w:r w:rsidRPr="00AE7667">
        <w:t>n Operations and Maintenance (“O&amp;M”) Plan</w:t>
      </w:r>
      <w:r>
        <w:t>.</w:t>
      </w:r>
      <w:r w:rsidRPr="00AC1A0B">
        <w:t xml:space="preserve"> </w:t>
      </w:r>
      <w:r w:rsidRPr="00AE7667">
        <w:t xml:space="preserve">All Operations and Maintenance plans must be in conformance with current EPA guidelines, including, but not limited to, </w:t>
      </w:r>
      <w:r w:rsidRPr="00094462">
        <w:rPr>
          <w:i/>
        </w:rPr>
        <w:t>Managing Asbestos in Place: A Building Owner’s Guide to Operations and Maintenance Programs for Asbestos Containing Materials</w:t>
      </w:r>
      <w:r w:rsidR="007D533D">
        <w:rPr>
          <w:rStyle w:val="FootnoteReference"/>
        </w:rPr>
        <w:footnoteReference w:id="7"/>
      </w:r>
      <w:r w:rsidR="007D533D">
        <w:t xml:space="preserve"> </w:t>
      </w:r>
      <w:r w:rsidRPr="00AE7667">
        <w:t>and the DCA O&amp;M Guidance Plan included in this Manual.</w:t>
      </w:r>
    </w:p>
    <w:p w:rsidR="00ED51AA" w:rsidRDefault="00ED51AA" w14:paraId="784BC27B" w14:textId="77777777">
      <w:pPr>
        <w:numPr>
          <w:ilvl w:val="1"/>
          <w:numId w:val="56"/>
        </w:numPr>
        <w:rPr>
          <w:kern w:val="2"/>
        </w:rPr>
      </w:pPr>
      <w:r>
        <w:t>A</w:t>
      </w:r>
      <w:r w:rsidRPr="00AE7667">
        <w:t xml:space="preserve">n asbestos clearance inspection prior to re-occupancy. </w:t>
      </w:r>
    </w:p>
    <w:p w:rsidRPr="00AE7667" w:rsidR="00ED51AA" w:rsidRDefault="00ED51AA" w14:paraId="073C0027" w14:textId="27C1AC36">
      <w:pPr>
        <w:numPr>
          <w:ilvl w:val="0"/>
          <w:numId w:val="56"/>
        </w:numPr>
      </w:pPr>
      <w:r w:rsidRPr="00AE7667">
        <w:t>If ACMs are to be removed from the project, it must be done by a properly licensed contractor. Care must be taken during any planned rehabilitation or demolition activities regarding all detected and suspect ACM and protection or removal must be completed in accordance with all federal, state, and local laws, rules, and regulations. </w:t>
      </w:r>
    </w:p>
    <w:p w:rsidRPr="00AE7667" w:rsidR="00ED51AA" w:rsidP="00BB601E" w:rsidRDefault="0DA68A63" w14:paraId="7CC4A55D" w14:textId="40FC5AA2">
      <w:pPr>
        <w:pStyle w:val="Heading2"/>
        <w:rPr>
          <w:rFonts w:cs="Arial"/>
        </w:rPr>
      </w:pPr>
      <w:bookmarkStart w:name="_Toc60650063" w:id="226"/>
      <w:bookmarkStart w:name="_Toc60674441" w:id="227"/>
      <w:bookmarkStart w:name="_Toc60935717" w:id="228"/>
      <w:bookmarkStart w:name="_Toc61628471" w:id="229"/>
      <w:r>
        <w:t>8.</w:t>
      </w:r>
      <w:r w:rsidR="00ED51AA">
        <w:tab/>
      </w:r>
      <w:r>
        <w:t>Lead</w:t>
      </w:r>
      <w:bookmarkEnd w:id="226"/>
      <w:bookmarkEnd w:id="227"/>
      <w:bookmarkEnd w:id="228"/>
      <w:bookmarkEnd w:id="229"/>
    </w:p>
    <w:p w:rsidR="006B45D4" w:rsidP="3D16DF2E" w:rsidRDefault="5C1F33BF" w14:paraId="1445A95D" w14:textId="4E84677C">
      <w:pPr>
        <w:rPr>
          <w:spacing w:val="32"/>
          <w:highlight w:val="yellow"/>
        </w:rPr>
      </w:pPr>
      <w:r w:rsidRPr="00EB37A6" w:rsidR="5C1F33BF">
        <w:rPr/>
        <w:t>A lead</w:t>
      </w:r>
      <w:r w:rsidRPr="00EB37A6" w:rsidR="7881092A">
        <w:rPr/>
        <w:t>-</w:t>
      </w:r>
      <w:r w:rsidRPr="00EB37A6" w:rsidR="5C1F33BF">
        <w:rPr/>
        <w:t xml:space="preserve">based paint inspection must be performed prior to application submission. If lead is detected, then a </w:t>
      </w:r>
      <w:r w:rsidRPr="00EB37A6" w:rsidR="5C1F33BF">
        <w:rPr/>
        <w:t xml:space="preserve">complete </w:t>
      </w:r>
      <w:r w:rsidRPr="00FB406A" w:rsidR="0DA68A63">
        <w:rPr/>
        <w:t>risk assessment</w:t>
      </w:r>
      <w:r w:rsidRPr="00A20D34" w:rsidR="0DA68A63">
        <w:rPr/>
        <w:t xml:space="preserve">, </w:t>
      </w:r>
      <w:r w:rsidRPr="00A20D34" w:rsidR="0DA68A63">
        <w:rPr/>
        <w:t>safe work practices, and interim controls or abatement are required of both</w:t>
      </w:r>
      <w:r w:rsidRPr="00A20D34" w:rsidR="0DA68A63">
        <w:rPr>
          <w:spacing w:val="45"/>
        </w:rPr>
        <w:t xml:space="preserve"> </w:t>
      </w:r>
      <w:r w:rsidRPr="00A20D34" w:rsidR="0DA68A63">
        <w:rPr/>
        <w:t>the</w:t>
      </w:r>
      <w:r w:rsidRPr="00A20D34" w:rsidR="0DA68A63">
        <w:rPr>
          <w:w w:val="99"/>
        </w:rPr>
        <w:t xml:space="preserve"> </w:t>
      </w:r>
      <w:r w:rsidRPr="00A20D34" w:rsidR="0DA68A63">
        <w:rPr/>
        <w:t>interior and exterior of any</w:t>
      </w:r>
      <w:r w:rsidRPr="00A20D34" w:rsidR="0DA68A63">
        <w:rPr>
          <w:w w:val="99"/>
        </w:rPr>
        <w:t xml:space="preserve"> </w:t>
      </w:r>
      <w:r w:rsidRPr="00A20D34" w:rsidR="0DA68A63">
        <w:rPr/>
        <w:t xml:space="preserve">structure </w:t>
      </w:r>
      <w:r w:rsidRPr="00A20D34" w:rsidR="0DA68A63">
        <w:rPr/>
        <w:t>located</w:t>
      </w:r>
      <w:r w:rsidRPr="00A20D34" w:rsidR="0DA68A63">
        <w:rPr/>
        <w:t xml:space="preserve"> on the subject property using EP</w:t>
      </w:r>
      <w:r w:rsidRPr="00A20D34" w:rsidR="7B932012">
        <w:rPr/>
        <w:t>D</w:t>
      </w:r>
      <w:r w:rsidRPr="00A20D34" w:rsidR="0DA68A63">
        <w:rPr/>
        <w:t xml:space="preserve"> and </w:t>
      </w:r>
      <w:r w:rsidRPr="00A20D34" w:rsidR="00F25001">
        <w:rPr/>
        <w:t>HUD</w:t>
      </w:r>
      <w:r w:rsidR="00F25001">
        <w:rPr/>
        <w:t>-</w:t>
      </w:r>
      <w:r w:rsidRPr="00A20D34" w:rsidR="0DA68A63">
        <w:rPr/>
        <w:t>approved</w:t>
      </w:r>
      <w:r w:rsidRPr="00A20D34" w:rsidR="0DA68A63">
        <w:rPr>
          <w:spacing w:val="6"/>
        </w:rPr>
        <w:t xml:space="preserve"> </w:t>
      </w:r>
      <w:r w:rsidRPr="00A20D34" w:rsidR="0DA68A63">
        <w:rPr/>
        <w:t>testing</w:t>
      </w:r>
      <w:r w:rsidRPr="00A20D34" w:rsidR="0DA68A63">
        <w:rPr>
          <w:w w:val="99"/>
        </w:rPr>
        <w:t xml:space="preserve"> </w:t>
      </w:r>
      <w:r w:rsidRPr="00A20D34" w:rsidR="0DA68A63">
        <w:rPr/>
        <w:t>methods</w:t>
      </w:r>
      <w:r w:rsidRPr="00A20D34" w:rsidR="0DA68A63">
        <w:rPr>
          <w:spacing w:val="24"/>
        </w:rPr>
        <w:t xml:space="preserve"> </w:t>
      </w:r>
      <w:r w:rsidRPr="00A20D34" w:rsidR="0DA68A63">
        <w:rPr/>
        <w:t>and</w:t>
      </w:r>
      <w:r w:rsidRPr="00A20D34" w:rsidR="0DA68A63">
        <w:rPr>
          <w:spacing w:val="25"/>
        </w:rPr>
        <w:t xml:space="preserve"> </w:t>
      </w:r>
      <w:r w:rsidRPr="00A20D34" w:rsidR="0DA68A63">
        <w:rPr/>
        <w:t>procedures</w:t>
      </w:r>
      <w:r w:rsidR="30CB790B">
        <w:rPr/>
        <w:t>.</w:t>
      </w:r>
      <w:r w:rsidRPr="00A20D34" w:rsidR="0DA68A63">
        <w:rPr>
          <w:spacing w:val="32"/>
        </w:rPr>
        <w:t xml:space="preserve"> </w:t>
      </w:r>
    </w:p>
    <w:p w:rsidR="006B45D4" w:rsidP="00FC1ADC" w:rsidRDefault="006B45D4" w14:paraId="584CF9EC" w14:textId="77777777">
      <w:pPr>
        <w:rPr>
          <w:spacing w:val="32"/>
        </w:rPr>
      </w:pPr>
    </w:p>
    <w:p w:rsidRPr="00A20D34" w:rsidR="00ED51AA" w:rsidP="00FC1ADC" w:rsidRDefault="006B45D4" w14:paraId="34586850" w14:textId="7F8F022D">
      <w:pPr>
        <w:rPr>
          <w:b/>
          <w:bCs/>
        </w:rPr>
      </w:pPr>
      <w:r w:rsidRPr="006B45D4">
        <w:rPr>
          <w:i/>
          <w:iCs/>
        </w:rPr>
        <w:t>Exempt properties</w:t>
      </w:r>
      <w:r w:rsidRPr="00A20D34" w:rsidR="00ED51AA">
        <w:t xml:space="preserve">: </w:t>
      </w:r>
    </w:p>
    <w:p w:rsidRPr="00A20D34" w:rsidR="00ED51AA" w:rsidRDefault="006B45D4" w14:paraId="3EA69E3A" w14:textId="3F48554A">
      <w:pPr>
        <w:numPr>
          <w:ilvl w:val="0"/>
          <w:numId w:val="61"/>
        </w:numPr>
      </w:pPr>
      <w:r>
        <w:t>T</w:t>
      </w:r>
      <w:r w:rsidRPr="00A20D34" w:rsidR="00ED51AA">
        <w:t>he structure was constructed after 1978</w:t>
      </w:r>
      <w:r>
        <w:t>,</w:t>
      </w:r>
      <w:r w:rsidRPr="00A20D34" w:rsidR="00ED51AA">
        <w:t xml:space="preserve"> </w:t>
      </w:r>
    </w:p>
    <w:p w:rsidRPr="00A20D34" w:rsidR="00ED51AA" w:rsidRDefault="00ED51AA" w14:paraId="1910F6C2" w14:textId="467922D3">
      <w:pPr>
        <w:numPr>
          <w:ilvl w:val="0"/>
          <w:numId w:val="61"/>
        </w:numPr>
      </w:pPr>
      <w:r w:rsidRPr="00A20D34">
        <w:t>the structure is vacant and will remain vacant until it is demolished</w:t>
      </w:r>
      <w:r w:rsidR="006B45D4">
        <w:t>, and/or</w:t>
      </w:r>
      <w:r w:rsidRPr="00A20D34">
        <w:t xml:space="preserve"> </w:t>
      </w:r>
    </w:p>
    <w:p w:rsidRPr="00A20D34" w:rsidR="00ED51AA" w:rsidRDefault="00ED51AA" w14:paraId="3AD7223B" w14:textId="00A5E0A3">
      <w:pPr>
        <w:numPr>
          <w:ilvl w:val="0"/>
          <w:numId w:val="61"/>
        </w:numPr>
      </w:pPr>
      <w:r w:rsidRPr="00A20D34">
        <w:t>the structure has a valid certificate of compliance under applicable lead-based paint laws</w:t>
      </w:r>
      <w:r w:rsidR="006B45D4">
        <w:t>.</w:t>
      </w:r>
    </w:p>
    <w:p w:rsidRPr="00A20D34" w:rsidR="00ED51AA" w:rsidP="00FC1ADC" w:rsidRDefault="00ED51AA" w14:paraId="6A48FC49" w14:textId="77777777">
      <w:pPr>
        <w:rPr>
          <w:highlight w:val="yellow"/>
        </w:rPr>
      </w:pPr>
    </w:p>
    <w:p w:rsidRPr="00A20D34" w:rsidR="00ED51AA" w:rsidP="006B45D4" w:rsidRDefault="00ED51AA" w14:paraId="0D0367F8" w14:textId="7CCE4859">
      <w:r w:rsidRPr="00FC1ADC">
        <w:t xml:space="preserve">All HOME-assisted projects must inspect all interior and exterior surfaces for the presence of lead-based paint (except </w:t>
      </w:r>
      <w:r w:rsidR="00647ECA">
        <w:t>exempt properties</w:t>
      </w:r>
      <w:r w:rsidRPr="00FC1ADC">
        <w:t>)</w:t>
      </w:r>
      <w:r>
        <w:t>.</w:t>
      </w:r>
    </w:p>
    <w:p w:rsidRPr="00A20D34" w:rsidR="00ED51AA" w:rsidP="00ED51AA" w:rsidRDefault="00ED51AA" w14:paraId="56B85AB3" w14:textId="77777777"/>
    <w:p w:rsidRPr="00876766" w:rsidR="00ED51AA" w:rsidP="4C3A43F1" w:rsidRDefault="0DA68A63" w14:paraId="797C7B69" w14:textId="1ED6F51B">
      <w:pPr>
        <w:rPr>
          <w:i w:val="1"/>
          <w:iCs w:val="1"/>
        </w:rPr>
      </w:pPr>
      <w:r w:rsidRPr="4C3A43F1" w:rsidR="0DA68A63">
        <w:rPr>
          <w:i w:val="1"/>
          <w:iCs w:val="1"/>
        </w:rPr>
        <w:t xml:space="preserve">Demolition (structures to be or already): </w:t>
      </w:r>
    </w:p>
    <w:p w:rsidRPr="00A20D34" w:rsidR="00ED51AA" w:rsidP="00ED51AA" w:rsidRDefault="5163D897" w14:paraId="37976B0C" w14:textId="14BEA4E0">
      <w:r w:rsidRPr="00A20D34">
        <w:t>Residential s</w:t>
      </w:r>
      <w:r w:rsidRPr="00A20D34" w:rsidR="0DA68A63">
        <w:t>tructures to be demolished: If (b) the structure is vacant and will remain vacant until it is demolished, then no paint chips or planned debris may remain on site when demolition activities are completed and</w:t>
      </w:r>
      <w:r w:rsidRPr="00A20D34" w:rsidR="0DA68A63">
        <w:rPr>
          <w:kern w:val="2"/>
        </w:rPr>
        <w:t xml:space="preserve"> a paint testing and risk assessment are not required</w:t>
      </w:r>
      <w:r w:rsidRPr="00A20D34" w:rsidDel="00106B28" w:rsidR="0DA68A63">
        <w:t xml:space="preserve">, </w:t>
      </w:r>
      <w:r w:rsidRPr="00A20D34" w:rsidR="0DA68A63">
        <w:t>however</w:t>
      </w:r>
      <w:r w:rsidRPr="00A20D34" w:rsidR="0DA68A63">
        <w:rPr>
          <w:kern w:val="2"/>
        </w:rPr>
        <w:t xml:space="preserve"> lead in soil sampling</w:t>
      </w:r>
      <w:r w:rsidRPr="00A20D34" w:rsidR="0DA68A63">
        <w:rPr>
          <w:spacing w:val="59"/>
          <w:kern w:val="2"/>
        </w:rPr>
        <w:t xml:space="preserve"> </w:t>
      </w:r>
      <w:r w:rsidRPr="00A20D34" w:rsidR="0DA68A63">
        <w:rPr>
          <w:kern w:val="2"/>
        </w:rPr>
        <w:t>for</w:t>
      </w:r>
      <w:r w:rsidRPr="00A20D34" w:rsidR="0DA68A63">
        <w:rPr>
          <w:w w:val="99"/>
          <w:kern w:val="2"/>
        </w:rPr>
        <w:t xml:space="preserve"> </w:t>
      </w:r>
      <w:r w:rsidRPr="00A20D34" w:rsidR="0DA68A63">
        <w:rPr>
          <w:kern w:val="2"/>
        </w:rPr>
        <w:t>total lead is required</w:t>
      </w:r>
      <w:r w:rsidRPr="00A20D34" w:rsidR="0DA68A63">
        <w:t>.</w:t>
      </w:r>
      <w:r w:rsidRPr="00A20D34" w:rsidR="0DA68A63">
        <w:rPr>
          <w:kern w:val="2"/>
        </w:rPr>
        <w:t xml:space="preserve"> </w:t>
      </w:r>
    </w:p>
    <w:p w:rsidR="3D16DF2E" w:rsidP="3D16DF2E" w:rsidRDefault="3D16DF2E" w14:paraId="04F6B08D" w14:textId="77BCD850"/>
    <w:p w:rsidR="00ED51AA" w:rsidP="00ED51AA" w:rsidRDefault="00ED51AA" w14:paraId="46F28799" w14:textId="0CB689C5">
      <w:r w:rsidRPr="00A20D34">
        <w:t xml:space="preserve">Structures already demolished:  Where structures formerly present on the subject property </w:t>
      </w:r>
      <w:r w:rsidRPr="00FC1ADC">
        <w:t xml:space="preserve">were already </w:t>
      </w:r>
      <w:r w:rsidRPr="00A20D34">
        <w:t>demolished, lead in soil sampling for</w:t>
      </w:r>
      <w:r w:rsidRPr="00A20D34">
        <w:rPr>
          <w:w w:val="99"/>
        </w:rPr>
        <w:t xml:space="preserve"> </w:t>
      </w:r>
      <w:r w:rsidRPr="00A20D34">
        <w:t>total lead is required. See Lead in Soil section.</w:t>
      </w:r>
    </w:p>
    <w:p w:rsidRPr="00A20D34" w:rsidR="00ED51AA" w:rsidP="00ED51AA" w:rsidRDefault="00ED51AA" w14:paraId="6148C30F" w14:textId="77777777"/>
    <w:p w:rsidRPr="00876766" w:rsidR="00ED51AA" w:rsidP="00ED51AA" w:rsidRDefault="0DA68A63" w14:paraId="3F70056B" w14:textId="77777777">
      <w:r>
        <w:t xml:space="preserve">If former structures have been removed and the site has been redeveloped/graded, such that sufficient soil disturbance has occurred at the locations of the previous structures, lead in soil testing is not necessary. This should be clearly documented in the report. </w:t>
      </w:r>
    </w:p>
    <w:p w:rsidR="3D16DF2E" w:rsidP="3D16DF2E" w:rsidRDefault="3D16DF2E" w14:paraId="33E37F04" w14:textId="493F83BB"/>
    <w:p w:rsidR="2855C868" w:rsidP="3D16DF2E" w:rsidRDefault="2855C868" w14:paraId="3D0035EA" w14:textId="1212CAA2">
      <w:pPr>
        <w:rPr>
          <w:rFonts w:ascii="Lato" w:hAnsi="Lato" w:eastAsia="Lato" w:cs="Lato"/>
          <w:color w:val="000000" w:themeColor="text1"/>
          <w:sz w:val="20"/>
          <w:szCs w:val="20"/>
        </w:rPr>
      </w:pPr>
      <w:r>
        <w:t xml:space="preserve">Non-residential structures to be demolished: Must adhere to the </w:t>
      </w:r>
      <w:r w:rsidR="00A604C7">
        <w:t>L</w:t>
      </w:r>
      <w:r>
        <w:t xml:space="preserve">ead </w:t>
      </w:r>
      <w:r w:rsidRPr="3D16DF2E">
        <w:rPr>
          <w:rFonts w:ascii="Lato" w:hAnsi="Lato" w:eastAsia="Lato" w:cs="Lato"/>
          <w:color w:val="000000" w:themeColor="text1"/>
          <w:sz w:val="20"/>
          <w:szCs w:val="20"/>
        </w:rPr>
        <w:t>Toxicity Characteristic Leaching Procedure (TCLP).</w:t>
      </w:r>
    </w:p>
    <w:p w:rsidR="3D16DF2E" w:rsidP="3D16DF2E" w:rsidRDefault="3D16DF2E" w14:paraId="5B044FC0" w14:textId="4C969E38"/>
    <w:p w:rsidRPr="006B7065" w:rsidR="00ED51AA" w:rsidP="00ED51AA" w:rsidRDefault="00ED51AA" w14:paraId="478CB416" w14:textId="77777777"/>
    <w:p w:rsidR="00ED51AA" w:rsidP="00ED51AA" w:rsidRDefault="00ED51AA" w14:paraId="7BE57E24" w14:textId="5D4CFCF8">
      <w:pPr>
        <w:rPr>
          <w:u w:val="single"/>
        </w:rPr>
      </w:pPr>
      <w:r>
        <w:lastRenderedPageBreak/>
        <w:t>A.</w:t>
      </w:r>
      <w:r>
        <w:tab/>
      </w:r>
      <w:r w:rsidR="004C3650">
        <w:rPr>
          <w:u w:val="single"/>
        </w:rPr>
        <w:t>R</w:t>
      </w:r>
      <w:r w:rsidRPr="006B7065">
        <w:rPr>
          <w:u w:val="single"/>
        </w:rPr>
        <w:t>equirements</w:t>
      </w:r>
    </w:p>
    <w:p w:rsidRPr="00600838" w:rsidR="00ED51AA" w:rsidP="00ED51AA" w:rsidRDefault="00ED51AA" w14:paraId="2E25163A" w14:textId="77777777">
      <w:pPr>
        <w:rPr>
          <w:u w:val="single"/>
        </w:rPr>
      </w:pPr>
    </w:p>
    <w:p w:rsidR="00ED51AA" w:rsidRDefault="00ED51AA" w14:paraId="296B34DF" w14:textId="41DC0692">
      <w:pPr>
        <w:pStyle w:val="TableParagraph"/>
        <w:numPr>
          <w:ilvl w:val="0"/>
          <w:numId w:val="106"/>
        </w:numPr>
        <w:rPr/>
      </w:pPr>
      <w:r w:rsidRPr="4C3A43F1" w:rsidR="00ED51AA">
        <w:rPr>
          <w:i w:val="1"/>
          <w:iCs w:val="1"/>
        </w:rPr>
        <w:t>Risk Assessment</w:t>
      </w:r>
      <w:r w:rsidR="00ED51AA">
        <w:rPr/>
        <w:t xml:space="preserve">: </w:t>
      </w:r>
      <w:r w:rsidR="00ED51AA">
        <w:rPr/>
        <w:t xml:space="preserve">Perform a risk assessment in dwelling units, in </w:t>
      </w:r>
      <w:r w:rsidR="00ED51AA">
        <w:rPr/>
        <w:t>common areas</w:t>
      </w:r>
      <w:r w:rsidR="00ED51AA">
        <w:rPr/>
        <w:t xml:space="preserve"> servicing those units, and on exterior painted surfaces, as described in 24 C.F.R. 35.1320b, before Application submission. A risk assessment is an onsite investigation of a residential building for lead-based paint hazards and includes but may not be limited to: a visual inspection; targeted environmental sampling of dust, soil, and deteriorated paint in at least 10% of units and common areas, and a report of the results that identifies acceptable abatement strategies for controlling any identified lead-based paint hazards. Risk assessors must use standards for </w:t>
      </w:r>
      <w:r w:rsidR="00ED51AA">
        <w:rPr/>
        <w:t>determining</w:t>
      </w:r>
      <w:r w:rsidR="00ED51AA">
        <w:rPr/>
        <w:t xml:space="preserve"> hazards that are the most protective of the EPA at 40 C.F.R. 745.227h, state regulations such as Georgia Chapter 391-3-24, and the following levels for dust or soil:</w:t>
      </w:r>
    </w:p>
    <w:p w:rsidRPr="00876766" w:rsidR="00ED51AA" w:rsidRDefault="00ED51AA" w14:paraId="10D81ED0" w14:textId="77777777">
      <w:pPr>
        <w:pStyle w:val="TableParagraph"/>
        <w:numPr>
          <w:ilvl w:val="1"/>
          <w:numId w:val="106"/>
        </w:numPr>
      </w:pPr>
      <w:r w:rsidRPr="007679B3">
        <w:t>Dust</w:t>
      </w:r>
      <w:r w:rsidRPr="00876766">
        <w:t>: A dust-lead hazard is surface dust that contains a mass-per-area concentration (loading) of lead, based on wipe samples, equal to or exceeding the applicable level in the following table:</w:t>
      </w:r>
    </w:p>
    <w:p w:rsidRPr="00A20D34" w:rsidR="00ED51AA" w:rsidP="00ED51AA" w:rsidRDefault="00ED51AA" w14:paraId="4E22D632" w14:textId="5EB6FC83">
      <w:pPr>
        <w:tabs>
          <w:tab w:val="left" w:pos="1128"/>
        </w:tabs>
        <w:ind w:right="115"/>
        <w:rPr>
          <w:rFonts w:cstheme="minorHAnsi"/>
          <w:kern w:val="2"/>
        </w:rPr>
      </w:pPr>
    </w:p>
    <w:tbl>
      <w:tblPr>
        <w:tblStyle w:val="TableGrid"/>
        <w:tblW w:w="0" w:type="auto"/>
        <w:jc w:val="center"/>
        <w:tblLook w:val="04A0" w:firstRow="1" w:lastRow="0" w:firstColumn="1" w:lastColumn="0" w:noHBand="0" w:noVBand="1"/>
      </w:tblPr>
      <w:tblGrid>
        <w:gridCol w:w="2053"/>
        <w:gridCol w:w="1889"/>
        <w:gridCol w:w="1895"/>
        <w:gridCol w:w="1938"/>
        <w:gridCol w:w="1815"/>
      </w:tblGrid>
      <w:tr w:rsidRPr="00A20D34" w:rsidR="00414660" w:rsidTr="006A4CBE" w14:paraId="594CA33A" w14:textId="24961BE7">
        <w:trPr>
          <w:jc w:val="center"/>
        </w:trPr>
        <w:tc>
          <w:tcPr>
            <w:tcW w:w="2053" w:type="dxa"/>
            <w:vMerge w:val="restart"/>
            <w:shd w:val="clear" w:color="auto" w:fill="B8CCE4" w:themeFill="accent1" w:themeFillTint="66"/>
            <w:vAlign w:val="center"/>
          </w:tcPr>
          <w:p w:rsidRPr="00A20D34" w:rsidR="00414660" w:rsidP="00FC1ADC" w:rsidRDefault="00414660" w14:paraId="298024B1" w14:textId="77777777">
            <w:pPr>
              <w:tabs>
                <w:tab w:val="left" w:pos="1128"/>
              </w:tabs>
              <w:ind w:right="115"/>
              <w:jc w:val="center"/>
              <w:rPr>
                <w:rFonts w:cstheme="minorHAnsi"/>
                <w:kern w:val="2"/>
              </w:rPr>
            </w:pPr>
            <w:r w:rsidRPr="00A20D34">
              <w:rPr>
                <w:rFonts w:cstheme="minorHAnsi"/>
                <w:kern w:val="2"/>
              </w:rPr>
              <w:t>Evaluation Method</w:t>
            </w:r>
          </w:p>
        </w:tc>
        <w:tc>
          <w:tcPr>
            <w:tcW w:w="7537" w:type="dxa"/>
            <w:gridSpan w:val="4"/>
            <w:shd w:val="clear" w:color="auto" w:fill="B8CCE4" w:themeFill="accent1" w:themeFillTint="66"/>
          </w:tcPr>
          <w:p w:rsidRPr="00A20D34" w:rsidR="00414660" w:rsidP="00FC1ADC" w:rsidRDefault="00414660" w14:paraId="2DB9299D" w14:textId="3FA63A1E">
            <w:pPr>
              <w:tabs>
                <w:tab w:val="left" w:pos="1128"/>
              </w:tabs>
              <w:ind w:right="115"/>
              <w:jc w:val="center"/>
              <w:rPr>
                <w:rFonts w:cstheme="minorHAnsi"/>
                <w:kern w:val="2"/>
              </w:rPr>
            </w:pPr>
            <w:r w:rsidRPr="00A20D34">
              <w:rPr>
                <w:rFonts w:cstheme="minorHAnsi"/>
                <w:kern w:val="2"/>
              </w:rPr>
              <w:t>Surface</w:t>
            </w:r>
          </w:p>
        </w:tc>
      </w:tr>
      <w:tr w:rsidRPr="00A20D34" w:rsidR="003A5DBB" w:rsidTr="00414660" w14:paraId="5805F940" w14:textId="61034E83">
        <w:trPr>
          <w:jc w:val="center"/>
        </w:trPr>
        <w:tc>
          <w:tcPr>
            <w:tcW w:w="2053" w:type="dxa"/>
            <w:vMerge/>
            <w:shd w:val="clear" w:color="auto" w:fill="B8CCE4" w:themeFill="accent1" w:themeFillTint="66"/>
          </w:tcPr>
          <w:p w:rsidRPr="00A20D34" w:rsidR="00414660" w:rsidP="008042D1" w:rsidRDefault="00414660" w14:paraId="6C1ED95C" w14:textId="77777777">
            <w:pPr>
              <w:tabs>
                <w:tab w:val="left" w:pos="1128"/>
              </w:tabs>
              <w:ind w:right="115"/>
              <w:rPr>
                <w:rFonts w:cstheme="minorHAnsi"/>
                <w:kern w:val="2"/>
              </w:rPr>
            </w:pPr>
          </w:p>
        </w:tc>
        <w:tc>
          <w:tcPr>
            <w:tcW w:w="1889" w:type="dxa"/>
            <w:shd w:val="clear" w:color="auto" w:fill="B8CCE4" w:themeFill="accent1" w:themeFillTint="66"/>
            <w:vAlign w:val="center"/>
          </w:tcPr>
          <w:p w:rsidRPr="00A20D34" w:rsidR="00414660" w:rsidP="00FC1ADC" w:rsidRDefault="00414660" w14:paraId="768590D6" w14:textId="77777777">
            <w:pPr>
              <w:tabs>
                <w:tab w:val="left" w:pos="1128"/>
              </w:tabs>
              <w:ind w:right="115"/>
              <w:jc w:val="center"/>
              <w:rPr>
                <w:rFonts w:cstheme="minorHAnsi"/>
                <w:kern w:val="2"/>
              </w:rPr>
            </w:pPr>
            <w:r w:rsidRPr="00A20D34">
              <w:rPr>
                <w:rFonts w:cstheme="minorHAnsi"/>
                <w:kern w:val="2"/>
              </w:rPr>
              <w:t>Floors,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895" w:type="dxa"/>
            <w:shd w:val="clear" w:color="auto" w:fill="B8CCE4" w:themeFill="accent1" w:themeFillTint="66"/>
            <w:vAlign w:val="center"/>
          </w:tcPr>
          <w:p w:rsidRPr="00A20D34" w:rsidR="00414660" w:rsidP="00FC1ADC" w:rsidRDefault="00414660" w14:paraId="7D1249AA" w14:textId="77777777">
            <w:pPr>
              <w:tabs>
                <w:tab w:val="left" w:pos="1128"/>
              </w:tabs>
              <w:ind w:right="115"/>
              <w:jc w:val="center"/>
              <w:rPr>
                <w:rFonts w:cstheme="minorHAnsi"/>
                <w:kern w:val="2"/>
              </w:rPr>
            </w:pPr>
            <w:r w:rsidRPr="00A20D34">
              <w:rPr>
                <w:rFonts w:cstheme="minorHAnsi"/>
                <w:kern w:val="2"/>
              </w:rPr>
              <w:t>Interior window sills,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938" w:type="dxa"/>
            <w:shd w:val="clear" w:color="auto" w:fill="B8CCE4" w:themeFill="accent1" w:themeFillTint="66"/>
            <w:vAlign w:val="center"/>
          </w:tcPr>
          <w:p w:rsidRPr="00A20D34" w:rsidR="00414660" w:rsidP="00FC1ADC" w:rsidRDefault="00414660" w14:paraId="41A0FC90" w14:textId="77777777">
            <w:pPr>
              <w:tabs>
                <w:tab w:val="left" w:pos="1128"/>
              </w:tabs>
              <w:ind w:right="115"/>
              <w:jc w:val="center"/>
              <w:rPr>
                <w:rFonts w:cstheme="minorHAnsi"/>
                <w:kern w:val="2"/>
              </w:rPr>
            </w:pPr>
            <w:r w:rsidRPr="00A20D34">
              <w:rPr>
                <w:rFonts w:cstheme="minorHAnsi"/>
                <w:kern w:val="2"/>
              </w:rPr>
              <w:t>Window troughs, 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c>
          <w:tcPr>
            <w:tcW w:w="1815" w:type="dxa"/>
            <w:shd w:val="clear" w:color="auto" w:fill="B8CCE4" w:themeFill="accent1" w:themeFillTint="66"/>
          </w:tcPr>
          <w:p w:rsidRPr="00A20D34" w:rsidR="00414660" w:rsidP="00FC1ADC" w:rsidRDefault="00414660" w14:paraId="56E7DE8A" w14:textId="06C51F78">
            <w:pPr>
              <w:tabs>
                <w:tab w:val="left" w:pos="1128"/>
              </w:tabs>
              <w:ind w:right="115"/>
              <w:jc w:val="center"/>
              <w:rPr>
                <w:rFonts w:cstheme="minorHAnsi"/>
                <w:kern w:val="2"/>
              </w:rPr>
            </w:pPr>
            <w:r>
              <w:rPr>
                <w:rFonts w:cstheme="minorHAnsi"/>
                <w:kern w:val="2"/>
              </w:rPr>
              <w:t xml:space="preserve">Exterior porch floors, </w:t>
            </w:r>
            <w:r w:rsidRPr="00A20D34">
              <w:rPr>
                <w:rFonts w:cstheme="minorHAnsi"/>
                <w:kern w:val="2"/>
              </w:rPr>
              <w:t>µg/ft</w:t>
            </w:r>
            <w:r w:rsidRPr="00A20D34">
              <w:rPr>
                <w:rFonts w:cstheme="minorHAnsi"/>
                <w:kern w:val="2"/>
                <w:vertAlign w:val="superscript"/>
              </w:rPr>
              <w:t>2</w:t>
            </w:r>
            <w:r w:rsidRPr="00A20D34">
              <w:rPr>
                <w:rFonts w:cstheme="minorHAnsi"/>
                <w:kern w:val="2"/>
              </w:rPr>
              <w:t xml:space="preserve"> (mg/m</w:t>
            </w:r>
            <w:r w:rsidRPr="00A20D34">
              <w:rPr>
                <w:rFonts w:cstheme="minorHAnsi"/>
                <w:kern w:val="2"/>
                <w:vertAlign w:val="superscript"/>
              </w:rPr>
              <w:t>2</w:t>
            </w:r>
            <w:r w:rsidRPr="00A20D34">
              <w:rPr>
                <w:rFonts w:cstheme="minorHAnsi"/>
                <w:kern w:val="2"/>
              </w:rPr>
              <w:t>)</w:t>
            </w:r>
          </w:p>
        </w:tc>
      </w:tr>
      <w:tr w:rsidRPr="00A20D34" w:rsidR="00414660" w:rsidTr="00EB37A6" w14:paraId="35967620" w14:textId="2B27163C">
        <w:trPr>
          <w:jc w:val="center"/>
        </w:trPr>
        <w:tc>
          <w:tcPr>
            <w:tcW w:w="2053" w:type="dxa"/>
            <w:shd w:val="clear" w:color="auto" w:fill="B8CCE4" w:themeFill="accent1" w:themeFillTint="66"/>
          </w:tcPr>
          <w:p w:rsidRPr="00A20D34" w:rsidR="00414660" w:rsidP="00414660" w:rsidRDefault="00414660" w14:paraId="7837FD63" w14:textId="77777777">
            <w:pPr>
              <w:tabs>
                <w:tab w:val="left" w:pos="1128"/>
              </w:tabs>
              <w:ind w:right="115"/>
              <w:rPr>
                <w:rFonts w:cstheme="minorHAnsi"/>
                <w:kern w:val="2"/>
              </w:rPr>
            </w:pPr>
            <w:r w:rsidRPr="00A20D34">
              <w:rPr>
                <w:rFonts w:cstheme="minorHAnsi"/>
                <w:kern w:val="2"/>
              </w:rPr>
              <w:t>Risk Assessment</w:t>
            </w:r>
          </w:p>
        </w:tc>
        <w:tc>
          <w:tcPr>
            <w:tcW w:w="1889" w:type="dxa"/>
          </w:tcPr>
          <w:p w:rsidRPr="00A20D34" w:rsidR="00414660" w:rsidP="00414660" w:rsidRDefault="00414660" w14:paraId="1700C9CF" w14:textId="3BE4F073">
            <w:pPr>
              <w:tabs>
                <w:tab w:val="left" w:pos="1128"/>
              </w:tabs>
              <w:ind w:right="115"/>
              <w:rPr>
                <w:rFonts w:cstheme="minorHAnsi"/>
                <w:kern w:val="2"/>
              </w:rPr>
            </w:pPr>
            <w:r>
              <w:rPr>
                <w:rFonts w:cstheme="minorHAnsi"/>
                <w:kern w:val="2"/>
              </w:rPr>
              <w:t>≥1</w:t>
            </w:r>
            <w:r w:rsidRPr="00A20D34">
              <w:rPr>
                <w:rFonts w:cstheme="minorHAnsi"/>
                <w:kern w:val="2"/>
              </w:rPr>
              <w:t>0 (0.</w:t>
            </w:r>
            <w:r>
              <w:rPr>
                <w:rFonts w:cstheme="minorHAnsi"/>
                <w:kern w:val="2"/>
              </w:rPr>
              <w:t>11</w:t>
            </w:r>
            <w:r w:rsidRPr="00A20D34">
              <w:rPr>
                <w:rFonts w:cstheme="minorHAnsi"/>
                <w:kern w:val="2"/>
              </w:rPr>
              <w:t>)</w:t>
            </w:r>
          </w:p>
        </w:tc>
        <w:tc>
          <w:tcPr>
            <w:tcW w:w="1895" w:type="dxa"/>
          </w:tcPr>
          <w:p w:rsidRPr="00A20D34" w:rsidR="00414660" w:rsidP="00414660" w:rsidRDefault="00414660" w14:paraId="144AD402" w14:textId="06CD5F56">
            <w:pPr>
              <w:tabs>
                <w:tab w:val="left" w:pos="1128"/>
              </w:tabs>
              <w:ind w:right="115"/>
              <w:rPr>
                <w:rFonts w:cstheme="minorHAnsi"/>
                <w:kern w:val="2"/>
              </w:rPr>
            </w:pPr>
            <w:r>
              <w:rPr>
                <w:rFonts w:cstheme="minorHAnsi"/>
                <w:kern w:val="2"/>
              </w:rPr>
              <w:t>≥10</w:t>
            </w:r>
            <w:r w:rsidRPr="00A20D34">
              <w:rPr>
                <w:rFonts w:cstheme="minorHAnsi"/>
                <w:kern w:val="2"/>
              </w:rPr>
              <w:t>0 (</w:t>
            </w:r>
            <w:r>
              <w:rPr>
                <w:rFonts w:cstheme="minorHAnsi"/>
                <w:kern w:val="2"/>
              </w:rPr>
              <w:t>1.08</w:t>
            </w:r>
            <w:r w:rsidRPr="00A20D34">
              <w:rPr>
                <w:rFonts w:cstheme="minorHAnsi"/>
                <w:kern w:val="2"/>
              </w:rPr>
              <w:t>)</w:t>
            </w:r>
          </w:p>
        </w:tc>
        <w:tc>
          <w:tcPr>
            <w:tcW w:w="1938" w:type="dxa"/>
          </w:tcPr>
          <w:p w:rsidRPr="00A20D34" w:rsidR="00414660" w:rsidP="00414660" w:rsidRDefault="00414660" w14:paraId="15B400FC" w14:textId="77777777">
            <w:pPr>
              <w:tabs>
                <w:tab w:val="left" w:pos="1128"/>
              </w:tabs>
              <w:ind w:right="115"/>
              <w:rPr>
                <w:rFonts w:cstheme="minorHAnsi"/>
                <w:kern w:val="2"/>
              </w:rPr>
            </w:pPr>
            <w:r w:rsidRPr="00A20D34">
              <w:rPr>
                <w:rFonts w:cstheme="minorHAnsi"/>
                <w:kern w:val="2"/>
              </w:rPr>
              <w:t>Not applicable.</w:t>
            </w:r>
          </w:p>
        </w:tc>
        <w:tc>
          <w:tcPr>
            <w:tcW w:w="1815" w:type="dxa"/>
          </w:tcPr>
          <w:p w:rsidRPr="00A20D34" w:rsidR="00414660" w:rsidP="00414660" w:rsidRDefault="00414660" w14:paraId="158CC515" w14:textId="66B30559">
            <w:pPr>
              <w:tabs>
                <w:tab w:val="left" w:pos="1128"/>
              </w:tabs>
              <w:ind w:right="115"/>
              <w:rPr>
                <w:rFonts w:cstheme="minorHAnsi"/>
                <w:kern w:val="2"/>
              </w:rPr>
            </w:pPr>
            <w:r w:rsidRPr="00A20D34">
              <w:rPr>
                <w:rFonts w:cstheme="minorHAnsi"/>
                <w:kern w:val="2"/>
              </w:rPr>
              <w:t>Not applicable.</w:t>
            </w:r>
          </w:p>
        </w:tc>
      </w:tr>
      <w:tr w:rsidRPr="00A20D34" w:rsidR="00414660" w:rsidTr="00EB37A6" w14:paraId="00596AB0" w14:textId="48850127">
        <w:trPr>
          <w:jc w:val="center"/>
        </w:trPr>
        <w:tc>
          <w:tcPr>
            <w:tcW w:w="2053" w:type="dxa"/>
            <w:shd w:val="clear" w:color="auto" w:fill="B8CCE4" w:themeFill="accent1" w:themeFillTint="66"/>
          </w:tcPr>
          <w:p w:rsidRPr="00A20D34" w:rsidR="00414660" w:rsidP="00414660" w:rsidRDefault="00414660" w14:paraId="683E7467" w14:textId="77777777">
            <w:pPr>
              <w:tabs>
                <w:tab w:val="left" w:pos="1128"/>
              </w:tabs>
              <w:ind w:right="115"/>
              <w:rPr>
                <w:rFonts w:cstheme="minorHAnsi"/>
                <w:kern w:val="2"/>
              </w:rPr>
            </w:pPr>
            <w:r w:rsidRPr="00A20D34">
              <w:rPr>
                <w:rFonts w:cstheme="minorHAnsi"/>
                <w:kern w:val="2"/>
              </w:rPr>
              <w:t>Clearance</w:t>
            </w:r>
          </w:p>
        </w:tc>
        <w:tc>
          <w:tcPr>
            <w:tcW w:w="1889" w:type="dxa"/>
          </w:tcPr>
          <w:p w:rsidRPr="00A20D34" w:rsidR="00414660" w:rsidP="00414660" w:rsidRDefault="00414660" w14:paraId="3F0477E6" w14:textId="152C0FC3">
            <w:pPr>
              <w:tabs>
                <w:tab w:val="left" w:pos="1128"/>
              </w:tabs>
              <w:ind w:right="115"/>
              <w:rPr>
                <w:rFonts w:cstheme="minorHAnsi"/>
                <w:kern w:val="2"/>
              </w:rPr>
            </w:pPr>
            <w:r>
              <w:rPr>
                <w:rFonts w:cstheme="minorHAnsi"/>
                <w:kern w:val="2"/>
              </w:rPr>
              <w:t>&lt;1</w:t>
            </w:r>
            <w:r w:rsidRPr="00A20D34">
              <w:rPr>
                <w:rFonts w:cstheme="minorHAnsi"/>
                <w:kern w:val="2"/>
              </w:rPr>
              <w:t>0 (0.</w:t>
            </w:r>
            <w:r>
              <w:rPr>
                <w:rFonts w:cstheme="minorHAnsi"/>
                <w:kern w:val="2"/>
              </w:rPr>
              <w:t>11</w:t>
            </w:r>
            <w:r w:rsidRPr="00A20D34">
              <w:rPr>
                <w:rFonts w:cstheme="minorHAnsi"/>
                <w:kern w:val="2"/>
              </w:rPr>
              <w:t>)</w:t>
            </w:r>
          </w:p>
        </w:tc>
        <w:tc>
          <w:tcPr>
            <w:tcW w:w="1895" w:type="dxa"/>
          </w:tcPr>
          <w:p w:rsidRPr="00A20D34" w:rsidR="00414660" w:rsidP="00414660" w:rsidRDefault="00414660" w14:paraId="29787C49" w14:textId="0CB29952">
            <w:pPr>
              <w:tabs>
                <w:tab w:val="left" w:pos="1128"/>
              </w:tabs>
              <w:ind w:right="115"/>
              <w:rPr>
                <w:rFonts w:cstheme="minorHAnsi"/>
                <w:kern w:val="2"/>
              </w:rPr>
            </w:pPr>
            <w:r>
              <w:rPr>
                <w:rFonts w:cstheme="minorHAnsi"/>
                <w:kern w:val="2"/>
              </w:rPr>
              <w:t>&lt;10</w:t>
            </w:r>
            <w:r w:rsidRPr="00A20D34">
              <w:rPr>
                <w:rFonts w:cstheme="minorHAnsi"/>
                <w:kern w:val="2"/>
              </w:rPr>
              <w:t>0 (</w:t>
            </w:r>
            <w:r>
              <w:rPr>
                <w:rFonts w:cstheme="minorHAnsi"/>
                <w:kern w:val="2"/>
              </w:rPr>
              <w:t>1.08</w:t>
            </w:r>
            <w:r w:rsidRPr="00A20D34">
              <w:rPr>
                <w:rFonts w:cstheme="minorHAnsi"/>
                <w:kern w:val="2"/>
              </w:rPr>
              <w:t>)</w:t>
            </w:r>
          </w:p>
        </w:tc>
        <w:tc>
          <w:tcPr>
            <w:tcW w:w="1938" w:type="dxa"/>
          </w:tcPr>
          <w:p w:rsidRPr="00A20D34" w:rsidR="00414660" w:rsidP="00414660" w:rsidRDefault="00414660" w14:paraId="0E44CC2C" w14:textId="45AA000D">
            <w:r>
              <w:t>&lt;400 (4.3)</w:t>
            </w:r>
          </w:p>
        </w:tc>
        <w:tc>
          <w:tcPr>
            <w:tcW w:w="1815" w:type="dxa"/>
          </w:tcPr>
          <w:p w:rsidR="00414660" w:rsidP="00414660" w:rsidRDefault="00414660" w14:paraId="318A086A" w14:textId="5F0EBF8F">
            <w:r>
              <w:t>&lt;40 (</w:t>
            </w:r>
            <w:r w:rsidR="000633C9">
              <w:t>0.43)</w:t>
            </w:r>
          </w:p>
        </w:tc>
      </w:tr>
    </w:tbl>
    <w:p w:rsidRPr="007679B3" w:rsidR="00ED51AA" w:rsidRDefault="00ED51AA" w14:paraId="015E85FB" w14:textId="16653A34">
      <w:pPr>
        <w:numPr>
          <w:ilvl w:val="1"/>
          <w:numId w:val="106"/>
        </w:numPr>
      </w:pPr>
      <w:bookmarkStart w:name="_Toc60650060" w:id="233"/>
      <w:bookmarkStart w:name="_Toc60674439" w:id="234"/>
      <w:bookmarkStart w:name="_Toc60935714" w:id="235"/>
      <w:r w:rsidRPr="007679B3">
        <w:t>Soil</w:t>
      </w:r>
      <w:r w:rsidRPr="00D71C7B">
        <w:rPr>
          <w:i/>
          <w:iCs/>
        </w:rPr>
        <w:t>:</w:t>
      </w:r>
    </w:p>
    <w:p w:rsidR="005B7227" w:rsidRDefault="00ED51AA" w14:paraId="0C324CF2" w14:textId="77777777">
      <w:pPr>
        <w:numPr>
          <w:ilvl w:val="2"/>
          <w:numId w:val="106"/>
        </w:numPr>
      </w:pPr>
      <w:r w:rsidRPr="00A20D34">
        <w:t xml:space="preserve">A soil-lead hazard </w:t>
      </w:r>
      <w:r w:rsidR="004B3697">
        <w:t>is present if:</w:t>
      </w:r>
    </w:p>
    <w:p w:rsidR="00ED51AA" w:rsidRDefault="00511635" w14:paraId="2246AFD3" w14:textId="2554F071">
      <w:pPr>
        <w:numPr>
          <w:ilvl w:val="3"/>
          <w:numId w:val="106"/>
        </w:numPr>
      </w:pPr>
      <w:r>
        <w:t>The soil-lead concentration from a single composite play area sample of bare soil if equal to or greater than</w:t>
      </w:r>
      <w:r w:rsidR="00141CCA">
        <w:t xml:space="preserve"> </w:t>
      </w:r>
      <w:r w:rsidRPr="00A20D34" w:rsidR="00ED51AA">
        <w:t>400 parts per million (micrograms per gram).</w:t>
      </w:r>
    </w:p>
    <w:p w:rsidR="009E6E9A" w:rsidRDefault="48B6E0CB" w14:paraId="040A753A" w14:textId="3AAA6B78">
      <w:pPr>
        <w:numPr>
          <w:ilvl w:val="4"/>
          <w:numId w:val="106"/>
        </w:numPr>
        <w:contextualSpacing/>
      </w:pPr>
      <w:r>
        <w:t>A play area is specifically defined as “</w:t>
      </w:r>
      <w:r w:rsidRPr="13A2565D">
        <w:rPr>
          <w:i/>
          <w:iCs/>
        </w:rPr>
        <w:t>an area of frequent soil contact by children of less than 6 years of age as indicated by, but not limited to, such factors including the following: the presence of play equipment (e.g., sandboxes, swing sets, and sliding boards), toys, or other children's possessions, observations of play patterns, or information provided by parents, residents, care givers, or property owners</w:t>
      </w:r>
      <w:r>
        <w:t>”</w:t>
      </w:r>
      <w:r w:rsidR="00A202FE">
        <w:rPr>
          <w:rStyle w:val="FootnoteReference"/>
        </w:rPr>
        <w:footnoteReference w:id="8"/>
      </w:r>
      <w:r>
        <w:t xml:space="preserve"> .</w:t>
      </w:r>
    </w:p>
    <w:p w:rsidR="001224C1" w:rsidRDefault="61B96A3E" w14:paraId="206818B0" w14:textId="14B2EAEB">
      <w:pPr>
        <w:numPr>
          <w:ilvl w:val="3"/>
          <w:numId w:val="106"/>
        </w:numPr>
      </w:pPr>
      <w:r>
        <w:t>For the rest of the yard</w:t>
      </w:r>
      <w:r w:rsidR="48B6E0CB">
        <w:t xml:space="preserve"> (non-play areas)</w:t>
      </w:r>
      <w:r>
        <w:t xml:space="preserve">, </w:t>
      </w:r>
      <w:r w:rsidR="58AEC006">
        <w:t xml:space="preserve">the </w:t>
      </w:r>
      <w:r w:rsidR="4A6BD84E">
        <w:t xml:space="preserve">arithmetic mean lead concentration from a composite sample (or arithmetic mean of more than one composite sample) </w:t>
      </w:r>
      <w:r w:rsidR="47D684AF">
        <w:t>is</w:t>
      </w:r>
      <w:r>
        <w:t xml:space="preserve"> equal to or </w:t>
      </w:r>
      <w:r w:rsidR="2C4392AB">
        <w:t>greater than</w:t>
      </w:r>
      <w:r>
        <w:t xml:space="preserve"> 1,200 parts per million (micrograms per gram).</w:t>
      </w:r>
      <w:r w:rsidR="00DD7CB3">
        <w:t xml:space="preserve"> </w:t>
      </w:r>
    </w:p>
    <w:p w:rsidRPr="00B66F38" w:rsidR="00375405" w:rsidRDefault="6CFC18E5" w14:paraId="12614DCB" w14:textId="2BD05563">
      <w:pPr>
        <w:numPr>
          <w:ilvl w:val="4"/>
          <w:numId w:val="106"/>
        </w:numPr>
      </w:pPr>
      <w:r>
        <w:t>Arithmetic mean refers to “</w:t>
      </w:r>
      <w:r w:rsidRPr="00454C0A">
        <w:rPr>
          <w:i/>
          <w:iCs/>
        </w:rPr>
        <w:t>the number obtained by dividing the sum of a set of quantities or concentrations (such as soil sample concentrations) by the number of quantities or concentrations in the set”</w:t>
      </w:r>
      <w:r w:rsidR="00C76D48">
        <w:rPr>
          <w:rStyle w:val="FootnoteReference"/>
        </w:rPr>
        <w:footnoteReference w:id="9"/>
      </w:r>
      <w:r>
        <w:t>.</w:t>
      </w:r>
    </w:p>
    <w:p w:rsidRPr="00600838" w:rsidR="00ED51AA" w:rsidRDefault="004617C2" w14:paraId="3ADDD597" w14:textId="2EEAEBB9">
      <w:pPr>
        <w:numPr>
          <w:ilvl w:val="2"/>
          <w:numId w:val="106"/>
        </w:numPr>
        <w:rPr/>
      </w:pPr>
      <w:r w:rsidR="004617C2">
        <w:rPr/>
        <w:t xml:space="preserve">If any lead-based paint is </w:t>
      </w:r>
      <w:r w:rsidR="004617C2">
        <w:rPr/>
        <w:t>identified</w:t>
      </w:r>
      <w:r w:rsidR="004617C2">
        <w:rPr/>
        <w:t xml:space="preserve">, then soil sampling for total lead content must </w:t>
      </w:r>
      <w:r w:rsidR="00516C41">
        <w:rPr/>
        <w:t>be conducted</w:t>
      </w:r>
      <w:r w:rsidR="45743BD4">
        <w:rPr/>
        <w:t xml:space="preserve"> </w:t>
      </w:r>
      <w:r w:rsidR="45743BD4">
        <w:rPr/>
        <w:t>in accordance with</w:t>
      </w:r>
      <w:r w:rsidR="45743BD4">
        <w:rPr/>
        <w:t xml:space="preserve"> Ga. Comp. R. &amp; Regs. R. 391-3-24-.06. In situations where a regulatory requirement is not specified, </w:t>
      </w:r>
      <w:r w:rsidR="1BCDE7AA">
        <w:rPr/>
        <w:t>additional</w:t>
      </w:r>
      <w:r w:rsidR="1BCDE7AA">
        <w:rPr/>
        <w:t xml:space="preserve"> guidance such as</w:t>
      </w:r>
      <w:r w:rsidR="61B96A3E">
        <w:rPr/>
        <w:t xml:space="preserve"> Chapter 5 Section II.G of HUD’s </w:t>
      </w:r>
      <w:r w:rsidRPr="4C3A43F1" w:rsidR="61B96A3E">
        <w:rPr>
          <w:i w:val="1"/>
          <w:iCs w:val="1"/>
        </w:rPr>
        <w:t>Guidelines for the Evaluation and Control of Lead-Based Paint Hazards in Housing</w:t>
      </w:r>
      <w:r w:rsidR="61B96A3E">
        <w:rPr/>
        <w:t xml:space="preserve"> </w:t>
      </w:r>
      <w:r w:rsidR="16B80AED">
        <w:rPr/>
        <w:t xml:space="preserve">(2012 or most current edition) should be </w:t>
      </w:r>
      <w:r w:rsidR="44586174">
        <w:rPr/>
        <w:t xml:space="preserve">consulted </w:t>
      </w:r>
      <w:r w:rsidR="7DEAB948">
        <w:rPr/>
        <w:t xml:space="preserve">to help in </w:t>
      </w:r>
      <w:r w:rsidR="7DEAB948">
        <w:rPr/>
        <w:t>determining</w:t>
      </w:r>
      <w:r w:rsidR="7DEAB948">
        <w:rPr/>
        <w:t xml:space="preserve"> the </w:t>
      </w:r>
      <w:r w:rsidR="7DEAB948">
        <w:rPr/>
        <w:t>appropriate number</w:t>
      </w:r>
      <w:r w:rsidR="7DEAB948">
        <w:rPr/>
        <w:t xml:space="preserve"> and location of samples and applicable sampling protocols.</w:t>
      </w:r>
      <w:r w:rsidR="3D1F82DB">
        <w:rPr/>
        <w:t xml:space="preserve"> For non-</w:t>
      </w:r>
      <w:r w:rsidR="6746E3C6">
        <w:rPr/>
        <w:t>commercial</w:t>
      </w:r>
      <w:r w:rsidR="0940F8AF">
        <w:rPr/>
        <w:t xml:space="preserve">/non-child occupied </w:t>
      </w:r>
      <w:r w:rsidR="5E94AA22">
        <w:rPr/>
        <w:t>properties</w:t>
      </w:r>
      <w:r w:rsidR="3D1F82DB">
        <w:rPr/>
        <w:t>, cleanup of lead-based paint contaminated soil (if required by EPD) must be conducted in such a manner to meet the cleanup requirements in the Georgia Rules for Hazardous Waste Management, Chapter 391-3-11 and/or Georgia Rules for Hazardous Sites Response, Chapter 391-3-19.</w:t>
      </w:r>
    </w:p>
    <w:p w:rsidRPr="007679B3" w:rsidR="00ED51AA" w:rsidP="00ED51AA" w:rsidRDefault="00ED51AA" w14:paraId="6B57E788" w14:textId="77777777">
      <w:pPr>
        <w:ind w:left="2160"/>
        <w:rPr>
          <w:kern w:val="2"/>
        </w:rPr>
      </w:pPr>
    </w:p>
    <w:p w:rsidR="00ED51AA" w:rsidRDefault="00ED51AA" w14:paraId="265A38E8" w14:textId="4278AB3F">
      <w:pPr>
        <w:numPr>
          <w:ilvl w:val="0"/>
          <w:numId w:val="106"/>
        </w:numPr>
        <w:rPr>
          <w:kern w:val="2"/>
        </w:rPr>
      </w:pPr>
      <w:r w:rsidRPr="007679B3">
        <w:rPr>
          <w:i/>
          <w:iCs/>
        </w:rPr>
        <w:t>Paint testing</w:t>
      </w:r>
      <w:r w:rsidRPr="00A20D34">
        <w:t>: Either perform paint testing on the painted surfaces to be disturbed or replaced during rehabilitation activities, or presume that all these painted surfaces are coated with lead-based paint.</w:t>
      </w:r>
      <w:r w:rsidR="004C3650">
        <w:t xml:space="preserve"> Paint testing must be performed by a GA Certified RRP Renovator or a GA Certified Lead Inspector/Risk Assessor.</w:t>
      </w:r>
    </w:p>
    <w:p w:rsidR="00ED51AA" w:rsidRDefault="00ED51AA" w14:paraId="6E45D05B" w14:textId="77777777">
      <w:pPr>
        <w:numPr>
          <w:ilvl w:val="1"/>
          <w:numId w:val="106"/>
        </w:numPr>
        <w:rPr>
          <w:kern w:val="2"/>
        </w:rPr>
      </w:pPr>
      <w:r w:rsidRPr="00A20D34">
        <w:t>Paint testing to determine the presence or absence of lead-based paint on deteriorated paint surfaces or surfaces to be disturbed or replaced must be performed by a certified lead-based paint inspector or risk assessor.</w:t>
      </w:r>
    </w:p>
    <w:p w:rsidR="00ED51AA" w:rsidRDefault="00ED51AA" w14:paraId="0757161E" w14:textId="77777777">
      <w:pPr>
        <w:numPr>
          <w:ilvl w:val="1"/>
          <w:numId w:val="106"/>
        </w:numPr>
        <w:rPr>
          <w:kern w:val="2"/>
        </w:rPr>
      </w:pPr>
      <w:r w:rsidRPr="00A20D34">
        <w:t>If a lead-based paint hazard is identified a lead-based paint inspection must be performed in accordance with methods and standards established either by a State or Tribal program</w:t>
      </w:r>
      <w:r>
        <w:t xml:space="preserve"> </w:t>
      </w:r>
      <w:r w:rsidRPr="00A20D34">
        <w:t>authorized by the EPA under 40 CFR 745.324, or by the EPA at 40 CFR 745.227b and h.</w:t>
      </w:r>
    </w:p>
    <w:p w:rsidRPr="00600838" w:rsidR="00ED51AA" w:rsidRDefault="00ED51AA" w14:paraId="32F83578" w14:textId="77777777">
      <w:pPr>
        <w:numPr>
          <w:ilvl w:val="1"/>
          <w:numId w:val="106"/>
        </w:numPr>
        <w:rPr>
          <w:kern w:val="2"/>
        </w:rPr>
      </w:pPr>
      <w:r w:rsidRPr="00A20D34">
        <w:t>If a lead inspection is required, it must be performed by a lead-based paint inspector or a risk assessor certified or licensed by EPA or an EPA-authorized state, tribe or Territory.</w:t>
      </w:r>
    </w:p>
    <w:p w:rsidR="00ED51AA" w:rsidP="00ED51AA" w:rsidRDefault="00ED51AA" w14:paraId="77281BC0" w14:textId="77777777">
      <w:pPr>
        <w:ind w:left="1440"/>
        <w:rPr>
          <w:kern w:val="2"/>
        </w:rPr>
      </w:pPr>
    </w:p>
    <w:p w:rsidR="00ED51AA" w:rsidRDefault="007E45DD" w14:paraId="58BD88D0" w14:textId="1392C776">
      <w:pPr>
        <w:numPr>
          <w:ilvl w:val="0"/>
          <w:numId w:val="106"/>
        </w:numPr>
        <w:rPr>
          <w:kern w:val="2"/>
        </w:rPr>
      </w:pPr>
      <w:r>
        <w:rPr>
          <w:i/>
          <w:iCs/>
          <w:kern w:val="2"/>
        </w:rPr>
        <w:t xml:space="preserve"> </w:t>
      </w:r>
      <w:r w:rsidR="008D2B61">
        <w:rPr>
          <w:i/>
          <w:iCs/>
          <w:kern w:val="2"/>
        </w:rPr>
        <w:t xml:space="preserve">Lead in </w:t>
      </w:r>
      <w:r w:rsidRPr="005B2E12" w:rsidR="00ED51AA">
        <w:rPr>
          <w:i/>
          <w:iCs/>
          <w:kern w:val="2"/>
        </w:rPr>
        <w:t>Water</w:t>
      </w:r>
      <w:r w:rsidRPr="005B2E12" w:rsidR="00ED51AA">
        <w:rPr>
          <w:kern w:val="2"/>
        </w:rPr>
        <w:t xml:space="preserve">: </w:t>
      </w:r>
      <w:r w:rsidRPr="00A20D34" w:rsidR="00ED51AA">
        <w:t>Either assess water or replace plumbing and pipes.</w:t>
      </w:r>
    </w:p>
    <w:p w:rsidR="00ED51AA" w:rsidRDefault="00ED51AA" w14:paraId="7A367B56" w14:textId="63ED6F94">
      <w:pPr>
        <w:numPr>
          <w:ilvl w:val="1"/>
          <w:numId w:val="106"/>
        </w:numPr>
        <w:rPr/>
      </w:pPr>
      <w:r w:rsidRPr="00A20D34" w:rsidR="00ED51AA">
        <w:rPr/>
        <w:t xml:space="preserve">Plumbing to be removed and pipes replaced: Lead testing is not </w:t>
      </w:r>
      <w:r w:rsidRPr="00A20D34" w:rsidR="00ED51AA">
        <w:rPr/>
        <w:t>required</w:t>
      </w:r>
      <w:r w:rsidRPr="00A20D34" w:rsidR="00ED51AA">
        <w:rPr/>
        <w:t xml:space="preserve"> if</w:t>
      </w:r>
      <w:r w:rsidRPr="003B6E65" w:rsidR="00ED51AA">
        <w:rPr>
          <w:spacing w:val="51"/>
        </w:rPr>
        <w:t xml:space="preserve"> </w:t>
      </w:r>
      <w:r w:rsidRPr="00A20D34" w:rsidR="00ED51AA">
        <w:rPr/>
        <w:t>all</w:t>
      </w:r>
      <w:r w:rsidRPr="003B6E65" w:rsidR="00ED51AA">
        <w:rPr>
          <w:spacing w:val="50"/>
        </w:rPr>
        <w:t xml:space="preserve"> </w:t>
      </w:r>
      <w:r w:rsidRPr="00A20D34" w:rsidR="00ED51AA">
        <w:rPr/>
        <w:t>the</w:t>
      </w:r>
      <w:r w:rsidRPr="003B6E65" w:rsidR="00ED51AA">
        <w:rPr>
          <w:spacing w:val="51"/>
        </w:rPr>
        <w:t xml:space="preserve"> </w:t>
      </w:r>
      <w:r w:rsidRPr="00A20D34" w:rsidR="00ED51AA">
        <w:rPr/>
        <w:t>plumbing</w:t>
      </w:r>
      <w:r w:rsidRPr="003B6E65" w:rsidR="00ED51AA">
        <w:rPr>
          <w:spacing w:val="49"/>
        </w:rPr>
        <w:t xml:space="preserve"> </w:t>
      </w:r>
      <w:r w:rsidRPr="00A20D34" w:rsidR="00ED51AA">
        <w:rPr/>
        <w:t>is</w:t>
      </w:r>
      <w:r w:rsidRPr="003B6E65" w:rsidR="00ED51AA">
        <w:rPr>
          <w:spacing w:val="50"/>
        </w:rPr>
        <w:t xml:space="preserve"> </w:t>
      </w:r>
      <w:r w:rsidRPr="00A20D34" w:rsidR="00ED51AA">
        <w:rPr/>
        <w:t>removed</w:t>
      </w:r>
      <w:r w:rsidRPr="003B6E65" w:rsidR="00ED51AA">
        <w:rPr>
          <w:spacing w:val="51"/>
        </w:rPr>
        <w:t xml:space="preserve"> </w:t>
      </w:r>
      <w:r w:rsidRPr="00A20D34" w:rsidR="00ED51AA">
        <w:rPr/>
        <w:t>and</w:t>
      </w:r>
      <w:r w:rsidRPr="003B6E65" w:rsidR="00ED51AA">
        <w:rPr>
          <w:spacing w:val="51"/>
        </w:rPr>
        <w:t xml:space="preserve"> </w:t>
      </w:r>
      <w:r w:rsidRPr="00A20D34" w:rsidR="00ED51AA">
        <w:rPr/>
        <w:t>replaced</w:t>
      </w:r>
      <w:r w:rsidRPr="003B6E65" w:rsidR="00ED51AA">
        <w:rPr>
          <w:spacing w:val="51"/>
        </w:rPr>
        <w:t xml:space="preserve"> </w:t>
      </w:r>
      <w:r w:rsidRPr="00A20D34" w:rsidR="00ED51AA">
        <w:rPr/>
        <w:t>with</w:t>
      </w:r>
      <w:r w:rsidRPr="003B6E65" w:rsidR="00ED51AA">
        <w:rPr>
          <w:spacing w:val="51"/>
        </w:rPr>
        <w:t xml:space="preserve"> </w:t>
      </w:r>
      <w:r w:rsidRPr="00A20D34" w:rsidR="00ED51AA">
        <w:rPr/>
        <w:t>pipes</w:t>
      </w:r>
      <w:r w:rsidRPr="003B6E65" w:rsidR="00ED51AA">
        <w:rPr>
          <w:spacing w:val="50"/>
        </w:rPr>
        <w:t xml:space="preserve"> </w:t>
      </w:r>
      <w:r w:rsidRPr="00A20D34" w:rsidR="00ED51AA">
        <w:rPr/>
        <w:t>in</w:t>
      </w:r>
      <w:r w:rsidRPr="003B6E65" w:rsidR="00ED51AA">
        <w:rPr>
          <w:spacing w:val="49"/>
        </w:rPr>
        <w:t xml:space="preserve"> </w:t>
      </w:r>
      <w:r w:rsidRPr="00A20D34" w:rsidR="00ED51AA">
        <w:rPr/>
        <w:t>accordance</w:t>
      </w:r>
      <w:r w:rsidRPr="003B6E65" w:rsidR="00ED51AA">
        <w:rPr>
          <w:spacing w:val="51"/>
        </w:rPr>
        <w:t xml:space="preserve"> </w:t>
      </w:r>
      <w:r w:rsidRPr="00A20D34" w:rsidR="00ED51AA">
        <w:rPr/>
        <w:t>with</w:t>
      </w:r>
      <w:r w:rsidRPr="003B6E65" w:rsidR="00ED51AA">
        <w:rPr>
          <w:w w:val="99"/>
        </w:rPr>
        <w:t xml:space="preserve"> </w:t>
      </w:r>
      <w:r w:rsidRPr="00A20D34" w:rsidR="00ED51AA">
        <w:rPr/>
        <w:t>Section</w:t>
      </w:r>
      <w:r w:rsidRPr="003B6E65" w:rsidR="00ED51AA">
        <w:rPr>
          <w:spacing w:val="21"/>
        </w:rPr>
        <w:t xml:space="preserve"> </w:t>
      </w:r>
      <w:r w:rsidRPr="00A20D34" w:rsidR="00ED51AA">
        <w:rPr/>
        <w:t>1417e</w:t>
      </w:r>
      <w:r w:rsidRPr="003B6E65" w:rsidR="00ED51AA">
        <w:rPr>
          <w:spacing w:val="19"/>
        </w:rPr>
        <w:t xml:space="preserve"> </w:t>
      </w:r>
      <w:r w:rsidRPr="00A20D34" w:rsidR="00ED51AA">
        <w:rPr/>
        <w:t>of</w:t>
      </w:r>
      <w:r w:rsidRPr="003B6E65" w:rsidR="00ED51AA">
        <w:rPr>
          <w:spacing w:val="23"/>
        </w:rPr>
        <w:t xml:space="preserve"> </w:t>
      </w:r>
      <w:r w:rsidRPr="00A20D34" w:rsidR="00ED51AA">
        <w:rPr/>
        <w:t>the</w:t>
      </w:r>
      <w:r w:rsidRPr="003B6E65" w:rsidR="00ED51AA">
        <w:rPr>
          <w:spacing w:val="21"/>
        </w:rPr>
        <w:t xml:space="preserve"> </w:t>
      </w:r>
      <w:r w:rsidRPr="00A20D34" w:rsidR="00ED51AA">
        <w:rPr/>
        <w:t>Safe</w:t>
      </w:r>
      <w:r w:rsidRPr="003B6E65" w:rsidR="00ED51AA">
        <w:rPr>
          <w:spacing w:val="23"/>
        </w:rPr>
        <w:t xml:space="preserve"> </w:t>
      </w:r>
      <w:r w:rsidRPr="00A20D34" w:rsidR="00ED51AA">
        <w:rPr/>
        <w:t>Drinking</w:t>
      </w:r>
      <w:r w:rsidRPr="003B6E65" w:rsidR="00ED51AA">
        <w:rPr>
          <w:spacing w:val="16"/>
        </w:rPr>
        <w:t xml:space="preserve"> </w:t>
      </w:r>
      <w:r w:rsidRPr="00A20D34" w:rsidR="00ED51AA">
        <w:rPr/>
        <w:t>Water</w:t>
      </w:r>
      <w:r w:rsidRPr="003B6E65" w:rsidR="00ED51AA">
        <w:rPr>
          <w:spacing w:val="19"/>
        </w:rPr>
        <w:t xml:space="preserve"> </w:t>
      </w:r>
      <w:r w:rsidRPr="00A20D34" w:rsidR="00ED51AA">
        <w:rPr/>
        <w:t>Act</w:t>
      </w:r>
      <w:r w:rsidRPr="003B6E65" w:rsidR="00ED51AA">
        <w:rPr>
          <w:spacing w:val="23"/>
        </w:rPr>
        <w:t xml:space="preserve"> </w:t>
      </w:r>
      <w:r w:rsidRPr="00A20D34" w:rsidR="00ED51AA">
        <w:rPr/>
        <w:t>(SDWA). The SDWA states that "lead free" means those fittings</w:t>
      </w:r>
      <w:r w:rsidRPr="003B6E65" w:rsidR="00ED51AA">
        <w:rPr>
          <w:spacing w:val="31"/>
        </w:rPr>
        <w:t xml:space="preserve"> </w:t>
      </w:r>
      <w:r w:rsidRPr="00A20D34" w:rsidR="00ED51AA">
        <w:rPr/>
        <w:t>and</w:t>
      </w:r>
      <w:r w:rsidRPr="003B6E65" w:rsidR="00ED51AA">
        <w:rPr>
          <w:w w:val="99"/>
        </w:rPr>
        <w:t xml:space="preserve"> </w:t>
      </w:r>
      <w:r w:rsidRPr="00A20D34" w:rsidR="00ED51AA">
        <w:rPr/>
        <w:t>fixtures</w:t>
      </w:r>
      <w:r w:rsidRPr="003B6E65" w:rsidR="00ED51AA">
        <w:rPr>
          <w:spacing w:val="41"/>
        </w:rPr>
        <w:t xml:space="preserve"> </w:t>
      </w:r>
      <w:r w:rsidRPr="00A20D34" w:rsidR="00ED51AA">
        <w:rPr/>
        <w:t>that</w:t>
      </w:r>
      <w:r w:rsidRPr="003B6E65" w:rsidR="00ED51AA">
        <w:rPr>
          <w:spacing w:val="41"/>
        </w:rPr>
        <w:t xml:space="preserve"> </w:t>
      </w:r>
      <w:r w:rsidRPr="00A20D34" w:rsidR="00ED51AA">
        <w:rPr/>
        <w:t>are</w:t>
      </w:r>
      <w:r w:rsidRPr="003B6E65" w:rsidR="00ED51AA">
        <w:rPr>
          <w:spacing w:val="42"/>
        </w:rPr>
        <w:t xml:space="preserve"> </w:t>
      </w:r>
      <w:r w:rsidRPr="00A20D34" w:rsidR="00ED51AA">
        <w:rPr/>
        <w:t>in</w:t>
      </w:r>
      <w:r w:rsidRPr="003B6E65" w:rsidR="00ED51AA">
        <w:rPr>
          <w:spacing w:val="42"/>
        </w:rPr>
        <w:t xml:space="preserve"> </w:t>
      </w:r>
      <w:r w:rsidRPr="00A20D34" w:rsidR="00ED51AA">
        <w:rPr/>
        <w:t>compliance</w:t>
      </w:r>
      <w:r w:rsidRPr="003B6E65" w:rsidR="00ED51AA">
        <w:rPr>
          <w:spacing w:val="42"/>
        </w:rPr>
        <w:t xml:space="preserve"> </w:t>
      </w:r>
      <w:r w:rsidRPr="00A20D34" w:rsidR="00ED51AA">
        <w:rPr/>
        <w:t>with</w:t>
      </w:r>
      <w:r w:rsidRPr="003B6E65" w:rsidR="00ED51AA">
        <w:rPr>
          <w:spacing w:val="42"/>
        </w:rPr>
        <w:t xml:space="preserve"> </w:t>
      </w:r>
      <w:r w:rsidRPr="00A20D34" w:rsidR="00ED51AA">
        <w:rPr/>
        <w:t>the</w:t>
      </w:r>
      <w:r w:rsidRPr="003B6E65" w:rsidR="00ED51AA">
        <w:rPr>
          <w:spacing w:val="42"/>
        </w:rPr>
        <w:t xml:space="preserve"> </w:t>
      </w:r>
      <w:r w:rsidRPr="00A20D34" w:rsidR="00ED51AA">
        <w:rPr/>
        <w:t>standard</w:t>
      </w:r>
      <w:r w:rsidRPr="003B6E65" w:rsidR="00ED51AA">
        <w:rPr>
          <w:spacing w:val="42"/>
        </w:rPr>
        <w:t xml:space="preserve"> </w:t>
      </w:r>
      <w:r w:rsidRPr="00A20D34" w:rsidR="00ED51AA">
        <w:rPr/>
        <w:t>established</w:t>
      </w:r>
      <w:r w:rsidRPr="003B6E65" w:rsidR="00ED51AA">
        <w:rPr>
          <w:spacing w:val="42"/>
        </w:rPr>
        <w:t xml:space="preserve"> </w:t>
      </w:r>
      <w:r w:rsidRPr="00A20D34" w:rsidR="00ED51AA">
        <w:rPr/>
        <w:t>under</w:t>
      </w:r>
      <w:r w:rsidRPr="003B6E65" w:rsidR="00ED51AA">
        <w:rPr>
          <w:spacing w:val="40"/>
        </w:rPr>
        <w:t xml:space="preserve"> </w:t>
      </w:r>
      <w:r w:rsidRPr="00A20D34" w:rsidR="00ED51AA">
        <w:rPr/>
        <w:t>Section</w:t>
      </w:r>
      <w:r w:rsidRPr="003B6E65" w:rsidR="00ED51AA">
        <w:rPr>
          <w:w w:val="99"/>
        </w:rPr>
        <w:t xml:space="preserve"> </w:t>
      </w:r>
      <w:r w:rsidRPr="00A20D34" w:rsidR="00ED51AA">
        <w:rPr/>
        <w:t xml:space="preserve">1417e </w:t>
      </w:r>
      <w:r w:rsidRPr="00A20D34" w:rsidR="00ED51AA">
        <w:rPr/>
        <w:t>with regard to</w:t>
      </w:r>
      <w:r w:rsidRPr="00A20D34" w:rsidR="00ED51AA">
        <w:rPr/>
        <w:t xml:space="preserve"> plumbing fittings and fixtures intended to</w:t>
      </w:r>
      <w:r w:rsidRPr="003B6E65" w:rsidR="00ED51AA">
        <w:rPr>
          <w:spacing w:val="-14"/>
        </w:rPr>
        <w:t xml:space="preserve"> </w:t>
      </w:r>
      <w:r w:rsidRPr="00A20D34" w:rsidR="00ED51AA">
        <w:rPr/>
        <w:t>dispense</w:t>
      </w:r>
      <w:r w:rsidRPr="003B6E65" w:rsidR="00ED51AA">
        <w:rPr>
          <w:w w:val="99"/>
        </w:rPr>
        <w:t xml:space="preserve"> </w:t>
      </w:r>
      <w:r w:rsidRPr="00A20D34" w:rsidR="00ED51AA">
        <w:rPr/>
        <w:t>water for human consumption. Further, Section 1417a1 of the</w:t>
      </w:r>
      <w:r w:rsidRPr="003B6E65" w:rsidR="00ED51AA">
        <w:rPr>
          <w:spacing w:val="19"/>
        </w:rPr>
        <w:t xml:space="preserve"> </w:t>
      </w:r>
      <w:r w:rsidRPr="00A20D34" w:rsidR="00ED51AA">
        <w:rPr/>
        <w:t>SDWA</w:t>
      </w:r>
      <w:r w:rsidRPr="003B6E65" w:rsidR="00ED51AA">
        <w:rPr>
          <w:w w:val="99"/>
        </w:rPr>
        <w:t xml:space="preserve"> </w:t>
      </w:r>
      <w:r w:rsidRPr="00A20D34" w:rsidR="00ED51AA">
        <w:rPr/>
        <w:t>requires that only "lead free" pipe, solder or flux may be used in the</w:t>
      </w:r>
      <w:r w:rsidRPr="003B6E65" w:rsidR="00ED51AA">
        <w:rPr>
          <w:spacing w:val="-8"/>
        </w:rPr>
        <w:t xml:space="preserve"> </w:t>
      </w:r>
      <w:r w:rsidRPr="00A20D34" w:rsidR="00ED51AA">
        <w:rPr/>
        <w:t>installation</w:t>
      </w:r>
      <w:r w:rsidRPr="003B6E65" w:rsidR="00ED51AA">
        <w:rPr>
          <w:w w:val="99"/>
        </w:rPr>
        <w:t xml:space="preserve"> </w:t>
      </w:r>
      <w:r w:rsidRPr="00A20D34" w:rsidR="00ED51AA">
        <w:rPr/>
        <w:t>or</w:t>
      </w:r>
      <w:r w:rsidRPr="003B6E65" w:rsidR="00ED51AA">
        <w:rPr>
          <w:spacing w:val="21"/>
        </w:rPr>
        <w:t xml:space="preserve"> </w:t>
      </w:r>
      <w:r w:rsidRPr="00A20D34" w:rsidR="00ED51AA">
        <w:rPr/>
        <w:t>repair</w:t>
      </w:r>
      <w:r w:rsidRPr="003B6E65" w:rsidR="00ED51AA">
        <w:rPr>
          <w:spacing w:val="21"/>
        </w:rPr>
        <w:t xml:space="preserve"> </w:t>
      </w:r>
      <w:r w:rsidRPr="00A20D34" w:rsidR="00ED51AA">
        <w:rPr/>
        <w:t>of</w:t>
      </w:r>
      <w:r w:rsidRPr="003B6E65" w:rsidR="00ED51AA">
        <w:rPr>
          <w:spacing w:val="25"/>
        </w:rPr>
        <w:t xml:space="preserve"> </w:t>
      </w:r>
      <w:r w:rsidRPr="00A20D34" w:rsidR="00ED51AA">
        <w:rPr/>
        <w:t>(1)</w:t>
      </w:r>
      <w:r w:rsidRPr="003B6E65" w:rsidR="00ED51AA">
        <w:rPr>
          <w:spacing w:val="21"/>
        </w:rPr>
        <w:t xml:space="preserve"> </w:t>
      </w:r>
      <w:r w:rsidRPr="00A20D34" w:rsidR="00ED51AA">
        <w:rPr/>
        <w:t>Public</w:t>
      </w:r>
      <w:r w:rsidRPr="003B6E65" w:rsidR="00ED51AA">
        <w:rPr>
          <w:spacing w:val="22"/>
        </w:rPr>
        <w:t xml:space="preserve"> </w:t>
      </w:r>
      <w:r w:rsidRPr="00A20D34" w:rsidR="00ED51AA">
        <w:rPr/>
        <w:t>Water</w:t>
      </w:r>
      <w:r w:rsidRPr="003B6E65" w:rsidR="00ED51AA">
        <w:rPr>
          <w:spacing w:val="21"/>
        </w:rPr>
        <w:t xml:space="preserve"> </w:t>
      </w:r>
      <w:r w:rsidRPr="00A20D34" w:rsidR="00ED51AA">
        <w:rPr/>
        <w:t>Systems,</w:t>
      </w:r>
      <w:r w:rsidRPr="003B6E65" w:rsidR="00ED51AA">
        <w:rPr>
          <w:spacing w:val="22"/>
        </w:rPr>
        <w:t xml:space="preserve"> </w:t>
      </w:r>
      <w:r w:rsidRPr="00A20D34" w:rsidR="00ED51AA">
        <w:rPr/>
        <w:t>or</w:t>
      </w:r>
      <w:r w:rsidRPr="003B6E65" w:rsidR="00ED51AA">
        <w:rPr>
          <w:spacing w:val="21"/>
        </w:rPr>
        <w:t xml:space="preserve"> </w:t>
      </w:r>
      <w:r w:rsidRPr="00A20D34" w:rsidR="00ED51AA">
        <w:rPr/>
        <w:t>(2)</w:t>
      </w:r>
      <w:r w:rsidRPr="003B6E65" w:rsidR="00ED51AA">
        <w:rPr>
          <w:spacing w:val="21"/>
        </w:rPr>
        <w:t xml:space="preserve"> </w:t>
      </w:r>
      <w:r w:rsidRPr="00A20D34" w:rsidR="00ED51AA">
        <w:rPr/>
        <w:t>any</w:t>
      </w:r>
      <w:r w:rsidRPr="003B6E65" w:rsidR="00ED51AA">
        <w:rPr>
          <w:spacing w:val="19"/>
        </w:rPr>
        <w:t xml:space="preserve"> </w:t>
      </w:r>
      <w:r w:rsidRPr="00A20D34" w:rsidR="00ED51AA">
        <w:rPr/>
        <w:t>plumbing</w:t>
      </w:r>
      <w:r w:rsidRPr="003B6E65" w:rsidR="00ED51AA">
        <w:rPr>
          <w:spacing w:val="20"/>
        </w:rPr>
        <w:t xml:space="preserve"> </w:t>
      </w:r>
      <w:r w:rsidRPr="00A20D34" w:rsidR="00ED51AA">
        <w:rPr/>
        <w:t>in</w:t>
      </w:r>
      <w:r w:rsidRPr="003B6E65" w:rsidR="00ED51AA">
        <w:rPr>
          <w:spacing w:val="23"/>
        </w:rPr>
        <w:t xml:space="preserve"> </w:t>
      </w:r>
      <w:r w:rsidRPr="00A20D34" w:rsidR="00ED51AA">
        <w:rPr/>
        <w:t>a</w:t>
      </w:r>
      <w:r w:rsidRPr="003B6E65" w:rsidR="00ED51AA">
        <w:rPr>
          <w:spacing w:val="23"/>
        </w:rPr>
        <w:t xml:space="preserve"> </w:t>
      </w:r>
      <w:r w:rsidRPr="00A20D34" w:rsidR="00ED51AA">
        <w:rPr/>
        <w:t>residential</w:t>
      </w:r>
      <w:r w:rsidRPr="003B6E65" w:rsidR="00ED51AA">
        <w:rPr>
          <w:spacing w:val="21"/>
        </w:rPr>
        <w:t xml:space="preserve"> </w:t>
      </w:r>
      <w:r w:rsidRPr="00A20D34" w:rsidR="00ED51AA">
        <w:rPr/>
        <w:t>or</w:t>
      </w:r>
      <w:r w:rsidRPr="003B6E65" w:rsidR="00ED51AA">
        <w:rPr>
          <w:w w:val="99"/>
        </w:rPr>
        <w:t xml:space="preserve"> </w:t>
      </w:r>
      <w:r w:rsidRPr="00A20D34" w:rsidR="00ED51AA">
        <w:rPr/>
        <w:t>non-residential facility providing water for human</w:t>
      </w:r>
      <w:r w:rsidRPr="003B6E65" w:rsidR="00ED51AA">
        <w:rPr>
          <w:spacing w:val="-10"/>
        </w:rPr>
        <w:t xml:space="preserve"> </w:t>
      </w:r>
      <w:r w:rsidRPr="00A20D34" w:rsidR="00ED51AA">
        <w:rPr/>
        <w:t>consumption.</w:t>
      </w:r>
    </w:p>
    <w:p w:rsidR="00ED51AA" w:rsidRDefault="00ED51AA" w14:paraId="1726820A" w14:textId="77777777">
      <w:pPr>
        <w:numPr>
          <w:ilvl w:val="1"/>
          <w:numId w:val="106"/>
        </w:numPr>
        <w:rPr>
          <w:kern w:val="2"/>
        </w:rPr>
      </w:pPr>
      <w:r w:rsidRPr="00A20D34">
        <w:t>Water provision: Concentrations of lead in lead in water tests or local utility compliance documentation must not exceed 0.015 mg/L (15 ppb)</w:t>
      </w:r>
    </w:p>
    <w:p w:rsidR="00ED51AA" w:rsidRDefault="00ED51AA" w14:paraId="3B576D69" w14:textId="7906C394">
      <w:pPr>
        <w:numPr>
          <w:ilvl w:val="2"/>
          <w:numId w:val="106"/>
        </w:numPr>
        <w:rPr>
          <w:kern w:val="2"/>
        </w:rPr>
      </w:pPr>
      <w:r w:rsidRPr="00A20D34">
        <w:t>Public: Must review and provide the most current information documenting the local</w:t>
      </w:r>
      <w:r w:rsidRPr="003B6E65">
        <w:rPr>
          <w:spacing w:val="9"/>
        </w:rPr>
        <w:t xml:space="preserve"> </w:t>
      </w:r>
      <w:r w:rsidRPr="00A20D34">
        <w:t>utility’s</w:t>
      </w:r>
      <w:r w:rsidRPr="003B6E65">
        <w:rPr>
          <w:w w:val="99"/>
        </w:rPr>
        <w:t xml:space="preserve"> </w:t>
      </w:r>
      <w:r w:rsidRPr="00A20D34">
        <w:t>compliance or non-compliance with current EPA standards for lead in</w:t>
      </w:r>
      <w:r w:rsidRPr="003B6E65">
        <w:rPr>
          <w:spacing w:val="7"/>
        </w:rPr>
        <w:t xml:space="preserve"> </w:t>
      </w:r>
      <w:r w:rsidRPr="00A20D34">
        <w:t>drinking</w:t>
      </w:r>
      <w:r w:rsidRPr="003B6E65">
        <w:rPr>
          <w:w w:val="99"/>
        </w:rPr>
        <w:t xml:space="preserve"> </w:t>
      </w:r>
      <w:r w:rsidRPr="00A20D34">
        <w:t xml:space="preserve">water. </w:t>
      </w:r>
    </w:p>
    <w:p w:rsidR="00ED51AA" w:rsidRDefault="00ED51AA" w14:paraId="240D1C54" w14:textId="2F2D0404">
      <w:pPr>
        <w:numPr>
          <w:ilvl w:val="2"/>
          <w:numId w:val="106"/>
        </w:numPr>
        <w:rPr>
          <w:kern w:val="2"/>
        </w:rPr>
      </w:pPr>
      <w:r w:rsidRPr="00A20D34">
        <w:t>Private: Test water, using a State Certified Laboratory or local health department, See http://water. epa.gov/drink/info/well/ for information.</w:t>
      </w:r>
    </w:p>
    <w:p w:rsidRPr="00600838" w:rsidR="00ED51AA" w:rsidRDefault="00ED51AA" w14:paraId="26048B6C" w14:textId="2FEE9EB4">
      <w:pPr>
        <w:numPr>
          <w:ilvl w:val="1"/>
          <w:numId w:val="106"/>
        </w:numPr>
        <w:rPr/>
      </w:pPr>
      <w:r w:rsidRPr="00A20D34" w:rsidR="00ED51AA">
        <w:rPr/>
        <w:t>A visual</w:t>
      </w:r>
      <w:r w:rsidRPr="00B6161B" w:rsidR="00ED51AA">
        <w:rPr>
          <w:spacing w:val="-20"/>
        </w:rPr>
        <w:t xml:space="preserve"> </w:t>
      </w:r>
      <w:r w:rsidRPr="00A20D34" w:rsidR="00ED51AA">
        <w:rPr/>
        <w:t>assessment</w:t>
      </w:r>
      <w:r w:rsidRPr="00B6161B" w:rsidR="00ED51AA">
        <w:rPr>
          <w:w w:val="99"/>
        </w:rPr>
        <w:t xml:space="preserve"> </w:t>
      </w:r>
      <w:r w:rsidRPr="00A20D34" w:rsidR="00ED51AA">
        <w:rPr/>
        <w:t>of</w:t>
      </w:r>
      <w:r w:rsidRPr="00B6161B" w:rsidR="00ED51AA">
        <w:rPr>
          <w:spacing w:val="60"/>
        </w:rPr>
        <w:t xml:space="preserve"> </w:t>
      </w:r>
      <w:r w:rsidRPr="00A20D34" w:rsidR="00ED51AA">
        <w:rPr/>
        <w:t>the</w:t>
      </w:r>
      <w:r w:rsidRPr="00B6161B" w:rsidR="00ED51AA">
        <w:rPr>
          <w:spacing w:val="58"/>
        </w:rPr>
        <w:t xml:space="preserve"> </w:t>
      </w:r>
      <w:r w:rsidRPr="00A20D34" w:rsidR="00ED51AA">
        <w:rPr/>
        <w:t>plumbing</w:t>
      </w:r>
      <w:r w:rsidRPr="00B6161B" w:rsidR="00ED51AA">
        <w:rPr>
          <w:spacing w:val="56"/>
        </w:rPr>
        <w:t xml:space="preserve"> </w:t>
      </w:r>
      <w:r w:rsidRPr="00A20D34" w:rsidR="00ED51AA">
        <w:rPr/>
        <w:t>system(s)</w:t>
      </w:r>
      <w:r w:rsidRPr="00B6161B" w:rsidR="00ED51AA">
        <w:rPr>
          <w:spacing w:val="57"/>
        </w:rPr>
        <w:t xml:space="preserve"> </w:t>
      </w:r>
      <w:r w:rsidRPr="00A20D34" w:rsidR="00ED51AA">
        <w:rPr/>
        <w:t>in</w:t>
      </w:r>
      <w:r w:rsidRPr="00B6161B" w:rsidR="00ED51AA">
        <w:rPr>
          <w:spacing w:val="58"/>
        </w:rPr>
        <w:t xml:space="preserve"> </w:t>
      </w:r>
      <w:r w:rsidRPr="00A20D34" w:rsidR="00ED51AA">
        <w:rPr/>
        <w:t>any</w:t>
      </w:r>
      <w:r w:rsidRPr="00B6161B" w:rsidR="00ED51AA">
        <w:rPr>
          <w:spacing w:val="55"/>
        </w:rPr>
        <w:t xml:space="preserve"> </w:t>
      </w:r>
      <w:r w:rsidRPr="00A20D34" w:rsidR="00ED51AA">
        <w:rPr/>
        <w:t>buildings</w:t>
      </w:r>
      <w:r w:rsidRPr="00B6161B" w:rsidR="00ED51AA">
        <w:rPr>
          <w:spacing w:val="55"/>
        </w:rPr>
        <w:t xml:space="preserve"> </w:t>
      </w:r>
      <w:r w:rsidRPr="00A20D34" w:rsidR="00ED51AA">
        <w:rPr/>
        <w:t>to</w:t>
      </w:r>
      <w:r w:rsidRPr="00B6161B" w:rsidR="00ED51AA">
        <w:rPr>
          <w:w w:val="99"/>
        </w:rPr>
        <w:t xml:space="preserve"> </w:t>
      </w:r>
      <w:r w:rsidRPr="00A20D34" w:rsidR="00ED51AA">
        <w:rPr/>
        <w:t>determine</w:t>
      </w:r>
      <w:r w:rsidRPr="00A20D34" w:rsidR="00ED51AA">
        <w:rPr/>
        <w:t xml:space="preserve"> the risk of lead in drinking water due to lead solder in</w:t>
      </w:r>
      <w:r w:rsidRPr="00B6161B" w:rsidR="00ED51AA">
        <w:rPr>
          <w:spacing w:val="-12"/>
        </w:rPr>
        <w:t xml:space="preserve"> </w:t>
      </w:r>
      <w:r w:rsidRPr="00A20D34" w:rsidR="00ED51AA">
        <w:rPr/>
        <w:t xml:space="preserve">pipes. </w:t>
      </w:r>
    </w:p>
    <w:p w:rsidR="00ED51AA" w:rsidP="00ED51AA" w:rsidRDefault="00ED51AA" w14:paraId="17657DF6" w14:textId="77777777">
      <w:pPr>
        <w:ind w:left="1440"/>
        <w:rPr>
          <w:kern w:val="2"/>
        </w:rPr>
      </w:pPr>
    </w:p>
    <w:p w:rsidR="00ED51AA" w:rsidRDefault="00ED51AA" w14:paraId="2B9E0409" w14:textId="77777777">
      <w:pPr>
        <w:numPr>
          <w:ilvl w:val="0"/>
          <w:numId w:val="106"/>
        </w:numPr>
        <w:rPr>
          <w:kern w:val="2"/>
        </w:rPr>
      </w:pPr>
      <w:r w:rsidRPr="004C3650">
        <w:rPr>
          <w:i/>
          <w:iCs/>
        </w:rPr>
        <w:t>Risk of lead found</w:t>
      </w:r>
      <w:r w:rsidRPr="00A20D34">
        <w:t xml:space="preserve">: </w:t>
      </w:r>
    </w:p>
    <w:p w:rsidR="00ED51AA" w:rsidRDefault="00ED51AA" w14:paraId="680D938D" w14:textId="10ABA070">
      <w:pPr>
        <w:numPr>
          <w:ilvl w:val="1"/>
          <w:numId w:val="106"/>
        </w:numPr>
        <w:rPr>
          <w:kern w:val="2"/>
        </w:rPr>
      </w:pPr>
      <w:r w:rsidRPr="00A20D34">
        <w:t>If review and/or visual assessment</w:t>
      </w:r>
      <w:r w:rsidRPr="00B6161B">
        <w:rPr>
          <w:spacing w:val="47"/>
        </w:rPr>
        <w:t xml:space="preserve"> </w:t>
      </w:r>
      <w:r w:rsidRPr="00A20D34">
        <w:t>suggests</w:t>
      </w:r>
      <w:r w:rsidRPr="00B6161B">
        <w:rPr>
          <w:w w:val="99"/>
        </w:rPr>
        <w:t xml:space="preserve"> </w:t>
      </w:r>
      <w:r w:rsidRPr="00A20D34">
        <w:t>a</w:t>
      </w:r>
      <w:r w:rsidRPr="00B6161B">
        <w:rPr>
          <w:spacing w:val="26"/>
        </w:rPr>
        <w:t xml:space="preserve"> </w:t>
      </w:r>
      <w:r w:rsidRPr="00A20D34">
        <w:t>risk</w:t>
      </w:r>
      <w:r w:rsidRPr="00B6161B">
        <w:rPr>
          <w:spacing w:val="25"/>
        </w:rPr>
        <w:t xml:space="preserve"> </w:t>
      </w:r>
      <w:r w:rsidRPr="00A20D34">
        <w:t>of</w:t>
      </w:r>
      <w:r w:rsidRPr="00B6161B">
        <w:rPr>
          <w:spacing w:val="27"/>
        </w:rPr>
        <w:t xml:space="preserve"> </w:t>
      </w:r>
      <w:r w:rsidRPr="00A20D34">
        <w:t>lead</w:t>
      </w:r>
      <w:r w:rsidRPr="00B6161B">
        <w:rPr>
          <w:spacing w:val="26"/>
        </w:rPr>
        <w:t xml:space="preserve"> </w:t>
      </w:r>
      <w:r w:rsidRPr="00A20D34">
        <w:t>in</w:t>
      </w:r>
      <w:r w:rsidRPr="00B6161B">
        <w:rPr>
          <w:spacing w:val="26"/>
        </w:rPr>
        <w:t xml:space="preserve"> </w:t>
      </w:r>
      <w:r w:rsidRPr="00A20D34">
        <w:t>drinking</w:t>
      </w:r>
      <w:r w:rsidRPr="00B6161B">
        <w:rPr>
          <w:spacing w:val="23"/>
        </w:rPr>
        <w:t xml:space="preserve"> </w:t>
      </w:r>
      <w:r w:rsidRPr="00A20D34">
        <w:t>water</w:t>
      </w:r>
      <w:r w:rsidRPr="00B6161B">
        <w:rPr>
          <w:spacing w:val="24"/>
        </w:rPr>
        <w:t xml:space="preserve"> </w:t>
      </w:r>
      <w:r w:rsidRPr="00A20D34">
        <w:t>at</w:t>
      </w:r>
      <w:r w:rsidRPr="00B6161B">
        <w:rPr>
          <w:spacing w:val="25"/>
        </w:rPr>
        <w:t xml:space="preserve"> </w:t>
      </w:r>
      <w:r w:rsidRPr="00A20D34">
        <w:t>the</w:t>
      </w:r>
      <w:r w:rsidRPr="00B6161B">
        <w:rPr>
          <w:spacing w:val="26"/>
        </w:rPr>
        <w:t xml:space="preserve"> </w:t>
      </w:r>
      <w:r w:rsidRPr="00A20D34">
        <w:t>property,</w:t>
      </w:r>
      <w:r w:rsidRPr="00B6161B">
        <w:rPr>
          <w:spacing w:val="25"/>
        </w:rPr>
        <w:t xml:space="preserve"> </w:t>
      </w:r>
      <w:r w:rsidRPr="00A20D34">
        <w:t>testing</w:t>
      </w:r>
      <w:r w:rsidRPr="00B6161B">
        <w:rPr>
          <w:spacing w:val="23"/>
        </w:rPr>
        <w:t xml:space="preserve"> </w:t>
      </w:r>
      <w:r w:rsidRPr="00A20D34">
        <w:t>must</w:t>
      </w:r>
      <w:r w:rsidRPr="00B6161B">
        <w:rPr>
          <w:spacing w:val="23"/>
        </w:rPr>
        <w:t xml:space="preserve"> </w:t>
      </w:r>
      <w:r w:rsidRPr="00A20D34">
        <w:t>be</w:t>
      </w:r>
      <w:r w:rsidRPr="00B6161B">
        <w:rPr>
          <w:spacing w:val="26"/>
        </w:rPr>
        <w:t xml:space="preserve"> </w:t>
      </w:r>
      <w:r w:rsidRPr="00A20D34">
        <w:t>performed</w:t>
      </w:r>
      <w:r w:rsidRPr="00B6161B">
        <w:rPr>
          <w:spacing w:val="23"/>
        </w:rPr>
        <w:t xml:space="preserve"> </w:t>
      </w:r>
      <w:r w:rsidRPr="00A20D34">
        <w:t>at</w:t>
      </w:r>
      <w:r w:rsidRPr="00B6161B">
        <w:rPr>
          <w:w w:val="99"/>
        </w:rPr>
        <w:t xml:space="preserve"> </w:t>
      </w:r>
      <w:r w:rsidRPr="00A20D34">
        <w:t>the</w:t>
      </w:r>
      <w:r w:rsidRPr="00B6161B">
        <w:rPr>
          <w:spacing w:val="51"/>
        </w:rPr>
        <w:t xml:space="preserve"> </w:t>
      </w:r>
      <w:r w:rsidRPr="00A20D34">
        <w:t>tap</w:t>
      </w:r>
      <w:r w:rsidRPr="00B6161B">
        <w:rPr>
          <w:spacing w:val="51"/>
        </w:rPr>
        <w:t xml:space="preserve"> </w:t>
      </w:r>
      <w:r w:rsidRPr="00A20D34">
        <w:t>in</w:t>
      </w:r>
      <w:r w:rsidRPr="00B6161B">
        <w:rPr>
          <w:spacing w:val="51"/>
        </w:rPr>
        <w:t xml:space="preserve"> </w:t>
      </w:r>
      <w:r w:rsidRPr="00A20D34">
        <w:t>accordance</w:t>
      </w:r>
      <w:r w:rsidRPr="00B6161B">
        <w:rPr>
          <w:spacing w:val="49"/>
        </w:rPr>
        <w:t xml:space="preserve"> </w:t>
      </w:r>
      <w:r w:rsidRPr="00A20D34">
        <w:t>with</w:t>
      </w:r>
      <w:r w:rsidRPr="00B6161B">
        <w:rPr>
          <w:spacing w:val="51"/>
        </w:rPr>
        <w:t xml:space="preserve"> </w:t>
      </w:r>
      <w:r w:rsidRPr="00A20D34">
        <w:t>the</w:t>
      </w:r>
      <w:r w:rsidRPr="00B6161B">
        <w:rPr>
          <w:spacing w:val="51"/>
        </w:rPr>
        <w:t xml:space="preserve"> </w:t>
      </w:r>
      <w:r w:rsidRPr="00A20D34">
        <w:t>EPA</w:t>
      </w:r>
      <w:r w:rsidRPr="00B6161B">
        <w:rPr>
          <w:spacing w:val="51"/>
        </w:rPr>
        <w:t xml:space="preserve"> </w:t>
      </w:r>
      <w:r w:rsidRPr="00A20D34">
        <w:t>publication</w:t>
      </w:r>
      <w:r w:rsidRPr="00B6161B">
        <w:rPr>
          <w:spacing w:val="51"/>
        </w:rPr>
        <w:t xml:space="preserve"> </w:t>
      </w:r>
      <w:r w:rsidRPr="00B6161B">
        <w:rPr>
          <w:i/>
          <w:iCs/>
        </w:rPr>
        <w:t>Lead</w:t>
      </w:r>
      <w:r w:rsidRPr="00B6161B">
        <w:rPr>
          <w:i/>
          <w:iCs/>
          <w:spacing w:val="51"/>
        </w:rPr>
        <w:t xml:space="preserve"> </w:t>
      </w:r>
      <w:r w:rsidRPr="00B6161B">
        <w:rPr>
          <w:i/>
          <w:iCs/>
        </w:rPr>
        <w:t>in</w:t>
      </w:r>
      <w:r w:rsidRPr="00B6161B">
        <w:rPr>
          <w:i/>
          <w:iCs/>
          <w:spacing w:val="51"/>
        </w:rPr>
        <w:t xml:space="preserve"> </w:t>
      </w:r>
      <w:r w:rsidRPr="00B6161B">
        <w:rPr>
          <w:i/>
          <w:iCs/>
        </w:rPr>
        <w:t>Drinking</w:t>
      </w:r>
      <w:r w:rsidRPr="00B6161B">
        <w:rPr>
          <w:i/>
          <w:iCs/>
          <w:spacing w:val="49"/>
        </w:rPr>
        <w:t xml:space="preserve"> </w:t>
      </w:r>
      <w:r w:rsidRPr="00B6161B">
        <w:rPr>
          <w:i/>
          <w:iCs/>
        </w:rPr>
        <w:t>Water</w:t>
      </w:r>
      <w:r w:rsidRPr="00B6161B">
        <w:rPr>
          <w:i/>
          <w:iCs/>
          <w:spacing w:val="50"/>
        </w:rPr>
        <w:t xml:space="preserve"> </w:t>
      </w:r>
      <w:r w:rsidRPr="00B6161B">
        <w:rPr>
          <w:i/>
          <w:iCs/>
        </w:rPr>
        <w:t>in</w:t>
      </w:r>
      <w:r w:rsidRPr="00B6161B">
        <w:rPr>
          <w:i/>
          <w:iCs/>
          <w:w w:val="99"/>
        </w:rPr>
        <w:t xml:space="preserve"> </w:t>
      </w:r>
      <w:r w:rsidRPr="00B6161B">
        <w:rPr>
          <w:i/>
          <w:iCs/>
        </w:rPr>
        <w:t>Schools and Non-Residential Buildings</w:t>
      </w:r>
      <w:r w:rsidRPr="00A20D34">
        <w:t>.</w:t>
      </w:r>
      <w:r w:rsidRPr="63C5CD7C">
        <w:rPr>
          <w:rStyle w:val="FootnoteReference"/>
          <w:rFonts w:eastAsia="Arial"/>
          <w:kern w:val="2"/>
        </w:rPr>
        <w:footnoteReference w:id="10"/>
      </w:r>
    </w:p>
    <w:p w:rsidRPr="00600838" w:rsidR="00ED51AA" w:rsidRDefault="00ED51AA" w14:paraId="6BE27098" w14:textId="64B2CCA9">
      <w:pPr>
        <w:numPr>
          <w:ilvl w:val="1"/>
          <w:numId w:val="106"/>
        </w:numPr>
        <w:rPr>
          <w:kern w:val="2"/>
        </w:rPr>
      </w:pPr>
      <w:r w:rsidRPr="00A20D34">
        <w:t>For buildings</w:t>
      </w:r>
      <w:r w:rsidRPr="00B6161B">
        <w:rPr>
          <w:spacing w:val="27"/>
        </w:rPr>
        <w:t xml:space="preserve"> </w:t>
      </w:r>
      <w:r w:rsidRPr="00A20D34">
        <w:t>built</w:t>
      </w:r>
      <w:r w:rsidRPr="00B6161B">
        <w:rPr>
          <w:spacing w:val="25"/>
        </w:rPr>
        <w:t xml:space="preserve"> </w:t>
      </w:r>
      <w:r w:rsidRPr="00A20D34">
        <w:t>prior</w:t>
      </w:r>
      <w:r w:rsidRPr="00B6161B">
        <w:rPr>
          <w:spacing w:val="26"/>
        </w:rPr>
        <w:t xml:space="preserve"> </w:t>
      </w:r>
      <w:r w:rsidRPr="00A20D34">
        <w:t>to</w:t>
      </w:r>
      <w:r w:rsidRPr="00B6161B">
        <w:rPr>
          <w:spacing w:val="26"/>
        </w:rPr>
        <w:t xml:space="preserve"> </w:t>
      </w:r>
      <w:r w:rsidRPr="00A20D34">
        <w:t>1987 or where site reconnaissance shows signs of lead plumbing/soldering, a minimum of 10 percent of the drinking water outlets (kitchen</w:t>
      </w:r>
      <w:r w:rsidR="001270D2">
        <w:t xml:space="preserve"> sinks</w:t>
      </w:r>
      <w:r w:rsidRPr="00A20D34">
        <w:t>, bathroom</w:t>
      </w:r>
      <w:r w:rsidR="001270D2">
        <w:t xml:space="preserve"> sinks</w:t>
      </w:r>
      <w:r w:rsidRPr="00A20D34">
        <w:t xml:space="preserve">, and </w:t>
      </w:r>
      <w:r w:rsidR="00927201">
        <w:t>drinking fountains, if applicable</w:t>
      </w:r>
      <w:r w:rsidRPr="00A20D34">
        <w:t xml:space="preserve">) or one from each floor of the </w:t>
      </w:r>
      <w:r w:rsidRPr="00A20D34">
        <w:lastRenderedPageBreak/>
        <w:t>building (whichever is greater), must be tested,</w:t>
      </w:r>
      <w:r w:rsidRPr="00B6161B">
        <w:rPr>
          <w:w w:val="99"/>
        </w:rPr>
        <w:t xml:space="preserve"> </w:t>
      </w:r>
      <w:r w:rsidRPr="00A20D34">
        <w:t>regardless of the results of the review or visual</w:t>
      </w:r>
      <w:r w:rsidRPr="00B6161B">
        <w:rPr>
          <w:spacing w:val="-2"/>
        </w:rPr>
        <w:t xml:space="preserve"> </w:t>
      </w:r>
      <w:r w:rsidRPr="00A20D34">
        <w:t>assessment.</w:t>
      </w:r>
    </w:p>
    <w:p w:rsidR="00ED51AA" w:rsidP="00ED51AA" w:rsidRDefault="00ED51AA" w14:paraId="69067865" w14:textId="77777777">
      <w:pPr>
        <w:ind w:left="1440"/>
        <w:rPr>
          <w:kern w:val="2"/>
        </w:rPr>
      </w:pPr>
    </w:p>
    <w:p w:rsidRPr="00B6161B" w:rsidR="00ED51AA" w:rsidRDefault="00ED51AA" w14:paraId="38459A3A" w14:textId="299B1075">
      <w:pPr>
        <w:numPr>
          <w:ilvl w:val="0"/>
          <w:numId w:val="106"/>
        </w:numPr>
        <w:rPr>
          <w:kern w:val="2"/>
        </w:rPr>
      </w:pPr>
      <w:r w:rsidRPr="004C3650">
        <w:rPr>
          <w:i/>
          <w:iCs/>
        </w:rPr>
        <w:t>Work Practices</w:t>
      </w:r>
      <w:r w:rsidRPr="00A20D34">
        <w:t>: Implement safe work practices during rehabilitation work in accordance with 24 C.F.R. Part 35.1350 and repair any paint that is disturbed and is known or presumed to be lead-based paint.</w:t>
      </w:r>
    </w:p>
    <w:p w:rsidR="00ED51AA" w:rsidP="00ED51AA" w:rsidRDefault="00ED51AA" w14:paraId="613A6D3F" w14:textId="77777777"/>
    <w:p w:rsidRPr="006B7065" w:rsidR="00ED51AA" w:rsidP="00FC1ADC" w:rsidRDefault="00ED51AA" w14:paraId="125331AB" w14:textId="64D3EEB2">
      <w:pPr>
        <w:rPr>
          <w:rFonts w:cstheme="minorHAnsi"/>
          <w:kern w:val="2"/>
          <w:u w:val="single"/>
        </w:rPr>
      </w:pPr>
      <w:r>
        <w:t>B.</w:t>
      </w:r>
      <w:r>
        <w:tab/>
      </w:r>
      <w:r w:rsidR="0030026B">
        <w:rPr>
          <w:rFonts w:cstheme="minorHAnsi"/>
          <w:bCs/>
          <w:kern w:val="2"/>
          <w:u w:val="single"/>
        </w:rPr>
        <w:t>Minimum Documents for ESA</w:t>
      </w:r>
    </w:p>
    <w:p w:rsidR="00ED51AA" w:rsidRDefault="00ED51AA" w14:paraId="1CA539C6" w14:textId="5BC97C86">
      <w:pPr>
        <w:numPr>
          <w:ilvl w:val="0"/>
          <w:numId w:val="62"/>
        </w:numPr>
        <w:rPr>
          <w:u w:val="single"/>
        </w:rPr>
      </w:pPr>
      <w:r w:rsidRPr="00A20D34">
        <w:t>A plain-language summary of the results suitable for posting or distribution to occupants in compliance with 24 C.F.R. Part 35.125 written by the lead-based paint inspectors, risk assessors, and sampling technicians.</w:t>
      </w:r>
    </w:p>
    <w:p w:rsidR="00ED51AA" w:rsidRDefault="00ED51AA" w14:paraId="09A633CE" w14:textId="77777777">
      <w:pPr>
        <w:numPr>
          <w:ilvl w:val="0"/>
          <w:numId w:val="62"/>
        </w:numPr>
        <w:rPr>
          <w:u w:val="single"/>
        </w:rPr>
      </w:pPr>
      <w:r w:rsidRPr="00A20D34">
        <w:t>Risk Assessment Report</w:t>
      </w:r>
    </w:p>
    <w:p w:rsidRPr="0089091B" w:rsidR="00ED51AA" w:rsidRDefault="00ED51AA" w14:paraId="481E1544" w14:textId="77777777">
      <w:pPr>
        <w:numPr>
          <w:ilvl w:val="0"/>
          <w:numId w:val="62"/>
        </w:numPr>
        <w:rPr>
          <w:u w:val="single"/>
        </w:rPr>
      </w:pPr>
      <w:r w:rsidRPr="00A20D34">
        <w:t>Lead in soil sampling if buildings are to be demolished or where structures formerly present on the subject property were already demolished</w:t>
      </w:r>
      <w:r>
        <w:t>.</w:t>
      </w:r>
    </w:p>
    <w:p w:rsidRPr="00A20D34" w:rsidR="00ED51AA" w:rsidP="00FC1ADC" w:rsidRDefault="00ED51AA" w14:paraId="5DFC2697" w14:textId="619C0FFB">
      <w:pPr>
        <w:pStyle w:val="BodyTextIndent"/>
      </w:pPr>
      <w:r>
        <w:t xml:space="preserve">4.    </w:t>
      </w:r>
      <w:r w:rsidRPr="00A20D34">
        <w:t>Discussion on visual assessment of plumbing system in each building and results of lead in water testing or local utility compliance or noncompliance if pipes and plumbing will not be replaced</w:t>
      </w:r>
      <w:r>
        <w:t>.</w:t>
      </w:r>
    </w:p>
    <w:p w:rsidR="00ED51AA" w:rsidP="00ED51AA" w:rsidRDefault="00ED51AA" w14:paraId="2D614F37" w14:textId="77777777"/>
    <w:p w:rsidR="00ED51AA" w:rsidP="00ED51AA" w:rsidRDefault="00ED51AA" w14:paraId="0928BB17" w14:textId="4276A13D">
      <w:r>
        <w:t xml:space="preserve">C. </w:t>
      </w:r>
      <w:r>
        <w:tab/>
      </w:r>
      <w:r w:rsidR="0030026B">
        <w:rPr>
          <w:u w:val="single"/>
        </w:rPr>
        <w:t>Funding Conditions</w:t>
      </w:r>
      <w:r>
        <w:t xml:space="preserve"> </w:t>
      </w:r>
    </w:p>
    <w:p w:rsidR="00ED51AA" w:rsidP="00454C0A" w:rsidRDefault="00ED51AA" w14:paraId="043178F6" w14:textId="77777777"/>
    <w:p w:rsidR="00ED51AA" w:rsidRDefault="00ED51AA" w14:paraId="78FA2684" w14:textId="2B072C01">
      <w:pPr>
        <w:numPr>
          <w:ilvl w:val="0"/>
          <w:numId w:val="63"/>
        </w:numPr>
      </w:pPr>
      <w:r w:rsidRPr="00CD77E2">
        <w:rPr>
          <w:i/>
          <w:iCs/>
        </w:rPr>
        <w:t>Abatement</w:t>
      </w:r>
      <w:r w:rsidRPr="00A20D34">
        <w:t xml:space="preserve">: Abate all lead-based paint in accordance with all applicable federal, state, and local laws and regulations, including, but not limited to 24 C.F.R. Part 35.1325 and Georgia Lead Based Paint hazard Management, Rule 391-3-24. Lead-based paint subject to acceptable interim controls, on exterior surfaces that are not disturbed by rehabilitation, and on paint-lead hazards that have an area smaller than the de minimis limits of 24 C.F.R. 35.1350d do not have to be abated. If abatement of a paint-lead hazard is required, it is necessary to abate only the surface area with hazardous conditions. Abatement must be performed by a properly licensed contractor. </w:t>
      </w:r>
    </w:p>
    <w:p w:rsidR="00ED51AA" w:rsidRDefault="00ED51AA" w14:paraId="2FA49C27" w14:textId="7528DC77">
      <w:pPr>
        <w:numPr>
          <w:ilvl w:val="1"/>
          <w:numId w:val="63"/>
        </w:numPr>
      </w:pPr>
      <w:r w:rsidRPr="00A20D34">
        <w:t xml:space="preserve">Lead-impacted soil found must be excavated from the project site. Soil sampling must be conducted in the excavated areas to confirm soil impacted with lead above the </w:t>
      </w:r>
      <w:r w:rsidR="00406CF2">
        <w:t>applicable standards</w:t>
      </w:r>
      <w:r w:rsidRPr="00A20D34">
        <w:t xml:space="preserve"> has been removed. The excavated soils must be containerized, transported, and disposed of properly in accordance with all federal, state, and local laws, rules, and regulations.</w:t>
      </w:r>
    </w:p>
    <w:p w:rsidR="00ED51AA" w:rsidRDefault="00ED51AA" w14:paraId="590743EE" w14:textId="77777777">
      <w:pPr>
        <w:numPr>
          <w:ilvl w:val="1"/>
          <w:numId w:val="63"/>
        </w:numPr>
      </w:pPr>
      <w:r w:rsidRPr="00A20D34">
        <w:t>An Operations and Maintenance Plan (“O&amp;M Plan”) is required for any lead- based paint remaining in place and must conform to the O&amp;M Guidance Plan in the Operations Section of this Manual and must be submitted and approved by DCA upon the completion of remedial actions and prior to lease-up, along with a lead paint clearance inspection prior to re-occupancy.</w:t>
      </w:r>
    </w:p>
    <w:p w:rsidR="00ED51AA" w:rsidRDefault="00ED51AA" w14:paraId="06C5F168" w14:textId="77777777">
      <w:pPr>
        <w:numPr>
          <w:ilvl w:val="1"/>
          <w:numId w:val="63"/>
        </w:numPr>
      </w:pPr>
      <w:r w:rsidRPr="00A20D34">
        <w:t xml:space="preserve">If lead above the drinking water standard (mcl) is detected in the drinking water, remediation is required in accordance with all applicable federal, state and local laws and regulations. </w:t>
      </w:r>
    </w:p>
    <w:p w:rsidR="00ED51AA" w:rsidP="00ED51AA" w:rsidRDefault="00ED51AA" w14:paraId="72CAE47E" w14:textId="77777777">
      <w:pPr>
        <w:ind w:left="1440"/>
      </w:pPr>
    </w:p>
    <w:p w:rsidR="00ED51AA" w:rsidRDefault="00ED51AA" w14:paraId="6CAC9B13" w14:textId="53FC963E">
      <w:pPr>
        <w:numPr>
          <w:ilvl w:val="0"/>
          <w:numId w:val="63"/>
        </w:numPr>
      </w:pPr>
      <w:r w:rsidRPr="00FC1ADC">
        <w:rPr>
          <w:i/>
          <w:iCs/>
        </w:rPr>
        <w:t>Clearance examination</w:t>
      </w:r>
      <w:r w:rsidRPr="00FC1ADC">
        <w:t xml:space="preserve">: </w:t>
      </w:r>
      <w:r w:rsidRPr="007E0579">
        <w:t>Final inspection and certification after abatement must be performed by a person certified to perform risk assessments</w:t>
      </w:r>
      <w:r w:rsidRPr="00A20D34">
        <w:t xml:space="preserve"> or lead-based paint inspections. Clearance examiners must be as independent as possible from those performing hazard control, rehabilitation, maintenance, and cleanup work to maintain integrity and minimize conflicts of interest. Clearance dust sampling must be completed more than one hour after completion of final cleanup to permit airborne leaded-dust to settle.</w:t>
      </w:r>
      <w:r w:rsidRPr="001C7E34" w:rsidR="001C7E34">
        <w:t xml:space="preserve"> </w:t>
      </w:r>
      <w:r w:rsidRPr="00FE6D73" w:rsidR="001C7E34">
        <w:t>A clearance report must be submitted by the applicant to DCA upon the completion of renovation(s) and prior to occupancy</w:t>
      </w:r>
      <w:r w:rsidRPr="00A20D34">
        <w:t xml:space="preserve">. </w:t>
      </w:r>
    </w:p>
    <w:p w:rsidR="00ED51AA" w:rsidP="00ED51AA" w:rsidRDefault="00ED51AA" w14:paraId="34C617EC" w14:textId="77777777">
      <w:pPr>
        <w:ind w:left="720"/>
      </w:pPr>
    </w:p>
    <w:p w:rsidR="00ED51AA" w:rsidP="00ED51AA" w:rsidRDefault="00ED51AA" w14:paraId="2E90817E" w14:textId="77777777">
      <w:pPr>
        <w:ind w:left="720"/>
      </w:pPr>
      <w:r w:rsidRPr="00A20D34">
        <w:t xml:space="preserve">Refer to 40 C.F.R. 745.227e, 24 C.F.R. 35.1340c-f, and HUD Guidelines for the Evaluation and </w:t>
      </w:r>
      <w:r w:rsidRPr="00A20D34">
        <w:lastRenderedPageBreak/>
        <w:t>Control for Lead-Based Paint Hazards in Housing</w:t>
      </w:r>
      <w:r w:rsidRPr="63C5CD7C">
        <w:rPr>
          <w:rStyle w:val="FootnoteReference"/>
        </w:rPr>
        <w:footnoteReference w:id="11"/>
      </w:r>
      <w:r w:rsidRPr="00A20D34">
        <w:t xml:space="preserve">, whichever is more stringent, for further guidance of clearance standards and examinations. </w:t>
      </w:r>
    </w:p>
    <w:p w:rsidR="00ED51AA" w:rsidP="00ED51AA" w:rsidRDefault="00ED51AA" w14:paraId="78C4808F" w14:textId="77777777"/>
    <w:p w:rsidRPr="007E0579" w:rsidR="00ED51AA" w:rsidRDefault="00ED51AA" w14:paraId="2584DA39" w14:textId="44A90B89">
      <w:pPr>
        <w:numPr>
          <w:ilvl w:val="0"/>
          <w:numId w:val="63"/>
        </w:numPr>
      </w:pPr>
      <w:r w:rsidRPr="00FC1ADC">
        <w:rPr>
          <w:i/>
          <w:iCs/>
        </w:rPr>
        <w:t>Notice</w:t>
      </w:r>
      <w:r w:rsidRPr="00FC1ADC">
        <w:t xml:space="preserve">: </w:t>
      </w:r>
      <w:r w:rsidRPr="007E0579">
        <w:t xml:space="preserve">Occupants must be notified and protected and worksites prepared according to 24 C.F.R. Part 35.1345, 24 C.F.R. Part 35.125, 40 C.F.R. 745f, and Georgia Chapter 391-3-24 including, but not limited to: </w:t>
      </w:r>
    </w:p>
    <w:p w:rsidR="00ED51AA" w:rsidRDefault="00ED51AA" w14:paraId="74B48250" w14:textId="77777777">
      <w:pPr>
        <w:numPr>
          <w:ilvl w:val="1"/>
          <w:numId w:val="63"/>
        </w:numPr>
      </w:pPr>
      <w:r w:rsidRPr="007E0579">
        <w:t>Provision of notice</w:t>
      </w:r>
      <w:r w:rsidRPr="00A20D34">
        <w:t xml:space="preserve"> to occupants of evaluation, presumption that lead or a lead hazard is present, and/or hazard reduction activities within 15 days of each activity in accordance to 24 C.F.R. 35.125</w:t>
      </w:r>
    </w:p>
    <w:p w:rsidR="00ED51AA" w:rsidRDefault="00ED51AA" w14:paraId="4BF82D73" w14:textId="77777777">
      <w:pPr>
        <w:numPr>
          <w:ilvl w:val="1"/>
          <w:numId w:val="63"/>
        </w:numPr>
      </w:pPr>
      <w:r w:rsidRPr="00A20D34">
        <w:t>Provision of a Lead Hazard Information Pamphlet in accordance to 24 C.F.R. 35.130</w:t>
      </w:r>
    </w:p>
    <w:p w:rsidR="00ED51AA" w:rsidRDefault="00ED51AA" w14:paraId="0AF46E52" w14:textId="77777777">
      <w:pPr>
        <w:numPr>
          <w:ilvl w:val="1"/>
          <w:numId w:val="63"/>
        </w:numPr>
      </w:pPr>
      <w:r w:rsidRPr="00A20D34">
        <w:t>Maintaining on site a copy of the project notification, notice to proceed, and all revisions; an occupant protection plan; a copy of the applicable lead-based paint abatement design, risk assessment and inspection reports; and certifications for all persons performing lead-based paint activities</w:t>
      </w:r>
    </w:p>
    <w:p w:rsidR="00ED51AA" w:rsidRDefault="00ED51AA" w14:paraId="5E38F596" w14:textId="77777777">
      <w:pPr>
        <w:numPr>
          <w:ilvl w:val="1"/>
          <w:numId w:val="63"/>
        </w:numPr>
      </w:pPr>
      <w:r w:rsidRPr="00A20D34">
        <w:t xml:space="preserve">Restricting occupant access to the worksite and temporary occupant relocation during hazard reduction activities </w:t>
      </w:r>
    </w:p>
    <w:p w:rsidR="00ED51AA" w:rsidRDefault="00ED51AA" w14:paraId="4A32655E" w14:textId="77777777">
      <w:pPr>
        <w:numPr>
          <w:ilvl w:val="1"/>
          <w:numId w:val="63"/>
        </w:numPr>
      </w:pPr>
      <w:r w:rsidRPr="00A20D34">
        <w:t>Practices that minimize the spread of leaded dust, paint chips, soil and debris and posting warning signs at each entry to a room where hazard reduction activities are conducted</w:t>
      </w:r>
    </w:p>
    <w:p w:rsidR="00ED51AA" w:rsidRDefault="00ED51AA" w14:paraId="0A6793E1" w14:textId="77777777">
      <w:pPr>
        <w:numPr>
          <w:ilvl w:val="1"/>
          <w:numId w:val="63"/>
        </w:numPr>
      </w:pPr>
      <w:r w:rsidRPr="00A20D34">
        <w:t>Lead-based paint disclosure upon leasing or lease renewal</w:t>
      </w:r>
    </w:p>
    <w:p w:rsidR="00CD77E2" w:rsidRDefault="00ED51AA" w14:paraId="42A0D237" w14:textId="77777777">
      <w:pPr>
        <w:numPr>
          <w:ilvl w:val="1"/>
          <w:numId w:val="63"/>
        </w:numPr>
      </w:pPr>
      <w:r w:rsidRPr="00A20D34">
        <w:t>Occupants of lead affected units be provided a summary of the results of dust clearance sampling performed, if applicable, within 15 days of receiving results</w:t>
      </w:r>
    </w:p>
    <w:p w:rsidR="00ED51AA" w:rsidRDefault="00ED51AA" w14:paraId="4B55350F" w14:textId="5C098B62">
      <w:pPr>
        <w:numPr>
          <w:ilvl w:val="1"/>
          <w:numId w:val="63"/>
        </w:numPr>
      </w:pPr>
      <w:r w:rsidRPr="00A20D34">
        <w:t>Implementing a notification program to notify tenants through distribution of the EPA pamphlet, “Lead in Your Drinking Water,” of the potential for elevated levels of lead after periods of non-use</w:t>
      </w:r>
      <w:r w:rsidR="00CD77E2">
        <w:t>.</w:t>
      </w:r>
    </w:p>
    <w:p w:rsidR="00CD77E2" w:rsidP="00CD77E2" w:rsidRDefault="00CD77E2" w14:paraId="1E2F3D8B" w14:textId="4F42EEA6">
      <w:pPr>
        <w:pStyle w:val="TableParagraph"/>
      </w:pPr>
    </w:p>
    <w:p w:rsidRPr="00AE7667" w:rsidR="00ED51AA" w:rsidP="00FC1ADC" w:rsidRDefault="00CD77E2" w14:paraId="34C2D01A" w14:textId="41158358">
      <w:pPr>
        <w:pStyle w:val="TableParagraph"/>
        <w:ind w:left="720" w:hanging="360"/>
      </w:pPr>
      <w:r>
        <w:t xml:space="preserve">5. </w:t>
      </w:r>
      <w:r>
        <w:tab/>
      </w:r>
      <w:r w:rsidRPr="00CD77E2">
        <w:rPr>
          <w:i/>
          <w:iCs/>
        </w:rPr>
        <w:t>Waste-disposal</w:t>
      </w:r>
      <w:r>
        <w:t xml:space="preserve">: </w:t>
      </w:r>
      <w:r w:rsidRPr="00A20D34" w:rsidR="00ED51AA">
        <w:t xml:space="preserve">Lead-based paint waste from residential projects may be disposed of as household waste. Architectural building components, such as doors, window frames, banisters, flooring, porch post and other painted woodwork may be disposed of at a permitted municipal solid waste landfill or in a permitted construction and demolition debris landfill. Waste that contains paint chips, dust, soil and/or sludge generated from the abatement, rehabilitation or remodeling project must be disposed of at municipal solid waste landfill with a leachate liner. </w:t>
      </w:r>
    </w:p>
    <w:p w:rsidRPr="00AE7667" w:rsidR="000B5A9F" w:rsidP="00BB601E" w:rsidRDefault="00221C60" w14:paraId="6677BD2E" w14:textId="7DE70889">
      <w:pPr>
        <w:pStyle w:val="Heading2"/>
        <w:rPr>
          <w:rFonts w:cs="Arial"/>
          <w:u w:val="single"/>
        </w:rPr>
      </w:pPr>
      <w:bookmarkStart w:name="_Toc60650064" w:id="238"/>
      <w:bookmarkStart w:name="_Toc60650390" w:id="239"/>
      <w:bookmarkStart w:name="_Toc60674375" w:id="240"/>
      <w:bookmarkStart w:name="_Toc60674442" w:id="241"/>
      <w:bookmarkStart w:name="_Toc60674570" w:id="242"/>
      <w:bookmarkStart w:name="_Toc60674627" w:id="243"/>
      <w:bookmarkStart w:name="_Toc60734265" w:id="244"/>
      <w:bookmarkStart w:name="_Toc61628472" w:id="245"/>
      <w:bookmarkEnd w:id="238"/>
      <w:bookmarkEnd w:id="239"/>
      <w:bookmarkEnd w:id="240"/>
      <w:bookmarkEnd w:id="241"/>
      <w:bookmarkEnd w:id="242"/>
      <w:bookmarkEnd w:id="243"/>
      <w:bookmarkEnd w:id="244"/>
      <w:r>
        <w:t>9</w:t>
      </w:r>
      <w:r w:rsidR="00A20D34">
        <w:t>.</w:t>
      </w:r>
      <w:r w:rsidR="00A20D34">
        <w:tab/>
      </w:r>
      <w:r w:rsidRPr="00AE7667" w:rsidR="0000623E">
        <w:t xml:space="preserve">Water Leaks/Mold/Fungi/Microbial Growth </w:t>
      </w:r>
      <w:bookmarkEnd w:id="233"/>
      <w:bookmarkEnd w:id="234"/>
      <w:bookmarkEnd w:id="235"/>
      <w:bookmarkEnd w:id="245"/>
    </w:p>
    <w:p w:rsidRPr="00FC1ADC" w:rsidR="000B5A9F" w:rsidRDefault="0030026B" w14:paraId="00281711" w14:textId="0DA342B0">
      <w:pPr>
        <w:numPr>
          <w:ilvl w:val="0"/>
          <w:numId w:val="53"/>
        </w:numPr>
        <w:ind w:left="360"/>
        <w:rPr>
          <w:rFonts w:cstheme="minorHAnsi"/>
          <w:u w:val="single"/>
        </w:rPr>
      </w:pPr>
      <w:r>
        <w:rPr>
          <w:rFonts w:cstheme="minorHAnsi"/>
          <w:u w:val="single"/>
        </w:rPr>
        <w:t>Minimum Documents for ESA</w:t>
      </w:r>
    </w:p>
    <w:p w:rsidRPr="00AE7667" w:rsidR="002B0183" w:rsidP="6A238052" w:rsidRDefault="0000623E" w14:paraId="3F61F90F" w14:textId="35DAFA7D">
      <w:r w:rsidRPr="6A238052">
        <w:t xml:space="preserve">The </w:t>
      </w:r>
      <w:r w:rsidRPr="6A238052" w:rsidR="00BB2A37">
        <w:t>EP</w:t>
      </w:r>
      <w:r w:rsidRPr="6A238052">
        <w:t xml:space="preserve"> must identify during the site reconnaissance any visible </w:t>
      </w:r>
      <w:r w:rsidRPr="6A238052" w:rsidR="2AC650EE">
        <w:t>mold,</w:t>
      </w:r>
      <w:r w:rsidRPr="6A238052" w:rsidR="4E314450">
        <w:t xml:space="preserve"> </w:t>
      </w:r>
      <w:r w:rsidRPr="6A238052" w:rsidR="00FF78C5">
        <w:t>fungi</w:t>
      </w:r>
      <w:r w:rsidRPr="6A238052" w:rsidR="68A3F8BE">
        <w:t>,</w:t>
      </w:r>
      <w:r w:rsidRPr="6A238052" w:rsidR="00FF78C5">
        <w:t xml:space="preserve"> microbial growth,</w:t>
      </w:r>
      <w:r w:rsidRPr="6A238052" w:rsidR="0E3B6EEA">
        <w:t xml:space="preserve"> or</w:t>
      </w:r>
      <w:r w:rsidRPr="6A238052" w:rsidR="00FF78C5">
        <w:t xml:space="preserve"> </w:t>
      </w:r>
      <w:r w:rsidRPr="6A238052">
        <w:t xml:space="preserve">water leaks in or on any on-site structures or improvements that will not be demolished or replaced. </w:t>
      </w:r>
    </w:p>
    <w:p w:rsidRPr="00AE7667" w:rsidR="00332F32" w:rsidRDefault="00332F32" w14:paraId="1200C57E" w14:textId="77777777">
      <w:pPr>
        <w:numPr>
          <w:ilvl w:val="0"/>
          <w:numId w:val="54"/>
        </w:numPr>
        <w:rPr>
          <w:rFonts w:cstheme="minorHAnsi"/>
        </w:rPr>
      </w:pPr>
      <w:r w:rsidRPr="00AE7667">
        <w:rPr>
          <w:rFonts w:cstheme="minorHAnsi"/>
        </w:rPr>
        <w:t xml:space="preserve">Which units to assess: </w:t>
      </w:r>
    </w:p>
    <w:p w:rsidRPr="00AE7667" w:rsidR="00332F32" w:rsidRDefault="0000623E" w14:paraId="548B38FD" w14:textId="2AA8971E">
      <w:pPr>
        <w:numPr>
          <w:ilvl w:val="1"/>
          <w:numId w:val="54"/>
        </w:numPr>
        <w:rPr>
          <w:rFonts w:cstheme="minorHAnsi"/>
        </w:rPr>
      </w:pPr>
      <w:r w:rsidRPr="00403ECF">
        <w:rPr>
          <w:rFonts w:cstheme="minorHAnsi"/>
        </w:rPr>
        <w:t xml:space="preserve">For multi-family housing structures, the </w:t>
      </w:r>
      <w:r w:rsidRPr="00FC1ADC" w:rsidR="00BB2A37">
        <w:rPr>
          <w:rFonts w:cstheme="minorHAnsi"/>
        </w:rPr>
        <w:t>EP</w:t>
      </w:r>
      <w:r w:rsidRPr="00FC1ADC">
        <w:rPr>
          <w:rFonts w:cstheme="minorHAnsi"/>
        </w:rPr>
        <w:t xml:space="preserve"> must evaluate </w:t>
      </w:r>
      <w:r w:rsidRPr="00FC1ADC" w:rsidR="00355BAC">
        <w:rPr>
          <w:rFonts w:cstheme="minorHAnsi"/>
        </w:rPr>
        <w:t>fungi and microbial growth</w:t>
      </w:r>
      <w:r w:rsidRPr="00FC1ADC" w:rsidR="00355BAC">
        <w:rPr>
          <w:rStyle w:val="CommentReference"/>
          <w:rFonts w:cstheme="minorHAnsi"/>
          <w:sz w:val="22"/>
          <w:szCs w:val="22"/>
        </w:rPr>
        <w:t>,</w:t>
      </w:r>
      <w:r w:rsidRPr="00FC1ADC" w:rsidR="00A85234">
        <w:rPr>
          <w:rStyle w:val="CommentReference"/>
          <w:rFonts w:cstheme="minorHAnsi"/>
          <w:sz w:val="22"/>
          <w:szCs w:val="22"/>
        </w:rPr>
        <w:t xml:space="preserve"> </w:t>
      </w:r>
      <w:r w:rsidRPr="00FC1ADC">
        <w:rPr>
          <w:rFonts w:cstheme="minorHAnsi"/>
        </w:rPr>
        <w:t>water leaks</w:t>
      </w:r>
      <w:r w:rsidRPr="00FC1ADC" w:rsidR="00A85234">
        <w:rPr>
          <w:rFonts w:cstheme="minorHAnsi"/>
        </w:rPr>
        <w:t>,</w:t>
      </w:r>
      <w:r w:rsidRPr="00FC1ADC" w:rsidR="00355BAC">
        <w:rPr>
          <w:rFonts w:cstheme="minorHAnsi"/>
        </w:rPr>
        <w:t xml:space="preserve"> or</w:t>
      </w:r>
      <w:r w:rsidRPr="00FC1ADC">
        <w:rPr>
          <w:rFonts w:cstheme="minorHAnsi"/>
        </w:rPr>
        <w:t xml:space="preserve"> mold, </w:t>
      </w:r>
      <w:r w:rsidRPr="00403ECF">
        <w:rPr>
          <w:rFonts w:cstheme="minorHAnsi"/>
        </w:rPr>
        <w:t xml:space="preserve">in every unit in which the </w:t>
      </w:r>
      <w:r w:rsidRPr="00FC1ADC" w:rsidR="00BB2A37">
        <w:rPr>
          <w:rFonts w:cstheme="minorHAnsi"/>
        </w:rPr>
        <w:t>EP</w:t>
      </w:r>
      <w:r w:rsidRPr="00FC1ADC">
        <w:rPr>
          <w:rFonts w:cstheme="minorHAnsi"/>
        </w:rPr>
        <w:t xml:space="preserve"> is conducting a </w:t>
      </w:r>
      <w:r w:rsidRPr="00FC1ADC" w:rsidR="00E9573E">
        <w:rPr>
          <w:rFonts w:cstheme="minorHAnsi"/>
        </w:rPr>
        <w:t>lead-based</w:t>
      </w:r>
      <w:r w:rsidRPr="00FC1ADC">
        <w:rPr>
          <w:rFonts w:cstheme="minorHAnsi"/>
        </w:rPr>
        <w:t xml:space="preserve"> paint, radon, or asbestos assessment. </w:t>
      </w:r>
    </w:p>
    <w:p w:rsidRPr="00FC1ADC" w:rsidR="000B5A9F" w:rsidRDefault="0000623E" w14:paraId="2B77BE86" w14:textId="5AA7FB07">
      <w:pPr>
        <w:numPr>
          <w:ilvl w:val="1"/>
          <w:numId w:val="54"/>
        </w:numPr>
      </w:pPr>
      <w:r w:rsidRPr="43798F04">
        <w:t>If no lead</w:t>
      </w:r>
      <w:r w:rsidR="00085935">
        <w:t>-</w:t>
      </w:r>
      <w:r w:rsidRPr="43798F04">
        <w:t>based paint, radon, or asbestos assessment is being performed for the multi-family housing structure, the</w:t>
      </w:r>
      <w:r w:rsidRPr="0078607E" w:rsidR="00F141E3">
        <w:t xml:space="preserve"> </w:t>
      </w:r>
      <w:r w:rsidR="00BB2A37">
        <w:t>EP</w:t>
      </w:r>
      <w:r w:rsidRPr="00FC1ADC">
        <w:t xml:space="preserve"> must </w:t>
      </w:r>
      <w:r w:rsidRPr="00FC1ADC">
        <w:rPr>
          <w:kern w:val="2"/>
        </w:rPr>
        <w:t xml:space="preserve">evaluate water leaks and mold in </w:t>
      </w:r>
      <w:r w:rsidRPr="43798F04" w:rsidR="12B2911F">
        <w:rPr>
          <w:kern w:val="2"/>
        </w:rPr>
        <w:t xml:space="preserve">at least </w:t>
      </w:r>
      <w:r w:rsidRPr="00FC1ADC">
        <w:rPr>
          <w:kern w:val="2"/>
        </w:rPr>
        <w:t>10% of the units on the property or, at a minimum examine at least five (5) units, including at least one unit in each of the buildings on the property.</w:t>
      </w:r>
      <w:r w:rsidRPr="00FC1ADC" w:rsidR="00BA67AA">
        <w:t xml:space="preserve"> </w:t>
      </w:r>
    </w:p>
    <w:p w:rsidRPr="00FC1ADC" w:rsidR="000B5A9F" w:rsidRDefault="0000623E" w14:paraId="6954B860" w14:textId="760DCAAA">
      <w:pPr>
        <w:numPr>
          <w:ilvl w:val="0"/>
          <w:numId w:val="54"/>
        </w:numPr>
        <w:rPr>
          <w:rFonts w:cstheme="minorHAnsi"/>
        </w:rPr>
      </w:pPr>
      <w:r w:rsidRPr="00403ECF">
        <w:rPr>
          <w:rFonts w:cstheme="minorHAnsi"/>
        </w:rPr>
        <w:lastRenderedPageBreak/>
        <w:t xml:space="preserve">The </w:t>
      </w:r>
      <w:r w:rsidRPr="00FC1ADC" w:rsidR="00BB2A37">
        <w:rPr>
          <w:rFonts w:cstheme="minorHAnsi"/>
        </w:rPr>
        <w:t>EP</w:t>
      </w:r>
      <w:r w:rsidRPr="00FC1ADC">
        <w:rPr>
          <w:rFonts w:cstheme="minorHAnsi"/>
        </w:rPr>
        <w:t xml:space="preserve"> must visually examine </w:t>
      </w:r>
      <w:r w:rsidRPr="00403ECF">
        <w:rPr>
          <w:rFonts w:cstheme="minorHAnsi"/>
        </w:rPr>
        <w:t>the</w:t>
      </w:r>
      <w:r w:rsidRPr="00FC1ADC">
        <w:rPr>
          <w:rFonts w:cstheme="minorHAnsi"/>
        </w:rPr>
        <w:t xml:space="preserve"> </w:t>
      </w:r>
      <w:r w:rsidRPr="00403ECF">
        <w:rPr>
          <w:rFonts w:cstheme="minorHAnsi"/>
        </w:rPr>
        <w:t>following</w:t>
      </w:r>
      <w:r w:rsidRPr="00FC1ADC">
        <w:rPr>
          <w:rFonts w:cstheme="minorHAnsi"/>
        </w:rPr>
        <w:t xml:space="preserve"> </w:t>
      </w:r>
      <w:r w:rsidRPr="00403ECF">
        <w:rPr>
          <w:rFonts w:cstheme="minorHAnsi"/>
        </w:rPr>
        <w:t>areas</w:t>
      </w:r>
      <w:r w:rsidRPr="00FC1ADC">
        <w:rPr>
          <w:rFonts w:cstheme="minorHAnsi"/>
        </w:rPr>
        <w:t xml:space="preserve"> </w:t>
      </w:r>
      <w:r w:rsidRPr="00403ECF">
        <w:rPr>
          <w:rFonts w:cstheme="minorHAnsi"/>
        </w:rPr>
        <w:t>in</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selected</w:t>
      </w:r>
      <w:r w:rsidRPr="00FC1ADC">
        <w:rPr>
          <w:rFonts w:cstheme="minorHAnsi"/>
        </w:rPr>
        <w:t xml:space="preserve"> </w:t>
      </w:r>
      <w:r w:rsidRPr="00403ECF">
        <w:rPr>
          <w:rFonts w:cstheme="minorHAnsi"/>
        </w:rPr>
        <w:t>units</w:t>
      </w:r>
      <w:r w:rsidRPr="00FC1ADC">
        <w:rPr>
          <w:rFonts w:cstheme="minorHAnsi"/>
        </w:rPr>
        <w:t xml:space="preserve"> </w:t>
      </w:r>
      <w:r w:rsidRPr="00403ECF">
        <w:rPr>
          <w:rFonts w:cstheme="minorHAnsi"/>
        </w:rPr>
        <w:t>during</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site</w:t>
      </w:r>
      <w:r w:rsidRPr="00BB2B5E">
        <w:rPr>
          <w:rFonts w:cstheme="minorHAnsi"/>
          <w:w w:val="99"/>
        </w:rPr>
        <w:t xml:space="preserve"> </w:t>
      </w:r>
      <w:r w:rsidRPr="00DA6595">
        <w:rPr>
          <w:rFonts w:cstheme="minorHAnsi"/>
        </w:rPr>
        <w:t>reconnaissance and must discuss all findings in the Phase I report:</w:t>
      </w:r>
      <w:r w:rsidRPr="00FC1ADC">
        <w:rPr>
          <w:rFonts w:cstheme="minorHAnsi"/>
        </w:rPr>
        <w:t xml:space="preserve"> ventilation systems; and (ii) areas behind walls, under floors, and </w:t>
      </w:r>
      <w:r w:rsidRPr="00403ECF">
        <w:rPr>
          <w:rFonts w:cstheme="minorHAnsi"/>
        </w:rPr>
        <w:t>above</w:t>
      </w:r>
      <w:r w:rsidRPr="00BB2B5E">
        <w:rPr>
          <w:rFonts w:cstheme="minorHAnsi"/>
          <w:w w:val="99"/>
        </w:rPr>
        <w:t xml:space="preserve"> </w:t>
      </w:r>
      <w:r w:rsidRPr="00DA6595">
        <w:rPr>
          <w:rFonts w:cstheme="minorHAnsi"/>
        </w:rPr>
        <w:t xml:space="preserve">ceilings. </w:t>
      </w:r>
    </w:p>
    <w:p w:rsidRPr="00FC1ADC" w:rsidR="000B5A9F" w:rsidRDefault="0000623E" w14:paraId="331B701A" w14:textId="0D85D352">
      <w:pPr>
        <w:numPr>
          <w:ilvl w:val="0"/>
          <w:numId w:val="54"/>
        </w:numPr>
        <w:rPr>
          <w:rFonts w:cstheme="minorHAnsi"/>
        </w:rPr>
      </w:pPr>
      <w:r w:rsidRPr="00FC1ADC">
        <w:rPr>
          <w:rFonts w:cstheme="minorHAnsi"/>
        </w:rPr>
        <w:t xml:space="preserve">The </w:t>
      </w:r>
      <w:r w:rsidRPr="00FC1ADC" w:rsidR="00BB2A37">
        <w:rPr>
          <w:rFonts w:cstheme="minorHAnsi"/>
        </w:rPr>
        <w:t>EP</w:t>
      </w:r>
      <w:r w:rsidRPr="00FC1ADC">
        <w:rPr>
          <w:rFonts w:cstheme="minorHAnsi"/>
          <w:w w:val="99"/>
        </w:rPr>
        <w:t xml:space="preserve"> </w:t>
      </w:r>
      <w:r w:rsidRPr="00FC1ADC">
        <w:rPr>
          <w:rFonts w:cstheme="minorHAnsi"/>
        </w:rPr>
        <w:t xml:space="preserve">must state whether areas behind walls, under floors, and above ceilings </w:t>
      </w:r>
      <w:r w:rsidRPr="00403ECF">
        <w:rPr>
          <w:rFonts w:cstheme="minorHAnsi"/>
        </w:rPr>
        <w:t>were</w:t>
      </w:r>
      <w:r w:rsidRPr="00BB2B5E">
        <w:rPr>
          <w:rFonts w:cstheme="minorHAnsi"/>
          <w:w w:val="99"/>
        </w:rPr>
        <w:t xml:space="preserve"> </w:t>
      </w:r>
      <w:r w:rsidRPr="00DA6595">
        <w:rPr>
          <w:rFonts w:cstheme="minorHAnsi"/>
        </w:rPr>
        <w:t>readily accessible, and, if not, provide an</w:t>
      </w:r>
      <w:r w:rsidRPr="00FC1ADC">
        <w:rPr>
          <w:rFonts w:cstheme="minorHAnsi"/>
        </w:rPr>
        <w:t xml:space="preserve"> </w:t>
      </w:r>
      <w:r w:rsidRPr="00403ECF">
        <w:rPr>
          <w:rFonts w:cstheme="minorHAnsi"/>
        </w:rPr>
        <w:t>explanation.</w:t>
      </w:r>
      <w:r w:rsidRPr="00BB2B5E" w:rsidR="009439FE">
        <w:rPr>
          <w:rFonts w:cstheme="minorHAnsi"/>
        </w:rPr>
        <w:t xml:space="preserve"> What will be considered “readily accessible” will vary with the particular situation of the s</w:t>
      </w:r>
      <w:r w:rsidRPr="00DA6595" w:rsidR="009439FE">
        <w:rPr>
          <w:rFonts w:cstheme="minorHAnsi"/>
        </w:rPr>
        <w:t xml:space="preserve">ubject property and will depend on the professional judgment of the </w:t>
      </w:r>
      <w:r w:rsidRPr="00FC1ADC" w:rsidR="00BB2A37">
        <w:rPr>
          <w:rFonts w:cstheme="minorHAnsi"/>
        </w:rPr>
        <w:t>EP</w:t>
      </w:r>
      <w:r w:rsidRPr="00FC1ADC" w:rsidR="009439FE">
        <w:rPr>
          <w:rFonts w:cstheme="minorHAnsi"/>
        </w:rPr>
        <w:t>.</w:t>
      </w:r>
    </w:p>
    <w:p w:rsidRPr="00DA6595" w:rsidR="0075350A" w:rsidRDefault="0075350A" w14:paraId="16055AF2" w14:textId="14AA95AB">
      <w:pPr>
        <w:numPr>
          <w:ilvl w:val="0"/>
          <w:numId w:val="54"/>
        </w:numPr>
        <w:rPr>
          <w:rFonts w:cstheme="minorHAnsi"/>
        </w:rPr>
      </w:pPr>
      <w:r w:rsidRPr="00FC1ADC">
        <w:rPr>
          <w:rFonts w:cstheme="minorHAnsi"/>
        </w:rPr>
        <w:t xml:space="preserve">The </w:t>
      </w:r>
      <w:r w:rsidRPr="00FC1ADC" w:rsidR="00BB2A37">
        <w:rPr>
          <w:rFonts w:cstheme="minorHAnsi"/>
        </w:rPr>
        <w:t>EP</w:t>
      </w:r>
      <w:r w:rsidRPr="00FC1ADC">
        <w:rPr>
          <w:rFonts w:cstheme="minorHAnsi"/>
        </w:rPr>
        <w:t xml:space="preserve"> must complete any other</w:t>
      </w:r>
      <w:r w:rsidRPr="00403ECF">
        <w:rPr>
          <w:rFonts w:cstheme="minorHAnsi"/>
        </w:rPr>
        <w:t xml:space="preserve"> investigation or testing required by EPA and HUD mold guidelines. Upon reviewing, DCA may require further investigation and/or testing at its sole discretion. Include applicable documentation and test results in Appendix </w:t>
      </w:r>
      <w:r w:rsidR="00195F83">
        <w:rPr>
          <w:rFonts w:cstheme="minorHAnsi"/>
        </w:rPr>
        <w:t xml:space="preserve">N </w:t>
      </w:r>
      <w:r w:rsidRPr="00BB2B5E">
        <w:rPr>
          <w:rFonts w:cstheme="minorHAnsi"/>
        </w:rPr>
        <w:t>if applicable.</w:t>
      </w:r>
    </w:p>
    <w:p w:rsidRPr="0078607E" w:rsidR="000B5A9F" w:rsidP="00FC1ADC" w:rsidRDefault="000B5A9F" w14:paraId="22AE8B69" w14:textId="77777777">
      <w:pPr>
        <w:rPr>
          <w:rFonts w:cstheme="minorHAnsi"/>
        </w:rPr>
      </w:pPr>
    </w:p>
    <w:p w:rsidRPr="00FC1ADC" w:rsidR="000B5A9F" w:rsidRDefault="0030026B" w14:paraId="39913BE3" w14:textId="1B20E542">
      <w:pPr>
        <w:numPr>
          <w:ilvl w:val="0"/>
          <w:numId w:val="53"/>
        </w:numPr>
        <w:ind w:left="360"/>
        <w:rPr>
          <w:rFonts w:cstheme="minorHAnsi"/>
          <w:kern w:val="2"/>
          <w:u w:val="single"/>
        </w:rPr>
      </w:pPr>
      <w:r>
        <w:rPr>
          <w:rFonts w:cstheme="minorHAnsi"/>
          <w:u w:val="single"/>
        </w:rPr>
        <w:t>Funding Conditions</w:t>
      </w:r>
    </w:p>
    <w:p w:rsidRPr="00AE7667" w:rsidR="004E3AE1" w:rsidP="00554D70" w:rsidRDefault="0000623E" w14:paraId="2A653BA8" w14:textId="5BA791E0">
      <w:pPr>
        <w:rPr>
          <w:rFonts w:cstheme="minorHAnsi"/>
        </w:rPr>
      </w:pPr>
      <w:r w:rsidRPr="00403ECF">
        <w:rPr>
          <w:rFonts w:cstheme="minorHAnsi"/>
        </w:rPr>
        <w:t>If</w:t>
      </w:r>
      <w:r w:rsidRPr="00FC1ADC">
        <w:rPr>
          <w:rFonts w:cstheme="minorHAnsi"/>
        </w:rPr>
        <w:t xml:space="preserve"> </w:t>
      </w:r>
      <w:r w:rsidRPr="00403ECF">
        <w:rPr>
          <w:rFonts w:cstheme="minorHAnsi"/>
        </w:rPr>
        <w:t>water</w:t>
      </w:r>
      <w:r w:rsidRPr="00FC1ADC">
        <w:rPr>
          <w:rFonts w:cstheme="minorHAnsi"/>
        </w:rPr>
        <w:t xml:space="preserve"> </w:t>
      </w:r>
      <w:r w:rsidRPr="00403ECF">
        <w:rPr>
          <w:rFonts w:cstheme="minorHAnsi"/>
        </w:rPr>
        <w:t>leaks,</w:t>
      </w:r>
      <w:r w:rsidRPr="00FC1ADC">
        <w:rPr>
          <w:rFonts w:cstheme="minorHAnsi"/>
        </w:rPr>
        <w:t xml:space="preserve"> </w:t>
      </w:r>
      <w:r w:rsidRPr="00403ECF">
        <w:rPr>
          <w:rFonts w:cstheme="minorHAnsi"/>
        </w:rPr>
        <w:t>mold,</w:t>
      </w:r>
      <w:r w:rsidRPr="00FC1ADC">
        <w:rPr>
          <w:rFonts w:cstheme="minorHAnsi"/>
        </w:rPr>
        <w:t xml:space="preserve"> </w:t>
      </w:r>
      <w:r w:rsidRPr="00403ECF">
        <w:rPr>
          <w:rFonts w:cstheme="minorHAnsi"/>
        </w:rPr>
        <w:t>fungi</w:t>
      </w:r>
      <w:r w:rsidRPr="00FC1ADC">
        <w:rPr>
          <w:rFonts w:cstheme="minorHAnsi"/>
        </w:rPr>
        <w:t xml:space="preserve"> </w:t>
      </w:r>
      <w:r w:rsidRPr="00403ECF">
        <w:rPr>
          <w:rFonts w:cstheme="minorHAnsi"/>
        </w:rPr>
        <w:t>or</w:t>
      </w:r>
      <w:r w:rsidRPr="00FC1ADC">
        <w:rPr>
          <w:rFonts w:cstheme="minorHAnsi"/>
        </w:rPr>
        <w:t xml:space="preserve"> </w:t>
      </w:r>
      <w:r w:rsidRPr="00403ECF">
        <w:rPr>
          <w:rFonts w:cstheme="minorHAnsi"/>
        </w:rPr>
        <w:t>microbial</w:t>
      </w:r>
      <w:r w:rsidRPr="00FC1ADC">
        <w:rPr>
          <w:rFonts w:cstheme="minorHAnsi"/>
        </w:rPr>
        <w:t xml:space="preserve"> </w:t>
      </w:r>
      <w:r w:rsidRPr="00403ECF">
        <w:rPr>
          <w:rFonts w:cstheme="minorHAnsi"/>
        </w:rPr>
        <w:t>growth</w:t>
      </w:r>
      <w:r w:rsidRPr="00FC1ADC">
        <w:rPr>
          <w:rFonts w:cstheme="minorHAnsi"/>
        </w:rPr>
        <w:t xml:space="preserve"> </w:t>
      </w:r>
      <w:r w:rsidRPr="00403ECF">
        <w:rPr>
          <w:rFonts w:cstheme="minorHAnsi"/>
        </w:rPr>
        <w:t>exist</w:t>
      </w:r>
      <w:r w:rsidRPr="00FC1ADC">
        <w:rPr>
          <w:rFonts w:cstheme="minorHAnsi"/>
        </w:rPr>
        <w:t xml:space="preserve"> </w:t>
      </w:r>
      <w:r w:rsidRPr="00403ECF">
        <w:rPr>
          <w:rFonts w:cstheme="minorHAnsi"/>
        </w:rPr>
        <w:t>on</w:t>
      </w:r>
      <w:r w:rsidRPr="00FC1ADC">
        <w:rPr>
          <w:rFonts w:cstheme="minorHAnsi"/>
        </w:rPr>
        <w:t xml:space="preserve"> </w:t>
      </w:r>
      <w:r w:rsidRPr="00403ECF">
        <w:rPr>
          <w:rFonts w:cstheme="minorHAnsi"/>
        </w:rPr>
        <w:t>the</w:t>
      </w:r>
      <w:r w:rsidRPr="00FC1ADC">
        <w:rPr>
          <w:rFonts w:cstheme="minorHAnsi"/>
        </w:rPr>
        <w:t xml:space="preserve"> </w:t>
      </w:r>
      <w:r w:rsidRPr="00403ECF">
        <w:rPr>
          <w:rFonts w:cstheme="minorHAnsi"/>
        </w:rPr>
        <w:t>properties,</w:t>
      </w:r>
      <w:r w:rsidRPr="00FC1ADC">
        <w:rPr>
          <w:rFonts w:cstheme="minorHAnsi"/>
        </w:rPr>
        <w:t xml:space="preserve"> </w:t>
      </w:r>
      <w:r w:rsidRPr="00AE7667" w:rsidR="004E3AE1">
        <w:rPr>
          <w:rFonts w:cstheme="minorHAnsi"/>
        </w:rPr>
        <w:t>take the following actions:</w:t>
      </w:r>
      <w:r w:rsidRPr="007B2D79">
        <w:rPr>
          <w:rFonts w:cstheme="minorHAnsi"/>
        </w:rPr>
        <w:t xml:space="preserve"> </w:t>
      </w:r>
    </w:p>
    <w:p w:rsidRPr="00010C25" w:rsidR="004E3AE1" w:rsidP="00010C25" w:rsidRDefault="00010C25" w14:paraId="0004317F" w14:textId="000739FC">
      <w:pPr>
        <w:ind w:left="720" w:hanging="360"/>
        <w:rPr>
          <w:kern w:val="2"/>
        </w:rPr>
      </w:pPr>
      <w:r>
        <w:t xml:space="preserve">1. </w:t>
      </w:r>
      <w:r w:rsidRPr="176EF2DA" w:rsidR="4027E26A">
        <w:t>I</w:t>
      </w:r>
      <w:r w:rsidRPr="176EF2DA" w:rsidR="19F39CDE">
        <w:t>nclude recommendations for the</w:t>
      </w:r>
      <w:r w:rsidRPr="00010C25" w:rsidR="19F39CDE">
        <w:rPr>
          <w:kern w:val="2"/>
        </w:rPr>
        <w:t xml:space="preserve"> elimination,</w:t>
      </w:r>
      <w:r w:rsidRPr="00010C25" w:rsidR="19F39CDE">
        <w:rPr>
          <w:w w:val="99"/>
          <w:kern w:val="2"/>
        </w:rPr>
        <w:t xml:space="preserve"> </w:t>
      </w:r>
      <w:r w:rsidRPr="00010C25" w:rsidR="19F39CDE">
        <w:rPr>
          <w:kern w:val="2"/>
        </w:rPr>
        <w:t>removal, or remediation of these conditions and/or materials</w:t>
      </w:r>
      <w:r w:rsidRPr="176EF2DA" w:rsidR="248BC3B5">
        <w:t>,</w:t>
      </w:r>
      <w:r w:rsidRPr="00010C25" w:rsidR="19F39CDE">
        <w:rPr>
          <w:kern w:val="2"/>
        </w:rPr>
        <w:t xml:space="preserve"> according to all</w:t>
      </w:r>
      <w:r w:rsidRPr="00010C25" w:rsidR="19F39CDE">
        <w:rPr>
          <w:w w:val="99"/>
          <w:kern w:val="2"/>
        </w:rPr>
        <w:t xml:space="preserve"> </w:t>
      </w:r>
      <w:r w:rsidRPr="00010C25" w:rsidR="19F39CDE">
        <w:rPr>
          <w:kern w:val="2"/>
        </w:rPr>
        <w:t>EPA and HUD guidelines, as applicable</w:t>
      </w:r>
      <w:r w:rsidRPr="176EF2DA" w:rsidR="19F39CDE">
        <w:t>.</w:t>
      </w:r>
      <w:r w:rsidRPr="176EF2DA" w:rsidR="248BC3B5">
        <w:t xml:space="preserve"> </w:t>
      </w:r>
    </w:p>
    <w:p w:rsidRPr="00FC1ADC" w:rsidR="004E3AE1" w:rsidP="00010C25" w:rsidRDefault="00010C25" w14:paraId="6E20CC7A" w14:textId="4A600E9C">
      <w:pPr>
        <w:pStyle w:val="ListParagraph"/>
        <w:numPr>
          <w:ilvl w:val="0"/>
          <w:numId w:val="0"/>
        </w:numPr>
        <w:ind w:left="1440"/>
        <w:rPr>
          <w:rStyle w:val="normaltextrun"/>
        </w:rPr>
      </w:pPr>
      <w:r>
        <w:t xml:space="preserve">- </w:t>
      </w:r>
      <w:r w:rsidR="248BC3B5">
        <w:t xml:space="preserve">These recommendations must be </w:t>
      </w:r>
      <w:r w:rsidR="5569B939">
        <w:t>included in</w:t>
      </w:r>
      <w:r w:rsidR="2EB4FFB3">
        <w:t xml:space="preserve"> </w:t>
      </w:r>
      <w:r w:rsidR="06878319">
        <w:t>Appendix N.</w:t>
      </w:r>
      <w:r w:rsidRPr="176EF2DA" w:rsidR="4474D6E2">
        <w:rPr>
          <w:rStyle w:val="normaltextrun"/>
        </w:rPr>
        <w:t xml:space="preserve"> Mold, Moisture Action &amp; Prevention Plan </w:t>
      </w:r>
      <w:r w:rsidRPr="176EF2DA" w:rsidR="1466AC28">
        <w:rPr>
          <w:rStyle w:val="normaltextrun"/>
        </w:rPr>
        <w:t>that</w:t>
      </w:r>
      <w:r w:rsidRPr="176EF2DA" w:rsidR="4474D6E2">
        <w:rPr>
          <w:rStyle w:val="normaltextrun"/>
        </w:rPr>
        <w:t xml:space="preserve"> must be implemented.</w:t>
      </w:r>
      <w:r w:rsidRPr="00010C25" w:rsidR="4474D6E2">
        <w:rPr>
          <w:rStyle w:val="normaltextrun"/>
          <w:i/>
          <w:iCs/>
        </w:rPr>
        <w:t> </w:t>
      </w:r>
    </w:p>
    <w:p w:rsidRPr="00403ECF" w:rsidR="00EF12EB" w:rsidRDefault="4474D6E2" w14:paraId="599C0502" w14:textId="7956318D">
      <w:pPr>
        <w:numPr>
          <w:ilvl w:val="6"/>
          <w:numId w:val="14"/>
        </w:numPr>
        <w:ind w:left="720"/>
        <w:rPr>
          <w:rStyle w:val="normaltextrun"/>
        </w:rPr>
      </w:pPr>
      <w:r w:rsidRPr="176EF2DA">
        <w:rPr>
          <w:rStyle w:val="normaltextrun"/>
        </w:rPr>
        <w:t>Remediation of the identified/ suspect mold must be conducted by properly trained building maintenance staff</w:t>
      </w:r>
      <w:r w:rsidRPr="176EF2DA" w:rsidR="1466AC28">
        <w:rPr>
          <w:rStyle w:val="normaltextrun"/>
        </w:rPr>
        <w:t xml:space="preserve"> </w:t>
      </w:r>
      <w:r w:rsidRPr="176EF2DA" w:rsidR="00A92259">
        <w:rPr>
          <w:rStyle w:val="normaltextrun"/>
        </w:rPr>
        <w:t>if the suspect area is less than 3 square feet. If the area is larger than 3 square feet, use a professional mitigation service.</w:t>
      </w:r>
    </w:p>
    <w:p w:rsidRPr="00A5704F" w:rsidR="002F1A2A" w:rsidRDefault="2EC22E5A" w14:paraId="28340EAD" w14:textId="13F92142">
      <w:pPr>
        <w:numPr>
          <w:ilvl w:val="6"/>
          <w:numId w:val="14"/>
        </w:numPr>
        <w:ind w:left="720"/>
      </w:pPr>
      <w:r w:rsidRPr="176EF2DA">
        <w:rPr>
          <w:rStyle w:val="normaltextrun"/>
        </w:rPr>
        <w:t>T</w:t>
      </w:r>
      <w:r w:rsidRPr="176EF2DA" w:rsidR="4474D6E2">
        <w:rPr>
          <w:rStyle w:val="normaltextrun"/>
        </w:rPr>
        <w:t>he source of moisture must be addressed in order to prevent future mold problem</w:t>
      </w:r>
      <w:r w:rsidRPr="176EF2DA" w:rsidR="1466AC28">
        <w:rPr>
          <w:rStyle w:val="normaltextrun"/>
        </w:rPr>
        <w:t>s</w:t>
      </w:r>
      <w:r w:rsidRPr="176EF2DA" w:rsidR="4474D6E2">
        <w:rPr>
          <w:rStyle w:val="normaltextrun"/>
        </w:rPr>
        <w:t>.</w:t>
      </w:r>
      <w:r w:rsidRPr="176EF2DA" w:rsidR="4474D6E2">
        <w:rPr>
          <w:rStyle w:val="normaltextrun"/>
          <w:shd w:val="clear" w:color="auto" w:fill="FFFFFF"/>
        </w:rPr>
        <w:t xml:space="preserve"> </w:t>
      </w:r>
      <w:r w:rsidRPr="176EF2DA" w:rsidR="70A848C4">
        <w:rPr>
          <w:rStyle w:val="normaltextrun"/>
          <w:shd w:val="clear" w:color="auto" w:fill="FFFFFF"/>
        </w:rPr>
        <w:t>The source of moisture must be repaired (</w:t>
      </w:r>
      <w:r w:rsidRPr="176EF2DA" w:rsidR="126DBA5D">
        <w:rPr>
          <w:rStyle w:val="normaltextrun"/>
        </w:rPr>
        <w:t>i.e.,</w:t>
      </w:r>
      <w:r w:rsidRPr="176EF2DA" w:rsidR="70A848C4">
        <w:rPr>
          <w:rStyle w:val="normaltextrun"/>
          <w:shd w:val="clear" w:color="auto" w:fill="FFFFFF"/>
        </w:rPr>
        <w:t xml:space="preserve"> plumbing leaks, ceiling leaks, humidity issues, etc.)</w:t>
      </w:r>
      <w:r w:rsidRPr="176EF2DA" w:rsidR="13AE1407">
        <w:rPr>
          <w:rStyle w:val="normaltextrun"/>
          <w:shd w:val="clear" w:color="auto" w:fill="FFFFFF"/>
        </w:rPr>
        <w:t xml:space="preserve">. </w:t>
      </w:r>
      <w:r w:rsidRPr="176EF2DA" w:rsidR="4474D6E2">
        <w:rPr>
          <w:rStyle w:val="normaltextrun"/>
          <w:shd w:val="clear" w:color="auto" w:fill="FFFFFF"/>
        </w:rPr>
        <w:t xml:space="preserve">Testing for </w:t>
      </w:r>
      <w:r w:rsidRPr="176EF2DA" w:rsidR="0A4FC57B">
        <w:rPr>
          <w:rStyle w:val="normaltextrun"/>
          <w:shd w:val="clear" w:color="auto" w:fill="FFFFFF"/>
        </w:rPr>
        <w:t>moisture (i.e.</w:t>
      </w:r>
      <w:r w:rsidRPr="176EF2DA" w:rsidR="126DBA5D">
        <w:rPr>
          <w:rStyle w:val="normaltextrun"/>
        </w:rPr>
        <w:t>,</w:t>
      </w:r>
      <w:r w:rsidRPr="176EF2DA" w:rsidR="0A4FC57B">
        <w:rPr>
          <w:rStyle w:val="normaltextrun"/>
          <w:shd w:val="clear" w:color="auto" w:fill="FFFFFF"/>
        </w:rPr>
        <w:t xml:space="preserve"> using a moisture meter) </w:t>
      </w:r>
      <w:r w:rsidRPr="176EF2DA" w:rsidR="165346B0">
        <w:rPr>
          <w:rStyle w:val="normaltextrun"/>
          <w:shd w:val="clear" w:color="auto" w:fill="FFFFFF"/>
        </w:rPr>
        <w:t xml:space="preserve">and a visual inspection for mold </w:t>
      </w:r>
      <w:r w:rsidRPr="176EF2DA" w:rsidR="4474D6E2">
        <w:rPr>
          <w:rStyle w:val="normaltextrun"/>
          <w:shd w:val="clear" w:color="auto" w:fill="FFFFFF"/>
        </w:rPr>
        <w:t>must be conducted upon completion of construction</w:t>
      </w:r>
      <w:r w:rsidRPr="176EF2DA" w:rsidR="22463EF0">
        <w:rPr>
          <w:rStyle w:val="normaltextrun"/>
          <w:shd w:val="clear" w:color="auto" w:fill="FFFFFF"/>
        </w:rPr>
        <w:t xml:space="preserve"> to be submitted at the Final Allocation Application</w:t>
      </w:r>
      <w:r w:rsidRPr="176EF2DA" w:rsidR="4474D6E2">
        <w:rPr>
          <w:rStyle w:val="normaltextrun"/>
          <w:shd w:val="clear" w:color="auto" w:fill="FFFFFF"/>
        </w:rPr>
        <w:t>. </w:t>
      </w:r>
      <w:r w:rsidRPr="176EF2DA" w:rsidR="4474D6E2">
        <w:rPr>
          <w:rStyle w:val="eop"/>
          <w:shd w:val="clear" w:color="auto" w:fill="FFFFFF"/>
        </w:rPr>
        <w:t> </w:t>
      </w:r>
    </w:p>
    <w:p w:rsidRPr="00AE7667" w:rsidR="00ED51AA" w:rsidP="00BB601E" w:rsidRDefault="00221C60" w14:paraId="4B688CA9" w14:textId="4AEB2500">
      <w:pPr>
        <w:pStyle w:val="Heading2"/>
        <w:rPr>
          <w:rFonts w:cs="Arial"/>
        </w:rPr>
      </w:pPr>
      <w:bookmarkStart w:name="_Toc60650069" w:id="246"/>
      <w:bookmarkStart w:name="_Toc60674446" w:id="247"/>
      <w:bookmarkStart w:name="_Toc60935722" w:id="248"/>
      <w:bookmarkStart w:name="_Toc61628473" w:id="249"/>
      <w:bookmarkStart w:name="_Toc60935718" w:id="250"/>
      <w:r>
        <w:t>10</w:t>
      </w:r>
      <w:r w:rsidR="00ED51AA">
        <w:t>.</w:t>
      </w:r>
      <w:r w:rsidR="00ED51AA">
        <w:tab/>
      </w:r>
      <w:r w:rsidRPr="00AE7667" w:rsidR="00ED51AA">
        <w:t xml:space="preserve">Vapor Intrusion </w:t>
      </w:r>
      <w:bookmarkEnd w:id="246"/>
      <w:bookmarkEnd w:id="247"/>
      <w:bookmarkEnd w:id="248"/>
      <w:bookmarkEnd w:id="249"/>
    </w:p>
    <w:p w:rsidRPr="00CE6BE2" w:rsidR="00ED51AA" w:rsidP="00FC1ADC" w:rsidRDefault="00ED51AA" w14:paraId="04E90E7C" w14:textId="416DDD25">
      <w:r>
        <w:t xml:space="preserve">A.  </w:t>
      </w:r>
      <w:r w:rsidR="0030026B">
        <w:rPr>
          <w:u w:val="single"/>
        </w:rPr>
        <w:t>Minimum Documents for ESA</w:t>
      </w:r>
    </w:p>
    <w:p w:rsidRPr="00FC1ADC" w:rsidR="00ED51AA" w:rsidP="00FC1ADC" w:rsidRDefault="2CD8F729" w14:paraId="7BDD4B6A" w14:textId="577DA3A9">
      <w:r>
        <w:t>A Tier 1 “non-invasive” screening, pursuant to Section 8 of the ASTM E2600-</w:t>
      </w:r>
      <w:r w:rsidR="6679902E">
        <w:t>22</w:t>
      </w:r>
      <w:r>
        <w:t xml:space="preserve"> “Standard Guide for Vapor Encroachment Screening on Property Involved in Real Estate Transactions,” </w:t>
      </w:r>
      <w:r w:rsidR="272218BA">
        <w:t>is required</w:t>
      </w:r>
      <w:r w:rsidR="393A0BEC">
        <w:t xml:space="preserve"> </w:t>
      </w:r>
      <w:r>
        <w:t>to determine if there is potential for vapors to occur in the subsurface below existing and/or proposed on-site structures.</w:t>
      </w:r>
    </w:p>
    <w:p w:rsidRPr="00AE7667" w:rsidR="00ED51AA" w:rsidP="00ED51AA" w:rsidRDefault="00ED51AA" w14:paraId="73A30D54" w14:textId="77777777">
      <w:pPr>
        <w:contextualSpacing/>
        <w:rPr>
          <w:rFonts w:ascii="Arial" w:hAnsi="Arial" w:cs="Arial"/>
        </w:rPr>
      </w:pPr>
    </w:p>
    <w:p w:rsidRPr="00FC1ADC" w:rsidR="00ED51AA" w:rsidP="00FC1ADC" w:rsidRDefault="00ED51AA" w14:paraId="5143380A" w14:textId="3EDE0D96">
      <w:pPr>
        <w:rPr>
          <w:u w:val="single"/>
        </w:rPr>
      </w:pPr>
      <w:r>
        <w:t xml:space="preserve">B.   </w:t>
      </w:r>
      <w:r w:rsidR="0030026B">
        <w:rPr>
          <w:u w:val="single"/>
        </w:rPr>
        <w:t>Funding Conditions</w:t>
      </w:r>
    </w:p>
    <w:p w:rsidRPr="00FC1ADC" w:rsidR="00ED51AA" w:rsidP="00FC1ADC" w:rsidRDefault="00087507" w14:paraId="48E926C3" w14:textId="296D9964">
      <w:pPr>
        <w:pStyle w:val="BodyText"/>
        <w:ind w:left="720" w:hanging="360"/>
      </w:pPr>
      <w:r>
        <w:t>1.</w:t>
      </w:r>
      <w:r>
        <w:tab/>
      </w:r>
      <w:r w:rsidRPr="0037207F" w:rsidR="00ED51AA">
        <w:t>If the Tier 1 screening cannot rule out a Vapor Encroachment Condition (VEC), then perform a Tier 2 screening in the Phase II ESA. If the Tier 2 screening indicates that a VEC exists; then further evaluation of the vapor intrusion pathway using guidance from EPD and/or EPA must be performed.</w:t>
      </w:r>
      <w:r>
        <w:rPr>
          <w:rStyle w:val="FootnoteReference"/>
        </w:rPr>
        <w:footnoteReference w:id="12"/>
      </w:r>
    </w:p>
    <w:p w:rsidRPr="00FC1ADC" w:rsidR="00ED51AA" w:rsidP="00FC1ADC" w:rsidRDefault="00111AC6" w14:paraId="7A4595D7" w14:textId="6FD361DF">
      <w:pPr>
        <w:pStyle w:val="BodyText"/>
        <w:ind w:left="1440" w:hanging="360"/>
      </w:pPr>
      <w:r w:rsidR="00111AC6">
        <w:rPr/>
        <w:t xml:space="preserve">a.    </w:t>
      </w:r>
      <w:r w:rsidR="00ED51AA">
        <w:rPr/>
        <w:t>Particular assessment</w:t>
      </w:r>
      <w:r w:rsidR="00ED51AA">
        <w:rPr/>
        <w:t xml:space="preserve"> tools may include the EPA Vapor Intrusion Screening Level Calculator</w:t>
      </w:r>
      <w:r w:rsidR="00ED51AA">
        <w:rPr/>
        <w:t xml:space="preserve"> </w:t>
      </w:r>
      <w:r w:rsidR="00ED51AA">
        <w:rPr/>
        <w:t xml:space="preserve">and media (i.e., groundwater, exterior soil gas, sub-slab soil gas, and indoor air) sampling. These assessment tools </w:t>
      </w:r>
      <w:r w:rsidR="00ED51AA">
        <w:rPr/>
        <w:t>must</w:t>
      </w:r>
      <w:r w:rsidR="00ED51AA">
        <w:rPr/>
        <w:t xml:space="preserve"> be used </w:t>
      </w:r>
      <w:r w:rsidR="00ED51AA">
        <w:rPr/>
        <w:t>in accordance with</w:t>
      </w:r>
      <w:r w:rsidR="00ED51AA">
        <w:rPr/>
        <w:t xml:space="preserve"> guidance from EPD and/or EPA.</w:t>
      </w:r>
    </w:p>
    <w:p w:rsidRPr="0037207F" w:rsidR="00ED51AA" w:rsidP="00FC1ADC" w:rsidRDefault="00AA008D" w14:paraId="3A484B28" w14:textId="614553EC">
      <w:pPr>
        <w:pStyle w:val="BodyText"/>
        <w:ind w:left="720" w:hanging="360"/>
      </w:pPr>
      <w:r>
        <w:t xml:space="preserve">2.    </w:t>
      </w:r>
      <w:r w:rsidRPr="0037207F" w:rsidR="00ED51AA">
        <w:t>The results of the vapor intrusion</w:t>
      </w:r>
      <w:r w:rsidR="001D1E47">
        <w:t xml:space="preserve"> (VI)</w:t>
      </w:r>
      <w:r w:rsidRPr="0037207F" w:rsidR="00ED51AA">
        <w:t xml:space="preserve"> evaluation must be included in the Phase II ESA and, if necessary, must include proposed VI mitigation measures (including a schedule) to prevent vapors from migrating into any structure or building. </w:t>
      </w:r>
    </w:p>
    <w:p w:rsidRPr="00FC1ADC" w:rsidR="00ED51AA" w:rsidP="00FC1ADC" w:rsidRDefault="00AA008D" w14:paraId="5198E68A" w14:textId="4C829611">
      <w:pPr>
        <w:ind w:left="720" w:hanging="360"/>
      </w:pPr>
      <w:r>
        <w:t xml:space="preserve">3.   </w:t>
      </w:r>
      <w:r w:rsidRPr="0037207F" w:rsidR="00ED51AA">
        <w:t xml:space="preserve">VI mitigation measures may include </w:t>
      </w:r>
      <w:r w:rsidR="002A187A">
        <w:t xml:space="preserve">a sub-slab </w:t>
      </w:r>
      <w:r w:rsidR="0081624A">
        <w:t xml:space="preserve">depressurization system and </w:t>
      </w:r>
      <w:r w:rsidRPr="0037207F" w:rsidR="00ED51AA">
        <w:t xml:space="preserve">soil and/or groundwater remediation, if appropriate. Where no current structures exist, vapor mitigation measures must be evaluated and implemented in construction of future structures. Upon </w:t>
      </w:r>
      <w:r w:rsidRPr="0037207F" w:rsidR="00ED51AA">
        <w:lastRenderedPageBreak/>
        <w:t xml:space="preserve">completion of the VI mitigation measures, a report detailing the evaluation and any vapor mitigation measures employed must be submitted to DCA within thirty (30) days of completion. </w:t>
      </w:r>
    </w:p>
    <w:p w:rsidR="00572BCE" w:rsidP="00AA008D" w:rsidRDefault="00AA008D" w14:paraId="00ABF7ED" w14:textId="577961DD">
      <w:pPr>
        <w:ind w:left="720" w:hanging="360"/>
      </w:pPr>
      <w:r>
        <w:t xml:space="preserve">4.   </w:t>
      </w:r>
      <w:r w:rsidRPr="0081595B" w:rsidR="00ED51AA">
        <w:t xml:space="preserve">Any VI mitigation measures </w:t>
      </w:r>
      <w:r w:rsidRPr="00FC1ADC" w:rsidR="00ED51AA">
        <w:t xml:space="preserve">must comply with applicable Georgia and EPA rules </w:t>
      </w:r>
      <w:r w:rsidRPr="0081595B" w:rsidR="00ED51AA">
        <w:t>and meet all applicable appropriate industry and engineering standards and</w:t>
      </w:r>
      <w:r w:rsidRPr="00FC1ADC" w:rsidR="00ED51AA">
        <w:t xml:space="preserve"> </w:t>
      </w:r>
      <w:r w:rsidRPr="0081595B" w:rsidR="00ED51AA">
        <w:t xml:space="preserve">guidelines (including but not limited to ASTM </w:t>
      </w:r>
      <w:r w:rsidRPr="00E47345" w:rsidR="00ED51AA">
        <w:t>Standards) and satisfy all prudent</w:t>
      </w:r>
      <w:r w:rsidRPr="00FC1ADC" w:rsidR="00ED51AA">
        <w:t xml:space="preserve"> </w:t>
      </w:r>
      <w:r w:rsidRPr="0081595B" w:rsidR="00ED51AA">
        <w:t>design, construction, installation and operating practices followed by experts in</w:t>
      </w:r>
      <w:r w:rsidRPr="00FC1ADC" w:rsidR="00ED51AA">
        <w:t xml:space="preserve"> </w:t>
      </w:r>
      <w:r w:rsidRPr="0081595B" w:rsidR="00ED51AA">
        <w:t>the industry for residential development.</w:t>
      </w:r>
      <w:r w:rsidR="0081624A">
        <w:t xml:space="preserve"> </w:t>
      </w:r>
      <w:r w:rsidRPr="007D466C" w:rsidR="007D466C">
        <w:t xml:space="preserve">VI mitigation guidance from EPD and/or EPA </w:t>
      </w:r>
      <w:r w:rsidR="007D466C">
        <w:t>must</w:t>
      </w:r>
      <w:r w:rsidRPr="007D466C" w:rsidR="007D466C">
        <w:t xml:space="preserve"> also be considered, including guidance for VI mitigation system design, testing, and verification.</w:t>
      </w:r>
    </w:p>
    <w:p w:rsidRPr="00AE7667" w:rsidR="00B026C9" w:rsidP="00BB601E" w:rsidRDefault="00221C60" w14:paraId="4EF53A63" w14:textId="077A3D26">
      <w:pPr>
        <w:pStyle w:val="Heading2"/>
      </w:pPr>
      <w:bookmarkStart w:name="_Toc61628474" w:id="252"/>
      <w:r>
        <w:t>11</w:t>
      </w:r>
      <w:r w:rsidR="000D648F">
        <w:t>.</w:t>
      </w:r>
      <w:r w:rsidR="00572BCE">
        <w:t xml:space="preserve">    </w:t>
      </w:r>
      <w:bookmarkStart w:name="_Toc60650065" w:id="253"/>
      <w:bookmarkStart w:name="_Toc60674443" w:id="254"/>
      <w:r w:rsidRPr="00AE7667" w:rsidR="0000623E">
        <w:t>Polychlorinated Biphenyls (“PCBs”)</w:t>
      </w:r>
      <w:bookmarkEnd w:id="250"/>
      <w:bookmarkEnd w:id="252"/>
      <w:bookmarkEnd w:id="253"/>
      <w:bookmarkEnd w:id="254"/>
    </w:p>
    <w:p w:rsidR="0029403C" w:rsidP="00EB37A6" w:rsidRDefault="00E4305B" w14:paraId="2A883666" w14:textId="4333BF02">
      <w:pPr>
        <w:rPr>
          <w:rFonts w:cstheme="minorHAnsi"/>
        </w:rPr>
      </w:pPr>
      <w:r w:rsidRPr="00E4305B">
        <w:rPr>
          <w:rFonts w:cstheme="minorHAnsi"/>
        </w:rPr>
        <w:t>Polychlorinated biphenyls (PCBs) are contaminants often encountered at sites. If the property was built or renovated prior to 1978, PCBs may be present at the site. PCBs can be present in a variety of media:</w:t>
      </w:r>
    </w:p>
    <w:p w:rsidRPr="00FF4C82" w:rsidR="00FF204C" w:rsidRDefault="00E4305B" w14:paraId="1713217D" w14:textId="6F76967D">
      <w:pPr>
        <w:pStyle w:val="ListParagraph"/>
        <w:numPr>
          <w:ilvl w:val="0"/>
          <w:numId w:val="93"/>
        </w:numPr>
      </w:pPr>
      <w:r w:rsidRPr="00FF4C82">
        <w:t>Electrical equipment</w:t>
      </w:r>
      <w:r w:rsidR="00FF4C82">
        <w:t>,</w:t>
      </w:r>
      <w:r w:rsidRPr="00FF4C82">
        <w:t xml:space="preserve"> including transformers, capacitors, and fluorescent light ballasts</w:t>
      </w:r>
    </w:p>
    <w:p w:rsidRPr="005E3C71" w:rsidR="0029403C" w:rsidRDefault="00E4305B" w14:paraId="69C65EE3" w14:textId="3378356B">
      <w:pPr>
        <w:pStyle w:val="ListParagraph"/>
        <w:numPr>
          <w:ilvl w:val="0"/>
          <w:numId w:val="93"/>
        </w:numPr>
      </w:pPr>
      <w:r w:rsidRPr="00FF4C82">
        <w:t>Building products</w:t>
      </w:r>
      <w:r w:rsidR="00FF4C82">
        <w:t>,</w:t>
      </w:r>
      <w:r w:rsidRPr="00FF4C82">
        <w:t xml:space="preserve"> including caulking, paint, tile mastic, and roofing material </w:t>
      </w:r>
    </w:p>
    <w:p w:rsidRPr="005E3C71" w:rsidR="0029403C" w:rsidRDefault="00E4305B" w14:paraId="437470F2" w14:textId="4A212908">
      <w:pPr>
        <w:pStyle w:val="ListParagraph"/>
        <w:numPr>
          <w:ilvl w:val="0"/>
          <w:numId w:val="93"/>
        </w:numPr>
      </w:pPr>
      <w:r w:rsidRPr="00181A1E">
        <w:t>Industrial products</w:t>
      </w:r>
      <w:r w:rsidR="002A6520">
        <w:t>,</w:t>
      </w:r>
      <w:r w:rsidRPr="00181A1E">
        <w:t xml:space="preserve"> including hydraulic fluids and cutting oils </w:t>
      </w:r>
    </w:p>
    <w:p w:rsidRPr="005E3C71" w:rsidR="00E4305B" w:rsidRDefault="00E4305B" w14:paraId="7196E9FA" w14:textId="4DB5A2E6">
      <w:pPr>
        <w:pStyle w:val="ListParagraph"/>
        <w:numPr>
          <w:ilvl w:val="0"/>
          <w:numId w:val="93"/>
        </w:numPr>
      </w:pPr>
      <w:r w:rsidRPr="00181A1E">
        <w:t>Contaminated media</w:t>
      </w:r>
      <w:r w:rsidR="002A6520">
        <w:t>,</w:t>
      </w:r>
      <w:r w:rsidRPr="00181A1E">
        <w:t xml:space="preserve"> including soil, groundwater, and building surfaces impacted by spills, use, and improper handling or disposal of PCBs</w:t>
      </w:r>
    </w:p>
    <w:p w:rsidR="002A6520" w:rsidP="00E4305B" w:rsidRDefault="002A6520" w14:paraId="7E00F6E8" w14:textId="77777777">
      <w:pPr>
        <w:ind w:left="540" w:hanging="540"/>
        <w:rPr>
          <w:rFonts w:cstheme="minorHAnsi"/>
        </w:rPr>
      </w:pPr>
    </w:p>
    <w:p w:rsidRPr="00E4305B" w:rsidR="00E4305B" w:rsidP="00623916" w:rsidRDefault="00E4305B" w14:paraId="459B0F36" w14:textId="407AC3EF">
      <w:pPr>
        <w:rPr>
          <w:rFonts w:cstheme="minorHAnsi"/>
        </w:rPr>
      </w:pPr>
      <w:r w:rsidRPr="00E4305B">
        <w:rPr>
          <w:rFonts w:cstheme="minorHAnsi"/>
        </w:rPr>
        <w:t xml:space="preserve">PCB Remediation Waste includes waste containing PCBs as a result of a spill, release, or other unauthorized disposal. </w:t>
      </w:r>
      <w:r w:rsidR="005A7C20">
        <w:rPr>
          <w:rFonts w:cstheme="minorHAnsi"/>
        </w:rPr>
        <w:t>M</w:t>
      </w:r>
      <w:r w:rsidRPr="00E4305B">
        <w:rPr>
          <w:rFonts w:cstheme="minorHAnsi"/>
        </w:rPr>
        <w:t>aterials with “as-found” concentrations equal to or greater than 1 ppm</w:t>
      </w:r>
      <w:r w:rsidR="005A7C20">
        <w:rPr>
          <w:rFonts w:cstheme="minorHAnsi"/>
        </w:rPr>
        <w:t xml:space="preserve"> must </w:t>
      </w:r>
      <w:r w:rsidR="006F6EC2">
        <w:rPr>
          <w:rFonts w:cstheme="minorHAnsi"/>
        </w:rPr>
        <w:t xml:space="preserve">be handled in accordance with the </w:t>
      </w:r>
      <w:r w:rsidRPr="00E4305B" w:rsidR="005A7C20">
        <w:rPr>
          <w:rFonts w:cstheme="minorHAnsi"/>
        </w:rPr>
        <w:t>T</w:t>
      </w:r>
      <w:r w:rsidR="005A7C20">
        <w:rPr>
          <w:rFonts w:cstheme="minorHAnsi"/>
        </w:rPr>
        <w:t xml:space="preserve">oxic </w:t>
      </w:r>
      <w:r w:rsidRPr="00E4305B" w:rsidR="005A7C20">
        <w:rPr>
          <w:rFonts w:cstheme="minorHAnsi"/>
        </w:rPr>
        <w:t>S</w:t>
      </w:r>
      <w:r w:rsidR="005A7C20">
        <w:rPr>
          <w:rFonts w:cstheme="minorHAnsi"/>
        </w:rPr>
        <w:t xml:space="preserve">ubstances </w:t>
      </w:r>
      <w:r w:rsidRPr="00E4305B" w:rsidR="005A7C20">
        <w:rPr>
          <w:rFonts w:cstheme="minorHAnsi"/>
        </w:rPr>
        <w:t>C</w:t>
      </w:r>
      <w:r w:rsidR="005A7C20">
        <w:rPr>
          <w:rFonts w:cstheme="minorHAnsi"/>
        </w:rPr>
        <w:t xml:space="preserve">ontrol </w:t>
      </w:r>
      <w:r w:rsidRPr="00E4305B" w:rsidR="005A7C20">
        <w:rPr>
          <w:rFonts w:cstheme="minorHAnsi"/>
        </w:rPr>
        <w:t>A</w:t>
      </w:r>
      <w:r w:rsidR="005A7C20">
        <w:rPr>
          <w:rFonts w:cstheme="minorHAnsi"/>
        </w:rPr>
        <w:t>ct</w:t>
      </w:r>
      <w:r w:rsidRPr="00E4305B">
        <w:rPr>
          <w:rFonts w:cstheme="minorHAnsi"/>
        </w:rPr>
        <w:t xml:space="preserve">. “As-found” </w:t>
      </w:r>
      <w:r w:rsidR="000028F6">
        <w:rPr>
          <w:rFonts w:cstheme="minorHAnsi"/>
        </w:rPr>
        <w:t>is defined as</w:t>
      </w:r>
      <w:r w:rsidRPr="00E4305B">
        <w:rPr>
          <w:rFonts w:cstheme="minorHAnsi"/>
        </w:rPr>
        <w:t xml:space="preserve"> the concentration of PCBs at the site at the time the waste is discovered, before it was excavated or potentially mixed with clean soil.</w:t>
      </w:r>
    </w:p>
    <w:p w:rsidR="00623916" w:rsidP="00E4305B" w:rsidRDefault="00623916" w14:paraId="422C333A" w14:textId="77777777">
      <w:pPr>
        <w:ind w:left="540" w:hanging="540"/>
        <w:rPr>
          <w:rFonts w:cstheme="minorHAnsi"/>
        </w:rPr>
      </w:pPr>
    </w:p>
    <w:p w:rsidRPr="00E4305B" w:rsidR="00E4305B" w:rsidP="00EB37A6" w:rsidRDefault="00E4305B" w14:paraId="68A359F7" w14:textId="52A4247D">
      <w:pPr>
        <w:rPr>
          <w:rFonts w:cstheme="minorHAnsi"/>
        </w:rPr>
      </w:pPr>
      <w:r w:rsidRPr="00E4305B">
        <w:rPr>
          <w:rFonts w:cstheme="minorHAnsi"/>
        </w:rPr>
        <w:t>Bulk Product Waste includes waste derived from manufactured products containing non-liquid PCBs</w:t>
      </w:r>
      <w:r w:rsidR="009B3A0D">
        <w:rPr>
          <w:rFonts w:cstheme="minorHAnsi"/>
        </w:rPr>
        <w:t>,</w:t>
      </w:r>
      <w:r w:rsidRPr="00E4305B">
        <w:rPr>
          <w:rFonts w:cstheme="minorHAnsi"/>
        </w:rPr>
        <w:t xml:space="preserve"> regardless of concentration. If the concentration of the material is greater than or equal to 50 ppm, its use is not authorized, and it must be disposed of in accordance with 40 CFR 761.62.</w:t>
      </w:r>
    </w:p>
    <w:p w:rsidR="00623916" w:rsidP="00E4305B" w:rsidRDefault="00623916" w14:paraId="45BD81A1" w14:textId="77777777">
      <w:pPr>
        <w:ind w:left="540" w:hanging="540"/>
        <w:rPr>
          <w:rFonts w:cstheme="minorHAnsi"/>
        </w:rPr>
      </w:pPr>
    </w:p>
    <w:p w:rsidR="00994330" w:rsidP="00E4305B" w:rsidRDefault="00E4305B" w14:paraId="33A5CC53" w14:textId="4AD627B2">
      <w:pPr>
        <w:ind w:left="540" w:hanging="540"/>
        <w:rPr>
          <w:rFonts w:cstheme="minorHAnsi"/>
        </w:rPr>
      </w:pPr>
      <w:r w:rsidRPr="00E4305B">
        <w:rPr>
          <w:rFonts w:cstheme="minorHAnsi"/>
        </w:rPr>
        <w:t>PCB Articles or Article Containers include transformers, capacitors, electric motors, etc. that contain PCBs.</w:t>
      </w:r>
    </w:p>
    <w:p w:rsidR="00E4305B" w:rsidP="00E4305B" w:rsidRDefault="00E4305B" w14:paraId="028CBD81" w14:textId="77777777">
      <w:pPr>
        <w:ind w:left="540" w:hanging="540"/>
        <w:rPr>
          <w:rFonts w:cstheme="minorHAnsi"/>
        </w:rPr>
      </w:pPr>
    </w:p>
    <w:p w:rsidRPr="00BE6709" w:rsidR="00B026C9" w:rsidP="00FC1ADC" w:rsidRDefault="009B430F" w14:paraId="6DCA8F8D" w14:textId="6584D32A">
      <w:pPr>
        <w:ind w:left="540" w:hanging="540"/>
        <w:rPr>
          <w:rFonts w:eastAsia="Arial" w:cstheme="minorHAnsi"/>
        </w:rPr>
      </w:pPr>
      <w:r>
        <w:rPr>
          <w:rFonts w:cstheme="minorHAnsi"/>
        </w:rPr>
        <w:t>A.</w:t>
      </w:r>
      <w:r>
        <w:rPr>
          <w:rFonts w:cstheme="minorHAnsi"/>
        </w:rPr>
        <w:tab/>
      </w:r>
      <w:r w:rsidR="0030026B">
        <w:rPr>
          <w:rFonts w:cstheme="minorHAnsi"/>
          <w:u w:val="single"/>
        </w:rPr>
        <w:t>Minimum Documents for ESA</w:t>
      </w:r>
    </w:p>
    <w:p w:rsidR="002F1A2A" w:rsidP="00FC1ADC" w:rsidRDefault="0000623E" w14:paraId="28340ED8" w14:textId="060119E8">
      <w:pPr>
        <w:rPr>
          <w:rFonts w:cstheme="minorHAnsi"/>
        </w:rPr>
      </w:pPr>
      <w:r w:rsidRPr="00BE6709">
        <w:rPr>
          <w:rFonts w:cstheme="minorHAnsi"/>
        </w:rPr>
        <w:t>Documentation must be included in the Phase I report indicating the condition</w:t>
      </w:r>
      <w:r w:rsidRPr="00BE6709">
        <w:rPr>
          <w:rFonts w:cstheme="minorHAnsi"/>
          <w:w w:val="99"/>
        </w:rPr>
        <w:t xml:space="preserve"> </w:t>
      </w:r>
      <w:r w:rsidRPr="00BE6709">
        <w:rPr>
          <w:rFonts w:cstheme="minorHAnsi"/>
        </w:rPr>
        <w:t>of any transformers or other electrical equipment observed on or adjacent to</w:t>
      </w:r>
      <w:r w:rsidRPr="00BE6709">
        <w:rPr>
          <w:rFonts w:cstheme="minorHAnsi"/>
          <w:w w:val="99"/>
        </w:rPr>
        <w:t xml:space="preserve"> </w:t>
      </w:r>
      <w:r w:rsidRPr="00BE6709">
        <w:rPr>
          <w:rFonts w:cstheme="minorHAnsi"/>
        </w:rPr>
        <w:t>the property that could contain PCBs.</w:t>
      </w:r>
      <w:r w:rsidRPr="00BE6709" w:rsidR="000D5147">
        <w:rPr>
          <w:rFonts w:cstheme="minorHAnsi"/>
        </w:rPr>
        <w:t xml:space="preserve"> </w:t>
      </w:r>
      <w:r w:rsidRPr="00BE6709">
        <w:rPr>
          <w:rFonts w:cstheme="minorHAnsi"/>
        </w:rPr>
        <w:t xml:space="preserve">The </w:t>
      </w:r>
      <w:r w:rsidRPr="00BE6709" w:rsidR="00BB2A37">
        <w:rPr>
          <w:rFonts w:cstheme="minorHAnsi"/>
        </w:rPr>
        <w:t>EP</w:t>
      </w:r>
      <w:r w:rsidRPr="00BE6709">
        <w:rPr>
          <w:rFonts w:cstheme="minorHAnsi"/>
        </w:rPr>
        <w:t xml:space="preserve"> must determine ownership of and</w:t>
      </w:r>
      <w:r w:rsidRPr="00BE6709">
        <w:rPr>
          <w:rFonts w:cstheme="minorHAnsi"/>
          <w:w w:val="99"/>
        </w:rPr>
        <w:t xml:space="preserve"> </w:t>
      </w:r>
      <w:r w:rsidRPr="00BE6709">
        <w:rPr>
          <w:rFonts w:cstheme="minorHAnsi"/>
        </w:rPr>
        <w:t>responsibility for the electrical equipment and include in the Phase I Report a</w:t>
      </w:r>
      <w:r w:rsidRPr="00BE6709">
        <w:rPr>
          <w:rFonts w:cstheme="minorHAnsi"/>
          <w:w w:val="99"/>
        </w:rPr>
        <w:t xml:space="preserve"> </w:t>
      </w:r>
      <w:r w:rsidRPr="00BE6709">
        <w:rPr>
          <w:rFonts w:cstheme="minorHAnsi"/>
        </w:rPr>
        <w:t>discussion of such ownership/responsibility and a statement as to whether or</w:t>
      </w:r>
      <w:r w:rsidRPr="00BE6709">
        <w:rPr>
          <w:rFonts w:cstheme="minorHAnsi"/>
          <w:w w:val="99"/>
        </w:rPr>
        <w:t xml:space="preserve"> </w:t>
      </w:r>
      <w:r w:rsidRPr="00BE6709">
        <w:rPr>
          <w:rFonts w:cstheme="minorHAnsi"/>
        </w:rPr>
        <w:t>not the equipment contains PCBs.</w:t>
      </w:r>
    </w:p>
    <w:p w:rsidR="0029403C" w:rsidP="00FC1ADC" w:rsidRDefault="0029403C" w14:paraId="734B8EB4" w14:textId="34AE7CC9">
      <w:pPr>
        <w:rPr>
          <w:rFonts w:cstheme="minorHAnsi"/>
        </w:rPr>
      </w:pPr>
    </w:p>
    <w:p w:rsidRPr="00BE6709" w:rsidR="0029403C" w:rsidP="00FC1ADC" w:rsidRDefault="0029403C" w14:paraId="24F60C5A" w14:textId="04205E19">
      <w:pPr>
        <w:rPr>
          <w:rFonts w:cstheme="minorHAnsi"/>
        </w:rPr>
      </w:pPr>
      <w:r>
        <w:rPr>
          <w:rFonts w:cstheme="minorHAnsi"/>
        </w:rPr>
        <w:t xml:space="preserve">If PCBs </w:t>
      </w:r>
      <w:r w:rsidR="008D696C">
        <w:rPr>
          <w:rFonts w:cstheme="minorHAnsi"/>
        </w:rPr>
        <w:t>or a risk of PCBs are found</w:t>
      </w:r>
      <w:r w:rsidR="00B57023">
        <w:rPr>
          <w:rFonts w:cstheme="minorHAnsi"/>
        </w:rPr>
        <w:t>, refer to</w:t>
      </w:r>
      <w:r>
        <w:rPr>
          <w:rFonts w:cstheme="minorHAnsi"/>
        </w:rPr>
        <w:t xml:space="preserve"> the </w:t>
      </w:r>
      <w:r w:rsidR="00B57023">
        <w:rPr>
          <w:rFonts w:cstheme="minorHAnsi"/>
        </w:rPr>
        <w:t xml:space="preserve">regional </w:t>
      </w:r>
      <w:r>
        <w:rPr>
          <w:rFonts w:cstheme="minorHAnsi"/>
        </w:rPr>
        <w:t>Environmental Protection Agency PCB Coordinator</w:t>
      </w:r>
      <w:r w:rsidR="00B57023">
        <w:rPr>
          <w:rStyle w:val="FootnoteReference"/>
          <w:rFonts w:cstheme="minorHAnsi"/>
        </w:rPr>
        <w:footnoteReference w:id="13"/>
      </w:r>
      <w:r>
        <w:rPr>
          <w:rFonts w:cstheme="minorHAnsi"/>
        </w:rPr>
        <w:t xml:space="preserve"> </w:t>
      </w:r>
      <w:r w:rsidR="00B57023">
        <w:rPr>
          <w:rFonts w:cstheme="minorHAnsi"/>
        </w:rPr>
        <w:t>for</w:t>
      </w:r>
      <w:r>
        <w:rPr>
          <w:rFonts w:cstheme="minorHAnsi"/>
        </w:rPr>
        <w:t xml:space="preserve"> specific requirements that need to be followed in remediati</w:t>
      </w:r>
      <w:r w:rsidR="007D4499">
        <w:rPr>
          <w:rFonts w:cstheme="minorHAnsi"/>
        </w:rPr>
        <w:t>ng</w:t>
      </w:r>
      <w:r>
        <w:rPr>
          <w:rFonts w:cstheme="minorHAnsi"/>
        </w:rPr>
        <w:t xml:space="preserve"> and disposing of PCB wastes. </w:t>
      </w:r>
    </w:p>
    <w:p w:rsidRPr="00981CDB" w:rsidR="006715A7" w:rsidP="00BB601E" w:rsidRDefault="00221C60" w14:paraId="00AE2DC7" w14:textId="0E6FA7A1">
      <w:pPr>
        <w:pStyle w:val="Heading2"/>
        <w:rPr>
          <w:rFonts w:cs="Arial"/>
        </w:rPr>
      </w:pPr>
      <w:bookmarkStart w:name="_Toc60650068" w:id="255"/>
      <w:bookmarkStart w:name="_Toc60674445" w:id="256"/>
      <w:bookmarkStart w:name="_Toc60935721" w:id="257"/>
      <w:bookmarkStart w:name="_Toc61628475" w:id="258"/>
      <w:r>
        <w:t>1</w:t>
      </w:r>
      <w:r w:rsidR="006236CD">
        <w:t>2</w:t>
      </w:r>
      <w:r w:rsidR="008513CB">
        <w:t>.</w:t>
      </w:r>
      <w:r w:rsidR="006B7065">
        <w:tab/>
      </w:r>
      <w:r w:rsidRPr="00AE7667" w:rsidR="0000623E">
        <w:t>Historic Preservation</w:t>
      </w:r>
      <w:bookmarkEnd w:id="255"/>
      <w:bookmarkEnd w:id="256"/>
      <w:bookmarkEnd w:id="257"/>
      <w:bookmarkEnd w:id="258"/>
    </w:p>
    <w:p w:rsidRPr="00CC658C" w:rsidR="00692B44" w:rsidP="00692B44" w:rsidRDefault="00692B44" w14:paraId="18FB1139" w14:textId="48EE8367">
      <w:pPr>
        <w:textAlignment w:val="baseline"/>
        <w:rPr>
          <w:rFonts w:eastAsia="Times New Roman" w:cstheme="minorHAnsi"/>
          <w:sz w:val="18"/>
          <w:szCs w:val="18"/>
        </w:rPr>
      </w:pPr>
      <w:r w:rsidRPr="00CC658C">
        <w:rPr>
          <w:rFonts w:eastAsia="Times New Roman" w:cstheme="minorHAnsi"/>
        </w:rPr>
        <w:t xml:space="preserve">The National Historic Preservation Act (NHPA) requires federal agencies to consider the effects of projects they carry out, approve, or fund on historic properties.  Historic properties are those archaeological and above-ground resources that are fifty (50) years old and older.  Section 106 (S106) of the NHPA outlines the process by which federal agencies consider historic properties within their project planning.  The federal </w:t>
      </w:r>
      <w:r w:rsidRPr="00CC658C">
        <w:rPr>
          <w:rFonts w:eastAsia="Times New Roman" w:cstheme="minorHAnsi"/>
        </w:rPr>
        <w:lastRenderedPageBreak/>
        <w:t>agency is the ultimate decision maker in the S106 process.   </w:t>
      </w:r>
    </w:p>
    <w:p w:rsidRPr="00CC658C" w:rsidR="00692B44" w:rsidP="00692B44" w:rsidRDefault="00692B44" w14:paraId="72D063B0" w14:textId="77777777">
      <w:pPr>
        <w:textAlignment w:val="baseline"/>
        <w:rPr>
          <w:rFonts w:eastAsia="Times New Roman" w:cstheme="minorHAnsi"/>
          <w:sz w:val="18"/>
          <w:szCs w:val="18"/>
        </w:rPr>
      </w:pPr>
      <w:r w:rsidRPr="00CC658C">
        <w:rPr>
          <w:rFonts w:eastAsia="Times New Roman" w:cstheme="minorHAnsi"/>
        </w:rPr>
        <w:t> </w:t>
      </w:r>
    </w:p>
    <w:p w:rsidRPr="00CC658C" w:rsidR="00692B44" w:rsidP="00692B44" w:rsidRDefault="00692B44" w14:paraId="3F8D48AE" w14:textId="77777777">
      <w:pPr>
        <w:textAlignment w:val="baseline"/>
        <w:rPr>
          <w:rFonts w:eastAsia="Times New Roman"/>
          <w:sz w:val="18"/>
          <w:szCs w:val="18"/>
        </w:rPr>
      </w:pPr>
      <w:r w:rsidRPr="0C40606C">
        <w:rPr>
          <w:rFonts w:eastAsia="Times New Roman"/>
        </w:rPr>
        <w:t>Applicants applying for Federal funding (HOME, NHTF, CDBG, and CDBG-DR) are required to complete S106.  Alternately, if no federal funds are involved, but the Applicant is applying for low income housing tax credits (LIHTC) through DCA, they must complete the Georgia Environmental Policy Act of 1991 (GEPA) review process. GEPA requires a state agency to determine if their actions constitute a significant impact on the quality of the environment and outlines a process for filing and public noticing of an agency’s decision regarding projects they carry out, approve, or fund. DCA is the ultimate decision maker in the GEPA process. </w:t>
      </w:r>
    </w:p>
    <w:p w:rsidRPr="00CC658C" w:rsidR="00692B44" w:rsidP="00692B44" w:rsidRDefault="00692B44" w14:paraId="2A2A0ADD" w14:textId="77777777">
      <w:pPr>
        <w:textAlignment w:val="baseline"/>
        <w:rPr>
          <w:rFonts w:eastAsia="Times New Roman" w:cstheme="minorHAnsi"/>
          <w:sz w:val="18"/>
          <w:szCs w:val="18"/>
        </w:rPr>
      </w:pPr>
      <w:r w:rsidRPr="00CC658C">
        <w:rPr>
          <w:rFonts w:eastAsia="Times New Roman" w:cstheme="minorHAnsi"/>
        </w:rPr>
        <w:t> </w:t>
      </w:r>
    </w:p>
    <w:p w:rsidR="00DD7B80" w:rsidP="00692B44" w:rsidRDefault="00692B44" w14:paraId="0E5FB2CF" w14:textId="77777777">
      <w:pPr>
        <w:textAlignment w:val="baseline"/>
        <w:rPr>
          <w:rFonts w:eastAsia="Times New Roman"/>
        </w:rPr>
      </w:pPr>
      <w:r w:rsidRPr="4C3A43F1" w:rsidR="00692B44">
        <w:rPr>
          <w:rFonts w:eastAsia="Times New Roman"/>
        </w:rPr>
        <w:t xml:space="preserve">HPD is the Georgia State Historic Preservation Office (SHPO) and, as such, HPD is a required consulting party to a federal or state agency in both the S106 and GEPA review process. As part of the S106 and GEPA processes, </w:t>
      </w:r>
      <w:r w:rsidRPr="4C3A43F1" w:rsidR="00692B44">
        <w:rPr>
          <w:rFonts w:eastAsia="Times New Roman"/>
        </w:rPr>
        <w:t xml:space="preserve">DCA requires that a Preservation Professional, meeting the Secretary of the Interior’s </w:t>
      </w:r>
      <w:r w:rsidRPr="4C3A43F1" w:rsidR="00692B44">
        <w:rPr>
          <w:rFonts w:eastAsia="Times New Roman"/>
          <w:i w:val="1"/>
          <w:iCs w:val="1"/>
        </w:rPr>
        <w:t>Professional Qualification Standards</w:t>
      </w:r>
      <w:r w:rsidRPr="4C3A43F1" w:rsidR="00692B44">
        <w:rPr>
          <w:rFonts w:eastAsia="Times New Roman"/>
          <w:i w:val="1"/>
          <w:iCs w:val="1"/>
          <w:sz w:val="17"/>
          <w:szCs w:val="17"/>
          <w:vertAlign w:val="superscript"/>
        </w:rPr>
        <w:t>13</w:t>
      </w:r>
      <w:r w:rsidRPr="4C3A43F1" w:rsidR="00692B44">
        <w:rPr>
          <w:rFonts w:eastAsia="Times New Roman"/>
        </w:rPr>
        <w:t xml:space="preserve">, must provide documentation </w:t>
      </w:r>
      <w:r w:rsidRPr="4C3A43F1" w:rsidR="00692B44">
        <w:rPr>
          <w:rFonts w:eastAsia="Times New Roman"/>
        </w:rPr>
        <w:t>regarding</w:t>
      </w:r>
      <w:r w:rsidRPr="4C3A43F1" w:rsidR="00692B44">
        <w:rPr>
          <w:rFonts w:eastAsia="Times New Roman"/>
        </w:rPr>
        <w:t xml:space="preserve"> both the eligibility of historic properties (archaeological and historic) </w:t>
      </w:r>
      <w:r w:rsidRPr="4C3A43F1" w:rsidR="00692B44">
        <w:rPr>
          <w:rFonts w:eastAsia="Times New Roman"/>
        </w:rPr>
        <w:t>located</w:t>
      </w:r>
      <w:r w:rsidRPr="4C3A43F1" w:rsidR="00692B44">
        <w:rPr>
          <w:rFonts w:eastAsia="Times New Roman"/>
        </w:rPr>
        <w:t xml:space="preserve"> within the proposed project’s area of potential effect (APE). The APE is the geographic area or areas within which a project may cause changes (or effects).  These changes can be direct (physical) or indirect (visual, noise, vibrations) effects.  The APE varies with the project type and must factor in topography, vegetation, existing development, physical siting of the project, and existing development.  Additionally, documentation must be provided </w:t>
      </w:r>
      <w:r w:rsidRPr="4C3A43F1" w:rsidR="00692B44">
        <w:rPr>
          <w:rFonts w:eastAsia="Times New Roman"/>
        </w:rPr>
        <w:t>regarding</w:t>
      </w:r>
      <w:r w:rsidRPr="4C3A43F1" w:rsidR="00692B44">
        <w:rPr>
          <w:rFonts w:eastAsia="Times New Roman"/>
        </w:rPr>
        <w:t xml:space="preserve"> the effect that the proposed project will have on historic properties that are </w:t>
      </w:r>
      <w:r w:rsidRPr="4C3A43F1" w:rsidR="00692B44">
        <w:rPr>
          <w:rFonts w:eastAsia="Times New Roman"/>
        </w:rPr>
        <w:t>identified</w:t>
      </w:r>
      <w:r w:rsidRPr="4C3A43F1" w:rsidR="00692B44">
        <w:rPr>
          <w:rFonts w:eastAsia="Times New Roman"/>
        </w:rPr>
        <w:t xml:space="preserve"> in the APE and are listed in or eligible for listing in the National Register of Historic Places. </w:t>
      </w:r>
    </w:p>
    <w:p w:rsidR="00DD7B80" w:rsidP="00692B44" w:rsidRDefault="00DD7B80" w14:paraId="12071DB5" w14:textId="77777777">
      <w:pPr>
        <w:textAlignment w:val="baseline"/>
        <w:rPr>
          <w:rFonts w:eastAsia="Times New Roman"/>
        </w:rPr>
      </w:pPr>
    </w:p>
    <w:p w:rsidRPr="00010C25" w:rsidR="00DD7B80" w:rsidP="00DD7B80" w:rsidRDefault="00DD7B80" w14:paraId="2144DB84" w14:textId="4595F382">
      <w:pPr>
        <w:textAlignment w:val="baseline"/>
        <w:rPr>
          <w:rFonts w:eastAsia="Times New Roman" w:cstheme="minorHAnsi"/>
          <w:i/>
          <w:iCs/>
          <w:sz w:val="18"/>
          <w:szCs w:val="18"/>
          <w:u w:val="single"/>
        </w:rPr>
      </w:pPr>
      <w:r w:rsidRPr="00010C25">
        <w:rPr>
          <w:rFonts w:eastAsia="Times New Roman" w:cstheme="minorHAnsi"/>
          <w:i/>
          <w:iCs/>
          <w:u w:val="single"/>
        </w:rPr>
        <w:t>Sectio</w:t>
      </w:r>
      <w:r w:rsidRPr="00010C25" w:rsidR="00010C25">
        <w:rPr>
          <w:rFonts w:eastAsia="Times New Roman" w:cstheme="minorHAnsi"/>
          <w:i/>
          <w:iCs/>
          <w:u w:val="single"/>
        </w:rPr>
        <w:t xml:space="preserve">n </w:t>
      </w:r>
      <w:r w:rsidRPr="00010C25">
        <w:rPr>
          <w:rFonts w:eastAsia="Times New Roman" w:cstheme="minorHAnsi"/>
          <w:i/>
          <w:iCs/>
          <w:u w:val="single"/>
        </w:rPr>
        <w:t>106 and GEPA Reviews</w:t>
      </w:r>
    </w:p>
    <w:p w:rsidRPr="00C87FB4" w:rsidR="00DD7B80" w:rsidP="00DD7B80" w:rsidRDefault="00DD7B80" w14:paraId="69A609C1" w14:textId="77777777">
      <w:pPr>
        <w:textAlignment w:val="baseline"/>
        <w:rPr>
          <w:rFonts w:eastAsia="Times New Roman" w:cstheme="minorHAnsi"/>
        </w:rPr>
      </w:pPr>
      <w:r w:rsidRPr="00C87FB4">
        <w:rPr>
          <w:rFonts w:eastAsia="Times New Roman" w:cstheme="minorHAnsi"/>
        </w:rPr>
        <w:t>Projects undergoing review under S106 and GEPA are submitted to DCA’s Historic Preservation Division (HPD) for review and comment.  Details related to the S106 and GEPA review processes and documentation required for the historic preservation review can be found on the HPD Review and Compliance Website</w:t>
      </w:r>
      <w:r w:rsidRPr="00C87FB4">
        <w:rPr>
          <w:rFonts w:eastAsia="Times New Roman" w:cstheme="minorHAnsi"/>
          <w:sz w:val="17"/>
          <w:szCs w:val="17"/>
          <w:vertAlign w:val="superscript"/>
        </w:rPr>
        <w:t>14</w:t>
      </w:r>
      <w:r w:rsidRPr="00C87FB4">
        <w:rPr>
          <w:rFonts w:eastAsia="Times New Roman" w:cstheme="minorHAnsi"/>
        </w:rPr>
        <w:t>.</w:t>
      </w:r>
    </w:p>
    <w:p w:rsidRPr="00C87FB4" w:rsidR="00DD7B80" w:rsidP="00DD7B80" w:rsidRDefault="00DD7B80" w14:paraId="21D110CD" w14:textId="77777777">
      <w:pPr>
        <w:textAlignment w:val="baseline"/>
        <w:rPr>
          <w:rFonts w:eastAsia="Times New Roman" w:cstheme="minorHAnsi"/>
        </w:rPr>
      </w:pPr>
    </w:p>
    <w:p w:rsidR="00010C25" w:rsidP="00010C25" w:rsidRDefault="00DD7B80" w14:paraId="46922F70" w14:textId="77777777">
      <w:pPr>
        <w:textAlignment w:val="baseline"/>
        <w:rPr>
          <w:rFonts w:eastAsia="Times New Roman" w:cstheme="minorHAnsi"/>
          <w:u w:val="single"/>
        </w:rPr>
      </w:pPr>
      <w:r w:rsidRPr="00C87FB4">
        <w:rPr>
          <w:rFonts w:eastAsia="Times New Roman" w:cstheme="minorHAnsi"/>
          <w:u w:val="single"/>
        </w:rPr>
        <w:t>HPD Submission and Review Timeline</w:t>
      </w:r>
    </w:p>
    <w:p w:rsidRPr="00010C25" w:rsidR="00ED3FF6" w:rsidP="00010C25" w:rsidRDefault="00010C25" w14:paraId="7EA846F5" w14:textId="05E3E12D">
      <w:pPr>
        <w:ind w:left="360"/>
      </w:pPr>
      <w:r w:rsidRPr="00010C25">
        <w:rPr>
          <w:rFonts w:eastAsia="Times New Roman" w:cstheme="minorHAnsi"/>
        </w:rPr>
        <w:t>1.</w:t>
      </w:r>
      <w:r>
        <w:t xml:space="preserve"> </w:t>
      </w:r>
      <w:r w:rsidRPr="00010C25" w:rsidR="00DD7B80">
        <w:t>Applications selected under the 9% or 4% tax credit competitive process must submit a completed Environmental Review (ER) Form and supporting documentation to HPD within 15 days of the competitive award list being announced</w:t>
      </w:r>
      <w:r w:rsidRPr="00010C25">
        <w:t>.</w:t>
      </w:r>
    </w:p>
    <w:p w:rsidRPr="00C87FB4" w:rsidR="00DD7B80" w:rsidRDefault="00DD7B80" w14:paraId="482D8242" w14:textId="26B395EC">
      <w:pPr>
        <w:pStyle w:val="ListParagraph"/>
      </w:pPr>
      <w:r w:rsidRPr="00C87FB4">
        <w:t>S106 review: HPD has a federally mandated 30-day review period and will contact the applicant if any additional information is needed. The 30-day review period will re-start if HPD must ask for additional information or to review any conditions applied to a project.  </w:t>
      </w:r>
    </w:p>
    <w:p w:rsidRPr="00010C25" w:rsidR="00F8399E" w:rsidRDefault="00DD7B80" w14:paraId="34B89A2F" w14:textId="77777777">
      <w:pPr>
        <w:pStyle w:val="ListParagraph"/>
      </w:pPr>
      <w:r w:rsidRPr="00010C25">
        <w:t>GEPA review: The same 30-day review period applies to all GEPA reviews.</w:t>
      </w:r>
    </w:p>
    <w:p w:rsidRPr="00C87FB4" w:rsidR="00697F36" w:rsidRDefault="00697F36" w14:paraId="1D0A1FAA" w14:textId="15FFE74C">
      <w:pPr>
        <w:pStyle w:val="ListParagraph"/>
      </w:pPr>
      <w:r w:rsidRPr="00010C25">
        <w:rPr>
          <w:rFonts w:eastAsia="Times New Roman"/>
        </w:rPr>
        <w:t>HPD response letters are valid for up to 3 years.</w:t>
      </w:r>
      <w:r w:rsidRPr="00C87FB4">
        <w:rPr>
          <w:rFonts w:eastAsia="Times New Roman"/>
        </w:rPr>
        <w:t xml:space="preserve"> </w:t>
      </w:r>
      <w:r w:rsidRPr="00C87FB4">
        <w:rPr>
          <w:shd w:val="clear" w:color="auto" w:fill="FAF9F8"/>
        </w:rPr>
        <w:t>If there are substantive changes to the project or if a federal agency becomes involved through a permitting process, loan guarantee, grant, or other mechanisms, further consultation with HPD will be required.</w:t>
      </w:r>
    </w:p>
    <w:p w:rsidRPr="00C87FB4" w:rsidR="00692B44" w:rsidP="00692B44" w:rsidRDefault="00692B44" w14:paraId="29EF76FC" w14:textId="1F5EC70E">
      <w:pPr>
        <w:textAlignment w:val="baseline"/>
        <w:rPr>
          <w:rFonts w:eastAsia="Times New Roman"/>
          <w:sz w:val="18"/>
          <w:szCs w:val="18"/>
        </w:rPr>
      </w:pPr>
      <w:r w:rsidRPr="4C3A43F1" w:rsidR="00692B44">
        <w:rPr>
          <w:rFonts w:eastAsia="Times New Roman"/>
        </w:rPr>
        <w:t> </w:t>
      </w:r>
    </w:p>
    <w:p w:rsidRPr="00010C25" w:rsidR="005772A9" w:rsidP="00010C25" w:rsidRDefault="005772A9" w14:paraId="21FC042D" w14:textId="77777777">
      <w:pPr>
        <w:rPr>
          <w:rFonts w:eastAsia="Times New Roman"/>
          <w:u w:val="single"/>
        </w:rPr>
      </w:pPr>
      <w:r w:rsidRPr="00010C25">
        <w:rPr>
          <w:rFonts w:eastAsia="Times New Roman"/>
          <w:u w:val="single"/>
        </w:rPr>
        <w:t>HPD Submission process:</w:t>
      </w:r>
    </w:p>
    <w:p w:rsidRPr="00010C25" w:rsidR="00E4794B" w:rsidP="00010C25" w:rsidRDefault="005772A9" w14:paraId="5BF58A9B" w14:textId="77777777">
      <w:pPr>
        <w:rPr>
          <w:rFonts w:eastAsia="Times New Roman"/>
        </w:rPr>
      </w:pPr>
      <w:r w:rsidRPr="4C3A43F1" w:rsidR="005772A9">
        <w:rPr>
          <w:rFonts w:eastAsia="Times New Roman"/>
        </w:rPr>
        <w:t xml:space="preserve">All documentation must be </w:t>
      </w:r>
      <w:r w:rsidRPr="4C3A43F1" w:rsidR="005772A9">
        <w:rPr>
          <w:rFonts w:eastAsia="Times New Roman"/>
        </w:rPr>
        <w:t>submitted</w:t>
      </w:r>
      <w:r w:rsidRPr="4C3A43F1" w:rsidR="005772A9">
        <w:rPr>
          <w:rFonts w:eastAsia="Times New Roman"/>
        </w:rPr>
        <w:t xml:space="preserve"> for review through HPD</w:t>
      </w:r>
      <w:r w:rsidRPr="4C3A43F1" w:rsidR="005772A9">
        <w:rPr>
          <w:rFonts w:eastAsia="Times New Roman" w:cs="Calibri" w:cstheme="minorAscii"/>
        </w:rPr>
        <w:t>’s</w:t>
      </w:r>
      <w:r w:rsidRPr="4C3A43F1" w:rsidR="005772A9">
        <w:rPr>
          <w:rFonts w:eastAsia="Times New Roman"/>
        </w:rPr>
        <w:t xml:space="preserve"> online project submittal </w:t>
      </w:r>
      <w:r w:rsidRPr="4C3A43F1" w:rsidR="005772A9">
        <w:rPr>
          <w:rFonts w:eastAsia="Times New Roman"/>
        </w:rPr>
        <w:t>system</w:t>
      </w:r>
      <w:r w:rsidRPr="4C3A43F1" w:rsidR="005772A9">
        <w:rPr>
          <w:rFonts w:eastAsia="Times New Roman"/>
        </w:rPr>
        <w:t>.</w:t>
      </w:r>
    </w:p>
    <w:p w:rsidRPr="00C87FB4" w:rsidR="00FB7F09" w:rsidRDefault="00E4794B" w14:paraId="3261AA0B" w14:textId="3080E59D">
      <w:pPr>
        <w:pStyle w:val="ListParagraph"/>
        <w:numPr>
          <w:ilvl w:val="3"/>
          <w:numId w:val="94"/>
        </w:numPr>
      </w:pPr>
      <w:r w:rsidRPr="00C87FB4">
        <w:t xml:space="preserve"> </w:t>
      </w:r>
      <w:r w:rsidRPr="00C87FB4" w:rsidR="00FB7F09">
        <w:t>HPD’s response to a S106 and GEPA project submission will include both a NRHP-eligibility and assessment of effects determination or concurrence.   </w:t>
      </w:r>
    </w:p>
    <w:p w:rsidRPr="00C87FB4" w:rsidR="00FB7F09" w:rsidP="00FB7F09" w:rsidRDefault="00FB7F09" w14:paraId="67C53386" w14:textId="77777777">
      <w:pPr>
        <w:ind w:left="1440"/>
        <w:textAlignment w:val="baseline"/>
        <w:rPr>
          <w:rFonts w:eastAsia="Times New Roman" w:cstheme="minorHAnsi"/>
        </w:rPr>
      </w:pPr>
      <w:r w:rsidRPr="00C87FB4">
        <w:rPr>
          <w:rFonts w:eastAsia="Times New Roman" w:cstheme="minorHAnsi"/>
        </w:rPr>
        <w:t xml:space="preserve">a. S106 review: HPD utilizes the Secretary of the Interior’s </w:t>
      </w:r>
      <w:r w:rsidRPr="00C87FB4">
        <w:rPr>
          <w:rFonts w:eastAsia="Times New Roman" w:cstheme="minorHAnsi"/>
          <w:i/>
          <w:iCs/>
        </w:rPr>
        <w:t>Standards for the Treatment of Historic Properties</w:t>
      </w:r>
      <w:r w:rsidRPr="00C87FB4">
        <w:rPr>
          <w:rFonts w:eastAsia="Times New Roman" w:cstheme="minorHAnsi"/>
          <w:i/>
          <w:iCs/>
          <w:sz w:val="17"/>
          <w:szCs w:val="17"/>
          <w:vertAlign w:val="superscript"/>
        </w:rPr>
        <w:t>17</w:t>
      </w:r>
      <w:r w:rsidRPr="00C87FB4">
        <w:rPr>
          <w:rFonts w:eastAsia="Times New Roman" w:cstheme="minorHAnsi"/>
        </w:rPr>
        <w:t xml:space="preserve"> to determine/concur with the effects of a proposed project on historic properties.  </w:t>
      </w:r>
    </w:p>
    <w:p w:rsidRPr="00C87FB4" w:rsidR="00FB7F09" w:rsidP="00454C0A" w:rsidRDefault="00FB7F09" w14:paraId="77713AC7" w14:textId="74BA897C">
      <w:pPr>
        <w:ind w:left="1440"/>
        <w:textAlignment w:val="baseline"/>
        <w:rPr>
          <w:rFonts w:eastAsia="Times New Roman"/>
        </w:rPr>
      </w:pPr>
      <w:r w:rsidRPr="00C87FB4">
        <w:rPr>
          <w:rFonts w:eastAsia="Times New Roman" w:cstheme="minorHAnsi"/>
        </w:rPr>
        <w:t xml:space="preserve">b. GEPA review: HPD will use the </w:t>
      </w:r>
      <w:r w:rsidRPr="00C87FB4">
        <w:rPr>
          <w:rFonts w:eastAsia="Times New Roman" w:cstheme="minorHAnsi"/>
          <w:i/>
          <w:iCs/>
        </w:rPr>
        <w:t>Georgia Standards for the Treatment of Historic Properties</w:t>
      </w:r>
      <w:r w:rsidRPr="00C87FB4">
        <w:rPr>
          <w:rFonts w:eastAsia="Times New Roman" w:cstheme="minorHAnsi"/>
          <w:i/>
          <w:iCs/>
          <w:sz w:val="17"/>
          <w:szCs w:val="17"/>
          <w:vertAlign w:val="superscript"/>
        </w:rPr>
        <w:t>18</w:t>
      </w:r>
      <w:r w:rsidRPr="00C87FB4">
        <w:rPr>
          <w:rFonts w:eastAsia="Times New Roman" w:cstheme="minorHAnsi"/>
        </w:rPr>
        <w:t>, to determine/concur with the effects.   </w:t>
      </w:r>
    </w:p>
    <w:p w:rsidRPr="00C87FB4" w:rsidR="00FB7F09" w:rsidP="00454C0A" w:rsidRDefault="00FB7F09" w14:paraId="53C403C2" w14:textId="77777777">
      <w:pPr>
        <w:ind w:left="720"/>
      </w:pPr>
    </w:p>
    <w:p w:rsidRPr="00454C0A" w:rsidR="00696DB6" w:rsidP="00696DB6" w:rsidRDefault="00696DB6" w14:paraId="207FECFE" w14:textId="77777777">
      <w:pPr>
        <w:textAlignment w:val="baseline"/>
        <w:rPr>
          <w:rFonts w:eastAsia="Times New Roman" w:cstheme="minorHAnsi"/>
          <w:sz w:val="18"/>
          <w:szCs w:val="18"/>
          <w:u w:val="single"/>
        </w:rPr>
      </w:pPr>
      <w:r w:rsidRPr="00454C0A">
        <w:rPr>
          <w:rFonts w:eastAsia="Times New Roman" w:cstheme="minorHAnsi"/>
          <w:u w:val="single"/>
        </w:rPr>
        <w:t>Required S106 and GEPA project review documentation includes: </w:t>
      </w:r>
    </w:p>
    <w:p w:rsidRPr="00C87FB4" w:rsidR="00696DB6" w:rsidRDefault="00696DB6" w14:paraId="66B37CFA" w14:textId="77777777">
      <w:pPr>
        <w:widowControl/>
        <w:numPr>
          <w:ilvl w:val="0"/>
          <w:numId w:val="107"/>
        </w:numPr>
        <w:ind w:left="1080" w:firstLine="0"/>
        <w:textAlignment w:val="baseline"/>
        <w:rPr>
          <w:rFonts w:eastAsia="Times New Roman" w:cstheme="minorHAnsi"/>
        </w:rPr>
      </w:pPr>
      <w:r w:rsidRPr="00C87FB4">
        <w:rPr>
          <w:rFonts w:eastAsia="Times New Roman" w:cstheme="minorHAnsi"/>
        </w:rPr>
        <w:t>A completed Environmental Review Form (correctly noting the type of review: S106 or GEPA)   </w:t>
      </w:r>
    </w:p>
    <w:p w:rsidRPr="00C87FB4" w:rsidR="00696DB6" w:rsidRDefault="00696DB6" w14:paraId="0ECE5F36" w14:textId="77777777">
      <w:pPr>
        <w:widowControl/>
        <w:numPr>
          <w:ilvl w:val="0"/>
          <w:numId w:val="108"/>
        </w:numPr>
        <w:ind w:left="1080" w:firstLine="0"/>
        <w:textAlignment w:val="baseline"/>
        <w:rPr>
          <w:rFonts w:eastAsia="Times New Roman" w:cstheme="minorHAnsi"/>
        </w:rPr>
      </w:pPr>
      <w:r w:rsidRPr="00C87FB4">
        <w:rPr>
          <w:rFonts w:eastAsia="Times New Roman" w:cstheme="minorHAnsi"/>
        </w:rPr>
        <w:t>Supporting documentation listed on the last page of the ER form (maps, photos, scope of work, project plans including site, landscape, elevation drawings, etc.)  </w:t>
      </w:r>
    </w:p>
    <w:p w:rsidRPr="00C87FB4" w:rsidR="00696DB6" w:rsidRDefault="00696DB6" w14:paraId="1E274CAC" w14:textId="77777777">
      <w:pPr>
        <w:widowControl/>
        <w:numPr>
          <w:ilvl w:val="0"/>
          <w:numId w:val="108"/>
        </w:numPr>
        <w:ind w:left="1080" w:firstLine="0"/>
        <w:textAlignment w:val="baseline"/>
        <w:rPr>
          <w:rFonts w:eastAsia="Times New Roman" w:cstheme="minorHAnsi"/>
        </w:rPr>
      </w:pPr>
      <w:r w:rsidRPr="00C87FB4">
        <w:rPr>
          <w:rFonts w:eastAsia="Times New Roman" w:cstheme="minorHAnsi"/>
        </w:rPr>
        <w:t xml:space="preserve">HPD may request a Limited Cultural Resource Survey completed by a Preservation Professional </w:t>
      </w:r>
      <w:r w:rsidRPr="00C87FB4">
        <w:rPr>
          <w:rFonts w:cstheme="minorHAnsi"/>
        </w:rPr>
        <w:t>to assess the effects on historic properties and archaeological sites. A list of Preservation Professionals can be found on the HPD’s website in the Historic Preservation Consultant’s Directory.</w:t>
      </w:r>
    </w:p>
    <w:p w:rsidRPr="00C87FB4" w:rsidR="00696DB6" w:rsidRDefault="00696DB6" w14:paraId="64B522D9" w14:textId="77777777">
      <w:pPr>
        <w:widowControl/>
        <w:numPr>
          <w:ilvl w:val="0"/>
          <w:numId w:val="108"/>
        </w:numPr>
        <w:ind w:left="1080" w:firstLine="0"/>
        <w:textAlignment w:val="baseline"/>
        <w:rPr>
          <w:rFonts w:eastAsia="Times New Roman"/>
        </w:rPr>
      </w:pPr>
      <w:r w:rsidRPr="00C87FB4">
        <w:t xml:space="preserve">The documentation at a minimum should include evidence of a thorough literature </w:t>
      </w:r>
      <w:r w:rsidRPr="00C87FB4">
        <w:rPr>
          <w:rFonts w:eastAsia="Times New Roman"/>
          <w:shd w:val="clear" w:color="auto" w:fill="FFFFFF"/>
        </w:rPr>
        <w:t>review, the elements of which are detailed in #5 below</w:t>
      </w:r>
      <w:r w:rsidRPr="00C87FB4">
        <w:t xml:space="preserve">, </w:t>
      </w:r>
      <w:r w:rsidRPr="00C87FB4">
        <w:rPr>
          <w:rFonts w:eastAsia="Times New Roman"/>
          <w:shd w:val="clear" w:color="auto" w:fill="FFFFFF"/>
        </w:rPr>
        <w:t xml:space="preserve">to identify previously identified </w:t>
      </w:r>
      <w:r w:rsidRPr="00C87FB4">
        <w:t>historic properties or archaeological sites</w:t>
      </w:r>
      <w:r w:rsidRPr="00C87FB4">
        <w:rPr>
          <w:rFonts w:eastAsia="Times New Roman"/>
          <w:shd w:val="clear" w:color="auto" w:fill="FFFFFF"/>
        </w:rPr>
        <w:t xml:space="preserve"> within the </w:t>
      </w:r>
      <w:r w:rsidRPr="00C87FB4">
        <w:t>Area of Potential Effect (</w:t>
      </w:r>
      <w:r w:rsidRPr="00C87FB4">
        <w:rPr>
          <w:rFonts w:eastAsia="Times New Roman"/>
          <w:shd w:val="clear" w:color="auto" w:fill="FFFFFF"/>
        </w:rPr>
        <w:t>APE).</w:t>
      </w:r>
      <w:r w:rsidRPr="00C87FB4">
        <w:t xml:space="preserve"> Additionally, if no historic resources survey of the project area has occurred in the last five years, it will be necessary to conduct a field-level cultural survey of the APE to determine if any, as yet unrecorded historic resources or archaeological sites are present.</w:t>
      </w:r>
    </w:p>
    <w:p w:rsidRPr="00C87FB4" w:rsidR="00696DB6" w:rsidP="00696DB6" w:rsidRDefault="00696DB6" w14:paraId="1406B9CC" w14:textId="77777777">
      <w:pPr>
        <w:ind w:left="1080"/>
        <w:textAlignment w:val="baseline"/>
        <w:rPr>
          <w:rFonts w:eastAsia="Times New Roman" w:cstheme="minorHAnsi"/>
        </w:rPr>
      </w:pPr>
      <w:r w:rsidRPr="00C87FB4">
        <w:rPr>
          <w:rFonts w:eastAsia="Times New Roman" w:cstheme="minorHAnsi"/>
          <w:shd w:val="clear" w:color="auto" w:fill="FFFFFF"/>
        </w:rPr>
        <w:t>Note that a Phase I survey, in addition to a literature review, may be warranted, recommended, or required based on the particulars of a given project.</w:t>
      </w:r>
      <w:r w:rsidRPr="00C87FB4">
        <w:rPr>
          <w:rFonts w:eastAsia="Times New Roman" w:cstheme="minorHAnsi"/>
        </w:rPr>
        <w:t> </w:t>
      </w:r>
    </w:p>
    <w:p w:rsidRPr="00C87FB4" w:rsidR="00696DB6" w:rsidRDefault="00696DB6" w14:paraId="61128E37" w14:textId="77777777">
      <w:pPr>
        <w:pStyle w:val="ListParagraph"/>
        <w:numPr>
          <w:ilvl w:val="0"/>
          <w:numId w:val="108"/>
        </w:numPr>
      </w:pPr>
      <w:r w:rsidRPr="00C87FB4">
        <w:t>Evidence of a thorough literature review to identify and research above-ground historic resources within the APE consisting of, at a minimum, the following: </w:t>
      </w:r>
    </w:p>
    <w:p w:rsidRPr="00C87FB4" w:rsidR="00696DB6" w:rsidRDefault="00696DB6" w14:paraId="1FE6BC48" w14:textId="77777777">
      <w:pPr>
        <w:widowControl/>
        <w:numPr>
          <w:ilvl w:val="0"/>
          <w:numId w:val="109"/>
        </w:numPr>
        <w:ind w:left="1800" w:firstLine="0"/>
        <w:textAlignment w:val="baseline"/>
        <w:rPr>
          <w:rFonts w:eastAsia="Times New Roman" w:cstheme="minorHAnsi"/>
        </w:rPr>
      </w:pPr>
      <w:r w:rsidRPr="00C87FB4">
        <w:rPr>
          <w:rFonts w:eastAsia="Times New Roman" w:cstheme="minorHAnsi"/>
        </w:rPr>
        <w:t>the National Register of Historic Places (NRHP) online database </w:t>
      </w:r>
    </w:p>
    <w:p w:rsidRPr="00C87FB4" w:rsidR="00696DB6" w:rsidRDefault="00696DB6" w14:paraId="71D1EA00" w14:textId="77777777">
      <w:pPr>
        <w:widowControl/>
        <w:numPr>
          <w:ilvl w:val="0"/>
          <w:numId w:val="110"/>
        </w:numPr>
        <w:ind w:left="1800" w:firstLine="0"/>
        <w:textAlignment w:val="baseline"/>
        <w:rPr>
          <w:rFonts w:eastAsia="Times New Roman" w:cstheme="minorHAnsi"/>
        </w:rPr>
      </w:pPr>
      <w:r w:rsidRPr="00C87FB4">
        <w:rPr>
          <w:rFonts w:eastAsia="Times New Roman" w:cstheme="minorHAnsi"/>
        </w:rPr>
        <w:t>Georgia’s Natural, Archaeological, and Historic Resources GIS (GNAHRGIS) database </w:t>
      </w:r>
    </w:p>
    <w:p w:rsidRPr="00C87FB4" w:rsidR="00696DB6" w:rsidRDefault="00696DB6" w14:paraId="1D0AE5A8" w14:textId="77777777">
      <w:pPr>
        <w:widowControl/>
        <w:numPr>
          <w:ilvl w:val="0"/>
          <w:numId w:val="111"/>
        </w:numPr>
        <w:ind w:left="1800" w:firstLine="0"/>
        <w:textAlignment w:val="baseline"/>
        <w:rPr>
          <w:rFonts w:eastAsia="Times New Roman" w:cstheme="minorHAnsi"/>
        </w:rPr>
      </w:pPr>
      <w:r w:rsidRPr="00C87FB4">
        <w:rPr>
          <w:rFonts w:eastAsia="Times New Roman" w:cstheme="minorHAnsi"/>
        </w:rPr>
        <w:t>local, applicable tax assessor websites  </w:t>
      </w:r>
    </w:p>
    <w:p w:rsidRPr="00C87FB4" w:rsidR="00696DB6" w:rsidRDefault="00696DB6" w14:paraId="461927FC" w14:textId="77777777">
      <w:pPr>
        <w:widowControl/>
        <w:numPr>
          <w:ilvl w:val="0"/>
          <w:numId w:val="112"/>
        </w:numPr>
        <w:ind w:left="1800" w:firstLine="0"/>
        <w:textAlignment w:val="baseline"/>
        <w:rPr>
          <w:rFonts w:eastAsia="Times New Roman" w:cstheme="minorHAnsi"/>
        </w:rPr>
      </w:pPr>
      <w:r w:rsidRPr="00C87FB4">
        <w:rPr>
          <w:rFonts w:eastAsia="Times New Roman" w:cstheme="minorHAnsi"/>
        </w:rPr>
        <w:t>a Georgia Archaeological Site File (GASF) search must be conducted at 1125 Whitehall Road, Athens, Georgia 30602. This repository is the current database of all identified sites in Georgia, along with manuscripts and research reports. Only a qualified archaeologist or GASF staff may undertake this research. To contact GASF, please call (706) 542-8737</w:t>
      </w:r>
      <w:r w:rsidRPr="00C87FB4">
        <w:rPr>
          <w:rFonts w:eastAsia="Times New Roman" w:cstheme="minorHAnsi"/>
          <w:sz w:val="17"/>
          <w:szCs w:val="17"/>
          <w:vertAlign w:val="superscript"/>
        </w:rPr>
        <w:t>16</w:t>
      </w:r>
      <w:r w:rsidRPr="00C87FB4">
        <w:rPr>
          <w:rFonts w:eastAsia="Times New Roman" w:cstheme="minorHAnsi"/>
        </w:rPr>
        <w:t> .</w:t>
      </w:r>
    </w:p>
    <w:p w:rsidRPr="00C87FB4" w:rsidR="00696DB6" w:rsidP="00696DB6" w:rsidRDefault="00696DB6" w14:paraId="4E1FD31A" w14:textId="77777777">
      <w:pPr>
        <w:ind w:left="1800"/>
        <w:textAlignment w:val="baseline"/>
        <w:rPr>
          <w:rFonts w:eastAsia="Times New Roman" w:cstheme="minorHAnsi"/>
        </w:rPr>
      </w:pPr>
    </w:p>
    <w:p w:rsidRPr="00C87FB4" w:rsidR="00696DB6" w:rsidP="00696DB6" w:rsidRDefault="00696DB6" w14:paraId="35F25D25" w14:textId="77777777">
      <w:pPr>
        <w:textAlignment w:val="baseline"/>
        <w:rPr>
          <w:rFonts w:eastAsia="Times New Roman" w:cstheme="minorHAnsi"/>
        </w:rPr>
      </w:pPr>
    </w:p>
    <w:p w:rsidRPr="00C87FB4" w:rsidR="00FE3C2E" w:rsidP="00FE3C2E" w:rsidRDefault="00FE3C2E" w14:paraId="06474460" w14:textId="77777777">
      <w:pPr>
        <w:textAlignment w:val="baseline"/>
        <w:rPr>
          <w:rFonts w:eastAsia="Times New Roman" w:cstheme="minorHAnsi"/>
          <w:u w:val="single"/>
        </w:rPr>
      </w:pPr>
      <w:r w:rsidRPr="00C87FB4">
        <w:rPr>
          <w:rFonts w:eastAsia="Times New Roman" w:cstheme="minorHAnsi"/>
        </w:rPr>
        <w:t xml:space="preserve">A. </w:t>
      </w:r>
      <w:r w:rsidRPr="00C87FB4">
        <w:rPr>
          <w:rFonts w:eastAsia="Times New Roman" w:cstheme="minorHAnsi"/>
          <w:u w:val="single"/>
        </w:rPr>
        <w:t>Minimum Documentation for Phase I ESA</w:t>
      </w:r>
    </w:p>
    <w:p w:rsidR="00010C25" w:rsidRDefault="00FE3C2E" w14:paraId="57A32B79" w14:textId="77777777">
      <w:pPr>
        <w:pStyle w:val="ListParagraph"/>
        <w:numPr>
          <w:ilvl w:val="3"/>
          <w:numId w:val="106"/>
        </w:numPr>
      </w:pPr>
      <w:r w:rsidRPr="00010C25">
        <w:t>A completed Environmental Review Form (correctly noting the type of review: S106 or GEPA)   </w:t>
      </w:r>
    </w:p>
    <w:p w:rsidRPr="00010C25" w:rsidR="00FE3C2E" w:rsidRDefault="00FE3C2E" w14:paraId="3ED10237" w14:textId="108EF6EA">
      <w:pPr>
        <w:pStyle w:val="ListParagraph"/>
        <w:numPr>
          <w:ilvl w:val="3"/>
          <w:numId w:val="106"/>
        </w:numPr>
      </w:pPr>
      <w:r w:rsidRPr="00010C25">
        <w:t>Supporting documentation listed on the last page of the ER form (maps, photos, scope of work, project plans including site, landscape, elevation drawings, etc.)  </w:t>
      </w:r>
    </w:p>
    <w:p w:rsidR="00FE3C2E" w:rsidP="00FE3C2E" w:rsidRDefault="00FE3C2E" w14:paraId="734ECAA0" w14:textId="77777777">
      <w:pPr>
        <w:rPr>
          <w:rFonts w:eastAsia="Times New Roman"/>
          <w:sz w:val="18"/>
          <w:szCs w:val="18"/>
        </w:rPr>
      </w:pPr>
    </w:p>
    <w:p w:rsidRPr="00454C0A" w:rsidR="00C73FA4" w:rsidP="00C73FA4" w:rsidRDefault="00C73FA4" w14:paraId="40382A37" w14:textId="6C65A68D">
      <w:pPr>
        <w:textAlignment w:val="baseline"/>
        <w:rPr>
          <w:rFonts w:eastAsia="Times New Roman" w:cstheme="minorHAnsi"/>
        </w:rPr>
      </w:pPr>
      <w:r w:rsidRPr="00CC658C">
        <w:rPr>
          <w:rFonts w:eastAsia="Times New Roman" w:cstheme="minorHAnsi"/>
        </w:rPr>
        <w:t xml:space="preserve">B.   </w:t>
      </w:r>
      <w:r w:rsidRPr="00CC658C">
        <w:rPr>
          <w:rFonts w:eastAsia="Times New Roman" w:cstheme="minorHAnsi"/>
          <w:u w:val="single"/>
        </w:rPr>
        <w:t>Funding Conditions </w:t>
      </w:r>
      <w:r w:rsidRPr="00CC658C">
        <w:rPr>
          <w:rFonts w:eastAsia="Times New Roman" w:cstheme="minorHAnsi"/>
        </w:rPr>
        <w:t> </w:t>
      </w:r>
    </w:p>
    <w:p w:rsidRPr="00AE7667" w:rsidR="0022629B" w:rsidP="00FC1ADC" w:rsidRDefault="00C73FA4" w14:paraId="0848745D" w14:textId="33BCD400">
      <w:pPr>
        <w:rPr>
          <w:rFonts w:ascii="Arial" w:hAnsi="Arial" w:cs="Arial"/>
          <w:b/>
        </w:rPr>
      </w:pPr>
      <w:r w:rsidRPr="00CC658C">
        <w:rPr>
          <w:rFonts w:eastAsia="Times New Roman" w:cstheme="minorHAnsi"/>
        </w:rPr>
        <w:t xml:space="preserve">Clearance from </w:t>
      </w:r>
      <w:r>
        <w:rPr>
          <w:rFonts w:eastAsia="Times New Roman" w:cstheme="minorHAnsi"/>
        </w:rPr>
        <w:t>HPD</w:t>
      </w:r>
      <w:r w:rsidRPr="00CC658C">
        <w:rPr>
          <w:rFonts w:eastAsia="Times New Roman" w:cstheme="minorHAnsi"/>
        </w:rPr>
        <w:t xml:space="preserve"> must be received by DCA prior to construction commencement. Requirements outlined in the response letter from the Historic Preservation Division (HPD) must be followed to ensure the development will have no adverse effect </w:t>
      </w:r>
      <w:r>
        <w:rPr>
          <w:rFonts w:eastAsia="Times New Roman" w:cstheme="minorHAnsi"/>
        </w:rPr>
        <w:t>on</w:t>
      </w:r>
      <w:r w:rsidRPr="00CC658C">
        <w:rPr>
          <w:rFonts w:eastAsia="Times New Roman" w:cstheme="minorHAnsi"/>
        </w:rPr>
        <w:t xml:space="preserve"> historic properties within the Area of Potential Effect. Each project has one of four types of potential effects on historic properties:     </w:t>
      </w:r>
    </w:p>
    <w:p w:rsidRPr="00FC1ADC" w:rsidR="008B5B49" w:rsidP="00FC1ADC" w:rsidRDefault="00F132DC" w14:paraId="3C102A9F" w14:textId="6E681A89">
      <w:pPr>
        <w:rPr>
          <w:b/>
          <w:highlight w:val="yellow"/>
        </w:rPr>
      </w:pPr>
      <w:bookmarkStart w:name="_Hlk57192761" w:id="262"/>
      <w:r w:rsidRPr="00FC1ADC">
        <w:t xml:space="preserve"> </w:t>
      </w:r>
      <w:bookmarkEnd w:id="262"/>
    </w:p>
    <w:tbl>
      <w:tblPr>
        <w:tblStyle w:val="TableGrid"/>
        <w:tblW w:w="9600" w:type="dxa"/>
        <w:tblLayout w:type="fixed"/>
        <w:tblLook w:val="06A0" w:firstRow="1" w:lastRow="0" w:firstColumn="1" w:lastColumn="0" w:noHBand="1" w:noVBand="1"/>
      </w:tblPr>
      <w:tblGrid>
        <w:gridCol w:w="2400"/>
        <w:gridCol w:w="2400"/>
        <w:gridCol w:w="2400"/>
        <w:gridCol w:w="2400"/>
      </w:tblGrid>
      <w:tr w:rsidRPr="00AE7667" w:rsidR="00D6181C" w:rsidTr="00FC1ADC" w14:paraId="1E72EAF9" w14:textId="77777777">
        <w:tc>
          <w:tcPr>
            <w:tcW w:w="4800" w:type="dxa"/>
            <w:gridSpan w:val="2"/>
            <w:tcBorders>
              <w:top w:val="single" w:color="auto" w:sz="12" w:space="0"/>
              <w:left w:val="single" w:color="auto" w:sz="12" w:space="0"/>
              <w:bottom w:val="single" w:color="auto" w:sz="8" w:space="0"/>
              <w:right w:val="single" w:color="auto" w:sz="12" w:space="0"/>
            </w:tcBorders>
            <w:shd w:val="clear" w:color="auto" w:fill="B8CCE4" w:themeFill="accent1" w:themeFillTint="66"/>
            <w:vAlign w:val="center"/>
          </w:tcPr>
          <w:p w:rsidRPr="348CAB98" w:rsidR="00D6181C" w:rsidRDefault="00D6181C" w14:paraId="3724019A" w14:textId="3D2E242A">
            <w:pPr>
              <w:spacing w:line="259" w:lineRule="auto"/>
              <w:jc w:val="center"/>
              <w:rPr>
                <w:b/>
              </w:rPr>
            </w:pPr>
            <w:r>
              <w:rPr>
                <w:b/>
              </w:rPr>
              <w:t>SECTION 106</w:t>
            </w:r>
          </w:p>
        </w:tc>
        <w:tc>
          <w:tcPr>
            <w:tcW w:w="4800" w:type="dxa"/>
            <w:gridSpan w:val="2"/>
            <w:tcBorders>
              <w:top w:val="single" w:color="auto" w:sz="12" w:space="0"/>
              <w:left w:val="single" w:color="auto" w:sz="12" w:space="0"/>
              <w:bottom w:val="single" w:color="auto" w:sz="8" w:space="0"/>
              <w:right w:val="single" w:color="auto" w:sz="12" w:space="0"/>
            </w:tcBorders>
            <w:shd w:val="clear" w:color="auto" w:fill="B8CCE4" w:themeFill="accent1" w:themeFillTint="66"/>
            <w:vAlign w:val="center"/>
          </w:tcPr>
          <w:p w:rsidRPr="348CAB98" w:rsidR="00D6181C" w:rsidRDefault="00D6181C" w14:paraId="6CEEC11A" w14:textId="02CA08E5">
            <w:pPr>
              <w:spacing w:line="259" w:lineRule="auto"/>
              <w:jc w:val="center"/>
              <w:rPr>
                <w:b/>
              </w:rPr>
            </w:pPr>
            <w:r>
              <w:rPr>
                <w:b/>
              </w:rPr>
              <w:t>GEPA</w:t>
            </w:r>
          </w:p>
        </w:tc>
      </w:tr>
      <w:tr w:rsidRPr="00AE7667" w:rsidR="008E5E2E" w:rsidTr="00FC1ADC" w14:paraId="4755D300" w14:textId="77777777">
        <w:tc>
          <w:tcPr>
            <w:tcW w:w="2400" w:type="dxa"/>
            <w:tcBorders>
              <w:top w:val="single" w:color="auto" w:sz="8" w:space="0"/>
              <w:left w:val="single" w:color="auto" w:sz="12" w:space="0"/>
              <w:bottom w:val="single" w:color="auto" w:sz="8" w:space="0"/>
            </w:tcBorders>
            <w:shd w:val="clear" w:color="auto" w:fill="B8CCE4" w:themeFill="accent1" w:themeFillTint="66"/>
            <w:vAlign w:val="center"/>
          </w:tcPr>
          <w:p w:rsidRPr="00FC1ADC" w:rsidR="2115AE0C" w:rsidP="00FC1ADC" w:rsidRDefault="00D6181C" w14:paraId="41290BC7" w14:textId="41592F69">
            <w:pPr>
              <w:jc w:val="center"/>
              <w:rPr>
                <w:b/>
              </w:rPr>
            </w:pPr>
            <w:r>
              <w:rPr>
                <w:b/>
              </w:rPr>
              <w:t>Letter Response</w:t>
            </w:r>
          </w:p>
        </w:tc>
        <w:tc>
          <w:tcPr>
            <w:tcW w:w="2400" w:type="dxa"/>
            <w:tcBorders>
              <w:top w:val="single" w:color="auto" w:sz="8" w:space="0"/>
              <w:bottom w:val="single" w:color="auto" w:sz="8" w:space="0"/>
              <w:right w:val="single" w:color="auto" w:sz="12" w:space="0"/>
            </w:tcBorders>
            <w:shd w:val="clear" w:color="auto" w:fill="B8CCE4" w:themeFill="accent1" w:themeFillTint="66"/>
            <w:vAlign w:val="center"/>
          </w:tcPr>
          <w:p w:rsidRPr="00FC1ADC" w:rsidR="2115AE0C" w:rsidP="00FC1ADC" w:rsidRDefault="6B8E94A9" w14:paraId="59468D89" w14:textId="157C94D5">
            <w:pPr>
              <w:spacing w:line="259" w:lineRule="auto"/>
              <w:jc w:val="center"/>
              <w:rPr>
                <w:b/>
              </w:rPr>
            </w:pPr>
            <w:r w:rsidRPr="348CAB98">
              <w:rPr>
                <w:b/>
                <w:bCs/>
              </w:rPr>
              <w:t>What It Means</w:t>
            </w:r>
          </w:p>
        </w:tc>
        <w:tc>
          <w:tcPr>
            <w:tcW w:w="2400" w:type="dxa"/>
            <w:tcBorders>
              <w:top w:val="single" w:color="auto" w:sz="8" w:space="0"/>
              <w:left w:val="single" w:color="auto" w:sz="12" w:space="0"/>
              <w:bottom w:val="single" w:color="auto" w:sz="8" w:space="0"/>
              <w:right w:val="single" w:color="auto" w:sz="4" w:space="0"/>
            </w:tcBorders>
            <w:shd w:val="clear" w:color="auto" w:fill="B8CCE4" w:themeFill="accent1" w:themeFillTint="66"/>
            <w:vAlign w:val="center"/>
          </w:tcPr>
          <w:p w:rsidRPr="00FC1ADC" w:rsidR="2115AE0C" w:rsidP="00FC1ADC" w:rsidRDefault="00D6181C" w14:paraId="035B9F71" w14:textId="67666001">
            <w:pPr>
              <w:jc w:val="center"/>
              <w:rPr>
                <w:b/>
              </w:rPr>
            </w:pPr>
            <w:r>
              <w:rPr>
                <w:b/>
              </w:rPr>
              <w:t>Letter Response</w:t>
            </w:r>
          </w:p>
        </w:tc>
        <w:tc>
          <w:tcPr>
            <w:tcW w:w="2400" w:type="dxa"/>
            <w:tcBorders>
              <w:top w:val="single" w:color="auto" w:sz="8" w:space="0"/>
              <w:left w:val="single" w:color="auto" w:sz="4" w:space="0"/>
              <w:bottom w:val="single" w:color="auto" w:sz="8" w:space="0"/>
              <w:right w:val="single" w:color="auto" w:sz="12" w:space="0"/>
            </w:tcBorders>
            <w:shd w:val="clear" w:color="auto" w:fill="B8CCE4" w:themeFill="accent1" w:themeFillTint="66"/>
            <w:vAlign w:val="center"/>
          </w:tcPr>
          <w:p w:rsidRPr="00FC1ADC" w:rsidR="2115AE0C" w:rsidP="00FC1ADC" w:rsidRDefault="002669D8" w14:paraId="183F8AA9" w14:textId="5D7E0225">
            <w:pPr>
              <w:spacing w:line="259" w:lineRule="auto"/>
              <w:jc w:val="center"/>
              <w:rPr>
                <w:b/>
              </w:rPr>
            </w:pPr>
            <w:r w:rsidRPr="348CAB98">
              <w:rPr>
                <w:b/>
                <w:bCs/>
              </w:rPr>
              <w:t>What It Means</w:t>
            </w:r>
          </w:p>
        </w:tc>
      </w:tr>
      <w:tr w:rsidRPr="00AE7667" w:rsidR="008E5E2E" w:rsidTr="00FC1ADC" w14:paraId="2DF3F7B9" w14:textId="77777777">
        <w:tc>
          <w:tcPr>
            <w:tcW w:w="2400" w:type="dxa"/>
            <w:tcBorders>
              <w:top w:val="single" w:color="auto" w:sz="8" w:space="0"/>
              <w:left w:val="single" w:color="auto" w:sz="12" w:space="0"/>
            </w:tcBorders>
            <w:vAlign w:val="center"/>
          </w:tcPr>
          <w:p w:rsidRPr="00FC1ADC" w:rsidR="2115AE0C" w:rsidP="00FC1ADC" w:rsidRDefault="58268859" w14:paraId="2C3C3FD7" w14:textId="7A3A98A2">
            <w:pPr>
              <w:jc w:val="center"/>
              <w:rPr>
                <w:rFonts w:cstheme="minorHAnsi"/>
              </w:rPr>
            </w:pPr>
            <w:r w:rsidRPr="00FC1ADC">
              <w:rPr>
                <w:rFonts w:eastAsia="Calibri" w:cstheme="minorHAnsi"/>
              </w:rPr>
              <w:t>No Historic Properties Affected</w:t>
            </w:r>
          </w:p>
        </w:tc>
        <w:tc>
          <w:tcPr>
            <w:tcW w:w="2400" w:type="dxa"/>
            <w:vMerge w:val="restart"/>
            <w:tcBorders>
              <w:top w:val="single" w:color="auto" w:sz="8" w:space="0"/>
              <w:right w:val="single" w:color="auto" w:sz="12" w:space="0"/>
            </w:tcBorders>
            <w:vAlign w:val="center"/>
          </w:tcPr>
          <w:p w:rsidRPr="00FC1ADC" w:rsidR="2115AE0C" w:rsidP="00FC1ADC" w:rsidRDefault="58268859" w14:paraId="16B00657" w14:textId="6D86564D">
            <w:pPr>
              <w:jc w:val="center"/>
              <w:rPr>
                <w:rFonts w:cstheme="minorHAnsi"/>
              </w:rPr>
            </w:pPr>
            <w:r w:rsidRPr="00FC1ADC">
              <w:rPr>
                <w:rFonts w:cstheme="minorHAnsi"/>
              </w:rPr>
              <w:t xml:space="preserve">S106 consultation for that project is complete unless the proposed </w:t>
            </w:r>
            <w:r w:rsidRPr="00FC1ADC">
              <w:rPr>
                <w:rFonts w:cstheme="minorHAnsi"/>
              </w:rPr>
              <w:lastRenderedPageBreak/>
              <w:t>scope of work changes.</w:t>
            </w:r>
          </w:p>
        </w:tc>
        <w:tc>
          <w:tcPr>
            <w:tcW w:w="2400" w:type="dxa"/>
            <w:tcBorders>
              <w:top w:val="single" w:color="auto" w:sz="8" w:space="0"/>
              <w:left w:val="single" w:color="auto" w:sz="12" w:space="0"/>
            </w:tcBorders>
            <w:vAlign w:val="center"/>
          </w:tcPr>
          <w:p w:rsidRPr="00FC1ADC" w:rsidR="2115AE0C" w:rsidP="00FC1ADC" w:rsidRDefault="44053F24" w14:paraId="7B2D5A72" w14:textId="124AD151">
            <w:pPr>
              <w:jc w:val="center"/>
              <w:rPr>
                <w:rFonts w:cstheme="minorHAnsi"/>
              </w:rPr>
            </w:pPr>
            <w:r w:rsidRPr="00FC1ADC">
              <w:rPr>
                <w:rFonts w:cstheme="minorHAnsi"/>
              </w:rPr>
              <w:lastRenderedPageBreak/>
              <w:t>No Impact</w:t>
            </w:r>
          </w:p>
        </w:tc>
        <w:tc>
          <w:tcPr>
            <w:tcW w:w="2400" w:type="dxa"/>
            <w:vMerge w:val="restart"/>
            <w:tcBorders>
              <w:top w:val="single" w:color="auto" w:sz="8" w:space="0"/>
              <w:right w:val="single" w:color="auto" w:sz="12" w:space="0"/>
            </w:tcBorders>
            <w:vAlign w:val="center"/>
          </w:tcPr>
          <w:p w:rsidRPr="00FC1ADC" w:rsidR="2115AE0C" w:rsidP="00FC1ADC" w:rsidRDefault="3C586FB3" w14:paraId="206D7B25" w14:textId="33FB7149">
            <w:pPr>
              <w:jc w:val="center"/>
              <w:rPr>
                <w:rFonts w:cstheme="minorHAnsi"/>
              </w:rPr>
            </w:pPr>
            <w:r w:rsidRPr="00FC1ADC">
              <w:rPr>
                <w:rFonts w:cstheme="minorHAnsi"/>
              </w:rPr>
              <w:t xml:space="preserve">the GEPA consultation for that project is complete unless a </w:t>
            </w:r>
            <w:r w:rsidRPr="00FC1ADC">
              <w:rPr>
                <w:rFonts w:cstheme="minorHAnsi"/>
              </w:rPr>
              <w:lastRenderedPageBreak/>
              <w:t>federal agency becomes involved</w:t>
            </w:r>
          </w:p>
        </w:tc>
      </w:tr>
      <w:tr w:rsidRPr="00AE7667" w:rsidR="008E5E2E" w:rsidTr="00FF3BD7" w14:paraId="2AAE96A2" w14:textId="77777777">
        <w:tc>
          <w:tcPr>
            <w:tcW w:w="2400" w:type="dxa"/>
            <w:tcBorders>
              <w:left w:val="single" w:color="auto" w:sz="12" w:space="0"/>
              <w:bottom w:val="single" w:color="auto" w:sz="12" w:space="0"/>
            </w:tcBorders>
            <w:vAlign w:val="center"/>
          </w:tcPr>
          <w:p w:rsidRPr="00FC1ADC" w:rsidR="2115AE0C" w:rsidP="00FC1ADC" w:rsidRDefault="58268859" w14:paraId="5C3340D9" w14:textId="2D19EC54">
            <w:pPr>
              <w:jc w:val="center"/>
              <w:rPr>
                <w:rFonts w:cstheme="minorHAnsi"/>
              </w:rPr>
            </w:pPr>
            <w:r w:rsidRPr="00FC1ADC">
              <w:rPr>
                <w:rFonts w:eastAsia="Calibri" w:cstheme="minorHAnsi"/>
              </w:rPr>
              <w:t>No Adverse Effect</w:t>
            </w:r>
          </w:p>
        </w:tc>
        <w:tc>
          <w:tcPr>
            <w:tcW w:w="2400" w:type="dxa"/>
            <w:vMerge/>
            <w:tcBorders>
              <w:bottom w:val="single" w:color="auto" w:sz="12" w:space="0"/>
              <w:right w:val="single" w:color="auto" w:sz="12" w:space="0"/>
            </w:tcBorders>
            <w:vAlign w:val="center"/>
          </w:tcPr>
          <w:p w:rsidRPr="00FC1ADC" w:rsidR="2115AE0C" w:rsidP="00FC1ADC" w:rsidRDefault="2115AE0C" w14:paraId="3EC737BD" w14:textId="047F1EA5">
            <w:pPr>
              <w:jc w:val="center"/>
              <w:rPr>
                <w:rFonts w:cstheme="minorHAnsi"/>
              </w:rPr>
            </w:pPr>
          </w:p>
        </w:tc>
        <w:tc>
          <w:tcPr>
            <w:tcW w:w="2400" w:type="dxa"/>
            <w:tcBorders>
              <w:left w:val="single" w:color="auto" w:sz="12" w:space="0"/>
              <w:bottom w:val="single" w:color="auto" w:sz="12" w:space="0"/>
            </w:tcBorders>
            <w:vAlign w:val="center"/>
          </w:tcPr>
          <w:p w:rsidRPr="00FC1ADC" w:rsidR="2115AE0C" w:rsidP="00FC1ADC" w:rsidRDefault="2A10AF4F" w14:paraId="7AA1A439" w14:textId="20D924A5">
            <w:pPr>
              <w:jc w:val="center"/>
              <w:rPr>
                <w:rFonts w:cstheme="minorHAnsi"/>
              </w:rPr>
            </w:pPr>
            <w:r w:rsidRPr="00FC1ADC">
              <w:rPr>
                <w:rFonts w:cstheme="minorHAnsi"/>
              </w:rPr>
              <w:t>No Significant Impact</w:t>
            </w:r>
          </w:p>
        </w:tc>
        <w:tc>
          <w:tcPr>
            <w:tcW w:w="2400" w:type="dxa"/>
            <w:vMerge/>
            <w:tcBorders>
              <w:bottom w:val="single" w:color="auto" w:sz="12" w:space="0"/>
              <w:right w:val="single" w:color="auto" w:sz="12" w:space="0"/>
            </w:tcBorders>
            <w:vAlign w:val="center"/>
          </w:tcPr>
          <w:p w:rsidRPr="00FC1ADC" w:rsidR="2115AE0C" w:rsidP="00FC1ADC" w:rsidRDefault="2115AE0C" w14:paraId="3F445C49" w14:textId="047F1EA5">
            <w:pPr>
              <w:jc w:val="center"/>
              <w:rPr>
                <w:rFonts w:cstheme="minorHAnsi"/>
              </w:rPr>
            </w:pPr>
          </w:p>
        </w:tc>
      </w:tr>
      <w:tr w:rsidRPr="00AE7667" w:rsidR="008E5E2E" w:rsidTr="00FF3BD7" w14:paraId="26925A2C" w14:textId="77777777">
        <w:tc>
          <w:tcPr>
            <w:tcW w:w="2400" w:type="dxa"/>
            <w:tcBorders>
              <w:top w:val="single" w:color="auto" w:sz="12" w:space="0"/>
              <w:left w:val="single" w:color="auto" w:sz="12" w:space="0"/>
            </w:tcBorders>
            <w:vAlign w:val="center"/>
          </w:tcPr>
          <w:p w:rsidRPr="00FC1ADC" w:rsidR="2115AE0C" w:rsidP="00FC1ADC" w:rsidRDefault="58268859" w14:paraId="45ABBC9B" w14:textId="3D9073E2">
            <w:pPr>
              <w:jc w:val="center"/>
              <w:rPr>
                <w:rFonts w:cstheme="minorHAnsi"/>
              </w:rPr>
            </w:pPr>
            <w:r w:rsidRPr="00FC1ADC">
              <w:rPr>
                <w:rFonts w:eastAsia="Calibri" w:cstheme="minorHAnsi"/>
              </w:rPr>
              <w:t>No Adverse Effect provided certain conditions are met</w:t>
            </w:r>
          </w:p>
        </w:tc>
        <w:tc>
          <w:tcPr>
            <w:tcW w:w="2400" w:type="dxa"/>
            <w:vMerge w:val="restart"/>
            <w:tcBorders>
              <w:top w:val="single" w:color="auto" w:sz="12" w:space="0"/>
              <w:right w:val="single" w:color="auto" w:sz="12" w:space="0"/>
            </w:tcBorders>
            <w:vAlign w:val="center"/>
          </w:tcPr>
          <w:p w:rsidRPr="00FC1ADC" w:rsidR="2115AE0C" w:rsidP="00FC1ADC" w:rsidRDefault="09E07D3F" w14:paraId="770947D6" w14:textId="27BEF961">
            <w:pPr>
              <w:jc w:val="center"/>
              <w:rPr>
                <w:rFonts w:cstheme="minorHAnsi"/>
              </w:rPr>
            </w:pPr>
            <w:r w:rsidRPr="00FC1ADC">
              <w:rPr>
                <w:rFonts w:cstheme="minorHAnsi"/>
              </w:rPr>
              <w:t>the review process will continue, and instructions related to next steps will be provided to the applicant in HPD's response letter.</w:t>
            </w:r>
          </w:p>
        </w:tc>
        <w:tc>
          <w:tcPr>
            <w:tcW w:w="2400" w:type="dxa"/>
            <w:tcBorders>
              <w:top w:val="single" w:color="auto" w:sz="12" w:space="0"/>
              <w:left w:val="single" w:color="auto" w:sz="12" w:space="0"/>
            </w:tcBorders>
            <w:vAlign w:val="center"/>
          </w:tcPr>
          <w:p w:rsidRPr="00FC1ADC" w:rsidR="2115AE0C" w:rsidP="00FC1ADC" w:rsidRDefault="3358E9B6" w14:paraId="6C02ACBC" w14:textId="462521FA">
            <w:pPr>
              <w:jc w:val="center"/>
              <w:rPr>
                <w:rFonts w:cstheme="minorHAnsi"/>
              </w:rPr>
            </w:pPr>
            <w:r w:rsidRPr="00FC1ADC">
              <w:rPr>
                <w:rFonts w:cstheme="minorHAnsi"/>
              </w:rPr>
              <w:t xml:space="preserve">Potential Significant Impact with recommendations DCA </w:t>
            </w:r>
            <w:r w:rsidR="00A54E05">
              <w:rPr>
                <w:rFonts w:cstheme="minorHAnsi"/>
              </w:rPr>
              <w:t>will</w:t>
            </w:r>
            <w:r w:rsidRPr="00FC1ADC">
              <w:rPr>
                <w:rFonts w:cstheme="minorHAnsi"/>
              </w:rPr>
              <w:t xml:space="preserve"> require to avoid the significant impact</w:t>
            </w:r>
          </w:p>
        </w:tc>
        <w:tc>
          <w:tcPr>
            <w:tcW w:w="2400" w:type="dxa"/>
            <w:vMerge w:val="restart"/>
            <w:tcBorders>
              <w:top w:val="single" w:color="auto" w:sz="12" w:space="0"/>
              <w:right w:val="single" w:color="auto" w:sz="12" w:space="0"/>
            </w:tcBorders>
            <w:vAlign w:val="center"/>
          </w:tcPr>
          <w:p w:rsidRPr="00FC1ADC" w:rsidR="2115AE0C" w:rsidP="00FC1ADC" w:rsidRDefault="6449A729" w14:paraId="55775760" w14:textId="7795CF53">
            <w:pPr>
              <w:jc w:val="center"/>
              <w:rPr>
                <w:rFonts w:cstheme="minorHAnsi"/>
              </w:rPr>
            </w:pPr>
            <w:r w:rsidRPr="00FC1ADC">
              <w:rPr>
                <w:rFonts w:cstheme="minorHAnsi"/>
              </w:rPr>
              <w:t>the review process will continue and the letter will also contain all details related to any proposed next steps that may be applicable to a particular project.</w:t>
            </w:r>
          </w:p>
        </w:tc>
      </w:tr>
      <w:tr w:rsidRPr="00AE7667" w:rsidR="00614996" w:rsidTr="00FF3BD7" w14:paraId="31264830" w14:textId="77777777">
        <w:tc>
          <w:tcPr>
            <w:tcW w:w="2400" w:type="dxa"/>
            <w:tcBorders>
              <w:left w:val="single" w:color="auto" w:sz="12" w:space="0"/>
              <w:bottom w:val="single" w:color="auto" w:sz="12" w:space="0"/>
            </w:tcBorders>
            <w:vAlign w:val="center"/>
          </w:tcPr>
          <w:p w:rsidRPr="00FC1ADC" w:rsidR="2115AE0C" w:rsidP="00FC1ADC" w:rsidRDefault="58268859" w14:paraId="6994D539" w14:textId="3D9073E2">
            <w:pPr>
              <w:jc w:val="center"/>
              <w:rPr>
                <w:rFonts w:cstheme="minorHAnsi"/>
              </w:rPr>
            </w:pPr>
            <w:r w:rsidRPr="00FC1ADC">
              <w:rPr>
                <w:rFonts w:eastAsia="Calibri" w:cstheme="minorHAnsi"/>
              </w:rPr>
              <w:t>Adverse Effect</w:t>
            </w:r>
          </w:p>
        </w:tc>
        <w:tc>
          <w:tcPr>
            <w:tcW w:w="2400" w:type="dxa"/>
            <w:vMerge/>
            <w:tcBorders>
              <w:bottom w:val="single" w:color="auto" w:sz="12" w:space="0"/>
              <w:right w:val="single" w:color="auto" w:sz="12" w:space="0"/>
            </w:tcBorders>
          </w:tcPr>
          <w:p w:rsidRPr="00AE7667" w:rsidR="2115AE0C" w:rsidP="00B4413C" w:rsidRDefault="2115AE0C" w14:paraId="5BA5F9B0" w14:textId="047F1EA5">
            <w:pPr>
              <w:rPr>
                <w:rFonts w:ascii="Arial" w:hAnsi="Arial" w:cs="Arial"/>
              </w:rPr>
            </w:pPr>
          </w:p>
        </w:tc>
        <w:tc>
          <w:tcPr>
            <w:tcW w:w="2400" w:type="dxa"/>
            <w:tcBorders>
              <w:left w:val="single" w:color="auto" w:sz="12" w:space="0"/>
              <w:bottom w:val="single" w:color="auto" w:sz="12" w:space="0"/>
            </w:tcBorders>
            <w:vAlign w:val="center"/>
          </w:tcPr>
          <w:p w:rsidRPr="00FC1ADC" w:rsidR="2115AE0C" w:rsidP="00FC1ADC" w:rsidRDefault="4D0009EB" w14:paraId="7BB9E92A" w14:textId="53BEF7DF">
            <w:pPr>
              <w:jc w:val="center"/>
            </w:pPr>
            <w:r w:rsidRPr="00FC1ADC">
              <w:t>Significant Impact</w:t>
            </w:r>
          </w:p>
        </w:tc>
        <w:tc>
          <w:tcPr>
            <w:tcW w:w="2400" w:type="dxa"/>
            <w:vMerge/>
            <w:tcBorders>
              <w:bottom w:val="single" w:color="auto" w:sz="12" w:space="0"/>
              <w:right w:val="single" w:color="auto" w:sz="12" w:space="0"/>
            </w:tcBorders>
          </w:tcPr>
          <w:p w:rsidRPr="00AE7667" w:rsidR="2115AE0C" w:rsidP="00B4413C" w:rsidRDefault="2115AE0C" w14:paraId="42023880" w14:textId="047F1EA5">
            <w:pPr>
              <w:rPr>
                <w:rFonts w:ascii="Arial" w:hAnsi="Arial" w:cs="Arial"/>
              </w:rPr>
            </w:pPr>
          </w:p>
        </w:tc>
      </w:tr>
    </w:tbl>
    <w:p w:rsidRPr="00AE7667" w:rsidR="008B5B49" w:rsidP="00FC1ADC" w:rsidRDefault="008B5B49" w14:paraId="026E251C" w14:textId="77777777"/>
    <w:p w:rsidR="00D6181C" w:rsidP="00D6181C" w:rsidRDefault="00D6181C" w14:paraId="61A3609A" w14:textId="185E26E1">
      <w:r w:rsidR="00D6181C">
        <w:rPr/>
        <w:t>Note</w:t>
      </w:r>
      <w:r w:rsidR="00D6181C">
        <w:rPr/>
        <w:t xml:space="preserve"> that an “Adverse Effect” (S106) or “Significant Impact” (GEPA) determination does not stop a project</w:t>
      </w:r>
      <w:r w:rsidR="0049170F">
        <w:rPr/>
        <w:t>.</w:t>
      </w:r>
      <w:r w:rsidR="00D6181C">
        <w:rPr/>
        <w:t xml:space="preserve"> </w:t>
      </w:r>
      <w:r w:rsidR="0049170F">
        <w:rPr/>
        <w:t>Both</w:t>
      </w:r>
      <w:r w:rsidR="00D6181C">
        <w:rPr/>
        <w:t xml:space="preserve"> signif</w:t>
      </w:r>
      <w:r w:rsidR="0049170F">
        <w:rPr/>
        <w:t>y</w:t>
      </w:r>
      <w:r w:rsidR="00D6181C">
        <w:rPr/>
        <w:t xml:space="preserve"> that there are more steps that require </w:t>
      </w:r>
      <w:r w:rsidR="00D6181C">
        <w:rPr/>
        <w:t>additional</w:t>
      </w:r>
      <w:r w:rsidR="00D6181C">
        <w:rPr/>
        <w:t xml:space="preserve"> time and money</w:t>
      </w:r>
      <w:r w:rsidR="00D6181C">
        <w:rPr/>
        <w:t xml:space="preserve">.  </w:t>
      </w:r>
      <w:r w:rsidR="003476CB">
        <w:rPr/>
        <w:t xml:space="preserve">Therefore, Applicant must </w:t>
      </w:r>
      <w:r w:rsidR="00D6181C">
        <w:rPr/>
        <w:t>appropriately</w:t>
      </w:r>
      <w:r w:rsidR="003476CB">
        <w:rPr/>
        <w:t xml:space="preserve"> schedule the S106 or GEPA review process</w:t>
      </w:r>
      <w:r w:rsidR="00D6181C">
        <w:rPr/>
        <w:t xml:space="preserve"> within the overall project </w:t>
      </w:r>
      <w:r w:rsidR="00D6181C">
        <w:rPr/>
        <w:t>schedule</w:t>
      </w:r>
      <w:r w:rsidR="00D6181C">
        <w:rPr/>
        <w:t>.</w:t>
      </w:r>
    </w:p>
    <w:p w:rsidR="00FD74B9" w:rsidP="00D6181C" w:rsidRDefault="00FD74B9" w14:paraId="63166485" w14:textId="77777777"/>
    <w:p w:rsidRPr="00EB37A6" w:rsidR="00FD74B9" w:rsidP="4C3A43F1" w:rsidRDefault="005024F7" w14:paraId="4362F04A" w14:textId="1698A9E4">
      <w:pPr>
        <w:rPr>
          <w:i w:val="1"/>
          <w:iCs w:val="1"/>
        </w:rPr>
      </w:pPr>
      <w:r w:rsidRPr="4C3A43F1" w:rsidR="005024F7">
        <w:rPr>
          <w:i w:val="1"/>
          <w:iCs w:val="1"/>
        </w:rPr>
        <w:t>Memorand</w:t>
      </w:r>
      <w:r w:rsidRPr="4C3A43F1" w:rsidR="00692927">
        <w:rPr>
          <w:i w:val="1"/>
          <w:iCs w:val="1"/>
        </w:rPr>
        <w:t>u</w:t>
      </w:r>
      <w:r w:rsidRPr="4C3A43F1" w:rsidR="005024F7">
        <w:rPr>
          <w:i w:val="1"/>
          <w:iCs w:val="1"/>
        </w:rPr>
        <w:t xml:space="preserve">m of </w:t>
      </w:r>
      <w:r w:rsidRPr="4C3A43F1" w:rsidR="0024320D">
        <w:rPr>
          <w:i w:val="1"/>
          <w:iCs w:val="1"/>
        </w:rPr>
        <w:t>Agreement (</w:t>
      </w:r>
      <w:r w:rsidRPr="4C3A43F1" w:rsidR="008B0EE2">
        <w:rPr>
          <w:i w:val="1"/>
          <w:iCs w:val="1"/>
        </w:rPr>
        <w:t>MOA</w:t>
      </w:r>
      <w:r w:rsidRPr="4C3A43F1" w:rsidR="0024320D">
        <w:rPr>
          <w:i w:val="1"/>
          <w:iCs w:val="1"/>
        </w:rPr>
        <w:t>)</w:t>
      </w:r>
      <w:r w:rsidRPr="4C3A43F1" w:rsidR="00CF4419">
        <w:rPr>
          <w:i w:val="1"/>
          <w:iCs w:val="1"/>
        </w:rPr>
        <w:t xml:space="preserve"> </w:t>
      </w:r>
      <w:r w:rsidRPr="4C3A43F1" w:rsidR="00030B8D">
        <w:rPr>
          <w:i w:val="1"/>
          <w:iCs w:val="1"/>
        </w:rPr>
        <w:t>Steps</w:t>
      </w:r>
    </w:p>
    <w:p w:rsidR="00010C25" w:rsidP="00010C25" w:rsidRDefault="00DC1D7E" w14:paraId="00863E42" w14:textId="77777777">
      <w:r w:rsidRPr="00DC1D7E">
        <w:t xml:space="preserve">MOAs have to be drafted and mitigation done for projects reviewed under S106 of the NHPA that will have an adverse effect on historic resources. For GEPA reviews, </w:t>
      </w:r>
      <w:r w:rsidR="00987368">
        <w:t>MOA</w:t>
      </w:r>
      <w:r w:rsidRPr="00DC1D7E">
        <w:t xml:space="preserve"> isn’t required, but </w:t>
      </w:r>
      <w:r w:rsidR="004557E2">
        <w:t>an</w:t>
      </w:r>
      <w:r w:rsidRPr="00DC1D7E">
        <w:t xml:space="preserve"> agreed-upon mitigation for projects with a significant impact</w:t>
      </w:r>
      <w:r w:rsidR="00C65EE6">
        <w:t xml:space="preserve"> is </w:t>
      </w:r>
      <w:r w:rsidR="00177884">
        <w:t>required</w:t>
      </w:r>
      <w:r w:rsidRPr="00DC1D7E">
        <w:t>.</w:t>
      </w:r>
    </w:p>
    <w:p w:rsidR="00010C25" w:rsidP="00010C25" w:rsidRDefault="00010C25" w14:paraId="6E0E5D5C" w14:textId="77777777">
      <w:pPr>
        <w:ind w:left="720"/>
      </w:pPr>
      <w:r>
        <w:t xml:space="preserve">1. </w:t>
      </w:r>
      <w:r w:rsidRPr="00CE1903" w:rsidR="008F3F0D">
        <w:t>No</w:t>
      </w:r>
      <w:r w:rsidRPr="00CE1903" w:rsidR="00492302">
        <w:t>tif</w:t>
      </w:r>
      <w:r w:rsidRPr="00CE1903" w:rsidR="00A95CD4">
        <w:t xml:space="preserve">y </w:t>
      </w:r>
      <w:r w:rsidRPr="00CE1903" w:rsidR="00747EB8">
        <w:t>the AC</w:t>
      </w:r>
      <w:r w:rsidRPr="00CE1903" w:rsidR="000A2464">
        <w:t>HP</w:t>
      </w:r>
      <w:r w:rsidRPr="00CE1903" w:rsidR="00A51729">
        <w:t xml:space="preserve"> who has 15 days to decide if participate or not</w:t>
      </w:r>
    </w:p>
    <w:p w:rsidRPr="00CE1903" w:rsidR="00060DB1" w:rsidP="00010C25" w:rsidRDefault="00010C25" w14:paraId="1BE0F9E0" w14:textId="4A47A6D1">
      <w:pPr>
        <w:ind w:left="720"/>
      </w:pPr>
      <w:r>
        <w:t xml:space="preserve">2. </w:t>
      </w:r>
      <w:r w:rsidRPr="00CE1903" w:rsidR="0005152D">
        <w:t xml:space="preserve">MOA </w:t>
      </w:r>
      <w:r w:rsidRPr="00CE1903" w:rsidR="00665625">
        <w:t>must be</w:t>
      </w:r>
      <w:r w:rsidRPr="00CE1903" w:rsidR="0005152D">
        <w:t xml:space="preserve"> </w:t>
      </w:r>
      <w:r w:rsidRPr="00CE1903" w:rsidR="0024050D">
        <w:t>d</w:t>
      </w:r>
      <w:r w:rsidRPr="00CE1903" w:rsidR="00C76174">
        <w:t>raft</w:t>
      </w:r>
      <w:r w:rsidRPr="00CE1903" w:rsidR="0024050D">
        <w:t>ed</w:t>
      </w:r>
      <w:r w:rsidRPr="00CE1903" w:rsidR="00601B53">
        <w:t xml:space="preserve"> and reviewed</w:t>
      </w:r>
      <w:r w:rsidRPr="00CE1903" w:rsidR="00651467">
        <w:t xml:space="preserve">/edited </w:t>
      </w:r>
      <w:r w:rsidRPr="00CE1903" w:rsidR="00662F59">
        <w:t xml:space="preserve">by </w:t>
      </w:r>
      <w:r w:rsidRPr="00CE1903" w:rsidR="00DF0101">
        <w:t>all pa</w:t>
      </w:r>
      <w:r w:rsidRPr="00CE1903" w:rsidR="00864113">
        <w:t>rties involved</w:t>
      </w:r>
    </w:p>
    <w:p w:rsidR="00010C25" w:rsidRDefault="0025275B" w14:paraId="17C03430" w14:textId="77777777">
      <w:pPr>
        <w:pStyle w:val="ListParagraph"/>
        <w:numPr>
          <w:ilvl w:val="3"/>
          <w:numId w:val="106"/>
        </w:numPr>
      </w:pPr>
      <w:r w:rsidRPr="00CE1903">
        <w:t xml:space="preserve">Finalized </w:t>
      </w:r>
      <w:r w:rsidRPr="00CE1903" w:rsidR="00C02352">
        <w:t xml:space="preserve">MOA </w:t>
      </w:r>
      <w:r w:rsidRPr="00CE1903" w:rsidR="00BF1436">
        <w:t xml:space="preserve">must be signed </w:t>
      </w:r>
      <w:r w:rsidRPr="00CE1903">
        <w:t xml:space="preserve">by </w:t>
      </w:r>
      <w:r w:rsidRPr="00CE1903" w:rsidR="00C36FD5">
        <w:t xml:space="preserve">the </w:t>
      </w:r>
      <w:r w:rsidRPr="00CE1903" w:rsidR="008B4013">
        <w:t>Responsible Entity</w:t>
      </w:r>
      <w:r w:rsidRPr="00CE1903" w:rsidR="000426FB">
        <w:t>,</w:t>
      </w:r>
      <w:r w:rsidRPr="00CE1903" w:rsidR="00157729">
        <w:t xml:space="preserve"> </w:t>
      </w:r>
      <w:r w:rsidRPr="00CE1903" w:rsidR="00A1007C">
        <w:t xml:space="preserve">the </w:t>
      </w:r>
      <w:r w:rsidRPr="00CE1903" w:rsidR="00472AB0">
        <w:t>D</w:t>
      </w:r>
      <w:r w:rsidRPr="00CE1903" w:rsidR="00CB17D8">
        <w:t>eveloper</w:t>
      </w:r>
      <w:r w:rsidRPr="00CE1903" w:rsidR="00B10916">
        <w:t>/</w:t>
      </w:r>
      <w:r w:rsidRPr="00CE1903" w:rsidR="003516DA">
        <w:t>owner</w:t>
      </w:r>
      <w:r w:rsidRPr="00CE1903" w:rsidR="00472AB0">
        <w:t xml:space="preserve">, </w:t>
      </w:r>
      <w:r w:rsidRPr="00CE1903" w:rsidR="00157729">
        <w:t xml:space="preserve">HPD and </w:t>
      </w:r>
      <w:r w:rsidRPr="00CE1903" w:rsidR="00A44352">
        <w:t>ACHP if participating.</w:t>
      </w:r>
    </w:p>
    <w:p w:rsidR="00010C25" w:rsidRDefault="003E1684" w14:paraId="49767C3E" w14:textId="77777777">
      <w:pPr>
        <w:pStyle w:val="ListParagraph"/>
        <w:numPr>
          <w:ilvl w:val="3"/>
          <w:numId w:val="106"/>
        </w:numPr>
      </w:pPr>
      <w:r w:rsidRPr="00010C25">
        <w:rPr>
          <w:iCs/>
        </w:rPr>
        <w:t xml:space="preserve">If resolution is not possible until further information is gained. Use a Programmatic </w:t>
      </w:r>
      <w:r w:rsidRPr="00CE1903">
        <w:t>Agreement (PA)</w:t>
      </w:r>
      <w:r w:rsidR="001D4541">
        <w:t xml:space="preserve"> </w:t>
      </w:r>
      <w:r w:rsidRPr="00CE1903">
        <w:t>that allows for future review as additional information becomes available. PA may be used to resolve adverse effects in a specific undertaking when project details are still being developed, identification of historic properties is phased or when studies cannot be completed prior to approval of the undertaking due to site conditions or lack of access.</w:t>
      </w:r>
    </w:p>
    <w:p w:rsidR="00010C25" w:rsidRDefault="007F443B" w14:paraId="54F970E6" w14:textId="77777777">
      <w:pPr>
        <w:pStyle w:val="ListParagraph"/>
        <w:numPr>
          <w:ilvl w:val="3"/>
          <w:numId w:val="106"/>
        </w:numPr>
      </w:pPr>
      <w:r w:rsidRPr="00CE1903">
        <w:t xml:space="preserve">All MOAs and project PAs include an Unanticipated Discoveries clause that stipulates that if unforeseen resources are discovered, or unanticipated effects are encountered in the course of project implementation, the parties must reenter consultation and carry out the steps of the Section 106 process for the newly discovered resources or effects. It usually outlines an expedited timeframe for review. </w:t>
      </w:r>
    </w:p>
    <w:p w:rsidRPr="00627F5E" w:rsidR="008B5B49" w:rsidRDefault="008F0B0E" w14:paraId="24319885" w14:textId="78DD1848">
      <w:pPr>
        <w:pStyle w:val="ListParagraph"/>
        <w:numPr>
          <w:ilvl w:val="3"/>
          <w:numId w:val="106"/>
        </w:numPr>
        <w:rPr/>
      </w:pPr>
      <w:r w:rsidR="008F0B0E">
        <w:rPr/>
        <w:t xml:space="preserve">Signed </w:t>
      </w:r>
      <w:r w:rsidR="00E06C65">
        <w:rPr/>
        <w:t xml:space="preserve">MOA or project PA </w:t>
      </w:r>
      <w:r w:rsidR="002E2361">
        <w:rPr/>
        <w:t xml:space="preserve">must be </w:t>
      </w:r>
      <w:r w:rsidR="00E06C65">
        <w:rPr/>
        <w:t>filed with the ACHP</w:t>
      </w:r>
      <w:r w:rsidR="00B12C1A">
        <w:rPr/>
        <w:t>.</w:t>
      </w:r>
    </w:p>
    <w:p w:rsidRPr="00FC1ADC" w:rsidR="00E62C7A" w:rsidP="00E62C7A" w:rsidRDefault="00F132DC" w14:paraId="239F30C2" w14:textId="34C3D254">
      <w:pPr>
        <w:rPr>
          <w:rFonts w:cstheme="minorHAnsi"/>
          <w:i/>
          <w:iCs/>
          <w:u w:color="231F20"/>
        </w:rPr>
      </w:pPr>
      <w:r w:rsidRPr="00FC1ADC">
        <w:rPr>
          <w:rFonts w:cstheme="minorHAnsi"/>
          <w:i/>
          <w:iCs/>
          <w:u w:color="231F20"/>
        </w:rPr>
        <w:t>Tribal Historic Preservation</w:t>
      </w:r>
      <w:r w:rsidRPr="00FC1ADC" w:rsidR="007A3CE4">
        <w:rPr>
          <w:rFonts w:cstheme="minorHAnsi"/>
          <w:i/>
          <w:iCs/>
          <w:u w:color="231F20"/>
        </w:rPr>
        <w:t xml:space="preserve"> </w:t>
      </w:r>
      <w:r w:rsidRPr="00FC1ADC">
        <w:rPr>
          <w:rFonts w:cstheme="minorHAnsi"/>
          <w:i/>
          <w:iCs/>
          <w:u w:color="231F20"/>
        </w:rPr>
        <w:t>Review</w:t>
      </w:r>
      <w:r w:rsidRPr="00FC1ADC" w:rsidR="00F77CA0">
        <w:rPr>
          <w:rFonts w:cstheme="minorHAnsi"/>
          <w:i/>
          <w:iCs/>
          <w:u w:color="231F20"/>
        </w:rPr>
        <w:t xml:space="preserve"> </w:t>
      </w:r>
      <w:r w:rsidRPr="00FC1ADC">
        <w:rPr>
          <w:rFonts w:cstheme="minorHAnsi"/>
          <w:i/>
          <w:iCs/>
          <w:u w:color="231F20"/>
        </w:rPr>
        <w:t>(only applicable for Section 106</w:t>
      </w:r>
      <w:r w:rsidRPr="00FC1ADC" w:rsidR="00E62C7A">
        <w:rPr>
          <w:rFonts w:cstheme="minorHAnsi"/>
          <w:i/>
          <w:iCs/>
          <w:u w:color="231F20"/>
        </w:rPr>
        <w:t>)</w:t>
      </w:r>
      <w:r w:rsidRPr="00FC1ADC">
        <w:rPr>
          <w:rFonts w:cstheme="minorHAnsi"/>
          <w:i/>
          <w:iCs/>
          <w:u w:color="231F20"/>
        </w:rPr>
        <w:t xml:space="preserve"> </w:t>
      </w:r>
    </w:p>
    <w:p w:rsidRPr="00EB37A6" w:rsidR="001F28B8" w:rsidP="00FC1ADC" w:rsidRDefault="007A3CE4" w14:paraId="13790304" w14:textId="793970D1">
      <w:pPr>
        <w:rPr>
          <w:strike/>
        </w:rPr>
      </w:pPr>
      <w:r w:rsidRPr="63C5CD7C">
        <w:t>DCA will consult with the tribes for all new construction.</w:t>
      </w:r>
      <w:r w:rsidRPr="00A52CF3" w:rsidR="00ED4A51">
        <w:rPr>
          <w:rFonts w:cstheme="minorHAnsi"/>
          <w:u w:color="231F20"/>
        </w:rPr>
        <w:t xml:space="preserve"> </w:t>
      </w:r>
      <w:r w:rsidRPr="00A52CF3" w:rsidR="00F132DC">
        <w:t>Details related to</w:t>
      </w:r>
      <w:r w:rsidRPr="001012FD" w:rsidR="00F132DC">
        <w:t xml:space="preserve"> the tribal consultation </w:t>
      </w:r>
      <w:r w:rsidRPr="5C827D27" w:rsidR="00F132DC">
        <w:t xml:space="preserve">process </w:t>
      </w:r>
      <w:r w:rsidRPr="001012FD" w:rsidR="00F132DC">
        <w:t>can be found on the HUD Exchange website</w:t>
      </w:r>
      <w:r w:rsidRPr="00FC1ADC" w:rsidR="00AA7638">
        <w:rPr>
          <w:rStyle w:val="FootnoteReference"/>
          <w:rFonts w:cstheme="minorHAnsi"/>
        </w:rPr>
        <w:footnoteReference w:id="14"/>
      </w:r>
      <w:r w:rsidRPr="5C827D27" w:rsidR="00F132DC">
        <w:t xml:space="preserve">.  These details </w:t>
      </w:r>
      <w:r w:rsidRPr="001012FD" w:rsidR="00F132DC">
        <w:t>includ</w:t>
      </w:r>
      <w:r w:rsidRPr="5C827D27" w:rsidR="00F132DC">
        <w:t>e</w:t>
      </w:r>
      <w:r w:rsidRPr="001012FD" w:rsidR="00F132DC">
        <w:t xml:space="preserve"> a checklist used to determine whether </w:t>
      </w:r>
      <w:r w:rsidRPr="5C827D27" w:rsidR="00F132DC">
        <w:t xml:space="preserve">tribal </w:t>
      </w:r>
      <w:r w:rsidRPr="001012FD" w:rsidR="00F132DC">
        <w:t>consultation is required</w:t>
      </w:r>
      <w:r w:rsidRPr="5C827D27" w:rsidR="00F132DC">
        <w:t>.  DCA re</w:t>
      </w:r>
      <w:r w:rsidRPr="5C827D27" w:rsidR="003B52F6">
        <w:t>quires</w:t>
      </w:r>
      <w:r w:rsidRPr="5C827D27" w:rsidR="00F132DC">
        <w:t xml:space="preserve"> completing this checklist for all S106-reviewed projects.  </w:t>
      </w:r>
      <w:r w:rsidRPr="63C5CD7C" w:rsidR="00F132DC">
        <w:t>If it is determined</w:t>
      </w:r>
      <w:r w:rsidRPr="00A52CF3" w:rsidR="00F132DC">
        <w:rPr>
          <w:rFonts w:cstheme="minorHAnsi"/>
        </w:rPr>
        <w:t>, through completion of the checklist,</w:t>
      </w:r>
      <w:r w:rsidRPr="00A52CF3" w:rsidR="00F132DC">
        <w:t xml:space="preserve"> that the proposed project will</w:t>
      </w:r>
      <w:r w:rsidRPr="5C827D27" w:rsidR="00F132DC">
        <w:t xml:space="preserve"> require tribal consultation and/or</w:t>
      </w:r>
      <w:r w:rsidRPr="001012FD" w:rsidR="00F132DC">
        <w:t xml:space="preserve"> affect tribal historic properties, DCA will consult with </w:t>
      </w:r>
      <w:r w:rsidRPr="5C827D27" w:rsidR="00F132DC">
        <w:t>the appropriate Tribal Historic Preservation Officer (</w:t>
      </w:r>
      <w:r w:rsidRPr="001012FD" w:rsidR="00F132DC">
        <w:t>THPO</w:t>
      </w:r>
      <w:r w:rsidRPr="5C827D27" w:rsidR="00F132DC">
        <w:t xml:space="preserve">).  </w:t>
      </w:r>
      <w:r w:rsidRPr="001012FD" w:rsidR="00F132DC">
        <w:t xml:space="preserve">DCA </w:t>
      </w:r>
      <w:r w:rsidRPr="5C827D27" w:rsidR="00F132DC">
        <w:t xml:space="preserve">will also </w:t>
      </w:r>
      <w:r w:rsidRPr="001012FD" w:rsidR="00F132DC">
        <w:t xml:space="preserve">forward gathered </w:t>
      </w:r>
      <w:r w:rsidRPr="5C827D27" w:rsidR="00F132DC">
        <w:t xml:space="preserve">project </w:t>
      </w:r>
      <w:r w:rsidRPr="001012FD" w:rsidR="00F132DC">
        <w:t>documentation to the appropriate Tribal Council</w:t>
      </w:r>
      <w:r w:rsidRPr="5C827D27" w:rsidR="00F132DC">
        <w:t xml:space="preserve">/THPO </w:t>
      </w:r>
      <w:r w:rsidRPr="001012FD" w:rsidR="00F132DC">
        <w:t xml:space="preserve">for a thirty (30) day </w:t>
      </w:r>
      <w:r w:rsidRPr="5C827D27" w:rsidR="00F132DC">
        <w:t>review to</w:t>
      </w:r>
      <w:r w:rsidRPr="001012FD" w:rsidR="00F132DC">
        <w:t xml:space="preserve"> determine the </w:t>
      </w:r>
      <w:r w:rsidRPr="5C827D27" w:rsidR="00F132DC">
        <w:t xml:space="preserve">project’s </w:t>
      </w:r>
      <w:r w:rsidRPr="001012FD" w:rsidR="00F132DC">
        <w:t xml:space="preserve">effect </w:t>
      </w:r>
      <w:r w:rsidRPr="5C827D27" w:rsidR="00F132DC">
        <w:t xml:space="preserve">on cultural resources, </w:t>
      </w:r>
      <w:r w:rsidRPr="001012FD" w:rsidR="00F132DC">
        <w:t xml:space="preserve">based on criteria found in the Council’s </w:t>
      </w:r>
      <w:r w:rsidRPr="63C5CD7C" w:rsidR="00F132DC">
        <w:t>regulations. Please note t</w:t>
      </w:r>
      <w:r w:rsidRPr="00A52CF3" w:rsidR="00F132DC">
        <w:rPr>
          <w:rFonts w:cstheme="minorHAnsi"/>
        </w:rPr>
        <w:t xml:space="preserve">hat consultants, public housing agencies (PHA), lenders, and/or non-profit grantees may not initiate tribal consultation.  </w:t>
      </w:r>
      <w:r w:rsidRPr="00A52CF3" w:rsidR="00F132DC">
        <w:t xml:space="preserve">The letter provided to the THPO by DCA </w:t>
      </w:r>
      <w:r w:rsidRPr="5C827D27" w:rsidR="00F132DC">
        <w:t>evidencing DCA’s tribal notification/consultation will be provided to the applicant</w:t>
      </w:r>
      <w:r w:rsidR="00523552">
        <w:t>.</w:t>
      </w:r>
      <w:r w:rsidRPr="5C827D27" w:rsidR="00F132DC">
        <w:t xml:space="preserve"> </w:t>
      </w:r>
    </w:p>
    <w:p w:rsidRPr="00AE7667" w:rsidR="00614996" w:rsidP="00933758" w:rsidRDefault="00614996" w14:paraId="7870AAF4" w14:textId="77777777"/>
    <w:p w:rsidRPr="008E5E2E" w:rsidR="00ED51AA" w:rsidP="00BB601E" w:rsidRDefault="00ED51AA" w14:paraId="6DBB7997" w14:textId="4BFEF9B8">
      <w:pPr>
        <w:pStyle w:val="Heading2"/>
      </w:pPr>
      <w:bookmarkStart w:name="_Toc60650067" w:id="265"/>
      <w:bookmarkStart w:name="_Toc60935720" w:id="266"/>
      <w:bookmarkStart w:name="_Toc61628476" w:id="267"/>
      <w:bookmarkStart w:name="_Toc60650080" w:id="268"/>
      <w:bookmarkStart w:name="_Toc60674448" w:id="269"/>
      <w:bookmarkStart w:name="_Toc60935723" w:id="270"/>
      <w:r>
        <w:lastRenderedPageBreak/>
        <w:t>1</w:t>
      </w:r>
      <w:r w:rsidR="006236CD">
        <w:t>3</w:t>
      </w:r>
      <w:r>
        <w:t>.</w:t>
      </w:r>
      <w:r>
        <w:tab/>
      </w:r>
      <w:r w:rsidRPr="00AE7667">
        <w:t>Other Hazards and Considerations</w:t>
      </w:r>
      <w:bookmarkEnd w:id="265"/>
      <w:bookmarkEnd w:id="266"/>
      <w:bookmarkEnd w:id="267"/>
    </w:p>
    <w:p w:rsidRPr="00F0214F" w:rsidR="00ED51AA" w:rsidP="176EF2DA" w:rsidRDefault="2CD8F729" w14:paraId="4C34759D" w14:textId="7316BF90">
      <w:r w:rsidRPr="176EF2DA">
        <w:t xml:space="preserve">A.    </w:t>
      </w:r>
      <w:r w:rsidRPr="176EF2DA" w:rsidR="63306B55">
        <w:rPr>
          <w:u w:val="single"/>
        </w:rPr>
        <w:t>Minimum Documents for ESA</w:t>
      </w:r>
    </w:p>
    <w:p w:rsidR="00ED51AA" w:rsidP="176EF2DA" w:rsidRDefault="2CD8F729" w14:paraId="1390E746" w14:textId="486C43B4">
      <w:pPr>
        <w:rPr>
          <w:kern w:val="2"/>
        </w:rPr>
      </w:pPr>
      <w:r w:rsidRPr="176EF2DA">
        <w:t>The EP must also consider and discuss in the Phase</w:t>
      </w:r>
      <w:r w:rsidRPr="176EF2DA">
        <w:rPr>
          <w:kern w:val="2"/>
        </w:rPr>
        <w:t xml:space="preserve"> I</w:t>
      </w:r>
      <w:r w:rsidRPr="176EF2DA">
        <w:rPr>
          <w:w w:val="99"/>
          <w:kern w:val="2"/>
        </w:rPr>
        <w:t xml:space="preserve"> </w:t>
      </w:r>
      <w:r w:rsidRPr="176EF2DA">
        <w:rPr>
          <w:kern w:val="2"/>
        </w:rPr>
        <w:t>Report other hazards or considerations, including, but not limited to, the following:</w:t>
      </w:r>
    </w:p>
    <w:p w:rsidRPr="00454C0A" w:rsidR="00ED51AA" w:rsidRDefault="6104EAE7" w14:paraId="390516BC" w14:textId="7E14AB46">
      <w:pPr>
        <w:numPr>
          <w:ilvl w:val="0"/>
          <w:numId w:val="57"/>
        </w:numPr>
      </w:pPr>
      <w:r w:rsidRPr="176EF2DA">
        <w:rPr>
          <w:kern w:val="2"/>
        </w:rPr>
        <w:t>T</w:t>
      </w:r>
      <w:r w:rsidRPr="176EF2DA" w:rsidR="2CD8F729">
        <w:rPr>
          <w:kern w:val="2"/>
        </w:rPr>
        <w:t>he</w:t>
      </w:r>
      <w:r w:rsidRPr="176EF2DA" w:rsidR="2CD8F729">
        <w:rPr>
          <w:w w:val="99"/>
          <w:kern w:val="2"/>
        </w:rPr>
        <w:t xml:space="preserve"> </w:t>
      </w:r>
      <w:r w:rsidRPr="176EF2DA" w:rsidR="2CD8F729">
        <w:rPr>
          <w:kern w:val="2"/>
        </w:rPr>
        <w:t>presence of urea formaldehyde in existing structures</w:t>
      </w:r>
    </w:p>
    <w:p w:rsidRPr="00454C0A" w:rsidR="00ED51AA" w:rsidRDefault="2CD8F729" w14:paraId="13460DE1" w14:textId="77777777">
      <w:pPr>
        <w:numPr>
          <w:ilvl w:val="0"/>
          <w:numId w:val="57"/>
        </w:numPr>
      </w:pPr>
      <w:r w:rsidRPr="176EF2DA">
        <w:t>Storage Tanks</w:t>
      </w:r>
    </w:p>
    <w:p w:rsidRPr="00F0214F" w:rsidR="00ED51AA" w:rsidRDefault="2CD8F729" w14:paraId="018F3394" w14:textId="77777777">
      <w:pPr>
        <w:numPr>
          <w:ilvl w:val="0"/>
          <w:numId w:val="57"/>
        </w:numPr>
        <w:rPr>
          <w:rFonts w:eastAsia="Arial"/>
        </w:rPr>
      </w:pPr>
      <w:r w:rsidRPr="176EF2DA">
        <w:t>Hazardous Substance and Petroleum Products</w:t>
      </w:r>
      <w:r w:rsidRPr="176EF2DA">
        <w:rPr>
          <w:w w:val="99"/>
        </w:rPr>
        <w:t xml:space="preserve"> </w:t>
      </w:r>
    </w:p>
    <w:p w:rsidRPr="00F0214F" w:rsidR="00ED51AA" w:rsidRDefault="2CD8F729" w14:paraId="6DBA6923" w14:textId="77777777">
      <w:pPr>
        <w:numPr>
          <w:ilvl w:val="0"/>
          <w:numId w:val="57"/>
        </w:numPr>
        <w:rPr>
          <w:rFonts w:eastAsia="Arial"/>
        </w:rPr>
      </w:pPr>
      <w:r w:rsidRPr="176EF2DA">
        <w:t>Containers/Drums/Unidentified Substance Containers</w:t>
      </w:r>
    </w:p>
    <w:p w:rsidRPr="00F0214F" w:rsidR="00ED51AA" w:rsidRDefault="2CD8F729" w14:paraId="236062A6" w14:textId="77777777">
      <w:pPr>
        <w:numPr>
          <w:ilvl w:val="0"/>
          <w:numId w:val="57"/>
        </w:numPr>
        <w:rPr>
          <w:rFonts w:eastAsia="Arial"/>
        </w:rPr>
      </w:pPr>
      <w:r w:rsidRPr="176EF2DA">
        <w:t>Heating and Cooling</w:t>
      </w:r>
    </w:p>
    <w:p w:rsidRPr="00F0214F" w:rsidR="00ED51AA" w:rsidRDefault="2CD8F729" w14:paraId="43B52DC8" w14:textId="77777777">
      <w:pPr>
        <w:numPr>
          <w:ilvl w:val="0"/>
          <w:numId w:val="57"/>
        </w:numPr>
        <w:rPr>
          <w:rFonts w:eastAsia="Arial"/>
        </w:rPr>
      </w:pPr>
      <w:r w:rsidRPr="176EF2DA">
        <w:t>Solid Waste</w:t>
      </w:r>
    </w:p>
    <w:p w:rsidRPr="00F0214F" w:rsidR="00ED51AA" w:rsidRDefault="2CD8F729" w14:paraId="18AA2355" w14:textId="77777777">
      <w:pPr>
        <w:numPr>
          <w:ilvl w:val="0"/>
          <w:numId w:val="57"/>
        </w:numPr>
        <w:rPr>
          <w:rFonts w:eastAsia="Arial"/>
        </w:rPr>
      </w:pPr>
      <w:r w:rsidRPr="176EF2DA">
        <w:t>Sewage Disposal/Septic Tanks</w:t>
      </w:r>
    </w:p>
    <w:p w:rsidRPr="00F0214F" w:rsidR="00ED51AA" w:rsidRDefault="2CD8F729" w14:paraId="521A26E8" w14:textId="77777777">
      <w:pPr>
        <w:numPr>
          <w:ilvl w:val="0"/>
          <w:numId w:val="57"/>
        </w:numPr>
        <w:rPr>
          <w:rFonts w:eastAsia="Arial"/>
        </w:rPr>
      </w:pPr>
      <w:r w:rsidRPr="176EF2DA">
        <w:t>Hydraulic Equipment</w:t>
      </w:r>
    </w:p>
    <w:p w:rsidRPr="00F0214F" w:rsidR="00ED51AA" w:rsidRDefault="2CD8F729" w14:paraId="50536081" w14:textId="77777777">
      <w:pPr>
        <w:numPr>
          <w:ilvl w:val="0"/>
          <w:numId w:val="57"/>
        </w:numPr>
        <w:rPr>
          <w:rFonts w:eastAsia="Arial"/>
        </w:rPr>
      </w:pPr>
      <w:r w:rsidRPr="176EF2DA">
        <w:t>Contracted Maintenance Services</w:t>
      </w:r>
    </w:p>
    <w:p w:rsidRPr="00F0214F" w:rsidR="00ED51AA" w:rsidRDefault="061DF04E" w14:paraId="7FA63728" w14:textId="77777777">
      <w:pPr>
        <w:numPr>
          <w:ilvl w:val="0"/>
          <w:numId w:val="57"/>
        </w:numPr>
        <w:rPr>
          <w:rFonts w:eastAsia="Arial"/>
        </w:rPr>
      </w:pPr>
      <w:r>
        <w:t>Water Supply and Wells</w:t>
      </w:r>
    </w:p>
    <w:p w:rsidRPr="00F0214F" w:rsidR="00ED51AA" w:rsidRDefault="061DF04E" w14:paraId="269F00C7" w14:textId="77777777">
      <w:pPr>
        <w:numPr>
          <w:ilvl w:val="0"/>
          <w:numId w:val="57"/>
        </w:numPr>
        <w:rPr>
          <w:rFonts w:eastAsia="Arial"/>
        </w:rPr>
      </w:pPr>
      <w:r>
        <w:t>Drains and Sumps</w:t>
      </w:r>
    </w:p>
    <w:p w:rsidRPr="00F0214F" w:rsidR="00ED51AA" w:rsidRDefault="061DF04E" w14:paraId="3CEDA6E3" w14:textId="77777777">
      <w:pPr>
        <w:numPr>
          <w:ilvl w:val="0"/>
          <w:numId w:val="57"/>
        </w:numPr>
        <w:rPr>
          <w:rFonts w:eastAsia="Arial"/>
        </w:rPr>
      </w:pPr>
      <w:r>
        <w:t>Pits, Ponds, Lagoons, and Surface Waters</w:t>
      </w:r>
    </w:p>
    <w:p w:rsidRPr="00F0214F" w:rsidR="00ED51AA" w:rsidRDefault="061DF04E" w14:paraId="04282F15" w14:textId="77777777">
      <w:pPr>
        <w:numPr>
          <w:ilvl w:val="0"/>
          <w:numId w:val="57"/>
        </w:numPr>
        <w:rPr>
          <w:rFonts w:eastAsia="Arial"/>
        </w:rPr>
      </w:pPr>
      <w:r>
        <w:t>Stressed Vegetation</w:t>
      </w:r>
    </w:p>
    <w:p w:rsidRPr="00F0214F" w:rsidR="00ED51AA" w:rsidRDefault="061DF04E" w14:paraId="14A2D93A" w14:textId="77777777">
      <w:pPr>
        <w:numPr>
          <w:ilvl w:val="0"/>
          <w:numId w:val="57"/>
        </w:numPr>
        <w:rPr>
          <w:rFonts w:eastAsia="Arial"/>
        </w:rPr>
      </w:pPr>
      <w:r>
        <w:t>Stained Soil or Pavement</w:t>
      </w:r>
    </w:p>
    <w:p w:rsidRPr="00F0214F" w:rsidR="00ED51AA" w:rsidRDefault="061DF04E" w14:paraId="46743A12" w14:textId="77777777">
      <w:pPr>
        <w:numPr>
          <w:ilvl w:val="0"/>
          <w:numId w:val="57"/>
        </w:numPr>
        <w:rPr>
          <w:rFonts w:eastAsia="Arial"/>
        </w:rPr>
      </w:pPr>
      <w:r>
        <w:t>Odors</w:t>
      </w:r>
    </w:p>
    <w:p w:rsidRPr="00F0214F" w:rsidR="00ED51AA" w:rsidRDefault="061DF04E" w14:paraId="73E4A0A0" w14:textId="77777777">
      <w:pPr>
        <w:numPr>
          <w:ilvl w:val="0"/>
          <w:numId w:val="57"/>
        </w:numPr>
        <w:rPr>
          <w:rFonts w:eastAsia="Arial"/>
        </w:rPr>
      </w:pPr>
      <w:r>
        <w:t>Utilities/Roadway Easements</w:t>
      </w:r>
    </w:p>
    <w:p w:rsidRPr="00602223" w:rsidR="00ED51AA" w:rsidRDefault="061DF04E" w14:paraId="24F2FD08" w14:textId="77777777">
      <w:pPr>
        <w:numPr>
          <w:ilvl w:val="0"/>
          <w:numId w:val="57"/>
        </w:numPr>
        <w:rPr>
          <w:rFonts w:eastAsia="Arial"/>
          <w:kern w:val="2"/>
        </w:rPr>
      </w:pPr>
      <w:r>
        <w:t>Chemical Use</w:t>
      </w:r>
    </w:p>
    <w:p w:rsidRPr="00F0214F" w:rsidR="00ED51AA" w:rsidP="00ED51AA" w:rsidRDefault="00ED51AA" w14:paraId="18E1ECC2" w14:textId="77777777">
      <w:pPr>
        <w:ind w:left="720"/>
        <w:rPr>
          <w:rFonts w:eastAsia="Arial" w:cstheme="minorHAnsi"/>
          <w:kern w:val="2"/>
        </w:rPr>
      </w:pPr>
    </w:p>
    <w:p w:rsidRPr="00F0214F" w:rsidR="00ED51AA" w:rsidP="00FC1ADC" w:rsidRDefault="00ED51AA" w14:paraId="2E448194" w14:textId="628E781A">
      <w:pPr>
        <w:rPr>
          <w:rFonts w:cstheme="minorHAnsi"/>
        </w:rPr>
      </w:pPr>
      <w:r>
        <w:rPr>
          <w:rFonts w:cstheme="minorHAnsi"/>
        </w:rPr>
        <w:t xml:space="preserve">B.    </w:t>
      </w:r>
      <w:r w:rsidR="0030026B">
        <w:rPr>
          <w:rFonts w:cstheme="minorHAnsi"/>
          <w:u w:val="single"/>
        </w:rPr>
        <w:t>Funding Conditions</w:t>
      </w:r>
    </w:p>
    <w:p w:rsidR="00ED51AA" w:rsidP="00ED51AA" w:rsidRDefault="00ED51AA" w14:paraId="3EA8D45A" w14:textId="7D4BB32C">
      <w:pPr>
        <w:contextualSpacing/>
        <w:rPr>
          <w:rFonts w:ascii="Arial" w:hAnsi="Arial" w:eastAsia="Arial" w:cs="Arial"/>
          <w:kern w:val="2"/>
        </w:rPr>
      </w:pPr>
      <w:r w:rsidRPr="00602223">
        <w:rPr>
          <w:rFonts w:cstheme="minorHAnsi"/>
        </w:rPr>
        <w:t xml:space="preserve">If other hazards or considerations are identified, the EP must discuss and provide recommendations for </w:t>
      </w:r>
      <w:r w:rsidR="00F1123E">
        <w:rPr>
          <w:rFonts w:cstheme="minorHAnsi"/>
        </w:rPr>
        <w:t xml:space="preserve">the </w:t>
      </w:r>
      <w:r w:rsidRPr="00602223">
        <w:rPr>
          <w:rFonts w:cstheme="minorHAnsi"/>
        </w:rPr>
        <w:t xml:space="preserve">appropriate handling of the hazards, in accordance with all applicable federal, state, and local laws, rules, and regulations. </w:t>
      </w:r>
    </w:p>
    <w:p w:rsidR="00692CDE" w:rsidRDefault="00692CDE" w14:paraId="6512DC88" w14:textId="77777777">
      <w:pPr>
        <w:rPr>
          <w:rFonts w:ascii="Arial" w:hAnsi="Arial" w:eastAsia="Arial"/>
          <w:b/>
          <w:bCs/>
          <w:sz w:val="28"/>
          <w:szCs w:val="28"/>
        </w:rPr>
      </w:pPr>
      <w:r>
        <w:br w:type="page"/>
      </w:r>
    </w:p>
    <w:p w:rsidRPr="00AE7667" w:rsidR="007A6E41" w:rsidP="000C3CE4" w:rsidRDefault="002D05D5" w14:paraId="4EC8558B" w14:textId="29FFE714">
      <w:pPr>
        <w:pStyle w:val="Heading1"/>
      </w:pPr>
      <w:bookmarkStart w:name="_Toc61628477" w:id="271"/>
      <w:r>
        <w:lastRenderedPageBreak/>
        <w:t xml:space="preserve">IV. </w:t>
      </w:r>
      <w:r w:rsidRPr="00AE7667" w:rsidR="0000623E">
        <w:t>Phase II</w:t>
      </w:r>
      <w:r>
        <w:t>: General &amp;</w:t>
      </w:r>
      <w:r w:rsidRPr="00AE7667" w:rsidR="0000623E">
        <w:t xml:space="preserve"> Testing</w:t>
      </w:r>
      <w:bookmarkEnd w:id="268"/>
      <w:bookmarkEnd w:id="269"/>
      <w:bookmarkEnd w:id="270"/>
      <w:r w:rsidR="00D64FD5">
        <w:t xml:space="preserve"> </w:t>
      </w:r>
      <w:r>
        <w:t xml:space="preserve">Requirements </w:t>
      </w:r>
      <w:bookmarkEnd w:id="271"/>
    </w:p>
    <w:p w:rsidRPr="00AE7667" w:rsidR="007A6E41" w:rsidP="00BB601E" w:rsidRDefault="00AF2CBD" w14:paraId="294D52B8" w14:textId="2E1E4CD4">
      <w:pPr>
        <w:pStyle w:val="Heading2"/>
        <w:rPr>
          <w:rFonts w:cs="Arial"/>
          <w:sz w:val="22"/>
          <w:szCs w:val="22"/>
        </w:rPr>
      </w:pPr>
      <w:bookmarkStart w:name="_Toc60650081" w:id="272"/>
      <w:bookmarkStart w:name="_Toc60650407" w:id="273"/>
      <w:bookmarkStart w:name="_Toc60674449" w:id="274"/>
      <w:bookmarkStart w:name="_Toc60935724" w:id="275"/>
      <w:bookmarkStart w:name="_Toc61628478" w:id="276"/>
      <w:r>
        <w:t>1.</w:t>
      </w:r>
      <w:r w:rsidR="00A17B1C">
        <w:tab/>
      </w:r>
      <w:r w:rsidRPr="00AE7667" w:rsidR="0000623E">
        <w:t>General Requirements</w:t>
      </w:r>
      <w:bookmarkEnd w:id="272"/>
      <w:bookmarkEnd w:id="273"/>
      <w:bookmarkEnd w:id="274"/>
      <w:bookmarkEnd w:id="275"/>
      <w:bookmarkEnd w:id="276"/>
    </w:p>
    <w:p w:rsidRPr="00EF7CD2" w:rsidR="007A6E41" w:rsidP="4CE1AD0A" w:rsidRDefault="0000623E" w14:paraId="70A79D74" w14:textId="44F33993">
      <w:pPr>
        <w:rPr>
          <w:b/>
          <w:bCs/>
          <w:kern w:val="2"/>
        </w:rPr>
      </w:pPr>
      <w:r w:rsidRPr="00AE7667">
        <w:t xml:space="preserve">The purpose of a Phase II Environmental Site Assessment (Phase II) </w:t>
      </w:r>
      <w:r w:rsidR="00692CDE">
        <w:t>and</w:t>
      </w:r>
      <w:r w:rsidRPr="00AE7667" w:rsidR="00692CDE">
        <w:t xml:space="preserve"> </w:t>
      </w:r>
      <w:r w:rsidRPr="00AE7667" w:rsidR="7B36E962">
        <w:t>any</w:t>
      </w:r>
      <w:r w:rsidRPr="00AE7667" w:rsidR="7B36E962">
        <w:rPr>
          <w:w w:val="99"/>
        </w:rPr>
        <w:t xml:space="preserve"> </w:t>
      </w:r>
      <w:r w:rsidRPr="00AE7667" w:rsidR="745451AC">
        <w:rPr>
          <w:w w:val="99"/>
        </w:rPr>
        <w:t>applicable</w:t>
      </w:r>
      <w:r w:rsidRPr="00AE7667">
        <w:rPr>
          <w:w w:val="99"/>
        </w:rPr>
        <w:t xml:space="preserve"> </w:t>
      </w:r>
      <w:r w:rsidRPr="00AE7667">
        <w:t>Non-</w:t>
      </w:r>
      <w:r w:rsidRPr="00AE7667" w:rsidR="00776768">
        <w:t xml:space="preserve">ASTM </w:t>
      </w:r>
      <w:r w:rsidRPr="00AE7667">
        <w:t>Testing  is</w:t>
      </w:r>
      <w:r w:rsidRPr="00AE7667">
        <w:rPr>
          <w:w w:val="99"/>
        </w:rPr>
        <w:t xml:space="preserve"> </w:t>
      </w:r>
      <w:r w:rsidRPr="00AE7667">
        <w:t>to determine the presence or absence of RECs, suspected</w:t>
      </w:r>
      <w:r w:rsidRPr="00AE7667">
        <w:rPr>
          <w:w w:val="99"/>
        </w:rPr>
        <w:t xml:space="preserve"> </w:t>
      </w:r>
      <w:r w:rsidRPr="00AE7667">
        <w:t xml:space="preserve">environmental concern(s), </w:t>
      </w:r>
      <w:r w:rsidR="008C4387">
        <w:t xml:space="preserve">the </w:t>
      </w:r>
      <w:r w:rsidRPr="00AE7667">
        <w:t>extent of non-scope issue(s), or to quantify the extent</w:t>
      </w:r>
      <w:r w:rsidRPr="00AE7667">
        <w:rPr>
          <w:w w:val="99"/>
        </w:rPr>
        <w:t xml:space="preserve"> </w:t>
      </w:r>
      <w:r w:rsidRPr="00AE7667">
        <w:t>of an actual or suspected release or potential release identified in the Phase I</w:t>
      </w:r>
      <w:r w:rsidRPr="00AE7667">
        <w:rPr>
          <w:w w:val="99"/>
        </w:rPr>
        <w:t xml:space="preserve"> </w:t>
      </w:r>
      <w:r w:rsidRPr="00AE7667">
        <w:t>Report. Testing may require additional information gathering and/or physical</w:t>
      </w:r>
      <w:r w:rsidRPr="00AE7667">
        <w:rPr>
          <w:w w:val="99"/>
        </w:rPr>
        <w:t xml:space="preserve"> </w:t>
      </w:r>
      <w:r w:rsidRPr="00AE7667">
        <w:t>sampling, if appropriate.</w:t>
      </w:r>
      <w:r w:rsidRPr="00EF7CD2" w:rsidDel="00914658" w:rsidR="00EF7CD2">
        <w:t xml:space="preserve"> </w:t>
      </w:r>
      <w:r w:rsidRPr="00AE7667" w:rsidR="00EF7CD2">
        <w:rPr>
          <w:kern w:val="2"/>
        </w:rPr>
        <w:t xml:space="preserve">If clear and convincing evidence exists that a property is </w:t>
      </w:r>
      <w:r w:rsidRPr="4CE1AD0A" w:rsidR="00EF7CD2">
        <w:rPr>
          <w:i/>
          <w:iCs/>
          <w:kern w:val="2"/>
        </w:rPr>
        <w:t xml:space="preserve">not </w:t>
      </w:r>
      <w:r w:rsidRPr="00AE7667" w:rsidR="00EF7CD2">
        <w:rPr>
          <w:kern w:val="2"/>
        </w:rPr>
        <w:t>impacted by</w:t>
      </w:r>
      <w:r w:rsidRPr="00AE7667" w:rsidR="00EF7CD2">
        <w:rPr>
          <w:w w:val="99"/>
          <w:kern w:val="2"/>
        </w:rPr>
        <w:t xml:space="preserve"> </w:t>
      </w:r>
      <w:r w:rsidRPr="00AE7667" w:rsidR="00EF7CD2">
        <w:rPr>
          <w:kern w:val="2"/>
        </w:rPr>
        <w:t>a REC, suspected environmental concern, or non-scope issue, then DCA at its</w:t>
      </w:r>
      <w:r w:rsidRPr="00AE7667" w:rsidR="00EF7CD2">
        <w:rPr>
          <w:w w:val="99"/>
          <w:kern w:val="2"/>
        </w:rPr>
        <w:t xml:space="preserve"> </w:t>
      </w:r>
      <w:r w:rsidRPr="00AE7667" w:rsidR="00EF7CD2">
        <w:rPr>
          <w:kern w:val="2"/>
        </w:rPr>
        <w:t>sole discretion may waive the requirement for a Phase II for that issue.</w:t>
      </w:r>
    </w:p>
    <w:p w:rsidRPr="00AE7667" w:rsidR="00C60904" w:rsidRDefault="00C60904" w14:paraId="2934ACAD" w14:textId="77777777"/>
    <w:p w:rsidRPr="00FA5355" w:rsidR="00C60904" w:rsidP="729529F3" w:rsidRDefault="540C38CC" w14:paraId="4B35D9C8" w14:textId="4866B4E3">
      <w:pPr>
        <w:rPr>
          <w:b/>
          <w:bCs/>
          <w:kern w:val="2"/>
        </w:rPr>
      </w:pPr>
      <w:r>
        <w:t xml:space="preserve">Phase II </w:t>
      </w:r>
      <w:r w:rsidR="0456D27B">
        <w:t>report</w:t>
      </w:r>
      <w:r w:rsidR="423363B2">
        <w:t>,</w:t>
      </w:r>
      <w:r w:rsidR="0456D27B">
        <w:t xml:space="preserve"> if applicable</w:t>
      </w:r>
      <w:r w:rsidR="423363B2">
        <w:t>,</w:t>
      </w:r>
      <w:r w:rsidR="0456D27B">
        <w:t xml:space="preserve"> </w:t>
      </w:r>
      <w:r w:rsidRPr="00FC1ADC" w:rsidR="19F39CDE">
        <w:rPr>
          <w:kern w:val="2"/>
        </w:rPr>
        <w:t xml:space="preserve">must be </w:t>
      </w:r>
      <w:r w:rsidRPr="00FC1ADC">
        <w:t xml:space="preserve">submitted with </w:t>
      </w:r>
      <w:r w:rsidRPr="00FC1ADC" w:rsidR="55B5C332">
        <w:rPr>
          <w:kern w:val="2"/>
        </w:rPr>
        <w:t xml:space="preserve">the </w:t>
      </w:r>
      <w:r w:rsidRPr="00FC1ADC">
        <w:t xml:space="preserve">DCA </w:t>
      </w:r>
      <w:r w:rsidRPr="00FC1ADC" w:rsidR="55B5C332">
        <w:rPr>
          <w:kern w:val="2"/>
        </w:rPr>
        <w:t>Application</w:t>
      </w:r>
      <w:r w:rsidRPr="00FC1ADC" w:rsidR="19F39CDE">
        <w:rPr>
          <w:kern w:val="2"/>
          <w:u w:color="000000"/>
        </w:rPr>
        <w:t>.</w:t>
      </w:r>
    </w:p>
    <w:p w:rsidRPr="00AE7667" w:rsidR="00C60904" w:rsidRDefault="00C60904" w14:paraId="11F601A7" w14:textId="77777777"/>
    <w:p w:rsidRPr="00E763EB" w:rsidR="00397FAB" w:rsidRDefault="005C0542" w14:paraId="5AB5F3D3" w14:textId="449BF981">
      <w:pPr>
        <w:numPr>
          <w:ilvl w:val="0"/>
          <w:numId w:val="76"/>
        </w:numPr>
        <w:ind w:left="360"/>
      </w:pPr>
      <w:r w:rsidRPr="005C0542">
        <w:rPr>
          <w:u w:val="single"/>
        </w:rPr>
        <w:t>S</w:t>
      </w:r>
      <w:r w:rsidRPr="005C0542" w:rsidR="0000623E">
        <w:rPr>
          <w:u w:val="single"/>
        </w:rPr>
        <w:t xml:space="preserve">cope of </w:t>
      </w:r>
      <w:r>
        <w:rPr>
          <w:u w:val="single"/>
        </w:rPr>
        <w:t>W</w:t>
      </w:r>
      <w:r w:rsidRPr="005C0542" w:rsidR="0000623E">
        <w:rPr>
          <w:u w:val="single"/>
        </w:rPr>
        <w:t>ork must</w:t>
      </w:r>
      <w:r w:rsidRPr="00AE7667" w:rsidR="0000623E">
        <w:t>:</w:t>
      </w:r>
    </w:p>
    <w:p w:rsidRPr="00AE7667" w:rsidR="00397FAB" w:rsidRDefault="0000623E" w14:paraId="3E52EBC6" w14:textId="77777777">
      <w:pPr>
        <w:numPr>
          <w:ilvl w:val="0"/>
          <w:numId w:val="58"/>
        </w:numPr>
      </w:pPr>
      <w:r w:rsidRPr="00FC1ADC">
        <w:t>List</w:t>
      </w:r>
      <w:r w:rsidRPr="00FC1ADC" w:rsidR="00EC3A57">
        <w:t xml:space="preserve"> the recognized environmental conditions, suspected environmental concerns, and or non-scope issues.</w:t>
      </w:r>
    </w:p>
    <w:p w:rsidRPr="00AE7667" w:rsidR="00397FAB" w:rsidRDefault="0000623E" w14:paraId="71FE6CB5" w14:textId="77777777">
      <w:pPr>
        <w:numPr>
          <w:ilvl w:val="0"/>
          <w:numId w:val="58"/>
        </w:numPr>
      </w:pPr>
      <w:r w:rsidRPr="00AE7667">
        <w:t>Specify the locations and depth of any proposed monitoring wells, soil borings,</w:t>
      </w:r>
      <w:r w:rsidRPr="00AE7667">
        <w:rPr>
          <w:w w:val="99"/>
        </w:rPr>
        <w:t xml:space="preserve"> </w:t>
      </w:r>
      <w:r w:rsidRPr="00AE7667">
        <w:t>and/or samples and include a Site Map showing the same.</w:t>
      </w:r>
    </w:p>
    <w:p w:rsidRPr="00AE7667" w:rsidR="00397FAB" w:rsidRDefault="0000623E" w14:paraId="6D14A869" w14:textId="77777777">
      <w:pPr>
        <w:numPr>
          <w:ilvl w:val="0"/>
          <w:numId w:val="58"/>
        </w:numPr>
      </w:pPr>
      <w:r w:rsidRPr="00AE7667">
        <w:t>Specify the number of samples and depth of samples.</w:t>
      </w:r>
    </w:p>
    <w:p w:rsidRPr="00AE7667" w:rsidR="00397FAB" w:rsidRDefault="0000623E" w14:paraId="2AC7F087" w14:textId="77777777">
      <w:pPr>
        <w:numPr>
          <w:ilvl w:val="0"/>
          <w:numId w:val="58"/>
        </w:numPr>
      </w:pPr>
      <w:r w:rsidRPr="00AE7667">
        <w:t>Specify the test methods and analytical methodology, which will be used.</w:t>
      </w:r>
    </w:p>
    <w:p w:rsidRPr="00AE7667" w:rsidR="002F1A2A" w:rsidRDefault="0000623E" w14:paraId="28340F34" w14:textId="422E4ED1">
      <w:pPr>
        <w:numPr>
          <w:ilvl w:val="0"/>
          <w:numId w:val="58"/>
        </w:numPr>
      </w:pPr>
      <w:r w:rsidRPr="00AE7667">
        <w:t>Include a cost assessment for all testing and reporting activities.</w:t>
      </w:r>
    </w:p>
    <w:p w:rsidR="00C60904" w:rsidP="00B4413C" w:rsidRDefault="00C60904" w14:paraId="059279D4" w14:textId="77777777">
      <w:pPr>
        <w:contextualSpacing/>
        <w:rPr>
          <w:rFonts w:ascii="Arial" w:hAnsi="Arial" w:cs="Arial"/>
        </w:rPr>
      </w:pPr>
    </w:p>
    <w:p w:rsidRPr="002E5C5A" w:rsidR="002E5C5A" w:rsidRDefault="002E5C5A" w14:paraId="626E1EBA" w14:textId="123C52A7">
      <w:pPr>
        <w:numPr>
          <w:ilvl w:val="0"/>
          <w:numId w:val="76"/>
        </w:numPr>
        <w:ind w:left="360"/>
        <w:rPr>
          <w:rFonts w:cstheme="minorHAnsi"/>
          <w:kern w:val="2"/>
        </w:rPr>
      </w:pPr>
      <w:r w:rsidRPr="00732F40">
        <w:rPr>
          <w:rFonts w:cstheme="minorHAnsi"/>
          <w:u w:val="single"/>
        </w:rPr>
        <w:t>Summary and Conclusion</w:t>
      </w:r>
      <w:r w:rsidR="00384F92">
        <w:rPr>
          <w:rFonts w:cstheme="minorHAnsi"/>
          <w:u w:val="single"/>
        </w:rPr>
        <w:t>s</w:t>
      </w:r>
    </w:p>
    <w:p w:rsidR="00732F40" w:rsidRDefault="00B52A90" w14:paraId="1010059F" w14:textId="1A2AA48D">
      <w:pPr>
        <w:numPr>
          <w:ilvl w:val="0"/>
          <w:numId w:val="77"/>
        </w:numPr>
        <w:rPr>
          <w:rFonts w:cstheme="minorHAnsi"/>
          <w:kern w:val="2"/>
        </w:rPr>
      </w:pPr>
      <w:r>
        <w:rPr>
          <w:rFonts w:cstheme="minorHAnsi"/>
          <w:kern w:val="2"/>
        </w:rPr>
        <w:t>S</w:t>
      </w:r>
      <w:r w:rsidRPr="00FC1ADC" w:rsidR="00964EA7">
        <w:rPr>
          <w:rFonts w:cstheme="minorHAnsi"/>
          <w:kern w:val="2"/>
        </w:rPr>
        <w:t>ummarize all applicable state and federal notification</w:t>
      </w:r>
      <w:r w:rsidRPr="00FC1ADC" w:rsidR="00964EA7">
        <w:rPr>
          <w:rFonts w:cstheme="minorHAnsi"/>
          <w:w w:val="99"/>
          <w:kern w:val="2"/>
        </w:rPr>
        <w:t xml:space="preserve"> </w:t>
      </w:r>
      <w:r w:rsidRPr="00FC1ADC" w:rsidR="00964EA7">
        <w:rPr>
          <w:rFonts w:cstheme="minorHAnsi"/>
          <w:kern w:val="2"/>
        </w:rPr>
        <w:t>and/or cleanup standards.</w:t>
      </w:r>
    </w:p>
    <w:p w:rsidRPr="00B52A90" w:rsidR="00B52A90" w:rsidRDefault="00B52A90" w14:paraId="3C37426D" w14:textId="0321E946">
      <w:pPr>
        <w:numPr>
          <w:ilvl w:val="0"/>
          <w:numId w:val="77"/>
        </w:numPr>
        <w:rPr>
          <w:rFonts w:cstheme="minorHAnsi"/>
          <w:kern w:val="2"/>
        </w:rPr>
      </w:pPr>
      <w:r>
        <w:rPr>
          <w:rFonts w:cstheme="minorHAnsi"/>
          <w:kern w:val="2"/>
        </w:rPr>
        <w:t>S</w:t>
      </w:r>
      <w:r w:rsidRPr="00B52A90">
        <w:rPr>
          <w:rFonts w:cstheme="minorHAnsi"/>
          <w:kern w:val="2"/>
        </w:rPr>
        <w:t xml:space="preserve">ummarize in a table and/or figure format all soil and/or groundwater analytical data. </w:t>
      </w:r>
    </w:p>
    <w:p w:rsidR="00732F40" w:rsidRDefault="00B52A90" w14:paraId="66FA52F5" w14:textId="371F2201">
      <w:pPr>
        <w:numPr>
          <w:ilvl w:val="0"/>
          <w:numId w:val="77"/>
        </w:numPr>
        <w:rPr>
          <w:rFonts w:cstheme="minorHAnsi"/>
          <w:kern w:val="2"/>
        </w:rPr>
      </w:pPr>
      <w:r>
        <w:rPr>
          <w:rFonts w:cstheme="minorHAnsi"/>
          <w:kern w:val="2"/>
        </w:rPr>
        <w:t>I</w:t>
      </w:r>
      <w:r w:rsidRPr="00FC1ADC" w:rsidR="00964EA7">
        <w:rPr>
          <w:rFonts w:cstheme="minorHAnsi"/>
          <w:kern w:val="2"/>
        </w:rPr>
        <w:t>nclude an estimate of costs for any necessary</w:t>
      </w:r>
      <w:r w:rsidRPr="00FC1ADC" w:rsidR="00964EA7">
        <w:rPr>
          <w:rFonts w:cstheme="minorHAnsi"/>
          <w:w w:val="99"/>
          <w:kern w:val="2"/>
        </w:rPr>
        <w:t xml:space="preserve"> </w:t>
      </w:r>
      <w:r w:rsidRPr="00FC1ADC" w:rsidR="00964EA7">
        <w:rPr>
          <w:rFonts w:cstheme="minorHAnsi"/>
          <w:w w:val="95"/>
          <w:kern w:val="2"/>
        </w:rPr>
        <w:t xml:space="preserve">environmental </w:t>
      </w:r>
      <w:r w:rsidRPr="00FC1ADC" w:rsidR="00964EA7">
        <w:rPr>
          <w:rFonts w:cstheme="minorHAnsi"/>
          <w:kern w:val="2"/>
        </w:rPr>
        <w:t xml:space="preserve">remediation. This cost estimate must be included in the development cost estimates and contain both the </w:t>
      </w:r>
      <w:r w:rsidRPr="00FC1ADC" w:rsidR="00964EA7">
        <w:rPr>
          <w:rFonts w:cstheme="minorHAnsi"/>
          <w:i/>
          <w:kern w:val="2"/>
        </w:rPr>
        <w:t xml:space="preserve">total </w:t>
      </w:r>
      <w:r w:rsidRPr="00FC1ADC" w:rsidR="00964EA7">
        <w:rPr>
          <w:rFonts w:cstheme="minorHAnsi"/>
          <w:kern w:val="2"/>
        </w:rPr>
        <w:t>estimated costs and the</w:t>
      </w:r>
      <w:r w:rsidRPr="00FC1ADC" w:rsidR="00964EA7">
        <w:rPr>
          <w:rFonts w:cstheme="minorHAnsi"/>
          <w:w w:val="99"/>
          <w:kern w:val="2"/>
        </w:rPr>
        <w:t xml:space="preserve"> </w:t>
      </w:r>
      <w:r w:rsidRPr="00FC1ADC" w:rsidR="00964EA7">
        <w:rPr>
          <w:rFonts w:cstheme="minorHAnsi"/>
          <w:kern w:val="2"/>
        </w:rPr>
        <w:t xml:space="preserve">estimated costs for </w:t>
      </w:r>
      <w:r w:rsidRPr="00FC1ADC" w:rsidR="00964EA7">
        <w:rPr>
          <w:rFonts w:cstheme="minorHAnsi"/>
          <w:i/>
          <w:kern w:val="2"/>
        </w:rPr>
        <w:t xml:space="preserve">each </w:t>
      </w:r>
      <w:r w:rsidRPr="00FC1ADC" w:rsidR="00964EA7">
        <w:rPr>
          <w:rFonts w:cstheme="minorHAnsi"/>
          <w:kern w:val="2"/>
        </w:rPr>
        <w:t>separate activity.</w:t>
      </w:r>
    </w:p>
    <w:p w:rsidRPr="00B52A90" w:rsidR="001B0CD7" w:rsidRDefault="00B52A90" w14:paraId="02393824" w14:textId="090C2129">
      <w:pPr>
        <w:numPr>
          <w:ilvl w:val="0"/>
          <w:numId w:val="77"/>
        </w:numPr>
        <w:rPr>
          <w:rFonts w:cstheme="minorHAnsi"/>
          <w:kern w:val="2"/>
        </w:rPr>
      </w:pPr>
      <w:r>
        <w:rPr>
          <w:rFonts w:cstheme="minorHAnsi"/>
        </w:rPr>
        <w:t>T</w:t>
      </w:r>
      <w:r w:rsidRPr="00FC1ADC" w:rsidR="001B0CD7">
        <w:rPr>
          <w:rFonts w:cstheme="minorHAnsi"/>
        </w:rPr>
        <w:t>horoughly explain all investigations,</w:t>
      </w:r>
      <w:r w:rsidRPr="00FC1ADC" w:rsidR="001B0CD7">
        <w:rPr>
          <w:rFonts w:cstheme="minorHAnsi"/>
          <w:w w:val="99"/>
        </w:rPr>
        <w:t xml:space="preserve"> </w:t>
      </w:r>
      <w:r w:rsidRPr="00FC1ADC" w:rsidR="001B0CD7">
        <w:rPr>
          <w:rFonts w:cstheme="minorHAnsi"/>
        </w:rPr>
        <w:t>analytical data, test results, findings, and conclusions in the Phase II Report.</w:t>
      </w:r>
      <w:r w:rsidRPr="00FC1ADC" w:rsidR="001B0CD7">
        <w:rPr>
          <w:rFonts w:cstheme="minorHAnsi"/>
          <w:w w:val="99"/>
        </w:rPr>
        <w:t xml:space="preserve"> </w:t>
      </w:r>
      <w:r w:rsidRPr="00FC1ADC" w:rsidR="001B0CD7">
        <w:rPr>
          <w:rFonts w:cstheme="minorHAnsi"/>
        </w:rPr>
        <w:t>This includes the EP’s interpretations and</w:t>
      </w:r>
      <w:r w:rsidRPr="00FC1ADC" w:rsidR="001B0CD7">
        <w:rPr>
          <w:rFonts w:eastAsia="Arial" w:cstheme="minorHAnsi"/>
          <w:kern w:val="2"/>
        </w:rPr>
        <w:t xml:space="preserve"> clear</w:t>
      </w:r>
      <w:r w:rsidRPr="00FC1ADC" w:rsidR="001B0CD7">
        <w:rPr>
          <w:rFonts w:eastAsia="Arial" w:cstheme="minorHAnsi"/>
          <w:w w:val="99"/>
          <w:kern w:val="2"/>
        </w:rPr>
        <w:t xml:space="preserve"> </w:t>
      </w:r>
      <w:r w:rsidRPr="00FC1ADC" w:rsidR="001B0CD7">
        <w:rPr>
          <w:rFonts w:eastAsia="Arial" w:cstheme="minorHAnsi"/>
          <w:kern w:val="2"/>
        </w:rPr>
        <w:t>recommendations.</w:t>
      </w:r>
    </w:p>
    <w:p w:rsidRPr="00AE7667" w:rsidR="000E5EC9" w:rsidP="00BB601E" w:rsidRDefault="00AF2CBD" w14:paraId="10FA02C6" w14:textId="1FEF7824">
      <w:pPr>
        <w:pStyle w:val="Heading2"/>
      </w:pPr>
      <w:bookmarkStart w:name="_Toc60650082" w:id="277"/>
      <w:bookmarkStart w:name="_Toc60650408" w:id="278"/>
      <w:bookmarkStart w:name="_Toc60674450" w:id="279"/>
      <w:bookmarkStart w:name="_Toc60935725" w:id="280"/>
      <w:bookmarkStart w:name="_Toc61628479" w:id="281"/>
      <w:r>
        <w:t>2.</w:t>
      </w:r>
      <w:r w:rsidR="00A17B1C">
        <w:tab/>
      </w:r>
      <w:bookmarkEnd w:id="277"/>
      <w:bookmarkEnd w:id="278"/>
      <w:bookmarkEnd w:id="279"/>
      <w:bookmarkEnd w:id="280"/>
      <w:r w:rsidR="00F82D47">
        <w:t xml:space="preserve">Testing </w:t>
      </w:r>
      <w:r w:rsidR="00A94D9F">
        <w:t xml:space="preserve">and Analysis </w:t>
      </w:r>
      <w:r w:rsidR="00F82D47">
        <w:t>Requirements</w:t>
      </w:r>
      <w:r w:rsidRPr="00AE7667" w:rsidR="0000623E">
        <w:t xml:space="preserve"> </w:t>
      </w:r>
      <w:r w:rsidR="003D2CF2">
        <w:t>(as applicable)</w:t>
      </w:r>
      <w:bookmarkEnd w:id="281"/>
    </w:p>
    <w:p w:rsidRPr="00375B8C" w:rsidR="00375B8C" w:rsidRDefault="00206EAE" w14:paraId="62B4A22A" w14:textId="065645FC">
      <w:pPr>
        <w:numPr>
          <w:ilvl w:val="0"/>
          <w:numId w:val="75"/>
        </w:numPr>
        <w:ind w:left="360"/>
        <w:rPr>
          <w:kern w:val="2"/>
        </w:rPr>
      </w:pPr>
      <w:bookmarkStart w:name="_Toc60650083" w:id="282"/>
      <w:bookmarkStart w:name="_Toc60650409" w:id="283"/>
      <w:r w:rsidRPr="00206EAE">
        <w:rPr>
          <w:u w:val="single"/>
        </w:rPr>
        <w:t>Documentation</w:t>
      </w:r>
      <w:r>
        <w:t xml:space="preserve"> </w:t>
      </w:r>
    </w:p>
    <w:p w:rsidRPr="00E763EB" w:rsidR="001D5237" w:rsidRDefault="001D5237" w14:paraId="62A018F3" w14:textId="5887898C">
      <w:pPr>
        <w:numPr>
          <w:ilvl w:val="1"/>
          <w:numId w:val="75"/>
        </w:numPr>
        <w:ind w:left="1080"/>
        <w:rPr>
          <w:kern w:val="2"/>
        </w:rPr>
      </w:pPr>
      <w:r w:rsidRPr="00AE7667">
        <w:t>The Phase II and Non-</w:t>
      </w:r>
      <w:r w:rsidRPr="00AE7667">
        <w:rPr>
          <w:kern w:val="2"/>
        </w:rPr>
        <w:t>ASTM testing must include thorough documentation of the</w:t>
      </w:r>
      <w:r w:rsidRPr="00AE7667">
        <w:rPr>
          <w:w w:val="99"/>
          <w:kern w:val="2"/>
        </w:rPr>
        <w:t xml:space="preserve"> </w:t>
      </w:r>
      <w:r w:rsidRPr="00AE7667">
        <w:rPr>
          <w:kern w:val="2"/>
        </w:rPr>
        <w:t xml:space="preserve">methods utilized to conduct </w:t>
      </w:r>
      <w:r w:rsidRPr="00E763EB">
        <w:rPr>
          <w:kern w:val="2"/>
        </w:rPr>
        <w:t xml:space="preserve">sampling and research. </w:t>
      </w:r>
    </w:p>
    <w:p w:rsidRPr="00375B8C" w:rsidR="001D5237" w:rsidRDefault="001D5237" w14:paraId="32E9FFB7" w14:textId="77777777">
      <w:pPr>
        <w:numPr>
          <w:ilvl w:val="1"/>
          <w:numId w:val="75"/>
        </w:numPr>
        <w:ind w:left="1080"/>
        <w:rPr>
          <w:rFonts w:cstheme="minorHAnsi"/>
          <w:b/>
          <w:kern w:val="2"/>
        </w:rPr>
      </w:pPr>
      <w:r w:rsidRPr="00E763EB">
        <w:rPr>
          <w:rFonts w:cstheme="minorHAnsi"/>
        </w:rPr>
        <w:t>Appropriate documentation (e.g., records review data or research,</w:t>
      </w:r>
      <w:r w:rsidRPr="00FC1ADC">
        <w:rPr>
          <w:rFonts w:cstheme="minorHAnsi"/>
          <w:kern w:val="2"/>
        </w:rPr>
        <w:t xml:space="preserve"> photographs,</w:t>
      </w:r>
      <w:r w:rsidRPr="00FC1ADC">
        <w:rPr>
          <w:rFonts w:cstheme="minorHAnsi"/>
          <w:w w:val="99"/>
          <w:kern w:val="2"/>
        </w:rPr>
        <w:t xml:space="preserve"> </w:t>
      </w:r>
      <w:r w:rsidRPr="00FC1ADC">
        <w:rPr>
          <w:rFonts w:cstheme="minorHAnsi"/>
          <w:kern w:val="2"/>
        </w:rPr>
        <w:t>interview notes, any analytical results, etc.) that supports the findings and</w:t>
      </w:r>
      <w:r w:rsidRPr="00FC1ADC">
        <w:rPr>
          <w:rFonts w:cstheme="minorHAnsi"/>
          <w:w w:val="99"/>
          <w:kern w:val="2"/>
        </w:rPr>
        <w:t xml:space="preserve"> </w:t>
      </w:r>
      <w:r w:rsidRPr="00FC1ADC">
        <w:rPr>
          <w:rFonts w:cstheme="minorHAnsi"/>
          <w:kern w:val="2"/>
        </w:rPr>
        <w:t>opinions must be included in the appendices to the Report.</w:t>
      </w:r>
    </w:p>
    <w:p w:rsidRPr="001D5237" w:rsidR="00375B8C" w:rsidP="00375B8C" w:rsidRDefault="00375B8C" w14:paraId="216F0C32" w14:textId="77777777">
      <w:pPr>
        <w:ind w:left="1080"/>
        <w:rPr>
          <w:rFonts w:cstheme="minorHAnsi"/>
          <w:b/>
          <w:kern w:val="2"/>
        </w:rPr>
      </w:pPr>
    </w:p>
    <w:p w:rsidRPr="00375B8C" w:rsidR="00375B8C" w:rsidRDefault="00206EAE" w14:paraId="12C50457" w14:textId="77777777">
      <w:pPr>
        <w:numPr>
          <w:ilvl w:val="0"/>
          <w:numId w:val="75"/>
        </w:numPr>
        <w:ind w:left="360"/>
        <w:rPr>
          <w:b/>
          <w:kern w:val="2"/>
        </w:rPr>
      </w:pPr>
      <w:r w:rsidRPr="00206EAE">
        <w:rPr>
          <w:kern w:val="2"/>
          <w:u w:val="single"/>
        </w:rPr>
        <w:t>Best practices and standards</w:t>
      </w:r>
    </w:p>
    <w:p w:rsidR="001D5237" w:rsidP="00375B8C" w:rsidRDefault="001D5237" w14:paraId="5603D65D" w14:textId="2736527D">
      <w:pPr>
        <w:ind w:left="360"/>
        <w:rPr>
          <w:kern w:val="2"/>
        </w:rPr>
      </w:pPr>
      <w:r w:rsidRPr="00AE7667">
        <w:rPr>
          <w:kern w:val="2"/>
        </w:rPr>
        <w:t>Good management</w:t>
      </w:r>
      <w:r w:rsidRPr="00AE7667">
        <w:rPr>
          <w:w w:val="99"/>
          <w:kern w:val="2"/>
        </w:rPr>
        <w:t xml:space="preserve"> </w:t>
      </w:r>
      <w:r w:rsidRPr="00AE7667">
        <w:rPr>
          <w:kern w:val="2"/>
        </w:rPr>
        <w:t>practices and regulatory standards must be followed at all times, especially</w:t>
      </w:r>
      <w:r w:rsidRPr="00AE7667">
        <w:rPr>
          <w:w w:val="99"/>
          <w:kern w:val="2"/>
        </w:rPr>
        <w:t xml:space="preserve"> </w:t>
      </w:r>
      <w:r w:rsidRPr="00AE7667">
        <w:rPr>
          <w:kern w:val="2"/>
        </w:rPr>
        <w:t xml:space="preserve">where physical sampling and laboratory analysis </w:t>
      </w:r>
      <w:r w:rsidR="00F17064">
        <w:rPr>
          <w:kern w:val="2"/>
        </w:rPr>
        <w:t>are</w:t>
      </w:r>
      <w:r w:rsidRPr="00AE7667" w:rsidR="00F17064">
        <w:rPr>
          <w:kern w:val="2"/>
        </w:rPr>
        <w:t xml:space="preserve"> </w:t>
      </w:r>
      <w:r w:rsidRPr="00AE7667">
        <w:rPr>
          <w:kern w:val="2"/>
        </w:rPr>
        <w:t xml:space="preserve">involved. </w:t>
      </w:r>
    </w:p>
    <w:p w:rsidRPr="00375B8C" w:rsidR="00375B8C" w:rsidP="00375B8C" w:rsidRDefault="00375B8C" w14:paraId="7596DC35" w14:textId="77777777">
      <w:pPr>
        <w:rPr>
          <w:b/>
          <w:kern w:val="2"/>
        </w:rPr>
      </w:pPr>
    </w:p>
    <w:p w:rsidRPr="00375B8C" w:rsidR="00375B8C" w:rsidRDefault="00375B8C" w14:paraId="5B43C64A" w14:textId="44181B7C">
      <w:pPr>
        <w:numPr>
          <w:ilvl w:val="0"/>
          <w:numId w:val="75"/>
        </w:numPr>
        <w:ind w:left="360"/>
        <w:rPr>
          <w:kern w:val="2"/>
          <w:u w:val="single"/>
        </w:rPr>
      </w:pPr>
      <w:r w:rsidRPr="00375B8C">
        <w:rPr>
          <w:kern w:val="2"/>
          <w:u w:val="single"/>
        </w:rPr>
        <w:t>Non-ASTM Requirements</w:t>
      </w:r>
      <w:r w:rsidRPr="00375B8C">
        <w:rPr>
          <w:kern w:val="2"/>
        </w:rPr>
        <w:t xml:space="preserve">: </w:t>
      </w:r>
    </w:p>
    <w:bookmarkEnd w:id="282"/>
    <w:bookmarkEnd w:id="283"/>
    <w:p w:rsidR="00375B8C" w:rsidRDefault="003D2CF2" w14:paraId="29526AC0" w14:textId="072D6700">
      <w:pPr>
        <w:numPr>
          <w:ilvl w:val="0"/>
          <w:numId w:val="78"/>
        </w:numPr>
        <w:ind w:left="1080"/>
        <w:rPr>
          <w:rFonts w:eastAsia="Arial"/>
          <w:kern w:val="2"/>
        </w:rPr>
      </w:pPr>
      <w:r w:rsidRPr="62E4E596">
        <w:rPr>
          <w:i/>
        </w:rPr>
        <w:t>Volatiles in Soil Assessment</w:t>
      </w:r>
      <w:r w:rsidRPr="62E4E596">
        <w:t>: T</w:t>
      </w:r>
      <w:r w:rsidRPr="62E4E596" w:rsidR="0000623E">
        <w:t xml:space="preserve">he </w:t>
      </w:r>
      <w:r w:rsidRPr="62E4E596" w:rsidR="00BB2A37">
        <w:t>EP</w:t>
      </w:r>
      <w:r w:rsidRPr="00FC1ADC" w:rsidR="0000623E">
        <w:t xml:space="preserve"> must utilize a photo-ionization detector (“PID”), or other</w:t>
      </w:r>
      <w:r w:rsidRPr="00FC1ADC" w:rsidR="0000623E">
        <w:rPr>
          <w:rFonts w:eastAsia="Arial"/>
          <w:kern w:val="2"/>
        </w:rPr>
        <w:t xml:space="preserve"> appropriate</w:t>
      </w:r>
      <w:r w:rsidRPr="00FC1ADC" w:rsidR="0000623E">
        <w:rPr>
          <w:rFonts w:eastAsia="Arial"/>
          <w:w w:val="99"/>
          <w:kern w:val="2"/>
        </w:rPr>
        <w:t xml:space="preserve"> </w:t>
      </w:r>
      <w:r w:rsidRPr="00FC1ADC" w:rsidR="0000623E">
        <w:rPr>
          <w:rFonts w:eastAsia="Arial"/>
          <w:kern w:val="2"/>
        </w:rPr>
        <w:t>field organic screening instrument, to analyze the likely presence of volatile</w:t>
      </w:r>
      <w:r w:rsidRPr="00FC1ADC" w:rsidR="0000623E">
        <w:rPr>
          <w:rFonts w:eastAsia="Arial"/>
          <w:w w:val="99"/>
          <w:kern w:val="2"/>
        </w:rPr>
        <w:t xml:space="preserve"> </w:t>
      </w:r>
      <w:r w:rsidRPr="00FC1ADC" w:rsidR="0000623E">
        <w:rPr>
          <w:rFonts w:eastAsia="Arial"/>
          <w:kern w:val="2"/>
        </w:rPr>
        <w:t>organic compounds and must discuss the results of the</w:t>
      </w:r>
      <w:r w:rsidRPr="00FC1ADC" w:rsidR="0000623E">
        <w:rPr>
          <w:rFonts w:eastAsia="Arial"/>
          <w:w w:val="99"/>
          <w:kern w:val="2"/>
        </w:rPr>
        <w:t xml:space="preserve"> </w:t>
      </w:r>
      <w:r w:rsidRPr="00FC1ADC" w:rsidR="0000623E">
        <w:rPr>
          <w:rFonts w:eastAsia="Arial"/>
          <w:kern w:val="2"/>
        </w:rPr>
        <w:t>PID analysis.</w:t>
      </w:r>
    </w:p>
    <w:p w:rsidR="00375B8C" w:rsidRDefault="001C0730" w14:paraId="5E6DC2E9" w14:textId="77777777">
      <w:pPr>
        <w:numPr>
          <w:ilvl w:val="0"/>
          <w:numId w:val="78"/>
        </w:numPr>
        <w:ind w:left="1080"/>
        <w:rPr>
          <w:rFonts w:eastAsia="Arial" w:cstheme="minorHAnsi"/>
          <w:kern w:val="2"/>
        </w:rPr>
      </w:pPr>
      <w:r w:rsidRPr="00375B8C">
        <w:rPr>
          <w:i/>
          <w:iCs/>
          <w:kern w:val="2"/>
        </w:rPr>
        <w:lastRenderedPageBreak/>
        <w:t>Groundwater testing</w:t>
      </w:r>
      <w:r w:rsidRPr="00375B8C">
        <w:rPr>
          <w:kern w:val="2"/>
        </w:rPr>
        <w:t>:</w:t>
      </w:r>
    </w:p>
    <w:p w:rsidR="00375B8C" w:rsidRDefault="00E763EB" w14:paraId="1AD65997" w14:textId="77777777">
      <w:pPr>
        <w:numPr>
          <w:ilvl w:val="1"/>
          <w:numId w:val="78"/>
        </w:numPr>
        <w:rPr>
          <w:rFonts w:eastAsia="Arial" w:cstheme="minorHAnsi"/>
          <w:kern w:val="2"/>
        </w:rPr>
      </w:pPr>
      <w:r w:rsidRPr="00375B8C">
        <w:rPr>
          <w:kern w:val="2"/>
        </w:rPr>
        <w:t>Groundwater</w:t>
      </w:r>
      <w:r w:rsidRPr="00375B8C">
        <w:rPr>
          <w:w w:val="99"/>
          <w:kern w:val="2"/>
        </w:rPr>
        <w:t xml:space="preserve"> </w:t>
      </w:r>
      <w:r w:rsidRPr="00375B8C">
        <w:rPr>
          <w:kern w:val="2"/>
        </w:rPr>
        <w:t>sampling activities must comply with current U.S. Environmental Protection</w:t>
      </w:r>
      <w:r w:rsidRPr="00375B8C">
        <w:rPr>
          <w:w w:val="99"/>
          <w:kern w:val="2"/>
        </w:rPr>
        <w:t xml:space="preserve"> </w:t>
      </w:r>
      <w:r w:rsidRPr="00375B8C">
        <w:rPr>
          <w:kern w:val="2"/>
        </w:rPr>
        <w:t>Agency and Georgia Environmental Protection Division standards and policies.</w:t>
      </w:r>
      <w:r w:rsidRPr="00375B8C" w:rsidR="00D0479F">
        <w:rPr>
          <w:rFonts w:cstheme="minorHAnsi"/>
        </w:rPr>
        <w:t xml:space="preserve"> </w:t>
      </w:r>
    </w:p>
    <w:p w:rsidR="00375B8C" w:rsidRDefault="001C0730" w14:paraId="2106361A" w14:textId="77777777">
      <w:pPr>
        <w:numPr>
          <w:ilvl w:val="1"/>
          <w:numId w:val="78"/>
        </w:numPr>
        <w:rPr>
          <w:rFonts w:eastAsia="Arial" w:cstheme="minorHAnsi"/>
          <w:kern w:val="2"/>
        </w:rPr>
      </w:pPr>
      <w:r w:rsidRPr="00375B8C">
        <w:rPr>
          <w:rFonts w:cstheme="minorHAnsi"/>
        </w:rPr>
        <w:t>For any groundwater testing for metals, turbidity measurements must be performed in the field. If turbidity is greater than 5 Nephelometric Turbidity Units (“NTUs”), both a filtered and a non-filtered analysis must be completed.</w:t>
      </w:r>
    </w:p>
    <w:p w:rsidRPr="00FC1ADC" w:rsidR="002F1A2A" w:rsidRDefault="0000623E" w14:paraId="28340F41" w14:textId="73D50CDD">
      <w:pPr>
        <w:numPr>
          <w:ilvl w:val="0"/>
          <w:numId w:val="78"/>
        </w:numPr>
        <w:rPr>
          <w:rFonts w:eastAsia="Arial" w:cstheme="minorHAnsi"/>
          <w:kern w:val="2"/>
        </w:rPr>
      </w:pPr>
      <w:r w:rsidRPr="00375B8C">
        <w:rPr>
          <w:rFonts w:cstheme="minorHAnsi"/>
        </w:rPr>
        <w:t xml:space="preserve">The </w:t>
      </w:r>
      <w:r w:rsidRPr="00FC1ADC" w:rsidR="00BB2A37">
        <w:rPr>
          <w:rFonts w:cstheme="minorHAnsi"/>
        </w:rPr>
        <w:t>EP</w:t>
      </w:r>
      <w:r w:rsidRPr="00FC1ADC">
        <w:rPr>
          <w:rFonts w:cstheme="minorHAnsi"/>
        </w:rPr>
        <w:t xml:space="preserve"> must require any laboratory submitting analytical</w:t>
      </w:r>
      <w:r w:rsidRPr="00FC1ADC">
        <w:rPr>
          <w:rFonts w:cstheme="minorHAnsi"/>
          <w:w w:val="99"/>
          <w:kern w:val="2"/>
        </w:rPr>
        <w:t xml:space="preserve"> </w:t>
      </w:r>
      <w:r w:rsidRPr="00FC1ADC">
        <w:rPr>
          <w:rFonts w:cstheme="minorHAnsi"/>
          <w:kern w:val="2"/>
        </w:rPr>
        <w:t>results relating to a project to provide the following stipulation in the report:</w:t>
      </w:r>
      <w:r w:rsidRPr="00FC1ADC" w:rsidR="00CA6CC3">
        <w:rPr>
          <w:rFonts w:cstheme="minorHAnsi"/>
          <w:kern w:val="2"/>
        </w:rPr>
        <w:t xml:space="preserve"> </w:t>
      </w:r>
      <w:r w:rsidRPr="00FC1ADC">
        <w:rPr>
          <w:rFonts w:cstheme="minorHAnsi"/>
          <w:i/>
          <w:kern w:val="2"/>
        </w:rPr>
        <w:t>I stipulate that [name of laboratory] is accredited by [name of accrediting</w:t>
      </w:r>
      <w:r w:rsidRPr="00FC1ADC">
        <w:rPr>
          <w:rFonts w:cstheme="minorHAnsi"/>
          <w:i/>
          <w:w w:val="99"/>
          <w:kern w:val="2"/>
        </w:rPr>
        <w:t xml:space="preserve"> </w:t>
      </w:r>
      <w:r w:rsidRPr="00FC1ADC">
        <w:rPr>
          <w:rFonts w:cstheme="minorHAnsi"/>
          <w:i/>
          <w:kern w:val="2"/>
        </w:rPr>
        <w:t>agency] and has been assigned [accreditation number]. The accreditation</w:t>
      </w:r>
      <w:r w:rsidRPr="00FC1ADC">
        <w:rPr>
          <w:rFonts w:cstheme="minorHAnsi"/>
          <w:i/>
          <w:w w:val="99"/>
          <w:kern w:val="2"/>
        </w:rPr>
        <w:t xml:space="preserve"> </w:t>
      </w:r>
      <w:r w:rsidRPr="00FC1ADC">
        <w:rPr>
          <w:rFonts w:cstheme="minorHAnsi"/>
          <w:i/>
          <w:kern w:val="2"/>
        </w:rPr>
        <w:t>relates to [media - e.g., air, drinking water, hazardous waste]. The effective</w:t>
      </w:r>
      <w:r w:rsidRPr="00FC1ADC">
        <w:rPr>
          <w:rFonts w:cstheme="minorHAnsi"/>
          <w:i/>
          <w:w w:val="99"/>
          <w:kern w:val="2"/>
        </w:rPr>
        <w:t xml:space="preserve"> </w:t>
      </w:r>
      <w:r w:rsidRPr="00FC1ADC">
        <w:rPr>
          <w:rFonts w:cstheme="minorHAnsi"/>
          <w:i/>
          <w:kern w:val="2"/>
        </w:rPr>
        <w:t>date of accreditation is [date] and expires on [date]. I further certify that the</w:t>
      </w:r>
      <w:r w:rsidRPr="00FC1ADC">
        <w:rPr>
          <w:rFonts w:cstheme="minorHAnsi"/>
          <w:i/>
          <w:w w:val="99"/>
          <w:kern w:val="2"/>
        </w:rPr>
        <w:t xml:space="preserve"> </w:t>
      </w:r>
      <w:r w:rsidRPr="00FC1ADC">
        <w:rPr>
          <w:rFonts w:cstheme="minorHAnsi"/>
          <w:i/>
          <w:kern w:val="2"/>
        </w:rPr>
        <w:t>sample(s) for which this data is being submitted has been handled pursuant to</w:t>
      </w:r>
      <w:r w:rsidRPr="00FC1ADC">
        <w:rPr>
          <w:rFonts w:cstheme="minorHAnsi"/>
          <w:i/>
          <w:w w:val="99"/>
          <w:kern w:val="2"/>
        </w:rPr>
        <w:t xml:space="preserve"> </w:t>
      </w:r>
      <w:r w:rsidRPr="00FC1ADC">
        <w:rPr>
          <w:rFonts w:cstheme="minorHAnsi"/>
          <w:i/>
          <w:kern w:val="2"/>
        </w:rPr>
        <w:t>the appropriate chain of custody</w:t>
      </w:r>
      <w:r w:rsidRPr="00FC1ADC">
        <w:rPr>
          <w:rFonts w:cstheme="minorHAnsi"/>
          <w:kern w:val="2"/>
        </w:rPr>
        <w:t>.</w:t>
      </w:r>
    </w:p>
    <w:p w:rsidRPr="00FC1ADC" w:rsidR="002F1A2A" w:rsidP="00FC1ADC" w:rsidRDefault="002F1A2A" w14:paraId="28340F43" w14:textId="77777777">
      <w:pPr>
        <w:rPr>
          <w:rFonts w:eastAsia="Arial" w:cstheme="minorHAnsi"/>
          <w:kern w:val="2"/>
        </w:rPr>
      </w:pPr>
    </w:p>
    <w:p w:rsidRPr="00FC1ADC" w:rsidR="00D027DE" w:rsidP="00FC1ADC" w:rsidRDefault="00D027DE" w14:paraId="45390891" w14:textId="77777777">
      <w:pPr>
        <w:ind w:left="1440"/>
        <w:rPr>
          <w:rFonts w:eastAsia="Arial" w:cstheme="minorHAnsi"/>
          <w:kern w:val="2"/>
        </w:rPr>
      </w:pPr>
      <w:r w:rsidRPr="00FC1ADC">
        <w:rPr>
          <w:rFonts w:eastAsia="Arial" w:cstheme="minorHAnsi"/>
          <w:kern w:val="2"/>
        </w:rPr>
        <w:t>Signed:</w:t>
      </w:r>
    </w:p>
    <w:p w:rsidRPr="00FC1ADC" w:rsidR="002F1A2A" w:rsidP="00FC1ADC" w:rsidRDefault="00D027DE" w14:paraId="28340F44" w14:textId="50191BB3">
      <w:pPr>
        <w:ind w:left="1440"/>
        <w:rPr>
          <w:rFonts w:eastAsia="Arial" w:cstheme="minorHAnsi"/>
          <w:kern w:val="2"/>
        </w:rPr>
      </w:pPr>
      <w:r w:rsidRPr="00FC1ADC">
        <w:rPr>
          <w:rFonts w:eastAsia="Arial" w:cstheme="minorHAnsi"/>
          <w:kern w:val="2"/>
        </w:rPr>
        <w:t>Date:</w:t>
      </w:r>
    </w:p>
    <w:p w:rsidR="002F1A2A" w:rsidP="001B0CD7" w:rsidRDefault="002F1A2A" w14:paraId="28340F49" w14:textId="77777777">
      <w:pPr>
        <w:pStyle w:val="TableParagraph"/>
        <w:spacing w:before="10"/>
        <w:contextualSpacing/>
        <w:rPr>
          <w:rFonts w:ascii="Arial" w:hAnsi="Arial" w:eastAsia="Arial" w:cs="Arial"/>
          <w:kern w:val="2"/>
        </w:rPr>
      </w:pPr>
    </w:p>
    <w:p w:rsidRPr="00981CDB" w:rsidR="001B0CD7" w:rsidP="00FC1ADC" w:rsidRDefault="001B0CD7" w14:paraId="5CEE4F3E" w14:textId="77777777">
      <w:pPr>
        <w:pStyle w:val="TableParagraph"/>
        <w:spacing w:before="10"/>
        <w:contextualSpacing/>
        <w:rPr>
          <w:rFonts w:ascii="Arial" w:hAnsi="Arial" w:eastAsia="Arial" w:cs="Arial"/>
          <w:kern w:val="2"/>
        </w:rPr>
      </w:pPr>
    </w:p>
    <w:p w:rsidRPr="00AE7667" w:rsidR="00261DA9" w:rsidP="00B4413C" w:rsidRDefault="00261DA9" w14:paraId="28340F7A" w14:textId="05A58C87">
      <w:pPr>
        <w:contextualSpacing/>
        <w:rPr>
          <w:rFonts w:ascii="Arial" w:hAnsi="Arial" w:eastAsia="Arial" w:cs="Arial"/>
          <w:kern w:val="2"/>
        </w:rPr>
      </w:pPr>
      <w:r w:rsidRPr="00AE7667">
        <w:rPr>
          <w:rFonts w:ascii="Arial" w:hAnsi="Arial" w:eastAsia="Arial" w:cs="Arial"/>
          <w:kern w:val="2"/>
        </w:rPr>
        <w:br w:type="page"/>
      </w:r>
    </w:p>
    <w:p w:rsidRPr="00AE7667" w:rsidR="002F1A2A" w:rsidP="00FC1ADC" w:rsidRDefault="00AF2CBD" w14:paraId="28340F7D" w14:textId="181B8996">
      <w:pPr>
        <w:pStyle w:val="Heading1"/>
        <w:ind w:left="0" w:firstLine="0"/>
        <w:jc w:val="center"/>
      </w:pPr>
      <w:bookmarkStart w:name="_Toc60650084" w:id="284"/>
      <w:bookmarkStart w:name="_Toc60674451" w:id="285"/>
      <w:bookmarkStart w:name="_Toc60935726" w:id="286"/>
      <w:bookmarkStart w:name="_Toc61628480" w:id="287"/>
      <w:r>
        <w:lastRenderedPageBreak/>
        <w:t xml:space="preserve">V. </w:t>
      </w:r>
      <w:r w:rsidRPr="00AE7667" w:rsidR="0000623E">
        <w:t>DCA Evaluation and Conclusions</w:t>
      </w:r>
      <w:bookmarkEnd w:id="284"/>
      <w:bookmarkEnd w:id="285"/>
      <w:bookmarkEnd w:id="286"/>
      <w:bookmarkEnd w:id="287"/>
    </w:p>
    <w:p w:rsidR="00D4289C" w:rsidP="00FC1ADC" w:rsidRDefault="00D4289C" w14:paraId="614B90EC" w14:textId="77777777">
      <w:pPr>
        <w:pStyle w:val="BodyText"/>
        <w:spacing w:before="62"/>
        <w:ind w:right="114"/>
        <w:contextualSpacing/>
        <w:rPr>
          <w:rFonts w:cs="Arial"/>
          <w:kern w:val="2"/>
          <w:szCs w:val="22"/>
        </w:rPr>
      </w:pPr>
    </w:p>
    <w:p w:rsidRPr="00AE7667" w:rsidR="002F1A2A" w:rsidP="00FC1ADC" w:rsidRDefault="0000623E" w14:paraId="28340F7E" w14:textId="47083B57">
      <w:pPr>
        <w:pStyle w:val="BodyText"/>
        <w:spacing w:before="62"/>
        <w:ind w:right="114"/>
        <w:contextualSpacing/>
        <w:rPr>
          <w:rFonts w:cs="Arial"/>
          <w:kern w:val="2"/>
          <w:szCs w:val="22"/>
        </w:rPr>
      </w:pPr>
      <w:r w:rsidRPr="00AE7667">
        <w:rPr>
          <w:rFonts w:cs="Arial"/>
          <w:kern w:val="2"/>
          <w:szCs w:val="22"/>
        </w:rPr>
        <w:t>DCA conducts an independent review of the environmental materials submitted</w:t>
      </w:r>
      <w:r w:rsidRPr="00AE7667">
        <w:rPr>
          <w:rFonts w:cs="Arial"/>
          <w:w w:val="99"/>
          <w:kern w:val="2"/>
          <w:szCs w:val="22"/>
        </w:rPr>
        <w:t xml:space="preserve"> </w:t>
      </w:r>
      <w:r w:rsidRPr="00AE7667">
        <w:rPr>
          <w:rFonts w:cs="Arial"/>
          <w:kern w:val="2"/>
          <w:szCs w:val="22"/>
        </w:rPr>
        <w:t>with an application. Any environmental concerns or issues identified (e.g., soil or</w:t>
      </w:r>
      <w:r w:rsidRPr="00AE7667">
        <w:rPr>
          <w:rFonts w:cs="Arial"/>
          <w:w w:val="99"/>
          <w:kern w:val="2"/>
          <w:szCs w:val="22"/>
        </w:rPr>
        <w:t xml:space="preserve"> </w:t>
      </w:r>
      <w:r w:rsidRPr="00AE7667">
        <w:rPr>
          <w:rFonts w:cs="Arial"/>
          <w:kern w:val="2"/>
          <w:szCs w:val="22"/>
        </w:rPr>
        <w:t>groundwater contamination) in the Phase I or Phase II review must be addressed in</w:t>
      </w:r>
      <w:r w:rsidRPr="00AE7667">
        <w:rPr>
          <w:rFonts w:cs="Arial"/>
          <w:w w:val="99"/>
          <w:kern w:val="2"/>
          <w:szCs w:val="22"/>
        </w:rPr>
        <w:t xml:space="preserve"> </w:t>
      </w:r>
      <w:r w:rsidRPr="00AE7667">
        <w:rPr>
          <w:rFonts w:cs="Arial"/>
          <w:kern w:val="2"/>
          <w:szCs w:val="22"/>
        </w:rPr>
        <w:t>accordance with these Standards. In addition, DCA will routinely conduct an</w:t>
      </w:r>
      <w:r w:rsidRPr="00AE7667">
        <w:rPr>
          <w:rFonts w:cs="Arial"/>
          <w:w w:val="99"/>
          <w:kern w:val="2"/>
          <w:szCs w:val="22"/>
        </w:rPr>
        <w:t xml:space="preserve"> </w:t>
      </w:r>
      <w:r w:rsidRPr="00AE7667">
        <w:rPr>
          <w:rFonts w:cs="Arial"/>
          <w:kern w:val="2"/>
          <w:szCs w:val="22"/>
        </w:rPr>
        <w:t xml:space="preserve">independent review of </w:t>
      </w:r>
      <w:r w:rsidR="004C252E">
        <w:rPr>
          <w:rFonts w:cs="Arial"/>
          <w:kern w:val="2"/>
          <w:szCs w:val="22"/>
        </w:rPr>
        <w:t xml:space="preserve">the </w:t>
      </w:r>
      <w:r w:rsidRPr="00AE7667">
        <w:rPr>
          <w:rFonts w:cs="Arial"/>
          <w:kern w:val="2"/>
          <w:szCs w:val="22"/>
        </w:rPr>
        <w:t>publicly available information regarding the environmental</w:t>
      </w:r>
      <w:r w:rsidRPr="00AE7667">
        <w:rPr>
          <w:rFonts w:cs="Arial"/>
          <w:w w:val="99"/>
          <w:kern w:val="2"/>
          <w:szCs w:val="22"/>
        </w:rPr>
        <w:t xml:space="preserve"> </w:t>
      </w:r>
      <w:r w:rsidRPr="00AE7667">
        <w:rPr>
          <w:rFonts w:cs="Arial"/>
          <w:kern w:val="2"/>
          <w:szCs w:val="22"/>
        </w:rPr>
        <w:t>condition of a property. DCA may require additional assessment of a property, including</w:t>
      </w:r>
      <w:r w:rsidRPr="00AE7667">
        <w:rPr>
          <w:rFonts w:cs="Arial"/>
          <w:w w:val="99"/>
          <w:kern w:val="2"/>
          <w:szCs w:val="22"/>
        </w:rPr>
        <w:t xml:space="preserve"> </w:t>
      </w:r>
      <w:r w:rsidRPr="00AE7667">
        <w:rPr>
          <w:rFonts w:cs="Arial"/>
          <w:kern w:val="2"/>
          <w:szCs w:val="22"/>
        </w:rPr>
        <w:t>but not limited to, file review and/or Phase II sampling.</w:t>
      </w:r>
    </w:p>
    <w:p w:rsidRPr="00AE7667" w:rsidR="002F1A2A" w:rsidP="00FC1ADC" w:rsidRDefault="00CA6CC3" w14:paraId="28340F7F" w14:textId="76B4529F">
      <w:pPr>
        <w:pStyle w:val="BodyText"/>
        <w:spacing w:before="2"/>
        <w:ind w:right="115"/>
        <w:contextualSpacing/>
        <w:rPr>
          <w:rFonts w:cs="Arial"/>
          <w:kern w:val="2"/>
          <w:szCs w:val="22"/>
        </w:rPr>
      </w:pPr>
      <w:r w:rsidRPr="00AE7667">
        <w:rPr>
          <w:rFonts w:cs="Arial"/>
          <w:kern w:val="2"/>
          <w:szCs w:val="22"/>
        </w:rPr>
        <w:br/>
      </w:r>
      <w:r w:rsidRPr="00AE7667" w:rsidR="0000623E">
        <w:rPr>
          <w:rFonts w:cs="Arial"/>
          <w:kern w:val="2"/>
          <w:szCs w:val="22"/>
        </w:rPr>
        <w:t>Environmental issues with the potential to impact the subject property which are</w:t>
      </w:r>
      <w:r w:rsidRPr="00AE7667" w:rsidR="0000623E">
        <w:rPr>
          <w:rFonts w:cs="Arial"/>
          <w:w w:val="99"/>
          <w:kern w:val="2"/>
          <w:szCs w:val="22"/>
        </w:rPr>
        <w:t xml:space="preserve"> </w:t>
      </w:r>
      <w:r w:rsidRPr="00AE7667" w:rsidR="0000623E">
        <w:rPr>
          <w:rFonts w:cs="Arial"/>
          <w:kern w:val="2"/>
          <w:szCs w:val="22"/>
        </w:rPr>
        <w:t xml:space="preserve">not satisfactorily identified by the </w:t>
      </w:r>
      <w:r w:rsidRPr="00AE7667" w:rsidR="00BB2A37">
        <w:rPr>
          <w:rFonts w:cs="Arial"/>
          <w:kern w:val="2"/>
          <w:szCs w:val="22"/>
        </w:rPr>
        <w:t>EP</w:t>
      </w:r>
      <w:r w:rsidRPr="00AE7667" w:rsidR="0000623E">
        <w:rPr>
          <w:rFonts w:cs="Arial"/>
          <w:kern w:val="2"/>
          <w:szCs w:val="22"/>
        </w:rPr>
        <w:t xml:space="preserve"> and are later identified by</w:t>
      </w:r>
      <w:r w:rsidRPr="00AE7667" w:rsidR="0000623E">
        <w:rPr>
          <w:rFonts w:cs="Arial"/>
          <w:w w:val="99"/>
          <w:kern w:val="2"/>
          <w:szCs w:val="22"/>
        </w:rPr>
        <w:t xml:space="preserve"> </w:t>
      </w:r>
      <w:r w:rsidRPr="00AE7667" w:rsidR="0000623E">
        <w:rPr>
          <w:rFonts w:cs="Arial"/>
          <w:kern w:val="2"/>
          <w:szCs w:val="22"/>
        </w:rPr>
        <w:t>DCA can be grounds for failing the threshold review. Issues that cannot be resolved</w:t>
      </w:r>
      <w:r w:rsidRPr="00AE7667" w:rsidR="0000623E">
        <w:rPr>
          <w:rFonts w:cs="Arial"/>
          <w:w w:val="99"/>
          <w:kern w:val="2"/>
          <w:szCs w:val="22"/>
        </w:rPr>
        <w:t xml:space="preserve"> </w:t>
      </w:r>
      <w:r w:rsidRPr="00AE7667" w:rsidR="0000623E">
        <w:rPr>
          <w:rFonts w:cs="Arial"/>
          <w:kern w:val="2"/>
          <w:szCs w:val="22"/>
        </w:rPr>
        <w:t>during the Application period, or which present or may present a risk to the health or</w:t>
      </w:r>
      <w:r w:rsidRPr="00AE7667" w:rsidR="0000623E">
        <w:rPr>
          <w:rFonts w:cs="Arial"/>
          <w:w w:val="99"/>
          <w:kern w:val="2"/>
          <w:szCs w:val="22"/>
        </w:rPr>
        <w:t xml:space="preserve"> </w:t>
      </w:r>
      <w:r w:rsidRPr="00AE7667" w:rsidR="0000623E">
        <w:rPr>
          <w:rFonts w:cs="Arial"/>
          <w:kern w:val="2"/>
          <w:szCs w:val="22"/>
        </w:rPr>
        <w:t>safety of persons or to the environment, and/or that present an unacceptable degree of</w:t>
      </w:r>
      <w:r w:rsidRPr="00AE7667" w:rsidR="0000623E">
        <w:rPr>
          <w:rFonts w:cs="Arial"/>
          <w:w w:val="99"/>
          <w:kern w:val="2"/>
          <w:szCs w:val="22"/>
        </w:rPr>
        <w:t xml:space="preserve"> </w:t>
      </w:r>
      <w:r w:rsidRPr="00AE7667" w:rsidR="0000623E">
        <w:rPr>
          <w:rFonts w:cs="Arial"/>
          <w:kern w:val="2"/>
          <w:szCs w:val="22"/>
        </w:rPr>
        <w:t>lender and/or owner liability will be grounds for site rejection</w:t>
      </w:r>
      <w:r w:rsidRPr="0074508F" w:rsidR="0000623E">
        <w:rPr>
          <w:rFonts w:cs="Arial"/>
          <w:kern w:val="2"/>
          <w:szCs w:val="22"/>
        </w:rPr>
        <w:t xml:space="preserve">. </w:t>
      </w:r>
      <w:r w:rsidRPr="00FC1ADC" w:rsidR="0000623E">
        <w:rPr>
          <w:rFonts w:cs="Arial"/>
          <w:kern w:val="2"/>
          <w:szCs w:val="22"/>
          <w:u w:color="000000"/>
        </w:rPr>
        <w:t>Such decisions will be</w:t>
      </w:r>
      <w:r w:rsidRPr="0074508F" w:rsidR="0000623E">
        <w:rPr>
          <w:rFonts w:cs="Arial"/>
          <w:w w:val="99"/>
          <w:kern w:val="2"/>
          <w:szCs w:val="22"/>
        </w:rPr>
        <w:t xml:space="preserve"> </w:t>
      </w:r>
      <w:r w:rsidRPr="00FC1ADC" w:rsidR="0000623E">
        <w:rPr>
          <w:rFonts w:cs="Arial"/>
          <w:kern w:val="2"/>
          <w:szCs w:val="22"/>
          <w:u w:color="000000"/>
        </w:rPr>
        <w:t>made at DCA’s sole discretion</w:t>
      </w:r>
      <w:r w:rsidRPr="00AE7667" w:rsidR="0000623E">
        <w:rPr>
          <w:rFonts w:cs="Arial"/>
          <w:kern w:val="2"/>
          <w:szCs w:val="22"/>
        </w:rPr>
        <w:t>. Increasingly, applicable law requires environmental</w:t>
      </w:r>
      <w:r w:rsidRPr="00AE7667" w:rsidR="0000623E">
        <w:rPr>
          <w:rFonts w:cs="Arial"/>
          <w:w w:val="99"/>
          <w:kern w:val="2"/>
          <w:szCs w:val="22"/>
        </w:rPr>
        <w:t xml:space="preserve"> </w:t>
      </w:r>
      <w:r w:rsidRPr="00AE7667" w:rsidR="0000623E">
        <w:rPr>
          <w:rFonts w:cs="Arial"/>
          <w:kern w:val="2"/>
          <w:szCs w:val="22"/>
        </w:rPr>
        <w:t>remediation and repair work to be performed and documented according to strict</w:t>
      </w:r>
      <w:r w:rsidRPr="00AE7667" w:rsidR="0000623E">
        <w:rPr>
          <w:rFonts w:cs="Arial"/>
          <w:w w:val="99"/>
          <w:kern w:val="2"/>
          <w:szCs w:val="22"/>
        </w:rPr>
        <w:t xml:space="preserve"> </w:t>
      </w:r>
      <w:r w:rsidRPr="00AE7667" w:rsidR="0000623E">
        <w:rPr>
          <w:rFonts w:cs="Arial"/>
          <w:kern w:val="2"/>
          <w:szCs w:val="22"/>
        </w:rPr>
        <w:t>regulatory standards. If proper documentation does not exist to substantiate remedial</w:t>
      </w:r>
      <w:r w:rsidRPr="00AE7667" w:rsidR="0000623E">
        <w:rPr>
          <w:rFonts w:cs="Arial"/>
          <w:w w:val="99"/>
          <w:kern w:val="2"/>
          <w:szCs w:val="22"/>
        </w:rPr>
        <w:t xml:space="preserve"> </w:t>
      </w:r>
      <w:r w:rsidRPr="00AE7667" w:rsidR="0000623E">
        <w:rPr>
          <w:rFonts w:cs="Arial"/>
          <w:kern w:val="2"/>
          <w:szCs w:val="22"/>
        </w:rPr>
        <w:t>work performed prior to the commencement of the Phase I, then limited confirmatory</w:t>
      </w:r>
      <w:r w:rsidRPr="00AE7667" w:rsidR="0000623E">
        <w:rPr>
          <w:rFonts w:cs="Arial"/>
          <w:w w:val="99"/>
          <w:kern w:val="2"/>
          <w:szCs w:val="22"/>
        </w:rPr>
        <w:t xml:space="preserve"> </w:t>
      </w:r>
      <w:r w:rsidRPr="00AE7667" w:rsidR="0000623E">
        <w:rPr>
          <w:rFonts w:cs="Arial"/>
          <w:kern w:val="2"/>
          <w:szCs w:val="22"/>
        </w:rPr>
        <w:t>testing or a Phase II may be required.</w:t>
      </w:r>
    </w:p>
    <w:p w:rsidR="006C6A0E" w:rsidP="00FC1ADC" w:rsidRDefault="00CA6CC3" w14:paraId="6F003518" w14:textId="77777777">
      <w:pPr>
        <w:pStyle w:val="BodyText"/>
        <w:spacing w:before="2"/>
        <w:ind w:right="115"/>
        <w:contextualSpacing/>
        <w:rPr>
          <w:rFonts w:cs="Arial"/>
          <w:kern w:val="2"/>
          <w:szCs w:val="22"/>
        </w:rPr>
      </w:pPr>
      <w:r w:rsidRPr="00AE7667">
        <w:rPr>
          <w:rFonts w:cs="Arial"/>
          <w:kern w:val="2"/>
          <w:szCs w:val="22"/>
        </w:rPr>
        <w:br/>
      </w:r>
      <w:r w:rsidRPr="00AE7667" w:rsidR="0000623E">
        <w:rPr>
          <w:rFonts w:cs="Arial"/>
          <w:kern w:val="2"/>
          <w:szCs w:val="22"/>
        </w:rPr>
        <w:t>Upon review of the completed Phase I and/or Phase II reports, DCA, at its sole</w:t>
      </w:r>
      <w:r w:rsidRPr="00AE7667" w:rsidR="0000623E">
        <w:rPr>
          <w:rFonts w:cs="Arial"/>
          <w:w w:val="99"/>
          <w:kern w:val="2"/>
          <w:szCs w:val="22"/>
        </w:rPr>
        <w:t xml:space="preserve"> </w:t>
      </w:r>
      <w:r w:rsidRPr="00AE7667" w:rsidR="0000623E">
        <w:rPr>
          <w:rFonts w:cs="Arial"/>
          <w:kern w:val="2"/>
          <w:szCs w:val="22"/>
        </w:rPr>
        <w:t>discretion, may impose additional assessments and/or environmental actions including,</w:t>
      </w:r>
      <w:r w:rsidRPr="00AE7667" w:rsidR="0000623E">
        <w:rPr>
          <w:rFonts w:cs="Arial"/>
          <w:w w:val="99"/>
          <w:kern w:val="2"/>
          <w:szCs w:val="22"/>
        </w:rPr>
        <w:t xml:space="preserve"> </w:t>
      </w:r>
      <w:r w:rsidRPr="00AE7667" w:rsidR="0000623E">
        <w:rPr>
          <w:rFonts w:cs="Arial"/>
          <w:kern w:val="2"/>
          <w:szCs w:val="22"/>
        </w:rPr>
        <w:t>but not limited to,</w:t>
      </w:r>
    </w:p>
    <w:p w:rsidR="006C6A0E" w:rsidRDefault="0000623E" w14:paraId="63072ABC" w14:textId="7ED292CC">
      <w:pPr>
        <w:pStyle w:val="BodyText"/>
        <w:numPr>
          <w:ilvl w:val="0"/>
          <w:numId w:val="60"/>
        </w:numPr>
        <w:spacing w:before="2"/>
        <w:ind w:right="115"/>
        <w:contextualSpacing/>
        <w:rPr>
          <w:rFonts w:cs="Arial"/>
          <w:kern w:val="2"/>
          <w:szCs w:val="22"/>
        </w:rPr>
      </w:pPr>
      <w:r w:rsidRPr="00AE7667">
        <w:rPr>
          <w:rFonts w:cs="Arial"/>
          <w:kern w:val="2"/>
          <w:szCs w:val="22"/>
        </w:rPr>
        <w:t xml:space="preserve">performing remediation and confirmatory testing; </w:t>
      </w:r>
    </w:p>
    <w:p w:rsidR="006C6A0E" w:rsidRDefault="0000623E" w14:paraId="251CA0E4" w14:textId="6F5691D2">
      <w:pPr>
        <w:pStyle w:val="BodyText"/>
        <w:numPr>
          <w:ilvl w:val="0"/>
          <w:numId w:val="60"/>
        </w:numPr>
        <w:spacing w:before="2"/>
        <w:ind w:right="115"/>
        <w:contextualSpacing/>
        <w:rPr>
          <w:rFonts w:cs="Arial"/>
          <w:kern w:val="2"/>
          <w:szCs w:val="22"/>
        </w:rPr>
      </w:pPr>
      <w:r w:rsidRPr="00AE7667">
        <w:rPr>
          <w:rFonts w:cs="Arial"/>
          <w:kern w:val="2"/>
          <w:szCs w:val="22"/>
        </w:rPr>
        <w:t>obtaining a</w:t>
      </w:r>
      <w:r w:rsidRPr="00AE7667">
        <w:rPr>
          <w:rFonts w:cs="Arial"/>
          <w:w w:val="99"/>
          <w:kern w:val="2"/>
          <w:szCs w:val="22"/>
        </w:rPr>
        <w:t xml:space="preserve"> </w:t>
      </w:r>
      <w:r w:rsidRPr="00AE7667">
        <w:rPr>
          <w:rFonts w:cs="Arial"/>
          <w:kern w:val="2"/>
          <w:szCs w:val="22"/>
        </w:rPr>
        <w:t xml:space="preserve">brownfield’s “limitation of liability”; </w:t>
      </w:r>
    </w:p>
    <w:p w:rsidRPr="00FC1ADC" w:rsidR="00E74117" w:rsidRDefault="0000623E" w14:paraId="6971B997" w14:textId="67250CEA">
      <w:pPr>
        <w:pStyle w:val="BodyText"/>
        <w:numPr>
          <w:ilvl w:val="0"/>
          <w:numId w:val="60"/>
        </w:numPr>
        <w:spacing w:before="2"/>
        <w:ind w:right="115"/>
        <w:contextualSpacing/>
        <w:rPr>
          <w:rFonts w:cs="Arial"/>
          <w:kern w:val="2"/>
          <w:szCs w:val="22"/>
        </w:rPr>
      </w:pPr>
      <w:r w:rsidRPr="00AE7667">
        <w:rPr>
          <w:rFonts w:cs="Arial"/>
          <w:kern w:val="2"/>
          <w:szCs w:val="22"/>
        </w:rPr>
        <w:t xml:space="preserve">obtaining a “no listing” letter under HSRA; </w:t>
      </w:r>
    </w:p>
    <w:p w:rsidR="006C6A0E" w:rsidRDefault="0000623E" w14:paraId="26367A4F" w14:textId="628B0E71">
      <w:pPr>
        <w:pStyle w:val="BodyText"/>
        <w:numPr>
          <w:ilvl w:val="0"/>
          <w:numId w:val="60"/>
        </w:numPr>
        <w:spacing w:before="2"/>
        <w:ind w:right="115"/>
        <w:contextualSpacing/>
        <w:rPr>
          <w:rFonts w:cs="Arial"/>
          <w:kern w:val="2"/>
          <w:szCs w:val="22"/>
        </w:rPr>
      </w:pPr>
      <w:r w:rsidRPr="00AE7667">
        <w:rPr>
          <w:rFonts w:cs="Arial"/>
          <w:kern w:val="2"/>
          <w:szCs w:val="22"/>
        </w:rPr>
        <w:t xml:space="preserve">developing a Noise Attenuation Plan; </w:t>
      </w:r>
    </w:p>
    <w:p w:rsidRPr="00FC1ADC" w:rsidR="005D21D4" w:rsidRDefault="0000623E" w14:paraId="676C0BE7" w14:textId="3402ADC5">
      <w:pPr>
        <w:pStyle w:val="BodyText"/>
        <w:numPr>
          <w:ilvl w:val="0"/>
          <w:numId w:val="60"/>
        </w:numPr>
        <w:spacing w:before="2"/>
        <w:ind w:right="115"/>
        <w:contextualSpacing/>
        <w:rPr>
          <w:rFonts w:cs="Arial"/>
          <w:kern w:val="2"/>
          <w:szCs w:val="22"/>
        </w:rPr>
      </w:pPr>
      <w:r w:rsidRPr="00AE7667">
        <w:rPr>
          <w:rFonts w:cs="Arial"/>
          <w:kern w:val="2"/>
          <w:szCs w:val="22"/>
        </w:rPr>
        <w:t>developing an Operations and Maintenance</w:t>
      </w:r>
      <w:r w:rsidRPr="00AE7667">
        <w:rPr>
          <w:rFonts w:cs="Arial"/>
          <w:w w:val="99"/>
          <w:kern w:val="2"/>
          <w:szCs w:val="22"/>
        </w:rPr>
        <w:t xml:space="preserve"> </w:t>
      </w:r>
      <w:r w:rsidRPr="00AE7667">
        <w:rPr>
          <w:rFonts w:cs="Arial"/>
          <w:kern w:val="2"/>
          <w:szCs w:val="22"/>
        </w:rPr>
        <w:t>Plan (“O&amp;M Plan”)</w:t>
      </w:r>
      <w:r w:rsidRPr="002C7B26" w:rsidR="002C7B26">
        <w:rPr>
          <w:rFonts w:cs="Arial"/>
          <w:szCs w:val="22"/>
        </w:rPr>
        <w:t xml:space="preserve"> </w:t>
      </w:r>
      <w:r w:rsidRPr="00AE7667" w:rsidR="002C7B26">
        <w:rPr>
          <w:rFonts w:cs="Arial"/>
          <w:szCs w:val="22"/>
        </w:rPr>
        <w:t>when HUD and/or EPA regulations allow the environmental hazard to remain at the site</w:t>
      </w:r>
      <w:r w:rsidR="002C7B26">
        <w:rPr>
          <w:rStyle w:val="CommentReference"/>
          <w:rFonts w:cs="Arial"/>
        </w:rPr>
        <w:t>;</w:t>
      </w:r>
      <w:r w:rsidR="00276A22">
        <w:rPr>
          <w:rFonts w:cs="Arial"/>
          <w:kern w:val="2"/>
          <w:szCs w:val="22"/>
        </w:rPr>
        <w:t xml:space="preserve"> </w:t>
      </w:r>
      <w:r w:rsidRPr="00AE7667" w:rsidR="1EF32BA9">
        <w:rPr>
          <w:rFonts w:cs="Arial"/>
          <w:szCs w:val="22"/>
        </w:rPr>
        <w:t xml:space="preserve">or </w:t>
      </w:r>
    </w:p>
    <w:p w:rsidRPr="00FC1ADC" w:rsidR="00276A22" w:rsidRDefault="1EF32BA9" w14:paraId="6F4DF2CC" w14:textId="337A77AB">
      <w:pPr>
        <w:pStyle w:val="BodyText"/>
        <w:numPr>
          <w:ilvl w:val="0"/>
          <w:numId w:val="60"/>
        </w:numPr>
        <w:spacing w:before="2"/>
        <w:ind w:right="115"/>
        <w:contextualSpacing/>
        <w:rPr>
          <w:rFonts w:cs="Arial"/>
          <w:kern w:val="2"/>
          <w:szCs w:val="22"/>
        </w:rPr>
      </w:pPr>
      <w:r w:rsidRPr="00AE7667">
        <w:rPr>
          <w:rFonts w:cs="Arial"/>
          <w:szCs w:val="22"/>
        </w:rPr>
        <w:t xml:space="preserve">perform vapor intrusion mitigation. </w:t>
      </w:r>
    </w:p>
    <w:p w:rsidR="00E74117" w:rsidP="0074508F" w:rsidRDefault="00E74117" w14:paraId="458E96FE" w14:textId="77777777">
      <w:pPr>
        <w:pStyle w:val="BodyText"/>
        <w:spacing w:before="2"/>
        <w:ind w:right="115"/>
        <w:contextualSpacing/>
        <w:rPr>
          <w:rFonts w:cs="Arial"/>
          <w:kern w:val="2"/>
          <w:szCs w:val="22"/>
        </w:rPr>
      </w:pPr>
    </w:p>
    <w:p w:rsidRPr="00AE7667" w:rsidR="000D6455" w:rsidP="00FC1ADC" w:rsidRDefault="0000623E" w14:paraId="2E2DAC41" w14:textId="197B0F74">
      <w:pPr>
        <w:pStyle w:val="BodyText"/>
        <w:spacing w:before="2"/>
        <w:ind w:right="115"/>
        <w:contextualSpacing/>
        <w:rPr>
          <w:rFonts w:cs="Arial"/>
          <w:kern w:val="2"/>
          <w:szCs w:val="22"/>
        </w:rPr>
      </w:pPr>
      <w:r w:rsidRPr="60568A08">
        <w:rPr>
          <w:rFonts w:cs="Arial"/>
          <w:kern w:val="2"/>
        </w:rPr>
        <w:t>Properties with recognized environmental conditions, potential</w:t>
      </w:r>
      <w:r w:rsidRPr="60568A08">
        <w:rPr>
          <w:rFonts w:cs="Arial"/>
          <w:w w:val="99"/>
          <w:kern w:val="2"/>
        </w:rPr>
        <w:t xml:space="preserve"> </w:t>
      </w:r>
      <w:r w:rsidRPr="60568A08">
        <w:rPr>
          <w:rFonts w:cs="Arial"/>
          <w:kern w:val="2"/>
        </w:rPr>
        <w:t>environmental concerns, or non-scope issue</w:t>
      </w:r>
      <w:r w:rsidRPr="60568A08" w:rsidR="007C7243">
        <w:rPr>
          <w:rFonts w:cs="Arial"/>
          <w:kern w:val="2"/>
        </w:rPr>
        <w:t xml:space="preserve">s </w:t>
      </w:r>
      <w:r w:rsidRPr="60568A08">
        <w:rPr>
          <w:rFonts w:cs="Arial"/>
          <w:kern w:val="2"/>
        </w:rPr>
        <w:t>that are not satisfactorily addressed by</w:t>
      </w:r>
      <w:r w:rsidRPr="60568A08">
        <w:rPr>
          <w:rFonts w:cs="Arial"/>
          <w:w w:val="99"/>
          <w:kern w:val="2"/>
        </w:rPr>
        <w:t xml:space="preserve"> </w:t>
      </w:r>
      <w:r w:rsidRPr="60568A08">
        <w:rPr>
          <w:rFonts w:cs="Arial"/>
          <w:kern w:val="2"/>
        </w:rPr>
        <w:t xml:space="preserve">Phase II testing </w:t>
      </w:r>
      <w:r w:rsidRPr="60568A08" w:rsidR="0025760B">
        <w:rPr>
          <w:rFonts w:cs="Arial"/>
        </w:rPr>
        <w:t>will not</w:t>
      </w:r>
      <w:r w:rsidRPr="60568A08">
        <w:rPr>
          <w:rFonts w:cs="Arial"/>
          <w:kern w:val="2"/>
        </w:rPr>
        <w:t xml:space="preserve"> pass the threshold review or be approved for funding for</w:t>
      </w:r>
      <w:r w:rsidRPr="60568A08">
        <w:rPr>
          <w:rFonts w:cs="Arial"/>
          <w:w w:val="99"/>
          <w:kern w:val="2"/>
        </w:rPr>
        <w:t xml:space="preserve"> </w:t>
      </w:r>
      <w:r w:rsidRPr="60568A08">
        <w:rPr>
          <w:rFonts w:cs="Arial"/>
          <w:kern w:val="2"/>
        </w:rPr>
        <w:t>tax credits. No project expenditures may be incurred or any HOME funds drawn down</w:t>
      </w:r>
      <w:r w:rsidRPr="60568A08">
        <w:rPr>
          <w:rFonts w:cs="Arial"/>
          <w:w w:val="99"/>
          <w:kern w:val="2"/>
        </w:rPr>
        <w:t xml:space="preserve"> </w:t>
      </w:r>
      <w:r w:rsidRPr="60568A08">
        <w:rPr>
          <w:rFonts w:cs="Arial"/>
          <w:kern w:val="2"/>
        </w:rPr>
        <w:t xml:space="preserve">for </w:t>
      </w:r>
      <w:r w:rsidRPr="60568A08" w:rsidR="006F09A6">
        <w:rPr>
          <w:rFonts w:cs="Arial"/>
          <w:kern w:val="2"/>
        </w:rPr>
        <w:t>any activit</w:t>
      </w:r>
      <w:r w:rsidRPr="60568A08" w:rsidR="00B755BB">
        <w:rPr>
          <w:rFonts w:cs="Arial"/>
          <w:kern w:val="2"/>
        </w:rPr>
        <w:t xml:space="preserve">y </w:t>
      </w:r>
      <w:r w:rsidRPr="60568A08">
        <w:rPr>
          <w:rFonts w:cs="Arial"/>
          <w:kern w:val="2"/>
        </w:rPr>
        <w:t>(other</w:t>
      </w:r>
      <w:r w:rsidRPr="60568A08" w:rsidDel="0065346F">
        <w:rPr>
          <w:rFonts w:cs="Arial"/>
          <w:kern w:val="2"/>
        </w:rPr>
        <w:t xml:space="preserve"> </w:t>
      </w:r>
      <w:r w:rsidRPr="60568A08">
        <w:rPr>
          <w:rFonts w:cs="Arial"/>
          <w:kern w:val="2"/>
        </w:rPr>
        <w:t>than exempt  activities)  prior  to  receipt  of  an   environmental</w:t>
      </w:r>
      <w:r w:rsidRPr="60568A08" w:rsidR="008E01A7">
        <w:rPr>
          <w:rFonts w:cs="Arial"/>
          <w:kern w:val="2"/>
        </w:rPr>
        <w:t xml:space="preserve"> </w:t>
      </w:r>
      <w:r w:rsidRPr="60568A08">
        <w:rPr>
          <w:rFonts w:cs="Arial"/>
          <w:kern w:val="2"/>
        </w:rPr>
        <w:t>clearance letter releasing the conditions/funds. This may be obtained by completing an</w:t>
      </w:r>
      <w:r w:rsidRPr="60568A08">
        <w:rPr>
          <w:rFonts w:cs="Arial"/>
          <w:w w:val="99"/>
          <w:kern w:val="2"/>
        </w:rPr>
        <w:t xml:space="preserve"> </w:t>
      </w:r>
      <w:r w:rsidRPr="60568A08">
        <w:rPr>
          <w:rFonts w:cs="Arial"/>
          <w:kern w:val="2"/>
        </w:rPr>
        <w:t>environmental review of each project as described in Part III of the Environmental</w:t>
      </w:r>
      <w:r w:rsidRPr="60568A08">
        <w:rPr>
          <w:rFonts w:cs="Arial"/>
          <w:w w:val="99"/>
          <w:kern w:val="2"/>
        </w:rPr>
        <w:t xml:space="preserve"> </w:t>
      </w:r>
      <w:r w:rsidRPr="60568A08">
        <w:rPr>
          <w:rFonts w:cs="Arial"/>
          <w:kern w:val="2"/>
        </w:rPr>
        <w:t>Manual.</w:t>
      </w:r>
    </w:p>
    <w:p w:rsidRPr="005C236D" w:rsidR="002F1A2A" w:rsidP="00BB601E" w:rsidRDefault="00AF2CBD" w14:paraId="28340F85" w14:textId="1DFA230A">
      <w:pPr>
        <w:pStyle w:val="Heading2"/>
      </w:pPr>
      <w:bookmarkStart w:name="_Toc60650085" w:id="288"/>
      <w:bookmarkStart w:name="_Toc60674452" w:id="289"/>
      <w:bookmarkStart w:name="_Toc60935727" w:id="290"/>
      <w:bookmarkStart w:name="_Toc61628481" w:id="291"/>
      <w:r>
        <w:t>1.</w:t>
      </w:r>
      <w:r w:rsidR="00EB265B">
        <w:tab/>
      </w:r>
      <w:r w:rsidRPr="00CE6BE2" w:rsidR="000D6455">
        <w:t xml:space="preserve">Operations and </w:t>
      </w:r>
      <w:r w:rsidRPr="00FC1ADC" w:rsidR="0000623E">
        <w:t>Maintenance Plans</w:t>
      </w:r>
      <w:bookmarkEnd w:id="288"/>
      <w:bookmarkEnd w:id="289"/>
      <w:bookmarkEnd w:id="290"/>
      <w:bookmarkEnd w:id="291"/>
    </w:p>
    <w:p w:rsidR="00797C3E" w:rsidRDefault="00376361" w14:paraId="0323C19D" w14:textId="5A8DD85E">
      <w:pPr>
        <w:pStyle w:val="BodyText"/>
        <w:spacing w:before="186"/>
        <w:ind w:right="116"/>
        <w:contextualSpacing/>
        <w:rPr>
          <w:rFonts w:cs="Arial"/>
          <w:kern w:val="2"/>
        </w:rPr>
      </w:pPr>
      <w:r>
        <w:t>Properties that have conditions that must be maintained or confirmed throughout the compliance period, affordability period, or the life of the loan (whichever is greater) must have an O&amp;M plan</w:t>
      </w:r>
      <w:r w:rsidRPr="60568A08" w:rsidR="0000623E">
        <w:rPr>
          <w:rFonts w:cs="Arial"/>
          <w:kern w:val="2"/>
        </w:rPr>
        <w:t>. Examples include the</w:t>
      </w:r>
      <w:r w:rsidRPr="60568A08" w:rsidR="0000623E">
        <w:rPr>
          <w:rFonts w:cs="Arial"/>
          <w:w w:val="99"/>
          <w:kern w:val="2"/>
        </w:rPr>
        <w:t xml:space="preserve"> </w:t>
      </w:r>
      <w:r w:rsidRPr="60568A08" w:rsidR="0000623E">
        <w:rPr>
          <w:rFonts w:cs="Arial"/>
          <w:kern w:val="2"/>
        </w:rPr>
        <w:t>presence of ACM, lead-based paint, or underground storage tanks.</w:t>
      </w:r>
      <w:r w:rsidR="00367E69">
        <w:rPr>
          <w:rFonts w:cs="Arial"/>
          <w:kern w:val="2"/>
        </w:rPr>
        <w:t xml:space="preserve"> See the </w:t>
      </w:r>
      <w:r w:rsidRPr="00FC1ADC" w:rsidR="000E3627">
        <w:rPr>
          <w:rFonts w:cs="Arial"/>
          <w:i/>
          <w:iCs/>
          <w:kern w:val="2"/>
        </w:rPr>
        <w:t>DCA</w:t>
      </w:r>
      <w:r w:rsidR="000E3627">
        <w:rPr>
          <w:rFonts w:cs="Arial"/>
          <w:kern w:val="2"/>
        </w:rPr>
        <w:t xml:space="preserve"> </w:t>
      </w:r>
      <w:r w:rsidRPr="00FC1ADC" w:rsidR="00367E69">
        <w:rPr>
          <w:rFonts w:cs="Arial"/>
          <w:i/>
          <w:kern w:val="2"/>
        </w:rPr>
        <w:t>Operations and Maintenance Manual</w:t>
      </w:r>
      <w:r w:rsidR="00367E69">
        <w:rPr>
          <w:rFonts w:cs="Arial"/>
          <w:kern w:val="2"/>
        </w:rPr>
        <w:t xml:space="preserve"> for </w:t>
      </w:r>
      <w:r w:rsidR="00797C3E">
        <w:rPr>
          <w:rFonts w:cs="Arial"/>
          <w:kern w:val="2"/>
        </w:rPr>
        <w:t>requirements.</w:t>
      </w:r>
    </w:p>
    <w:p w:rsidR="0017675E" w:rsidRDefault="0017675E" w14:paraId="5E973008" w14:textId="77777777">
      <w:pPr>
        <w:pStyle w:val="BodyText"/>
        <w:spacing w:before="186"/>
        <w:ind w:right="116"/>
        <w:contextualSpacing/>
        <w:rPr>
          <w:rFonts w:cs="Arial"/>
          <w:kern w:val="2"/>
        </w:rPr>
      </w:pPr>
    </w:p>
    <w:p w:rsidRPr="00AE7667" w:rsidR="00981CDB" w:rsidP="00981CDB" w:rsidRDefault="0017675E" w14:paraId="05CC81C1" w14:textId="48DA1B9B">
      <w:pPr>
        <w:pStyle w:val="BodyText"/>
        <w:spacing w:before="186"/>
        <w:ind w:right="116"/>
        <w:contextualSpacing/>
        <w:rPr>
          <w:rFonts w:cs="Arial"/>
          <w:kern w:val="2"/>
          <w:szCs w:val="22"/>
        </w:rPr>
      </w:pPr>
      <w:r w:rsidRPr="00FC1ADC">
        <w:rPr>
          <w:rFonts w:cs="Arial"/>
          <w:kern w:val="2"/>
          <w:u w:val="single"/>
        </w:rPr>
        <w:t xml:space="preserve">Summary of DCA </w:t>
      </w:r>
      <w:r w:rsidR="0095107A">
        <w:rPr>
          <w:rFonts w:cs="Arial"/>
          <w:kern w:val="2"/>
          <w:u w:val="single"/>
        </w:rPr>
        <w:t>O</w:t>
      </w:r>
      <w:r w:rsidR="007C3C42">
        <w:rPr>
          <w:rFonts w:cs="Arial"/>
          <w:kern w:val="2"/>
          <w:u w:val="single"/>
        </w:rPr>
        <w:t>&amp;M Plan</w:t>
      </w:r>
      <w:r w:rsidR="004B56CB">
        <w:rPr>
          <w:rFonts w:cs="Arial"/>
          <w:kern w:val="2"/>
          <w:u w:val="single"/>
        </w:rPr>
        <w:t xml:space="preserve"> </w:t>
      </w:r>
      <w:r w:rsidRPr="00FC1ADC">
        <w:rPr>
          <w:rFonts w:cs="Arial"/>
          <w:kern w:val="2"/>
          <w:u w:val="single"/>
        </w:rPr>
        <w:t>Requirements</w:t>
      </w:r>
      <w:r>
        <w:rPr>
          <w:rFonts w:cs="Arial"/>
          <w:kern w:val="2"/>
        </w:rPr>
        <w:t xml:space="preserve"> </w:t>
      </w:r>
    </w:p>
    <w:p w:rsidRPr="00AE7667" w:rsidR="00981CDB" w:rsidRDefault="0000623E" w14:paraId="79871631" w14:textId="0982ADF8">
      <w:pPr>
        <w:numPr>
          <w:ilvl w:val="0"/>
          <w:numId w:val="59"/>
        </w:numPr>
      </w:pPr>
      <w:r w:rsidRPr="00AE7667">
        <w:t xml:space="preserve">A written O&amp;M Plan must be submitted to DCA by </w:t>
      </w:r>
      <w:r w:rsidRPr="00AE7667" w:rsidR="00634E61">
        <w:t>the</w:t>
      </w:r>
      <w:r w:rsidRPr="00AE7667" w:rsidR="00EC3A57">
        <w:t xml:space="preserve"> </w:t>
      </w:r>
      <w:r w:rsidR="00DC7D29">
        <w:t>Applicant</w:t>
      </w:r>
      <w:r w:rsidRPr="00AE7667">
        <w:rPr>
          <w:w w:val="99"/>
        </w:rPr>
        <w:t xml:space="preserve"> </w:t>
      </w:r>
      <w:r w:rsidRPr="00AE7667">
        <w:rPr>
          <w:i/>
        </w:rPr>
        <w:t xml:space="preserve">immediately </w:t>
      </w:r>
      <w:r w:rsidRPr="00AE7667">
        <w:t xml:space="preserve">upon the completion of any remedial actions required. </w:t>
      </w:r>
    </w:p>
    <w:p w:rsidRPr="003B708B" w:rsidR="00981CDB" w:rsidRDefault="0000623E" w14:paraId="57956AC7" w14:textId="7079F3C2">
      <w:pPr>
        <w:numPr>
          <w:ilvl w:val="0"/>
          <w:numId w:val="59"/>
        </w:numPr>
        <w:rPr>
          <w:rFonts w:eastAsia="Arial"/>
        </w:rPr>
      </w:pPr>
      <w:r w:rsidRPr="00AE7667">
        <w:t xml:space="preserve">The </w:t>
      </w:r>
      <w:r w:rsidR="00DC7D29">
        <w:t>Applicant</w:t>
      </w:r>
      <w:r w:rsidRPr="00AE7667">
        <w:t xml:space="preserve"> must send written certification to DCA on an annual basis</w:t>
      </w:r>
      <w:r w:rsidRPr="003B708B">
        <w:rPr>
          <w:w w:val="99"/>
        </w:rPr>
        <w:t xml:space="preserve"> </w:t>
      </w:r>
      <w:r w:rsidRPr="00AE7667">
        <w:t>that certifies the property is being maintained in accordance with any applicable</w:t>
      </w:r>
      <w:r w:rsidRPr="003B708B">
        <w:rPr>
          <w:w w:val="99"/>
        </w:rPr>
        <w:t xml:space="preserve"> </w:t>
      </w:r>
      <w:r w:rsidRPr="00AE7667">
        <w:t xml:space="preserve">O &amp; M Plans, environmental laws and </w:t>
      </w:r>
      <w:r w:rsidRPr="00AE7667">
        <w:lastRenderedPageBreak/>
        <w:t>regulations</w:t>
      </w:r>
    </w:p>
    <w:p w:rsidRPr="00AE7667" w:rsidR="00981CDB" w:rsidRDefault="00BB44D1" w14:paraId="3D047BE0" w14:textId="1C78F418">
      <w:pPr>
        <w:numPr>
          <w:ilvl w:val="0"/>
          <w:numId w:val="59"/>
        </w:numPr>
      </w:pPr>
      <w:r>
        <w:t>A</w:t>
      </w:r>
      <w:r w:rsidRPr="00AE7667" w:rsidR="0000623E">
        <w:t>n inspection and confirmation must be made immediately following the</w:t>
      </w:r>
      <w:r w:rsidRPr="00BB44D1" w:rsidR="0000623E">
        <w:rPr>
          <w:w w:val="99"/>
        </w:rPr>
        <w:t xml:space="preserve"> </w:t>
      </w:r>
      <w:r w:rsidRPr="00AE7667" w:rsidR="0000623E">
        <w:t>occurrence of events that might reasonably be expected to impact the</w:t>
      </w:r>
      <w:r w:rsidRPr="00AE7667" w:rsidR="008E01A7">
        <w:t xml:space="preserve"> </w:t>
      </w:r>
      <w:r w:rsidRPr="00AE7667" w:rsidR="0000623E">
        <w:t>environmental condition of the property or the efficacy of prescribed remedial or</w:t>
      </w:r>
      <w:r w:rsidRPr="00BB44D1" w:rsidR="0000623E">
        <w:rPr>
          <w:w w:val="99"/>
        </w:rPr>
        <w:t xml:space="preserve"> </w:t>
      </w:r>
      <w:r w:rsidRPr="00AE7667" w:rsidR="0000623E">
        <w:t xml:space="preserve">maintenance actions. </w:t>
      </w:r>
    </w:p>
    <w:p w:rsidRPr="00E527E6" w:rsidR="00981CDB" w:rsidRDefault="0000623E" w14:paraId="3498E4B8" w14:textId="057BCCFF">
      <w:pPr>
        <w:numPr>
          <w:ilvl w:val="0"/>
          <w:numId w:val="59"/>
        </w:numPr>
        <w:rPr>
          <w:rFonts w:eastAsia="Arial"/>
        </w:rPr>
      </w:pPr>
      <w:r w:rsidRPr="00AE7667">
        <w:t xml:space="preserve">If the </w:t>
      </w:r>
      <w:r w:rsidR="00DC7D29">
        <w:t>Applicant</w:t>
      </w:r>
      <w:r w:rsidRPr="00AE7667">
        <w:t xml:space="preserve"> is unable to confirm that the property is being maintained in</w:t>
      </w:r>
      <w:r w:rsidRPr="00AE7667">
        <w:rPr>
          <w:w w:val="99"/>
        </w:rPr>
        <w:t xml:space="preserve"> </w:t>
      </w:r>
      <w:r w:rsidRPr="00AE7667">
        <w:t>accordance with any applicable O &amp; M Plans, environmental laws, and regulations,</w:t>
      </w:r>
      <w:r w:rsidRPr="00AE7667">
        <w:rPr>
          <w:w w:val="99"/>
        </w:rPr>
        <w:t xml:space="preserve"> </w:t>
      </w:r>
      <w:r w:rsidRPr="00AE7667">
        <w:t xml:space="preserve">the </w:t>
      </w:r>
      <w:r w:rsidR="00DC7D29">
        <w:t>Applicant</w:t>
      </w:r>
      <w:r w:rsidRPr="00AE7667">
        <w:t xml:space="preserve"> must take any and all remedial and maintenance actions</w:t>
      </w:r>
      <w:r w:rsidRPr="00AE7667">
        <w:rPr>
          <w:w w:val="99"/>
        </w:rPr>
        <w:t xml:space="preserve"> </w:t>
      </w:r>
      <w:r w:rsidRPr="00AE7667">
        <w:t>necessary to correct these conditions</w:t>
      </w:r>
      <w:r w:rsidR="00E527E6">
        <w:t xml:space="preserve"> and notify DCA</w:t>
      </w:r>
      <w:r w:rsidRPr="00AE7667">
        <w:t xml:space="preserve">. </w:t>
      </w:r>
    </w:p>
    <w:p w:rsidRPr="00AE7667" w:rsidR="002F1A2A" w:rsidRDefault="0000623E" w14:paraId="28340F8E" w14:textId="6EE2D58F">
      <w:pPr>
        <w:numPr>
          <w:ilvl w:val="0"/>
          <w:numId w:val="59"/>
        </w:numPr>
        <w:rPr>
          <w:rFonts w:eastAsia="Arial"/>
        </w:rPr>
      </w:pPr>
      <w:r w:rsidRPr="00AE7667">
        <w:t xml:space="preserve">The </w:t>
      </w:r>
      <w:r w:rsidR="00DC7D29">
        <w:t>Applicant</w:t>
      </w:r>
      <w:r w:rsidRPr="00AE7667">
        <w:t xml:space="preserve"> must report to DCA and the appropriate local, state, or</w:t>
      </w:r>
      <w:r w:rsidRPr="00AE7667">
        <w:rPr>
          <w:w w:val="99"/>
        </w:rPr>
        <w:t xml:space="preserve"> </w:t>
      </w:r>
      <w:r w:rsidRPr="00AE7667">
        <w:t>federal authority all known violations of applicable environmental statutes and state</w:t>
      </w:r>
      <w:r w:rsidRPr="00AE7667">
        <w:rPr>
          <w:w w:val="99"/>
        </w:rPr>
        <w:t xml:space="preserve"> </w:t>
      </w:r>
      <w:r w:rsidRPr="00AE7667">
        <w:t>laws on the property</w:t>
      </w:r>
      <w:r w:rsidR="00960650">
        <w:t xml:space="preserve"> and correct such violations</w:t>
      </w:r>
      <w:r w:rsidRPr="00AE7667">
        <w:t xml:space="preserve">. </w:t>
      </w:r>
    </w:p>
    <w:p w:rsidRPr="00AE7667" w:rsidR="002F1A2A" w:rsidP="00FC1ADC" w:rsidRDefault="002F1A2A" w14:paraId="13D8E2AF" w14:textId="78E0EF9E"/>
    <w:sectPr w:rsidRPr="00AE7667" w:rsidR="002F1A2A" w:rsidSect="00C86168">
      <w:footerReference w:type="first" r:id="rId44"/>
      <w:pgSz w:w="12240" w:h="15840" w:orient="portrait"/>
      <w:pgMar w:top="1400" w:right="1320" w:bottom="880" w:left="1320" w:header="0" w:footer="684" w:gutter="0"/>
      <w:pgNumType w:start="1" w:chapStyle="1"/>
      <w:cols w:space="720"/>
      <w:docGrid w:linePitch="299"/>
      <w:headerReference w:type="first" r:id="R859f07bd292448f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6FA" w:rsidRDefault="00F256FA" w14:paraId="627FE88D" w14:textId="77777777">
      <w:r>
        <w:separator/>
      </w:r>
    </w:p>
  </w:endnote>
  <w:endnote w:type="continuationSeparator" w:id="0">
    <w:p w:rsidR="00F256FA" w:rsidRDefault="00F256FA" w14:paraId="5E8C8C6A" w14:textId="77777777">
      <w:r>
        <w:continuationSeparator/>
      </w:r>
    </w:p>
  </w:endnote>
  <w:endnote w:type="continuationNotice" w:id="1">
    <w:p w:rsidR="00F256FA" w:rsidRDefault="00F256FA" w14:paraId="2DB50E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inherit">
    <w:altName w:val="Cambria"/>
    <w:charset w:val="00"/>
    <w:family w:val="auto"/>
    <w:pitch w:val="default"/>
  </w:font>
  <w:font w:name="Source Sans Pro">
    <w:charset w:val="00"/>
    <w:family w:val="swiss"/>
    <w:pitch w:val="variable"/>
    <w:sig w:usb0="600002F7" w:usb1="02000001" w:usb2="00000000" w:usb3="00000000" w:csb0="000001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78150"/>
      <w:docPartObj>
        <w:docPartGallery w:val="Page Numbers (Bottom of Page)"/>
        <w:docPartUnique/>
      </w:docPartObj>
    </w:sdtPr>
    <w:sdtEndPr>
      <w:rPr>
        <w:noProof/>
      </w:rPr>
    </w:sdtEndPr>
    <w:sdtContent>
      <w:p w:rsidR="00DE15B1" w:rsidRDefault="00DE15B1" w14:paraId="05AA3BA6" w14:textId="303F4B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15B1" w:rsidRDefault="00DE15B1" w14:paraId="457B275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15B1" w:rsidRDefault="00DE15B1" w14:paraId="670635A7" w14:textId="1D5F502A">
    <w:pPr>
      <w:pStyle w:val="Footer"/>
      <w:jc w:val="right"/>
    </w:pPr>
    <w:r>
      <w:fldChar w:fldCharType="begin"/>
    </w:r>
    <w:r>
      <w:instrText xml:space="preserve"> PAGE   \* MERGEFORMAT </w:instrText>
    </w:r>
    <w:r>
      <w:fldChar w:fldCharType="separate"/>
    </w:r>
    <w:r>
      <w:rPr>
        <w:noProof/>
      </w:rPr>
      <w:t>2</w:t>
    </w:r>
    <w:r>
      <w:rPr>
        <w:noProof/>
      </w:rPr>
      <w:fldChar w:fldCharType="end"/>
    </w:r>
  </w:p>
  <w:p w:rsidR="00DE15B1" w:rsidRDefault="00DE15B1" w14:paraId="4C22A383" w14:textId="77777777">
    <w:pPr>
      <w:pStyle w:val="Foote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6E1327A8" w:rsidTr="6E1327A8" w14:paraId="5DECF0DF">
      <w:trPr>
        <w:trHeight w:val="300"/>
      </w:trPr>
      <w:tc>
        <w:tcPr>
          <w:tcW w:w="3200" w:type="dxa"/>
          <w:tcMar/>
        </w:tcPr>
        <w:p w:rsidR="6E1327A8" w:rsidP="6E1327A8" w:rsidRDefault="6E1327A8" w14:paraId="02B3465C" w14:textId="64778C76">
          <w:pPr>
            <w:pStyle w:val="Header"/>
            <w:bidi w:val="0"/>
            <w:ind w:left="-115"/>
            <w:jc w:val="left"/>
          </w:pPr>
        </w:p>
      </w:tc>
      <w:tc>
        <w:tcPr>
          <w:tcW w:w="3200" w:type="dxa"/>
          <w:tcMar/>
        </w:tcPr>
        <w:p w:rsidR="6E1327A8" w:rsidP="6E1327A8" w:rsidRDefault="6E1327A8" w14:paraId="0F2B5668" w14:textId="211746ED">
          <w:pPr>
            <w:pStyle w:val="Header"/>
            <w:bidi w:val="0"/>
            <w:jc w:val="center"/>
          </w:pPr>
        </w:p>
      </w:tc>
      <w:tc>
        <w:tcPr>
          <w:tcW w:w="3200" w:type="dxa"/>
          <w:tcMar/>
        </w:tcPr>
        <w:p w:rsidR="6E1327A8" w:rsidP="6E1327A8" w:rsidRDefault="6E1327A8" w14:paraId="36611033" w14:textId="2D0FCB2B">
          <w:pPr>
            <w:pStyle w:val="Header"/>
            <w:bidi w:val="0"/>
            <w:ind w:right="-115"/>
            <w:jc w:val="right"/>
          </w:pPr>
        </w:p>
      </w:tc>
    </w:tr>
  </w:tbl>
  <w:p w:rsidR="6E1327A8" w:rsidP="6E1327A8" w:rsidRDefault="6E1327A8" w14:paraId="79D9EA2A" w14:textId="585846C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6FA" w:rsidRDefault="00F256FA" w14:paraId="0243FF9A" w14:textId="77777777">
      <w:r>
        <w:separator/>
      </w:r>
    </w:p>
  </w:footnote>
  <w:footnote w:type="continuationSeparator" w:id="0">
    <w:p w:rsidR="00F256FA" w:rsidRDefault="00F256FA" w14:paraId="02A87EC6" w14:textId="77777777">
      <w:r>
        <w:continuationSeparator/>
      </w:r>
    </w:p>
  </w:footnote>
  <w:footnote w:type="continuationNotice" w:id="1">
    <w:p w:rsidR="00F256FA" w:rsidRDefault="00F256FA" w14:paraId="41C8D284" w14:textId="77777777"/>
  </w:footnote>
  <w:footnote w:id="2">
    <w:p w:rsidR="00DE15B1" w:rsidRDefault="00DE15B1" w14:paraId="75ED2E9D" w14:textId="2A6A55C6">
      <w:pPr>
        <w:pStyle w:val="FootnoteText"/>
      </w:pPr>
      <w:r>
        <w:rPr>
          <w:rStyle w:val="FootnoteReference"/>
        </w:rPr>
        <w:footnoteRef/>
      </w:r>
      <w:r>
        <w:t xml:space="preserve"> </w:t>
      </w:r>
      <w:r w:rsidRPr="00AA3912">
        <w:t>https://www.dca.ga.gov/safe-affordable-housing/rental-housing-development/housing-tax-credit-program-lihtc/application</w:t>
      </w:r>
    </w:p>
  </w:footnote>
  <w:footnote w:id="3">
    <w:p w:rsidRPr="00E53FA5" w:rsidR="00DE15B1" w:rsidP="00D22D10" w:rsidRDefault="00DE15B1" w14:paraId="50AFA9E6" w14:textId="77777777">
      <w:pPr>
        <w:pStyle w:val="FootnoteText"/>
        <w:rPr>
          <w:rFonts w:ascii="Arial" w:hAnsi="Arial" w:cs="Arial"/>
        </w:rPr>
      </w:pPr>
      <w:r w:rsidRPr="0075381E">
        <w:rPr>
          <w:rStyle w:val="FootnoteReference"/>
          <w:rFonts w:ascii="Arial" w:hAnsi="Arial" w:cs="Arial"/>
        </w:rPr>
        <w:footnoteRef/>
      </w:r>
      <w:r w:rsidRPr="0075381E">
        <w:rPr>
          <w:rFonts w:ascii="Arial" w:hAnsi="Arial" w:cs="Arial"/>
          <w:color w:val="2B579A"/>
          <w:shd w:val="clear" w:color="auto" w:fill="E6E6E6"/>
        </w:rPr>
        <w:t xml:space="preserve"> See Appendix: </w:t>
      </w:r>
      <w:r w:rsidRPr="0075381E">
        <w:rPr>
          <w:rFonts w:ascii="Arial" w:hAnsi="Arial" w:cs="Arial"/>
          <w:color w:val="0462C1"/>
          <w:shd w:val="clear" w:color="auto" w:fill="E6E6E6"/>
        </w:rPr>
        <w:t xml:space="preserve">http://www.sas.usace.army.mil/Portals/61/docs/regulatory/SAS__Appendix_1_Request_15FEB17.pdf?ver=2017-02-15-145830-340 </w:t>
      </w:r>
      <w:r w:rsidRPr="0075381E">
        <w:rPr>
          <w:rFonts w:ascii="Arial" w:hAnsi="Arial" w:cs="Arial"/>
          <w:color w:val="2B579A"/>
          <w:shd w:val="clear" w:color="auto" w:fill="E6E6E6"/>
        </w:rPr>
        <w:t>–choose “other” in Section I and “Delineation Review of Aquatic Resources” in Section II</w:t>
      </w:r>
      <w:r w:rsidRPr="00E53FA5">
        <w:rPr>
          <w:rFonts w:ascii="Arial" w:hAnsi="Arial" w:cs="Arial"/>
          <w:color w:val="2B579A"/>
          <w:shd w:val="clear" w:color="auto" w:fill="E6E6E6"/>
        </w:rPr>
        <w:t xml:space="preserve">  </w:t>
      </w:r>
    </w:p>
  </w:footnote>
  <w:footnote w:id="4">
    <w:p w:rsidR="00DE15B1" w:rsidP="63C5CD7C" w:rsidRDefault="00DE15B1" w14:paraId="35F79E47" w14:textId="4A2A79E0">
      <w:pPr>
        <w:pStyle w:val="FootnoteText"/>
      </w:pPr>
      <w:r w:rsidRPr="63C5CD7C">
        <w:rPr>
          <w:rStyle w:val="FootnoteReference"/>
        </w:rPr>
        <w:footnoteRef/>
      </w:r>
      <w:r>
        <w:t xml:space="preserve"> </w:t>
      </w:r>
      <w:r w:rsidRPr="63C5CD7C">
        <w:rPr>
          <w:rFonts w:ascii="Calibri" w:hAnsi="Calibri" w:eastAsia="Calibri" w:cs="Calibri"/>
          <w:color w:val="8764B8"/>
          <w:sz w:val="22"/>
          <w:szCs w:val="22"/>
          <w:u w:val="single"/>
        </w:rPr>
        <w:t>Georgia Department of Natural Resources, Environmental Protection Division. Georgia DFirm. Accessed 2020. http://www.georgiadfirm.com/#.</w:t>
      </w:r>
    </w:p>
  </w:footnote>
  <w:footnote w:id="5">
    <w:p w:rsidR="00132882" w:rsidRDefault="00132882" w14:paraId="3DC5F137" w14:textId="00A7057F">
      <w:pPr>
        <w:pStyle w:val="FootnoteText"/>
      </w:pPr>
      <w:r>
        <w:rPr>
          <w:rStyle w:val="FootnoteReference"/>
        </w:rPr>
        <w:footnoteRef/>
      </w:r>
      <w:r>
        <w:t xml:space="preserve"> </w:t>
      </w:r>
      <w:hyperlink w:history="1" r:id="rId1">
        <w:r w:rsidRPr="00452E9C" w:rsidR="00233D8D">
          <w:rPr>
            <w:rStyle w:val="Hyperlink"/>
          </w:rPr>
          <w:t>https://standards.aarst.org/RMS-LB-2018/4/</w:t>
        </w:r>
      </w:hyperlink>
    </w:p>
  </w:footnote>
  <w:footnote w:id="6">
    <w:p w:rsidR="00DE15B1" w:rsidRDefault="00DE15B1" w14:paraId="7F157E44" w14:textId="4CF36FAA">
      <w:pPr>
        <w:pStyle w:val="FootnoteText"/>
      </w:pPr>
      <w:r>
        <w:rPr>
          <w:rStyle w:val="FootnoteReference"/>
        </w:rPr>
        <w:footnoteRef/>
      </w:r>
      <w:r>
        <w:t xml:space="preserve"> </w:t>
      </w:r>
      <w:r w:rsidRPr="78B5EE2E">
        <w:rPr>
          <w:rFonts w:ascii="Calibri" w:hAnsi="Calibri" w:eastAsia="Calibri" w:cs="Calibri"/>
          <w:color w:val="8764B8"/>
          <w:u w:val="single"/>
        </w:rPr>
        <w:t xml:space="preserve">U.S. E.P.A. </w:t>
      </w:r>
      <w:r w:rsidRPr="78B5EE2E">
        <w:rPr>
          <w:rFonts w:ascii="Calibri" w:hAnsi="Calibri" w:eastAsia="Calibri" w:cs="Calibri"/>
          <w:i/>
          <w:color w:val="8764B8"/>
          <w:u w:val="single"/>
        </w:rPr>
        <w:t>Guidance for Controlling Asbestos</w:t>
      </w:r>
      <w:r w:rsidRPr="78B5EE2E">
        <w:rPr>
          <w:rFonts w:ascii="Calibri" w:hAnsi="Calibri" w:eastAsia="Calibri" w:cs="Calibri"/>
          <w:i/>
          <w:iCs/>
          <w:color w:val="8764B8"/>
          <w:u w:val="single"/>
        </w:rPr>
        <w:t>-</w:t>
      </w:r>
      <w:r w:rsidRPr="78B5EE2E">
        <w:rPr>
          <w:rFonts w:ascii="Calibri" w:hAnsi="Calibri" w:eastAsia="Calibri" w:cs="Calibri"/>
          <w:i/>
          <w:color w:val="8764B8"/>
          <w:u w:val="single"/>
        </w:rPr>
        <w:t>Containing Materials in Buildings</w:t>
      </w:r>
      <w:r w:rsidRPr="78B5EE2E">
        <w:rPr>
          <w:rFonts w:ascii="Calibri" w:hAnsi="Calibri" w:eastAsia="Calibri" w:cs="Calibri"/>
          <w:i/>
          <w:iCs/>
          <w:color w:val="8764B8"/>
          <w:u w:val="single"/>
        </w:rPr>
        <w:t>.</w:t>
      </w:r>
      <w:r w:rsidRPr="78B5EE2E">
        <w:rPr>
          <w:rFonts w:ascii="Calibri" w:hAnsi="Calibri" w:eastAsia="Calibri" w:cs="Calibri"/>
          <w:color w:val="8764B8"/>
          <w:u w:val="single"/>
        </w:rPr>
        <w:t xml:space="preserve"> EPA 560/5-85-024. Washington, D.C.: Exposure Evaluation Division, Office of Toxic Substances, Office of Pesticides and Toxic Substances, U.S. Environmental Protection Agency, 1985.</w:t>
      </w:r>
    </w:p>
  </w:footnote>
  <w:footnote w:id="7">
    <w:p w:rsidR="00DE15B1" w:rsidRDefault="00DE15B1" w14:paraId="2F108AD9" w14:textId="3847045B">
      <w:pPr>
        <w:pStyle w:val="FootnoteText"/>
      </w:pPr>
      <w:r>
        <w:rPr>
          <w:rStyle w:val="FootnoteReference"/>
        </w:rPr>
        <w:footnoteRef/>
      </w:r>
      <w:r>
        <w:t xml:space="preserve"> </w:t>
      </w:r>
      <w:r w:rsidRPr="78B5EE2E">
        <w:rPr>
          <w:rFonts w:ascii="Calibri" w:hAnsi="Calibri" w:eastAsia="Calibri" w:cs="Calibri"/>
          <w:color w:val="8764B8"/>
          <w:u w:val="single"/>
        </w:rPr>
        <w:t xml:space="preserve">U.S. E.P.A. </w:t>
      </w:r>
      <w:r w:rsidRPr="78B5EE2E">
        <w:rPr>
          <w:rFonts w:ascii="Calibri" w:hAnsi="Calibri" w:eastAsia="Calibri" w:cs="Calibri"/>
          <w:i/>
          <w:color w:val="8764B8"/>
          <w:u w:val="single"/>
        </w:rPr>
        <w:t xml:space="preserve">Managing Asbestos in Place: </w:t>
      </w:r>
      <w:r w:rsidRPr="78B5EE2E">
        <w:rPr>
          <w:rFonts w:ascii="Calibri" w:hAnsi="Calibri" w:eastAsia="Calibri" w:cs="Calibri"/>
          <w:i/>
          <w:iCs/>
          <w:color w:val="8764B8"/>
          <w:u w:val="single"/>
        </w:rPr>
        <w:t>a</w:t>
      </w:r>
      <w:r w:rsidRPr="78B5EE2E">
        <w:rPr>
          <w:rFonts w:ascii="Calibri" w:hAnsi="Calibri" w:eastAsia="Calibri" w:cs="Calibri"/>
          <w:i/>
          <w:color w:val="8764B8"/>
          <w:u w:val="single"/>
        </w:rPr>
        <w:t xml:space="preserve"> Building </w:t>
      </w:r>
      <w:r w:rsidRPr="78B5EE2E">
        <w:rPr>
          <w:rFonts w:ascii="Calibri" w:hAnsi="Calibri" w:eastAsia="Calibri" w:cs="Calibri"/>
          <w:i/>
          <w:iCs/>
          <w:color w:val="8764B8"/>
          <w:u w:val="single"/>
        </w:rPr>
        <w:t>Owner's</w:t>
      </w:r>
      <w:r w:rsidRPr="78B5EE2E">
        <w:rPr>
          <w:rFonts w:ascii="Calibri" w:hAnsi="Calibri" w:eastAsia="Calibri" w:cs="Calibri"/>
          <w:i/>
          <w:color w:val="8764B8"/>
          <w:u w:val="single"/>
        </w:rPr>
        <w:t xml:space="preserve"> Guide to Operations and Maintenance Programs for Asbestos</w:t>
      </w:r>
      <w:r w:rsidRPr="78B5EE2E">
        <w:rPr>
          <w:rFonts w:ascii="Calibri" w:hAnsi="Calibri" w:eastAsia="Calibri" w:cs="Calibri"/>
          <w:i/>
          <w:iCs/>
          <w:color w:val="8764B8"/>
          <w:u w:val="single"/>
        </w:rPr>
        <w:t>-</w:t>
      </w:r>
      <w:r w:rsidRPr="78B5EE2E">
        <w:rPr>
          <w:rFonts w:ascii="Calibri" w:hAnsi="Calibri" w:eastAsia="Calibri" w:cs="Calibri"/>
          <w:i/>
          <w:color w:val="8764B8"/>
          <w:u w:val="single"/>
        </w:rPr>
        <w:t>Containing Materials</w:t>
      </w:r>
      <w:r w:rsidRPr="78B5EE2E">
        <w:rPr>
          <w:rFonts w:ascii="Calibri" w:hAnsi="Calibri" w:eastAsia="Calibri" w:cs="Calibri"/>
          <w:i/>
          <w:iCs/>
          <w:color w:val="8764B8"/>
          <w:u w:val="single"/>
        </w:rPr>
        <w:t>.</w:t>
      </w:r>
      <w:r w:rsidRPr="78B5EE2E">
        <w:rPr>
          <w:rFonts w:ascii="Calibri" w:hAnsi="Calibri" w:eastAsia="Calibri" w:cs="Calibri"/>
          <w:color w:val="8764B8"/>
          <w:u w:val="single"/>
        </w:rPr>
        <w:t xml:space="preserve"> EPA 20T-2003. Washington, DC: U.S. Environmental Protection Agency, Pesticides and Toxic Substances, 1990.</w:t>
      </w:r>
    </w:p>
  </w:footnote>
  <w:footnote w:id="8">
    <w:p w:rsidR="00A202FE" w:rsidP="00A202FE" w:rsidRDefault="00A202FE" w14:paraId="075FFBBF" w14:textId="77777777">
      <w:pPr>
        <w:pStyle w:val="FootnoteText"/>
        <w:rPr>
          <w:rFonts w:cstheme="minorHAnsi"/>
        </w:rPr>
      </w:pPr>
      <w:r>
        <w:rPr>
          <w:rStyle w:val="FootnoteReference"/>
          <w:rFonts w:cstheme="minorHAnsi"/>
        </w:rPr>
        <w:footnoteRef/>
      </w:r>
      <w:r>
        <w:rPr>
          <w:rFonts w:eastAsia="Times New Roman" w:cstheme="minorHAnsi"/>
          <w:sz w:val="16"/>
          <w:szCs w:val="16"/>
        </w:rPr>
        <w:t xml:space="preserve"> Please see: 40 C.F.R. §745.63; Ga. Comp. R. &amp; Regs. R. 391-3-24-.03 (75)</w:t>
      </w:r>
    </w:p>
  </w:footnote>
  <w:footnote w:id="9">
    <w:p w:rsidR="00C76D48" w:rsidRDefault="00C76D48" w14:paraId="36714FCD" w14:textId="1E61B112">
      <w:pPr>
        <w:pStyle w:val="FootnoteText"/>
      </w:pPr>
      <w:r>
        <w:rPr>
          <w:rStyle w:val="FootnoteReference"/>
        </w:rPr>
        <w:footnoteRef/>
      </w:r>
      <w:r>
        <w:t xml:space="preserve"> </w:t>
      </w:r>
      <w:r>
        <w:rPr>
          <w:rFonts w:eastAsia="Times New Roman" w:cstheme="minorHAnsi"/>
          <w:sz w:val="16"/>
          <w:szCs w:val="16"/>
        </w:rPr>
        <w:t xml:space="preserve">Please see: </w:t>
      </w:r>
      <w:r>
        <w:rPr>
          <w:rFonts w:eastAsia="Times New Roman" w:cstheme="minorHAnsi"/>
          <w:color w:val="000000" w:themeColor="text1"/>
          <w:sz w:val="16"/>
          <w:szCs w:val="16"/>
        </w:rPr>
        <w:t>Ga. Comp. R. &amp; Regs. R. 391-3-24-.03(6)</w:t>
      </w:r>
    </w:p>
  </w:footnote>
  <w:footnote w:id="10">
    <w:p w:rsidRPr="00E53FA5" w:rsidR="00DE15B1" w:rsidP="00ED51AA" w:rsidRDefault="00DE15B1" w14:paraId="3BF275D1" w14:textId="0F27C304">
      <w:pPr>
        <w:pStyle w:val="FootnoteText"/>
        <w:rPr>
          <w:rFonts w:ascii="Arial" w:hAnsi="Arial" w:cs="Arial"/>
        </w:rPr>
      </w:pPr>
      <w:r w:rsidRPr="00E53FA5">
        <w:rPr>
          <w:rStyle w:val="FootnoteReference"/>
          <w:rFonts w:ascii="Arial" w:hAnsi="Arial" w:cs="Arial"/>
        </w:rPr>
        <w:footnoteRef/>
      </w:r>
      <w:r w:rsidRPr="00E53FA5">
        <w:rPr>
          <w:rFonts w:ascii="Arial" w:hAnsi="Arial" w:cs="Arial"/>
          <w:color w:val="2B579A"/>
          <w:shd w:val="clear" w:color="auto" w:fill="E6E6E6"/>
        </w:rPr>
        <w:t xml:space="preserve"> </w:t>
      </w:r>
      <w:r w:rsidRPr="00FC1ADC">
        <w:rPr>
          <w:sz w:val="22"/>
          <w:szCs w:val="22"/>
        </w:rPr>
        <w:t xml:space="preserve">U.S. Environmental Protection Agency, Lead in drinking water in schools and non-residential buildings, by U.S. E.P.A, EPA/812-B-94-002, Washington, D.C.: U.S. Environmental Protection Agency, 1994. </w:t>
      </w:r>
      <w:hyperlink w:history="1" r:id="rId2">
        <w:r w:rsidRPr="00FC1ADC">
          <w:rPr>
            <w:sz w:val="22"/>
            <w:szCs w:val="22"/>
          </w:rPr>
          <w:t>http://nepis.epa.gov/Exe/ZyPURL.cgi?Dockey=20013NC6.txt</w:t>
        </w:r>
      </w:hyperlink>
      <w:r w:rsidRPr="00FC1ADC">
        <w:rPr>
          <w:sz w:val="22"/>
          <w:szCs w:val="22"/>
        </w:rPr>
        <w:t xml:space="preserve"> </w:t>
      </w:r>
    </w:p>
  </w:footnote>
  <w:footnote w:id="11">
    <w:p w:rsidR="00DE15B1" w:rsidP="00FC1ADC" w:rsidRDefault="00DE15B1" w14:paraId="5F9EA32C" w14:textId="77777777">
      <w:pPr>
        <w:pStyle w:val="FootnoteText"/>
      </w:pPr>
      <w:r w:rsidRPr="2CC53CF9">
        <w:rPr>
          <w:rStyle w:val="FootnoteReference"/>
        </w:rPr>
        <w:footnoteRef/>
      </w:r>
      <w:r>
        <w:t xml:space="preserve"> U.S. Department of Housing and Urban Development. Office of Healthy Homes and Lead Hazard Control. Guidelines for the Evaluation and Control of Lead-Based Paint Hazards in Housing Second Edition. 2012. </w:t>
      </w:r>
      <w:hyperlink w:history="1" r:id="rId3">
        <w:r w:rsidRPr="2CC53CF9">
          <w:rPr>
            <w:rStyle w:val="Hyperlink"/>
          </w:rPr>
          <w:t>https://www.hud.gov/sites/documents/SECOND_EDITION_2012.PDF</w:t>
        </w:r>
      </w:hyperlink>
      <w:r>
        <w:t xml:space="preserve"> </w:t>
      </w:r>
    </w:p>
  </w:footnote>
  <w:footnote w:id="12">
    <w:p w:rsidR="00DE15B1" w:rsidP="00087507" w:rsidRDefault="00DE15B1" w14:paraId="56465E76" w14:textId="7263E23E">
      <w:pPr>
        <w:pStyle w:val="FootnoteText"/>
      </w:pPr>
      <w:r>
        <w:rPr>
          <w:rStyle w:val="FootnoteReference"/>
        </w:rPr>
        <w:footnoteRef/>
      </w:r>
      <w:r>
        <w:t xml:space="preserve"> Guidance from EPD is available at: https://epd.georgia.gov/vapor-intrusion-technical-guidance</w:t>
      </w:r>
    </w:p>
    <w:p w:rsidR="00DE15B1" w:rsidRDefault="00DE15B1" w14:paraId="755D5CCC" w14:textId="1ED59171">
      <w:pPr>
        <w:pStyle w:val="FootnoteText"/>
      </w:pPr>
      <w:r>
        <w:t>Guidance from the EPA is available at: http://www.epa.gov/vaporintrusion</w:t>
      </w:r>
    </w:p>
  </w:footnote>
  <w:footnote w:id="13">
    <w:p w:rsidR="00B57023" w:rsidRDefault="00B57023" w14:paraId="0E2A4BDB" w14:textId="7ED7E08E">
      <w:pPr>
        <w:pStyle w:val="FootnoteText"/>
      </w:pPr>
      <w:r>
        <w:rPr>
          <w:rStyle w:val="FootnoteReference"/>
        </w:rPr>
        <w:footnoteRef/>
      </w:r>
      <w:r>
        <w:t xml:space="preserve"> See </w:t>
      </w:r>
      <w:hyperlink w:history="1" r:id="rId4">
        <w:r w:rsidRPr="007D4499" w:rsidR="007D4499">
          <w:rPr>
            <w:rStyle w:val="Hyperlink"/>
            <w:rFonts w:cstheme="minorHAnsi"/>
          </w:rPr>
          <w:t>https://www.epa.gov/pcbs/epa-region-4-polychlorinated-biphenyls-pcbs</w:t>
        </w:r>
      </w:hyperlink>
    </w:p>
  </w:footnote>
  <w:footnote w:id="14">
    <w:p w:rsidR="00DE15B1" w:rsidRDefault="00DE15B1" w14:paraId="44337173" w14:textId="407238BA">
      <w:pPr>
        <w:pStyle w:val="FootnoteText"/>
      </w:pPr>
      <w:r>
        <w:rPr>
          <w:rStyle w:val="FootnoteReference"/>
        </w:rPr>
        <w:footnoteRef/>
      </w:r>
      <w:r>
        <w:t xml:space="preserve"> See </w:t>
      </w:r>
      <w:hyperlink w:history="1" r:id="rId5">
        <w:r w:rsidRPr="00D74A2F">
          <w:rPr>
            <w:rStyle w:val="Hyperlink"/>
          </w:rPr>
          <w:t>https://www.hudexchange.info/programs/environmental-review/historic-preservation/tribal-consultation/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00DE15B1" w:rsidTr="3B709811" w14:paraId="643C32D7" w14:textId="77777777">
      <w:tc>
        <w:tcPr>
          <w:tcW w:w="3200" w:type="dxa"/>
        </w:tcPr>
        <w:p w:rsidR="00DE15B1" w:rsidP="3B709811" w:rsidRDefault="00DE15B1" w14:paraId="36CA63DF" w14:textId="381ED6D6">
          <w:pPr>
            <w:pStyle w:val="Header"/>
            <w:ind w:left="-115"/>
          </w:pPr>
        </w:p>
      </w:tc>
      <w:tc>
        <w:tcPr>
          <w:tcW w:w="3200" w:type="dxa"/>
        </w:tcPr>
        <w:p w:rsidR="00DE15B1" w:rsidP="3B709811" w:rsidRDefault="00DE15B1" w14:paraId="68DC6830" w14:textId="48BA2728">
          <w:pPr>
            <w:pStyle w:val="Header"/>
            <w:jc w:val="center"/>
          </w:pPr>
        </w:p>
      </w:tc>
      <w:tc>
        <w:tcPr>
          <w:tcW w:w="3200" w:type="dxa"/>
        </w:tcPr>
        <w:p w:rsidR="00DE15B1" w:rsidP="3B709811" w:rsidRDefault="00DE15B1" w14:paraId="4C952F17" w14:textId="7F6F5678">
          <w:pPr>
            <w:pStyle w:val="Header"/>
            <w:ind w:right="-115"/>
            <w:jc w:val="right"/>
          </w:pPr>
        </w:p>
      </w:tc>
    </w:tr>
  </w:tbl>
  <w:p w:rsidR="00DE15B1" w:rsidRDefault="00DE15B1" w14:paraId="45D20259" w14:textId="0E1932BA">
    <w:pPr>
      <w:pStyle w:val="Header"/>
    </w:pPr>
  </w:p>
  <w:p w:rsidR="00DE15B1" w:rsidRDefault="00DE15B1" w14:paraId="25AD37E5" w14:textId="77777777"/>
  <w:p w:rsidR="00DE15B1" w:rsidRDefault="00DE15B1" w14:paraId="60AE2D36" w14:textId="77777777"/>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6E1327A8" w:rsidTr="6E1327A8" w14:paraId="1E31BDE5">
      <w:trPr>
        <w:trHeight w:val="300"/>
      </w:trPr>
      <w:tc>
        <w:tcPr>
          <w:tcW w:w="3200" w:type="dxa"/>
          <w:tcMar/>
        </w:tcPr>
        <w:p w:rsidR="6E1327A8" w:rsidP="6E1327A8" w:rsidRDefault="6E1327A8" w14:paraId="3E4018E8" w14:textId="2FD2B41F">
          <w:pPr>
            <w:pStyle w:val="Header"/>
            <w:bidi w:val="0"/>
            <w:ind w:left="-115"/>
            <w:jc w:val="left"/>
          </w:pPr>
        </w:p>
      </w:tc>
      <w:tc>
        <w:tcPr>
          <w:tcW w:w="3200" w:type="dxa"/>
          <w:tcMar/>
        </w:tcPr>
        <w:p w:rsidR="6E1327A8" w:rsidP="6E1327A8" w:rsidRDefault="6E1327A8" w14:paraId="45121899" w14:textId="72899422">
          <w:pPr>
            <w:pStyle w:val="Header"/>
            <w:bidi w:val="0"/>
            <w:jc w:val="center"/>
          </w:pPr>
        </w:p>
      </w:tc>
      <w:tc>
        <w:tcPr>
          <w:tcW w:w="3200" w:type="dxa"/>
          <w:tcMar/>
        </w:tcPr>
        <w:p w:rsidR="6E1327A8" w:rsidP="6E1327A8" w:rsidRDefault="6E1327A8" w14:paraId="2ECDF08B" w14:textId="6F5A79B1">
          <w:pPr>
            <w:pStyle w:val="Header"/>
            <w:bidi w:val="0"/>
            <w:ind w:right="-115"/>
            <w:jc w:val="right"/>
          </w:pPr>
        </w:p>
      </w:tc>
    </w:tr>
  </w:tbl>
  <w:p w:rsidR="6E1327A8" w:rsidP="6E1327A8" w:rsidRDefault="6E1327A8" w14:paraId="0D89472D" w14:textId="40835FB2">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0"/>
      <w:gridCol w:w="3200"/>
      <w:gridCol w:w="3200"/>
    </w:tblGrid>
    <w:tr w:rsidR="6E1327A8" w:rsidTr="6E1327A8" w14:paraId="44766009">
      <w:trPr>
        <w:trHeight w:val="300"/>
      </w:trPr>
      <w:tc>
        <w:tcPr>
          <w:tcW w:w="3200" w:type="dxa"/>
          <w:tcMar/>
        </w:tcPr>
        <w:p w:rsidR="6E1327A8" w:rsidP="6E1327A8" w:rsidRDefault="6E1327A8" w14:paraId="0A0487AE" w14:textId="26FF98D1">
          <w:pPr>
            <w:pStyle w:val="Header"/>
            <w:bidi w:val="0"/>
            <w:ind w:left="-115"/>
            <w:jc w:val="left"/>
          </w:pPr>
        </w:p>
      </w:tc>
      <w:tc>
        <w:tcPr>
          <w:tcW w:w="3200" w:type="dxa"/>
          <w:tcMar/>
        </w:tcPr>
        <w:p w:rsidR="6E1327A8" w:rsidP="6E1327A8" w:rsidRDefault="6E1327A8" w14:paraId="1C4299FE" w14:textId="246CC4F9">
          <w:pPr>
            <w:pStyle w:val="Header"/>
            <w:bidi w:val="0"/>
            <w:jc w:val="center"/>
          </w:pPr>
        </w:p>
      </w:tc>
      <w:tc>
        <w:tcPr>
          <w:tcW w:w="3200" w:type="dxa"/>
          <w:tcMar/>
        </w:tcPr>
        <w:p w:rsidR="6E1327A8" w:rsidP="6E1327A8" w:rsidRDefault="6E1327A8" w14:paraId="0C09FC03" w14:textId="05BA7842">
          <w:pPr>
            <w:pStyle w:val="Header"/>
            <w:bidi w:val="0"/>
            <w:ind w:right="-115"/>
            <w:jc w:val="right"/>
          </w:pPr>
        </w:p>
      </w:tc>
    </w:tr>
  </w:tbl>
  <w:p w:rsidR="6E1327A8" w:rsidP="6E1327A8" w:rsidRDefault="6E1327A8" w14:paraId="39B01ABB" w14:textId="0D93E2A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4C08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1045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B61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D8A9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EAD20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ED81B6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C5C2CF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E40EED8"/>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C742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32B3A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185409"/>
    <w:multiLevelType w:val="multilevel"/>
    <w:tmpl w:val="5E5EAC8C"/>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006D1218"/>
    <w:multiLevelType w:val="hybridMultilevel"/>
    <w:tmpl w:val="B8AC0F5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B370C4"/>
    <w:multiLevelType w:val="multilevel"/>
    <w:tmpl w:val="08EA529E"/>
    <w:styleLink w:val="Style6"/>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Restart w:val="0"/>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13" w15:restartNumberingAfterBreak="0">
    <w:nsid w:val="015E2960"/>
    <w:multiLevelType w:val="hybridMultilevel"/>
    <w:tmpl w:val="E200D4D4"/>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1793505"/>
    <w:multiLevelType w:val="multilevel"/>
    <w:tmpl w:val="5F547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1902CF1"/>
    <w:multiLevelType w:val="hybridMultilevel"/>
    <w:tmpl w:val="9F10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2F49CF"/>
    <w:multiLevelType w:val="hybridMultilevel"/>
    <w:tmpl w:val="A8762BAC"/>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BD70C2"/>
    <w:multiLevelType w:val="multilevel"/>
    <w:tmpl w:val="FA1219E4"/>
    <w:styleLink w:val="Style3"/>
    <w:lvl w:ilvl="0">
      <w:start w:val="1"/>
      <w:numFmt w:val="decimal"/>
      <w:lvlText w:val="%1.0"/>
      <w:lvlJc w:val="left"/>
      <w:pPr>
        <w:ind w:left="1080" w:hanging="360"/>
      </w:pPr>
      <w:rPr>
        <w:rFonts w:hint="default"/>
        <w:b w:val="0"/>
        <w:u w:val="none"/>
      </w:rPr>
    </w:lvl>
    <w:lvl w:ilvl="1">
      <w:start w:val="1"/>
      <w:numFmt w:val="decimal"/>
      <w:lvlText w:val="%1.%2.1"/>
      <w:lvlJc w:val="left"/>
      <w:pPr>
        <w:ind w:left="1800" w:hanging="360"/>
      </w:pPr>
      <w:rPr>
        <w:rFonts w:hint="default"/>
        <w:b w:val="0"/>
        <w:u w:val="none"/>
      </w:rPr>
    </w:lvl>
    <w:lvl w:ilvl="2">
      <w:start w:val="1"/>
      <w:numFmt w:val="decimal"/>
      <w:lvlText w:val="%1.%2.%3.1"/>
      <w:lvlJc w:val="left"/>
      <w:pPr>
        <w:ind w:left="2880" w:hanging="720"/>
      </w:pPr>
      <w:rPr>
        <w:rFonts w:hint="default"/>
        <w:b w:val="0"/>
        <w:u w:val="none"/>
      </w:rPr>
    </w:lvl>
    <w:lvl w:ilvl="3">
      <w:start w:val="1"/>
      <w:numFmt w:val="decimal"/>
      <w:lvlText w:val="%1.%2.%3.%4.1"/>
      <w:lvlJc w:val="left"/>
      <w:pPr>
        <w:ind w:left="3600" w:hanging="720"/>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18" w15:restartNumberingAfterBreak="0">
    <w:nsid w:val="09CC7B81"/>
    <w:multiLevelType w:val="hybridMultilevel"/>
    <w:tmpl w:val="CF48A7A4"/>
    <w:lvl w:ilvl="0" w:tplc="FCB65A8A">
      <w:start w:val="2"/>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0B572F08"/>
    <w:multiLevelType w:val="multilevel"/>
    <w:tmpl w:val="0498A2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DF6EDF"/>
    <w:multiLevelType w:val="hybridMultilevel"/>
    <w:tmpl w:val="42029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9533A0"/>
    <w:multiLevelType w:val="hybridMultilevel"/>
    <w:tmpl w:val="91109B74"/>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C0E15"/>
    <w:multiLevelType w:val="hybridMultilevel"/>
    <w:tmpl w:val="D2E8CB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F555BA5"/>
    <w:multiLevelType w:val="hybridMultilevel"/>
    <w:tmpl w:val="76C851C6"/>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ADA0B3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110F5"/>
    <w:multiLevelType w:val="hybridMultilevel"/>
    <w:tmpl w:val="81365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F6485A"/>
    <w:multiLevelType w:val="hybridMultilevel"/>
    <w:tmpl w:val="B0E25E6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6521F0"/>
    <w:multiLevelType w:val="multilevel"/>
    <w:tmpl w:val="DE8C2BE0"/>
    <w:styleLink w:val="CurrentList1"/>
    <w:lvl w:ilvl="0">
      <w:start w:val="1"/>
      <w:numFmt w:val="decimal"/>
      <w:lvlText w:val="%1."/>
      <w:lvlJc w:val="left"/>
      <w:pPr>
        <w:ind w:left="720" w:hanging="360"/>
      </w:pPr>
    </w:lvl>
    <w:lvl w:ilvl="1">
      <w:start w:val="1"/>
      <w:numFmt w:val="lowerLetter"/>
      <w:lvlText w:val="%2."/>
      <w:lvlJc w:val="left"/>
      <w:pPr>
        <w:ind w:left="1440" w:hanging="360"/>
      </w:pPr>
      <w:rPr>
        <w:rFonts w:asciiTheme="minorHAnsi" w:hAnsiTheme="minorHAnsi" w:eastAsiaTheme="minorHAnsi" w:cstheme="minorHAns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hAnsiTheme="minorHAnsi" w:eastAsia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A362E7"/>
    <w:multiLevelType w:val="multilevel"/>
    <w:tmpl w:val="6AC69E90"/>
    <w:styleLink w:val="Style7"/>
    <w:lvl w:ilvl="0">
      <w:start w:val="1"/>
      <w:numFmt w:val="decimal"/>
      <w:isLgl/>
      <w:lvlText w:val="%1.0"/>
      <w:lvlJc w:val="left"/>
      <w:pPr>
        <w:ind w:left="3528" w:hanging="648"/>
      </w:pPr>
      <w:rPr>
        <w:rFonts w:hint="default"/>
        <w:b w:val="0"/>
        <w:u w:val="none"/>
      </w:rPr>
    </w:lvl>
    <w:lvl w:ilvl="1">
      <w:start w:val="1"/>
      <w:numFmt w:val="decimal"/>
      <w:lvlText w:val="%1.%2"/>
      <w:lvlJc w:val="left"/>
      <w:pPr>
        <w:tabs>
          <w:tab w:val="num" w:pos="4320"/>
        </w:tabs>
        <w:ind w:left="4320" w:hanging="720"/>
      </w:pPr>
      <w:rPr>
        <w:rFonts w:hint="default"/>
        <w:b w:val="0"/>
        <w:u w:val="none"/>
      </w:rPr>
    </w:lvl>
    <w:lvl w:ilvl="2">
      <w:start w:val="1"/>
      <w:numFmt w:val="decimal"/>
      <w:lvlText w:val="%1.%2.%3"/>
      <w:lvlJc w:val="left"/>
      <w:pPr>
        <w:ind w:left="5256" w:hanging="936"/>
      </w:pPr>
      <w:rPr>
        <w:rFonts w:hint="default"/>
        <w:b w:val="0"/>
        <w:u w:val="none"/>
      </w:rPr>
    </w:lvl>
    <w:lvl w:ilvl="3">
      <w:start w:val="1"/>
      <w:numFmt w:val="decimal"/>
      <w:lvlRestart w:val="0"/>
      <w:lvlText w:val="%1.%2.%3.%4"/>
      <w:lvlJc w:val="left"/>
      <w:pPr>
        <w:ind w:left="7272" w:hanging="1512"/>
      </w:pPr>
      <w:rPr>
        <w:rFonts w:hint="default"/>
        <w:b w:val="0"/>
        <w:u w:val="none"/>
      </w:rPr>
    </w:lvl>
    <w:lvl w:ilvl="4">
      <w:start w:val="1"/>
      <w:numFmt w:val="decimal"/>
      <w:lvlText w:val="%1.%2.%3.%4.%5"/>
      <w:lvlJc w:val="left"/>
      <w:pPr>
        <w:ind w:left="756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360" w:hanging="1440"/>
      </w:pPr>
      <w:rPr>
        <w:rFonts w:hint="default"/>
        <w:b/>
        <w:u w:val="single"/>
      </w:rPr>
    </w:lvl>
    <w:lvl w:ilvl="7">
      <w:start w:val="1"/>
      <w:numFmt w:val="decimal"/>
      <w:lvlText w:val="%1.%2.%3.%4.%5.%6.%7.%8"/>
      <w:lvlJc w:val="left"/>
      <w:pPr>
        <w:ind w:left="10080" w:hanging="1440"/>
      </w:pPr>
      <w:rPr>
        <w:rFonts w:hint="default"/>
        <w:b/>
        <w:u w:val="single"/>
      </w:rPr>
    </w:lvl>
    <w:lvl w:ilvl="8">
      <w:start w:val="1"/>
      <w:numFmt w:val="decimal"/>
      <w:lvlText w:val="%1.%2.%3.%4.%5.%6.%7.%8.%9"/>
      <w:lvlJc w:val="left"/>
      <w:pPr>
        <w:ind w:left="10800" w:hanging="1440"/>
      </w:pPr>
      <w:rPr>
        <w:rFonts w:hint="default"/>
        <w:b/>
        <w:u w:val="single"/>
      </w:rPr>
    </w:lvl>
  </w:abstractNum>
  <w:abstractNum w:abstractNumId="28" w15:restartNumberingAfterBreak="0">
    <w:nsid w:val="14AF2B5B"/>
    <w:multiLevelType w:val="hybridMultilevel"/>
    <w:tmpl w:val="11AA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27D57"/>
    <w:multiLevelType w:val="hybridMultilevel"/>
    <w:tmpl w:val="A25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7755BF"/>
    <w:multiLevelType w:val="hybridMultilevel"/>
    <w:tmpl w:val="73D8B5B2"/>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45EDA"/>
    <w:multiLevelType w:val="multilevel"/>
    <w:tmpl w:val="5ABAE5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C40341"/>
    <w:multiLevelType w:val="hybridMultilevel"/>
    <w:tmpl w:val="0A8C1490"/>
    <w:lvl w:ilvl="0" w:tplc="98C09C2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1B6A6242"/>
    <w:multiLevelType w:val="hybridMultilevel"/>
    <w:tmpl w:val="95D6D9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1BF534D9"/>
    <w:multiLevelType w:val="hybridMultilevel"/>
    <w:tmpl w:val="3D123540"/>
    <w:lvl w:ilvl="0" w:tplc="9112FB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451EEE"/>
    <w:multiLevelType w:val="hybridMultilevel"/>
    <w:tmpl w:val="A3404EFE"/>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C06B83"/>
    <w:multiLevelType w:val="hybridMultilevel"/>
    <w:tmpl w:val="A48C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012AA2"/>
    <w:multiLevelType w:val="hybridMultilevel"/>
    <w:tmpl w:val="972E3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69332D"/>
    <w:multiLevelType w:val="hybridMultilevel"/>
    <w:tmpl w:val="F75E68B0"/>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044579"/>
    <w:multiLevelType w:val="hybridMultilevel"/>
    <w:tmpl w:val="AE8E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A74D3"/>
    <w:multiLevelType w:val="hybridMultilevel"/>
    <w:tmpl w:val="AFFA7E3A"/>
    <w:lvl w:ilvl="0" w:tplc="04090015">
      <w:start w:val="1"/>
      <w:numFmt w:val="upperLetter"/>
      <w:lvlText w:val="%1."/>
      <w:lvlJc w:val="left"/>
      <w:pPr>
        <w:ind w:left="360" w:hanging="360"/>
      </w:pPr>
      <w:rPr>
        <w:rFonts w:hint="default"/>
        <w:w w:val="99"/>
        <w:sz w:val="23"/>
        <w:szCs w:val="23"/>
      </w:rPr>
    </w:lvl>
    <w:lvl w:ilvl="1" w:tplc="04090019">
      <w:start w:val="1"/>
      <w:numFmt w:val="lowerLetter"/>
      <w:lvlText w:val="%2."/>
      <w:lvlJc w:val="left"/>
      <w:pPr>
        <w:ind w:left="1080" w:hanging="360"/>
      </w:pPr>
    </w:lvl>
    <w:lvl w:ilvl="2" w:tplc="EC5AE22A">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29E3D60"/>
    <w:multiLevelType w:val="hybridMultilevel"/>
    <w:tmpl w:val="0CA80CAA"/>
    <w:lvl w:ilvl="0" w:tplc="DC08D9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AC790D"/>
    <w:multiLevelType w:val="hybridMultilevel"/>
    <w:tmpl w:val="FE4A29D8"/>
    <w:lvl w:ilvl="0" w:tplc="B12A260A">
      <w:start w:val="1"/>
      <w:numFmt w:val="decimal"/>
      <w:lvlText w:val="%1."/>
      <w:lvlJc w:val="left"/>
      <w:pPr>
        <w:ind w:left="1080" w:hanging="360"/>
      </w:pPr>
      <w:rPr>
        <w:rFonts w:hint="default"/>
      </w:rPr>
    </w:lvl>
    <w:lvl w:ilvl="1" w:tplc="E89684A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A135F51"/>
    <w:multiLevelType w:val="multilevel"/>
    <w:tmpl w:val="4104A092"/>
    <w:lvl w:ilvl="0">
      <w:start w:val="1"/>
      <w:numFmt w:val="decimal"/>
      <w:lvlText w:val="%1."/>
      <w:lvlJc w:val="left"/>
      <w:pPr>
        <w:ind w:left="720" w:hanging="360"/>
      </w:pPr>
    </w:lvl>
    <w:lvl w:ilvl="1">
      <w:start w:val="5"/>
      <w:numFmt w:val="decimal"/>
      <w:isLgl/>
      <w:lvlText w:val="%1.%2"/>
      <w:lvlJc w:val="left"/>
      <w:pPr>
        <w:ind w:left="1710" w:hanging="450"/>
      </w:pPr>
      <w:rPr>
        <w:rFonts w:hint="default" w:ascii="Calibri" w:hAnsi="Calibri" w:eastAsia="Calibri" w:cs="Calibri"/>
        <w:i/>
        <w:u w:val="single"/>
      </w:rPr>
    </w:lvl>
    <w:lvl w:ilvl="2">
      <w:start w:val="1"/>
      <w:numFmt w:val="decimal"/>
      <w:isLgl/>
      <w:lvlText w:val="%1.%2.%3"/>
      <w:lvlJc w:val="left"/>
      <w:pPr>
        <w:ind w:left="2340" w:hanging="720"/>
      </w:pPr>
      <w:rPr>
        <w:rFonts w:hint="default" w:ascii="Calibri" w:hAnsi="Calibri" w:eastAsia="Calibri" w:cs="Calibri"/>
        <w:i/>
        <w:u w:val="single"/>
      </w:rPr>
    </w:lvl>
    <w:lvl w:ilvl="3">
      <w:start w:val="1"/>
      <w:numFmt w:val="decimal"/>
      <w:isLgl/>
      <w:lvlText w:val="%1.%2.%3.%4"/>
      <w:lvlJc w:val="left"/>
      <w:pPr>
        <w:ind w:left="3780" w:hanging="720"/>
      </w:pPr>
      <w:rPr>
        <w:rFonts w:hint="default" w:ascii="Calibri" w:hAnsi="Calibri" w:eastAsia="Calibri" w:cs="Calibri"/>
        <w:i/>
        <w:u w:val="single"/>
      </w:rPr>
    </w:lvl>
    <w:lvl w:ilvl="4">
      <w:start w:val="1"/>
      <w:numFmt w:val="decimal"/>
      <w:isLgl/>
      <w:lvlText w:val="%1.%2.%3.%4.%5"/>
      <w:lvlJc w:val="left"/>
      <w:pPr>
        <w:ind w:left="5040" w:hanging="1080"/>
      </w:pPr>
      <w:rPr>
        <w:rFonts w:hint="default" w:ascii="Calibri" w:hAnsi="Calibri" w:eastAsia="Calibri" w:cs="Calibri"/>
        <w:i/>
        <w:u w:val="single"/>
      </w:rPr>
    </w:lvl>
    <w:lvl w:ilvl="5">
      <w:start w:val="1"/>
      <w:numFmt w:val="decimal"/>
      <w:isLgl/>
      <w:lvlText w:val="%1.%2.%3.%4.%5.%6"/>
      <w:lvlJc w:val="left"/>
      <w:pPr>
        <w:ind w:left="5940" w:hanging="1080"/>
      </w:pPr>
      <w:rPr>
        <w:rFonts w:hint="default" w:ascii="Calibri" w:hAnsi="Calibri" w:eastAsia="Calibri" w:cs="Calibri"/>
        <w:i/>
        <w:u w:val="single"/>
      </w:rPr>
    </w:lvl>
    <w:lvl w:ilvl="6">
      <w:start w:val="1"/>
      <w:numFmt w:val="decimal"/>
      <w:isLgl/>
      <w:lvlText w:val="%1.%2.%3.%4.%5.%6.%7"/>
      <w:lvlJc w:val="left"/>
      <w:pPr>
        <w:ind w:left="7200" w:hanging="1440"/>
      </w:pPr>
      <w:rPr>
        <w:rFonts w:hint="default" w:ascii="Calibri" w:hAnsi="Calibri" w:eastAsia="Calibri" w:cs="Calibri"/>
        <w:i/>
        <w:u w:val="single"/>
      </w:rPr>
    </w:lvl>
    <w:lvl w:ilvl="7">
      <w:start w:val="1"/>
      <w:numFmt w:val="decimal"/>
      <w:isLgl/>
      <w:lvlText w:val="%1.%2.%3.%4.%5.%6.%7.%8"/>
      <w:lvlJc w:val="left"/>
      <w:pPr>
        <w:ind w:left="8100" w:hanging="1440"/>
      </w:pPr>
      <w:rPr>
        <w:rFonts w:hint="default" w:ascii="Calibri" w:hAnsi="Calibri" w:eastAsia="Calibri" w:cs="Calibri"/>
        <w:i/>
        <w:u w:val="single"/>
      </w:rPr>
    </w:lvl>
    <w:lvl w:ilvl="8">
      <w:start w:val="1"/>
      <w:numFmt w:val="decimal"/>
      <w:isLgl/>
      <w:lvlText w:val="%1.%2.%3.%4.%5.%6.%7.%8.%9"/>
      <w:lvlJc w:val="left"/>
      <w:pPr>
        <w:ind w:left="9000" w:hanging="1440"/>
      </w:pPr>
      <w:rPr>
        <w:rFonts w:hint="default" w:ascii="Calibri" w:hAnsi="Calibri" w:eastAsia="Calibri" w:cs="Calibri"/>
        <w:i/>
        <w:u w:val="single"/>
      </w:rPr>
    </w:lvl>
  </w:abstractNum>
  <w:abstractNum w:abstractNumId="44" w15:restartNumberingAfterBreak="0">
    <w:nsid w:val="2C7E100B"/>
    <w:multiLevelType w:val="hybridMultilevel"/>
    <w:tmpl w:val="5B80A7E2"/>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EC1666E"/>
    <w:multiLevelType w:val="hybridMultilevel"/>
    <w:tmpl w:val="AC5840EE"/>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FC3518"/>
    <w:multiLevelType w:val="hybridMultilevel"/>
    <w:tmpl w:val="377E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7073D2"/>
    <w:multiLevelType w:val="hybridMultilevel"/>
    <w:tmpl w:val="36060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DC5B10"/>
    <w:multiLevelType w:val="hybridMultilevel"/>
    <w:tmpl w:val="99608A86"/>
    <w:lvl w:ilvl="0" w:tplc="04090015">
      <w:start w:val="1"/>
      <w:numFmt w:val="upperLetter"/>
      <w:lvlText w:val="%1."/>
      <w:lvlJc w:val="left"/>
      <w:pPr>
        <w:ind w:left="720" w:hanging="360"/>
      </w:pPr>
      <w:rPr>
        <w:rFonts w:hint="default"/>
        <w:b w:val="0"/>
        <w:i w:val="0"/>
        <w:color w:val="auto"/>
      </w:rPr>
    </w:lvl>
    <w:lvl w:ilvl="1" w:tplc="9112FBAA">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74127F"/>
    <w:multiLevelType w:val="hybridMultilevel"/>
    <w:tmpl w:val="89A28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8B5D30"/>
    <w:multiLevelType w:val="multilevel"/>
    <w:tmpl w:val="7E1E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CBF328F"/>
    <w:multiLevelType w:val="hybridMultilevel"/>
    <w:tmpl w:val="DE8C2BE0"/>
    <w:lvl w:ilvl="0" w:tplc="0409000F">
      <w:start w:val="1"/>
      <w:numFmt w:val="decimal"/>
      <w:lvlText w:val="%1."/>
      <w:lvlJc w:val="left"/>
      <w:pPr>
        <w:ind w:left="720" w:hanging="360"/>
      </w:pPr>
    </w:lvl>
    <w:lvl w:ilvl="1" w:tplc="8B44247E">
      <w:start w:val="1"/>
      <w:numFmt w:val="lowerLetter"/>
      <w:pStyle w:val="ListParagraph"/>
      <w:lvlText w:val="%2."/>
      <w:lvlJc w:val="left"/>
      <w:pPr>
        <w:ind w:left="1440" w:hanging="360"/>
      </w:pPr>
      <w:rPr>
        <w:rFonts w:asciiTheme="minorHAnsi" w:hAnsiTheme="minorHAnsi" w:eastAsiaTheme="minorHAnsi" w:cstheme="minorHAnsi"/>
      </w:rPr>
    </w:lvl>
    <w:lvl w:ilvl="2" w:tplc="B4C2EE2A">
      <w:start w:val="1"/>
      <w:numFmt w:val="lowerRoman"/>
      <w:lvlText w:val="%3."/>
      <w:lvlJc w:val="right"/>
      <w:pPr>
        <w:ind w:left="2160" w:hanging="180"/>
      </w:pPr>
    </w:lvl>
    <w:lvl w:ilvl="3" w:tplc="F2508FBE">
      <w:start w:val="1"/>
      <w:numFmt w:val="decimal"/>
      <w:lvlText w:val="%4."/>
      <w:lvlJc w:val="left"/>
      <w:pPr>
        <w:ind w:left="2880" w:hanging="360"/>
      </w:pPr>
    </w:lvl>
    <w:lvl w:ilvl="4" w:tplc="08A29CA8">
      <w:start w:val="1"/>
      <w:numFmt w:val="lowerLetter"/>
      <w:lvlText w:val="%5."/>
      <w:lvlJc w:val="left"/>
      <w:pPr>
        <w:ind w:left="3600" w:hanging="360"/>
      </w:pPr>
    </w:lvl>
    <w:lvl w:ilvl="5" w:tplc="6352A35E">
      <w:start w:val="1"/>
      <w:numFmt w:val="lowerRoman"/>
      <w:lvlText w:val="%6."/>
      <w:lvlJc w:val="right"/>
      <w:pPr>
        <w:ind w:left="4320" w:hanging="180"/>
      </w:pPr>
    </w:lvl>
    <w:lvl w:ilvl="6" w:tplc="C8B675D8">
      <w:start w:val="1"/>
      <w:numFmt w:val="decimal"/>
      <w:lvlText w:val="%7."/>
      <w:lvlJc w:val="left"/>
      <w:pPr>
        <w:ind w:left="5040" w:hanging="360"/>
      </w:pPr>
      <w:rPr>
        <w:rFonts w:asciiTheme="minorHAnsi" w:hAnsiTheme="minorHAnsi" w:eastAsiaTheme="minorHAnsi" w:cstheme="minorBidi"/>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0E7672"/>
    <w:multiLevelType w:val="hybridMultilevel"/>
    <w:tmpl w:val="4BA0C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1DF4029"/>
    <w:multiLevelType w:val="hybridMultilevel"/>
    <w:tmpl w:val="5EE4D674"/>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58A0BDB"/>
    <w:multiLevelType w:val="hybridMultilevel"/>
    <w:tmpl w:val="EC60D20C"/>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7C46B04"/>
    <w:multiLevelType w:val="hybridMultilevel"/>
    <w:tmpl w:val="AB2EB216"/>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8286D99"/>
    <w:multiLevelType w:val="hybridMultilevel"/>
    <w:tmpl w:val="A844D47C"/>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3936B1"/>
    <w:multiLevelType w:val="hybridMultilevel"/>
    <w:tmpl w:val="A33E143A"/>
    <w:lvl w:ilvl="0" w:tplc="9112FBAA">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C365E4"/>
    <w:multiLevelType w:val="hybridMultilevel"/>
    <w:tmpl w:val="AF38AE9C"/>
    <w:lvl w:ilvl="0" w:tplc="68727680">
      <w:start w:val="1"/>
      <w:numFmt w:val="upperLetter"/>
      <w:lvlText w:val="%1."/>
      <w:lvlJc w:val="left"/>
      <w:pPr>
        <w:ind w:left="360" w:hanging="360"/>
      </w:pPr>
      <w:rPr>
        <w:rFonts w:hint="default" w:ascii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C482C41"/>
    <w:multiLevelType w:val="hybridMultilevel"/>
    <w:tmpl w:val="0FD6E7FC"/>
    <w:lvl w:ilvl="0" w:tplc="9112FBA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6C60F3"/>
    <w:multiLevelType w:val="hybridMultilevel"/>
    <w:tmpl w:val="0AA6C8E2"/>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D7078C0"/>
    <w:multiLevelType w:val="hybridMultilevel"/>
    <w:tmpl w:val="8452A994"/>
    <w:lvl w:ilvl="0" w:tplc="98C09C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8A4A41"/>
    <w:multiLevelType w:val="hybridMultilevel"/>
    <w:tmpl w:val="81D2B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AE7A3A"/>
    <w:multiLevelType w:val="multilevel"/>
    <w:tmpl w:val="92543D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2F723BE"/>
    <w:multiLevelType w:val="multilevel"/>
    <w:tmpl w:val="ACAEFF48"/>
    <w:styleLink w:val="Style5"/>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65" w15:restartNumberingAfterBreak="0">
    <w:nsid w:val="53F77EAA"/>
    <w:multiLevelType w:val="hybridMultilevel"/>
    <w:tmpl w:val="1D4EA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53FE7983"/>
    <w:multiLevelType w:val="hybridMultilevel"/>
    <w:tmpl w:val="ADF082D2"/>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282273"/>
    <w:multiLevelType w:val="hybridMultilevel"/>
    <w:tmpl w:val="B5AC0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261C39"/>
    <w:multiLevelType w:val="hybridMultilevel"/>
    <w:tmpl w:val="E3967C3C"/>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8963451"/>
    <w:multiLevelType w:val="multilevel"/>
    <w:tmpl w:val="F30218B8"/>
    <w:styleLink w:val="Style1"/>
    <w:lvl w:ilvl="0">
      <w:start w:val="1"/>
      <w:numFmt w:val="decimal"/>
      <w:lvlText w:val="%1."/>
      <w:lvlJc w:val="left"/>
      <w:pPr>
        <w:ind w:left="288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4320" w:hanging="180"/>
      </w:pPr>
      <w:rPr>
        <w:rFonts w:hint="default"/>
      </w:rPr>
    </w:lvl>
    <w:lvl w:ilvl="3">
      <w:start w:val="1"/>
      <w:numFmt w:val="decimal"/>
      <w:lvlText w:val="%1.%2.%3.%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0" w15:restartNumberingAfterBreak="0">
    <w:nsid w:val="590D0709"/>
    <w:multiLevelType w:val="multilevel"/>
    <w:tmpl w:val="109ED3A2"/>
    <w:lvl w:ilvl="0">
      <w:start w:val="2"/>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5C79E3"/>
    <w:multiLevelType w:val="hybridMultilevel"/>
    <w:tmpl w:val="43966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A105A75"/>
    <w:multiLevelType w:val="multilevel"/>
    <w:tmpl w:val="C2BE7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A2C03B8"/>
    <w:multiLevelType w:val="hybridMultilevel"/>
    <w:tmpl w:val="A738B344"/>
    <w:lvl w:ilvl="0" w:tplc="0409001B">
      <w:start w:val="1"/>
      <w:numFmt w:val="lowerRoman"/>
      <w:lvlText w:val="%1."/>
      <w:lvlJc w:val="right"/>
      <w:pPr>
        <w:ind w:left="360" w:hanging="360"/>
      </w:pPr>
      <w:rPr>
        <w:rFonts w:hint="default"/>
        <w:b/>
      </w:rPr>
    </w:lvl>
    <w:lvl w:ilvl="1" w:tplc="0409000F">
      <w:start w:val="1"/>
      <w:numFmt w:val="decimal"/>
      <w:lvlText w:val="%2."/>
      <w:lvlJc w:val="left"/>
      <w:pPr>
        <w:ind w:left="1080" w:hanging="360"/>
      </w:pPr>
    </w:lvl>
    <w:lvl w:ilvl="2" w:tplc="5A584A2C">
      <w:start w:val="1"/>
      <w:numFmt w:val="lowerRoman"/>
      <w:lvlText w:val="%3."/>
      <w:lvlJc w:val="left"/>
      <w:pPr>
        <w:ind w:left="2340" w:hanging="720"/>
      </w:pPr>
      <w:rPr>
        <w:rFonts w:hint="default"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ABA6C42"/>
    <w:multiLevelType w:val="hybridMultilevel"/>
    <w:tmpl w:val="B822658E"/>
    <w:lvl w:ilvl="0" w:tplc="57804716">
      <w:start w:val="1"/>
      <w:numFmt w:val="upperRoman"/>
      <w:suff w:val="space"/>
      <w:lvlText w:val="%1."/>
      <w:lvlJc w:val="center"/>
      <w:pPr>
        <w:ind w:left="-216" w:firstLine="504"/>
      </w:pPr>
      <w:rPr>
        <w:rFonts w:hint="default"/>
        <w:b/>
        <w:i w:val="0"/>
        <w:sz w:val="32"/>
      </w:rPr>
    </w:lvl>
    <w:lvl w:ilvl="1" w:tplc="877C2804">
      <w:start w:val="1"/>
      <w:numFmt w:val="none"/>
      <w:suff w:val="space"/>
      <w:lvlText w:val="%2"/>
      <w:lvlJc w:val="left"/>
      <w:pPr>
        <w:ind w:left="0" w:firstLine="0"/>
      </w:pPr>
      <w:rPr>
        <w:rFonts w:hint="default" w:ascii="Arial Black" w:hAnsi="Arial Black" w:cs="Arial"/>
        <w:b/>
        <w:i w:val="0"/>
      </w:rPr>
    </w:lvl>
    <w:lvl w:ilvl="2" w:tplc="78B63D6A">
      <w:start w:val="1"/>
      <w:numFmt w:val="none"/>
      <w:suff w:val="space"/>
      <w:lvlText w:val="%3"/>
      <w:lvlJc w:val="left"/>
      <w:pPr>
        <w:ind w:left="0" w:firstLine="0"/>
      </w:pPr>
      <w:rPr>
        <w:rFonts w:hint="default" w:ascii="Arial Black" w:hAnsi="Arial Black"/>
        <w:b w:val="0"/>
        <w:bCs w:val="0"/>
        <w:i w:val="0"/>
        <w:sz w:val="22"/>
        <w:u w:val="single"/>
      </w:rPr>
    </w:lvl>
    <w:lvl w:ilvl="3" w:tplc="9314D482">
      <w:start w:val="1"/>
      <w:numFmt w:val="upperLetter"/>
      <w:suff w:val="space"/>
      <w:lvlText w:val="%4."/>
      <w:lvlJc w:val="left"/>
      <w:pPr>
        <w:ind w:left="504" w:hanging="504"/>
      </w:pPr>
      <w:rPr>
        <w:rFonts w:hint="default"/>
        <w:b w:val="0"/>
        <w:i/>
      </w:rPr>
    </w:lvl>
    <w:lvl w:ilvl="4" w:tplc="FBF4873E">
      <w:start w:val="1"/>
      <w:numFmt w:val="decimal"/>
      <w:suff w:val="space"/>
      <w:lvlText w:val="%5"/>
      <w:lvlJc w:val="left"/>
      <w:pPr>
        <w:ind w:left="864" w:hanging="360"/>
      </w:pPr>
      <w:rPr>
        <w:rFonts w:hint="default"/>
        <w:b w:val="0"/>
        <w:i w:val="0"/>
      </w:rPr>
    </w:lvl>
    <w:lvl w:ilvl="5" w:tplc="F294997A">
      <w:start w:val="1"/>
      <w:numFmt w:val="lowerLetter"/>
      <w:pStyle w:val="Heading6"/>
      <w:suff w:val="space"/>
      <w:lvlText w:val="(%6)"/>
      <w:lvlJc w:val="left"/>
      <w:pPr>
        <w:ind w:left="1944" w:firstLine="0"/>
      </w:pPr>
      <w:rPr>
        <w:rFonts w:hint="default"/>
      </w:rPr>
    </w:lvl>
    <w:lvl w:ilvl="6" w:tplc="72FA82CC">
      <w:start w:val="1"/>
      <w:numFmt w:val="lowerRoman"/>
      <w:pStyle w:val="Heading7"/>
      <w:suff w:val="space"/>
      <w:lvlText w:val="%7."/>
      <w:lvlJc w:val="left"/>
      <w:pPr>
        <w:ind w:left="2376" w:firstLine="0"/>
      </w:pPr>
      <w:rPr>
        <w:rFonts w:hint="default"/>
      </w:rPr>
    </w:lvl>
    <w:lvl w:ilvl="7" w:tplc="2B70D8A2">
      <w:start w:val="1"/>
      <w:numFmt w:val="lowerLetter"/>
      <w:pStyle w:val="Heading8"/>
      <w:suff w:val="space"/>
      <w:lvlText w:val="(%8)"/>
      <w:lvlJc w:val="left"/>
      <w:pPr>
        <w:ind w:left="2808" w:firstLine="0"/>
      </w:pPr>
      <w:rPr>
        <w:rFonts w:hint="default"/>
      </w:rPr>
    </w:lvl>
    <w:lvl w:ilvl="8" w:tplc="3EBC3F30">
      <w:start w:val="1"/>
      <w:numFmt w:val="lowerRoman"/>
      <w:pStyle w:val="Heading9"/>
      <w:suff w:val="space"/>
      <w:lvlText w:val="(%9)"/>
      <w:lvlJc w:val="left"/>
      <w:pPr>
        <w:ind w:left="3240" w:firstLine="0"/>
      </w:pPr>
      <w:rPr>
        <w:rFonts w:hint="default"/>
      </w:rPr>
    </w:lvl>
  </w:abstractNum>
  <w:abstractNum w:abstractNumId="75" w15:restartNumberingAfterBreak="0">
    <w:nsid w:val="5D1247E6"/>
    <w:multiLevelType w:val="hybridMultilevel"/>
    <w:tmpl w:val="F95A7C42"/>
    <w:lvl w:ilvl="0" w:tplc="DF762F1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874A06"/>
    <w:multiLevelType w:val="hybridMultilevel"/>
    <w:tmpl w:val="0F881672"/>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E245B62"/>
    <w:multiLevelType w:val="hybridMultilevel"/>
    <w:tmpl w:val="FE6AD5D2"/>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3720D6"/>
    <w:multiLevelType w:val="hybridMultilevel"/>
    <w:tmpl w:val="CB0E73F0"/>
    <w:lvl w:ilvl="0" w:tplc="98C0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802534"/>
    <w:multiLevelType w:val="hybridMultilevel"/>
    <w:tmpl w:val="049A0A1A"/>
    <w:lvl w:ilvl="0" w:tplc="9112FBA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F1E40B3"/>
    <w:multiLevelType w:val="hybridMultilevel"/>
    <w:tmpl w:val="B07042A2"/>
    <w:lvl w:ilvl="0" w:tplc="7E366AE0">
      <w:start w:val="1"/>
      <w:numFmt w:val="upperLetter"/>
      <w:lvlText w:val="%1."/>
      <w:lvlJc w:val="left"/>
      <w:pPr>
        <w:ind w:left="720" w:hanging="360"/>
      </w:pPr>
      <w:rPr>
        <w:rFonts w:hint="default"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C96019"/>
    <w:multiLevelType w:val="hybridMultilevel"/>
    <w:tmpl w:val="B900B194"/>
    <w:styleLink w:val="Manual"/>
    <w:lvl w:ilvl="0" w:tplc="27B01926">
      <w:start w:val="1"/>
      <w:numFmt w:val="upperLetter"/>
      <w:lvlText w:val="%1."/>
      <w:lvlJc w:val="left"/>
      <w:pPr>
        <w:ind w:left="720" w:hanging="360"/>
      </w:pPr>
      <w:rPr>
        <w:rFonts w:hint="default" w:asciiTheme="minorHAnsi" w:hAnsiTheme="minorHAnsi"/>
        <w:sz w:val="22"/>
      </w:rPr>
    </w:lvl>
    <w:lvl w:ilvl="1" w:tplc="4724AC94">
      <w:start w:val="1"/>
      <w:numFmt w:val="lowerRoman"/>
      <w:lvlText w:val="%2."/>
      <w:lvlJc w:val="left"/>
      <w:pPr>
        <w:ind w:left="1080" w:hanging="360"/>
      </w:pPr>
      <w:rPr>
        <w:rFonts w:hint="default" w:asciiTheme="minorHAnsi" w:hAnsiTheme="minorHAnsi"/>
        <w:sz w:val="22"/>
      </w:rPr>
    </w:lvl>
    <w:lvl w:ilvl="2" w:tplc="2C54EB0E">
      <w:start w:val="1"/>
      <w:numFmt w:val="upperRoman"/>
      <w:lvlText w:val="%3."/>
      <w:lvlJc w:val="left"/>
      <w:pPr>
        <w:ind w:left="1440" w:hanging="360"/>
      </w:pPr>
      <w:rPr>
        <w:rFonts w:hint="default" w:asciiTheme="minorHAnsi" w:hAnsiTheme="minorHAnsi"/>
        <w:sz w:val="22"/>
      </w:rPr>
    </w:lvl>
    <w:lvl w:ilvl="3" w:tplc="2C88D36E">
      <w:start w:val="1"/>
      <w:numFmt w:val="decimal"/>
      <w:lvlText w:val="(%4)"/>
      <w:lvlJc w:val="left"/>
      <w:pPr>
        <w:ind w:left="1800" w:hanging="360"/>
      </w:pPr>
      <w:rPr>
        <w:rFonts w:hint="default" w:asciiTheme="minorHAnsi" w:hAnsiTheme="minorHAnsi"/>
        <w:sz w:val="22"/>
      </w:rPr>
    </w:lvl>
    <w:lvl w:ilvl="4" w:tplc="B93A8430">
      <w:start w:val="1"/>
      <w:numFmt w:val="lowerLetter"/>
      <w:lvlRestart w:val="0"/>
      <w:lvlText w:val="(%5)"/>
      <w:lvlJc w:val="left"/>
      <w:pPr>
        <w:ind w:left="2160" w:hanging="360"/>
      </w:pPr>
      <w:rPr>
        <w:rFonts w:hint="default" w:asciiTheme="minorHAnsi" w:hAnsiTheme="minorHAnsi"/>
        <w:sz w:val="22"/>
      </w:rPr>
    </w:lvl>
    <w:lvl w:ilvl="5" w:tplc="8B3883F8">
      <w:start w:val="1"/>
      <w:numFmt w:val="lowerRoman"/>
      <w:lvlText w:val="(%6)"/>
      <w:lvlJc w:val="left"/>
      <w:pPr>
        <w:ind w:left="2520" w:hanging="360"/>
      </w:pPr>
      <w:rPr>
        <w:rFonts w:hint="default"/>
      </w:rPr>
    </w:lvl>
    <w:lvl w:ilvl="6" w:tplc="37CCF9F0">
      <w:start w:val="1"/>
      <w:numFmt w:val="decimal"/>
      <w:lvlText w:val="%7."/>
      <w:lvlJc w:val="left"/>
      <w:pPr>
        <w:ind w:left="2880" w:hanging="360"/>
      </w:pPr>
      <w:rPr>
        <w:rFonts w:hint="default"/>
      </w:rPr>
    </w:lvl>
    <w:lvl w:ilvl="7" w:tplc="024C5BD6">
      <w:start w:val="1"/>
      <w:numFmt w:val="lowerLetter"/>
      <w:lvlText w:val="%8."/>
      <w:lvlJc w:val="left"/>
      <w:pPr>
        <w:ind w:left="3240" w:hanging="360"/>
      </w:pPr>
      <w:rPr>
        <w:rFonts w:hint="default"/>
      </w:rPr>
    </w:lvl>
    <w:lvl w:ilvl="8" w:tplc="80EE90F6">
      <w:start w:val="1"/>
      <w:numFmt w:val="lowerRoman"/>
      <w:lvlText w:val="%9."/>
      <w:lvlJc w:val="left"/>
      <w:pPr>
        <w:ind w:left="3600" w:hanging="360"/>
      </w:pPr>
      <w:rPr>
        <w:rFonts w:hint="default"/>
      </w:rPr>
    </w:lvl>
  </w:abstractNum>
  <w:abstractNum w:abstractNumId="82" w15:restartNumberingAfterBreak="0">
    <w:nsid w:val="607C3E2A"/>
    <w:multiLevelType w:val="hybridMultilevel"/>
    <w:tmpl w:val="CD4EB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44451B0"/>
    <w:multiLevelType w:val="multilevel"/>
    <w:tmpl w:val="F140B07E"/>
    <w:styleLink w:val="Style2"/>
    <w:lvl w:ilvl="0">
      <w:start w:val="2"/>
      <w:numFmt w:val="decimal"/>
      <w:lvlText w:val="%1.1"/>
      <w:lvlJc w:val="left"/>
      <w:pPr>
        <w:ind w:left="1080" w:hanging="360"/>
      </w:pPr>
      <w:rPr>
        <w:rFonts w:hint="default"/>
        <w:b w:val="0"/>
        <w:u w:val="none"/>
      </w:rPr>
    </w:lvl>
    <w:lvl w:ilvl="1">
      <w:start w:val="1"/>
      <w:numFmt w:val="decimal"/>
      <w:lvlText w:val="%1.%2.1"/>
      <w:lvlJc w:val="left"/>
      <w:pPr>
        <w:ind w:left="1800" w:hanging="360"/>
      </w:pPr>
      <w:rPr>
        <w:rFonts w:hint="default"/>
        <w:b w:val="0"/>
        <w:u w:val="none"/>
      </w:rPr>
    </w:lvl>
    <w:lvl w:ilvl="2">
      <w:start w:val="1"/>
      <w:numFmt w:val="decimal"/>
      <w:lvlText w:val="%1.%2.%3.1"/>
      <w:lvlJc w:val="left"/>
      <w:pPr>
        <w:ind w:left="2880" w:hanging="720"/>
      </w:pPr>
      <w:rPr>
        <w:rFonts w:hint="default"/>
        <w:b w:val="0"/>
        <w:u w:val="none"/>
      </w:rPr>
    </w:lvl>
    <w:lvl w:ilvl="3">
      <w:start w:val="1"/>
      <w:numFmt w:val="decimal"/>
      <w:lvlText w:val="%1.%2.%3.%4.1"/>
      <w:lvlJc w:val="left"/>
      <w:pPr>
        <w:ind w:left="3600" w:hanging="720"/>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84" w15:restartNumberingAfterBreak="0">
    <w:nsid w:val="67561205"/>
    <w:multiLevelType w:val="hybridMultilevel"/>
    <w:tmpl w:val="472CC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794904"/>
    <w:multiLevelType w:val="hybridMultilevel"/>
    <w:tmpl w:val="A0E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817D05"/>
    <w:multiLevelType w:val="hybridMultilevel"/>
    <w:tmpl w:val="91062DAA"/>
    <w:lvl w:ilvl="0" w:tplc="1A1E76AE">
      <w:start w:val="1"/>
      <w:numFmt w:val="upperLetter"/>
      <w:lvlText w:val="%1."/>
      <w:lvlJc w:val="left"/>
      <w:pPr>
        <w:ind w:left="720" w:hanging="360"/>
      </w:pPr>
    </w:lvl>
    <w:lvl w:ilvl="1" w:tplc="9112FBAA">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555777"/>
    <w:multiLevelType w:val="hybridMultilevel"/>
    <w:tmpl w:val="501499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9233071"/>
    <w:multiLevelType w:val="multilevel"/>
    <w:tmpl w:val="880E1962"/>
    <w:lvl w:ilvl="0">
      <w:start w:val="1"/>
      <w:numFmt w:val="upperRoman"/>
      <w:lvlText w:val="%1."/>
      <w:lvlJc w:val="left"/>
      <w:pPr>
        <w:ind w:left="144" w:hanging="720"/>
      </w:pPr>
      <w:rPr>
        <w:rFonts w:hint="default"/>
      </w:rPr>
    </w:lvl>
    <w:lvl w:ilvl="1">
      <w:start w:val="1"/>
      <w:numFmt w:val="decimal"/>
      <w:isLgl/>
      <w:lvlText w:val="%1.%2"/>
      <w:lvlJc w:val="left"/>
      <w:pPr>
        <w:ind w:left="1536" w:hanging="636"/>
      </w:pPr>
      <w:rPr>
        <w:rFonts w:hint="default"/>
      </w:rPr>
    </w:lvl>
    <w:lvl w:ilvl="2">
      <w:start w:val="1"/>
      <w:numFmt w:val="decimal"/>
      <w:isLgl/>
      <w:lvlText w:val="%1.%2.%3"/>
      <w:lvlJc w:val="left"/>
      <w:pPr>
        <w:ind w:left="3096" w:hanging="720"/>
      </w:pPr>
      <w:rPr>
        <w:rFonts w:hint="default"/>
      </w:rPr>
    </w:lvl>
    <w:lvl w:ilvl="3">
      <w:start w:val="1"/>
      <w:numFmt w:val="decimal"/>
      <w:isLgl/>
      <w:lvlText w:val="%1.%2.%3.%4"/>
      <w:lvlJc w:val="left"/>
      <w:pPr>
        <w:ind w:left="4572" w:hanging="720"/>
      </w:pPr>
      <w:rPr>
        <w:rFonts w:hint="default"/>
      </w:rPr>
    </w:lvl>
    <w:lvl w:ilvl="4">
      <w:start w:val="1"/>
      <w:numFmt w:val="decimal"/>
      <w:isLgl/>
      <w:lvlText w:val="%1.%2.%3.%4.%5"/>
      <w:lvlJc w:val="left"/>
      <w:pPr>
        <w:ind w:left="6408" w:hanging="1080"/>
      </w:pPr>
      <w:rPr>
        <w:rFonts w:hint="default"/>
      </w:rPr>
    </w:lvl>
    <w:lvl w:ilvl="5">
      <w:start w:val="1"/>
      <w:numFmt w:val="decimal"/>
      <w:isLgl/>
      <w:lvlText w:val="%1.%2.%3.%4.%5.%6"/>
      <w:lvlJc w:val="left"/>
      <w:pPr>
        <w:ind w:left="7884"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196" w:hanging="1440"/>
      </w:pPr>
      <w:rPr>
        <w:rFonts w:hint="default"/>
      </w:rPr>
    </w:lvl>
    <w:lvl w:ilvl="8">
      <w:start w:val="1"/>
      <w:numFmt w:val="decimal"/>
      <w:isLgl/>
      <w:lvlText w:val="%1.%2.%3.%4.%5.%6.%7.%8.%9"/>
      <w:lvlJc w:val="left"/>
      <w:pPr>
        <w:ind w:left="12672" w:hanging="1440"/>
      </w:pPr>
      <w:rPr>
        <w:rFonts w:hint="default"/>
      </w:rPr>
    </w:lvl>
  </w:abstractNum>
  <w:abstractNum w:abstractNumId="89" w15:restartNumberingAfterBreak="0">
    <w:nsid w:val="6C67708A"/>
    <w:multiLevelType w:val="hybridMultilevel"/>
    <w:tmpl w:val="66CC24CC"/>
    <w:lvl w:ilvl="0" w:tplc="04090015">
      <w:start w:val="1"/>
      <w:numFmt w:val="upperLetter"/>
      <w:lvlText w:val="%1."/>
      <w:lvlJc w:val="left"/>
      <w:pPr>
        <w:ind w:left="360" w:hanging="360"/>
      </w:pPr>
      <w:rPr>
        <w:rFonts w:hint="default"/>
        <w:w w:val="99"/>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2A27F8D"/>
    <w:multiLevelType w:val="hybridMultilevel"/>
    <w:tmpl w:val="4EA0A032"/>
    <w:lvl w:ilvl="0" w:tplc="2DAA3A36">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36956D8"/>
    <w:multiLevelType w:val="hybridMultilevel"/>
    <w:tmpl w:val="D3FCF3C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A71FF0"/>
    <w:multiLevelType w:val="hybridMultilevel"/>
    <w:tmpl w:val="FDE4D684"/>
    <w:lvl w:ilvl="0" w:tplc="04090015">
      <w:start w:val="1"/>
      <w:numFmt w:val="upperLetter"/>
      <w:lvlText w:val="%1."/>
      <w:lvlJc w:val="left"/>
      <w:pPr>
        <w:ind w:left="360" w:hanging="360"/>
      </w:pPr>
      <w:rPr>
        <w:rFonts w:hint="default"/>
        <w:w w:val="99"/>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4663501"/>
    <w:multiLevelType w:val="hybridMultilevel"/>
    <w:tmpl w:val="D1043CCC"/>
    <w:lvl w:ilvl="0" w:tplc="9112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843582"/>
    <w:multiLevelType w:val="hybridMultilevel"/>
    <w:tmpl w:val="635C50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F406D0"/>
    <w:multiLevelType w:val="multilevel"/>
    <w:tmpl w:val="4FD2C278"/>
    <w:styleLink w:val="Style4"/>
    <w:lvl w:ilvl="0">
      <w:start w:val="1"/>
      <w:numFmt w:val="decimal"/>
      <w:isLgl/>
      <w:lvlText w:val="%1.0"/>
      <w:lvlJc w:val="left"/>
      <w:pPr>
        <w:ind w:left="648" w:hanging="648"/>
      </w:pPr>
      <w:rPr>
        <w:rFonts w:hint="default"/>
        <w:b w:val="0"/>
        <w:u w:val="none"/>
      </w:rPr>
    </w:lvl>
    <w:lvl w:ilvl="1">
      <w:start w:val="1"/>
      <w:numFmt w:val="decimal"/>
      <w:lvlText w:val="%1.%2"/>
      <w:lvlJc w:val="left"/>
      <w:pPr>
        <w:tabs>
          <w:tab w:val="num" w:pos="1440"/>
        </w:tabs>
        <w:ind w:left="1440" w:hanging="720"/>
      </w:pPr>
      <w:rPr>
        <w:rFonts w:hint="default"/>
        <w:b w:val="0"/>
        <w:u w:val="none"/>
      </w:rPr>
    </w:lvl>
    <w:lvl w:ilvl="2">
      <w:start w:val="1"/>
      <w:numFmt w:val="decimal"/>
      <w:lvlText w:val="%1.%2.%3"/>
      <w:lvlJc w:val="left"/>
      <w:pPr>
        <w:ind w:left="2376" w:hanging="936"/>
      </w:pPr>
      <w:rPr>
        <w:rFonts w:hint="default"/>
        <w:b w:val="0"/>
        <w:u w:val="none"/>
      </w:rPr>
    </w:lvl>
    <w:lvl w:ilvl="3">
      <w:start w:val="1"/>
      <w:numFmt w:val="decimal"/>
      <w:lvlText w:val="%1.%2.%3.%4"/>
      <w:lvlJc w:val="left"/>
      <w:pPr>
        <w:ind w:left="4392" w:hanging="1512"/>
      </w:pPr>
      <w:rPr>
        <w:rFonts w:hint="default"/>
        <w:b w:val="0"/>
        <w:u w:val="non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400" w:hanging="1080"/>
      </w:pPr>
      <w:rPr>
        <w:rFonts w:hint="default"/>
        <w:b/>
        <w:u w:val="single"/>
      </w:rPr>
    </w:lvl>
    <w:lvl w:ilvl="6">
      <w:start w:val="1"/>
      <w:numFmt w:val="decimal"/>
      <w:lvlText w:val="%1.%2.%3.%4.%5.%6.%7"/>
      <w:lvlJc w:val="left"/>
      <w:pPr>
        <w:ind w:left="6480" w:hanging="1440"/>
      </w:pPr>
      <w:rPr>
        <w:rFonts w:hint="default"/>
        <w:b/>
        <w:u w:val="single"/>
      </w:rPr>
    </w:lvl>
    <w:lvl w:ilvl="7">
      <w:start w:val="1"/>
      <w:numFmt w:val="decimal"/>
      <w:lvlText w:val="%1.%2.%3.%4.%5.%6.%7.%8"/>
      <w:lvlJc w:val="left"/>
      <w:pPr>
        <w:ind w:left="7200" w:hanging="1440"/>
      </w:pPr>
      <w:rPr>
        <w:rFonts w:hint="default"/>
        <w:b/>
        <w:u w:val="single"/>
      </w:rPr>
    </w:lvl>
    <w:lvl w:ilvl="8">
      <w:start w:val="1"/>
      <w:numFmt w:val="decimal"/>
      <w:lvlText w:val="%1.%2.%3.%4.%5.%6.%7.%8.%9"/>
      <w:lvlJc w:val="left"/>
      <w:pPr>
        <w:ind w:left="7920" w:hanging="1440"/>
      </w:pPr>
      <w:rPr>
        <w:rFonts w:hint="default"/>
        <w:b/>
        <w:u w:val="single"/>
      </w:rPr>
    </w:lvl>
  </w:abstractNum>
  <w:abstractNum w:abstractNumId="96" w15:restartNumberingAfterBreak="0">
    <w:nsid w:val="759D60A5"/>
    <w:multiLevelType w:val="hybridMultilevel"/>
    <w:tmpl w:val="C9648E44"/>
    <w:lvl w:ilvl="0" w:tplc="04090015">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683625"/>
    <w:multiLevelType w:val="hybridMultilevel"/>
    <w:tmpl w:val="02641D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6F904CD"/>
    <w:multiLevelType w:val="hybridMultilevel"/>
    <w:tmpl w:val="23E2E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57157B"/>
    <w:multiLevelType w:val="hybridMultilevel"/>
    <w:tmpl w:val="EAB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7C22514"/>
    <w:multiLevelType w:val="hybridMultilevel"/>
    <w:tmpl w:val="62CA7EB8"/>
    <w:lvl w:ilvl="0" w:tplc="47FA9646">
      <w:start w:val="1"/>
      <w:numFmt w:val="upperLetter"/>
      <w:lvlText w:val="%1."/>
      <w:lvlJc w:val="left"/>
      <w:pPr>
        <w:ind w:left="360" w:hanging="360"/>
      </w:pPr>
      <w:rPr>
        <w:rFonts w:hint="default" w:ascii="Arial" w:hAnsi="Arial" w:eastAsia="Arial"/>
        <w:w w:val="99"/>
        <w:sz w:val="23"/>
        <w:szCs w:val="23"/>
      </w:rPr>
    </w:lvl>
    <w:lvl w:ilvl="1" w:tplc="9112FBAA">
      <w:start w:val="1"/>
      <w:numFmt w:val="decimal"/>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7D20554"/>
    <w:multiLevelType w:val="hybridMultilevel"/>
    <w:tmpl w:val="1A5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0B1B35"/>
    <w:multiLevelType w:val="hybridMultilevel"/>
    <w:tmpl w:val="108AE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5F75DD"/>
    <w:multiLevelType w:val="multilevel"/>
    <w:tmpl w:val="169A80D2"/>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536" w:hanging="636"/>
      </w:pPr>
      <w:rPr>
        <w:rFonts w:hint="default" w:eastAsiaTheme="minorHAnsi"/>
      </w:rPr>
    </w:lvl>
    <w:lvl w:ilvl="2">
      <w:start w:val="1"/>
      <w:numFmt w:val="decimal"/>
      <w:isLgl/>
      <w:lvlText w:val="%1.%2.%3"/>
      <w:lvlJc w:val="left"/>
      <w:pPr>
        <w:ind w:left="2160" w:hanging="720"/>
      </w:pPr>
      <w:rPr>
        <w:rFonts w:hint="default" w:eastAsiaTheme="minorHAnsi"/>
      </w:rPr>
    </w:lvl>
    <w:lvl w:ilvl="3">
      <w:start w:val="1"/>
      <w:numFmt w:val="decimal"/>
      <w:isLgl/>
      <w:lvlText w:val="%1.%2.%3.%4"/>
      <w:lvlJc w:val="left"/>
      <w:pPr>
        <w:ind w:left="2700" w:hanging="720"/>
      </w:pPr>
      <w:rPr>
        <w:rFonts w:hint="default" w:eastAsiaTheme="minorHAnsi"/>
      </w:rPr>
    </w:lvl>
    <w:lvl w:ilvl="4">
      <w:start w:val="1"/>
      <w:numFmt w:val="decimal"/>
      <w:isLgl/>
      <w:lvlText w:val="%1.%2.%3.%4.%5"/>
      <w:lvlJc w:val="left"/>
      <w:pPr>
        <w:ind w:left="3600" w:hanging="1080"/>
      </w:pPr>
      <w:rPr>
        <w:rFonts w:hint="default" w:eastAsiaTheme="minorHAnsi"/>
      </w:rPr>
    </w:lvl>
    <w:lvl w:ilvl="5">
      <w:start w:val="1"/>
      <w:numFmt w:val="decimal"/>
      <w:isLgl/>
      <w:lvlText w:val="%1.%2.%3.%4.%5.%6"/>
      <w:lvlJc w:val="left"/>
      <w:pPr>
        <w:ind w:left="4140" w:hanging="1080"/>
      </w:pPr>
      <w:rPr>
        <w:rFonts w:hint="default" w:eastAsiaTheme="minorHAnsi"/>
      </w:rPr>
    </w:lvl>
    <w:lvl w:ilvl="6">
      <w:start w:val="1"/>
      <w:numFmt w:val="decimal"/>
      <w:isLgl/>
      <w:lvlText w:val="%1.%2.%3.%4.%5.%6.%7"/>
      <w:lvlJc w:val="left"/>
      <w:pPr>
        <w:ind w:left="5040" w:hanging="1440"/>
      </w:pPr>
      <w:rPr>
        <w:rFonts w:hint="default" w:eastAsiaTheme="minorHAnsi"/>
      </w:rPr>
    </w:lvl>
    <w:lvl w:ilvl="7">
      <w:start w:val="1"/>
      <w:numFmt w:val="decimal"/>
      <w:isLgl/>
      <w:lvlText w:val="%1.%2.%3.%4.%5.%6.%7.%8"/>
      <w:lvlJc w:val="left"/>
      <w:pPr>
        <w:ind w:left="5580" w:hanging="1440"/>
      </w:pPr>
      <w:rPr>
        <w:rFonts w:hint="default" w:eastAsiaTheme="minorHAnsi"/>
      </w:rPr>
    </w:lvl>
    <w:lvl w:ilvl="8">
      <w:start w:val="1"/>
      <w:numFmt w:val="decimal"/>
      <w:isLgl/>
      <w:lvlText w:val="%1.%2.%3.%4.%5.%6.%7.%8.%9"/>
      <w:lvlJc w:val="left"/>
      <w:pPr>
        <w:ind w:left="6120" w:hanging="1440"/>
      </w:pPr>
      <w:rPr>
        <w:rFonts w:hint="default" w:eastAsiaTheme="minorHAnsi"/>
      </w:rPr>
    </w:lvl>
  </w:abstractNum>
  <w:abstractNum w:abstractNumId="104" w15:restartNumberingAfterBreak="0">
    <w:nsid w:val="7A4633F3"/>
    <w:multiLevelType w:val="hybridMultilevel"/>
    <w:tmpl w:val="A782CB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AB844E6"/>
    <w:multiLevelType w:val="hybridMultilevel"/>
    <w:tmpl w:val="55B69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5A647E"/>
    <w:multiLevelType w:val="multilevel"/>
    <w:tmpl w:val="89BC874A"/>
    <w:lvl w:ilvl="0">
      <w:start w:val="1"/>
      <w:numFmt w:val="decimal"/>
      <w:lvlText w:val="%1."/>
      <w:lvlJc w:val="left"/>
      <w:pPr>
        <w:ind w:left="720" w:hanging="360"/>
      </w:pPr>
    </w:lvl>
    <w:lvl w:ilvl="1">
      <w:start w:val="4"/>
      <w:numFmt w:val="decimal"/>
      <w:isLgl/>
      <w:lvlText w:val="%1.%2."/>
      <w:lvlJc w:val="left"/>
      <w:pPr>
        <w:ind w:left="720" w:hanging="360"/>
      </w:pPr>
      <w:rPr>
        <w:rFonts w:hint="default" w:eastAsia="Arial"/>
        <w:color w:val="auto"/>
      </w:rPr>
    </w:lvl>
    <w:lvl w:ilvl="2">
      <w:start w:val="1"/>
      <w:numFmt w:val="decimal"/>
      <w:isLgl/>
      <w:lvlText w:val="%1.%2.%3."/>
      <w:lvlJc w:val="left"/>
      <w:pPr>
        <w:ind w:left="1080" w:hanging="720"/>
      </w:pPr>
      <w:rPr>
        <w:rFonts w:hint="default" w:eastAsia="Arial"/>
        <w:color w:val="auto"/>
      </w:rPr>
    </w:lvl>
    <w:lvl w:ilvl="3">
      <w:start w:val="1"/>
      <w:numFmt w:val="decimal"/>
      <w:isLgl/>
      <w:lvlText w:val="%1.%2.%3.%4."/>
      <w:lvlJc w:val="left"/>
      <w:pPr>
        <w:ind w:left="1080" w:hanging="720"/>
      </w:pPr>
      <w:rPr>
        <w:rFonts w:hint="default" w:eastAsia="Arial"/>
        <w:color w:val="auto"/>
      </w:rPr>
    </w:lvl>
    <w:lvl w:ilvl="4">
      <w:start w:val="1"/>
      <w:numFmt w:val="decimal"/>
      <w:isLgl/>
      <w:lvlText w:val="%1.%2.%3.%4.%5."/>
      <w:lvlJc w:val="left"/>
      <w:pPr>
        <w:ind w:left="1440" w:hanging="1080"/>
      </w:pPr>
      <w:rPr>
        <w:rFonts w:hint="default" w:eastAsia="Arial"/>
        <w:color w:val="auto"/>
      </w:rPr>
    </w:lvl>
    <w:lvl w:ilvl="5">
      <w:start w:val="1"/>
      <w:numFmt w:val="decimal"/>
      <w:isLgl/>
      <w:lvlText w:val="%1.%2.%3.%4.%5.%6."/>
      <w:lvlJc w:val="left"/>
      <w:pPr>
        <w:ind w:left="1440" w:hanging="1080"/>
      </w:pPr>
      <w:rPr>
        <w:rFonts w:hint="default" w:eastAsia="Arial"/>
        <w:color w:val="auto"/>
      </w:rPr>
    </w:lvl>
    <w:lvl w:ilvl="6">
      <w:start w:val="1"/>
      <w:numFmt w:val="decimal"/>
      <w:isLgl/>
      <w:lvlText w:val="%1.%2.%3.%4.%5.%6.%7."/>
      <w:lvlJc w:val="left"/>
      <w:pPr>
        <w:ind w:left="1800" w:hanging="1440"/>
      </w:pPr>
      <w:rPr>
        <w:rFonts w:hint="default" w:eastAsia="Arial"/>
        <w:color w:val="auto"/>
      </w:rPr>
    </w:lvl>
    <w:lvl w:ilvl="7">
      <w:start w:val="1"/>
      <w:numFmt w:val="decimal"/>
      <w:isLgl/>
      <w:lvlText w:val="%1.%2.%3.%4.%5.%6.%7.%8."/>
      <w:lvlJc w:val="left"/>
      <w:pPr>
        <w:ind w:left="1800" w:hanging="1440"/>
      </w:pPr>
      <w:rPr>
        <w:rFonts w:hint="default" w:eastAsia="Arial"/>
        <w:color w:val="auto"/>
      </w:rPr>
    </w:lvl>
    <w:lvl w:ilvl="8">
      <w:start w:val="1"/>
      <w:numFmt w:val="decimal"/>
      <w:isLgl/>
      <w:lvlText w:val="%1.%2.%3.%4.%5.%6.%7.%8.%9."/>
      <w:lvlJc w:val="left"/>
      <w:pPr>
        <w:ind w:left="2160" w:hanging="1800"/>
      </w:pPr>
      <w:rPr>
        <w:rFonts w:hint="default" w:eastAsia="Arial"/>
        <w:color w:val="auto"/>
      </w:rPr>
    </w:lvl>
  </w:abstractNum>
  <w:abstractNum w:abstractNumId="107" w15:restartNumberingAfterBreak="0">
    <w:nsid w:val="7C983476"/>
    <w:multiLevelType w:val="hybridMultilevel"/>
    <w:tmpl w:val="CC768354"/>
    <w:lvl w:ilvl="0" w:tplc="F3DE14D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C117AC"/>
    <w:multiLevelType w:val="hybridMultilevel"/>
    <w:tmpl w:val="3AD8CCB0"/>
    <w:lvl w:ilvl="0" w:tplc="DC08D96A">
      <w:start w:val="1"/>
      <w:numFmt w:val="decimal"/>
      <w:lvlText w:val="%1."/>
      <w:lvlJc w:val="left"/>
      <w:pPr>
        <w:ind w:left="810" w:hanging="360"/>
      </w:pPr>
    </w:lvl>
    <w:lvl w:ilvl="1" w:tplc="49522CA8">
      <w:start w:val="1"/>
      <w:numFmt w:val="lowerLetter"/>
      <w:lvlText w:val="%2."/>
      <w:lvlJc w:val="left"/>
      <w:pPr>
        <w:ind w:left="1440" w:hanging="360"/>
      </w:pPr>
    </w:lvl>
    <w:lvl w:ilvl="2" w:tplc="9370B30E">
      <w:start w:val="1"/>
      <w:numFmt w:val="lowerRoman"/>
      <w:lvlText w:val="%3."/>
      <w:lvlJc w:val="right"/>
      <w:pPr>
        <w:ind w:left="2160" w:hanging="180"/>
      </w:pPr>
    </w:lvl>
    <w:lvl w:ilvl="3" w:tplc="1EA052C0">
      <w:start w:val="1"/>
      <w:numFmt w:val="decimal"/>
      <w:lvlText w:val="%4."/>
      <w:lvlJc w:val="left"/>
      <w:pPr>
        <w:ind w:left="1170" w:hanging="360"/>
      </w:pPr>
    </w:lvl>
    <w:lvl w:ilvl="4" w:tplc="4A7E2A78">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863B1C"/>
    <w:multiLevelType w:val="hybridMultilevel"/>
    <w:tmpl w:val="7218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A6797E"/>
    <w:multiLevelType w:val="hybridMultilevel"/>
    <w:tmpl w:val="4DBC7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F780447"/>
    <w:multiLevelType w:val="hybridMultilevel"/>
    <w:tmpl w:val="B1581FF4"/>
    <w:lvl w:ilvl="0" w:tplc="9112FBA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FE00D77"/>
    <w:multiLevelType w:val="multilevel"/>
    <w:tmpl w:val="758032AC"/>
    <w:styleLink w:val="Style8"/>
    <w:lvl w:ilvl="0">
      <w:start w:val="1"/>
      <w:numFmt w:val="decimal"/>
      <w:isLgl/>
      <w:lvlText w:val="%1.0"/>
      <w:lvlJc w:val="left"/>
      <w:pPr>
        <w:ind w:left="3528" w:hanging="648"/>
      </w:pPr>
      <w:rPr>
        <w:rFonts w:hint="default"/>
        <w:b w:val="0"/>
        <w:u w:val="none"/>
      </w:rPr>
    </w:lvl>
    <w:lvl w:ilvl="1">
      <w:start w:val="1"/>
      <w:numFmt w:val="decimal"/>
      <w:lvlText w:val="%1.%2"/>
      <w:lvlJc w:val="left"/>
      <w:pPr>
        <w:tabs>
          <w:tab w:val="num" w:pos="4320"/>
        </w:tabs>
        <w:ind w:left="4320" w:hanging="720"/>
      </w:pPr>
      <w:rPr>
        <w:rFonts w:hint="default"/>
        <w:b w:val="0"/>
        <w:u w:val="none"/>
      </w:rPr>
    </w:lvl>
    <w:lvl w:ilvl="2">
      <w:start w:val="1"/>
      <w:numFmt w:val="decimal"/>
      <w:lvlText w:val="%1.%2.%3"/>
      <w:lvlJc w:val="left"/>
      <w:pPr>
        <w:ind w:left="5256" w:hanging="936"/>
      </w:pPr>
      <w:rPr>
        <w:rFonts w:hint="default"/>
        <w:b w:val="0"/>
        <w:u w:val="none"/>
      </w:rPr>
    </w:lvl>
    <w:lvl w:ilvl="3">
      <w:start w:val="1"/>
      <w:numFmt w:val="decimal"/>
      <w:lvlRestart w:val="0"/>
      <w:lvlText w:val="%1.%2.%3.%4"/>
      <w:lvlJc w:val="left"/>
      <w:pPr>
        <w:ind w:left="6768" w:hanging="1440"/>
      </w:pPr>
      <w:rPr>
        <w:rFonts w:hint="default"/>
        <w:b w:val="0"/>
        <w:u w:val="none"/>
      </w:rPr>
    </w:lvl>
    <w:lvl w:ilvl="4">
      <w:start w:val="1"/>
      <w:numFmt w:val="decimal"/>
      <w:lvlText w:val="%1.%2.%3.%4.%5"/>
      <w:lvlJc w:val="left"/>
      <w:pPr>
        <w:ind w:left="756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360" w:hanging="1440"/>
      </w:pPr>
      <w:rPr>
        <w:rFonts w:hint="default"/>
        <w:b/>
        <w:u w:val="single"/>
      </w:rPr>
    </w:lvl>
    <w:lvl w:ilvl="7">
      <w:start w:val="1"/>
      <w:numFmt w:val="decimal"/>
      <w:lvlText w:val="%1.%2.%3.%4.%5.%6.%7.%8"/>
      <w:lvlJc w:val="left"/>
      <w:pPr>
        <w:ind w:left="10080" w:hanging="1440"/>
      </w:pPr>
      <w:rPr>
        <w:rFonts w:hint="default"/>
        <w:b/>
        <w:u w:val="single"/>
      </w:rPr>
    </w:lvl>
    <w:lvl w:ilvl="8">
      <w:start w:val="1"/>
      <w:numFmt w:val="decimal"/>
      <w:lvlText w:val="%1.%2.%3.%4.%5.%6.%7.%8.%9"/>
      <w:lvlJc w:val="left"/>
      <w:pPr>
        <w:ind w:left="10800" w:hanging="1440"/>
      </w:pPr>
      <w:rPr>
        <w:rFonts w:hint="default"/>
        <w:b/>
        <w:u w:val="single"/>
      </w:rPr>
    </w:lvl>
  </w:abstractNum>
  <w:num w:numId="1" w16cid:durableId="223413883">
    <w:abstractNumId w:val="81"/>
  </w:num>
  <w:num w:numId="2" w16cid:durableId="13945034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074703">
    <w:abstractNumId w:val="94"/>
  </w:num>
  <w:num w:numId="4" w16cid:durableId="853686304">
    <w:abstractNumId w:val="20"/>
  </w:num>
  <w:num w:numId="5" w16cid:durableId="1771122313">
    <w:abstractNumId w:val="47"/>
  </w:num>
  <w:num w:numId="6" w16cid:durableId="708796696">
    <w:abstractNumId w:val="85"/>
  </w:num>
  <w:num w:numId="7" w16cid:durableId="1750299990">
    <w:abstractNumId w:val="43"/>
  </w:num>
  <w:num w:numId="8" w16cid:durableId="2043480646">
    <w:abstractNumId w:val="37"/>
  </w:num>
  <w:num w:numId="9" w16cid:durableId="1493448786">
    <w:abstractNumId w:val="39"/>
  </w:num>
  <w:num w:numId="10" w16cid:durableId="1217932945">
    <w:abstractNumId w:val="15"/>
  </w:num>
  <w:num w:numId="11" w16cid:durableId="2078673918">
    <w:abstractNumId w:val="106"/>
  </w:num>
  <w:num w:numId="12" w16cid:durableId="1291284858">
    <w:abstractNumId w:val="49"/>
  </w:num>
  <w:num w:numId="13" w16cid:durableId="766731508">
    <w:abstractNumId w:val="28"/>
  </w:num>
  <w:num w:numId="14" w16cid:durableId="38091537">
    <w:abstractNumId w:val="51"/>
  </w:num>
  <w:num w:numId="15" w16cid:durableId="947859729">
    <w:abstractNumId w:val="80"/>
  </w:num>
  <w:num w:numId="16" w16cid:durableId="1603956082">
    <w:abstractNumId w:val="29"/>
  </w:num>
  <w:num w:numId="17" w16cid:durableId="668022514">
    <w:abstractNumId w:val="24"/>
  </w:num>
  <w:num w:numId="18" w16cid:durableId="1464928850">
    <w:abstractNumId w:val="101"/>
  </w:num>
  <w:num w:numId="19" w16cid:durableId="1499076615">
    <w:abstractNumId w:val="73"/>
  </w:num>
  <w:num w:numId="20" w16cid:durableId="1443962917">
    <w:abstractNumId w:val="46"/>
  </w:num>
  <w:num w:numId="21" w16cid:durableId="127672951">
    <w:abstractNumId w:val="110"/>
  </w:num>
  <w:num w:numId="22" w16cid:durableId="1571499889">
    <w:abstractNumId w:val="87"/>
  </w:num>
  <w:num w:numId="23" w16cid:durableId="1732121279">
    <w:abstractNumId w:val="92"/>
  </w:num>
  <w:num w:numId="24" w16cid:durableId="1729110194">
    <w:abstractNumId w:val="89"/>
  </w:num>
  <w:num w:numId="25" w16cid:durableId="527304481">
    <w:abstractNumId w:val="40"/>
  </w:num>
  <w:num w:numId="26" w16cid:durableId="513109524">
    <w:abstractNumId w:val="90"/>
  </w:num>
  <w:num w:numId="27" w16cid:durableId="924846993">
    <w:abstractNumId w:val="62"/>
  </w:num>
  <w:num w:numId="28" w16cid:durableId="229072685">
    <w:abstractNumId w:val="58"/>
  </w:num>
  <w:num w:numId="29" w16cid:durableId="994602443">
    <w:abstractNumId w:val="88"/>
  </w:num>
  <w:num w:numId="30" w16cid:durableId="1830243652">
    <w:abstractNumId w:val="100"/>
  </w:num>
  <w:num w:numId="31" w16cid:durableId="954675259">
    <w:abstractNumId w:val="52"/>
  </w:num>
  <w:num w:numId="32" w16cid:durableId="1063484576">
    <w:abstractNumId w:val="82"/>
  </w:num>
  <w:num w:numId="33" w16cid:durableId="1793207989">
    <w:abstractNumId w:val="103"/>
  </w:num>
  <w:num w:numId="34" w16cid:durableId="1604915793">
    <w:abstractNumId w:val="97"/>
  </w:num>
  <w:num w:numId="35" w16cid:durableId="1235168868">
    <w:abstractNumId w:val="104"/>
  </w:num>
  <w:num w:numId="36" w16cid:durableId="1126385456">
    <w:abstractNumId w:val="66"/>
  </w:num>
  <w:num w:numId="37" w16cid:durableId="185758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7057295">
    <w:abstractNumId w:val="42"/>
  </w:num>
  <w:num w:numId="39" w16cid:durableId="728918010">
    <w:abstractNumId w:val="33"/>
  </w:num>
  <w:num w:numId="40" w16cid:durableId="1221793257">
    <w:abstractNumId w:val="109"/>
  </w:num>
  <w:num w:numId="41" w16cid:durableId="1292782440">
    <w:abstractNumId w:val="16"/>
  </w:num>
  <w:num w:numId="42" w16cid:durableId="742797758">
    <w:abstractNumId w:val="36"/>
  </w:num>
  <w:num w:numId="43" w16cid:durableId="864563979">
    <w:abstractNumId w:val="56"/>
  </w:num>
  <w:num w:numId="44" w16cid:durableId="1495681291">
    <w:abstractNumId w:val="67"/>
  </w:num>
  <w:num w:numId="45" w16cid:durableId="1394504078">
    <w:abstractNumId w:val="23"/>
  </w:num>
  <w:num w:numId="46" w16cid:durableId="1619794793">
    <w:abstractNumId w:val="11"/>
  </w:num>
  <w:num w:numId="47" w16cid:durableId="1758136541">
    <w:abstractNumId w:val="44"/>
  </w:num>
  <w:num w:numId="48" w16cid:durableId="1004472286">
    <w:abstractNumId w:val="78"/>
  </w:num>
  <w:num w:numId="49" w16cid:durableId="1249118053">
    <w:abstractNumId w:val="45"/>
  </w:num>
  <w:num w:numId="50" w16cid:durableId="954212565">
    <w:abstractNumId w:val="105"/>
  </w:num>
  <w:num w:numId="51" w16cid:durableId="303894206">
    <w:abstractNumId w:val="32"/>
  </w:num>
  <w:num w:numId="52" w16cid:durableId="1811172984">
    <w:abstractNumId w:val="35"/>
  </w:num>
  <w:num w:numId="53" w16cid:durableId="180290112">
    <w:abstractNumId w:val="84"/>
  </w:num>
  <w:num w:numId="54" w16cid:durableId="1073892289">
    <w:abstractNumId w:val="61"/>
  </w:num>
  <w:num w:numId="55" w16cid:durableId="1887401839">
    <w:abstractNumId w:val="93"/>
  </w:num>
  <w:num w:numId="56" w16cid:durableId="1282497896">
    <w:abstractNumId w:val="34"/>
  </w:num>
  <w:num w:numId="57" w16cid:durableId="1220942130">
    <w:abstractNumId w:val="107"/>
  </w:num>
  <w:num w:numId="58" w16cid:durableId="1541016945">
    <w:abstractNumId w:val="91"/>
  </w:num>
  <w:num w:numId="59" w16cid:durableId="1229458779">
    <w:abstractNumId w:val="111"/>
  </w:num>
  <w:num w:numId="60" w16cid:durableId="1226184607">
    <w:abstractNumId w:val="102"/>
  </w:num>
  <w:num w:numId="61" w16cid:durableId="969089861">
    <w:abstractNumId w:val="96"/>
  </w:num>
  <w:num w:numId="62" w16cid:durableId="1515075685">
    <w:abstractNumId w:val="99"/>
  </w:num>
  <w:num w:numId="63" w16cid:durableId="1177963198">
    <w:abstractNumId w:val="98"/>
  </w:num>
  <w:num w:numId="64" w16cid:durableId="1106996942">
    <w:abstractNumId w:val="75"/>
  </w:num>
  <w:num w:numId="65" w16cid:durableId="1148941425">
    <w:abstractNumId w:val="69"/>
  </w:num>
  <w:num w:numId="66" w16cid:durableId="1556820471">
    <w:abstractNumId w:val="83"/>
  </w:num>
  <w:num w:numId="67" w16cid:durableId="1034119120">
    <w:abstractNumId w:val="17"/>
  </w:num>
  <w:num w:numId="68" w16cid:durableId="1627472253">
    <w:abstractNumId w:val="95"/>
  </w:num>
  <w:num w:numId="69" w16cid:durableId="1891963934">
    <w:abstractNumId w:val="64"/>
  </w:num>
  <w:num w:numId="70" w16cid:durableId="1764372014">
    <w:abstractNumId w:val="12"/>
  </w:num>
  <w:num w:numId="71" w16cid:durableId="177424734">
    <w:abstractNumId w:val="27"/>
  </w:num>
  <w:num w:numId="72" w16cid:durableId="292449256">
    <w:abstractNumId w:val="112"/>
  </w:num>
  <w:num w:numId="73" w16cid:durableId="1359623297">
    <w:abstractNumId w:val="86"/>
  </w:num>
  <w:num w:numId="74" w16cid:durableId="1247155092">
    <w:abstractNumId w:val="21"/>
  </w:num>
  <w:num w:numId="75" w16cid:durableId="327447260">
    <w:abstractNumId w:val="48"/>
  </w:num>
  <w:num w:numId="76" w16cid:durableId="809329652">
    <w:abstractNumId w:val="71"/>
  </w:num>
  <w:num w:numId="77" w16cid:durableId="1299217436">
    <w:abstractNumId w:val="77"/>
  </w:num>
  <w:num w:numId="78" w16cid:durableId="288778081">
    <w:abstractNumId w:val="59"/>
  </w:num>
  <w:num w:numId="79" w16cid:durableId="723064230">
    <w:abstractNumId w:val="72"/>
  </w:num>
  <w:num w:numId="80" w16cid:durableId="1956673891">
    <w:abstractNumId w:val="76"/>
  </w:num>
  <w:num w:numId="81" w16cid:durableId="1428189307">
    <w:abstractNumId w:val="68"/>
  </w:num>
  <w:num w:numId="82" w16cid:durableId="763064949">
    <w:abstractNumId w:val="53"/>
  </w:num>
  <w:num w:numId="83" w16cid:durableId="705326949">
    <w:abstractNumId w:val="54"/>
  </w:num>
  <w:num w:numId="84" w16cid:durableId="831141641">
    <w:abstractNumId w:val="13"/>
  </w:num>
  <w:num w:numId="85" w16cid:durableId="1561091923">
    <w:abstractNumId w:val="55"/>
  </w:num>
  <w:num w:numId="86" w16cid:durableId="1512063945">
    <w:abstractNumId w:val="79"/>
  </w:num>
  <w:num w:numId="87" w16cid:durableId="342820853">
    <w:abstractNumId w:val="60"/>
  </w:num>
  <w:num w:numId="88" w16cid:durableId="83766721">
    <w:abstractNumId w:val="30"/>
  </w:num>
  <w:num w:numId="89" w16cid:durableId="231283938">
    <w:abstractNumId w:val="38"/>
  </w:num>
  <w:num w:numId="90" w16cid:durableId="1512722100">
    <w:abstractNumId w:val="57"/>
  </w:num>
  <w:num w:numId="91" w16cid:durableId="361639456">
    <w:abstractNumId w:val="25"/>
  </w:num>
  <w:num w:numId="92" w16cid:durableId="822165308">
    <w:abstractNumId w:val="18"/>
  </w:num>
  <w:num w:numId="93" w16cid:durableId="1249271223">
    <w:abstractNumId w:val="65"/>
  </w:num>
  <w:num w:numId="94" w16cid:durableId="1174345450">
    <w:abstractNumId w:val="41"/>
  </w:num>
  <w:num w:numId="95" w16cid:durableId="2065594792">
    <w:abstractNumId w:val="22"/>
  </w:num>
  <w:num w:numId="96" w16cid:durableId="1463379145">
    <w:abstractNumId w:val="9"/>
  </w:num>
  <w:num w:numId="97" w16cid:durableId="702944202">
    <w:abstractNumId w:val="7"/>
  </w:num>
  <w:num w:numId="98" w16cid:durableId="464666859">
    <w:abstractNumId w:val="6"/>
  </w:num>
  <w:num w:numId="99" w16cid:durableId="1846356306">
    <w:abstractNumId w:val="5"/>
  </w:num>
  <w:num w:numId="100" w16cid:durableId="200439036">
    <w:abstractNumId w:val="4"/>
  </w:num>
  <w:num w:numId="101" w16cid:durableId="2123569975">
    <w:abstractNumId w:val="8"/>
  </w:num>
  <w:num w:numId="102" w16cid:durableId="1283919494">
    <w:abstractNumId w:val="3"/>
  </w:num>
  <w:num w:numId="103" w16cid:durableId="1144081629">
    <w:abstractNumId w:val="2"/>
  </w:num>
  <w:num w:numId="104" w16cid:durableId="1119296285">
    <w:abstractNumId w:val="1"/>
  </w:num>
  <w:num w:numId="105" w16cid:durableId="1328047939">
    <w:abstractNumId w:val="0"/>
  </w:num>
  <w:num w:numId="106" w16cid:durableId="1384215101">
    <w:abstractNumId w:val="108"/>
  </w:num>
  <w:num w:numId="107" w16cid:durableId="149491150">
    <w:abstractNumId w:val="50"/>
  </w:num>
  <w:num w:numId="108" w16cid:durableId="1165785463">
    <w:abstractNumId w:val="70"/>
  </w:num>
  <w:num w:numId="109" w16cid:durableId="268050405">
    <w:abstractNumId w:val="14"/>
  </w:num>
  <w:num w:numId="110" w16cid:durableId="1126239141">
    <w:abstractNumId w:val="19"/>
  </w:num>
  <w:num w:numId="111" w16cid:durableId="1514565489">
    <w:abstractNumId w:val="63"/>
  </w:num>
  <w:num w:numId="112" w16cid:durableId="492065226">
    <w:abstractNumId w:val="31"/>
  </w:num>
  <w:num w:numId="113" w16cid:durableId="1057506919">
    <w:abstractNumId w:val="26"/>
  </w:num>
  <w:numIdMacAtCleanup w:val="11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hideSpellingErrors/>
  <w:hideGrammaticalErrors/>
  <w:revisionView w:markup="0" w:comments="0" w:insDel="0" w:formatting="0"/>
  <w:trackRevisions w:val="true"/>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NDQ2MTMwMzI3NDNV0lEKTi0uzszPAykwMaoFAI/v8kotAAAA"/>
  </w:docVars>
  <w:rsids>
    <w:rsidRoot w:val="002F1A2A"/>
    <w:rsid w:val="000000FA"/>
    <w:rsid w:val="00000102"/>
    <w:rsid w:val="00000BB3"/>
    <w:rsid w:val="00000CB9"/>
    <w:rsid w:val="000013FB"/>
    <w:rsid w:val="00001D13"/>
    <w:rsid w:val="0000235C"/>
    <w:rsid w:val="000025B2"/>
    <w:rsid w:val="00002768"/>
    <w:rsid w:val="000028F6"/>
    <w:rsid w:val="00003253"/>
    <w:rsid w:val="0000348F"/>
    <w:rsid w:val="00003CF2"/>
    <w:rsid w:val="000046ED"/>
    <w:rsid w:val="0000623E"/>
    <w:rsid w:val="00006469"/>
    <w:rsid w:val="000066ED"/>
    <w:rsid w:val="000067BF"/>
    <w:rsid w:val="00006842"/>
    <w:rsid w:val="000068E0"/>
    <w:rsid w:val="00006BE5"/>
    <w:rsid w:val="00006D31"/>
    <w:rsid w:val="00006E66"/>
    <w:rsid w:val="000070BE"/>
    <w:rsid w:val="000103D5"/>
    <w:rsid w:val="00010478"/>
    <w:rsid w:val="00010479"/>
    <w:rsid w:val="00010819"/>
    <w:rsid w:val="00010BBD"/>
    <w:rsid w:val="00010BEB"/>
    <w:rsid w:val="00010C25"/>
    <w:rsid w:val="00010CDB"/>
    <w:rsid w:val="0001121F"/>
    <w:rsid w:val="0001193A"/>
    <w:rsid w:val="00011BA6"/>
    <w:rsid w:val="00011CF9"/>
    <w:rsid w:val="0001203B"/>
    <w:rsid w:val="000126E5"/>
    <w:rsid w:val="00012D7B"/>
    <w:rsid w:val="00012F35"/>
    <w:rsid w:val="00013A3C"/>
    <w:rsid w:val="00013B60"/>
    <w:rsid w:val="00013D3D"/>
    <w:rsid w:val="000143EA"/>
    <w:rsid w:val="00014AA5"/>
    <w:rsid w:val="00014F0E"/>
    <w:rsid w:val="00015856"/>
    <w:rsid w:val="00015A69"/>
    <w:rsid w:val="00016286"/>
    <w:rsid w:val="00016375"/>
    <w:rsid w:val="000166FE"/>
    <w:rsid w:val="000168D5"/>
    <w:rsid w:val="00016C62"/>
    <w:rsid w:val="0001734A"/>
    <w:rsid w:val="0001769E"/>
    <w:rsid w:val="000179BA"/>
    <w:rsid w:val="00017A90"/>
    <w:rsid w:val="00020471"/>
    <w:rsid w:val="00021058"/>
    <w:rsid w:val="000210C9"/>
    <w:rsid w:val="000210FD"/>
    <w:rsid w:val="0002206D"/>
    <w:rsid w:val="000226ED"/>
    <w:rsid w:val="00022AB1"/>
    <w:rsid w:val="00023AA6"/>
    <w:rsid w:val="00024164"/>
    <w:rsid w:val="00024237"/>
    <w:rsid w:val="000246C4"/>
    <w:rsid w:val="00024744"/>
    <w:rsid w:val="000247AB"/>
    <w:rsid w:val="00024A04"/>
    <w:rsid w:val="00024FDC"/>
    <w:rsid w:val="00024FEE"/>
    <w:rsid w:val="00025417"/>
    <w:rsid w:val="00025A6E"/>
    <w:rsid w:val="00025B23"/>
    <w:rsid w:val="00025BAA"/>
    <w:rsid w:val="00025D4A"/>
    <w:rsid w:val="0002688D"/>
    <w:rsid w:val="00027414"/>
    <w:rsid w:val="000275AC"/>
    <w:rsid w:val="00027ADD"/>
    <w:rsid w:val="00030228"/>
    <w:rsid w:val="00030492"/>
    <w:rsid w:val="000305F8"/>
    <w:rsid w:val="00030B8D"/>
    <w:rsid w:val="00030D5D"/>
    <w:rsid w:val="00030FD9"/>
    <w:rsid w:val="00031148"/>
    <w:rsid w:val="00031CC1"/>
    <w:rsid w:val="00032819"/>
    <w:rsid w:val="00033284"/>
    <w:rsid w:val="00033931"/>
    <w:rsid w:val="000339E0"/>
    <w:rsid w:val="00033E56"/>
    <w:rsid w:val="00034562"/>
    <w:rsid w:val="000350F2"/>
    <w:rsid w:val="0003533A"/>
    <w:rsid w:val="00035370"/>
    <w:rsid w:val="0003587D"/>
    <w:rsid w:val="00035AB4"/>
    <w:rsid w:val="00035D70"/>
    <w:rsid w:val="0003612F"/>
    <w:rsid w:val="00036740"/>
    <w:rsid w:val="00036CFD"/>
    <w:rsid w:val="00036EBD"/>
    <w:rsid w:val="00036EC2"/>
    <w:rsid w:val="000370E9"/>
    <w:rsid w:val="00037CEB"/>
    <w:rsid w:val="000401BF"/>
    <w:rsid w:val="0004071A"/>
    <w:rsid w:val="00040FC2"/>
    <w:rsid w:val="000414FA"/>
    <w:rsid w:val="00041CF5"/>
    <w:rsid w:val="00041F49"/>
    <w:rsid w:val="000423A0"/>
    <w:rsid w:val="000426FB"/>
    <w:rsid w:val="00042F34"/>
    <w:rsid w:val="0004344A"/>
    <w:rsid w:val="000436D0"/>
    <w:rsid w:val="000438A5"/>
    <w:rsid w:val="0004425D"/>
    <w:rsid w:val="00044F05"/>
    <w:rsid w:val="00045731"/>
    <w:rsid w:val="00045901"/>
    <w:rsid w:val="00045914"/>
    <w:rsid w:val="00045C79"/>
    <w:rsid w:val="00045E5A"/>
    <w:rsid w:val="00045F47"/>
    <w:rsid w:val="00045F79"/>
    <w:rsid w:val="00046239"/>
    <w:rsid w:val="000463F7"/>
    <w:rsid w:val="000467A0"/>
    <w:rsid w:val="00046E28"/>
    <w:rsid w:val="000501C0"/>
    <w:rsid w:val="0005094D"/>
    <w:rsid w:val="00050CD5"/>
    <w:rsid w:val="0005148B"/>
    <w:rsid w:val="0005152D"/>
    <w:rsid w:val="00052496"/>
    <w:rsid w:val="0005276A"/>
    <w:rsid w:val="0005298B"/>
    <w:rsid w:val="00053175"/>
    <w:rsid w:val="000541EC"/>
    <w:rsid w:val="000549F5"/>
    <w:rsid w:val="00054E1B"/>
    <w:rsid w:val="00055196"/>
    <w:rsid w:val="0005525D"/>
    <w:rsid w:val="00055FD7"/>
    <w:rsid w:val="00056357"/>
    <w:rsid w:val="00056C80"/>
    <w:rsid w:val="000570FD"/>
    <w:rsid w:val="00057EB4"/>
    <w:rsid w:val="00057F2D"/>
    <w:rsid w:val="00060DB1"/>
    <w:rsid w:val="00060DE9"/>
    <w:rsid w:val="00060E17"/>
    <w:rsid w:val="00060E1D"/>
    <w:rsid w:val="00061D6D"/>
    <w:rsid w:val="00061D82"/>
    <w:rsid w:val="00061EC2"/>
    <w:rsid w:val="00062054"/>
    <w:rsid w:val="00062447"/>
    <w:rsid w:val="00062B21"/>
    <w:rsid w:val="00063291"/>
    <w:rsid w:val="000632F3"/>
    <w:rsid w:val="000633C9"/>
    <w:rsid w:val="0006382B"/>
    <w:rsid w:val="00063964"/>
    <w:rsid w:val="00063B01"/>
    <w:rsid w:val="0006406C"/>
    <w:rsid w:val="000643D0"/>
    <w:rsid w:val="0006473E"/>
    <w:rsid w:val="000648F5"/>
    <w:rsid w:val="00064EA7"/>
    <w:rsid w:val="000652DF"/>
    <w:rsid w:val="00065F03"/>
    <w:rsid w:val="00066444"/>
    <w:rsid w:val="000664E9"/>
    <w:rsid w:val="00066A37"/>
    <w:rsid w:val="00066D79"/>
    <w:rsid w:val="00066EC8"/>
    <w:rsid w:val="0006702A"/>
    <w:rsid w:val="00067252"/>
    <w:rsid w:val="0006739C"/>
    <w:rsid w:val="000679F0"/>
    <w:rsid w:val="00067D0B"/>
    <w:rsid w:val="000703E1"/>
    <w:rsid w:val="00070791"/>
    <w:rsid w:val="00070866"/>
    <w:rsid w:val="00070C70"/>
    <w:rsid w:val="0007117E"/>
    <w:rsid w:val="00071289"/>
    <w:rsid w:val="00071F55"/>
    <w:rsid w:val="000727CB"/>
    <w:rsid w:val="00072C33"/>
    <w:rsid w:val="000737AB"/>
    <w:rsid w:val="00074C0B"/>
    <w:rsid w:val="00074CE7"/>
    <w:rsid w:val="000752AF"/>
    <w:rsid w:val="00075315"/>
    <w:rsid w:val="000757B9"/>
    <w:rsid w:val="0007630D"/>
    <w:rsid w:val="00076750"/>
    <w:rsid w:val="00077942"/>
    <w:rsid w:val="00077F2E"/>
    <w:rsid w:val="000805A4"/>
    <w:rsid w:val="00080A14"/>
    <w:rsid w:val="00080AEC"/>
    <w:rsid w:val="00080C73"/>
    <w:rsid w:val="00080CBE"/>
    <w:rsid w:val="00080D64"/>
    <w:rsid w:val="00080E7B"/>
    <w:rsid w:val="000810B6"/>
    <w:rsid w:val="00081F03"/>
    <w:rsid w:val="00081F07"/>
    <w:rsid w:val="000825A0"/>
    <w:rsid w:val="000826D1"/>
    <w:rsid w:val="000828B0"/>
    <w:rsid w:val="00082CEE"/>
    <w:rsid w:val="00082E21"/>
    <w:rsid w:val="000837C7"/>
    <w:rsid w:val="00083ACE"/>
    <w:rsid w:val="00083E7C"/>
    <w:rsid w:val="00083F19"/>
    <w:rsid w:val="00083F84"/>
    <w:rsid w:val="0008418F"/>
    <w:rsid w:val="0008477D"/>
    <w:rsid w:val="0008480B"/>
    <w:rsid w:val="0008495F"/>
    <w:rsid w:val="000853BE"/>
    <w:rsid w:val="00085935"/>
    <w:rsid w:val="00085C73"/>
    <w:rsid w:val="000862A0"/>
    <w:rsid w:val="00086685"/>
    <w:rsid w:val="0008685E"/>
    <w:rsid w:val="00086B6A"/>
    <w:rsid w:val="00086D11"/>
    <w:rsid w:val="00087079"/>
    <w:rsid w:val="00087142"/>
    <w:rsid w:val="00087222"/>
    <w:rsid w:val="00087432"/>
    <w:rsid w:val="00087507"/>
    <w:rsid w:val="0008787B"/>
    <w:rsid w:val="000878D0"/>
    <w:rsid w:val="00090B0D"/>
    <w:rsid w:val="000916B4"/>
    <w:rsid w:val="00091A76"/>
    <w:rsid w:val="00091F22"/>
    <w:rsid w:val="00092538"/>
    <w:rsid w:val="000926CE"/>
    <w:rsid w:val="00093878"/>
    <w:rsid w:val="00093DB8"/>
    <w:rsid w:val="00094462"/>
    <w:rsid w:val="000948A5"/>
    <w:rsid w:val="0009494E"/>
    <w:rsid w:val="00094CF4"/>
    <w:rsid w:val="0009598B"/>
    <w:rsid w:val="000959C7"/>
    <w:rsid w:val="00095D9F"/>
    <w:rsid w:val="000962AA"/>
    <w:rsid w:val="00096B0F"/>
    <w:rsid w:val="00096F1F"/>
    <w:rsid w:val="00097B98"/>
    <w:rsid w:val="00097E4D"/>
    <w:rsid w:val="00097ED0"/>
    <w:rsid w:val="000A0546"/>
    <w:rsid w:val="000A0BD8"/>
    <w:rsid w:val="000A0FF3"/>
    <w:rsid w:val="000A10B6"/>
    <w:rsid w:val="000A15B5"/>
    <w:rsid w:val="000A1D54"/>
    <w:rsid w:val="000A1FBE"/>
    <w:rsid w:val="000A2179"/>
    <w:rsid w:val="000A22B4"/>
    <w:rsid w:val="000A2464"/>
    <w:rsid w:val="000A2E88"/>
    <w:rsid w:val="000A452A"/>
    <w:rsid w:val="000A4C72"/>
    <w:rsid w:val="000A4EE1"/>
    <w:rsid w:val="000A4FDC"/>
    <w:rsid w:val="000A57D5"/>
    <w:rsid w:val="000A5A91"/>
    <w:rsid w:val="000A5AD7"/>
    <w:rsid w:val="000A633C"/>
    <w:rsid w:val="000A6460"/>
    <w:rsid w:val="000A66FE"/>
    <w:rsid w:val="000A67EE"/>
    <w:rsid w:val="000A6862"/>
    <w:rsid w:val="000A7498"/>
    <w:rsid w:val="000A7822"/>
    <w:rsid w:val="000A7C2A"/>
    <w:rsid w:val="000B04CF"/>
    <w:rsid w:val="000B0683"/>
    <w:rsid w:val="000B11CA"/>
    <w:rsid w:val="000B1758"/>
    <w:rsid w:val="000B176F"/>
    <w:rsid w:val="000B1AF0"/>
    <w:rsid w:val="000B200A"/>
    <w:rsid w:val="000B20B0"/>
    <w:rsid w:val="000B2128"/>
    <w:rsid w:val="000B2318"/>
    <w:rsid w:val="000B2914"/>
    <w:rsid w:val="000B2EC1"/>
    <w:rsid w:val="000B2F9F"/>
    <w:rsid w:val="000B344E"/>
    <w:rsid w:val="000B37A0"/>
    <w:rsid w:val="000B38EA"/>
    <w:rsid w:val="000B3DF4"/>
    <w:rsid w:val="000B3FFF"/>
    <w:rsid w:val="000B41FD"/>
    <w:rsid w:val="000B43E8"/>
    <w:rsid w:val="000B4CA6"/>
    <w:rsid w:val="000B55FB"/>
    <w:rsid w:val="000B5A9F"/>
    <w:rsid w:val="000B5BD5"/>
    <w:rsid w:val="000B5D01"/>
    <w:rsid w:val="000B61F6"/>
    <w:rsid w:val="000B6460"/>
    <w:rsid w:val="000B6BB7"/>
    <w:rsid w:val="000C0124"/>
    <w:rsid w:val="000C03A1"/>
    <w:rsid w:val="000C03F4"/>
    <w:rsid w:val="000C044D"/>
    <w:rsid w:val="000C0457"/>
    <w:rsid w:val="000C0D49"/>
    <w:rsid w:val="000C0F04"/>
    <w:rsid w:val="000C1D8F"/>
    <w:rsid w:val="000C2356"/>
    <w:rsid w:val="000C29AE"/>
    <w:rsid w:val="000C2D0A"/>
    <w:rsid w:val="000C30D7"/>
    <w:rsid w:val="000C34A9"/>
    <w:rsid w:val="000C3BC7"/>
    <w:rsid w:val="000C3CE4"/>
    <w:rsid w:val="000C40CF"/>
    <w:rsid w:val="000C45DC"/>
    <w:rsid w:val="000C4692"/>
    <w:rsid w:val="000C48E0"/>
    <w:rsid w:val="000C496C"/>
    <w:rsid w:val="000C4977"/>
    <w:rsid w:val="000C4E83"/>
    <w:rsid w:val="000C4E95"/>
    <w:rsid w:val="000C52CD"/>
    <w:rsid w:val="000C54D0"/>
    <w:rsid w:val="000C61D8"/>
    <w:rsid w:val="000C651B"/>
    <w:rsid w:val="000C66C8"/>
    <w:rsid w:val="000C68E9"/>
    <w:rsid w:val="000C6926"/>
    <w:rsid w:val="000C79A2"/>
    <w:rsid w:val="000D00FC"/>
    <w:rsid w:val="000D0998"/>
    <w:rsid w:val="000D0C4A"/>
    <w:rsid w:val="000D0D14"/>
    <w:rsid w:val="000D1322"/>
    <w:rsid w:val="000D1401"/>
    <w:rsid w:val="000D17B1"/>
    <w:rsid w:val="000D199A"/>
    <w:rsid w:val="000D1B8D"/>
    <w:rsid w:val="000D1F9F"/>
    <w:rsid w:val="000D2001"/>
    <w:rsid w:val="000D2251"/>
    <w:rsid w:val="000D252B"/>
    <w:rsid w:val="000D2E16"/>
    <w:rsid w:val="000D2F0E"/>
    <w:rsid w:val="000D345E"/>
    <w:rsid w:val="000D3551"/>
    <w:rsid w:val="000D3804"/>
    <w:rsid w:val="000D3E96"/>
    <w:rsid w:val="000D4012"/>
    <w:rsid w:val="000D435B"/>
    <w:rsid w:val="000D47B1"/>
    <w:rsid w:val="000D5147"/>
    <w:rsid w:val="000D56C4"/>
    <w:rsid w:val="000D5B70"/>
    <w:rsid w:val="000D6455"/>
    <w:rsid w:val="000D648F"/>
    <w:rsid w:val="000D672F"/>
    <w:rsid w:val="000D6A82"/>
    <w:rsid w:val="000D6D95"/>
    <w:rsid w:val="000D71F3"/>
    <w:rsid w:val="000D72E1"/>
    <w:rsid w:val="000D7362"/>
    <w:rsid w:val="000D7394"/>
    <w:rsid w:val="000D7578"/>
    <w:rsid w:val="000D75B1"/>
    <w:rsid w:val="000D773B"/>
    <w:rsid w:val="000D7918"/>
    <w:rsid w:val="000E03EF"/>
    <w:rsid w:val="000E04F5"/>
    <w:rsid w:val="000E07AC"/>
    <w:rsid w:val="000E097F"/>
    <w:rsid w:val="000E102C"/>
    <w:rsid w:val="000E1247"/>
    <w:rsid w:val="000E1334"/>
    <w:rsid w:val="000E27BE"/>
    <w:rsid w:val="000E2843"/>
    <w:rsid w:val="000E2F29"/>
    <w:rsid w:val="000E3023"/>
    <w:rsid w:val="000E303F"/>
    <w:rsid w:val="000E3627"/>
    <w:rsid w:val="000E3927"/>
    <w:rsid w:val="000E3B9E"/>
    <w:rsid w:val="000E4DF5"/>
    <w:rsid w:val="000E4E1E"/>
    <w:rsid w:val="000E5EC9"/>
    <w:rsid w:val="000E601A"/>
    <w:rsid w:val="000E642C"/>
    <w:rsid w:val="000E7674"/>
    <w:rsid w:val="000E780D"/>
    <w:rsid w:val="000E7899"/>
    <w:rsid w:val="000E7FE8"/>
    <w:rsid w:val="000F07AE"/>
    <w:rsid w:val="000F0E92"/>
    <w:rsid w:val="000F10A8"/>
    <w:rsid w:val="000F10F8"/>
    <w:rsid w:val="000F13A7"/>
    <w:rsid w:val="000F1744"/>
    <w:rsid w:val="000F1B83"/>
    <w:rsid w:val="000F1C9A"/>
    <w:rsid w:val="000F27D8"/>
    <w:rsid w:val="000F2823"/>
    <w:rsid w:val="000F28DA"/>
    <w:rsid w:val="000F2D1C"/>
    <w:rsid w:val="000F328E"/>
    <w:rsid w:val="000F3359"/>
    <w:rsid w:val="000F369E"/>
    <w:rsid w:val="000F3D25"/>
    <w:rsid w:val="000F401E"/>
    <w:rsid w:val="000F453E"/>
    <w:rsid w:val="000F47E6"/>
    <w:rsid w:val="000F4A64"/>
    <w:rsid w:val="000F4A82"/>
    <w:rsid w:val="000F5181"/>
    <w:rsid w:val="000F525C"/>
    <w:rsid w:val="000F58AE"/>
    <w:rsid w:val="000F66A9"/>
    <w:rsid w:val="000F6A4A"/>
    <w:rsid w:val="000F6EAF"/>
    <w:rsid w:val="000F6EDC"/>
    <w:rsid w:val="000F714E"/>
    <w:rsid w:val="000F7C52"/>
    <w:rsid w:val="000F7C82"/>
    <w:rsid w:val="001001EA"/>
    <w:rsid w:val="001003A9"/>
    <w:rsid w:val="001003B0"/>
    <w:rsid w:val="001007A2"/>
    <w:rsid w:val="001007A9"/>
    <w:rsid w:val="001007CB"/>
    <w:rsid w:val="00100D52"/>
    <w:rsid w:val="00100DA1"/>
    <w:rsid w:val="001012FD"/>
    <w:rsid w:val="0010147F"/>
    <w:rsid w:val="00101590"/>
    <w:rsid w:val="00101719"/>
    <w:rsid w:val="0010183A"/>
    <w:rsid w:val="00101E53"/>
    <w:rsid w:val="00101EB3"/>
    <w:rsid w:val="00101FBA"/>
    <w:rsid w:val="00102B2C"/>
    <w:rsid w:val="00102D85"/>
    <w:rsid w:val="001034B4"/>
    <w:rsid w:val="001034F8"/>
    <w:rsid w:val="00104B65"/>
    <w:rsid w:val="00105010"/>
    <w:rsid w:val="00105C57"/>
    <w:rsid w:val="00105E03"/>
    <w:rsid w:val="00105EC7"/>
    <w:rsid w:val="00106B28"/>
    <w:rsid w:val="00106E57"/>
    <w:rsid w:val="0010761E"/>
    <w:rsid w:val="001079D0"/>
    <w:rsid w:val="00110115"/>
    <w:rsid w:val="0011076D"/>
    <w:rsid w:val="00111752"/>
    <w:rsid w:val="00111AC6"/>
    <w:rsid w:val="0011273E"/>
    <w:rsid w:val="001128EB"/>
    <w:rsid w:val="001129DA"/>
    <w:rsid w:val="00112F30"/>
    <w:rsid w:val="00112FF3"/>
    <w:rsid w:val="00113603"/>
    <w:rsid w:val="001136A7"/>
    <w:rsid w:val="00113F7A"/>
    <w:rsid w:val="00114717"/>
    <w:rsid w:val="001147DD"/>
    <w:rsid w:val="00114B81"/>
    <w:rsid w:val="00114CD8"/>
    <w:rsid w:val="00115185"/>
    <w:rsid w:val="001155F5"/>
    <w:rsid w:val="00115695"/>
    <w:rsid w:val="00115D8D"/>
    <w:rsid w:val="00115E22"/>
    <w:rsid w:val="0011667A"/>
    <w:rsid w:val="001166E5"/>
    <w:rsid w:val="00117685"/>
    <w:rsid w:val="001176DE"/>
    <w:rsid w:val="001205D0"/>
    <w:rsid w:val="001208E1"/>
    <w:rsid w:val="00120F06"/>
    <w:rsid w:val="0012176D"/>
    <w:rsid w:val="00122129"/>
    <w:rsid w:val="001224C1"/>
    <w:rsid w:val="0012269D"/>
    <w:rsid w:val="00122CA2"/>
    <w:rsid w:val="00122D6A"/>
    <w:rsid w:val="00122E13"/>
    <w:rsid w:val="00122FE3"/>
    <w:rsid w:val="001236AE"/>
    <w:rsid w:val="00123FFD"/>
    <w:rsid w:val="0012493D"/>
    <w:rsid w:val="00124FB2"/>
    <w:rsid w:val="001252CC"/>
    <w:rsid w:val="00125530"/>
    <w:rsid w:val="00125937"/>
    <w:rsid w:val="00125BC9"/>
    <w:rsid w:val="00125C4A"/>
    <w:rsid w:val="00125FD1"/>
    <w:rsid w:val="00126771"/>
    <w:rsid w:val="00126841"/>
    <w:rsid w:val="00126943"/>
    <w:rsid w:val="00126CD3"/>
    <w:rsid w:val="00126DA0"/>
    <w:rsid w:val="0012701B"/>
    <w:rsid w:val="001270D2"/>
    <w:rsid w:val="00127360"/>
    <w:rsid w:val="00127569"/>
    <w:rsid w:val="001276CA"/>
    <w:rsid w:val="001305C2"/>
    <w:rsid w:val="0013063A"/>
    <w:rsid w:val="00130D2A"/>
    <w:rsid w:val="0013117E"/>
    <w:rsid w:val="001311A8"/>
    <w:rsid w:val="001311F9"/>
    <w:rsid w:val="00131392"/>
    <w:rsid w:val="00131E4A"/>
    <w:rsid w:val="0013229B"/>
    <w:rsid w:val="001324AF"/>
    <w:rsid w:val="001324F7"/>
    <w:rsid w:val="00132882"/>
    <w:rsid w:val="00133492"/>
    <w:rsid w:val="00133ADB"/>
    <w:rsid w:val="00133B37"/>
    <w:rsid w:val="00133C34"/>
    <w:rsid w:val="0013413F"/>
    <w:rsid w:val="0013420F"/>
    <w:rsid w:val="00134AF8"/>
    <w:rsid w:val="001350A9"/>
    <w:rsid w:val="00135A0E"/>
    <w:rsid w:val="00135EA0"/>
    <w:rsid w:val="00135F53"/>
    <w:rsid w:val="00135FBB"/>
    <w:rsid w:val="0013601A"/>
    <w:rsid w:val="00136305"/>
    <w:rsid w:val="001363C1"/>
    <w:rsid w:val="00136407"/>
    <w:rsid w:val="00136803"/>
    <w:rsid w:val="00136B99"/>
    <w:rsid w:val="00137052"/>
    <w:rsid w:val="001378FF"/>
    <w:rsid w:val="00137BFB"/>
    <w:rsid w:val="00140397"/>
    <w:rsid w:val="00140477"/>
    <w:rsid w:val="0014081A"/>
    <w:rsid w:val="00140A07"/>
    <w:rsid w:val="00140C84"/>
    <w:rsid w:val="00140D76"/>
    <w:rsid w:val="0014184D"/>
    <w:rsid w:val="00141B81"/>
    <w:rsid w:val="00141CCA"/>
    <w:rsid w:val="00141D01"/>
    <w:rsid w:val="00142014"/>
    <w:rsid w:val="00142086"/>
    <w:rsid w:val="001428F7"/>
    <w:rsid w:val="00142B6C"/>
    <w:rsid w:val="00142C65"/>
    <w:rsid w:val="00142DCA"/>
    <w:rsid w:val="00143441"/>
    <w:rsid w:val="0014390D"/>
    <w:rsid w:val="00143B82"/>
    <w:rsid w:val="00143BB1"/>
    <w:rsid w:val="00144744"/>
    <w:rsid w:val="001449D8"/>
    <w:rsid w:val="001457D5"/>
    <w:rsid w:val="00145FF0"/>
    <w:rsid w:val="0014602C"/>
    <w:rsid w:val="0014643B"/>
    <w:rsid w:val="0014663D"/>
    <w:rsid w:val="00146FA3"/>
    <w:rsid w:val="00147C67"/>
    <w:rsid w:val="001507E7"/>
    <w:rsid w:val="00150919"/>
    <w:rsid w:val="001509C3"/>
    <w:rsid w:val="00151111"/>
    <w:rsid w:val="0015133F"/>
    <w:rsid w:val="00151448"/>
    <w:rsid w:val="001517EF"/>
    <w:rsid w:val="00151933"/>
    <w:rsid w:val="00151A6C"/>
    <w:rsid w:val="00151C31"/>
    <w:rsid w:val="00151FBB"/>
    <w:rsid w:val="001520D0"/>
    <w:rsid w:val="001524C5"/>
    <w:rsid w:val="00152CF4"/>
    <w:rsid w:val="00152EB1"/>
    <w:rsid w:val="0015313C"/>
    <w:rsid w:val="001534F9"/>
    <w:rsid w:val="00153938"/>
    <w:rsid w:val="001541A2"/>
    <w:rsid w:val="001541B3"/>
    <w:rsid w:val="00154203"/>
    <w:rsid w:val="00154C47"/>
    <w:rsid w:val="00154F1B"/>
    <w:rsid w:val="00155323"/>
    <w:rsid w:val="00155486"/>
    <w:rsid w:val="00155DEA"/>
    <w:rsid w:val="00156023"/>
    <w:rsid w:val="0015617A"/>
    <w:rsid w:val="001563AA"/>
    <w:rsid w:val="00156435"/>
    <w:rsid w:val="00156EB7"/>
    <w:rsid w:val="00156FD6"/>
    <w:rsid w:val="0015709B"/>
    <w:rsid w:val="00157729"/>
    <w:rsid w:val="001601CD"/>
    <w:rsid w:val="0016042D"/>
    <w:rsid w:val="00160BC8"/>
    <w:rsid w:val="001616C7"/>
    <w:rsid w:val="00161E58"/>
    <w:rsid w:val="0016212D"/>
    <w:rsid w:val="001622A2"/>
    <w:rsid w:val="001624C7"/>
    <w:rsid w:val="00162722"/>
    <w:rsid w:val="00162816"/>
    <w:rsid w:val="00162B11"/>
    <w:rsid w:val="00163313"/>
    <w:rsid w:val="0016418D"/>
    <w:rsid w:val="00164393"/>
    <w:rsid w:val="001646A5"/>
    <w:rsid w:val="001649C7"/>
    <w:rsid w:val="001650E2"/>
    <w:rsid w:val="00165766"/>
    <w:rsid w:val="00165BE7"/>
    <w:rsid w:val="00165C7C"/>
    <w:rsid w:val="001669DE"/>
    <w:rsid w:val="00166B1B"/>
    <w:rsid w:val="00166D2E"/>
    <w:rsid w:val="001671D8"/>
    <w:rsid w:val="00167211"/>
    <w:rsid w:val="001675E0"/>
    <w:rsid w:val="0016785B"/>
    <w:rsid w:val="001708E4"/>
    <w:rsid w:val="00170EFB"/>
    <w:rsid w:val="00171752"/>
    <w:rsid w:val="00171D0C"/>
    <w:rsid w:val="00171E02"/>
    <w:rsid w:val="001721B7"/>
    <w:rsid w:val="001723FB"/>
    <w:rsid w:val="0017256B"/>
    <w:rsid w:val="001727B4"/>
    <w:rsid w:val="001727EC"/>
    <w:rsid w:val="00172E6E"/>
    <w:rsid w:val="00173DB3"/>
    <w:rsid w:val="00173FE7"/>
    <w:rsid w:val="0017411A"/>
    <w:rsid w:val="00174295"/>
    <w:rsid w:val="001743D1"/>
    <w:rsid w:val="001753FA"/>
    <w:rsid w:val="0017594F"/>
    <w:rsid w:val="001759F1"/>
    <w:rsid w:val="001765F0"/>
    <w:rsid w:val="0017675E"/>
    <w:rsid w:val="001768A7"/>
    <w:rsid w:val="00176B60"/>
    <w:rsid w:val="0017709D"/>
    <w:rsid w:val="001770B8"/>
    <w:rsid w:val="0017743B"/>
    <w:rsid w:val="0017746C"/>
    <w:rsid w:val="00177569"/>
    <w:rsid w:val="00177699"/>
    <w:rsid w:val="00177884"/>
    <w:rsid w:val="00177952"/>
    <w:rsid w:val="00180087"/>
    <w:rsid w:val="00180321"/>
    <w:rsid w:val="0018078E"/>
    <w:rsid w:val="00180BFB"/>
    <w:rsid w:val="00180D47"/>
    <w:rsid w:val="001814B6"/>
    <w:rsid w:val="001817EC"/>
    <w:rsid w:val="00181A1E"/>
    <w:rsid w:val="00181F67"/>
    <w:rsid w:val="00182471"/>
    <w:rsid w:val="001826C6"/>
    <w:rsid w:val="00182861"/>
    <w:rsid w:val="00182C9B"/>
    <w:rsid w:val="00182D7D"/>
    <w:rsid w:val="00182F06"/>
    <w:rsid w:val="00182FE3"/>
    <w:rsid w:val="001839B7"/>
    <w:rsid w:val="00184251"/>
    <w:rsid w:val="00184467"/>
    <w:rsid w:val="0018483C"/>
    <w:rsid w:val="00185AC5"/>
    <w:rsid w:val="00187252"/>
    <w:rsid w:val="001873C4"/>
    <w:rsid w:val="001875B3"/>
    <w:rsid w:val="0018791D"/>
    <w:rsid w:val="00187E5C"/>
    <w:rsid w:val="001903A3"/>
    <w:rsid w:val="00190CA5"/>
    <w:rsid w:val="00191330"/>
    <w:rsid w:val="00191B06"/>
    <w:rsid w:val="00192476"/>
    <w:rsid w:val="00192937"/>
    <w:rsid w:val="00192A7C"/>
    <w:rsid w:val="00193013"/>
    <w:rsid w:val="00193526"/>
    <w:rsid w:val="001936F2"/>
    <w:rsid w:val="00193829"/>
    <w:rsid w:val="0019382D"/>
    <w:rsid w:val="00193ABE"/>
    <w:rsid w:val="00193B1E"/>
    <w:rsid w:val="0019450C"/>
    <w:rsid w:val="001946D2"/>
    <w:rsid w:val="0019506E"/>
    <w:rsid w:val="0019566F"/>
    <w:rsid w:val="00195F83"/>
    <w:rsid w:val="00196525"/>
    <w:rsid w:val="00197018"/>
    <w:rsid w:val="00197282"/>
    <w:rsid w:val="00197573"/>
    <w:rsid w:val="00197D40"/>
    <w:rsid w:val="001A022E"/>
    <w:rsid w:val="001A07BD"/>
    <w:rsid w:val="001A0813"/>
    <w:rsid w:val="001A0BAB"/>
    <w:rsid w:val="001A0D35"/>
    <w:rsid w:val="001A13F7"/>
    <w:rsid w:val="001A15A4"/>
    <w:rsid w:val="001A180A"/>
    <w:rsid w:val="001A193C"/>
    <w:rsid w:val="001A1CB4"/>
    <w:rsid w:val="001A2152"/>
    <w:rsid w:val="001A2333"/>
    <w:rsid w:val="001A241D"/>
    <w:rsid w:val="001A2BFF"/>
    <w:rsid w:val="001A2D98"/>
    <w:rsid w:val="001A34C1"/>
    <w:rsid w:val="001A35C0"/>
    <w:rsid w:val="001A3924"/>
    <w:rsid w:val="001A392B"/>
    <w:rsid w:val="001A406D"/>
    <w:rsid w:val="001A4C15"/>
    <w:rsid w:val="001A50CE"/>
    <w:rsid w:val="001A63B7"/>
    <w:rsid w:val="001A64B5"/>
    <w:rsid w:val="001A6E1A"/>
    <w:rsid w:val="001A6E98"/>
    <w:rsid w:val="001A71B0"/>
    <w:rsid w:val="001A7411"/>
    <w:rsid w:val="001A7945"/>
    <w:rsid w:val="001A7A7D"/>
    <w:rsid w:val="001A7AB3"/>
    <w:rsid w:val="001A7FD3"/>
    <w:rsid w:val="001B02B6"/>
    <w:rsid w:val="001B035B"/>
    <w:rsid w:val="001B0A38"/>
    <w:rsid w:val="001B0AF5"/>
    <w:rsid w:val="001B0B9E"/>
    <w:rsid w:val="001B0CD7"/>
    <w:rsid w:val="001B1224"/>
    <w:rsid w:val="001B151C"/>
    <w:rsid w:val="001B158B"/>
    <w:rsid w:val="001B1932"/>
    <w:rsid w:val="001B1FE1"/>
    <w:rsid w:val="001B255D"/>
    <w:rsid w:val="001B262F"/>
    <w:rsid w:val="001B2A4B"/>
    <w:rsid w:val="001B2AB8"/>
    <w:rsid w:val="001B2D1A"/>
    <w:rsid w:val="001B2DFA"/>
    <w:rsid w:val="001B34E2"/>
    <w:rsid w:val="001B3C08"/>
    <w:rsid w:val="001B3F01"/>
    <w:rsid w:val="001B3F88"/>
    <w:rsid w:val="001B428B"/>
    <w:rsid w:val="001B491F"/>
    <w:rsid w:val="001B4F64"/>
    <w:rsid w:val="001B5034"/>
    <w:rsid w:val="001B5B6D"/>
    <w:rsid w:val="001B5D05"/>
    <w:rsid w:val="001B6626"/>
    <w:rsid w:val="001B688C"/>
    <w:rsid w:val="001B7C7F"/>
    <w:rsid w:val="001B7D0C"/>
    <w:rsid w:val="001C036F"/>
    <w:rsid w:val="001C0730"/>
    <w:rsid w:val="001C19C2"/>
    <w:rsid w:val="001C1C6C"/>
    <w:rsid w:val="001C1FB1"/>
    <w:rsid w:val="001C1FEC"/>
    <w:rsid w:val="001C2040"/>
    <w:rsid w:val="001C227D"/>
    <w:rsid w:val="001C2358"/>
    <w:rsid w:val="001C2952"/>
    <w:rsid w:val="001C296A"/>
    <w:rsid w:val="001C2CEF"/>
    <w:rsid w:val="001C39F2"/>
    <w:rsid w:val="001C42A9"/>
    <w:rsid w:val="001C4315"/>
    <w:rsid w:val="001C4A5C"/>
    <w:rsid w:val="001C4F24"/>
    <w:rsid w:val="001C4F55"/>
    <w:rsid w:val="001C5018"/>
    <w:rsid w:val="001C5089"/>
    <w:rsid w:val="001C5349"/>
    <w:rsid w:val="001C582C"/>
    <w:rsid w:val="001C5D6B"/>
    <w:rsid w:val="001C5ED8"/>
    <w:rsid w:val="001C5FE7"/>
    <w:rsid w:val="001C6847"/>
    <w:rsid w:val="001C74AF"/>
    <w:rsid w:val="001C75A7"/>
    <w:rsid w:val="001C77D0"/>
    <w:rsid w:val="001C7DF0"/>
    <w:rsid w:val="001C7E34"/>
    <w:rsid w:val="001D112E"/>
    <w:rsid w:val="001D1225"/>
    <w:rsid w:val="001D1464"/>
    <w:rsid w:val="001D17B9"/>
    <w:rsid w:val="001D1E47"/>
    <w:rsid w:val="001D2271"/>
    <w:rsid w:val="001D2DE0"/>
    <w:rsid w:val="001D30E3"/>
    <w:rsid w:val="001D30F1"/>
    <w:rsid w:val="001D3811"/>
    <w:rsid w:val="001D3859"/>
    <w:rsid w:val="001D411A"/>
    <w:rsid w:val="001D41B0"/>
    <w:rsid w:val="001D4541"/>
    <w:rsid w:val="001D4A11"/>
    <w:rsid w:val="001D4A6B"/>
    <w:rsid w:val="001D4E3A"/>
    <w:rsid w:val="001D4F8C"/>
    <w:rsid w:val="001D5237"/>
    <w:rsid w:val="001D5360"/>
    <w:rsid w:val="001D559C"/>
    <w:rsid w:val="001D602B"/>
    <w:rsid w:val="001D6308"/>
    <w:rsid w:val="001D7212"/>
    <w:rsid w:val="001D73A3"/>
    <w:rsid w:val="001D7C48"/>
    <w:rsid w:val="001D7F5C"/>
    <w:rsid w:val="001E0D5F"/>
    <w:rsid w:val="001E0EFD"/>
    <w:rsid w:val="001E0FF2"/>
    <w:rsid w:val="001E118F"/>
    <w:rsid w:val="001E125D"/>
    <w:rsid w:val="001E180B"/>
    <w:rsid w:val="001E1850"/>
    <w:rsid w:val="001E1B33"/>
    <w:rsid w:val="001E1C29"/>
    <w:rsid w:val="001E27D5"/>
    <w:rsid w:val="001E2BD6"/>
    <w:rsid w:val="001E2D48"/>
    <w:rsid w:val="001E3A58"/>
    <w:rsid w:val="001E3E1B"/>
    <w:rsid w:val="001E3E62"/>
    <w:rsid w:val="001E4482"/>
    <w:rsid w:val="001E475A"/>
    <w:rsid w:val="001E4A05"/>
    <w:rsid w:val="001E4E31"/>
    <w:rsid w:val="001E532A"/>
    <w:rsid w:val="001E572C"/>
    <w:rsid w:val="001E59FE"/>
    <w:rsid w:val="001E5A09"/>
    <w:rsid w:val="001E5A84"/>
    <w:rsid w:val="001E5C23"/>
    <w:rsid w:val="001E5D8F"/>
    <w:rsid w:val="001E6894"/>
    <w:rsid w:val="001E6B2E"/>
    <w:rsid w:val="001E6B63"/>
    <w:rsid w:val="001E6CC7"/>
    <w:rsid w:val="001E759C"/>
    <w:rsid w:val="001E7BAD"/>
    <w:rsid w:val="001E7D74"/>
    <w:rsid w:val="001E7DD5"/>
    <w:rsid w:val="001E7E91"/>
    <w:rsid w:val="001F027D"/>
    <w:rsid w:val="001F0431"/>
    <w:rsid w:val="001F052F"/>
    <w:rsid w:val="001F05AC"/>
    <w:rsid w:val="001F066E"/>
    <w:rsid w:val="001F15AB"/>
    <w:rsid w:val="001F189F"/>
    <w:rsid w:val="001F18F5"/>
    <w:rsid w:val="001F1D35"/>
    <w:rsid w:val="001F2206"/>
    <w:rsid w:val="001F22CD"/>
    <w:rsid w:val="001F28B8"/>
    <w:rsid w:val="001F2CA2"/>
    <w:rsid w:val="001F32BF"/>
    <w:rsid w:val="001F33F7"/>
    <w:rsid w:val="001F3805"/>
    <w:rsid w:val="001F40A8"/>
    <w:rsid w:val="001F40B8"/>
    <w:rsid w:val="001F4520"/>
    <w:rsid w:val="001F4CB3"/>
    <w:rsid w:val="001F4F4A"/>
    <w:rsid w:val="001F5F09"/>
    <w:rsid w:val="001F6371"/>
    <w:rsid w:val="001F663B"/>
    <w:rsid w:val="001F66E8"/>
    <w:rsid w:val="001F67DB"/>
    <w:rsid w:val="001F69FD"/>
    <w:rsid w:val="001F6E52"/>
    <w:rsid w:val="001F7311"/>
    <w:rsid w:val="00200366"/>
    <w:rsid w:val="002003C6"/>
    <w:rsid w:val="002008BA"/>
    <w:rsid w:val="00200B5F"/>
    <w:rsid w:val="002010DC"/>
    <w:rsid w:val="00201650"/>
    <w:rsid w:val="00202320"/>
    <w:rsid w:val="00202436"/>
    <w:rsid w:val="00202706"/>
    <w:rsid w:val="00202F85"/>
    <w:rsid w:val="00203737"/>
    <w:rsid w:val="00203AFE"/>
    <w:rsid w:val="0020414F"/>
    <w:rsid w:val="00204805"/>
    <w:rsid w:val="00204984"/>
    <w:rsid w:val="00204BA6"/>
    <w:rsid w:val="00204FD8"/>
    <w:rsid w:val="00205160"/>
    <w:rsid w:val="00205914"/>
    <w:rsid w:val="0020602C"/>
    <w:rsid w:val="00206EAE"/>
    <w:rsid w:val="0020719D"/>
    <w:rsid w:val="002076A3"/>
    <w:rsid w:val="00207749"/>
    <w:rsid w:val="00211586"/>
    <w:rsid w:val="00212318"/>
    <w:rsid w:val="00212393"/>
    <w:rsid w:val="002124B6"/>
    <w:rsid w:val="00212541"/>
    <w:rsid w:val="00212679"/>
    <w:rsid w:val="00212AE8"/>
    <w:rsid w:val="00212E6A"/>
    <w:rsid w:val="002137BB"/>
    <w:rsid w:val="00213C1C"/>
    <w:rsid w:val="00213C57"/>
    <w:rsid w:val="0021415A"/>
    <w:rsid w:val="0021439B"/>
    <w:rsid w:val="002145CA"/>
    <w:rsid w:val="00214960"/>
    <w:rsid w:val="0021507A"/>
    <w:rsid w:val="00215243"/>
    <w:rsid w:val="002152D7"/>
    <w:rsid w:val="002154A9"/>
    <w:rsid w:val="00215DCE"/>
    <w:rsid w:val="00216EB3"/>
    <w:rsid w:val="00216FD7"/>
    <w:rsid w:val="00217B79"/>
    <w:rsid w:val="0022031B"/>
    <w:rsid w:val="00220661"/>
    <w:rsid w:val="00220A62"/>
    <w:rsid w:val="00220BEA"/>
    <w:rsid w:val="002211CA"/>
    <w:rsid w:val="0022138B"/>
    <w:rsid w:val="0022151D"/>
    <w:rsid w:val="002215DA"/>
    <w:rsid w:val="002215EB"/>
    <w:rsid w:val="00221682"/>
    <w:rsid w:val="00221C60"/>
    <w:rsid w:val="002224A5"/>
    <w:rsid w:val="002226A2"/>
    <w:rsid w:val="00222FB1"/>
    <w:rsid w:val="002232B0"/>
    <w:rsid w:val="0022388B"/>
    <w:rsid w:val="002243C8"/>
    <w:rsid w:val="00225142"/>
    <w:rsid w:val="0022544F"/>
    <w:rsid w:val="00225B8A"/>
    <w:rsid w:val="00225E17"/>
    <w:rsid w:val="0022629B"/>
    <w:rsid w:val="0022694E"/>
    <w:rsid w:val="00226B1C"/>
    <w:rsid w:val="00226F05"/>
    <w:rsid w:val="00227539"/>
    <w:rsid w:val="002277C0"/>
    <w:rsid w:val="002302D8"/>
    <w:rsid w:val="0023040A"/>
    <w:rsid w:val="0023056B"/>
    <w:rsid w:val="002306F9"/>
    <w:rsid w:val="00230FEF"/>
    <w:rsid w:val="002310C4"/>
    <w:rsid w:val="002312D3"/>
    <w:rsid w:val="0023152E"/>
    <w:rsid w:val="00231538"/>
    <w:rsid w:val="00231FDE"/>
    <w:rsid w:val="0023277E"/>
    <w:rsid w:val="00232DB3"/>
    <w:rsid w:val="0023311B"/>
    <w:rsid w:val="00233265"/>
    <w:rsid w:val="00233395"/>
    <w:rsid w:val="0023371C"/>
    <w:rsid w:val="00233B8D"/>
    <w:rsid w:val="00233D05"/>
    <w:rsid w:val="00233D2F"/>
    <w:rsid w:val="00233D8D"/>
    <w:rsid w:val="00235216"/>
    <w:rsid w:val="0023555D"/>
    <w:rsid w:val="002356D8"/>
    <w:rsid w:val="0023576B"/>
    <w:rsid w:val="00236327"/>
    <w:rsid w:val="002364D2"/>
    <w:rsid w:val="00236BEC"/>
    <w:rsid w:val="00236DB5"/>
    <w:rsid w:val="00236E30"/>
    <w:rsid w:val="00237DD6"/>
    <w:rsid w:val="0023E93A"/>
    <w:rsid w:val="0024050D"/>
    <w:rsid w:val="00240563"/>
    <w:rsid w:val="002405FB"/>
    <w:rsid w:val="00240DF9"/>
    <w:rsid w:val="0024151B"/>
    <w:rsid w:val="002417CD"/>
    <w:rsid w:val="002418ED"/>
    <w:rsid w:val="00241961"/>
    <w:rsid w:val="002431B4"/>
    <w:rsid w:val="002431D5"/>
    <w:rsid w:val="0024320D"/>
    <w:rsid w:val="002433B8"/>
    <w:rsid w:val="002435CD"/>
    <w:rsid w:val="00243D21"/>
    <w:rsid w:val="002447EA"/>
    <w:rsid w:val="00244961"/>
    <w:rsid w:val="00244CEC"/>
    <w:rsid w:val="00245052"/>
    <w:rsid w:val="002450D3"/>
    <w:rsid w:val="0024530E"/>
    <w:rsid w:val="00245B7E"/>
    <w:rsid w:val="00245D1F"/>
    <w:rsid w:val="002460C9"/>
    <w:rsid w:val="0024655C"/>
    <w:rsid w:val="002466A4"/>
    <w:rsid w:val="0024695A"/>
    <w:rsid w:val="00246DA3"/>
    <w:rsid w:val="002475BD"/>
    <w:rsid w:val="00247D1E"/>
    <w:rsid w:val="00247FC6"/>
    <w:rsid w:val="0025099D"/>
    <w:rsid w:val="00250A5A"/>
    <w:rsid w:val="00250AB7"/>
    <w:rsid w:val="00250F5D"/>
    <w:rsid w:val="00250F8C"/>
    <w:rsid w:val="002513DE"/>
    <w:rsid w:val="00251F0E"/>
    <w:rsid w:val="0025200C"/>
    <w:rsid w:val="0025227C"/>
    <w:rsid w:val="0025232A"/>
    <w:rsid w:val="002523A4"/>
    <w:rsid w:val="00252672"/>
    <w:rsid w:val="0025275B"/>
    <w:rsid w:val="002529F2"/>
    <w:rsid w:val="00252C50"/>
    <w:rsid w:val="00252D61"/>
    <w:rsid w:val="002532D2"/>
    <w:rsid w:val="002535E3"/>
    <w:rsid w:val="00253967"/>
    <w:rsid w:val="00254619"/>
    <w:rsid w:val="00254968"/>
    <w:rsid w:val="00254B98"/>
    <w:rsid w:val="00255185"/>
    <w:rsid w:val="00255478"/>
    <w:rsid w:val="002555BC"/>
    <w:rsid w:val="002556D9"/>
    <w:rsid w:val="00255E72"/>
    <w:rsid w:val="00256278"/>
    <w:rsid w:val="00256565"/>
    <w:rsid w:val="0025657E"/>
    <w:rsid w:val="002565E6"/>
    <w:rsid w:val="00256DB2"/>
    <w:rsid w:val="00256DBA"/>
    <w:rsid w:val="0025716B"/>
    <w:rsid w:val="002572A6"/>
    <w:rsid w:val="0025760B"/>
    <w:rsid w:val="002576C0"/>
    <w:rsid w:val="002577CA"/>
    <w:rsid w:val="002579DF"/>
    <w:rsid w:val="00257AFC"/>
    <w:rsid w:val="00257D55"/>
    <w:rsid w:val="00260351"/>
    <w:rsid w:val="002609FA"/>
    <w:rsid w:val="00260AA4"/>
    <w:rsid w:val="002613DC"/>
    <w:rsid w:val="00261670"/>
    <w:rsid w:val="002619D6"/>
    <w:rsid w:val="00261D50"/>
    <w:rsid w:val="00261DA9"/>
    <w:rsid w:val="0026227C"/>
    <w:rsid w:val="00262C20"/>
    <w:rsid w:val="002635B8"/>
    <w:rsid w:val="00263C4A"/>
    <w:rsid w:val="00263CFB"/>
    <w:rsid w:val="00263DAF"/>
    <w:rsid w:val="00263ED7"/>
    <w:rsid w:val="00264D56"/>
    <w:rsid w:val="0026554C"/>
    <w:rsid w:val="00265FDE"/>
    <w:rsid w:val="0026602B"/>
    <w:rsid w:val="002667E1"/>
    <w:rsid w:val="00266905"/>
    <w:rsid w:val="002669D8"/>
    <w:rsid w:val="00266FBB"/>
    <w:rsid w:val="002675A0"/>
    <w:rsid w:val="00267C70"/>
    <w:rsid w:val="0027042B"/>
    <w:rsid w:val="00270441"/>
    <w:rsid w:val="002705B7"/>
    <w:rsid w:val="00270B27"/>
    <w:rsid w:val="00270C95"/>
    <w:rsid w:val="002711D2"/>
    <w:rsid w:val="002721BF"/>
    <w:rsid w:val="0027255E"/>
    <w:rsid w:val="00272983"/>
    <w:rsid w:val="00272AA1"/>
    <w:rsid w:val="00272FCB"/>
    <w:rsid w:val="00273006"/>
    <w:rsid w:val="00273B4B"/>
    <w:rsid w:val="00273B74"/>
    <w:rsid w:val="0027405D"/>
    <w:rsid w:val="0027426A"/>
    <w:rsid w:val="00274297"/>
    <w:rsid w:val="00274F94"/>
    <w:rsid w:val="002750A1"/>
    <w:rsid w:val="00276A22"/>
    <w:rsid w:val="002775AD"/>
    <w:rsid w:val="002779A0"/>
    <w:rsid w:val="00277A9C"/>
    <w:rsid w:val="0028038B"/>
    <w:rsid w:val="002807C6"/>
    <w:rsid w:val="00280847"/>
    <w:rsid w:val="00280870"/>
    <w:rsid w:val="00280D12"/>
    <w:rsid w:val="00281D1D"/>
    <w:rsid w:val="002826EF"/>
    <w:rsid w:val="0028308F"/>
    <w:rsid w:val="00283542"/>
    <w:rsid w:val="00283B13"/>
    <w:rsid w:val="00283CC9"/>
    <w:rsid w:val="002847A2"/>
    <w:rsid w:val="00284C1F"/>
    <w:rsid w:val="00284E0D"/>
    <w:rsid w:val="00285244"/>
    <w:rsid w:val="0028549D"/>
    <w:rsid w:val="00285A1B"/>
    <w:rsid w:val="00285FCA"/>
    <w:rsid w:val="00286B58"/>
    <w:rsid w:val="00286DF7"/>
    <w:rsid w:val="0028761B"/>
    <w:rsid w:val="002900B1"/>
    <w:rsid w:val="0029025C"/>
    <w:rsid w:val="00290321"/>
    <w:rsid w:val="002903B9"/>
    <w:rsid w:val="00290E14"/>
    <w:rsid w:val="0029125F"/>
    <w:rsid w:val="002917EC"/>
    <w:rsid w:val="00291C81"/>
    <w:rsid w:val="0029245A"/>
    <w:rsid w:val="00293145"/>
    <w:rsid w:val="002933E9"/>
    <w:rsid w:val="002933FB"/>
    <w:rsid w:val="0029389B"/>
    <w:rsid w:val="00293C17"/>
    <w:rsid w:val="00293E2B"/>
    <w:rsid w:val="0029403C"/>
    <w:rsid w:val="002941EA"/>
    <w:rsid w:val="00294FF1"/>
    <w:rsid w:val="00295083"/>
    <w:rsid w:val="00295380"/>
    <w:rsid w:val="0029558F"/>
    <w:rsid w:val="00295665"/>
    <w:rsid w:val="00295CB8"/>
    <w:rsid w:val="00295DBC"/>
    <w:rsid w:val="00296305"/>
    <w:rsid w:val="0029695E"/>
    <w:rsid w:val="00296C89"/>
    <w:rsid w:val="002970ED"/>
    <w:rsid w:val="002974EB"/>
    <w:rsid w:val="0029781F"/>
    <w:rsid w:val="00297E19"/>
    <w:rsid w:val="002A0124"/>
    <w:rsid w:val="002A038F"/>
    <w:rsid w:val="002A0419"/>
    <w:rsid w:val="002A187A"/>
    <w:rsid w:val="002A19A8"/>
    <w:rsid w:val="002A1B1F"/>
    <w:rsid w:val="002A2658"/>
    <w:rsid w:val="002A2A06"/>
    <w:rsid w:val="002A2A22"/>
    <w:rsid w:val="002A2DA9"/>
    <w:rsid w:val="002A3488"/>
    <w:rsid w:val="002A3617"/>
    <w:rsid w:val="002A3B48"/>
    <w:rsid w:val="002A4991"/>
    <w:rsid w:val="002A4F6B"/>
    <w:rsid w:val="002A5C69"/>
    <w:rsid w:val="002A646A"/>
    <w:rsid w:val="002A6520"/>
    <w:rsid w:val="002A6F01"/>
    <w:rsid w:val="002A7396"/>
    <w:rsid w:val="002A7B9C"/>
    <w:rsid w:val="002B009E"/>
    <w:rsid w:val="002B0183"/>
    <w:rsid w:val="002B0238"/>
    <w:rsid w:val="002B0882"/>
    <w:rsid w:val="002B0ACD"/>
    <w:rsid w:val="002B0F2B"/>
    <w:rsid w:val="002B1DA3"/>
    <w:rsid w:val="002B20FE"/>
    <w:rsid w:val="002B26F6"/>
    <w:rsid w:val="002B27F6"/>
    <w:rsid w:val="002B32CB"/>
    <w:rsid w:val="002B39D7"/>
    <w:rsid w:val="002B3D75"/>
    <w:rsid w:val="002B3E59"/>
    <w:rsid w:val="002B3E85"/>
    <w:rsid w:val="002B40FD"/>
    <w:rsid w:val="002B4126"/>
    <w:rsid w:val="002B41C1"/>
    <w:rsid w:val="002B4216"/>
    <w:rsid w:val="002B581D"/>
    <w:rsid w:val="002B5894"/>
    <w:rsid w:val="002B589F"/>
    <w:rsid w:val="002B58B2"/>
    <w:rsid w:val="002B6552"/>
    <w:rsid w:val="002B6BA4"/>
    <w:rsid w:val="002B6C35"/>
    <w:rsid w:val="002B6C5D"/>
    <w:rsid w:val="002B7093"/>
    <w:rsid w:val="002B7180"/>
    <w:rsid w:val="002C1004"/>
    <w:rsid w:val="002C18C1"/>
    <w:rsid w:val="002C1C4F"/>
    <w:rsid w:val="002C225A"/>
    <w:rsid w:val="002C2443"/>
    <w:rsid w:val="002C2DC1"/>
    <w:rsid w:val="002C2F0F"/>
    <w:rsid w:val="002C32BC"/>
    <w:rsid w:val="002C3723"/>
    <w:rsid w:val="002C3FF8"/>
    <w:rsid w:val="002C52FF"/>
    <w:rsid w:val="002C57FF"/>
    <w:rsid w:val="002C58DB"/>
    <w:rsid w:val="002C5A0B"/>
    <w:rsid w:val="002C5AAD"/>
    <w:rsid w:val="002C5D30"/>
    <w:rsid w:val="002C6352"/>
    <w:rsid w:val="002C6660"/>
    <w:rsid w:val="002C6C41"/>
    <w:rsid w:val="002C6DED"/>
    <w:rsid w:val="002C70BF"/>
    <w:rsid w:val="002C71E3"/>
    <w:rsid w:val="002C742C"/>
    <w:rsid w:val="002C7B10"/>
    <w:rsid w:val="002C7B26"/>
    <w:rsid w:val="002D05D5"/>
    <w:rsid w:val="002D0A25"/>
    <w:rsid w:val="002D0F10"/>
    <w:rsid w:val="002D1BCD"/>
    <w:rsid w:val="002D1EA9"/>
    <w:rsid w:val="002D2084"/>
    <w:rsid w:val="002D2595"/>
    <w:rsid w:val="002D2B72"/>
    <w:rsid w:val="002D2D33"/>
    <w:rsid w:val="002D307B"/>
    <w:rsid w:val="002D3664"/>
    <w:rsid w:val="002D3679"/>
    <w:rsid w:val="002D3AEE"/>
    <w:rsid w:val="002D3D81"/>
    <w:rsid w:val="002D3E82"/>
    <w:rsid w:val="002D436D"/>
    <w:rsid w:val="002D51CE"/>
    <w:rsid w:val="002D58A1"/>
    <w:rsid w:val="002D63E4"/>
    <w:rsid w:val="002D704F"/>
    <w:rsid w:val="002D781E"/>
    <w:rsid w:val="002D7A73"/>
    <w:rsid w:val="002E00AF"/>
    <w:rsid w:val="002E00FB"/>
    <w:rsid w:val="002E05B2"/>
    <w:rsid w:val="002E0621"/>
    <w:rsid w:val="002E0A7C"/>
    <w:rsid w:val="002E1422"/>
    <w:rsid w:val="002E1DF4"/>
    <w:rsid w:val="002E2012"/>
    <w:rsid w:val="002E2361"/>
    <w:rsid w:val="002E236C"/>
    <w:rsid w:val="002E3B7B"/>
    <w:rsid w:val="002E3D70"/>
    <w:rsid w:val="002E40F4"/>
    <w:rsid w:val="002E42BB"/>
    <w:rsid w:val="002E4DDE"/>
    <w:rsid w:val="002E5498"/>
    <w:rsid w:val="002E573E"/>
    <w:rsid w:val="002E585E"/>
    <w:rsid w:val="002E5915"/>
    <w:rsid w:val="002E5C5A"/>
    <w:rsid w:val="002E5FFE"/>
    <w:rsid w:val="002E6567"/>
    <w:rsid w:val="002E6935"/>
    <w:rsid w:val="002E6A3F"/>
    <w:rsid w:val="002E6AE9"/>
    <w:rsid w:val="002E6BB6"/>
    <w:rsid w:val="002E6C78"/>
    <w:rsid w:val="002E6D84"/>
    <w:rsid w:val="002E7E35"/>
    <w:rsid w:val="002E7E51"/>
    <w:rsid w:val="002F041B"/>
    <w:rsid w:val="002F0480"/>
    <w:rsid w:val="002F06E7"/>
    <w:rsid w:val="002F0A9D"/>
    <w:rsid w:val="002F10F8"/>
    <w:rsid w:val="002F145F"/>
    <w:rsid w:val="002F1824"/>
    <w:rsid w:val="002F1A2A"/>
    <w:rsid w:val="002F1EE8"/>
    <w:rsid w:val="002F2130"/>
    <w:rsid w:val="002F2158"/>
    <w:rsid w:val="002F23A2"/>
    <w:rsid w:val="002F2463"/>
    <w:rsid w:val="002F2AF2"/>
    <w:rsid w:val="002F369A"/>
    <w:rsid w:val="002F3C07"/>
    <w:rsid w:val="002F4E2B"/>
    <w:rsid w:val="002F504A"/>
    <w:rsid w:val="002F5768"/>
    <w:rsid w:val="002F57B8"/>
    <w:rsid w:val="002F5C09"/>
    <w:rsid w:val="002F60D4"/>
    <w:rsid w:val="002F62A8"/>
    <w:rsid w:val="002F69B5"/>
    <w:rsid w:val="002F6C7A"/>
    <w:rsid w:val="002F79C0"/>
    <w:rsid w:val="002F7BF2"/>
    <w:rsid w:val="002F7D34"/>
    <w:rsid w:val="002F7E26"/>
    <w:rsid w:val="002F7EF2"/>
    <w:rsid w:val="0030026B"/>
    <w:rsid w:val="00300501"/>
    <w:rsid w:val="00300753"/>
    <w:rsid w:val="00301F87"/>
    <w:rsid w:val="003023E6"/>
    <w:rsid w:val="00302A6A"/>
    <w:rsid w:val="00302B36"/>
    <w:rsid w:val="0030309D"/>
    <w:rsid w:val="00303368"/>
    <w:rsid w:val="0030340F"/>
    <w:rsid w:val="0030364A"/>
    <w:rsid w:val="00303A81"/>
    <w:rsid w:val="00303B34"/>
    <w:rsid w:val="00303C15"/>
    <w:rsid w:val="00303DE3"/>
    <w:rsid w:val="00304185"/>
    <w:rsid w:val="003044BA"/>
    <w:rsid w:val="00304BAE"/>
    <w:rsid w:val="00304D32"/>
    <w:rsid w:val="0030523E"/>
    <w:rsid w:val="00305D63"/>
    <w:rsid w:val="0030602B"/>
    <w:rsid w:val="00306410"/>
    <w:rsid w:val="003067C9"/>
    <w:rsid w:val="00306AA3"/>
    <w:rsid w:val="00306B98"/>
    <w:rsid w:val="003073BF"/>
    <w:rsid w:val="00307CFE"/>
    <w:rsid w:val="00307E01"/>
    <w:rsid w:val="003105B4"/>
    <w:rsid w:val="00310893"/>
    <w:rsid w:val="00310D75"/>
    <w:rsid w:val="00311001"/>
    <w:rsid w:val="0031133F"/>
    <w:rsid w:val="0031170B"/>
    <w:rsid w:val="0031172D"/>
    <w:rsid w:val="00311F67"/>
    <w:rsid w:val="003126DE"/>
    <w:rsid w:val="00313798"/>
    <w:rsid w:val="00313E60"/>
    <w:rsid w:val="00314218"/>
    <w:rsid w:val="0031490F"/>
    <w:rsid w:val="0031493B"/>
    <w:rsid w:val="00314BDD"/>
    <w:rsid w:val="00314DCD"/>
    <w:rsid w:val="00315059"/>
    <w:rsid w:val="003152DF"/>
    <w:rsid w:val="00315367"/>
    <w:rsid w:val="00315708"/>
    <w:rsid w:val="00315E34"/>
    <w:rsid w:val="00315F67"/>
    <w:rsid w:val="0031621A"/>
    <w:rsid w:val="0031637B"/>
    <w:rsid w:val="00316408"/>
    <w:rsid w:val="00316746"/>
    <w:rsid w:val="0031677D"/>
    <w:rsid w:val="0031696D"/>
    <w:rsid w:val="00316D85"/>
    <w:rsid w:val="0031714F"/>
    <w:rsid w:val="00317389"/>
    <w:rsid w:val="003203F1"/>
    <w:rsid w:val="0032049B"/>
    <w:rsid w:val="00320BB0"/>
    <w:rsid w:val="00320BDC"/>
    <w:rsid w:val="00320D5C"/>
    <w:rsid w:val="00320F5A"/>
    <w:rsid w:val="003219D4"/>
    <w:rsid w:val="00321D58"/>
    <w:rsid w:val="00322108"/>
    <w:rsid w:val="003222E8"/>
    <w:rsid w:val="0032282C"/>
    <w:rsid w:val="00322CA2"/>
    <w:rsid w:val="0032301C"/>
    <w:rsid w:val="003230F9"/>
    <w:rsid w:val="00323FB0"/>
    <w:rsid w:val="003241D6"/>
    <w:rsid w:val="0032433F"/>
    <w:rsid w:val="00324794"/>
    <w:rsid w:val="003248E8"/>
    <w:rsid w:val="00324BBA"/>
    <w:rsid w:val="00324CDA"/>
    <w:rsid w:val="00324DCD"/>
    <w:rsid w:val="00325255"/>
    <w:rsid w:val="00325854"/>
    <w:rsid w:val="00325902"/>
    <w:rsid w:val="00325D16"/>
    <w:rsid w:val="00326002"/>
    <w:rsid w:val="0032600C"/>
    <w:rsid w:val="00326C82"/>
    <w:rsid w:val="0032763C"/>
    <w:rsid w:val="00327691"/>
    <w:rsid w:val="00327808"/>
    <w:rsid w:val="00327B78"/>
    <w:rsid w:val="00327F27"/>
    <w:rsid w:val="00330064"/>
    <w:rsid w:val="00330B9E"/>
    <w:rsid w:val="0033185F"/>
    <w:rsid w:val="003318EF"/>
    <w:rsid w:val="00331AF1"/>
    <w:rsid w:val="00331B43"/>
    <w:rsid w:val="0033281E"/>
    <w:rsid w:val="003329B7"/>
    <w:rsid w:val="00332AB6"/>
    <w:rsid w:val="00332CD5"/>
    <w:rsid w:val="00332F32"/>
    <w:rsid w:val="00333806"/>
    <w:rsid w:val="00333E8F"/>
    <w:rsid w:val="00334103"/>
    <w:rsid w:val="00334276"/>
    <w:rsid w:val="003347A5"/>
    <w:rsid w:val="0033492C"/>
    <w:rsid w:val="00334D13"/>
    <w:rsid w:val="00334F5D"/>
    <w:rsid w:val="00335E15"/>
    <w:rsid w:val="003365A0"/>
    <w:rsid w:val="00336AC6"/>
    <w:rsid w:val="00336E7D"/>
    <w:rsid w:val="003370FD"/>
    <w:rsid w:val="0033738B"/>
    <w:rsid w:val="0033785C"/>
    <w:rsid w:val="00337BA5"/>
    <w:rsid w:val="0034036F"/>
    <w:rsid w:val="00340410"/>
    <w:rsid w:val="0034099C"/>
    <w:rsid w:val="00340E1C"/>
    <w:rsid w:val="0034146B"/>
    <w:rsid w:val="00341735"/>
    <w:rsid w:val="00341B61"/>
    <w:rsid w:val="00341DE3"/>
    <w:rsid w:val="00342215"/>
    <w:rsid w:val="00342A23"/>
    <w:rsid w:val="00342FD4"/>
    <w:rsid w:val="00343344"/>
    <w:rsid w:val="00343997"/>
    <w:rsid w:val="00343CD0"/>
    <w:rsid w:val="0034421F"/>
    <w:rsid w:val="00344328"/>
    <w:rsid w:val="003445F4"/>
    <w:rsid w:val="00344680"/>
    <w:rsid w:val="003446CE"/>
    <w:rsid w:val="00344745"/>
    <w:rsid w:val="003451C2"/>
    <w:rsid w:val="0034542D"/>
    <w:rsid w:val="003454B7"/>
    <w:rsid w:val="003457CF"/>
    <w:rsid w:val="003458D6"/>
    <w:rsid w:val="00346171"/>
    <w:rsid w:val="003469FC"/>
    <w:rsid w:val="00346AF4"/>
    <w:rsid w:val="00346E37"/>
    <w:rsid w:val="0034703E"/>
    <w:rsid w:val="003473B4"/>
    <w:rsid w:val="003474DF"/>
    <w:rsid w:val="003476CB"/>
    <w:rsid w:val="00347984"/>
    <w:rsid w:val="00350485"/>
    <w:rsid w:val="003505BD"/>
    <w:rsid w:val="003507D0"/>
    <w:rsid w:val="0035083F"/>
    <w:rsid w:val="00351678"/>
    <w:rsid w:val="003516AD"/>
    <w:rsid w:val="003516DA"/>
    <w:rsid w:val="0035184D"/>
    <w:rsid w:val="00351958"/>
    <w:rsid w:val="00351CD8"/>
    <w:rsid w:val="00351EA7"/>
    <w:rsid w:val="0035200B"/>
    <w:rsid w:val="003521E8"/>
    <w:rsid w:val="0035242E"/>
    <w:rsid w:val="00352488"/>
    <w:rsid w:val="003524BE"/>
    <w:rsid w:val="003525CA"/>
    <w:rsid w:val="00352933"/>
    <w:rsid w:val="00352E8C"/>
    <w:rsid w:val="003537F8"/>
    <w:rsid w:val="0035388C"/>
    <w:rsid w:val="003540D1"/>
    <w:rsid w:val="00354421"/>
    <w:rsid w:val="0035491D"/>
    <w:rsid w:val="00354C9E"/>
    <w:rsid w:val="00354ED0"/>
    <w:rsid w:val="00355BAC"/>
    <w:rsid w:val="00356303"/>
    <w:rsid w:val="00356574"/>
    <w:rsid w:val="003568EF"/>
    <w:rsid w:val="00356A83"/>
    <w:rsid w:val="00356DDF"/>
    <w:rsid w:val="00356F86"/>
    <w:rsid w:val="00357104"/>
    <w:rsid w:val="0035736F"/>
    <w:rsid w:val="003574AC"/>
    <w:rsid w:val="003576D3"/>
    <w:rsid w:val="0036033D"/>
    <w:rsid w:val="0036043F"/>
    <w:rsid w:val="003619F1"/>
    <w:rsid w:val="003623CA"/>
    <w:rsid w:val="00362561"/>
    <w:rsid w:val="003625E1"/>
    <w:rsid w:val="00362B93"/>
    <w:rsid w:val="0036422A"/>
    <w:rsid w:val="0036543C"/>
    <w:rsid w:val="00365E71"/>
    <w:rsid w:val="00366466"/>
    <w:rsid w:val="003668DC"/>
    <w:rsid w:val="00366D0B"/>
    <w:rsid w:val="0036716F"/>
    <w:rsid w:val="00367989"/>
    <w:rsid w:val="00367AEB"/>
    <w:rsid w:val="00367E69"/>
    <w:rsid w:val="0037042A"/>
    <w:rsid w:val="00370D0C"/>
    <w:rsid w:val="00370EE5"/>
    <w:rsid w:val="00371731"/>
    <w:rsid w:val="0037207F"/>
    <w:rsid w:val="0037211C"/>
    <w:rsid w:val="00372D18"/>
    <w:rsid w:val="00373025"/>
    <w:rsid w:val="00373244"/>
    <w:rsid w:val="00373E96"/>
    <w:rsid w:val="00374668"/>
    <w:rsid w:val="003746C3"/>
    <w:rsid w:val="003748EB"/>
    <w:rsid w:val="003750C5"/>
    <w:rsid w:val="00375162"/>
    <w:rsid w:val="00375405"/>
    <w:rsid w:val="003754DA"/>
    <w:rsid w:val="0037576C"/>
    <w:rsid w:val="00375B8C"/>
    <w:rsid w:val="00375C6E"/>
    <w:rsid w:val="00376361"/>
    <w:rsid w:val="00376B02"/>
    <w:rsid w:val="0037712B"/>
    <w:rsid w:val="0037722F"/>
    <w:rsid w:val="003804E0"/>
    <w:rsid w:val="0038088B"/>
    <w:rsid w:val="00382016"/>
    <w:rsid w:val="0038269E"/>
    <w:rsid w:val="00382AF3"/>
    <w:rsid w:val="003833CF"/>
    <w:rsid w:val="003834BF"/>
    <w:rsid w:val="00383B60"/>
    <w:rsid w:val="00383C20"/>
    <w:rsid w:val="00384153"/>
    <w:rsid w:val="00384935"/>
    <w:rsid w:val="00384F92"/>
    <w:rsid w:val="00385568"/>
    <w:rsid w:val="00385A6D"/>
    <w:rsid w:val="00385A9E"/>
    <w:rsid w:val="00385EA7"/>
    <w:rsid w:val="00385F4E"/>
    <w:rsid w:val="00386347"/>
    <w:rsid w:val="00386BC8"/>
    <w:rsid w:val="00387CE3"/>
    <w:rsid w:val="00387E96"/>
    <w:rsid w:val="003900B6"/>
    <w:rsid w:val="003901A0"/>
    <w:rsid w:val="003901EB"/>
    <w:rsid w:val="0039055C"/>
    <w:rsid w:val="00391296"/>
    <w:rsid w:val="00391AD5"/>
    <w:rsid w:val="00391B85"/>
    <w:rsid w:val="00392308"/>
    <w:rsid w:val="0039267B"/>
    <w:rsid w:val="003926BA"/>
    <w:rsid w:val="00392B42"/>
    <w:rsid w:val="00393047"/>
    <w:rsid w:val="0039326E"/>
    <w:rsid w:val="003932C8"/>
    <w:rsid w:val="003939B9"/>
    <w:rsid w:val="00393B61"/>
    <w:rsid w:val="0039438F"/>
    <w:rsid w:val="00395041"/>
    <w:rsid w:val="003952D7"/>
    <w:rsid w:val="003962B3"/>
    <w:rsid w:val="00396442"/>
    <w:rsid w:val="003964B9"/>
    <w:rsid w:val="0039660B"/>
    <w:rsid w:val="003968B6"/>
    <w:rsid w:val="00396A00"/>
    <w:rsid w:val="00397C2F"/>
    <w:rsid w:val="00397FAB"/>
    <w:rsid w:val="003A01DD"/>
    <w:rsid w:val="003A027A"/>
    <w:rsid w:val="003A0445"/>
    <w:rsid w:val="003A0A89"/>
    <w:rsid w:val="003A0DA9"/>
    <w:rsid w:val="003A125C"/>
    <w:rsid w:val="003A135D"/>
    <w:rsid w:val="003A140F"/>
    <w:rsid w:val="003A1934"/>
    <w:rsid w:val="003A1D59"/>
    <w:rsid w:val="003A1F6A"/>
    <w:rsid w:val="003A2757"/>
    <w:rsid w:val="003A2A2C"/>
    <w:rsid w:val="003A3075"/>
    <w:rsid w:val="003A40CE"/>
    <w:rsid w:val="003A41C6"/>
    <w:rsid w:val="003A46C2"/>
    <w:rsid w:val="003A48F5"/>
    <w:rsid w:val="003A48FA"/>
    <w:rsid w:val="003A4A32"/>
    <w:rsid w:val="003A4A48"/>
    <w:rsid w:val="003A4DDC"/>
    <w:rsid w:val="003A5DBB"/>
    <w:rsid w:val="003A61AA"/>
    <w:rsid w:val="003A655C"/>
    <w:rsid w:val="003A672B"/>
    <w:rsid w:val="003A69D1"/>
    <w:rsid w:val="003A6FE3"/>
    <w:rsid w:val="003A729D"/>
    <w:rsid w:val="003A78CC"/>
    <w:rsid w:val="003A7D18"/>
    <w:rsid w:val="003A7EAC"/>
    <w:rsid w:val="003B00AA"/>
    <w:rsid w:val="003B01F6"/>
    <w:rsid w:val="003B0700"/>
    <w:rsid w:val="003B0C1C"/>
    <w:rsid w:val="003B0CFA"/>
    <w:rsid w:val="003B17FD"/>
    <w:rsid w:val="003B1ADB"/>
    <w:rsid w:val="003B1CC1"/>
    <w:rsid w:val="003B2B75"/>
    <w:rsid w:val="003B2DF0"/>
    <w:rsid w:val="003B2F39"/>
    <w:rsid w:val="003B34A6"/>
    <w:rsid w:val="003B3557"/>
    <w:rsid w:val="003B37E0"/>
    <w:rsid w:val="003B3DC4"/>
    <w:rsid w:val="003B4B59"/>
    <w:rsid w:val="003B52F6"/>
    <w:rsid w:val="003B5ACD"/>
    <w:rsid w:val="003B6103"/>
    <w:rsid w:val="003B6263"/>
    <w:rsid w:val="003B633C"/>
    <w:rsid w:val="003B6755"/>
    <w:rsid w:val="003B68B5"/>
    <w:rsid w:val="003B6940"/>
    <w:rsid w:val="003B6CF3"/>
    <w:rsid w:val="003B6D8A"/>
    <w:rsid w:val="003B6E38"/>
    <w:rsid w:val="003B6E65"/>
    <w:rsid w:val="003B708B"/>
    <w:rsid w:val="003B7682"/>
    <w:rsid w:val="003C02F9"/>
    <w:rsid w:val="003C0679"/>
    <w:rsid w:val="003C1763"/>
    <w:rsid w:val="003C1772"/>
    <w:rsid w:val="003C2455"/>
    <w:rsid w:val="003C25B0"/>
    <w:rsid w:val="003C291B"/>
    <w:rsid w:val="003C34D5"/>
    <w:rsid w:val="003C3511"/>
    <w:rsid w:val="003C3C9E"/>
    <w:rsid w:val="003C3D1B"/>
    <w:rsid w:val="003C3EBB"/>
    <w:rsid w:val="003C40BB"/>
    <w:rsid w:val="003C41F5"/>
    <w:rsid w:val="003C4224"/>
    <w:rsid w:val="003C43E8"/>
    <w:rsid w:val="003C45FF"/>
    <w:rsid w:val="003C464C"/>
    <w:rsid w:val="003C467F"/>
    <w:rsid w:val="003C4E60"/>
    <w:rsid w:val="003C50C1"/>
    <w:rsid w:val="003C5472"/>
    <w:rsid w:val="003C54B0"/>
    <w:rsid w:val="003C596D"/>
    <w:rsid w:val="003C5A3B"/>
    <w:rsid w:val="003C5A49"/>
    <w:rsid w:val="003C5D74"/>
    <w:rsid w:val="003C6AD9"/>
    <w:rsid w:val="003C6CE4"/>
    <w:rsid w:val="003C6E60"/>
    <w:rsid w:val="003C7964"/>
    <w:rsid w:val="003C7A53"/>
    <w:rsid w:val="003C7AB0"/>
    <w:rsid w:val="003D0A1B"/>
    <w:rsid w:val="003D12D0"/>
    <w:rsid w:val="003D1337"/>
    <w:rsid w:val="003D1C35"/>
    <w:rsid w:val="003D2246"/>
    <w:rsid w:val="003D245E"/>
    <w:rsid w:val="003D24E0"/>
    <w:rsid w:val="003D2554"/>
    <w:rsid w:val="003D2AF7"/>
    <w:rsid w:val="003D2CF2"/>
    <w:rsid w:val="003D3AB0"/>
    <w:rsid w:val="003D47A7"/>
    <w:rsid w:val="003D4947"/>
    <w:rsid w:val="003D4BCB"/>
    <w:rsid w:val="003D4C0C"/>
    <w:rsid w:val="003D50AD"/>
    <w:rsid w:val="003D5290"/>
    <w:rsid w:val="003D5483"/>
    <w:rsid w:val="003D5922"/>
    <w:rsid w:val="003D594D"/>
    <w:rsid w:val="003D696F"/>
    <w:rsid w:val="003D69B4"/>
    <w:rsid w:val="003D6E73"/>
    <w:rsid w:val="003D6EF9"/>
    <w:rsid w:val="003D6F04"/>
    <w:rsid w:val="003D7127"/>
    <w:rsid w:val="003E008D"/>
    <w:rsid w:val="003E06A5"/>
    <w:rsid w:val="003E11C1"/>
    <w:rsid w:val="003E150F"/>
    <w:rsid w:val="003E1684"/>
    <w:rsid w:val="003E1FEA"/>
    <w:rsid w:val="003E27A1"/>
    <w:rsid w:val="003E2F1E"/>
    <w:rsid w:val="003E3193"/>
    <w:rsid w:val="003E3913"/>
    <w:rsid w:val="003E42F3"/>
    <w:rsid w:val="003E4511"/>
    <w:rsid w:val="003E4584"/>
    <w:rsid w:val="003E4D02"/>
    <w:rsid w:val="003E53F8"/>
    <w:rsid w:val="003E5411"/>
    <w:rsid w:val="003E5F18"/>
    <w:rsid w:val="003E603E"/>
    <w:rsid w:val="003E6112"/>
    <w:rsid w:val="003E650F"/>
    <w:rsid w:val="003E69B0"/>
    <w:rsid w:val="003E6C26"/>
    <w:rsid w:val="003E72A9"/>
    <w:rsid w:val="003E76C0"/>
    <w:rsid w:val="003F022D"/>
    <w:rsid w:val="003F0802"/>
    <w:rsid w:val="003F0A54"/>
    <w:rsid w:val="003F1156"/>
    <w:rsid w:val="003F12F2"/>
    <w:rsid w:val="003F19A2"/>
    <w:rsid w:val="003F1FAB"/>
    <w:rsid w:val="003F29EC"/>
    <w:rsid w:val="003F2BAB"/>
    <w:rsid w:val="003F2E55"/>
    <w:rsid w:val="003F32C7"/>
    <w:rsid w:val="003F3924"/>
    <w:rsid w:val="003F3F5B"/>
    <w:rsid w:val="003F472D"/>
    <w:rsid w:val="003F4B87"/>
    <w:rsid w:val="003F51CD"/>
    <w:rsid w:val="003F53A9"/>
    <w:rsid w:val="003F5656"/>
    <w:rsid w:val="003F57EE"/>
    <w:rsid w:val="003F5A2C"/>
    <w:rsid w:val="003F5B49"/>
    <w:rsid w:val="003F5DE1"/>
    <w:rsid w:val="003F5F62"/>
    <w:rsid w:val="003F69BA"/>
    <w:rsid w:val="003F713A"/>
    <w:rsid w:val="003F744C"/>
    <w:rsid w:val="003F7746"/>
    <w:rsid w:val="003F7BCE"/>
    <w:rsid w:val="00400002"/>
    <w:rsid w:val="00400282"/>
    <w:rsid w:val="0040078A"/>
    <w:rsid w:val="00401A31"/>
    <w:rsid w:val="00401D92"/>
    <w:rsid w:val="00401E81"/>
    <w:rsid w:val="00401F0D"/>
    <w:rsid w:val="004023FE"/>
    <w:rsid w:val="004030CF"/>
    <w:rsid w:val="00403855"/>
    <w:rsid w:val="00403EBE"/>
    <w:rsid w:val="00403ECF"/>
    <w:rsid w:val="00404DC0"/>
    <w:rsid w:val="00404F82"/>
    <w:rsid w:val="00405B87"/>
    <w:rsid w:val="004066C7"/>
    <w:rsid w:val="004067A0"/>
    <w:rsid w:val="00406CF2"/>
    <w:rsid w:val="00407A01"/>
    <w:rsid w:val="00410067"/>
    <w:rsid w:val="004103F3"/>
    <w:rsid w:val="004117A7"/>
    <w:rsid w:val="00411958"/>
    <w:rsid w:val="00413119"/>
    <w:rsid w:val="00413554"/>
    <w:rsid w:val="004136A8"/>
    <w:rsid w:val="004142FC"/>
    <w:rsid w:val="0041431D"/>
    <w:rsid w:val="00414660"/>
    <w:rsid w:val="00414980"/>
    <w:rsid w:val="00414B3C"/>
    <w:rsid w:val="00414C6C"/>
    <w:rsid w:val="00415153"/>
    <w:rsid w:val="004153F4"/>
    <w:rsid w:val="00415952"/>
    <w:rsid w:val="00415A9E"/>
    <w:rsid w:val="00415F24"/>
    <w:rsid w:val="00416354"/>
    <w:rsid w:val="004163A5"/>
    <w:rsid w:val="00416BEE"/>
    <w:rsid w:val="00416F48"/>
    <w:rsid w:val="0041732D"/>
    <w:rsid w:val="004174E6"/>
    <w:rsid w:val="0041DD3B"/>
    <w:rsid w:val="00420023"/>
    <w:rsid w:val="00420044"/>
    <w:rsid w:val="00420048"/>
    <w:rsid w:val="00420415"/>
    <w:rsid w:val="00421EE2"/>
    <w:rsid w:val="0042256F"/>
    <w:rsid w:val="0042294A"/>
    <w:rsid w:val="00422CAB"/>
    <w:rsid w:val="00423571"/>
    <w:rsid w:val="0042364B"/>
    <w:rsid w:val="004236D8"/>
    <w:rsid w:val="004237AA"/>
    <w:rsid w:val="00423D4F"/>
    <w:rsid w:val="00423E08"/>
    <w:rsid w:val="00424989"/>
    <w:rsid w:val="004249A2"/>
    <w:rsid w:val="00424AB5"/>
    <w:rsid w:val="00425177"/>
    <w:rsid w:val="004252C9"/>
    <w:rsid w:val="0042575C"/>
    <w:rsid w:val="00425B2F"/>
    <w:rsid w:val="00425B7C"/>
    <w:rsid w:val="00426209"/>
    <w:rsid w:val="00426744"/>
    <w:rsid w:val="00426AD0"/>
    <w:rsid w:val="00426C9A"/>
    <w:rsid w:val="0042723A"/>
    <w:rsid w:val="00427533"/>
    <w:rsid w:val="004275C5"/>
    <w:rsid w:val="004277F1"/>
    <w:rsid w:val="00427C43"/>
    <w:rsid w:val="00427F18"/>
    <w:rsid w:val="00430303"/>
    <w:rsid w:val="004305EB"/>
    <w:rsid w:val="0043135D"/>
    <w:rsid w:val="00431662"/>
    <w:rsid w:val="00431E2E"/>
    <w:rsid w:val="004320B8"/>
    <w:rsid w:val="00432229"/>
    <w:rsid w:val="004327BB"/>
    <w:rsid w:val="00432892"/>
    <w:rsid w:val="00432BAF"/>
    <w:rsid w:val="00432F89"/>
    <w:rsid w:val="00432FB1"/>
    <w:rsid w:val="00433B40"/>
    <w:rsid w:val="00433F05"/>
    <w:rsid w:val="00434062"/>
    <w:rsid w:val="004348F7"/>
    <w:rsid w:val="00434BB6"/>
    <w:rsid w:val="00434E5E"/>
    <w:rsid w:val="00435423"/>
    <w:rsid w:val="004355B8"/>
    <w:rsid w:val="00435776"/>
    <w:rsid w:val="00435798"/>
    <w:rsid w:val="00435953"/>
    <w:rsid w:val="00435A81"/>
    <w:rsid w:val="00436426"/>
    <w:rsid w:val="004367A0"/>
    <w:rsid w:val="00436BFD"/>
    <w:rsid w:val="00441436"/>
    <w:rsid w:val="004416E6"/>
    <w:rsid w:val="00441925"/>
    <w:rsid w:val="00441A10"/>
    <w:rsid w:val="00442687"/>
    <w:rsid w:val="00442863"/>
    <w:rsid w:val="00442CE1"/>
    <w:rsid w:val="00442F5D"/>
    <w:rsid w:val="00443724"/>
    <w:rsid w:val="00443B1C"/>
    <w:rsid w:val="00443F0D"/>
    <w:rsid w:val="004444A4"/>
    <w:rsid w:val="00444699"/>
    <w:rsid w:val="00446B86"/>
    <w:rsid w:val="00446E6A"/>
    <w:rsid w:val="00446F27"/>
    <w:rsid w:val="0044706C"/>
    <w:rsid w:val="0044709D"/>
    <w:rsid w:val="00447C8E"/>
    <w:rsid w:val="00447DF4"/>
    <w:rsid w:val="00447FED"/>
    <w:rsid w:val="004503A5"/>
    <w:rsid w:val="00450C11"/>
    <w:rsid w:val="004516A7"/>
    <w:rsid w:val="00451D32"/>
    <w:rsid w:val="00452880"/>
    <w:rsid w:val="0045398E"/>
    <w:rsid w:val="004542B3"/>
    <w:rsid w:val="004544C3"/>
    <w:rsid w:val="00454C0A"/>
    <w:rsid w:val="004556E3"/>
    <w:rsid w:val="004557E2"/>
    <w:rsid w:val="00455821"/>
    <w:rsid w:val="00455A79"/>
    <w:rsid w:val="00455E76"/>
    <w:rsid w:val="0045630F"/>
    <w:rsid w:val="00456648"/>
    <w:rsid w:val="00456A8A"/>
    <w:rsid w:val="00456D49"/>
    <w:rsid w:val="004575A5"/>
    <w:rsid w:val="00457A81"/>
    <w:rsid w:val="00457C86"/>
    <w:rsid w:val="00460255"/>
    <w:rsid w:val="0046068E"/>
    <w:rsid w:val="00460BE4"/>
    <w:rsid w:val="00460CD4"/>
    <w:rsid w:val="004617C2"/>
    <w:rsid w:val="00461B35"/>
    <w:rsid w:val="00461D56"/>
    <w:rsid w:val="00461FC5"/>
    <w:rsid w:val="0046234F"/>
    <w:rsid w:val="00462EE2"/>
    <w:rsid w:val="004630EA"/>
    <w:rsid w:val="00463257"/>
    <w:rsid w:val="00463749"/>
    <w:rsid w:val="00463842"/>
    <w:rsid w:val="00463943"/>
    <w:rsid w:val="00465CE2"/>
    <w:rsid w:val="00466020"/>
    <w:rsid w:val="00466185"/>
    <w:rsid w:val="004662ED"/>
    <w:rsid w:val="004665E2"/>
    <w:rsid w:val="00466B50"/>
    <w:rsid w:val="00467AB1"/>
    <w:rsid w:val="00470214"/>
    <w:rsid w:val="00470549"/>
    <w:rsid w:val="00470F23"/>
    <w:rsid w:val="0047278D"/>
    <w:rsid w:val="00472AB0"/>
    <w:rsid w:val="00473104"/>
    <w:rsid w:val="0047332C"/>
    <w:rsid w:val="004734E3"/>
    <w:rsid w:val="004737B0"/>
    <w:rsid w:val="0047390A"/>
    <w:rsid w:val="00475212"/>
    <w:rsid w:val="004757C4"/>
    <w:rsid w:val="00475DC7"/>
    <w:rsid w:val="0047681E"/>
    <w:rsid w:val="00476E79"/>
    <w:rsid w:val="0047711C"/>
    <w:rsid w:val="00477141"/>
    <w:rsid w:val="00477487"/>
    <w:rsid w:val="00477943"/>
    <w:rsid w:val="00477D09"/>
    <w:rsid w:val="00477FBE"/>
    <w:rsid w:val="004803E4"/>
    <w:rsid w:val="0048076D"/>
    <w:rsid w:val="00480977"/>
    <w:rsid w:val="00480B52"/>
    <w:rsid w:val="00480C7C"/>
    <w:rsid w:val="00480D29"/>
    <w:rsid w:val="00480E68"/>
    <w:rsid w:val="004810F7"/>
    <w:rsid w:val="00481106"/>
    <w:rsid w:val="004816C1"/>
    <w:rsid w:val="0048172E"/>
    <w:rsid w:val="00481BC3"/>
    <w:rsid w:val="0048229A"/>
    <w:rsid w:val="00482894"/>
    <w:rsid w:val="00482D83"/>
    <w:rsid w:val="0048311D"/>
    <w:rsid w:val="004831C4"/>
    <w:rsid w:val="00483850"/>
    <w:rsid w:val="00483E81"/>
    <w:rsid w:val="00483F11"/>
    <w:rsid w:val="0048410B"/>
    <w:rsid w:val="0048411D"/>
    <w:rsid w:val="004847C7"/>
    <w:rsid w:val="00485E75"/>
    <w:rsid w:val="0048627A"/>
    <w:rsid w:val="00486787"/>
    <w:rsid w:val="0048722E"/>
    <w:rsid w:val="00487933"/>
    <w:rsid w:val="00487D74"/>
    <w:rsid w:val="004902D8"/>
    <w:rsid w:val="00490571"/>
    <w:rsid w:val="00490649"/>
    <w:rsid w:val="00491318"/>
    <w:rsid w:val="0049170F"/>
    <w:rsid w:val="00492152"/>
    <w:rsid w:val="00492302"/>
    <w:rsid w:val="00492416"/>
    <w:rsid w:val="00492A63"/>
    <w:rsid w:val="00492C14"/>
    <w:rsid w:val="00492D4B"/>
    <w:rsid w:val="00492EEB"/>
    <w:rsid w:val="0049339F"/>
    <w:rsid w:val="00493506"/>
    <w:rsid w:val="004937F2"/>
    <w:rsid w:val="004938B2"/>
    <w:rsid w:val="00493AD1"/>
    <w:rsid w:val="00493C40"/>
    <w:rsid w:val="00494217"/>
    <w:rsid w:val="004946F8"/>
    <w:rsid w:val="0049477F"/>
    <w:rsid w:val="004949C6"/>
    <w:rsid w:val="00494B3F"/>
    <w:rsid w:val="00494EA4"/>
    <w:rsid w:val="0049548C"/>
    <w:rsid w:val="004955FA"/>
    <w:rsid w:val="004956A9"/>
    <w:rsid w:val="00495FDA"/>
    <w:rsid w:val="004960AA"/>
    <w:rsid w:val="0049677B"/>
    <w:rsid w:val="004967C3"/>
    <w:rsid w:val="00497119"/>
    <w:rsid w:val="00497159"/>
    <w:rsid w:val="00497842"/>
    <w:rsid w:val="00497905"/>
    <w:rsid w:val="004A1081"/>
    <w:rsid w:val="004A1270"/>
    <w:rsid w:val="004A14D4"/>
    <w:rsid w:val="004A2439"/>
    <w:rsid w:val="004A2495"/>
    <w:rsid w:val="004A26E5"/>
    <w:rsid w:val="004A29C5"/>
    <w:rsid w:val="004A2BC4"/>
    <w:rsid w:val="004A39DC"/>
    <w:rsid w:val="004A3F37"/>
    <w:rsid w:val="004A4520"/>
    <w:rsid w:val="004A45C1"/>
    <w:rsid w:val="004A54C9"/>
    <w:rsid w:val="004A550C"/>
    <w:rsid w:val="004A5756"/>
    <w:rsid w:val="004A611F"/>
    <w:rsid w:val="004A6238"/>
    <w:rsid w:val="004A6275"/>
    <w:rsid w:val="004A651F"/>
    <w:rsid w:val="004A68BF"/>
    <w:rsid w:val="004A6BF7"/>
    <w:rsid w:val="004A7260"/>
    <w:rsid w:val="004A7490"/>
    <w:rsid w:val="004A799B"/>
    <w:rsid w:val="004A7E0E"/>
    <w:rsid w:val="004A7F02"/>
    <w:rsid w:val="004B0299"/>
    <w:rsid w:val="004B034A"/>
    <w:rsid w:val="004B051C"/>
    <w:rsid w:val="004B06BA"/>
    <w:rsid w:val="004B07D2"/>
    <w:rsid w:val="004B09A7"/>
    <w:rsid w:val="004B0B1E"/>
    <w:rsid w:val="004B1213"/>
    <w:rsid w:val="004B14FE"/>
    <w:rsid w:val="004B1AEE"/>
    <w:rsid w:val="004B20C5"/>
    <w:rsid w:val="004B2891"/>
    <w:rsid w:val="004B2E23"/>
    <w:rsid w:val="004B3687"/>
    <w:rsid w:val="004B3697"/>
    <w:rsid w:val="004B370C"/>
    <w:rsid w:val="004B37B4"/>
    <w:rsid w:val="004B3981"/>
    <w:rsid w:val="004B3BC3"/>
    <w:rsid w:val="004B3C32"/>
    <w:rsid w:val="004B3D16"/>
    <w:rsid w:val="004B45AD"/>
    <w:rsid w:val="004B51FA"/>
    <w:rsid w:val="004B56CB"/>
    <w:rsid w:val="004B5803"/>
    <w:rsid w:val="004B5F96"/>
    <w:rsid w:val="004B6FCD"/>
    <w:rsid w:val="004B72A0"/>
    <w:rsid w:val="004B7458"/>
    <w:rsid w:val="004B79CF"/>
    <w:rsid w:val="004B79DB"/>
    <w:rsid w:val="004B7AAF"/>
    <w:rsid w:val="004B7C14"/>
    <w:rsid w:val="004C022D"/>
    <w:rsid w:val="004C0876"/>
    <w:rsid w:val="004C0B3C"/>
    <w:rsid w:val="004C0CDF"/>
    <w:rsid w:val="004C0E92"/>
    <w:rsid w:val="004C154E"/>
    <w:rsid w:val="004C1640"/>
    <w:rsid w:val="004C16BC"/>
    <w:rsid w:val="004C1D5F"/>
    <w:rsid w:val="004C252E"/>
    <w:rsid w:val="004C2672"/>
    <w:rsid w:val="004C2A86"/>
    <w:rsid w:val="004C2BC3"/>
    <w:rsid w:val="004C31C3"/>
    <w:rsid w:val="004C3650"/>
    <w:rsid w:val="004C37A3"/>
    <w:rsid w:val="004C3AB9"/>
    <w:rsid w:val="004C3D71"/>
    <w:rsid w:val="004C5C8F"/>
    <w:rsid w:val="004C636C"/>
    <w:rsid w:val="004C6790"/>
    <w:rsid w:val="004C6BD0"/>
    <w:rsid w:val="004C6D93"/>
    <w:rsid w:val="004C7492"/>
    <w:rsid w:val="004D03ED"/>
    <w:rsid w:val="004D0AAD"/>
    <w:rsid w:val="004D0E22"/>
    <w:rsid w:val="004D0E88"/>
    <w:rsid w:val="004D11A1"/>
    <w:rsid w:val="004D1252"/>
    <w:rsid w:val="004D13FF"/>
    <w:rsid w:val="004D142A"/>
    <w:rsid w:val="004D166C"/>
    <w:rsid w:val="004D17F5"/>
    <w:rsid w:val="004D2160"/>
    <w:rsid w:val="004D260F"/>
    <w:rsid w:val="004D27F4"/>
    <w:rsid w:val="004D2B83"/>
    <w:rsid w:val="004D30D4"/>
    <w:rsid w:val="004D35EC"/>
    <w:rsid w:val="004D3CA5"/>
    <w:rsid w:val="004D3DD5"/>
    <w:rsid w:val="004D46D9"/>
    <w:rsid w:val="004D523D"/>
    <w:rsid w:val="004D581D"/>
    <w:rsid w:val="004D5E14"/>
    <w:rsid w:val="004D617F"/>
    <w:rsid w:val="004D6B46"/>
    <w:rsid w:val="004D702F"/>
    <w:rsid w:val="004D7906"/>
    <w:rsid w:val="004E1762"/>
    <w:rsid w:val="004E1A6B"/>
    <w:rsid w:val="004E1E99"/>
    <w:rsid w:val="004E29D9"/>
    <w:rsid w:val="004E2F0E"/>
    <w:rsid w:val="004E30FA"/>
    <w:rsid w:val="004E39E0"/>
    <w:rsid w:val="004E3A6B"/>
    <w:rsid w:val="004E3AE1"/>
    <w:rsid w:val="004E3E39"/>
    <w:rsid w:val="004E3ED2"/>
    <w:rsid w:val="004E4705"/>
    <w:rsid w:val="004E477D"/>
    <w:rsid w:val="004E4C62"/>
    <w:rsid w:val="004E54FF"/>
    <w:rsid w:val="004E575C"/>
    <w:rsid w:val="004E5839"/>
    <w:rsid w:val="004E5BB3"/>
    <w:rsid w:val="004E62E3"/>
    <w:rsid w:val="004E74A2"/>
    <w:rsid w:val="004E74F2"/>
    <w:rsid w:val="004E754B"/>
    <w:rsid w:val="004E754C"/>
    <w:rsid w:val="004E7B17"/>
    <w:rsid w:val="004F10C8"/>
    <w:rsid w:val="004F1B96"/>
    <w:rsid w:val="004F1E70"/>
    <w:rsid w:val="004F221F"/>
    <w:rsid w:val="004F2815"/>
    <w:rsid w:val="004F2E7C"/>
    <w:rsid w:val="004F2F38"/>
    <w:rsid w:val="004F2F8A"/>
    <w:rsid w:val="004F3621"/>
    <w:rsid w:val="004F39B6"/>
    <w:rsid w:val="004F4AF4"/>
    <w:rsid w:val="004F4C34"/>
    <w:rsid w:val="004F4C8B"/>
    <w:rsid w:val="004F4DEB"/>
    <w:rsid w:val="004F4EBE"/>
    <w:rsid w:val="004F595E"/>
    <w:rsid w:val="004F610B"/>
    <w:rsid w:val="004F695E"/>
    <w:rsid w:val="004F69A4"/>
    <w:rsid w:val="004F70EC"/>
    <w:rsid w:val="004F7557"/>
    <w:rsid w:val="004F7757"/>
    <w:rsid w:val="004F77B5"/>
    <w:rsid w:val="004FC479"/>
    <w:rsid w:val="0050037D"/>
    <w:rsid w:val="005006D7"/>
    <w:rsid w:val="0050178D"/>
    <w:rsid w:val="00501D7D"/>
    <w:rsid w:val="00501F14"/>
    <w:rsid w:val="00502262"/>
    <w:rsid w:val="00502386"/>
    <w:rsid w:val="005023AA"/>
    <w:rsid w:val="005024F7"/>
    <w:rsid w:val="00502584"/>
    <w:rsid w:val="0050284A"/>
    <w:rsid w:val="00502D35"/>
    <w:rsid w:val="00502E3F"/>
    <w:rsid w:val="0050303F"/>
    <w:rsid w:val="00504134"/>
    <w:rsid w:val="00504381"/>
    <w:rsid w:val="005044DE"/>
    <w:rsid w:val="00504BCA"/>
    <w:rsid w:val="005056C7"/>
    <w:rsid w:val="00505742"/>
    <w:rsid w:val="0050598B"/>
    <w:rsid w:val="00505D7C"/>
    <w:rsid w:val="00505E9E"/>
    <w:rsid w:val="00506186"/>
    <w:rsid w:val="00506196"/>
    <w:rsid w:val="00506275"/>
    <w:rsid w:val="005068CB"/>
    <w:rsid w:val="00506BB1"/>
    <w:rsid w:val="00506FC5"/>
    <w:rsid w:val="00507144"/>
    <w:rsid w:val="00507224"/>
    <w:rsid w:val="005072D9"/>
    <w:rsid w:val="0051005A"/>
    <w:rsid w:val="005101A9"/>
    <w:rsid w:val="005101D8"/>
    <w:rsid w:val="0051022F"/>
    <w:rsid w:val="0051031A"/>
    <w:rsid w:val="005115EF"/>
    <w:rsid w:val="00511635"/>
    <w:rsid w:val="005118A4"/>
    <w:rsid w:val="00511AFF"/>
    <w:rsid w:val="00512722"/>
    <w:rsid w:val="005127B8"/>
    <w:rsid w:val="00513504"/>
    <w:rsid w:val="00513719"/>
    <w:rsid w:val="00513848"/>
    <w:rsid w:val="00513DF4"/>
    <w:rsid w:val="00514186"/>
    <w:rsid w:val="0051511E"/>
    <w:rsid w:val="0051568F"/>
    <w:rsid w:val="005159AA"/>
    <w:rsid w:val="0051640F"/>
    <w:rsid w:val="005164A0"/>
    <w:rsid w:val="00516C41"/>
    <w:rsid w:val="00516E01"/>
    <w:rsid w:val="00516F82"/>
    <w:rsid w:val="00520293"/>
    <w:rsid w:val="005206AE"/>
    <w:rsid w:val="005207AA"/>
    <w:rsid w:val="005208A6"/>
    <w:rsid w:val="00520C0E"/>
    <w:rsid w:val="00521755"/>
    <w:rsid w:val="00521893"/>
    <w:rsid w:val="00521DEE"/>
    <w:rsid w:val="00523552"/>
    <w:rsid w:val="0052369E"/>
    <w:rsid w:val="005238A0"/>
    <w:rsid w:val="00523AE1"/>
    <w:rsid w:val="00524B21"/>
    <w:rsid w:val="00524B7C"/>
    <w:rsid w:val="00524C04"/>
    <w:rsid w:val="00526017"/>
    <w:rsid w:val="005269A7"/>
    <w:rsid w:val="00526ED2"/>
    <w:rsid w:val="005272DC"/>
    <w:rsid w:val="0052753A"/>
    <w:rsid w:val="00527671"/>
    <w:rsid w:val="005276C1"/>
    <w:rsid w:val="005276F5"/>
    <w:rsid w:val="00527E25"/>
    <w:rsid w:val="00527E67"/>
    <w:rsid w:val="005309AE"/>
    <w:rsid w:val="00531031"/>
    <w:rsid w:val="005315FF"/>
    <w:rsid w:val="005317DE"/>
    <w:rsid w:val="0053191B"/>
    <w:rsid w:val="00531B26"/>
    <w:rsid w:val="00531F97"/>
    <w:rsid w:val="0053220D"/>
    <w:rsid w:val="00532695"/>
    <w:rsid w:val="00532AD3"/>
    <w:rsid w:val="00533DCB"/>
    <w:rsid w:val="00534333"/>
    <w:rsid w:val="00534479"/>
    <w:rsid w:val="00534608"/>
    <w:rsid w:val="00534954"/>
    <w:rsid w:val="00534E30"/>
    <w:rsid w:val="0053506A"/>
    <w:rsid w:val="00535294"/>
    <w:rsid w:val="0053555A"/>
    <w:rsid w:val="00535D53"/>
    <w:rsid w:val="00536021"/>
    <w:rsid w:val="005366E6"/>
    <w:rsid w:val="00536BC4"/>
    <w:rsid w:val="00536CC1"/>
    <w:rsid w:val="00536D22"/>
    <w:rsid w:val="00536E56"/>
    <w:rsid w:val="005371D8"/>
    <w:rsid w:val="0053735E"/>
    <w:rsid w:val="00537753"/>
    <w:rsid w:val="00537A88"/>
    <w:rsid w:val="00540BFC"/>
    <w:rsid w:val="00540C7E"/>
    <w:rsid w:val="005419E1"/>
    <w:rsid w:val="0054202D"/>
    <w:rsid w:val="00542469"/>
    <w:rsid w:val="00542732"/>
    <w:rsid w:val="00542955"/>
    <w:rsid w:val="00542DE8"/>
    <w:rsid w:val="00542EE9"/>
    <w:rsid w:val="005430F3"/>
    <w:rsid w:val="00543949"/>
    <w:rsid w:val="00543D77"/>
    <w:rsid w:val="005448C0"/>
    <w:rsid w:val="00544B85"/>
    <w:rsid w:val="00544C18"/>
    <w:rsid w:val="0054508B"/>
    <w:rsid w:val="00545377"/>
    <w:rsid w:val="00545504"/>
    <w:rsid w:val="00545F2B"/>
    <w:rsid w:val="00546190"/>
    <w:rsid w:val="0054641A"/>
    <w:rsid w:val="00546CA5"/>
    <w:rsid w:val="00546D8A"/>
    <w:rsid w:val="00546F43"/>
    <w:rsid w:val="00546FD0"/>
    <w:rsid w:val="00547BD9"/>
    <w:rsid w:val="00547C5C"/>
    <w:rsid w:val="00547D63"/>
    <w:rsid w:val="005501AA"/>
    <w:rsid w:val="0055072B"/>
    <w:rsid w:val="00551213"/>
    <w:rsid w:val="005519E8"/>
    <w:rsid w:val="00551B5E"/>
    <w:rsid w:val="00552305"/>
    <w:rsid w:val="00552447"/>
    <w:rsid w:val="00552745"/>
    <w:rsid w:val="00552B85"/>
    <w:rsid w:val="00552E5B"/>
    <w:rsid w:val="00552FE8"/>
    <w:rsid w:val="005530AB"/>
    <w:rsid w:val="0055352E"/>
    <w:rsid w:val="0055376A"/>
    <w:rsid w:val="00553F2B"/>
    <w:rsid w:val="005542D5"/>
    <w:rsid w:val="00554D70"/>
    <w:rsid w:val="00555004"/>
    <w:rsid w:val="005552AE"/>
    <w:rsid w:val="00555439"/>
    <w:rsid w:val="00555822"/>
    <w:rsid w:val="0055631E"/>
    <w:rsid w:val="005566AA"/>
    <w:rsid w:val="0055680A"/>
    <w:rsid w:val="00556A81"/>
    <w:rsid w:val="00556B55"/>
    <w:rsid w:val="00557E43"/>
    <w:rsid w:val="00560F48"/>
    <w:rsid w:val="00561D27"/>
    <w:rsid w:val="00562068"/>
    <w:rsid w:val="0056229C"/>
    <w:rsid w:val="00562753"/>
    <w:rsid w:val="00562882"/>
    <w:rsid w:val="00562913"/>
    <w:rsid w:val="00562D49"/>
    <w:rsid w:val="00562D74"/>
    <w:rsid w:val="00562F70"/>
    <w:rsid w:val="0056320B"/>
    <w:rsid w:val="00563B0F"/>
    <w:rsid w:val="00563CE3"/>
    <w:rsid w:val="00564405"/>
    <w:rsid w:val="00564911"/>
    <w:rsid w:val="00564BF3"/>
    <w:rsid w:val="00564FDC"/>
    <w:rsid w:val="00565016"/>
    <w:rsid w:val="00565453"/>
    <w:rsid w:val="005658AD"/>
    <w:rsid w:val="00566C19"/>
    <w:rsid w:val="005675AD"/>
    <w:rsid w:val="00567858"/>
    <w:rsid w:val="00567883"/>
    <w:rsid w:val="00570155"/>
    <w:rsid w:val="00570365"/>
    <w:rsid w:val="00570412"/>
    <w:rsid w:val="005705D7"/>
    <w:rsid w:val="0057068B"/>
    <w:rsid w:val="005718BA"/>
    <w:rsid w:val="00571C4E"/>
    <w:rsid w:val="005722B6"/>
    <w:rsid w:val="005727D2"/>
    <w:rsid w:val="00572BCE"/>
    <w:rsid w:val="00572C5D"/>
    <w:rsid w:val="00572E8C"/>
    <w:rsid w:val="0057314A"/>
    <w:rsid w:val="00573F1C"/>
    <w:rsid w:val="00574234"/>
    <w:rsid w:val="005744C1"/>
    <w:rsid w:val="00574529"/>
    <w:rsid w:val="005749C4"/>
    <w:rsid w:val="00574EF3"/>
    <w:rsid w:val="00575124"/>
    <w:rsid w:val="0057525C"/>
    <w:rsid w:val="0057533C"/>
    <w:rsid w:val="005756F5"/>
    <w:rsid w:val="005758D3"/>
    <w:rsid w:val="00575D7A"/>
    <w:rsid w:val="00575E9C"/>
    <w:rsid w:val="00576071"/>
    <w:rsid w:val="00576582"/>
    <w:rsid w:val="0057684A"/>
    <w:rsid w:val="00576CBD"/>
    <w:rsid w:val="00576F83"/>
    <w:rsid w:val="005772A9"/>
    <w:rsid w:val="005773D9"/>
    <w:rsid w:val="00577429"/>
    <w:rsid w:val="005776DF"/>
    <w:rsid w:val="00577BFF"/>
    <w:rsid w:val="00580836"/>
    <w:rsid w:val="00581265"/>
    <w:rsid w:val="005813AD"/>
    <w:rsid w:val="005828F3"/>
    <w:rsid w:val="005829A2"/>
    <w:rsid w:val="005833A9"/>
    <w:rsid w:val="00583567"/>
    <w:rsid w:val="00583732"/>
    <w:rsid w:val="0058393B"/>
    <w:rsid w:val="0058395F"/>
    <w:rsid w:val="00583C7D"/>
    <w:rsid w:val="00584924"/>
    <w:rsid w:val="00584A95"/>
    <w:rsid w:val="00584CA2"/>
    <w:rsid w:val="005858C1"/>
    <w:rsid w:val="005858D6"/>
    <w:rsid w:val="00585E80"/>
    <w:rsid w:val="00585F5C"/>
    <w:rsid w:val="00586169"/>
    <w:rsid w:val="00586508"/>
    <w:rsid w:val="00586920"/>
    <w:rsid w:val="00586A59"/>
    <w:rsid w:val="00586D61"/>
    <w:rsid w:val="00586E43"/>
    <w:rsid w:val="00586FA5"/>
    <w:rsid w:val="00587036"/>
    <w:rsid w:val="00587202"/>
    <w:rsid w:val="00587D8C"/>
    <w:rsid w:val="00587E86"/>
    <w:rsid w:val="00587F79"/>
    <w:rsid w:val="005902F7"/>
    <w:rsid w:val="00590423"/>
    <w:rsid w:val="00590567"/>
    <w:rsid w:val="00590974"/>
    <w:rsid w:val="00591063"/>
    <w:rsid w:val="0059107E"/>
    <w:rsid w:val="005910DF"/>
    <w:rsid w:val="00593831"/>
    <w:rsid w:val="00593DE1"/>
    <w:rsid w:val="00594426"/>
    <w:rsid w:val="00594610"/>
    <w:rsid w:val="00594C45"/>
    <w:rsid w:val="00594DB8"/>
    <w:rsid w:val="0059525A"/>
    <w:rsid w:val="0059527E"/>
    <w:rsid w:val="00595435"/>
    <w:rsid w:val="00595A50"/>
    <w:rsid w:val="00595C29"/>
    <w:rsid w:val="00595E7F"/>
    <w:rsid w:val="00596564"/>
    <w:rsid w:val="005973DB"/>
    <w:rsid w:val="00597F06"/>
    <w:rsid w:val="005A07DE"/>
    <w:rsid w:val="005A0FC5"/>
    <w:rsid w:val="005A17CC"/>
    <w:rsid w:val="005A183D"/>
    <w:rsid w:val="005A1B42"/>
    <w:rsid w:val="005A1C0E"/>
    <w:rsid w:val="005A20CB"/>
    <w:rsid w:val="005A22FA"/>
    <w:rsid w:val="005A2E1D"/>
    <w:rsid w:val="005A3203"/>
    <w:rsid w:val="005A36D4"/>
    <w:rsid w:val="005A3D06"/>
    <w:rsid w:val="005A4633"/>
    <w:rsid w:val="005A46CF"/>
    <w:rsid w:val="005A4749"/>
    <w:rsid w:val="005A4A51"/>
    <w:rsid w:val="005A57F3"/>
    <w:rsid w:val="005A5C19"/>
    <w:rsid w:val="005A5CCD"/>
    <w:rsid w:val="005A670B"/>
    <w:rsid w:val="005A6E29"/>
    <w:rsid w:val="005A70C7"/>
    <w:rsid w:val="005A71DB"/>
    <w:rsid w:val="005A75ED"/>
    <w:rsid w:val="005A78F3"/>
    <w:rsid w:val="005A790D"/>
    <w:rsid w:val="005A7AB2"/>
    <w:rsid w:val="005A7C20"/>
    <w:rsid w:val="005A7E4A"/>
    <w:rsid w:val="005B04EC"/>
    <w:rsid w:val="005B0D69"/>
    <w:rsid w:val="005B0EF6"/>
    <w:rsid w:val="005B103A"/>
    <w:rsid w:val="005B1256"/>
    <w:rsid w:val="005B18E9"/>
    <w:rsid w:val="005B1EA5"/>
    <w:rsid w:val="005B2B20"/>
    <w:rsid w:val="005B2E12"/>
    <w:rsid w:val="005B31B2"/>
    <w:rsid w:val="005B348B"/>
    <w:rsid w:val="005B366C"/>
    <w:rsid w:val="005B382D"/>
    <w:rsid w:val="005B406B"/>
    <w:rsid w:val="005B47B2"/>
    <w:rsid w:val="005B4C00"/>
    <w:rsid w:val="005B4CD0"/>
    <w:rsid w:val="005B4FFC"/>
    <w:rsid w:val="005B5369"/>
    <w:rsid w:val="005B5483"/>
    <w:rsid w:val="005B5569"/>
    <w:rsid w:val="005B55F3"/>
    <w:rsid w:val="005B5AB5"/>
    <w:rsid w:val="005B653C"/>
    <w:rsid w:val="005B6814"/>
    <w:rsid w:val="005B6F7D"/>
    <w:rsid w:val="005B7227"/>
    <w:rsid w:val="005B7716"/>
    <w:rsid w:val="005B7D61"/>
    <w:rsid w:val="005B7DF0"/>
    <w:rsid w:val="005B7E25"/>
    <w:rsid w:val="005BE96B"/>
    <w:rsid w:val="005C00ED"/>
    <w:rsid w:val="005C040C"/>
    <w:rsid w:val="005C0542"/>
    <w:rsid w:val="005C1293"/>
    <w:rsid w:val="005C141B"/>
    <w:rsid w:val="005C15F8"/>
    <w:rsid w:val="005C16F1"/>
    <w:rsid w:val="005C1AD5"/>
    <w:rsid w:val="005C200F"/>
    <w:rsid w:val="005C2316"/>
    <w:rsid w:val="005C236D"/>
    <w:rsid w:val="005C23CB"/>
    <w:rsid w:val="005C26F7"/>
    <w:rsid w:val="005C2C74"/>
    <w:rsid w:val="005C305E"/>
    <w:rsid w:val="005C3063"/>
    <w:rsid w:val="005C34CB"/>
    <w:rsid w:val="005C3A61"/>
    <w:rsid w:val="005C3D4A"/>
    <w:rsid w:val="005C41B5"/>
    <w:rsid w:val="005C4CBD"/>
    <w:rsid w:val="005C4CD2"/>
    <w:rsid w:val="005C4CF9"/>
    <w:rsid w:val="005C4F84"/>
    <w:rsid w:val="005C55CB"/>
    <w:rsid w:val="005C56CE"/>
    <w:rsid w:val="005C5B05"/>
    <w:rsid w:val="005C650C"/>
    <w:rsid w:val="005C6642"/>
    <w:rsid w:val="005C669F"/>
    <w:rsid w:val="005C69D7"/>
    <w:rsid w:val="005C6D44"/>
    <w:rsid w:val="005C7C23"/>
    <w:rsid w:val="005C7C6E"/>
    <w:rsid w:val="005D0420"/>
    <w:rsid w:val="005D046A"/>
    <w:rsid w:val="005D0B3F"/>
    <w:rsid w:val="005D123B"/>
    <w:rsid w:val="005D12D9"/>
    <w:rsid w:val="005D18A7"/>
    <w:rsid w:val="005D19A2"/>
    <w:rsid w:val="005D21D4"/>
    <w:rsid w:val="005D2383"/>
    <w:rsid w:val="005D2BB6"/>
    <w:rsid w:val="005D3226"/>
    <w:rsid w:val="005D32E4"/>
    <w:rsid w:val="005D3BD5"/>
    <w:rsid w:val="005D3BDD"/>
    <w:rsid w:val="005D3F40"/>
    <w:rsid w:val="005D445E"/>
    <w:rsid w:val="005D470E"/>
    <w:rsid w:val="005D47B2"/>
    <w:rsid w:val="005D4A2E"/>
    <w:rsid w:val="005D56EE"/>
    <w:rsid w:val="005D5A90"/>
    <w:rsid w:val="005D5BAA"/>
    <w:rsid w:val="005D5BDD"/>
    <w:rsid w:val="005D6103"/>
    <w:rsid w:val="005D617D"/>
    <w:rsid w:val="005D66C9"/>
    <w:rsid w:val="005D6C01"/>
    <w:rsid w:val="005D6C1A"/>
    <w:rsid w:val="005D6C80"/>
    <w:rsid w:val="005D74B0"/>
    <w:rsid w:val="005E0550"/>
    <w:rsid w:val="005E0B7F"/>
    <w:rsid w:val="005E0C36"/>
    <w:rsid w:val="005E0F43"/>
    <w:rsid w:val="005E18B1"/>
    <w:rsid w:val="005E1A78"/>
    <w:rsid w:val="005E266B"/>
    <w:rsid w:val="005E2824"/>
    <w:rsid w:val="005E2828"/>
    <w:rsid w:val="005E30B0"/>
    <w:rsid w:val="005E30BA"/>
    <w:rsid w:val="005E32CF"/>
    <w:rsid w:val="005E3A4E"/>
    <w:rsid w:val="005E3A57"/>
    <w:rsid w:val="005E3A83"/>
    <w:rsid w:val="005E3C71"/>
    <w:rsid w:val="005E4380"/>
    <w:rsid w:val="005E4F5E"/>
    <w:rsid w:val="005E533A"/>
    <w:rsid w:val="005E6478"/>
    <w:rsid w:val="005E67BA"/>
    <w:rsid w:val="005E68AC"/>
    <w:rsid w:val="005E6DE8"/>
    <w:rsid w:val="005E7A80"/>
    <w:rsid w:val="005F067B"/>
    <w:rsid w:val="005F09D6"/>
    <w:rsid w:val="005F0A6B"/>
    <w:rsid w:val="005F161D"/>
    <w:rsid w:val="005F1E6E"/>
    <w:rsid w:val="005F21A1"/>
    <w:rsid w:val="005F2487"/>
    <w:rsid w:val="005F29AC"/>
    <w:rsid w:val="005F2FF2"/>
    <w:rsid w:val="005F410C"/>
    <w:rsid w:val="005F415D"/>
    <w:rsid w:val="005F4804"/>
    <w:rsid w:val="005F4B02"/>
    <w:rsid w:val="005F5355"/>
    <w:rsid w:val="005F5375"/>
    <w:rsid w:val="005F5B66"/>
    <w:rsid w:val="005F6374"/>
    <w:rsid w:val="005F68D2"/>
    <w:rsid w:val="005F6B3D"/>
    <w:rsid w:val="005F6BAA"/>
    <w:rsid w:val="005F79F0"/>
    <w:rsid w:val="00600075"/>
    <w:rsid w:val="00600358"/>
    <w:rsid w:val="00600838"/>
    <w:rsid w:val="00600A45"/>
    <w:rsid w:val="00600C4D"/>
    <w:rsid w:val="00600E89"/>
    <w:rsid w:val="00600F25"/>
    <w:rsid w:val="0060100D"/>
    <w:rsid w:val="006014AC"/>
    <w:rsid w:val="00601895"/>
    <w:rsid w:val="006019E6"/>
    <w:rsid w:val="00601B53"/>
    <w:rsid w:val="00601BA8"/>
    <w:rsid w:val="00601F5B"/>
    <w:rsid w:val="00602223"/>
    <w:rsid w:val="0060294F"/>
    <w:rsid w:val="0060307A"/>
    <w:rsid w:val="00603114"/>
    <w:rsid w:val="00603637"/>
    <w:rsid w:val="00603862"/>
    <w:rsid w:val="00604302"/>
    <w:rsid w:val="00604351"/>
    <w:rsid w:val="00604A9F"/>
    <w:rsid w:val="00604C9D"/>
    <w:rsid w:val="00604EC7"/>
    <w:rsid w:val="00605085"/>
    <w:rsid w:val="00605700"/>
    <w:rsid w:val="00605A9A"/>
    <w:rsid w:val="00605B64"/>
    <w:rsid w:val="00605D68"/>
    <w:rsid w:val="00605D72"/>
    <w:rsid w:val="00605DF0"/>
    <w:rsid w:val="00605ED8"/>
    <w:rsid w:val="00605F75"/>
    <w:rsid w:val="00605F76"/>
    <w:rsid w:val="006060DB"/>
    <w:rsid w:val="00606184"/>
    <w:rsid w:val="00606399"/>
    <w:rsid w:val="00607D00"/>
    <w:rsid w:val="00607DAB"/>
    <w:rsid w:val="006104B9"/>
    <w:rsid w:val="00610C8D"/>
    <w:rsid w:val="00610E5E"/>
    <w:rsid w:val="0061121E"/>
    <w:rsid w:val="00611470"/>
    <w:rsid w:val="006114DB"/>
    <w:rsid w:val="00611AB1"/>
    <w:rsid w:val="00611DBE"/>
    <w:rsid w:val="00612292"/>
    <w:rsid w:val="00612393"/>
    <w:rsid w:val="00612FAD"/>
    <w:rsid w:val="006131AC"/>
    <w:rsid w:val="0061341F"/>
    <w:rsid w:val="00613D18"/>
    <w:rsid w:val="0061453E"/>
    <w:rsid w:val="00614996"/>
    <w:rsid w:val="00614A6A"/>
    <w:rsid w:val="00614D36"/>
    <w:rsid w:val="00614F51"/>
    <w:rsid w:val="0061557B"/>
    <w:rsid w:val="0061571A"/>
    <w:rsid w:val="00615728"/>
    <w:rsid w:val="00615BCF"/>
    <w:rsid w:val="00616351"/>
    <w:rsid w:val="0061653B"/>
    <w:rsid w:val="00616593"/>
    <w:rsid w:val="00616A3B"/>
    <w:rsid w:val="00617D0E"/>
    <w:rsid w:val="00617E19"/>
    <w:rsid w:val="00620451"/>
    <w:rsid w:val="006209EB"/>
    <w:rsid w:val="00620B4F"/>
    <w:rsid w:val="00620E08"/>
    <w:rsid w:val="006211BD"/>
    <w:rsid w:val="00621A12"/>
    <w:rsid w:val="00623018"/>
    <w:rsid w:val="00623625"/>
    <w:rsid w:val="006236CD"/>
    <w:rsid w:val="00623916"/>
    <w:rsid w:val="006248DA"/>
    <w:rsid w:val="00625047"/>
    <w:rsid w:val="00625C76"/>
    <w:rsid w:val="00626448"/>
    <w:rsid w:val="00626C72"/>
    <w:rsid w:val="00626FCC"/>
    <w:rsid w:val="00627464"/>
    <w:rsid w:val="006275B5"/>
    <w:rsid w:val="006276AC"/>
    <w:rsid w:val="006279EF"/>
    <w:rsid w:val="00627F5E"/>
    <w:rsid w:val="0063123A"/>
    <w:rsid w:val="00631375"/>
    <w:rsid w:val="00632156"/>
    <w:rsid w:val="006324CD"/>
    <w:rsid w:val="006329F8"/>
    <w:rsid w:val="00632CDC"/>
    <w:rsid w:val="0063391D"/>
    <w:rsid w:val="00633B95"/>
    <w:rsid w:val="00633E26"/>
    <w:rsid w:val="00633E31"/>
    <w:rsid w:val="00634059"/>
    <w:rsid w:val="00634E61"/>
    <w:rsid w:val="00634FDB"/>
    <w:rsid w:val="00635170"/>
    <w:rsid w:val="0063594F"/>
    <w:rsid w:val="006369C5"/>
    <w:rsid w:val="00636CCA"/>
    <w:rsid w:val="006372BB"/>
    <w:rsid w:val="006372C9"/>
    <w:rsid w:val="00637336"/>
    <w:rsid w:val="00637A72"/>
    <w:rsid w:val="00637AB7"/>
    <w:rsid w:val="00637D96"/>
    <w:rsid w:val="006400A7"/>
    <w:rsid w:val="0064087E"/>
    <w:rsid w:val="00640899"/>
    <w:rsid w:val="00641020"/>
    <w:rsid w:val="00641046"/>
    <w:rsid w:val="00641187"/>
    <w:rsid w:val="00641345"/>
    <w:rsid w:val="006415FF"/>
    <w:rsid w:val="00641A1B"/>
    <w:rsid w:val="00641F91"/>
    <w:rsid w:val="006420F7"/>
    <w:rsid w:val="006424D3"/>
    <w:rsid w:val="00642749"/>
    <w:rsid w:val="00643816"/>
    <w:rsid w:val="00643A1A"/>
    <w:rsid w:val="00644210"/>
    <w:rsid w:val="006446CF"/>
    <w:rsid w:val="00644C57"/>
    <w:rsid w:val="00644E32"/>
    <w:rsid w:val="006450BF"/>
    <w:rsid w:val="00645161"/>
    <w:rsid w:val="00645225"/>
    <w:rsid w:val="00645D53"/>
    <w:rsid w:val="006461E2"/>
    <w:rsid w:val="00646256"/>
    <w:rsid w:val="0064690E"/>
    <w:rsid w:val="00647ECA"/>
    <w:rsid w:val="00650057"/>
    <w:rsid w:val="00650145"/>
    <w:rsid w:val="006504A6"/>
    <w:rsid w:val="0065060E"/>
    <w:rsid w:val="006509E8"/>
    <w:rsid w:val="00650D31"/>
    <w:rsid w:val="0065104A"/>
    <w:rsid w:val="0065109D"/>
    <w:rsid w:val="0065144D"/>
    <w:rsid w:val="00651467"/>
    <w:rsid w:val="00651D5B"/>
    <w:rsid w:val="00652025"/>
    <w:rsid w:val="00652069"/>
    <w:rsid w:val="00652493"/>
    <w:rsid w:val="00652771"/>
    <w:rsid w:val="006527DE"/>
    <w:rsid w:val="0065346F"/>
    <w:rsid w:val="00653502"/>
    <w:rsid w:val="00653AB7"/>
    <w:rsid w:val="00653C0B"/>
    <w:rsid w:val="00654176"/>
    <w:rsid w:val="006550B2"/>
    <w:rsid w:val="0065522C"/>
    <w:rsid w:val="006555EE"/>
    <w:rsid w:val="00655DAF"/>
    <w:rsid w:val="006560F9"/>
    <w:rsid w:val="00656455"/>
    <w:rsid w:val="00656597"/>
    <w:rsid w:val="00656897"/>
    <w:rsid w:val="00656EA6"/>
    <w:rsid w:val="00656F00"/>
    <w:rsid w:val="006578B5"/>
    <w:rsid w:val="00660463"/>
    <w:rsid w:val="00660814"/>
    <w:rsid w:val="00660A2D"/>
    <w:rsid w:val="00661977"/>
    <w:rsid w:val="00661A8D"/>
    <w:rsid w:val="00661CB7"/>
    <w:rsid w:val="00661EEA"/>
    <w:rsid w:val="00661FB2"/>
    <w:rsid w:val="00661FD2"/>
    <w:rsid w:val="00662211"/>
    <w:rsid w:val="00662B90"/>
    <w:rsid w:val="00662C16"/>
    <w:rsid w:val="00662C33"/>
    <w:rsid w:val="00662E09"/>
    <w:rsid w:val="00662F59"/>
    <w:rsid w:val="006633AB"/>
    <w:rsid w:val="0066411E"/>
    <w:rsid w:val="00665625"/>
    <w:rsid w:val="00665AB1"/>
    <w:rsid w:val="00666683"/>
    <w:rsid w:val="00666750"/>
    <w:rsid w:val="00666DED"/>
    <w:rsid w:val="00666DFF"/>
    <w:rsid w:val="00666E94"/>
    <w:rsid w:val="006670EB"/>
    <w:rsid w:val="006671A1"/>
    <w:rsid w:val="00667363"/>
    <w:rsid w:val="00667533"/>
    <w:rsid w:val="00667764"/>
    <w:rsid w:val="006678EB"/>
    <w:rsid w:val="006678F8"/>
    <w:rsid w:val="00667968"/>
    <w:rsid w:val="006679BE"/>
    <w:rsid w:val="00667EBC"/>
    <w:rsid w:val="00670B04"/>
    <w:rsid w:val="00670E0C"/>
    <w:rsid w:val="006715A7"/>
    <w:rsid w:val="00671A3A"/>
    <w:rsid w:val="00672115"/>
    <w:rsid w:val="0067279F"/>
    <w:rsid w:val="0067284D"/>
    <w:rsid w:val="00672A0A"/>
    <w:rsid w:val="00672F9E"/>
    <w:rsid w:val="0067305E"/>
    <w:rsid w:val="0067322D"/>
    <w:rsid w:val="006732EC"/>
    <w:rsid w:val="00673D34"/>
    <w:rsid w:val="00674379"/>
    <w:rsid w:val="00674623"/>
    <w:rsid w:val="00674A2B"/>
    <w:rsid w:val="00674C2E"/>
    <w:rsid w:val="00675490"/>
    <w:rsid w:val="00675C14"/>
    <w:rsid w:val="00675EB9"/>
    <w:rsid w:val="0067620A"/>
    <w:rsid w:val="00677D4B"/>
    <w:rsid w:val="00677E85"/>
    <w:rsid w:val="00681230"/>
    <w:rsid w:val="0068190A"/>
    <w:rsid w:val="006823E0"/>
    <w:rsid w:val="0068246D"/>
    <w:rsid w:val="00682C4E"/>
    <w:rsid w:val="00682E18"/>
    <w:rsid w:val="0068325C"/>
    <w:rsid w:val="006839BE"/>
    <w:rsid w:val="0068410F"/>
    <w:rsid w:val="006841E7"/>
    <w:rsid w:val="0068455D"/>
    <w:rsid w:val="0068469F"/>
    <w:rsid w:val="0068491A"/>
    <w:rsid w:val="0068494F"/>
    <w:rsid w:val="00684BD0"/>
    <w:rsid w:val="00684CF8"/>
    <w:rsid w:val="0068523B"/>
    <w:rsid w:val="006852D5"/>
    <w:rsid w:val="006867D6"/>
    <w:rsid w:val="00686DC5"/>
    <w:rsid w:val="006873EC"/>
    <w:rsid w:val="006876A9"/>
    <w:rsid w:val="00687B0C"/>
    <w:rsid w:val="00687E82"/>
    <w:rsid w:val="006902AA"/>
    <w:rsid w:val="006907C0"/>
    <w:rsid w:val="00690A0C"/>
    <w:rsid w:val="00690D6F"/>
    <w:rsid w:val="00691F74"/>
    <w:rsid w:val="00692285"/>
    <w:rsid w:val="006922BA"/>
    <w:rsid w:val="00692435"/>
    <w:rsid w:val="00692927"/>
    <w:rsid w:val="00692B44"/>
    <w:rsid w:val="00692BDA"/>
    <w:rsid w:val="00692CDE"/>
    <w:rsid w:val="00692E3A"/>
    <w:rsid w:val="006934B0"/>
    <w:rsid w:val="006935C8"/>
    <w:rsid w:val="006938ED"/>
    <w:rsid w:val="0069459A"/>
    <w:rsid w:val="00694A04"/>
    <w:rsid w:val="00694CAA"/>
    <w:rsid w:val="00695A1F"/>
    <w:rsid w:val="00695AB0"/>
    <w:rsid w:val="00695C01"/>
    <w:rsid w:val="006960B8"/>
    <w:rsid w:val="00696314"/>
    <w:rsid w:val="006965B4"/>
    <w:rsid w:val="006968EC"/>
    <w:rsid w:val="00696AEA"/>
    <w:rsid w:val="00696DB6"/>
    <w:rsid w:val="00697652"/>
    <w:rsid w:val="00697691"/>
    <w:rsid w:val="00697F36"/>
    <w:rsid w:val="006A0410"/>
    <w:rsid w:val="006A0512"/>
    <w:rsid w:val="006A0598"/>
    <w:rsid w:val="006A1177"/>
    <w:rsid w:val="006A11FA"/>
    <w:rsid w:val="006A131C"/>
    <w:rsid w:val="006A1538"/>
    <w:rsid w:val="006A1DA4"/>
    <w:rsid w:val="006A1FD5"/>
    <w:rsid w:val="006A259D"/>
    <w:rsid w:val="006A2942"/>
    <w:rsid w:val="006A2C09"/>
    <w:rsid w:val="006A2EAF"/>
    <w:rsid w:val="006A3107"/>
    <w:rsid w:val="006A355E"/>
    <w:rsid w:val="006A3561"/>
    <w:rsid w:val="006A3F02"/>
    <w:rsid w:val="006A40F1"/>
    <w:rsid w:val="006A4208"/>
    <w:rsid w:val="006A434F"/>
    <w:rsid w:val="006A4696"/>
    <w:rsid w:val="006A476D"/>
    <w:rsid w:val="006A4B57"/>
    <w:rsid w:val="006A4C4F"/>
    <w:rsid w:val="006A4CBE"/>
    <w:rsid w:val="006A4E1B"/>
    <w:rsid w:val="006A500F"/>
    <w:rsid w:val="006A5277"/>
    <w:rsid w:val="006A5EB4"/>
    <w:rsid w:val="006A6953"/>
    <w:rsid w:val="006A6F96"/>
    <w:rsid w:val="006A7118"/>
    <w:rsid w:val="006A78EE"/>
    <w:rsid w:val="006A7AE3"/>
    <w:rsid w:val="006A7C02"/>
    <w:rsid w:val="006A7C16"/>
    <w:rsid w:val="006B04B5"/>
    <w:rsid w:val="006B06D3"/>
    <w:rsid w:val="006B0C17"/>
    <w:rsid w:val="006B0DBE"/>
    <w:rsid w:val="006B1036"/>
    <w:rsid w:val="006B12C6"/>
    <w:rsid w:val="006B1546"/>
    <w:rsid w:val="006B2EE2"/>
    <w:rsid w:val="006B31C2"/>
    <w:rsid w:val="006B32B9"/>
    <w:rsid w:val="006B354D"/>
    <w:rsid w:val="006B3F44"/>
    <w:rsid w:val="006B45D4"/>
    <w:rsid w:val="006B45E6"/>
    <w:rsid w:val="006B49A9"/>
    <w:rsid w:val="006B5428"/>
    <w:rsid w:val="006B5633"/>
    <w:rsid w:val="006B58BE"/>
    <w:rsid w:val="006B6006"/>
    <w:rsid w:val="006B6030"/>
    <w:rsid w:val="006B6102"/>
    <w:rsid w:val="006B6445"/>
    <w:rsid w:val="006B6533"/>
    <w:rsid w:val="006B6906"/>
    <w:rsid w:val="006B7065"/>
    <w:rsid w:val="006B746B"/>
    <w:rsid w:val="006B7C3B"/>
    <w:rsid w:val="006B7EA2"/>
    <w:rsid w:val="006C0383"/>
    <w:rsid w:val="006C0408"/>
    <w:rsid w:val="006C0AA6"/>
    <w:rsid w:val="006C1000"/>
    <w:rsid w:val="006C1210"/>
    <w:rsid w:val="006C1479"/>
    <w:rsid w:val="006C1E0F"/>
    <w:rsid w:val="006C2478"/>
    <w:rsid w:val="006C252A"/>
    <w:rsid w:val="006C28CD"/>
    <w:rsid w:val="006C2AEA"/>
    <w:rsid w:val="006C325E"/>
    <w:rsid w:val="006C3397"/>
    <w:rsid w:val="006C35F0"/>
    <w:rsid w:val="006C45DF"/>
    <w:rsid w:val="006C5435"/>
    <w:rsid w:val="006C58F5"/>
    <w:rsid w:val="006C59A2"/>
    <w:rsid w:val="006C5C7D"/>
    <w:rsid w:val="006C6404"/>
    <w:rsid w:val="006C6A0E"/>
    <w:rsid w:val="006C6D5B"/>
    <w:rsid w:val="006C6E4D"/>
    <w:rsid w:val="006C75BC"/>
    <w:rsid w:val="006C79FA"/>
    <w:rsid w:val="006C7A10"/>
    <w:rsid w:val="006C7BB9"/>
    <w:rsid w:val="006C7D31"/>
    <w:rsid w:val="006C7F59"/>
    <w:rsid w:val="006D0225"/>
    <w:rsid w:val="006D0242"/>
    <w:rsid w:val="006D131E"/>
    <w:rsid w:val="006D22F7"/>
    <w:rsid w:val="006D334C"/>
    <w:rsid w:val="006D350C"/>
    <w:rsid w:val="006D36A3"/>
    <w:rsid w:val="006D3B82"/>
    <w:rsid w:val="006D3ECA"/>
    <w:rsid w:val="006D4007"/>
    <w:rsid w:val="006D41E4"/>
    <w:rsid w:val="006D439D"/>
    <w:rsid w:val="006D487E"/>
    <w:rsid w:val="006D51E6"/>
    <w:rsid w:val="006D5285"/>
    <w:rsid w:val="006D5C3D"/>
    <w:rsid w:val="006D5E53"/>
    <w:rsid w:val="006D663E"/>
    <w:rsid w:val="006D666B"/>
    <w:rsid w:val="006D7100"/>
    <w:rsid w:val="006D7136"/>
    <w:rsid w:val="006D74F3"/>
    <w:rsid w:val="006D782E"/>
    <w:rsid w:val="006D7D5F"/>
    <w:rsid w:val="006D7F8C"/>
    <w:rsid w:val="006D7FF9"/>
    <w:rsid w:val="006E05B6"/>
    <w:rsid w:val="006E0C3E"/>
    <w:rsid w:val="006E0E28"/>
    <w:rsid w:val="006E0EE9"/>
    <w:rsid w:val="006E14CF"/>
    <w:rsid w:val="006E1577"/>
    <w:rsid w:val="006E166A"/>
    <w:rsid w:val="006E1A30"/>
    <w:rsid w:val="006E1F3B"/>
    <w:rsid w:val="006E2154"/>
    <w:rsid w:val="006E24A2"/>
    <w:rsid w:val="006E2EDA"/>
    <w:rsid w:val="006E3262"/>
    <w:rsid w:val="006E3AD5"/>
    <w:rsid w:val="006E3BD1"/>
    <w:rsid w:val="006E3DEC"/>
    <w:rsid w:val="006E5205"/>
    <w:rsid w:val="006E5481"/>
    <w:rsid w:val="006E550F"/>
    <w:rsid w:val="006E5532"/>
    <w:rsid w:val="006E56E8"/>
    <w:rsid w:val="006E66AA"/>
    <w:rsid w:val="006E66B7"/>
    <w:rsid w:val="006E67EA"/>
    <w:rsid w:val="006E69C3"/>
    <w:rsid w:val="006E6EFB"/>
    <w:rsid w:val="006E7010"/>
    <w:rsid w:val="006E7BAB"/>
    <w:rsid w:val="006E7C49"/>
    <w:rsid w:val="006E7E0A"/>
    <w:rsid w:val="006F03F9"/>
    <w:rsid w:val="006F08B2"/>
    <w:rsid w:val="006F09A6"/>
    <w:rsid w:val="006F145C"/>
    <w:rsid w:val="006F157C"/>
    <w:rsid w:val="006F1617"/>
    <w:rsid w:val="006F232F"/>
    <w:rsid w:val="006F2DAA"/>
    <w:rsid w:val="006F2DC2"/>
    <w:rsid w:val="006F31BE"/>
    <w:rsid w:val="006F3272"/>
    <w:rsid w:val="006F34FC"/>
    <w:rsid w:val="006F3C30"/>
    <w:rsid w:val="006F41B0"/>
    <w:rsid w:val="006F495F"/>
    <w:rsid w:val="006F4AC4"/>
    <w:rsid w:val="006F5039"/>
    <w:rsid w:val="006F5277"/>
    <w:rsid w:val="006F537B"/>
    <w:rsid w:val="006F557D"/>
    <w:rsid w:val="006F57F5"/>
    <w:rsid w:val="006F5AF2"/>
    <w:rsid w:val="006F5BB0"/>
    <w:rsid w:val="006F639D"/>
    <w:rsid w:val="006F6765"/>
    <w:rsid w:val="006F689F"/>
    <w:rsid w:val="006F6EC2"/>
    <w:rsid w:val="006F7098"/>
    <w:rsid w:val="00700258"/>
    <w:rsid w:val="007003C9"/>
    <w:rsid w:val="007005CC"/>
    <w:rsid w:val="007006F5"/>
    <w:rsid w:val="007008DB"/>
    <w:rsid w:val="00700F1B"/>
    <w:rsid w:val="00700FFC"/>
    <w:rsid w:val="00701152"/>
    <w:rsid w:val="00701C6C"/>
    <w:rsid w:val="00701F02"/>
    <w:rsid w:val="007023ED"/>
    <w:rsid w:val="00702FBE"/>
    <w:rsid w:val="007031F7"/>
    <w:rsid w:val="0070335A"/>
    <w:rsid w:val="00703706"/>
    <w:rsid w:val="00704826"/>
    <w:rsid w:val="00705570"/>
    <w:rsid w:val="00705AE2"/>
    <w:rsid w:val="00705D23"/>
    <w:rsid w:val="00705DCE"/>
    <w:rsid w:val="00705F18"/>
    <w:rsid w:val="007064E8"/>
    <w:rsid w:val="00706C91"/>
    <w:rsid w:val="00706E49"/>
    <w:rsid w:val="007073C3"/>
    <w:rsid w:val="00710456"/>
    <w:rsid w:val="00710563"/>
    <w:rsid w:val="00710598"/>
    <w:rsid w:val="00710842"/>
    <w:rsid w:val="00710C7E"/>
    <w:rsid w:val="00711783"/>
    <w:rsid w:val="00711DBC"/>
    <w:rsid w:val="00711DEC"/>
    <w:rsid w:val="00711E00"/>
    <w:rsid w:val="00711EB5"/>
    <w:rsid w:val="0071214B"/>
    <w:rsid w:val="00712252"/>
    <w:rsid w:val="00712CF1"/>
    <w:rsid w:val="007134A1"/>
    <w:rsid w:val="0071391A"/>
    <w:rsid w:val="00713E2E"/>
    <w:rsid w:val="0071430A"/>
    <w:rsid w:val="00714840"/>
    <w:rsid w:val="00714FCD"/>
    <w:rsid w:val="00715EAA"/>
    <w:rsid w:val="00716F49"/>
    <w:rsid w:val="00717329"/>
    <w:rsid w:val="00717605"/>
    <w:rsid w:val="00717FD9"/>
    <w:rsid w:val="00721196"/>
    <w:rsid w:val="00721294"/>
    <w:rsid w:val="00721773"/>
    <w:rsid w:val="00721919"/>
    <w:rsid w:val="00722089"/>
    <w:rsid w:val="007228D5"/>
    <w:rsid w:val="00723817"/>
    <w:rsid w:val="00723EF1"/>
    <w:rsid w:val="0072459E"/>
    <w:rsid w:val="00724CE4"/>
    <w:rsid w:val="00724D75"/>
    <w:rsid w:val="007255A9"/>
    <w:rsid w:val="00725728"/>
    <w:rsid w:val="0072573E"/>
    <w:rsid w:val="00725995"/>
    <w:rsid w:val="00725B48"/>
    <w:rsid w:val="00725BC4"/>
    <w:rsid w:val="00726178"/>
    <w:rsid w:val="007273FE"/>
    <w:rsid w:val="007276B9"/>
    <w:rsid w:val="007278D6"/>
    <w:rsid w:val="00727A44"/>
    <w:rsid w:val="007301EC"/>
    <w:rsid w:val="007303AB"/>
    <w:rsid w:val="007304FB"/>
    <w:rsid w:val="007309AC"/>
    <w:rsid w:val="00730CE4"/>
    <w:rsid w:val="00730ED5"/>
    <w:rsid w:val="00730F1D"/>
    <w:rsid w:val="0073102C"/>
    <w:rsid w:val="00731100"/>
    <w:rsid w:val="007318BA"/>
    <w:rsid w:val="0073203F"/>
    <w:rsid w:val="007326F9"/>
    <w:rsid w:val="00732AB3"/>
    <w:rsid w:val="00732C83"/>
    <w:rsid w:val="00732F40"/>
    <w:rsid w:val="0073301B"/>
    <w:rsid w:val="00733168"/>
    <w:rsid w:val="0073359A"/>
    <w:rsid w:val="007339A7"/>
    <w:rsid w:val="007345F3"/>
    <w:rsid w:val="00734AB8"/>
    <w:rsid w:val="0073560E"/>
    <w:rsid w:val="00735B46"/>
    <w:rsid w:val="00736534"/>
    <w:rsid w:val="00736C53"/>
    <w:rsid w:val="00736DA6"/>
    <w:rsid w:val="00737348"/>
    <w:rsid w:val="007373F4"/>
    <w:rsid w:val="007374A7"/>
    <w:rsid w:val="00737775"/>
    <w:rsid w:val="00737883"/>
    <w:rsid w:val="007401C5"/>
    <w:rsid w:val="00740F1A"/>
    <w:rsid w:val="0074187B"/>
    <w:rsid w:val="00741E26"/>
    <w:rsid w:val="00741ED3"/>
    <w:rsid w:val="00742633"/>
    <w:rsid w:val="00742655"/>
    <w:rsid w:val="00742910"/>
    <w:rsid w:val="00742F58"/>
    <w:rsid w:val="00742FCB"/>
    <w:rsid w:val="00743167"/>
    <w:rsid w:val="00743C0E"/>
    <w:rsid w:val="00743CD4"/>
    <w:rsid w:val="00743E28"/>
    <w:rsid w:val="007444D6"/>
    <w:rsid w:val="007448DE"/>
    <w:rsid w:val="00744995"/>
    <w:rsid w:val="00744A13"/>
    <w:rsid w:val="00744A78"/>
    <w:rsid w:val="0074508F"/>
    <w:rsid w:val="00745399"/>
    <w:rsid w:val="00745524"/>
    <w:rsid w:val="00745777"/>
    <w:rsid w:val="00745935"/>
    <w:rsid w:val="00745AB1"/>
    <w:rsid w:val="007468C9"/>
    <w:rsid w:val="0074690C"/>
    <w:rsid w:val="0074698F"/>
    <w:rsid w:val="00746A8A"/>
    <w:rsid w:val="0074718E"/>
    <w:rsid w:val="007473C2"/>
    <w:rsid w:val="00747556"/>
    <w:rsid w:val="007477B0"/>
    <w:rsid w:val="00747EB8"/>
    <w:rsid w:val="00750324"/>
    <w:rsid w:val="00750713"/>
    <w:rsid w:val="007509CB"/>
    <w:rsid w:val="00751037"/>
    <w:rsid w:val="007516C0"/>
    <w:rsid w:val="00751D6D"/>
    <w:rsid w:val="00751DD1"/>
    <w:rsid w:val="00752321"/>
    <w:rsid w:val="00752331"/>
    <w:rsid w:val="00752640"/>
    <w:rsid w:val="007527D4"/>
    <w:rsid w:val="00752C7D"/>
    <w:rsid w:val="00753006"/>
    <w:rsid w:val="00753128"/>
    <w:rsid w:val="00753170"/>
    <w:rsid w:val="0075337D"/>
    <w:rsid w:val="0075350A"/>
    <w:rsid w:val="007537A0"/>
    <w:rsid w:val="0075381E"/>
    <w:rsid w:val="00753888"/>
    <w:rsid w:val="00753D0F"/>
    <w:rsid w:val="00753F7D"/>
    <w:rsid w:val="00755BE5"/>
    <w:rsid w:val="00755F14"/>
    <w:rsid w:val="00756855"/>
    <w:rsid w:val="00756D1F"/>
    <w:rsid w:val="00756F8A"/>
    <w:rsid w:val="00756FBD"/>
    <w:rsid w:val="00757064"/>
    <w:rsid w:val="007570D1"/>
    <w:rsid w:val="0075723D"/>
    <w:rsid w:val="00757792"/>
    <w:rsid w:val="00757880"/>
    <w:rsid w:val="007578C7"/>
    <w:rsid w:val="00757ED5"/>
    <w:rsid w:val="00757EEF"/>
    <w:rsid w:val="007600E2"/>
    <w:rsid w:val="00760365"/>
    <w:rsid w:val="007609CD"/>
    <w:rsid w:val="00760AA2"/>
    <w:rsid w:val="00760E7E"/>
    <w:rsid w:val="0076108A"/>
    <w:rsid w:val="007621F6"/>
    <w:rsid w:val="00762787"/>
    <w:rsid w:val="0076288E"/>
    <w:rsid w:val="00762AA7"/>
    <w:rsid w:val="00762E51"/>
    <w:rsid w:val="00763A86"/>
    <w:rsid w:val="00763B3C"/>
    <w:rsid w:val="00763C43"/>
    <w:rsid w:val="00763C51"/>
    <w:rsid w:val="00763D64"/>
    <w:rsid w:val="00763D86"/>
    <w:rsid w:val="00763F17"/>
    <w:rsid w:val="00764130"/>
    <w:rsid w:val="007643CF"/>
    <w:rsid w:val="007643F2"/>
    <w:rsid w:val="007648E2"/>
    <w:rsid w:val="00764C8E"/>
    <w:rsid w:val="00764CC3"/>
    <w:rsid w:val="007651B4"/>
    <w:rsid w:val="0076552F"/>
    <w:rsid w:val="00765B22"/>
    <w:rsid w:val="00765BE8"/>
    <w:rsid w:val="00765D24"/>
    <w:rsid w:val="007663C5"/>
    <w:rsid w:val="007668BD"/>
    <w:rsid w:val="00766BD3"/>
    <w:rsid w:val="00767014"/>
    <w:rsid w:val="00767203"/>
    <w:rsid w:val="0076750D"/>
    <w:rsid w:val="007679B3"/>
    <w:rsid w:val="00767C22"/>
    <w:rsid w:val="007702BD"/>
    <w:rsid w:val="007703E6"/>
    <w:rsid w:val="00770743"/>
    <w:rsid w:val="007709D2"/>
    <w:rsid w:val="007709EF"/>
    <w:rsid w:val="00770A45"/>
    <w:rsid w:val="00770F2D"/>
    <w:rsid w:val="00771038"/>
    <w:rsid w:val="00771308"/>
    <w:rsid w:val="007719B3"/>
    <w:rsid w:val="00771BEC"/>
    <w:rsid w:val="00771F97"/>
    <w:rsid w:val="007720EE"/>
    <w:rsid w:val="007729A8"/>
    <w:rsid w:val="00772C36"/>
    <w:rsid w:val="007736B3"/>
    <w:rsid w:val="00773A1E"/>
    <w:rsid w:val="00773F44"/>
    <w:rsid w:val="007745B4"/>
    <w:rsid w:val="007746B8"/>
    <w:rsid w:val="00774750"/>
    <w:rsid w:val="0077477A"/>
    <w:rsid w:val="00774ABF"/>
    <w:rsid w:val="0077518A"/>
    <w:rsid w:val="0077550D"/>
    <w:rsid w:val="0077579E"/>
    <w:rsid w:val="007757D7"/>
    <w:rsid w:val="00776657"/>
    <w:rsid w:val="00776768"/>
    <w:rsid w:val="007773F3"/>
    <w:rsid w:val="00777774"/>
    <w:rsid w:val="00777D08"/>
    <w:rsid w:val="00777E80"/>
    <w:rsid w:val="00777EFF"/>
    <w:rsid w:val="00780292"/>
    <w:rsid w:val="0078032F"/>
    <w:rsid w:val="007809D6"/>
    <w:rsid w:val="00780F77"/>
    <w:rsid w:val="0078180F"/>
    <w:rsid w:val="00782333"/>
    <w:rsid w:val="0078258A"/>
    <w:rsid w:val="00782A6E"/>
    <w:rsid w:val="0078309A"/>
    <w:rsid w:val="00783461"/>
    <w:rsid w:val="00783524"/>
    <w:rsid w:val="00784752"/>
    <w:rsid w:val="00784EAD"/>
    <w:rsid w:val="00785941"/>
    <w:rsid w:val="00785BC9"/>
    <w:rsid w:val="0078607E"/>
    <w:rsid w:val="007860E1"/>
    <w:rsid w:val="00786163"/>
    <w:rsid w:val="007863A9"/>
    <w:rsid w:val="0078762B"/>
    <w:rsid w:val="00787E2E"/>
    <w:rsid w:val="00790736"/>
    <w:rsid w:val="00790DAC"/>
    <w:rsid w:val="0079108F"/>
    <w:rsid w:val="00791487"/>
    <w:rsid w:val="00791662"/>
    <w:rsid w:val="0079186D"/>
    <w:rsid w:val="00791B6D"/>
    <w:rsid w:val="007920FA"/>
    <w:rsid w:val="00792B48"/>
    <w:rsid w:val="00792CE1"/>
    <w:rsid w:val="00792EE5"/>
    <w:rsid w:val="00793344"/>
    <w:rsid w:val="00793699"/>
    <w:rsid w:val="00793C05"/>
    <w:rsid w:val="00793C7F"/>
    <w:rsid w:val="00793CEC"/>
    <w:rsid w:val="00794590"/>
    <w:rsid w:val="007952B0"/>
    <w:rsid w:val="0079547C"/>
    <w:rsid w:val="00795707"/>
    <w:rsid w:val="00795726"/>
    <w:rsid w:val="007957E8"/>
    <w:rsid w:val="00795B9A"/>
    <w:rsid w:val="00796370"/>
    <w:rsid w:val="00796E12"/>
    <w:rsid w:val="00796F12"/>
    <w:rsid w:val="00797013"/>
    <w:rsid w:val="00797C3E"/>
    <w:rsid w:val="00797FFC"/>
    <w:rsid w:val="007A00DC"/>
    <w:rsid w:val="007A024F"/>
    <w:rsid w:val="007A123A"/>
    <w:rsid w:val="007A1353"/>
    <w:rsid w:val="007A15CF"/>
    <w:rsid w:val="007A1889"/>
    <w:rsid w:val="007A1899"/>
    <w:rsid w:val="007A1A8D"/>
    <w:rsid w:val="007A24EB"/>
    <w:rsid w:val="007A2763"/>
    <w:rsid w:val="007A2C63"/>
    <w:rsid w:val="007A2DDA"/>
    <w:rsid w:val="007A2E7A"/>
    <w:rsid w:val="007A301C"/>
    <w:rsid w:val="007A3CE4"/>
    <w:rsid w:val="007A47D3"/>
    <w:rsid w:val="007A4A35"/>
    <w:rsid w:val="007A568F"/>
    <w:rsid w:val="007A5E3F"/>
    <w:rsid w:val="007A5FCA"/>
    <w:rsid w:val="007A5FCE"/>
    <w:rsid w:val="007A615A"/>
    <w:rsid w:val="007A6BB7"/>
    <w:rsid w:val="007A6CF4"/>
    <w:rsid w:val="007A6E41"/>
    <w:rsid w:val="007A7260"/>
    <w:rsid w:val="007A72F3"/>
    <w:rsid w:val="007A7477"/>
    <w:rsid w:val="007A75F3"/>
    <w:rsid w:val="007B0D47"/>
    <w:rsid w:val="007B100C"/>
    <w:rsid w:val="007B110B"/>
    <w:rsid w:val="007B144A"/>
    <w:rsid w:val="007B180F"/>
    <w:rsid w:val="007B183D"/>
    <w:rsid w:val="007B1D30"/>
    <w:rsid w:val="007B1E2B"/>
    <w:rsid w:val="007B1E8E"/>
    <w:rsid w:val="007B225F"/>
    <w:rsid w:val="007B2755"/>
    <w:rsid w:val="007B2D79"/>
    <w:rsid w:val="007B38CC"/>
    <w:rsid w:val="007B3A39"/>
    <w:rsid w:val="007B3C61"/>
    <w:rsid w:val="007B3E00"/>
    <w:rsid w:val="007B46EB"/>
    <w:rsid w:val="007B4AE7"/>
    <w:rsid w:val="007B4B0A"/>
    <w:rsid w:val="007B4C77"/>
    <w:rsid w:val="007B4DBA"/>
    <w:rsid w:val="007B5087"/>
    <w:rsid w:val="007B5095"/>
    <w:rsid w:val="007B5135"/>
    <w:rsid w:val="007B539C"/>
    <w:rsid w:val="007B5997"/>
    <w:rsid w:val="007B633C"/>
    <w:rsid w:val="007B666B"/>
    <w:rsid w:val="007B684D"/>
    <w:rsid w:val="007B6FBF"/>
    <w:rsid w:val="007B6FF4"/>
    <w:rsid w:val="007B70EB"/>
    <w:rsid w:val="007B7429"/>
    <w:rsid w:val="007B744C"/>
    <w:rsid w:val="007B779D"/>
    <w:rsid w:val="007B7A29"/>
    <w:rsid w:val="007C0081"/>
    <w:rsid w:val="007C06A4"/>
    <w:rsid w:val="007C06D6"/>
    <w:rsid w:val="007C0922"/>
    <w:rsid w:val="007C0D05"/>
    <w:rsid w:val="007C147A"/>
    <w:rsid w:val="007C17C3"/>
    <w:rsid w:val="007C17DE"/>
    <w:rsid w:val="007C181D"/>
    <w:rsid w:val="007C1D13"/>
    <w:rsid w:val="007C1EBA"/>
    <w:rsid w:val="007C211D"/>
    <w:rsid w:val="007C22FA"/>
    <w:rsid w:val="007C2469"/>
    <w:rsid w:val="007C2EE8"/>
    <w:rsid w:val="007C3857"/>
    <w:rsid w:val="007C3C42"/>
    <w:rsid w:val="007C406D"/>
    <w:rsid w:val="007C4DB6"/>
    <w:rsid w:val="007C53CB"/>
    <w:rsid w:val="007C5CC8"/>
    <w:rsid w:val="007C6532"/>
    <w:rsid w:val="007C65A8"/>
    <w:rsid w:val="007C6E89"/>
    <w:rsid w:val="007C70D8"/>
    <w:rsid w:val="007C7243"/>
    <w:rsid w:val="007C778C"/>
    <w:rsid w:val="007C7AB5"/>
    <w:rsid w:val="007C7BDE"/>
    <w:rsid w:val="007D0C07"/>
    <w:rsid w:val="007D13C5"/>
    <w:rsid w:val="007D1931"/>
    <w:rsid w:val="007D234F"/>
    <w:rsid w:val="007D275B"/>
    <w:rsid w:val="007D2DC3"/>
    <w:rsid w:val="007D2EE5"/>
    <w:rsid w:val="007D31C5"/>
    <w:rsid w:val="007D3810"/>
    <w:rsid w:val="007D3AAE"/>
    <w:rsid w:val="007D3D8D"/>
    <w:rsid w:val="007D4123"/>
    <w:rsid w:val="007D43FF"/>
    <w:rsid w:val="007D4499"/>
    <w:rsid w:val="007D44D4"/>
    <w:rsid w:val="007D45B8"/>
    <w:rsid w:val="007D466C"/>
    <w:rsid w:val="007D4AF4"/>
    <w:rsid w:val="007D533D"/>
    <w:rsid w:val="007D557E"/>
    <w:rsid w:val="007D57BF"/>
    <w:rsid w:val="007D5832"/>
    <w:rsid w:val="007D5866"/>
    <w:rsid w:val="007D5B19"/>
    <w:rsid w:val="007D5CE7"/>
    <w:rsid w:val="007D64B3"/>
    <w:rsid w:val="007D6AAA"/>
    <w:rsid w:val="007D6B77"/>
    <w:rsid w:val="007D6F6E"/>
    <w:rsid w:val="007D718B"/>
    <w:rsid w:val="007D7AE3"/>
    <w:rsid w:val="007D7D01"/>
    <w:rsid w:val="007E0279"/>
    <w:rsid w:val="007E03A5"/>
    <w:rsid w:val="007E0579"/>
    <w:rsid w:val="007E0A42"/>
    <w:rsid w:val="007E0ADA"/>
    <w:rsid w:val="007E11E2"/>
    <w:rsid w:val="007E1737"/>
    <w:rsid w:val="007E188C"/>
    <w:rsid w:val="007E1927"/>
    <w:rsid w:val="007E19FD"/>
    <w:rsid w:val="007E1DDB"/>
    <w:rsid w:val="007E2545"/>
    <w:rsid w:val="007E2A61"/>
    <w:rsid w:val="007E2AA3"/>
    <w:rsid w:val="007E2FB1"/>
    <w:rsid w:val="007E300F"/>
    <w:rsid w:val="007E30F9"/>
    <w:rsid w:val="007E31DE"/>
    <w:rsid w:val="007E33CD"/>
    <w:rsid w:val="007E3721"/>
    <w:rsid w:val="007E38D9"/>
    <w:rsid w:val="007E3A3F"/>
    <w:rsid w:val="007E4002"/>
    <w:rsid w:val="007E41B6"/>
    <w:rsid w:val="007E4269"/>
    <w:rsid w:val="007E45DD"/>
    <w:rsid w:val="007E4B9C"/>
    <w:rsid w:val="007E4D15"/>
    <w:rsid w:val="007E5967"/>
    <w:rsid w:val="007E5E68"/>
    <w:rsid w:val="007E61AB"/>
    <w:rsid w:val="007E727F"/>
    <w:rsid w:val="007E7312"/>
    <w:rsid w:val="007E7823"/>
    <w:rsid w:val="007E78BC"/>
    <w:rsid w:val="007E7D91"/>
    <w:rsid w:val="007F00A8"/>
    <w:rsid w:val="007F0510"/>
    <w:rsid w:val="007F0BA5"/>
    <w:rsid w:val="007F0D7C"/>
    <w:rsid w:val="007F0DAE"/>
    <w:rsid w:val="007F1255"/>
    <w:rsid w:val="007F14A3"/>
    <w:rsid w:val="007F1654"/>
    <w:rsid w:val="007F1940"/>
    <w:rsid w:val="007F1D63"/>
    <w:rsid w:val="007F26E6"/>
    <w:rsid w:val="007F28A6"/>
    <w:rsid w:val="007F38A7"/>
    <w:rsid w:val="007F409B"/>
    <w:rsid w:val="007F419F"/>
    <w:rsid w:val="007F436F"/>
    <w:rsid w:val="007F443B"/>
    <w:rsid w:val="007F463E"/>
    <w:rsid w:val="007F4B09"/>
    <w:rsid w:val="007F4DED"/>
    <w:rsid w:val="007F5108"/>
    <w:rsid w:val="007F5113"/>
    <w:rsid w:val="007F523B"/>
    <w:rsid w:val="007F55F1"/>
    <w:rsid w:val="007F58E2"/>
    <w:rsid w:val="007F6069"/>
    <w:rsid w:val="007F6343"/>
    <w:rsid w:val="007F68D7"/>
    <w:rsid w:val="007F6968"/>
    <w:rsid w:val="007F6D83"/>
    <w:rsid w:val="007F771D"/>
    <w:rsid w:val="007F78BD"/>
    <w:rsid w:val="007F7955"/>
    <w:rsid w:val="007F7CCF"/>
    <w:rsid w:val="007F7EE8"/>
    <w:rsid w:val="008003E4"/>
    <w:rsid w:val="0080097B"/>
    <w:rsid w:val="00800C36"/>
    <w:rsid w:val="00800D92"/>
    <w:rsid w:val="008013F2"/>
    <w:rsid w:val="008019CE"/>
    <w:rsid w:val="00801BCF"/>
    <w:rsid w:val="00801DFC"/>
    <w:rsid w:val="008024A9"/>
    <w:rsid w:val="008025AB"/>
    <w:rsid w:val="00802B3A"/>
    <w:rsid w:val="00803573"/>
    <w:rsid w:val="008042D1"/>
    <w:rsid w:val="0080434F"/>
    <w:rsid w:val="00804B13"/>
    <w:rsid w:val="00804E3A"/>
    <w:rsid w:val="008050D0"/>
    <w:rsid w:val="00805988"/>
    <w:rsid w:val="00805F51"/>
    <w:rsid w:val="00806042"/>
    <w:rsid w:val="00806290"/>
    <w:rsid w:val="008064DD"/>
    <w:rsid w:val="0080698D"/>
    <w:rsid w:val="008069B2"/>
    <w:rsid w:val="00806D11"/>
    <w:rsid w:val="00806D1B"/>
    <w:rsid w:val="00806D60"/>
    <w:rsid w:val="00807807"/>
    <w:rsid w:val="008078BB"/>
    <w:rsid w:val="00807949"/>
    <w:rsid w:val="00807D3F"/>
    <w:rsid w:val="00810051"/>
    <w:rsid w:val="00810434"/>
    <w:rsid w:val="008106C6"/>
    <w:rsid w:val="008111F1"/>
    <w:rsid w:val="00811289"/>
    <w:rsid w:val="00811780"/>
    <w:rsid w:val="00811EC7"/>
    <w:rsid w:val="00812085"/>
    <w:rsid w:val="00812842"/>
    <w:rsid w:val="00812A63"/>
    <w:rsid w:val="0081342E"/>
    <w:rsid w:val="00813492"/>
    <w:rsid w:val="00814663"/>
    <w:rsid w:val="00814977"/>
    <w:rsid w:val="00815336"/>
    <w:rsid w:val="00815793"/>
    <w:rsid w:val="0081595B"/>
    <w:rsid w:val="00815B90"/>
    <w:rsid w:val="00815C6F"/>
    <w:rsid w:val="0081624A"/>
    <w:rsid w:val="00816F36"/>
    <w:rsid w:val="00817462"/>
    <w:rsid w:val="00817685"/>
    <w:rsid w:val="0081768F"/>
    <w:rsid w:val="008179CD"/>
    <w:rsid w:val="0082016A"/>
    <w:rsid w:val="008204CA"/>
    <w:rsid w:val="0082052E"/>
    <w:rsid w:val="00821073"/>
    <w:rsid w:val="00821D12"/>
    <w:rsid w:val="00822554"/>
    <w:rsid w:val="008230AA"/>
    <w:rsid w:val="008233A1"/>
    <w:rsid w:val="00823B1A"/>
    <w:rsid w:val="00823C2F"/>
    <w:rsid w:val="00823CA8"/>
    <w:rsid w:val="00823D29"/>
    <w:rsid w:val="00823E06"/>
    <w:rsid w:val="008240B7"/>
    <w:rsid w:val="008240E5"/>
    <w:rsid w:val="00824936"/>
    <w:rsid w:val="00824E0D"/>
    <w:rsid w:val="0082508D"/>
    <w:rsid w:val="00825425"/>
    <w:rsid w:val="008256F7"/>
    <w:rsid w:val="008259C6"/>
    <w:rsid w:val="00825CC0"/>
    <w:rsid w:val="00825F33"/>
    <w:rsid w:val="008261DE"/>
    <w:rsid w:val="008262DA"/>
    <w:rsid w:val="008263DB"/>
    <w:rsid w:val="008266FC"/>
    <w:rsid w:val="00826D14"/>
    <w:rsid w:val="00827253"/>
    <w:rsid w:val="00827652"/>
    <w:rsid w:val="008300C9"/>
    <w:rsid w:val="008303B5"/>
    <w:rsid w:val="00830403"/>
    <w:rsid w:val="00830CB8"/>
    <w:rsid w:val="008310B7"/>
    <w:rsid w:val="008314C5"/>
    <w:rsid w:val="00831630"/>
    <w:rsid w:val="00831904"/>
    <w:rsid w:val="00831B3F"/>
    <w:rsid w:val="00831FDD"/>
    <w:rsid w:val="00832341"/>
    <w:rsid w:val="00832426"/>
    <w:rsid w:val="00832E96"/>
    <w:rsid w:val="00833256"/>
    <w:rsid w:val="00833641"/>
    <w:rsid w:val="00833FC3"/>
    <w:rsid w:val="00834973"/>
    <w:rsid w:val="00834F96"/>
    <w:rsid w:val="00835690"/>
    <w:rsid w:val="008358C0"/>
    <w:rsid w:val="0083594E"/>
    <w:rsid w:val="00835CD0"/>
    <w:rsid w:val="00836023"/>
    <w:rsid w:val="00836180"/>
    <w:rsid w:val="0083646C"/>
    <w:rsid w:val="008365DC"/>
    <w:rsid w:val="00836853"/>
    <w:rsid w:val="00836DD6"/>
    <w:rsid w:val="00837267"/>
    <w:rsid w:val="00837735"/>
    <w:rsid w:val="00837BA4"/>
    <w:rsid w:val="00837C76"/>
    <w:rsid w:val="008400F7"/>
    <w:rsid w:val="008404B4"/>
    <w:rsid w:val="00840727"/>
    <w:rsid w:val="0084075D"/>
    <w:rsid w:val="00840B29"/>
    <w:rsid w:val="00840B55"/>
    <w:rsid w:val="00840BAB"/>
    <w:rsid w:val="00841291"/>
    <w:rsid w:val="0084195B"/>
    <w:rsid w:val="00841CFF"/>
    <w:rsid w:val="00841F99"/>
    <w:rsid w:val="0084221D"/>
    <w:rsid w:val="0084258D"/>
    <w:rsid w:val="008426BD"/>
    <w:rsid w:val="00843283"/>
    <w:rsid w:val="00843F4C"/>
    <w:rsid w:val="00844594"/>
    <w:rsid w:val="00844EAF"/>
    <w:rsid w:val="00845161"/>
    <w:rsid w:val="00845181"/>
    <w:rsid w:val="00845951"/>
    <w:rsid w:val="00845984"/>
    <w:rsid w:val="00845A91"/>
    <w:rsid w:val="00846107"/>
    <w:rsid w:val="008462DE"/>
    <w:rsid w:val="008466C1"/>
    <w:rsid w:val="00846CDE"/>
    <w:rsid w:val="00847177"/>
    <w:rsid w:val="0084749D"/>
    <w:rsid w:val="0085015D"/>
    <w:rsid w:val="008506F6"/>
    <w:rsid w:val="008511F9"/>
    <w:rsid w:val="00851212"/>
    <w:rsid w:val="008513CB"/>
    <w:rsid w:val="00851638"/>
    <w:rsid w:val="00851816"/>
    <w:rsid w:val="00852539"/>
    <w:rsid w:val="008533DD"/>
    <w:rsid w:val="008537A1"/>
    <w:rsid w:val="008538CE"/>
    <w:rsid w:val="00853A46"/>
    <w:rsid w:val="00854C02"/>
    <w:rsid w:val="00854ECA"/>
    <w:rsid w:val="008556ED"/>
    <w:rsid w:val="00855FCC"/>
    <w:rsid w:val="008564E7"/>
    <w:rsid w:val="008577E3"/>
    <w:rsid w:val="008577FD"/>
    <w:rsid w:val="008578D2"/>
    <w:rsid w:val="00857914"/>
    <w:rsid w:val="00860139"/>
    <w:rsid w:val="008604F2"/>
    <w:rsid w:val="00860D87"/>
    <w:rsid w:val="00861237"/>
    <w:rsid w:val="00862F60"/>
    <w:rsid w:val="00862F6C"/>
    <w:rsid w:val="0086351B"/>
    <w:rsid w:val="00863B44"/>
    <w:rsid w:val="00863C8C"/>
    <w:rsid w:val="00863D04"/>
    <w:rsid w:val="00863D0F"/>
    <w:rsid w:val="00863E02"/>
    <w:rsid w:val="00864113"/>
    <w:rsid w:val="0086435F"/>
    <w:rsid w:val="00864E85"/>
    <w:rsid w:val="00865835"/>
    <w:rsid w:val="0086600D"/>
    <w:rsid w:val="00866E38"/>
    <w:rsid w:val="0086774C"/>
    <w:rsid w:val="00867866"/>
    <w:rsid w:val="00867A22"/>
    <w:rsid w:val="00867C0D"/>
    <w:rsid w:val="00867F8A"/>
    <w:rsid w:val="00870358"/>
    <w:rsid w:val="008706C7"/>
    <w:rsid w:val="00870BED"/>
    <w:rsid w:val="008712B2"/>
    <w:rsid w:val="0087130F"/>
    <w:rsid w:val="008713AA"/>
    <w:rsid w:val="00871B6C"/>
    <w:rsid w:val="00871C3F"/>
    <w:rsid w:val="00871D20"/>
    <w:rsid w:val="00871DC7"/>
    <w:rsid w:val="00872D18"/>
    <w:rsid w:val="00872FCC"/>
    <w:rsid w:val="0087344B"/>
    <w:rsid w:val="008735A3"/>
    <w:rsid w:val="008736F5"/>
    <w:rsid w:val="0087396C"/>
    <w:rsid w:val="00873AD2"/>
    <w:rsid w:val="00874286"/>
    <w:rsid w:val="00874553"/>
    <w:rsid w:val="0087523E"/>
    <w:rsid w:val="008756C8"/>
    <w:rsid w:val="00875AB4"/>
    <w:rsid w:val="00875B7B"/>
    <w:rsid w:val="00876766"/>
    <w:rsid w:val="00876C7C"/>
    <w:rsid w:val="00876E69"/>
    <w:rsid w:val="0087704E"/>
    <w:rsid w:val="008771F7"/>
    <w:rsid w:val="00877722"/>
    <w:rsid w:val="00877903"/>
    <w:rsid w:val="008801CD"/>
    <w:rsid w:val="008805DA"/>
    <w:rsid w:val="00880896"/>
    <w:rsid w:val="00880AFE"/>
    <w:rsid w:val="008812D0"/>
    <w:rsid w:val="00881467"/>
    <w:rsid w:val="0088172F"/>
    <w:rsid w:val="00881F7A"/>
    <w:rsid w:val="0088226F"/>
    <w:rsid w:val="008825D8"/>
    <w:rsid w:val="00882916"/>
    <w:rsid w:val="00882B1C"/>
    <w:rsid w:val="00882B60"/>
    <w:rsid w:val="00882D18"/>
    <w:rsid w:val="0088339F"/>
    <w:rsid w:val="00883E49"/>
    <w:rsid w:val="0088412D"/>
    <w:rsid w:val="0088455B"/>
    <w:rsid w:val="00884561"/>
    <w:rsid w:val="00884660"/>
    <w:rsid w:val="00884773"/>
    <w:rsid w:val="0088547D"/>
    <w:rsid w:val="00885ACD"/>
    <w:rsid w:val="00885BC5"/>
    <w:rsid w:val="00885D30"/>
    <w:rsid w:val="00885EFB"/>
    <w:rsid w:val="00885F72"/>
    <w:rsid w:val="008861E4"/>
    <w:rsid w:val="00887186"/>
    <w:rsid w:val="00887200"/>
    <w:rsid w:val="00887241"/>
    <w:rsid w:val="00887802"/>
    <w:rsid w:val="00887932"/>
    <w:rsid w:val="00887C97"/>
    <w:rsid w:val="00887DA1"/>
    <w:rsid w:val="00890301"/>
    <w:rsid w:val="0089091B"/>
    <w:rsid w:val="00890933"/>
    <w:rsid w:val="00890B73"/>
    <w:rsid w:val="00890D76"/>
    <w:rsid w:val="008910FF"/>
    <w:rsid w:val="0089167A"/>
    <w:rsid w:val="0089186C"/>
    <w:rsid w:val="00891912"/>
    <w:rsid w:val="00891D57"/>
    <w:rsid w:val="00891E6D"/>
    <w:rsid w:val="008922C3"/>
    <w:rsid w:val="00892313"/>
    <w:rsid w:val="00892785"/>
    <w:rsid w:val="00892CCF"/>
    <w:rsid w:val="0089315C"/>
    <w:rsid w:val="00893B0B"/>
    <w:rsid w:val="0089401A"/>
    <w:rsid w:val="0089490F"/>
    <w:rsid w:val="00894F6E"/>
    <w:rsid w:val="0089511D"/>
    <w:rsid w:val="0089585D"/>
    <w:rsid w:val="008959DF"/>
    <w:rsid w:val="00895CA1"/>
    <w:rsid w:val="0089644D"/>
    <w:rsid w:val="008966CF"/>
    <w:rsid w:val="008969A8"/>
    <w:rsid w:val="008969D7"/>
    <w:rsid w:val="008969FF"/>
    <w:rsid w:val="00896E1A"/>
    <w:rsid w:val="00896EDE"/>
    <w:rsid w:val="00896F09"/>
    <w:rsid w:val="00896FFA"/>
    <w:rsid w:val="00897AD7"/>
    <w:rsid w:val="008A0380"/>
    <w:rsid w:val="008A0F9E"/>
    <w:rsid w:val="008A10EC"/>
    <w:rsid w:val="008A1FF3"/>
    <w:rsid w:val="008A2414"/>
    <w:rsid w:val="008A27F4"/>
    <w:rsid w:val="008A2AB4"/>
    <w:rsid w:val="008A2F59"/>
    <w:rsid w:val="008A3002"/>
    <w:rsid w:val="008A33BA"/>
    <w:rsid w:val="008A389F"/>
    <w:rsid w:val="008A461C"/>
    <w:rsid w:val="008A46FE"/>
    <w:rsid w:val="008A4948"/>
    <w:rsid w:val="008A4CA5"/>
    <w:rsid w:val="008A4F4D"/>
    <w:rsid w:val="008A5879"/>
    <w:rsid w:val="008A659D"/>
    <w:rsid w:val="008A7512"/>
    <w:rsid w:val="008A774D"/>
    <w:rsid w:val="008A7CE1"/>
    <w:rsid w:val="008B023F"/>
    <w:rsid w:val="008B0BA6"/>
    <w:rsid w:val="008B0EE2"/>
    <w:rsid w:val="008B1AC7"/>
    <w:rsid w:val="008B1B68"/>
    <w:rsid w:val="008B1BD1"/>
    <w:rsid w:val="008B1C0C"/>
    <w:rsid w:val="008B1E6D"/>
    <w:rsid w:val="008B254D"/>
    <w:rsid w:val="008B271F"/>
    <w:rsid w:val="008B2E1F"/>
    <w:rsid w:val="008B313D"/>
    <w:rsid w:val="008B32A9"/>
    <w:rsid w:val="008B3714"/>
    <w:rsid w:val="008B37F4"/>
    <w:rsid w:val="008B3D96"/>
    <w:rsid w:val="008B3E23"/>
    <w:rsid w:val="008B3FC9"/>
    <w:rsid w:val="008B4013"/>
    <w:rsid w:val="008B402E"/>
    <w:rsid w:val="008B48AB"/>
    <w:rsid w:val="008B49C1"/>
    <w:rsid w:val="008B5457"/>
    <w:rsid w:val="008B55A8"/>
    <w:rsid w:val="008B5817"/>
    <w:rsid w:val="008B5AD3"/>
    <w:rsid w:val="008B5B49"/>
    <w:rsid w:val="008B65B7"/>
    <w:rsid w:val="008B6D3D"/>
    <w:rsid w:val="008B72FD"/>
    <w:rsid w:val="008C0560"/>
    <w:rsid w:val="008C08EB"/>
    <w:rsid w:val="008C0DB5"/>
    <w:rsid w:val="008C11FD"/>
    <w:rsid w:val="008C12D3"/>
    <w:rsid w:val="008C135F"/>
    <w:rsid w:val="008C17FC"/>
    <w:rsid w:val="008C1DF8"/>
    <w:rsid w:val="008C1E02"/>
    <w:rsid w:val="008C2173"/>
    <w:rsid w:val="008C23E8"/>
    <w:rsid w:val="008C2562"/>
    <w:rsid w:val="008C2665"/>
    <w:rsid w:val="008C27D3"/>
    <w:rsid w:val="008C2B23"/>
    <w:rsid w:val="008C2C1E"/>
    <w:rsid w:val="008C2DF1"/>
    <w:rsid w:val="008C35C2"/>
    <w:rsid w:val="008C367C"/>
    <w:rsid w:val="008C36EE"/>
    <w:rsid w:val="008C3C34"/>
    <w:rsid w:val="008C41C9"/>
    <w:rsid w:val="008C423B"/>
    <w:rsid w:val="008C4387"/>
    <w:rsid w:val="008C56F4"/>
    <w:rsid w:val="008C5895"/>
    <w:rsid w:val="008C591D"/>
    <w:rsid w:val="008C639D"/>
    <w:rsid w:val="008C656F"/>
    <w:rsid w:val="008C66C0"/>
    <w:rsid w:val="008C6E3E"/>
    <w:rsid w:val="008C7AAB"/>
    <w:rsid w:val="008C7E1A"/>
    <w:rsid w:val="008D08E2"/>
    <w:rsid w:val="008D0EAE"/>
    <w:rsid w:val="008D10D3"/>
    <w:rsid w:val="008D14A9"/>
    <w:rsid w:val="008D175D"/>
    <w:rsid w:val="008D1779"/>
    <w:rsid w:val="008D17A7"/>
    <w:rsid w:val="008D182F"/>
    <w:rsid w:val="008D18E9"/>
    <w:rsid w:val="008D1A93"/>
    <w:rsid w:val="008D1B15"/>
    <w:rsid w:val="008D1B68"/>
    <w:rsid w:val="008D1B98"/>
    <w:rsid w:val="008D20BB"/>
    <w:rsid w:val="008D2B61"/>
    <w:rsid w:val="008D2ED2"/>
    <w:rsid w:val="008D32E5"/>
    <w:rsid w:val="008D39C1"/>
    <w:rsid w:val="008D3A6E"/>
    <w:rsid w:val="008D3A8C"/>
    <w:rsid w:val="008D4214"/>
    <w:rsid w:val="008D42F7"/>
    <w:rsid w:val="008D4503"/>
    <w:rsid w:val="008D47C8"/>
    <w:rsid w:val="008D4DEF"/>
    <w:rsid w:val="008D5395"/>
    <w:rsid w:val="008D56AA"/>
    <w:rsid w:val="008D5DC7"/>
    <w:rsid w:val="008D63DD"/>
    <w:rsid w:val="008D696C"/>
    <w:rsid w:val="008D6B7B"/>
    <w:rsid w:val="008D6FDF"/>
    <w:rsid w:val="008D70D8"/>
    <w:rsid w:val="008D7111"/>
    <w:rsid w:val="008D761B"/>
    <w:rsid w:val="008E01A7"/>
    <w:rsid w:val="008E0B16"/>
    <w:rsid w:val="008E0FB3"/>
    <w:rsid w:val="008E132B"/>
    <w:rsid w:val="008E151A"/>
    <w:rsid w:val="008E1A0C"/>
    <w:rsid w:val="008E1E2B"/>
    <w:rsid w:val="008E21A1"/>
    <w:rsid w:val="008E23B1"/>
    <w:rsid w:val="008E289C"/>
    <w:rsid w:val="008E2AD6"/>
    <w:rsid w:val="008E3162"/>
    <w:rsid w:val="008E32D0"/>
    <w:rsid w:val="008E34F4"/>
    <w:rsid w:val="008E3C95"/>
    <w:rsid w:val="008E442D"/>
    <w:rsid w:val="008E5CD3"/>
    <w:rsid w:val="008E5DD7"/>
    <w:rsid w:val="008E5E2E"/>
    <w:rsid w:val="008E68DC"/>
    <w:rsid w:val="008E6B4F"/>
    <w:rsid w:val="008E6C10"/>
    <w:rsid w:val="008F0156"/>
    <w:rsid w:val="008F0495"/>
    <w:rsid w:val="008F0B01"/>
    <w:rsid w:val="008F0B0E"/>
    <w:rsid w:val="008F10D2"/>
    <w:rsid w:val="008F1614"/>
    <w:rsid w:val="008F1B42"/>
    <w:rsid w:val="008F1F1D"/>
    <w:rsid w:val="008F2170"/>
    <w:rsid w:val="008F23C6"/>
    <w:rsid w:val="008F31C9"/>
    <w:rsid w:val="008F3399"/>
    <w:rsid w:val="008F3617"/>
    <w:rsid w:val="008F38B5"/>
    <w:rsid w:val="008F3A46"/>
    <w:rsid w:val="008F3BFC"/>
    <w:rsid w:val="008F3F0D"/>
    <w:rsid w:val="008F4165"/>
    <w:rsid w:val="008F4242"/>
    <w:rsid w:val="008F4A9C"/>
    <w:rsid w:val="008F4D6D"/>
    <w:rsid w:val="008F4DBB"/>
    <w:rsid w:val="008F4EF9"/>
    <w:rsid w:val="008F53DA"/>
    <w:rsid w:val="008F56AA"/>
    <w:rsid w:val="008F59B9"/>
    <w:rsid w:val="008F5F9E"/>
    <w:rsid w:val="008F643F"/>
    <w:rsid w:val="008F6796"/>
    <w:rsid w:val="008F6D3E"/>
    <w:rsid w:val="008F6DED"/>
    <w:rsid w:val="008F71D5"/>
    <w:rsid w:val="008F760A"/>
    <w:rsid w:val="008F7AA7"/>
    <w:rsid w:val="008F7F3D"/>
    <w:rsid w:val="00900098"/>
    <w:rsid w:val="009000FB"/>
    <w:rsid w:val="0090067E"/>
    <w:rsid w:val="00900B5F"/>
    <w:rsid w:val="0090194D"/>
    <w:rsid w:val="00901DEC"/>
    <w:rsid w:val="00902379"/>
    <w:rsid w:val="0090248E"/>
    <w:rsid w:val="00902FE2"/>
    <w:rsid w:val="00903B08"/>
    <w:rsid w:val="00903E7C"/>
    <w:rsid w:val="0090428D"/>
    <w:rsid w:val="009043B7"/>
    <w:rsid w:val="00904E51"/>
    <w:rsid w:val="00905258"/>
    <w:rsid w:val="009061F7"/>
    <w:rsid w:val="00906280"/>
    <w:rsid w:val="009066A0"/>
    <w:rsid w:val="00906F21"/>
    <w:rsid w:val="00907BEC"/>
    <w:rsid w:val="00907EB5"/>
    <w:rsid w:val="00910189"/>
    <w:rsid w:val="0091060C"/>
    <w:rsid w:val="00910867"/>
    <w:rsid w:val="00910A85"/>
    <w:rsid w:val="00910B97"/>
    <w:rsid w:val="00911E5D"/>
    <w:rsid w:val="0091228C"/>
    <w:rsid w:val="00912501"/>
    <w:rsid w:val="0091262B"/>
    <w:rsid w:val="00912A8A"/>
    <w:rsid w:val="00912AA1"/>
    <w:rsid w:val="00912D5A"/>
    <w:rsid w:val="00912EF5"/>
    <w:rsid w:val="00913139"/>
    <w:rsid w:val="009133EA"/>
    <w:rsid w:val="00913951"/>
    <w:rsid w:val="00913CAC"/>
    <w:rsid w:val="009144B8"/>
    <w:rsid w:val="00914658"/>
    <w:rsid w:val="00914EE1"/>
    <w:rsid w:val="009158F4"/>
    <w:rsid w:val="009165CF"/>
    <w:rsid w:val="00916DEE"/>
    <w:rsid w:val="00916FBE"/>
    <w:rsid w:val="00917106"/>
    <w:rsid w:val="00917540"/>
    <w:rsid w:val="00917CD1"/>
    <w:rsid w:val="009202D3"/>
    <w:rsid w:val="00920C72"/>
    <w:rsid w:val="00921471"/>
    <w:rsid w:val="009218B3"/>
    <w:rsid w:val="00921EAB"/>
    <w:rsid w:val="0092214B"/>
    <w:rsid w:val="00922194"/>
    <w:rsid w:val="009226CA"/>
    <w:rsid w:val="00922A27"/>
    <w:rsid w:val="00923791"/>
    <w:rsid w:val="00923EF3"/>
    <w:rsid w:val="0092489B"/>
    <w:rsid w:val="00924CAB"/>
    <w:rsid w:val="00924E52"/>
    <w:rsid w:val="00924EF9"/>
    <w:rsid w:val="009259AF"/>
    <w:rsid w:val="00925AFD"/>
    <w:rsid w:val="00926184"/>
    <w:rsid w:val="00926B74"/>
    <w:rsid w:val="00927201"/>
    <w:rsid w:val="0092720A"/>
    <w:rsid w:val="00927295"/>
    <w:rsid w:val="0092732C"/>
    <w:rsid w:val="00927381"/>
    <w:rsid w:val="00930066"/>
    <w:rsid w:val="00930398"/>
    <w:rsid w:val="009313C8"/>
    <w:rsid w:val="009314C6"/>
    <w:rsid w:val="00931589"/>
    <w:rsid w:val="009318A9"/>
    <w:rsid w:val="00932928"/>
    <w:rsid w:val="00932BBB"/>
    <w:rsid w:val="00932D08"/>
    <w:rsid w:val="00933508"/>
    <w:rsid w:val="009336A7"/>
    <w:rsid w:val="00933758"/>
    <w:rsid w:val="00933A42"/>
    <w:rsid w:val="009340EF"/>
    <w:rsid w:val="00934492"/>
    <w:rsid w:val="009347CC"/>
    <w:rsid w:val="00934DCB"/>
    <w:rsid w:val="00935317"/>
    <w:rsid w:val="0093591B"/>
    <w:rsid w:val="00935999"/>
    <w:rsid w:val="00935AC1"/>
    <w:rsid w:val="00935BDB"/>
    <w:rsid w:val="00935EA7"/>
    <w:rsid w:val="009361F4"/>
    <w:rsid w:val="00936628"/>
    <w:rsid w:val="00936D8B"/>
    <w:rsid w:val="00936F32"/>
    <w:rsid w:val="0093711A"/>
    <w:rsid w:val="009374FA"/>
    <w:rsid w:val="0093757A"/>
    <w:rsid w:val="00937A60"/>
    <w:rsid w:val="0093937D"/>
    <w:rsid w:val="009407C5"/>
    <w:rsid w:val="00940AF7"/>
    <w:rsid w:val="00941296"/>
    <w:rsid w:val="0094130E"/>
    <w:rsid w:val="00941884"/>
    <w:rsid w:val="0094204C"/>
    <w:rsid w:val="0094238D"/>
    <w:rsid w:val="0094274A"/>
    <w:rsid w:val="00942E06"/>
    <w:rsid w:val="00943138"/>
    <w:rsid w:val="0094332C"/>
    <w:rsid w:val="00943554"/>
    <w:rsid w:val="009439FE"/>
    <w:rsid w:val="00943D33"/>
    <w:rsid w:val="009442FE"/>
    <w:rsid w:val="00944786"/>
    <w:rsid w:val="00944AF0"/>
    <w:rsid w:val="00944C9B"/>
    <w:rsid w:val="0094543F"/>
    <w:rsid w:val="009456C5"/>
    <w:rsid w:val="0094573A"/>
    <w:rsid w:val="00945B05"/>
    <w:rsid w:val="00945C7C"/>
    <w:rsid w:val="009460BF"/>
    <w:rsid w:val="009466A9"/>
    <w:rsid w:val="00946923"/>
    <w:rsid w:val="00946F3F"/>
    <w:rsid w:val="00946F5B"/>
    <w:rsid w:val="00947F12"/>
    <w:rsid w:val="00950243"/>
    <w:rsid w:val="009502E7"/>
    <w:rsid w:val="0095067A"/>
    <w:rsid w:val="00950DBE"/>
    <w:rsid w:val="0095107A"/>
    <w:rsid w:val="00951178"/>
    <w:rsid w:val="00951226"/>
    <w:rsid w:val="009515D9"/>
    <w:rsid w:val="0095193D"/>
    <w:rsid w:val="00951A54"/>
    <w:rsid w:val="0095226A"/>
    <w:rsid w:val="0095285A"/>
    <w:rsid w:val="009537AE"/>
    <w:rsid w:val="00953804"/>
    <w:rsid w:val="00953AB2"/>
    <w:rsid w:val="009547CB"/>
    <w:rsid w:val="00954975"/>
    <w:rsid w:val="009549C3"/>
    <w:rsid w:val="00954B3B"/>
    <w:rsid w:val="009550AD"/>
    <w:rsid w:val="009552F7"/>
    <w:rsid w:val="00955A71"/>
    <w:rsid w:val="00956009"/>
    <w:rsid w:val="009563EB"/>
    <w:rsid w:val="00956708"/>
    <w:rsid w:val="00956C06"/>
    <w:rsid w:val="00956F44"/>
    <w:rsid w:val="0095700B"/>
    <w:rsid w:val="00957443"/>
    <w:rsid w:val="00957DB6"/>
    <w:rsid w:val="00957DF2"/>
    <w:rsid w:val="00957EBE"/>
    <w:rsid w:val="00960650"/>
    <w:rsid w:val="00960A37"/>
    <w:rsid w:val="00960BAF"/>
    <w:rsid w:val="00960BD6"/>
    <w:rsid w:val="009611A3"/>
    <w:rsid w:val="0096151B"/>
    <w:rsid w:val="00961937"/>
    <w:rsid w:val="009619F1"/>
    <w:rsid w:val="00961A70"/>
    <w:rsid w:val="009624EE"/>
    <w:rsid w:val="009625B1"/>
    <w:rsid w:val="009628EF"/>
    <w:rsid w:val="00962D6A"/>
    <w:rsid w:val="00962DC6"/>
    <w:rsid w:val="00963C51"/>
    <w:rsid w:val="00963C54"/>
    <w:rsid w:val="00963C72"/>
    <w:rsid w:val="00963F30"/>
    <w:rsid w:val="00963F67"/>
    <w:rsid w:val="0096438C"/>
    <w:rsid w:val="00964C56"/>
    <w:rsid w:val="00964E3B"/>
    <w:rsid w:val="00964EA7"/>
    <w:rsid w:val="00965132"/>
    <w:rsid w:val="009651CD"/>
    <w:rsid w:val="00965689"/>
    <w:rsid w:val="009658E1"/>
    <w:rsid w:val="00965B79"/>
    <w:rsid w:val="00965D7C"/>
    <w:rsid w:val="009660F0"/>
    <w:rsid w:val="009661BA"/>
    <w:rsid w:val="00966B1C"/>
    <w:rsid w:val="00966E9B"/>
    <w:rsid w:val="009671FA"/>
    <w:rsid w:val="0096767B"/>
    <w:rsid w:val="00967A42"/>
    <w:rsid w:val="00970281"/>
    <w:rsid w:val="00970626"/>
    <w:rsid w:val="00970E20"/>
    <w:rsid w:val="00971130"/>
    <w:rsid w:val="009711F9"/>
    <w:rsid w:val="0097131A"/>
    <w:rsid w:val="00971B38"/>
    <w:rsid w:val="009721AA"/>
    <w:rsid w:val="009722EF"/>
    <w:rsid w:val="00972591"/>
    <w:rsid w:val="00972F14"/>
    <w:rsid w:val="009730C6"/>
    <w:rsid w:val="009730CE"/>
    <w:rsid w:val="00973743"/>
    <w:rsid w:val="00973A0B"/>
    <w:rsid w:val="009747B7"/>
    <w:rsid w:val="00974B0D"/>
    <w:rsid w:val="00975616"/>
    <w:rsid w:val="00975BC5"/>
    <w:rsid w:val="00975DE6"/>
    <w:rsid w:val="0097634F"/>
    <w:rsid w:val="00976A2B"/>
    <w:rsid w:val="00977235"/>
    <w:rsid w:val="00977386"/>
    <w:rsid w:val="009774A2"/>
    <w:rsid w:val="009777A6"/>
    <w:rsid w:val="00977B3C"/>
    <w:rsid w:val="00977BF5"/>
    <w:rsid w:val="00977D51"/>
    <w:rsid w:val="00980275"/>
    <w:rsid w:val="00980CCE"/>
    <w:rsid w:val="0098135A"/>
    <w:rsid w:val="00981CDB"/>
    <w:rsid w:val="00981EBF"/>
    <w:rsid w:val="00981F08"/>
    <w:rsid w:val="00982144"/>
    <w:rsid w:val="00983BA9"/>
    <w:rsid w:val="00983C1B"/>
    <w:rsid w:val="00983C7D"/>
    <w:rsid w:val="00983FCD"/>
    <w:rsid w:val="00984080"/>
    <w:rsid w:val="0098468D"/>
    <w:rsid w:val="0098468F"/>
    <w:rsid w:val="00984ABB"/>
    <w:rsid w:val="00985379"/>
    <w:rsid w:val="00985A9C"/>
    <w:rsid w:val="00985B51"/>
    <w:rsid w:val="00985BEC"/>
    <w:rsid w:val="00985CEF"/>
    <w:rsid w:val="00985F3D"/>
    <w:rsid w:val="0098610D"/>
    <w:rsid w:val="00986299"/>
    <w:rsid w:val="009869C1"/>
    <w:rsid w:val="00986BDF"/>
    <w:rsid w:val="009872DB"/>
    <w:rsid w:val="00987368"/>
    <w:rsid w:val="009876F0"/>
    <w:rsid w:val="00987AE5"/>
    <w:rsid w:val="00987C42"/>
    <w:rsid w:val="00990136"/>
    <w:rsid w:val="00990250"/>
    <w:rsid w:val="009909AB"/>
    <w:rsid w:val="009912E8"/>
    <w:rsid w:val="009916F1"/>
    <w:rsid w:val="00991745"/>
    <w:rsid w:val="00991F9A"/>
    <w:rsid w:val="0099265F"/>
    <w:rsid w:val="00992E12"/>
    <w:rsid w:val="009930DE"/>
    <w:rsid w:val="009932FF"/>
    <w:rsid w:val="009936B5"/>
    <w:rsid w:val="00993B4C"/>
    <w:rsid w:val="00994330"/>
    <w:rsid w:val="00994D92"/>
    <w:rsid w:val="009950F3"/>
    <w:rsid w:val="009953D3"/>
    <w:rsid w:val="009957C3"/>
    <w:rsid w:val="009959DB"/>
    <w:rsid w:val="009A01EF"/>
    <w:rsid w:val="009A036B"/>
    <w:rsid w:val="009A03E9"/>
    <w:rsid w:val="009A059D"/>
    <w:rsid w:val="009A1028"/>
    <w:rsid w:val="009A1382"/>
    <w:rsid w:val="009A1697"/>
    <w:rsid w:val="009A2170"/>
    <w:rsid w:val="009A218A"/>
    <w:rsid w:val="009A23E5"/>
    <w:rsid w:val="009A2BCB"/>
    <w:rsid w:val="009A2C92"/>
    <w:rsid w:val="009A2CF9"/>
    <w:rsid w:val="009A2DA2"/>
    <w:rsid w:val="009A3560"/>
    <w:rsid w:val="009A3B2A"/>
    <w:rsid w:val="009A3ED7"/>
    <w:rsid w:val="009A4051"/>
    <w:rsid w:val="009A48B0"/>
    <w:rsid w:val="009A48D0"/>
    <w:rsid w:val="009A4B00"/>
    <w:rsid w:val="009A4B08"/>
    <w:rsid w:val="009A51F2"/>
    <w:rsid w:val="009A54E0"/>
    <w:rsid w:val="009A5707"/>
    <w:rsid w:val="009A591A"/>
    <w:rsid w:val="009A606F"/>
    <w:rsid w:val="009A609F"/>
    <w:rsid w:val="009A65B7"/>
    <w:rsid w:val="009A691E"/>
    <w:rsid w:val="009A6B87"/>
    <w:rsid w:val="009A6C5A"/>
    <w:rsid w:val="009A6E0E"/>
    <w:rsid w:val="009A73AB"/>
    <w:rsid w:val="009A78CE"/>
    <w:rsid w:val="009A7A1D"/>
    <w:rsid w:val="009A7AFC"/>
    <w:rsid w:val="009B0084"/>
    <w:rsid w:val="009B0741"/>
    <w:rsid w:val="009B093C"/>
    <w:rsid w:val="009B18CC"/>
    <w:rsid w:val="009B1A56"/>
    <w:rsid w:val="009B1BE5"/>
    <w:rsid w:val="009B1EC9"/>
    <w:rsid w:val="009B2C5B"/>
    <w:rsid w:val="009B2E97"/>
    <w:rsid w:val="009B314F"/>
    <w:rsid w:val="009B3649"/>
    <w:rsid w:val="009B3714"/>
    <w:rsid w:val="009B3A0D"/>
    <w:rsid w:val="009B3F37"/>
    <w:rsid w:val="009B4303"/>
    <w:rsid w:val="009B430F"/>
    <w:rsid w:val="009B4AF3"/>
    <w:rsid w:val="009B4B27"/>
    <w:rsid w:val="009B545B"/>
    <w:rsid w:val="009B5602"/>
    <w:rsid w:val="009B5B8A"/>
    <w:rsid w:val="009B5F0E"/>
    <w:rsid w:val="009B609A"/>
    <w:rsid w:val="009B6199"/>
    <w:rsid w:val="009B69E7"/>
    <w:rsid w:val="009B6BE7"/>
    <w:rsid w:val="009B6D38"/>
    <w:rsid w:val="009B705B"/>
    <w:rsid w:val="009B74CD"/>
    <w:rsid w:val="009B78BC"/>
    <w:rsid w:val="009B7988"/>
    <w:rsid w:val="009C040E"/>
    <w:rsid w:val="009C0448"/>
    <w:rsid w:val="009C083F"/>
    <w:rsid w:val="009C092A"/>
    <w:rsid w:val="009C137E"/>
    <w:rsid w:val="009C176D"/>
    <w:rsid w:val="009C1DD5"/>
    <w:rsid w:val="009C224B"/>
    <w:rsid w:val="009C2295"/>
    <w:rsid w:val="009C257D"/>
    <w:rsid w:val="009C2805"/>
    <w:rsid w:val="009C2BC2"/>
    <w:rsid w:val="009C2FFB"/>
    <w:rsid w:val="009C334D"/>
    <w:rsid w:val="009C39B9"/>
    <w:rsid w:val="009C4ABA"/>
    <w:rsid w:val="009C4D49"/>
    <w:rsid w:val="009C527F"/>
    <w:rsid w:val="009C5584"/>
    <w:rsid w:val="009C57AA"/>
    <w:rsid w:val="009C59EF"/>
    <w:rsid w:val="009C5F53"/>
    <w:rsid w:val="009C6245"/>
    <w:rsid w:val="009C6321"/>
    <w:rsid w:val="009C63D7"/>
    <w:rsid w:val="009C69D0"/>
    <w:rsid w:val="009C6B39"/>
    <w:rsid w:val="009C7420"/>
    <w:rsid w:val="009C77E8"/>
    <w:rsid w:val="009C7A29"/>
    <w:rsid w:val="009D0013"/>
    <w:rsid w:val="009D03FF"/>
    <w:rsid w:val="009D0A36"/>
    <w:rsid w:val="009D0E17"/>
    <w:rsid w:val="009D1480"/>
    <w:rsid w:val="009D1594"/>
    <w:rsid w:val="009D1C4A"/>
    <w:rsid w:val="009D2311"/>
    <w:rsid w:val="009D2458"/>
    <w:rsid w:val="009D26EC"/>
    <w:rsid w:val="009D2A0A"/>
    <w:rsid w:val="009D2F58"/>
    <w:rsid w:val="009D3762"/>
    <w:rsid w:val="009D3AEC"/>
    <w:rsid w:val="009D3D6D"/>
    <w:rsid w:val="009D3E46"/>
    <w:rsid w:val="009D4031"/>
    <w:rsid w:val="009D4A37"/>
    <w:rsid w:val="009D5B80"/>
    <w:rsid w:val="009D5FEF"/>
    <w:rsid w:val="009D6027"/>
    <w:rsid w:val="009D620A"/>
    <w:rsid w:val="009D67EE"/>
    <w:rsid w:val="009D68D3"/>
    <w:rsid w:val="009D699E"/>
    <w:rsid w:val="009D70F4"/>
    <w:rsid w:val="009E085A"/>
    <w:rsid w:val="009E0DC2"/>
    <w:rsid w:val="009E0E85"/>
    <w:rsid w:val="009E0FCA"/>
    <w:rsid w:val="009E12D5"/>
    <w:rsid w:val="009E21D1"/>
    <w:rsid w:val="009E2462"/>
    <w:rsid w:val="009E289C"/>
    <w:rsid w:val="009E2F82"/>
    <w:rsid w:val="009E334C"/>
    <w:rsid w:val="009E375D"/>
    <w:rsid w:val="009E38E7"/>
    <w:rsid w:val="009E3CBF"/>
    <w:rsid w:val="009E3E17"/>
    <w:rsid w:val="009E4032"/>
    <w:rsid w:val="009E40A6"/>
    <w:rsid w:val="009E437D"/>
    <w:rsid w:val="009E43AA"/>
    <w:rsid w:val="009E5294"/>
    <w:rsid w:val="009E5C41"/>
    <w:rsid w:val="009E5C5A"/>
    <w:rsid w:val="009E5FAC"/>
    <w:rsid w:val="009E6309"/>
    <w:rsid w:val="009E6347"/>
    <w:rsid w:val="009E6E9A"/>
    <w:rsid w:val="009E758D"/>
    <w:rsid w:val="009E7600"/>
    <w:rsid w:val="009E7DD3"/>
    <w:rsid w:val="009F0889"/>
    <w:rsid w:val="009F0B42"/>
    <w:rsid w:val="009F0D7C"/>
    <w:rsid w:val="009F1E8F"/>
    <w:rsid w:val="009F2211"/>
    <w:rsid w:val="009F2C5D"/>
    <w:rsid w:val="009F31DC"/>
    <w:rsid w:val="009F36B0"/>
    <w:rsid w:val="009F3778"/>
    <w:rsid w:val="009F3961"/>
    <w:rsid w:val="009F3E5F"/>
    <w:rsid w:val="009F4E6F"/>
    <w:rsid w:val="009F5D05"/>
    <w:rsid w:val="009F6B2E"/>
    <w:rsid w:val="009F79A6"/>
    <w:rsid w:val="00A001FD"/>
    <w:rsid w:val="00A00243"/>
    <w:rsid w:val="00A003CB"/>
    <w:rsid w:val="00A00CF0"/>
    <w:rsid w:val="00A00E6D"/>
    <w:rsid w:val="00A01FEB"/>
    <w:rsid w:val="00A023F4"/>
    <w:rsid w:val="00A026EB"/>
    <w:rsid w:val="00A02EDF"/>
    <w:rsid w:val="00A032E7"/>
    <w:rsid w:val="00A0348A"/>
    <w:rsid w:val="00A034B6"/>
    <w:rsid w:val="00A037A2"/>
    <w:rsid w:val="00A03920"/>
    <w:rsid w:val="00A03972"/>
    <w:rsid w:val="00A04468"/>
    <w:rsid w:val="00A046BE"/>
    <w:rsid w:val="00A0527A"/>
    <w:rsid w:val="00A055D9"/>
    <w:rsid w:val="00A05933"/>
    <w:rsid w:val="00A05A91"/>
    <w:rsid w:val="00A069A4"/>
    <w:rsid w:val="00A069C5"/>
    <w:rsid w:val="00A07607"/>
    <w:rsid w:val="00A0760C"/>
    <w:rsid w:val="00A07617"/>
    <w:rsid w:val="00A07E2A"/>
    <w:rsid w:val="00A1007C"/>
    <w:rsid w:val="00A10374"/>
    <w:rsid w:val="00A10C7D"/>
    <w:rsid w:val="00A10D98"/>
    <w:rsid w:val="00A1140B"/>
    <w:rsid w:val="00A1152B"/>
    <w:rsid w:val="00A11773"/>
    <w:rsid w:val="00A117C8"/>
    <w:rsid w:val="00A121A3"/>
    <w:rsid w:val="00A1232C"/>
    <w:rsid w:val="00A1234D"/>
    <w:rsid w:val="00A12CB5"/>
    <w:rsid w:val="00A12D94"/>
    <w:rsid w:val="00A13C30"/>
    <w:rsid w:val="00A14357"/>
    <w:rsid w:val="00A14946"/>
    <w:rsid w:val="00A14C29"/>
    <w:rsid w:val="00A14C54"/>
    <w:rsid w:val="00A155C5"/>
    <w:rsid w:val="00A15F4B"/>
    <w:rsid w:val="00A16839"/>
    <w:rsid w:val="00A16BA4"/>
    <w:rsid w:val="00A1721D"/>
    <w:rsid w:val="00A1786F"/>
    <w:rsid w:val="00A17A6B"/>
    <w:rsid w:val="00A17B1C"/>
    <w:rsid w:val="00A202FE"/>
    <w:rsid w:val="00A2040C"/>
    <w:rsid w:val="00A2076B"/>
    <w:rsid w:val="00A207AF"/>
    <w:rsid w:val="00A20B6D"/>
    <w:rsid w:val="00A20D34"/>
    <w:rsid w:val="00A2145B"/>
    <w:rsid w:val="00A21EE9"/>
    <w:rsid w:val="00A21F8C"/>
    <w:rsid w:val="00A21FEC"/>
    <w:rsid w:val="00A2214B"/>
    <w:rsid w:val="00A2216E"/>
    <w:rsid w:val="00A2223B"/>
    <w:rsid w:val="00A223E2"/>
    <w:rsid w:val="00A22733"/>
    <w:rsid w:val="00A22DB2"/>
    <w:rsid w:val="00A22F0E"/>
    <w:rsid w:val="00A23023"/>
    <w:rsid w:val="00A233CE"/>
    <w:rsid w:val="00A2340A"/>
    <w:rsid w:val="00A23647"/>
    <w:rsid w:val="00A237DD"/>
    <w:rsid w:val="00A244A0"/>
    <w:rsid w:val="00A24550"/>
    <w:rsid w:val="00A246E6"/>
    <w:rsid w:val="00A24E9E"/>
    <w:rsid w:val="00A255EB"/>
    <w:rsid w:val="00A2594C"/>
    <w:rsid w:val="00A2599D"/>
    <w:rsid w:val="00A25C24"/>
    <w:rsid w:val="00A261FC"/>
    <w:rsid w:val="00A26D52"/>
    <w:rsid w:val="00A27207"/>
    <w:rsid w:val="00A2731F"/>
    <w:rsid w:val="00A275DD"/>
    <w:rsid w:val="00A278BE"/>
    <w:rsid w:val="00A27E99"/>
    <w:rsid w:val="00A30064"/>
    <w:rsid w:val="00A3018C"/>
    <w:rsid w:val="00A3020F"/>
    <w:rsid w:val="00A30270"/>
    <w:rsid w:val="00A32336"/>
    <w:rsid w:val="00A32939"/>
    <w:rsid w:val="00A32B8C"/>
    <w:rsid w:val="00A32E44"/>
    <w:rsid w:val="00A33073"/>
    <w:rsid w:val="00A33708"/>
    <w:rsid w:val="00A34DF7"/>
    <w:rsid w:val="00A35321"/>
    <w:rsid w:val="00A35826"/>
    <w:rsid w:val="00A3583C"/>
    <w:rsid w:val="00A35EDA"/>
    <w:rsid w:val="00A35EE1"/>
    <w:rsid w:val="00A3609A"/>
    <w:rsid w:val="00A36C5D"/>
    <w:rsid w:val="00A36D3F"/>
    <w:rsid w:val="00A37005"/>
    <w:rsid w:val="00A370E2"/>
    <w:rsid w:val="00A37630"/>
    <w:rsid w:val="00A3777B"/>
    <w:rsid w:val="00A3796E"/>
    <w:rsid w:val="00A37BE0"/>
    <w:rsid w:val="00A37C2F"/>
    <w:rsid w:val="00A38BFA"/>
    <w:rsid w:val="00A40318"/>
    <w:rsid w:val="00A40DE4"/>
    <w:rsid w:val="00A413A9"/>
    <w:rsid w:val="00A41B92"/>
    <w:rsid w:val="00A41B99"/>
    <w:rsid w:val="00A42497"/>
    <w:rsid w:val="00A42B52"/>
    <w:rsid w:val="00A432B1"/>
    <w:rsid w:val="00A43A50"/>
    <w:rsid w:val="00A44352"/>
    <w:rsid w:val="00A449BA"/>
    <w:rsid w:val="00A44FCC"/>
    <w:rsid w:val="00A44FD1"/>
    <w:rsid w:val="00A45931"/>
    <w:rsid w:val="00A45C39"/>
    <w:rsid w:val="00A45C7F"/>
    <w:rsid w:val="00A45F32"/>
    <w:rsid w:val="00A462CC"/>
    <w:rsid w:val="00A46523"/>
    <w:rsid w:val="00A46A9F"/>
    <w:rsid w:val="00A46C08"/>
    <w:rsid w:val="00A47289"/>
    <w:rsid w:val="00A47403"/>
    <w:rsid w:val="00A47464"/>
    <w:rsid w:val="00A479DA"/>
    <w:rsid w:val="00A5016D"/>
    <w:rsid w:val="00A50A5F"/>
    <w:rsid w:val="00A5146B"/>
    <w:rsid w:val="00A51729"/>
    <w:rsid w:val="00A51851"/>
    <w:rsid w:val="00A5185A"/>
    <w:rsid w:val="00A51B1E"/>
    <w:rsid w:val="00A5201B"/>
    <w:rsid w:val="00A52575"/>
    <w:rsid w:val="00A52ACD"/>
    <w:rsid w:val="00A52CF3"/>
    <w:rsid w:val="00A530EB"/>
    <w:rsid w:val="00A53B95"/>
    <w:rsid w:val="00A541D6"/>
    <w:rsid w:val="00A5490A"/>
    <w:rsid w:val="00A54E05"/>
    <w:rsid w:val="00A55010"/>
    <w:rsid w:val="00A56144"/>
    <w:rsid w:val="00A56C53"/>
    <w:rsid w:val="00A5704F"/>
    <w:rsid w:val="00A57089"/>
    <w:rsid w:val="00A57B8A"/>
    <w:rsid w:val="00A60318"/>
    <w:rsid w:val="00A604C7"/>
    <w:rsid w:val="00A6054D"/>
    <w:rsid w:val="00A605BF"/>
    <w:rsid w:val="00A60C67"/>
    <w:rsid w:val="00A60CBB"/>
    <w:rsid w:val="00A60E23"/>
    <w:rsid w:val="00A611AE"/>
    <w:rsid w:val="00A618D4"/>
    <w:rsid w:val="00A61BFC"/>
    <w:rsid w:val="00A61D90"/>
    <w:rsid w:val="00A62561"/>
    <w:rsid w:val="00A62EBB"/>
    <w:rsid w:val="00A63020"/>
    <w:rsid w:val="00A63035"/>
    <w:rsid w:val="00A63718"/>
    <w:rsid w:val="00A63757"/>
    <w:rsid w:val="00A637F5"/>
    <w:rsid w:val="00A63E88"/>
    <w:rsid w:val="00A64762"/>
    <w:rsid w:val="00A648A9"/>
    <w:rsid w:val="00A64F7F"/>
    <w:rsid w:val="00A65CF9"/>
    <w:rsid w:val="00A666F4"/>
    <w:rsid w:val="00A66B6A"/>
    <w:rsid w:val="00A67001"/>
    <w:rsid w:val="00A679DC"/>
    <w:rsid w:val="00A67AB4"/>
    <w:rsid w:val="00A67B64"/>
    <w:rsid w:val="00A67C67"/>
    <w:rsid w:val="00A70944"/>
    <w:rsid w:val="00A70CB8"/>
    <w:rsid w:val="00A71B7F"/>
    <w:rsid w:val="00A71BEF"/>
    <w:rsid w:val="00A71C8B"/>
    <w:rsid w:val="00A7214B"/>
    <w:rsid w:val="00A72299"/>
    <w:rsid w:val="00A72778"/>
    <w:rsid w:val="00A73E99"/>
    <w:rsid w:val="00A73EEA"/>
    <w:rsid w:val="00A740E9"/>
    <w:rsid w:val="00A7424F"/>
    <w:rsid w:val="00A74748"/>
    <w:rsid w:val="00A7485D"/>
    <w:rsid w:val="00A75AA1"/>
    <w:rsid w:val="00A75F5A"/>
    <w:rsid w:val="00A76101"/>
    <w:rsid w:val="00A761F1"/>
    <w:rsid w:val="00A765BB"/>
    <w:rsid w:val="00A76904"/>
    <w:rsid w:val="00A76BF0"/>
    <w:rsid w:val="00A77378"/>
    <w:rsid w:val="00A77521"/>
    <w:rsid w:val="00A7798A"/>
    <w:rsid w:val="00A77B95"/>
    <w:rsid w:val="00A77D38"/>
    <w:rsid w:val="00A801C9"/>
    <w:rsid w:val="00A805DD"/>
    <w:rsid w:val="00A80864"/>
    <w:rsid w:val="00A8091D"/>
    <w:rsid w:val="00A8097E"/>
    <w:rsid w:val="00A813F2"/>
    <w:rsid w:val="00A8155B"/>
    <w:rsid w:val="00A81567"/>
    <w:rsid w:val="00A81AD8"/>
    <w:rsid w:val="00A81C98"/>
    <w:rsid w:val="00A83353"/>
    <w:rsid w:val="00A8340A"/>
    <w:rsid w:val="00A8398A"/>
    <w:rsid w:val="00A83C90"/>
    <w:rsid w:val="00A83D4C"/>
    <w:rsid w:val="00A844AB"/>
    <w:rsid w:val="00A84AFB"/>
    <w:rsid w:val="00A84B1E"/>
    <w:rsid w:val="00A84C10"/>
    <w:rsid w:val="00A84CD7"/>
    <w:rsid w:val="00A85234"/>
    <w:rsid w:val="00A85886"/>
    <w:rsid w:val="00A85AFD"/>
    <w:rsid w:val="00A86390"/>
    <w:rsid w:val="00A863BA"/>
    <w:rsid w:val="00A86A44"/>
    <w:rsid w:val="00A86B17"/>
    <w:rsid w:val="00A86D06"/>
    <w:rsid w:val="00A87228"/>
    <w:rsid w:val="00A8745F"/>
    <w:rsid w:val="00A87ABB"/>
    <w:rsid w:val="00A900DF"/>
    <w:rsid w:val="00A903E2"/>
    <w:rsid w:val="00A904A4"/>
    <w:rsid w:val="00A905D7"/>
    <w:rsid w:val="00A90BFA"/>
    <w:rsid w:val="00A9130B"/>
    <w:rsid w:val="00A91632"/>
    <w:rsid w:val="00A91AC5"/>
    <w:rsid w:val="00A92259"/>
    <w:rsid w:val="00A925D1"/>
    <w:rsid w:val="00A9261C"/>
    <w:rsid w:val="00A92AF3"/>
    <w:rsid w:val="00A92E22"/>
    <w:rsid w:val="00A93125"/>
    <w:rsid w:val="00A9344C"/>
    <w:rsid w:val="00A93843"/>
    <w:rsid w:val="00A93973"/>
    <w:rsid w:val="00A939FD"/>
    <w:rsid w:val="00A94D9F"/>
    <w:rsid w:val="00A95791"/>
    <w:rsid w:val="00A95CD4"/>
    <w:rsid w:val="00A960CE"/>
    <w:rsid w:val="00A96269"/>
    <w:rsid w:val="00A96702"/>
    <w:rsid w:val="00A96747"/>
    <w:rsid w:val="00A96B16"/>
    <w:rsid w:val="00A96E8D"/>
    <w:rsid w:val="00A97438"/>
    <w:rsid w:val="00A97896"/>
    <w:rsid w:val="00A97A3E"/>
    <w:rsid w:val="00A97FD8"/>
    <w:rsid w:val="00AA008D"/>
    <w:rsid w:val="00AA185D"/>
    <w:rsid w:val="00AA1B7B"/>
    <w:rsid w:val="00AA1DAF"/>
    <w:rsid w:val="00AA22AF"/>
    <w:rsid w:val="00AA2418"/>
    <w:rsid w:val="00AA2AC6"/>
    <w:rsid w:val="00AA3484"/>
    <w:rsid w:val="00AA3708"/>
    <w:rsid w:val="00AA3753"/>
    <w:rsid w:val="00AA3912"/>
    <w:rsid w:val="00AA3A75"/>
    <w:rsid w:val="00AA3D38"/>
    <w:rsid w:val="00AA448B"/>
    <w:rsid w:val="00AA45B0"/>
    <w:rsid w:val="00AA4689"/>
    <w:rsid w:val="00AA4BF7"/>
    <w:rsid w:val="00AA5031"/>
    <w:rsid w:val="00AA5671"/>
    <w:rsid w:val="00AA5F1B"/>
    <w:rsid w:val="00AA6175"/>
    <w:rsid w:val="00AA6BD0"/>
    <w:rsid w:val="00AA6CB4"/>
    <w:rsid w:val="00AA70A1"/>
    <w:rsid w:val="00AA7638"/>
    <w:rsid w:val="00AB030B"/>
    <w:rsid w:val="00AB040C"/>
    <w:rsid w:val="00AB1249"/>
    <w:rsid w:val="00AB17D5"/>
    <w:rsid w:val="00AB18A2"/>
    <w:rsid w:val="00AB236F"/>
    <w:rsid w:val="00AB26DC"/>
    <w:rsid w:val="00AB2962"/>
    <w:rsid w:val="00AB3E99"/>
    <w:rsid w:val="00AB4229"/>
    <w:rsid w:val="00AB4875"/>
    <w:rsid w:val="00AB488A"/>
    <w:rsid w:val="00AB4E18"/>
    <w:rsid w:val="00AB5A05"/>
    <w:rsid w:val="00AB5F40"/>
    <w:rsid w:val="00AB61D3"/>
    <w:rsid w:val="00AB6552"/>
    <w:rsid w:val="00AB6579"/>
    <w:rsid w:val="00AB6C66"/>
    <w:rsid w:val="00AB6D17"/>
    <w:rsid w:val="00AB767A"/>
    <w:rsid w:val="00AB7792"/>
    <w:rsid w:val="00AB7835"/>
    <w:rsid w:val="00AB7B86"/>
    <w:rsid w:val="00AB7F41"/>
    <w:rsid w:val="00AC0103"/>
    <w:rsid w:val="00AC07DE"/>
    <w:rsid w:val="00AC0ACD"/>
    <w:rsid w:val="00AC18A9"/>
    <w:rsid w:val="00AC1A0B"/>
    <w:rsid w:val="00AC1D0C"/>
    <w:rsid w:val="00AC1FCF"/>
    <w:rsid w:val="00AC236F"/>
    <w:rsid w:val="00AC24CA"/>
    <w:rsid w:val="00AC336D"/>
    <w:rsid w:val="00AC35AB"/>
    <w:rsid w:val="00AC365F"/>
    <w:rsid w:val="00AC3865"/>
    <w:rsid w:val="00AC3B82"/>
    <w:rsid w:val="00AC4119"/>
    <w:rsid w:val="00AC4535"/>
    <w:rsid w:val="00AC46ED"/>
    <w:rsid w:val="00AC48F7"/>
    <w:rsid w:val="00AC4AC9"/>
    <w:rsid w:val="00AC4B90"/>
    <w:rsid w:val="00AC4CF5"/>
    <w:rsid w:val="00AC4DA8"/>
    <w:rsid w:val="00AC5942"/>
    <w:rsid w:val="00AC596F"/>
    <w:rsid w:val="00AC5E91"/>
    <w:rsid w:val="00AC60AD"/>
    <w:rsid w:val="00AC6817"/>
    <w:rsid w:val="00AC6B5E"/>
    <w:rsid w:val="00AC7090"/>
    <w:rsid w:val="00AC7335"/>
    <w:rsid w:val="00AC7495"/>
    <w:rsid w:val="00AC7988"/>
    <w:rsid w:val="00AC7B43"/>
    <w:rsid w:val="00AD03E0"/>
    <w:rsid w:val="00AD041A"/>
    <w:rsid w:val="00AD043A"/>
    <w:rsid w:val="00AD04D5"/>
    <w:rsid w:val="00AD0502"/>
    <w:rsid w:val="00AD052A"/>
    <w:rsid w:val="00AD1009"/>
    <w:rsid w:val="00AD1FBB"/>
    <w:rsid w:val="00AD20B9"/>
    <w:rsid w:val="00AD235D"/>
    <w:rsid w:val="00AD2566"/>
    <w:rsid w:val="00AD25C8"/>
    <w:rsid w:val="00AD34F9"/>
    <w:rsid w:val="00AD3E24"/>
    <w:rsid w:val="00AD42C8"/>
    <w:rsid w:val="00AD4371"/>
    <w:rsid w:val="00AD4B12"/>
    <w:rsid w:val="00AD541C"/>
    <w:rsid w:val="00AD58D7"/>
    <w:rsid w:val="00AD678A"/>
    <w:rsid w:val="00AD6862"/>
    <w:rsid w:val="00AD706E"/>
    <w:rsid w:val="00AD797F"/>
    <w:rsid w:val="00AD7B40"/>
    <w:rsid w:val="00AD7D66"/>
    <w:rsid w:val="00AE0CED"/>
    <w:rsid w:val="00AE0F7C"/>
    <w:rsid w:val="00AE1279"/>
    <w:rsid w:val="00AE1B12"/>
    <w:rsid w:val="00AE1D82"/>
    <w:rsid w:val="00AE2F88"/>
    <w:rsid w:val="00AE3698"/>
    <w:rsid w:val="00AE3AA4"/>
    <w:rsid w:val="00AE3CD2"/>
    <w:rsid w:val="00AE40FA"/>
    <w:rsid w:val="00AE4577"/>
    <w:rsid w:val="00AE4705"/>
    <w:rsid w:val="00AE49EB"/>
    <w:rsid w:val="00AE4E0E"/>
    <w:rsid w:val="00AE534F"/>
    <w:rsid w:val="00AE5374"/>
    <w:rsid w:val="00AE6103"/>
    <w:rsid w:val="00AE6236"/>
    <w:rsid w:val="00AE63A0"/>
    <w:rsid w:val="00AE6462"/>
    <w:rsid w:val="00AE6602"/>
    <w:rsid w:val="00AE661D"/>
    <w:rsid w:val="00AE6841"/>
    <w:rsid w:val="00AE7061"/>
    <w:rsid w:val="00AE7667"/>
    <w:rsid w:val="00AE7B1E"/>
    <w:rsid w:val="00AE7EDB"/>
    <w:rsid w:val="00AF07E4"/>
    <w:rsid w:val="00AF088D"/>
    <w:rsid w:val="00AF13DE"/>
    <w:rsid w:val="00AF1F4D"/>
    <w:rsid w:val="00AF2339"/>
    <w:rsid w:val="00AF274A"/>
    <w:rsid w:val="00AF2B73"/>
    <w:rsid w:val="00AF2CBD"/>
    <w:rsid w:val="00AF347B"/>
    <w:rsid w:val="00AF3BFC"/>
    <w:rsid w:val="00AF3D8E"/>
    <w:rsid w:val="00AF4224"/>
    <w:rsid w:val="00AF42B6"/>
    <w:rsid w:val="00AF4670"/>
    <w:rsid w:val="00AF49C5"/>
    <w:rsid w:val="00AF5280"/>
    <w:rsid w:val="00AF54FD"/>
    <w:rsid w:val="00AF5867"/>
    <w:rsid w:val="00AF5D25"/>
    <w:rsid w:val="00AF5D40"/>
    <w:rsid w:val="00AF633E"/>
    <w:rsid w:val="00AF637C"/>
    <w:rsid w:val="00AF6484"/>
    <w:rsid w:val="00AF64B6"/>
    <w:rsid w:val="00AF653B"/>
    <w:rsid w:val="00AF6678"/>
    <w:rsid w:val="00AF6AF0"/>
    <w:rsid w:val="00AF6B00"/>
    <w:rsid w:val="00AF6F9C"/>
    <w:rsid w:val="00AF75E3"/>
    <w:rsid w:val="00B00370"/>
    <w:rsid w:val="00B00D86"/>
    <w:rsid w:val="00B00E10"/>
    <w:rsid w:val="00B00FEB"/>
    <w:rsid w:val="00B01092"/>
    <w:rsid w:val="00B0137E"/>
    <w:rsid w:val="00B01D97"/>
    <w:rsid w:val="00B02272"/>
    <w:rsid w:val="00B022D5"/>
    <w:rsid w:val="00B026C9"/>
    <w:rsid w:val="00B02F32"/>
    <w:rsid w:val="00B02F40"/>
    <w:rsid w:val="00B0421E"/>
    <w:rsid w:val="00B04270"/>
    <w:rsid w:val="00B043B0"/>
    <w:rsid w:val="00B04496"/>
    <w:rsid w:val="00B04893"/>
    <w:rsid w:val="00B048A4"/>
    <w:rsid w:val="00B04993"/>
    <w:rsid w:val="00B04F9B"/>
    <w:rsid w:val="00B0501B"/>
    <w:rsid w:val="00B06CF6"/>
    <w:rsid w:val="00B078D5"/>
    <w:rsid w:val="00B07904"/>
    <w:rsid w:val="00B10916"/>
    <w:rsid w:val="00B10D2D"/>
    <w:rsid w:val="00B114A5"/>
    <w:rsid w:val="00B122B0"/>
    <w:rsid w:val="00B12904"/>
    <w:rsid w:val="00B12B0D"/>
    <w:rsid w:val="00B12C1A"/>
    <w:rsid w:val="00B13188"/>
    <w:rsid w:val="00B1344F"/>
    <w:rsid w:val="00B13748"/>
    <w:rsid w:val="00B139A2"/>
    <w:rsid w:val="00B13B04"/>
    <w:rsid w:val="00B14B90"/>
    <w:rsid w:val="00B14ECC"/>
    <w:rsid w:val="00B151C2"/>
    <w:rsid w:val="00B15E20"/>
    <w:rsid w:val="00B15E88"/>
    <w:rsid w:val="00B16211"/>
    <w:rsid w:val="00B16618"/>
    <w:rsid w:val="00B16CA8"/>
    <w:rsid w:val="00B16DC4"/>
    <w:rsid w:val="00B1722A"/>
    <w:rsid w:val="00B17375"/>
    <w:rsid w:val="00B177A4"/>
    <w:rsid w:val="00B17D39"/>
    <w:rsid w:val="00B17E5C"/>
    <w:rsid w:val="00B2065E"/>
    <w:rsid w:val="00B206C4"/>
    <w:rsid w:val="00B2086C"/>
    <w:rsid w:val="00B20E57"/>
    <w:rsid w:val="00B211A8"/>
    <w:rsid w:val="00B22AED"/>
    <w:rsid w:val="00B22E33"/>
    <w:rsid w:val="00B22E97"/>
    <w:rsid w:val="00B23160"/>
    <w:rsid w:val="00B2360B"/>
    <w:rsid w:val="00B237EC"/>
    <w:rsid w:val="00B24181"/>
    <w:rsid w:val="00B247FE"/>
    <w:rsid w:val="00B24A1C"/>
    <w:rsid w:val="00B25140"/>
    <w:rsid w:val="00B255B8"/>
    <w:rsid w:val="00B260CC"/>
    <w:rsid w:val="00B26EAD"/>
    <w:rsid w:val="00B27B45"/>
    <w:rsid w:val="00B27D73"/>
    <w:rsid w:val="00B30C32"/>
    <w:rsid w:val="00B30E2A"/>
    <w:rsid w:val="00B30E6A"/>
    <w:rsid w:val="00B31004"/>
    <w:rsid w:val="00B314D3"/>
    <w:rsid w:val="00B32384"/>
    <w:rsid w:val="00B3275A"/>
    <w:rsid w:val="00B3291E"/>
    <w:rsid w:val="00B332B3"/>
    <w:rsid w:val="00B33992"/>
    <w:rsid w:val="00B33BA0"/>
    <w:rsid w:val="00B33BDC"/>
    <w:rsid w:val="00B34173"/>
    <w:rsid w:val="00B34337"/>
    <w:rsid w:val="00B344AF"/>
    <w:rsid w:val="00B34732"/>
    <w:rsid w:val="00B348D3"/>
    <w:rsid w:val="00B34EFA"/>
    <w:rsid w:val="00B352F0"/>
    <w:rsid w:val="00B358E4"/>
    <w:rsid w:val="00B35EB0"/>
    <w:rsid w:val="00B35F3F"/>
    <w:rsid w:val="00B3604F"/>
    <w:rsid w:val="00B363A8"/>
    <w:rsid w:val="00B36514"/>
    <w:rsid w:val="00B3698C"/>
    <w:rsid w:val="00B36A7B"/>
    <w:rsid w:val="00B36CDB"/>
    <w:rsid w:val="00B3725A"/>
    <w:rsid w:val="00B373EF"/>
    <w:rsid w:val="00B37DB6"/>
    <w:rsid w:val="00B403F0"/>
    <w:rsid w:val="00B404BF"/>
    <w:rsid w:val="00B40739"/>
    <w:rsid w:val="00B410A0"/>
    <w:rsid w:val="00B411E0"/>
    <w:rsid w:val="00B415D8"/>
    <w:rsid w:val="00B42027"/>
    <w:rsid w:val="00B42234"/>
    <w:rsid w:val="00B4272B"/>
    <w:rsid w:val="00B42AB6"/>
    <w:rsid w:val="00B42F18"/>
    <w:rsid w:val="00B43A61"/>
    <w:rsid w:val="00B4413C"/>
    <w:rsid w:val="00B441DF"/>
    <w:rsid w:val="00B44441"/>
    <w:rsid w:val="00B44758"/>
    <w:rsid w:val="00B44932"/>
    <w:rsid w:val="00B45388"/>
    <w:rsid w:val="00B459CC"/>
    <w:rsid w:val="00B45A6C"/>
    <w:rsid w:val="00B45D09"/>
    <w:rsid w:val="00B464A7"/>
    <w:rsid w:val="00B465A4"/>
    <w:rsid w:val="00B46964"/>
    <w:rsid w:val="00B46DB0"/>
    <w:rsid w:val="00B46F0E"/>
    <w:rsid w:val="00B4708D"/>
    <w:rsid w:val="00B50292"/>
    <w:rsid w:val="00B50346"/>
    <w:rsid w:val="00B50AA7"/>
    <w:rsid w:val="00B50B23"/>
    <w:rsid w:val="00B51681"/>
    <w:rsid w:val="00B51805"/>
    <w:rsid w:val="00B518C3"/>
    <w:rsid w:val="00B51A15"/>
    <w:rsid w:val="00B51C47"/>
    <w:rsid w:val="00B51D4D"/>
    <w:rsid w:val="00B51D58"/>
    <w:rsid w:val="00B5219A"/>
    <w:rsid w:val="00B522F7"/>
    <w:rsid w:val="00B525D9"/>
    <w:rsid w:val="00B528F2"/>
    <w:rsid w:val="00B529E9"/>
    <w:rsid w:val="00B52A90"/>
    <w:rsid w:val="00B52C56"/>
    <w:rsid w:val="00B530C1"/>
    <w:rsid w:val="00B53C60"/>
    <w:rsid w:val="00B546A3"/>
    <w:rsid w:val="00B54720"/>
    <w:rsid w:val="00B554F0"/>
    <w:rsid w:val="00B55677"/>
    <w:rsid w:val="00B556A6"/>
    <w:rsid w:val="00B55D06"/>
    <w:rsid w:val="00B55F1D"/>
    <w:rsid w:val="00B561FA"/>
    <w:rsid w:val="00B567D1"/>
    <w:rsid w:val="00B56D80"/>
    <w:rsid w:val="00B56D90"/>
    <w:rsid w:val="00B56F84"/>
    <w:rsid w:val="00B57023"/>
    <w:rsid w:val="00B6065F"/>
    <w:rsid w:val="00B607EC"/>
    <w:rsid w:val="00B60C7E"/>
    <w:rsid w:val="00B6161B"/>
    <w:rsid w:val="00B61D46"/>
    <w:rsid w:val="00B620BA"/>
    <w:rsid w:val="00B629F8"/>
    <w:rsid w:val="00B62BFF"/>
    <w:rsid w:val="00B6333F"/>
    <w:rsid w:val="00B63911"/>
    <w:rsid w:val="00B6502E"/>
    <w:rsid w:val="00B65066"/>
    <w:rsid w:val="00B653DF"/>
    <w:rsid w:val="00B65B60"/>
    <w:rsid w:val="00B65FA0"/>
    <w:rsid w:val="00B66210"/>
    <w:rsid w:val="00B669BD"/>
    <w:rsid w:val="00B66F38"/>
    <w:rsid w:val="00B67821"/>
    <w:rsid w:val="00B67BA3"/>
    <w:rsid w:val="00B67C2A"/>
    <w:rsid w:val="00B708C0"/>
    <w:rsid w:val="00B7108B"/>
    <w:rsid w:val="00B713D8"/>
    <w:rsid w:val="00B71A8E"/>
    <w:rsid w:val="00B71C7D"/>
    <w:rsid w:val="00B71CF0"/>
    <w:rsid w:val="00B72154"/>
    <w:rsid w:val="00B723CA"/>
    <w:rsid w:val="00B72434"/>
    <w:rsid w:val="00B72587"/>
    <w:rsid w:val="00B73238"/>
    <w:rsid w:val="00B74AF4"/>
    <w:rsid w:val="00B751C9"/>
    <w:rsid w:val="00B755BB"/>
    <w:rsid w:val="00B75F33"/>
    <w:rsid w:val="00B7607A"/>
    <w:rsid w:val="00B7628F"/>
    <w:rsid w:val="00B76367"/>
    <w:rsid w:val="00B7663C"/>
    <w:rsid w:val="00B76836"/>
    <w:rsid w:val="00B7683B"/>
    <w:rsid w:val="00B77541"/>
    <w:rsid w:val="00B77709"/>
    <w:rsid w:val="00B77A57"/>
    <w:rsid w:val="00B77C52"/>
    <w:rsid w:val="00B77DFE"/>
    <w:rsid w:val="00B77F77"/>
    <w:rsid w:val="00B81208"/>
    <w:rsid w:val="00B81702"/>
    <w:rsid w:val="00B8193F"/>
    <w:rsid w:val="00B819F2"/>
    <w:rsid w:val="00B81C01"/>
    <w:rsid w:val="00B82102"/>
    <w:rsid w:val="00B821ED"/>
    <w:rsid w:val="00B826EF"/>
    <w:rsid w:val="00B83189"/>
    <w:rsid w:val="00B83554"/>
    <w:rsid w:val="00B83918"/>
    <w:rsid w:val="00B83ADD"/>
    <w:rsid w:val="00B83B72"/>
    <w:rsid w:val="00B84295"/>
    <w:rsid w:val="00B844F0"/>
    <w:rsid w:val="00B847A7"/>
    <w:rsid w:val="00B84BAC"/>
    <w:rsid w:val="00B84CC4"/>
    <w:rsid w:val="00B84FF7"/>
    <w:rsid w:val="00B8500A"/>
    <w:rsid w:val="00B85062"/>
    <w:rsid w:val="00B85997"/>
    <w:rsid w:val="00B8637F"/>
    <w:rsid w:val="00B867BC"/>
    <w:rsid w:val="00B86860"/>
    <w:rsid w:val="00B875C8"/>
    <w:rsid w:val="00B8767B"/>
    <w:rsid w:val="00B87873"/>
    <w:rsid w:val="00B8799F"/>
    <w:rsid w:val="00B87A4B"/>
    <w:rsid w:val="00B87DD8"/>
    <w:rsid w:val="00B87E69"/>
    <w:rsid w:val="00B87F3E"/>
    <w:rsid w:val="00B900A5"/>
    <w:rsid w:val="00B9047D"/>
    <w:rsid w:val="00B90583"/>
    <w:rsid w:val="00B90A5A"/>
    <w:rsid w:val="00B91047"/>
    <w:rsid w:val="00B91715"/>
    <w:rsid w:val="00B91ECF"/>
    <w:rsid w:val="00B9246C"/>
    <w:rsid w:val="00B92854"/>
    <w:rsid w:val="00B928FE"/>
    <w:rsid w:val="00B9296B"/>
    <w:rsid w:val="00B92C40"/>
    <w:rsid w:val="00B92F95"/>
    <w:rsid w:val="00B93553"/>
    <w:rsid w:val="00B936B4"/>
    <w:rsid w:val="00B937EF"/>
    <w:rsid w:val="00B93C28"/>
    <w:rsid w:val="00B9444E"/>
    <w:rsid w:val="00B94659"/>
    <w:rsid w:val="00B94A0D"/>
    <w:rsid w:val="00B94C00"/>
    <w:rsid w:val="00B9528D"/>
    <w:rsid w:val="00B95C06"/>
    <w:rsid w:val="00B96427"/>
    <w:rsid w:val="00B96434"/>
    <w:rsid w:val="00B96640"/>
    <w:rsid w:val="00B96747"/>
    <w:rsid w:val="00B967AF"/>
    <w:rsid w:val="00B96952"/>
    <w:rsid w:val="00B96C9F"/>
    <w:rsid w:val="00B96F89"/>
    <w:rsid w:val="00B9763B"/>
    <w:rsid w:val="00B97C80"/>
    <w:rsid w:val="00B97D80"/>
    <w:rsid w:val="00BA0457"/>
    <w:rsid w:val="00BA0C24"/>
    <w:rsid w:val="00BA161E"/>
    <w:rsid w:val="00BA2299"/>
    <w:rsid w:val="00BA2D12"/>
    <w:rsid w:val="00BA3177"/>
    <w:rsid w:val="00BA385A"/>
    <w:rsid w:val="00BA40A6"/>
    <w:rsid w:val="00BA4250"/>
    <w:rsid w:val="00BA4B5C"/>
    <w:rsid w:val="00BA4EB9"/>
    <w:rsid w:val="00BA5378"/>
    <w:rsid w:val="00BA5767"/>
    <w:rsid w:val="00BA5997"/>
    <w:rsid w:val="00BA6736"/>
    <w:rsid w:val="00BA67AA"/>
    <w:rsid w:val="00BA6D38"/>
    <w:rsid w:val="00BA6D6C"/>
    <w:rsid w:val="00BA70EE"/>
    <w:rsid w:val="00BA79DB"/>
    <w:rsid w:val="00BB05F6"/>
    <w:rsid w:val="00BB0A2E"/>
    <w:rsid w:val="00BB0D1E"/>
    <w:rsid w:val="00BB10A9"/>
    <w:rsid w:val="00BB10D7"/>
    <w:rsid w:val="00BB116F"/>
    <w:rsid w:val="00BB134F"/>
    <w:rsid w:val="00BB1CFB"/>
    <w:rsid w:val="00BB2637"/>
    <w:rsid w:val="00BB2A37"/>
    <w:rsid w:val="00BB2B5E"/>
    <w:rsid w:val="00BB2D21"/>
    <w:rsid w:val="00BB2F26"/>
    <w:rsid w:val="00BB37C5"/>
    <w:rsid w:val="00BB3D8F"/>
    <w:rsid w:val="00BB3E49"/>
    <w:rsid w:val="00BB4387"/>
    <w:rsid w:val="00BB44D1"/>
    <w:rsid w:val="00BB49FF"/>
    <w:rsid w:val="00BB4D49"/>
    <w:rsid w:val="00BB4E49"/>
    <w:rsid w:val="00BB581E"/>
    <w:rsid w:val="00BB601E"/>
    <w:rsid w:val="00BB6448"/>
    <w:rsid w:val="00BB6580"/>
    <w:rsid w:val="00BB6696"/>
    <w:rsid w:val="00BB679F"/>
    <w:rsid w:val="00BB7BBD"/>
    <w:rsid w:val="00BBC9DE"/>
    <w:rsid w:val="00BC0799"/>
    <w:rsid w:val="00BC137D"/>
    <w:rsid w:val="00BC150D"/>
    <w:rsid w:val="00BC177C"/>
    <w:rsid w:val="00BC193B"/>
    <w:rsid w:val="00BC2413"/>
    <w:rsid w:val="00BC2642"/>
    <w:rsid w:val="00BC2654"/>
    <w:rsid w:val="00BC2B27"/>
    <w:rsid w:val="00BC3766"/>
    <w:rsid w:val="00BC384F"/>
    <w:rsid w:val="00BC3A23"/>
    <w:rsid w:val="00BC3CE2"/>
    <w:rsid w:val="00BC3D2A"/>
    <w:rsid w:val="00BC42D1"/>
    <w:rsid w:val="00BC4642"/>
    <w:rsid w:val="00BC4783"/>
    <w:rsid w:val="00BC4C54"/>
    <w:rsid w:val="00BC4F60"/>
    <w:rsid w:val="00BC5148"/>
    <w:rsid w:val="00BC522D"/>
    <w:rsid w:val="00BC5598"/>
    <w:rsid w:val="00BC5DA3"/>
    <w:rsid w:val="00BC6946"/>
    <w:rsid w:val="00BC72A3"/>
    <w:rsid w:val="00BC76A8"/>
    <w:rsid w:val="00BC7A3A"/>
    <w:rsid w:val="00BC7D88"/>
    <w:rsid w:val="00BD00BC"/>
    <w:rsid w:val="00BD015A"/>
    <w:rsid w:val="00BD03E4"/>
    <w:rsid w:val="00BD05B4"/>
    <w:rsid w:val="00BD0CDF"/>
    <w:rsid w:val="00BD0DD5"/>
    <w:rsid w:val="00BD127B"/>
    <w:rsid w:val="00BD1640"/>
    <w:rsid w:val="00BD1808"/>
    <w:rsid w:val="00BD2047"/>
    <w:rsid w:val="00BD20B2"/>
    <w:rsid w:val="00BD293D"/>
    <w:rsid w:val="00BD316C"/>
    <w:rsid w:val="00BD38D7"/>
    <w:rsid w:val="00BD40B9"/>
    <w:rsid w:val="00BD53AE"/>
    <w:rsid w:val="00BD55DB"/>
    <w:rsid w:val="00BD5B2A"/>
    <w:rsid w:val="00BD6198"/>
    <w:rsid w:val="00BD6B85"/>
    <w:rsid w:val="00BD6C16"/>
    <w:rsid w:val="00BD73D5"/>
    <w:rsid w:val="00BD7748"/>
    <w:rsid w:val="00BD7997"/>
    <w:rsid w:val="00BE0027"/>
    <w:rsid w:val="00BE0127"/>
    <w:rsid w:val="00BE0158"/>
    <w:rsid w:val="00BE07DB"/>
    <w:rsid w:val="00BE089D"/>
    <w:rsid w:val="00BE09A5"/>
    <w:rsid w:val="00BE0E6A"/>
    <w:rsid w:val="00BE13AE"/>
    <w:rsid w:val="00BE1C85"/>
    <w:rsid w:val="00BE254A"/>
    <w:rsid w:val="00BE2D60"/>
    <w:rsid w:val="00BE2EE9"/>
    <w:rsid w:val="00BE3011"/>
    <w:rsid w:val="00BE345D"/>
    <w:rsid w:val="00BE40B3"/>
    <w:rsid w:val="00BE41B2"/>
    <w:rsid w:val="00BE4272"/>
    <w:rsid w:val="00BE42DB"/>
    <w:rsid w:val="00BE4896"/>
    <w:rsid w:val="00BE5219"/>
    <w:rsid w:val="00BE5402"/>
    <w:rsid w:val="00BE5468"/>
    <w:rsid w:val="00BE57C7"/>
    <w:rsid w:val="00BE6069"/>
    <w:rsid w:val="00BE6087"/>
    <w:rsid w:val="00BE61AD"/>
    <w:rsid w:val="00BE6350"/>
    <w:rsid w:val="00BE64CF"/>
    <w:rsid w:val="00BE6709"/>
    <w:rsid w:val="00BE6A19"/>
    <w:rsid w:val="00BE6DD9"/>
    <w:rsid w:val="00BE7069"/>
    <w:rsid w:val="00BE72BB"/>
    <w:rsid w:val="00BE72C2"/>
    <w:rsid w:val="00BE75F6"/>
    <w:rsid w:val="00BE77BD"/>
    <w:rsid w:val="00BE7804"/>
    <w:rsid w:val="00BE7CC4"/>
    <w:rsid w:val="00BE7DC3"/>
    <w:rsid w:val="00BF0465"/>
    <w:rsid w:val="00BF0500"/>
    <w:rsid w:val="00BF0660"/>
    <w:rsid w:val="00BF1436"/>
    <w:rsid w:val="00BF1681"/>
    <w:rsid w:val="00BF1839"/>
    <w:rsid w:val="00BF2080"/>
    <w:rsid w:val="00BF24F5"/>
    <w:rsid w:val="00BF2E59"/>
    <w:rsid w:val="00BF3735"/>
    <w:rsid w:val="00BF37C9"/>
    <w:rsid w:val="00BF3D07"/>
    <w:rsid w:val="00BF4423"/>
    <w:rsid w:val="00BF45C5"/>
    <w:rsid w:val="00BF5319"/>
    <w:rsid w:val="00BF5A05"/>
    <w:rsid w:val="00BF5C7B"/>
    <w:rsid w:val="00BF5F2A"/>
    <w:rsid w:val="00BF639A"/>
    <w:rsid w:val="00BF641C"/>
    <w:rsid w:val="00BF64CC"/>
    <w:rsid w:val="00BF76F1"/>
    <w:rsid w:val="00BF7A2B"/>
    <w:rsid w:val="00BF7A8C"/>
    <w:rsid w:val="00C005DD"/>
    <w:rsid w:val="00C0162E"/>
    <w:rsid w:val="00C01A79"/>
    <w:rsid w:val="00C021CA"/>
    <w:rsid w:val="00C02352"/>
    <w:rsid w:val="00C02386"/>
    <w:rsid w:val="00C02B49"/>
    <w:rsid w:val="00C02FDB"/>
    <w:rsid w:val="00C031F4"/>
    <w:rsid w:val="00C0367E"/>
    <w:rsid w:val="00C0385A"/>
    <w:rsid w:val="00C03D54"/>
    <w:rsid w:val="00C0464B"/>
    <w:rsid w:val="00C05378"/>
    <w:rsid w:val="00C0558A"/>
    <w:rsid w:val="00C056B0"/>
    <w:rsid w:val="00C057A6"/>
    <w:rsid w:val="00C05A61"/>
    <w:rsid w:val="00C05DB1"/>
    <w:rsid w:val="00C0661C"/>
    <w:rsid w:val="00C067B0"/>
    <w:rsid w:val="00C06964"/>
    <w:rsid w:val="00C075F2"/>
    <w:rsid w:val="00C07870"/>
    <w:rsid w:val="00C106BD"/>
    <w:rsid w:val="00C10768"/>
    <w:rsid w:val="00C10C36"/>
    <w:rsid w:val="00C10E4F"/>
    <w:rsid w:val="00C10F0E"/>
    <w:rsid w:val="00C11C4B"/>
    <w:rsid w:val="00C12816"/>
    <w:rsid w:val="00C129AA"/>
    <w:rsid w:val="00C132DD"/>
    <w:rsid w:val="00C13607"/>
    <w:rsid w:val="00C14426"/>
    <w:rsid w:val="00C14713"/>
    <w:rsid w:val="00C14940"/>
    <w:rsid w:val="00C150E5"/>
    <w:rsid w:val="00C152FE"/>
    <w:rsid w:val="00C15746"/>
    <w:rsid w:val="00C15F30"/>
    <w:rsid w:val="00C16A9D"/>
    <w:rsid w:val="00C16B0A"/>
    <w:rsid w:val="00C171DF"/>
    <w:rsid w:val="00C17554"/>
    <w:rsid w:val="00C1796B"/>
    <w:rsid w:val="00C2007A"/>
    <w:rsid w:val="00C20490"/>
    <w:rsid w:val="00C208D3"/>
    <w:rsid w:val="00C20A23"/>
    <w:rsid w:val="00C20EF9"/>
    <w:rsid w:val="00C21457"/>
    <w:rsid w:val="00C21624"/>
    <w:rsid w:val="00C21E51"/>
    <w:rsid w:val="00C2246B"/>
    <w:rsid w:val="00C228A4"/>
    <w:rsid w:val="00C22B45"/>
    <w:rsid w:val="00C22DB5"/>
    <w:rsid w:val="00C22F4E"/>
    <w:rsid w:val="00C22FB9"/>
    <w:rsid w:val="00C23113"/>
    <w:rsid w:val="00C231D5"/>
    <w:rsid w:val="00C232AC"/>
    <w:rsid w:val="00C23722"/>
    <w:rsid w:val="00C24486"/>
    <w:rsid w:val="00C245E3"/>
    <w:rsid w:val="00C24831"/>
    <w:rsid w:val="00C251CF"/>
    <w:rsid w:val="00C25286"/>
    <w:rsid w:val="00C2531C"/>
    <w:rsid w:val="00C25741"/>
    <w:rsid w:val="00C26046"/>
    <w:rsid w:val="00C267F1"/>
    <w:rsid w:val="00C2693F"/>
    <w:rsid w:val="00C26E09"/>
    <w:rsid w:val="00C26FD9"/>
    <w:rsid w:val="00C27376"/>
    <w:rsid w:val="00C274B3"/>
    <w:rsid w:val="00C2796F"/>
    <w:rsid w:val="00C307F0"/>
    <w:rsid w:val="00C3081F"/>
    <w:rsid w:val="00C30AA8"/>
    <w:rsid w:val="00C30FDA"/>
    <w:rsid w:val="00C312B0"/>
    <w:rsid w:val="00C31367"/>
    <w:rsid w:val="00C31636"/>
    <w:rsid w:val="00C316BA"/>
    <w:rsid w:val="00C31E7B"/>
    <w:rsid w:val="00C31FA5"/>
    <w:rsid w:val="00C32C91"/>
    <w:rsid w:val="00C3380A"/>
    <w:rsid w:val="00C33C21"/>
    <w:rsid w:val="00C33F3D"/>
    <w:rsid w:val="00C341BA"/>
    <w:rsid w:val="00C3454F"/>
    <w:rsid w:val="00C348FB"/>
    <w:rsid w:val="00C3506F"/>
    <w:rsid w:val="00C35242"/>
    <w:rsid w:val="00C353CB"/>
    <w:rsid w:val="00C35461"/>
    <w:rsid w:val="00C358E4"/>
    <w:rsid w:val="00C35D6C"/>
    <w:rsid w:val="00C36268"/>
    <w:rsid w:val="00C364C2"/>
    <w:rsid w:val="00C36908"/>
    <w:rsid w:val="00C36FD5"/>
    <w:rsid w:val="00C370D6"/>
    <w:rsid w:val="00C375E7"/>
    <w:rsid w:val="00C37898"/>
    <w:rsid w:val="00C37E9E"/>
    <w:rsid w:val="00C40198"/>
    <w:rsid w:val="00C40596"/>
    <w:rsid w:val="00C40B30"/>
    <w:rsid w:val="00C40B50"/>
    <w:rsid w:val="00C40C1C"/>
    <w:rsid w:val="00C41801"/>
    <w:rsid w:val="00C41B6B"/>
    <w:rsid w:val="00C41E23"/>
    <w:rsid w:val="00C426D6"/>
    <w:rsid w:val="00C42CEB"/>
    <w:rsid w:val="00C42E0B"/>
    <w:rsid w:val="00C4338F"/>
    <w:rsid w:val="00C43CED"/>
    <w:rsid w:val="00C4404F"/>
    <w:rsid w:val="00C440EC"/>
    <w:rsid w:val="00C44712"/>
    <w:rsid w:val="00C447BD"/>
    <w:rsid w:val="00C44816"/>
    <w:rsid w:val="00C44C89"/>
    <w:rsid w:val="00C4503D"/>
    <w:rsid w:val="00C458C9"/>
    <w:rsid w:val="00C45C6B"/>
    <w:rsid w:val="00C464A6"/>
    <w:rsid w:val="00C46B9B"/>
    <w:rsid w:val="00C46C26"/>
    <w:rsid w:val="00C474B6"/>
    <w:rsid w:val="00C475E0"/>
    <w:rsid w:val="00C47663"/>
    <w:rsid w:val="00C47AF3"/>
    <w:rsid w:val="00C47B84"/>
    <w:rsid w:val="00C47D27"/>
    <w:rsid w:val="00C47E42"/>
    <w:rsid w:val="00C503F1"/>
    <w:rsid w:val="00C5052D"/>
    <w:rsid w:val="00C50E10"/>
    <w:rsid w:val="00C51B5D"/>
    <w:rsid w:val="00C52019"/>
    <w:rsid w:val="00C528CF"/>
    <w:rsid w:val="00C5319F"/>
    <w:rsid w:val="00C53341"/>
    <w:rsid w:val="00C53A12"/>
    <w:rsid w:val="00C54686"/>
    <w:rsid w:val="00C54F90"/>
    <w:rsid w:val="00C5514E"/>
    <w:rsid w:val="00C554D7"/>
    <w:rsid w:val="00C554F3"/>
    <w:rsid w:val="00C55620"/>
    <w:rsid w:val="00C55BC2"/>
    <w:rsid w:val="00C56864"/>
    <w:rsid w:val="00C56F56"/>
    <w:rsid w:val="00C56F7D"/>
    <w:rsid w:val="00C5720B"/>
    <w:rsid w:val="00C57B9B"/>
    <w:rsid w:val="00C57DF4"/>
    <w:rsid w:val="00C6034C"/>
    <w:rsid w:val="00C605D2"/>
    <w:rsid w:val="00C606F3"/>
    <w:rsid w:val="00C6088A"/>
    <w:rsid w:val="00C60904"/>
    <w:rsid w:val="00C60F01"/>
    <w:rsid w:val="00C614FE"/>
    <w:rsid w:val="00C615A5"/>
    <w:rsid w:val="00C619D7"/>
    <w:rsid w:val="00C61DEB"/>
    <w:rsid w:val="00C61F18"/>
    <w:rsid w:val="00C62298"/>
    <w:rsid w:val="00C62308"/>
    <w:rsid w:val="00C62554"/>
    <w:rsid w:val="00C6280C"/>
    <w:rsid w:val="00C6280D"/>
    <w:rsid w:val="00C62860"/>
    <w:rsid w:val="00C6290A"/>
    <w:rsid w:val="00C62BE8"/>
    <w:rsid w:val="00C630E8"/>
    <w:rsid w:val="00C633D3"/>
    <w:rsid w:val="00C635BB"/>
    <w:rsid w:val="00C63CE8"/>
    <w:rsid w:val="00C63DBE"/>
    <w:rsid w:val="00C64008"/>
    <w:rsid w:val="00C64461"/>
    <w:rsid w:val="00C64722"/>
    <w:rsid w:val="00C647B3"/>
    <w:rsid w:val="00C65A6E"/>
    <w:rsid w:val="00C65AFA"/>
    <w:rsid w:val="00C65CC6"/>
    <w:rsid w:val="00C65EE6"/>
    <w:rsid w:val="00C6617D"/>
    <w:rsid w:val="00C66518"/>
    <w:rsid w:val="00C669F5"/>
    <w:rsid w:val="00C70783"/>
    <w:rsid w:val="00C70FAD"/>
    <w:rsid w:val="00C7140F"/>
    <w:rsid w:val="00C729E6"/>
    <w:rsid w:val="00C731A9"/>
    <w:rsid w:val="00C73238"/>
    <w:rsid w:val="00C73467"/>
    <w:rsid w:val="00C73F43"/>
    <w:rsid w:val="00C73FA4"/>
    <w:rsid w:val="00C7403C"/>
    <w:rsid w:val="00C74236"/>
    <w:rsid w:val="00C7466B"/>
    <w:rsid w:val="00C74897"/>
    <w:rsid w:val="00C75F08"/>
    <w:rsid w:val="00C76174"/>
    <w:rsid w:val="00C76392"/>
    <w:rsid w:val="00C766DE"/>
    <w:rsid w:val="00C766EF"/>
    <w:rsid w:val="00C76D48"/>
    <w:rsid w:val="00C76E20"/>
    <w:rsid w:val="00C76F53"/>
    <w:rsid w:val="00C77164"/>
    <w:rsid w:val="00C77940"/>
    <w:rsid w:val="00C80783"/>
    <w:rsid w:val="00C811D4"/>
    <w:rsid w:val="00C81700"/>
    <w:rsid w:val="00C81C07"/>
    <w:rsid w:val="00C821C3"/>
    <w:rsid w:val="00C8237E"/>
    <w:rsid w:val="00C82380"/>
    <w:rsid w:val="00C826D1"/>
    <w:rsid w:val="00C833D5"/>
    <w:rsid w:val="00C8345E"/>
    <w:rsid w:val="00C83C4D"/>
    <w:rsid w:val="00C843AD"/>
    <w:rsid w:val="00C843B8"/>
    <w:rsid w:val="00C845D9"/>
    <w:rsid w:val="00C84AA8"/>
    <w:rsid w:val="00C85301"/>
    <w:rsid w:val="00C86168"/>
    <w:rsid w:val="00C864DE"/>
    <w:rsid w:val="00C8748B"/>
    <w:rsid w:val="00C87B60"/>
    <w:rsid w:val="00C87FB4"/>
    <w:rsid w:val="00C90168"/>
    <w:rsid w:val="00C90FAD"/>
    <w:rsid w:val="00C9120C"/>
    <w:rsid w:val="00C912C3"/>
    <w:rsid w:val="00C913DF"/>
    <w:rsid w:val="00C9140B"/>
    <w:rsid w:val="00C91559"/>
    <w:rsid w:val="00C91E85"/>
    <w:rsid w:val="00C92177"/>
    <w:rsid w:val="00C923BB"/>
    <w:rsid w:val="00C923D1"/>
    <w:rsid w:val="00C92D5B"/>
    <w:rsid w:val="00C92DFA"/>
    <w:rsid w:val="00C92F0B"/>
    <w:rsid w:val="00C92F4C"/>
    <w:rsid w:val="00C93404"/>
    <w:rsid w:val="00C937B3"/>
    <w:rsid w:val="00C937EB"/>
    <w:rsid w:val="00C93918"/>
    <w:rsid w:val="00C94AF5"/>
    <w:rsid w:val="00C94D07"/>
    <w:rsid w:val="00C953C9"/>
    <w:rsid w:val="00C9615D"/>
    <w:rsid w:val="00C965C7"/>
    <w:rsid w:val="00C96F6E"/>
    <w:rsid w:val="00C97323"/>
    <w:rsid w:val="00C9751E"/>
    <w:rsid w:val="00C97730"/>
    <w:rsid w:val="00C97CC5"/>
    <w:rsid w:val="00C97E7E"/>
    <w:rsid w:val="00CA010A"/>
    <w:rsid w:val="00CA045C"/>
    <w:rsid w:val="00CA0832"/>
    <w:rsid w:val="00CA0B65"/>
    <w:rsid w:val="00CA121F"/>
    <w:rsid w:val="00CA263B"/>
    <w:rsid w:val="00CA2A7B"/>
    <w:rsid w:val="00CA30A6"/>
    <w:rsid w:val="00CA38FB"/>
    <w:rsid w:val="00CA3908"/>
    <w:rsid w:val="00CA3F52"/>
    <w:rsid w:val="00CA4097"/>
    <w:rsid w:val="00CA4465"/>
    <w:rsid w:val="00CA483C"/>
    <w:rsid w:val="00CA49A7"/>
    <w:rsid w:val="00CA4B24"/>
    <w:rsid w:val="00CA50FD"/>
    <w:rsid w:val="00CA53C0"/>
    <w:rsid w:val="00CA6051"/>
    <w:rsid w:val="00CA60A9"/>
    <w:rsid w:val="00CA6887"/>
    <w:rsid w:val="00CA689E"/>
    <w:rsid w:val="00CA6CC3"/>
    <w:rsid w:val="00CA6DC1"/>
    <w:rsid w:val="00CA6F91"/>
    <w:rsid w:val="00CA70FB"/>
    <w:rsid w:val="00CA7339"/>
    <w:rsid w:val="00CA77B5"/>
    <w:rsid w:val="00CB0699"/>
    <w:rsid w:val="00CB08C8"/>
    <w:rsid w:val="00CB0DAF"/>
    <w:rsid w:val="00CB17D8"/>
    <w:rsid w:val="00CB1EE7"/>
    <w:rsid w:val="00CB258E"/>
    <w:rsid w:val="00CB296B"/>
    <w:rsid w:val="00CB2ED3"/>
    <w:rsid w:val="00CB37AA"/>
    <w:rsid w:val="00CB3CDD"/>
    <w:rsid w:val="00CB4313"/>
    <w:rsid w:val="00CB48F9"/>
    <w:rsid w:val="00CB49EB"/>
    <w:rsid w:val="00CB4C54"/>
    <w:rsid w:val="00CB4CE8"/>
    <w:rsid w:val="00CB50CA"/>
    <w:rsid w:val="00CB5947"/>
    <w:rsid w:val="00CB5C8F"/>
    <w:rsid w:val="00CB6124"/>
    <w:rsid w:val="00CB6569"/>
    <w:rsid w:val="00CB66AD"/>
    <w:rsid w:val="00CB6757"/>
    <w:rsid w:val="00CB67B5"/>
    <w:rsid w:val="00CB6CAE"/>
    <w:rsid w:val="00CB6E41"/>
    <w:rsid w:val="00CB730A"/>
    <w:rsid w:val="00CB77F4"/>
    <w:rsid w:val="00CB7ADC"/>
    <w:rsid w:val="00CBC5BE"/>
    <w:rsid w:val="00CC0249"/>
    <w:rsid w:val="00CC090F"/>
    <w:rsid w:val="00CC0D5C"/>
    <w:rsid w:val="00CC0F28"/>
    <w:rsid w:val="00CC0F4C"/>
    <w:rsid w:val="00CC11E8"/>
    <w:rsid w:val="00CC13FD"/>
    <w:rsid w:val="00CC18BC"/>
    <w:rsid w:val="00CC191A"/>
    <w:rsid w:val="00CC1A19"/>
    <w:rsid w:val="00CC1BF3"/>
    <w:rsid w:val="00CC27C8"/>
    <w:rsid w:val="00CC2C80"/>
    <w:rsid w:val="00CC3087"/>
    <w:rsid w:val="00CC3227"/>
    <w:rsid w:val="00CC3AA4"/>
    <w:rsid w:val="00CC44B8"/>
    <w:rsid w:val="00CC47EF"/>
    <w:rsid w:val="00CC4895"/>
    <w:rsid w:val="00CC4DF2"/>
    <w:rsid w:val="00CC588E"/>
    <w:rsid w:val="00CC5D1B"/>
    <w:rsid w:val="00CC5F15"/>
    <w:rsid w:val="00CC65BC"/>
    <w:rsid w:val="00CC6707"/>
    <w:rsid w:val="00CC6CC6"/>
    <w:rsid w:val="00CC6D9F"/>
    <w:rsid w:val="00CC6F38"/>
    <w:rsid w:val="00CC74B9"/>
    <w:rsid w:val="00CC7CDD"/>
    <w:rsid w:val="00CC7CEB"/>
    <w:rsid w:val="00CD0389"/>
    <w:rsid w:val="00CD03D2"/>
    <w:rsid w:val="00CD1345"/>
    <w:rsid w:val="00CD189D"/>
    <w:rsid w:val="00CD1C6E"/>
    <w:rsid w:val="00CD1D4C"/>
    <w:rsid w:val="00CD20C9"/>
    <w:rsid w:val="00CD2BA7"/>
    <w:rsid w:val="00CD3109"/>
    <w:rsid w:val="00CD368E"/>
    <w:rsid w:val="00CD39AD"/>
    <w:rsid w:val="00CD3E1F"/>
    <w:rsid w:val="00CD3F0C"/>
    <w:rsid w:val="00CD4589"/>
    <w:rsid w:val="00CD48C1"/>
    <w:rsid w:val="00CD4FE9"/>
    <w:rsid w:val="00CD5009"/>
    <w:rsid w:val="00CD531E"/>
    <w:rsid w:val="00CD5B4A"/>
    <w:rsid w:val="00CD5DE5"/>
    <w:rsid w:val="00CD658D"/>
    <w:rsid w:val="00CD67EF"/>
    <w:rsid w:val="00CD7065"/>
    <w:rsid w:val="00CD7378"/>
    <w:rsid w:val="00CD7493"/>
    <w:rsid w:val="00CD77E2"/>
    <w:rsid w:val="00CD793C"/>
    <w:rsid w:val="00CD7ADC"/>
    <w:rsid w:val="00CD7DF8"/>
    <w:rsid w:val="00CE0917"/>
    <w:rsid w:val="00CE0C19"/>
    <w:rsid w:val="00CE0F04"/>
    <w:rsid w:val="00CE0FF5"/>
    <w:rsid w:val="00CE1033"/>
    <w:rsid w:val="00CE1903"/>
    <w:rsid w:val="00CE2020"/>
    <w:rsid w:val="00CE26F1"/>
    <w:rsid w:val="00CE2862"/>
    <w:rsid w:val="00CE2B79"/>
    <w:rsid w:val="00CE3399"/>
    <w:rsid w:val="00CE39AD"/>
    <w:rsid w:val="00CE3F79"/>
    <w:rsid w:val="00CE4042"/>
    <w:rsid w:val="00CE497D"/>
    <w:rsid w:val="00CE4A35"/>
    <w:rsid w:val="00CE4A3A"/>
    <w:rsid w:val="00CE4DA5"/>
    <w:rsid w:val="00CE4DC8"/>
    <w:rsid w:val="00CE51A8"/>
    <w:rsid w:val="00CE5204"/>
    <w:rsid w:val="00CE59CF"/>
    <w:rsid w:val="00CE6105"/>
    <w:rsid w:val="00CE665E"/>
    <w:rsid w:val="00CE6ABB"/>
    <w:rsid w:val="00CE6BE2"/>
    <w:rsid w:val="00CE755F"/>
    <w:rsid w:val="00CF0A54"/>
    <w:rsid w:val="00CF167D"/>
    <w:rsid w:val="00CF18E8"/>
    <w:rsid w:val="00CF1B3A"/>
    <w:rsid w:val="00CF1D04"/>
    <w:rsid w:val="00CF216E"/>
    <w:rsid w:val="00CF2DFE"/>
    <w:rsid w:val="00CF3163"/>
    <w:rsid w:val="00CF3717"/>
    <w:rsid w:val="00CF3EA6"/>
    <w:rsid w:val="00CF4204"/>
    <w:rsid w:val="00CF4419"/>
    <w:rsid w:val="00CF45A9"/>
    <w:rsid w:val="00CF4E02"/>
    <w:rsid w:val="00CF5610"/>
    <w:rsid w:val="00CF6203"/>
    <w:rsid w:val="00CF6286"/>
    <w:rsid w:val="00CF6567"/>
    <w:rsid w:val="00CF6FCA"/>
    <w:rsid w:val="00CF757A"/>
    <w:rsid w:val="00CF767D"/>
    <w:rsid w:val="00CF76B9"/>
    <w:rsid w:val="00CF78FD"/>
    <w:rsid w:val="00CF7ACF"/>
    <w:rsid w:val="00D0002C"/>
    <w:rsid w:val="00D0006B"/>
    <w:rsid w:val="00D0034B"/>
    <w:rsid w:val="00D014C3"/>
    <w:rsid w:val="00D021EC"/>
    <w:rsid w:val="00D0243E"/>
    <w:rsid w:val="00D026E7"/>
    <w:rsid w:val="00D027DE"/>
    <w:rsid w:val="00D02EA2"/>
    <w:rsid w:val="00D03C66"/>
    <w:rsid w:val="00D03E4A"/>
    <w:rsid w:val="00D0407A"/>
    <w:rsid w:val="00D04301"/>
    <w:rsid w:val="00D0479F"/>
    <w:rsid w:val="00D04A95"/>
    <w:rsid w:val="00D04E89"/>
    <w:rsid w:val="00D05418"/>
    <w:rsid w:val="00D05D65"/>
    <w:rsid w:val="00D05D9D"/>
    <w:rsid w:val="00D05DA5"/>
    <w:rsid w:val="00D0602D"/>
    <w:rsid w:val="00D060A7"/>
    <w:rsid w:val="00D060C0"/>
    <w:rsid w:val="00D062F5"/>
    <w:rsid w:val="00D0671D"/>
    <w:rsid w:val="00D0702E"/>
    <w:rsid w:val="00D07180"/>
    <w:rsid w:val="00D07362"/>
    <w:rsid w:val="00D0736A"/>
    <w:rsid w:val="00D1044D"/>
    <w:rsid w:val="00D106C2"/>
    <w:rsid w:val="00D107A2"/>
    <w:rsid w:val="00D10C54"/>
    <w:rsid w:val="00D10E0E"/>
    <w:rsid w:val="00D11CA5"/>
    <w:rsid w:val="00D124C7"/>
    <w:rsid w:val="00D127A5"/>
    <w:rsid w:val="00D128B0"/>
    <w:rsid w:val="00D12B4E"/>
    <w:rsid w:val="00D12BB2"/>
    <w:rsid w:val="00D12CB1"/>
    <w:rsid w:val="00D1301A"/>
    <w:rsid w:val="00D13482"/>
    <w:rsid w:val="00D13561"/>
    <w:rsid w:val="00D135FC"/>
    <w:rsid w:val="00D14DF3"/>
    <w:rsid w:val="00D153FD"/>
    <w:rsid w:val="00D15ED4"/>
    <w:rsid w:val="00D166FD"/>
    <w:rsid w:val="00D1670A"/>
    <w:rsid w:val="00D1674D"/>
    <w:rsid w:val="00D16CFE"/>
    <w:rsid w:val="00D17138"/>
    <w:rsid w:val="00D172D5"/>
    <w:rsid w:val="00D17647"/>
    <w:rsid w:val="00D17BC6"/>
    <w:rsid w:val="00D17E8C"/>
    <w:rsid w:val="00D20437"/>
    <w:rsid w:val="00D20574"/>
    <w:rsid w:val="00D20647"/>
    <w:rsid w:val="00D20D0A"/>
    <w:rsid w:val="00D20F7D"/>
    <w:rsid w:val="00D217A1"/>
    <w:rsid w:val="00D2211D"/>
    <w:rsid w:val="00D22CAF"/>
    <w:rsid w:val="00D22D10"/>
    <w:rsid w:val="00D2345A"/>
    <w:rsid w:val="00D236CB"/>
    <w:rsid w:val="00D238E5"/>
    <w:rsid w:val="00D23B47"/>
    <w:rsid w:val="00D23F20"/>
    <w:rsid w:val="00D23F24"/>
    <w:rsid w:val="00D24378"/>
    <w:rsid w:val="00D247BD"/>
    <w:rsid w:val="00D24973"/>
    <w:rsid w:val="00D249C0"/>
    <w:rsid w:val="00D24E90"/>
    <w:rsid w:val="00D252FC"/>
    <w:rsid w:val="00D25FD8"/>
    <w:rsid w:val="00D263C0"/>
    <w:rsid w:val="00D266DD"/>
    <w:rsid w:val="00D273EC"/>
    <w:rsid w:val="00D278D0"/>
    <w:rsid w:val="00D27964"/>
    <w:rsid w:val="00D27B49"/>
    <w:rsid w:val="00D27BC1"/>
    <w:rsid w:val="00D27FA4"/>
    <w:rsid w:val="00D308B2"/>
    <w:rsid w:val="00D30A98"/>
    <w:rsid w:val="00D30AA8"/>
    <w:rsid w:val="00D30AED"/>
    <w:rsid w:val="00D31415"/>
    <w:rsid w:val="00D3267A"/>
    <w:rsid w:val="00D329AE"/>
    <w:rsid w:val="00D32B29"/>
    <w:rsid w:val="00D32D86"/>
    <w:rsid w:val="00D32E03"/>
    <w:rsid w:val="00D33009"/>
    <w:rsid w:val="00D3323E"/>
    <w:rsid w:val="00D333B8"/>
    <w:rsid w:val="00D34578"/>
    <w:rsid w:val="00D3519B"/>
    <w:rsid w:val="00D354C8"/>
    <w:rsid w:val="00D356E5"/>
    <w:rsid w:val="00D359B0"/>
    <w:rsid w:val="00D35A46"/>
    <w:rsid w:val="00D35E5C"/>
    <w:rsid w:val="00D367C3"/>
    <w:rsid w:val="00D37123"/>
    <w:rsid w:val="00D400DF"/>
    <w:rsid w:val="00D40199"/>
    <w:rsid w:val="00D40425"/>
    <w:rsid w:val="00D40ACE"/>
    <w:rsid w:val="00D411B4"/>
    <w:rsid w:val="00D41411"/>
    <w:rsid w:val="00D415DB"/>
    <w:rsid w:val="00D4167E"/>
    <w:rsid w:val="00D42560"/>
    <w:rsid w:val="00D4289C"/>
    <w:rsid w:val="00D428C7"/>
    <w:rsid w:val="00D42BAC"/>
    <w:rsid w:val="00D42F94"/>
    <w:rsid w:val="00D438B0"/>
    <w:rsid w:val="00D43E1A"/>
    <w:rsid w:val="00D448CB"/>
    <w:rsid w:val="00D4518F"/>
    <w:rsid w:val="00D454B5"/>
    <w:rsid w:val="00D45D96"/>
    <w:rsid w:val="00D46645"/>
    <w:rsid w:val="00D471A9"/>
    <w:rsid w:val="00D477F6"/>
    <w:rsid w:val="00D4783F"/>
    <w:rsid w:val="00D4784A"/>
    <w:rsid w:val="00D47AD3"/>
    <w:rsid w:val="00D47CE7"/>
    <w:rsid w:val="00D505AB"/>
    <w:rsid w:val="00D50C51"/>
    <w:rsid w:val="00D51305"/>
    <w:rsid w:val="00D51683"/>
    <w:rsid w:val="00D51987"/>
    <w:rsid w:val="00D51B90"/>
    <w:rsid w:val="00D5250E"/>
    <w:rsid w:val="00D5255B"/>
    <w:rsid w:val="00D52822"/>
    <w:rsid w:val="00D53ADD"/>
    <w:rsid w:val="00D5447D"/>
    <w:rsid w:val="00D54E34"/>
    <w:rsid w:val="00D54E53"/>
    <w:rsid w:val="00D54FBB"/>
    <w:rsid w:val="00D55C54"/>
    <w:rsid w:val="00D5614F"/>
    <w:rsid w:val="00D5683A"/>
    <w:rsid w:val="00D56DC9"/>
    <w:rsid w:val="00D57185"/>
    <w:rsid w:val="00D571F6"/>
    <w:rsid w:val="00D57A07"/>
    <w:rsid w:val="00D57E3B"/>
    <w:rsid w:val="00D57E6E"/>
    <w:rsid w:val="00D57F55"/>
    <w:rsid w:val="00D6181C"/>
    <w:rsid w:val="00D6250D"/>
    <w:rsid w:val="00D62678"/>
    <w:rsid w:val="00D62AE1"/>
    <w:rsid w:val="00D62E40"/>
    <w:rsid w:val="00D633C7"/>
    <w:rsid w:val="00D644D7"/>
    <w:rsid w:val="00D64B4E"/>
    <w:rsid w:val="00D64FD5"/>
    <w:rsid w:val="00D65205"/>
    <w:rsid w:val="00D65579"/>
    <w:rsid w:val="00D659D6"/>
    <w:rsid w:val="00D65B5F"/>
    <w:rsid w:val="00D65CA7"/>
    <w:rsid w:val="00D660E2"/>
    <w:rsid w:val="00D6611B"/>
    <w:rsid w:val="00D662BC"/>
    <w:rsid w:val="00D662F6"/>
    <w:rsid w:val="00D669CD"/>
    <w:rsid w:val="00D67247"/>
    <w:rsid w:val="00D67419"/>
    <w:rsid w:val="00D6FC7F"/>
    <w:rsid w:val="00D70400"/>
    <w:rsid w:val="00D706BD"/>
    <w:rsid w:val="00D706D8"/>
    <w:rsid w:val="00D7079B"/>
    <w:rsid w:val="00D707C9"/>
    <w:rsid w:val="00D70CD8"/>
    <w:rsid w:val="00D7117C"/>
    <w:rsid w:val="00D711FA"/>
    <w:rsid w:val="00D714DD"/>
    <w:rsid w:val="00D717EB"/>
    <w:rsid w:val="00D71C7B"/>
    <w:rsid w:val="00D726C7"/>
    <w:rsid w:val="00D72AC7"/>
    <w:rsid w:val="00D72D0C"/>
    <w:rsid w:val="00D72D3E"/>
    <w:rsid w:val="00D73609"/>
    <w:rsid w:val="00D7367D"/>
    <w:rsid w:val="00D73944"/>
    <w:rsid w:val="00D73B27"/>
    <w:rsid w:val="00D73B7A"/>
    <w:rsid w:val="00D73D6E"/>
    <w:rsid w:val="00D75768"/>
    <w:rsid w:val="00D75842"/>
    <w:rsid w:val="00D75D97"/>
    <w:rsid w:val="00D76A16"/>
    <w:rsid w:val="00D76AB8"/>
    <w:rsid w:val="00D76B49"/>
    <w:rsid w:val="00D77120"/>
    <w:rsid w:val="00D772B4"/>
    <w:rsid w:val="00D776F1"/>
    <w:rsid w:val="00D77898"/>
    <w:rsid w:val="00D77F25"/>
    <w:rsid w:val="00D80086"/>
    <w:rsid w:val="00D8046F"/>
    <w:rsid w:val="00D80485"/>
    <w:rsid w:val="00D80578"/>
    <w:rsid w:val="00D8087C"/>
    <w:rsid w:val="00D808D4"/>
    <w:rsid w:val="00D80A47"/>
    <w:rsid w:val="00D80E58"/>
    <w:rsid w:val="00D80EC0"/>
    <w:rsid w:val="00D81113"/>
    <w:rsid w:val="00D813D5"/>
    <w:rsid w:val="00D81A28"/>
    <w:rsid w:val="00D81EDB"/>
    <w:rsid w:val="00D827E4"/>
    <w:rsid w:val="00D82A5E"/>
    <w:rsid w:val="00D82ED8"/>
    <w:rsid w:val="00D834F8"/>
    <w:rsid w:val="00D83813"/>
    <w:rsid w:val="00D83CC7"/>
    <w:rsid w:val="00D84E25"/>
    <w:rsid w:val="00D84EE9"/>
    <w:rsid w:val="00D84FA1"/>
    <w:rsid w:val="00D85067"/>
    <w:rsid w:val="00D85584"/>
    <w:rsid w:val="00D8560A"/>
    <w:rsid w:val="00D85736"/>
    <w:rsid w:val="00D8590B"/>
    <w:rsid w:val="00D85968"/>
    <w:rsid w:val="00D85A31"/>
    <w:rsid w:val="00D86163"/>
    <w:rsid w:val="00D866C1"/>
    <w:rsid w:val="00D86A1A"/>
    <w:rsid w:val="00D86D63"/>
    <w:rsid w:val="00D86E87"/>
    <w:rsid w:val="00D86F30"/>
    <w:rsid w:val="00D87012"/>
    <w:rsid w:val="00D8726C"/>
    <w:rsid w:val="00D87424"/>
    <w:rsid w:val="00D874E3"/>
    <w:rsid w:val="00D8769A"/>
    <w:rsid w:val="00D87E51"/>
    <w:rsid w:val="00D87E97"/>
    <w:rsid w:val="00D9010D"/>
    <w:rsid w:val="00D904ED"/>
    <w:rsid w:val="00D9063F"/>
    <w:rsid w:val="00D9074B"/>
    <w:rsid w:val="00D90A57"/>
    <w:rsid w:val="00D90B37"/>
    <w:rsid w:val="00D91578"/>
    <w:rsid w:val="00D91643"/>
    <w:rsid w:val="00D91646"/>
    <w:rsid w:val="00D91873"/>
    <w:rsid w:val="00D91A3D"/>
    <w:rsid w:val="00D91B2A"/>
    <w:rsid w:val="00D91B35"/>
    <w:rsid w:val="00D91BC2"/>
    <w:rsid w:val="00D91FA6"/>
    <w:rsid w:val="00D92898"/>
    <w:rsid w:val="00D92C63"/>
    <w:rsid w:val="00D92E08"/>
    <w:rsid w:val="00D935F8"/>
    <w:rsid w:val="00D93635"/>
    <w:rsid w:val="00D93965"/>
    <w:rsid w:val="00D93FBE"/>
    <w:rsid w:val="00D94650"/>
    <w:rsid w:val="00D946A6"/>
    <w:rsid w:val="00D9478D"/>
    <w:rsid w:val="00D94EAB"/>
    <w:rsid w:val="00D95618"/>
    <w:rsid w:val="00D95C35"/>
    <w:rsid w:val="00D96232"/>
    <w:rsid w:val="00D964A6"/>
    <w:rsid w:val="00D969A6"/>
    <w:rsid w:val="00D97269"/>
    <w:rsid w:val="00D97AF0"/>
    <w:rsid w:val="00D97C36"/>
    <w:rsid w:val="00D97CE5"/>
    <w:rsid w:val="00D97D8D"/>
    <w:rsid w:val="00D97E72"/>
    <w:rsid w:val="00DA01E3"/>
    <w:rsid w:val="00DA0AB5"/>
    <w:rsid w:val="00DA161A"/>
    <w:rsid w:val="00DA161C"/>
    <w:rsid w:val="00DA17A5"/>
    <w:rsid w:val="00DA189F"/>
    <w:rsid w:val="00DA20B3"/>
    <w:rsid w:val="00DA218B"/>
    <w:rsid w:val="00DA40D5"/>
    <w:rsid w:val="00DA44B0"/>
    <w:rsid w:val="00DA48D9"/>
    <w:rsid w:val="00DA533F"/>
    <w:rsid w:val="00DA6087"/>
    <w:rsid w:val="00DA60D2"/>
    <w:rsid w:val="00DA6595"/>
    <w:rsid w:val="00DA70D8"/>
    <w:rsid w:val="00DA741D"/>
    <w:rsid w:val="00DA74AC"/>
    <w:rsid w:val="00DA7947"/>
    <w:rsid w:val="00DA7D3D"/>
    <w:rsid w:val="00DA7E10"/>
    <w:rsid w:val="00DB0D7D"/>
    <w:rsid w:val="00DB1373"/>
    <w:rsid w:val="00DB162F"/>
    <w:rsid w:val="00DB1795"/>
    <w:rsid w:val="00DB212E"/>
    <w:rsid w:val="00DB26B4"/>
    <w:rsid w:val="00DB2998"/>
    <w:rsid w:val="00DB37B8"/>
    <w:rsid w:val="00DB4772"/>
    <w:rsid w:val="00DB5933"/>
    <w:rsid w:val="00DB645B"/>
    <w:rsid w:val="00DB6C47"/>
    <w:rsid w:val="00DB70DF"/>
    <w:rsid w:val="00DB7911"/>
    <w:rsid w:val="00DB7CBB"/>
    <w:rsid w:val="00DC008F"/>
    <w:rsid w:val="00DC0199"/>
    <w:rsid w:val="00DC0338"/>
    <w:rsid w:val="00DC0451"/>
    <w:rsid w:val="00DC04B5"/>
    <w:rsid w:val="00DC0A86"/>
    <w:rsid w:val="00DC0E20"/>
    <w:rsid w:val="00DC1D7E"/>
    <w:rsid w:val="00DC2112"/>
    <w:rsid w:val="00DC235E"/>
    <w:rsid w:val="00DC25EC"/>
    <w:rsid w:val="00DC296B"/>
    <w:rsid w:val="00DC2AB3"/>
    <w:rsid w:val="00DC2AE5"/>
    <w:rsid w:val="00DC2C16"/>
    <w:rsid w:val="00DC3553"/>
    <w:rsid w:val="00DC41CF"/>
    <w:rsid w:val="00DC422B"/>
    <w:rsid w:val="00DC4A2D"/>
    <w:rsid w:val="00DC54C9"/>
    <w:rsid w:val="00DC56EB"/>
    <w:rsid w:val="00DC5A8E"/>
    <w:rsid w:val="00DC5D25"/>
    <w:rsid w:val="00DC5DAD"/>
    <w:rsid w:val="00DC5E56"/>
    <w:rsid w:val="00DC6225"/>
    <w:rsid w:val="00DC6409"/>
    <w:rsid w:val="00DC6462"/>
    <w:rsid w:val="00DC6B4A"/>
    <w:rsid w:val="00DC708C"/>
    <w:rsid w:val="00DC717F"/>
    <w:rsid w:val="00DC78E7"/>
    <w:rsid w:val="00DC78F3"/>
    <w:rsid w:val="00DC7C51"/>
    <w:rsid w:val="00DC7CDA"/>
    <w:rsid w:val="00DC7D29"/>
    <w:rsid w:val="00DC7E6F"/>
    <w:rsid w:val="00DD085D"/>
    <w:rsid w:val="00DD09FD"/>
    <w:rsid w:val="00DD0B94"/>
    <w:rsid w:val="00DD0F21"/>
    <w:rsid w:val="00DD1576"/>
    <w:rsid w:val="00DD1603"/>
    <w:rsid w:val="00DD1A39"/>
    <w:rsid w:val="00DD1E2B"/>
    <w:rsid w:val="00DD24B4"/>
    <w:rsid w:val="00DD26A5"/>
    <w:rsid w:val="00DD2A88"/>
    <w:rsid w:val="00DD3269"/>
    <w:rsid w:val="00DD33F3"/>
    <w:rsid w:val="00DD38B0"/>
    <w:rsid w:val="00DD38E2"/>
    <w:rsid w:val="00DD3942"/>
    <w:rsid w:val="00DD3E1D"/>
    <w:rsid w:val="00DD4071"/>
    <w:rsid w:val="00DD617B"/>
    <w:rsid w:val="00DD68D2"/>
    <w:rsid w:val="00DD68E1"/>
    <w:rsid w:val="00DD6E06"/>
    <w:rsid w:val="00DD73E7"/>
    <w:rsid w:val="00DD7B80"/>
    <w:rsid w:val="00DD7CB3"/>
    <w:rsid w:val="00DD7CCE"/>
    <w:rsid w:val="00DDF126"/>
    <w:rsid w:val="00DE00B7"/>
    <w:rsid w:val="00DE04E5"/>
    <w:rsid w:val="00DE0983"/>
    <w:rsid w:val="00DE0B16"/>
    <w:rsid w:val="00DE0F46"/>
    <w:rsid w:val="00DE1528"/>
    <w:rsid w:val="00DE15B1"/>
    <w:rsid w:val="00DE1B4D"/>
    <w:rsid w:val="00DE20A5"/>
    <w:rsid w:val="00DE2533"/>
    <w:rsid w:val="00DE3752"/>
    <w:rsid w:val="00DE3778"/>
    <w:rsid w:val="00DE39BA"/>
    <w:rsid w:val="00DE4127"/>
    <w:rsid w:val="00DE4540"/>
    <w:rsid w:val="00DE45A5"/>
    <w:rsid w:val="00DE48F4"/>
    <w:rsid w:val="00DE567C"/>
    <w:rsid w:val="00DE59A3"/>
    <w:rsid w:val="00DE5F2B"/>
    <w:rsid w:val="00DE6564"/>
    <w:rsid w:val="00DE697B"/>
    <w:rsid w:val="00DE7458"/>
    <w:rsid w:val="00DE7832"/>
    <w:rsid w:val="00DE7FA6"/>
    <w:rsid w:val="00DE8925"/>
    <w:rsid w:val="00DF0101"/>
    <w:rsid w:val="00DF06B8"/>
    <w:rsid w:val="00DF08F8"/>
    <w:rsid w:val="00DF0A09"/>
    <w:rsid w:val="00DF18AB"/>
    <w:rsid w:val="00DF1909"/>
    <w:rsid w:val="00DF2CED"/>
    <w:rsid w:val="00DF333D"/>
    <w:rsid w:val="00DF34F5"/>
    <w:rsid w:val="00DF363E"/>
    <w:rsid w:val="00DF3948"/>
    <w:rsid w:val="00DF4052"/>
    <w:rsid w:val="00DF4322"/>
    <w:rsid w:val="00DF4A8A"/>
    <w:rsid w:val="00DF5408"/>
    <w:rsid w:val="00DF557D"/>
    <w:rsid w:val="00DF6BB7"/>
    <w:rsid w:val="00DF6E26"/>
    <w:rsid w:val="00DF7738"/>
    <w:rsid w:val="00DF7B40"/>
    <w:rsid w:val="00E00529"/>
    <w:rsid w:val="00E016DC"/>
    <w:rsid w:val="00E01AC2"/>
    <w:rsid w:val="00E01EFD"/>
    <w:rsid w:val="00E02423"/>
    <w:rsid w:val="00E0289D"/>
    <w:rsid w:val="00E02F3C"/>
    <w:rsid w:val="00E03049"/>
    <w:rsid w:val="00E034D0"/>
    <w:rsid w:val="00E04CE1"/>
    <w:rsid w:val="00E05F2A"/>
    <w:rsid w:val="00E062D3"/>
    <w:rsid w:val="00E0693F"/>
    <w:rsid w:val="00E06C65"/>
    <w:rsid w:val="00E10041"/>
    <w:rsid w:val="00E115C5"/>
    <w:rsid w:val="00E11806"/>
    <w:rsid w:val="00E11A08"/>
    <w:rsid w:val="00E11EDE"/>
    <w:rsid w:val="00E1208A"/>
    <w:rsid w:val="00E12889"/>
    <w:rsid w:val="00E12CFD"/>
    <w:rsid w:val="00E133DA"/>
    <w:rsid w:val="00E13480"/>
    <w:rsid w:val="00E135A7"/>
    <w:rsid w:val="00E13946"/>
    <w:rsid w:val="00E1446F"/>
    <w:rsid w:val="00E145AE"/>
    <w:rsid w:val="00E15499"/>
    <w:rsid w:val="00E15743"/>
    <w:rsid w:val="00E1574B"/>
    <w:rsid w:val="00E158CF"/>
    <w:rsid w:val="00E15B14"/>
    <w:rsid w:val="00E15CD2"/>
    <w:rsid w:val="00E15E2A"/>
    <w:rsid w:val="00E16497"/>
    <w:rsid w:val="00E166E6"/>
    <w:rsid w:val="00E16B77"/>
    <w:rsid w:val="00E16D4C"/>
    <w:rsid w:val="00E170EF"/>
    <w:rsid w:val="00E1710E"/>
    <w:rsid w:val="00E17140"/>
    <w:rsid w:val="00E177CA"/>
    <w:rsid w:val="00E17EA4"/>
    <w:rsid w:val="00E20099"/>
    <w:rsid w:val="00E201AC"/>
    <w:rsid w:val="00E20317"/>
    <w:rsid w:val="00E20679"/>
    <w:rsid w:val="00E20B56"/>
    <w:rsid w:val="00E20BA4"/>
    <w:rsid w:val="00E20BA8"/>
    <w:rsid w:val="00E21087"/>
    <w:rsid w:val="00E2127A"/>
    <w:rsid w:val="00E2170D"/>
    <w:rsid w:val="00E21C71"/>
    <w:rsid w:val="00E21D5F"/>
    <w:rsid w:val="00E222BA"/>
    <w:rsid w:val="00E222C9"/>
    <w:rsid w:val="00E224E1"/>
    <w:rsid w:val="00E2281A"/>
    <w:rsid w:val="00E22875"/>
    <w:rsid w:val="00E228C4"/>
    <w:rsid w:val="00E2291A"/>
    <w:rsid w:val="00E2351B"/>
    <w:rsid w:val="00E23BA7"/>
    <w:rsid w:val="00E23BE6"/>
    <w:rsid w:val="00E24503"/>
    <w:rsid w:val="00E2475D"/>
    <w:rsid w:val="00E24781"/>
    <w:rsid w:val="00E24C63"/>
    <w:rsid w:val="00E24D09"/>
    <w:rsid w:val="00E24DA6"/>
    <w:rsid w:val="00E24EDE"/>
    <w:rsid w:val="00E24F29"/>
    <w:rsid w:val="00E255D0"/>
    <w:rsid w:val="00E2560C"/>
    <w:rsid w:val="00E258E6"/>
    <w:rsid w:val="00E25CE2"/>
    <w:rsid w:val="00E26470"/>
    <w:rsid w:val="00E26602"/>
    <w:rsid w:val="00E269DE"/>
    <w:rsid w:val="00E26BBB"/>
    <w:rsid w:val="00E278BB"/>
    <w:rsid w:val="00E27DB0"/>
    <w:rsid w:val="00E27E04"/>
    <w:rsid w:val="00E30919"/>
    <w:rsid w:val="00E30C4B"/>
    <w:rsid w:val="00E31232"/>
    <w:rsid w:val="00E313A3"/>
    <w:rsid w:val="00E317FB"/>
    <w:rsid w:val="00E31979"/>
    <w:rsid w:val="00E319C6"/>
    <w:rsid w:val="00E31EAA"/>
    <w:rsid w:val="00E32420"/>
    <w:rsid w:val="00E32463"/>
    <w:rsid w:val="00E324AE"/>
    <w:rsid w:val="00E33118"/>
    <w:rsid w:val="00E33908"/>
    <w:rsid w:val="00E33CCB"/>
    <w:rsid w:val="00E33F21"/>
    <w:rsid w:val="00E34A39"/>
    <w:rsid w:val="00E34B20"/>
    <w:rsid w:val="00E34C83"/>
    <w:rsid w:val="00E34E4E"/>
    <w:rsid w:val="00E352CB"/>
    <w:rsid w:val="00E358AD"/>
    <w:rsid w:val="00E35C71"/>
    <w:rsid w:val="00E35D91"/>
    <w:rsid w:val="00E35E85"/>
    <w:rsid w:val="00E35F6C"/>
    <w:rsid w:val="00E3607A"/>
    <w:rsid w:val="00E363EE"/>
    <w:rsid w:val="00E36440"/>
    <w:rsid w:val="00E36819"/>
    <w:rsid w:val="00E36C6E"/>
    <w:rsid w:val="00E374D4"/>
    <w:rsid w:val="00E3755F"/>
    <w:rsid w:val="00E3764E"/>
    <w:rsid w:val="00E37BFA"/>
    <w:rsid w:val="00E404BD"/>
    <w:rsid w:val="00E40531"/>
    <w:rsid w:val="00E40CC3"/>
    <w:rsid w:val="00E40F66"/>
    <w:rsid w:val="00E4133F"/>
    <w:rsid w:val="00E415CC"/>
    <w:rsid w:val="00E41837"/>
    <w:rsid w:val="00E41B88"/>
    <w:rsid w:val="00E41D20"/>
    <w:rsid w:val="00E420FA"/>
    <w:rsid w:val="00E4285A"/>
    <w:rsid w:val="00E42927"/>
    <w:rsid w:val="00E42B7A"/>
    <w:rsid w:val="00E42D67"/>
    <w:rsid w:val="00E42F96"/>
    <w:rsid w:val="00E4305B"/>
    <w:rsid w:val="00E432A2"/>
    <w:rsid w:val="00E4336B"/>
    <w:rsid w:val="00E43948"/>
    <w:rsid w:val="00E43F6F"/>
    <w:rsid w:val="00E44452"/>
    <w:rsid w:val="00E44E2E"/>
    <w:rsid w:val="00E45669"/>
    <w:rsid w:val="00E45AD3"/>
    <w:rsid w:val="00E45CC0"/>
    <w:rsid w:val="00E45D0F"/>
    <w:rsid w:val="00E45E09"/>
    <w:rsid w:val="00E462B6"/>
    <w:rsid w:val="00E46A64"/>
    <w:rsid w:val="00E46B48"/>
    <w:rsid w:val="00E46CA4"/>
    <w:rsid w:val="00E46FC3"/>
    <w:rsid w:val="00E47345"/>
    <w:rsid w:val="00E476E1"/>
    <w:rsid w:val="00E477F3"/>
    <w:rsid w:val="00E4794B"/>
    <w:rsid w:val="00E50058"/>
    <w:rsid w:val="00E505E6"/>
    <w:rsid w:val="00E50654"/>
    <w:rsid w:val="00E50AD9"/>
    <w:rsid w:val="00E515CE"/>
    <w:rsid w:val="00E519EC"/>
    <w:rsid w:val="00E51C52"/>
    <w:rsid w:val="00E5200E"/>
    <w:rsid w:val="00E52187"/>
    <w:rsid w:val="00E527E6"/>
    <w:rsid w:val="00E52F13"/>
    <w:rsid w:val="00E530CB"/>
    <w:rsid w:val="00E53EB6"/>
    <w:rsid w:val="00E53FA5"/>
    <w:rsid w:val="00E54B0F"/>
    <w:rsid w:val="00E54FE3"/>
    <w:rsid w:val="00E5522B"/>
    <w:rsid w:val="00E552FA"/>
    <w:rsid w:val="00E56163"/>
    <w:rsid w:val="00E5644B"/>
    <w:rsid w:val="00E569E5"/>
    <w:rsid w:val="00E56C4A"/>
    <w:rsid w:val="00E57AD6"/>
    <w:rsid w:val="00E57F0D"/>
    <w:rsid w:val="00E60B8D"/>
    <w:rsid w:val="00E60D19"/>
    <w:rsid w:val="00E621D9"/>
    <w:rsid w:val="00E62C7A"/>
    <w:rsid w:val="00E62D0D"/>
    <w:rsid w:val="00E62DE7"/>
    <w:rsid w:val="00E62E4C"/>
    <w:rsid w:val="00E6307B"/>
    <w:rsid w:val="00E6341D"/>
    <w:rsid w:val="00E635FC"/>
    <w:rsid w:val="00E63702"/>
    <w:rsid w:val="00E63E6C"/>
    <w:rsid w:val="00E63FA2"/>
    <w:rsid w:val="00E64FCA"/>
    <w:rsid w:val="00E65023"/>
    <w:rsid w:val="00E65028"/>
    <w:rsid w:val="00E65244"/>
    <w:rsid w:val="00E6539B"/>
    <w:rsid w:val="00E65788"/>
    <w:rsid w:val="00E65915"/>
    <w:rsid w:val="00E6600D"/>
    <w:rsid w:val="00E662B9"/>
    <w:rsid w:val="00E664B5"/>
    <w:rsid w:val="00E6675E"/>
    <w:rsid w:val="00E67B63"/>
    <w:rsid w:val="00E67E5E"/>
    <w:rsid w:val="00E70CDF"/>
    <w:rsid w:val="00E70EDF"/>
    <w:rsid w:val="00E7111F"/>
    <w:rsid w:val="00E71191"/>
    <w:rsid w:val="00E71E36"/>
    <w:rsid w:val="00E72FE4"/>
    <w:rsid w:val="00E730FF"/>
    <w:rsid w:val="00E733BB"/>
    <w:rsid w:val="00E74117"/>
    <w:rsid w:val="00E74A7D"/>
    <w:rsid w:val="00E74B07"/>
    <w:rsid w:val="00E74F98"/>
    <w:rsid w:val="00E7586B"/>
    <w:rsid w:val="00E763EB"/>
    <w:rsid w:val="00E766E6"/>
    <w:rsid w:val="00E767B7"/>
    <w:rsid w:val="00E76AC5"/>
    <w:rsid w:val="00E77778"/>
    <w:rsid w:val="00E80011"/>
    <w:rsid w:val="00E80479"/>
    <w:rsid w:val="00E80706"/>
    <w:rsid w:val="00E80A7F"/>
    <w:rsid w:val="00E80A86"/>
    <w:rsid w:val="00E8123F"/>
    <w:rsid w:val="00E81279"/>
    <w:rsid w:val="00E815A2"/>
    <w:rsid w:val="00E81A89"/>
    <w:rsid w:val="00E81E41"/>
    <w:rsid w:val="00E82066"/>
    <w:rsid w:val="00E82269"/>
    <w:rsid w:val="00E8263B"/>
    <w:rsid w:val="00E82B15"/>
    <w:rsid w:val="00E82D30"/>
    <w:rsid w:val="00E82E14"/>
    <w:rsid w:val="00E83433"/>
    <w:rsid w:val="00E841DE"/>
    <w:rsid w:val="00E841E0"/>
    <w:rsid w:val="00E84695"/>
    <w:rsid w:val="00E848A6"/>
    <w:rsid w:val="00E85210"/>
    <w:rsid w:val="00E853DB"/>
    <w:rsid w:val="00E854E1"/>
    <w:rsid w:val="00E86385"/>
    <w:rsid w:val="00E86CE6"/>
    <w:rsid w:val="00E86DF4"/>
    <w:rsid w:val="00E86FEB"/>
    <w:rsid w:val="00E87264"/>
    <w:rsid w:val="00E8750C"/>
    <w:rsid w:val="00E8775B"/>
    <w:rsid w:val="00E90555"/>
    <w:rsid w:val="00E906E9"/>
    <w:rsid w:val="00E9072E"/>
    <w:rsid w:val="00E90933"/>
    <w:rsid w:val="00E9157B"/>
    <w:rsid w:val="00E91815"/>
    <w:rsid w:val="00E91B15"/>
    <w:rsid w:val="00E91B51"/>
    <w:rsid w:val="00E91F00"/>
    <w:rsid w:val="00E92808"/>
    <w:rsid w:val="00E92816"/>
    <w:rsid w:val="00E92AB2"/>
    <w:rsid w:val="00E92F25"/>
    <w:rsid w:val="00E93426"/>
    <w:rsid w:val="00E93708"/>
    <w:rsid w:val="00E94169"/>
    <w:rsid w:val="00E94433"/>
    <w:rsid w:val="00E94AE2"/>
    <w:rsid w:val="00E950D2"/>
    <w:rsid w:val="00E9527F"/>
    <w:rsid w:val="00E952CA"/>
    <w:rsid w:val="00E9573E"/>
    <w:rsid w:val="00E958B9"/>
    <w:rsid w:val="00E967FF"/>
    <w:rsid w:val="00E97106"/>
    <w:rsid w:val="00E97640"/>
    <w:rsid w:val="00E978AE"/>
    <w:rsid w:val="00E97FB4"/>
    <w:rsid w:val="00EA0196"/>
    <w:rsid w:val="00EA0391"/>
    <w:rsid w:val="00EA0AC0"/>
    <w:rsid w:val="00EA0EBF"/>
    <w:rsid w:val="00EA0F5E"/>
    <w:rsid w:val="00EA1156"/>
    <w:rsid w:val="00EA16E9"/>
    <w:rsid w:val="00EA2344"/>
    <w:rsid w:val="00EA24B3"/>
    <w:rsid w:val="00EA26AA"/>
    <w:rsid w:val="00EA2DF2"/>
    <w:rsid w:val="00EA3190"/>
    <w:rsid w:val="00EA44E5"/>
    <w:rsid w:val="00EA51D9"/>
    <w:rsid w:val="00EA51F3"/>
    <w:rsid w:val="00EA571E"/>
    <w:rsid w:val="00EA593F"/>
    <w:rsid w:val="00EA5B09"/>
    <w:rsid w:val="00EA5EBD"/>
    <w:rsid w:val="00EA6032"/>
    <w:rsid w:val="00EA6255"/>
    <w:rsid w:val="00EA6399"/>
    <w:rsid w:val="00EA671B"/>
    <w:rsid w:val="00EA73EA"/>
    <w:rsid w:val="00EA7824"/>
    <w:rsid w:val="00EA78A0"/>
    <w:rsid w:val="00EB02F0"/>
    <w:rsid w:val="00EB0C3C"/>
    <w:rsid w:val="00EB11FE"/>
    <w:rsid w:val="00EB132E"/>
    <w:rsid w:val="00EB1339"/>
    <w:rsid w:val="00EB19A7"/>
    <w:rsid w:val="00EB1EA3"/>
    <w:rsid w:val="00EB265B"/>
    <w:rsid w:val="00EB2912"/>
    <w:rsid w:val="00EB2E62"/>
    <w:rsid w:val="00EB3287"/>
    <w:rsid w:val="00EB37A6"/>
    <w:rsid w:val="00EB3AA7"/>
    <w:rsid w:val="00EB3F98"/>
    <w:rsid w:val="00EB42E3"/>
    <w:rsid w:val="00EB466D"/>
    <w:rsid w:val="00EB476E"/>
    <w:rsid w:val="00EB5105"/>
    <w:rsid w:val="00EB51EC"/>
    <w:rsid w:val="00EB65B2"/>
    <w:rsid w:val="00EB6C4B"/>
    <w:rsid w:val="00EB7005"/>
    <w:rsid w:val="00EB7229"/>
    <w:rsid w:val="00EC049D"/>
    <w:rsid w:val="00EC0AD3"/>
    <w:rsid w:val="00EC1387"/>
    <w:rsid w:val="00EC1911"/>
    <w:rsid w:val="00EC19BE"/>
    <w:rsid w:val="00EC21E5"/>
    <w:rsid w:val="00EC3858"/>
    <w:rsid w:val="00EC3A57"/>
    <w:rsid w:val="00EC3A62"/>
    <w:rsid w:val="00EC493A"/>
    <w:rsid w:val="00EC4A75"/>
    <w:rsid w:val="00EC4AEB"/>
    <w:rsid w:val="00EC4D46"/>
    <w:rsid w:val="00EC4F90"/>
    <w:rsid w:val="00EC4FE4"/>
    <w:rsid w:val="00EC5037"/>
    <w:rsid w:val="00EC5632"/>
    <w:rsid w:val="00EC57BD"/>
    <w:rsid w:val="00EC587C"/>
    <w:rsid w:val="00EC5D16"/>
    <w:rsid w:val="00EC62E5"/>
    <w:rsid w:val="00EC64BB"/>
    <w:rsid w:val="00EC65DC"/>
    <w:rsid w:val="00EC7177"/>
    <w:rsid w:val="00EC756A"/>
    <w:rsid w:val="00EC7A75"/>
    <w:rsid w:val="00EC7EFA"/>
    <w:rsid w:val="00ED04C3"/>
    <w:rsid w:val="00ED0CF1"/>
    <w:rsid w:val="00ED0F72"/>
    <w:rsid w:val="00ED18A1"/>
    <w:rsid w:val="00ED19CF"/>
    <w:rsid w:val="00ED1DC3"/>
    <w:rsid w:val="00ED20FB"/>
    <w:rsid w:val="00ED2237"/>
    <w:rsid w:val="00ED2612"/>
    <w:rsid w:val="00ED2882"/>
    <w:rsid w:val="00ED324D"/>
    <w:rsid w:val="00ED35AD"/>
    <w:rsid w:val="00ED3B7D"/>
    <w:rsid w:val="00ED3BE1"/>
    <w:rsid w:val="00ED3FF6"/>
    <w:rsid w:val="00ED40E4"/>
    <w:rsid w:val="00ED42ED"/>
    <w:rsid w:val="00ED4867"/>
    <w:rsid w:val="00ED4A51"/>
    <w:rsid w:val="00ED4E04"/>
    <w:rsid w:val="00ED513F"/>
    <w:rsid w:val="00ED51AA"/>
    <w:rsid w:val="00ED55B5"/>
    <w:rsid w:val="00ED5B7B"/>
    <w:rsid w:val="00ED60C9"/>
    <w:rsid w:val="00ED60E1"/>
    <w:rsid w:val="00ED6844"/>
    <w:rsid w:val="00ED6A00"/>
    <w:rsid w:val="00ED6B09"/>
    <w:rsid w:val="00ED6F56"/>
    <w:rsid w:val="00ED6F8B"/>
    <w:rsid w:val="00ED70B4"/>
    <w:rsid w:val="00ED70EC"/>
    <w:rsid w:val="00ED71D7"/>
    <w:rsid w:val="00ED7DB7"/>
    <w:rsid w:val="00EE00D1"/>
    <w:rsid w:val="00EE01EB"/>
    <w:rsid w:val="00EE02C2"/>
    <w:rsid w:val="00EE03F5"/>
    <w:rsid w:val="00EE0688"/>
    <w:rsid w:val="00EE0D4C"/>
    <w:rsid w:val="00EE0E47"/>
    <w:rsid w:val="00EE19FA"/>
    <w:rsid w:val="00EE1DFB"/>
    <w:rsid w:val="00EE2052"/>
    <w:rsid w:val="00EE20F3"/>
    <w:rsid w:val="00EE2536"/>
    <w:rsid w:val="00EE27E0"/>
    <w:rsid w:val="00EE292F"/>
    <w:rsid w:val="00EE2ABF"/>
    <w:rsid w:val="00EE2E0D"/>
    <w:rsid w:val="00EE39F9"/>
    <w:rsid w:val="00EE3A77"/>
    <w:rsid w:val="00EE3AD0"/>
    <w:rsid w:val="00EE3C19"/>
    <w:rsid w:val="00EE3F6B"/>
    <w:rsid w:val="00EE4AFE"/>
    <w:rsid w:val="00EE4E52"/>
    <w:rsid w:val="00EE5BC1"/>
    <w:rsid w:val="00EE5F8F"/>
    <w:rsid w:val="00EE649A"/>
    <w:rsid w:val="00EE6941"/>
    <w:rsid w:val="00EE6B62"/>
    <w:rsid w:val="00EE6E24"/>
    <w:rsid w:val="00EE7041"/>
    <w:rsid w:val="00EE705A"/>
    <w:rsid w:val="00EE706A"/>
    <w:rsid w:val="00EE7082"/>
    <w:rsid w:val="00EE7163"/>
    <w:rsid w:val="00EE7454"/>
    <w:rsid w:val="00EE766B"/>
    <w:rsid w:val="00EE79E3"/>
    <w:rsid w:val="00EE7ED1"/>
    <w:rsid w:val="00EE7EDE"/>
    <w:rsid w:val="00EF02FB"/>
    <w:rsid w:val="00EF03EF"/>
    <w:rsid w:val="00EF05DC"/>
    <w:rsid w:val="00EF0C12"/>
    <w:rsid w:val="00EF0CED"/>
    <w:rsid w:val="00EF109B"/>
    <w:rsid w:val="00EF12EB"/>
    <w:rsid w:val="00EF148D"/>
    <w:rsid w:val="00EF1544"/>
    <w:rsid w:val="00EF16EA"/>
    <w:rsid w:val="00EF1AFF"/>
    <w:rsid w:val="00EF1E21"/>
    <w:rsid w:val="00EF26D6"/>
    <w:rsid w:val="00EF290F"/>
    <w:rsid w:val="00EF30E0"/>
    <w:rsid w:val="00EF37B0"/>
    <w:rsid w:val="00EF392E"/>
    <w:rsid w:val="00EF4009"/>
    <w:rsid w:val="00EF463D"/>
    <w:rsid w:val="00EF4CC0"/>
    <w:rsid w:val="00EF4E88"/>
    <w:rsid w:val="00EF500B"/>
    <w:rsid w:val="00EF51F2"/>
    <w:rsid w:val="00EF5DCD"/>
    <w:rsid w:val="00EF5DEE"/>
    <w:rsid w:val="00EF5E1F"/>
    <w:rsid w:val="00EF6334"/>
    <w:rsid w:val="00EF6892"/>
    <w:rsid w:val="00EF6E0E"/>
    <w:rsid w:val="00EF6E75"/>
    <w:rsid w:val="00EF72D6"/>
    <w:rsid w:val="00EF77F9"/>
    <w:rsid w:val="00EF78AE"/>
    <w:rsid w:val="00EF7918"/>
    <w:rsid w:val="00EF7CD2"/>
    <w:rsid w:val="00EF7EA8"/>
    <w:rsid w:val="00F00327"/>
    <w:rsid w:val="00F004C1"/>
    <w:rsid w:val="00F008DB"/>
    <w:rsid w:val="00F010B5"/>
    <w:rsid w:val="00F01345"/>
    <w:rsid w:val="00F01375"/>
    <w:rsid w:val="00F017AF"/>
    <w:rsid w:val="00F01A59"/>
    <w:rsid w:val="00F02099"/>
    <w:rsid w:val="00F0214F"/>
    <w:rsid w:val="00F0347F"/>
    <w:rsid w:val="00F036DA"/>
    <w:rsid w:val="00F03753"/>
    <w:rsid w:val="00F03918"/>
    <w:rsid w:val="00F04744"/>
    <w:rsid w:val="00F049BA"/>
    <w:rsid w:val="00F04BC0"/>
    <w:rsid w:val="00F04E4B"/>
    <w:rsid w:val="00F04E87"/>
    <w:rsid w:val="00F04F2E"/>
    <w:rsid w:val="00F0547F"/>
    <w:rsid w:val="00F05A3B"/>
    <w:rsid w:val="00F05D77"/>
    <w:rsid w:val="00F06314"/>
    <w:rsid w:val="00F06343"/>
    <w:rsid w:val="00F069AA"/>
    <w:rsid w:val="00F0722B"/>
    <w:rsid w:val="00F078FC"/>
    <w:rsid w:val="00F10261"/>
    <w:rsid w:val="00F10512"/>
    <w:rsid w:val="00F10F7D"/>
    <w:rsid w:val="00F10FD9"/>
    <w:rsid w:val="00F1123E"/>
    <w:rsid w:val="00F11B79"/>
    <w:rsid w:val="00F12EC6"/>
    <w:rsid w:val="00F132DC"/>
    <w:rsid w:val="00F13801"/>
    <w:rsid w:val="00F13C66"/>
    <w:rsid w:val="00F13ED7"/>
    <w:rsid w:val="00F141E3"/>
    <w:rsid w:val="00F14210"/>
    <w:rsid w:val="00F1423A"/>
    <w:rsid w:val="00F14434"/>
    <w:rsid w:val="00F145CB"/>
    <w:rsid w:val="00F14F7B"/>
    <w:rsid w:val="00F151A5"/>
    <w:rsid w:val="00F15791"/>
    <w:rsid w:val="00F159B2"/>
    <w:rsid w:val="00F15E46"/>
    <w:rsid w:val="00F15EAE"/>
    <w:rsid w:val="00F1609B"/>
    <w:rsid w:val="00F16A2C"/>
    <w:rsid w:val="00F16E89"/>
    <w:rsid w:val="00F17064"/>
    <w:rsid w:val="00F17BD0"/>
    <w:rsid w:val="00F200CE"/>
    <w:rsid w:val="00F20382"/>
    <w:rsid w:val="00F20899"/>
    <w:rsid w:val="00F20BA6"/>
    <w:rsid w:val="00F212CA"/>
    <w:rsid w:val="00F219AE"/>
    <w:rsid w:val="00F21AC5"/>
    <w:rsid w:val="00F21FBA"/>
    <w:rsid w:val="00F21FD4"/>
    <w:rsid w:val="00F220A4"/>
    <w:rsid w:val="00F227D7"/>
    <w:rsid w:val="00F22913"/>
    <w:rsid w:val="00F22D68"/>
    <w:rsid w:val="00F23067"/>
    <w:rsid w:val="00F230BE"/>
    <w:rsid w:val="00F23160"/>
    <w:rsid w:val="00F239B2"/>
    <w:rsid w:val="00F23E74"/>
    <w:rsid w:val="00F23EAF"/>
    <w:rsid w:val="00F242BC"/>
    <w:rsid w:val="00F24505"/>
    <w:rsid w:val="00F2459B"/>
    <w:rsid w:val="00F245F6"/>
    <w:rsid w:val="00F2475C"/>
    <w:rsid w:val="00F24DB9"/>
    <w:rsid w:val="00F25001"/>
    <w:rsid w:val="00F250C4"/>
    <w:rsid w:val="00F2510D"/>
    <w:rsid w:val="00F2531D"/>
    <w:rsid w:val="00F256FA"/>
    <w:rsid w:val="00F25B2D"/>
    <w:rsid w:val="00F260B2"/>
    <w:rsid w:val="00F260FC"/>
    <w:rsid w:val="00F26C79"/>
    <w:rsid w:val="00F26FA7"/>
    <w:rsid w:val="00F27471"/>
    <w:rsid w:val="00F27705"/>
    <w:rsid w:val="00F27921"/>
    <w:rsid w:val="00F27B94"/>
    <w:rsid w:val="00F30830"/>
    <w:rsid w:val="00F3098C"/>
    <w:rsid w:val="00F30A24"/>
    <w:rsid w:val="00F30D17"/>
    <w:rsid w:val="00F3152C"/>
    <w:rsid w:val="00F315FE"/>
    <w:rsid w:val="00F31C01"/>
    <w:rsid w:val="00F31F7F"/>
    <w:rsid w:val="00F32C57"/>
    <w:rsid w:val="00F32DCE"/>
    <w:rsid w:val="00F33434"/>
    <w:rsid w:val="00F33711"/>
    <w:rsid w:val="00F338D9"/>
    <w:rsid w:val="00F33E0C"/>
    <w:rsid w:val="00F34BAE"/>
    <w:rsid w:val="00F34C00"/>
    <w:rsid w:val="00F35962"/>
    <w:rsid w:val="00F359F8"/>
    <w:rsid w:val="00F35E89"/>
    <w:rsid w:val="00F35F14"/>
    <w:rsid w:val="00F3655E"/>
    <w:rsid w:val="00F3669F"/>
    <w:rsid w:val="00F36D6A"/>
    <w:rsid w:val="00F36D76"/>
    <w:rsid w:val="00F374AC"/>
    <w:rsid w:val="00F37B8E"/>
    <w:rsid w:val="00F37CA9"/>
    <w:rsid w:val="00F37CAA"/>
    <w:rsid w:val="00F37F6D"/>
    <w:rsid w:val="00F404B0"/>
    <w:rsid w:val="00F4058E"/>
    <w:rsid w:val="00F407FA"/>
    <w:rsid w:val="00F408AB"/>
    <w:rsid w:val="00F40A0C"/>
    <w:rsid w:val="00F40B56"/>
    <w:rsid w:val="00F40E02"/>
    <w:rsid w:val="00F41517"/>
    <w:rsid w:val="00F417CC"/>
    <w:rsid w:val="00F417D2"/>
    <w:rsid w:val="00F41C15"/>
    <w:rsid w:val="00F41E2E"/>
    <w:rsid w:val="00F422A3"/>
    <w:rsid w:val="00F42331"/>
    <w:rsid w:val="00F42A16"/>
    <w:rsid w:val="00F42B5A"/>
    <w:rsid w:val="00F434FD"/>
    <w:rsid w:val="00F43C17"/>
    <w:rsid w:val="00F43CAE"/>
    <w:rsid w:val="00F43F0A"/>
    <w:rsid w:val="00F44702"/>
    <w:rsid w:val="00F44B68"/>
    <w:rsid w:val="00F4504A"/>
    <w:rsid w:val="00F45D4C"/>
    <w:rsid w:val="00F45E59"/>
    <w:rsid w:val="00F461B8"/>
    <w:rsid w:val="00F467FE"/>
    <w:rsid w:val="00F47043"/>
    <w:rsid w:val="00F477C1"/>
    <w:rsid w:val="00F477D2"/>
    <w:rsid w:val="00F47B81"/>
    <w:rsid w:val="00F47D42"/>
    <w:rsid w:val="00F51283"/>
    <w:rsid w:val="00F51443"/>
    <w:rsid w:val="00F520EC"/>
    <w:rsid w:val="00F52432"/>
    <w:rsid w:val="00F5267D"/>
    <w:rsid w:val="00F53935"/>
    <w:rsid w:val="00F53CD8"/>
    <w:rsid w:val="00F53F1B"/>
    <w:rsid w:val="00F53F59"/>
    <w:rsid w:val="00F55032"/>
    <w:rsid w:val="00F55725"/>
    <w:rsid w:val="00F557AD"/>
    <w:rsid w:val="00F5590C"/>
    <w:rsid w:val="00F55A01"/>
    <w:rsid w:val="00F55B52"/>
    <w:rsid w:val="00F5608B"/>
    <w:rsid w:val="00F56179"/>
    <w:rsid w:val="00F5781E"/>
    <w:rsid w:val="00F57A26"/>
    <w:rsid w:val="00F601C6"/>
    <w:rsid w:val="00F6056E"/>
    <w:rsid w:val="00F616C9"/>
    <w:rsid w:val="00F61AFC"/>
    <w:rsid w:val="00F61B55"/>
    <w:rsid w:val="00F6258F"/>
    <w:rsid w:val="00F62AE0"/>
    <w:rsid w:val="00F632E3"/>
    <w:rsid w:val="00F63FCA"/>
    <w:rsid w:val="00F64EA4"/>
    <w:rsid w:val="00F65C9E"/>
    <w:rsid w:val="00F65DDA"/>
    <w:rsid w:val="00F662A9"/>
    <w:rsid w:val="00F6653F"/>
    <w:rsid w:val="00F6670B"/>
    <w:rsid w:val="00F66AF9"/>
    <w:rsid w:val="00F6721F"/>
    <w:rsid w:val="00F67BEC"/>
    <w:rsid w:val="00F67C46"/>
    <w:rsid w:val="00F70C73"/>
    <w:rsid w:val="00F710F6"/>
    <w:rsid w:val="00F71248"/>
    <w:rsid w:val="00F71304"/>
    <w:rsid w:val="00F719FD"/>
    <w:rsid w:val="00F71AF5"/>
    <w:rsid w:val="00F72451"/>
    <w:rsid w:val="00F729D9"/>
    <w:rsid w:val="00F72A07"/>
    <w:rsid w:val="00F72C76"/>
    <w:rsid w:val="00F733A4"/>
    <w:rsid w:val="00F739E5"/>
    <w:rsid w:val="00F73C90"/>
    <w:rsid w:val="00F73EF8"/>
    <w:rsid w:val="00F747A5"/>
    <w:rsid w:val="00F74BE0"/>
    <w:rsid w:val="00F74CD3"/>
    <w:rsid w:val="00F74D43"/>
    <w:rsid w:val="00F754B6"/>
    <w:rsid w:val="00F75909"/>
    <w:rsid w:val="00F75C53"/>
    <w:rsid w:val="00F75E4D"/>
    <w:rsid w:val="00F76BEF"/>
    <w:rsid w:val="00F77691"/>
    <w:rsid w:val="00F77CA0"/>
    <w:rsid w:val="00F77EE5"/>
    <w:rsid w:val="00F805D0"/>
    <w:rsid w:val="00F80D75"/>
    <w:rsid w:val="00F8113B"/>
    <w:rsid w:val="00F81157"/>
    <w:rsid w:val="00F81224"/>
    <w:rsid w:val="00F8172B"/>
    <w:rsid w:val="00F8222B"/>
    <w:rsid w:val="00F8249F"/>
    <w:rsid w:val="00F82D47"/>
    <w:rsid w:val="00F82E0A"/>
    <w:rsid w:val="00F830FC"/>
    <w:rsid w:val="00F835EA"/>
    <w:rsid w:val="00F83621"/>
    <w:rsid w:val="00F8399E"/>
    <w:rsid w:val="00F83C52"/>
    <w:rsid w:val="00F83DAC"/>
    <w:rsid w:val="00F83E30"/>
    <w:rsid w:val="00F8406E"/>
    <w:rsid w:val="00F844F3"/>
    <w:rsid w:val="00F8470A"/>
    <w:rsid w:val="00F850BF"/>
    <w:rsid w:val="00F85161"/>
    <w:rsid w:val="00F853F8"/>
    <w:rsid w:val="00F85CAD"/>
    <w:rsid w:val="00F86480"/>
    <w:rsid w:val="00F86A75"/>
    <w:rsid w:val="00F86B3B"/>
    <w:rsid w:val="00F86F84"/>
    <w:rsid w:val="00F87176"/>
    <w:rsid w:val="00F87233"/>
    <w:rsid w:val="00F8726F"/>
    <w:rsid w:val="00F8788E"/>
    <w:rsid w:val="00F87E6D"/>
    <w:rsid w:val="00F901CF"/>
    <w:rsid w:val="00F90290"/>
    <w:rsid w:val="00F90345"/>
    <w:rsid w:val="00F9052C"/>
    <w:rsid w:val="00F90792"/>
    <w:rsid w:val="00F909C6"/>
    <w:rsid w:val="00F90CC7"/>
    <w:rsid w:val="00F90EAC"/>
    <w:rsid w:val="00F9142C"/>
    <w:rsid w:val="00F9190D"/>
    <w:rsid w:val="00F91ADE"/>
    <w:rsid w:val="00F920F7"/>
    <w:rsid w:val="00F920FE"/>
    <w:rsid w:val="00F925C7"/>
    <w:rsid w:val="00F92688"/>
    <w:rsid w:val="00F92CE0"/>
    <w:rsid w:val="00F94219"/>
    <w:rsid w:val="00F94802"/>
    <w:rsid w:val="00F94F44"/>
    <w:rsid w:val="00F9502A"/>
    <w:rsid w:val="00F952EC"/>
    <w:rsid w:val="00F95378"/>
    <w:rsid w:val="00F95927"/>
    <w:rsid w:val="00F974A1"/>
    <w:rsid w:val="00F97903"/>
    <w:rsid w:val="00FA042F"/>
    <w:rsid w:val="00FA092B"/>
    <w:rsid w:val="00FA09F3"/>
    <w:rsid w:val="00FA0E4D"/>
    <w:rsid w:val="00FA1B3D"/>
    <w:rsid w:val="00FA1E87"/>
    <w:rsid w:val="00FA22AB"/>
    <w:rsid w:val="00FA239D"/>
    <w:rsid w:val="00FA25DF"/>
    <w:rsid w:val="00FA2AFD"/>
    <w:rsid w:val="00FA3C67"/>
    <w:rsid w:val="00FA3FFD"/>
    <w:rsid w:val="00FA459C"/>
    <w:rsid w:val="00FA48BC"/>
    <w:rsid w:val="00FA5219"/>
    <w:rsid w:val="00FA5355"/>
    <w:rsid w:val="00FA597F"/>
    <w:rsid w:val="00FA620E"/>
    <w:rsid w:val="00FA6483"/>
    <w:rsid w:val="00FA6C7F"/>
    <w:rsid w:val="00FA6D5D"/>
    <w:rsid w:val="00FA7075"/>
    <w:rsid w:val="00FA7380"/>
    <w:rsid w:val="00FB0265"/>
    <w:rsid w:val="00FB0675"/>
    <w:rsid w:val="00FB0C54"/>
    <w:rsid w:val="00FB11D6"/>
    <w:rsid w:val="00FB1DCD"/>
    <w:rsid w:val="00FB200C"/>
    <w:rsid w:val="00FB243E"/>
    <w:rsid w:val="00FB2C6F"/>
    <w:rsid w:val="00FB3066"/>
    <w:rsid w:val="00FB3B0F"/>
    <w:rsid w:val="00FB3BF3"/>
    <w:rsid w:val="00FB3C9C"/>
    <w:rsid w:val="00FB3CC7"/>
    <w:rsid w:val="00FB3FCE"/>
    <w:rsid w:val="00FB4028"/>
    <w:rsid w:val="00FB406A"/>
    <w:rsid w:val="00FB422B"/>
    <w:rsid w:val="00FB4898"/>
    <w:rsid w:val="00FB49FB"/>
    <w:rsid w:val="00FB545F"/>
    <w:rsid w:val="00FB5625"/>
    <w:rsid w:val="00FB5A9B"/>
    <w:rsid w:val="00FB5BE4"/>
    <w:rsid w:val="00FB5CDE"/>
    <w:rsid w:val="00FB5FA2"/>
    <w:rsid w:val="00FB74FD"/>
    <w:rsid w:val="00FB75AF"/>
    <w:rsid w:val="00FB78B9"/>
    <w:rsid w:val="00FB7F09"/>
    <w:rsid w:val="00FC030E"/>
    <w:rsid w:val="00FC0388"/>
    <w:rsid w:val="00FC03FC"/>
    <w:rsid w:val="00FC055D"/>
    <w:rsid w:val="00FC1ADC"/>
    <w:rsid w:val="00FC202C"/>
    <w:rsid w:val="00FC22CD"/>
    <w:rsid w:val="00FC269F"/>
    <w:rsid w:val="00FC2819"/>
    <w:rsid w:val="00FC29E1"/>
    <w:rsid w:val="00FC47C0"/>
    <w:rsid w:val="00FC49DA"/>
    <w:rsid w:val="00FC509B"/>
    <w:rsid w:val="00FC530B"/>
    <w:rsid w:val="00FC539D"/>
    <w:rsid w:val="00FC5CEC"/>
    <w:rsid w:val="00FC5D47"/>
    <w:rsid w:val="00FC6924"/>
    <w:rsid w:val="00FC6E33"/>
    <w:rsid w:val="00FC7531"/>
    <w:rsid w:val="00FC7727"/>
    <w:rsid w:val="00FC78D1"/>
    <w:rsid w:val="00FC7F72"/>
    <w:rsid w:val="00FD0260"/>
    <w:rsid w:val="00FD0749"/>
    <w:rsid w:val="00FD155D"/>
    <w:rsid w:val="00FD1867"/>
    <w:rsid w:val="00FD18BF"/>
    <w:rsid w:val="00FD1CF6"/>
    <w:rsid w:val="00FD3277"/>
    <w:rsid w:val="00FD3C7B"/>
    <w:rsid w:val="00FD4679"/>
    <w:rsid w:val="00FD4919"/>
    <w:rsid w:val="00FD52A9"/>
    <w:rsid w:val="00FD56D5"/>
    <w:rsid w:val="00FD57C0"/>
    <w:rsid w:val="00FD646E"/>
    <w:rsid w:val="00FD6906"/>
    <w:rsid w:val="00FD6BA7"/>
    <w:rsid w:val="00FD6E42"/>
    <w:rsid w:val="00FD6E80"/>
    <w:rsid w:val="00FD71EE"/>
    <w:rsid w:val="00FD74B9"/>
    <w:rsid w:val="00FD7D07"/>
    <w:rsid w:val="00FD7FC6"/>
    <w:rsid w:val="00FE0AE7"/>
    <w:rsid w:val="00FE0BD1"/>
    <w:rsid w:val="00FE1033"/>
    <w:rsid w:val="00FE11F1"/>
    <w:rsid w:val="00FE1AC0"/>
    <w:rsid w:val="00FE1CE2"/>
    <w:rsid w:val="00FE1E0D"/>
    <w:rsid w:val="00FE1E4B"/>
    <w:rsid w:val="00FE23CC"/>
    <w:rsid w:val="00FE2AA4"/>
    <w:rsid w:val="00FE2BE1"/>
    <w:rsid w:val="00FE3A08"/>
    <w:rsid w:val="00FE3C2E"/>
    <w:rsid w:val="00FE3EB0"/>
    <w:rsid w:val="00FE44E6"/>
    <w:rsid w:val="00FE49A9"/>
    <w:rsid w:val="00FE4BF1"/>
    <w:rsid w:val="00FE4C8D"/>
    <w:rsid w:val="00FE5D7D"/>
    <w:rsid w:val="00FE5E11"/>
    <w:rsid w:val="00FE5F2C"/>
    <w:rsid w:val="00FE64F4"/>
    <w:rsid w:val="00FE6556"/>
    <w:rsid w:val="00FE6C33"/>
    <w:rsid w:val="00FE6D73"/>
    <w:rsid w:val="00FE7057"/>
    <w:rsid w:val="00FE7238"/>
    <w:rsid w:val="00FE736D"/>
    <w:rsid w:val="00FE73DF"/>
    <w:rsid w:val="00FE756B"/>
    <w:rsid w:val="00FE7598"/>
    <w:rsid w:val="00FE762E"/>
    <w:rsid w:val="00FE79AC"/>
    <w:rsid w:val="00FE7D72"/>
    <w:rsid w:val="00FE7ECD"/>
    <w:rsid w:val="00FF0005"/>
    <w:rsid w:val="00FF00B9"/>
    <w:rsid w:val="00FF050D"/>
    <w:rsid w:val="00FF0F20"/>
    <w:rsid w:val="00FF18EA"/>
    <w:rsid w:val="00FF1B6D"/>
    <w:rsid w:val="00FF204C"/>
    <w:rsid w:val="00FF2190"/>
    <w:rsid w:val="00FF2819"/>
    <w:rsid w:val="00FF2BBC"/>
    <w:rsid w:val="00FF30DA"/>
    <w:rsid w:val="00FF3BD7"/>
    <w:rsid w:val="00FF41E9"/>
    <w:rsid w:val="00FF4818"/>
    <w:rsid w:val="00FF495D"/>
    <w:rsid w:val="00FF4B0E"/>
    <w:rsid w:val="00FF4C82"/>
    <w:rsid w:val="00FF4CF8"/>
    <w:rsid w:val="00FF5585"/>
    <w:rsid w:val="00FF57A0"/>
    <w:rsid w:val="00FF5CC4"/>
    <w:rsid w:val="00FF5FEC"/>
    <w:rsid w:val="00FF6447"/>
    <w:rsid w:val="00FF7050"/>
    <w:rsid w:val="00FF74AF"/>
    <w:rsid w:val="00FF760E"/>
    <w:rsid w:val="00FF78C5"/>
    <w:rsid w:val="00FF7BE2"/>
    <w:rsid w:val="00FF7E01"/>
    <w:rsid w:val="00FF7FED"/>
    <w:rsid w:val="011973B8"/>
    <w:rsid w:val="0124402C"/>
    <w:rsid w:val="0126D87B"/>
    <w:rsid w:val="0128A094"/>
    <w:rsid w:val="013E74DB"/>
    <w:rsid w:val="017AFF11"/>
    <w:rsid w:val="017F7FC3"/>
    <w:rsid w:val="01800400"/>
    <w:rsid w:val="018D2C69"/>
    <w:rsid w:val="018E913B"/>
    <w:rsid w:val="018F68DF"/>
    <w:rsid w:val="018FC199"/>
    <w:rsid w:val="019674AA"/>
    <w:rsid w:val="0198D6D4"/>
    <w:rsid w:val="01ABA6ED"/>
    <w:rsid w:val="01D7B2E8"/>
    <w:rsid w:val="01DCB17D"/>
    <w:rsid w:val="01E44D8A"/>
    <w:rsid w:val="02068DC3"/>
    <w:rsid w:val="021102B2"/>
    <w:rsid w:val="02188BF6"/>
    <w:rsid w:val="0229A48F"/>
    <w:rsid w:val="02335FA5"/>
    <w:rsid w:val="0239D376"/>
    <w:rsid w:val="0243AAE4"/>
    <w:rsid w:val="02481B38"/>
    <w:rsid w:val="0252DA05"/>
    <w:rsid w:val="0257B973"/>
    <w:rsid w:val="025E07B2"/>
    <w:rsid w:val="026139D4"/>
    <w:rsid w:val="0266AB02"/>
    <w:rsid w:val="0269AE77"/>
    <w:rsid w:val="0276D916"/>
    <w:rsid w:val="028ABEC8"/>
    <w:rsid w:val="0292C4FF"/>
    <w:rsid w:val="02973BDB"/>
    <w:rsid w:val="029E7134"/>
    <w:rsid w:val="02A69A7E"/>
    <w:rsid w:val="02B1E7B7"/>
    <w:rsid w:val="02BA868C"/>
    <w:rsid w:val="02C3EC44"/>
    <w:rsid w:val="02C4F241"/>
    <w:rsid w:val="02CDA4B5"/>
    <w:rsid w:val="02DE27B9"/>
    <w:rsid w:val="02F94F01"/>
    <w:rsid w:val="030E5904"/>
    <w:rsid w:val="0322017F"/>
    <w:rsid w:val="0323DE97"/>
    <w:rsid w:val="032A313C"/>
    <w:rsid w:val="035106E5"/>
    <w:rsid w:val="035C1EE6"/>
    <w:rsid w:val="036E6BBC"/>
    <w:rsid w:val="03715EA1"/>
    <w:rsid w:val="03811482"/>
    <w:rsid w:val="039ED24F"/>
    <w:rsid w:val="03A19184"/>
    <w:rsid w:val="03A3F643"/>
    <w:rsid w:val="03B95E35"/>
    <w:rsid w:val="03BCBCB8"/>
    <w:rsid w:val="03BF8371"/>
    <w:rsid w:val="03D4D616"/>
    <w:rsid w:val="03DA2289"/>
    <w:rsid w:val="03EBB5C9"/>
    <w:rsid w:val="03EDA04B"/>
    <w:rsid w:val="03F2CC06"/>
    <w:rsid w:val="041526E7"/>
    <w:rsid w:val="04188325"/>
    <w:rsid w:val="042008EA"/>
    <w:rsid w:val="0450DB3A"/>
    <w:rsid w:val="04540AFE"/>
    <w:rsid w:val="0456D27B"/>
    <w:rsid w:val="045A5F69"/>
    <w:rsid w:val="047B513D"/>
    <w:rsid w:val="0498DCF4"/>
    <w:rsid w:val="049EC0B4"/>
    <w:rsid w:val="04A84F58"/>
    <w:rsid w:val="04A9766C"/>
    <w:rsid w:val="04B1300E"/>
    <w:rsid w:val="04B4084F"/>
    <w:rsid w:val="04C9C2C6"/>
    <w:rsid w:val="04D63542"/>
    <w:rsid w:val="04DC725E"/>
    <w:rsid w:val="04E62E1D"/>
    <w:rsid w:val="04EF1E4E"/>
    <w:rsid w:val="04EF2FB2"/>
    <w:rsid w:val="04F5D281"/>
    <w:rsid w:val="051D92F6"/>
    <w:rsid w:val="052B4A75"/>
    <w:rsid w:val="05396957"/>
    <w:rsid w:val="05438A4E"/>
    <w:rsid w:val="05484638"/>
    <w:rsid w:val="054BBD4D"/>
    <w:rsid w:val="054C2DF4"/>
    <w:rsid w:val="054EDDE8"/>
    <w:rsid w:val="054FEFC8"/>
    <w:rsid w:val="0562336C"/>
    <w:rsid w:val="05664B14"/>
    <w:rsid w:val="0567A673"/>
    <w:rsid w:val="056C1F62"/>
    <w:rsid w:val="0584367D"/>
    <w:rsid w:val="05855837"/>
    <w:rsid w:val="058FE1FF"/>
    <w:rsid w:val="0593F4B7"/>
    <w:rsid w:val="059DE870"/>
    <w:rsid w:val="05B102F8"/>
    <w:rsid w:val="05D60A31"/>
    <w:rsid w:val="05E1B360"/>
    <w:rsid w:val="05EB8421"/>
    <w:rsid w:val="05EF578E"/>
    <w:rsid w:val="05F8F3D8"/>
    <w:rsid w:val="06055F11"/>
    <w:rsid w:val="060B0D57"/>
    <w:rsid w:val="060D6472"/>
    <w:rsid w:val="061DF04E"/>
    <w:rsid w:val="062715B7"/>
    <w:rsid w:val="064567A8"/>
    <w:rsid w:val="064C0F07"/>
    <w:rsid w:val="0655588A"/>
    <w:rsid w:val="06556E26"/>
    <w:rsid w:val="0656BF33"/>
    <w:rsid w:val="068105B6"/>
    <w:rsid w:val="0687379A"/>
    <w:rsid w:val="06878319"/>
    <w:rsid w:val="0698D52B"/>
    <w:rsid w:val="069D6CC7"/>
    <w:rsid w:val="06A55BD1"/>
    <w:rsid w:val="06B90F55"/>
    <w:rsid w:val="06BC02C0"/>
    <w:rsid w:val="06E18E81"/>
    <w:rsid w:val="06EAC5A1"/>
    <w:rsid w:val="06EC0406"/>
    <w:rsid w:val="06F4F679"/>
    <w:rsid w:val="06F891CE"/>
    <w:rsid w:val="06FD7962"/>
    <w:rsid w:val="07052159"/>
    <w:rsid w:val="0707EB1D"/>
    <w:rsid w:val="0710FD27"/>
    <w:rsid w:val="0729429E"/>
    <w:rsid w:val="073488C1"/>
    <w:rsid w:val="0742B09E"/>
    <w:rsid w:val="074AEB65"/>
    <w:rsid w:val="07664DF1"/>
    <w:rsid w:val="076A9E1C"/>
    <w:rsid w:val="076C8311"/>
    <w:rsid w:val="0774C380"/>
    <w:rsid w:val="07767C1E"/>
    <w:rsid w:val="077C3401"/>
    <w:rsid w:val="0787E0B4"/>
    <w:rsid w:val="0788FCBC"/>
    <w:rsid w:val="0797BBA3"/>
    <w:rsid w:val="07998944"/>
    <w:rsid w:val="07B7C73B"/>
    <w:rsid w:val="07C009FE"/>
    <w:rsid w:val="07C089F0"/>
    <w:rsid w:val="07C3632F"/>
    <w:rsid w:val="07C72F27"/>
    <w:rsid w:val="07C967C8"/>
    <w:rsid w:val="07E06909"/>
    <w:rsid w:val="07EDEA11"/>
    <w:rsid w:val="07F526B8"/>
    <w:rsid w:val="07F810F1"/>
    <w:rsid w:val="08168058"/>
    <w:rsid w:val="0819826C"/>
    <w:rsid w:val="08296D1B"/>
    <w:rsid w:val="0829D8E4"/>
    <w:rsid w:val="082FF774"/>
    <w:rsid w:val="0832A18C"/>
    <w:rsid w:val="08392AE8"/>
    <w:rsid w:val="08406BCE"/>
    <w:rsid w:val="0852C7AE"/>
    <w:rsid w:val="0867B2CE"/>
    <w:rsid w:val="087C7358"/>
    <w:rsid w:val="087ED8F4"/>
    <w:rsid w:val="088975A9"/>
    <w:rsid w:val="088BAD4E"/>
    <w:rsid w:val="089B7E16"/>
    <w:rsid w:val="08A77147"/>
    <w:rsid w:val="08B3F3D6"/>
    <w:rsid w:val="08B71538"/>
    <w:rsid w:val="08C7B533"/>
    <w:rsid w:val="08CA7BD7"/>
    <w:rsid w:val="08D40CE2"/>
    <w:rsid w:val="08E06F84"/>
    <w:rsid w:val="08F1A180"/>
    <w:rsid w:val="0902C8A6"/>
    <w:rsid w:val="090AD158"/>
    <w:rsid w:val="090DB111"/>
    <w:rsid w:val="093760BE"/>
    <w:rsid w:val="0937D81D"/>
    <w:rsid w:val="0940F8AF"/>
    <w:rsid w:val="09423D16"/>
    <w:rsid w:val="094405AB"/>
    <w:rsid w:val="094BF5A0"/>
    <w:rsid w:val="096170E1"/>
    <w:rsid w:val="09893990"/>
    <w:rsid w:val="098B4850"/>
    <w:rsid w:val="09B1477F"/>
    <w:rsid w:val="09C77272"/>
    <w:rsid w:val="09CE08CC"/>
    <w:rsid w:val="09E07D3F"/>
    <w:rsid w:val="09F48DDE"/>
    <w:rsid w:val="0A25F206"/>
    <w:rsid w:val="0A4689B5"/>
    <w:rsid w:val="0A4FC57B"/>
    <w:rsid w:val="0A55FE46"/>
    <w:rsid w:val="0A58CAC6"/>
    <w:rsid w:val="0A688615"/>
    <w:rsid w:val="0A71ABE5"/>
    <w:rsid w:val="0A80C202"/>
    <w:rsid w:val="0A847E2B"/>
    <w:rsid w:val="0A91965E"/>
    <w:rsid w:val="0A955144"/>
    <w:rsid w:val="0A9BC61D"/>
    <w:rsid w:val="0AD9BAD5"/>
    <w:rsid w:val="0B2270B5"/>
    <w:rsid w:val="0B29ECED"/>
    <w:rsid w:val="0B2C0CAC"/>
    <w:rsid w:val="0B349044"/>
    <w:rsid w:val="0B362437"/>
    <w:rsid w:val="0B3AD7DD"/>
    <w:rsid w:val="0B500689"/>
    <w:rsid w:val="0B5B317C"/>
    <w:rsid w:val="0B5ED033"/>
    <w:rsid w:val="0B7B37C8"/>
    <w:rsid w:val="0BAAE1D9"/>
    <w:rsid w:val="0BB1E44A"/>
    <w:rsid w:val="0BCBD8C7"/>
    <w:rsid w:val="0BCBF390"/>
    <w:rsid w:val="0BDC379C"/>
    <w:rsid w:val="0BE40083"/>
    <w:rsid w:val="0BE5F7D0"/>
    <w:rsid w:val="0BED9B58"/>
    <w:rsid w:val="0BEEC581"/>
    <w:rsid w:val="0BF28792"/>
    <w:rsid w:val="0C06ABD4"/>
    <w:rsid w:val="0C0E8967"/>
    <w:rsid w:val="0C11FC60"/>
    <w:rsid w:val="0C1C1ADE"/>
    <w:rsid w:val="0C2A53BC"/>
    <w:rsid w:val="0C41A67A"/>
    <w:rsid w:val="0C453C54"/>
    <w:rsid w:val="0C648020"/>
    <w:rsid w:val="0C680239"/>
    <w:rsid w:val="0C749516"/>
    <w:rsid w:val="0C76B446"/>
    <w:rsid w:val="0C802492"/>
    <w:rsid w:val="0CA14441"/>
    <w:rsid w:val="0CBCB912"/>
    <w:rsid w:val="0CF9E835"/>
    <w:rsid w:val="0D0BE813"/>
    <w:rsid w:val="0D2868AA"/>
    <w:rsid w:val="0D3284CC"/>
    <w:rsid w:val="0D376627"/>
    <w:rsid w:val="0D3A9031"/>
    <w:rsid w:val="0D3E52CD"/>
    <w:rsid w:val="0D43529B"/>
    <w:rsid w:val="0D44666F"/>
    <w:rsid w:val="0D45CF90"/>
    <w:rsid w:val="0D661050"/>
    <w:rsid w:val="0D688F5C"/>
    <w:rsid w:val="0D6BD3D6"/>
    <w:rsid w:val="0D6D94D5"/>
    <w:rsid w:val="0D72770C"/>
    <w:rsid w:val="0D76F3CB"/>
    <w:rsid w:val="0D7E052A"/>
    <w:rsid w:val="0D867C94"/>
    <w:rsid w:val="0D8F28E0"/>
    <w:rsid w:val="0D91B6EB"/>
    <w:rsid w:val="0D9305AA"/>
    <w:rsid w:val="0DA68A63"/>
    <w:rsid w:val="0DBB3AE5"/>
    <w:rsid w:val="0DBBC03F"/>
    <w:rsid w:val="0DBDD5A7"/>
    <w:rsid w:val="0DBE690C"/>
    <w:rsid w:val="0DC7ACF6"/>
    <w:rsid w:val="0DCCC5CD"/>
    <w:rsid w:val="0DD89F59"/>
    <w:rsid w:val="0DD99828"/>
    <w:rsid w:val="0DED8D03"/>
    <w:rsid w:val="0DEE19A1"/>
    <w:rsid w:val="0E1099BA"/>
    <w:rsid w:val="0E14FB25"/>
    <w:rsid w:val="0E1785C9"/>
    <w:rsid w:val="0E1A6504"/>
    <w:rsid w:val="0E1FBBB0"/>
    <w:rsid w:val="0E3A3399"/>
    <w:rsid w:val="0E3B6EEA"/>
    <w:rsid w:val="0E3D3082"/>
    <w:rsid w:val="0E49247A"/>
    <w:rsid w:val="0E56C495"/>
    <w:rsid w:val="0E57CF05"/>
    <w:rsid w:val="0E5F18ED"/>
    <w:rsid w:val="0E7366EF"/>
    <w:rsid w:val="0E79376C"/>
    <w:rsid w:val="0E92904A"/>
    <w:rsid w:val="0E9748F6"/>
    <w:rsid w:val="0EA583F8"/>
    <w:rsid w:val="0EAC48FE"/>
    <w:rsid w:val="0EBED620"/>
    <w:rsid w:val="0EC80855"/>
    <w:rsid w:val="0EFD235D"/>
    <w:rsid w:val="0F058F34"/>
    <w:rsid w:val="0F05AB94"/>
    <w:rsid w:val="0F076162"/>
    <w:rsid w:val="0F0CC1F4"/>
    <w:rsid w:val="0F0E476D"/>
    <w:rsid w:val="0F12BA4F"/>
    <w:rsid w:val="0F22C512"/>
    <w:rsid w:val="0F30948B"/>
    <w:rsid w:val="0F38BA49"/>
    <w:rsid w:val="0F4EF6A3"/>
    <w:rsid w:val="0F57A7D4"/>
    <w:rsid w:val="0F5B8B3B"/>
    <w:rsid w:val="0F605F04"/>
    <w:rsid w:val="0F61DE6C"/>
    <w:rsid w:val="0F663C03"/>
    <w:rsid w:val="0F883EA0"/>
    <w:rsid w:val="0F91F256"/>
    <w:rsid w:val="0FBC6925"/>
    <w:rsid w:val="0FC3AD3B"/>
    <w:rsid w:val="0FC50D8D"/>
    <w:rsid w:val="0FFED436"/>
    <w:rsid w:val="100F9496"/>
    <w:rsid w:val="10134AC3"/>
    <w:rsid w:val="10291098"/>
    <w:rsid w:val="102BB9E6"/>
    <w:rsid w:val="10503190"/>
    <w:rsid w:val="10817AD8"/>
    <w:rsid w:val="108333FF"/>
    <w:rsid w:val="10840AB8"/>
    <w:rsid w:val="10856A16"/>
    <w:rsid w:val="10C788E1"/>
    <w:rsid w:val="10C7A763"/>
    <w:rsid w:val="10DB6014"/>
    <w:rsid w:val="10E9FFC4"/>
    <w:rsid w:val="10FD62B3"/>
    <w:rsid w:val="10FDFCF0"/>
    <w:rsid w:val="111487B2"/>
    <w:rsid w:val="111AE422"/>
    <w:rsid w:val="1158C2F3"/>
    <w:rsid w:val="11643C1F"/>
    <w:rsid w:val="11740B58"/>
    <w:rsid w:val="117805D2"/>
    <w:rsid w:val="117CDAF2"/>
    <w:rsid w:val="11853CE6"/>
    <w:rsid w:val="11935E57"/>
    <w:rsid w:val="119D8C4D"/>
    <w:rsid w:val="11A71AE1"/>
    <w:rsid w:val="11B5810A"/>
    <w:rsid w:val="11CBCDB6"/>
    <w:rsid w:val="11DC9C65"/>
    <w:rsid w:val="11DCEDD7"/>
    <w:rsid w:val="11DF536E"/>
    <w:rsid w:val="1201F696"/>
    <w:rsid w:val="1207D568"/>
    <w:rsid w:val="122D9672"/>
    <w:rsid w:val="12407126"/>
    <w:rsid w:val="124BCE37"/>
    <w:rsid w:val="124CB435"/>
    <w:rsid w:val="125330C0"/>
    <w:rsid w:val="1261CF7A"/>
    <w:rsid w:val="12672D9F"/>
    <w:rsid w:val="126945FF"/>
    <w:rsid w:val="126CF04D"/>
    <w:rsid w:val="126DBA5D"/>
    <w:rsid w:val="127C9A23"/>
    <w:rsid w:val="12895F50"/>
    <w:rsid w:val="129F8D9C"/>
    <w:rsid w:val="12A04FD1"/>
    <w:rsid w:val="12A3EE6B"/>
    <w:rsid w:val="12B2911F"/>
    <w:rsid w:val="12BAE40D"/>
    <w:rsid w:val="12BF3AE8"/>
    <w:rsid w:val="12C047DA"/>
    <w:rsid w:val="12E4283D"/>
    <w:rsid w:val="12F1A6DB"/>
    <w:rsid w:val="130F5776"/>
    <w:rsid w:val="131A942A"/>
    <w:rsid w:val="1331B31F"/>
    <w:rsid w:val="1335D97C"/>
    <w:rsid w:val="134005AE"/>
    <w:rsid w:val="134B8337"/>
    <w:rsid w:val="13562C0D"/>
    <w:rsid w:val="1356E90B"/>
    <w:rsid w:val="1368DC98"/>
    <w:rsid w:val="136F31FD"/>
    <w:rsid w:val="13719483"/>
    <w:rsid w:val="13798F92"/>
    <w:rsid w:val="1384CA64"/>
    <w:rsid w:val="1397EC73"/>
    <w:rsid w:val="139F61E5"/>
    <w:rsid w:val="13A2565D"/>
    <w:rsid w:val="13AE1407"/>
    <w:rsid w:val="13B3B42A"/>
    <w:rsid w:val="13C1FB0F"/>
    <w:rsid w:val="13DC050C"/>
    <w:rsid w:val="13E17534"/>
    <w:rsid w:val="13E1B054"/>
    <w:rsid w:val="13E39D75"/>
    <w:rsid w:val="13F849C4"/>
    <w:rsid w:val="13F9562D"/>
    <w:rsid w:val="140CBEAC"/>
    <w:rsid w:val="14331B23"/>
    <w:rsid w:val="1439F31F"/>
    <w:rsid w:val="1446BC32"/>
    <w:rsid w:val="14511400"/>
    <w:rsid w:val="1466AC28"/>
    <w:rsid w:val="146BF8A2"/>
    <w:rsid w:val="14708AED"/>
    <w:rsid w:val="147ED18D"/>
    <w:rsid w:val="1480AA83"/>
    <w:rsid w:val="1486A07E"/>
    <w:rsid w:val="1489817B"/>
    <w:rsid w:val="148F3E57"/>
    <w:rsid w:val="149CF605"/>
    <w:rsid w:val="14A34D01"/>
    <w:rsid w:val="14A572DD"/>
    <w:rsid w:val="14A84E87"/>
    <w:rsid w:val="14A92CB3"/>
    <w:rsid w:val="14B4B21B"/>
    <w:rsid w:val="14B75A72"/>
    <w:rsid w:val="14C346B6"/>
    <w:rsid w:val="14CA4C60"/>
    <w:rsid w:val="14CB8E7E"/>
    <w:rsid w:val="14CE5A05"/>
    <w:rsid w:val="14E2A581"/>
    <w:rsid w:val="14E8DD60"/>
    <w:rsid w:val="14E9E2DE"/>
    <w:rsid w:val="151FE7E4"/>
    <w:rsid w:val="153DF96F"/>
    <w:rsid w:val="1544A443"/>
    <w:rsid w:val="1546317E"/>
    <w:rsid w:val="15473FCB"/>
    <w:rsid w:val="154F6D81"/>
    <w:rsid w:val="1552F42D"/>
    <w:rsid w:val="15566D6B"/>
    <w:rsid w:val="155E407B"/>
    <w:rsid w:val="156C2577"/>
    <w:rsid w:val="15713265"/>
    <w:rsid w:val="15778256"/>
    <w:rsid w:val="15796C7B"/>
    <w:rsid w:val="1583DED7"/>
    <w:rsid w:val="15A13565"/>
    <w:rsid w:val="15A5EE8D"/>
    <w:rsid w:val="15AAFD3C"/>
    <w:rsid w:val="15AB3E07"/>
    <w:rsid w:val="15AB72BC"/>
    <w:rsid w:val="15ACD070"/>
    <w:rsid w:val="15B98462"/>
    <w:rsid w:val="15BE55C5"/>
    <w:rsid w:val="15C97E3B"/>
    <w:rsid w:val="15CF06CE"/>
    <w:rsid w:val="15EF4A4B"/>
    <w:rsid w:val="15FD5319"/>
    <w:rsid w:val="162F711A"/>
    <w:rsid w:val="1640E5C2"/>
    <w:rsid w:val="1644561E"/>
    <w:rsid w:val="1651AD24"/>
    <w:rsid w:val="165346B0"/>
    <w:rsid w:val="16591A9B"/>
    <w:rsid w:val="1665D018"/>
    <w:rsid w:val="167404F3"/>
    <w:rsid w:val="16782C9D"/>
    <w:rsid w:val="167D17D5"/>
    <w:rsid w:val="1688D342"/>
    <w:rsid w:val="168B7BCD"/>
    <w:rsid w:val="169F25CE"/>
    <w:rsid w:val="16A74C89"/>
    <w:rsid w:val="16B80AED"/>
    <w:rsid w:val="16BC7EA3"/>
    <w:rsid w:val="16C96880"/>
    <w:rsid w:val="16CCCD4D"/>
    <w:rsid w:val="16CF728A"/>
    <w:rsid w:val="16D3D568"/>
    <w:rsid w:val="16EBB5A1"/>
    <w:rsid w:val="170DD1FC"/>
    <w:rsid w:val="170E4453"/>
    <w:rsid w:val="170F1D2C"/>
    <w:rsid w:val="170F6442"/>
    <w:rsid w:val="1729A767"/>
    <w:rsid w:val="17371500"/>
    <w:rsid w:val="174A5679"/>
    <w:rsid w:val="1751BCB9"/>
    <w:rsid w:val="1752B622"/>
    <w:rsid w:val="17533B8D"/>
    <w:rsid w:val="17534AC0"/>
    <w:rsid w:val="17558345"/>
    <w:rsid w:val="175746BD"/>
    <w:rsid w:val="175B299B"/>
    <w:rsid w:val="1761B261"/>
    <w:rsid w:val="1769F3F0"/>
    <w:rsid w:val="176C12AA"/>
    <w:rsid w:val="176EF2DA"/>
    <w:rsid w:val="17799AD2"/>
    <w:rsid w:val="178208B7"/>
    <w:rsid w:val="17A1B584"/>
    <w:rsid w:val="17A23DA9"/>
    <w:rsid w:val="17A6EC84"/>
    <w:rsid w:val="17BEBED9"/>
    <w:rsid w:val="17C3ABC9"/>
    <w:rsid w:val="17C679BF"/>
    <w:rsid w:val="17CCB841"/>
    <w:rsid w:val="17D64EE7"/>
    <w:rsid w:val="17E34198"/>
    <w:rsid w:val="17E3F551"/>
    <w:rsid w:val="17F6C29F"/>
    <w:rsid w:val="17FEDFAC"/>
    <w:rsid w:val="181C2C71"/>
    <w:rsid w:val="1823230F"/>
    <w:rsid w:val="18318723"/>
    <w:rsid w:val="183D5FE3"/>
    <w:rsid w:val="183F1A3D"/>
    <w:rsid w:val="1847878C"/>
    <w:rsid w:val="18496ED6"/>
    <w:rsid w:val="184D0E0E"/>
    <w:rsid w:val="1865B277"/>
    <w:rsid w:val="187FAA8A"/>
    <w:rsid w:val="1887E824"/>
    <w:rsid w:val="1890E65C"/>
    <w:rsid w:val="18A2D188"/>
    <w:rsid w:val="18B2A674"/>
    <w:rsid w:val="18F7FBB8"/>
    <w:rsid w:val="18FD2656"/>
    <w:rsid w:val="1921C989"/>
    <w:rsid w:val="192A605B"/>
    <w:rsid w:val="192F0ED2"/>
    <w:rsid w:val="192F895E"/>
    <w:rsid w:val="1932D4B1"/>
    <w:rsid w:val="1948E2B7"/>
    <w:rsid w:val="1955D2E3"/>
    <w:rsid w:val="19616E4B"/>
    <w:rsid w:val="19700377"/>
    <w:rsid w:val="1974A373"/>
    <w:rsid w:val="19778B4C"/>
    <w:rsid w:val="197C1120"/>
    <w:rsid w:val="198D7943"/>
    <w:rsid w:val="198E4508"/>
    <w:rsid w:val="19A04CC1"/>
    <w:rsid w:val="19ABBBF4"/>
    <w:rsid w:val="19B85E07"/>
    <w:rsid w:val="19CD27E5"/>
    <w:rsid w:val="19D02529"/>
    <w:rsid w:val="19EA20E6"/>
    <w:rsid w:val="19F39CDE"/>
    <w:rsid w:val="1A1E04AC"/>
    <w:rsid w:val="1A42871A"/>
    <w:rsid w:val="1A4750F2"/>
    <w:rsid w:val="1A543C5A"/>
    <w:rsid w:val="1A662259"/>
    <w:rsid w:val="1A7002DB"/>
    <w:rsid w:val="1A75B0A3"/>
    <w:rsid w:val="1A7DDB8C"/>
    <w:rsid w:val="1A7EBFAE"/>
    <w:rsid w:val="1A7F380B"/>
    <w:rsid w:val="1A937A00"/>
    <w:rsid w:val="1AA23B36"/>
    <w:rsid w:val="1AA3FACE"/>
    <w:rsid w:val="1AAF59EE"/>
    <w:rsid w:val="1AB38169"/>
    <w:rsid w:val="1AB8B3EB"/>
    <w:rsid w:val="1AC18E05"/>
    <w:rsid w:val="1ACB0B7A"/>
    <w:rsid w:val="1ACDF4B9"/>
    <w:rsid w:val="1AE4A604"/>
    <w:rsid w:val="1B030EE9"/>
    <w:rsid w:val="1B06B373"/>
    <w:rsid w:val="1B0C51A7"/>
    <w:rsid w:val="1B0E7BAB"/>
    <w:rsid w:val="1B190F57"/>
    <w:rsid w:val="1B2534B3"/>
    <w:rsid w:val="1B39DD96"/>
    <w:rsid w:val="1B476024"/>
    <w:rsid w:val="1B4777D5"/>
    <w:rsid w:val="1B50E0E0"/>
    <w:rsid w:val="1B751160"/>
    <w:rsid w:val="1B79F45A"/>
    <w:rsid w:val="1B7E22AC"/>
    <w:rsid w:val="1B9E9360"/>
    <w:rsid w:val="1BAA3EE1"/>
    <w:rsid w:val="1BC8EC01"/>
    <w:rsid w:val="1BCDE7AA"/>
    <w:rsid w:val="1BD06EB2"/>
    <w:rsid w:val="1BD50729"/>
    <w:rsid w:val="1BD64661"/>
    <w:rsid w:val="1BD6E34E"/>
    <w:rsid w:val="1BE9625B"/>
    <w:rsid w:val="1BF9EA39"/>
    <w:rsid w:val="1BFD2C8F"/>
    <w:rsid w:val="1C08F06B"/>
    <w:rsid w:val="1C1582BE"/>
    <w:rsid w:val="1C280C10"/>
    <w:rsid w:val="1C32298D"/>
    <w:rsid w:val="1C333462"/>
    <w:rsid w:val="1C44DBC9"/>
    <w:rsid w:val="1C5D9EAE"/>
    <w:rsid w:val="1C629028"/>
    <w:rsid w:val="1C650C3F"/>
    <w:rsid w:val="1C6D3ED6"/>
    <w:rsid w:val="1C78A2E6"/>
    <w:rsid w:val="1C8742E6"/>
    <w:rsid w:val="1C9F26D1"/>
    <w:rsid w:val="1CBF0DF8"/>
    <w:rsid w:val="1CC2B4DE"/>
    <w:rsid w:val="1CE5F68F"/>
    <w:rsid w:val="1CF1859B"/>
    <w:rsid w:val="1CF75B35"/>
    <w:rsid w:val="1D0110CD"/>
    <w:rsid w:val="1D02D921"/>
    <w:rsid w:val="1D155B08"/>
    <w:rsid w:val="1D36D3EA"/>
    <w:rsid w:val="1D46F672"/>
    <w:rsid w:val="1D5992D0"/>
    <w:rsid w:val="1D63F1D3"/>
    <w:rsid w:val="1D73107C"/>
    <w:rsid w:val="1D8CD8C0"/>
    <w:rsid w:val="1D92C696"/>
    <w:rsid w:val="1DB2E9CB"/>
    <w:rsid w:val="1DBB1F84"/>
    <w:rsid w:val="1DEF8C96"/>
    <w:rsid w:val="1DF76063"/>
    <w:rsid w:val="1E3851D0"/>
    <w:rsid w:val="1E571E33"/>
    <w:rsid w:val="1E5B1919"/>
    <w:rsid w:val="1E60463B"/>
    <w:rsid w:val="1E7F7022"/>
    <w:rsid w:val="1E8CEA19"/>
    <w:rsid w:val="1E92317D"/>
    <w:rsid w:val="1EAF8421"/>
    <w:rsid w:val="1EBEF2A2"/>
    <w:rsid w:val="1EDE061A"/>
    <w:rsid w:val="1EE7D47A"/>
    <w:rsid w:val="1EED0714"/>
    <w:rsid w:val="1EF32BA9"/>
    <w:rsid w:val="1EF6BD74"/>
    <w:rsid w:val="1EFEB331"/>
    <w:rsid w:val="1F05C44D"/>
    <w:rsid w:val="1F0AA9CA"/>
    <w:rsid w:val="1F12396C"/>
    <w:rsid w:val="1F174D55"/>
    <w:rsid w:val="1F1F57A4"/>
    <w:rsid w:val="1F22C183"/>
    <w:rsid w:val="1F5791F2"/>
    <w:rsid w:val="1F6196C3"/>
    <w:rsid w:val="1F6F3F25"/>
    <w:rsid w:val="1F71EB7F"/>
    <w:rsid w:val="1F79F8D2"/>
    <w:rsid w:val="1F7F316D"/>
    <w:rsid w:val="1F929153"/>
    <w:rsid w:val="1F96FA77"/>
    <w:rsid w:val="1FA5DFF9"/>
    <w:rsid w:val="1FB1F3EB"/>
    <w:rsid w:val="1FC1F3E1"/>
    <w:rsid w:val="1FD0A9F7"/>
    <w:rsid w:val="1FE04D6B"/>
    <w:rsid w:val="1FE24C1E"/>
    <w:rsid w:val="1FE50BB0"/>
    <w:rsid w:val="1FED30EB"/>
    <w:rsid w:val="1FF0589A"/>
    <w:rsid w:val="1FF888C0"/>
    <w:rsid w:val="200DF24D"/>
    <w:rsid w:val="202DFC37"/>
    <w:rsid w:val="203895B0"/>
    <w:rsid w:val="20442D2F"/>
    <w:rsid w:val="2052388E"/>
    <w:rsid w:val="20738C95"/>
    <w:rsid w:val="2079C9FE"/>
    <w:rsid w:val="208CDA0F"/>
    <w:rsid w:val="208FA3A0"/>
    <w:rsid w:val="20B2C3C0"/>
    <w:rsid w:val="20B5AB42"/>
    <w:rsid w:val="20B9BE84"/>
    <w:rsid w:val="20BC6217"/>
    <w:rsid w:val="20D512A2"/>
    <w:rsid w:val="20F2798C"/>
    <w:rsid w:val="21033F6D"/>
    <w:rsid w:val="2103CF86"/>
    <w:rsid w:val="2108B449"/>
    <w:rsid w:val="21132C8E"/>
    <w:rsid w:val="2115AE0C"/>
    <w:rsid w:val="2129AF5D"/>
    <w:rsid w:val="214F174A"/>
    <w:rsid w:val="21511BB9"/>
    <w:rsid w:val="215D4653"/>
    <w:rsid w:val="21649279"/>
    <w:rsid w:val="216D1418"/>
    <w:rsid w:val="2173ABFF"/>
    <w:rsid w:val="21B72EDE"/>
    <w:rsid w:val="21CD9B10"/>
    <w:rsid w:val="21D7D704"/>
    <w:rsid w:val="21F2B253"/>
    <w:rsid w:val="21F88DD9"/>
    <w:rsid w:val="21F98644"/>
    <w:rsid w:val="21F9C0E6"/>
    <w:rsid w:val="21FC2135"/>
    <w:rsid w:val="2227BFC6"/>
    <w:rsid w:val="222A1F63"/>
    <w:rsid w:val="2236A223"/>
    <w:rsid w:val="2236A685"/>
    <w:rsid w:val="22463EF0"/>
    <w:rsid w:val="225D8657"/>
    <w:rsid w:val="2267EE85"/>
    <w:rsid w:val="226C135E"/>
    <w:rsid w:val="22946ED2"/>
    <w:rsid w:val="22D681B6"/>
    <w:rsid w:val="22D7637C"/>
    <w:rsid w:val="22E04E97"/>
    <w:rsid w:val="22E87DFD"/>
    <w:rsid w:val="22EABD60"/>
    <w:rsid w:val="22ED5B66"/>
    <w:rsid w:val="22F15F4F"/>
    <w:rsid w:val="22F93E34"/>
    <w:rsid w:val="22FB4252"/>
    <w:rsid w:val="22FC6896"/>
    <w:rsid w:val="230C6639"/>
    <w:rsid w:val="231EE549"/>
    <w:rsid w:val="2323E35B"/>
    <w:rsid w:val="2342CB20"/>
    <w:rsid w:val="235DC634"/>
    <w:rsid w:val="23603568"/>
    <w:rsid w:val="23631EDC"/>
    <w:rsid w:val="23766074"/>
    <w:rsid w:val="2384EF08"/>
    <w:rsid w:val="2387F81D"/>
    <w:rsid w:val="238BD5DF"/>
    <w:rsid w:val="238F9E33"/>
    <w:rsid w:val="23962FC6"/>
    <w:rsid w:val="23A72141"/>
    <w:rsid w:val="23B1D170"/>
    <w:rsid w:val="23B97624"/>
    <w:rsid w:val="23C2EE05"/>
    <w:rsid w:val="23C5761E"/>
    <w:rsid w:val="23C7A7E8"/>
    <w:rsid w:val="23CA1911"/>
    <w:rsid w:val="23E3942B"/>
    <w:rsid w:val="23EE8B80"/>
    <w:rsid w:val="23FC0DFD"/>
    <w:rsid w:val="242119A4"/>
    <w:rsid w:val="2433EC7E"/>
    <w:rsid w:val="243BFC93"/>
    <w:rsid w:val="243D3AD6"/>
    <w:rsid w:val="24430362"/>
    <w:rsid w:val="24793D5A"/>
    <w:rsid w:val="247BDC7A"/>
    <w:rsid w:val="24802030"/>
    <w:rsid w:val="2488FB13"/>
    <w:rsid w:val="248BC3B5"/>
    <w:rsid w:val="24A4BA6E"/>
    <w:rsid w:val="24B7476B"/>
    <w:rsid w:val="24BB8F73"/>
    <w:rsid w:val="24BFF21D"/>
    <w:rsid w:val="24C18E1D"/>
    <w:rsid w:val="24DA462B"/>
    <w:rsid w:val="24DFC210"/>
    <w:rsid w:val="24E1C071"/>
    <w:rsid w:val="251C5ECC"/>
    <w:rsid w:val="25384D98"/>
    <w:rsid w:val="253C6FD1"/>
    <w:rsid w:val="253EF256"/>
    <w:rsid w:val="2546DFDC"/>
    <w:rsid w:val="2547CDA3"/>
    <w:rsid w:val="254E343B"/>
    <w:rsid w:val="25551892"/>
    <w:rsid w:val="256358BB"/>
    <w:rsid w:val="259C9103"/>
    <w:rsid w:val="25A960E5"/>
    <w:rsid w:val="25B4459B"/>
    <w:rsid w:val="25C3AF52"/>
    <w:rsid w:val="25CF3673"/>
    <w:rsid w:val="2615DC8A"/>
    <w:rsid w:val="262A8D57"/>
    <w:rsid w:val="2633B984"/>
    <w:rsid w:val="263D5B61"/>
    <w:rsid w:val="264B7A2A"/>
    <w:rsid w:val="264DC920"/>
    <w:rsid w:val="26732B9C"/>
    <w:rsid w:val="26794A38"/>
    <w:rsid w:val="26823BB1"/>
    <w:rsid w:val="26837E4F"/>
    <w:rsid w:val="268A92D3"/>
    <w:rsid w:val="26AC8B3D"/>
    <w:rsid w:val="26B18E3C"/>
    <w:rsid w:val="26BA7046"/>
    <w:rsid w:val="26C0B835"/>
    <w:rsid w:val="26DCFD43"/>
    <w:rsid w:val="26EED2BD"/>
    <w:rsid w:val="26F15850"/>
    <w:rsid w:val="27137344"/>
    <w:rsid w:val="271E448A"/>
    <w:rsid w:val="272218BA"/>
    <w:rsid w:val="273263BD"/>
    <w:rsid w:val="273718E3"/>
    <w:rsid w:val="274A1922"/>
    <w:rsid w:val="274BABCE"/>
    <w:rsid w:val="274E52F4"/>
    <w:rsid w:val="274F0B57"/>
    <w:rsid w:val="2754F3B5"/>
    <w:rsid w:val="275A37EA"/>
    <w:rsid w:val="277A504E"/>
    <w:rsid w:val="277E1EAC"/>
    <w:rsid w:val="278C0AB1"/>
    <w:rsid w:val="279D1911"/>
    <w:rsid w:val="27A63EA8"/>
    <w:rsid w:val="27B9A838"/>
    <w:rsid w:val="27CD0A13"/>
    <w:rsid w:val="27D23522"/>
    <w:rsid w:val="27F85F0F"/>
    <w:rsid w:val="28034217"/>
    <w:rsid w:val="2809708D"/>
    <w:rsid w:val="282A11B7"/>
    <w:rsid w:val="28302CEE"/>
    <w:rsid w:val="284BEB50"/>
    <w:rsid w:val="2855C868"/>
    <w:rsid w:val="285BEF24"/>
    <w:rsid w:val="285D669E"/>
    <w:rsid w:val="286A4D44"/>
    <w:rsid w:val="286D9EFE"/>
    <w:rsid w:val="2877725B"/>
    <w:rsid w:val="28793FBB"/>
    <w:rsid w:val="28818D28"/>
    <w:rsid w:val="2884C64E"/>
    <w:rsid w:val="28BBB4F5"/>
    <w:rsid w:val="28C996AA"/>
    <w:rsid w:val="28E3F389"/>
    <w:rsid w:val="29129A7A"/>
    <w:rsid w:val="29182E99"/>
    <w:rsid w:val="291BE450"/>
    <w:rsid w:val="292D9A72"/>
    <w:rsid w:val="292FD196"/>
    <w:rsid w:val="2956B2A3"/>
    <w:rsid w:val="2967EE59"/>
    <w:rsid w:val="296B7F7B"/>
    <w:rsid w:val="296E0111"/>
    <w:rsid w:val="2978B756"/>
    <w:rsid w:val="297EA089"/>
    <w:rsid w:val="298F25D0"/>
    <w:rsid w:val="298FB87B"/>
    <w:rsid w:val="299725E8"/>
    <w:rsid w:val="29B75B1C"/>
    <w:rsid w:val="29B7D442"/>
    <w:rsid w:val="29CA4B94"/>
    <w:rsid w:val="29E3CAAC"/>
    <w:rsid w:val="29EB3937"/>
    <w:rsid w:val="29ECCA90"/>
    <w:rsid w:val="2A00B388"/>
    <w:rsid w:val="2A01A97F"/>
    <w:rsid w:val="2A01EB5E"/>
    <w:rsid w:val="2A0F8DAE"/>
    <w:rsid w:val="2A10AF4F"/>
    <w:rsid w:val="2A1FF038"/>
    <w:rsid w:val="2A22B508"/>
    <w:rsid w:val="2A49B186"/>
    <w:rsid w:val="2A4C37C5"/>
    <w:rsid w:val="2A5EB278"/>
    <w:rsid w:val="2A6CD250"/>
    <w:rsid w:val="2A714304"/>
    <w:rsid w:val="2A780E40"/>
    <w:rsid w:val="2A7CBFBC"/>
    <w:rsid w:val="2A951F09"/>
    <w:rsid w:val="2AA50984"/>
    <w:rsid w:val="2AA5D904"/>
    <w:rsid w:val="2AAE49D8"/>
    <w:rsid w:val="2AB32C0F"/>
    <w:rsid w:val="2AC650EE"/>
    <w:rsid w:val="2ACB4666"/>
    <w:rsid w:val="2AD41132"/>
    <w:rsid w:val="2AE0572F"/>
    <w:rsid w:val="2AECC1B1"/>
    <w:rsid w:val="2B1DB040"/>
    <w:rsid w:val="2B4757A5"/>
    <w:rsid w:val="2B5AF2BF"/>
    <w:rsid w:val="2B70A76E"/>
    <w:rsid w:val="2B7E2644"/>
    <w:rsid w:val="2B8EAD87"/>
    <w:rsid w:val="2B9187FB"/>
    <w:rsid w:val="2B9EBC76"/>
    <w:rsid w:val="2BAE180C"/>
    <w:rsid w:val="2BC22848"/>
    <w:rsid w:val="2BD004B0"/>
    <w:rsid w:val="2BD7AC72"/>
    <w:rsid w:val="2BDC1600"/>
    <w:rsid w:val="2BDC6C77"/>
    <w:rsid w:val="2BDFA4A6"/>
    <w:rsid w:val="2C0EB20D"/>
    <w:rsid w:val="2C123F90"/>
    <w:rsid w:val="2C19087B"/>
    <w:rsid w:val="2C1ACBD8"/>
    <w:rsid w:val="2C376B55"/>
    <w:rsid w:val="2C3C6755"/>
    <w:rsid w:val="2C4392AB"/>
    <w:rsid w:val="2C43A7AD"/>
    <w:rsid w:val="2C79F5AF"/>
    <w:rsid w:val="2C80A67E"/>
    <w:rsid w:val="2C9ED45C"/>
    <w:rsid w:val="2C9F6349"/>
    <w:rsid w:val="2CA67BF3"/>
    <w:rsid w:val="2CA9C824"/>
    <w:rsid w:val="2CAFF838"/>
    <w:rsid w:val="2CB7969F"/>
    <w:rsid w:val="2CCBF462"/>
    <w:rsid w:val="2CD8F729"/>
    <w:rsid w:val="2CE92C60"/>
    <w:rsid w:val="2CEFCD15"/>
    <w:rsid w:val="2CF50353"/>
    <w:rsid w:val="2CF93271"/>
    <w:rsid w:val="2D0F4473"/>
    <w:rsid w:val="2D3B22B5"/>
    <w:rsid w:val="2D4A68D0"/>
    <w:rsid w:val="2D54D1DB"/>
    <w:rsid w:val="2D5DAF3A"/>
    <w:rsid w:val="2D63FABC"/>
    <w:rsid w:val="2D6D8BDE"/>
    <w:rsid w:val="2D6E5FFF"/>
    <w:rsid w:val="2D7609BB"/>
    <w:rsid w:val="2D783FEE"/>
    <w:rsid w:val="2D80411C"/>
    <w:rsid w:val="2D8277FC"/>
    <w:rsid w:val="2D82D0AE"/>
    <w:rsid w:val="2D8310AB"/>
    <w:rsid w:val="2D8D8271"/>
    <w:rsid w:val="2D90AA3E"/>
    <w:rsid w:val="2DB3AA2E"/>
    <w:rsid w:val="2DB3CBEA"/>
    <w:rsid w:val="2DDE4F6F"/>
    <w:rsid w:val="2E18E396"/>
    <w:rsid w:val="2E20DCD7"/>
    <w:rsid w:val="2E2175D4"/>
    <w:rsid w:val="2E25527F"/>
    <w:rsid w:val="2E2BF37C"/>
    <w:rsid w:val="2E33C7C1"/>
    <w:rsid w:val="2E385F9B"/>
    <w:rsid w:val="2E5630AB"/>
    <w:rsid w:val="2E66E5DB"/>
    <w:rsid w:val="2E670143"/>
    <w:rsid w:val="2E730867"/>
    <w:rsid w:val="2E73BBF0"/>
    <w:rsid w:val="2E7585FD"/>
    <w:rsid w:val="2E788015"/>
    <w:rsid w:val="2E791F75"/>
    <w:rsid w:val="2E8D0A5B"/>
    <w:rsid w:val="2E8D57D5"/>
    <w:rsid w:val="2E912A86"/>
    <w:rsid w:val="2EA12C2E"/>
    <w:rsid w:val="2EA488FF"/>
    <w:rsid w:val="2EA7DAE3"/>
    <w:rsid w:val="2EA9BACB"/>
    <w:rsid w:val="2EAB6F66"/>
    <w:rsid w:val="2EB4FFB3"/>
    <w:rsid w:val="2EC22E5A"/>
    <w:rsid w:val="2EC324F2"/>
    <w:rsid w:val="2EC62222"/>
    <w:rsid w:val="2ECD89A5"/>
    <w:rsid w:val="2ED5131C"/>
    <w:rsid w:val="2EE4A400"/>
    <w:rsid w:val="2EFA2FB9"/>
    <w:rsid w:val="2F263536"/>
    <w:rsid w:val="2F45E023"/>
    <w:rsid w:val="2F488D7E"/>
    <w:rsid w:val="2F498AE6"/>
    <w:rsid w:val="2F4ABF58"/>
    <w:rsid w:val="2F57A572"/>
    <w:rsid w:val="2F6515C7"/>
    <w:rsid w:val="2F710EEA"/>
    <w:rsid w:val="2F78B19C"/>
    <w:rsid w:val="2F8075C9"/>
    <w:rsid w:val="2F86C59B"/>
    <w:rsid w:val="2F94BC50"/>
    <w:rsid w:val="2F95AD39"/>
    <w:rsid w:val="2F9FD8C9"/>
    <w:rsid w:val="2FAA3152"/>
    <w:rsid w:val="2FAD9CBA"/>
    <w:rsid w:val="2FB9F753"/>
    <w:rsid w:val="2FBF1C47"/>
    <w:rsid w:val="2FC5E731"/>
    <w:rsid w:val="2FC68DBA"/>
    <w:rsid w:val="2FC9CBBE"/>
    <w:rsid w:val="2FEEA797"/>
    <w:rsid w:val="2FF840CC"/>
    <w:rsid w:val="3022D3FE"/>
    <w:rsid w:val="3023C314"/>
    <w:rsid w:val="3044ECF7"/>
    <w:rsid w:val="30459EDB"/>
    <w:rsid w:val="3082B985"/>
    <w:rsid w:val="3086BCB8"/>
    <w:rsid w:val="3091AEEF"/>
    <w:rsid w:val="30A2309D"/>
    <w:rsid w:val="30B059D6"/>
    <w:rsid w:val="30B8DC57"/>
    <w:rsid w:val="30CB790B"/>
    <w:rsid w:val="30D347F2"/>
    <w:rsid w:val="30DF0D23"/>
    <w:rsid w:val="30FA19D1"/>
    <w:rsid w:val="31057340"/>
    <w:rsid w:val="31167F19"/>
    <w:rsid w:val="311745D6"/>
    <w:rsid w:val="3149EC04"/>
    <w:rsid w:val="3157428A"/>
    <w:rsid w:val="315DCB7A"/>
    <w:rsid w:val="31672176"/>
    <w:rsid w:val="31804B37"/>
    <w:rsid w:val="31972695"/>
    <w:rsid w:val="319ECB3D"/>
    <w:rsid w:val="31A91EF0"/>
    <w:rsid w:val="31AC1F16"/>
    <w:rsid w:val="31B3D5A5"/>
    <w:rsid w:val="31B58D59"/>
    <w:rsid w:val="31B91012"/>
    <w:rsid w:val="31C671B4"/>
    <w:rsid w:val="31D5D46F"/>
    <w:rsid w:val="31DBE957"/>
    <w:rsid w:val="31EA6215"/>
    <w:rsid w:val="31EDA599"/>
    <w:rsid w:val="31EF2781"/>
    <w:rsid w:val="31FB3A83"/>
    <w:rsid w:val="320BE1A7"/>
    <w:rsid w:val="321A9491"/>
    <w:rsid w:val="321BCE46"/>
    <w:rsid w:val="3224217C"/>
    <w:rsid w:val="322C2E14"/>
    <w:rsid w:val="3258018F"/>
    <w:rsid w:val="325BC0BA"/>
    <w:rsid w:val="325CAA15"/>
    <w:rsid w:val="3261DA3F"/>
    <w:rsid w:val="32664459"/>
    <w:rsid w:val="326C2CA0"/>
    <w:rsid w:val="32759175"/>
    <w:rsid w:val="327C1353"/>
    <w:rsid w:val="32982244"/>
    <w:rsid w:val="32A114DA"/>
    <w:rsid w:val="32A32412"/>
    <w:rsid w:val="32C1493E"/>
    <w:rsid w:val="32D86FB8"/>
    <w:rsid w:val="32E2015F"/>
    <w:rsid w:val="32EA6100"/>
    <w:rsid w:val="32EC505A"/>
    <w:rsid w:val="32EDD44A"/>
    <w:rsid w:val="32F27004"/>
    <w:rsid w:val="3306F305"/>
    <w:rsid w:val="3307E8CF"/>
    <w:rsid w:val="33135A82"/>
    <w:rsid w:val="33271B28"/>
    <w:rsid w:val="33302FBF"/>
    <w:rsid w:val="3332A96A"/>
    <w:rsid w:val="3358E9B6"/>
    <w:rsid w:val="335F2B2E"/>
    <w:rsid w:val="335F9F88"/>
    <w:rsid w:val="336CB67F"/>
    <w:rsid w:val="33777615"/>
    <w:rsid w:val="33879404"/>
    <w:rsid w:val="33922C92"/>
    <w:rsid w:val="339FAF0E"/>
    <w:rsid w:val="33AF5BDE"/>
    <w:rsid w:val="33BFD63F"/>
    <w:rsid w:val="33E9F2D6"/>
    <w:rsid w:val="33EE0B02"/>
    <w:rsid w:val="33EF5897"/>
    <w:rsid w:val="33F172C6"/>
    <w:rsid w:val="34072CCE"/>
    <w:rsid w:val="340AC2B8"/>
    <w:rsid w:val="3410F173"/>
    <w:rsid w:val="341207D7"/>
    <w:rsid w:val="3426F5FA"/>
    <w:rsid w:val="344FC3DA"/>
    <w:rsid w:val="348CAB98"/>
    <w:rsid w:val="34BA955F"/>
    <w:rsid w:val="34C5E528"/>
    <w:rsid w:val="34CE5041"/>
    <w:rsid w:val="34D5FE81"/>
    <w:rsid w:val="34EE1127"/>
    <w:rsid w:val="350BFB2E"/>
    <w:rsid w:val="35383B12"/>
    <w:rsid w:val="35486D02"/>
    <w:rsid w:val="354E60F2"/>
    <w:rsid w:val="3565665B"/>
    <w:rsid w:val="3571B1E2"/>
    <w:rsid w:val="3580747D"/>
    <w:rsid w:val="359523AF"/>
    <w:rsid w:val="359CDC3F"/>
    <w:rsid w:val="35A6D6E6"/>
    <w:rsid w:val="35BD01DE"/>
    <w:rsid w:val="35BF457E"/>
    <w:rsid w:val="35C111C8"/>
    <w:rsid w:val="35C2D6A5"/>
    <w:rsid w:val="35D00D13"/>
    <w:rsid w:val="35E2E309"/>
    <w:rsid w:val="35EB20CB"/>
    <w:rsid w:val="35F5ED29"/>
    <w:rsid w:val="35F6A59E"/>
    <w:rsid w:val="36006F18"/>
    <w:rsid w:val="3608AB24"/>
    <w:rsid w:val="3614C0A7"/>
    <w:rsid w:val="362D0807"/>
    <w:rsid w:val="363754A6"/>
    <w:rsid w:val="3645EBE4"/>
    <w:rsid w:val="365259BD"/>
    <w:rsid w:val="365BF7D5"/>
    <w:rsid w:val="3675B145"/>
    <w:rsid w:val="36789FE8"/>
    <w:rsid w:val="367E6CCC"/>
    <w:rsid w:val="369B6869"/>
    <w:rsid w:val="369BF1D8"/>
    <w:rsid w:val="369FD48D"/>
    <w:rsid w:val="36A8D4AA"/>
    <w:rsid w:val="36BD1520"/>
    <w:rsid w:val="36EA298E"/>
    <w:rsid w:val="36FDC47F"/>
    <w:rsid w:val="370BF2C9"/>
    <w:rsid w:val="370CF225"/>
    <w:rsid w:val="37104667"/>
    <w:rsid w:val="37180250"/>
    <w:rsid w:val="372AC190"/>
    <w:rsid w:val="373539E3"/>
    <w:rsid w:val="37731C35"/>
    <w:rsid w:val="37798554"/>
    <w:rsid w:val="378BBCF2"/>
    <w:rsid w:val="379539E3"/>
    <w:rsid w:val="37976DED"/>
    <w:rsid w:val="37A293E9"/>
    <w:rsid w:val="37B5B249"/>
    <w:rsid w:val="37C37DF1"/>
    <w:rsid w:val="37C7A818"/>
    <w:rsid w:val="37DAF335"/>
    <w:rsid w:val="37E3577C"/>
    <w:rsid w:val="37E5270B"/>
    <w:rsid w:val="37EB68ED"/>
    <w:rsid w:val="37EFBC01"/>
    <w:rsid w:val="37FD8396"/>
    <w:rsid w:val="380F2050"/>
    <w:rsid w:val="381A0907"/>
    <w:rsid w:val="381B7DA9"/>
    <w:rsid w:val="381C7A78"/>
    <w:rsid w:val="3827FE51"/>
    <w:rsid w:val="38306B98"/>
    <w:rsid w:val="384F7E15"/>
    <w:rsid w:val="385B372D"/>
    <w:rsid w:val="385D3D08"/>
    <w:rsid w:val="38614EF9"/>
    <w:rsid w:val="386633A0"/>
    <w:rsid w:val="387CDFCE"/>
    <w:rsid w:val="38847C77"/>
    <w:rsid w:val="388E8B22"/>
    <w:rsid w:val="3892036D"/>
    <w:rsid w:val="38A2DCD6"/>
    <w:rsid w:val="38A3D523"/>
    <w:rsid w:val="38B1B4D8"/>
    <w:rsid w:val="38B1BEDF"/>
    <w:rsid w:val="38B74B7C"/>
    <w:rsid w:val="38CD961D"/>
    <w:rsid w:val="38D6C40D"/>
    <w:rsid w:val="38DC0925"/>
    <w:rsid w:val="38F0588D"/>
    <w:rsid w:val="38F21F9D"/>
    <w:rsid w:val="38F473EC"/>
    <w:rsid w:val="390233F6"/>
    <w:rsid w:val="39064EA7"/>
    <w:rsid w:val="39081BF7"/>
    <w:rsid w:val="390DDCE0"/>
    <w:rsid w:val="39266814"/>
    <w:rsid w:val="3933390C"/>
    <w:rsid w:val="393A0BEC"/>
    <w:rsid w:val="394510BA"/>
    <w:rsid w:val="395A181F"/>
    <w:rsid w:val="396F65CC"/>
    <w:rsid w:val="397D8C20"/>
    <w:rsid w:val="397E8E04"/>
    <w:rsid w:val="39939897"/>
    <w:rsid w:val="399751E7"/>
    <w:rsid w:val="39BAF1B3"/>
    <w:rsid w:val="39EBA1BB"/>
    <w:rsid w:val="39F48DB0"/>
    <w:rsid w:val="39FB6482"/>
    <w:rsid w:val="3A0744E5"/>
    <w:rsid w:val="3A0E696C"/>
    <w:rsid w:val="3A148E1B"/>
    <w:rsid w:val="3A1F521F"/>
    <w:rsid w:val="3A33BD83"/>
    <w:rsid w:val="3A4422C6"/>
    <w:rsid w:val="3A740549"/>
    <w:rsid w:val="3AA86C55"/>
    <w:rsid w:val="3AAAA891"/>
    <w:rsid w:val="3AAEC838"/>
    <w:rsid w:val="3ACD6CDF"/>
    <w:rsid w:val="3ACEBE7B"/>
    <w:rsid w:val="3AD7A4AA"/>
    <w:rsid w:val="3ADD431B"/>
    <w:rsid w:val="3B054FE5"/>
    <w:rsid w:val="3B14BC73"/>
    <w:rsid w:val="3B155AF4"/>
    <w:rsid w:val="3B18C6B4"/>
    <w:rsid w:val="3B1AD431"/>
    <w:rsid w:val="3B2B3951"/>
    <w:rsid w:val="3B341A92"/>
    <w:rsid w:val="3B3BFB1C"/>
    <w:rsid w:val="3B4C7739"/>
    <w:rsid w:val="3B4DA927"/>
    <w:rsid w:val="3B5C60E5"/>
    <w:rsid w:val="3B709811"/>
    <w:rsid w:val="3B845485"/>
    <w:rsid w:val="3B879F9E"/>
    <w:rsid w:val="3B8D4D90"/>
    <w:rsid w:val="3B8E1B08"/>
    <w:rsid w:val="3B968A95"/>
    <w:rsid w:val="3BA96795"/>
    <w:rsid w:val="3BAE0D8E"/>
    <w:rsid w:val="3BB063E0"/>
    <w:rsid w:val="3BBB562E"/>
    <w:rsid w:val="3BBF1B8D"/>
    <w:rsid w:val="3BC0D59A"/>
    <w:rsid w:val="3BC50624"/>
    <w:rsid w:val="3BC6F770"/>
    <w:rsid w:val="3BCC715D"/>
    <w:rsid w:val="3C0BD49F"/>
    <w:rsid w:val="3C20CA60"/>
    <w:rsid w:val="3C2B545E"/>
    <w:rsid w:val="3C2E8A78"/>
    <w:rsid w:val="3C3813A0"/>
    <w:rsid w:val="3C3A4C5A"/>
    <w:rsid w:val="3C44B32A"/>
    <w:rsid w:val="3C4C5DA3"/>
    <w:rsid w:val="3C586FB3"/>
    <w:rsid w:val="3C65A5A5"/>
    <w:rsid w:val="3C6C3A3A"/>
    <w:rsid w:val="3C7323A6"/>
    <w:rsid w:val="3C82586A"/>
    <w:rsid w:val="3C967D05"/>
    <w:rsid w:val="3CA4FFAF"/>
    <w:rsid w:val="3CAEB56D"/>
    <w:rsid w:val="3CB6E7B3"/>
    <w:rsid w:val="3CBB6523"/>
    <w:rsid w:val="3CC0A236"/>
    <w:rsid w:val="3CC128D5"/>
    <w:rsid w:val="3CD361D1"/>
    <w:rsid w:val="3CDD7CF5"/>
    <w:rsid w:val="3CE68C0C"/>
    <w:rsid w:val="3CEAFE74"/>
    <w:rsid w:val="3CEB289C"/>
    <w:rsid w:val="3CF4E002"/>
    <w:rsid w:val="3D16DF2E"/>
    <w:rsid w:val="3D19FAE2"/>
    <w:rsid w:val="3D1F82DB"/>
    <w:rsid w:val="3D2FC584"/>
    <w:rsid w:val="3D302C61"/>
    <w:rsid w:val="3D47804D"/>
    <w:rsid w:val="3D49BA4E"/>
    <w:rsid w:val="3D64AC89"/>
    <w:rsid w:val="3D661C23"/>
    <w:rsid w:val="3D6C9B4E"/>
    <w:rsid w:val="3D7CA698"/>
    <w:rsid w:val="3D87E89B"/>
    <w:rsid w:val="3D8DBFFC"/>
    <w:rsid w:val="3DA34776"/>
    <w:rsid w:val="3DBF46EA"/>
    <w:rsid w:val="3DBFA549"/>
    <w:rsid w:val="3DCBE971"/>
    <w:rsid w:val="3DD59AE0"/>
    <w:rsid w:val="3DD85CCF"/>
    <w:rsid w:val="3DF0FA9D"/>
    <w:rsid w:val="3DF37740"/>
    <w:rsid w:val="3DF694BF"/>
    <w:rsid w:val="3DF73B60"/>
    <w:rsid w:val="3DFEED81"/>
    <w:rsid w:val="3E0AC0C6"/>
    <w:rsid w:val="3E0DC8E2"/>
    <w:rsid w:val="3E0EF1CB"/>
    <w:rsid w:val="3E1614DA"/>
    <w:rsid w:val="3E1774DA"/>
    <w:rsid w:val="3E1F4545"/>
    <w:rsid w:val="3E241A99"/>
    <w:rsid w:val="3E35FAA4"/>
    <w:rsid w:val="3E3BAE6E"/>
    <w:rsid w:val="3E3F2D0C"/>
    <w:rsid w:val="3E4146CB"/>
    <w:rsid w:val="3E44A514"/>
    <w:rsid w:val="3E51D127"/>
    <w:rsid w:val="3E5F6254"/>
    <w:rsid w:val="3E60B3D0"/>
    <w:rsid w:val="3E697771"/>
    <w:rsid w:val="3E94911E"/>
    <w:rsid w:val="3E95FF50"/>
    <w:rsid w:val="3E9E42F3"/>
    <w:rsid w:val="3EA156B0"/>
    <w:rsid w:val="3EB023A2"/>
    <w:rsid w:val="3EC4B1A6"/>
    <w:rsid w:val="3ED8B452"/>
    <w:rsid w:val="3EFCDED4"/>
    <w:rsid w:val="3F02675E"/>
    <w:rsid w:val="3F0522AF"/>
    <w:rsid w:val="3F09A1E9"/>
    <w:rsid w:val="3F1DB846"/>
    <w:rsid w:val="3F28DCC5"/>
    <w:rsid w:val="3F4E37DB"/>
    <w:rsid w:val="3F4FB853"/>
    <w:rsid w:val="3F691178"/>
    <w:rsid w:val="3F7D2B0D"/>
    <w:rsid w:val="3F92ABA3"/>
    <w:rsid w:val="3FB28ED8"/>
    <w:rsid w:val="3FCB8891"/>
    <w:rsid w:val="3FDA3226"/>
    <w:rsid w:val="3FE19FCD"/>
    <w:rsid w:val="3FF3BAC9"/>
    <w:rsid w:val="4006F94A"/>
    <w:rsid w:val="400F3AE2"/>
    <w:rsid w:val="4027E26A"/>
    <w:rsid w:val="404A96F3"/>
    <w:rsid w:val="40765F83"/>
    <w:rsid w:val="407AC1DF"/>
    <w:rsid w:val="40895867"/>
    <w:rsid w:val="409ECDF5"/>
    <w:rsid w:val="40A9F352"/>
    <w:rsid w:val="40B901B6"/>
    <w:rsid w:val="40CDFD16"/>
    <w:rsid w:val="40CF4B84"/>
    <w:rsid w:val="40D93CBA"/>
    <w:rsid w:val="40DCB7D3"/>
    <w:rsid w:val="40DEAC50"/>
    <w:rsid w:val="40EE8080"/>
    <w:rsid w:val="40F51507"/>
    <w:rsid w:val="40FF528C"/>
    <w:rsid w:val="4129D64B"/>
    <w:rsid w:val="413211B0"/>
    <w:rsid w:val="41380382"/>
    <w:rsid w:val="4147425D"/>
    <w:rsid w:val="41477644"/>
    <w:rsid w:val="414CCA7B"/>
    <w:rsid w:val="415534D8"/>
    <w:rsid w:val="41597EE5"/>
    <w:rsid w:val="4160FCB1"/>
    <w:rsid w:val="41688096"/>
    <w:rsid w:val="416A9276"/>
    <w:rsid w:val="416F666A"/>
    <w:rsid w:val="41884073"/>
    <w:rsid w:val="418C8A08"/>
    <w:rsid w:val="4191424A"/>
    <w:rsid w:val="4198B91C"/>
    <w:rsid w:val="41A188E0"/>
    <w:rsid w:val="41A2F956"/>
    <w:rsid w:val="41B0DCFA"/>
    <w:rsid w:val="41BE8DCF"/>
    <w:rsid w:val="41C31FDB"/>
    <w:rsid w:val="41C9D8FD"/>
    <w:rsid w:val="41D33D31"/>
    <w:rsid w:val="41D7C410"/>
    <w:rsid w:val="41DA5E8B"/>
    <w:rsid w:val="41DEF765"/>
    <w:rsid w:val="4204762F"/>
    <w:rsid w:val="42098B1D"/>
    <w:rsid w:val="421B98D3"/>
    <w:rsid w:val="4232989C"/>
    <w:rsid w:val="423363B2"/>
    <w:rsid w:val="4233F527"/>
    <w:rsid w:val="42362C64"/>
    <w:rsid w:val="4239AD02"/>
    <w:rsid w:val="4245F6EC"/>
    <w:rsid w:val="4263E560"/>
    <w:rsid w:val="428D3D1A"/>
    <w:rsid w:val="429258D9"/>
    <w:rsid w:val="42963B26"/>
    <w:rsid w:val="42986C89"/>
    <w:rsid w:val="42A33B8C"/>
    <w:rsid w:val="42A6B899"/>
    <w:rsid w:val="42A7C991"/>
    <w:rsid w:val="42ABBA22"/>
    <w:rsid w:val="42AF9579"/>
    <w:rsid w:val="42B1DE85"/>
    <w:rsid w:val="42B8DEE9"/>
    <w:rsid w:val="42CF6F36"/>
    <w:rsid w:val="42D1D2B6"/>
    <w:rsid w:val="42DA3734"/>
    <w:rsid w:val="42DB4146"/>
    <w:rsid w:val="42DECEC4"/>
    <w:rsid w:val="42E1889A"/>
    <w:rsid w:val="42EC54BC"/>
    <w:rsid w:val="42ED91C6"/>
    <w:rsid w:val="42F00BAB"/>
    <w:rsid w:val="42F97FDF"/>
    <w:rsid w:val="430234B4"/>
    <w:rsid w:val="43069E74"/>
    <w:rsid w:val="431F13B0"/>
    <w:rsid w:val="432148C7"/>
    <w:rsid w:val="4321AF1C"/>
    <w:rsid w:val="433CE94F"/>
    <w:rsid w:val="43651529"/>
    <w:rsid w:val="436A6F2B"/>
    <w:rsid w:val="43796B63"/>
    <w:rsid w:val="43798F04"/>
    <w:rsid w:val="43A0CEB7"/>
    <w:rsid w:val="43B68526"/>
    <w:rsid w:val="43D021F7"/>
    <w:rsid w:val="43D50182"/>
    <w:rsid w:val="43F96675"/>
    <w:rsid w:val="44053F24"/>
    <w:rsid w:val="4408F597"/>
    <w:rsid w:val="440C4149"/>
    <w:rsid w:val="441363E9"/>
    <w:rsid w:val="44156A98"/>
    <w:rsid w:val="4418295B"/>
    <w:rsid w:val="44185E32"/>
    <w:rsid w:val="44257878"/>
    <w:rsid w:val="442FD276"/>
    <w:rsid w:val="4440C846"/>
    <w:rsid w:val="444E5D8C"/>
    <w:rsid w:val="44586174"/>
    <w:rsid w:val="4474D6E2"/>
    <w:rsid w:val="447919CB"/>
    <w:rsid w:val="44799970"/>
    <w:rsid w:val="4495A0DB"/>
    <w:rsid w:val="449A5A08"/>
    <w:rsid w:val="449BAC79"/>
    <w:rsid w:val="44A798D9"/>
    <w:rsid w:val="44A91CB8"/>
    <w:rsid w:val="44B0AF2E"/>
    <w:rsid w:val="44D025FA"/>
    <w:rsid w:val="44E09FB3"/>
    <w:rsid w:val="44F59DC8"/>
    <w:rsid w:val="45126F9A"/>
    <w:rsid w:val="451A4E15"/>
    <w:rsid w:val="452738A1"/>
    <w:rsid w:val="4530CCCC"/>
    <w:rsid w:val="45313CD1"/>
    <w:rsid w:val="455B6E08"/>
    <w:rsid w:val="4570772A"/>
    <w:rsid w:val="45736A48"/>
    <w:rsid w:val="45743BD4"/>
    <w:rsid w:val="45A9A3AB"/>
    <w:rsid w:val="45B18ED1"/>
    <w:rsid w:val="45B39956"/>
    <w:rsid w:val="45BCACCE"/>
    <w:rsid w:val="45C89735"/>
    <w:rsid w:val="45DA4FAA"/>
    <w:rsid w:val="45DC9A50"/>
    <w:rsid w:val="45E37960"/>
    <w:rsid w:val="45F759BF"/>
    <w:rsid w:val="4601064A"/>
    <w:rsid w:val="4610B7F7"/>
    <w:rsid w:val="46252331"/>
    <w:rsid w:val="46254075"/>
    <w:rsid w:val="4627B222"/>
    <w:rsid w:val="4630CE96"/>
    <w:rsid w:val="463911BC"/>
    <w:rsid w:val="463E762C"/>
    <w:rsid w:val="46599B01"/>
    <w:rsid w:val="465AACB0"/>
    <w:rsid w:val="46703FC2"/>
    <w:rsid w:val="46768D62"/>
    <w:rsid w:val="4687F679"/>
    <w:rsid w:val="468D6B14"/>
    <w:rsid w:val="4698DAFB"/>
    <w:rsid w:val="469CB5EB"/>
    <w:rsid w:val="469ECF6B"/>
    <w:rsid w:val="46A1C3DB"/>
    <w:rsid w:val="46B5D095"/>
    <w:rsid w:val="46D43809"/>
    <w:rsid w:val="46DA2F80"/>
    <w:rsid w:val="46DCF804"/>
    <w:rsid w:val="46E8160D"/>
    <w:rsid w:val="46E91922"/>
    <w:rsid w:val="46EB7387"/>
    <w:rsid w:val="46FCE5DF"/>
    <w:rsid w:val="47049329"/>
    <w:rsid w:val="471119E4"/>
    <w:rsid w:val="471DDD1B"/>
    <w:rsid w:val="4721BE3C"/>
    <w:rsid w:val="472271D6"/>
    <w:rsid w:val="4722D0BE"/>
    <w:rsid w:val="47337055"/>
    <w:rsid w:val="47343D29"/>
    <w:rsid w:val="475800C8"/>
    <w:rsid w:val="475D5189"/>
    <w:rsid w:val="47821DDC"/>
    <w:rsid w:val="47A20674"/>
    <w:rsid w:val="47B3CD8A"/>
    <w:rsid w:val="47D0EAC8"/>
    <w:rsid w:val="47D684AF"/>
    <w:rsid w:val="47F09753"/>
    <w:rsid w:val="47FCFD5B"/>
    <w:rsid w:val="48007191"/>
    <w:rsid w:val="480F8A30"/>
    <w:rsid w:val="48261FAC"/>
    <w:rsid w:val="482A7E60"/>
    <w:rsid w:val="482BAA13"/>
    <w:rsid w:val="482E824F"/>
    <w:rsid w:val="4843E1C8"/>
    <w:rsid w:val="484A20C4"/>
    <w:rsid w:val="484B3FA0"/>
    <w:rsid w:val="484CF454"/>
    <w:rsid w:val="484D3F28"/>
    <w:rsid w:val="48558FE7"/>
    <w:rsid w:val="4889C0AF"/>
    <w:rsid w:val="488BCF83"/>
    <w:rsid w:val="48971A78"/>
    <w:rsid w:val="48A00C68"/>
    <w:rsid w:val="48A7F3D2"/>
    <w:rsid w:val="48B30620"/>
    <w:rsid w:val="48B6E0CB"/>
    <w:rsid w:val="48BF084F"/>
    <w:rsid w:val="48CAE0D1"/>
    <w:rsid w:val="48E6D9FE"/>
    <w:rsid w:val="48F4EE05"/>
    <w:rsid w:val="49005ADE"/>
    <w:rsid w:val="49135241"/>
    <w:rsid w:val="4919F660"/>
    <w:rsid w:val="491AA21A"/>
    <w:rsid w:val="492C5DAE"/>
    <w:rsid w:val="4936EFA6"/>
    <w:rsid w:val="494489CE"/>
    <w:rsid w:val="49472BEB"/>
    <w:rsid w:val="4947CB32"/>
    <w:rsid w:val="495D18F2"/>
    <w:rsid w:val="4969E91B"/>
    <w:rsid w:val="49809F6D"/>
    <w:rsid w:val="498142B6"/>
    <w:rsid w:val="49AA969A"/>
    <w:rsid w:val="49B394A2"/>
    <w:rsid w:val="49CCC742"/>
    <w:rsid w:val="49CD1FD5"/>
    <w:rsid w:val="49D98A1E"/>
    <w:rsid w:val="49F894B2"/>
    <w:rsid w:val="4A0AECE2"/>
    <w:rsid w:val="4A148B37"/>
    <w:rsid w:val="4A1CA5CF"/>
    <w:rsid w:val="4A365D72"/>
    <w:rsid w:val="4A3D9BAA"/>
    <w:rsid w:val="4A41701F"/>
    <w:rsid w:val="4A56C407"/>
    <w:rsid w:val="4A57463C"/>
    <w:rsid w:val="4A6BA3B1"/>
    <w:rsid w:val="4A6BD84E"/>
    <w:rsid w:val="4A709623"/>
    <w:rsid w:val="4A7D282A"/>
    <w:rsid w:val="4A83E7F6"/>
    <w:rsid w:val="4A883922"/>
    <w:rsid w:val="4AA7D577"/>
    <w:rsid w:val="4AA7F629"/>
    <w:rsid w:val="4AA8BAA7"/>
    <w:rsid w:val="4AC2D082"/>
    <w:rsid w:val="4AE98827"/>
    <w:rsid w:val="4AF9CDE2"/>
    <w:rsid w:val="4B049F77"/>
    <w:rsid w:val="4B0CA6A6"/>
    <w:rsid w:val="4B0E2954"/>
    <w:rsid w:val="4B1ABB35"/>
    <w:rsid w:val="4B1EB2E8"/>
    <w:rsid w:val="4B5A445E"/>
    <w:rsid w:val="4B7168BF"/>
    <w:rsid w:val="4B76AB8F"/>
    <w:rsid w:val="4B8A3F1D"/>
    <w:rsid w:val="4BAAE97C"/>
    <w:rsid w:val="4BB296FE"/>
    <w:rsid w:val="4BC31A58"/>
    <w:rsid w:val="4BF5E87E"/>
    <w:rsid w:val="4C0DF9C8"/>
    <w:rsid w:val="4C102420"/>
    <w:rsid w:val="4C10EDEE"/>
    <w:rsid w:val="4C3A43F1"/>
    <w:rsid w:val="4C4B09D7"/>
    <w:rsid w:val="4C4EE510"/>
    <w:rsid w:val="4C5269C2"/>
    <w:rsid w:val="4C65F7E9"/>
    <w:rsid w:val="4C75CAF1"/>
    <w:rsid w:val="4C7CB91B"/>
    <w:rsid w:val="4C954C42"/>
    <w:rsid w:val="4CA5DC5A"/>
    <w:rsid w:val="4CBF7564"/>
    <w:rsid w:val="4CC0B102"/>
    <w:rsid w:val="4CE1AD0A"/>
    <w:rsid w:val="4CEC12FA"/>
    <w:rsid w:val="4CFBF6BC"/>
    <w:rsid w:val="4D0009EB"/>
    <w:rsid w:val="4D036FBC"/>
    <w:rsid w:val="4D05F29E"/>
    <w:rsid w:val="4D071E81"/>
    <w:rsid w:val="4D2F9175"/>
    <w:rsid w:val="4D423A35"/>
    <w:rsid w:val="4D50E79F"/>
    <w:rsid w:val="4D5D6079"/>
    <w:rsid w:val="4D66B408"/>
    <w:rsid w:val="4D6846F4"/>
    <w:rsid w:val="4D748DB1"/>
    <w:rsid w:val="4D785D5F"/>
    <w:rsid w:val="4D7B78D0"/>
    <w:rsid w:val="4D8C531A"/>
    <w:rsid w:val="4DB15411"/>
    <w:rsid w:val="4DCAAAA3"/>
    <w:rsid w:val="4DE4D977"/>
    <w:rsid w:val="4E01C808"/>
    <w:rsid w:val="4E056FB4"/>
    <w:rsid w:val="4E0E0AAB"/>
    <w:rsid w:val="4E184149"/>
    <w:rsid w:val="4E22BBAA"/>
    <w:rsid w:val="4E2FEEA0"/>
    <w:rsid w:val="4E314450"/>
    <w:rsid w:val="4E4F1211"/>
    <w:rsid w:val="4E55B7B1"/>
    <w:rsid w:val="4E61C31E"/>
    <w:rsid w:val="4E679EFF"/>
    <w:rsid w:val="4E6984DC"/>
    <w:rsid w:val="4E6CDE0E"/>
    <w:rsid w:val="4E72AAF6"/>
    <w:rsid w:val="4EA920DE"/>
    <w:rsid w:val="4EB0446B"/>
    <w:rsid w:val="4EB69D49"/>
    <w:rsid w:val="4EBD4068"/>
    <w:rsid w:val="4EC52009"/>
    <w:rsid w:val="4EC8F394"/>
    <w:rsid w:val="4ED20476"/>
    <w:rsid w:val="4ED58FA2"/>
    <w:rsid w:val="4EE091A2"/>
    <w:rsid w:val="4EEDF266"/>
    <w:rsid w:val="4EF10933"/>
    <w:rsid w:val="4EF202CD"/>
    <w:rsid w:val="4EF900AD"/>
    <w:rsid w:val="4F0995EE"/>
    <w:rsid w:val="4F102F3D"/>
    <w:rsid w:val="4F124F42"/>
    <w:rsid w:val="4F12535A"/>
    <w:rsid w:val="4F12EA6E"/>
    <w:rsid w:val="4F163CAF"/>
    <w:rsid w:val="4F38453B"/>
    <w:rsid w:val="4F390F7A"/>
    <w:rsid w:val="4F3C5F86"/>
    <w:rsid w:val="4F604E64"/>
    <w:rsid w:val="4F610800"/>
    <w:rsid w:val="4F622A88"/>
    <w:rsid w:val="4F6D07AF"/>
    <w:rsid w:val="4F7E8E90"/>
    <w:rsid w:val="4F909A15"/>
    <w:rsid w:val="4F9ECDA4"/>
    <w:rsid w:val="4FA16C3F"/>
    <w:rsid w:val="4FCFF04B"/>
    <w:rsid w:val="4FFDF571"/>
    <w:rsid w:val="500F5DAA"/>
    <w:rsid w:val="501AC44D"/>
    <w:rsid w:val="501BB0EE"/>
    <w:rsid w:val="5031CCFE"/>
    <w:rsid w:val="503A7858"/>
    <w:rsid w:val="50465576"/>
    <w:rsid w:val="504AB86A"/>
    <w:rsid w:val="5053C88F"/>
    <w:rsid w:val="505EB8CA"/>
    <w:rsid w:val="506EFA20"/>
    <w:rsid w:val="5089DC81"/>
    <w:rsid w:val="5095B9AD"/>
    <w:rsid w:val="509A9BDB"/>
    <w:rsid w:val="50A212F1"/>
    <w:rsid w:val="50AB8F82"/>
    <w:rsid w:val="50AE6F09"/>
    <w:rsid w:val="50B1767A"/>
    <w:rsid w:val="50B2CD5D"/>
    <w:rsid w:val="50BA5535"/>
    <w:rsid w:val="50BDDC47"/>
    <w:rsid w:val="50BE241E"/>
    <w:rsid w:val="50CA0498"/>
    <w:rsid w:val="50F7C1AC"/>
    <w:rsid w:val="510C816D"/>
    <w:rsid w:val="510F0A13"/>
    <w:rsid w:val="511982BE"/>
    <w:rsid w:val="512399F6"/>
    <w:rsid w:val="51337178"/>
    <w:rsid w:val="5137FD26"/>
    <w:rsid w:val="51411941"/>
    <w:rsid w:val="5142BEAF"/>
    <w:rsid w:val="5142DF53"/>
    <w:rsid w:val="514F3FD1"/>
    <w:rsid w:val="515751EB"/>
    <w:rsid w:val="5159B6D6"/>
    <w:rsid w:val="5163D897"/>
    <w:rsid w:val="51686492"/>
    <w:rsid w:val="516900B0"/>
    <w:rsid w:val="516DFA3D"/>
    <w:rsid w:val="5171F312"/>
    <w:rsid w:val="5175ABAA"/>
    <w:rsid w:val="5190E4DB"/>
    <w:rsid w:val="51AC1AAF"/>
    <w:rsid w:val="51ACAE39"/>
    <w:rsid w:val="51AEE966"/>
    <w:rsid w:val="51C40547"/>
    <w:rsid w:val="51CA65B6"/>
    <w:rsid w:val="51CF47EB"/>
    <w:rsid w:val="51EB8100"/>
    <w:rsid w:val="51F141A2"/>
    <w:rsid w:val="51FB3637"/>
    <w:rsid w:val="520AD31F"/>
    <w:rsid w:val="520DD6C9"/>
    <w:rsid w:val="52169BD1"/>
    <w:rsid w:val="522AEE29"/>
    <w:rsid w:val="5238DBEF"/>
    <w:rsid w:val="5248EFDB"/>
    <w:rsid w:val="524A24E9"/>
    <w:rsid w:val="5254FDB0"/>
    <w:rsid w:val="52658DFE"/>
    <w:rsid w:val="527352EF"/>
    <w:rsid w:val="529783DE"/>
    <w:rsid w:val="52A5C0BF"/>
    <w:rsid w:val="52B3F5B8"/>
    <w:rsid w:val="52B6EE08"/>
    <w:rsid w:val="52B9A722"/>
    <w:rsid w:val="52D19381"/>
    <w:rsid w:val="52EC48F8"/>
    <w:rsid w:val="52F0EBB8"/>
    <w:rsid w:val="52FC14BD"/>
    <w:rsid w:val="52FC661A"/>
    <w:rsid w:val="5311B4AA"/>
    <w:rsid w:val="53316C44"/>
    <w:rsid w:val="535CEFF1"/>
    <w:rsid w:val="536566BA"/>
    <w:rsid w:val="537541C5"/>
    <w:rsid w:val="5382A3A3"/>
    <w:rsid w:val="5383BD0C"/>
    <w:rsid w:val="539625F0"/>
    <w:rsid w:val="53A7BF78"/>
    <w:rsid w:val="53ACE38E"/>
    <w:rsid w:val="53AD54A5"/>
    <w:rsid w:val="53AE4AF5"/>
    <w:rsid w:val="53B51AFF"/>
    <w:rsid w:val="53CE0CF6"/>
    <w:rsid w:val="53CFD637"/>
    <w:rsid w:val="53D670FC"/>
    <w:rsid w:val="53DBD657"/>
    <w:rsid w:val="53E6E867"/>
    <w:rsid w:val="53F70BA1"/>
    <w:rsid w:val="53FF4F34"/>
    <w:rsid w:val="540C38CC"/>
    <w:rsid w:val="54329EE2"/>
    <w:rsid w:val="543CAECB"/>
    <w:rsid w:val="543E983B"/>
    <w:rsid w:val="544BFE5A"/>
    <w:rsid w:val="5451F899"/>
    <w:rsid w:val="545DAF33"/>
    <w:rsid w:val="546C64EC"/>
    <w:rsid w:val="547A7A5B"/>
    <w:rsid w:val="548E925C"/>
    <w:rsid w:val="54BDF53F"/>
    <w:rsid w:val="54BEC817"/>
    <w:rsid w:val="54C7F560"/>
    <w:rsid w:val="54DE6959"/>
    <w:rsid w:val="54E54E2B"/>
    <w:rsid w:val="54E740A4"/>
    <w:rsid w:val="54E8DD15"/>
    <w:rsid w:val="54E9CAA6"/>
    <w:rsid w:val="551A99DA"/>
    <w:rsid w:val="551B3E99"/>
    <w:rsid w:val="552111B1"/>
    <w:rsid w:val="55212322"/>
    <w:rsid w:val="553CD4BA"/>
    <w:rsid w:val="55488230"/>
    <w:rsid w:val="55548F3A"/>
    <w:rsid w:val="5569B939"/>
    <w:rsid w:val="556DA0BC"/>
    <w:rsid w:val="557311E3"/>
    <w:rsid w:val="557C475F"/>
    <w:rsid w:val="558E40CB"/>
    <w:rsid w:val="55987CDF"/>
    <w:rsid w:val="55B5C332"/>
    <w:rsid w:val="55C48333"/>
    <w:rsid w:val="55CB2768"/>
    <w:rsid w:val="55E4B7C8"/>
    <w:rsid w:val="55F4B434"/>
    <w:rsid w:val="5608069B"/>
    <w:rsid w:val="5608F138"/>
    <w:rsid w:val="5612E244"/>
    <w:rsid w:val="56234B5D"/>
    <w:rsid w:val="563EE92F"/>
    <w:rsid w:val="5643BDE9"/>
    <w:rsid w:val="5657E434"/>
    <w:rsid w:val="5658F084"/>
    <w:rsid w:val="567C17FA"/>
    <w:rsid w:val="5682C402"/>
    <w:rsid w:val="56857937"/>
    <w:rsid w:val="569546D0"/>
    <w:rsid w:val="5695F83E"/>
    <w:rsid w:val="56B2643F"/>
    <w:rsid w:val="56B3D6EB"/>
    <w:rsid w:val="56B612DB"/>
    <w:rsid w:val="56BAC73B"/>
    <w:rsid w:val="56D3BF50"/>
    <w:rsid w:val="56D9FD4D"/>
    <w:rsid w:val="56E18774"/>
    <w:rsid w:val="56E90410"/>
    <w:rsid w:val="56F24A6B"/>
    <w:rsid w:val="5703D3E2"/>
    <w:rsid w:val="57174744"/>
    <w:rsid w:val="5718F942"/>
    <w:rsid w:val="57354994"/>
    <w:rsid w:val="573810D7"/>
    <w:rsid w:val="57477D30"/>
    <w:rsid w:val="574C9714"/>
    <w:rsid w:val="574CBE4A"/>
    <w:rsid w:val="57735A29"/>
    <w:rsid w:val="577609AF"/>
    <w:rsid w:val="57811007"/>
    <w:rsid w:val="5784439D"/>
    <w:rsid w:val="5784952E"/>
    <w:rsid w:val="578DFD90"/>
    <w:rsid w:val="578FC64E"/>
    <w:rsid w:val="579246C3"/>
    <w:rsid w:val="5797FF48"/>
    <w:rsid w:val="57A36E76"/>
    <w:rsid w:val="57AD40E0"/>
    <w:rsid w:val="57B4E38F"/>
    <w:rsid w:val="57B6CDD8"/>
    <w:rsid w:val="57D8A18C"/>
    <w:rsid w:val="57E04002"/>
    <w:rsid w:val="57ECF125"/>
    <w:rsid w:val="57F776DB"/>
    <w:rsid w:val="5812789C"/>
    <w:rsid w:val="5818ABCC"/>
    <w:rsid w:val="5823C241"/>
    <w:rsid w:val="58268859"/>
    <w:rsid w:val="5838B71E"/>
    <w:rsid w:val="584DE988"/>
    <w:rsid w:val="5853A2B8"/>
    <w:rsid w:val="585F5668"/>
    <w:rsid w:val="586915ED"/>
    <w:rsid w:val="587CA78F"/>
    <w:rsid w:val="588EE574"/>
    <w:rsid w:val="58988706"/>
    <w:rsid w:val="589BB5B8"/>
    <w:rsid w:val="58AEC006"/>
    <w:rsid w:val="58B830CF"/>
    <w:rsid w:val="58CCD079"/>
    <w:rsid w:val="58DEE33F"/>
    <w:rsid w:val="58E0B323"/>
    <w:rsid w:val="58F5E04D"/>
    <w:rsid w:val="590795DD"/>
    <w:rsid w:val="590F8CAF"/>
    <w:rsid w:val="5911DA10"/>
    <w:rsid w:val="59126B50"/>
    <w:rsid w:val="591AD3BC"/>
    <w:rsid w:val="593186FF"/>
    <w:rsid w:val="594D0B53"/>
    <w:rsid w:val="59609468"/>
    <w:rsid w:val="5962346D"/>
    <w:rsid w:val="59703F6C"/>
    <w:rsid w:val="5970C7BD"/>
    <w:rsid w:val="5975EF0C"/>
    <w:rsid w:val="597FE950"/>
    <w:rsid w:val="59802FDA"/>
    <w:rsid w:val="598A9742"/>
    <w:rsid w:val="59A22F3D"/>
    <w:rsid w:val="59B0A2C0"/>
    <w:rsid w:val="59C13173"/>
    <w:rsid w:val="59D0B320"/>
    <w:rsid w:val="59DA9DB1"/>
    <w:rsid w:val="59E57ACC"/>
    <w:rsid w:val="59E6FB0F"/>
    <w:rsid w:val="59EF502F"/>
    <w:rsid w:val="5A2C583D"/>
    <w:rsid w:val="5A3CADBF"/>
    <w:rsid w:val="5A3CD2B8"/>
    <w:rsid w:val="5A45B827"/>
    <w:rsid w:val="5A45B957"/>
    <w:rsid w:val="5A4EFFF3"/>
    <w:rsid w:val="5A50749C"/>
    <w:rsid w:val="5A61045E"/>
    <w:rsid w:val="5A64D1D1"/>
    <w:rsid w:val="5A6E9D0A"/>
    <w:rsid w:val="5A763FA3"/>
    <w:rsid w:val="5A7FF7FC"/>
    <w:rsid w:val="5A8A91FB"/>
    <w:rsid w:val="5A8C76A4"/>
    <w:rsid w:val="5A8DF074"/>
    <w:rsid w:val="5A91EE46"/>
    <w:rsid w:val="5A96EB9C"/>
    <w:rsid w:val="5AAA177B"/>
    <w:rsid w:val="5ABCB269"/>
    <w:rsid w:val="5AC6C4F6"/>
    <w:rsid w:val="5ACD4ADC"/>
    <w:rsid w:val="5AD88FE5"/>
    <w:rsid w:val="5AE860C4"/>
    <w:rsid w:val="5AEBB88D"/>
    <w:rsid w:val="5AFE25BD"/>
    <w:rsid w:val="5B1CB2FF"/>
    <w:rsid w:val="5B52F5FF"/>
    <w:rsid w:val="5B57F3B7"/>
    <w:rsid w:val="5B5A8137"/>
    <w:rsid w:val="5B64CFD2"/>
    <w:rsid w:val="5B6DF2E8"/>
    <w:rsid w:val="5B7A7436"/>
    <w:rsid w:val="5B990833"/>
    <w:rsid w:val="5BA267D2"/>
    <w:rsid w:val="5BA340B5"/>
    <w:rsid w:val="5BAD53CD"/>
    <w:rsid w:val="5BB39BBB"/>
    <w:rsid w:val="5BB6BA66"/>
    <w:rsid w:val="5BB75672"/>
    <w:rsid w:val="5BCC4FDE"/>
    <w:rsid w:val="5BE5FDBB"/>
    <w:rsid w:val="5BE867E9"/>
    <w:rsid w:val="5BE907A3"/>
    <w:rsid w:val="5BF4AE3F"/>
    <w:rsid w:val="5C1B4A09"/>
    <w:rsid w:val="5C1F33BF"/>
    <w:rsid w:val="5C23BED8"/>
    <w:rsid w:val="5C28FDA5"/>
    <w:rsid w:val="5C30DEBA"/>
    <w:rsid w:val="5C3A56E2"/>
    <w:rsid w:val="5C4CADCB"/>
    <w:rsid w:val="5C524E15"/>
    <w:rsid w:val="5C648C59"/>
    <w:rsid w:val="5C68DF7F"/>
    <w:rsid w:val="5C6966BC"/>
    <w:rsid w:val="5C6DA1B0"/>
    <w:rsid w:val="5C827D27"/>
    <w:rsid w:val="5C8706B4"/>
    <w:rsid w:val="5C96EF8C"/>
    <w:rsid w:val="5C9E3262"/>
    <w:rsid w:val="5C9F7213"/>
    <w:rsid w:val="5CA030A0"/>
    <w:rsid w:val="5CA4630D"/>
    <w:rsid w:val="5CABEBD0"/>
    <w:rsid w:val="5CB61F36"/>
    <w:rsid w:val="5CC3ACDB"/>
    <w:rsid w:val="5CDA6923"/>
    <w:rsid w:val="5D013572"/>
    <w:rsid w:val="5D07A5C0"/>
    <w:rsid w:val="5D277F03"/>
    <w:rsid w:val="5D290485"/>
    <w:rsid w:val="5D2FFDBF"/>
    <w:rsid w:val="5D38C304"/>
    <w:rsid w:val="5D4ACCF7"/>
    <w:rsid w:val="5D569F1C"/>
    <w:rsid w:val="5D687522"/>
    <w:rsid w:val="5D6962F7"/>
    <w:rsid w:val="5D6FD410"/>
    <w:rsid w:val="5D70F360"/>
    <w:rsid w:val="5D80EB88"/>
    <w:rsid w:val="5D83B91E"/>
    <w:rsid w:val="5D98A76A"/>
    <w:rsid w:val="5DB4C726"/>
    <w:rsid w:val="5DCBD414"/>
    <w:rsid w:val="5DCC4392"/>
    <w:rsid w:val="5DEBECDD"/>
    <w:rsid w:val="5DF622D2"/>
    <w:rsid w:val="5DFE9D87"/>
    <w:rsid w:val="5E19EC49"/>
    <w:rsid w:val="5E24657C"/>
    <w:rsid w:val="5E2BF54F"/>
    <w:rsid w:val="5E30ED9E"/>
    <w:rsid w:val="5E32F1C3"/>
    <w:rsid w:val="5E49AA06"/>
    <w:rsid w:val="5E4D814F"/>
    <w:rsid w:val="5E54B67F"/>
    <w:rsid w:val="5E56516B"/>
    <w:rsid w:val="5E5F922F"/>
    <w:rsid w:val="5E6AF852"/>
    <w:rsid w:val="5E94AA22"/>
    <w:rsid w:val="5E9892A2"/>
    <w:rsid w:val="5EA0299B"/>
    <w:rsid w:val="5EA968B0"/>
    <w:rsid w:val="5EB0FC49"/>
    <w:rsid w:val="5EB94B15"/>
    <w:rsid w:val="5ED699B6"/>
    <w:rsid w:val="5EE02C8D"/>
    <w:rsid w:val="5EEEC8E1"/>
    <w:rsid w:val="5EF38971"/>
    <w:rsid w:val="5EFC7DF9"/>
    <w:rsid w:val="5F03C978"/>
    <w:rsid w:val="5F0D0C1B"/>
    <w:rsid w:val="5F0EC07B"/>
    <w:rsid w:val="5F2CE893"/>
    <w:rsid w:val="5F38E8FC"/>
    <w:rsid w:val="5F51FB3D"/>
    <w:rsid w:val="5F65BCCA"/>
    <w:rsid w:val="5F72C45E"/>
    <w:rsid w:val="5F8DE403"/>
    <w:rsid w:val="5F8DEFED"/>
    <w:rsid w:val="5F9B5B26"/>
    <w:rsid w:val="5F9FF133"/>
    <w:rsid w:val="5FA1DD09"/>
    <w:rsid w:val="5FBE1B2E"/>
    <w:rsid w:val="5FD7D2ED"/>
    <w:rsid w:val="5FD8D51B"/>
    <w:rsid w:val="5FEF8DD2"/>
    <w:rsid w:val="5FF15587"/>
    <w:rsid w:val="5FFAD8A1"/>
    <w:rsid w:val="601026ED"/>
    <w:rsid w:val="602F91C9"/>
    <w:rsid w:val="6030564E"/>
    <w:rsid w:val="60359C1E"/>
    <w:rsid w:val="60568A08"/>
    <w:rsid w:val="605A727D"/>
    <w:rsid w:val="6071B0B3"/>
    <w:rsid w:val="607D8AE1"/>
    <w:rsid w:val="6082BB1A"/>
    <w:rsid w:val="608443FB"/>
    <w:rsid w:val="608E7616"/>
    <w:rsid w:val="60999C69"/>
    <w:rsid w:val="609D513B"/>
    <w:rsid w:val="609D7A39"/>
    <w:rsid w:val="60A2EB10"/>
    <w:rsid w:val="60A55C37"/>
    <w:rsid w:val="60AD5315"/>
    <w:rsid w:val="60C4D0B0"/>
    <w:rsid w:val="60CCA6EF"/>
    <w:rsid w:val="60D92D1A"/>
    <w:rsid w:val="60E3E5B3"/>
    <w:rsid w:val="60E988F6"/>
    <w:rsid w:val="60FE02E5"/>
    <w:rsid w:val="60FE5AB0"/>
    <w:rsid w:val="6104EAE7"/>
    <w:rsid w:val="61099201"/>
    <w:rsid w:val="610EA438"/>
    <w:rsid w:val="6118200E"/>
    <w:rsid w:val="613258FD"/>
    <w:rsid w:val="6142187F"/>
    <w:rsid w:val="6144F395"/>
    <w:rsid w:val="616D8D43"/>
    <w:rsid w:val="617BEBD7"/>
    <w:rsid w:val="617DAE94"/>
    <w:rsid w:val="618AC8C9"/>
    <w:rsid w:val="61B25C1A"/>
    <w:rsid w:val="61B96A3E"/>
    <w:rsid w:val="61C249F0"/>
    <w:rsid w:val="61C61794"/>
    <w:rsid w:val="61EB0771"/>
    <w:rsid w:val="61F453B9"/>
    <w:rsid w:val="620691A6"/>
    <w:rsid w:val="622D39C2"/>
    <w:rsid w:val="6234354D"/>
    <w:rsid w:val="623524AA"/>
    <w:rsid w:val="62360D4F"/>
    <w:rsid w:val="62397DCD"/>
    <w:rsid w:val="6248CA1A"/>
    <w:rsid w:val="625C72D8"/>
    <w:rsid w:val="62606B6B"/>
    <w:rsid w:val="6266684B"/>
    <w:rsid w:val="6274559C"/>
    <w:rsid w:val="627A488D"/>
    <w:rsid w:val="627B7AC6"/>
    <w:rsid w:val="6288DC7D"/>
    <w:rsid w:val="6290F378"/>
    <w:rsid w:val="6295F2C5"/>
    <w:rsid w:val="62AD4DA2"/>
    <w:rsid w:val="62CCE82E"/>
    <w:rsid w:val="62CE8559"/>
    <w:rsid w:val="62E4E596"/>
    <w:rsid w:val="62EA931D"/>
    <w:rsid w:val="62F9B779"/>
    <w:rsid w:val="6308AC70"/>
    <w:rsid w:val="6318C318"/>
    <w:rsid w:val="631B4B9A"/>
    <w:rsid w:val="631CE000"/>
    <w:rsid w:val="631D9D9D"/>
    <w:rsid w:val="63306B55"/>
    <w:rsid w:val="63495D31"/>
    <w:rsid w:val="63522F49"/>
    <w:rsid w:val="635E66BB"/>
    <w:rsid w:val="636F2F87"/>
    <w:rsid w:val="637B4AD7"/>
    <w:rsid w:val="638027AA"/>
    <w:rsid w:val="638A1444"/>
    <w:rsid w:val="638EF316"/>
    <w:rsid w:val="63A732CF"/>
    <w:rsid w:val="63AC845C"/>
    <w:rsid w:val="63B0732E"/>
    <w:rsid w:val="63B0AB41"/>
    <w:rsid w:val="63B18427"/>
    <w:rsid w:val="63C25DCC"/>
    <w:rsid w:val="63C57DC5"/>
    <w:rsid w:val="63C5CD7C"/>
    <w:rsid w:val="63E908E1"/>
    <w:rsid w:val="640CDDC8"/>
    <w:rsid w:val="642AB510"/>
    <w:rsid w:val="64328037"/>
    <w:rsid w:val="6446C658"/>
    <w:rsid w:val="6449A729"/>
    <w:rsid w:val="644CBB1B"/>
    <w:rsid w:val="645D3C06"/>
    <w:rsid w:val="645DB42A"/>
    <w:rsid w:val="64613014"/>
    <w:rsid w:val="646488C8"/>
    <w:rsid w:val="6466D6AE"/>
    <w:rsid w:val="646A6567"/>
    <w:rsid w:val="64717E95"/>
    <w:rsid w:val="648231B8"/>
    <w:rsid w:val="649CAD32"/>
    <w:rsid w:val="64A7B4A7"/>
    <w:rsid w:val="64A866D5"/>
    <w:rsid w:val="64AA711E"/>
    <w:rsid w:val="64ABB8D9"/>
    <w:rsid w:val="64B37741"/>
    <w:rsid w:val="64C2BB42"/>
    <w:rsid w:val="64C4781E"/>
    <w:rsid w:val="64D01DAD"/>
    <w:rsid w:val="64D3EBFD"/>
    <w:rsid w:val="64DBA5FD"/>
    <w:rsid w:val="650BCF6C"/>
    <w:rsid w:val="650EE7FB"/>
    <w:rsid w:val="650F0EC7"/>
    <w:rsid w:val="6515AB61"/>
    <w:rsid w:val="6517D021"/>
    <w:rsid w:val="652E2C0D"/>
    <w:rsid w:val="65312AD8"/>
    <w:rsid w:val="6537BDEF"/>
    <w:rsid w:val="6537FCCD"/>
    <w:rsid w:val="653D266D"/>
    <w:rsid w:val="655B6831"/>
    <w:rsid w:val="6569AEF2"/>
    <w:rsid w:val="6581ACD5"/>
    <w:rsid w:val="65820CBF"/>
    <w:rsid w:val="65858685"/>
    <w:rsid w:val="659A4275"/>
    <w:rsid w:val="65B32D1B"/>
    <w:rsid w:val="65BC68C4"/>
    <w:rsid w:val="65BF1B16"/>
    <w:rsid w:val="65DD9284"/>
    <w:rsid w:val="65E15D57"/>
    <w:rsid w:val="65ED6526"/>
    <w:rsid w:val="65FE7670"/>
    <w:rsid w:val="6603BAEE"/>
    <w:rsid w:val="661A578E"/>
    <w:rsid w:val="6621BE9E"/>
    <w:rsid w:val="666DB890"/>
    <w:rsid w:val="66782FEE"/>
    <w:rsid w:val="6679902E"/>
    <w:rsid w:val="667BED9E"/>
    <w:rsid w:val="668A751B"/>
    <w:rsid w:val="6699CA56"/>
    <w:rsid w:val="66A036DA"/>
    <w:rsid w:val="66AC1F94"/>
    <w:rsid w:val="66B424F4"/>
    <w:rsid w:val="66B490B5"/>
    <w:rsid w:val="66C04383"/>
    <w:rsid w:val="66CE88D5"/>
    <w:rsid w:val="66DA453B"/>
    <w:rsid w:val="66E3CCB5"/>
    <w:rsid w:val="66E698A0"/>
    <w:rsid w:val="66EBEFC6"/>
    <w:rsid w:val="67236E0D"/>
    <w:rsid w:val="672BCA8A"/>
    <w:rsid w:val="672E1378"/>
    <w:rsid w:val="673311A8"/>
    <w:rsid w:val="673DF768"/>
    <w:rsid w:val="6746E3C6"/>
    <w:rsid w:val="67488DAE"/>
    <w:rsid w:val="6757D737"/>
    <w:rsid w:val="67687243"/>
    <w:rsid w:val="67741258"/>
    <w:rsid w:val="678645E1"/>
    <w:rsid w:val="6789B2FA"/>
    <w:rsid w:val="678A8982"/>
    <w:rsid w:val="6799A943"/>
    <w:rsid w:val="679CF101"/>
    <w:rsid w:val="67AA36CD"/>
    <w:rsid w:val="67B427F2"/>
    <w:rsid w:val="67C3F724"/>
    <w:rsid w:val="67D4B200"/>
    <w:rsid w:val="67D76E53"/>
    <w:rsid w:val="67DC6835"/>
    <w:rsid w:val="67DD7057"/>
    <w:rsid w:val="67E48929"/>
    <w:rsid w:val="67E831CE"/>
    <w:rsid w:val="67E9C7AF"/>
    <w:rsid w:val="67EDD9A6"/>
    <w:rsid w:val="67F8FF8E"/>
    <w:rsid w:val="6800EC9B"/>
    <w:rsid w:val="680F2BDE"/>
    <w:rsid w:val="681F1FB1"/>
    <w:rsid w:val="682647A7"/>
    <w:rsid w:val="68297BDF"/>
    <w:rsid w:val="6829D2F6"/>
    <w:rsid w:val="6873A9FE"/>
    <w:rsid w:val="687542FD"/>
    <w:rsid w:val="689C41E6"/>
    <w:rsid w:val="689CE5DF"/>
    <w:rsid w:val="68A3F8BE"/>
    <w:rsid w:val="68BE5ADE"/>
    <w:rsid w:val="68E391DA"/>
    <w:rsid w:val="68EC7B7F"/>
    <w:rsid w:val="68F80603"/>
    <w:rsid w:val="6917FF96"/>
    <w:rsid w:val="6924FCF4"/>
    <w:rsid w:val="692F47CF"/>
    <w:rsid w:val="69386EAB"/>
    <w:rsid w:val="694B791C"/>
    <w:rsid w:val="695DEC77"/>
    <w:rsid w:val="696377F8"/>
    <w:rsid w:val="696C25FF"/>
    <w:rsid w:val="6972E2B7"/>
    <w:rsid w:val="6974B13A"/>
    <w:rsid w:val="698B0F63"/>
    <w:rsid w:val="698C581F"/>
    <w:rsid w:val="69A998D5"/>
    <w:rsid w:val="69AB7ED1"/>
    <w:rsid w:val="69AE1ECC"/>
    <w:rsid w:val="69BCD44A"/>
    <w:rsid w:val="69E0AE64"/>
    <w:rsid w:val="69E13B44"/>
    <w:rsid w:val="69E6AC29"/>
    <w:rsid w:val="69FA5190"/>
    <w:rsid w:val="69FADCE9"/>
    <w:rsid w:val="6A238052"/>
    <w:rsid w:val="6A23CDD5"/>
    <w:rsid w:val="6A2629D7"/>
    <w:rsid w:val="6A2BE6EF"/>
    <w:rsid w:val="6A36AEAF"/>
    <w:rsid w:val="6A3E5444"/>
    <w:rsid w:val="6A499B08"/>
    <w:rsid w:val="6A4E7C7B"/>
    <w:rsid w:val="6A5B2B51"/>
    <w:rsid w:val="6A6BC365"/>
    <w:rsid w:val="6A737B55"/>
    <w:rsid w:val="6A7F70A5"/>
    <w:rsid w:val="6A8BCF06"/>
    <w:rsid w:val="6A9E8C0E"/>
    <w:rsid w:val="6ADC204F"/>
    <w:rsid w:val="6AE50C0E"/>
    <w:rsid w:val="6AEA4372"/>
    <w:rsid w:val="6B03200C"/>
    <w:rsid w:val="6B13D721"/>
    <w:rsid w:val="6B306A40"/>
    <w:rsid w:val="6B3417F4"/>
    <w:rsid w:val="6B35FFCF"/>
    <w:rsid w:val="6B39FEA0"/>
    <w:rsid w:val="6B3EB1A6"/>
    <w:rsid w:val="6B42DA79"/>
    <w:rsid w:val="6B556AB5"/>
    <w:rsid w:val="6B630739"/>
    <w:rsid w:val="6B69FBF4"/>
    <w:rsid w:val="6B716A4A"/>
    <w:rsid w:val="6B8E94A9"/>
    <w:rsid w:val="6B922E3D"/>
    <w:rsid w:val="6BAD08D4"/>
    <w:rsid w:val="6BBBF3B4"/>
    <w:rsid w:val="6BBE9E89"/>
    <w:rsid w:val="6BE02888"/>
    <w:rsid w:val="6BE0BC48"/>
    <w:rsid w:val="6BE9DABC"/>
    <w:rsid w:val="6BF2E548"/>
    <w:rsid w:val="6BFF08F6"/>
    <w:rsid w:val="6C00B469"/>
    <w:rsid w:val="6C036E5E"/>
    <w:rsid w:val="6C0F56CE"/>
    <w:rsid w:val="6C1ACBC9"/>
    <w:rsid w:val="6C20D857"/>
    <w:rsid w:val="6C3E7954"/>
    <w:rsid w:val="6C3F6404"/>
    <w:rsid w:val="6C4460B0"/>
    <w:rsid w:val="6C4DC034"/>
    <w:rsid w:val="6C520B5B"/>
    <w:rsid w:val="6C607BF7"/>
    <w:rsid w:val="6C66E891"/>
    <w:rsid w:val="6C7AE212"/>
    <w:rsid w:val="6C7DB74C"/>
    <w:rsid w:val="6CBB7379"/>
    <w:rsid w:val="6CCB2D90"/>
    <w:rsid w:val="6CCE977D"/>
    <w:rsid w:val="6CDB2613"/>
    <w:rsid w:val="6CDCE472"/>
    <w:rsid w:val="6CFC18E5"/>
    <w:rsid w:val="6CFD4419"/>
    <w:rsid w:val="6D032BC6"/>
    <w:rsid w:val="6D0B6A1D"/>
    <w:rsid w:val="6D1375B9"/>
    <w:rsid w:val="6D233E42"/>
    <w:rsid w:val="6D30333E"/>
    <w:rsid w:val="6D351940"/>
    <w:rsid w:val="6D59784D"/>
    <w:rsid w:val="6D6A44B8"/>
    <w:rsid w:val="6D7627A7"/>
    <w:rsid w:val="6D77456B"/>
    <w:rsid w:val="6D82704F"/>
    <w:rsid w:val="6D8482A1"/>
    <w:rsid w:val="6D8598C7"/>
    <w:rsid w:val="6DA08CC4"/>
    <w:rsid w:val="6DA30BBE"/>
    <w:rsid w:val="6DAD2C20"/>
    <w:rsid w:val="6DBE40B4"/>
    <w:rsid w:val="6DD22960"/>
    <w:rsid w:val="6DD6B035"/>
    <w:rsid w:val="6DF2B28A"/>
    <w:rsid w:val="6DFA034E"/>
    <w:rsid w:val="6DFDAE55"/>
    <w:rsid w:val="6E010CB6"/>
    <w:rsid w:val="6E041FD7"/>
    <w:rsid w:val="6E066504"/>
    <w:rsid w:val="6E08608F"/>
    <w:rsid w:val="6E0A03B0"/>
    <w:rsid w:val="6E1327A8"/>
    <w:rsid w:val="6E2A9312"/>
    <w:rsid w:val="6E536ACE"/>
    <w:rsid w:val="6E65CCF2"/>
    <w:rsid w:val="6E6714B8"/>
    <w:rsid w:val="6E758951"/>
    <w:rsid w:val="6E7A2952"/>
    <w:rsid w:val="6E82F897"/>
    <w:rsid w:val="6E892F9A"/>
    <w:rsid w:val="6E8BD084"/>
    <w:rsid w:val="6E96702E"/>
    <w:rsid w:val="6E9CE258"/>
    <w:rsid w:val="6EB009CC"/>
    <w:rsid w:val="6EB03F6E"/>
    <w:rsid w:val="6EBB8B07"/>
    <w:rsid w:val="6EC18A52"/>
    <w:rsid w:val="6EC724C0"/>
    <w:rsid w:val="6ECB4BA7"/>
    <w:rsid w:val="6ED29E43"/>
    <w:rsid w:val="6EDEE10B"/>
    <w:rsid w:val="6EEC8847"/>
    <w:rsid w:val="6F151C23"/>
    <w:rsid w:val="6F154D5B"/>
    <w:rsid w:val="6F169D20"/>
    <w:rsid w:val="6F23354B"/>
    <w:rsid w:val="6F27ED2B"/>
    <w:rsid w:val="6F3AAE05"/>
    <w:rsid w:val="6F3ADE9F"/>
    <w:rsid w:val="6F3DA710"/>
    <w:rsid w:val="6F435431"/>
    <w:rsid w:val="6F4A8CAE"/>
    <w:rsid w:val="6F688EE5"/>
    <w:rsid w:val="6F870304"/>
    <w:rsid w:val="6F92DA41"/>
    <w:rsid w:val="6F92E173"/>
    <w:rsid w:val="6FA1092F"/>
    <w:rsid w:val="6FAD58D9"/>
    <w:rsid w:val="6FB37E9D"/>
    <w:rsid w:val="6FB6E6F7"/>
    <w:rsid w:val="6FBD29FB"/>
    <w:rsid w:val="6FBE5A23"/>
    <w:rsid w:val="6FD06B14"/>
    <w:rsid w:val="6FD13403"/>
    <w:rsid w:val="6FD61F0F"/>
    <w:rsid w:val="6FDF6856"/>
    <w:rsid w:val="6FE271A5"/>
    <w:rsid w:val="6FE80197"/>
    <w:rsid w:val="6FECA71E"/>
    <w:rsid w:val="6FF88F02"/>
    <w:rsid w:val="6FFE38B0"/>
    <w:rsid w:val="7014DA61"/>
    <w:rsid w:val="701A8C73"/>
    <w:rsid w:val="701DC1E4"/>
    <w:rsid w:val="702B5001"/>
    <w:rsid w:val="702EF10A"/>
    <w:rsid w:val="7041976C"/>
    <w:rsid w:val="7046DFC4"/>
    <w:rsid w:val="70485910"/>
    <w:rsid w:val="707F79A2"/>
    <w:rsid w:val="7084561D"/>
    <w:rsid w:val="70926FF3"/>
    <w:rsid w:val="70A848C4"/>
    <w:rsid w:val="70DA805C"/>
    <w:rsid w:val="70E6B5A3"/>
    <w:rsid w:val="711040CE"/>
    <w:rsid w:val="71490B32"/>
    <w:rsid w:val="716E57FD"/>
    <w:rsid w:val="71741577"/>
    <w:rsid w:val="7179A99F"/>
    <w:rsid w:val="717EB15B"/>
    <w:rsid w:val="7181A175"/>
    <w:rsid w:val="720382D1"/>
    <w:rsid w:val="72147D3B"/>
    <w:rsid w:val="7222B749"/>
    <w:rsid w:val="7224F070"/>
    <w:rsid w:val="7229004D"/>
    <w:rsid w:val="722B87C4"/>
    <w:rsid w:val="722E9E51"/>
    <w:rsid w:val="722FAC90"/>
    <w:rsid w:val="724109FF"/>
    <w:rsid w:val="724DEED2"/>
    <w:rsid w:val="72559B62"/>
    <w:rsid w:val="7259C481"/>
    <w:rsid w:val="725EB3F8"/>
    <w:rsid w:val="7260AB98"/>
    <w:rsid w:val="7278716F"/>
    <w:rsid w:val="728412E8"/>
    <w:rsid w:val="72926459"/>
    <w:rsid w:val="729486EA"/>
    <w:rsid w:val="729529F3"/>
    <w:rsid w:val="72970640"/>
    <w:rsid w:val="729893F8"/>
    <w:rsid w:val="72BB8C41"/>
    <w:rsid w:val="72D057C4"/>
    <w:rsid w:val="72D86478"/>
    <w:rsid w:val="72DA8A84"/>
    <w:rsid w:val="72E0413F"/>
    <w:rsid w:val="72E20ED6"/>
    <w:rsid w:val="72EBF70D"/>
    <w:rsid w:val="72EE3842"/>
    <w:rsid w:val="72F66CED"/>
    <w:rsid w:val="72FC8521"/>
    <w:rsid w:val="731B3FCB"/>
    <w:rsid w:val="73242E1E"/>
    <w:rsid w:val="733EF549"/>
    <w:rsid w:val="73436814"/>
    <w:rsid w:val="7347209C"/>
    <w:rsid w:val="7360CA0A"/>
    <w:rsid w:val="73719647"/>
    <w:rsid w:val="73721446"/>
    <w:rsid w:val="737281B3"/>
    <w:rsid w:val="73748DEF"/>
    <w:rsid w:val="73864897"/>
    <w:rsid w:val="738D0F98"/>
    <w:rsid w:val="73A1E72E"/>
    <w:rsid w:val="73ADFA70"/>
    <w:rsid w:val="73B09DF3"/>
    <w:rsid w:val="73B29535"/>
    <w:rsid w:val="73BA3CC4"/>
    <w:rsid w:val="73C51590"/>
    <w:rsid w:val="73C67950"/>
    <w:rsid w:val="73E9BEE3"/>
    <w:rsid w:val="73EB41CB"/>
    <w:rsid w:val="73F7E0D4"/>
    <w:rsid w:val="73FFEDE7"/>
    <w:rsid w:val="7420E8BC"/>
    <w:rsid w:val="742E1DB8"/>
    <w:rsid w:val="7436A245"/>
    <w:rsid w:val="7447E092"/>
    <w:rsid w:val="744A5959"/>
    <w:rsid w:val="745451AC"/>
    <w:rsid w:val="74586995"/>
    <w:rsid w:val="74609454"/>
    <w:rsid w:val="746B9A3B"/>
    <w:rsid w:val="74734474"/>
    <w:rsid w:val="74850959"/>
    <w:rsid w:val="74954C94"/>
    <w:rsid w:val="74B5C275"/>
    <w:rsid w:val="74B70DD0"/>
    <w:rsid w:val="74C4542C"/>
    <w:rsid w:val="74E2C4DD"/>
    <w:rsid w:val="74F65BD1"/>
    <w:rsid w:val="74F9ECE6"/>
    <w:rsid w:val="74FB1BA9"/>
    <w:rsid w:val="74FC8D48"/>
    <w:rsid w:val="74FFA791"/>
    <w:rsid w:val="750CF9A6"/>
    <w:rsid w:val="7549A3F3"/>
    <w:rsid w:val="7557356D"/>
    <w:rsid w:val="7559E4B0"/>
    <w:rsid w:val="7565154D"/>
    <w:rsid w:val="7579B204"/>
    <w:rsid w:val="7584CC22"/>
    <w:rsid w:val="75A162D8"/>
    <w:rsid w:val="75A81F63"/>
    <w:rsid w:val="75B7FD48"/>
    <w:rsid w:val="75BC0139"/>
    <w:rsid w:val="75C5AFC0"/>
    <w:rsid w:val="75CEBAA8"/>
    <w:rsid w:val="75D31974"/>
    <w:rsid w:val="75D99A13"/>
    <w:rsid w:val="75DCE0F2"/>
    <w:rsid w:val="75DECFBF"/>
    <w:rsid w:val="75E87BB9"/>
    <w:rsid w:val="75EA6702"/>
    <w:rsid w:val="75FB9225"/>
    <w:rsid w:val="75FDC005"/>
    <w:rsid w:val="7602B3B1"/>
    <w:rsid w:val="760594B1"/>
    <w:rsid w:val="7615A07C"/>
    <w:rsid w:val="761E105D"/>
    <w:rsid w:val="76249A84"/>
    <w:rsid w:val="762521DC"/>
    <w:rsid w:val="76435E62"/>
    <w:rsid w:val="765732F5"/>
    <w:rsid w:val="765E0B2D"/>
    <w:rsid w:val="765F6D1F"/>
    <w:rsid w:val="7660D4FF"/>
    <w:rsid w:val="767C1297"/>
    <w:rsid w:val="768DAE2E"/>
    <w:rsid w:val="769A409B"/>
    <w:rsid w:val="769C704F"/>
    <w:rsid w:val="76ADF019"/>
    <w:rsid w:val="76B9D0E7"/>
    <w:rsid w:val="76C08875"/>
    <w:rsid w:val="76C1D488"/>
    <w:rsid w:val="76E0F16D"/>
    <w:rsid w:val="76F0B62F"/>
    <w:rsid w:val="770FF79C"/>
    <w:rsid w:val="77114240"/>
    <w:rsid w:val="77372933"/>
    <w:rsid w:val="774B6BE7"/>
    <w:rsid w:val="774BAAF4"/>
    <w:rsid w:val="774E98BD"/>
    <w:rsid w:val="7758DF10"/>
    <w:rsid w:val="77602694"/>
    <w:rsid w:val="776FC591"/>
    <w:rsid w:val="77739858"/>
    <w:rsid w:val="7775BCE1"/>
    <w:rsid w:val="77921916"/>
    <w:rsid w:val="779528EF"/>
    <w:rsid w:val="77A34406"/>
    <w:rsid w:val="77CF37C1"/>
    <w:rsid w:val="77D0A711"/>
    <w:rsid w:val="77D9EB13"/>
    <w:rsid w:val="77E4F843"/>
    <w:rsid w:val="77E81EDA"/>
    <w:rsid w:val="77EA8BC3"/>
    <w:rsid w:val="78056419"/>
    <w:rsid w:val="7808C614"/>
    <w:rsid w:val="781D126D"/>
    <w:rsid w:val="7836CBC5"/>
    <w:rsid w:val="7836D77E"/>
    <w:rsid w:val="783C4B4B"/>
    <w:rsid w:val="783ED1E5"/>
    <w:rsid w:val="784972A8"/>
    <w:rsid w:val="78644B45"/>
    <w:rsid w:val="7866EDA2"/>
    <w:rsid w:val="7867F3A9"/>
    <w:rsid w:val="7881092A"/>
    <w:rsid w:val="7882CD22"/>
    <w:rsid w:val="788383B7"/>
    <w:rsid w:val="78AD3821"/>
    <w:rsid w:val="78B5EE2E"/>
    <w:rsid w:val="78B65F18"/>
    <w:rsid w:val="78BF2615"/>
    <w:rsid w:val="78C657C3"/>
    <w:rsid w:val="78D0B77F"/>
    <w:rsid w:val="78D576C3"/>
    <w:rsid w:val="78F03C6A"/>
    <w:rsid w:val="78F88998"/>
    <w:rsid w:val="78F8EFBC"/>
    <w:rsid w:val="78FF3886"/>
    <w:rsid w:val="79026227"/>
    <w:rsid w:val="79069A5D"/>
    <w:rsid w:val="790C6218"/>
    <w:rsid w:val="7928C8EF"/>
    <w:rsid w:val="79476367"/>
    <w:rsid w:val="79596C8E"/>
    <w:rsid w:val="795A8C7B"/>
    <w:rsid w:val="7996C9A4"/>
    <w:rsid w:val="79AF99D2"/>
    <w:rsid w:val="79C06C74"/>
    <w:rsid w:val="79CF5FFA"/>
    <w:rsid w:val="79D10016"/>
    <w:rsid w:val="79D8F39B"/>
    <w:rsid w:val="79E97790"/>
    <w:rsid w:val="79F1DF15"/>
    <w:rsid w:val="79F50104"/>
    <w:rsid w:val="79F96BAF"/>
    <w:rsid w:val="7A04757D"/>
    <w:rsid w:val="7A50AE01"/>
    <w:rsid w:val="7A68BED2"/>
    <w:rsid w:val="7A6B0BF5"/>
    <w:rsid w:val="7A6E5EAE"/>
    <w:rsid w:val="7A76042E"/>
    <w:rsid w:val="7A7BFEC9"/>
    <w:rsid w:val="7A7F466D"/>
    <w:rsid w:val="7A7F9C3A"/>
    <w:rsid w:val="7A8535DB"/>
    <w:rsid w:val="7A8C6216"/>
    <w:rsid w:val="7A9C2D4D"/>
    <w:rsid w:val="7AB42788"/>
    <w:rsid w:val="7AB9CA75"/>
    <w:rsid w:val="7AC382EA"/>
    <w:rsid w:val="7AE35AF0"/>
    <w:rsid w:val="7AEDEEA5"/>
    <w:rsid w:val="7AF12259"/>
    <w:rsid w:val="7AF851F7"/>
    <w:rsid w:val="7B162BE8"/>
    <w:rsid w:val="7B1B6B2D"/>
    <w:rsid w:val="7B295EFD"/>
    <w:rsid w:val="7B2A2CCB"/>
    <w:rsid w:val="7B2DCCB9"/>
    <w:rsid w:val="7B2F0041"/>
    <w:rsid w:val="7B2F77B6"/>
    <w:rsid w:val="7B36E962"/>
    <w:rsid w:val="7B4D698E"/>
    <w:rsid w:val="7B579BE1"/>
    <w:rsid w:val="7B57E34A"/>
    <w:rsid w:val="7B6443CB"/>
    <w:rsid w:val="7B7A63C0"/>
    <w:rsid w:val="7B932012"/>
    <w:rsid w:val="7BB561CB"/>
    <w:rsid w:val="7BB6F0A3"/>
    <w:rsid w:val="7BB79B65"/>
    <w:rsid w:val="7BD6318C"/>
    <w:rsid w:val="7BFF2780"/>
    <w:rsid w:val="7C09716A"/>
    <w:rsid w:val="7C0C430D"/>
    <w:rsid w:val="7C14A0CE"/>
    <w:rsid w:val="7C219A72"/>
    <w:rsid w:val="7C25E34F"/>
    <w:rsid w:val="7C44B4FA"/>
    <w:rsid w:val="7C49632D"/>
    <w:rsid w:val="7C4D430B"/>
    <w:rsid w:val="7C5688D0"/>
    <w:rsid w:val="7C688FF8"/>
    <w:rsid w:val="7C69B490"/>
    <w:rsid w:val="7C6AFE1C"/>
    <w:rsid w:val="7C76DE31"/>
    <w:rsid w:val="7C78EFAC"/>
    <w:rsid w:val="7C8A06CF"/>
    <w:rsid w:val="7C8CF9C8"/>
    <w:rsid w:val="7C9BCE52"/>
    <w:rsid w:val="7CAD6950"/>
    <w:rsid w:val="7CB22E1F"/>
    <w:rsid w:val="7CC51DEA"/>
    <w:rsid w:val="7CD07ED9"/>
    <w:rsid w:val="7CD6B2C5"/>
    <w:rsid w:val="7CDB1751"/>
    <w:rsid w:val="7CEB743C"/>
    <w:rsid w:val="7CEE333C"/>
    <w:rsid w:val="7D13D4FD"/>
    <w:rsid w:val="7D275399"/>
    <w:rsid w:val="7D2DD447"/>
    <w:rsid w:val="7D42A2FD"/>
    <w:rsid w:val="7D4F93F1"/>
    <w:rsid w:val="7D575189"/>
    <w:rsid w:val="7D57D857"/>
    <w:rsid w:val="7D621D07"/>
    <w:rsid w:val="7D6C62DF"/>
    <w:rsid w:val="7D6E854D"/>
    <w:rsid w:val="7D70711D"/>
    <w:rsid w:val="7D72CCE7"/>
    <w:rsid w:val="7D8A7539"/>
    <w:rsid w:val="7DA42376"/>
    <w:rsid w:val="7DB05E76"/>
    <w:rsid w:val="7DDD69E0"/>
    <w:rsid w:val="7DDF6547"/>
    <w:rsid w:val="7DE067C6"/>
    <w:rsid w:val="7DEAB948"/>
    <w:rsid w:val="7DFC55B8"/>
    <w:rsid w:val="7E06E8D6"/>
    <w:rsid w:val="7E297CB9"/>
    <w:rsid w:val="7E461CB3"/>
    <w:rsid w:val="7E4AD253"/>
    <w:rsid w:val="7E4DDE59"/>
    <w:rsid w:val="7E5FF48A"/>
    <w:rsid w:val="7E6736EC"/>
    <w:rsid w:val="7E6B7B8E"/>
    <w:rsid w:val="7E887293"/>
    <w:rsid w:val="7E8DB7B4"/>
    <w:rsid w:val="7E8E490B"/>
    <w:rsid w:val="7EAD3932"/>
    <w:rsid w:val="7ECF3111"/>
    <w:rsid w:val="7ECF856E"/>
    <w:rsid w:val="7EE05F78"/>
    <w:rsid w:val="7EE5AD53"/>
    <w:rsid w:val="7EF3A8B8"/>
    <w:rsid w:val="7F09FFC3"/>
    <w:rsid w:val="7F0D0FB7"/>
    <w:rsid w:val="7F1152F4"/>
    <w:rsid w:val="7F2B98C2"/>
    <w:rsid w:val="7F46E24A"/>
    <w:rsid w:val="7F501DC3"/>
    <w:rsid w:val="7F60D01E"/>
    <w:rsid w:val="7F6975AC"/>
    <w:rsid w:val="7F8C6E09"/>
    <w:rsid w:val="7F901516"/>
    <w:rsid w:val="7F92558E"/>
    <w:rsid w:val="7FA41AEB"/>
    <w:rsid w:val="7FB7666F"/>
    <w:rsid w:val="7FBB5400"/>
    <w:rsid w:val="7FD38A0D"/>
    <w:rsid w:val="7FD88742"/>
    <w:rsid w:val="7FDDE960"/>
    <w:rsid w:val="7FE5BBD0"/>
    <w:rsid w:val="7FF156CB"/>
    <w:rsid w:val="7FF646C4"/>
    <w:rsid w:val="7FF7F114"/>
    <w:rsid w:val="7FFFD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40D7A"/>
  <w15:docId w15:val="{137B51F8-51EB-46A0-BB0D-3329ECEE41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link w:val="Heading1Char"/>
    <w:uiPriority w:val="9"/>
    <w:qFormat/>
    <w:pPr>
      <w:ind w:left="1890" w:hanging="720"/>
      <w:outlineLvl w:val="0"/>
    </w:pPr>
    <w:rPr>
      <w:rFonts w:ascii="Arial" w:hAnsi="Arial" w:eastAsia="Arial"/>
      <w:b/>
      <w:bCs/>
      <w:sz w:val="28"/>
      <w:szCs w:val="28"/>
    </w:rPr>
  </w:style>
  <w:style w:type="paragraph" w:styleId="Heading2">
    <w:name w:val="heading 2"/>
    <w:basedOn w:val="Normal"/>
    <w:link w:val="Heading2Char"/>
    <w:autoRedefine/>
    <w:uiPriority w:val="9"/>
    <w:qFormat/>
    <w:rsid w:val="003D4C0C"/>
    <w:pPr>
      <w:spacing w:before="360" w:after="120"/>
      <w:outlineLvl w:val="1"/>
    </w:pPr>
    <w:rPr>
      <w:rFonts w:ascii="Arial" w:hAnsi="Arial" w:eastAsia="Arial"/>
      <w:b/>
      <w:bCs/>
      <w:kern w:val="2"/>
      <w:sz w:val="24"/>
      <w:szCs w:val="24"/>
    </w:rPr>
  </w:style>
  <w:style w:type="paragraph" w:styleId="Heading3">
    <w:name w:val="heading 3"/>
    <w:basedOn w:val="Normal"/>
    <w:next w:val="Normal"/>
    <w:link w:val="Heading3Char"/>
    <w:uiPriority w:val="9"/>
    <w:unhideWhenUsed/>
    <w:rsid w:val="00A611AE"/>
    <w:pPr>
      <w:keepNext/>
      <w:keepLines/>
      <w:numPr>
        <w:numId w:val="26"/>
      </w:numPr>
      <w:spacing w:before="40"/>
      <w:outlineLvl w:val="2"/>
    </w:pPr>
    <w:rPr>
      <w:rFonts w:asciiTheme="majorHAnsi" w:hAnsiTheme="majorHAnsi" w:eastAsiaTheme="majorEastAsia" w:cstheme="majorBidi"/>
      <w:b/>
      <w:sz w:val="24"/>
      <w:szCs w:val="24"/>
      <w:u w:val="single"/>
    </w:rPr>
  </w:style>
  <w:style w:type="paragraph" w:styleId="Heading4">
    <w:name w:val="heading 4"/>
    <w:basedOn w:val="Normal"/>
    <w:next w:val="Normal"/>
    <w:link w:val="Heading4Char"/>
    <w:autoRedefine/>
    <w:uiPriority w:val="9"/>
    <w:unhideWhenUsed/>
    <w:qFormat/>
    <w:rsid w:val="00650057"/>
    <w:pPr>
      <w:keepNext/>
      <w:outlineLvl w:val="3"/>
    </w:pPr>
    <w:rPr>
      <w:bCs/>
      <w:i/>
    </w:rPr>
  </w:style>
  <w:style w:type="paragraph" w:styleId="Heading5">
    <w:name w:val="heading 5"/>
    <w:basedOn w:val="Normal"/>
    <w:next w:val="Normal"/>
    <w:link w:val="Heading5Char"/>
    <w:uiPriority w:val="9"/>
    <w:unhideWhenUsed/>
    <w:qFormat/>
    <w:rsid w:val="00133C34"/>
    <w:pPr>
      <w:keepNext/>
      <w:keepLines/>
      <w:spacing w:before="40"/>
      <w:ind w:left="720" w:hanging="36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7A123A"/>
    <w:pPr>
      <w:keepNext/>
      <w:numPr>
        <w:ilvl w:val="5"/>
        <w:numId w:val="2"/>
      </w:numPr>
      <w:outlineLvl w:val="5"/>
    </w:pPr>
  </w:style>
  <w:style w:type="paragraph" w:styleId="Heading7">
    <w:name w:val="heading 7"/>
    <w:basedOn w:val="Normal"/>
    <w:next w:val="Normal"/>
    <w:link w:val="Heading7Char"/>
    <w:uiPriority w:val="9"/>
    <w:unhideWhenUsed/>
    <w:qFormat/>
    <w:rsid w:val="002F504A"/>
    <w:pPr>
      <w:keepNext/>
      <w:numPr>
        <w:ilvl w:val="6"/>
        <w:numId w:val="2"/>
      </w:numPr>
      <w:tabs>
        <w:tab w:val="left" w:pos="1128"/>
      </w:tabs>
      <w:spacing w:line="360" w:lineRule="auto"/>
      <w:ind w:right="115"/>
      <w:jc w:val="both"/>
      <w:outlineLvl w:val="6"/>
    </w:pPr>
    <w:rPr>
      <w:rFonts w:ascii="Arial" w:hAnsi="Arial" w:cs="Arial"/>
      <w:b/>
      <w:bCs/>
      <w:kern w:val="2"/>
      <w:u w:val="single"/>
    </w:rPr>
  </w:style>
  <w:style w:type="paragraph" w:styleId="Heading8">
    <w:name w:val="heading 8"/>
    <w:basedOn w:val="Normal"/>
    <w:next w:val="Normal"/>
    <w:link w:val="Heading8Char"/>
    <w:uiPriority w:val="9"/>
    <w:unhideWhenUsed/>
    <w:qFormat/>
    <w:rsid w:val="005C00ED"/>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5C00ED"/>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rsid w:val="00D308B2"/>
    <w:pPr>
      <w:spacing w:before="360"/>
    </w:pPr>
    <w:rPr>
      <w:rFonts w:asciiTheme="majorHAnsi" w:hAnsiTheme="majorHAnsi"/>
      <w:b/>
      <w:bCs/>
      <w:caps/>
      <w:sz w:val="24"/>
      <w:szCs w:val="24"/>
    </w:rPr>
  </w:style>
  <w:style w:type="paragraph" w:styleId="TOC2">
    <w:name w:val="toc 2"/>
    <w:basedOn w:val="Normal"/>
    <w:uiPriority w:val="39"/>
    <w:qFormat/>
    <w:rsid w:val="00D308B2"/>
    <w:pPr>
      <w:spacing w:before="240"/>
    </w:pPr>
    <w:rPr>
      <w:rFonts w:cstheme="minorHAnsi"/>
      <w:b/>
      <w:bCs/>
      <w:sz w:val="20"/>
      <w:szCs w:val="20"/>
    </w:rPr>
  </w:style>
  <w:style w:type="paragraph" w:styleId="TOC3">
    <w:name w:val="toc 3"/>
    <w:basedOn w:val="Normal"/>
    <w:uiPriority w:val="39"/>
    <w:qFormat/>
    <w:pPr>
      <w:ind w:left="220"/>
    </w:pPr>
    <w:rPr>
      <w:rFonts w:cstheme="minorHAnsi"/>
      <w:sz w:val="20"/>
      <w:szCs w:val="20"/>
    </w:rPr>
  </w:style>
  <w:style w:type="paragraph" w:styleId="BodyText">
    <w:name w:val="Body Text"/>
    <w:basedOn w:val="Normal"/>
    <w:link w:val="BodyTextChar"/>
    <w:uiPriority w:val="1"/>
    <w:qFormat/>
    <w:rsid w:val="001E532A"/>
    <w:rPr>
      <w:rFonts w:eastAsia="Arial"/>
      <w:szCs w:val="24"/>
    </w:rPr>
  </w:style>
  <w:style w:type="paragraph" w:styleId="ListParagraph">
    <w:name w:val="List Paragraph"/>
    <w:basedOn w:val="Normal"/>
    <w:link w:val="ListParagraphChar"/>
    <w:autoRedefine/>
    <w:uiPriority w:val="34"/>
    <w:qFormat/>
    <w:rsid w:val="00010C25"/>
    <w:pPr>
      <w:widowControl/>
      <w:numPr>
        <w:ilvl w:val="1"/>
        <w:numId w:val="14"/>
      </w:numPr>
      <w:contextualSpacing/>
      <w:textAlignment w:val="baseline"/>
    </w:pPr>
    <w:rPr>
      <w:rFonts w:cstheme="minorHAnsi"/>
    </w:r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00623E"/>
    <w:rPr>
      <w:sz w:val="16"/>
      <w:szCs w:val="16"/>
    </w:rPr>
  </w:style>
  <w:style w:type="paragraph" w:styleId="CommentText">
    <w:name w:val="annotation text"/>
    <w:basedOn w:val="Normal"/>
    <w:link w:val="CommentTextChar"/>
    <w:uiPriority w:val="99"/>
    <w:unhideWhenUsed/>
    <w:rsid w:val="0000623E"/>
    <w:rPr>
      <w:sz w:val="20"/>
      <w:szCs w:val="20"/>
    </w:rPr>
  </w:style>
  <w:style w:type="character" w:styleId="CommentTextChar" w:customStyle="1">
    <w:name w:val="Comment Text Char"/>
    <w:basedOn w:val="DefaultParagraphFont"/>
    <w:link w:val="CommentText"/>
    <w:uiPriority w:val="99"/>
    <w:rsid w:val="0000623E"/>
    <w:rPr>
      <w:sz w:val="20"/>
      <w:szCs w:val="20"/>
    </w:rPr>
  </w:style>
  <w:style w:type="paragraph" w:styleId="CommentSubject">
    <w:name w:val="annotation subject"/>
    <w:basedOn w:val="CommentText"/>
    <w:next w:val="CommentText"/>
    <w:link w:val="CommentSubjectChar"/>
    <w:uiPriority w:val="99"/>
    <w:semiHidden/>
    <w:unhideWhenUsed/>
    <w:rsid w:val="0000623E"/>
    <w:rPr>
      <w:b/>
      <w:bCs/>
    </w:rPr>
  </w:style>
  <w:style w:type="character" w:styleId="CommentSubjectChar" w:customStyle="1">
    <w:name w:val="Comment Subject Char"/>
    <w:basedOn w:val="CommentTextChar"/>
    <w:link w:val="CommentSubject"/>
    <w:uiPriority w:val="99"/>
    <w:semiHidden/>
    <w:rsid w:val="0000623E"/>
    <w:rPr>
      <w:b/>
      <w:bCs/>
      <w:sz w:val="20"/>
      <w:szCs w:val="20"/>
    </w:rPr>
  </w:style>
  <w:style w:type="paragraph" w:styleId="BalloonText">
    <w:name w:val="Balloon Text"/>
    <w:basedOn w:val="Normal"/>
    <w:link w:val="BalloonTextChar"/>
    <w:uiPriority w:val="99"/>
    <w:unhideWhenUsed/>
    <w:rsid w:val="0000623E"/>
    <w:rPr>
      <w:rFonts w:ascii="Segoe UI" w:hAnsi="Segoe UI" w:cs="Segoe UI"/>
      <w:sz w:val="18"/>
      <w:szCs w:val="18"/>
    </w:rPr>
  </w:style>
  <w:style w:type="character" w:styleId="BalloonTextChar" w:customStyle="1">
    <w:name w:val="Balloon Text Char"/>
    <w:basedOn w:val="DefaultParagraphFont"/>
    <w:link w:val="BalloonText"/>
    <w:uiPriority w:val="99"/>
    <w:rsid w:val="0000623E"/>
    <w:rPr>
      <w:rFonts w:ascii="Segoe UI" w:hAnsi="Segoe UI" w:cs="Segoe UI"/>
      <w:sz w:val="18"/>
      <w:szCs w:val="18"/>
    </w:rPr>
  </w:style>
  <w:style w:type="paragraph" w:styleId="Default" w:customStyle="1">
    <w:name w:val="Default"/>
    <w:rsid w:val="0000623E"/>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E90555"/>
    <w:pPr>
      <w:tabs>
        <w:tab w:val="center" w:pos="4680"/>
        <w:tab w:val="right" w:pos="9360"/>
      </w:tabs>
    </w:pPr>
  </w:style>
  <w:style w:type="character" w:styleId="HeaderChar" w:customStyle="1">
    <w:name w:val="Header Char"/>
    <w:basedOn w:val="DefaultParagraphFont"/>
    <w:link w:val="Header"/>
    <w:uiPriority w:val="99"/>
    <w:rsid w:val="00E90555"/>
  </w:style>
  <w:style w:type="paragraph" w:styleId="Footer">
    <w:name w:val="footer"/>
    <w:basedOn w:val="Normal"/>
    <w:link w:val="FooterChar"/>
    <w:uiPriority w:val="99"/>
    <w:unhideWhenUsed/>
    <w:rsid w:val="00E90555"/>
    <w:pPr>
      <w:tabs>
        <w:tab w:val="center" w:pos="4680"/>
        <w:tab w:val="right" w:pos="9360"/>
      </w:tabs>
    </w:pPr>
  </w:style>
  <w:style w:type="character" w:styleId="FooterChar" w:customStyle="1">
    <w:name w:val="Footer Char"/>
    <w:basedOn w:val="DefaultParagraphFont"/>
    <w:link w:val="Footer"/>
    <w:uiPriority w:val="99"/>
    <w:rsid w:val="00E90555"/>
  </w:style>
  <w:style w:type="character" w:styleId="Hyperlink">
    <w:name w:val="Hyperlink"/>
    <w:basedOn w:val="DefaultParagraphFont"/>
    <w:uiPriority w:val="99"/>
    <w:unhideWhenUsed/>
    <w:rsid w:val="000B55FB"/>
    <w:rPr>
      <w:color w:val="0000FF"/>
      <w:u w:val="single"/>
    </w:rPr>
  </w:style>
  <w:style w:type="paragraph" w:styleId="Revision">
    <w:name w:val="Revision"/>
    <w:hidden/>
    <w:uiPriority w:val="99"/>
    <w:semiHidden/>
    <w:rsid w:val="00674A2B"/>
    <w:pPr>
      <w:widowControl/>
    </w:pPr>
  </w:style>
  <w:style w:type="character" w:styleId="Heading3Char" w:customStyle="1">
    <w:name w:val="Heading 3 Char"/>
    <w:basedOn w:val="DefaultParagraphFont"/>
    <w:link w:val="Heading3"/>
    <w:uiPriority w:val="9"/>
    <w:rsid w:val="00A611AE"/>
    <w:rPr>
      <w:rFonts w:asciiTheme="majorHAnsi" w:hAnsiTheme="majorHAnsi" w:eastAsiaTheme="majorEastAsia" w:cstheme="majorBidi"/>
      <w:b/>
      <w:sz w:val="24"/>
      <w:szCs w:val="24"/>
      <w:u w:val="single"/>
    </w:rPr>
  </w:style>
  <w:style w:type="character" w:styleId="Heading5Char" w:customStyle="1">
    <w:name w:val="Heading 5 Char"/>
    <w:basedOn w:val="DefaultParagraphFont"/>
    <w:link w:val="Heading5"/>
    <w:uiPriority w:val="9"/>
    <w:rsid w:val="0047681E"/>
    <w:rPr>
      <w:rFonts w:asciiTheme="majorHAnsi" w:hAnsiTheme="majorHAnsi" w:eastAsiaTheme="majorEastAsia" w:cstheme="majorBidi"/>
      <w:color w:val="365F91" w:themeColor="accent1" w:themeShade="BF"/>
    </w:rPr>
  </w:style>
  <w:style w:type="paragraph" w:styleId="FootnoteText">
    <w:name w:val="footnote text"/>
    <w:basedOn w:val="Normal"/>
    <w:link w:val="FootnoteTextChar"/>
    <w:uiPriority w:val="99"/>
    <w:semiHidden/>
    <w:unhideWhenUsed/>
    <w:rsid w:val="00040FC2"/>
    <w:rPr>
      <w:sz w:val="20"/>
      <w:szCs w:val="20"/>
    </w:rPr>
  </w:style>
  <w:style w:type="character" w:styleId="FootnoteTextChar" w:customStyle="1">
    <w:name w:val="Footnote Text Char"/>
    <w:basedOn w:val="DefaultParagraphFont"/>
    <w:link w:val="FootnoteText"/>
    <w:uiPriority w:val="99"/>
    <w:semiHidden/>
    <w:rsid w:val="00040FC2"/>
    <w:rPr>
      <w:sz w:val="20"/>
      <w:szCs w:val="20"/>
    </w:rPr>
  </w:style>
  <w:style w:type="character" w:styleId="FootnoteReference">
    <w:name w:val="footnote reference"/>
    <w:basedOn w:val="DefaultParagraphFont"/>
    <w:uiPriority w:val="99"/>
    <w:semiHidden/>
    <w:unhideWhenUsed/>
    <w:rsid w:val="00040FC2"/>
    <w:rPr>
      <w:vertAlign w:val="superscript"/>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07807"/>
    <w:rPr>
      <w:color w:val="605E5C"/>
      <w:shd w:val="clear" w:color="auto" w:fill="E1DFDD"/>
    </w:rPr>
  </w:style>
  <w:style w:type="character" w:styleId="ListParagraphChar" w:customStyle="1">
    <w:name w:val="List Paragraph Char"/>
    <w:basedOn w:val="DefaultParagraphFont"/>
    <w:link w:val="ListParagraph"/>
    <w:uiPriority w:val="34"/>
    <w:locked/>
    <w:rsid w:val="00010C25"/>
    <w:rPr>
      <w:rFonts w:cstheme="minorHAnsi"/>
    </w:rPr>
  </w:style>
  <w:style w:type="table" w:styleId="TableGrid">
    <w:name w:val="Table Grid"/>
    <w:basedOn w:val="TableNormal"/>
    <w:uiPriority w:val="59"/>
    <w:rsid w:val="00F0547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E1446F"/>
    <w:pPr>
      <w:widowControl/>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E1446F"/>
  </w:style>
  <w:style w:type="character" w:styleId="eop" w:customStyle="1">
    <w:name w:val="eop"/>
    <w:basedOn w:val="DefaultParagraphFont"/>
    <w:rsid w:val="00E1446F"/>
  </w:style>
  <w:style w:type="character" w:styleId="FollowedHyperlink">
    <w:name w:val="FollowedHyperlink"/>
    <w:basedOn w:val="DefaultParagraphFont"/>
    <w:uiPriority w:val="99"/>
    <w:semiHidden/>
    <w:unhideWhenUsed/>
    <w:rsid w:val="008365DC"/>
    <w:rPr>
      <w:color w:val="800080" w:themeColor="followedHyperlink"/>
      <w:u w:val="single"/>
    </w:rPr>
  </w:style>
  <w:style w:type="numbering" w:styleId="Manual" w:customStyle="1">
    <w:name w:val="Manual"/>
    <w:uiPriority w:val="99"/>
    <w:rsid w:val="00F132DC"/>
    <w:pPr>
      <w:numPr>
        <w:numId w:val="1"/>
      </w:numPr>
    </w:pPr>
  </w:style>
  <w:style w:type="character" w:styleId="Heading2Char" w:customStyle="1">
    <w:name w:val="Heading 2 Char"/>
    <w:basedOn w:val="DefaultParagraphFont"/>
    <w:link w:val="Heading2"/>
    <w:uiPriority w:val="9"/>
    <w:rsid w:val="003D4C0C"/>
    <w:rPr>
      <w:rFonts w:ascii="Arial" w:hAnsi="Arial" w:eastAsia="Arial"/>
      <w:b/>
      <w:bCs/>
      <w:kern w:val="2"/>
      <w:sz w:val="24"/>
      <w:szCs w:val="24"/>
    </w:rPr>
  </w:style>
  <w:style w:type="character" w:styleId="Heading1Char" w:customStyle="1">
    <w:name w:val="Heading 1 Char"/>
    <w:basedOn w:val="DefaultParagraphFont"/>
    <w:link w:val="Heading1"/>
    <w:uiPriority w:val="9"/>
    <w:rsid w:val="002C71E3"/>
    <w:rPr>
      <w:rFonts w:ascii="Arial" w:hAnsi="Arial" w:eastAsia="Arial"/>
      <w:b/>
      <w:bCs/>
      <w:sz w:val="28"/>
      <w:szCs w:val="28"/>
    </w:rPr>
  </w:style>
  <w:style w:type="character" w:styleId="BodyTextChar" w:customStyle="1">
    <w:name w:val="Body Text Char"/>
    <w:basedOn w:val="DefaultParagraphFont"/>
    <w:link w:val="BodyText"/>
    <w:uiPriority w:val="1"/>
    <w:rsid w:val="001E532A"/>
    <w:rPr>
      <w:rFonts w:eastAsia="Arial"/>
      <w:szCs w:val="24"/>
    </w:rPr>
  </w:style>
  <w:style w:type="character" w:styleId="Heading4Char" w:customStyle="1">
    <w:name w:val="Heading 4 Char"/>
    <w:basedOn w:val="DefaultParagraphFont"/>
    <w:link w:val="Heading4"/>
    <w:uiPriority w:val="9"/>
    <w:rsid w:val="00650057"/>
    <w:rPr>
      <w:bCs/>
      <w:i/>
    </w:rPr>
  </w:style>
  <w:style w:type="character" w:styleId="Heading6Char" w:customStyle="1">
    <w:name w:val="Heading 6 Char"/>
    <w:basedOn w:val="DefaultParagraphFont"/>
    <w:link w:val="Heading6"/>
    <w:uiPriority w:val="9"/>
    <w:rsid w:val="007A123A"/>
  </w:style>
  <w:style w:type="paragraph" w:styleId="psection-3" w:customStyle="1">
    <w:name w:val="psection-3"/>
    <w:basedOn w:val="Normal"/>
    <w:rsid w:val="009959DB"/>
    <w:pPr>
      <w:widowControl/>
      <w:spacing w:before="100" w:beforeAutospacing="1" w:after="100" w:afterAutospacing="1"/>
    </w:pPr>
    <w:rPr>
      <w:rFonts w:ascii="Times New Roman" w:hAnsi="Times New Roman" w:eastAsia="Times New Roman" w:cs="Times New Roman"/>
      <w:sz w:val="24"/>
      <w:szCs w:val="24"/>
    </w:rPr>
  </w:style>
  <w:style w:type="character" w:styleId="enumxml" w:customStyle="1">
    <w:name w:val="enumxml"/>
    <w:basedOn w:val="DefaultParagraphFont"/>
    <w:rsid w:val="009959DB"/>
  </w:style>
  <w:style w:type="character" w:styleId="Heading7Char" w:customStyle="1">
    <w:name w:val="Heading 7 Char"/>
    <w:basedOn w:val="DefaultParagraphFont"/>
    <w:link w:val="Heading7"/>
    <w:uiPriority w:val="9"/>
    <w:rsid w:val="002F504A"/>
    <w:rPr>
      <w:rFonts w:ascii="Arial" w:hAnsi="Arial" w:cs="Arial"/>
      <w:b/>
      <w:bCs/>
      <w:kern w:val="2"/>
      <w:u w:val="single"/>
    </w:rPr>
  </w:style>
  <w:style w:type="character" w:styleId="Heading8Char" w:customStyle="1">
    <w:name w:val="Heading 8 Char"/>
    <w:basedOn w:val="DefaultParagraphFont"/>
    <w:link w:val="Heading8"/>
    <w:uiPriority w:val="9"/>
    <w:rsid w:val="005C00ED"/>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5C00ED"/>
    <w:rPr>
      <w:rFonts w:asciiTheme="majorHAnsi" w:hAnsiTheme="majorHAnsi" w:eastAsiaTheme="majorEastAsia" w:cstheme="majorBidi"/>
      <w:i/>
      <w:iCs/>
      <w:color w:val="272727" w:themeColor="text1" w:themeTint="D8"/>
      <w:sz w:val="21"/>
      <w:szCs w:val="21"/>
    </w:rPr>
  </w:style>
  <w:style w:type="paragraph" w:styleId="TOCHeading">
    <w:name w:val="TOC Heading"/>
    <w:basedOn w:val="Heading1"/>
    <w:next w:val="Normal"/>
    <w:uiPriority w:val="39"/>
    <w:unhideWhenUsed/>
    <w:qFormat/>
    <w:rsid w:val="00614996"/>
    <w:pPr>
      <w:keepNext/>
      <w:keepLines/>
      <w:widowControl/>
      <w:spacing w:before="240" w:line="259" w:lineRule="auto"/>
      <w:ind w:left="0" w:firstLine="0"/>
      <w:contextualSpacing/>
      <w:jc w:val="center"/>
      <w:outlineLvl w:val="9"/>
    </w:pPr>
    <w:rPr>
      <w:rFonts w:asciiTheme="majorHAnsi" w:hAnsiTheme="majorHAnsi" w:eastAsiaTheme="majorEastAsia" w:cstheme="majorBidi"/>
      <w:b w:val="0"/>
      <w:bCs w:val="0"/>
      <w:color w:val="365F91" w:themeColor="accent1" w:themeShade="BF"/>
      <w:sz w:val="32"/>
      <w:szCs w:val="32"/>
    </w:rPr>
  </w:style>
  <w:style w:type="paragraph" w:styleId="TOC4">
    <w:name w:val="toc 4"/>
    <w:basedOn w:val="Normal"/>
    <w:next w:val="Normal"/>
    <w:autoRedefine/>
    <w:uiPriority w:val="39"/>
    <w:unhideWhenUsed/>
    <w:rsid w:val="00614996"/>
    <w:pPr>
      <w:ind w:left="440"/>
    </w:pPr>
    <w:rPr>
      <w:rFonts w:cstheme="minorHAnsi"/>
      <w:sz w:val="20"/>
      <w:szCs w:val="20"/>
    </w:rPr>
  </w:style>
  <w:style w:type="paragraph" w:styleId="TOC5">
    <w:name w:val="toc 5"/>
    <w:basedOn w:val="Normal"/>
    <w:next w:val="Normal"/>
    <w:autoRedefine/>
    <w:uiPriority w:val="39"/>
    <w:unhideWhenUsed/>
    <w:rsid w:val="00614996"/>
    <w:pPr>
      <w:ind w:left="660"/>
    </w:pPr>
    <w:rPr>
      <w:rFonts w:cstheme="minorHAnsi"/>
      <w:sz w:val="20"/>
      <w:szCs w:val="20"/>
    </w:rPr>
  </w:style>
  <w:style w:type="paragraph" w:styleId="TOC6">
    <w:name w:val="toc 6"/>
    <w:basedOn w:val="Normal"/>
    <w:next w:val="Normal"/>
    <w:autoRedefine/>
    <w:uiPriority w:val="39"/>
    <w:unhideWhenUsed/>
    <w:rsid w:val="00614996"/>
    <w:pPr>
      <w:ind w:left="880"/>
    </w:pPr>
    <w:rPr>
      <w:rFonts w:cstheme="minorHAnsi"/>
      <w:sz w:val="20"/>
      <w:szCs w:val="20"/>
    </w:rPr>
  </w:style>
  <w:style w:type="paragraph" w:styleId="TOC7">
    <w:name w:val="toc 7"/>
    <w:basedOn w:val="Normal"/>
    <w:next w:val="Normal"/>
    <w:autoRedefine/>
    <w:uiPriority w:val="39"/>
    <w:unhideWhenUsed/>
    <w:rsid w:val="00614996"/>
    <w:pPr>
      <w:ind w:left="1100"/>
    </w:pPr>
    <w:rPr>
      <w:rFonts w:cstheme="minorHAnsi"/>
      <w:sz w:val="20"/>
      <w:szCs w:val="20"/>
    </w:rPr>
  </w:style>
  <w:style w:type="paragraph" w:styleId="TOC8">
    <w:name w:val="toc 8"/>
    <w:basedOn w:val="Normal"/>
    <w:next w:val="Normal"/>
    <w:autoRedefine/>
    <w:uiPriority w:val="39"/>
    <w:unhideWhenUsed/>
    <w:rsid w:val="00614996"/>
    <w:pPr>
      <w:ind w:left="1320"/>
    </w:pPr>
    <w:rPr>
      <w:rFonts w:cstheme="minorHAnsi"/>
      <w:sz w:val="20"/>
      <w:szCs w:val="20"/>
    </w:rPr>
  </w:style>
  <w:style w:type="paragraph" w:styleId="TOC9">
    <w:name w:val="toc 9"/>
    <w:basedOn w:val="Normal"/>
    <w:next w:val="Normal"/>
    <w:autoRedefine/>
    <w:uiPriority w:val="39"/>
    <w:unhideWhenUsed/>
    <w:rsid w:val="00614996"/>
    <w:pPr>
      <w:ind w:left="1540"/>
    </w:pPr>
    <w:rPr>
      <w:rFonts w:cstheme="minorHAnsi"/>
      <w:sz w:val="20"/>
      <w:szCs w:val="20"/>
    </w:rPr>
  </w:style>
  <w:style w:type="paragraph" w:styleId="BodyTextIndent">
    <w:name w:val="Body Text Indent"/>
    <w:basedOn w:val="Normal"/>
    <w:link w:val="BodyTextIndentChar"/>
    <w:uiPriority w:val="99"/>
    <w:unhideWhenUsed/>
    <w:rsid w:val="006F689F"/>
    <w:pPr>
      <w:ind w:left="720" w:hanging="360"/>
    </w:pPr>
  </w:style>
  <w:style w:type="character" w:styleId="BodyTextIndentChar" w:customStyle="1">
    <w:name w:val="Body Text Indent Char"/>
    <w:basedOn w:val="DefaultParagraphFont"/>
    <w:link w:val="BodyTextIndent"/>
    <w:uiPriority w:val="99"/>
    <w:rsid w:val="006F689F"/>
  </w:style>
  <w:style w:type="character" w:styleId="spellingerror" w:customStyle="1">
    <w:name w:val="spellingerror"/>
    <w:basedOn w:val="DefaultParagraphFont"/>
    <w:rsid w:val="00B713D8"/>
  </w:style>
  <w:style w:type="numbering" w:styleId="Style1" w:customStyle="1">
    <w:name w:val="Style1"/>
    <w:uiPriority w:val="99"/>
    <w:rsid w:val="005F415D"/>
    <w:pPr>
      <w:numPr>
        <w:numId w:val="65"/>
      </w:numPr>
    </w:pPr>
  </w:style>
  <w:style w:type="numbering" w:styleId="Style2" w:customStyle="1">
    <w:name w:val="Style2"/>
    <w:uiPriority w:val="99"/>
    <w:rsid w:val="009E5C5A"/>
    <w:pPr>
      <w:numPr>
        <w:numId w:val="66"/>
      </w:numPr>
    </w:pPr>
  </w:style>
  <w:style w:type="numbering" w:styleId="Style3" w:customStyle="1">
    <w:name w:val="Style3"/>
    <w:uiPriority w:val="99"/>
    <w:rsid w:val="00B043B0"/>
    <w:pPr>
      <w:numPr>
        <w:numId w:val="67"/>
      </w:numPr>
    </w:pPr>
  </w:style>
  <w:style w:type="numbering" w:styleId="Style4" w:customStyle="1">
    <w:name w:val="Style4"/>
    <w:uiPriority w:val="99"/>
    <w:rsid w:val="0023576B"/>
    <w:pPr>
      <w:numPr>
        <w:numId w:val="68"/>
      </w:numPr>
    </w:pPr>
  </w:style>
  <w:style w:type="numbering" w:styleId="Style5" w:customStyle="1">
    <w:name w:val="Style5"/>
    <w:uiPriority w:val="99"/>
    <w:rsid w:val="0023576B"/>
    <w:pPr>
      <w:numPr>
        <w:numId w:val="69"/>
      </w:numPr>
    </w:pPr>
  </w:style>
  <w:style w:type="numbering" w:styleId="Style6" w:customStyle="1">
    <w:name w:val="Style6"/>
    <w:uiPriority w:val="99"/>
    <w:rsid w:val="0023576B"/>
    <w:pPr>
      <w:numPr>
        <w:numId w:val="70"/>
      </w:numPr>
    </w:pPr>
  </w:style>
  <w:style w:type="numbering" w:styleId="Style7" w:customStyle="1">
    <w:name w:val="Style7"/>
    <w:uiPriority w:val="99"/>
    <w:rsid w:val="0023576B"/>
    <w:pPr>
      <w:numPr>
        <w:numId w:val="71"/>
      </w:numPr>
    </w:pPr>
  </w:style>
  <w:style w:type="numbering" w:styleId="Style8" w:customStyle="1">
    <w:name w:val="Style8"/>
    <w:uiPriority w:val="99"/>
    <w:rsid w:val="00863C8C"/>
    <w:pPr>
      <w:numPr>
        <w:numId w:val="72"/>
      </w:numPr>
    </w:pPr>
  </w:style>
  <w:style w:type="paragraph" w:styleId="NoSpacing">
    <w:name w:val="No Spacing"/>
    <w:uiPriority w:val="1"/>
    <w:qFormat/>
    <w:rsid w:val="0023371C"/>
  </w:style>
  <w:style w:type="paragraph" w:styleId="NormalWeb">
    <w:name w:val="Normal (Web)"/>
    <w:basedOn w:val="Normal"/>
    <w:uiPriority w:val="99"/>
    <w:semiHidden/>
    <w:unhideWhenUsed/>
    <w:rsid w:val="00B556A6"/>
    <w:pPr>
      <w:widowControl/>
      <w:spacing w:before="100" w:beforeAutospacing="1" w:after="100" w:afterAutospacing="1"/>
    </w:pPr>
    <w:rPr>
      <w:rFonts w:ascii="Times New Roman" w:hAnsi="Times New Roman" w:eastAsia="Times New Roman" w:cs="Times New Roman"/>
      <w:sz w:val="24"/>
      <w:szCs w:val="24"/>
    </w:rPr>
  </w:style>
  <w:style w:type="character" w:styleId="mark53tu5sci8" w:customStyle="1">
    <w:name w:val="mark53tu5sci8"/>
    <w:basedOn w:val="DefaultParagraphFont"/>
    <w:rsid w:val="00B556A6"/>
  </w:style>
  <w:style w:type="character" w:styleId="marktqac7xb2j" w:customStyle="1">
    <w:name w:val="marktqac7xb2j"/>
    <w:basedOn w:val="DefaultParagraphFont"/>
    <w:rsid w:val="00B556A6"/>
  </w:style>
  <w:style w:type="paragraph" w:styleId="Bibliography">
    <w:name w:val="Bibliography"/>
    <w:basedOn w:val="Normal"/>
    <w:next w:val="Normal"/>
    <w:uiPriority w:val="37"/>
    <w:semiHidden/>
    <w:unhideWhenUsed/>
    <w:rsid w:val="001034F8"/>
  </w:style>
  <w:style w:type="paragraph" w:styleId="BlockText">
    <w:name w:val="Block Text"/>
    <w:basedOn w:val="Normal"/>
    <w:uiPriority w:val="99"/>
    <w:semiHidden/>
    <w:unhideWhenUsed/>
    <w:rsid w:val="001034F8"/>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034F8"/>
    <w:pPr>
      <w:spacing w:after="120" w:line="480" w:lineRule="auto"/>
    </w:pPr>
  </w:style>
  <w:style w:type="character" w:styleId="BodyText2Char" w:customStyle="1">
    <w:name w:val="Body Text 2 Char"/>
    <w:basedOn w:val="DefaultParagraphFont"/>
    <w:link w:val="BodyText2"/>
    <w:uiPriority w:val="99"/>
    <w:semiHidden/>
    <w:rsid w:val="001034F8"/>
  </w:style>
  <w:style w:type="paragraph" w:styleId="BodyText3">
    <w:name w:val="Body Text 3"/>
    <w:basedOn w:val="Normal"/>
    <w:link w:val="BodyText3Char"/>
    <w:uiPriority w:val="99"/>
    <w:semiHidden/>
    <w:unhideWhenUsed/>
    <w:rsid w:val="001034F8"/>
    <w:pPr>
      <w:spacing w:after="120"/>
    </w:pPr>
    <w:rPr>
      <w:sz w:val="16"/>
      <w:szCs w:val="16"/>
    </w:rPr>
  </w:style>
  <w:style w:type="character" w:styleId="BodyText3Char" w:customStyle="1">
    <w:name w:val="Body Text 3 Char"/>
    <w:basedOn w:val="DefaultParagraphFont"/>
    <w:link w:val="BodyText3"/>
    <w:uiPriority w:val="99"/>
    <w:semiHidden/>
    <w:rsid w:val="001034F8"/>
    <w:rPr>
      <w:sz w:val="16"/>
      <w:szCs w:val="16"/>
    </w:rPr>
  </w:style>
  <w:style w:type="paragraph" w:styleId="BodyTextFirstIndent">
    <w:name w:val="Body Text First Indent"/>
    <w:basedOn w:val="BodyText"/>
    <w:link w:val="BodyTextFirstIndentChar"/>
    <w:uiPriority w:val="99"/>
    <w:semiHidden/>
    <w:unhideWhenUsed/>
    <w:rsid w:val="001034F8"/>
    <w:pPr>
      <w:ind w:firstLine="360"/>
    </w:pPr>
    <w:rPr>
      <w:rFonts w:eastAsiaTheme="minorHAnsi"/>
      <w:szCs w:val="22"/>
    </w:rPr>
  </w:style>
  <w:style w:type="character" w:styleId="BodyTextFirstIndentChar" w:customStyle="1">
    <w:name w:val="Body Text First Indent Char"/>
    <w:basedOn w:val="BodyTextChar"/>
    <w:link w:val="BodyTextFirstIndent"/>
    <w:uiPriority w:val="99"/>
    <w:semiHidden/>
    <w:rsid w:val="001034F8"/>
    <w:rPr>
      <w:rFonts w:eastAsia="Arial"/>
      <w:szCs w:val="24"/>
    </w:rPr>
  </w:style>
  <w:style w:type="paragraph" w:styleId="BodyTextFirstIndent2">
    <w:name w:val="Body Text First Indent 2"/>
    <w:basedOn w:val="BodyTextIndent"/>
    <w:link w:val="BodyTextFirstIndent2Char"/>
    <w:uiPriority w:val="99"/>
    <w:semiHidden/>
    <w:unhideWhenUsed/>
    <w:rsid w:val="001034F8"/>
    <w:pPr>
      <w:ind w:left="360" w:firstLine="360"/>
    </w:pPr>
  </w:style>
  <w:style w:type="character" w:styleId="BodyTextFirstIndent2Char" w:customStyle="1">
    <w:name w:val="Body Text First Indent 2 Char"/>
    <w:basedOn w:val="BodyTextIndentChar"/>
    <w:link w:val="BodyTextFirstIndent2"/>
    <w:uiPriority w:val="99"/>
    <w:semiHidden/>
    <w:rsid w:val="001034F8"/>
  </w:style>
  <w:style w:type="paragraph" w:styleId="BodyTextIndent2">
    <w:name w:val="Body Text Indent 2"/>
    <w:basedOn w:val="Normal"/>
    <w:link w:val="BodyTextIndent2Char"/>
    <w:uiPriority w:val="99"/>
    <w:semiHidden/>
    <w:unhideWhenUsed/>
    <w:rsid w:val="001034F8"/>
    <w:pPr>
      <w:spacing w:after="120" w:line="480" w:lineRule="auto"/>
      <w:ind w:left="360"/>
    </w:pPr>
  </w:style>
  <w:style w:type="character" w:styleId="BodyTextIndent2Char" w:customStyle="1">
    <w:name w:val="Body Text Indent 2 Char"/>
    <w:basedOn w:val="DefaultParagraphFont"/>
    <w:link w:val="BodyTextIndent2"/>
    <w:uiPriority w:val="99"/>
    <w:semiHidden/>
    <w:rsid w:val="001034F8"/>
  </w:style>
  <w:style w:type="paragraph" w:styleId="BodyTextIndent3">
    <w:name w:val="Body Text Indent 3"/>
    <w:basedOn w:val="Normal"/>
    <w:link w:val="BodyTextIndent3Char"/>
    <w:uiPriority w:val="99"/>
    <w:semiHidden/>
    <w:unhideWhenUsed/>
    <w:rsid w:val="001034F8"/>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1034F8"/>
    <w:rPr>
      <w:sz w:val="16"/>
      <w:szCs w:val="16"/>
    </w:rPr>
  </w:style>
  <w:style w:type="paragraph" w:styleId="Caption">
    <w:name w:val="caption"/>
    <w:basedOn w:val="Normal"/>
    <w:next w:val="Normal"/>
    <w:uiPriority w:val="35"/>
    <w:semiHidden/>
    <w:unhideWhenUsed/>
    <w:qFormat/>
    <w:rsid w:val="001034F8"/>
    <w:pPr>
      <w:spacing w:after="200"/>
    </w:pPr>
    <w:rPr>
      <w:i/>
      <w:iCs/>
      <w:color w:val="1F497D" w:themeColor="text2"/>
      <w:sz w:val="18"/>
      <w:szCs w:val="18"/>
    </w:rPr>
  </w:style>
  <w:style w:type="paragraph" w:styleId="Closing">
    <w:name w:val="Closing"/>
    <w:basedOn w:val="Normal"/>
    <w:link w:val="ClosingChar"/>
    <w:uiPriority w:val="99"/>
    <w:semiHidden/>
    <w:unhideWhenUsed/>
    <w:rsid w:val="001034F8"/>
    <w:pPr>
      <w:ind w:left="4320"/>
    </w:pPr>
  </w:style>
  <w:style w:type="character" w:styleId="ClosingChar" w:customStyle="1">
    <w:name w:val="Closing Char"/>
    <w:basedOn w:val="DefaultParagraphFont"/>
    <w:link w:val="Closing"/>
    <w:uiPriority w:val="99"/>
    <w:semiHidden/>
    <w:rsid w:val="001034F8"/>
  </w:style>
  <w:style w:type="paragraph" w:styleId="Date">
    <w:name w:val="Date"/>
    <w:basedOn w:val="Normal"/>
    <w:next w:val="Normal"/>
    <w:link w:val="DateChar"/>
    <w:uiPriority w:val="99"/>
    <w:semiHidden/>
    <w:unhideWhenUsed/>
    <w:rsid w:val="001034F8"/>
  </w:style>
  <w:style w:type="character" w:styleId="DateChar" w:customStyle="1">
    <w:name w:val="Date Char"/>
    <w:basedOn w:val="DefaultParagraphFont"/>
    <w:link w:val="Date"/>
    <w:uiPriority w:val="99"/>
    <w:semiHidden/>
    <w:rsid w:val="001034F8"/>
  </w:style>
  <w:style w:type="paragraph" w:styleId="DocumentMap">
    <w:name w:val="Document Map"/>
    <w:basedOn w:val="Normal"/>
    <w:link w:val="DocumentMapChar"/>
    <w:uiPriority w:val="99"/>
    <w:semiHidden/>
    <w:unhideWhenUsed/>
    <w:rsid w:val="001034F8"/>
    <w:rPr>
      <w:rFonts w:ascii="Segoe UI" w:hAnsi="Segoe UI" w:cs="Segoe UI"/>
      <w:sz w:val="16"/>
      <w:szCs w:val="16"/>
    </w:rPr>
  </w:style>
  <w:style w:type="character" w:styleId="DocumentMapChar" w:customStyle="1">
    <w:name w:val="Document Map Char"/>
    <w:basedOn w:val="DefaultParagraphFont"/>
    <w:link w:val="DocumentMap"/>
    <w:uiPriority w:val="99"/>
    <w:semiHidden/>
    <w:rsid w:val="001034F8"/>
    <w:rPr>
      <w:rFonts w:ascii="Segoe UI" w:hAnsi="Segoe UI" w:cs="Segoe UI"/>
      <w:sz w:val="16"/>
      <w:szCs w:val="16"/>
    </w:rPr>
  </w:style>
  <w:style w:type="paragraph" w:styleId="E-mailSignature">
    <w:name w:val="E-mail Signature"/>
    <w:basedOn w:val="Normal"/>
    <w:link w:val="E-mailSignatureChar"/>
    <w:uiPriority w:val="99"/>
    <w:semiHidden/>
    <w:unhideWhenUsed/>
    <w:rsid w:val="001034F8"/>
  </w:style>
  <w:style w:type="character" w:styleId="E-mailSignatureChar" w:customStyle="1">
    <w:name w:val="E-mail Signature Char"/>
    <w:basedOn w:val="DefaultParagraphFont"/>
    <w:link w:val="E-mailSignature"/>
    <w:uiPriority w:val="99"/>
    <w:semiHidden/>
    <w:rsid w:val="001034F8"/>
  </w:style>
  <w:style w:type="paragraph" w:styleId="EndnoteText">
    <w:name w:val="endnote text"/>
    <w:basedOn w:val="Normal"/>
    <w:link w:val="EndnoteTextChar"/>
    <w:uiPriority w:val="99"/>
    <w:semiHidden/>
    <w:unhideWhenUsed/>
    <w:rsid w:val="001034F8"/>
    <w:rPr>
      <w:sz w:val="20"/>
      <w:szCs w:val="20"/>
    </w:rPr>
  </w:style>
  <w:style w:type="character" w:styleId="EndnoteTextChar" w:customStyle="1">
    <w:name w:val="Endnote Text Char"/>
    <w:basedOn w:val="DefaultParagraphFont"/>
    <w:link w:val="EndnoteText"/>
    <w:uiPriority w:val="99"/>
    <w:semiHidden/>
    <w:rsid w:val="001034F8"/>
    <w:rPr>
      <w:sz w:val="20"/>
      <w:szCs w:val="20"/>
    </w:rPr>
  </w:style>
  <w:style w:type="paragraph" w:styleId="EnvelopeAddress">
    <w:name w:val="envelope address"/>
    <w:basedOn w:val="Normal"/>
    <w:uiPriority w:val="99"/>
    <w:semiHidden/>
    <w:unhideWhenUsed/>
    <w:rsid w:val="001034F8"/>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1034F8"/>
    <w:rPr>
      <w:rFonts w:asciiTheme="majorHAnsi" w:hAnsiTheme="majorHAnsi" w:eastAsiaTheme="majorEastAsia" w:cstheme="majorBidi"/>
      <w:sz w:val="20"/>
      <w:szCs w:val="20"/>
    </w:rPr>
  </w:style>
  <w:style w:type="paragraph" w:styleId="HTMLAddress">
    <w:name w:val="HTML Address"/>
    <w:basedOn w:val="Normal"/>
    <w:link w:val="HTMLAddressChar"/>
    <w:uiPriority w:val="99"/>
    <w:semiHidden/>
    <w:unhideWhenUsed/>
    <w:rsid w:val="001034F8"/>
    <w:rPr>
      <w:i/>
      <w:iCs/>
    </w:rPr>
  </w:style>
  <w:style w:type="character" w:styleId="HTMLAddressChar" w:customStyle="1">
    <w:name w:val="HTML Address Char"/>
    <w:basedOn w:val="DefaultParagraphFont"/>
    <w:link w:val="HTMLAddress"/>
    <w:uiPriority w:val="99"/>
    <w:semiHidden/>
    <w:rsid w:val="001034F8"/>
    <w:rPr>
      <w:i/>
      <w:iCs/>
    </w:rPr>
  </w:style>
  <w:style w:type="paragraph" w:styleId="HTMLPreformatted">
    <w:name w:val="HTML Preformatted"/>
    <w:basedOn w:val="Normal"/>
    <w:link w:val="HTMLPreformattedChar"/>
    <w:uiPriority w:val="99"/>
    <w:semiHidden/>
    <w:unhideWhenUsed/>
    <w:rsid w:val="001034F8"/>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1034F8"/>
    <w:rPr>
      <w:rFonts w:ascii="Consolas" w:hAnsi="Consolas"/>
      <w:sz w:val="20"/>
      <w:szCs w:val="20"/>
    </w:rPr>
  </w:style>
  <w:style w:type="paragraph" w:styleId="Index1">
    <w:name w:val="index 1"/>
    <w:basedOn w:val="Normal"/>
    <w:next w:val="Normal"/>
    <w:autoRedefine/>
    <w:uiPriority w:val="99"/>
    <w:semiHidden/>
    <w:unhideWhenUsed/>
    <w:rsid w:val="001034F8"/>
    <w:pPr>
      <w:ind w:left="220" w:hanging="220"/>
    </w:pPr>
  </w:style>
  <w:style w:type="paragraph" w:styleId="Index2">
    <w:name w:val="index 2"/>
    <w:basedOn w:val="Normal"/>
    <w:next w:val="Normal"/>
    <w:autoRedefine/>
    <w:uiPriority w:val="99"/>
    <w:semiHidden/>
    <w:unhideWhenUsed/>
    <w:rsid w:val="001034F8"/>
    <w:pPr>
      <w:ind w:left="440" w:hanging="220"/>
    </w:pPr>
  </w:style>
  <w:style w:type="paragraph" w:styleId="Index3">
    <w:name w:val="index 3"/>
    <w:basedOn w:val="Normal"/>
    <w:next w:val="Normal"/>
    <w:autoRedefine/>
    <w:uiPriority w:val="99"/>
    <w:semiHidden/>
    <w:unhideWhenUsed/>
    <w:rsid w:val="001034F8"/>
    <w:pPr>
      <w:ind w:left="660" w:hanging="220"/>
    </w:pPr>
  </w:style>
  <w:style w:type="paragraph" w:styleId="Index4">
    <w:name w:val="index 4"/>
    <w:basedOn w:val="Normal"/>
    <w:next w:val="Normal"/>
    <w:autoRedefine/>
    <w:uiPriority w:val="99"/>
    <w:semiHidden/>
    <w:unhideWhenUsed/>
    <w:rsid w:val="001034F8"/>
    <w:pPr>
      <w:ind w:left="880" w:hanging="220"/>
    </w:pPr>
  </w:style>
  <w:style w:type="paragraph" w:styleId="Index5">
    <w:name w:val="index 5"/>
    <w:basedOn w:val="Normal"/>
    <w:next w:val="Normal"/>
    <w:autoRedefine/>
    <w:uiPriority w:val="99"/>
    <w:semiHidden/>
    <w:unhideWhenUsed/>
    <w:rsid w:val="001034F8"/>
    <w:pPr>
      <w:ind w:left="1100" w:hanging="220"/>
    </w:pPr>
  </w:style>
  <w:style w:type="paragraph" w:styleId="Index6">
    <w:name w:val="index 6"/>
    <w:basedOn w:val="Normal"/>
    <w:next w:val="Normal"/>
    <w:autoRedefine/>
    <w:uiPriority w:val="99"/>
    <w:semiHidden/>
    <w:unhideWhenUsed/>
    <w:rsid w:val="001034F8"/>
    <w:pPr>
      <w:ind w:left="1320" w:hanging="220"/>
    </w:pPr>
  </w:style>
  <w:style w:type="paragraph" w:styleId="Index7">
    <w:name w:val="index 7"/>
    <w:basedOn w:val="Normal"/>
    <w:next w:val="Normal"/>
    <w:autoRedefine/>
    <w:uiPriority w:val="99"/>
    <w:semiHidden/>
    <w:unhideWhenUsed/>
    <w:rsid w:val="001034F8"/>
    <w:pPr>
      <w:ind w:left="1540" w:hanging="220"/>
    </w:pPr>
  </w:style>
  <w:style w:type="paragraph" w:styleId="Index8">
    <w:name w:val="index 8"/>
    <w:basedOn w:val="Normal"/>
    <w:next w:val="Normal"/>
    <w:autoRedefine/>
    <w:uiPriority w:val="99"/>
    <w:semiHidden/>
    <w:unhideWhenUsed/>
    <w:rsid w:val="001034F8"/>
    <w:pPr>
      <w:ind w:left="1760" w:hanging="220"/>
    </w:pPr>
  </w:style>
  <w:style w:type="paragraph" w:styleId="Index9">
    <w:name w:val="index 9"/>
    <w:basedOn w:val="Normal"/>
    <w:next w:val="Normal"/>
    <w:autoRedefine/>
    <w:uiPriority w:val="99"/>
    <w:semiHidden/>
    <w:unhideWhenUsed/>
    <w:rsid w:val="001034F8"/>
    <w:pPr>
      <w:ind w:left="1980" w:hanging="220"/>
    </w:pPr>
  </w:style>
  <w:style w:type="paragraph" w:styleId="IndexHeading">
    <w:name w:val="index heading"/>
    <w:basedOn w:val="Normal"/>
    <w:next w:val="Index1"/>
    <w:uiPriority w:val="99"/>
    <w:semiHidden/>
    <w:unhideWhenUsed/>
    <w:rsid w:val="001034F8"/>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1034F8"/>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1034F8"/>
    <w:rPr>
      <w:i/>
      <w:iCs/>
      <w:color w:val="4F81BD" w:themeColor="accent1"/>
    </w:rPr>
  </w:style>
  <w:style w:type="paragraph" w:styleId="List">
    <w:name w:val="List"/>
    <w:basedOn w:val="Normal"/>
    <w:uiPriority w:val="99"/>
    <w:semiHidden/>
    <w:unhideWhenUsed/>
    <w:rsid w:val="001034F8"/>
    <w:pPr>
      <w:ind w:left="360" w:hanging="360"/>
      <w:contextualSpacing/>
    </w:pPr>
  </w:style>
  <w:style w:type="paragraph" w:styleId="List2">
    <w:name w:val="List 2"/>
    <w:basedOn w:val="Normal"/>
    <w:uiPriority w:val="99"/>
    <w:semiHidden/>
    <w:unhideWhenUsed/>
    <w:rsid w:val="001034F8"/>
    <w:pPr>
      <w:ind w:left="720" w:hanging="360"/>
      <w:contextualSpacing/>
    </w:pPr>
  </w:style>
  <w:style w:type="paragraph" w:styleId="List3">
    <w:name w:val="List 3"/>
    <w:basedOn w:val="Normal"/>
    <w:uiPriority w:val="99"/>
    <w:semiHidden/>
    <w:unhideWhenUsed/>
    <w:rsid w:val="001034F8"/>
    <w:pPr>
      <w:ind w:left="1080" w:hanging="360"/>
      <w:contextualSpacing/>
    </w:pPr>
  </w:style>
  <w:style w:type="paragraph" w:styleId="List4">
    <w:name w:val="List 4"/>
    <w:basedOn w:val="Normal"/>
    <w:uiPriority w:val="99"/>
    <w:semiHidden/>
    <w:unhideWhenUsed/>
    <w:rsid w:val="001034F8"/>
    <w:pPr>
      <w:ind w:left="1440" w:hanging="360"/>
      <w:contextualSpacing/>
    </w:pPr>
  </w:style>
  <w:style w:type="paragraph" w:styleId="List5">
    <w:name w:val="List 5"/>
    <w:basedOn w:val="Normal"/>
    <w:uiPriority w:val="99"/>
    <w:semiHidden/>
    <w:unhideWhenUsed/>
    <w:rsid w:val="001034F8"/>
    <w:pPr>
      <w:ind w:left="1800" w:hanging="360"/>
      <w:contextualSpacing/>
    </w:pPr>
  </w:style>
  <w:style w:type="paragraph" w:styleId="ListBullet">
    <w:name w:val="List Bullet"/>
    <w:basedOn w:val="Normal"/>
    <w:uiPriority w:val="99"/>
    <w:semiHidden/>
    <w:unhideWhenUsed/>
    <w:rsid w:val="001034F8"/>
    <w:pPr>
      <w:numPr>
        <w:numId w:val="96"/>
      </w:numPr>
      <w:contextualSpacing/>
    </w:pPr>
  </w:style>
  <w:style w:type="paragraph" w:styleId="ListBullet2">
    <w:name w:val="List Bullet 2"/>
    <w:basedOn w:val="Normal"/>
    <w:uiPriority w:val="99"/>
    <w:semiHidden/>
    <w:unhideWhenUsed/>
    <w:rsid w:val="001034F8"/>
    <w:pPr>
      <w:numPr>
        <w:numId w:val="97"/>
      </w:numPr>
      <w:contextualSpacing/>
    </w:pPr>
  </w:style>
  <w:style w:type="paragraph" w:styleId="ListBullet3">
    <w:name w:val="List Bullet 3"/>
    <w:basedOn w:val="Normal"/>
    <w:uiPriority w:val="99"/>
    <w:semiHidden/>
    <w:unhideWhenUsed/>
    <w:rsid w:val="001034F8"/>
    <w:pPr>
      <w:numPr>
        <w:numId w:val="98"/>
      </w:numPr>
      <w:contextualSpacing/>
    </w:pPr>
  </w:style>
  <w:style w:type="paragraph" w:styleId="ListBullet4">
    <w:name w:val="List Bullet 4"/>
    <w:basedOn w:val="Normal"/>
    <w:uiPriority w:val="99"/>
    <w:semiHidden/>
    <w:unhideWhenUsed/>
    <w:rsid w:val="001034F8"/>
    <w:pPr>
      <w:numPr>
        <w:numId w:val="99"/>
      </w:numPr>
      <w:contextualSpacing/>
    </w:pPr>
  </w:style>
  <w:style w:type="paragraph" w:styleId="ListBullet5">
    <w:name w:val="List Bullet 5"/>
    <w:basedOn w:val="Normal"/>
    <w:uiPriority w:val="99"/>
    <w:semiHidden/>
    <w:unhideWhenUsed/>
    <w:rsid w:val="001034F8"/>
    <w:pPr>
      <w:numPr>
        <w:numId w:val="100"/>
      </w:numPr>
      <w:contextualSpacing/>
    </w:pPr>
  </w:style>
  <w:style w:type="paragraph" w:styleId="ListContinue">
    <w:name w:val="List Continue"/>
    <w:basedOn w:val="Normal"/>
    <w:uiPriority w:val="99"/>
    <w:semiHidden/>
    <w:unhideWhenUsed/>
    <w:rsid w:val="001034F8"/>
    <w:pPr>
      <w:spacing w:after="120"/>
      <w:ind w:left="360"/>
      <w:contextualSpacing/>
    </w:pPr>
  </w:style>
  <w:style w:type="paragraph" w:styleId="ListContinue2">
    <w:name w:val="List Continue 2"/>
    <w:basedOn w:val="Normal"/>
    <w:uiPriority w:val="99"/>
    <w:semiHidden/>
    <w:unhideWhenUsed/>
    <w:rsid w:val="001034F8"/>
    <w:pPr>
      <w:spacing w:after="120"/>
      <w:ind w:left="720"/>
      <w:contextualSpacing/>
    </w:pPr>
  </w:style>
  <w:style w:type="paragraph" w:styleId="ListContinue3">
    <w:name w:val="List Continue 3"/>
    <w:basedOn w:val="Normal"/>
    <w:uiPriority w:val="99"/>
    <w:semiHidden/>
    <w:unhideWhenUsed/>
    <w:rsid w:val="001034F8"/>
    <w:pPr>
      <w:spacing w:after="120"/>
      <w:ind w:left="1080"/>
      <w:contextualSpacing/>
    </w:pPr>
  </w:style>
  <w:style w:type="paragraph" w:styleId="ListContinue4">
    <w:name w:val="List Continue 4"/>
    <w:basedOn w:val="Normal"/>
    <w:uiPriority w:val="99"/>
    <w:semiHidden/>
    <w:unhideWhenUsed/>
    <w:rsid w:val="001034F8"/>
    <w:pPr>
      <w:spacing w:after="120"/>
      <w:ind w:left="1440"/>
      <w:contextualSpacing/>
    </w:pPr>
  </w:style>
  <w:style w:type="paragraph" w:styleId="ListContinue5">
    <w:name w:val="List Continue 5"/>
    <w:basedOn w:val="Normal"/>
    <w:uiPriority w:val="99"/>
    <w:semiHidden/>
    <w:unhideWhenUsed/>
    <w:rsid w:val="001034F8"/>
    <w:pPr>
      <w:spacing w:after="120"/>
      <w:ind w:left="1800"/>
      <w:contextualSpacing/>
    </w:pPr>
  </w:style>
  <w:style w:type="paragraph" w:styleId="ListNumber">
    <w:name w:val="List Number"/>
    <w:basedOn w:val="Normal"/>
    <w:uiPriority w:val="99"/>
    <w:semiHidden/>
    <w:unhideWhenUsed/>
    <w:rsid w:val="001034F8"/>
    <w:pPr>
      <w:numPr>
        <w:numId w:val="101"/>
      </w:numPr>
      <w:contextualSpacing/>
    </w:pPr>
  </w:style>
  <w:style w:type="paragraph" w:styleId="ListNumber2">
    <w:name w:val="List Number 2"/>
    <w:basedOn w:val="Normal"/>
    <w:uiPriority w:val="99"/>
    <w:semiHidden/>
    <w:unhideWhenUsed/>
    <w:rsid w:val="001034F8"/>
    <w:pPr>
      <w:numPr>
        <w:numId w:val="102"/>
      </w:numPr>
      <w:contextualSpacing/>
    </w:pPr>
  </w:style>
  <w:style w:type="paragraph" w:styleId="ListNumber3">
    <w:name w:val="List Number 3"/>
    <w:basedOn w:val="Normal"/>
    <w:uiPriority w:val="99"/>
    <w:semiHidden/>
    <w:unhideWhenUsed/>
    <w:rsid w:val="001034F8"/>
    <w:pPr>
      <w:numPr>
        <w:numId w:val="103"/>
      </w:numPr>
      <w:contextualSpacing/>
    </w:pPr>
  </w:style>
  <w:style w:type="paragraph" w:styleId="ListNumber4">
    <w:name w:val="List Number 4"/>
    <w:basedOn w:val="Normal"/>
    <w:uiPriority w:val="99"/>
    <w:semiHidden/>
    <w:unhideWhenUsed/>
    <w:rsid w:val="001034F8"/>
    <w:pPr>
      <w:numPr>
        <w:numId w:val="104"/>
      </w:numPr>
      <w:contextualSpacing/>
    </w:pPr>
  </w:style>
  <w:style w:type="paragraph" w:styleId="ListNumber5">
    <w:name w:val="List Number 5"/>
    <w:basedOn w:val="Normal"/>
    <w:uiPriority w:val="99"/>
    <w:semiHidden/>
    <w:unhideWhenUsed/>
    <w:rsid w:val="001034F8"/>
    <w:pPr>
      <w:numPr>
        <w:numId w:val="105"/>
      </w:numPr>
      <w:contextualSpacing/>
    </w:pPr>
  </w:style>
  <w:style w:type="paragraph" w:styleId="MacroText">
    <w:name w:val="macro"/>
    <w:link w:val="MacroTextChar"/>
    <w:uiPriority w:val="99"/>
    <w:semiHidden/>
    <w:unhideWhenUsed/>
    <w:rsid w:val="001034F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uiPriority w:val="99"/>
    <w:semiHidden/>
    <w:rsid w:val="001034F8"/>
    <w:rPr>
      <w:rFonts w:ascii="Consolas" w:hAnsi="Consolas"/>
      <w:sz w:val="20"/>
      <w:szCs w:val="20"/>
    </w:rPr>
  </w:style>
  <w:style w:type="paragraph" w:styleId="MessageHeader">
    <w:name w:val="Message Header"/>
    <w:basedOn w:val="Normal"/>
    <w:link w:val="MessageHeaderChar"/>
    <w:uiPriority w:val="99"/>
    <w:semiHidden/>
    <w:unhideWhenUsed/>
    <w:rsid w:val="001034F8"/>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1034F8"/>
    <w:rPr>
      <w:rFonts w:asciiTheme="majorHAnsi" w:hAnsiTheme="majorHAnsi" w:eastAsiaTheme="majorEastAsia" w:cstheme="majorBidi"/>
      <w:sz w:val="24"/>
      <w:szCs w:val="24"/>
      <w:shd w:val="pct20" w:color="auto" w:fill="auto"/>
    </w:rPr>
  </w:style>
  <w:style w:type="paragraph" w:styleId="NormalIndent">
    <w:name w:val="Normal Indent"/>
    <w:basedOn w:val="Normal"/>
    <w:uiPriority w:val="99"/>
    <w:semiHidden/>
    <w:unhideWhenUsed/>
    <w:rsid w:val="001034F8"/>
    <w:pPr>
      <w:ind w:left="720"/>
    </w:pPr>
  </w:style>
  <w:style w:type="paragraph" w:styleId="NoteHeading">
    <w:name w:val="Note Heading"/>
    <w:basedOn w:val="Normal"/>
    <w:next w:val="Normal"/>
    <w:link w:val="NoteHeadingChar"/>
    <w:uiPriority w:val="99"/>
    <w:semiHidden/>
    <w:unhideWhenUsed/>
    <w:rsid w:val="001034F8"/>
  </w:style>
  <w:style w:type="character" w:styleId="NoteHeadingChar" w:customStyle="1">
    <w:name w:val="Note Heading Char"/>
    <w:basedOn w:val="DefaultParagraphFont"/>
    <w:link w:val="NoteHeading"/>
    <w:uiPriority w:val="99"/>
    <w:semiHidden/>
    <w:rsid w:val="001034F8"/>
  </w:style>
  <w:style w:type="paragraph" w:styleId="PlainText">
    <w:name w:val="Plain Text"/>
    <w:basedOn w:val="Normal"/>
    <w:link w:val="PlainTextChar"/>
    <w:uiPriority w:val="99"/>
    <w:semiHidden/>
    <w:unhideWhenUsed/>
    <w:rsid w:val="001034F8"/>
    <w:rPr>
      <w:rFonts w:ascii="Consolas" w:hAnsi="Consolas"/>
      <w:sz w:val="21"/>
      <w:szCs w:val="21"/>
    </w:rPr>
  </w:style>
  <w:style w:type="character" w:styleId="PlainTextChar" w:customStyle="1">
    <w:name w:val="Plain Text Char"/>
    <w:basedOn w:val="DefaultParagraphFont"/>
    <w:link w:val="PlainText"/>
    <w:uiPriority w:val="99"/>
    <w:semiHidden/>
    <w:rsid w:val="001034F8"/>
    <w:rPr>
      <w:rFonts w:ascii="Consolas" w:hAnsi="Consolas"/>
      <w:sz w:val="21"/>
      <w:szCs w:val="21"/>
    </w:rPr>
  </w:style>
  <w:style w:type="paragraph" w:styleId="Quote">
    <w:name w:val="Quote"/>
    <w:basedOn w:val="Normal"/>
    <w:next w:val="Normal"/>
    <w:link w:val="QuoteChar"/>
    <w:uiPriority w:val="29"/>
    <w:qFormat/>
    <w:rsid w:val="001034F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1034F8"/>
    <w:rPr>
      <w:i/>
      <w:iCs/>
      <w:color w:val="404040" w:themeColor="text1" w:themeTint="BF"/>
    </w:rPr>
  </w:style>
  <w:style w:type="paragraph" w:styleId="Salutation">
    <w:name w:val="Salutation"/>
    <w:basedOn w:val="Normal"/>
    <w:next w:val="Normal"/>
    <w:link w:val="SalutationChar"/>
    <w:uiPriority w:val="99"/>
    <w:semiHidden/>
    <w:unhideWhenUsed/>
    <w:rsid w:val="001034F8"/>
  </w:style>
  <w:style w:type="character" w:styleId="SalutationChar" w:customStyle="1">
    <w:name w:val="Salutation Char"/>
    <w:basedOn w:val="DefaultParagraphFont"/>
    <w:link w:val="Salutation"/>
    <w:uiPriority w:val="99"/>
    <w:semiHidden/>
    <w:rsid w:val="001034F8"/>
  </w:style>
  <w:style w:type="paragraph" w:styleId="Signature">
    <w:name w:val="Signature"/>
    <w:basedOn w:val="Normal"/>
    <w:link w:val="SignatureChar"/>
    <w:uiPriority w:val="99"/>
    <w:semiHidden/>
    <w:unhideWhenUsed/>
    <w:rsid w:val="001034F8"/>
    <w:pPr>
      <w:ind w:left="4320"/>
    </w:pPr>
  </w:style>
  <w:style w:type="character" w:styleId="SignatureChar" w:customStyle="1">
    <w:name w:val="Signature Char"/>
    <w:basedOn w:val="DefaultParagraphFont"/>
    <w:link w:val="Signature"/>
    <w:uiPriority w:val="99"/>
    <w:semiHidden/>
    <w:rsid w:val="001034F8"/>
  </w:style>
  <w:style w:type="paragraph" w:styleId="Subtitle">
    <w:name w:val="Subtitle"/>
    <w:basedOn w:val="Normal"/>
    <w:next w:val="Normal"/>
    <w:link w:val="SubtitleChar"/>
    <w:uiPriority w:val="11"/>
    <w:qFormat/>
    <w:rsid w:val="001034F8"/>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1034F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034F8"/>
    <w:pPr>
      <w:ind w:left="220" w:hanging="220"/>
    </w:pPr>
  </w:style>
  <w:style w:type="paragraph" w:styleId="TableofFigures">
    <w:name w:val="table of figures"/>
    <w:basedOn w:val="Normal"/>
    <w:next w:val="Normal"/>
    <w:uiPriority w:val="99"/>
    <w:semiHidden/>
    <w:unhideWhenUsed/>
    <w:rsid w:val="001034F8"/>
  </w:style>
  <w:style w:type="paragraph" w:styleId="Title">
    <w:name w:val="Title"/>
    <w:basedOn w:val="Normal"/>
    <w:next w:val="Normal"/>
    <w:link w:val="TitleChar"/>
    <w:uiPriority w:val="10"/>
    <w:qFormat/>
    <w:rsid w:val="001034F8"/>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34F8"/>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1034F8"/>
    <w:pPr>
      <w:spacing w:before="120"/>
    </w:pPr>
    <w:rPr>
      <w:rFonts w:asciiTheme="majorHAnsi" w:hAnsiTheme="majorHAnsi" w:eastAsiaTheme="majorEastAsia" w:cstheme="majorBidi"/>
      <w:b/>
      <w:bCs/>
      <w:sz w:val="24"/>
      <w:szCs w:val="24"/>
    </w:rPr>
  </w:style>
  <w:style w:type="numbering" w:styleId="CurrentList1" w:customStyle="1">
    <w:name w:val="Current List1"/>
    <w:uiPriority w:val="99"/>
    <w:rsid w:val="00010C25"/>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9554">
      <w:bodyDiv w:val="1"/>
      <w:marLeft w:val="0"/>
      <w:marRight w:val="0"/>
      <w:marTop w:val="0"/>
      <w:marBottom w:val="0"/>
      <w:divBdr>
        <w:top w:val="none" w:sz="0" w:space="0" w:color="auto"/>
        <w:left w:val="none" w:sz="0" w:space="0" w:color="auto"/>
        <w:bottom w:val="none" w:sz="0" w:space="0" w:color="auto"/>
        <w:right w:val="none" w:sz="0" w:space="0" w:color="auto"/>
      </w:divBdr>
      <w:divsChild>
        <w:div w:id="464739001">
          <w:marLeft w:val="504"/>
          <w:marRight w:val="0"/>
          <w:marTop w:val="140"/>
          <w:marBottom w:val="0"/>
          <w:divBdr>
            <w:top w:val="none" w:sz="0" w:space="0" w:color="auto"/>
            <w:left w:val="none" w:sz="0" w:space="0" w:color="auto"/>
            <w:bottom w:val="none" w:sz="0" w:space="0" w:color="auto"/>
            <w:right w:val="none" w:sz="0" w:space="0" w:color="auto"/>
          </w:divBdr>
        </w:div>
      </w:divsChild>
    </w:div>
    <w:div w:id="158928652">
      <w:bodyDiv w:val="1"/>
      <w:marLeft w:val="0"/>
      <w:marRight w:val="0"/>
      <w:marTop w:val="0"/>
      <w:marBottom w:val="0"/>
      <w:divBdr>
        <w:top w:val="none" w:sz="0" w:space="0" w:color="auto"/>
        <w:left w:val="none" w:sz="0" w:space="0" w:color="auto"/>
        <w:bottom w:val="none" w:sz="0" w:space="0" w:color="auto"/>
        <w:right w:val="none" w:sz="0" w:space="0" w:color="auto"/>
      </w:divBdr>
      <w:divsChild>
        <w:div w:id="1086026954">
          <w:marLeft w:val="0"/>
          <w:marRight w:val="0"/>
          <w:marTop w:val="0"/>
          <w:marBottom w:val="0"/>
          <w:divBdr>
            <w:top w:val="none" w:sz="0" w:space="0" w:color="auto"/>
            <w:left w:val="none" w:sz="0" w:space="0" w:color="auto"/>
            <w:bottom w:val="none" w:sz="0" w:space="0" w:color="auto"/>
            <w:right w:val="none" w:sz="0" w:space="0" w:color="auto"/>
          </w:divBdr>
        </w:div>
      </w:divsChild>
    </w:div>
    <w:div w:id="294916626">
      <w:bodyDiv w:val="1"/>
      <w:marLeft w:val="0"/>
      <w:marRight w:val="0"/>
      <w:marTop w:val="0"/>
      <w:marBottom w:val="0"/>
      <w:divBdr>
        <w:top w:val="none" w:sz="0" w:space="0" w:color="auto"/>
        <w:left w:val="none" w:sz="0" w:space="0" w:color="auto"/>
        <w:bottom w:val="none" w:sz="0" w:space="0" w:color="auto"/>
        <w:right w:val="none" w:sz="0" w:space="0" w:color="auto"/>
      </w:divBdr>
    </w:div>
    <w:div w:id="539440413">
      <w:bodyDiv w:val="1"/>
      <w:marLeft w:val="0"/>
      <w:marRight w:val="0"/>
      <w:marTop w:val="0"/>
      <w:marBottom w:val="0"/>
      <w:divBdr>
        <w:top w:val="none" w:sz="0" w:space="0" w:color="auto"/>
        <w:left w:val="none" w:sz="0" w:space="0" w:color="auto"/>
        <w:bottom w:val="none" w:sz="0" w:space="0" w:color="auto"/>
        <w:right w:val="none" w:sz="0" w:space="0" w:color="auto"/>
      </w:divBdr>
    </w:div>
    <w:div w:id="600261156">
      <w:bodyDiv w:val="1"/>
      <w:marLeft w:val="0"/>
      <w:marRight w:val="0"/>
      <w:marTop w:val="0"/>
      <w:marBottom w:val="0"/>
      <w:divBdr>
        <w:top w:val="none" w:sz="0" w:space="0" w:color="auto"/>
        <w:left w:val="none" w:sz="0" w:space="0" w:color="auto"/>
        <w:bottom w:val="none" w:sz="0" w:space="0" w:color="auto"/>
        <w:right w:val="none" w:sz="0" w:space="0" w:color="auto"/>
      </w:divBdr>
    </w:div>
    <w:div w:id="668408253">
      <w:bodyDiv w:val="1"/>
      <w:marLeft w:val="0"/>
      <w:marRight w:val="0"/>
      <w:marTop w:val="0"/>
      <w:marBottom w:val="0"/>
      <w:divBdr>
        <w:top w:val="none" w:sz="0" w:space="0" w:color="auto"/>
        <w:left w:val="none" w:sz="0" w:space="0" w:color="auto"/>
        <w:bottom w:val="none" w:sz="0" w:space="0" w:color="auto"/>
        <w:right w:val="none" w:sz="0" w:space="0" w:color="auto"/>
      </w:divBdr>
    </w:div>
    <w:div w:id="686567381">
      <w:bodyDiv w:val="1"/>
      <w:marLeft w:val="0"/>
      <w:marRight w:val="0"/>
      <w:marTop w:val="0"/>
      <w:marBottom w:val="0"/>
      <w:divBdr>
        <w:top w:val="none" w:sz="0" w:space="0" w:color="auto"/>
        <w:left w:val="none" w:sz="0" w:space="0" w:color="auto"/>
        <w:bottom w:val="none" w:sz="0" w:space="0" w:color="auto"/>
        <w:right w:val="none" w:sz="0" w:space="0" w:color="auto"/>
      </w:divBdr>
    </w:div>
    <w:div w:id="808858137">
      <w:bodyDiv w:val="1"/>
      <w:marLeft w:val="0"/>
      <w:marRight w:val="0"/>
      <w:marTop w:val="0"/>
      <w:marBottom w:val="0"/>
      <w:divBdr>
        <w:top w:val="none" w:sz="0" w:space="0" w:color="auto"/>
        <w:left w:val="none" w:sz="0" w:space="0" w:color="auto"/>
        <w:bottom w:val="none" w:sz="0" w:space="0" w:color="auto"/>
        <w:right w:val="none" w:sz="0" w:space="0" w:color="auto"/>
      </w:divBdr>
    </w:div>
    <w:div w:id="841553460">
      <w:bodyDiv w:val="1"/>
      <w:marLeft w:val="0"/>
      <w:marRight w:val="0"/>
      <w:marTop w:val="0"/>
      <w:marBottom w:val="0"/>
      <w:divBdr>
        <w:top w:val="none" w:sz="0" w:space="0" w:color="auto"/>
        <w:left w:val="none" w:sz="0" w:space="0" w:color="auto"/>
        <w:bottom w:val="none" w:sz="0" w:space="0" w:color="auto"/>
        <w:right w:val="none" w:sz="0" w:space="0" w:color="auto"/>
      </w:divBdr>
    </w:div>
    <w:div w:id="1000697469">
      <w:bodyDiv w:val="1"/>
      <w:marLeft w:val="0"/>
      <w:marRight w:val="0"/>
      <w:marTop w:val="0"/>
      <w:marBottom w:val="0"/>
      <w:divBdr>
        <w:top w:val="none" w:sz="0" w:space="0" w:color="auto"/>
        <w:left w:val="none" w:sz="0" w:space="0" w:color="auto"/>
        <w:bottom w:val="none" w:sz="0" w:space="0" w:color="auto"/>
        <w:right w:val="none" w:sz="0" w:space="0" w:color="auto"/>
      </w:divBdr>
    </w:div>
    <w:div w:id="1167941985">
      <w:bodyDiv w:val="1"/>
      <w:marLeft w:val="0"/>
      <w:marRight w:val="0"/>
      <w:marTop w:val="0"/>
      <w:marBottom w:val="0"/>
      <w:divBdr>
        <w:top w:val="none" w:sz="0" w:space="0" w:color="auto"/>
        <w:left w:val="none" w:sz="0" w:space="0" w:color="auto"/>
        <w:bottom w:val="none" w:sz="0" w:space="0" w:color="auto"/>
        <w:right w:val="none" w:sz="0" w:space="0" w:color="auto"/>
      </w:divBdr>
    </w:div>
    <w:div w:id="1170680535">
      <w:bodyDiv w:val="1"/>
      <w:marLeft w:val="0"/>
      <w:marRight w:val="0"/>
      <w:marTop w:val="0"/>
      <w:marBottom w:val="0"/>
      <w:divBdr>
        <w:top w:val="none" w:sz="0" w:space="0" w:color="auto"/>
        <w:left w:val="none" w:sz="0" w:space="0" w:color="auto"/>
        <w:bottom w:val="none" w:sz="0" w:space="0" w:color="auto"/>
        <w:right w:val="none" w:sz="0" w:space="0" w:color="auto"/>
      </w:divBdr>
    </w:div>
    <w:div w:id="1238974080">
      <w:bodyDiv w:val="1"/>
      <w:marLeft w:val="0"/>
      <w:marRight w:val="0"/>
      <w:marTop w:val="0"/>
      <w:marBottom w:val="0"/>
      <w:divBdr>
        <w:top w:val="none" w:sz="0" w:space="0" w:color="auto"/>
        <w:left w:val="none" w:sz="0" w:space="0" w:color="auto"/>
        <w:bottom w:val="none" w:sz="0" w:space="0" w:color="auto"/>
        <w:right w:val="none" w:sz="0" w:space="0" w:color="auto"/>
      </w:divBdr>
    </w:div>
    <w:div w:id="1247307425">
      <w:bodyDiv w:val="1"/>
      <w:marLeft w:val="0"/>
      <w:marRight w:val="0"/>
      <w:marTop w:val="0"/>
      <w:marBottom w:val="0"/>
      <w:divBdr>
        <w:top w:val="none" w:sz="0" w:space="0" w:color="auto"/>
        <w:left w:val="none" w:sz="0" w:space="0" w:color="auto"/>
        <w:bottom w:val="none" w:sz="0" w:space="0" w:color="auto"/>
        <w:right w:val="none" w:sz="0" w:space="0" w:color="auto"/>
      </w:divBdr>
    </w:div>
    <w:div w:id="1581524896">
      <w:bodyDiv w:val="1"/>
      <w:marLeft w:val="0"/>
      <w:marRight w:val="0"/>
      <w:marTop w:val="0"/>
      <w:marBottom w:val="0"/>
      <w:divBdr>
        <w:top w:val="none" w:sz="0" w:space="0" w:color="auto"/>
        <w:left w:val="none" w:sz="0" w:space="0" w:color="auto"/>
        <w:bottom w:val="none" w:sz="0" w:space="0" w:color="auto"/>
        <w:right w:val="none" w:sz="0" w:space="0" w:color="auto"/>
      </w:divBdr>
    </w:div>
    <w:div w:id="1604336424">
      <w:bodyDiv w:val="1"/>
      <w:marLeft w:val="0"/>
      <w:marRight w:val="0"/>
      <w:marTop w:val="0"/>
      <w:marBottom w:val="0"/>
      <w:divBdr>
        <w:top w:val="none" w:sz="0" w:space="0" w:color="auto"/>
        <w:left w:val="none" w:sz="0" w:space="0" w:color="auto"/>
        <w:bottom w:val="none" w:sz="0" w:space="0" w:color="auto"/>
        <w:right w:val="none" w:sz="0" w:space="0" w:color="auto"/>
      </w:divBdr>
    </w:div>
    <w:div w:id="1665745992">
      <w:bodyDiv w:val="1"/>
      <w:marLeft w:val="0"/>
      <w:marRight w:val="0"/>
      <w:marTop w:val="0"/>
      <w:marBottom w:val="0"/>
      <w:divBdr>
        <w:top w:val="none" w:sz="0" w:space="0" w:color="auto"/>
        <w:left w:val="none" w:sz="0" w:space="0" w:color="auto"/>
        <w:bottom w:val="none" w:sz="0" w:space="0" w:color="auto"/>
        <w:right w:val="none" w:sz="0" w:space="0" w:color="auto"/>
      </w:divBdr>
    </w:div>
    <w:div w:id="1724789822">
      <w:bodyDiv w:val="1"/>
      <w:marLeft w:val="0"/>
      <w:marRight w:val="0"/>
      <w:marTop w:val="0"/>
      <w:marBottom w:val="0"/>
      <w:divBdr>
        <w:top w:val="none" w:sz="0" w:space="0" w:color="auto"/>
        <w:left w:val="none" w:sz="0" w:space="0" w:color="auto"/>
        <w:bottom w:val="none" w:sz="0" w:space="0" w:color="auto"/>
        <w:right w:val="none" w:sz="0" w:space="0" w:color="auto"/>
      </w:divBdr>
    </w:div>
    <w:div w:id="1845313507">
      <w:bodyDiv w:val="1"/>
      <w:marLeft w:val="0"/>
      <w:marRight w:val="0"/>
      <w:marTop w:val="0"/>
      <w:marBottom w:val="0"/>
      <w:divBdr>
        <w:top w:val="none" w:sz="0" w:space="0" w:color="auto"/>
        <w:left w:val="none" w:sz="0" w:space="0" w:color="auto"/>
        <w:bottom w:val="none" w:sz="0" w:space="0" w:color="auto"/>
        <w:right w:val="none" w:sz="0" w:space="0" w:color="auto"/>
      </w:divBdr>
    </w:div>
    <w:div w:id="1997294079">
      <w:bodyDiv w:val="1"/>
      <w:marLeft w:val="0"/>
      <w:marRight w:val="0"/>
      <w:marTop w:val="0"/>
      <w:marBottom w:val="0"/>
      <w:divBdr>
        <w:top w:val="none" w:sz="0" w:space="0" w:color="auto"/>
        <w:left w:val="none" w:sz="0" w:space="0" w:color="auto"/>
        <w:bottom w:val="none" w:sz="0" w:space="0" w:color="auto"/>
        <w:right w:val="none" w:sz="0" w:space="0" w:color="auto"/>
      </w:divBdr>
    </w:div>
    <w:div w:id="2005274746">
      <w:bodyDiv w:val="1"/>
      <w:marLeft w:val="0"/>
      <w:marRight w:val="0"/>
      <w:marTop w:val="0"/>
      <w:marBottom w:val="0"/>
      <w:divBdr>
        <w:top w:val="none" w:sz="0" w:space="0" w:color="auto"/>
        <w:left w:val="none" w:sz="0" w:space="0" w:color="auto"/>
        <w:bottom w:val="none" w:sz="0" w:space="0" w:color="auto"/>
        <w:right w:val="none" w:sz="0" w:space="0" w:color="auto"/>
      </w:divBdr>
    </w:div>
    <w:div w:id="2141410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yperlink" Target="https://www.hudexchange.info/programs/environmental-review/orientation-to-environmental-reviews/" TargetMode="External" Id="rId18" /><Relationship Type="http://schemas.openxmlformats.org/officeDocument/2006/relationships/hyperlink" Target="https://www.hudexchange.info/resource/2602/hud-form-701516-authority-use-grant-funds/" TargetMode="External" Id="rId26" /><Relationship Type="http://schemas.openxmlformats.org/officeDocument/2006/relationships/hyperlink" Target="mailto:laci_pattavina@fws.gov" TargetMode="External" Id="rId39" /><Relationship Type="http://schemas.openxmlformats.org/officeDocument/2006/relationships/hyperlink" Target="https://www.hudexchange.info/programs/environmental-review/" TargetMode="External" Id="rId21" /><Relationship Type="http://schemas.openxmlformats.org/officeDocument/2006/relationships/hyperlink" Target="https://www.hudexchange.info/resource/313/hud-noise-guidebook/"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s://www.law.cornell.edu/topn/racketeer_influenced_and_corrupt_organizations_act_rico"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hudexchange.info/resource/2755/sample-fonsi-and-rrof/" TargetMode="External" Id="rId24" /><Relationship Type="http://schemas.openxmlformats.org/officeDocument/2006/relationships/hyperlink" Target="https://www.law.cornell.edu/cfr/text/40/312.21" TargetMode="External" Id="rId32" /><Relationship Type="http://schemas.openxmlformats.org/officeDocument/2006/relationships/hyperlink" Target="https://www.hudexchange.info/environmental-review/dnl-calculator/"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www.hudexchange.info/resource/2755/sample-fonsi-and-rrof/" TargetMode="External" Id="rId23" /><Relationship Type="http://schemas.openxmlformats.org/officeDocument/2006/relationships/hyperlink" Target="https://www.law.cornell.edu/definitions/index.php?width=840&amp;height=800&amp;iframe=true&amp;def_id=f33dc204b34fcea932deac85df02428a&amp;term_occur=999&amp;term_src=Title:40:Chapter:I:Subchapter:J:Part:312:Subpart:B:312.10" TargetMode="External" Id="rId28" /><Relationship Type="http://schemas.openxmlformats.org/officeDocument/2006/relationships/endnotes" Target="endnotes.xml" Id="rId10" /><Relationship Type="http://schemas.openxmlformats.org/officeDocument/2006/relationships/hyperlink" Target="https://www.hudexchange.info/programs/environmental-review/orientation-to-environmental-reviews/" TargetMode="External" Id="rId19" /><Relationship Type="http://schemas.openxmlformats.org/officeDocument/2006/relationships/hyperlink" Target="https://www.law.cornell.edu/topn/racketeer_influenced_and_corrupt_organizations_act_rico" TargetMode="External" Id="rId31" /><Relationship Type="http://schemas.openxmlformats.org/officeDocument/2006/relationships/footer" Target="footer2.xml" Id="rId44"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www.hudexchange.info/resource/2755/sample-fonsi-and-rrof/" TargetMode="External" Id="rId22" /><Relationship Type="http://schemas.openxmlformats.org/officeDocument/2006/relationships/hyperlink" Target="https://www.hudexchange.info/resource/2602/hud-form-701516-authority-use-grant-funds/" TargetMode="External" Id="rId27" /><Relationship Type="http://schemas.openxmlformats.org/officeDocument/2006/relationships/hyperlink" Target="https://www.law.cornell.edu/definitions/index.php?width=840&amp;height=800&amp;iframe=true&amp;def_id=f33dc204b34fcea932deac85df02428a&amp;term_occur=999&amp;term_src=Title:40:Chapter:I:Subchapter:J:Part:312:Subpart:B:312.10" TargetMode="External" Id="rId30" /><Relationship Type="http://schemas.openxmlformats.org/officeDocument/2006/relationships/hyperlink" Target="http://www.nrsb.org/)"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7" /><Relationship Type="http://schemas.openxmlformats.org/officeDocument/2006/relationships/hyperlink" Target="https://www.hudexchange.info/resource/2755/sample-fonsi-and-rrof/" TargetMode="External" Id="rId25" /><Relationship Type="http://schemas.openxmlformats.org/officeDocument/2006/relationships/hyperlink" Target="https://www.hud.gov/sites/documents/23388_WETLANDS.PDF" TargetMode="External" Id="rId33" /><Relationship Type="http://schemas.openxmlformats.org/officeDocument/2006/relationships/hyperlink" Target="https://ecos.fws.gov/ipac/" TargetMode="External" Id="rId38" /><Relationship Type="http://schemas.microsoft.com/office/2011/relationships/people" Target="people.xml" Id="rId46" /><Relationship Type="http://schemas.openxmlformats.org/officeDocument/2006/relationships/hyperlink" Target="https://www.hudexchange.info/programs/environmental-review/" TargetMode="External" Id="rId20" /><Relationship Type="http://schemas.openxmlformats.org/officeDocument/2006/relationships/hyperlink" Target="https://www.hud.gov/sites/documents/AIRPORTNOISEWKSHT.PDF" TargetMode="External" Id="rId41" /><Relationship Type="http://schemas.openxmlformats.org/officeDocument/2006/relationships/glossaryDocument" Target="glossary/document.xml" Id="Rbd018fe056d34ac9" /><Relationship Type="http://schemas.openxmlformats.org/officeDocument/2006/relationships/header" Target="header2.xml" Id="Rc9c9dafa3d574200" /><Relationship Type="http://schemas.openxmlformats.org/officeDocument/2006/relationships/footer" Target="footer3.xml" Id="R36fe40221f3e4caf" /><Relationship Type="http://schemas.openxmlformats.org/officeDocument/2006/relationships/header" Target="header3.xml" Id="R859f07bd292448fe" /><Relationship Type="http://schemas.openxmlformats.org/officeDocument/2006/relationships/hyperlink" Target="https://ecos.fws.gov/ipac/" TargetMode="External" Id="R71f6a89a038245e0" /><Relationship Type="http://schemas.openxmlformats.org/officeDocument/2006/relationships/hyperlink" Target="mailto:GAES_Assistance@fws.gov" TargetMode="External" Id="R8bcb0319df9b4c56" /><Relationship Type="http://schemas.openxmlformats.org/officeDocument/2006/relationships/hyperlink" Target="http://www.georgiawildlife.com" TargetMode="External" Id="R3b468ee35ad84e97" /><Relationship Type="http://schemas.openxmlformats.org/officeDocument/2006/relationships/hyperlink" Target="mailto:Nongame.Review@dnr.ga.gov" TargetMode="External" Id="R84c2c9fe51784a73" /></Relationships>
</file>

<file path=word/_rels/footnotes.xml.rels><?xml version="1.0" encoding="UTF-8" standalone="yes"?>
<Relationships xmlns="http://schemas.openxmlformats.org/package/2006/relationships"><Relationship Id="rId3" Type="http://schemas.openxmlformats.org/officeDocument/2006/relationships/hyperlink" Target="https://www.hud.gov/sites/documents/SECOND_EDITION_2012.PDF" TargetMode="External"/><Relationship Id="rId2" Type="http://schemas.openxmlformats.org/officeDocument/2006/relationships/hyperlink" Target="http://nepis.epa.gov/Exe/ZyPURL.cgi?Dockey=20013NC6.txt" TargetMode="External"/><Relationship Id="rId1" Type="http://schemas.openxmlformats.org/officeDocument/2006/relationships/hyperlink" Target="https://standards.aarst.org/RMS-LB-2018/4/" TargetMode="External"/><Relationship Id="rId5" Type="http://schemas.openxmlformats.org/officeDocument/2006/relationships/hyperlink" Target="https://www.hudexchange.info/programs/environmental-review/historic-preservation/tribal-consultation/" TargetMode="External"/><Relationship Id="rId4" Type="http://schemas.openxmlformats.org/officeDocument/2006/relationships/hyperlink" Target="https://www.epa.gov/pcbs/epa-region-4-polychlorinated-biphenyls-pcb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991a46-5a7c-4144-9454-a4a5f76677f2}"/>
      </w:docPartPr>
      <w:docPartBody>
        <w:p w14:paraId="4519A1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31100d4-4470-42c1-96bc-46686c1829a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14652-B213-4E8D-B5CD-08C7380E1D70}">
  <ds:schemaRefs>
    <ds:schemaRef ds:uri="http://purl.org/dc/terms/"/>
    <ds:schemaRef ds:uri="0b389fdf-c1cd-4589-91b6-850ba51ff85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431100d4-4470-42c1-96bc-46686c1829ae"/>
    <ds:schemaRef ds:uri="http://purl.org/dc/dcmitype/"/>
  </ds:schemaRefs>
</ds:datastoreItem>
</file>

<file path=customXml/itemProps2.xml><?xml version="1.0" encoding="utf-8"?>
<ds:datastoreItem xmlns:ds="http://schemas.openxmlformats.org/officeDocument/2006/customXml" ds:itemID="{FFEFA178-4FC6-4E56-BD8C-90EF168C09DC}"/>
</file>

<file path=customXml/itemProps3.xml><?xml version="1.0" encoding="utf-8"?>
<ds:datastoreItem xmlns:ds="http://schemas.openxmlformats.org/officeDocument/2006/customXml" ds:itemID="{ABBF1E28-5EF8-442A-83F5-A1DD7C8C2BBF}">
  <ds:schemaRefs>
    <ds:schemaRef ds:uri="http://schemas.openxmlformats.org/officeDocument/2006/bibliography"/>
  </ds:schemaRefs>
</ds:datastoreItem>
</file>

<file path=customXml/itemProps4.xml><?xml version="1.0" encoding="utf-8"?>
<ds:datastoreItem xmlns:ds="http://schemas.openxmlformats.org/officeDocument/2006/customXml" ds:itemID="{72B34839-A8D6-48C4-BFEC-2FC5971A7C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- 2015 DCA Environmental Manual.docx</dc:title>
  <dc:subject/>
  <dc:creator>Joanna Jin</dc:creator>
  <keywords/>
  <lastModifiedBy>Melissa Florkowski</lastModifiedBy>
  <revision>1268</revision>
  <lastPrinted>2023-01-27T00:20:00.0000000Z</lastPrinted>
  <dcterms:created xsi:type="dcterms:W3CDTF">2021-01-15T06:39:00.0000000Z</dcterms:created>
  <dcterms:modified xsi:type="dcterms:W3CDTF">2024-01-16T21:00:34.5751594Z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Creator">
    <vt:lpwstr>PScript5.dll Version 5.2.2</vt:lpwstr>
  </property>
  <property fmtid="{D5CDD505-2E9C-101B-9397-08002B2CF9AE}" pid="4" name="LastSaved">
    <vt:filetime>2015-12-02T00:00:00Z</vt:filetime>
  </property>
  <property fmtid="{D5CDD505-2E9C-101B-9397-08002B2CF9AE}" pid="5" name="ContentTypeId">
    <vt:lpwstr>0x010100EE365A5BC7C37345B48DAAECE3412263</vt:lpwstr>
  </property>
  <property fmtid="{D5CDD505-2E9C-101B-9397-08002B2CF9AE}" pid="6" name="MediaServiceImageTags">
    <vt:lpwstr/>
  </property>
  <property fmtid="{D5CDD505-2E9C-101B-9397-08002B2CF9AE}" pid="7" name="GrammarlyDocumentId">
    <vt:lpwstr>d015f00572eb7594b719b62e36ec494bfdba0509569fe6af24859caf9402efb5</vt:lpwstr>
  </property>
  <property fmtid="{D5CDD505-2E9C-101B-9397-08002B2CF9AE}" pid="8" name="Order">
    <vt:r8>1187300</vt:r8>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6" name="SharedWithUsers">
    <vt:lpwstr/>
  </property>
  <property fmtid="{D5CDD505-2E9C-101B-9397-08002B2CF9AE}" pid="17" name="TaxCatchAll">
    <vt:lpwstr/>
  </property>
  <property fmtid="{D5CDD505-2E9C-101B-9397-08002B2CF9AE}" pid="18" name="lcf76f155ced4ddcb4097134ff3c332f">
    <vt:lpwstr/>
  </property>
</Properties>
</file>