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body>
    <w:p w:rsidR="00B03177" w:rsidP="00EC42DF" w:rsidRDefault="00B03177" w14:paraId="23402864" w14:textId="77777777">
      <w:pPr>
        <w:ind w:right="50"/>
        <w:rPr>
          <w:ins w:author="Meagan Cutler" w:date="2024-01-10T17:58:00Z" w:id="2"/>
          <w:rFonts w:ascii="Segoe UI" w:hAnsi="Segoe UI" w:eastAsia="MS Mincho" w:cs="Times New Roman"/>
          <w:b/>
          <w:color w:val="404040"/>
        </w:rPr>
      </w:pPr>
      <w:bookmarkStart w:name="GEORGIA_DEPARTMENT_OF_COMMUNITY_AFFAIRS" w:id="3"/>
      <w:bookmarkEnd w:id="3"/>
    </w:p>
    <w:p w:rsidR="00B03177" w:rsidP="00EC42DF" w:rsidRDefault="00B03177" w14:paraId="7212BAA6" w14:textId="77777777">
      <w:pPr>
        <w:ind w:right="50"/>
        <w:rPr>
          <w:ins w:author="Meagan Cutler" w:date="2024-01-10T17:58:00Z" w:id="4"/>
          <w:rFonts w:ascii="Segoe UI" w:hAnsi="Segoe UI" w:eastAsia="MS Mincho" w:cs="Times New Roman"/>
          <w:b/>
          <w:color w:val="404040"/>
        </w:rPr>
      </w:pPr>
    </w:p>
    <w:p w:rsidR="00B03177" w:rsidP="00EC42DF" w:rsidRDefault="00B03177" w14:paraId="3EA4D3F1" w14:textId="77777777">
      <w:pPr>
        <w:ind w:right="50"/>
        <w:rPr>
          <w:ins w:author="Meagan Cutler" w:date="2024-01-10T17:58:00Z" w:id="5"/>
          <w:rFonts w:ascii="Segoe UI" w:hAnsi="Segoe UI" w:eastAsia="MS Mincho" w:cs="Times New Roman"/>
          <w:b/>
          <w:color w:val="404040"/>
        </w:rPr>
      </w:pPr>
    </w:p>
    <w:p w:rsidR="00B03177" w:rsidP="00EC42DF" w:rsidRDefault="00B03177" w14:paraId="0E16449D" w14:textId="77777777">
      <w:pPr>
        <w:ind w:right="50"/>
        <w:rPr>
          <w:ins w:author="Meagan Cutler" w:date="2024-01-10T17:58:00Z" w:id="6"/>
          <w:rFonts w:ascii="Segoe UI" w:hAnsi="Segoe UI" w:eastAsia="MS Mincho" w:cs="Times New Roman"/>
          <w:b/>
          <w:color w:val="404040"/>
        </w:rPr>
      </w:pPr>
    </w:p>
    <w:p w:rsidR="00B03177" w:rsidP="00EC42DF" w:rsidRDefault="00B03177" w14:paraId="14C2BBAF" w14:textId="77777777">
      <w:pPr>
        <w:ind w:right="50"/>
        <w:rPr>
          <w:ins w:author="Meagan Cutler" w:date="2024-01-10T17:58:00Z" w:id="7"/>
          <w:rFonts w:ascii="Segoe UI" w:hAnsi="Segoe UI" w:eastAsia="MS Mincho" w:cs="Times New Roman"/>
          <w:b/>
          <w:color w:val="404040"/>
        </w:rPr>
      </w:pPr>
    </w:p>
    <w:p w:rsidRPr="00EC42DF" w:rsidR="00EC42DF" w:rsidP="00EC42DF" w:rsidRDefault="00EC42DF" w14:paraId="49A9CF1E" w14:textId="0752F662">
      <w:pPr>
        <w:ind w:right="50"/>
        <w:rPr>
          <w:ins w:author="Meagan Cutler" w:date="2024-01-10T17:57:00Z" w:id="8"/>
          <w:rFonts w:ascii="Segoe UI" w:hAnsi="Segoe UI" w:eastAsia="MS Mincho" w:cs="Times New Roman"/>
          <w:b/>
          <w:color w:val="404040"/>
        </w:rPr>
      </w:pPr>
      <w:ins w:author="Meagan Cutler" w:date="2024-01-10T17:57:00Z" w:id="9">
        <w:r w:rsidRPr="00EC42DF">
          <w:rPr>
            <w:rFonts w:ascii="Segoe UI" w:hAnsi="Segoe UI" w:eastAsia="MS Mincho" w:cs="Times New Roman"/>
            <w:noProof/>
            <w:color w:val="404040"/>
          </w:rPr>
          <w:drawing>
            <wp:inline distT="0" distB="0" distL="0" distR="0" wp14:anchorId="0221EA61" wp14:editId="6A29411C">
              <wp:extent cx="5943600" cy="1526341"/>
              <wp:effectExtent l="0" t="0" r="0" b="0"/>
              <wp:docPr id="58" name="Picture 58"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1526341"/>
                      </a:xfrm>
                      <a:prstGeom prst="rect">
                        <a:avLst/>
                      </a:prstGeom>
                      <a:noFill/>
                      <a:ln>
                        <a:noFill/>
                      </a:ln>
                    </pic:spPr>
                  </pic:pic>
                </a:graphicData>
              </a:graphic>
            </wp:inline>
          </w:drawing>
        </w:r>
      </w:ins>
    </w:p>
    <w:p w:rsidRPr="00EC42DF" w:rsidR="00EC42DF" w:rsidRDefault="00EC42DF" w14:paraId="127B86DF" w14:textId="43907033">
      <w:pPr>
        <w:rPr>
          <w:ins w:author="Meagan Cutler" w:date="2024-01-10T17:57:00Z" w:id="10"/>
          <w:rFonts w:ascii="Segoe UI" w:hAnsi="Segoe UI" w:eastAsia="MS Gothic" w:cs="Segoe UI"/>
          <w:color w:val="897A67"/>
          <w:sz w:val="58"/>
          <w:szCs w:val="58"/>
        </w:rPr>
        <w:pPrChange w:author="Meagan Cutler" w:date="2024-01-10T18:08:00Z" w:id="11">
          <w:pPr>
            <w:keepNext/>
            <w:keepLines/>
            <w:spacing w:before="360" w:after="120" w:line="216" w:lineRule="auto"/>
            <w:outlineLvl w:val="0"/>
          </w:pPr>
        </w:pPrChange>
      </w:pPr>
      <w:bookmarkStart w:name="_Toc99522143" w:id="12"/>
      <w:bookmarkStart w:name="_Toc99523629" w:id="13"/>
      <w:bookmarkStart w:name="_Toc99525591" w:id="14"/>
      <w:bookmarkStart w:name="_Toc99539942" w:id="15"/>
      <w:ins w:author="Meagan Cutler" w:date="2024-01-10T17:57:00Z" w:id="16">
        <w:del w:author="Mark Shelburne" w:date="2023-06-19T12:11:00Z" w:id="17">
          <w:r w:rsidRPr="00EC42DF" w:rsidDel="000B5E35">
            <w:rPr>
              <w:rFonts w:ascii="Segoe UI" w:hAnsi="Segoe UI" w:eastAsia="MS Gothic" w:cs="Segoe UI"/>
              <w:color w:val="897A67"/>
              <w:sz w:val="58"/>
              <w:szCs w:val="58"/>
            </w:rPr>
            <w:delText>2023</w:delText>
          </w:r>
        </w:del>
        <w:r w:rsidRPr="00EC42DF" w:rsidR="009A586B">
          <w:rPr>
            <w:rFonts w:ascii="Segoe UI" w:hAnsi="Segoe UI" w:eastAsia="MS Gothic" w:cs="Segoe UI"/>
            <w:color w:val="897A67"/>
            <w:sz w:val="58"/>
            <w:szCs w:val="58"/>
          </w:rPr>
          <w:t>2024</w:t>
        </w:r>
      </w:ins>
      <w:bookmarkEnd w:id="12"/>
      <w:bookmarkEnd w:id="13"/>
      <w:bookmarkEnd w:id="14"/>
      <w:bookmarkEnd w:id="15"/>
      <w:ins w:author="Meagan Cutler" w:date="2024-01-10T17:58:00Z" w:id="18">
        <w:r w:rsidR="009A586B">
          <w:rPr>
            <w:rFonts w:ascii="Segoe UI" w:hAnsi="Segoe UI" w:eastAsia="MS Gothic" w:cs="Segoe UI"/>
            <w:color w:val="897A67"/>
            <w:sz w:val="58"/>
            <w:szCs w:val="58"/>
          </w:rPr>
          <w:t xml:space="preserve"> </w:t>
        </w:r>
      </w:ins>
      <w:ins w:author="Meagan Cutler" w:date="2024-01-10T18:13:00Z" w:id="19">
        <w:r w:rsidR="009A586B">
          <w:rPr>
            <w:rFonts w:ascii="Segoe UI" w:hAnsi="Segoe UI" w:eastAsia="MS Gothic" w:cs="Segoe UI"/>
            <w:color w:val="897A67"/>
            <w:sz w:val="58"/>
            <w:szCs w:val="58"/>
          </w:rPr>
          <w:t xml:space="preserve">DCA </w:t>
        </w:r>
      </w:ins>
      <w:ins w:author="Meagan Cutler" w:date="2024-01-10T17:58:00Z" w:id="20">
        <w:r w:rsidR="00F56A02">
          <w:rPr>
            <w:rFonts w:ascii="Segoe UI" w:hAnsi="Segoe UI" w:eastAsia="MS Gothic" w:cs="Segoe UI"/>
            <w:color w:val="897A67"/>
            <w:sz w:val="58"/>
            <w:szCs w:val="58"/>
          </w:rPr>
          <w:t>Accessibility Manual</w:t>
        </w:r>
      </w:ins>
    </w:p>
    <w:p w:rsidRPr="00EC42DF" w:rsidR="00EC42DF" w:rsidDel="004631D0" w:rsidP="00EC42DF" w:rsidRDefault="00EC42DF" w14:paraId="27F1CBBD" w14:textId="77777777">
      <w:pPr>
        <w:rPr>
          <w:ins w:author="Meagan Cutler" w:date="2024-01-10T17:57:00Z" w:id="21"/>
          <w:del w:author="Megan Conville" w:date="2023-11-01T17:34:00Z" w:id="22"/>
          <w:rFonts w:ascii="Segoe UI" w:hAnsi="Segoe UI" w:eastAsia="MS Gothic" w:cs="Segoe UI"/>
          <w:b/>
          <w:color w:val="897A67"/>
          <w:sz w:val="36"/>
          <w:szCs w:val="36"/>
        </w:rPr>
      </w:pPr>
      <w:ins w:author="Meagan Cutler" w:date="2024-01-10T17:57:00Z" w:id="23">
        <w:r w:rsidRPr="00EC42DF">
          <w:rPr>
            <w:rFonts w:ascii="Segoe UI" w:hAnsi="Segoe UI" w:eastAsia="MS Gothic" w:cs="Segoe UI"/>
            <w:b/>
            <w:color w:val="897A67"/>
            <w:sz w:val="36"/>
            <w:szCs w:val="36"/>
          </w:rPr>
          <w:t>Georgia Housing Credit Program</w:t>
        </w:r>
      </w:ins>
    </w:p>
    <w:p w:rsidR="000A0C1C" w:rsidP="00EC42DF" w:rsidRDefault="000A0C1C" w14:paraId="128C2B98" w14:textId="77777777">
      <w:pPr>
        <w:rPr>
          <w:ins w:author="Meagan Cutler" w:date="2024-01-10T17:56:00Z" w:id="24"/>
          <w:rFonts w:ascii="Segoe UI" w:hAnsi="Segoe UI" w:cs="Segoe UI" w:eastAsiaTheme="minorEastAsia"/>
          <w:bCs/>
          <w:sz w:val="40"/>
          <w:szCs w:val="40"/>
        </w:rPr>
      </w:pPr>
    </w:p>
    <w:p w:rsidR="000A0C1C" w:rsidRDefault="000A0C1C" w14:paraId="5D52438F" w14:textId="6BE78A09">
      <w:pPr>
        <w:spacing w:after="160" w:line="276" w:lineRule="auto"/>
        <w:rPr>
          <w:ins w:author="Meagan Cutler" w:date="2024-01-10T17:56:00Z" w:id="25"/>
          <w:rFonts w:ascii="Segoe UI" w:hAnsi="Segoe UI" w:cs="Segoe UI" w:eastAsiaTheme="minorEastAsia"/>
          <w:b/>
          <w:bCs/>
          <w:sz w:val="40"/>
          <w:szCs w:val="40"/>
        </w:rPr>
      </w:pPr>
      <w:ins w:author="Meagan Cutler" w:date="2024-01-10T17:56:00Z" w:id="26">
        <w:r>
          <w:rPr>
            <w:rFonts w:ascii="Segoe UI" w:hAnsi="Segoe UI" w:cs="Segoe UI" w:eastAsiaTheme="minorEastAsia"/>
            <w:b/>
            <w:bCs/>
            <w:sz w:val="40"/>
            <w:szCs w:val="40"/>
          </w:rPr>
          <w:br w:type="page"/>
        </w:r>
      </w:ins>
    </w:p>
    <w:sdt>
      <w:sdtPr>
        <w:rPr>
          <w:rFonts w:asciiTheme="minorHAnsi" w:hAnsiTheme="minorHAnsi" w:eastAsiaTheme="minorHAnsi" w:cstheme="minorBidi"/>
          <w:color w:val="404040" w:themeColor="text1" w:themeTint="BF"/>
          <w:sz w:val="21"/>
          <w:szCs w:val="21"/>
        </w:rPr>
        <w:id w:val="-414943306"/>
        <w:docPartObj>
          <w:docPartGallery w:val="Table of Contents"/>
          <w:docPartUnique/>
        </w:docPartObj>
      </w:sdtPr>
      <w:sdtEndPr>
        <w:rPr>
          <w:b/>
          <w:bCs/>
          <w:noProof/>
        </w:rPr>
      </w:sdtEndPr>
      <w:sdtContent>
        <w:p w:rsidR="00A42BB2" w:rsidRDefault="00A42BB2" w14:paraId="6F98E0E5" w14:textId="69FEEBA1">
          <w:pPr>
            <w:pStyle w:val="TOCHeading"/>
            <w:rPr>
              <w:ins w:author="Meagan Cutler" w:date="2024-01-10T20:49:00Z" w:id="27"/>
            </w:rPr>
          </w:pPr>
          <w:ins w:author="Meagan Cutler" w:date="2024-01-10T20:49:00Z" w:id="28">
            <w:r>
              <w:t>Contents</w:t>
            </w:r>
          </w:ins>
        </w:p>
        <w:p w:rsidR="0050290B" w:rsidRDefault="0050290B" w14:paraId="06C646CE" w14:textId="0701EE3C">
          <w:pPr>
            <w:pStyle w:val="TOC1"/>
            <w:tabs>
              <w:tab w:val="right" w:leader="dot" w:pos="9910"/>
            </w:tabs>
            <w:rPr>
              <w:ins w:author="Meagan Cutler" w:date="2024-01-10T20:52:00Z" w:id="29"/>
              <w:rFonts w:eastAsiaTheme="minorEastAsia"/>
              <w:noProof/>
              <w:color w:val="auto"/>
              <w:sz w:val="22"/>
              <w:szCs w:val="22"/>
            </w:rPr>
          </w:pPr>
          <w:ins w:author="Meagan Cutler" w:date="2024-01-10T20:52:00Z" w:id="30">
            <w:r>
              <w:fldChar w:fldCharType="begin"/>
            </w:r>
            <w:r>
              <w:instrText xml:space="preserve"> TOC \o "1-2" \h \z \u </w:instrText>
            </w:r>
          </w:ins>
          <w:r>
            <w:fldChar w:fldCharType="separate"/>
          </w:r>
          <w:ins w:author="Meagan Cutler" w:date="2024-01-10T20:52:00Z" w:id="31">
            <w:r w:rsidRPr="003755AA">
              <w:rPr>
                <w:rStyle w:val="Hyperlink"/>
                <w:noProof/>
              </w:rPr>
              <w:fldChar w:fldCharType="begin"/>
            </w:r>
            <w:r w:rsidRPr="003755AA">
              <w:rPr>
                <w:rStyle w:val="Hyperlink"/>
                <w:noProof/>
              </w:rPr>
              <w:instrText xml:space="preserve"> </w:instrText>
            </w:r>
            <w:r>
              <w:rPr>
                <w:noProof/>
              </w:rPr>
              <w:instrText>HYPERLINK \l "_Toc155812380"</w:instrText>
            </w:r>
            <w:r w:rsidRPr="003755AA">
              <w:rPr>
                <w:rStyle w:val="Hyperlink"/>
                <w:noProof/>
              </w:rPr>
              <w:instrText xml:space="preserve"> </w:instrText>
            </w:r>
            <w:r w:rsidRPr="003755AA">
              <w:rPr>
                <w:rStyle w:val="Hyperlink"/>
                <w:noProof/>
              </w:rPr>
              <w:fldChar w:fldCharType="separate"/>
            </w:r>
            <w:r w:rsidRPr="003755AA">
              <w:rPr>
                <w:rStyle w:val="Hyperlink"/>
                <w:noProof/>
              </w:rPr>
              <w:t>2024 DCA Accessibility Manual</w:t>
            </w:r>
            <w:r>
              <w:rPr>
                <w:noProof/>
                <w:webHidden/>
              </w:rPr>
              <w:tab/>
            </w:r>
            <w:r>
              <w:rPr>
                <w:noProof/>
                <w:webHidden/>
              </w:rPr>
              <w:fldChar w:fldCharType="begin"/>
            </w:r>
            <w:r>
              <w:rPr>
                <w:noProof/>
                <w:webHidden/>
              </w:rPr>
              <w:instrText xml:space="preserve"> PAGEREF _Toc155812380 \h </w:instrText>
            </w:r>
          </w:ins>
          <w:r>
            <w:rPr>
              <w:noProof/>
              <w:webHidden/>
            </w:rPr>
          </w:r>
          <w:r>
            <w:rPr>
              <w:noProof/>
              <w:webHidden/>
            </w:rPr>
            <w:fldChar w:fldCharType="separate"/>
          </w:r>
          <w:ins w:author="Meagan Cutler" w:date="2024-01-10T20:52:00Z" w:id="32">
            <w:r>
              <w:rPr>
                <w:noProof/>
                <w:webHidden/>
              </w:rPr>
              <w:t>3</w:t>
            </w:r>
            <w:r>
              <w:rPr>
                <w:noProof/>
                <w:webHidden/>
              </w:rPr>
              <w:fldChar w:fldCharType="end"/>
            </w:r>
            <w:r w:rsidRPr="003755AA">
              <w:rPr>
                <w:rStyle w:val="Hyperlink"/>
                <w:noProof/>
              </w:rPr>
              <w:fldChar w:fldCharType="end"/>
            </w:r>
          </w:ins>
        </w:p>
        <w:p w:rsidR="0050290B" w:rsidRDefault="0050290B" w14:paraId="7F96F7D7" w14:textId="1CAD3887">
          <w:pPr>
            <w:pStyle w:val="TOC2"/>
            <w:rPr>
              <w:ins w:author="Meagan Cutler" w:date="2024-01-10T20:52:00Z" w:id="33"/>
              <w:rFonts w:eastAsiaTheme="minorEastAsia"/>
              <w:noProof/>
              <w:color w:val="auto"/>
              <w:sz w:val="22"/>
              <w:szCs w:val="22"/>
            </w:rPr>
          </w:pPr>
          <w:ins w:author="Meagan Cutler" w:date="2024-01-10T20:52:00Z" w:id="34">
            <w:r w:rsidRPr="003755AA">
              <w:rPr>
                <w:rStyle w:val="Hyperlink"/>
                <w:noProof/>
              </w:rPr>
              <w:fldChar w:fldCharType="begin"/>
            </w:r>
            <w:r w:rsidRPr="003755AA">
              <w:rPr>
                <w:rStyle w:val="Hyperlink"/>
                <w:noProof/>
              </w:rPr>
              <w:instrText xml:space="preserve"> </w:instrText>
            </w:r>
            <w:r>
              <w:rPr>
                <w:noProof/>
              </w:rPr>
              <w:instrText>HYPERLINK \l "_Toc155812381"</w:instrText>
            </w:r>
            <w:r w:rsidRPr="003755AA">
              <w:rPr>
                <w:rStyle w:val="Hyperlink"/>
                <w:noProof/>
              </w:rPr>
              <w:instrText xml:space="preserve"> </w:instrText>
            </w:r>
            <w:r w:rsidRPr="003755AA">
              <w:rPr>
                <w:rStyle w:val="Hyperlink"/>
                <w:noProof/>
              </w:rPr>
              <w:fldChar w:fldCharType="separate"/>
            </w:r>
            <w:r w:rsidRPr="003755AA">
              <w:rPr>
                <w:rStyle w:val="Hyperlink"/>
                <w:rFonts w:ascii="Segoe UI" w:hAnsi="Segoe UI" w:cs="Segoe UI"/>
                <w:noProof/>
              </w:rPr>
              <w:t>DCA</w:t>
            </w:r>
            <w:r w:rsidRPr="003755AA">
              <w:rPr>
                <w:rStyle w:val="Hyperlink"/>
                <w:rFonts w:ascii="Segoe UI" w:hAnsi="Segoe UI" w:cs="Segoe UI"/>
                <w:noProof/>
                <w:spacing w:val="-4"/>
              </w:rPr>
              <w:t xml:space="preserve"> </w:t>
            </w:r>
            <w:r w:rsidRPr="003755AA">
              <w:rPr>
                <w:rStyle w:val="Hyperlink"/>
                <w:rFonts w:ascii="Segoe UI" w:hAnsi="Segoe UI" w:cs="Segoe UI"/>
                <w:noProof/>
              </w:rPr>
              <w:t>Accessibility</w:t>
            </w:r>
            <w:r w:rsidRPr="003755AA">
              <w:rPr>
                <w:rStyle w:val="Hyperlink"/>
                <w:rFonts w:ascii="Segoe UI" w:hAnsi="Segoe UI" w:cs="Segoe UI"/>
                <w:noProof/>
                <w:spacing w:val="-4"/>
              </w:rPr>
              <w:t xml:space="preserve"> </w:t>
            </w:r>
            <w:r w:rsidRPr="003755AA">
              <w:rPr>
                <w:rStyle w:val="Hyperlink"/>
                <w:rFonts w:ascii="Segoe UI" w:hAnsi="Segoe UI" w:cs="Segoe UI"/>
                <w:noProof/>
                <w:spacing w:val="-2"/>
              </w:rPr>
              <w:t>Policy</w:t>
            </w:r>
            <w:r>
              <w:rPr>
                <w:noProof/>
                <w:webHidden/>
              </w:rPr>
              <w:tab/>
            </w:r>
            <w:r>
              <w:rPr>
                <w:noProof/>
                <w:webHidden/>
              </w:rPr>
              <w:fldChar w:fldCharType="begin"/>
            </w:r>
            <w:r>
              <w:rPr>
                <w:noProof/>
                <w:webHidden/>
              </w:rPr>
              <w:instrText xml:space="preserve"> PAGEREF _Toc155812381 \h </w:instrText>
            </w:r>
          </w:ins>
          <w:r>
            <w:rPr>
              <w:noProof/>
              <w:webHidden/>
            </w:rPr>
          </w:r>
          <w:r>
            <w:rPr>
              <w:noProof/>
              <w:webHidden/>
            </w:rPr>
            <w:fldChar w:fldCharType="separate"/>
          </w:r>
          <w:ins w:author="Meagan Cutler" w:date="2024-01-10T20:52:00Z" w:id="35">
            <w:r>
              <w:rPr>
                <w:noProof/>
                <w:webHidden/>
              </w:rPr>
              <w:t>3</w:t>
            </w:r>
            <w:r>
              <w:rPr>
                <w:noProof/>
                <w:webHidden/>
              </w:rPr>
              <w:fldChar w:fldCharType="end"/>
            </w:r>
            <w:r w:rsidRPr="003755AA">
              <w:rPr>
                <w:rStyle w:val="Hyperlink"/>
                <w:noProof/>
              </w:rPr>
              <w:fldChar w:fldCharType="end"/>
            </w:r>
          </w:ins>
        </w:p>
        <w:p w:rsidR="0050290B" w:rsidRDefault="0050290B" w14:paraId="5DAEFD59" w14:textId="1BA550D5">
          <w:pPr>
            <w:pStyle w:val="TOC2"/>
            <w:rPr>
              <w:ins w:author="Meagan Cutler" w:date="2024-01-10T20:52:00Z" w:id="36"/>
              <w:rFonts w:eastAsiaTheme="minorEastAsia"/>
              <w:noProof/>
              <w:color w:val="auto"/>
              <w:sz w:val="22"/>
              <w:szCs w:val="22"/>
            </w:rPr>
          </w:pPr>
          <w:ins w:author="Meagan Cutler" w:date="2024-01-10T20:52:00Z" w:id="37">
            <w:r w:rsidRPr="003755AA">
              <w:rPr>
                <w:rStyle w:val="Hyperlink"/>
                <w:noProof/>
              </w:rPr>
              <w:fldChar w:fldCharType="begin"/>
            </w:r>
            <w:r w:rsidRPr="003755AA">
              <w:rPr>
                <w:rStyle w:val="Hyperlink"/>
                <w:noProof/>
              </w:rPr>
              <w:instrText xml:space="preserve"> </w:instrText>
            </w:r>
            <w:r>
              <w:rPr>
                <w:noProof/>
              </w:rPr>
              <w:instrText>HYPERLINK \l "_Toc155812382"</w:instrText>
            </w:r>
            <w:r w:rsidRPr="003755AA">
              <w:rPr>
                <w:rStyle w:val="Hyperlink"/>
                <w:noProof/>
              </w:rPr>
              <w:instrText xml:space="preserve"> </w:instrText>
            </w:r>
            <w:r w:rsidRPr="003755AA">
              <w:rPr>
                <w:rStyle w:val="Hyperlink"/>
                <w:noProof/>
              </w:rPr>
              <w:fldChar w:fldCharType="separate"/>
            </w:r>
            <w:r w:rsidRPr="003755AA">
              <w:rPr>
                <w:rStyle w:val="Hyperlink"/>
                <w:noProof/>
              </w:rPr>
              <w:t>QAP Requirements</w:t>
            </w:r>
            <w:r>
              <w:rPr>
                <w:noProof/>
                <w:webHidden/>
              </w:rPr>
              <w:tab/>
            </w:r>
            <w:r>
              <w:rPr>
                <w:noProof/>
                <w:webHidden/>
              </w:rPr>
              <w:fldChar w:fldCharType="begin"/>
            </w:r>
            <w:r>
              <w:rPr>
                <w:noProof/>
                <w:webHidden/>
              </w:rPr>
              <w:instrText xml:space="preserve"> PAGEREF _Toc155812382 \h </w:instrText>
            </w:r>
          </w:ins>
          <w:r>
            <w:rPr>
              <w:noProof/>
              <w:webHidden/>
            </w:rPr>
          </w:r>
          <w:r>
            <w:rPr>
              <w:noProof/>
              <w:webHidden/>
            </w:rPr>
            <w:fldChar w:fldCharType="separate"/>
          </w:r>
          <w:ins w:author="Meagan Cutler" w:date="2024-01-10T20:52:00Z" w:id="38">
            <w:r>
              <w:rPr>
                <w:noProof/>
                <w:webHidden/>
              </w:rPr>
              <w:t>5</w:t>
            </w:r>
            <w:r>
              <w:rPr>
                <w:noProof/>
                <w:webHidden/>
              </w:rPr>
              <w:fldChar w:fldCharType="end"/>
            </w:r>
            <w:r w:rsidRPr="003755AA">
              <w:rPr>
                <w:rStyle w:val="Hyperlink"/>
                <w:noProof/>
              </w:rPr>
              <w:fldChar w:fldCharType="end"/>
            </w:r>
          </w:ins>
        </w:p>
        <w:p w:rsidR="0050290B" w:rsidRDefault="0050290B" w14:paraId="1D3A1E1E" w14:textId="1F3C40AF">
          <w:pPr>
            <w:pStyle w:val="TOC2"/>
            <w:rPr>
              <w:ins w:author="Meagan Cutler" w:date="2024-01-10T20:52:00Z" w:id="39"/>
              <w:rFonts w:eastAsiaTheme="minorEastAsia"/>
              <w:noProof/>
              <w:color w:val="auto"/>
              <w:sz w:val="22"/>
              <w:szCs w:val="22"/>
            </w:rPr>
          </w:pPr>
          <w:ins w:author="Meagan Cutler" w:date="2024-01-10T20:52:00Z" w:id="40">
            <w:r w:rsidRPr="003755AA">
              <w:rPr>
                <w:rStyle w:val="Hyperlink"/>
                <w:noProof/>
              </w:rPr>
              <w:fldChar w:fldCharType="begin"/>
            </w:r>
            <w:r w:rsidRPr="003755AA">
              <w:rPr>
                <w:rStyle w:val="Hyperlink"/>
                <w:noProof/>
              </w:rPr>
              <w:instrText xml:space="preserve"> </w:instrText>
            </w:r>
            <w:r>
              <w:rPr>
                <w:noProof/>
              </w:rPr>
              <w:instrText>HYPERLINK \l "_Toc155812383"</w:instrText>
            </w:r>
            <w:r w:rsidRPr="003755AA">
              <w:rPr>
                <w:rStyle w:val="Hyperlink"/>
                <w:noProof/>
              </w:rPr>
              <w:instrText xml:space="preserve"> </w:instrText>
            </w:r>
            <w:r w:rsidRPr="003755AA">
              <w:rPr>
                <w:rStyle w:val="Hyperlink"/>
                <w:noProof/>
              </w:rPr>
              <w:fldChar w:fldCharType="separate"/>
            </w:r>
            <w:r w:rsidRPr="003755AA">
              <w:rPr>
                <w:rStyle w:val="Hyperlink"/>
                <w:noProof/>
              </w:rPr>
              <w:t>State</w:t>
            </w:r>
            <w:r w:rsidRPr="003755AA">
              <w:rPr>
                <w:rStyle w:val="Hyperlink"/>
                <w:noProof/>
                <w:spacing w:val="-6"/>
              </w:rPr>
              <w:t xml:space="preserve"> </w:t>
            </w:r>
            <w:r w:rsidRPr="003755AA">
              <w:rPr>
                <w:rStyle w:val="Hyperlink"/>
                <w:noProof/>
              </w:rPr>
              <w:t>Accessibility</w:t>
            </w:r>
            <w:r w:rsidRPr="003755AA">
              <w:rPr>
                <w:rStyle w:val="Hyperlink"/>
                <w:noProof/>
                <w:spacing w:val="-3"/>
              </w:rPr>
              <w:t xml:space="preserve"> </w:t>
            </w:r>
            <w:r w:rsidRPr="003755AA">
              <w:rPr>
                <w:rStyle w:val="Hyperlink"/>
                <w:noProof/>
                <w:spacing w:val="-4"/>
              </w:rPr>
              <w:t>Laws</w:t>
            </w:r>
            <w:r>
              <w:rPr>
                <w:noProof/>
                <w:webHidden/>
              </w:rPr>
              <w:tab/>
            </w:r>
            <w:r>
              <w:rPr>
                <w:noProof/>
                <w:webHidden/>
              </w:rPr>
              <w:fldChar w:fldCharType="begin"/>
            </w:r>
            <w:r>
              <w:rPr>
                <w:noProof/>
                <w:webHidden/>
              </w:rPr>
              <w:instrText xml:space="preserve"> PAGEREF _Toc155812383 \h </w:instrText>
            </w:r>
          </w:ins>
          <w:r>
            <w:rPr>
              <w:noProof/>
              <w:webHidden/>
            </w:rPr>
          </w:r>
          <w:r>
            <w:rPr>
              <w:noProof/>
              <w:webHidden/>
            </w:rPr>
            <w:fldChar w:fldCharType="separate"/>
          </w:r>
          <w:ins w:author="Meagan Cutler" w:date="2024-01-10T20:52:00Z" w:id="41">
            <w:r>
              <w:rPr>
                <w:noProof/>
                <w:webHidden/>
              </w:rPr>
              <w:t>7</w:t>
            </w:r>
            <w:r>
              <w:rPr>
                <w:noProof/>
                <w:webHidden/>
              </w:rPr>
              <w:fldChar w:fldCharType="end"/>
            </w:r>
            <w:r w:rsidRPr="003755AA">
              <w:rPr>
                <w:rStyle w:val="Hyperlink"/>
                <w:noProof/>
              </w:rPr>
              <w:fldChar w:fldCharType="end"/>
            </w:r>
          </w:ins>
        </w:p>
        <w:p w:rsidR="0050290B" w:rsidRDefault="0050290B" w14:paraId="59A2361F" w14:textId="72272E65">
          <w:pPr>
            <w:pStyle w:val="TOC2"/>
            <w:rPr>
              <w:ins w:author="Meagan Cutler" w:date="2024-01-10T20:52:00Z" w:id="42"/>
              <w:rFonts w:eastAsiaTheme="minorEastAsia"/>
              <w:noProof/>
              <w:color w:val="auto"/>
              <w:sz w:val="22"/>
              <w:szCs w:val="22"/>
            </w:rPr>
          </w:pPr>
          <w:ins w:author="Meagan Cutler" w:date="2024-01-10T20:52:00Z" w:id="43">
            <w:r w:rsidRPr="003755AA">
              <w:rPr>
                <w:rStyle w:val="Hyperlink"/>
                <w:noProof/>
              </w:rPr>
              <w:fldChar w:fldCharType="begin"/>
            </w:r>
            <w:r w:rsidRPr="003755AA">
              <w:rPr>
                <w:rStyle w:val="Hyperlink"/>
                <w:noProof/>
              </w:rPr>
              <w:instrText xml:space="preserve"> </w:instrText>
            </w:r>
            <w:r>
              <w:rPr>
                <w:noProof/>
              </w:rPr>
              <w:instrText>HYPERLINK \l "_Toc155812384"</w:instrText>
            </w:r>
            <w:r w:rsidRPr="003755AA">
              <w:rPr>
                <w:rStyle w:val="Hyperlink"/>
                <w:noProof/>
              </w:rPr>
              <w:instrText xml:space="preserve"> </w:instrText>
            </w:r>
            <w:r w:rsidRPr="003755AA">
              <w:rPr>
                <w:rStyle w:val="Hyperlink"/>
                <w:noProof/>
              </w:rPr>
              <w:fldChar w:fldCharType="separate"/>
            </w:r>
            <w:r w:rsidRPr="003755AA">
              <w:rPr>
                <w:rStyle w:val="Hyperlink"/>
                <w:noProof/>
              </w:rPr>
              <w:t>Federal Accessibility Regulations</w:t>
            </w:r>
            <w:r>
              <w:rPr>
                <w:noProof/>
                <w:webHidden/>
              </w:rPr>
              <w:tab/>
            </w:r>
            <w:r>
              <w:rPr>
                <w:noProof/>
                <w:webHidden/>
              </w:rPr>
              <w:fldChar w:fldCharType="begin"/>
            </w:r>
            <w:r>
              <w:rPr>
                <w:noProof/>
                <w:webHidden/>
              </w:rPr>
              <w:instrText xml:space="preserve"> PAGEREF _Toc155812384 \h </w:instrText>
            </w:r>
          </w:ins>
          <w:r>
            <w:rPr>
              <w:noProof/>
              <w:webHidden/>
            </w:rPr>
          </w:r>
          <w:r>
            <w:rPr>
              <w:noProof/>
              <w:webHidden/>
            </w:rPr>
            <w:fldChar w:fldCharType="separate"/>
          </w:r>
          <w:ins w:author="Meagan Cutler" w:date="2024-01-10T20:52:00Z" w:id="44">
            <w:r>
              <w:rPr>
                <w:noProof/>
                <w:webHidden/>
              </w:rPr>
              <w:t>7</w:t>
            </w:r>
            <w:r>
              <w:rPr>
                <w:noProof/>
                <w:webHidden/>
              </w:rPr>
              <w:fldChar w:fldCharType="end"/>
            </w:r>
            <w:r w:rsidRPr="003755AA">
              <w:rPr>
                <w:rStyle w:val="Hyperlink"/>
                <w:noProof/>
              </w:rPr>
              <w:fldChar w:fldCharType="end"/>
            </w:r>
          </w:ins>
        </w:p>
        <w:p w:rsidR="0050290B" w:rsidRDefault="0050290B" w14:paraId="3F031934" w14:textId="3C67A7CE">
          <w:pPr>
            <w:pStyle w:val="TOC2"/>
            <w:rPr>
              <w:ins w:author="Meagan Cutler" w:date="2024-01-10T20:52:00Z" w:id="45"/>
              <w:rFonts w:eastAsiaTheme="minorEastAsia"/>
              <w:noProof/>
              <w:color w:val="auto"/>
              <w:sz w:val="22"/>
              <w:szCs w:val="22"/>
            </w:rPr>
          </w:pPr>
          <w:ins w:author="Meagan Cutler" w:date="2024-01-10T20:52:00Z" w:id="46">
            <w:r w:rsidRPr="003755AA">
              <w:rPr>
                <w:rStyle w:val="Hyperlink"/>
                <w:noProof/>
              </w:rPr>
              <w:fldChar w:fldCharType="begin"/>
            </w:r>
            <w:r w:rsidRPr="003755AA">
              <w:rPr>
                <w:rStyle w:val="Hyperlink"/>
                <w:noProof/>
              </w:rPr>
              <w:instrText xml:space="preserve"> </w:instrText>
            </w:r>
            <w:r>
              <w:rPr>
                <w:noProof/>
              </w:rPr>
              <w:instrText>HYPERLINK \l "_Toc155812385"</w:instrText>
            </w:r>
            <w:r w:rsidRPr="003755AA">
              <w:rPr>
                <w:rStyle w:val="Hyperlink"/>
                <w:noProof/>
              </w:rPr>
              <w:instrText xml:space="preserve"> </w:instrText>
            </w:r>
            <w:r w:rsidRPr="003755AA">
              <w:rPr>
                <w:rStyle w:val="Hyperlink"/>
                <w:noProof/>
              </w:rPr>
              <w:fldChar w:fldCharType="separate"/>
            </w:r>
            <w:r w:rsidRPr="003755AA">
              <w:rPr>
                <w:rStyle w:val="Hyperlink"/>
                <w:noProof/>
              </w:rPr>
              <w:t>Layered</w:t>
            </w:r>
            <w:r w:rsidRPr="003755AA">
              <w:rPr>
                <w:rStyle w:val="Hyperlink"/>
                <w:noProof/>
                <w:spacing w:val="-4"/>
              </w:rPr>
              <w:t xml:space="preserve"> </w:t>
            </w:r>
            <w:r w:rsidRPr="003755AA">
              <w:rPr>
                <w:rStyle w:val="Hyperlink"/>
                <w:noProof/>
                <w:spacing w:val="-2"/>
              </w:rPr>
              <w:t>Properties</w:t>
            </w:r>
            <w:r>
              <w:rPr>
                <w:noProof/>
                <w:webHidden/>
              </w:rPr>
              <w:tab/>
            </w:r>
            <w:r>
              <w:rPr>
                <w:noProof/>
                <w:webHidden/>
              </w:rPr>
              <w:fldChar w:fldCharType="begin"/>
            </w:r>
            <w:r>
              <w:rPr>
                <w:noProof/>
                <w:webHidden/>
              </w:rPr>
              <w:instrText xml:space="preserve"> PAGEREF _Toc155812385 \h </w:instrText>
            </w:r>
          </w:ins>
          <w:r>
            <w:rPr>
              <w:noProof/>
              <w:webHidden/>
            </w:rPr>
          </w:r>
          <w:r>
            <w:rPr>
              <w:noProof/>
              <w:webHidden/>
            </w:rPr>
            <w:fldChar w:fldCharType="separate"/>
          </w:r>
          <w:ins w:author="Meagan Cutler" w:date="2024-01-10T20:52:00Z" w:id="47">
            <w:r>
              <w:rPr>
                <w:noProof/>
                <w:webHidden/>
              </w:rPr>
              <w:t>14</w:t>
            </w:r>
            <w:r>
              <w:rPr>
                <w:noProof/>
                <w:webHidden/>
              </w:rPr>
              <w:fldChar w:fldCharType="end"/>
            </w:r>
            <w:r w:rsidRPr="003755AA">
              <w:rPr>
                <w:rStyle w:val="Hyperlink"/>
                <w:noProof/>
              </w:rPr>
              <w:fldChar w:fldCharType="end"/>
            </w:r>
          </w:ins>
        </w:p>
        <w:p w:rsidR="0050290B" w:rsidRDefault="0050290B" w14:paraId="74EAC6D7" w14:textId="6195DAA9">
          <w:pPr>
            <w:pStyle w:val="TOC2"/>
            <w:rPr>
              <w:ins w:author="Meagan Cutler" w:date="2024-01-10T20:52:00Z" w:id="48"/>
              <w:rFonts w:eastAsiaTheme="minorEastAsia"/>
              <w:noProof/>
              <w:color w:val="auto"/>
              <w:sz w:val="22"/>
              <w:szCs w:val="22"/>
            </w:rPr>
          </w:pPr>
          <w:ins w:author="Meagan Cutler" w:date="2024-01-10T20:52:00Z" w:id="49">
            <w:r w:rsidRPr="003755AA">
              <w:rPr>
                <w:rStyle w:val="Hyperlink"/>
                <w:noProof/>
              </w:rPr>
              <w:fldChar w:fldCharType="begin"/>
            </w:r>
            <w:r w:rsidRPr="003755AA">
              <w:rPr>
                <w:rStyle w:val="Hyperlink"/>
                <w:noProof/>
              </w:rPr>
              <w:instrText xml:space="preserve"> </w:instrText>
            </w:r>
            <w:r>
              <w:rPr>
                <w:noProof/>
              </w:rPr>
              <w:instrText>HYPERLINK \l "_Toc155812386"</w:instrText>
            </w:r>
            <w:r w:rsidRPr="003755AA">
              <w:rPr>
                <w:rStyle w:val="Hyperlink"/>
                <w:noProof/>
              </w:rPr>
              <w:instrText xml:space="preserve"> </w:instrText>
            </w:r>
            <w:r w:rsidRPr="003755AA">
              <w:rPr>
                <w:rStyle w:val="Hyperlink"/>
                <w:noProof/>
              </w:rPr>
              <w:fldChar w:fldCharType="separate"/>
            </w:r>
            <w:r w:rsidRPr="003755AA">
              <w:rPr>
                <w:rStyle w:val="Hyperlink"/>
                <w:noProof/>
                <w:spacing w:val="-2"/>
              </w:rPr>
              <w:t>Visitability</w:t>
            </w:r>
            <w:r>
              <w:rPr>
                <w:noProof/>
                <w:webHidden/>
              </w:rPr>
              <w:tab/>
            </w:r>
            <w:r>
              <w:rPr>
                <w:noProof/>
                <w:webHidden/>
              </w:rPr>
              <w:fldChar w:fldCharType="begin"/>
            </w:r>
            <w:r>
              <w:rPr>
                <w:noProof/>
                <w:webHidden/>
              </w:rPr>
              <w:instrText xml:space="preserve"> PAGEREF _Toc155812386 \h </w:instrText>
            </w:r>
          </w:ins>
          <w:r>
            <w:rPr>
              <w:noProof/>
              <w:webHidden/>
            </w:rPr>
          </w:r>
          <w:r>
            <w:rPr>
              <w:noProof/>
              <w:webHidden/>
            </w:rPr>
            <w:fldChar w:fldCharType="separate"/>
          </w:r>
          <w:ins w:author="Meagan Cutler" w:date="2024-01-10T20:52:00Z" w:id="50">
            <w:r>
              <w:rPr>
                <w:noProof/>
                <w:webHidden/>
              </w:rPr>
              <w:t>14</w:t>
            </w:r>
            <w:r>
              <w:rPr>
                <w:noProof/>
                <w:webHidden/>
              </w:rPr>
              <w:fldChar w:fldCharType="end"/>
            </w:r>
            <w:r w:rsidRPr="003755AA">
              <w:rPr>
                <w:rStyle w:val="Hyperlink"/>
                <w:noProof/>
              </w:rPr>
              <w:fldChar w:fldCharType="end"/>
            </w:r>
          </w:ins>
        </w:p>
        <w:p w:rsidR="0050290B" w:rsidRDefault="0050290B" w14:paraId="6DDB15F9" w14:textId="0CB37FF5">
          <w:pPr>
            <w:pStyle w:val="TOC2"/>
            <w:rPr>
              <w:ins w:author="Meagan Cutler" w:date="2024-01-10T20:52:00Z" w:id="51"/>
              <w:rFonts w:eastAsiaTheme="minorEastAsia"/>
              <w:noProof/>
              <w:color w:val="auto"/>
              <w:sz w:val="22"/>
              <w:szCs w:val="22"/>
            </w:rPr>
          </w:pPr>
          <w:ins w:author="Meagan Cutler" w:date="2024-01-10T20:52:00Z" w:id="52">
            <w:r w:rsidRPr="003755AA">
              <w:rPr>
                <w:rStyle w:val="Hyperlink"/>
                <w:noProof/>
              </w:rPr>
              <w:fldChar w:fldCharType="begin"/>
            </w:r>
            <w:r w:rsidRPr="003755AA">
              <w:rPr>
                <w:rStyle w:val="Hyperlink"/>
                <w:noProof/>
              </w:rPr>
              <w:instrText xml:space="preserve"> </w:instrText>
            </w:r>
            <w:r>
              <w:rPr>
                <w:noProof/>
              </w:rPr>
              <w:instrText>HYPERLINK \l "_Toc155812387"</w:instrText>
            </w:r>
            <w:r w:rsidRPr="003755AA">
              <w:rPr>
                <w:rStyle w:val="Hyperlink"/>
                <w:noProof/>
              </w:rPr>
              <w:instrText xml:space="preserve"> </w:instrText>
            </w:r>
            <w:r w:rsidRPr="003755AA">
              <w:rPr>
                <w:rStyle w:val="Hyperlink"/>
                <w:noProof/>
              </w:rPr>
              <w:fldChar w:fldCharType="separate"/>
            </w:r>
            <w:r w:rsidRPr="003755AA">
              <w:rPr>
                <w:rStyle w:val="Hyperlink"/>
                <w:noProof/>
              </w:rPr>
              <w:t>Increasing</w:t>
            </w:r>
            <w:r w:rsidRPr="003755AA">
              <w:rPr>
                <w:rStyle w:val="Hyperlink"/>
                <w:noProof/>
                <w:spacing w:val="-4"/>
              </w:rPr>
              <w:t xml:space="preserve"> </w:t>
            </w:r>
            <w:r w:rsidRPr="003755AA">
              <w:rPr>
                <w:rStyle w:val="Hyperlink"/>
                <w:noProof/>
                <w:spacing w:val="-2"/>
              </w:rPr>
              <w:t>Accessibility</w:t>
            </w:r>
            <w:r>
              <w:rPr>
                <w:noProof/>
                <w:webHidden/>
              </w:rPr>
              <w:tab/>
            </w:r>
            <w:r>
              <w:rPr>
                <w:noProof/>
                <w:webHidden/>
              </w:rPr>
              <w:fldChar w:fldCharType="begin"/>
            </w:r>
            <w:r>
              <w:rPr>
                <w:noProof/>
                <w:webHidden/>
              </w:rPr>
              <w:instrText xml:space="preserve"> PAGEREF _Toc155812387 \h </w:instrText>
            </w:r>
          </w:ins>
          <w:r>
            <w:rPr>
              <w:noProof/>
              <w:webHidden/>
            </w:rPr>
          </w:r>
          <w:r>
            <w:rPr>
              <w:noProof/>
              <w:webHidden/>
            </w:rPr>
            <w:fldChar w:fldCharType="separate"/>
          </w:r>
          <w:ins w:author="Meagan Cutler" w:date="2024-01-10T20:52:00Z" w:id="53">
            <w:r>
              <w:rPr>
                <w:noProof/>
                <w:webHidden/>
              </w:rPr>
              <w:t>15</w:t>
            </w:r>
            <w:r>
              <w:rPr>
                <w:noProof/>
                <w:webHidden/>
              </w:rPr>
              <w:fldChar w:fldCharType="end"/>
            </w:r>
            <w:r w:rsidRPr="003755AA">
              <w:rPr>
                <w:rStyle w:val="Hyperlink"/>
                <w:noProof/>
              </w:rPr>
              <w:fldChar w:fldCharType="end"/>
            </w:r>
          </w:ins>
        </w:p>
        <w:p w:rsidR="0050290B" w:rsidRDefault="0050290B" w14:paraId="08E6D2A5" w14:textId="6B2F090D">
          <w:pPr>
            <w:pStyle w:val="TOC2"/>
            <w:rPr>
              <w:ins w:author="Meagan Cutler" w:date="2024-01-10T20:52:00Z" w:id="54"/>
              <w:rFonts w:eastAsiaTheme="minorEastAsia"/>
              <w:noProof/>
              <w:color w:val="auto"/>
              <w:sz w:val="22"/>
              <w:szCs w:val="22"/>
            </w:rPr>
          </w:pPr>
          <w:ins w:author="Meagan Cutler" w:date="2024-01-10T20:52:00Z" w:id="55">
            <w:r w:rsidRPr="003755AA">
              <w:rPr>
                <w:rStyle w:val="Hyperlink"/>
                <w:noProof/>
              </w:rPr>
              <w:fldChar w:fldCharType="begin"/>
            </w:r>
            <w:r w:rsidRPr="003755AA">
              <w:rPr>
                <w:rStyle w:val="Hyperlink"/>
                <w:noProof/>
              </w:rPr>
              <w:instrText xml:space="preserve"> </w:instrText>
            </w:r>
            <w:r>
              <w:rPr>
                <w:noProof/>
              </w:rPr>
              <w:instrText>HYPERLINK \l "_Toc155812388"</w:instrText>
            </w:r>
            <w:r w:rsidRPr="003755AA">
              <w:rPr>
                <w:rStyle w:val="Hyperlink"/>
                <w:noProof/>
              </w:rPr>
              <w:instrText xml:space="preserve"> </w:instrText>
            </w:r>
            <w:r w:rsidRPr="003755AA">
              <w:rPr>
                <w:rStyle w:val="Hyperlink"/>
                <w:noProof/>
              </w:rPr>
              <w:fldChar w:fldCharType="separate"/>
            </w:r>
            <w:r w:rsidRPr="003755AA">
              <w:rPr>
                <w:rStyle w:val="Hyperlink"/>
                <w:noProof/>
              </w:rPr>
              <w:t>Play Areas</w:t>
            </w:r>
            <w:r>
              <w:rPr>
                <w:noProof/>
                <w:webHidden/>
              </w:rPr>
              <w:tab/>
            </w:r>
            <w:r>
              <w:rPr>
                <w:noProof/>
                <w:webHidden/>
              </w:rPr>
              <w:fldChar w:fldCharType="begin"/>
            </w:r>
            <w:r>
              <w:rPr>
                <w:noProof/>
                <w:webHidden/>
              </w:rPr>
              <w:instrText xml:space="preserve"> PAGEREF _Toc155812388 \h </w:instrText>
            </w:r>
          </w:ins>
          <w:r>
            <w:rPr>
              <w:noProof/>
              <w:webHidden/>
            </w:rPr>
          </w:r>
          <w:r>
            <w:rPr>
              <w:noProof/>
              <w:webHidden/>
            </w:rPr>
            <w:fldChar w:fldCharType="separate"/>
          </w:r>
          <w:ins w:author="Meagan Cutler" w:date="2024-01-10T20:52:00Z" w:id="56">
            <w:r>
              <w:rPr>
                <w:noProof/>
                <w:webHidden/>
              </w:rPr>
              <w:t>16</w:t>
            </w:r>
            <w:r>
              <w:rPr>
                <w:noProof/>
                <w:webHidden/>
              </w:rPr>
              <w:fldChar w:fldCharType="end"/>
            </w:r>
            <w:r w:rsidRPr="003755AA">
              <w:rPr>
                <w:rStyle w:val="Hyperlink"/>
                <w:noProof/>
              </w:rPr>
              <w:fldChar w:fldCharType="end"/>
            </w:r>
          </w:ins>
        </w:p>
        <w:p w:rsidR="0050290B" w:rsidRDefault="0050290B" w14:paraId="1A2BA7AF" w14:textId="1001BDC0">
          <w:pPr>
            <w:pStyle w:val="TOC1"/>
            <w:tabs>
              <w:tab w:val="right" w:leader="dot" w:pos="9910"/>
            </w:tabs>
            <w:rPr>
              <w:ins w:author="Meagan Cutler" w:date="2024-01-10T20:52:00Z" w:id="57"/>
              <w:rFonts w:eastAsiaTheme="minorEastAsia"/>
              <w:noProof/>
              <w:color w:val="auto"/>
              <w:sz w:val="22"/>
              <w:szCs w:val="22"/>
            </w:rPr>
          </w:pPr>
          <w:ins w:author="Meagan Cutler" w:date="2024-01-10T20:52:00Z" w:id="58">
            <w:r w:rsidRPr="003755AA">
              <w:rPr>
                <w:rStyle w:val="Hyperlink"/>
                <w:noProof/>
              </w:rPr>
              <w:fldChar w:fldCharType="begin"/>
            </w:r>
            <w:r w:rsidRPr="003755AA">
              <w:rPr>
                <w:rStyle w:val="Hyperlink"/>
                <w:noProof/>
              </w:rPr>
              <w:instrText xml:space="preserve"> </w:instrText>
            </w:r>
            <w:r>
              <w:rPr>
                <w:noProof/>
              </w:rPr>
              <w:instrText>HYPERLINK \l "_Toc155812389"</w:instrText>
            </w:r>
            <w:r w:rsidRPr="003755AA">
              <w:rPr>
                <w:rStyle w:val="Hyperlink"/>
                <w:noProof/>
              </w:rPr>
              <w:instrText xml:space="preserve"> </w:instrText>
            </w:r>
            <w:r w:rsidRPr="003755AA">
              <w:rPr>
                <w:rStyle w:val="Hyperlink"/>
                <w:noProof/>
              </w:rPr>
              <w:fldChar w:fldCharType="separate"/>
            </w:r>
            <w:r w:rsidRPr="003755AA">
              <w:rPr>
                <w:rStyle w:val="Hyperlink"/>
                <w:rFonts w:ascii="Segoe UI" w:hAnsi="Segoe UI" w:cs="Segoe UI"/>
                <w:noProof/>
                <w:spacing w:val="-2"/>
              </w:rPr>
              <w:t>Appendices</w:t>
            </w:r>
            <w:r>
              <w:rPr>
                <w:noProof/>
                <w:webHidden/>
              </w:rPr>
              <w:tab/>
            </w:r>
            <w:r>
              <w:rPr>
                <w:noProof/>
                <w:webHidden/>
              </w:rPr>
              <w:fldChar w:fldCharType="begin"/>
            </w:r>
            <w:r>
              <w:rPr>
                <w:noProof/>
                <w:webHidden/>
              </w:rPr>
              <w:instrText xml:space="preserve"> PAGEREF _Toc155812389 \h </w:instrText>
            </w:r>
          </w:ins>
          <w:r>
            <w:rPr>
              <w:noProof/>
              <w:webHidden/>
            </w:rPr>
          </w:r>
          <w:r>
            <w:rPr>
              <w:noProof/>
              <w:webHidden/>
            </w:rPr>
            <w:fldChar w:fldCharType="separate"/>
          </w:r>
          <w:ins w:author="Meagan Cutler" w:date="2024-01-10T20:52:00Z" w:id="59">
            <w:r>
              <w:rPr>
                <w:noProof/>
                <w:webHidden/>
              </w:rPr>
              <w:t>19</w:t>
            </w:r>
            <w:r>
              <w:rPr>
                <w:noProof/>
                <w:webHidden/>
              </w:rPr>
              <w:fldChar w:fldCharType="end"/>
            </w:r>
            <w:r w:rsidRPr="003755AA">
              <w:rPr>
                <w:rStyle w:val="Hyperlink"/>
                <w:noProof/>
              </w:rPr>
              <w:fldChar w:fldCharType="end"/>
            </w:r>
          </w:ins>
        </w:p>
        <w:p w:rsidR="00A42BB2" w:rsidRDefault="0050290B" w14:paraId="56F8ABA0" w14:textId="60AE6288">
          <w:pPr>
            <w:rPr>
              <w:ins w:author="Meagan Cutler" w:date="2024-01-10T20:49:00Z" w:id="60"/>
            </w:rPr>
          </w:pPr>
          <w:ins w:author="Meagan Cutler" w:date="2024-01-10T20:52:00Z" w:id="61">
            <w:r>
              <w:fldChar w:fldCharType="end"/>
            </w:r>
          </w:ins>
        </w:p>
      </w:sdtContent>
    </w:sdt>
    <w:p w:rsidRPr="009A4BE3" w:rsidR="00670C9C" w:rsidP="21468357" w:rsidRDefault="00670C9C" w14:paraId="73AABDFD" w14:textId="249D2CDC">
      <w:pPr>
        <w:pStyle w:val="BodyText"/>
        <w:rPr>
          <w:rFonts w:ascii="Segoe UI" w:hAnsi="Segoe UI" w:cs="Segoe UI"/>
          <w:sz w:val="18"/>
          <w:szCs w:val="18"/>
        </w:rPr>
      </w:pPr>
    </w:p>
    <w:p w:rsidR="00AD36D1" w:rsidRDefault="00C76D5B" w14:paraId="7BB4E684" w14:textId="718017CE">
      <w:pPr>
        <w:tabs>
          <w:tab w:val="left" w:pos="6816"/>
        </w:tabs>
        <w:spacing w:before="138"/>
        <w:ind w:left="440"/>
        <w:rPr>
          <w:ins w:author="Meagan Cutler" w:date="2024-01-09T18:58:00Z" w:id="62"/>
          <w:rFonts w:ascii="Segoe UI" w:hAnsi="Segoe UI" w:cs="Segoe UI"/>
          <w:sz w:val="24"/>
          <w:szCs w:val="24"/>
        </w:rPr>
        <w:pPrChange w:author="Meagan Cutler" w:date="2024-01-10T21:04:00Z" w:id="63">
          <w:pPr>
            <w:spacing w:before="138"/>
            <w:ind w:left="440"/>
          </w:pPr>
        </w:pPrChange>
      </w:pPr>
      <w:ins w:author="Meagan Cutler" w:date="2024-01-10T21:04:00Z" w:id="64">
        <w:r>
          <w:rPr>
            <w:rFonts w:ascii="Segoe UI" w:hAnsi="Segoe UI" w:cs="Segoe UI"/>
            <w:sz w:val="24"/>
            <w:szCs w:val="24"/>
          </w:rPr>
          <w:tab/>
        </w:r>
      </w:ins>
    </w:p>
    <w:p w:rsidRPr="009A4BE3" w:rsidR="00670C9C" w:rsidP="21468357" w:rsidRDefault="00DA743B" w14:paraId="73AABDFE" w14:textId="068ED6B7">
      <w:pPr>
        <w:spacing w:before="138"/>
        <w:ind w:left="440"/>
        <w:rPr>
          <w:del w:author="Meagan Cutler" w:date="2024-01-09T19:01:00Z" w:id="65"/>
          <w:rFonts w:ascii="Segoe UI" w:hAnsi="Segoe UI" w:cs="Segoe UI"/>
          <w:sz w:val="24"/>
          <w:szCs w:val="24"/>
        </w:rPr>
      </w:pPr>
      <w:del w:author="Meagan Cutler" w:date="2024-01-09T19:01:00Z" w:id="66">
        <w:r w:rsidRPr="009A4BE3">
          <w:rPr>
            <w:rFonts w:ascii="Segoe UI" w:hAnsi="Segoe UI" w:cs="Segoe UI"/>
            <w:sz w:val="24"/>
            <w:szCs w:val="24"/>
          </w:rPr>
          <w:delText>This</w:delText>
        </w:r>
        <w:r w:rsidRPr="009A4BE3">
          <w:rPr>
            <w:rFonts w:ascii="Segoe UI" w:hAnsi="Segoe UI" w:cs="Segoe UI"/>
            <w:spacing w:val="-3"/>
            <w:sz w:val="24"/>
            <w:szCs w:val="24"/>
          </w:rPr>
          <w:delText xml:space="preserve"> </w:delText>
        </w:r>
        <w:r w:rsidRPr="009A4BE3">
          <w:rPr>
            <w:rFonts w:ascii="Segoe UI" w:hAnsi="Segoe UI" w:cs="Segoe UI"/>
            <w:sz w:val="24"/>
            <w:szCs w:val="24"/>
          </w:rPr>
          <w:delText>Manual</w:delText>
        </w:r>
        <w:r w:rsidRPr="009A4BE3">
          <w:rPr>
            <w:rFonts w:ascii="Segoe UI" w:hAnsi="Segoe UI" w:cs="Segoe UI"/>
            <w:spacing w:val="-3"/>
            <w:sz w:val="24"/>
            <w:szCs w:val="24"/>
          </w:rPr>
          <w:delText xml:space="preserve"> </w:delText>
        </w:r>
        <w:r w:rsidRPr="009A4BE3">
          <w:rPr>
            <w:rFonts w:ascii="Segoe UI" w:hAnsi="Segoe UI" w:cs="Segoe UI"/>
            <w:sz w:val="24"/>
            <w:szCs w:val="24"/>
          </w:rPr>
          <w:delText>contains</w:delText>
        </w:r>
        <w:r w:rsidRPr="009A4BE3">
          <w:rPr>
            <w:rFonts w:ascii="Segoe UI" w:hAnsi="Segoe UI" w:cs="Segoe UI"/>
            <w:spacing w:val="-3"/>
            <w:sz w:val="24"/>
            <w:szCs w:val="24"/>
          </w:rPr>
          <w:delText xml:space="preserve"> </w:delText>
        </w:r>
        <w:r w:rsidRPr="009A4BE3">
          <w:rPr>
            <w:rFonts w:ascii="Segoe UI" w:hAnsi="Segoe UI" w:cs="Segoe UI"/>
            <w:sz w:val="24"/>
            <w:szCs w:val="24"/>
          </w:rPr>
          <w:delText>the</w:delText>
        </w:r>
        <w:r w:rsidRPr="009A4BE3">
          <w:rPr>
            <w:rFonts w:ascii="Segoe UI" w:hAnsi="Segoe UI" w:cs="Segoe UI"/>
            <w:spacing w:val="-1"/>
            <w:sz w:val="24"/>
            <w:szCs w:val="24"/>
          </w:rPr>
          <w:delText xml:space="preserve"> </w:delText>
        </w:r>
        <w:r w:rsidRPr="009A4BE3">
          <w:rPr>
            <w:rFonts w:ascii="Segoe UI" w:hAnsi="Segoe UI" w:cs="Segoe UI"/>
            <w:spacing w:val="-2"/>
            <w:sz w:val="24"/>
            <w:szCs w:val="24"/>
          </w:rPr>
          <w:delText>following:</w:delText>
        </w:r>
      </w:del>
    </w:p>
    <w:p w:rsidRPr="009A4BE3" w:rsidR="00670C9C" w:rsidP="21468357" w:rsidRDefault="00670C9C" w14:paraId="73AABDFF" w14:textId="30CFCC93">
      <w:pPr>
        <w:pStyle w:val="BodyText"/>
        <w:rPr>
          <w:del w:author="Meagan Cutler" w:date="2024-01-09T19:01:00Z" w:id="67"/>
          <w:rFonts w:ascii="Segoe UI" w:hAnsi="Segoe UI" w:cs="Segoe UI"/>
          <w:sz w:val="24"/>
          <w:szCs w:val="24"/>
        </w:rPr>
      </w:pPr>
    </w:p>
    <w:p w:rsidRPr="009A4BE3" w:rsidR="00670C9C" w:rsidP="21468357" w:rsidRDefault="00DA743B" w14:paraId="73AABE00" w14:textId="12E2BC9B">
      <w:pPr>
        <w:pStyle w:val="ListParagraph"/>
        <w:numPr>
          <w:ilvl w:val="0"/>
          <w:numId w:val="19"/>
        </w:numPr>
        <w:tabs>
          <w:tab w:val="left" w:pos="1159"/>
          <w:tab w:val="left" w:pos="1160"/>
        </w:tabs>
        <w:jc w:val="left"/>
        <w:rPr>
          <w:del w:author="Meagan Cutler" w:date="2024-01-09T19:01:00Z" w:id="68"/>
          <w:rFonts w:ascii="Segoe UI" w:hAnsi="Segoe UI" w:cs="Segoe UI"/>
          <w:sz w:val="20"/>
          <w:szCs w:val="20"/>
        </w:rPr>
      </w:pPr>
      <w:del w:author="Meagan Cutler" w:date="2024-01-09T19:01:00Z" w:id="69">
        <w:r w:rsidRPr="009A4BE3">
          <w:rPr>
            <w:rFonts w:ascii="Segoe UI" w:hAnsi="Segoe UI" w:cs="Segoe UI"/>
            <w:spacing w:val="-2"/>
            <w:sz w:val="24"/>
            <w:szCs w:val="24"/>
          </w:rPr>
          <w:delText>Preface</w:delText>
        </w:r>
      </w:del>
    </w:p>
    <w:p w:rsidRPr="009A4BE3" w:rsidR="00670C9C" w:rsidP="21468357" w:rsidRDefault="00DA743B" w14:paraId="73AABE01" w14:textId="31C74758">
      <w:pPr>
        <w:pStyle w:val="ListParagraph"/>
        <w:numPr>
          <w:ilvl w:val="0"/>
          <w:numId w:val="19"/>
        </w:numPr>
        <w:tabs>
          <w:tab w:val="left" w:pos="1159"/>
          <w:tab w:val="left" w:pos="1160"/>
        </w:tabs>
        <w:spacing w:before="137"/>
        <w:ind w:hanging="526"/>
        <w:jc w:val="left"/>
        <w:rPr>
          <w:del w:author="Meagan Cutler" w:date="2024-01-09T19:01:00Z" w:id="70"/>
          <w:rFonts w:ascii="Segoe UI" w:hAnsi="Segoe UI" w:cs="Segoe UI"/>
          <w:sz w:val="20"/>
          <w:szCs w:val="20"/>
        </w:rPr>
      </w:pPr>
      <w:del w:author="Meagan Cutler" w:date="2024-01-09T19:01:00Z" w:id="71">
        <w:r w:rsidRPr="009A4BE3">
          <w:rPr>
            <w:rFonts w:ascii="Segoe UI" w:hAnsi="Segoe UI" w:cs="Segoe UI"/>
            <w:sz w:val="24"/>
            <w:szCs w:val="24"/>
          </w:rPr>
          <w:delText>DCA</w:delText>
        </w:r>
        <w:r w:rsidRPr="009A4BE3">
          <w:rPr>
            <w:rFonts w:ascii="Segoe UI" w:hAnsi="Segoe UI" w:cs="Segoe UI"/>
            <w:spacing w:val="-3"/>
            <w:sz w:val="24"/>
            <w:szCs w:val="24"/>
          </w:rPr>
          <w:delText xml:space="preserve"> </w:delText>
        </w:r>
        <w:r w:rsidRPr="009A4BE3">
          <w:rPr>
            <w:rFonts w:ascii="Segoe UI" w:hAnsi="Segoe UI" w:cs="Segoe UI"/>
            <w:sz w:val="24"/>
            <w:szCs w:val="24"/>
          </w:rPr>
          <w:delText>Accessibility</w:delText>
        </w:r>
        <w:r w:rsidRPr="009A4BE3">
          <w:rPr>
            <w:rFonts w:ascii="Segoe UI" w:hAnsi="Segoe UI" w:cs="Segoe UI"/>
            <w:spacing w:val="-2"/>
            <w:sz w:val="24"/>
            <w:szCs w:val="24"/>
          </w:rPr>
          <w:delText xml:space="preserve"> Policy</w:delText>
        </w:r>
      </w:del>
    </w:p>
    <w:p w:rsidRPr="009A4BE3" w:rsidR="00670C9C" w:rsidP="21468357" w:rsidRDefault="00DA743B" w14:paraId="73AABE02" w14:textId="58010986">
      <w:pPr>
        <w:pStyle w:val="ListParagraph"/>
        <w:numPr>
          <w:ilvl w:val="0"/>
          <w:numId w:val="19"/>
        </w:numPr>
        <w:tabs>
          <w:tab w:val="left" w:pos="1159"/>
          <w:tab w:val="left" w:pos="1160"/>
        </w:tabs>
        <w:spacing w:before="139"/>
        <w:ind w:hanging="627"/>
        <w:jc w:val="left"/>
        <w:rPr>
          <w:del w:author="Meagan Cutler" w:date="2024-01-09T19:01:00Z" w:id="72"/>
          <w:rFonts w:ascii="Segoe UI" w:hAnsi="Segoe UI" w:cs="Segoe UI"/>
          <w:sz w:val="24"/>
          <w:szCs w:val="24"/>
        </w:rPr>
      </w:pPr>
      <w:del w:author="Meagan Cutler" w:date="2024-01-09T19:01:00Z" w:id="73">
        <w:r w:rsidRPr="009A4BE3">
          <w:rPr>
            <w:rFonts w:ascii="Segoe UI" w:hAnsi="Segoe UI" w:cs="Segoe UI"/>
            <w:sz w:val="24"/>
            <w:szCs w:val="24"/>
          </w:rPr>
          <w:delText>DCA</w:delText>
        </w:r>
        <w:r w:rsidRPr="009A4BE3">
          <w:rPr>
            <w:rFonts w:ascii="Segoe UI" w:hAnsi="Segoe UI" w:cs="Segoe UI"/>
            <w:spacing w:val="-3"/>
            <w:sz w:val="24"/>
            <w:szCs w:val="24"/>
          </w:rPr>
          <w:delText xml:space="preserve"> </w:delText>
        </w:r>
        <w:r w:rsidRPr="009A4BE3">
          <w:rPr>
            <w:rFonts w:ascii="Segoe UI" w:hAnsi="Segoe UI" w:cs="Segoe UI"/>
            <w:sz w:val="24"/>
            <w:szCs w:val="24"/>
          </w:rPr>
          <w:delText>Threshold</w:delText>
        </w:r>
        <w:r w:rsidRPr="009A4BE3">
          <w:rPr>
            <w:rFonts w:ascii="Segoe UI" w:hAnsi="Segoe UI" w:cs="Segoe UI"/>
            <w:spacing w:val="-3"/>
            <w:sz w:val="24"/>
            <w:szCs w:val="24"/>
          </w:rPr>
          <w:delText xml:space="preserve"> </w:delText>
        </w:r>
        <w:r w:rsidRPr="009A4BE3">
          <w:rPr>
            <w:rFonts w:ascii="Segoe UI" w:hAnsi="Segoe UI" w:cs="Segoe UI"/>
            <w:spacing w:val="-2"/>
            <w:sz w:val="24"/>
            <w:szCs w:val="24"/>
          </w:rPr>
          <w:delText>Requirements</w:delText>
        </w:r>
      </w:del>
    </w:p>
    <w:p w:rsidRPr="009A4BE3" w:rsidR="00670C9C" w:rsidP="21468357" w:rsidRDefault="00DA743B" w14:paraId="73AABE03" w14:textId="37517443">
      <w:pPr>
        <w:pStyle w:val="ListParagraph"/>
        <w:numPr>
          <w:ilvl w:val="0"/>
          <w:numId w:val="19"/>
        </w:numPr>
        <w:tabs>
          <w:tab w:val="left" w:pos="1159"/>
          <w:tab w:val="left" w:pos="1160"/>
        </w:tabs>
        <w:spacing w:before="137"/>
        <w:ind w:hanging="653"/>
        <w:jc w:val="left"/>
        <w:rPr>
          <w:del w:author="Meagan Cutler" w:date="2024-01-09T19:01:00Z" w:id="74"/>
          <w:rFonts w:ascii="Segoe UI" w:hAnsi="Segoe UI" w:cs="Segoe UI"/>
          <w:sz w:val="24"/>
          <w:szCs w:val="24"/>
        </w:rPr>
      </w:pPr>
      <w:del w:author="Meagan Cutler" w:date="2024-01-09T19:01:00Z" w:id="75">
        <w:r w:rsidRPr="009A4BE3">
          <w:rPr>
            <w:rFonts w:ascii="Segoe UI" w:hAnsi="Segoe UI" w:cs="Segoe UI"/>
            <w:sz w:val="24"/>
            <w:szCs w:val="24"/>
          </w:rPr>
          <w:delText>State</w:delText>
        </w:r>
        <w:r w:rsidRPr="009A4BE3">
          <w:rPr>
            <w:rFonts w:ascii="Segoe UI" w:hAnsi="Segoe UI" w:cs="Segoe UI"/>
            <w:spacing w:val="-4"/>
            <w:sz w:val="24"/>
            <w:szCs w:val="24"/>
          </w:rPr>
          <w:delText xml:space="preserve"> </w:delText>
        </w:r>
        <w:r w:rsidRPr="009A4BE3">
          <w:rPr>
            <w:rFonts w:ascii="Segoe UI" w:hAnsi="Segoe UI" w:cs="Segoe UI"/>
            <w:sz w:val="24"/>
            <w:szCs w:val="24"/>
          </w:rPr>
          <w:delText>Fair</w:delText>
        </w:r>
        <w:r w:rsidRPr="009A4BE3">
          <w:rPr>
            <w:rFonts w:ascii="Segoe UI" w:hAnsi="Segoe UI" w:cs="Segoe UI"/>
            <w:spacing w:val="-3"/>
            <w:sz w:val="24"/>
            <w:szCs w:val="24"/>
          </w:rPr>
          <w:delText xml:space="preserve"> </w:delText>
        </w:r>
        <w:r w:rsidRPr="009A4BE3">
          <w:rPr>
            <w:rFonts w:ascii="Segoe UI" w:hAnsi="Segoe UI" w:cs="Segoe UI"/>
            <w:sz w:val="24"/>
            <w:szCs w:val="24"/>
          </w:rPr>
          <w:delText>Housing</w:delText>
        </w:r>
        <w:r w:rsidRPr="009A4BE3">
          <w:rPr>
            <w:rFonts w:ascii="Segoe UI" w:hAnsi="Segoe UI" w:cs="Segoe UI"/>
            <w:spacing w:val="-1"/>
            <w:sz w:val="24"/>
            <w:szCs w:val="24"/>
          </w:rPr>
          <w:delText xml:space="preserve"> </w:delText>
        </w:r>
        <w:r w:rsidRPr="009A4BE3">
          <w:rPr>
            <w:rFonts w:ascii="Segoe UI" w:hAnsi="Segoe UI" w:cs="Segoe UI"/>
            <w:spacing w:val="-4"/>
            <w:sz w:val="24"/>
            <w:szCs w:val="24"/>
          </w:rPr>
          <w:delText>Laws</w:delText>
        </w:r>
      </w:del>
    </w:p>
    <w:p w:rsidRPr="009A4BE3" w:rsidR="00670C9C" w:rsidP="21468357" w:rsidRDefault="00DA743B" w14:paraId="73AABE04" w14:textId="1D335D55">
      <w:pPr>
        <w:pStyle w:val="ListParagraph"/>
        <w:numPr>
          <w:ilvl w:val="0"/>
          <w:numId w:val="19"/>
        </w:numPr>
        <w:tabs>
          <w:tab w:val="left" w:pos="1159"/>
          <w:tab w:val="left" w:pos="1160"/>
        </w:tabs>
        <w:spacing w:before="139"/>
        <w:ind w:hanging="586"/>
        <w:jc w:val="left"/>
        <w:rPr>
          <w:del w:author="Meagan Cutler" w:date="2024-01-09T19:01:00Z" w:id="76"/>
          <w:rFonts w:ascii="Segoe UI" w:hAnsi="Segoe UI" w:cs="Segoe UI"/>
          <w:sz w:val="24"/>
          <w:szCs w:val="24"/>
        </w:rPr>
      </w:pPr>
      <w:del w:author="Meagan Cutler" w:date="2024-01-09T19:01:00Z" w:id="77">
        <w:r w:rsidRPr="009A4BE3">
          <w:rPr>
            <w:rFonts w:ascii="Segoe UI" w:hAnsi="Segoe UI" w:cs="Segoe UI"/>
            <w:sz w:val="24"/>
            <w:szCs w:val="24"/>
          </w:rPr>
          <w:delText>Federal</w:delText>
        </w:r>
        <w:r w:rsidRPr="009A4BE3">
          <w:rPr>
            <w:rFonts w:ascii="Segoe UI" w:hAnsi="Segoe UI" w:cs="Segoe UI"/>
            <w:spacing w:val="-3"/>
            <w:sz w:val="24"/>
            <w:szCs w:val="24"/>
          </w:rPr>
          <w:delText xml:space="preserve"> </w:delText>
        </w:r>
        <w:r w:rsidRPr="009A4BE3">
          <w:rPr>
            <w:rFonts w:ascii="Segoe UI" w:hAnsi="Segoe UI" w:cs="Segoe UI"/>
            <w:sz w:val="24"/>
            <w:szCs w:val="24"/>
          </w:rPr>
          <w:delText>Fair</w:delText>
        </w:r>
        <w:r w:rsidRPr="009A4BE3">
          <w:rPr>
            <w:rFonts w:ascii="Segoe UI" w:hAnsi="Segoe UI" w:cs="Segoe UI"/>
            <w:spacing w:val="-4"/>
            <w:sz w:val="24"/>
            <w:szCs w:val="24"/>
          </w:rPr>
          <w:delText xml:space="preserve"> </w:delText>
        </w:r>
        <w:r w:rsidRPr="009A4BE3">
          <w:rPr>
            <w:rFonts w:ascii="Segoe UI" w:hAnsi="Segoe UI" w:cs="Segoe UI"/>
            <w:sz w:val="24"/>
            <w:szCs w:val="24"/>
          </w:rPr>
          <w:delText>Housing</w:delText>
        </w:r>
        <w:r w:rsidRPr="009A4BE3">
          <w:rPr>
            <w:rFonts w:ascii="Segoe UI" w:hAnsi="Segoe UI" w:cs="Segoe UI"/>
            <w:spacing w:val="-3"/>
            <w:sz w:val="24"/>
            <w:szCs w:val="24"/>
          </w:rPr>
          <w:delText xml:space="preserve"> </w:delText>
        </w:r>
        <w:r w:rsidRPr="009A4BE3">
          <w:rPr>
            <w:rFonts w:ascii="Segoe UI" w:hAnsi="Segoe UI" w:cs="Segoe UI"/>
            <w:sz w:val="24"/>
            <w:szCs w:val="24"/>
          </w:rPr>
          <w:delText>Amendments</w:delText>
        </w:r>
        <w:r w:rsidRPr="009A4BE3">
          <w:rPr>
            <w:rFonts w:ascii="Segoe UI" w:hAnsi="Segoe UI" w:cs="Segoe UI"/>
            <w:spacing w:val="-3"/>
            <w:sz w:val="24"/>
            <w:szCs w:val="24"/>
          </w:rPr>
          <w:delText xml:space="preserve"> </w:delText>
        </w:r>
        <w:r w:rsidRPr="009A4BE3">
          <w:rPr>
            <w:rFonts w:ascii="Segoe UI" w:hAnsi="Segoe UI" w:cs="Segoe UI"/>
            <w:sz w:val="24"/>
            <w:szCs w:val="24"/>
          </w:rPr>
          <w:delText>Act</w:delText>
        </w:r>
        <w:r w:rsidRPr="009A4BE3">
          <w:rPr>
            <w:rFonts w:ascii="Segoe UI" w:hAnsi="Segoe UI" w:cs="Segoe UI"/>
            <w:spacing w:val="-2"/>
            <w:sz w:val="24"/>
            <w:szCs w:val="24"/>
          </w:rPr>
          <w:delText xml:space="preserve"> </w:delText>
        </w:r>
        <w:r w:rsidRPr="009A4BE3">
          <w:rPr>
            <w:rFonts w:ascii="Segoe UI" w:hAnsi="Segoe UI" w:cs="Segoe UI"/>
            <w:sz w:val="24"/>
            <w:szCs w:val="24"/>
          </w:rPr>
          <w:delText>of</w:delText>
        </w:r>
        <w:r w:rsidRPr="009A4BE3">
          <w:rPr>
            <w:rFonts w:ascii="Segoe UI" w:hAnsi="Segoe UI" w:cs="Segoe UI"/>
            <w:spacing w:val="-4"/>
            <w:sz w:val="24"/>
            <w:szCs w:val="24"/>
          </w:rPr>
          <w:delText xml:space="preserve"> 1988</w:delText>
        </w:r>
      </w:del>
    </w:p>
    <w:p w:rsidRPr="009A4BE3" w:rsidR="00670C9C" w:rsidP="21468357" w:rsidRDefault="00DA743B" w14:paraId="73AABE05" w14:textId="208B7810">
      <w:pPr>
        <w:pStyle w:val="ListParagraph"/>
        <w:numPr>
          <w:ilvl w:val="0"/>
          <w:numId w:val="19"/>
        </w:numPr>
        <w:tabs>
          <w:tab w:val="left" w:pos="1159"/>
          <w:tab w:val="left" w:pos="1160"/>
        </w:tabs>
        <w:spacing w:before="137"/>
        <w:ind w:hanging="605"/>
        <w:jc w:val="left"/>
        <w:rPr>
          <w:del w:author="Meagan Cutler" w:date="2024-01-09T19:01:00Z" w:id="78"/>
          <w:rFonts w:ascii="Segoe UI" w:hAnsi="Segoe UI" w:cs="Segoe UI"/>
          <w:sz w:val="20"/>
          <w:szCs w:val="20"/>
        </w:rPr>
      </w:pPr>
      <w:del w:author="Meagan Cutler" w:date="2024-01-09T19:01:00Z" w:id="79">
        <w:r w:rsidRPr="009A4BE3">
          <w:rPr>
            <w:rFonts w:ascii="Segoe UI" w:hAnsi="Segoe UI" w:cs="Segoe UI"/>
            <w:sz w:val="24"/>
            <w:szCs w:val="24"/>
          </w:rPr>
          <w:delText>Section</w:delText>
        </w:r>
        <w:r w:rsidRPr="009A4BE3">
          <w:rPr>
            <w:rFonts w:ascii="Segoe UI" w:hAnsi="Segoe UI" w:cs="Segoe UI"/>
            <w:spacing w:val="-6"/>
            <w:sz w:val="24"/>
            <w:szCs w:val="24"/>
          </w:rPr>
          <w:delText xml:space="preserve"> </w:delText>
        </w:r>
        <w:r w:rsidRPr="009A4BE3">
          <w:rPr>
            <w:rFonts w:ascii="Segoe UI" w:hAnsi="Segoe UI" w:cs="Segoe UI"/>
            <w:sz w:val="24"/>
            <w:szCs w:val="24"/>
          </w:rPr>
          <w:delText>504</w:delText>
        </w:r>
        <w:r w:rsidRPr="009A4BE3">
          <w:rPr>
            <w:rFonts w:ascii="Segoe UI" w:hAnsi="Segoe UI" w:cs="Segoe UI"/>
            <w:spacing w:val="-1"/>
            <w:sz w:val="24"/>
            <w:szCs w:val="24"/>
          </w:rPr>
          <w:delText xml:space="preserve"> </w:delText>
        </w:r>
        <w:r w:rsidRPr="009A4BE3">
          <w:rPr>
            <w:rFonts w:ascii="Segoe UI" w:hAnsi="Segoe UI" w:cs="Segoe UI"/>
            <w:sz w:val="24"/>
            <w:szCs w:val="24"/>
          </w:rPr>
          <w:delText>of</w:delText>
        </w:r>
        <w:r w:rsidRPr="009A4BE3">
          <w:rPr>
            <w:rFonts w:ascii="Segoe UI" w:hAnsi="Segoe UI" w:cs="Segoe UI"/>
            <w:spacing w:val="-2"/>
            <w:sz w:val="24"/>
            <w:szCs w:val="24"/>
          </w:rPr>
          <w:delText xml:space="preserve"> </w:delText>
        </w:r>
        <w:r w:rsidRPr="009A4BE3">
          <w:rPr>
            <w:rFonts w:ascii="Segoe UI" w:hAnsi="Segoe UI" w:cs="Segoe UI"/>
            <w:sz w:val="24"/>
            <w:szCs w:val="24"/>
          </w:rPr>
          <w:delText>the</w:delText>
        </w:r>
        <w:r w:rsidRPr="009A4BE3">
          <w:rPr>
            <w:rFonts w:ascii="Segoe UI" w:hAnsi="Segoe UI" w:cs="Segoe UI"/>
            <w:spacing w:val="-1"/>
            <w:sz w:val="24"/>
            <w:szCs w:val="24"/>
          </w:rPr>
          <w:delText xml:space="preserve"> </w:delText>
        </w:r>
        <w:r w:rsidRPr="009A4BE3">
          <w:rPr>
            <w:rFonts w:ascii="Segoe UI" w:hAnsi="Segoe UI" w:cs="Segoe UI"/>
            <w:sz w:val="24"/>
            <w:szCs w:val="24"/>
          </w:rPr>
          <w:delText>Rehabilitation</w:delText>
        </w:r>
        <w:r w:rsidRPr="009A4BE3">
          <w:rPr>
            <w:rFonts w:ascii="Segoe UI" w:hAnsi="Segoe UI" w:cs="Segoe UI"/>
            <w:spacing w:val="-4"/>
            <w:sz w:val="24"/>
            <w:szCs w:val="24"/>
          </w:rPr>
          <w:delText xml:space="preserve"> </w:delText>
        </w:r>
        <w:r w:rsidRPr="009A4BE3">
          <w:rPr>
            <w:rFonts w:ascii="Segoe UI" w:hAnsi="Segoe UI" w:cs="Segoe UI"/>
            <w:sz w:val="24"/>
            <w:szCs w:val="24"/>
          </w:rPr>
          <w:delText>Act</w:delText>
        </w:r>
        <w:r w:rsidRPr="009A4BE3">
          <w:rPr>
            <w:rFonts w:ascii="Segoe UI" w:hAnsi="Segoe UI" w:cs="Segoe UI"/>
            <w:spacing w:val="-4"/>
            <w:sz w:val="24"/>
            <w:szCs w:val="24"/>
          </w:rPr>
          <w:delText xml:space="preserve"> </w:delText>
        </w:r>
        <w:r w:rsidRPr="009A4BE3">
          <w:rPr>
            <w:rFonts w:ascii="Segoe UI" w:hAnsi="Segoe UI" w:cs="Segoe UI"/>
            <w:sz w:val="24"/>
            <w:szCs w:val="24"/>
          </w:rPr>
          <w:delText>of</w:delText>
        </w:r>
        <w:r w:rsidRPr="009A4BE3">
          <w:rPr>
            <w:rFonts w:ascii="Segoe UI" w:hAnsi="Segoe UI" w:cs="Segoe UI"/>
            <w:spacing w:val="-4"/>
            <w:sz w:val="24"/>
            <w:szCs w:val="24"/>
          </w:rPr>
          <w:delText xml:space="preserve"> 1973</w:delText>
        </w:r>
      </w:del>
    </w:p>
    <w:p w:rsidRPr="009A4BE3" w:rsidR="00670C9C" w:rsidP="21468357" w:rsidRDefault="00DA743B" w14:paraId="73AABE06" w14:textId="18F7AD84">
      <w:pPr>
        <w:pStyle w:val="ListParagraph"/>
        <w:numPr>
          <w:ilvl w:val="0"/>
          <w:numId w:val="19"/>
        </w:numPr>
        <w:tabs>
          <w:tab w:val="left" w:pos="1159"/>
          <w:tab w:val="left" w:pos="1160"/>
        </w:tabs>
        <w:spacing w:before="139"/>
        <w:ind w:hanging="720"/>
        <w:jc w:val="left"/>
        <w:rPr>
          <w:del w:author="Meagan Cutler" w:date="2024-01-09T19:01:00Z" w:id="80"/>
          <w:rFonts w:ascii="Segoe UI" w:hAnsi="Segoe UI" w:cs="Segoe UI"/>
          <w:sz w:val="24"/>
          <w:szCs w:val="24"/>
        </w:rPr>
      </w:pPr>
      <w:del w:author="Meagan Cutler" w:date="2024-01-09T19:01:00Z" w:id="81">
        <w:r w:rsidRPr="009A4BE3">
          <w:rPr>
            <w:rFonts w:ascii="Segoe UI" w:hAnsi="Segoe UI" w:cs="Segoe UI"/>
            <w:sz w:val="24"/>
            <w:szCs w:val="24"/>
          </w:rPr>
          <w:delText>The</w:delText>
        </w:r>
        <w:r w:rsidRPr="009A4BE3">
          <w:rPr>
            <w:rFonts w:ascii="Segoe UI" w:hAnsi="Segoe UI" w:cs="Segoe UI"/>
            <w:spacing w:val="-4"/>
            <w:sz w:val="24"/>
            <w:szCs w:val="24"/>
          </w:rPr>
          <w:delText xml:space="preserve"> </w:delText>
        </w:r>
        <w:r w:rsidRPr="009A4BE3" w:rsidR="00B674EB">
          <w:rPr>
            <w:rFonts w:ascii="Segoe UI" w:hAnsi="Segoe UI" w:cs="Segoe UI"/>
            <w:sz w:val="24"/>
            <w:szCs w:val="24"/>
          </w:rPr>
          <w:delText>Americans</w:delText>
        </w:r>
        <w:r w:rsidRPr="009A4BE3">
          <w:rPr>
            <w:rFonts w:ascii="Segoe UI" w:hAnsi="Segoe UI" w:cs="Segoe UI"/>
            <w:spacing w:val="-4"/>
            <w:sz w:val="24"/>
            <w:szCs w:val="24"/>
          </w:rPr>
          <w:delText xml:space="preserve"> </w:delText>
        </w:r>
        <w:r w:rsidRPr="009A4BE3">
          <w:rPr>
            <w:rFonts w:ascii="Segoe UI" w:hAnsi="Segoe UI" w:cs="Segoe UI"/>
            <w:sz w:val="24"/>
            <w:szCs w:val="24"/>
          </w:rPr>
          <w:delText>with</w:delText>
        </w:r>
        <w:r w:rsidRPr="009A4BE3">
          <w:rPr>
            <w:rFonts w:ascii="Segoe UI" w:hAnsi="Segoe UI" w:cs="Segoe UI"/>
            <w:spacing w:val="-4"/>
            <w:sz w:val="24"/>
            <w:szCs w:val="24"/>
          </w:rPr>
          <w:delText xml:space="preserve"> </w:delText>
        </w:r>
        <w:r w:rsidRPr="009A4BE3">
          <w:rPr>
            <w:rFonts w:ascii="Segoe UI" w:hAnsi="Segoe UI" w:cs="Segoe UI"/>
            <w:sz w:val="24"/>
            <w:szCs w:val="24"/>
          </w:rPr>
          <w:delText>Disabilities</w:delText>
        </w:r>
        <w:r w:rsidRPr="009A4BE3">
          <w:rPr>
            <w:rFonts w:ascii="Segoe UI" w:hAnsi="Segoe UI" w:cs="Segoe UI"/>
            <w:spacing w:val="-3"/>
            <w:sz w:val="24"/>
            <w:szCs w:val="24"/>
          </w:rPr>
          <w:delText xml:space="preserve"> </w:delText>
        </w:r>
        <w:r w:rsidRPr="009A4BE3">
          <w:rPr>
            <w:rFonts w:ascii="Segoe UI" w:hAnsi="Segoe UI" w:cs="Segoe UI"/>
            <w:spacing w:val="-5"/>
            <w:sz w:val="24"/>
            <w:szCs w:val="24"/>
          </w:rPr>
          <w:delText>Act</w:delText>
        </w:r>
      </w:del>
    </w:p>
    <w:p w:rsidRPr="009A4BE3" w:rsidR="00670C9C" w:rsidP="21468357" w:rsidRDefault="00DA743B" w14:paraId="73AABE07" w14:textId="760BE3A0">
      <w:pPr>
        <w:pStyle w:val="ListParagraph"/>
        <w:numPr>
          <w:ilvl w:val="0"/>
          <w:numId w:val="19"/>
        </w:numPr>
        <w:tabs>
          <w:tab w:val="left" w:pos="1159"/>
          <w:tab w:val="left" w:pos="1160"/>
        </w:tabs>
        <w:spacing w:before="137"/>
        <w:ind w:hanging="716"/>
        <w:jc w:val="left"/>
        <w:rPr>
          <w:del w:author="Meagan Cutler" w:date="2024-01-09T19:01:00Z" w:id="82"/>
          <w:rFonts w:ascii="Segoe UI" w:hAnsi="Segoe UI" w:cs="Segoe UI"/>
          <w:sz w:val="20"/>
          <w:szCs w:val="20"/>
        </w:rPr>
      </w:pPr>
      <w:del w:author="Meagan Cutler" w:date="2024-01-09T19:01:00Z" w:id="83">
        <w:r w:rsidRPr="009A4BE3">
          <w:rPr>
            <w:rFonts w:ascii="Segoe UI" w:hAnsi="Segoe UI" w:cs="Segoe UI"/>
            <w:sz w:val="24"/>
            <w:szCs w:val="24"/>
          </w:rPr>
          <w:delText>Layered</w:delText>
        </w:r>
        <w:r w:rsidRPr="009A4BE3">
          <w:rPr>
            <w:rFonts w:ascii="Segoe UI" w:hAnsi="Segoe UI" w:cs="Segoe UI"/>
            <w:spacing w:val="-3"/>
            <w:sz w:val="24"/>
            <w:szCs w:val="24"/>
          </w:rPr>
          <w:delText xml:space="preserve"> </w:delText>
        </w:r>
        <w:r w:rsidRPr="009A4BE3">
          <w:rPr>
            <w:rFonts w:ascii="Segoe UI" w:hAnsi="Segoe UI" w:cs="Segoe UI"/>
            <w:spacing w:val="-2"/>
            <w:sz w:val="24"/>
            <w:szCs w:val="24"/>
          </w:rPr>
          <w:delText>Properties</w:delText>
        </w:r>
      </w:del>
    </w:p>
    <w:p w:rsidRPr="009A4BE3" w:rsidR="00670C9C" w:rsidP="21468357" w:rsidRDefault="00DA743B" w14:paraId="73AABE08" w14:textId="50C3A167">
      <w:pPr>
        <w:pStyle w:val="ListParagraph"/>
        <w:numPr>
          <w:ilvl w:val="0"/>
          <w:numId w:val="19"/>
        </w:numPr>
        <w:tabs>
          <w:tab w:val="left" w:pos="1159"/>
          <w:tab w:val="left" w:pos="1160"/>
        </w:tabs>
        <w:spacing w:before="139"/>
        <w:ind w:hanging="605"/>
        <w:jc w:val="left"/>
        <w:rPr>
          <w:del w:author="Meagan Cutler" w:date="2024-01-09T19:01:00Z" w:id="84"/>
          <w:rFonts w:ascii="Segoe UI" w:hAnsi="Segoe UI" w:cs="Segoe UI"/>
          <w:sz w:val="20"/>
          <w:szCs w:val="20"/>
        </w:rPr>
      </w:pPr>
      <w:del w:author="Meagan Cutler" w:date="2024-01-09T19:01:00Z" w:id="85">
        <w:r w:rsidRPr="13601CF3">
          <w:rPr>
            <w:rFonts w:ascii="Segoe UI" w:hAnsi="Segoe UI" w:cs="Segoe UI"/>
            <w:sz w:val="24"/>
            <w:szCs w:val="24"/>
          </w:rPr>
          <w:delText>Visitability</w:delText>
        </w:r>
      </w:del>
    </w:p>
    <w:p w:rsidRPr="009A4BE3" w:rsidR="00670C9C" w:rsidP="21468357" w:rsidRDefault="00DA743B" w14:paraId="73AABE09" w14:textId="65E99552">
      <w:pPr>
        <w:pStyle w:val="ListParagraph"/>
        <w:numPr>
          <w:ilvl w:val="0"/>
          <w:numId w:val="19"/>
        </w:numPr>
        <w:tabs>
          <w:tab w:val="left" w:pos="1159"/>
          <w:tab w:val="left" w:pos="1160"/>
        </w:tabs>
        <w:spacing w:before="137"/>
        <w:ind w:hanging="586"/>
        <w:jc w:val="left"/>
        <w:rPr>
          <w:del w:author="Meagan Cutler" w:date="2024-01-09T19:01:00Z" w:id="86"/>
          <w:rFonts w:ascii="Segoe UI" w:hAnsi="Segoe UI" w:cs="Segoe UI"/>
          <w:sz w:val="24"/>
          <w:szCs w:val="24"/>
        </w:rPr>
      </w:pPr>
      <w:del w:author="Meagan Cutler" w:date="2024-01-09T19:01:00Z" w:id="87">
        <w:r w:rsidRPr="009A4BE3">
          <w:rPr>
            <w:rFonts w:ascii="Segoe UI" w:hAnsi="Segoe UI" w:cs="Segoe UI"/>
            <w:sz w:val="24"/>
            <w:szCs w:val="24"/>
          </w:rPr>
          <w:delText>Increasing</w:delText>
        </w:r>
        <w:r w:rsidRPr="009A4BE3">
          <w:rPr>
            <w:rFonts w:ascii="Segoe UI" w:hAnsi="Segoe UI" w:cs="Segoe UI"/>
            <w:spacing w:val="-3"/>
            <w:sz w:val="24"/>
            <w:szCs w:val="24"/>
          </w:rPr>
          <w:delText xml:space="preserve"> </w:delText>
        </w:r>
        <w:r w:rsidRPr="009A4BE3">
          <w:rPr>
            <w:rFonts w:ascii="Segoe UI" w:hAnsi="Segoe UI" w:cs="Segoe UI"/>
            <w:spacing w:val="-2"/>
            <w:sz w:val="24"/>
            <w:szCs w:val="24"/>
          </w:rPr>
          <w:delText>Accessibility</w:delText>
        </w:r>
      </w:del>
    </w:p>
    <w:p w:rsidRPr="009A4BE3" w:rsidR="00670C9C" w:rsidP="21468357" w:rsidRDefault="00DA743B" w14:paraId="73AABE0A" w14:textId="06298EA8">
      <w:pPr>
        <w:pStyle w:val="ListParagraph"/>
        <w:numPr>
          <w:ilvl w:val="0"/>
          <w:numId w:val="19"/>
        </w:numPr>
        <w:tabs>
          <w:tab w:val="left" w:pos="1159"/>
          <w:tab w:val="left" w:pos="1160"/>
        </w:tabs>
        <w:spacing w:before="137"/>
        <w:ind w:hanging="653"/>
        <w:jc w:val="left"/>
        <w:rPr>
          <w:del w:author="Meagan Cutler" w:date="2024-01-09T19:01:00Z" w:id="88"/>
          <w:rFonts w:ascii="Segoe UI" w:hAnsi="Segoe UI" w:cs="Segoe UI"/>
          <w:sz w:val="24"/>
          <w:szCs w:val="24"/>
        </w:rPr>
      </w:pPr>
      <w:del w:author="Meagan Cutler" w:date="2024-01-09T19:01:00Z" w:id="89">
        <w:r w:rsidRPr="009A4BE3">
          <w:rPr>
            <w:rFonts w:ascii="Segoe UI" w:hAnsi="Segoe UI" w:cs="Segoe UI"/>
            <w:sz w:val="24"/>
            <w:szCs w:val="24"/>
          </w:rPr>
          <w:delText>Play</w:delText>
        </w:r>
        <w:r w:rsidRPr="009A4BE3">
          <w:rPr>
            <w:rFonts w:ascii="Segoe UI" w:hAnsi="Segoe UI" w:cs="Segoe UI"/>
            <w:spacing w:val="-1"/>
            <w:sz w:val="24"/>
            <w:szCs w:val="24"/>
          </w:rPr>
          <w:delText xml:space="preserve"> </w:delText>
        </w:r>
        <w:r w:rsidRPr="009A4BE3">
          <w:rPr>
            <w:rFonts w:ascii="Segoe UI" w:hAnsi="Segoe UI" w:cs="Segoe UI"/>
            <w:spacing w:val="-2"/>
            <w:sz w:val="24"/>
            <w:szCs w:val="24"/>
          </w:rPr>
          <w:delText>Areas</w:delText>
        </w:r>
      </w:del>
    </w:p>
    <w:p w:rsidRPr="009A4BE3" w:rsidR="00670C9C" w:rsidP="21468357" w:rsidRDefault="00670C9C" w14:paraId="73AABE0B" w14:textId="03527B9B">
      <w:pPr>
        <w:pStyle w:val="BodyText"/>
        <w:rPr>
          <w:del w:author="Meagan Cutler" w:date="2024-01-09T19:01:00Z" w:id="90"/>
          <w:rFonts w:ascii="Segoe UI" w:hAnsi="Segoe UI" w:cs="Segoe UI"/>
          <w:sz w:val="26"/>
          <w:szCs w:val="26"/>
        </w:rPr>
      </w:pPr>
    </w:p>
    <w:p w:rsidRPr="009A4BE3" w:rsidR="00670C9C" w:rsidP="21468357" w:rsidRDefault="00670C9C" w14:paraId="73AABE0C" w14:textId="0E5CA21C">
      <w:pPr>
        <w:pStyle w:val="BodyText"/>
        <w:rPr>
          <w:del w:author="Meagan Cutler" w:date="2024-01-09T19:01:00Z" w:id="91"/>
          <w:rFonts w:ascii="Segoe UI" w:hAnsi="Segoe UI" w:cs="Segoe UI"/>
          <w:sz w:val="36"/>
          <w:szCs w:val="36"/>
        </w:rPr>
      </w:pPr>
    </w:p>
    <w:p w:rsidRPr="009A4BE3" w:rsidR="00670C9C" w:rsidP="21468357" w:rsidRDefault="00DA743B" w14:paraId="73AABE0D" w14:textId="6FF57127">
      <w:pPr>
        <w:ind w:left="440"/>
        <w:rPr>
          <w:del w:author="Meagan Cutler" w:date="2024-01-09T19:05:00Z" w:id="92"/>
          <w:rFonts w:ascii="Segoe UI" w:hAnsi="Segoe UI" w:cs="Segoe UI"/>
          <w:sz w:val="24"/>
          <w:szCs w:val="24"/>
        </w:rPr>
      </w:pPr>
      <w:del w:author="Meagan Cutler" w:date="2024-01-09T19:05:00Z" w:id="93">
        <w:r w:rsidRPr="009A4BE3">
          <w:rPr>
            <w:rFonts w:ascii="Segoe UI" w:hAnsi="Segoe UI" w:cs="Segoe UI"/>
            <w:spacing w:val="-2"/>
            <w:sz w:val="24"/>
            <w:szCs w:val="24"/>
          </w:rPr>
          <w:delText>APPENDICES</w:delText>
        </w:r>
      </w:del>
    </w:p>
    <w:p w:rsidRPr="009A4BE3" w:rsidR="00670C9C" w:rsidRDefault="00670C9C" w14:paraId="73AABE0E" w14:textId="3602E512">
      <w:pPr>
        <w:pStyle w:val="BodyText"/>
        <w:spacing w:before="1"/>
        <w:rPr>
          <w:del w:author="Meagan Cutler" w:date="2024-01-09T19:05:00Z" w:id="94"/>
          <w:rFonts w:ascii="Segoe UI" w:hAnsi="Segoe UI" w:cs="Segoe UI"/>
          <w:sz w:val="30"/>
          <w:rPrChange w:author="Meagan Cutler" w:date="2024-01-09T16:02:00Z" w:id="95">
            <w:rPr>
              <w:del w:author="Meagan Cutler" w:date="2024-01-09T19:05:00Z" w:id="96"/>
              <w:sz w:val="30"/>
            </w:rPr>
          </w:rPrChange>
        </w:rPr>
      </w:pPr>
    </w:p>
    <w:p w:rsidRPr="009A4BE3" w:rsidR="00670C9C" w:rsidP="21468357" w:rsidRDefault="00DA743B" w14:paraId="73AABE0F" w14:textId="56D594BD">
      <w:pPr>
        <w:ind w:left="440"/>
        <w:rPr>
          <w:del w:author="Meagan Cutler" w:date="2024-01-09T19:05:00Z" w:id="97"/>
          <w:rFonts w:ascii="Segoe UI" w:hAnsi="Segoe UI" w:cs="Segoe UI"/>
          <w:sz w:val="24"/>
          <w:szCs w:val="24"/>
        </w:rPr>
      </w:pPr>
      <w:del w:author="Meagan Cutler" w:date="2024-01-09T19:05:00Z" w:id="98">
        <w:r w:rsidRPr="009A4BE3">
          <w:rPr>
            <w:rFonts w:ascii="Segoe UI" w:hAnsi="Segoe UI" w:cs="Segoe UI"/>
            <w:sz w:val="24"/>
            <w:szCs w:val="24"/>
          </w:rPr>
          <w:delText>A</w:delText>
        </w:r>
        <w:r w:rsidRPr="009A4BE3">
          <w:rPr>
            <w:rFonts w:ascii="Segoe UI" w:hAnsi="Segoe UI" w:cs="Segoe UI"/>
            <w:spacing w:val="-2"/>
            <w:sz w:val="24"/>
            <w:szCs w:val="24"/>
          </w:rPr>
          <w:delText xml:space="preserve"> </w:delText>
        </w:r>
        <w:r w:rsidRPr="009A4BE3">
          <w:rPr>
            <w:rFonts w:ascii="Segoe UI" w:hAnsi="Segoe UI" w:cs="Segoe UI"/>
            <w:sz w:val="24"/>
            <w:szCs w:val="24"/>
          </w:rPr>
          <w:delText>-</w:delText>
        </w:r>
        <w:r w:rsidRPr="009A4BE3">
          <w:rPr>
            <w:rFonts w:ascii="Segoe UI" w:hAnsi="Segoe UI" w:cs="Segoe UI"/>
            <w:spacing w:val="-3"/>
            <w:sz w:val="24"/>
            <w:szCs w:val="24"/>
          </w:rPr>
          <w:delText xml:space="preserve"> </w:delText>
        </w:r>
        <w:r w:rsidRPr="009A4BE3">
          <w:rPr>
            <w:rFonts w:ascii="Segoe UI" w:hAnsi="Segoe UI" w:cs="Segoe UI"/>
            <w:sz w:val="24"/>
            <w:szCs w:val="24"/>
          </w:rPr>
          <w:delText>Summary</w:delText>
        </w:r>
        <w:r w:rsidRPr="009A4BE3">
          <w:rPr>
            <w:rFonts w:ascii="Segoe UI" w:hAnsi="Segoe UI" w:cs="Segoe UI"/>
            <w:spacing w:val="-3"/>
            <w:sz w:val="24"/>
            <w:szCs w:val="24"/>
          </w:rPr>
          <w:delText xml:space="preserve"> </w:delText>
        </w:r>
        <w:r w:rsidRPr="009A4BE3">
          <w:rPr>
            <w:rFonts w:ascii="Segoe UI" w:hAnsi="Segoe UI" w:cs="Segoe UI"/>
            <w:sz w:val="24"/>
            <w:szCs w:val="24"/>
          </w:rPr>
          <w:delText>of</w:delText>
        </w:r>
        <w:r w:rsidRPr="009A4BE3">
          <w:rPr>
            <w:rFonts w:ascii="Segoe UI" w:hAnsi="Segoe UI" w:cs="Segoe UI"/>
            <w:spacing w:val="-4"/>
            <w:sz w:val="24"/>
            <w:szCs w:val="24"/>
          </w:rPr>
          <w:delText xml:space="preserve"> </w:delText>
        </w:r>
        <w:r w:rsidRPr="009A4BE3">
          <w:rPr>
            <w:rFonts w:ascii="Segoe UI" w:hAnsi="Segoe UI" w:cs="Segoe UI"/>
            <w:sz w:val="24"/>
            <w:szCs w:val="24"/>
          </w:rPr>
          <w:delText>Accessibility</w:delText>
        </w:r>
        <w:r w:rsidRPr="009A4BE3">
          <w:rPr>
            <w:rFonts w:ascii="Segoe UI" w:hAnsi="Segoe UI" w:cs="Segoe UI"/>
            <w:spacing w:val="-3"/>
            <w:sz w:val="24"/>
            <w:szCs w:val="24"/>
          </w:rPr>
          <w:delText xml:space="preserve"> </w:delText>
        </w:r>
        <w:r w:rsidRPr="009A4BE3">
          <w:rPr>
            <w:rFonts w:ascii="Segoe UI" w:hAnsi="Segoe UI" w:cs="Segoe UI"/>
            <w:sz w:val="24"/>
            <w:szCs w:val="24"/>
          </w:rPr>
          <w:delText>Laws</w:delText>
        </w:r>
        <w:r w:rsidRPr="009A4BE3">
          <w:rPr>
            <w:rFonts w:ascii="Segoe UI" w:hAnsi="Segoe UI" w:cs="Segoe UI"/>
            <w:spacing w:val="-2"/>
            <w:sz w:val="24"/>
            <w:szCs w:val="24"/>
          </w:rPr>
          <w:delText xml:space="preserve"> </w:delText>
        </w:r>
        <w:r w:rsidRPr="009A4BE3">
          <w:rPr>
            <w:rFonts w:ascii="Segoe UI" w:hAnsi="Segoe UI" w:cs="Segoe UI"/>
            <w:sz w:val="24"/>
            <w:szCs w:val="24"/>
          </w:rPr>
          <w:delText>and</w:delText>
        </w:r>
        <w:r w:rsidRPr="009A4BE3">
          <w:rPr>
            <w:rFonts w:ascii="Segoe UI" w:hAnsi="Segoe UI" w:cs="Segoe UI"/>
            <w:spacing w:val="-2"/>
            <w:sz w:val="24"/>
            <w:szCs w:val="24"/>
          </w:rPr>
          <w:delText xml:space="preserve"> </w:delText>
        </w:r>
        <w:r w:rsidRPr="009A4BE3">
          <w:rPr>
            <w:rFonts w:ascii="Segoe UI" w:hAnsi="Segoe UI" w:cs="Segoe UI"/>
            <w:sz w:val="24"/>
            <w:szCs w:val="24"/>
          </w:rPr>
          <w:delText>Standards</w:delText>
        </w:r>
        <w:r w:rsidRPr="009A4BE3">
          <w:rPr>
            <w:rFonts w:ascii="Segoe UI" w:hAnsi="Segoe UI" w:cs="Segoe UI"/>
            <w:spacing w:val="-2"/>
            <w:sz w:val="24"/>
            <w:szCs w:val="24"/>
          </w:rPr>
          <w:delText xml:space="preserve"> (chart)</w:delText>
        </w:r>
      </w:del>
    </w:p>
    <w:p w:rsidRPr="009A4BE3" w:rsidR="00670C9C" w:rsidP="21468357" w:rsidRDefault="00DA743B" w14:paraId="73AABE10" w14:textId="5CB0889C">
      <w:pPr>
        <w:spacing w:before="137"/>
        <w:ind w:left="440"/>
        <w:rPr>
          <w:del w:author="Meagan Cutler" w:date="2024-01-09T19:05:00Z" w:id="99"/>
          <w:rFonts w:ascii="Segoe UI" w:hAnsi="Segoe UI" w:cs="Segoe UI"/>
          <w:sz w:val="24"/>
          <w:szCs w:val="24"/>
        </w:rPr>
      </w:pPr>
      <w:del w:author="Meagan Cutler" w:date="2024-01-09T19:05:00Z" w:id="100">
        <w:r w:rsidRPr="009A4BE3">
          <w:rPr>
            <w:rFonts w:ascii="Segoe UI" w:hAnsi="Segoe UI" w:cs="Segoe UI"/>
            <w:sz w:val="24"/>
            <w:szCs w:val="24"/>
          </w:rPr>
          <w:delText>B</w:delText>
        </w:r>
        <w:r w:rsidRPr="009A4BE3">
          <w:rPr>
            <w:rFonts w:ascii="Segoe UI" w:hAnsi="Segoe UI" w:cs="Segoe UI"/>
            <w:spacing w:val="-1"/>
            <w:sz w:val="24"/>
            <w:szCs w:val="24"/>
          </w:rPr>
          <w:delText xml:space="preserve"> </w:delText>
        </w:r>
        <w:r w:rsidRPr="009A4BE3">
          <w:rPr>
            <w:rFonts w:ascii="Segoe UI" w:hAnsi="Segoe UI" w:cs="Segoe UI"/>
            <w:sz w:val="24"/>
            <w:szCs w:val="24"/>
          </w:rPr>
          <w:delText>-</w:delText>
        </w:r>
        <w:r w:rsidRPr="009A4BE3">
          <w:rPr>
            <w:rFonts w:ascii="Segoe UI" w:hAnsi="Segoe UI" w:cs="Segoe UI"/>
            <w:spacing w:val="-3"/>
            <w:sz w:val="24"/>
            <w:szCs w:val="24"/>
          </w:rPr>
          <w:delText xml:space="preserve"> </w:delText>
        </w:r>
        <w:r w:rsidRPr="009A4BE3">
          <w:rPr>
            <w:rFonts w:ascii="Segoe UI" w:hAnsi="Segoe UI" w:cs="Segoe UI"/>
            <w:sz w:val="24"/>
            <w:szCs w:val="24"/>
          </w:rPr>
          <w:delText>Fair</w:delText>
        </w:r>
        <w:r w:rsidRPr="009A4BE3">
          <w:rPr>
            <w:rFonts w:ascii="Segoe UI" w:hAnsi="Segoe UI" w:cs="Segoe UI"/>
            <w:spacing w:val="-3"/>
            <w:sz w:val="24"/>
            <w:szCs w:val="24"/>
          </w:rPr>
          <w:delText xml:space="preserve"> </w:delText>
        </w:r>
        <w:r w:rsidRPr="009A4BE3">
          <w:rPr>
            <w:rFonts w:ascii="Segoe UI" w:hAnsi="Segoe UI" w:cs="Segoe UI"/>
            <w:sz w:val="24"/>
            <w:szCs w:val="24"/>
          </w:rPr>
          <w:delText>Housing</w:delText>
        </w:r>
        <w:r w:rsidRPr="009A4BE3">
          <w:rPr>
            <w:rFonts w:ascii="Segoe UI" w:hAnsi="Segoe UI" w:cs="Segoe UI"/>
            <w:spacing w:val="-3"/>
            <w:sz w:val="24"/>
            <w:szCs w:val="24"/>
          </w:rPr>
          <w:delText xml:space="preserve"> </w:delText>
        </w:r>
        <w:r w:rsidRPr="009A4BE3">
          <w:rPr>
            <w:rFonts w:ascii="Segoe UI" w:hAnsi="Segoe UI" w:cs="Segoe UI"/>
            <w:sz w:val="24"/>
            <w:szCs w:val="24"/>
          </w:rPr>
          <w:delText>Act</w:delText>
        </w:r>
        <w:r w:rsidRPr="009A4BE3">
          <w:rPr>
            <w:rFonts w:ascii="Segoe UI" w:hAnsi="Segoe UI" w:cs="Segoe UI"/>
            <w:spacing w:val="-1"/>
            <w:sz w:val="24"/>
            <w:szCs w:val="24"/>
          </w:rPr>
          <w:delText xml:space="preserve"> </w:delText>
        </w:r>
        <w:r w:rsidRPr="009A4BE3">
          <w:rPr>
            <w:rFonts w:ascii="Segoe UI" w:hAnsi="Segoe UI" w:cs="Segoe UI"/>
            <w:sz w:val="24"/>
            <w:szCs w:val="24"/>
          </w:rPr>
          <w:delText>(FHA)</w:delText>
        </w:r>
        <w:r w:rsidRPr="009A4BE3">
          <w:rPr>
            <w:rFonts w:ascii="Segoe UI" w:hAnsi="Segoe UI" w:cs="Segoe UI"/>
            <w:spacing w:val="-3"/>
            <w:sz w:val="24"/>
            <w:szCs w:val="24"/>
          </w:rPr>
          <w:delText xml:space="preserve"> </w:delText>
        </w:r>
        <w:r w:rsidRPr="009A4BE3">
          <w:rPr>
            <w:rFonts w:ascii="Segoe UI" w:hAnsi="Segoe UI" w:cs="Segoe UI"/>
            <w:sz w:val="24"/>
            <w:szCs w:val="24"/>
          </w:rPr>
          <w:delText>Accessibility</w:delText>
        </w:r>
        <w:r w:rsidRPr="009A4BE3">
          <w:rPr>
            <w:rFonts w:ascii="Segoe UI" w:hAnsi="Segoe UI" w:cs="Segoe UI"/>
            <w:spacing w:val="-1"/>
            <w:sz w:val="24"/>
            <w:szCs w:val="24"/>
          </w:rPr>
          <w:delText xml:space="preserve"> </w:delText>
        </w:r>
        <w:r w:rsidRPr="009A4BE3">
          <w:rPr>
            <w:rFonts w:ascii="Segoe UI" w:hAnsi="Segoe UI" w:cs="Segoe UI"/>
            <w:spacing w:val="-2"/>
            <w:sz w:val="24"/>
            <w:szCs w:val="24"/>
          </w:rPr>
          <w:delText>Checklist</w:delText>
        </w:r>
      </w:del>
    </w:p>
    <w:p w:rsidRPr="009A4BE3" w:rsidR="00670C9C" w:rsidP="21468357" w:rsidRDefault="00DA743B" w14:paraId="73AABE11" w14:textId="07AA40B7">
      <w:pPr>
        <w:spacing w:before="139"/>
        <w:ind w:left="440"/>
        <w:rPr>
          <w:del w:author="Meagan Cutler" w:date="2024-01-09T19:05:00Z" w:id="101"/>
          <w:rFonts w:ascii="Segoe UI" w:hAnsi="Segoe UI" w:cs="Segoe UI"/>
          <w:sz w:val="24"/>
          <w:szCs w:val="24"/>
        </w:rPr>
      </w:pPr>
      <w:del w:author="Meagan Cutler" w:date="2024-01-09T19:05:00Z" w:id="102">
        <w:r w:rsidRPr="009A4BE3">
          <w:rPr>
            <w:rFonts w:ascii="Segoe UI" w:hAnsi="Segoe UI" w:cs="Segoe UI"/>
            <w:sz w:val="24"/>
            <w:szCs w:val="24"/>
          </w:rPr>
          <w:delText>C</w:delText>
        </w:r>
        <w:r w:rsidRPr="009A4BE3">
          <w:rPr>
            <w:rFonts w:ascii="Segoe UI" w:hAnsi="Segoe UI" w:cs="Segoe UI"/>
            <w:spacing w:val="-1"/>
            <w:sz w:val="24"/>
            <w:szCs w:val="24"/>
          </w:rPr>
          <w:delText xml:space="preserve"> </w:delText>
        </w:r>
        <w:r w:rsidRPr="009A4BE3">
          <w:rPr>
            <w:rFonts w:ascii="Segoe UI" w:hAnsi="Segoe UI" w:cs="Segoe UI"/>
            <w:sz w:val="24"/>
            <w:szCs w:val="24"/>
          </w:rPr>
          <w:delText>-</w:delText>
        </w:r>
        <w:r w:rsidRPr="009A4BE3">
          <w:rPr>
            <w:rFonts w:ascii="Segoe UI" w:hAnsi="Segoe UI" w:cs="Segoe UI"/>
            <w:spacing w:val="-2"/>
            <w:sz w:val="24"/>
            <w:szCs w:val="24"/>
          </w:rPr>
          <w:delText xml:space="preserve"> </w:delText>
        </w:r>
        <w:r w:rsidRPr="009A4BE3">
          <w:rPr>
            <w:rFonts w:ascii="Segoe UI" w:hAnsi="Segoe UI" w:cs="Segoe UI"/>
            <w:sz w:val="24"/>
            <w:szCs w:val="24"/>
          </w:rPr>
          <w:delText>Common</w:delText>
        </w:r>
        <w:r w:rsidRPr="009A4BE3">
          <w:rPr>
            <w:rFonts w:ascii="Segoe UI" w:hAnsi="Segoe UI" w:cs="Segoe UI"/>
            <w:spacing w:val="-2"/>
            <w:sz w:val="24"/>
            <w:szCs w:val="24"/>
          </w:rPr>
          <w:delText xml:space="preserve"> </w:delText>
        </w:r>
        <w:r w:rsidRPr="009A4BE3">
          <w:rPr>
            <w:rFonts w:ascii="Segoe UI" w:hAnsi="Segoe UI" w:cs="Segoe UI"/>
            <w:sz w:val="24"/>
            <w:szCs w:val="24"/>
          </w:rPr>
          <w:delText>Errors</w:delText>
        </w:r>
        <w:r w:rsidRPr="009A4BE3">
          <w:rPr>
            <w:rFonts w:ascii="Segoe UI" w:hAnsi="Segoe UI" w:cs="Segoe UI"/>
            <w:spacing w:val="-1"/>
            <w:sz w:val="24"/>
            <w:szCs w:val="24"/>
          </w:rPr>
          <w:delText xml:space="preserve"> </w:delText>
        </w:r>
        <w:r w:rsidRPr="009A4BE3">
          <w:rPr>
            <w:rFonts w:ascii="Segoe UI" w:hAnsi="Segoe UI" w:cs="Segoe UI"/>
            <w:sz w:val="24"/>
            <w:szCs w:val="24"/>
          </w:rPr>
          <w:delText>or</w:delText>
        </w:r>
        <w:r w:rsidRPr="009A4BE3">
          <w:rPr>
            <w:rFonts w:ascii="Segoe UI" w:hAnsi="Segoe UI" w:cs="Segoe UI"/>
            <w:spacing w:val="-3"/>
            <w:sz w:val="24"/>
            <w:szCs w:val="24"/>
          </w:rPr>
          <w:delText xml:space="preserve"> </w:delText>
        </w:r>
        <w:r w:rsidRPr="009A4BE3">
          <w:rPr>
            <w:rFonts w:ascii="Segoe UI" w:hAnsi="Segoe UI" w:cs="Segoe UI"/>
            <w:spacing w:val="-2"/>
            <w:sz w:val="24"/>
            <w:szCs w:val="24"/>
          </w:rPr>
          <w:delText>Omissions</w:delText>
        </w:r>
      </w:del>
    </w:p>
    <w:p w:rsidRPr="009A4BE3" w:rsidR="00670C9C" w:rsidP="21468357" w:rsidRDefault="00DA743B" w14:paraId="73AABE12" w14:textId="3A8EB3D1">
      <w:pPr>
        <w:spacing w:before="137"/>
        <w:ind w:left="440"/>
        <w:rPr>
          <w:del w:author="Meagan Cutler" w:date="2024-01-09T19:05:00Z" w:id="103"/>
          <w:rFonts w:ascii="Segoe UI" w:hAnsi="Segoe UI" w:cs="Segoe UI"/>
          <w:sz w:val="24"/>
          <w:szCs w:val="24"/>
        </w:rPr>
      </w:pPr>
      <w:del w:author="Meagan Cutler" w:date="2024-01-09T19:05:00Z" w:id="104">
        <w:r w:rsidRPr="009A4BE3">
          <w:rPr>
            <w:rFonts w:ascii="Segoe UI" w:hAnsi="Segoe UI" w:cs="Segoe UI"/>
            <w:sz w:val="24"/>
            <w:szCs w:val="24"/>
          </w:rPr>
          <w:delText>D</w:delText>
        </w:r>
        <w:r w:rsidRPr="009A4BE3">
          <w:rPr>
            <w:rFonts w:ascii="Segoe UI" w:hAnsi="Segoe UI" w:cs="Segoe UI"/>
            <w:spacing w:val="-2"/>
            <w:sz w:val="24"/>
            <w:szCs w:val="24"/>
          </w:rPr>
          <w:delText xml:space="preserve"> </w:delText>
        </w:r>
        <w:r w:rsidRPr="009A4BE3">
          <w:rPr>
            <w:rFonts w:ascii="Segoe UI" w:hAnsi="Segoe UI" w:cs="Segoe UI"/>
            <w:sz w:val="24"/>
            <w:szCs w:val="24"/>
          </w:rPr>
          <w:delText>-</w:delText>
        </w:r>
        <w:r w:rsidRPr="009A4BE3">
          <w:rPr>
            <w:rFonts w:ascii="Segoe UI" w:hAnsi="Segoe UI" w:cs="Segoe UI"/>
            <w:spacing w:val="-2"/>
            <w:sz w:val="24"/>
            <w:szCs w:val="24"/>
          </w:rPr>
          <w:delText xml:space="preserve"> </w:delText>
        </w:r>
        <w:r w:rsidRPr="009A4BE3">
          <w:rPr>
            <w:rFonts w:ascii="Segoe UI" w:hAnsi="Segoe UI" w:cs="Segoe UI"/>
            <w:sz w:val="24"/>
            <w:szCs w:val="24"/>
          </w:rPr>
          <w:delText>Additional</w:delText>
        </w:r>
        <w:r w:rsidRPr="009A4BE3">
          <w:rPr>
            <w:rFonts w:ascii="Segoe UI" w:hAnsi="Segoe UI" w:cs="Segoe UI"/>
            <w:spacing w:val="-1"/>
            <w:sz w:val="24"/>
            <w:szCs w:val="24"/>
          </w:rPr>
          <w:delText xml:space="preserve"> </w:delText>
        </w:r>
        <w:r w:rsidRPr="009A4BE3">
          <w:rPr>
            <w:rFonts w:ascii="Segoe UI" w:hAnsi="Segoe UI" w:cs="Segoe UI"/>
            <w:spacing w:val="-2"/>
            <w:sz w:val="24"/>
            <w:szCs w:val="24"/>
          </w:rPr>
          <w:delText>Resources</w:delText>
        </w:r>
      </w:del>
    </w:p>
    <w:p w:rsidRPr="009A4BE3" w:rsidR="00670C9C" w:rsidP="21468357" w:rsidRDefault="00DA743B" w14:paraId="73AABE13" w14:textId="5775CE20">
      <w:pPr>
        <w:spacing w:before="139"/>
        <w:ind w:left="440"/>
        <w:rPr>
          <w:del w:author="Meagan Cutler" w:date="2024-01-09T19:05:00Z" w:id="105"/>
          <w:rFonts w:ascii="Segoe UI" w:hAnsi="Segoe UI" w:cs="Segoe UI"/>
          <w:sz w:val="24"/>
          <w:szCs w:val="24"/>
        </w:rPr>
      </w:pPr>
      <w:del w:author="Meagan Cutler" w:date="2024-01-09T19:05:00Z" w:id="106">
        <w:r w:rsidRPr="009A4BE3">
          <w:rPr>
            <w:rFonts w:ascii="Segoe UI" w:hAnsi="Segoe UI" w:cs="Segoe UI"/>
            <w:sz w:val="24"/>
            <w:szCs w:val="24"/>
          </w:rPr>
          <w:delText>E</w:delText>
        </w:r>
        <w:r w:rsidRPr="009A4BE3">
          <w:rPr>
            <w:rFonts w:ascii="Segoe UI" w:hAnsi="Segoe UI" w:cs="Segoe UI"/>
            <w:spacing w:val="-6"/>
            <w:sz w:val="24"/>
            <w:szCs w:val="24"/>
          </w:rPr>
          <w:delText xml:space="preserve"> </w:delText>
        </w:r>
        <w:r w:rsidRPr="009A4BE3">
          <w:rPr>
            <w:rFonts w:ascii="Segoe UI" w:hAnsi="Segoe UI" w:cs="Segoe UI"/>
            <w:sz w:val="24"/>
            <w:szCs w:val="24"/>
          </w:rPr>
          <w:delText>-</w:delText>
        </w:r>
        <w:r w:rsidRPr="009A4BE3">
          <w:rPr>
            <w:rFonts w:ascii="Segoe UI" w:hAnsi="Segoe UI" w:cs="Segoe UI"/>
            <w:spacing w:val="-5"/>
            <w:sz w:val="24"/>
            <w:szCs w:val="24"/>
          </w:rPr>
          <w:delText xml:space="preserve"> </w:delText>
        </w:r>
        <w:r w:rsidRPr="009A4BE3">
          <w:rPr>
            <w:rFonts w:ascii="Segoe UI" w:hAnsi="Segoe UI" w:cs="Segoe UI"/>
            <w:sz w:val="24"/>
            <w:szCs w:val="24"/>
          </w:rPr>
          <w:delText>Accessibility</w:delText>
        </w:r>
        <w:r w:rsidRPr="009A4BE3">
          <w:rPr>
            <w:rFonts w:ascii="Segoe UI" w:hAnsi="Segoe UI" w:cs="Segoe UI"/>
            <w:spacing w:val="-4"/>
            <w:sz w:val="24"/>
            <w:szCs w:val="24"/>
          </w:rPr>
          <w:delText xml:space="preserve"> </w:delText>
        </w:r>
        <w:r w:rsidRPr="009A4BE3">
          <w:rPr>
            <w:rFonts w:ascii="Segoe UI" w:hAnsi="Segoe UI" w:cs="Segoe UI"/>
            <w:sz w:val="24"/>
            <w:szCs w:val="24"/>
          </w:rPr>
          <w:delText>Consultant</w:delText>
        </w:r>
        <w:r w:rsidRPr="009A4BE3">
          <w:rPr>
            <w:rFonts w:ascii="Segoe UI" w:hAnsi="Segoe UI" w:cs="Segoe UI"/>
            <w:spacing w:val="-4"/>
            <w:sz w:val="24"/>
            <w:szCs w:val="24"/>
          </w:rPr>
          <w:delText xml:space="preserve"> </w:delText>
        </w:r>
        <w:r w:rsidRPr="009A4BE3">
          <w:rPr>
            <w:rFonts w:ascii="Segoe UI" w:hAnsi="Segoe UI" w:cs="Segoe UI"/>
            <w:sz w:val="24"/>
            <w:szCs w:val="24"/>
          </w:rPr>
          <w:delText>Qualifications</w:delText>
        </w:r>
        <w:r w:rsidRPr="009A4BE3">
          <w:rPr>
            <w:rFonts w:ascii="Segoe UI" w:hAnsi="Segoe UI" w:cs="Segoe UI"/>
            <w:spacing w:val="-4"/>
            <w:sz w:val="24"/>
            <w:szCs w:val="24"/>
          </w:rPr>
          <w:delText xml:space="preserve"> </w:delText>
        </w:r>
        <w:r w:rsidRPr="009A4BE3">
          <w:rPr>
            <w:rFonts w:ascii="Segoe UI" w:hAnsi="Segoe UI" w:cs="Segoe UI"/>
            <w:sz w:val="24"/>
            <w:szCs w:val="24"/>
          </w:rPr>
          <w:delText>Package</w:delText>
        </w:r>
        <w:r w:rsidRPr="009A4BE3">
          <w:rPr>
            <w:rFonts w:ascii="Segoe UI" w:hAnsi="Segoe UI" w:cs="Segoe UI"/>
            <w:spacing w:val="-3"/>
            <w:sz w:val="24"/>
            <w:szCs w:val="24"/>
          </w:rPr>
          <w:delText xml:space="preserve"> </w:delText>
        </w:r>
        <w:r w:rsidRPr="009A4BE3">
          <w:rPr>
            <w:rFonts w:ascii="Segoe UI" w:hAnsi="Segoe UI" w:cs="Segoe UI"/>
            <w:spacing w:val="-2"/>
            <w:sz w:val="24"/>
            <w:szCs w:val="24"/>
          </w:rPr>
          <w:delText>Checklist</w:delText>
        </w:r>
      </w:del>
    </w:p>
    <w:p w:rsidRPr="009A4BE3" w:rsidR="00670C9C" w:rsidP="21468357" w:rsidRDefault="00DA743B" w14:paraId="73AABE14" w14:textId="482A1381">
      <w:pPr>
        <w:spacing w:before="137"/>
        <w:ind w:left="440"/>
        <w:rPr>
          <w:del w:author="Meagan Cutler" w:date="2024-01-09T19:05:00Z" w:id="107"/>
          <w:rFonts w:ascii="Segoe UI" w:hAnsi="Segoe UI" w:cs="Segoe UI"/>
          <w:sz w:val="24"/>
          <w:szCs w:val="24"/>
        </w:rPr>
      </w:pPr>
      <w:del w:author="Meagan Cutler" w:date="2024-01-09T19:05:00Z" w:id="108">
        <w:r w:rsidRPr="009A4BE3">
          <w:rPr>
            <w:rFonts w:ascii="Segoe UI" w:hAnsi="Segoe UI" w:cs="Segoe UI"/>
            <w:sz w:val="24"/>
            <w:szCs w:val="24"/>
          </w:rPr>
          <w:delText>F</w:delText>
        </w:r>
        <w:r w:rsidRPr="009A4BE3">
          <w:rPr>
            <w:rFonts w:ascii="Segoe UI" w:hAnsi="Segoe UI" w:cs="Segoe UI"/>
            <w:spacing w:val="-4"/>
            <w:sz w:val="24"/>
            <w:szCs w:val="24"/>
          </w:rPr>
          <w:delText xml:space="preserve"> </w:delText>
        </w:r>
        <w:r w:rsidRPr="009A4BE3">
          <w:rPr>
            <w:rFonts w:ascii="Segoe UI" w:hAnsi="Segoe UI" w:cs="Segoe UI"/>
            <w:sz w:val="24"/>
            <w:szCs w:val="24"/>
          </w:rPr>
          <w:delText>-</w:delText>
        </w:r>
        <w:r w:rsidRPr="009A4BE3">
          <w:rPr>
            <w:rFonts w:ascii="Segoe UI" w:hAnsi="Segoe UI" w:cs="Segoe UI"/>
            <w:spacing w:val="-5"/>
            <w:sz w:val="24"/>
            <w:szCs w:val="24"/>
          </w:rPr>
          <w:delText xml:space="preserve"> </w:delText>
        </w:r>
        <w:r w:rsidRPr="009A4BE3">
          <w:rPr>
            <w:rFonts w:ascii="Segoe UI" w:hAnsi="Segoe UI" w:cs="Segoe UI"/>
            <w:sz w:val="24"/>
            <w:szCs w:val="24"/>
          </w:rPr>
          <w:delText>Accessibility</w:delText>
        </w:r>
        <w:r w:rsidRPr="009A4BE3">
          <w:rPr>
            <w:rFonts w:ascii="Segoe UI" w:hAnsi="Segoe UI" w:cs="Segoe UI"/>
            <w:spacing w:val="-4"/>
            <w:sz w:val="24"/>
            <w:szCs w:val="24"/>
          </w:rPr>
          <w:delText xml:space="preserve"> </w:delText>
        </w:r>
        <w:r w:rsidRPr="009A4BE3">
          <w:rPr>
            <w:rFonts w:ascii="Segoe UI" w:hAnsi="Segoe UI" w:cs="Segoe UI"/>
            <w:sz w:val="24"/>
            <w:szCs w:val="24"/>
          </w:rPr>
          <w:delText>Consultant</w:delText>
        </w:r>
        <w:r w:rsidRPr="009A4BE3">
          <w:rPr>
            <w:rFonts w:ascii="Segoe UI" w:hAnsi="Segoe UI" w:cs="Segoe UI"/>
            <w:spacing w:val="-4"/>
            <w:sz w:val="24"/>
            <w:szCs w:val="24"/>
          </w:rPr>
          <w:delText xml:space="preserve"> </w:delText>
        </w:r>
        <w:r w:rsidRPr="009A4BE3">
          <w:rPr>
            <w:rFonts w:ascii="Segoe UI" w:hAnsi="Segoe UI" w:cs="Segoe UI"/>
            <w:sz w:val="24"/>
            <w:szCs w:val="24"/>
          </w:rPr>
          <w:delText>Qualifications</w:delText>
        </w:r>
        <w:r w:rsidRPr="009A4BE3">
          <w:rPr>
            <w:rFonts w:ascii="Segoe UI" w:hAnsi="Segoe UI" w:cs="Segoe UI"/>
            <w:spacing w:val="-3"/>
            <w:sz w:val="24"/>
            <w:szCs w:val="24"/>
          </w:rPr>
          <w:delText xml:space="preserve"> </w:delText>
        </w:r>
        <w:r w:rsidRPr="009A4BE3">
          <w:rPr>
            <w:rFonts w:ascii="Segoe UI" w:hAnsi="Segoe UI" w:cs="Segoe UI"/>
            <w:spacing w:val="-2"/>
            <w:sz w:val="24"/>
            <w:szCs w:val="24"/>
          </w:rPr>
          <w:delText>Statement</w:delText>
        </w:r>
      </w:del>
    </w:p>
    <w:p w:rsidRPr="009A4BE3" w:rsidR="00670C9C" w:rsidP="21468357" w:rsidRDefault="00DA743B" w14:paraId="73AABE15" w14:textId="35AF82A8">
      <w:pPr>
        <w:spacing w:before="139"/>
        <w:ind w:left="440"/>
        <w:rPr>
          <w:del w:author="Meagan Cutler" w:date="2024-01-09T19:05:00Z" w:id="109"/>
          <w:rFonts w:ascii="Segoe UI" w:hAnsi="Segoe UI" w:cs="Segoe UI"/>
          <w:sz w:val="24"/>
          <w:szCs w:val="24"/>
        </w:rPr>
      </w:pPr>
      <w:del w:author="Meagan Cutler" w:date="2024-01-09T19:05:00Z" w:id="110">
        <w:r w:rsidRPr="009A4BE3">
          <w:rPr>
            <w:rFonts w:ascii="Segoe UI" w:hAnsi="Segoe UI" w:cs="Segoe UI"/>
            <w:sz w:val="24"/>
            <w:szCs w:val="24"/>
          </w:rPr>
          <w:delText>G</w:delText>
        </w:r>
        <w:r w:rsidRPr="009A4BE3">
          <w:rPr>
            <w:rFonts w:ascii="Segoe UI" w:hAnsi="Segoe UI" w:cs="Segoe UI"/>
            <w:spacing w:val="-4"/>
            <w:sz w:val="24"/>
            <w:szCs w:val="24"/>
          </w:rPr>
          <w:delText xml:space="preserve"> </w:delText>
        </w:r>
        <w:r w:rsidRPr="009A4BE3">
          <w:rPr>
            <w:rFonts w:ascii="Segoe UI" w:hAnsi="Segoe UI" w:cs="Segoe UI"/>
            <w:sz w:val="24"/>
            <w:szCs w:val="24"/>
          </w:rPr>
          <w:delText>-</w:delText>
        </w:r>
        <w:r w:rsidRPr="009A4BE3">
          <w:rPr>
            <w:rFonts w:ascii="Segoe UI" w:hAnsi="Segoe UI" w:cs="Segoe UI"/>
            <w:spacing w:val="-3"/>
            <w:sz w:val="24"/>
            <w:szCs w:val="24"/>
          </w:rPr>
          <w:delText xml:space="preserve"> </w:delText>
        </w:r>
        <w:r w:rsidRPr="009A4BE3">
          <w:rPr>
            <w:rFonts w:ascii="Segoe UI" w:hAnsi="Segoe UI" w:cs="Segoe UI"/>
            <w:sz w:val="24"/>
            <w:szCs w:val="24"/>
          </w:rPr>
          <w:delText>Certification</w:delText>
        </w:r>
        <w:r w:rsidRPr="009A4BE3">
          <w:rPr>
            <w:rFonts w:ascii="Segoe UI" w:hAnsi="Segoe UI" w:cs="Segoe UI"/>
            <w:spacing w:val="-3"/>
            <w:sz w:val="24"/>
            <w:szCs w:val="24"/>
          </w:rPr>
          <w:delText xml:space="preserve"> </w:delText>
        </w:r>
        <w:r w:rsidRPr="009A4BE3">
          <w:rPr>
            <w:rFonts w:ascii="Segoe UI" w:hAnsi="Segoe UI" w:cs="Segoe UI"/>
            <w:sz w:val="24"/>
            <w:szCs w:val="24"/>
          </w:rPr>
          <w:delText>of</w:delText>
        </w:r>
        <w:r w:rsidRPr="009A4BE3">
          <w:rPr>
            <w:rFonts w:ascii="Segoe UI" w:hAnsi="Segoe UI" w:cs="Segoe UI"/>
            <w:spacing w:val="-3"/>
            <w:sz w:val="24"/>
            <w:szCs w:val="24"/>
          </w:rPr>
          <w:delText xml:space="preserve"> </w:delText>
        </w:r>
        <w:r w:rsidRPr="009A4BE3">
          <w:rPr>
            <w:rFonts w:ascii="Segoe UI" w:hAnsi="Segoe UI" w:cs="Segoe UI"/>
            <w:sz w:val="24"/>
            <w:szCs w:val="24"/>
          </w:rPr>
          <w:delText>Minimum DCA</w:delText>
        </w:r>
        <w:r w:rsidRPr="009A4BE3">
          <w:rPr>
            <w:rFonts w:ascii="Segoe UI" w:hAnsi="Segoe UI" w:cs="Segoe UI"/>
            <w:spacing w:val="-2"/>
            <w:sz w:val="24"/>
            <w:szCs w:val="24"/>
          </w:rPr>
          <w:delText xml:space="preserve"> </w:delText>
        </w:r>
        <w:r w:rsidRPr="009A4BE3">
          <w:rPr>
            <w:rFonts w:ascii="Segoe UI" w:hAnsi="Segoe UI" w:cs="Segoe UI"/>
            <w:sz w:val="24"/>
            <w:szCs w:val="24"/>
          </w:rPr>
          <w:delText>Scope</w:delText>
        </w:r>
        <w:r w:rsidRPr="009A4BE3">
          <w:rPr>
            <w:rFonts w:ascii="Segoe UI" w:hAnsi="Segoe UI" w:cs="Segoe UI"/>
            <w:spacing w:val="-3"/>
            <w:sz w:val="24"/>
            <w:szCs w:val="24"/>
          </w:rPr>
          <w:delText xml:space="preserve"> </w:delText>
        </w:r>
        <w:r w:rsidRPr="009A4BE3">
          <w:rPr>
            <w:rFonts w:ascii="Segoe UI" w:hAnsi="Segoe UI" w:cs="Segoe UI"/>
            <w:sz w:val="24"/>
            <w:szCs w:val="24"/>
          </w:rPr>
          <w:delText>and</w:delText>
        </w:r>
        <w:r w:rsidRPr="009A4BE3">
          <w:rPr>
            <w:rFonts w:ascii="Segoe UI" w:hAnsi="Segoe UI" w:cs="Segoe UI"/>
            <w:spacing w:val="-3"/>
            <w:sz w:val="24"/>
            <w:szCs w:val="24"/>
          </w:rPr>
          <w:delText xml:space="preserve"> </w:delText>
        </w:r>
        <w:r w:rsidRPr="009A4BE3">
          <w:rPr>
            <w:rFonts w:ascii="Segoe UI" w:hAnsi="Segoe UI" w:cs="Segoe UI"/>
            <w:sz w:val="24"/>
            <w:szCs w:val="24"/>
          </w:rPr>
          <w:delText>Reporting</w:delText>
        </w:r>
        <w:r w:rsidRPr="009A4BE3">
          <w:rPr>
            <w:rFonts w:ascii="Segoe UI" w:hAnsi="Segoe UI" w:cs="Segoe UI"/>
            <w:spacing w:val="-3"/>
            <w:sz w:val="24"/>
            <w:szCs w:val="24"/>
          </w:rPr>
          <w:delText xml:space="preserve"> </w:delText>
        </w:r>
        <w:r w:rsidRPr="009A4BE3">
          <w:rPr>
            <w:rFonts w:ascii="Segoe UI" w:hAnsi="Segoe UI" w:cs="Segoe UI"/>
            <w:spacing w:val="-2"/>
            <w:sz w:val="24"/>
            <w:szCs w:val="24"/>
          </w:rPr>
          <w:delText>Standards</w:delText>
        </w:r>
      </w:del>
    </w:p>
    <w:p w:rsidRPr="009A4BE3" w:rsidR="00670C9C" w:rsidP="21468357" w:rsidRDefault="00DA743B" w14:paraId="73AABE16" w14:textId="11BEA904">
      <w:pPr>
        <w:spacing w:before="137" w:line="360" w:lineRule="auto"/>
        <w:ind w:left="439" w:right="5228"/>
        <w:rPr>
          <w:del w:author="Meagan Cutler" w:date="2024-01-09T19:05:00Z" w:id="111"/>
          <w:rFonts w:ascii="Segoe UI" w:hAnsi="Segoe UI" w:cs="Segoe UI"/>
          <w:sz w:val="24"/>
          <w:szCs w:val="24"/>
        </w:rPr>
      </w:pPr>
      <w:del w:author="Meagan Cutler" w:date="2024-01-09T19:05:00Z" w:id="112">
        <w:r w:rsidRPr="009A4BE3">
          <w:rPr>
            <w:rFonts w:ascii="Segoe UI" w:hAnsi="Segoe UI" w:cs="Segoe UI"/>
            <w:sz w:val="24"/>
            <w:szCs w:val="24"/>
          </w:rPr>
          <w:delText>H</w:delText>
        </w:r>
        <w:r w:rsidRPr="009A4BE3">
          <w:rPr>
            <w:rFonts w:ascii="Segoe UI" w:hAnsi="Segoe UI" w:cs="Segoe UI"/>
            <w:spacing w:val="-9"/>
            <w:sz w:val="24"/>
            <w:szCs w:val="24"/>
          </w:rPr>
          <w:delText xml:space="preserve"> </w:delText>
        </w:r>
        <w:r w:rsidRPr="009A4BE3">
          <w:rPr>
            <w:rFonts w:ascii="Segoe UI" w:hAnsi="Segoe UI" w:cs="Segoe UI"/>
            <w:sz w:val="24"/>
            <w:szCs w:val="24"/>
          </w:rPr>
          <w:delText>-</w:delText>
        </w:r>
        <w:r w:rsidRPr="009A4BE3">
          <w:rPr>
            <w:rFonts w:ascii="Segoe UI" w:hAnsi="Segoe UI" w:cs="Segoe UI"/>
            <w:spacing w:val="-10"/>
            <w:sz w:val="24"/>
            <w:szCs w:val="24"/>
          </w:rPr>
          <w:delText xml:space="preserve"> </w:delText>
        </w:r>
        <w:r w:rsidRPr="009A4BE3">
          <w:rPr>
            <w:rFonts w:ascii="Segoe UI" w:hAnsi="Segoe UI" w:cs="Segoe UI"/>
            <w:sz w:val="24"/>
            <w:szCs w:val="24"/>
          </w:rPr>
          <w:delText>Consultant</w:delText>
        </w:r>
        <w:r w:rsidRPr="009A4BE3">
          <w:rPr>
            <w:rFonts w:ascii="Segoe UI" w:hAnsi="Segoe UI" w:cs="Segoe UI"/>
            <w:spacing w:val="-8"/>
            <w:sz w:val="24"/>
            <w:szCs w:val="24"/>
          </w:rPr>
          <w:delText xml:space="preserve"> </w:delText>
        </w:r>
        <w:r w:rsidRPr="009A4BE3">
          <w:rPr>
            <w:rFonts w:ascii="Segoe UI" w:hAnsi="Segoe UI" w:cs="Segoe UI"/>
            <w:sz w:val="24"/>
            <w:szCs w:val="24"/>
          </w:rPr>
          <w:delText>Accessibility</w:delText>
        </w:r>
        <w:r w:rsidRPr="009A4BE3">
          <w:rPr>
            <w:rFonts w:ascii="Segoe UI" w:hAnsi="Segoe UI" w:cs="Segoe UI"/>
            <w:spacing w:val="-9"/>
            <w:sz w:val="24"/>
            <w:szCs w:val="24"/>
          </w:rPr>
          <w:delText xml:space="preserve"> </w:delText>
        </w:r>
        <w:r w:rsidRPr="009A4BE3">
          <w:rPr>
            <w:rFonts w:ascii="Segoe UI" w:hAnsi="Segoe UI" w:cs="Segoe UI"/>
            <w:sz w:val="24"/>
            <w:szCs w:val="24"/>
          </w:rPr>
          <w:delText>Certification I - Accessibility Inspection Checklist</w:delText>
        </w:r>
      </w:del>
    </w:p>
    <w:p w:rsidRPr="009A4BE3" w:rsidR="00670C9C" w:rsidP="21468357" w:rsidRDefault="00DA743B" w14:paraId="73AABE17" w14:textId="0D9D442B">
      <w:pPr>
        <w:ind w:left="439"/>
        <w:rPr>
          <w:del w:author="Meagan Cutler" w:date="2024-01-09T19:05:00Z" w:id="113"/>
          <w:rFonts w:ascii="Segoe UI" w:hAnsi="Segoe UI" w:cs="Segoe UI"/>
          <w:sz w:val="24"/>
          <w:szCs w:val="24"/>
        </w:rPr>
      </w:pPr>
      <w:del w:author="Meagan Cutler" w:date="2024-01-09T19:05:00Z" w:id="114">
        <w:r w:rsidRPr="009A4BE3">
          <w:rPr>
            <w:rFonts w:ascii="Segoe UI" w:hAnsi="Segoe UI" w:cs="Segoe UI"/>
            <w:sz w:val="24"/>
            <w:szCs w:val="24"/>
          </w:rPr>
          <w:delText>J</w:delText>
        </w:r>
        <w:r w:rsidRPr="009A4BE3">
          <w:rPr>
            <w:rFonts w:ascii="Segoe UI" w:hAnsi="Segoe UI" w:cs="Segoe UI"/>
            <w:spacing w:val="-2"/>
            <w:sz w:val="24"/>
            <w:szCs w:val="24"/>
          </w:rPr>
          <w:delText xml:space="preserve"> </w:delText>
        </w:r>
        <w:r w:rsidRPr="009A4BE3">
          <w:rPr>
            <w:rFonts w:ascii="Segoe UI" w:hAnsi="Segoe UI" w:cs="Segoe UI"/>
            <w:sz w:val="24"/>
            <w:szCs w:val="24"/>
          </w:rPr>
          <w:delText>-</w:delText>
        </w:r>
        <w:r w:rsidRPr="009A4BE3">
          <w:rPr>
            <w:rFonts w:ascii="Segoe UI" w:hAnsi="Segoe UI" w:cs="Segoe UI"/>
            <w:spacing w:val="-3"/>
            <w:sz w:val="24"/>
            <w:szCs w:val="24"/>
          </w:rPr>
          <w:delText xml:space="preserve"> </w:delText>
        </w:r>
        <w:r w:rsidRPr="009A4BE3">
          <w:rPr>
            <w:rFonts w:ascii="Segoe UI" w:hAnsi="Segoe UI" w:cs="Segoe UI"/>
            <w:sz w:val="24"/>
            <w:szCs w:val="24"/>
          </w:rPr>
          <w:delText>Owner</w:delText>
        </w:r>
        <w:r w:rsidRPr="009A4BE3">
          <w:rPr>
            <w:rFonts w:ascii="Segoe UI" w:hAnsi="Segoe UI" w:cs="Segoe UI"/>
            <w:spacing w:val="-3"/>
            <w:sz w:val="24"/>
            <w:szCs w:val="24"/>
          </w:rPr>
          <w:delText xml:space="preserve"> </w:delText>
        </w:r>
        <w:r w:rsidRPr="009A4BE3">
          <w:rPr>
            <w:rFonts w:ascii="Segoe UI" w:hAnsi="Segoe UI" w:cs="Segoe UI"/>
            <w:sz w:val="24"/>
            <w:szCs w:val="24"/>
          </w:rPr>
          <w:delText>Accessibility</w:delText>
        </w:r>
        <w:r w:rsidRPr="009A4BE3">
          <w:rPr>
            <w:rFonts w:ascii="Segoe UI" w:hAnsi="Segoe UI" w:cs="Segoe UI"/>
            <w:spacing w:val="-1"/>
            <w:sz w:val="24"/>
            <w:szCs w:val="24"/>
          </w:rPr>
          <w:delText xml:space="preserve"> </w:delText>
        </w:r>
        <w:r w:rsidRPr="009A4BE3">
          <w:rPr>
            <w:rFonts w:ascii="Segoe UI" w:hAnsi="Segoe UI" w:cs="Segoe UI"/>
            <w:spacing w:val="-2"/>
            <w:sz w:val="24"/>
            <w:szCs w:val="24"/>
          </w:rPr>
          <w:delText>Certification</w:delText>
        </w:r>
      </w:del>
    </w:p>
    <w:p w:rsidRPr="009A4BE3" w:rsidR="00670C9C" w:rsidP="21468357" w:rsidRDefault="00DA743B" w14:paraId="73AABE18" w14:textId="7B15DB75">
      <w:pPr>
        <w:spacing w:before="139"/>
        <w:ind w:left="439"/>
        <w:rPr>
          <w:del w:author="Meagan Cutler" w:date="2024-01-09T19:05:00Z" w:id="115"/>
          <w:rFonts w:ascii="Segoe UI" w:hAnsi="Segoe UI" w:cs="Segoe UI"/>
          <w:sz w:val="24"/>
          <w:szCs w:val="24"/>
        </w:rPr>
      </w:pPr>
      <w:del w:author="Meagan Cutler" w:date="2024-01-09T19:05:00Z" w:id="116">
        <w:r w:rsidRPr="009A4BE3">
          <w:rPr>
            <w:rFonts w:ascii="Segoe UI" w:hAnsi="Segoe UI" w:cs="Segoe UI"/>
            <w:sz w:val="24"/>
            <w:szCs w:val="24"/>
          </w:rPr>
          <w:delText>K</w:delText>
        </w:r>
        <w:r w:rsidRPr="009A4BE3">
          <w:rPr>
            <w:rFonts w:ascii="Segoe UI" w:hAnsi="Segoe UI" w:cs="Segoe UI"/>
            <w:spacing w:val="-1"/>
            <w:sz w:val="24"/>
            <w:szCs w:val="24"/>
          </w:rPr>
          <w:delText xml:space="preserve"> </w:delText>
        </w:r>
        <w:r w:rsidRPr="009A4BE3">
          <w:rPr>
            <w:rFonts w:ascii="Segoe UI" w:hAnsi="Segoe UI" w:cs="Segoe UI"/>
            <w:sz w:val="24"/>
            <w:szCs w:val="24"/>
          </w:rPr>
          <w:delText>-</w:delText>
        </w:r>
        <w:r w:rsidRPr="009A4BE3">
          <w:rPr>
            <w:rFonts w:ascii="Segoe UI" w:hAnsi="Segoe UI" w:cs="Segoe UI"/>
            <w:spacing w:val="-2"/>
            <w:sz w:val="24"/>
            <w:szCs w:val="24"/>
          </w:rPr>
          <w:delText xml:space="preserve"> </w:delText>
        </w:r>
        <w:r w:rsidRPr="009A4BE3">
          <w:rPr>
            <w:rFonts w:ascii="Segoe UI" w:hAnsi="Segoe UI" w:cs="Segoe UI"/>
            <w:sz w:val="24"/>
            <w:szCs w:val="24"/>
          </w:rPr>
          <w:delText>Accessibility</w:delText>
        </w:r>
        <w:r w:rsidRPr="009A4BE3">
          <w:rPr>
            <w:rFonts w:ascii="Segoe UI" w:hAnsi="Segoe UI" w:cs="Segoe UI"/>
            <w:spacing w:val="-1"/>
            <w:sz w:val="24"/>
            <w:szCs w:val="24"/>
          </w:rPr>
          <w:delText xml:space="preserve"> </w:delText>
        </w:r>
        <w:r w:rsidRPr="009A4BE3">
          <w:rPr>
            <w:rFonts w:ascii="Segoe UI" w:hAnsi="Segoe UI" w:cs="Segoe UI"/>
            <w:spacing w:val="-2"/>
            <w:sz w:val="24"/>
            <w:szCs w:val="24"/>
          </w:rPr>
          <w:delText>Agreement</w:delText>
        </w:r>
      </w:del>
    </w:p>
    <w:p w:rsidRPr="009A4BE3" w:rsidR="00670C9C" w:rsidP="21468357" w:rsidRDefault="00670C9C" w14:paraId="73AABE19" w14:textId="77777777">
      <w:pPr>
        <w:rPr>
          <w:rFonts w:ascii="Segoe UI" w:hAnsi="Segoe UI" w:cs="Segoe UI"/>
          <w:sz w:val="24"/>
          <w:szCs w:val="24"/>
        </w:rPr>
        <w:sectPr w:rsidRPr="009A4BE3" w:rsidR="00670C9C" w:rsidSect="007F6BD4">
          <w:headerReference w:type="default" r:id="rId12"/>
          <w:footerReference w:type="default" r:id="rId13"/>
          <w:headerReference w:type="first" r:id="rId14"/>
          <w:type w:val="continuous"/>
          <w:pgSz w:w="12240" w:h="15840"/>
          <w:pgMar w:top="1400" w:right="1320" w:bottom="980" w:left="1000" w:header="720" w:footer="720" w:gutter="0"/>
          <w:pgNumType w:start="1"/>
          <w:cols w:space="720"/>
          <w:titlePg/>
          <w:docGrid w:linePitch="299"/>
          <w:sectPrChange w:author="Meagan Cutler" w:date="2023-12-20T12:40:00Z" w:id="126">
            <w:sectPr w:rsidRPr="009A4BE3" w:rsidR="00670C9C" w:rsidSect="007F6BD4">
              <w:pgMar w:top="1400" w:right="1320" w:bottom="980" w:left="1000" w:header="0" w:footer="796" w:gutter="0"/>
              <w:titlePg w:val="0"/>
              <w:docGrid w:linePitch="0"/>
            </w:sectPr>
          </w:sectPrChange>
        </w:sectPr>
      </w:pPr>
    </w:p>
    <w:p w:rsidRPr="009A4BE3" w:rsidR="00670C9C" w:rsidRDefault="007F6BD4" w14:paraId="73AABE1B" w14:textId="3C4E0346">
      <w:pPr>
        <w:pStyle w:val="Heading1"/>
        <w:spacing w:before="0" w:after="0"/>
        <w:rPr>
          <w:rPrChange w:author="Meagan Cutler" w:date="2024-01-09T16:02:00Z" w:id="127">
            <w:rPr>
              <w:rFonts w:asciiTheme="minorHAnsi" w:hAnsiTheme="minorHAnsi" w:eastAsiaTheme="minorEastAsia" w:cstheme="minorBidi"/>
              <w:color w:val="404040" w:themeColor="text1" w:themeTint="BF"/>
              <w:sz w:val="30"/>
              <w:szCs w:val="30"/>
            </w:rPr>
          </w:rPrChange>
        </w:rPr>
        <w:pPrChange w:author="Meagan Cutler" w:date="2024-01-10T18:26:00Z" w:id="128">
          <w:pPr>
            <w:pStyle w:val="Heading4"/>
            <w:numPr>
              <w:numId w:val="18"/>
            </w:numPr>
            <w:tabs>
              <w:tab w:val="left" w:pos="1159"/>
              <w:tab w:val="left" w:pos="1160"/>
            </w:tabs>
            <w:ind w:left="450" w:hanging="720"/>
            <w:jc w:val="right"/>
          </w:pPr>
        </w:pPrChange>
      </w:pPr>
      <w:bookmarkStart w:name="_Toc155812380" w:id="129"/>
      <w:bookmarkStart w:name="_Toc155812513" w:id="130"/>
      <w:bookmarkStart w:name="_Toc155812733" w:id="131"/>
      <w:r w:rsidRPr="002373EE">
        <w:t>2024 D</w:t>
      </w:r>
      <w:r>
        <w:t>CA</w:t>
      </w:r>
      <w:r w:rsidRPr="004E14E8">
        <w:t xml:space="preserve"> Accessibility Manual</w:t>
      </w:r>
      <w:bookmarkEnd w:id="129"/>
      <w:bookmarkEnd w:id="130"/>
      <w:bookmarkEnd w:id="131"/>
    </w:p>
    <w:p w:rsidR="00670C9C" w:rsidP="002373EE" w:rsidRDefault="5631AE28" w14:paraId="73AABE1C" w14:textId="76C24304">
      <w:pPr>
        <w:rPr>
          <w:ins w:author="Meagan Cutler" w:date="2024-01-09T17:26:00Z" w:id="132"/>
        </w:rPr>
      </w:pPr>
      <w:r w:rsidRPr="009A4BE3">
        <w:rPr>
          <w:rPrChange w:author="Meagan Cutler" w:date="2024-01-09T16:02:00Z" w:id="133">
            <w:rPr>
              <w:rFonts w:ascii="Segoe UI" w:hAnsi="Segoe UI" w:cs="Segoe UI"/>
            </w:rPr>
          </w:rPrChange>
        </w:rPr>
        <w:t>The</w:t>
      </w:r>
      <w:r w:rsidRPr="009A4BE3">
        <w:rPr>
          <w:spacing w:val="-2"/>
          <w:rPrChange w:author="Meagan Cutler" w:date="2024-01-09T16:02:00Z" w:id="134">
            <w:rPr>
              <w:rFonts w:ascii="Segoe UI" w:hAnsi="Segoe UI" w:cs="Segoe UI"/>
              <w:spacing w:val="-2"/>
            </w:rPr>
          </w:rPrChange>
        </w:rPr>
        <w:t xml:space="preserve"> </w:t>
      </w:r>
      <w:r w:rsidRPr="009A4BE3" w:rsidR="45284EB9">
        <w:rPr>
          <w:rPrChange w:author="Meagan Cutler" w:date="2024-01-09T16:02:00Z" w:id="135">
            <w:rPr>
              <w:rFonts w:ascii="Segoe UI" w:hAnsi="Segoe UI" w:cs="Segoe UI"/>
            </w:rPr>
          </w:rPrChange>
        </w:rPr>
        <w:t>2024</w:t>
      </w:r>
      <w:r w:rsidRPr="009A4BE3" w:rsidR="4C3548F8">
        <w:rPr>
          <w:rPrChange w:author="Meagan Cutler" w:date="2024-01-09T16:02:00Z" w:id="136">
            <w:rPr>
              <w:rFonts w:ascii="Segoe UI" w:hAnsi="Segoe UI" w:cs="Segoe UI"/>
            </w:rPr>
          </w:rPrChange>
        </w:rPr>
        <w:t>-2025</w:t>
      </w:r>
      <w:r w:rsidRPr="009A4BE3">
        <w:rPr>
          <w:spacing w:val="-6"/>
          <w:rPrChange w:author="Meagan Cutler" w:date="2024-01-09T16:02:00Z" w:id="137">
            <w:rPr>
              <w:rFonts w:ascii="Segoe UI" w:hAnsi="Segoe UI" w:cs="Segoe UI"/>
              <w:spacing w:val="-6"/>
            </w:rPr>
          </w:rPrChange>
        </w:rPr>
        <w:t xml:space="preserve"> </w:t>
      </w:r>
      <w:r w:rsidRPr="009A4BE3">
        <w:rPr>
          <w:rPrChange w:author="Meagan Cutler" w:date="2024-01-09T16:02:00Z" w:id="138">
            <w:rPr>
              <w:rFonts w:ascii="Segoe UI" w:hAnsi="Segoe UI" w:cs="Segoe UI"/>
            </w:rPr>
          </w:rPrChange>
        </w:rPr>
        <w:t>Qualified</w:t>
      </w:r>
      <w:r w:rsidRPr="009A4BE3">
        <w:rPr>
          <w:spacing w:val="-4"/>
          <w:rPrChange w:author="Meagan Cutler" w:date="2024-01-09T16:02:00Z" w:id="139">
            <w:rPr>
              <w:rFonts w:ascii="Segoe UI" w:hAnsi="Segoe UI" w:cs="Segoe UI"/>
              <w:spacing w:val="-4"/>
            </w:rPr>
          </w:rPrChange>
        </w:rPr>
        <w:t xml:space="preserve"> </w:t>
      </w:r>
      <w:r w:rsidRPr="009A4BE3">
        <w:rPr>
          <w:rPrChange w:author="Meagan Cutler" w:date="2024-01-09T16:02:00Z" w:id="140">
            <w:rPr>
              <w:rFonts w:ascii="Segoe UI" w:hAnsi="Segoe UI" w:cs="Segoe UI"/>
            </w:rPr>
          </w:rPrChange>
        </w:rPr>
        <w:t>Allocation</w:t>
      </w:r>
      <w:r w:rsidRPr="009A4BE3">
        <w:rPr>
          <w:spacing w:val="-3"/>
          <w:rPrChange w:author="Meagan Cutler" w:date="2024-01-09T16:02:00Z" w:id="141">
            <w:rPr>
              <w:rFonts w:ascii="Segoe UI" w:hAnsi="Segoe UI" w:cs="Segoe UI"/>
              <w:spacing w:val="-3"/>
            </w:rPr>
          </w:rPrChange>
        </w:rPr>
        <w:t xml:space="preserve"> </w:t>
      </w:r>
      <w:r w:rsidRPr="009A4BE3">
        <w:rPr>
          <w:rPrChange w:author="Meagan Cutler" w:date="2024-01-09T16:02:00Z" w:id="142">
            <w:rPr>
              <w:rFonts w:ascii="Segoe UI" w:hAnsi="Segoe UI" w:cs="Segoe UI"/>
            </w:rPr>
          </w:rPrChange>
        </w:rPr>
        <w:t>Plan</w:t>
      </w:r>
      <w:r w:rsidRPr="009A4BE3">
        <w:rPr>
          <w:spacing w:val="-4"/>
          <w:rPrChange w:author="Meagan Cutler" w:date="2024-01-09T16:02:00Z" w:id="143">
            <w:rPr>
              <w:rFonts w:ascii="Segoe UI" w:hAnsi="Segoe UI" w:cs="Segoe UI"/>
              <w:spacing w:val="-4"/>
            </w:rPr>
          </w:rPrChange>
        </w:rPr>
        <w:t xml:space="preserve"> </w:t>
      </w:r>
      <w:r w:rsidRPr="009A4BE3">
        <w:rPr>
          <w:rPrChange w:author="Meagan Cutler" w:date="2024-01-09T16:02:00Z" w:id="144">
            <w:rPr>
              <w:rFonts w:ascii="Segoe UI" w:hAnsi="Segoe UI" w:cs="Segoe UI"/>
            </w:rPr>
          </w:rPrChange>
        </w:rPr>
        <w:t>(QAP)</w:t>
      </w:r>
      <w:r w:rsidRPr="009A4BE3">
        <w:rPr>
          <w:spacing w:val="-4"/>
          <w:rPrChange w:author="Meagan Cutler" w:date="2024-01-09T16:02:00Z" w:id="145">
            <w:rPr>
              <w:rFonts w:ascii="Segoe UI" w:hAnsi="Segoe UI" w:cs="Segoe UI"/>
              <w:spacing w:val="-4"/>
            </w:rPr>
          </w:rPrChange>
        </w:rPr>
        <w:t xml:space="preserve"> </w:t>
      </w:r>
      <w:r w:rsidRPr="009A4BE3">
        <w:rPr>
          <w:rPrChange w:author="Meagan Cutler" w:date="2024-01-09T16:02:00Z" w:id="146">
            <w:rPr>
              <w:rFonts w:ascii="Segoe UI" w:hAnsi="Segoe UI" w:cs="Segoe UI"/>
            </w:rPr>
          </w:rPrChange>
        </w:rPr>
        <w:t>requires</w:t>
      </w:r>
      <w:r w:rsidRPr="009A4BE3">
        <w:rPr>
          <w:spacing w:val="-4"/>
          <w:rPrChange w:author="Meagan Cutler" w:date="2024-01-09T16:02:00Z" w:id="147">
            <w:rPr>
              <w:rFonts w:ascii="Segoe UI" w:hAnsi="Segoe UI" w:cs="Segoe UI"/>
              <w:spacing w:val="-4"/>
            </w:rPr>
          </w:rPrChange>
        </w:rPr>
        <w:t xml:space="preserve"> </w:t>
      </w:r>
      <w:r w:rsidRPr="009A4BE3">
        <w:rPr>
          <w:rPrChange w:author="Meagan Cutler" w:date="2024-01-09T16:02:00Z" w:id="148">
            <w:rPr>
              <w:rFonts w:ascii="Segoe UI" w:hAnsi="Segoe UI" w:cs="Segoe UI"/>
            </w:rPr>
          </w:rPrChange>
        </w:rPr>
        <w:t>that</w:t>
      </w:r>
      <w:r w:rsidRPr="009A4BE3">
        <w:rPr>
          <w:spacing w:val="-3"/>
          <w:rPrChange w:author="Meagan Cutler" w:date="2024-01-09T16:02:00Z" w:id="149">
            <w:rPr>
              <w:rFonts w:ascii="Segoe UI" w:hAnsi="Segoe UI" w:cs="Segoe UI"/>
              <w:spacing w:val="-3"/>
            </w:rPr>
          </w:rPrChange>
        </w:rPr>
        <w:t xml:space="preserve"> </w:t>
      </w:r>
      <w:r w:rsidRPr="009A4BE3">
        <w:rPr>
          <w:rPrChange w:author="Meagan Cutler" w:date="2024-01-09T16:02:00Z" w:id="150">
            <w:rPr>
              <w:rFonts w:ascii="Segoe UI" w:hAnsi="Segoe UI" w:cs="Segoe UI"/>
            </w:rPr>
          </w:rPrChange>
        </w:rPr>
        <w:t>all</w:t>
      </w:r>
      <w:r w:rsidRPr="009A4BE3">
        <w:rPr>
          <w:spacing w:val="-3"/>
          <w:rPrChange w:author="Meagan Cutler" w:date="2024-01-09T16:02:00Z" w:id="151">
            <w:rPr>
              <w:rFonts w:ascii="Segoe UI" w:hAnsi="Segoe UI" w:cs="Segoe UI"/>
              <w:spacing w:val="-3"/>
            </w:rPr>
          </w:rPrChange>
        </w:rPr>
        <w:t xml:space="preserve"> </w:t>
      </w:r>
      <w:r w:rsidRPr="009A4BE3">
        <w:rPr>
          <w:rPrChange w:author="Meagan Cutler" w:date="2024-01-09T16:02:00Z" w:id="152">
            <w:rPr>
              <w:rFonts w:ascii="Segoe UI" w:hAnsi="Segoe UI" w:cs="Segoe UI"/>
            </w:rPr>
          </w:rPrChange>
        </w:rPr>
        <w:t>projects</w:t>
      </w:r>
      <w:r w:rsidRPr="009A4BE3">
        <w:rPr>
          <w:spacing w:val="-4"/>
          <w:rPrChange w:author="Meagan Cutler" w:date="2024-01-09T16:02:00Z" w:id="153">
            <w:rPr>
              <w:rFonts w:ascii="Segoe UI" w:hAnsi="Segoe UI" w:cs="Segoe UI"/>
              <w:spacing w:val="-4"/>
            </w:rPr>
          </w:rPrChange>
        </w:rPr>
        <w:t xml:space="preserve"> </w:t>
      </w:r>
      <w:r w:rsidRPr="009A4BE3">
        <w:rPr>
          <w:rPrChange w:author="Meagan Cutler" w:date="2024-01-09T16:02:00Z" w:id="154">
            <w:rPr>
              <w:rFonts w:ascii="Segoe UI" w:hAnsi="Segoe UI" w:cs="Segoe UI"/>
            </w:rPr>
          </w:rPrChange>
        </w:rPr>
        <w:t>funded</w:t>
      </w:r>
      <w:r w:rsidRPr="009A4BE3">
        <w:rPr>
          <w:spacing w:val="-3"/>
          <w:rPrChange w:author="Meagan Cutler" w:date="2024-01-09T16:02:00Z" w:id="155">
            <w:rPr>
              <w:rFonts w:ascii="Segoe UI" w:hAnsi="Segoe UI" w:cs="Segoe UI"/>
              <w:spacing w:val="-3"/>
            </w:rPr>
          </w:rPrChange>
        </w:rPr>
        <w:t xml:space="preserve"> </w:t>
      </w:r>
      <w:r w:rsidRPr="009A4BE3">
        <w:rPr>
          <w:rPrChange w:author="Meagan Cutler" w:date="2024-01-09T16:02:00Z" w:id="156">
            <w:rPr>
              <w:rFonts w:ascii="Segoe UI" w:hAnsi="Segoe UI" w:cs="Segoe UI"/>
            </w:rPr>
          </w:rPrChange>
        </w:rPr>
        <w:t>under</w:t>
      </w:r>
      <w:r w:rsidRPr="009A4BE3">
        <w:rPr>
          <w:spacing w:val="-5"/>
          <w:rPrChange w:author="Meagan Cutler" w:date="2024-01-09T16:02:00Z" w:id="157">
            <w:rPr>
              <w:rFonts w:ascii="Segoe UI" w:hAnsi="Segoe UI" w:cs="Segoe UI"/>
              <w:spacing w:val="-5"/>
            </w:rPr>
          </w:rPrChange>
        </w:rPr>
        <w:t xml:space="preserve"> </w:t>
      </w:r>
      <w:r w:rsidRPr="009A4BE3">
        <w:rPr>
          <w:rPrChange w:author="Meagan Cutler" w:date="2024-01-09T16:02:00Z" w:id="158">
            <w:rPr>
              <w:rFonts w:ascii="Segoe UI" w:hAnsi="Segoe UI" w:cs="Segoe UI"/>
            </w:rPr>
          </w:rPrChange>
        </w:rPr>
        <w:t>the</w:t>
      </w:r>
      <w:r w:rsidRPr="009A4BE3">
        <w:rPr>
          <w:spacing w:val="-4"/>
          <w:rPrChange w:author="Meagan Cutler" w:date="2024-01-09T16:02:00Z" w:id="159">
            <w:rPr>
              <w:rFonts w:ascii="Segoe UI" w:hAnsi="Segoe UI" w:cs="Segoe UI"/>
              <w:spacing w:val="-4"/>
            </w:rPr>
          </w:rPrChange>
        </w:rPr>
        <w:t xml:space="preserve"> </w:t>
      </w:r>
      <w:r w:rsidRPr="009A4BE3">
        <w:rPr>
          <w:rPrChange w:author="Meagan Cutler" w:date="2024-01-09T16:02:00Z" w:id="160">
            <w:rPr>
              <w:rFonts w:ascii="Segoe UI" w:hAnsi="Segoe UI" w:cs="Segoe UI"/>
            </w:rPr>
          </w:rPrChange>
        </w:rPr>
        <w:t>Plan</w:t>
      </w:r>
      <w:r w:rsidRPr="009A4BE3">
        <w:rPr>
          <w:spacing w:val="-4"/>
          <w:rPrChange w:author="Meagan Cutler" w:date="2024-01-09T16:02:00Z" w:id="161">
            <w:rPr>
              <w:rFonts w:ascii="Segoe UI" w:hAnsi="Segoe UI" w:cs="Segoe UI"/>
              <w:spacing w:val="-4"/>
            </w:rPr>
          </w:rPrChange>
        </w:rPr>
        <w:t xml:space="preserve"> </w:t>
      </w:r>
      <w:r w:rsidRPr="009A4BE3">
        <w:rPr>
          <w:rPrChange w:author="Meagan Cutler" w:date="2024-01-09T16:02:00Z" w:id="162">
            <w:rPr>
              <w:rFonts w:ascii="Segoe UI" w:hAnsi="Segoe UI" w:cs="Segoe UI"/>
            </w:rPr>
          </w:rPrChange>
        </w:rPr>
        <w:t>meet all</w:t>
      </w:r>
      <w:r w:rsidRPr="009A4BE3">
        <w:rPr>
          <w:spacing w:val="-3"/>
          <w:rPrChange w:author="Meagan Cutler" w:date="2024-01-09T16:02:00Z" w:id="163">
            <w:rPr>
              <w:rFonts w:ascii="Segoe UI" w:hAnsi="Segoe UI" w:cs="Segoe UI"/>
              <w:spacing w:val="-3"/>
            </w:rPr>
          </w:rPrChange>
        </w:rPr>
        <w:t xml:space="preserve"> </w:t>
      </w:r>
      <w:r w:rsidRPr="009A4BE3">
        <w:rPr>
          <w:rPrChange w:author="Meagan Cutler" w:date="2024-01-09T16:02:00Z" w:id="164">
            <w:rPr>
              <w:rFonts w:ascii="Segoe UI" w:hAnsi="Segoe UI" w:cs="Segoe UI"/>
            </w:rPr>
          </w:rPrChange>
        </w:rPr>
        <w:t>federal,</w:t>
      </w:r>
      <w:r w:rsidRPr="009A4BE3">
        <w:rPr>
          <w:spacing w:val="-1"/>
          <w:rPrChange w:author="Meagan Cutler" w:date="2024-01-09T16:02:00Z" w:id="165">
            <w:rPr>
              <w:rFonts w:ascii="Segoe UI" w:hAnsi="Segoe UI" w:cs="Segoe UI"/>
              <w:spacing w:val="-1"/>
            </w:rPr>
          </w:rPrChange>
        </w:rPr>
        <w:t xml:space="preserve"> </w:t>
      </w:r>
      <w:r w:rsidRPr="009A4BE3">
        <w:rPr>
          <w:rPrChange w:author="Meagan Cutler" w:date="2024-01-09T16:02:00Z" w:id="166">
            <w:rPr>
              <w:rFonts w:ascii="Segoe UI" w:hAnsi="Segoe UI" w:cs="Segoe UI"/>
            </w:rPr>
          </w:rPrChange>
        </w:rPr>
        <w:t>state,</w:t>
      </w:r>
      <w:r w:rsidRPr="009A4BE3">
        <w:rPr>
          <w:spacing w:val="-1"/>
          <w:rPrChange w:author="Meagan Cutler" w:date="2024-01-09T16:02:00Z" w:id="167">
            <w:rPr>
              <w:rFonts w:ascii="Segoe UI" w:hAnsi="Segoe UI" w:cs="Segoe UI"/>
              <w:spacing w:val="-1"/>
            </w:rPr>
          </w:rPrChange>
        </w:rPr>
        <w:t xml:space="preserve"> </w:t>
      </w:r>
      <w:r w:rsidRPr="009A4BE3">
        <w:rPr>
          <w:rPrChange w:author="Meagan Cutler" w:date="2024-01-09T16:02:00Z" w:id="168">
            <w:rPr>
              <w:rFonts w:ascii="Segoe UI" w:hAnsi="Segoe UI" w:cs="Segoe UI"/>
            </w:rPr>
          </w:rPrChange>
        </w:rPr>
        <w:t>and</w:t>
      </w:r>
      <w:r w:rsidRPr="009A4BE3">
        <w:rPr>
          <w:spacing w:val="-3"/>
          <w:rPrChange w:author="Meagan Cutler" w:date="2024-01-09T16:02:00Z" w:id="169">
            <w:rPr>
              <w:rFonts w:ascii="Segoe UI" w:hAnsi="Segoe UI" w:cs="Segoe UI"/>
              <w:spacing w:val="-3"/>
            </w:rPr>
          </w:rPrChange>
        </w:rPr>
        <w:t xml:space="preserve"> </w:t>
      </w:r>
      <w:r w:rsidRPr="009A4BE3">
        <w:rPr>
          <w:rPrChange w:author="Meagan Cutler" w:date="2024-01-09T16:02:00Z" w:id="170">
            <w:rPr>
              <w:rFonts w:ascii="Segoe UI" w:hAnsi="Segoe UI" w:cs="Segoe UI"/>
            </w:rPr>
          </w:rPrChange>
        </w:rPr>
        <w:t>local</w:t>
      </w:r>
      <w:r w:rsidRPr="009A4BE3">
        <w:rPr>
          <w:spacing w:val="-3"/>
          <w:rPrChange w:author="Meagan Cutler" w:date="2024-01-09T16:02:00Z" w:id="171">
            <w:rPr>
              <w:rFonts w:ascii="Segoe UI" w:hAnsi="Segoe UI" w:cs="Segoe UI"/>
              <w:spacing w:val="-3"/>
            </w:rPr>
          </w:rPrChange>
        </w:rPr>
        <w:t xml:space="preserve"> </w:t>
      </w:r>
      <w:r w:rsidRPr="009A4BE3">
        <w:rPr>
          <w:rPrChange w:author="Meagan Cutler" w:date="2024-01-09T16:02:00Z" w:id="172">
            <w:rPr>
              <w:rFonts w:ascii="Segoe UI" w:hAnsi="Segoe UI" w:cs="Segoe UI"/>
            </w:rPr>
          </w:rPrChange>
        </w:rPr>
        <w:t>accessibility</w:t>
      </w:r>
      <w:r w:rsidRPr="009A4BE3">
        <w:rPr>
          <w:spacing w:val="-2"/>
          <w:rPrChange w:author="Meagan Cutler" w:date="2024-01-09T16:02:00Z" w:id="173">
            <w:rPr>
              <w:rFonts w:ascii="Segoe UI" w:hAnsi="Segoe UI" w:cs="Segoe UI"/>
              <w:spacing w:val="-2"/>
            </w:rPr>
          </w:rPrChange>
        </w:rPr>
        <w:t xml:space="preserve"> </w:t>
      </w:r>
      <w:r w:rsidRPr="009A4BE3">
        <w:rPr>
          <w:rPrChange w:author="Meagan Cutler" w:date="2024-01-09T16:02:00Z" w:id="174">
            <w:rPr>
              <w:rFonts w:ascii="Segoe UI" w:hAnsi="Segoe UI" w:cs="Segoe UI"/>
            </w:rPr>
          </w:rPrChange>
        </w:rPr>
        <w:t>standards</w:t>
      </w:r>
      <w:r w:rsidRPr="009A4BE3" w:rsidR="05EBAC56">
        <w:rPr>
          <w:rPrChange w:author="Meagan Cutler" w:date="2024-01-09T16:02:00Z" w:id="175">
            <w:rPr>
              <w:rFonts w:ascii="Segoe UI" w:hAnsi="Segoe UI" w:cs="Segoe UI"/>
            </w:rPr>
          </w:rPrChange>
        </w:rPr>
        <w:t xml:space="preserve"> and</w:t>
      </w:r>
      <w:r w:rsidRPr="009A4BE3">
        <w:rPr>
          <w:spacing w:val="-2"/>
          <w:rPrChange w:author="Meagan Cutler" w:date="2024-01-09T16:02:00Z" w:id="176">
            <w:rPr>
              <w:rFonts w:ascii="Segoe UI" w:hAnsi="Segoe UI" w:cs="Segoe UI"/>
              <w:spacing w:val="-2"/>
            </w:rPr>
          </w:rPrChange>
        </w:rPr>
        <w:t xml:space="preserve"> </w:t>
      </w:r>
      <w:r w:rsidRPr="009A4BE3">
        <w:rPr>
          <w:rPrChange w:author="Meagan Cutler" w:date="2024-01-09T16:02:00Z" w:id="177">
            <w:rPr>
              <w:rFonts w:ascii="Segoe UI" w:hAnsi="Segoe UI" w:cs="Segoe UI"/>
            </w:rPr>
          </w:rPrChange>
        </w:rPr>
        <w:t>all</w:t>
      </w:r>
      <w:r w:rsidRPr="009A4BE3">
        <w:rPr>
          <w:spacing w:val="-3"/>
          <w:rPrChange w:author="Meagan Cutler" w:date="2024-01-09T16:02:00Z" w:id="178">
            <w:rPr>
              <w:rFonts w:ascii="Segoe UI" w:hAnsi="Segoe UI" w:cs="Segoe UI"/>
              <w:spacing w:val="-3"/>
            </w:rPr>
          </w:rPrChange>
        </w:rPr>
        <w:t xml:space="preserve"> </w:t>
      </w:r>
      <w:r w:rsidRPr="009A4BE3">
        <w:rPr>
          <w:rPrChange w:author="Meagan Cutler" w:date="2024-01-09T16:02:00Z" w:id="179">
            <w:rPr>
              <w:rFonts w:ascii="Segoe UI" w:hAnsi="Segoe UI" w:cs="Segoe UI"/>
            </w:rPr>
          </w:rPrChange>
        </w:rPr>
        <w:t>DCA</w:t>
      </w:r>
      <w:r w:rsidRPr="009A4BE3">
        <w:rPr>
          <w:spacing w:val="-3"/>
          <w:rPrChange w:author="Meagan Cutler" w:date="2024-01-09T16:02:00Z" w:id="180">
            <w:rPr>
              <w:rFonts w:ascii="Segoe UI" w:hAnsi="Segoe UI" w:cs="Segoe UI"/>
              <w:spacing w:val="-3"/>
            </w:rPr>
          </w:rPrChange>
        </w:rPr>
        <w:t xml:space="preserve"> </w:t>
      </w:r>
      <w:r w:rsidRPr="009A4BE3">
        <w:rPr>
          <w:rPrChange w:author="Meagan Cutler" w:date="2024-01-09T16:02:00Z" w:id="181">
            <w:rPr>
              <w:rFonts w:ascii="Segoe UI" w:hAnsi="Segoe UI" w:cs="Segoe UI"/>
            </w:rPr>
          </w:rPrChange>
        </w:rPr>
        <w:t>accessibility</w:t>
      </w:r>
      <w:r w:rsidRPr="009A4BE3">
        <w:rPr>
          <w:spacing w:val="-2"/>
          <w:rPrChange w:author="Meagan Cutler" w:date="2024-01-09T16:02:00Z" w:id="182">
            <w:rPr>
              <w:rFonts w:ascii="Segoe UI" w:hAnsi="Segoe UI" w:cs="Segoe UI"/>
              <w:spacing w:val="-2"/>
            </w:rPr>
          </w:rPrChange>
        </w:rPr>
        <w:t xml:space="preserve"> </w:t>
      </w:r>
      <w:r w:rsidRPr="009A4BE3">
        <w:rPr>
          <w:rPrChange w:author="Meagan Cutler" w:date="2024-01-09T16:02:00Z" w:id="183">
            <w:rPr>
              <w:rFonts w:ascii="Segoe UI" w:hAnsi="Segoe UI" w:cs="Segoe UI"/>
            </w:rPr>
          </w:rPrChange>
        </w:rPr>
        <w:t>requirements. Because accessibility requirements may differ depending on the funding sources of a particular project</w:t>
      </w:r>
      <w:r w:rsidRPr="009A4BE3" w:rsidR="05EBAC56">
        <w:rPr>
          <w:rPrChange w:author="Meagan Cutler" w:date="2024-01-09T16:02:00Z" w:id="184">
            <w:rPr>
              <w:rFonts w:ascii="Segoe UI" w:hAnsi="Segoe UI" w:cs="Segoe UI"/>
            </w:rPr>
          </w:rPrChange>
        </w:rPr>
        <w:t xml:space="preserve"> and the type of construction contemplated for a project, identifying the correct standards may require determining</w:t>
      </w:r>
      <w:r w:rsidRPr="009A4BE3">
        <w:rPr>
          <w:rPrChange w:author="Meagan Cutler" w:date="2024-01-09T16:02:00Z" w:id="185">
            <w:rPr>
              <w:rFonts w:ascii="Segoe UI" w:hAnsi="Segoe UI" w:cs="Segoe UI"/>
            </w:rPr>
          </w:rPrChange>
        </w:rPr>
        <w:t xml:space="preserve"> the most restrictive requirements (see Appendix A</w:t>
      </w:r>
      <w:r w:rsidRPr="009A4BE3" w:rsidR="203172A5">
        <w:rPr>
          <w:rPrChange w:author="Meagan Cutler" w:date="2024-01-09T16:02:00Z" w:id="186">
            <w:rPr>
              <w:rFonts w:ascii="Segoe UI" w:hAnsi="Segoe UI" w:cs="Segoe UI"/>
            </w:rPr>
          </w:rPrChange>
        </w:rPr>
        <w:t>.</w:t>
      </w:r>
      <w:ins w:author="Meagan Cutler" w:date="2024-01-09T15:55:00Z" w:id="187">
        <w:r w:rsidRPr="009A4BE3" w:rsidR="00D615DF">
          <w:rPr>
            <w:rPrChange w:author="Meagan Cutler" w:date="2024-01-09T16:02:00Z" w:id="188">
              <w:rPr>
                <w:rFonts w:ascii="Segoe UI" w:hAnsi="Segoe UI" w:cs="Segoe UI"/>
              </w:rPr>
            </w:rPrChange>
          </w:rPr>
          <w:t xml:space="preserve"> </w:t>
        </w:r>
      </w:ins>
      <w:r w:rsidRPr="009A4BE3">
        <w:rPr>
          <w:rPrChange w:author="Meagan Cutler" w:date="2024-01-09T16:02:00Z" w:id="189">
            <w:rPr>
              <w:rFonts w:ascii="Segoe UI" w:hAnsi="Segoe UI" w:cs="Segoe UI"/>
            </w:rPr>
          </w:rPrChange>
        </w:rPr>
        <w:t>Summary of Accessibility Laws and Standards chart).</w:t>
      </w:r>
    </w:p>
    <w:p w:rsidRPr="009A4BE3" w:rsidR="00B8646A" w:rsidRDefault="00B8646A" w14:paraId="1591ED10" w14:textId="77777777">
      <w:pPr>
        <w:rPr>
          <w:rPrChange w:author="Meagan Cutler" w:date="2024-01-09T16:02:00Z" w:id="190">
            <w:rPr>
              <w:rFonts w:ascii="Segoe UI" w:hAnsi="Segoe UI" w:cs="Segoe UI"/>
            </w:rPr>
          </w:rPrChange>
        </w:rPr>
        <w:pPrChange w:author="Meagan Cutler" w:date="2024-01-10T18:26:00Z" w:id="191">
          <w:pPr>
            <w:pStyle w:val="BodyText"/>
            <w:spacing w:line="360" w:lineRule="auto"/>
            <w:ind w:left="440" w:right="111" w:hanging="1"/>
            <w:jc w:val="both"/>
          </w:pPr>
        </w:pPrChange>
      </w:pPr>
    </w:p>
    <w:p w:rsidRPr="009A4BE3" w:rsidR="00670C9C" w:rsidDel="00EC3547" w:rsidRDefault="00670C9C" w14:paraId="73AABE1D" w14:textId="22421914">
      <w:pPr>
        <w:rPr>
          <w:del w:author="Meagan Cutler" w:date="2024-01-09T17:24:00Z" w:id="192"/>
          <w:rPrChange w:author="Meagan Cutler" w:date="2024-01-09T16:02:00Z" w:id="193">
            <w:rPr>
              <w:del w:author="Meagan Cutler" w:date="2024-01-09T17:24:00Z" w:id="194"/>
              <w:rFonts w:ascii="Segoe UI" w:hAnsi="Segoe UI" w:cs="Segoe UI"/>
            </w:rPr>
          </w:rPrChange>
        </w:rPr>
        <w:pPrChange w:author="Meagan Cutler" w:date="2024-01-10T18:26:00Z" w:id="195">
          <w:pPr>
            <w:pStyle w:val="BodyText"/>
          </w:pPr>
        </w:pPrChange>
      </w:pPr>
    </w:p>
    <w:p w:rsidR="00670C9C" w:rsidRDefault="5631AE28" w14:paraId="73AABE1E" w14:textId="1A4034FD">
      <w:pPr>
        <w:rPr>
          <w:ins w:author="Meagan Cutler" w:date="2024-01-09T17:26:00Z" w:id="196"/>
        </w:rPr>
      </w:pPr>
      <w:r w:rsidRPr="009A4BE3">
        <w:rPr>
          <w:rPrChange w:author="Meagan Cutler" w:date="2024-01-09T16:02:00Z" w:id="197">
            <w:rPr>
              <w:rFonts w:ascii="Segoe UI" w:hAnsi="Segoe UI" w:cs="Segoe UI"/>
            </w:rPr>
          </w:rPrChange>
        </w:rPr>
        <w:t>Failure</w:t>
      </w:r>
      <w:r w:rsidRPr="009A4BE3">
        <w:rPr>
          <w:spacing w:val="-1"/>
          <w:rPrChange w:author="Meagan Cutler" w:date="2024-01-09T16:02:00Z" w:id="198">
            <w:rPr>
              <w:rFonts w:ascii="Segoe UI" w:hAnsi="Segoe UI" w:cs="Segoe UI"/>
              <w:spacing w:val="-1"/>
            </w:rPr>
          </w:rPrChange>
        </w:rPr>
        <w:t xml:space="preserve"> </w:t>
      </w:r>
      <w:r w:rsidRPr="009A4BE3">
        <w:rPr>
          <w:rPrChange w:author="Meagan Cutler" w:date="2024-01-09T16:02:00Z" w:id="199">
            <w:rPr>
              <w:rFonts w:ascii="Segoe UI" w:hAnsi="Segoe UI" w:cs="Segoe UI"/>
            </w:rPr>
          </w:rPrChange>
        </w:rPr>
        <w:t>to</w:t>
      </w:r>
      <w:r w:rsidRPr="009A4BE3">
        <w:rPr>
          <w:spacing w:val="-3"/>
          <w:rPrChange w:author="Meagan Cutler" w:date="2024-01-09T16:02:00Z" w:id="200">
            <w:rPr>
              <w:rFonts w:ascii="Segoe UI" w:hAnsi="Segoe UI" w:cs="Segoe UI"/>
              <w:spacing w:val="-3"/>
            </w:rPr>
          </w:rPrChange>
        </w:rPr>
        <w:t xml:space="preserve"> </w:t>
      </w:r>
      <w:r w:rsidRPr="009A4BE3">
        <w:rPr>
          <w:rPrChange w:author="Meagan Cutler" w:date="2024-01-09T16:02:00Z" w:id="201">
            <w:rPr>
              <w:rFonts w:ascii="Segoe UI" w:hAnsi="Segoe UI" w:cs="Segoe UI"/>
            </w:rPr>
          </w:rPrChange>
        </w:rPr>
        <w:t>comply</w:t>
      </w:r>
      <w:r w:rsidRPr="009A4BE3">
        <w:rPr>
          <w:spacing w:val="-1"/>
          <w:rPrChange w:author="Meagan Cutler" w:date="2024-01-09T16:02:00Z" w:id="202">
            <w:rPr>
              <w:rFonts w:ascii="Segoe UI" w:hAnsi="Segoe UI" w:cs="Segoe UI"/>
              <w:spacing w:val="-1"/>
            </w:rPr>
          </w:rPrChange>
        </w:rPr>
        <w:t xml:space="preserve"> </w:t>
      </w:r>
      <w:r w:rsidRPr="009A4BE3">
        <w:rPr>
          <w:rPrChange w:author="Meagan Cutler" w:date="2024-01-09T16:02:00Z" w:id="203">
            <w:rPr>
              <w:rFonts w:ascii="Segoe UI" w:hAnsi="Segoe UI" w:cs="Segoe UI"/>
            </w:rPr>
          </w:rPrChange>
        </w:rPr>
        <w:t>with</w:t>
      </w:r>
      <w:r w:rsidRPr="009A4BE3">
        <w:rPr>
          <w:spacing w:val="-3"/>
          <w:rPrChange w:author="Meagan Cutler" w:date="2024-01-09T16:02:00Z" w:id="204">
            <w:rPr>
              <w:rFonts w:ascii="Segoe UI" w:hAnsi="Segoe UI" w:cs="Segoe UI"/>
              <w:spacing w:val="-3"/>
            </w:rPr>
          </w:rPrChange>
        </w:rPr>
        <w:t xml:space="preserve"> </w:t>
      </w:r>
      <w:r w:rsidRPr="009A4BE3">
        <w:rPr>
          <w:rPrChange w:author="Meagan Cutler" w:date="2024-01-09T16:02:00Z" w:id="205">
            <w:rPr>
              <w:rFonts w:ascii="Segoe UI" w:hAnsi="Segoe UI" w:cs="Segoe UI"/>
            </w:rPr>
          </w:rPrChange>
        </w:rPr>
        <w:t>applicable</w:t>
      </w:r>
      <w:r w:rsidRPr="009A4BE3">
        <w:rPr>
          <w:spacing w:val="-1"/>
          <w:rPrChange w:author="Meagan Cutler" w:date="2024-01-09T16:02:00Z" w:id="206">
            <w:rPr>
              <w:rFonts w:ascii="Segoe UI" w:hAnsi="Segoe UI" w:cs="Segoe UI"/>
              <w:spacing w:val="-1"/>
            </w:rPr>
          </w:rPrChange>
        </w:rPr>
        <w:t xml:space="preserve"> </w:t>
      </w:r>
      <w:r w:rsidRPr="009A4BE3">
        <w:rPr>
          <w:rPrChange w:author="Meagan Cutler" w:date="2024-01-09T16:02:00Z" w:id="207">
            <w:rPr>
              <w:rFonts w:ascii="Segoe UI" w:hAnsi="Segoe UI" w:cs="Segoe UI"/>
            </w:rPr>
          </w:rPrChange>
        </w:rPr>
        <w:t>accessibility, adaptive</w:t>
      </w:r>
      <w:r w:rsidRPr="009A4BE3">
        <w:rPr>
          <w:spacing w:val="-1"/>
          <w:rPrChange w:author="Meagan Cutler" w:date="2024-01-09T16:02:00Z" w:id="208">
            <w:rPr>
              <w:rFonts w:ascii="Segoe UI" w:hAnsi="Segoe UI" w:cs="Segoe UI"/>
              <w:spacing w:val="-1"/>
            </w:rPr>
          </w:rPrChange>
        </w:rPr>
        <w:t xml:space="preserve"> </w:t>
      </w:r>
      <w:r w:rsidRPr="009A4BE3">
        <w:rPr>
          <w:rPrChange w:author="Meagan Cutler" w:date="2024-01-09T16:02:00Z" w:id="209">
            <w:rPr>
              <w:rFonts w:ascii="Segoe UI" w:hAnsi="Segoe UI" w:cs="Segoe UI"/>
            </w:rPr>
          </w:rPrChange>
        </w:rPr>
        <w:t>design</w:t>
      </w:r>
      <w:r w:rsidRPr="009A4BE3" w:rsidR="1633EB5C">
        <w:rPr>
          <w:rPrChange w:author="Meagan Cutler" w:date="2024-01-09T16:02:00Z" w:id="210">
            <w:rPr>
              <w:rFonts w:ascii="Segoe UI" w:hAnsi="Segoe UI" w:cs="Segoe UI"/>
            </w:rPr>
          </w:rPrChange>
        </w:rPr>
        <w:t>,</w:t>
      </w:r>
      <w:r w:rsidRPr="009A4BE3">
        <w:rPr>
          <w:spacing w:val="-3"/>
          <w:rPrChange w:author="Meagan Cutler" w:date="2024-01-09T16:02:00Z" w:id="211">
            <w:rPr>
              <w:rFonts w:ascii="Segoe UI" w:hAnsi="Segoe UI" w:cs="Segoe UI"/>
              <w:spacing w:val="-3"/>
            </w:rPr>
          </w:rPrChange>
        </w:rPr>
        <w:t xml:space="preserve"> </w:t>
      </w:r>
      <w:r w:rsidRPr="009A4BE3">
        <w:rPr>
          <w:rPrChange w:author="Meagan Cutler" w:date="2024-01-09T16:02:00Z" w:id="212">
            <w:rPr>
              <w:rFonts w:ascii="Segoe UI" w:hAnsi="Segoe UI" w:cs="Segoe UI"/>
            </w:rPr>
          </w:rPrChange>
        </w:rPr>
        <w:t>and</w:t>
      </w:r>
      <w:r w:rsidRPr="009A4BE3">
        <w:rPr>
          <w:spacing w:val="-3"/>
          <w:rPrChange w:author="Meagan Cutler" w:date="2024-01-09T16:02:00Z" w:id="213">
            <w:rPr>
              <w:rFonts w:ascii="Segoe UI" w:hAnsi="Segoe UI" w:cs="Segoe UI"/>
              <w:spacing w:val="-3"/>
            </w:rPr>
          </w:rPrChange>
        </w:rPr>
        <w:t xml:space="preserve"> </w:t>
      </w:r>
      <w:r w:rsidRPr="009A4BE3">
        <w:rPr>
          <w:rPrChange w:author="Meagan Cutler" w:date="2024-01-09T16:02:00Z" w:id="214">
            <w:rPr>
              <w:rFonts w:ascii="Segoe UI" w:hAnsi="Segoe UI" w:cs="Segoe UI"/>
            </w:rPr>
          </w:rPrChange>
        </w:rPr>
        <w:t>construction</w:t>
      </w:r>
      <w:r w:rsidRPr="009A4BE3">
        <w:rPr>
          <w:spacing w:val="-3"/>
          <w:rPrChange w:author="Meagan Cutler" w:date="2024-01-09T16:02:00Z" w:id="215">
            <w:rPr>
              <w:rFonts w:ascii="Segoe UI" w:hAnsi="Segoe UI" w:cs="Segoe UI"/>
              <w:spacing w:val="-3"/>
            </w:rPr>
          </w:rPrChange>
        </w:rPr>
        <w:t xml:space="preserve"> </w:t>
      </w:r>
      <w:r w:rsidRPr="009A4BE3">
        <w:rPr>
          <w:rPrChange w:author="Meagan Cutler" w:date="2024-01-09T16:02:00Z" w:id="216">
            <w:rPr>
              <w:rFonts w:ascii="Segoe UI" w:hAnsi="Segoe UI" w:cs="Segoe UI"/>
            </w:rPr>
          </w:rPrChange>
        </w:rPr>
        <w:t>requirements</w:t>
      </w:r>
      <w:r w:rsidRPr="009A4BE3">
        <w:rPr>
          <w:spacing w:val="-2"/>
          <w:rPrChange w:author="Meagan Cutler" w:date="2024-01-09T16:02:00Z" w:id="217">
            <w:rPr>
              <w:rFonts w:ascii="Segoe UI" w:hAnsi="Segoe UI" w:cs="Segoe UI"/>
              <w:spacing w:val="-2"/>
            </w:rPr>
          </w:rPrChange>
        </w:rPr>
        <w:t xml:space="preserve"> </w:t>
      </w:r>
      <w:r w:rsidRPr="009A4BE3">
        <w:rPr>
          <w:rPrChange w:author="Meagan Cutler" w:date="2024-01-09T16:02:00Z" w:id="218">
            <w:rPr>
              <w:rFonts w:ascii="Segoe UI" w:hAnsi="Segoe UI" w:cs="Segoe UI"/>
            </w:rPr>
          </w:rPrChange>
        </w:rPr>
        <w:t>of these laws may result in loss of tax credits and/or the loss of HUD program loan funds. The Applicant should consult an attorney and/or design professional to ensure that the rehabilitation and/or construction of the multi-family development complies with the accessible and adaptive design and construction requirements of each applicable law.</w:t>
      </w:r>
      <w:r w:rsidRPr="009A4BE3">
        <w:rPr>
          <w:spacing w:val="80"/>
          <w:rPrChange w:author="Meagan Cutler" w:date="2024-01-09T16:02:00Z" w:id="219">
            <w:rPr>
              <w:rFonts w:ascii="Segoe UI" w:hAnsi="Segoe UI" w:cs="Segoe UI"/>
              <w:spacing w:val="80"/>
            </w:rPr>
          </w:rPrChange>
        </w:rPr>
        <w:t xml:space="preserve"> </w:t>
      </w:r>
      <w:r w:rsidRPr="009A4BE3">
        <w:rPr>
          <w:rPrChange w:author="Meagan Cutler" w:date="2024-01-09T16:02:00Z" w:id="220">
            <w:rPr>
              <w:rFonts w:ascii="Segoe UI" w:hAnsi="Segoe UI" w:cs="Segoe UI"/>
            </w:rPr>
          </w:rPrChange>
        </w:rPr>
        <w:t>These additional accessibility modifications will be incorporated in the Declaration of Land Use Restrictive Covenants (LURC) for Low-Income Housing Tax Credits for the project.</w:t>
      </w:r>
    </w:p>
    <w:p w:rsidRPr="009A4BE3" w:rsidR="00B8646A" w:rsidRDefault="00B8646A" w14:paraId="2C3D8DE7" w14:textId="77777777">
      <w:pPr>
        <w:rPr>
          <w:rPrChange w:author="Meagan Cutler" w:date="2024-01-09T16:02:00Z" w:id="221">
            <w:rPr>
              <w:rFonts w:ascii="Segoe UI" w:hAnsi="Segoe UI" w:cs="Segoe UI"/>
            </w:rPr>
          </w:rPrChange>
        </w:rPr>
        <w:pPrChange w:author="Meagan Cutler" w:date="2024-01-10T18:26:00Z" w:id="222">
          <w:pPr>
            <w:pStyle w:val="BodyText"/>
            <w:spacing w:line="360" w:lineRule="auto"/>
            <w:ind w:left="440" w:right="113"/>
            <w:jc w:val="both"/>
          </w:pPr>
        </w:pPrChange>
      </w:pPr>
    </w:p>
    <w:p w:rsidRPr="009A4BE3" w:rsidR="00670C9C" w:rsidDel="00EC3547" w:rsidRDefault="00670C9C" w14:paraId="73AABE1F" w14:textId="5CC8CCD6">
      <w:pPr>
        <w:rPr>
          <w:del w:author="Meagan Cutler" w:date="2024-01-09T17:24:00Z" w:id="223"/>
          <w:sz w:val="33"/>
          <w:szCs w:val="33"/>
          <w:rPrChange w:author="Meagan Cutler" w:date="2024-01-09T16:02:00Z" w:id="224">
            <w:rPr>
              <w:del w:author="Meagan Cutler" w:date="2024-01-09T17:24:00Z" w:id="225"/>
              <w:rFonts w:ascii="Segoe UI" w:hAnsi="Segoe UI" w:cs="Segoe UI"/>
              <w:sz w:val="33"/>
              <w:szCs w:val="33"/>
            </w:rPr>
          </w:rPrChange>
        </w:rPr>
        <w:pPrChange w:author="Meagan Cutler" w:date="2024-01-10T18:26:00Z" w:id="226">
          <w:pPr>
            <w:pStyle w:val="BodyText"/>
          </w:pPr>
        </w:pPrChange>
      </w:pPr>
    </w:p>
    <w:p w:rsidR="00670C9C" w:rsidRDefault="5631AE28" w14:paraId="73AABE20" w14:textId="50798F0A">
      <w:pPr>
        <w:rPr>
          <w:ins w:author="Meagan Cutler" w:date="2024-01-09T17:26:00Z" w:id="227"/>
        </w:rPr>
      </w:pPr>
      <w:r w:rsidRPr="009A4BE3">
        <w:rPr>
          <w:rPrChange w:author="Meagan Cutler" w:date="2024-01-09T16:02:00Z" w:id="228">
            <w:rPr>
              <w:rFonts w:ascii="Segoe UI" w:hAnsi="Segoe UI" w:cs="Segoe UI"/>
            </w:rPr>
          </w:rPrChange>
        </w:rPr>
        <w:t>DCA’s</w:t>
      </w:r>
      <w:r w:rsidRPr="009A4BE3">
        <w:rPr>
          <w:spacing w:val="-4"/>
          <w:rPrChange w:author="Meagan Cutler" w:date="2024-01-09T16:02:00Z" w:id="229">
            <w:rPr>
              <w:rFonts w:ascii="Segoe UI" w:hAnsi="Segoe UI" w:cs="Segoe UI"/>
              <w:spacing w:val="-4"/>
            </w:rPr>
          </w:rPrChange>
        </w:rPr>
        <w:t xml:space="preserve"> </w:t>
      </w:r>
      <w:r w:rsidRPr="009A4BE3">
        <w:rPr>
          <w:rPrChange w:author="Meagan Cutler" w:date="2024-01-09T16:02:00Z" w:id="230">
            <w:rPr>
              <w:rFonts w:ascii="Segoe UI" w:hAnsi="Segoe UI" w:cs="Segoe UI"/>
            </w:rPr>
          </w:rPrChange>
        </w:rPr>
        <w:t>acceptance</w:t>
      </w:r>
      <w:r w:rsidRPr="009A4BE3">
        <w:rPr>
          <w:spacing w:val="-7"/>
          <w:rPrChange w:author="Meagan Cutler" w:date="2024-01-09T16:02:00Z" w:id="231">
            <w:rPr>
              <w:rFonts w:ascii="Segoe UI" w:hAnsi="Segoe UI" w:cs="Segoe UI"/>
              <w:spacing w:val="-7"/>
            </w:rPr>
          </w:rPrChange>
        </w:rPr>
        <w:t xml:space="preserve"> </w:t>
      </w:r>
      <w:r w:rsidRPr="009A4BE3">
        <w:rPr>
          <w:rPrChange w:author="Meagan Cutler" w:date="2024-01-09T16:02:00Z" w:id="232">
            <w:rPr>
              <w:rFonts w:ascii="Segoe UI" w:hAnsi="Segoe UI" w:cs="Segoe UI"/>
            </w:rPr>
          </w:rPrChange>
        </w:rPr>
        <w:t>of</w:t>
      </w:r>
      <w:r w:rsidRPr="009A4BE3">
        <w:rPr>
          <w:spacing w:val="-6"/>
          <w:rPrChange w:author="Meagan Cutler" w:date="2024-01-09T16:02:00Z" w:id="233">
            <w:rPr>
              <w:rFonts w:ascii="Segoe UI" w:hAnsi="Segoe UI" w:cs="Segoe UI"/>
              <w:spacing w:val="-6"/>
            </w:rPr>
          </w:rPrChange>
        </w:rPr>
        <w:t xml:space="preserve"> </w:t>
      </w:r>
      <w:r w:rsidRPr="009A4BE3">
        <w:rPr>
          <w:rPrChange w:author="Meagan Cutler" w:date="2024-01-09T16:02:00Z" w:id="234">
            <w:rPr>
              <w:rFonts w:ascii="Segoe UI" w:hAnsi="Segoe UI" w:cs="Segoe UI"/>
            </w:rPr>
          </w:rPrChange>
        </w:rPr>
        <w:t>the</w:t>
      </w:r>
      <w:r w:rsidRPr="009A4BE3">
        <w:rPr>
          <w:spacing w:val="-7"/>
          <w:rPrChange w:author="Meagan Cutler" w:date="2024-01-09T16:02:00Z" w:id="235">
            <w:rPr>
              <w:rFonts w:ascii="Segoe UI" w:hAnsi="Segoe UI" w:cs="Segoe UI"/>
              <w:spacing w:val="-7"/>
            </w:rPr>
          </w:rPrChange>
        </w:rPr>
        <w:t xml:space="preserve"> </w:t>
      </w:r>
      <w:r w:rsidRPr="009A4BE3">
        <w:rPr>
          <w:rPrChange w:author="Meagan Cutler" w:date="2024-01-09T16:02:00Z" w:id="236">
            <w:rPr>
              <w:rFonts w:ascii="Segoe UI" w:hAnsi="Segoe UI" w:cs="Segoe UI"/>
            </w:rPr>
          </w:rPrChange>
        </w:rPr>
        <w:t>project</w:t>
      </w:r>
      <w:r w:rsidRPr="009A4BE3">
        <w:rPr>
          <w:spacing w:val="-6"/>
          <w:rPrChange w:author="Meagan Cutler" w:date="2024-01-09T16:02:00Z" w:id="237">
            <w:rPr>
              <w:rFonts w:ascii="Segoe UI" w:hAnsi="Segoe UI" w:cs="Segoe UI"/>
              <w:spacing w:val="-6"/>
            </w:rPr>
          </w:rPrChange>
        </w:rPr>
        <w:t xml:space="preserve"> </w:t>
      </w:r>
      <w:r w:rsidRPr="009A4BE3">
        <w:rPr>
          <w:rPrChange w:author="Meagan Cutler" w:date="2024-01-09T16:02:00Z" w:id="238">
            <w:rPr>
              <w:rFonts w:ascii="Segoe UI" w:hAnsi="Segoe UI" w:cs="Segoe UI"/>
            </w:rPr>
          </w:rPrChange>
        </w:rPr>
        <w:t>plans</w:t>
      </w:r>
      <w:r w:rsidRPr="009A4BE3" w:rsidR="5759714F">
        <w:rPr>
          <w:rPrChange w:author="Meagan Cutler" w:date="2024-01-09T16:02:00Z" w:id="239">
            <w:rPr>
              <w:rFonts w:ascii="Segoe UI" w:hAnsi="Segoe UI" w:cs="Segoe UI"/>
            </w:rPr>
          </w:rPrChange>
        </w:rPr>
        <w:t xml:space="preserve"> </w:t>
      </w:r>
      <w:r w:rsidRPr="009A4BE3">
        <w:rPr>
          <w:rPrChange w:author="Meagan Cutler" w:date="2024-01-09T16:02:00Z" w:id="240">
            <w:rPr>
              <w:rFonts w:ascii="Segoe UI" w:hAnsi="Segoe UI" w:cs="Segoe UI"/>
            </w:rPr>
          </w:rPrChange>
        </w:rPr>
        <w:t>should</w:t>
      </w:r>
      <w:r w:rsidRPr="009A4BE3">
        <w:rPr>
          <w:spacing w:val="-5"/>
          <w:rPrChange w:author="Meagan Cutler" w:date="2024-01-09T16:02:00Z" w:id="241">
            <w:rPr>
              <w:rFonts w:ascii="Segoe UI" w:hAnsi="Segoe UI" w:cs="Segoe UI"/>
              <w:spacing w:val="-5"/>
            </w:rPr>
          </w:rPrChange>
        </w:rPr>
        <w:t xml:space="preserve"> </w:t>
      </w:r>
      <w:r w:rsidRPr="009A4BE3">
        <w:rPr>
          <w:rPrChange w:author="Meagan Cutler" w:date="2024-01-09T16:02:00Z" w:id="242">
            <w:rPr>
              <w:rFonts w:ascii="Segoe UI" w:hAnsi="Segoe UI" w:cs="Segoe UI"/>
            </w:rPr>
          </w:rPrChange>
        </w:rPr>
        <w:t>not</w:t>
      </w:r>
      <w:r w:rsidRPr="009A4BE3">
        <w:rPr>
          <w:spacing w:val="-4"/>
          <w:rPrChange w:author="Meagan Cutler" w:date="2024-01-09T16:02:00Z" w:id="243">
            <w:rPr>
              <w:rFonts w:ascii="Segoe UI" w:hAnsi="Segoe UI" w:cs="Segoe UI"/>
              <w:spacing w:val="-4"/>
            </w:rPr>
          </w:rPrChange>
        </w:rPr>
        <w:t xml:space="preserve"> </w:t>
      </w:r>
      <w:r w:rsidRPr="009A4BE3">
        <w:rPr>
          <w:rPrChange w:author="Meagan Cutler" w:date="2024-01-09T16:02:00Z" w:id="244">
            <w:rPr>
              <w:rFonts w:ascii="Segoe UI" w:hAnsi="Segoe UI" w:cs="Segoe UI"/>
            </w:rPr>
          </w:rPrChange>
        </w:rPr>
        <w:t>be</w:t>
      </w:r>
      <w:r w:rsidRPr="009A4BE3">
        <w:rPr>
          <w:spacing w:val="-7"/>
          <w:rPrChange w:author="Meagan Cutler" w:date="2024-01-09T16:02:00Z" w:id="245">
            <w:rPr>
              <w:rFonts w:ascii="Segoe UI" w:hAnsi="Segoe UI" w:cs="Segoe UI"/>
              <w:spacing w:val="-7"/>
            </w:rPr>
          </w:rPrChange>
        </w:rPr>
        <w:t xml:space="preserve"> </w:t>
      </w:r>
      <w:r w:rsidRPr="009A4BE3">
        <w:rPr>
          <w:rPrChange w:author="Meagan Cutler" w:date="2024-01-09T16:02:00Z" w:id="246">
            <w:rPr>
              <w:rFonts w:ascii="Segoe UI" w:hAnsi="Segoe UI" w:cs="Segoe UI"/>
            </w:rPr>
          </w:rPrChange>
        </w:rPr>
        <w:t>construed</w:t>
      </w:r>
      <w:r w:rsidRPr="009A4BE3">
        <w:rPr>
          <w:spacing w:val="-7"/>
          <w:rPrChange w:author="Meagan Cutler" w:date="2024-01-09T16:02:00Z" w:id="247">
            <w:rPr>
              <w:rFonts w:ascii="Segoe UI" w:hAnsi="Segoe UI" w:cs="Segoe UI"/>
              <w:spacing w:val="-7"/>
            </w:rPr>
          </w:rPrChange>
        </w:rPr>
        <w:t xml:space="preserve"> </w:t>
      </w:r>
      <w:r w:rsidRPr="009A4BE3">
        <w:rPr>
          <w:rPrChange w:author="Meagan Cutler" w:date="2024-01-09T16:02:00Z" w:id="248">
            <w:rPr>
              <w:rFonts w:ascii="Segoe UI" w:hAnsi="Segoe UI" w:cs="Segoe UI"/>
            </w:rPr>
          </w:rPrChange>
        </w:rPr>
        <w:t>as</w:t>
      </w:r>
      <w:r w:rsidRPr="009A4BE3">
        <w:rPr>
          <w:spacing w:val="-7"/>
          <w:rPrChange w:author="Meagan Cutler" w:date="2024-01-09T16:02:00Z" w:id="249">
            <w:rPr>
              <w:rFonts w:ascii="Segoe UI" w:hAnsi="Segoe UI" w:cs="Segoe UI"/>
              <w:spacing w:val="-7"/>
            </w:rPr>
          </w:rPrChange>
        </w:rPr>
        <w:t xml:space="preserve"> </w:t>
      </w:r>
      <w:r w:rsidRPr="009A4BE3">
        <w:rPr>
          <w:rPrChange w:author="Meagan Cutler" w:date="2024-01-09T16:02:00Z" w:id="250">
            <w:rPr>
              <w:rFonts w:ascii="Segoe UI" w:hAnsi="Segoe UI" w:cs="Segoe UI"/>
            </w:rPr>
          </w:rPrChange>
        </w:rPr>
        <w:t>conclusive</w:t>
      </w:r>
      <w:r w:rsidRPr="009A4BE3">
        <w:rPr>
          <w:spacing w:val="-5"/>
          <w:rPrChange w:author="Meagan Cutler" w:date="2024-01-09T16:02:00Z" w:id="251">
            <w:rPr>
              <w:rFonts w:ascii="Segoe UI" w:hAnsi="Segoe UI" w:cs="Segoe UI"/>
              <w:spacing w:val="-5"/>
            </w:rPr>
          </w:rPrChange>
        </w:rPr>
        <w:t xml:space="preserve"> </w:t>
      </w:r>
      <w:r w:rsidRPr="009A4BE3">
        <w:rPr>
          <w:rPrChange w:author="Meagan Cutler" w:date="2024-01-09T16:02:00Z" w:id="252">
            <w:rPr>
              <w:rFonts w:ascii="Segoe UI" w:hAnsi="Segoe UI" w:cs="Segoe UI"/>
            </w:rPr>
          </w:rPrChange>
        </w:rPr>
        <w:t>that</w:t>
      </w:r>
      <w:r w:rsidRPr="009A4BE3">
        <w:rPr>
          <w:spacing w:val="-6"/>
          <w:rPrChange w:author="Meagan Cutler" w:date="2024-01-09T16:02:00Z" w:id="253">
            <w:rPr>
              <w:rFonts w:ascii="Segoe UI" w:hAnsi="Segoe UI" w:cs="Segoe UI"/>
              <w:spacing w:val="-6"/>
            </w:rPr>
          </w:rPrChange>
        </w:rPr>
        <w:t xml:space="preserve"> </w:t>
      </w:r>
      <w:r w:rsidRPr="009A4BE3">
        <w:rPr>
          <w:rPrChange w:author="Meagan Cutler" w:date="2024-01-09T16:02:00Z" w:id="254">
            <w:rPr>
              <w:rFonts w:ascii="Segoe UI" w:hAnsi="Segoe UI" w:cs="Segoe UI"/>
            </w:rPr>
          </w:rPrChange>
        </w:rPr>
        <w:t>the</w:t>
      </w:r>
      <w:r w:rsidRPr="009A4BE3">
        <w:rPr>
          <w:spacing w:val="-7"/>
          <w:rPrChange w:author="Meagan Cutler" w:date="2024-01-09T16:02:00Z" w:id="255">
            <w:rPr>
              <w:rFonts w:ascii="Segoe UI" w:hAnsi="Segoe UI" w:cs="Segoe UI"/>
              <w:spacing w:val="-7"/>
            </w:rPr>
          </w:rPrChange>
        </w:rPr>
        <w:t xml:space="preserve"> </w:t>
      </w:r>
      <w:r w:rsidRPr="009A4BE3">
        <w:rPr>
          <w:rPrChange w:author="Meagan Cutler" w:date="2024-01-09T16:02:00Z" w:id="256">
            <w:rPr>
              <w:rFonts w:ascii="Segoe UI" w:hAnsi="Segoe UI" w:cs="Segoe UI"/>
            </w:rPr>
          </w:rPrChange>
        </w:rPr>
        <w:t>project</w:t>
      </w:r>
      <w:r w:rsidRPr="009A4BE3">
        <w:rPr>
          <w:spacing w:val="-6"/>
          <w:rPrChange w:author="Meagan Cutler" w:date="2024-01-09T16:02:00Z" w:id="257">
            <w:rPr>
              <w:rFonts w:ascii="Segoe UI" w:hAnsi="Segoe UI" w:cs="Segoe UI"/>
              <w:spacing w:val="-6"/>
            </w:rPr>
          </w:rPrChange>
        </w:rPr>
        <w:t xml:space="preserve"> </w:t>
      </w:r>
      <w:r w:rsidRPr="009A4BE3">
        <w:rPr>
          <w:rPrChange w:author="Meagan Cutler" w:date="2024-01-09T16:02:00Z" w:id="258">
            <w:rPr>
              <w:rFonts w:ascii="Segoe UI" w:hAnsi="Segoe UI" w:cs="Segoe UI"/>
            </w:rPr>
          </w:rPrChange>
        </w:rPr>
        <w:t>is in compliance with local, state, and federal accessibility laws; and DCA QAP Accessibility Requirements.</w:t>
      </w:r>
      <w:r w:rsidRPr="009A4BE3">
        <w:rPr>
          <w:spacing w:val="14"/>
          <w:rPrChange w:author="Meagan Cutler" w:date="2024-01-09T16:02:00Z" w:id="259">
            <w:rPr>
              <w:rFonts w:ascii="Segoe UI" w:hAnsi="Segoe UI" w:cs="Segoe UI"/>
              <w:spacing w:val="14"/>
            </w:rPr>
          </w:rPrChange>
        </w:rPr>
        <w:t xml:space="preserve"> </w:t>
      </w:r>
      <w:r w:rsidRPr="009A4BE3">
        <w:rPr>
          <w:rPrChange w:author="Meagan Cutler" w:date="2024-01-09T16:02:00Z" w:id="260">
            <w:rPr>
              <w:rFonts w:ascii="Segoe UI" w:hAnsi="Segoe UI" w:cs="Segoe UI"/>
            </w:rPr>
          </w:rPrChange>
        </w:rPr>
        <w:t>Each</w:t>
      </w:r>
      <w:r w:rsidRPr="009A4BE3">
        <w:rPr>
          <w:spacing w:val="-15"/>
          <w:rPrChange w:author="Meagan Cutler" w:date="2024-01-09T16:02:00Z" w:id="261">
            <w:rPr>
              <w:rFonts w:ascii="Segoe UI" w:hAnsi="Segoe UI" w:cs="Segoe UI"/>
              <w:spacing w:val="-15"/>
            </w:rPr>
          </w:rPrChange>
        </w:rPr>
        <w:t xml:space="preserve"> </w:t>
      </w:r>
      <w:r w:rsidRPr="009A4BE3">
        <w:rPr>
          <w:rPrChange w:author="Meagan Cutler" w:date="2024-01-09T16:02:00Z" w:id="262">
            <w:rPr>
              <w:rFonts w:ascii="Segoe UI" w:hAnsi="Segoe UI" w:cs="Segoe UI"/>
            </w:rPr>
          </w:rPrChange>
        </w:rPr>
        <w:t>Project</w:t>
      </w:r>
      <w:r w:rsidRPr="009A4BE3">
        <w:rPr>
          <w:spacing w:val="-16"/>
          <w:rPrChange w:author="Meagan Cutler" w:date="2024-01-09T16:02:00Z" w:id="263">
            <w:rPr>
              <w:rFonts w:ascii="Segoe UI" w:hAnsi="Segoe UI" w:cs="Segoe UI"/>
              <w:spacing w:val="-16"/>
            </w:rPr>
          </w:rPrChange>
        </w:rPr>
        <w:t xml:space="preserve"> </w:t>
      </w:r>
      <w:r w:rsidRPr="009A4BE3">
        <w:rPr>
          <w:rPrChange w:author="Meagan Cutler" w:date="2024-01-09T16:02:00Z" w:id="264">
            <w:rPr>
              <w:rFonts w:ascii="Segoe UI" w:hAnsi="Segoe UI" w:cs="Segoe UI"/>
            </w:rPr>
          </w:rPrChange>
        </w:rPr>
        <w:t>Owner</w:t>
      </w:r>
      <w:r w:rsidRPr="009A4BE3">
        <w:rPr>
          <w:spacing w:val="-13"/>
          <w:rPrChange w:author="Meagan Cutler" w:date="2024-01-09T16:02:00Z" w:id="265">
            <w:rPr>
              <w:rFonts w:ascii="Segoe UI" w:hAnsi="Segoe UI" w:cs="Segoe UI"/>
              <w:spacing w:val="-13"/>
            </w:rPr>
          </w:rPrChange>
        </w:rPr>
        <w:t xml:space="preserve"> </w:t>
      </w:r>
      <w:r w:rsidRPr="009A4BE3">
        <w:rPr>
          <w:rPrChange w:author="Meagan Cutler" w:date="2024-01-09T16:02:00Z" w:id="266">
            <w:rPr>
              <w:rFonts w:ascii="Segoe UI" w:hAnsi="Segoe UI" w:cs="Segoe UI"/>
            </w:rPr>
          </w:rPrChange>
        </w:rPr>
        <w:t>is</w:t>
      </w:r>
      <w:r w:rsidRPr="009A4BE3">
        <w:rPr>
          <w:spacing w:val="-16"/>
          <w:rPrChange w:author="Meagan Cutler" w:date="2024-01-09T16:02:00Z" w:id="267">
            <w:rPr>
              <w:rFonts w:ascii="Segoe UI" w:hAnsi="Segoe UI" w:cs="Segoe UI"/>
              <w:spacing w:val="-16"/>
            </w:rPr>
          </w:rPrChange>
        </w:rPr>
        <w:t xml:space="preserve"> </w:t>
      </w:r>
      <w:r w:rsidRPr="009A4BE3">
        <w:rPr>
          <w:rPrChange w:author="Meagan Cutler" w:date="2024-01-09T16:02:00Z" w:id="268">
            <w:rPr>
              <w:rFonts w:ascii="Segoe UI" w:hAnsi="Segoe UI" w:cs="Segoe UI"/>
            </w:rPr>
          </w:rPrChange>
        </w:rPr>
        <w:t>required</w:t>
      </w:r>
      <w:r w:rsidRPr="009A4BE3">
        <w:rPr>
          <w:spacing w:val="-15"/>
          <w:rPrChange w:author="Meagan Cutler" w:date="2024-01-09T16:02:00Z" w:id="269">
            <w:rPr>
              <w:rFonts w:ascii="Segoe UI" w:hAnsi="Segoe UI" w:cs="Segoe UI"/>
              <w:spacing w:val="-15"/>
            </w:rPr>
          </w:rPrChange>
        </w:rPr>
        <w:t xml:space="preserve"> </w:t>
      </w:r>
      <w:r w:rsidRPr="009A4BE3">
        <w:rPr>
          <w:rPrChange w:author="Meagan Cutler" w:date="2024-01-09T16:02:00Z" w:id="270">
            <w:rPr>
              <w:rFonts w:ascii="Segoe UI" w:hAnsi="Segoe UI" w:cs="Segoe UI"/>
            </w:rPr>
          </w:rPrChange>
        </w:rPr>
        <w:t>to</w:t>
      </w:r>
      <w:r w:rsidRPr="009A4BE3">
        <w:rPr>
          <w:spacing w:val="-15"/>
          <w:rPrChange w:author="Meagan Cutler" w:date="2024-01-09T16:02:00Z" w:id="271">
            <w:rPr>
              <w:rFonts w:ascii="Segoe UI" w:hAnsi="Segoe UI" w:cs="Segoe UI"/>
              <w:spacing w:val="-15"/>
            </w:rPr>
          </w:rPrChange>
        </w:rPr>
        <w:t xml:space="preserve"> </w:t>
      </w:r>
      <w:r w:rsidRPr="009A4BE3">
        <w:rPr>
          <w:rPrChange w:author="Meagan Cutler" w:date="2024-01-09T16:02:00Z" w:id="272">
            <w:rPr>
              <w:rFonts w:ascii="Segoe UI" w:hAnsi="Segoe UI" w:cs="Segoe UI"/>
            </w:rPr>
          </w:rPrChange>
        </w:rPr>
        <w:t>contract</w:t>
      </w:r>
      <w:r w:rsidRPr="009A4BE3">
        <w:rPr>
          <w:spacing w:val="-15"/>
          <w:rPrChange w:author="Meagan Cutler" w:date="2024-01-09T16:02:00Z" w:id="273">
            <w:rPr>
              <w:rFonts w:ascii="Segoe UI" w:hAnsi="Segoe UI" w:cs="Segoe UI"/>
              <w:spacing w:val="-15"/>
            </w:rPr>
          </w:rPrChange>
        </w:rPr>
        <w:t xml:space="preserve"> </w:t>
      </w:r>
      <w:r w:rsidRPr="009A4BE3">
        <w:rPr>
          <w:rPrChange w:author="Meagan Cutler" w:date="2024-01-09T16:02:00Z" w:id="274">
            <w:rPr>
              <w:rFonts w:ascii="Segoe UI" w:hAnsi="Segoe UI" w:cs="Segoe UI"/>
            </w:rPr>
          </w:rPrChange>
        </w:rPr>
        <w:t>with</w:t>
      </w:r>
      <w:r w:rsidRPr="009A4BE3">
        <w:rPr>
          <w:spacing w:val="-16"/>
          <w:rPrChange w:author="Meagan Cutler" w:date="2024-01-09T16:02:00Z" w:id="275">
            <w:rPr>
              <w:rFonts w:ascii="Segoe UI" w:hAnsi="Segoe UI" w:cs="Segoe UI"/>
              <w:spacing w:val="-16"/>
            </w:rPr>
          </w:rPrChange>
        </w:rPr>
        <w:t xml:space="preserve"> </w:t>
      </w:r>
      <w:r w:rsidRPr="009A4BE3">
        <w:rPr>
          <w:rPrChange w:author="Meagan Cutler" w:date="2024-01-09T16:02:00Z" w:id="276">
            <w:rPr>
              <w:rFonts w:ascii="Segoe UI" w:hAnsi="Segoe UI" w:cs="Segoe UI"/>
            </w:rPr>
          </w:rPrChange>
        </w:rPr>
        <w:t>a</w:t>
      </w:r>
      <w:r w:rsidRPr="009A4BE3">
        <w:rPr>
          <w:spacing w:val="-15"/>
          <w:rPrChange w:author="Meagan Cutler" w:date="2024-01-09T16:02:00Z" w:id="277">
            <w:rPr>
              <w:rFonts w:ascii="Segoe UI" w:hAnsi="Segoe UI" w:cs="Segoe UI"/>
              <w:spacing w:val="-15"/>
            </w:rPr>
          </w:rPrChange>
        </w:rPr>
        <w:t xml:space="preserve"> </w:t>
      </w:r>
      <w:r w:rsidRPr="009A4BE3">
        <w:rPr>
          <w:rPrChange w:author="Meagan Cutler" w:date="2024-01-09T16:02:00Z" w:id="278">
            <w:rPr>
              <w:rFonts w:ascii="Segoe UI" w:hAnsi="Segoe UI" w:cs="Segoe UI"/>
            </w:rPr>
          </w:rPrChange>
        </w:rPr>
        <w:t>third</w:t>
      </w:r>
      <w:r w:rsidRPr="009A4BE3">
        <w:rPr>
          <w:spacing w:val="-15"/>
          <w:rPrChange w:author="Meagan Cutler" w:date="2024-01-09T16:02:00Z" w:id="279">
            <w:rPr>
              <w:rFonts w:ascii="Segoe UI" w:hAnsi="Segoe UI" w:cs="Segoe UI"/>
              <w:spacing w:val="-15"/>
            </w:rPr>
          </w:rPrChange>
        </w:rPr>
        <w:t xml:space="preserve"> </w:t>
      </w:r>
      <w:r w:rsidRPr="009A4BE3">
        <w:rPr>
          <w:rPrChange w:author="Meagan Cutler" w:date="2024-01-09T16:02:00Z" w:id="280">
            <w:rPr>
              <w:rFonts w:ascii="Segoe UI" w:hAnsi="Segoe UI" w:cs="Segoe UI"/>
            </w:rPr>
          </w:rPrChange>
        </w:rPr>
        <w:t>party</w:t>
      </w:r>
      <w:r w:rsidRPr="009A4BE3">
        <w:rPr>
          <w:spacing w:val="-16"/>
          <w:rPrChange w:author="Meagan Cutler" w:date="2024-01-09T16:02:00Z" w:id="281">
            <w:rPr>
              <w:rFonts w:ascii="Segoe UI" w:hAnsi="Segoe UI" w:cs="Segoe UI"/>
              <w:spacing w:val="-16"/>
            </w:rPr>
          </w:rPrChange>
        </w:rPr>
        <w:t xml:space="preserve"> </w:t>
      </w:r>
      <w:r w:rsidRPr="009A4BE3" w:rsidR="2EA68146">
        <w:rPr>
          <w:rPrChange w:author="Meagan Cutler" w:date="2024-01-09T16:02:00Z" w:id="282">
            <w:rPr>
              <w:rFonts w:ascii="Segoe UI" w:hAnsi="Segoe UI" w:cs="Segoe UI"/>
            </w:rPr>
          </w:rPrChange>
        </w:rPr>
        <w:t>Q</w:t>
      </w:r>
      <w:r w:rsidRPr="009A4BE3">
        <w:rPr>
          <w:rPrChange w:author="Meagan Cutler" w:date="2024-01-09T16:02:00Z" w:id="283">
            <w:rPr>
              <w:rFonts w:ascii="Segoe UI" w:hAnsi="Segoe UI" w:cs="Segoe UI"/>
            </w:rPr>
          </w:rPrChange>
        </w:rPr>
        <w:t>ualified</w:t>
      </w:r>
      <w:r w:rsidRPr="009A4BE3">
        <w:rPr>
          <w:spacing w:val="-15"/>
          <w:rPrChange w:author="Meagan Cutler" w:date="2024-01-09T16:02:00Z" w:id="284">
            <w:rPr>
              <w:rFonts w:ascii="Segoe UI" w:hAnsi="Segoe UI" w:cs="Segoe UI"/>
              <w:spacing w:val="-15"/>
            </w:rPr>
          </w:rPrChange>
        </w:rPr>
        <w:t xml:space="preserve"> </w:t>
      </w:r>
      <w:r w:rsidRPr="009A4BE3" w:rsidR="1276C7FC">
        <w:rPr>
          <w:rPrChange w:author="Meagan Cutler" w:date="2024-01-09T16:02:00Z" w:id="285">
            <w:rPr>
              <w:rFonts w:ascii="Segoe UI" w:hAnsi="Segoe UI" w:cs="Segoe UI"/>
            </w:rPr>
          </w:rPrChange>
        </w:rPr>
        <w:t>A</w:t>
      </w:r>
      <w:r w:rsidRPr="009A4BE3">
        <w:rPr>
          <w:rPrChange w:author="Meagan Cutler" w:date="2024-01-09T16:02:00Z" w:id="286">
            <w:rPr>
              <w:rFonts w:ascii="Segoe UI" w:hAnsi="Segoe UI" w:cs="Segoe UI"/>
            </w:rPr>
          </w:rPrChange>
        </w:rPr>
        <w:t xml:space="preserve">ccessibility </w:t>
      </w:r>
      <w:r w:rsidRPr="009A4BE3" w:rsidR="4006D7DC">
        <w:rPr>
          <w:rPrChange w:author="Meagan Cutler" w:date="2024-01-09T16:02:00Z" w:id="287">
            <w:rPr>
              <w:rFonts w:ascii="Segoe UI" w:hAnsi="Segoe UI" w:cs="Segoe UI"/>
            </w:rPr>
          </w:rPrChange>
        </w:rPr>
        <w:t>C</w:t>
      </w:r>
      <w:r w:rsidRPr="009A4BE3">
        <w:rPr>
          <w:rPrChange w:author="Meagan Cutler" w:date="2024-01-09T16:02:00Z" w:id="288">
            <w:rPr>
              <w:rFonts w:ascii="Segoe UI" w:hAnsi="Segoe UI" w:cs="Segoe UI"/>
            </w:rPr>
          </w:rPrChange>
        </w:rPr>
        <w:t>onsultant to make that determination.</w:t>
      </w:r>
    </w:p>
    <w:p w:rsidRPr="009A4BE3" w:rsidR="00B8646A" w:rsidRDefault="00B8646A" w14:paraId="62714E58" w14:textId="77777777">
      <w:pPr>
        <w:rPr>
          <w:rPrChange w:author="Meagan Cutler" w:date="2024-01-09T16:02:00Z" w:id="289">
            <w:rPr>
              <w:rFonts w:ascii="Segoe UI" w:hAnsi="Segoe UI" w:cs="Segoe UI"/>
            </w:rPr>
          </w:rPrChange>
        </w:rPr>
        <w:pPrChange w:author="Meagan Cutler" w:date="2024-01-10T18:26:00Z" w:id="290">
          <w:pPr>
            <w:pStyle w:val="BodyText"/>
            <w:spacing w:line="360" w:lineRule="auto"/>
            <w:ind w:left="440" w:right="113"/>
            <w:jc w:val="both"/>
          </w:pPr>
        </w:pPrChange>
      </w:pPr>
    </w:p>
    <w:p w:rsidRPr="009A4BE3" w:rsidR="00670C9C" w:rsidDel="00EC3547" w:rsidRDefault="00670C9C" w14:paraId="73AABE21" w14:textId="1E670CE7">
      <w:pPr>
        <w:rPr>
          <w:del w:author="Meagan Cutler" w:date="2024-01-09T17:24:00Z" w:id="291"/>
          <w:sz w:val="32"/>
          <w:szCs w:val="32"/>
          <w:rPrChange w:author="Meagan Cutler" w:date="2024-01-09T16:02:00Z" w:id="292">
            <w:rPr>
              <w:del w:author="Meagan Cutler" w:date="2024-01-09T17:24:00Z" w:id="293"/>
              <w:rFonts w:ascii="Segoe UI" w:hAnsi="Segoe UI" w:cs="Segoe UI"/>
              <w:sz w:val="32"/>
              <w:szCs w:val="32"/>
            </w:rPr>
          </w:rPrChange>
        </w:rPr>
        <w:pPrChange w:author="Meagan Cutler" w:date="2024-01-10T18:26:00Z" w:id="294">
          <w:pPr>
            <w:pStyle w:val="BodyText"/>
            <w:spacing w:before="10"/>
          </w:pPr>
        </w:pPrChange>
      </w:pPr>
    </w:p>
    <w:p w:rsidR="004F2A31" w:rsidP="002373EE" w:rsidRDefault="00DA743B" w14:paraId="73AABE22" w14:textId="3ABE7E83">
      <w:pPr>
        <w:rPr>
          <w:ins w:author="Meagan Cutler" w:date="2024-01-09T17:27:00Z" w:id="295"/>
        </w:rPr>
      </w:pPr>
      <w:r w:rsidRPr="009A4BE3">
        <w:rPr>
          <w:rPrChange w:author="Meagan Cutler" w:date="2024-01-09T16:02:00Z" w:id="296">
            <w:rPr>
              <w:rFonts w:ascii="Segoe UI" w:hAnsi="Segoe UI" w:cs="Segoe UI"/>
            </w:rPr>
          </w:rPrChange>
        </w:rPr>
        <w:t xml:space="preserve">The following </w:t>
      </w:r>
      <w:r w:rsidRPr="009A4BE3" w:rsidR="5631AE28">
        <w:rPr>
          <w:rPrChange w:author="Meagan Cutler" w:date="2024-01-09T16:02:00Z" w:id="297">
            <w:rPr>
              <w:rFonts w:ascii="Segoe UI" w:hAnsi="Segoe UI" w:cs="Segoe UI"/>
            </w:rPr>
          </w:rPrChange>
        </w:rPr>
        <w:t>Accessibility Manual</w:t>
      </w:r>
      <w:r w:rsidRPr="009A4BE3">
        <w:rPr>
          <w:rPrChange w:author="Meagan Cutler" w:date="2024-01-09T16:02:00Z" w:id="298">
            <w:rPr>
              <w:rFonts w:ascii="Segoe UI" w:hAnsi="Segoe UI" w:cs="Segoe UI"/>
            </w:rPr>
          </w:rPrChange>
        </w:rPr>
        <w:t xml:space="preserve"> provides an overview of the primary accessibility laws and requirements that are applicable to projects funded under the Plan, as well as a summary of the QAP</w:t>
      </w:r>
      <w:r w:rsidRPr="009A4BE3">
        <w:rPr>
          <w:spacing w:val="-1"/>
          <w:rPrChange w:author="Meagan Cutler" w:date="2024-01-09T16:02:00Z" w:id="299">
            <w:rPr>
              <w:rFonts w:ascii="Segoe UI" w:hAnsi="Segoe UI" w:cs="Segoe UI"/>
              <w:spacing w:val="-1"/>
            </w:rPr>
          </w:rPrChange>
        </w:rPr>
        <w:t xml:space="preserve"> </w:t>
      </w:r>
      <w:r w:rsidRPr="009A4BE3">
        <w:rPr>
          <w:rPrChange w:author="Meagan Cutler" w:date="2024-01-09T16:02:00Z" w:id="300">
            <w:rPr>
              <w:rFonts w:ascii="Segoe UI" w:hAnsi="Segoe UI" w:cs="Segoe UI"/>
            </w:rPr>
          </w:rPrChange>
        </w:rPr>
        <w:t xml:space="preserve">Threshold </w:t>
      </w:r>
      <w:r w:rsidRPr="009A4BE3" w:rsidR="00DE7C68">
        <w:rPr>
          <w:rPrChange w:author="Meagan Cutler" w:date="2024-01-09T16:02:00Z" w:id="301">
            <w:rPr>
              <w:rFonts w:ascii="Segoe UI" w:hAnsi="Segoe UI" w:cs="Segoe UI"/>
            </w:rPr>
          </w:rPrChange>
        </w:rPr>
        <w:t xml:space="preserve">and Scoring </w:t>
      </w:r>
      <w:r w:rsidRPr="009A4BE3">
        <w:rPr>
          <w:rPrChange w:author="Meagan Cutler" w:date="2024-01-09T16:02:00Z" w:id="302">
            <w:rPr>
              <w:rFonts w:ascii="Segoe UI" w:hAnsi="Segoe UI" w:cs="Segoe UI"/>
            </w:rPr>
          </w:rPrChange>
        </w:rPr>
        <w:t>Criteria</w:t>
      </w:r>
      <w:r w:rsidRPr="009A4BE3">
        <w:rPr>
          <w:spacing w:val="-3"/>
          <w:rPrChange w:author="Meagan Cutler" w:date="2024-01-09T16:02:00Z" w:id="303">
            <w:rPr>
              <w:rFonts w:ascii="Segoe UI" w:hAnsi="Segoe UI" w:cs="Segoe UI"/>
              <w:spacing w:val="-3"/>
            </w:rPr>
          </w:rPrChange>
        </w:rPr>
        <w:t xml:space="preserve"> </w:t>
      </w:r>
      <w:r w:rsidRPr="009A4BE3">
        <w:rPr>
          <w:rPrChange w:author="Meagan Cutler" w:date="2024-01-09T16:02:00Z" w:id="304">
            <w:rPr>
              <w:rFonts w:ascii="Segoe UI" w:hAnsi="Segoe UI" w:cs="Segoe UI"/>
            </w:rPr>
          </w:rPrChange>
        </w:rPr>
        <w:t>for accessibility design and construction standards</w:t>
      </w:r>
      <w:r w:rsidRPr="009A4BE3">
        <w:rPr>
          <w:spacing w:val="-2"/>
          <w:rPrChange w:author="Meagan Cutler" w:date="2024-01-09T16:02:00Z" w:id="305">
            <w:rPr>
              <w:rFonts w:ascii="Segoe UI" w:hAnsi="Segoe UI" w:cs="Segoe UI"/>
              <w:spacing w:val="-2"/>
            </w:rPr>
          </w:rPrChange>
        </w:rPr>
        <w:t xml:space="preserve"> </w:t>
      </w:r>
      <w:r w:rsidRPr="009A4BE3">
        <w:rPr>
          <w:rPrChange w:author="Meagan Cutler" w:date="2024-01-09T16:02:00Z" w:id="306">
            <w:rPr>
              <w:rFonts w:ascii="Segoe UI" w:hAnsi="Segoe UI" w:cs="Segoe UI"/>
            </w:rPr>
          </w:rPrChange>
        </w:rPr>
        <w:t>for</w:t>
      </w:r>
      <w:r w:rsidRPr="009A4BE3">
        <w:rPr>
          <w:spacing w:val="-1"/>
          <w:rPrChange w:author="Meagan Cutler" w:date="2024-01-09T16:02:00Z" w:id="307">
            <w:rPr>
              <w:rFonts w:ascii="Segoe UI" w:hAnsi="Segoe UI" w:cs="Segoe UI"/>
              <w:spacing w:val="-1"/>
            </w:rPr>
          </w:rPrChange>
        </w:rPr>
        <w:t xml:space="preserve"> </w:t>
      </w:r>
      <w:r w:rsidRPr="009A4BE3">
        <w:rPr>
          <w:rPrChange w:author="Meagan Cutler" w:date="2024-01-09T16:02:00Z" w:id="308">
            <w:rPr>
              <w:rFonts w:ascii="Segoe UI" w:hAnsi="Segoe UI" w:cs="Segoe UI"/>
            </w:rPr>
          </w:rPrChange>
        </w:rPr>
        <w:t>properties</w:t>
      </w:r>
      <w:r w:rsidRPr="009A4BE3">
        <w:rPr>
          <w:spacing w:val="-2"/>
          <w:rPrChange w:author="Meagan Cutler" w:date="2024-01-09T16:02:00Z" w:id="309">
            <w:rPr>
              <w:rFonts w:ascii="Segoe UI" w:hAnsi="Segoe UI" w:cs="Segoe UI"/>
              <w:spacing w:val="-2"/>
            </w:rPr>
          </w:rPrChange>
        </w:rPr>
        <w:t xml:space="preserve"> </w:t>
      </w:r>
      <w:r w:rsidRPr="009A4BE3">
        <w:rPr>
          <w:rPrChange w:author="Meagan Cutler" w:date="2024-01-09T16:02:00Z" w:id="310">
            <w:rPr>
              <w:rFonts w:ascii="Segoe UI" w:hAnsi="Segoe UI" w:cs="Segoe UI"/>
            </w:rPr>
          </w:rPrChange>
        </w:rPr>
        <w:t>funded with HOME, NHTF, CDBG-DR, TCAP and / or Low</w:t>
      </w:r>
      <w:r w:rsidRPr="009A4BE3" w:rsidR="3DF4921E">
        <w:rPr>
          <w:rPrChange w:author="Meagan Cutler" w:date="2024-01-09T16:02:00Z" w:id="311">
            <w:rPr>
              <w:rFonts w:ascii="Segoe UI" w:hAnsi="Segoe UI" w:cs="Segoe UI"/>
            </w:rPr>
          </w:rPrChange>
        </w:rPr>
        <w:t>-</w:t>
      </w:r>
      <w:r w:rsidRPr="009A4BE3">
        <w:rPr>
          <w:rPrChange w:author="Meagan Cutler" w:date="2024-01-09T16:02:00Z" w:id="312">
            <w:rPr>
              <w:rFonts w:ascii="Segoe UI" w:hAnsi="Segoe UI" w:cs="Segoe UI"/>
            </w:rPr>
          </w:rPrChange>
        </w:rPr>
        <w:t>Income Housing Tax Credits.</w:t>
      </w:r>
    </w:p>
    <w:p w:rsidR="004F2A31" w:rsidRDefault="004F2A31" w14:paraId="39082B07" w14:textId="6D01EEAE">
      <w:pPr>
        <w:spacing w:line="276" w:lineRule="auto"/>
        <w:rPr>
          <w:ins w:author="Meagan Cutler" w:date="2024-01-09T17:27:00Z" w:id="313"/>
        </w:rPr>
        <w:pPrChange w:author="Meagan Cutler" w:date="2024-01-10T18:26:00Z" w:id="314">
          <w:pPr>
            <w:spacing w:after="160" w:line="276" w:lineRule="auto"/>
          </w:pPr>
        </w:pPrChange>
      </w:pPr>
    </w:p>
    <w:p w:rsidRPr="009A4BE3" w:rsidR="00B8646A" w:rsidDel="004F2A31" w:rsidRDefault="00B8646A" w14:paraId="76664424" w14:textId="21FCC620">
      <w:pPr>
        <w:pStyle w:val="Heading2"/>
        <w:spacing w:before="0"/>
        <w:rPr>
          <w:del w:author="Meagan Cutler" w:date="2024-01-09T17:27:00Z" w:id="315"/>
          <w:rPrChange w:author="Meagan Cutler" w:date="2024-01-09T16:02:00Z" w:id="316">
            <w:rPr>
              <w:del w:author="Meagan Cutler" w:date="2024-01-09T17:27:00Z" w:id="317"/>
              <w:rFonts w:ascii="Segoe UI" w:hAnsi="Segoe UI" w:cs="Segoe UI"/>
            </w:rPr>
          </w:rPrChange>
        </w:rPr>
        <w:pPrChange w:author="Meagan Cutler" w:date="2024-01-10T18:26:00Z" w:id="318">
          <w:pPr>
            <w:pStyle w:val="BodyText"/>
            <w:spacing w:line="360" w:lineRule="auto"/>
            <w:ind w:left="440" w:right="114"/>
            <w:jc w:val="both"/>
          </w:pPr>
        </w:pPrChange>
      </w:pPr>
    </w:p>
    <w:p w:rsidR="003A2450" w:rsidRDefault="003A2450" w14:paraId="73AABE23" w14:textId="7266C79E">
      <w:pPr>
        <w:pStyle w:val="Heading2"/>
        <w:spacing w:before="0"/>
        <w:rPr>
          <w:del w:author="Meagan Cutler" w:date="2024-01-09T17:25:00Z" w:id="319"/>
          <w:rFonts w:ascii="Segoe UI" w:hAnsi="Segoe UI" w:cs="Segoe UI"/>
          <w:rPrChange w:author="Meagan Cutler" w:date="2024-01-09T16:02:00Z" w:id="320">
            <w:rPr>
              <w:del w:author="Meagan Cutler" w:date="2024-01-09T17:25:00Z" w:id="321"/>
              <w:rFonts w:ascii="Segoe UI" w:hAnsi="Segoe UI" w:cs="Segoe UI"/>
            </w:rPr>
          </w:rPrChange>
        </w:rPr>
        <w:sectPr w:rsidR="003A2450">
          <w:headerReference w:type="default" r:id="rId15"/>
          <w:pgSz w:w="12240" w:h="15840"/>
          <w:pgMar w:top="1360" w:right="1320" w:bottom="980" w:left="1000" w:header="0" w:footer="796" w:gutter="0"/>
          <w:cols w:space="720"/>
        </w:sectPr>
        <w:pPrChange w:author="Meagan Cutler" w:date="2024-01-10T18:26:00Z" w:id="322">
          <w:pPr>
            <w:spacing w:line="360" w:lineRule="auto"/>
            <w:jc w:val="both"/>
          </w:pPr>
        </w:pPrChange>
      </w:pPr>
    </w:p>
    <w:p w:rsidRPr="009A4BE3" w:rsidR="00670C9C" w:rsidP="00B55DE5" w:rsidRDefault="00DA743B" w14:paraId="73AABE24" w14:textId="2AA8B7A9">
      <w:pPr>
        <w:pStyle w:val="Heading2"/>
        <w:spacing w:before="0"/>
        <w:rPr>
          <w:rFonts w:ascii="Segoe UI" w:hAnsi="Segoe UI" w:cs="Segoe UI"/>
          <w:sz w:val="22"/>
          <w:szCs w:val="22"/>
          <w:rPrChange w:author="Meagan Cutler" w:date="2024-01-09T16:02:00Z" w:id="323">
            <w:rPr>
              <w:rFonts w:ascii="Segoe UI" w:hAnsi="Segoe UI" w:cs="Segoe UI"/>
              <w:sz w:val="22"/>
              <w:szCs w:val="22"/>
            </w:rPr>
          </w:rPrChange>
        </w:rPr>
      </w:pPr>
      <w:bookmarkStart w:name="_Toc155812381" w:id="324"/>
      <w:bookmarkStart w:name="_Toc155812514" w:id="325"/>
      <w:bookmarkStart w:name="_Toc155812734" w:id="326"/>
      <w:r w:rsidRPr="002373EE">
        <w:rPr>
          <w:rFonts w:ascii="Segoe UI" w:hAnsi="Segoe UI" w:cs="Segoe UI"/>
        </w:rPr>
        <w:t>DCA</w:t>
      </w:r>
      <w:r w:rsidRPr="002373EE">
        <w:rPr>
          <w:rFonts w:ascii="Segoe UI" w:hAnsi="Segoe UI" w:cs="Segoe UI"/>
          <w:spacing w:val="-4"/>
        </w:rPr>
        <w:t xml:space="preserve"> </w:t>
      </w:r>
      <w:r w:rsidRPr="00E76DEE">
        <w:rPr>
          <w:rFonts w:ascii="Segoe UI" w:hAnsi="Segoe UI" w:cs="Segoe UI"/>
        </w:rPr>
        <w:t>Accessibility</w:t>
      </w:r>
      <w:r w:rsidRPr="004E14E8">
        <w:rPr>
          <w:rFonts w:ascii="Segoe UI" w:hAnsi="Segoe UI" w:cs="Segoe UI"/>
          <w:spacing w:val="-4"/>
        </w:rPr>
        <w:t xml:space="preserve"> </w:t>
      </w:r>
      <w:r w:rsidRPr="004E14E8">
        <w:rPr>
          <w:rFonts w:ascii="Segoe UI" w:hAnsi="Segoe UI" w:cs="Segoe UI"/>
          <w:spacing w:val="-2"/>
        </w:rPr>
        <w:t>Policy</w:t>
      </w:r>
      <w:bookmarkEnd w:id="324"/>
      <w:bookmarkEnd w:id="325"/>
      <w:bookmarkEnd w:id="326"/>
    </w:p>
    <w:p w:rsidRPr="009A4BE3" w:rsidR="00670C9C" w:rsidDel="0043679A" w:rsidRDefault="00670C9C" w14:paraId="73AABE25" w14:textId="5900AC50">
      <w:pPr>
        <w:rPr>
          <w:del w:author="Meagan Cutler" w:date="2024-01-09T17:25:00Z" w:id="327"/>
          <w:rPrChange w:author="Meagan Cutler" w:date="2024-01-09T16:02:00Z" w:id="328">
            <w:rPr>
              <w:del w:author="Meagan Cutler" w:date="2024-01-09T17:25:00Z" w:id="329"/>
              <w:rFonts w:ascii="Segoe UI" w:hAnsi="Segoe UI" w:cs="Segoe UI"/>
              <w:b/>
              <w:bCs/>
              <w:sz w:val="26"/>
              <w:szCs w:val="26"/>
            </w:rPr>
          </w:rPrChange>
        </w:rPr>
        <w:pPrChange w:author="Meagan Cutler" w:date="2024-01-10T18:26:00Z" w:id="330">
          <w:pPr>
            <w:pStyle w:val="BodyText"/>
          </w:pPr>
        </w:pPrChange>
      </w:pPr>
    </w:p>
    <w:p w:rsidR="00670C9C" w:rsidDel="004F2A31" w:rsidRDefault="00DA743B" w14:paraId="73AABE26" w14:textId="3E0D4D22">
      <w:pPr>
        <w:rPr>
          <w:del w:author="Meagan Cutler" w:date="2024-01-09T16:25:00Z" w:id="331"/>
        </w:rPr>
      </w:pPr>
      <w:r w:rsidRPr="009A4BE3">
        <w:rPr>
          <w:rPrChange w:author="Meagan Cutler" w:date="2024-01-09T16:02:00Z" w:id="332">
            <w:rPr>
              <w:rFonts w:ascii="Segoe UI" w:hAnsi="Segoe UI" w:cs="Segoe UI"/>
            </w:rPr>
          </w:rPrChange>
        </w:rPr>
        <w:t xml:space="preserve">DCA requires that all projects which receive funding under the </w:t>
      </w:r>
      <w:ins w:author="Meagan Cutler" w:date="2024-01-16T11:26:00Z" w:id="333">
        <w:r w:rsidR="00F45F1D">
          <w:t>2024</w:t>
        </w:r>
      </w:ins>
      <w:ins w:author="Meagan Cutler" w:date="2024-01-09T16:23:00Z" w:id="334">
        <w:r w:rsidR="00D32A08">
          <w:t>-2025</w:t>
        </w:r>
      </w:ins>
      <w:r w:rsidRPr="009A4BE3">
        <w:rPr>
          <w:rPrChange w:author="Meagan Cutler" w:date="2024-01-09T16:02:00Z" w:id="335">
            <w:rPr>
              <w:rFonts w:ascii="Segoe UI" w:hAnsi="Segoe UI" w:cs="Segoe UI"/>
            </w:rPr>
          </w:rPrChange>
        </w:rPr>
        <w:t xml:space="preserve"> Qualified Allocation Plan (QAP) be designed</w:t>
      </w:r>
      <w:r w:rsidRPr="009A4BE3">
        <w:rPr>
          <w:spacing w:val="-2"/>
          <w:rPrChange w:author="Meagan Cutler" w:date="2024-01-09T16:02:00Z" w:id="336">
            <w:rPr>
              <w:rFonts w:ascii="Segoe UI" w:hAnsi="Segoe UI" w:cs="Segoe UI"/>
              <w:spacing w:val="-2"/>
            </w:rPr>
          </w:rPrChange>
        </w:rPr>
        <w:t xml:space="preserve"> </w:t>
      </w:r>
      <w:r w:rsidRPr="009A4BE3">
        <w:rPr>
          <w:rPrChange w:author="Meagan Cutler" w:date="2024-01-09T16:02:00Z" w:id="337">
            <w:rPr>
              <w:rFonts w:ascii="Segoe UI" w:hAnsi="Segoe UI" w:cs="Segoe UI"/>
            </w:rPr>
          </w:rPrChange>
        </w:rPr>
        <w:t>and</w:t>
      </w:r>
      <w:r w:rsidRPr="009A4BE3">
        <w:rPr>
          <w:spacing w:val="-2"/>
          <w:rPrChange w:author="Meagan Cutler" w:date="2024-01-09T16:02:00Z" w:id="338">
            <w:rPr>
              <w:rFonts w:ascii="Segoe UI" w:hAnsi="Segoe UI" w:cs="Segoe UI"/>
              <w:spacing w:val="-2"/>
            </w:rPr>
          </w:rPrChange>
        </w:rPr>
        <w:t xml:space="preserve"> </w:t>
      </w:r>
      <w:r w:rsidRPr="009A4BE3">
        <w:rPr>
          <w:rPrChange w:author="Meagan Cutler" w:date="2024-01-09T16:02:00Z" w:id="339">
            <w:rPr>
              <w:rFonts w:ascii="Segoe UI" w:hAnsi="Segoe UI" w:cs="Segoe UI"/>
            </w:rPr>
          </w:rPrChange>
        </w:rPr>
        <w:t>constructed</w:t>
      </w:r>
      <w:r w:rsidRPr="009A4BE3">
        <w:rPr>
          <w:spacing w:val="-2"/>
          <w:rPrChange w:author="Meagan Cutler" w:date="2024-01-09T16:02:00Z" w:id="340">
            <w:rPr>
              <w:rFonts w:ascii="Segoe UI" w:hAnsi="Segoe UI" w:cs="Segoe UI"/>
              <w:spacing w:val="-2"/>
            </w:rPr>
          </w:rPrChange>
        </w:rPr>
        <w:t xml:space="preserve"> </w:t>
      </w:r>
      <w:r w:rsidRPr="009A4BE3">
        <w:rPr>
          <w:rPrChange w:author="Meagan Cutler" w:date="2024-01-09T16:02:00Z" w:id="341">
            <w:rPr>
              <w:rFonts w:ascii="Segoe UI" w:hAnsi="Segoe UI" w:cs="Segoe UI"/>
            </w:rPr>
          </w:rPrChange>
        </w:rPr>
        <w:t>in a</w:t>
      </w:r>
      <w:r w:rsidRPr="009A4BE3">
        <w:rPr>
          <w:spacing w:val="-2"/>
          <w:rPrChange w:author="Meagan Cutler" w:date="2024-01-09T16:02:00Z" w:id="342">
            <w:rPr>
              <w:rFonts w:ascii="Segoe UI" w:hAnsi="Segoe UI" w:cs="Segoe UI"/>
              <w:spacing w:val="-2"/>
            </w:rPr>
          </w:rPrChange>
        </w:rPr>
        <w:t xml:space="preserve"> </w:t>
      </w:r>
      <w:r w:rsidRPr="009A4BE3">
        <w:rPr>
          <w:rPrChange w:author="Meagan Cutler" w:date="2024-01-09T16:02:00Z" w:id="343">
            <w:rPr>
              <w:rFonts w:ascii="Segoe UI" w:hAnsi="Segoe UI" w:cs="Segoe UI"/>
            </w:rPr>
          </w:rPrChange>
        </w:rPr>
        <w:t>manner</w:t>
      </w:r>
      <w:r w:rsidRPr="009A4BE3">
        <w:rPr>
          <w:spacing w:val="-3"/>
          <w:rPrChange w:author="Meagan Cutler" w:date="2024-01-09T16:02:00Z" w:id="344">
            <w:rPr>
              <w:rFonts w:ascii="Segoe UI" w:hAnsi="Segoe UI" w:cs="Segoe UI"/>
              <w:spacing w:val="-3"/>
            </w:rPr>
          </w:rPrChange>
        </w:rPr>
        <w:t xml:space="preserve"> </w:t>
      </w:r>
      <w:r w:rsidRPr="009A4BE3">
        <w:rPr>
          <w:rPrChange w:author="Meagan Cutler" w:date="2024-01-09T16:02:00Z" w:id="345">
            <w:rPr>
              <w:rFonts w:ascii="Segoe UI" w:hAnsi="Segoe UI" w:cs="Segoe UI"/>
            </w:rPr>
          </w:rPrChange>
        </w:rPr>
        <w:t>so that the</w:t>
      </w:r>
      <w:r w:rsidRPr="009A4BE3">
        <w:rPr>
          <w:spacing w:val="-2"/>
          <w:rPrChange w:author="Meagan Cutler" w:date="2024-01-09T16:02:00Z" w:id="346">
            <w:rPr>
              <w:rFonts w:ascii="Segoe UI" w:hAnsi="Segoe UI" w:cs="Segoe UI"/>
              <w:spacing w:val="-2"/>
            </w:rPr>
          </w:rPrChange>
        </w:rPr>
        <w:t xml:space="preserve"> </w:t>
      </w:r>
      <w:del w:author="Meagan Cutler" w:date="2024-01-09T20:39:00Z" w:id="347">
        <w:r w:rsidRPr="009A4BE3" w:rsidDel="00DA743B">
          <w:rPr>
            <w:rPrChange w:author="Meagan Cutler" w:date="2024-01-09T16:02:00Z" w:id="348">
              <w:rPr>
                <w:rFonts w:ascii="Segoe UI" w:hAnsi="Segoe UI" w:cs="Segoe UI"/>
              </w:rPr>
            </w:rPrChange>
          </w:rPr>
          <w:delText>"</w:delText>
        </w:r>
      </w:del>
      <w:r w:rsidRPr="009A4BE3">
        <w:rPr>
          <w:rPrChange w:author="Meagan Cutler" w:date="2024-01-09T16:02:00Z" w:id="349">
            <w:rPr>
              <w:rFonts w:ascii="Segoe UI" w:hAnsi="Segoe UI" w:cs="Segoe UI"/>
            </w:rPr>
          </w:rPrChange>
        </w:rPr>
        <w:t>units, common areas, facilities and services</w:t>
      </w:r>
      <w:del w:author="Meagan Cutler" w:date="2024-01-09T20:40:00Z" w:id="350">
        <w:r w:rsidRPr="009A4BE3" w:rsidDel="00DA743B">
          <w:rPr>
            <w:rPrChange w:author="Meagan Cutler" w:date="2024-01-09T16:02:00Z" w:id="351">
              <w:rPr>
                <w:rFonts w:ascii="Segoe UI" w:hAnsi="Segoe UI" w:cs="Segoe UI"/>
              </w:rPr>
            </w:rPrChange>
          </w:rPr>
          <w:delText>"</w:delText>
        </w:r>
      </w:del>
      <w:r w:rsidRPr="009A4BE3">
        <w:rPr>
          <w:rPrChange w:author="Meagan Cutler" w:date="2024-01-09T16:02:00Z" w:id="352">
            <w:rPr>
              <w:rFonts w:ascii="Segoe UI" w:hAnsi="Segoe UI" w:cs="Segoe UI"/>
            </w:rPr>
          </w:rPrChange>
        </w:rPr>
        <w:t xml:space="preserve"> are readily accessible to and usable by disabled persons.</w:t>
      </w:r>
      <w:r w:rsidRPr="009A4BE3">
        <w:rPr>
          <w:spacing w:val="40"/>
          <w:rPrChange w:author="Meagan Cutler" w:date="2024-01-09T16:02:00Z" w:id="353">
            <w:rPr>
              <w:rFonts w:ascii="Segoe UI" w:hAnsi="Segoe UI" w:cs="Segoe UI"/>
              <w:spacing w:val="40"/>
            </w:rPr>
          </w:rPrChange>
        </w:rPr>
        <w:t xml:space="preserve"> </w:t>
      </w:r>
      <w:r w:rsidRPr="009A4BE3">
        <w:rPr>
          <w:rPrChange w:author="Meagan Cutler" w:date="2024-01-09T16:02:00Z" w:id="354">
            <w:rPr>
              <w:rFonts w:ascii="Segoe UI" w:hAnsi="Segoe UI" w:cs="Segoe UI"/>
            </w:rPr>
          </w:rPrChange>
        </w:rPr>
        <w:t>All projects that receive allocations</w:t>
      </w:r>
      <w:r w:rsidRPr="009A4BE3">
        <w:rPr>
          <w:spacing w:val="-2"/>
          <w:rPrChange w:author="Meagan Cutler" w:date="2024-01-09T16:02:00Z" w:id="355">
            <w:rPr>
              <w:rFonts w:ascii="Segoe UI" w:hAnsi="Segoe UI" w:cs="Segoe UI"/>
              <w:spacing w:val="-2"/>
            </w:rPr>
          </w:rPrChange>
        </w:rPr>
        <w:t xml:space="preserve"> </w:t>
      </w:r>
      <w:r w:rsidRPr="009A4BE3">
        <w:rPr>
          <w:rPrChange w:author="Meagan Cutler" w:date="2024-01-09T16:02:00Z" w:id="356">
            <w:rPr>
              <w:rFonts w:ascii="Segoe UI" w:hAnsi="Segoe UI" w:cs="Segoe UI"/>
            </w:rPr>
          </w:rPrChange>
        </w:rPr>
        <w:t>of</w:t>
      </w:r>
      <w:r w:rsidRPr="009A4BE3">
        <w:rPr>
          <w:spacing w:val="-4"/>
          <w:rPrChange w:author="Meagan Cutler" w:date="2024-01-09T16:02:00Z" w:id="357">
            <w:rPr>
              <w:rFonts w:ascii="Segoe UI" w:hAnsi="Segoe UI" w:cs="Segoe UI"/>
              <w:spacing w:val="-4"/>
            </w:rPr>
          </w:rPrChange>
        </w:rPr>
        <w:t xml:space="preserve"> </w:t>
      </w:r>
      <w:r w:rsidRPr="009A4BE3">
        <w:rPr>
          <w:rPrChange w:author="Meagan Cutler" w:date="2024-01-09T16:02:00Z" w:id="358">
            <w:rPr>
              <w:rFonts w:ascii="Segoe UI" w:hAnsi="Segoe UI" w:cs="Segoe UI"/>
            </w:rPr>
          </w:rPrChange>
        </w:rPr>
        <w:t>funding</w:t>
      </w:r>
      <w:r w:rsidRPr="009A4BE3">
        <w:rPr>
          <w:spacing w:val="-5"/>
          <w:rPrChange w:author="Meagan Cutler" w:date="2024-01-09T16:02:00Z" w:id="359">
            <w:rPr>
              <w:rFonts w:ascii="Segoe UI" w:hAnsi="Segoe UI" w:cs="Segoe UI"/>
              <w:spacing w:val="-5"/>
            </w:rPr>
          </w:rPrChange>
        </w:rPr>
        <w:t xml:space="preserve"> </w:t>
      </w:r>
      <w:r w:rsidRPr="009A4BE3">
        <w:rPr>
          <w:rPrChange w:author="Meagan Cutler" w:date="2024-01-09T16:02:00Z" w:id="360">
            <w:rPr>
              <w:rFonts w:ascii="Segoe UI" w:hAnsi="Segoe UI" w:cs="Segoe UI"/>
            </w:rPr>
          </w:rPrChange>
        </w:rPr>
        <w:t>under</w:t>
      </w:r>
      <w:r w:rsidRPr="009A4BE3">
        <w:rPr>
          <w:spacing w:val="-4"/>
          <w:rPrChange w:author="Meagan Cutler" w:date="2024-01-09T16:02:00Z" w:id="361">
            <w:rPr>
              <w:rFonts w:ascii="Segoe UI" w:hAnsi="Segoe UI" w:cs="Segoe UI"/>
              <w:spacing w:val="-4"/>
            </w:rPr>
          </w:rPrChange>
        </w:rPr>
        <w:t xml:space="preserve"> </w:t>
      </w:r>
      <w:r w:rsidRPr="009A4BE3">
        <w:rPr>
          <w:rPrChange w:author="Meagan Cutler" w:date="2024-01-09T16:02:00Z" w:id="362">
            <w:rPr>
              <w:rFonts w:ascii="Segoe UI" w:hAnsi="Segoe UI" w:cs="Segoe UI"/>
            </w:rPr>
          </w:rPrChange>
        </w:rPr>
        <w:t>the</w:t>
      </w:r>
      <w:r w:rsidRPr="009A4BE3">
        <w:rPr>
          <w:spacing w:val="-3"/>
          <w:rPrChange w:author="Meagan Cutler" w:date="2024-01-09T16:02:00Z" w:id="363">
            <w:rPr>
              <w:rFonts w:ascii="Segoe UI" w:hAnsi="Segoe UI" w:cs="Segoe UI"/>
              <w:spacing w:val="-3"/>
            </w:rPr>
          </w:rPrChange>
        </w:rPr>
        <w:t xml:space="preserve"> </w:t>
      </w:r>
      <w:r w:rsidRPr="009A4BE3">
        <w:rPr>
          <w:rPrChange w:author="Meagan Cutler" w:date="2024-01-09T16:02:00Z" w:id="364">
            <w:rPr>
              <w:rFonts w:ascii="Segoe UI" w:hAnsi="Segoe UI" w:cs="Segoe UI"/>
            </w:rPr>
          </w:rPrChange>
        </w:rPr>
        <w:t>Plan</w:t>
      </w:r>
      <w:r w:rsidRPr="009A4BE3">
        <w:rPr>
          <w:spacing w:val="-5"/>
          <w:rPrChange w:author="Meagan Cutler" w:date="2024-01-09T16:02:00Z" w:id="365">
            <w:rPr>
              <w:rFonts w:ascii="Segoe UI" w:hAnsi="Segoe UI" w:cs="Segoe UI"/>
              <w:spacing w:val="-5"/>
            </w:rPr>
          </w:rPrChange>
        </w:rPr>
        <w:t xml:space="preserve"> </w:t>
      </w:r>
      <w:r w:rsidRPr="009A4BE3">
        <w:rPr>
          <w:rPrChange w:author="Meagan Cutler" w:date="2024-01-09T16:02:00Z" w:id="366">
            <w:rPr>
              <w:rFonts w:ascii="Segoe UI" w:hAnsi="Segoe UI" w:cs="Segoe UI"/>
            </w:rPr>
          </w:rPrChange>
        </w:rPr>
        <w:t>must</w:t>
      </w:r>
      <w:r w:rsidRPr="009A4BE3">
        <w:rPr>
          <w:spacing w:val="-4"/>
          <w:rPrChange w:author="Meagan Cutler" w:date="2024-01-09T16:02:00Z" w:id="367">
            <w:rPr>
              <w:rFonts w:ascii="Segoe UI" w:hAnsi="Segoe UI" w:cs="Segoe UI"/>
              <w:spacing w:val="-4"/>
            </w:rPr>
          </w:rPrChange>
        </w:rPr>
        <w:t xml:space="preserve"> </w:t>
      </w:r>
      <w:r w:rsidRPr="009A4BE3">
        <w:rPr>
          <w:rPrChange w:author="Meagan Cutler" w:date="2024-01-09T16:02:00Z" w:id="368">
            <w:rPr>
              <w:rFonts w:ascii="Segoe UI" w:hAnsi="Segoe UI" w:cs="Segoe UI"/>
            </w:rPr>
          </w:rPrChange>
        </w:rPr>
        <w:t>comply</w:t>
      </w:r>
      <w:r w:rsidRPr="009A4BE3">
        <w:rPr>
          <w:spacing w:val="-2"/>
          <w:rPrChange w:author="Meagan Cutler" w:date="2024-01-09T16:02:00Z" w:id="369">
            <w:rPr>
              <w:rFonts w:ascii="Segoe UI" w:hAnsi="Segoe UI" w:cs="Segoe UI"/>
              <w:spacing w:val="-2"/>
            </w:rPr>
          </w:rPrChange>
        </w:rPr>
        <w:t xml:space="preserve"> </w:t>
      </w:r>
      <w:r w:rsidRPr="009A4BE3">
        <w:rPr>
          <w:rPrChange w:author="Meagan Cutler" w:date="2024-01-09T16:02:00Z" w:id="370">
            <w:rPr>
              <w:rFonts w:ascii="Segoe UI" w:hAnsi="Segoe UI" w:cs="Segoe UI"/>
            </w:rPr>
          </w:rPrChange>
        </w:rPr>
        <w:t>with</w:t>
      </w:r>
      <w:r w:rsidRPr="009A4BE3">
        <w:rPr>
          <w:spacing w:val="-3"/>
          <w:rPrChange w:author="Meagan Cutler" w:date="2024-01-09T16:02:00Z" w:id="371">
            <w:rPr>
              <w:rFonts w:ascii="Segoe UI" w:hAnsi="Segoe UI" w:cs="Segoe UI"/>
              <w:spacing w:val="-3"/>
            </w:rPr>
          </w:rPrChange>
        </w:rPr>
        <w:t xml:space="preserve"> </w:t>
      </w:r>
      <w:r w:rsidRPr="009A4BE3">
        <w:rPr>
          <w:rPrChange w:author="Meagan Cutler" w:date="2024-01-09T16:02:00Z" w:id="372">
            <w:rPr>
              <w:rFonts w:ascii="Segoe UI" w:hAnsi="Segoe UI" w:cs="Segoe UI"/>
            </w:rPr>
          </w:rPrChange>
        </w:rPr>
        <w:t>DCA</w:t>
      </w:r>
      <w:r w:rsidRPr="009A4BE3">
        <w:rPr>
          <w:spacing w:val="-5"/>
          <w:rPrChange w:author="Meagan Cutler" w:date="2024-01-09T16:02:00Z" w:id="373">
            <w:rPr>
              <w:rFonts w:ascii="Segoe UI" w:hAnsi="Segoe UI" w:cs="Segoe UI"/>
              <w:spacing w:val="-5"/>
            </w:rPr>
          </w:rPrChange>
        </w:rPr>
        <w:t xml:space="preserve"> </w:t>
      </w:r>
      <w:r w:rsidRPr="009A4BE3">
        <w:rPr>
          <w:rPrChange w:author="Meagan Cutler" w:date="2024-01-09T16:02:00Z" w:id="374">
            <w:rPr>
              <w:rFonts w:ascii="Segoe UI" w:hAnsi="Segoe UI" w:cs="Segoe UI"/>
            </w:rPr>
          </w:rPrChange>
        </w:rPr>
        <w:t>QAP</w:t>
      </w:r>
      <w:r w:rsidRPr="009A4BE3">
        <w:rPr>
          <w:spacing w:val="-5"/>
          <w:rPrChange w:author="Meagan Cutler" w:date="2024-01-09T16:02:00Z" w:id="375">
            <w:rPr>
              <w:rFonts w:ascii="Segoe UI" w:hAnsi="Segoe UI" w:cs="Segoe UI"/>
              <w:spacing w:val="-5"/>
            </w:rPr>
          </w:rPrChange>
        </w:rPr>
        <w:t xml:space="preserve"> </w:t>
      </w:r>
      <w:r w:rsidRPr="009A4BE3">
        <w:rPr>
          <w:rPrChange w:author="Meagan Cutler" w:date="2024-01-09T16:02:00Z" w:id="376">
            <w:rPr>
              <w:rFonts w:ascii="Segoe UI" w:hAnsi="Segoe UI" w:cs="Segoe UI"/>
            </w:rPr>
          </w:rPrChange>
        </w:rPr>
        <w:t>accessibility</w:t>
      </w:r>
      <w:r w:rsidRPr="009A4BE3">
        <w:rPr>
          <w:spacing w:val="-2"/>
          <w:rPrChange w:author="Meagan Cutler" w:date="2024-01-09T16:02:00Z" w:id="377">
            <w:rPr>
              <w:rFonts w:ascii="Segoe UI" w:hAnsi="Segoe UI" w:cs="Segoe UI"/>
              <w:spacing w:val="-2"/>
            </w:rPr>
          </w:rPrChange>
        </w:rPr>
        <w:t xml:space="preserve"> </w:t>
      </w:r>
      <w:r w:rsidRPr="009A4BE3">
        <w:rPr>
          <w:rPrChange w:author="Meagan Cutler" w:date="2024-01-09T16:02:00Z" w:id="378">
            <w:rPr>
              <w:rFonts w:ascii="Segoe UI" w:hAnsi="Segoe UI" w:cs="Segoe UI"/>
            </w:rPr>
          </w:rPrChange>
        </w:rPr>
        <w:t>requirements</w:t>
      </w:r>
      <w:r w:rsidRPr="009A4BE3">
        <w:rPr>
          <w:spacing w:val="-5"/>
          <w:rPrChange w:author="Meagan Cutler" w:date="2024-01-09T16:02:00Z" w:id="379">
            <w:rPr>
              <w:rFonts w:ascii="Segoe UI" w:hAnsi="Segoe UI" w:cs="Segoe UI"/>
              <w:spacing w:val="-5"/>
            </w:rPr>
          </w:rPrChange>
        </w:rPr>
        <w:t xml:space="preserve"> </w:t>
      </w:r>
      <w:r w:rsidRPr="009A4BE3">
        <w:rPr>
          <w:rPrChange w:author="Meagan Cutler" w:date="2024-01-09T16:02:00Z" w:id="380">
            <w:rPr>
              <w:rFonts w:ascii="Segoe UI" w:hAnsi="Segoe UI" w:cs="Segoe UI"/>
            </w:rPr>
          </w:rPrChange>
        </w:rPr>
        <w:t>and all applicable Federal and State accessibility laws including but not limited to the laws set forth</w:t>
      </w:r>
      <w:r w:rsidRPr="009A4BE3">
        <w:rPr>
          <w:spacing w:val="40"/>
          <w:rPrChange w:author="Meagan Cutler" w:date="2024-01-09T16:02:00Z" w:id="381">
            <w:rPr>
              <w:rFonts w:ascii="Segoe UI" w:hAnsi="Segoe UI" w:cs="Segoe UI"/>
              <w:spacing w:val="40"/>
            </w:rPr>
          </w:rPrChange>
        </w:rPr>
        <w:t xml:space="preserve"> </w:t>
      </w:r>
      <w:r w:rsidRPr="009A4BE3">
        <w:rPr>
          <w:rPrChange w:author="Meagan Cutler" w:date="2024-01-09T16:02:00Z" w:id="382">
            <w:rPr>
              <w:rFonts w:ascii="Segoe UI" w:hAnsi="Segoe UI" w:cs="Segoe UI"/>
            </w:rPr>
          </w:rPrChange>
        </w:rPr>
        <w:t>in th</w:t>
      </w:r>
      <w:ins w:author="Meagan Cutler" w:date="2024-01-09T15:56:00Z" w:id="383">
        <w:r w:rsidRPr="009A4BE3" w:rsidR="003B65B8">
          <w:rPr>
            <w:rPrChange w:author="Meagan Cutler" w:date="2024-01-09T16:02:00Z" w:id="384">
              <w:rPr>
                <w:rFonts w:ascii="Segoe UI" w:hAnsi="Segoe UI" w:cs="Segoe UI"/>
              </w:rPr>
            </w:rPrChange>
          </w:rPr>
          <w:t>is</w:t>
        </w:r>
      </w:ins>
      <w:del w:author="Meagan Cutler" w:date="2024-01-09T15:56:00Z" w:id="385">
        <w:r w:rsidRPr="009A4BE3" w:rsidDel="003B65B8">
          <w:rPr>
            <w:rPrChange w:author="Meagan Cutler" w:date="2024-01-09T16:02:00Z" w:id="386">
              <w:rPr>
                <w:rFonts w:ascii="Segoe UI" w:hAnsi="Segoe UI" w:cs="Segoe UI"/>
              </w:rPr>
            </w:rPrChange>
          </w:rPr>
          <w:delText>e</w:delText>
        </w:r>
      </w:del>
      <w:r w:rsidRPr="009A4BE3">
        <w:rPr>
          <w:rPrChange w:author="Meagan Cutler" w:date="2024-01-09T16:02:00Z" w:id="387">
            <w:rPr>
              <w:rFonts w:ascii="Segoe UI" w:hAnsi="Segoe UI" w:cs="Segoe UI"/>
            </w:rPr>
          </w:rPrChange>
        </w:rPr>
        <w:t xml:space="preserve"> </w:t>
      </w:r>
      <w:del w:author="Meagan Cutler" w:date="2024-01-09T15:56:00Z" w:id="388">
        <w:r w:rsidRPr="009A4BE3" w:rsidDel="003B65B8" w:rsidR="00EE6970">
          <w:rPr>
            <w:rPrChange w:author="Meagan Cutler" w:date="2024-01-09T16:02:00Z" w:id="389">
              <w:rPr>
                <w:rFonts w:ascii="Segoe UI" w:hAnsi="Segoe UI" w:cs="Segoe UI"/>
              </w:rPr>
            </w:rPrChange>
          </w:rPr>
          <w:delText>2024</w:delText>
        </w:r>
        <w:r w:rsidRPr="009A4BE3" w:rsidDel="003B65B8">
          <w:rPr>
            <w:rPrChange w:author="Meagan Cutler" w:date="2024-01-09T16:02:00Z" w:id="390">
              <w:rPr>
                <w:rFonts w:ascii="Segoe UI" w:hAnsi="Segoe UI" w:cs="Segoe UI"/>
              </w:rPr>
            </w:rPrChange>
          </w:rPr>
          <w:delText xml:space="preserve"> Accessibility </w:delText>
        </w:r>
      </w:del>
      <w:r w:rsidRPr="009A4BE3">
        <w:rPr>
          <w:rPrChange w:author="Meagan Cutler" w:date="2024-01-09T16:02:00Z" w:id="391">
            <w:rPr>
              <w:rFonts w:ascii="Segoe UI" w:hAnsi="Segoe UI" w:cs="Segoe UI"/>
            </w:rPr>
          </w:rPrChange>
        </w:rPr>
        <w:t>Manual</w:t>
      </w:r>
      <w:ins w:author="Meagan Cutler" w:date="2024-01-09T15:56:00Z" w:id="392">
        <w:r w:rsidRPr="009A4BE3" w:rsidR="00800119">
          <w:rPr>
            <w:rPrChange w:author="Meagan Cutler" w:date="2024-01-09T16:02:00Z" w:id="393">
              <w:rPr>
                <w:rFonts w:ascii="Segoe UI" w:hAnsi="Segoe UI" w:cs="Segoe UI"/>
              </w:rPr>
            </w:rPrChange>
          </w:rPr>
          <w:t>:</w:t>
        </w:r>
      </w:ins>
      <w:del w:author="Meagan Cutler" w:date="2024-01-09T15:56:00Z" w:id="394">
        <w:r w:rsidRPr="009A4BE3" w:rsidDel="00800119">
          <w:rPr>
            <w:rPrChange w:author="Meagan Cutler" w:date="2024-01-09T16:02:00Z" w:id="395">
              <w:rPr>
                <w:rFonts w:ascii="Segoe UI" w:hAnsi="Segoe UI" w:cs="Segoe UI"/>
              </w:rPr>
            </w:rPrChange>
          </w:rPr>
          <w:delText>.</w:delText>
        </w:r>
      </w:del>
    </w:p>
    <w:p w:rsidR="004F2A31" w:rsidRDefault="004F2A31" w14:paraId="344F0DD0" w14:textId="77777777">
      <w:pPr>
        <w:rPr>
          <w:ins w:author="Meagan Cutler" w:date="2024-01-09T17:27:00Z" w:id="396"/>
        </w:rPr>
        <w:pPrChange w:author="Meagan Cutler" w:date="2024-01-10T18:26:00Z" w:id="397">
          <w:pPr>
            <w:pStyle w:val="BodyText"/>
          </w:pPr>
        </w:pPrChange>
      </w:pPr>
    </w:p>
    <w:p w:rsidRPr="009A4BE3" w:rsidR="0088249B" w:rsidRDefault="0088249B" w14:paraId="6082CFE5" w14:textId="77777777">
      <w:pPr>
        <w:rPr>
          <w:ins w:author="Meagan Cutler" w:date="2024-01-09T16:25:00Z" w:id="398"/>
        </w:rPr>
        <w:pPrChange w:author="Meagan Cutler" w:date="2024-01-10T18:26:00Z" w:id="399">
          <w:pPr>
            <w:pStyle w:val="BodyText"/>
            <w:spacing w:before="219" w:line="360" w:lineRule="auto"/>
            <w:ind w:left="440" w:right="113"/>
            <w:jc w:val="both"/>
          </w:pPr>
        </w:pPrChange>
      </w:pPr>
    </w:p>
    <w:p w:rsidRPr="0088249B" w:rsidR="00DA743B" w:rsidP="00822884" w:rsidRDefault="00DA743B" w14:paraId="08BC07B5" w14:textId="6EBE053B">
      <w:pPr>
        <w:pStyle w:val="ListParagraph"/>
        <w:numPr>
          <w:ilvl w:val="0"/>
          <w:numId w:val="35"/>
        </w:numPr>
        <w:ind w:left="450"/>
        <w:rPr>
          <w:del w:author="Meagan Cutler" w:date="2024-01-09T20:40:00Z" w:id="400"/>
          <w:rPrChange w:author="Meagan Cutler" w:date="2024-01-09T16:24:00Z" w:id="401">
            <w:rPr>
              <w:del w:author="Meagan Cutler" w:date="2024-01-09T20:40:00Z" w:id="402"/>
              <w:rFonts w:ascii="Segoe UI" w:hAnsi="Segoe UI" w:cs="Segoe UI"/>
            </w:rPr>
          </w:rPrChange>
        </w:rPr>
        <w:pPrChange w:author="Meagan Cutler" w:date="2024-01-16T11:04:00Z" w:id="403">
          <w:pPr>
            <w:pStyle w:val="BodyText"/>
            <w:spacing w:before="219" w:line="360" w:lineRule="auto"/>
            <w:ind w:left="440" w:right="113"/>
            <w:jc w:val="both"/>
          </w:pPr>
        </w:pPrChange>
      </w:pPr>
    </w:p>
    <w:p w:rsidRPr="0088249B" w:rsidR="00670C9C" w:rsidP="00822884" w:rsidRDefault="5631AE28" w14:paraId="73AABE27" w14:textId="77777777">
      <w:pPr>
        <w:pStyle w:val="ListParagraph"/>
        <w:numPr>
          <w:ilvl w:val="0"/>
          <w:numId w:val="35"/>
        </w:numPr>
        <w:ind w:left="450"/>
        <w:rPr>
          <w:rPrChange w:author="Meagan Cutler" w:date="2024-01-09T16:24:00Z" w:id="404">
            <w:rPr>
              <w:rFonts w:ascii="Segoe UI" w:hAnsi="Segoe UI" w:cs="Segoe UI"/>
            </w:rPr>
          </w:rPrChange>
        </w:rPr>
        <w:pPrChange w:author="Meagan Cutler" w:date="2024-01-16T11:04:00Z" w:id="405">
          <w:pPr>
            <w:pStyle w:val="ListParagraph"/>
            <w:numPr>
              <w:ilvl w:val="1"/>
              <w:numId w:val="18"/>
            </w:numPr>
            <w:tabs>
              <w:tab w:val="left" w:pos="1160"/>
              <w:tab w:val="left" w:pos="1161"/>
            </w:tabs>
            <w:spacing w:line="267" w:lineRule="exact"/>
            <w:ind w:left="1160" w:hanging="361"/>
          </w:pPr>
        </w:pPrChange>
      </w:pPr>
      <w:r w:rsidRPr="0088249B">
        <w:rPr>
          <w:rPrChange w:author="Meagan Cutler" w:date="2024-01-09T16:24:00Z" w:id="406">
            <w:rPr>
              <w:rFonts w:ascii="Segoe UI" w:hAnsi="Segoe UI" w:cs="Segoe UI"/>
            </w:rPr>
          </w:rPrChange>
        </w:rPr>
        <w:t>The</w:t>
      </w:r>
      <w:r w:rsidRPr="0088249B">
        <w:rPr>
          <w:rPrChange w:author="Meagan Cutler" w:date="2024-01-09T16:24:00Z" w:id="407">
            <w:rPr>
              <w:rFonts w:ascii="Segoe UI" w:hAnsi="Segoe UI" w:cs="Segoe UI"/>
              <w:spacing w:val="-4"/>
            </w:rPr>
          </w:rPrChange>
        </w:rPr>
        <w:t xml:space="preserve"> </w:t>
      </w:r>
      <w:r w:rsidRPr="0088249B">
        <w:rPr>
          <w:rPrChange w:author="Meagan Cutler" w:date="2024-01-09T16:24:00Z" w:id="408">
            <w:rPr>
              <w:rFonts w:ascii="Segoe UI" w:hAnsi="Segoe UI" w:cs="Segoe UI"/>
            </w:rPr>
          </w:rPrChange>
        </w:rPr>
        <w:t>Fair</w:t>
      </w:r>
      <w:r w:rsidRPr="0088249B">
        <w:rPr>
          <w:rPrChange w:author="Meagan Cutler" w:date="2024-01-09T16:24:00Z" w:id="409">
            <w:rPr>
              <w:rFonts w:ascii="Segoe UI" w:hAnsi="Segoe UI" w:cs="Segoe UI"/>
              <w:spacing w:val="-3"/>
            </w:rPr>
          </w:rPrChange>
        </w:rPr>
        <w:t xml:space="preserve"> </w:t>
      </w:r>
      <w:r w:rsidRPr="0088249B">
        <w:rPr>
          <w:rPrChange w:author="Meagan Cutler" w:date="2024-01-09T16:24:00Z" w:id="410">
            <w:rPr>
              <w:rFonts w:ascii="Segoe UI" w:hAnsi="Segoe UI" w:cs="Segoe UI"/>
            </w:rPr>
          </w:rPrChange>
        </w:rPr>
        <w:t>Housing</w:t>
      </w:r>
      <w:r w:rsidRPr="0088249B">
        <w:rPr>
          <w:rPrChange w:author="Meagan Cutler" w:date="2024-01-09T16:24:00Z" w:id="411">
            <w:rPr>
              <w:rFonts w:ascii="Segoe UI" w:hAnsi="Segoe UI" w:cs="Segoe UI"/>
              <w:spacing w:val="-4"/>
            </w:rPr>
          </w:rPrChange>
        </w:rPr>
        <w:t xml:space="preserve"> </w:t>
      </w:r>
      <w:r w:rsidRPr="0088249B">
        <w:rPr>
          <w:rPrChange w:author="Meagan Cutler" w:date="2024-01-09T16:24:00Z" w:id="412">
            <w:rPr>
              <w:rFonts w:ascii="Segoe UI" w:hAnsi="Segoe UI" w:cs="Segoe UI"/>
            </w:rPr>
          </w:rPrChange>
        </w:rPr>
        <w:t>Amendments</w:t>
      </w:r>
      <w:r w:rsidRPr="0088249B">
        <w:rPr>
          <w:rPrChange w:author="Meagan Cutler" w:date="2024-01-09T16:24:00Z" w:id="413">
            <w:rPr>
              <w:rFonts w:ascii="Segoe UI" w:hAnsi="Segoe UI" w:cs="Segoe UI"/>
              <w:spacing w:val="-7"/>
            </w:rPr>
          </w:rPrChange>
        </w:rPr>
        <w:t xml:space="preserve"> </w:t>
      </w:r>
      <w:r w:rsidRPr="0088249B">
        <w:rPr>
          <w:rPrChange w:author="Meagan Cutler" w:date="2024-01-09T16:24:00Z" w:id="414">
            <w:rPr>
              <w:rFonts w:ascii="Segoe UI" w:hAnsi="Segoe UI" w:cs="Segoe UI"/>
            </w:rPr>
          </w:rPrChange>
        </w:rPr>
        <w:t>Act</w:t>
      </w:r>
      <w:r w:rsidRPr="0088249B">
        <w:rPr>
          <w:rPrChange w:author="Meagan Cutler" w:date="2024-01-09T16:24:00Z" w:id="415">
            <w:rPr>
              <w:rFonts w:ascii="Segoe UI" w:hAnsi="Segoe UI" w:cs="Segoe UI"/>
              <w:spacing w:val="-4"/>
            </w:rPr>
          </w:rPrChange>
        </w:rPr>
        <w:t xml:space="preserve"> </w:t>
      </w:r>
      <w:r w:rsidRPr="0088249B">
        <w:rPr>
          <w:rPrChange w:author="Meagan Cutler" w:date="2024-01-09T16:24:00Z" w:id="416">
            <w:rPr>
              <w:rFonts w:ascii="Segoe UI" w:hAnsi="Segoe UI" w:cs="Segoe UI"/>
            </w:rPr>
          </w:rPrChange>
        </w:rPr>
        <w:t>of</w:t>
      </w:r>
      <w:r w:rsidRPr="0088249B">
        <w:rPr>
          <w:rPrChange w:author="Meagan Cutler" w:date="2024-01-09T16:24:00Z" w:id="417">
            <w:rPr>
              <w:rFonts w:ascii="Segoe UI" w:hAnsi="Segoe UI" w:cs="Segoe UI"/>
              <w:spacing w:val="-3"/>
            </w:rPr>
          </w:rPrChange>
        </w:rPr>
        <w:t xml:space="preserve"> </w:t>
      </w:r>
      <w:r w:rsidRPr="0088249B">
        <w:rPr>
          <w:rPrChange w:author="Meagan Cutler" w:date="2024-01-09T16:24:00Z" w:id="418">
            <w:rPr>
              <w:rFonts w:ascii="Segoe UI" w:hAnsi="Segoe UI" w:cs="Segoe UI"/>
            </w:rPr>
          </w:rPrChange>
        </w:rPr>
        <w:t>1988</w:t>
      </w:r>
      <w:r w:rsidRPr="0088249B">
        <w:rPr>
          <w:rPrChange w:author="Meagan Cutler" w:date="2024-01-09T16:24:00Z" w:id="419">
            <w:rPr>
              <w:rFonts w:ascii="Segoe UI" w:hAnsi="Segoe UI" w:cs="Segoe UI"/>
              <w:spacing w:val="-5"/>
            </w:rPr>
          </w:rPrChange>
        </w:rPr>
        <w:t xml:space="preserve"> </w:t>
      </w:r>
      <w:r w:rsidRPr="0088249B">
        <w:rPr>
          <w:rPrChange w:author="Meagan Cutler" w:date="2024-01-09T16:24:00Z" w:id="420">
            <w:rPr>
              <w:rFonts w:ascii="Segoe UI" w:hAnsi="Segoe UI" w:cs="Segoe UI"/>
              <w:spacing w:val="-2"/>
            </w:rPr>
          </w:rPrChange>
        </w:rPr>
        <w:t>(FHA)</w:t>
      </w:r>
    </w:p>
    <w:p w:rsidRPr="00846E34" w:rsidR="00670C9C" w:rsidP="00822884" w:rsidRDefault="5631AE28" w14:paraId="73AABE28" w14:textId="77777777">
      <w:pPr>
        <w:pStyle w:val="ListParagraph"/>
        <w:numPr>
          <w:ilvl w:val="0"/>
          <w:numId w:val="35"/>
        </w:numPr>
        <w:ind w:left="450"/>
        <w:rPr>
          <w:rPrChange w:author="Meagan Cutler" w:date="2024-01-09T16:25:00Z" w:id="421">
            <w:rPr>
              <w:rFonts w:ascii="Segoe UI" w:hAnsi="Segoe UI" w:cs="Segoe UI"/>
            </w:rPr>
          </w:rPrChange>
        </w:rPr>
        <w:pPrChange w:author="Meagan Cutler" w:date="2024-01-16T11:04:00Z" w:id="422">
          <w:pPr>
            <w:pStyle w:val="ListParagraph"/>
            <w:numPr>
              <w:ilvl w:val="1"/>
              <w:numId w:val="18"/>
            </w:numPr>
            <w:tabs>
              <w:tab w:val="left" w:pos="1160"/>
              <w:tab w:val="left" w:pos="1161"/>
            </w:tabs>
            <w:spacing w:before="127"/>
            <w:ind w:left="1160" w:hanging="361"/>
          </w:pPr>
        </w:pPrChange>
      </w:pPr>
      <w:r w:rsidRPr="00846E34">
        <w:rPr>
          <w:rPrChange w:author="Meagan Cutler" w:date="2024-01-09T16:25:00Z" w:id="423">
            <w:rPr>
              <w:rFonts w:ascii="Segoe UI" w:hAnsi="Segoe UI" w:cs="Segoe UI"/>
            </w:rPr>
          </w:rPrChange>
        </w:rPr>
        <w:t>Americans</w:t>
      </w:r>
      <w:r w:rsidRPr="00846E34">
        <w:rPr>
          <w:rPrChange w:author="Meagan Cutler" w:date="2024-01-09T16:25:00Z" w:id="424">
            <w:rPr>
              <w:rFonts w:ascii="Segoe UI" w:hAnsi="Segoe UI" w:cs="Segoe UI"/>
              <w:spacing w:val="-6"/>
            </w:rPr>
          </w:rPrChange>
        </w:rPr>
        <w:t xml:space="preserve"> </w:t>
      </w:r>
      <w:r w:rsidRPr="00846E34">
        <w:rPr>
          <w:rPrChange w:author="Meagan Cutler" w:date="2024-01-09T16:25:00Z" w:id="425">
            <w:rPr>
              <w:rFonts w:ascii="Segoe UI" w:hAnsi="Segoe UI" w:cs="Segoe UI"/>
            </w:rPr>
          </w:rPrChange>
        </w:rPr>
        <w:t>with</w:t>
      </w:r>
      <w:r w:rsidRPr="00846E34">
        <w:rPr>
          <w:rPrChange w:author="Meagan Cutler" w:date="2024-01-09T16:25:00Z" w:id="426">
            <w:rPr>
              <w:rFonts w:ascii="Segoe UI" w:hAnsi="Segoe UI" w:cs="Segoe UI"/>
              <w:spacing w:val="-8"/>
            </w:rPr>
          </w:rPrChange>
        </w:rPr>
        <w:t xml:space="preserve"> </w:t>
      </w:r>
      <w:r w:rsidRPr="00846E34">
        <w:rPr>
          <w:rPrChange w:author="Meagan Cutler" w:date="2024-01-09T16:25:00Z" w:id="427">
            <w:rPr>
              <w:rFonts w:ascii="Segoe UI" w:hAnsi="Segoe UI" w:cs="Segoe UI"/>
            </w:rPr>
          </w:rPrChange>
        </w:rPr>
        <w:t>Disabilities</w:t>
      </w:r>
      <w:r w:rsidRPr="00846E34">
        <w:rPr>
          <w:rPrChange w:author="Meagan Cutler" w:date="2024-01-09T16:25:00Z" w:id="428">
            <w:rPr>
              <w:rFonts w:ascii="Segoe UI" w:hAnsi="Segoe UI" w:cs="Segoe UI"/>
              <w:spacing w:val="-6"/>
            </w:rPr>
          </w:rPrChange>
        </w:rPr>
        <w:t xml:space="preserve"> </w:t>
      </w:r>
      <w:r w:rsidRPr="00846E34">
        <w:rPr>
          <w:rPrChange w:author="Meagan Cutler" w:date="2024-01-09T16:25:00Z" w:id="429">
            <w:rPr>
              <w:rFonts w:ascii="Segoe UI" w:hAnsi="Segoe UI" w:cs="Segoe UI"/>
            </w:rPr>
          </w:rPrChange>
        </w:rPr>
        <w:t>Act</w:t>
      </w:r>
      <w:r w:rsidRPr="00846E34">
        <w:rPr>
          <w:rPrChange w:author="Meagan Cutler" w:date="2024-01-09T16:25:00Z" w:id="430">
            <w:rPr>
              <w:rFonts w:ascii="Segoe UI" w:hAnsi="Segoe UI" w:cs="Segoe UI"/>
              <w:spacing w:val="-6"/>
            </w:rPr>
          </w:rPrChange>
        </w:rPr>
        <w:t xml:space="preserve"> </w:t>
      </w:r>
      <w:r w:rsidRPr="00846E34">
        <w:rPr>
          <w:rPrChange w:author="Meagan Cutler" w:date="2024-01-09T16:25:00Z" w:id="431">
            <w:rPr>
              <w:rFonts w:ascii="Segoe UI" w:hAnsi="Segoe UI" w:cs="Segoe UI"/>
              <w:spacing w:val="-4"/>
            </w:rPr>
          </w:rPrChange>
        </w:rPr>
        <w:t>(ADA)</w:t>
      </w:r>
    </w:p>
    <w:p w:rsidRPr="00846E34" w:rsidR="00670C9C" w:rsidP="00822884" w:rsidRDefault="5631AE28" w14:paraId="73AABE29" w14:textId="77777777">
      <w:pPr>
        <w:pStyle w:val="ListParagraph"/>
        <w:numPr>
          <w:ilvl w:val="0"/>
          <w:numId w:val="35"/>
        </w:numPr>
        <w:ind w:left="450"/>
        <w:rPr>
          <w:rPrChange w:author="Meagan Cutler" w:date="2024-01-09T16:25:00Z" w:id="432">
            <w:rPr>
              <w:rFonts w:ascii="Segoe UI" w:hAnsi="Segoe UI" w:cs="Segoe UI"/>
            </w:rPr>
          </w:rPrChange>
        </w:rPr>
        <w:pPrChange w:author="Meagan Cutler" w:date="2024-01-16T11:04:00Z" w:id="433">
          <w:pPr>
            <w:pStyle w:val="ListParagraph"/>
            <w:numPr>
              <w:ilvl w:val="1"/>
              <w:numId w:val="18"/>
            </w:numPr>
            <w:tabs>
              <w:tab w:val="left" w:pos="1160"/>
              <w:tab w:val="left" w:pos="1161"/>
            </w:tabs>
            <w:spacing w:before="124"/>
            <w:ind w:left="1160" w:hanging="361"/>
          </w:pPr>
        </w:pPrChange>
      </w:pPr>
      <w:r w:rsidRPr="00846E34">
        <w:rPr>
          <w:rPrChange w:author="Meagan Cutler" w:date="2024-01-09T16:25:00Z" w:id="434">
            <w:rPr>
              <w:rFonts w:ascii="Segoe UI" w:hAnsi="Segoe UI" w:cs="Segoe UI"/>
            </w:rPr>
          </w:rPrChange>
        </w:rPr>
        <w:t>Section</w:t>
      </w:r>
      <w:r w:rsidRPr="00846E34">
        <w:rPr>
          <w:rPrChange w:author="Meagan Cutler" w:date="2024-01-09T16:25:00Z" w:id="435">
            <w:rPr>
              <w:rFonts w:ascii="Segoe UI" w:hAnsi="Segoe UI" w:cs="Segoe UI"/>
              <w:spacing w:val="-7"/>
            </w:rPr>
          </w:rPrChange>
        </w:rPr>
        <w:t xml:space="preserve"> </w:t>
      </w:r>
      <w:r w:rsidRPr="00846E34">
        <w:rPr>
          <w:rPrChange w:author="Meagan Cutler" w:date="2024-01-09T16:25:00Z" w:id="436">
            <w:rPr>
              <w:rFonts w:ascii="Segoe UI" w:hAnsi="Segoe UI" w:cs="Segoe UI"/>
            </w:rPr>
          </w:rPrChange>
        </w:rPr>
        <w:t>504</w:t>
      </w:r>
      <w:r w:rsidRPr="00846E34">
        <w:rPr>
          <w:rPrChange w:author="Meagan Cutler" w:date="2024-01-09T16:25:00Z" w:id="437">
            <w:rPr>
              <w:rFonts w:ascii="Segoe UI" w:hAnsi="Segoe UI" w:cs="Segoe UI"/>
              <w:spacing w:val="-4"/>
            </w:rPr>
          </w:rPrChange>
        </w:rPr>
        <w:t xml:space="preserve"> </w:t>
      </w:r>
      <w:r w:rsidRPr="00846E34">
        <w:rPr>
          <w:rPrChange w:author="Meagan Cutler" w:date="2024-01-09T16:25:00Z" w:id="438">
            <w:rPr>
              <w:rFonts w:ascii="Segoe UI" w:hAnsi="Segoe UI" w:cs="Segoe UI"/>
            </w:rPr>
          </w:rPrChange>
        </w:rPr>
        <w:t>of</w:t>
      </w:r>
      <w:r w:rsidRPr="00846E34">
        <w:rPr>
          <w:rPrChange w:author="Meagan Cutler" w:date="2024-01-09T16:25:00Z" w:id="439">
            <w:rPr>
              <w:rFonts w:ascii="Segoe UI" w:hAnsi="Segoe UI" w:cs="Segoe UI"/>
              <w:spacing w:val="-6"/>
            </w:rPr>
          </w:rPrChange>
        </w:rPr>
        <w:t xml:space="preserve"> </w:t>
      </w:r>
      <w:r w:rsidRPr="00846E34">
        <w:rPr>
          <w:rPrChange w:author="Meagan Cutler" w:date="2024-01-09T16:25:00Z" w:id="440">
            <w:rPr>
              <w:rFonts w:ascii="Segoe UI" w:hAnsi="Segoe UI" w:cs="Segoe UI"/>
            </w:rPr>
          </w:rPrChange>
        </w:rPr>
        <w:t>the</w:t>
      </w:r>
      <w:r w:rsidRPr="00846E34">
        <w:rPr>
          <w:rPrChange w:author="Meagan Cutler" w:date="2024-01-09T16:25:00Z" w:id="441">
            <w:rPr>
              <w:rFonts w:ascii="Segoe UI" w:hAnsi="Segoe UI" w:cs="Segoe UI"/>
              <w:spacing w:val="-4"/>
            </w:rPr>
          </w:rPrChange>
        </w:rPr>
        <w:t xml:space="preserve"> </w:t>
      </w:r>
      <w:r w:rsidRPr="00846E34">
        <w:rPr>
          <w:rPrChange w:author="Meagan Cutler" w:date="2024-01-09T16:25:00Z" w:id="442">
            <w:rPr>
              <w:rFonts w:ascii="Segoe UI" w:hAnsi="Segoe UI" w:cs="Segoe UI"/>
            </w:rPr>
          </w:rPrChange>
        </w:rPr>
        <w:t>Rehabilitation</w:t>
      </w:r>
      <w:r w:rsidRPr="00846E34">
        <w:rPr>
          <w:rPrChange w:author="Meagan Cutler" w:date="2024-01-09T16:25:00Z" w:id="443">
            <w:rPr>
              <w:rFonts w:ascii="Segoe UI" w:hAnsi="Segoe UI" w:cs="Segoe UI"/>
              <w:spacing w:val="-5"/>
            </w:rPr>
          </w:rPrChange>
        </w:rPr>
        <w:t xml:space="preserve"> </w:t>
      </w:r>
      <w:r w:rsidRPr="00846E34">
        <w:rPr>
          <w:rPrChange w:author="Meagan Cutler" w:date="2024-01-09T16:25:00Z" w:id="444">
            <w:rPr>
              <w:rFonts w:ascii="Segoe UI" w:hAnsi="Segoe UI" w:cs="Segoe UI"/>
            </w:rPr>
          </w:rPrChange>
        </w:rPr>
        <w:t>Act</w:t>
      </w:r>
      <w:r w:rsidRPr="00846E34">
        <w:rPr>
          <w:rPrChange w:author="Meagan Cutler" w:date="2024-01-09T16:25:00Z" w:id="445">
            <w:rPr>
              <w:rFonts w:ascii="Segoe UI" w:hAnsi="Segoe UI" w:cs="Segoe UI"/>
              <w:spacing w:val="-2"/>
            </w:rPr>
          </w:rPrChange>
        </w:rPr>
        <w:t xml:space="preserve"> </w:t>
      </w:r>
      <w:r w:rsidRPr="00846E34">
        <w:rPr>
          <w:rPrChange w:author="Meagan Cutler" w:date="2024-01-09T16:25:00Z" w:id="446">
            <w:rPr>
              <w:rFonts w:ascii="Segoe UI" w:hAnsi="Segoe UI" w:cs="Segoe UI"/>
            </w:rPr>
          </w:rPrChange>
        </w:rPr>
        <w:t>of</w:t>
      </w:r>
      <w:r w:rsidRPr="00846E34">
        <w:rPr>
          <w:rPrChange w:author="Meagan Cutler" w:date="2024-01-09T16:25:00Z" w:id="447">
            <w:rPr>
              <w:rFonts w:ascii="Segoe UI" w:hAnsi="Segoe UI" w:cs="Segoe UI"/>
              <w:spacing w:val="-3"/>
            </w:rPr>
          </w:rPrChange>
        </w:rPr>
        <w:t xml:space="preserve"> </w:t>
      </w:r>
      <w:r w:rsidRPr="00846E34">
        <w:rPr>
          <w:rPrChange w:author="Meagan Cutler" w:date="2024-01-09T16:25:00Z" w:id="448">
            <w:rPr>
              <w:rFonts w:ascii="Segoe UI" w:hAnsi="Segoe UI" w:cs="Segoe UI"/>
            </w:rPr>
          </w:rPrChange>
        </w:rPr>
        <w:t>1973</w:t>
      </w:r>
      <w:r w:rsidRPr="00846E34">
        <w:rPr>
          <w:rPrChange w:author="Meagan Cutler" w:date="2024-01-09T16:25:00Z" w:id="449">
            <w:rPr>
              <w:rFonts w:ascii="Segoe UI" w:hAnsi="Segoe UI" w:cs="Segoe UI"/>
              <w:spacing w:val="-5"/>
            </w:rPr>
          </w:rPrChange>
        </w:rPr>
        <w:t xml:space="preserve"> </w:t>
      </w:r>
      <w:r w:rsidRPr="00846E34">
        <w:rPr>
          <w:rPrChange w:author="Meagan Cutler" w:date="2024-01-09T16:25:00Z" w:id="450">
            <w:rPr>
              <w:rFonts w:ascii="Segoe UI" w:hAnsi="Segoe UI" w:cs="Segoe UI"/>
            </w:rPr>
          </w:rPrChange>
        </w:rPr>
        <w:t>(Section</w:t>
      </w:r>
      <w:r w:rsidRPr="00846E34">
        <w:rPr>
          <w:rPrChange w:author="Meagan Cutler" w:date="2024-01-09T16:25:00Z" w:id="451">
            <w:rPr>
              <w:rFonts w:ascii="Segoe UI" w:hAnsi="Segoe UI" w:cs="Segoe UI"/>
              <w:spacing w:val="-4"/>
            </w:rPr>
          </w:rPrChange>
        </w:rPr>
        <w:t xml:space="preserve"> 504)</w:t>
      </w:r>
    </w:p>
    <w:p w:rsidRPr="00846E34" w:rsidR="0088249B" w:rsidP="00822884" w:rsidRDefault="5631AE28" w14:paraId="3121DE76" w14:textId="77777777">
      <w:pPr>
        <w:pStyle w:val="ListParagraph"/>
        <w:numPr>
          <w:ilvl w:val="0"/>
          <w:numId w:val="35"/>
        </w:numPr>
        <w:ind w:left="450"/>
        <w:rPr>
          <w:ins w:author="Meagan Cutler" w:date="2024-01-09T16:24:00Z" w:id="452"/>
        </w:rPr>
        <w:pPrChange w:author="Meagan Cutler" w:date="2024-01-16T11:04:00Z" w:id="453">
          <w:pPr>
            <w:pStyle w:val="ListParagraph"/>
            <w:numPr>
              <w:ilvl w:val="1"/>
              <w:numId w:val="18"/>
            </w:numPr>
            <w:tabs>
              <w:tab w:val="left" w:pos="1161"/>
              <w:tab w:val="left" w:pos="1162"/>
            </w:tabs>
            <w:spacing w:before="124" w:line="350" w:lineRule="auto"/>
            <w:ind w:left="1161" w:right="6200" w:hanging="361"/>
            <w:jc w:val="right"/>
          </w:pPr>
        </w:pPrChange>
      </w:pPr>
      <w:r w:rsidRPr="00846E34">
        <w:rPr>
          <w:rPrChange w:author="Meagan Cutler" w:date="2024-01-09T16:25:00Z" w:id="454">
            <w:rPr>
              <w:rFonts w:ascii="Segoe UI" w:hAnsi="Segoe UI" w:cs="Segoe UI"/>
            </w:rPr>
          </w:rPrChange>
        </w:rPr>
        <w:t>Georgia</w:t>
      </w:r>
      <w:r w:rsidRPr="00846E34">
        <w:rPr>
          <w:rPrChange w:author="Meagan Cutler" w:date="2024-01-09T16:25:00Z" w:id="455">
            <w:rPr>
              <w:rFonts w:ascii="Segoe UI" w:hAnsi="Segoe UI" w:cs="Segoe UI"/>
              <w:spacing w:val="-13"/>
            </w:rPr>
          </w:rPrChange>
        </w:rPr>
        <w:t xml:space="preserve"> </w:t>
      </w:r>
      <w:r w:rsidRPr="00846E34">
        <w:rPr>
          <w:rPrChange w:author="Meagan Cutler" w:date="2024-01-09T16:25:00Z" w:id="456">
            <w:rPr>
              <w:rFonts w:ascii="Segoe UI" w:hAnsi="Segoe UI" w:cs="Segoe UI"/>
            </w:rPr>
          </w:rPrChange>
        </w:rPr>
        <w:t>Fair</w:t>
      </w:r>
      <w:r w:rsidRPr="00846E34">
        <w:rPr>
          <w:rPrChange w:author="Meagan Cutler" w:date="2024-01-09T16:25:00Z" w:id="457">
            <w:rPr>
              <w:rFonts w:ascii="Segoe UI" w:hAnsi="Segoe UI" w:cs="Segoe UI"/>
              <w:spacing w:val="-12"/>
            </w:rPr>
          </w:rPrChange>
        </w:rPr>
        <w:t xml:space="preserve"> </w:t>
      </w:r>
      <w:r w:rsidRPr="00846E34">
        <w:rPr>
          <w:rPrChange w:author="Meagan Cutler" w:date="2024-01-09T16:25:00Z" w:id="458">
            <w:rPr>
              <w:rFonts w:ascii="Segoe UI" w:hAnsi="Segoe UI" w:cs="Segoe UI"/>
            </w:rPr>
          </w:rPrChange>
        </w:rPr>
        <w:t>Housing</w:t>
      </w:r>
      <w:r w:rsidRPr="00846E34">
        <w:rPr>
          <w:rPrChange w:author="Meagan Cutler" w:date="2024-01-09T16:25:00Z" w:id="459">
            <w:rPr>
              <w:rFonts w:ascii="Segoe UI" w:hAnsi="Segoe UI" w:cs="Segoe UI"/>
              <w:spacing w:val="-13"/>
            </w:rPr>
          </w:rPrChange>
        </w:rPr>
        <w:t xml:space="preserve"> </w:t>
      </w:r>
      <w:r w:rsidRPr="00846E34">
        <w:rPr>
          <w:rPrChange w:author="Meagan Cutler" w:date="2024-01-09T16:25:00Z" w:id="460">
            <w:rPr>
              <w:rFonts w:ascii="Segoe UI" w:hAnsi="Segoe UI" w:cs="Segoe UI"/>
            </w:rPr>
          </w:rPrChange>
        </w:rPr>
        <w:t>Law</w:t>
      </w:r>
    </w:p>
    <w:p w:rsidR="00670C9C" w:rsidP="00822884" w:rsidRDefault="5631AE28" w14:paraId="73AABE2A" w14:textId="57D1C0CC">
      <w:pPr>
        <w:pStyle w:val="ListParagraph"/>
        <w:numPr>
          <w:ilvl w:val="0"/>
          <w:numId w:val="35"/>
        </w:numPr>
        <w:ind w:left="450"/>
        <w:rPr>
          <w:ins w:author="Meagan Cutler" w:date="2024-01-09T17:27:00Z" w:id="461"/>
        </w:rPr>
        <w:pPrChange w:author="Meagan Cutler" w:date="2024-01-16T11:04:00Z" w:id="462">
          <w:pPr>
            <w:pStyle w:val="ListParagraph"/>
            <w:numPr>
              <w:numId w:val="35"/>
            </w:numPr>
            <w:ind w:left="720"/>
          </w:pPr>
        </w:pPrChange>
      </w:pPr>
      <w:del w:author="Meagan Cutler" w:date="2024-01-09T16:24:00Z" w:id="463">
        <w:r w:rsidRPr="00846E34" w:rsidDel="0088249B">
          <w:rPr>
            <w:rPrChange w:author="Meagan Cutler" w:date="2024-01-09T16:25:00Z" w:id="464">
              <w:rPr>
                <w:rFonts w:ascii="Segoe UI" w:hAnsi="Segoe UI" w:cs="Segoe UI"/>
              </w:rPr>
            </w:rPrChange>
          </w:rPr>
          <w:delText xml:space="preserve"> </w:delText>
        </w:r>
      </w:del>
      <w:r w:rsidRPr="00846E34">
        <w:rPr>
          <w:rPrChange w:author="Meagan Cutler" w:date="2024-01-09T16:25:00Z" w:id="465">
            <w:rPr>
              <w:rFonts w:ascii="Segoe UI" w:hAnsi="Segoe UI" w:cs="Segoe UI"/>
            </w:rPr>
          </w:rPrChange>
        </w:rPr>
        <w:t>Georgia Access Law</w:t>
      </w:r>
    </w:p>
    <w:p w:rsidRPr="00B55DE5" w:rsidR="004F2A31" w:rsidP="00B55DE5" w:rsidRDefault="004F2A31" w14:paraId="24DE42F4" w14:textId="77777777">
      <w:pPr>
        <w:pStyle w:val="ListParagraph"/>
        <w:numPr>
          <w:ilvl w:val="0"/>
          <w:numId w:val="0"/>
        </w:numPr>
        <w:ind w:left="720"/>
      </w:pPr>
    </w:p>
    <w:p w:rsidR="00670C9C" w:rsidP="002373EE" w:rsidRDefault="00DA743B" w14:paraId="73AABE2B" w14:textId="19141D95">
      <w:pPr>
        <w:rPr>
          <w:ins w:author="Meagan Cutler" w:date="2024-01-09T17:28:00Z" w:id="466"/>
        </w:rPr>
      </w:pPr>
      <w:r w:rsidRPr="00B55DE5">
        <w:t>When</w:t>
      </w:r>
      <w:r w:rsidRPr="00B55DE5">
        <w:rPr>
          <w:spacing w:val="-4"/>
        </w:rPr>
        <w:t xml:space="preserve"> </w:t>
      </w:r>
      <w:r w:rsidRPr="00B55DE5">
        <w:t>two</w:t>
      </w:r>
      <w:r w:rsidRPr="00B55DE5">
        <w:rPr>
          <w:spacing w:val="-6"/>
        </w:rPr>
        <w:t xml:space="preserve"> </w:t>
      </w:r>
      <w:r w:rsidRPr="00B55DE5">
        <w:t>or</w:t>
      </w:r>
      <w:r w:rsidRPr="00B55DE5">
        <w:rPr>
          <w:spacing w:val="-5"/>
        </w:rPr>
        <w:t xml:space="preserve"> </w:t>
      </w:r>
      <w:r w:rsidRPr="00B55DE5">
        <w:t>more</w:t>
      </w:r>
      <w:r w:rsidRPr="00B55DE5">
        <w:rPr>
          <w:spacing w:val="-6"/>
        </w:rPr>
        <w:t xml:space="preserve"> </w:t>
      </w:r>
      <w:r w:rsidRPr="00B55DE5">
        <w:t>accessibility</w:t>
      </w:r>
      <w:r w:rsidRPr="00B55DE5">
        <w:rPr>
          <w:spacing w:val="-4"/>
        </w:rPr>
        <w:t xml:space="preserve"> </w:t>
      </w:r>
      <w:r w:rsidRPr="00B55DE5">
        <w:t>standards</w:t>
      </w:r>
      <w:r w:rsidRPr="00B55DE5">
        <w:rPr>
          <w:spacing w:val="-4"/>
        </w:rPr>
        <w:t xml:space="preserve"> </w:t>
      </w:r>
      <w:r w:rsidRPr="00B55DE5">
        <w:t>apply,</w:t>
      </w:r>
      <w:r w:rsidRPr="00B55DE5">
        <w:rPr>
          <w:spacing w:val="-5"/>
        </w:rPr>
        <w:t xml:space="preserve"> </w:t>
      </w:r>
      <w:r w:rsidRPr="00B55DE5">
        <w:t>the</w:t>
      </w:r>
      <w:r w:rsidRPr="00B55DE5">
        <w:rPr>
          <w:spacing w:val="-4"/>
        </w:rPr>
        <w:t xml:space="preserve"> </w:t>
      </w:r>
      <w:r w:rsidRPr="00B55DE5">
        <w:t>provider</w:t>
      </w:r>
      <w:r w:rsidRPr="00B55DE5">
        <w:rPr>
          <w:spacing w:val="-3"/>
        </w:rPr>
        <w:t xml:space="preserve"> </w:t>
      </w:r>
      <w:r w:rsidRPr="00B55DE5">
        <w:t>is</w:t>
      </w:r>
      <w:r w:rsidRPr="00B55DE5">
        <w:rPr>
          <w:spacing w:val="-6"/>
        </w:rPr>
        <w:t xml:space="preserve"> </w:t>
      </w:r>
      <w:r w:rsidRPr="00B55DE5">
        <w:t>required</w:t>
      </w:r>
      <w:r w:rsidRPr="00B55DE5">
        <w:rPr>
          <w:spacing w:val="-6"/>
        </w:rPr>
        <w:t xml:space="preserve"> </w:t>
      </w:r>
      <w:r w:rsidRPr="00B55DE5">
        <w:t>to</w:t>
      </w:r>
      <w:r w:rsidRPr="00B55DE5">
        <w:rPr>
          <w:spacing w:val="-6"/>
        </w:rPr>
        <w:t xml:space="preserve"> </w:t>
      </w:r>
      <w:r w:rsidRPr="00B55DE5">
        <w:t>follow</w:t>
      </w:r>
      <w:r w:rsidRPr="00B55DE5">
        <w:rPr>
          <w:spacing w:val="-5"/>
        </w:rPr>
        <w:t xml:space="preserve"> </w:t>
      </w:r>
      <w:r w:rsidRPr="00B55DE5">
        <w:t>and</w:t>
      </w:r>
      <w:r w:rsidRPr="00B55DE5">
        <w:rPr>
          <w:spacing w:val="-4"/>
        </w:rPr>
        <w:t xml:space="preserve"> </w:t>
      </w:r>
      <w:r w:rsidRPr="00B55DE5">
        <w:t>apply</w:t>
      </w:r>
      <w:r w:rsidRPr="00B55DE5">
        <w:rPr>
          <w:spacing w:val="-4"/>
        </w:rPr>
        <w:t xml:space="preserve"> </w:t>
      </w:r>
      <w:r w:rsidRPr="00B55DE5">
        <w:t>both standards</w:t>
      </w:r>
      <w:r w:rsidRPr="00B55DE5">
        <w:rPr>
          <w:spacing w:val="-9"/>
        </w:rPr>
        <w:t xml:space="preserve"> </w:t>
      </w:r>
      <w:r w:rsidRPr="00B55DE5">
        <w:t>so</w:t>
      </w:r>
      <w:r w:rsidRPr="00B55DE5">
        <w:rPr>
          <w:spacing w:val="-7"/>
        </w:rPr>
        <w:t xml:space="preserve"> </w:t>
      </w:r>
      <w:r w:rsidRPr="00B55DE5">
        <w:t>that</w:t>
      </w:r>
      <w:r w:rsidRPr="00B55DE5">
        <w:rPr>
          <w:spacing w:val="-6"/>
        </w:rPr>
        <w:t xml:space="preserve"> </w:t>
      </w:r>
      <w:r w:rsidRPr="00B55DE5">
        <w:t>a</w:t>
      </w:r>
      <w:r w:rsidRPr="00B55DE5">
        <w:rPr>
          <w:spacing w:val="-7"/>
        </w:rPr>
        <w:t xml:space="preserve"> </w:t>
      </w:r>
      <w:del w:author="Meagan Cutler" w:date="2024-01-09T20:43:00Z" w:id="467">
        <w:r w:rsidRPr="009A4BE3" w:rsidDel="00DA743B">
          <w:rPr>
            <w:rPrChange w:author="Meagan Cutler" w:date="2024-01-09T16:02:00Z" w:id="468">
              <w:rPr>
                <w:rFonts w:ascii="Segoe UI" w:hAnsi="Segoe UI" w:cs="Segoe UI"/>
                <w:i/>
                <w:iCs/>
              </w:rPr>
            </w:rPrChange>
          </w:rPr>
          <w:delText>"</w:delText>
        </w:r>
      </w:del>
      <w:r w:rsidRPr="009A4BE3">
        <w:rPr>
          <w:rPrChange w:author="Meagan Cutler" w:date="2024-01-09T16:02:00Z" w:id="469">
            <w:rPr>
              <w:rFonts w:ascii="Segoe UI" w:hAnsi="Segoe UI" w:cs="Segoe UI"/>
              <w:i/>
              <w:iCs/>
            </w:rPr>
          </w:rPrChange>
        </w:rPr>
        <w:t>maximum</w:t>
      </w:r>
      <w:r w:rsidRPr="009A4BE3">
        <w:rPr>
          <w:spacing w:val="-6"/>
          <w:rPrChange w:author="Meagan Cutler" w:date="2024-01-09T16:02:00Z" w:id="470">
            <w:rPr>
              <w:rFonts w:ascii="Segoe UI" w:hAnsi="Segoe UI" w:cs="Segoe UI"/>
              <w:i/>
              <w:iCs/>
              <w:spacing w:val="-6"/>
            </w:rPr>
          </w:rPrChange>
        </w:rPr>
        <w:t xml:space="preserve"> </w:t>
      </w:r>
      <w:r w:rsidRPr="009A4BE3">
        <w:rPr>
          <w:rPrChange w:author="Meagan Cutler" w:date="2024-01-09T16:02:00Z" w:id="471">
            <w:rPr>
              <w:rFonts w:ascii="Segoe UI" w:hAnsi="Segoe UI" w:cs="Segoe UI"/>
              <w:i/>
              <w:iCs/>
            </w:rPr>
          </w:rPrChange>
        </w:rPr>
        <w:t>accessibility</w:t>
      </w:r>
      <w:del w:author="Meagan Cutler" w:date="2024-01-09T16:06:00Z" w:id="472">
        <w:r w:rsidRPr="009A4BE3" w:rsidDel="0068334E">
          <w:rPr>
            <w:rPrChange w:author="Meagan Cutler" w:date="2024-01-09T16:02:00Z" w:id="473">
              <w:rPr>
                <w:rFonts w:ascii="Segoe UI" w:hAnsi="Segoe UI" w:cs="Segoe UI"/>
                <w:i/>
                <w:iCs/>
              </w:rPr>
            </w:rPrChange>
          </w:rPr>
          <w:delText>"</w:delText>
        </w:r>
      </w:del>
      <w:r w:rsidRPr="009A4BE3">
        <w:rPr>
          <w:spacing w:val="-4"/>
          <w:rPrChange w:author="Meagan Cutler" w:date="2024-01-09T16:02:00Z" w:id="474">
            <w:rPr>
              <w:rFonts w:ascii="Segoe UI" w:hAnsi="Segoe UI" w:cs="Segoe UI"/>
              <w:i/>
              <w:iCs/>
              <w:spacing w:val="-4"/>
            </w:rPr>
          </w:rPrChange>
        </w:rPr>
        <w:t xml:space="preserve"> </w:t>
      </w:r>
      <w:r w:rsidRPr="009A4BE3">
        <w:rPr>
          <w:rPrChange w:author="Meagan Cutler" w:date="2024-01-09T16:02:00Z" w:id="475">
            <w:rPr>
              <w:rFonts w:ascii="Segoe UI" w:hAnsi="Segoe UI" w:cs="Segoe UI"/>
            </w:rPr>
          </w:rPrChange>
        </w:rPr>
        <w:t>is</w:t>
      </w:r>
      <w:r w:rsidRPr="009A4BE3">
        <w:rPr>
          <w:spacing w:val="-7"/>
          <w:rPrChange w:author="Meagan Cutler" w:date="2024-01-09T16:02:00Z" w:id="476">
            <w:rPr>
              <w:rFonts w:ascii="Segoe UI" w:hAnsi="Segoe UI" w:cs="Segoe UI"/>
              <w:spacing w:val="-7"/>
            </w:rPr>
          </w:rPrChange>
        </w:rPr>
        <w:t xml:space="preserve"> </w:t>
      </w:r>
      <w:r w:rsidRPr="009A4BE3">
        <w:rPr>
          <w:rPrChange w:author="Meagan Cutler" w:date="2024-01-09T16:02:00Z" w:id="477">
            <w:rPr>
              <w:rFonts w:ascii="Segoe UI" w:hAnsi="Segoe UI" w:cs="Segoe UI"/>
            </w:rPr>
          </w:rPrChange>
        </w:rPr>
        <w:t>obtained.</w:t>
      </w:r>
      <w:r w:rsidRPr="009A4BE3">
        <w:rPr>
          <w:spacing w:val="40"/>
          <w:rPrChange w:author="Meagan Cutler" w:date="2024-01-09T16:02:00Z" w:id="478">
            <w:rPr>
              <w:rFonts w:ascii="Segoe UI" w:hAnsi="Segoe UI" w:cs="Segoe UI"/>
              <w:spacing w:val="40"/>
            </w:rPr>
          </w:rPrChange>
        </w:rPr>
        <w:t xml:space="preserve"> </w:t>
      </w:r>
      <w:r w:rsidRPr="009A4BE3">
        <w:rPr>
          <w:rPrChange w:author="Meagan Cutler" w:date="2024-01-09T16:02:00Z" w:id="479">
            <w:rPr>
              <w:rFonts w:ascii="Segoe UI" w:hAnsi="Segoe UI" w:cs="Segoe UI"/>
            </w:rPr>
          </w:rPrChange>
        </w:rPr>
        <w:t>DCA</w:t>
      </w:r>
      <w:r w:rsidRPr="009A4BE3">
        <w:rPr>
          <w:spacing w:val="-8"/>
          <w:rPrChange w:author="Meagan Cutler" w:date="2024-01-09T16:02:00Z" w:id="480">
            <w:rPr>
              <w:rFonts w:ascii="Segoe UI" w:hAnsi="Segoe UI" w:cs="Segoe UI"/>
              <w:spacing w:val="-8"/>
            </w:rPr>
          </w:rPrChange>
        </w:rPr>
        <w:t xml:space="preserve"> </w:t>
      </w:r>
      <w:r w:rsidRPr="009A4BE3">
        <w:rPr>
          <w:rPrChange w:author="Meagan Cutler" w:date="2024-01-09T16:02:00Z" w:id="481">
            <w:rPr>
              <w:rFonts w:ascii="Segoe UI" w:hAnsi="Segoe UI" w:cs="Segoe UI"/>
            </w:rPr>
          </w:rPrChange>
        </w:rPr>
        <w:t>does</w:t>
      </w:r>
      <w:r w:rsidRPr="009A4BE3">
        <w:rPr>
          <w:spacing w:val="-7"/>
          <w:rPrChange w:author="Meagan Cutler" w:date="2024-01-09T16:02:00Z" w:id="482">
            <w:rPr>
              <w:rFonts w:ascii="Segoe UI" w:hAnsi="Segoe UI" w:cs="Segoe UI"/>
              <w:spacing w:val="-7"/>
            </w:rPr>
          </w:rPrChange>
        </w:rPr>
        <w:t xml:space="preserve"> </w:t>
      </w:r>
      <w:r w:rsidRPr="009A4BE3">
        <w:rPr>
          <w:rPrChange w:author="Meagan Cutler" w:date="2024-01-09T16:02:00Z" w:id="483">
            <w:rPr>
              <w:rFonts w:ascii="Segoe UI" w:hAnsi="Segoe UI" w:cs="Segoe UI"/>
            </w:rPr>
          </w:rPrChange>
        </w:rPr>
        <w:t>not</w:t>
      </w:r>
      <w:r w:rsidRPr="009A4BE3">
        <w:rPr>
          <w:spacing w:val="-6"/>
          <w:rPrChange w:author="Meagan Cutler" w:date="2024-01-09T16:02:00Z" w:id="484">
            <w:rPr>
              <w:rFonts w:ascii="Segoe UI" w:hAnsi="Segoe UI" w:cs="Segoe UI"/>
              <w:spacing w:val="-6"/>
            </w:rPr>
          </w:rPrChange>
        </w:rPr>
        <w:t xml:space="preserve"> </w:t>
      </w:r>
      <w:r w:rsidRPr="009A4BE3">
        <w:rPr>
          <w:rPrChange w:author="Meagan Cutler" w:date="2024-01-09T16:02:00Z" w:id="485">
            <w:rPr>
              <w:rFonts w:ascii="Segoe UI" w:hAnsi="Segoe UI" w:cs="Segoe UI"/>
            </w:rPr>
          </w:rPrChange>
        </w:rPr>
        <w:t>distinguish</w:t>
      </w:r>
      <w:r w:rsidRPr="009A4BE3">
        <w:rPr>
          <w:spacing w:val="-5"/>
          <w:rPrChange w:author="Meagan Cutler" w:date="2024-01-09T16:02:00Z" w:id="486">
            <w:rPr>
              <w:rFonts w:ascii="Segoe UI" w:hAnsi="Segoe UI" w:cs="Segoe UI"/>
              <w:spacing w:val="-5"/>
            </w:rPr>
          </w:rPrChange>
        </w:rPr>
        <w:t xml:space="preserve"> </w:t>
      </w:r>
      <w:r w:rsidRPr="009A4BE3">
        <w:rPr>
          <w:rPrChange w:author="Meagan Cutler" w:date="2024-01-09T16:02:00Z" w:id="487">
            <w:rPr>
              <w:rFonts w:ascii="Segoe UI" w:hAnsi="Segoe UI" w:cs="Segoe UI"/>
            </w:rPr>
          </w:rPrChange>
        </w:rPr>
        <w:t>between</w:t>
      </w:r>
      <w:r w:rsidRPr="009A4BE3">
        <w:rPr>
          <w:spacing w:val="-5"/>
          <w:rPrChange w:author="Meagan Cutler" w:date="2024-01-09T16:02:00Z" w:id="488">
            <w:rPr>
              <w:rFonts w:ascii="Segoe UI" w:hAnsi="Segoe UI" w:cs="Segoe UI"/>
              <w:spacing w:val="-5"/>
            </w:rPr>
          </w:rPrChange>
        </w:rPr>
        <w:t xml:space="preserve"> </w:t>
      </w:r>
      <w:r w:rsidRPr="009A4BE3">
        <w:rPr>
          <w:rPrChange w:author="Meagan Cutler" w:date="2024-01-09T16:02:00Z" w:id="489">
            <w:rPr>
              <w:rFonts w:ascii="Segoe UI" w:hAnsi="Segoe UI" w:cs="Segoe UI"/>
            </w:rPr>
          </w:rPrChange>
        </w:rPr>
        <w:t>new construction and rehabilitation regarding accessibility requirements and therefore may include moving partitions to accommodate required clearances.</w:t>
      </w:r>
    </w:p>
    <w:p w:rsidRPr="009A4BE3" w:rsidR="007026E0" w:rsidRDefault="007026E0" w14:paraId="33BFA73C" w14:textId="77777777">
      <w:pPr>
        <w:rPr>
          <w:rPrChange w:author="Meagan Cutler" w:date="2024-01-09T16:02:00Z" w:id="490">
            <w:rPr>
              <w:rFonts w:ascii="Segoe UI" w:hAnsi="Segoe UI" w:cs="Segoe UI"/>
            </w:rPr>
          </w:rPrChange>
        </w:rPr>
        <w:pPrChange w:author="Meagan Cutler" w:date="2024-01-10T18:26:00Z" w:id="491">
          <w:pPr>
            <w:pStyle w:val="BodyText"/>
            <w:spacing w:before="68" w:line="360" w:lineRule="auto"/>
            <w:ind w:left="440" w:right="112"/>
            <w:jc w:val="both"/>
          </w:pPr>
        </w:pPrChange>
      </w:pPr>
    </w:p>
    <w:p w:rsidRPr="009A4BE3" w:rsidR="00670C9C" w:rsidDel="0043679A" w:rsidRDefault="00670C9C" w14:paraId="73AABE2C" w14:textId="7DB67592">
      <w:pPr>
        <w:pStyle w:val="Heading3"/>
        <w:spacing w:before="0"/>
        <w:rPr>
          <w:del w:author="Meagan Cutler" w:date="2024-01-09T17:25:00Z" w:id="492"/>
          <w:rPrChange w:author="Meagan Cutler" w:date="2024-01-09T16:02:00Z" w:id="493">
            <w:rPr>
              <w:del w:author="Meagan Cutler" w:date="2024-01-09T17:25:00Z" w:id="494"/>
              <w:rFonts w:ascii="Segoe UI" w:hAnsi="Segoe UI" w:cs="Segoe UI"/>
              <w:sz w:val="33"/>
              <w:szCs w:val="33"/>
            </w:rPr>
          </w:rPrChange>
        </w:rPr>
        <w:pPrChange w:author="Meagan Cutler" w:date="2024-01-10T18:26:00Z" w:id="495">
          <w:pPr>
            <w:pStyle w:val="BodyText"/>
            <w:spacing w:before="1"/>
          </w:pPr>
        </w:pPrChange>
      </w:pPr>
    </w:p>
    <w:p w:rsidRPr="009A4BE3" w:rsidR="00670C9C" w:rsidRDefault="00DA743B" w14:paraId="73AABE2D" w14:textId="77777777">
      <w:pPr>
        <w:pStyle w:val="Heading3"/>
        <w:spacing w:before="0"/>
        <w:rPr>
          <w:rPrChange w:author="Meagan Cutler" w:date="2024-01-09T16:02:00Z" w:id="496">
            <w:rPr>
              <w:rFonts w:ascii="Segoe UI" w:hAnsi="Segoe UI" w:cs="Segoe UI"/>
            </w:rPr>
          </w:rPrChange>
        </w:rPr>
        <w:pPrChange w:author="Meagan Cutler" w:date="2024-01-10T18:26:00Z" w:id="497">
          <w:pPr>
            <w:pStyle w:val="Heading5"/>
          </w:pPr>
        </w:pPrChange>
      </w:pPr>
      <w:bookmarkStart w:name="_Toc155812735" w:id="498"/>
      <w:r w:rsidRPr="009A4BE3">
        <w:rPr>
          <w:spacing w:val="-2"/>
          <w:rPrChange w:author="Meagan Cutler" w:date="2024-01-09T16:02:00Z" w:id="499">
            <w:rPr>
              <w:rFonts w:ascii="Segoe UI" w:hAnsi="Segoe UI" w:cs="Segoe UI"/>
              <w:spacing w:val="-2"/>
            </w:rPr>
          </w:rPrChange>
        </w:rPr>
        <w:t>Exemptions/Waivers</w:t>
      </w:r>
      <w:bookmarkEnd w:id="498"/>
    </w:p>
    <w:p w:rsidR="00670C9C" w:rsidRDefault="0274855F" w14:paraId="73AABE2E" w14:textId="557E825F">
      <w:pPr>
        <w:rPr>
          <w:ins w:author="Meagan Cutler" w:date="2024-01-09T17:28:00Z" w:id="500"/>
        </w:rPr>
      </w:pPr>
      <w:r w:rsidRPr="009A4BE3">
        <w:rPr>
          <w:rPrChange w:author="Meagan Cutler" w:date="2024-01-09T16:02:00Z" w:id="501">
            <w:rPr>
              <w:rFonts w:ascii="Segoe UI" w:hAnsi="Segoe UI" w:cs="Segoe UI"/>
              <w:b/>
              <w:bCs/>
            </w:rPr>
          </w:rPrChange>
        </w:rPr>
        <w:t xml:space="preserve">Any </w:t>
      </w:r>
      <w:r w:rsidRPr="009A4BE3">
        <w:rPr>
          <w:rPrChange w:author="Meagan Cutler" w:date="2024-01-09T16:02:00Z" w:id="502">
            <w:rPr>
              <w:rFonts w:ascii="Segoe UI" w:hAnsi="Segoe UI" w:cs="Segoe UI"/>
              <w:b/>
              <w:bCs/>
              <w:i/>
              <w:iCs/>
            </w:rPr>
          </w:rPrChange>
        </w:rPr>
        <w:t xml:space="preserve">exemptions </w:t>
      </w:r>
      <w:r w:rsidRPr="009A4BE3">
        <w:rPr>
          <w:rPrChange w:author="Meagan Cutler" w:date="2024-01-09T16:02:00Z" w:id="503">
            <w:rPr>
              <w:rFonts w:ascii="Segoe UI" w:hAnsi="Segoe UI" w:cs="Segoe UI"/>
              <w:b/>
              <w:bCs/>
            </w:rPr>
          </w:rPrChange>
        </w:rPr>
        <w:t>to the applicable federal, state, local accessibility laws must be supported</w:t>
      </w:r>
      <w:r w:rsidRPr="009A4BE3">
        <w:rPr>
          <w:spacing w:val="-5"/>
          <w:rPrChange w:author="Meagan Cutler" w:date="2024-01-09T16:02:00Z" w:id="504">
            <w:rPr>
              <w:rFonts w:ascii="Segoe UI" w:hAnsi="Segoe UI" w:cs="Segoe UI"/>
              <w:b/>
              <w:bCs/>
              <w:spacing w:val="-5"/>
            </w:rPr>
          </w:rPrChange>
        </w:rPr>
        <w:t xml:space="preserve"> </w:t>
      </w:r>
      <w:r w:rsidRPr="009A4BE3">
        <w:rPr>
          <w:rPrChange w:author="Meagan Cutler" w:date="2024-01-09T16:02:00Z" w:id="505">
            <w:rPr>
              <w:rFonts w:ascii="Segoe UI" w:hAnsi="Segoe UI" w:cs="Segoe UI"/>
              <w:b/>
              <w:bCs/>
            </w:rPr>
          </w:rPrChange>
        </w:rPr>
        <w:t>by</w:t>
      </w:r>
      <w:r w:rsidRPr="009A4BE3">
        <w:rPr>
          <w:spacing w:val="-5"/>
          <w:rPrChange w:author="Meagan Cutler" w:date="2024-01-09T16:02:00Z" w:id="506">
            <w:rPr>
              <w:rFonts w:ascii="Segoe UI" w:hAnsi="Segoe UI" w:cs="Segoe UI"/>
              <w:b/>
              <w:bCs/>
              <w:spacing w:val="-5"/>
            </w:rPr>
          </w:rPrChange>
        </w:rPr>
        <w:t xml:space="preserve"> </w:t>
      </w:r>
      <w:r w:rsidRPr="009A4BE3">
        <w:rPr>
          <w:rPrChange w:author="Meagan Cutler" w:date="2024-01-09T16:02:00Z" w:id="507">
            <w:rPr>
              <w:rFonts w:ascii="Segoe UI" w:hAnsi="Segoe UI" w:cs="Segoe UI"/>
              <w:b/>
              <w:bCs/>
            </w:rPr>
          </w:rPrChange>
        </w:rPr>
        <w:t>a</w:t>
      </w:r>
      <w:r w:rsidRPr="009A4BE3">
        <w:rPr>
          <w:spacing w:val="-5"/>
          <w:rPrChange w:author="Meagan Cutler" w:date="2024-01-09T16:02:00Z" w:id="508">
            <w:rPr>
              <w:rFonts w:ascii="Segoe UI" w:hAnsi="Segoe UI" w:cs="Segoe UI"/>
              <w:b/>
              <w:bCs/>
              <w:spacing w:val="-5"/>
            </w:rPr>
          </w:rPrChange>
        </w:rPr>
        <w:t xml:space="preserve"> </w:t>
      </w:r>
      <w:r w:rsidRPr="009A4BE3">
        <w:rPr>
          <w:rPrChange w:author="Meagan Cutler" w:date="2024-01-09T16:02:00Z" w:id="509">
            <w:rPr>
              <w:rFonts w:ascii="Segoe UI" w:hAnsi="Segoe UI" w:cs="Segoe UI"/>
              <w:b/>
              <w:bCs/>
            </w:rPr>
          </w:rPrChange>
        </w:rPr>
        <w:t>legal</w:t>
      </w:r>
      <w:r w:rsidRPr="009A4BE3">
        <w:rPr>
          <w:spacing w:val="-4"/>
          <w:rPrChange w:author="Meagan Cutler" w:date="2024-01-09T16:02:00Z" w:id="510">
            <w:rPr>
              <w:rFonts w:ascii="Segoe UI" w:hAnsi="Segoe UI" w:cs="Segoe UI"/>
              <w:b/>
              <w:bCs/>
              <w:spacing w:val="-4"/>
            </w:rPr>
          </w:rPrChange>
        </w:rPr>
        <w:t xml:space="preserve"> </w:t>
      </w:r>
      <w:r w:rsidRPr="009A4BE3">
        <w:rPr>
          <w:rPrChange w:author="Meagan Cutler" w:date="2024-01-09T16:02:00Z" w:id="511">
            <w:rPr>
              <w:rFonts w:ascii="Segoe UI" w:hAnsi="Segoe UI" w:cs="Segoe UI"/>
              <w:b/>
              <w:bCs/>
            </w:rPr>
          </w:rPrChange>
        </w:rPr>
        <w:t>opinion</w:t>
      </w:r>
      <w:r w:rsidRPr="009A4BE3">
        <w:rPr>
          <w:spacing w:val="-4"/>
          <w:rPrChange w:author="Meagan Cutler" w:date="2024-01-09T16:02:00Z" w:id="512">
            <w:rPr>
              <w:rFonts w:ascii="Segoe UI" w:hAnsi="Segoe UI" w:cs="Segoe UI"/>
              <w:b/>
              <w:bCs/>
              <w:spacing w:val="-4"/>
            </w:rPr>
          </w:rPrChange>
        </w:rPr>
        <w:t xml:space="preserve"> </w:t>
      </w:r>
      <w:r w:rsidRPr="009A4BE3">
        <w:rPr>
          <w:rPrChange w:author="Meagan Cutler" w:date="2024-01-09T16:02:00Z" w:id="513">
            <w:rPr>
              <w:rFonts w:ascii="Segoe UI" w:hAnsi="Segoe UI" w:cs="Segoe UI"/>
              <w:b/>
              <w:bCs/>
            </w:rPr>
          </w:rPrChange>
        </w:rPr>
        <w:t>that</w:t>
      </w:r>
      <w:r w:rsidRPr="009A4BE3">
        <w:rPr>
          <w:spacing w:val="-1"/>
          <w:rPrChange w:author="Meagan Cutler" w:date="2024-01-09T16:02:00Z" w:id="514">
            <w:rPr>
              <w:rFonts w:ascii="Segoe UI" w:hAnsi="Segoe UI" w:cs="Segoe UI"/>
              <w:b/>
              <w:bCs/>
              <w:spacing w:val="-1"/>
            </w:rPr>
          </w:rPrChange>
        </w:rPr>
        <w:t xml:space="preserve"> </w:t>
      </w:r>
      <w:r w:rsidRPr="009A4BE3">
        <w:rPr>
          <w:rPrChange w:author="Meagan Cutler" w:date="2024-01-09T16:02:00Z" w:id="515">
            <w:rPr>
              <w:rFonts w:ascii="Segoe UI" w:hAnsi="Segoe UI" w:cs="Segoe UI"/>
              <w:b/>
              <w:bCs/>
            </w:rPr>
          </w:rPrChange>
        </w:rPr>
        <w:t>supports</w:t>
      </w:r>
      <w:r w:rsidRPr="009A4BE3">
        <w:rPr>
          <w:spacing w:val="-5"/>
          <w:rPrChange w:author="Meagan Cutler" w:date="2024-01-09T16:02:00Z" w:id="516">
            <w:rPr>
              <w:rFonts w:ascii="Segoe UI" w:hAnsi="Segoe UI" w:cs="Segoe UI"/>
              <w:b/>
              <w:bCs/>
              <w:spacing w:val="-5"/>
            </w:rPr>
          </w:rPrChange>
        </w:rPr>
        <w:t xml:space="preserve"> </w:t>
      </w:r>
      <w:r w:rsidRPr="009A4BE3">
        <w:rPr>
          <w:rPrChange w:author="Meagan Cutler" w:date="2024-01-09T16:02:00Z" w:id="517">
            <w:rPr>
              <w:rFonts w:ascii="Segoe UI" w:hAnsi="Segoe UI" w:cs="Segoe UI"/>
              <w:b/>
              <w:bCs/>
            </w:rPr>
          </w:rPrChange>
        </w:rPr>
        <w:t>such</w:t>
      </w:r>
      <w:r w:rsidRPr="009A4BE3">
        <w:rPr>
          <w:spacing w:val="-2"/>
          <w:rPrChange w:author="Meagan Cutler" w:date="2024-01-09T16:02:00Z" w:id="518">
            <w:rPr>
              <w:rFonts w:ascii="Segoe UI" w:hAnsi="Segoe UI" w:cs="Segoe UI"/>
              <w:b/>
              <w:bCs/>
              <w:spacing w:val="-2"/>
            </w:rPr>
          </w:rPrChange>
        </w:rPr>
        <w:t xml:space="preserve"> </w:t>
      </w:r>
      <w:r w:rsidRPr="009A4BE3">
        <w:rPr>
          <w:rPrChange w:author="Meagan Cutler" w:date="2024-01-09T16:02:00Z" w:id="519">
            <w:rPr>
              <w:rFonts w:ascii="Segoe UI" w:hAnsi="Segoe UI" w:cs="Segoe UI"/>
              <w:b/>
              <w:bCs/>
            </w:rPr>
          </w:rPrChange>
        </w:rPr>
        <w:t>exemptions.</w:t>
      </w:r>
      <w:r w:rsidRPr="009A4BE3">
        <w:rPr>
          <w:b/>
          <w:bCs/>
          <w:spacing w:val="40"/>
          <w:rPrChange w:author="Meagan Cutler" w:date="2024-01-09T16:02:00Z" w:id="520">
            <w:rPr>
              <w:rFonts w:ascii="Segoe UI" w:hAnsi="Segoe UI" w:cs="Segoe UI"/>
              <w:b/>
              <w:bCs/>
              <w:spacing w:val="40"/>
            </w:rPr>
          </w:rPrChange>
        </w:rPr>
        <w:t xml:space="preserve"> </w:t>
      </w:r>
      <w:r w:rsidRPr="009A4BE3">
        <w:rPr>
          <w:rPrChange w:author="Meagan Cutler" w:date="2024-01-09T16:02:00Z" w:id="521">
            <w:rPr>
              <w:rFonts w:ascii="Segoe UI" w:hAnsi="Segoe UI" w:cs="Segoe UI"/>
            </w:rPr>
          </w:rPrChange>
        </w:rPr>
        <w:t>In</w:t>
      </w:r>
      <w:r w:rsidRPr="009A4BE3">
        <w:rPr>
          <w:spacing w:val="-5"/>
          <w:rPrChange w:author="Meagan Cutler" w:date="2024-01-09T16:02:00Z" w:id="522">
            <w:rPr>
              <w:rFonts w:ascii="Segoe UI" w:hAnsi="Segoe UI" w:cs="Segoe UI"/>
              <w:spacing w:val="-5"/>
            </w:rPr>
          </w:rPrChange>
        </w:rPr>
        <w:t xml:space="preserve"> </w:t>
      </w:r>
      <w:r w:rsidRPr="009A4BE3">
        <w:rPr>
          <w:rPrChange w:author="Meagan Cutler" w:date="2024-01-09T16:02:00Z" w:id="523">
            <w:rPr>
              <w:rFonts w:ascii="Segoe UI" w:hAnsi="Segoe UI" w:cs="Segoe UI"/>
            </w:rPr>
          </w:rPrChange>
        </w:rPr>
        <w:t>addition,</w:t>
      </w:r>
      <w:r w:rsidRPr="009A4BE3">
        <w:rPr>
          <w:spacing w:val="-1"/>
          <w:rPrChange w:author="Meagan Cutler" w:date="2024-01-09T16:02:00Z" w:id="524">
            <w:rPr>
              <w:rFonts w:ascii="Segoe UI" w:hAnsi="Segoe UI" w:cs="Segoe UI"/>
              <w:spacing w:val="-1"/>
            </w:rPr>
          </w:rPrChange>
        </w:rPr>
        <w:t xml:space="preserve"> </w:t>
      </w:r>
      <w:r w:rsidRPr="009A4BE3">
        <w:rPr>
          <w:rPrChange w:author="Meagan Cutler" w:date="2024-01-09T16:02:00Z" w:id="525">
            <w:rPr>
              <w:rFonts w:ascii="Segoe UI" w:hAnsi="Segoe UI" w:cs="Segoe UI"/>
            </w:rPr>
          </w:rPrChange>
        </w:rPr>
        <w:t>DCA</w:t>
      </w:r>
      <w:r w:rsidRPr="009A4BE3">
        <w:rPr>
          <w:spacing w:val="-5"/>
          <w:rPrChange w:author="Meagan Cutler" w:date="2024-01-09T16:02:00Z" w:id="526">
            <w:rPr>
              <w:rFonts w:ascii="Segoe UI" w:hAnsi="Segoe UI" w:cs="Segoe UI"/>
              <w:spacing w:val="-5"/>
            </w:rPr>
          </w:rPrChange>
        </w:rPr>
        <w:t xml:space="preserve"> </w:t>
      </w:r>
      <w:r w:rsidRPr="009A4BE3">
        <w:rPr>
          <w:rPrChange w:author="Meagan Cutler" w:date="2024-01-09T16:02:00Z" w:id="527">
            <w:rPr>
              <w:rFonts w:ascii="Segoe UI" w:hAnsi="Segoe UI" w:cs="Segoe UI"/>
            </w:rPr>
          </w:rPrChange>
        </w:rPr>
        <w:t>will</w:t>
      </w:r>
      <w:r w:rsidRPr="009A4BE3">
        <w:rPr>
          <w:spacing w:val="-3"/>
          <w:rPrChange w:author="Meagan Cutler" w:date="2024-01-09T16:02:00Z" w:id="528">
            <w:rPr>
              <w:rFonts w:ascii="Segoe UI" w:hAnsi="Segoe UI" w:cs="Segoe UI"/>
              <w:spacing w:val="-3"/>
            </w:rPr>
          </w:rPrChange>
        </w:rPr>
        <w:t xml:space="preserve"> </w:t>
      </w:r>
      <w:r w:rsidRPr="009A4BE3">
        <w:rPr>
          <w:rPrChange w:author="Meagan Cutler" w:date="2024-01-09T16:02:00Z" w:id="529">
            <w:rPr>
              <w:rFonts w:ascii="Segoe UI" w:hAnsi="Segoe UI" w:cs="Segoe UI"/>
            </w:rPr>
          </w:rPrChange>
        </w:rPr>
        <w:t xml:space="preserve">review requests for exemptions from DCA’s accessibility standards set forth in </w:t>
      </w:r>
      <w:ins w:author="Meagan Cutler" w:date="2024-01-09T16:26:00Z" w:id="530">
        <w:r w:rsidR="00757706">
          <w:t xml:space="preserve">QAP </w:t>
        </w:r>
      </w:ins>
      <w:del w:author="Meagan Cutler" w:date="2024-01-09T16:26:00Z" w:id="531">
        <w:r w:rsidRPr="009A4BE3" w:rsidDel="00E33DD0">
          <w:rPr>
            <w:rPrChange w:author="Meagan Cutler" w:date="2024-01-09T16:02:00Z" w:id="532">
              <w:rPr>
                <w:rFonts w:ascii="Segoe UI" w:hAnsi="Segoe UI" w:cs="Segoe UI"/>
              </w:rPr>
            </w:rPrChange>
          </w:rPr>
          <w:delText xml:space="preserve">the </w:delText>
        </w:r>
      </w:del>
      <w:r w:rsidRPr="009A4BE3">
        <w:rPr>
          <w:rPrChange w:author="Meagan Cutler" w:date="2024-01-09T16:02:00Z" w:id="533">
            <w:rPr>
              <w:rFonts w:ascii="Segoe UI" w:hAnsi="Segoe UI" w:cs="Segoe UI"/>
            </w:rPr>
          </w:rPrChange>
        </w:rPr>
        <w:t>Threshold Criteria</w:t>
      </w:r>
      <w:ins w:author="Meagan Cutler" w:date="2024-01-09T16:25:00Z" w:id="534">
        <w:r w:rsidR="00E33DD0">
          <w:t>,</w:t>
        </w:r>
      </w:ins>
      <w:r w:rsidRPr="009A4BE3">
        <w:rPr>
          <w:rPrChange w:author="Meagan Cutler" w:date="2024-01-09T16:02:00Z" w:id="535">
            <w:rPr>
              <w:rFonts w:ascii="Segoe UI" w:hAnsi="Segoe UI" w:cs="Segoe UI"/>
            </w:rPr>
          </w:rPrChange>
        </w:rPr>
        <w:t xml:space="preserve"> Accessibility Standards</w:t>
      </w:r>
      <w:del w:author="Meagan Cutler" w:date="2024-01-09T16:26:00Z" w:id="536">
        <w:r w:rsidRPr="009A4BE3" w:rsidDel="00E33DD0">
          <w:rPr>
            <w:rPrChange w:author="Meagan Cutler" w:date="2024-01-09T16:02:00Z" w:id="537">
              <w:rPr>
                <w:rFonts w:ascii="Segoe UI" w:hAnsi="Segoe UI" w:cs="Segoe UI"/>
              </w:rPr>
            </w:rPrChange>
          </w:rPr>
          <w:delText xml:space="preserve"> section of the </w:delText>
        </w:r>
        <w:r w:rsidRPr="009A4BE3" w:rsidDel="00E33DD0" w:rsidR="5568CE27">
          <w:rPr>
            <w:rPrChange w:author="Meagan Cutler" w:date="2024-01-09T16:02:00Z" w:id="538">
              <w:rPr>
                <w:rFonts w:ascii="Segoe UI" w:hAnsi="Segoe UI" w:cs="Segoe UI"/>
              </w:rPr>
            </w:rPrChange>
          </w:rPr>
          <w:delText>2024</w:delText>
        </w:r>
        <w:r w:rsidRPr="009A4BE3" w:rsidDel="00E33DD0">
          <w:rPr>
            <w:rPrChange w:author="Meagan Cutler" w:date="2024-01-09T16:02:00Z" w:id="539">
              <w:rPr>
                <w:rFonts w:ascii="Segoe UI" w:hAnsi="Segoe UI" w:cs="Segoe UI"/>
              </w:rPr>
            </w:rPrChange>
          </w:rPr>
          <w:delText xml:space="preserve"> Qualified Allocation Plan (QAP). </w:delText>
        </w:r>
      </w:del>
      <w:ins w:author="Meagan Cutler" w:date="2024-01-09T16:26:00Z" w:id="540">
        <w:r w:rsidR="00E33DD0">
          <w:t xml:space="preserve">. </w:t>
        </w:r>
      </w:ins>
      <w:r w:rsidRPr="009A4BE3">
        <w:rPr>
          <w:rPrChange w:author="Meagan Cutler" w:date="2024-01-09T16:02:00Z" w:id="541">
            <w:rPr>
              <w:rFonts w:ascii="Segoe UI" w:hAnsi="Segoe UI" w:cs="Segoe UI"/>
            </w:rPr>
          </w:rPrChange>
        </w:rPr>
        <w:t xml:space="preserve">All requests must </w:t>
      </w:r>
      <w:ins w:author="Meagan Cutler" w:date="2024-01-09T15:57:00Z" w:id="542">
        <w:r w:rsidRPr="009A4BE3" w:rsidR="00390AEE">
          <w:rPr>
            <w:rPrChange w:author="Meagan Cutler" w:date="2024-01-09T16:02:00Z" w:id="543">
              <w:rPr>
                <w:rFonts w:ascii="Segoe UI" w:hAnsi="Segoe UI" w:cs="Segoe UI"/>
              </w:rPr>
            </w:rPrChange>
          </w:rPr>
          <w:t>include</w:t>
        </w:r>
      </w:ins>
      <w:del w:author="Meagan Cutler" w:date="2024-01-09T15:57:00Z" w:id="544">
        <w:r w:rsidRPr="009A4BE3" w:rsidDel="00390AEE">
          <w:rPr>
            <w:rPrChange w:author="Meagan Cutler" w:date="2024-01-09T16:02:00Z" w:id="545">
              <w:rPr>
                <w:rFonts w:ascii="Segoe UI" w:hAnsi="Segoe UI" w:cs="Segoe UI"/>
              </w:rPr>
            </w:rPrChange>
          </w:rPr>
          <w:delText>submit</w:delText>
        </w:r>
      </w:del>
      <w:r w:rsidRPr="009A4BE3">
        <w:rPr>
          <w:spacing w:val="-6"/>
          <w:rPrChange w:author="Meagan Cutler" w:date="2024-01-09T16:02:00Z" w:id="546">
            <w:rPr>
              <w:rFonts w:ascii="Segoe UI" w:hAnsi="Segoe UI" w:cs="Segoe UI"/>
              <w:spacing w:val="-6"/>
            </w:rPr>
          </w:rPrChange>
        </w:rPr>
        <w:t xml:space="preserve"> </w:t>
      </w:r>
      <w:r w:rsidRPr="009A4BE3">
        <w:rPr>
          <w:rPrChange w:author="Meagan Cutler" w:date="2024-01-09T16:02:00Z" w:id="547">
            <w:rPr>
              <w:rFonts w:ascii="Segoe UI" w:hAnsi="Segoe UI" w:cs="Segoe UI"/>
            </w:rPr>
          </w:rPrChange>
        </w:rPr>
        <w:t>documentation</w:t>
      </w:r>
      <w:r w:rsidRPr="009A4BE3">
        <w:rPr>
          <w:spacing w:val="-7"/>
          <w:rPrChange w:author="Meagan Cutler" w:date="2024-01-09T16:02:00Z" w:id="548">
            <w:rPr>
              <w:rFonts w:ascii="Segoe UI" w:hAnsi="Segoe UI" w:cs="Segoe UI"/>
              <w:spacing w:val="-7"/>
            </w:rPr>
          </w:rPrChange>
        </w:rPr>
        <w:t xml:space="preserve"> </w:t>
      </w:r>
      <w:r w:rsidRPr="009A4BE3">
        <w:rPr>
          <w:rPrChange w:author="Meagan Cutler" w:date="2024-01-09T16:02:00Z" w:id="549">
            <w:rPr>
              <w:rFonts w:ascii="Segoe UI" w:hAnsi="Segoe UI" w:cs="Segoe UI"/>
            </w:rPr>
          </w:rPrChange>
        </w:rPr>
        <w:t>from</w:t>
      </w:r>
      <w:r w:rsidRPr="009A4BE3">
        <w:rPr>
          <w:spacing w:val="-6"/>
          <w:rPrChange w:author="Meagan Cutler" w:date="2024-01-09T16:02:00Z" w:id="550">
            <w:rPr>
              <w:rFonts w:ascii="Segoe UI" w:hAnsi="Segoe UI" w:cs="Segoe UI"/>
              <w:spacing w:val="-6"/>
            </w:rPr>
          </w:rPrChange>
        </w:rPr>
        <w:t xml:space="preserve"> </w:t>
      </w:r>
      <w:r w:rsidRPr="009A4BE3">
        <w:rPr>
          <w:rPrChange w:author="Meagan Cutler" w:date="2024-01-09T16:02:00Z" w:id="551">
            <w:rPr>
              <w:rFonts w:ascii="Segoe UI" w:hAnsi="Segoe UI" w:cs="Segoe UI"/>
            </w:rPr>
          </w:rPrChange>
        </w:rPr>
        <w:t>the</w:t>
      </w:r>
      <w:r w:rsidRPr="009A4BE3">
        <w:rPr>
          <w:spacing w:val="-7"/>
          <w:rPrChange w:author="Meagan Cutler" w:date="2024-01-09T16:02:00Z" w:id="552">
            <w:rPr>
              <w:rFonts w:ascii="Segoe UI" w:hAnsi="Segoe UI" w:cs="Segoe UI"/>
              <w:spacing w:val="-7"/>
            </w:rPr>
          </w:rPrChange>
        </w:rPr>
        <w:t xml:space="preserve"> </w:t>
      </w:r>
      <w:r w:rsidRPr="009A4BE3">
        <w:rPr>
          <w:rPrChange w:author="Meagan Cutler" w:date="2024-01-09T16:02:00Z" w:id="553">
            <w:rPr>
              <w:rFonts w:ascii="Segoe UI" w:hAnsi="Segoe UI" w:cs="Segoe UI"/>
            </w:rPr>
          </w:rPrChange>
        </w:rPr>
        <w:t>project</w:t>
      </w:r>
      <w:r w:rsidRPr="009A4BE3">
        <w:rPr>
          <w:spacing w:val="-6"/>
          <w:rPrChange w:author="Meagan Cutler" w:date="2024-01-09T16:02:00Z" w:id="554">
            <w:rPr>
              <w:rFonts w:ascii="Segoe UI" w:hAnsi="Segoe UI" w:cs="Segoe UI"/>
              <w:spacing w:val="-6"/>
            </w:rPr>
          </w:rPrChange>
        </w:rPr>
        <w:t xml:space="preserve"> </w:t>
      </w:r>
      <w:r w:rsidRPr="009A4BE3">
        <w:rPr>
          <w:rPrChange w:author="Meagan Cutler" w:date="2024-01-09T16:02:00Z" w:id="555">
            <w:rPr>
              <w:rFonts w:ascii="Segoe UI" w:hAnsi="Segoe UI" w:cs="Segoe UI"/>
            </w:rPr>
          </w:rPrChange>
        </w:rPr>
        <w:t>architect</w:t>
      </w:r>
      <w:r w:rsidRPr="009A4BE3">
        <w:rPr>
          <w:spacing w:val="-8"/>
          <w:rPrChange w:author="Meagan Cutler" w:date="2024-01-09T16:02:00Z" w:id="556">
            <w:rPr>
              <w:rFonts w:ascii="Segoe UI" w:hAnsi="Segoe UI" w:cs="Segoe UI"/>
              <w:spacing w:val="-8"/>
            </w:rPr>
          </w:rPrChange>
        </w:rPr>
        <w:t xml:space="preserve"> </w:t>
      </w:r>
      <w:r w:rsidRPr="009A4BE3">
        <w:rPr>
          <w:rPrChange w:author="Meagan Cutler" w:date="2024-01-09T16:02:00Z" w:id="557">
            <w:rPr>
              <w:rFonts w:ascii="Segoe UI" w:hAnsi="Segoe UI" w:cs="Segoe UI"/>
            </w:rPr>
          </w:rPrChange>
        </w:rPr>
        <w:t>which</w:t>
      </w:r>
      <w:r w:rsidRPr="009A4BE3">
        <w:rPr>
          <w:spacing w:val="-5"/>
          <w:rPrChange w:author="Meagan Cutler" w:date="2024-01-09T16:02:00Z" w:id="558">
            <w:rPr>
              <w:rFonts w:ascii="Segoe UI" w:hAnsi="Segoe UI" w:cs="Segoe UI"/>
              <w:spacing w:val="-5"/>
            </w:rPr>
          </w:rPrChange>
        </w:rPr>
        <w:t xml:space="preserve"> </w:t>
      </w:r>
      <w:r w:rsidRPr="009A4BE3">
        <w:rPr>
          <w:rPrChange w:author="Meagan Cutler" w:date="2024-01-09T16:02:00Z" w:id="559">
            <w:rPr>
              <w:rFonts w:ascii="Segoe UI" w:hAnsi="Segoe UI" w:cs="Segoe UI"/>
            </w:rPr>
          </w:rPrChange>
        </w:rPr>
        <w:t>outlines</w:t>
      </w:r>
      <w:r w:rsidRPr="009A4BE3">
        <w:rPr>
          <w:spacing w:val="-7"/>
          <w:rPrChange w:author="Meagan Cutler" w:date="2024-01-09T16:02:00Z" w:id="560">
            <w:rPr>
              <w:rFonts w:ascii="Segoe UI" w:hAnsi="Segoe UI" w:cs="Segoe UI"/>
              <w:spacing w:val="-7"/>
            </w:rPr>
          </w:rPrChange>
        </w:rPr>
        <w:t xml:space="preserve"> </w:t>
      </w:r>
      <w:r w:rsidRPr="009A4BE3">
        <w:rPr>
          <w:rPrChange w:author="Meagan Cutler" w:date="2024-01-09T16:02:00Z" w:id="561">
            <w:rPr>
              <w:rFonts w:ascii="Segoe UI" w:hAnsi="Segoe UI" w:cs="Segoe UI"/>
            </w:rPr>
          </w:rPrChange>
        </w:rPr>
        <w:t>the</w:t>
      </w:r>
      <w:r w:rsidRPr="009A4BE3">
        <w:rPr>
          <w:spacing w:val="-7"/>
          <w:rPrChange w:author="Meagan Cutler" w:date="2024-01-09T16:02:00Z" w:id="562">
            <w:rPr>
              <w:rFonts w:ascii="Segoe UI" w:hAnsi="Segoe UI" w:cs="Segoe UI"/>
              <w:spacing w:val="-7"/>
            </w:rPr>
          </w:rPrChange>
        </w:rPr>
        <w:t xml:space="preserve"> </w:t>
      </w:r>
      <w:r w:rsidRPr="009A4BE3">
        <w:rPr>
          <w:rPrChange w:author="Meagan Cutler" w:date="2024-01-09T16:02:00Z" w:id="563">
            <w:rPr>
              <w:rFonts w:ascii="Segoe UI" w:hAnsi="Segoe UI" w:cs="Segoe UI"/>
            </w:rPr>
          </w:rPrChange>
        </w:rPr>
        <w:t>basis</w:t>
      </w:r>
      <w:r w:rsidRPr="009A4BE3">
        <w:rPr>
          <w:spacing w:val="-7"/>
          <w:rPrChange w:author="Meagan Cutler" w:date="2024-01-09T16:02:00Z" w:id="564">
            <w:rPr>
              <w:rFonts w:ascii="Segoe UI" w:hAnsi="Segoe UI" w:cs="Segoe UI"/>
              <w:spacing w:val="-7"/>
            </w:rPr>
          </w:rPrChange>
        </w:rPr>
        <w:t xml:space="preserve"> </w:t>
      </w:r>
      <w:r w:rsidRPr="009A4BE3">
        <w:rPr>
          <w:rPrChange w:author="Meagan Cutler" w:date="2024-01-09T16:02:00Z" w:id="565">
            <w:rPr>
              <w:rFonts w:ascii="Segoe UI" w:hAnsi="Segoe UI" w:cs="Segoe UI"/>
            </w:rPr>
          </w:rPrChange>
        </w:rPr>
        <w:t>for</w:t>
      </w:r>
      <w:r w:rsidRPr="009A4BE3">
        <w:rPr>
          <w:spacing w:val="-6"/>
          <w:rPrChange w:author="Meagan Cutler" w:date="2024-01-09T16:02:00Z" w:id="566">
            <w:rPr>
              <w:rFonts w:ascii="Segoe UI" w:hAnsi="Segoe UI" w:cs="Segoe UI"/>
              <w:spacing w:val="-6"/>
            </w:rPr>
          </w:rPrChange>
        </w:rPr>
        <w:t xml:space="preserve"> </w:t>
      </w:r>
      <w:r w:rsidRPr="009A4BE3">
        <w:rPr>
          <w:rPrChange w:author="Meagan Cutler" w:date="2024-01-09T16:02:00Z" w:id="567">
            <w:rPr>
              <w:rFonts w:ascii="Segoe UI" w:hAnsi="Segoe UI" w:cs="Segoe UI"/>
            </w:rPr>
          </w:rPrChange>
        </w:rPr>
        <w:t>the</w:t>
      </w:r>
      <w:r w:rsidRPr="009A4BE3">
        <w:rPr>
          <w:spacing w:val="-5"/>
          <w:rPrChange w:author="Meagan Cutler" w:date="2024-01-09T16:02:00Z" w:id="568">
            <w:rPr>
              <w:rFonts w:ascii="Segoe UI" w:hAnsi="Segoe UI" w:cs="Segoe UI"/>
              <w:spacing w:val="-5"/>
            </w:rPr>
          </w:rPrChange>
        </w:rPr>
        <w:t xml:space="preserve"> </w:t>
      </w:r>
      <w:del w:author="Meagan Cutler" w:date="2024-01-09T20:44:00Z" w:id="569">
        <w:r w:rsidRPr="009A4BE3" w:rsidDel="0274855F" w:rsidR="00DA743B">
          <w:rPr>
            <w:rPrChange w:author="Meagan Cutler" w:date="2024-01-09T16:02:00Z" w:id="570">
              <w:rPr>
                <w:rFonts w:ascii="Segoe UI" w:hAnsi="Segoe UI" w:cs="Segoe UI"/>
              </w:rPr>
            </w:rPrChange>
          </w:rPr>
          <w:delText>“</w:delText>
        </w:r>
      </w:del>
      <w:r w:rsidRPr="009A4BE3">
        <w:rPr>
          <w:rPrChange w:author="Meagan Cutler" w:date="2024-01-09T16:02:00Z" w:id="571">
            <w:rPr>
              <w:rFonts w:ascii="Segoe UI" w:hAnsi="Segoe UI" w:cs="Segoe UI"/>
            </w:rPr>
          </w:rPrChange>
        </w:rPr>
        <w:t>waiver</w:t>
      </w:r>
      <w:del w:author="Meagan Cutler" w:date="2024-01-09T20:44:00Z" w:id="572">
        <w:r w:rsidRPr="009A4BE3" w:rsidDel="0274855F" w:rsidR="00DA743B">
          <w:rPr>
            <w:rPrChange w:author="Meagan Cutler" w:date="2024-01-09T16:02:00Z" w:id="573">
              <w:rPr>
                <w:rFonts w:ascii="Segoe UI" w:hAnsi="Segoe UI" w:cs="Segoe UI"/>
              </w:rPr>
            </w:rPrChange>
          </w:rPr>
          <w:delText>”</w:delText>
        </w:r>
      </w:del>
      <w:r w:rsidRPr="009A4BE3">
        <w:rPr>
          <w:spacing w:val="-6"/>
          <w:rPrChange w:author="Meagan Cutler" w:date="2024-01-09T16:02:00Z" w:id="574">
            <w:rPr>
              <w:rFonts w:ascii="Segoe UI" w:hAnsi="Segoe UI" w:cs="Segoe UI"/>
              <w:spacing w:val="-6"/>
            </w:rPr>
          </w:rPrChange>
        </w:rPr>
        <w:t xml:space="preserve"> </w:t>
      </w:r>
      <w:r w:rsidRPr="009A4BE3">
        <w:rPr>
          <w:rPrChange w:author="Meagan Cutler" w:date="2024-01-09T16:02:00Z" w:id="575">
            <w:rPr>
              <w:rFonts w:ascii="Segoe UI" w:hAnsi="Segoe UI" w:cs="Segoe UI"/>
            </w:rPr>
          </w:rPrChange>
        </w:rPr>
        <w:t>request,</w:t>
      </w:r>
      <w:del w:author="Meagan Cutler" w:date="2024-01-09T15:57:00Z" w:id="576">
        <w:r w:rsidRPr="009A4BE3" w:rsidDel="00390AEE">
          <w:rPr>
            <w:rPrChange w:author="Meagan Cutler" w:date="2024-01-09T16:02:00Z" w:id="577">
              <w:rPr>
                <w:rFonts w:ascii="Segoe UI" w:hAnsi="Segoe UI" w:cs="Segoe UI"/>
              </w:rPr>
            </w:rPrChange>
          </w:rPr>
          <w:delText xml:space="preserve"> include</w:delText>
        </w:r>
      </w:del>
      <w:r w:rsidRPr="009A4BE3">
        <w:rPr>
          <w:rPrChange w:author="Meagan Cutler" w:date="2024-01-09T16:02:00Z" w:id="578">
            <w:rPr>
              <w:rFonts w:ascii="Segoe UI" w:hAnsi="Segoe UI" w:cs="Segoe UI"/>
            </w:rPr>
          </w:rPrChange>
        </w:rPr>
        <w:t xml:space="preserve"> a </w:t>
      </w:r>
      <w:del w:author="Meagan Cutler" w:date="2024-01-09T20:44:00Z" w:id="579">
        <w:r w:rsidRPr="009A4BE3" w:rsidDel="0274855F" w:rsidR="00DA743B">
          <w:rPr>
            <w:rPrChange w:author="Meagan Cutler" w:date="2024-01-09T16:02:00Z" w:id="580">
              <w:rPr>
                <w:rFonts w:ascii="Segoe UI" w:hAnsi="Segoe UI" w:cs="Segoe UI"/>
                <w:i/>
                <w:iCs/>
              </w:rPr>
            </w:rPrChange>
          </w:rPr>
          <w:delText>"</w:delText>
        </w:r>
      </w:del>
      <w:r w:rsidRPr="009A4BE3">
        <w:rPr>
          <w:rPrChange w:author="Meagan Cutler" w:date="2024-01-09T16:02:00Z" w:id="581">
            <w:rPr>
              <w:rFonts w:ascii="Segoe UI" w:hAnsi="Segoe UI" w:cs="Segoe UI"/>
              <w:i/>
              <w:iCs/>
            </w:rPr>
          </w:rPrChange>
        </w:rPr>
        <w:t>legal opinion</w:t>
      </w:r>
      <w:del w:author="Meagan Cutler" w:date="2024-01-09T20:44:00Z" w:id="582">
        <w:r w:rsidRPr="009A4BE3" w:rsidDel="0274855F" w:rsidR="00DA743B">
          <w:rPr>
            <w:rPrChange w:author="Meagan Cutler" w:date="2024-01-09T16:02:00Z" w:id="583">
              <w:rPr>
                <w:rFonts w:ascii="Segoe UI" w:hAnsi="Segoe UI" w:cs="Segoe UI"/>
                <w:i/>
                <w:iCs/>
              </w:rPr>
            </w:rPrChange>
          </w:rPr>
          <w:delText>"</w:delText>
        </w:r>
      </w:del>
      <w:r w:rsidRPr="009A4BE3">
        <w:rPr>
          <w:rPrChange w:author="Meagan Cutler" w:date="2024-01-09T16:02:00Z" w:id="584">
            <w:rPr>
              <w:rFonts w:ascii="Segoe UI" w:hAnsi="Segoe UI" w:cs="Segoe UI"/>
              <w:i/>
              <w:iCs/>
            </w:rPr>
          </w:rPrChange>
        </w:rPr>
        <w:t xml:space="preserve"> </w:t>
      </w:r>
      <w:r w:rsidRPr="009A4BE3">
        <w:rPr>
          <w:rPrChange w:author="Meagan Cutler" w:date="2024-01-09T16:02:00Z" w:id="585">
            <w:rPr>
              <w:rFonts w:ascii="Segoe UI" w:hAnsi="Segoe UI" w:cs="Segoe UI"/>
            </w:rPr>
          </w:rPrChange>
        </w:rPr>
        <w:t>supporting th</w:t>
      </w:r>
      <w:ins w:author="Meagan Cutler" w:date="2024-01-09T15:57:00Z" w:id="586">
        <w:r w:rsidRPr="009A4BE3" w:rsidR="00390AEE">
          <w:rPr>
            <w:rPrChange w:author="Meagan Cutler" w:date="2024-01-09T16:02:00Z" w:id="587">
              <w:rPr>
                <w:rFonts w:ascii="Segoe UI" w:hAnsi="Segoe UI" w:cs="Segoe UI"/>
              </w:rPr>
            </w:rPrChange>
          </w:rPr>
          <w:t xml:space="preserve">e </w:t>
        </w:r>
      </w:ins>
      <w:del w:author="Meagan Cutler" w:date="2024-01-09T15:57:00Z" w:id="588">
        <w:r w:rsidRPr="009A4BE3" w:rsidDel="00390AEE">
          <w:rPr>
            <w:rPrChange w:author="Meagan Cutler" w:date="2024-01-09T16:02:00Z" w:id="589">
              <w:rPr>
                <w:rFonts w:ascii="Segoe UI" w:hAnsi="Segoe UI" w:cs="Segoe UI"/>
              </w:rPr>
            </w:rPrChange>
          </w:rPr>
          <w:delText xml:space="preserve">at that </w:delText>
        </w:r>
      </w:del>
      <w:r w:rsidRPr="009A4BE3">
        <w:rPr>
          <w:rPrChange w:author="Meagan Cutler" w:date="2024-01-09T16:02:00Z" w:id="590">
            <w:rPr>
              <w:rFonts w:ascii="Segoe UI" w:hAnsi="Segoe UI" w:cs="Segoe UI"/>
            </w:rPr>
          </w:rPrChange>
        </w:rPr>
        <w:t>request</w:t>
      </w:r>
      <w:ins w:author="Meagan Cutler" w:date="2024-01-09T15:57:00Z" w:id="591">
        <w:r w:rsidRPr="009A4BE3" w:rsidR="00390AEE">
          <w:rPr>
            <w:rPrChange w:author="Meagan Cutler" w:date="2024-01-09T16:02:00Z" w:id="592">
              <w:rPr>
                <w:rFonts w:ascii="Segoe UI" w:hAnsi="Segoe UI" w:cs="Segoe UI"/>
              </w:rPr>
            </w:rPrChange>
          </w:rPr>
          <w:t>,</w:t>
        </w:r>
      </w:ins>
      <w:r w:rsidRPr="009A4BE3">
        <w:rPr>
          <w:rPrChange w:author="Meagan Cutler" w:date="2024-01-09T16:02:00Z" w:id="593">
            <w:rPr>
              <w:rFonts w:ascii="Segoe UI" w:hAnsi="Segoe UI" w:cs="Segoe UI"/>
            </w:rPr>
          </w:rPrChange>
        </w:rPr>
        <w:t xml:space="preserve"> </w:t>
      </w:r>
      <w:del w:author="Meagan Cutler" w:date="2024-01-09T15:57:00Z" w:id="594">
        <w:r w:rsidRPr="009A4BE3" w:rsidDel="00390AEE">
          <w:rPr>
            <w:rPrChange w:author="Meagan Cutler" w:date="2024-01-09T16:02:00Z" w:id="595">
              <w:rPr>
                <w:rFonts w:ascii="Segoe UI" w:hAnsi="Segoe UI" w:cs="Segoe UI"/>
              </w:rPr>
            </w:rPrChange>
          </w:rPr>
          <w:delText>as well as</w:delText>
        </w:r>
      </w:del>
      <w:ins w:author="Meagan Cutler" w:date="2024-01-09T15:57:00Z" w:id="596">
        <w:r w:rsidRPr="009A4BE3" w:rsidR="00390AEE">
          <w:rPr>
            <w:rPrChange w:author="Meagan Cutler" w:date="2024-01-09T16:02:00Z" w:id="597">
              <w:rPr>
                <w:rFonts w:ascii="Segoe UI" w:hAnsi="Segoe UI" w:cs="Segoe UI"/>
              </w:rPr>
            </w:rPrChange>
          </w:rPr>
          <w:t>a</w:t>
        </w:r>
      </w:ins>
      <w:ins w:author="Meagan Cutler" w:date="2024-01-09T15:58:00Z" w:id="598">
        <w:r w:rsidRPr="009A4BE3" w:rsidR="00390AEE">
          <w:rPr>
            <w:rPrChange w:author="Meagan Cutler" w:date="2024-01-09T16:02:00Z" w:id="599">
              <w:rPr>
                <w:rFonts w:ascii="Segoe UI" w:hAnsi="Segoe UI" w:cs="Segoe UI"/>
              </w:rPr>
            </w:rPrChange>
          </w:rPr>
          <w:t>nd</w:t>
        </w:r>
      </w:ins>
      <w:r w:rsidRPr="009A4BE3">
        <w:rPr>
          <w:rPrChange w:author="Meagan Cutler" w:date="2024-01-09T16:02:00Z" w:id="600">
            <w:rPr>
              <w:rFonts w:ascii="Segoe UI" w:hAnsi="Segoe UI" w:cs="Segoe UI"/>
            </w:rPr>
          </w:rPrChange>
        </w:rPr>
        <w:t xml:space="preserve"> written approval from the accessibility consultant.</w:t>
      </w:r>
      <w:ins w:author="Meagan Cutler" w:date="2024-01-16T11:09:00Z" w:id="601">
        <w:r w:rsidR="001833D2">
          <w:rPr>
            <w:rFonts w:ascii="Segoe UI" w:hAnsi="Segoe UI" w:cs="Segoe UI"/>
          </w:rPr>
          <w:t xml:space="preserve"> </w:t>
        </w:r>
        <w:r w:rsidRPr="00C82721" w:rsidR="001833D2">
          <w:rPr>
            <w:rFonts w:ascii="Segoe UI" w:hAnsi="Segoe UI" w:cs="Segoe UI"/>
          </w:rPr>
          <w:t>DCA’s acceptance of such documentation should not be construed as conclusive that the project meets the legal requirements of the exception.</w:t>
        </w:r>
        <w:r w:rsidRPr="00C82721" w:rsidR="001833D2">
          <w:rPr>
            <w:rFonts w:ascii="Segoe UI" w:hAnsi="Segoe UI" w:cs="Segoe UI"/>
            <w:spacing w:val="40"/>
          </w:rPr>
          <w:t xml:space="preserve"> </w:t>
        </w:r>
        <w:r w:rsidRPr="00C82721" w:rsidR="001833D2">
          <w:rPr>
            <w:rFonts w:ascii="Segoe UI" w:hAnsi="Segoe UI" w:cs="Segoe UI"/>
          </w:rPr>
          <w:t>Each Project Owner should consult their attorney and accessibility consultant to make that determination.</w:t>
        </w:r>
      </w:ins>
    </w:p>
    <w:p w:rsidRPr="009A4BE3" w:rsidR="007026E0" w:rsidRDefault="007026E0" w14:paraId="51BEA6DD" w14:textId="77777777">
      <w:pPr>
        <w:rPr>
          <w:rPrChange w:author="Meagan Cutler" w:date="2024-01-09T16:02:00Z" w:id="602">
            <w:rPr>
              <w:rFonts w:ascii="Segoe UI" w:hAnsi="Segoe UI" w:cs="Segoe UI"/>
            </w:rPr>
          </w:rPrChange>
        </w:rPr>
        <w:pPrChange w:author="Meagan Cutler" w:date="2024-01-10T18:26:00Z" w:id="603">
          <w:pPr>
            <w:spacing w:before="126" w:line="360" w:lineRule="auto"/>
            <w:ind w:left="439" w:right="110"/>
            <w:jc w:val="both"/>
          </w:pPr>
        </w:pPrChange>
      </w:pPr>
    </w:p>
    <w:p w:rsidRPr="009A4BE3" w:rsidR="00670C9C" w:rsidDel="0043679A" w:rsidRDefault="00670C9C" w14:paraId="73AABE2F" w14:textId="5BC96397">
      <w:pPr>
        <w:rPr>
          <w:del w:author="Meagan Cutler" w:date="2024-01-09T17:25:00Z" w:id="604"/>
          <w:sz w:val="33"/>
          <w:szCs w:val="33"/>
          <w:rPrChange w:author="Meagan Cutler" w:date="2024-01-09T16:02:00Z" w:id="605">
            <w:rPr>
              <w:del w:author="Meagan Cutler" w:date="2024-01-09T17:25:00Z" w:id="606"/>
              <w:rFonts w:ascii="Segoe UI" w:hAnsi="Segoe UI" w:cs="Segoe UI"/>
              <w:sz w:val="33"/>
              <w:szCs w:val="33"/>
            </w:rPr>
          </w:rPrChange>
        </w:rPr>
        <w:pPrChange w:author="Meagan Cutler" w:date="2024-01-10T18:26:00Z" w:id="607">
          <w:pPr>
            <w:pStyle w:val="BodyText"/>
          </w:pPr>
        </w:pPrChange>
      </w:pPr>
    </w:p>
    <w:p w:rsidRPr="009A4BE3" w:rsidR="00670C9C" w:rsidRDefault="00DA743B" w14:paraId="73AABE30" w14:textId="7EF9411C">
      <w:pPr>
        <w:rPr>
          <w:del w:author="Meagan Cutler" w:date="2024-01-09T20:44:00Z" w:id="608"/>
          <w:sz w:val="20"/>
          <w:szCs w:val="20"/>
          <w:rPrChange w:author="Meagan Cutler" w:date="2024-01-09T16:02:00Z" w:id="609">
            <w:rPr>
              <w:del w:author="Meagan Cutler" w:date="2024-01-09T20:44:00Z" w:id="610"/>
              <w:i/>
              <w:iCs/>
              <w:sz w:val="20"/>
              <w:szCs w:val="20"/>
            </w:rPr>
          </w:rPrChange>
        </w:rPr>
        <w:pPrChange w:author="Meagan Cutler" w:date="2024-01-10T18:26:00Z" w:id="611">
          <w:pPr>
            <w:spacing w:line="360" w:lineRule="auto"/>
            <w:ind w:left="1160" w:right="118"/>
            <w:jc w:val="both"/>
          </w:pPr>
        </w:pPrChange>
      </w:pPr>
      <w:del w:author="Meagan Cutler" w:date="2024-01-09T15:58:00Z" w:id="612">
        <w:r w:rsidRPr="009A4BE3" w:rsidDel="00390AEE">
          <w:rPr>
            <w:sz w:val="20"/>
            <w:szCs w:val="20"/>
            <w:rPrChange w:author="Meagan Cutler" w:date="2024-01-09T16:02:00Z" w:id="613">
              <w:rPr>
                <w:i/>
                <w:iCs/>
                <w:sz w:val="20"/>
                <w:szCs w:val="20"/>
              </w:rPr>
            </w:rPrChange>
          </w:rPr>
          <w:delText>NOTE: DCA’s acceptance of such documentation should not be construed as conclusive that the project meets the legal requirements of the exception.</w:delText>
        </w:r>
        <w:r w:rsidRPr="13601CF3" w:rsidDel="00390AEE">
          <w:rPr>
            <w:sz w:val="20"/>
            <w:szCs w:val="20"/>
            <w:rPrChange w:author="Meagan Cutler" w:date="2024-01-09T16:02:00Z" w:id="614">
              <w:rPr>
                <w:i/>
                <w:iCs/>
                <w:spacing w:val="40"/>
                <w:sz w:val="20"/>
                <w:szCs w:val="20"/>
              </w:rPr>
            </w:rPrChange>
          </w:rPr>
          <w:delText xml:space="preserve"> </w:delText>
        </w:r>
        <w:r w:rsidRPr="009A4BE3" w:rsidDel="00390AEE">
          <w:rPr>
            <w:sz w:val="20"/>
            <w:szCs w:val="20"/>
            <w:rPrChange w:author="Meagan Cutler" w:date="2024-01-09T16:02:00Z" w:id="615">
              <w:rPr>
                <w:i/>
                <w:iCs/>
                <w:sz w:val="20"/>
                <w:szCs w:val="20"/>
              </w:rPr>
            </w:rPrChange>
          </w:rPr>
          <w:delText>Each Project Owner should consult their attorney and accessibility consultant to make that determination.</w:delText>
        </w:r>
      </w:del>
    </w:p>
    <w:p w:rsidRPr="009A4BE3" w:rsidR="00670C9C" w:rsidDel="00390AEE" w:rsidRDefault="00670C9C" w14:paraId="73AABE31" w14:textId="3B43C363">
      <w:pPr>
        <w:rPr>
          <w:del w:author="Meagan Cutler" w:date="2024-01-09T15:58:00Z" w:id="616"/>
          <w:rPrChange w:author="Meagan Cutler" w:date="2024-01-09T16:02:00Z" w:id="617">
            <w:rPr>
              <w:del w:author="Meagan Cutler" w:date="2024-01-09T15:58:00Z" w:id="618"/>
              <w:i/>
            </w:rPr>
          </w:rPrChange>
        </w:rPr>
        <w:pPrChange w:author="Meagan Cutler" w:date="2024-01-10T18:26:00Z" w:id="619">
          <w:pPr>
            <w:pStyle w:val="BodyText"/>
          </w:pPr>
        </w:pPrChange>
      </w:pPr>
    </w:p>
    <w:p w:rsidR="00670C9C" w:rsidP="002373EE" w:rsidRDefault="00DA743B" w14:paraId="73AABE34" w14:textId="16082923">
      <w:pPr>
        <w:rPr>
          <w:ins w:author="Meagan Cutler" w:date="2024-01-09T17:28:00Z" w:id="620"/>
        </w:rPr>
      </w:pPr>
      <w:del w:author="Meagan Cutler" w:date="2024-01-09T17:29:00Z" w:id="621">
        <w:r w:rsidRPr="009A4BE3" w:rsidDel="001D0883">
          <w:delText>In</w:delText>
        </w:r>
        <w:r w:rsidRPr="009A4BE3" w:rsidDel="001D0883">
          <w:rPr>
            <w:spacing w:val="-10"/>
          </w:rPr>
          <w:delText xml:space="preserve"> </w:delText>
        </w:r>
        <w:r w:rsidRPr="009A4BE3" w:rsidDel="001D0883">
          <w:delText>addition</w:delText>
        </w:r>
        <w:r w:rsidRPr="009A4BE3" w:rsidDel="001D0883">
          <w:rPr>
            <w:b/>
            <w:rPrChange w:author="Meagan Cutler" w:date="2024-01-09T16:02:00Z" w:id="622">
              <w:rPr>
                <w:b/>
                <w:bCs/>
              </w:rPr>
            </w:rPrChange>
          </w:rPr>
          <w:delText>,</w:delText>
        </w:r>
        <w:r w:rsidRPr="009A4BE3" w:rsidDel="001D0883">
          <w:rPr>
            <w:b/>
            <w:spacing w:val="-8"/>
            <w:rPrChange w:author="Meagan Cutler" w:date="2024-01-09T16:02:00Z" w:id="623">
              <w:rPr>
                <w:b/>
                <w:bCs/>
                <w:spacing w:val="-8"/>
              </w:rPr>
            </w:rPrChange>
          </w:rPr>
          <w:delText xml:space="preserve"> </w:delText>
        </w:r>
      </w:del>
      <w:r w:rsidRPr="009A4BE3">
        <w:t>DCA</w:t>
      </w:r>
      <w:r w:rsidRPr="009A4BE3">
        <w:rPr>
          <w:spacing w:val="-13"/>
        </w:rPr>
        <w:t xml:space="preserve"> </w:t>
      </w:r>
      <w:r w:rsidRPr="009A4BE3">
        <w:t>requires</w:t>
      </w:r>
      <w:r w:rsidRPr="009A4BE3">
        <w:rPr>
          <w:spacing w:val="-12"/>
        </w:rPr>
        <w:t xml:space="preserve"> </w:t>
      </w:r>
      <w:r w:rsidRPr="009A4BE3">
        <w:t>that</w:t>
      </w:r>
      <w:r w:rsidRPr="009A4BE3">
        <w:rPr>
          <w:spacing w:val="-11"/>
        </w:rPr>
        <w:t xml:space="preserve"> </w:t>
      </w:r>
      <w:r w:rsidRPr="009A4BE3">
        <w:t>the</w:t>
      </w:r>
      <w:r w:rsidRPr="009A4BE3">
        <w:rPr>
          <w:spacing w:val="-12"/>
        </w:rPr>
        <w:t xml:space="preserve"> </w:t>
      </w:r>
      <w:r w:rsidRPr="009A4BE3">
        <w:t>accessibility</w:t>
      </w:r>
      <w:r w:rsidRPr="009A4BE3">
        <w:rPr>
          <w:spacing w:val="-12"/>
        </w:rPr>
        <w:t xml:space="preserve"> </w:t>
      </w:r>
      <w:r w:rsidRPr="009A4BE3">
        <w:t>requirements</w:t>
      </w:r>
      <w:r w:rsidRPr="009A4BE3">
        <w:rPr>
          <w:spacing w:val="-12"/>
        </w:rPr>
        <w:t xml:space="preserve"> </w:t>
      </w:r>
      <w:r w:rsidRPr="009A4BE3">
        <w:t>of</w:t>
      </w:r>
      <w:r w:rsidRPr="009A4BE3">
        <w:rPr>
          <w:spacing w:val="-11"/>
        </w:rPr>
        <w:t xml:space="preserve"> </w:t>
      </w:r>
      <w:del w:author="Meagan Cutler" w:date="2024-01-09T16:07:00Z" w:id="624">
        <w:r w:rsidRPr="009A4BE3" w:rsidDel="0068334E">
          <w:delText>"</w:delText>
        </w:r>
      </w:del>
      <w:r w:rsidRPr="009A4BE3">
        <w:t>Section</w:t>
      </w:r>
      <w:r w:rsidRPr="009A4BE3">
        <w:rPr>
          <w:spacing w:val="-12"/>
        </w:rPr>
        <w:t xml:space="preserve"> </w:t>
      </w:r>
      <w:r w:rsidRPr="009A4BE3">
        <w:t>504</w:t>
      </w:r>
      <w:del w:author="Meagan Cutler" w:date="2024-01-09T16:07:00Z" w:id="625">
        <w:r w:rsidRPr="009A4BE3" w:rsidDel="0068334E">
          <w:delText>"</w:delText>
        </w:r>
      </w:del>
      <w:r w:rsidRPr="009A4BE3">
        <w:rPr>
          <w:spacing w:val="-9"/>
        </w:rPr>
        <w:t xml:space="preserve"> </w:t>
      </w:r>
      <w:r w:rsidRPr="009A4BE3">
        <w:t>be</w:t>
      </w:r>
      <w:r w:rsidRPr="009A4BE3">
        <w:rPr>
          <w:spacing w:val="-12"/>
        </w:rPr>
        <w:t xml:space="preserve"> </w:t>
      </w:r>
      <w:r w:rsidRPr="009A4BE3">
        <w:t>incorporated</w:t>
      </w:r>
      <w:r w:rsidRPr="009A4BE3">
        <w:rPr>
          <w:spacing w:val="-12"/>
        </w:rPr>
        <w:t xml:space="preserve"> </w:t>
      </w:r>
      <w:r w:rsidRPr="009A4BE3">
        <w:t xml:space="preserve">into the design and construction of ALL new construction and/or rehabilitation projects funded under the </w:t>
      </w:r>
      <w:del w:author="Gary Huggins" w:date="2023-11-27T15:18:00Z" w:id="626">
        <w:r w:rsidRPr="009A4BE3" w:rsidDel="00FC10E7">
          <w:delText>2023</w:delText>
        </w:r>
      </w:del>
      <w:ins w:author="Gary Huggins" w:date="2023-11-27T15:18:00Z" w:id="627">
        <w:r w:rsidRPr="009A4BE3" w:rsidR="00EE6970">
          <w:t>2024</w:t>
        </w:r>
      </w:ins>
      <w:ins w:author="Meagan Cutler" w:date="2024-01-09T20:48:00Z" w:id="628">
        <w:r w:rsidRPr="009A4BE3" w:rsidR="7BB36832">
          <w:rPr>
            <w:rPrChange w:author="Meagan Cutler" w:date="2024-01-09T16:02:00Z" w:id="629">
              <w:rPr>
                <w:rFonts w:ascii="Segoe UI" w:hAnsi="Segoe UI" w:cs="Segoe UI"/>
              </w:rPr>
            </w:rPrChange>
          </w:rPr>
          <w:t>-2025</w:t>
        </w:r>
      </w:ins>
      <w:r w:rsidRPr="009A4BE3">
        <w:t xml:space="preserve"> Qualified Allocation Plan,</w:t>
      </w:r>
      <w:r w:rsidRPr="009A4BE3">
        <w:rPr>
          <w:spacing w:val="17"/>
        </w:rPr>
        <w:t xml:space="preserve"> </w:t>
      </w:r>
      <w:r w:rsidRPr="009A4BE3">
        <w:t>regardless</w:t>
      </w:r>
      <w:r w:rsidRPr="009A4BE3">
        <w:rPr>
          <w:spacing w:val="15"/>
        </w:rPr>
        <w:t xml:space="preserve"> </w:t>
      </w:r>
      <w:r w:rsidRPr="009A4BE3">
        <w:t xml:space="preserve">of </w:t>
      </w:r>
      <w:r w:rsidRPr="00755BD8">
        <w:rPr>
          <w:rPrChange w:author="Meagan Cutler" w:date="2024-01-09T16:07:00Z" w:id="630">
            <w:rPr>
              <w:u w:val="single"/>
            </w:rPr>
          </w:rPrChange>
        </w:rPr>
        <w:t>whether or not the project</w:t>
      </w:r>
      <w:r w:rsidRPr="00755BD8">
        <w:rPr>
          <w:spacing w:val="16"/>
          <w:rPrChange w:author="Meagan Cutler" w:date="2024-01-09T16:07:00Z" w:id="631">
            <w:rPr>
              <w:spacing w:val="16"/>
              <w:u w:val="single"/>
            </w:rPr>
          </w:rPrChange>
        </w:rPr>
        <w:t xml:space="preserve"> </w:t>
      </w:r>
      <w:r w:rsidRPr="00755BD8">
        <w:rPr>
          <w:rPrChange w:author="Meagan Cutler" w:date="2024-01-09T16:07:00Z" w:id="632">
            <w:rPr>
              <w:u w:val="single"/>
            </w:rPr>
          </w:rPrChange>
        </w:rPr>
        <w:t>will receive federal</w:t>
      </w:r>
      <w:ins w:author="Meagan Cutler" w:date="2024-01-09T16:07:00Z" w:id="633">
        <w:r w:rsidRPr="00755BD8" w:rsidR="00755BD8">
          <w:rPr>
            <w:rPrChange w:author="Meagan Cutler" w:date="2024-01-09T16:07:00Z" w:id="634">
              <w:rPr>
                <w:rFonts w:ascii="Segoe UI" w:hAnsi="Segoe UI" w:cs="Segoe UI"/>
                <w:u w:val="single"/>
              </w:rPr>
            </w:rPrChange>
          </w:rPr>
          <w:t xml:space="preserve"> </w:t>
        </w:r>
      </w:ins>
      <w:r w:rsidRPr="00755BD8">
        <w:rPr>
          <w:rPrChange w:author="Meagan Cutler" w:date="2024-01-09T16:07:00Z" w:id="635">
            <w:rPr>
              <w:rFonts w:ascii="Segoe UI" w:hAnsi="Segoe UI" w:cs="Segoe UI"/>
              <w:u w:val="single"/>
            </w:rPr>
          </w:rPrChange>
        </w:rPr>
        <w:t>financing</w:t>
      </w:r>
      <w:r w:rsidRPr="00755BD8">
        <w:rPr>
          <w:spacing w:val="-16"/>
          <w:rPrChange w:author="Meagan Cutler" w:date="2024-01-09T16:07:00Z" w:id="636">
            <w:rPr>
              <w:rFonts w:ascii="Segoe UI" w:hAnsi="Segoe UI" w:cs="Segoe UI"/>
              <w:spacing w:val="-16"/>
              <w:u w:val="single"/>
            </w:rPr>
          </w:rPrChange>
        </w:rPr>
        <w:t xml:space="preserve"> </w:t>
      </w:r>
      <w:r w:rsidRPr="00755BD8">
        <w:rPr>
          <w:rPrChange w:author="Meagan Cutler" w:date="2024-01-09T16:07:00Z" w:id="637">
            <w:rPr>
              <w:rFonts w:ascii="Segoe UI" w:hAnsi="Segoe UI" w:cs="Segoe UI"/>
              <w:u w:val="single"/>
            </w:rPr>
          </w:rPrChange>
        </w:rPr>
        <w:t>assistance</w:t>
      </w:r>
      <w:r w:rsidRPr="00755BD8">
        <w:rPr>
          <w:rPrChange w:author="Meagan Cutler" w:date="2024-01-09T16:07:00Z" w:id="638">
            <w:rPr>
              <w:rFonts w:ascii="Segoe UI" w:hAnsi="Segoe UI" w:cs="Segoe UI"/>
            </w:rPr>
          </w:rPrChange>
        </w:rPr>
        <w:t>.</w:t>
      </w:r>
      <w:r w:rsidRPr="00755BD8">
        <w:rPr>
          <w:spacing w:val="-15"/>
          <w:rPrChange w:author="Meagan Cutler" w:date="2024-01-09T16:07:00Z" w:id="639">
            <w:rPr>
              <w:rFonts w:ascii="Segoe UI" w:hAnsi="Segoe UI" w:cs="Segoe UI"/>
              <w:spacing w:val="-15"/>
            </w:rPr>
          </w:rPrChange>
        </w:rPr>
        <w:t xml:space="preserve"> </w:t>
      </w:r>
      <w:r w:rsidRPr="00755BD8">
        <w:rPr>
          <w:rPrChange w:author="Meagan Cutler" w:date="2024-01-09T16:07:00Z" w:id="640">
            <w:rPr>
              <w:rFonts w:ascii="Segoe UI" w:hAnsi="Segoe UI" w:cs="Segoe UI"/>
            </w:rPr>
          </w:rPrChange>
        </w:rPr>
        <w:t>This</w:t>
      </w:r>
      <w:r w:rsidRPr="00755BD8">
        <w:rPr>
          <w:spacing w:val="-15"/>
          <w:rPrChange w:author="Meagan Cutler" w:date="2024-01-09T16:07:00Z" w:id="641">
            <w:rPr>
              <w:rFonts w:ascii="Segoe UI" w:hAnsi="Segoe UI" w:cs="Segoe UI"/>
              <w:spacing w:val="-15"/>
            </w:rPr>
          </w:rPrChange>
        </w:rPr>
        <w:t xml:space="preserve"> </w:t>
      </w:r>
      <w:r w:rsidRPr="00755BD8">
        <w:rPr>
          <w:rPrChange w:author="Meagan Cutler" w:date="2024-01-09T16:07:00Z" w:id="642">
            <w:rPr>
              <w:rFonts w:ascii="Segoe UI" w:hAnsi="Segoe UI" w:cs="Segoe UI"/>
            </w:rPr>
          </w:rPrChange>
        </w:rPr>
        <w:t>constitutes</w:t>
      </w:r>
      <w:r w:rsidRPr="00755BD8">
        <w:rPr>
          <w:spacing w:val="-16"/>
          <w:rPrChange w:author="Meagan Cutler" w:date="2024-01-09T16:07:00Z" w:id="643">
            <w:rPr>
              <w:rFonts w:ascii="Segoe UI" w:hAnsi="Segoe UI" w:cs="Segoe UI"/>
              <w:spacing w:val="-16"/>
            </w:rPr>
          </w:rPrChange>
        </w:rPr>
        <w:t xml:space="preserve"> </w:t>
      </w:r>
      <w:r w:rsidRPr="00755BD8">
        <w:rPr>
          <w:rPrChange w:author="Meagan Cutler" w:date="2024-01-09T16:07:00Z" w:id="644">
            <w:rPr>
              <w:rFonts w:ascii="Segoe UI" w:hAnsi="Segoe UI" w:cs="Segoe UI"/>
            </w:rPr>
          </w:rPrChange>
        </w:rPr>
        <w:t>a</w:t>
      </w:r>
      <w:r w:rsidRPr="00755BD8">
        <w:rPr>
          <w:spacing w:val="-15"/>
          <w:rPrChange w:author="Meagan Cutler" w:date="2024-01-09T16:07:00Z" w:id="645">
            <w:rPr>
              <w:rFonts w:ascii="Segoe UI" w:hAnsi="Segoe UI" w:cs="Segoe UI"/>
              <w:spacing w:val="-15"/>
            </w:rPr>
          </w:rPrChange>
        </w:rPr>
        <w:t xml:space="preserve"> </w:t>
      </w:r>
      <w:r w:rsidRPr="00755BD8">
        <w:rPr>
          <w:rPrChange w:author="Meagan Cutler" w:date="2024-01-09T16:07:00Z" w:id="646">
            <w:rPr>
              <w:rFonts w:ascii="Segoe UI" w:hAnsi="Segoe UI" w:cs="Segoe UI"/>
            </w:rPr>
          </w:rPrChange>
        </w:rPr>
        <w:t>higher</w:t>
      </w:r>
      <w:r w:rsidRPr="00755BD8">
        <w:rPr>
          <w:spacing w:val="-15"/>
          <w:rPrChange w:author="Meagan Cutler" w:date="2024-01-09T16:07:00Z" w:id="647">
            <w:rPr>
              <w:rFonts w:ascii="Segoe UI" w:hAnsi="Segoe UI" w:cs="Segoe UI"/>
              <w:spacing w:val="-15"/>
            </w:rPr>
          </w:rPrChange>
        </w:rPr>
        <w:t xml:space="preserve"> </w:t>
      </w:r>
      <w:r w:rsidRPr="00755BD8">
        <w:rPr>
          <w:rPrChange w:author="Meagan Cutler" w:date="2024-01-09T16:07:00Z" w:id="648">
            <w:rPr>
              <w:rFonts w:ascii="Segoe UI" w:hAnsi="Segoe UI" w:cs="Segoe UI"/>
            </w:rPr>
          </w:rPrChange>
        </w:rPr>
        <w:t>stan</w:t>
      </w:r>
      <w:r w:rsidRPr="009A4BE3">
        <w:rPr>
          <w:rPrChange w:author="Meagan Cutler" w:date="2024-01-09T16:02:00Z" w:id="649">
            <w:rPr>
              <w:rFonts w:ascii="Segoe UI" w:hAnsi="Segoe UI" w:cs="Segoe UI"/>
            </w:rPr>
          </w:rPrChange>
        </w:rPr>
        <w:t>dard</w:t>
      </w:r>
      <w:r w:rsidRPr="009A4BE3">
        <w:rPr>
          <w:spacing w:val="-15"/>
          <w:rPrChange w:author="Meagan Cutler" w:date="2024-01-09T16:02:00Z" w:id="650">
            <w:rPr>
              <w:rFonts w:ascii="Segoe UI" w:hAnsi="Segoe UI" w:cs="Segoe UI"/>
              <w:spacing w:val="-15"/>
            </w:rPr>
          </w:rPrChange>
        </w:rPr>
        <w:t xml:space="preserve"> </w:t>
      </w:r>
      <w:r w:rsidRPr="009A4BE3">
        <w:rPr>
          <w:rPrChange w:author="Meagan Cutler" w:date="2024-01-09T16:02:00Z" w:id="651">
            <w:rPr>
              <w:rFonts w:ascii="Segoe UI" w:hAnsi="Segoe UI" w:cs="Segoe UI"/>
            </w:rPr>
          </w:rPrChange>
        </w:rPr>
        <w:t>of</w:t>
      </w:r>
      <w:r w:rsidRPr="009A4BE3">
        <w:rPr>
          <w:spacing w:val="-16"/>
          <w:rPrChange w:author="Meagan Cutler" w:date="2024-01-09T16:02:00Z" w:id="652">
            <w:rPr>
              <w:rFonts w:ascii="Segoe UI" w:hAnsi="Segoe UI" w:cs="Segoe UI"/>
              <w:spacing w:val="-16"/>
            </w:rPr>
          </w:rPrChange>
        </w:rPr>
        <w:t xml:space="preserve"> </w:t>
      </w:r>
      <w:r w:rsidRPr="009A4BE3">
        <w:rPr>
          <w:rPrChange w:author="Meagan Cutler" w:date="2024-01-09T16:02:00Z" w:id="653">
            <w:rPr>
              <w:rFonts w:ascii="Segoe UI" w:hAnsi="Segoe UI" w:cs="Segoe UI"/>
            </w:rPr>
          </w:rPrChange>
        </w:rPr>
        <w:t>accessibility</w:t>
      </w:r>
      <w:r w:rsidRPr="009A4BE3">
        <w:rPr>
          <w:spacing w:val="-15"/>
          <w:rPrChange w:author="Meagan Cutler" w:date="2024-01-09T16:02:00Z" w:id="654">
            <w:rPr>
              <w:rFonts w:ascii="Segoe UI" w:hAnsi="Segoe UI" w:cs="Segoe UI"/>
              <w:spacing w:val="-15"/>
            </w:rPr>
          </w:rPrChange>
        </w:rPr>
        <w:t xml:space="preserve"> </w:t>
      </w:r>
      <w:r w:rsidRPr="009A4BE3">
        <w:rPr>
          <w:rPrChange w:author="Meagan Cutler" w:date="2024-01-09T16:02:00Z" w:id="655">
            <w:rPr>
              <w:rFonts w:ascii="Segoe UI" w:hAnsi="Segoe UI" w:cs="Segoe UI"/>
            </w:rPr>
          </w:rPrChange>
        </w:rPr>
        <w:t>than</w:t>
      </w:r>
      <w:r w:rsidRPr="009A4BE3">
        <w:rPr>
          <w:spacing w:val="-15"/>
          <w:rPrChange w:author="Meagan Cutler" w:date="2024-01-09T16:02:00Z" w:id="656">
            <w:rPr>
              <w:rFonts w:ascii="Segoe UI" w:hAnsi="Segoe UI" w:cs="Segoe UI"/>
              <w:spacing w:val="-15"/>
            </w:rPr>
          </w:rPrChange>
        </w:rPr>
        <w:t xml:space="preserve"> </w:t>
      </w:r>
      <w:r w:rsidRPr="009A4BE3">
        <w:rPr>
          <w:rPrChange w:author="Meagan Cutler" w:date="2024-01-09T16:02:00Z" w:id="657">
            <w:rPr>
              <w:rFonts w:ascii="Segoe UI" w:hAnsi="Segoe UI" w:cs="Segoe UI"/>
            </w:rPr>
          </w:rPrChange>
        </w:rPr>
        <w:t>what</w:t>
      </w:r>
      <w:r w:rsidRPr="009A4BE3">
        <w:rPr>
          <w:spacing w:val="-16"/>
          <w:rPrChange w:author="Meagan Cutler" w:date="2024-01-09T16:02:00Z" w:id="658">
            <w:rPr>
              <w:rFonts w:ascii="Segoe UI" w:hAnsi="Segoe UI" w:cs="Segoe UI"/>
              <w:spacing w:val="-16"/>
            </w:rPr>
          </w:rPrChange>
        </w:rPr>
        <w:t xml:space="preserve"> </w:t>
      </w:r>
      <w:r w:rsidRPr="009A4BE3">
        <w:rPr>
          <w:rPrChange w:author="Meagan Cutler" w:date="2024-01-09T16:02:00Z" w:id="659">
            <w:rPr>
              <w:rFonts w:ascii="Segoe UI" w:hAnsi="Segoe UI" w:cs="Segoe UI"/>
            </w:rPr>
          </w:rPrChange>
        </w:rPr>
        <w:t>may</w:t>
      </w:r>
      <w:r w:rsidRPr="009A4BE3">
        <w:rPr>
          <w:spacing w:val="-15"/>
          <w:rPrChange w:author="Meagan Cutler" w:date="2024-01-09T16:02:00Z" w:id="660">
            <w:rPr>
              <w:rFonts w:ascii="Segoe UI" w:hAnsi="Segoe UI" w:cs="Segoe UI"/>
              <w:spacing w:val="-15"/>
            </w:rPr>
          </w:rPrChange>
        </w:rPr>
        <w:t xml:space="preserve"> </w:t>
      </w:r>
      <w:r w:rsidRPr="009A4BE3">
        <w:rPr>
          <w:rPrChange w:author="Meagan Cutler" w:date="2024-01-09T16:02:00Z" w:id="661">
            <w:rPr>
              <w:rFonts w:ascii="Segoe UI" w:hAnsi="Segoe UI" w:cs="Segoe UI"/>
            </w:rPr>
          </w:rPrChange>
        </w:rPr>
        <w:t>be</w:t>
      </w:r>
      <w:r w:rsidRPr="009A4BE3">
        <w:rPr>
          <w:spacing w:val="-15"/>
          <w:rPrChange w:author="Meagan Cutler" w:date="2024-01-09T16:02:00Z" w:id="662">
            <w:rPr>
              <w:rFonts w:ascii="Segoe UI" w:hAnsi="Segoe UI" w:cs="Segoe UI"/>
              <w:spacing w:val="-15"/>
            </w:rPr>
          </w:rPrChange>
        </w:rPr>
        <w:t xml:space="preserve"> </w:t>
      </w:r>
      <w:r w:rsidRPr="009A4BE3">
        <w:rPr>
          <w:rPrChange w:author="Meagan Cutler" w:date="2024-01-09T16:02:00Z" w:id="663">
            <w:rPr>
              <w:rFonts w:ascii="Segoe UI" w:hAnsi="Segoe UI" w:cs="Segoe UI"/>
            </w:rPr>
          </w:rPrChange>
        </w:rPr>
        <w:t xml:space="preserve">required under federal laws. This means projects financed only with tax exempt bonds which receive an allocation of 4% tax credits and projects financed only with 9% tax credits must incorporate at a minimum the requirements of the </w:t>
      </w:r>
      <w:del w:author="Meagan Cutler" w:date="2024-01-09T16:16:00Z" w:id="664">
        <w:r w:rsidRPr="009A4BE3" w:rsidDel="00C6169C">
          <w:rPr>
            <w:rPrChange w:author="Meagan Cutler" w:date="2024-01-09T16:02:00Z" w:id="665">
              <w:rPr>
                <w:rFonts w:ascii="Segoe UI" w:hAnsi="Segoe UI" w:cs="Segoe UI"/>
              </w:rPr>
            </w:rPrChange>
          </w:rPr>
          <w:delText>“</w:delText>
        </w:r>
      </w:del>
      <w:r w:rsidRPr="009A4BE3">
        <w:rPr>
          <w:rPrChange w:author="Meagan Cutler" w:date="2024-01-09T16:02:00Z" w:id="666">
            <w:rPr>
              <w:rFonts w:ascii="Segoe UI" w:hAnsi="Segoe UI" w:cs="Segoe UI"/>
            </w:rPr>
          </w:rPrChange>
        </w:rPr>
        <w:t>UFAS</w:t>
      </w:r>
      <w:del w:author="Meagan Cutler" w:date="2024-01-09T16:16:00Z" w:id="667">
        <w:r w:rsidRPr="009A4BE3" w:rsidDel="00C6169C">
          <w:rPr>
            <w:rPrChange w:author="Meagan Cutler" w:date="2024-01-09T16:02:00Z" w:id="668">
              <w:rPr>
                <w:rFonts w:ascii="Segoe UI" w:hAnsi="Segoe UI" w:cs="Segoe UI"/>
              </w:rPr>
            </w:rPrChange>
          </w:rPr>
          <w:delText>”</w:delText>
        </w:r>
      </w:del>
      <w:r w:rsidRPr="009A4BE3">
        <w:rPr>
          <w:rPrChange w:author="Meagan Cutler" w:date="2024-01-09T16:02:00Z" w:id="669">
            <w:rPr>
              <w:rFonts w:ascii="Segoe UI" w:hAnsi="Segoe UI" w:cs="Segoe UI"/>
            </w:rPr>
          </w:rPrChange>
        </w:rPr>
        <w:t xml:space="preserve"> into the design and construction of the project.</w:t>
      </w:r>
      <w:ins w:author="Bryce Farbstein" w:date="2023-12-08T09:53:00Z" w:id="670">
        <w:r w:rsidRPr="009A4BE3" w:rsidR="00E12387">
          <w:rPr>
            <w:rPrChange w:author="Meagan Cutler" w:date="2024-01-09T16:02:00Z" w:id="671">
              <w:rPr>
                <w:rFonts w:ascii="Segoe UI" w:hAnsi="Segoe UI" w:cs="Segoe UI"/>
              </w:rPr>
            </w:rPrChange>
          </w:rPr>
          <w:t xml:space="preserve"> See Appendix B</w:t>
        </w:r>
      </w:ins>
      <w:ins w:author="Meagan Cutler" w:date="2024-01-16T11:09:00Z" w:id="672">
        <w:r w:rsidR="001833D2">
          <w:t>.</w:t>
        </w:r>
      </w:ins>
    </w:p>
    <w:p w:rsidRPr="009A4BE3" w:rsidR="007026E0" w:rsidRDefault="007026E0" w14:paraId="1751859C" w14:textId="77777777">
      <w:pPr>
        <w:rPr>
          <w:rPrChange w:author="Meagan Cutler" w:date="2024-01-09T16:02:00Z" w:id="673">
            <w:rPr>
              <w:rFonts w:ascii="Segoe UI" w:hAnsi="Segoe UI" w:cs="Segoe UI"/>
            </w:rPr>
          </w:rPrChange>
        </w:rPr>
        <w:pPrChange w:author="Meagan Cutler" w:date="2024-01-10T18:26:00Z" w:id="674">
          <w:pPr>
            <w:pStyle w:val="BodyText"/>
            <w:spacing w:before="80" w:line="360" w:lineRule="auto"/>
            <w:ind w:left="440" w:right="112"/>
            <w:jc w:val="both"/>
          </w:pPr>
        </w:pPrChange>
      </w:pPr>
    </w:p>
    <w:p w:rsidRPr="009A4BE3" w:rsidR="00670C9C" w:rsidDel="0043679A" w:rsidRDefault="00670C9C" w14:paraId="73AABE35" w14:textId="57FE73F1">
      <w:pPr>
        <w:rPr>
          <w:del w:author="Meagan Cutler" w:date="2024-01-09T17:25:00Z" w:id="675"/>
          <w:sz w:val="33"/>
          <w:szCs w:val="33"/>
          <w:rPrChange w:author="Meagan Cutler" w:date="2024-01-09T16:02:00Z" w:id="676">
            <w:rPr>
              <w:del w:author="Meagan Cutler" w:date="2024-01-09T17:25:00Z" w:id="677"/>
              <w:rFonts w:ascii="Segoe UI" w:hAnsi="Segoe UI" w:cs="Segoe UI"/>
              <w:sz w:val="33"/>
              <w:szCs w:val="33"/>
            </w:rPr>
          </w:rPrChange>
        </w:rPr>
        <w:pPrChange w:author="Meagan Cutler" w:date="2024-01-10T18:26:00Z" w:id="678">
          <w:pPr>
            <w:pStyle w:val="BodyText"/>
            <w:spacing w:before="1"/>
          </w:pPr>
        </w:pPrChange>
      </w:pPr>
    </w:p>
    <w:p w:rsidR="00670C9C" w:rsidRDefault="00DA743B" w14:paraId="73AABE37" w14:textId="1B913F5D">
      <w:pPr>
        <w:rPr>
          <w:ins w:author="Meagan Cutler" w:date="2024-01-09T16:08:00Z" w:id="679"/>
        </w:rPr>
        <w:pPrChange w:author="Meagan Cutler" w:date="2024-01-10T18:26:00Z" w:id="680">
          <w:pPr>
            <w:pStyle w:val="BodyText"/>
            <w:spacing w:line="360" w:lineRule="auto"/>
            <w:ind w:left="439" w:right="113"/>
            <w:jc w:val="both"/>
          </w:pPr>
        </w:pPrChange>
      </w:pPr>
      <w:r w:rsidRPr="009A4BE3">
        <w:rPr>
          <w:rPrChange w:author="Meagan Cutler" w:date="2024-01-09T16:02:00Z" w:id="681">
            <w:rPr>
              <w:rFonts w:ascii="Segoe UI" w:hAnsi="Segoe UI" w:cs="Segoe UI"/>
            </w:rPr>
          </w:rPrChange>
        </w:rPr>
        <w:t>DCA</w:t>
      </w:r>
      <w:r w:rsidRPr="009A4BE3">
        <w:rPr>
          <w:spacing w:val="-12"/>
          <w:rPrChange w:author="Meagan Cutler" w:date="2024-01-09T16:02:00Z" w:id="682">
            <w:rPr>
              <w:rFonts w:ascii="Segoe UI" w:hAnsi="Segoe UI" w:cs="Segoe UI"/>
              <w:spacing w:val="-12"/>
            </w:rPr>
          </w:rPrChange>
        </w:rPr>
        <w:t xml:space="preserve"> </w:t>
      </w:r>
      <w:r w:rsidRPr="009A4BE3">
        <w:rPr>
          <w:rPrChange w:author="Meagan Cutler" w:date="2024-01-09T16:02:00Z" w:id="683">
            <w:rPr>
              <w:rFonts w:ascii="Segoe UI" w:hAnsi="Segoe UI" w:cs="Segoe UI"/>
            </w:rPr>
          </w:rPrChange>
        </w:rPr>
        <w:t>will</w:t>
      </w:r>
      <w:r w:rsidRPr="009A4BE3">
        <w:rPr>
          <w:spacing w:val="-12"/>
          <w:rPrChange w:author="Meagan Cutler" w:date="2024-01-09T16:02:00Z" w:id="684">
            <w:rPr>
              <w:rFonts w:ascii="Segoe UI" w:hAnsi="Segoe UI" w:cs="Segoe UI"/>
              <w:spacing w:val="-12"/>
            </w:rPr>
          </w:rPrChange>
        </w:rPr>
        <w:t xml:space="preserve"> </w:t>
      </w:r>
      <w:del w:author="Meagan Cutler" w:date="2024-01-09T17:28:00Z" w:id="685">
        <w:r w:rsidRPr="009A4BE3" w:rsidDel="00EA7C3F">
          <w:rPr>
            <w:rPrChange w:author="Meagan Cutler" w:date="2024-01-09T16:02:00Z" w:id="686">
              <w:rPr>
                <w:rFonts w:ascii="Segoe UI" w:hAnsi="Segoe UI" w:cs="Segoe UI"/>
              </w:rPr>
            </w:rPrChange>
          </w:rPr>
          <w:delText>NOT</w:delText>
        </w:r>
        <w:r w:rsidRPr="009A4BE3" w:rsidDel="00EA7C3F">
          <w:rPr>
            <w:spacing w:val="-11"/>
            <w:rPrChange w:author="Meagan Cutler" w:date="2024-01-09T16:02:00Z" w:id="687">
              <w:rPr>
                <w:rFonts w:ascii="Segoe UI" w:hAnsi="Segoe UI" w:cs="Segoe UI"/>
                <w:spacing w:val="-11"/>
              </w:rPr>
            </w:rPrChange>
          </w:rPr>
          <w:delText xml:space="preserve"> </w:delText>
        </w:r>
      </w:del>
      <w:ins w:author="Meagan Cutler" w:date="2024-01-09T17:28:00Z" w:id="688">
        <w:r w:rsidR="00EA7C3F">
          <w:t>not</w:t>
        </w:r>
        <w:r w:rsidRPr="009A4BE3" w:rsidR="00EA7C3F">
          <w:rPr>
            <w:spacing w:val="-11"/>
            <w:rPrChange w:author="Meagan Cutler" w:date="2024-01-09T16:02:00Z" w:id="689">
              <w:rPr>
                <w:rFonts w:ascii="Segoe UI" w:hAnsi="Segoe UI" w:cs="Segoe UI"/>
                <w:spacing w:val="-11"/>
              </w:rPr>
            </w:rPrChange>
          </w:rPr>
          <w:t xml:space="preserve"> </w:t>
        </w:r>
      </w:ins>
      <w:del w:author="Meagan Cutler" w:date="2024-01-09T16:00:00Z" w:id="690">
        <w:r w:rsidRPr="009A4BE3" w:rsidDel="00E94ABD">
          <w:rPr>
            <w:rPrChange w:author="Meagan Cutler" w:date="2024-01-09T16:02:00Z" w:id="691">
              <w:rPr>
                <w:rFonts w:ascii="Segoe UI" w:hAnsi="Segoe UI" w:cs="Segoe UI"/>
              </w:rPr>
            </w:rPrChange>
          </w:rPr>
          <w:delText>"</w:delText>
        </w:r>
      </w:del>
      <w:r w:rsidRPr="009A4BE3">
        <w:rPr>
          <w:rPrChange w:author="Meagan Cutler" w:date="2024-01-09T16:02:00Z" w:id="692">
            <w:rPr>
              <w:rFonts w:ascii="Segoe UI" w:hAnsi="Segoe UI" w:cs="Segoe UI"/>
            </w:rPr>
          </w:rPrChange>
        </w:rPr>
        <w:t>waive</w:t>
      </w:r>
      <w:del w:author="Meagan Cutler" w:date="2024-01-09T16:00:00Z" w:id="693">
        <w:r w:rsidRPr="009A4BE3" w:rsidDel="00E94ABD">
          <w:rPr>
            <w:rPrChange w:author="Meagan Cutler" w:date="2024-01-09T16:02:00Z" w:id="694">
              <w:rPr>
                <w:rFonts w:ascii="Segoe UI" w:hAnsi="Segoe UI" w:cs="Segoe UI"/>
              </w:rPr>
            </w:rPrChange>
          </w:rPr>
          <w:delText>"</w:delText>
        </w:r>
      </w:del>
      <w:r w:rsidRPr="009A4BE3">
        <w:rPr>
          <w:spacing w:val="-10"/>
          <w:rPrChange w:author="Meagan Cutler" w:date="2024-01-09T16:02:00Z" w:id="695">
            <w:rPr>
              <w:rFonts w:ascii="Segoe UI" w:hAnsi="Segoe UI" w:cs="Segoe UI"/>
              <w:spacing w:val="-10"/>
            </w:rPr>
          </w:rPrChange>
        </w:rPr>
        <w:t xml:space="preserve"> </w:t>
      </w:r>
      <w:r w:rsidRPr="009A4BE3">
        <w:rPr>
          <w:rPrChange w:author="Meagan Cutler" w:date="2024-01-09T16:02:00Z" w:id="696">
            <w:rPr>
              <w:rFonts w:ascii="Segoe UI" w:hAnsi="Segoe UI" w:cs="Segoe UI"/>
            </w:rPr>
          </w:rPrChange>
        </w:rPr>
        <w:t>these</w:t>
      </w:r>
      <w:r w:rsidRPr="009A4BE3">
        <w:rPr>
          <w:spacing w:val="-11"/>
          <w:rPrChange w:author="Meagan Cutler" w:date="2024-01-09T16:02:00Z" w:id="697">
            <w:rPr>
              <w:rFonts w:ascii="Segoe UI" w:hAnsi="Segoe UI" w:cs="Segoe UI"/>
              <w:spacing w:val="-11"/>
            </w:rPr>
          </w:rPrChange>
        </w:rPr>
        <w:t xml:space="preserve"> </w:t>
      </w:r>
      <w:r w:rsidRPr="009A4BE3">
        <w:rPr>
          <w:rPrChange w:author="Meagan Cutler" w:date="2024-01-09T16:02:00Z" w:id="698">
            <w:rPr>
              <w:rFonts w:ascii="Segoe UI" w:hAnsi="Segoe UI" w:cs="Segoe UI"/>
            </w:rPr>
          </w:rPrChange>
        </w:rPr>
        <w:t>additional</w:t>
      </w:r>
      <w:r w:rsidRPr="009A4BE3">
        <w:rPr>
          <w:spacing w:val="-12"/>
          <w:rPrChange w:author="Meagan Cutler" w:date="2024-01-09T16:02:00Z" w:id="699">
            <w:rPr>
              <w:rFonts w:ascii="Segoe UI" w:hAnsi="Segoe UI" w:cs="Segoe UI"/>
              <w:spacing w:val="-12"/>
            </w:rPr>
          </w:rPrChange>
        </w:rPr>
        <w:t xml:space="preserve"> </w:t>
      </w:r>
      <w:r w:rsidRPr="009A4BE3">
        <w:rPr>
          <w:rPrChange w:author="Meagan Cutler" w:date="2024-01-09T16:02:00Z" w:id="700">
            <w:rPr>
              <w:rFonts w:ascii="Segoe UI" w:hAnsi="Segoe UI" w:cs="Segoe UI"/>
            </w:rPr>
          </w:rPrChange>
        </w:rPr>
        <w:t>Section</w:t>
      </w:r>
      <w:r w:rsidRPr="009A4BE3">
        <w:rPr>
          <w:spacing w:val="-11"/>
          <w:rPrChange w:author="Meagan Cutler" w:date="2024-01-09T16:02:00Z" w:id="701">
            <w:rPr>
              <w:rFonts w:ascii="Segoe UI" w:hAnsi="Segoe UI" w:cs="Segoe UI"/>
              <w:spacing w:val="-11"/>
            </w:rPr>
          </w:rPrChange>
        </w:rPr>
        <w:t xml:space="preserve"> </w:t>
      </w:r>
      <w:r w:rsidRPr="009A4BE3">
        <w:rPr>
          <w:rPrChange w:author="Meagan Cutler" w:date="2024-01-09T16:02:00Z" w:id="702">
            <w:rPr>
              <w:rFonts w:ascii="Segoe UI" w:hAnsi="Segoe UI" w:cs="Segoe UI"/>
            </w:rPr>
          </w:rPrChange>
        </w:rPr>
        <w:t>504</w:t>
      </w:r>
      <w:r w:rsidRPr="009A4BE3">
        <w:rPr>
          <w:spacing w:val="-11"/>
          <w:rPrChange w:author="Meagan Cutler" w:date="2024-01-09T16:02:00Z" w:id="703">
            <w:rPr>
              <w:rFonts w:ascii="Segoe UI" w:hAnsi="Segoe UI" w:cs="Segoe UI"/>
              <w:spacing w:val="-11"/>
            </w:rPr>
          </w:rPrChange>
        </w:rPr>
        <w:t xml:space="preserve"> </w:t>
      </w:r>
      <w:r w:rsidRPr="009A4BE3">
        <w:rPr>
          <w:rPrChange w:author="Meagan Cutler" w:date="2024-01-09T16:02:00Z" w:id="704">
            <w:rPr>
              <w:rFonts w:ascii="Segoe UI" w:hAnsi="Segoe UI" w:cs="Segoe UI"/>
            </w:rPr>
          </w:rPrChange>
        </w:rPr>
        <w:t>requirements</w:t>
      </w:r>
      <w:r w:rsidRPr="009A4BE3">
        <w:rPr>
          <w:spacing w:val="-13"/>
          <w:rPrChange w:author="Meagan Cutler" w:date="2024-01-09T16:02:00Z" w:id="705">
            <w:rPr>
              <w:rFonts w:ascii="Segoe UI" w:hAnsi="Segoe UI" w:cs="Segoe UI"/>
              <w:spacing w:val="-13"/>
            </w:rPr>
          </w:rPrChange>
        </w:rPr>
        <w:t xml:space="preserve"> </w:t>
      </w:r>
      <w:r w:rsidRPr="009A4BE3">
        <w:rPr>
          <w:rPrChange w:author="Meagan Cutler" w:date="2024-01-09T16:02:00Z" w:id="706">
            <w:rPr>
              <w:rFonts w:ascii="Segoe UI" w:hAnsi="Segoe UI" w:cs="Segoe UI"/>
            </w:rPr>
          </w:rPrChange>
        </w:rPr>
        <w:t>for</w:t>
      </w:r>
      <w:r w:rsidRPr="009A4BE3">
        <w:rPr>
          <w:spacing w:val="-12"/>
          <w:rPrChange w:author="Meagan Cutler" w:date="2024-01-09T16:02:00Z" w:id="707">
            <w:rPr>
              <w:rFonts w:ascii="Segoe UI" w:hAnsi="Segoe UI" w:cs="Segoe UI"/>
              <w:spacing w:val="-12"/>
            </w:rPr>
          </w:rPrChange>
        </w:rPr>
        <w:t xml:space="preserve"> </w:t>
      </w:r>
      <w:r w:rsidRPr="009A4BE3">
        <w:rPr>
          <w:rPrChange w:author="Meagan Cutler" w:date="2024-01-09T16:02:00Z" w:id="708">
            <w:rPr>
              <w:rFonts w:ascii="Segoe UI" w:hAnsi="Segoe UI" w:cs="Segoe UI"/>
            </w:rPr>
          </w:rPrChange>
        </w:rPr>
        <w:t>any</w:t>
      </w:r>
      <w:r w:rsidRPr="009A4BE3">
        <w:rPr>
          <w:spacing w:val="-11"/>
          <w:rPrChange w:author="Meagan Cutler" w:date="2024-01-09T16:02:00Z" w:id="709">
            <w:rPr>
              <w:rFonts w:ascii="Segoe UI" w:hAnsi="Segoe UI" w:cs="Segoe UI"/>
              <w:spacing w:val="-11"/>
            </w:rPr>
          </w:rPrChange>
        </w:rPr>
        <w:t xml:space="preserve"> </w:t>
      </w:r>
      <w:r w:rsidRPr="009A4BE3">
        <w:rPr>
          <w:rPrChange w:author="Meagan Cutler" w:date="2024-01-09T16:02:00Z" w:id="710">
            <w:rPr>
              <w:rFonts w:ascii="Segoe UI" w:hAnsi="Segoe UI" w:cs="Segoe UI"/>
            </w:rPr>
          </w:rPrChange>
        </w:rPr>
        <w:t>new</w:t>
      </w:r>
      <w:r w:rsidRPr="009A4BE3">
        <w:rPr>
          <w:spacing w:val="-12"/>
          <w:rPrChange w:author="Meagan Cutler" w:date="2024-01-09T16:02:00Z" w:id="711">
            <w:rPr>
              <w:rFonts w:ascii="Segoe UI" w:hAnsi="Segoe UI" w:cs="Segoe UI"/>
              <w:spacing w:val="-12"/>
            </w:rPr>
          </w:rPrChange>
        </w:rPr>
        <w:t xml:space="preserve"> </w:t>
      </w:r>
      <w:r w:rsidRPr="009A4BE3">
        <w:rPr>
          <w:rPrChange w:author="Meagan Cutler" w:date="2024-01-09T16:02:00Z" w:id="712">
            <w:rPr>
              <w:rFonts w:ascii="Segoe UI" w:hAnsi="Segoe UI" w:cs="Segoe UI"/>
            </w:rPr>
          </w:rPrChange>
        </w:rPr>
        <w:t>construction</w:t>
      </w:r>
      <w:r w:rsidRPr="009A4BE3">
        <w:rPr>
          <w:spacing w:val="-9"/>
          <w:rPrChange w:author="Meagan Cutler" w:date="2024-01-09T16:02:00Z" w:id="713">
            <w:rPr>
              <w:rFonts w:ascii="Segoe UI" w:hAnsi="Segoe UI" w:cs="Segoe UI"/>
              <w:spacing w:val="-9"/>
            </w:rPr>
          </w:rPrChange>
        </w:rPr>
        <w:t xml:space="preserve"> </w:t>
      </w:r>
      <w:r w:rsidRPr="009A4BE3">
        <w:rPr>
          <w:rPrChange w:author="Meagan Cutler" w:date="2024-01-09T16:02:00Z" w:id="714">
            <w:rPr>
              <w:rFonts w:ascii="Segoe UI" w:hAnsi="Segoe UI" w:cs="Segoe UI"/>
            </w:rPr>
          </w:rPrChange>
        </w:rPr>
        <w:t>4%</w:t>
      </w:r>
      <w:r w:rsidRPr="009A4BE3">
        <w:rPr>
          <w:spacing w:val="-13"/>
          <w:rPrChange w:author="Meagan Cutler" w:date="2024-01-09T16:02:00Z" w:id="715">
            <w:rPr>
              <w:rFonts w:ascii="Segoe UI" w:hAnsi="Segoe UI" w:cs="Segoe UI"/>
              <w:spacing w:val="-13"/>
            </w:rPr>
          </w:rPrChange>
        </w:rPr>
        <w:t xml:space="preserve"> </w:t>
      </w:r>
      <w:r w:rsidRPr="009A4BE3">
        <w:rPr>
          <w:rPrChange w:author="Meagan Cutler" w:date="2024-01-09T16:02:00Z" w:id="716">
            <w:rPr>
              <w:rFonts w:ascii="Segoe UI" w:hAnsi="Segoe UI" w:cs="Segoe UI"/>
            </w:rPr>
          </w:rPrChange>
        </w:rPr>
        <w:t>tax credit and 9% tax credit only projects. Waivers for 4% tax credit and 9% tax credit only rehabilitation</w:t>
      </w:r>
      <w:r w:rsidRPr="009A4BE3">
        <w:rPr>
          <w:spacing w:val="-3"/>
          <w:rPrChange w:author="Meagan Cutler" w:date="2024-01-09T16:02:00Z" w:id="717">
            <w:rPr>
              <w:rFonts w:ascii="Segoe UI" w:hAnsi="Segoe UI" w:cs="Segoe UI"/>
              <w:spacing w:val="-3"/>
            </w:rPr>
          </w:rPrChange>
        </w:rPr>
        <w:t xml:space="preserve"> </w:t>
      </w:r>
      <w:r w:rsidRPr="009A4BE3">
        <w:rPr>
          <w:rPrChange w:author="Meagan Cutler" w:date="2024-01-09T16:02:00Z" w:id="718">
            <w:rPr>
              <w:rFonts w:ascii="Segoe UI" w:hAnsi="Segoe UI" w:cs="Segoe UI"/>
            </w:rPr>
          </w:rPrChange>
        </w:rPr>
        <w:t>projects</w:t>
      </w:r>
      <w:r w:rsidRPr="009A4BE3">
        <w:rPr>
          <w:spacing w:val="-4"/>
          <w:rPrChange w:author="Meagan Cutler" w:date="2024-01-09T16:02:00Z" w:id="719">
            <w:rPr>
              <w:rFonts w:ascii="Segoe UI" w:hAnsi="Segoe UI" w:cs="Segoe UI"/>
              <w:spacing w:val="-4"/>
            </w:rPr>
          </w:rPrChange>
        </w:rPr>
        <w:t xml:space="preserve"> </w:t>
      </w:r>
      <w:r w:rsidRPr="009A4BE3">
        <w:rPr>
          <w:rPrChange w:author="Meagan Cutler" w:date="2024-01-09T16:02:00Z" w:id="720">
            <w:rPr>
              <w:rFonts w:ascii="Segoe UI" w:hAnsi="Segoe UI" w:cs="Segoe UI"/>
            </w:rPr>
          </w:rPrChange>
        </w:rPr>
        <w:t>will</w:t>
      </w:r>
      <w:r w:rsidRPr="009A4BE3">
        <w:rPr>
          <w:spacing w:val="-1"/>
          <w:rPrChange w:author="Meagan Cutler" w:date="2024-01-09T16:02:00Z" w:id="721">
            <w:rPr>
              <w:rFonts w:ascii="Segoe UI" w:hAnsi="Segoe UI" w:cs="Segoe UI"/>
              <w:spacing w:val="-1"/>
            </w:rPr>
          </w:rPrChange>
        </w:rPr>
        <w:t xml:space="preserve"> </w:t>
      </w:r>
      <w:r w:rsidRPr="009A4BE3">
        <w:rPr>
          <w:rPrChange w:author="Meagan Cutler" w:date="2024-01-09T16:02:00Z" w:id="722">
            <w:rPr>
              <w:rFonts w:ascii="Segoe UI" w:hAnsi="Segoe UI" w:cs="Segoe UI"/>
            </w:rPr>
          </w:rPrChange>
        </w:rPr>
        <w:t>be</w:t>
      </w:r>
      <w:r w:rsidRPr="009A4BE3">
        <w:rPr>
          <w:spacing w:val="-4"/>
          <w:rPrChange w:author="Meagan Cutler" w:date="2024-01-09T16:02:00Z" w:id="723">
            <w:rPr>
              <w:rFonts w:ascii="Segoe UI" w:hAnsi="Segoe UI" w:cs="Segoe UI"/>
              <w:spacing w:val="-4"/>
            </w:rPr>
          </w:rPrChange>
        </w:rPr>
        <w:t xml:space="preserve"> </w:t>
      </w:r>
      <w:r w:rsidRPr="009A4BE3">
        <w:rPr>
          <w:rPrChange w:author="Meagan Cutler" w:date="2024-01-09T16:02:00Z" w:id="724">
            <w:rPr>
              <w:rFonts w:ascii="Segoe UI" w:hAnsi="Segoe UI" w:cs="Segoe UI"/>
            </w:rPr>
          </w:rPrChange>
        </w:rPr>
        <w:t>considered</w:t>
      </w:r>
      <w:r w:rsidRPr="009A4BE3">
        <w:rPr>
          <w:spacing w:val="-4"/>
          <w:rPrChange w:author="Meagan Cutler" w:date="2024-01-09T16:02:00Z" w:id="725">
            <w:rPr>
              <w:rFonts w:ascii="Segoe UI" w:hAnsi="Segoe UI" w:cs="Segoe UI"/>
              <w:spacing w:val="-4"/>
            </w:rPr>
          </w:rPrChange>
        </w:rPr>
        <w:t xml:space="preserve"> </w:t>
      </w:r>
      <w:r w:rsidRPr="009A4BE3">
        <w:rPr>
          <w:rPrChange w:author="Meagan Cutler" w:date="2024-01-09T16:02:00Z" w:id="726">
            <w:rPr>
              <w:rFonts w:ascii="Segoe UI" w:hAnsi="Segoe UI" w:cs="Segoe UI"/>
            </w:rPr>
          </w:rPrChange>
        </w:rPr>
        <w:t>in</w:t>
      </w:r>
      <w:r w:rsidRPr="009A4BE3">
        <w:rPr>
          <w:spacing w:val="-3"/>
          <w:rPrChange w:author="Meagan Cutler" w:date="2024-01-09T16:02:00Z" w:id="727">
            <w:rPr>
              <w:rFonts w:ascii="Segoe UI" w:hAnsi="Segoe UI" w:cs="Segoe UI"/>
              <w:spacing w:val="-3"/>
            </w:rPr>
          </w:rPrChange>
        </w:rPr>
        <w:t xml:space="preserve"> </w:t>
      </w:r>
      <w:r w:rsidRPr="009A4BE3">
        <w:rPr>
          <w:rPrChange w:author="Meagan Cutler" w:date="2024-01-09T16:02:00Z" w:id="728">
            <w:rPr>
              <w:rFonts w:ascii="Segoe UI" w:hAnsi="Segoe UI" w:cs="Segoe UI"/>
            </w:rPr>
          </w:rPrChange>
        </w:rPr>
        <w:t>accordance</w:t>
      </w:r>
      <w:r w:rsidRPr="009A4BE3">
        <w:rPr>
          <w:spacing w:val="-3"/>
          <w:rPrChange w:author="Meagan Cutler" w:date="2024-01-09T16:02:00Z" w:id="729">
            <w:rPr>
              <w:rFonts w:ascii="Segoe UI" w:hAnsi="Segoe UI" w:cs="Segoe UI"/>
              <w:spacing w:val="-3"/>
            </w:rPr>
          </w:rPrChange>
        </w:rPr>
        <w:t xml:space="preserve"> </w:t>
      </w:r>
      <w:r w:rsidRPr="009A4BE3">
        <w:rPr>
          <w:rPrChange w:author="Meagan Cutler" w:date="2024-01-09T16:02:00Z" w:id="730">
            <w:rPr>
              <w:rFonts w:ascii="Segoe UI" w:hAnsi="Segoe UI" w:cs="Segoe UI"/>
            </w:rPr>
          </w:rPrChange>
        </w:rPr>
        <w:t>with</w:t>
      </w:r>
      <w:r w:rsidRPr="009A4BE3">
        <w:rPr>
          <w:spacing w:val="-4"/>
          <w:rPrChange w:author="Meagan Cutler" w:date="2024-01-09T16:02:00Z" w:id="731">
            <w:rPr>
              <w:rFonts w:ascii="Segoe UI" w:hAnsi="Segoe UI" w:cs="Segoe UI"/>
              <w:spacing w:val="-4"/>
            </w:rPr>
          </w:rPrChange>
        </w:rPr>
        <w:t xml:space="preserve"> </w:t>
      </w:r>
      <w:r w:rsidRPr="009A4BE3">
        <w:rPr>
          <w:rPrChange w:author="Meagan Cutler" w:date="2024-01-09T16:02:00Z" w:id="732">
            <w:rPr>
              <w:rFonts w:ascii="Segoe UI" w:hAnsi="Segoe UI" w:cs="Segoe UI"/>
            </w:rPr>
          </w:rPrChange>
        </w:rPr>
        <w:t>the</w:t>
      </w:r>
      <w:r w:rsidRPr="009A4BE3">
        <w:rPr>
          <w:spacing w:val="-4"/>
          <w:rPrChange w:author="Meagan Cutler" w:date="2024-01-09T16:02:00Z" w:id="733">
            <w:rPr>
              <w:rFonts w:ascii="Segoe UI" w:hAnsi="Segoe UI" w:cs="Segoe UI"/>
              <w:spacing w:val="-4"/>
            </w:rPr>
          </w:rPrChange>
        </w:rPr>
        <w:t xml:space="preserve"> </w:t>
      </w:r>
      <w:r w:rsidRPr="009A4BE3">
        <w:rPr>
          <w:rPrChange w:author="Meagan Cutler" w:date="2024-01-09T16:02:00Z" w:id="734">
            <w:rPr>
              <w:rFonts w:ascii="Segoe UI" w:hAnsi="Segoe UI" w:cs="Segoe UI"/>
            </w:rPr>
          </w:rPrChange>
        </w:rPr>
        <w:t>requirements</w:t>
      </w:r>
      <w:r w:rsidRPr="009A4BE3">
        <w:rPr>
          <w:spacing w:val="-4"/>
          <w:rPrChange w:author="Meagan Cutler" w:date="2024-01-09T16:02:00Z" w:id="735">
            <w:rPr>
              <w:rFonts w:ascii="Segoe UI" w:hAnsi="Segoe UI" w:cs="Segoe UI"/>
              <w:spacing w:val="-4"/>
            </w:rPr>
          </w:rPrChange>
        </w:rPr>
        <w:t xml:space="preserve"> </w:t>
      </w:r>
      <w:r w:rsidRPr="009A4BE3">
        <w:rPr>
          <w:rPrChange w:author="Meagan Cutler" w:date="2024-01-09T16:02:00Z" w:id="736">
            <w:rPr>
              <w:rFonts w:ascii="Segoe UI" w:hAnsi="Segoe UI" w:cs="Segoe UI"/>
            </w:rPr>
          </w:rPrChange>
        </w:rPr>
        <w:t>set</w:t>
      </w:r>
      <w:r w:rsidRPr="009A4BE3">
        <w:rPr>
          <w:spacing w:val="-4"/>
          <w:rPrChange w:author="Meagan Cutler" w:date="2024-01-09T16:02:00Z" w:id="737">
            <w:rPr>
              <w:rFonts w:ascii="Segoe UI" w:hAnsi="Segoe UI" w:cs="Segoe UI"/>
              <w:spacing w:val="-4"/>
            </w:rPr>
          </w:rPrChange>
        </w:rPr>
        <w:t xml:space="preserve"> </w:t>
      </w:r>
      <w:r w:rsidRPr="009A4BE3">
        <w:rPr>
          <w:rPrChange w:author="Meagan Cutler" w:date="2024-01-09T16:02:00Z" w:id="738">
            <w:rPr>
              <w:rFonts w:ascii="Segoe UI" w:hAnsi="Segoe UI" w:cs="Segoe UI"/>
            </w:rPr>
          </w:rPrChange>
        </w:rPr>
        <w:t>forth</w:t>
      </w:r>
      <w:r w:rsidRPr="009A4BE3">
        <w:rPr>
          <w:spacing w:val="-4"/>
          <w:rPrChange w:author="Meagan Cutler" w:date="2024-01-09T16:02:00Z" w:id="739">
            <w:rPr>
              <w:rFonts w:ascii="Segoe UI" w:hAnsi="Segoe UI" w:cs="Segoe UI"/>
              <w:spacing w:val="-4"/>
            </w:rPr>
          </w:rPrChange>
        </w:rPr>
        <w:t xml:space="preserve"> </w:t>
      </w:r>
      <w:r w:rsidRPr="009A4BE3">
        <w:rPr>
          <w:rPrChange w:author="Meagan Cutler" w:date="2024-01-09T16:02:00Z" w:id="740">
            <w:rPr>
              <w:rFonts w:ascii="Segoe UI" w:hAnsi="Segoe UI" w:cs="Segoe UI"/>
            </w:rPr>
          </w:rPrChange>
        </w:rPr>
        <w:t>in</w:t>
      </w:r>
      <w:r w:rsidRPr="009A4BE3">
        <w:rPr>
          <w:spacing w:val="-3"/>
          <w:rPrChange w:author="Meagan Cutler" w:date="2024-01-09T16:02:00Z" w:id="741">
            <w:rPr>
              <w:rFonts w:ascii="Segoe UI" w:hAnsi="Segoe UI" w:cs="Segoe UI"/>
              <w:spacing w:val="-3"/>
            </w:rPr>
          </w:rPrChange>
        </w:rPr>
        <w:t xml:space="preserve"> </w:t>
      </w:r>
      <w:r w:rsidRPr="009A4BE3">
        <w:rPr>
          <w:rPrChange w:author="Meagan Cutler" w:date="2024-01-09T16:02:00Z" w:id="742">
            <w:rPr>
              <w:rFonts w:ascii="Segoe UI" w:hAnsi="Segoe UI" w:cs="Segoe UI"/>
            </w:rPr>
          </w:rPrChange>
        </w:rPr>
        <w:t>Section</w:t>
      </w:r>
      <w:r w:rsidRPr="009A4BE3" w:rsidR="00E94ABD">
        <w:rPr>
          <w:rPrChange w:author="Meagan Cutler" w:date="2024-01-09T16:02:00Z" w:id="743">
            <w:rPr>
              <w:rFonts w:ascii="Segoe UI" w:hAnsi="Segoe UI" w:cs="Segoe UI"/>
            </w:rPr>
          </w:rPrChange>
        </w:rPr>
        <w:t xml:space="preserve"> </w:t>
      </w:r>
      <w:r w:rsidRPr="009A4BE3">
        <w:rPr>
          <w:rPrChange w:author="Meagan Cutler" w:date="2024-01-09T16:02:00Z" w:id="744">
            <w:rPr>
              <w:rFonts w:ascii="Segoe UI" w:hAnsi="Segoe UI" w:cs="Segoe UI"/>
            </w:rPr>
          </w:rPrChange>
        </w:rPr>
        <w:t>504.</w:t>
      </w:r>
      <w:r w:rsidRPr="009A4BE3">
        <w:rPr>
          <w:spacing w:val="40"/>
          <w:rPrChange w:author="Meagan Cutler" w:date="2024-01-09T16:02:00Z" w:id="745">
            <w:rPr>
              <w:rFonts w:ascii="Segoe UI" w:hAnsi="Segoe UI" w:cs="Segoe UI"/>
              <w:spacing w:val="40"/>
            </w:rPr>
          </w:rPrChange>
        </w:rPr>
        <w:t xml:space="preserve"> </w:t>
      </w:r>
      <w:r w:rsidRPr="009A4BE3">
        <w:rPr>
          <w:rPrChange w:author="Meagan Cutler" w:date="2024-01-09T16:02:00Z" w:id="746">
            <w:rPr>
              <w:rFonts w:ascii="Segoe UI" w:hAnsi="Segoe UI" w:cs="Segoe UI"/>
            </w:rPr>
          </w:rPrChange>
        </w:rPr>
        <w:t>Section</w:t>
      </w:r>
      <w:r w:rsidRPr="009A4BE3">
        <w:rPr>
          <w:spacing w:val="-4"/>
          <w:rPrChange w:author="Meagan Cutler" w:date="2024-01-09T16:02:00Z" w:id="747">
            <w:rPr>
              <w:rFonts w:ascii="Segoe UI" w:hAnsi="Segoe UI" w:cs="Segoe UI"/>
              <w:spacing w:val="-4"/>
            </w:rPr>
          </w:rPrChange>
        </w:rPr>
        <w:t xml:space="preserve"> </w:t>
      </w:r>
      <w:r w:rsidRPr="009A4BE3">
        <w:rPr>
          <w:rPrChange w:author="Meagan Cutler" w:date="2024-01-09T16:02:00Z" w:id="748">
            <w:rPr>
              <w:rFonts w:ascii="Segoe UI" w:hAnsi="Segoe UI" w:cs="Segoe UI"/>
            </w:rPr>
          </w:rPrChange>
        </w:rPr>
        <w:t>504</w:t>
      </w:r>
      <w:r w:rsidRPr="009A4BE3">
        <w:rPr>
          <w:spacing w:val="-4"/>
          <w:rPrChange w:author="Meagan Cutler" w:date="2024-01-09T16:02:00Z" w:id="749">
            <w:rPr>
              <w:rFonts w:ascii="Segoe UI" w:hAnsi="Segoe UI" w:cs="Segoe UI"/>
              <w:spacing w:val="-4"/>
            </w:rPr>
          </w:rPrChange>
        </w:rPr>
        <w:t xml:space="preserve"> </w:t>
      </w:r>
      <w:r w:rsidRPr="009A4BE3">
        <w:rPr>
          <w:rPrChange w:author="Meagan Cutler" w:date="2024-01-09T16:02:00Z" w:id="750">
            <w:rPr>
              <w:rFonts w:ascii="Segoe UI" w:hAnsi="Segoe UI" w:cs="Segoe UI"/>
            </w:rPr>
          </w:rPrChange>
        </w:rPr>
        <w:t>provides</w:t>
      </w:r>
      <w:r w:rsidRPr="009A4BE3">
        <w:rPr>
          <w:spacing w:val="-4"/>
          <w:rPrChange w:author="Meagan Cutler" w:date="2024-01-09T16:02:00Z" w:id="751">
            <w:rPr>
              <w:rFonts w:ascii="Segoe UI" w:hAnsi="Segoe UI" w:cs="Segoe UI"/>
              <w:spacing w:val="-4"/>
            </w:rPr>
          </w:rPrChange>
        </w:rPr>
        <w:t xml:space="preserve"> </w:t>
      </w:r>
      <w:del w:author="Meagan Cutler" w:date="2024-01-16T11:30:00Z" w:id="752">
        <w:r w:rsidRPr="009A4BE3" w:rsidDel="00316F19">
          <w:rPr>
            <w:rPrChange w:author="Meagan Cutler" w:date="2024-01-09T16:02:00Z" w:id="753">
              <w:rPr>
                <w:rFonts w:ascii="Segoe UI" w:hAnsi="Segoe UI" w:cs="Segoe UI"/>
              </w:rPr>
            </w:rPrChange>
          </w:rPr>
          <w:delText>that</w:delText>
        </w:r>
        <w:r w:rsidRPr="009A4BE3" w:rsidDel="00316F19">
          <w:rPr>
            <w:spacing w:val="-3"/>
            <w:rPrChange w:author="Meagan Cutler" w:date="2024-01-09T16:02:00Z" w:id="754">
              <w:rPr>
                <w:rFonts w:ascii="Segoe UI" w:hAnsi="Segoe UI" w:cs="Segoe UI"/>
                <w:spacing w:val="-3"/>
              </w:rPr>
            </w:rPrChange>
          </w:rPr>
          <w:delText xml:space="preserve"> </w:delText>
        </w:r>
      </w:del>
      <w:r w:rsidRPr="009A4BE3">
        <w:rPr>
          <w:rPrChange w:author="Meagan Cutler" w:date="2024-01-09T16:02:00Z" w:id="755">
            <w:rPr>
              <w:rFonts w:ascii="Segoe UI" w:hAnsi="Segoe UI" w:cs="Segoe UI"/>
            </w:rPr>
          </w:rPrChange>
        </w:rPr>
        <w:t>a</w:t>
      </w:r>
      <w:ins w:author="Meagan Cutler" w:date="2024-01-09T16:01:00Z" w:id="756">
        <w:r w:rsidRPr="009A4BE3" w:rsidR="00261CB8">
          <w:rPr>
            <w:rPrChange w:author="Meagan Cutler" w:date="2024-01-09T16:02:00Z" w:id="757">
              <w:rPr>
                <w:rFonts w:ascii="Segoe UI" w:hAnsi="Segoe UI" w:cs="Segoe UI"/>
              </w:rPr>
            </w:rPrChange>
          </w:rPr>
          <w:t>n exception such that the</w:t>
        </w:r>
      </w:ins>
      <w:r w:rsidRPr="009A4BE3">
        <w:rPr>
          <w:spacing w:val="-4"/>
          <w:rPrChange w:author="Meagan Cutler" w:date="2024-01-09T16:02:00Z" w:id="758">
            <w:rPr>
              <w:rFonts w:ascii="Segoe UI" w:hAnsi="Segoe UI" w:cs="Segoe UI"/>
              <w:spacing w:val="-4"/>
            </w:rPr>
          </w:rPrChange>
        </w:rPr>
        <w:t xml:space="preserve"> </w:t>
      </w:r>
      <w:r w:rsidRPr="009A4BE3">
        <w:rPr>
          <w:rPrChange w:author="Meagan Cutler" w:date="2024-01-09T16:02:00Z" w:id="759">
            <w:rPr>
              <w:rFonts w:ascii="Segoe UI" w:hAnsi="Segoe UI" w:cs="Segoe UI"/>
            </w:rPr>
          </w:rPrChange>
        </w:rPr>
        <w:t>recipient</w:t>
      </w:r>
      <w:r w:rsidRPr="009A4BE3">
        <w:rPr>
          <w:spacing w:val="-3"/>
          <w:rPrChange w:author="Meagan Cutler" w:date="2024-01-09T16:02:00Z" w:id="760">
            <w:rPr>
              <w:rFonts w:ascii="Segoe UI" w:hAnsi="Segoe UI" w:cs="Segoe UI"/>
              <w:spacing w:val="-3"/>
            </w:rPr>
          </w:rPrChange>
        </w:rPr>
        <w:t xml:space="preserve"> </w:t>
      </w:r>
      <w:r w:rsidRPr="009A4BE3">
        <w:rPr>
          <w:rPrChange w:author="Meagan Cutler" w:date="2024-01-09T16:02:00Z" w:id="761">
            <w:rPr>
              <w:rFonts w:ascii="Segoe UI" w:hAnsi="Segoe UI" w:cs="Segoe UI"/>
            </w:rPr>
          </w:rPrChange>
        </w:rPr>
        <w:t>is</w:t>
      </w:r>
      <w:r w:rsidRPr="009A4BE3">
        <w:rPr>
          <w:spacing w:val="-4"/>
          <w:rPrChange w:author="Meagan Cutler" w:date="2024-01-09T16:02:00Z" w:id="762">
            <w:rPr>
              <w:rFonts w:ascii="Segoe UI" w:hAnsi="Segoe UI" w:cs="Segoe UI"/>
              <w:spacing w:val="-4"/>
            </w:rPr>
          </w:rPrChange>
        </w:rPr>
        <w:t xml:space="preserve"> </w:t>
      </w:r>
      <w:r w:rsidRPr="009A4BE3">
        <w:rPr>
          <w:rPrChange w:author="Meagan Cutler" w:date="2024-01-09T16:02:00Z" w:id="763">
            <w:rPr>
              <w:rFonts w:ascii="Segoe UI" w:hAnsi="Segoe UI" w:cs="Segoe UI"/>
            </w:rPr>
          </w:rPrChange>
        </w:rPr>
        <w:t>not</w:t>
      </w:r>
      <w:r w:rsidRPr="009A4BE3">
        <w:rPr>
          <w:spacing w:val="-5"/>
          <w:rPrChange w:author="Meagan Cutler" w:date="2024-01-09T16:02:00Z" w:id="764">
            <w:rPr>
              <w:rFonts w:ascii="Segoe UI" w:hAnsi="Segoe UI" w:cs="Segoe UI"/>
              <w:spacing w:val="-5"/>
            </w:rPr>
          </w:rPrChange>
        </w:rPr>
        <w:t xml:space="preserve"> </w:t>
      </w:r>
      <w:r w:rsidRPr="009A4BE3">
        <w:rPr>
          <w:rPrChange w:author="Meagan Cutler" w:date="2024-01-09T16:02:00Z" w:id="765">
            <w:rPr>
              <w:rFonts w:ascii="Segoe UI" w:hAnsi="Segoe UI" w:cs="Segoe UI"/>
            </w:rPr>
          </w:rPrChange>
        </w:rPr>
        <w:t>required</w:t>
      </w:r>
      <w:r w:rsidRPr="009A4BE3">
        <w:rPr>
          <w:spacing w:val="-3"/>
          <w:rPrChange w:author="Meagan Cutler" w:date="2024-01-09T16:02:00Z" w:id="766">
            <w:rPr>
              <w:rFonts w:ascii="Segoe UI" w:hAnsi="Segoe UI" w:cs="Segoe UI"/>
              <w:spacing w:val="-3"/>
            </w:rPr>
          </w:rPrChange>
        </w:rPr>
        <w:t xml:space="preserve"> </w:t>
      </w:r>
      <w:r w:rsidRPr="009A4BE3">
        <w:rPr>
          <w:rPrChange w:author="Meagan Cutler" w:date="2024-01-09T16:02:00Z" w:id="767">
            <w:rPr>
              <w:rFonts w:ascii="Segoe UI" w:hAnsi="Segoe UI" w:cs="Segoe UI"/>
            </w:rPr>
          </w:rPrChange>
        </w:rPr>
        <w:t>to</w:t>
      </w:r>
      <w:r w:rsidRPr="009A4BE3">
        <w:rPr>
          <w:spacing w:val="-7"/>
          <w:rPrChange w:author="Meagan Cutler" w:date="2024-01-09T16:02:00Z" w:id="768">
            <w:rPr>
              <w:rFonts w:ascii="Segoe UI" w:hAnsi="Segoe UI" w:cs="Segoe UI"/>
              <w:spacing w:val="-7"/>
            </w:rPr>
          </w:rPrChange>
        </w:rPr>
        <w:t xml:space="preserve"> </w:t>
      </w:r>
      <w:r w:rsidRPr="009A4BE3">
        <w:rPr>
          <w:rPrChange w:author="Meagan Cutler" w:date="2024-01-09T16:02:00Z" w:id="769">
            <w:rPr>
              <w:rFonts w:ascii="Segoe UI" w:hAnsi="Segoe UI" w:cs="Segoe UI"/>
            </w:rPr>
          </w:rPrChange>
        </w:rPr>
        <w:t>make</w:t>
      </w:r>
      <w:r w:rsidRPr="009A4BE3">
        <w:rPr>
          <w:spacing w:val="-4"/>
          <w:rPrChange w:author="Meagan Cutler" w:date="2024-01-09T16:02:00Z" w:id="770">
            <w:rPr>
              <w:rFonts w:ascii="Segoe UI" w:hAnsi="Segoe UI" w:cs="Segoe UI"/>
              <w:spacing w:val="-4"/>
            </w:rPr>
          </w:rPrChange>
        </w:rPr>
        <w:t xml:space="preserve"> </w:t>
      </w:r>
      <w:r w:rsidRPr="009A4BE3">
        <w:rPr>
          <w:rPrChange w:author="Meagan Cutler" w:date="2024-01-09T16:02:00Z" w:id="771">
            <w:rPr>
              <w:rFonts w:ascii="Segoe UI" w:hAnsi="Segoe UI" w:cs="Segoe UI"/>
            </w:rPr>
          </w:rPrChange>
        </w:rPr>
        <w:t>a</w:t>
      </w:r>
      <w:r w:rsidRPr="009A4BE3">
        <w:rPr>
          <w:spacing w:val="-6"/>
          <w:rPrChange w:author="Meagan Cutler" w:date="2024-01-09T16:02:00Z" w:id="772">
            <w:rPr>
              <w:rFonts w:ascii="Segoe UI" w:hAnsi="Segoe UI" w:cs="Segoe UI"/>
              <w:spacing w:val="-6"/>
            </w:rPr>
          </w:rPrChange>
        </w:rPr>
        <w:t xml:space="preserve"> </w:t>
      </w:r>
      <w:r w:rsidRPr="009A4BE3">
        <w:rPr>
          <w:rPrChange w:author="Meagan Cutler" w:date="2024-01-09T16:02:00Z" w:id="773">
            <w:rPr>
              <w:rFonts w:ascii="Segoe UI" w:hAnsi="Segoe UI" w:cs="Segoe UI"/>
            </w:rPr>
          </w:rPrChange>
        </w:rPr>
        <w:t>dwelling</w:t>
      </w:r>
      <w:r w:rsidRPr="009A4BE3">
        <w:rPr>
          <w:spacing w:val="-4"/>
          <w:rPrChange w:author="Meagan Cutler" w:date="2024-01-09T16:02:00Z" w:id="774">
            <w:rPr>
              <w:rFonts w:ascii="Segoe UI" w:hAnsi="Segoe UI" w:cs="Segoe UI"/>
              <w:spacing w:val="-4"/>
            </w:rPr>
          </w:rPrChange>
        </w:rPr>
        <w:t xml:space="preserve"> </w:t>
      </w:r>
      <w:r w:rsidRPr="009A4BE3">
        <w:rPr>
          <w:rPrChange w:author="Meagan Cutler" w:date="2024-01-09T16:02:00Z" w:id="775">
            <w:rPr>
              <w:rFonts w:ascii="Segoe UI" w:hAnsi="Segoe UI" w:cs="Segoe UI"/>
            </w:rPr>
          </w:rPrChange>
        </w:rPr>
        <w:t>unit,</w:t>
      </w:r>
      <w:r w:rsidRPr="009A4BE3">
        <w:rPr>
          <w:spacing w:val="-3"/>
          <w:rPrChange w:author="Meagan Cutler" w:date="2024-01-09T16:02:00Z" w:id="776">
            <w:rPr>
              <w:rFonts w:ascii="Segoe UI" w:hAnsi="Segoe UI" w:cs="Segoe UI"/>
              <w:spacing w:val="-3"/>
            </w:rPr>
          </w:rPrChange>
        </w:rPr>
        <w:t xml:space="preserve"> </w:t>
      </w:r>
      <w:r w:rsidRPr="009A4BE3">
        <w:rPr>
          <w:rPrChange w:author="Meagan Cutler" w:date="2024-01-09T16:02:00Z" w:id="777">
            <w:rPr>
              <w:rFonts w:ascii="Segoe UI" w:hAnsi="Segoe UI" w:cs="Segoe UI"/>
            </w:rPr>
          </w:rPrChange>
        </w:rPr>
        <w:t>common</w:t>
      </w:r>
      <w:r w:rsidRPr="009A4BE3">
        <w:rPr>
          <w:spacing w:val="-4"/>
          <w:rPrChange w:author="Meagan Cutler" w:date="2024-01-09T16:02:00Z" w:id="778">
            <w:rPr>
              <w:rFonts w:ascii="Segoe UI" w:hAnsi="Segoe UI" w:cs="Segoe UI"/>
              <w:spacing w:val="-4"/>
            </w:rPr>
          </w:rPrChange>
        </w:rPr>
        <w:t xml:space="preserve"> </w:t>
      </w:r>
      <w:r w:rsidRPr="009A4BE3">
        <w:rPr>
          <w:rPrChange w:author="Meagan Cutler" w:date="2024-01-09T16:02:00Z" w:id="779">
            <w:rPr>
              <w:rFonts w:ascii="Segoe UI" w:hAnsi="Segoe UI" w:cs="Segoe UI"/>
            </w:rPr>
          </w:rPrChange>
        </w:rPr>
        <w:t xml:space="preserve">area, facility, or element accessible if doing so would impose </w:t>
      </w:r>
      <w:del w:author="Meagan Cutler" w:date="2024-01-09T16:22:00Z" w:id="780">
        <w:r w:rsidRPr="009A4BE3" w:rsidDel="00D32A08">
          <w:rPr>
            <w:rPrChange w:author="Meagan Cutler" w:date="2024-01-09T16:02:00Z" w:id="781">
              <w:rPr>
                <w:rFonts w:ascii="Segoe UI" w:hAnsi="Segoe UI" w:cs="Segoe UI"/>
                <w:i/>
                <w:iCs/>
              </w:rPr>
            </w:rPrChange>
          </w:rPr>
          <w:delText>"</w:delText>
        </w:r>
      </w:del>
      <w:r w:rsidRPr="009A4BE3">
        <w:rPr>
          <w:rPrChange w:author="Meagan Cutler" w:date="2024-01-09T16:02:00Z" w:id="782">
            <w:rPr>
              <w:rFonts w:ascii="Segoe UI" w:hAnsi="Segoe UI" w:cs="Segoe UI"/>
              <w:i/>
              <w:iCs/>
            </w:rPr>
          </w:rPrChange>
        </w:rPr>
        <w:t>undue financial and administrative burden</w:t>
      </w:r>
      <w:del w:author="Meagan Cutler" w:date="2024-01-09T16:22:00Z" w:id="783">
        <w:r w:rsidRPr="009A4BE3" w:rsidDel="00D32A08">
          <w:rPr>
            <w:rPrChange w:author="Meagan Cutler" w:date="2024-01-09T16:02:00Z" w:id="784">
              <w:rPr>
                <w:rFonts w:ascii="Segoe UI" w:hAnsi="Segoe UI" w:cs="Segoe UI"/>
                <w:i/>
                <w:iCs/>
              </w:rPr>
            </w:rPrChange>
          </w:rPr>
          <w:delText>"</w:delText>
        </w:r>
      </w:del>
      <w:r w:rsidRPr="009A4BE3">
        <w:rPr>
          <w:rPrChange w:author="Meagan Cutler" w:date="2024-01-09T16:02:00Z" w:id="785">
            <w:rPr>
              <w:rFonts w:ascii="Segoe UI" w:hAnsi="Segoe UI" w:cs="Segoe UI"/>
              <w:i/>
              <w:iCs/>
            </w:rPr>
          </w:rPrChange>
        </w:rPr>
        <w:t xml:space="preserve"> </w:t>
      </w:r>
      <w:r w:rsidRPr="009A4BE3">
        <w:rPr>
          <w:rPrChange w:author="Meagan Cutler" w:date="2024-01-09T16:02:00Z" w:id="786">
            <w:rPr>
              <w:rFonts w:ascii="Segoe UI" w:hAnsi="Segoe UI" w:cs="Segoe UI"/>
            </w:rPr>
          </w:rPrChange>
        </w:rPr>
        <w:t>on the operation of the project and if the rehabilitation is not substantial.</w:t>
      </w:r>
      <w:del w:author="Meagan Cutler" w:date="2024-01-09T16:01:00Z" w:id="787">
        <w:r w:rsidRPr="009A4BE3" w:rsidDel="00255B70">
          <w:rPr>
            <w:rPrChange w:author="Meagan Cutler" w:date="2024-01-09T16:02:00Z" w:id="788">
              <w:rPr>
                <w:rFonts w:ascii="Segoe UI" w:hAnsi="Segoe UI" w:cs="Segoe UI"/>
              </w:rPr>
            </w:rPrChange>
          </w:rPr>
          <w:delText xml:space="preserve"> </w:delText>
        </w:r>
      </w:del>
      <w:ins w:author="Meagan Cutler" w:date="2024-01-09T16:01:00Z" w:id="789">
        <w:r w:rsidRPr="009A4BE3" w:rsidR="00255B70">
          <w:rPr>
            <w:rPrChange w:author="Meagan Cutler" w:date="2024-01-09T16:02:00Z" w:id="790">
              <w:rPr>
                <w:rFonts w:ascii="Segoe UI" w:hAnsi="Segoe UI" w:cs="Segoe UI"/>
              </w:rPr>
            </w:rPrChange>
          </w:rPr>
          <w:t xml:space="preserve"> </w:t>
        </w:r>
      </w:ins>
      <w:r w:rsidRPr="009A4BE3">
        <w:rPr>
          <w:rPrChange w:author="Meagan Cutler" w:date="2024-01-09T16:02:00Z" w:id="791">
            <w:rPr>
              <w:rFonts w:ascii="Segoe UI" w:hAnsi="Segoe UI" w:cs="Segoe UI"/>
            </w:rPr>
          </w:rPrChange>
        </w:rPr>
        <w:t>Therefore, recipients</w:t>
      </w:r>
      <w:r w:rsidRPr="009A4BE3">
        <w:rPr>
          <w:spacing w:val="-10"/>
          <w:rPrChange w:author="Meagan Cutler" w:date="2024-01-09T16:02:00Z" w:id="792">
            <w:rPr>
              <w:rFonts w:ascii="Segoe UI" w:hAnsi="Segoe UI" w:cs="Segoe UI"/>
              <w:spacing w:val="-10"/>
            </w:rPr>
          </w:rPrChange>
        </w:rPr>
        <w:t xml:space="preserve"> </w:t>
      </w:r>
      <w:r w:rsidRPr="009A4BE3">
        <w:rPr>
          <w:rPrChange w:author="Meagan Cutler" w:date="2024-01-09T16:02:00Z" w:id="793">
            <w:rPr>
              <w:rFonts w:ascii="Segoe UI" w:hAnsi="Segoe UI" w:cs="Segoe UI"/>
            </w:rPr>
          </w:rPrChange>
        </w:rPr>
        <w:t>are</w:t>
      </w:r>
      <w:r w:rsidRPr="009A4BE3">
        <w:rPr>
          <w:spacing w:val="-13"/>
          <w:rPrChange w:author="Meagan Cutler" w:date="2024-01-09T16:02:00Z" w:id="794">
            <w:rPr>
              <w:rFonts w:ascii="Segoe UI" w:hAnsi="Segoe UI" w:cs="Segoe UI"/>
              <w:spacing w:val="-13"/>
            </w:rPr>
          </w:rPrChange>
        </w:rPr>
        <w:t xml:space="preserve"> </w:t>
      </w:r>
      <w:r w:rsidRPr="009A4BE3">
        <w:rPr>
          <w:rPrChange w:author="Meagan Cutler" w:date="2024-01-09T16:02:00Z" w:id="795">
            <w:rPr>
              <w:rFonts w:ascii="Segoe UI" w:hAnsi="Segoe UI" w:cs="Segoe UI"/>
            </w:rPr>
          </w:rPrChange>
        </w:rPr>
        <w:t>required</w:t>
      </w:r>
      <w:r w:rsidRPr="009A4BE3">
        <w:rPr>
          <w:spacing w:val="-13"/>
          <w:rPrChange w:author="Meagan Cutler" w:date="2024-01-09T16:02:00Z" w:id="796">
            <w:rPr>
              <w:rFonts w:ascii="Segoe UI" w:hAnsi="Segoe UI" w:cs="Segoe UI"/>
              <w:spacing w:val="-13"/>
            </w:rPr>
          </w:rPrChange>
        </w:rPr>
        <w:t xml:space="preserve"> </w:t>
      </w:r>
      <w:r w:rsidRPr="009A4BE3">
        <w:rPr>
          <w:rPrChange w:author="Meagan Cutler" w:date="2024-01-09T16:02:00Z" w:id="797">
            <w:rPr>
              <w:rFonts w:ascii="Segoe UI" w:hAnsi="Segoe UI" w:cs="Segoe UI"/>
            </w:rPr>
          </w:rPrChange>
        </w:rPr>
        <w:t>to</w:t>
      </w:r>
      <w:r w:rsidRPr="009A4BE3">
        <w:rPr>
          <w:spacing w:val="-13"/>
          <w:rPrChange w:author="Meagan Cutler" w:date="2024-01-09T16:02:00Z" w:id="798">
            <w:rPr>
              <w:rFonts w:ascii="Segoe UI" w:hAnsi="Segoe UI" w:cs="Segoe UI"/>
              <w:spacing w:val="-13"/>
            </w:rPr>
          </w:rPrChange>
        </w:rPr>
        <w:t xml:space="preserve"> </w:t>
      </w:r>
      <w:r w:rsidRPr="009A4BE3">
        <w:rPr>
          <w:rPrChange w:author="Meagan Cutler" w:date="2024-01-09T16:02:00Z" w:id="799">
            <w:rPr>
              <w:rFonts w:ascii="Segoe UI" w:hAnsi="Segoe UI" w:cs="Segoe UI"/>
            </w:rPr>
          </w:rPrChange>
        </w:rPr>
        <w:t>provide</w:t>
      </w:r>
      <w:r w:rsidRPr="009A4BE3">
        <w:rPr>
          <w:spacing w:val="-10"/>
          <w:rPrChange w:author="Meagan Cutler" w:date="2024-01-09T16:02:00Z" w:id="800">
            <w:rPr>
              <w:rFonts w:ascii="Segoe UI" w:hAnsi="Segoe UI" w:cs="Segoe UI"/>
              <w:spacing w:val="-10"/>
            </w:rPr>
          </w:rPrChange>
        </w:rPr>
        <w:t xml:space="preserve"> </w:t>
      </w:r>
      <w:r w:rsidRPr="009A4BE3">
        <w:rPr>
          <w:rPrChange w:author="Meagan Cutler" w:date="2024-01-09T16:02:00Z" w:id="801">
            <w:rPr>
              <w:rFonts w:ascii="Segoe UI" w:hAnsi="Segoe UI" w:cs="Segoe UI"/>
            </w:rPr>
          </w:rPrChange>
        </w:rPr>
        <w:t>access</w:t>
      </w:r>
      <w:r w:rsidRPr="009A4BE3">
        <w:rPr>
          <w:spacing w:val="-12"/>
          <w:rPrChange w:author="Meagan Cutler" w:date="2024-01-09T16:02:00Z" w:id="802">
            <w:rPr>
              <w:rFonts w:ascii="Segoe UI" w:hAnsi="Segoe UI" w:cs="Segoe UI"/>
              <w:spacing w:val="-12"/>
            </w:rPr>
          </w:rPrChange>
        </w:rPr>
        <w:t xml:space="preserve"> </w:t>
      </w:r>
      <w:r w:rsidRPr="009A4BE3">
        <w:rPr>
          <w:rPrChange w:author="Meagan Cutler" w:date="2024-01-09T16:02:00Z" w:id="803">
            <w:rPr>
              <w:rFonts w:ascii="Segoe UI" w:hAnsi="Segoe UI" w:cs="Segoe UI"/>
            </w:rPr>
          </w:rPrChange>
        </w:rPr>
        <w:t>for</w:t>
      </w:r>
      <w:r w:rsidRPr="009A4BE3">
        <w:rPr>
          <w:spacing w:val="-9"/>
          <w:rPrChange w:author="Meagan Cutler" w:date="2024-01-09T16:02:00Z" w:id="804">
            <w:rPr>
              <w:rFonts w:ascii="Segoe UI" w:hAnsi="Segoe UI" w:cs="Segoe UI"/>
              <w:spacing w:val="-9"/>
            </w:rPr>
          </w:rPrChange>
        </w:rPr>
        <w:t xml:space="preserve"> </w:t>
      </w:r>
      <w:r w:rsidRPr="009A4BE3">
        <w:rPr>
          <w:rPrChange w:author="Meagan Cutler" w:date="2024-01-09T16:02:00Z" w:id="805">
            <w:rPr>
              <w:rFonts w:ascii="Segoe UI" w:hAnsi="Segoe UI" w:cs="Segoe UI"/>
            </w:rPr>
          </w:rPrChange>
        </w:rPr>
        <w:t>covered</w:t>
      </w:r>
      <w:r w:rsidRPr="009A4BE3">
        <w:rPr>
          <w:spacing w:val="-10"/>
          <w:rPrChange w:author="Meagan Cutler" w:date="2024-01-09T16:02:00Z" w:id="806">
            <w:rPr>
              <w:rFonts w:ascii="Segoe UI" w:hAnsi="Segoe UI" w:cs="Segoe UI"/>
              <w:spacing w:val="-10"/>
            </w:rPr>
          </w:rPrChange>
        </w:rPr>
        <w:t xml:space="preserve"> </w:t>
      </w:r>
      <w:r w:rsidRPr="009A4BE3">
        <w:rPr>
          <w:rPrChange w:author="Meagan Cutler" w:date="2024-01-09T16:02:00Z" w:id="807">
            <w:rPr>
              <w:rFonts w:ascii="Segoe UI" w:hAnsi="Segoe UI" w:cs="Segoe UI"/>
            </w:rPr>
          </w:rPrChange>
        </w:rPr>
        <w:t>alterations</w:t>
      </w:r>
      <w:r w:rsidRPr="009A4BE3">
        <w:rPr>
          <w:spacing w:val="-10"/>
          <w:rPrChange w:author="Meagan Cutler" w:date="2024-01-09T16:02:00Z" w:id="808">
            <w:rPr>
              <w:rFonts w:ascii="Segoe UI" w:hAnsi="Segoe UI" w:cs="Segoe UI"/>
              <w:spacing w:val="-10"/>
            </w:rPr>
          </w:rPrChange>
        </w:rPr>
        <w:t xml:space="preserve"> </w:t>
      </w:r>
      <w:r w:rsidRPr="009A4BE3">
        <w:rPr>
          <w:rPrChange w:author="Meagan Cutler" w:date="2024-01-09T16:02:00Z" w:id="809">
            <w:rPr>
              <w:rFonts w:ascii="Segoe UI" w:hAnsi="Segoe UI" w:cs="Segoe UI"/>
            </w:rPr>
          </w:rPrChange>
        </w:rPr>
        <w:t>up</w:t>
      </w:r>
      <w:r w:rsidRPr="009A4BE3">
        <w:rPr>
          <w:spacing w:val="-13"/>
          <w:rPrChange w:author="Meagan Cutler" w:date="2024-01-09T16:02:00Z" w:id="810">
            <w:rPr>
              <w:rFonts w:ascii="Segoe UI" w:hAnsi="Segoe UI" w:cs="Segoe UI"/>
              <w:spacing w:val="-13"/>
            </w:rPr>
          </w:rPrChange>
        </w:rPr>
        <w:t xml:space="preserve"> </w:t>
      </w:r>
      <w:r w:rsidRPr="009A4BE3">
        <w:rPr>
          <w:rPrChange w:author="Meagan Cutler" w:date="2024-01-09T16:02:00Z" w:id="811">
            <w:rPr>
              <w:rFonts w:ascii="Segoe UI" w:hAnsi="Segoe UI" w:cs="Segoe UI"/>
            </w:rPr>
          </w:rPrChange>
        </w:rPr>
        <w:t>to</w:t>
      </w:r>
      <w:r w:rsidRPr="009A4BE3">
        <w:rPr>
          <w:spacing w:val="-10"/>
          <w:rPrChange w:author="Meagan Cutler" w:date="2024-01-09T16:02:00Z" w:id="812">
            <w:rPr>
              <w:rFonts w:ascii="Segoe UI" w:hAnsi="Segoe UI" w:cs="Segoe UI"/>
              <w:spacing w:val="-10"/>
            </w:rPr>
          </w:rPrChange>
        </w:rPr>
        <w:t xml:space="preserve"> </w:t>
      </w:r>
      <w:r w:rsidRPr="009A4BE3">
        <w:rPr>
          <w:rPrChange w:author="Meagan Cutler" w:date="2024-01-09T16:02:00Z" w:id="813">
            <w:rPr>
              <w:rFonts w:ascii="Segoe UI" w:hAnsi="Segoe UI" w:cs="Segoe UI"/>
            </w:rPr>
          </w:rPrChange>
        </w:rPr>
        <w:t>the</w:t>
      </w:r>
      <w:r w:rsidRPr="009A4BE3">
        <w:rPr>
          <w:spacing w:val="-13"/>
          <w:rPrChange w:author="Meagan Cutler" w:date="2024-01-09T16:02:00Z" w:id="814">
            <w:rPr>
              <w:rFonts w:ascii="Segoe UI" w:hAnsi="Segoe UI" w:cs="Segoe UI"/>
              <w:spacing w:val="-13"/>
            </w:rPr>
          </w:rPrChange>
        </w:rPr>
        <w:t xml:space="preserve"> </w:t>
      </w:r>
      <w:r w:rsidRPr="009A4BE3">
        <w:rPr>
          <w:rPrChange w:author="Meagan Cutler" w:date="2024-01-09T16:02:00Z" w:id="815">
            <w:rPr>
              <w:rFonts w:ascii="Segoe UI" w:hAnsi="Segoe UI" w:cs="Segoe UI"/>
            </w:rPr>
          </w:rPrChange>
        </w:rPr>
        <w:t>point</w:t>
      </w:r>
      <w:r w:rsidRPr="009A4BE3">
        <w:rPr>
          <w:spacing w:val="-9"/>
          <w:rPrChange w:author="Meagan Cutler" w:date="2024-01-09T16:02:00Z" w:id="816">
            <w:rPr>
              <w:rFonts w:ascii="Segoe UI" w:hAnsi="Segoe UI" w:cs="Segoe UI"/>
              <w:spacing w:val="-9"/>
            </w:rPr>
          </w:rPrChange>
        </w:rPr>
        <w:t xml:space="preserve"> </w:t>
      </w:r>
      <w:r w:rsidRPr="009A4BE3">
        <w:rPr>
          <w:rPrChange w:author="Meagan Cutler" w:date="2024-01-09T16:02:00Z" w:id="817">
            <w:rPr>
              <w:rFonts w:ascii="Segoe UI" w:hAnsi="Segoe UI" w:cs="Segoe UI"/>
            </w:rPr>
          </w:rPrChange>
        </w:rPr>
        <w:t>of</w:t>
      </w:r>
      <w:r w:rsidRPr="009A4BE3">
        <w:rPr>
          <w:spacing w:val="-9"/>
          <w:rPrChange w:author="Meagan Cutler" w:date="2024-01-09T16:02:00Z" w:id="818">
            <w:rPr>
              <w:rFonts w:ascii="Segoe UI" w:hAnsi="Segoe UI" w:cs="Segoe UI"/>
              <w:spacing w:val="-9"/>
            </w:rPr>
          </w:rPrChange>
        </w:rPr>
        <w:t xml:space="preserve"> </w:t>
      </w:r>
      <w:r w:rsidRPr="009A4BE3">
        <w:rPr>
          <w:rPrChange w:author="Meagan Cutler" w:date="2024-01-09T16:02:00Z" w:id="819">
            <w:rPr>
              <w:rFonts w:ascii="Segoe UI" w:hAnsi="Segoe UI" w:cs="Segoe UI"/>
            </w:rPr>
          </w:rPrChange>
        </w:rPr>
        <w:t>being</w:t>
      </w:r>
      <w:r w:rsidRPr="009A4BE3">
        <w:rPr>
          <w:spacing w:val="-10"/>
          <w:rPrChange w:author="Meagan Cutler" w:date="2024-01-09T16:02:00Z" w:id="820">
            <w:rPr>
              <w:rFonts w:ascii="Segoe UI" w:hAnsi="Segoe UI" w:cs="Segoe UI"/>
              <w:spacing w:val="-10"/>
            </w:rPr>
          </w:rPrChange>
        </w:rPr>
        <w:t xml:space="preserve"> </w:t>
      </w:r>
      <w:r w:rsidRPr="009A4BE3">
        <w:rPr>
          <w:rPrChange w:author="Meagan Cutler" w:date="2024-01-09T16:02:00Z" w:id="821">
            <w:rPr>
              <w:rFonts w:ascii="Segoe UI" w:hAnsi="Segoe UI" w:cs="Segoe UI"/>
            </w:rPr>
          </w:rPrChange>
        </w:rPr>
        <w:t>infeasible or an undue financial and administration burden.</w:t>
      </w:r>
    </w:p>
    <w:p w:rsidR="00755BD8" w:rsidRDefault="00755BD8" w14:paraId="681C5469" w14:textId="77777777">
      <w:pPr>
        <w:rPr>
          <w:ins w:author="Meagan Cutler" w:date="2024-01-09T16:08:00Z" w:id="822"/>
        </w:rPr>
        <w:pPrChange w:author="Meagan Cutler" w:date="2024-01-10T18:26:00Z" w:id="823">
          <w:pPr>
            <w:pStyle w:val="BodyText"/>
            <w:spacing w:line="360" w:lineRule="auto"/>
            <w:ind w:left="439" w:right="113"/>
            <w:jc w:val="both"/>
          </w:pPr>
        </w:pPrChange>
      </w:pPr>
    </w:p>
    <w:p w:rsidRPr="009A4BE3" w:rsidR="00755BD8" w:rsidRDefault="00755BD8" w14:paraId="1752314D" w14:textId="176DBDF0">
      <w:pPr>
        <w:rPr>
          <w:rPrChange w:author="Meagan Cutler" w:date="2024-01-09T16:02:00Z" w:id="824">
            <w:rPr>
              <w:rFonts w:ascii="Segoe UI" w:hAnsi="Segoe UI" w:cs="Segoe UI"/>
            </w:rPr>
          </w:rPrChange>
        </w:rPr>
        <w:pPrChange w:author="Meagan Cutler" w:date="2024-01-10T18:26:00Z" w:id="825">
          <w:pPr>
            <w:pStyle w:val="BodyText"/>
            <w:spacing w:line="360" w:lineRule="auto"/>
            <w:ind w:left="439" w:right="112"/>
            <w:jc w:val="both"/>
          </w:pPr>
        </w:pPrChange>
      </w:pPr>
      <w:ins w:author="Meagan Cutler" w:date="2024-01-09T16:08:00Z" w:id="826">
        <w:r w:rsidRPr="007F4575">
          <w:t>Any project that claims such an exception must submit documentation from the project architect which outlines the basis for the waiver request</w:t>
        </w:r>
        <w:r>
          <w:t>,</w:t>
        </w:r>
        <w:r w:rsidRPr="007F4575">
          <w:t xml:space="preserve"> </w:t>
        </w:r>
        <w:r>
          <w:t>a</w:t>
        </w:r>
        <w:r w:rsidRPr="007F4575">
          <w:t xml:space="preserve"> legal opinion supporting that the project falls within the requirements of the Section 504 exception</w:t>
        </w:r>
        <w:r>
          <w:t>, and</w:t>
        </w:r>
        <w:r w:rsidRPr="007F4575">
          <w:t xml:space="preserve"> written approval from the accessibility consultant.</w:t>
        </w:r>
      </w:ins>
    </w:p>
    <w:p w:rsidRPr="009A4BE3" w:rsidR="00670C9C" w:rsidDel="007F4575" w:rsidRDefault="00DA743B" w14:paraId="73AABE38" w14:textId="6AC3E6CA">
      <w:pPr>
        <w:spacing w:line="360" w:lineRule="auto"/>
        <w:ind w:left="1159" w:right="116"/>
        <w:jc w:val="both"/>
        <w:rPr>
          <w:del w:author="Meagan Cutler" w:date="2024-01-09T15:59:00Z" w:id="827"/>
          <w:rFonts w:ascii="Segoe UI" w:hAnsi="Segoe UI" w:cs="Segoe UI"/>
          <w:sz w:val="20"/>
          <w:szCs w:val="20"/>
          <w:rPrChange w:author="Meagan Cutler" w:date="2024-01-09T16:02:00Z" w:id="828">
            <w:rPr>
              <w:del w:author="Meagan Cutler" w:date="2024-01-09T15:59:00Z" w:id="829"/>
              <w:rFonts w:ascii="Segoe UI" w:hAnsi="Segoe UI" w:cs="Segoe UI"/>
              <w:i/>
              <w:iCs/>
              <w:sz w:val="20"/>
              <w:szCs w:val="20"/>
            </w:rPr>
          </w:rPrChange>
        </w:rPr>
        <w:pPrChange w:author="Meagan Cutler" w:date="2024-01-10T18:26:00Z" w:id="830">
          <w:pPr>
            <w:spacing w:before="206" w:line="360" w:lineRule="auto"/>
            <w:ind w:left="1159" w:right="116"/>
            <w:jc w:val="both"/>
          </w:pPr>
        </w:pPrChange>
      </w:pPr>
      <w:del w:author="Meagan Cutler" w:date="2024-01-09T15:59:00Z" w:id="831">
        <w:r w:rsidRPr="009A4BE3" w:rsidDel="007F4575">
          <w:rPr>
            <w:rFonts w:ascii="Segoe UI" w:hAnsi="Segoe UI" w:cs="Segoe UI"/>
            <w:sz w:val="20"/>
            <w:szCs w:val="20"/>
            <w:rPrChange w:author="Meagan Cutler" w:date="2024-01-09T16:02:00Z" w:id="832">
              <w:rPr>
                <w:rFonts w:ascii="Segoe UI" w:hAnsi="Segoe UI" w:cs="Segoe UI"/>
                <w:i/>
                <w:iCs/>
                <w:sz w:val="20"/>
                <w:szCs w:val="20"/>
              </w:rPr>
            </w:rPrChange>
          </w:rPr>
          <w:delText>NOTE: Any project that claims such an "exception" must submit documentation from the project architect</w:delText>
        </w:r>
        <w:r w:rsidRPr="009A4BE3" w:rsidDel="007F4575">
          <w:rPr>
            <w:rFonts w:ascii="Segoe UI" w:hAnsi="Segoe UI" w:cs="Segoe UI"/>
            <w:spacing w:val="-14"/>
            <w:sz w:val="20"/>
            <w:szCs w:val="20"/>
            <w:rPrChange w:author="Meagan Cutler" w:date="2024-01-09T16:02:00Z" w:id="833">
              <w:rPr>
                <w:rFonts w:ascii="Segoe UI" w:hAnsi="Segoe UI" w:cs="Segoe UI"/>
                <w:i/>
                <w:iCs/>
                <w:spacing w:val="-14"/>
                <w:sz w:val="20"/>
                <w:szCs w:val="20"/>
              </w:rPr>
            </w:rPrChange>
          </w:rPr>
          <w:delText xml:space="preserve"> </w:delText>
        </w:r>
        <w:r w:rsidRPr="009A4BE3" w:rsidDel="007F4575">
          <w:rPr>
            <w:rFonts w:ascii="Segoe UI" w:hAnsi="Segoe UI" w:cs="Segoe UI"/>
            <w:sz w:val="20"/>
            <w:szCs w:val="20"/>
            <w:rPrChange w:author="Meagan Cutler" w:date="2024-01-09T16:02:00Z" w:id="834">
              <w:rPr>
                <w:rFonts w:ascii="Segoe UI" w:hAnsi="Segoe UI" w:cs="Segoe UI"/>
                <w:i/>
                <w:iCs/>
                <w:sz w:val="20"/>
                <w:szCs w:val="20"/>
              </w:rPr>
            </w:rPrChange>
          </w:rPr>
          <w:delText>which</w:delText>
        </w:r>
        <w:r w:rsidRPr="009A4BE3" w:rsidDel="007F4575">
          <w:rPr>
            <w:rFonts w:ascii="Segoe UI" w:hAnsi="Segoe UI" w:cs="Segoe UI"/>
            <w:spacing w:val="-14"/>
            <w:sz w:val="20"/>
            <w:szCs w:val="20"/>
            <w:rPrChange w:author="Meagan Cutler" w:date="2024-01-09T16:02:00Z" w:id="835">
              <w:rPr>
                <w:rFonts w:ascii="Segoe UI" w:hAnsi="Segoe UI" w:cs="Segoe UI"/>
                <w:i/>
                <w:iCs/>
                <w:spacing w:val="-14"/>
                <w:sz w:val="20"/>
                <w:szCs w:val="20"/>
              </w:rPr>
            </w:rPrChange>
          </w:rPr>
          <w:delText xml:space="preserve"> </w:delText>
        </w:r>
        <w:r w:rsidRPr="009A4BE3" w:rsidDel="007F4575">
          <w:rPr>
            <w:rFonts w:ascii="Segoe UI" w:hAnsi="Segoe UI" w:cs="Segoe UI"/>
            <w:sz w:val="20"/>
            <w:szCs w:val="20"/>
            <w:rPrChange w:author="Meagan Cutler" w:date="2024-01-09T16:02:00Z" w:id="836">
              <w:rPr>
                <w:rFonts w:ascii="Segoe UI" w:hAnsi="Segoe UI" w:cs="Segoe UI"/>
                <w:i/>
                <w:iCs/>
                <w:sz w:val="20"/>
                <w:szCs w:val="20"/>
              </w:rPr>
            </w:rPrChange>
          </w:rPr>
          <w:delText>outlines</w:delText>
        </w:r>
        <w:r w:rsidRPr="009A4BE3" w:rsidDel="007F4575">
          <w:rPr>
            <w:rFonts w:ascii="Segoe UI" w:hAnsi="Segoe UI" w:cs="Segoe UI"/>
            <w:spacing w:val="-14"/>
            <w:sz w:val="20"/>
            <w:szCs w:val="20"/>
            <w:rPrChange w:author="Meagan Cutler" w:date="2024-01-09T16:02:00Z" w:id="837">
              <w:rPr>
                <w:rFonts w:ascii="Segoe UI" w:hAnsi="Segoe UI" w:cs="Segoe UI"/>
                <w:i/>
                <w:iCs/>
                <w:spacing w:val="-14"/>
                <w:sz w:val="20"/>
                <w:szCs w:val="20"/>
              </w:rPr>
            </w:rPrChange>
          </w:rPr>
          <w:delText xml:space="preserve"> </w:delText>
        </w:r>
        <w:r w:rsidRPr="009A4BE3" w:rsidDel="007F4575">
          <w:rPr>
            <w:rFonts w:ascii="Segoe UI" w:hAnsi="Segoe UI" w:cs="Segoe UI"/>
            <w:sz w:val="20"/>
            <w:szCs w:val="20"/>
            <w:rPrChange w:author="Meagan Cutler" w:date="2024-01-09T16:02:00Z" w:id="838">
              <w:rPr>
                <w:rFonts w:ascii="Segoe UI" w:hAnsi="Segoe UI" w:cs="Segoe UI"/>
                <w:i/>
                <w:iCs/>
                <w:sz w:val="20"/>
                <w:szCs w:val="20"/>
              </w:rPr>
            </w:rPrChange>
          </w:rPr>
          <w:delText>the</w:delText>
        </w:r>
        <w:r w:rsidRPr="009A4BE3" w:rsidDel="007F4575">
          <w:rPr>
            <w:rFonts w:ascii="Segoe UI" w:hAnsi="Segoe UI" w:cs="Segoe UI"/>
            <w:spacing w:val="-14"/>
            <w:sz w:val="20"/>
            <w:szCs w:val="20"/>
            <w:rPrChange w:author="Meagan Cutler" w:date="2024-01-09T16:02:00Z" w:id="839">
              <w:rPr>
                <w:rFonts w:ascii="Segoe UI" w:hAnsi="Segoe UI" w:cs="Segoe UI"/>
                <w:i/>
                <w:iCs/>
                <w:spacing w:val="-14"/>
                <w:sz w:val="20"/>
                <w:szCs w:val="20"/>
              </w:rPr>
            </w:rPrChange>
          </w:rPr>
          <w:delText xml:space="preserve"> </w:delText>
        </w:r>
        <w:r w:rsidRPr="009A4BE3" w:rsidDel="007F4575">
          <w:rPr>
            <w:rFonts w:ascii="Segoe UI" w:hAnsi="Segoe UI" w:cs="Segoe UI"/>
            <w:sz w:val="20"/>
            <w:szCs w:val="20"/>
            <w:rPrChange w:author="Meagan Cutler" w:date="2024-01-09T16:02:00Z" w:id="840">
              <w:rPr>
                <w:rFonts w:ascii="Segoe UI" w:hAnsi="Segoe UI" w:cs="Segoe UI"/>
                <w:i/>
                <w:iCs/>
                <w:sz w:val="20"/>
                <w:szCs w:val="20"/>
              </w:rPr>
            </w:rPrChange>
          </w:rPr>
          <w:delText>basis</w:delText>
        </w:r>
        <w:r w:rsidRPr="009A4BE3" w:rsidDel="007F4575">
          <w:rPr>
            <w:rFonts w:ascii="Segoe UI" w:hAnsi="Segoe UI" w:cs="Segoe UI"/>
            <w:spacing w:val="-14"/>
            <w:sz w:val="20"/>
            <w:szCs w:val="20"/>
            <w:rPrChange w:author="Meagan Cutler" w:date="2024-01-09T16:02:00Z" w:id="841">
              <w:rPr>
                <w:rFonts w:ascii="Segoe UI" w:hAnsi="Segoe UI" w:cs="Segoe UI"/>
                <w:i/>
                <w:iCs/>
                <w:spacing w:val="-14"/>
                <w:sz w:val="20"/>
                <w:szCs w:val="20"/>
              </w:rPr>
            </w:rPrChange>
          </w:rPr>
          <w:delText xml:space="preserve"> </w:delText>
        </w:r>
        <w:r w:rsidRPr="009A4BE3" w:rsidDel="007F4575">
          <w:rPr>
            <w:rFonts w:ascii="Segoe UI" w:hAnsi="Segoe UI" w:cs="Segoe UI"/>
            <w:sz w:val="20"/>
            <w:szCs w:val="20"/>
            <w:rPrChange w:author="Meagan Cutler" w:date="2024-01-09T16:02:00Z" w:id="842">
              <w:rPr>
                <w:rFonts w:ascii="Segoe UI" w:hAnsi="Segoe UI" w:cs="Segoe UI"/>
                <w:i/>
                <w:iCs/>
                <w:sz w:val="20"/>
                <w:szCs w:val="20"/>
              </w:rPr>
            </w:rPrChange>
          </w:rPr>
          <w:delText>for</w:delText>
        </w:r>
        <w:r w:rsidRPr="009A4BE3" w:rsidDel="007F4575">
          <w:rPr>
            <w:rFonts w:ascii="Segoe UI" w:hAnsi="Segoe UI" w:cs="Segoe UI"/>
            <w:spacing w:val="-14"/>
            <w:sz w:val="20"/>
            <w:szCs w:val="20"/>
            <w:rPrChange w:author="Meagan Cutler" w:date="2024-01-09T16:02:00Z" w:id="843">
              <w:rPr>
                <w:rFonts w:ascii="Segoe UI" w:hAnsi="Segoe UI" w:cs="Segoe UI"/>
                <w:i/>
                <w:iCs/>
                <w:spacing w:val="-14"/>
                <w:sz w:val="20"/>
                <w:szCs w:val="20"/>
              </w:rPr>
            </w:rPrChange>
          </w:rPr>
          <w:delText xml:space="preserve"> </w:delText>
        </w:r>
        <w:r w:rsidRPr="009A4BE3" w:rsidDel="007F4575">
          <w:rPr>
            <w:rFonts w:ascii="Segoe UI" w:hAnsi="Segoe UI" w:cs="Segoe UI"/>
            <w:sz w:val="20"/>
            <w:szCs w:val="20"/>
            <w:rPrChange w:author="Meagan Cutler" w:date="2024-01-09T16:02:00Z" w:id="844">
              <w:rPr>
                <w:rFonts w:ascii="Segoe UI" w:hAnsi="Segoe UI" w:cs="Segoe UI"/>
                <w:i/>
                <w:iCs/>
                <w:sz w:val="20"/>
                <w:szCs w:val="20"/>
              </w:rPr>
            </w:rPrChange>
          </w:rPr>
          <w:delText>the</w:delText>
        </w:r>
        <w:r w:rsidRPr="009A4BE3" w:rsidDel="007F4575">
          <w:rPr>
            <w:rFonts w:ascii="Segoe UI" w:hAnsi="Segoe UI" w:cs="Segoe UI"/>
            <w:spacing w:val="-14"/>
            <w:sz w:val="20"/>
            <w:szCs w:val="20"/>
            <w:rPrChange w:author="Meagan Cutler" w:date="2024-01-09T16:02:00Z" w:id="845">
              <w:rPr>
                <w:rFonts w:ascii="Segoe UI" w:hAnsi="Segoe UI" w:cs="Segoe UI"/>
                <w:i/>
                <w:iCs/>
                <w:spacing w:val="-14"/>
                <w:sz w:val="20"/>
                <w:szCs w:val="20"/>
              </w:rPr>
            </w:rPrChange>
          </w:rPr>
          <w:delText xml:space="preserve"> </w:delText>
        </w:r>
        <w:r w:rsidRPr="009A4BE3" w:rsidDel="007F4575">
          <w:rPr>
            <w:rFonts w:ascii="Segoe UI" w:hAnsi="Segoe UI" w:cs="Segoe UI"/>
            <w:sz w:val="20"/>
            <w:szCs w:val="20"/>
            <w:rPrChange w:author="Meagan Cutler" w:date="2024-01-09T16:02:00Z" w:id="846">
              <w:rPr>
                <w:rFonts w:ascii="Segoe UI" w:hAnsi="Segoe UI" w:cs="Segoe UI"/>
                <w:i/>
                <w:iCs/>
                <w:sz w:val="20"/>
                <w:szCs w:val="20"/>
              </w:rPr>
            </w:rPrChange>
          </w:rPr>
          <w:delText>waiver</w:delText>
        </w:r>
        <w:r w:rsidRPr="009A4BE3" w:rsidDel="007F4575">
          <w:rPr>
            <w:rFonts w:ascii="Segoe UI" w:hAnsi="Segoe UI" w:cs="Segoe UI"/>
            <w:spacing w:val="-14"/>
            <w:sz w:val="20"/>
            <w:szCs w:val="20"/>
            <w:rPrChange w:author="Meagan Cutler" w:date="2024-01-09T16:02:00Z" w:id="847">
              <w:rPr>
                <w:rFonts w:ascii="Segoe UI" w:hAnsi="Segoe UI" w:cs="Segoe UI"/>
                <w:i/>
                <w:iCs/>
                <w:spacing w:val="-14"/>
                <w:sz w:val="20"/>
                <w:szCs w:val="20"/>
              </w:rPr>
            </w:rPrChange>
          </w:rPr>
          <w:delText xml:space="preserve"> </w:delText>
        </w:r>
        <w:r w:rsidRPr="009A4BE3" w:rsidDel="007F4575">
          <w:rPr>
            <w:rFonts w:ascii="Segoe UI" w:hAnsi="Segoe UI" w:cs="Segoe UI"/>
            <w:sz w:val="20"/>
            <w:szCs w:val="20"/>
            <w:rPrChange w:author="Meagan Cutler" w:date="2024-01-09T16:02:00Z" w:id="848">
              <w:rPr>
                <w:rFonts w:ascii="Segoe UI" w:hAnsi="Segoe UI" w:cs="Segoe UI"/>
                <w:i/>
                <w:iCs/>
                <w:sz w:val="20"/>
                <w:szCs w:val="20"/>
              </w:rPr>
            </w:rPrChange>
          </w:rPr>
          <w:delText>request.</w:delText>
        </w:r>
        <w:r w:rsidRPr="009A4BE3" w:rsidDel="007F4575">
          <w:rPr>
            <w:rFonts w:ascii="Segoe UI" w:hAnsi="Segoe UI" w:cs="Segoe UI"/>
            <w:spacing w:val="-14"/>
            <w:sz w:val="20"/>
            <w:szCs w:val="20"/>
            <w:rPrChange w:author="Meagan Cutler" w:date="2024-01-09T16:02:00Z" w:id="849">
              <w:rPr>
                <w:rFonts w:ascii="Segoe UI" w:hAnsi="Segoe UI" w:cs="Segoe UI"/>
                <w:i/>
                <w:iCs/>
                <w:spacing w:val="-14"/>
                <w:sz w:val="20"/>
                <w:szCs w:val="20"/>
              </w:rPr>
            </w:rPrChange>
          </w:rPr>
          <w:delText xml:space="preserve"> </w:delText>
        </w:r>
        <w:r w:rsidRPr="009A4BE3" w:rsidDel="007F4575">
          <w:rPr>
            <w:rFonts w:ascii="Segoe UI" w:hAnsi="Segoe UI" w:cs="Segoe UI"/>
            <w:sz w:val="20"/>
            <w:szCs w:val="20"/>
            <w:rPrChange w:author="Meagan Cutler" w:date="2024-01-09T16:02:00Z" w:id="850">
              <w:rPr>
                <w:rFonts w:ascii="Segoe UI" w:hAnsi="Segoe UI" w:cs="Segoe UI"/>
                <w:i/>
                <w:iCs/>
                <w:sz w:val="20"/>
                <w:szCs w:val="20"/>
              </w:rPr>
            </w:rPrChange>
          </w:rPr>
          <w:delText>A</w:delText>
        </w:r>
        <w:r w:rsidRPr="009A4BE3" w:rsidDel="007F4575">
          <w:rPr>
            <w:rFonts w:ascii="Segoe UI" w:hAnsi="Segoe UI" w:cs="Segoe UI"/>
            <w:spacing w:val="-13"/>
            <w:sz w:val="20"/>
            <w:szCs w:val="20"/>
            <w:rPrChange w:author="Meagan Cutler" w:date="2024-01-09T16:02:00Z" w:id="851">
              <w:rPr>
                <w:rFonts w:ascii="Segoe UI" w:hAnsi="Segoe UI" w:cs="Segoe UI"/>
                <w:i/>
                <w:iCs/>
                <w:spacing w:val="-13"/>
                <w:sz w:val="20"/>
                <w:szCs w:val="20"/>
              </w:rPr>
            </w:rPrChange>
          </w:rPr>
          <w:delText xml:space="preserve"> </w:delText>
        </w:r>
        <w:r w:rsidRPr="009A4BE3" w:rsidDel="007F4575">
          <w:rPr>
            <w:rFonts w:ascii="Segoe UI" w:hAnsi="Segoe UI" w:cs="Segoe UI"/>
            <w:sz w:val="20"/>
            <w:szCs w:val="20"/>
            <w:rPrChange w:author="Meagan Cutler" w:date="2024-01-09T16:02:00Z" w:id="852">
              <w:rPr>
                <w:rFonts w:ascii="Segoe UI" w:hAnsi="Segoe UI" w:cs="Segoe UI"/>
                <w:i/>
                <w:iCs/>
                <w:sz w:val="20"/>
                <w:szCs w:val="20"/>
              </w:rPr>
            </w:rPrChange>
          </w:rPr>
          <w:delText>"legal</w:delText>
        </w:r>
        <w:r w:rsidRPr="009A4BE3" w:rsidDel="007F4575">
          <w:rPr>
            <w:rFonts w:ascii="Segoe UI" w:hAnsi="Segoe UI" w:cs="Segoe UI"/>
            <w:spacing w:val="-14"/>
            <w:sz w:val="20"/>
            <w:szCs w:val="20"/>
            <w:rPrChange w:author="Meagan Cutler" w:date="2024-01-09T16:02:00Z" w:id="853">
              <w:rPr>
                <w:rFonts w:ascii="Segoe UI" w:hAnsi="Segoe UI" w:cs="Segoe UI"/>
                <w:i/>
                <w:iCs/>
                <w:spacing w:val="-14"/>
                <w:sz w:val="20"/>
                <w:szCs w:val="20"/>
              </w:rPr>
            </w:rPrChange>
          </w:rPr>
          <w:delText xml:space="preserve"> </w:delText>
        </w:r>
        <w:r w:rsidRPr="009A4BE3" w:rsidDel="007F4575">
          <w:rPr>
            <w:rFonts w:ascii="Segoe UI" w:hAnsi="Segoe UI" w:cs="Segoe UI"/>
            <w:sz w:val="20"/>
            <w:szCs w:val="20"/>
            <w:rPrChange w:author="Meagan Cutler" w:date="2024-01-09T16:02:00Z" w:id="854">
              <w:rPr>
                <w:rFonts w:ascii="Segoe UI" w:hAnsi="Segoe UI" w:cs="Segoe UI"/>
                <w:i/>
                <w:iCs/>
                <w:sz w:val="20"/>
                <w:szCs w:val="20"/>
              </w:rPr>
            </w:rPrChange>
          </w:rPr>
          <w:delText>opinion"</w:delText>
        </w:r>
        <w:r w:rsidRPr="009A4BE3" w:rsidDel="007F4575">
          <w:rPr>
            <w:rFonts w:ascii="Segoe UI" w:hAnsi="Segoe UI" w:cs="Segoe UI"/>
            <w:spacing w:val="-14"/>
            <w:sz w:val="20"/>
            <w:szCs w:val="20"/>
            <w:rPrChange w:author="Meagan Cutler" w:date="2024-01-09T16:02:00Z" w:id="855">
              <w:rPr>
                <w:rFonts w:ascii="Segoe UI" w:hAnsi="Segoe UI" w:cs="Segoe UI"/>
                <w:i/>
                <w:iCs/>
                <w:spacing w:val="-14"/>
                <w:sz w:val="20"/>
                <w:szCs w:val="20"/>
              </w:rPr>
            </w:rPrChange>
          </w:rPr>
          <w:delText xml:space="preserve"> </w:delText>
        </w:r>
        <w:r w:rsidRPr="009A4BE3" w:rsidDel="007F4575">
          <w:rPr>
            <w:rFonts w:ascii="Segoe UI" w:hAnsi="Segoe UI" w:cs="Segoe UI"/>
            <w:sz w:val="20"/>
            <w:szCs w:val="20"/>
            <w:rPrChange w:author="Meagan Cutler" w:date="2024-01-09T16:02:00Z" w:id="856">
              <w:rPr>
                <w:rFonts w:ascii="Segoe UI" w:hAnsi="Segoe UI" w:cs="Segoe UI"/>
                <w:i/>
                <w:iCs/>
                <w:sz w:val="20"/>
                <w:szCs w:val="20"/>
              </w:rPr>
            </w:rPrChange>
          </w:rPr>
          <w:delText>supporting</w:delText>
        </w:r>
        <w:r w:rsidRPr="009A4BE3" w:rsidDel="007F4575">
          <w:rPr>
            <w:rFonts w:ascii="Segoe UI" w:hAnsi="Segoe UI" w:cs="Segoe UI"/>
            <w:spacing w:val="-14"/>
            <w:sz w:val="20"/>
            <w:szCs w:val="20"/>
            <w:rPrChange w:author="Meagan Cutler" w:date="2024-01-09T16:02:00Z" w:id="857">
              <w:rPr>
                <w:rFonts w:ascii="Segoe UI" w:hAnsi="Segoe UI" w:cs="Segoe UI"/>
                <w:i/>
                <w:iCs/>
                <w:spacing w:val="-14"/>
                <w:sz w:val="20"/>
                <w:szCs w:val="20"/>
              </w:rPr>
            </w:rPrChange>
          </w:rPr>
          <w:delText xml:space="preserve"> </w:delText>
        </w:r>
        <w:r w:rsidRPr="009A4BE3" w:rsidDel="007F4575">
          <w:rPr>
            <w:rFonts w:ascii="Segoe UI" w:hAnsi="Segoe UI" w:cs="Segoe UI"/>
            <w:sz w:val="20"/>
            <w:szCs w:val="20"/>
            <w:rPrChange w:author="Meagan Cutler" w:date="2024-01-09T16:02:00Z" w:id="858">
              <w:rPr>
                <w:rFonts w:ascii="Segoe UI" w:hAnsi="Segoe UI" w:cs="Segoe UI"/>
                <w:i/>
                <w:iCs/>
                <w:sz w:val="20"/>
                <w:szCs w:val="20"/>
              </w:rPr>
            </w:rPrChange>
          </w:rPr>
          <w:delText>that</w:delText>
        </w:r>
        <w:r w:rsidRPr="009A4BE3" w:rsidDel="007F4575">
          <w:rPr>
            <w:rFonts w:ascii="Segoe UI" w:hAnsi="Segoe UI" w:cs="Segoe UI"/>
            <w:spacing w:val="-14"/>
            <w:sz w:val="20"/>
            <w:szCs w:val="20"/>
            <w:rPrChange w:author="Meagan Cutler" w:date="2024-01-09T16:02:00Z" w:id="859">
              <w:rPr>
                <w:rFonts w:ascii="Segoe UI" w:hAnsi="Segoe UI" w:cs="Segoe UI"/>
                <w:i/>
                <w:iCs/>
                <w:spacing w:val="-14"/>
                <w:sz w:val="20"/>
                <w:szCs w:val="20"/>
              </w:rPr>
            </w:rPrChange>
          </w:rPr>
          <w:delText xml:space="preserve"> </w:delText>
        </w:r>
        <w:r w:rsidRPr="009A4BE3" w:rsidDel="007F4575">
          <w:rPr>
            <w:rFonts w:ascii="Segoe UI" w:hAnsi="Segoe UI" w:cs="Segoe UI"/>
            <w:sz w:val="20"/>
            <w:szCs w:val="20"/>
            <w:rPrChange w:author="Meagan Cutler" w:date="2024-01-09T16:02:00Z" w:id="860">
              <w:rPr>
                <w:rFonts w:ascii="Segoe UI" w:hAnsi="Segoe UI" w:cs="Segoe UI"/>
                <w:i/>
                <w:iCs/>
                <w:sz w:val="20"/>
                <w:szCs w:val="20"/>
              </w:rPr>
            </w:rPrChange>
          </w:rPr>
          <w:delText>the</w:delText>
        </w:r>
        <w:r w:rsidRPr="009A4BE3" w:rsidDel="007F4575">
          <w:rPr>
            <w:rFonts w:ascii="Segoe UI" w:hAnsi="Segoe UI" w:cs="Segoe UI"/>
            <w:spacing w:val="-14"/>
            <w:sz w:val="20"/>
            <w:szCs w:val="20"/>
            <w:rPrChange w:author="Meagan Cutler" w:date="2024-01-09T16:02:00Z" w:id="861">
              <w:rPr>
                <w:rFonts w:ascii="Segoe UI" w:hAnsi="Segoe UI" w:cs="Segoe UI"/>
                <w:i/>
                <w:iCs/>
                <w:spacing w:val="-14"/>
                <w:sz w:val="20"/>
                <w:szCs w:val="20"/>
              </w:rPr>
            </w:rPrChange>
          </w:rPr>
          <w:delText xml:space="preserve"> </w:delText>
        </w:r>
        <w:r w:rsidRPr="009A4BE3" w:rsidDel="007F4575">
          <w:rPr>
            <w:rFonts w:ascii="Segoe UI" w:hAnsi="Segoe UI" w:cs="Segoe UI"/>
            <w:sz w:val="20"/>
            <w:szCs w:val="20"/>
            <w:rPrChange w:author="Meagan Cutler" w:date="2024-01-09T16:02:00Z" w:id="862">
              <w:rPr>
                <w:rFonts w:ascii="Segoe UI" w:hAnsi="Segoe UI" w:cs="Segoe UI"/>
                <w:i/>
                <w:iCs/>
                <w:sz w:val="20"/>
                <w:szCs w:val="20"/>
              </w:rPr>
            </w:rPrChange>
          </w:rPr>
          <w:delText>project falls</w:delText>
        </w:r>
        <w:r w:rsidRPr="009A4BE3" w:rsidDel="007F4575">
          <w:rPr>
            <w:rFonts w:ascii="Segoe UI" w:hAnsi="Segoe UI" w:cs="Segoe UI"/>
            <w:spacing w:val="-2"/>
            <w:sz w:val="20"/>
            <w:szCs w:val="20"/>
            <w:rPrChange w:author="Meagan Cutler" w:date="2024-01-09T16:02:00Z" w:id="863">
              <w:rPr>
                <w:rFonts w:ascii="Segoe UI" w:hAnsi="Segoe UI" w:cs="Segoe UI"/>
                <w:i/>
                <w:iCs/>
                <w:spacing w:val="-2"/>
                <w:sz w:val="20"/>
                <w:szCs w:val="20"/>
              </w:rPr>
            </w:rPrChange>
          </w:rPr>
          <w:delText xml:space="preserve"> </w:delText>
        </w:r>
        <w:r w:rsidRPr="009A4BE3" w:rsidDel="007F4575">
          <w:rPr>
            <w:rFonts w:ascii="Segoe UI" w:hAnsi="Segoe UI" w:cs="Segoe UI"/>
            <w:sz w:val="20"/>
            <w:szCs w:val="20"/>
            <w:rPrChange w:author="Meagan Cutler" w:date="2024-01-09T16:02:00Z" w:id="864">
              <w:rPr>
                <w:rFonts w:ascii="Segoe UI" w:hAnsi="Segoe UI" w:cs="Segoe UI"/>
                <w:i/>
                <w:iCs/>
                <w:sz w:val="20"/>
                <w:szCs w:val="20"/>
              </w:rPr>
            </w:rPrChange>
          </w:rPr>
          <w:delText>within</w:delText>
        </w:r>
        <w:r w:rsidRPr="009A4BE3" w:rsidDel="007F4575">
          <w:rPr>
            <w:rFonts w:ascii="Segoe UI" w:hAnsi="Segoe UI" w:cs="Segoe UI"/>
            <w:spacing w:val="-1"/>
            <w:sz w:val="20"/>
            <w:szCs w:val="20"/>
            <w:rPrChange w:author="Meagan Cutler" w:date="2024-01-09T16:02:00Z" w:id="865">
              <w:rPr>
                <w:rFonts w:ascii="Segoe UI" w:hAnsi="Segoe UI" w:cs="Segoe UI"/>
                <w:i/>
                <w:iCs/>
                <w:spacing w:val="-1"/>
                <w:sz w:val="20"/>
                <w:szCs w:val="20"/>
              </w:rPr>
            </w:rPrChange>
          </w:rPr>
          <w:delText xml:space="preserve"> </w:delText>
        </w:r>
        <w:r w:rsidRPr="009A4BE3" w:rsidDel="007F4575">
          <w:rPr>
            <w:rFonts w:ascii="Segoe UI" w:hAnsi="Segoe UI" w:cs="Segoe UI"/>
            <w:sz w:val="20"/>
            <w:szCs w:val="20"/>
            <w:rPrChange w:author="Meagan Cutler" w:date="2024-01-09T16:02:00Z" w:id="866">
              <w:rPr>
                <w:rFonts w:ascii="Segoe UI" w:hAnsi="Segoe UI" w:cs="Segoe UI"/>
                <w:i/>
                <w:iCs/>
                <w:sz w:val="20"/>
                <w:szCs w:val="20"/>
              </w:rPr>
            </w:rPrChange>
          </w:rPr>
          <w:delText>the</w:delText>
        </w:r>
        <w:r w:rsidRPr="009A4BE3" w:rsidDel="007F4575">
          <w:rPr>
            <w:rFonts w:ascii="Segoe UI" w:hAnsi="Segoe UI" w:cs="Segoe UI"/>
            <w:spacing w:val="-1"/>
            <w:sz w:val="20"/>
            <w:szCs w:val="20"/>
            <w:rPrChange w:author="Meagan Cutler" w:date="2024-01-09T16:02:00Z" w:id="867">
              <w:rPr>
                <w:rFonts w:ascii="Segoe UI" w:hAnsi="Segoe UI" w:cs="Segoe UI"/>
                <w:i/>
                <w:iCs/>
                <w:spacing w:val="-1"/>
                <w:sz w:val="20"/>
                <w:szCs w:val="20"/>
              </w:rPr>
            </w:rPrChange>
          </w:rPr>
          <w:delText xml:space="preserve"> </w:delText>
        </w:r>
        <w:r w:rsidRPr="009A4BE3" w:rsidDel="007F4575">
          <w:rPr>
            <w:rFonts w:ascii="Segoe UI" w:hAnsi="Segoe UI" w:cs="Segoe UI"/>
            <w:sz w:val="20"/>
            <w:szCs w:val="20"/>
            <w:rPrChange w:author="Meagan Cutler" w:date="2024-01-09T16:02:00Z" w:id="868">
              <w:rPr>
                <w:rFonts w:ascii="Segoe UI" w:hAnsi="Segoe UI" w:cs="Segoe UI"/>
                <w:i/>
                <w:iCs/>
                <w:sz w:val="20"/>
                <w:szCs w:val="20"/>
              </w:rPr>
            </w:rPrChange>
          </w:rPr>
          <w:delText>requirements</w:delText>
        </w:r>
        <w:r w:rsidRPr="009A4BE3" w:rsidDel="007F4575">
          <w:rPr>
            <w:rFonts w:ascii="Segoe UI" w:hAnsi="Segoe UI" w:cs="Segoe UI"/>
            <w:spacing w:val="-2"/>
            <w:sz w:val="20"/>
            <w:szCs w:val="20"/>
            <w:rPrChange w:author="Meagan Cutler" w:date="2024-01-09T16:02:00Z" w:id="869">
              <w:rPr>
                <w:rFonts w:ascii="Segoe UI" w:hAnsi="Segoe UI" w:cs="Segoe UI"/>
                <w:i/>
                <w:iCs/>
                <w:spacing w:val="-2"/>
                <w:sz w:val="20"/>
                <w:szCs w:val="20"/>
              </w:rPr>
            </w:rPrChange>
          </w:rPr>
          <w:delText xml:space="preserve"> </w:delText>
        </w:r>
        <w:r w:rsidRPr="009A4BE3" w:rsidDel="007F4575">
          <w:rPr>
            <w:rFonts w:ascii="Segoe UI" w:hAnsi="Segoe UI" w:cs="Segoe UI"/>
            <w:sz w:val="20"/>
            <w:szCs w:val="20"/>
            <w:rPrChange w:author="Meagan Cutler" w:date="2024-01-09T16:02:00Z" w:id="870">
              <w:rPr>
                <w:rFonts w:ascii="Segoe UI" w:hAnsi="Segoe UI" w:cs="Segoe UI"/>
                <w:i/>
                <w:iCs/>
                <w:sz w:val="20"/>
                <w:szCs w:val="20"/>
              </w:rPr>
            </w:rPrChange>
          </w:rPr>
          <w:delText>of</w:delText>
        </w:r>
        <w:r w:rsidRPr="009A4BE3" w:rsidDel="007F4575">
          <w:rPr>
            <w:rFonts w:ascii="Segoe UI" w:hAnsi="Segoe UI" w:cs="Segoe UI"/>
            <w:spacing w:val="-3"/>
            <w:sz w:val="20"/>
            <w:szCs w:val="20"/>
            <w:rPrChange w:author="Meagan Cutler" w:date="2024-01-09T16:02:00Z" w:id="871">
              <w:rPr>
                <w:rFonts w:ascii="Segoe UI" w:hAnsi="Segoe UI" w:cs="Segoe UI"/>
                <w:i/>
                <w:iCs/>
                <w:spacing w:val="-3"/>
                <w:sz w:val="20"/>
                <w:szCs w:val="20"/>
              </w:rPr>
            </w:rPrChange>
          </w:rPr>
          <w:delText xml:space="preserve"> </w:delText>
        </w:r>
        <w:r w:rsidRPr="009A4BE3" w:rsidDel="007F4575">
          <w:rPr>
            <w:rFonts w:ascii="Segoe UI" w:hAnsi="Segoe UI" w:cs="Segoe UI"/>
            <w:sz w:val="20"/>
            <w:szCs w:val="20"/>
            <w:rPrChange w:author="Meagan Cutler" w:date="2024-01-09T16:02:00Z" w:id="872">
              <w:rPr>
                <w:rFonts w:ascii="Segoe UI" w:hAnsi="Segoe UI" w:cs="Segoe UI"/>
                <w:i/>
                <w:iCs/>
                <w:sz w:val="20"/>
                <w:szCs w:val="20"/>
              </w:rPr>
            </w:rPrChange>
          </w:rPr>
          <w:delText>the</w:delText>
        </w:r>
        <w:r w:rsidRPr="009A4BE3" w:rsidDel="007F4575">
          <w:rPr>
            <w:rFonts w:ascii="Segoe UI" w:hAnsi="Segoe UI" w:cs="Segoe UI"/>
            <w:spacing w:val="-1"/>
            <w:sz w:val="20"/>
            <w:szCs w:val="20"/>
            <w:rPrChange w:author="Meagan Cutler" w:date="2024-01-09T16:02:00Z" w:id="873">
              <w:rPr>
                <w:rFonts w:ascii="Segoe UI" w:hAnsi="Segoe UI" w:cs="Segoe UI"/>
                <w:i/>
                <w:iCs/>
                <w:spacing w:val="-1"/>
                <w:sz w:val="20"/>
                <w:szCs w:val="20"/>
              </w:rPr>
            </w:rPrChange>
          </w:rPr>
          <w:delText xml:space="preserve"> </w:delText>
        </w:r>
        <w:r w:rsidRPr="009A4BE3" w:rsidDel="007F4575">
          <w:rPr>
            <w:rFonts w:ascii="Segoe UI" w:hAnsi="Segoe UI" w:cs="Segoe UI"/>
            <w:sz w:val="20"/>
            <w:szCs w:val="20"/>
            <w:rPrChange w:author="Meagan Cutler" w:date="2024-01-09T16:02:00Z" w:id="874">
              <w:rPr>
                <w:rFonts w:ascii="Segoe UI" w:hAnsi="Segoe UI" w:cs="Segoe UI"/>
                <w:i/>
                <w:iCs/>
                <w:sz w:val="20"/>
                <w:szCs w:val="20"/>
              </w:rPr>
            </w:rPrChange>
          </w:rPr>
          <w:delText>Section</w:delText>
        </w:r>
        <w:r w:rsidRPr="009A4BE3" w:rsidDel="007F4575">
          <w:rPr>
            <w:rFonts w:ascii="Segoe UI" w:hAnsi="Segoe UI" w:cs="Segoe UI"/>
            <w:spacing w:val="-1"/>
            <w:sz w:val="20"/>
            <w:szCs w:val="20"/>
            <w:rPrChange w:author="Meagan Cutler" w:date="2024-01-09T16:02:00Z" w:id="875">
              <w:rPr>
                <w:rFonts w:ascii="Segoe UI" w:hAnsi="Segoe UI" w:cs="Segoe UI"/>
                <w:i/>
                <w:iCs/>
                <w:spacing w:val="-1"/>
                <w:sz w:val="20"/>
                <w:szCs w:val="20"/>
              </w:rPr>
            </w:rPrChange>
          </w:rPr>
          <w:delText xml:space="preserve"> </w:delText>
        </w:r>
        <w:r w:rsidRPr="009A4BE3" w:rsidDel="007F4575">
          <w:rPr>
            <w:rFonts w:ascii="Segoe UI" w:hAnsi="Segoe UI" w:cs="Segoe UI"/>
            <w:sz w:val="20"/>
            <w:szCs w:val="20"/>
            <w:rPrChange w:author="Meagan Cutler" w:date="2024-01-09T16:02:00Z" w:id="876">
              <w:rPr>
                <w:rFonts w:ascii="Segoe UI" w:hAnsi="Segoe UI" w:cs="Segoe UI"/>
                <w:i/>
                <w:iCs/>
                <w:sz w:val="20"/>
                <w:szCs w:val="20"/>
              </w:rPr>
            </w:rPrChange>
          </w:rPr>
          <w:delText>504</w:delText>
        </w:r>
        <w:r w:rsidRPr="009A4BE3" w:rsidDel="007F4575">
          <w:rPr>
            <w:rFonts w:ascii="Segoe UI" w:hAnsi="Segoe UI" w:cs="Segoe UI"/>
            <w:spacing w:val="-1"/>
            <w:sz w:val="20"/>
            <w:szCs w:val="20"/>
            <w:rPrChange w:author="Meagan Cutler" w:date="2024-01-09T16:02:00Z" w:id="877">
              <w:rPr>
                <w:rFonts w:ascii="Segoe UI" w:hAnsi="Segoe UI" w:cs="Segoe UI"/>
                <w:i/>
                <w:iCs/>
                <w:spacing w:val="-1"/>
                <w:sz w:val="20"/>
                <w:szCs w:val="20"/>
              </w:rPr>
            </w:rPrChange>
          </w:rPr>
          <w:delText xml:space="preserve"> </w:delText>
        </w:r>
        <w:r w:rsidRPr="009A4BE3" w:rsidDel="007F4575">
          <w:rPr>
            <w:rFonts w:ascii="Segoe UI" w:hAnsi="Segoe UI" w:cs="Segoe UI"/>
            <w:sz w:val="20"/>
            <w:szCs w:val="20"/>
            <w:rPrChange w:author="Meagan Cutler" w:date="2024-01-09T16:02:00Z" w:id="878">
              <w:rPr>
                <w:rFonts w:ascii="Segoe UI" w:hAnsi="Segoe UI" w:cs="Segoe UI"/>
                <w:i/>
                <w:iCs/>
                <w:sz w:val="20"/>
                <w:szCs w:val="20"/>
              </w:rPr>
            </w:rPrChange>
          </w:rPr>
          <w:delText>exception</w:delText>
        </w:r>
        <w:r w:rsidRPr="009A4BE3" w:rsidDel="007F4575">
          <w:rPr>
            <w:rFonts w:ascii="Segoe UI" w:hAnsi="Segoe UI" w:cs="Segoe UI"/>
            <w:spacing w:val="-1"/>
            <w:sz w:val="20"/>
            <w:szCs w:val="20"/>
            <w:rPrChange w:author="Meagan Cutler" w:date="2024-01-09T16:02:00Z" w:id="879">
              <w:rPr>
                <w:rFonts w:ascii="Segoe UI" w:hAnsi="Segoe UI" w:cs="Segoe UI"/>
                <w:i/>
                <w:iCs/>
                <w:spacing w:val="-1"/>
                <w:sz w:val="20"/>
                <w:szCs w:val="20"/>
              </w:rPr>
            </w:rPrChange>
          </w:rPr>
          <w:delText xml:space="preserve"> </w:delText>
        </w:r>
        <w:r w:rsidRPr="009A4BE3" w:rsidDel="007F4575">
          <w:rPr>
            <w:rFonts w:ascii="Segoe UI" w:hAnsi="Segoe UI" w:cs="Segoe UI"/>
            <w:sz w:val="20"/>
            <w:szCs w:val="20"/>
            <w:rPrChange w:author="Meagan Cutler" w:date="2024-01-09T16:02:00Z" w:id="880">
              <w:rPr>
                <w:rFonts w:ascii="Segoe UI" w:hAnsi="Segoe UI" w:cs="Segoe UI"/>
                <w:i/>
                <w:iCs/>
                <w:sz w:val="20"/>
                <w:szCs w:val="20"/>
              </w:rPr>
            </w:rPrChange>
          </w:rPr>
          <w:delText>must</w:delText>
        </w:r>
        <w:r w:rsidRPr="009A4BE3" w:rsidDel="007F4575">
          <w:rPr>
            <w:rFonts w:ascii="Segoe UI" w:hAnsi="Segoe UI" w:cs="Segoe UI"/>
            <w:spacing w:val="-3"/>
            <w:sz w:val="20"/>
            <w:szCs w:val="20"/>
            <w:rPrChange w:author="Meagan Cutler" w:date="2024-01-09T16:02:00Z" w:id="881">
              <w:rPr>
                <w:rFonts w:ascii="Segoe UI" w:hAnsi="Segoe UI" w:cs="Segoe UI"/>
                <w:i/>
                <w:iCs/>
                <w:spacing w:val="-3"/>
                <w:sz w:val="20"/>
                <w:szCs w:val="20"/>
              </w:rPr>
            </w:rPrChange>
          </w:rPr>
          <w:delText xml:space="preserve"> </w:delText>
        </w:r>
        <w:r w:rsidRPr="009A4BE3" w:rsidDel="007F4575">
          <w:rPr>
            <w:rFonts w:ascii="Segoe UI" w:hAnsi="Segoe UI" w:cs="Segoe UI"/>
            <w:sz w:val="20"/>
            <w:szCs w:val="20"/>
            <w:rPrChange w:author="Meagan Cutler" w:date="2024-01-09T16:02:00Z" w:id="882">
              <w:rPr>
                <w:rFonts w:ascii="Segoe UI" w:hAnsi="Segoe UI" w:cs="Segoe UI"/>
                <w:i/>
                <w:iCs/>
                <w:sz w:val="20"/>
                <w:szCs w:val="20"/>
              </w:rPr>
            </w:rPrChange>
          </w:rPr>
          <w:delText>also</w:delText>
        </w:r>
        <w:r w:rsidRPr="009A4BE3" w:rsidDel="007F4575">
          <w:rPr>
            <w:rFonts w:ascii="Segoe UI" w:hAnsi="Segoe UI" w:cs="Segoe UI"/>
            <w:spacing w:val="-1"/>
            <w:sz w:val="20"/>
            <w:szCs w:val="20"/>
            <w:rPrChange w:author="Meagan Cutler" w:date="2024-01-09T16:02:00Z" w:id="883">
              <w:rPr>
                <w:rFonts w:ascii="Segoe UI" w:hAnsi="Segoe UI" w:cs="Segoe UI"/>
                <w:i/>
                <w:iCs/>
                <w:spacing w:val="-1"/>
                <w:sz w:val="20"/>
                <w:szCs w:val="20"/>
              </w:rPr>
            </w:rPrChange>
          </w:rPr>
          <w:delText xml:space="preserve"> </w:delText>
        </w:r>
        <w:r w:rsidRPr="009A4BE3" w:rsidDel="007F4575">
          <w:rPr>
            <w:rFonts w:ascii="Segoe UI" w:hAnsi="Segoe UI" w:cs="Segoe UI"/>
            <w:sz w:val="20"/>
            <w:szCs w:val="20"/>
            <w:rPrChange w:author="Meagan Cutler" w:date="2024-01-09T16:02:00Z" w:id="884">
              <w:rPr>
                <w:rFonts w:ascii="Segoe UI" w:hAnsi="Segoe UI" w:cs="Segoe UI"/>
                <w:i/>
                <w:iCs/>
                <w:sz w:val="20"/>
                <w:szCs w:val="20"/>
              </w:rPr>
            </w:rPrChange>
          </w:rPr>
          <w:delText>be</w:delText>
        </w:r>
        <w:r w:rsidRPr="009A4BE3" w:rsidDel="007F4575">
          <w:rPr>
            <w:rFonts w:ascii="Segoe UI" w:hAnsi="Segoe UI" w:cs="Segoe UI"/>
            <w:spacing w:val="-1"/>
            <w:sz w:val="20"/>
            <w:szCs w:val="20"/>
            <w:rPrChange w:author="Meagan Cutler" w:date="2024-01-09T16:02:00Z" w:id="885">
              <w:rPr>
                <w:rFonts w:ascii="Segoe UI" w:hAnsi="Segoe UI" w:cs="Segoe UI"/>
                <w:i/>
                <w:iCs/>
                <w:spacing w:val="-1"/>
                <w:sz w:val="20"/>
                <w:szCs w:val="20"/>
              </w:rPr>
            </w:rPrChange>
          </w:rPr>
          <w:delText xml:space="preserve"> </w:delText>
        </w:r>
        <w:r w:rsidRPr="009A4BE3" w:rsidDel="007F4575">
          <w:rPr>
            <w:rFonts w:ascii="Segoe UI" w:hAnsi="Segoe UI" w:cs="Segoe UI"/>
            <w:sz w:val="20"/>
            <w:szCs w:val="20"/>
            <w:rPrChange w:author="Meagan Cutler" w:date="2024-01-09T16:02:00Z" w:id="886">
              <w:rPr>
                <w:rFonts w:ascii="Segoe UI" w:hAnsi="Segoe UI" w:cs="Segoe UI"/>
                <w:i/>
                <w:iCs/>
                <w:sz w:val="20"/>
                <w:szCs w:val="20"/>
              </w:rPr>
            </w:rPrChange>
          </w:rPr>
          <w:delText>included as</w:delText>
        </w:r>
        <w:r w:rsidRPr="009A4BE3" w:rsidDel="007F4575">
          <w:rPr>
            <w:rFonts w:ascii="Segoe UI" w:hAnsi="Segoe UI" w:cs="Segoe UI"/>
            <w:spacing w:val="-2"/>
            <w:sz w:val="20"/>
            <w:szCs w:val="20"/>
            <w:rPrChange w:author="Meagan Cutler" w:date="2024-01-09T16:02:00Z" w:id="887">
              <w:rPr>
                <w:rFonts w:ascii="Segoe UI" w:hAnsi="Segoe UI" w:cs="Segoe UI"/>
                <w:i/>
                <w:iCs/>
                <w:spacing w:val="-2"/>
                <w:sz w:val="20"/>
                <w:szCs w:val="20"/>
              </w:rPr>
            </w:rPrChange>
          </w:rPr>
          <w:delText xml:space="preserve"> </w:delText>
        </w:r>
        <w:r w:rsidRPr="009A4BE3" w:rsidDel="007F4575">
          <w:rPr>
            <w:rFonts w:ascii="Segoe UI" w:hAnsi="Segoe UI" w:cs="Segoe UI"/>
            <w:sz w:val="20"/>
            <w:szCs w:val="20"/>
            <w:rPrChange w:author="Meagan Cutler" w:date="2024-01-09T16:02:00Z" w:id="888">
              <w:rPr>
                <w:rFonts w:ascii="Segoe UI" w:hAnsi="Segoe UI" w:cs="Segoe UI"/>
                <w:i/>
                <w:iCs/>
                <w:sz w:val="20"/>
                <w:szCs w:val="20"/>
              </w:rPr>
            </w:rPrChange>
          </w:rPr>
          <w:delText>well</w:delText>
        </w:r>
        <w:r w:rsidRPr="009A4BE3" w:rsidDel="007F4575">
          <w:rPr>
            <w:rFonts w:ascii="Segoe UI" w:hAnsi="Segoe UI" w:cs="Segoe UI"/>
            <w:spacing w:val="-2"/>
            <w:sz w:val="20"/>
            <w:szCs w:val="20"/>
            <w:rPrChange w:author="Meagan Cutler" w:date="2024-01-09T16:02:00Z" w:id="889">
              <w:rPr>
                <w:rFonts w:ascii="Segoe UI" w:hAnsi="Segoe UI" w:cs="Segoe UI"/>
                <w:i/>
                <w:iCs/>
                <w:spacing w:val="-2"/>
                <w:sz w:val="20"/>
                <w:szCs w:val="20"/>
              </w:rPr>
            </w:rPrChange>
          </w:rPr>
          <w:delText xml:space="preserve"> </w:delText>
        </w:r>
        <w:r w:rsidRPr="009A4BE3" w:rsidDel="007F4575">
          <w:rPr>
            <w:rFonts w:ascii="Segoe UI" w:hAnsi="Segoe UI" w:cs="Segoe UI"/>
            <w:sz w:val="20"/>
            <w:szCs w:val="20"/>
            <w:rPrChange w:author="Meagan Cutler" w:date="2024-01-09T16:02:00Z" w:id="890">
              <w:rPr>
                <w:rFonts w:ascii="Segoe UI" w:hAnsi="Segoe UI" w:cs="Segoe UI"/>
                <w:i/>
                <w:iCs/>
                <w:sz w:val="20"/>
                <w:szCs w:val="20"/>
              </w:rPr>
            </w:rPrChange>
          </w:rPr>
          <w:delText>as</w:delText>
        </w:r>
        <w:r w:rsidRPr="009A4BE3" w:rsidDel="007F4575">
          <w:rPr>
            <w:rFonts w:ascii="Segoe UI" w:hAnsi="Segoe UI" w:cs="Segoe UI"/>
            <w:spacing w:val="-2"/>
            <w:sz w:val="20"/>
            <w:szCs w:val="20"/>
            <w:rPrChange w:author="Meagan Cutler" w:date="2024-01-09T16:02:00Z" w:id="891">
              <w:rPr>
                <w:rFonts w:ascii="Segoe UI" w:hAnsi="Segoe UI" w:cs="Segoe UI"/>
                <w:i/>
                <w:iCs/>
                <w:spacing w:val="-2"/>
                <w:sz w:val="20"/>
                <w:szCs w:val="20"/>
              </w:rPr>
            </w:rPrChange>
          </w:rPr>
          <w:delText xml:space="preserve"> </w:delText>
        </w:r>
        <w:r w:rsidRPr="009A4BE3" w:rsidDel="007F4575">
          <w:rPr>
            <w:rFonts w:ascii="Segoe UI" w:hAnsi="Segoe UI" w:cs="Segoe UI"/>
            <w:sz w:val="20"/>
            <w:szCs w:val="20"/>
            <w:rPrChange w:author="Meagan Cutler" w:date="2024-01-09T16:02:00Z" w:id="892">
              <w:rPr>
                <w:rFonts w:ascii="Segoe UI" w:hAnsi="Segoe UI" w:cs="Segoe UI"/>
                <w:i/>
                <w:iCs/>
                <w:sz w:val="20"/>
                <w:szCs w:val="20"/>
              </w:rPr>
            </w:rPrChange>
          </w:rPr>
          <w:delText>written approval from the accessibility consultant.</w:delText>
        </w:r>
      </w:del>
    </w:p>
    <w:p w:rsidRPr="009A4BE3" w:rsidR="00670C9C" w:rsidP="002373EE" w:rsidRDefault="00670C9C" w14:paraId="73AABE39" w14:textId="77777777">
      <w:pPr>
        <w:pStyle w:val="BodyText"/>
        <w:rPr>
          <w:rFonts w:ascii="Segoe UI" w:hAnsi="Segoe UI" w:cs="Segoe UI"/>
          <w:rPrChange w:author="Meagan Cutler" w:date="2024-01-09T16:02:00Z" w:id="893">
            <w:rPr>
              <w:rFonts w:ascii="Segoe UI" w:hAnsi="Segoe UI" w:cs="Segoe UI"/>
              <w:i/>
              <w:iCs/>
            </w:rPr>
          </w:rPrChange>
        </w:rPr>
      </w:pPr>
    </w:p>
    <w:p w:rsidRPr="009A4BE3" w:rsidR="00670C9C" w:rsidRDefault="00DA743B" w14:paraId="73AABE3A" w14:textId="77777777">
      <w:pPr>
        <w:pStyle w:val="Heading3"/>
        <w:spacing w:before="0"/>
        <w:rPr>
          <w:rPrChange w:author="Meagan Cutler" w:date="2024-01-09T16:02:00Z" w:id="894">
            <w:rPr>
              <w:rFonts w:ascii="Segoe UI" w:hAnsi="Segoe UI" w:cs="Segoe UI"/>
            </w:rPr>
          </w:rPrChange>
        </w:rPr>
        <w:pPrChange w:author="Meagan Cutler" w:date="2024-01-10T18:26:00Z" w:id="895">
          <w:pPr>
            <w:pStyle w:val="Heading5"/>
            <w:spacing w:before="127"/>
          </w:pPr>
        </w:pPrChange>
      </w:pPr>
      <w:bookmarkStart w:name="_Toc155812736" w:id="896"/>
      <w:r w:rsidRPr="009A4BE3">
        <w:rPr>
          <w:rPrChange w:author="Meagan Cutler" w:date="2024-01-09T16:02:00Z" w:id="897">
            <w:rPr>
              <w:rFonts w:ascii="Segoe UI" w:hAnsi="Segoe UI" w:cs="Segoe UI"/>
            </w:rPr>
          </w:rPrChange>
        </w:rPr>
        <w:t>Specific</w:t>
      </w:r>
      <w:r w:rsidRPr="009A4BE3">
        <w:rPr>
          <w:spacing w:val="-9"/>
          <w:rPrChange w:author="Meagan Cutler" w:date="2024-01-09T16:02:00Z" w:id="898">
            <w:rPr>
              <w:rFonts w:ascii="Segoe UI" w:hAnsi="Segoe UI" w:cs="Segoe UI"/>
              <w:spacing w:val="-9"/>
            </w:rPr>
          </w:rPrChange>
        </w:rPr>
        <w:t xml:space="preserve"> </w:t>
      </w:r>
      <w:r w:rsidRPr="009A4BE3">
        <w:rPr>
          <w:rPrChange w:author="Meagan Cutler" w:date="2024-01-09T16:02:00Z" w:id="899">
            <w:rPr>
              <w:rFonts w:ascii="Segoe UI" w:hAnsi="Segoe UI" w:cs="Segoe UI"/>
            </w:rPr>
          </w:rPrChange>
        </w:rPr>
        <w:t>Modification</w:t>
      </w:r>
      <w:r w:rsidRPr="009A4BE3">
        <w:rPr>
          <w:spacing w:val="-6"/>
          <w:rPrChange w:author="Meagan Cutler" w:date="2024-01-09T16:02:00Z" w:id="900">
            <w:rPr>
              <w:rFonts w:ascii="Segoe UI" w:hAnsi="Segoe UI" w:cs="Segoe UI"/>
              <w:spacing w:val="-6"/>
            </w:rPr>
          </w:rPrChange>
        </w:rPr>
        <w:t xml:space="preserve"> </w:t>
      </w:r>
      <w:r w:rsidRPr="009A4BE3">
        <w:rPr>
          <w:spacing w:val="-2"/>
          <w:rPrChange w:author="Meagan Cutler" w:date="2024-01-09T16:02:00Z" w:id="901">
            <w:rPr>
              <w:rFonts w:ascii="Segoe UI" w:hAnsi="Segoe UI" w:cs="Segoe UI"/>
              <w:spacing w:val="-2"/>
            </w:rPr>
          </w:rPrChange>
        </w:rPr>
        <w:t>Requirements</w:t>
      </w:r>
      <w:bookmarkEnd w:id="896"/>
    </w:p>
    <w:p w:rsidRPr="009A4BE3" w:rsidR="00670C9C" w:rsidRDefault="00DA743B" w14:paraId="73AABE3B" w14:textId="16B1B84C">
      <w:pPr>
        <w:rPr>
          <w:rPrChange w:author="Meagan Cutler" w:date="2024-01-09T16:02:00Z" w:id="902">
            <w:rPr>
              <w:rFonts w:ascii="Segoe UI" w:hAnsi="Segoe UI" w:cs="Segoe UI"/>
            </w:rPr>
          </w:rPrChange>
        </w:rPr>
        <w:pPrChange w:author="Meagan Cutler" w:date="2024-01-10T18:26:00Z" w:id="903">
          <w:pPr>
            <w:pStyle w:val="BodyText"/>
            <w:spacing w:before="126" w:line="360" w:lineRule="auto"/>
            <w:ind w:left="439" w:right="114"/>
            <w:jc w:val="both"/>
          </w:pPr>
        </w:pPrChange>
      </w:pPr>
      <w:r w:rsidRPr="009A4BE3">
        <w:rPr>
          <w:rPrChange w:author="Meagan Cutler" w:date="2024-01-09T16:02:00Z" w:id="904">
            <w:rPr>
              <w:rFonts w:ascii="Segoe UI" w:hAnsi="Segoe UI" w:cs="Segoe UI"/>
            </w:rPr>
          </w:rPrChange>
        </w:rPr>
        <w:t>DCA</w:t>
      </w:r>
      <w:r w:rsidRPr="009A4BE3">
        <w:rPr>
          <w:spacing w:val="-16"/>
          <w:rPrChange w:author="Meagan Cutler" w:date="2024-01-09T16:02:00Z" w:id="905">
            <w:rPr>
              <w:rFonts w:ascii="Segoe UI" w:hAnsi="Segoe UI" w:cs="Segoe UI"/>
              <w:spacing w:val="-16"/>
            </w:rPr>
          </w:rPrChange>
        </w:rPr>
        <w:t xml:space="preserve"> </w:t>
      </w:r>
      <w:r w:rsidRPr="009A4BE3">
        <w:rPr>
          <w:rPrChange w:author="Meagan Cutler" w:date="2024-01-09T16:02:00Z" w:id="906">
            <w:rPr>
              <w:rFonts w:ascii="Segoe UI" w:hAnsi="Segoe UI" w:cs="Segoe UI"/>
            </w:rPr>
          </w:rPrChange>
        </w:rPr>
        <w:t>requires</w:t>
      </w:r>
      <w:r w:rsidRPr="009A4BE3">
        <w:rPr>
          <w:spacing w:val="-14"/>
          <w:rPrChange w:author="Meagan Cutler" w:date="2024-01-09T16:02:00Z" w:id="907">
            <w:rPr>
              <w:rFonts w:ascii="Segoe UI" w:hAnsi="Segoe UI" w:cs="Segoe UI"/>
              <w:spacing w:val="-14"/>
            </w:rPr>
          </w:rPrChange>
        </w:rPr>
        <w:t xml:space="preserve"> </w:t>
      </w:r>
      <w:r w:rsidRPr="009A4BE3">
        <w:rPr>
          <w:rPrChange w:author="Meagan Cutler" w:date="2024-01-09T16:02:00Z" w:id="908">
            <w:rPr>
              <w:rFonts w:ascii="Segoe UI" w:hAnsi="Segoe UI" w:cs="Segoe UI"/>
            </w:rPr>
          </w:rPrChange>
        </w:rPr>
        <w:t>that</w:t>
      </w:r>
      <w:r w:rsidRPr="009A4BE3">
        <w:rPr>
          <w:spacing w:val="-14"/>
          <w:rPrChange w:author="Meagan Cutler" w:date="2024-01-09T16:02:00Z" w:id="909">
            <w:rPr>
              <w:rFonts w:ascii="Segoe UI" w:hAnsi="Segoe UI" w:cs="Segoe UI"/>
              <w:spacing w:val="-14"/>
            </w:rPr>
          </w:rPrChange>
        </w:rPr>
        <w:t xml:space="preserve"> </w:t>
      </w:r>
      <w:r w:rsidRPr="009A4BE3">
        <w:rPr>
          <w:rPrChange w:author="Meagan Cutler" w:date="2024-01-09T16:02:00Z" w:id="910">
            <w:rPr>
              <w:rFonts w:ascii="Segoe UI" w:hAnsi="Segoe UI" w:cs="Segoe UI"/>
            </w:rPr>
          </w:rPrChange>
        </w:rPr>
        <w:t>all</w:t>
      </w:r>
      <w:r w:rsidRPr="009A4BE3">
        <w:rPr>
          <w:spacing w:val="-16"/>
          <w:rPrChange w:author="Meagan Cutler" w:date="2024-01-09T16:02:00Z" w:id="911">
            <w:rPr>
              <w:rFonts w:ascii="Segoe UI" w:hAnsi="Segoe UI" w:cs="Segoe UI"/>
              <w:spacing w:val="-16"/>
            </w:rPr>
          </w:rPrChange>
        </w:rPr>
        <w:t xml:space="preserve"> </w:t>
      </w:r>
      <w:r w:rsidRPr="009A4BE3">
        <w:rPr>
          <w:rPrChange w:author="Meagan Cutler" w:date="2024-01-09T16:02:00Z" w:id="912">
            <w:rPr>
              <w:rFonts w:ascii="Segoe UI" w:hAnsi="Segoe UI" w:cs="Segoe UI"/>
            </w:rPr>
          </w:rPrChange>
        </w:rPr>
        <w:t>accessibility</w:t>
      </w:r>
      <w:r w:rsidRPr="009A4BE3">
        <w:rPr>
          <w:spacing w:val="-14"/>
          <w:rPrChange w:author="Meagan Cutler" w:date="2024-01-09T16:02:00Z" w:id="913">
            <w:rPr>
              <w:rFonts w:ascii="Segoe UI" w:hAnsi="Segoe UI" w:cs="Segoe UI"/>
              <w:spacing w:val="-14"/>
            </w:rPr>
          </w:rPrChange>
        </w:rPr>
        <w:t xml:space="preserve"> </w:t>
      </w:r>
      <w:r w:rsidRPr="009A4BE3">
        <w:rPr>
          <w:rPrChange w:author="Meagan Cutler" w:date="2024-01-09T16:02:00Z" w:id="914">
            <w:rPr>
              <w:rFonts w:ascii="Segoe UI" w:hAnsi="Segoe UI" w:cs="Segoe UI"/>
            </w:rPr>
          </w:rPrChange>
        </w:rPr>
        <w:t>modifications</w:t>
      </w:r>
      <w:r w:rsidRPr="009A4BE3">
        <w:rPr>
          <w:spacing w:val="-15"/>
          <w:rPrChange w:author="Meagan Cutler" w:date="2024-01-09T16:02:00Z" w:id="915">
            <w:rPr>
              <w:rFonts w:ascii="Segoe UI" w:hAnsi="Segoe UI" w:cs="Segoe UI"/>
              <w:spacing w:val="-15"/>
            </w:rPr>
          </w:rPrChange>
        </w:rPr>
        <w:t xml:space="preserve"> </w:t>
      </w:r>
      <w:r w:rsidRPr="009A4BE3">
        <w:rPr>
          <w:rPrChange w:author="Meagan Cutler" w:date="2024-01-09T16:02:00Z" w:id="916">
            <w:rPr>
              <w:rFonts w:ascii="Segoe UI" w:hAnsi="Segoe UI" w:cs="Segoe UI"/>
            </w:rPr>
          </w:rPrChange>
        </w:rPr>
        <w:t>be</w:t>
      </w:r>
      <w:r w:rsidRPr="009A4BE3">
        <w:rPr>
          <w:spacing w:val="-15"/>
          <w:rPrChange w:author="Meagan Cutler" w:date="2024-01-09T16:02:00Z" w:id="917">
            <w:rPr>
              <w:rFonts w:ascii="Segoe UI" w:hAnsi="Segoe UI" w:cs="Segoe UI"/>
              <w:spacing w:val="-15"/>
            </w:rPr>
          </w:rPrChange>
        </w:rPr>
        <w:t xml:space="preserve"> </w:t>
      </w:r>
      <w:del w:author="Meagan Cutler" w:date="2024-01-09T16:02:00Z" w:id="918">
        <w:r w:rsidRPr="009A4BE3" w:rsidDel="009A4BE3">
          <w:rPr>
            <w:rPrChange w:author="Meagan Cutler" w:date="2024-01-09T16:02:00Z" w:id="919">
              <w:rPr>
                <w:rFonts w:ascii="Segoe UI" w:hAnsi="Segoe UI" w:cs="Segoe UI"/>
                <w:i/>
                <w:iCs/>
              </w:rPr>
            </w:rPrChange>
          </w:rPr>
          <w:delText>“</w:delText>
        </w:r>
      </w:del>
      <w:r w:rsidRPr="009A4BE3">
        <w:rPr>
          <w:rPrChange w:author="Meagan Cutler" w:date="2024-01-09T16:02:00Z" w:id="920">
            <w:rPr>
              <w:rFonts w:ascii="Segoe UI" w:hAnsi="Segoe UI" w:cs="Segoe UI"/>
              <w:i/>
              <w:iCs/>
            </w:rPr>
          </w:rPrChange>
        </w:rPr>
        <w:t>in</w:t>
      </w:r>
      <w:r w:rsidRPr="009A4BE3">
        <w:rPr>
          <w:spacing w:val="-16"/>
          <w:rPrChange w:author="Meagan Cutler" w:date="2024-01-09T16:02:00Z" w:id="921">
            <w:rPr>
              <w:rFonts w:ascii="Segoe UI" w:hAnsi="Segoe UI" w:cs="Segoe UI"/>
              <w:i/>
              <w:iCs/>
              <w:spacing w:val="-16"/>
            </w:rPr>
          </w:rPrChange>
        </w:rPr>
        <w:t xml:space="preserve"> </w:t>
      </w:r>
      <w:r w:rsidRPr="009A4BE3">
        <w:rPr>
          <w:rPrChange w:author="Meagan Cutler" w:date="2024-01-09T16:02:00Z" w:id="922">
            <w:rPr>
              <w:rFonts w:ascii="Segoe UI" w:hAnsi="Segoe UI" w:cs="Segoe UI"/>
              <w:i/>
              <w:iCs/>
            </w:rPr>
          </w:rPrChange>
        </w:rPr>
        <w:t>place</w:t>
      </w:r>
      <w:del w:author="Meagan Cutler" w:date="2024-01-09T16:02:00Z" w:id="923">
        <w:r w:rsidRPr="009A4BE3" w:rsidDel="009A4BE3">
          <w:rPr>
            <w:rPrChange w:author="Meagan Cutler" w:date="2024-01-09T16:02:00Z" w:id="924">
              <w:rPr>
                <w:rFonts w:ascii="Segoe UI" w:hAnsi="Segoe UI" w:cs="Segoe UI"/>
                <w:i/>
                <w:iCs/>
              </w:rPr>
            </w:rPrChange>
          </w:rPr>
          <w:delText>”</w:delText>
        </w:r>
      </w:del>
      <w:r w:rsidRPr="009A4BE3">
        <w:rPr>
          <w:spacing w:val="-13"/>
          <w:rPrChange w:author="Meagan Cutler" w:date="2024-01-09T16:02:00Z" w:id="925">
            <w:rPr>
              <w:rFonts w:ascii="Segoe UI" w:hAnsi="Segoe UI" w:cs="Segoe UI"/>
              <w:i/>
              <w:iCs/>
              <w:spacing w:val="-13"/>
            </w:rPr>
          </w:rPrChange>
        </w:rPr>
        <w:t xml:space="preserve"> </w:t>
      </w:r>
      <w:r w:rsidRPr="009A4BE3">
        <w:rPr>
          <w:rPrChange w:author="Meagan Cutler" w:date="2024-01-09T16:02:00Z" w:id="926">
            <w:rPr>
              <w:rFonts w:ascii="Segoe UI" w:hAnsi="Segoe UI" w:cs="Segoe UI"/>
            </w:rPr>
          </w:rPrChange>
        </w:rPr>
        <w:t>upon</w:t>
      </w:r>
      <w:r w:rsidRPr="009A4BE3">
        <w:rPr>
          <w:spacing w:val="-16"/>
          <w:rPrChange w:author="Meagan Cutler" w:date="2024-01-09T16:02:00Z" w:id="927">
            <w:rPr>
              <w:rFonts w:ascii="Segoe UI" w:hAnsi="Segoe UI" w:cs="Segoe UI"/>
              <w:spacing w:val="-16"/>
            </w:rPr>
          </w:rPrChange>
        </w:rPr>
        <w:t xml:space="preserve"> </w:t>
      </w:r>
      <w:r w:rsidRPr="009A4BE3">
        <w:rPr>
          <w:rPrChange w:author="Meagan Cutler" w:date="2024-01-09T16:02:00Z" w:id="928">
            <w:rPr>
              <w:rFonts w:ascii="Segoe UI" w:hAnsi="Segoe UI" w:cs="Segoe UI"/>
            </w:rPr>
          </w:rPrChange>
        </w:rPr>
        <w:t>completion</w:t>
      </w:r>
      <w:r w:rsidRPr="009A4BE3">
        <w:rPr>
          <w:spacing w:val="-15"/>
          <w:rPrChange w:author="Meagan Cutler" w:date="2024-01-09T16:02:00Z" w:id="929">
            <w:rPr>
              <w:rFonts w:ascii="Segoe UI" w:hAnsi="Segoe UI" w:cs="Segoe UI"/>
              <w:spacing w:val="-15"/>
            </w:rPr>
          </w:rPrChange>
        </w:rPr>
        <w:t xml:space="preserve"> </w:t>
      </w:r>
      <w:r w:rsidRPr="009A4BE3">
        <w:rPr>
          <w:rPrChange w:author="Meagan Cutler" w:date="2024-01-09T16:02:00Z" w:id="930">
            <w:rPr>
              <w:rFonts w:ascii="Segoe UI" w:hAnsi="Segoe UI" w:cs="Segoe UI"/>
            </w:rPr>
          </w:rPrChange>
        </w:rPr>
        <w:t>of</w:t>
      </w:r>
      <w:r w:rsidRPr="009A4BE3">
        <w:rPr>
          <w:spacing w:val="-13"/>
          <w:rPrChange w:author="Meagan Cutler" w:date="2024-01-09T16:02:00Z" w:id="931">
            <w:rPr>
              <w:rFonts w:ascii="Segoe UI" w:hAnsi="Segoe UI" w:cs="Segoe UI"/>
              <w:spacing w:val="-13"/>
            </w:rPr>
          </w:rPrChange>
        </w:rPr>
        <w:t xml:space="preserve"> </w:t>
      </w:r>
      <w:r w:rsidRPr="009A4BE3">
        <w:rPr>
          <w:rPrChange w:author="Meagan Cutler" w:date="2024-01-09T16:02:00Z" w:id="932">
            <w:rPr>
              <w:rFonts w:ascii="Segoe UI" w:hAnsi="Segoe UI" w:cs="Segoe UI"/>
            </w:rPr>
          </w:rPrChange>
        </w:rPr>
        <w:t>new</w:t>
      </w:r>
      <w:r w:rsidRPr="009A4BE3">
        <w:rPr>
          <w:spacing w:val="-16"/>
          <w:rPrChange w:author="Meagan Cutler" w:date="2024-01-09T16:02:00Z" w:id="933">
            <w:rPr>
              <w:rFonts w:ascii="Segoe UI" w:hAnsi="Segoe UI" w:cs="Segoe UI"/>
              <w:spacing w:val="-16"/>
            </w:rPr>
          </w:rPrChange>
        </w:rPr>
        <w:t xml:space="preserve"> </w:t>
      </w:r>
      <w:r w:rsidRPr="009A4BE3">
        <w:rPr>
          <w:rPrChange w:author="Meagan Cutler" w:date="2024-01-09T16:02:00Z" w:id="934">
            <w:rPr>
              <w:rFonts w:ascii="Segoe UI" w:hAnsi="Segoe UI" w:cs="Segoe UI"/>
            </w:rPr>
          </w:rPrChange>
        </w:rPr>
        <w:t>construction and/or completion of substantial rehabilitation, including kitchen and closet shelving, grab bars, and</w:t>
      </w:r>
      <w:r w:rsidRPr="009A4BE3">
        <w:rPr>
          <w:spacing w:val="-14"/>
          <w:rPrChange w:author="Meagan Cutler" w:date="2024-01-09T16:02:00Z" w:id="935">
            <w:rPr>
              <w:rFonts w:ascii="Segoe UI" w:hAnsi="Segoe UI" w:cs="Segoe UI"/>
              <w:spacing w:val="-14"/>
            </w:rPr>
          </w:rPrChange>
        </w:rPr>
        <w:t xml:space="preserve"> </w:t>
      </w:r>
      <w:r w:rsidRPr="009A4BE3">
        <w:rPr>
          <w:rPrChange w:author="Meagan Cutler" w:date="2024-01-09T16:02:00Z" w:id="936">
            <w:rPr>
              <w:rFonts w:ascii="Segoe UI" w:hAnsi="Segoe UI" w:cs="Segoe UI"/>
            </w:rPr>
          </w:rPrChange>
        </w:rPr>
        <w:t>appliances.</w:t>
      </w:r>
      <w:r w:rsidRPr="009A4BE3">
        <w:rPr>
          <w:spacing w:val="35"/>
          <w:rPrChange w:author="Meagan Cutler" w:date="2024-01-09T16:02:00Z" w:id="937">
            <w:rPr>
              <w:rFonts w:ascii="Segoe UI" w:hAnsi="Segoe UI" w:cs="Segoe UI"/>
              <w:spacing w:val="35"/>
            </w:rPr>
          </w:rPrChange>
        </w:rPr>
        <w:t xml:space="preserve"> </w:t>
      </w:r>
      <w:r w:rsidRPr="009A4BE3">
        <w:rPr>
          <w:rPrChange w:author="Meagan Cutler" w:date="2024-01-09T16:02:00Z" w:id="938">
            <w:rPr>
              <w:rFonts w:ascii="Segoe UI" w:hAnsi="Segoe UI" w:cs="Segoe UI"/>
            </w:rPr>
          </w:rPrChange>
        </w:rPr>
        <w:t>The</w:t>
      </w:r>
      <w:r w:rsidRPr="009A4BE3">
        <w:rPr>
          <w:spacing w:val="-14"/>
          <w:rPrChange w:author="Meagan Cutler" w:date="2024-01-09T16:02:00Z" w:id="939">
            <w:rPr>
              <w:rFonts w:ascii="Segoe UI" w:hAnsi="Segoe UI" w:cs="Segoe UI"/>
              <w:spacing w:val="-14"/>
            </w:rPr>
          </w:rPrChange>
        </w:rPr>
        <w:t xml:space="preserve"> </w:t>
      </w:r>
      <w:r w:rsidRPr="009A4BE3">
        <w:rPr>
          <w:rPrChange w:author="Meagan Cutler" w:date="2024-01-09T16:02:00Z" w:id="940">
            <w:rPr>
              <w:rFonts w:ascii="Segoe UI" w:hAnsi="Segoe UI" w:cs="Segoe UI"/>
            </w:rPr>
          </w:rPrChange>
        </w:rPr>
        <w:t>ability</w:t>
      </w:r>
      <w:r w:rsidRPr="009A4BE3">
        <w:rPr>
          <w:spacing w:val="-13"/>
          <w:rPrChange w:author="Meagan Cutler" w:date="2024-01-09T16:02:00Z" w:id="941">
            <w:rPr>
              <w:rFonts w:ascii="Segoe UI" w:hAnsi="Segoe UI" w:cs="Segoe UI"/>
              <w:spacing w:val="-13"/>
            </w:rPr>
          </w:rPrChange>
        </w:rPr>
        <w:t xml:space="preserve"> </w:t>
      </w:r>
      <w:r w:rsidRPr="009A4BE3">
        <w:rPr>
          <w:rPrChange w:author="Meagan Cutler" w:date="2024-01-09T16:02:00Z" w:id="942">
            <w:rPr>
              <w:rFonts w:ascii="Segoe UI" w:hAnsi="Segoe UI" w:cs="Segoe UI"/>
            </w:rPr>
          </w:rPrChange>
        </w:rPr>
        <w:t>of</w:t>
      </w:r>
      <w:r w:rsidRPr="009A4BE3">
        <w:rPr>
          <w:spacing w:val="-15"/>
          <w:rPrChange w:author="Meagan Cutler" w:date="2024-01-09T16:02:00Z" w:id="943">
            <w:rPr>
              <w:rFonts w:ascii="Segoe UI" w:hAnsi="Segoe UI" w:cs="Segoe UI"/>
              <w:spacing w:val="-15"/>
            </w:rPr>
          </w:rPrChange>
        </w:rPr>
        <w:t xml:space="preserve"> </w:t>
      </w:r>
      <w:r w:rsidRPr="009A4BE3">
        <w:rPr>
          <w:rPrChange w:author="Meagan Cutler" w:date="2024-01-09T16:02:00Z" w:id="944">
            <w:rPr>
              <w:rFonts w:ascii="Segoe UI" w:hAnsi="Segoe UI" w:cs="Segoe UI"/>
            </w:rPr>
          </w:rPrChange>
        </w:rPr>
        <w:t>the</w:t>
      </w:r>
      <w:r w:rsidRPr="009A4BE3">
        <w:rPr>
          <w:spacing w:val="-14"/>
          <w:rPrChange w:author="Meagan Cutler" w:date="2024-01-09T16:02:00Z" w:id="945">
            <w:rPr>
              <w:rFonts w:ascii="Segoe UI" w:hAnsi="Segoe UI" w:cs="Segoe UI"/>
              <w:spacing w:val="-14"/>
            </w:rPr>
          </w:rPrChange>
        </w:rPr>
        <w:t xml:space="preserve"> </w:t>
      </w:r>
      <w:r w:rsidRPr="009A4BE3">
        <w:rPr>
          <w:rPrChange w:author="Meagan Cutler" w:date="2024-01-09T16:02:00Z" w:id="946">
            <w:rPr>
              <w:rFonts w:ascii="Segoe UI" w:hAnsi="Segoe UI" w:cs="Segoe UI"/>
            </w:rPr>
          </w:rPrChange>
        </w:rPr>
        <w:t>applicant</w:t>
      </w:r>
      <w:r w:rsidRPr="009A4BE3">
        <w:rPr>
          <w:spacing w:val="-15"/>
          <w:rPrChange w:author="Meagan Cutler" w:date="2024-01-09T16:02:00Z" w:id="947">
            <w:rPr>
              <w:rFonts w:ascii="Segoe UI" w:hAnsi="Segoe UI" w:cs="Segoe UI"/>
              <w:spacing w:val="-15"/>
            </w:rPr>
          </w:rPrChange>
        </w:rPr>
        <w:t xml:space="preserve"> </w:t>
      </w:r>
      <w:r w:rsidRPr="009A4BE3">
        <w:rPr>
          <w:rPrChange w:author="Meagan Cutler" w:date="2024-01-09T16:02:00Z" w:id="948">
            <w:rPr>
              <w:rFonts w:ascii="Segoe UI" w:hAnsi="Segoe UI" w:cs="Segoe UI"/>
            </w:rPr>
          </w:rPrChange>
        </w:rPr>
        <w:t>to</w:t>
      </w:r>
      <w:r w:rsidRPr="009A4BE3">
        <w:rPr>
          <w:spacing w:val="-16"/>
          <w:rPrChange w:author="Meagan Cutler" w:date="2024-01-09T16:02:00Z" w:id="949">
            <w:rPr>
              <w:rFonts w:ascii="Segoe UI" w:hAnsi="Segoe UI" w:cs="Segoe UI"/>
              <w:spacing w:val="-16"/>
            </w:rPr>
          </w:rPrChange>
        </w:rPr>
        <w:t xml:space="preserve"> </w:t>
      </w:r>
      <w:del w:author="Meagan Cutler" w:date="2024-01-09T16:02:00Z" w:id="950">
        <w:r w:rsidRPr="009A4BE3" w:rsidDel="009A4BE3">
          <w:rPr>
            <w:rPrChange w:author="Meagan Cutler" w:date="2024-01-09T16:02:00Z" w:id="951">
              <w:rPr>
                <w:rFonts w:ascii="Segoe UI" w:hAnsi="Segoe UI" w:cs="Segoe UI"/>
                <w:i/>
                <w:iCs/>
              </w:rPr>
            </w:rPrChange>
          </w:rPr>
          <w:delText>“</w:delText>
        </w:r>
      </w:del>
      <w:r w:rsidRPr="009A4BE3">
        <w:rPr>
          <w:rPrChange w:author="Meagan Cutler" w:date="2024-01-09T16:02:00Z" w:id="952">
            <w:rPr>
              <w:rFonts w:ascii="Segoe UI" w:hAnsi="Segoe UI" w:cs="Segoe UI"/>
              <w:i/>
              <w:iCs/>
            </w:rPr>
          </w:rPrChange>
        </w:rPr>
        <w:t>adapt</w:t>
      </w:r>
      <w:del w:author="Meagan Cutler" w:date="2024-01-09T16:02:00Z" w:id="953">
        <w:r w:rsidRPr="009A4BE3" w:rsidDel="009A4BE3">
          <w:rPr>
            <w:rPrChange w:author="Meagan Cutler" w:date="2024-01-09T16:02:00Z" w:id="954">
              <w:rPr>
                <w:rFonts w:ascii="Segoe UI" w:hAnsi="Segoe UI" w:cs="Segoe UI"/>
                <w:i/>
                <w:iCs/>
              </w:rPr>
            </w:rPrChange>
          </w:rPr>
          <w:delText>”</w:delText>
        </w:r>
      </w:del>
      <w:r w:rsidRPr="009A4BE3">
        <w:rPr>
          <w:spacing w:val="-9"/>
          <w:rPrChange w:author="Meagan Cutler" w:date="2024-01-09T16:02:00Z" w:id="955">
            <w:rPr>
              <w:rFonts w:ascii="Segoe UI" w:hAnsi="Segoe UI" w:cs="Segoe UI"/>
              <w:i/>
              <w:iCs/>
              <w:spacing w:val="-9"/>
            </w:rPr>
          </w:rPrChange>
        </w:rPr>
        <w:t xml:space="preserve"> </w:t>
      </w:r>
      <w:r w:rsidRPr="009A4BE3">
        <w:rPr>
          <w:rPrChange w:author="Meagan Cutler" w:date="2024-01-09T16:02:00Z" w:id="956">
            <w:rPr>
              <w:rFonts w:ascii="Segoe UI" w:hAnsi="Segoe UI" w:cs="Segoe UI"/>
            </w:rPr>
          </w:rPrChange>
        </w:rPr>
        <w:t>a</w:t>
      </w:r>
      <w:r w:rsidRPr="009A4BE3">
        <w:rPr>
          <w:spacing w:val="-16"/>
          <w:rPrChange w:author="Meagan Cutler" w:date="2024-01-09T16:02:00Z" w:id="957">
            <w:rPr>
              <w:rFonts w:ascii="Segoe UI" w:hAnsi="Segoe UI" w:cs="Segoe UI"/>
              <w:spacing w:val="-16"/>
            </w:rPr>
          </w:rPrChange>
        </w:rPr>
        <w:t xml:space="preserve"> </w:t>
      </w:r>
      <w:r w:rsidRPr="009A4BE3">
        <w:rPr>
          <w:rPrChange w:author="Meagan Cutler" w:date="2024-01-09T16:02:00Z" w:id="958">
            <w:rPr>
              <w:rFonts w:ascii="Segoe UI" w:hAnsi="Segoe UI" w:cs="Segoe UI"/>
            </w:rPr>
          </w:rPrChange>
        </w:rPr>
        <w:t>unit</w:t>
      </w:r>
      <w:r w:rsidRPr="009A4BE3">
        <w:rPr>
          <w:spacing w:val="-14"/>
          <w:rPrChange w:author="Meagan Cutler" w:date="2024-01-09T16:02:00Z" w:id="959">
            <w:rPr>
              <w:rFonts w:ascii="Segoe UI" w:hAnsi="Segoe UI" w:cs="Segoe UI"/>
              <w:spacing w:val="-14"/>
            </w:rPr>
          </w:rPrChange>
        </w:rPr>
        <w:t xml:space="preserve"> </w:t>
      </w:r>
      <w:r w:rsidRPr="009A4BE3">
        <w:rPr>
          <w:rPrChange w:author="Meagan Cutler" w:date="2024-01-09T16:02:00Z" w:id="960">
            <w:rPr>
              <w:rFonts w:ascii="Segoe UI" w:hAnsi="Segoe UI" w:cs="Segoe UI"/>
            </w:rPr>
          </w:rPrChange>
        </w:rPr>
        <w:t>to</w:t>
      </w:r>
      <w:r w:rsidRPr="009A4BE3">
        <w:rPr>
          <w:spacing w:val="-16"/>
          <w:rPrChange w:author="Meagan Cutler" w:date="2024-01-09T16:02:00Z" w:id="961">
            <w:rPr>
              <w:rFonts w:ascii="Segoe UI" w:hAnsi="Segoe UI" w:cs="Segoe UI"/>
              <w:spacing w:val="-16"/>
            </w:rPr>
          </w:rPrChange>
        </w:rPr>
        <w:t xml:space="preserve"> </w:t>
      </w:r>
      <w:r w:rsidRPr="009A4BE3">
        <w:rPr>
          <w:rPrChange w:author="Meagan Cutler" w:date="2024-01-09T16:02:00Z" w:id="962">
            <w:rPr>
              <w:rFonts w:ascii="Segoe UI" w:hAnsi="Segoe UI" w:cs="Segoe UI"/>
            </w:rPr>
          </w:rPrChange>
        </w:rPr>
        <w:t>the</w:t>
      </w:r>
      <w:r w:rsidRPr="009A4BE3">
        <w:rPr>
          <w:spacing w:val="-15"/>
          <w:rPrChange w:author="Meagan Cutler" w:date="2024-01-09T16:02:00Z" w:id="963">
            <w:rPr>
              <w:rFonts w:ascii="Segoe UI" w:hAnsi="Segoe UI" w:cs="Segoe UI"/>
              <w:spacing w:val="-15"/>
            </w:rPr>
          </w:rPrChange>
        </w:rPr>
        <w:t xml:space="preserve"> </w:t>
      </w:r>
      <w:r w:rsidRPr="009A4BE3">
        <w:rPr>
          <w:rPrChange w:author="Meagan Cutler" w:date="2024-01-09T16:02:00Z" w:id="964">
            <w:rPr>
              <w:rFonts w:ascii="Segoe UI" w:hAnsi="Segoe UI" w:cs="Segoe UI"/>
            </w:rPr>
          </w:rPrChange>
        </w:rPr>
        <w:t>required</w:t>
      </w:r>
      <w:r w:rsidRPr="009A4BE3">
        <w:rPr>
          <w:spacing w:val="-15"/>
          <w:rPrChange w:author="Meagan Cutler" w:date="2024-01-09T16:02:00Z" w:id="965">
            <w:rPr>
              <w:rFonts w:ascii="Segoe UI" w:hAnsi="Segoe UI" w:cs="Segoe UI"/>
              <w:spacing w:val="-15"/>
            </w:rPr>
          </w:rPrChange>
        </w:rPr>
        <w:t xml:space="preserve"> </w:t>
      </w:r>
      <w:r w:rsidRPr="009A4BE3">
        <w:rPr>
          <w:rPrChange w:author="Meagan Cutler" w:date="2024-01-09T16:02:00Z" w:id="966">
            <w:rPr>
              <w:rFonts w:ascii="Segoe UI" w:hAnsi="Segoe UI" w:cs="Segoe UI"/>
            </w:rPr>
          </w:rPrChange>
        </w:rPr>
        <w:t>standard</w:t>
      </w:r>
      <w:r w:rsidRPr="009A4BE3">
        <w:rPr>
          <w:spacing w:val="-16"/>
          <w:rPrChange w:author="Meagan Cutler" w:date="2024-01-09T16:02:00Z" w:id="967">
            <w:rPr>
              <w:rFonts w:ascii="Segoe UI" w:hAnsi="Segoe UI" w:cs="Segoe UI"/>
              <w:spacing w:val="-16"/>
            </w:rPr>
          </w:rPrChange>
        </w:rPr>
        <w:t xml:space="preserve"> </w:t>
      </w:r>
      <w:r w:rsidRPr="009A4BE3">
        <w:rPr>
          <w:rPrChange w:author="Meagan Cutler" w:date="2024-01-09T16:02:00Z" w:id="968">
            <w:rPr>
              <w:rFonts w:ascii="Segoe UI" w:hAnsi="Segoe UI" w:cs="Segoe UI"/>
            </w:rPr>
          </w:rPrChange>
        </w:rPr>
        <w:t>upon</w:t>
      </w:r>
      <w:r w:rsidRPr="009A4BE3">
        <w:rPr>
          <w:spacing w:val="-15"/>
          <w:rPrChange w:author="Meagan Cutler" w:date="2024-01-09T16:02:00Z" w:id="969">
            <w:rPr>
              <w:rFonts w:ascii="Segoe UI" w:hAnsi="Segoe UI" w:cs="Segoe UI"/>
              <w:spacing w:val="-15"/>
            </w:rPr>
          </w:rPrChange>
        </w:rPr>
        <w:t xml:space="preserve"> </w:t>
      </w:r>
      <w:r w:rsidRPr="009A4BE3">
        <w:rPr>
          <w:rPrChange w:author="Meagan Cutler" w:date="2024-01-09T16:02:00Z" w:id="970">
            <w:rPr>
              <w:rFonts w:ascii="Segoe UI" w:hAnsi="Segoe UI" w:cs="Segoe UI"/>
            </w:rPr>
          </w:rPrChange>
        </w:rPr>
        <w:t>request is generally not sufficient to meet this requirement.</w:t>
      </w:r>
      <w:r w:rsidRPr="009A4BE3">
        <w:rPr>
          <w:spacing w:val="40"/>
          <w:rPrChange w:author="Meagan Cutler" w:date="2024-01-09T16:02:00Z" w:id="971">
            <w:rPr>
              <w:rFonts w:ascii="Segoe UI" w:hAnsi="Segoe UI" w:cs="Segoe UI"/>
              <w:spacing w:val="40"/>
            </w:rPr>
          </w:rPrChange>
        </w:rPr>
        <w:t xml:space="preserve"> </w:t>
      </w:r>
      <w:r w:rsidRPr="009A4BE3">
        <w:rPr>
          <w:rPrChange w:author="Meagan Cutler" w:date="2024-01-09T16:02:00Z" w:id="972">
            <w:rPr>
              <w:rFonts w:ascii="Segoe UI" w:hAnsi="Segoe UI" w:cs="Segoe UI"/>
            </w:rPr>
          </w:rPrChange>
        </w:rPr>
        <w:t>However, removable or adaptable base cabinets will be permitted under kitchen and bathroom sinks and under kitchen work surfaces, provided</w:t>
      </w:r>
      <w:r w:rsidRPr="009A4BE3">
        <w:rPr>
          <w:spacing w:val="-4"/>
          <w:rPrChange w:author="Meagan Cutler" w:date="2024-01-09T16:02:00Z" w:id="973">
            <w:rPr>
              <w:rFonts w:ascii="Segoe UI" w:hAnsi="Segoe UI" w:cs="Segoe UI"/>
              <w:spacing w:val="-4"/>
            </w:rPr>
          </w:rPrChange>
        </w:rPr>
        <w:t xml:space="preserve"> </w:t>
      </w:r>
      <w:r w:rsidRPr="009A4BE3">
        <w:rPr>
          <w:rPrChange w:author="Meagan Cutler" w:date="2024-01-09T16:02:00Z" w:id="974">
            <w:rPr>
              <w:rFonts w:ascii="Segoe UI" w:hAnsi="Segoe UI" w:cs="Segoe UI"/>
            </w:rPr>
          </w:rPrChange>
        </w:rPr>
        <w:t>that</w:t>
      </w:r>
      <w:r w:rsidRPr="009A4BE3">
        <w:rPr>
          <w:spacing w:val="-3"/>
          <w:rPrChange w:author="Meagan Cutler" w:date="2024-01-09T16:02:00Z" w:id="975">
            <w:rPr>
              <w:rFonts w:ascii="Segoe UI" w:hAnsi="Segoe UI" w:cs="Segoe UI"/>
              <w:spacing w:val="-3"/>
            </w:rPr>
          </w:rPrChange>
        </w:rPr>
        <w:t xml:space="preserve"> </w:t>
      </w:r>
      <w:r w:rsidRPr="009A4BE3">
        <w:rPr>
          <w:rPrChange w:author="Meagan Cutler" w:date="2024-01-09T16:02:00Z" w:id="976">
            <w:rPr>
              <w:rFonts w:ascii="Segoe UI" w:hAnsi="Segoe UI" w:cs="Segoe UI"/>
            </w:rPr>
          </w:rPrChange>
        </w:rPr>
        <w:t>written</w:t>
      </w:r>
      <w:r w:rsidRPr="009A4BE3">
        <w:rPr>
          <w:spacing w:val="-4"/>
          <w:rPrChange w:author="Meagan Cutler" w:date="2024-01-09T16:02:00Z" w:id="977">
            <w:rPr>
              <w:rFonts w:ascii="Segoe UI" w:hAnsi="Segoe UI" w:cs="Segoe UI"/>
              <w:spacing w:val="-4"/>
            </w:rPr>
          </w:rPrChange>
        </w:rPr>
        <w:t xml:space="preserve"> </w:t>
      </w:r>
      <w:r w:rsidRPr="009A4BE3">
        <w:rPr>
          <w:rPrChange w:author="Meagan Cutler" w:date="2024-01-09T16:02:00Z" w:id="978">
            <w:rPr>
              <w:rFonts w:ascii="Segoe UI" w:hAnsi="Segoe UI" w:cs="Segoe UI"/>
            </w:rPr>
          </w:rPrChange>
        </w:rPr>
        <w:t>instructions</w:t>
      </w:r>
      <w:r w:rsidRPr="009A4BE3">
        <w:rPr>
          <w:spacing w:val="-4"/>
          <w:rPrChange w:author="Meagan Cutler" w:date="2024-01-09T16:02:00Z" w:id="979">
            <w:rPr>
              <w:rFonts w:ascii="Segoe UI" w:hAnsi="Segoe UI" w:cs="Segoe UI"/>
              <w:spacing w:val="-4"/>
            </w:rPr>
          </w:rPrChange>
        </w:rPr>
        <w:t xml:space="preserve"> </w:t>
      </w:r>
      <w:r w:rsidRPr="009A4BE3">
        <w:rPr>
          <w:rPrChange w:author="Meagan Cutler" w:date="2024-01-09T16:02:00Z" w:id="980">
            <w:rPr>
              <w:rFonts w:ascii="Segoe UI" w:hAnsi="Segoe UI" w:cs="Segoe UI"/>
            </w:rPr>
          </w:rPrChange>
        </w:rPr>
        <w:t>for</w:t>
      </w:r>
      <w:r w:rsidRPr="009A4BE3">
        <w:rPr>
          <w:spacing w:val="-5"/>
          <w:rPrChange w:author="Meagan Cutler" w:date="2024-01-09T16:02:00Z" w:id="981">
            <w:rPr>
              <w:rFonts w:ascii="Segoe UI" w:hAnsi="Segoe UI" w:cs="Segoe UI"/>
              <w:spacing w:val="-5"/>
            </w:rPr>
          </w:rPrChange>
        </w:rPr>
        <w:t xml:space="preserve"> </w:t>
      </w:r>
      <w:r w:rsidRPr="009A4BE3">
        <w:rPr>
          <w:rPrChange w:author="Meagan Cutler" w:date="2024-01-09T16:02:00Z" w:id="982">
            <w:rPr>
              <w:rFonts w:ascii="Segoe UI" w:hAnsi="Segoe UI" w:cs="Segoe UI"/>
            </w:rPr>
          </w:rPrChange>
        </w:rPr>
        <w:t>the</w:t>
      </w:r>
      <w:r w:rsidRPr="009A4BE3">
        <w:rPr>
          <w:spacing w:val="-4"/>
          <w:rPrChange w:author="Meagan Cutler" w:date="2024-01-09T16:02:00Z" w:id="983">
            <w:rPr>
              <w:rFonts w:ascii="Segoe UI" w:hAnsi="Segoe UI" w:cs="Segoe UI"/>
              <w:spacing w:val="-4"/>
            </w:rPr>
          </w:rPrChange>
        </w:rPr>
        <w:t xml:space="preserve"> </w:t>
      </w:r>
      <w:r w:rsidRPr="009A4BE3">
        <w:rPr>
          <w:rPrChange w:author="Meagan Cutler" w:date="2024-01-09T16:02:00Z" w:id="984">
            <w:rPr>
              <w:rFonts w:ascii="Segoe UI" w:hAnsi="Segoe UI" w:cs="Segoe UI"/>
            </w:rPr>
          </w:rPrChange>
        </w:rPr>
        <w:t>removal</w:t>
      </w:r>
      <w:r w:rsidRPr="009A4BE3">
        <w:rPr>
          <w:spacing w:val="-5"/>
          <w:rPrChange w:author="Meagan Cutler" w:date="2024-01-09T16:02:00Z" w:id="985">
            <w:rPr>
              <w:rFonts w:ascii="Segoe UI" w:hAnsi="Segoe UI" w:cs="Segoe UI"/>
              <w:spacing w:val="-5"/>
            </w:rPr>
          </w:rPrChange>
        </w:rPr>
        <w:t xml:space="preserve"> </w:t>
      </w:r>
      <w:r w:rsidRPr="009A4BE3">
        <w:rPr>
          <w:rPrChange w:author="Meagan Cutler" w:date="2024-01-09T16:02:00Z" w:id="986">
            <w:rPr>
              <w:rFonts w:ascii="Segoe UI" w:hAnsi="Segoe UI" w:cs="Segoe UI"/>
            </w:rPr>
          </w:rPrChange>
        </w:rPr>
        <w:t>and</w:t>
      </w:r>
      <w:r w:rsidRPr="009A4BE3">
        <w:rPr>
          <w:spacing w:val="-4"/>
          <w:rPrChange w:author="Meagan Cutler" w:date="2024-01-09T16:02:00Z" w:id="987">
            <w:rPr>
              <w:rFonts w:ascii="Segoe UI" w:hAnsi="Segoe UI" w:cs="Segoe UI"/>
              <w:spacing w:val="-4"/>
            </w:rPr>
          </w:rPrChange>
        </w:rPr>
        <w:t xml:space="preserve"> </w:t>
      </w:r>
      <w:r w:rsidRPr="009A4BE3">
        <w:rPr>
          <w:rPrChange w:author="Meagan Cutler" w:date="2024-01-09T16:02:00Z" w:id="988">
            <w:rPr>
              <w:rFonts w:ascii="Segoe UI" w:hAnsi="Segoe UI" w:cs="Segoe UI"/>
            </w:rPr>
          </w:rPrChange>
        </w:rPr>
        <w:t>adaptation</w:t>
      </w:r>
      <w:r w:rsidRPr="009A4BE3">
        <w:rPr>
          <w:spacing w:val="-4"/>
          <w:rPrChange w:author="Meagan Cutler" w:date="2024-01-09T16:02:00Z" w:id="989">
            <w:rPr>
              <w:rFonts w:ascii="Segoe UI" w:hAnsi="Segoe UI" w:cs="Segoe UI"/>
              <w:spacing w:val="-4"/>
            </w:rPr>
          </w:rPrChange>
        </w:rPr>
        <w:t xml:space="preserve"> </w:t>
      </w:r>
      <w:r w:rsidRPr="009A4BE3">
        <w:rPr>
          <w:rPrChange w:author="Meagan Cutler" w:date="2024-01-09T16:02:00Z" w:id="990">
            <w:rPr>
              <w:rFonts w:ascii="Segoe UI" w:hAnsi="Segoe UI" w:cs="Segoe UI"/>
            </w:rPr>
          </w:rPrChange>
        </w:rPr>
        <w:t>of</w:t>
      </w:r>
      <w:r w:rsidRPr="009A4BE3">
        <w:rPr>
          <w:spacing w:val="-5"/>
          <w:rPrChange w:author="Meagan Cutler" w:date="2024-01-09T16:02:00Z" w:id="991">
            <w:rPr>
              <w:rFonts w:ascii="Segoe UI" w:hAnsi="Segoe UI" w:cs="Segoe UI"/>
              <w:spacing w:val="-5"/>
            </w:rPr>
          </w:rPrChange>
        </w:rPr>
        <w:t xml:space="preserve"> </w:t>
      </w:r>
      <w:r w:rsidRPr="009A4BE3">
        <w:rPr>
          <w:rPrChange w:author="Meagan Cutler" w:date="2024-01-09T16:02:00Z" w:id="992">
            <w:rPr>
              <w:rFonts w:ascii="Segoe UI" w:hAnsi="Segoe UI" w:cs="Segoe UI"/>
            </w:rPr>
          </w:rPrChange>
        </w:rPr>
        <w:t>these</w:t>
      </w:r>
      <w:r w:rsidRPr="009A4BE3">
        <w:rPr>
          <w:spacing w:val="-4"/>
          <w:rPrChange w:author="Meagan Cutler" w:date="2024-01-09T16:02:00Z" w:id="993">
            <w:rPr>
              <w:rFonts w:ascii="Segoe UI" w:hAnsi="Segoe UI" w:cs="Segoe UI"/>
              <w:spacing w:val="-4"/>
            </w:rPr>
          </w:rPrChange>
        </w:rPr>
        <w:t xml:space="preserve"> </w:t>
      </w:r>
      <w:r w:rsidRPr="009A4BE3">
        <w:rPr>
          <w:rPrChange w:author="Meagan Cutler" w:date="2024-01-09T16:02:00Z" w:id="994">
            <w:rPr>
              <w:rFonts w:ascii="Segoe UI" w:hAnsi="Segoe UI" w:cs="Segoe UI"/>
            </w:rPr>
          </w:rPrChange>
        </w:rPr>
        <w:t>cabinets</w:t>
      </w:r>
      <w:r w:rsidRPr="009A4BE3">
        <w:rPr>
          <w:spacing w:val="-4"/>
          <w:rPrChange w:author="Meagan Cutler" w:date="2024-01-09T16:02:00Z" w:id="995">
            <w:rPr>
              <w:rFonts w:ascii="Segoe UI" w:hAnsi="Segoe UI" w:cs="Segoe UI"/>
              <w:spacing w:val="-4"/>
            </w:rPr>
          </w:rPrChange>
        </w:rPr>
        <w:t xml:space="preserve"> </w:t>
      </w:r>
      <w:r w:rsidRPr="009A4BE3">
        <w:rPr>
          <w:rPrChange w:author="Meagan Cutler" w:date="2024-01-09T16:02:00Z" w:id="996">
            <w:rPr>
              <w:rFonts w:ascii="Segoe UI" w:hAnsi="Segoe UI" w:cs="Segoe UI"/>
            </w:rPr>
          </w:rPrChange>
        </w:rPr>
        <w:t>is</w:t>
      </w:r>
      <w:r w:rsidRPr="009A4BE3">
        <w:rPr>
          <w:spacing w:val="-4"/>
          <w:rPrChange w:author="Meagan Cutler" w:date="2024-01-09T16:02:00Z" w:id="997">
            <w:rPr>
              <w:rFonts w:ascii="Segoe UI" w:hAnsi="Segoe UI" w:cs="Segoe UI"/>
              <w:spacing w:val="-4"/>
            </w:rPr>
          </w:rPrChange>
        </w:rPr>
        <w:t xml:space="preserve"> </w:t>
      </w:r>
      <w:r w:rsidRPr="009A4BE3">
        <w:rPr>
          <w:rPrChange w:author="Meagan Cutler" w:date="2024-01-09T16:02:00Z" w:id="998">
            <w:rPr>
              <w:rFonts w:ascii="Segoe UI" w:hAnsi="Segoe UI" w:cs="Segoe UI"/>
            </w:rPr>
          </w:rPrChange>
        </w:rPr>
        <w:t>on</w:t>
      </w:r>
      <w:r w:rsidRPr="009A4BE3">
        <w:rPr>
          <w:spacing w:val="-7"/>
          <w:rPrChange w:author="Meagan Cutler" w:date="2024-01-09T16:02:00Z" w:id="999">
            <w:rPr>
              <w:rFonts w:ascii="Segoe UI" w:hAnsi="Segoe UI" w:cs="Segoe UI"/>
              <w:spacing w:val="-7"/>
            </w:rPr>
          </w:rPrChange>
        </w:rPr>
        <w:t xml:space="preserve"> </w:t>
      </w:r>
      <w:r w:rsidRPr="009A4BE3">
        <w:rPr>
          <w:rPrChange w:author="Meagan Cutler" w:date="2024-01-09T16:02:00Z" w:id="1000">
            <w:rPr>
              <w:rFonts w:ascii="Segoe UI" w:hAnsi="Segoe UI" w:cs="Segoe UI"/>
            </w:rPr>
          </w:rPrChange>
        </w:rPr>
        <w:t>file</w:t>
      </w:r>
      <w:r w:rsidRPr="009A4BE3">
        <w:rPr>
          <w:spacing w:val="-4"/>
          <w:rPrChange w:author="Meagan Cutler" w:date="2024-01-09T16:02:00Z" w:id="1001">
            <w:rPr>
              <w:rFonts w:ascii="Segoe UI" w:hAnsi="Segoe UI" w:cs="Segoe UI"/>
              <w:spacing w:val="-4"/>
            </w:rPr>
          </w:rPrChange>
        </w:rPr>
        <w:t xml:space="preserve"> </w:t>
      </w:r>
      <w:r w:rsidRPr="009A4BE3">
        <w:rPr>
          <w:rPrChange w:author="Meagan Cutler" w:date="2024-01-09T16:02:00Z" w:id="1002">
            <w:rPr>
              <w:rFonts w:ascii="Segoe UI" w:hAnsi="Segoe UI" w:cs="Segoe UI"/>
            </w:rPr>
          </w:rPrChange>
        </w:rPr>
        <w:t>in</w:t>
      </w:r>
      <w:r w:rsidRPr="009A4BE3">
        <w:rPr>
          <w:spacing w:val="-4"/>
          <w:rPrChange w:author="Meagan Cutler" w:date="2024-01-09T16:02:00Z" w:id="1003">
            <w:rPr>
              <w:rFonts w:ascii="Segoe UI" w:hAnsi="Segoe UI" w:cs="Segoe UI"/>
              <w:spacing w:val="-4"/>
            </w:rPr>
          </w:rPrChange>
        </w:rPr>
        <w:t xml:space="preserve"> </w:t>
      </w:r>
      <w:r w:rsidRPr="009A4BE3">
        <w:rPr>
          <w:rPrChange w:author="Meagan Cutler" w:date="2024-01-09T16:02:00Z" w:id="1004">
            <w:rPr>
              <w:rFonts w:ascii="Segoe UI" w:hAnsi="Segoe UI" w:cs="Segoe UI"/>
            </w:rPr>
          </w:rPrChange>
        </w:rPr>
        <w:t>the leasing office.</w:t>
      </w:r>
    </w:p>
    <w:p w:rsidRPr="004E14E8" w:rsidR="00670C9C" w:rsidRDefault="00670C9C" w14:paraId="73AABE3C" w14:textId="77777777">
      <w:pPr>
        <w:rPr>
          <w:rPrChange w:author="Meagan Cutler" w:date="2024-01-16T11:00:00Z" w:id="1005">
            <w:rPr>
              <w:rFonts w:ascii="Segoe UI" w:hAnsi="Segoe UI" w:cs="Segoe UI"/>
              <w:sz w:val="32"/>
              <w:szCs w:val="32"/>
            </w:rPr>
          </w:rPrChange>
        </w:rPr>
        <w:pPrChange w:author="Meagan Cutler" w:date="2024-01-10T18:26:00Z" w:id="1006">
          <w:pPr>
            <w:pStyle w:val="BodyText"/>
            <w:spacing w:before="11"/>
          </w:pPr>
        </w:pPrChange>
      </w:pPr>
    </w:p>
    <w:p w:rsidRPr="009A4BE3" w:rsidR="00670C9C" w:rsidRDefault="00DA743B" w14:paraId="73AABE3D" w14:textId="77777777">
      <w:pPr>
        <w:rPr>
          <w:rPrChange w:author="Meagan Cutler" w:date="2024-01-09T16:02:00Z" w:id="1007">
            <w:rPr>
              <w:rFonts w:ascii="Segoe UI" w:hAnsi="Segoe UI" w:cs="Segoe UI"/>
            </w:rPr>
          </w:rPrChange>
        </w:rPr>
        <w:pPrChange w:author="Meagan Cutler" w:date="2024-01-10T18:26:00Z" w:id="1008">
          <w:pPr>
            <w:pStyle w:val="BodyText"/>
            <w:ind w:left="439"/>
          </w:pPr>
        </w:pPrChange>
      </w:pPr>
      <w:r w:rsidRPr="009A4BE3">
        <w:rPr>
          <w:rPrChange w:author="Meagan Cutler" w:date="2024-01-09T16:02:00Z" w:id="1009">
            <w:rPr>
              <w:rFonts w:ascii="Segoe UI" w:hAnsi="Segoe UI" w:cs="Segoe UI"/>
            </w:rPr>
          </w:rPrChange>
        </w:rPr>
        <w:t>In</w:t>
      </w:r>
      <w:r w:rsidRPr="009A4BE3">
        <w:rPr>
          <w:spacing w:val="-7"/>
          <w:rPrChange w:author="Meagan Cutler" w:date="2024-01-09T16:02:00Z" w:id="1010">
            <w:rPr>
              <w:rFonts w:ascii="Segoe UI" w:hAnsi="Segoe UI" w:cs="Segoe UI"/>
              <w:spacing w:val="-7"/>
            </w:rPr>
          </w:rPrChange>
        </w:rPr>
        <w:t xml:space="preserve"> </w:t>
      </w:r>
      <w:r w:rsidRPr="009A4BE3">
        <w:rPr>
          <w:rPrChange w:author="Meagan Cutler" w:date="2024-01-09T16:02:00Z" w:id="1011">
            <w:rPr>
              <w:rFonts w:ascii="Segoe UI" w:hAnsi="Segoe UI" w:cs="Segoe UI"/>
            </w:rPr>
          </w:rPrChange>
        </w:rPr>
        <w:t>addition,</w:t>
      </w:r>
      <w:r w:rsidRPr="009A4BE3">
        <w:rPr>
          <w:spacing w:val="-7"/>
          <w:rPrChange w:author="Meagan Cutler" w:date="2024-01-09T16:02:00Z" w:id="1012">
            <w:rPr>
              <w:rFonts w:ascii="Segoe UI" w:hAnsi="Segoe UI" w:cs="Segoe UI"/>
              <w:spacing w:val="-7"/>
            </w:rPr>
          </w:rPrChange>
        </w:rPr>
        <w:t xml:space="preserve"> </w:t>
      </w:r>
      <w:r w:rsidRPr="009A4BE3">
        <w:rPr>
          <w:rPrChange w:author="Meagan Cutler" w:date="2024-01-09T16:02:00Z" w:id="1013">
            <w:rPr>
              <w:rFonts w:ascii="Segoe UI" w:hAnsi="Segoe UI" w:cs="Segoe UI"/>
            </w:rPr>
          </w:rPrChange>
        </w:rPr>
        <w:t>the</w:t>
      </w:r>
      <w:r w:rsidRPr="009A4BE3">
        <w:rPr>
          <w:spacing w:val="-6"/>
          <w:rPrChange w:author="Meagan Cutler" w:date="2024-01-09T16:02:00Z" w:id="1014">
            <w:rPr>
              <w:rFonts w:ascii="Segoe UI" w:hAnsi="Segoe UI" w:cs="Segoe UI"/>
              <w:spacing w:val="-6"/>
            </w:rPr>
          </w:rPrChange>
        </w:rPr>
        <w:t xml:space="preserve"> </w:t>
      </w:r>
      <w:r w:rsidRPr="009A4BE3">
        <w:rPr>
          <w:rPrChange w:author="Meagan Cutler" w:date="2024-01-09T16:02:00Z" w:id="1015">
            <w:rPr>
              <w:rFonts w:ascii="Segoe UI" w:hAnsi="Segoe UI" w:cs="Segoe UI"/>
            </w:rPr>
          </w:rPrChange>
        </w:rPr>
        <w:t>following</w:t>
      </w:r>
      <w:r w:rsidRPr="009A4BE3">
        <w:rPr>
          <w:spacing w:val="-5"/>
          <w:rPrChange w:author="Meagan Cutler" w:date="2024-01-09T16:02:00Z" w:id="1016">
            <w:rPr>
              <w:rFonts w:ascii="Segoe UI" w:hAnsi="Segoe UI" w:cs="Segoe UI"/>
              <w:spacing w:val="-5"/>
            </w:rPr>
          </w:rPrChange>
        </w:rPr>
        <w:t xml:space="preserve"> </w:t>
      </w:r>
      <w:r w:rsidRPr="009A4BE3">
        <w:rPr>
          <w:rPrChange w:author="Meagan Cutler" w:date="2024-01-09T16:02:00Z" w:id="1017">
            <w:rPr>
              <w:rFonts w:ascii="Segoe UI" w:hAnsi="Segoe UI" w:cs="Segoe UI"/>
            </w:rPr>
          </w:rPrChange>
        </w:rPr>
        <w:t>equipment</w:t>
      </w:r>
      <w:r w:rsidRPr="009A4BE3">
        <w:rPr>
          <w:spacing w:val="-5"/>
          <w:rPrChange w:author="Meagan Cutler" w:date="2024-01-09T16:02:00Z" w:id="1018">
            <w:rPr>
              <w:rFonts w:ascii="Segoe UI" w:hAnsi="Segoe UI" w:cs="Segoe UI"/>
              <w:spacing w:val="-5"/>
            </w:rPr>
          </w:rPrChange>
        </w:rPr>
        <w:t xml:space="preserve"> </w:t>
      </w:r>
      <w:r w:rsidRPr="009A4BE3">
        <w:rPr>
          <w:rPrChange w:author="Meagan Cutler" w:date="2024-01-09T16:02:00Z" w:id="1019">
            <w:rPr>
              <w:rFonts w:ascii="Segoe UI" w:hAnsi="Segoe UI" w:cs="Segoe UI"/>
            </w:rPr>
          </w:rPrChange>
        </w:rPr>
        <w:t>may</w:t>
      </w:r>
      <w:r w:rsidRPr="009A4BE3">
        <w:rPr>
          <w:spacing w:val="-6"/>
          <w:rPrChange w:author="Meagan Cutler" w:date="2024-01-09T16:02:00Z" w:id="1020">
            <w:rPr>
              <w:rFonts w:ascii="Segoe UI" w:hAnsi="Segoe UI" w:cs="Segoe UI"/>
              <w:spacing w:val="-6"/>
            </w:rPr>
          </w:rPrChange>
        </w:rPr>
        <w:t xml:space="preserve"> </w:t>
      </w:r>
      <w:r w:rsidRPr="009A4BE3">
        <w:rPr>
          <w:rPrChange w:author="Meagan Cutler" w:date="2024-01-09T16:02:00Z" w:id="1021">
            <w:rPr>
              <w:rFonts w:ascii="Segoe UI" w:hAnsi="Segoe UI" w:cs="Segoe UI"/>
            </w:rPr>
          </w:rPrChange>
        </w:rPr>
        <w:t>be</w:t>
      </w:r>
      <w:r w:rsidRPr="009A4BE3">
        <w:rPr>
          <w:spacing w:val="-4"/>
          <w:rPrChange w:author="Meagan Cutler" w:date="2024-01-09T16:02:00Z" w:id="1022">
            <w:rPr>
              <w:rFonts w:ascii="Segoe UI" w:hAnsi="Segoe UI" w:cs="Segoe UI"/>
              <w:spacing w:val="-4"/>
            </w:rPr>
          </w:rPrChange>
        </w:rPr>
        <w:t xml:space="preserve"> </w:t>
      </w:r>
      <w:r w:rsidRPr="009A4BE3">
        <w:rPr>
          <w:rPrChange w:author="Meagan Cutler" w:date="2024-01-09T16:02:00Z" w:id="1023">
            <w:rPr>
              <w:rFonts w:ascii="Segoe UI" w:hAnsi="Segoe UI" w:cs="Segoe UI"/>
            </w:rPr>
          </w:rPrChange>
        </w:rPr>
        <w:t>stored</w:t>
      </w:r>
      <w:r w:rsidRPr="009A4BE3">
        <w:rPr>
          <w:spacing w:val="-5"/>
          <w:rPrChange w:author="Meagan Cutler" w:date="2024-01-09T16:02:00Z" w:id="1024">
            <w:rPr>
              <w:rFonts w:ascii="Segoe UI" w:hAnsi="Segoe UI" w:cs="Segoe UI"/>
              <w:spacing w:val="-5"/>
            </w:rPr>
          </w:rPrChange>
        </w:rPr>
        <w:t xml:space="preserve"> </w:t>
      </w:r>
      <w:r w:rsidRPr="009A4BE3">
        <w:rPr>
          <w:rPrChange w:author="Meagan Cutler" w:date="2024-01-09T16:02:00Z" w:id="1025">
            <w:rPr>
              <w:rFonts w:ascii="Segoe UI" w:hAnsi="Segoe UI" w:cs="Segoe UI"/>
            </w:rPr>
          </w:rPrChange>
        </w:rPr>
        <w:t>onsite</w:t>
      </w:r>
      <w:r w:rsidRPr="009A4BE3">
        <w:rPr>
          <w:spacing w:val="-6"/>
          <w:rPrChange w:author="Meagan Cutler" w:date="2024-01-09T16:02:00Z" w:id="1026">
            <w:rPr>
              <w:rFonts w:ascii="Segoe UI" w:hAnsi="Segoe UI" w:cs="Segoe UI"/>
              <w:spacing w:val="-6"/>
            </w:rPr>
          </w:rPrChange>
        </w:rPr>
        <w:t xml:space="preserve"> </w:t>
      </w:r>
      <w:r w:rsidRPr="009A4BE3">
        <w:rPr>
          <w:rPrChange w:author="Meagan Cutler" w:date="2024-01-09T16:02:00Z" w:id="1027">
            <w:rPr>
              <w:rFonts w:ascii="Segoe UI" w:hAnsi="Segoe UI" w:cs="Segoe UI"/>
            </w:rPr>
          </w:rPrChange>
        </w:rPr>
        <w:t>for</w:t>
      </w:r>
      <w:r w:rsidRPr="009A4BE3">
        <w:rPr>
          <w:spacing w:val="-5"/>
          <w:rPrChange w:author="Meagan Cutler" w:date="2024-01-09T16:02:00Z" w:id="1028">
            <w:rPr>
              <w:rFonts w:ascii="Segoe UI" w:hAnsi="Segoe UI" w:cs="Segoe UI"/>
              <w:spacing w:val="-5"/>
            </w:rPr>
          </w:rPrChange>
        </w:rPr>
        <w:t xml:space="preserve"> </w:t>
      </w:r>
      <w:r w:rsidRPr="009A4BE3">
        <w:rPr>
          <w:rPrChange w:author="Meagan Cutler" w:date="2024-01-09T16:02:00Z" w:id="1029">
            <w:rPr>
              <w:rFonts w:ascii="Segoe UI" w:hAnsi="Segoe UI" w:cs="Segoe UI"/>
            </w:rPr>
          </w:rPrChange>
        </w:rPr>
        <w:t>installation</w:t>
      </w:r>
      <w:r w:rsidRPr="009A4BE3">
        <w:rPr>
          <w:spacing w:val="-5"/>
          <w:rPrChange w:author="Meagan Cutler" w:date="2024-01-09T16:02:00Z" w:id="1030">
            <w:rPr>
              <w:rFonts w:ascii="Segoe UI" w:hAnsi="Segoe UI" w:cs="Segoe UI"/>
              <w:spacing w:val="-5"/>
            </w:rPr>
          </w:rPrChange>
        </w:rPr>
        <w:t xml:space="preserve"> </w:t>
      </w:r>
      <w:r w:rsidRPr="009A4BE3">
        <w:rPr>
          <w:rPrChange w:author="Meagan Cutler" w:date="2024-01-09T16:02:00Z" w:id="1031">
            <w:rPr>
              <w:rFonts w:ascii="Segoe UI" w:hAnsi="Segoe UI" w:cs="Segoe UI"/>
            </w:rPr>
          </w:rPrChange>
        </w:rPr>
        <w:t>at</w:t>
      </w:r>
      <w:r w:rsidRPr="009A4BE3">
        <w:rPr>
          <w:spacing w:val="-4"/>
          <w:rPrChange w:author="Meagan Cutler" w:date="2024-01-09T16:02:00Z" w:id="1032">
            <w:rPr>
              <w:rFonts w:ascii="Segoe UI" w:hAnsi="Segoe UI" w:cs="Segoe UI"/>
              <w:spacing w:val="-4"/>
            </w:rPr>
          </w:rPrChange>
        </w:rPr>
        <w:t xml:space="preserve"> </w:t>
      </w:r>
      <w:r w:rsidRPr="009A4BE3">
        <w:rPr>
          <w:rPrChange w:author="Meagan Cutler" w:date="2024-01-09T16:02:00Z" w:id="1033">
            <w:rPr>
              <w:rFonts w:ascii="Segoe UI" w:hAnsi="Segoe UI" w:cs="Segoe UI"/>
            </w:rPr>
          </w:rPrChange>
        </w:rPr>
        <w:t>the</w:t>
      </w:r>
      <w:r w:rsidRPr="009A4BE3">
        <w:rPr>
          <w:spacing w:val="-6"/>
          <w:rPrChange w:author="Meagan Cutler" w:date="2024-01-09T16:02:00Z" w:id="1034">
            <w:rPr>
              <w:rFonts w:ascii="Segoe UI" w:hAnsi="Segoe UI" w:cs="Segoe UI"/>
              <w:spacing w:val="-6"/>
            </w:rPr>
          </w:rPrChange>
        </w:rPr>
        <w:t xml:space="preserve"> </w:t>
      </w:r>
      <w:r w:rsidRPr="009A4BE3">
        <w:rPr>
          <w:rPrChange w:author="Meagan Cutler" w:date="2024-01-09T16:02:00Z" w:id="1035">
            <w:rPr>
              <w:rFonts w:ascii="Segoe UI" w:hAnsi="Segoe UI" w:cs="Segoe UI"/>
            </w:rPr>
          </w:rPrChange>
        </w:rPr>
        <w:t>tenant’s</w:t>
      </w:r>
      <w:r w:rsidRPr="009A4BE3">
        <w:rPr>
          <w:spacing w:val="-6"/>
          <w:rPrChange w:author="Meagan Cutler" w:date="2024-01-09T16:02:00Z" w:id="1036">
            <w:rPr>
              <w:rFonts w:ascii="Segoe UI" w:hAnsi="Segoe UI" w:cs="Segoe UI"/>
              <w:spacing w:val="-6"/>
            </w:rPr>
          </w:rPrChange>
        </w:rPr>
        <w:t xml:space="preserve"> </w:t>
      </w:r>
      <w:r w:rsidRPr="009A4BE3">
        <w:rPr>
          <w:spacing w:val="-2"/>
          <w:rPrChange w:author="Meagan Cutler" w:date="2024-01-09T16:02:00Z" w:id="1037">
            <w:rPr>
              <w:rFonts w:ascii="Segoe UI" w:hAnsi="Segoe UI" w:cs="Segoe UI"/>
              <w:spacing w:val="-2"/>
            </w:rPr>
          </w:rPrChange>
        </w:rPr>
        <w:t>request:</w:t>
      </w:r>
    </w:p>
    <w:p w:rsidRPr="009A4BE3" w:rsidR="00670C9C" w:rsidRDefault="5631AE28" w14:paraId="73AABE3E" w14:textId="77777777">
      <w:pPr>
        <w:pStyle w:val="ListParagraph"/>
        <w:numPr>
          <w:ilvl w:val="0"/>
          <w:numId w:val="36"/>
        </w:numPr>
        <w:ind w:left="450"/>
        <w:rPr>
          <w:rPrChange w:author="Meagan Cutler" w:date="2024-01-09T16:02:00Z" w:id="1038">
            <w:rPr>
              <w:rFonts w:ascii="Segoe UI" w:hAnsi="Segoe UI" w:cs="Segoe UI"/>
            </w:rPr>
          </w:rPrChange>
        </w:rPr>
        <w:pPrChange w:author="Meagan Cutler" w:date="2024-01-10T20:08:00Z" w:id="1039">
          <w:pPr>
            <w:pStyle w:val="ListParagraph"/>
            <w:numPr>
              <w:ilvl w:val="1"/>
              <w:numId w:val="18"/>
            </w:numPr>
            <w:tabs>
              <w:tab w:val="left" w:pos="1159"/>
              <w:tab w:val="left" w:pos="1161"/>
            </w:tabs>
            <w:spacing w:before="126"/>
            <w:ind w:left="1160" w:hanging="362"/>
          </w:pPr>
        </w:pPrChange>
      </w:pPr>
      <w:r w:rsidRPr="009A4BE3">
        <w:rPr>
          <w:rPrChange w:author="Meagan Cutler" w:date="2024-01-09T16:02:00Z" w:id="1040">
            <w:rPr>
              <w:rFonts w:ascii="Segoe UI" w:hAnsi="Segoe UI" w:cs="Segoe UI"/>
            </w:rPr>
          </w:rPrChange>
        </w:rPr>
        <w:t>under-sink</w:t>
      </w:r>
      <w:r w:rsidRPr="00F50A2A">
        <w:rPr>
          <w:spacing w:val="-7"/>
          <w:rPrChange w:author="Meagan Cutler" w:date="2024-01-09T17:30:00Z" w:id="1041">
            <w:rPr>
              <w:rFonts w:ascii="Segoe UI" w:hAnsi="Segoe UI" w:cs="Segoe UI"/>
              <w:spacing w:val="-7"/>
            </w:rPr>
          </w:rPrChange>
        </w:rPr>
        <w:t xml:space="preserve"> </w:t>
      </w:r>
      <w:r w:rsidRPr="009A4BE3">
        <w:rPr>
          <w:rPrChange w:author="Meagan Cutler" w:date="2024-01-09T16:02:00Z" w:id="1042">
            <w:rPr>
              <w:rFonts w:ascii="Segoe UI" w:hAnsi="Segoe UI" w:cs="Segoe UI"/>
            </w:rPr>
          </w:rPrChange>
        </w:rPr>
        <w:t>pipe</w:t>
      </w:r>
      <w:r w:rsidRPr="00F50A2A">
        <w:rPr>
          <w:spacing w:val="-5"/>
          <w:rPrChange w:author="Meagan Cutler" w:date="2024-01-09T17:30:00Z" w:id="1043">
            <w:rPr>
              <w:rFonts w:ascii="Segoe UI" w:hAnsi="Segoe UI" w:cs="Segoe UI"/>
              <w:spacing w:val="-5"/>
            </w:rPr>
          </w:rPrChange>
        </w:rPr>
        <w:t xml:space="preserve"> </w:t>
      </w:r>
      <w:r w:rsidRPr="00F50A2A">
        <w:rPr>
          <w:spacing w:val="-2"/>
          <w:rPrChange w:author="Meagan Cutler" w:date="2024-01-09T17:30:00Z" w:id="1044">
            <w:rPr>
              <w:rFonts w:ascii="Segoe UI" w:hAnsi="Segoe UI" w:cs="Segoe UI"/>
              <w:spacing w:val="-2"/>
            </w:rPr>
          </w:rPrChange>
        </w:rPr>
        <w:t>guards</w:t>
      </w:r>
    </w:p>
    <w:p w:rsidRPr="009A4BE3" w:rsidR="00670C9C" w:rsidRDefault="5631AE28" w14:paraId="73AABE3F" w14:textId="77777777">
      <w:pPr>
        <w:pStyle w:val="ListParagraph"/>
        <w:numPr>
          <w:ilvl w:val="0"/>
          <w:numId w:val="36"/>
        </w:numPr>
        <w:ind w:left="450"/>
        <w:rPr>
          <w:rPrChange w:author="Meagan Cutler" w:date="2024-01-09T16:02:00Z" w:id="1045">
            <w:rPr>
              <w:rFonts w:ascii="Segoe UI" w:hAnsi="Segoe UI" w:cs="Segoe UI"/>
            </w:rPr>
          </w:rPrChange>
        </w:rPr>
        <w:pPrChange w:author="Meagan Cutler" w:date="2024-01-10T20:08:00Z" w:id="1046">
          <w:pPr>
            <w:pStyle w:val="ListParagraph"/>
            <w:numPr>
              <w:ilvl w:val="1"/>
              <w:numId w:val="18"/>
            </w:numPr>
            <w:tabs>
              <w:tab w:val="left" w:pos="1159"/>
              <w:tab w:val="left" w:pos="1161"/>
            </w:tabs>
            <w:spacing w:before="124"/>
            <w:ind w:left="1160" w:hanging="362"/>
          </w:pPr>
        </w:pPrChange>
      </w:pPr>
      <w:r w:rsidRPr="009A4BE3">
        <w:rPr>
          <w:rPrChange w:author="Meagan Cutler" w:date="2024-01-09T16:02:00Z" w:id="1047">
            <w:rPr>
              <w:rFonts w:ascii="Segoe UI" w:hAnsi="Segoe UI" w:cs="Segoe UI"/>
            </w:rPr>
          </w:rPrChange>
        </w:rPr>
        <w:t>visual/hearing</w:t>
      </w:r>
      <w:r w:rsidRPr="00F50A2A">
        <w:rPr>
          <w:spacing w:val="-10"/>
          <w:rPrChange w:author="Meagan Cutler" w:date="2024-01-09T17:30:00Z" w:id="1048">
            <w:rPr>
              <w:rFonts w:ascii="Segoe UI" w:hAnsi="Segoe UI" w:cs="Segoe UI"/>
              <w:spacing w:val="-10"/>
            </w:rPr>
          </w:rPrChange>
        </w:rPr>
        <w:t xml:space="preserve"> </w:t>
      </w:r>
      <w:r w:rsidRPr="009A4BE3">
        <w:rPr>
          <w:rPrChange w:author="Meagan Cutler" w:date="2024-01-09T16:02:00Z" w:id="1049">
            <w:rPr>
              <w:rFonts w:ascii="Segoe UI" w:hAnsi="Segoe UI" w:cs="Segoe UI"/>
            </w:rPr>
          </w:rPrChange>
        </w:rPr>
        <w:t>impaired</w:t>
      </w:r>
      <w:r w:rsidRPr="00F50A2A">
        <w:rPr>
          <w:spacing w:val="-10"/>
          <w:rPrChange w:author="Meagan Cutler" w:date="2024-01-09T17:30:00Z" w:id="1050">
            <w:rPr>
              <w:rFonts w:ascii="Segoe UI" w:hAnsi="Segoe UI" w:cs="Segoe UI"/>
              <w:spacing w:val="-10"/>
            </w:rPr>
          </w:rPrChange>
        </w:rPr>
        <w:t xml:space="preserve"> </w:t>
      </w:r>
      <w:r w:rsidRPr="00F50A2A">
        <w:rPr>
          <w:spacing w:val="-2"/>
          <w:rPrChange w:author="Meagan Cutler" w:date="2024-01-09T17:30:00Z" w:id="1051">
            <w:rPr>
              <w:rFonts w:ascii="Segoe UI" w:hAnsi="Segoe UI" w:cs="Segoe UI"/>
              <w:spacing w:val="-2"/>
            </w:rPr>
          </w:rPrChange>
        </w:rPr>
        <w:t>equipment</w:t>
      </w:r>
    </w:p>
    <w:p w:rsidRPr="009A4BE3" w:rsidR="00670C9C" w:rsidRDefault="5631AE28" w14:paraId="73AABE40" w14:textId="77777777">
      <w:pPr>
        <w:pStyle w:val="ListParagraph"/>
        <w:numPr>
          <w:ilvl w:val="0"/>
          <w:numId w:val="36"/>
        </w:numPr>
        <w:ind w:left="450"/>
        <w:rPr>
          <w:rPrChange w:author="Meagan Cutler" w:date="2024-01-09T16:02:00Z" w:id="1052">
            <w:rPr>
              <w:rFonts w:ascii="Segoe UI" w:hAnsi="Segoe UI" w:cs="Segoe UI"/>
            </w:rPr>
          </w:rPrChange>
        </w:rPr>
        <w:pPrChange w:author="Meagan Cutler" w:date="2024-01-10T20:08:00Z" w:id="1053">
          <w:pPr>
            <w:pStyle w:val="ListParagraph"/>
            <w:numPr>
              <w:ilvl w:val="1"/>
              <w:numId w:val="18"/>
            </w:numPr>
            <w:tabs>
              <w:tab w:val="left" w:pos="1160"/>
              <w:tab w:val="left" w:pos="1161"/>
            </w:tabs>
            <w:spacing w:before="124"/>
            <w:ind w:left="1160" w:hanging="361"/>
          </w:pPr>
        </w:pPrChange>
      </w:pPr>
      <w:r w:rsidRPr="009A4BE3">
        <w:rPr>
          <w:rPrChange w:author="Meagan Cutler" w:date="2024-01-09T16:02:00Z" w:id="1054">
            <w:rPr>
              <w:rFonts w:ascii="Segoe UI" w:hAnsi="Segoe UI" w:cs="Segoe UI"/>
            </w:rPr>
          </w:rPrChange>
        </w:rPr>
        <w:t>tub</w:t>
      </w:r>
      <w:r w:rsidRPr="00F50A2A">
        <w:rPr>
          <w:spacing w:val="-2"/>
          <w:rPrChange w:author="Meagan Cutler" w:date="2024-01-09T17:30:00Z" w:id="1055">
            <w:rPr>
              <w:rFonts w:ascii="Segoe UI" w:hAnsi="Segoe UI" w:cs="Segoe UI"/>
              <w:spacing w:val="-2"/>
            </w:rPr>
          </w:rPrChange>
        </w:rPr>
        <w:t xml:space="preserve"> seats.</w:t>
      </w:r>
    </w:p>
    <w:p w:rsidRPr="009A4BE3" w:rsidR="00670C9C" w:rsidRDefault="00670C9C" w14:paraId="73AABE41" w14:textId="77777777">
      <w:pPr>
        <w:rPr>
          <w:rPrChange w:author="Meagan Cutler" w:date="2024-01-09T16:02:00Z" w:id="1056">
            <w:rPr>
              <w:rFonts w:ascii="Segoe UI" w:hAnsi="Segoe UI" w:cs="Segoe UI"/>
              <w:sz w:val="31"/>
              <w:szCs w:val="31"/>
            </w:rPr>
          </w:rPrChange>
        </w:rPr>
        <w:pPrChange w:author="Meagan Cutler" w:date="2024-01-10T20:08:00Z" w:id="1057">
          <w:pPr>
            <w:pStyle w:val="BodyText"/>
            <w:spacing w:before="11"/>
          </w:pPr>
        </w:pPrChange>
      </w:pPr>
    </w:p>
    <w:p w:rsidR="00670C9C" w:rsidDel="008B60BF" w:rsidRDefault="5631AE28" w14:paraId="6E8BEDA8" w14:textId="66C112EB">
      <w:pPr>
        <w:rPr>
          <w:del w:author="Meagan Cutler" w:date="2024-01-09T16:28:00Z" w:id="1058"/>
        </w:rPr>
        <w:pPrChange w:author="Meagan Cutler" w:date="2024-01-10T18:26:00Z" w:id="1059">
          <w:pPr>
            <w:pStyle w:val="BodyText"/>
          </w:pPr>
        </w:pPrChange>
      </w:pPr>
      <w:r w:rsidRPr="009A4BE3">
        <w:rPr>
          <w:rPrChange w:author="Meagan Cutler" w:date="2024-01-09T16:02:00Z" w:id="1060">
            <w:rPr>
              <w:rFonts w:ascii="Segoe UI" w:hAnsi="Segoe UI" w:cs="Segoe UI"/>
            </w:rPr>
          </w:rPrChange>
        </w:rPr>
        <w:t>Refer</w:t>
      </w:r>
      <w:r w:rsidRPr="009A4BE3">
        <w:rPr>
          <w:spacing w:val="-5"/>
          <w:rPrChange w:author="Meagan Cutler" w:date="2024-01-09T16:02:00Z" w:id="1061">
            <w:rPr>
              <w:rFonts w:ascii="Segoe UI" w:hAnsi="Segoe UI" w:cs="Segoe UI"/>
              <w:spacing w:val="-5"/>
            </w:rPr>
          </w:rPrChange>
        </w:rPr>
        <w:t xml:space="preserve"> </w:t>
      </w:r>
      <w:r w:rsidRPr="009A4BE3">
        <w:rPr>
          <w:rPrChange w:author="Meagan Cutler" w:date="2024-01-09T16:02:00Z" w:id="1062">
            <w:rPr>
              <w:rFonts w:ascii="Segoe UI" w:hAnsi="Segoe UI" w:cs="Segoe UI"/>
            </w:rPr>
          </w:rPrChange>
        </w:rPr>
        <w:t>to</w:t>
      </w:r>
      <w:r w:rsidRPr="009A4BE3">
        <w:rPr>
          <w:spacing w:val="-4"/>
          <w:rPrChange w:author="Meagan Cutler" w:date="2024-01-09T16:02:00Z" w:id="1063">
            <w:rPr>
              <w:rFonts w:ascii="Segoe UI" w:hAnsi="Segoe UI" w:cs="Segoe UI"/>
              <w:spacing w:val="-4"/>
            </w:rPr>
          </w:rPrChange>
        </w:rPr>
        <w:t xml:space="preserve"> </w:t>
      </w:r>
      <w:r w:rsidRPr="009A4BE3">
        <w:rPr>
          <w:rPrChange w:author="Meagan Cutler" w:date="2024-01-09T16:02:00Z" w:id="1064">
            <w:rPr>
              <w:rFonts w:ascii="Segoe UI" w:hAnsi="Segoe UI" w:cs="Segoe UI"/>
            </w:rPr>
          </w:rPrChange>
        </w:rPr>
        <w:t>Uniform</w:t>
      </w:r>
      <w:r w:rsidRPr="009A4BE3">
        <w:rPr>
          <w:spacing w:val="-2"/>
          <w:rPrChange w:author="Meagan Cutler" w:date="2024-01-09T16:02:00Z" w:id="1065">
            <w:rPr>
              <w:rFonts w:ascii="Segoe UI" w:hAnsi="Segoe UI" w:cs="Segoe UI"/>
              <w:spacing w:val="-2"/>
            </w:rPr>
          </w:rPrChange>
        </w:rPr>
        <w:t xml:space="preserve"> </w:t>
      </w:r>
      <w:r w:rsidRPr="009A4BE3">
        <w:rPr>
          <w:rPrChange w:author="Meagan Cutler" w:date="2024-01-09T16:02:00Z" w:id="1066">
            <w:rPr>
              <w:rFonts w:ascii="Segoe UI" w:hAnsi="Segoe UI" w:cs="Segoe UI"/>
            </w:rPr>
          </w:rPrChange>
        </w:rPr>
        <w:t>Federal</w:t>
      </w:r>
      <w:r w:rsidRPr="009A4BE3">
        <w:rPr>
          <w:spacing w:val="-4"/>
          <w:rPrChange w:author="Meagan Cutler" w:date="2024-01-09T16:02:00Z" w:id="1067">
            <w:rPr>
              <w:rFonts w:ascii="Segoe UI" w:hAnsi="Segoe UI" w:cs="Segoe UI"/>
              <w:spacing w:val="-4"/>
            </w:rPr>
          </w:rPrChange>
        </w:rPr>
        <w:t xml:space="preserve"> </w:t>
      </w:r>
      <w:r w:rsidRPr="009A4BE3">
        <w:rPr>
          <w:rPrChange w:author="Meagan Cutler" w:date="2024-01-09T16:02:00Z" w:id="1068">
            <w:rPr>
              <w:rFonts w:ascii="Segoe UI" w:hAnsi="Segoe UI" w:cs="Segoe UI"/>
            </w:rPr>
          </w:rPrChange>
        </w:rPr>
        <w:t>Accessibility</w:t>
      </w:r>
      <w:r w:rsidRPr="009A4BE3">
        <w:rPr>
          <w:spacing w:val="-3"/>
          <w:rPrChange w:author="Meagan Cutler" w:date="2024-01-09T16:02:00Z" w:id="1069">
            <w:rPr>
              <w:rFonts w:ascii="Segoe UI" w:hAnsi="Segoe UI" w:cs="Segoe UI"/>
              <w:spacing w:val="-3"/>
            </w:rPr>
          </w:rPrChange>
        </w:rPr>
        <w:t xml:space="preserve"> </w:t>
      </w:r>
      <w:r w:rsidRPr="009A4BE3">
        <w:rPr>
          <w:rPrChange w:author="Meagan Cutler" w:date="2024-01-09T16:02:00Z" w:id="1070">
            <w:rPr>
              <w:rFonts w:ascii="Segoe UI" w:hAnsi="Segoe UI" w:cs="Segoe UI"/>
            </w:rPr>
          </w:rPrChange>
        </w:rPr>
        <w:t>Standards</w:t>
      </w:r>
      <w:r w:rsidRPr="009A4BE3">
        <w:rPr>
          <w:spacing w:val="-5"/>
          <w:rPrChange w:author="Meagan Cutler" w:date="2024-01-09T16:02:00Z" w:id="1071">
            <w:rPr>
              <w:rFonts w:ascii="Segoe UI" w:hAnsi="Segoe UI" w:cs="Segoe UI"/>
              <w:spacing w:val="-5"/>
            </w:rPr>
          </w:rPrChange>
        </w:rPr>
        <w:t xml:space="preserve"> </w:t>
      </w:r>
      <w:r w:rsidRPr="009A4BE3">
        <w:rPr>
          <w:rPrChange w:author="Meagan Cutler" w:date="2024-01-09T16:02:00Z" w:id="1072">
            <w:rPr>
              <w:rFonts w:ascii="Segoe UI" w:hAnsi="Segoe UI" w:cs="Segoe UI"/>
            </w:rPr>
          </w:rPrChange>
        </w:rPr>
        <w:t>(UFAS)</w:t>
      </w:r>
      <w:r w:rsidRPr="009A4BE3">
        <w:rPr>
          <w:spacing w:val="-2"/>
          <w:rPrChange w:author="Meagan Cutler" w:date="2024-01-09T16:02:00Z" w:id="1073">
            <w:rPr>
              <w:rFonts w:ascii="Segoe UI" w:hAnsi="Segoe UI" w:cs="Segoe UI"/>
              <w:spacing w:val="-2"/>
            </w:rPr>
          </w:rPrChange>
        </w:rPr>
        <w:t xml:space="preserve"> </w:t>
      </w:r>
      <w:r w:rsidRPr="009A4BE3">
        <w:rPr>
          <w:rPrChange w:author="Meagan Cutler" w:date="2024-01-09T16:02:00Z" w:id="1074">
            <w:rPr>
              <w:rFonts w:ascii="Segoe UI" w:hAnsi="Segoe UI" w:cs="Segoe UI"/>
            </w:rPr>
          </w:rPrChange>
        </w:rPr>
        <w:t>4.34</w:t>
      </w:r>
      <w:r w:rsidRPr="009A4BE3">
        <w:rPr>
          <w:spacing w:val="-6"/>
          <w:rPrChange w:author="Meagan Cutler" w:date="2024-01-09T16:02:00Z" w:id="1075">
            <w:rPr>
              <w:rFonts w:ascii="Segoe UI" w:hAnsi="Segoe UI" w:cs="Segoe UI"/>
              <w:spacing w:val="-6"/>
            </w:rPr>
          </w:rPrChange>
        </w:rPr>
        <w:t xml:space="preserve"> </w:t>
      </w:r>
      <w:r w:rsidRPr="009A4BE3">
        <w:rPr>
          <w:rPrChange w:author="Meagan Cutler" w:date="2024-01-09T16:02:00Z" w:id="1076">
            <w:rPr>
              <w:rFonts w:ascii="Segoe UI" w:hAnsi="Segoe UI" w:cs="Segoe UI"/>
            </w:rPr>
          </w:rPrChange>
        </w:rPr>
        <w:t>for</w:t>
      </w:r>
      <w:r w:rsidRPr="009A4BE3">
        <w:rPr>
          <w:spacing w:val="-5"/>
          <w:rPrChange w:author="Meagan Cutler" w:date="2024-01-09T16:02:00Z" w:id="1077">
            <w:rPr>
              <w:rFonts w:ascii="Segoe UI" w:hAnsi="Segoe UI" w:cs="Segoe UI"/>
              <w:spacing w:val="-5"/>
            </w:rPr>
          </w:rPrChange>
        </w:rPr>
        <w:t xml:space="preserve"> </w:t>
      </w:r>
      <w:r w:rsidRPr="009A4BE3">
        <w:rPr>
          <w:rPrChange w:author="Meagan Cutler" w:date="2024-01-09T16:02:00Z" w:id="1078">
            <w:rPr>
              <w:rFonts w:ascii="Segoe UI" w:hAnsi="Segoe UI" w:cs="Segoe UI"/>
            </w:rPr>
          </w:rPrChange>
        </w:rPr>
        <w:t>additional</w:t>
      </w:r>
      <w:r w:rsidRPr="009A4BE3">
        <w:rPr>
          <w:spacing w:val="-4"/>
          <w:rPrChange w:author="Meagan Cutler" w:date="2024-01-09T16:02:00Z" w:id="1079">
            <w:rPr>
              <w:rFonts w:ascii="Segoe UI" w:hAnsi="Segoe UI" w:cs="Segoe UI"/>
              <w:spacing w:val="-4"/>
            </w:rPr>
          </w:rPrChange>
        </w:rPr>
        <w:t xml:space="preserve"> </w:t>
      </w:r>
      <w:r w:rsidRPr="009A4BE3">
        <w:rPr>
          <w:rPrChange w:author="Meagan Cutler" w:date="2024-01-09T16:02:00Z" w:id="1080">
            <w:rPr>
              <w:rFonts w:ascii="Segoe UI" w:hAnsi="Segoe UI" w:cs="Segoe UI"/>
            </w:rPr>
          </w:rPrChange>
        </w:rPr>
        <w:t>design</w:t>
      </w:r>
      <w:r w:rsidRPr="009A4BE3">
        <w:rPr>
          <w:spacing w:val="-4"/>
          <w:rPrChange w:author="Meagan Cutler" w:date="2024-01-09T16:02:00Z" w:id="1081">
            <w:rPr>
              <w:rFonts w:ascii="Segoe UI" w:hAnsi="Segoe UI" w:cs="Segoe UI"/>
              <w:spacing w:val="-4"/>
            </w:rPr>
          </w:rPrChange>
        </w:rPr>
        <w:t xml:space="preserve"> </w:t>
      </w:r>
      <w:r w:rsidRPr="009A4BE3">
        <w:rPr>
          <w:rPrChange w:author="Meagan Cutler" w:date="2024-01-09T16:02:00Z" w:id="1082">
            <w:rPr>
              <w:rFonts w:ascii="Segoe UI" w:hAnsi="Segoe UI" w:cs="Segoe UI"/>
            </w:rPr>
          </w:rPrChange>
        </w:rPr>
        <w:t>standards for dwelling units and consumer information that must be made available to the tenant in an accessible unit.</w:t>
      </w:r>
      <w:ins w:author="Meagan Cutler" w:date="2024-01-09T16:27:00Z" w:id="1083">
        <w:r w:rsidR="00EA516E">
          <w:t xml:space="preserve"> </w:t>
        </w:r>
      </w:ins>
      <w:r w:rsidRPr="009A4BE3" w:rsidR="1D29A270">
        <w:rPr>
          <w:rPrChange w:author="Meagan Cutler" w:date="2024-01-09T16:02:00Z" w:id="1084">
            <w:rPr>
              <w:rFonts w:ascii="Segoe UI" w:hAnsi="Segoe UI" w:cs="Segoe UI"/>
            </w:rPr>
          </w:rPrChange>
        </w:rPr>
        <w:t>See Appendix B</w:t>
      </w:r>
      <w:r w:rsidRPr="009A4BE3" w:rsidR="0859BD20">
        <w:rPr>
          <w:rPrChange w:author="Meagan Cutler" w:date="2024-01-09T16:02:00Z" w:id="1085">
            <w:rPr>
              <w:rFonts w:ascii="Segoe UI" w:hAnsi="Segoe UI" w:cs="Segoe UI"/>
            </w:rPr>
          </w:rPrChange>
        </w:rPr>
        <w:t xml:space="preserve"> for a sample checklist </w:t>
      </w:r>
      <w:r w:rsidRPr="009A4BE3" w:rsidR="56368C38">
        <w:rPr>
          <w:rPrChange w:author="Meagan Cutler" w:date="2024-01-09T16:02:00Z" w:id="1086">
            <w:rPr>
              <w:rFonts w:ascii="Segoe UI" w:hAnsi="Segoe UI" w:cs="Segoe UI"/>
            </w:rPr>
          </w:rPrChange>
        </w:rPr>
        <w:t>including</w:t>
      </w:r>
      <w:r w:rsidRPr="009A4BE3" w:rsidR="713F67EC">
        <w:rPr>
          <w:rPrChange w:author="Meagan Cutler" w:date="2024-01-09T16:02:00Z" w:id="1087">
            <w:rPr>
              <w:rFonts w:ascii="Segoe UI" w:hAnsi="Segoe UI" w:cs="Segoe UI"/>
            </w:rPr>
          </w:rPrChange>
        </w:rPr>
        <w:t xml:space="preserve"> some required accessibility features.</w:t>
      </w:r>
    </w:p>
    <w:p w:rsidR="008B60BF" w:rsidRDefault="008B60BF" w14:paraId="17FFB883" w14:textId="77777777">
      <w:pPr>
        <w:rPr>
          <w:ins w:author="Meagan Cutler" w:date="2024-01-09T16:28:00Z" w:id="1088"/>
        </w:rPr>
        <w:pPrChange w:author="Meagan Cutler" w:date="2024-01-10T18:26:00Z" w:id="1089">
          <w:pPr>
            <w:pStyle w:val="BodyText"/>
          </w:pPr>
        </w:pPrChange>
      </w:pPr>
    </w:p>
    <w:p w:rsidRPr="00C538AB" w:rsidR="007700ED" w:rsidP="00C538AB" w:rsidRDefault="007700ED" w14:paraId="45D1B354" w14:textId="77777777">
      <w:pPr>
        <w:pStyle w:val="BodyText"/>
        <w:rPr>
          <w:rFonts w:ascii="Segoe UI" w:hAnsi="Segoe UI" w:cs="Segoe UI"/>
          <w:sz w:val="22"/>
        </w:rPr>
      </w:pPr>
    </w:p>
    <w:p w:rsidR="000146BF" w:rsidP="00C538AB" w:rsidRDefault="000146BF" w14:paraId="5E0C769F" w14:textId="2EC4D9A4">
      <w:pPr>
        <w:pStyle w:val="Heading2"/>
        <w:spacing w:before="0"/>
      </w:pPr>
      <w:bookmarkStart w:name="_Toc155812382" w:id="1090"/>
      <w:bookmarkStart w:name="_Toc155812515" w:id="1091"/>
      <w:bookmarkStart w:name="_Toc155812737" w:id="1092"/>
      <w:r>
        <w:t>QAP Requirements</w:t>
      </w:r>
      <w:bookmarkEnd w:id="1090"/>
      <w:bookmarkEnd w:id="1091"/>
      <w:bookmarkEnd w:id="1092"/>
    </w:p>
    <w:p w:rsidRPr="00C538AB" w:rsidR="00FA76D2" w:rsidP="00C538AB" w:rsidRDefault="00FA76D2" w14:paraId="0B01E4BD" w14:textId="090D507C">
      <w:pPr>
        <w:pStyle w:val="Heading3"/>
        <w:spacing w:before="0"/>
      </w:pPr>
      <w:bookmarkStart w:name="_Toc155812738" w:id="1093"/>
      <w:r w:rsidRPr="00C538AB">
        <w:t>QAP Threshold Criteria Requirements</w:t>
      </w:r>
      <w:bookmarkEnd w:id="1093"/>
    </w:p>
    <w:p w:rsidRPr="009A4BE3" w:rsidR="00670C9C" w:rsidDel="00B51C84" w:rsidP="002373EE" w:rsidRDefault="00670C9C" w14:paraId="73AABE45" w14:textId="30C4FE02">
      <w:pPr>
        <w:pStyle w:val="BodyText"/>
        <w:ind w:left="440"/>
        <w:rPr>
          <w:del w:author="Meagan Cutler" w:date="2024-01-09T17:32:00Z" w:id="1094"/>
          <w:rFonts w:ascii="Segoe UI" w:hAnsi="Segoe UI" w:cs="Segoe UI"/>
          <w:b/>
          <w:sz w:val="34"/>
          <w:rPrChange w:author="Meagan Cutler" w:date="2024-01-09T16:02:00Z" w:id="1095">
            <w:rPr>
              <w:del w:author="Meagan Cutler" w:date="2024-01-09T17:32:00Z" w:id="1096"/>
              <w:b/>
              <w:sz w:val="34"/>
            </w:rPr>
          </w:rPrChange>
        </w:rPr>
      </w:pPr>
    </w:p>
    <w:p w:rsidR="00670C9C" w:rsidDel="00B51C84" w:rsidRDefault="00DA743B" w14:paraId="73AABE46" w14:textId="766CFB71">
      <w:pPr>
        <w:rPr>
          <w:del w:author="Meagan Cutler" w:date="2024-01-09T16:17:00Z" w:id="1097"/>
        </w:rPr>
      </w:pPr>
      <w:r w:rsidRPr="009A4BE3">
        <w:t xml:space="preserve">To be considered for an allocation of DCA resources, Applications must meet each of the Threshold requirements described below (see </w:t>
      </w:r>
      <w:del w:author="Gary Huggins" w:date="2023-11-27T15:18:00Z" w:id="1098">
        <w:r w:rsidRPr="000A0AD3" w:rsidDel="00EE6970" w:rsidR="00FC10E7">
          <w:rPr>
            <w:i/>
            <w:iCs/>
            <w:rPrChange w:author="Meagan Cutler" w:date="2024-01-09T16:19:00Z" w:id="1099">
              <w:rPr/>
            </w:rPrChange>
          </w:rPr>
          <w:delText>2023</w:delText>
        </w:r>
      </w:del>
      <w:ins w:author="Gary Huggins" w:date="2023-11-27T15:18:00Z" w:id="1100">
        <w:r w:rsidRPr="000A0AD3" w:rsidR="00EE6970">
          <w:rPr>
            <w:i/>
            <w:iCs/>
            <w:rPrChange w:author="Meagan Cutler" w:date="2024-01-09T16:19:00Z" w:id="1101">
              <w:rPr/>
            </w:rPrChange>
          </w:rPr>
          <w:t>2024</w:t>
        </w:r>
      </w:ins>
      <w:r w:rsidRPr="000A0AD3">
        <w:rPr>
          <w:i/>
          <w:iCs/>
          <w:rPrChange w:author="Meagan Cutler" w:date="2024-01-09T16:19:00Z" w:id="1102">
            <w:rPr/>
          </w:rPrChange>
        </w:rPr>
        <w:t xml:space="preserve"> QAP Threshold Criteria</w:t>
      </w:r>
      <w:ins w:author="Meagan Cutler" w:date="2024-01-09T16:19:00Z" w:id="1103">
        <w:r w:rsidRPr="000A0AD3" w:rsidR="000A0AD3">
          <w:rPr>
            <w:i/>
            <w:iCs/>
            <w:rPrChange w:author="Meagan Cutler" w:date="2024-01-09T16:19:00Z" w:id="1104">
              <w:rPr>
                <w:rFonts w:ascii="Segoe UI" w:hAnsi="Segoe UI" w:cs="Segoe UI"/>
              </w:rPr>
            </w:rPrChange>
          </w:rPr>
          <w:t>,</w:t>
        </w:r>
      </w:ins>
      <w:r w:rsidRPr="000A0AD3">
        <w:rPr>
          <w:i/>
          <w:iCs/>
          <w:rPrChange w:author="Meagan Cutler" w:date="2024-01-09T16:19:00Z" w:id="1105">
            <w:rPr/>
          </w:rPrChange>
        </w:rPr>
        <w:t xml:space="preserve"> Accessibility Standards</w:t>
      </w:r>
      <w:r w:rsidRPr="009A4BE3">
        <w:t xml:space="preserve"> </w:t>
      </w:r>
      <w:del w:author="Meagan Cutler" w:date="2024-01-09T16:19:00Z" w:id="1106">
        <w:r w:rsidRPr="009A4BE3" w:rsidDel="000A0AD3">
          <w:delText xml:space="preserve">section </w:delText>
        </w:r>
      </w:del>
      <w:r w:rsidRPr="009A4BE3">
        <w:t>for addition information).</w:t>
      </w:r>
    </w:p>
    <w:p w:rsidR="00B51C84" w:rsidRDefault="00B51C84" w14:paraId="4DF71230" w14:textId="77777777">
      <w:pPr>
        <w:rPr>
          <w:ins w:author="Meagan Cutler" w:date="2024-01-09T17:32:00Z" w:id="1107"/>
        </w:rPr>
        <w:pPrChange w:author="Meagan Cutler" w:date="2024-01-10T18:26:00Z" w:id="1108">
          <w:pPr>
            <w:pStyle w:val="BodyText"/>
            <w:spacing w:line="360" w:lineRule="auto"/>
            <w:ind w:left="440" w:right="113"/>
            <w:jc w:val="both"/>
          </w:pPr>
        </w:pPrChange>
      </w:pPr>
    </w:p>
    <w:p w:rsidRPr="009A4BE3" w:rsidR="00EB44B1" w:rsidRDefault="00EB44B1" w14:paraId="5C42F653" w14:textId="77777777">
      <w:pPr>
        <w:rPr>
          <w:ins w:author="Meagan Cutler" w:date="2024-01-09T16:17:00Z" w:id="1109"/>
        </w:rPr>
        <w:pPrChange w:author="Meagan Cutler" w:date="2024-01-10T18:26:00Z" w:id="1110">
          <w:pPr>
            <w:pStyle w:val="BodyText"/>
            <w:spacing w:line="360" w:lineRule="auto"/>
            <w:ind w:left="440" w:right="113"/>
            <w:jc w:val="both"/>
          </w:pPr>
        </w:pPrChange>
      </w:pPr>
    </w:p>
    <w:p w:rsidRPr="009A4BE3" w:rsidR="00670C9C" w:rsidRDefault="00DA743B" w14:paraId="73AABE47" w14:textId="571A9C87">
      <w:pPr>
        <w:rPr>
          <w:sz w:val="20"/>
          <w:rPrChange w:author="Meagan Cutler" w:date="2024-01-09T16:02:00Z" w:id="1111">
            <w:rPr>
              <w:i/>
              <w:sz w:val="20"/>
            </w:rPr>
          </w:rPrChange>
        </w:rPr>
        <w:pPrChange w:author="Meagan Cutler" w:date="2024-01-10T18:26:00Z" w:id="1112">
          <w:pPr>
            <w:spacing w:before="208" w:line="360" w:lineRule="auto"/>
            <w:ind w:left="799" w:right="114"/>
            <w:jc w:val="both"/>
          </w:pPr>
        </w:pPrChange>
      </w:pPr>
      <w:del w:author="Meagan Cutler" w:date="2024-01-09T16:17:00Z" w:id="1113">
        <w:r w:rsidRPr="009A4BE3" w:rsidDel="00016460">
          <w:rPr>
            <w:sz w:val="20"/>
            <w:rPrChange w:author="Meagan Cutler" w:date="2024-01-09T16:02:00Z" w:id="1114">
              <w:rPr>
                <w:i/>
                <w:sz w:val="20"/>
              </w:rPr>
            </w:rPrChange>
          </w:rPr>
          <w:delText xml:space="preserve">NOTE: </w:delText>
        </w:r>
      </w:del>
      <w:r w:rsidRPr="009A4BE3">
        <w:rPr>
          <w:sz w:val="20"/>
          <w:rPrChange w:author="Meagan Cutler" w:date="2024-01-09T16:02:00Z" w:id="1115">
            <w:rPr>
              <w:i/>
              <w:sz w:val="20"/>
            </w:rPr>
          </w:rPrChange>
        </w:rPr>
        <w:t xml:space="preserve">Preservation of </w:t>
      </w:r>
      <w:del w:author="Meagan Cutler" w:date="2024-01-09T16:18:00Z" w:id="1116">
        <w:r w:rsidRPr="009A4BE3" w:rsidDel="00EB44B1">
          <w:rPr>
            <w:b/>
            <w:sz w:val="20"/>
            <w:rPrChange w:author="Meagan Cutler" w:date="2024-01-09T16:02:00Z" w:id="1117">
              <w:rPr>
                <w:b/>
                <w:i/>
                <w:sz w:val="20"/>
              </w:rPr>
            </w:rPrChange>
          </w:rPr>
          <w:delText>"</w:delText>
        </w:r>
      </w:del>
      <w:r w:rsidRPr="009A4BE3">
        <w:rPr>
          <w:sz w:val="20"/>
          <w:rPrChange w:author="Meagan Cutler" w:date="2024-01-09T16:02:00Z" w:id="1118">
            <w:rPr>
              <w:i/>
              <w:sz w:val="20"/>
            </w:rPr>
          </w:rPrChange>
        </w:rPr>
        <w:t>existing affordable housing</w:t>
      </w:r>
      <w:del w:author="Meagan Cutler" w:date="2024-01-09T16:18:00Z" w:id="1119">
        <w:r w:rsidRPr="009A4BE3" w:rsidDel="00EB44B1">
          <w:rPr>
            <w:b/>
            <w:sz w:val="20"/>
            <w:rPrChange w:author="Meagan Cutler" w:date="2024-01-09T16:02:00Z" w:id="1120">
              <w:rPr>
                <w:b/>
                <w:i/>
                <w:sz w:val="20"/>
              </w:rPr>
            </w:rPrChange>
          </w:rPr>
          <w:delText>"</w:delText>
        </w:r>
      </w:del>
      <w:r w:rsidRPr="009A4BE3">
        <w:rPr>
          <w:b/>
          <w:sz w:val="20"/>
          <w:rPrChange w:author="Meagan Cutler" w:date="2024-01-09T16:02:00Z" w:id="1121">
            <w:rPr>
              <w:b/>
              <w:i/>
              <w:sz w:val="20"/>
            </w:rPr>
          </w:rPrChange>
        </w:rPr>
        <w:t xml:space="preserve"> </w:t>
      </w:r>
      <w:r w:rsidRPr="009A4BE3">
        <w:rPr>
          <w:sz w:val="20"/>
          <w:rPrChange w:author="Meagan Cutler" w:date="2024-01-09T16:02:00Z" w:id="1122">
            <w:rPr>
              <w:i/>
              <w:sz w:val="20"/>
            </w:rPr>
          </w:rPrChange>
        </w:rPr>
        <w:t>that cannot be modified to meet accessibility requirements</w:t>
      </w:r>
      <w:r w:rsidRPr="009A4BE3">
        <w:rPr>
          <w:spacing w:val="-3"/>
          <w:sz w:val="20"/>
          <w:rPrChange w:author="Meagan Cutler" w:date="2024-01-09T16:02:00Z" w:id="1123">
            <w:rPr>
              <w:i/>
              <w:spacing w:val="-3"/>
              <w:sz w:val="20"/>
            </w:rPr>
          </w:rPrChange>
        </w:rPr>
        <w:t xml:space="preserve"> </w:t>
      </w:r>
      <w:r w:rsidRPr="009A4BE3">
        <w:rPr>
          <w:sz w:val="20"/>
          <w:rPrChange w:author="Meagan Cutler" w:date="2024-01-09T16:02:00Z" w:id="1124">
            <w:rPr>
              <w:i/>
              <w:sz w:val="20"/>
            </w:rPr>
          </w:rPrChange>
        </w:rPr>
        <w:t>that</w:t>
      </w:r>
      <w:r w:rsidRPr="009A4BE3">
        <w:rPr>
          <w:spacing w:val="-4"/>
          <w:sz w:val="20"/>
          <w:rPrChange w:author="Meagan Cutler" w:date="2024-01-09T16:02:00Z" w:id="1125">
            <w:rPr>
              <w:i/>
              <w:spacing w:val="-4"/>
              <w:sz w:val="20"/>
            </w:rPr>
          </w:rPrChange>
        </w:rPr>
        <w:t xml:space="preserve"> </w:t>
      </w:r>
      <w:r w:rsidRPr="009A4BE3">
        <w:rPr>
          <w:sz w:val="20"/>
          <w:rPrChange w:author="Meagan Cutler" w:date="2024-01-09T16:02:00Z" w:id="1126">
            <w:rPr>
              <w:i/>
              <w:sz w:val="20"/>
            </w:rPr>
          </w:rPrChange>
        </w:rPr>
        <w:t>are</w:t>
      </w:r>
      <w:r w:rsidRPr="009A4BE3">
        <w:rPr>
          <w:spacing w:val="-4"/>
          <w:sz w:val="20"/>
          <w:rPrChange w:author="Meagan Cutler" w:date="2024-01-09T16:02:00Z" w:id="1127">
            <w:rPr>
              <w:i/>
              <w:spacing w:val="-4"/>
              <w:sz w:val="20"/>
            </w:rPr>
          </w:rPrChange>
        </w:rPr>
        <w:t xml:space="preserve"> </w:t>
      </w:r>
      <w:r w:rsidRPr="009A4BE3">
        <w:rPr>
          <w:sz w:val="20"/>
          <w:rPrChange w:author="Meagan Cutler" w:date="2024-01-09T16:02:00Z" w:id="1128">
            <w:rPr>
              <w:i/>
              <w:sz w:val="20"/>
            </w:rPr>
          </w:rPrChange>
        </w:rPr>
        <w:t>not</w:t>
      </w:r>
      <w:r w:rsidRPr="009A4BE3">
        <w:rPr>
          <w:spacing w:val="-4"/>
          <w:sz w:val="20"/>
          <w:rPrChange w:author="Meagan Cutler" w:date="2024-01-09T16:02:00Z" w:id="1129">
            <w:rPr>
              <w:i/>
              <w:spacing w:val="-4"/>
              <w:sz w:val="20"/>
            </w:rPr>
          </w:rPrChange>
        </w:rPr>
        <w:t xml:space="preserve"> </w:t>
      </w:r>
      <w:r w:rsidRPr="009A4BE3">
        <w:rPr>
          <w:sz w:val="20"/>
          <w:rPrChange w:author="Meagan Cutler" w:date="2024-01-09T16:02:00Z" w:id="1130">
            <w:rPr>
              <w:i/>
              <w:sz w:val="20"/>
            </w:rPr>
          </w:rPrChange>
        </w:rPr>
        <w:t>required</w:t>
      </w:r>
      <w:r w:rsidRPr="009A4BE3">
        <w:rPr>
          <w:spacing w:val="-4"/>
          <w:sz w:val="20"/>
          <w:rPrChange w:author="Meagan Cutler" w:date="2024-01-09T16:02:00Z" w:id="1131">
            <w:rPr>
              <w:i/>
              <w:spacing w:val="-4"/>
              <w:sz w:val="20"/>
            </w:rPr>
          </w:rPrChange>
        </w:rPr>
        <w:t xml:space="preserve"> </w:t>
      </w:r>
      <w:r w:rsidRPr="009A4BE3">
        <w:rPr>
          <w:sz w:val="20"/>
          <w:rPrChange w:author="Meagan Cutler" w:date="2024-01-09T16:02:00Z" w:id="1132">
            <w:rPr>
              <w:i/>
              <w:sz w:val="20"/>
            </w:rPr>
          </w:rPrChange>
        </w:rPr>
        <w:t>by</w:t>
      </w:r>
      <w:r w:rsidRPr="009A4BE3">
        <w:rPr>
          <w:spacing w:val="-3"/>
          <w:sz w:val="20"/>
          <w:rPrChange w:author="Meagan Cutler" w:date="2024-01-09T16:02:00Z" w:id="1133">
            <w:rPr>
              <w:i/>
              <w:spacing w:val="-3"/>
              <w:sz w:val="20"/>
            </w:rPr>
          </w:rPrChange>
        </w:rPr>
        <w:t xml:space="preserve"> </w:t>
      </w:r>
      <w:r w:rsidRPr="009A4BE3">
        <w:rPr>
          <w:sz w:val="20"/>
          <w:rPrChange w:author="Meagan Cutler" w:date="2024-01-09T16:02:00Z" w:id="1134">
            <w:rPr>
              <w:i/>
              <w:sz w:val="20"/>
            </w:rPr>
          </w:rPrChange>
        </w:rPr>
        <w:t>law,</w:t>
      </w:r>
      <w:r w:rsidRPr="009A4BE3">
        <w:rPr>
          <w:spacing w:val="-4"/>
          <w:sz w:val="20"/>
          <w:rPrChange w:author="Meagan Cutler" w:date="2024-01-09T16:02:00Z" w:id="1135">
            <w:rPr>
              <w:i/>
              <w:spacing w:val="-4"/>
              <w:sz w:val="20"/>
            </w:rPr>
          </w:rPrChange>
        </w:rPr>
        <w:t xml:space="preserve"> </w:t>
      </w:r>
      <w:r w:rsidRPr="009A4BE3">
        <w:rPr>
          <w:sz w:val="20"/>
          <w:rPrChange w:author="Meagan Cutler" w:date="2024-01-09T16:02:00Z" w:id="1136">
            <w:rPr>
              <w:i/>
              <w:sz w:val="20"/>
            </w:rPr>
          </w:rPrChange>
        </w:rPr>
        <w:t>may</w:t>
      </w:r>
      <w:r w:rsidRPr="009A4BE3">
        <w:rPr>
          <w:spacing w:val="-3"/>
          <w:sz w:val="20"/>
          <w:rPrChange w:author="Meagan Cutler" w:date="2024-01-09T16:02:00Z" w:id="1137">
            <w:rPr>
              <w:i/>
              <w:spacing w:val="-3"/>
              <w:sz w:val="20"/>
            </w:rPr>
          </w:rPrChange>
        </w:rPr>
        <w:t xml:space="preserve"> </w:t>
      </w:r>
      <w:r w:rsidRPr="009A4BE3">
        <w:rPr>
          <w:sz w:val="20"/>
          <w:rPrChange w:author="Meagan Cutler" w:date="2024-01-09T16:02:00Z" w:id="1138">
            <w:rPr>
              <w:i/>
              <w:sz w:val="20"/>
            </w:rPr>
          </w:rPrChange>
        </w:rPr>
        <w:t>request</w:t>
      </w:r>
      <w:r w:rsidRPr="009A4BE3">
        <w:rPr>
          <w:spacing w:val="-4"/>
          <w:sz w:val="20"/>
          <w:rPrChange w:author="Meagan Cutler" w:date="2024-01-09T16:02:00Z" w:id="1139">
            <w:rPr>
              <w:i/>
              <w:spacing w:val="-4"/>
              <w:sz w:val="20"/>
            </w:rPr>
          </w:rPrChange>
        </w:rPr>
        <w:t xml:space="preserve"> </w:t>
      </w:r>
      <w:r w:rsidRPr="009A4BE3">
        <w:rPr>
          <w:sz w:val="20"/>
          <w:rPrChange w:author="Meagan Cutler" w:date="2024-01-09T16:02:00Z" w:id="1140">
            <w:rPr>
              <w:i/>
              <w:sz w:val="20"/>
            </w:rPr>
          </w:rPrChange>
        </w:rPr>
        <w:t>a</w:t>
      </w:r>
      <w:r w:rsidRPr="009A4BE3">
        <w:rPr>
          <w:spacing w:val="-4"/>
          <w:sz w:val="20"/>
          <w:rPrChange w:author="Meagan Cutler" w:date="2024-01-09T16:02:00Z" w:id="1141">
            <w:rPr>
              <w:i/>
              <w:spacing w:val="-4"/>
              <w:sz w:val="20"/>
            </w:rPr>
          </w:rPrChange>
        </w:rPr>
        <w:t xml:space="preserve"> </w:t>
      </w:r>
      <w:r w:rsidRPr="009A4BE3">
        <w:rPr>
          <w:sz w:val="20"/>
          <w:rPrChange w:author="Meagan Cutler" w:date="2024-01-09T16:02:00Z" w:id="1142">
            <w:rPr>
              <w:i/>
              <w:sz w:val="20"/>
            </w:rPr>
          </w:rPrChange>
        </w:rPr>
        <w:t>DCA</w:t>
      </w:r>
      <w:r w:rsidRPr="009A4BE3">
        <w:rPr>
          <w:spacing w:val="-5"/>
          <w:sz w:val="20"/>
          <w:rPrChange w:author="Meagan Cutler" w:date="2024-01-09T16:02:00Z" w:id="1143">
            <w:rPr>
              <w:i/>
              <w:spacing w:val="-5"/>
              <w:sz w:val="20"/>
            </w:rPr>
          </w:rPrChange>
        </w:rPr>
        <w:t xml:space="preserve"> </w:t>
      </w:r>
      <w:r w:rsidRPr="009A4BE3">
        <w:rPr>
          <w:sz w:val="20"/>
          <w:rPrChange w:author="Meagan Cutler" w:date="2024-01-09T16:02:00Z" w:id="1144">
            <w:rPr>
              <w:i/>
              <w:sz w:val="20"/>
            </w:rPr>
          </w:rPrChange>
        </w:rPr>
        <w:t>waiver.</w:t>
      </w:r>
      <w:r w:rsidRPr="009A4BE3">
        <w:rPr>
          <w:spacing w:val="-4"/>
          <w:sz w:val="20"/>
          <w:rPrChange w:author="Meagan Cutler" w:date="2024-01-09T16:02:00Z" w:id="1145">
            <w:rPr>
              <w:i/>
              <w:spacing w:val="-4"/>
              <w:sz w:val="20"/>
            </w:rPr>
          </w:rPrChange>
        </w:rPr>
        <w:t xml:space="preserve"> </w:t>
      </w:r>
      <w:r w:rsidRPr="009A4BE3">
        <w:rPr>
          <w:sz w:val="20"/>
          <w:rPrChange w:author="Meagan Cutler" w:date="2024-01-09T16:02:00Z" w:id="1146">
            <w:rPr>
              <w:i/>
              <w:sz w:val="20"/>
            </w:rPr>
          </w:rPrChange>
        </w:rPr>
        <w:t>Any</w:t>
      </w:r>
      <w:r w:rsidRPr="009A4BE3">
        <w:rPr>
          <w:spacing w:val="-3"/>
          <w:sz w:val="20"/>
          <w:rPrChange w:author="Meagan Cutler" w:date="2024-01-09T16:02:00Z" w:id="1147">
            <w:rPr>
              <w:i/>
              <w:spacing w:val="-3"/>
              <w:sz w:val="20"/>
            </w:rPr>
          </w:rPrChange>
        </w:rPr>
        <w:t xml:space="preserve"> </w:t>
      </w:r>
      <w:r w:rsidRPr="009A4BE3">
        <w:rPr>
          <w:sz w:val="20"/>
          <w:rPrChange w:author="Meagan Cutler" w:date="2024-01-09T16:02:00Z" w:id="1148">
            <w:rPr>
              <w:i/>
              <w:sz w:val="20"/>
            </w:rPr>
          </w:rPrChange>
        </w:rPr>
        <w:t>project</w:t>
      </w:r>
      <w:r w:rsidRPr="009A4BE3">
        <w:rPr>
          <w:spacing w:val="-4"/>
          <w:sz w:val="20"/>
          <w:rPrChange w:author="Meagan Cutler" w:date="2024-01-09T16:02:00Z" w:id="1149">
            <w:rPr>
              <w:i/>
              <w:spacing w:val="-4"/>
              <w:sz w:val="20"/>
            </w:rPr>
          </w:rPrChange>
        </w:rPr>
        <w:t xml:space="preserve"> </w:t>
      </w:r>
      <w:r w:rsidRPr="009A4BE3">
        <w:rPr>
          <w:sz w:val="20"/>
          <w:rPrChange w:author="Meagan Cutler" w:date="2024-01-09T16:02:00Z" w:id="1150">
            <w:rPr>
              <w:i/>
              <w:sz w:val="20"/>
            </w:rPr>
          </w:rPrChange>
        </w:rPr>
        <w:t>that</w:t>
      </w:r>
      <w:r w:rsidRPr="009A4BE3">
        <w:rPr>
          <w:spacing w:val="-4"/>
          <w:sz w:val="20"/>
          <w:rPrChange w:author="Meagan Cutler" w:date="2024-01-09T16:02:00Z" w:id="1151">
            <w:rPr>
              <w:i/>
              <w:spacing w:val="-4"/>
              <w:sz w:val="20"/>
            </w:rPr>
          </w:rPrChange>
        </w:rPr>
        <w:t xml:space="preserve"> </w:t>
      </w:r>
      <w:r w:rsidRPr="009A4BE3">
        <w:rPr>
          <w:sz w:val="20"/>
          <w:rPrChange w:author="Meagan Cutler" w:date="2024-01-09T16:02:00Z" w:id="1152">
            <w:rPr>
              <w:i/>
              <w:sz w:val="20"/>
            </w:rPr>
          </w:rPrChange>
        </w:rPr>
        <w:t>claims</w:t>
      </w:r>
      <w:r w:rsidRPr="009A4BE3">
        <w:rPr>
          <w:spacing w:val="-3"/>
          <w:sz w:val="20"/>
          <w:rPrChange w:author="Meagan Cutler" w:date="2024-01-09T16:02:00Z" w:id="1153">
            <w:rPr>
              <w:i/>
              <w:spacing w:val="-3"/>
              <w:sz w:val="20"/>
            </w:rPr>
          </w:rPrChange>
        </w:rPr>
        <w:t xml:space="preserve"> </w:t>
      </w:r>
      <w:r w:rsidRPr="009A4BE3">
        <w:rPr>
          <w:sz w:val="20"/>
          <w:rPrChange w:author="Meagan Cutler" w:date="2024-01-09T16:02:00Z" w:id="1154">
            <w:rPr>
              <w:i/>
              <w:sz w:val="20"/>
            </w:rPr>
          </w:rPrChange>
        </w:rPr>
        <w:t>such</w:t>
      </w:r>
      <w:r w:rsidRPr="009A4BE3">
        <w:rPr>
          <w:spacing w:val="-4"/>
          <w:sz w:val="20"/>
          <w:rPrChange w:author="Meagan Cutler" w:date="2024-01-09T16:02:00Z" w:id="1155">
            <w:rPr>
              <w:i/>
              <w:spacing w:val="-4"/>
              <w:sz w:val="20"/>
            </w:rPr>
          </w:rPrChange>
        </w:rPr>
        <w:t xml:space="preserve"> </w:t>
      </w:r>
      <w:r w:rsidRPr="009A4BE3">
        <w:rPr>
          <w:sz w:val="20"/>
          <w:rPrChange w:author="Meagan Cutler" w:date="2024-01-09T16:02:00Z" w:id="1156">
            <w:rPr>
              <w:i/>
              <w:sz w:val="20"/>
            </w:rPr>
          </w:rPrChange>
        </w:rPr>
        <w:t>an exception</w:t>
      </w:r>
      <w:r w:rsidRPr="009A4BE3">
        <w:rPr>
          <w:spacing w:val="-7"/>
          <w:sz w:val="20"/>
          <w:rPrChange w:author="Meagan Cutler" w:date="2024-01-09T16:02:00Z" w:id="1157">
            <w:rPr>
              <w:i/>
              <w:spacing w:val="-7"/>
              <w:sz w:val="20"/>
            </w:rPr>
          </w:rPrChange>
        </w:rPr>
        <w:t xml:space="preserve"> </w:t>
      </w:r>
      <w:r w:rsidRPr="009A4BE3">
        <w:rPr>
          <w:sz w:val="20"/>
          <w:rPrChange w:author="Meagan Cutler" w:date="2024-01-09T16:02:00Z" w:id="1158">
            <w:rPr>
              <w:i/>
              <w:sz w:val="20"/>
            </w:rPr>
          </w:rPrChange>
        </w:rPr>
        <w:t>must</w:t>
      </w:r>
      <w:r w:rsidRPr="009A4BE3">
        <w:rPr>
          <w:spacing w:val="-6"/>
          <w:sz w:val="20"/>
          <w:rPrChange w:author="Meagan Cutler" w:date="2024-01-09T16:02:00Z" w:id="1159">
            <w:rPr>
              <w:i/>
              <w:spacing w:val="-6"/>
              <w:sz w:val="20"/>
            </w:rPr>
          </w:rPrChange>
        </w:rPr>
        <w:t xml:space="preserve"> </w:t>
      </w:r>
      <w:r w:rsidRPr="009A4BE3">
        <w:rPr>
          <w:sz w:val="20"/>
          <w:rPrChange w:author="Meagan Cutler" w:date="2024-01-09T16:02:00Z" w:id="1160">
            <w:rPr>
              <w:i/>
              <w:sz w:val="20"/>
            </w:rPr>
          </w:rPrChange>
        </w:rPr>
        <w:t>submit</w:t>
      </w:r>
      <w:r w:rsidRPr="009A4BE3">
        <w:rPr>
          <w:spacing w:val="-4"/>
          <w:sz w:val="20"/>
          <w:rPrChange w:author="Meagan Cutler" w:date="2024-01-09T16:02:00Z" w:id="1161">
            <w:rPr>
              <w:i/>
              <w:spacing w:val="-4"/>
              <w:sz w:val="20"/>
            </w:rPr>
          </w:rPrChange>
        </w:rPr>
        <w:t xml:space="preserve"> </w:t>
      </w:r>
      <w:r w:rsidRPr="009A4BE3">
        <w:rPr>
          <w:sz w:val="20"/>
          <w:rPrChange w:author="Meagan Cutler" w:date="2024-01-09T16:02:00Z" w:id="1162">
            <w:rPr>
              <w:i/>
              <w:sz w:val="20"/>
            </w:rPr>
          </w:rPrChange>
        </w:rPr>
        <w:t>documentation</w:t>
      </w:r>
      <w:r w:rsidRPr="009A4BE3">
        <w:rPr>
          <w:spacing w:val="-4"/>
          <w:sz w:val="20"/>
          <w:rPrChange w:author="Meagan Cutler" w:date="2024-01-09T16:02:00Z" w:id="1163">
            <w:rPr>
              <w:i/>
              <w:spacing w:val="-4"/>
              <w:sz w:val="20"/>
            </w:rPr>
          </w:rPrChange>
        </w:rPr>
        <w:t xml:space="preserve"> </w:t>
      </w:r>
      <w:r w:rsidRPr="009A4BE3">
        <w:rPr>
          <w:sz w:val="20"/>
          <w:rPrChange w:author="Meagan Cutler" w:date="2024-01-09T16:02:00Z" w:id="1164">
            <w:rPr>
              <w:i/>
              <w:sz w:val="20"/>
            </w:rPr>
          </w:rPrChange>
        </w:rPr>
        <w:t>from</w:t>
      </w:r>
      <w:r w:rsidRPr="009A4BE3">
        <w:rPr>
          <w:spacing w:val="-7"/>
          <w:sz w:val="20"/>
          <w:rPrChange w:author="Meagan Cutler" w:date="2024-01-09T16:02:00Z" w:id="1165">
            <w:rPr>
              <w:i/>
              <w:spacing w:val="-7"/>
              <w:sz w:val="20"/>
            </w:rPr>
          </w:rPrChange>
        </w:rPr>
        <w:t xml:space="preserve"> </w:t>
      </w:r>
      <w:r w:rsidRPr="009A4BE3">
        <w:rPr>
          <w:sz w:val="20"/>
          <w:rPrChange w:author="Meagan Cutler" w:date="2024-01-09T16:02:00Z" w:id="1166">
            <w:rPr>
              <w:i/>
              <w:sz w:val="20"/>
            </w:rPr>
          </w:rPrChange>
        </w:rPr>
        <w:t>the</w:t>
      </w:r>
      <w:r w:rsidRPr="009A4BE3">
        <w:rPr>
          <w:spacing w:val="-4"/>
          <w:sz w:val="20"/>
          <w:rPrChange w:author="Meagan Cutler" w:date="2024-01-09T16:02:00Z" w:id="1167">
            <w:rPr>
              <w:i/>
              <w:spacing w:val="-4"/>
              <w:sz w:val="20"/>
            </w:rPr>
          </w:rPrChange>
        </w:rPr>
        <w:t xml:space="preserve"> </w:t>
      </w:r>
      <w:r w:rsidRPr="009A4BE3">
        <w:rPr>
          <w:sz w:val="20"/>
          <w:rPrChange w:author="Meagan Cutler" w:date="2024-01-09T16:02:00Z" w:id="1168">
            <w:rPr>
              <w:i/>
              <w:sz w:val="20"/>
            </w:rPr>
          </w:rPrChange>
        </w:rPr>
        <w:t>project</w:t>
      </w:r>
      <w:r w:rsidRPr="009A4BE3">
        <w:rPr>
          <w:spacing w:val="-6"/>
          <w:sz w:val="20"/>
          <w:rPrChange w:author="Meagan Cutler" w:date="2024-01-09T16:02:00Z" w:id="1169">
            <w:rPr>
              <w:i/>
              <w:spacing w:val="-6"/>
              <w:sz w:val="20"/>
            </w:rPr>
          </w:rPrChange>
        </w:rPr>
        <w:t xml:space="preserve"> </w:t>
      </w:r>
      <w:r w:rsidRPr="009A4BE3">
        <w:rPr>
          <w:sz w:val="20"/>
          <w:rPrChange w:author="Meagan Cutler" w:date="2024-01-09T16:02:00Z" w:id="1170">
            <w:rPr>
              <w:i/>
              <w:sz w:val="20"/>
            </w:rPr>
          </w:rPrChange>
        </w:rPr>
        <w:t>architect</w:t>
      </w:r>
      <w:r w:rsidRPr="009A4BE3">
        <w:rPr>
          <w:spacing w:val="-6"/>
          <w:sz w:val="20"/>
          <w:rPrChange w:author="Meagan Cutler" w:date="2024-01-09T16:02:00Z" w:id="1171">
            <w:rPr>
              <w:i/>
              <w:spacing w:val="-6"/>
              <w:sz w:val="20"/>
            </w:rPr>
          </w:rPrChange>
        </w:rPr>
        <w:t xml:space="preserve"> </w:t>
      </w:r>
      <w:r w:rsidRPr="009A4BE3">
        <w:rPr>
          <w:sz w:val="20"/>
          <w:rPrChange w:author="Meagan Cutler" w:date="2024-01-09T16:02:00Z" w:id="1172">
            <w:rPr>
              <w:i/>
              <w:sz w:val="20"/>
            </w:rPr>
          </w:rPrChange>
        </w:rPr>
        <w:t>which</w:t>
      </w:r>
      <w:r w:rsidRPr="009A4BE3">
        <w:rPr>
          <w:spacing w:val="-4"/>
          <w:sz w:val="20"/>
          <w:rPrChange w:author="Meagan Cutler" w:date="2024-01-09T16:02:00Z" w:id="1173">
            <w:rPr>
              <w:i/>
              <w:spacing w:val="-4"/>
              <w:sz w:val="20"/>
            </w:rPr>
          </w:rPrChange>
        </w:rPr>
        <w:t xml:space="preserve"> </w:t>
      </w:r>
      <w:r w:rsidRPr="009A4BE3">
        <w:rPr>
          <w:sz w:val="20"/>
          <w:rPrChange w:author="Meagan Cutler" w:date="2024-01-09T16:02:00Z" w:id="1174">
            <w:rPr>
              <w:i/>
              <w:sz w:val="20"/>
            </w:rPr>
          </w:rPrChange>
        </w:rPr>
        <w:t>outlines</w:t>
      </w:r>
      <w:r w:rsidRPr="009A4BE3">
        <w:rPr>
          <w:spacing w:val="-5"/>
          <w:sz w:val="20"/>
          <w:rPrChange w:author="Meagan Cutler" w:date="2024-01-09T16:02:00Z" w:id="1175">
            <w:rPr>
              <w:i/>
              <w:spacing w:val="-5"/>
              <w:sz w:val="20"/>
            </w:rPr>
          </w:rPrChange>
        </w:rPr>
        <w:t xml:space="preserve"> </w:t>
      </w:r>
      <w:r w:rsidRPr="009A4BE3">
        <w:rPr>
          <w:sz w:val="20"/>
          <w:rPrChange w:author="Meagan Cutler" w:date="2024-01-09T16:02:00Z" w:id="1176">
            <w:rPr>
              <w:i/>
              <w:sz w:val="20"/>
            </w:rPr>
          </w:rPrChange>
        </w:rPr>
        <w:t>the</w:t>
      </w:r>
      <w:r w:rsidRPr="009A4BE3">
        <w:rPr>
          <w:spacing w:val="-4"/>
          <w:sz w:val="20"/>
          <w:rPrChange w:author="Meagan Cutler" w:date="2024-01-09T16:02:00Z" w:id="1177">
            <w:rPr>
              <w:i/>
              <w:spacing w:val="-4"/>
              <w:sz w:val="20"/>
            </w:rPr>
          </w:rPrChange>
        </w:rPr>
        <w:t xml:space="preserve"> </w:t>
      </w:r>
      <w:r w:rsidRPr="009A4BE3">
        <w:rPr>
          <w:sz w:val="20"/>
          <w:rPrChange w:author="Meagan Cutler" w:date="2024-01-09T16:02:00Z" w:id="1178">
            <w:rPr>
              <w:i/>
              <w:sz w:val="20"/>
            </w:rPr>
          </w:rPrChange>
        </w:rPr>
        <w:t>basis</w:t>
      </w:r>
      <w:r w:rsidRPr="009A4BE3">
        <w:rPr>
          <w:spacing w:val="-5"/>
          <w:sz w:val="20"/>
          <w:rPrChange w:author="Meagan Cutler" w:date="2024-01-09T16:02:00Z" w:id="1179">
            <w:rPr>
              <w:i/>
              <w:spacing w:val="-5"/>
              <w:sz w:val="20"/>
            </w:rPr>
          </w:rPrChange>
        </w:rPr>
        <w:t xml:space="preserve"> </w:t>
      </w:r>
      <w:r w:rsidRPr="009A4BE3">
        <w:rPr>
          <w:sz w:val="20"/>
          <w:rPrChange w:author="Meagan Cutler" w:date="2024-01-09T16:02:00Z" w:id="1180">
            <w:rPr>
              <w:i/>
              <w:sz w:val="20"/>
            </w:rPr>
          </w:rPrChange>
        </w:rPr>
        <w:t>for</w:t>
      </w:r>
      <w:r w:rsidRPr="009A4BE3">
        <w:rPr>
          <w:spacing w:val="-5"/>
          <w:sz w:val="20"/>
          <w:rPrChange w:author="Meagan Cutler" w:date="2024-01-09T16:02:00Z" w:id="1181">
            <w:rPr>
              <w:i/>
              <w:spacing w:val="-5"/>
              <w:sz w:val="20"/>
            </w:rPr>
          </w:rPrChange>
        </w:rPr>
        <w:t xml:space="preserve"> </w:t>
      </w:r>
      <w:r w:rsidRPr="009A4BE3">
        <w:rPr>
          <w:sz w:val="20"/>
          <w:rPrChange w:author="Meagan Cutler" w:date="2024-01-09T16:02:00Z" w:id="1182">
            <w:rPr>
              <w:i/>
              <w:sz w:val="20"/>
            </w:rPr>
          </w:rPrChange>
        </w:rPr>
        <w:t>the</w:t>
      </w:r>
      <w:r w:rsidRPr="009A4BE3">
        <w:rPr>
          <w:spacing w:val="-7"/>
          <w:sz w:val="20"/>
          <w:rPrChange w:author="Meagan Cutler" w:date="2024-01-09T16:02:00Z" w:id="1183">
            <w:rPr>
              <w:i/>
              <w:spacing w:val="-7"/>
              <w:sz w:val="20"/>
            </w:rPr>
          </w:rPrChange>
        </w:rPr>
        <w:t xml:space="preserve"> </w:t>
      </w:r>
      <w:r w:rsidRPr="009A4BE3">
        <w:rPr>
          <w:sz w:val="20"/>
          <w:rPrChange w:author="Meagan Cutler" w:date="2024-01-09T16:02:00Z" w:id="1184">
            <w:rPr>
              <w:i/>
              <w:sz w:val="20"/>
            </w:rPr>
          </w:rPrChange>
        </w:rPr>
        <w:t>waiver request</w:t>
      </w:r>
      <w:del w:author="Meagan Cutler" w:date="2024-01-09T16:18:00Z" w:id="1185">
        <w:r w:rsidRPr="009A4BE3" w:rsidDel="00EB44B1">
          <w:rPr>
            <w:sz w:val="20"/>
            <w:rPrChange w:author="Meagan Cutler" w:date="2024-01-09T16:02:00Z" w:id="1186">
              <w:rPr>
                <w:i/>
                <w:sz w:val="20"/>
              </w:rPr>
            </w:rPrChange>
          </w:rPr>
          <w:delText>.</w:delText>
        </w:r>
      </w:del>
      <w:ins w:author="Meagan Cutler" w:date="2024-01-09T16:18:00Z" w:id="1187">
        <w:r w:rsidR="00EB44B1">
          <w:rPr>
            <w:sz w:val="20"/>
          </w:rPr>
          <w:t xml:space="preserve"> and</w:t>
        </w:r>
      </w:ins>
      <w:r w:rsidRPr="009A4BE3">
        <w:rPr>
          <w:sz w:val="20"/>
          <w:rPrChange w:author="Meagan Cutler" w:date="2024-01-09T16:02:00Z" w:id="1188">
            <w:rPr>
              <w:i/>
              <w:sz w:val="20"/>
            </w:rPr>
          </w:rPrChange>
        </w:rPr>
        <w:t xml:space="preserve"> </w:t>
      </w:r>
      <w:del w:author="Meagan Cutler" w:date="2024-01-09T16:18:00Z" w:id="1189">
        <w:r w:rsidRPr="009A4BE3" w:rsidDel="00EB44B1">
          <w:rPr>
            <w:sz w:val="20"/>
            <w:rPrChange w:author="Meagan Cutler" w:date="2024-01-09T16:02:00Z" w:id="1190">
              <w:rPr>
                <w:i/>
                <w:sz w:val="20"/>
              </w:rPr>
            </w:rPrChange>
          </w:rPr>
          <w:delText>A</w:delText>
        </w:r>
      </w:del>
      <w:ins w:author="Meagan Cutler" w:date="2024-01-09T16:18:00Z" w:id="1191">
        <w:r w:rsidR="00EB44B1">
          <w:rPr>
            <w:sz w:val="20"/>
          </w:rPr>
          <w:t>a</w:t>
        </w:r>
      </w:ins>
      <w:r w:rsidRPr="009A4BE3">
        <w:rPr>
          <w:sz w:val="20"/>
          <w:rPrChange w:author="Meagan Cutler" w:date="2024-01-09T16:02:00Z" w:id="1192">
            <w:rPr>
              <w:i/>
              <w:sz w:val="20"/>
            </w:rPr>
          </w:rPrChange>
        </w:rPr>
        <w:t xml:space="preserve"> legal opinion supporting that the project falls within the requirements of</w:t>
      </w:r>
      <w:r w:rsidRPr="009A4BE3">
        <w:rPr>
          <w:spacing w:val="-2"/>
          <w:sz w:val="20"/>
          <w:rPrChange w:author="Meagan Cutler" w:date="2024-01-09T16:02:00Z" w:id="1193">
            <w:rPr>
              <w:i/>
              <w:spacing w:val="-2"/>
              <w:sz w:val="20"/>
            </w:rPr>
          </w:rPrChange>
        </w:rPr>
        <w:t xml:space="preserve"> </w:t>
      </w:r>
      <w:r w:rsidRPr="009A4BE3">
        <w:rPr>
          <w:sz w:val="20"/>
          <w:rPrChange w:author="Meagan Cutler" w:date="2024-01-09T16:02:00Z" w:id="1194">
            <w:rPr>
              <w:i/>
              <w:sz w:val="20"/>
            </w:rPr>
          </w:rPrChange>
        </w:rPr>
        <w:t>the exception</w:t>
      </w:r>
      <w:del w:author="Meagan Cutler" w:date="2024-01-09T16:18:00Z" w:id="1195">
        <w:r w:rsidRPr="009A4BE3" w:rsidDel="00EB44B1">
          <w:rPr>
            <w:sz w:val="20"/>
            <w:rPrChange w:author="Meagan Cutler" w:date="2024-01-09T16:02:00Z" w:id="1196">
              <w:rPr>
                <w:i/>
                <w:sz w:val="20"/>
              </w:rPr>
            </w:rPrChange>
          </w:rPr>
          <w:delText xml:space="preserve"> must also be included.</w:delText>
        </w:r>
      </w:del>
      <w:ins w:author="Meagan Cutler" w:date="2024-01-09T16:18:00Z" w:id="1197">
        <w:r w:rsidR="00EB44B1">
          <w:rPr>
            <w:sz w:val="20"/>
          </w:rPr>
          <w:t>.</w:t>
        </w:r>
      </w:ins>
    </w:p>
    <w:p w:rsidRPr="009A4BE3" w:rsidR="00670C9C" w:rsidRDefault="00670C9C" w14:paraId="73AABE48" w14:textId="77777777">
      <w:pPr>
        <w:rPr>
          <w:rPrChange w:author="Meagan Cutler" w:date="2024-01-09T16:02:00Z" w:id="1198">
            <w:rPr>
              <w:i/>
              <w:sz w:val="29"/>
            </w:rPr>
          </w:rPrChange>
        </w:rPr>
        <w:pPrChange w:author="Meagan Cutler" w:date="2024-01-10T20:08:00Z" w:id="1199">
          <w:pPr>
            <w:pStyle w:val="BodyText"/>
            <w:spacing w:before="10"/>
          </w:pPr>
        </w:pPrChange>
      </w:pPr>
    </w:p>
    <w:p w:rsidRPr="004E14E8" w:rsidR="00670C9C" w:rsidRDefault="00DA743B" w14:paraId="73AABE49" w14:textId="77777777">
      <w:pPr>
        <w:pStyle w:val="Heading4"/>
        <w:spacing w:before="0"/>
        <w:pPrChange w:author="Meagan Cutler" w:date="2024-01-10T18:26:00Z" w:id="1200">
          <w:pPr>
            <w:pStyle w:val="Heading5"/>
            <w:spacing w:before="1" w:line="252" w:lineRule="exact"/>
          </w:pPr>
        </w:pPrChange>
      </w:pPr>
      <w:r w:rsidRPr="002373EE">
        <w:t>Accessibility</w:t>
      </w:r>
      <w:r w:rsidRPr="00E76DEE">
        <w:rPr>
          <w:spacing w:val="-9"/>
        </w:rPr>
        <w:t xml:space="preserve"> </w:t>
      </w:r>
      <w:r w:rsidRPr="004E14E8">
        <w:rPr>
          <w:spacing w:val="-2"/>
        </w:rPr>
        <w:t>Standards</w:t>
      </w:r>
    </w:p>
    <w:p w:rsidR="00670C9C" w:rsidP="000447E0" w:rsidRDefault="00DA743B" w14:paraId="73AABE4A" w14:textId="704AEF1D">
      <w:pPr>
        <w:rPr>
          <w:ins w:author="Meagan Cutler" w:date="2024-01-10T20:08:00Z" w:id="1201"/>
        </w:rPr>
      </w:pPr>
      <w:r w:rsidRPr="009A4BE3">
        <w:t>Regardless of whether a project anticipates using federal funds as a funding source, ALL proposed projects must include the following DCA requirements:</w:t>
      </w:r>
    </w:p>
    <w:p w:rsidRPr="002373EE" w:rsidR="006D2FF1" w:rsidRDefault="006D2FF1" w14:paraId="05C413EA" w14:textId="77777777">
      <w:pPr>
        <w:pPrChange w:author="Meagan Cutler" w:date="2024-01-10T19:24:00Z" w:id="1202">
          <w:pPr>
            <w:pStyle w:val="BodyText"/>
            <w:spacing w:line="362" w:lineRule="auto"/>
            <w:ind w:left="440" w:right="115"/>
            <w:jc w:val="both"/>
          </w:pPr>
        </w:pPrChange>
      </w:pPr>
    </w:p>
    <w:p w:rsidRPr="000447E0" w:rsidR="00670C9C" w:rsidRDefault="00DA743B" w14:paraId="73AABE4B" w14:textId="4FD0FC98">
      <w:pPr>
        <w:pStyle w:val="ListParagraph"/>
        <w:ind w:left="450"/>
        <w:pPrChange w:author="Meagan Cutler" w:date="2024-01-10T19:24:00Z" w:id="1203">
          <w:pPr>
            <w:pStyle w:val="ListParagraph"/>
            <w:numPr>
              <w:ilvl w:val="1"/>
              <w:numId w:val="22"/>
            </w:numPr>
            <w:tabs>
              <w:tab w:val="left" w:pos="712"/>
            </w:tabs>
            <w:spacing w:line="350" w:lineRule="auto"/>
            <w:ind w:left="711" w:right="112" w:hanging="272"/>
            <w:jc w:val="both"/>
          </w:pPr>
        </w:pPrChange>
      </w:pPr>
      <w:r w:rsidRPr="000447E0">
        <w:rPr>
          <w:rPrChange w:author="Meagan Cutler" w:date="2024-01-10T19:24:00Z" w:id="1204">
            <w:rPr>
              <w:u w:val="single"/>
            </w:rPr>
          </w:rPrChange>
        </w:rPr>
        <w:t>Mobility</w:t>
      </w:r>
      <w:r w:rsidRPr="000447E0">
        <w:rPr>
          <w:rPrChange w:author="Meagan Cutler" w:date="2024-01-10T19:24:00Z" w:id="1205">
            <w:rPr>
              <w:spacing w:val="-3"/>
              <w:u w:val="single"/>
            </w:rPr>
          </w:rPrChange>
        </w:rPr>
        <w:t xml:space="preserve"> </w:t>
      </w:r>
      <w:r w:rsidRPr="000447E0">
        <w:rPr>
          <w:rPrChange w:author="Meagan Cutler" w:date="2024-01-10T19:24:00Z" w:id="1206">
            <w:rPr>
              <w:u w:val="single"/>
            </w:rPr>
          </w:rPrChange>
        </w:rPr>
        <w:t>Disabled</w:t>
      </w:r>
      <w:r w:rsidRPr="000447E0">
        <w:rPr>
          <w:rPrChange w:author="Meagan Cutler" w:date="2024-01-10T19:24:00Z" w:id="1207">
            <w:rPr>
              <w:spacing w:val="-6"/>
            </w:rPr>
          </w:rPrChange>
        </w:rPr>
        <w:t xml:space="preserve"> </w:t>
      </w:r>
      <w:r w:rsidRPr="002373EE">
        <w:t>-</w:t>
      </w:r>
      <w:r w:rsidRPr="000447E0">
        <w:rPr>
          <w:rPrChange w:author="Meagan Cutler" w:date="2024-01-10T19:24:00Z" w:id="1208">
            <w:rPr>
              <w:spacing w:val="-5"/>
            </w:rPr>
          </w:rPrChange>
        </w:rPr>
        <w:t xml:space="preserve"> </w:t>
      </w:r>
      <w:r w:rsidRPr="002373EE">
        <w:t>At</w:t>
      </w:r>
      <w:r w:rsidRPr="000447E0">
        <w:rPr>
          <w:rPrChange w:author="Meagan Cutler" w:date="2024-01-10T19:24:00Z" w:id="1209">
            <w:rPr>
              <w:spacing w:val="-5"/>
            </w:rPr>
          </w:rPrChange>
        </w:rPr>
        <w:t xml:space="preserve"> </w:t>
      </w:r>
      <w:r w:rsidRPr="002373EE">
        <w:t>least</w:t>
      </w:r>
      <w:r w:rsidRPr="000447E0">
        <w:rPr>
          <w:rPrChange w:author="Meagan Cutler" w:date="2024-01-10T19:24:00Z" w:id="1210">
            <w:rPr>
              <w:spacing w:val="-5"/>
            </w:rPr>
          </w:rPrChange>
        </w:rPr>
        <w:t xml:space="preserve"> </w:t>
      </w:r>
      <w:del w:author="Meagan Cutler" w:date="2024-01-09T16:18:00Z" w:id="1211">
        <w:r w:rsidRPr="000447E0" w:rsidDel="000A0AD3">
          <w:delText>"</w:delText>
        </w:r>
      </w:del>
      <w:r w:rsidRPr="000447E0">
        <w:t>5%</w:t>
      </w:r>
      <w:del w:author="Meagan Cutler" w:date="2024-01-09T16:18:00Z" w:id="1212">
        <w:r w:rsidRPr="000447E0" w:rsidDel="000A0AD3">
          <w:delText>"</w:delText>
        </w:r>
      </w:del>
      <w:r w:rsidRPr="000447E0">
        <w:rPr>
          <w:rPrChange w:author="Meagan Cutler" w:date="2024-01-10T19:24:00Z" w:id="1213">
            <w:rPr>
              <w:spacing w:val="-5"/>
            </w:rPr>
          </w:rPrChange>
        </w:rPr>
        <w:t xml:space="preserve"> </w:t>
      </w:r>
      <w:r w:rsidRPr="002373EE">
        <w:t>of</w:t>
      </w:r>
      <w:r w:rsidRPr="000447E0">
        <w:rPr>
          <w:rPrChange w:author="Meagan Cutler" w:date="2024-01-10T19:24:00Z" w:id="1214">
            <w:rPr>
              <w:spacing w:val="-5"/>
            </w:rPr>
          </w:rPrChange>
        </w:rPr>
        <w:t xml:space="preserve"> </w:t>
      </w:r>
      <w:r w:rsidRPr="002373EE">
        <w:t>the</w:t>
      </w:r>
      <w:r w:rsidRPr="000447E0">
        <w:rPr>
          <w:rPrChange w:author="Meagan Cutler" w:date="2024-01-10T19:24:00Z" w:id="1215">
            <w:rPr>
              <w:spacing w:val="-9"/>
            </w:rPr>
          </w:rPrChange>
        </w:rPr>
        <w:t xml:space="preserve"> </w:t>
      </w:r>
      <w:r w:rsidRPr="002373EE">
        <w:t>total</w:t>
      </w:r>
      <w:r w:rsidRPr="000447E0">
        <w:rPr>
          <w:rPrChange w:author="Meagan Cutler" w:date="2024-01-10T19:24:00Z" w:id="1216">
            <w:rPr>
              <w:spacing w:val="-7"/>
            </w:rPr>
          </w:rPrChange>
        </w:rPr>
        <w:t xml:space="preserve"> </w:t>
      </w:r>
      <w:r w:rsidRPr="002373EE">
        <w:t>units</w:t>
      </w:r>
      <w:r w:rsidRPr="000447E0">
        <w:rPr>
          <w:rPrChange w:author="Meagan Cutler" w:date="2024-01-10T19:24:00Z" w:id="1217">
            <w:rPr>
              <w:spacing w:val="-8"/>
            </w:rPr>
          </w:rPrChange>
        </w:rPr>
        <w:t xml:space="preserve"> </w:t>
      </w:r>
      <w:r w:rsidRPr="002373EE">
        <w:t>(but</w:t>
      </w:r>
      <w:r w:rsidRPr="000447E0">
        <w:rPr>
          <w:rPrChange w:author="Meagan Cutler" w:date="2024-01-10T19:24:00Z" w:id="1218">
            <w:rPr>
              <w:spacing w:val="-5"/>
            </w:rPr>
          </w:rPrChange>
        </w:rPr>
        <w:t xml:space="preserve"> </w:t>
      </w:r>
      <w:r w:rsidRPr="002373EE">
        <w:t>no</w:t>
      </w:r>
      <w:r w:rsidRPr="000447E0">
        <w:rPr>
          <w:rPrChange w:author="Meagan Cutler" w:date="2024-01-10T19:24:00Z" w:id="1219">
            <w:rPr>
              <w:spacing w:val="-6"/>
            </w:rPr>
          </w:rPrChange>
        </w:rPr>
        <w:t xml:space="preserve"> </w:t>
      </w:r>
      <w:r w:rsidRPr="002373EE">
        <w:t>less</w:t>
      </w:r>
      <w:r w:rsidRPr="000447E0">
        <w:rPr>
          <w:rPrChange w:author="Meagan Cutler" w:date="2024-01-10T19:24:00Z" w:id="1220">
            <w:rPr>
              <w:spacing w:val="-6"/>
            </w:rPr>
          </w:rPrChange>
        </w:rPr>
        <w:t xml:space="preserve"> </w:t>
      </w:r>
      <w:r w:rsidRPr="002373EE">
        <w:t>than</w:t>
      </w:r>
      <w:r w:rsidRPr="000447E0">
        <w:rPr>
          <w:rPrChange w:author="Meagan Cutler" w:date="2024-01-10T19:24:00Z" w:id="1221">
            <w:rPr>
              <w:spacing w:val="-6"/>
            </w:rPr>
          </w:rPrChange>
        </w:rPr>
        <w:t xml:space="preserve"> </w:t>
      </w:r>
      <w:r w:rsidRPr="002373EE">
        <w:t>one</w:t>
      </w:r>
      <w:r w:rsidRPr="000447E0">
        <w:rPr>
          <w:rPrChange w:author="Meagan Cutler" w:date="2024-01-10T19:24:00Z" w:id="1222">
            <w:rPr>
              <w:spacing w:val="-6"/>
            </w:rPr>
          </w:rPrChange>
        </w:rPr>
        <w:t xml:space="preserve"> </w:t>
      </w:r>
      <w:r w:rsidRPr="002373EE">
        <w:t>unit)</w:t>
      </w:r>
      <w:r w:rsidRPr="000447E0">
        <w:rPr>
          <w:rPrChange w:author="Meagan Cutler" w:date="2024-01-10T19:24:00Z" w:id="1223">
            <w:rPr>
              <w:spacing w:val="-8"/>
            </w:rPr>
          </w:rPrChange>
        </w:rPr>
        <w:t xml:space="preserve"> </w:t>
      </w:r>
      <w:r w:rsidRPr="002373EE">
        <w:t>must</w:t>
      </w:r>
      <w:r w:rsidRPr="000447E0">
        <w:rPr>
          <w:rPrChange w:author="Meagan Cutler" w:date="2024-01-10T19:24:00Z" w:id="1224">
            <w:rPr>
              <w:spacing w:val="-5"/>
            </w:rPr>
          </w:rPrChange>
        </w:rPr>
        <w:t xml:space="preserve"> </w:t>
      </w:r>
      <w:r w:rsidRPr="002373EE">
        <w:t>be</w:t>
      </w:r>
      <w:r w:rsidRPr="000447E0">
        <w:rPr>
          <w:rPrChange w:author="Meagan Cutler" w:date="2024-01-10T19:24:00Z" w:id="1225">
            <w:rPr>
              <w:spacing w:val="-6"/>
            </w:rPr>
          </w:rPrChange>
        </w:rPr>
        <w:t xml:space="preserve"> </w:t>
      </w:r>
      <w:r w:rsidRPr="002373EE">
        <w:t>equipped for the mobility disabled, including w</w:t>
      </w:r>
      <w:r w:rsidRPr="000447E0">
        <w:t>heelchair restricted residents.</w:t>
      </w:r>
    </w:p>
    <w:p w:rsidRPr="002373EE" w:rsidR="00670C9C" w:rsidRDefault="00DA743B" w14:paraId="73AABE4C" w14:textId="3AAF229F">
      <w:pPr>
        <w:pStyle w:val="ListParagraph"/>
        <w:ind w:left="450"/>
        <w:pPrChange w:author="Meagan Cutler" w:date="2024-01-10T19:24:00Z" w:id="1226">
          <w:pPr>
            <w:pStyle w:val="ListParagraph"/>
            <w:numPr>
              <w:ilvl w:val="1"/>
              <w:numId w:val="22"/>
            </w:numPr>
            <w:tabs>
              <w:tab w:val="left" w:pos="712"/>
            </w:tabs>
            <w:spacing w:before="6" w:line="355" w:lineRule="auto"/>
            <w:ind w:left="711" w:right="112" w:hanging="272"/>
            <w:jc w:val="both"/>
          </w:pPr>
        </w:pPrChange>
      </w:pPr>
      <w:r w:rsidRPr="000447E0">
        <w:rPr>
          <w:rPrChange w:author="Meagan Cutler" w:date="2024-01-10T19:24:00Z" w:id="1227">
            <w:rPr>
              <w:u w:val="single"/>
            </w:rPr>
          </w:rPrChange>
        </w:rPr>
        <w:t xml:space="preserve">Roll-in showers </w:t>
      </w:r>
      <w:r w:rsidRPr="002373EE">
        <w:t xml:space="preserve">- Must be incorporated into </w:t>
      </w:r>
      <w:del w:author="Meagan Cutler" w:date="2024-01-09T16:18:00Z" w:id="1228">
        <w:r w:rsidRPr="000447E0" w:rsidDel="000A0AD3">
          <w:delText>"</w:delText>
        </w:r>
      </w:del>
      <w:r w:rsidRPr="000447E0">
        <w:t>40%</w:t>
      </w:r>
      <w:del w:author="Meagan Cutler" w:date="2024-01-09T16:18:00Z" w:id="1229">
        <w:r w:rsidRPr="000447E0" w:rsidDel="000A0AD3">
          <w:delText>"</w:delText>
        </w:r>
      </w:del>
      <w:r w:rsidRPr="000447E0">
        <w:t xml:space="preserve"> of these units (but no less than one unit). Mobility units with </w:t>
      </w:r>
      <w:del w:author="Meagan Cutler" w:date="2024-01-09T16:22:00Z" w:id="1230">
        <w:r w:rsidRPr="000447E0" w:rsidDel="00D32A08">
          <w:delText>"</w:delText>
        </w:r>
      </w:del>
      <w:r w:rsidRPr="000447E0">
        <w:t>more than one bathroom</w:t>
      </w:r>
      <w:del w:author="Meagan Cutler" w:date="2024-01-09T16:22:00Z" w:id="1231">
        <w:r w:rsidRPr="000447E0" w:rsidDel="00D32A08">
          <w:delText>"</w:delText>
        </w:r>
      </w:del>
      <w:r w:rsidRPr="000447E0">
        <w:t xml:space="preserve"> must have at least one bathroom with a roll-in </w:t>
      </w:r>
      <w:r w:rsidRPr="000447E0">
        <w:rPr>
          <w:rPrChange w:author="Meagan Cutler" w:date="2024-01-10T19:24:00Z" w:id="1232">
            <w:rPr>
              <w:spacing w:val="-2"/>
            </w:rPr>
          </w:rPrChange>
        </w:rPr>
        <w:t>shower.</w:t>
      </w:r>
    </w:p>
    <w:p w:rsidRPr="000447E0" w:rsidR="00670C9C" w:rsidRDefault="00DA743B" w14:paraId="73AABE4D" w14:textId="255C00A8">
      <w:pPr>
        <w:pStyle w:val="ListParagraph"/>
        <w:ind w:left="450"/>
        <w:pPrChange w:author="Meagan Cutler" w:date="2024-01-10T19:24:00Z" w:id="1233">
          <w:pPr>
            <w:pStyle w:val="ListParagraph"/>
            <w:numPr>
              <w:ilvl w:val="1"/>
              <w:numId w:val="22"/>
            </w:numPr>
            <w:tabs>
              <w:tab w:val="left" w:pos="712"/>
            </w:tabs>
            <w:spacing w:before="6" w:line="350" w:lineRule="auto"/>
            <w:ind w:left="711" w:right="111" w:hanging="272"/>
            <w:jc w:val="both"/>
          </w:pPr>
        </w:pPrChange>
      </w:pPr>
      <w:r w:rsidRPr="000447E0">
        <w:rPr>
          <w:rPrChange w:author="Meagan Cutler" w:date="2024-01-10T19:24:00Z" w:id="1234">
            <w:rPr>
              <w:u w:val="single"/>
            </w:rPr>
          </w:rPrChange>
        </w:rPr>
        <w:t>Hearing</w:t>
      </w:r>
      <w:r w:rsidRPr="000447E0">
        <w:rPr>
          <w:rPrChange w:author="Meagan Cutler" w:date="2024-01-10T19:24:00Z" w:id="1235">
            <w:rPr>
              <w:spacing w:val="-7"/>
              <w:u w:val="single"/>
            </w:rPr>
          </w:rPrChange>
        </w:rPr>
        <w:t xml:space="preserve"> </w:t>
      </w:r>
      <w:r w:rsidRPr="000447E0">
        <w:rPr>
          <w:rPrChange w:author="Meagan Cutler" w:date="2024-01-10T19:24:00Z" w:id="1236">
            <w:rPr>
              <w:u w:val="single"/>
            </w:rPr>
          </w:rPrChange>
        </w:rPr>
        <w:t>and</w:t>
      </w:r>
      <w:r w:rsidRPr="000447E0">
        <w:rPr>
          <w:rPrChange w:author="Meagan Cutler" w:date="2024-01-10T19:24:00Z" w:id="1237">
            <w:rPr>
              <w:spacing w:val="-9"/>
              <w:u w:val="single"/>
            </w:rPr>
          </w:rPrChange>
        </w:rPr>
        <w:t xml:space="preserve"> </w:t>
      </w:r>
      <w:r w:rsidRPr="000447E0">
        <w:rPr>
          <w:rPrChange w:author="Meagan Cutler" w:date="2024-01-10T19:24:00Z" w:id="1238">
            <w:rPr>
              <w:u w:val="single"/>
            </w:rPr>
          </w:rPrChange>
        </w:rPr>
        <w:t>Sight-Impaired</w:t>
      </w:r>
      <w:r w:rsidRPr="000447E0">
        <w:rPr>
          <w:rPrChange w:author="Meagan Cutler" w:date="2024-01-10T19:24:00Z" w:id="1239">
            <w:rPr>
              <w:spacing w:val="-8"/>
            </w:rPr>
          </w:rPrChange>
        </w:rPr>
        <w:t xml:space="preserve"> </w:t>
      </w:r>
      <w:r w:rsidRPr="002373EE">
        <w:t>-</w:t>
      </w:r>
      <w:r w:rsidRPr="000447E0">
        <w:rPr>
          <w:rPrChange w:author="Meagan Cutler" w:date="2024-01-10T19:24:00Z" w:id="1240">
            <w:rPr>
              <w:spacing w:val="-9"/>
            </w:rPr>
          </w:rPrChange>
        </w:rPr>
        <w:t xml:space="preserve"> </w:t>
      </w:r>
      <w:r w:rsidRPr="002373EE">
        <w:t>At</w:t>
      </w:r>
      <w:r w:rsidRPr="000447E0">
        <w:rPr>
          <w:rPrChange w:author="Meagan Cutler" w:date="2024-01-10T19:24:00Z" w:id="1241">
            <w:rPr>
              <w:spacing w:val="-8"/>
            </w:rPr>
          </w:rPrChange>
        </w:rPr>
        <w:t xml:space="preserve"> </w:t>
      </w:r>
      <w:r w:rsidRPr="002373EE">
        <w:t>least</w:t>
      </w:r>
      <w:r w:rsidRPr="000447E0">
        <w:rPr>
          <w:rPrChange w:author="Meagan Cutler" w:date="2024-01-10T19:24:00Z" w:id="1242">
            <w:rPr>
              <w:spacing w:val="-8"/>
            </w:rPr>
          </w:rPrChange>
        </w:rPr>
        <w:t xml:space="preserve"> </w:t>
      </w:r>
      <w:r w:rsidRPr="002373EE">
        <w:t>an</w:t>
      </w:r>
      <w:r w:rsidRPr="000447E0">
        <w:rPr>
          <w:rPrChange w:author="Meagan Cutler" w:date="2024-01-10T19:24:00Z" w:id="1243">
            <w:rPr>
              <w:spacing w:val="-9"/>
            </w:rPr>
          </w:rPrChange>
        </w:rPr>
        <w:t xml:space="preserve"> </w:t>
      </w:r>
      <w:r w:rsidRPr="002373EE">
        <w:t>additional</w:t>
      </w:r>
      <w:r w:rsidRPr="000447E0">
        <w:rPr>
          <w:rPrChange w:author="Meagan Cutler" w:date="2024-01-10T19:24:00Z" w:id="1244">
            <w:rPr>
              <w:spacing w:val="-8"/>
            </w:rPr>
          </w:rPrChange>
        </w:rPr>
        <w:t xml:space="preserve"> </w:t>
      </w:r>
      <w:del w:author="Meagan Cutler" w:date="2024-01-09T16:18:00Z" w:id="1245">
        <w:r w:rsidRPr="000447E0" w:rsidDel="000A0AD3">
          <w:delText>"</w:delText>
        </w:r>
      </w:del>
      <w:r w:rsidRPr="000447E0">
        <w:t>2%</w:t>
      </w:r>
      <w:del w:author="Meagan Cutler" w:date="2024-01-09T16:18:00Z" w:id="1246">
        <w:r w:rsidRPr="000447E0" w:rsidDel="000A0AD3">
          <w:delText>"</w:delText>
        </w:r>
      </w:del>
      <w:r w:rsidRPr="000447E0">
        <w:rPr>
          <w:rPrChange w:author="Meagan Cutler" w:date="2024-01-10T19:24:00Z" w:id="1247">
            <w:rPr>
              <w:spacing w:val="-8"/>
            </w:rPr>
          </w:rPrChange>
        </w:rPr>
        <w:t xml:space="preserve"> </w:t>
      </w:r>
      <w:r w:rsidRPr="002373EE">
        <w:t>of</w:t>
      </w:r>
      <w:r w:rsidRPr="000447E0">
        <w:rPr>
          <w:rPrChange w:author="Meagan Cutler" w:date="2024-01-10T19:24:00Z" w:id="1248">
            <w:rPr>
              <w:spacing w:val="-10"/>
            </w:rPr>
          </w:rPrChange>
        </w:rPr>
        <w:t xml:space="preserve"> </w:t>
      </w:r>
      <w:r w:rsidRPr="002373EE">
        <w:t>the</w:t>
      </w:r>
      <w:r w:rsidRPr="000447E0">
        <w:rPr>
          <w:rPrChange w:author="Meagan Cutler" w:date="2024-01-10T19:24:00Z" w:id="1249">
            <w:rPr>
              <w:spacing w:val="-9"/>
            </w:rPr>
          </w:rPrChange>
        </w:rPr>
        <w:t xml:space="preserve"> </w:t>
      </w:r>
      <w:r w:rsidRPr="002373EE">
        <w:t>total</w:t>
      </w:r>
      <w:r w:rsidRPr="000447E0">
        <w:rPr>
          <w:rPrChange w:author="Meagan Cutler" w:date="2024-01-10T19:24:00Z" w:id="1250">
            <w:rPr>
              <w:spacing w:val="-8"/>
            </w:rPr>
          </w:rPrChange>
        </w:rPr>
        <w:t xml:space="preserve"> </w:t>
      </w:r>
      <w:r w:rsidRPr="002373EE">
        <w:t>units</w:t>
      </w:r>
      <w:r w:rsidRPr="000447E0">
        <w:rPr>
          <w:rPrChange w:author="Meagan Cutler" w:date="2024-01-10T19:24:00Z" w:id="1251">
            <w:rPr>
              <w:spacing w:val="-8"/>
            </w:rPr>
          </w:rPrChange>
        </w:rPr>
        <w:t xml:space="preserve"> </w:t>
      </w:r>
      <w:r w:rsidRPr="002373EE">
        <w:t>(but</w:t>
      </w:r>
      <w:r w:rsidRPr="000447E0">
        <w:rPr>
          <w:rPrChange w:author="Meagan Cutler" w:date="2024-01-10T19:24:00Z" w:id="1252">
            <w:rPr>
              <w:spacing w:val="-8"/>
            </w:rPr>
          </w:rPrChange>
        </w:rPr>
        <w:t xml:space="preserve"> </w:t>
      </w:r>
      <w:r w:rsidRPr="002373EE">
        <w:t>no</w:t>
      </w:r>
      <w:r w:rsidRPr="000447E0">
        <w:rPr>
          <w:rPrChange w:author="Meagan Cutler" w:date="2024-01-10T19:24:00Z" w:id="1253">
            <w:rPr>
              <w:spacing w:val="-9"/>
            </w:rPr>
          </w:rPrChange>
        </w:rPr>
        <w:t xml:space="preserve"> </w:t>
      </w:r>
      <w:r w:rsidRPr="002373EE">
        <w:t>less</w:t>
      </w:r>
      <w:r w:rsidRPr="000447E0">
        <w:rPr>
          <w:rPrChange w:author="Meagan Cutler" w:date="2024-01-10T19:24:00Z" w:id="1254">
            <w:rPr>
              <w:spacing w:val="-8"/>
            </w:rPr>
          </w:rPrChange>
        </w:rPr>
        <w:t xml:space="preserve"> </w:t>
      </w:r>
      <w:r w:rsidRPr="002373EE">
        <w:t>than</w:t>
      </w:r>
      <w:r w:rsidRPr="000447E0">
        <w:rPr>
          <w:rPrChange w:author="Meagan Cutler" w:date="2024-01-10T19:24:00Z" w:id="1255">
            <w:rPr>
              <w:spacing w:val="-9"/>
            </w:rPr>
          </w:rPrChange>
        </w:rPr>
        <w:t xml:space="preserve"> </w:t>
      </w:r>
      <w:r w:rsidRPr="002373EE">
        <w:t>one unit) must be equipped for hearing and sight-impaired residents.</w:t>
      </w:r>
    </w:p>
    <w:p w:rsidRPr="000447E0" w:rsidR="00670C9C" w:rsidRDefault="00DA743B" w14:paraId="73AABE4E" w14:textId="77777777">
      <w:pPr>
        <w:pStyle w:val="ListParagraph"/>
        <w:ind w:left="450"/>
        <w:pPrChange w:author="Meagan Cutler" w:date="2024-01-10T19:24:00Z" w:id="1256">
          <w:pPr>
            <w:pStyle w:val="BodyText"/>
            <w:spacing w:before="11" w:line="360" w:lineRule="auto"/>
            <w:ind w:left="711" w:right="111"/>
            <w:jc w:val="both"/>
          </w:pPr>
        </w:pPrChange>
      </w:pPr>
      <w:r w:rsidRPr="000447E0">
        <w:t>To provide hearing and sight-impaired accessibility, HUD recommends compliance with ICC/ANSI A117.1 Section 1006, including audible and visual notification on fire alarms and audio and visual notification system at the primary unit entrance.</w:t>
      </w:r>
    </w:p>
    <w:p w:rsidRPr="002373EE" w:rsidR="00670C9C" w:rsidRDefault="00DA743B" w14:paraId="73AABE4F" w14:textId="77777777">
      <w:pPr>
        <w:pStyle w:val="ListParagraph"/>
        <w:ind w:left="450"/>
        <w:pPrChange w:author="Meagan Cutler" w:date="2024-01-10T19:24:00Z" w:id="1257">
          <w:pPr>
            <w:pStyle w:val="ListParagraph"/>
            <w:numPr>
              <w:ilvl w:val="1"/>
              <w:numId w:val="22"/>
            </w:numPr>
            <w:tabs>
              <w:tab w:val="left" w:pos="712"/>
            </w:tabs>
            <w:spacing w:line="352" w:lineRule="auto"/>
            <w:ind w:left="711" w:right="112" w:hanging="272"/>
            <w:jc w:val="both"/>
          </w:pPr>
        </w:pPrChange>
      </w:pPr>
      <w:r w:rsidRPr="000447E0">
        <w:rPr>
          <w:rPrChange w:author="Meagan Cutler" w:date="2024-01-10T19:24:00Z" w:id="1258">
            <w:rPr>
              <w:u w:val="single"/>
            </w:rPr>
          </w:rPrChange>
        </w:rPr>
        <w:t>5% and 2% requirement.</w:t>
      </w:r>
      <w:r w:rsidRPr="002373EE">
        <w:t xml:space="preserve"> - The same unit cannot be us</w:t>
      </w:r>
      <w:r w:rsidRPr="000447E0">
        <w:t xml:space="preserve">ed to satisfy the 5% and 2% </w:t>
      </w:r>
      <w:r w:rsidRPr="000447E0">
        <w:rPr>
          <w:rPrChange w:author="Meagan Cutler" w:date="2024-01-10T19:24:00Z" w:id="1259">
            <w:rPr>
              <w:spacing w:val="-2"/>
            </w:rPr>
          </w:rPrChange>
        </w:rPr>
        <w:t>requirement.</w:t>
      </w:r>
    </w:p>
    <w:p w:rsidRPr="000447E0" w:rsidR="00670C9C" w:rsidRDefault="00DA743B" w14:paraId="73AABE50" w14:textId="5FEB1F8C">
      <w:pPr>
        <w:pStyle w:val="ListParagraph"/>
        <w:ind w:left="450"/>
        <w:pPrChange w:author="Meagan Cutler" w:date="2024-01-10T19:24:00Z" w:id="1260">
          <w:pPr>
            <w:pStyle w:val="ListParagraph"/>
            <w:numPr>
              <w:ilvl w:val="1"/>
              <w:numId w:val="22"/>
            </w:numPr>
            <w:tabs>
              <w:tab w:val="left" w:pos="712"/>
            </w:tabs>
            <w:spacing w:before="5" w:line="357" w:lineRule="auto"/>
            <w:ind w:left="711" w:right="111" w:hanging="272"/>
            <w:jc w:val="both"/>
          </w:pPr>
        </w:pPrChange>
      </w:pPr>
      <w:r w:rsidRPr="000447E0">
        <w:rPr>
          <w:rPrChange w:author="Meagan Cutler" w:date="2024-01-10T19:24:00Z" w:id="1261">
            <w:rPr>
              <w:u w:val="single"/>
            </w:rPr>
          </w:rPrChange>
        </w:rPr>
        <w:t>Qualified Accessibility Consultant</w:t>
      </w:r>
      <w:r w:rsidRPr="002373EE">
        <w:t xml:space="preserve"> - Each project selected for allocation is required to retain a qualified accessibility consultant to monitor the project for accessibility compliance.</w:t>
      </w:r>
      <w:ins w:author="Meagan Cutler" w:date="2024-01-09T16:04:00Z" w:id="1262">
        <w:r w:rsidRPr="000447E0" w:rsidR="0088130E">
          <w:t xml:space="preserve"> </w:t>
        </w:r>
        <w:r w:rsidRPr="000447E0" w:rsidR="00A164D8">
          <w:t xml:space="preserve">Qualified Accessibility Consultants must meet the </w:t>
        </w:r>
      </w:ins>
      <w:ins w:author="Meagan Cutler" w:date="2024-01-09T16:05:00Z" w:id="1263">
        <w:r w:rsidRPr="000447E0" w:rsidR="00A164D8">
          <w:t xml:space="preserve">requirements </w:t>
        </w:r>
        <w:r w:rsidRPr="000447E0" w:rsidR="00881F73">
          <w:t>listed in Appendix F</w:t>
        </w:r>
        <w:r w:rsidRPr="000447E0" w:rsidR="002D372D">
          <w:t>, Accessibility</w:t>
        </w:r>
      </w:ins>
      <w:ins w:author="Meagan Cutler" w:date="2024-01-09T16:06:00Z" w:id="1264">
        <w:r w:rsidRPr="000447E0" w:rsidR="002D372D">
          <w:t xml:space="preserve"> Consultant Qualifications Statement.</w:t>
        </w:r>
      </w:ins>
      <w:r w:rsidRPr="000447E0">
        <w:rPr>
          <w:rPrChange w:author="Meagan Cutler" w:date="2024-01-10T19:24:00Z" w:id="1265">
            <w:rPr>
              <w:spacing w:val="40"/>
            </w:rPr>
          </w:rPrChange>
        </w:rPr>
        <w:t xml:space="preserve"> </w:t>
      </w:r>
      <w:r w:rsidRPr="002373EE">
        <w:t>The Consultant</w:t>
      </w:r>
      <w:r w:rsidRPr="000447E0">
        <w:rPr>
          <w:rPrChange w:author="Meagan Cutler" w:date="2024-01-10T19:24:00Z" w:id="1266">
            <w:rPr>
              <w:spacing w:val="-16"/>
            </w:rPr>
          </w:rPrChange>
        </w:rPr>
        <w:t xml:space="preserve"> </w:t>
      </w:r>
      <w:r w:rsidRPr="002373EE">
        <w:t>cannot</w:t>
      </w:r>
      <w:r w:rsidRPr="000447E0">
        <w:rPr>
          <w:rPrChange w:author="Meagan Cutler" w:date="2024-01-10T19:24:00Z" w:id="1267">
            <w:rPr>
              <w:spacing w:val="-15"/>
            </w:rPr>
          </w:rPrChange>
        </w:rPr>
        <w:t xml:space="preserve"> </w:t>
      </w:r>
      <w:r w:rsidRPr="002373EE">
        <w:t>be</w:t>
      </w:r>
      <w:r w:rsidRPr="000447E0">
        <w:rPr>
          <w:rPrChange w:author="Meagan Cutler" w:date="2024-01-10T19:24:00Z" w:id="1268">
            <w:rPr>
              <w:spacing w:val="-15"/>
            </w:rPr>
          </w:rPrChange>
        </w:rPr>
        <w:t xml:space="preserve"> </w:t>
      </w:r>
      <w:r w:rsidRPr="002373EE">
        <w:t>a</w:t>
      </w:r>
      <w:r w:rsidRPr="000447E0">
        <w:rPr>
          <w:rPrChange w:author="Meagan Cutler" w:date="2024-01-10T19:24:00Z" w:id="1269">
            <w:rPr>
              <w:spacing w:val="-16"/>
            </w:rPr>
          </w:rPrChange>
        </w:rPr>
        <w:t xml:space="preserve"> </w:t>
      </w:r>
      <w:r w:rsidRPr="002373EE">
        <w:t>member</w:t>
      </w:r>
      <w:r w:rsidRPr="000447E0">
        <w:rPr>
          <w:rPrChange w:author="Meagan Cutler" w:date="2024-01-10T19:24:00Z" w:id="1270">
            <w:rPr>
              <w:spacing w:val="-15"/>
            </w:rPr>
          </w:rPrChange>
        </w:rPr>
        <w:t xml:space="preserve"> </w:t>
      </w:r>
      <w:r w:rsidRPr="002373EE">
        <w:t>of</w:t>
      </w:r>
      <w:r w:rsidRPr="000447E0">
        <w:rPr>
          <w:rPrChange w:author="Meagan Cutler" w:date="2024-01-10T19:24:00Z" w:id="1271">
            <w:rPr>
              <w:spacing w:val="-15"/>
            </w:rPr>
          </w:rPrChange>
        </w:rPr>
        <w:t xml:space="preserve"> </w:t>
      </w:r>
      <w:r w:rsidRPr="002373EE">
        <w:t>the</w:t>
      </w:r>
      <w:r w:rsidRPr="000447E0">
        <w:rPr>
          <w:rPrChange w:author="Meagan Cutler" w:date="2024-01-10T19:24:00Z" w:id="1272">
            <w:rPr>
              <w:spacing w:val="-15"/>
            </w:rPr>
          </w:rPrChange>
        </w:rPr>
        <w:t xml:space="preserve"> </w:t>
      </w:r>
      <w:r w:rsidRPr="002373EE">
        <w:t>proposed</w:t>
      </w:r>
      <w:r w:rsidRPr="000447E0">
        <w:rPr>
          <w:rPrChange w:author="Meagan Cutler" w:date="2024-01-10T19:24:00Z" w:id="1273">
            <w:rPr>
              <w:spacing w:val="-16"/>
            </w:rPr>
          </w:rPrChange>
        </w:rPr>
        <w:t xml:space="preserve"> </w:t>
      </w:r>
      <w:r w:rsidRPr="002373EE">
        <w:t>Project</w:t>
      </w:r>
      <w:r w:rsidRPr="000447E0">
        <w:rPr>
          <w:rPrChange w:author="Meagan Cutler" w:date="2024-01-10T19:24:00Z" w:id="1274">
            <w:rPr>
              <w:spacing w:val="-14"/>
            </w:rPr>
          </w:rPrChange>
        </w:rPr>
        <w:t xml:space="preserve"> </w:t>
      </w:r>
      <w:r w:rsidRPr="002373EE">
        <w:t>Team</w:t>
      </w:r>
      <w:r w:rsidRPr="000447E0">
        <w:rPr>
          <w:rPrChange w:author="Meagan Cutler" w:date="2024-01-10T19:24:00Z" w:id="1275">
            <w:rPr>
              <w:spacing w:val="-15"/>
            </w:rPr>
          </w:rPrChange>
        </w:rPr>
        <w:t xml:space="preserve"> </w:t>
      </w:r>
      <w:r w:rsidRPr="002373EE">
        <w:t>nor</w:t>
      </w:r>
      <w:r w:rsidRPr="000447E0">
        <w:rPr>
          <w:rPrChange w:author="Meagan Cutler" w:date="2024-01-10T19:24:00Z" w:id="1276">
            <w:rPr>
              <w:spacing w:val="-16"/>
            </w:rPr>
          </w:rPrChange>
        </w:rPr>
        <w:t xml:space="preserve"> </w:t>
      </w:r>
      <w:r w:rsidRPr="002373EE">
        <w:t>have</w:t>
      </w:r>
      <w:r w:rsidRPr="000447E0">
        <w:rPr>
          <w:rPrChange w:author="Meagan Cutler" w:date="2024-01-10T19:24:00Z" w:id="1277">
            <w:rPr>
              <w:spacing w:val="-15"/>
            </w:rPr>
          </w:rPrChange>
        </w:rPr>
        <w:t xml:space="preserve"> </w:t>
      </w:r>
      <w:r w:rsidRPr="002373EE">
        <w:t>an</w:t>
      </w:r>
      <w:r w:rsidRPr="000447E0">
        <w:rPr>
          <w:rPrChange w:author="Meagan Cutler" w:date="2024-01-10T19:24:00Z" w:id="1278">
            <w:rPr>
              <w:spacing w:val="-11"/>
            </w:rPr>
          </w:rPrChange>
        </w:rPr>
        <w:t xml:space="preserve"> </w:t>
      </w:r>
      <w:del w:author="Meagan Cutler" w:date="2024-01-09T16:19:00Z" w:id="1279">
        <w:r w:rsidRPr="000447E0" w:rsidDel="00827B59">
          <w:delText>"</w:delText>
        </w:r>
      </w:del>
      <w:r w:rsidRPr="000447E0">
        <w:t>Identify</w:t>
      </w:r>
      <w:r w:rsidRPr="000447E0">
        <w:rPr>
          <w:rPrChange w:author="Meagan Cutler" w:date="2024-01-10T19:24:00Z" w:id="1280">
            <w:rPr>
              <w:spacing w:val="-14"/>
            </w:rPr>
          </w:rPrChange>
        </w:rPr>
        <w:t xml:space="preserve"> </w:t>
      </w:r>
      <w:r w:rsidRPr="002373EE">
        <w:t>of</w:t>
      </w:r>
      <w:r w:rsidRPr="000447E0">
        <w:rPr>
          <w:rPrChange w:author="Meagan Cutler" w:date="2024-01-10T19:24:00Z" w:id="1281">
            <w:rPr>
              <w:spacing w:val="-15"/>
            </w:rPr>
          </w:rPrChange>
        </w:rPr>
        <w:t xml:space="preserve"> </w:t>
      </w:r>
      <w:r w:rsidRPr="002373EE">
        <w:t>Interest</w:t>
      </w:r>
      <w:del w:author="Meagan Cutler" w:date="2024-01-09T16:19:00Z" w:id="1282">
        <w:r w:rsidRPr="000447E0" w:rsidDel="00827B59">
          <w:delText>"</w:delText>
        </w:r>
      </w:del>
      <w:r w:rsidRPr="000447E0">
        <w:t xml:space="preserve"> with any member of the proposed Project Team.</w:t>
      </w:r>
    </w:p>
    <w:p w:rsidRPr="000447E0" w:rsidR="00670C9C" w:rsidRDefault="00DA743B" w14:paraId="73AABE51" w14:textId="06FCCAF0">
      <w:pPr>
        <w:pStyle w:val="ListParagraph"/>
        <w:ind w:left="450"/>
        <w:pPrChange w:author="Meagan Cutler" w:date="2024-01-10T19:24:00Z" w:id="1283">
          <w:pPr>
            <w:pStyle w:val="BodyText"/>
            <w:spacing w:line="360" w:lineRule="auto"/>
            <w:ind w:left="711" w:right="112"/>
            <w:jc w:val="both"/>
          </w:pPr>
        </w:pPrChange>
      </w:pPr>
      <w:r w:rsidRPr="000447E0">
        <w:t>Developers must contact the qualified accessibility consultant directly and</w:t>
      </w:r>
      <w:r w:rsidRPr="000447E0">
        <w:rPr>
          <w:rPrChange w:author="Meagan Cutler" w:date="2024-01-10T19:24:00Z" w:id="1284">
            <w:rPr>
              <w:spacing w:val="-1"/>
            </w:rPr>
          </w:rPrChange>
        </w:rPr>
        <w:t xml:space="preserve"> </w:t>
      </w:r>
      <w:r w:rsidRPr="002373EE">
        <w:t>contract to provide the</w:t>
      </w:r>
      <w:r w:rsidRPr="000447E0">
        <w:rPr>
          <w:rPrChange w:author="Meagan Cutler" w:date="2024-01-10T19:24:00Z" w:id="1285">
            <w:rPr>
              <w:spacing w:val="-5"/>
            </w:rPr>
          </w:rPrChange>
        </w:rPr>
        <w:t xml:space="preserve"> </w:t>
      </w:r>
      <w:r w:rsidRPr="002373EE">
        <w:t>accessibility</w:t>
      </w:r>
      <w:r w:rsidRPr="000447E0">
        <w:rPr>
          <w:rPrChange w:author="Meagan Cutler" w:date="2024-01-10T19:24:00Z" w:id="1286">
            <w:rPr>
              <w:spacing w:val="-5"/>
            </w:rPr>
          </w:rPrChange>
        </w:rPr>
        <w:t xml:space="preserve"> </w:t>
      </w:r>
      <w:r w:rsidRPr="002373EE">
        <w:t>compliance</w:t>
      </w:r>
      <w:r w:rsidRPr="000447E0">
        <w:rPr>
          <w:rPrChange w:author="Meagan Cutler" w:date="2024-01-10T19:24:00Z" w:id="1287">
            <w:rPr>
              <w:spacing w:val="-5"/>
            </w:rPr>
          </w:rPrChange>
        </w:rPr>
        <w:t xml:space="preserve"> </w:t>
      </w:r>
      <w:r w:rsidRPr="002373EE">
        <w:t>services.</w:t>
      </w:r>
      <w:r w:rsidRPr="000447E0">
        <w:rPr>
          <w:rPrChange w:author="Meagan Cutler" w:date="2024-01-10T19:24:00Z" w:id="1288">
            <w:rPr>
              <w:spacing w:val="-4"/>
            </w:rPr>
          </w:rPrChange>
        </w:rPr>
        <w:t xml:space="preserve"> </w:t>
      </w:r>
      <w:r w:rsidRPr="002373EE">
        <w:t>All</w:t>
      </w:r>
      <w:r w:rsidRPr="000447E0">
        <w:rPr>
          <w:rPrChange w:author="Meagan Cutler" w:date="2024-01-10T19:24:00Z" w:id="1289">
            <w:rPr>
              <w:spacing w:val="-5"/>
            </w:rPr>
          </w:rPrChange>
        </w:rPr>
        <w:t xml:space="preserve"> </w:t>
      </w:r>
      <w:r w:rsidRPr="002373EE">
        <w:t>report</w:t>
      </w:r>
      <w:ins w:author="Meagan Cutler" w:date="2024-01-09T16:19:00Z" w:id="1290">
        <w:r w:rsidRPr="000447E0" w:rsidR="00827B59">
          <w:t>s</w:t>
        </w:r>
      </w:ins>
      <w:r w:rsidRPr="000447E0">
        <w:rPr>
          <w:rPrChange w:author="Meagan Cutler" w:date="2024-01-10T19:24:00Z" w:id="1291">
            <w:rPr>
              <w:spacing w:val="-6"/>
            </w:rPr>
          </w:rPrChange>
        </w:rPr>
        <w:t xml:space="preserve"> </w:t>
      </w:r>
      <w:r w:rsidRPr="002373EE">
        <w:t>must</w:t>
      </w:r>
      <w:r w:rsidRPr="000447E0">
        <w:rPr>
          <w:rPrChange w:author="Meagan Cutler" w:date="2024-01-10T19:24:00Z" w:id="1292">
            <w:rPr>
              <w:spacing w:val="-6"/>
            </w:rPr>
          </w:rPrChange>
        </w:rPr>
        <w:t xml:space="preserve"> </w:t>
      </w:r>
      <w:r w:rsidRPr="002373EE">
        <w:t>include</w:t>
      </w:r>
      <w:r w:rsidRPr="000447E0">
        <w:rPr>
          <w:rPrChange w:author="Meagan Cutler" w:date="2024-01-10T19:24:00Z" w:id="1293">
            <w:rPr>
              <w:spacing w:val="-5"/>
            </w:rPr>
          </w:rPrChange>
        </w:rPr>
        <w:t xml:space="preserve"> </w:t>
      </w:r>
      <w:r w:rsidRPr="002373EE">
        <w:t>a</w:t>
      </w:r>
      <w:r w:rsidRPr="000447E0">
        <w:rPr>
          <w:rPrChange w:author="Meagan Cutler" w:date="2024-01-10T19:24:00Z" w:id="1294">
            <w:rPr>
              <w:spacing w:val="-5"/>
            </w:rPr>
          </w:rPrChange>
        </w:rPr>
        <w:t xml:space="preserve"> </w:t>
      </w:r>
      <w:r w:rsidRPr="002373EE">
        <w:t>certification</w:t>
      </w:r>
      <w:r w:rsidRPr="000447E0">
        <w:rPr>
          <w:rPrChange w:author="Meagan Cutler" w:date="2024-01-10T19:24:00Z" w:id="1295">
            <w:rPr>
              <w:spacing w:val="-5"/>
            </w:rPr>
          </w:rPrChange>
        </w:rPr>
        <w:t xml:space="preserve"> </w:t>
      </w:r>
      <w:r w:rsidRPr="002373EE">
        <w:t>that</w:t>
      </w:r>
      <w:r w:rsidRPr="000447E0">
        <w:rPr>
          <w:rPrChange w:author="Meagan Cutler" w:date="2024-01-10T19:24:00Z" w:id="1296">
            <w:rPr>
              <w:spacing w:val="-6"/>
            </w:rPr>
          </w:rPrChange>
        </w:rPr>
        <w:t xml:space="preserve"> </w:t>
      </w:r>
      <w:r w:rsidRPr="002373EE">
        <w:t>the</w:t>
      </w:r>
      <w:r w:rsidRPr="000447E0">
        <w:rPr>
          <w:rPrChange w:author="Meagan Cutler" w:date="2024-01-10T19:24:00Z" w:id="1297">
            <w:rPr>
              <w:spacing w:val="-8"/>
            </w:rPr>
          </w:rPrChange>
        </w:rPr>
        <w:t xml:space="preserve"> </w:t>
      </w:r>
      <w:r w:rsidRPr="002373EE">
        <w:t>report</w:t>
      </w:r>
      <w:r w:rsidRPr="000447E0">
        <w:rPr>
          <w:rPrChange w:author="Meagan Cutler" w:date="2024-01-10T19:24:00Z" w:id="1298">
            <w:rPr>
              <w:spacing w:val="-4"/>
            </w:rPr>
          </w:rPrChange>
        </w:rPr>
        <w:t xml:space="preserve"> </w:t>
      </w:r>
      <w:r w:rsidRPr="002373EE">
        <w:t>was prepared by an individual</w:t>
      </w:r>
      <w:r w:rsidRPr="000447E0">
        <w:rPr>
          <w:rPrChange w:author="Meagan Cutler" w:date="2024-01-10T19:24:00Z" w:id="1299">
            <w:rPr>
              <w:spacing w:val="-1"/>
            </w:rPr>
          </w:rPrChange>
        </w:rPr>
        <w:t xml:space="preserve"> </w:t>
      </w:r>
      <w:r w:rsidRPr="002373EE">
        <w:t xml:space="preserve">who </w:t>
      </w:r>
      <w:r w:rsidRPr="000447E0">
        <w:t>meets qualifications to be</w:t>
      </w:r>
      <w:r w:rsidRPr="000447E0">
        <w:rPr>
          <w:rPrChange w:author="Meagan Cutler" w:date="2024-01-10T19:24:00Z" w:id="1300">
            <w:rPr>
              <w:spacing w:val="-3"/>
            </w:rPr>
          </w:rPrChange>
        </w:rPr>
        <w:t xml:space="preserve"> </w:t>
      </w:r>
      <w:r w:rsidRPr="002373EE">
        <w:t>considered</w:t>
      </w:r>
      <w:r w:rsidRPr="000447E0">
        <w:rPr>
          <w:rPrChange w:author="Meagan Cutler" w:date="2024-01-10T19:24:00Z" w:id="1301">
            <w:rPr>
              <w:spacing w:val="-3"/>
            </w:rPr>
          </w:rPrChange>
        </w:rPr>
        <w:t xml:space="preserve"> </w:t>
      </w:r>
      <w:r w:rsidRPr="002373EE">
        <w:t>a</w:t>
      </w:r>
      <w:r w:rsidRPr="000447E0">
        <w:rPr>
          <w:rPrChange w:author="Meagan Cutler" w:date="2024-01-10T19:24:00Z" w:id="1302">
            <w:rPr>
              <w:spacing w:val="-2"/>
            </w:rPr>
          </w:rPrChange>
        </w:rPr>
        <w:t xml:space="preserve"> </w:t>
      </w:r>
      <w:del w:author="Meagan Cutler" w:date="2024-01-09T16:19:00Z" w:id="1303">
        <w:r w:rsidRPr="000447E0" w:rsidDel="00827B59">
          <w:delText>"</w:delText>
        </w:r>
      </w:del>
      <w:r w:rsidRPr="000447E0">
        <w:t>qualified</w:t>
      </w:r>
      <w:del w:author="Meagan Cutler" w:date="2024-01-09T16:19:00Z" w:id="1304">
        <w:r w:rsidRPr="000447E0" w:rsidDel="00827B59">
          <w:delText>"</w:delText>
        </w:r>
      </w:del>
      <w:r w:rsidRPr="000447E0">
        <w:t xml:space="preserve"> accessibility consultant as required by the QAP.</w:t>
      </w:r>
    </w:p>
    <w:p w:rsidR="003A2450" w:rsidRDefault="003A2450" w14:paraId="73AABE52" w14:textId="571E9306">
      <w:pPr>
        <w:spacing w:line="360" w:lineRule="auto"/>
        <w:jc w:val="both"/>
        <w:rPr>
          <w:del w:author="Bryce Farbstein" w:date="2023-12-07T16:06:00Z" w:id="1305"/>
          <w:rFonts w:ascii="Segoe UI" w:hAnsi="Segoe UI" w:cs="Segoe UI"/>
          <w:rPrChange w:author="Meagan Cutler" w:date="2024-01-09T16:02:00Z" w:id="1306">
            <w:rPr>
              <w:del w:author="Bryce Farbstein" w:date="2023-12-07T16:06:00Z" w:id="1307"/>
            </w:rPr>
          </w:rPrChange>
        </w:rPr>
        <w:sectPr w:rsidR="003A2450">
          <w:footerReference w:type="default" r:id="rId16"/>
          <w:pgSz w:w="12240" w:h="15840"/>
          <w:pgMar w:top="1740" w:right="1320" w:bottom="980" w:left="1000" w:header="0" w:footer="796" w:gutter="0"/>
          <w:cols w:space="720"/>
        </w:sectPr>
      </w:pPr>
    </w:p>
    <w:p w:rsidRPr="009A4BE3" w:rsidR="00670C9C" w:rsidDel="002D372D" w:rsidRDefault="00DA743B" w14:paraId="73AABE53" w14:textId="1D87C662">
      <w:pPr>
        <w:spacing w:line="360" w:lineRule="auto"/>
        <w:ind w:left="1159" w:firstLine="62"/>
        <w:rPr>
          <w:del w:author="Meagan Cutler" w:date="2024-01-09T16:06:00Z" w:id="1308"/>
          <w:rFonts w:ascii="Segoe UI" w:hAnsi="Segoe UI" w:cs="Segoe UI"/>
          <w:sz w:val="20"/>
          <w:rPrChange w:author="Meagan Cutler" w:date="2024-01-09T16:02:00Z" w:id="1309">
            <w:rPr>
              <w:del w:author="Meagan Cutler" w:date="2024-01-09T16:06:00Z" w:id="1310"/>
              <w:i/>
              <w:sz w:val="20"/>
            </w:rPr>
          </w:rPrChange>
        </w:rPr>
        <w:pPrChange w:author="Meagan Cutler" w:date="2024-01-10T18:26:00Z" w:id="1311">
          <w:pPr>
            <w:spacing w:before="66" w:line="360" w:lineRule="auto"/>
            <w:ind w:left="1159" w:firstLine="62"/>
          </w:pPr>
        </w:pPrChange>
      </w:pPr>
      <w:del w:author="Meagan Cutler" w:date="2024-01-09T16:06:00Z" w:id="1312">
        <w:r w:rsidRPr="009A4BE3" w:rsidDel="002D372D">
          <w:rPr>
            <w:rFonts w:ascii="Segoe UI" w:hAnsi="Segoe UI" w:cs="Segoe UI"/>
            <w:sz w:val="20"/>
            <w:rPrChange w:author="Meagan Cutler" w:date="2024-01-09T16:02:00Z" w:id="1313">
              <w:rPr>
                <w:i/>
                <w:sz w:val="20"/>
              </w:rPr>
            </w:rPrChange>
          </w:rPr>
          <w:delText>Note:</w:delText>
        </w:r>
        <w:r w:rsidRPr="009A4BE3" w:rsidDel="002D372D">
          <w:rPr>
            <w:rFonts w:ascii="Segoe UI" w:hAnsi="Segoe UI" w:cs="Segoe UI"/>
            <w:spacing w:val="-5"/>
            <w:sz w:val="20"/>
            <w:rPrChange w:author="Meagan Cutler" w:date="2024-01-09T16:02:00Z" w:id="1314">
              <w:rPr>
                <w:i/>
                <w:spacing w:val="-5"/>
                <w:sz w:val="20"/>
              </w:rPr>
            </w:rPrChange>
          </w:rPr>
          <w:delText xml:space="preserve"> </w:delText>
        </w:r>
        <w:r w:rsidRPr="009A4BE3" w:rsidDel="002D372D">
          <w:rPr>
            <w:rFonts w:ascii="Segoe UI" w:hAnsi="Segoe UI" w:cs="Segoe UI"/>
            <w:sz w:val="20"/>
            <w:rPrChange w:author="Meagan Cutler" w:date="2024-01-09T16:02:00Z" w:id="1315">
              <w:rPr>
                <w:i/>
                <w:sz w:val="20"/>
              </w:rPr>
            </w:rPrChange>
          </w:rPr>
          <w:delText>See</w:delText>
        </w:r>
        <w:r w:rsidRPr="009A4BE3" w:rsidDel="002D372D">
          <w:rPr>
            <w:rFonts w:ascii="Segoe UI" w:hAnsi="Segoe UI" w:cs="Segoe UI"/>
            <w:spacing w:val="-3"/>
            <w:sz w:val="20"/>
            <w:rPrChange w:author="Meagan Cutler" w:date="2024-01-09T16:02:00Z" w:id="1316">
              <w:rPr>
                <w:i/>
                <w:spacing w:val="-3"/>
                <w:sz w:val="20"/>
              </w:rPr>
            </w:rPrChange>
          </w:rPr>
          <w:delText xml:space="preserve"> </w:delText>
        </w:r>
        <w:r w:rsidRPr="009A4BE3" w:rsidDel="002D372D">
          <w:rPr>
            <w:rFonts w:ascii="Segoe UI" w:hAnsi="Segoe UI" w:cs="Segoe UI"/>
            <w:sz w:val="20"/>
            <w:rPrChange w:author="Meagan Cutler" w:date="2024-01-09T16:02:00Z" w:id="1317">
              <w:rPr>
                <w:i/>
                <w:sz w:val="20"/>
              </w:rPr>
            </w:rPrChange>
          </w:rPr>
          <w:delText>Appendix</w:delText>
        </w:r>
        <w:r w:rsidRPr="009A4BE3" w:rsidDel="002D372D">
          <w:rPr>
            <w:rFonts w:ascii="Segoe UI" w:hAnsi="Segoe UI" w:cs="Segoe UI"/>
            <w:spacing w:val="-3"/>
            <w:sz w:val="20"/>
            <w:rPrChange w:author="Meagan Cutler" w:date="2024-01-09T16:02:00Z" w:id="1318">
              <w:rPr>
                <w:i/>
                <w:spacing w:val="-3"/>
                <w:sz w:val="20"/>
              </w:rPr>
            </w:rPrChange>
          </w:rPr>
          <w:delText xml:space="preserve"> </w:delText>
        </w:r>
        <w:r w:rsidRPr="009A4BE3" w:rsidDel="002D372D">
          <w:rPr>
            <w:rFonts w:ascii="Segoe UI" w:hAnsi="Segoe UI" w:cs="Segoe UI"/>
            <w:sz w:val="20"/>
            <w:rPrChange w:author="Meagan Cutler" w:date="2024-01-09T16:02:00Z" w:id="1319">
              <w:rPr>
                <w:i/>
                <w:sz w:val="20"/>
              </w:rPr>
            </w:rPrChange>
          </w:rPr>
          <w:delText>F</w:delText>
        </w:r>
        <w:r w:rsidRPr="009A4BE3" w:rsidDel="002D372D">
          <w:rPr>
            <w:rFonts w:ascii="Segoe UI" w:hAnsi="Segoe UI" w:cs="Segoe UI"/>
            <w:spacing w:val="-4"/>
            <w:sz w:val="20"/>
            <w:rPrChange w:author="Meagan Cutler" w:date="2024-01-09T16:02:00Z" w:id="1320">
              <w:rPr>
                <w:i/>
                <w:spacing w:val="-4"/>
                <w:sz w:val="20"/>
              </w:rPr>
            </w:rPrChange>
          </w:rPr>
          <w:delText xml:space="preserve"> </w:delText>
        </w:r>
        <w:r w:rsidRPr="009A4BE3" w:rsidDel="002D372D">
          <w:rPr>
            <w:rFonts w:ascii="Segoe UI" w:hAnsi="Segoe UI" w:cs="Segoe UI"/>
            <w:sz w:val="20"/>
            <w:rPrChange w:author="Meagan Cutler" w:date="2024-01-09T16:02:00Z" w:id="1321">
              <w:rPr>
                <w:i/>
                <w:sz w:val="20"/>
              </w:rPr>
            </w:rPrChange>
          </w:rPr>
          <w:delText>"Accessibility</w:delText>
        </w:r>
        <w:r w:rsidRPr="009A4BE3" w:rsidDel="002D372D">
          <w:rPr>
            <w:rFonts w:ascii="Segoe UI" w:hAnsi="Segoe UI" w:cs="Segoe UI"/>
            <w:spacing w:val="-4"/>
            <w:sz w:val="20"/>
            <w:rPrChange w:author="Meagan Cutler" w:date="2024-01-09T16:02:00Z" w:id="1322">
              <w:rPr>
                <w:i/>
                <w:spacing w:val="-4"/>
                <w:sz w:val="20"/>
              </w:rPr>
            </w:rPrChange>
          </w:rPr>
          <w:delText xml:space="preserve"> </w:delText>
        </w:r>
        <w:r w:rsidRPr="009A4BE3" w:rsidDel="002D372D">
          <w:rPr>
            <w:rFonts w:ascii="Segoe UI" w:hAnsi="Segoe UI" w:cs="Segoe UI"/>
            <w:sz w:val="20"/>
            <w:rPrChange w:author="Meagan Cutler" w:date="2024-01-09T16:02:00Z" w:id="1323">
              <w:rPr>
                <w:i/>
                <w:sz w:val="20"/>
              </w:rPr>
            </w:rPrChange>
          </w:rPr>
          <w:delText>Consultant</w:delText>
        </w:r>
        <w:r w:rsidRPr="009A4BE3" w:rsidDel="002D372D">
          <w:rPr>
            <w:rFonts w:ascii="Segoe UI" w:hAnsi="Segoe UI" w:cs="Segoe UI"/>
            <w:spacing w:val="-5"/>
            <w:sz w:val="20"/>
            <w:rPrChange w:author="Meagan Cutler" w:date="2024-01-09T16:02:00Z" w:id="1324">
              <w:rPr>
                <w:i/>
                <w:spacing w:val="-5"/>
                <w:sz w:val="20"/>
              </w:rPr>
            </w:rPrChange>
          </w:rPr>
          <w:delText xml:space="preserve"> </w:delText>
        </w:r>
        <w:r w:rsidRPr="009A4BE3" w:rsidDel="002D372D">
          <w:rPr>
            <w:rFonts w:ascii="Segoe UI" w:hAnsi="Segoe UI" w:cs="Segoe UI"/>
            <w:sz w:val="20"/>
            <w:rPrChange w:author="Meagan Cutler" w:date="2024-01-09T16:02:00Z" w:id="1325">
              <w:rPr>
                <w:i/>
                <w:sz w:val="20"/>
              </w:rPr>
            </w:rPrChange>
          </w:rPr>
          <w:delText>Qualifications</w:delText>
        </w:r>
        <w:r w:rsidRPr="009A4BE3" w:rsidDel="002D372D">
          <w:rPr>
            <w:rFonts w:ascii="Segoe UI" w:hAnsi="Segoe UI" w:cs="Segoe UI"/>
            <w:spacing w:val="-4"/>
            <w:sz w:val="20"/>
            <w:rPrChange w:author="Meagan Cutler" w:date="2024-01-09T16:02:00Z" w:id="1326">
              <w:rPr>
                <w:i/>
                <w:spacing w:val="-4"/>
                <w:sz w:val="20"/>
              </w:rPr>
            </w:rPrChange>
          </w:rPr>
          <w:delText xml:space="preserve"> </w:delText>
        </w:r>
        <w:r w:rsidRPr="009A4BE3" w:rsidDel="002D372D">
          <w:rPr>
            <w:rFonts w:ascii="Segoe UI" w:hAnsi="Segoe UI" w:cs="Segoe UI"/>
            <w:sz w:val="20"/>
            <w:rPrChange w:author="Meagan Cutler" w:date="2024-01-09T16:02:00Z" w:id="1327">
              <w:rPr>
                <w:i/>
                <w:sz w:val="20"/>
              </w:rPr>
            </w:rPrChange>
          </w:rPr>
          <w:delText>Statement"</w:delText>
        </w:r>
        <w:r w:rsidRPr="009A4BE3" w:rsidDel="002D372D">
          <w:rPr>
            <w:rFonts w:ascii="Segoe UI" w:hAnsi="Segoe UI" w:cs="Segoe UI"/>
            <w:spacing w:val="-4"/>
            <w:sz w:val="20"/>
            <w:rPrChange w:author="Meagan Cutler" w:date="2024-01-09T16:02:00Z" w:id="1328">
              <w:rPr>
                <w:i/>
                <w:spacing w:val="-4"/>
                <w:sz w:val="20"/>
              </w:rPr>
            </w:rPrChange>
          </w:rPr>
          <w:delText xml:space="preserve"> </w:delText>
        </w:r>
        <w:r w:rsidRPr="009A4BE3" w:rsidDel="002D372D">
          <w:rPr>
            <w:rFonts w:ascii="Segoe UI" w:hAnsi="Segoe UI" w:cs="Segoe UI"/>
            <w:sz w:val="20"/>
            <w:rPrChange w:author="Meagan Cutler" w:date="2024-01-09T16:02:00Z" w:id="1329">
              <w:rPr>
                <w:i/>
                <w:sz w:val="20"/>
              </w:rPr>
            </w:rPrChange>
          </w:rPr>
          <w:delText>for</w:delText>
        </w:r>
        <w:r w:rsidRPr="009A4BE3" w:rsidDel="002D372D">
          <w:rPr>
            <w:rFonts w:ascii="Segoe UI" w:hAnsi="Segoe UI" w:cs="Segoe UI"/>
            <w:spacing w:val="-4"/>
            <w:sz w:val="20"/>
            <w:rPrChange w:author="Meagan Cutler" w:date="2024-01-09T16:02:00Z" w:id="1330">
              <w:rPr>
                <w:i/>
                <w:spacing w:val="-4"/>
                <w:sz w:val="20"/>
              </w:rPr>
            </w:rPrChange>
          </w:rPr>
          <w:delText xml:space="preserve"> </w:delText>
        </w:r>
        <w:r w:rsidRPr="009A4BE3" w:rsidDel="002D372D">
          <w:rPr>
            <w:rFonts w:ascii="Segoe UI" w:hAnsi="Segoe UI" w:cs="Segoe UI"/>
            <w:sz w:val="20"/>
            <w:rPrChange w:author="Meagan Cutler" w:date="2024-01-09T16:02:00Z" w:id="1331">
              <w:rPr>
                <w:i/>
                <w:sz w:val="20"/>
              </w:rPr>
            </w:rPrChange>
          </w:rPr>
          <w:delText>DCA</w:delText>
        </w:r>
        <w:r w:rsidRPr="009A4BE3" w:rsidDel="002D372D">
          <w:rPr>
            <w:rFonts w:ascii="Segoe UI" w:hAnsi="Segoe UI" w:cs="Segoe UI"/>
            <w:spacing w:val="-6"/>
            <w:sz w:val="20"/>
            <w:rPrChange w:author="Meagan Cutler" w:date="2024-01-09T16:02:00Z" w:id="1332">
              <w:rPr>
                <w:i/>
                <w:spacing w:val="-6"/>
                <w:sz w:val="20"/>
              </w:rPr>
            </w:rPrChange>
          </w:rPr>
          <w:delText xml:space="preserve"> </w:delText>
        </w:r>
        <w:r w:rsidRPr="009A4BE3" w:rsidDel="002D372D">
          <w:rPr>
            <w:rFonts w:ascii="Segoe UI" w:hAnsi="Segoe UI" w:cs="Segoe UI"/>
            <w:sz w:val="20"/>
            <w:rPrChange w:author="Meagan Cutler" w:date="2024-01-09T16:02:00Z" w:id="1333">
              <w:rPr>
                <w:i/>
                <w:sz w:val="20"/>
              </w:rPr>
            </w:rPrChange>
          </w:rPr>
          <w:delText>minimum accessibility consultant qualification requirements.</w:delText>
        </w:r>
      </w:del>
    </w:p>
    <w:p w:rsidRPr="009A4BE3" w:rsidR="00670C9C" w:rsidRDefault="00670C9C" w14:paraId="73AABE54" w14:textId="77777777">
      <w:pPr>
        <w:pStyle w:val="BodyText"/>
        <w:rPr>
          <w:rFonts w:ascii="Segoe UI" w:hAnsi="Segoe UI" w:cs="Segoe UI"/>
          <w:sz w:val="18"/>
          <w:rPrChange w:author="Meagan Cutler" w:date="2024-01-09T16:02:00Z" w:id="1334">
            <w:rPr>
              <w:i/>
              <w:sz w:val="18"/>
            </w:rPr>
          </w:rPrChange>
        </w:rPr>
        <w:pPrChange w:author="Meagan Cutler" w:date="2024-01-10T18:26:00Z" w:id="1335">
          <w:pPr>
            <w:pStyle w:val="BodyText"/>
            <w:spacing w:before="1"/>
          </w:pPr>
        </w:pPrChange>
      </w:pPr>
    </w:p>
    <w:p w:rsidR="00670C9C" w:rsidP="000447E0" w:rsidRDefault="00DA743B" w14:paraId="73AABE55" w14:textId="4E3CAC88">
      <w:pPr>
        <w:rPr>
          <w:ins w:author="Meagan Cutler" w:date="2024-01-10T20:08:00Z" w:id="1336"/>
          <w:spacing w:val="-2"/>
        </w:rPr>
      </w:pPr>
      <w:r w:rsidRPr="002373EE">
        <w:t>The</w:t>
      </w:r>
      <w:r w:rsidRPr="009A4BE3">
        <w:rPr>
          <w:spacing w:val="-5"/>
        </w:rPr>
        <w:t xml:space="preserve"> </w:t>
      </w:r>
      <w:r w:rsidRPr="009A4BE3">
        <w:t>DCA</w:t>
      </w:r>
      <w:r w:rsidRPr="009A4BE3">
        <w:rPr>
          <w:spacing w:val="-5"/>
        </w:rPr>
        <w:t xml:space="preserve"> </w:t>
      </w:r>
      <w:del w:author="Meagan Cutler" w:date="2024-01-09T16:20:00Z" w:id="1337">
        <w:r w:rsidRPr="009A4BE3" w:rsidDel="00827B59">
          <w:delText>"</w:delText>
        </w:r>
      </w:del>
      <w:r w:rsidRPr="009A4BE3">
        <w:t>qualified</w:t>
      </w:r>
      <w:del w:author="Meagan Cutler" w:date="2024-01-09T16:20:00Z" w:id="1338">
        <w:r w:rsidRPr="009A4BE3" w:rsidDel="00827B59">
          <w:delText>"</w:delText>
        </w:r>
      </w:del>
      <w:r w:rsidRPr="009A4BE3">
        <w:rPr>
          <w:spacing w:val="-5"/>
        </w:rPr>
        <w:t xml:space="preserve"> </w:t>
      </w:r>
      <w:r w:rsidRPr="009A4BE3">
        <w:t>consultant</w:t>
      </w:r>
      <w:r w:rsidRPr="009A4BE3">
        <w:rPr>
          <w:spacing w:val="-6"/>
        </w:rPr>
        <w:t xml:space="preserve"> </w:t>
      </w:r>
      <w:r w:rsidRPr="009A4BE3">
        <w:t>must</w:t>
      </w:r>
      <w:r w:rsidRPr="009A4BE3">
        <w:rPr>
          <w:spacing w:val="-3"/>
        </w:rPr>
        <w:t xml:space="preserve"> </w:t>
      </w:r>
      <w:r w:rsidRPr="009A4BE3">
        <w:t>perform</w:t>
      </w:r>
      <w:r w:rsidRPr="009A4BE3">
        <w:rPr>
          <w:spacing w:val="-8"/>
        </w:rPr>
        <w:t xml:space="preserve"> </w:t>
      </w:r>
      <w:r w:rsidRPr="009A4BE3">
        <w:t>the</w:t>
      </w:r>
      <w:r w:rsidRPr="009A4BE3">
        <w:rPr>
          <w:spacing w:val="-6"/>
        </w:rPr>
        <w:t xml:space="preserve"> </w:t>
      </w:r>
      <w:r w:rsidRPr="009A4BE3">
        <w:rPr>
          <w:spacing w:val="-2"/>
        </w:rPr>
        <w:t>following:</w:t>
      </w:r>
    </w:p>
    <w:p w:rsidRPr="002373EE" w:rsidR="006D2FF1" w:rsidRDefault="006D2FF1" w14:paraId="08B3C3E9" w14:textId="77777777">
      <w:pPr>
        <w:pPrChange w:author="Meagan Cutler" w:date="2024-01-10T19:25:00Z" w:id="1339">
          <w:pPr>
            <w:pStyle w:val="BodyText"/>
            <w:ind w:left="711"/>
            <w:jc w:val="both"/>
          </w:pPr>
        </w:pPrChange>
      </w:pPr>
    </w:p>
    <w:p w:rsidRPr="000447E0" w:rsidR="00670C9C" w:rsidRDefault="00DA743B" w14:paraId="73AABE56" w14:textId="7E40E961">
      <w:pPr>
        <w:pStyle w:val="ListParagraph"/>
        <w:ind w:left="450"/>
        <w:pPrChange w:author="Meagan Cutler" w:date="2024-01-10T19:24:00Z" w:id="1340">
          <w:pPr>
            <w:pStyle w:val="ListParagraph"/>
            <w:numPr>
              <w:ilvl w:val="2"/>
              <w:numId w:val="22"/>
            </w:numPr>
            <w:tabs>
              <w:tab w:val="left" w:pos="981"/>
            </w:tabs>
            <w:spacing w:before="126" w:line="355" w:lineRule="auto"/>
            <w:ind w:left="980" w:right="112" w:hanging="270"/>
            <w:jc w:val="both"/>
          </w:pPr>
        </w:pPrChange>
      </w:pPr>
      <w:r w:rsidRPr="000447E0">
        <w:t xml:space="preserve">A pre-construction </w:t>
      </w:r>
      <w:del w:author="Meagan Cutler" w:date="2024-01-09T16:20:00Z" w:id="1341">
        <w:r w:rsidRPr="000447E0" w:rsidDel="00827B59">
          <w:delText>"</w:delText>
        </w:r>
      </w:del>
      <w:r w:rsidRPr="000447E0">
        <w:t>plan and specification review</w:t>
      </w:r>
      <w:del w:author="Meagan Cutler" w:date="2024-01-09T16:20:00Z" w:id="1342">
        <w:r w:rsidRPr="000447E0" w:rsidDel="00827B59">
          <w:delText>"</w:delText>
        </w:r>
      </w:del>
      <w:r w:rsidRPr="000447E0">
        <w:t xml:space="preserve"> to determine that the proposed property will meet all required accessibility requirements. The Consultant report must be included with the initial construction documents submitted to DCA. At a minimum, the report will include the initial comments from the consultant, all documents related to resolution of identified accessibility issues and</w:t>
      </w:r>
      <w:r w:rsidRPr="000447E0">
        <w:rPr>
          <w:rPrChange w:author="Meagan Cutler" w:date="2024-01-10T19:24:00Z" w:id="1343">
            <w:rPr>
              <w:spacing w:val="-3"/>
            </w:rPr>
          </w:rPrChange>
        </w:rPr>
        <w:t xml:space="preserve"> </w:t>
      </w:r>
      <w:r w:rsidRPr="002373EE">
        <w:t>a</w:t>
      </w:r>
      <w:r w:rsidRPr="000447E0">
        <w:rPr>
          <w:rPrChange w:author="Meagan Cutler" w:date="2024-01-10T19:24:00Z" w:id="1344">
            <w:rPr>
              <w:spacing w:val="-1"/>
            </w:rPr>
          </w:rPrChange>
        </w:rPr>
        <w:t xml:space="preserve"> </w:t>
      </w:r>
      <w:del w:author="Meagan Cutler" w:date="2024-01-09T16:21:00Z" w:id="1345">
        <w:r w:rsidRPr="000447E0" w:rsidDel="00D32A08">
          <w:delText>"</w:delText>
        </w:r>
      </w:del>
      <w:r w:rsidRPr="000447E0">
        <w:t>certification</w:t>
      </w:r>
      <w:del w:author="Meagan Cutler" w:date="2024-01-09T16:21:00Z" w:id="1346">
        <w:r w:rsidRPr="000447E0" w:rsidDel="00D32A08">
          <w:delText>"</w:delText>
        </w:r>
      </w:del>
      <w:r w:rsidRPr="000447E0">
        <w:rPr>
          <w:rPrChange w:author="Meagan Cutler" w:date="2024-01-10T19:24:00Z" w:id="1347">
            <w:rPr>
              <w:spacing w:val="-1"/>
            </w:rPr>
          </w:rPrChange>
        </w:rPr>
        <w:t xml:space="preserve"> </w:t>
      </w:r>
      <w:r w:rsidRPr="002373EE">
        <w:t>from</w:t>
      </w:r>
      <w:r w:rsidRPr="000447E0">
        <w:rPr>
          <w:rPrChange w:author="Meagan Cutler" w:date="2024-01-10T19:24:00Z" w:id="1348">
            <w:rPr>
              <w:spacing w:val="-1"/>
            </w:rPr>
          </w:rPrChange>
        </w:rPr>
        <w:t xml:space="preserve"> </w:t>
      </w:r>
      <w:r w:rsidRPr="002373EE">
        <w:t>the</w:t>
      </w:r>
      <w:r w:rsidRPr="000447E0">
        <w:rPr>
          <w:rPrChange w:author="Meagan Cutler" w:date="2024-01-10T19:24:00Z" w:id="1349">
            <w:rPr>
              <w:spacing w:val="-3"/>
            </w:rPr>
          </w:rPrChange>
        </w:rPr>
        <w:t xml:space="preserve"> </w:t>
      </w:r>
      <w:r w:rsidRPr="002373EE">
        <w:t>consultant</w:t>
      </w:r>
      <w:r w:rsidRPr="000447E0">
        <w:rPr>
          <w:rPrChange w:author="Meagan Cutler" w:date="2024-01-10T19:24:00Z" w:id="1350">
            <w:rPr>
              <w:spacing w:val="-4"/>
            </w:rPr>
          </w:rPrChange>
        </w:rPr>
        <w:t xml:space="preserve"> </w:t>
      </w:r>
      <w:r w:rsidRPr="002373EE">
        <w:t>that</w:t>
      </w:r>
      <w:r w:rsidRPr="000447E0">
        <w:rPr>
          <w:rPrChange w:author="Meagan Cutler" w:date="2024-01-10T19:24:00Z" w:id="1351">
            <w:rPr>
              <w:spacing w:val="-4"/>
            </w:rPr>
          </w:rPrChange>
        </w:rPr>
        <w:t xml:space="preserve"> </w:t>
      </w:r>
      <w:r w:rsidRPr="002373EE">
        <w:t>the plans appear to meet all accessibility requirements.</w:t>
      </w:r>
    </w:p>
    <w:p w:rsidRPr="000447E0" w:rsidR="00670C9C" w:rsidDel="00B203B4" w:rsidRDefault="00DA743B" w14:paraId="73AABE57" w14:textId="30A8A16A">
      <w:pPr>
        <w:pStyle w:val="ListParagraph"/>
        <w:ind w:left="450"/>
        <w:rPr>
          <w:del w:author="Meagan Cutler" w:date="2024-01-09T16:20:00Z" w:id="1352"/>
        </w:rPr>
        <w:pPrChange w:author="Meagan Cutler" w:date="2024-01-10T19:24:00Z" w:id="1353">
          <w:pPr>
            <w:pStyle w:val="ListParagraph"/>
            <w:numPr>
              <w:ilvl w:val="2"/>
              <w:numId w:val="22"/>
            </w:numPr>
            <w:tabs>
              <w:tab w:val="left" w:pos="981"/>
            </w:tabs>
            <w:spacing w:before="11" w:line="333" w:lineRule="auto"/>
            <w:ind w:left="980" w:right="114" w:hanging="269"/>
            <w:jc w:val="both"/>
          </w:pPr>
        </w:pPrChange>
      </w:pPr>
      <w:r w:rsidRPr="000447E0">
        <w:t xml:space="preserve">Provide at least two </w:t>
      </w:r>
      <w:del w:author="Meagan Cutler" w:date="2024-01-09T16:20:00Z" w:id="1354">
        <w:r w:rsidRPr="000447E0" w:rsidDel="00827B59">
          <w:delText>"</w:delText>
        </w:r>
      </w:del>
      <w:r w:rsidRPr="000447E0">
        <w:t>training sessions</w:t>
      </w:r>
      <w:del w:author="Meagan Cutler" w:date="2024-01-09T16:20:00Z" w:id="1355">
        <w:r w:rsidRPr="000447E0" w:rsidDel="00827B59">
          <w:delText>"</w:delText>
        </w:r>
      </w:del>
      <w:r w:rsidRPr="000447E0">
        <w:t xml:space="preserve"> to the General Contractor and Subcontractors regarding accessibility requirements. One training must be on site.</w:t>
      </w:r>
      <w:ins w:author="Meagan Cutler" w:date="2024-01-09T16:20:00Z" w:id="1356">
        <w:r w:rsidRPr="000447E0" w:rsidR="00B203B4">
          <w:t xml:space="preserve"> </w:t>
        </w:r>
      </w:ins>
    </w:p>
    <w:p w:rsidRPr="000447E0" w:rsidR="00670C9C" w:rsidDel="00B203B4" w:rsidRDefault="00670C9C" w14:paraId="73AABE58" w14:textId="77777777">
      <w:pPr>
        <w:pStyle w:val="ListParagraph"/>
        <w:ind w:left="450"/>
        <w:rPr>
          <w:del w:author="Meagan Cutler" w:date="2024-01-09T16:20:00Z" w:id="1357"/>
        </w:rPr>
        <w:pPrChange w:author="Meagan Cutler" w:date="2024-01-10T19:24:00Z" w:id="1358">
          <w:pPr>
            <w:pStyle w:val="BodyText"/>
            <w:spacing w:before="1"/>
          </w:pPr>
        </w:pPrChange>
      </w:pPr>
    </w:p>
    <w:p w:rsidRPr="000447E0" w:rsidR="00670C9C" w:rsidDel="000447E0" w:rsidRDefault="00DA743B" w14:paraId="73AABE59" w14:textId="77777777">
      <w:pPr>
        <w:pStyle w:val="ListParagraph"/>
        <w:ind w:left="450"/>
        <w:rPr>
          <w:del w:author="Meagan Cutler" w:date="2024-01-10T19:24:00Z" w:id="1359"/>
          <w:rPrChange w:author="Meagan Cutler" w:date="2024-01-10T19:24:00Z" w:id="1360">
            <w:rPr>
              <w:del w:author="Meagan Cutler" w:date="2024-01-10T19:24:00Z" w:id="1361"/>
              <w:i/>
              <w:sz w:val="20"/>
            </w:rPr>
          </w:rPrChange>
        </w:rPr>
        <w:pPrChange w:author="Meagan Cutler" w:date="2024-01-10T19:24:00Z" w:id="1362">
          <w:pPr>
            <w:spacing w:line="360" w:lineRule="auto"/>
            <w:ind w:left="1611" w:right="116"/>
            <w:jc w:val="both"/>
          </w:pPr>
        </w:pPrChange>
      </w:pPr>
      <w:del w:author="Meagan Cutler" w:date="2024-01-09T16:20:00Z" w:id="1363">
        <w:r w:rsidRPr="000447E0" w:rsidDel="00B203B4">
          <w:rPr>
            <w:rPrChange w:author="Meagan Cutler" w:date="2024-01-10T19:24:00Z" w:id="1364">
              <w:rPr>
                <w:i/>
                <w:sz w:val="20"/>
              </w:rPr>
            </w:rPrChange>
          </w:rPr>
          <w:delText>NOTE:</w:delText>
        </w:r>
        <w:r w:rsidRPr="000447E0" w:rsidDel="00B203B4">
          <w:rPr>
            <w:rPrChange w:author="Meagan Cutler" w:date="2024-01-10T19:24:00Z" w:id="1365">
              <w:rPr>
                <w:i/>
                <w:spacing w:val="-3"/>
                <w:sz w:val="20"/>
              </w:rPr>
            </w:rPrChange>
          </w:rPr>
          <w:delText xml:space="preserve"> </w:delText>
        </w:r>
      </w:del>
      <w:r w:rsidRPr="000447E0">
        <w:rPr>
          <w:rPrChange w:author="Meagan Cutler" w:date="2024-01-10T19:24:00Z" w:id="1366">
            <w:rPr>
              <w:i/>
              <w:sz w:val="20"/>
            </w:rPr>
          </w:rPrChange>
        </w:rPr>
        <w:t>A</w:t>
      </w:r>
      <w:r w:rsidRPr="000447E0">
        <w:rPr>
          <w:rPrChange w:author="Meagan Cutler" w:date="2024-01-10T19:24:00Z" w:id="1367">
            <w:rPr>
              <w:i/>
              <w:spacing w:val="-3"/>
              <w:sz w:val="20"/>
            </w:rPr>
          </w:rPrChange>
        </w:rPr>
        <w:t xml:space="preserve"> </w:t>
      </w:r>
      <w:r w:rsidRPr="000447E0">
        <w:rPr>
          <w:rPrChange w:author="Meagan Cutler" w:date="2024-01-10T19:24:00Z" w:id="1368">
            <w:rPr>
              <w:i/>
              <w:sz w:val="20"/>
            </w:rPr>
          </w:rPrChange>
        </w:rPr>
        <w:t>written description</w:t>
      </w:r>
      <w:r w:rsidRPr="000447E0">
        <w:rPr>
          <w:rPrChange w:author="Meagan Cutler" w:date="2024-01-10T19:24:00Z" w:id="1369">
            <w:rPr>
              <w:i/>
              <w:spacing w:val="-3"/>
              <w:sz w:val="20"/>
            </w:rPr>
          </w:rPrChange>
        </w:rPr>
        <w:t xml:space="preserve"> </w:t>
      </w:r>
      <w:r w:rsidRPr="000447E0">
        <w:rPr>
          <w:rPrChange w:author="Meagan Cutler" w:date="2024-01-10T19:24:00Z" w:id="1370">
            <w:rPr>
              <w:i/>
              <w:sz w:val="20"/>
            </w:rPr>
          </w:rPrChange>
        </w:rPr>
        <w:t>of</w:t>
      </w:r>
      <w:r w:rsidRPr="000447E0">
        <w:rPr>
          <w:rPrChange w:author="Meagan Cutler" w:date="2024-01-10T19:24:00Z" w:id="1371">
            <w:rPr>
              <w:i/>
              <w:spacing w:val="-3"/>
              <w:sz w:val="20"/>
            </w:rPr>
          </w:rPrChange>
        </w:rPr>
        <w:t xml:space="preserve"> </w:t>
      </w:r>
      <w:r w:rsidRPr="000447E0">
        <w:rPr>
          <w:rPrChange w:author="Meagan Cutler" w:date="2024-01-10T19:24:00Z" w:id="1372">
            <w:rPr>
              <w:i/>
              <w:sz w:val="20"/>
            </w:rPr>
          </w:rPrChange>
        </w:rPr>
        <w:t>the</w:t>
      </w:r>
      <w:r w:rsidRPr="000447E0">
        <w:rPr>
          <w:rPrChange w:author="Meagan Cutler" w:date="2024-01-10T19:24:00Z" w:id="1373">
            <w:rPr>
              <w:i/>
              <w:spacing w:val="-2"/>
              <w:sz w:val="20"/>
            </w:rPr>
          </w:rPrChange>
        </w:rPr>
        <w:t xml:space="preserve"> </w:t>
      </w:r>
      <w:r w:rsidRPr="000447E0">
        <w:rPr>
          <w:rPrChange w:author="Meagan Cutler" w:date="2024-01-10T19:24:00Z" w:id="1374">
            <w:rPr>
              <w:i/>
              <w:sz w:val="20"/>
            </w:rPr>
          </w:rPrChange>
        </w:rPr>
        <w:t>training</w:t>
      </w:r>
      <w:r w:rsidRPr="000447E0">
        <w:rPr>
          <w:rPrChange w:author="Meagan Cutler" w:date="2024-01-10T19:24:00Z" w:id="1375">
            <w:rPr>
              <w:i/>
              <w:spacing w:val="-3"/>
              <w:sz w:val="20"/>
            </w:rPr>
          </w:rPrChange>
        </w:rPr>
        <w:t xml:space="preserve"> </w:t>
      </w:r>
      <w:r w:rsidRPr="000447E0">
        <w:rPr>
          <w:rPrChange w:author="Meagan Cutler" w:date="2024-01-10T19:24:00Z" w:id="1376">
            <w:rPr>
              <w:i/>
              <w:sz w:val="20"/>
            </w:rPr>
          </w:rPrChange>
        </w:rPr>
        <w:t>sessions</w:t>
      </w:r>
      <w:r w:rsidRPr="000447E0">
        <w:rPr>
          <w:rPrChange w:author="Meagan Cutler" w:date="2024-01-10T19:24:00Z" w:id="1377">
            <w:rPr>
              <w:i/>
              <w:spacing w:val="-1"/>
              <w:sz w:val="20"/>
            </w:rPr>
          </w:rPrChange>
        </w:rPr>
        <w:t xml:space="preserve"> </w:t>
      </w:r>
      <w:r w:rsidRPr="000447E0">
        <w:rPr>
          <w:rPrChange w:author="Meagan Cutler" w:date="2024-01-10T19:24:00Z" w:id="1378">
            <w:rPr>
              <w:i/>
              <w:sz w:val="20"/>
            </w:rPr>
          </w:rPrChange>
        </w:rPr>
        <w:t>and</w:t>
      </w:r>
      <w:r w:rsidRPr="000447E0">
        <w:rPr>
          <w:rPrChange w:author="Meagan Cutler" w:date="2024-01-10T19:24:00Z" w:id="1379">
            <w:rPr>
              <w:i/>
              <w:spacing w:val="-2"/>
              <w:sz w:val="20"/>
            </w:rPr>
          </w:rPrChange>
        </w:rPr>
        <w:t xml:space="preserve"> </w:t>
      </w:r>
      <w:r w:rsidRPr="000447E0">
        <w:rPr>
          <w:rPrChange w:author="Meagan Cutler" w:date="2024-01-10T19:24:00Z" w:id="1380">
            <w:rPr>
              <w:i/>
              <w:sz w:val="20"/>
            </w:rPr>
          </w:rPrChange>
        </w:rPr>
        <w:t>documentation</w:t>
      </w:r>
      <w:r w:rsidRPr="000447E0">
        <w:rPr>
          <w:rPrChange w:author="Meagan Cutler" w:date="2024-01-10T19:24:00Z" w:id="1381">
            <w:rPr>
              <w:i/>
              <w:spacing w:val="-3"/>
              <w:sz w:val="20"/>
            </w:rPr>
          </w:rPrChange>
        </w:rPr>
        <w:t xml:space="preserve"> </w:t>
      </w:r>
      <w:r w:rsidRPr="000447E0">
        <w:rPr>
          <w:rPrChange w:author="Meagan Cutler" w:date="2024-01-10T19:24:00Z" w:id="1382">
            <w:rPr>
              <w:i/>
              <w:sz w:val="20"/>
            </w:rPr>
          </w:rPrChange>
        </w:rPr>
        <w:t>of</w:t>
      </w:r>
      <w:r w:rsidRPr="000447E0">
        <w:rPr>
          <w:rPrChange w:author="Meagan Cutler" w:date="2024-01-10T19:24:00Z" w:id="1383">
            <w:rPr>
              <w:i/>
              <w:spacing w:val="-3"/>
              <w:sz w:val="20"/>
            </w:rPr>
          </w:rPrChange>
        </w:rPr>
        <w:t xml:space="preserve"> </w:t>
      </w:r>
      <w:r w:rsidRPr="000447E0">
        <w:rPr>
          <w:rPrChange w:author="Meagan Cutler" w:date="2024-01-10T19:24:00Z" w:id="1384">
            <w:rPr>
              <w:i/>
              <w:sz w:val="20"/>
            </w:rPr>
          </w:rPrChange>
        </w:rPr>
        <w:t>the</w:t>
      </w:r>
      <w:r w:rsidRPr="000447E0">
        <w:rPr>
          <w:rPrChange w:author="Meagan Cutler" w:date="2024-01-10T19:24:00Z" w:id="1385">
            <w:rPr>
              <w:i/>
              <w:spacing w:val="-1"/>
              <w:sz w:val="20"/>
            </w:rPr>
          </w:rPrChange>
        </w:rPr>
        <w:t xml:space="preserve"> </w:t>
      </w:r>
      <w:r w:rsidRPr="000447E0">
        <w:rPr>
          <w:rPrChange w:author="Meagan Cutler" w:date="2024-01-10T19:24:00Z" w:id="1386">
            <w:rPr>
              <w:i/>
              <w:sz w:val="20"/>
            </w:rPr>
          </w:rPrChange>
        </w:rPr>
        <w:t>events</w:t>
      </w:r>
      <w:r w:rsidRPr="000447E0">
        <w:rPr>
          <w:rPrChange w:author="Meagan Cutler" w:date="2024-01-10T19:24:00Z" w:id="1387">
            <w:rPr>
              <w:i/>
              <w:spacing w:val="-1"/>
              <w:sz w:val="20"/>
            </w:rPr>
          </w:rPrChange>
        </w:rPr>
        <w:t xml:space="preserve"> </w:t>
      </w:r>
      <w:r w:rsidRPr="000447E0">
        <w:rPr>
          <w:rPrChange w:author="Meagan Cutler" w:date="2024-01-10T19:24:00Z" w:id="1388">
            <w:rPr>
              <w:i/>
              <w:sz w:val="20"/>
            </w:rPr>
          </w:rPrChange>
        </w:rPr>
        <w:t>should be maintained.</w:t>
      </w:r>
    </w:p>
    <w:p w:rsidRPr="000447E0" w:rsidR="00670C9C" w:rsidRDefault="00670C9C" w14:paraId="73AABE5A" w14:textId="77777777">
      <w:pPr>
        <w:pStyle w:val="ListParagraph"/>
        <w:ind w:left="450"/>
        <w:rPr>
          <w:rPrChange w:author="Meagan Cutler" w:date="2024-01-10T19:24:00Z" w:id="1389">
            <w:rPr>
              <w:i/>
              <w:sz w:val="18"/>
            </w:rPr>
          </w:rPrChange>
        </w:rPr>
        <w:pPrChange w:author="Meagan Cutler" w:date="2024-01-10T19:24:00Z" w:id="1390">
          <w:pPr>
            <w:pStyle w:val="BodyText"/>
            <w:spacing w:before="1"/>
          </w:pPr>
        </w:pPrChange>
      </w:pPr>
    </w:p>
    <w:p w:rsidRPr="000447E0" w:rsidR="00670C9C" w:rsidRDefault="00DA743B" w14:paraId="73AABE5B" w14:textId="3A0F767A">
      <w:pPr>
        <w:pStyle w:val="ListParagraph"/>
        <w:ind w:left="450"/>
        <w:pPrChange w:author="Meagan Cutler" w:date="2024-01-10T19:24:00Z" w:id="1391">
          <w:pPr>
            <w:pStyle w:val="ListParagraph"/>
            <w:numPr>
              <w:ilvl w:val="2"/>
              <w:numId w:val="22"/>
            </w:numPr>
            <w:tabs>
              <w:tab w:val="left" w:pos="981"/>
            </w:tabs>
            <w:spacing w:line="350" w:lineRule="auto"/>
            <w:ind w:left="980" w:right="111" w:hanging="270"/>
            <w:jc w:val="both"/>
          </w:pPr>
        </w:pPrChange>
      </w:pPr>
      <w:r w:rsidRPr="002373EE">
        <w:t xml:space="preserve">An inspection of the construction site after </w:t>
      </w:r>
      <w:del w:author="Meagan Cutler" w:date="2024-01-09T16:21:00Z" w:id="1392">
        <w:r w:rsidRPr="000447E0" w:rsidDel="00D32A08">
          <w:delText>"</w:delText>
        </w:r>
      </w:del>
      <w:r w:rsidRPr="000447E0">
        <w:t>framing</w:t>
      </w:r>
      <w:del w:author="Meagan Cutler" w:date="2024-01-09T16:21:00Z" w:id="1393">
        <w:r w:rsidRPr="000447E0" w:rsidDel="00D32A08">
          <w:delText>"</w:delText>
        </w:r>
      </w:del>
      <w:r w:rsidRPr="000447E0">
        <w:t xml:space="preserve"> is completed to determine that the property is following the approved plans and specifications as to accessibility. DCA must receive a copy of the report issued by the consultant as well as documentation that all issues, if any, have been resolved.</w:t>
      </w:r>
    </w:p>
    <w:p w:rsidRPr="000447E0" w:rsidR="00670C9C" w:rsidRDefault="00DA743B" w14:paraId="73AABE5C" w14:textId="77777777">
      <w:pPr>
        <w:pStyle w:val="ListParagraph"/>
        <w:ind w:left="450"/>
        <w:pPrChange w:author="Meagan Cutler" w:date="2024-01-10T19:24:00Z" w:id="1394">
          <w:pPr>
            <w:pStyle w:val="ListParagraph"/>
            <w:numPr>
              <w:ilvl w:val="2"/>
              <w:numId w:val="22"/>
            </w:numPr>
            <w:tabs>
              <w:tab w:val="left" w:pos="981"/>
            </w:tabs>
            <w:spacing w:before="20" w:line="352" w:lineRule="auto"/>
            <w:ind w:left="980" w:right="109" w:hanging="269"/>
            <w:jc w:val="both"/>
          </w:pPr>
        </w:pPrChange>
      </w:pPr>
      <w:r w:rsidRPr="000447E0">
        <w:t xml:space="preserve">A final inspection of the property after </w:t>
      </w:r>
      <w:del w:author="Meagan Cutler" w:date="2024-01-09T16:22:00Z" w:id="1395">
        <w:r w:rsidRPr="000447E0" w:rsidDel="00D32A08">
          <w:delText>"</w:delText>
        </w:r>
      </w:del>
      <w:r w:rsidRPr="000447E0">
        <w:t>completion</w:t>
      </w:r>
      <w:del w:author="Meagan Cutler" w:date="2024-01-09T16:22:00Z" w:id="1396">
        <w:r w:rsidRPr="000447E0" w:rsidDel="00D32A08">
          <w:delText>"</w:delText>
        </w:r>
      </w:del>
      <w:r w:rsidRPr="000447E0">
        <w:t xml:space="preserve"> of construction to determine that the property</w:t>
      </w:r>
      <w:r w:rsidRPr="000447E0">
        <w:rPr>
          <w:rPrChange w:author="Meagan Cutler" w:date="2024-01-10T19:24:00Z" w:id="1397">
            <w:rPr>
              <w:spacing w:val="-4"/>
            </w:rPr>
          </w:rPrChange>
        </w:rPr>
        <w:t xml:space="preserve"> </w:t>
      </w:r>
      <w:r w:rsidRPr="002373EE">
        <w:t>has</w:t>
      </w:r>
      <w:r w:rsidRPr="000447E0">
        <w:rPr>
          <w:rPrChange w:author="Meagan Cutler" w:date="2024-01-10T19:24:00Z" w:id="1398">
            <w:rPr>
              <w:spacing w:val="-4"/>
            </w:rPr>
          </w:rPrChange>
        </w:rPr>
        <w:t xml:space="preserve"> </w:t>
      </w:r>
      <w:r w:rsidRPr="002373EE">
        <w:t>been</w:t>
      </w:r>
      <w:r w:rsidRPr="000447E0">
        <w:rPr>
          <w:rPrChange w:author="Meagan Cutler" w:date="2024-01-10T19:24:00Z" w:id="1399">
            <w:rPr>
              <w:spacing w:val="-6"/>
            </w:rPr>
          </w:rPrChange>
        </w:rPr>
        <w:t xml:space="preserve"> </w:t>
      </w:r>
      <w:r w:rsidRPr="002373EE">
        <w:t>constructed</w:t>
      </w:r>
      <w:r w:rsidRPr="000447E0">
        <w:rPr>
          <w:rPrChange w:author="Meagan Cutler" w:date="2024-01-10T19:24:00Z" w:id="1400">
            <w:rPr>
              <w:spacing w:val="-4"/>
            </w:rPr>
          </w:rPrChange>
        </w:rPr>
        <w:t xml:space="preserve"> </w:t>
      </w:r>
      <w:r w:rsidRPr="002373EE">
        <w:t>in</w:t>
      </w:r>
      <w:r w:rsidRPr="000447E0">
        <w:rPr>
          <w:rPrChange w:author="Meagan Cutler" w:date="2024-01-10T19:24:00Z" w:id="1401">
            <w:rPr>
              <w:spacing w:val="-4"/>
            </w:rPr>
          </w:rPrChange>
        </w:rPr>
        <w:t xml:space="preserve"> </w:t>
      </w:r>
      <w:r w:rsidRPr="002373EE">
        <w:t>accordance</w:t>
      </w:r>
      <w:r w:rsidRPr="000447E0">
        <w:rPr>
          <w:rPrChange w:author="Meagan Cutler" w:date="2024-01-10T19:24:00Z" w:id="1402">
            <w:rPr>
              <w:spacing w:val="-4"/>
            </w:rPr>
          </w:rPrChange>
        </w:rPr>
        <w:t xml:space="preserve"> </w:t>
      </w:r>
      <w:r w:rsidRPr="002373EE">
        <w:t>with</w:t>
      </w:r>
      <w:r w:rsidRPr="000447E0">
        <w:rPr>
          <w:rPrChange w:author="Meagan Cutler" w:date="2024-01-10T19:24:00Z" w:id="1403">
            <w:rPr>
              <w:spacing w:val="-6"/>
            </w:rPr>
          </w:rPrChange>
        </w:rPr>
        <w:t xml:space="preserve"> </w:t>
      </w:r>
      <w:r w:rsidRPr="002373EE">
        <w:t>all</w:t>
      </w:r>
      <w:r w:rsidRPr="000447E0">
        <w:rPr>
          <w:rPrChange w:author="Meagan Cutler" w:date="2024-01-10T19:24:00Z" w:id="1404">
            <w:rPr>
              <w:spacing w:val="-5"/>
            </w:rPr>
          </w:rPrChange>
        </w:rPr>
        <w:t xml:space="preserve"> </w:t>
      </w:r>
      <w:r w:rsidRPr="002373EE">
        <w:t>accessibility</w:t>
      </w:r>
      <w:r w:rsidRPr="000447E0">
        <w:rPr>
          <w:rPrChange w:author="Meagan Cutler" w:date="2024-01-10T19:24:00Z" w:id="1405">
            <w:rPr>
              <w:spacing w:val="-4"/>
            </w:rPr>
          </w:rPrChange>
        </w:rPr>
        <w:t xml:space="preserve"> </w:t>
      </w:r>
      <w:r w:rsidRPr="002373EE">
        <w:t>requirements.</w:t>
      </w:r>
      <w:r w:rsidRPr="000447E0">
        <w:rPr>
          <w:rPrChange w:author="Meagan Cutler" w:date="2024-01-10T19:24:00Z" w:id="1406">
            <w:rPr>
              <w:spacing w:val="-3"/>
            </w:rPr>
          </w:rPrChange>
        </w:rPr>
        <w:t xml:space="preserve"> </w:t>
      </w:r>
      <w:r w:rsidRPr="002373EE">
        <w:t>DCA</w:t>
      </w:r>
      <w:r w:rsidRPr="000447E0">
        <w:rPr>
          <w:rPrChange w:author="Meagan Cutler" w:date="2024-01-10T19:24:00Z" w:id="1407">
            <w:rPr>
              <w:spacing w:val="-7"/>
            </w:rPr>
          </w:rPrChange>
        </w:rPr>
        <w:t xml:space="preserve"> </w:t>
      </w:r>
      <w:r w:rsidRPr="002373EE">
        <w:t xml:space="preserve">must receive a copy of the report issued by the consultant as well as documentation that all issues, if any, have been resolved prior to submission of the project cost certification (see Appendix </w:t>
      </w:r>
      <w:del w:author="Meagan Cutler" w:date="2024-01-09T16:22:00Z" w:id="1408">
        <w:r w:rsidRPr="000447E0" w:rsidDel="00D32A08">
          <w:delText>"</w:delText>
        </w:r>
      </w:del>
      <w:r w:rsidRPr="000447E0">
        <w:t>Consultant Accessibility Certification</w:t>
      </w:r>
      <w:del w:author="Meagan Cutler" w:date="2024-01-09T16:22:00Z" w:id="1409">
        <w:r w:rsidRPr="000447E0" w:rsidDel="00D32A08">
          <w:delText>"</w:delText>
        </w:r>
      </w:del>
      <w:r w:rsidRPr="000447E0">
        <w:t xml:space="preserve"> form).</w:t>
      </w:r>
    </w:p>
    <w:p w:rsidRPr="009A4BE3" w:rsidR="00670C9C" w:rsidRDefault="00670C9C" w14:paraId="73AABE5D" w14:textId="77777777">
      <w:pPr>
        <w:pStyle w:val="BodyText"/>
        <w:rPr>
          <w:rFonts w:ascii="Segoe UI" w:hAnsi="Segoe UI" w:cs="Segoe UI"/>
          <w:sz w:val="19"/>
          <w:rPrChange w:author="Meagan Cutler" w:date="2024-01-09T16:02:00Z" w:id="1410">
            <w:rPr>
              <w:sz w:val="19"/>
            </w:rPr>
          </w:rPrChange>
        </w:rPr>
        <w:pPrChange w:author="Meagan Cutler" w:date="2024-01-10T18:26:00Z" w:id="1411">
          <w:pPr>
            <w:pStyle w:val="BodyText"/>
            <w:spacing w:before="7"/>
          </w:pPr>
        </w:pPrChange>
      </w:pPr>
    </w:p>
    <w:p w:rsidRPr="009A4BE3" w:rsidR="00670C9C" w:rsidRDefault="00DA743B" w14:paraId="73AABE5E" w14:textId="77777777">
      <w:pPr>
        <w:rPr>
          <w:rPrChange w:author="Meagan Cutler" w:date="2024-01-09T16:02:00Z" w:id="1412">
            <w:rPr>
              <w:i/>
              <w:sz w:val="20"/>
            </w:rPr>
          </w:rPrChange>
        </w:rPr>
        <w:pPrChange w:author="Meagan Cutler" w:date="2024-01-10T18:26:00Z" w:id="1413">
          <w:pPr>
            <w:spacing w:line="360" w:lineRule="auto"/>
            <w:ind w:left="1520" w:right="114"/>
            <w:jc w:val="both"/>
          </w:pPr>
        </w:pPrChange>
      </w:pPr>
      <w:del w:author="Meagan Cutler" w:date="2024-01-09T16:28:00Z" w:id="1414">
        <w:r w:rsidRPr="009A4BE3" w:rsidDel="00002F24">
          <w:rPr>
            <w:rPrChange w:author="Meagan Cutler" w:date="2024-01-09T16:02:00Z" w:id="1415">
              <w:rPr>
                <w:i/>
                <w:sz w:val="20"/>
              </w:rPr>
            </w:rPrChange>
          </w:rPr>
          <w:delText xml:space="preserve">NOTE: </w:delText>
        </w:r>
      </w:del>
      <w:r w:rsidRPr="009A4BE3">
        <w:rPr>
          <w:rPrChange w:author="Meagan Cutler" w:date="2024-01-09T16:02:00Z" w:id="1416">
            <w:rPr>
              <w:i/>
              <w:sz w:val="20"/>
            </w:rPr>
          </w:rPrChange>
        </w:rPr>
        <w:t>The above outlines the DCA QAP minimum Accessibility Consultant work scope requirements.</w:t>
      </w:r>
      <w:r w:rsidRPr="009A4BE3">
        <w:rPr>
          <w:spacing w:val="-6"/>
          <w:rPrChange w:author="Meagan Cutler" w:date="2024-01-09T16:02:00Z" w:id="1417">
            <w:rPr>
              <w:i/>
              <w:spacing w:val="-6"/>
              <w:sz w:val="20"/>
            </w:rPr>
          </w:rPrChange>
        </w:rPr>
        <w:t xml:space="preserve"> </w:t>
      </w:r>
      <w:r w:rsidRPr="009A4BE3">
        <w:rPr>
          <w:rPrChange w:author="Meagan Cutler" w:date="2024-01-09T16:02:00Z" w:id="1418">
            <w:rPr>
              <w:i/>
              <w:sz w:val="20"/>
            </w:rPr>
          </w:rPrChange>
        </w:rPr>
        <w:t>It</w:t>
      </w:r>
      <w:r w:rsidRPr="009A4BE3">
        <w:rPr>
          <w:spacing w:val="-4"/>
          <w:rPrChange w:author="Meagan Cutler" w:date="2024-01-09T16:02:00Z" w:id="1419">
            <w:rPr>
              <w:i/>
              <w:spacing w:val="-4"/>
              <w:sz w:val="20"/>
            </w:rPr>
          </w:rPrChange>
        </w:rPr>
        <w:t xml:space="preserve"> </w:t>
      </w:r>
      <w:r w:rsidRPr="009A4BE3">
        <w:rPr>
          <w:rPrChange w:author="Meagan Cutler" w:date="2024-01-09T16:02:00Z" w:id="1420">
            <w:rPr>
              <w:i/>
              <w:sz w:val="20"/>
            </w:rPr>
          </w:rPrChange>
        </w:rPr>
        <w:t>is</w:t>
      </w:r>
      <w:r w:rsidRPr="009A4BE3">
        <w:rPr>
          <w:spacing w:val="-3"/>
          <w:rPrChange w:author="Meagan Cutler" w:date="2024-01-09T16:02:00Z" w:id="1421">
            <w:rPr>
              <w:i/>
              <w:spacing w:val="-3"/>
              <w:sz w:val="20"/>
            </w:rPr>
          </w:rPrChange>
        </w:rPr>
        <w:t xml:space="preserve"> </w:t>
      </w:r>
      <w:r w:rsidRPr="009A4BE3">
        <w:rPr>
          <w:rPrChange w:author="Meagan Cutler" w:date="2024-01-09T16:02:00Z" w:id="1422">
            <w:rPr>
              <w:i/>
              <w:sz w:val="20"/>
            </w:rPr>
          </w:rPrChange>
        </w:rPr>
        <w:t>incumbent</w:t>
      </w:r>
      <w:r w:rsidRPr="009A4BE3">
        <w:rPr>
          <w:spacing w:val="-6"/>
          <w:rPrChange w:author="Meagan Cutler" w:date="2024-01-09T16:02:00Z" w:id="1423">
            <w:rPr>
              <w:i/>
              <w:spacing w:val="-6"/>
              <w:sz w:val="20"/>
            </w:rPr>
          </w:rPrChange>
        </w:rPr>
        <w:t xml:space="preserve"> </w:t>
      </w:r>
      <w:r w:rsidRPr="009A4BE3">
        <w:rPr>
          <w:rPrChange w:author="Meagan Cutler" w:date="2024-01-09T16:02:00Z" w:id="1424">
            <w:rPr>
              <w:i/>
              <w:sz w:val="20"/>
            </w:rPr>
          </w:rPrChange>
        </w:rPr>
        <w:t>upon</w:t>
      </w:r>
      <w:r w:rsidRPr="009A4BE3">
        <w:rPr>
          <w:spacing w:val="-4"/>
          <w:rPrChange w:author="Meagan Cutler" w:date="2024-01-09T16:02:00Z" w:id="1425">
            <w:rPr>
              <w:i/>
              <w:spacing w:val="-4"/>
              <w:sz w:val="20"/>
            </w:rPr>
          </w:rPrChange>
        </w:rPr>
        <w:t xml:space="preserve"> </w:t>
      </w:r>
      <w:r w:rsidRPr="009A4BE3">
        <w:rPr>
          <w:rPrChange w:author="Meagan Cutler" w:date="2024-01-09T16:02:00Z" w:id="1426">
            <w:rPr>
              <w:i/>
              <w:sz w:val="20"/>
            </w:rPr>
          </w:rPrChange>
        </w:rPr>
        <w:t>the</w:t>
      </w:r>
      <w:r w:rsidRPr="009A4BE3">
        <w:rPr>
          <w:spacing w:val="-7"/>
          <w:rPrChange w:author="Meagan Cutler" w:date="2024-01-09T16:02:00Z" w:id="1427">
            <w:rPr>
              <w:i/>
              <w:spacing w:val="-7"/>
              <w:sz w:val="20"/>
            </w:rPr>
          </w:rPrChange>
        </w:rPr>
        <w:t xml:space="preserve"> </w:t>
      </w:r>
      <w:r w:rsidRPr="009A4BE3">
        <w:rPr>
          <w:rPrChange w:author="Meagan Cutler" w:date="2024-01-09T16:02:00Z" w:id="1428">
            <w:rPr>
              <w:i/>
              <w:sz w:val="20"/>
            </w:rPr>
          </w:rPrChange>
        </w:rPr>
        <w:t>Qualified</w:t>
      </w:r>
      <w:r w:rsidRPr="009A4BE3">
        <w:rPr>
          <w:spacing w:val="-4"/>
          <w:rPrChange w:author="Meagan Cutler" w:date="2024-01-09T16:02:00Z" w:id="1429">
            <w:rPr>
              <w:i/>
              <w:spacing w:val="-4"/>
              <w:sz w:val="20"/>
            </w:rPr>
          </w:rPrChange>
        </w:rPr>
        <w:t xml:space="preserve"> </w:t>
      </w:r>
      <w:r w:rsidRPr="009A4BE3">
        <w:rPr>
          <w:rPrChange w:author="Meagan Cutler" w:date="2024-01-09T16:02:00Z" w:id="1430">
            <w:rPr>
              <w:i/>
              <w:sz w:val="20"/>
            </w:rPr>
          </w:rPrChange>
        </w:rPr>
        <w:t>Consultant</w:t>
      </w:r>
      <w:r w:rsidRPr="009A4BE3">
        <w:rPr>
          <w:spacing w:val="-6"/>
          <w:rPrChange w:author="Meagan Cutler" w:date="2024-01-09T16:02:00Z" w:id="1431">
            <w:rPr>
              <w:i/>
              <w:spacing w:val="-6"/>
              <w:sz w:val="20"/>
            </w:rPr>
          </w:rPrChange>
        </w:rPr>
        <w:t xml:space="preserve"> </w:t>
      </w:r>
      <w:r w:rsidRPr="009A4BE3">
        <w:rPr>
          <w:rPrChange w:author="Meagan Cutler" w:date="2024-01-09T16:02:00Z" w:id="1432">
            <w:rPr>
              <w:i/>
              <w:sz w:val="20"/>
            </w:rPr>
          </w:rPrChange>
        </w:rPr>
        <w:t>to</w:t>
      </w:r>
      <w:r w:rsidRPr="009A4BE3">
        <w:rPr>
          <w:spacing w:val="-4"/>
          <w:rPrChange w:author="Meagan Cutler" w:date="2024-01-09T16:02:00Z" w:id="1433">
            <w:rPr>
              <w:i/>
              <w:spacing w:val="-4"/>
              <w:sz w:val="20"/>
            </w:rPr>
          </w:rPrChange>
        </w:rPr>
        <w:t xml:space="preserve"> </w:t>
      </w:r>
      <w:r w:rsidRPr="009A4BE3">
        <w:rPr>
          <w:rPrChange w:author="Meagan Cutler" w:date="2024-01-09T16:02:00Z" w:id="1434">
            <w:rPr>
              <w:i/>
              <w:sz w:val="20"/>
            </w:rPr>
          </w:rPrChange>
        </w:rPr>
        <w:t>arrange</w:t>
      </w:r>
      <w:r w:rsidRPr="009A4BE3">
        <w:rPr>
          <w:spacing w:val="-7"/>
          <w:rPrChange w:author="Meagan Cutler" w:date="2024-01-09T16:02:00Z" w:id="1435">
            <w:rPr>
              <w:i/>
              <w:spacing w:val="-7"/>
              <w:sz w:val="20"/>
            </w:rPr>
          </w:rPrChange>
        </w:rPr>
        <w:t xml:space="preserve"> </w:t>
      </w:r>
      <w:r w:rsidRPr="009A4BE3">
        <w:rPr>
          <w:rPrChange w:author="Meagan Cutler" w:date="2024-01-09T16:02:00Z" w:id="1436">
            <w:rPr>
              <w:i/>
              <w:sz w:val="20"/>
            </w:rPr>
          </w:rPrChange>
        </w:rPr>
        <w:t>enough</w:t>
      </w:r>
      <w:r w:rsidRPr="009A4BE3">
        <w:rPr>
          <w:spacing w:val="-4"/>
          <w:rPrChange w:author="Meagan Cutler" w:date="2024-01-09T16:02:00Z" w:id="1437">
            <w:rPr>
              <w:i/>
              <w:spacing w:val="-4"/>
              <w:sz w:val="20"/>
            </w:rPr>
          </w:rPrChange>
        </w:rPr>
        <w:t xml:space="preserve"> </w:t>
      </w:r>
      <w:r w:rsidRPr="009A4BE3">
        <w:rPr>
          <w:rPrChange w:author="Meagan Cutler" w:date="2024-01-09T16:02:00Z" w:id="1438">
            <w:rPr>
              <w:i/>
              <w:sz w:val="20"/>
            </w:rPr>
          </w:rPrChange>
        </w:rPr>
        <w:t>visits</w:t>
      </w:r>
      <w:r w:rsidRPr="009A4BE3">
        <w:rPr>
          <w:spacing w:val="-5"/>
          <w:rPrChange w:author="Meagan Cutler" w:date="2024-01-09T16:02:00Z" w:id="1439">
            <w:rPr>
              <w:i/>
              <w:spacing w:val="-5"/>
              <w:sz w:val="20"/>
            </w:rPr>
          </w:rPrChange>
        </w:rPr>
        <w:t xml:space="preserve"> </w:t>
      </w:r>
      <w:r w:rsidRPr="009A4BE3">
        <w:rPr>
          <w:rPrChange w:author="Meagan Cutler" w:date="2024-01-09T16:02:00Z" w:id="1440">
            <w:rPr>
              <w:i/>
              <w:sz w:val="20"/>
            </w:rPr>
          </w:rPrChange>
        </w:rPr>
        <w:t>with</w:t>
      </w:r>
      <w:r w:rsidRPr="009A4BE3">
        <w:rPr>
          <w:spacing w:val="-7"/>
          <w:rPrChange w:author="Meagan Cutler" w:date="2024-01-09T16:02:00Z" w:id="1441">
            <w:rPr>
              <w:i/>
              <w:spacing w:val="-7"/>
              <w:sz w:val="20"/>
            </w:rPr>
          </w:rPrChange>
        </w:rPr>
        <w:t xml:space="preserve"> </w:t>
      </w:r>
      <w:r w:rsidRPr="009A4BE3">
        <w:rPr>
          <w:rPrChange w:author="Meagan Cutler" w:date="2024-01-09T16:02:00Z" w:id="1442">
            <w:rPr>
              <w:i/>
              <w:sz w:val="20"/>
            </w:rPr>
          </w:rPrChange>
        </w:rPr>
        <w:t>their client, the LIHTC Developer, to observe all areas of accessibility and to verify completion of recommended corrections. The project team should further discuss the scope of the specific project with the Accessibility Consultant to determine the actual number of site visits/reviews the project will require in order to issue the final clearance certification.</w:t>
      </w:r>
    </w:p>
    <w:p w:rsidRPr="009A4BE3" w:rsidR="00670C9C" w:rsidP="002373EE" w:rsidRDefault="00670C9C" w14:paraId="73AABE5F" w14:textId="77777777">
      <w:pPr>
        <w:pStyle w:val="BodyText"/>
        <w:rPr>
          <w:rFonts w:ascii="Segoe UI" w:hAnsi="Segoe UI" w:cs="Segoe UI"/>
          <w:sz w:val="30"/>
          <w:rPrChange w:author="Meagan Cutler" w:date="2024-01-09T16:02:00Z" w:id="1443">
            <w:rPr>
              <w:i/>
              <w:sz w:val="30"/>
            </w:rPr>
          </w:rPrChange>
        </w:rPr>
      </w:pPr>
    </w:p>
    <w:p w:rsidRPr="004E14E8" w:rsidR="00670C9C" w:rsidRDefault="00DA743B" w14:paraId="73AABE60" w14:textId="77777777">
      <w:pPr>
        <w:pStyle w:val="Heading4"/>
        <w:spacing w:before="0"/>
        <w:pPrChange w:author="Meagan Cutler" w:date="2024-01-10T18:26:00Z" w:id="1444">
          <w:pPr>
            <w:pStyle w:val="Heading5"/>
          </w:pPr>
        </w:pPrChange>
      </w:pPr>
      <w:r w:rsidRPr="002373EE">
        <w:t>Required</w:t>
      </w:r>
      <w:r w:rsidRPr="00E76DEE">
        <w:rPr>
          <w:spacing w:val="-8"/>
        </w:rPr>
        <w:t xml:space="preserve"> </w:t>
      </w:r>
      <w:r w:rsidRPr="004E14E8">
        <w:rPr>
          <w:spacing w:val="-2"/>
        </w:rPr>
        <w:t>Amenities</w:t>
      </w:r>
    </w:p>
    <w:p w:rsidR="00670C9C" w:rsidP="007D418A" w:rsidRDefault="00DA743B" w14:paraId="73AABE61" w14:textId="736F87B3">
      <w:pPr>
        <w:rPr>
          <w:ins w:author="Meagan Cutler" w:date="2024-01-10T20:09:00Z" w:id="1445"/>
        </w:rPr>
      </w:pPr>
      <w:r w:rsidRPr="009A4BE3">
        <w:t>Additional</w:t>
      </w:r>
      <w:r w:rsidRPr="009A4BE3">
        <w:rPr>
          <w:spacing w:val="39"/>
        </w:rPr>
        <w:t xml:space="preserve"> </w:t>
      </w:r>
      <w:r w:rsidRPr="009A4BE3">
        <w:t>Requirements</w:t>
      </w:r>
      <w:r w:rsidRPr="009A4BE3">
        <w:rPr>
          <w:spacing w:val="37"/>
        </w:rPr>
        <w:t xml:space="preserve"> </w:t>
      </w:r>
      <w:r w:rsidRPr="009A4BE3">
        <w:t>and</w:t>
      </w:r>
      <w:r w:rsidRPr="009A4BE3">
        <w:rPr>
          <w:spacing w:val="37"/>
        </w:rPr>
        <w:t xml:space="preserve"> </w:t>
      </w:r>
      <w:r w:rsidRPr="009A4BE3">
        <w:t>Amenities</w:t>
      </w:r>
      <w:r w:rsidRPr="009A4BE3">
        <w:rPr>
          <w:spacing w:val="37"/>
        </w:rPr>
        <w:t xml:space="preserve"> </w:t>
      </w:r>
      <w:r w:rsidRPr="009A4BE3">
        <w:t>for</w:t>
      </w:r>
      <w:r w:rsidRPr="009A4BE3">
        <w:rPr>
          <w:spacing w:val="38"/>
        </w:rPr>
        <w:t xml:space="preserve"> </w:t>
      </w:r>
      <w:del w:author="Meagan Cutler" w:date="2024-01-09T16:22:00Z" w:id="1446">
        <w:r w:rsidRPr="009A4BE3" w:rsidDel="00D32A08">
          <w:delText>"</w:delText>
        </w:r>
      </w:del>
      <w:r w:rsidRPr="009A4BE3">
        <w:t>Senior</w:t>
      </w:r>
      <w:r w:rsidRPr="009A4BE3">
        <w:rPr>
          <w:spacing w:val="40"/>
        </w:rPr>
        <w:t xml:space="preserve"> </w:t>
      </w:r>
      <w:r w:rsidRPr="009A4BE3">
        <w:t>Projects</w:t>
      </w:r>
      <w:del w:author="Meagan Cutler" w:date="2024-01-09T16:22:00Z" w:id="1447">
        <w:r w:rsidRPr="009A4BE3" w:rsidDel="00D32A08">
          <w:delText>"</w:delText>
        </w:r>
      </w:del>
      <w:r w:rsidRPr="009A4BE3">
        <w:rPr>
          <w:spacing w:val="37"/>
        </w:rPr>
        <w:t xml:space="preserve"> </w:t>
      </w:r>
      <w:r w:rsidRPr="009A4BE3">
        <w:t>(Elderly</w:t>
      </w:r>
      <w:r w:rsidRPr="009A4BE3">
        <w:rPr>
          <w:spacing w:val="37"/>
        </w:rPr>
        <w:t xml:space="preserve"> </w:t>
      </w:r>
      <w:r w:rsidRPr="009A4BE3">
        <w:t>and</w:t>
      </w:r>
      <w:r w:rsidRPr="009A4BE3">
        <w:rPr>
          <w:spacing w:val="39"/>
        </w:rPr>
        <w:t xml:space="preserve"> </w:t>
      </w:r>
      <w:r w:rsidRPr="009A4BE3">
        <w:t>Housing</w:t>
      </w:r>
      <w:r w:rsidRPr="009A4BE3">
        <w:rPr>
          <w:spacing w:val="37"/>
        </w:rPr>
        <w:t xml:space="preserve"> </w:t>
      </w:r>
      <w:r w:rsidRPr="009A4BE3">
        <w:t>for</w:t>
      </w:r>
      <w:r w:rsidRPr="009A4BE3">
        <w:rPr>
          <w:spacing w:val="38"/>
        </w:rPr>
        <w:t xml:space="preserve"> </w:t>
      </w:r>
      <w:r w:rsidRPr="009A4BE3">
        <w:t>Older Persons) that are more stringent than the requirements for family projects:</w:t>
      </w:r>
    </w:p>
    <w:p w:rsidRPr="009A4BE3" w:rsidR="006D2FF1" w:rsidRDefault="006D2FF1" w14:paraId="18B5D7DD" w14:textId="77777777">
      <w:pPr>
        <w:pPrChange w:author="Meagan Cutler" w:date="2024-01-10T18:26:00Z" w:id="1448">
          <w:pPr>
            <w:pStyle w:val="BodyText"/>
            <w:spacing w:before="126" w:line="362" w:lineRule="auto"/>
            <w:ind w:left="440" w:hanging="1"/>
          </w:pPr>
        </w:pPrChange>
      </w:pPr>
    </w:p>
    <w:p w:rsidRPr="002373EE" w:rsidR="00670C9C" w:rsidRDefault="00DA743B" w14:paraId="73AABE62" w14:textId="77777777">
      <w:pPr>
        <w:pStyle w:val="ListParagraph"/>
        <w:ind w:left="450"/>
        <w:pPrChange w:author="Meagan Cutler" w:date="2024-01-10T19:26:00Z" w:id="1449">
          <w:pPr>
            <w:pStyle w:val="ListParagraph"/>
            <w:numPr>
              <w:ilvl w:val="3"/>
              <w:numId w:val="22"/>
            </w:numPr>
            <w:tabs>
              <w:tab w:val="left" w:pos="1160"/>
              <w:tab w:val="left" w:pos="1161"/>
            </w:tabs>
            <w:spacing w:line="266" w:lineRule="exact"/>
            <w:ind w:left="1160" w:hanging="361"/>
          </w:pPr>
        </w:pPrChange>
      </w:pPr>
      <w:r w:rsidRPr="00471F1F">
        <w:rPr>
          <w:rPrChange w:author="Meagan Cutler" w:date="2024-01-10T19:25:00Z" w:id="1450">
            <w:rPr>
              <w:u w:val="single"/>
            </w:rPr>
          </w:rPrChange>
        </w:rPr>
        <w:t>Elevators</w:t>
      </w:r>
      <w:r w:rsidRPr="00471F1F">
        <w:rPr>
          <w:rPrChange w:author="Meagan Cutler" w:date="2024-01-10T19:25:00Z" w:id="1451">
            <w:rPr>
              <w:spacing w:val="-5"/>
            </w:rPr>
          </w:rPrChange>
        </w:rPr>
        <w:t xml:space="preserve"> </w:t>
      </w:r>
      <w:r w:rsidRPr="002373EE">
        <w:t>-Must</w:t>
      </w:r>
      <w:r w:rsidRPr="00471F1F">
        <w:rPr>
          <w:rPrChange w:author="Meagan Cutler" w:date="2024-01-10T19:25:00Z" w:id="1452">
            <w:rPr>
              <w:spacing w:val="-4"/>
            </w:rPr>
          </w:rPrChange>
        </w:rPr>
        <w:t xml:space="preserve"> </w:t>
      </w:r>
      <w:r w:rsidRPr="002373EE">
        <w:t>be</w:t>
      </w:r>
      <w:r w:rsidRPr="00471F1F">
        <w:rPr>
          <w:rPrChange w:author="Meagan Cutler" w:date="2024-01-10T19:25:00Z" w:id="1453">
            <w:rPr>
              <w:spacing w:val="-3"/>
            </w:rPr>
          </w:rPrChange>
        </w:rPr>
        <w:t xml:space="preserve"> </w:t>
      </w:r>
      <w:r w:rsidRPr="002373EE">
        <w:t>installed</w:t>
      </w:r>
      <w:r w:rsidRPr="00471F1F">
        <w:rPr>
          <w:rPrChange w:author="Meagan Cutler" w:date="2024-01-10T19:25:00Z" w:id="1454">
            <w:rPr>
              <w:spacing w:val="-4"/>
            </w:rPr>
          </w:rPrChange>
        </w:rPr>
        <w:t xml:space="preserve"> </w:t>
      </w:r>
      <w:r w:rsidRPr="002373EE">
        <w:t>for</w:t>
      </w:r>
      <w:r w:rsidRPr="00471F1F">
        <w:rPr>
          <w:rPrChange w:author="Meagan Cutler" w:date="2024-01-10T19:25:00Z" w:id="1455">
            <w:rPr>
              <w:spacing w:val="-4"/>
            </w:rPr>
          </w:rPrChange>
        </w:rPr>
        <w:t xml:space="preserve"> </w:t>
      </w:r>
      <w:r w:rsidRPr="002373EE">
        <w:t>access</w:t>
      </w:r>
      <w:r w:rsidRPr="00471F1F">
        <w:rPr>
          <w:rPrChange w:author="Meagan Cutler" w:date="2024-01-10T19:25:00Z" w:id="1456">
            <w:rPr>
              <w:spacing w:val="-6"/>
            </w:rPr>
          </w:rPrChange>
        </w:rPr>
        <w:t xml:space="preserve"> </w:t>
      </w:r>
      <w:r w:rsidRPr="002373EE">
        <w:t>to</w:t>
      </w:r>
      <w:r w:rsidRPr="00471F1F">
        <w:rPr>
          <w:rPrChange w:author="Meagan Cutler" w:date="2024-01-10T19:25:00Z" w:id="1457">
            <w:rPr>
              <w:spacing w:val="-5"/>
            </w:rPr>
          </w:rPrChange>
        </w:rPr>
        <w:t xml:space="preserve"> </w:t>
      </w:r>
      <w:r w:rsidRPr="002373EE">
        <w:t>all</w:t>
      </w:r>
      <w:r w:rsidRPr="00471F1F">
        <w:rPr>
          <w:rPrChange w:author="Meagan Cutler" w:date="2024-01-10T19:25:00Z" w:id="1458">
            <w:rPr>
              <w:spacing w:val="-4"/>
            </w:rPr>
          </w:rPrChange>
        </w:rPr>
        <w:t xml:space="preserve"> </w:t>
      </w:r>
      <w:r w:rsidRPr="002373EE">
        <w:t>units</w:t>
      </w:r>
      <w:r w:rsidRPr="00471F1F">
        <w:rPr>
          <w:rPrChange w:author="Meagan Cutler" w:date="2024-01-10T19:25:00Z" w:id="1459">
            <w:rPr>
              <w:spacing w:val="-5"/>
            </w:rPr>
          </w:rPrChange>
        </w:rPr>
        <w:t xml:space="preserve"> </w:t>
      </w:r>
      <w:r w:rsidRPr="002373EE">
        <w:t>above</w:t>
      </w:r>
      <w:r w:rsidRPr="00471F1F">
        <w:rPr>
          <w:rPrChange w:author="Meagan Cutler" w:date="2024-01-10T19:25:00Z" w:id="1460">
            <w:rPr>
              <w:spacing w:val="-5"/>
            </w:rPr>
          </w:rPrChange>
        </w:rPr>
        <w:t xml:space="preserve"> </w:t>
      </w:r>
      <w:r w:rsidRPr="002373EE">
        <w:t>the</w:t>
      </w:r>
      <w:r w:rsidRPr="00471F1F">
        <w:rPr>
          <w:rPrChange w:author="Meagan Cutler" w:date="2024-01-10T19:25:00Z" w:id="1461">
            <w:rPr>
              <w:spacing w:val="-4"/>
            </w:rPr>
          </w:rPrChange>
        </w:rPr>
        <w:t xml:space="preserve"> </w:t>
      </w:r>
      <w:r w:rsidRPr="002373EE">
        <w:t>ground</w:t>
      </w:r>
      <w:r w:rsidRPr="00471F1F">
        <w:rPr>
          <w:rPrChange w:author="Meagan Cutler" w:date="2024-01-10T19:25:00Z" w:id="1462">
            <w:rPr>
              <w:spacing w:val="-5"/>
            </w:rPr>
          </w:rPrChange>
        </w:rPr>
        <w:t xml:space="preserve"> </w:t>
      </w:r>
      <w:r w:rsidRPr="00471F1F">
        <w:rPr>
          <w:rPrChange w:author="Meagan Cutler" w:date="2024-01-10T19:25:00Z" w:id="1463">
            <w:rPr>
              <w:spacing w:val="-2"/>
            </w:rPr>
          </w:rPrChange>
        </w:rPr>
        <w:t>floor.</w:t>
      </w:r>
    </w:p>
    <w:p w:rsidR="00E1537D" w:rsidP="00E1537D" w:rsidRDefault="00E1537D" w14:paraId="73AABE63" w14:textId="57814142">
      <w:pPr>
        <w:pStyle w:val="ListParagraph"/>
        <w:ind w:left="450"/>
        <w:rPr>
          <w:del w:author="Meagan Cutler" w:date="2024-01-09T16:28:00Z" w:id="1464"/>
        </w:rPr>
        <w:sectPr w:rsidR="00E1537D">
          <w:pgSz w:w="12240" w:h="15840"/>
          <w:pgMar w:top="1580" w:right="1320" w:bottom="980" w:left="1000" w:header="0" w:footer="796" w:gutter="0"/>
          <w:cols w:space="720"/>
        </w:sectPr>
        <w:pPrChange w:author="Meagan Cutler" w:date="2024-01-10T19:26:00Z" w:id="1465">
          <w:pPr>
            <w:spacing w:line="266" w:lineRule="exact"/>
          </w:pPr>
        </w:pPrChange>
      </w:pPr>
    </w:p>
    <w:p w:rsidRPr="00471F1F" w:rsidR="00670C9C" w:rsidRDefault="00DA743B" w14:paraId="73AABE64" w14:textId="77777777">
      <w:pPr>
        <w:pStyle w:val="ListParagraph"/>
        <w:ind w:left="450"/>
        <w:pPrChange w:author="Meagan Cutler" w:date="2024-01-10T19:26:00Z" w:id="1466">
          <w:pPr>
            <w:pStyle w:val="ListParagraph"/>
            <w:numPr>
              <w:ilvl w:val="3"/>
              <w:numId w:val="22"/>
            </w:numPr>
            <w:tabs>
              <w:tab w:val="left" w:pos="1161"/>
            </w:tabs>
            <w:spacing w:before="79" w:line="355" w:lineRule="auto"/>
            <w:ind w:left="1160" w:right="112" w:hanging="361"/>
            <w:jc w:val="both"/>
          </w:pPr>
        </w:pPrChange>
      </w:pPr>
      <w:r w:rsidRPr="00471F1F">
        <w:rPr>
          <w:rPrChange w:author="Meagan Cutler" w:date="2024-01-10T19:25:00Z" w:id="1467">
            <w:rPr>
              <w:u w:val="single"/>
            </w:rPr>
          </w:rPrChange>
        </w:rPr>
        <w:t>Furnished Gathering Areas</w:t>
      </w:r>
      <w:r w:rsidRPr="002373EE">
        <w:t xml:space="preserve"> - Buildings with multi-story construction must have interior conditioned and furnished</w:t>
      </w:r>
      <w:r w:rsidRPr="00471F1F">
        <w:t xml:space="preserve"> gathering areas located throughout the complex including but not limited to areas near elevators.</w:t>
      </w:r>
    </w:p>
    <w:p w:rsidRPr="00471F1F" w:rsidR="00670C9C" w:rsidRDefault="00DA743B" w14:paraId="73AABE65" w14:textId="207645C4">
      <w:pPr>
        <w:pStyle w:val="ListParagraph"/>
        <w:ind w:left="450"/>
        <w:rPr>
          <w:ins w:author="Meagan Cutler" w:date="2024-01-10T19:25:00Z" w:id="1468"/>
        </w:rPr>
        <w:pPrChange w:author="Meagan Cutler" w:date="2024-01-10T19:26:00Z" w:id="1469">
          <w:pPr>
            <w:pStyle w:val="ListParagraph"/>
          </w:pPr>
        </w:pPrChange>
      </w:pPr>
      <w:r w:rsidRPr="00471F1F">
        <w:rPr>
          <w:rPrChange w:author="Meagan Cutler" w:date="2024-01-10T19:25:00Z" w:id="1470">
            <w:rPr>
              <w:u w:val="single"/>
            </w:rPr>
          </w:rPrChange>
        </w:rPr>
        <w:t>Accessible and Adaptable</w:t>
      </w:r>
      <w:r w:rsidRPr="002373EE">
        <w:t xml:space="preserve"> - 100% of the units must be accessible and adaptable, as defined by the Fair Housing Amendments Act of 1988.</w:t>
      </w:r>
    </w:p>
    <w:p w:rsidRPr="009A4BE3" w:rsidR="000447E0" w:rsidRDefault="000447E0" w14:paraId="745F39DB" w14:textId="77777777">
      <w:pPr>
        <w:pStyle w:val="ListParagraph"/>
        <w:numPr>
          <w:ilvl w:val="0"/>
          <w:numId w:val="0"/>
        </w:numPr>
        <w:ind w:left="1080"/>
        <w:pPrChange w:author="Meagan Cutler" w:date="2024-01-10T19:25:00Z" w:id="1471">
          <w:pPr>
            <w:pStyle w:val="ListParagraph"/>
            <w:numPr>
              <w:ilvl w:val="3"/>
              <w:numId w:val="22"/>
            </w:numPr>
            <w:tabs>
              <w:tab w:val="left" w:pos="1161"/>
            </w:tabs>
            <w:spacing w:before="7" w:line="350" w:lineRule="auto"/>
            <w:ind w:left="1160" w:right="114" w:hanging="361"/>
            <w:jc w:val="both"/>
          </w:pPr>
        </w:pPrChange>
      </w:pPr>
    </w:p>
    <w:p w:rsidRPr="009A4BE3" w:rsidR="002D2B1E" w:rsidRDefault="002D2B1E" w14:paraId="1AD8F475" w14:textId="47AE4501">
      <w:pPr>
        <w:pStyle w:val="Heading4"/>
        <w:spacing w:before="0"/>
        <w:rPr>
          <w:rPrChange w:author="Meagan Cutler" w:date="2024-01-09T16:02:00Z" w:id="1472">
            <w:rPr/>
          </w:rPrChange>
        </w:rPr>
        <w:pPrChange w:author="Meagan Cutler" w:date="2024-01-10T18:26:00Z" w:id="1473">
          <w:pPr>
            <w:pStyle w:val="Heading5"/>
            <w:spacing w:before="147"/>
          </w:pPr>
        </w:pPrChange>
      </w:pPr>
      <w:r w:rsidRPr="002373EE">
        <w:t>Additional</w:t>
      </w:r>
      <w:r w:rsidRPr="00E76DEE">
        <w:rPr>
          <w:spacing w:val="-5"/>
        </w:rPr>
        <w:t xml:space="preserve"> </w:t>
      </w:r>
      <w:r w:rsidRPr="004E14E8">
        <w:t>DCA</w:t>
      </w:r>
      <w:r w:rsidRPr="009A4BE3">
        <w:rPr>
          <w:spacing w:val="-4"/>
          <w:rPrChange w:author="Meagan Cutler" w:date="2024-01-09T16:02:00Z" w:id="1474">
            <w:rPr>
              <w:iCs/>
              <w:spacing w:val="-4"/>
            </w:rPr>
          </w:rPrChange>
        </w:rPr>
        <w:t xml:space="preserve"> </w:t>
      </w:r>
      <w:r w:rsidRPr="009A4BE3">
        <w:rPr>
          <w:spacing w:val="-2"/>
          <w:rPrChange w:author="Meagan Cutler" w:date="2024-01-09T16:02:00Z" w:id="1475">
            <w:rPr>
              <w:iCs/>
              <w:spacing w:val="-2"/>
            </w:rPr>
          </w:rPrChange>
        </w:rPr>
        <w:t>Requirements</w:t>
      </w:r>
    </w:p>
    <w:p w:rsidRPr="009A4BE3" w:rsidR="002D2B1E" w:rsidDel="00BE59F3" w:rsidRDefault="002D2B1E" w14:paraId="1026F2B7" w14:textId="5FAC0C6B">
      <w:pPr>
        <w:rPr>
          <w:del w:author="Meagan Cutler" w:date="2024-01-09T18:10:00Z" w:id="1476"/>
          <w:rPrChange w:author="Meagan Cutler" w:date="2024-01-09T16:02:00Z" w:id="1477">
            <w:rPr>
              <w:del w:author="Meagan Cutler" w:date="2024-01-09T18:10:00Z" w:id="1478"/>
              <w:b/>
            </w:rPr>
          </w:rPrChange>
        </w:rPr>
        <w:pPrChange w:author="Meagan Cutler" w:date="2024-01-10T19:26:00Z" w:id="1479">
          <w:pPr>
            <w:pStyle w:val="BodyText"/>
          </w:pPr>
        </w:pPrChange>
      </w:pPr>
    </w:p>
    <w:p w:rsidR="002D2B1E" w:rsidDel="00BE59F3" w:rsidRDefault="002D2B1E" w14:paraId="413A1186" w14:textId="72A2A928">
      <w:pPr>
        <w:rPr>
          <w:del w:author="Meagan Cutler" w:date="2024-01-09T16:29:00Z" w:id="1480"/>
        </w:rPr>
      </w:pPr>
      <w:r w:rsidRPr="009A4BE3">
        <w:rPr>
          <w:u w:val="single"/>
        </w:rPr>
        <w:t>Emergency Alert System:</w:t>
      </w:r>
      <w:r w:rsidRPr="009A4BE3">
        <w:t xml:space="preserve"> All </w:t>
      </w:r>
      <w:del w:author="Meagan Cutler" w:date="2024-01-09T16:22:00Z" w:id="1481">
        <w:r w:rsidRPr="009A4BE3" w:rsidDel="00D32A08">
          <w:rPr>
            <w:rPrChange w:author="Meagan Cutler" w:date="2024-01-09T16:02:00Z" w:id="1482">
              <w:rPr>
                <w:i/>
              </w:rPr>
            </w:rPrChange>
          </w:rPr>
          <w:delText>“</w:delText>
        </w:r>
      </w:del>
      <w:r w:rsidRPr="009A4BE3">
        <w:rPr>
          <w:rPrChange w:author="Meagan Cutler" w:date="2024-01-09T16:02:00Z" w:id="1483">
            <w:rPr>
              <w:i/>
            </w:rPr>
          </w:rPrChange>
        </w:rPr>
        <w:t>Mobility Units and</w:t>
      </w:r>
      <w:r w:rsidRPr="009A4BE3">
        <w:rPr>
          <w:spacing w:val="-2"/>
          <w:rPrChange w:author="Meagan Cutler" w:date="2024-01-09T16:02:00Z" w:id="1484">
            <w:rPr>
              <w:i/>
              <w:spacing w:val="-2"/>
            </w:rPr>
          </w:rPrChange>
        </w:rPr>
        <w:t xml:space="preserve"> </w:t>
      </w:r>
      <w:r w:rsidRPr="009A4BE3">
        <w:t>Hearing and Sight-Impaired Units</w:t>
      </w:r>
      <w:del w:author="Meagan Cutler" w:date="2024-01-09T16:22:00Z" w:id="1485">
        <w:r w:rsidRPr="009A4BE3" w:rsidDel="00D32A08">
          <w:rPr>
            <w:rPrChange w:author="Meagan Cutler" w:date="2024-01-09T16:02:00Z" w:id="1486">
              <w:rPr>
                <w:i/>
              </w:rPr>
            </w:rPrChange>
          </w:rPr>
          <w:delText>”</w:delText>
        </w:r>
      </w:del>
      <w:r w:rsidRPr="009A4BE3">
        <w:rPr>
          <w:spacing w:val="-1"/>
          <w:rPrChange w:author="Meagan Cutler" w:date="2024-01-09T16:02:00Z" w:id="1487">
            <w:rPr>
              <w:i/>
              <w:spacing w:val="-1"/>
            </w:rPr>
          </w:rPrChange>
        </w:rPr>
        <w:t xml:space="preserve"> </w:t>
      </w:r>
      <w:r w:rsidRPr="009A4BE3">
        <w:t>must have a wireless or hard-wired emergency alert system installed that consists of a pull cord located in every</w:t>
      </w:r>
      <w:r w:rsidRPr="009A4BE3">
        <w:rPr>
          <w:spacing w:val="-2"/>
        </w:rPr>
        <w:t xml:space="preserve"> </w:t>
      </w:r>
      <w:r w:rsidRPr="009A4BE3">
        <w:t>bedroom</w:t>
      </w:r>
      <w:r w:rsidRPr="009A4BE3">
        <w:rPr>
          <w:spacing w:val="-1"/>
        </w:rPr>
        <w:t xml:space="preserve"> </w:t>
      </w:r>
      <w:r w:rsidRPr="009A4BE3">
        <w:t>and</w:t>
      </w:r>
      <w:r w:rsidRPr="009A4BE3">
        <w:rPr>
          <w:spacing w:val="-3"/>
        </w:rPr>
        <w:t xml:space="preserve"> </w:t>
      </w:r>
      <w:r w:rsidRPr="009A4BE3">
        <w:t>bathroom</w:t>
      </w:r>
      <w:r w:rsidRPr="009A4BE3">
        <w:rPr>
          <w:spacing w:val="-4"/>
        </w:rPr>
        <w:t xml:space="preserve"> </w:t>
      </w:r>
      <w:r w:rsidRPr="009A4BE3">
        <w:t>that either</w:t>
      </w:r>
      <w:r w:rsidRPr="009A4BE3">
        <w:rPr>
          <w:spacing w:val="-1"/>
        </w:rPr>
        <w:t xml:space="preserve"> </w:t>
      </w:r>
      <w:r w:rsidRPr="009A4BE3">
        <w:t>triggers</w:t>
      </w:r>
      <w:r w:rsidRPr="009A4BE3">
        <w:rPr>
          <w:spacing w:val="-5"/>
        </w:rPr>
        <w:t xml:space="preserve"> </w:t>
      </w:r>
      <w:r w:rsidRPr="009A4BE3">
        <w:t>an audible and</w:t>
      </w:r>
      <w:r w:rsidRPr="009A4BE3">
        <w:rPr>
          <w:spacing w:val="-3"/>
        </w:rPr>
        <w:t xml:space="preserve"> </w:t>
      </w:r>
      <w:r w:rsidRPr="009A4BE3">
        <w:t>visual</w:t>
      </w:r>
      <w:r w:rsidRPr="009A4BE3">
        <w:rPr>
          <w:spacing w:val="-3"/>
        </w:rPr>
        <w:t xml:space="preserve"> </w:t>
      </w:r>
      <w:r w:rsidRPr="009A4BE3">
        <w:t>notification outside of</w:t>
      </w:r>
      <w:r w:rsidRPr="009A4BE3">
        <w:rPr>
          <w:spacing w:val="-1"/>
        </w:rPr>
        <w:t xml:space="preserve"> </w:t>
      </w:r>
      <w:r w:rsidRPr="009A4BE3">
        <w:t>the dwelling unit or notifies the staff and 911 during work hours, and 911 after work hours when the emergency strings are pulled.</w:t>
      </w:r>
    </w:p>
    <w:p w:rsidRPr="009A4BE3" w:rsidR="00BE59F3" w:rsidRDefault="00BE59F3" w14:paraId="65406694" w14:textId="77777777">
      <w:pPr>
        <w:rPr>
          <w:ins w:author="Meagan Cutler" w:date="2024-01-09T18:10:00Z" w:id="1488"/>
        </w:rPr>
        <w:pPrChange w:author="Meagan Cutler" w:date="2024-01-10T19:26:00Z" w:id="1489">
          <w:pPr>
            <w:pStyle w:val="BodyText"/>
            <w:spacing w:before="94" w:line="360" w:lineRule="auto"/>
            <w:ind w:left="440" w:right="113"/>
            <w:jc w:val="both"/>
          </w:pPr>
        </w:pPrChange>
      </w:pPr>
    </w:p>
    <w:p w:rsidRPr="006D4FCC" w:rsidR="002D2B1E" w:rsidRDefault="002D2B1E" w14:paraId="6BBF209D" w14:textId="77777777">
      <w:pPr>
        <w:rPr>
          <w:rPrChange w:author="Meagan Cutler" w:date="2024-01-16T11:01:00Z" w:id="1490">
            <w:rPr>
              <w:sz w:val="32"/>
            </w:rPr>
          </w:rPrChange>
        </w:rPr>
        <w:pPrChange w:author="Meagan Cutler" w:date="2024-01-10T19:26:00Z" w:id="1491">
          <w:pPr>
            <w:pStyle w:val="BodyText"/>
            <w:spacing w:before="9"/>
          </w:pPr>
        </w:pPrChange>
      </w:pPr>
    </w:p>
    <w:p w:rsidR="002D2B1E" w:rsidRDefault="002D2B1E" w14:paraId="1E530632" w14:textId="72AC3020">
      <w:pPr>
        <w:rPr>
          <w:ins w:author="Meagan Cutler" w:date="2024-01-09T18:10:00Z" w:id="1492"/>
        </w:rPr>
      </w:pPr>
      <w:del w:author="Meagan Cutler" w:date="2024-01-09T16:29:00Z" w:id="1493">
        <w:r w:rsidRPr="009A4BE3" w:rsidDel="00282AF8">
          <w:rPr>
            <w:rPrChange w:author="Meagan Cutler" w:date="2024-01-09T16:02:00Z" w:id="1494">
              <w:rPr>
                <w:i/>
                <w:sz w:val="20"/>
              </w:rPr>
            </w:rPrChange>
          </w:rPr>
          <w:delText xml:space="preserve">NOTE: </w:delText>
        </w:r>
      </w:del>
      <w:r w:rsidRPr="009A4BE3">
        <w:rPr>
          <w:rPrChange w:author="Meagan Cutler" w:date="2024-01-09T16:02:00Z" w:id="1495">
            <w:rPr>
              <w:i/>
              <w:sz w:val="20"/>
            </w:rPr>
          </w:rPrChange>
        </w:rPr>
        <w:t xml:space="preserve">If buildings are required to have a building fire alarm system AND the owner decides NOT to designate the required </w:t>
      </w:r>
      <w:del w:author="Meagan Cutler" w:date="2024-01-09T16:22:00Z" w:id="1496">
        <w:r w:rsidRPr="009A4BE3" w:rsidDel="00D32A08">
          <w:rPr>
            <w:rPrChange w:author="Meagan Cutler" w:date="2024-01-09T16:02:00Z" w:id="1497">
              <w:rPr>
                <w:i/>
                <w:sz w:val="20"/>
              </w:rPr>
            </w:rPrChange>
          </w:rPr>
          <w:delText>“</w:delText>
        </w:r>
      </w:del>
      <w:r w:rsidRPr="009A4BE3">
        <w:rPr>
          <w:rPrChange w:author="Meagan Cutler" w:date="2024-01-09T16:02:00Z" w:id="1498">
            <w:rPr>
              <w:i/>
              <w:sz w:val="20"/>
            </w:rPr>
          </w:rPrChange>
        </w:rPr>
        <w:t>hearing and sight impaired units</w:t>
      </w:r>
      <w:del w:author="Meagan Cutler" w:date="2024-01-09T16:22:00Z" w:id="1499">
        <w:r w:rsidRPr="009A4BE3" w:rsidDel="00D32A08">
          <w:rPr>
            <w:rPrChange w:author="Meagan Cutler" w:date="2024-01-09T16:02:00Z" w:id="1500">
              <w:rPr>
                <w:i/>
                <w:sz w:val="20"/>
              </w:rPr>
            </w:rPrChange>
          </w:rPr>
          <w:delText>"</w:delText>
        </w:r>
      </w:del>
      <w:r w:rsidRPr="009A4BE3">
        <w:rPr>
          <w:rPrChange w:author="Meagan Cutler" w:date="2024-01-09T16:02:00Z" w:id="1501">
            <w:rPr>
              <w:i/>
              <w:sz w:val="20"/>
            </w:rPr>
          </w:rPrChange>
        </w:rPr>
        <w:t xml:space="preserve"> and permanently install the required equipment into those units during construction, </w:t>
      </w:r>
      <w:ins w:author="Meagan Cutler" w:date="2024-01-09T16:29:00Z" w:id="1502">
        <w:r w:rsidR="00282AF8">
          <w:t>t</w:t>
        </w:r>
      </w:ins>
      <w:del w:author="Meagan Cutler" w:date="2024-01-09T16:29:00Z" w:id="1503">
        <w:r w:rsidRPr="009A4BE3" w:rsidDel="00282AF8">
          <w:rPr>
            <w:rPrChange w:author="Meagan Cutler" w:date="2024-01-09T16:02:00Z" w:id="1504">
              <w:rPr>
                <w:i/>
                <w:sz w:val="20"/>
              </w:rPr>
            </w:rPrChange>
          </w:rPr>
          <w:delText>T</w:delText>
        </w:r>
      </w:del>
      <w:r w:rsidRPr="009A4BE3">
        <w:rPr>
          <w:rPrChange w:author="Meagan Cutler" w:date="2024-01-09T16:02:00Z" w:id="1505">
            <w:rPr>
              <w:i/>
              <w:sz w:val="20"/>
            </w:rPr>
          </w:rPrChange>
        </w:rPr>
        <w:t>hen ALL units must be wired into the building fire alarm system by extending fire alarm wiring into all dwelling units.</w:t>
      </w:r>
    </w:p>
    <w:p w:rsidRPr="009A4BE3" w:rsidR="00BE59F3" w:rsidRDefault="00BE59F3" w14:paraId="52BF3F33" w14:textId="77777777">
      <w:pPr>
        <w:rPr>
          <w:sz w:val="20"/>
          <w:rPrChange w:author="Meagan Cutler" w:date="2024-01-09T16:02:00Z" w:id="1506">
            <w:rPr>
              <w:i/>
              <w:sz w:val="20"/>
            </w:rPr>
          </w:rPrChange>
        </w:rPr>
        <w:pPrChange w:author="Meagan Cutler" w:date="2024-01-10T19:26:00Z" w:id="1507">
          <w:pPr>
            <w:spacing w:line="360" w:lineRule="auto"/>
            <w:ind w:left="890" w:right="116"/>
            <w:jc w:val="both"/>
          </w:pPr>
        </w:pPrChange>
      </w:pPr>
    </w:p>
    <w:p w:rsidRPr="009A4BE3" w:rsidR="002D2B1E" w:rsidDel="00282AF8" w:rsidRDefault="002D2B1E" w14:paraId="72217A03" w14:textId="304B7487">
      <w:pPr>
        <w:rPr>
          <w:del w:author="Meagan Cutler" w:date="2024-01-09T16:29:00Z" w:id="1508"/>
          <w:rPrChange w:author="Meagan Cutler" w:date="2024-01-09T16:02:00Z" w:id="1509">
            <w:rPr>
              <w:del w:author="Meagan Cutler" w:date="2024-01-09T16:29:00Z" w:id="1510"/>
              <w:i/>
            </w:rPr>
          </w:rPrChange>
        </w:rPr>
        <w:pPrChange w:author="Meagan Cutler" w:date="2024-01-10T19:26:00Z" w:id="1511">
          <w:pPr>
            <w:pStyle w:val="BodyText"/>
          </w:pPr>
        </w:pPrChange>
      </w:pPr>
    </w:p>
    <w:p w:rsidR="002D2B1E" w:rsidRDefault="002D2B1E" w14:paraId="0952BABB" w14:textId="66655051">
      <w:pPr>
        <w:rPr>
          <w:ins w:author="Meagan Cutler" w:date="2024-01-09T18:10:00Z" w:id="1512"/>
          <w:spacing w:val="-2"/>
        </w:rPr>
      </w:pPr>
      <w:r w:rsidRPr="009A4BE3">
        <w:t xml:space="preserve">Refer to the DCA Architectural Standards for parking requirements and other additional </w:t>
      </w:r>
      <w:r w:rsidRPr="009A4BE3">
        <w:rPr>
          <w:spacing w:val="-2"/>
        </w:rPr>
        <w:t>requirements.</w:t>
      </w:r>
    </w:p>
    <w:p w:rsidRPr="009A4BE3" w:rsidR="00BE59F3" w:rsidRDefault="00BE59F3" w14:paraId="57C71F65" w14:textId="77777777">
      <w:pPr>
        <w:rPr>
          <w:ins w:author="Bryce Farbstein" w:date="2023-12-15T17:00:00Z" w:id="1513"/>
          <w:spacing w:val="-2"/>
        </w:rPr>
        <w:pPrChange w:author="Meagan Cutler" w:date="2024-01-10T19:26:00Z" w:id="1514">
          <w:pPr>
            <w:pStyle w:val="BodyText"/>
            <w:spacing w:before="127" w:line="362" w:lineRule="auto"/>
            <w:ind w:left="891" w:right="113"/>
            <w:jc w:val="both"/>
          </w:pPr>
        </w:pPrChange>
      </w:pPr>
    </w:p>
    <w:p w:rsidRPr="009A4BE3" w:rsidR="00A408F0" w:rsidRDefault="00A408F0" w14:paraId="275BA1F2" w14:textId="49B434B0">
      <w:pPr>
        <w:pStyle w:val="Heading4"/>
        <w:spacing w:before="0"/>
        <w:rPr>
          <w:ins w:author="Bryce Farbstein" w:date="2023-12-15T17:01:00Z" w:id="1515"/>
          <w:rPrChange w:author="Meagan Cutler" w:date="2024-01-09T16:02:00Z" w:id="1516">
            <w:rPr>
              <w:ins w:author="Bryce Farbstein" w:date="2023-12-15T17:01:00Z" w:id="1517"/>
            </w:rPr>
          </w:rPrChange>
        </w:rPr>
        <w:pPrChange w:author="Meagan Cutler" w:date="2024-01-10T18:26:00Z" w:id="1518">
          <w:pPr>
            <w:pStyle w:val="Heading5"/>
            <w:spacing w:before="147"/>
          </w:pPr>
        </w:pPrChange>
      </w:pPr>
      <w:ins w:author="Bryce Farbstein" w:date="2023-12-15T17:01:00Z" w:id="1519">
        <w:r w:rsidRPr="002373EE">
          <w:t xml:space="preserve">Increased </w:t>
        </w:r>
      </w:ins>
      <w:del w:author="Meagan Cutler" w:date="2024-01-09T16:29:00Z" w:id="1520">
        <w:r w:rsidRPr="009A4BE3" w:rsidDel="00C33A6D">
          <w:rPr>
            <w:rPrChange w:author="Meagan Cutler" w:date="2024-01-09T16:02:00Z" w:id="1521">
              <w:rPr>
                <w:iCs/>
              </w:rPr>
            </w:rPrChange>
          </w:rPr>
          <w:delText>Accessibiity</w:delText>
        </w:r>
      </w:del>
      <w:ins w:author="Meagan Cutler" w:date="2024-01-09T16:29:00Z" w:id="1522">
        <w:r w:rsidRPr="009A4BE3" w:rsidR="00C33A6D">
          <w:rPr>
            <w:rPrChange w:author="Meagan Cutler" w:date="2024-01-09T16:02:00Z" w:id="1523">
              <w:rPr>
                <w:iCs/>
              </w:rPr>
            </w:rPrChange>
          </w:rPr>
          <w:t>Accessibility</w:t>
        </w:r>
      </w:ins>
    </w:p>
    <w:p w:rsidRPr="009A4BE3" w:rsidR="00FC7435" w:rsidRDefault="00A408F0" w14:paraId="406A54DC" w14:textId="462A8701">
      <w:pPr>
        <w:rPr>
          <w:ins w:author="Bryce Farbstein" w:date="2023-12-15T17:00:00Z" w:id="1524"/>
          <w:rPrChange w:author="Meagan Cutler" w:date="2024-01-09T16:02:00Z" w:id="1525">
            <w:rPr>
              <w:ins w:author="Bryce Farbstein" w:date="2023-12-15T17:00:00Z" w:id="1526"/>
              <w:spacing w:val="-2"/>
            </w:rPr>
          </w:rPrChange>
        </w:rPr>
        <w:pPrChange w:author="Meagan Cutler" w:date="2024-01-10T18:26:00Z" w:id="1527">
          <w:pPr>
            <w:pStyle w:val="BodyText"/>
            <w:spacing w:before="127" w:line="362" w:lineRule="auto"/>
            <w:ind w:left="440" w:right="113"/>
            <w:jc w:val="both"/>
          </w:pPr>
        </w:pPrChange>
      </w:pPr>
      <w:ins w:author="Bryce Farbstein" w:date="2023-12-15T17:02:00Z" w:id="1528">
        <w:r>
          <w:t>See</w:t>
        </w:r>
        <w:r w:rsidR="00D23E0C">
          <w:t xml:space="preserve"> Section VII</w:t>
        </w:r>
      </w:ins>
      <w:ins w:author="Bryce Farbstein" w:date="2023-12-15T17:05:00Z" w:id="1529">
        <w:r w:rsidR="004D6046">
          <w:t>I</w:t>
        </w:r>
      </w:ins>
      <w:ins w:author="Bryce Farbstein" w:date="2023-12-15T17:02:00Z" w:id="1530">
        <w:r w:rsidR="00D23E0C">
          <w:t xml:space="preserve"> below, </w:t>
        </w:r>
        <w:r w:rsidRPr="009A4BE3" w:rsidR="00D23E0C">
          <w:rPr>
            <w:rPrChange w:author="Meagan Cutler" w:date="2024-01-09T16:02:00Z" w:id="1531">
              <w:rPr>
                <w:i/>
                <w:iCs/>
                <w:spacing w:val="-2"/>
              </w:rPr>
            </w:rPrChange>
          </w:rPr>
          <w:t>Increas</w:t>
        </w:r>
      </w:ins>
      <w:ins w:author="Bryce Farbstein" w:date="2023-12-15T17:03:00Z" w:id="1532">
        <w:r w:rsidRPr="009A4BE3" w:rsidR="00D23E0C">
          <w:rPr>
            <w:rPrChange w:author="Meagan Cutler" w:date="2024-01-09T16:02:00Z" w:id="1533">
              <w:rPr>
                <w:i/>
                <w:iCs/>
                <w:spacing w:val="-2"/>
              </w:rPr>
            </w:rPrChange>
          </w:rPr>
          <w:t>ing</w:t>
        </w:r>
      </w:ins>
      <w:ins w:author="Bryce Farbstein" w:date="2023-12-15T17:02:00Z" w:id="1534">
        <w:r w:rsidRPr="009A4BE3" w:rsidR="00D23E0C">
          <w:rPr>
            <w:rPrChange w:author="Meagan Cutler" w:date="2024-01-09T16:02:00Z" w:id="1535">
              <w:rPr>
                <w:i/>
                <w:iCs/>
                <w:spacing w:val="-2"/>
              </w:rPr>
            </w:rPrChange>
          </w:rPr>
          <w:t xml:space="preserve"> Accessibility</w:t>
        </w:r>
        <w:r w:rsidR="00D23E0C">
          <w:t xml:space="preserve">, for additional design features </w:t>
        </w:r>
      </w:ins>
      <w:ins w:author="Bryce Farbstein" w:date="2023-12-15T17:04:00Z" w:id="1536">
        <w:r w:rsidR="004D6046">
          <w:t>t</w:t>
        </w:r>
        <w:r w:rsidR="00E21EAD">
          <w:t>o increase the</w:t>
        </w:r>
        <w:r w:rsidR="004D6046">
          <w:t xml:space="preserve"> accessibility, utility, and livability of all residents.</w:t>
        </w:r>
      </w:ins>
      <w:ins w:author="Bryce Farbstein" w:date="2023-12-15T17:02:00Z" w:id="1537">
        <w:r w:rsidR="00D23E0C">
          <w:t xml:space="preserve"> </w:t>
        </w:r>
        <w:r>
          <w:t xml:space="preserve"> </w:t>
        </w:r>
      </w:ins>
    </w:p>
    <w:p w:rsidRPr="009A4BE3" w:rsidR="00B97584" w:rsidDel="004D6046" w:rsidRDefault="00B97584" w14:paraId="17C6B38F" w14:textId="3D73850D">
      <w:pPr>
        <w:pStyle w:val="BodyText"/>
        <w:spacing w:line="362" w:lineRule="auto"/>
        <w:ind w:right="113"/>
        <w:jc w:val="both"/>
        <w:rPr>
          <w:del w:author="Bryce Farbstein" w:date="2023-12-15T17:05:00Z" w:id="1538"/>
          <w:rFonts w:ascii="Segoe UI" w:hAnsi="Segoe UI" w:cs="Segoe UI"/>
          <w:rPrChange w:author="Meagan Cutler" w:date="2024-01-09T16:02:00Z" w:id="1539">
            <w:rPr>
              <w:del w:author="Bryce Farbstein" w:date="2023-12-15T17:05:00Z" w:id="1540"/>
            </w:rPr>
          </w:rPrChange>
        </w:rPr>
        <w:pPrChange w:author="Meagan Cutler" w:date="2024-01-10T18:26:00Z" w:id="1541">
          <w:pPr>
            <w:pStyle w:val="BodyText"/>
            <w:spacing w:before="127" w:line="362" w:lineRule="auto"/>
            <w:ind w:right="113"/>
            <w:jc w:val="both"/>
          </w:pPr>
        </w:pPrChange>
      </w:pPr>
    </w:p>
    <w:p w:rsidRPr="009A4BE3" w:rsidR="00670C9C" w:rsidP="002373EE" w:rsidRDefault="00670C9C" w14:paraId="73AABE66" w14:textId="77777777">
      <w:pPr>
        <w:pStyle w:val="BodyText"/>
        <w:rPr>
          <w:rFonts w:ascii="Segoe UI" w:hAnsi="Segoe UI" w:cs="Segoe UI"/>
          <w:sz w:val="24"/>
          <w:rPrChange w:author="Meagan Cutler" w:date="2024-01-09T16:02:00Z" w:id="1542">
            <w:rPr>
              <w:sz w:val="24"/>
            </w:rPr>
          </w:rPrChange>
        </w:rPr>
      </w:pPr>
    </w:p>
    <w:p w:rsidRPr="009A4BE3" w:rsidR="004E3264" w:rsidRDefault="003065F6" w14:paraId="18115250" w14:textId="6E58DDBE">
      <w:pPr>
        <w:pStyle w:val="Heading3"/>
        <w:spacing w:before="0"/>
        <w:rPr>
          <w:ins w:author="Bryce Farbstein" w:date="2023-12-07T16:16:00Z" w:id="1543"/>
          <w:rPrChange w:author="Meagan Cutler" w:date="2024-01-09T16:02:00Z" w:id="1544">
            <w:rPr>
              <w:ins w:author="Bryce Farbstein" w:date="2023-12-07T16:16:00Z" w:id="1545"/>
            </w:rPr>
          </w:rPrChange>
        </w:rPr>
        <w:pPrChange w:author="Meagan Cutler" w:date="2024-01-10T18:26:00Z" w:id="1546">
          <w:pPr>
            <w:pStyle w:val="Heading5"/>
            <w:spacing w:before="147"/>
            <w:ind w:firstLine="440"/>
          </w:pPr>
        </w:pPrChange>
      </w:pPr>
      <w:ins w:author="Bryce Farbstein" w:date="2023-12-07T16:40:00Z" w:id="1547">
        <w:del w:author="Meagan Cutler" w:date="2024-01-10T20:50:00Z" w:id="1548">
          <w:r w:rsidRPr="002373EE" w:rsidDel="00A42BB2">
            <w:delText xml:space="preserve">B. </w:delText>
          </w:r>
        </w:del>
      </w:ins>
      <w:bookmarkStart w:name="_Toc155812739" w:id="1549"/>
      <w:ins w:author="Bryce Farbstein" w:date="2023-12-07T15:49:00Z" w:id="1550">
        <w:r w:rsidRPr="00E76DEE" w:rsidR="00603CB9">
          <w:t xml:space="preserve">DCA QAP </w:t>
        </w:r>
      </w:ins>
      <w:ins w:author="Bryce Farbstein" w:date="2023-12-07T16:06:00Z" w:id="1551">
        <w:r w:rsidRPr="004E14E8" w:rsidR="002D2B1E">
          <w:t>Scoring</w:t>
        </w:r>
      </w:ins>
      <w:ins w:author="Bryce Farbstein" w:date="2023-12-07T15:49:00Z" w:id="1552">
        <w:r w:rsidRPr="009A4BE3" w:rsidR="00603CB9">
          <w:rPr>
            <w:rPrChange w:author="Meagan Cutler" w:date="2024-01-09T16:02:00Z" w:id="1553">
              <w:rPr/>
            </w:rPrChange>
          </w:rPr>
          <w:t xml:space="preserve"> Criteria Requirements</w:t>
        </w:r>
      </w:ins>
      <w:bookmarkEnd w:id="1549"/>
    </w:p>
    <w:p w:rsidRPr="009A4BE3" w:rsidR="00A02ADE" w:rsidDel="00FD31D6" w:rsidRDefault="00A02ADE" w14:paraId="3E52355F" w14:textId="7983595E">
      <w:pPr>
        <w:pStyle w:val="Heading5"/>
        <w:spacing w:before="0"/>
        <w:ind w:firstLine="440"/>
        <w:rPr>
          <w:ins w:author="Bryce Farbstein" w:date="2023-12-05T17:21:00Z" w:id="1554"/>
          <w:del w:author="Meagan Cutler" w:date="2024-01-09T17:34:00Z" w:id="1555"/>
          <w:rFonts w:ascii="Segoe UI" w:hAnsi="Segoe UI" w:cs="Segoe UI"/>
          <w:rPrChange w:author="Meagan Cutler" w:date="2024-01-09T16:02:00Z" w:id="1556">
            <w:rPr>
              <w:ins w:author="Bryce Farbstein" w:date="2023-12-05T17:21:00Z" w:id="1557"/>
              <w:del w:author="Meagan Cutler" w:date="2024-01-09T17:34:00Z" w:id="1558"/>
            </w:rPr>
          </w:rPrChange>
        </w:rPr>
        <w:pPrChange w:author="Meagan Cutler" w:date="2024-01-10T18:26:00Z" w:id="1559">
          <w:pPr>
            <w:pStyle w:val="Heading5"/>
            <w:spacing w:before="147"/>
            <w:ind w:firstLine="440"/>
          </w:pPr>
        </w:pPrChange>
      </w:pPr>
    </w:p>
    <w:p w:rsidRPr="009A4BE3" w:rsidR="0033515A" w:rsidRDefault="0084762D" w14:paraId="39779F35" w14:textId="2DF70B90">
      <w:pPr>
        <w:rPr>
          <w:ins w:author="Bryce Farbstein" w:date="2023-12-07T15:55:00Z" w:id="1560"/>
          <w:rPrChange w:author="Meagan Cutler" w:date="2024-01-09T16:02:00Z" w:id="1561">
            <w:rPr>
              <w:ins w:author="Bryce Farbstein" w:date="2023-12-07T15:55:00Z" w:id="1562"/>
              <w:b/>
              <w:bCs/>
            </w:rPr>
          </w:rPrChange>
        </w:rPr>
        <w:pPrChange w:author="Meagan Cutler" w:date="2024-01-10T18:26:00Z" w:id="1563">
          <w:pPr>
            <w:pStyle w:val="Heading5"/>
            <w:spacing w:before="5" w:line="358" w:lineRule="auto"/>
          </w:pPr>
        </w:pPrChange>
      </w:pPr>
      <w:ins w:author="Bryce Farbstein" w:date="2023-12-07T15:51:00Z" w:id="1564">
        <w:r w:rsidRPr="009A4BE3">
          <w:rPr>
            <w:rPrChange w:author="Meagan Cutler" w:date="2024-01-09T16:02:00Z" w:id="1565">
              <w:rPr>
                <w:b/>
                <w:bCs/>
              </w:rPr>
            </w:rPrChange>
          </w:rPr>
          <w:t xml:space="preserve">For all </w:t>
        </w:r>
      </w:ins>
      <w:ins w:author="Bryce Farbstein" w:date="2023-12-07T15:52:00Z" w:id="1566">
        <w:r w:rsidRPr="009A4BE3">
          <w:rPr>
            <w:rPrChange w:author="Meagan Cutler" w:date="2024-01-09T16:02:00Z" w:id="1567">
              <w:rPr>
                <w:b/>
                <w:bCs/>
              </w:rPr>
            </w:rPrChange>
          </w:rPr>
          <w:t xml:space="preserve">projects awarded </w:t>
        </w:r>
        <w:r w:rsidRPr="009A4BE3" w:rsidR="0033515A">
          <w:rPr>
            <w:rPrChange w:author="Meagan Cutler" w:date="2024-01-09T16:02:00Z" w:id="1568">
              <w:rPr>
                <w:b/>
                <w:bCs/>
              </w:rPr>
            </w:rPrChange>
          </w:rPr>
          <w:t>Low Income Housing Tax Credits</w:t>
        </w:r>
      </w:ins>
      <w:ins w:author="Bryce Farbstein" w:date="2023-12-07T15:53:00Z" w:id="1569">
        <w:r w:rsidRPr="009A4BE3" w:rsidR="0033515A">
          <w:rPr>
            <w:rPrChange w:author="Meagan Cutler" w:date="2024-01-09T16:02:00Z" w:id="1570">
              <w:rPr>
                <w:b/>
                <w:bCs/>
              </w:rPr>
            </w:rPrChange>
          </w:rPr>
          <w:t xml:space="preserve"> </w:t>
        </w:r>
      </w:ins>
      <w:r w:rsidRPr="009A4BE3" w:rsidR="18179591">
        <w:rPr>
          <w:rPrChange w:author="Meagan Cutler" w:date="2024-01-09T16:02:00Z" w:id="1571">
            <w:rPr>
              <w:b/>
              <w:bCs/>
            </w:rPr>
          </w:rPrChange>
        </w:rPr>
        <w:t xml:space="preserve">that claimed points </w:t>
      </w:r>
      <w:r w:rsidRPr="009A4BE3" w:rsidR="0068559C">
        <w:rPr>
          <w:rPrChange w:author="Meagan Cutler" w:date="2024-01-09T16:02:00Z" w:id="1572">
            <w:rPr>
              <w:b/>
              <w:bCs/>
            </w:rPr>
          </w:rPrChange>
        </w:rPr>
        <w:t xml:space="preserve">under </w:t>
      </w:r>
      <w:del w:author="Meagan Cutler" w:date="2024-01-09T17:34:00Z" w:id="1573">
        <w:r w:rsidRPr="00FD31D6" w:rsidDel="00FD31D6" w:rsidR="0068559C">
          <w:rPr>
            <w:i/>
            <w:iCs/>
            <w:rPrChange w:author="Meagan Cutler" w:date="2024-01-09T17:34:00Z" w:id="1574">
              <w:rPr>
                <w:b/>
                <w:bCs/>
              </w:rPr>
            </w:rPrChange>
          </w:rPr>
          <w:delText xml:space="preserve">the QAP </w:delText>
        </w:r>
        <w:r w:rsidRPr="00FD31D6" w:rsidDel="00FD31D6" w:rsidR="14F91199">
          <w:rPr>
            <w:i/>
            <w:iCs/>
            <w:rPrChange w:author="Meagan Cutler" w:date="2024-01-09T17:34:00Z" w:id="1575">
              <w:rPr>
                <w:b/>
                <w:bCs/>
              </w:rPr>
            </w:rPrChange>
          </w:rPr>
          <w:delText>(</w:delText>
        </w:r>
      </w:del>
      <w:r w:rsidRPr="00FD31D6" w:rsidR="0068559C">
        <w:rPr>
          <w:i/>
          <w:iCs/>
          <w:rPrChange w:author="Meagan Cutler" w:date="2024-01-09T17:34:00Z" w:id="1576">
            <w:rPr>
              <w:b/>
              <w:bCs/>
            </w:rPr>
          </w:rPrChange>
        </w:rPr>
        <w:t xml:space="preserve">Scoring </w:t>
      </w:r>
      <w:r w:rsidRPr="00FD31D6" w:rsidR="5146F7E5">
        <w:rPr>
          <w:i/>
          <w:iCs/>
          <w:rPrChange w:author="Meagan Cutler" w:date="2024-01-09T17:34:00Z" w:id="1577">
            <w:rPr>
              <w:b/>
              <w:bCs/>
            </w:rPr>
          </w:rPrChange>
        </w:rPr>
        <w:t>Criteria</w:t>
      </w:r>
      <w:del w:author="Meagan Cutler" w:date="2024-01-09T17:34:00Z" w:id="1578">
        <w:r w:rsidRPr="00FD31D6" w:rsidDel="00FD31D6" w:rsidR="5146F7E5">
          <w:rPr>
            <w:i/>
            <w:iCs/>
            <w:rPrChange w:author="Meagan Cutler" w:date="2024-01-09T17:34:00Z" w:id="1579">
              <w:rPr>
                <w:b/>
                <w:bCs/>
              </w:rPr>
            </w:rPrChange>
          </w:rPr>
          <w:delText>)</w:delText>
        </w:r>
      </w:del>
      <w:ins w:author="Meagan Cutler" w:date="2024-01-09T17:34:00Z" w:id="1580">
        <w:r w:rsidRPr="00FD31D6" w:rsidR="00FD31D6">
          <w:rPr>
            <w:i/>
            <w:iCs/>
            <w:rPrChange w:author="Meagan Cutler" w:date="2024-01-09T17:34:00Z" w:id="1581">
              <w:rPr/>
            </w:rPrChange>
          </w:rPr>
          <w:t>,</w:t>
        </w:r>
      </w:ins>
      <w:del w:author="Meagan Cutler" w:date="2024-01-09T17:34:00Z" w:id="1582">
        <w:r w:rsidRPr="00FD31D6" w:rsidDel="00FD31D6" w:rsidR="5146F7E5">
          <w:rPr>
            <w:i/>
            <w:iCs/>
            <w:rPrChange w:author="Meagan Cutler" w:date="2024-01-09T17:34:00Z" w:id="1583">
              <w:rPr>
                <w:b/>
                <w:bCs/>
              </w:rPr>
            </w:rPrChange>
          </w:rPr>
          <w:delText xml:space="preserve"> </w:delText>
        </w:r>
      </w:del>
      <w:ins w:author="Meagan Cutler" w:date="2024-01-09T17:34:00Z" w:id="1584">
        <w:r w:rsidRPr="00FD31D6" w:rsidR="00FD31D6">
          <w:rPr>
            <w:i/>
            <w:iCs/>
            <w:rPrChange w:author="Meagan Cutler" w:date="2024-01-09T17:34:00Z" w:id="1585">
              <w:rPr/>
            </w:rPrChange>
          </w:rPr>
          <w:t xml:space="preserve"> </w:t>
        </w:r>
      </w:ins>
      <w:r w:rsidRPr="00FD31D6" w:rsidR="5146F7E5">
        <w:rPr>
          <w:i/>
          <w:iCs/>
          <w:rPrChange w:author="Meagan Cutler" w:date="2024-01-09T17:34:00Z" w:id="1586">
            <w:rPr>
              <w:b/>
              <w:bCs/>
              <w:i/>
              <w:iCs/>
            </w:rPr>
          </w:rPrChange>
        </w:rPr>
        <w:t>Integrated Supportive Housing</w:t>
      </w:r>
      <w:r w:rsidRPr="00FD31D6" w:rsidR="5146F7E5">
        <w:rPr>
          <w:i/>
          <w:iCs/>
          <w:rPrChange w:author="Meagan Cutler" w:date="2024-01-09T17:34:00Z" w:id="1587">
            <w:rPr>
              <w:b/>
              <w:bCs/>
            </w:rPr>
          </w:rPrChange>
        </w:rPr>
        <w:t>, subsection A</w:t>
      </w:r>
      <w:r w:rsidRPr="00FD31D6" w:rsidR="00C923EF">
        <w:rPr>
          <w:i/>
          <w:iCs/>
          <w:rPrChange w:author="Meagan Cutler" w:date="2024-01-09T17:34:00Z" w:id="1588">
            <w:rPr>
              <w:b/>
              <w:bCs/>
            </w:rPr>
          </w:rPrChange>
        </w:rPr>
        <w:t>,</w:t>
      </w:r>
      <w:r w:rsidRPr="00FD31D6" w:rsidR="5146F7E5">
        <w:rPr>
          <w:i/>
          <w:iCs/>
          <w:rPrChange w:author="Meagan Cutler" w:date="2024-01-09T17:34:00Z" w:id="1589">
            <w:rPr>
              <w:b/>
              <w:bCs/>
            </w:rPr>
          </w:rPrChange>
        </w:rPr>
        <w:t xml:space="preserve"> </w:t>
      </w:r>
      <w:r w:rsidRPr="00FD31D6" w:rsidR="5146F7E5">
        <w:rPr>
          <w:i/>
          <w:iCs/>
          <w:rPrChange w:author="Meagan Cutler" w:date="2024-01-09T17:34:00Z" w:id="1590">
            <w:rPr>
              <w:b/>
              <w:bCs/>
              <w:i/>
              <w:iCs/>
            </w:rPr>
          </w:rPrChange>
        </w:rPr>
        <w:t>Supportive Housing Referrals</w:t>
      </w:r>
      <w:r w:rsidRPr="009A4BE3" w:rsidR="00B93FF6">
        <w:rPr>
          <w:rPrChange w:author="Meagan Cutler" w:date="2024-01-09T16:02:00Z" w:id="1591">
            <w:rPr>
              <w:b/>
              <w:bCs/>
            </w:rPr>
          </w:rPrChange>
        </w:rPr>
        <w:t>:</w:t>
      </w:r>
    </w:p>
    <w:p w:rsidRPr="000745AA" w:rsidR="00210A39" w:rsidRDefault="00B93FF6" w14:paraId="42391168" w14:textId="7469785C">
      <w:pPr>
        <w:pStyle w:val="ListParagraph"/>
        <w:ind w:left="450"/>
        <w:rPr>
          <w:ins w:author="Bryce Farbstein" w:date="2023-12-07T16:11:00Z" w:id="1592"/>
          <w:rPrChange w:author="Meagan Cutler" w:date="2024-01-10T19:26:00Z" w:id="1593">
            <w:rPr>
              <w:ins w:author="Bryce Farbstein" w:date="2023-12-07T16:11:00Z" w:id="1594"/>
              <w:b/>
              <w:bCs/>
            </w:rPr>
          </w:rPrChange>
        </w:rPr>
        <w:pPrChange w:author="Meagan Cutler" w:date="2024-01-10T19:26:00Z" w:id="1595">
          <w:pPr>
            <w:pStyle w:val="Heading5"/>
            <w:spacing w:before="5" w:line="358" w:lineRule="auto"/>
            <w:ind w:left="1879"/>
          </w:pPr>
        </w:pPrChange>
      </w:pPr>
      <w:ins w:author="Bryce Farbstein" w:date="2023-12-07T15:56:00Z" w:id="1596">
        <w:del w:author="Meagan Cutler" w:date="2024-01-09T17:33:00Z" w:id="1597">
          <w:r w:rsidRPr="000745AA" w:rsidDel="007E198C">
            <w:rPr>
              <w:rPrChange w:author="Meagan Cutler" w:date="2024-01-10T19:26:00Z" w:id="1598">
                <w:rPr>
                  <w:b/>
                  <w:bCs/>
                </w:rPr>
              </w:rPrChange>
            </w:rPr>
            <w:delText xml:space="preserve">• </w:delText>
          </w:r>
        </w:del>
      </w:ins>
      <w:ins w:author="Bryce Farbstein" w:date="2023-12-07T15:58:00Z" w:id="1599">
        <w:r w:rsidRPr="000745AA" w:rsidR="00DB5A8A">
          <w:rPr>
            <w:rPrChange w:author="Meagan Cutler" w:date="2024-01-10T19:26:00Z" w:id="1600">
              <w:rPr>
                <w:b/>
                <w:bCs/>
              </w:rPr>
            </w:rPrChange>
          </w:rPr>
          <w:t xml:space="preserve">The </w:t>
        </w:r>
      </w:ins>
      <w:ins w:author="Bryce Farbstein" w:date="2023-12-07T15:57:00Z" w:id="1601">
        <w:r w:rsidRPr="000745AA" w:rsidR="0013492F">
          <w:rPr>
            <w:rPrChange w:author="Meagan Cutler" w:date="2024-01-10T19:26:00Z" w:id="1602">
              <w:rPr>
                <w:b/>
                <w:bCs/>
              </w:rPr>
            </w:rPrChange>
          </w:rPr>
          <w:t>percentage of total units</w:t>
        </w:r>
      </w:ins>
      <w:ins w:author="Bryce Farbstein" w:date="2023-12-07T15:58:00Z" w:id="1603">
        <w:r w:rsidRPr="000745AA" w:rsidR="00DB5A8A">
          <w:rPr>
            <w:rPrChange w:author="Meagan Cutler" w:date="2024-01-10T19:26:00Z" w:id="1604">
              <w:rPr>
                <w:b/>
                <w:bCs/>
              </w:rPr>
            </w:rPrChange>
          </w:rPr>
          <w:t xml:space="preserve"> that must</w:t>
        </w:r>
      </w:ins>
      <w:ins w:author="Bryce Farbstein" w:date="2023-12-07T15:57:00Z" w:id="1605">
        <w:r w:rsidRPr="000745AA" w:rsidR="0013492F">
          <w:rPr>
            <w:rPrChange w:author="Meagan Cutler" w:date="2024-01-10T19:26:00Z" w:id="1606">
              <w:rPr>
                <w:b/>
                <w:bCs/>
              </w:rPr>
            </w:rPrChange>
          </w:rPr>
          <w:t xml:space="preserve"> be accessible and adaptable, as defined by the Fair Housing Amendments Act of 1988, must be at least the</w:t>
        </w:r>
      </w:ins>
      <w:ins w:author="Bryce Farbstein" w:date="2023-12-07T15:58:00Z" w:id="1607">
        <w:r w:rsidRPr="000745AA" w:rsidR="005F13A7">
          <w:rPr>
            <w:rPrChange w:author="Meagan Cutler" w:date="2024-01-10T19:26:00Z" w:id="1608">
              <w:rPr>
                <w:b/>
                <w:bCs/>
              </w:rPr>
            </w:rPrChange>
          </w:rPr>
          <w:t xml:space="preserve"> percentage of total units </w:t>
        </w:r>
      </w:ins>
      <w:ins w:author="Bryce Farbstein" w:date="2023-12-07T15:57:00Z" w:id="1609">
        <w:r w:rsidRPr="000745AA" w:rsidR="0013492F">
          <w:rPr>
            <w:rPrChange w:author="Meagan Cutler" w:date="2024-01-10T19:26:00Z" w:id="1610">
              <w:rPr>
                <w:b/>
                <w:bCs/>
              </w:rPr>
            </w:rPrChange>
          </w:rPr>
          <w:t>reserved for</w:t>
        </w:r>
      </w:ins>
      <w:ins w:author="Bryce Farbstein" w:date="2023-12-07T15:59:00Z" w:id="1611">
        <w:r w:rsidRPr="000745AA" w:rsidR="00CF01B2">
          <w:rPr>
            <w:rPrChange w:author="Meagan Cutler" w:date="2024-01-10T19:26:00Z" w:id="1612">
              <w:rPr>
                <w:b/>
                <w:bCs/>
              </w:rPr>
            </w:rPrChange>
          </w:rPr>
          <w:t xml:space="preserve"> </w:t>
        </w:r>
      </w:ins>
      <w:ins w:author="Bryce Farbstein" w:date="2023-12-07T15:57:00Z" w:id="1613">
        <w:r w:rsidRPr="000745AA" w:rsidR="0013492F">
          <w:rPr>
            <w:rPrChange w:author="Meagan Cutler" w:date="2024-01-10T19:26:00Z" w:id="1614">
              <w:rPr>
                <w:b/>
                <w:bCs/>
              </w:rPr>
            </w:rPrChange>
          </w:rPr>
          <w:t>referrals</w:t>
        </w:r>
      </w:ins>
      <w:ins w:author="Bryce Farbstein" w:date="2023-12-07T16:02:00Z" w:id="1615">
        <w:r w:rsidRPr="000745AA" w:rsidR="001F0671">
          <w:rPr>
            <w:rPrChange w:author="Meagan Cutler" w:date="2024-01-10T19:26:00Z" w:id="1616">
              <w:rPr>
                <w:b/>
                <w:bCs/>
              </w:rPr>
            </w:rPrChange>
          </w:rPr>
          <w:t xml:space="preserve"> from supportive housing e</w:t>
        </w:r>
      </w:ins>
      <w:ins w:author="Bryce Farbstein" w:date="2023-12-07T16:03:00Z" w:id="1617">
        <w:r w:rsidRPr="000745AA" w:rsidR="001F0671">
          <w:rPr>
            <w:rPrChange w:author="Meagan Cutler" w:date="2024-01-10T19:26:00Z" w:id="1618">
              <w:rPr>
                <w:b/>
                <w:bCs/>
              </w:rPr>
            </w:rPrChange>
          </w:rPr>
          <w:t>ntities.</w:t>
        </w:r>
      </w:ins>
    </w:p>
    <w:p w:rsidRPr="000745AA" w:rsidR="004E3264" w:rsidRDefault="00210A39" w14:paraId="26D4221C" w14:textId="0D3B4741">
      <w:pPr>
        <w:pStyle w:val="ListParagraph"/>
        <w:ind w:left="450"/>
        <w:rPr>
          <w:ins w:author="Bryce Farbstein" w:date="2023-12-11T11:21:00Z" w:id="1619"/>
          <w:rPrChange w:author="Meagan Cutler" w:date="2024-01-10T19:26:00Z" w:id="1620">
            <w:rPr>
              <w:ins w:author="Bryce Farbstein" w:date="2023-12-11T11:21:00Z" w:id="1621"/>
              <w:b/>
              <w:bCs/>
            </w:rPr>
          </w:rPrChange>
        </w:rPr>
        <w:pPrChange w:author="Meagan Cutler" w:date="2024-01-10T19:26:00Z" w:id="1622">
          <w:pPr>
            <w:pStyle w:val="Heading5"/>
            <w:spacing w:before="5" w:line="358" w:lineRule="auto"/>
            <w:ind w:left="1879"/>
          </w:pPr>
        </w:pPrChange>
      </w:pPr>
      <w:del w:author="Meagan Cutler" w:date="2024-01-09T17:33:00Z" w:id="1623">
        <w:r w:rsidRPr="000745AA" w:rsidDel="007E198C">
          <w:rPr>
            <w:rPrChange w:author="Meagan Cutler" w:date="2024-01-10T19:26:00Z" w:id="1624">
              <w:rPr>
                <w:b/>
                <w:bCs/>
              </w:rPr>
            </w:rPrChange>
          </w:rPr>
          <w:delText xml:space="preserve">• </w:delText>
        </w:r>
      </w:del>
      <w:ins w:author="Bryce Farbstein" w:date="2023-12-07T16:14:00Z" w:id="1625">
        <w:r w:rsidRPr="000745AA" w:rsidR="00F97D5C">
          <w:rPr>
            <w:rPrChange w:author="Meagan Cutler" w:date="2024-01-10T19:26:00Z" w:id="1626">
              <w:rPr>
                <w:b/>
                <w:bCs/>
              </w:rPr>
            </w:rPrChange>
          </w:rPr>
          <w:t xml:space="preserve">The </w:t>
        </w:r>
      </w:ins>
      <w:ins w:author="Bryce Farbstein" w:date="2023-12-15T16:55:00Z" w:id="1627">
        <w:r w:rsidRPr="000745AA" w:rsidR="00970CFF">
          <w:rPr>
            <w:rPrChange w:author="Meagan Cutler" w:date="2024-01-10T19:26:00Z" w:id="1628">
              <w:rPr>
                <w:b/>
                <w:bCs/>
              </w:rPr>
            </w:rPrChange>
          </w:rPr>
          <w:t xml:space="preserve">accessible and adaptable </w:t>
        </w:r>
      </w:ins>
      <w:ins w:author="Bryce Farbstein" w:date="2023-12-07T16:14:00Z" w:id="1629">
        <w:r w:rsidRPr="000745AA" w:rsidR="00F97D5C">
          <w:rPr>
            <w:rPrChange w:author="Meagan Cutler" w:date="2024-01-10T19:26:00Z" w:id="1630">
              <w:rPr>
                <w:b/>
                <w:bCs/>
              </w:rPr>
            </w:rPrChange>
          </w:rPr>
          <w:t>u</w:t>
        </w:r>
      </w:ins>
      <w:ins w:author="Bryce Farbstein" w:date="2023-12-07T16:11:00Z" w:id="1631">
        <w:r w:rsidRPr="000745AA">
          <w:rPr>
            <w:rPrChange w:author="Meagan Cutler" w:date="2024-01-10T19:26:00Z" w:id="1632">
              <w:rPr>
                <w:b/>
                <w:bCs/>
              </w:rPr>
            </w:rPrChange>
          </w:rPr>
          <w:t xml:space="preserve">nits </w:t>
        </w:r>
        <w:r w:rsidRPr="000745AA" w:rsidR="00575D13">
          <w:rPr>
            <w:rPrChange w:author="Meagan Cutler" w:date="2024-01-10T19:26:00Z" w:id="1633">
              <w:rPr>
                <w:b/>
                <w:bCs/>
              </w:rPr>
            </w:rPrChange>
          </w:rPr>
          <w:t xml:space="preserve">reserved for supportive housing referrals </w:t>
        </w:r>
        <w:r w:rsidRPr="000745AA">
          <w:rPr>
            <w:rPrChange w:author="Meagan Cutler" w:date="2024-01-10T19:26:00Z" w:id="1634">
              <w:rPr>
                <w:b/>
                <w:bCs/>
              </w:rPr>
            </w:rPrChange>
          </w:rPr>
          <w:t>cannot be used to satisfy the 5% and 2% requirement</w:t>
        </w:r>
      </w:ins>
      <w:ins w:author="Bryce Farbstein" w:date="2023-12-07T16:12:00Z" w:id="1635">
        <w:r w:rsidRPr="000745AA" w:rsidR="00575D13">
          <w:rPr>
            <w:rPrChange w:author="Meagan Cutler" w:date="2024-01-10T19:26:00Z" w:id="1636">
              <w:rPr>
                <w:b/>
                <w:bCs/>
              </w:rPr>
            </w:rPrChange>
          </w:rPr>
          <w:t xml:space="preserve">s </w:t>
        </w:r>
      </w:ins>
      <w:ins w:author="Bryce Farbstein" w:date="2023-12-07T16:13:00Z" w:id="1637">
        <w:r w:rsidRPr="000745AA" w:rsidR="00B802A7">
          <w:rPr>
            <w:rPrChange w:author="Meagan Cutler" w:date="2024-01-10T19:26:00Z" w:id="1638">
              <w:rPr>
                <w:b/>
                <w:bCs/>
              </w:rPr>
            </w:rPrChange>
          </w:rPr>
          <w:t xml:space="preserve">for the </w:t>
        </w:r>
      </w:ins>
      <w:ins w:author="Bryce Farbstein" w:date="2023-12-07T16:12:00Z" w:id="1639">
        <w:r w:rsidRPr="000745AA" w:rsidR="005F2A0C">
          <w:rPr>
            <w:rPrChange w:author="Meagan Cutler" w:date="2024-01-10T19:26:00Z" w:id="1640">
              <w:rPr>
                <w:b/>
                <w:bCs/>
              </w:rPr>
            </w:rPrChange>
          </w:rPr>
          <w:t>Mobility Disabled</w:t>
        </w:r>
      </w:ins>
      <w:ins w:author="Bryce Farbstein" w:date="2023-12-07T16:13:00Z" w:id="1641">
        <w:r w:rsidRPr="000745AA" w:rsidR="00B802A7">
          <w:rPr>
            <w:rPrChange w:author="Meagan Cutler" w:date="2024-01-10T19:26:00Z" w:id="1642">
              <w:rPr>
                <w:b/>
                <w:bCs/>
              </w:rPr>
            </w:rPrChange>
          </w:rPr>
          <w:t xml:space="preserve"> and</w:t>
        </w:r>
      </w:ins>
      <w:ins w:author="Bryce Farbstein" w:date="2023-12-07T16:12:00Z" w:id="1643">
        <w:r w:rsidRPr="000745AA" w:rsidR="005F2A0C">
          <w:rPr>
            <w:rPrChange w:author="Meagan Cutler" w:date="2024-01-10T19:26:00Z" w:id="1644">
              <w:rPr>
                <w:b/>
                <w:bCs/>
              </w:rPr>
            </w:rPrChange>
          </w:rPr>
          <w:t xml:space="preserve"> </w:t>
        </w:r>
      </w:ins>
      <w:ins w:author="Bryce Farbstein" w:date="2023-12-07T16:13:00Z" w:id="1645">
        <w:r w:rsidRPr="000745AA" w:rsidR="00B802A7">
          <w:rPr>
            <w:rPrChange w:author="Meagan Cutler" w:date="2024-01-10T19:26:00Z" w:id="1646">
              <w:rPr>
                <w:b/>
                <w:bCs/>
              </w:rPr>
            </w:rPrChange>
          </w:rPr>
          <w:t>Hearing and Sight-Impaired, respectively</w:t>
        </w:r>
      </w:ins>
      <w:ins w:author="Bryce Farbstein" w:date="2023-12-07T16:14:00Z" w:id="1647">
        <w:r w:rsidRPr="000745AA" w:rsidR="00DE4665">
          <w:rPr>
            <w:rPrChange w:author="Meagan Cutler" w:date="2024-01-10T19:26:00Z" w:id="1648">
              <w:rPr>
                <w:b/>
                <w:bCs/>
              </w:rPr>
            </w:rPrChange>
          </w:rPr>
          <w:t xml:space="preserve">, as stated in the QAP Threshold </w:t>
        </w:r>
      </w:ins>
      <w:ins w:author="Bryce Farbstein" w:date="2023-12-07T16:15:00Z" w:id="1649">
        <w:r w:rsidRPr="000745AA" w:rsidR="00DE4665">
          <w:rPr>
            <w:rPrChange w:author="Meagan Cutler" w:date="2024-01-10T19:26:00Z" w:id="1650">
              <w:rPr>
                <w:b/>
                <w:bCs/>
              </w:rPr>
            </w:rPrChange>
          </w:rPr>
          <w:t xml:space="preserve">Accessibility </w:t>
        </w:r>
        <w:r w:rsidRPr="000745AA" w:rsidR="00A02ADE">
          <w:rPr>
            <w:rPrChange w:author="Meagan Cutler" w:date="2024-01-10T19:26:00Z" w:id="1651">
              <w:rPr>
                <w:b/>
                <w:bCs/>
              </w:rPr>
            </w:rPrChange>
          </w:rPr>
          <w:t>S</w:t>
        </w:r>
        <w:r w:rsidRPr="000745AA" w:rsidR="00DE4665">
          <w:rPr>
            <w:rPrChange w:author="Meagan Cutler" w:date="2024-01-10T19:26:00Z" w:id="1652">
              <w:rPr>
                <w:b/>
                <w:bCs/>
              </w:rPr>
            </w:rPrChange>
          </w:rPr>
          <w:t xml:space="preserve">tandards </w:t>
        </w:r>
      </w:ins>
      <w:ins w:author="Bryce Farbstein" w:date="2023-12-07T16:14:00Z" w:id="1653">
        <w:r w:rsidRPr="000745AA" w:rsidR="00DE4665">
          <w:rPr>
            <w:rPrChange w:author="Meagan Cutler" w:date="2024-01-10T19:26:00Z" w:id="1654">
              <w:rPr>
                <w:b/>
                <w:bCs/>
              </w:rPr>
            </w:rPrChange>
          </w:rPr>
          <w:t>above</w:t>
        </w:r>
      </w:ins>
      <w:ins w:author="Bryce Farbstein" w:date="2023-12-15T16:55:00Z" w:id="1655">
        <w:r w:rsidRPr="000745AA" w:rsidR="00970CFF">
          <w:rPr>
            <w:rPrChange w:author="Meagan Cutler" w:date="2024-01-10T19:26:00Z" w:id="1656">
              <w:rPr>
                <w:b/>
                <w:bCs/>
              </w:rPr>
            </w:rPrChange>
          </w:rPr>
          <w:t xml:space="preserve">, nor can those Threshold </w:t>
        </w:r>
        <w:r w:rsidRPr="000745AA" w:rsidR="00B76AFF">
          <w:rPr>
            <w:rPrChange w:author="Meagan Cutler" w:date="2024-01-10T19:26:00Z" w:id="1657">
              <w:rPr>
                <w:b/>
                <w:bCs/>
              </w:rPr>
            </w:rPrChange>
          </w:rPr>
          <w:t xml:space="preserve">5% and 2% </w:t>
        </w:r>
        <w:r w:rsidRPr="000745AA" w:rsidR="00970CFF">
          <w:rPr>
            <w:rPrChange w:author="Meagan Cutler" w:date="2024-01-10T19:26:00Z" w:id="1658">
              <w:rPr>
                <w:b/>
                <w:bCs/>
              </w:rPr>
            </w:rPrChange>
          </w:rPr>
          <w:t>requirements</w:t>
        </w:r>
      </w:ins>
      <w:ins w:author="Bryce Farbstein" w:date="2023-12-15T16:56:00Z" w:id="1659">
        <w:r w:rsidRPr="000745AA" w:rsidR="00B76AFF">
          <w:rPr>
            <w:rPrChange w:author="Meagan Cutler" w:date="2024-01-10T19:26:00Z" w:id="1660">
              <w:rPr>
                <w:b/>
                <w:bCs/>
              </w:rPr>
            </w:rPrChange>
          </w:rPr>
          <w:t xml:space="preserve"> be used to satisfy the number of units </w:t>
        </w:r>
        <w:r w:rsidRPr="000745AA" w:rsidR="00616547">
          <w:rPr>
            <w:rPrChange w:author="Meagan Cutler" w:date="2024-01-10T19:26:00Z" w:id="1661">
              <w:rPr>
                <w:b/>
                <w:bCs/>
              </w:rPr>
            </w:rPrChange>
          </w:rPr>
          <w:t>reserved for supportive housing referrals</w:t>
        </w:r>
      </w:ins>
      <w:ins w:author="Bryce Farbstein" w:date="2023-12-07T16:14:00Z" w:id="1662">
        <w:r w:rsidRPr="000745AA" w:rsidR="00DE4665">
          <w:rPr>
            <w:rPrChange w:author="Meagan Cutler" w:date="2024-01-10T19:26:00Z" w:id="1663">
              <w:rPr>
                <w:b/>
                <w:bCs/>
              </w:rPr>
            </w:rPrChange>
          </w:rPr>
          <w:t>.</w:t>
        </w:r>
      </w:ins>
    </w:p>
    <w:p w:rsidRPr="000745AA" w:rsidR="00BB5CFF" w:rsidRDefault="00252227" w14:paraId="071EF210" w14:textId="36293665">
      <w:pPr>
        <w:pStyle w:val="ListParagraph"/>
        <w:ind w:left="450"/>
        <w:rPr>
          <w:ins w:author="Bryce Farbstein" w:date="2023-12-07T16:52:00Z" w:id="1664"/>
          <w:rPrChange w:author="Meagan Cutler" w:date="2024-01-10T19:26:00Z" w:id="1665">
            <w:rPr>
              <w:ins w:author="Bryce Farbstein" w:date="2023-12-07T16:52:00Z" w:id="1666"/>
              <w:b/>
              <w:bCs/>
            </w:rPr>
          </w:rPrChange>
        </w:rPr>
        <w:pPrChange w:author="Meagan Cutler" w:date="2024-01-10T19:26:00Z" w:id="1667">
          <w:pPr>
            <w:pStyle w:val="Heading5"/>
            <w:spacing w:before="5" w:line="358" w:lineRule="auto"/>
            <w:ind w:left="1879"/>
          </w:pPr>
        </w:pPrChange>
      </w:pPr>
      <w:ins w:author="Bryce Farbstein" w:date="2023-12-11T11:21:00Z" w:id="1668">
        <w:del w:author="Meagan Cutler" w:date="2024-01-09T17:33:00Z" w:id="1669">
          <w:r w:rsidRPr="000745AA" w:rsidDel="007E198C">
            <w:rPr>
              <w:rPrChange w:author="Meagan Cutler" w:date="2024-01-10T19:26:00Z" w:id="1670">
                <w:rPr>
                  <w:b/>
                  <w:bCs/>
                </w:rPr>
              </w:rPrChange>
            </w:rPr>
            <w:delText xml:space="preserve">• </w:delText>
          </w:r>
        </w:del>
      </w:ins>
      <w:ins w:author="Bryce Farbstein" w:date="2023-12-11T11:22:00Z" w:id="1671">
        <w:r w:rsidRPr="000745AA" w:rsidR="00BC5039">
          <w:rPr>
            <w:rPrChange w:author="Meagan Cutler" w:date="2024-01-10T19:26:00Z" w:id="1672">
              <w:rPr>
                <w:b/>
                <w:bCs/>
              </w:rPr>
            </w:rPrChange>
          </w:rPr>
          <w:t>S</w:t>
        </w:r>
      </w:ins>
      <w:ins w:author="Bryce Farbstein" w:date="2023-12-11T11:21:00Z" w:id="1673">
        <w:r w:rsidRPr="000745AA" w:rsidR="00BB5CFF">
          <w:rPr>
            <w:rPrChange w:author="Meagan Cutler" w:date="2024-01-10T19:26:00Z" w:id="1674">
              <w:rPr>
                <w:b/>
                <w:bCs/>
              </w:rPr>
            </w:rPrChange>
          </w:rPr>
          <w:t xml:space="preserve">ee Appendix B for a sample checklist of accessible features. </w:t>
        </w:r>
      </w:ins>
    </w:p>
    <w:p w:rsidRPr="000745AA" w:rsidR="008115CB" w:rsidRDefault="001C55F7" w14:paraId="2D4C9924" w14:textId="77B7E9A9">
      <w:pPr>
        <w:pStyle w:val="ListParagraph"/>
        <w:ind w:left="450"/>
        <w:rPr>
          <w:ins w:author="Bryce Farbstein" w:date="2023-12-07T15:50:00Z" w:id="1675"/>
          <w:rPrChange w:author="Meagan Cutler" w:date="2024-01-10T19:26:00Z" w:id="1676">
            <w:rPr>
              <w:ins w:author="Bryce Farbstein" w:date="2023-12-07T15:50:00Z" w:id="1677"/>
              <w:b/>
              <w:bCs/>
            </w:rPr>
          </w:rPrChange>
        </w:rPr>
        <w:pPrChange w:author="Meagan Cutler" w:date="2024-01-10T19:26:00Z" w:id="1678">
          <w:pPr>
            <w:pStyle w:val="Heading5"/>
            <w:spacing w:before="5" w:line="358" w:lineRule="auto"/>
            <w:ind w:left="1879"/>
          </w:pPr>
        </w:pPrChange>
      </w:pPr>
      <w:ins w:author="Bryce Farbstein" w:date="2023-12-07T16:52:00Z" w:id="1679">
        <w:del w:author="Meagan Cutler" w:date="2024-01-09T17:33:00Z" w:id="1680">
          <w:r w:rsidRPr="000745AA" w:rsidDel="007E198C">
            <w:rPr>
              <w:rPrChange w:author="Meagan Cutler" w:date="2024-01-10T19:26:00Z" w:id="1681">
                <w:rPr>
                  <w:b/>
                  <w:bCs/>
                </w:rPr>
              </w:rPrChange>
            </w:rPr>
            <w:delText xml:space="preserve">• </w:delText>
          </w:r>
        </w:del>
        <w:r w:rsidRPr="000745AA">
          <w:rPr>
            <w:rPrChange w:author="Meagan Cutler" w:date="2024-01-10T19:26:00Z" w:id="1682">
              <w:rPr>
                <w:b/>
                <w:bCs/>
              </w:rPr>
            </w:rPrChange>
          </w:rPr>
          <w:t>Units reserved for supportive hou</w:t>
        </w:r>
      </w:ins>
      <w:ins w:author="Bryce Farbstein" w:date="2023-12-07T16:53:00Z" w:id="1683">
        <w:r w:rsidRPr="000745AA">
          <w:rPr>
            <w:rPrChange w:author="Meagan Cutler" w:date="2024-01-10T19:26:00Z" w:id="1684">
              <w:rPr>
                <w:b/>
                <w:bCs/>
              </w:rPr>
            </w:rPrChange>
          </w:rPr>
          <w:t>sing referrals are encouraged to incorporate the d</w:t>
        </w:r>
      </w:ins>
      <w:ins w:author="Bryce Farbstein" w:date="2023-12-07T16:52:00Z" w:id="1685">
        <w:r w:rsidRPr="000745AA">
          <w:rPr>
            <w:rPrChange w:author="Meagan Cutler" w:date="2024-01-10T19:26:00Z" w:id="1686">
              <w:rPr>
                <w:b/>
                <w:bCs/>
              </w:rPr>
            </w:rPrChange>
          </w:rPr>
          <w:t>esign and feature elements</w:t>
        </w:r>
      </w:ins>
      <w:ins w:author="Bryce Farbstein" w:date="2023-12-07T16:53:00Z" w:id="1687">
        <w:r w:rsidRPr="000745AA">
          <w:rPr>
            <w:rPrChange w:author="Meagan Cutler" w:date="2024-01-10T19:26:00Z" w:id="1688">
              <w:rPr>
                <w:b/>
                <w:bCs/>
              </w:rPr>
            </w:rPrChange>
          </w:rPr>
          <w:t xml:space="preserve"> listed in </w:t>
        </w:r>
        <w:r w:rsidRPr="000745AA" w:rsidR="00447424">
          <w:rPr>
            <w:rPrChange w:author="Meagan Cutler" w:date="2024-01-10T19:26:00Z" w:id="1689">
              <w:rPr>
                <w:b/>
                <w:bCs/>
              </w:rPr>
            </w:rPrChange>
          </w:rPr>
          <w:t xml:space="preserve">Section VIII </w:t>
        </w:r>
        <w:del w:author="Meagan Cutler" w:date="2024-01-09T16:22:00Z" w:id="1690">
          <w:r w:rsidRPr="000745AA" w:rsidDel="00D32A08" w:rsidR="00447424">
            <w:rPr>
              <w:rPrChange w:author="Meagan Cutler" w:date="2024-01-10T19:26:00Z" w:id="1691">
                <w:rPr>
                  <w:b/>
                  <w:bCs/>
                </w:rPr>
              </w:rPrChange>
            </w:rPr>
            <w:delText>“</w:delText>
          </w:r>
        </w:del>
        <w:r w:rsidRPr="000745AA" w:rsidR="00447424">
          <w:rPr>
            <w:rPrChange w:author="Meagan Cutler" w:date="2024-01-10T19:26:00Z" w:id="1692">
              <w:rPr>
                <w:b/>
                <w:bCs/>
                <w:i/>
                <w:iCs/>
              </w:rPr>
            </w:rPrChange>
          </w:rPr>
          <w:t>Increasing Accessibility</w:t>
        </w:r>
        <w:del w:author="Meagan Cutler" w:date="2024-01-09T16:22:00Z" w:id="1693">
          <w:r w:rsidRPr="000745AA" w:rsidDel="00D32A08" w:rsidR="00447424">
            <w:rPr>
              <w:rPrChange w:author="Meagan Cutler" w:date="2024-01-10T19:26:00Z" w:id="1694">
                <w:rPr>
                  <w:b/>
                  <w:bCs/>
                </w:rPr>
              </w:rPrChange>
            </w:rPr>
            <w:delText>”</w:delText>
          </w:r>
        </w:del>
      </w:ins>
      <w:ins w:author="Bryce Farbstein" w:date="2023-12-11T11:22:00Z" w:id="1695">
        <w:r w:rsidRPr="000745AA" w:rsidR="00042DE9">
          <w:rPr>
            <w:rPrChange w:author="Meagan Cutler" w:date="2024-01-10T19:26:00Z" w:id="1696">
              <w:rPr>
                <w:b/>
                <w:bCs/>
              </w:rPr>
            </w:rPrChange>
          </w:rPr>
          <w:t>,</w:t>
        </w:r>
      </w:ins>
      <w:ins w:author="Bryce Farbstein" w:date="2023-12-07T16:53:00Z" w:id="1697">
        <w:r w:rsidRPr="000745AA" w:rsidR="00447424">
          <w:rPr>
            <w:rPrChange w:author="Meagan Cutler" w:date="2024-01-10T19:26:00Z" w:id="1698">
              <w:rPr>
                <w:b/>
                <w:bCs/>
              </w:rPr>
            </w:rPrChange>
          </w:rPr>
          <w:t xml:space="preserve"> below.</w:t>
        </w:r>
      </w:ins>
    </w:p>
    <w:p w:rsidRPr="009A4BE3" w:rsidR="004E3264" w:rsidP="00040278" w:rsidRDefault="004E3264" w14:paraId="33518CFF" w14:textId="77777777">
      <w:pPr>
        <w:rPr>
          <w:ins w:author="Bryce Farbstein" w:date="2023-12-07T15:50:00Z" w:id="1699"/>
          <w:rPrChange w:author="Meagan Cutler" w:date="2024-01-09T16:02:00Z" w:id="1700">
            <w:rPr>
              <w:ins w:author="Bryce Farbstein" w:date="2023-12-07T15:50:00Z" w:id="1701"/>
              <w:b/>
              <w:bCs/>
            </w:rPr>
          </w:rPrChange>
        </w:rPr>
        <w:pPrChange w:author="Meagan Cutler" w:date="2024-01-16T11:02:00Z" w:id="1702">
          <w:pPr>
            <w:pStyle w:val="Heading5"/>
            <w:spacing w:before="147"/>
          </w:pPr>
        </w:pPrChange>
      </w:pPr>
    </w:p>
    <w:p w:rsidRPr="002373EE" w:rsidR="00670C9C" w:rsidDel="002D2B1E" w:rsidRDefault="00670C9C" w14:paraId="73AABE6E" w14:textId="4DE72EFF">
      <w:pPr>
        <w:pStyle w:val="Heading2"/>
        <w:spacing w:before="0"/>
        <w:rPr>
          <w:del w:author="Bryce Farbstein" w:date="2023-12-07T16:07:00Z" w:id="1703"/>
        </w:rPr>
        <w:pPrChange w:author="Meagan Cutler" w:date="2024-01-10T18:26:00Z" w:id="1704">
          <w:pPr>
            <w:pStyle w:val="BodyText"/>
            <w:spacing w:before="8"/>
          </w:pPr>
        </w:pPrChange>
      </w:pPr>
    </w:p>
    <w:p w:rsidRPr="009A4BE3" w:rsidR="00670C9C" w:rsidRDefault="00DA743B" w14:paraId="73AABE6F" w14:textId="4C61F878">
      <w:pPr>
        <w:pStyle w:val="Heading2"/>
        <w:spacing w:before="0"/>
        <w:rPr>
          <w:sz w:val="22"/>
          <w:rPrChange w:author="Meagan Cutler" w:date="2024-01-09T16:02:00Z" w:id="1705">
            <w:rPr>
              <w:sz w:val="22"/>
            </w:rPr>
          </w:rPrChange>
        </w:rPr>
        <w:pPrChange w:author="Meagan Cutler" w:date="2024-01-10T18:26:00Z" w:id="1706">
          <w:pPr>
            <w:pStyle w:val="Heading4"/>
            <w:numPr>
              <w:numId w:val="22"/>
            </w:numPr>
            <w:tabs>
              <w:tab w:val="left" w:pos="1159"/>
              <w:tab w:val="left" w:pos="1160"/>
            </w:tabs>
            <w:spacing w:before="0"/>
            <w:ind w:left="1160" w:hanging="720"/>
            <w:jc w:val="right"/>
          </w:pPr>
        </w:pPrChange>
      </w:pPr>
      <w:bookmarkStart w:name="_Toc155812383" w:id="1707"/>
      <w:bookmarkStart w:name="_Toc155812516" w:id="1708"/>
      <w:bookmarkStart w:name="_Toc155812740" w:id="1709"/>
      <w:r w:rsidRPr="00E76DEE">
        <w:t>State</w:t>
      </w:r>
      <w:r w:rsidRPr="004E14E8">
        <w:rPr>
          <w:spacing w:val="-6"/>
        </w:rPr>
        <w:t xml:space="preserve"> </w:t>
      </w:r>
      <w:r w:rsidRPr="009A4BE3">
        <w:rPr>
          <w:rPrChange w:author="Meagan Cutler" w:date="2024-01-09T16:02:00Z" w:id="1710">
            <w:rPr>
              <w:iCs w:val="0"/>
            </w:rPr>
          </w:rPrChange>
        </w:rPr>
        <w:t>Accessibility</w:t>
      </w:r>
      <w:r w:rsidRPr="009A4BE3">
        <w:rPr>
          <w:spacing w:val="-3"/>
          <w:rPrChange w:author="Meagan Cutler" w:date="2024-01-09T16:02:00Z" w:id="1711">
            <w:rPr>
              <w:iCs w:val="0"/>
              <w:spacing w:val="-3"/>
            </w:rPr>
          </w:rPrChange>
        </w:rPr>
        <w:t xml:space="preserve"> </w:t>
      </w:r>
      <w:r w:rsidRPr="009A4BE3">
        <w:rPr>
          <w:spacing w:val="-4"/>
          <w:rPrChange w:author="Meagan Cutler" w:date="2024-01-09T16:02:00Z" w:id="1712">
            <w:rPr>
              <w:iCs w:val="0"/>
              <w:spacing w:val="-4"/>
            </w:rPr>
          </w:rPrChange>
        </w:rPr>
        <w:t>Laws</w:t>
      </w:r>
      <w:bookmarkEnd w:id="1707"/>
      <w:bookmarkEnd w:id="1708"/>
      <w:bookmarkEnd w:id="1709"/>
    </w:p>
    <w:p w:rsidRPr="009A4BE3" w:rsidR="00670C9C" w:rsidDel="009E4365" w:rsidRDefault="00670C9C" w14:paraId="73AABE70" w14:textId="4BC49679">
      <w:pPr>
        <w:pStyle w:val="Heading3"/>
        <w:spacing w:before="0"/>
        <w:rPr>
          <w:del w:author="Bryce Farbstein" w:date="2023-12-07T16:08:00Z" w:id="1713"/>
          <w:rPrChange w:author="Meagan Cutler" w:date="2024-01-09T16:02:00Z" w:id="1714">
            <w:rPr>
              <w:del w:author="Bryce Farbstein" w:date="2023-12-07T16:08:00Z" w:id="1715"/>
              <w:b/>
              <w:sz w:val="26"/>
            </w:rPr>
          </w:rPrChange>
        </w:rPr>
        <w:pPrChange w:author="Meagan Cutler" w:date="2024-01-10T18:26:00Z" w:id="1716">
          <w:pPr>
            <w:pStyle w:val="BodyText"/>
          </w:pPr>
        </w:pPrChange>
      </w:pPr>
    </w:p>
    <w:p w:rsidRPr="009A4BE3" w:rsidR="00670C9C" w:rsidRDefault="00DA743B" w14:paraId="73AABE71" w14:textId="77777777">
      <w:pPr>
        <w:pStyle w:val="Heading3"/>
        <w:spacing w:before="0"/>
        <w:rPr>
          <w:rPrChange w:author="Meagan Cutler" w:date="2024-01-09T16:02:00Z" w:id="1717">
            <w:rPr/>
          </w:rPrChange>
        </w:rPr>
        <w:pPrChange w:author="Meagan Cutler" w:date="2024-01-10T18:26:00Z" w:id="1718">
          <w:pPr>
            <w:pStyle w:val="Heading5"/>
            <w:spacing w:before="229"/>
          </w:pPr>
        </w:pPrChange>
      </w:pPr>
      <w:bookmarkStart w:name="_Toc155812741" w:id="1719"/>
      <w:r w:rsidRPr="002373EE">
        <w:t>Georgia</w:t>
      </w:r>
      <w:r w:rsidRPr="00E76DEE">
        <w:rPr>
          <w:spacing w:val="-4"/>
        </w:rPr>
        <w:t xml:space="preserve"> </w:t>
      </w:r>
      <w:r w:rsidRPr="004E14E8">
        <w:t>Fair</w:t>
      </w:r>
      <w:r w:rsidRPr="009A4BE3">
        <w:rPr>
          <w:spacing w:val="-5"/>
          <w:rPrChange w:author="Meagan Cutler" w:date="2024-01-09T16:02:00Z" w:id="1720">
            <w:rPr>
              <w:spacing w:val="-5"/>
            </w:rPr>
          </w:rPrChange>
        </w:rPr>
        <w:t xml:space="preserve"> </w:t>
      </w:r>
      <w:r w:rsidRPr="009A4BE3">
        <w:rPr>
          <w:rPrChange w:author="Meagan Cutler" w:date="2024-01-09T16:02:00Z" w:id="1721">
            <w:rPr/>
          </w:rPrChange>
        </w:rPr>
        <w:t>Housing</w:t>
      </w:r>
      <w:r w:rsidRPr="009A4BE3">
        <w:rPr>
          <w:spacing w:val="-2"/>
          <w:rPrChange w:author="Meagan Cutler" w:date="2024-01-09T16:02:00Z" w:id="1722">
            <w:rPr>
              <w:spacing w:val="-2"/>
            </w:rPr>
          </w:rPrChange>
        </w:rPr>
        <w:t xml:space="preserve"> </w:t>
      </w:r>
      <w:r w:rsidRPr="009A4BE3">
        <w:rPr>
          <w:spacing w:val="-5"/>
          <w:rPrChange w:author="Meagan Cutler" w:date="2024-01-09T16:02:00Z" w:id="1723">
            <w:rPr>
              <w:spacing w:val="-5"/>
            </w:rPr>
          </w:rPrChange>
        </w:rPr>
        <w:t>Law</w:t>
      </w:r>
      <w:bookmarkEnd w:id="1719"/>
    </w:p>
    <w:p w:rsidR="00670C9C" w:rsidP="002373EE" w:rsidRDefault="00DA743B" w14:paraId="73AABE72" w14:textId="0C89BF62">
      <w:pPr>
        <w:rPr>
          <w:ins w:author="Meagan Cutler" w:date="2024-01-09T18:11:00Z" w:id="1724"/>
          <w:spacing w:val="-4"/>
        </w:rPr>
      </w:pPr>
      <w:r w:rsidRPr="009A4BE3">
        <w:t>(O.C.G.A.</w:t>
      </w:r>
      <w:r w:rsidRPr="009A4BE3">
        <w:rPr>
          <w:spacing w:val="-5"/>
        </w:rPr>
        <w:t xml:space="preserve"> </w:t>
      </w:r>
      <w:r w:rsidRPr="009A4BE3">
        <w:t>§8-3-200</w:t>
      </w:r>
      <w:r w:rsidRPr="009A4BE3">
        <w:rPr>
          <w:spacing w:val="-8"/>
        </w:rPr>
        <w:t xml:space="preserve"> </w:t>
      </w:r>
      <w:r w:rsidRPr="009A4BE3">
        <w:t>to</w:t>
      </w:r>
      <w:r w:rsidRPr="009A4BE3">
        <w:rPr>
          <w:spacing w:val="-7"/>
        </w:rPr>
        <w:t xml:space="preserve"> </w:t>
      </w:r>
      <w:r w:rsidRPr="009A4BE3">
        <w:t>§8-3-</w:t>
      </w:r>
      <w:r w:rsidRPr="009A4BE3">
        <w:rPr>
          <w:spacing w:val="-4"/>
        </w:rPr>
        <w:t>223)</w:t>
      </w:r>
    </w:p>
    <w:p w:rsidRPr="009A4BE3" w:rsidR="008613A6" w:rsidRDefault="008613A6" w14:paraId="1B7FC674" w14:textId="77777777">
      <w:pPr>
        <w:pPrChange w:author="Meagan Cutler" w:date="2024-01-10T19:26:00Z" w:id="1725">
          <w:pPr>
            <w:pStyle w:val="BodyText"/>
            <w:spacing w:before="126"/>
            <w:ind w:left="440"/>
            <w:jc w:val="both"/>
          </w:pPr>
        </w:pPrChange>
      </w:pPr>
    </w:p>
    <w:p w:rsidRPr="009A4BE3" w:rsidR="00670C9C" w:rsidRDefault="00DA743B" w14:paraId="73AABE73" w14:textId="77777777">
      <w:pPr>
        <w:rPr>
          <w:ins w:author="Bryce Farbstein" w:date="2023-12-07T16:43:00Z" w:id="1726"/>
        </w:rPr>
        <w:pPrChange w:author="Meagan Cutler" w:date="2024-01-10T19:27:00Z" w:id="1727">
          <w:pPr>
            <w:pStyle w:val="BodyText"/>
            <w:spacing w:before="126" w:line="360" w:lineRule="auto"/>
            <w:ind w:left="439" w:right="111"/>
            <w:jc w:val="both"/>
          </w:pPr>
        </w:pPrChange>
      </w:pPr>
      <w:r w:rsidRPr="009A4BE3">
        <w:t>The</w:t>
      </w:r>
      <w:r w:rsidRPr="009A4BE3">
        <w:rPr>
          <w:spacing w:val="-9"/>
        </w:rPr>
        <w:t xml:space="preserve"> </w:t>
      </w:r>
      <w:r w:rsidRPr="009A4BE3">
        <w:t>Georgia</w:t>
      </w:r>
      <w:r w:rsidRPr="009A4BE3">
        <w:rPr>
          <w:spacing w:val="-9"/>
        </w:rPr>
        <w:t xml:space="preserve"> </w:t>
      </w:r>
      <w:r w:rsidRPr="009A4BE3">
        <w:t>Fair</w:t>
      </w:r>
      <w:r w:rsidRPr="009A4BE3">
        <w:rPr>
          <w:spacing w:val="-8"/>
        </w:rPr>
        <w:t xml:space="preserve"> </w:t>
      </w:r>
      <w:r w:rsidRPr="009A4BE3">
        <w:t>Law</w:t>
      </w:r>
      <w:r w:rsidRPr="009A4BE3">
        <w:rPr>
          <w:spacing w:val="-9"/>
        </w:rPr>
        <w:t xml:space="preserve"> </w:t>
      </w:r>
      <w:r w:rsidRPr="009A4BE3">
        <w:t>contains</w:t>
      </w:r>
      <w:r w:rsidRPr="009A4BE3">
        <w:rPr>
          <w:spacing w:val="-8"/>
        </w:rPr>
        <w:t xml:space="preserve"> </w:t>
      </w:r>
      <w:r w:rsidRPr="009A4BE3">
        <w:t>substantially</w:t>
      </w:r>
      <w:r w:rsidRPr="009A4BE3">
        <w:rPr>
          <w:spacing w:val="-8"/>
        </w:rPr>
        <w:t xml:space="preserve"> </w:t>
      </w:r>
      <w:r w:rsidRPr="009A4BE3">
        <w:t>the</w:t>
      </w:r>
      <w:r w:rsidRPr="009A4BE3">
        <w:rPr>
          <w:spacing w:val="-9"/>
        </w:rPr>
        <w:t xml:space="preserve"> </w:t>
      </w:r>
      <w:r w:rsidRPr="009A4BE3">
        <w:t>same</w:t>
      </w:r>
      <w:r w:rsidRPr="009A4BE3">
        <w:rPr>
          <w:spacing w:val="-9"/>
        </w:rPr>
        <w:t xml:space="preserve"> </w:t>
      </w:r>
      <w:r w:rsidRPr="009A4BE3">
        <w:t>requirements</w:t>
      </w:r>
      <w:r w:rsidRPr="009A4BE3">
        <w:rPr>
          <w:spacing w:val="-8"/>
        </w:rPr>
        <w:t xml:space="preserve"> </w:t>
      </w:r>
      <w:r w:rsidRPr="009A4BE3">
        <w:t>as</w:t>
      </w:r>
      <w:r w:rsidRPr="009A4BE3">
        <w:rPr>
          <w:spacing w:val="-11"/>
        </w:rPr>
        <w:t xml:space="preserve"> </w:t>
      </w:r>
      <w:r w:rsidRPr="009A4BE3">
        <w:t>the</w:t>
      </w:r>
      <w:r w:rsidRPr="009A4BE3">
        <w:rPr>
          <w:spacing w:val="-11"/>
        </w:rPr>
        <w:t xml:space="preserve"> </w:t>
      </w:r>
      <w:del w:author="Meagan Cutler" w:date="2024-01-09T16:22:00Z" w:id="1728">
        <w:r w:rsidRPr="009A4BE3" w:rsidDel="00D32A08">
          <w:delText>"</w:delText>
        </w:r>
      </w:del>
      <w:r w:rsidRPr="009A4BE3">
        <w:t>Federal</w:t>
      </w:r>
      <w:r w:rsidRPr="009A4BE3">
        <w:rPr>
          <w:spacing w:val="-9"/>
        </w:rPr>
        <w:t xml:space="preserve"> </w:t>
      </w:r>
      <w:r w:rsidRPr="009A4BE3">
        <w:t>Fair</w:t>
      </w:r>
      <w:r w:rsidRPr="009A4BE3">
        <w:rPr>
          <w:spacing w:val="-8"/>
        </w:rPr>
        <w:t xml:space="preserve"> </w:t>
      </w:r>
      <w:r w:rsidRPr="009A4BE3">
        <w:t>Housing Act Law</w:t>
      </w:r>
      <w:del w:author="Meagan Cutler" w:date="2024-01-09T16:22:00Z" w:id="1729">
        <w:r w:rsidRPr="009A4BE3" w:rsidDel="00D32A08">
          <w:delText>"</w:delText>
        </w:r>
      </w:del>
      <w:r w:rsidRPr="009A4BE3">
        <w:t>.</w:t>
      </w:r>
      <w:r w:rsidRPr="009A4BE3">
        <w:rPr>
          <w:spacing w:val="40"/>
        </w:rPr>
        <w:t xml:space="preserve"> </w:t>
      </w:r>
      <w:r w:rsidRPr="009A4BE3">
        <w:t xml:space="preserve">It requires that the design and construction of covered multifamily dwellings for </w:t>
      </w:r>
      <w:del w:author="Meagan Cutler" w:date="2024-01-09T16:22:00Z" w:id="1730">
        <w:r w:rsidRPr="009A4BE3" w:rsidDel="00D32A08">
          <w:delText>"</w:delText>
        </w:r>
      </w:del>
      <w:r w:rsidRPr="009A4BE3">
        <w:t>first occupancy</w:t>
      </w:r>
      <w:del w:author="Meagan Cutler" w:date="2024-01-09T16:22:00Z" w:id="1731">
        <w:r w:rsidRPr="009A4BE3" w:rsidDel="00D32A08">
          <w:delText>"</w:delText>
        </w:r>
      </w:del>
      <w:r w:rsidRPr="009A4BE3">
        <w:t xml:space="preserve"> after March 13, 1991 be designed and constructed to have at least one building entrance</w:t>
      </w:r>
      <w:r w:rsidRPr="009A4BE3">
        <w:rPr>
          <w:spacing w:val="-9"/>
        </w:rPr>
        <w:t xml:space="preserve"> </w:t>
      </w:r>
      <w:r w:rsidRPr="009A4BE3">
        <w:t>on</w:t>
      </w:r>
      <w:r w:rsidRPr="009A4BE3">
        <w:rPr>
          <w:spacing w:val="-6"/>
        </w:rPr>
        <w:t xml:space="preserve"> </w:t>
      </w:r>
      <w:r w:rsidRPr="009A4BE3">
        <w:t>an</w:t>
      </w:r>
      <w:r w:rsidRPr="009A4BE3">
        <w:rPr>
          <w:spacing w:val="-9"/>
        </w:rPr>
        <w:t xml:space="preserve"> </w:t>
      </w:r>
      <w:r w:rsidRPr="009A4BE3">
        <w:t>accessible</w:t>
      </w:r>
      <w:r w:rsidRPr="009A4BE3">
        <w:rPr>
          <w:spacing w:val="-6"/>
        </w:rPr>
        <w:t xml:space="preserve"> </w:t>
      </w:r>
      <w:r w:rsidRPr="009A4BE3">
        <w:t>route</w:t>
      </w:r>
      <w:r w:rsidRPr="009A4BE3">
        <w:rPr>
          <w:spacing w:val="-6"/>
        </w:rPr>
        <w:t xml:space="preserve"> </w:t>
      </w:r>
      <w:r w:rsidRPr="009A4BE3">
        <w:t>unless</w:t>
      </w:r>
      <w:r w:rsidRPr="009A4BE3">
        <w:rPr>
          <w:spacing w:val="-6"/>
        </w:rPr>
        <w:t xml:space="preserve"> </w:t>
      </w:r>
      <w:r w:rsidRPr="009A4BE3">
        <w:t>it</w:t>
      </w:r>
      <w:r w:rsidRPr="009A4BE3">
        <w:rPr>
          <w:spacing w:val="-5"/>
        </w:rPr>
        <w:t xml:space="preserve"> </w:t>
      </w:r>
      <w:r w:rsidRPr="009A4BE3">
        <w:t>is</w:t>
      </w:r>
      <w:r w:rsidRPr="009A4BE3">
        <w:rPr>
          <w:spacing w:val="-6"/>
        </w:rPr>
        <w:t xml:space="preserve"> </w:t>
      </w:r>
      <w:r w:rsidRPr="009A4BE3">
        <w:t>impractical</w:t>
      </w:r>
      <w:r w:rsidRPr="009A4BE3">
        <w:rPr>
          <w:spacing w:val="-7"/>
        </w:rPr>
        <w:t xml:space="preserve"> </w:t>
      </w:r>
      <w:r w:rsidRPr="009A4BE3">
        <w:t>to</w:t>
      </w:r>
      <w:r w:rsidRPr="009A4BE3">
        <w:rPr>
          <w:spacing w:val="-9"/>
        </w:rPr>
        <w:t xml:space="preserve"> </w:t>
      </w:r>
      <w:r w:rsidRPr="009A4BE3">
        <w:t>do</w:t>
      </w:r>
      <w:r w:rsidRPr="009A4BE3">
        <w:rPr>
          <w:spacing w:val="-6"/>
        </w:rPr>
        <w:t xml:space="preserve"> </w:t>
      </w:r>
      <w:r w:rsidRPr="009A4BE3">
        <w:t>so</w:t>
      </w:r>
      <w:r w:rsidRPr="009A4BE3">
        <w:rPr>
          <w:spacing w:val="-9"/>
        </w:rPr>
        <w:t xml:space="preserve"> </w:t>
      </w:r>
      <w:r w:rsidRPr="009A4BE3">
        <w:t>because</w:t>
      </w:r>
      <w:r w:rsidRPr="009A4BE3">
        <w:rPr>
          <w:spacing w:val="-9"/>
        </w:rPr>
        <w:t xml:space="preserve"> </w:t>
      </w:r>
      <w:r w:rsidRPr="009A4BE3">
        <w:t>of</w:t>
      </w:r>
      <w:r w:rsidRPr="009A4BE3">
        <w:rPr>
          <w:spacing w:val="-5"/>
        </w:rPr>
        <w:t xml:space="preserve"> </w:t>
      </w:r>
      <w:r w:rsidRPr="009A4BE3">
        <w:t>the</w:t>
      </w:r>
      <w:r w:rsidRPr="009A4BE3">
        <w:rPr>
          <w:spacing w:val="-6"/>
        </w:rPr>
        <w:t xml:space="preserve"> </w:t>
      </w:r>
      <w:r w:rsidRPr="009A4BE3">
        <w:t>terrain</w:t>
      </w:r>
      <w:r w:rsidRPr="009A4BE3">
        <w:rPr>
          <w:spacing w:val="-9"/>
        </w:rPr>
        <w:t xml:space="preserve"> </w:t>
      </w:r>
      <w:r w:rsidRPr="009A4BE3">
        <w:t>or</w:t>
      </w:r>
      <w:r w:rsidRPr="009A4BE3">
        <w:rPr>
          <w:spacing w:val="-8"/>
        </w:rPr>
        <w:t xml:space="preserve"> </w:t>
      </w:r>
      <w:r w:rsidRPr="009A4BE3">
        <w:t>unusual characteristics of the site.</w:t>
      </w:r>
    </w:p>
    <w:p w:rsidRPr="009A4BE3" w:rsidR="00ED46D9" w:rsidRDefault="00ED46D9" w14:paraId="35D6958E" w14:textId="77777777">
      <w:pPr>
        <w:rPr>
          <w:rFonts w:ascii="Segoe UI" w:hAnsi="Segoe UI" w:cs="Segoe UI"/>
          <w:rPrChange w:author="Meagan Cutler" w:date="2024-01-09T16:02:00Z" w:id="1732">
            <w:rPr/>
          </w:rPrChange>
        </w:rPr>
        <w:pPrChange w:author="Meagan Cutler" w:date="2024-01-10T19:26:00Z" w:id="1733">
          <w:pPr>
            <w:pStyle w:val="BodyText"/>
            <w:spacing w:before="126" w:line="360" w:lineRule="auto"/>
            <w:ind w:left="439" w:right="111"/>
            <w:jc w:val="both"/>
          </w:pPr>
        </w:pPrChange>
      </w:pPr>
    </w:p>
    <w:p w:rsidRPr="009A4BE3" w:rsidR="00670C9C" w:rsidRDefault="00DA743B" w14:paraId="73AABE74" w14:textId="77777777">
      <w:pPr>
        <w:pStyle w:val="Heading3"/>
        <w:spacing w:before="0"/>
        <w:rPr>
          <w:rPrChange w:author="Meagan Cutler" w:date="2024-01-09T16:02:00Z" w:id="1734">
            <w:rPr/>
          </w:rPrChange>
        </w:rPr>
        <w:pPrChange w:author="Meagan Cutler" w:date="2024-01-10T18:26:00Z" w:id="1735">
          <w:pPr>
            <w:pStyle w:val="Heading5"/>
            <w:spacing w:before="2"/>
          </w:pPr>
        </w:pPrChange>
      </w:pPr>
      <w:bookmarkStart w:name="Georgia_Access_Law" w:id="1736"/>
      <w:bookmarkStart w:name="_Toc155812742" w:id="1737"/>
      <w:bookmarkEnd w:id="1736"/>
      <w:r w:rsidRPr="002373EE">
        <w:t>Georgia</w:t>
      </w:r>
      <w:r w:rsidRPr="00E76DEE">
        <w:rPr>
          <w:spacing w:val="-5"/>
        </w:rPr>
        <w:t xml:space="preserve"> </w:t>
      </w:r>
      <w:r w:rsidRPr="004E14E8">
        <w:t>Access</w:t>
      </w:r>
      <w:r w:rsidRPr="009A4BE3">
        <w:rPr>
          <w:spacing w:val="-5"/>
          <w:rPrChange w:author="Meagan Cutler" w:date="2024-01-09T16:02:00Z" w:id="1738">
            <w:rPr>
              <w:spacing w:val="-5"/>
            </w:rPr>
          </w:rPrChange>
        </w:rPr>
        <w:t xml:space="preserve"> Law</w:t>
      </w:r>
      <w:bookmarkEnd w:id="1737"/>
    </w:p>
    <w:p w:rsidR="00670C9C" w:rsidP="002373EE" w:rsidRDefault="00DA743B" w14:paraId="73AABE75" w14:textId="45D007C2">
      <w:pPr>
        <w:rPr>
          <w:ins w:author="Meagan Cutler" w:date="2024-01-09T18:11:00Z" w:id="1739"/>
          <w:spacing w:val="-4"/>
        </w:rPr>
      </w:pPr>
      <w:r w:rsidRPr="009A4BE3">
        <w:t>(O.C.G.A.</w:t>
      </w:r>
      <w:r w:rsidRPr="009A4BE3">
        <w:rPr>
          <w:spacing w:val="-6"/>
        </w:rPr>
        <w:t xml:space="preserve"> </w:t>
      </w:r>
      <w:r w:rsidRPr="009A4BE3">
        <w:t>§30-3</w:t>
      </w:r>
      <w:r w:rsidRPr="009A4BE3">
        <w:rPr>
          <w:spacing w:val="-5"/>
        </w:rPr>
        <w:t xml:space="preserve"> </w:t>
      </w:r>
      <w:r w:rsidRPr="009A4BE3">
        <w:t>et.</w:t>
      </w:r>
      <w:r w:rsidRPr="009A4BE3">
        <w:rPr>
          <w:spacing w:val="-4"/>
        </w:rPr>
        <w:t xml:space="preserve"> seq.)</w:t>
      </w:r>
    </w:p>
    <w:p w:rsidRPr="009A4BE3" w:rsidR="008613A6" w:rsidRDefault="008613A6" w14:paraId="58C67C8F" w14:textId="77777777">
      <w:pPr>
        <w:pPrChange w:author="Meagan Cutler" w:date="2024-01-10T19:26:00Z" w:id="1740">
          <w:pPr>
            <w:pStyle w:val="BodyText"/>
            <w:spacing w:before="126"/>
            <w:ind w:left="440"/>
          </w:pPr>
        </w:pPrChange>
      </w:pPr>
    </w:p>
    <w:p w:rsidRPr="009A4BE3" w:rsidR="00670C9C" w:rsidDel="008613A6" w:rsidRDefault="00DA743B" w14:paraId="73AABE76" w14:textId="17D023F8">
      <w:pPr>
        <w:rPr>
          <w:del w:author="Meagan Cutler" w:date="2024-01-09T18:11:00Z" w:id="1741"/>
        </w:rPr>
        <w:pPrChange w:author="Meagan Cutler" w:date="2024-01-10T19:26:00Z" w:id="1742">
          <w:pPr>
            <w:pStyle w:val="BodyText"/>
            <w:spacing w:before="126" w:line="360" w:lineRule="auto"/>
            <w:ind w:left="440"/>
          </w:pPr>
        </w:pPrChange>
      </w:pPr>
      <w:r w:rsidRPr="009A4BE3">
        <w:t>The</w:t>
      </w:r>
      <w:r w:rsidRPr="009A4BE3">
        <w:rPr>
          <w:spacing w:val="-12"/>
        </w:rPr>
        <w:t xml:space="preserve"> </w:t>
      </w:r>
      <w:r w:rsidRPr="009A4BE3">
        <w:t>Georgia</w:t>
      </w:r>
      <w:r w:rsidRPr="009A4BE3">
        <w:rPr>
          <w:spacing w:val="-10"/>
        </w:rPr>
        <w:t xml:space="preserve"> </w:t>
      </w:r>
      <w:r w:rsidRPr="009A4BE3">
        <w:t>Access</w:t>
      </w:r>
      <w:r w:rsidRPr="009A4BE3">
        <w:rPr>
          <w:spacing w:val="-12"/>
        </w:rPr>
        <w:t xml:space="preserve"> </w:t>
      </w:r>
      <w:r w:rsidRPr="009A4BE3">
        <w:t>Law</w:t>
      </w:r>
      <w:r w:rsidRPr="009A4BE3">
        <w:rPr>
          <w:spacing w:val="-13"/>
        </w:rPr>
        <w:t xml:space="preserve"> </w:t>
      </w:r>
      <w:r w:rsidRPr="009A4BE3">
        <w:t>contains</w:t>
      </w:r>
      <w:r w:rsidRPr="009A4BE3">
        <w:rPr>
          <w:spacing w:val="-9"/>
        </w:rPr>
        <w:t xml:space="preserve"> </w:t>
      </w:r>
      <w:r w:rsidRPr="009A4BE3">
        <w:t>substantially</w:t>
      </w:r>
      <w:r w:rsidRPr="009A4BE3">
        <w:rPr>
          <w:spacing w:val="-9"/>
        </w:rPr>
        <w:t xml:space="preserve"> </w:t>
      </w:r>
      <w:r w:rsidRPr="009A4BE3">
        <w:t>the</w:t>
      </w:r>
      <w:r w:rsidRPr="009A4BE3">
        <w:rPr>
          <w:spacing w:val="-10"/>
        </w:rPr>
        <w:t xml:space="preserve"> </w:t>
      </w:r>
      <w:r w:rsidRPr="009A4BE3">
        <w:t>same</w:t>
      </w:r>
      <w:r w:rsidRPr="009A4BE3">
        <w:rPr>
          <w:spacing w:val="-12"/>
        </w:rPr>
        <w:t xml:space="preserve"> </w:t>
      </w:r>
      <w:r w:rsidRPr="009A4BE3">
        <w:t>requirements</w:t>
      </w:r>
      <w:r w:rsidRPr="009A4BE3">
        <w:rPr>
          <w:spacing w:val="-12"/>
        </w:rPr>
        <w:t xml:space="preserve"> </w:t>
      </w:r>
      <w:r w:rsidRPr="009A4BE3">
        <w:t>as</w:t>
      </w:r>
      <w:r w:rsidRPr="009A4BE3">
        <w:rPr>
          <w:spacing w:val="-14"/>
        </w:rPr>
        <w:t xml:space="preserve"> </w:t>
      </w:r>
      <w:r w:rsidRPr="009A4BE3">
        <w:t>the</w:t>
      </w:r>
      <w:r w:rsidRPr="009A4BE3">
        <w:rPr>
          <w:spacing w:val="-10"/>
        </w:rPr>
        <w:t xml:space="preserve"> </w:t>
      </w:r>
      <w:del w:author="Meagan Cutler" w:date="2024-01-09T16:22:00Z" w:id="1743">
        <w:r w:rsidRPr="009A4BE3" w:rsidDel="00D32A08">
          <w:delText>"</w:delText>
        </w:r>
      </w:del>
      <w:r w:rsidRPr="009A4BE3">
        <w:t>Federal</w:t>
      </w:r>
      <w:r w:rsidRPr="009A4BE3">
        <w:rPr>
          <w:spacing w:val="-10"/>
        </w:rPr>
        <w:t xml:space="preserve"> </w:t>
      </w:r>
      <w:r w:rsidRPr="009A4BE3">
        <w:t>American with</w:t>
      </w:r>
      <w:r w:rsidRPr="009A4BE3">
        <w:rPr>
          <w:spacing w:val="-11"/>
        </w:rPr>
        <w:t xml:space="preserve"> </w:t>
      </w:r>
      <w:r w:rsidRPr="009A4BE3">
        <w:t>Disabilities</w:t>
      </w:r>
      <w:r w:rsidRPr="009A4BE3">
        <w:rPr>
          <w:spacing w:val="-9"/>
        </w:rPr>
        <w:t xml:space="preserve"> </w:t>
      </w:r>
      <w:r w:rsidRPr="009A4BE3">
        <w:t>Act</w:t>
      </w:r>
      <w:del w:author="Meagan Cutler" w:date="2024-01-09T16:22:00Z" w:id="1744">
        <w:r w:rsidRPr="009A4BE3" w:rsidDel="00D32A08">
          <w:delText>"</w:delText>
        </w:r>
      </w:del>
      <w:r w:rsidRPr="009A4BE3">
        <w:t>.</w:t>
      </w:r>
      <w:r w:rsidRPr="009A4BE3">
        <w:rPr>
          <w:spacing w:val="-12"/>
        </w:rPr>
        <w:t xml:space="preserve"> </w:t>
      </w:r>
      <w:r w:rsidRPr="009A4BE3">
        <w:t>It</w:t>
      </w:r>
      <w:r w:rsidRPr="009A4BE3">
        <w:rPr>
          <w:spacing w:val="-8"/>
        </w:rPr>
        <w:t xml:space="preserve"> </w:t>
      </w:r>
      <w:r w:rsidRPr="009A4BE3">
        <w:t>was</w:t>
      </w:r>
      <w:r w:rsidRPr="009A4BE3">
        <w:rPr>
          <w:spacing w:val="-10"/>
        </w:rPr>
        <w:t xml:space="preserve"> </w:t>
      </w:r>
      <w:r w:rsidRPr="009A4BE3">
        <w:t>enacted</w:t>
      </w:r>
      <w:r w:rsidRPr="009A4BE3">
        <w:rPr>
          <w:spacing w:val="-12"/>
        </w:rPr>
        <w:t xml:space="preserve"> </w:t>
      </w:r>
      <w:r w:rsidRPr="009A4BE3">
        <w:t>to</w:t>
      </w:r>
      <w:r w:rsidRPr="009A4BE3">
        <w:rPr>
          <w:spacing w:val="-12"/>
        </w:rPr>
        <w:t xml:space="preserve"> </w:t>
      </w:r>
      <w:r w:rsidRPr="009A4BE3">
        <w:t>further</w:t>
      </w:r>
      <w:r w:rsidRPr="009A4BE3">
        <w:rPr>
          <w:spacing w:val="-12"/>
        </w:rPr>
        <w:t xml:space="preserve"> </w:t>
      </w:r>
      <w:r w:rsidRPr="009A4BE3">
        <w:t>the</w:t>
      </w:r>
      <w:r w:rsidRPr="009A4BE3">
        <w:rPr>
          <w:spacing w:val="-12"/>
        </w:rPr>
        <w:t xml:space="preserve"> </w:t>
      </w:r>
      <w:r w:rsidRPr="009A4BE3">
        <w:t>policy</w:t>
      </w:r>
      <w:r w:rsidRPr="009A4BE3">
        <w:rPr>
          <w:spacing w:val="-9"/>
        </w:rPr>
        <w:t xml:space="preserve"> </w:t>
      </w:r>
      <w:r w:rsidRPr="009A4BE3">
        <w:t>of</w:t>
      </w:r>
      <w:r w:rsidRPr="009A4BE3">
        <w:rPr>
          <w:spacing w:val="-12"/>
        </w:rPr>
        <w:t xml:space="preserve"> </w:t>
      </w:r>
      <w:r w:rsidRPr="009A4BE3">
        <w:t>the</w:t>
      </w:r>
      <w:r w:rsidRPr="009A4BE3">
        <w:rPr>
          <w:spacing w:val="-10"/>
        </w:rPr>
        <w:t xml:space="preserve"> </w:t>
      </w:r>
      <w:r w:rsidRPr="009A4BE3">
        <w:t>State</w:t>
      </w:r>
      <w:r w:rsidRPr="009A4BE3">
        <w:rPr>
          <w:spacing w:val="-12"/>
        </w:rPr>
        <w:t xml:space="preserve"> </w:t>
      </w:r>
      <w:r w:rsidRPr="009A4BE3">
        <w:t>of</w:t>
      </w:r>
      <w:r w:rsidRPr="009A4BE3">
        <w:rPr>
          <w:spacing w:val="-12"/>
        </w:rPr>
        <w:t xml:space="preserve"> </w:t>
      </w:r>
      <w:r w:rsidRPr="009A4BE3">
        <w:t>Georgia</w:t>
      </w:r>
      <w:r w:rsidRPr="009A4BE3">
        <w:rPr>
          <w:spacing w:val="-10"/>
        </w:rPr>
        <w:t xml:space="preserve"> </w:t>
      </w:r>
      <w:r w:rsidRPr="009A4BE3">
        <w:t>to</w:t>
      </w:r>
      <w:r w:rsidRPr="009A4BE3">
        <w:rPr>
          <w:spacing w:val="-12"/>
        </w:rPr>
        <w:t xml:space="preserve"> </w:t>
      </w:r>
      <w:r w:rsidRPr="009A4BE3">
        <w:t>encourage</w:t>
      </w:r>
      <w:r w:rsidRPr="009A4BE3">
        <w:rPr>
          <w:spacing w:val="-12"/>
        </w:rPr>
        <w:t xml:space="preserve"> </w:t>
      </w:r>
      <w:r w:rsidRPr="009A4BE3">
        <w:rPr>
          <w:spacing w:val="-5"/>
        </w:rPr>
        <w:t>an</w:t>
      </w:r>
      <w:ins w:author="Meagan Cutler" w:date="2024-01-09T18:11:00Z" w:id="1745">
        <w:r w:rsidR="008613A6">
          <w:rPr>
            <w:spacing w:val="-5"/>
          </w:rPr>
          <w:t xml:space="preserve">d </w:t>
        </w:r>
      </w:ins>
      <w:del w:author="Meagan Cutler" w:date="2024-01-09T18:11:00Z" w:id="1746">
        <w:r w:rsidRPr="009A4BE3" w:rsidDel="008613A6">
          <w:rPr>
            <w:spacing w:val="-5"/>
          </w:rPr>
          <w:delText>d</w:delText>
        </w:r>
      </w:del>
    </w:p>
    <w:p w:rsidR="00E1537D" w:rsidP="00E1537D" w:rsidRDefault="00E1537D" w14:paraId="73AABE77" w14:textId="0FED1E4B">
      <w:pPr>
        <w:rPr>
          <w:del w:author="Meagan Cutler" w:date="2024-01-09T18:11:00Z" w:id="1747"/>
        </w:rPr>
        <w:sectPr w:rsidR="00E1537D">
          <w:pgSz w:w="12240" w:h="15840"/>
          <w:pgMar w:top="1360" w:right="1320" w:bottom="980" w:left="1000" w:header="0" w:footer="796" w:gutter="0"/>
          <w:cols w:space="720"/>
        </w:sectPr>
        <w:pPrChange w:author="Meagan Cutler" w:date="2024-01-10T19:26:00Z" w:id="1748">
          <w:pPr>
            <w:spacing w:line="360" w:lineRule="auto"/>
          </w:pPr>
        </w:pPrChange>
      </w:pPr>
    </w:p>
    <w:p w:rsidRPr="009A4BE3" w:rsidR="00670C9C" w:rsidRDefault="00DA743B" w14:paraId="73AABE78" w14:textId="77777777">
      <w:pPr>
        <w:pPrChange w:author="Meagan Cutler" w:date="2024-01-10T19:26:00Z" w:id="1749">
          <w:pPr>
            <w:pStyle w:val="BodyText"/>
            <w:spacing w:before="80" w:line="360" w:lineRule="auto"/>
            <w:ind w:left="440" w:right="116"/>
            <w:jc w:val="both"/>
          </w:pPr>
        </w:pPrChange>
      </w:pPr>
      <w:r w:rsidRPr="009A4BE3">
        <w:t>enable persons with disabilities or elderly persons to participate fully in the social and economic life</w:t>
      </w:r>
      <w:r w:rsidRPr="009A4BE3">
        <w:rPr>
          <w:spacing w:val="-5"/>
        </w:rPr>
        <w:t xml:space="preserve"> </w:t>
      </w:r>
      <w:r w:rsidRPr="009A4BE3">
        <w:t>of</w:t>
      </w:r>
      <w:r w:rsidRPr="009A4BE3">
        <w:rPr>
          <w:spacing w:val="-8"/>
        </w:rPr>
        <w:t xml:space="preserve"> </w:t>
      </w:r>
      <w:r w:rsidRPr="009A4BE3">
        <w:t>Georgia</w:t>
      </w:r>
      <w:r w:rsidRPr="009A4BE3">
        <w:rPr>
          <w:spacing w:val="-7"/>
        </w:rPr>
        <w:t xml:space="preserve"> </w:t>
      </w:r>
      <w:r w:rsidRPr="009A4BE3">
        <w:t>and</w:t>
      </w:r>
      <w:r w:rsidRPr="009A4BE3">
        <w:rPr>
          <w:spacing w:val="-7"/>
        </w:rPr>
        <w:t xml:space="preserve"> </w:t>
      </w:r>
      <w:r w:rsidRPr="009A4BE3">
        <w:t>to</w:t>
      </w:r>
      <w:r w:rsidRPr="009A4BE3">
        <w:rPr>
          <w:spacing w:val="-7"/>
        </w:rPr>
        <w:t xml:space="preserve"> </w:t>
      </w:r>
      <w:r w:rsidRPr="009A4BE3">
        <w:t>encourage</w:t>
      </w:r>
      <w:r w:rsidRPr="009A4BE3">
        <w:rPr>
          <w:spacing w:val="-5"/>
        </w:rPr>
        <w:t xml:space="preserve"> </w:t>
      </w:r>
      <w:r w:rsidRPr="009A4BE3">
        <w:t>and</w:t>
      </w:r>
      <w:r w:rsidRPr="009A4BE3">
        <w:rPr>
          <w:spacing w:val="-7"/>
        </w:rPr>
        <w:t xml:space="preserve"> </w:t>
      </w:r>
      <w:r w:rsidRPr="009A4BE3">
        <w:t>promote</w:t>
      </w:r>
      <w:r w:rsidRPr="009A4BE3">
        <w:rPr>
          <w:spacing w:val="-7"/>
        </w:rPr>
        <w:t xml:space="preserve"> </w:t>
      </w:r>
      <w:r w:rsidRPr="009A4BE3">
        <w:t>their</w:t>
      </w:r>
      <w:r w:rsidRPr="009A4BE3">
        <w:rPr>
          <w:spacing w:val="-4"/>
        </w:rPr>
        <w:t xml:space="preserve"> </w:t>
      </w:r>
      <w:r w:rsidRPr="009A4BE3">
        <w:t>education</w:t>
      </w:r>
      <w:r w:rsidRPr="009A4BE3">
        <w:rPr>
          <w:spacing w:val="-7"/>
        </w:rPr>
        <w:t xml:space="preserve"> </w:t>
      </w:r>
      <w:r w:rsidRPr="009A4BE3">
        <w:t>and</w:t>
      </w:r>
      <w:r w:rsidRPr="009A4BE3">
        <w:rPr>
          <w:spacing w:val="-7"/>
        </w:rPr>
        <w:t xml:space="preserve"> </w:t>
      </w:r>
      <w:r w:rsidRPr="009A4BE3">
        <w:t>rehabilitation.</w:t>
      </w:r>
      <w:r w:rsidRPr="009A4BE3">
        <w:rPr>
          <w:spacing w:val="40"/>
        </w:rPr>
        <w:t xml:space="preserve"> </w:t>
      </w:r>
      <w:r w:rsidRPr="009A4BE3">
        <w:t>It</w:t>
      </w:r>
      <w:r w:rsidRPr="009A4BE3">
        <w:rPr>
          <w:spacing w:val="-4"/>
        </w:rPr>
        <w:t xml:space="preserve"> </w:t>
      </w:r>
      <w:r w:rsidRPr="009A4BE3">
        <w:t>is</w:t>
      </w:r>
      <w:r w:rsidRPr="009A4BE3">
        <w:rPr>
          <w:spacing w:val="-9"/>
        </w:rPr>
        <w:t xml:space="preserve"> </w:t>
      </w:r>
      <w:r w:rsidRPr="009A4BE3">
        <w:t>the</w:t>
      </w:r>
      <w:r w:rsidRPr="009A4BE3">
        <w:rPr>
          <w:spacing w:val="-5"/>
        </w:rPr>
        <w:t xml:space="preserve"> </w:t>
      </w:r>
      <w:r w:rsidRPr="009A4BE3">
        <w:t>intent</w:t>
      </w:r>
      <w:r w:rsidRPr="009A4BE3">
        <w:rPr>
          <w:spacing w:val="-6"/>
        </w:rPr>
        <w:t xml:space="preserve"> </w:t>
      </w:r>
      <w:r w:rsidRPr="009A4BE3">
        <w:t>of the law to eliminate, insofar as possible, unnecessary physical barriers encountered by persons with disabilities or elderly persons whose ability to participate in the social and economic life of this state is needlessly restricted when such persons cannot readily use government buildings, public buildings, and other facilities used by the public.</w:t>
      </w:r>
    </w:p>
    <w:p w:rsidRPr="009A4BE3" w:rsidR="00670C9C" w:rsidP="002E677A" w:rsidRDefault="00670C9C" w14:paraId="73AABE79" w14:textId="77777777">
      <w:pPr>
        <w:rPr>
          <w:rPrChange w:author="Meagan Cutler" w:date="2024-01-09T16:02:00Z" w:id="1750">
            <w:rPr>
              <w:sz w:val="33"/>
            </w:rPr>
          </w:rPrChange>
        </w:rPr>
        <w:pPrChange w:author="Meagan Cutler" w:date="2024-01-16T11:03:00Z" w:id="1751">
          <w:pPr>
            <w:pStyle w:val="BodyText"/>
          </w:pPr>
        </w:pPrChange>
      </w:pPr>
    </w:p>
    <w:p w:rsidRPr="009A4BE3" w:rsidR="00670C9C" w:rsidRDefault="00DA743B" w14:paraId="73AABE7A" w14:textId="77777777">
      <w:pPr>
        <w:pStyle w:val="Heading3"/>
        <w:spacing w:before="0"/>
        <w:rPr>
          <w:rPrChange w:author="Meagan Cutler" w:date="2024-01-09T16:02:00Z" w:id="1752">
            <w:rPr/>
          </w:rPrChange>
        </w:rPr>
        <w:pPrChange w:author="Meagan Cutler" w:date="2024-01-10T18:26:00Z" w:id="1753">
          <w:pPr>
            <w:pStyle w:val="Heading5"/>
          </w:pPr>
        </w:pPrChange>
      </w:pPr>
      <w:bookmarkStart w:name="Georgia_Single_Family_Accessibility" w:id="1754"/>
      <w:bookmarkStart w:name="_Toc155812743" w:id="1755"/>
      <w:bookmarkEnd w:id="1754"/>
      <w:r w:rsidRPr="002373EE">
        <w:t>Georgia</w:t>
      </w:r>
      <w:r w:rsidRPr="00E76DEE">
        <w:rPr>
          <w:spacing w:val="-3"/>
        </w:rPr>
        <w:t xml:space="preserve"> </w:t>
      </w:r>
      <w:r w:rsidRPr="004E14E8">
        <w:t>Single</w:t>
      </w:r>
      <w:r w:rsidRPr="009A4BE3">
        <w:rPr>
          <w:spacing w:val="-5"/>
          <w:rPrChange w:author="Meagan Cutler" w:date="2024-01-09T16:02:00Z" w:id="1756">
            <w:rPr>
              <w:spacing w:val="-5"/>
            </w:rPr>
          </w:rPrChange>
        </w:rPr>
        <w:t xml:space="preserve"> </w:t>
      </w:r>
      <w:r w:rsidRPr="009A4BE3">
        <w:rPr>
          <w:rPrChange w:author="Meagan Cutler" w:date="2024-01-09T16:02:00Z" w:id="1757">
            <w:rPr/>
          </w:rPrChange>
        </w:rPr>
        <w:t>Family</w:t>
      </w:r>
      <w:r w:rsidRPr="009A4BE3">
        <w:rPr>
          <w:spacing w:val="-7"/>
          <w:rPrChange w:author="Meagan Cutler" w:date="2024-01-09T16:02:00Z" w:id="1758">
            <w:rPr>
              <w:spacing w:val="-7"/>
            </w:rPr>
          </w:rPrChange>
        </w:rPr>
        <w:t xml:space="preserve"> </w:t>
      </w:r>
      <w:r w:rsidRPr="009A4BE3">
        <w:rPr>
          <w:spacing w:val="-2"/>
          <w:rPrChange w:author="Meagan Cutler" w:date="2024-01-09T16:02:00Z" w:id="1759">
            <w:rPr>
              <w:spacing w:val="-2"/>
            </w:rPr>
          </w:rPrChange>
        </w:rPr>
        <w:t>Accessibility</w:t>
      </w:r>
      <w:bookmarkEnd w:id="1755"/>
    </w:p>
    <w:p w:rsidR="00670C9C" w:rsidRDefault="00DA743B" w14:paraId="73AABE7B" w14:textId="01691509">
      <w:pPr>
        <w:rPr>
          <w:ins w:author="Meagan Cutler" w:date="2024-01-09T18:11:00Z" w:id="1760"/>
        </w:rPr>
      </w:pPr>
      <w:r w:rsidRPr="009A4BE3">
        <w:t>(O.C.G.A.</w:t>
      </w:r>
      <w:r w:rsidRPr="009A4BE3">
        <w:rPr>
          <w:spacing w:val="-2"/>
        </w:rPr>
        <w:t xml:space="preserve"> </w:t>
      </w:r>
      <w:r w:rsidRPr="009A4BE3">
        <w:t>§8-3-172</w:t>
      </w:r>
      <w:del w:author="Meagan Cutler" w:date="2024-01-09T16:30:00Z" w:id="1761">
        <w:r w:rsidRPr="009A4BE3" w:rsidDel="000F3317" w:rsidR="0034588C">
          <w:rPr>
            <w:color w:val="auto"/>
            <w:sz w:val="22"/>
            <w:rPrChange w:author="Meagan Cutler" w:date="2024-01-09T16:02:00Z" w:id="1762">
              <w:rPr>
                <w:rFonts w:ascii="Arial" w:hAnsi="Arial"/>
                <w:color w:val="auto"/>
                <w:sz w:val="22"/>
              </w:rPr>
            </w:rPrChange>
          </w:rPr>
          <w:fldChar w:fldCharType="begin"/>
        </w:r>
        <w:r w:rsidRPr="009A4BE3" w:rsidDel="000F3317" w:rsidR="0034588C">
          <w:delInstrText xml:space="preserve"> HYPERLINK "https://law.justia.com/codes/georgia/2019/title-8/chapter-3/article-3/section-8-3-172/" \h </w:delInstrText>
        </w:r>
        <w:r w:rsidRPr="009A4BE3" w:rsidDel="000F3317" w:rsidR="0034588C">
          <w:rPr>
            <w:color w:val="auto"/>
            <w:sz w:val="22"/>
            <w:rPrChange w:author="Meagan Cutler" w:date="2024-01-09T16:02:00Z" w:id="1763">
              <w:rPr>
                <w:rFonts w:ascii="Calibri" w:hAnsi="Calibri"/>
                <w:color w:val="0000FF"/>
                <w:spacing w:val="-2"/>
                <w:sz w:val="24"/>
                <w:u w:val="single" w:color="0000FF"/>
              </w:rPr>
            </w:rPrChange>
          </w:rPr>
          <w:fldChar w:fldCharType="separate"/>
        </w:r>
        <w:r w:rsidRPr="009A4BE3" w:rsidDel="000F3317">
          <w:rPr>
            <w:color w:val="0000FF"/>
            <w:u w:val="single" w:color="0000FF"/>
          </w:rPr>
          <w:delText>)</w:delText>
        </w:r>
        <w:r w:rsidRPr="009A4BE3" w:rsidDel="000F3317">
          <w:rPr>
            <w:color w:val="0000FF"/>
            <w:spacing w:val="78"/>
            <w:w w:val="150"/>
            <w:u w:val="single" w:color="0000FF"/>
          </w:rPr>
          <w:delText xml:space="preserve"> </w:delText>
        </w:r>
        <w:r w:rsidRPr="009A4BE3" w:rsidDel="000F3317">
          <w:rPr>
            <w:color w:val="0000FF"/>
            <w:sz w:val="24"/>
            <w:u w:val="single" w:color="0000FF"/>
            <w:rPrChange w:author="Meagan Cutler" w:date="2024-01-09T16:02:00Z" w:id="1764">
              <w:rPr>
                <w:rFonts w:ascii="Calibri" w:hAnsi="Calibri"/>
                <w:color w:val="0000FF"/>
                <w:sz w:val="24"/>
                <w:u w:val="single" w:color="0000FF"/>
              </w:rPr>
            </w:rPrChange>
          </w:rPr>
          <w:delText>GA</w:delText>
        </w:r>
        <w:r w:rsidRPr="009A4BE3" w:rsidDel="000F3317">
          <w:rPr>
            <w:color w:val="0000FF"/>
            <w:spacing w:val="-4"/>
            <w:sz w:val="24"/>
            <w:u w:val="single" w:color="0000FF"/>
            <w:rPrChange w:author="Meagan Cutler" w:date="2024-01-09T16:02:00Z" w:id="1765">
              <w:rPr>
                <w:rFonts w:ascii="Calibri" w:hAnsi="Calibri"/>
                <w:color w:val="0000FF"/>
                <w:spacing w:val="-4"/>
                <w:sz w:val="24"/>
                <w:u w:val="single" w:color="0000FF"/>
              </w:rPr>
            </w:rPrChange>
          </w:rPr>
          <w:delText xml:space="preserve"> </w:delText>
        </w:r>
        <w:r w:rsidRPr="009A4BE3" w:rsidDel="000F3317">
          <w:rPr>
            <w:color w:val="0000FF"/>
            <w:sz w:val="24"/>
            <w:u w:val="single" w:color="0000FF"/>
            <w:rPrChange w:author="Meagan Cutler" w:date="2024-01-09T16:02:00Z" w:id="1766">
              <w:rPr>
                <w:rFonts w:ascii="Calibri" w:hAnsi="Calibri"/>
                <w:color w:val="0000FF"/>
                <w:sz w:val="24"/>
                <w:u w:val="single" w:color="0000FF"/>
              </w:rPr>
            </w:rPrChange>
          </w:rPr>
          <w:delText>Code</w:delText>
        </w:r>
        <w:r w:rsidRPr="009A4BE3" w:rsidDel="000F3317">
          <w:rPr>
            <w:color w:val="0000FF"/>
            <w:spacing w:val="-4"/>
            <w:sz w:val="24"/>
            <w:u w:val="single" w:color="0000FF"/>
            <w:rPrChange w:author="Meagan Cutler" w:date="2024-01-09T16:02:00Z" w:id="1767">
              <w:rPr>
                <w:rFonts w:ascii="Calibri" w:hAnsi="Calibri"/>
                <w:color w:val="0000FF"/>
                <w:spacing w:val="-4"/>
                <w:sz w:val="24"/>
                <w:u w:val="single" w:color="0000FF"/>
              </w:rPr>
            </w:rPrChange>
          </w:rPr>
          <w:delText xml:space="preserve"> </w:delText>
        </w:r>
        <w:r w:rsidRPr="009A4BE3" w:rsidDel="000F3317">
          <w:rPr>
            <w:color w:val="0000FF"/>
            <w:sz w:val="24"/>
            <w:u w:val="single" w:color="0000FF"/>
            <w:rPrChange w:author="Meagan Cutler" w:date="2024-01-09T16:02:00Z" w:id="1768">
              <w:rPr>
                <w:rFonts w:ascii="Calibri" w:hAnsi="Calibri"/>
                <w:color w:val="0000FF"/>
                <w:sz w:val="24"/>
                <w:u w:val="single" w:color="0000FF"/>
              </w:rPr>
            </w:rPrChange>
          </w:rPr>
          <w:delText>§</w:delText>
        </w:r>
        <w:r w:rsidRPr="009A4BE3" w:rsidDel="000F3317">
          <w:rPr>
            <w:color w:val="0000FF"/>
            <w:spacing w:val="-1"/>
            <w:sz w:val="24"/>
            <w:u w:val="single" w:color="0000FF"/>
            <w:rPrChange w:author="Meagan Cutler" w:date="2024-01-09T16:02:00Z" w:id="1769">
              <w:rPr>
                <w:rFonts w:ascii="Calibri" w:hAnsi="Calibri"/>
                <w:color w:val="0000FF"/>
                <w:spacing w:val="-1"/>
                <w:sz w:val="24"/>
                <w:u w:val="single" w:color="0000FF"/>
              </w:rPr>
            </w:rPrChange>
          </w:rPr>
          <w:delText xml:space="preserve"> </w:delText>
        </w:r>
        <w:r w:rsidRPr="009A4BE3" w:rsidDel="000F3317">
          <w:rPr>
            <w:color w:val="0000FF"/>
            <w:sz w:val="24"/>
            <w:u w:val="single" w:color="0000FF"/>
            <w:rPrChange w:author="Meagan Cutler" w:date="2024-01-09T16:02:00Z" w:id="1770">
              <w:rPr>
                <w:rFonts w:ascii="Calibri" w:hAnsi="Calibri"/>
                <w:color w:val="0000FF"/>
                <w:sz w:val="24"/>
                <w:u w:val="single" w:color="0000FF"/>
              </w:rPr>
            </w:rPrChange>
          </w:rPr>
          <w:delText>8-3-172</w:delText>
        </w:r>
        <w:r w:rsidRPr="009A4BE3" w:rsidDel="000F3317">
          <w:rPr>
            <w:color w:val="0000FF"/>
            <w:spacing w:val="-4"/>
            <w:sz w:val="24"/>
            <w:u w:val="single" w:color="0000FF"/>
            <w:rPrChange w:author="Meagan Cutler" w:date="2024-01-09T16:02:00Z" w:id="1771">
              <w:rPr>
                <w:rFonts w:ascii="Calibri" w:hAnsi="Calibri"/>
                <w:color w:val="0000FF"/>
                <w:spacing w:val="-4"/>
                <w:sz w:val="24"/>
                <w:u w:val="single" w:color="0000FF"/>
              </w:rPr>
            </w:rPrChange>
          </w:rPr>
          <w:delText xml:space="preserve"> </w:delText>
        </w:r>
        <w:r w:rsidRPr="009A4BE3" w:rsidDel="000F3317">
          <w:rPr>
            <w:color w:val="0000FF"/>
            <w:spacing w:val="-2"/>
            <w:sz w:val="24"/>
            <w:u w:val="single" w:color="0000FF"/>
            <w:rPrChange w:author="Meagan Cutler" w:date="2024-01-09T16:02:00Z" w:id="1772">
              <w:rPr>
                <w:rFonts w:ascii="Calibri" w:hAnsi="Calibri"/>
                <w:color w:val="0000FF"/>
                <w:spacing w:val="-2"/>
                <w:sz w:val="24"/>
                <w:u w:val="single" w:color="0000FF"/>
              </w:rPr>
            </w:rPrChange>
          </w:rPr>
          <w:delText>(2019</w:delText>
        </w:r>
        <w:r w:rsidRPr="009A4BE3" w:rsidDel="000F3317" w:rsidR="0034588C">
          <w:rPr>
            <w:color w:val="0000FF"/>
            <w:spacing w:val="-2"/>
            <w:sz w:val="24"/>
            <w:u w:val="single" w:color="0000FF"/>
            <w:rPrChange w:author="Meagan Cutler" w:date="2024-01-09T16:02:00Z" w:id="1773">
              <w:rPr>
                <w:rFonts w:ascii="Calibri" w:hAnsi="Calibri"/>
                <w:color w:val="0000FF"/>
                <w:spacing w:val="-2"/>
                <w:sz w:val="24"/>
                <w:u w:val="single" w:color="0000FF"/>
              </w:rPr>
            </w:rPrChange>
          </w:rPr>
          <w:fldChar w:fldCharType="end"/>
        </w:r>
        <w:r w:rsidRPr="009A4BE3" w:rsidDel="000F3317" w:rsidR="0034588C">
          <w:rPr>
            <w:color w:val="auto"/>
            <w:sz w:val="22"/>
            <w:rPrChange w:author="Meagan Cutler" w:date="2024-01-09T16:02:00Z" w:id="1774">
              <w:rPr>
                <w:rFonts w:ascii="Arial" w:hAnsi="Arial"/>
                <w:color w:val="auto"/>
                <w:sz w:val="22"/>
              </w:rPr>
            </w:rPrChange>
          </w:rPr>
          <w:fldChar w:fldCharType="begin"/>
        </w:r>
        <w:r w:rsidRPr="009A4BE3" w:rsidDel="000F3317" w:rsidR="0034588C">
          <w:delInstrText xml:space="preserve"> HYPERLINK "https://law.justia.com/codes/georgia/2019/title-8/chapter-3/article-3/section-8-3-172/" \h </w:delInstrText>
        </w:r>
        <w:r w:rsidRPr="009A4BE3" w:rsidDel="000F3317" w:rsidR="0034588C">
          <w:rPr>
            <w:color w:val="auto"/>
            <w:sz w:val="22"/>
            <w:rPrChange w:author="Meagan Cutler" w:date="2024-01-09T16:02:00Z" w:id="1775">
              <w:rPr>
                <w:rFonts w:ascii="Calibri" w:hAnsi="Calibri"/>
                <w:color w:val="0000FF"/>
                <w:spacing w:val="-2"/>
                <w:sz w:val="24"/>
                <w:u w:val="single" w:color="0000FF"/>
              </w:rPr>
            </w:rPrChange>
          </w:rPr>
          <w:fldChar w:fldCharType="separate"/>
        </w:r>
        <w:r w:rsidRPr="009A4BE3" w:rsidDel="000F3317">
          <w:rPr>
            <w:color w:val="0000FF"/>
            <w:spacing w:val="-2"/>
            <w:sz w:val="24"/>
            <w:u w:val="single" w:color="0000FF"/>
            <w:rPrChange w:author="Meagan Cutler" w:date="2024-01-09T16:02:00Z" w:id="1776">
              <w:rPr>
                <w:rFonts w:ascii="Calibri" w:hAnsi="Calibri"/>
                <w:color w:val="0000FF"/>
                <w:spacing w:val="-2"/>
                <w:sz w:val="24"/>
                <w:u w:val="single" w:color="0000FF"/>
              </w:rPr>
            </w:rPrChange>
          </w:rPr>
          <w:delText>)</w:delText>
        </w:r>
        <w:r w:rsidRPr="009A4BE3" w:rsidDel="000F3317" w:rsidR="0034588C">
          <w:rPr>
            <w:color w:val="0000FF"/>
            <w:spacing w:val="-2"/>
            <w:sz w:val="24"/>
            <w:u w:val="single" w:color="0000FF"/>
            <w:rPrChange w:author="Meagan Cutler" w:date="2024-01-09T16:02:00Z" w:id="1777">
              <w:rPr>
                <w:rFonts w:ascii="Calibri" w:hAnsi="Calibri"/>
                <w:color w:val="0000FF"/>
                <w:spacing w:val="-2"/>
                <w:sz w:val="24"/>
                <w:u w:val="single" w:color="0000FF"/>
              </w:rPr>
            </w:rPrChange>
          </w:rPr>
          <w:fldChar w:fldCharType="end"/>
        </w:r>
      </w:del>
      <w:ins w:author="Meagan Cutler" w:date="2024-01-09T16:30:00Z" w:id="1778">
        <w:r w:rsidR="000F3317">
          <w:t>)</w:t>
        </w:r>
      </w:ins>
    </w:p>
    <w:p w:rsidRPr="009A4BE3" w:rsidR="008613A6" w:rsidRDefault="008613A6" w14:paraId="3758BD68" w14:textId="77777777">
      <w:pPr>
        <w:rPr>
          <w:sz w:val="24"/>
          <w:rPrChange w:author="Meagan Cutler" w:date="2024-01-09T16:02:00Z" w:id="1779">
            <w:rPr>
              <w:rFonts w:ascii="Calibri" w:hAnsi="Calibri"/>
              <w:sz w:val="24"/>
            </w:rPr>
          </w:rPrChange>
        </w:rPr>
        <w:pPrChange w:author="Meagan Cutler" w:date="2024-01-10T19:27:00Z" w:id="1780">
          <w:pPr>
            <w:spacing w:before="126"/>
            <w:ind w:left="440"/>
            <w:jc w:val="both"/>
          </w:pPr>
        </w:pPrChange>
      </w:pPr>
    </w:p>
    <w:p w:rsidRPr="009A4BE3" w:rsidR="00670C9C" w:rsidRDefault="00DA743B" w14:paraId="73AABE7C" w14:textId="5D452661">
      <w:pPr>
        <w:rPr>
          <w:b/>
          <w:sz w:val="20"/>
          <w:rPrChange w:author="Meagan Cutler" w:date="2024-01-09T16:02:00Z" w:id="1781">
            <w:rPr>
              <w:b/>
              <w:i/>
              <w:sz w:val="20"/>
            </w:rPr>
          </w:rPrChange>
        </w:rPr>
        <w:pPrChange w:author="Meagan Cutler" w:date="2024-01-10T19:27:00Z" w:id="1782">
          <w:pPr>
            <w:spacing w:before="147" w:line="360" w:lineRule="auto"/>
            <w:ind w:left="440" w:right="113" w:hanging="1"/>
            <w:jc w:val="both"/>
          </w:pPr>
        </w:pPrChange>
      </w:pPr>
      <w:r w:rsidRPr="009A4BE3">
        <w:t xml:space="preserve">Georgia Law requires single-family affordable housing projects </w:t>
      </w:r>
      <w:del w:author="Meagan Cutler" w:date="2024-01-09T16:22:00Z" w:id="1783">
        <w:r w:rsidRPr="009A4BE3" w:rsidDel="00D32A08">
          <w:delText>"</w:delText>
        </w:r>
      </w:del>
      <w:r w:rsidRPr="009A4BE3">
        <w:t>awarded state or federal funds</w:t>
      </w:r>
      <w:del w:author="Meagan Cutler" w:date="2024-01-09T16:22:00Z" w:id="1784">
        <w:r w:rsidRPr="009A4BE3" w:rsidDel="00D32A08">
          <w:delText>"</w:delText>
        </w:r>
      </w:del>
      <w:r w:rsidRPr="009A4BE3">
        <w:t xml:space="preserve"> and constructed for individuals and families of </w:t>
      </w:r>
      <w:del w:author="Meagan Cutler" w:date="2024-01-09T16:22:00Z" w:id="1785">
        <w:r w:rsidRPr="009A4BE3" w:rsidDel="00D32A08">
          <w:delText>"</w:delText>
        </w:r>
      </w:del>
      <w:r w:rsidRPr="009A4BE3">
        <w:t>low and very low incomes</w:t>
      </w:r>
      <w:del w:author="Meagan Cutler" w:date="2024-01-09T16:22:00Z" w:id="1786">
        <w:r w:rsidRPr="009A4BE3" w:rsidDel="00D32A08">
          <w:delText>"</w:delText>
        </w:r>
      </w:del>
      <w:r w:rsidRPr="009A4BE3">
        <w:t xml:space="preserve"> be constructed to be accessible.</w:t>
      </w:r>
      <w:r w:rsidRPr="009A4BE3">
        <w:rPr>
          <w:spacing w:val="40"/>
        </w:rPr>
        <w:t xml:space="preserve"> </w:t>
      </w:r>
      <w:del w:author="Meagan Cutler" w:date="2024-01-09T16:31:00Z" w:id="1787">
        <w:r w:rsidRPr="0069668B" w:rsidDel="0069668B">
          <w:rPr>
            <w:bCs/>
            <w:sz w:val="20"/>
            <w:rPrChange w:author="Meagan Cutler" w:date="2024-01-09T16:31:00Z" w:id="1788">
              <w:rPr>
                <w:b/>
                <w:i/>
                <w:sz w:val="20"/>
              </w:rPr>
            </w:rPrChange>
          </w:rPr>
          <w:delText>NOTE:</w:delText>
        </w:r>
        <w:r w:rsidRPr="0069668B" w:rsidDel="0069668B">
          <w:rPr>
            <w:bCs/>
            <w:spacing w:val="-8"/>
            <w:sz w:val="20"/>
            <w:rPrChange w:author="Meagan Cutler" w:date="2024-01-09T16:31:00Z" w:id="1789">
              <w:rPr>
                <w:b/>
                <w:i/>
                <w:spacing w:val="-8"/>
                <w:sz w:val="20"/>
              </w:rPr>
            </w:rPrChange>
          </w:rPr>
          <w:delText xml:space="preserve"> </w:delText>
        </w:r>
      </w:del>
      <w:r w:rsidRPr="0069668B">
        <w:rPr>
          <w:bCs/>
          <w:sz w:val="20"/>
          <w:rPrChange w:author="Meagan Cutler" w:date="2024-01-09T16:31:00Z" w:id="1790">
            <w:rPr>
              <w:b/>
              <w:i/>
              <w:sz w:val="20"/>
            </w:rPr>
          </w:rPrChange>
        </w:rPr>
        <w:t>DCA</w:t>
      </w:r>
      <w:r w:rsidRPr="0069668B">
        <w:rPr>
          <w:bCs/>
          <w:spacing w:val="-11"/>
          <w:sz w:val="20"/>
          <w:rPrChange w:author="Meagan Cutler" w:date="2024-01-09T16:31:00Z" w:id="1791">
            <w:rPr>
              <w:b/>
              <w:i/>
              <w:spacing w:val="-11"/>
              <w:sz w:val="20"/>
            </w:rPr>
          </w:rPrChange>
        </w:rPr>
        <w:t xml:space="preserve"> </w:t>
      </w:r>
      <w:r w:rsidRPr="0069668B">
        <w:rPr>
          <w:bCs/>
          <w:sz w:val="20"/>
          <w:rPrChange w:author="Meagan Cutler" w:date="2024-01-09T16:31:00Z" w:id="1792">
            <w:rPr>
              <w:b/>
              <w:i/>
              <w:sz w:val="20"/>
            </w:rPr>
          </w:rPrChange>
        </w:rPr>
        <w:t>considers</w:t>
      </w:r>
      <w:r w:rsidRPr="0069668B">
        <w:rPr>
          <w:bCs/>
          <w:spacing w:val="-9"/>
          <w:sz w:val="20"/>
          <w:rPrChange w:author="Meagan Cutler" w:date="2024-01-09T16:31:00Z" w:id="1793">
            <w:rPr>
              <w:b/>
              <w:i/>
              <w:spacing w:val="-9"/>
              <w:sz w:val="20"/>
            </w:rPr>
          </w:rPrChange>
        </w:rPr>
        <w:t xml:space="preserve"> </w:t>
      </w:r>
      <w:del w:author="Meagan Cutler" w:date="2024-01-09T16:58:00Z" w:id="1794">
        <w:r w:rsidRPr="0069668B" w:rsidDel="00177159">
          <w:rPr>
            <w:bCs/>
            <w:sz w:val="20"/>
            <w:rPrChange w:author="Meagan Cutler" w:date="2024-01-09T16:31:00Z" w:id="1795">
              <w:rPr>
                <w:b/>
                <w:i/>
                <w:sz w:val="20"/>
              </w:rPr>
            </w:rPrChange>
          </w:rPr>
          <w:delText>ALL</w:delText>
        </w:r>
        <w:r w:rsidRPr="0069668B" w:rsidDel="00177159">
          <w:rPr>
            <w:bCs/>
            <w:spacing w:val="-8"/>
            <w:sz w:val="20"/>
            <w:rPrChange w:author="Meagan Cutler" w:date="2024-01-09T16:31:00Z" w:id="1796">
              <w:rPr>
                <w:b/>
                <w:i/>
                <w:spacing w:val="-8"/>
                <w:sz w:val="20"/>
              </w:rPr>
            </w:rPrChange>
          </w:rPr>
          <w:delText xml:space="preserve"> </w:delText>
        </w:r>
      </w:del>
      <w:ins w:author="Meagan Cutler" w:date="2024-01-09T16:58:00Z" w:id="1797">
        <w:r w:rsidR="00177159">
          <w:rPr>
            <w:bCs/>
            <w:sz w:val="20"/>
          </w:rPr>
          <w:t>all</w:t>
        </w:r>
        <w:r w:rsidRPr="0069668B" w:rsidR="00177159">
          <w:rPr>
            <w:bCs/>
            <w:spacing w:val="-8"/>
            <w:sz w:val="20"/>
            <w:rPrChange w:author="Meagan Cutler" w:date="2024-01-09T16:31:00Z" w:id="1798">
              <w:rPr>
                <w:b/>
                <w:i/>
                <w:spacing w:val="-8"/>
                <w:sz w:val="20"/>
              </w:rPr>
            </w:rPrChange>
          </w:rPr>
          <w:t xml:space="preserve"> </w:t>
        </w:r>
      </w:ins>
      <w:r w:rsidRPr="0069668B">
        <w:rPr>
          <w:bCs/>
          <w:sz w:val="20"/>
          <w:rPrChange w:author="Meagan Cutler" w:date="2024-01-09T16:31:00Z" w:id="1799">
            <w:rPr>
              <w:b/>
              <w:i/>
              <w:sz w:val="20"/>
            </w:rPr>
          </w:rPrChange>
        </w:rPr>
        <w:t>single-family</w:t>
      </w:r>
      <w:r w:rsidRPr="0069668B">
        <w:rPr>
          <w:bCs/>
          <w:spacing w:val="-9"/>
          <w:sz w:val="20"/>
          <w:rPrChange w:author="Meagan Cutler" w:date="2024-01-09T16:31:00Z" w:id="1800">
            <w:rPr>
              <w:b/>
              <w:i/>
              <w:spacing w:val="-9"/>
              <w:sz w:val="20"/>
            </w:rPr>
          </w:rPrChange>
        </w:rPr>
        <w:t xml:space="preserve"> </w:t>
      </w:r>
      <w:r w:rsidRPr="0069668B">
        <w:rPr>
          <w:bCs/>
          <w:sz w:val="20"/>
          <w:rPrChange w:author="Meagan Cutler" w:date="2024-01-09T16:31:00Z" w:id="1801">
            <w:rPr>
              <w:b/>
              <w:i/>
              <w:sz w:val="20"/>
            </w:rPr>
          </w:rPrChange>
        </w:rPr>
        <w:t>detached</w:t>
      </w:r>
      <w:r w:rsidRPr="0069668B">
        <w:rPr>
          <w:bCs/>
          <w:spacing w:val="-8"/>
          <w:sz w:val="20"/>
          <w:rPrChange w:author="Meagan Cutler" w:date="2024-01-09T16:31:00Z" w:id="1802">
            <w:rPr>
              <w:b/>
              <w:i/>
              <w:spacing w:val="-8"/>
              <w:sz w:val="20"/>
            </w:rPr>
          </w:rPrChange>
        </w:rPr>
        <w:t xml:space="preserve"> </w:t>
      </w:r>
      <w:r w:rsidRPr="0069668B">
        <w:rPr>
          <w:bCs/>
          <w:sz w:val="20"/>
          <w:rPrChange w:author="Meagan Cutler" w:date="2024-01-09T16:31:00Z" w:id="1803">
            <w:rPr>
              <w:b/>
              <w:i/>
              <w:sz w:val="20"/>
            </w:rPr>
          </w:rPrChange>
        </w:rPr>
        <w:t>units</w:t>
      </w:r>
      <w:r w:rsidRPr="0069668B">
        <w:rPr>
          <w:bCs/>
          <w:spacing w:val="-9"/>
          <w:sz w:val="20"/>
          <w:rPrChange w:author="Meagan Cutler" w:date="2024-01-09T16:31:00Z" w:id="1804">
            <w:rPr>
              <w:b/>
              <w:i/>
              <w:spacing w:val="-9"/>
              <w:sz w:val="20"/>
            </w:rPr>
          </w:rPrChange>
        </w:rPr>
        <w:t xml:space="preserve"> </w:t>
      </w:r>
      <w:r w:rsidRPr="0069668B">
        <w:rPr>
          <w:bCs/>
          <w:sz w:val="20"/>
          <w:rPrChange w:author="Meagan Cutler" w:date="2024-01-09T16:31:00Z" w:id="1805">
            <w:rPr>
              <w:b/>
              <w:i/>
              <w:sz w:val="20"/>
            </w:rPr>
          </w:rPrChange>
        </w:rPr>
        <w:t>which</w:t>
      </w:r>
      <w:r w:rsidRPr="0069668B">
        <w:rPr>
          <w:bCs/>
          <w:spacing w:val="-8"/>
          <w:sz w:val="20"/>
          <w:rPrChange w:author="Meagan Cutler" w:date="2024-01-09T16:31:00Z" w:id="1806">
            <w:rPr>
              <w:b/>
              <w:i/>
              <w:spacing w:val="-8"/>
              <w:sz w:val="20"/>
            </w:rPr>
          </w:rPrChange>
        </w:rPr>
        <w:t xml:space="preserve"> </w:t>
      </w:r>
      <w:r w:rsidRPr="0069668B">
        <w:rPr>
          <w:bCs/>
          <w:sz w:val="20"/>
          <w:rPrChange w:author="Meagan Cutler" w:date="2024-01-09T16:31:00Z" w:id="1807">
            <w:rPr>
              <w:b/>
              <w:i/>
              <w:sz w:val="20"/>
            </w:rPr>
          </w:rPrChange>
        </w:rPr>
        <w:t>are</w:t>
      </w:r>
      <w:r w:rsidRPr="0069668B">
        <w:rPr>
          <w:bCs/>
          <w:spacing w:val="-9"/>
          <w:sz w:val="20"/>
          <w:rPrChange w:author="Meagan Cutler" w:date="2024-01-09T16:31:00Z" w:id="1808">
            <w:rPr>
              <w:b/>
              <w:i/>
              <w:spacing w:val="-9"/>
              <w:sz w:val="20"/>
            </w:rPr>
          </w:rPrChange>
        </w:rPr>
        <w:t xml:space="preserve"> </w:t>
      </w:r>
      <w:r w:rsidRPr="0069668B">
        <w:rPr>
          <w:bCs/>
          <w:sz w:val="20"/>
          <w:rPrChange w:author="Meagan Cutler" w:date="2024-01-09T16:31:00Z" w:id="1809">
            <w:rPr>
              <w:b/>
              <w:i/>
              <w:sz w:val="20"/>
            </w:rPr>
          </w:rPrChange>
        </w:rPr>
        <w:t>part</w:t>
      </w:r>
      <w:r w:rsidRPr="0069668B">
        <w:rPr>
          <w:bCs/>
          <w:spacing w:val="-8"/>
          <w:sz w:val="20"/>
          <w:rPrChange w:author="Meagan Cutler" w:date="2024-01-09T16:31:00Z" w:id="1810">
            <w:rPr>
              <w:b/>
              <w:i/>
              <w:spacing w:val="-8"/>
              <w:sz w:val="20"/>
            </w:rPr>
          </w:rPrChange>
        </w:rPr>
        <w:t xml:space="preserve"> </w:t>
      </w:r>
      <w:r w:rsidRPr="0069668B">
        <w:rPr>
          <w:bCs/>
          <w:sz w:val="20"/>
          <w:rPrChange w:author="Meagan Cutler" w:date="2024-01-09T16:31:00Z" w:id="1811">
            <w:rPr>
              <w:b/>
              <w:i/>
              <w:sz w:val="20"/>
            </w:rPr>
          </w:rPrChange>
        </w:rPr>
        <w:t>of</w:t>
      </w:r>
      <w:r w:rsidRPr="0069668B">
        <w:rPr>
          <w:bCs/>
          <w:spacing w:val="-8"/>
          <w:sz w:val="20"/>
          <w:rPrChange w:author="Meagan Cutler" w:date="2024-01-09T16:31:00Z" w:id="1812">
            <w:rPr>
              <w:b/>
              <w:i/>
              <w:spacing w:val="-8"/>
              <w:sz w:val="20"/>
            </w:rPr>
          </w:rPrChange>
        </w:rPr>
        <w:t xml:space="preserve"> </w:t>
      </w:r>
      <w:r w:rsidRPr="0069668B">
        <w:rPr>
          <w:bCs/>
          <w:sz w:val="20"/>
          <w:rPrChange w:author="Meagan Cutler" w:date="2024-01-09T16:31:00Z" w:id="1813">
            <w:rPr>
              <w:b/>
              <w:i/>
              <w:sz w:val="20"/>
            </w:rPr>
          </w:rPrChange>
        </w:rPr>
        <w:t>a</w:t>
      </w:r>
      <w:r w:rsidRPr="0069668B">
        <w:rPr>
          <w:bCs/>
          <w:spacing w:val="-9"/>
          <w:sz w:val="20"/>
          <w:rPrChange w:author="Meagan Cutler" w:date="2024-01-09T16:31:00Z" w:id="1814">
            <w:rPr>
              <w:b/>
              <w:i/>
              <w:spacing w:val="-9"/>
              <w:sz w:val="20"/>
            </w:rPr>
          </w:rPrChange>
        </w:rPr>
        <w:t xml:space="preserve"> </w:t>
      </w:r>
      <w:r w:rsidRPr="0069668B">
        <w:rPr>
          <w:bCs/>
          <w:sz w:val="20"/>
          <w:rPrChange w:author="Meagan Cutler" w:date="2024-01-09T16:31:00Z" w:id="1815">
            <w:rPr>
              <w:b/>
              <w:i/>
              <w:sz w:val="20"/>
            </w:rPr>
          </w:rPrChange>
        </w:rPr>
        <w:t>multifamily project funded under HUD programs to be covered under this statute.</w:t>
      </w:r>
    </w:p>
    <w:p w:rsidR="00670C9C" w:rsidP="002E677A" w:rsidRDefault="00670C9C" w14:paraId="73AABE7D" w14:textId="39D1687B">
      <w:pPr>
        <w:rPr>
          <w:ins w:author="Meagan Cutler" w:date="2024-01-09T17:35:00Z" w:id="1816"/>
        </w:rPr>
        <w:pPrChange w:author="Meagan Cutler" w:date="2024-01-16T11:03:00Z" w:id="1817">
          <w:pPr>
            <w:pStyle w:val="BodyText"/>
          </w:pPr>
        </w:pPrChange>
      </w:pPr>
    </w:p>
    <w:p w:rsidRPr="009A4BE3" w:rsidR="007B5FA3" w:rsidRDefault="00DE6AF1" w14:paraId="31A1F8EC" w14:textId="7AA51753">
      <w:pPr>
        <w:pStyle w:val="Heading2"/>
        <w:spacing w:before="0"/>
        <w:rPr>
          <w:rPrChange w:author="Meagan Cutler" w:date="2024-01-09T16:02:00Z" w:id="1818">
            <w:rPr>
              <w:b/>
              <w:i/>
              <w:sz w:val="30"/>
            </w:rPr>
          </w:rPrChange>
        </w:rPr>
        <w:pPrChange w:author="Meagan Cutler" w:date="2024-01-10T18:26:00Z" w:id="1819">
          <w:pPr>
            <w:pStyle w:val="BodyText"/>
          </w:pPr>
        </w:pPrChange>
      </w:pPr>
      <w:bookmarkStart w:name="_Toc155812384" w:id="1820"/>
      <w:bookmarkStart w:name="_Toc155812517" w:id="1821"/>
      <w:bookmarkStart w:name="_Toc155812744" w:id="1822"/>
      <w:ins w:author="Meagan Cutler" w:date="2024-01-09T17:35:00Z" w:id="1823">
        <w:r>
          <w:t>Federal Accessibility</w:t>
        </w:r>
      </w:ins>
      <w:ins w:author="Meagan Cutler" w:date="2024-01-09T17:36:00Z" w:id="1824">
        <w:r>
          <w:t xml:space="preserve"> Regulations</w:t>
        </w:r>
      </w:ins>
      <w:bookmarkEnd w:id="1820"/>
      <w:bookmarkEnd w:id="1821"/>
      <w:bookmarkEnd w:id="1822"/>
    </w:p>
    <w:p w:rsidRPr="009A4BE3" w:rsidR="00670C9C" w:rsidDel="001718E0" w:rsidRDefault="00DA743B" w14:paraId="73AABE7E" w14:textId="1029AE38">
      <w:pPr>
        <w:pStyle w:val="Heading3"/>
        <w:spacing w:before="0"/>
        <w:rPr>
          <w:del w:author="Meagan Cutler" w:date="2024-01-09T16:33:00Z" w:id="1825"/>
          <w:rPrChange w:author="Meagan Cutler" w:date="2024-01-09T16:02:00Z" w:id="1826">
            <w:rPr>
              <w:del w:author="Meagan Cutler" w:date="2024-01-09T16:33:00Z" w:id="1827"/>
            </w:rPr>
          </w:rPrChange>
        </w:rPr>
        <w:pPrChange w:author="Meagan Cutler" w:date="2024-01-10T18:26:00Z" w:id="1828">
          <w:pPr>
            <w:pStyle w:val="BodyText"/>
            <w:spacing w:line="360" w:lineRule="auto"/>
            <w:ind w:left="440" w:right="114"/>
            <w:jc w:val="both"/>
          </w:pPr>
        </w:pPrChange>
      </w:pPr>
      <w:del w:author="Meagan Cutler" w:date="2024-01-09T16:33:00Z" w:id="1829">
        <w:r w:rsidRPr="002373EE" w:rsidDel="001718E0">
          <w:delText xml:space="preserve">In addition, DCA </w:delText>
        </w:r>
      </w:del>
      <w:del w:author="Meagan Cutler" w:date="2024-01-09T16:22:00Z" w:id="1830">
        <w:r w:rsidRPr="009A4BE3" w:rsidDel="00D32A08">
          <w:rPr>
            <w:rPrChange w:author="Meagan Cutler" w:date="2024-01-09T16:02:00Z" w:id="1831">
              <w:rPr/>
            </w:rPrChange>
          </w:rPr>
          <w:delText>"</w:delText>
        </w:r>
      </w:del>
      <w:del w:author="Meagan Cutler" w:date="2024-01-09T16:33:00Z" w:id="1832">
        <w:r w:rsidRPr="009A4BE3" w:rsidDel="001718E0">
          <w:rPr>
            <w:rPrChange w:author="Meagan Cutler" w:date="2024-01-09T16:02:00Z" w:id="1833">
              <w:rPr/>
            </w:rPrChange>
          </w:rPr>
          <w:delText>requires</w:delText>
        </w:r>
      </w:del>
      <w:del w:author="Meagan Cutler" w:date="2024-01-09T16:22:00Z" w:id="1834">
        <w:r w:rsidRPr="009A4BE3" w:rsidDel="00D32A08">
          <w:rPr>
            <w:rPrChange w:author="Meagan Cutler" w:date="2024-01-09T16:02:00Z" w:id="1835">
              <w:rPr/>
            </w:rPrChange>
          </w:rPr>
          <w:delText>"</w:delText>
        </w:r>
      </w:del>
      <w:del w:author="Meagan Cutler" w:date="2024-01-09T16:33:00Z" w:id="1836">
        <w:r w:rsidRPr="009A4BE3" w:rsidDel="001718E0">
          <w:rPr>
            <w:rPrChange w:author="Meagan Cutler" w:date="2024-01-09T16:02:00Z" w:id="1837">
              <w:rPr/>
            </w:rPrChange>
          </w:rPr>
          <w:delText xml:space="preserve"> that the accessibility requirements of </w:delText>
        </w:r>
      </w:del>
      <w:del w:author="Meagan Cutler" w:date="2024-01-09T16:22:00Z" w:id="1838">
        <w:r w:rsidRPr="009A4BE3" w:rsidDel="00D32A08">
          <w:rPr>
            <w:rPrChange w:author="Meagan Cutler" w:date="2024-01-09T16:02:00Z" w:id="1839">
              <w:rPr/>
            </w:rPrChange>
          </w:rPr>
          <w:delText>"</w:delText>
        </w:r>
      </w:del>
      <w:del w:author="Meagan Cutler" w:date="2024-01-09T16:33:00Z" w:id="1840">
        <w:r w:rsidRPr="009A4BE3" w:rsidDel="001718E0">
          <w:rPr>
            <w:rPrChange w:author="Meagan Cutler" w:date="2024-01-09T16:02:00Z" w:id="1841">
              <w:rPr/>
            </w:rPrChange>
          </w:rPr>
          <w:delText>Section 504</w:delText>
        </w:r>
      </w:del>
      <w:del w:author="Meagan Cutler" w:date="2024-01-09T16:22:00Z" w:id="1842">
        <w:r w:rsidRPr="009A4BE3" w:rsidDel="00D32A08">
          <w:rPr>
            <w:rPrChange w:author="Meagan Cutler" w:date="2024-01-09T16:02:00Z" w:id="1843">
              <w:rPr/>
            </w:rPrChange>
          </w:rPr>
          <w:delText>"</w:delText>
        </w:r>
      </w:del>
      <w:del w:author="Meagan Cutler" w:date="2024-01-09T16:33:00Z" w:id="1844">
        <w:r w:rsidRPr="009A4BE3" w:rsidDel="001718E0">
          <w:rPr>
            <w:rPrChange w:author="Meagan Cutler" w:date="2024-01-09T16:02:00Z" w:id="1845">
              <w:rPr/>
            </w:rPrChange>
          </w:rPr>
          <w:delText xml:space="preserve"> be incorporated into the design and construction of ALL new construction and/or rehabilitation single family detached projects</w:delText>
        </w:r>
        <w:r w:rsidRPr="009A4BE3" w:rsidDel="001718E0">
          <w:rPr>
            <w:spacing w:val="-2"/>
            <w:rPrChange w:author="Meagan Cutler" w:date="2024-01-09T16:02:00Z" w:id="1846">
              <w:rPr>
                <w:spacing w:val="-2"/>
              </w:rPr>
            </w:rPrChange>
          </w:rPr>
          <w:delText xml:space="preserve"> </w:delText>
        </w:r>
        <w:r w:rsidRPr="009A4BE3" w:rsidDel="001718E0">
          <w:rPr>
            <w:rPrChange w:author="Meagan Cutler" w:date="2024-01-09T16:02:00Z" w:id="1847">
              <w:rPr/>
            </w:rPrChange>
          </w:rPr>
          <w:delText>funded under the</w:delText>
        </w:r>
        <w:r w:rsidRPr="009A4BE3" w:rsidDel="001718E0">
          <w:rPr>
            <w:spacing w:val="-1"/>
            <w:rPrChange w:author="Meagan Cutler" w:date="2024-01-09T16:02:00Z" w:id="1848">
              <w:rPr>
                <w:spacing w:val="-1"/>
              </w:rPr>
            </w:rPrChange>
          </w:rPr>
          <w:delText xml:space="preserve"> </w:delText>
        </w:r>
        <w:r w:rsidRPr="009A4BE3" w:rsidDel="001718E0" w:rsidR="00FC10E7">
          <w:rPr>
            <w:rPrChange w:author="Meagan Cutler" w:date="2024-01-09T16:02:00Z" w:id="1849">
              <w:rPr/>
            </w:rPrChange>
          </w:rPr>
          <w:delText>2023</w:delText>
        </w:r>
      </w:del>
      <w:ins w:author="Gary Huggins" w:date="2023-11-27T15:18:00Z" w:id="1850">
        <w:del w:author="Meagan Cutler" w:date="2024-01-09T16:33:00Z" w:id="1851">
          <w:r w:rsidRPr="009A4BE3" w:rsidDel="001718E0" w:rsidR="00EE6970">
            <w:rPr>
              <w:rPrChange w:author="Meagan Cutler" w:date="2024-01-09T16:02:00Z" w:id="1852">
                <w:rPr/>
              </w:rPrChange>
            </w:rPr>
            <w:delText>2024</w:delText>
          </w:r>
        </w:del>
      </w:ins>
      <w:del w:author="Meagan Cutler" w:date="2024-01-09T16:33:00Z" w:id="1853">
        <w:r w:rsidRPr="009A4BE3" w:rsidDel="001718E0">
          <w:rPr>
            <w:rPrChange w:author="Meagan Cutler" w:date="2024-01-09T16:02:00Z" w:id="1854">
              <w:rPr/>
            </w:rPrChange>
          </w:rPr>
          <w:delText xml:space="preserve"> Qualified Allocation Plan, regardless of</w:delText>
        </w:r>
        <w:r w:rsidRPr="0069668B" w:rsidDel="001718E0">
          <w:rPr>
            <w:rPrChange w:author="Meagan Cutler" w:date="2024-01-09T16:31:00Z" w:id="1855">
              <w:rPr/>
            </w:rPrChange>
          </w:rPr>
          <w:delText xml:space="preserve"> </w:delText>
        </w:r>
        <w:r w:rsidRPr="0069668B" w:rsidDel="001718E0">
          <w:rPr>
            <w:rPrChange w:author="Meagan Cutler" w:date="2024-01-09T16:31:00Z" w:id="1856">
              <w:rPr>
                <w:u w:val="single"/>
              </w:rPr>
            </w:rPrChange>
          </w:rPr>
          <w:delText xml:space="preserve">whether </w:delText>
        </w:r>
      </w:del>
      <w:del w:author="Meagan Cutler" w:date="2024-01-09T16:31:00Z" w:id="1857">
        <w:r w:rsidRPr="0069668B" w:rsidDel="004F6C23">
          <w:rPr>
            <w:rPrChange w:author="Meagan Cutler" w:date="2024-01-09T16:31:00Z" w:id="1858">
              <w:rPr>
                <w:u w:val="single"/>
              </w:rPr>
            </w:rPrChange>
          </w:rPr>
          <w:delText>or not</w:delText>
        </w:r>
        <w:r w:rsidRPr="0069668B" w:rsidDel="004F6C23">
          <w:rPr>
            <w:rPrChange w:author="Meagan Cutler" w:date="2024-01-09T16:31:00Z" w:id="1859">
              <w:rPr/>
            </w:rPrChange>
          </w:rPr>
          <w:delText xml:space="preserve"> </w:delText>
        </w:r>
      </w:del>
      <w:del w:author="Meagan Cutler" w:date="2024-01-09T16:33:00Z" w:id="1860">
        <w:r w:rsidRPr="0069668B" w:rsidDel="001718E0">
          <w:rPr>
            <w:rPrChange w:author="Meagan Cutler" w:date="2024-01-09T16:31:00Z" w:id="1861">
              <w:rPr>
                <w:u w:val="single"/>
              </w:rPr>
            </w:rPrChange>
          </w:rPr>
          <w:delText>the project will receive federal financing assistance</w:delText>
        </w:r>
        <w:r w:rsidRPr="0069668B" w:rsidDel="001718E0">
          <w:rPr>
            <w:rPrChange w:author="Meagan Cutler" w:date="2024-01-09T16:31:00Z" w:id="1862">
              <w:rPr/>
            </w:rPrChange>
          </w:rPr>
          <w:delText>.</w:delText>
        </w:r>
      </w:del>
    </w:p>
    <w:p w:rsidRPr="009A4BE3" w:rsidR="00670C9C" w:rsidDel="001718E0" w:rsidRDefault="00DA743B" w14:paraId="73AABE7F" w14:textId="4AF433C3">
      <w:pPr>
        <w:pStyle w:val="Heading3"/>
        <w:spacing w:before="0"/>
        <w:rPr>
          <w:del w:author="Meagan Cutler" w:date="2024-01-09T16:33:00Z" w:id="1863"/>
          <w:rPrChange w:author="Meagan Cutler" w:date="2024-01-09T16:02:00Z" w:id="1864">
            <w:rPr>
              <w:del w:author="Meagan Cutler" w:date="2024-01-09T16:33:00Z" w:id="1865"/>
            </w:rPr>
          </w:rPrChange>
        </w:rPr>
        <w:pPrChange w:author="Meagan Cutler" w:date="2024-01-10T18:26:00Z" w:id="1866">
          <w:pPr>
            <w:pStyle w:val="BodyText"/>
            <w:spacing w:line="360" w:lineRule="auto"/>
            <w:ind w:left="440" w:right="111"/>
            <w:jc w:val="both"/>
          </w:pPr>
        </w:pPrChange>
      </w:pPr>
      <w:del w:author="Meagan Cutler" w:date="2024-01-09T16:33:00Z" w:id="1867">
        <w:r w:rsidRPr="009A4BE3" w:rsidDel="001718E0">
          <w:rPr>
            <w:rPrChange w:author="Meagan Cutler" w:date="2024-01-09T16:02:00Z" w:id="1868">
              <w:rPr/>
            </w:rPrChange>
          </w:rPr>
          <w:delText xml:space="preserve">Specifically, at least </w:delText>
        </w:r>
      </w:del>
      <w:del w:author="Meagan Cutler" w:date="2024-01-09T16:22:00Z" w:id="1869">
        <w:r w:rsidRPr="009A4BE3" w:rsidDel="00D32A08">
          <w:rPr>
            <w:rPrChange w:author="Meagan Cutler" w:date="2024-01-09T16:02:00Z" w:id="1870">
              <w:rPr/>
            </w:rPrChange>
          </w:rPr>
          <w:delText>"</w:delText>
        </w:r>
      </w:del>
      <w:del w:author="Meagan Cutler" w:date="2024-01-09T16:33:00Z" w:id="1871">
        <w:r w:rsidRPr="009A4BE3" w:rsidDel="001718E0">
          <w:rPr>
            <w:rPrChange w:author="Meagan Cutler" w:date="2024-01-09T16:02:00Z" w:id="1872">
              <w:rPr/>
            </w:rPrChange>
          </w:rPr>
          <w:delText>one entrance door</w:delText>
        </w:r>
      </w:del>
      <w:del w:author="Meagan Cutler" w:date="2024-01-09T16:22:00Z" w:id="1873">
        <w:r w:rsidRPr="009A4BE3" w:rsidDel="00D32A08">
          <w:rPr>
            <w:rPrChange w:author="Meagan Cutler" w:date="2024-01-09T16:02:00Z" w:id="1874">
              <w:rPr/>
            </w:rPrChange>
          </w:rPr>
          <w:delText>"</w:delText>
        </w:r>
      </w:del>
      <w:del w:author="Meagan Cutler" w:date="2024-01-09T16:33:00Z" w:id="1875">
        <w:r w:rsidRPr="009A4BE3" w:rsidDel="001718E0">
          <w:rPr>
            <w:rPrChange w:author="Meagan Cutler" w:date="2024-01-09T16:02:00Z" w:id="1876">
              <w:rPr/>
            </w:rPrChange>
          </w:rPr>
          <w:delText>, whether it is located at the front, side, or back of the building,</w:delText>
        </w:r>
        <w:r w:rsidRPr="009A4BE3" w:rsidDel="001718E0">
          <w:rPr>
            <w:spacing w:val="-3"/>
            <w:rPrChange w:author="Meagan Cutler" w:date="2024-01-09T16:02:00Z" w:id="1877">
              <w:rPr>
                <w:spacing w:val="-3"/>
              </w:rPr>
            </w:rPrChange>
          </w:rPr>
          <w:delText xml:space="preserve"> </w:delText>
        </w:r>
        <w:r w:rsidRPr="009A4BE3" w:rsidDel="001718E0">
          <w:rPr>
            <w:rPrChange w:author="Meagan Cutler" w:date="2024-01-09T16:02:00Z" w:id="1878">
              <w:rPr/>
            </w:rPrChange>
          </w:rPr>
          <w:delText>has</w:delText>
        </w:r>
        <w:r w:rsidRPr="009A4BE3" w:rsidDel="001718E0">
          <w:rPr>
            <w:spacing w:val="-4"/>
            <w:rPrChange w:author="Meagan Cutler" w:date="2024-01-09T16:02:00Z" w:id="1879">
              <w:rPr>
                <w:spacing w:val="-4"/>
              </w:rPr>
            </w:rPrChange>
          </w:rPr>
          <w:delText xml:space="preserve"> </w:delText>
        </w:r>
        <w:r w:rsidRPr="009A4BE3" w:rsidDel="001718E0">
          <w:rPr>
            <w:rPrChange w:author="Meagan Cutler" w:date="2024-01-09T16:02:00Z" w:id="1880">
              <w:rPr/>
            </w:rPrChange>
          </w:rPr>
          <w:delText>to</w:delText>
        </w:r>
        <w:r w:rsidRPr="009A4BE3" w:rsidDel="001718E0">
          <w:rPr>
            <w:spacing w:val="-6"/>
            <w:rPrChange w:author="Meagan Cutler" w:date="2024-01-09T16:02:00Z" w:id="1881">
              <w:rPr>
                <w:spacing w:val="-6"/>
              </w:rPr>
            </w:rPrChange>
          </w:rPr>
          <w:delText xml:space="preserve"> </w:delText>
        </w:r>
        <w:r w:rsidRPr="009A4BE3" w:rsidDel="001718E0">
          <w:rPr>
            <w:rPrChange w:author="Meagan Cutler" w:date="2024-01-09T16:02:00Z" w:id="1882">
              <w:rPr/>
            </w:rPrChange>
          </w:rPr>
          <w:delText>be</w:delText>
        </w:r>
        <w:r w:rsidRPr="009A4BE3" w:rsidDel="001718E0">
          <w:rPr>
            <w:spacing w:val="-4"/>
            <w:rPrChange w:author="Meagan Cutler" w:date="2024-01-09T16:02:00Z" w:id="1883">
              <w:rPr>
                <w:spacing w:val="-4"/>
              </w:rPr>
            </w:rPrChange>
          </w:rPr>
          <w:delText xml:space="preserve"> </w:delText>
        </w:r>
        <w:r w:rsidRPr="009A4BE3" w:rsidDel="001718E0">
          <w:rPr>
            <w:rPrChange w:author="Meagan Cutler" w:date="2024-01-09T16:02:00Z" w:id="1884">
              <w:rPr/>
            </w:rPrChange>
          </w:rPr>
          <w:delText>on</w:delText>
        </w:r>
        <w:r w:rsidRPr="009A4BE3" w:rsidDel="001718E0">
          <w:rPr>
            <w:spacing w:val="-6"/>
            <w:rPrChange w:author="Meagan Cutler" w:date="2024-01-09T16:02:00Z" w:id="1885">
              <w:rPr>
                <w:spacing w:val="-6"/>
              </w:rPr>
            </w:rPrChange>
          </w:rPr>
          <w:delText xml:space="preserve"> </w:delText>
        </w:r>
        <w:r w:rsidRPr="009A4BE3" w:rsidDel="001718E0">
          <w:rPr>
            <w:rPrChange w:author="Meagan Cutler" w:date="2024-01-09T16:02:00Z" w:id="1886">
              <w:rPr/>
            </w:rPrChange>
          </w:rPr>
          <w:delText>an</w:delText>
        </w:r>
        <w:r w:rsidRPr="009A4BE3" w:rsidDel="001718E0">
          <w:rPr>
            <w:spacing w:val="-7"/>
            <w:rPrChange w:author="Meagan Cutler" w:date="2024-01-09T16:02:00Z" w:id="1887">
              <w:rPr>
                <w:spacing w:val="-7"/>
              </w:rPr>
            </w:rPrChange>
          </w:rPr>
          <w:delText xml:space="preserve"> </w:delText>
        </w:r>
        <w:r w:rsidRPr="009A4BE3" w:rsidDel="001718E0">
          <w:rPr>
            <w:rPrChange w:author="Meagan Cutler" w:date="2024-01-09T16:02:00Z" w:id="1888">
              <w:rPr/>
            </w:rPrChange>
          </w:rPr>
          <w:delText>accessible</w:delText>
        </w:r>
        <w:r w:rsidRPr="009A4BE3" w:rsidDel="001718E0">
          <w:rPr>
            <w:spacing w:val="-4"/>
            <w:rPrChange w:author="Meagan Cutler" w:date="2024-01-09T16:02:00Z" w:id="1889">
              <w:rPr>
                <w:spacing w:val="-4"/>
              </w:rPr>
            </w:rPrChange>
          </w:rPr>
          <w:delText xml:space="preserve"> </w:delText>
        </w:r>
        <w:r w:rsidRPr="009A4BE3" w:rsidDel="001718E0">
          <w:rPr>
            <w:rPrChange w:author="Meagan Cutler" w:date="2024-01-09T16:02:00Z" w:id="1890">
              <w:rPr/>
            </w:rPrChange>
          </w:rPr>
          <w:delText>route</w:delText>
        </w:r>
        <w:r w:rsidRPr="009A4BE3" w:rsidDel="001718E0">
          <w:rPr>
            <w:spacing w:val="-4"/>
            <w:rPrChange w:author="Meagan Cutler" w:date="2024-01-09T16:02:00Z" w:id="1891">
              <w:rPr>
                <w:spacing w:val="-4"/>
              </w:rPr>
            </w:rPrChange>
          </w:rPr>
          <w:delText xml:space="preserve"> </w:delText>
        </w:r>
        <w:r w:rsidRPr="009A4BE3" w:rsidDel="001718E0">
          <w:rPr>
            <w:rPrChange w:author="Meagan Cutler" w:date="2024-01-09T16:02:00Z" w:id="1892">
              <w:rPr/>
            </w:rPrChange>
          </w:rPr>
          <w:delText>served</w:delText>
        </w:r>
        <w:r w:rsidRPr="009A4BE3" w:rsidDel="001718E0">
          <w:rPr>
            <w:spacing w:val="-7"/>
            <w:rPrChange w:author="Meagan Cutler" w:date="2024-01-09T16:02:00Z" w:id="1893">
              <w:rPr>
                <w:spacing w:val="-7"/>
              </w:rPr>
            </w:rPrChange>
          </w:rPr>
          <w:delText xml:space="preserve"> </w:delText>
        </w:r>
        <w:r w:rsidRPr="009A4BE3" w:rsidDel="001718E0">
          <w:rPr>
            <w:rPrChange w:author="Meagan Cutler" w:date="2024-01-09T16:02:00Z" w:id="1894">
              <w:rPr/>
            </w:rPrChange>
          </w:rPr>
          <w:delText>by</w:delText>
        </w:r>
        <w:r w:rsidRPr="009A4BE3" w:rsidDel="001718E0">
          <w:rPr>
            <w:spacing w:val="-4"/>
            <w:rPrChange w:author="Meagan Cutler" w:date="2024-01-09T16:02:00Z" w:id="1895">
              <w:rPr>
                <w:spacing w:val="-4"/>
              </w:rPr>
            </w:rPrChange>
          </w:rPr>
          <w:delText xml:space="preserve"> </w:delText>
        </w:r>
        <w:r w:rsidRPr="009A4BE3" w:rsidDel="001718E0">
          <w:rPr>
            <w:rPrChange w:author="Meagan Cutler" w:date="2024-01-09T16:02:00Z" w:id="1896">
              <w:rPr/>
            </w:rPrChange>
          </w:rPr>
          <w:delText>a</w:delText>
        </w:r>
        <w:r w:rsidRPr="009A4BE3" w:rsidDel="001718E0">
          <w:rPr>
            <w:spacing w:val="-7"/>
            <w:rPrChange w:author="Meagan Cutler" w:date="2024-01-09T16:02:00Z" w:id="1897">
              <w:rPr>
                <w:spacing w:val="-7"/>
              </w:rPr>
            </w:rPrChange>
          </w:rPr>
          <w:delText xml:space="preserve"> </w:delText>
        </w:r>
        <w:r w:rsidRPr="009A4BE3" w:rsidDel="001718E0">
          <w:rPr>
            <w:rPrChange w:author="Meagan Cutler" w:date="2024-01-09T16:02:00Z" w:id="1898">
              <w:rPr/>
            </w:rPrChange>
          </w:rPr>
          <w:delText>ramp</w:delText>
        </w:r>
        <w:r w:rsidRPr="009A4BE3" w:rsidDel="001718E0">
          <w:rPr>
            <w:spacing w:val="-6"/>
            <w:rPrChange w:author="Meagan Cutler" w:date="2024-01-09T16:02:00Z" w:id="1899">
              <w:rPr>
                <w:spacing w:val="-6"/>
              </w:rPr>
            </w:rPrChange>
          </w:rPr>
          <w:delText xml:space="preserve"> </w:delText>
        </w:r>
        <w:r w:rsidRPr="009A4BE3" w:rsidDel="001718E0">
          <w:rPr>
            <w:rPrChange w:author="Meagan Cutler" w:date="2024-01-09T16:02:00Z" w:id="1900">
              <w:rPr/>
            </w:rPrChange>
          </w:rPr>
          <w:delText>or</w:delText>
        </w:r>
        <w:r w:rsidRPr="009A4BE3" w:rsidDel="001718E0">
          <w:rPr>
            <w:spacing w:val="-5"/>
            <w:rPrChange w:author="Meagan Cutler" w:date="2024-01-09T16:02:00Z" w:id="1901">
              <w:rPr>
                <w:spacing w:val="-5"/>
              </w:rPr>
            </w:rPrChange>
          </w:rPr>
          <w:delText xml:space="preserve"> </w:delText>
        </w:r>
        <w:r w:rsidRPr="009A4BE3" w:rsidDel="001718E0">
          <w:rPr>
            <w:rPrChange w:author="Meagan Cutler" w:date="2024-01-09T16:02:00Z" w:id="1902">
              <w:rPr/>
            </w:rPrChange>
          </w:rPr>
          <w:delText>no-step</w:delText>
        </w:r>
        <w:r w:rsidRPr="009A4BE3" w:rsidDel="001718E0">
          <w:rPr>
            <w:spacing w:val="-6"/>
            <w:rPrChange w:author="Meagan Cutler" w:date="2024-01-09T16:02:00Z" w:id="1903">
              <w:rPr>
                <w:spacing w:val="-6"/>
              </w:rPr>
            </w:rPrChange>
          </w:rPr>
          <w:delText xml:space="preserve"> </w:delText>
        </w:r>
        <w:r w:rsidRPr="009A4BE3" w:rsidDel="001718E0">
          <w:rPr>
            <w:rPrChange w:author="Meagan Cutler" w:date="2024-01-09T16:02:00Z" w:id="1904">
              <w:rPr/>
            </w:rPrChange>
          </w:rPr>
          <w:delText>entrance</w:delText>
        </w:r>
        <w:r w:rsidRPr="009A4BE3" w:rsidDel="001718E0">
          <w:rPr>
            <w:spacing w:val="-4"/>
            <w:rPrChange w:author="Meagan Cutler" w:date="2024-01-09T16:02:00Z" w:id="1905">
              <w:rPr>
                <w:spacing w:val="-4"/>
              </w:rPr>
            </w:rPrChange>
          </w:rPr>
          <w:delText xml:space="preserve"> </w:delText>
        </w:r>
        <w:r w:rsidRPr="009A4BE3" w:rsidDel="001718E0">
          <w:rPr>
            <w:rPrChange w:author="Meagan Cutler" w:date="2024-01-09T16:02:00Z" w:id="1906">
              <w:rPr/>
            </w:rPrChange>
          </w:rPr>
          <w:delText>and</w:delText>
        </w:r>
        <w:r w:rsidRPr="009A4BE3" w:rsidDel="001718E0">
          <w:rPr>
            <w:spacing w:val="-6"/>
            <w:rPrChange w:author="Meagan Cutler" w:date="2024-01-09T16:02:00Z" w:id="1907">
              <w:rPr>
                <w:spacing w:val="-6"/>
              </w:rPr>
            </w:rPrChange>
          </w:rPr>
          <w:delText xml:space="preserve"> </w:delText>
        </w:r>
        <w:r w:rsidRPr="009A4BE3" w:rsidDel="001718E0">
          <w:rPr>
            <w:rPrChange w:author="Meagan Cutler" w:date="2024-01-09T16:02:00Z" w:id="1908">
              <w:rPr/>
            </w:rPrChange>
          </w:rPr>
          <w:delText>has</w:delText>
        </w:r>
        <w:r w:rsidRPr="009A4BE3" w:rsidDel="001718E0">
          <w:rPr>
            <w:spacing w:val="-6"/>
            <w:rPrChange w:author="Meagan Cutler" w:date="2024-01-09T16:02:00Z" w:id="1909">
              <w:rPr>
                <w:spacing w:val="-6"/>
              </w:rPr>
            </w:rPrChange>
          </w:rPr>
          <w:delText xml:space="preserve"> </w:delText>
        </w:r>
        <w:r w:rsidRPr="009A4BE3" w:rsidDel="001718E0">
          <w:rPr>
            <w:rPrChange w:author="Meagan Cutler" w:date="2024-01-09T16:02:00Z" w:id="1910">
              <w:rPr/>
            </w:rPrChange>
          </w:rPr>
          <w:delText>to</w:delText>
        </w:r>
        <w:r w:rsidRPr="009A4BE3" w:rsidDel="001718E0">
          <w:rPr>
            <w:spacing w:val="-4"/>
            <w:rPrChange w:author="Meagan Cutler" w:date="2024-01-09T16:02:00Z" w:id="1911">
              <w:rPr>
                <w:spacing w:val="-4"/>
              </w:rPr>
            </w:rPrChange>
          </w:rPr>
          <w:delText xml:space="preserve"> </w:delText>
        </w:r>
        <w:r w:rsidRPr="009A4BE3" w:rsidDel="001718E0">
          <w:rPr>
            <w:rPrChange w:author="Meagan Cutler" w:date="2024-01-09T16:02:00Z" w:id="1912">
              <w:rPr/>
            </w:rPrChange>
          </w:rPr>
          <w:delText>have at least a standard 36-inch door.</w:delText>
        </w:r>
      </w:del>
    </w:p>
    <w:p w:rsidRPr="009A4BE3" w:rsidR="00670C9C" w:rsidDel="001718E0" w:rsidRDefault="00DA743B" w14:paraId="73AABE80" w14:textId="324E8CA1">
      <w:pPr>
        <w:pStyle w:val="Heading3"/>
        <w:spacing w:before="0"/>
        <w:rPr>
          <w:del w:author="Meagan Cutler" w:date="2024-01-09T16:33:00Z" w:id="1913"/>
          <w:rPrChange w:author="Meagan Cutler" w:date="2024-01-09T16:02:00Z" w:id="1914">
            <w:rPr>
              <w:del w:author="Meagan Cutler" w:date="2024-01-09T16:33:00Z" w:id="1915"/>
            </w:rPr>
          </w:rPrChange>
        </w:rPr>
        <w:pPrChange w:author="Meagan Cutler" w:date="2024-01-10T18:26:00Z" w:id="1916">
          <w:pPr>
            <w:pStyle w:val="BodyText"/>
            <w:ind w:left="440"/>
            <w:jc w:val="both"/>
          </w:pPr>
        </w:pPrChange>
      </w:pPr>
      <w:del w:author="Meagan Cutler" w:date="2024-01-09T16:33:00Z" w:id="1917">
        <w:r w:rsidRPr="009A4BE3" w:rsidDel="001718E0">
          <w:rPr>
            <w:rPrChange w:author="Meagan Cutler" w:date="2024-01-09T16:02:00Z" w:id="1918">
              <w:rPr/>
            </w:rPrChange>
          </w:rPr>
          <w:delText>In</w:delText>
        </w:r>
        <w:r w:rsidRPr="009A4BE3" w:rsidDel="001718E0">
          <w:rPr>
            <w:spacing w:val="-2"/>
            <w:rPrChange w:author="Meagan Cutler" w:date="2024-01-09T16:02:00Z" w:id="1919">
              <w:rPr>
                <w:spacing w:val="-2"/>
              </w:rPr>
            </w:rPrChange>
          </w:rPr>
          <w:delText xml:space="preserve"> </w:delText>
        </w:r>
        <w:r w:rsidRPr="009A4BE3" w:rsidDel="001718E0">
          <w:rPr>
            <w:rPrChange w:author="Meagan Cutler" w:date="2024-01-09T16:02:00Z" w:id="1920">
              <w:rPr/>
            </w:rPrChange>
          </w:rPr>
          <w:delText>addition,</w:delText>
        </w:r>
        <w:r w:rsidRPr="009A4BE3" w:rsidDel="001718E0">
          <w:rPr>
            <w:spacing w:val="-3"/>
            <w:rPrChange w:author="Meagan Cutler" w:date="2024-01-09T16:02:00Z" w:id="1921">
              <w:rPr>
                <w:spacing w:val="-3"/>
              </w:rPr>
            </w:rPrChange>
          </w:rPr>
          <w:delText xml:space="preserve"> </w:delText>
        </w:r>
        <w:r w:rsidRPr="009A4BE3" w:rsidDel="001718E0">
          <w:rPr>
            <w:rPrChange w:author="Meagan Cutler" w:date="2024-01-09T16:02:00Z" w:id="1922">
              <w:rPr/>
            </w:rPrChange>
          </w:rPr>
          <w:delText>on</w:delText>
        </w:r>
        <w:r w:rsidRPr="009A4BE3" w:rsidDel="001718E0">
          <w:rPr>
            <w:spacing w:val="-4"/>
            <w:rPrChange w:author="Meagan Cutler" w:date="2024-01-09T16:02:00Z" w:id="1923">
              <w:rPr>
                <w:spacing w:val="-4"/>
              </w:rPr>
            </w:rPrChange>
          </w:rPr>
          <w:delText xml:space="preserve"> </w:delText>
        </w:r>
        <w:r w:rsidRPr="009A4BE3" w:rsidDel="001718E0">
          <w:rPr>
            <w:rPrChange w:author="Meagan Cutler" w:date="2024-01-09T16:02:00Z" w:id="1924">
              <w:rPr/>
            </w:rPrChange>
          </w:rPr>
          <w:delText>the</w:delText>
        </w:r>
        <w:r w:rsidRPr="009A4BE3" w:rsidDel="001718E0">
          <w:rPr>
            <w:spacing w:val="-4"/>
            <w:rPrChange w:author="Meagan Cutler" w:date="2024-01-09T16:02:00Z" w:id="1925">
              <w:rPr>
                <w:spacing w:val="-4"/>
              </w:rPr>
            </w:rPrChange>
          </w:rPr>
          <w:delText xml:space="preserve"> </w:delText>
        </w:r>
      </w:del>
      <w:del w:author="Meagan Cutler" w:date="2024-01-09T16:22:00Z" w:id="1926">
        <w:r w:rsidRPr="009A4BE3" w:rsidDel="00D32A08">
          <w:rPr>
            <w:rPrChange w:author="Meagan Cutler" w:date="2024-01-09T16:02:00Z" w:id="1927">
              <w:rPr/>
            </w:rPrChange>
          </w:rPr>
          <w:delText>"</w:delText>
        </w:r>
      </w:del>
      <w:del w:author="Meagan Cutler" w:date="2024-01-09T16:33:00Z" w:id="1928">
        <w:r w:rsidRPr="009A4BE3" w:rsidDel="001718E0">
          <w:rPr>
            <w:rPrChange w:author="Meagan Cutler" w:date="2024-01-09T16:02:00Z" w:id="1929">
              <w:rPr/>
            </w:rPrChange>
          </w:rPr>
          <w:delText>first</w:delText>
        </w:r>
        <w:r w:rsidRPr="009A4BE3" w:rsidDel="001718E0">
          <w:rPr>
            <w:spacing w:val="-4"/>
            <w:rPrChange w:author="Meagan Cutler" w:date="2024-01-09T16:02:00Z" w:id="1930">
              <w:rPr>
                <w:spacing w:val="-4"/>
              </w:rPr>
            </w:rPrChange>
          </w:rPr>
          <w:delText xml:space="preserve"> </w:delText>
        </w:r>
        <w:r w:rsidRPr="009A4BE3" w:rsidDel="001718E0">
          <w:rPr>
            <w:rPrChange w:author="Meagan Cutler" w:date="2024-01-09T16:02:00Z" w:id="1931">
              <w:rPr/>
            </w:rPrChange>
          </w:rPr>
          <w:delText>floor</w:delText>
        </w:r>
      </w:del>
      <w:del w:author="Meagan Cutler" w:date="2024-01-09T16:22:00Z" w:id="1932">
        <w:r w:rsidRPr="009A4BE3" w:rsidDel="00D32A08">
          <w:rPr>
            <w:rPrChange w:author="Meagan Cutler" w:date="2024-01-09T16:02:00Z" w:id="1933">
              <w:rPr/>
            </w:rPrChange>
          </w:rPr>
          <w:delText>"</w:delText>
        </w:r>
      </w:del>
      <w:del w:author="Meagan Cutler" w:date="2024-01-09T16:33:00Z" w:id="1934">
        <w:r w:rsidRPr="009A4BE3" w:rsidDel="001718E0">
          <w:rPr>
            <w:spacing w:val="-3"/>
            <w:rPrChange w:author="Meagan Cutler" w:date="2024-01-09T16:02:00Z" w:id="1935">
              <w:rPr>
                <w:spacing w:val="-3"/>
              </w:rPr>
            </w:rPrChange>
          </w:rPr>
          <w:delText xml:space="preserve"> </w:delText>
        </w:r>
        <w:r w:rsidRPr="009A4BE3" w:rsidDel="001718E0">
          <w:rPr>
            <w:rPrChange w:author="Meagan Cutler" w:date="2024-01-09T16:02:00Z" w:id="1936">
              <w:rPr/>
            </w:rPrChange>
          </w:rPr>
          <w:delText>of</w:delText>
        </w:r>
        <w:r w:rsidRPr="009A4BE3" w:rsidDel="001718E0">
          <w:rPr>
            <w:spacing w:val="-3"/>
            <w:rPrChange w:author="Meagan Cutler" w:date="2024-01-09T16:02:00Z" w:id="1937">
              <w:rPr>
                <w:spacing w:val="-3"/>
              </w:rPr>
            </w:rPrChange>
          </w:rPr>
          <w:delText xml:space="preserve"> </w:delText>
        </w:r>
        <w:r w:rsidRPr="009A4BE3" w:rsidDel="001718E0">
          <w:rPr>
            <w:rPrChange w:author="Meagan Cutler" w:date="2024-01-09T16:02:00Z" w:id="1938">
              <w:rPr/>
            </w:rPrChange>
          </w:rPr>
          <w:delText>the</w:delText>
        </w:r>
        <w:r w:rsidRPr="009A4BE3" w:rsidDel="001718E0">
          <w:rPr>
            <w:spacing w:val="-3"/>
            <w:rPrChange w:author="Meagan Cutler" w:date="2024-01-09T16:02:00Z" w:id="1939">
              <w:rPr>
                <w:spacing w:val="-3"/>
              </w:rPr>
            </w:rPrChange>
          </w:rPr>
          <w:delText xml:space="preserve"> </w:delText>
        </w:r>
        <w:r w:rsidRPr="009A4BE3" w:rsidDel="001718E0">
          <w:rPr>
            <w:spacing w:val="-2"/>
            <w:rPrChange w:author="Meagan Cutler" w:date="2024-01-09T16:02:00Z" w:id="1940">
              <w:rPr>
                <w:spacing w:val="-2"/>
              </w:rPr>
            </w:rPrChange>
          </w:rPr>
          <w:delText>building,</w:delText>
        </w:r>
      </w:del>
    </w:p>
    <w:p w:rsidRPr="009A4BE3" w:rsidR="00670C9C" w:rsidDel="001718E0" w:rsidRDefault="00DA743B" w14:paraId="73AABE81" w14:textId="3E594C0D">
      <w:pPr>
        <w:pStyle w:val="Heading3"/>
        <w:spacing w:before="0"/>
        <w:rPr>
          <w:del w:author="Meagan Cutler" w:date="2024-01-09T16:33:00Z" w:id="1941"/>
          <w:rPrChange w:author="Meagan Cutler" w:date="2024-01-09T16:02:00Z" w:id="1942">
            <w:rPr>
              <w:del w:author="Meagan Cutler" w:date="2024-01-09T16:33:00Z" w:id="1943"/>
            </w:rPr>
          </w:rPrChange>
        </w:rPr>
        <w:pPrChange w:author="Meagan Cutler" w:date="2024-01-10T18:26:00Z" w:id="1944">
          <w:pPr>
            <w:pStyle w:val="ListParagraph"/>
            <w:numPr>
              <w:numId w:val="17"/>
            </w:numPr>
            <w:tabs>
              <w:tab w:val="left" w:pos="1160"/>
              <w:tab w:val="left" w:pos="1161"/>
            </w:tabs>
            <w:spacing w:before="126" w:line="350" w:lineRule="auto"/>
            <w:ind w:left="1160" w:right="113" w:hanging="361"/>
          </w:pPr>
        </w:pPrChange>
      </w:pPr>
      <w:del w:author="Meagan Cutler" w:date="2024-01-09T16:33:00Z" w:id="1945">
        <w:r w:rsidRPr="009A4BE3" w:rsidDel="001718E0">
          <w:rPr>
            <w:rPrChange w:author="Meagan Cutler" w:date="2024-01-09T16:02:00Z" w:id="1946">
              <w:rPr/>
            </w:rPrChange>
          </w:rPr>
          <w:delText xml:space="preserve">each </w:delText>
        </w:r>
      </w:del>
      <w:del w:author="Meagan Cutler" w:date="2024-01-09T16:22:00Z" w:id="1947">
        <w:r w:rsidRPr="009A4BE3" w:rsidDel="00D32A08">
          <w:rPr>
            <w:rPrChange w:author="Meagan Cutler" w:date="2024-01-09T16:02:00Z" w:id="1948">
              <w:rPr/>
            </w:rPrChange>
          </w:rPr>
          <w:delText>"</w:delText>
        </w:r>
      </w:del>
      <w:del w:author="Meagan Cutler" w:date="2024-01-09T16:33:00Z" w:id="1949">
        <w:r w:rsidRPr="009A4BE3" w:rsidDel="001718E0">
          <w:rPr>
            <w:rPrChange w:author="Meagan Cutler" w:date="2024-01-09T16:02:00Z" w:id="1950">
              <w:rPr/>
            </w:rPrChange>
          </w:rPr>
          <w:delText>interior door</w:delText>
        </w:r>
      </w:del>
      <w:del w:author="Meagan Cutler" w:date="2024-01-09T16:22:00Z" w:id="1951">
        <w:r w:rsidRPr="009A4BE3" w:rsidDel="00D32A08">
          <w:rPr>
            <w:rPrChange w:author="Meagan Cutler" w:date="2024-01-09T16:02:00Z" w:id="1952">
              <w:rPr/>
            </w:rPrChange>
          </w:rPr>
          <w:delText>"</w:delText>
        </w:r>
      </w:del>
      <w:del w:author="Meagan Cutler" w:date="2024-01-09T16:33:00Z" w:id="1953">
        <w:r w:rsidRPr="009A4BE3" w:rsidDel="001718E0">
          <w:rPr>
            <w:rPrChange w:author="Meagan Cutler" w:date="2024-01-09T16:02:00Z" w:id="1954">
              <w:rPr/>
            </w:rPrChange>
          </w:rPr>
          <w:delText xml:space="preserve"> must be at least a standard 32-inch door, unless the door provides access only to a closet of less than 15 square feet in area</w:delText>
        </w:r>
      </w:del>
    </w:p>
    <w:p w:rsidRPr="009A4BE3" w:rsidR="00670C9C" w:rsidDel="001718E0" w:rsidRDefault="00DA743B" w14:paraId="73AABE82" w14:textId="1B7BB93D">
      <w:pPr>
        <w:pStyle w:val="Heading3"/>
        <w:spacing w:before="0"/>
        <w:rPr>
          <w:del w:author="Meagan Cutler" w:date="2024-01-09T16:33:00Z" w:id="1955"/>
          <w:rPrChange w:author="Meagan Cutler" w:date="2024-01-09T16:02:00Z" w:id="1956">
            <w:rPr>
              <w:del w:author="Meagan Cutler" w:date="2024-01-09T16:33:00Z" w:id="1957"/>
            </w:rPr>
          </w:rPrChange>
        </w:rPr>
        <w:pPrChange w:author="Meagan Cutler" w:date="2024-01-10T18:26:00Z" w:id="1958">
          <w:pPr>
            <w:pStyle w:val="ListParagraph"/>
            <w:numPr>
              <w:numId w:val="17"/>
            </w:numPr>
            <w:tabs>
              <w:tab w:val="left" w:pos="1160"/>
              <w:tab w:val="left" w:pos="1161"/>
            </w:tabs>
            <w:spacing w:before="10" w:line="350" w:lineRule="auto"/>
            <w:ind w:left="1160" w:right="114" w:hanging="361"/>
          </w:pPr>
        </w:pPrChange>
      </w:pPr>
      <w:del w:author="Meagan Cutler" w:date="2024-01-09T16:33:00Z" w:id="1959">
        <w:r w:rsidRPr="009A4BE3" w:rsidDel="001718E0">
          <w:rPr>
            <w:rPrChange w:author="Meagan Cutler" w:date="2024-01-09T16:02:00Z" w:id="1960">
              <w:rPr/>
            </w:rPrChange>
          </w:rPr>
          <w:delText>each</w:delText>
        </w:r>
        <w:r w:rsidRPr="009A4BE3" w:rsidDel="001718E0">
          <w:rPr>
            <w:spacing w:val="26"/>
            <w:rPrChange w:author="Meagan Cutler" w:date="2024-01-09T16:02:00Z" w:id="1961">
              <w:rPr>
                <w:spacing w:val="26"/>
              </w:rPr>
            </w:rPrChange>
          </w:rPr>
          <w:delText xml:space="preserve"> </w:delText>
        </w:r>
      </w:del>
      <w:del w:author="Meagan Cutler" w:date="2024-01-09T16:22:00Z" w:id="1962">
        <w:r w:rsidRPr="009A4BE3" w:rsidDel="00D32A08">
          <w:rPr>
            <w:rPrChange w:author="Meagan Cutler" w:date="2024-01-09T16:02:00Z" w:id="1963">
              <w:rPr/>
            </w:rPrChange>
          </w:rPr>
          <w:delText>"</w:delText>
        </w:r>
      </w:del>
      <w:del w:author="Meagan Cutler" w:date="2024-01-09T16:33:00Z" w:id="1964">
        <w:r w:rsidRPr="009A4BE3" w:rsidDel="001718E0">
          <w:rPr>
            <w:rPrChange w:author="Meagan Cutler" w:date="2024-01-09T16:02:00Z" w:id="1965">
              <w:rPr/>
            </w:rPrChange>
          </w:rPr>
          <w:delText>hallway</w:delText>
        </w:r>
      </w:del>
      <w:del w:author="Meagan Cutler" w:date="2024-01-09T16:22:00Z" w:id="1966">
        <w:r w:rsidRPr="009A4BE3" w:rsidDel="00D32A08">
          <w:rPr>
            <w:rPrChange w:author="Meagan Cutler" w:date="2024-01-09T16:02:00Z" w:id="1967">
              <w:rPr/>
            </w:rPrChange>
          </w:rPr>
          <w:delText>"</w:delText>
        </w:r>
      </w:del>
      <w:del w:author="Meagan Cutler" w:date="2024-01-09T16:33:00Z" w:id="1968">
        <w:r w:rsidRPr="009A4BE3" w:rsidDel="001718E0">
          <w:rPr>
            <w:spacing w:val="25"/>
            <w:rPrChange w:author="Meagan Cutler" w:date="2024-01-09T16:02:00Z" w:id="1969">
              <w:rPr>
                <w:spacing w:val="25"/>
              </w:rPr>
            </w:rPrChange>
          </w:rPr>
          <w:delText xml:space="preserve"> </w:delText>
        </w:r>
        <w:r w:rsidRPr="009A4BE3" w:rsidDel="001718E0">
          <w:rPr>
            <w:rPrChange w:author="Meagan Cutler" w:date="2024-01-09T16:02:00Z" w:id="1970">
              <w:rPr/>
            </w:rPrChange>
          </w:rPr>
          <w:delText>has</w:delText>
        </w:r>
        <w:r w:rsidRPr="009A4BE3" w:rsidDel="001718E0">
          <w:rPr>
            <w:spacing w:val="24"/>
            <w:rPrChange w:author="Meagan Cutler" w:date="2024-01-09T16:02:00Z" w:id="1971">
              <w:rPr>
                <w:spacing w:val="24"/>
              </w:rPr>
            </w:rPrChange>
          </w:rPr>
          <w:delText xml:space="preserve"> </w:delText>
        </w:r>
        <w:r w:rsidRPr="009A4BE3" w:rsidDel="001718E0">
          <w:rPr>
            <w:rPrChange w:author="Meagan Cutler" w:date="2024-01-09T16:02:00Z" w:id="1972">
              <w:rPr/>
            </w:rPrChange>
          </w:rPr>
          <w:delText>a</w:delText>
        </w:r>
        <w:r w:rsidRPr="009A4BE3" w:rsidDel="001718E0">
          <w:rPr>
            <w:spacing w:val="24"/>
            <w:rPrChange w:author="Meagan Cutler" w:date="2024-01-09T16:02:00Z" w:id="1973">
              <w:rPr>
                <w:spacing w:val="24"/>
              </w:rPr>
            </w:rPrChange>
          </w:rPr>
          <w:delText xml:space="preserve"> </w:delText>
        </w:r>
        <w:r w:rsidRPr="009A4BE3" w:rsidDel="001718E0">
          <w:rPr>
            <w:rPrChange w:author="Meagan Cutler" w:date="2024-01-09T16:02:00Z" w:id="1974">
              <w:rPr/>
            </w:rPrChange>
          </w:rPr>
          <w:delText>width</w:delText>
        </w:r>
        <w:r w:rsidRPr="009A4BE3" w:rsidDel="001718E0">
          <w:rPr>
            <w:spacing w:val="26"/>
            <w:rPrChange w:author="Meagan Cutler" w:date="2024-01-09T16:02:00Z" w:id="1975">
              <w:rPr>
                <w:spacing w:val="26"/>
              </w:rPr>
            </w:rPrChange>
          </w:rPr>
          <w:delText xml:space="preserve"> </w:delText>
        </w:r>
        <w:r w:rsidRPr="009A4BE3" w:rsidDel="001718E0">
          <w:rPr>
            <w:rPrChange w:author="Meagan Cutler" w:date="2024-01-09T16:02:00Z" w:id="1976">
              <w:rPr/>
            </w:rPrChange>
          </w:rPr>
          <w:delText>of</w:delText>
        </w:r>
        <w:r w:rsidRPr="009A4BE3" w:rsidDel="001718E0">
          <w:rPr>
            <w:spacing w:val="25"/>
            <w:rPrChange w:author="Meagan Cutler" w:date="2024-01-09T16:02:00Z" w:id="1977">
              <w:rPr>
                <w:spacing w:val="25"/>
              </w:rPr>
            </w:rPrChange>
          </w:rPr>
          <w:delText xml:space="preserve"> </w:delText>
        </w:r>
        <w:r w:rsidRPr="009A4BE3" w:rsidDel="001718E0">
          <w:rPr>
            <w:rPrChange w:author="Meagan Cutler" w:date="2024-01-09T16:02:00Z" w:id="1978">
              <w:rPr/>
            </w:rPrChange>
          </w:rPr>
          <w:delText>at</w:delText>
        </w:r>
        <w:r w:rsidRPr="009A4BE3" w:rsidDel="001718E0">
          <w:rPr>
            <w:spacing w:val="25"/>
            <w:rPrChange w:author="Meagan Cutler" w:date="2024-01-09T16:02:00Z" w:id="1979">
              <w:rPr>
                <w:spacing w:val="25"/>
              </w:rPr>
            </w:rPrChange>
          </w:rPr>
          <w:delText xml:space="preserve"> </w:delText>
        </w:r>
        <w:r w:rsidRPr="009A4BE3" w:rsidDel="001718E0">
          <w:rPr>
            <w:rPrChange w:author="Meagan Cutler" w:date="2024-01-09T16:02:00Z" w:id="1980">
              <w:rPr/>
            </w:rPrChange>
          </w:rPr>
          <w:delText>least</w:delText>
        </w:r>
        <w:r w:rsidRPr="009A4BE3" w:rsidDel="001718E0">
          <w:rPr>
            <w:spacing w:val="25"/>
            <w:rPrChange w:author="Meagan Cutler" w:date="2024-01-09T16:02:00Z" w:id="1981">
              <w:rPr>
                <w:spacing w:val="25"/>
              </w:rPr>
            </w:rPrChange>
          </w:rPr>
          <w:delText xml:space="preserve"> </w:delText>
        </w:r>
        <w:r w:rsidRPr="009A4BE3" w:rsidDel="001718E0">
          <w:rPr>
            <w:rPrChange w:author="Meagan Cutler" w:date="2024-01-09T16:02:00Z" w:id="1982">
              <w:rPr/>
            </w:rPrChange>
          </w:rPr>
          <w:delText>36</w:delText>
        </w:r>
        <w:r w:rsidRPr="009A4BE3" w:rsidDel="001718E0">
          <w:rPr>
            <w:spacing w:val="24"/>
            <w:rPrChange w:author="Meagan Cutler" w:date="2024-01-09T16:02:00Z" w:id="1983">
              <w:rPr>
                <w:spacing w:val="24"/>
              </w:rPr>
            </w:rPrChange>
          </w:rPr>
          <w:delText xml:space="preserve"> </w:delText>
        </w:r>
        <w:r w:rsidRPr="009A4BE3" w:rsidDel="001718E0">
          <w:rPr>
            <w:rPrChange w:author="Meagan Cutler" w:date="2024-01-09T16:02:00Z" w:id="1984">
              <w:rPr/>
            </w:rPrChange>
          </w:rPr>
          <w:delText>inches</w:delText>
        </w:r>
        <w:r w:rsidRPr="009A4BE3" w:rsidDel="001718E0">
          <w:rPr>
            <w:spacing w:val="27"/>
            <w:rPrChange w:author="Meagan Cutler" w:date="2024-01-09T16:02:00Z" w:id="1985">
              <w:rPr>
                <w:spacing w:val="27"/>
              </w:rPr>
            </w:rPrChange>
          </w:rPr>
          <w:delText xml:space="preserve"> </w:delText>
        </w:r>
        <w:r w:rsidRPr="009A4BE3" w:rsidDel="001718E0">
          <w:rPr>
            <w:rPrChange w:author="Meagan Cutler" w:date="2024-01-09T16:02:00Z" w:id="1986">
              <w:rPr/>
            </w:rPrChange>
          </w:rPr>
          <w:delText>and</w:delText>
        </w:r>
        <w:r w:rsidRPr="009A4BE3" w:rsidDel="001718E0">
          <w:rPr>
            <w:spacing w:val="24"/>
            <w:rPrChange w:author="Meagan Cutler" w:date="2024-01-09T16:02:00Z" w:id="1987">
              <w:rPr>
                <w:spacing w:val="24"/>
              </w:rPr>
            </w:rPrChange>
          </w:rPr>
          <w:delText xml:space="preserve"> </w:delText>
        </w:r>
        <w:r w:rsidRPr="009A4BE3" w:rsidDel="001718E0">
          <w:rPr>
            <w:rPrChange w:author="Meagan Cutler" w:date="2024-01-09T16:02:00Z" w:id="1988">
              <w:rPr/>
            </w:rPrChange>
          </w:rPr>
          <w:delText>is</w:delText>
        </w:r>
        <w:r w:rsidRPr="009A4BE3" w:rsidDel="001718E0">
          <w:rPr>
            <w:spacing w:val="27"/>
            <w:rPrChange w:author="Meagan Cutler" w:date="2024-01-09T16:02:00Z" w:id="1989">
              <w:rPr>
                <w:spacing w:val="27"/>
              </w:rPr>
            </w:rPrChange>
          </w:rPr>
          <w:delText xml:space="preserve"> </w:delText>
        </w:r>
        <w:r w:rsidRPr="009A4BE3" w:rsidDel="001718E0">
          <w:rPr>
            <w:rPrChange w:author="Meagan Cutler" w:date="2024-01-09T16:02:00Z" w:id="1990">
              <w:rPr/>
            </w:rPrChange>
          </w:rPr>
          <w:delText>level,</w:delText>
        </w:r>
        <w:r w:rsidRPr="009A4BE3" w:rsidDel="001718E0">
          <w:rPr>
            <w:spacing w:val="25"/>
            <w:rPrChange w:author="Meagan Cutler" w:date="2024-01-09T16:02:00Z" w:id="1991">
              <w:rPr>
                <w:spacing w:val="25"/>
              </w:rPr>
            </w:rPrChange>
          </w:rPr>
          <w:delText xml:space="preserve"> </w:delText>
        </w:r>
        <w:r w:rsidRPr="009A4BE3" w:rsidDel="001718E0">
          <w:rPr>
            <w:rPrChange w:author="Meagan Cutler" w:date="2024-01-09T16:02:00Z" w:id="1992">
              <w:rPr/>
            </w:rPrChange>
          </w:rPr>
          <w:delText>with</w:delText>
        </w:r>
        <w:r w:rsidRPr="009A4BE3" w:rsidDel="001718E0">
          <w:rPr>
            <w:spacing w:val="24"/>
            <w:rPrChange w:author="Meagan Cutler" w:date="2024-01-09T16:02:00Z" w:id="1993">
              <w:rPr>
                <w:spacing w:val="24"/>
              </w:rPr>
            </w:rPrChange>
          </w:rPr>
          <w:delText xml:space="preserve"> </w:delText>
        </w:r>
        <w:r w:rsidRPr="009A4BE3" w:rsidDel="001718E0">
          <w:rPr>
            <w:rPrChange w:author="Meagan Cutler" w:date="2024-01-09T16:02:00Z" w:id="1994">
              <w:rPr/>
            </w:rPrChange>
          </w:rPr>
          <w:delText>ramped</w:delText>
        </w:r>
        <w:r w:rsidRPr="009A4BE3" w:rsidDel="001718E0">
          <w:rPr>
            <w:spacing w:val="26"/>
            <w:rPrChange w:author="Meagan Cutler" w:date="2024-01-09T16:02:00Z" w:id="1995">
              <w:rPr>
                <w:spacing w:val="26"/>
              </w:rPr>
            </w:rPrChange>
          </w:rPr>
          <w:delText xml:space="preserve"> </w:delText>
        </w:r>
        <w:r w:rsidRPr="009A4BE3" w:rsidDel="001718E0">
          <w:rPr>
            <w:rPrChange w:author="Meagan Cutler" w:date="2024-01-09T16:02:00Z" w:id="1996">
              <w:rPr/>
            </w:rPrChange>
          </w:rPr>
          <w:delText>or</w:delText>
        </w:r>
        <w:r w:rsidRPr="009A4BE3" w:rsidDel="001718E0">
          <w:rPr>
            <w:spacing w:val="25"/>
            <w:rPrChange w:author="Meagan Cutler" w:date="2024-01-09T16:02:00Z" w:id="1997">
              <w:rPr>
                <w:spacing w:val="25"/>
              </w:rPr>
            </w:rPrChange>
          </w:rPr>
          <w:delText xml:space="preserve"> </w:delText>
        </w:r>
        <w:r w:rsidRPr="009A4BE3" w:rsidDel="001718E0">
          <w:rPr>
            <w:rPrChange w:author="Meagan Cutler" w:date="2024-01-09T16:02:00Z" w:id="1998">
              <w:rPr/>
            </w:rPrChange>
          </w:rPr>
          <w:delText>beveled changes at each door threshold</w:delText>
        </w:r>
      </w:del>
    </w:p>
    <w:p w:rsidRPr="009A4BE3" w:rsidR="00670C9C" w:rsidDel="001718E0" w:rsidRDefault="00DA743B" w14:paraId="73AABE83" w14:textId="27B24C55">
      <w:pPr>
        <w:pStyle w:val="Heading3"/>
        <w:spacing w:before="0"/>
        <w:rPr>
          <w:del w:author="Meagan Cutler" w:date="2024-01-09T16:33:00Z" w:id="1999"/>
          <w:rPrChange w:author="Meagan Cutler" w:date="2024-01-09T16:02:00Z" w:id="2000">
            <w:rPr>
              <w:del w:author="Meagan Cutler" w:date="2024-01-09T16:33:00Z" w:id="2001"/>
            </w:rPr>
          </w:rPrChange>
        </w:rPr>
        <w:pPrChange w:author="Meagan Cutler" w:date="2024-01-10T18:26:00Z" w:id="2002">
          <w:pPr>
            <w:pStyle w:val="ListParagraph"/>
            <w:numPr>
              <w:numId w:val="17"/>
            </w:numPr>
            <w:tabs>
              <w:tab w:val="left" w:pos="1160"/>
              <w:tab w:val="left" w:pos="1161"/>
            </w:tabs>
            <w:spacing w:before="12"/>
            <w:ind w:left="1160" w:hanging="361"/>
          </w:pPr>
        </w:pPrChange>
      </w:pPr>
      <w:del w:author="Meagan Cutler" w:date="2024-01-09T16:33:00Z" w:id="2003">
        <w:r w:rsidRPr="009A4BE3" w:rsidDel="001718E0">
          <w:rPr>
            <w:rPrChange w:author="Meagan Cutler" w:date="2024-01-09T16:02:00Z" w:id="2004">
              <w:rPr/>
            </w:rPrChange>
          </w:rPr>
          <w:delText>each</w:delText>
        </w:r>
        <w:r w:rsidRPr="009A4BE3" w:rsidDel="001718E0">
          <w:rPr>
            <w:spacing w:val="-6"/>
            <w:rPrChange w:author="Meagan Cutler" w:date="2024-01-09T16:02:00Z" w:id="2005">
              <w:rPr>
                <w:spacing w:val="-6"/>
              </w:rPr>
            </w:rPrChange>
          </w:rPr>
          <w:delText xml:space="preserve"> </w:delText>
        </w:r>
      </w:del>
      <w:del w:author="Meagan Cutler" w:date="2024-01-09T16:22:00Z" w:id="2006">
        <w:r w:rsidRPr="009A4BE3" w:rsidDel="00D32A08">
          <w:rPr>
            <w:rPrChange w:author="Meagan Cutler" w:date="2024-01-09T16:02:00Z" w:id="2007">
              <w:rPr/>
            </w:rPrChange>
          </w:rPr>
          <w:delText>"</w:delText>
        </w:r>
      </w:del>
      <w:del w:author="Meagan Cutler" w:date="2024-01-09T16:33:00Z" w:id="2008">
        <w:r w:rsidRPr="009A4BE3" w:rsidDel="001718E0">
          <w:rPr>
            <w:rPrChange w:author="Meagan Cutler" w:date="2024-01-09T16:02:00Z" w:id="2009">
              <w:rPr/>
            </w:rPrChange>
          </w:rPr>
          <w:delText>bathroom</w:delText>
        </w:r>
      </w:del>
      <w:del w:author="Meagan Cutler" w:date="2024-01-09T16:22:00Z" w:id="2010">
        <w:r w:rsidRPr="009A4BE3" w:rsidDel="00D32A08">
          <w:rPr>
            <w:rPrChange w:author="Meagan Cutler" w:date="2024-01-09T16:02:00Z" w:id="2011">
              <w:rPr/>
            </w:rPrChange>
          </w:rPr>
          <w:delText>"</w:delText>
        </w:r>
      </w:del>
      <w:del w:author="Meagan Cutler" w:date="2024-01-09T16:33:00Z" w:id="2012">
        <w:r w:rsidRPr="009A4BE3" w:rsidDel="001718E0">
          <w:rPr>
            <w:spacing w:val="-6"/>
            <w:rPrChange w:author="Meagan Cutler" w:date="2024-01-09T16:02:00Z" w:id="2013">
              <w:rPr>
                <w:spacing w:val="-6"/>
              </w:rPr>
            </w:rPrChange>
          </w:rPr>
          <w:delText xml:space="preserve"> </w:delText>
        </w:r>
        <w:r w:rsidRPr="009A4BE3" w:rsidDel="001718E0">
          <w:rPr>
            <w:rPrChange w:author="Meagan Cutler" w:date="2024-01-09T16:02:00Z" w:id="2014">
              <w:rPr/>
            </w:rPrChange>
          </w:rPr>
          <w:delText>wall</w:delText>
        </w:r>
        <w:r w:rsidRPr="009A4BE3" w:rsidDel="001718E0">
          <w:rPr>
            <w:spacing w:val="-5"/>
            <w:rPrChange w:author="Meagan Cutler" w:date="2024-01-09T16:02:00Z" w:id="2015">
              <w:rPr>
                <w:spacing w:val="-5"/>
              </w:rPr>
            </w:rPrChange>
          </w:rPr>
          <w:delText xml:space="preserve"> </w:delText>
        </w:r>
        <w:r w:rsidRPr="009A4BE3" w:rsidDel="001718E0">
          <w:rPr>
            <w:rPrChange w:author="Meagan Cutler" w:date="2024-01-09T16:02:00Z" w:id="2016">
              <w:rPr/>
            </w:rPrChange>
          </w:rPr>
          <w:delText>is</w:delText>
        </w:r>
        <w:r w:rsidRPr="009A4BE3" w:rsidDel="001718E0">
          <w:rPr>
            <w:spacing w:val="-4"/>
            <w:rPrChange w:author="Meagan Cutler" w:date="2024-01-09T16:02:00Z" w:id="2017">
              <w:rPr>
                <w:spacing w:val="-4"/>
              </w:rPr>
            </w:rPrChange>
          </w:rPr>
          <w:delText xml:space="preserve"> </w:delText>
        </w:r>
        <w:r w:rsidRPr="009A4BE3" w:rsidDel="001718E0">
          <w:rPr>
            <w:rPrChange w:author="Meagan Cutler" w:date="2024-01-09T16:02:00Z" w:id="2018">
              <w:rPr/>
            </w:rPrChange>
          </w:rPr>
          <w:delText>reinforced</w:delText>
        </w:r>
        <w:r w:rsidRPr="009A4BE3" w:rsidDel="001718E0">
          <w:rPr>
            <w:spacing w:val="-7"/>
            <w:rPrChange w:author="Meagan Cutler" w:date="2024-01-09T16:02:00Z" w:id="2019">
              <w:rPr>
                <w:spacing w:val="-7"/>
              </w:rPr>
            </w:rPrChange>
          </w:rPr>
          <w:delText xml:space="preserve"> </w:delText>
        </w:r>
        <w:r w:rsidRPr="009A4BE3" w:rsidDel="001718E0">
          <w:rPr>
            <w:rPrChange w:author="Meagan Cutler" w:date="2024-01-09T16:02:00Z" w:id="2020">
              <w:rPr/>
            </w:rPrChange>
          </w:rPr>
          <w:delText>for</w:delText>
        </w:r>
        <w:r w:rsidRPr="009A4BE3" w:rsidDel="001718E0">
          <w:rPr>
            <w:spacing w:val="-5"/>
            <w:rPrChange w:author="Meagan Cutler" w:date="2024-01-09T16:02:00Z" w:id="2021">
              <w:rPr>
                <w:spacing w:val="-5"/>
              </w:rPr>
            </w:rPrChange>
          </w:rPr>
          <w:delText xml:space="preserve"> </w:delText>
        </w:r>
        <w:r w:rsidRPr="009A4BE3" w:rsidDel="001718E0">
          <w:rPr>
            <w:rPrChange w:author="Meagan Cutler" w:date="2024-01-09T16:02:00Z" w:id="2022">
              <w:rPr/>
            </w:rPrChange>
          </w:rPr>
          <w:delText>potential</w:delText>
        </w:r>
        <w:r w:rsidRPr="009A4BE3" w:rsidDel="001718E0">
          <w:rPr>
            <w:spacing w:val="-5"/>
            <w:rPrChange w:author="Meagan Cutler" w:date="2024-01-09T16:02:00Z" w:id="2023">
              <w:rPr>
                <w:spacing w:val="-5"/>
              </w:rPr>
            </w:rPrChange>
          </w:rPr>
          <w:delText xml:space="preserve"> </w:delText>
        </w:r>
        <w:r w:rsidRPr="009A4BE3" w:rsidDel="001718E0">
          <w:rPr>
            <w:rPrChange w:author="Meagan Cutler" w:date="2024-01-09T16:02:00Z" w:id="2024">
              <w:rPr/>
            </w:rPrChange>
          </w:rPr>
          <w:delText>installation</w:delText>
        </w:r>
        <w:r w:rsidRPr="009A4BE3" w:rsidDel="001718E0">
          <w:rPr>
            <w:spacing w:val="-5"/>
            <w:rPrChange w:author="Meagan Cutler" w:date="2024-01-09T16:02:00Z" w:id="2025">
              <w:rPr>
                <w:spacing w:val="-5"/>
              </w:rPr>
            </w:rPrChange>
          </w:rPr>
          <w:delText xml:space="preserve"> </w:delText>
        </w:r>
        <w:r w:rsidRPr="009A4BE3" w:rsidDel="001718E0">
          <w:rPr>
            <w:rPrChange w:author="Meagan Cutler" w:date="2024-01-09T16:02:00Z" w:id="2026">
              <w:rPr/>
            </w:rPrChange>
          </w:rPr>
          <w:delText>of</w:delText>
        </w:r>
        <w:r w:rsidRPr="009A4BE3" w:rsidDel="001718E0">
          <w:rPr>
            <w:spacing w:val="-6"/>
            <w:rPrChange w:author="Meagan Cutler" w:date="2024-01-09T16:02:00Z" w:id="2027">
              <w:rPr>
                <w:spacing w:val="-6"/>
              </w:rPr>
            </w:rPrChange>
          </w:rPr>
          <w:delText xml:space="preserve"> </w:delText>
        </w:r>
        <w:r w:rsidRPr="009A4BE3" w:rsidDel="001718E0">
          <w:rPr>
            <w:rPrChange w:author="Meagan Cutler" w:date="2024-01-09T16:02:00Z" w:id="2028">
              <w:rPr/>
            </w:rPrChange>
          </w:rPr>
          <w:delText>grab</w:delText>
        </w:r>
        <w:r w:rsidRPr="009A4BE3" w:rsidDel="001718E0">
          <w:rPr>
            <w:spacing w:val="-6"/>
            <w:rPrChange w:author="Meagan Cutler" w:date="2024-01-09T16:02:00Z" w:id="2029">
              <w:rPr>
                <w:spacing w:val="-6"/>
              </w:rPr>
            </w:rPrChange>
          </w:rPr>
          <w:delText xml:space="preserve"> </w:delText>
        </w:r>
        <w:r w:rsidRPr="009A4BE3" w:rsidDel="001718E0">
          <w:rPr>
            <w:spacing w:val="-4"/>
            <w:rPrChange w:author="Meagan Cutler" w:date="2024-01-09T16:02:00Z" w:id="2030">
              <w:rPr>
                <w:spacing w:val="-4"/>
              </w:rPr>
            </w:rPrChange>
          </w:rPr>
          <w:delText>bars</w:delText>
        </w:r>
      </w:del>
    </w:p>
    <w:p w:rsidRPr="009A4BE3" w:rsidR="00670C9C" w:rsidDel="001718E0" w:rsidRDefault="00DA743B" w14:paraId="73AABE84" w14:textId="649D3A7E">
      <w:pPr>
        <w:pStyle w:val="Heading3"/>
        <w:spacing w:before="0"/>
        <w:rPr>
          <w:del w:author="Meagan Cutler" w:date="2024-01-09T16:33:00Z" w:id="2031"/>
          <w:rPrChange w:author="Meagan Cutler" w:date="2024-01-09T16:02:00Z" w:id="2032">
            <w:rPr>
              <w:del w:author="Meagan Cutler" w:date="2024-01-09T16:33:00Z" w:id="2033"/>
            </w:rPr>
          </w:rPrChange>
        </w:rPr>
        <w:pPrChange w:author="Meagan Cutler" w:date="2024-01-10T18:26:00Z" w:id="2034">
          <w:pPr>
            <w:pStyle w:val="ListParagraph"/>
            <w:numPr>
              <w:numId w:val="17"/>
            </w:numPr>
            <w:tabs>
              <w:tab w:val="left" w:pos="1161"/>
              <w:tab w:val="left" w:pos="1162"/>
            </w:tabs>
            <w:spacing w:before="125" w:line="350" w:lineRule="auto"/>
            <w:ind w:left="1161" w:right="110" w:hanging="361"/>
          </w:pPr>
        </w:pPrChange>
      </w:pPr>
      <w:del w:author="Meagan Cutler" w:date="2024-01-09T16:33:00Z" w:id="2035">
        <w:r w:rsidRPr="009A4BE3" w:rsidDel="001718E0">
          <w:rPr>
            <w:rPrChange w:author="Meagan Cutler" w:date="2024-01-09T16:02:00Z" w:id="2036">
              <w:rPr/>
            </w:rPrChange>
          </w:rPr>
          <w:delText xml:space="preserve">each </w:delText>
        </w:r>
      </w:del>
      <w:del w:author="Meagan Cutler" w:date="2024-01-09T16:22:00Z" w:id="2037">
        <w:r w:rsidRPr="009A4BE3" w:rsidDel="00D32A08">
          <w:rPr>
            <w:rPrChange w:author="Meagan Cutler" w:date="2024-01-09T16:02:00Z" w:id="2038">
              <w:rPr/>
            </w:rPrChange>
          </w:rPr>
          <w:delText>"</w:delText>
        </w:r>
      </w:del>
      <w:del w:author="Meagan Cutler" w:date="2024-01-09T16:33:00Z" w:id="2039">
        <w:r w:rsidRPr="009A4BE3" w:rsidDel="001718E0">
          <w:rPr>
            <w:rPrChange w:author="Meagan Cutler" w:date="2024-01-09T16:02:00Z" w:id="2040">
              <w:rPr/>
            </w:rPrChange>
          </w:rPr>
          <w:delText>electrical panel or breaker box, light switch,</w:delText>
        </w:r>
        <w:r w:rsidRPr="009A4BE3" w:rsidDel="001718E0">
          <w:rPr>
            <w:spacing w:val="23"/>
            <w:rPrChange w:author="Meagan Cutler" w:date="2024-01-09T16:02:00Z" w:id="2041">
              <w:rPr>
                <w:spacing w:val="23"/>
              </w:rPr>
            </w:rPrChange>
          </w:rPr>
          <w:delText xml:space="preserve"> </w:delText>
        </w:r>
        <w:r w:rsidRPr="009A4BE3" w:rsidDel="001718E0">
          <w:rPr>
            <w:rPrChange w:author="Meagan Cutler" w:date="2024-01-09T16:02:00Z" w:id="2042">
              <w:rPr/>
            </w:rPrChange>
          </w:rPr>
          <w:delText>or thermostat</w:delText>
        </w:r>
      </w:del>
      <w:del w:author="Meagan Cutler" w:date="2024-01-09T16:22:00Z" w:id="2043">
        <w:r w:rsidRPr="009A4BE3" w:rsidDel="00D32A08">
          <w:rPr>
            <w:rPrChange w:author="Meagan Cutler" w:date="2024-01-09T16:02:00Z" w:id="2044">
              <w:rPr/>
            </w:rPrChange>
          </w:rPr>
          <w:delText>"</w:delText>
        </w:r>
      </w:del>
      <w:del w:author="Meagan Cutler" w:date="2024-01-09T16:33:00Z" w:id="2045">
        <w:r w:rsidRPr="009A4BE3" w:rsidDel="001718E0">
          <w:rPr>
            <w:rPrChange w:author="Meagan Cutler" w:date="2024-01-09T16:02:00Z" w:id="2046">
              <w:rPr/>
            </w:rPrChange>
          </w:rPr>
          <w:delText xml:space="preserve"> is not higher</w:delText>
        </w:r>
        <w:r w:rsidRPr="009A4BE3" w:rsidDel="001718E0">
          <w:rPr>
            <w:spacing w:val="23"/>
            <w:rPrChange w:author="Meagan Cutler" w:date="2024-01-09T16:02:00Z" w:id="2047">
              <w:rPr>
                <w:spacing w:val="23"/>
              </w:rPr>
            </w:rPrChange>
          </w:rPr>
          <w:delText xml:space="preserve"> </w:delText>
        </w:r>
        <w:r w:rsidRPr="009A4BE3" w:rsidDel="001718E0">
          <w:rPr>
            <w:rPrChange w:author="Meagan Cutler" w:date="2024-01-09T16:02:00Z" w:id="2048">
              <w:rPr/>
            </w:rPrChange>
          </w:rPr>
          <w:delText>than 48</w:delText>
        </w:r>
        <w:r w:rsidRPr="009A4BE3" w:rsidDel="001718E0">
          <w:rPr>
            <w:spacing w:val="40"/>
            <w:rPrChange w:author="Meagan Cutler" w:date="2024-01-09T16:02:00Z" w:id="2049">
              <w:rPr>
                <w:spacing w:val="40"/>
              </w:rPr>
            </w:rPrChange>
          </w:rPr>
          <w:delText xml:space="preserve"> </w:delText>
        </w:r>
        <w:r w:rsidRPr="009A4BE3" w:rsidDel="001718E0">
          <w:rPr>
            <w:rPrChange w:author="Meagan Cutler" w:date="2024-01-09T16:02:00Z" w:id="2050">
              <w:rPr/>
            </w:rPrChange>
          </w:rPr>
          <w:delText>inches above the floor</w:delText>
        </w:r>
      </w:del>
    </w:p>
    <w:p w:rsidRPr="009A4BE3" w:rsidR="00670C9C" w:rsidDel="001718E0" w:rsidRDefault="00DA743B" w14:paraId="73AABE85" w14:textId="0F898DA0">
      <w:pPr>
        <w:pStyle w:val="Heading3"/>
        <w:spacing w:before="0"/>
        <w:rPr>
          <w:del w:author="Meagan Cutler" w:date="2024-01-09T16:33:00Z" w:id="2051"/>
          <w:rPrChange w:author="Meagan Cutler" w:date="2024-01-09T16:02:00Z" w:id="2052">
            <w:rPr>
              <w:del w:author="Meagan Cutler" w:date="2024-01-09T16:33:00Z" w:id="2053"/>
            </w:rPr>
          </w:rPrChange>
        </w:rPr>
        <w:pPrChange w:author="Meagan Cutler" w:date="2024-01-10T18:26:00Z" w:id="2054">
          <w:pPr>
            <w:pStyle w:val="ListParagraph"/>
            <w:numPr>
              <w:numId w:val="17"/>
            </w:numPr>
            <w:tabs>
              <w:tab w:val="left" w:pos="1161"/>
              <w:tab w:val="left" w:pos="1162"/>
            </w:tabs>
            <w:spacing w:before="10"/>
            <w:ind w:left="1161" w:hanging="361"/>
          </w:pPr>
        </w:pPrChange>
      </w:pPr>
      <w:del w:author="Meagan Cutler" w:date="2024-01-09T16:33:00Z" w:id="2055">
        <w:r w:rsidRPr="009A4BE3" w:rsidDel="001718E0">
          <w:rPr>
            <w:rPrChange w:author="Meagan Cutler" w:date="2024-01-09T16:02:00Z" w:id="2056">
              <w:rPr/>
            </w:rPrChange>
          </w:rPr>
          <w:delText>each</w:delText>
        </w:r>
        <w:r w:rsidRPr="009A4BE3" w:rsidDel="001718E0">
          <w:rPr>
            <w:spacing w:val="-6"/>
            <w:rPrChange w:author="Meagan Cutler" w:date="2024-01-09T16:02:00Z" w:id="2057">
              <w:rPr>
                <w:spacing w:val="-6"/>
              </w:rPr>
            </w:rPrChange>
          </w:rPr>
          <w:delText xml:space="preserve"> </w:delText>
        </w:r>
      </w:del>
      <w:del w:author="Meagan Cutler" w:date="2024-01-09T16:22:00Z" w:id="2058">
        <w:r w:rsidRPr="009A4BE3" w:rsidDel="00D32A08">
          <w:rPr>
            <w:rPrChange w:author="Meagan Cutler" w:date="2024-01-09T16:02:00Z" w:id="2059">
              <w:rPr/>
            </w:rPrChange>
          </w:rPr>
          <w:delText>"</w:delText>
        </w:r>
      </w:del>
      <w:del w:author="Meagan Cutler" w:date="2024-01-09T16:33:00Z" w:id="2060">
        <w:r w:rsidRPr="009A4BE3" w:rsidDel="001718E0">
          <w:rPr>
            <w:rPrChange w:author="Meagan Cutler" w:date="2024-01-09T16:02:00Z" w:id="2061">
              <w:rPr/>
            </w:rPrChange>
          </w:rPr>
          <w:delText>electrical</w:delText>
        </w:r>
        <w:r w:rsidRPr="009A4BE3" w:rsidDel="001718E0">
          <w:rPr>
            <w:spacing w:val="-4"/>
            <w:rPrChange w:author="Meagan Cutler" w:date="2024-01-09T16:02:00Z" w:id="2062">
              <w:rPr>
                <w:spacing w:val="-4"/>
              </w:rPr>
            </w:rPrChange>
          </w:rPr>
          <w:delText xml:space="preserve"> </w:delText>
        </w:r>
        <w:r w:rsidRPr="009A4BE3" w:rsidDel="001718E0">
          <w:rPr>
            <w:rPrChange w:author="Meagan Cutler" w:date="2024-01-09T16:02:00Z" w:id="2063">
              <w:rPr/>
            </w:rPrChange>
          </w:rPr>
          <w:delText>plug</w:delText>
        </w:r>
        <w:r w:rsidRPr="009A4BE3" w:rsidDel="001718E0">
          <w:rPr>
            <w:spacing w:val="-4"/>
            <w:rPrChange w:author="Meagan Cutler" w:date="2024-01-09T16:02:00Z" w:id="2064">
              <w:rPr>
                <w:spacing w:val="-4"/>
              </w:rPr>
            </w:rPrChange>
          </w:rPr>
          <w:delText xml:space="preserve"> </w:delText>
        </w:r>
        <w:r w:rsidRPr="009A4BE3" w:rsidDel="001718E0">
          <w:rPr>
            <w:rPrChange w:author="Meagan Cutler" w:date="2024-01-09T16:02:00Z" w:id="2065">
              <w:rPr/>
            </w:rPrChange>
          </w:rPr>
          <w:delText>or</w:delText>
        </w:r>
        <w:r w:rsidRPr="009A4BE3" w:rsidDel="001718E0">
          <w:rPr>
            <w:spacing w:val="-2"/>
            <w:rPrChange w:author="Meagan Cutler" w:date="2024-01-09T16:02:00Z" w:id="2066">
              <w:rPr>
                <w:spacing w:val="-2"/>
              </w:rPr>
            </w:rPrChange>
          </w:rPr>
          <w:delText xml:space="preserve"> </w:delText>
        </w:r>
        <w:r w:rsidRPr="009A4BE3" w:rsidDel="001718E0">
          <w:rPr>
            <w:rPrChange w:author="Meagan Cutler" w:date="2024-01-09T16:02:00Z" w:id="2067">
              <w:rPr/>
            </w:rPrChange>
          </w:rPr>
          <w:delText>other</w:delText>
        </w:r>
        <w:r w:rsidRPr="009A4BE3" w:rsidDel="001718E0">
          <w:rPr>
            <w:spacing w:val="-5"/>
            <w:rPrChange w:author="Meagan Cutler" w:date="2024-01-09T16:02:00Z" w:id="2068">
              <w:rPr>
                <w:spacing w:val="-5"/>
              </w:rPr>
            </w:rPrChange>
          </w:rPr>
          <w:delText xml:space="preserve"> </w:delText>
        </w:r>
        <w:r w:rsidRPr="009A4BE3" w:rsidDel="001718E0">
          <w:rPr>
            <w:rPrChange w:author="Meagan Cutler" w:date="2024-01-09T16:02:00Z" w:id="2069">
              <w:rPr/>
            </w:rPrChange>
          </w:rPr>
          <w:delText>receptacle</w:delText>
        </w:r>
      </w:del>
      <w:del w:author="Meagan Cutler" w:date="2024-01-09T16:22:00Z" w:id="2070">
        <w:r w:rsidRPr="009A4BE3" w:rsidDel="00D32A08">
          <w:rPr>
            <w:rPrChange w:author="Meagan Cutler" w:date="2024-01-09T16:02:00Z" w:id="2071">
              <w:rPr/>
            </w:rPrChange>
          </w:rPr>
          <w:delText>"</w:delText>
        </w:r>
      </w:del>
      <w:del w:author="Meagan Cutler" w:date="2024-01-09T16:33:00Z" w:id="2072">
        <w:r w:rsidRPr="009A4BE3" w:rsidDel="001718E0">
          <w:rPr>
            <w:spacing w:val="-5"/>
            <w:rPrChange w:author="Meagan Cutler" w:date="2024-01-09T16:02:00Z" w:id="2073">
              <w:rPr>
                <w:spacing w:val="-5"/>
              </w:rPr>
            </w:rPrChange>
          </w:rPr>
          <w:delText xml:space="preserve"> </w:delText>
        </w:r>
        <w:r w:rsidRPr="009A4BE3" w:rsidDel="001718E0">
          <w:rPr>
            <w:rPrChange w:author="Meagan Cutler" w:date="2024-01-09T16:02:00Z" w:id="2074">
              <w:rPr/>
            </w:rPrChange>
          </w:rPr>
          <w:delText>is</w:delText>
        </w:r>
        <w:r w:rsidRPr="009A4BE3" w:rsidDel="001718E0">
          <w:rPr>
            <w:spacing w:val="-3"/>
            <w:rPrChange w:author="Meagan Cutler" w:date="2024-01-09T16:02:00Z" w:id="2075">
              <w:rPr>
                <w:spacing w:val="-3"/>
              </w:rPr>
            </w:rPrChange>
          </w:rPr>
          <w:delText xml:space="preserve"> </w:delText>
        </w:r>
        <w:r w:rsidRPr="009A4BE3" w:rsidDel="001718E0">
          <w:rPr>
            <w:rPrChange w:author="Meagan Cutler" w:date="2024-01-09T16:02:00Z" w:id="2076">
              <w:rPr/>
            </w:rPrChange>
          </w:rPr>
          <w:delText>at</w:delText>
        </w:r>
        <w:r w:rsidRPr="009A4BE3" w:rsidDel="001718E0">
          <w:rPr>
            <w:spacing w:val="-5"/>
            <w:rPrChange w:author="Meagan Cutler" w:date="2024-01-09T16:02:00Z" w:id="2077">
              <w:rPr>
                <w:spacing w:val="-5"/>
              </w:rPr>
            </w:rPrChange>
          </w:rPr>
          <w:delText xml:space="preserve"> </w:delText>
        </w:r>
        <w:r w:rsidRPr="009A4BE3" w:rsidDel="001718E0">
          <w:rPr>
            <w:rPrChange w:author="Meagan Cutler" w:date="2024-01-09T16:02:00Z" w:id="2078">
              <w:rPr/>
            </w:rPrChange>
          </w:rPr>
          <w:delText>least</w:delText>
        </w:r>
        <w:r w:rsidRPr="009A4BE3" w:rsidDel="001718E0">
          <w:rPr>
            <w:spacing w:val="-2"/>
            <w:rPrChange w:author="Meagan Cutler" w:date="2024-01-09T16:02:00Z" w:id="2079">
              <w:rPr>
                <w:spacing w:val="-2"/>
              </w:rPr>
            </w:rPrChange>
          </w:rPr>
          <w:delText xml:space="preserve"> </w:delText>
        </w:r>
        <w:r w:rsidRPr="009A4BE3" w:rsidDel="001718E0">
          <w:rPr>
            <w:rPrChange w:author="Meagan Cutler" w:date="2024-01-09T16:02:00Z" w:id="2080">
              <w:rPr/>
            </w:rPrChange>
          </w:rPr>
          <w:delText>15</w:delText>
        </w:r>
        <w:r w:rsidRPr="009A4BE3" w:rsidDel="001718E0">
          <w:rPr>
            <w:spacing w:val="-6"/>
            <w:rPrChange w:author="Meagan Cutler" w:date="2024-01-09T16:02:00Z" w:id="2081">
              <w:rPr>
                <w:spacing w:val="-6"/>
              </w:rPr>
            </w:rPrChange>
          </w:rPr>
          <w:delText xml:space="preserve"> </w:delText>
        </w:r>
        <w:r w:rsidRPr="009A4BE3" w:rsidDel="001718E0">
          <w:rPr>
            <w:rPrChange w:author="Meagan Cutler" w:date="2024-01-09T16:02:00Z" w:id="2082">
              <w:rPr/>
            </w:rPrChange>
          </w:rPr>
          <w:delText>inches</w:delText>
        </w:r>
        <w:r w:rsidRPr="009A4BE3" w:rsidDel="001718E0">
          <w:rPr>
            <w:spacing w:val="-3"/>
            <w:rPrChange w:author="Meagan Cutler" w:date="2024-01-09T16:02:00Z" w:id="2083">
              <w:rPr>
                <w:spacing w:val="-3"/>
              </w:rPr>
            </w:rPrChange>
          </w:rPr>
          <w:delText xml:space="preserve"> </w:delText>
        </w:r>
        <w:r w:rsidRPr="009A4BE3" w:rsidDel="001718E0">
          <w:rPr>
            <w:rPrChange w:author="Meagan Cutler" w:date="2024-01-09T16:02:00Z" w:id="2084">
              <w:rPr/>
            </w:rPrChange>
          </w:rPr>
          <w:delText>above</w:delText>
        </w:r>
        <w:r w:rsidRPr="009A4BE3" w:rsidDel="001718E0">
          <w:rPr>
            <w:spacing w:val="-6"/>
            <w:rPrChange w:author="Meagan Cutler" w:date="2024-01-09T16:02:00Z" w:id="2085">
              <w:rPr>
                <w:spacing w:val="-6"/>
              </w:rPr>
            </w:rPrChange>
          </w:rPr>
          <w:delText xml:space="preserve"> </w:delText>
        </w:r>
        <w:r w:rsidRPr="009A4BE3" w:rsidDel="001718E0">
          <w:rPr>
            <w:rPrChange w:author="Meagan Cutler" w:date="2024-01-09T16:02:00Z" w:id="2086">
              <w:rPr/>
            </w:rPrChange>
          </w:rPr>
          <w:delText>the</w:delText>
        </w:r>
        <w:r w:rsidRPr="009A4BE3" w:rsidDel="001718E0">
          <w:rPr>
            <w:spacing w:val="-6"/>
            <w:rPrChange w:author="Meagan Cutler" w:date="2024-01-09T16:02:00Z" w:id="2087">
              <w:rPr>
                <w:spacing w:val="-6"/>
              </w:rPr>
            </w:rPrChange>
          </w:rPr>
          <w:delText xml:space="preserve"> </w:delText>
        </w:r>
        <w:r w:rsidRPr="009A4BE3" w:rsidDel="001718E0">
          <w:rPr>
            <w:spacing w:val="-2"/>
            <w:rPrChange w:author="Meagan Cutler" w:date="2024-01-09T16:02:00Z" w:id="2088">
              <w:rPr>
                <w:spacing w:val="-2"/>
              </w:rPr>
            </w:rPrChange>
          </w:rPr>
          <w:delText>floor</w:delText>
        </w:r>
      </w:del>
    </w:p>
    <w:p w:rsidRPr="009A4BE3" w:rsidR="00670C9C" w:rsidDel="001718E0" w:rsidRDefault="00DA743B" w14:paraId="73AABE86" w14:textId="5F543AC9">
      <w:pPr>
        <w:pStyle w:val="Heading3"/>
        <w:spacing w:before="0"/>
        <w:rPr>
          <w:del w:author="Meagan Cutler" w:date="2024-01-09T16:33:00Z" w:id="2089"/>
          <w:rPrChange w:author="Meagan Cutler" w:date="2024-01-09T16:02:00Z" w:id="2090">
            <w:rPr>
              <w:del w:author="Meagan Cutler" w:date="2024-01-09T16:33:00Z" w:id="2091"/>
            </w:rPr>
          </w:rPrChange>
        </w:rPr>
        <w:pPrChange w:author="Meagan Cutler" w:date="2024-01-10T18:26:00Z" w:id="2092">
          <w:pPr>
            <w:pStyle w:val="ListParagraph"/>
            <w:numPr>
              <w:numId w:val="17"/>
            </w:numPr>
            <w:tabs>
              <w:tab w:val="left" w:pos="1161"/>
              <w:tab w:val="left" w:pos="1162"/>
            </w:tabs>
            <w:spacing w:before="124"/>
            <w:ind w:left="1161" w:hanging="361"/>
          </w:pPr>
        </w:pPrChange>
      </w:pPr>
      <w:del w:author="Meagan Cutler" w:date="2024-01-09T16:33:00Z" w:id="2093">
        <w:r w:rsidRPr="009A4BE3" w:rsidDel="001718E0">
          <w:rPr>
            <w:rPrChange w:author="Meagan Cutler" w:date="2024-01-09T16:02:00Z" w:id="2094">
              <w:rPr/>
            </w:rPrChange>
          </w:rPr>
          <w:delText>and</w:delText>
        </w:r>
        <w:r w:rsidRPr="009A4BE3" w:rsidDel="001718E0">
          <w:rPr>
            <w:spacing w:val="-6"/>
            <w:rPrChange w:author="Meagan Cutler" w:date="2024-01-09T16:02:00Z" w:id="2095">
              <w:rPr>
                <w:spacing w:val="-6"/>
              </w:rPr>
            </w:rPrChange>
          </w:rPr>
          <w:delText xml:space="preserve"> </w:delText>
        </w:r>
        <w:r w:rsidRPr="009A4BE3" w:rsidDel="001718E0">
          <w:rPr>
            <w:rPrChange w:author="Meagan Cutler" w:date="2024-01-09T16:02:00Z" w:id="2096">
              <w:rPr/>
            </w:rPrChange>
          </w:rPr>
          <w:delText>the</w:delText>
        </w:r>
        <w:r w:rsidRPr="009A4BE3" w:rsidDel="001718E0">
          <w:rPr>
            <w:spacing w:val="-6"/>
            <w:rPrChange w:author="Meagan Cutler" w:date="2024-01-09T16:02:00Z" w:id="2097">
              <w:rPr>
                <w:spacing w:val="-6"/>
              </w:rPr>
            </w:rPrChange>
          </w:rPr>
          <w:delText xml:space="preserve"> </w:delText>
        </w:r>
      </w:del>
      <w:del w:author="Meagan Cutler" w:date="2024-01-09T16:22:00Z" w:id="2098">
        <w:r w:rsidRPr="009A4BE3" w:rsidDel="00D32A08">
          <w:rPr>
            <w:rPrChange w:author="Meagan Cutler" w:date="2024-01-09T16:02:00Z" w:id="2099">
              <w:rPr/>
            </w:rPrChange>
          </w:rPr>
          <w:delText>"</w:delText>
        </w:r>
      </w:del>
      <w:del w:author="Meagan Cutler" w:date="2024-01-09T16:33:00Z" w:id="2100">
        <w:r w:rsidRPr="009A4BE3" w:rsidDel="001718E0">
          <w:rPr>
            <w:rPrChange w:author="Meagan Cutler" w:date="2024-01-09T16:02:00Z" w:id="2101">
              <w:rPr/>
            </w:rPrChange>
          </w:rPr>
          <w:delText>main</w:delText>
        </w:r>
        <w:r w:rsidRPr="009A4BE3" w:rsidDel="001718E0">
          <w:rPr>
            <w:spacing w:val="-3"/>
            <w:rPrChange w:author="Meagan Cutler" w:date="2024-01-09T16:02:00Z" w:id="2102">
              <w:rPr>
                <w:spacing w:val="-3"/>
              </w:rPr>
            </w:rPrChange>
          </w:rPr>
          <w:delText xml:space="preserve"> </w:delText>
        </w:r>
        <w:r w:rsidRPr="009A4BE3" w:rsidDel="001718E0">
          <w:rPr>
            <w:rPrChange w:author="Meagan Cutler" w:date="2024-01-09T16:02:00Z" w:id="2103">
              <w:rPr/>
            </w:rPrChange>
          </w:rPr>
          <w:delText>breaker</w:delText>
        </w:r>
        <w:r w:rsidRPr="009A4BE3" w:rsidDel="001718E0">
          <w:rPr>
            <w:spacing w:val="-5"/>
            <w:rPrChange w:author="Meagan Cutler" w:date="2024-01-09T16:02:00Z" w:id="2104">
              <w:rPr>
                <w:spacing w:val="-5"/>
              </w:rPr>
            </w:rPrChange>
          </w:rPr>
          <w:delText xml:space="preserve"> </w:delText>
        </w:r>
        <w:r w:rsidRPr="009A4BE3" w:rsidDel="001718E0">
          <w:rPr>
            <w:rPrChange w:author="Meagan Cutler" w:date="2024-01-09T16:02:00Z" w:id="2105">
              <w:rPr/>
            </w:rPrChange>
          </w:rPr>
          <w:delText>box</w:delText>
        </w:r>
      </w:del>
      <w:del w:author="Meagan Cutler" w:date="2024-01-09T16:22:00Z" w:id="2106">
        <w:r w:rsidRPr="009A4BE3" w:rsidDel="00D32A08">
          <w:rPr>
            <w:rPrChange w:author="Meagan Cutler" w:date="2024-01-09T16:02:00Z" w:id="2107">
              <w:rPr/>
            </w:rPrChange>
          </w:rPr>
          <w:delText>"</w:delText>
        </w:r>
      </w:del>
      <w:del w:author="Meagan Cutler" w:date="2024-01-09T16:33:00Z" w:id="2108">
        <w:r w:rsidRPr="009A4BE3" w:rsidDel="001718E0">
          <w:rPr>
            <w:spacing w:val="-1"/>
            <w:rPrChange w:author="Meagan Cutler" w:date="2024-01-09T16:02:00Z" w:id="2109">
              <w:rPr>
                <w:spacing w:val="-1"/>
              </w:rPr>
            </w:rPrChange>
          </w:rPr>
          <w:delText xml:space="preserve"> </w:delText>
        </w:r>
        <w:r w:rsidRPr="009A4BE3" w:rsidDel="001718E0">
          <w:rPr>
            <w:rPrChange w:author="Meagan Cutler" w:date="2024-01-09T16:02:00Z" w:id="2110">
              <w:rPr/>
            </w:rPrChange>
          </w:rPr>
          <w:delText>is</w:delText>
        </w:r>
        <w:r w:rsidRPr="009A4BE3" w:rsidDel="001718E0">
          <w:rPr>
            <w:spacing w:val="-3"/>
            <w:rPrChange w:author="Meagan Cutler" w:date="2024-01-09T16:02:00Z" w:id="2111">
              <w:rPr>
                <w:spacing w:val="-3"/>
              </w:rPr>
            </w:rPrChange>
          </w:rPr>
          <w:delText xml:space="preserve"> </w:delText>
        </w:r>
        <w:r w:rsidRPr="009A4BE3" w:rsidDel="001718E0">
          <w:rPr>
            <w:rPrChange w:author="Meagan Cutler" w:date="2024-01-09T16:02:00Z" w:id="2112">
              <w:rPr/>
            </w:rPrChange>
          </w:rPr>
          <w:delText>located</w:delText>
        </w:r>
        <w:r w:rsidRPr="009A4BE3" w:rsidDel="001718E0">
          <w:rPr>
            <w:spacing w:val="-4"/>
            <w:rPrChange w:author="Meagan Cutler" w:date="2024-01-09T16:02:00Z" w:id="2113">
              <w:rPr>
                <w:spacing w:val="-4"/>
              </w:rPr>
            </w:rPrChange>
          </w:rPr>
          <w:delText xml:space="preserve"> </w:delText>
        </w:r>
        <w:r w:rsidRPr="009A4BE3" w:rsidDel="001718E0">
          <w:rPr>
            <w:rPrChange w:author="Meagan Cutler" w:date="2024-01-09T16:02:00Z" w:id="2114">
              <w:rPr/>
            </w:rPrChange>
          </w:rPr>
          <w:delText>inside</w:delText>
        </w:r>
        <w:r w:rsidRPr="009A4BE3" w:rsidDel="001718E0">
          <w:rPr>
            <w:spacing w:val="-5"/>
            <w:rPrChange w:author="Meagan Cutler" w:date="2024-01-09T16:02:00Z" w:id="2115">
              <w:rPr>
                <w:spacing w:val="-5"/>
              </w:rPr>
            </w:rPrChange>
          </w:rPr>
          <w:delText xml:space="preserve"> </w:delText>
        </w:r>
        <w:r w:rsidRPr="009A4BE3" w:rsidDel="001718E0">
          <w:rPr>
            <w:rPrChange w:author="Meagan Cutler" w:date="2024-01-09T16:02:00Z" w:id="2116">
              <w:rPr/>
            </w:rPrChange>
          </w:rPr>
          <w:delText>the</w:delText>
        </w:r>
        <w:r w:rsidRPr="009A4BE3" w:rsidDel="001718E0">
          <w:rPr>
            <w:spacing w:val="-7"/>
            <w:rPrChange w:author="Meagan Cutler" w:date="2024-01-09T16:02:00Z" w:id="2117">
              <w:rPr>
                <w:spacing w:val="-7"/>
              </w:rPr>
            </w:rPrChange>
          </w:rPr>
          <w:delText xml:space="preserve"> </w:delText>
        </w:r>
        <w:r w:rsidRPr="009A4BE3" w:rsidDel="001718E0">
          <w:rPr>
            <w:rPrChange w:author="Meagan Cutler" w:date="2024-01-09T16:02:00Z" w:id="2118">
              <w:rPr/>
            </w:rPrChange>
          </w:rPr>
          <w:delText>building</w:delText>
        </w:r>
        <w:r w:rsidRPr="009A4BE3" w:rsidDel="001718E0">
          <w:rPr>
            <w:spacing w:val="-4"/>
            <w:rPrChange w:author="Meagan Cutler" w:date="2024-01-09T16:02:00Z" w:id="2119">
              <w:rPr>
                <w:spacing w:val="-4"/>
              </w:rPr>
            </w:rPrChange>
          </w:rPr>
          <w:delText xml:space="preserve"> </w:delText>
        </w:r>
        <w:r w:rsidRPr="009A4BE3" w:rsidDel="001718E0">
          <w:rPr>
            <w:rPrChange w:author="Meagan Cutler" w:date="2024-01-09T16:02:00Z" w:id="2120">
              <w:rPr/>
            </w:rPrChange>
          </w:rPr>
          <w:delText>on</w:delText>
        </w:r>
        <w:r w:rsidRPr="009A4BE3" w:rsidDel="001718E0">
          <w:rPr>
            <w:spacing w:val="-4"/>
            <w:rPrChange w:author="Meagan Cutler" w:date="2024-01-09T16:02:00Z" w:id="2121">
              <w:rPr>
                <w:spacing w:val="-4"/>
              </w:rPr>
            </w:rPrChange>
          </w:rPr>
          <w:delText xml:space="preserve"> </w:delText>
        </w:r>
        <w:r w:rsidRPr="009A4BE3" w:rsidDel="001718E0">
          <w:rPr>
            <w:rPrChange w:author="Meagan Cutler" w:date="2024-01-09T16:02:00Z" w:id="2122">
              <w:rPr/>
            </w:rPrChange>
          </w:rPr>
          <w:delText>the</w:delText>
        </w:r>
        <w:r w:rsidRPr="009A4BE3" w:rsidDel="001718E0">
          <w:rPr>
            <w:spacing w:val="-5"/>
            <w:rPrChange w:author="Meagan Cutler" w:date="2024-01-09T16:02:00Z" w:id="2123">
              <w:rPr>
                <w:spacing w:val="-5"/>
              </w:rPr>
            </w:rPrChange>
          </w:rPr>
          <w:delText xml:space="preserve"> </w:delText>
        </w:r>
        <w:r w:rsidRPr="009A4BE3" w:rsidDel="001718E0">
          <w:rPr>
            <w:rPrChange w:author="Meagan Cutler" w:date="2024-01-09T16:02:00Z" w:id="2124">
              <w:rPr/>
            </w:rPrChange>
          </w:rPr>
          <w:delText>first</w:delText>
        </w:r>
        <w:r w:rsidRPr="009A4BE3" w:rsidDel="001718E0">
          <w:rPr>
            <w:spacing w:val="-6"/>
            <w:rPrChange w:author="Meagan Cutler" w:date="2024-01-09T16:02:00Z" w:id="2125">
              <w:rPr>
                <w:spacing w:val="-6"/>
              </w:rPr>
            </w:rPrChange>
          </w:rPr>
          <w:delText xml:space="preserve"> </w:delText>
        </w:r>
        <w:r w:rsidRPr="009A4BE3" w:rsidDel="001718E0">
          <w:rPr>
            <w:spacing w:val="-2"/>
            <w:rPrChange w:author="Meagan Cutler" w:date="2024-01-09T16:02:00Z" w:id="2126">
              <w:rPr>
                <w:spacing w:val="-2"/>
              </w:rPr>
            </w:rPrChange>
          </w:rPr>
          <w:delText>floor.</w:delText>
        </w:r>
      </w:del>
    </w:p>
    <w:p w:rsidRPr="009A4BE3" w:rsidR="00670C9C" w:rsidDel="001718E0" w:rsidRDefault="00670C9C" w14:paraId="73AABE87" w14:textId="3D601726">
      <w:pPr>
        <w:pStyle w:val="Heading3"/>
        <w:spacing w:before="0"/>
        <w:rPr>
          <w:del w:author="Meagan Cutler" w:date="2024-01-09T16:33:00Z" w:id="2127"/>
          <w:sz w:val="32"/>
          <w:rPrChange w:author="Meagan Cutler" w:date="2024-01-09T16:02:00Z" w:id="2128">
            <w:rPr>
              <w:del w:author="Meagan Cutler" w:date="2024-01-09T16:33:00Z" w:id="2129"/>
              <w:sz w:val="32"/>
            </w:rPr>
          </w:rPrChange>
        </w:rPr>
        <w:pPrChange w:author="Meagan Cutler" w:date="2024-01-10T18:26:00Z" w:id="2130">
          <w:pPr>
            <w:pStyle w:val="BodyText"/>
            <w:spacing w:before="10"/>
          </w:pPr>
        </w:pPrChange>
      </w:pPr>
    </w:p>
    <w:p w:rsidRPr="009A4BE3" w:rsidR="00670C9C" w:rsidDel="001718E0" w:rsidRDefault="00DA743B" w14:paraId="73AABE88" w14:textId="4BB34F83">
      <w:pPr>
        <w:pStyle w:val="Heading3"/>
        <w:spacing w:before="0"/>
        <w:rPr>
          <w:del w:author="Meagan Cutler" w:date="2024-01-09T16:33:00Z" w:id="2131"/>
          <w:rPrChange w:author="Meagan Cutler" w:date="2024-01-09T16:02:00Z" w:id="2132">
            <w:rPr>
              <w:del w:author="Meagan Cutler" w:date="2024-01-09T16:33:00Z" w:id="2133"/>
            </w:rPr>
          </w:rPrChange>
        </w:rPr>
        <w:pPrChange w:author="Meagan Cutler" w:date="2024-01-10T18:26:00Z" w:id="2134">
          <w:pPr>
            <w:pStyle w:val="BodyText"/>
            <w:spacing w:before="1" w:line="360" w:lineRule="auto"/>
            <w:ind w:left="442" w:right="110"/>
            <w:jc w:val="both"/>
          </w:pPr>
        </w:pPrChange>
      </w:pPr>
      <w:del w:author="Meagan Cutler" w:date="2024-01-09T16:33:00Z" w:id="2135">
        <w:r w:rsidRPr="009A4BE3" w:rsidDel="001718E0">
          <w:rPr>
            <w:rPrChange w:author="Meagan Cutler" w:date="2024-01-09T16:02:00Z" w:id="2136">
              <w:rPr/>
            </w:rPrChange>
          </w:rPr>
          <w:delText xml:space="preserve">DCA will </w:delText>
        </w:r>
      </w:del>
      <w:del w:author="Meagan Cutler" w:date="2024-01-09T16:31:00Z" w:id="2137">
        <w:r w:rsidRPr="009A4BE3" w:rsidDel="004F6C23">
          <w:rPr>
            <w:rPrChange w:author="Meagan Cutler" w:date="2024-01-09T16:02:00Z" w:id="2138">
              <w:rPr/>
            </w:rPrChange>
          </w:rPr>
          <w:delText>NOT</w:delText>
        </w:r>
      </w:del>
      <w:del w:author="Meagan Cutler" w:date="2024-01-09T16:33:00Z" w:id="2139">
        <w:r w:rsidRPr="009A4BE3" w:rsidDel="001718E0">
          <w:rPr>
            <w:rPrChange w:author="Meagan Cutler" w:date="2024-01-09T16:02:00Z" w:id="2140">
              <w:rPr/>
            </w:rPrChange>
          </w:rPr>
          <w:delText xml:space="preserve"> waive these </w:delText>
        </w:r>
      </w:del>
      <w:del w:author="Meagan Cutler" w:date="2024-01-09T16:22:00Z" w:id="2141">
        <w:r w:rsidRPr="009A4BE3" w:rsidDel="00D32A08">
          <w:rPr>
            <w:rPrChange w:author="Meagan Cutler" w:date="2024-01-09T16:02:00Z" w:id="2142">
              <w:rPr/>
            </w:rPrChange>
          </w:rPr>
          <w:delText>"</w:delText>
        </w:r>
      </w:del>
      <w:del w:author="Meagan Cutler" w:date="2024-01-09T16:33:00Z" w:id="2143">
        <w:r w:rsidRPr="009A4BE3" w:rsidDel="001718E0">
          <w:rPr>
            <w:rPrChange w:author="Meagan Cutler" w:date="2024-01-09T16:02:00Z" w:id="2144">
              <w:rPr/>
            </w:rPrChange>
          </w:rPr>
          <w:delText>additional Section 504 requirements</w:delText>
        </w:r>
      </w:del>
      <w:del w:author="Meagan Cutler" w:date="2024-01-09T16:22:00Z" w:id="2145">
        <w:r w:rsidRPr="009A4BE3" w:rsidDel="00D32A08">
          <w:rPr>
            <w:rPrChange w:author="Meagan Cutler" w:date="2024-01-09T16:02:00Z" w:id="2146">
              <w:rPr/>
            </w:rPrChange>
          </w:rPr>
          <w:delText>"</w:delText>
        </w:r>
      </w:del>
      <w:del w:author="Meagan Cutler" w:date="2024-01-09T16:33:00Z" w:id="2147">
        <w:r w:rsidRPr="009A4BE3" w:rsidDel="001718E0">
          <w:rPr>
            <w:rPrChange w:author="Meagan Cutler" w:date="2024-01-09T16:02:00Z" w:id="2148">
              <w:rPr/>
            </w:rPrChange>
          </w:rPr>
          <w:delText xml:space="preserve"> for any </w:delText>
        </w:r>
      </w:del>
      <w:del w:author="Meagan Cutler" w:date="2024-01-09T16:22:00Z" w:id="2149">
        <w:r w:rsidRPr="009A4BE3" w:rsidDel="00D32A08">
          <w:rPr>
            <w:rPrChange w:author="Meagan Cutler" w:date="2024-01-09T16:02:00Z" w:id="2150">
              <w:rPr/>
            </w:rPrChange>
          </w:rPr>
          <w:delText>"</w:delText>
        </w:r>
      </w:del>
      <w:del w:author="Meagan Cutler" w:date="2024-01-09T16:33:00Z" w:id="2151">
        <w:r w:rsidRPr="009A4BE3" w:rsidDel="001718E0">
          <w:rPr>
            <w:rPrChange w:author="Meagan Cutler" w:date="2024-01-09T16:02:00Z" w:id="2152">
              <w:rPr/>
            </w:rPrChange>
          </w:rPr>
          <w:delText>new</w:delText>
        </w:r>
      </w:del>
      <w:del w:author="Meagan Cutler" w:date="2024-01-09T16:22:00Z" w:id="2153">
        <w:r w:rsidRPr="009A4BE3" w:rsidDel="00D32A08">
          <w:rPr>
            <w:rPrChange w:author="Meagan Cutler" w:date="2024-01-09T16:02:00Z" w:id="2154">
              <w:rPr/>
            </w:rPrChange>
          </w:rPr>
          <w:delText>"</w:delText>
        </w:r>
      </w:del>
      <w:del w:author="Meagan Cutler" w:date="2024-01-09T16:33:00Z" w:id="2155">
        <w:r w:rsidRPr="009A4BE3" w:rsidDel="001718E0">
          <w:rPr>
            <w:rPrChange w:author="Meagan Cutler" w:date="2024-01-09T16:02:00Z" w:id="2156">
              <w:rPr/>
            </w:rPrChange>
          </w:rPr>
          <w:delText xml:space="preserve"> construction project but waivers for </w:delText>
        </w:r>
      </w:del>
      <w:del w:author="Meagan Cutler" w:date="2024-01-09T16:22:00Z" w:id="2157">
        <w:r w:rsidRPr="009A4BE3" w:rsidDel="00D32A08">
          <w:rPr>
            <w:rPrChange w:author="Meagan Cutler" w:date="2024-01-09T16:02:00Z" w:id="2158">
              <w:rPr/>
            </w:rPrChange>
          </w:rPr>
          <w:delText>"</w:delText>
        </w:r>
      </w:del>
      <w:del w:author="Meagan Cutler" w:date="2024-01-09T16:33:00Z" w:id="2159">
        <w:r w:rsidRPr="009A4BE3" w:rsidDel="001718E0">
          <w:rPr>
            <w:rPrChange w:author="Meagan Cutler" w:date="2024-01-09T16:02:00Z" w:id="2160">
              <w:rPr/>
            </w:rPrChange>
          </w:rPr>
          <w:delText>rehabilitation</w:delText>
        </w:r>
      </w:del>
      <w:del w:author="Meagan Cutler" w:date="2024-01-09T16:22:00Z" w:id="2161">
        <w:r w:rsidRPr="009A4BE3" w:rsidDel="00D32A08">
          <w:rPr>
            <w:rPrChange w:author="Meagan Cutler" w:date="2024-01-09T16:02:00Z" w:id="2162">
              <w:rPr/>
            </w:rPrChange>
          </w:rPr>
          <w:delText>"</w:delText>
        </w:r>
      </w:del>
      <w:del w:author="Meagan Cutler" w:date="2024-01-09T16:33:00Z" w:id="2163">
        <w:r w:rsidRPr="009A4BE3" w:rsidDel="001718E0">
          <w:rPr>
            <w:rPrChange w:author="Meagan Cutler" w:date="2024-01-09T16:02:00Z" w:id="2164">
              <w:rPr/>
            </w:rPrChange>
          </w:rPr>
          <w:delText xml:space="preserve"> projects will be considered in accordance with the requirements set forth in Section 504.</w:delText>
        </w:r>
      </w:del>
    </w:p>
    <w:p w:rsidR="003A2450" w:rsidRDefault="003A2450" w14:paraId="73AABE89" w14:textId="2678DAB1">
      <w:pPr>
        <w:pStyle w:val="Heading3"/>
        <w:spacing w:before="0"/>
        <w:rPr>
          <w:del w:author="Meagan Cutler" w:date="2024-01-09T16:31:00Z" w:id="2165"/>
          <w:rPrChange w:author="Meagan Cutler" w:date="2024-01-09T16:02:00Z" w:id="2166">
            <w:rPr>
              <w:del w:author="Meagan Cutler" w:date="2024-01-09T16:31:00Z" w:id="2167"/>
            </w:rPr>
          </w:rPrChange>
        </w:rPr>
        <w:sectPr w:rsidR="003A2450">
          <w:pgSz w:w="12240" w:h="15840"/>
          <w:pgMar w:top="1360" w:right="1320" w:bottom="980" w:left="1000" w:header="0" w:footer="796" w:gutter="0"/>
          <w:cols w:space="720"/>
        </w:sectPr>
        <w:pPrChange w:author="Meagan Cutler" w:date="2024-01-10T18:26:00Z" w:id="2168">
          <w:pPr>
            <w:spacing w:line="360" w:lineRule="auto"/>
            <w:jc w:val="both"/>
          </w:pPr>
        </w:pPrChange>
      </w:pPr>
    </w:p>
    <w:p w:rsidRPr="009A4BE3" w:rsidR="00670C9C" w:rsidDel="001718E0" w:rsidRDefault="00DA743B" w14:paraId="73AABE8A" w14:textId="78E05A96">
      <w:pPr>
        <w:pStyle w:val="Heading3"/>
        <w:spacing w:before="0"/>
        <w:rPr>
          <w:del w:author="Meagan Cutler" w:date="2024-01-09T16:33:00Z" w:id="2169"/>
          <w:rPrChange w:author="Meagan Cutler" w:date="2024-01-09T16:02:00Z" w:id="2170">
            <w:rPr>
              <w:del w:author="Meagan Cutler" w:date="2024-01-09T16:33:00Z" w:id="2171"/>
            </w:rPr>
          </w:rPrChange>
        </w:rPr>
        <w:pPrChange w:author="Meagan Cutler" w:date="2024-01-10T18:26:00Z" w:id="2172">
          <w:pPr>
            <w:pStyle w:val="BodyText"/>
            <w:spacing w:before="79" w:line="360" w:lineRule="auto"/>
            <w:ind w:left="440" w:right="111"/>
            <w:jc w:val="both"/>
          </w:pPr>
        </w:pPrChange>
      </w:pPr>
      <w:del w:author="Meagan Cutler" w:date="2024-01-09T16:33:00Z" w:id="2173">
        <w:r w:rsidRPr="002373EE" w:rsidDel="001718E0">
          <w:delText>For projects</w:delText>
        </w:r>
        <w:r w:rsidRPr="009A4BE3" w:rsidDel="001718E0">
          <w:rPr>
            <w:spacing w:val="-6"/>
            <w:rPrChange w:author="Meagan Cutler" w:date="2024-01-09T16:02:00Z" w:id="2174">
              <w:rPr>
                <w:spacing w:val="-6"/>
              </w:rPr>
            </w:rPrChange>
          </w:rPr>
          <w:delText xml:space="preserve"> </w:delText>
        </w:r>
        <w:r w:rsidRPr="009A4BE3" w:rsidDel="001718E0">
          <w:rPr>
            <w:rPrChange w:author="Meagan Cutler" w:date="2024-01-09T16:02:00Z" w:id="2175">
              <w:rPr/>
            </w:rPrChange>
          </w:rPr>
          <w:delText>that</w:delText>
        </w:r>
        <w:r w:rsidRPr="009A4BE3" w:rsidDel="001718E0">
          <w:rPr>
            <w:spacing w:val="-3"/>
            <w:rPrChange w:author="Meagan Cutler" w:date="2024-01-09T16:02:00Z" w:id="2176">
              <w:rPr>
                <w:spacing w:val="-3"/>
              </w:rPr>
            </w:rPrChange>
          </w:rPr>
          <w:delText xml:space="preserve"> </w:delText>
        </w:r>
        <w:r w:rsidRPr="009A4BE3" w:rsidDel="001718E0">
          <w:rPr>
            <w:rPrChange w:author="Meagan Cutler" w:date="2024-01-09T16:02:00Z" w:id="2177">
              <w:rPr/>
            </w:rPrChange>
          </w:rPr>
          <w:delText>are</w:delText>
        </w:r>
        <w:r w:rsidRPr="009A4BE3" w:rsidDel="001718E0">
          <w:rPr>
            <w:spacing w:val="-4"/>
            <w:rPrChange w:author="Meagan Cutler" w:date="2024-01-09T16:02:00Z" w:id="2178">
              <w:rPr>
                <w:spacing w:val="-4"/>
              </w:rPr>
            </w:rPrChange>
          </w:rPr>
          <w:delText xml:space="preserve"> </w:delText>
        </w:r>
        <w:r w:rsidRPr="009A4BE3" w:rsidDel="001718E0">
          <w:rPr>
            <w:rPrChange w:author="Meagan Cutler" w:date="2024-01-09T16:02:00Z" w:id="2179">
              <w:rPr/>
            </w:rPrChange>
          </w:rPr>
          <w:delText>not</w:delText>
        </w:r>
        <w:r w:rsidRPr="009A4BE3" w:rsidDel="001718E0">
          <w:rPr>
            <w:spacing w:val="-5"/>
            <w:rPrChange w:author="Meagan Cutler" w:date="2024-01-09T16:02:00Z" w:id="2180">
              <w:rPr>
                <w:spacing w:val="-5"/>
              </w:rPr>
            </w:rPrChange>
          </w:rPr>
          <w:delText xml:space="preserve"> </w:delText>
        </w:r>
        <w:r w:rsidRPr="009A4BE3" w:rsidDel="001718E0">
          <w:rPr>
            <w:rPrChange w:author="Meagan Cutler" w:date="2024-01-09T16:02:00Z" w:id="2181">
              <w:rPr/>
            </w:rPrChange>
          </w:rPr>
          <w:delText>classified</w:delText>
        </w:r>
        <w:r w:rsidRPr="009A4BE3" w:rsidDel="001718E0">
          <w:rPr>
            <w:spacing w:val="-2"/>
            <w:rPrChange w:author="Meagan Cutler" w:date="2024-01-09T16:02:00Z" w:id="2182">
              <w:rPr>
                <w:spacing w:val="-2"/>
              </w:rPr>
            </w:rPrChange>
          </w:rPr>
          <w:delText xml:space="preserve"> </w:delText>
        </w:r>
        <w:r w:rsidRPr="009A4BE3" w:rsidDel="001718E0">
          <w:rPr>
            <w:rPrChange w:author="Meagan Cutler" w:date="2024-01-09T16:02:00Z" w:id="2183">
              <w:rPr/>
            </w:rPrChange>
          </w:rPr>
          <w:delText>as</w:delText>
        </w:r>
        <w:r w:rsidRPr="009A4BE3" w:rsidDel="001718E0">
          <w:rPr>
            <w:spacing w:val="-4"/>
            <w:rPrChange w:author="Meagan Cutler" w:date="2024-01-09T16:02:00Z" w:id="2184">
              <w:rPr>
                <w:spacing w:val="-4"/>
              </w:rPr>
            </w:rPrChange>
          </w:rPr>
          <w:delText xml:space="preserve"> </w:delText>
        </w:r>
      </w:del>
      <w:del w:author="Meagan Cutler" w:date="2024-01-09T16:22:00Z" w:id="2185">
        <w:r w:rsidRPr="009A4BE3" w:rsidDel="00D32A08">
          <w:rPr>
            <w:rPrChange w:author="Meagan Cutler" w:date="2024-01-09T16:02:00Z" w:id="2186">
              <w:rPr/>
            </w:rPrChange>
          </w:rPr>
          <w:delText>"</w:delText>
        </w:r>
      </w:del>
      <w:del w:author="Meagan Cutler" w:date="2024-01-09T16:33:00Z" w:id="2187">
        <w:r w:rsidRPr="009A4BE3" w:rsidDel="001718E0">
          <w:rPr>
            <w:rPrChange w:author="Meagan Cutler" w:date="2024-01-09T16:02:00Z" w:id="2188">
              <w:rPr/>
            </w:rPrChange>
          </w:rPr>
          <w:delText>substantial</w:delText>
        </w:r>
        <w:r w:rsidRPr="009A4BE3" w:rsidDel="001718E0">
          <w:rPr>
            <w:spacing w:val="-5"/>
            <w:rPrChange w:author="Meagan Cutler" w:date="2024-01-09T16:02:00Z" w:id="2189">
              <w:rPr>
                <w:spacing w:val="-5"/>
              </w:rPr>
            </w:rPrChange>
          </w:rPr>
          <w:delText xml:space="preserve"> </w:delText>
        </w:r>
        <w:r w:rsidRPr="009A4BE3" w:rsidDel="001718E0">
          <w:rPr>
            <w:rPrChange w:author="Meagan Cutler" w:date="2024-01-09T16:02:00Z" w:id="2190">
              <w:rPr/>
            </w:rPrChange>
          </w:rPr>
          <w:delText>alteration</w:delText>
        </w:r>
      </w:del>
      <w:del w:author="Meagan Cutler" w:date="2024-01-09T16:22:00Z" w:id="2191">
        <w:r w:rsidRPr="009A4BE3" w:rsidDel="00D32A08">
          <w:rPr>
            <w:rPrChange w:author="Meagan Cutler" w:date="2024-01-09T16:02:00Z" w:id="2192">
              <w:rPr/>
            </w:rPrChange>
          </w:rPr>
          <w:delText>"</w:delText>
        </w:r>
      </w:del>
      <w:del w:author="Meagan Cutler" w:date="2024-01-09T16:33:00Z" w:id="2193">
        <w:r w:rsidRPr="009A4BE3" w:rsidDel="001718E0">
          <w:rPr>
            <w:spacing w:val="-4"/>
            <w:rPrChange w:author="Meagan Cutler" w:date="2024-01-09T16:02:00Z" w:id="2194">
              <w:rPr>
                <w:spacing w:val="-4"/>
              </w:rPr>
            </w:rPrChange>
          </w:rPr>
          <w:delText xml:space="preserve"> </w:delText>
        </w:r>
        <w:r w:rsidRPr="009A4BE3" w:rsidDel="001718E0">
          <w:rPr>
            <w:rPrChange w:author="Meagan Cutler" w:date="2024-01-09T16:02:00Z" w:id="2195">
              <w:rPr/>
            </w:rPrChange>
          </w:rPr>
          <w:delText>(cost</w:delText>
        </w:r>
        <w:r w:rsidRPr="009A4BE3" w:rsidDel="001718E0">
          <w:rPr>
            <w:spacing w:val="-3"/>
            <w:rPrChange w:author="Meagan Cutler" w:date="2024-01-09T16:02:00Z" w:id="2196">
              <w:rPr>
                <w:spacing w:val="-3"/>
              </w:rPr>
            </w:rPrChange>
          </w:rPr>
          <w:delText xml:space="preserve"> </w:delText>
        </w:r>
        <w:r w:rsidRPr="009A4BE3" w:rsidDel="001718E0">
          <w:rPr>
            <w:rPrChange w:author="Meagan Cutler" w:date="2024-01-09T16:02:00Z" w:id="2197">
              <w:rPr/>
            </w:rPrChange>
          </w:rPr>
          <w:delText>of</w:delText>
        </w:r>
        <w:r w:rsidRPr="009A4BE3" w:rsidDel="001718E0">
          <w:rPr>
            <w:spacing w:val="-3"/>
            <w:rPrChange w:author="Meagan Cutler" w:date="2024-01-09T16:02:00Z" w:id="2198">
              <w:rPr>
                <w:spacing w:val="-3"/>
              </w:rPr>
            </w:rPrChange>
          </w:rPr>
          <w:delText xml:space="preserve"> </w:delText>
        </w:r>
        <w:r w:rsidRPr="009A4BE3" w:rsidDel="001718E0">
          <w:rPr>
            <w:rPrChange w:author="Meagan Cutler" w:date="2024-01-09T16:02:00Z" w:id="2199">
              <w:rPr/>
            </w:rPrChange>
          </w:rPr>
          <w:delText>the</w:delText>
        </w:r>
        <w:r w:rsidRPr="009A4BE3" w:rsidDel="001718E0">
          <w:rPr>
            <w:spacing w:val="-4"/>
            <w:rPrChange w:author="Meagan Cutler" w:date="2024-01-09T16:02:00Z" w:id="2200">
              <w:rPr>
                <w:spacing w:val="-4"/>
              </w:rPr>
            </w:rPrChange>
          </w:rPr>
          <w:delText xml:space="preserve"> </w:delText>
        </w:r>
        <w:r w:rsidRPr="009A4BE3" w:rsidDel="001718E0">
          <w:rPr>
            <w:rPrChange w:author="Meagan Cutler" w:date="2024-01-09T16:02:00Z" w:id="2201">
              <w:rPr/>
            </w:rPrChange>
          </w:rPr>
          <w:delText>alterations</w:delText>
        </w:r>
        <w:r w:rsidRPr="009A4BE3" w:rsidDel="001718E0">
          <w:rPr>
            <w:spacing w:val="-4"/>
            <w:rPrChange w:author="Meagan Cutler" w:date="2024-01-09T16:02:00Z" w:id="2202">
              <w:rPr>
                <w:spacing w:val="-4"/>
              </w:rPr>
            </w:rPrChange>
          </w:rPr>
          <w:delText xml:space="preserve"> </w:delText>
        </w:r>
        <w:r w:rsidRPr="009A4BE3" w:rsidDel="001718E0">
          <w:rPr>
            <w:rPrChange w:author="Meagan Cutler" w:date="2024-01-09T16:02:00Z" w:id="2203">
              <w:rPr/>
            </w:rPrChange>
          </w:rPr>
          <w:delText>is</w:delText>
        </w:r>
        <w:r w:rsidRPr="009A4BE3" w:rsidDel="001718E0">
          <w:rPr>
            <w:spacing w:val="-1"/>
            <w:rPrChange w:author="Meagan Cutler" w:date="2024-01-09T16:02:00Z" w:id="2204">
              <w:rPr>
                <w:spacing w:val="-1"/>
              </w:rPr>
            </w:rPrChange>
          </w:rPr>
          <w:delText xml:space="preserve"> </w:delText>
        </w:r>
        <w:r w:rsidRPr="009A4BE3" w:rsidDel="001718E0">
          <w:rPr>
            <w:rPrChange w:author="Meagan Cutler" w:date="2024-01-09T16:02:00Z" w:id="2205">
              <w:rPr/>
            </w:rPrChange>
          </w:rPr>
          <w:delText>75</w:delText>
        </w:r>
        <w:r w:rsidRPr="009A4BE3" w:rsidDel="001718E0">
          <w:rPr>
            <w:spacing w:val="-4"/>
            <w:rPrChange w:author="Meagan Cutler" w:date="2024-01-09T16:02:00Z" w:id="2206">
              <w:rPr>
                <w:spacing w:val="-4"/>
              </w:rPr>
            </w:rPrChange>
          </w:rPr>
          <w:delText xml:space="preserve"> </w:delText>
        </w:r>
        <w:r w:rsidRPr="009A4BE3" w:rsidDel="001718E0">
          <w:rPr>
            <w:rPrChange w:author="Meagan Cutler" w:date="2024-01-09T16:02:00Z" w:id="2207">
              <w:rPr/>
            </w:rPrChange>
          </w:rPr>
          <w:delText xml:space="preserve">percent or more of the replacement cost of the completed facility), Section 504 provides that a recipient is not required to make a dwelling unit, common area, facility, or element accessible if doing so would impose </w:delText>
        </w:r>
      </w:del>
      <w:del w:author="Meagan Cutler" w:date="2024-01-09T16:22:00Z" w:id="2208">
        <w:r w:rsidRPr="009A4BE3" w:rsidDel="00D32A08">
          <w:rPr>
            <w:rPrChange w:author="Meagan Cutler" w:date="2024-01-09T16:02:00Z" w:id="2209">
              <w:rPr/>
            </w:rPrChange>
          </w:rPr>
          <w:delText>"</w:delText>
        </w:r>
      </w:del>
      <w:del w:author="Meagan Cutler" w:date="2024-01-09T16:33:00Z" w:id="2210">
        <w:r w:rsidRPr="009A4BE3" w:rsidDel="001718E0">
          <w:rPr>
            <w:rPrChange w:author="Meagan Cutler" w:date="2024-01-09T16:02:00Z" w:id="2211">
              <w:rPr/>
            </w:rPrChange>
          </w:rPr>
          <w:delText>undue financial and administrative burden</w:delText>
        </w:r>
      </w:del>
      <w:del w:author="Meagan Cutler" w:date="2024-01-09T16:22:00Z" w:id="2212">
        <w:r w:rsidRPr="009A4BE3" w:rsidDel="00D32A08">
          <w:rPr>
            <w:rPrChange w:author="Meagan Cutler" w:date="2024-01-09T16:02:00Z" w:id="2213">
              <w:rPr/>
            </w:rPrChange>
          </w:rPr>
          <w:delText>"</w:delText>
        </w:r>
      </w:del>
      <w:del w:author="Meagan Cutler" w:date="2024-01-09T16:33:00Z" w:id="2214">
        <w:r w:rsidRPr="009A4BE3" w:rsidDel="001718E0">
          <w:rPr>
            <w:rPrChange w:author="Meagan Cutler" w:date="2024-01-09T16:02:00Z" w:id="2215">
              <w:rPr/>
            </w:rPrChange>
          </w:rPr>
          <w:delText xml:space="preserve"> on the operation of the project and if the rehabilitation is not substantial. Therefore, recipients are required to provide access for covered alterations up to the point of being infeasible or an undue financial and administration </w:delText>
        </w:r>
        <w:r w:rsidRPr="009A4BE3" w:rsidDel="001718E0">
          <w:rPr>
            <w:spacing w:val="-2"/>
            <w:rPrChange w:author="Meagan Cutler" w:date="2024-01-09T16:02:00Z" w:id="2216">
              <w:rPr>
                <w:spacing w:val="-2"/>
              </w:rPr>
            </w:rPrChange>
          </w:rPr>
          <w:delText>burden.</w:delText>
        </w:r>
      </w:del>
    </w:p>
    <w:p w:rsidRPr="009A4BE3" w:rsidR="00670C9C" w:rsidDel="001718E0" w:rsidRDefault="00670C9C" w14:paraId="73AABE8B" w14:textId="52001ADC">
      <w:pPr>
        <w:pStyle w:val="Heading3"/>
        <w:spacing w:before="0"/>
        <w:rPr>
          <w:del w:author="Meagan Cutler" w:date="2024-01-09T16:33:00Z" w:id="2217"/>
          <w:sz w:val="33"/>
          <w:rPrChange w:author="Meagan Cutler" w:date="2024-01-09T16:02:00Z" w:id="2218">
            <w:rPr>
              <w:del w:author="Meagan Cutler" w:date="2024-01-09T16:33:00Z" w:id="2219"/>
              <w:sz w:val="33"/>
            </w:rPr>
          </w:rPrChange>
        </w:rPr>
        <w:pPrChange w:author="Meagan Cutler" w:date="2024-01-10T18:26:00Z" w:id="2220">
          <w:pPr>
            <w:pStyle w:val="BodyText"/>
          </w:pPr>
        </w:pPrChange>
      </w:pPr>
    </w:p>
    <w:p w:rsidRPr="009A4BE3" w:rsidR="00670C9C" w:rsidDel="001718E0" w:rsidRDefault="00DA743B" w14:paraId="73AABE8C" w14:textId="5F040044">
      <w:pPr>
        <w:pStyle w:val="Heading3"/>
        <w:spacing w:before="0"/>
        <w:rPr>
          <w:del w:author="Meagan Cutler" w:date="2024-01-09T16:33:00Z" w:id="2221"/>
          <w:sz w:val="20"/>
          <w:rPrChange w:author="Meagan Cutler" w:date="2024-01-09T16:02:00Z" w:id="2222">
            <w:rPr>
              <w:del w:author="Meagan Cutler" w:date="2024-01-09T16:33:00Z" w:id="2223"/>
              <w:rFonts w:ascii="Times New Roman"/>
              <w:i/>
              <w:sz w:val="20"/>
            </w:rPr>
          </w:rPrChange>
        </w:rPr>
        <w:pPrChange w:author="Meagan Cutler" w:date="2024-01-10T18:26:00Z" w:id="2224">
          <w:pPr>
            <w:spacing w:before="1"/>
            <w:ind w:left="800"/>
            <w:jc w:val="both"/>
          </w:pPr>
        </w:pPrChange>
      </w:pPr>
      <w:del w:author="Meagan Cutler" w:date="2024-01-09T16:33:00Z" w:id="2225">
        <w:r w:rsidRPr="009A4BE3" w:rsidDel="001718E0">
          <w:rPr>
            <w:color w:val="1E4E79"/>
            <w:sz w:val="20"/>
            <w:u w:val="single" w:color="1E4E79"/>
            <w:rPrChange w:author="Meagan Cutler" w:date="2024-01-09T16:02:00Z" w:id="2226">
              <w:rPr>
                <w:rFonts w:ascii="Times New Roman"/>
                <w:i/>
                <w:color w:val="1E4E79"/>
                <w:sz w:val="20"/>
                <w:u w:val="single" w:color="1E4E79"/>
              </w:rPr>
            </w:rPrChange>
          </w:rPr>
          <w:delText>24</w:delText>
        </w:r>
        <w:r w:rsidRPr="009A4BE3" w:rsidDel="001718E0">
          <w:rPr>
            <w:color w:val="1E4E79"/>
            <w:spacing w:val="-4"/>
            <w:sz w:val="20"/>
            <w:u w:val="single" w:color="1E4E79"/>
            <w:rPrChange w:author="Meagan Cutler" w:date="2024-01-09T16:02:00Z" w:id="2227">
              <w:rPr>
                <w:rFonts w:ascii="Times New Roman"/>
                <w:i/>
                <w:color w:val="1E4E79"/>
                <w:spacing w:val="-4"/>
                <w:sz w:val="20"/>
                <w:u w:val="single" w:color="1E4E79"/>
              </w:rPr>
            </w:rPrChange>
          </w:rPr>
          <w:delText xml:space="preserve"> </w:delText>
        </w:r>
        <w:r w:rsidRPr="009A4BE3" w:rsidDel="001718E0">
          <w:rPr>
            <w:color w:val="1E4E79"/>
            <w:sz w:val="20"/>
            <w:u w:val="single" w:color="1E4E79"/>
            <w:rPrChange w:author="Meagan Cutler" w:date="2024-01-09T16:02:00Z" w:id="2228">
              <w:rPr>
                <w:rFonts w:ascii="Times New Roman"/>
                <w:i/>
                <w:color w:val="1E4E79"/>
                <w:sz w:val="20"/>
                <w:u w:val="single" w:color="1E4E79"/>
              </w:rPr>
            </w:rPrChange>
          </w:rPr>
          <w:delText>CFR</w:delText>
        </w:r>
        <w:r w:rsidRPr="009A4BE3" w:rsidDel="001718E0">
          <w:rPr>
            <w:color w:val="1E4E79"/>
            <w:spacing w:val="-4"/>
            <w:sz w:val="20"/>
            <w:u w:val="single" w:color="1E4E79"/>
            <w:rPrChange w:author="Meagan Cutler" w:date="2024-01-09T16:02:00Z" w:id="2229">
              <w:rPr>
                <w:rFonts w:ascii="Times New Roman"/>
                <w:i/>
                <w:color w:val="1E4E79"/>
                <w:spacing w:val="-4"/>
                <w:sz w:val="20"/>
                <w:u w:val="single" w:color="1E4E79"/>
              </w:rPr>
            </w:rPrChange>
          </w:rPr>
          <w:delText xml:space="preserve"> </w:delText>
        </w:r>
        <w:r w:rsidRPr="009A4BE3" w:rsidDel="001718E0">
          <w:rPr>
            <w:color w:val="1E4E79"/>
            <w:sz w:val="20"/>
            <w:u w:val="single" w:color="1E4E79"/>
            <w:rPrChange w:author="Meagan Cutler" w:date="2024-01-09T16:02:00Z" w:id="2230">
              <w:rPr>
                <w:rFonts w:ascii="Times New Roman"/>
                <w:i/>
                <w:color w:val="1E4E79"/>
                <w:sz w:val="20"/>
                <w:u w:val="single" w:color="1E4E79"/>
              </w:rPr>
            </w:rPrChange>
          </w:rPr>
          <w:delText>8.23</w:delText>
        </w:r>
        <w:r w:rsidRPr="009A4BE3" w:rsidDel="001718E0">
          <w:rPr>
            <w:color w:val="1E4E79"/>
            <w:spacing w:val="-4"/>
            <w:sz w:val="20"/>
            <w:u w:val="single" w:color="1E4E79"/>
            <w:rPrChange w:author="Meagan Cutler" w:date="2024-01-09T16:02:00Z" w:id="2231">
              <w:rPr>
                <w:rFonts w:ascii="Times New Roman"/>
                <w:i/>
                <w:color w:val="1E4E79"/>
                <w:spacing w:val="-4"/>
                <w:sz w:val="20"/>
                <w:u w:val="single" w:color="1E4E79"/>
              </w:rPr>
            </w:rPrChange>
          </w:rPr>
          <w:delText xml:space="preserve"> </w:delText>
        </w:r>
        <w:r w:rsidRPr="009A4BE3" w:rsidDel="001718E0">
          <w:rPr>
            <w:color w:val="1E4E79"/>
            <w:sz w:val="20"/>
            <w:u w:val="single" w:color="1E4E79"/>
            <w:rPrChange w:author="Meagan Cutler" w:date="2024-01-09T16:02:00Z" w:id="2232">
              <w:rPr>
                <w:rFonts w:ascii="Times New Roman"/>
                <w:i/>
                <w:color w:val="1E4E79"/>
                <w:sz w:val="20"/>
                <w:u w:val="single" w:color="1E4E79"/>
              </w:rPr>
            </w:rPrChange>
          </w:rPr>
          <w:delText>-</w:delText>
        </w:r>
        <w:r w:rsidRPr="009A4BE3" w:rsidDel="001718E0">
          <w:rPr>
            <w:color w:val="1E4E79"/>
            <w:spacing w:val="-4"/>
            <w:sz w:val="20"/>
            <w:u w:val="single" w:color="1E4E79"/>
            <w:rPrChange w:author="Meagan Cutler" w:date="2024-01-09T16:02:00Z" w:id="2233">
              <w:rPr>
                <w:rFonts w:ascii="Times New Roman"/>
                <w:i/>
                <w:color w:val="1E4E79"/>
                <w:spacing w:val="-4"/>
                <w:sz w:val="20"/>
                <w:u w:val="single" w:color="1E4E79"/>
              </w:rPr>
            </w:rPrChange>
          </w:rPr>
          <w:delText xml:space="preserve"> </w:delText>
        </w:r>
        <w:r w:rsidRPr="009A4BE3" w:rsidDel="001718E0">
          <w:rPr>
            <w:color w:val="1E4E79"/>
            <w:sz w:val="20"/>
            <w:u w:val="single" w:color="1E4E79"/>
            <w:rPrChange w:author="Meagan Cutler" w:date="2024-01-09T16:02:00Z" w:id="2234">
              <w:rPr>
                <w:rFonts w:ascii="Times New Roman"/>
                <w:i/>
                <w:color w:val="1E4E79"/>
                <w:sz w:val="20"/>
                <w:u w:val="single" w:color="1E4E79"/>
              </w:rPr>
            </w:rPrChange>
          </w:rPr>
          <w:delText>Alterations</w:delText>
        </w:r>
        <w:r w:rsidRPr="009A4BE3" w:rsidDel="001718E0">
          <w:rPr>
            <w:color w:val="1E4E79"/>
            <w:spacing w:val="-6"/>
            <w:sz w:val="20"/>
            <w:u w:val="single" w:color="1E4E79"/>
            <w:rPrChange w:author="Meagan Cutler" w:date="2024-01-09T16:02:00Z" w:id="2235">
              <w:rPr>
                <w:rFonts w:ascii="Times New Roman"/>
                <w:i/>
                <w:color w:val="1E4E79"/>
                <w:spacing w:val="-6"/>
                <w:sz w:val="20"/>
                <w:u w:val="single" w:color="1E4E79"/>
              </w:rPr>
            </w:rPrChange>
          </w:rPr>
          <w:delText xml:space="preserve"> </w:delText>
        </w:r>
        <w:r w:rsidRPr="009A4BE3" w:rsidDel="001718E0">
          <w:rPr>
            <w:color w:val="1E4E79"/>
            <w:sz w:val="20"/>
            <w:u w:val="single" w:color="1E4E79"/>
            <w:rPrChange w:author="Meagan Cutler" w:date="2024-01-09T16:02:00Z" w:id="2236">
              <w:rPr>
                <w:rFonts w:ascii="Times New Roman"/>
                <w:i/>
                <w:color w:val="1E4E79"/>
                <w:sz w:val="20"/>
                <w:u w:val="single" w:color="1E4E79"/>
              </w:rPr>
            </w:rPrChange>
          </w:rPr>
          <w:delText>of</w:delText>
        </w:r>
        <w:r w:rsidRPr="009A4BE3" w:rsidDel="001718E0">
          <w:rPr>
            <w:color w:val="1E4E79"/>
            <w:spacing w:val="-5"/>
            <w:sz w:val="20"/>
            <w:u w:val="single" w:color="1E4E79"/>
            <w:rPrChange w:author="Meagan Cutler" w:date="2024-01-09T16:02:00Z" w:id="2237">
              <w:rPr>
                <w:rFonts w:ascii="Times New Roman"/>
                <w:i/>
                <w:color w:val="1E4E79"/>
                <w:spacing w:val="-5"/>
                <w:sz w:val="20"/>
                <w:u w:val="single" w:color="1E4E79"/>
              </w:rPr>
            </w:rPrChange>
          </w:rPr>
          <w:delText xml:space="preserve"> </w:delText>
        </w:r>
        <w:r w:rsidRPr="009A4BE3" w:rsidDel="001718E0">
          <w:rPr>
            <w:color w:val="1E4E79"/>
            <w:sz w:val="20"/>
            <w:u w:val="single" w:color="1E4E79"/>
            <w:rPrChange w:author="Meagan Cutler" w:date="2024-01-09T16:02:00Z" w:id="2238">
              <w:rPr>
                <w:rFonts w:ascii="Times New Roman"/>
                <w:i/>
                <w:color w:val="1E4E79"/>
                <w:sz w:val="20"/>
                <w:u w:val="single" w:color="1E4E79"/>
              </w:rPr>
            </w:rPrChange>
          </w:rPr>
          <w:delText>existing</w:delText>
        </w:r>
        <w:r w:rsidRPr="009A4BE3" w:rsidDel="001718E0">
          <w:rPr>
            <w:color w:val="1E4E79"/>
            <w:spacing w:val="-4"/>
            <w:sz w:val="20"/>
            <w:u w:val="single" w:color="1E4E79"/>
            <w:rPrChange w:author="Meagan Cutler" w:date="2024-01-09T16:02:00Z" w:id="2239">
              <w:rPr>
                <w:rFonts w:ascii="Times New Roman"/>
                <w:i/>
                <w:color w:val="1E4E79"/>
                <w:spacing w:val="-4"/>
                <w:sz w:val="20"/>
                <w:u w:val="single" w:color="1E4E79"/>
              </w:rPr>
            </w:rPrChange>
          </w:rPr>
          <w:delText xml:space="preserve"> </w:delText>
        </w:r>
        <w:r w:rsidRPr="009A4BE3" w:rsidDel="001718E0">
          <w:rPr>
            <w:color w:val="1E4E79"/>
            <w:sz w:val="20"/>
            <w:u w:val="single" w:color="1E4E79"/>
            <w:rPrChange w:author="Meagan Cutler" w:date="2024-01-09T16:02:00Z" w:id="2240">
              <w:rPr>
                <w:rFonts w:ascii="Times New Roman"/>
                <w:i/>
                <w:color w:val="1E4E79"/>
                <w:sz w:val="20"/>
                <w:u w:val="single" w:color="1E4E79"/>
              </w:rPr>
            </w:rPrChange>
          </w:rPr>
          <w:delText>housing</w:delText>
        </w:r>
        <w:r w:rsidRPr="009A4BE3" w:rsidDel="001718E0">
          <w:rPr>
            <w:color w:val="1E4E79"/>
            <w:spacing w:val="-3"/>
            <w:sz w:val="20"/>
            <w:u w:val="single" w:color="1E4E79"/>
            <w:rPrChange w:author="Meagan Cutler" w:date="2024-01-09T16:02:00Z" w:id="2241">
              <w:rPr>
                <w:rFonts w:ascii="Times New Roman"/>
                <w:i/>
                <w:color w:val="1E4E79"/>
                <w:spacing w:val="-3"/>
                <w:sz w:val="20"/>
                <w:u w:val="single" w:color="1E4E79"/>
              </w:rPr>
            </w:rPrChange>
          </w:rPr>
          <w:delText xml:space="preserve"> </w:delText>
        </w:r>
        <w:r w:rsidRPr="009A4BE3" w:rsidDel="001718E0">
          <w:rPr>
            <w:color w:val="1E4E79"/>
            <w:spacing w:val="-2"/>
            <w:sz w:val="20"/>
            <w:u w:val="single" w:color="1E4E79"/>
            <w:rPrChange w:author="Meagan Cutler" w:date="2024-01-09T16:02:00Z" w:id="2242">
              <w:rPr>
                <w:rFonts w:ascii="Times New Roman"/>
                <w:i/>
                <w:color w:val="1E4E79"/>
                <w:spacing w:val="-2"/>
                <w:sz w:val="20"/>
                <w:u w:val="single" w:color="1E4E79"/>
              </w:rPr>
            </w:rPrChange>
          </w:rPr>
          <w:delText>facilities:</w:delText>
        </w:r>
      </w:del>
    </w:p>
    <w:p w:rsidRPr="009A4BE3" w:rsidR="00670C9C" w:rsidDel="001718E0" w:rsidRDefault="00DA743B" w14:paraId="73AABE8D" w14:textId="0299E357">
      <w:pPr>
        <w:pStyle w:val="Heading3"/>
        <w:spacing w:before="0"/>
        <w:rPr>
          <w:del w:author="Meagan Cutler" w:date="2024-01-09T16:33:00Z" w:id="2243"/>
          <w:sz w:val="20"/>
          <w:rPrChange w:author="Meagan Cutler" w:date="2024-01-09T16:02:00Z" w:id="2244">
            <w:rPr>
              <w:del w:author="Meagan Cutler" w:date="2024-01-09T16:33:00Z" w:id="2245"/>
              <w:rFonts w:ascii="Times New Roman"/>
              <w:i/>
              <w:sz w:val="20"/>
            </w:rPr>
          </w:rPrChange>
        </w:rPr>
        <w:pPrChange w:author="Meagan Cutler" w:date="2024-01-10T18:26:00Z" w:id="2246">
          <w:pPr>
            <w:spacing w:before="115" w:line="360" w:lineRule="auto"/>
            <w:ind w:left="799" w:right="112"/>
            <w:jc w:val="both"/>
          </w:pPr>
        </w:pPrChange>
      </w:pPr>
      <w:del w:author="Meagan Cutler" w:date="2024-01-09T16:22:00Z" w:id="2247">
        <w:r w:rsidRPr="009A4BE3" w:rsidDel="00D32A08">
          <w:rPr>
            <w:sz w:val="20"/>
            <w:rPrChange w:author="Meagan Cutler" w:date="2024-01-09T16:02:00Z" w:id="2248">
              <w:rPr>
                <w:rFonts w:ascii="Times New Roman"/>
                <w:i/>
                <w:sz w:val="20"/>
              </w:rPr>
            </w:rPrChange>
          </w:rPr>
          <w:delText>"</w:delText>
        </w:r>
      </w:del>
      <w:del w:author="Meagan Cutler" w:date="2024-01-09T16:33:00Z" w:id="2249">
        <w:r w:rsidRPr="009A4BE3" w:rsidDel="001718E0">
          <w:rPr>
            <w:sz w:val="20"/>
            <w:rPrChange w:author="Meagan Cutler" w:date="2024-01-09T16:02:00Z" w:id="2250">
              <w:rPr>
                <w:rFonts w:ascii="Times New Roman"/>
                <w:i/>
                <w:sz w:val="20"/>
              </w:rPr>
            </w:rPrChange>
          </w:rPr>
          <w:delText>Other</w:delText>
        </w:r>
      </w:del>
      <w:del w:author="Meagan Cutler" w:date="2024-01-09T16:22:00Z" w:id="2251">
        <w:r w:rsidRPr="009A4BE3" w:rsidDel="00D32A08">
          <w:rPr>
            <w:sz w:val="20"/>
            <w:rPrChange w:author="Meagan Cutler" w:date="2024-01-09T16:02:00Z" w:id="2252">
              <w:rPr>
                <w:rFonts w:ascii="Times New Roman"/>
                <w:i/>
                <w:sz w:val="20"/>
              </w:rPr>
            </w:rPrChange>
          </w:rPr>
          <w:delText>"</w:delText>
        </w:r>
      </w:del>
      <w:del w:author="Meagan Cutler" w:date="2024-01-09T16:33:00Z" w:id="2253">
        <w:r w:rsidRPr="009A4BE3" w:rsidDel="001718E0">
          <w:rPr>
            <w:sz w:val="20"/>
            <w:rPrChange w:author="Meagan Cutler" w:date="2024-01-09T16:02:00Z" w:id="2254">
              <w:rPr>
                <w:rFonts w:ascii="Times New Roman"/>
                <w:i/>
                <w:sz w:val="20"/>
              </w:rPr>
            </w:rPrChange>
          </w:rPr>
          <w:delText xml:space="preserve"> alterations to </w:delText>
        </w:r>
      </w:del>
      <w:del w:author="Meagan Cutler" w:date="2024-01-09T16:22:00Z" w:id="2255">
        <w:r w:rsidRPr="009A4BE3" w:rsidDel="00D32A08">
          <w:rPr>
            <w:sz w:val="20"/>
            <w:rPrChange w:author="Meagan Cutler" w:date="2024-01-09T16:02:00Z" w:id="2256">
              <w:rPr>
                <w:rFonts w:ascii="Times New Roman"/>
                <w:i/>
                <w:sz w:val="20"/>
              </w:rPr>
            </w:rPrChange>
          </w:rPr>
          <w:delText>"</w:delText>
        </w:r>
      </w:del>
      <w:del w:author="Meagan Cutler" w:date="2024-01-09T16:33:00Z" w:id="2257">
        <w:r w:rsidRPr="009A4BE3" w:rsidDel="001718E0">
          <w:rPr>
            <w:sz w:val="20"/>
            <w:rPrChange w:author="Meagan Cutler" w:date="2024-01-09T16:02:00Z" w:id="2258">
              <w:rPr>
                <w:rFonts w:ascii="Times New Roman"/>
                <w:i/>
                <w:sz w:val="20"/>
              </w:rPr>
            </w:rPrChange>
          </w:rPr>
          <w:delText>dwelling units</w:delText>
        </w:r>
      </w:del>
      <w:del w:author="Meagan Cutler" w:date="2024-01-09T16:22:00Z" w:id="2259">
        <w:r w:rsidRPr="009A4BE3" w:rsidDel="00D32A08">
          <w:rPr>
            <w:sz w:val="20"/>
            <w:rPrChange w:author="Meagan Cutler" w:date="2024-01-09T16:02:00Z" w:id="2260">
              <w:rPr>
                <w:rFonts w:ascii="Times New Roman"/>
                <w:i/>
                <w:sz w:val="20"/>
              </w:rPr>
            </w:rPrChange>
          </w:rPr>
          <w:delText>"</w:delText>
        </w:r>
      </w:del>
      <w:del w:author="Meagan Cutler" w:date="2024-01-09T16:33:00Z" w:id="2261">
        <w:r w:rsidRPr="009A4BE3" w:rsidDel="001718E0">
          <w:rPr>
            <w:sz w:val="20"/>
            <w:rPrChange w:author="Meagan Cutler" w:date="2024-01-09T16:02:00Z" w:id="2262">
              <w:rPr>
                <w:rFonts w:ascii="Times New Roman"/>
                <w:i/>
                <w:sz w:val="20"/>
              </w:rPr>
            </w:rPrChange>
          </w:rPr>
          <w:delText xml:space="preserve"> in a multifamily housing project (including public housing) shall, to the </w:delText>
        </w:r>
      </w:del>
      <w:del w:author="Meagan Cutler" w:date="2024-01-09T16:22:00Z" w:id="2263">
        <w:r w:rsidRPr="009A4BE3" w:rsidDel="00D32A08">
          <w:rPr>
            <w:sz w:val="20"/>
            <w:rPrChange w:author="Meagan Cutler" w:date="2024-01-09T16:02:00Z" w:id="2264">
              <w:rPr>
                <w:rFonts w:ascii="Times New Roman"/>
                <w:i/>
                <w:sz w:val="20"/>
              </w:rPr>
            </w:rPrChange>
          </w:rPr>
          <w:delText>"</w:delText>
        </w:r>
      </w:del>
      <w:del w:author="Meagan Cutler" w:date="2024-01-09T16:33:00Z" w:id="2265">
        <w:r w:rsidRPr="009A4BE3" w:rsidDel="001718E0">
          <w:rPr>
            <w:sz w:val="20"/>
            <w:rPrChange w:author="Meagan Cutler" w:date="2024-01-09T16:02:00Z" w:id="2266">
              <w:rPr>
                <w:rFonts w:ascii="Times New Roman"/>
                <w:i/>
                <w:sz w:val="20"/>
              </w:rPr>
            </w:rPrChange>
          </w:rPr>
          <w:delText>maximum extent feasible</w:delText>
        </w:r>
      </w:del>
      <w:del w:author="Meagan Cutler" w:date="2024-01-09T16:22:00Z" w:id="2267">
        <w:r w:rsidRPr="009A4BE3" w:rsidDel="00D32A08">
          <w:rPr>
            <w:sz w:val="20"/>
            <w:rPrChange w:author="Meagan Cutler" w:date="2024-01-09T16:02:00Z" w:id="2268">
              <w:rPr>
                <w:rFonts w:ascii="Times New Roman"/>
                <w:i/>
                <w:sz w:val="20"/>
              </w:rPr>
            </w:rPrChange>
          </w:rPr>
          <w:delText>"</w:delText>
        </w:r>
      </w:del>
      <w:del w:author="Meagan Cutler" w:date="2024-01-09T16:33:00Z" w:id="2269">
        <w:r w:rsidRPr="009A4BE3" w:rsidDel="001718E0">
          <w:rPr>
            <w:sz w:val="20"/>
            <w:rPrChange w:author="Meagan Cutler" w:date="2024-01-09T16:02:00Z" w:id="2270">
              <w:rPr>
                <w:rFonts w:ascii="Times New Roman"/>
                <w:i/>
                <w:sz w:val="20"/>
              </w:rPr>
            </w:rPrChange>
          </w:rPr>
          <w:delText xml:space="preserve">, be made to be </w:delText>
        </w:r>
      </w:del>
      <w:del w:author="Meagan Cutler" w:date="2024-01-09T16:22:00Z" w:id="2271">
        <w:r w:rsidRPr="009A4BE3" w:rsidDel="00D32A08">
          <w:rPr>
            <w:sz w:val="20"/>
            <w:rPrChange w:author="Meagan Cutler" w:date="2024-01-09T16:02:00Z" w:id="2272">
              <w:rPr>
                <w:rFonts w:ascii="Times New Roman"/>
                <w:i/>
                <w:sz w:val="20"/>
              </w:rPr>
            </w:rPrChange>
          </w:rPr>
          <w:delText>"</w:delText>
        </w:r>
      </w:del>
      <w:del w:author="Meagan Cutler" w:date="2024-01-09T16:33:00Z" w:id="2273">
        <w:r w:rsidRPr="009A4BE3" w:rsidDel="001718E0">
          <w:rPr>
            <w:sz w:val="20"/>
            <w:rPrChange w:author="Meagan Cutler" w:date="2024-01-09T16:02:00Z" w:id="2274">
              <w:rPr>
                <w:rFonts w:ascii="Times New Roman"/>
                <w:i/>
                <w:sz w:val="20"/>
              </w:rPr>
            </w:rPrChange>
          </w:rPr>
          <w:delText>readily accessible</w:delText>
        </w:r>
      </w:del>
      <w:del w:author="Meagan Cutler" w:date="2024-01-09T16:22:00Z" w:id="2275">
        <w:r w:rsidRPr="009A4BE3" w:rsidDel="00D32A08">
          <w:rPr>
            <w:sz w:val="20"/>
            <w:rPrChange w:author="Meagan Cutler" w:date="2024-01-09T16:02:00Z" w:id="2276">
              <w:rPr>
                <w:rFonts w:ascii="Times New Roman"/>
                <w:i/>
                <w:sz w:val="20"/>
              </w:rPr>
            </w:rPrChange>
          </w:rPr>
          <w:delText>"</w:delText>
        </w:r>
      </w:del>
      <w:del w:author="Meagan Cutler" w:date="2024-01-09T16:33:00Z" w:id="2277">
        <w:r w:rsidRPr="009A4BE3" w:rsidDel="001718E0">
          <w:rPr>
            <w:sz w:val="20"/>
            <w:rPrChange w:author="Meagan Cutler" w:date="2024-01-09T16:02:00Z" w:id="2278">
              <w:rPr>
                <w:rFonts w:ascii="Times New Roman"/>
                <w:i/>
                <w:sz w:val="20"/>
              </w:rPr>
            </w:rPrChange>
          </w:rPr>
          <w:delText xml:space="preserve"> to and usable by individuals with handicaps. If alterations of </w:delText>
        </w:r>
      </w:del>
      <w:del w:author="Meagan Cutler" w:date="2024-01-09T16:22:00Z" w:id="2279">
        <w:r w:rsidRPr="009A4BE3" w:rsidDel="00D32A08">
          <w:rPr>
            <w:sz w:val="20"/>
            <w:rPrChange w:author="Meagan Cutler" w:date="2024-01-09T16:02:00Z" w:id="2280">
              <w:rPr>
                <w:rFonts w:ascii="Times New Roman"/>
                <w:i/>
                <w:sz w:val="20"/>
              </w:rPr>
            </w:rPrChange>
          </w:rPr>
          <w:delText>"</w:delText>
        </w:r>
      </w:del>
      <w:del w:author="Meagan Cutler" w:date="2024-01-09T16:33:00Z" w:id="2281">
        <w:r w:rsidRPr="009A4BE3" w:rsidDel="001718E0">
          <w:rPr>
            <w:sz w:val="20"/>
            <w:rPrChange w:author="Meagan Cutler" w:date="2024-01-09T16:02:00Z" w:id="2282">
              <w:rPr>
                <w:rFonts w:ascii="Times New Roman"/>
                <w:i/>
                <w:sz w:val="20"/>
              </w:rPr>
            </w:rPrChange>
          </w:rPr>
          <w:delText>single elements or spaces</w:delText>
        </w:r>
      </w:del>
      <w:del w:author="Meagan Cutler" w:date="2024-01-09T16:22:00Z" w:id="2283">
        <w:r w:rsidRPr="009A4BE3" w:rsidDel="00D32A08">
          <w:rPr>
            <w:sz w:val="20"/>
            <w:rPrChange w:author="Meagan Cutler" w:date="2024-01-09T16:02:00Z" w:id="2284">
              <w:rPr>
                <w:rFonts w:ascii="Times New Roman"/>
                <w:i/>
                <w:sz w:val="20"/>
              </w:rPr>
            </w:rPrChange>
          </w:rPr>
          <w:delText>"</w:delText>
        </w:r>
      </w:del>
      <w:del w:author="Meagan Cutler" w:date="2024-01-09T16:33:00Z" w:id="2285">
        <w:r w:rsidRPr="009A4BE3" w:rsidDel="001718E0">
          <w:rPr>
            <w:sz w:val="20"/>
            <w:rPrChange w:author="Meagan Cutler" w:date="2024-01-09T16:02:00Z" w:id="2286">
              <w:rPr>
                <w:rFonts w:ascii="Times New Roman"/>
                <w:i/>
                <w:sz w:val="20"/>
              </w:rPr>
            </w:rPrChange>
          </w:rPr>
          <w:delText xml:space="preserve"> of</w:delText>
        </w:r>
        <w:r w:rsidRPr="009A4BE3" w:rsidDel="001718E0">
          <w:rPr>
            <w:spacing w:val="-1"/>
            <w:sz w:val="20"/>
            <w:rPrChange w:author="Meagan Cutler" w:date="2024-01-09T16:02:00Z" w:id="2287">
              <w:rPr>
                <w:rFonts w:ascii="Times New Roman"/>
                <w:i/>
                <w:spacing w:val="-1"/>
                <w:sz w:val="20"/>
              </w:rPr>
            </w:rPrChange>
          </w:rPr>
          <w:delText xml:space="preserve"> </w:delText>
        </w:r>
        <w:r w:rsidRPr="009A4BE3" w:rsidDel="001718E0">
          <w:rPr>
            <w:sz w:val="20"/>
            <w:rPrChange w:author="Meagan Cutler" w:date="2024-01-09T16:02:00Z" w:id="2288">
              <w:rPr>
                <w:rFonts w:ascii="Times New Roman"/>
                <w:i/>
                <w:sz w:val="20"/>
              </w:rPr>
            </w:rPrChange>
          </w:rPr>
          <w:delText xml:space="preserve">a dwelling unit, when considered together, amount to an alteration of a dwelling unit, the </w:delText>
        </w:r>
      </w:del>
      <w:del w:author="Meagan Cutler" w:date="2024-01-09T16:22:00Z" w:id="2289">
        <w:r w:rsidRPr="009A4BE3" w:rsidDel="00D32A08">
          <w:rPr>
            <w:sz w:val="20"/>
            <w:rPrChange w:author="Meagan Cutler" w:date="2024-01-09T16:02:00Z" w:id="2290">
              <w:rPr>
                <w:rFonts w:ascii="Times New Roman"/>
                <w:i/>
                <w:sz w:val="20"/>
              </w:rPr>
            </w:rPrChange>
          </w:rPr>
          <w:delText>"</w:delText>
        </w:r>
      </w:del>
      <w:del w:author="Meagan Cutler" w:date="2024-01-09T16:33:00Z" w:id="2291">
        <w:r w:rsidRPr="009A4BE3" w:rsidDel="001718E0">
          <w:rPr>
            <w:sz w:val="20"/>
            <w:rPrChange w:author="Meagan Cutler" w:date="2024-01-09T16:02:00Z" w:id="2292">
              <w:rPr>
                <w:rFonts w:ascii="Times New Roman"/>
                <w:i/>
                <w:sz w:val="20"/>
              </w:rPr>
            </w:rPrChange>
          </w:rPr>
          <w:delText>entire</w:delText>
        </w:r>
      </w:del>
      <w:del w:author="Meagan Cutler" w:date="2024-01-09T16:22:00Z" w:id="2293">
        <w:r w:rsidRPr="009A4BE3" w:rsidDel="00D32A08">
          <w:rPr>
            <w:sz w:val="20"/>
            <w:rPrChange w:author="Meagan Cutler" w:date="2024-01-09T16:02:00Z" w:id="2294">
              <w:rPr>
                <w:rFonts w:ascii="Times New Roman"/>
                <w:i/>
                <w:sz w:val="20"/>
              </w:rPr>
            </w:rPrChange>
          </w:rPr>
          <w:delText>"</w:delText>
        </w:r>
      </w:del>
      <w:del w:author="Meagan Cutler" w:date="2024-01-09T16:33:00Z" w:id="2295">
        <w:r w:rsidRPr="009A4BE3" w:rsidDel="001718E0">
          <w:rPr>
            <w:sz w:val="20"/>
            <w:rPrChange w:author="Meagan Cutler" w:date="2024-01-09T16:02:00Z" w:id="2296">
              <w:rPr>
                <w:rFonts w:ascii="Times New Roman"/>
                <w:i/>
                <w:sz w:val="20"/>
              </w:rPr>
            </w:rPrChange>
          </w:rPr>
          <w:delText xml:space="preserve"> dwelling unit shall be made accessible. Once </w:delText>
        </w:r>
      </w:del>
      <w:del w:author="Meagan Cutler" w:date="2024-01-09T16:22:00Z" w:id="2297">
        <w:r w:rsidRPr="009A4BE3" w:rsidDel="00D32A08">
          <w:rPr>
            <w:sz w:val="20"/>
            <w:rPrChange w:author="Meagan Cutler" w:date="2024-01-09T16:02:00Z" w:id="2298">
              <w:rPr>
                <w:rFonts w:ascii="Times New Roman"/>
                <w:i/>
                <w:sz w:val="20"/>
              </w:rPr>
            </w:rPrChange>
          </w:rPr>
          <w:delText>"</w:delText>
        </w:r>
      </w:del>
      <w:del w:author="Meagan Cutler" w:date="2024-01-09T16:33:00Z" w:id="2299">
        <w:r w:rsidRPr="009A4BE3" w:rsidDel="001718E0">
          <w:rPr>
            <w:sz w:val="20"/>
            <w:rPrChange w:author="Meagan Cutler" w:date="2024-01-09T16:02:00Z" w:id="2300">
              <w:rPr>
                <w:rFonts w:ascii="Times New Roman"/>
                <w:i/>
                <w:sz w:val="20"/>
              </w:rPr>
            </w:rPrChange>
          </w:rPr>
          <w:delText>five percent</w:delText>
        </w:r>
      </w:del>
      <w:del w:author="Meagan Cutler" w:date="2024-01-09T16:22:00Z" w:id="2301">
        <w:r w:rsidRPr="009A4BE3" w:rsidDel="00D32A08">
          <w:rPr>
            <w:sz w:val="20"/>
            <w:rPrChange w:author="Meagan Cutler" w:date="2024-01-09T16:02:00Z" w:id="2302">
              <w:rPr>
                <w:rFonts w:ascii="Times New Roman"/>
                <w:i/>
                <w:sz w:val="20"/>
              </w:rPr>
            </w:rPrChange>
          </w:rPr>
          <w:delText>"</w:delText>
        </w:r>
      </w:del>
      <w:del w:author="Meagan Cutler" w:date="2024-01-09T16:33:00Z" w:id="2303">
        <w:r w:rsidRPr="009A4BE3" w:rsidDel="001718E0">
          <w:rPr>
            <w:sz w:val="20"/>
            <w:rPrChange w:author="Meagan Cutler" w:date="2024-01-09T16:02:00Z" w:id="2304">
              <w:rPr>
                <w:rFonts w:ascii="Times New Roman"/>
                <w:i/>
                <w:sz w:val="20"/>
              </w:rPr>
            </w:rPrChange>
          </w:rPr>
          <w:delText xml:space="preserve"> of the dwelling units in a project are readily accessible to and usable by individuals with mobility impairments, then no additional elements of dwelling units, or entire dwelling units, are required to be accessible under this paragraph.</w:delText>
        </w:r>
      </w:del>
    </w:p>
    <w:p w:rsidRPr="009A4BE3" w:rsidR="00670C9C" w:rsidDel="001718E0" w:rsidRDefault="00DA743B" w14:paraId="73AABE8E" w14:textId="7458073C">
      <w:pPr>
        <w:pStyle w:val="Heading3"/>
        <w:spacing w:before="0"/>
        <w:rPr>
          <w:del w:author="Meagan Cutler" w:date="2024-01-09T16:33:00Z" w:id="2305"/>
          <w:sz w:val="20"/>
          <w:rPrChange w:author="Meagan Cutler" w:date="2024-01-09T16:02:00Z" w:id="2306">
            <w:rPr>
              <w:del w:author="Meagan Cutler" w:date="2024-01-09T16:33:00Z" w:id="2307"/>
              <w:rFonts w:ascii="Times New Roman"/>
              <w:i/>
              <w:sz w:val="20"/>
            </w:rPr>
          </w:rPrChange>
        </w:rPr>
        <w:pPrChange w:author="Meagan Cutler" w:date="2024-01-10T18:26:00Z" w:id="2308">
          <w:pPr>
            <w:spacing w:line="360" w:lineRule="auto"/>
            <w:ind w:left="799" w:right="116" w:hanging="1"/>
            <w:jc w:val="both"/>
          </w:pPr>
        </w:pPrChange>
      </w:pPr>
      <w:del w:author="Meagan Cutler" w:date="2024-01-09T16:33:00Z" w:id="2309">
        <w:r w:rsidRPr="009A4BE3" w:rsidDel="001718E0">
          <w:rPr>
            <w:sz w:val="20"/>
            <w:rPrChange w:author="Meagan Cutler" w:date="2024-01-09T16:02:00Z" w:id="2310">
              <w:rPr>
                <w:rFonts w:ascii="Times New Roman"/>
                <w:i/>
                <w:sz w:val="20"/>
              </w:rPr>
            </w:rPrChange>
          </w:rPr>
          <w:delText>Alterations</w:delText>
        </w:r>
        <w:r w:rsidRPr="009A4BE3" w:rsidDel="001718E0">
          <w:rPr>
            <w:spacing w:val="-1"/>
            <w:sz w:val="20"/>
            <w:rPrChange w:author="Meagan Cutler" w:date="2024-01-09T16:02:00Z" w:id="2311">
              <w:rPr>
                <w:rFonts w:ascii="Times New Roman"/>
                <w:i/>
                <w:spacing w:val="-1"/>
                <w:sz w:val="20"/>
              </w:rPr>
            </w:rPrChange>
          </w:rPr>
          <w:delText xml:space="preserve"> </w:delText>
        </w:r>
        <w:r w:rsidRPr="009A4BE3" w:rsidDel="001718E0">
          <w:rPr>
            <w:sz w:val="20"/>
            <w:rPrChange w:author="Meagan Cutler" w:date="2024-01-09T16:02:00Z" w:id="2312">
              <w:rPr>
                <w:rFonts w:ascii="Times New Roman"/>
                <w:i/>
                <w:sz w:val="20"/>
              </w:rPr>
            </w:rPrChange>
          </w:rPr>
          <w:delText xml:space="preserve">to </w:delText>
        </w:r>
      </w:del>
      <w:del w:author="Meagan Cutler" w:date="2024-01-09T16:22:00Z" w:id="2313">
        <w:r w:rsidRPr="009A4BE3" w:rsidDel="00D32A08">
          <w:rPr>
            <w:sz w:val="20"/>
            <w:rPrChange w:author="Meagan Cutler" w:date="2024-01-09T16:02:00Z" w:id="2314">
              <w:rPr>
                <w:rFonts w:ascii="Times New Roman"/>
                <w:i/>
                <w:sz w:val="20"/>
              </w:rPr>
            </w:rPrChange>
          </w:rPr>
          <w:delText>"</w:delText>
        </w:r>
      </w:del>
      <w:del w:author="Meagan Cutler" w:date="2024-01-09T16:33:00Z" w:id="2315">
        <w:r w:rsidRPr="009A4BE3" w:rsidDel="001718E0">
          <w:rPr>
            <w:sz w:val="20"/>
            <w:rPrChange w:author="Meagan Cutler" w:date="2024-01-09T16:02:00Z" w:id="2316">
              <w:rPr>
                <w:rFonts w:ascii="Times New Roman"/>
                <w:i/>
                <w:sz w:val="20"/>
              </w:rPr>
            </w:rPrChange>
          </w:rPr>
          <w:delText>common areas</w:delText>
        </w:r>
      </w:del>
      <w:del w:author="Meagan Cutler" w:date="2024-01-09T16:22:00Z" w:id="2317">
        <w:r w:rsidRPr="009A4BE3" w:rsidDel="00D32A08">
          <w:rPr>
            <w:sz w:val="20"/>
            <w:rPrChange w:author="Meagan Cutler" w:date="2024-01-09T16:02:00Z" w:id="2318">
              <w:rPr>
                <w:rFonts w:ascii="Times New Roman"/>
                <w:i/>
                <w:sz w:val="20"/>
              </w:rPr>
            </w:rPrChange>
          </w:rPr>
          <w:delText>"</w:delText>
        </w:r>
      </w:del>
      <w:del w:author="Meagan Cutler" w:date="2024-01-09T16:33:00Z" w:id="2319">
        <w:r w:rsidRPr="009A4BE3" w:rsidDel="001718E0">
          <w:rPr>
            <w:sz w:val="20"/>
            <w:rPrChange w:author="Meagan Cutler" w:date="2024-01-09T16:02:00Z" w:id="2320">
              <w:rPr>
                <w:rFonts w:ascii="Times New Roman"/>
                <w:i/>
                <w:sz w:val="20"/>
              </w:rPr>
            </w:rPrChange>
          </w:rPr>
          <w:delText xml:space="preserve"> or</w:delText>
        </w:r>
        <w:r w:rsidRPr="009A4BE3" w:rsidDel="001718E0">
          <w:rPr>
            <w:spacing w:val="-1"/>
            <w:sz w:val="20"/>
            <w:rPrChange w:author="Meagan Cutler" w:date="2024-01-09T16:02:00Z" w:id="2321">
              <w:rPr>
                <w:rFonts w:ascii="Times New Roman"/>
                <w:i/>
                <w:spacing w:val="-1"/>
                <w:sz w:val="20"/>
              </w:rPr>
            </w:rPrChange>
          </w:rPr>
          <w:delText xml:space="preserve"> </w:delText>
        </w:r>
        <w:r w:rsidRPr="009A4BE3" w:rsidDel="001718E0">
          <w:rPr>
            <w:sz w:val="20"/>
            <w:rPrChange w:author="Meagan Cutler" w:date="2024-01-09T16:02:00Z" w:id="2322">
              <w:rPr>
                <w:rFonts w:ascii="Times New Roman"/>
                <w:i/>
                <w:sz w:val="20"/>
              </w:rPr>
            </w:rPrChange>
          </w:rPr>
          <w:delText>parts</w:delText>
        </w:r>
        <w:r w:rsidRPr="009A4BE3" w:rsidDel="001718E0">
          <w:rPr>
            <w:spacing w:val="-1"/>
            <w:sz w:val="20"/>
            <w:rPrChange w:author="Meagan Cutler" w:date="2024-01-09T16:02:00Z" w:id="2323">
              <w:rPr>
                <w:rFonts w:ascii="Times New Roman"/>
                <w:i/>
                <w:spacing w:val="-1"/>
                <w:sz w:val="20"/>
              </w:rPr>
            </w:rPrChange>
          </w:rPr>
          <w:delText xml:space="preserve"> </w:delText>
        </w:r>
        <w:r w:rsidRPr="009A4BE3" w:rsidDel="001718E0">
          <w:rPr>
            <w:sz w:val="20"/>
            <w:rPrChange w:author="Meagan Cutler" w:date="2024-01-09T16:02:00Z" w:id="2324">
              <w:rPr>
                <w:rFonts w:ascii="Times New Roman"/>
                <w:i/>
                <w:sz w:val="20"/>
              </w:rPr>
            </w:rPrChange>
          </w:rPr>
          <w:delText>of</w:delText>
        </w:r>
        <w:r w:rsidRPr="009A4BE3" w:rsidDel="001718E0">
          <w:rPr>
            <w:spacing w:val="-1"/>
            <w:sz w:val="20"/>
            <w:rPrChange w:author="Meagan Cutler" w:date="2024-01-09T16:02:00Z" w:id="2325">
              <w:rPr>
                <w:rFonts w:ascii="Times New Roman"/>
                <w:i/>
                <w:spacing w:val="-1"/>
                <w:sz w:val="20"/>
              </w:rPr>
            </w:rPrChange>
          </w:rPr>
          <w:delText xml:space="preserve"> </w:delText>
        </w:r>
      </w:del>
      <w:del w:author="Meagan Cutler" w:date="2024-01-09T16:22:00Z" w:id="2326">
        <w:r w:rsidRPr="009A4BE3" w:rsidDel="00D32A08">
          <w:rPr>
            <w:sz w:val="20"/>
            <w:rPrChange w:author="Meagan Cutler" w:date="2024-01-09T16:02:00Z" w:id="2327">
              <w:rPr>
                <w:rFonts w:ascii="Times New Roman"/>
                <w:i/>
                <w:sz w:val="20"/>
              </w:rPr>
            </w:rPrChange>
          </w:rPr>
          <w:delText>"</w:delText>
        </w:r>
      </w:del>
      <w:del w:author="Meagan Cutler" w:date="2024-01-09T16:33:00Z" w:id="2328">
        <w:r w:rsidRPr="009A4BE3" w:rsidDel="001718E0">
          <w:rPr>
            <w:sz w:val="20"/>
            <w:rPrChange w:author="Meagan Cutler" w:date="2024-01-09T16:02:00Z" w:id="2329">
              <w:rPr>
                <w:rFonts w:ascii="Times New Roman"/>
                <w:i/>
                <w:sz w:val="20"/>
              </w:rPr>
            </w:rPrChange>
          </w:rPr>
          <w:delText>facilities</w:delText>
        </w:r>
      </w:del>
      <w:del w:author="Meagan Cutler" w:date="2024-01-09T16:22:00Z" w:id="2330">
        <w:r w:rsidRPr="009A4BE3" w:rsidDel="00D32A08">
          <w:rPr>
            <w:sz w:val="20"/>
            <w:rPrChange w:author="Meagan Cutler" w:date="2024-01-09T16:02:00Z" w:id="2331">
              <w:rPr>
                <w:rFonts w:ascii="Times New Roman"/>
                <w:i/>
                <w:sz w:val="20"/>
              </w:rPr>
            </w:rPrChange>
          </w:rPr>
          <w:delText>"</w:delText>
        </w:r>
      </w:del>
      <w:del w:author="Meagan Cutler" w:date="2024-01-09T16:33:00Z" w:id="2332">
        <w:r w:rsidRPr="009A4BE3" w:rsidDel="001718E0">
          <w:rPr>
            <w:sz w:val="20"/>
            <w:rPrChange w:author="Meagan Cutler" w:date="2024-01-09T16:02:00Z" w:id="2333">
              <w:rPr>
                <w:rFonts w:ascii="Times New Roman"/>
                <w:i/>
                <w:sz w:val="20"/>
              </w:rPr>
            </w:rPrChange>
          </w:rPr>
          <w:delText xml:space="preserve"> that</w:delText>
        </w:r>
        <w:r w:rsidRPr="009A4BE3" w:rsidDel="001718E0">
          <w:rPr>
            <w:spacing w:val="-1"/>
            <w:sz w:val="20"/>
            <w:rPrChange w:author="Meagan Cutler" w:date="2024-01-09T16:02:00Z" w:id="2334">
              <w:rPr>
                <w:rFonts w:ascii="Times New Roman"/>
                <w:i/>
                <w:spacing w:val="-1"/>
                <w:sz w:val="20"/>
              </w:rPr>
            </w:rPrChange>
          </w:rPr>
          <w:delText xml:space="preserve"> </w:delText>
        </w:r>
        <w:r w:rsidRPr="009A4BE3" w:rsidDel="001718E0">
          <w:rPr>
            <w:sz w:val="20"/>
            <w:rPrChange w:author="Meagan Cutler" w:date="2024-01-09T16:02:00Z" w:id="2335">
              <w:rPr>
                <w:rFonts w:ascii="Times New Roman"/>
                <w:i/>
                <w:sz w:val="20"/>
              </w:rPr>
            </w:rPrChange>
          </w:rPr>
          <w:delText>affect</w:delText>
        </w:r>
        <w:r w:rsidRPr="009A4BE3" w:rsidDel="001718E0">
          <w:rPr>
            <w:spacing w:val="-1"/>
            <w:sz w:val="20"/>
            <w:rPrChange w:author="Meagan Cutler" w:date="2024-01-09T16:02:00Z" w:id="2336">
              <w:rPr>
                <w:rFonts w:ascii="Times New Roman"/>
                <w:i/>
                <w:spacing w:val="-1"/>
                <w:sz w:val="20"/>
              </w:rPr>
            </w:rPrChange>
          </w:rPr>
          <w:delText xml:space="preserve"> </w:delText>
        </w:r>
        <w:r w:rsidRPr="009A4BE3" w:rsidDel="001718E0">
          <w:rPr>
            <w:sz w:val="20"/>
            <w:rPrChange w:author="Meagan Cutler" w:date="2024-01-09T16:02:00Z" w:id="2337">
              <w:rPr>
                <w:rFonts w:ascii="Times New Roman"/>
                <w:i/>
                <w:sz w:val="20"/>
              </w:rPr>
            </w:rPrChange>
          </w:rPr>
          <w:delText>accessibility of</w:delText>
        </w:r>
        <w:r w:rsidRPr="009A4BE3" w:rsidDel="001718E0">
          <w:rPr>
            <w:spacing w:val="-1"/>
            <w:sz w:val="20"/>
            <w:rPrChange w:author="Meagan Cutler" w:date="2024-01-09T16:02:00Z" w:id="2338">
              <w:rPr>
                <w:rFonts w:ascii="Times New Roman"/>
                <w:i/>
                <w:spacing w:val="-1"/>
                <w:sz w:val="20"/>
              </w:rPr>
            </w:rPrChange>
          </w:rPr>
          <w:delText xml:space="preserve"> </w:delText>
        </w:r>
        <w:r w:rsidRPr="009A4BE3" w:rsidDel="001718E0">
          <w:rPr>
            <w:sz w:val="20"/>
            <w:rPrChange w:author="Meagan Cutler" w:date="2024-01-09T16:02:00Z" w:id="2339">
              <w:rPr>
                <w:rFonts w:ascii="Times New Roman"/>
                <w:i/>
                <w:sz w:val="20"/>
              </w:rPr>
            </w:rPrChange>
          </w:rPr>
          <w:delText>existing housing facilities</w:delText>
        </w:r>
        <w:r w:rsidRPr="009A4BE3" w:rsidDel="001718E0">
          <w:rPr>
            <w:spacing w:val="-1"/>
            <w:sz w:val="20"/>
            <w:rPrChange w:author="Meagan Cutler" w:date="2024-01-09T16:02:00Z" w:id="2340">
              <w:rPr>
                <w:rFonts w:ascii="Times New Roman"/>
                <w:i/>
                <w:spacing w:val="-1"/>
                <w:sz w:val="20"/>
              </w:rPr>
            </w:rPrChange>
          </w:rPr>
          <w:delText xml:space="preserve"> </w:delText>
        </w:r>
        <w:r w:rsidRPr="009A4BE3" w:rsidDel="001718E0">
          <w:rPr>
            <w:sz w:val="20"/>
            <w:rPrChange w:author="Meagan Cutler" w:date="2024-01-09T16:02:00Z" w:id="2341">
              <w:rPr>
                <w:rFonts w:ascii="Times New Roman"/>
                <w:i/>
                <w:sz w:val="20"/>
              </w:rPr>
            </w:rPrChange>
          </w:rPr>
          <w:delText xml:space="preserve">shall, to the </w:delText>
        </w:r>
      </w:del>
      <w:del w:author="Meagan Cutler" w:date="2024-01-09T16:22:00Z" w:id="2342">
        <w:r w:rsidRPr="009A4BE3" w:rsidDel="00D32A08">
          <w:rPr>
            <w:sz w:val="20"/>
            <w:rPrChange w:author="Meagan Cutler" w:date="2024-01-09T16:02:00Z" w:id="2343">
              <w:rPr>
                <w:rFonts w:ascii="Times New Roman"/>
                <w:i/>
                <w:sz w:val="20"/>
              </w:rPr>
            </w:rPrChange>
          </w:rPr>
          <w:delText>"</w:delText>
        </w:r>
      </w:del>
      <w:del w:author="Meagan Cutler" w:date="2024-01-09T16:33:00Z" w:id="2344">
        <w:r w:rsidRPr="009A4BE3" w:rsidDel="001718E0">
          <w:rPr>
            <w:sz w:val="20"/>
            <w:rPrChange w:author="Meagan Cutler" w:date="2024-01-09T16:02:00Z" w:id="2345">
              <w:rPr>
                <w:rFonts w:ascii="Times New Roman"/>
                <w:i/>
                <w:sz w:val="20"/>
              </w:rPr>
            </w:rPrChange>
          </w:rPr>
          <w:delText>maximum extent feasible</w:delText>
        </w:r>
      </w:del>
      <w:del w:author="Meagan Cutler" w:date="2024-01-09T16:22:00Z" w:id="2346">
        <w:r w:rsidRPr="009A4BE3" w:rsidDel="00D32A08">
          <w:rPr>
            <w:sz w:val="20"/>
            <w:rPrChange w:author="Meagan Cutler" w:date="2024-01-09T16:02:00Z" w:id="2347">
              <w:rPr>
                <w:rFonts w:ascii="Times New Roman"/>
                <w:i/>
                <w:sz w:val="20"/>
              </w:rPr>
            </w:rPrChange>
          </w:rPr>
          <w:delText>"</w:delText>
        </w:r>
      </w:del>
      <w:del w:author="Meagan Cutler" w:date="2024-01-09T16:33:00Z" w:id="2348">
        <w:r w:rsidRPr="009A4BE3" w:rsidDel="001718E0">
          <w:rPr>
            <w:sz w:val="20"/>
            <w:rPrChange w:author="Meagan Cutler" w:date="2024-01-09T16:02:00Z" w:id="2349">
              <w:rPr>
                <w:rFonts w:ascii="Times New Roman"/>
                <w:i/>
                <w:sz w:val="20"/>
              </w:rPr>
            </w:rPrChange>
          </w:rPr>
          <w:delText>, be made to be accessible to and usable by individuals with handicaps.</w:delText>
        </w:r>
      </w:del>
    </w:p>
    <w:p w:rsidRPr="009A4BE3" w:rsidR="00670C9C" w:rsidDel="001718E0" w:rsidRDefault="00DA743B" w14:paraId="73AABE8F" w14:textId="391291B8">
      <w:pPr>
        <w:pStyle w:val="Heading3"/>
        <w:spacing w:before="0"/>
        <w:rPr>
          <w:del w:author="Meagan Cutler" w:date="2024-01-09T16:33:00Z" w:id="2350"/>
          <w:sz w:val="20"/>
          <w:rPrChange w:author="Meagan Cutler" w:date="2024-01-09T16:02:00Z" w:id="2351">
            <w:rPr>
              <w:del w:author="Meagan Cutler" w:date="2024-01-09T16:33:00Z" w:id="2352"/>
              <w:rFonts w:ascii="Times New Roman"/>
              <w:i/>
              <w:sz w:val="20"/>
            </w:rPr>
          </w:rPrChange>
        </w:rPr>
        <w:pPrChange w:author="Meagan Cutler" w:date="2024-01-10T18:26:00Z" w:id="2353">
          <w:pPr>
            <w:spacing w:before="1" w:line="360" w:lineRule="auto"/>
            <w:ind w:left="800" w:right="113"/>
            <w:jc w:val="both"/>
          </w:pPr>
        </w:pPrChange>
      </w:pPr>
      <w:del w:author="Meagan Cutler" w:date="2024-01-09T16:33:00Z" w:id="2354">
        <w:r w:rsidRPr="009A4BE3" w:rsidDel="001718E0">
          <w:rPr>
            <w:sz w:val="20"/>
            <w:rPrChange w:author="Meagan Cutler" w:date="2024-01-09T16:02:00Z" w:id="2355">
              <w:rPr>
                <w:rFonts w:ascii="Times New Roman"/>
                <w:i/>
                <w:sz w:val="20"/>
              </w:rPr>
            </w:rPrChange>
          </w:rPr>
          <w:delText>For</w:delText>
        </w:r>
        <w:r w:rsidRPr="009A4BE3" w:rsidDel="001718E0">
          <w:rPr>
            <w:spacing w:val="-10"/>
            <w:sz w:val="20"/>
            <w:rPrChange w:author="Meagan Cutler" w:date="2024-01-09T16:02:00Z" w:id="2356">
              <w:rPr>
                <w:rFonts w:ascii="Times New Roman"/>
                <w:i/>
                <w:spacing w:val="-10"/>
                <w:sz w:val="20"/>
              </w:rPr>
            </w:rPrChange>
          </w:rPr>
          <w:delText xml:space="preserve"> </w:delText>
        </w:r>
        <w:r w:rsidRPr="009A4BE3" w:rsidDel="001718E0">
          <w:rPr>
            <w:sz w:val="20"/>
            <w:rPrChange w:author="Meagan Cutler" w:date="2024-01-09T16:02:00Z" w:id="2357">
              <w:rPr>
                <w:rFonts w:ascii="Times New Roman"/>
                <w:i/>
                <w:sz w:val="20"/>
              </w:rPr>
            </w:rPrChange>
          </w:rPr>
          <w:delText>purposes</w:delText>
        </w:r>
        <w:r w:rsidRPr="009A4BE3" w:rsidDel="001718E0">
          <w:rPr>
            <w:spacing w:val="-10"/>
            <w:sz w:val="20"/>
            <w:rPrChange w:author="Meagan Cutler" w:date="2024-01-09T16:02:00Z" w:id="2358">
              <w:rPr>
                <w:rFonts w:ascii="Times New Roman"/>
                <w:i/>
                <w:spacing w:val="-10"/>
                <w:sz w:val="20"/>
              </w:rPr>
            </w:rPrChange>
          </w:rPr>
          <w:delText xml:space="preserve"> </w:delText>
        </w:r>
        <w:r w:rsidRPr="009A4BE3" w:rsidDel="001718E0">
          <w:rPr>
            <w:sz w:val="20"/>
            <w:rPrChange w:author="Meagan Cutler" w:date="2024-01-09T16:02:00Z" w:id="2359">
              <w:rPr>
                <w:rFonts w:ascii="Times New Roman"/>
                <w:i/>
                <w:sz w:val="20"/>
              </w:rPr>
            </w:rPrChange>
          </w:rPr>
          <w:delText>of</w:delText>
        </w:r>
        <w:r w:rsidRPr="009A4BE3" w:rsidDel="001718E0">
          <w:rPr>
            <w:spacing w:val="-9"/>
            <w:sz w:val="20"/>
            <w:rPrChange w:author="Meagan Cutler" w:date="2024-01-09T16:02:00Z" w:id="2360">
              <w:rPr>
                <w:rFonts w:ascii="Times New Roman"/>
                <w:i/>
                <w:spacing w:val="-9"/>
                <w:sz w:val="20"/>
              </w:rPr>
            </w:rPrChange>
          </w:rPr>
          <w:delText xml:space="preserve"> </w:delText>
        </w:r>
        <w:r w:rsidRPr="009A4BE3" w:rsidDel="001718E0">
          <w:rPr>
            <w:sz w:val="20"/>
            <w:rPrChange w:author="Meagan Cutler" w:date="2024-01-09T16:02:00Z" w:id="2361">
              <w:rPr>
                <w:rFonts w:ascii="Times New Roman"/>
                <w:i/>
                <w:sz w:val="20"/>
              </w:rPr>
            </w:rPrChange>
          </w:rPr>
          <w:delText>this</w:delText>
        </w:r>
        <w:r w:rsidRPr="009A4BE3" w:rsidDel="001718E0">
          <w:rPr>
            <w:spacing w:val="-10"/>
            <w:sz w:val="20"/>
            <w:rPrChange w:author="Meagan Cutler" w:date="2024-01-09T16:02:00Z" w:id="2362">
              <w:rPr>
                <w:rFonts w:ascii="Times New Roman"/>
                <w:i/>
                <w:spacing w:val="-10"/>
                <w:sz w:val="20"/>
              </w:rPr>
            </w:rPrChange>
          </w:rPr>
          <w:delText xml:space="preserve"> </w:delText>
        </w:r>
        <w:r w:rsidRPr="009A4BE3" w:rsidDel="001718E0">
          <w:rPr>
            <w:sz w:val="20"/>
            <w:rPrChange w:author="Meagan Cutler" w:date="2024-01-09T16:02:00Z" w:id="2363">
              <w:rPr>
                <w:rFonts w:ascii="Times New Roman"/>
                <w:i/>
                <w:sz w:val="20"/>
              </w:rPr>
            </w:rPrChange>
          </w:rPr>
          <w:delText>paragraph,</w:delText>
        </w:r>
        <w:r w:rsidRPr="009A4BE3" w:rsidDel="001718E0">
          <w:rPr>
            <w:spacing w:val="-9"/>
            <w:sz w:val="20"/>
            <w:rPrChange w:author="Meagan Cutler" w:date="2024-01-09T16:02:00Z" w:id="2364">
              <w:rPr>
                <w:rFonts w:ascii="Times New Roman"/>
                <w:i/>
                <w:spacing w:val="-9"/>
                <w:sz w:val="20"/>
              </w:rPr>
            </w:rPrChange>
          </w:rPr>
          <w:delText xml:space="preserve"> </w:delText>
        </w:r>
        <w:r w:rsidRPr="009A4BE3" w:rsidDel="001718E0">
          <w:rPr>
            <w:sz w:val="20"/>
            <w:rPrChange w:author="Meagan Cutler" w:date="2024-01-09T16:02:00Z" w:id="2365">
              <w:rPr>
                <w:rFonts w:ascii="Times New Roman"/>
                <w:i/>
                <w:sz w:val="20"/>
              </w:rPr>
            </w:rPrChange>
          </w:rPr>
          <w:delText>the</w:delText>
        </w:r>
        <w:r w:rsidRPr="009A4BE3" w:rsidDel="001718E0">
          <w:rPr>
            <w:spacing w:val="-9"/>
            <w:sz w:val="20"/>
            <w:rPrChange w:author="Meagan Cutler" w:date="2024-01-09T16:02:00Z" w:id="2366">
              <w:rPr>
                <w:rFonts w:ascii="Times New Roman"/>
                <w:i/>
                <w:spacing w:val="-9"/>
                <w:sz w:val="20"/>
              </w:rPr>
            </w:rPrChange>
          </w:rPr>
          <w:delText xml:space="preserve"> </w:delText>
        </w:r>
        <w:r w:rsidRPr="009A4BE3" w:rsidDel="001718E0">
          <w:rPr>
            <w:sz w:val="20"/>
            <w:rPrChange w:author="Meagan Cutler" w:date="2024-01-09T16:02:00Z" w:id="2367">
              <w:rPr>
                <w:rFonts w:ascii="Times New Roman"/>
                <w:i/>
                <w:sz w:val="20"/>
              </w:rPr>
            </w:rPrChange>
          </w:rPr>
          <w:delText>phrase</w:delText>
        </w:r>
        <w:r w:rsidRPr="009A4BE3" w:rsidDel="001718E0">
          <w:rPr>
            <w:spacing w:val="-9"/>
            <w:sz w:val="20"/>
            <w:rPrChange w:author="Meagan Cutler" w:date="2024-01-09T16:02:00Z" w:id="2368">
              <w:rPr>
                <w:rFonts w:ascii="Times New Roman"/>
                <w:i/>
                <w:spacing w:val="-9"/>
                <w:sz w:val="20"/>
              </w:rPr>
            </w:rPrChange>
          </w:rPr>
          <w:delText xml:space="preserve"> </w:delText>
        </w:r>
        <w:r w:rsidRPr="009A4BE3" w:rsidDel="001718E0">
          <w:rPr>
            <w:sz w:val="20"/>
            <w:rPrChange w:author="Meagan Cutler" w:date="2024-01-09T16:02:00Z" w:id="2369">
              <w:rPr>
                <w:rFonts w:ascii="Times New Roman"/>
                <w:i/>
                <w:sz w:val="20"/>
              </w:rPr>
            </w:rPrChange>
          </w:rPr>
          <w:delText>to</w:delText>
        </w:r>
        <w:r w:rsidRPr="009A4BE3" w:rsidDel="001718E0">
          <w:rPr>
            <w:spacing w:val="-8"/>
            <w:sz w:val="20"/>
            <w:rPrChange w:author="Meagan Cutler" w:date="2024-01-09T16:02:00Z" w:id="2370">
              <w:rPr>
                <w:rFonts w:ascii="Times New Roman"/>
                <w:i/>
                <w:spacing w:val="-8"/>
                <w:sz w:val="20"/>
              </w:rPr>
            </w:rPrChange>
          </w:rPr>
          <w:delText xml:space="preserve"> </w:delText>
        </w:r>
        <w:r w:rsidRPr="009A4BE3" w:rsidDel="001718E0">
          <w:rPr>
            <w:sz w:val="20"/>
            <w:rPrChange w:author="Meagan Cutler" w:date="2024-01-09T16:02:00Z" w:id="2371">
              <w:rPr>
                <w:rFonts w:ascii="Times New Roman"/>
                <w:i/>
                <w:sz w:val="20"/>
              </w:rPr>
            </w:rPrChange>
          </w:rPr>
          <w:delText>the</w:delText>
        </w:r>
        <w:r w:rsidRPr="009A4BE3" w:rsidDel="001718E0">
          <w:rPr>
            <w:spacing w:val="-9"/>
            <w:sz w:val="20"/>
            <w:rPrChange w:author="Meagan Cutler" w:date="2024-01-09T16:02:00Z" w:id="2372">
              <w:rPr>
                <w:rFonts w:ascii="Times New Roman"/>
                <w:i/>
                <w:spacing w:val="-9"/>
                <w:sz w:val="20"/>
              </w:rPr>
            </w:rPrChange>
          </w:rPr>
          <w:delText xml:space="preserve"> </w:delText>
        </w:r>
      </w:del>
      <w:del w:author="Meagan Cutler" w:date="2024-01-09T16:22:00Z" w:id="2373">
        <w:r w:rsidRPr="009A4BE3" w:rsidDel="00D32A08">
          <w:rPr>
            <w:sz w:val="20"/>
            <w:rPrChange w:author="Meagan Cutler" w:date="2024-01-09T16:02:00Z" w:id="2374">
              <w:rPr>
                <w:rFonts w:ascii="Times New Roman"/>
                <w:i/>
                <w:sz w:val="20"/>
              </w:rPr>
            </w:rPrChange>
          </w:rPr>
          <w:delText>"</w:delText>
        </w:r>
      </w:del>
      <w:del w:author="Meagan Cutler" w:date="2024-01-09T16:33:00Z" w:id="2375">
        <w:r w:rsidRPr="009A4BE3" w:rsidDel="001718E0">
          <w:rPr>
            <w:sz w:val="20"/>
            <w:rPrChange w:author="Meagan Cutler" w:date="2024-01-09T16:02:00Z" w:id="2376">
              <w:rPr>
                <w:rFonts w:ascii="Times New Roman"/>
                <w:i/>
                <w:sz w:val="20"/>
              </w:rPr>
            </w:rPrChange>
          </w:rPr>
          <w:delText>maximum</w:delText>
        </w:r>
        <w:r w:rsidRPr="009A4BE3" w:rsidDel="001718E0">
          <w:rPr>
            <w:spacing w:val="-9"/>
            <w:sz w:val="20"/>
            <w:rPrChange w:author="Meagan Cutler" w:date="2024-01-09T16:02:00Z" w:id="2377">
              <w:rPr>
                <w:rFonts w:ascii="Times New Roman"/>
                <w:i/>
                <w:spacing w:val="-9"/>
                <w:sz w:val="20"/>
              </w:rPr>
            </w:rPrChange>
          </w:rPr>
          <w:delText xml:space="preserve"> </w:delText>
        </w:r>
        <w:r w:rsidRPr="009A4BE3" w:rsidDel="001718E0">
          <w:rPr>
            <w:sz w:val="20"/>
            <w:rPrChange w:author="Meagan Cutler" w:date="2024-01-09T16:02:00Z" w:id="2378">
              <w:rPr>
                <w:rFonts w:ascii="Times New Roman"/>
                <w:i/>
                <w:sz w:val="20"/>
              </w:rPr>
            </w:rPrChange>
          </w:rPr>
          <w:delText>extent</w:delText>
        </w:r>
        <w:r w:rsidRPr="009A4BE3" w:rsidDel="001718E0">
          <w:rPr>
            <w:spacing w:val="-9"/>
            <w:sz w:val="20"/>
            <w:rPrChange w:author="Meagan Cutler" w:date="2024-01-09T16:02:00Z" w:id="2379">
              <w:rPr>
                <w:rFonts w:ascii="Times New Roman"/>
                <w:i/>
                <w:spacing w:val="-9"/>
                <w:sz w:val="20"/>
              </w:rPr>
            </w:rPrChange>
          </w:rPr>
          <w:delText xml:space="preserve"> </w:delText>
        </w:r>
        <w:r w:rsidRPr="009A4BE3" w:rsidDel="001718E0">
          <w:rPr>
            <w:sz w:val="20"/>
            <w:rPrChange w:author="Meagan Cutler" w:date="2024-01-09T16:02:00Z" w:id="2380">
              <w:rPr>
                <w:rFonts w:ascii="Times New Roman"/>
                <w:i/>
                <w:sz w:val="20"/>
              </w:rPr>
            </w:rPrChange>
          </w:rPr>
          <w:delText>feasible</w:delText>
        </w:r>
      </w:del>
      <w:del w:author="Meagan Cutler" w:date="2024-01-09T16:22:00Z" w:id="2381">
        <w:r w:rsidRPr="009A4BE3" w:rsidDel="00D32A08">
          <w:rPr>
            <w:sz w:val="20"/>
            <w:rPrChange w:author="Meagan Cutler" w:date="2024-01-09T16:02:00Z" w:id="2382">
              <w:rPr>
                <w:rFonts w:ascii="Times New Roman"/>
                <w:i/>
                <w:sz w:val="20"/>
              </w:rPr>
            </w:rPrChange>
          </w:rPr>
          <w:delText>"</w:delText>
        </w:r>
      </w:del>
      <w:del w:author="Meagan Cutler" w:date="2024-01-09T16:33:00Z" w:id="2383">
        <w:r w:rsidRPr="009A4BE3" w:rsidDel="001718E0">
          <w:rPr>
            <w:spacing w:val="-9"/>
            <w:sz w:val="20"/>
            <w:rPrChange w:author="Meagan Cutler" w:date="2024-01-09T16:02:00Z" w:id="2384">
              <w:rPr>
                <w:rFonts w:ascii="Times New Roman"/>
                <w:i/>
                <w:spacing w:val="-9"/>
                <w:sz w:val="20"/>
              </w:rPr>
            </w:rPrChange>
          </w:rPr>
          <w:delText xml:space="preserve"> </w:delText>
        </w:r>
        <w:r w:rsidRPr="009A4BE3" w:rsidDel="001718E0">
          <w:rPr>
            <w:sz w:val="20"/>
            <w:rPrChange w:author="Meagan Cutler" w:date="2024-01-09T16:02:00Z" w:id="2385">
              <w:rPr>
                <w:rFonts w:ascii="Times New Roman"/>
                <w:i/>
                <w:sz w:val="20"/>
              </w:rPr>
            </w:rPrChange>
          </w:rPr>
          <w:delText>shall</w:delText>
        </w:r>
        <w:r w:rsidRPr="009A4BE3" w:rsidDel="001718E0">
          <w:rPr>
            <w:spacing w:val="-9"/>
            <w:sz w:val="20"/>
            <w:rPrChange w:author="Meagan Cutler" w:date="2024-01-09T16:02:00Z" w:id="2386">
              <w:rPr>
                <w:rFonts w:ascii="Times New Roman"/>
                <w:i/>
                <w:spacing w:val="-9"/>
                <w:sz w:val="20"/>
              </w:rPr>
            </w:rPrChange>
          </w:rPr>
          <w:delText xml:space="preserve"> </w:delText>
        </w:r>
        <w:r w:rsidRPr="009A4BE3" w:rsidDel="001718E0">
          <w:rPr>
            <w:sz w:val="20"/>
            <w:rPrChange w:author="Meagan Cutler" w:date="2024-01-09T16:02:00Z" w:id="2387">
              <w:rPr>
                <w:rFonts w:ascii="Times New Roman"/>
                <w:i/>
                <w:sz w:val="20"/>
              </w:rPr>
            </w:rPrChange>
          </w:rPr>
          <w:delText>not</w:delText>
        </w:r>
        <w:r w:rsidRPr="009A4BE3" w:rsidDel="001718E0">
          <w:rPr>
            <w:spacing w:val="-9"/>
            <w:sz w:val="20"/>
            <w:rPrChange w:author="Meagan Cutler" w:date="2024-01-09T16:02:00Z" w:id="2388">
              <w:rPr>
                <w:rFonts w:ascii="Times New Roman"/>
                <w:i/>
                <w:spacing w:val="-9"/>
                <w:sz w:val="20"/>
              </w:rPr>
            </w:rPrChange>
          </w:rPr>
          <w:delText xml:space="preserve"> </w:delText>
        </w:r>
        <w:r w:rsidRPr="009A4BE3" w:rsidDel="001718E0">
          <w:rPr>
            <w:sz w:val="20"/>
            <w:rPrChange w:author="Meagan Cutler" w:date="2024-01-09T16:02:00Z" w:id="2389">
              <w:rPr>
                <w:rFonts w:ascii="Times New Roman"/>
                <w:i/>
                <w:sz w:val="20"/>
              </w:rPr>
            </w:rPrChange>
          </w:rPr>
          <w:delText>be</w:delText>
        </w:r>
        <w:r w:rsidRPr="009A4BE3" w:rsidDel="001718E0">
          <w:rPr>
            <w:spacing w:val="-9"/>
            <w:sz w:val="20"/>
            <w:rPrChange w:author="Meagan Cutler" w:date="2024-01-09T16:02:00Z" w:id="2390">
              <w:rPr>
                <w:rFonts w:ascii="Times New Roman"/>
                <w:i/>
                <w:spacing w:val="-9"/>
                <w:sz w:val="20"/>
              </w:rPr>
            </w:rPrChange>
          </w:rPr>
          <w:delText xml:space="preserve"> </w:delText>
        </w:r>
        <w:r w:rsidRPr="009A4BE3" w:rsidDel="001718E0">
          <w:rPr>
            <w:sz w:val="20"/>
            <w:rPrChange w:author="Meagan Cutler" w:date="2024-01-09T16:02:00Z" w:id="2391">
              <w:rPr>
                <w:rFonts w:ascii="Times New Roman"/>
                <w:i/>
                <w:sz w:val="20"/>
              </w:rPr>
            </w:rPrChange>
          </w:rPr>
          <w:delText>interpreted</w:delText>
        </w:r>
        <w:r w:rsidRPr="009A4BE3" w:rsidDel="001718E0">
          <w:rPr>
            <w:spacing w:val="-8"/>
            <w:sz w:val="20"/>
            <w:rPrChange w:author="Meagan Cutler" w:date="2024-01-09T16:02:00Z" w:id="2392">
              <w:rPr>
                <w:rFonts w:ascii="Times New Roman"/>
                <w:i/>
                <w:spacing w:val="-8"/>
                <w:sz w:val="20"/>
              </w:rPr>
            </w:rPrChange>
          </w:rPr>
          <w:delText xml:space="preserve"> </w:delText>
        </w:r>
        <w:r w:rsidRPr="009A4BE3" w:rsidDel="001718E0">
          <w:rPr>
            <w:sz w:val="20"/>
            <w:rPrChange w:author="Meagan Cutler" w:date="2024-01-09T16:02:00Z" w:id="2393">
              <w:rPr>
                <w:rFonts w:ascii="Times New Roman"/>
                <w:i/>
                <w:sz w:val="20"/>
              </w:rPr>
            </w:rPrChange>
          </w:rPr>
          <w:delText>as</w:delText>
        </w:r>
        <w:r w:rsidRPr="009A4BE3" w:rsidDel="001718E0">
          <w:rPr>
            <w:spacing w:val="-10"/>
            <w:sz w:val="20"/>
            <w:rPrChange w:author="Meagan Cutler" w:date="2024-01-09T16:02:00Z" w:id="2394">
              <w:rPr>
                <w:rFonts w:ascii="Times New Roman"/>
                <w:i/>
                <w:spacing w:val="-10"/>
                <w:sz w:val="20"/>
              </w:rPr>
            </w:rPrChange>
          </w:rPr>
          <w:delText xml:space="preserve"> </w:delText>
        </w:r>
        <w:r w:rsidRPr="009A4BE3" w:rsidDel="001718E0">
          <w:rPr>
            <w:sz w:val="20"/>
            <w:rPrChange w:author="Meagan Cutler" w:date="2024-01-09T16:02:00Z" w:id="2395">
              <w:rPr>
                <w:rFonts w:ascii="Times New Roman"/>
                <w:i/>
                <w:sz w:val="20"/>
              </w:rPr>
            </w:rPrChange>
          </w:rPr>
          <w:delText>requiring that a recipient (including a PHA) make a dwelling unit, common area, facility or element thereof accessible if doing</w:delText>
        </w:r>
        <w:r w:rsidRPr="009A4BE3" w:rsidDel="001718E0">
          <w:rPr>
            <w:spacing w:val="-7"/>
            <w:sz w:val="20"/>
            <w:rPrChange w:author="Meagan Cutler" w:date="2024-01-09T16:02:00Z" w:id="2396">
              <w:rPr>
                <w:rFonts w:ascii="Times New Roman"/>
                <w:i/>
                <w:spacing w:val="-7"/>
                <w:sz w:val="20"/>
              </w:rPr>
            </w:rPrChange>
          </w:rPr>
          <w:delText xml:space="preserve"> </w:delText>
        </w:r>
        <w:r w:rsidRPr="009A4BE3" w:rsidDel="001718E0">
          <w:rPr>
            <w:sz w:val="20"/>
            <w:rPrChange w:author="Meagan Cutler" w:date="2024-01-09T16:02:00Z" w:id="2397">
              <w:rPr>
                <w:rFonts w:ascii="Times New Roman"/>
                <w:i/>
                <w:sz w:val="20"/>
              </w:rPr>
            </w:rPrChange>
          </w:rPr>
          <w:delText>so</w:delText>
        </w:r>
        <w:r w:rsidRPr="009A4BE3" w:rsidDel="001718E0">
          <w:rPr>
            <w:spacing w:val="-7"/>
            <w:sz w:val="20"/>
            <w:rPrChange w:author="Meagan Cutler" w:date="2024-01-09T16:02:00Z" w:id="2398">
              <w:rPr>
                <w:rFonts w:ascii="Times New Roman"/>
                <w:i/>
                <w:spacing w:val="-7"/>
                <w:sz w:val="20"/>
              </w:rPr>
            </w:rPrChange>
          </w:rPr>
          <w:delText xml:space="preserve"> </w:delText>
        </w:r>
        <w:r w:rsidRPr="009A4BE3" w:rsidDel="001718E0">
          <w:rPr>
            <w:sz w:val="20"/>
            <w:rPrChange w:author="Meagan Cutler" w:date="2024-01-09T16:02:00Z" w:id="2399">
              <w:rPr>
                <w:rFonts w:ascii="Times New Roman"/>
                <w:i/>
                <w:sz w:val="20"/>
              </w:rPr>
            </w:rPrChange>
          </w:rPr>
          <w:delText>would</w:delText>
        </w:r>
        <w:r w:rsidRPr="009A4BE3" w:rsidDel="001718E0">
          <w:rPr>
            <w:spacing w:val="-7"/>
            <w:sz w:val="20"/>
            <w:rPrChange w:author="Meagan Cutler" w:date="2024-01-09T16:02:00Z" w:id="2400">
              <w:rPr>
                <w:rFonts w:ascii="Times New Roman"/>
                <w:i/>
                <w:spacing w:val="-7"/>
                <w:sz w:val="20"/>
              </w:rPr>
            </w:rPrChange>
          </w:rPr>
          <w:delText xml:space="preserve"> </w:delText>
        </w:r>
        <w:r w:rsidRPr="009A4BE3" w:rsidDel="001718E0">
          <w:rPr>
            <w:sz w:val="20"/>
            <w:rPrChange w:author="Meagan Cutler" w:date="2024-01-09T16:02:00Z" w:id="2401">
              <w:rPr>
                <w:rFonts w:ascii="Times New Roman"/>
                <w:i/>
                <w:sz w:val="20"/>
              </w:rPr>
            </w:rPrChange>
          </w:rPr>
          <w:delText>impose</w:delText>
        </w:r>
        <w:r w:rsidRPr="009A4BE3" w:rsidDel="001718E0">
          <w:rPr>
            <w:spacing w:val="-7"/>
            <w:sz w:val="20"/>
            <w:rPrChange w:author="Meagan Cutler" w:date="2024-01-09T16:02:00Z" w:id="2402">
              <w:rPr>
                <w:rFonts w:ascii="Times New Roman"/>
                <w:i/>
                <w:spacing w:val="-7"/>
                <w:sz w:val="20"/>
              </w:rPr>
            </w:rPrChange>
          </w:rPr>
          <w:delText xml:space="preserve"> </w:delText>
        </w:r>
      </w:del>
      <w:del w:author="Meagan Cutler" w:date="2024-01-09T16:22:00Z" w:id="2403">
        <w:r w:rsidRPr="009A4BE3" w:rsidDel="00D32A08">
          <w:rPr>
            <w:sz w:val="20"/>
            <w:rPrChange w:author="Meagan Cutler" w:date="2024-01-09T16:02:00Z" w:id="2404">
              <w:rPr>
                <w:rFonts w:ascii="Times New Roman"/>
                <w:i/>
                <w:sz w:val="20"/>
              </w:rPr>
            </w:rPrChange>
          </w:rPr>
          <w:delText>"</w:delText>
        </w:r>
      </w:del>
      <w:del w:author="Meagan Cutler" w:date="2024-01-09T16:33:00Z" w:id="2405">
        <w:r w:rsidRPr="009A4BE3" w:rsidDel="001718E0">
          <w:rPr>
            <w:sz w:val="20"/>
            <w:rPrChange w:author="Meagan Cutler" w:date="2024-01-09T16:02:00Z" w:id="2406">
              <w:rPr>
                <w:rFonts w:ascii="Times New Roman"/>
                <w:i/>
                <w:sz w:val="20"/>
              </w:rPr>
            </w:rPrChange>
          </w:rPr>
          <w:delText>undue</w:delText>
        </w:r>
        <w:r w:rsidRPr="009A4BE3" w:rsidDel="001718E0">
          <w:rPr>
            <w:spacing w:val="-10"/>
            <w:sz w:val="20"/>
            <w:rPrChange w:author="Meagan Cutler" w:date="2024-01-09T16:02:00Z" w:id="2407">
              <w:rPr>
                <w:rFonts w:ascii="Times New Roman"/>
                <w:i/>
                <w:spacing w:val="-10"/>
                <w:sz w:val="20"/>
              </w:rPr>
            </w:rPrChange>
          </w:rPr>
          <w:delText xml:space="preserve"> </w:delText>
        </w:r>
        <w:r w:rsidRPr="009A4BE3" w:rsidDel="001718E0">
          <w:rPr>
            <w:sz w:val="20"/>
            <w:rPrChange w:author="Meagan Cutler" w:date="2024-01-09T16:02:00Z" w:id="2408">
              <w:rPr>
                <w:rFonts w:ascii="Times New Roman"/>
                <w:i/>
                <w:sz w:val="20"/>
              </w:rPr>
            </w:rPrChange>
          </w:rPr>
          <w:delText>financial</w:delText>
        </w:r>
        <w:r w:rsidRPr="009A4BE3" w:rsidDel="001718E0">
          <w:rPr>
            <w:spacing w:val="-8"/>
            <w:sz w:val="20"/>
            <w:rPrChange w:author="Meagan Cutler" w:date="2024-01-09T16:02:00Z" w:id="2409">
              <w:rPr>
                <w:rFonts w:ascii="Times New Roman"/>
                <w:i/>
                <w:spacing w:val="-8"/>
                <w:sz w:val="20"/>
              </w:rPr>
            </w:rPrChange>
          </w:rPr>
          <w:delText xml:space="preserve"> </w:delText>
        </w:r>
        <w:r w:rsidRPr="009A4BE3" w:rsidDel="001718E0">
          <w:rPr>
            <w:sz w:val="20"/>
            <w:rPrChange w:author="Meagan Cutler" w:date="2024-01-09T16:02:00Z" w:id="2410">
              <w:rPr>
                <w:rFonts w:ascii="Times New Roman"/>
                <w:i/>
                <w:sz w:val="20"/>
              </w:rPr>
            </w:rPrChange>
          </w:rPr>
          <w:delText>and</w:delText>
        </w:r>
        <w:r w:rsidRPr="009A4BE3" w:rsidDel="001718E0">
          <w:rPr>
            <w:spacing w:val="-7"/>
            <w:sz w:val="20"/>
            <w:rPrChange w:author="Meagan Cutler" w:date="2024-01-09T16:02:00Z" w:id="2411">
              <w:rPr>
                <w:rFonts w:ascii="Times New Roman"/>
                <w:i/>
                <w:spacing w:val="-7"/>
                <w:sz w:val="20"/>
              </w:rPr>
            </w:rPrChange>
          </w:rPr>
          <w:delText xml:space="preserve"> </w:delText>
        </w:r>
        <w:r w:rsidRPr="009A4BE3" w:rsidDel="001718E0">
          <w:rPr>
            <w:sz w:val="20"/>
            <w:rPrChange w:author="Meagan Cutler" w:date="2024-01-09T16:02:00Z" w:id="2412">
              <w:rPr>
                <w:rFonts w:ascii="Times New Roman"/>
                <w:i/>
                <w:sz w:val="20"/>
              </w:rPr>
            </w:rPrChange>
          </w:rPr>
          <w:delText>administrative</w:delText>
        </w:r>
        <w:r w:rsidRPr="009A4BE3" w:rsidDel="001718E0">
          <w:rPr>
            <w:spacing w:val="-7"/>
            <w:sz w:val="20"/>
            <w:rPrChange w:author="Meagan Cutler" w:date="2024-01-09T16:02:00Z" w:id="2413">
              <w:rPr>
                <w:rFonts w:ascii="Times New Roman"/>
                <w:i/>
                <w:spacing w:val="-7"/>
                <w:sz w:val="20"/>
              </w:rPr>
            </w:rPrChange>
          </w:rPr>
          <w:delText xml:space="preserve"> </w:delText>
        </w:r>
        <w:r w:rsidRPr="009A4BE3" w:rsidDel="001718E0">
          <w:rPr>
            <w:sz w:val="20"/>
            <w:rPrChange w:author="Meagan Cutler" w:date="2024-01-09T16:02:00Z" w:id="2414">
              <w:rPr>
                <w:rFonts w:ascii="Times New Roman"/>
                <w:i/>
                <w:sz w:val="20"/>
              </w:rPr>
            </w:rPrChange>
          </w:rPr>
          <w:delText>burdens</w:delText>
        </w:r>
      </w:del>
      <w:del w:author="Meagan Cutler" w:date="2024-01-09T16:22:00Z" w:id="2415">
        <w:r w:rsidRPr="009A4BE3" w:rsidDel="00D32A08">
          <w:rPr>
            <w:sz w:val="20"/>
            <w:rPrChange w:author="Meagan Cutler" w:date="2024-01-09T16:02:00Z" w:id="2416">
              <w:rPr>
                <w:rFonts w:ascii="Times New Roman"/>
                <w:i/>
                <w:sz w:val="20"/>
              </w:rPr>
            </w:rPrChange>
          </w:rPr>
          <w:delText>"</w:delText>
        </w:r>
      </w:del>
      <w:del w:author="Meagan Cutler" w:date="2024-01-09T16:33:00Z" w:id="2417">
        <w:r w:rsidRPr="009A4BE3" w:rsidDel="001718E0">
          <w:rPr>
            <w:spacing w:val="-7"/>
            <w:sz w:val="20"/>
            <w:rPrChange w:author="Meagan Cutler" w:date="2024-01-09T16:02:00Z" w:id="2418">
              <w:rPr>
                <w:rFonts w:ascii="Times New Roman"/>
                <w:i/>
                <w:spacing w:val="-7"/>
                <w:sz w:val="20"/>
              </w:rPr>
            </w:rPrChange>
          </w:rPr>
          <w:delText xml:space="preserve"> </w:delText>
        </w:r>
        <w:r w:rsidRPr="009A4BE3" w:rsidDel="001718E0">
          <w:rPr>
            <w:sz w:val="20"/>
            <w:rPrChange w:author="Meagan Cutler" w:date="2024-01-09T16:02:00Z" w:id="2419">
              <w:rPr>
                <w:rFonts w:ascii="Times New Roman"/>
                <w:i/>
                <w:sz w:val="20"/>
              </w:rPr>
            </w:rPrChange>
          </w:rPr>
          <w:delText>on</w:delText>
        </w:r>
        <w:r w:rsidRPr="009A4BE3" w:rsidDel="001718E0">
          <w:rPr>
            <w:spacing w:val="-7"/>
            <w:sz w:val="20"/>
            <w:rPrChange w:author="Meagan Cutler" w:date="2024-01-09T16:02:00Z" w:id="2420">
              <w:rPr>
                <w:rFonts w:ascii="Times New Roman"/>
                <w:i/>
                <w:spacing w:val="-7"/>
                <w:sz w:val="20"/>
              </w:rPr>
            </w:rPrChange>
          </w:rPr>
          <w:delText xml:space="preserve"> </w:delText>
        </w:r>
        <w:r w:rsidRPr="009A4BE3" w:rsidDel="001718E0">
          <w:rPr>
            <w:sz w:val="20"/>
            <w:rPrChange w:author="Meagan Cutler" w:date="2024-01-09T16:02:00Z" w:id="2421">
              <w:rPr>
                <w:rFonts w:ascii="Times New Roman"/>
                <w:i/>
                <w:sz w:val="20"/>
              </w:rPr>
            </w:rPrChange>
          </w:rPr>
          <w:delText>the</w:delText>
        </w:r>
        <w:r w:rsidRPr="009A4BE3" w:rsidDel="001718E0">
          <w:rPr>
            <w:spacing w:val="-10"/>
            <w:sz w:val="20"/>
            <w:rPrChange w:author="Meagan Cutler" w:date="2024-01-09T16:02:00Z" w:id="2422">
              <w:rPr>
                <w:rFonts w:ascii="Times New Roman"/>
                <w:i/>
                <w:spacing w:val="-10"/>
                <w:sz w:val="20"/>
              </w:rPr>
            </w:rPrChange>
          </w:rPr>
          <w:delText xml:space="preserve"> </w:delText>
        </w:r>
        <w:r w:rsidRPr="009A4BE3" w:rsidDel="001718E0">
          <w:rPr>
            <w:sz w:val="20"/>
            <w:rPrChange w:author="Meagan Cutler" w:date="2024-01-09T16:02:00Z" w:id="2423">
              <w:rPr>
                <w:rFonts w:ascii="Times New Roman"/>
                <w:i/>
                <w:sz w:val="20"/>
              </w:rPr>
            </w:rPrChange>
          </w:rPr>
          <w:delText>operation</w:delText>
        </w:r>
        <w:r w:rsidRPr="009A4BE3" w:rsidDel="001718E0">
          <w:rPr>
            <w:spacing w:val="-9"/>
            <w:sz w:val="20"/>
            <w:rPrChange w:author="Meagan Cutler" w:date="2024-01-09T16:02:00Z" w:id="2424">
              <w:rPr>
                <w:rFonts w:ascii="Times New Roman"/>
                <w:i/>
                <w:spacing w:val="-9"/>
                <w:sz w:val="20"/>
              </w:rPr>
            </w:rPrChange>
          </w:rPr>
          <w:delText xml:space="preserve"> </w:delText>
        </w:r>
        <w:r w:rsidRPr="009A4BE3" w:rsidDel="001718E0">
          <w:rPr>
            <w:sz w:val="20"/>
            <w:rPrChange w:author="Meagan Cutler" w:date="2024-01-09T16:02:00Z" w:id="2425">
              <w:rPr>
                <w:rFonts w:ascii="Times New Roman"/>
                <w:i/>
                <w:sz w:val="20"/>
              </w:rPr>
            </w:rPrChange>
          </w:rPr>
          <w:delText>of</w:delText>
        </w:r>
        <w:r w:rsidRPr="009A4BE3" w:rsidDel="001718E0">
          <w:rPr>
            <w:spacing w:val="-8"/>
            <w:sz w:val="20"/>
            <w:rPrChange w:author="Meagan Cutler" w:date="2024-01-09T16:02:00Z" w:id="2426">
              <w:rPr>
                <w:rFonts w:ascii="Times New Roman"/>
                <w:i/>
                <w:spacing w:val="-8"/>
                <w:sz w:val="20"/>
              </w:rPr>
            </w:rPrChange>
          </w:rPr>
          <w:delText xml:space="preserve"> </w:delText>
        </w:r>
        <w:r w:rsidRPr="009A4BE3" w:rsidDel="001718E0">
          <w:rPr>
            <w:sz w:val="20"/>
            <w:rPrChange w:author="Meagan Cutler" w:date="2024-01-09T16:02:00Z" w:id="2427">
              <w:rPr>
                <w:rFonts w:ascii="Times New Roman"/>
                <w:i/>
                <w:sz w:val="20"/>
              </w:rPr>
            </w:rPrChange>
          </w:rPr>
          <w:delText>the</w:delText>
        </w:r>
        <w:r w:rsidRPr="009A4BE3" w:rsidDel="001718E0">
          <w:rPr>
            <w:spacing w:val="-8"/>
            <w:sz w:val="20"/>
            <w:rPrChange w:author="Meagan Cutler" w:date="2024-01-09T16:02:00Z" w:id="2428">
              <w:rPr>
                <w:rFonts w:ascii="Times New Roman"/>
                <w:i/>
                <w:spacing w:val="-8"/>
                <w:sz w:val="20"/>
              </w:rPr>
            </w:rPrChange>
          </w:rPr>
          <w:delText xml:space="preserve"> </w:delText>
        </w:r>
        <w:r w:rsidRPr="009A4BE3" w:rsidDel="001718E0">
          <w:rPr>
            <w:sz w:val="20"/>
            <w:rPrChange w:author="Meagan Cutler" w:date="2024-01-09T16:02:00Z" w:id="2429">
              <w:rPr>
                <w:rFonts w:ascii="Times New Roman"/>
                <w:i/>
                <w:sz w:val="20"/>
              </w:rPr>
            </w:rPrChange>
          </w:rPr>
          <w:delText>multifamily</w:delText>
        </w:r>
        <w:r w:rsidRPr="009A4BE3" w:rsidDel="001718E0">
          <w:rPr>
            <w:spacing w:val="-7"/>
            <w:sz w:val="20"/>
            <w:rPrChange w:author="Meagan Cutler" w:date="2024-01-09T16:02:00Z" w:id="2430">
              <w:rPr>
                <w:rFonts w:ascii="Times New Roman"/>
                <w:i/>
                <w:spacing w:val="-7"/>
                <w:sz w:val="20"/>
              </w:rPr>
            </w:rPrChange>
          </w:rPr>
          <w:delText xml:space="preserve"> </w:delText>
        </w:r>
        <w:r w:rsidRPr="009A4BE3" w:rsidDel="001718E0">
          <w:rPr>
            <w:sz w:val="20"/>
            <w:rPrChange w:author="Meagan Cutler" w:date="2024-01-09T16:02:00Z" w:id="2431">
              <w:rPr>
                <w:rFonts w:ascii="Times New Roman"/>
                <w:i/>
                <w:sz w:val="20"/>
              </w:rPr>
            </w:rPrChange>
          </w:rPr>
          <w:delText xml:space="preserve">housing </w:delText>
        </w:r>
        <w:r w:rsidRPr="009A4BE3" w:rsidDel="001718E0">
          <w:rPr>
            <w:spacing w:val="-2"/>
            <w:sz w:val="20"/>
            <w:rPrChange w:author="Meagan Cutler" w:date="2024-01-09T16:02:00Z" w:id="2432">
              <w:rPr>
                <w:rFonts w:ascii="Times New Roman"/>
                <w:i/>
                <w:spacing w:val="-2"/>
                <w:sz w:val="20"/>
              </w:rPr>
            </w:rPrChange>
          </w:rPr>
          <w:delText>project.</w:delText>
        </w:r>
      </w:del>
    </w:p>
    <w:p w:rsidRPr="009A4BE3" w:rsidR="00670C9C" w:rsidDel="001718E0" w:rsidRDefault="00670C9C" w14:paraId="73AABE90" w14:textId="186D0BD3">
      <w:pPr>
        <w:pStyle w:val="Heading3"/>
        <w:spacing w:before="0"/>
        <w:rPr>
          <w:del w:author="Meagan Cutler" w:date="2024-01-09T16:33:00Z" w:id="2433"/>
          <w:sz w:val="20"/>
          <w:rPrChange w:author="Meagan Cutler" w:date="2024-01-09T16:02:00Z" w:id="2434">
            <w:rPr>
              <w:del w:author="Meagan Cutler" w:date="2024-01-09T16:33:00Z" w:id="2435"/>
              <w:rFonts w:ascii="Times New Roman"/>
              <w:i/>
              <w:sz w:val="20"/>
            </w:rPr>
          </w:rPrChange>
        </w:rPr>
        <w:pPrChange w:author="Meagan Cutler" w:date="2024-01-10T18:26:00Z" w:id="2436">
          <w:pPr>
            <w:pStyle w:val="BodyText"/>
            <w:spacing w:before="9"/>
          </w:pPr>
        </w:pPrChange>
      </w:pPr>
    </w:p>
    <w:p w:rsidRPr="009A4BE3" w:rsidR="00670C9C" w:rsidDel="001718E0" w:rsidRDefault="00DA743B" w14:paraId="73AABE91" w14:textId="6992D00A">
      <w:pPr>
        <w:pStyle w:val="Heading3"/>
        <w:spacing w:before="0"/>
        <w:rPr>
          <w:del w:author="Meagan Cutler" w:date="2024-01-09T16:33:00Z" w:id="2437"/>
          <w:sz w:val="20"/>
          <w:rPrChange w:author="Meagan Cutler" w:date="2024-01-09T16:02:00Z" w:id="2438">
            <w:rPr>
              <w:del w:author="Meagan Cutler" w:date="2024-01-09T16:33:00Z" w:id="2439"/>
              <w:i/>
              <w:sz w:val="20"/>
            </w:rPr>
          </w:rPrChange>
        </w:rPr>
        <w:pPrChange w:author="Meagan Cutler" w:date="2024-01-10T18:26:00Z" w:id="2440">
          <w:pPr>
            <w:spacing w:line="360" w:lineRule="auto"/>
            <w:ind w:left="1159" w:right="116"/>
            <w:jc w:val="both"/>
          </w:pPr>
        </w:pPrChange>
      </w:pPr>
      <w:del w:author="Meagan Cutler" w:date="2024-01-09T16:33:00Z" w:id="2441">
        <w:r w:rsidRPr="009A4BE3" w:rsidDel="001718E0">
          <w:rPr>
            <w:sz w:val="20"/>
            <w:rPrChange w:author="Meagan Cutler" w:date="2024-01-09T16:02:00Z" w:id="2442">
              <w:rPr>
                <w:i/>
                <w:sz w:val="20"/>
              </w:rPr>
            </w:rPrChange>
          </w:rPr>
          <w:delText xml:space="preserve">NOTE: Any project that claims such an </w:delText>
        </w:r>
      </w:del>
      <w:del w:author="Meagan Cutler" w:date="2024-01-09T16:22:00Z" w:id="2443">
        <w:r w:rsidRPr="009A4BE3" w:rsidDel="00D32A08">
          <w:rPr>
            <w:sz w:val="20"/>
            <w:rPrChange w:author="Meagan Cutler" w:date="2024-01-09T16:02:00Z" w:id="2444">
              <w:rPr>
                <w:i/>
                <w:sz w:val="20"/>
              </w:rPr>
            </w:rPrChange>
          </w:rPr>
          <w:delText>"</w:delText>
        </w:r>
      </w:del>
      <w:del w:author="Meagan Cutler" w:date="2024-01-09T16:33:00Z" w:id="2445">
        <w:r w:rsidRPr="009A4BE3" w:rsidDel="001718E0">
          <w:rPr>
            <w:sz w:val="20"/>
            <w:rPrChange w:author="Meagan Cutler" w:date="2024-01-09T16:02:00Z" w:id="2446">
              <w:rPr>
                <w:i/>
                <w:sz w:val="20"/>
              </w:rPr>
            </w:rPrChange>
          </w:rPr>
          <w:delText>exception</w:delText>
        </w:r>
      </w:del>
      <w:del w:author="Meagan Cutler" w:date="2024-01-09T16:22:00Z" w:id="2447">
        <w:r w:rsidRPr="009A4BE3" w:rsidDel="00D32A08">
          <w:rPr>
            <w:sz w:val="20"/>
            <w:rPrChange w:author="Meagan Cutler" w:date="2024-01-09T16:02:00Z" w:id="2448">
              <w:rPr>
                <w:i/>
                <w:sz w:val="20"/>
              </w:rPr>
            </w:rPrChange>
          </w:rPr>
          <w:delText>"</w:delText>
        </w:r>
      </w:del>
      <w:del w:author="Meagan Cutler" w:date="2024-01-09T16:33:00Z" w:id="2449">
        <w:r w:rsidRPr="009A4BE3" w:rsidDel="001718E0">
          <w:rPr>
            <w:sz w:val="20"/>
            <w:rPrChange w:author="Meagan Cutler" w:date="2024-01-09T16:02:00Z" w:id="2450">
              <w:rPr>
                <w:i/>
                <w:sz w:val="20"/>
              </w:rPr>
            </w:rPrChange>
          </w:rPr>
          <w:delText xml:space="preserve"> must submit documentation from the project architect</w:delText>
        </w:r>
        <w:r w:rsidRPr="009A4BE3" w:rsidDel="001718E0">
          <w:rPr>
            <w:spacing w:val="-14"/>
            <w:sz w:val="20"/>
            <w:rPrChange w:author="Meagan Cutler" w:date="2024-01-09T16:02:00Z" w:id="2451">
              <w:rPr>
                <w:i/>
                <w:spacing w:val="-14"/>
                <w:sz w:val="20"/>
              </w:rPr>
            </w:rPrChange>
          </w:rPr>
          <w:delText xml:space="preserve"> </w:delText>
        </w:r>
        <w:r w:rsidRPr="009A4BE3" w:rsidDel="001718E0">
          <w:rPr>
            <w:sz w:val="20"/>
            <w:rPrChange w:author="Meagan Cutler" w:date="2024-01-09T16:02:00Z" w:id="2452">
              <w:rPr>
                <w:i/>
                <w:sz w:val="20"/>
              </w:rPr>
            </w:rPrChange>
          </w:rPr>
          <w:delText>which</w:delText>
        </w:r>
        <w:r w:rsidRPr="009A4BE3" w:rsidDel="001718E0">
          <w:rPr>
            <w:spacing w:val="-14"/>
            <w:sz w:val="20"/>
            <w:rPrChange w:author="Meagan Cutler" w:date="2024-01-09T16:02:00Z" w:id="2453">
              <w:rPr>
                <w:i/>
                <w:spacing w:val="-14"/>
                <w:sz w:val="20"/>
              </w:rPr>
            </w:rPrChange>
          </w:rPr>
          <w:delText xml:space="preserve"> </w:delText>
        </w:r>
        <w:r w:rsidRPr="009A4BE3" w:rsidDel="001718E0">
          <w:rPr>
            <w:sz w:val="20"/>
            <w:rPrChange w:author="Meagan Cutler" w:date="2024-01-09T16:02:00Z" w:id="2454">
              <w:rPr>
                <w:i/>
                <w:sz w:val="20"/>
              </w:rPr>
            </w:rPrChange>
          </w:rPr>
          <w:delText>outlines</w:delText>
        </w:r>
        <w:r w:rsidRPr="009A4BE3" w:rsidDel="001718E0">
          <w:rPr>
            <w:spacing w:val="-14"/>
            <w:sz w:val="20"/>
            <w:rPrChange w:author="Meagan Cutler" w:date="2024-01-09T16:02:00Z" w:id="2455">
              <w:rPr>
                <w:i/>
                <w:spacing w:val="-14"/>
                <w:sz w:val="20"/>
              </w:rPr>
            </w:rPrChange>
          </w:rPr>
          <w:delText xml:space="preserve"> </w:delText>
        </w:r>
        <w:r w:rsidRPr="009A4BE3" w:rsidDel="001718E0">
          <w:rPr>
            <w:sz w:val="20"/>
            <w:rPrChange w:author="Meagan Cutler" w:date="2024-01-09T16:02:00Z" w:id="2456">
              <w:rPr>
                <w:i/>
                <w:sz w:val="20"/>
              </w:rPr>
            </w:rPrChange>
          </w:rPr>
          <w:delText>the</w:delText>
        </w:r>
        <w:r w:rsidRPr="009A4BE3" w:rsidDel="001718E0">
          <w:rPr>
            <w:spacing w:val="-14"/>
            <w:sz w:val="20"/>
            <w:rPrChange w:author="Meagan Cutler" w:date="2024-01-09T16:02:00Z" w:id="2457">
              <w:rPr>
                <w:i/>
                <w:spacing w:val="-14"/>
                <w:sz w:val="20"/>
              </w:rPr>
            </w:rPrChange>
          </w:rPr>
          <w:delText xml:space="preserve"> </w:delText>
        </w:r>
        <w:r w:rsidRPr="009A4BE3" w:rsidDel="001718E0">
          <w:rPr>
            <w:sz w:val="20"/>
            <w:rPrChange w:author="Meagan Cutler" w:date="2024-01-09T16:02:00Z" w:id="2458">
              <w:rPr>
                <w:i/>
                <w:sz w:val="20"/>
              </w:rPr>
            </w:rPrChange>
          </w:rPr>
          <w:delText>basis</w:delText>
        </w:r>
        <w:r w:rsidRPr="009A4BE3" w:rsidDel="001718E0">
          <w:rPr>
            <w:spacing w:val="-14"/>
            <w:sz w:val="20"/>
            <w:rPrChange w:author="Meagan Cutler" w:date="2024-01-09T16:02:00Z" w:id="2459">
              <w:rPr>
                <w:i/>
                <w:spacing w:val="-14"/>
                <w:sz w:val="20"/>
              </w:rPr>
            </w:rPrChange>
          </w:rPr>
          <w:delText xml:space="preserve"> </w:delText>
        </w:r>
        <w:r w:rsidRPr="009A4BE3" w:rsidDel="001718E0">
          <w:rPr>
            <w:sz w:val="20"/>
            <w:rPrChange w:author="Meagan Cutler" w:date="2024-01-09T16:02:00Z" w:id="2460">
              <w:rPr>
                <w:i/>
                <w:sz w:val="20"/>
              </w:rPr>
            </w:rPrChange>
          </w:rPr>
          <w:delText>for</w:delText>
        </w:r>
        <w:r w:rsidRPr="009A4BE3" w:rsidDel="001718E0">
          <w:rPr>
            <w:spacing w:val="-14"/>
            <w:sz w:val="20"/>
            <w:rPrChange w:author="Meagan Cutler" w:date="2024-01-09T16:02:00Z" w:id="2461">
              <w:rPr>
                <w:i/>
                <w:spacing w:val="-14"/>
                <w:sz w:val="20"/>
              </w:rPr>
            </w:rPrChange>
          </w:rPr>
          <w:delText xml:space="preserve"> </w:delText>
        </w:r>
        <w:r w:rsidRPr="009A4BE3" w:rsidDel="001718E0">
          <w:rPr>
            <w:sz w:val="20"/>
            <w:rPrChange w:author="Meagan Cutler" w:date="2024-01-09T16:02:00Z" w:id="2462">
              <w:rPr>
                <w:i/>
                <w:sz w:val="20"/>
              </w:rPr>
            </w:rPrChange>
          </w:rPr>
          <w:delText>the</w:delText>
        </w:r>
        <w:r w:rsidRPr="009A4BE3" w:rsidDel="001718E0">
          <w:rPr>
            <w:spacing w:val="-14"/>
            <w:sz w:val="20"/>
            <w:rPrChange w:author="Meagan Cutler" w:date="2024-01-09T16:02:00Z" w:id="2463">
              <w:rPr>
                <w:i/>
                <w:spacing w:val="-14"/>
                <w:sz w:val="20"/>
              </w:rPr>
            </w:rPrChange>
          </w:rPr>
          <w:delText xml:space="preserve"> </w:delText>
        </w:r>
        <w:r w:rsidRPr="009A4BE3" w:rsidDel="001718E0">
          <w:rPr>
            <w:sz w:val="20"/>
            <w:rPrChange w:author="Meagan Cutler" w:date="2024-01-09T16:02:00Z" w:id="2464">
              <w:rPr>
                <w:i/>
                <w:sz w:val="20"/>
              </w:rPr>
            </w:rPrChange>
          </w:rPr>
          <w:delText>waiver</w:delText>
        </w:r>
        <w:r w:rsidRPr="009A4BE3" w:rsidDel="001718E0">
          <w:rPr>
            <w:spacing w:val="-14"/>
            <w:sz w:val="20"/>
            <w:rPrChange w:author="Meagan Cutler" w:date="2024-01-09T16:02:00Z" w:id="2465">
              <w:rPr>
                <w:i/>
                <w:spacing w:val="-14"/>
                <w:sz w:val="20"/>
              </w:rPr>
            </w:rPrChange>
          </w:rPr>
          <w:delText xml:space="preserve"> </w:delText>
        </w:r>
        <w:r w:rsidRPr="009A4BE3" w:rsidDel="001718E0">
          <w:rPr>
            <w:sz w:val="20"/>
            <w:rPrChange w:author="Meagan Cutler" w:date="2024-01-09T16:02:00Z" w:id="2466">
              <w:rPr>
                <w:i/>
                <w:sz w:val="20"/>
              </w:rPr>
            </w:rPrChange>
          </w:rPr>
          <w:delText>request.</w:delText>
        </w:r>
        <w:r w:rsidRPr="009A4BE3" w:rsidDel="001718E0">
          <w:rPr>
            <w:spacing w:val="-14"/>
            <w:sz w:val="20"/>
            <w:rPrChange w:author="Meagan Cutler" w:date="2024-01-09T16:02:00Z" w:id="2467">
              <w:rPr>
                <w:i/>
                <w:spacing w:val="-14"/>
                <w:sz w:val="20"/>
              </w:rPr>
            </w:rPrChange>
          </w:rPr>
          <w:delText xml:space="preserve"> </w:delText>
        </w:r>
        <w:r w:rsidRPr="009A4BE3" w:rsidDel="001718E0">
          <w:rPr>
            <w:sz w:val="20"/>
            <w:rPrChange w:author="Meagan Cutler" w:date="2024-01-09T16:02:00Z" w:id="2468">
              <w:rPr>
                <w:i/>
                <w:sz w:val="20"/>
              </w:rPr>
            </w:rPrChange>
          </w:rPr>
          <w:delText>A</w:delText>
        </w:r>
        <w:r w:rsidRPr="009A4BE3" w:rsidDel="001718E0">
          <w:rPr>
            <w:spacing w:val="-13"/>
            <w:sz w:val="20"/>
            <w:rPrChange w:author="Meagan Cutler" w:date="2024-01-09T16:02:00Z" w:id="2469">
              <w:rPr>
                <w:i/>
                <w:spacing w:val="-13"/>
                <w:sz w:val="20"/>
              </w:rPr>
            </w:rPrChange>
          </w:rPr>
          <w:delText xml:space="preserve"> </w:delText>
        </w:r>
      </w:del>
      <w:del w:author="Meagan Cutler" w:date="2024-01-09T16:22:00Z" w:id="2470">
        <w:r w:rsidRPr="009A4BE3" w:rsidDel="00D32A08">
          <w:rPr>
            <w:sz w:val="20"/>
            <w:rPrChange w:author="Meagan Cutler" w:date="2024-01-09T16:02:00Z" w:id="2471">
              <w:rPr>
                <w:i/>
                <w:sz w:val="20"/>
              </w:rPr>
            </w:rPrChange>
          </w:rPr>
          <w:delText>"</w:delText>
        </w:r>
      </w:del>
      <w:del w:author="Meagan Cutler" w:date="2024-01-09T16:33:00Z" w:id="2472">
        <w:r w:rsidRPr="009A4BE3" w:rsidDel="001718E0">
          <w:rPr>
            <w:sz w:val="20"/>
            <w:rPrChange w:author="Meagan Cutler" w:date="2024-01-09T16:02:00Z" w:id="2473">
              <w:rPr>
                <w:i/>
                <w:sz w:val="20"/>
              </w:rPr>
            </w:rPrChange>
          </w:rPr>
          <w:delText>legal</w:delText>
        </w:r>
        <w:r w:rsidRPr="009A4BE3" w:rsidDel="001718E0">
          <w:rPr>
            <w:spacing w:val="-14"/>
            <w:sz w:val="20"/>
            <w:rPrChange w:author="Meagan Cutler" w:date="2024-01-09T16:02:00Z" w:id="2474">
              <w:rPr>
                <w:i/>
                <w:spacing w:val="-14"/>
                <w:sz w:val="20"/>
              </w:rPr>
            </w:rPrChange>
          </w:rPr>
          <w:delText xml:space="preserve"> </w:delText>
        </w:r>
        <w:r w:rsidRPr="009A4BE3" w:rsidDel="001718E0">
          <w:rPr>
            <w:sz w:val="20"/>
            <w:rPrChange w:author="Meagan Cutler" w:date="2024-01-09T16:02:00Z" w:id="2475">
              <w:rPr>
                <w:i/>
                <w:sz w:val="20"/>
              </w:rPr>
            </w:rPrChange>
          </w:rPr>
          <w:delText>opinion</w:delText>
        </w:r>
      </w:del>
      <w:del w:author="Meagan Cutler" w:date="2024-01-09T16:22:00Z" w:id="2476">
        <w:r w:rsidRPr="009A4BE3" w:rsidDel="00D32A08">
          <w:rPr>
            <w:sz w:val="20"/>
            <w:rPrChange w:author="Meagan Cutler" w:date="2024-01-09T16:02:00Z" w:id="2477">
              <w:rPr>
                <w:i/>
                <w:sz w:val="20"/>
              </w:rPr>
            </w:rPrChange>
          </w:rPr>
          <w:delText>"</w:delText>
        </w:r>
      </w:del>
      <w:del w:author="Meagan Cutler" w:date="2024-01-09T16:33:00Z" w:id="2478">
        <w:r w:rsidRPr="009A4BE3" w:rsidDel="001718E0">
          <w:rPr>
            <w:spacing w:val="-14"/>
            <w:sz w:val="20"/>
            <w:rPrChange w:author="Meagan Cutler" w:date="2024-01-09T16:02:00Z" w:id="2479">
              <w:rPr>
                <w:i/>
                <w:spacing w:val="-14"/>
                <w:sz w:val="20"/>
              </w:rPr>
            </w:rPrChange>
          </w:rPr>
          <w:delText xml:space="preserve"> </w:delText>
        </w:r>
        <w:r w:rsidRPr="009A4BE3" w:rsidDel="001718E0">
          <w:rPr>
            <w:sz w:val="20"/>
            <w:rPrChange w:author="Meagan Cutler" w:date="2024-01-09T16:02:00Z" w:id="2480">
              <w:rPr>
                <w:i/>
                <w:sz w:val="20"/>
              </w:rPr>
            </w:rPrChange>
          </w:rPr>
          <w:delText>supporting</w:delText>
        </w:r>
        <w:r w:rsidRPr="009A4BE3" w:rsidDel="001718E0">
          <w:rPr>
            <w:spacing w:val="-14"/>
            <w:sz w:val="20"/>
            <w:rPrChange w:author="Meagan Cutler" w:date="2024-01-09T16:02:00Z" w:id="2481">
              <w:rPr>
                <w:i/>
                <w:spacing w:val="-14"/>
                <w:sz w:val="20"/>
              </w:rPr>
            </w:rPrChange>
          </w:rPr>
          <w:delText xml:space="preserve"> </w:delText>
        </w:r>
        <w:r w:rsidRPr="009A4BE3" w:rsidDel="001718E0">
          <w:rPr>
            <w:sz w:val="20"/>
            <w:rPrChange w:author="Meagan Cutler" w:date="2024-01-09T16:02:00Z" w:id="2482">
              <w:rPr>
                <w:i/>
                <w:sz w:val="20"/>
              </w:rPr>
            </w:rPrChange>
          </w:rPr>
          <w:delText>that</w:delText>
        </w:r>
        <w:r w:rsidRPr="009A4BE3" w:rsidDel="001718E0">
          <w:rPr>
            <w:spacing w:val="-14"/>
            <w:sz w:val="20"/>
            <w:rPrChange w:author="Meagan Cutler" w:date="2024-01-09T16:02:00Z" w:id="2483">
              <w:rPr>
                <w:i/>
                <w:spacing w:val="-14"/>
                <w:sz w:val="20"/>
              </w:rPr>
            </w:rPrChange>
          </w:rPr>
          <w:delText xml:space="preserve"> </w:delText>
        </w:r>
        <w:r w:rsidRPr="009A4BE3" w:rsidDel="001718E0">
          <w:rPr>
            <w:sz w:val="20"/>
            <w:rPrChange w:author="Meagan Cutler" w:date="2024-01-09T16:02:00Z" w:id="2484">
              <w:rPr>
                <w:i/>
                <w:sz w:val="20"/>
              </w:rPr>
            </w:rPrChange>
          </w:rPr>
          <w:delText>the</w:delText>
        </w:r>
        <w:r w:rsidRPr="009A4BE3" w:rsidDel="001718E0">
          <w:rPr>
            <w:spacing w:val="-14"/>
            <w:sz w:val="20"/>
            <w:rPrChange w:author="Meagan Cutler" w:date="2024-01-09T16:02:00Z" w:id="2485">
              <w:rPr>
                <w:i/>
                <w:spacing w:val="-14"/>
                <w:sz w:val="20"/>
              </w:rPr>
            </w:rPrChange>
          </w:rPr>
          <w:delText xml:space="preserve"> </w:delText>
        </w:r>
        <w:r w:rsidRPr="009A4BE3" w:rsidDel="001718E0">
          <w:rPr>
            <w:sz w:val="20"/>
            <w:rPrChange w:author="Meagan Cutler" w:date="2024-01-09T16:02:00Z" w:id="2486">
              <w:rPr>
                <w:i/>
                <w:sz w:val="20"/>
              </w:rPr>
            </w:rPrChange>
          </w:rPr>
          <w:delText>project falls within the requirements of the Section 504 exception must also be included.</w:delText>
        </w:r>
      </w:del>
    </w:p>
    <w:p w:rsidRPr="009A4BE3" w:rsidR="00670C9C" w:rsidDel="001718E0" w:rsidRDefault="00670C9C" w14:paraId="73AABE92" w14:textId="4044039F">
      <w:pPr>
        <w:pStyle w:val="Heading3"/>
        <w:spacing w:before="0"/>
        <w:rPr>
          <w:del w:author="Meagan Cutler" w:date="2024-01-09T16:33:00Z" w:id="2487"/>
          <w:rPrChange w:author="Meagan Cutler" w:date="2024-01-09T16:02:00Z" w:id="2488">
            <w:rPr>
              <w:del w:author="Meagan Cutler" w:date="2024-01-09T16:33:00Z" w:id="2489"/>
              <w:i/>
            </w:rPr>
          </w:rPrChange>
        </w:rPr>
        <w:pPrChange w:author="Meagan Cutler" w:date="2024-01-10T18:26:00Z" w:id="2490">
          <w:pPr>
            <w:pStyle w:val="BodyText"/>
          </w:pPr>
        </w:pPrChange>
      </w:pPr>
    </w:p>
    <w:p w:rsidRPr="009A4BE3" w:rsidR="00670C9C" w:rsidRDefault="00DA743B" w14:paraId="73AABE93" w14:textId="77777777">
      <w:pPr>
        <w:pStyle w:val="Heading3"/>
        <w:spacing w:before="0"/>
        <w:rPr>
          <w:sz w:val="22"/>
          <w:rPrChange w:author="Meagan Cutler" w:date="2024-01-09T16:02:00Z" w:id="2491">
            <w:rPr>
              <w:sz w:val="22"/>
            </w:rPr>
          </w:rPrChange>
        </w:rPr>
        <w:pPrChange w:author="Meagan Cutler" w:date="2024-01-10T18:26:00Z" w:id="2492">
          <w:pPr>
            <w:pStyle w:val="Heading4"/>
            <w:numPr>
              <w:numId w:val="22"/>
            </w:numPr>
            <w:tabs>
              <w:tab w:val="left" w:pos="1160"/>
            </w:tabs>
            <w:spacing w:before="126"/>
            <w:ind w:left="1160" w:hanging="721"/>
            <w:jc w:val="right"/>
          </w:pPr>
        </w:pPrChange>
      </w:pPr>
      <w:bookmarkStart w:name="_Toc155812745" w:id="2493"/>
      <w:r w:rsidRPr="002373EE">
        <w:t>Fair</w:t>
      </w:r>
      <w:r w:rsidRPr="00E76DEE">
        <w:rPr>
          <w:spacing w:val="-2"/>
        </w:rPr>
        <w:t xml:space="preserve"> </w:t>
      </w:r>
      <w:r w:rsidRPr="004E14E8">
        <w:t>Housing</w:t>
      </w:r>
      <w:r w:rsidRPr="009A4BE3">
        <w:rPr>
          <w:spacing w:val="-1"/>
          <w:rPrChange w:author="Meagan Cutler" w:date="2024-01-09T16:02:00Z" w:id="2494">
            <w:rPr>
              <w:iCs w:val="0"/>
              <w:spacing w:val="-1"/>
            </w:rPr>
          </w:rPrChange>
        </w:rPr>
        <w:t xml:space="preserve"> </w:t>
      </w:r>
      <w:r w:rsidRPr="009A4BE3">
        <w:rPr>
          <w:rPrChange w:author="Meagan Cutler" w:date="2024-01-09T16:02:00Z" w:id="2495">
            <w:rPr>
              <w:iCs w:val="0"/>
            </w:rPr>
          </w:rPrChange>
        </w:rPr>
        <w:t>Act</w:t>
      </w:r>
      <w:r w:rsidRPr="009A4BE3">
        <w:rPr>
          <w:spacing w:val="-2"/>
          <w:rPrChange w:author="Meagan Cutler" w:date="2024-01-09T16:02:00Z" w:id="2496">
            <w:rPr>
              <w:iCs w:val="0"/>
              <w:spacing w:val="-2"/>
            </w:rPr>
          </w:rPrChange>
        </w:rPr>
        <w:t xml:space="preserve"> (FHA)</w:t>
      </w:r>
      <w:bookmarkEnd w:id="2493"/>
    </w:p>
    <w:p w:rsidRPr="009A4BE3" w:rsidR="00670C9C" w:rsidDel="001718E0" w:rsidRDefault="00670C9C" w14:paraId="73AABE94" w14:textId="0C4BCB7F">
      <w:pPr>
        <w:pStyle w:val="Heading4"/>
        <w:spacing w:before="0"/>
        <w:rPr>
          <w:del w:author="Meagan Cutler" w:date="2024-01-09T16:33:00Z" w:id="2497"/>
          <w:rPrChange w:author="Meagan Cutler" w:date="2024-01-09T16:02:00Z" w:id="2498">
            <w:rPr>
              <w:del w:author="Meagan Cutler" w:date="2024-01-09T16:33:00Z" w:id="2499"/>
              <w:b/>
              <w:sz w:val="26"/>
            </w:rPr>
          </w:rPrChange>
        </w:rPr>
        <w:pPrChange w:author="Meagan Cutler" w:date="2024-01-10T18:26:00Z" w:id="2500">
          <w:pPr>
            <w:pStyle w:val="BodyText"/>
          </w:pPr>
        </w:pPrChange>
      </w:pPr>
    </w:p>
    <w:p w:rsidRPr="009A4BE3" w:rsidR="00670C9C" w:rsidDel="00DE6AF1" w:rsidRDefault="00670C9C" w14:paraId="73AABE95" w14:textId="421E4DA7">
      <w:pPr>
        <w:pStyle w:val="Heading4"/>
        <w:spacing w:before="0"/>
        <w:rPr>
          <w:del w:author="Meagan Cutler" w:date="2024-01-09T17:36:00Z" w:id="2501"/>
          <w:rPrChange w:author="Meagan Cutler" w:date="2024-01-09T16:02:00Z" w:id="2502">
            <w:rPr>
              <w:del w:author="Meagan Cutler" w:date="2024-01-09T17:36:00Z" w:id="2503"/>
              <w:b/>
            </w:rPr>
          </w:rPrChange>
        </w:rPr>
        <w:pPrChange w:author="Meagan Cutler" w:date="2024-01-10T18:26:00Z" w:id="2504">
          <w:pPr>
            <w:pStyle w:val="BodyText"/>
          </w:pPr>
        </w:pPrChange>
      </w:pPr>
    </w:p>
    <w:p w:rsidRPr="00E76DEE" w:rsidR="00670C9C" w:rsidRDefault="00DA743B" w14:paraId="73AABE96" w14:textId="77777777">
      <w:pPr>
        <w:pStyle w:val="Heading4"/>
        <w:spacing w:before="0"/>
        <w:pPrChange w:author="Meagan Cutler" w:date="2024-01-10T18:26:00Z" w:id="2505">
          <w:pPr>
            <w:pStyle w:val="Heading5"/>
            <w:numPr>
              <w:numId w:val="16"/>
            </w:numPr>
            <w:tabs>
              <w:tab w:val="left" w:pos="800"/>
            </w:tabs>
            <w:ind w:left="799" w:hanging="360"/>
          </w:pPr>
        </w:pPrChange>
      </w:pPr>
      <w:r w:rsidRPr="002373EE">
        <w:rPr>
          <w:spacing w:val="-2"/>
        </w:rPr>
        <w:t>Applicability</w:t>
      </w:r>
    </w:p>
    <w:p w:rsidRPr="009A4BE3" w:rsidR="00670C9C" w:rsidDel="0082549D" w:rsidRDefault="00DA743B" w14:paraId="73AABE97" w14:textId="1C9BD18F">
      <w:pPr>
        <w:rPr>
          <w:del w:author="Meagan Cutler" w:date="2024-01-09T16:58:00Z" w:id="2506"/>
        </w:rPr>
        <w:pPrChange w:author="Meagan Cutler" w:date="2024-01-10T18:26:00Z" w:id="2507">
          <w:pPr>
            <w:pStyle w:val="BodyText"/>
            <w:spacing w:before="126" w:line="360" w:lineRule="auto"/>
            <w:ind w:left="439" w:right="110"/>
            <w:jc w:val="both"/>
          </w:pPr>
        </w:pPrChange>
      </w:pPr>
      <w:r w:rsidRPr="009A4BE3">
        <w:t>The federal</w:t>
      </w:r>
      <w:r w:rsidRPr="009A4BE3">
        <w:rPr>
          <w:spacing w:val="-1"/>
        </w:rPr>
        <w:t xml:space="preserve"> </w:t>
      </w:r>
      <w:del w:author="Meagan Cutler" w:date="2024-01-09T16:22:00Z" w:id="2508">
        <w:r w:rsidRPr="009A4BE3" w:rsidDel="00D32A08">
          <w:delText>"</w:delText>
        </w:r>
      </w:del>
      <w:r w:rsidRPr="009A4BE3">
        <w:t>Fair</w:t>
      </w:r>
      <w:r w:rsidRPr="009A4BE3">
        <w:rPr>
          <w:spacing w:val="-1"/>
        </w:rPr>
        <w:t xml:space="preserve"> </w:t>
      </w:r>
      <w:r w:rsidRPr="009A4BE3">
        <w:t>Housing Amendments</w:t>
      </w:r>
      <w:r w:rsidRPr="009A4BE3">
        <w:rPr>
          <w:spacing w:val="-2"/>
        </w:rPr>
        <w:t xml:space="preserve"> </w:t>
      </w:r>
      <w:r w:rsidRPr="009A4BE3">
        <w:t>Act of 1988</w:t>
      </w:r>
      <w:del w:author="Meagan Cutler" w:date="2024-01-09T16:22:00Z" w:id="2509">
        <w:r w:rsidRPr="009A4BE3" w:rsidDel="00D32A08">
          <w:delText>"</w:delText>
        </w:r>
      </w:del>
      <w:r w:rsidRPr="009A4BE3">
        <w:t xml:space="preserve"> (Fair Housing Act)</w:t>
      </w:r>
      <w:r w:rsidRPr="009A4BE3">
        <w:rPr>
          <w:spacing w:val="-1"/>
        </w:rPr>
        <w:t xml:space="preserve"> </w:t>
      </w:r>
      <w:r w:rsidRPr="009A4BE3">
        <w:t>amended</w:t>
      </w:r>
      <w:r w:rsidRPr="009A4BE3">
        <w:rPr>
          <w:spacing w:val="-3"/>
        </w:rPr>
        <w:t xml:space="preserve"> </w:t>
      </w:r>
      <w:r w:rsidRPr="009A4BE3">
        <w:t>title VIII of</w:t>
      </w:r>
      <w:r w:rsidRPr="009A4BE3">
        <w:rPr>
          <w:spacing w:val="-1"/>
        </w:rPr>
        <w:t xml:space="preserve"> </w:t>
      </w:r>
      <w:r w:rsidRPr="009A4BE3">
        <w:t>the Civil Rights Act of 1968 (Fair Housing Act) to add prohibitions against discrimination in housing on the</w:t>
      </w:r>
      <w:r w:rsidRPr="009A4BE3">
        <w:rPr>
          <w:spacing w:val="-3"/>
        </w:rPr>
        <w:t xml:space="preserve"> </w:t>
      </w:r>
      <w:r w:rsidRPr="009A4BE3">
        <w:t>basis of disability</w:t>
      </w:r>
      <w:r w:rsidRPr="009A4BE3">
        <w:rPr>
          <w:spacing w:val="-2"/>
        </w:rPr>
        <w:t xml:space="preserve"> </w:t>
      </w:r>
      <w:r w:rsidRPr="009A4BE3">
        <w:t>and familial</w:t>
      </w:r>
      <w:r w:rsidRPr="009A4BE3">
        <w:rPr>
          <w:spacing w:val="-1"/>
        </w:rPr>
        <w:t xml:space="preserve"> </w:t>
      </w:r>
      <w:r w:rsidRPr="009A4BE3">
        <w:t>status. The</w:t>
      </w:r>
      <w:r w:rsidRPr="009A4BE3">
        <w:rPr>
          <w:spacing w:val="-5"/>
        </w:rPr>
        <w:t xml:space="preserve"> </w:t>
      </w:r>
      <w:r w:rsidRPr="009A4BE3">
        <w:t>Fair Housing Amendments Act (effective</w:t>
      </w:r>
      <w:r w:rsidRPr="009A4BE3">
        <w:rPr>
          <w:spacing w:val="-3"/>
        </w:rPr>
        <w:t xml:space="preserve"> </w:t>
      </w:r>
      <w:r w:rsidRPr="009A4BE3">
        <w:t xml:space="preserve">March 12, 1989) requires that </w:t>
      </w:r>
      <w:del w:author="Meagan Cutler" w:date="2024-01-09T16:22:00Z" w:id="2510">
        <w:r w:rsidRPr="009A4BE3" w:rsidDel="00D32A08">
          <w:delText>"</w:delText>
        </w:r>
      </w:del>
      <w:r w:rsidRPr="009A4BE3">
        <w:t>covered</w:t>
      </w:r>
      <w:del w:author="Meagan Cutler" w:date="2024-01-09T16:22:00Z" w:id="2511">
        <w:r w:rsidRPr="009A4BE3" w:rsidDel="00D32A08">
          <w:delText>"</w:delText>
        </w:r>
      </w:del>
      <w:r w:rsidRPr="009A4BE3">
        <w:t xml:space="preserve"> public and private multifamily dwelling units designed and constructed for </w:t>
      </w:r>
      <w:del w:author="Meagan Cutler" w:date="2024-01-09T16:22:00Z" w:id="2512">
        <w:r w:rsidRPr="009A4BE3" w:rsidDel="00D32A08">
          <w:delText>"</w:delText>
        </w:r>
      </w:del>
      <w:r w:rsidRPr="009A4BE3">
        <w:t>first occupancy</w:t>
      </w:r>
      <w:del w:author="Meagan Cutler" w:date="2024-01-09T16:22:00Z" w:id="2513">
        <w:r w:rsidRPr="009A4BE3" w:rsidDel="00D32A08">
          <w:delText>"</w:delText>
        </w:r>
      </w:del>
      <w:r w:rsidRPr="009A4BE3">
        <w:t xml:space="preserve"> after March 13, 1991, shall be designed and constructed in a manner</w:t>
      </w:r>
      <w:r w:rsidRPr="009A4BE3">
        <w:rPr>
          <w:spacing w:val="-3"/>
        </w:rPr>
        <w:t xml:space="preserve"> </w:t>
      </w:r>
      <w:r w:rsidRPr="009A4BE3">
        <w:t>that the</w:t>
      </w:r>
      <w:r w:rsidRPr="009A4BE3">
        <w:rPr>
          <w:spacing w:val="-4"/>
        </w:rPr>
        <w:t xml:space="preserve"> </w:t>
      </w:r>
      <w:r w:rsidRPr="009A4BE3">
        <w:t>public</w:t>
      </w:r>
      <w:r w:rsidRPr="009A4BE3">
        <w:rPr>
          <w:spacing w:val="-1"/>
        </w:rPr>
        <w:t xml:space="preserve"> </w:t>
      </w:r>
      <w:r w:rsidRPr="009A4BE3">
        <w:t>and</w:t>
      </w:r>
      <w:r w:rsidRPr="009A4BE3">
        <w:rPr>
          <w:spacing w:val="-2"/>
        </w:rPr>
        <w:t xml:space="preserve"> </w:t>
      </w:r>
      <w:r w:rsidRPr="009A4BE3">
        <w:t>common</w:t>
      </w:r>
      <w:r w:rsidRPr="009A4BE3">
        <w:rPr>
          <w:spacing w:val="-2"/>
        </w:rPr>
        <w:t xml:space="preserve"> </w:t>
      </w:r>
      <w:r w:rsidRPr="009A4BE3">
        <w:t>use</w:t>
      </w:r>
      <w:r w:rsidRPr="009A4BE3">
        <w:rPr>
          <w:spacing w:val="-4"/>
        </w:rPr>
        <w:t xml:space="preserve"> </w:t>
      </w:r>
      <w:r w:rsidRPr="009A4BE3">
        <w:t>portions</w:t>
      </w:r>
      <w:r w:rsidRPr="009A4BE3">
        <w:rPr>
          <w:spacing w:val="-4"/>
        </w:rPr>
        <w:t xml:space="preserve"> </w:t>
      </w:r>
      <w:r w:rsidRPr="009A4BE3">
        <w:t>of such</w:t>
      </w:r>
      <w:r w:rsidRPr="009A4BE3">
        <w:rPr>
          <w:spacing w:val="-2"/>
        </w:rPr>
        <w:t xml:space="preserve"> </w:t>
      </w:r>
      <w:r w:rsidRPr="009A4BE3">
        <w:t>dwellings</w:t>
      </w:r>
      <w:r w:rsidRPr="009A4BE3">
        <w:rPr>
          <w:spacing w:val="-1"/>
        </w:rPr>
        <w:t xml:space="preserve"> </w:t>
      </w:r>
      <w:r w:rsidRPr="009A4BE3">
        <w:t>are</w:t>
      </w:r>
      <w:r w:rsidRPr="009A4BE3">
        <w:rPr>
          <w:spacing w:val="-2"/>
        </w:rPr>
        <w:t xml:space="preserve"> </w:t>
      </w:r>
      <w:r w:rsidRPr="009A4BE3">
        <w:t>readily</w:t>
      </w:r>
      <w:r w:rsidRPr="009A4BE3">
        <w:rPr>
          <w:spacing w:val="-1"/>
        </w:rPr>
        <w:t xml:space="preserve"> </w:t>
      </w:r>
      <w:r w:rsidRPr="009A4BE3">
        <w:t>accessible</w:t>
      </w:r>
      <w:r w:rsidRPr="009A4BE3">
        <w:rPr>
          <w:spacing w:val="-2"/>
        </w:rPr>
        <w:t xml:space="preserve"> </w:t>
      </w:r>
      <w:r w:rsidRPr="009A4BE3">
        <w:t>t</w:t>
      </w:r>
      <w:ins w:author="Meagan Cutler" w:date="2024-01-09T16:58:00Z" w:id="2514">
        <w:r w:rsidR="0082549D">
          <w:t xml:space="preserve">o </w:t>
        </w:r>
      </w:ins>
      <w:del w:author="Meagan Cutler" w:date="2024-01-09T16:58:00Z" w:id="2515">
        <w:r w:rsidRPr="009A4BE3" w:rsidDel="0082549D">
          <w:delText>o</w:delText>
        </w:r>
      </w:del>
      <w:del w:author="Gary Huggins" w:date="2023-12-10T21:55:00Z" w:id="2516">
        <w:r w:rsidRPr="009A4BE3">
          <w:delText xml:space="preserve"> and</w:delText>
        </w:r>
      </w:del>
    </w:p>
    <w:p w:rsidR="0097159A" w:rsidRDefault="0097159A" w14:paraId="73AABE98" w14:textId="6571C6AF">
      <w:pPr>
        <w:rPr>
          <w:del w:author="Meagan Cutler" w:date="2024-01-09T16:58:00Z" w:id="2517"/>
        </w:rPr>
        <w:sectPr w:rsidR="0097159A">
          <w:pgSz w:w="12240" w:h="15840"/>
          <w:pgMar w:top="1740" w:right="1320" w:bottom="980" w:left="1000" w:header="0" w:footer="796" w:gutter="0"/>
          <w:cols w:space="720"/>
        </w:sectPr>
        <w:pPrChange w:author="Meagan Cutler" w:date="2024-01-10T18:26:00Z" w:id="2518">
          <w:pPr>
            <w:spacing w:line="360" w:lineRule="auto"/>
            <w:jc w:val="both"/>
          </w:pPr>
        </w:pPrChange>
      </w:pPr>
    </w:p>
    <w:p w:rsidR="00670C9C" w:rsidP="002373EE" w:rsidRDefault="27B0B67F" w14:paraId="73AABE99" w14:textId="6B1F45D0">
      <w:pPr>
        <w:rPr>
          <w:ins w:author="Meagan Cutler" w:date="2024-01-09T18:12:00Z" w:id="2519"/>
        </w:rPr>
      </w:pPr>
      <w:ins w:author="Gary Huggins" w:date="2023-12-10T21:55:00Z" w:id="2520">
        <w:r w:rsidRPr="009A4BE3">
          <w:t xml:space="preserve">and </w:t>
        </w:r>
      </w:ins>
      <w:r w:rsidRPr="009A4BE3" w:rsidR="00DA743B">
        <w:t>usable by disabled persons. First occupancy is defined as a building that has never before been used for any purpose. The Amendments Act’s construction and design requirements apply on a building-by-building basis.</w:t>
      </w:r>
    </w:p>
    <w:p w:rsidRPr="009A4BE3" w:rsidR="008613A6" w:rsidRDefault="008613A6" w14:paraId="29C623BE" w14:textId="77777777">
      <w:pPr>
        <w:pPrChange w:author="Meagan Cutler" w:date="2024-01-10T18:26:00Z" w:id="2521">
          <w:pPr>
            <w:pStyle w:val="BodyText"/>
            <w:spacing w:before="80" w:line="360" w:lineRule="auto"/>
            <w:ind w:left="440" w:right="116"/>
            <w:jc w:val="both"/>
          </w:pPr>
        </w:pPrChange>
      </w:pPr>
    </w:p>
    <w:p w:rsidRPr="009A4BE3" w:rsidR="00670C9C" w:rsidDel="0082549D" w:rsidRDefault="00670C9C" w14:paraId="73AABE9A" w14:textId="20C31CAA">
      <w:pPr>
        <w:rPr>
          <w:del w:author="Meagan Cutler" w:date="2024-01-09T16:58:00Z" w:id="2522"/>
          <w:sz w:val="32"/>
        </w:rPr>
        <w:pPrChange w:author="Meagan Cutler" w:date="2024-01-10T18:26:00Z" w:id="2523">
          <w:pPr>
            <w:pStyle w:val="BodyText"/>
            <w:spacing w:before="10"/>
          </w:pPr>
        </w:pPrChange>
      </w:pPr>
    </w:p>
    <w:p w:rsidR="00670C9C" w:rsidP="002373EE" w:rsidRDefault="00DA743B" w14:paraId="73AABE9B" w14:textId="3155E825">
      <w:pPr>
        <w:rPr>
          <w:ins w:author="Meagan Cutler" w:date="2024-01-09T18:12:00Z" w:id="2524"/>
        </w:rPr>
      </w:pPr>
      <w:del w:author="Meagan Cutler" w:date="2024-01-09T16:22:00Z" w:id="2525">
        <w:r w:rsidRPr="009A4BE3" w:rsidDel="00D32A08">
          <w:delText>"</w:delText>
        </w:r>
      </w:del>
      <w:r w:rsidRPr="009A4BE3">
        <w:t>Covered multifamily dwellings</w:t>
      </w:r>
      <w:del w:author="Meagan Cutler" w:date="2024-01-09T16:22:00Z" w:id="2526">
        <w:r w:rsidRPr="009A4BE3" w:rsidDel="00D32A08">
          <w:delText>"</w:delText>
        </w:r>
      </w:del>
      <w:r w:rsidRPr="009A4BE3">
        <w:t xml:space="preserve"> or covered multifamily dwellings subject to the Fair Housing Amendments means buildings consisting of </w:t>
      </w:r>
      <w:del w:author="Meagan Cutler" w:date="2024-01-09T16:22:00Z" w:id="2527">
        <w:r w:rsidRPr="009A4BE3" w:rsidDel="00D32A08">
          <w:delText>"</w:delText>
        </w:r>
      </w:del>
      <w:r w:rsidRPr="009A4BE3">
        <w:t>four or more</w:t>
      </w:r>
      <w:del w:author="Meagan Cutler" w:date="2024-01-09T16:22:00Z" w:id="2528">
        <w:r w:rsidRPr="009A4BE3" w:rsidDel="00D32A08">
          <w:delText>"</w:delText>
        </w:r>
      </w:del>
      <w:r w:rsidRPr="009A4BE3">
        <w:t xml:space="preserve"> dwelling units if such buildings have one</w:t>
      </w:r>
      <w:r w:rsidRPr="009A4BE3">
        <w:rPr>
          <w:spacing w:val="-12"/>
        </w:rPr>
        <w:t xml:space="preserve"> </w:t>
      </w:r>
      <w:r w:rsidRPr="009A4BE3">
        <w:t>or</w:t>
      </w:r>
      <w:r w:rsidRPr="009A4BE3">
        <w:rPr>
          <w:spacing w:val="-13"/>
        </w:rPr>
        <w:t xml:space="preserve"> </w:t>
      </w:r>
      <w:r w:rsidRPr="009A4BE3">
        <w:t>more</w:t>
      </w:r>
      <w:r w:rsidRPr="009A4BE3">
        <w:rPr>
          <w:spacing w:val="-12"/>
        </w:rPr>
        <w:t xml:space="preserve"> </w:t>
      </w:r>
      <w:r w:rsidRPr="009A4BE3">
        <w:t>elevators;</w:t>
      </w:r>
      <w:r w:rsidRPr="009A4BE3">
        <w:rPr>
          <w:spacing w:val="-11"/>
        </w:rPr>
        <w:t xml:space="preserve"> </w:t>
      </w:r>
      <w:r w:rsidRPr="009A4BE3">
        <w:t>and</w:t>
      </w:r>
      <w:r w:rsidRPr="009A4BE3">
        <w:rPr>
          <w:spacing w:val="-12"/>
        </w:rPr>
        <w:t xml:space="preserve"> </w:t>
      </w:r>
      <w:r w:rsidRPr="009A4BE3">
        <w:t>ground</w:t>
      </w:r>
      <w:r w:rsidRPr="009A4BE3">
        <w:rPr>
          <w:spacing w:val="-15"/>
        </w:rPr>
        <w:t xml:space="preserve"> </w:t>
      </w:r>
      <w:r w:rsidRPr="009A4BE3">
        <w:t>floor</w:t>
      </w:r>
      <w:r w:rsidRPr="009A4BE3">
        <w:rPr>
          <w:spacing w:val="-13"/>
        </w:rPr>
        <w:t xml:space="preserve"> </w:t>
      </w:r>
      <w:r w:rsidRPr="009A4BE3">
        <w:t>dwelling</w:t>
      </w:r>
      <w:r w:rsidRPr="009A4BE3">
        <w:rPr>
          <w:spacing w:val="-12"/>
        </w:rPr>
        <w:t xml:space="preserve"> </w:t>
      </w:r>
      <w:r w:rsidRPr="009A4BE3">
        <w:t>units</w:t>
      </w:r>
      <w:r w:rsidRPr="009A4BE3">
        <w:rPr>
          <w:spacing w:val="-12"/>
        </w:rPr>
        <w:t xml:space="preserve"> </w:t>
      </w:r>
      <w:r w:rsidRPr="009A4BE3">
        <w:t>in</w:t>
      </w:r>
      <w:r w:rsidRPr="009A4BE3">
        <w:rPr>
          <w:spacing w:val="-12"/>
        </w:rPr>
        <w:t xml:space="preserve"> </w:t>
      </w:r>
      <w:r w:rsidRPr="009A4BE3">
        <w:t>other</w:t>
      </w:r>
      <w:r w:rsidRPr="009A4BE3">
        <w:rPr>
          <w:spacing w:val="-11"/>
        </w:rPr>
        <w:t xml:space="preserve"> </w:t>
      </w:r>
      <w:r w:rsidRPr="009A4BE3">
        <w:t>buildings</w:t>
      </w:r>
      <w:r w:rsidRPr="009A4BE3">
        <w:rPr>
          <w:spacing w:val="-12"/>
        </w:rPr>
        <w:t xml:space="preserve"> </w:t>
      </w:r>
      <w:r w:rsidRPr="009A4BE3">
        <w:t>consisting</w:t>
      </w:r>
      <w:r w:rsidRPr="009A4BE3">
        <w:rPr>
          <w:spacing w:val="-12"/>
        </w:rPr>
        <w:t xml:space="preserve"> </w:t>
      </w:r>
      <w:r w:rsidRPr="009A4BE3">
        <w:t>of</w:t>
      </w:r>
      <w:r w:rsidRPr="009A4BE3">
        <w:rPr>
          <w:spacing w:val="-13"/>
        </w:rPr>
        <w:t xml:space="preserve"> </w:t>
      </w:r>
      <w:r w:rsidRPr="009A4BE3">
        <w:t>four</w:t>
      </w:r>
      <w:r w:rsidRPr="009A4BE3">
        <w:rPr>
          <w:spacing w:val="-11"/>
        </w:rPr>
        <w:t xml:space="preserve"> </w:t>
      </w:r>
      <w:r w:rsidRPr="009A4BE3">
        <w:t>or</w:t>
      </w:r>
      <w:r w:rsidRPr="009A4BE3">
        <w:rPr>
          <w:spacing w:val="-13"/>
        </w:rPr>
        <w:t xml:space="preserve"> </w:t>
      </w:r>
      <w:r w:rsidRPr="009A4BE3">
        <w:t>more dwelling units. Dwelling units within a single structure separated by firewalls do not constitute separate buildings.</w:t>
      </w:r>
    </w:p>
    <w:p w:rsidRPr="009A4BE3" w:rsidR="008613A6" w:rsidRDefault="008613A6" w14:paraId="47B7AF27" w14:textId="77777777">
      <w:pPr>
        <w:pPrChange w:author="Meagan Cutler" w:date="2024-01-10T18:26:00Z" w:id="2529">
          <w:pPr>
            <w:pStyle w:val="BodyText"/>
            <w:spacing w:line="360" w:lineRule="auto"/>
            <w:ind w:left="440" w:right="114"/>
            <w:jc w:val="both"/>
          </w:pPr>
        </w:pPrChange>
      </w:pPr>
    </w:p>
    <w:p w:rsidR="00670C9C" w:rsidRDefault="00DA743B" w14:paraId="73AABE9C" w14:textId="0AF3C7A4">
      <w:pPr>
        <w:rPr>
          <w:ins w:author="Meagan Cutler" w:date="2024-01-16T11:03:00Z" w:id="2530"/>
          <w:sz w:val="20"/>
        </w:rPr>
      </w:pPr>
      <w:del w:author="Meagan Cutler" w:date="2024-01-09T18:12:00Z" w:id="2531">
        <w:r w:rsidRPr="009A4BE3" w:rsidDel="008613A6">
          <w:rPr>
            <w:sz w:val="20"/>
            <w:rPrChange w:author="Meagan Cutler" w:date="2024-01-09T16:02:00Z" w:id="2532">
              <w:rPr>
                <w:i/>
                <w:sz w:val="20"/>
              </w:rPr>
            </w:rPrChange>
          </w:rPr>
          <w:delText>NOTE:</w:delText>
        </w:r>
        <w:r w:rsidRPr="009A4BE3" w:rsidDel="008613A6">
          <w:rPr>
            <w:spacing w:val="-3"/>
            <w:sz w:val="20"/>
            <w:rPrChange w:author="Meagan Cutler" w:date="2024-01-09T16:02:00Z" w:id="2533">
              <w:rPr>
                <w:i/>
                <w:spacing w:val="-3"/>
                <w:sz w:val="20"/>
              </w:rPr>
            </w:rPrChange>
          </w:rPr>
          <w:delText xml:space="preserve"> </w:delText>
        </w:r>
      </w:del>
      <w:r w:rsidRPr="009A4BE3">
        <w:rPr>
          <w:sz w:val="20"/>
          <w:rPrChange w:author="Meagan Cutler" w:date="2024-01-09T16:02:00Z" w:id="2534">
            <w:rPr>
              <w:i/>
              <w:sz w:val="20"/>
            </w:rPr>
          </w:rPrChange>
        </w:rPr>
        <w:t>Any</w:t>
      </w:r>
      <w:r w:rsidRPr="009A4BE3">
        <w:rPr>
          <w:spacing w:val="-1"/>
          <w:sz w:val="20"/>
          <w:rPrChange w:author="Meagan Cutler" w:date="2024-01-09T16:02:00Z" w:id="2535">
            <w:rPr>
              <w:i/>
              <w:spacing w:val="-1"/>
              <w:sz w:val="20"/>
            </w:rPr>
          </w:rPrChange>
        </w:rPr>
        <w:t xml:space="preserve"> </w:t>
      </w:r>
      <w:r w:rsidRPr="009A4BE3">
        <w:rPr>
          <w:sz w:val="20"/>
          <w:rPrChange w:author="Meagan Cutler" w:date="2024-01-09T16:02:00Z" w:id="2536">
            <w:rPr>
              <w:i/>
              <w:sz w:val="20"/>
            </w:rPr>
          </w:rPrChange>
        </w:rPr>
        <w:t>DCA</w:t>
      </w:r>
      <w:r w:rsidRPr="009A4BE3">
        <w:rPr>
          <w:spacing w:val="-3"/>
          <w:sz w:val="20"/>
          <w:rPrChange w:author="Meagan Cutler" w:date="2024-01-09T16:02:00Z" w:id="2537">
            <w:rPr>
              <w:i/>
              <w:spacing w:val="-3"/>
              <w:sz w:val="20"/>
            </w:rPr>
          </w:rPrChange>
        </w:rPr>
        <w:t xml:space="preserve"> </w:t>
      </w:r>
      <w:del w:author="Meagan Cutler" w:date="2024-01-09T16:22:00Z" w:id="2538">
        <w:r w:rsidRPr="009A4BE3" w:rsidDel="00D32A08">
          <w:rPr>
            <w:sz w:val="20"/>
            <w:rPrChange w:author="Meagan Cutler" w:date="2024-01-09T16:02:00Z" w:id="2539">
              <w:rPr>
                <w:i/>
                <w:sz w:val="20"/>
              </w:rPr>
            </w:rPrChange>
          </w:rPr>
          <w:delText>"</w:delText>
        </w:r>
      </w:del>
      <w:r w:rsidRPr="009A4BE3">
        <w:rPr>
          <w:sz w:val="20"/>
          <w:rPrChange w:author="Meagan Cutler" w:date="2024-01-09T16:02:00Z" w:id="2540">
            <w:rPr>
              <w:i/>
              <w:sz w:val="20"/>
            </w:rPr>
          </w:rPrChange>
        </w:rPr>
        <w:t>rehabilitation</w:t>
      </w:r>
      <w:del w:author="Meagan Cutler" w:date="2024-01-09T16:22:00Z" w:id="2541">
        <w:r w:rsidRPr="009A4BE3" w:rsidDel="00D32A08">
          <w:rPr>
            <w:sz w:val="20"/>
            <w:rPrChange w:author="Meagan Cutler" w:date="2024-01-09T16:02:00Z" w:id="2542">
              <w:rPr>
                <w:i/>
                <w:sz w:val="20"/>
              </w:rPr>
            </w:rPrChange>
          </w:rPr>
          <w:delText>"</w:delText>
        </w:r>
      </w:del>
      <w:r w:rsidRPr="009A4BE3">
        <w:rPr>
          <w:spacing w:val="-1"/>
          <w:sz w:val="20"/>
          <w:rPrChange w:author="Meagan Cutler" w:date="2024-01-09T16:02:00Z" w:id="2543">
            <w:rPr>
              <w:i/>
              <w:spacing w:val="-1"/>
              <w:sz w:val="20"/>
            </w:rPr>
          </w:rPrChange>
        </w:rPr>
        <w:t xml:space="preserve"> </w:t>
      </w:r>
      <w:r w:rsidRPr="009A4BE3">
        <w:rPr>
          <w:sz w:val="20"/>
          <w:rPrChange w:author="Meagan Cutler" w:date="2024-01-09T16:02:00Z" w:id="2544">
            <w:rPr>
              <w:i/>
              <w:sz w:val="20"/>
            </w:rPr>
          </w:rPrChange>
        </w:rPr>
        <w:t>project</w:t>
      </w:r>
      <w:r w:rsidRPr="009A4BE3">
        <w:rPr>
          <w:spacing w:val="-2"/>
          <w:sz w:val="20"/>
          <w:rPrChange w:author="Meagan Cutler" w:date="2024-01-09T16:02:00Z" w:id="2545">
            <w:rPr>
              <w:i/>
              <w:spacing w:val="-2"/>
              <w:sz w:val="20"/>
            </w:rPr>
          </w:rPrChange>
        </w:rPr>
        <w:t xml:space="preserve"> </w:t>
      </w:r>
      <w:r w:rsidRPr="009A4BE3">
        <w:rPr>
          <w:sz w:val="20"/>
          <w:rPrChange w:author="Meagan Cutler" w:date="2024-01-09T16:02:00Z" w:id="2546">
            <w:rPr>
              <w:i/>
              <w:sz w:val="20"/>
            </w:rPr>
          </w:rPrChange>
        </w:rPr>
        <w:t>that</w:t>
      </w:r>
      <w:r w:rsidRPr="009A4BE3">
        <w:rPr>
          <w:spacing w:val="-3"/>
          <w:sz w:val="20"/>
          <w:rPrChange w:author="Meagan Cutler" w:date="2024-01-09T16:02:00Z" w:id="2547">
            <w:rPr>
              <w:i/>
              <w:spacing w:val="-3"/>
              <w:sz w:val="20"/>
            </w:rPr>
          </w:rPrChange>
        </w:rPr>
        <w:t xml:space="preserve"> </w:t>
      </w:r>
      <w:r w:rsidRPr="009A4BE3">
        <w:rPr>
          <w:sz w:val="20"/>
          <w:rPrChange w:author="Meagan Cutler" w:date="2024-01-09T16:02:00Z" w:id="2548">
            <w:rPr>
              <w:i/>
              <w:sz w:val="20"/>
            </w:rPr>
          </w:rPrChange>
        </w:rPr>
        <w:t>claims</w:t>
      </w:r>
      <w:r w:rsidRPr="009A4BE3">
        <w:rPr>
          <w:spacing w:val="-1"/>
          <w:sz w:val="20"/>
          <w:rPrChange w:author="Meagan Cutler" w:date="2024-01-09T16:02:00Z" w:id="2549">
            <w:rPr>
              <w:i/>
              <w:spacing w:val="-1"/>
              <w:sz w:val="20"/>
            </w:rPr>
          </w:rPrChange>
        </w:rPr>
        <w:t xml:space="preserve"> </w:t>
      </w:r>
      <w:r w:rsidRPr="009A4BE3">
        <w:rPr>
          <w:sz w:val="20"/>
          <w:rPrChange w:author="Meagan Cutler" w:date="2024-01-09T16:02:00Z" w:id="2550">
            <w:rPr>
              <w:i/>
              <w:sz w:val="20"/>
            </w:rPr>
          </w:rPrChange>
        </w:rPr>
        <w:t>such</w:t>
      </w:r>
      <w:r w:rsidRPr="009A4BE3">
        <w:rPr>
          <w:spacing w:val="-3"/>
          <w:sz w:val="20"/>
          <w:rPrChange w:author="Meagan Cutler" w:date="2024-01-09T16:02:00Z" w:id="2551">
            <w:rPr>
              <w:i/>
              <w:spacing w:val="-3"/>
              <w:sz w:val="20"/>
            </w:rPr>
          </w:rPrChange>
        </w:rPr>
        <w:t xml:space="preserve"> </w:t>
      </w:r>
      <w:r w:rsidRPr="009A4BE3">
        <w:rPr>
          <w:sz w:val="20"/>
          <w:rPrChange w:author="Meagan Cutler" w:date="2024-01-09T16:02:00Z" w:id="2552">
            <w:rPr>
              <w:i/>
              <w:sz w:val="20"/>
            </w:rPr>
          </w:rPrChange>
        </w:rPr>
        <w:t>an</w:t>
      </w:r>
      <w:r w:rsidRPr="009A4BE3">
        <w:rPr>
          <w:spacing w:val="-3"/>
          <w:sz w:val="20"/>
          <w:rPrChange w:author="Meagan Cutler" w:date="2024-01-09T16:02:00Z" w:id="2553">
            <w:rPr>
              <w:i/>
              <w:spacing w:val="-3"/>
              <w:sz w:val="20"/>
            </w:rPr>
          </w:rPrChange>
        </w:rPr>
        <w:t xml:space="preserve"> </w:t>
      </w:r>
      <w:del w:author="Meagan Cutler" w:date="2024-01-09T16:22:00Z" w:id="2554">
        <w:r w:rsidRPr="009A4BE3" w:rsidDel="00D32A08">
          <w:rPr>
            <w:sz w:val="20"/>
            <w:rPrChange w:author="Meagan Cutler" w:date="2024-01-09T16:02:00Z" w:id="2555">
              <w:rPr>
                <w:i/>
                <w:sz w:val="20"/>
              </w:rPr>
            </w:rPrChange>
          </w:rPr>
          <w:delText>"</w:delText>
        </w:r>
      </w:del>
      <w:r w:rsidRPr="009A4BE3">
        <w:rPr>
          <w:sz w:val="20"/>
          <w:rPrChange w:author="Meagan Cutler" w:date="2024-01-09T16:02:00Z" w:id="2556">
            <w:rPr>
              <w:i/>
              <w:sz w:val="20"/>
            </w:rPr>
          </w:rPrChange>
        </w:rPr>
        <w:t>exception</w:t>
      </w:r>
      <w:del w:author="Meagan Cutler" w:date="2024-01-09T16:22:00Z" w:id="2557">
        <w:r w:rsidRPr="009A4BE3" w:rsidDel="00D32A08">
          <w:rPr>
            <w:sz w:val="20"/>
            <w:rPrChange w:author="Meagan Cutler" w:date="2024-01-09T16:02:00Z" w:id="2558">
              <w:rPr>
                <w:i/>
                <w:sz w:val="20"/>
              </w:rPr>
            </w:rPrChange>
          </w:rPr>
          <w:delText>"</w:delText>
        </w:r>
      </w:del>
      <w:r w:rsidRPr="009A4BE3">
        <w:rPr>
          <w:spacing w:val="-1"/>
          <w:sz w:val="20"/>
          <w:rPrChange w:author="Meagan Cutler" w:date="2024-01-09T16:02:00Z" w:id="2559">
            <w:rPr>
              <w:i/>
              <w:spacing w:val="-1"/>
              <w:sz w:val="20"/>
            </w:rPr>
          </w:rPrChange>
        </w:rPr>
        <w:t xml:space="preserve"> </w:t>
      </w:r>
      <w:r w:rsidRPr="009A4BE3">
        <w:rPr>
          <w:sz w:val="20"/>
          <w:rPrChange w:author="Meagan Cutler" w:date="2024-01-09T16:02:00Z" w:id="2560">
            <w:rPr>
              <w:i/>
              <w:sz w:val="20"/>
            </w:rPr>
          </w:rPrChange>
        </w:rPr>
        <w:t>from</w:t>
      </w:r>
      <w:r w:rsidRPr="009A4BE3">
        <w:rPr>
          <w:spacing w:val="-3"/>
          <w:sz w:val="20"/>
          <w:rPrChange w:author="Meagan Cutler" w:date="2024-01-09T16:02:00Z" w:id="2561">
            <w:rPr>
              <w:i/>
              <w:spacing w:val="-3"/>
              <w:sz w:val="20"/>
            </w:rPr>
          </w:rPrChange>
        </w:rPr>
        <w:t xml:space="preserve"> </w:t>
      </w:r>
      <w:r w:rsidRPr="009A4BE3">
        <w:rPr>
          <w:sz w:val="20"/>
          <w:rPrChange w:author="Meagan Cutler" w:date="2024-01-09T16:02:00Z" w:id="2562">
            <w:rPr>
              <w:i/>
              <w:sz w:val="20"/>
            </w:rPr>
          </w:rPrChange>
        </w:rPr>
        <w:t>the</w:t>
      </w:r>
      <w:r w:rsidRPr="009A4BE3">
        <w:rPr>
          <w:spacing w:val="-3"/>
          <w:sz w:val="20"/>
          <w:rPrChange w:author="Meagan Cutler" w:date="2024-01-09T16:02:00Z" w:id="2563">
            <w:rPr>
              <w:i/>
              <w:spacing w:val="-3"/>
              <w:sz w:val="20"/>
            </w:rPr>
          </w:rPrChange>
        </w:rPr>
        <w:t xml:space="preserve"> </w:t>
      </w:r>
      <w:r w:rsidRPr="009A4BE3">
        <w:rPr>
          <w:sz w:val="20"/>
          <w:rPrChange w:author="Meagan Cutler" w:date="2024-01-09T16:02:00Z" w:id="2564">
            <w:rPr>
              <w:i/>
              <w:sz w:val="20"/>
            </w:rPr>
          </w:rPrChange>
        </w:rPr>
        <w:t>Fair</w:t>
      </w:r>
      <w:r w:rsidRPr="009A4BE3">
        <w:rPr>
          <w:spacing w:val="-2"/>
          <w:sz w:val="20"/>
          <w:rPrChange w:author="Meagan Cutler" w:date="2024-01-09T16:02:00Z" w:id="2565">
            <w:rPr>
              <w:i/>
              <w:spacing w:val="-2"/>
              <w:sz w:val="20"/>
            </w:rPr>
          </w:rPrChange>
        </w:rPr>
        <w:t xml:space="preserve"> </w:t>
      </w:r>
      <w:r w:rsidRPr="009A4BE3">
        <w:rPr>
          <w:sz w:val="20"/>
          <w:rPrChange w:author="Meagan Cutler" w:date="2024-01-09T16:02:00Z" w:id="2566">
            <w:rPr>
              <w:i/>
              <w:sz w:val="20"/>
            </w:rPr>
          </w:rPrChange>
        </w:rPr>
        <w:t>Housing</w:t>
      </w:r>
      <w:r w:rsidRPr="009A4BE3">
        <w:rPr>
          <w:spacing w:val="-1"/>
          <w:sz w:val="20"/>
          <w:rPrChange w:author="Meagan Cutler" w:date="2024-01-09T16:02:00Z" w:id="2567">
            <w:rPr>
              <w:i/>
              <w:spacing w:val="-1"/>
              <w:sz w:val="20"/>
            </w:rPr>
          </w:rPrChange>
        </w:rPr>
        <w:t xml:space="preserve"> </w:t>
      </w:r>
      <w:r w:rsidRPr="009A4BE3">
        <w:rPr>
          <w:sz w:val="20"/>
          <w:rPrChange w:author="Meagan Cutler" w:date="2024-01-09T16:02:00Z" w:id="2568">
            <w:rPr>
              <w:i/>
              <w:sz w:val="20"/>
            </w:rPr>
          </w:rPrChange>
        </w:rPr>
        <w:t>Act itself, must submit documentation from the project architect which outlines the basis for the Fair Housing</w:t>
      </w:r>
      <w:r w:rsidRPr="009A4BE3">
        <w:rPr>
          <w:spacing w:val="-7"/>
          <w:sz w:val="20"/>
          <w:rPrChange w:author="Meagan Cutler" w:date="2024-01-09T16:02:00Z" w:id="2569">
            <w:rPr>
              <w:i/>
              <w:spacing w:val="-7"/>
              <w:sz w:val="20"/>
            </w:rPr>
          </w:rPrChange>
        </w:rPr>
        <w:t xml:space="preserve"> </w:t>
      </w:r>
      <w:r w:rsidRPr="009A4BE3">
        <w:rPr>
          <w:sz w:val="20"/>
          <w:rPrChange w:author="Meagan Cutler" w:date="2024-01-09T16:02:00Z" w:id="2570">
            <w:rPr>
              <w:i/>
              <w:sz w:val="20"/>
            </w:rPr>
          </w:rPrChange>
        </w:rPr>
        <w:t>Act</w:t>
      </w:r>
      <w:r w:rsidRPr="009A4BE3">
        <w:rPr>
          <w:spacing w:val="-5"/>
          <w:sz w:val="20"/>
          <w:rPrChange w:author="Meagan Cutler" w:date="2024-01-09T16:02:00Z" w:id="2571">
            <w:rPr>
              <w:i/>
              <w:spacing w:val="-5"/>
              <w:sz w:val="20"/>
            </w:rPr>
          </w:rPrChange>
        </w:rPr>
        <w:t xml:space="preserve"> </w:t>
      </w:r>
      <w:r w:rsidRPr="009A4BE3">
        <w:rPr>
          <w:sz w:val="20"/>
          <w:rPrChange w:author="Meagan Cutler" w:date="2024-01-09T16:02:00Z" w:id="2572">
            <w:rPr>
              <w:i/>
              <w:sz w:val="20"/>
            </w:rPr>
          </w:rPrChange>
        </w:rPr>
        <w:t>exception.</w:t>
      </w:r>
      <w:r w:rsidRPr="009A4BE3">
        <w:rPr>
          <w:spacing w:val="-5"/>
          <w:sz w:val="20"/>
          <w:rPrChange w:author="Meagan Cutler" w:date="2024-01-09T16:02:00Z" w:id="2573">
            <w:rPr>
              <w:i/>
              <w:spacing w:val="-5"/>
              <w:sz w:val="20"/>
            </w:rPr>
          </w:rPrChange>
        </w:rPr>
        <w:t xml:space="preserve"> </w:t>
      </w:r>
      <w:r w:rsidRPr="009A4BE3">
        <w:rPr>
          <w:sz w:val="20"/>
          <w:rPrChange w:author="Meagan Cutler" w:date="2024-01-09T16:02:00Z" w:id="2574">
            <w:rPr>
              <w:i/>
              <w:sz w:val="20"/>
            </w:rPr>
          </w:rPrChange>
        </w:rPr>
        <w:t>A</w:t>
      </w:r>
      <w:r w:rsidRPr="009A4BE3">
        <w:rPr>
          <w:spacing w:val="-6"/>
          <w:sz w:val="20"/>
          <w:rPrChange w:author="Meagan Cutler" w:date="2024-01-09T16:02:00Z" w:id="2575">
            <w:rPr>
              <w:i/>
              <w:spacing w:val="-6"/>
              <w:sz w:val="20"/>
            </w:rPr>
          </w:rPrChange>
        </w:rPr>
        <w:t xml:space="preserve"> </w:t>
      </w:r>
      <w:del w:author="Meagan Cutler" w:date="2024-01-09T16:22:00Z" w:id="2576">
        <w:r w:rsidRPr="009A4BE3" w:rsidDel="00D32A08">
          <w:rPr>
            <w:sz w:val="20"/>
            <w:rPrChange w:author="Meagan Cutler" w:date="2024-01-09T16:02:00Z" w:id="2577">
              <w:rPr>
                <w:i/>
                <w:sz w:val="20"/>
              </w:rPr>
            </w:rPrChange>
          </w:rPr>
          <w:delText>"</w:delText>
        </w:r>
      </w:del>
      <w:r w:rsidRPr="009A4BE3">
        <w:rPr>
          <w:sz w:val="20"/>
          <w:rPrChange w:author="Meagan Cutler" w:date="2024-01-09T16:02:00Z" w:id="2578">
            <w:rPr>
              <w:i/>
              <w:sz w:val="20"/>
            </w:rPr>
          </w:rPrChange>
        </w:rPr>
        <w:t>legal</w:t>
      </w:r>
      <w:r w:rsidRPr="009A4BE3">
        <w:rPr>
          <w:spacing w:val="-7"/>
          <w:sz w:val="20"/>
          <w:rPrChange w:author="Meagan Cutler" w:date="2024-01-09T16:02:00Z" w:id="2579">
            <w:rPr>
              <w:i/>
              <w:spacing w:val="-7"/>
              <w:sz w:val="20"/>
            </w:rPr>
          </w:rPrChange>
        </w:rPr>
        <w:t xml:space="preserve"> </w:t>
      </w:r>
      <w:r w:rsidRPr="009A4BE3">
        <w:rPr>
          <w:sz w:val="20"/>
          <w:rPrChange w:author="Meagan Cutler" w:date="2024-01-09T16:02:00Z" w:id="2580">
            <w:rPr>
              <w:i/>
              <w:sz w:val="20"/>
            </w:rPr>
          </w:rPrChange>
        </w:rPr>
        <w:t>opinion</w:t>
      </w:r>
      <w:del w:author="Meagan Cutler" w:date="2024-01-09T16:22:00Z" w:id="2581">
        <w:r w:rsidRPr="009A4BE3" w:rsidDel="00D32A08">
          <w:rPr>
            <w:sz w:val="20"/>
            <w:rPrChange w:author="Meagan Cutler" w:date="2024-01-09T16:02:00Z" w:id="2582">
              <w:rPr>
                <w:i/>
                <w:sz w:val="20"/>
              </w:rPr>
            </w:rPrChange>
          </w:rPr>
          <w:delText>"</w:delText>
        </w:r>
      </w:del>
      <w:r w:rsidRPr="009A4BE3">
        <w:rPr>
          <w:spacing w:val="-5"/>
          <w:sz w:val="20"/>
          <w:rPrChange w:author="Meagan Cutler" w:date="2024-01-09T16:02:00Z" w:id="2583">
            <w:rPr>
              <w:i/>
              <w:spacing w:val="-5"/>
              <w:sz w:val="20"/>
            </w:rPr>
          </w:rPrChange>
        </w:rPr>
        <w:t xml:space="preserve"> </w:t>
      </w:r>
      <w:r w:rsidRPr="009A4BE3">
        <w:rPr>
          <w:sz w:val="20"/>
          <w:rPrChange w:author="Meagan Cutler" w:date="2024-01-09T16:02:00Z" w:id="2584">
            <w:rPr>
              <w:i/>
              <w:sz w:val="20"/>
            </w:rPr>
          </w:rPrChange>
        </w:rPr>
        <w:t>supporting</w:t>
      </w:r>
      <w:r w:rsidRPr="009A4BE3">
        <w:rPr>
          <w:spacing w:val="-7"/>
          <w:sz w:val="20"/>
          <w:rPrChange w:author="Meagan Cutler" w:date="2024-01-09T16:02:00Z" w:id="2585">
            <w:rPr>
              <w:i/>
              <w:spacing w:val="-7"/>
              <w:sz w:val="20"/>
            </w:rPr>
          </w:rPrChange>
        </w:rPr>
        <w:t xml:space="preserve"> </w:t>
      </w:r>
      <w:r w:rsidRPr="009A4BE3">
        <w:rPr>
          <w:sz w:val="20"/>
          <w:rPrChange w:author="Meagan Cutler" w:date="2024-01-09T16:02:00Z" w:id="2586">
            <w:rPr>
              <w:i/>
              <w:sz w:val="20"/>
            </w:rPr>
          </w:rPrChange>
        </w:rPr>
        <w:t>that</w:t>
      </w:r>
      <w:r w:rsidRPr="009A4BE3">
        <w:rPr>
          <w:spacing w:val="-6"/>
          <w:sz w:val="20"/>
          <w:rPrChange w:author="Meagan Cutler" w:date="2024-01-09T16:02:00Z" w:id="2587">
            <w:rPr>
              <w:i/>
              <w:spacing w:val="-6"/>
              <w:sz w:val="20"/>
            </w:rPr>
          </w:rPrChange>
        </w:rPr>
        <w:t xml:space="preserve"> </w:t>
      </w:r>
      <w:r w:rsidRPr="009A4BE3">
        <w:rPr>
          <w:sz w:val="20"/>
          <w:rPrChange w:author="Meagan Cutler" w:date="2024-01-09T16:02:00Z" w:id="2588">
            <w:rPr>
              <w:i/>
              <w:sz w:val="20"/>
            </w:rPr>
          </w:rPrChange>
        </w:rPr>
        <w:t>the</w:t>
      </w:r>
      <w:r w:rsidRPr="009A4BE3">
        <w:rPr>
          <w:spacing w:val="-5"/>
          <w:sz w:val="20"/>
          <w:rPrChange w:author="Meagan Cutler" w:date="2024-01-09T16:02:00Z" w:id="2589">
            <w:rPr>
              <w:i/>
              <w:spacing w:val="-5"/>
              <w:sz w:val="20"/>
            </w:rPr>
          </w:rPrChange>
        </w:rPr>
        <w:t xml:space="preserve"> </w:t>
      </w:r>
      <w:r w:rsidRPr="009A4BE3">
        <w:rPr>
          <w:sz w:val="20"/>
          <w:rPrChange w:author="Meagan Cutler" w:date="2024-01-09T16:02:00Z" w:id="2590">
            <w:rPr>
              <w:i/>
              <w:sz w:val="20"/>
            </w:rPr>
          </w:rPrChange>
        </w:rPr>
        <w:t>project</w:t>
      </w:r>
      <w:r w:rsidRPr="009A4BE3">
        <w:rPr>
          <w:spacing w:val="-6"/>
          <w:sz w:val="20"/>
          <w:rPrChange w:author="Meagan Cutler" w:date="2024-01-09T16:02:00Z" w:id="2591">
            <w:rPr>
              <w:i/>
              <w:spacing w:val="-6"/>
              <w:sz w:val="20"/>
            </w:rPr>
          </w:rPrChange>
        </w:rPr>
        <w:t xml:space="preserve"> </w:t>
      </w:r>
      <w:r w:rsidRPr="009A4BE3">
        <w:rPr>
          <w:sz w:val="20"/>
          <w:rPrChange w:author="Meagan Cutler" w:date="2024-01-09T16:02:00Z" w:id="2592">
            <w:rPr>
              <w:i/>
              <w:sz w:val="20"/>
            </w:rPr>
          </w:rPrChange>
        </w:rPr>
        <w:t>falls</w:t>
      </w:r>
      <w:r w:rsidRPr="009A4BE3">
        <w:rPr>
          <w:spacing w:val="-5"/>
          <w:sz w:val="20"/>
          <w:rPrChange w:author="Meagan Cutler" w:date="2024-01-09T16:02:00Z" w:id="2593">
            <w:rPr>
              <w:i/>
              <w:spacing w:val="-5"/>
              <w:sz w:val="20"/>
            </w:rPr>
          </w:rPrChange>
        </w:rPr>
        <w:t xml:space="preserve"> </w:t>
      </w:r>
      <w:r w:rsidRPr="009A4BE3">
        <w:rPr>
          <w:sz w:val="20"/>
          <w:rPrChange w:author="Meagan Cutler" w:date="2024-01-09T16:02:00Z" w:id="2594">
            <w:rPr>
              <w:i/>
              <w:sz w:val="20"/>
            </w:rPr>
          </w:rPrChange>
        </w:rPr>
        <w:t>within</w:t>
      </w:r>
      <w:r w:rsidRPr="009A4BE3">
        <w:rPr>
          <w:spacing w:val="-7"/>
          <w:sz w:val="20"/>
          <w:rPrChange w:author="Meagan Cutler" w:date="2024-01-09T16:02:00Z" w:id="2595">
            <w:rPr>
              <w:i/>
              <w:spacing w:val="-7"/>
              <w:sz w:val="20"/>
            </w:rPr>
          </w:rPrChange>
        </w:rPr>
        <w:t xml:space="preserve"> </w:t>
      </w:r>
      <w:r w:rsidRPr="009A4BE3">
        <w:rPr>
          <w:sz w:val="20"/>
          <w:rPrChange w:author="Meagan Cutler" w:date="2024-01-09T16:02:00Z" w:id="2596">
            <w:rPr>
              <w:i/>
              <w:sz w:val="20"/>
            </w:rPr>
          </w:rPrChange>
        </w:rPr>
        <w:t>the</w:t>
      </w:r>
      <w:r w:rsidRPr="009A4BE3">
        <w:rPr>
          <w:spacing w:val="-5"/>
          <w:sz w:val="20"/>
          <w:rPrChange w:author="Meagan Cutler" w:date="2024-01-09T16:02:00Z" w:id="2597">
            <w:rPr>
              <w:i/>
              <w:spacing w:val="-5"/>
              <w:sz w:val="20"/>
            </w:rPr>
          </w:rPrChange>
        </w:rPr>
        <w:t xml:space="preserve"> </w:t>
      </w:r>
      <w:r w:rsidRPr="009A4BE3">
        <w:rPr>
          <w:sz w:val="20"/>
          <w:rPrChange w:author="Meagan Cutler" w:date="2024-01-09T16:02:00Z" w:id="2598">
            <w:rPr>
              <w:i/>
              <w:sz w:val="20"/>
            </w:rPr>
          </w:rPrChange>
        </w:rPr>
        <w:t>requirements</w:t>
      </w:r>
      <w:r w:rsidRPr="009A4BE3">
        <w:rPr>
          <w:spacing w:val="-5"/>
          <w:sz w:val="20"/>
          <w:rPrChange w:author="Meagan Cutler" w:date="2024-01-09T16:02:00Z" w:id="2599">
            <w:rPr>
              <w:i/>
              <w:spacing w:val="-5"/>
              <w:sz w:val="20"/>
            </w:rPr>
          </w:rPrChange>
        </w:rPr>
        <w:t xml:space="preserve"> </w:t>
      </w:r>
      <w:r w:rsidRPr="009A4BE3">
        <w:rPr>
          <w:sz w:val="20"/>
          <w:rPrChange w:author="Meagan Cutler" w:date="2024-01-09T16:02:00Z" w:id="2600">
            <w:rPr>
              <w:i/>
              <w:sz w:val="20"/>
            </w:rPr>
          </w:rPrChange>
        </w:rPr>
        <w:t>of the Fair Housing Act exception must also be included.</w:t>
      </w:r>
    </w:p>
    <w:p w:rsidRPr="009A4BE3" w:rsidR="002E677A" w:rsidRDefault="002E677A" w14:paraId="570BE319" w14:textId="77777777">
      <w:pPr>
        <w:rPr>
          <w:sz w:val="20"/>
          <w:rPrChange w:author="Meagan Cutler" w:date="2024-01-09T16:02:00Z" w:id="2601">
            <w:rPr>
              <w:i/>
              <w:sz w:val="20"/>
            </w:rPr>
          </w:rPrChange>
        </w:rPr>
        <w:pPrChange w:author="Meagan Cutler" w:date="2024-01-10T18:26:00Z" w:id="2602">
          <w:pPr>
            <w:spacing w:before="1" w:line="360" w:lineRule="auto"/>
            <w:ind w:left="1159" w:right="117"/>
            <w:jc w:val="both"/>
          </w:pPr>
        </w:pPrChange>
      </w:pPr>
    </w:p>
    <w:p w:rsidRPr="009A4BE3" w:rsidR="00670C9C" w:rsidDel="0082549D" w:rsidRDefault="00670C9C" w14:paraId="73AABE9D" w14:textId="782F64B2">
      <w:pPr>
        <w:rPr>
          <w:del w:author="Meagan Cutler" w:date="2024-01-09T16:58:00Z" w:id="2603"/>
          <w:sz w:val="20"/>
          <w:rPrChange w:author="Meagan Cutler" w:date="2024-01-09T16:02:00Z" w:id="2604">
            <w:rPr>
              <w:del w:author="Meagan Cutler" w:date="2024-01-09T16:58:00Z" w:id="2605"/>
              <w:i/>
              <w:sz w:val="20"/>
            </w:rPr>
          </w:rPrChange>
        </w:rPr>
        <w:pPrChange w:author="Meagan Cutler" w:date="2024-01-10T18:26:00Z" w:id="2606">
          <w:pPr>
            <w:pStyle w:val="BodyText"/>
            <w:spacing w:before="10"/>
          </w:pPr>
        </w:pPrChange>
      </w:pPr>
    </w:p>
    <w:p w:rsidRPr="009A4BE3" w:rsidR="00670C9C" w:rsidDel="008613A6" w:rsidRDefault="00DA743B" w14:paraId="73AABE9E" w14:textId="6CC75198">
      <w:pPr>
        <w:rPr>
          <w:del w:author="Meagan Cutler" w:date="2024-01-09T18:12:00Z" w:id="2607"/>
        </w:rPr>
        <w:pPrChange w:author="Meagan Cutler" w:date="2024-01-10T18:26:00Z" w:id="2608">
          <w:pPr>
            <w:pStyle w:val="BodyText"/>
            <w:spacing w:line="360" w:lineRule="auto"/>
            <w:ind w:left="440" w:right="112"/>
            <w:jc w:val="both"/>
          </w:pPr>
        </w:pPrChange>
      </w:pPr>
      <w:r w:rsidRPr="009A4BE3">
        <w:t xml:space="preserve">The following guidance should not be construed as conclusive for determining which units of a proposed project </w:t>
      </w:r>
      <w:del w:author="Meagan Cutler" w:date="2024-01-09T16:22:00Z" w:id="2609">
        <w:r w:rsidRPr="009A4BE3" w:rsidDel="00D32A08">
          <w:delText>"</w:delText>
        </w:r>
      </w:del>
      <w:r w:rsidRPr="009A4BE3">
        <w:t>must meet</w:t>
      </w:r>
      <w:del w:author="Meagan Cutler" w:date="2024-01-09T16:22:00Z" w:id="2610">
        <w:r w:rsidRPr="009A4BE3" w:rsidDel="00D32A08">
          <w:delText>"</w:delText>
        </w:r>
      </w:del>
      <w:r w:rsidRPr="009A4BE3">
        <w:t xml:space="preserve"> the Fair Housing Act accessibility standards. Each Project Owner should</w:t>
      </w:r>
      <w:r w:rsidRPr="009A4BE3">
        <w:rPr>
          <w:spacing w:val="21"/>
        </w:rPr>
        <w:t xml:space="preserve"> </w:t>
      </w:r>
      <w:r w:rsidRPr="009A4BE3">
        <w:t>consult</w:t>
      </w:r>
      <w:r w:rsidRPr="009A4BE3">
        <w:rPr>
          <w:spacing w:val="23"/>
        </w:rPr>
        <w:t xml:space="preserve"> </w:t>
      </w:r>
      <w:r w:rsidRPr="009A4BE3">
        <w:t>their</w:t>
      </w:r>
      <w:r w:rsidRPr="009A4BE3">
        <w:rPr>
          <w:spacing w:val="23"/>
        </w:rPr>
        <w:t xml:space="preserve"> </w:t>
      </w:r>
      <w:r w:rsidRPr="009A4BE3">
        <w:t>attorney</w:t>
      </w:r>
      <w:r w:rsidRPr="009A4BE3">
        <w:rPr>
          <w:spacing w:val="23"/>
        </w:rPr>
        <w:t xml:space="preserve"> </w:t>
      </w:r>
      <w:r w:rsidRPr="009A4BE3">
        <w:t>and</w:t>
      </w:r>
      <w:r w:rsidRPr="009A4BE3">
        <w:rPr>
          <w:spacing w:val="22"/>
        </w:rPr>
        <w:t xml:space="preserve"> </w:t>
      </w:r>
      <w:r w:rsidRPr="009A4BE3">
        <w:t>accessibility</w:t>
      </w:r>
      <w:r w:rsidRPr="009A4BE3">
        <w:rPr>
          <w:spacing w:val="22"/>
        </w:rPr>
        <w:t xml:space="preserve"> </w:t>
      </w:r>
      <w:r w:rsidRPr="009A4BE3">
        <w:t>consultant</w:t>
      </w:r>
      <w:r w:rsidRPr="009A4BE3">
        <w:rPr>
          <w:spacing w:val="21"/>
        </w:rPr>
        <w:t xml:space="preserve"> </w:t>
      </w:r>
      <w:r w:rsidRPr="009A4BE3">
        <w:t>to</w:t>
      </w:r>
      <w:r w:rsidRPr="009A4BE3">
        <w:rPr>
          <w:spacing w:val="21"/>
        </w:rPr>
        <w:t xml:space="preserve"> </w:t>
      </w:r>
      <w:r w:rsidRPr="009A4BE3">
        <w:t>make</w:t>
      </w:r>
      <w:r w:rsidRPr="009A4BE3">
        <w:rPr>
          <w:spacing w:val="19"/>
        </w:rPr>
        <w:t xml:space="preserve"> </w:t>
      </w:r>
      <w:r w:rsidRPr="009A4BE3">
        <w:t>that</w:t>
      </w:r>
      <w:r w:rsidRPr="009A4BE3">
        <w:rPr>
          <w:spacing w:val="23"/>
        </w:rPr>
        <w:t xml:space="preserve"> </w:t>
      </w:r>
      <w:r w:rsidRPr="009A4BE3">
        <w:t>determination.</w:t>
      </w:r>
      <w:r w:rsidRPr="009A4BE3">
        <w:rPr>
          <w:spacing w:val="80"/>
        </w:rPr>
        <w:t xml:space="preserve"> </w:t>
      </w:r>
      <w:r w:rsidRPr="009A4BE3">
        <w:t>Section</w:t>
      </w:r>
    </w:p>
    <w:p w:rsidR="00670C9C" w:rsidP="002373EE" w:rsidRDefault="008613A6" w14:paraId="73AABE9F" w14:textId="40EFB33A">
      <w:pPr>
        <w:rPr>
          <w:ins w:author="Meagan Cutler" w:date="2024-01-09T18:12:00Z" w:id="2611"/>
        </w:rPr>
      </w:pPr>
      <w:ins w:author="Meagan Cutler" w:date="2024-01-09T18:12:00Z" w:id="2612">
        <w:r>
          <w:t xml:space="preserve"> </w:t>
        </w:r>
      </w:ins>
      <w:r w:rsidRPr="009A4BE3" w:rsidR="00DA743B">
        <w:t>100.205</w:t>
      </w:r>
      <w:r w:rsidRPr="009A4BE3" w:rsidR="00DA743B">
        <w:rPr>
          <w:spacing w:val="-5"/>
        </w:rPr>
        <w:t xml:space="preserve"> </w:t>
      </w:r>
      <w:r w:rsidRPr="009A4BE3" w:rsidR="00DA743B">
        <w:t>of</w:t>
      </w:r>
      <w:r w:rsidRPr="009A4BE3" w:rsidR="00DA743B">
        <w:rPr>
          <w:spacing w:val="-6"/>
        </w:rPr>
        <w:t xml:space="preserve"> </w:t>
      </w:r>
      <w:r w:rsidRPr="009A4BE3" w:rsidR="00DA743B">
        <w:t>the</w:t>
      </w:r>
      <w:r w:rsidRPr="009A4BE3" w:rsidR="00DA743B">
        <w:rPr>
          <w:spacing w:val="-5"/>
        </w:rPr>
        <w:t xml:space="preserve"> </w:t>
      </w:r>
      <w:r w:rsidRPr="009A4BE3" w:rsidR="00DA743B">
        <w:t>United</w:t>
      </w:r>
      <w:r w:rsidRPr="009A4BE3" w:rsidR="00DA743B">
        <w:rPr>
          <w:spacing w:val="-5"/>
        </w:rPr>
        <w:t xml:space="preserve"> </w:t>
      </w:r>
      <w:r w:rsidRPr="009A4BE3" w:rsidR="00DA743B">
        <w:t>States</w:t>
      </w:r>
      <w:r w:rsidRPr="009A4BE3" w:rsidR="00DA743B">
        <w:rPr>
          <w:spacing w:val="-5"/>
        </w:rPr>
        <w:t xml:space="preserve"> </w:t>
      </w:r>
      <w:r w:rsidRPr="009A4BE3" w:rsidR="00DA743B">
        <w:t>Department</w:t>
      </w:r>
      <w:r w:rsidRPr="009A4BE3" w:rsidR="00DA743B">
        <w:rPr>
          <w:spacing w:val="-4"/>
        </w:rPr>
        <w:t xml:space="preserve"> </w:t>
      </w:r>
      <w:r w:rsidRPr="009A4BE3" w:rsidR="00DA743B">
        <w:t>of</w:t>
      </w:r>
      <w:r w:rsidRPr="009A4BE3" w:rsidR="00DA743B">
        <w:rPr>
          <w:spacing w:val="-4"/>
        </w:rPr>
        <w:t xml:space="preserve"> </w:t>
      </w:r>
      <w:r w:rsidRPr="009A4BE3" w:rsidR="00DA743B">
        <w:t>Housing</w:t>
      </w:r>
      <w:r w:rsidRPr="009A4BE3" w:rsidR="00DA743B">
        <w:rPr>
          <w:spacing w:val="-5"/>
        </w:rPr>
        <w:t xml:space="preserve"> </w:t>
      </w:r>
      <w:r w:rsidRPr="009A4BE3" w:rsidR="00DA743B">
        <w:t>and</w:t>
      </w:r>
      <w:r w:rsidRPr="009A4BE3" w:rsidR="00DA743B">
        <w:rPr>
          <w:spacing w:val="-5"/>
        </w:rPr>
        <w:t xml:space="preserve"> </w:t>
      </w:r>
      <w:r w:rsidRPr="009A4BE3" w:rsidR="00DA743B">
        <w:t>Urban</w:t>
      </w:r>
      <w:r w:rsidRPr="009A4BE3" w:rsidR="00DA743B">
        <w:rPr>
          <w:spacing w:val="-5"/>
        </w:rPr>
        <w:t xml:space="preserve"> </w:t>
      </w:r>
      <w:r w:rsidRPr="009A4BE3" w:rsidR="00DA743B">
        <w:t>Development</w:t>
      </w:r>
      <w:r w:rsidRPr="009A4BE3" w:rsidR="00DA743B">
        <w:rPr>
          <w:spacing w:val="-4"/>
        </w:rPr>
        <w:t xml:space="preserve"> </w:t>
      </w:r>
      <w:r w:rsidRPr="009A4BE3" w:rsidR="00DA743B">
        <w:t>(HUD)</w:t>
      </w:r>
      <w:r w:rsidRPr="009A4BE3" w:rsidR="00DA743B">
        <w:rPr>
          <w:spacing w:val="-6"/>
        </w:rPr>
        <w:t xml:space="preserve"> </w:t>
      </w:r>
      <w:r w:rsidRPr="009A4BE3" w:rsidR="00DA743B">
        <w:t>regulations at</w:t>
      </w:r>
      <w:r w:rsidRPr="009A4BE3" w:rsidR="00DA743B">
        <w:rPr>
          <w:spacing w:val="-6"/>
        </w:rPr>
        <w:t xml:space="preserve"> </w:t>
      </w:r>
      <w:r w:rsidRPr="009A4BE3" w:rsidR="00DA743B">
        <w:t>24</w:t>
      </w:r>
      <w:r w:rsidRPr="009A4BE3" w:rsidR="00DA743B">
        <w:rPr>
          <w:spacing w:val="-7"/>
        </w:rPr>
        <w:t xml:space="preserve"> </w:t>
      </w:r>
      <w:r w:rsidRPr="009A4BE3" w:rsidR="00DA743B">
        <w:t>CFR</w:t>
      </w:r>
      <w:r w:rsidRPr="009A4BE3" w:rsidR="00DA743B">
        <w:rPr>
          <w:spacing w:val="-8"/>
        </w:rPr>
        <w:t xml:space="preserve"> </w:t>
      </w:r>
      <w:r w:rsidRPr="009A4BE3" w:rsidR="00DA743B">
        <w:t>part</w:t>
      </w:r>
      <w:r w:rsidRPr="009A4BE3" w:rsidR="00DA743B">
        <w:rPr>
          <w:spacing w:val="-6"/>
        </w:rPr>
        <w:t xml:space="preserve"> </w:t>
      </w:r>
      <w:r w:rsidRPr="009A4BE3" w:rsidR="00DA743B">
        <w:t>100</w:t>
      </w:r>
      <w:r w:rsidRPr="009A4BE3" w:rsidR="00DA743B">
        <w:rPr>
          <w:spacing w:val="-10"/>
        </w:rPr>
        <w:t xml:space="preserve"> </w:t>
      </w:r>
      <w:r w:rsidRPr="009A4BE3" w:rsidR="00DA743B">
        <w:t>implements</w:t>
      </w:r>
      <w:r w:rsidRPr="009A4BE3" w:rsidR="00DA743B">
        <w:rPr>
          <w:spacing w:val="-9"/>
        </w:rPr>
        <w:t xml:space="preserve"> </w:t>
      </w:r>
      <w:r w:rsidRPr="009A4BE3" w:rsidR="00DA743B">
        <w:t>the</w:t>
      </w:r>
      <w:r w:rsidRPr="009A4BE3" w:rsidR="00DA743B">
        <w:rPr>
          <w:spacing w:val="-7"/>
        </w:rPr>
        <w:t xml:space="preserve"> </w:t>
      </w:r>
      <w:r w:rsidRPr="009A4BE3" w:rsidR="00DA743B">
        <w:t>Fair</w:t>
      </w:r>
      <w:r w:rsidRPr="009A4BE3" w:rsidR="00DA743B">
        <w:rPr>
          <w:spacing w:val="-6"/>
        </w:rPr>
        <w:t xml:space="preserve"> </w:t>
      </w:r>
      <w:r w:rsidRPr="009A4BE3" w:rsidR="00DA743B">
        <w:t>Housing</w:t>
      </w:r>
      <w:r w:rsidRPr="009A4BE3" w:rsidR="00DA743B">
        <w:rPr>
          <w:spacing w:val="-10"/>
        </w:rPr>
        <w:t xml:space="preserve"> </w:t>
      </w:r>
      <w:r w:rsidRPr="009A4BE3" w:rsidR="00DA743B">
        <w:t>Act's</w:t>
      </w:r>
      <w:r w:rsidRPr="009A4BE3" w:rsidR="00DA743B">
        <w:rPr>
          <w:spacing w:val="-7"/>
        </w:rPr>
        <w:t xml:space="preserve"> </w:t>
      </w:r>
      <w:r w:rsidRPr="009A4BE3" w:rsidR="00DA743B">
        <w:t>design</w:t>
      </w:r>
      <w:r w:rsidRPr="009A4BE3" w:rsidR="00DA743B">
        <w:rPr>
          <w:spacing w:val="-7"/>
        </w:rPr>
        <w:t xml:space="preserve"> </w:t>
      </w:r>
      <w:r w:rsidRPr="009A4BE3" w:rsidR="00DA743B">
        <w:t>and</w:t>
      </w:r>
      <w:r w:rsidRPr="009A4BE3" w:rsidR="00DA743B">
        <w:rPr>
          <w:spacing w:val="-7"/>
        </w:rPr>
        <w:t xml:space="preserve"> </w:t>
      </w:r>
      <w:r w:rsidRPr="009A4BE3" w:rsidR="00DA743B">
        <w:t>construction</w:t>
      </w:r>
      <w:r w:rsidRPr="009A4BE3" w:rsidR="00DA743B">
        <w:rPr>
          <w:spacing w:val="-7"/>
        </w:rPr>
        <w:t xml:space="preserve"> </w:t>
      </w:r>
      <w:r w:rsidRPr="009A4BE3" w:rsidR="00DA743B">
        <w:t>requirements</w:t>
      </w:r>
      <w:r w:rsidRPr="009A4BE3" w:rsidR="00DA743B">
        <w:rPr>
          <w:spacing w:val="-7"/>
        </w:rPr>
        <w:t xml:space="preserve"> </w:t>
      </w:r>
      <w:r w:rsidRPr="009A4BE3" w:rsidR="00DA743B">
        <w:t>and is a good resource when making that determination.</w:t>
      </w:r>
    </w:p>
    <w:p w:rsidRPr="009A4BE3" w:rsidR="008613A6" w:rsidRDefault="008613A6" w14:paraId="46BB8672" w14:textId="77777777">
      <w:pPr>
        <w:pPrChange w:author="Meagan Cutler" w:date="2024-01-10T18:26:00Z" w:id="2613">
          <w:pPr>
            <w:pStyle w:val="BodyText"/>
            <w:spacing w:line="360" w:lineRule="auto"/>
            <w:ind w:left="439" w:right="114"/>
            <w:jc w:val="both"/>
          </w:pPr>
        </w:pPrChange>
      </w:pPr>
    </w:p>
    <w:p w:rsidRPr="00B33DE8" w:rsidR="00670C9C" w:rsidDel="0082549D" w:rsidRDefault="00670C9C" w14:paraId="73AABEA0" w14:textId="4D36F0AE">
      <w:pPr>
        <w:rPr>
          <w:del w:author="Meagan Cutler" w:date="2024-01-09T16:58:00Z" w:id="2614"/>
          <w:rPrChange w:author="Meagan Cutler" w:date="2024-01-09T18:20:00Z" w:id="2615">
            <w:rPr>
              <w:del w:author="Meagan Cutler" w:date="2024-01-09T16:58:00Z" w:id="2616"/>
              <w:sz w:val="33"/>
            </w:rPr>
          </w:rPrChange>
        </w:rPr>
        <w:pPrChange w:author="Meagan Cutler" w:date="2024-01-10T18:26:00Z" w:id="2617">
          <w:pPr>
            <w:pStyle w:val="BodyText"/>
          </w:pPr>
        </w:pPrChange>
      </w:pPr>
    </w:p>
    <w:p w:rsidR="00670C9C" w:rsidDel="006D2FF1" w:rsidP="007D418A" w:rsidRDefault="00DA743B" w14:paraId="73AABEA1" w14:textId="1326FA40">
      <w:pPr>
        <w:rPr>
          <w:del w:author="Meagan Cutler" w:date="2024-01-09T18:26:00Z" w:id="2618"/>
        </w:rPr>
      </w:pPr>
      <w:r w:rsidRPr="00B33DE8">
        <w:t>For</w:t>
      </w:r>
      <w:r w:rsidRPr="00B33DE8">
        <w:rPr>
          <w:rPrChange w:author="Meagan Cutler" w:date="2024-01-09T18:20:00Z" w:id="2619">
            <w:rPr>
              <w:spacing w:val="-10"/>
            </w:rPr>
          </w:rPrChange>
        </w:rPr>
        <w:t xml:space="preserve"> </w:t>
      </w:r>
      <w:r w:rsidRPr="00B33DE8">
        <w:t>an</w:t>
      </w:r>
      <w:r w:rsidRPr="00B33DE8">
        <w:rPr>
          <w:rPrChange w:author="Meagan Cutler" w:date="2024-01-09T18:20:00Z" w:id="2620">
            <w:rPr>
              <w:spacing w:val="-14"/>
            </w:rPr>
          </w:rPrChange>
        </w:rPr>
        <w:t xml:space="preserve"> </w:t>
      </w:r>
      <w:del w:author="Meagan Cutler" w:date="2024-01-09T16:22:00Z" w:id="2621">
        <w:r w:rsidRPr="00B33DE8" w:rsidDel="00D32A08">
          <w:delText>"</w:delText>
        </w:r>
      </w:del>
      <w:r w:rsidRPr="00B33DE8">
        <w:t>overview</w:t>
      </w:r>
      <w:del w:author="Meagan Cutler" w:date="2024-01-09T16:22:00Z" w:id="2622">
        <w:r w:rsidRPr="00B33DE8" w:rsidDel="00D32A08">
          <w:delText>"</w:delText>
        </w:r>
      </w:del>
      <w:r w:rsidRPr="00B33DE8">
        <w:rPr>
          <w:rPrChange w:author="Meagan Cutler" w:date="2024-01-09T18:20:00Z" w:id="2623">
            <w:rPr>
              <w:spacing w:val="-12"/>
            </w:rPr>
          </w:rPrChange>
        </w:rPr>
        <w:t xml:space="preserve"> </w:t>
      </w:r>
      <w:r w:rsidRPr="00B33DE8">
        <w:t>of</w:t>
      </w:r>
      <w:r w:rsidRPr="00B33DE8">
        <w:rPr>
          <w:rPrChange w:author="Meagan Cutler" w:date="2024-01-09T18:20:00Z" w:id="2624">
            <w:rPr>
              <w:spacing w:val="-10"/>
            </w:rPr>
          </w:rPrChange>
        </w:rPr>
        <w:t xml:space="preserve"> </w:t>
      </w:r>
      <w:r w:rsidRPr="00B33DE8">
        <w:t>how</w:t>
      </w:r>
      <w:r w:rsidRPr="00B33DE8">
        <w:rPr>
          <w:rPrChange w:author="Meagan Cutler" w:date="2024-01-09T18:20:00Z" w:id="2625">
            <w:rPr>
              <w:spacing w:val="-14"/>
            </w:rPr>
          </w:rPrChange>
        </w:rPr>
        <w:t xml:space="preserve"> </w:t>
      </w:r>
      <w:r w:rsidRPr="00B33DE8">
        <w:t>to</w:t>
      </w:r>
      <w:r w:rsidRPr="00B33DE8">
        <w:rPr>
          <w:rPrChange w:author="Meagan Cutler" w:date="2024-01-09T18:20:00Z" w:id="2626">
            <w:rPr>
              <w:spacing w:val="-11"/>
            </w:rPr>
          </w:rPrChange>
        </w:rPr>
        <w:t xml:space="preserve"> </w:t>
      </w:r>
      <w:r w:rsidRPr="00B33DE8">
        <w:t>determine</w:t>
      </w:r>
      <w:r w:rsidRPr="00B33DE8">
        <w:rPr>
          <w:rPrChange w:author="Meagan Cutler" w:date="2024-01-09T18:20:00Z" w:id="2627">
            <w:rPr>
              <w:spacing w:val="-11"/>
            </w:rPr>
          </w:rPrChange>
        </w:rPr>
        <w:t xml:space="preserve"> </w:t>
      </w:r>
      <w:r w:rsidRPr="00B33DE8">
        <w:t>which</w:t>
      </w:r>
      <w:r w:rsidRPr="00B33DE8">
        <w:rPr>
          <w:rPrChange w:author="Meagan Cutler" w:date="2024-01-09T18:20:00Z" w:id="2628">
            <w:rPr>
              <w:spacing w:val="-11"/>
            </w:rPr>
          </w:rPrChange>
        </w:rPr>
        <w:t xml:space="preserve"> </w:t>
      </w:r>
      <w:r w:rsidRPr="00B33DE8">
        <w:t>units</w:t>
      </w:r>
      <w:r w:rsidRPr="00B33DE8">
        <w:rPr>
          <w:rPrChange w:author="Meagan Cutler" w:date="2024-01-09T18:20:00Z" w:id="2629">
            <w:rPr>
              <w:spacing w:val="-13"/>
            </w:rPr>
          </w:rPrChange>
        </w:rPr>
        <w:t xml:space="preserve"> </w:t>
      </w:r>
      <w:r w:rsidRPr="00B33DE8">
        <w:t>and</w:t>
      </w:r>
      <w:r w:rsidRPr="00B33DE8">
        <w:rPr>
          <w:rPrChange w:author="Meagan Cutler" w:date="2024-01-09T18:20:00Z" w:id="2630">
            <w:rPr>
              <w:spacing w:val="-11"/>
            </w:rPr>
          </w:rPrChange>
        </w:rPr>
        <w:t xml:space="preserve"> </w:t>
      </w:r>
      <w:r w:rsidRPr="00B33DE8">
        <w:t>facilities</w:t>
      </w:r>
      <w:r w:rsidRPr="00B33DE8">
        <w:rPr>
          <w:rPrChange w:author="Meagan Cutler" w:date="2024-01-09T18:20:00Z" w:id="2631">
            <w:rPr>
              <w:spacing w:val="-11"/>
            </w:rPr>
          </w:rPrChange>
        </w:rPr>
        <w:t xml:space="preserve"> </w:t>
      </w:r>
      <w:r w:rsidRPr="00B33DE8">
        <w:t>of</w:t>
      </w:r>
      <w:r w:rsidRPr="00B33DE8">
        <w:rPr>
          <w:rPrChange w:author="Meagan Cutler" w:date="2024-01-09T18:20:00Z" w:id="2632">
            <w:rPr>
              <w:spacing w:val="-10"/>
            </w:rPr>
          </w:rPrChange>
        </w:rPr>
        <w:t xml:space="preserve"> </w:t>
      </w:r>
      <w:r w:rsidRPr="00B33DE8">
        <w:t>a</w:t>
      </w:r>
      <w:r w:rsidRPr="00B33DE8">
        <w:rPr>
          <w:rPrChange w:author="Meagan Cutler" w:date="2024-01-09T18:20:00Z" w:id="2633">
            <w:rPr>
              <w:spacing w:val="-14"/>
            </w:rPr>
          </w:rPrChange>
        </w:rPr>
        <w:t xml:space="preserve"> </w:t>
      </w:r>
      <w:r w:rsidRPr="00B33DE8">
        <w:t>proposed</w:t>
      </w:r>
      <w:r w:rsidRPr="00B33DE8">
        <w:rPr>
          <w:rPrChange w:author="Meagan Cutler" w:date="2024-01-09T18:20:00Z" w:id="2634">
            <w:rPr>
              <w:spacing w:val="-11"/>
            </w:rPr>
          </w:rPrChange>
        </w:rPr>
        <w:t xml:space="preserve"> </w:t>
      </w:r>
      <w:r w:rsidRPr="00B33DE8">
        <w:t>project</w:t>
      </w:r>
      <w:r w:rsidRPr="00B33DE8">
        <w:rPr>
          <w:rPrChange w:author="Meagan Cutler" w:date="2024-01-09T18:20:00Z" w:id="2635">
            <w:rPr>
              <w:spacing w:val="-11"/>
            </w:rPr>
          </w:rPrChange>
        </w:rPr>
        <w:t xml:space="preserve"> </w:t>
      </w:r>
      <w:del w:author="Meagan Cutler" w:date="2024-01-09T16:22:00Z" w:id="2636">
        <w:r w:rsidRPr="00B33DE8" w:rsidDel="00D32A08">
          <w:delText>"</w:delText>
        </w:r>
      </w:del>
      <w:r w:rsidRPr="00B33DE8">
        <w:t>must</w:t>
      </w:r>
      <w:r w:rsidRPr="00B33DE8">
        <w:rPr>
          <w:rPrChange w:author="Meagan Cutler" w:date="2024-01-09T18:20:00Z" w:id="2637">
            <w:rPr>
              <w:spacing w:val="-12"/>
            </w:rPr>
          </w:rPrChange>
        </w:rPr>
        <w:t xml:space="preserve"> </w:t>
      </w:r>
      <w:r w:rsidRPr="00B33DE8">
        <w:t>meet</w:t>
      </w:r>
      <w:del w:author="Meagan Cutler" w:date="2024-01-09T16:22:00Z" w:id="2638">
        <w:r w:rsidRPr="00B33DE8" w:rsidDel="00D32A08">
          <w:delText>"</w:delText>
        </w:r>
      </w:del>
      <w:r w:rsidRPr="00B33DE8">
        <w:t xml:space="preserve"> the Fair Housing Act accessibility standards</w:t>
      </w:r>
      <w:ins w:author="Meagan Cutler" w:date="2024-01-09T16:59:00Z" w:id="2639">
        <w:r w:rsidRPr="00B33DE8" w:rsidR="00A801D8">
          <w:t>,</w:t>
        </w:r>
      </w:ins>
      <w:r w:rsidRPr="00B33DE8">
        <w:t xml:space="preserve"> the following guidelines can be utilized:</w:t>
      </w:r>
    </w:p>
    <w:p w:rsidRPr="00B33DE8" w:rsidR="006D2FF1" w:rsidP="002373EE" w:rsidRDefault="006D2FF1" w14:paraId="595B2F3B" w14:textId="77777777">
      <w:pPr>
        <w:rPr>
          <w:ins w:author="Meagan Cutler" w:date="2024-01-10T20:09:00Z" w:id="2640"/>
        </w:rPr>
      </w:pPr>
    </w:p>
    <w:p w:rsidRPr="00B33DE8" w:rsidR="00B33DE8" w:rsidRDefault="00B33DE8" w14:paraId="561A6D63" w14:textId="77777777">
      <w:pPr>
        <w:rPr>
          <w:ins w:author="Meagan Cutler" w:date="2024-01-09T18:20:00Z" w:id="2641"/>
        </w:rPr>
      </w:pPr>
    </w:p>
    <w:p w:rsidRPr="00167DBA" w:rsidR="00670C9C" w:rsidDel="00692895" w:rsidRDefault="00DA743B" w14:paraId="73AABEA2" w14:textId="307D6863">
      <w:pPr>
        <w:pStyle w:val="ListParagraph"/>
        <w:ind w:left="450"/>
        <w:rPr>
          <w:del w:author="Meagan Cutler" w:date="2024-01-09T16:59:00Z" w:id="2642"/>
        </w:rPr>
        <w:pPrChange w:author="Meagan Cutler" w:date="2024-01-10T19:28:00Z" w:id="2643">
          <w:pPr/>
        </w:pPrChange>
      </w:pPr>
      <w:r w:rsidRPr="002373EE">
        <w:t>Development</w:t>
      </w:r>
      <w:r w:rsidRPr="00167DBA">
        <w:rPr>
          <w:rPrChange w:author="Meagan Cutler" w:date="2024-01-10T19:27:00Z" w:id="2644">
            <w:rPr>
              <w:spacing w:val="80"/>
            </w:rPr>
          </w:rPrChange>
        </w:rPr>
        <w:t xml:space="preserve"> </w:t>
      </w:r>
      <w:r w:rsidRPr="002373EE">
        <w:t>has</w:t>
      </w:r>
      <w:r w:rsidRPr="00167DBA">
        <w:rPr>
          <w:rPrChange w:author="Meagan Cutler" w:date="2024-01-10T19:27:00Z" w:id="2645">
            <w:rPr>
              <w:spacing w:val="80"/>
            </w:rPr>
          </w:rPrChange>
        </w:rPr>
        <w:t xml:space="preserve"> </w:t>
      </w:r>
      <w:r w:rsidRPr="002373EE">
        <w:t>buildings</w:t>
      </w:r>
      <w:r w:rsidRPr="00167DBA">
        <w:rPr>
          <w:rPrChange w:author="Meagan Cutler" w:date="2024-01-10T19:27:00Z" w:id="2646">
            <w:rPr>
              <w:spacing w:val="80"/>
            </w:rPr>
          </w:rPrChange>
        </w:rPr>
        <w:t xml:space="preserve"> </w:t>
      </w:r>
      <w:r w:rsidRPr="002373EE">
        <w:t>containing</w:t>
      </w:r>
      <w:r w:rsidRPr="00167DBA">
        <w:rPr>
          <w:rPrChange w:author="Meagan Cutler" w:date="2024-01-10T19:27:00Z" w:id="2647">
            <w:rPr>
              <w:spacing w:val="80"/>
            </w:rPr>
          </w:rPrChange>
        </w:rPr>
        <w:t xml:space="preserve"> </w:t>
      </w:r>
      <w:del w:author="Meagan Cutler" w:date="2024-01-09T16:22:00Z" w:id="2648">
        <w:r w:rsidRPr="00167DBA" w:rsidDel="00D32A08">
          <w:delText>"</w:delText>
        </w:r>
      </w:del>
      <w:r w:rsidRPr="00167DBA">
        <w:t>4</w:t>
      </w:r>
      <w:r w:rsidRPr="00167DBA">
        <w:rPr>
          <w:rPrChange w:author="Meagan Cutler" w:date="2024-01-10T19:27:00Z" w:id="2649">
            <w:rPr>
              <w:spacing w:val="80"/>
            </w:rPr>
          </w:rPrChange>
        </w:rPr>
        <w:t xml:space="preserve"> </w:t>
      </w:r>
      <w:r w:rsidRPr="002373EE">
        <w:t>or</w:t>
      </w:r>
      <w:r w:rsidRPr="00167DBA">
        <w:rPr>
          <w:rPrChange w:author="Meagan Cutler" w:date="2024-01-10T19:27:00Z" w:id="2650">
            <w:rPr>
              <w:spacing w:val="80"/>
            </w:rPr>
          </w:rPrChange>
        </w:rPr>
        <w:t xml:space="preserve"> </w:t>
      </w:r>
      <w:r w:rsidRPr="002373EE">
        <w:t>more</w:t>
      </w:r>
      <w:r w:rsidRPr="00167DBA">
        <w:rPr>
          <w:rPrChange w:author="Meagan Cutler" w:date="2024-01-10T19:27:00Z" w:id="2651">
            <w:rPr>
              <w:spacing w:val="80"/>
            </w:rPr>
          </w:rPrChange>
        </w:rPr>
        <w:t xml:space="preserve"> </w:t>
      </w:r>
      <w:r w:rsidRPr="002373EE">
        <w:t>units</w:t>
      </w:r>
      <w:del w:author="Meagan Cutler" w:date="2024-01-09T16:22:00Z" w:id="2652">
        <w:r w:rsidRPr="00167DBA" w:rsidDel="00D32A08">
          <w:delText>"</w:delText>
        </w:r>
      </w:del>
      <w:r w:rsidRPr="00167DBA">
        <w:rPr>
          <w:rPrChange w:author="Meagan Cutler" w:date="2024-01-10T19:27:00Z" w:id="2653">
            <w:rPr>
              <w:spacing w:val="80"/>
            </w:rPr>
          </w:rPrChange>
        </w:rPr>
        <w:t xml:space="preserve"> </w:t>
      </w:r>
      <w:r w:rsidRPr="002373EE">
        <w:t>and</w:t>
      </w:r>
      <w:r w:rsidRPr="00167DBA">
        <w:rPr>
          <w:rPrChange w:author="Meagan Cutler" w:date="2024-01-10T19:27:00Z" w:id="2654">
            <w:rPr>
              <w:spacing w:val="80"/>
            </w:rPr>
          </w:rPrChange>
        </w:rPr>
        <w:t xml:space="preserve"> </w:t>
      </w:r>
      <w:r w:rsidRPr="002373EE">
        <w:t>was</w:t>
      </w:r>
      <w:r w:rsidRPr="00167DBA">
        <w:rPr>
          <w:rPrChange w:author="Meagan Cutler" w:date="2024-01-10T19:27:00Z" w:id="2655">
            <w:rPr>
              <w:spacing w:val="80"/>
            </w:rPr>
          </w:rPrChange>
        </w:rPr>
        <w:t xml:space="preserve"> </w:t>
      </w:r>
      <w:r w:rsidRPr="002373EE">
        <w:t>designed</w:t>
      </w:r>
      <w:r w:rsidRPr="00167DBA">
        <w:rPr>
          <w:rPrChange w:author="Meagan Cutler" w:date="2024-01-10T19:27:00Z" w:id="2656">
            <w:rPr>
              <w:spacing w:val="80"/>
            </w:rPr>
          </w:rPrChange>
        </w:rPr>
        <w:t xml:space="preserve"> </w:t>
      </w:r>
      <w:r w:rsidRPr="002373EE">
        <w:t>and</w:t>
      </w:r>
      <w:ins w:author="Meagan Cutler" w:date="2024-01-09T18:15:00Z" w:id="2657">
        <w:r w:rsidRPr="00167DBA" w:rsidR="00BB51B3">
          <w:t xml:space="preserve"> </w:t>
        </w:r>
      </w:ins>
      <w:del w:author="Meagan Cutler" w:date="2024-01-09T18:15:00Z" w:id="2658">
        <w:r w:rsidRPr="00167DBA" w:rsidDel="00BB51B3">
          <w:delText xml:space="preserve"> </w:delText>
        </w:r>
      </w:del>
      <w:r w:rsidRPr="00167DBA">
        <w:t xml:space="preserve">constructed for </w:t>
      </w:r>
      <w:del w:author="Meagan Cutler" w:date="2024-01-09T16:22:00Z" w:id="2659">
        <w:r w:rsidRPr="00167DBA" w:rsidDel="00D32A08">
          <w:delText>"</w:delText>
        </w:r>
      </w:del>
      <w:r w:rsidRPr="00167DBA">
        <w:t>first occupancy</w:t>
      </w:r>
      <w:del w:author="Meagan Cutler" w:date="2024-01-09T16:22:00Z" w:id="2660">
        <w:r w:rsidRPr="00167DBA" w:rsidDel="00D32A08">
          <w:delText>"</w:delText>
        </w:r>
      </w:del>
      <w:r w:rsidRPr="00167DBA">
        <w:t xml:space="preserve"> on or after March 13, 1991.</w:t>
      </w:r>
    </w:p>
    <w:p w:rsidRPr="00167DBA" w:rsidR="00670C9C" w:rsidDel="00F05825" w:rsidRDefault="00670C9C" w14:paraId="73AABEA3" w14:textId="5752F5E5">
      <w:pPr>
        <w:pStyle w:val="ListParagraph"/>
        <w:ind w:left="450"/>
        <w:rPr>
          <w:del w:author="Meagan Cutler" w:date="2024-01-09T16:58:00Z" w:id="2661"/>
        </w:rPr>
        <w:pPrChange w:author="Meagan Cutler" w:date="2024-01-10T19:28:00Z" w:id="2662">
          <w:pPr/>
        </w:pPrChange>
      </w:pPr>
    </w:p>
    <w:p w:rsidRPr="00167DBA" w:rsidR="00482FC4" w:rsidRDefault="00482FC4" w14:paraId="24B0316D" w14:textId="77777777">
      <w:pPr>
        <w:pStyle w:val="ListParagraph"/>
        <w:ind w:left="450"/>
        <w:rPr>
          <w:ins w:author="Meagan Cutler" w:date="2024-01-09T18:22:00Z" w:id="2663"/>
        </w:rPr>
        <w:pPrChange w:author="Meagan Cutler" w:date="2024-01-10T19:28:00Z" w:id="2664">
          <w:pPr/>
        </w:pPrChange>
      </w:pPr>
    </w:p>
    <w:p w:rsidRPr="00167DBA" w:rsidR="00670C9C" w:rsidDel="00692895" w:rsidRDefault="00DA743B" w14:paraId="73AABEA4" w14:textId="2A52B26F">
      <w:pPr>
        <w:pStyle w:val="ListParagraph"/>
        <w:numPr>
          <w:ilvl w:val="1"/>
          <w:numId w:val="34"/>
        </w:numPr>
        <w:ind w:left="900"/>
        <w:rPr>
          <w:del w:author="Meagan Cutler" w:date="2024-01-09T17:00:00Z" w:id="2665"/>
        </w:rPr>
        <w:pPrChange w:author="Meagan Cutler" w:date="2024-01-10T19:29:00Z" w:id="2666">
          <w:pPr/>
        </w:pPrChange>
      </w:pPr>
      <w:del w:author="Meagan Cutler" w:date="2024-01-09T16:59:00Z" w:id="2667">
        <w:r w:rsidRPr="00167DBA" w:rsidDel="00726829">
          <w:rPr>
            <w:rPrChange w:author="Meagan Cutler" w:date="2024-01-10T19:27:00Z" w:id="2668">
              <w:rPr>
                <w:i/>
                <w:sz w:val="20"/>
              </w:rPr>
            </w:rPrChange>
          </w:rPr>
          <w:delText xml:space="preserve">NOTE: </w:delText>
        </w:r>
      </w:del>
      <w:r w:rsidRPr="00167DBA">
        <w:rPr>
          <w:rPrChange w:author="Meagan Cutler" w:date="2024-01-10T19:27:00Z" w:id="2669">
            <w:rPr>
              <w:i/>
              <w:sz w:val="20"/>
            </w:rPr>
          </w:rPrChange>
        </w:rPr>
        <w:t xml:space="preserve">Acceptable evidence of </w:t>
      </w:r>
      <w:del w:author="Meagan Cutler" w:date="2024-01-09T16:22:00Z" w:id="2670">
        <w:r w:rsidRPr="00167DBA" w:rsidDel="00D32A08">
          <w:rPr>
            <w:rPrChange w:author="Meagan Cutler" w:date="2024-01-10T19:27:00Z" w:id="2671">
              <w:rPr>
                <w:i/>
                <w:sz w:val="20"/>
              </w:rPr>
            </w:rPrChange>
          </w:rPr>
          <w:delText>"</w:delText>
        </w:r>
      </w:del>
      <w:r w:rsidRPr="00167DBA">
        <w:rPr>
          <w:rPrChange w:author="Meagan Cutler" w:date="2024-01-10T19:27:00Z" w:id="2672">
            <w:rPr>
              <w:i/>
              <w:sz w:val="20"/>
            </w:rPr>
          </w:rPrChange>
        </w:rPr>
        <w:t>first occupancy</w:t>
      </w:r>
      <w:del w:author="Meagan Cutler" w:date="2024-01-09T16:22:00Z" w:id="2673">
        <w:r w:rsidRPr="00167DBA" w:rsidDel="00D32A08">
          <w:rPr>
            <w:rPrChange w:author="Meagan Cutler" w:date="2024-01-10T19:27:00Z" w:id="2674">
              <w:rPr>
                <w:i/>
                <w:sz w:val="20"/>
              </w:rPr>
            </w:rPrChange>
          </w:rPr>
          <w:delText>"</w:delText>
        </w:r>
      </w:del>
      <w:r w:rsidRPr="00167DBA">
        <w:rPr>
          <w:rPrChange w:author="Meagan Cutler" w:date="2024-01-10T19:27:00Z" w:id="2675">
            <w:rPr>
              <w:i/>
              <w:sz w:val="20"/>
            </w:rPr>
          </w:rPrChange>
        </w:rPr>
        <w:t xml:space="preserve"> is made on a building-by-building basis. The Fair Housing Act regulations provide that </w:t>
      </w:r>
      <w:del w:author="Meagan Cutler" w:date="2024-01-09T16:22:00Z" w:id="2676">
        <w:r w:rsidRPr="00167DBA" w:rsidDel="00D32A08">
          <w:rPr>
            <w:rPrChange w:author="Meagan Cutler" w:date="2024-01-10T19:27:00Z" w:id="2677">
              <w:rPr>
                <w:i/>
                <w:sz w:val="20"/>
              </w:rPr>
            </w:rPrChange>
          </w:rPr>
          <w:delText>"</w:delText>
        </w:r>
      </w:del>
      <w:r w:rsidRPr="00167DBA">
        <w:rPr>
          <w:rPrChange w:author="Meagan Cutler" w:date="2024-01-10T19:27:00Z" w:id="2678">
            <w:rPr>
              <w:i/>
              <w:sz w:val="20"/>
            </w:rPr>
          </w:rPrChange>
        </w:rPr>
        <w:t>covered</w:t>
      </w:r>
      <w:del w:author="Meagan Cutler" w:date="2024-01-09T16:22:00Z" w:id="2679">
        <w:r w:rsidRPr="00167DBA" w:rsidDel="00D32A08">
          <w:rPr>
            <w:rPrChange w:author="Meagan Cutler" w:date="2024-01-10T19:27:00Z" w:id="2680">
              <w:rPr>
                <w:i/>
                <w:sz w:val="20"/>
              </w:rPr>
            </w:rPrChange>
          </w:rPr>
          <w:delText>"</w:delText>
        </w:r>
      </w:del>
      <w:r w:rsidRPr="00167DBA">
        <w:rPr>
          <w:rPrChange w:author="Meagan Cutler" w:date="2024-01-10T19:27:00Z" w:id="2681">
            <w:rPr>
              <w:i/>
              <w:sz w:val="20"/>
            </w:rPr>
          </w:rPrChange>
        </w:rPr>
        <w:t xml:space="preserve"> multifamily dwellings shall be deemed</w:t>
      </w:r>
      <w:r w:rsidRPr="00167DBA">
        <w:rPr>
          <w:rPrChange w:author="Meagan Cutler" w:date="2024-01-10T19:27:00Z" w:id="2682">
            <w:rPr>
              <w:i/>
              <w:spacing w:val="-7"/>
              <w:sz w:val="20"/>
            </w:rPr>
          </w:rPrChange>
        </w:rPr>
        <w:t xml:space="preserve"> </w:t>
      </w:r>
      <w:r w:rsidRPr="00167DBA">
        <w:rPr>
          <w:rPrChange w:author="Meagan Cutler" w:date="2024-01-10T19:27:00Z" w:id="2683">
            <w:rPr>
              <w:i/>
              <w:sz w:val="20"/>
            </w:rPr>
          </w:rPrChange>
        </w:rPr>
        <w:t>to</w:t>
      </w:r>
      <w:r w:rsidRPr="00167DBA">
        <w:rPr>
          <w:rPrChange w:author="Meagan Cutler" w:date="2024-01-10T19:27:00Z" w:id="2684">
            <w:rPr>
              <w:i/>
              <w:spacing w:val="-4"/>
              <w:sz w:val="20"/>
            </w:rPr>
          </w:rPrChange>
        </w:rPr>
        <w:t xml:space="preserve"> </w:t>
      </w:r>
      <w:r w:rsidRPr="00167DBA">
        <w:rPr>
          <w:rPrChange w:author="Meagan Cutler" w:date="2024-01-10T19:27:00Z" w:id="2685">
            <w:rPr>
              <w:i/>
              <w:sz w:val="20"/>
            </w:rPr>
          </w:rPrChange>
        </w:rPr>
        <w:t>be</w:t>
      </w:r>
      <w:r w:rsidRPr="00167DBA">
        <w:rPr>
          <w:rPrChange w:author="Meagan Cutler" w:date="2024-01-10T19:27:00Z" w:id="2686">
            <w:rPr>
              <w:i/>
              <w:spacing w:val="-7"/>
              <w:sz w:val="20"/>
            </w:rPr>
          </w:rPrChange>
        </w:rPr>
        <w:t xml:space="preserve"> </w:t>
      </w:r>
      <w:r w:rsidRPr="00167DBA">
        <w:rPr>
          <w:rPrChange w:author="Meagan Cutler" w:date="2024-01-10T19:27:00Z" w:id="2687">
            <w:rPr>
              <w:i/>
              <w:sz w:val="20"/>
            </w:rPr>
          </w:rPrChange>
        </w:rPr>
        <w:t>designed</w:t>
      </w:r>
      <w:r w:rsidRPr="00167DBA">
        <w:rPr>
          <w:rPrChange w:author="Meagan Cutler" w:date="2024-01-10T19:27:00Z" w:id="2688">
            <w:rPr>
              <w:i/>
              <w:spacing w:val="-7"/>
              <w:sz w:val="20"/>
            </w:rPr>
          </w:rPrChange>
        </w:rPr>
        <w:t xml:space="preserve"> </w:t>
      </w:r>
      <w:r w:rsidRPr="00167DBA">
        <w:rPr>
          <w:rPrChange w:author="Meagan Cutler" w:date="2024-01-10T19:27:00Z" w:id="2689">
            <w:rPr>
              <w:i/>
              <w:sz w:val="20"/>
            </w:rPr>
          </w:rPrChange>
        </w:rPr>
        <w:t>and</w:t>
      </w:r>
      <w:r w:rsidRPr="00167DBA">
        <w:rPr>
          <w:rPrChange w:author="Meagan Cutler" w:date="2024-01-10T19:27:00Z" w:id="2690">
            <w:rPr>
              <w:i/>
              <w:spacing w:val="-7"/>
              <w:sz w:val="20"/>
            </w:rPr>
          </w:rPrChange>
        </w:rPr>
        <w:t xml:space="preserve"> </w:t>
      </w:r>
      <w:r w:rsidRPr="00167DBA">
        <w:rPr>
          <w:rPrChange w:author="Meagan Cutler" w:date="2024-01-10T19:27:00Z" w:id="2691">
            <w:rPr>
              <w:i/>
              <w:sz w:val="20"/>
            </w:rPr>
          </w:rPrChange>
        </w:rPr>
        <w:t>constructed</w:t>
      </w:r>
      <w:r w:rsidRPr="00167DBA">
        <w:rPr>
          <w:rPrChange w:author="Meagan Cutler" w:date="2024-01-10T19:27:00Z" w:id="2692">
            <w:rPr>
              <w:i/>
              <w:spacing w:val="-7"/>
              <w:sz w:val="20"/>
            </w:rPr>
          </w:rPrChange>
        </w:rPr>
        <w:t xml:space="preserve"> </w:t>
      </w:r>
      <w:r w:rsidRPr="00167DBA">
        <w:rPr>
          <w:rPrChange w:author="Meagan Cutler" w:date="2024-01-10T19:27:00Z" w:id="2693">
            <w:rPr>
              <w:i/>
              <w:sz w:val="20"/>
            </w:rPr>
          </w:rPrChange>
        </w:rPr>
        <w:t>for</w:t>
      </w:r>
      <w:r w:rsidRPr="00167DBA">
        <w:rPr>
          <w:rPrChange w:author="Meagan Cutler" w:date="2024-01-10T19:27:00Z" w:id="2694">
            <w:rPr>
              <w:i/>
              <w:spacing w:val="-5"/>
              <w:sz w:val="20"/>
            </w:rPr>
          </w:rPrChange>
        </w:rPr>
        <w:t xml:space="preserve"> </w:t>
      </w:r>
      <w:r w:rsidRPr="00167DBA">
        <w:rPr>
          <w:rPrChange w:author="Meagan Cutler" w:date="2024-01-10T19:27:00Z" w:id="2695">
            <w:rPr>
              <w:i/>
              <w:sz w:val="20"/>
            </w:rPr>
          </w:rPrChange>
        </w:rPr>
        <w:t>first</w:t>
      </w:r>
      <w:r w:rsidRPr="00167DBA">
        <w:rPr>
          <w:rPrChange w:author="Meagan Cutler" w:date="2024-01-10T19:27:00Z" w:id="2696">
            <w:rPr>
              <w:i/>
              <w:spacing w:val="-6"/>
              <w:sz w:val="20"/>
            </w:rPr>
          </w:rPrChange>
        </w:rPr>
        <w:t xml:space="preserve"> </w:t>
      </w:r>
      <w:r w:rsidRPr="00167DBA">
        <w:rPr>
          <w:rPrChange w:author="Meagan Cutler" w:date="2024-01-10T19:27:00Z" w:id="2697">
            <w:rPr>
              <w:i/>
              <w:sz w:val="20"/>
            </w:rPr>
          </w:rPrChange>
        </w:rPr>
        <w:t>occupancy</w:t>
      </w:r>
      <w:r w:rsidRPr="00167DBA">
        <w:rPr>
          <w:rPrChange w:author="Meagan Cutler" w:date="2024-01-10T19:27:00Z" w:id="2698">
            <w:rPr>
              <w:i/>
              <w:spacing w:val="-5"/>
              <w:sz w:val="20"/>
            </w:rPr>
          </w:rPrChange>
        </w:rPr>
        <w:t xml:space="preserve"> </w:t>
      </w:r>
      <w:del w:author="Meagan Cutler" w:date="2024-01-09T16:22:00Z" w:id="2699">
        <w:r w:rsidRPr="00167DBA" w:rsidDel="00D32A08">
          <w:rPr>
            <w:rPrChange w:author="Meagan Cutler" w:date="2024-01-10T19:27:00Z" w:id="2700">
              <w:rPr>
                <w:i/>
                <w:sz w:val="20"/>
              </w:rPr>
            </w:rPrChange>
          </w:rPr>
          <w:delText>"</w:delText>
        </w:r>
      </w:del>
      <w:r w:rsidRPr="00167DBA">
        <w:rPr>
          <w:rPrChange w:author="Meagan Cutler" w:date="2024-01-10T19:27:00Z" w:id="2701">
            <w:rPr>
              <w:i/>
              <w:sz w:val="20"/>
            </w:rPr>
          </w:rPrChange>
        </w:rPr>
        <w:t>on</w:t>
      </w:r>
      <w:r w:rsidRPr="00167DBA">
        <w:rPr>
          <w:rPrChange w:author="Meagan Cutler" w:date="2024-01-10T19:27:00Z" w:id="2702">
            <w:rPr>
              <w:i/>
              <w:spacing w:val="-7"/>
              <w:sz w:val="20"/>
            </w:rPr>
          </w:rPrChange>
        </w:rPr>
        <w:t xml:space="preserve"> </w:t>
      </w:r>
      <w:r w:rsidRPr="00167DBA">
        <w:rPr>
          <w:rPrChange w:author="Meagan Cutler" w:date="2024-01-10T19:27:00Z" w:id="2703">
            <w:rPr>
              <w:i/>
              <w:sz w:val="20"/>
            </w:rPr>
          </w:rPrChange>
        </w:rPr>
        <w:t>or</w:t>
      </w:r>
      <w:r w:rsidRPr="00167DBA">
        <w:rPr>
          <w:rPrChange w:author="Meagan Cutler" w:date="2024-01-10T19:27:00Z" w:id="2704">
            <w:rPr>
              <w:i/>
              <w:spacing w:val="-5"/>
              <w:sz w:val="20"/>
            </w:rPr>
          </w:rPrChange>
        </w:rPr>
        <w:t xml:space="preserve"> </w:t>
      </w:r>
      <w:r w:rsidRPr="00167DBA">
        <w:rPr>
          <w:rPrChange w:author="Meagan Cutler" w:date="2024-01-10T19:27:00Z" w:id="2705">
            <w:rPr>
              <w:i/>
              <w:sz w:val="20"/>
            </w:rPr>
          </w:rPrChange>
        </w:rPr>
        <w:t>before</w:t>
      </w:r>
      <w:del w:author="Meagan Cutler" w:date="2024-01-09T16:22:00Z" w:id="2706">
        <w:r w:rsidRPr="00167DBA" w:rsidDel="00D32A08">
          <w:rPr>
            <w:rPrChange w:author="Meagan Cutler" w:date="2024-01-10T19:27:00Z" w:id="2707">
              <w:rPr>
                <w:i/>
                <w:sz w:val="20"/>
              </w:rPr>
            </w:rPrChange>
          </w:rPr>
          <w:delText>"</w:delText>
        </w:r>
      </w:del>
      <w:r w:rsidRPr="00167DBA">
        <w:rPr>
          <w:rPrChange w:author="Meagan Cutler" w:date="2024-01-10T19:27:00Z" w:id="2708">
            <w:rPr>
              <w:i/>
              <w:spacing w:val="-5"/>
              <w:sz w:val="20"/>
            </w:rPr>
          </w:rPrChange>
        </w:rPr>
        <w:t xml:space="preserve"> </w:t>
      </w:r>
      <w:r w:rsidRPr="00167DBA">
        <w:rPr>
          <w:rPrChange w:author="Meagan Cutler" w:date="2024-01-10T19:27:00Z" w:id="2709">
            <w:rPr>
              <w:i/>
              <w:sz w:val="20"/>
            </w:rPr>
          </w:rPrChange>
        </w:rPr>
        <w:t>March</w:t>
      </w:r>
      <w:r w:rsidRPr="00167DBA">
        <w:rPr>
          <w:rPrChange w:author="Meagan Cutler" w:date="2024-01-10T19:27:00Z" w:id="2710">
            <w:rPr>
              <w:i/>
              <w:spacing w:val="-4"/>
              <w:sz w:val="20"/>
            </w:rPr>
          </w:rPrChange>
        </w:rPr>
        <w:t xml:space="preserve"> </w:t>
      </w:r>
      <w:r w:rsidRPr="00167DBA">
        <w:rPr>
          <w:rPrChange w:author="Meagan Cutler" w:date="2024-01-10T19:27:00Z" w:id="2711">
            <w:rPr>
              <w:i/>
              <w:sz w:val="20"/>
            </w:rPr>
          </w:rPrChange>
        </w:rPr>
        <w:t>13,</w:t>
      </w:r>
      <w:r w:rsidRPr="00167DBA">
        <w:rPr>
          <w:rPrChange w:author="Meagan Cutler" w:date="2024-01-10T19:27:00Z" w:id="2712">
            <w:rPr>
              <w:i/>
              <w:spacing w:val="-6"/>
              <w:sz w:val="20"/>
            </w:rPr>
          </w:rPrChange>
        </w:rPr>
        <w:t xml:space="preserve"> </w:t>
      </w:r>
      <w:r w:rsidRPr="00167DBA">
        <w:rPr>
          <w:rPrChange w:author="Meagan Cutler" w:date="2024-01-10T19:27:00Z" w:id="2713">
            <w:rPr>
              <w:i/>
              <w:sz w:val="20"/>
            </w:rPr>
          </w:rPrChange>
        </w:rPr>
        <w:t>1991 and</w:t>
      </w:r>
      <w:r w:rsidRPr="00167DBA">
        <w:rPr>
          <w:rPrChange w:author="Meagan Cutler" w:date="2024-01-10T19:27:00Z" w:id="2714">
            <w:rPr>
              <w:i/>
              <w:spacing w:val="-8"/>
              <w:sz w:val="20"/>
            </w:rPr>
          </w:rPrChange>
        </w:rPr>
        <w:t xml:space="preserve"> </w:t>
      </w:r>
      <w:r w:rsidRPr="00167DBA">
        <w:rPr>
          <w:rPrChange w:author="Meagan Cutler" w:date="2024-01-10T19:27:00Z" w:id="2715">
            <w:rPr>
              <w:i/>
              <w:sz w:val="20"/>
            </w:rPr>
          </w:rPrChange>
        </w:rPr>
        <w:t>therefore</w:t>
      </w:r>
      <w:r w:rsidRPr="00167DBA">
        <w:rPr>
          <w:rPrChange w:author="Meagan Cutler" w:date="2024-01-10T19:27:00Z" w:id="2716">
            <w:rPr>
              <w:i/>
              <w:spacing w:val="-5"/>
              <w:sz w:val="20"/>
            </w:rPr>
          </w:rPrChange>
        </w:rPr>
        <w:t xml:space="preserve"> </w:t>
      </w:r>
      <w:r w:rsidRPr="00167DBA">
        <w:rPr>
          <w:rPrChange w:author="Meagan Cutler" w:date="2024-01-10T19:27:00Z" w:id="2717">
            <w:rPr>
              <w:i/>
              <w:sz w:val="20"/>
            </w:rPr>
          </w:rPrChange>
        </w:rPr>
        <w:t>exempt</w:t>
      </w:r>
      <w:r w:rsidRPr="00167DBA">
        <w:rPr>
          <w:rPrChange w:author="Meagan Cutler" w:date="2024-01-10T19:27:00Z" w:id="2718">
            <w:rPr>
              <w:i/>
              <w:spacing w:val="-7"/>
              <w:sz w:val="20"/>
            </w:rPr>
          </w:rPrChange>
        </w:rPr>
        <w:t xml:space="preserve"> </w:t>
      </w:r>
      <w:r w:rsidRPr="00167DBA">
        <w:rPr>
          <w:rPrChange w:author="Meagan Cutler" w:date="2024-01-10T19:27:00Z" w:id="2719">
            <w:rPr>
              <w:i/>
              <w:sz w:val="20"/>
            </w:rPr>
          </w:rPrChange>
        </w:rPr>
        <w:t>from</w:t>
      </w:r>
      <w:r w:rsidRPr="00167DBA">
        <w:rPr>
          <w:rPrChange w:author="Meagan Cutler" w:date="2024-01-10T19:27:00Z" w:id="2720">
            <w:rPr>
              <w:i/>
              <w:spacing w:val="-8"/>
              <w:sz w:val="20"/>
            </w:rPr>
          </w:rPrChange>
        </w:rPr>
        <w:t xml:space="preserve"> </w:t>
      </w:r>
      <w:r w:rsidRPr="00167DBA">
        <w:rPr>
          <w:rPrChange w:author="Meagan Cutler" w:date="2024-01-10T19:27:00Z" w:id="2721">
            <w:rPr>
              <w:i/>
              <w:sz w:val="20"/>
            </w:rPr>
          </w:rPrChange>
        </w:rPr>
        <w:t>the</w:t>
      </w:r>
      <w:r w:rsidRPr="00167DBA">
        <w:rPr>
          <w:rPrChange w:author="Meagan Cutler" w:date="2024-01-10T19:27:00Z" w:id="2722">
            <w:rPr>
              <w:i/>
              <w:spacing w:val="-8"/>
              <w:sz w:val="20"/>
            </w:rPr>
          </w:rPrChange>
        </w:rPr>
        <w:t xml:space="preserve"> </w:t>
      </w:r>
      <w:r w:rsidRPr="00167DBA">
        <w:rPr>
          <w:rPrChange w:author="Meagan Cutler" w:date="2024-01-10T19:27:00Z" w:id="2723">
            <w:rPr>
              <w:i/>
              <w:sz w:val="20"/>
            </w:rPr>
          </w:rPrChange>
        </w:rPr>
        <w:t>Act's</w:t>
      </w:r>
      <w:r w:rsidRPr="00167DBA">
        <w:rPr>
          <w:rPrChange w:author="Meagan Cutler" w:date="2024-01-10T19:27:00Z" w:id="2724">
            <w:rPr>
              <w:i/>
              <w:spacing w:val="-6"/>
              <w:sz w:val="20"/>
            </w:rPr>
          </w:rPrChange>
        </w:rPr>
        <w:t xml:space="preserve"> </w:t>
      </w:r>
      <w:r w:rsidRPr="00167DBA">
        <w:rPr>
          <w:rPrChange w:author="Meagan Cutler" w:date="2024-01-10T19:27:00Z" w:id="2725">
            <w:rPr>
              <w:i/>
              <w:sz w:val="20"/>
            </w:rPr>
          </w:rPrChange>
        </w:rPr>
        <w:t>accessibility</w:t>
      </w:r>
      <w:r w:rsidRPr="00167DBA">
        <w:rPr>
          <w:rPrChange w:author="Meagan Cutler" w:date="2024-01-10T19:27:00Z" w:id="2726">
            <w:rPr>
              <w:i/>
              <w:spacing w:val="-6"/>
              <w:sz w:val="20"/>
            </w:rPr>
          </w:rPrChange>
        </w:rPr>
        <w:t xml:space="preserve"> </w:t>
      </w:r>
      <w:r w:rsidRPr="00167DBA">
        <w:rPr>
          <w:rPrChange w:author="Meagan Cutler" w:date="2024-01-10T19:27:00Z" w:id="2727">
            <w:rPr>
              <w:i/>
              <w:sz w:val="20"/>
            </w:rPr>
          </w:rPrChange>
        </w:rPr>
        <w:t>requirements</w:t>
      </w:r>
      <w:r w:rsidRPr="00167DBA">
        <w:rPr>
          <w:rPrChange w:author="Meagan Cutler" w:date="2024-01-10T19:27:00Z" w:id="2728">
            <w:rPr>
              <w:i/>
              <w:spacing w:val="-6"/>
              <w:sz w:val="20"/>
            </w:rPr>
          </w:rPrChange>
        </w:rPr>
        <w:t xml:space="preserve"> </w:t>
      </w:r>
      <w:r w:rsidRPr="00167DBA">
        <w:rPr>
          <w:rPrChange w:author="Meagan Cutler" w:date="2024-01-10T19:27:00Z" w:id="2729">
            <w:rPr>
              <w:i/>
              <w:sz w:val="20"/>
            </w:rPr>
          </w:rPrChange>
        </w:rPr>
        <w:t>if</w:t>
      </w:r>
      <w:r w:rsidRPr="00167DBA">
        <w:rPr>
          <w:rPrChange w:author="Meagan Cutler" w:date="2024-01-10T19:27:00Z" w:id="2730">
            <w:rPr>
              <w:i/>
              <w:spacing w:val="-7"/>
              <w:sz w:val="20"/>
            </w:rPr>
          </w:rPrChange>
        </w:rPr>
        <w:t xml:space="preserve"> </w:t>
      </w:r>
      <w:r w:rsidRPr="00167DBA">
        <w:rPr>
          <w:rPrChange w:author="Meagan Cutler" w:date="2024-01-10T19:27:00Z" w:id="2731">
            <w:rPr>
              <w:i/>
              <w:sz w:val="20"/>
            </w:rPr>
          </w:rPrChange>
        </w:rPr>
        <w:t>they</w:t>
      </w:r>
      <w:r w:rsidRPr="00167DBA">
        <w:rPr>
          <w:rPrChange w:author="Meagan Cutler" w:date="2024-01-10T19:27:00Z" w:id="2732">
            <w:rPr>
              <w:i/>
              <w:spacing w:val="-6"/>
              <w:sz w:val="20"/>
            </w:rPr>
          </w:rPrChange>
        </w:rPr>
        <w:t xml:space="preserve"> </w:t>
      </w:r>
      <w:r w:rsidRPr="00167DBA">
        <w:rPr>
          <w:rPrChange w:author="Meagan Cutler" w:date="2024-01-10T19:27:00Z" w:id="2733">
            <w:rPr>
              <w:i/>
              <w:sz w:val="20"/>
            </w:rPr>
          </w:rPrChange>
        </w:rPr>
        <w:t>are</w:t>
      </w:r>
      <w:r w:rsidRPr="00167DBA">
        <w:rPr>
          <w:rPrChange w:author="Meagan Cutler" w:date="2024-01-10T19:27:00Z" w:id="2734">
            <w:rPr>
              <w:i/>
              <w:spacing w:val="-5"/>
              <w:sz w:val="20"/>
            </w:rPr>
          </w:rPrChange>
        </w:rPr>
        <w:t xml:space="preserve"> </w:t>
      </w:r>
      <w:r w:rsidRPr="00167DBA">
        <w:rPr>
          <w:rPrChange w:author="Meagan Cutler" w:date="2024-01-10T19:27:00Z" w:id="2735">
            <w:rPr>
              <w:i/>
              <w:sz w:val="20"/>
            </w:rPr>
          </w:rPrChange>
        </w:rPr>
        <w:t>occupied</w:t>
      </w:r>
      <w:r w:rsidRPr="00167DBA">
        <w:rPr>
          <w:rPrChange w:author="Meagan Cutler" w:date="2024-01-10T19:27:00Z" w:id="2736">
            <w:rPr>
              <w:i/>
              <w:spacing w:val="-5"/>
              <w:sz w:val="20"/>
            </w:rPr>
          </w:rPrChange>
        </w:rPr>
        <w:t xml:space="preserve"> </w:t>
      </w:r>
      <w:r w:rsidRPr="00167DBA">
        <w:rPr>
          <w:rPrChange w:author="Meagan Cutler" w:date="2024-01-10T19:27:00Z" w:id="2737">
            <w:rPr>
              <w:i/>
              <w:sz w:val="20"/>
            </w:rPr>
          </w:rPrChange>
        </w:rPr>
        <w:t>by</w:t>
      </w:r>
      <w:r w:rsidRPr="00167DBA">
        <w:rPr>
          <w:rPrChange w:author="Meagan Cutler" w:date="2024-01-10T19:27:00Z" w:id="2738">
            <w:rPr>
              <w:i/>
              <w:spacing w:val="-6"/>
              <w:sz w:val="20"/>
            </w:rPr>
          </w:rPrChange>
        </w:rPr>
        <w:t xml:space="preserve"> </w:t>
      </w:r>
      <w:r w:rsidRPr="00167DBA">
        <w:rPr>
          <w:rPrChange w:author="Meagan Cutler" w:date="2024-01-10T19:27:00Z" w:id="2739">
            <w:rPr>
              <w:i/>
              <w:sz w:val="20"/>
            </w:rPr>
          </w:rPrChange>
        </w:rPr>
        <w:t>that date,</w:t>
      </w:r>
      <w:r w:rsidRPr="00167DBA">
        <w:rPr>
          <w:rPrChange w:author="Meagan Cutler" w:date="2024-01-10T19:27:00Z" w:id="2740">
            <w:rPr>
              <w:i/>
              <w:spacing w:val="-5"/>
              <w:sz w:val="20"/>
            </w:rPr>
          </w:rPrChange>
        </w:rPr>
        <w:t xml:space="preserve"> </w:t>
      </w:r>
      <w:r w:rsidRPr="00167DBA">
        <w:rPr>
          <w:rPrChange w:author="Meagan Cutler" w:date="2024-01-10T19:27:00Z" w:id="2741">
            <w:rPr>
              <w:i/>
              <w:sz w:val="20"/>
            </w:rPr>
          </w:rPrChange>
        </w:rPr>
        <w:t>or</w:t>
      </w:r>
      <w:r w:rsidRPr="00167DBA">
        <w:rPr>
          <w:rPrChange w:author="Meagan Cutler" w:date="2024-01-10T19:27:00Z" w:id="2742">
            <w:rPr>
              <w:i/>
              <w:spacing w:val="-6"/>
              <w:sz w:val="20"/>
            </w:rPr>
          </w:rPrChange>
        </w:rPr>
        <w:t xml:space="preserve"> </w:t>
      </w:r>
      <w:r w:rsidRPr="00167DBA">
        <w:rPr>
          <w:rPrChange w:author="Meagan Cutler" w:date="2024-01-10T19:27:00Z" w:id="2743">
            <w:rPr>
              <w:i/>
              <w:sz w:val="20"/>
            </w:rPr>
          </w:rPrChange>
        </w:rPr>
        <w:t>if</w:t>
      </w:r>
      <w:r w:rsidRPr="00167DBA">
        <w:rPr>
          <w:rPrChange w:author="Meagan Cutler" w:date="2024-01-10T19:27:00Z" w:id="2744">
            <w:rPr>
              <w:i/>
              <w:spacing w:val="-6"/>
              <w:sz w:val="20"/>
            </w:rPr>
          </w:rPrChange>
        </w:rPr>
        <w:t xml:space="preserve"> </w:t>
      </w:r>
      <w:r w:rsidRPr="00167DBA">
        <w:rPr>
          <w:rPrChange w:author="Meagan Cutler" w:date="2024-01-10T19:27:00Z" w:id="2745">
            <w:rPr>
              <w:i/>
              <w:sz w:val="20"/>
            </w:rPr>
          </w:rPrChange>
        </w:rPr>
        <w:t>the</w:t>
      </w:r>
      <w:r w:rsidRPr="00167DBA">
        <w:rPr>
          <w:rPrChange w:author="Meagan Cutler" w:date="2024-01-10T19:27:00Z" w:id="2746">
            <w:rPr>
              <w:i/>
              <w:spacing w:val="-5"/>
              <w:sz w:val="20"/>
            </w:rPr>
          </w:rPrChange>
        </w:rPr>
        <w:t xml:space="preserve"> </w:t>
      </w:r>
      <w:r w:rsidRPr="00167DBA">
        <w:rPr>
          <w:rPrChange w:author="Meagan Cutler" w:date="2024-01-10T19:27:00Z" w:id="2747">
            <w:rPr>
              <w:i/>
              <w:sz w:val="20"/>
            </w:rPr>
          </w:rPrChange>
        </w:rPr>
        <w:t>last</w:t>
      </w:r>
      <w:r w:rsidRPr="00167DBA">
        <w:rPr>
          <w:rPrChange w:author="Meagan Cutler" w:date="2024-01-10T19:27:00Z" w:id="2748">
            <w:rPr>
              <w:i/>
              <w:spacing w:val="-6"/>
              <w:sz w:val="20"/>
            </w:rPr>
          </w:rPrChange>
        </w:rPr>
        <w:t xml:space="preserve"> </w:t>
      </w:r>
      <w:del w:author="Meagan Cutler" w:date="2024-01-09T16:22:00Z" w:id="2749">
        <w:r w:rsidRPr="00167DBA" w:rsidDel="00D32A08">
          <w:rPr>
            <w:rPrChange w:author="Meagan Cutler" w:date="2024-01-10T19:27:00Z" w:id="2750">
              <w:rPr>
                <w:i/>
                <w:sz w:val="20"/>
              </w:rPr>
            </w:rPrChange>
          </w:rPr>
          <w:delText>"</w:delText>
        </w:r>
      </w:del>
      <w:r w:rsidRPr="00167DBA">
        <w:rPr>
          <w:rPrChange w:author="Meagan Cutler" w:date="2024-01-10T19:27:00Z" w:id="2751">
            <w:rPr>
              <w:i/>
              <w:sz w:val="20"/>
            </w:rPr>
          </w:rPrChange>
        </w:rPr>
        <w:t>building</w:t>
      </w:r>
      <w:r w:rsidRPr="00167DBA">
        <w:rPr>
          <w:rPrChange w:author="Meagan Cutler" w:date="2024-01-10T19:27:00Z" w:id="2752">
            <w:rPr>
              <w:i/>
              <w:spacing w:val="-7"/>
              <w:sz w:val="20"/>
            </w:rPr>
          </w:rPrChange>
        </w:rPr>
        <w:t xml:space="preserve"> </w:t>
      </w:r>
      <w:r w:rsidRPr="00167DBA">
        <w:rPr>
          <w:rPrChange w:author="Meagan Cutler" w:date="2024-01-10T19:27:00Z" w:id="2753">
            <w:rPr>
              <w:i/>
              <w:sz w:val="20"/>
            </w:rPr>
          </w:rPrChange>
        </w:rPr>
        <w:t>permit</w:t>
      </w:r>
      <w:del w:author="Meagan Cutler" w:date="2024-01-09T16:22:00Z" w:id="2754">
        <w:r w:rsidRPr="00167DBA" w:rsidDel="00D32A08">
          <w:rPr>
            <w:rPrChange w:author="Meagan Cutler" w:date="2024-01-10T19:27:00Z" w:id="2755">
              <w:rPr>
                <w:i/>
                <w:sz w:val="20"/>
              </w:rPr>
            </w:rPrChange>
          </w:rPr>
          <w:delText>"</w:delText>
        </w:r>
      </w:del>
      <w:r w:rsidRPr="00167DBA">
        <w:rPr>
          <w:rPrChange w:author="Meagan Cutler" w:date="2024-01-10T19:27:00Z" w:id="2756">
            <w:rPr>
              <w:i/>
              <w:spacing w:val="-6"/>
              <w:sz w:val="20"/>
            </w:rPr>
          </w:rPrChange>
        </w:rPr>
        <w:t xml:space="preserve"> </w:t>
      </w:r>
      <w:r w:rsidRPr="00167DBA">
        <w:rPr>
          <w:rPrChange w:author="Meagan Cutler" w:date="2024-01-10T19:27:00Z" w:id="2757">
            <w:rPr>
              <w:i/>
              <w:sz w:val="20"/>
            </w:rPr>
          </w:rPrChange>
        </w:rPr>
        <w:t>or</w:t>
      </w:r>
      <w:r w:rsidRPr="00167DBA">
        <w:rPr>
          <w:rPrChange w:author="Meagan Cutler" w:date="2024-01-10T19:27:00Z" w:id="2758">
            <w:rPr>
              <w:i/>
              <w:spacing w:val="-6"/>
              <w:sz w:val="20"/>
            </w:rPr>
          </w:rPrChange>
        </w:rPr>
        <w:t xml:space="preserve"> </w:t>
      </w:r>
      <w:r w:rsidRPr="00167DBA">
        <w:rPr>
          <w:rPrChange w:author="Meagan Cutler" w:date="2024-01-10T19:27:00Z" w:id="2759">
            <w:rPr>
              <w:i/>
              <w:sz w:val="20"/>
            </w:rPr>
          </w:rPrChange>
        </w:rPr>
        <w:t>renewal</w:t>
      </w:r>
      <w:r w:rsidRPr="00167DBA">
        <w:rPr>
          <w:rPrChange w:author="Meagan Cutler" w:date="2024-01-10T19:27:00Z" w:id="2760">
            <w:rPr>
              <w:i/>
              <w:spacing w:val="-7"/>
              <w:sz w:val="20"/>
            </w:rPr>
          </w:rPrChange>
        </w:rPr>
        <w:t xml:space="preserve"> </w:t>
      </w:r>
      <w:r w:rsidRPr="00167DBA">
        <w:rPr>
          <w:rPrChange w:author="Meagan Cutler" w:date="2024-01-10T19:27:00Z" w:id="2761">
            <w:rPr>
              <w:i/>
              <w:sz w:val="20"/>
            </w:rPr>
          </w:rPrChange>
        </w:rPr>
        <w:t>thereof</w:t>
      </w:r>
      <w:r w:rsidRPr="00167DBA">
        <w:rPr>
          <w:rPrChange w:author="Meagan Cutler" w:date="2024-01-10T19:27:00Z" w:id="2762">
            <w:rPr>
              <w:i/>
              <w:spacing w:val="-6"/>
              <w:sz w:val="20"/>
            </w:rPr>
          </w:rPrChange>
        </w:rPr>
        <w:t xml:space="preserve"> </w:t>
      </w:r>
      <w:r w:rsidRPr="00167DBA">
        <w:rPr>
          <w:rPrChange w:author="Meagan Cutler" w:date="2024-01-10T19:27:00Z" w:id="2763">
            <w:rPr>
              <w:i/>
              <w:sz w:val="20"/>
            </w:rPr>
          </w:rPrChange>
        </w:rPr>
        <w:t>for</w:t>
      </w:r>
      <w:r w:rsidRPr="00167DBA">
        <w:rPr>
          <w:rPrChange w:author="Meagan Cutler" w:date="2024-01-10T19:27:00Z" w:id="2764">
            <w:rPr>
              <w:i/>
              <w:spacing w:val="-6"/>
              <w:sz w:val="20"/>
            </w:rPr>
          </w:rPrChange>
        </w:rPr>
        <w:t xml:space="preserve"> </w:t>
      </w:r>
      <w:r w:rsidRPr="00167DBA">
        <w:rPr>
          <w:rPrChange w:author="Meagan Cutler" w:date="2024-01-10T19:27:00Z" w:id="2765">
            <w:rPr>
              <w:i/>
              <w:sz w:val="20"/>
            </w:rPr>
          </w:rPrChange>
        </w:rPr>
        <w:t>the</w:t>
      </w:r>
      <w:r w:rsidRPr="00167DBA">
        <w:rPr>
          <w:rPrChange w:author="Meagan Cutler" w:date="2024-01-10T19:27:00Z" w:id="2766">
            <w:rPr>
              <w:i/>
              <w:spacing w:val="-7"/>
              <w:sz w:val="20"/>
            </w:rPr>
          </w:rPrChange>
        </w:rPr>
        <w:t xml:space="preserve"> </w:t>
      </w:r>
      <w:r w:rsidRPr="00167DBA">
        <w:rPr>
          <w:rPrChange w:author="Meagan Cutler" w:date="2024-01-10T19:27:00Z" w:id="2767">
            <w:rPr>
              <w:i/>
              <w:sz w:val="20"/>
            </w:rPr>
          </w:rPrChange>
        </w:rPr>
        <w:t>covered</w:t>
      </w:r>
      <w:r w:rsidRPr="00167DBA">
        <w:rPr>
          <w:rPrChange w:author="Meagan Cutler" w:date="2024-01-10T19:27:00Z" w:id="2768">
            <w:rPr>
              <w:i/>
              <w:spacing w:val="-7"/>
              <w:sz w:val="20"/>
            </w:rPr>
          </w:rPrChange>
        </w:rPr>
        <w:t xml:space="preserve"> </w:t>
      </w:r>
      <w:r w:rsidRPr="00167DBA">
        <w:rPr>
          <w:rPrChange w:author="Meagan Cutler" w:date="2024-01-10T19:27:00Z" w:id="2769">
            <w:rPr>
              <w:i/>
              <w:sz w:val="20"/>
            </w:rPr>
          </w:rPrChange>
        </w:rPr>
        <w:t>multifamily</w:t>
      </w:r>
      <w:r w:rsidRPr="00167DBA">
        <w:rPr>
          <w:rPrChange w:author="Meagan Cutler" w:date="2024-01-10T19:27:00Z" w:id="2770">
            <w:rPr>
              <w:i/>
              <w:spacing w:val="-6"/>
              <w:sz w:val="20"/>
            </w:rPr>
          </w:rPrChange>
        </w:rPr>
        <w:t xml:space="preserve"> </w:t>
      </w:r>
      <w:r w:rsidRPr="00167DBA">
        <w:rPr>
          <w:rPrChange w:author="Meagan Cutler" w:date="2024-01-10T19:27:00Z" w:id="2771">
            <w:rPr>
              <w:i/>
              <w:sz w:val="20"/>
            </w:rPr>
          </w:rPrChange>
        </w:rPr>
        <w:t xml:space="preserve">dwellings is issued by a state, county or local government </w:t>
      </w:r>
      <w:del w:author="Meagan Cutler" w:date="2024-01-09T16:22:00Z" w:id="2772">
        <w:r w:rsidRPr="00167DBA" w:rsidDel="00D32A08">
          <w:rPr>
            <w:rPrChange w:author="Meagan Cutler" w:date="2024-01-10T19:27:00Z" w:id="2773">
              <w:rPr>
                <w:i/>
                <w:sz w:val="20"/>
              </w:rPr>
            </w:rPrChange>
          </w:rPr>
          <w:delText>"</w:delText>
        </w:r>
      </w:del>
      <w:r w:rsidRPr="00167DBA">
        <w:rPr>
          <w:rPrChange w:author="Meagan Cutler" w:date="2024-01-10T19:27:00Z" w:id="2774">
            <w:rPr>
              <w:i/>
              <w:sz w:val="20"/>
            </w:rPr>
          </w:rPrChange>
        </w:rPr>
        <w:t>on or before</w:t>
      </w:r>
      <w:del w:author="Meagan Cutler" w:date="2024-01-09T16:22:00Z" w:id="2775">
        <w:r w:rsidRPr="00167DBA" w:rsidDel="00D32A08">
          <w:rPr>
            <w:rPrChange w:author="Meagan Cutler" w:date="2024-01-10T19:27:00Z" w:id="2776">
              <w:rPr>
                <w:i/>
                <w:sz w:val="20"/>
              </w:rPr>
            </w:rPrChange>
          </w:rPr>
          <w:delText>"</w:delText>
        </w:r>
      </w:del>
      <w:r w:rsidRPr="00167DBA">
        <w:rPr>
          <w:rPrChange w:author="Meagan Cutler" w:date="2024-01-10T19:27:00Z" w:id="2777">
            <w:rPr>
              <w:i/>
              <w:sz w:val="20"/>
            </w:rPr>
          </w:rPrChange>
        </w:rPr>
        <w:t xml:space="preserve"> June 15, 1990.</w:t>
      </w:r>
    </w:p>
    <w:p w:rsidRPr="00167DBA" w:rsidR="00692895" w:rsidRDefault="00692895" w14:paraId="5CEF7CBA" w14:textId="77777777">
      <w:pPr>
        <w:pStyle w:val="ListParagraph"/>
        <w:numPr>
          <w:ilvl w:val="1"/>
          <w:numId w:val="34"/>
        </w:numPr>
        <w:ind w:left="900"/>
        <w:rPr>
          <w:ins w:author="Meagan Cutler" w:date="2024-01-09T18:19:00Z" w:id="2778"/>
        </w:rPr>
        <w:pPrChange w:author="Meagan Cutler" w:date="2024-01-10T19:29:00Z" w:id="2779">
          <w:pPr>
            <w:pStyle w:val="ListParagraph"/>
            <w:numPr>
              <w:numId w:val="0"/>
            </w:numPr>
            <w:ind w:left="0" w:firstLine="0"/>
          </w:pPr>
        </w:pPrChange>
      </w:pPr>
    </w:p>
    <w:p w:rsidRPr="00167DBA" w:rsidR="00670C9C" w:rsidDel="00B42E28" w:rsidRDefault="00DA743B" w14:paraId="73AABEA5" w14:textId="11E42DB7">
      <w:pPr>
        <w:pStyle w:val="ListParagraph"/>
        <w:numPr>
          <w:ilvl w:val="1"/>
          <w:numId w:val="34"/>
        </w:numPr>
        <w:ind w:left="900"/>
        <w:rPr>
          <w:del w:author="Meagan Cutler" w:date="2024-01-09T17:01:00Z" w:id="2780"/>
        </w:rPr>
        <w:pPrChange w:author="Meagan Cutler" w:date="2024-01-10T19:29:00Z" w:id="2781">
          <w:pPr>
            <w:pStyle w:val="ListParagraph"/>
            <w:numPr>
              <w:numId w:val="0"/>
            </w:numPr>
            <w:ind w:left="0" w:firstLine="0"/>
          </w:pPr>
        </w:pPrChange>
      </w:pPr>
      <w:r w:rsidRPr="00167DBA">
        <w:rPr>
          <w:rPrChange w:author="Meagan Cutler" w:date="2024-01-10T19:27:00Z" w:id="2782">
            <w:rPr>
              <w:i/>
              <w:sz w:val="20"/>
            </w:rPr>
          </w:rPrChange>
        </w:rPr>
        <w:t>For</w:t>
      </w:r>
      <w:r w:rsidRPr="00167DBA">
        <w:rPr>
          <w:rPrChange w:author="Meagan Cutler" w:date="2024-01-10T19:27:00Z" w:id="2783">
            <w:rPr>
              <w:i/>
              <w:spacing w:val="-13"/>
              <w:sz w:val="20"/>
            </w:rPr>
          </w:rPrChange>
        </w:rPr>
        <w:t xml:space="preserve"> </w:t>
      </w:r>
      <w:r w:rsidRPr="00167DBA">
        <w:rPr>
          <w:rPrChange w:author="Meagan Cutler" w:date="2024-01-10T19:27:00Z" w:id="2784">
            <w:rPr>
              <w:i/>
              <w:sz w:val="20"/>
            </w:rPr>
          </w:rPrChange>
        </w:rPr>
        <w:t>buildings</w:t>
      </w:r>
      <w:r w:rsidRPr="00167DBA">
        <w:rPr>
          <w:rPrChange w:author="Meagan Cutler" w:date="2024-01-10T19:27:00Z" w:id="2785">
            <w:rPr>
              <w:i/>
              <w:spacing w:val="-12"/>
              <w:sz w:val="20"/>
            </w:rPr>
          </w:rPrChange>
        </w:rPr>
        <w:t xml:space="preserve"> </w:t>
      </w:r>
      <w:r w:rsidRPr="00167DBA">
        <w:rPr>
          <w:rPrChange w:author="Meagan Cutler" w:date="2024-01-10T19:27:00Z" w:id="2786">
            <w:rPr>
              <w:i/>
              <w:sz w:val="20"/>
            </w:rPr>
          </w:rPrChange>
        </w:rPr>
        <w:t>that</w:t>
      </w:r>
      <w:r w:rsidRPr="00167DBA">
        <w:rPr>
          <w:rPrChange w:author="Meagan Cutler" w:date="2024-01-10T19:27:00Z" w:id="2787">
            <w:rPr>
              <w:i/>
              <w:spacing w:val="-14"/>
              <w:sz w:val="20"/>
            </w:rPr>
          </w:rPrChange>
        </w:rPr>
        <w:t xml:space="preserve"> </w:t>
      </w:r>
      <w:r w:rsidRPr="00167DBA">
        <w:rPr>
          <w:rPrChange w:author="Meagan Cutler" w:date="2024-01-10T19:27:00Z" w:id="2788">
            <w:rPr>
              <w:i/>
              <w:sz w:val="20"/>
            </w:rPr>
          </w:rPrChange>
        </w:rPr>
        <w:t>did</w:t>
      </w:r>
      <w:r w:rsidRPr="00167DBA">
        <w:rPr>
          <w:rPrChange w:author="Meagan Cutler" w:date="2024-01-10T19:27:00Z" w:id="2789">
            <w:rPr>
              <w:i/>
              <w:spacing w:val="-11"/>
              <w:sz w:val="20"/>
            </w:rPr>
          </w:rPrChange>
        </w:rPr>
        <w:t xml:space="preserve"> </w:t>
      </w:r>
      <w:r w:rsidRPr="00167DBA">
        <w:rPr>
          <w:rPrChange w:author="Meagan Cutler" w:date="2024-01-10T19:27:00Z" w:id="2790">
            <w:rPr>
              <w:i/>
              <w:sz w:val="20"/>
            </w:rPr>
          </w:rPrChange>
        </w:rPr>
        <w:t>not</w:t>
      </w:r>
      <w:r w:rsidRPr="00167DBA">
        <w:rPr>
          <w:rPrChange w:author="Meagan Cutler" w:date="2024-01-10T19:27:00Z" w:id="2791">
            <w:rPr>
              <w:i/>
              <w:spacing w:val="-11"/>
              <w:sz w:val="20"/>
            </w:rPr>
          </w:rPrChange>
        </w:rPr>
        <w:t xml:space="preserve"> </w:t>
      </w:r>
      <w:r w:rsidRPr="00167DBA">
        <w:rPr>
          <w:rPrChange w:author="Meagan Cutler" w:date="2024-01-10T19:27:00Z" w:id="2792">
            <w:rPr>
              <w:i/>
              <w:sz w:val="20"/>
            </w:rPr>
          </w:rPrChange>
        </w:rPr>
        <w:t>obtain</w:t>
      </w:r>
      <w:r w:rsidRPr="00167DBA">
        <w:rPr>
          <w:rPrChange w:author="Meagan Cutler" w:date="2024-01-10T19:27:00Z" w:id="2793">
            <w:rPr>
              <w:i/>
              <w:spacing w:val="-11"/>
              <w:sz w:val="20"/>
            </w:rPr>
          </w:rPrChange>
        </w:rPr>
        <w:t xml:space="preserve"> </w:t>
      </w:r>
      <w:r w:rsidRPr="00167DBA">
        <w:rPr>
          <w:rPrChange w:author="Meagan Cutler" w:date="2024-01-10T19:27:00Z" w:id="2794">
            <w:rPr>
              <w:i/>
              <w:sz w:val="20"/>
            </w:rPr>
          </w:rPrChange>
        </w:rPr>
        <w:t>the</w:t>
      </w:r>
      <w:r w:rsidRPr="00167DBA">
        <w:rPr>
          <w:rPrChange w:author="Meagan Cutler" w:date="2024-01-10T19:27:00Z" w:id="2795">
            <w:rPr>
              <w:i/>
              <w:spacing w:val="-14"/>
              <w:sz w:val="20"/>
            </w:rPr>
          </w:rPrChange>
        </w:rPr>
        <w:t xml:space="preserve"> </w:t>
      </w:r>
      <w:r w:rsidRPr="00167DBA">
        <w:rPr>
          <w:rPrChange w:author="Meagan Cutler" w:date="2024-01-10T19:27:00Z" w:id="2796">
            <w:rPr>
              <w:i/>
              <w:sz w:val="20"/>
            </w:rPr>
          </w:rPrChange>
        </w:rPr>
        <w:t>final</w:t>
      </w:r>
      <w:r w:rsidRPr="00167DBA">
        <w:rPr>
          <w:rPrChange w:author="Meagan Cutler" w:date="2024-01-10T19:27:00Z" w:id="2797">
            <w:rPr>
              <w:i/>
              <w:spacing w:val="-14"/>
              <w:sz w:val="20"/>
            </w:rPr>
          </w:rPrChange>
        </w:rPr>
        <w:t xml:space="preserve"> </w:t>
      </w:r>
      <w:r w:rsidRPr="00167DBA">
        <w:rPr>
          <w:rPrChange w:author="Meagan Cutler" w:date="2024-01-10T19:27:00Z" w:id="2798">
            <w:rPr>
              <w:i/>
              <w:sz w:val="20"/>
            </w:rPr>
          </w:rPrChange>
        </w:rPr>
        <w:t>building</w:t>
      </w:r>
      <w:r w:rsidRPr="00167DBA">
        <w:rPr>
          <w:rPrChange w:author="Meagan Cutler" w:date="2024-01-10T19:27:00Z" w:id="2799">
            <w:rPr>
              <w:i/>
              <w:spacing w:val="-11"/>
              <w:sz w:val="20"/>
            </w:rPr>
          </w:rPrChange>
        </w:rPr>
        <w:t xml:space="preserve"> </w:t>
      </w:r>
      <w:r w:rsidRPr="00167DBA">
        <w:rPr>
          <w:rPrChange w:author="Meagan Cutler" w:date="2024-01-10T19:27:00Z" w:id="2800">
            <w:rPr>
              <w:i/>
              <w:sz w:val="20"/>
            </w:rPr>
          </w:rPrChange>
        </w:rPr>
        <w:t>permit</w:t>
      </w:r>
      <w:r w:rsidRPr="00167DBA">
        <w:rPr>
          <w:rPrChange w:author="Meagan Cutler" w:date="2024-01-10T19:27:00Z" w:id="2801">
            <w:rPr>
              <w:i/>
              <w:spacing w:val="-9"/>
              <w:sz w:val="20"/>
            </w:rPr>
          </w:rPrChange>
        </w:rPr>
        <w:t xml:space="preserve"> </w:t>
      </w:r>
      <w:r w:rsidRPr="00167DBA">
        <w:rPr>
          <w:rPrChange w:author="Meagan Cutler" w:date="2024-01-10T19:27:00Z" w:id="2802">
            <w:rPr>
              <w:i/>
              <w:sz w:val="20"/>
            </w:rPr>
          </w:rPrChange>
        </w:rPr>
        <w:t>on</w:t>
      </w:r>
      <w:r w:rsidRPr="00167DBA">
        <w:rPr>
          <w:rPrChange w:author="Meagan Cutler" w:date="2024-01-10T19:27:00Z" w:id="2803">
            <w:rPr>
              <w:i/>
              <w:spacing w:val="-14"/>
              <w:sz w:val="20"/>
            </w:rPr>
          </w:rPrChange>
        </w:rPr>
        <w:t xml:space="preserve"> </w:t>
      </w:r>
      <w:r w:rsidRPr="00167DBA">
        <w:rPr>
          <w:rPrChange w:author="Meagan Cutler" w:date="2024-01-10T19:27:00Z" w:id="2804">
            <w:rPr>
              <w:i/>
              <w:sz w:val="20"/>
            </w:rPr>
          </w:rPrChange>
        </w:rPr>
        <w:t>or</w:t>
      </w:r>
      <w:r w:rsidRPr="00167DBA">
        <w:rPr>
          <w:rPrChange w:author="Meagan Cutler" w:date="2024-01-10T19:27:00Z" w:id="2805">
            <w:rPr>
              <w:i/>
              <w:spacing w:val="-10"/>
              <w:sz w:val="20"/>
            </w:rPr>
          </w:rPrChange>
        </w:rPr>
        <w:t xml:space="preserve"> </w:t>
      </w:r>
      <w:r w:rsidRPr="00167DBA">
        <w:rPr>
          <w:rPrChange w:author="Meagan Cutler" w:date="2024-01-10T19:27:00Z" w:id="2806">
            <w:rPr>
              <w:i/>
              <w:sz w:val="20"/>
            </w:rPr>
          </w:rPrChange>
        </w:rPr>
        <w:t>before</w:t>
      </w:r>
      <w:r w:rsidRPr="00167DBA">
        <w:rPr>
          <w:rPrChange w:author="Meagan Cutler" w:date="2024-01-10T19:27:00Z" w:id="2807">
            <w:rPr>
              <w:i/>
              <w:spacing w:val="-14"/>
              <w:sz w:val="20"/>
            </w:rPr>
          </w:rPrChange>
        </w:rPr>
        <w:t xml:space="preserve"> </w:t>
      </w:r>
      <w:del w:author="Meagan Cutler" w:date="2024-01-09T16:22:00Z" w:id="2808">
        <w:r w:rsidRPr="00167DBA" w:rsidDel="00D32A08">
          <w:rPr>
            <w:rPrChange w:author="Meagan Cutler" w:date="2024-01-10T19:27:00Z" w:id="2809">
              <w:rPr>
                <w:i/>
                <w:sz w:val="20"/>
              </w:rPr>
            </w:rPrChange>
          </w:rPr>
          <w:delText>"</w:delText>
        </w:r>
      </w:del>
      <w:r w:rsidRPr="00167DBA">
        <w:rPr>
          <w:rPrChange w:author="Meagan Cutler" w:date="2024-01-10T19:27:00Z" w:id="2810">
            <w:rPr>
              <w:i/>
              <w:sz w:val="20"/>
            </w:rPr>
          </w:rPrChange>
        </w:rPr>
        <w:t>June</w:t>
      </w:r>
      <w:r w:rsidRPr="00167DBA">
        <w:rPr>
          <w:rPrChange w:author="Meagan Cutler" w:date="2024-01-10T19:27:00Z" w:id="2811">
            <w:rPr>
              <w:i/>
              <w:spacing w:val="-11"/>
              <w:sz w:val="20"/>
            </w:rPr>
          </w:rPrChange>
        </w:rPr>
        <w:t xml:space="preserve"> </w:t>
      </w:r>
      <w:r w:rsidRPr="00167DBA">
        <w:rPr>
          <w:rPrChange w:author="Meagan Cutler" w:date="2024-01-10T19:27:00Z" w:id="2812">
            <w:rPr>
              <w:i/>
              <w:sz w:val="20"/>
            </w:rPr>
          </w:rPrChange>
        </w:rPr>
        <w:t>15,</w:t>
      </w:r>
      <w:r w:rsidRPr="00167DBA">
        <w:rPr>
          <w:rPrChange w:author="Meagan Cutler" w:date="2024-01-10T19:27:00Z" w:id="2813">
            <w:rPr>
              <w:i/>
              <w:spacing w:val="-14"/>
              <w:sz w:val="20"/>
            </w:rPr>
          </w:rPrChange>
        </w:rPr>
        <w:t xml:space="preserve"> </w:t>
      </w:r>
      <w:r w:rsidRPr="00167DBA">
        <w:rPr>
          <w:rPrChange w:author="Meagan Cutler" w:date="2024-01-10T19:27:00Z" w:id="2814">
            <w:rPr>
              <w:i/>
              <w:sz w:val="20"/>
            </w:rPr>
          </w:rPrChange>
        </w:rPr>
        <w:t>1990</w:t>
      </w:r>
      <w:del w:author="Meagan Cutler" w:date="2024-01-09T16:22:00Z" w:id="2815">
        <w:r w:rsidRPr="00167DBA" w:rsidDel="00D32A08">
          <w:rPr>
            <w:rPrChange w:author="Meagan Cutler" w:date="2024-01-10T19:27:00Z" w:id="2816">
              <w:rPr>
                <w:i/>
                <w:sz w:val="20"/>
              </w:rPr>
            </w:rPrChange>
          </w:rPr>
          <w:delText>"</w:delText>
        </w:r>
      </w:del>
      <w:r w:rsidRPr="00167DBA">
        <w:rPr>
          <w:rPrChange w:author="Meagan Cutler" w:date="2024-01-10T19:27:00Z" w:id="2817">
            <w:rPr>
              <w:i/>
              <w:sz w:val="20"/>
            </w:rPr>
          </w:rPrChange>
        </w:rPr>
        <w:t>,</w:t>
      </w:r>
      <w:r w:rsidRPr="00167DBA">
        <w:rPr>
          <w:rPrChange w:author="Meagan Cutler" w:date="2024-01-10T19:27:00Z" w:id="2818">
            <w:rPr>
              <w:i/>
              <w:spacing w:val="-14"/>
              <w:sz w:val="20"/>
            </w:rPr>
          </w:rPrChange>
        </w:rPr>
        <w:t xml:space="preserve"> </w:t>
      </w:r>
      <w:r w:rsidRPr="00167DBA">
        <w:rPr>
          <w:rPrChange w:author="Meagan Cutler" w:date="2024-01-10T19:27:00Z" w:id="2819">
            <w:rPr>
              <w:i/>
              <w:sz w:val="20"/>
            </w:rPr>
          </w:rPrChange>
        </w:rPr>
        <w:t>proof of the date of first occupancy consists of</w:t>
      </w:r>
      <w:ins w:author="Meagan Cutler" w:date="2024-01-10T19:29:00Z" w:id="2820">
        <w:r w:rsidR="003E1651">
          <w:t>:</w:t>
        </w:r>
      </w:ins>
      <w:del w:author="Meagan Cutler" w:date="2024-01-09T17:01:00Z" w:id="2821">
        <w:r w:rsidRPr="00167DBA" w:rsidDel="00EC6FA1">
          <w:rPr>
            <w:rPrChange w:author="Meagan Cutler" w:date="2024-01-10T19:27:00Z" w:id="2822">
              <w:rPr>
                <w:i/>
                <w:sz w:val="20"/>
              </w:rPr>
            </w:rPrChange>
          </w:rPr>
          <w:delText>:</w:delText>
        </w:r>
      </w:del>
    </w:p>
    <w:p w:rsidRPr="00167DBA" w:rsidR="00B42E28" w:rsidRDefault="00B42E28" w14:paraId="6D61B923" w14:textId="77777777">
      <w:pPr>
        <w:pStyle w:val="ListParagraph"/>
        <w:numPr>
          <w:ilvl w:val="1"/>
          <w:numId w:val="34"/>
        </w:numPr>
        <w:ind w:left="900"/>
        <w:rPr>
          <w:ins w:author="Meagan Cutler" w:date="2024-01-09T18:13:00Z" w:id="2823"/>
          <w:rPrChange w:author="Meagan Cutler" w:date="2024-01-10T19:27:00Z" w:id="2824">
            <w:rPr>
              <w:ins w:author="Meagan Cutler" w:date="2024-01-09T18:13:00Z" w:id="2825"/>
              <w:i/>
              <w:sz w:val="20"/>
            </w:rPr>
          </w:rPrChange>
        </w:rPr>
        <w:pPrChange w:author="Meagan Cutler" w:date="2024-01-10T19:29:00Z" w:id="2826">
          <w:pPr>
            <w:spacing w:before="1" w:line="360" w:lineRule="auto"/>
            <w:ind w:left="1879" w:right="120"/>
            <w:jc w:val="both"/>
          </w:pPr>
        </w:pPrChange>
      </w:pPr>
    </w:p>
    <w:p w:rsidRPr="00167DBA" w:rsidR="00670C9C" w:rsidDel="00B42E28" w:rsidRDefault="00DA743B" w14:paraId="73AABEA6" w14:textId="55D2F24E">
      <w:pPr>
        <w:pStyle w:val="ListParagraph"/>
        <w:numPr>
          <w:ilvl w:val="2"/>
          <w:numId w:val="34"/>
        </w:numPr>
        <w:ind w:left="1350"/>
        <w:rPr>
          <w:del w:author="Meagan Cutler" w:date="2024-01-09T17:00:00Z" w:id="2827"/>
          <w:rPrChange w:author="Meagan Cutler" w:date="2024-01-10T19:27:00Z" w:id="2828">
            <w:rPr>
              <w:del w:author="Meagan Cutler" w:date="2024-01-09T17:00:00Z" w:id="2829"/>
              <w:spacing w:val="-5"/>
              <w:sz w:val="20"/>
            </w:rPr>
          </w:rPrChange>
        </w:rPr>
        <w:pPrChange w:author="Meagan Cutler" w:date="2024-01-10T19:29:00Z" w:id="2830">
          <w:pPr>
            <w:pStyle w:val="ListParagraph"/>
            <w:numPr>
              <w:numId w:val="46"/>
            </w:numPr>
            <w:ind w:left="2160"/>
          </w:pPr>
        </w:pPrChange>
      </w:pPr>
      <w:r w:rsidRPr="00167DBA">
        <w:rPr>
          <w:rPrChange w:author="Meagan Cutler" w:date="2024-01-10T19:27:00Z" w:id="2831">
            <w:rPr>
              <w:i/>
              <w:sz w:val="20"/>
            </w:rPr>
          </w:rPrChange>
        </w:rPr>
        <w:t>a</w:t>
      </w:r>
      <w:r w:rsidRPr="00167DBA">
        <w:rPr>
          <w:rPrChange w:author="Meagan Cutler" w:date="2024-01-10T19:27:00Z" w:id="2832">
            <w:rPr>
              <w:i/>
              <w:spacing w:val="-7"/>
              <w:sz w:val="20"/>
            </w:rPr>
          </w:rPrChange>
        </w:rPr>
        <w:t xml:space="preserve"> </w:t>
      </w:r>
      <w:r w:rsidRPr="00167DBA">
        <w:rPr>
          <w:rPrChange w:author="Meagan Cutler" w:date="2024-01-10T19:27:00Z" w:id="2833">
            <w:rPr>
              <w:i/>
              <w:sz w:val="20"/>
            </w:rPr>
          </w:rPrChange>
        </w:rPr>
        <w:t>Certificate</w:t>
      </w:r>
      <w:r w:rsidRPr="00167DBA">
        <w:rPr>
          <w:rPrChange w:author="Meagan Cutler" w:date="2024-01-10T19:27:00Z" w:id="2834">
            <w:rPr>
              <w:i/>
              <w:spacing w:val="-6"/>
              <w:sz w:val="20"/>
            </w:rPr>
          </w:rPrChange>
        </w:rPr>
        <w:t xml:space="preserve"> </w:t>
      </w:r>
      <w:r w:rsidRPr="00167DBA">
        <w:rPr>
          <w:rPrChange w:author="Meagan Cutler" w:date="2024-01-10T19:27:00Z" w:id="2835">
            <w:rPr>
              <w:i/>
              <w:sz w:val="20"/>
            </w:rPr>
          </w:rPrChange>
        </w:rPr>
        <w:t>of</w:t>
      </w:r>
      <w:r w:rsidRPr="00167DBA">
        <w:rPr>
          <w:rPrChange w:author="Meagan Cutler" w:date="2024-01-10T19:27:00Z" w:id="2836">
            <w:rPr>
              <w:i/>
              <w:spacing w:val="-5"/>
              <w:sz w:val="20"/>
            </w:rPr>
          </w:rPrChange>
        </w:rPr>
        <w:t xml:space="preserve"> </w:t>
      </w:r>
      <w:r w:rsidRPr="00167DBA">
        <w:rPr>
          <w:rPrChange w:author="Meagan Cutler" w:date="2024-01-10T19:27:00Z" w:id="2837">
            <w:rPr>
              <w:i/>
              <w:sz w:val="20"/>
            </w:rPr>
          </w:rPrChange>
        </w:rPr>
        <w:t>Occupancy,</w:t>
      </w:r>
      <w:r w:rsidRPr="00167DBA">
        <w:rPr>
          <w:rPrChange w:author="Meagan Cutler" w:date="2024-01-10T19:27:00Z" w:id="2838">
            <w:rPr>
              <w:i/>
              <w:spacing w:val="-6"/>
              <w:sz w:val="20"/>
            </w:rPr>
          </w:rPrChange>
        </w:rPr>
        <w:t xml:space="preserve"> </w:t>
      </w:r>
      <w:r w:rsidRPr="00167DBA">
        <w:rPr>
          <w:rPrChange w:author="Meagan Cutler" w:date="2024-01-10T19:27:00Z" w:id="2839">
            <w:rPr>
              <w:i/>
              <w:spacing w:val="-5"/>
              <w:sz w:val="20"/>
            </w:rPr>
          </w:rPrChange>
        </w:rPr>
        <w:t>and</w:t>
      </w:r>
    </w:p>
    <w:p w:rsidRPr="00167DBA" w:rsidR="00B42E28" w:rsidRDefault="00B42E28" w14:paraId="18A67D52" w14:textId="77777777">
      <w:pPr>
        <w:pStyle w:val="ListParagraph"/>
        <w:numPr>
          <w:ilvl w:val="2"/>
          <w:numId w:val="34"/>
        </w:numPr>
        <w:ind w:left="1350"/>
        <w:rPr>
          <w:ins w:author="Meagan Cutler" w:date="2024-01-09T18:14:00Z" w:id="2840"/>
          <w:rPrChange w:author="Meagan Cutler" w:date="2024-01-10T19:27:00Z" w:id="2841">
            <w:rPr>
              <w:ins w:author="Meagan Cutler" w:date="2024-01-09T18:14:00Z" w:id="2842"/>
              <w:i/>
              <w:sz w:val="20"/>
            </w:rPr>
          </w:rPrChange>
        </w:rPr>
        <w:pPrChange w:author="Meagan Cutler" w:date="2024-01-10T19:29:00Z" w:id="2843">
          <w:pPr>
            <w:pStyle w:val="ListParagraph"/>
            <w:numPr>
              <w:numId w:val="15"/>
            </w:numPr>
            <w:tabs>
              <w:tab w:val="left" w:pos="2955"/>
            </w:tabs>
            <w:spacing w:line="229" w:lineRule="exact"/>
            <w:ind w:left="2954" w:hanging="301"/>
            <w:jc w:val="both"/>
          </w:pPr>
        </w:pPrChange>
      </w:pPr>
    </w:p>
    <w:p w:rsidR="003A2450" w:rsidRDefault="003A2450" w14:paraId="73AABEA7" w14:textId="58AC6275">
      <w:pPr>
        <w:pStyle w:val="ListParagraph"/>
        <w:numPr>
          <w:ilvl w:val="2"/>
          <w:numId w:val="34"/>
        </w:numPr>
        <w:ind w:left="1350"/>
        <w:rPr>
          <w:del w:author="Meagan Cutler" w:date="2024-01-09T17:00:00Z" w:id="2844"/>
          <w:rPrChange w:author="Meagan Cutler" w:date="2024-01-10T19:27:00Z" w:id="2845">
            <w:rPr>
              <w:del w:author="Meagan Cutler" w:date="2024-01-09T17:00:00Z" w:id="2846"/>
              <w:sz w:val="20"/>
            </w:rPr>
          </w:rPrChange>
        </w:rPr>
        <w:sectPr w:rsidR="003A2450">
          <w:footerReference w:type="default" r:id="rId17"/>
          <w:pgSz w:w="12240" w:h="15840"/>
          <w:pgMar w:top="1360" w:right="1320" w:bottom="980" w:left="1000" w:header="0" w:footer="796" w:gutter="0"/>
          <w:cols w:space="720"/>
        </w:sectPr>
        <w:pPrChange w:author="Meagan Cutler" w:date="2024-01-10T19:29:00Z" w:id="2847">
          <w:pPr>
            <w:spacing w:line="229" w:lineRule="exact"/>
            <w:jc w:val="both"/>
          </w:pPr>
        </w:pPrChange>
      </w:pPr>
    </w:p>
    <w:p w:rsidRPr="002373EE" w:rsidR="00670C9C" w:rsidRDefault="00DA743B" w14:paraId="73AABEA8" w14:textId="69FC3CC6">
      <w:pPr>
        <w:pStyle w:val="ListParagraph"/>
        <w:numPr>
          <w:ilvl w:val="2"/>
          <w:numId w:val="34"/>
        </w:numPr>
        <w:ind w:left="1350"/>
        <w:rPr>
          <w:ins w:author="Meagan Cutler" w:date="2024-01-09T18:19:00Z" w:id="2848"/>
        </w:rPr>
        <w:pPrChange w:author="Meagan Cutler" w:date="2024-01-10T19:29:00Z" w:id="2849">
          <w:pPr/>
        </w:pPrChange>
      </w:pPr>
      <w:del w:author="Meagan Cutler" w:date="2024-01-09T17:01:00Z" w:id="2850">
        <w:r w:rsidRPr="00167DBA" w:rsidDel="00EC6FA1">
          <w:rPr>
            <w:rPrChange w:author="Meagan Cutler" w:date="2024-01-10T19:27:00Z" w:id="2851">
              <w:rPr>
                <w:i/>
                <w:sz w:val="20"/>
              </w:rPr>
            </w:rPrChange>
          </w:rPr>
          <w:delText>a</w:delText>
        </w:r>
        <w:r w:rsidRPr="00167DBA" w:rsidDel="00EC6FA1">
          <w:rPr>
            <w:rPrChange w:author="Meagan Cutler" w:date="2024-01-10T19:27:00Z" w:id="2852">
              <w:rPr>
                <w:i/>
                <w:spacing w:val="-3"/>
                <w:sz w:val="20"/>
              </w:rPr>
            </w:rPrChange>
          </w:rPr>
          <w:delText xml:space="preserve"> </w:delText>
        </w:r>
        <w:r w:rsidRPr="00167DBA" w:rsidDel="00EC6FA1">
          <w:rPr>
            <w:rPrChange w:author="Meagan Cutler" w:date="2024-01-10T19:27:00Z" w:id="2853">
              <w:rPr>
                <w:i/>
                <w:sz w:val="20"/>
              </w:rPr>
            </w:rPrChange>
          </w:rPr>
          <w:delText>showing</w:delText>
        </w:r>
      </w:del>
      <w:ins w:author="Meagan Cutler" w:date="2024-01-09T17:01:00Z" w:id="2854">
        <w:r w:rsidRPr="002373EE" w:rsidR="00EC6FA1">
          <w:t>evidence</w:t>
        </w:r>
      </w:ins>
      <w:r w:rsidRPr="00167DBA">
        <w:rPr>
          <w:rPrChange w:author="Meagan Cutler" w:date="2024-01-10T19:27:00Z" w:id="2855">
            <w:rPr>
              <w:i/>
              <w:spacing w:val="-3"/>
              <w:sz w:val="20"/>
            </w:rPr>
          </w:rPrChange>
        </w:rPr>
        <w:t xml:space="preserve"> </w:t>
      </w:r>
      <w:r w:rsidRPr="00167DBA">
        <w:rPr>
          <w:rPrChange w:author="Meagan Cutler" w:date="2024-01-10T19:27:00Z" w:id="2856">
            <w:rPr>
              <w:i/>
              <w:sz w:val="20"/>
            </w:rPr>
          </w:rPrChange>
        </w:rPr>
        <w:t>that at</w:t>
      </w:r>
      <w:r w:rsidRPr="00167DBA">
        <w:rPr>
          <w:rPrChange w:author="Meagan Cutler" w:date="2024-01-10T19:27:00Z" w:id="2857">
            <w:rPr>
              <w:i/>
              <w:spacing w:val="-3"/>
              <w:sz w:val="20"/>
            </w:rPr>
          </w:rPrChange>
        </w:rPr>
        <w:t xml:space="preserve"> </w:t>
      </w:r>
      <w:r w:rsidRPr="00167DBA">
        <w:rPr>
          <w:rPrChange w:author="Meagan Cutler" w:date="2024-01-10T19:27:00Z" w:id="2858">
            <w:rPr>
              <w:i/>
              <w:sz w:val="20"/>
            </w:rPr>
          </w:rPrChange>
        </w:rPr>
        <w:t>least</w:t>
      </w:r>
      <w:r w:rsidRPr="00167DBA">
        <w:rPr>
          <w:rPrChange w:author="Meagan Cutler" w:date="2024-01-10T19:27:00Z" w:id="2859">
            <w:rPr>
              <w:i/>
              <w:spacing w:val="-3"/>
              <w:sz w:val="20"/>
            </w:rPr>
          </w:rPrChange>
        </w:rPr>
        <w:t xml:space="preserve"> </w:t>
      </w:r>
      <w:r w:rsidRPr="00167DBA">
        <w:rPr>
          <w:rPrChange w:author="Meagan Cutler" w:date="2024-01-10T19:27:00Z" w:id="2860">
            <w:rPr>
              <w:i/>
              <w:sz w:val="20"/>
            </w:rPr>
          </w:rPrChange>
        </w:rPr>
        <w:t>one</w:t>
      </w:r>
      <w:r w:rsidRPr="00167DBA">
        <w:rPr>
          <w:rPrChange w:author="Meagan Cutler" w:date="2024-01-10T19:27:00Z" w:id="2861">
            <w:rPr>
              <w:i/>
              <w:spacing w:val="-3"/>
              <w:sz w:val="20"/>
            </w:rPr>
          </w:rPrChange>
        </w:rPr>
        <w:t xml:space="preserve"> </w:t>
      </w:r>
      <w:r w:rsidRPr="00167DBA">
        <w:rPr>
          <w:rPrChange w:author="Meagan Cutler" w:date="2024-01-10T19:27:00Z" w:id="2862">
            <w:rPr>
              <w:i/>
              <w:sz w:val="20"/>
            </w:rPr>
          </w:rPrChange>
        </w:rPr>
        <w:t>dwelling</w:t>
      </w:r>
      <w:r w:rsidRPr="00167DBA">
        <w:rPr>
          <w:rPrChange w:author="Meagan Cutler" w:date="2024-01-10T19:27:00Z" w:id="2863">
            <w:rPr>
              <w:i/>
              <w:spacing w:val="-3"/>
              <w:sz w:val="20"/>
            </w:rPr>
          </w:rPrChange>
        </w:rPr>
        <w:t xml:space="preserve"> </w:t>
      </w:r>
      <w:r w:rsidRPr="00167DBA">
        <w:rPr>
          <w:rPrChange w:author="Meagan Cutler" w:date="2024-01-10T19:27:00Z" w:id="2864">
            <w:rPr>
              <w:i/>
              <w:sz w:val="20"/>
            </w:rPr>
          </w:rPrChange>
        </w:rPr>
        <w:t>unit</w:t>
      </w:r>
      <w:r w:rsidRPr="00167DBA">
        <w:rPr>
          <w:rPrChange w:author="Meagan Cutler" w:date="2024-01-10T19:27:00Z" w:id="2865">
            <w:rPr>
              <w:i/>
              <w:spacing w:val="-3"/>
              <w:sz w:val="20"/>
            </w:rPr>
          </w:rPrChange>
        </w:rPr>
        <w:t xml:space="preserve"> </w:t>
      </w:r>
      <w:r w:rsidRPr="00167DBA">
        <w:rPr>
          <w:rPrChange w:author="Meagan Cutler" w:date="2024-01-10T19:27:00Z" w:id="2866">
            <w:rPr>
              <w:i/>
              <w:sz w:val="20"/>
            </w:rPr>
          </w:rPrChange>
        </w:rPr>
        <w:t>in</w:t>
      </w:r>
      <w:r w:rsidRPr="00167DBA">
        <w:rPr>
          <w:rPrChange w:author="Meagan Cutler" w:date="2024-01-10T19:27:00Z" w:id="2867">
            <w:rPr>
              <w:i/>
              <w:spacing w:val="-3"/>
              <w:sz w:val="20"/>
            </w:rPr>
          </w:rPrChange>
        </w:rPr>
        <w:t xml:space="preserve"> </w:t>
      </w:r>
      <w:r w:rsidRPr="00167DBA">
        <w:rPr>
          <w:rPrChange w:author="Meagan Cutler" w:date="2024-01-10T19:27:00Z" w:id="2868">
            <w:rPr>
              <w:i/>
              <w:sz w:val="20"/>
            </w:rPr>
          </w:rPrChange>
        </w:rPr>
        <w:t>the</w:t>
      </w:r>
      <w:r w:rsidRPr="00167DBA">
        <w:rPr>
          <w:rPrChange w:author="Meagan Cutler" w:date="2024-01-10T19:27:00Z" w:id="2869">
            <w:rPr>
              <w:i/>
              <w:spacing w:val="-3"/>
              <w:sz w:val="20"/>
            </w:rPr>
          </w:rPrChange>
        </w:rPr>
        <w:t xml:space="preserve"> </w:t>
      </w:r>
      <w:r w:rsidRPr="00167DBA">
        <w:rPr>
          <w:rPrChange w:author="Meagan Cutler" w:date="2024-01-10T19:27:00Z" w:id="2870">
            <w:rPr>
              <w:i/>
              <w:sz w:val="20"/>
            </w:rPr>
          </w:rPrChange>
        </w:rPr>
        <w:t>building</w:t>
      </w:r>
      <w:r w:rsidRPr="00167DBA">
        <w:rPr>
          <w:rPrChange w:author="Meagan Cutler" w:date="2024-01-10T19:27:00Z" w:id="2871">
            <w:rPr>
              <w:i/>
              <w:spacing w:val="-3"/>
              <w:sz w:val="20"/>
            </w:rPr>
          </w:rPrChange>
        </w:rPr>
        <w:t xml:space="preserve"> </w:t>
      </w:r>
      <w:r w:rsidRPr="00167DBA">
        <w:rPr>
          <w:rPrChange w:author="Meagan Cutler" w:date="2024-01-10T19:27:00Z" w:id="2872">
            <w:rPr>
              <w:i/>
              <w:sz w:val="20"/>
            </w:rPr>
          </w:rPrChange>
        </w:rPr>
        <w:t>actually</w:t>
      </w:r>
      <w:r w:rsidRPr="00167DBA">
        <w:rPr>
          <w:rPrChange w:author="Meagan Cutler" w:date="2024-01-10T19:27:00Z" w:id="2873">
            <w:rPr>
              <w:i/>
              <w:spacing w:val="-1"/>
              <w:sz w:val="20"/>
            </w:rPr>
          </w:rPrChange>
        </w:rPr>
        <w:t xml:space="preserve"> </w:t>
      </w:r>
      <w:r w:rsidRPr="00167DBA">
        <w:rPr>
          <w:rPrChange w:author="Meagan Cutler" w:date="2024-01-10T19:27:00Z" w:id="2874">
            <w:rPr>
              <w:i/>
              <w:sz w:val="20"/>
            </w:rPr>
          </w:rPrChange>
        </w:rPr>
        <w:t>was</w:t>
      </w:r>
      <w:r w:rsidRPr="00167DBA">
        <w:rPr>
          <w:rPrChange w:author="Meagan Cutler" w:date="2024-01-10T19:27:00Z" w:id="2875">
            <w:rPr>
              <w:i/>
              <w:spacing w:val="-1"/>
              <w:sz w:val="20"/>
            </w:rPr>
          </w:rPrChange>
        </w:rPr>
        <w:t xml:space="preserve"> </w:t>
      </w:r>
      <w:r w:rsidRPr="00167DBA">
        <w:rPr>
          <w:rPrChange w:author="Meagan Cutler" w:date="2024-01-10T19:27:00Z" w:id="2876">
            <w:rPr>
              <w:i/>
              <w:sz w:val="20"/>
            </w:rPr>
          </w:rPrChange>
        </w:rPr>
        <w:t>occupied by March 13, 1991</w:t>
      </w:r>
      <w:r w:rsidRPr="00167DBA">
        <w:rPr>
          <w:rPrChange w:author="Meagan Cutler" w:date="2024-01-10T19:27:00Z" w:id="2877">
            <w:rPr>
              <w:sz w:val="20"/>
            </w:rPr>
          </w:rPrChange>
        </w:rPr>
        <w:t>.</w:t>
      </w:r>
    </w:p>
    <w:p w:rsidRPr="00167DBA" w:rsidR="00692895" w:rsidRDefault="00692895" w14:paraId="0CB470F1" w14:textId="6A90C628">
      <w:pPr>
        <w:pStyle w:val="ListParagraph"/>
        <w:ind w:left="450"/>
        <w:rPr>
          <w:del w:author="Meagan Cutler" w:date="2024-01-09T18:24:00Z" w:id="2878"/>
          <w:rPrChange w:author="Meagan Cutler" w:date="2024-01-10T19:27:00Z" w:id="2879">
            <w:rPr>
              <w:del w:author="Meagan Cutler" w:date="2024-01-09T18:24:00Z" w:id="2880"/>
              <w:sz w:val="20"/>
            </w:rPr>
          </w:rPrChange>
        </w:rPr>
        <w:pPrChange w:author="Meagan Cutler" w:date="2024-01-10T19:28:00Z" w:id="2881">
          <w:pPr>
            <w:pStyle w:val="ListParagraph"/>
            <w:numPr>
              <w:numId w:val="15"/>
            </w:numPr>
            <w:tabs>
              <w:tab w:val="left" w:pos="2958"/>
            </w:tabs>
            <w:spacing w:before="79" w:line="360" w:lineRule="auto"/>
            <w:ind w:left="2600" w:right="120" w:firstLine="55"/>
          </w:pPr>
        </w:pPrChange>
      </w:pPr>
    </w:p>
    <w:p w:rsidRPr="002373EE" w:rsidR="00670C9C" w:rsidRDefault="00DA743B" w14:paraId="73AABEA9" w14:textId="77777777">
      <w:pPr>
        <w:pStyle w:val="ListParagraph"/>
        <w:ind w:left="450"/>
        <w:pPrChange w:author="Meagan Cutler" w:date="2024-01-10T19:28:00Z" w:id="2882">
          <w:pPr>
            <w:pStyle w:val="ListParagraph"/>
            <w:numPr>
              <w:ilvl w:val="1"/>
              <w:numId w:val="16"/>
            </w:numPr>
            <w:tabs>
              <w:tab w:val="left" w:pos="1161"/>
            </w:tabs>
            <w:spacing w:line="268" w:lineRule="exact"/>
            <w:ind w:left="1160" w:hanging="361"/>
            <w:jc w:val="both"/>
          </w:pPr>
        </w:pPrChange>
      </w:pPr>
      <w:r w:rsidRPr="002373EE">
        <w:t>Building</w:t>
      </w:r>
      <w:r w:rsidRPr="00167DBA">
        <w:rPr>
          <w:rPrChange w:author="Meagan Cutler" w:date="2024-01-10T19:27:00Z" w:id="2883">
            <w:rPr>
              <w:spacing w:val="-7"/>
            </w:rPr>
          </w:rPrChange>
        </w:rPr>
        <w:t xml:space="preserve"> </w:t>
      </w:r>
      <w:r w:rsidRPr="002373EE">
        <w:t>contains</w:t>
      </w:r>
      <w:r w:rsidRPr="00167DBA">
        <w:rPr>
          <w:rPrChange w:author="Meagan Cutler" w:date="2024-01-10T19:27:00Z" w:id="2884">
            <w:rPr>
              <w:spacing w:val="-4"/>
            </w:rPr>
          </w:rPrChange>
        </w:rPr>
        <w:t xml:space="preserve"> </w:t>
      </w:r>
      <w:r w:rsidRPr="002373EE">
        <w:t>an</w:t>
      </w:r>
      <w:r w:rsidRPr="00167DBA">
        <w:rPr>
          <w:rPrChange w:author="Meagan Cutler" w:date="2024-01-10T19:27:00Z" w:id="2885">
            <w:rPr>
              <w:spacing w:val="-4"/>
            </w:rPr>
          </w:rPrChange>
        </w:rPr>
        <w:t xml:space="preserve"> </w:t>
      </w:r>
      <w:del w:author="Meagan Cutler" w:date="2024-01-09T16:22:00Z" w:id="2886">
        <w:r w:rsidRPr="00167DBA" w:rsidDel="00D32A08">
          <w:delText>"</w:delText>
        </w:r>
      </w:del>
      <w:r w:rsidRPr="00167DBA">
        <w:t>elevator</w:t>
      </w:r>
      <w:del w:author="Meagan Cutler" w:date="2024-01-09T16:22:00Z" w:id="2887">
        <w:r w:rsidRPr="00167DBA" w:rsidDel="00D32A08">
          <w:delText>"</w:delText>
        </w:r>
      </w:del>
      <w:r w:rsidRPr="00167DBA">
        <w:rPr>
          <w:rPrChange w:author="Meagan Cutler" w:date="2024-01-10T19:27:00Z" w:id="2888">
            <w:rPr>
              <w:spacing w:val="-3"/>
            </w:rPr>
          </w:rPrChange>
        </w:rPr>
        <w:t xml:space="preserve"> </w:t>
      </w:r>
      <w:r w:rsidRPr="002373EE">
        <w:t>so</w:t>
      </w:r>
      <w:r w:rsidRPr="00167DBA">
        <w:rPr>
          <w:rPrChange w:author="Meagan Cutler" w:date="2024-01-10T19:27:00Z" w:id="2889">
            <w:rPr>
              <w:spacing w:val="-6"/>
            </w:rPr>
          </w:rPrChange>
        </w:rPr>
        <w:t xml:space="preserve"> </w:t>
      </w:r>
      <w:r w:rsidRPr="002373EE">
        <w:t>all</w:t>
      </w:r>
      <w:r w:rsidRPr="00167DBA">
        <w:rPr>
          <w:rPrChange w:author="Meagan Cutler" w:date="2024-01-10T19:27:00Z" w:id="2890">
            <w:rPr>
              <w:spacing w:val="-5"/>
            </w:rPr>
          </w:rPrChange>
        </w:rPr>
        <w:t xml:space="preserve"> </w:t>
      </w:r>
      <w:r w:rsidRPr="002373EE">
        <w:t>units</w:t>
      </w:r>
      <w:r w:rsidRPr="00167DBA">
        <w:rPr>
          <w:rPrChange w:author="Meagan Cutler" w:date="2024-01-10T19:27:00Z" w:id="2891">
            <w:rPr>
              <w:spacing w:val="-7"/>
            </w:rPr>
          </w:rPrChange>
        </w:rPr>
        <w:t xml:space="preserve"> </w:t>
      </w:r>
      <w:r w:rsidRPr="002373EE">
        <w:t>in</w:t>
      </w:r>
      <w:r w:rsidRPr="00167DBA">
        <w:rPr>
          <w:rPrChange w:author="Meagan Cutler" w:date="2024-01-10T19:27:00Z" w:id="2892">
            <w:rPr>
              <w:spacing w:val="-4"/>
            </w:rPr>
          </w:rPrChange>
        </w:rPr>
        <w:t xml:space="preserve"> </w:t>
      </w:r>
      <w:r w:rsidRPr="002373EE">
        <w:t>building</w:t>
      </w:r>
      <w:r w:rsidRPr="00167DBA">
        <w:rPr>
          <w:rPrChange w:author="Meagan Cutler" w:date="2024-01-10T19:27:00Z" w:id="2893">
            <w:rPr>
              <w:spacing w:val="-5"/>
            </w:rPr>
          </w:rPrChange>
        </w:rPr>
        <w:t xml:space="preserve"> </w:t>
      </w:r>
      <w:r w:rsidRPr="002373EE">
        <w:t>are</w:t>
      </w:r>
      <w:r w:rsidRPr="00167DBA">
        <w:rPr>
          <w:rPrChange w:author="Meagan Cutler" w:date="2024-01-10T19:27:00Z" w:id="2894">
            <w:rPr>
              <w:spacing w:val="-7"/>
            </w:rPr>
          </w:rPrChange>
        </w:rPr>
        <w:t xml:space="preserve"> </w:t>
      </w:r>
      <w:del w:author="Meagan Cutler" w:date="2024-01-09T16:22:00Z" w:id="2895">
        <w:r w:rsidRPr="00167DBA" w:rsidDel="00D32A08">
          <w:delText>"</w:delText>
        </w:r>
      </w:del>
      <w:r w:rsidRPr="00167DBA">
        <w:t>covered</w:t>
      </w:r>
      <w:r w:rsidRPr="00167DBA">
        <w:rPr>
          <w:rPrChange w:author="Meagan Cutler" w:date="2024-01-10T19:27:00Z" w:id="2896">
            <w:rPr>
              <w:spacing w:val="-4"/>
            </w:rPr>
          </w:rPrChange>
        </w:rPr>
        <w:t xml:space="preserve"> </w:t>
      </w:r>
      <w:r w:rsidRPr="00167DBA">
        <w:rPr>
          <w:rPrChange w:author="Meagan Cutler" w:date="2024-01-10T19:27:00Z" w:id="2897">
            <w:rPr>
              <w:spacing w:val="-2"/>
            </w:rPr>
          </w:rPrChange>
        </w:rPr>
        <w:t>units</w:t>
      </w:r>
      <w:del w:author="Meagan Cutler" w:date="2024-01-09T16:22:00Z" w:id="2898">
        <w:r w:rsidRPr="00167DBA" w:rsidDel="00D32A08">
          <w:rPr>
            <w:rPrChange w:author="Meagan Cutler" w:date="2024-01-10T19:27:00Z" w:id="2899">
              <w:rPr>
                <w:spacing w:val="-2"/>
              </w:rPr>
            </w:rPrChange>
          </w:rPr>
          <w:delText>"</w:delText>
        </w:r>
      </w:del>
      <w:r w:rsidRPr="00167DBA">
        <w:rPr>
          <w:rPrChange w:author="Meagan Cutler" w:date="2024-01-10T19:27:00Z" w:id="2900">
            <w:rPr>
              <w:spacing w:val="-2"/>
            </w:rPr>
          </w:rPrChange>
        </w:rPr>
        <w:t>.</w:t>
      </w:r>
    </w:p>
    <w:p w:rsidRPr="002373EE" w:rsidR="00670C9C" w:rsidRDefault="00DA743B" w14:paraId="73AABEAA" w14:textId="4ED32038">
      <w:pPr>
        <w:pStyle w:val="ListParagraph"/>
        <w:ind w:left="450"/>
        <w:pPrChange w:author="Meagan Cutler" w:date="2024-01-10T19:28:00Z" w:id="2901">
          <w:pPr>
            <w:pStyle w:val="ListParagraph"/>
            <w:numPr>
              <w:ilvl w:val="1"/>
              <w:numId w:val="16"/>
            </w:numPr>
            <w:tabs>
              <w:tab w:val="left" w:pos="1161"/>
            </w:tabs>
            <w:spacing w:before="127" w:line="350" w:lineRule="auto"/>
            <w:ind w:left="1161" w:right="110" w:hanging="361"/>
            <w:jc w:val="both"/>
          </w:pPr>
        </w:pPrChange>
      </w:pPr>
      <w:r w:rsidRPr="00167DBA">
        <w:t>Building</w:t>
      </w:r>
      <w:r w:rsidRPr="00167DBA">
        <w:rPr>
          <w:rPrChange w:author="Meagan Cutler" w:date="2024-01-10T19:27:00Z" w:id="2902">
            <w:rPr>
              <w:spacing w:val="-3"/>
            </w:rPr>
          </w:rPrChange>
        </w:rPr>
        <w:t xml:space="preserve"> </w:t>
      </w:r>
      <w:r w:rsidRPr="002373EE">
        <w:t>does</w:t>
      </w:r>
      <w:r w:rsidRPr="00167DBA">
        <w:rPr>
          <w:rPrChange w:author="Meagan Cutler" w:date="2024-01-10T19:27:00Z" w:id="2903">
            <w:rPr>
              <w:spacing w:val="-2"/>
            </w:rPr>
          </w:rPrChange>
        </w:rPr>
        <w:t xml:space="preserve"> </w:t>
      </w:r>
      <w:r w:rsidRPr="002373EE">
        <w:t>not</w:t>
      </w:r>
      <w:r w:rsidRPr="00167DBA">
        <w:rPr>
          <w:rPrChange w:author="Meagan Cutler" w:date="2024-01-10T19:27:00Z" w:id="2904">
            <w:rPr>
              <w:spacing w:val="-4"/>
            </w:rPr>
          </w:rPrChange>
        </w:rPr>
        <w:t xml:space="preserve"> </w:t>
      </w:r>
      <w:r w:rsidRPr="002373EE">
        <w:t>contain</w:t>
      </w:r>
      <w:r w:rsidRPr="00167DBA">
        <w:rPr>
          <w:rPrChange w:author="Meagan Cutler" w:date="2024-01-10T19:27:00Z" w:id="2905">
            <w:rPr>
              <w:spacing w:val="-3"/>
            </w:rPr>
          </w:rPrChange>
        </w:rPr>
        <w:t xml:space="preserve"> </w:t>
      </w:r>
      <w:r w:rsidRPr="002373EE">
        <w:t>an</w:t>
      </w:r>
      <w:r w:rsidRPr="00167DBA">
        <w:rPr>
          <w:rPrChange w:author="Meagan Cutler" w:date="2024-01-10T19:27:00Z" w:id="2906">
            <w:rPr>
              <w:spacing w:val="-2"/>
            </w:rPr>
          </w:rPrChange>
        </w:rPr>
        <w:t xml:space="preserve"> </w:t>
      </w:r>
      <w:r w:rsidRPr="002373EE">
        <w:t>elevator</w:t>
      </w:r>
      <w:r w:rsidRPr="00167DBA">
        <w:rPr>
          <w:rPrChange w:author="Meagan Cutler" w:date="2024-01-10T19:27:00Z" w:id="2907">
            <w:rPr>
              <w:spacing w:val="-4"/>
            </w:rPr>
          </w:rPrChange>
        </w:rPr>
        <w:t xml:space="preserve"> </w:t>
      </w:r>
      <w:r w:rsidRPr="002373EE">
        <w:t>so</w:t>
      </w:r>
      <w:r w:rsidRPr="00167DBA">
        <w:rPr>
          <w:rPrChange w:author="Meagan Cutler" w:date="2024-01-10T19:27:00Z" w:id="2908">
            <w:rPr>
              <w:spacing w:val="-5"/>
            </w:rPr>
          </w:rPrChange>
        </w:rPr>
        <w:t xml:space="preserve"> </w:t>
      </w:r>
      <w:r w:rsidRPr="002373EE">
        <w:t>only</w:t>
      </w:r>
      <w:r w:rsidRPr="00167DBA">
        <w:rPr>
          <w:rPrChange w:author="Meagan Cutler" w:date="2024-01-10T19:27:00Z" w:id="2909">
            <w:rPr>
              <w:spacing w:val="-4"/>
            </w:rPr>
          </w:rPrChange>
        </w:rPr>
        <w:t xml:space="preserve"> </w:t>
      </w:r>
      <w:del w:author="Meagan Cutler" w:date="2024-01-09T16:22:00Z" w:id="2910">
        <w:r w:rsidRPr="00167DBA" w:rsidDel="00D32A08">
          <w:delText>"</w:delText>
        </w:r>
      </w:del>
      <w:r w:rsidRPr="00167DBA">
        <w:t>ground-floor</w:t>
      </w:r>
      <w:r w:rsidRPr="00167DBA">
        <w:rPr>
          <w:rPrChange w:author="Meagan Cutler" w:date="2024-01-10T19:27:00Z" w:id="2911">
            <w:rPr>
              <w:spacing w:val="-4"/>
            </w:rPr>
          </w:rPrChange>
        </w:rPr>
        <w:t xml:space="preserve"> </w:t>
      </w:r>
      <w:r w:rsidRPr="002373EE">
        <w:t>units</w:t>
      </w:r>
      <w:del w:author="Meagan Cutler" w:date="2024-01-09T16:22:00Z" w:id="2912">
        <w:r w:rsidRPr="00167DBA" w:rsidDel="00D32A08">
          <w:delText>"</w:delText>
        </w:r>
      </w:del>
      <w:r w:rsidRPr="00167DBA">
        <w:rPr>
          <w:rPrChange w:author="Meagan Cutler" w:date="2024-01-10T19:27:00Z" w:id="2913">
            <w:rPr>
              <w:spacing w:val="-1"/>
            </w:rPr>
          </w:rPrChange>
        </w:rPr>
        <w:t xml:space="preserve"> </w:t>
      </w:r>
      <w:r w:rsidRPr="002373EE">
        <w:t>in</w:t>
      </w:r>
      <w:r w:rsidRPr="00167DBA">
        <w:rPr>
          <w:rPrChange w:author="Meagan Cutler" w:date="2024-01-10T19:27:00Z" w:id="2914">
            <w:rPr>
              <w:spacing w:val="-5"/>
            </w:rPr>
          </w:rPrChange>
        </w:rPr>
        <w:t xml:space="preserve"> </w:t>
      </w:r>
      <w:r w:rsidRPr="002373EE">
        <w:t>building</w:t>
      </w:r>
      <w:r w:rsidRPr="00167DBA">
        <w:rPr>
          <w:rPrChange w:author="Meagan Cutler" w:date="2024-01-10T19:27:00Z" w:id="2915">
            <w:rPr>
              <w:spacing w:val="-3"/>
            </w:rPr>
          </w:rPrChange>
        </w:rPr>
        <w:t xml:space="preserve"> </w:t>
      </w:r>
      <w:r w:rsidRPr="002373EE">
        <w:t>are</w:t>
      </w:r>
      <w:r w:rsidRPr="00167DBA">
        <w:rPr>
          <w:rPrChange w:author="Meagan Cutler" w:date="2024-01-10T19:27:00Z" w:id="2916">
            <w:rPr>
              <w:spacing w:val="-5"/>
            </w:rPr>
          </w:rPrChange>
        </w:rPr>
        <w:t xml:space="preserve"> </w:t>
      </w:r>
      <w:del w:author="Meagan Cutler" w:date="2024-01-09T16:22:00Z" w:id="2917">
        <w:r w:rsidRPr="00167DBA" w:rsidDel="00D32A08">
          <w:delText>"</w:delText>
        </w:r>
      </w:del>
      <w:r w:rsidRPr="00167DBA">
        <w:t xml:space="preserve">covered </w:t>
      </w:r>
      <w:r w:rsidRPr="00167DBA">
        <w:rPr>
          <w:rPrChange w:author="Meagan Cutler" w:date="2024-01-10T19:27:00Z" w:id="2918">
            <w:rPr>
              <w:spacing w:val="-2"/>
            </w:rPr>
          </w:rPrChange>
        </w:rPr>
        <w:t>units</w:t>
      </w:r>
      <w:ins w:author="Meagan Cutler" w:date="2024-01-10T19:29:00Z" w:id="2919">
        <w:r w:rsidR="00420891">
          <w:t>.</w:t>
        </w:r>
      </w:ins>
      <w:del w:author="Meagan Cutler" w:date="2024-01-09T16:22:00Z" w:id="2920">
        <w:r w:rsidRPr="00167DBA" w:rsidDel="00D32A08">
          <w:rPr>
            <w:rPrChange w:author="Meagan Cutler" w:date="2024-01-10T19:27:00Z" w:id="2921">
              <w:rPr>
                <w:spacing w:val="-2"/>
              </w:rPr>
            </w:rPrChange>
          </w:rPr>
          <w:delText>"</w:delText>
        </w:r>
      </w:del>
    </w:p>
    <w:p w:rsidRPr="00167DBA" w:rsidR="00670C9C" w:rsidRDefault="00DA743B" w14:paraId="73AABEAB" w14:textId="77777777">
      <w:pPr>
        <w:pStyle w:val="ListParagraph"/>
        <w:ind w:left="450"/>
        <w:pPrChange w:author="Meagan Cutler" w:date="2024-01-10T19:28:00Z" w:id="2922">
          <w:pPr>
            <w:pStyle w:val="ListParagraph"/>
            <w:numPr>
              <w:ilvl w:val="1"/>
              <w:numId w:val="16"/>
            </w:numPr>
            <w:tabs>
              <w:tab w:val="left" w:pos="1161"/>
            </w:tabs>
            <w:spacing w:before="10" w:line="350" w:lineRule="auto"/>
            <w:ind w:left="1161" w:right="112" w:hanging="361"/>
            <w:jc w:val="both"/>
          </w:pPr>
        </w:pPrChange>
      </w:pPr>
      <w:r w:rsidRPr="00167DBA">
        <w:t>Development</w:t>
      </w:r>
      <w:r w:rsidRPr="00167DBA">
        <w:rPr>
          <w:rPrChange w:author="Meagan Cutler" w:date="2024-01-10T19:27:00Z" w:id="2923">
            <w:rPr>
              <w:spacing w:val="-4"/>
            </w:rPr>
          </w:rPrChange>
        </w:rPr>
        <w:t xml:space="preserve"> </w:t>
      </w:r>
      <w:r w:rsidRPr="002373EE">
        <w:t>contains</w:t>
      </w:r>
      <w:r w:rsidRPr="00167DBA">
        <w:rPr>
          <w:rPrChange w:author="Meagan Cutler" w:date="2024-01-10T19:27:00Z" w:id="2924">
            <w:rPr>
              <w:spacing w:val="-7"/>
            </w:rPr>
          </w:rPrChange>
        </w:rPr>
        <w:t xml:space="preserve"> </w:t>
      </w:r>
      <w:del w:author="Meagan Cutler" w:date="2024-01-09T16:22:00Z" w:id="2925">
        <w:r w:rsidRPr="00167DBA" w:rsidDel="00D32A08">
          <w:delText>"</w:delText>
        </w:r>
      </w:del>
      <w:r w:rsidRPr="00167DBA">
        <w:t>covered</w:t>
      </w:r>
      <w:r w:rsidRPr="00167DBA">
        <w:rPr>
          <w:rPrChange w:author="Meagan Cutler" w:date="2024-01-10T19:27:00Z" w:id="2926">
            <w:rPr>
              <w:spacing w:val="-5"/>
            </w:rPr>
          </w:rPrChange>
        </w:rPr>
        <w:t xml:space="preserve"> </w:t>
      </w:r>
      <w:r w:rsidRPr="002373EE">
        <w:t>units,</w:t>
      </w:r>
      <w:del w:author="Meagan Cutler" w:date="2024-01-09T16:22:00Z" w:id="2927">
        <w:r w:rsidRPr="00167DBA" w:rsidDel="00D32A08">
          <w:delText>"</w:delText>
        </w:r>
      </w:del>
      <w:r w:rsidRPr="00167DBA">
        <w:rPr>
          <w:rPrChange w:author="Meagan Cutler" w:date="2024-01-10T19:27:00Z" w:id="2928">
            <w:rPr>
              <w:spacing w:val="-4"/>
            </w:rPr>
          </w:rPrChange>
        </w:rPr>
        <w:t xml:space="preserve"> </w:t>
      </w:r>
      <w:r w:rsidRPr="002373EE">
        <w:t>so</w:t>
      </w:r>
      <w:r w:rsidRPr="00167DBA">
        <w:rPr>
          <w:rPrChange w:author="Meagan Cutler" w:date="2024-01-10T19:27:00Z" w:id="2929">
            <w:rPr>
              <w:spacing w:val="-5"/>
            </w:rPr>
          </w:rPrChange>
        </w:rPr>
        <w:t xml:space="preserve"> </w:t>
      </w:r>
      <w:r w:rsidRPr="002373EE">
        <w:t>the</w:t>
      </w:r>
      <w:r w:rsidRPr="00167DBA">
        <w:rPr>
          <w:rPrChange w:author="Meagan Cutler" w:date="2024-01-10T19:27:00Z" w:id="2930">
            <w:rPr>
              <w:spacing w:val="-6"/>
            </w:rPr>
          </w:rPrChange>
        </w:rPr>
        <w:t xml:space="preserve"> </w:t>
      </w:r>
      <w:del w:author="Meagan Cutler" w:date="2024-01-09T16:22:00Z" w:id="2931">
        <w:r w:rsidRPr="00167DBA" w:rsidDel="00D32A08">
          <w:delText>"</w:delText>
        </w:r>
      </w:del>
      <w:r w:rsidRPr="00167DBA">
        <w:t>public</w:t>
      </w:r>
      <w:r w:rsidRPr="00167DBA">
        <w:rPr>
          <w:rPrChange w:author="Meagan Cutler" w:date="2024-01-10T19:27:00Z" w:id="2932">
            <w:rPr>
              <w:spacing w:val="-2"/>
            </w:rPr>
          </w:rPrChange>
        </w:rPr>
        <w:t xml:space="preserve"> </w:t>
      </w:r>
      <w:r w:rsidRPr="002373EE">
        <w:t>and</w:t>
      </w:r>
      <w:r w:rsidRPr="00167DBA">
        <w:rPr>
          <w:rPrChange w:author="Meagan Cutler" w:date="2024-01-10T19:27:00Z" w:id="2933">
            <w:rPr>
              <w:spacing w:val="-3"/>
            </w:rPr>
          </w:rPrChange>
        </w:rPr>
        <w:t xml:space="preserve"> </w:t>
      </w:r>
      <w:r w:rsidRPr="002373EE">
        <w:t>common</w:t>
      </w:r>
      <w:r w:rsidRPr="00167DBA">
        <w:rPr>
          <w:rPrChange w:author="Meagan Cutler" w:date="2024-01-10T19:27:00Z" w:id="2934">
            <w:rPr>
              <w:spacing w:val="-5"/>
            </w:rPr>
          </w:rPrChange>
        </w:rPr>
        <w:t xml:space="preserve"> </w:t>
      </w:r>
      <w:r w:rsidRPr="002373EE">
        <w:t>use</w:t>
      </w:r>
      <w:r w:rsidRPr="00167DBA">
        <w:rPr>
          <w:rPrChange w:author="Meagan Cutler" w:date="2024-01-10T19:27:00Z" w:id="2935">
            <w:rPr>
              <w:spacing w:val="-5"/>
            </w:rPr>
          </w:rPrChange>
        </w:rPr>
        <w:t xml:space="preserve"> </w:t>
      </w:r>
      <w:r w:rsidRPr="002373EE">
        <w:t>facilities</w:t>
      </w:r>
      <w:del w:author="Meagan Cutler" w:date="2024-01-09T16:22:00Z" w:id="2936">
        <w:r w:rsidRPr="00167DBA" w:rsidDel="00D32A08">
          <w:delText>"</w:delText>
        </w:r>
      </w:del>
      <w:r w:rsidRPr="00167DBA">
        <w:rPr>
          <w:rPrChange w:author="Meagan Cutler" w:date="2024-01-10T19:27:00Z" w:id="2937">
            <w:rPr>
              <w:spacing w:val="-1"/>
            </w:rPr>
          </w:rPrChange>
        </w:rPr>
        <w:t xml:space="preserve"> </w:t>
      </w:r>
      <w:r w:rsidRPr="002373EE">
        <w:t>must</w:t>
      </w:r>
      <w:r w:rsidRPr="00167DBA">
        <w:rPr>
          <w:rPrChange w:author="Meagan Cutler" w:date="2024-01-10T19:27:00Z" w:id="2938">
            <w:rPr>
              <w:spacing w:val="-3"/>
            </w:rPr>
          </w:rPrChange>
        </w:rPr>
        <w:t xml:space="preserve"> </w:t>
      </w:r>
      <w:r w:rsidRPr="002373EE">
        <w:t>be designed and constructed with features required by the Act.</w:t>
      </w:r>
    </w:p>
    <w:p w:rsidRPr="00B33DE8" w:rsidR="00225E94" w:rsidRDefault="00225E94" w14:paraId="77EFBF2C" w14:textId="77777777">
      <w:pPr>
        <w:rPr>
          <w:ins w:author="Meagan Cutler" w:date="2024-01-09T18:18:00Z" w:id="2939"/>
          <w:rPrChange w:author="Meagan Cutler" w:date="2024-01-09T18:20:00Z" w:id="2940">
            <w:rPr>
              <w:ins w:author="Meagan Cutler" w:date="2024-01-09T18:18:00Z" w:id="2941"/>
              <w:rFonts w:ascii="Segoe UI" w:hAnsi="Segoe UI" w:cs="Segoe UI"/>
            </w:rPr>
          </w:rPrChange>
        </w:rPr>
        <w:pPrChange w:author="Meagan Cutler" w:date="2024-01-10T18:26:00Z" w:id="2942">
          <w:pPr>
            <w:pStyle w:val="BodyText"/>
            <w:spacing w:before="12" w:line="360" w:lineRule="auto"/>
            <w:ind w:left="441" w:right="111"/>
            <w:jc w:val="both"/>
          </w:pPr>
        </w:pPrChange>
      </w:pPr>
    </w:p>
    <w:p w:rsidRPr="00B33DE8" w:rsidR="00670C9C" w:rsidRDefault="00DA743B" w14:paraId="73AABEAC" w14:textId="786FE6A2">
      <w:pPr>
        <w:pPrChange w:author="Meagan Cutler" w:date="2024-01-10T18:26:00Z" w:id="2943">
          <w:pPr>
            <w:pStyle w:val="BodyText"/>
            <w:spacing w:before="12" w:line="360" w:lineRule="auto"/>
            <w:ind w:left="441" w:right="111"/>
            <w:jc w:val="both"/>
          </w:pPr>
        </w:pPrChange>
      </w:pPr>
      <w:r w:rsidRPr="00B33DE8">
        <w:t>These specific design and construction standards can also be found in the appropriate requirements of the American National Standards Institute (ANSI), Fair Housing Accessibility Guidelines (FHAG) and in HUD’s Fair Housing Act Design Manual.</w:t>
      </w:r>
      <w:ins w:author="Bryce Farbstein" w:date="2023-12-08T09:55:00Z" w:id="2944">
        <w:r w:rsidRPr="00B33DE8" w:rsidR="00F5180F">
          <w:t xml:space="preserve">  Also see Appendix B for </w:t>
        </w:r>
      </w:ins>
      <w:ins w:author="Bryce Farbstein" w:date="2023-12-08T09:56:00Z" w:id="2945">
        <w:r w:rsidRPr="00B33DE8" w:rsidR="00360C53">
          <w:t>a sample checklist of accessible features.</w:t>
        </w:r>
      </w:ins>
      <w:r w:rsidRPr="00B33DE8">
        <w:t xml:space="preserve"> If a project is built in compliance with HUD’s Fair Housing Accessibility Guidelines (FHAG) requirements, a </w:t>
      </w:r>
      <w:del w:author="Meagan Cutler" w:date="2024-01-09T16:22:00Z" w:id="2946">
        <w:r w:rsidRPr="00B33DE8" w:rsidDel="00D32A08">
          <w:delText>"</w:delText>
        </w:r>
      </w:del>
      <w:r w:rsidRPr="00B33DE8">
        <w:t>safe harbor</w:t>
      </w:r>
      <w:del w:author="Meagan Cutler" w:date="2024-01-09T16:22:00Z" w:id="2947">
        <w:r w:rsidRPr="00B33DE8" w:rsidDel="00D32A08">
          <w:delText>"</w:delText>
        </w:r>
      </w:del>
      <w:r w:rsidRPr="00B33DE8">
        <w:t xml:space="preserve"> for compliance purposes is created.</w:t>
      </w:r>
    </w:p>
    <w:p w:rsidRPr="00410106" w:rsidR="00670C9C" w:rsidRDefault="00670C9C" w14:paraId="73AABEAD" w14:textId="77777777">
      <w:pPr>
        <w:pPrChange w:author="Meagan Cutler" w:date="2024-01-10T18:26:00Z" w:id="2948">
          <w:pPr>
            <w:pStyle w:val="BodyText"/>
          </w:pPr>
        </w:pPrChange>
      </w:pPr>
    </w:p>
    <w:p w:rsidRPr="009A4BE3" w:rsidR="00670C9C" w:rsidRDefault="00DA743B" w14:paraId="73AABEAE" w14:textId="77777777">
      <w:pPr>
        <w:pStyle w:val="Heading4"/>
        <w:spacing w:before="0"/>
        <w:rPr>
          <w:rPrChange w:author="Meagan Cutler" w:date="2024-01-09T16:02:00Z" w:id="2949">
            <w:rPr>
              <w:b/>
              <w:i/>
            </w:rPr>
          </w:rPrChange>
        </w:rPr>
        <w:pPrChange w:author="Meagan Cutler" w:date="2024-01-10T18:26:00Z" w:id="2950">
          <w:pPr>
            <w:pStyle w:val="ListParagraph"/>
            <w:numPr>
              <w:numId w:val="16"/>
            </w:numPr>
            <w:tabs>
              <w:tab w:val="left" w:pos="724"/>
            </w:tabs>
            <w:spacing w:before="1"/>
            <w:ind w:left="723" w:hanging="284"/>
            <w:jc w:val="both"/>
          </w:pPr>
        </w:pPrChange>
      </w:pPr>
      <w:r w:rsidRPr="009A4BE3">
        <w:rPr>
          <w:rPrChange w:author="Meagan Cutler" w:date="2024-01-09T16:02:00Z" w:id="2951">
            <w:rPr>
              <w:b/>
              <w:iCs/>
              <w:u w:val="single"/>
            </w:rPr>
          </w:rPrChange>
        </w:rPr>
        <w:t>Seven</w:t>
      </w:r>
      <w:r w:rsidRPr="009A4BE3">
        <w:rPr>
          <w:spacing w:val="-6"/>
          <w:rPrChange w:author="Meagan Cutler" w:date="2024-01-09T16:02:00Z" w:id="2952">
            <w:rPr>
              <w:b/>
              <w:iCs/>
              <w:spacing w:val="-6"/>
              <w:u w:val="single"/>
            </w:rPr>
          </w:rPrChange>
        </w:rPr>
        <w:t xml:space="preserve"> </w:t>
      </w:r>
      <w:r w:rsidRPr="009A4BE3">
        <w:rPr>
          <w:rPrChange w:author="Meagan Cutler" w:date="2024-01-09T16:02:00Z" w:id="2953">
            <w:rPr>
              <w:b/>
              <w:iCs/>
              <w:u w:val="single"/>
            </w:rPr>
          </w:rPrChange>
        </w:rPr>
        <w:t>Basic</w:t>
      </w:r>
      <w:r w:rsidRPr="009A4BE3">
        <w:rPr>
          <w:spacing w:val="-5"/>
          <w:rPrChange w:author="Meagan Cutler" w:date="2024-01-09T16:02:00Z" w:id="2954">
            <w:rPr>
              <w:b/>
              <w:iCs/>
              <w:spacing w:val="-5"/>
              <w:u w:val="single"/>
            </w:rPr>
          </w:rPrChange>
        </w:rPr>
        <w:t xml:space="preserve"> </w:t>
      </w:r>
      <w:r w:rsidRPr="009A4BE3">
        <w:rPr>
          <w:rPrChange w:author="Meagan Cutler" w:date="2024-01-09T16:02:00Z" w:id="2955">
            <w:rPr>
              <w:b/>
              <w:i/>
              <w:iCs/>
              <w:u w:val="single"/>
            </w:rPr>
          </w:rPrChange>
        </w:rPr>
        <w:t>Design</w:t>
      </w:r>
      <w:r w:rsidRPr="009A4BE3">
        <w:rPr>
          <w:spacing w:val="-7"/>
          <w:rPrChange w:author="Meagan Cutler" w:date="2024-01-09T16:02:00Z" w:id="2956">
            <w:rPr>
              <w:b/>
              <w:i/>
              <w:iCs/>
              <w:spacing w:val="-7"/>
              <w:u w:val="single"/>
            </w:rPr>
          </w:rPrChange>
        </w:rPr>
        <w:t xml:space="preserve"> </w:t>
      </w:r>
      <w:r w:rsidRPr="009A4BE3">
        <w:rPr>
          <w:rPrChange w:author="Meagan Cutler" w:date="2024-01-09T16:02:00Z" w:id="2957">
            <w:rPr>
              <w:b/>
              <w:i/>
              <w:iCs/>
              <w:u w:val="single"/>
            </w:rPr>
          </w:rPrChange>
        </w:rPr>
        <w:t>and</w:t>
      </w:r>
      <w:r w:rsidRPr="009A4BE3">
        <w:rPr>
          <w:spacing w:val="-4"/>
          <w:rPrChange w:author="Meagan Cutler" w:date="2024-01-09T16:02:00Z" w:id="2958">
            <w:rPr>
              <w:b/>
              <w:i/>
              <w:iCs/>
              <w:spacing w:val="-4"/>
              <w:u w:val="single"/>
            </w:rPr>
          </w:rPrChange>
        </w:rPr>
        <w:t xml:space="preserve"> </w:t>
      </w:r>
      <w:r w:rsidRPr="009A4BE3">
        <w:rPr>
          <w:rPrChange w:author="Meagan Cutler" w:date="2024-01-09T16:02:00Z" w:id="2959">
            <w:rPr>
              <w:b/>
              <w:i/>
              <w:iCs/>
              <w:u w:val="single"/>
            </w:rPr>
          </w:rPrChange>
        </w:rPr>
        <w:t>Construction</w:t>
      </w:r>
      <w:r w:rsidRPr="009A4BE3">
        <w:rPr>
          <w:spacing w:val="-7"/>
          <w:rPrChange w:author="Meagan Cutler" w:date="2024-01-09T16:02:00Z" w:id="2960">
            <w:rPr>
              <w:b/>
              <w:i/>
              <w:iCs/>
              <w:spacing w:val="-7"/>
              <w:u w:val="single"/>
            </w:rPr>
          </w:rPrChange>
        </w:rPr>
        <w:t xml:space="preserve"> </w:t>
      </w:r>
      <w:r w:rsidRPr="009A4BE3">
        <w:rPr>
          <w:spacing w:val="-2"/>
          <w:rPrChange w:author="Meagan Cutler" w:date="2024-01-09T16:02:00Z" w:id="2961">
            <w:rPr>
              <w:b/>
              <w:i/>
              <w:iCs/>
              <w:spacing w:val="-2"/>
              <w:u w:val="single"/>
            </w:rPr>
          </w:rPrChange>
        </w:rPr>
        <w:t>Requirements</w:t>
      </w:r>
    </w:p>
    <w:p w:rsidR="00670C9C" w:rsidP="007D418A" w:rsidRDefault="00DA743B" w14:paraId="73AABEAF" w14:textId="1A2FDD4D">
      <w:pPr>
        <w:rPr>
          <w:ins w:author="Meagan Cutler" w:date="2024-01-10T20:09:00Z" w:id="2962"/>
        </w:rPr>
      </w:pPr>
      <w:r w:rsidRPr="009A4BE3">
        <w:t xml:space="preserve">In order to be in compliance with the Fair Housing Act, the </w:t>
      </w:r>
      <w:del w:author="Meagan Cutler" w:date="2024-01-09T16:22:00Z" w:id="2963">
        <w:r w:rsidRPr="009A4BE3" w:rsidDel="00D32A08">
          <w:delText>"</w:delText>
        </w:r>
      </w:del>
      <w:r w:rsidRPr="009A4BE3">
        <w:t>Fair Housing Accessibility FIRST</w:t>
      </w:r>
      <w:del w:author="Meagan Cutler" w:date="2024-01-09T16:22:00Z" w:id="2964">
        <w:r w:rsidRPr="009A4BE3" w:rsidDel="00D32A08">
          <w:delText>”</w:delText>
        </w:r>
      </w:del>
      <w:r w:rsidRPr="009A4BE3">
        <w:t xml:space="preserve"> initiative</w:t>
      </w:r>
      <w:r w:rsidRPr="009A4BE3">
        <w:rPr>
          <w:spacing w:val="-12"/>
        </w:rPr>
        <w:t xml:space="preserve"> </w:t>
      </w:r>
      <w:r w:rsidRPr="009A4BE3">
        <w:t>have</w:t>
      </w:r>
      <w:r w:rsidRPr="009A4BE3">
        <w:rPr>
          <w:spacing w:val="-12"/>
        </w:rPr>
        <w:t xml:space="preserve"> </w:t>
      </w:r>
      <w:r w:rsidRPr="009A4BE3">
        <w:t>identified</w:t>
      </w:r>
      <w:r w:rsidRPr="009A4BE3">
        <w:rPr>
          <w:spacing w:val="-14"/>
        </w:rPr>
        <w:t xml:space="preserve"> </w:t>
      </w:r>
      <w:r w:rsidRPr="009A4BE3">
        <w:t>the</w:t>
      </w:r>
      <w:r w:rsidRPr="009A4BE3">
        <w:rPr>
          <w:spacing w:val="-12"/>
        </w:rPr>
        <w:t xml:space="preserve"> </w:t>
      </w:r>
      <w:r w:rsidRPr="009A4BE3">
        <w:t>following</w:t>
      </w:r>
      <w:r w:rsidRPr="009A4BE3">
        <w:rPr>
          <w:spacing w:val="-12"/>
        </w:rPr>
        <w:t xml:space="preserve"> </w:t>
      </w:r>
      <w:r w:rsidRPr="009A4BE3">
        <w:t>seven</w:t>
      </w:r>
      <w:r w:rsidRPr="009A4BE3">
        <w:rPr>
          <w:spacing w:val="-12"/>
        </w:rPr>
        <w:t xml:space="preserve"> </w:t>
      </w:r>
      <w:r w:rsidRPr="009A4BE3">
        <w:t>basic</w:t>
      </w:r>
      <w:r w:rsidRPr="009A4BE3">
        <w:rPr>
          <w:spacing w:val="-15"/>
        </w:rPr>
        <w:t xml:space="preserve"> </w:t>
      </w:r>
      <w:r w:rsidRPr="009A4BE3">
        <w:rPr>
          <w:rPrChange w:author="Meagan Cutler" w:date="2024-01-09T16:02:00Z" w:id="2965">
            <w:rPr>
              <w:i/>
            </w:rPr>
          </w:rPrChange>
        </w:rPr>
        <w:t>design</w:t>
      </w:r>
      <w:r w:rsidRPr="009A4BE3">
        <w:rPr>
          <w:spacing w:val="-12"/>
          <w:rPrChange w:author="Meagan Cutler" w:date="2024-01-09T16:02:00Z" w:id="2966">
            <w:rPr>
              <w:i/>
              <w:spacing w:val="-12"/>
            </w:rPr>
          </w:rPrChange>
        </w:rPr>
        <w:t xml:space="preserve"> </w:t>
      </w:r>
      <w:r w:rsidRPr="009A4BE3">
        <w:rPr>
          <w:rPrChange w:author="Meagan Cutler" w:date="2024-01-09T16:02:00Z" w:id="2967">
            <w:rPr>
              <w:i/>
            </w:rPr>
          </w:rPrChange>
        </w:rPr>
        <w:t>and</w:t>
      </w:r>
      <w:r w:rsidRPr="009A4BE3">
        <w:rPr>
          <w:spacing w:val="-12"/>
          <w:rPrChange w:author="Meagan Cutler" w:date="2024-01-09T16:02:00Z" w:id="2968">
            <w:rPr>
              <w:i/>
              <w:spacing w:val="-12"/>
            </w:rPr>
          </w:rPrChange>
        </w:rPr>
        <w:t xml:space="preserve"> </w:t>
      </w:r>
      <w:r w:rsidRPr="009A4BE3">
        <w:rPr>
          <w:rPrChange w:author="Meagan Cutler" w:date="2024-01-09T16:02:00Z" w:id="2969">
            <w:rPr>
              <w:i/>
            </w:rPr>
          </w:rPrChange>
        </w:rPr>
        <w:t>construction</w:t>
      </w:r>
      <w:r w:rsidRPr="009A4BE3">
        <w:rPr>
          <w:spacing w:val="-15"/>
          <w:rPrChange w:author="Meagan Cutler" w:date="2024-01-09T16:02:00Z" w:id="2970">
            <w:rPr>
              <w:i/>
              <w:spacing w:val="-15"/>
            </w:rPr>
          </w:rPrChange>
        </w:rPr>
        <w:t xml:space="preserve"> </w:t>
      </w:r>
      <w:r w:rsidRPr="009A4BE3">
        <w:rPr>
          <w:rPrChange w:author="Meagan Cutler" w:date="2024-01-09T16:02:00Z" w:id="2971">
            <w:rPr>
              <w:i/>
            </w:rPr>
          </w:rPrChange>
        </w:rPr>
        <w:t>requirements</w:t>
      </w:r>
      <w:r w:rsidRPr="009A4BE3">
        <w:rPr>
          <w:spacing w:val="-12"/>
          <w:rPrChange w:author="Meagan Cutler" w:date="2024-01-09T16:02:00Z" w:id="2972">
            <w:rPr>
              <w:i/>
              <w:spacing w:val="-12"/>
            </w:rPr>
          </w:rPrChange>
        </w:rPr>
        <w:t xml:space="preserve"> </w:t>
      </w:r>
      <w:r w:rsidRPr="009A4BE3">
        <w:t>that</w:t>
      </w:r>
      <w:r w:rsidRPr="009A4BE3">
        <w:rPr>
          <w:spacing w:val="-13"/>
        </w:rPr>
        <w:t xml:space="preserve"> </w:t>
      </w:r>
      <w:r w:rsidRPr="009A4BE3">
        <w:t>must be met:</w:t>
      </w:r>
    </w:p>
    <w:p w:rsidRPr="009A4BE3" w:rsidR="006D2FF1" w:rsidRDefault="006D2FF1" w14:paraId="394997E8" w14:textId="77777777">
      <w:pPr>
        <w:pPrChange w:author="Meagan Cutler" w:date="2024-01-10T18:26:00Z" w:id="2973">
          <w:pPr>
            <w:pStyle w:val="BodyText"/>
            <w:spacing w:before="126" w:line="360" w:lineRule="auto"/>
            <w:ind w:left="440" w:right="113"/>
            <w:jc w:val="both"/>
          </w:pPr>
        </w:pPrChange>
      </w:pPr>
    </w:p>
    <w:p w:rsidRPr="002373EE" w:rsidR="00670C9C" w:rsidRDefault="00DA743B" w14:paraId="73AABEB0" w14:textId="77777777">
      <w:pPr>
        <w:pStyle w:val="ListParagraph"/>
        <w:ind w:left="450"/>
        <w:pPrChange w:author="Meagan Cutler" w:date="2024-01-10T19:32:00Z" w:id="2974">
          <w:pPr>
            <w:pStyle w:val="ListParagraph"/>
            <w:numPr>
              <w:numId w:val="14"/>
            </w:numPr>
            <w:tabs>
              <w:tab w:val="left" w:pos="1160"/>
            </w:tabs>
            <w:spacing w:line="252" w:lineRule="exact"/>
            <w:ind w:left="1159"/>
            <w:jc w:val="both"/>
          </w:pPr>
        </w:pPrChange>
      </w:pPr>
      <w:r w:rsidRPr="008D490A">
        <w:rPr>
          <w:rPrChange w:author="Meagan Cutler" w:date="2024-01-10T19:30:00Z" w:id="2975">
            <w:rPr>
              <w:u w:val="single"/>
            </w:rPr>
          </w:rPrChange>
        </w:rPr>
        <w:t>An</w:t>
      </w:r>
      <w:r w:rsidRPr="008D490A">
        <w:rPr>
          <w:rPrChange w:author="Meagan Cutler" w:date="2024-01-10T19:30:00Z" w:id="2976">
            <w:rPr>
              <w:spacing w:val="-8"/>
              <w:u w:val="single"/>
            </w:rPr>
          </w:rPrChange>
        </w:rPr>
        <w:t xml:space="preserve"> </w:t>
      </w:r>
      <w:r w:rsidRPr="008D490A">
        <w:rPr>
          <w:rPrChange w:author="Meagan Cutler" w:date="2024-01-10T19:30:00Z" w:id="2977">
            <w:rPr>
              <w:u w:val="single"/>
            </w:rPr>
          </w:rPrChange>
        </w:rPr>
        <w:t>accessible</w:t>
      </w:r>
      <w:r w:rsidRPr="008D490A">
        <w:rPr>
          <w:rPrChange w:author="Meagan Cutler" w:date="2024-01-10T19:30:00Z" w:id="2978">
            <w:rPr>
              <w:spacing w:val="-5"/>
              <w:u w:val="single"/>
            </w:rPr>
          </w:rPrChange>
        </w:rPr>
        <w:t xml:space="preserve"> </w:t>
      </w:r>
      <w:r w:rsidRPr="008D490A">
        <w:rPr>
          <w:rPrChange w:author="Meagan Cutler" w:date="2024-01-10T19:30:00Z" w:id="2979">
            <w:rPr>
              <w:u w:val="single"/>
            </w:rPr>
          </w:rPrChange>
        </w:rPr>
        <w:t>building</w:t>
      </w:r>
      <w:r w:rsidRPr="008D490A">
        <w:rPr>
          <w:rPrChange w:author="Meagan Cutler" w:date="2024-01-10T19:30:00Z" w:id="2980">
            <w:rPr>
              <w:spacing w:val="-6"/>
              <w:u w:val="single"/>
            </w:rPr>
          </w:rPrChange>
        </w:rPr>
        <w:t xml:space="preserve"> </w:t>
      </w:r>
      <w:r w:rsidRPr="008D490A">
        <w:rPr>
          <w:rPrChange w:author="Meagan Cutler" w:date="2024-01-10T19:30:00Z" w:id="2981">
            <w:rPr>
              <w:u w:val="single"/>
            </w:rPr>
          </w:rPrChange>
        </w:rPr>
        <w:t>entrance</w:t>
      </w:r>
      <w:r w:rsidRPr="008D490A">
        <w:rPr>
          <w:rPrChange w:author="Meagan Cutler" w:date="2024-01-10T19:30:00Z" w:id="2982">
            <w:rPr>
              <w:spacing w:val="-7"/>
              <w:u w:val="single"/>
            </w:rPr>
          </w:rPrChange>
        </w:rPr>
        <w:t xml:space="preserve"> </w:t>
      </w:r>
      <w:r w:rsidRPr="008D490A">
        <w:rPr>
          <w:rPrChange w:author="Meagan Cutler" w:date="2024-01-10T19:30:00Z" w:id="2983">
            <w:rPr>
              <w:u w:val="single"/>
            </w:rPr>
          </w:rPrChange>
        </w:rPr>
        <w:t>on</w:t>
      </w:r>
      <w:r w:rsidRPr="008D490A">
        <w:rPr>
          <w:rPrChange w:author="Meagan Cutler" w:date="2024-01-10T19:30:00Z" w:id="2984">
            <w:rPr>
              <w:spacing w:val="-6"/>
              <w:u w:val="single"/>
            </w:rPr>
          </w:rPrChange>
        </w:rPr>
        <w:t xml:space="preserve"> </w:t>
      </w:r>
      <w:r w:rsidRPr="008D490A">
        <w:rPr>
          <w:rPrChange w:author="Meagan Cutler" w:date="2024-01-10T19:30:00Z" w:id="2985">
            <w:rPr>
              <w:u w:val="single"/>
            </w:rPr>
          </w:rPrChange>
        </w:rPr>
        <w:t>an</w:t>
      </w:r>
      <w:r w:rsidRPr="008D490A">
        <w:rPr>
          <w:rPrChange w:author="Meagan Cutler" w:date="2024-01-10T19:30:00Z" w:id="2986">
            <w:rPr>
              <w:spacing w:val="-7"/>
              <w:u w:val="single"/>
            </w:rPr>
          </w:rPrChange>
        </w:rPr>
        <w:t xml:space="preserve"> </w:t>
      </w:r>
      <w:r w:rsidRPr="008D490A">
        <w:rPr>
          <w:rPrChange w:author="Meagan Cutler" w:date="2024-01-10T19:30:00Z" w:id="2987">
            <w:rPr>
              <w:u w:val="single"/>
            </w:rPr>
          </w:rPrChange>
        </w:rPr>
        <w:t>accessible</w:t>
      </w:r>
      <w:r w:rsidRPr="008D490A">
        <w:rPr>
          <w:rPrChange w:author="Meagan Cutler" w:date="2024-01-10T19:30:00Z" w:id="2988">
            <w:rPr>
              <w:spacing w:val="-5"/>
              <w:u w:val="single"/>
            </w:rPr>
          </w:rPrChange>
        </w:rPr>
        <w:t xml:space="preserve"> </w:t>
      </w:r>
      <w:r w:rsidRPr="008D490A">
        <w:rPr>
          <w:rPrChange w:author="Meagan Cutler" w:date="2024-01-10T19:30:00Z" w:id="2989">
            <w:rPr>
              <w:spacing w:val="-2"/>
              <w:u w:val="single"/>
            </w:rPr>
          </w:rPrChange>
        </w:rPr>
        <w:t>route:</w:t>
      </w:r>
    </w:p>
    <w:p w:rsidRPr="008D490A" w:rsidR="00670C9C" w:rsidRDefault="00DA743B" w14:paraId="73AABEB1" w14:textId="77777777">
      <w:pPr>
        <w:pStyle w:val="ListParagraph"/>
        <w:numPr>
          <w:ilvl w:val="1"/>
          <w:numId w:val="34"/>
        </w:numPr>
        <w:ind w:left="900"/>
        <w:pPrChange w:author="Meagan Cutler" w:date="2024-01-10T21:06:00Z" w:id="2990">
          <w:pPr>
            <w:pStyle w:val="BodyText"/>
            <w:spacing w:before="126" w:line="360" w:lineRule="auto"/>
            <w:ind w:left="1160" w:right="202"/>
          </w:pPr>
        </w:pPrChange>
      </w:pPr>
      <w:r w:rsidRPr="008D490A">
        <w:t>All</w:t>
      </w:r>
      <w:r w:rsidRPr="008D490A">
        <w:rPr>
          <w:rPrChange w:author="Meagan Cutler" w:date="2024-01-10T19:30:00Z" w:id="2991">
            <w:rPr>
              <w:spacing w:val="-4"/>
            </w:rPr>
          </w:rPrChange>
        </w:rPr>
        <w:t xml:space="preserve"> </w:t>
      </w:r>
      <w:r w:rsidRPr="002373EE">
        <w:t>covered</w:t>
      </w:r>
      <w:r w:rsidRPr="008D490A">
        <w:rPr>
          <w:rPrChange w:author="Meagan Cutler" w:date="2024-01-10T19:30:00Z" w:id="2992">
            <w:rPr>
              <w:spacing w:val="-6"/>
            </w:rPr>
          </w:rPrChange>
        </w:rPr>
        <w:t xml:space="preserve"> </w:t>
      </w:r>
      <w:r w:rsidRPr="002373EE">
        <w:t>multifamily</w:t>
      </w:r>
      <w:r w:rsidRPr="008D490A">
        <w:rPr>
          <w:rPrChange w:author="Meagan Cutler" w:date="2024-01-10T19:30:00Z" w:id="2993">
            <w:rPr>
              <w:spacing w:val="-3"/>
            </w:rPr>
          </w:rPrChange>
        </w:rPr>
        <w:t xml:space="preserve"> </w:t>
      </w:r>
      <w:r w:rsidRPr="002373EE">
        <w:t>dwellings</w:t>
      </w:r>
      <w:r w:rsidRPr="008D490A">
        <w:rPr>
          <w:rPrChange w:author="Meagan Cutler" w:date="2024-01-10T19:30:00Z" w:id="2994">
            <w:rPr>
              <w:spacing w:val="-3"/>
            </w:rPr>
          </w:rPrChange>
        </w:rPr>
        <w:t xml:space="preserve"> </w:t>
      </w:r>
      <w:r w:rsidRPr="002373EE">
        <w:t>must</w:t>
      </w:r>
      <w:r w:rsidRPr="008D490A">
        <w:rPr>
          <w:rPrChange w:author="Meagan Cutler" w:date="2024-01-10T19:30:00Z" w:id="2995">
            <w:rPr>
              <w:spacing w:val="-2"/>
            </w:rPr>
          </w:rPrChange>
        </w:rPr>
        <w:t xml:space="preserve"> </w:t>
      </w:r>
      <w:r w:rsidRPr="002373EE">
        <w:t>have</w:t>
      </w:r>
      <w:r w:rsidRPr="008D490A">
        <w:rPr>
          <w:rPrChange w:author="Meagan Cutler" w:date="2024-01-10T19:30:00Z" w:id="2996">
            <w:rPr>
              <w:spacing w:val="-4"/>
            </w:rPr>
          </w:rPrChange>
        </w:rPr>
        <w:t xml:space="preserve"> </w:t>
      </w:r>
      <w:r w:rsidRPr="002373EE">
        <w:t>at</w:t>
      </w:r>
      <w:r w:rsidRPr="008D490A">
        <w:rPr>
          <w:rPrChange w:author="Meagan Cutler" w:date="2024-01-10T19:30:00Z" w:id="2997">
            <w:rPr>
              <w:spacing w:val="-2"/>
            </w:rPr>
          </w:rPrChange>
        </w:rPr>
        <w:t xml:space="preserve"> </w:t>
      </w:r>
      <w:r w:rsidRPr="002373EE">
        <w:t>least</w:t>
      </w:r>
      <w:r w:rsidRPr="008D490A">
        <w:rPr>
          <w:rPrChange w:author="Meagan Cutler" w:date="2024-01-10T19:30:00Z" w:id="2998">
            <w:rPr>
              <w:spacing w:val="-2"/>
            </w:rPr>
          </w:rPrChange>
        </w:rPr>
        <w:t xml:space="preserve"> </w:t>
      </w:r>
      <w:r w:rsidRPr="002373EE">
        <w:t>one</w:t>
      </w:r>
      <w:r w:rsidRPr="008D490A">
        <w:rPr>
          <w:rPrChange w:author="Meagan Cutler" w:date="2024-01-10T19:30:00Z" w:id="2999">
            <w:rPr>
              <w:spacing w:val="-6"/>
            </w:rPr>
          </w:rPrChange>
        </w:rPr>
        <w:t xml:space="preserve"> </w:t>
      </w:r>
      <w:r w:rsidRPr="002373EE">
        <w:t>accessible</w:t>
      </w:r>
      <w:r w:rsidRPr="008D490A">
        <w:rPr>
          <w:rPrChange w:author="Meagan Cutler" w:date="2024-01-10T19:30:00Z" w:id="3000">
            <w:rPr>
              <w:spacing w:val="-4"/>
            </w:rPr>
          </w:rPrChange>
        </w:rPr>
        <w:t xml:space="preserve"> </w:t>
      </w:r>
      <w:r w:rsidRPr="002373EE">
        <w:t>building</w:t>
      </w:r>
      <w:r w:rsidRPr="008D490A">
        <w:rPr>
          <w:rPrChange w:author="Meagan Cutler" w:date="2024-01-10T19:30:00Z" w:id="3001">
            <w:rPr>
              <w:spacing w:val="-4"/>
            </w:rPr>
          </w:rPrChange>
        </w:rPr>
        <w:t xml:space="preserve"> </w:t>
      </w:r>
      <w:r w:rsidRPr="002373EE">
        <w:t>entrance</w:t>
      </w:r>
      <w:r w:rsidRPr="008D490A">
        <w:rPr>
          <w:rPrChange w:author="Meagan Cutler" w:date="2024-01-10T19:30:00Z" w:id="3002">
            <w:rPr>
              <w:spacing w:val="-4"/>
            </w:rPr>
          </w:rPrChange>
        </w:rPr>
        <w:t xml:space="preserve"> </w:t>
      </w:r>
      <w:r w:rsidRPr="002373EE">
        <w:t>on an accessible route unless it is impractical to do so because of the terrain or unusual characteristics of the site.</w:t>
      </w:r>
    </w:p>
    <w:p w:rsidRPr="008D490A" w:rsidR="00670C9C" w:rsidRDefault="00DA743B" w14:paraId="73AABEB2" w14:textId="77777777">
      <w:pPr>
        <w:pStyle w:val="ListParagraph"/>
        <w:numPr>
          <w:ilvl w:val="2"/>
          <w:numId w:val="34"/>
        </w:numPr>
        <w:ind w:left="1260"/>
        <w:pPrChange w:author="Meagan Cutler" w:date="2024-01-10T21:07:00Z" w:id="3003">
          <w:pPr>
            <w:pStyle w:val="ListParagraph"/>
            <w:numPr>
              <w:ilvl w:val="1"/>
              <w:numId w:val="14"/>
            </w:numPr>
            <w:tabs>
              <w:tab w:val="left" w:pos="1881"/>
            </w:tabs>
            <w:spacing w:line="352" w:lineRule="auto"/>
            <w:ind w:left="1880" w:right="116" w:hanging="361"/>
            <w:jc w:val="both"/>
          </w:pPr>
        </w:pPrChange>
      </w:pPr>
      <w:r w:rsidRPr="008D490A">
        <w:t>An</w:t>
      </w:r>
      <w:r w:rsidRPr="008D490A">
        <w:rPr>
          <w:rPrChange w:author="Meagan Cutler" w:date="2024-01-10T19:30:00Z" w:id="3004">
            <w:rPr>
              <w:spacing w:val="-16"/>
            </w:rPr>
          </w:rPrChange>
        </w:rPr>
        <w:t xml:space="preserve"> </w:t>
      </w:r>
      <w:r w:rsidRPr="002373EE">
        <w:t>accessible</w:t>
      </w:r>
      <w:r w:rsidRPr="008D490A">
        <w:rPr>
          <w:rPrChange w:author="Meagan Cutler" w:date="2024-01-10T19:30:00Z" w:id="3005">
            <w:rPr>
              <w:spacing w:val="-15"/>
            </w:rPr>
          </w:rPrChange>
        </w:rPr>
        <w:t xml:space="preserve"> </w:t>
      </w:r>
      <w:r w:rsidRPr="002373EE">
        <w:t>route</w:t>
      </w:r>
      <w:r w:rsidRPr="008D490A">
        <w:rPr>
          <w:rPrChange w:author="Meagan Cutler" w:date="2024-01-10T19:30:00Z" w:id="3006">
            <w:rPr>
              <w:spacing w:val="-15"/>
            </w:rPr>
          </w:rPrChange>
        </w:rPr>
        <w:t xml:space="preserve"> </w:t>
      </w:r>
      <w:r w:rsidRPr="002373EE">
        <w:t>means</w:t>
      </w:r>
      <w:r w:rsidRPr="008D490A">
        <w:rPr>
          <w:rPrChange w:author="Meagan Cutler" w:date="2024-01-10T19:30:00Z" w:id="3007">
            <w:rPr>
              <w:spacing w:val="-16"/>
            </w:rPr>
          </w:rPrChange>
        </w:rPr>
        <w:t xml:space="preserve"> </w:t>
      </w:r>
      <w:r w:rsidRPr="002373EE">
        <w:t>a</w:t>
      </w:r>
      <w:r w:rsidRPr="008D490A">
        <w:rPr>
          <w:rPrChange w:author="Meagan Cutler" w:date="2024-01-10T19:30:00Z" w:id="3008">
            <w:rPr>
              <w:spacing w:val="-15"/>
            </w:rPr>
          </w:rPrChange>
        </w:rPr>
        <w:t xml:space="preserve"> </w:t>
      </w:r>
      <w:r w:rsidRPr="002373EE">
        <w:t>continuous,</w:t>
      </w:r>
      <w:r w:rsidRPr="008D490A">
        <w:rPr>
          <w:rPrChange w:author="Meagan Cutler" w:date="2024-01-10T19:30:00Z" w:id="3009">
            <w:rPr>
              <w:spacing w:val="-15"/>
            </w:rPr>
          </w:rPrChange>
        </w:rPr>
        <w:t xml:space="preserve"> </w:t>
      </w:r>
      <w:r w:rsidRPr="002373EE">
        <w:t>unobstructed</w:t>
      </w:r>
      <w:r w:rsidRPr="008D490A">
        <w:rPr>
          <w:rPrChange w:author="Meagan Cutler" w:date="2024-01-10T19:30:00Z" w:id="3010">
            <w:rPr>
              <w:spacing w:val="-15"/>
            </w:rPr>
          </w:rPrChange>
        </w:rPr>
        <w:t xml:space="preserve"> </w:t>
      </w:r>
      <w:r w:rsidRPr="002373EE">
        <w:t>path</w:t>
      </w:r>
      <w:r w:rsidRPr="008D490A">
        <w:rPr>
          <w:rPrChange w:author="Meagan Cutler" w:date="2024-01-10T19:30:00Z" w:id="3011">
            <w:rPr>
              <w:spacing w:val="-16"/>
            </w:rPr>
          </w:rPrChange>
        </w:rPr>
        <w:t xml:space="preserve"> </w:t>
      </w:r>
      <w:r w:rsidRPr="002373EE">
        <w:t>connecting</w:t>
      </w:r>
      <w:r w:rsidRPr="008D490A">
        <w:rPr>
          <w:rPrChange w:author="Meagan Cutler" w:date="2024-01-10T19:30:00Z" w:id="3012">
            <w:rPr>
              <w:spacing w:val="-15"/>
            </w:rPr>
          </w:rPrChange>
        </w:rPr>
        <w:t xml:space="preserve"> </w:t>
      </w:r>
      <w:r w:rsidRPr="002373EE">
        <w:t>accessible elements and spaces within a building or site t</w:t>
      </w:r>
      <w:r w:rsidRPr="008D490A">
        <w:t>hat can be negotiated by a person with a disability who uses a wheelchair, and that is also safe for and usable by people with other disabilities.</w:t>
      </w:r>
    </w:p>
    <w:p w:rsidR="00670C9C" w:rsidP="009F2443" w:rsidRDefault="00DA743B" w14:paraId="73AABEB3" w14:textId="39D0E2E8">
      <w:pPr>
        <w:pStyle w:val="ListParagraph"/>
        <w:numPr>
          <w:ilvl w:val="2"/>
          <w:numId w:val="34"/>
        </w:numPr>
        <w:ind w:left="1260"/>
        <w:rPr>
          <w:ins w:author="Meagan Cutler" w:date="2024-01-10T21:07:00Z" w:id="3013"/>
        </w:rPr>
      </w:pPr>
      <w:r w:rsidRPr="008D490A">
        <w:t>An</w:t>
      </w:r>
      <w:r w:rsidRPr="008D490A">
        <w:rPr>
          <w:rPrChange w:author="Meagan Cutler" w:date="2024-01-10T19:30:00Z" w:id="3014">
            <w:rPr>
              <w:spacing w:val="-8"/>
            </w:rPr>
          </w:rPrChange>
        </w:rPr>
        <w:t xml:space="preserve"> </w:t>
      </w:r>
      <w:r w:rsidRPr="002373EE">
        <w:t>accessible</w:t>
      </w:r>
      <w:r w:rsidRPr="008D490A">
        <w:rPr>
          <w:rPrChange w:author="Meagan Cutler" w:date="2024-01-10T19:30:00Z" w:id="3015">
            <w:rPr>
              <w:spacing w:val="-8"/>
            </w:rPr>
          </w:rPrChange>
        </w:rPr>
        <w:t xml:space="preserve"> </w:t>
      </w:r>
      <w:r w:rsidRPr="002373EE">
        <w:t>entrance</w:t>
      </w:r>
      <w:r w:rsidRPr="008D490A">
        <w:rPr>
          <w:rPrChange w:author="Meagan Cutler" w:date="2024-01-10T19:30:00Z" w:id="3016">
            <w:rPr>
              <w:spacing w:val="-8"/>
            </w:rPr>
          </w:rPrChange>
        </w:rPr>
        <w:t xml:space="preserve"> </w:t>
      </w:r>
      <w:r w:rsidRPr="002373EE">
        <w:t>is</w:t>
      </w:r>
      <w:r w:rsidRPr="008D490A">
        <w:rPr>
          <w:rPrChange w:author="Meagan Cutler" w:date="2024-01-10T19:30:00Z" w:id="3017">
            <w:rPr>
              <w:spacing w:val="-8"/>
            </w:rPr>
          </w:rPrChange>
        </w:rPr>
        <w:t xml:space="preserve"> </w:t>
      </w:r>
      <w:r w:rsidRPr="002373EE">
        <w:t>a</w:t>
      </w:r>
      <w:r w:rsidRPr="008D490A">
        <w:rPr>
          <w:rPrChange w:author="Meagan Cutler" w:date="2024-01-10T19:30:00Z" w:id="3018">
            <w:rPr>
              <w:spacing w:val="-11"/>
            </w:rPr>
          </w:rPrChange>
        </w:rPr>
        <w:t xml:space="preserve"> </w:t>
      </w:r>
      <w:r w:rsidRPr="002373EE">
        <w:t>building</w:t>
      </w:r>
      <w:r w:rsidRPr="008D490A">
        <w:rPr>
          <w:rPrChange w:author="Meagan Cutler" w:date="2024-01-10T19:30:00Z" w:id="3019">
            <w:rPr>
              <w:spacing w:val="-8"/>
            </w:rPr>
          </w:rPrChange>
        </w:rPr>
        <w:t xml:space="preserve"> </w:t>
      </w:r>
      <w:r w:rsidRPr="002373EE">
        <w:t>entrance</w:t>
      </w:r>
      <w:r w:rsidRPr="008D490A">
        <w:rPr>
          <w:rPrChange w:author="Meagan Cutler" w:date="2024-01-10T19:30:00Z" w:id="3020">
            <w:rPr>
              <w:spacing w:val="-8"/>
            </w:rPr>
          </w:rPrChange>
        </w:rPr>
        <w:t xml:space="preserve"> </w:t>
      </w:r>
      <w:r w:rsidRPr="002373EE">
        <w:t>connected</w:t>
      </w:r>
      <w:r w:rsidRPr="008D490A">
        <w:rPr>
          <w:rPrChange w:author="Meagan Cutler" w:date="2024-01-10T19:30:00Z" w:id="3021">
            <w:rPr>
              <w:spacing w:val="-8"/>
            </w:rPr>
          </w:rPrChange>
        </w:rPr>
        <w:t xml:space="preserve"> </w:t>
      </w:r>
      <w:r w:rsidRPr="002373EE">
        <w:t>by</w:t>
      </w:r>
      <w:r w:rsidRPr="008D490A">
        <w:rPr>
          <w:rPrChange w:author="Meagan Cutler" w:date="2024-01-10T19:30:00Z" w:id="3022">
            <w:rPr>
              <w:spacing w:val="-8"/>
            </w:rPr>
          </w:rPrChange>
        </w:rPr>
        <w:t xml:space="preserve"> </w:t>
      </w:r>
      <w:r w:rsidRPr="002373EE">
        <w:t>an</w:t>
      </w:r>
      <w:r w:rsidRPr="008D490A">
        <w:rPr>
          <w:rPrChange w:author="Meagan Cutler" w:date="2024-01-10T19:30:00Z" w:id="3023">
            <w:rPr>
              <w:spacing w:val="-11"/>
            </w:rPr>
          </w:rPrChange>
        </w:rPr>
        <w:t xml:space="preserve"> </w:t>
      </w:r>
      <w:r w:rsidRPr="002373EE">
        <w:t>accessible</w:t>
      </w:r>
      <w:r w:rsidRPr="008D490A">
        <w:rPr>
          <w:rPrChange w:author="Meagan Cutler" w:date="2024-01-10T19:30:00Z" w:id="3024">
            <w:rPr>
              <w:spacing w:val="-11"/>
            </w:rPr>
          </w:rPrChange>
        </w:rPr>
        <w:t xml:space="preserve"> </w:t>
      </w:r>
      <w:r w:rsidRPr="002373EE">
        <w:t>route</w:t>
      </w:r>
      <w:r w:rsidRPr="008D490A">
        <w:rPr>
          <w:rPrChange w:author="Meagan Cutler" w:date="2024-01-10T19:30:00Z" w:id="3025">
            <w:rPr>
              <w:spacing w:val="-11"/>
            </w:rPr>
          </w:rPrChange>
        </w:rPr>
        <w:t xml:space="preserve"> </w:t>
      </w:r>
      <w:r w:rsidRPr="002373EE">
        <w:t xml:space="preserve">to public transit stops, </w:t>
      </w:r>
      <w:r w:rsidRPr="008D490A">
        <w:t>accessible parking and passenger loading zones, or public streets and sidewalks.</w:t>
      </w:r>
    </w:p>
    <w:p w:rsidRPr="008D490A" w:rsidR="009F2443" w:rsidRDefault="009F2443" w14:paraId="1D9DA53E" w14:textId="77777777">
      <w:pPr>
        <w:pStyle w:val="ListParagraph"/>
        <w:numPr>
          <w:ilvl w:val="0"/>
          <w:numId w:val="0"/>
        </w:numPr>
        <w:ind w:left="1260"/>
        <w:pPrChange w:author="Meagan Cutler" w:date="2024-01-10T21:07:00Z" w:id="3026">
          <w:pPr>
            <w:pStyle w:val="ListParagraph"/>
            <w:numPr>
              <w:ilvl w:val="1"/>
              <w:numId w:val="14"/>
            </w:numPr>
            <w:tabs>
              <w:tab w:val="left" w:pos="1881"/>
            </w:tabs>
            <w:spacing w:before="11" w:line="348" w:lineRule="auto"/>
            <w:ind w:left="1880" w:right="112" w:hanging="361"/>
            <w:jc w:val="both"/>
          </w:pPr>
        </w:pPrChange>
      </w:pPr>
    </w:p>
    <w:p w:rsidR="003A2450" w:rsidRDefault="003A2450" w14:paraId="73AABEB4" w14:textId="76520EFB">
      <w:pPr>
        <w:pStyle w:val="ListParagraph"/>
        <w:ind w:left="450"/>
        <w:rPr>
          <w:del w:author="Meagan Cutler" w:date="2024-01-09T17:01:00Z" w:id="3027"/>
        </w:rPr>
        <w:sectPr w:rsidR="003A2450">
          <w:pgSz w:w="12240" w:h="15840"/>
          <w:pgMar w:top="1360" w:right="1320" w:bottom="980" w:left="1000" w:header="0" w:footer="796" w:gutter="0"/>
          <w:cols w:space="720"/>
        </w:sectPr>
        <w:pPrChange w:author="Meagan Cutler" w:date="2024-01-10T21:07:00Z" w:id="3028">
          <w:pPr>
            <w:spacing w:line="348" w:lineRule="auto"/>
            <w:jc w:val="both"/>
          </w:pPr>
        </w:pPrChange>
      </w:pPr>
    </w:p>
    <w:p w:rsidRPr="002373EE" w:rsidR="00670C9C" w:rsidRDefault="00DA743B" w14:paraId="73AABEB5" w14:textId="77777777">
      <w:pPr>
        <w:pStyle w:val="ListParagraph"/>
        <w:ind w:left="450"/>
        <w:pPrChange w:author="Meagan Cutler" w:date="2024-01-10T21:07:00Z" w:id="3029">
          <w:pPr>
            <w:pStyle w:val="ListParagraph"/>
            <w:numPr>
              <w:numId w:val="14"/>
            </w:numPr>
            <w:tabs>
              <w:tab w:val="left" w:pos="1160"/>
            </w:tabs>
            <w:spacing w:before="80"/>
            <w:ind w:left="1159"/>
          </w:pPr>
        </w:pPrChange>
      </w:pPr>
      <w:r w:rsidRPr="008D22B1">
        <w:rPr>
          <w:rPrChange w:author="Meagan Cutler" w:date="2024-01-10T19:31:00Z" w:id="3030">
            <w:rPr>
              <w:u w:val="single"/>
            </w:rPr>
          </w:rPrChange>
        </w:rPr>
        <w:t>Accessible</w:t>
      </w:r>
      <w:r w:rsidRPr="008D22B1">
        <w:rPr>
          <w:rPrChange w:author="Meagan Cutler" w:date="2024-01-10T19:31:00Z" w:id="3031">
            <w:rPr>
              <w:spacing w:val="-5"/>
              <w:u w:val="single"/>
            </w:rPr>
          </w:rPrChange>
        </w:rPr>
        <w:t xml:space="preserve"> </w:t>
      </w:r>
      <w:r w:rsidRPr="008D22B1">
        <w:rPr>
          <w:rPrChange w:author="Meagan Cutler" w:date="2024-01-10T19:31:00Z" w:id="3032">
            <w:rPr>
              <w:u w:val="single"/>
            </w:rPr>
          </w:rPrChange>
        </w:rPr>
        <w:t>public</w:t>
      </w:r>
      <w:r w:rsidRPr="008D22B1">
        <w:rPr>
          <w:rPrChange w:author="Meagan Cutler" w:date="2024-01-10T19:31:00Z" w:id="3033">
            <w:rPr>
              <w:spacing w:val="-4"/>
              <w:u w:val="single"/>
            </w:rPr>
          </w:rPrChange>
        </w:rPr>
        <w:t xml:space="preserve"> </w:t>
      </w:r>
      <w:r w:rsidRPr="008D22B1">
        <w:rPr>
          <w:rPrChange w:author="Meagan Cutler" w:date="2024-01-10T19:31:00Z" w:id="3034">
            <w:rPr>
              <w:u w:val="single"/>
            </w:rPr>
          </w:rPrChange>
        </w:rPr>
        <w:t>and</w:t>
      </w:r>
      <w:r w:rsidRPr="008D22B1">
        <w:rPr>
          <w:rPrChange w:author="Meagan Cutler" w:date="2024-01-10T19:31:00Z" w:id="3035">
            <w:rPr>
              <w:spacing w:val="-5"/>
              <w:u w:val="single"/>
            </w:rPr>
          </w:rPrChange>
        </w:rPr>
        <w:t xml:space="preserve"> </w:t>
      </w:r>
      <w:r w:rsidRPr="008D22B1">
        <w:rPr>
          <w:rPrChange w:author="Meagan Cutler" w:date="2024-01-10T19:31:00Z" w:id="3036">
            <w:rPr>
              <w:u w:val="single"/>
            </w:rPr>
          </w:rPrChange>
        </w:rPr>
        <w:t>common</w:t>
      </w:r>
      <w:r w:rsidRPr="008D22B1">
        <w:rPr>
          <w:rPrChange w:author="Meagan Cutler" w:date="2024-01-10T19:31:00Z" w:id="3037">
            <w:rPr>
              <w:spacing w:val="-6"/>
              <w:u w:val="single"/>
            </w:rPr>
          </w:rPrChange>
        </w:rPr>
        <w:t xml:space="preserve"> </w:t>
      </w:r>
      <w:r w:rsidRPr="008D22B1">
        <w:rPr>
          <w:rPrChange w:author="Meagan Cutler" w:date="2024-01-10T19:31:00Z" w:id="3038">
            <w:rPr>
              <w:u w:val="single"/>
            </w:rPr>
          </w:rPrChange>
        </w:rPr>
        <w:t>use</w:t>
      </w:r>
      <w:r w:rsidRPr="008D22B1">
        <w:rPr>
          <w:rPrChange w:author="Meagan Cutler" w:date="2024-01-10T19:31:00Z" w:id="3039">
            <w:rPr>
              <w:spacing w:val="-6"/>
              <w:u w:val="single"/>
            </w:rPr>
          </w:rPrChange>
        </w:rPr>
        <w:t xml:space="preserve"> </w:t>
      </w:r>
      <w:r w:rsidRPr="008D22B1">
        <w:rPr>
          <w:rPrChange w:author="Meagan Cutler" w:date="2024-01-10T19:31:00Z" w:id="3040">
            <w:rPr>
              <w:spacing w:val="-2"/>
              <w:u w:val="single"/>
            </w:rPr>
          </w:rPrChange>
        </w:rPr>
        <w:t>areas:</w:t>
      </w:r>
    </w:p>
    <w:p w:rsidR="00670C9C" w:rsidP="00146494" w:rsidRDefault="00DA743B" w14:paraId="73AABEB6" w14:textId="1888191C">
      <w:pPr>
        <w:pStyle w:val="ListParagraph"/>
        <w:numPr>
          <w:ilvl w:val="1"/>
          <w:numId w:val="34"/>
        </w:numPr>
        <w:ind w:left="900"/>
        <w:rPr>
          <w:ins w:author="Meagan Cutler" w:date="2024-01-10T21:07:00Z" w:id="3041"/>
        </w:rPr>
      </w:pPr>
      <w:r w:rsidRPr="008D22B1">
        <w:t>Covered housing must have accessible and usable public and common-use areas. Public and common-use areas cover all parts of the housing outside individual units. They include -- for example -- building-wide fire alarms, parking lots, storage areas, indoor</w:t>
      </w:r>
      <w:r w:rsidRPr="008D22B1">
        <w:rPr>
          <w:rPrChange w:author="Meagan Cutler" w:date="2024-01-10T19:31:00Z" w:id="3042">
            <w:rPr>
              <w:spacing w:val="-2"/>
            </w:rPr>
          </w:rPrChange>
        </w:rPr>
        <w:t xml:space="preserve"> </w:t>
      </w:r>
      <w:r w:rsidRPr="002373EE">
        <w:t>and</w:t>
      </w:r>
      <w:r w:rsidRPr="008D22B1">
        <w:rPr>
          <w:rPrChange w:author="Meagan Cutler" w:date="2024-01-10T19:31:00Z" w:id="3043">
            <w:rPr>
              <w:spacing w:val="-4"/>
            </w:rPr>
          </w:rPrChange>
        </w:rPr>
        <w:t xml:space="preserve"> </w:t>
      </w:r>
      <w:r w:rsidRPr="002373EE">
        <w:t>outdoor</w:t>
      </w:r>
      <w:r w:rsidRPr="008D22B1">
        <w:rPr>
          <w:rPrChange w:author="Meagan Cutler" w:date="2024-01-10T19:31:00Z" w:id="3044">
            <w:rPr>
              <w:spacing w:val="-5"/>
            </w:rPr>
          </w:rPrChange>
        </w:rPr>
        <w:t xml:space="preserve"> </w:t>
      </w:r>
      <w:r w:rsidRPr="002373EE">
        <w:t>recreational</w:t>
      </w:r>
      <w:r w:rsidRPr="008D22B1">
        <w:rPr>
          <w:rPrChange w:author="Meagan Cutler" w:date="2024-01-10T19:31:00Z" w:id="3045">
            <w:rPr>
              <w:spacing w:val="-4"/>
            </w:rPr>
          </w:rPrChange>
        </w:rPr>
        <w:t xml:space="preserve"> </w:t>
      </w:r>
      <w:r w:rsidRPr="002373EE">
        <w:t>areas,</w:t>
      </w:r>
      <w:r w:rsidRPr="008D22B1">
        <w:rPr>
          <w:rPrChange w:author="Meagan Cutler" w:date="2024-01-10T19:31:00Z" w:id="3046">
            <w:rPr>
              <w:spacing w:val="-2"/>
            </w:rPr>
          </w:rPrChange>
        </w:rPr>
        <w:t xml:space="preserve"> </w:t>
      </w:r>
      <w:r w:rsidRPr="002373EE">
        <w:t>lobbies,</w:t>
      </w:r>
      <w:r w:rsidRPr="008D22B1">
        <w:rPr>
          <w:rPrChange w:author="Meagan Cutler" w:date="2024-01-10T19:31:00Z" w:id="3047">
            <w:rPr>
              <w:spacing w:val="-4"/>
            </w:rPr>
          </w:rPrChange>
        </w:rPr>
        <w:t xml:space="preserve"> </w:t>
      </w:r>
      <w:r w:rsidRPr="002373EE">
        <w:t>mailrooms</w:t>
      </w:r>
      <w:r w:rsidRPr="008D22B1">
        <w:rPr>
          <w:rPrChange w:author="Meagan Cutler" w:date="2024-01-10T19:31:00Z" w:id="3048">
            <w:rPr>
              <w:spacing w:val="-3"/>
            </w:rPr>
          </w:rPrChange>
        </w:rPr>
        <w:t xml:space="preserve"> </w:t>
      </w:r>
      <w:r w:rsidRPr="002373EE">
        <w:t>and</w:t>
      </w:r>
      <w:r w:rsidRPr="008D22B1">
        <w:rPr>
          <w:rPrChange w:author="Meagan Cutler" w:date="2024-01-10T19:31:00Z" w:id="3049">
            <w:rPr>
              <w:spacing w:val="-6"/>
            </w:rPr>
          </w:rPrChange>
        </w:rPr>
        <w:t xml:space="preserve"> </w:t>
      </w:r>
      <w:r w:rsidRPr="002373EE">
        <w:t>mailboxes,</w:t>
      </w:r>
      <w:r w:rsidRPr="008D22B1">
        <w:rPr>
          <w:rPrChange w:author="Meagan Cutler" w:date="2024-01-10T19:31:00Z" w:id="3050">
            <w:rPr>
              <w:spacing w:val="-5"/>
            </w:rPr>
          </w:rPrChange>
        </w:rPr>
        <w:t xml:space="preserve"> </w:t>
      </w:r>
      <w:r w:rsidRPr="002373EE">
        <w:t>and</w:t>
      </w:r>
      <w:r w:rsidRPr="008D22B1">
        <w:rPr>
          <w:rPrChange w:author="Meagan Cutler" w:date="2024-01-10T19:31:00Z" w:id="3051">
            <w:rPr>
              <w:spacing w:val="-4"/>
            </w:rPr>
          </w:rPrChange>
        </w:rPr>
        <w:t xml:space="preserve"> </w:t>
      </w:r>
      <w:r w:rsidRPr="002373EE">
        <w:t xml:space="preserve">laundry </w:t>
      </w:r>
      <w:r w:rsidRPr="008D22B1">
        <w:rPr>
          <w:rPrChange w:author="Meagan Cutler" w:date="2024-01-10T19:31:00Z" w:id="3052">
            <w:rPr>
              <w:spacing w:val="-2"/>
            </w:rPr>
          </w:rPrChange>
        </w:rPr>
        <w:t>areas.</w:t>
      </w:r>
    </w:p>
    <w:p w:rsidRPr="002373EE" w:rsidR="009F2443" w:rsidRDefault="009F2443" w14:paraId="38381805" w14:textId="77777777">
      <w:pPr>
        <w:pStyle w:val="ListParagraph"/>
        <w:numPr>
          <w:ilvl w:val="0"/>
          <w:numId w:val="0"/>
        </w:numPr>
        <w:ind w:left="900"/>
        <w:pPrChange w:author="Meagan Cutler" w:date="2024-01-10T21:07:00Z" w:id="3053">
          <w:pPr>
            <w:pStyle w:val="BodyText"/>
            <w:spacing w:before="126" w:line="360" w:lineRule="auto"/>
            <w:ind w:left="1159" w:right="147"/>
          </w:pPr>
        </w:pPrChange>
      </w:pPr>
    </w:p>
    <w:p w:rsidRPr="002373EE" w:rsidR="00670C9C" w:rsidRDefault="00DA743B" w14:paraId="73AABEB7" w14:textId="77777777">
      <w:pPr>
        <w:pStyle w:val="ListParagraph"/>
        <w:ind w:left="450"/>
        <w:pPrChange w:author="Meagan Cutler" w:date="2024-01-10T19:32:00Z" w:id="3054">
          <w:pPr>
            <w:pStyle w:val="ListParagraph"/>
            <w:numPr>
              <w:numId w:val="14"/>
            </w:numPr>
            <w:tabs>
              <w:tab w:val="left" w:pos="1160"/>
            </w:tabs>
            <w:spacing w:before="1"/>
            <w:ind w:left="1159"/>
          </w:pPr>
        </w:pPrChange>
      </w:pPr>
      <w:r w:rsidRPr="008D22B1">
        <w:rPr>
          <w:rPrChange w:author="Meagan Cutler" w:date="2024-01-10T19:31:00Z" w:id="3055">
            <w:rPr>
              <w:u w:val="single"/>
            </w:rPr>
          </w:rPrChange>
        </w:rPr>
        <w:t>Usable</w:t>
      </w:r>
      <w:r w:rsidRPr="008D22B1">
        <w:rPr>
          <w:rPrChange w:author="Meagan Cutler" w:date="2024-01-10T19:31:00Z" w:id="3056">
            <w:rPr>
              <w:spacing w:val="-3"/>
              <w:u w:val="single"/>
            </w:rPr>
          </w:rPrChange>
        </w:rPr>
        <w:t xml:space="preserve"> </w:t>
      </w:r>
      <w:r w:rsidRPr="008D22B1">
        <w:rPr>
          <w:rPrChange w:author="Meagan Cutler" w:date="2024-01-10T19:31:00Z" w:id="3057">
            <w:rPr>
              <w:u w:val="single"/>
            </w:rPr>
          </w:rPrChange>
        </w:rPr>
        <w:t>doors</w:t>
      </w:r>
      <w:r w:rsidRPr="008D22B1">
        <w:rPr>
          <w:rPrChange w:author="Meagan Cutler" w:date="2024-01-10T19:31:00Z" w:id="3058">
            <w:rPr>
              <w:spacing w:val="-5"/>
              <w:u w:val="single"/>
            </w:rPr>
          </w:rPrChange>
        </w:rPr>
        <w:t xml:space="preserve"> </w:t>
      </w:r>
      <w:r w:rsidRPr="008D22B1">
        <w:rPr>
          <w:rPrChange w:author="Meagan Cutler" w:date="2024-01-10T19:31:00Z" w:id="3059">
            <w:rPr>
              <w:u w:val="single"/>
            </w:rPr>
          </w:rPrChange>
        </w:rPr>
        <w:t>(usable</w:t>
      </w:r>
      <w:r w:rsidRPr="008D22B1">
        <w:rPr>
          <w:rPrChange w:author="Meagan Cutler" w:date="2024-01-10T19:31:00Z" w:id="3060">
            <w:rPr>
              <w:spacing w:val="-2"/>
              <w:u w:val="single"/>
            </w:rPr>
          </w:rPrChange>
        </w:rPr>
        <w:t xml:space="preserve"> </w:t>
      </w:r>
      <w:r w:rsidRPr="008D22B1">
        <w:rPr>
          <w:rPrChange w:author="Meagan Cutler" w:date="2024-01-10T19:31:00Z" w:id="3061">
            <w:rPr>
              <w:u w:val="single"/>
            </w:rPr>
          </w:rPrChange>
        </w:rPr>
        <w:t>by</w:t>
      </w:r>
      <w:r w:rsidRPr="008D22B1">
        <w:rPr>
          <w:rPrChange w:author="Meagan Cutler" w:date="2024-01-10T19:31:00Z" w:id="3062">
            <w:rPr>
              <w:spacing w:val="-7"/>
              <w:u w:val="single"/>
            </w:rPr>
          </w:rPrChange>
        </w:rPr>
        <w:t xml:space="preserve"> </w:t>
      </w:r>
      <w:r w:rsidRPr="008D22B1">
        <w:rPr>
          <w:rPrChange w:author="Meagan Cutler" w:date="2024-01-10T19:31:00Z" w:id="3063">
            <w:rPr>
              <w:u w:val="single"/>
            </w:rPr>
          </w:rPrChange>
        </w:rPr>
        <w:t>a</w:t>
      </w:r>
      <w:r w:rsidRPr="008D22B1">
        <w:rPr>
          <w:rPrChange w:author="Meagan Cutler" w:date="2024-01-10T19:31:00Z" w:id="3064">
            <w:rPr>
              <w:spacing w:val="-3"/>
              <w:u w:val="single"/>
            </w:rPr>
          </w:rPrChange>
        </w:rPr>
        <w:t xml:space="preserve"> </w:t>
      </w:r>
      <w:r w:rsidRPr="008D22B1">
        <w:rPr>
          <w:rPrChange w:author="Meagan Cutler" w:date="2024-01-10T19:31:00Z" w:id="3065">
            <w:rPr>
              <w:u w:val="single"/>
            </w:rPr>
          </w:rPrChange>
        </w:rPr>
        <w:t>person</w:t>
      </w:r>
      <w:r w:rsidRPr="008D22B1">
        <w:rPr>
          <w:rPrChange w:author="Meagan Cutler" w:date="2024-01-10T19:31:00Z" w:id="3066">
            <w:rPr>
              <w:spacing w:val="-4"/>
              <w:u w:val="single"/>
            </w:rPr>
          </w:rPrChange>
        </w:rPr>
        <w:t xml:space="preserve"> </w:t>
      </w:r>
      <w:r w:rsidRPr="008D22B1">
        <w:rPr>
          <w:rPrChange w:author="Meagan Cutler" w:date="2024-01-10T19:31:00Z" w:id="3067">
            <w:rPr>
              <w:u w:val="single"/>
            </w:rPr>
          </w:rPrChange>
        </w:rPr>
        <w:t>in</w:t>
      </w:r>
      <w:r w:rsidRPr="008D22B1">
        <w:rPr>
          <w:rPrChange w:author="Meagan Cutler" w:date="2024-01-10T19:31:00Z" w:id="3068">
            <w:rPr>
              <w:spacing w:val="-3"/>
              <w:u w:val="single"/>
            </w:rPr>
          </w:rPrChange>
        </w:rPr>
        <w:t xml:space="preserve"> </w:t>
      </w:r>
      <w:r w:rsidRPr="008D22B1">
        <w:rPr>
          <w:rPrChange w:author="Meagan Cutler" w:date="2024-01-10T19:31:00Z" w:id="3069">
            <w:rPr>
              <w:u w:val="single"/>
            </w:rPr>
          </w:rPrChange>
        </w:rPr>
        <w:t>a</w:t>
      </w:r>
      <w:r w:rsidRPr="008D22B1">
        <w:rPr>
          <w:rPrChange w:author="Meagan Cutler" w:date="2024-01-10T19:31:00Z" w:id="3070">
            <w:rPr>
              <w:spacing w:val="-2"/>
              <w:u w:val="single"/>
            </w:rPr>
          </w:rPrChange>
        </w:rPr>
        <w:t xml:space="preserve"> wheelchair):</w:t>
      </w:r>
    </w:p>
    <w:p w:rsidR="00670C9C" w:rsidP="00146494" w:rsidRDefault="00DA743B" w14:paraId="73AABEB8" w14:textId="16C3A054">
      <w:pPr>
        <w:pStyle w:val="ListParagraph"/>
        <w:numPr>
          <w:ilvl w:val="1"/>
          <w:numId w:val="34"/>
        </w:numPr>
        <w:ind w:left="900"/>
        <w:rPr>
          <w:ins w:author="Meagan Cutler" w:date="2024-01-10T21:07:00Z" w:id="3071"/>
        </w:rPr>
      </w:pPr>
      <w:r w:rsidRPr="008D22B1">
        <w:t>All</w:t>
      </w:r>
      <w:r w:rsidRPr="008D22B1">
        <w:rPr>
          <w:rPrChange w:author="Meagan Cutler" w:date="2024-01-10T19:31:00Z" w:id="3072">
            <w:rPr>
              <w:spacing w:val="-3"/>
            </w:rPr>
          </w:rPrChange>
        </w:rPr>
        <w:t xml:space="preserve"> </w:t>
      </w:r>
      <w:r w:rsidRPr="002373EE">
        <w:t>doors</w:t>
      </w:r>
      <w:r w:rsidRPr="008D22B1">
        <w:rPr>
          <w:rPrChange w:author="Meagan Cutler" w:date="2024-01-10T19:31:00Z" w:id="3073">
            <w:rPr>
              <w:spacing w:val="-2"/>
            </w:rPr>
          </w:rPrChange>
        </w:rPr>
        <w:t xml:space="preserve"> </w:t>
      </w:r>
      <w:r w:rsidRPr="002373EE">
        <w:t>that</w:t>
      </w:r>
      <w:r w:rsidRPr="008D22B1">
        <w:rPr>
          <w:rPrChange w:author="Meagan Cutler" w:date="2024-01-10T19:31:00Z" w:id="3074">
            <w:rPr>
              <w:spacing w:val="-1"/>
            </w:rPr>
          </w:rPrChange>
        </w:rPr>
        <w:t xml:space="preserve"> </w:t>
      </w:r>
      <w:r w:rsidRPr="002373EE">
        <w:t>allow</w:t>
      </w:r>
      <w:r w:rsidRPr="008D22B1">
        <w:rPr>
          <w:rPrChange w:author="Meagan Cutler" w:date="2024-01-10T19:31:00Z" w:id="3075">
            <w:rPr>
              <w:spacing w:val="-3"/>
            </w:rPr>
          </w:rPrChange>
        </w:rPr>
        <w:t xml:space="preserve"> </w:t>
      </w:r>
      <w:r w:rsidRPr="002373EE">
        <w:t>passage</w:t>
      </w:r>
      <w:r w:rsidRPr="008D22B1">
        <w:rPr>
          <w:rPrChange w:author="Meagan Cutler" w:date="2024-01-10T19:31:00Z" w:id="3076">
            <w:rPr>
              <w:spacing w:val="-3"/>
            </w:rPr>
          </w:rPrChange>
        </w:rPr>
        <w:t xml:space="preserve"> </w:t>
      </w:r>
      <w:r w:rsidRPr="002373EE">
        <w:t>into</w:t>
      </w:r>
      <w:r w:rsidRPr="008D22B1">
        <w:rPr>
          <w:rPrChange w:author="Meagan Cutler" w:date="2024-01-10T19:31:00Z" w:id="3077">
            <w:rPr>
              <w:spacing w:val="-3"/>
            </w:rPr>
          </w:rPrChange>
        </w:rPr>
        <w:t xml:space="preserve"> </w:t>
      </w:r>
      <w:r w:rsidRPr="002373EE">
        <w:t>and</w:t>
      </w:r>
      <w:r w:rsidRPr="008D22B1">
        <w:rPr>
          <w:rPrChange w:author="Meagan Cutler" w:date="2024-01-10T19:31:00Z" w:id="3078">
            <w:rPr>
              <w:spacing w:val="-5"/>
            </w:rPr>
          </w:rPrChange>
        </w:rPr>
        <w:t xml:space="preserve"> </w:t>
      </w:r>
      <w:r w:rsidRPr="002373EE">
        <w:t>within</w:t>
      </w:r>
      <w:r w:rsidRPr="008D22B1">
        <w:rPr>
          <w:rPrChange w:author="Meagan Cutler" w:date="2024-01-10T19:31:00Z" w:id="3079">
            <w:rPr>
              <w:spacing w:val="-3"/>
            </w:rPr>
          </w:rPrChange>
        </w:rPr>
        <w:t xml:space="preserve"> </w:t>
      </w:r>
      <w:r w:rsidRPr="002373EE">
        <w:t>all</w:t>
      </w:r>
      <w:r w:rsidRPr="008D22B1">
        <w:rPr>
          <w:rPrChange w:author="Meagan Cutler" w:date="2024-01-10T19:31:00Z" w:id="3080">
            <w:rPr>
              <w:spacing w:val="-3"/>
            </w:rPr>
          </w:rPrChange>
        </w:rPr>
        <w:t xml:space="preserve"> </w:t>
      </w:r>
      <w:r w:rsidRPr="002373EE">
        <w:t>premises</w:t>
      </w:r>
      <w:r w:rsidRPr="008D22B1">
        <w:rPr>
          <w:rPrChange w:author="Meagan Cutler" w:date="2024-01-10T19:31:00Z" w:id="3081">
            <w:rPr>
              <w:spacing w:val="-5"/>
            </w:rPr>
          </w:rPrChange>
        </w:rPr>
        <w:t xml:space="preserve"> </w:t>
      </w:r>
      <w:r w:rsidRPr="002373EE">
        <w:t>must</w:t>
      </w:r>
      <w:r w:rsidRPr="008D22B1">
        <w:rPr>
          <w:rPrChange w:author="Meagan Cutler" w:date="2024-01-10T19:31:00Z" w:id="3082">
            <w:rPr>
              <w:spacing w:val="-3"/>
            </w:rPr>
          </w:rPrChange>
        </w:rPr>
        <w:t xml:space="preserve"> </w:t>
      </w:r>
      <w:r w:rsidRPr="002373EE">
        <w:t>be</w:t>
      </w:r>
      <w:r w:rsidRPr="008D22B1">
        <w:rPr>
          <w:rPrChange w:author="Meagan Cutler" w:date="2024-01-10T19:31:00Z" w:id="3083">
            <w:rPr>
              <w:spacing w:val="-5"/>
            </w:rPr>
          </w:rPrChange>
        </w:rPr>
        <w:t xml:space="preserve"> </w:t>
      </w:r>
      <w:r w:rsidRPr="002373EE">
        <w:t>wide</w:t>
      </w:r>
      <w:r w:rsidRPr="008D22B1">
        <w:rPr>
          <w:rPrChange w:author="Meagan Cutler" w:date="2024-01-10T19:31:00Z" w:id="3084">
            <w:rPr>
              <w:spacing w:val="-3"/>
            </w:rPr>
          </w:rPrChange>
        </w:rPr>
        <w:t xml:space="preserve"> </w:t>
      </w:r>
      <w:r w:rsidRPr="002373EE">
        <w:t>enough</w:t>
      </w:r>
      <w:r w:rsidRPr="008D22B1">
        <w:rPr>
          <w:rPrChange w:author="Meagan Cutler" w:date="2024-01-10T19:31:00Z" w:id="3085">
            <w:rPr>
              <w:spacing w:val="-3"/>
            </w:rPr>
          </w:rPrChange>
        </w:rPr>
        <w:t xml:space="preserve"> </w:t>
      </w:r>
      <w:r w:rsidRPr="002373EE">
        <w:t>to</w:t>
      </w:r>
      <w:r w:rsidRPr="008D22B1">
        <w:rPr>
          <w:rPrChange w:author="Meagan Cutler" w:date="2024-01-10T19:31:00Z" w:id="3086">
            <w:rPr>
              <w:spacing w:val="-5"/>
            </w:rPr>
          </w:rPrChange>
        </w:rPr>
        <w:t xml:space="preserve"> </w:t>
      </w:r>
      <w:r w:rsidRPr="002373EE">
        <w:t>allow passage by persons using wheelchairs.</w:t>
      </w:r>
    </w:p>
    <w:p w:rsidRPr="008D22B1" w:rsidR="009F2443" w:rsidRDefault="009F2443" w14:paraId="69EA82DE" w14:textId="77777777">
      <w:pPr>
        <w:pStyle w:val="ListParagraph"/>
        <w:numPr>
          <w:ilvl w:val="0"/>
          <w:numId w:val="0"/>
        </w:numPr>
        <w:ind w:left="900"/>
        <w:pPrChange w:author="Meagan Cutler" w:date="2024-01-10T21:07:00Z" w:id="3087">
          <w:pPr>
            <w:pStyle w:val="BodyText"/>
            <w:spacing w:before="126" w:line="360" w:lineRule="auto"/>
            <w:ind w:left="1160"/>
          </w:pPr>
        </w:pPrChange>
      </w:pPr>
    </w:p>
    <w:p w:rsidRPr="002373EE" w:rsidR="00670C9C" w:rsidRDefault="00DA743B" w14:paraId="73AABEB9" w14:textId="77777777">
      <w:pPr>
        <w:pStyle w:val="ListParagraph"/>
        <w:ind w:left="450"/>
        <w:pPrChange w:author="Meagan Cutler" w:date="2024-01-10T19:32:00Z" w:id="3088">
          <w:pPr>
            <w:pStyle w:val="ListParagraph"/>
            <w:numPr>
              <w:numId w:val="14"/>
            </w:numPr>
            <w:tabs>
              <w:tab w:val="left" w:pos="1160"/>
            </w:tabs>
            <w:spacing w:line="252" w:lineRule="exact"/>
            <w:ind w:left="1159"/>
          </w:pPr>
        </w:pPrChange>
      </w:pPr>
      <w:r w:rsidRPr="008D22B1">
        <w:rPr>
          <w:rPrChange w:author="Meagan Cutler" w:date="2024-01-10T19:31:00Z" w:id="3089">
            <w:rPr>
              <w:u w:val="single"/>
            </w:rPr>
          </w:rPrChange>
        </w:rPr>
        <w:t>Accessible</w:t>
      </w:r>
      <w:r w:rsidRPr="008D22B1">
        <w:rPr>
          <w:rPrChange w:author="Meagan Cutler" w:date="2024-01-10T19:31:00Z" w:id="3090">
            <w:rPr>
              <w:spacing w:val="-5"/>
              <w:u w:val="single"/>
            </w:rPr>
          </w:rPrChange>
        </w:rPr>
        <w:t xml:space="preserve"> </w:t>
      </w:r>
      <w:r w:rsidRPr="008D22B1">
        <w:rPr>
          <w:rPrChange w:author="Meagan Cutler" w:date="2024-01-10T19:31:00Z" w:id="3091">
            <w:rPr>
              <w:u w:val="single"/>
            </w:rPr>
          </w:rPrChange>
        </w:rPr>
        <w:t>route</w:t>
      </w:r>
      <w:r w:rsidRPr="008D22B1">
        <w:rPr>
          <w:rPrChange w:author="Meagan Cutler" w:date="2024-01-10T19:31:00Z" w:id="3092">
            <w:rPr>
              <w:spacing w:val="-7"/>
              <w:u w:val="single"/>
            </w:rPr>
          </w:rPrChange>
        </w:rPr>
        <w:t xml:space="preserve"> </w:t>
      </w:r>
      <w:r w:rsidRPr="008D22B1">
        <w:rPr>
          <w:rPrChange w:author="Meagan Cutler" w:date="2024-01-10T19:31:00Z" w:id="3093">
            <w:rPr>
              <w:u w:val="single"/>
            </w:rPr>
          </w:rPrChange>
        </w:rPr>
        <w:t>into</w:t>
      </w:r>
      <w:r w:rsidRPr="008D22B1">
        <w:rPr>
          <w:rPrChange w:author="Meagan Cutler" w:date="2024-01-10T19:31:00Z" w:id="3094">
            <w:rPr>
              <w:spacing w:val="-7"/>
              <w:u w:val="single"/>
            </w:rPr>
          </w:rPrChange>
        </w:rPr>
        <w:t xml:space="preserve"> </w:t>
      </w:r>
      <w:r w:rsidRPr="008D22B1">
        <w:rPr>
          <w:rPrChange w:author="Meagan Cutler" w:date="2024-01-10T19:31:00Z" w:id="3095">
            <w:rPr>
              <w:u w:val="single"/>
            </w:rPr>
          </w:rPrChange>
        </w:rPr>
        <w:t>and</w:t>
      </w:r>
      <w:r w:rsidRPr="008D22B1">
        <w:rPr>
          <w:rPrChange w:author="Meagan Cutler" w:date="2024-01-10T19:31:00Z" w:id="3096">
            <w:rPr>
              <w:spacing w:val="-4"/>
              <w:u w:val="single"/>
            </w:rPr>
          </w:rPrChange>
        </w:rPr>
        <w:t xml:space="preserve"> </w:t>
      </w:r>
      <w:r w:rsidRPr="008D22B1">
        <w:rPr>
          <w:rPrChange w:author="Meagan Cutler" w:date="2024-01-10T19:31:00Z" w:id="3097">
            <w:rPr>
              <w:u w:val="single"/>
            </w:rPr>
          </w:rPrChange>
        </w:rPr>
        <w:t>through</w:t>
      </w:r>
      <w:r w:rsidRPr="008D22B1">
        <w:rPr>
          <w:rPrChange w:author="Meagan Cutler" w:date="2024-01-10T19:31:00Z" w:id="3098">
            <w:rPr>
              <w:spacing w:val="-7"/>
              <w:u w:val="single"/>
            </w:rPr>
          </w:rPrChange>
        </w:rPr>
        <w:t xml:space="preserve"> </w:t>
      </w:r>
      <w:r w:rsidRPr="008D22B1">
        <w:rPr>
          <w:rPrChange w:author="Meagan Cutler" w:date="2024-01-10T19:31:00Z" w:id="3099">
            <w:rPr>
              <w:u w:val="single"/>
            </w:rPr>
          </w:rPrChange>
        </w:rPr>
        <w:t>the</w:t>
      </w:r>
      <w:r w:rsidRPr="008D22B1">
        <w:rPr>
          <w:rPrChange w:author="Meagan Cutler" w:date="2024-01-10T19:31:00Z" w:id="3100">
            <w:rPr>
              <w:spacing w:val="-5"/>
              <w:u w:val="single"/>
            </w:rPr>
          </w:rPrChange>
        </w:rPr>
        <w:t xml:space="preserve"> </w:t>
      </w:r>
      <w:r w:rsidRPr="008D22B1">
        <w:rPr>
          <w:rPrChange w:author="Meagan Cutler" w:date="2024-01-10T19:31:00Z" w:id="3101">
            <w:rPr>
              <w:u w:val="single"/>
            </w:rPr>
          </w:rPrChange>
        </w:rPr>
        <w:t>dwelling</w:t>
      </w:r>
      <w:r w:rsidRPr="008D22B1">
        <w:rPr>
          <w:rPrChange w:author="Meagan Cutler" w:date="2024-01-10T19:31:00Z" w:id="3102">
            <w:rPr>
              <w:spacing w:val="-4"/>
              <w:u w:val="single"/>
            </w:rPr>
          </w:rPrChange>
        </w:rPr>
        <w:t xml:space="preserve"> unit:</w:t>
      </w:r>
    </w:p>
    <w:p w:rsidR="00670C9C" w:rsidP="00146494" w:rsidRDefault="00DA743B" w14:paraId="73AABEBA" w14:textId="64AB5C02">
      <w:pPr>
        <w:pStyle w:val="ListParagraph"/>
        <w:numPr>
          <w:ilvl w:val="1"/>
          <w:numId w:val="34"/>
        </w:numPr>
        <w:ind w:left="900"/>
        <w:rPr>
          <w:ins w:author="Meagan Cutler" w:date="2024-01-10T21:07:00Z" w:id="3103"/>
        </w:rPr>
      </w:pPr>
      <w:r w:rsidRPr="008D22B1">
        <w:t>There</w:t>
      </w:r>
      <w:r w:rsidRPr="008D22B1">
        <w:rPr>
          <w:rPrChange w:author="Meagan Cutler" w:date="2024-01-10T19:31:00Z" w:id="3104">
            <w:rPr>
              <w:spacing w:val="-8"/>
            </w:rPr>
          </w:rPrChange>
        </w:rPr>
        <w:t xml:space="preserve"> </w:t>
      </w:r>
      <w:r w:rsidRPr="002373EE">
        <w:t>must</w:t>
      </w:r>
      <w:r w:rsidRPr="008D22B1">
        <w:rPr>
          <w:rPrChange w:author="Meagan Cutler" w:date="2024-01-10T19:31:00Z" w:id="3105">
            <w:rPr>
              <w:spacing w:val="-4"/>
            </w:rPr>
          </w:rPrChange>
        </w:rPr>
        <w:t xml:space="preserve"> </w:t>
      </w:r>
      <w:r w:rsidRPr="002373EE">
        <w:t>be</w:t>
      </w:r>
      <w:r w:rsidRPr="008D22B1">
        <w:rPr>
          <w:rPrChange w:author="Meagan Cutler" w:date="2024-01-10T19:31:00Z" w:id="3106">
            <w:rPr>
              <w:spacing w:val="-5"/>
            </w:rPr>
          </w:rPrChange>
        </w:rPr>
        <w:t xml:space="preserve"> </w:t>
      </w:r>
      <w:r w:rsidRPr="002373EE">
        <w:t>an</w:t>
      </w:r>
      <w:r w:rsidRPr="008D22B1">
        <w:rPr>
          <w:rPrChange w:author="Meagan Cutler" w:date="2024-01-10T19:31:00Z" w:id="3107">
            <w:rPr>
              <w:spacing w:val="-4"/>
            </w:rPr>
          </w:rPrChange>
        </w:rPr>
        <w:t xml:space="preserve"> </w:t>
      </w:r>
      <w:r w:rsidRPr="002373EE">
        <w:t>accessible</w:t>
      </w:r>
      <w:r w:rsidRPr="008D22B1">
        <w:rPr>
          <w:rPrChange w:author="Meagan Cutler" w:date="2024-01-10T19:31:00Z" w:id="3108">
            <w:rPr>
              <w:spacing w:val="-4"/>
            </w:rPr>
          </w:rPrChange>
        </w:rPr>
        <w:t xml:space="preserve"> </w:t>
      </w:r>
      <w:r w:rsidRPr="002373EE">
        <w:t>route</w:t>
      </w:r>
      <w:r w:rsidRPr="008D22B1">
        <w:rPr>
          <w:rPrChange w:author="Meagan Cutler" w:date="2024-01-10T19:31:00Z" w:id="3109">
            <w:rPr>
              <w:spacing w:val="-6"/>
            </w:rPr>
          </w:rPrChange>
        </w:rPr>
        <w:t xml:space="preserve"> </w:t>
      </w:r>
      <w:r w:rsidRPr="002373EE">
        <w:t>into</w:t>
      </w:r>
      <w:r w:rsidRPr="008D22B1">
        <w:rPr>
          <w:rPrChange w:author="Meagan Cutler" w:date="2024-01-10T19:31:00Z" w:id="3110">
            <w:rPr>
              <w:spacing w:val="-4"/>
            </w:rPr>
          </w:rPrChange>
        </w:rPr>
        <w:t xml:space="preserve"> </w:t>
      </w:r>
      <w:r w:rsidRPr="002373EE">
        <w:t>and</w:t>
      </w:r>
      <w:r w:rsidRPr="008D22B1">
        <w:rPr>
          <w:rPrChange w:author="Meagan Cutler" w:date="2024-01-10T19:31:00Z" w:id="3111">
            <w:rPr>
              <w:spacing w:val="-5"/>
            </w:rPr>
          </w:rPrChange>
        </w:rPr>
        <w:t xml:space="preserve"> </w:t>
      </w:r>
      <w:r w:rsidRPr="002373EE">
        <w:t>through</w:t>
      </w:r>
      <w:r w:rsidRPr="008D22B1">
        <w:rPr>
          <w:rPrChange w:author="Meagan Cutler" w:date="2024-01-10T19:31:00Z" w:id="3112">
            <w:rPr>
              <w:spacing w:val="-5"/>
            </w:rPr>
          </w:rPrChange>
        </w:rPr>
        <w:t xml:space="preserve"> </w:t>
      </w:r>
      <w:r w:rsidRPr="002373EE">
        <w:t>each</w:t>
      </w:r>
      <w:r w:rsidRPr="008D22B1">
        <w:rPr>
          <w:rPrChange w:author="Meagan Cutler" w:date="2024-01-10T19:31:00Z" w:id="3113">
            <w:rPr>
              <w:spacing w:val="-4"/>
            </w:rPr>
          </w:rPrChange>
        </w:rPr>
        <w:t xml:space="preserve"> </w:t>
      </w:r>
      <w:r w:rsidRPr="002373EE">
        <w:t>covered</w:t>
      </w:r>
      <w:r w:rsidRPr="008D22B1">
        <w:rPr>
          <w:rPrChange w:author="Meagan Cutler" w:date="2024-01-10T19:31:00Z" w:id="3114">
            <w:rPr>
              <w:spacing w:val="-5"/>
            </w:rPr>
          </w:rPrChange>
        </w:rPr>
        <w:t xml:space="preserve"> </w:t>
      </w:r>
      <w:r w:rsidRPr="008D22B1">
        <w:rPr>
          <w:rPrChange w:author="Meagan Cutler" w:date="2024-01-10T19:31:00Z" w:id="3115">
            <w:rPr>
              <w:spacing w:val="-2"/>
            </w:rPr>
          </w:rPrChange>
        </w:rPr>
        <w:t>unit.</w:t>
      </w:r>
    </w:p>
    <w:p w:rsidRPr="002373EE" w:rsidR="009F2443" w:rsidRDefault="009F2443" w14:paraId="1CF59F02" w14:textId="77777777">
      <w:pPr>
        <w:pStyle w:val="ListParagraph"/>
        <w:numPr>
          <w:ilvl w:val="0"/>
          <w:numId w:val="0"/>
        </w:numPr>
        <w:ind w:left="900"/>
        <w:pPrChange w:author="Meagan Cutler" w:date="2024-01-10T21:07:00Z" w:id="3116">
          <w:pPr>
            <w:pStyle w:val="BodyText"/>
            <w:spacing w:before="126"/>
            <w:ind w:left="1160"/>
          </w:pPr>
        </w:pPrChange>
      </w:pPr>
    </w:p>
    <w:p w:rsidRPr="002373EE" w:rsidR="00670C9C" w:rsidRDefault="00DA743B" w14:paraId="73AABEBB" w14:textId="77777777">
      <w:pPr>
        <w:pStyle w:val="ListParagraph"/>
        <w:ind w:left="450"/>
        <w:pPrChange w:author="Meagan Cutler" w:date="2024-01-10T19:32:00Z" w:id="3117">
          <w:pPr>
            <w:pStyle w:val="ListParagraph"/>
            <w:numPr>
              <w:numId w:val="14"/>
            </w:numPr>
            <w:tabs>
              <w:tab w:val="left" w:pos="1160"/>
            </w:tabs>
            <w:spacing w:before="127" w:line="360" w:lineRule="auto"/>
            <w:ind w:left="1160" w:right="843"/>
          </w:pPr>
        </w:pPrChange>
      </w:pPr>
      <w:r w:rsidRPr="008D22B1">
        <w:rPr>
          <w:rPrChange w:author="Meagan Cutler" w:date="2024-01-10T19:31:00Z" w:id="3118">
            <w:rPr>
              <w:u w:val="single"/>
            </w:rPr>
          </w:rPrChange>
        </w:rPr>
        <w:t>Light</w:t>
      </w:r>
      <w:r w:rsidRPr="008D22B1">
        <w:rPr>
          <w:rPrChange w:author="Meagan Cutler" w:date="2024-01-10T19:31:00Z" w:id="3119">
            <w:rPr>
              <w:spacing w:val="-3"/>
              <w:u w:val="single"/>
            </w:rPr>
          </w:rPrChange>
        </w:rPr>
        <w:t xml:space="preserve"> </w:t>
      </w:r>
      <w:r w:rsidRPr="008D22B1">
        <w:rPr>
          <w:rPrChange w:author="Meagan Cutler" w:date="2024-01-10T19:31:00Z" w:id="3120">
            <w:rPr>
              <w:u w:val="single"/>
            </w:rPr>
          </w:rPrChange>
        </w:rPr>
        <w:t>switches,</w:t>
      </w:r>
      <w:r w:rsidRPr="008D22B1">
        <w:rPr>
          <w:rPrChange w:author="Meagan Cutler" w:date="2024-01-10T19:31:00Z" w:id="3121">
            <w:rPr>
              <w:spacing w:val="-3"/>
              <w:u w:val="single"/>
            </w:rPr>
          </w:rPrChange>
        </w:rPr>
        <w:t xml:space="preserve"> </w:t>
      </w:r>
      <w:r w:rsidRPr="008D22B1">
        <w:rPr>
          <w:rPrChange w:author="Meagan Cutler" w:date="2024-01-10T19:31:00Z" w:id="3122">
            <w:rPr>
              <w:u w:val="single"/>
            </w:rPr>
          </w:rPrChange>
        </w:rPr>
        <w:t>electrical</w:t>
      </w:r>
      <w:r w:rsidRPr="008D22B1">
        <w:rPr>
          <w:rPrChange w:author="Meagan Cutler" w:date="2024-01-10T19:31:00Z" w:id="3123">
            <w:rPr>
              <w:spacing w:val="-8"/>
              <w:u w:val="single"/>
            </w:rPr>
          </w:rPrChange>
        </w:rPr>
        <w:t xml:space="preserve"> </w:t>
      </w:r>
      <w:r w:rsidRPr="008D22B1">
        <w:rPr>
          <w:rPrChange w:author="Meagan Cutler" w:date="2024-01-10T19:31:00Z" w:id="3124">
            <w:rPr>
              <w:u w:val="single"/>
            </w:rPr>
          </w:rPrChange>
        </w:rPr>
        <w:t>outlets,</w:t>
      </w:r>
      <w:r w:rsidRPr="008D22B1">
        <w:rPr>
          <w:rPrChange w:author="Meagan Cutler" w:date="2024-01-10T19:31:00Z" w:id="3125">
            <w:rPr>
              <w:spacing w:val="-5"/>
              <w:u w:val="single"/>
            </w:rPr>
          </w:rPrChange>
        </w:rPr>
        <w:t xml:space="preserve"> </w:t>
      </w:r>
      <w:r w:rsidRPr="008D22B1">
        <w:rPr>
          <w:rPrChange w:author="Meagan Cutler" w:date="2024-01-10T19:31:00Z" w:id="3126">
            <w:rPr>
              <w:u w:val="single"/>
            </w:rPr>
          </w:rPrChange>
        </w:rPr>
        <w:t>thermostats,</w:t>
      </w:r>
      <w:r w:rsidRPr="008D22B1">
        <w:rPr>
          <w:rPrChange w:author="Meagan Cutler" w:date="2024-01-10T19:31:00Z" w:id="3127">
            <w:rPr>
              <w:spacing w:val="-2"/>
              <w:u w:val="single"/>
            </w:rPr>
          </w:rPrChange>
        </w:rPr>
        <w:t xml:space="preserve"> </w:t>
      </w:r>
      <w:r w:rsidRPr="008D22B1">
        <w:rPr>
          <w:rPrChange w:author="Meagan Cutler" w:date="2024-01-10T19:31:00Z" w:id="3128">
            <w:rPr>
              <w:u w:val="single"/>
            </w:rPr>
          </w:rPrChange>
        </w:rPr>
        <w:t>and</w:t>
      </w:r>
      <w:r w:rsidRPr="008D22B1">
        <w:rPr>
          <w:rPrChange w:author="Meagan Cutler" w:date="2024-01-10T19:31:00Z" w:id="3129">
            <w:rPr>
              <w:spacing w:val="-7"/>
              <w:u w:val="single"/>
            </w:rPr>
          </w:rPrChange>
        </w:rPr>
        <w:t xml:space="preserve"> </w:t>
      </w:r>
      <w:r w:rsidRPr="008D22B1">
        <w:rPr>
          <w:rPrChange w:author="Meagan Cutler" w:date="2024-01-10T19:31:00Z" w:id="3130">
            <w:rPr>
              <w:u w:val="single"/>
            </w:rPr>
          </w:rPrChange>
        </w:rPr>
        <w:t>other</w:t>
      </w:r>
      <w:r w:rsidRPr="008D22B1">
        <w:rPr>
          <w:rPrChange w:author="Meagan Cutler" w:date="2024-01-10T19:31:00Z" w:id="3131">
            <w:rPr>
              <w:spacing w:val="-3"/>
              <w:u w:val="single"/>
            </w:rPr>
          </w:rPrChange>
        </w:rPr>
        <w:t xml:space="preserve"> </w:t>
      </w:r>
      <w:r w:rsidRPr="008D22B1">
        <w:rPr>
          <w:rPrChange w:author="Meagan Cutler" w:date="2024-01-10T19:31:00Z" w:id="3132">
            <w:rPr>
              <w:u w:val="single"/>
            </w:rPr>
          </w:rPrChange>
        </w:rPr>
        <w:t>environmental</w:t>
      </w:r>
      <w:r w:rsidRPr="008D22B1">
        <w:rPr>
          <w:rPrChange w:author="Meagan Cutler" w:date="2024-01-10T19:31:00Z" w:id="3133">
            <w:rPr>
              <w:spacing w:val="-5"/>
              <w:u w:val="single"/>
            </w:rPr>
          </w:rPrChange>
        </w:rPr>
        <w:t xml:space="preserve"> </w:t>
      </w:r>
      <w:r w:rsidRPr="008D22B1">
        <w:rPr>
          <w:rPrChange w:author="Meagan Cutler" w:date="2024-01-10T19:31:00Z" w:id="3134">
            <w:rPr>
              <w:u w:val="single"/>
            </w:rPr>
          </w:rPrChange>
        </w:rPr>
        <w:t>controls</w:t>
      </w:r>
      <w:r w:rsidRPr="008D22B1">
        <w:rPr>
          <w:rPrChange w:author="Meagan Cutler" w:date="2024-01-10T19:31:00Z" w:id="3135">
            <w:rPr>
              <w:spacing w:val="-4"/>
              <w:u w:val="single"/>
            </w:rPr>
          </w:rPrChange>
        </w:rPr>
        <w:t xml:space="preserve"> </w:t>
      </w:r>
      <w:r w:rsidRPr="008D22B1">
        <w:rPr>
          <w:rPrChange w:author="Meagan Cutler" w:date="2024-01-10T19:31:00Z" w:id="3136">
            <w:rPr>
              <w:u w:val="single"/>
            </w:rPr>
          </w:rPrChange>
        </w:rPr>
        <w:t>in</w:t>
      </w:r>
      <w:r w:rsidRPr="002373EE">
        <w:t xml:space="preserve"> </w:t>
      </w:r>
      <w:r w:rsidRPr="008D22B1">
        <w:rPr>
          <w:rPrChange w:author="Meagan Cutler" w:date="2024-01-10T19:31:00Z" w:id="3137">
            <w:rPr>
              <w:u w:val="single"/>
            </w:rPr>
          </w:rPrChange>
        </w:rPr>
        <w:t>accessible locations:</w:t>
      </w:r>
    </w:p>
    <w:p w:rsidR="00670C9C" w:rsidP="00146494" w:rsidRDefault="00DA743B" w14:paraId="73AABEBC" w14:textId="15E1C0E2">
      <w:pPr>
        <w:pStyle w:val="ListParagraph"/>
        <w:numPr>
          <w:ilvl w:val="1"/>
          <w:numId w:val="34"/>
        </w:numPr>
        <w:ind w:left="900"/>
        <w:rPr>
          <w:ins w:author="Meagan Cutler" w:date="2024-01-10T21:07:00Z" w:id="3138"/>
        </w:rPr>
      </w:pPr>
      <w:r w:rsidRPr="008D22B1">
        <w:t>Light</w:t>
      </w:r>
      <w:r w:rsidRPr="008D22B1">
        <w:rPr>
          <w:rPrChange w:author="Meagan Cutler" w:date="2024-01-10T19:31:00Z" w:id="3139">
            <w:rPr>
              <w:spacing w:val="-2"/>
            </w:rPr>
          </w:rPrChange>
        </w:rPr>
        <w:t xml:space="preserve"> </w:t>
      </w:r>
      <w:r w:rsidRPr="002373EE">
        <w:t>switches,</w:t>
      </w:r>
      <w:r w:rsidRPr="008D22B1">
        <w:rPr>
          <w:rPrChange w:author="Meagan Cutler" w:date="2024-01-10T19:31:00Z" w:id="3140">
            <w:rPr>
              <w:spacing w:val="-2"/>
            </w:rPr>
          </w:rPrChange>
        </w:rPr>
        <w:t xml:space="preserve"> </w:t>
      </w:r>
      <w:r w:rsidRPr="002373EE">
        <w:t>electrical</w:t>
      </w:r>
      <w:r w:rsidRPr="008D22B1">
        <w:rPr>
          <w:rPrChange w:author="Meagan Cutler" w:date="2024-01-10T19:31:00Z" w:id="3141">
            <w:rPr>
              <w:spacing w:val="-7"/>
            </w:rPr>
          </w:rPrChange>
        </w:rPr>
        <w:t xml:space="preserve"> </w:t>
      </w:r>
      <w:r w:rsidRPr="002373EE">
        <w:t>outlets,</w:t>
      </w:r>
      <w:r w:rsidRPr="008D22B1">
        <w:rPr>
          <w:rPrChange w:author="Meagan Cutler" w:date="2024-01-10T19:31:00Z" w:id="3142">
            <w:rPr>
              <w:spacing w:val="-4"/>
            </w:rPr>
          </w:rPrChange>
        </w:rPr>
        <w:t xml:space="preserve"> </w:t>
      </w:r>
      <w:r w:rsidRPr="002373EE">
        <w:t>thermostats</w:t>
      </w:r>
      <w:r w:rsidRPr="008D22B1">
        <w:rPr>
          <w:rPrChange w:author="Meagan Cutler" w:date="2024-01-10T19:31:00Z" w:id="3143">
            <w:rPr>
              <w:spacing w:val="-6"/>
            </w:rPr>
          </w:rPrChange>
        </w:rPr>
        <w:t xml:space="preserve"> </w:t>
      </w:r>
      <w:r w:rsidRPr="002373EE">
        <w:t>and</w:t>
      </w:r>
      <w:r w:rsidRPr="008D22B1">
        <w:rPr>
          <w:rPrChange w:author="Meagan Cutler" w:date="2024-01-10T19:31:00Z" w:id="3144">
            <w:rPr>
              <w:spacing w:val="-6"/>
            </w:rPr>
          </w:rPrChange>
        </w:rPr>
        <w:t xml:space="preserve"> </w:t>
      </w:r>
      <w:r w:rsidRPr="002373EE">
        <w:t>other</w:t>
      </w:r>
      <w:r w:rsidRPr="008D22B1">
        <w:rPr>
          <w:rPrChange w:author="Meagan Cutler" w:date="2024-01-10T19:31:00Z" w:id="3145">
            <w:rPr>
              <w:spacing w:val="-5"/>
            </w:rPr>
          </w:rPrChange>
        </w:rPr>
        <w:t xml:space="preserve"> </w:t>
      </w:r>
      <w:r w:rsidRPr="002373EE">
        <w:t>environmental</w:t>
      </w:r>
      <w:r w:rsidRPr="008D22B1">
        <w:rPr>
          <w:rPrChange w:author="Meagan Cutler" w:date="2024-01-10T19:31:00Z" w:id="3146">
            <w:rPr>
              <w:spacing w:val="-4"/>
            </w:rPr>
          </w:rPrChange>
        </w:rPr>
        <w:t xml:space="preserve"> </w:t>
      </w:r>
      <w:r w:rsidRPr="002373EE">
        <w:t>controls</w:t>
      </w:r>
      <w:r w:rsidRPr="008D22B1">
        <w:rPr>
          <w:rPrChange w:author="Meagan Cutler" w:date="2024-01-10T19:31:00Z" w:id="3147">
            <w:rPr>
              <w:spacing w:val="-3"/>
            </w:rPr>
          </w:rPrChange>
        </w:rPr>
        <w:t xml:space="preserve"> </w:t>
      </w:r>
      <w:r w:rsidRPr="002373EE">
        <w:t>must</w:t>
      </w:r>
      <w:r w:rsidRPr="008D22B1">
        <w:rPr>
          <w:rPrChange w:author="Meagan Cutler" w:date="2024-01-10T19:31:00Z" w:id="3148">
            <w:rPr>
              <w:spacing w:val="-4"/>
            </w:rPr>
          </w:rPrChange>
        </w:rPr>
        <w:t xml:space="preserve"> </w:t>
      </w:r>
      <w:r w:rsidRPr="002373EE">
        <w:t>be in accessible locations.</w:t>
      </w:r>
    </w:p>
    <w:p w:rsidRPr="008D22B1" w:rsidR="009F2443" w:rsidRDefault="009F2443" w14:paraId="10B15793" w14:textId="77777777">
      <w:pPr>
        <w:pStyle w:val="ListParagraph"/>
        <w:numPr>
          <w:ilvl w:val="0"/>
          <w:numId w:val="0"/>
        </w:numPr>
        <w:ind w:left="900"/>
        <w:pPrChange w:author="Meagan Cutler" w:date="2024-01-10T21:07:00Z" w:id="3149">
          <w:pPr>
            <w:pStyle w:val="BodyText"/>
            <w:spacing w:line="362" w:lineRule="auto"/>
            <w:ind w:left="1160" w:right="202"/>
          </w:pPr>
        </w:pPrChange>
      </w:pPr>
    </w:p>
    <w:p w:rsidRPr="002373EE" w:rsidR="00670C9C" w:rsidRDefault="00DA743B" w14:paraId="73AABEBD" w14:textId="77777777">
      <w:pPr>
        <w:pStyle w:val="ListParagraph"/>
        <w:ind w:left="450"/>
        <w:pPrChange w:author="Meagan Cutler" w:date="2024-01-10T19:32:00Z" w:id="3150">
          <w:pPr>
            <w:pStyle w:val="ListParagraph"/>
            <w:numPr>
              <w:numId w:val="14"/>
            </w:numPr>
            <w:tabs>
              <w:tab w:val="left" w:pos="1160"/>
            </w:tabs>
            <w:spacing w:line="250" w:lineRule="exact"/>
            <w:ind w:left="1159"/>
          </w:pPr>
        </w:pPrChange>
      </w:pPr>
      <w:r w:rsidRPr="008D22B1">
        <w:rPr>
          <w:rPrChange w:author="Meagan Cutler" w:date="2024-01-10T19:31:00Z" w:id="3151">
            <w:rPr>
              <w:u w:val="single"/>
            </w:rPr>
          </w:rPrChange>
        </w:rPr>
        <w:t>Reinforced</w:t>
      </w:r>
      <w:r w:rsidRPr="008D22B1">
        <w:rPr>
          <w:rPrChange w:author="Meagan Cutler" w:date="2024-01-10T19:31:00Z" w:id="3152">
            <w:rPr>
              <w:spacing w:val="-6"/>
              <w:u w:val="single"/>
            </w:rPr>
          </w:rPrChange>
        </w:rPr>
        <w:t xml:space="preserve"> </w:t>
      </w:r>
      <w:r w:rsidRPr="008D22B1">
        <w:rPr>
          <w:rPrChange w:author="Meagan Cutler" w:date="2024-01-10T19:31:00Z" w:id="3153">
            <w:rPr>
              <w:u w:val="single"/>
            </w:rPr>
          </w:rPrChange>
        </w:rPr>
        <w:t>walls</w:t>
      </w:r>
      <w:r w:rsidRPr="008D22B1">
        <w:rPr>
          <w:rPrChange w:author="Meagan Cutler" w:date="2024-01-10T19:31:00Z" w:id="3154">
            <w:rPr>
              <w:spacing w:val="-4"/>
              <w:u w:val="single"/>
            </w:rPr>
          </w:rPrChange>
        </w:rPr>
        <w:t xml:space="preserve"> </w:t>
      </w:r>
      <w:r w:rsidRPr="008D22B1">
        <w:rPr>
          <w:rPrChange w:author="Meagan Cutler" w:date="2024-01-10T19:31:00Z" w:id="3155">
            <w:rPr>
              <w:u w:val="single"/>
            </w:rPr>
          </w:rPrChange>
        </w:rPr>
        <w:t>in</w:t>
      </w:r>
      <w:r w:rsidRPr="008D22B1">
        <w:rPr>
          <w:rPrChange w:author="Meagan Cutler" w:date="2024-01-10T19:31:00Z" w:id="3156">
            <w:rPr>
              <w:spacing w:val="-5"/>
              <w:u w:val="single"/>
            </w:rPr>
          </w:rPrChange>
        </w:rPr>
        <w:t xml:space="preserve"> </w:t>
      </w:r>
      <w:r w:rsidRPr="008D22B1">
        <w:rPr>
          <w:rPrChange w:author="Meagan Cutler" w:date="2024-01-10T19:31:00Z" w:id="3157">
            <w:rPr>
              <w:u w:val="single"/>
            </w:rPr>
          </w:rPrChange>
        </w:rPr>
        <w:t>bathrooms</w:t>
      </w:r>
      <w:r w:rsidRPr="008D22B1">
        <w:rPr>
          <w:rPrChange w:author="Meagan Cutler" w:date="2024-01-10T19:31:00Z" w:id="3158">
            <w:rPr>
              <w:spacing w:val="-7"/>
              <w:u w:val="single"/>
            </w:rPr>
          </w:rPrChange>
        </w:rPr>
        <w:t xml:space="preserve"> </w:t>
      </w:r>
      <w:r w:rsidRPr="008D22B1">
        <w:rPr>
          <w:rPrChange w:author="Meagan Cutler" w:date="2024-01-10T19:31:00Z" w:id="3159">
            <w:rPr>
              <w:u w:val="single"/>
            </w:rPr>
          </w:rPrChange>
        </w:rPr>
        <w:t>for</w:t>
      </w:r>
      <w:r w:rsidRPr="008D22B1">
        <w:rPr>
          <w:rPrChange w:author="Meagan Cutler" w:date="2024-01-10T19:31:00Z" w:id="3160">
            <w:rPr>
              <w:spacing w:val="-6"/>
              <w:u w:val="single"/>
            </w:rPr>
          </w:rPrChange>
        </w:rPr>
        <w:t xml:space="preserve"> </w:t>
      </w:r>
      <w:r w:rsidRPr="008D22B1">
        <w:rPr>
          <w:rPrChange w:author="Meagan Cutler" w:date="2024-01-10T19:31:00Z" w:id="3161">
            <w:rPr>
              <w:u w:val="single"/>
            </w:rPr>
          </w:rPrChange>
        </w:rPr>
        <w:t>later</w:t>
      </w:r>
      <w:r w:rsidRPr="008D22B1">
        <w:rPr>
          <w:rPrChange w:author="Meagan Cutler" w:date="2024-01-10T19:31:00Z" w:id="3162">
            <w:rPr>
              <w:spacing w:val="-3"/>
              <w:u w:val="single"/>
            </w:rPr>
          </w:rPrChange>
        </w:rPr>
        <w:t xml:space="preserve"> </w:t>
      </w:r>
      <w:r w:rsidRPr="008D22B1">
        <w:rPr>
          <w:rPrChange w:author="Meagan Cutler" w:date="2024-01-10T19:31:00Z" w:id="3163">
            <w:rPr>
              <w:u w:val="single"/>
            </w:rPr>
          </w:rPrChange>
        </w:rPr>
        <w:t>installation</w:t>
      </w:r>
      <w:r w:rsidRPr="008D22B1">
        <w:rPr>
          <w:rPrChange w:author="Meagan Cutler" w:date="2024-01-10T19:31:00Z" w:id="3164">
            <w:rPr>
              <w:spacing w:val="-7"/>
              <w:u w:val="single"/>
            </w:rPr>
          </w:rPrChange>
        </w:rPr>
        <w:t xml:space="preserve"> </w:t>
      </w:r>
      <w:r w:rsidRPr="008D22B1">
        <w:rPr>
          <w:rPrChange w:author="Meagan Cutler" w:date="2024-01-10T19:31:00Z" w:id="3165">
            <w:rPr>
              <w:u w:val="single"/>
            </w:rPr>
          </w:rPrChange>
        </w:rPr>
        <w:t>of</w:t>
      </w:r>
      <w:r w:rsidRPr="008D22B1">
        <w:rPr>
          <w:rPrChange w:author="Meagan Cutler" w:date="2024-01-10T19:31:00Z" w:id="3166">
            <w:rPr>
              <w:spacing w:val="-7"/>
              <w:u w:val="single"/>
            </w:rPr>
          </w:rPrChange>
        </w:rPr>
        <w:t xml:space="preserve"> </w:t>
      </w:r>
      <w:r w:rsidRPr="008D22B1">
        <w:rPr>
          <w:rPrChange w:author="Meagan Cutler" w:date="2024-01-10T19:31:00Z" w:id="3167">
            <w:rPr>
              <w:u w:val="single"/>
            </w:rPr>
          </w:rPrChange>
        </w:rPr>
        <w:t>grab</w:t>
      </w:r>
      <w:r w:rsidRPr="008D22B1">
        <w:rPr>
          <w:rPrChange w:author="Meagan Cutler" w:date="2024-01-10T19:31:00Z" w:id="3168">
            <w:rPr>
              <w:spacing w:val="-6"/>
              <w:u w:val="single"/>
            </w:rPr>
          </w:rPrChange>
        </w:rPr>
        <w:t xml:space="preserve"> </w:t>
      </w:r>
      <w:r w:rsidRPr="008D22B1">
        <w:rPr>
          <w:rPrChange w:author="Meagan Cutler" w:date="2024-01-10T19:31:00Z" w:id="3169">
            <w:rPr>
              <w:spacing w:val="-4"/>
              <w:u w:val="single"/>
            </w:rPr>
          </w:rPrChange>
        </w:rPr>
        <w:t>bar:</w:t>
      </w:r>
    </w:p>
    <w:p w:rsidR="00670C9C" w:rsidP="00146494" w:rsidRDefault="00DA743B" w14:paraId="73AABEBE" w14:textId="7E796217">
      <w:pPr>
        <w:pStyle w:val="ListParagraph"/>
        <w:numPr>
          <w:ilvl w:val="1"/>
          <w:numId w:val="34"/>
        </w:numPr>
        <w:ind w:left="900"/>
        <w:rPr>
          <w:ins w:author="Meagan Cutler" w:date="2024-01-10T21:08:00Z" w:id="3170"/>
        </w:rPr>
      </w:pPr>
      <w:r w:rsidRPr="008D22B1">
        <w:t>Reinforcements</w:t>
      </w:r>
      <w:r w:rsidRPr="008D22B1">
        <w:rPr>
          <w:rPrChange w:author="Meagan Cutler" w:date="2024-01-10T19:31:00Z" w:id="3171">
            <w:rPr>
              <w:spacing w:val="-5"/>
            </w:rPr>
          </w:rPrChange>
        </w:rPr>
        <w:t xml:space="preserve"> </w:t>
      </w:r>
      <w:r w:rsidRPr="002373EE">
        <w:t>in</w:t>
      </w:r>
      <w:r w:rsidRPr="008D22B1">
        <w:rPr>
          <w:rPrChange w:author="Meagan Cutler" w:date="2024-01-10T19:31:00Z" w:id="3172">
            <w:rPr>
              <w:spacing w:val="-3"/>
            </w:rPr>
          </w:rPrChange>
        </w:rPr>
        <w:t xml:space="preserve"> </w:t>
      </w:r>
      <w:r w:rsidRPr="002373EE">
        <w:t>bathroom</w:t>
      </w:r>
      <w:r w:rsidRPr="008D22B1">
        <w:rPr>
          <w:rPrChange w:author="Meagan Cutler" w:date="2024-01-10T19:31:00Z" w:id="3173">
            <w:rPr>
              <w:spacing w:val="-1"/>
            </w:rPr>
          </w:rPrChange>
        </w:rPr>
        <w:t xml:space="preserve"> </w:t>
      </w:r>
      <w:r w:rsidRPr="002373EE">
        <w:t>walls</w:t>
      </w:r>
      <w:r w:rsidRPr="008D22B1">
        <w:rPr>
          <w:rPrChange w:author="Meagan Cutler" w:date="2024-01-10T19:31:00Z" w:id="3174">
            <w:rPr>
              <w:spacing w:val="-5"/>
            </w:rPr>
          </w:rPrChange>
        </w:rPr>
        <w:t xml:space="preserve"> </w:t>
      </w:r>
      <w:r w:rsidRPr="002373EE">
        <w:t>must</w:t>
      </w:r>
      <w:r w:rsidRPr="008D22B1">
        <w:rPr>
          <w:rPrChange w:author="Meagan Cutler" w:date="2024-01-10T19:31:00Z" w:id="3175">
            <w:rPr>
              <w:spacing w:val="-3"/>
            </w:rPr>
          </w:rPrChange>
        </w:rPr>
        <w:t xml:space="preserve"> </w:t>
      </w:r>
      <w:r w:rsidRPr="002373EE">
        <w:t>be</w:t>
      </w:r>
      <w:r w:rsidRPr="008D22B1">
        <w:rPr>
          <w:rPrChange w:author="Meagan Cutler" w:date="2024-01-10T19:31:00Z" w:id="3176">
            <w:rPr>
              <w:spacing w:val="-3"/>
            </w:rPr>
          </w:rPrChange>
        </w:rPr>
        <w:t xml:space="preserve"> </w:t>
      </w:r>
      <w:r w:rsidRPr="002373EE">
        <w:t>installed,</w:t>
      </w:r>
      <w:r w:rsidRPr="008D22B1">
        <w:rPr>
          <w:rPrChange w:author="Meagan Cutler" w:date="2024-01-10T19:31:00Z" w:id="3177">
            <w:rPr>
              <w:spacing w:val="-1"/>
            </w:rPr>
          </w:rPrChange>
        </w:rPr>
        <w:t xml:space="preserve"> </w:t>
      </w:r>
      <w:r w:rsidRPr="002373EE">
        <w:t>so</w:t>
      </w:r>
      <w:r w:rsidRPr="008D22B1">
        <w:rPr>
          <w:rPrChange w:author="Meagan Cutler" w:date="2024-01-10T19:31:00Z" w:id="3178">
            <w:rPr>
              <w:spacing w:val="-5"/>
            </w:rPr>
          </w:rPrChange>
        </w:rPr>
        <w:t xml:space="preserve"> </w:t>
      </w:r>
      <w:r w:rsidRPr="002373EE">
        <w:t>that</w:t>
      </w:r>
      <w:r w:rsidRPr="008D22B1">
        <w:rPr>
          <w:rPrChange w:author="Meagan Cutler" w:date="2024-01-10T19:31:00Z" w:id="3179">
            <w:rPr>
              <w:spacing w:val="-1"/>
            </w:rPr>
          </w:rPrChange>
        </w:rPr>
        <w:t xml:space="preserve"> </w:t>
      </w:r>
      <w:r w:rsidRPr="002373EE">
        <w:t>grab</w:t>
      </w:r>
      <w:r w:rsidRPr="008D22B1">
        <w:rPr>
          <w:rPrChange w:author="Meagan Cutler" w:date="2024-01-10T19:31:00Z" w:id="3180">
            <w:rPr>
              <w:spacing w:val="-3"/>
            </w:rPr>
          </w:rPrChange>
        </w:rPr>
        <w:t xml:space="preserve"> </w:t>
      </w:r>
      <w:r w:rsidRPr="002373EE">
        <w:t>bars</w:t>
      </w:r>
      <w:r w:rsidRPr="008D22B1">
        <w:rPr>
          <w:rPrChange w:author="Meagan Cutler" w:date="2024-01-10T19:31:00Z" w:id="3181">
            <w:rPr>
              <w:spacing w:val="-5"/>
            </w:rPr>
          </w:rPrChange>
        </w:rPr>
        <w:t xml:space="preserve"> </w:t>
      </w:r>
      <w:r w:rsidRPr="002373EE">
        <w:t>can</w:t>
      </w:r>
      <w:r w:rsidRPr="008D22B1">
        <w:rPr>
          <w:rPrChange w:author="Meagan Cutler" w:date="2024-01-10T19:31:00Z" w:id="3182">
            <w:rPr>
              <w:spacing w:val="-5"/>
            </w:rPr>
          </w:rPrChange>
        </w:rPr>
        <w:t xml:space="preserve"> </w:t>
      </w:r>
      <w:r w:rsidRPr="002373EE">
        <w:t>be</w:t>
      </w:r>
      <w:r w:rsidRPr="008D22B1">
        <w:rPr>
          <w:rPrChange w:author="Meagan Cutler" w:date="2024-01-10T19:31:00Z" w:id="3183">
            <w:rPr>
              <w:spacing w:val="-3"/>
            </w:rPr>
          </w:rPrChange>
        </w:rPr>
        <w:t xml:space="preserve"> </w:t>
      </w:r>
      <w:r w:rsidRPr="002373EE">
        <w:t>added when needed. The law does not require installation of grab bars in bathrooms.</w:t>
      </w:r>
    </w:p>
    <w:p w:rsidRPr="008D22B1" w:rsidR="009F2443" w:rsidRDefault="009F2443" w14:paraId="11B4F555" w14:textId="77777777">
      <w:pPr>
        <w:pStyle w:val="ListParagraph"/>
        <w:numPr>
          <w:ilvl w:val="0"/>
          <w:numId w:val="0"/>
        </w:numPr>
        <w:ind w:left="900"/>
        <w:pPrChange w:author="Meagan Cutler" w:date="2024-01-10T21:08:00Z" w:id="3184">
          <w:pPr>
            <w:pStyle w:val="BodyText"/>
            <w:spacing w:before="125" w:line="360" w:lineRule="auto"/>
            <w:ind w:left="1160" w:right="202"/>
          </w:pPr>
        </w:pPrChange>
      </w:pPr>
    </w:p>
    <w:p w:rsidRPr="002373EE" w:rsidR="00670C9C" w:rsidRDefault="00DA743B" w14:paraId="73AABEBF" w14:textId="77777777">
      <w:pPr>
        <w:pStyle w:val="ListParagraph"/>
        <w:ind w:left="450"/>
        <w:pPrChange w:author="Meagan Cutler" w:date="2024-01-10T19:32:00Z" w:id="3185">
          <w:pPr>
            <w:pStyle w:val="ListParagraph"/>
            <w:numPr>
              <w:numId w:val="14"/>
            </w:numPr>
            <w:tabs>
              <w:tab w:val="left" w:pos="1160"/>
            </w:tabs>
            <w:spacing w:line="252" w:lineRule="exact"/>
            <w:ind w:left="1159"/>
          </w:pPr>
        </w:pPrChange>
      </w:pPr>
      <w:r w:rsidRPr="008D22B1">
        <w:rPr>
          <w:rPrChange w:author="Meagan Cutler" w:date="2024-01-10T19:31:00Z" w:id="3186">
            <w:rPr>
              <w:u w:val="single"/>
            </w:rPr>
          </w:rPrChange>
        </w:rPr>
        <w:t>Usable</w:t>
      </w:r>
      <w:r w:rsidRPr="008D22B1">
        <w:rPr>
          <w:rPrChange w:author="Meagan Cutler" w:date="2024-01-10T19:31:00Z" w:id="3187">
            <w:rPr>
              <w:spacing w:val="-5"/>
              <w:u w:val="single"/>
            </w:rPr>
          </w:rPrChange>
        </w:rPr>
        <w:t xml:space="preserve"> </w:t>
      </w:r>
      <w:r w:rsidRPr="008D22B1">
        <w:rPr>
          <w:rPrChange w:author="Meagan Cutler" w:date="2024-01-10T19:31:00Z" w:id="3188">
            <w:rPr>
              <w:u w:val="single"/>
            </w:rPr>
          </w:rPrChange>
        </w:rPr>
        <w:t>kitchens</w:t>
      </w:r>
      <w:r w:rsidRPr="008D22B1">
        <w:rPr>
          <w:rPrChange w:author="Meagan Cutler" w:date="2024-01-10T19:31:00Z" w:id="3189">
            <w:rPr>
              <w:spacing w:val="-3"/>
              <w:u w:val="single"/>
            </w:rPr>
          </w:rPrChange>
        </w:rPr>
        <w:t xml:space="preserve"> </w:t>
      </w:r>
      <w:r w:rsidRPr="008D22B1">
        <w:rPr>
          <w:rPrChange w:author="Meagan Cutler" w:date="2024-01-10T19:31:00Z" w:id="3190">
            <w:rPr>
              <w:u w:val="single"/>
            </w:rPr>
          </w:rPrChange>
        </w:rPr>
        <w:t>and</w:t>
      </w:r>
      <w:r w:rsidRPr="008D22B1">
        <w:rPr>
          <w:rPrChange w:author="Meagan Cutler" w:date="2024-01-10T19:31:00Z" w:id="3191">
            <w:rPr>
              <w:spacing w:val="-5"/>
              <w:u w:val="single"/>
            </w:rPr>
          </w:rPrChange>
        </w:rPr>
        <w:t xml:space="preserve"> </w:t>
      </w:r>
      <w:r w:rsidRPr="008D22B1">
        <w:rPr>
          <w:rPrChange w:author="Meagan Cutler" w:date="2024-01-10T19:31:00Z" w:id="3192">
            <w:rPr>
              <w:spacing w:val="-2"/>
              <w:u w:val="single"/>
            </w:rPr>
          </w:rPrChange>
        </w:rPr>
        <w:t>bathrooms:</w:t>
      </w:r>
    </w:p>
    <w:p w:rsidRPr="008D22B1" w:rsidR="00670C9C" w:rsidRDefault="00DA743B" w14:paraId="73AABEC0" w14:textId="77777777">
      <w:pPr>
        <w:pStyle w:val="ListParagraph"/>
        <w:numPr>
          <w:ilvl w:val="1"/>
          <w:numId w:val="34"/>
        </w:numPr>
        <w:ind w:left="900"/>
        <w:pPrChange w:author="Meagan Cutler" w:date="2024-01-10T21:06:00Z" w:id="3193">
          <w:pPr>
            <w:pStyle w:val="BodyText"/>
            <w:spacing w:before="127" w:line="360" w:lineRule="auto"/>
            <w:ind w:left="1160" w:right="791"/>
          </w:pPr>
        </w:pPrChange>
      </w:pPr>
      <w:r w:rsidRPr="008D22B1">
        <w:t>Kitchens</w:t>
      </w:r>
      <w:r w:rsidRPr="008D22B1">
        <w:rPr>
          <w:rPrChange w:author="Meagan Cutler" w:date="2024-01-10T19:31:00Z" w:id="3194">
            <w:rPr>
              <w:spacing w:val="-2"/>
            </w:rPr>
          </w:rPrChange>
        </w:rPr>
        <w:t xml:space="preserve"> </w:t>
      </w:r>
      <w:r w:rsidRPr="002373EE">
        <w:t>and</w:t>
      </w:r>
      <w:r w:rsidRPr="008D22B1">
        <w:rPr>
          <w:rPrChange w:author="Meagan Cutler" w:date="2024-01-10T19:31:00Z" w:id="3195">
            <w:rPr>
              <w:spacing w:val="-5"/>
            </w:rPr>
          </w:rPrChange>
        </w:rPr>
        <w:t xml:space="preserve"> </w:t>
      </w:r>
      <w:r w:rsidRPr="002373EE">
        <w:t>bathrooms</w:t>
      </w:r>
      <w:r w:rsidRPr="008D22B1">
        <w:rPr>
          <w:rPrChange w:author="Meagan Cutler" w:date="2024-01-10T19:31:00Z" w:id="3196">
            <w:rPr>
              <w:spacing w:val="-7"/>
            </w:rPr>
          </w:rPrChange>
        </w:rPr>
        <w:t xml:space="preserve"> </w:t>
      </w:r>
      <w:r w:rsidRPr="002373EE">
        <w:t>must</w:t>
      </w:r>
      <w:r w:rsidRPr="008D22B1">
        <w:rPr>
          <w:rPrChange w:author="Meagan Cutler" w:date="2024-01-10T19:31:00Z" w:id="3197">
            <w:rPr>
              <w:spacing w:val="-3"/>
            </w:rPr>
          </w:rPrChange>
        </w:rPr>
        <w:t xml:space="preserve"> </w:t>
      </w:r>
      <w:r w:rsidRPr="002373EE">
        <w:t>be</w:t>
      </w:r>
      <w:r w:rsidRPr="008D22B1">
        <w:rPr>
          <w:rPrChange w:author="Meagan Cutler" w:date="2024-01-10T19:31:00Z" w:id="3198">
            <w:rPr>
              <w:spacing w:val="-3"/>
            </w:rPr>
          </w:rPrChange>
        </w:rPr>
        <w:t xml:space="preserve"> </w:t>
      </w:r>
      <w:r w:rsidRPr="002373EE">
        <w:t>usable</w:t>
      </w:r>
      <w:r w:rsidRPr="008D22B1">
        <w:rPr>
          <w:rPrChange w:author="Meagan Cutler" w:date="2024-01-10T19:31:00Z" w:id="3199">
            <w:rPr>
              <w:spacing w:val="-3"/>
            </w:rPr>
          </w:rPrChange>
        </w:rPr>
        <w:t xml:space="preserve"> </w:t>
      </w:r>
      <w:r w:rsidRPr="002373EE">
        <w:t>-</w:t>
      </w:r>
      <w:r w:rsidRPr="008D22B1">
        <w:rPr>
          <w:rPrChange w:author="Meagan Cutler" w:date="2024-01-10T19:31:00Z" w:id="3200">
            <w:rPr>
              <w:spacing w:val="-2"/>
            </w:rPr>
          </w:rPrChange>
        </w:rPr>
        <w:t xml:space="preserve"> </w:t>
      </w:r>
      <w:r w:rsidRPr="002373EE">
        <w:t>that</w:t>
      </w:r>
      <w:r w:rsidRPr="008D22B1">
        <w:rPr>
          <w:rPrChange w:author="Meagan Cutler" w:date="2024-01-10T19:31:00Z" w:id="3201">
            <w:rPr>
              <w:spacing w:val="-1"/>
            </w:rPr>
          </w:rPrChange>
        </w:rPr>
        <w:t xml:space="preserve"> </w:t>
      </w:r>
      <w:r w:rsidRPr="002373EE">
        <w:t>is,</w:t>
      </w:r>
      <w:r w:rsidRPr="008D22B1">
        <w:rPr>
          <w:rPrChange w:author="Meagan Cutler" w:date="2024-01-10T19:31:00Z" w:id="3202">
            <w:rPr>
              <w:spacing w:val="-4"/>
            </w:rPr>
          </w:rPrChange>
        </w:rPr>
        <w:t xml:space="preserve"> </w:t>
      </w:r>
      <w:r w:rsidRPr="002373EE">
        <w:t>designed</w:t>
      </w:r>
      <w:r w:rsidRPr="008D22B1">
        <w:rPr>
          <w:rPrChange w:author="Meagan Cutler" w:date="2024-01-10T19:31:00Z" w:id="3203">
            <w:rPr>
              <w:spacing w:val="-3"/>
            </w:rPr>
          </w:rPrChange>
        </w:rPr>
        <w:t xml:space="preserve"> </w:t>
      </w:r>
      <w:r w:rsidRPr="002373EE">
        <w:t>and</w:t>
      </w:r>
      <w:r w:rsidRPr="008D22B1">
        <w:rPr>
          <w:rPrChange w:author="Meagan Cutler" w:date="2024-01-10T19:31:00Z" w:id="3204">
            <w:rPr>
              <w:spacing w:val="-3"/>
            </w:rPr>
          </w:rPrChange>
        </w:rPr>
        <w:t xml:space="preserve"> </w:t>
      </w:r>
      <w:r w:rsidRPr="002373EE">
        <w:t>constructed</w:t>
      </w:r>
      <w:r w:rsidRPr="008D22B1">
        <w:rPr>
          <w:rPrChange w:author="Meagan Cutler" w:date="2024-01-10T19:31:00Z" w:id="3205">
            <w:rPr>
              <w:spacing w:val="-3"/>
            </w:rPr>
          </w:rPrChange>
        </w:rPr>
        <w:t xml:space="preserve"> </w:t>
      </w:r>
      <w:r w:rsidRPr="002373EE">
        <w:t>so</w:t>
      </w:r>
      <w:r w:rsidRPr="008D22B1">
        <w:rPr>
          <w:rPrChange w:author="Meagan Cutler" w:date="2024-01-10T19:31:00Z" w:id="3206">
            <w:rPr>
              <w:spacing w:val="-3"/>
            </w:rPr>
          </w:rPrChange>
        </w:rPr>
        <w:t xml:space="preserve"> </w:t>
      </w:r>
      <w:r w:rsidRPr="002373EE">
        <w:t>an individual in a wheelchair can maneuver in the space</w:t>
      </w:r>
      <w:r w:rsidRPr="008D22B1">
        <w:t xml:space="preserve"> provided.</w:t>
      </w:r>
    </w:p>
    <w:p w:rsidRPr="009A4BE3" w:rsidR="00670C9C" w:rsidRDefault="00670C9C" w14:paraId="73AABEC1" w14:textId="77777777">
      <w:pPr>
        <w:rPr>
          <w:rPrChange w:author="Meagan Cutler" w:date="2024-01-09T16:02:00Z" w:id="3207">
            <w:rPr>
              <w:sz w:val="32"/>
            </w:rPr>
          </w:rPrChange>
        </w:rPr>
        <w:pPrChange w:author="Meagan Cutler" w:date="2024-01-10T19:34:00Z" w:id="3208">
          <w:pPr>
            <w:pStyle w:val="BodyText"/>
            <w:spacing w:before="10"/>
          </w:pPr>
        </w:pPrChange>
      </w:pPr>
    </w:p>
    <w:p w:rsidRPr="002373EE" w:rsidR="00670C9C" w:rsidRDefault="00DA743B" w14:paraId="73AABEC2" w14:textId="77777777">
      <w:pPr>
        <w:pStyle w:val="Heading4"/>
        <w:spacing w:before="0"/>
        <w:pPrChange w:author="Meagan Cutler" w:date="2024-01-10T18:26:00Z" w:id="3209">
          <w:pPr>
            <w:pStyle w:val="Heading5"/>
            <w:numPr>
              <w:numId w:val="16"/>
            </w:numPr>
            <w:tabs>
              <w:tab w:val="left" w:pos="724"/>
            </w:tabs>
            <w:ind w:left="723" w:hanging="284"/>
          </w:pPr>
        </w:pPrChange>
      </w:pPr>
      <w:r w:rsidRPr="002373EE">
        <w:t>Site</w:t>
      </w:r>
      <w:r w:rsidRPr="00E76DEE">
        <w:rPr>
          <w:spacing w:val="-5"/>
        </w:rPr>
        <w:t xml:space="preserve"> </w:t>
      </w:r>
      <w:r w:rsidRPr="009A4BE3">
        <w:rPr>
          <w:rPrChange w:author="Meagan Cutler" w:date="2024-01-09T16:02:00Z" w:id="3210">
            <w:rPr>
              <w:iCs/>
              <w:spacing w:val="-2"/>
            </w:rPr>
          </w:rPrChange>
        </w:rPr>
        <w:t>Impracticality</w:t>
      </w:r>
    </w:p>
    <w:p w:rsidR="00670C9C" w:rsidP="002373EE" w:rsidRDefault="00DA743B" w14:paraId="73AABEC3" w14:textId="26C69ADA">
      <w:pPr>
        <w:rPr>
          <w:ins w:author="Meagan Cutler" w:date="2024-01-09T18:29:00Z" w:id="3211"/>
        </w:rPr>
      </w:pPr>
      <w:r w:rsidRPr="009A4BE3">
        <w:t xml:space="preserve">The Fair Housing Act Accessibility Guidelines contain a narrow </w:t>
      </w:r>
      <w:del w:author="Meagan Cutler" w:date="2024-01-09T16:22:00Z" w:id="3212">
        <w:r w:rsidRPr="009A4BE3" w:rsidDel="00D32A08">
          <w:delText>"</w:delText>
        </w:r>
      </w:del>
      <w:r w:rsidRPr="009A4BE3">
        <w:t>Site Impracticality Exception</w:t>
      </w:r>
      <w:del w:author="Meagan Cutler" w:date="2024-01-09T16:22:00Z" w:id="3213">
        <w:r w:rsidRPr="009A4BE3" w:rsidDel="00D32A08">
          <w:delText>"</w:delText>
        </w:r>
      </w:del>
      <w:r w:rsidRPr="009A4BE3">
        <w:t xml:space="preserve"> which provides that first floor units do not have to meet all of the Act's requirements if it is impractical to have an accessible entrance to the building because of the natural hilly terrain or other unusual characteristics of the site.</w:t>
      </w:r>
    </w:p>
    <w:p w:rsidRPr="009A4BE3" w:rsidR="00410106" w:rsidRDefault="00410106" w14:paraId="2C2F5A90" w14:textId="77777777">
      <w:pPr>
        <w:pPrChange w:author="Meagan Cutler" w:date="2024-01-10T19:34:00Z" w:id="3214">
          <w:pPr>
            <w:pStyle w:val="BodyText"/>
            <w:spacing w:before="129" w:line="360" w:lineRule="auto"/>
            <w:ind w:left="440" w:right="114"/>
            <w:jc w:val="both"/>
          </w:pPr>
        </w:pPrChange>
      </w:pPr>
    </w:p>
    <w:p w:rsidRPr="00183518" w:rsidR="00670C9C" w:rsidDel="00711BA3" w:rsidP="00183518" w:rsidRDefault="00670C9C" w14:paraId="73AABEC4" w14:textId="7A593CB3">
      <w:pPr>
        <w:rPr>
          <w:del w:author="Meagan Cutler" w:date="2024-01-09T17:02:00Z" w:id="3215"/>
        </w:rPr>
        <w:pPrChange w:author="Meagan Cutler" w:date="2024-01-16T11:05:00Z" w:id="3216">
          <w:pPr>
            <w:pStyle w:val="BodyText"/>
            <w:spacing w:before="10"/>
          </w:pPr>
        </w:pPrChange>
      </w:pPr>
    </w:p>
    <w:p w:rsidR="00670C9C" w:rsidRDefault="00DA743B" w14:paraId="73AABEC5" w14:textId="48FDE209">
      <w:pPr>
        <w:rPr>
          <w:ins w:author="Meagan Cutler" w:date="2024-01-09T18:29:00Z" w:id="3217"/>
          <w:sz w:val="20"/>
        </w:rPr>
      </w:pPr>
      <w:del w:author="Meagan Cutler" w:date="2024-01-09T16:22:00Z" w:id="3218">
        <w:r w:rsidRPr="00183518" w:rsidDel="00D32A08">
          <w:rPr>
            <w:rPrChange w:author="Meagan Cutler" w:date="2024-01-16T11:06:00Z" w:id="3219">
              <w:rPr>
                <w:i/>
                <w:sz w:val="20"/>
              </w:rPr>
            </w:rPrChange>
          </w:rPr>
          <w:delText>"</w:delText>
        </w:r>
      </w:del>
      <w:r w:rsidRPr="00183518">
        <w:rPr>
          <w:rPrChange w:author="Meagan Cutler" w:date="2024-01-16T11:06:00Z" w:id="3220">
            <w:rPr>
              <w:i/>
              <w:sz w:val="20"/>
            </w:rPr>
          </w:rPrChange>
        </w:rPr>
        <w:t>Covered multifamily dwellings shall be designed and constructed to have at least one building entrance</w:t>
      </w:r>
      <w:r w:rsidRPr="00183518">
        <w:rPr>
          <w:spacing w:val="-7"/>
          <w:rPrChange w:author="Meagan Cutler" w:date="2024-01-16T11:06:00Z" w:id="3221">
            <w:rPr>
              <w:i/>
              <w:spacing w:val="-7"/>
              <w:sz w:val="20"/>
            </w:rPr>
          </w:rPrChange>
        </w:rPr>
        <w:t xml:space="preserve"> </w:t>
      </w:r>
      <w:r w:rsidRPr="00183518">
        <w:rPr>
          <w:rPrChange w:author="Meagan Cutler" w:date="2024-01-16T11:06:00Z" w:id="3222">
            <w:rPr>
              <w:i/>
              <w:sz w:val="20"/>
            </w:rPr>
          </w:rPrChange>
        </w:rPr>
        <w:t>on</w:t>
      </w:r>
      <w:r w:rsidRPr="00183518">
        <w:rPr>
          <w:spacing w:val="-7"/>
          <w:rPrChange w:author="Meagan Cutler" w:date="2024-01-16T11:06:00Z" w:id="3223">
            <w:rPr>
              <w:i/>
              <w:spacing w:val="-7"/>
              <w:sz w:val="20"/>
            </w:rPr>
          </w:rPrChange>
        </w:rPr>
        <w:t xml:space="preserve"> </w:t>
      </w:r>
      <w:r w:rsidRPr="00183518">
        <w:rPr>
          <w:rPrChange w:author="Meagan Cutler" w:date="2024-01-16T11:06:00Z" w:id="3224">
            <w:rPr>
              <w:i/>
              <w:sz w:val="20"/>
            </w:rPr>
          </w:rPrChange>
        </w:rPr>
        <w:t>an</w:t>
      </w:r>
      <w:r w:rsidRPr="00183518">
        <w:rPr>
          <w:spacing w:val="-7"/>
          <w:rPrChange w:author="Meagan Cutler" w:date="2024-01-16T11:06:00Z" w:id="3225">
            <w:rPr>
              <w:i/>
              <w:spacing w:val="-7"/>
              <w:sz w:val="20"/>
            </w:rPr>
          </w:rPrChange>
        </w:rPr>
        <w:t xml:space="preserve"> </w:t>
      </w:r>
      <w:r w:rsidRPr="00183518">
        <w:rPr>
          <w:rPrChange w:author="Meagan Cutler" w:date="2024-01-16T11:06:00Z" w:id="3226">
            <w:rPr>
              <w:i/>
              <w:sz w:val="20"/>
            </w:rPr>
          </w:rPrChange>
        </w:rPr>
        <w:t>accessible</w:t>
      </w:r>
      <w:r w:rsidRPr="00183518">
        <w:rPr>
          <w:spacing w:val="-9"/>
          <w:rPrChange w:author="Meagan Cutler" w:date="2024-01-16T11:06:00Z" w:id="3227">
            <w:rPr>
              <w:i/>
              <w:spacing w:val="-9"/>
              <w:sz w:val="20"/>
            </w:rPr>
          </w:rPrChange>
        </w:rPr>
        <w:t xml:space="preserve"> </w:t>
      </w:r>
      <w:r w:rsidRPr="00183518">
        <w:rPr>
          <w:rPrChange w:author="Meagan Cutler" w:date="2024-01-16T11:06:00Z" w:id="3228">
            <w:rPr>
              <w:i/>
              <w:sz w:val="20"/>
            </w:rPr>
          </w:rPrChange>
        </w:rPr>
        <w:t>route</w:t>
      </w:r>
      <w:r w:rsidRPr="00183518">
        <w:rPr>
          <w:spacing w:val="-7"/>
          <w:rPrChange w:author="Meagan Cutler" w:date="2024-01-16T11:06:00Z" w:id="3229">
            <w:rPr>
              <w:i/>
              <w:spacing w:val="-7"/>
              <w:sz w:val="20"/>
            </w:rPr>
          </w:rPrChange>
        </w:rPr>
        <w:t xml:space="preserve"> </w:t>
      </w:r>
      <w:r w:rsidRPr="00183518">
        <w:rPr>
          <w:rPrChange w:author="Meagan Cutler" w:date="2024-01-16T11:06:00Z" w:id="3230">
            <w:rPr>
              <w:i/>
              <w:sz w:val="20"/>
            </w:rPr>
          </w:rPrChange>
        </w:rPr>
        <w:t>unless</w:t>
      </w:r>
      <w:r w:rsidRPr="00183518">
        <w:rPr>
          <w:spacing w:val="-7"/>
          <w:rPrChange w:author="Meagan Cutler" w:date="2024-01-16T11:06:00Z" w:id="3231">
            <w:rPr>
              <w:i/>
              <w:spacing w:val="-7"/>
              <w:sz w:val="20"/>
            </w:rPr>
          </w:rPrChange>
        </w:rPr>
        <w:t xml:space="preserve"> </w:t>
      </w:r>
      <w:r w:rsidRPr="00183518">
        <w:rPr>
          <w:rPrChange w:author="Meagan Cutler" w:date="2024-01-16T11:06:00Z" w:id="3232">
            <w:rPr>
              <w:i/>
              <w:sz w:val="20"/>
            </w:rPr>
          </w:rPrChange>
        </w:rPr>
        <w:t>it</w:t>
      </w:r>
      <w:r w:rsidRPr="00183518">
        <w:rPr>
          <w:spacing w:val="-6"/>
          <w:rPrChange w:author="Meagan Cutler" w:date="2024-01-16T11:06:00Z" w:id="3233">
            <w:rPr>
              <w:i/>
              <w:spacing w:val="-6"/>
              <w:sz w:val="20"/>
            </w:rPr>
          </w:rPrChange>
        </w:rPr>
        <w:t xml:space="preserve"> </w:t>
      </w:r>
      <w:r w:rsidRPr="00183518">
        <w:rPr>
          <w:rPrChange w:author="Meagan Cutler" w:date="2024-01-16T11:06:00Z" w:id="3234">
            <w:rPr>
              <w:i/>
              <w:sz w:val="20"/>
            </w:rPr>
          </w:rPrChange>
        </w:rPr>
        <w:t>is</w:t>
      </w:r>
      <w:r w:rsidRPr="00183518">
        <w:rPr>
          <w:spacing w:val="-6"/>
          <w:rPrChange w:author="Meagan Cutler" w:date="2024-01-16T11:06:00Z" w:id="3235">
            <w:rPr>
              <w:i/>
              <w:spacing w:val="-6"/>
              <w:sz w:val="20"/>
            </w:rPr>
          </w:rPrChange>
        </w:rPr>
        <w:t xml:space="preserve"> </w:t>
      </w:r>
      <w:del w:author="Meagan Cutler" w:date="2024-01-09T16:22:00Z" w:id="3236">
        <w:r w:rsidRPr="00183518" w:rsidDel="00D32A08">
          <w:rPr>
            <w:rPrChange w:author="Meagan Cutler" w:date="2024-01-16T11:06:00Z" w:id="3237">
              <w:rPr>
                <w:i/>
                <w:sz w:val="20"/>
              </w:rPr>
            </w:rPrChange>
          </w:rPr>
          <w:delText>"</w:delText>
        </w:r>
      </w:del>
      <w:r w:rsidRPr="00183518">
        <w:rPr>
          <w:rPrChange w:author="Meagan Cutler" w:date="2024-01-16T11:06:00Z" w:id="3238">
            <w:rPr>
              <w:i/>
              <w:sz w:val="20"/>
            </w:rPr>
          </w:rPrChange>
        </w:rPr>
        <w:t>impractical</w:t>
      </w:r>
      <w:del w:author="Meagan Cutler" w:date="2024-01-09T16:22:00Z" w:id="3239">
        <w:r w:rsidRPr="00183518" w:rsidDel="00D32A08">
          <w:rPr>
            <w:rPrChange w:author="Meagan Cutler" w:date="2024-01-16T11:06:00Z" w:id="3240">
              <w:rPr>
                <w:i/>
                <w:sz w:val="20"/>
              </w:rPr>
            </w:rPrChange>
          </w:rPr>
          <w:delText>"</w:delText>
        </w:r>
      </w:del>
      <w:r w:rsidRPr="00183518">
        <w:rPr>
          <w:spacing w:val="-7"/>
          <w:rPrChange w:author="Meagan Cutler" w:date="2024-01-16T11:06:00Z" w:id="3241">
            <w:rPr>
              <w:i/>
              <w:spacing w:val="-7"/>
              <w:sz w:val="20"/>
            </w:rPr>
          </w:rPrChange>
        </w:rPr>
        <w:t xml:space="preserve"> </w:t>
      </w:r>
      <w:r w:rsidRPr="00183518">
        <w:rPr>
          <w:rPrChange w:author="Meagan Cutler" w:date="2024-01-16T11:06:00Z" w:id="3242">
            <w:rPr>
              <w:i/>
              <w:sz w:val="20"/>
            </w:rPr>
          </w:rPrChange>
        </w:rPr>
        <w:t>to</w:t>
      </w:r>
      <w:r w:rsidRPr="00183518">
        <w:rPr>
          <w:spacing w:val="-9"/>
          <w:rPrChange w:author="Meagan Cutler" w:date="2024-01-16T11:06:00Z" w:id="3243">
            <w:rPr>
              <w:i/>
              <w:spacing w:val="-9"/>
              <w:sz w:val="20"/>
            </w:rPr>
          </w:rPrChange>
        </w:rPr>
        <w:t xml:space="preserve"> </w:t>
      </w:r>
      <w:r w:rsidRPr="00183518">
        <w:rPr>
          <w:rPrChange w:author="Meagan Cutler" w:date="2024-01-16T11:06:00Z" w:id="3244">
            <w:rPr>
              <w:i/>
              <w:sz w:val="20"/>
            </w:rPr>
          </w:rPrChange>
        </w:rPr>
        <w:t>do</w:t>
      </w:r>
      <w:r w:rsidRPr="00183518">
        <w:rPr>
          <w:spacing w:val="-9"/>
          <w:rPrChange w:author="Meagan Cutler" w:date="2024-01-16T11:06:00Z" w:id="3245">
            <w:rPr>
              <w:i/>
              <w:spacing w:val="-9"/>
              <w:sz w:val="20"/>
            </w:rPr>
          </w:rPrChange>
        </w:rPr>
        <w:t xml:space="preserve"> </w:t>
      </w:r>
      <w:r w:rsidRPr="00183518">
        <w:rPr>
          <w:rPrChange w:author="Meagan Cutler" w:date="2024-01-16T11:06:00Z" w:id="3246">
            <w:rPr>
              <w:i/>
              <w:sz w:val="20"/>
            </w:rPr>
          </w:rPrChange>
        </w:rPr>
        <w:t>so</w:t>
      </w:r>
      <w:r w:rsidRPr="00183518">
        <w:rPr>
          <w:spacing w:val="-7"/>
          <w:rPrChange w:author="Meagan Cutler" w:date="2024-01-16T11:06:00Z" w:id="3247">
            <w:rPr>
              <w:i/>
              <w:spacing w:val="-7"/>
              <w:sz w:val="20"/>
            </w:rPr>
          </w:rPrChange>
        </w:rPr>
        <w:t xml:space="preserve"> </w:t>
      </w:r>
      <w:r w:rsidRPr="00183518">
        <w:rPr>
          <w:rPrChange w:author="Meagan Cutler" w:date="2024-01-16T11:06:00Z" w:id="3248">
            <w:rPr>
              <w:i/>
              <w:sz w:val="20"/>
            </w:rPr>
          </w:rPrChange>
        </w:rPr>
        <w:t>because</w:t>
      </w:r>
      <w:r w:rsidRPr="00183518">
        <w:rPr>
          <w:spacing w:val="-9"/>
          <w:rPrChange w:author="Meagan Cutler" w:date="2024-01-16T11:06:00Z" w:id="3249">
            <w:rPr>
              <w:i/>
              <w:spacing w:val="-9"/>
              <w:sz w:val="20"/>
            </w:rPr>
          </w:rPrChange>
        </w:rPr>
        <w:t xml:space="preserve"> </w:t>
      </w:r>
      <w:r w:rsidRPr="00183518">
        <w:rPr>
          <w:rPrChange w:author="Meagan Cutler" w:date="2024-01-16T11:06:00Z" w:id="3250">
            <w:rPr>
              <w:i/>
              <w:sz w:val="20"/>
            </w:rPr>
          </w:rPrChange>
        </w:rPr>
        <w:t>of</w:t>
      </w:r>
      <w:r w:rsidRPr="00183518">
        <w:rPr>
          <w:spacing w:val="-9"/>
          <w:rPrChange w:author="Meagan Cutler" w:date="2024-01-16T11:06:00Z" w:id="3251">
            <w:rPr>
              <w:i/>
              <w:spacing w:val="-9"/>
              <w:sz w:val="20"/>
            </w:rPr>
          </w:rPrChange>
        </w:rPr>
        <w:t xml:space="preserve"> </w:t>
      </w:r>
      <w:r w:rsidRPr="00183518">
        <w:rPr>
          <w:rPrChange w:author="Meagan Cutler" w:date="2024-01-16T11:06:00Z" w:id="3252">
            <w:rPr>
              <w:i/>
              <w:sz w:val="20"/>
            </w:rPr>
          </w:rPrChange>
        </w:rPr>
        <w:t>the</w:t>
      </w:r>
      <w:r w:rsidRPr="00183518">
        <w:rPr>
          <w:spacing w:val="-9"/>
          <w:rPrChange w:author="Meagan Cutler" w:date="2024-01-16T11:06:00Z" w:id="3253">
            <w:rPr>
              <w:i/>
              <w:spacing w:val="-9"/>
              <w:sz w:val="20"/>
            </w:rPr>
          </w:rPrChange>
        </w:rPr>
        <w:t xml:space="preserve"> </w:t>
      </w:r>
      <w:r w:rsidRPr="00183518">
        <w:rPr>
          <w:rPrChange w:author="Meagan Cutler" w:date="2024-01-16T11:06:00Z" w:id="3254">
            <w:rPr>
              <w:i/>
              <w:sz w:val="20"/>
            </w:rPr>
          </w:rPrChange>
        </w:rPr>
        <w:t>terrain</w:t>
      </w:r>
      <w:r w:rsidRPr="00183518">
        <w:rPr>
          <w:spacing w:val="-9"/>
          <w:rPrChange w:author="Meagan Cutler" w:date="2024-01-16T11:06:00Z" w:id="3255">
            <w:rPr>
              <w:i/>
              <w:spacing w:val="-9"/>
              <w:sz w:val="20"/>
            </w:rPr>
          </w:rPrChange>
        </w:rPr>
        <w:t xml:space="preserve"> </w:t>
      </w:r>
      <w:r w:rsidRPr="00183518">
        <w:rPr>
          <w:rPrChange w:author="Meagan Cutler" w:date="2024-01-16T11:06:00Z" w:id="3256">
            <w:rPr>
              <w:i/>
              <w:sz w:val="20"/>
            </w:rPr>
          </w:rPrChange>
        </w:rPr>
        <w:t>or</w:t>
      </w:r>
      <w:r w:rsidRPr="00183518">
        <w:rPr>
          <w:spacing w:val="-8"/>
          <w:rPrChange w:author="Meagan Cutler" w:date="2024-01-16T11:06:00Z" w:id="3257">
            <w:rPr>
              <w:i/>
              <w:spacing w:val="-8"/>
              <w:sz w:val="20"/>
            </w:rPr>
          </w:rPrChange>
        </w:rPr>
        <w:t xml:space="preserve"> </w:t>
      </w:r>
      <w:r w:rsidRPr="00183518">
        <w:rPr>
          <w:rPrChange w:author="Meagan Cutler" w:date="2024-01-16T11:06:00Z" w:id="3258">
            <w:rPr>
              <w:i/>
              <w:sz w:val="20"/>
            </w:rPr>
          </w:rPrChange>
        </w:rPr>
        <w:t>unusual characteristics</w:t>
      </w:r>
      <w:r w:rsidRPr="00183518">
        <w:rPr>
          <w:spacing w:val="-8"/>
          <w:rPrChange w:author="Meagan Cutler" w:date="2024-01-16T11:06:00Z" w:id="3259">
            <w:rPr>
              <w:i/>
              <w:spacing w:val="-8"/>
              <w:sz w:val="20"/>
            </w:rPr>
          </w:rPrChange>
        </w:rPr>
        <w:t xml:space="preserve"> </w:t>
      </w:r>
      <w:r w:rsidRPr="00183518">
        <w:rPr>
          <w:rPrChange w:author="Meagan Cutler" w:date="2024-01-16T11:06:00Z" w:id="3260">
            <w:rPr>
              <w:i/>
              <w:sz w:val="20"/>
            </w:rPr>
          </w:rPrChange>
        </w:rPr>
        <w:t>of</w:t>
      </w:r>
      <w:r w:rsidRPr="00183518">
        <w:rPr>
          <w:spacing w:val="-10"/>
          <w:rPrChange w:author="Meagan Cutler" w:date="2024-01-16T11:06:00Z" w:id="3261">
            <w:rPr>
              <w:i/>
              <w:spacing w:val="-10"/>
              <w:sz w:val="20"/>
            </w:rPr>
          </w:rPrChange>
        </w:rPr>
        <w:t xml:space="preserve"> </w:t>
      </w:r>
      <w:r w:rsidRPr="00183518">
        <w:rPr>
          <w:rPrChange w:author="Meagan Cutler" w:date="2024-01-16T11:06:00Z" w:id="3262">
            <w:rPr>
              <w:i/>
              <w:sz w:val="20"/>
            </w:rPr>
          </w:rPrChange>
        </w:rPr>
        <w:t>the</w:t>
      </w:r>
      <w:r w:rsidRPr="00183518">
        <w:rPr>
          <w:spacing w:val="-10"/>
          <w:rPrChange w:author="Meagan Cutler" w:date="2024-01-16T11:06:00Z" w:id="3263">
            <w:rPr>
              <w:i/>
              <w:spacing w:val="-10"/>
              <w:sz w:val="20"/>
            </w:rPr>
          </w:rPrChange>
        </w:rPr>
        <w:t xml:space="preserve"> </w:t>
      </w:r>
      <w:r w:rsidRPr="00183518">
        <w:rPr>
          <w:rPrChange w:author="Meagan Cutler" w:date="2024-01-16T11:06:00Z" w:id="3264">
            <w:rPr>
              <w:i/>
              <w:sz w:val="20"/>
            </w:rPr>
          </w:rPrChange>
        </w:rPr>
        <w:t>site.</w:t>
      </w:r>
      <w:ins w:author="Meagan Cutler" w:date="2024-01-16T11:07:00Z" w:id="3265">
        <w:r w:rsidR="008766B0">
          <w:rPr>
            <w:rStyle w:val="FootnoteReference"/>
          </w:rPr>
          <w:footnoteReference w:id="2"/>
        </w:r>
      </w:ins>
      <w:r w:rsidRPr="00183518">
        <w:rPr>
          <w:spacing w:val="-10"/>
          <w:rPrChange w:author="Meagan Cutler" w:date="2024-01-16T11:06:00Z" w:id="3267">
            <w:rPr>
              <w:i/>
              <w:spacing w:val="-10"/>
              <w:sz w:val="20"/>
            </w:rPr>
          </w:rPrChange>
        </w:rPr>
        <w:t xml:space="preserve"> </w:t>
      </w:r>
      <w:del w:author="Meagan Cutler" w:date="2024-01-16T11:07:00Z" w:id="3268">
        <w:r w:rsidRPr="00183518" w:rsidDel="008766B0">
          <w:rPr>
            <w:rPrChange w:author="Meagan Cutler" w:date="2024-01-16T11:06:00Z" w:id="3269">
              <w:rPr>
                <w:i/>
                <w:sz w:val="20"/>
              </w:rPr>
            </w:rPrChange>
          </w:rPr>
          <w:delText>{{10-30-92</w:delText>
        </w:r>
        <w:r w:rsidRPr="00183518" w:rsidDel="008766B0">
          <w:rPr>
            <w:spacing w:val="-10"/>
            <w:rPrChange w:author="Meagan Cutler" w:date="2024-01-16T11:06:00Z" w:id="3270">
              <w:rPr>
                <w:i/>
                <w:spacing w:val="-10"/>
                <w:sz w:val="20"/>
              </w:rPr>
            </w:rPrChange>
          </w:rPr>
          <w:delText xml:space="preserve"> </w:delText>
        </w:r>
        <w:r w:rsidRPr="00183518" w:rsidDel="008766B0">
          <w:rPr>
            <w:rPrChange w:author="Meagan Cutler" w:date="2024-01-16T11:06:00Z" w:id="3271">
              <w:rPr>
                <w:i/>
                <w:sz w:val="20"/>
              </w:rPr>
            </w:rPrChange>
          </w:rPr>
          <w:delText>p.9646}}</w:delText>
        </w:r>
        <w:r w:rsidRPr="00183518" w:rsidDel="008766B0">
          <w:rPr>
            <w:spacing w:val="-9"/>
            <w:rPrChange w:author="Meagan Cutler" w:date="2024-01-16T11:06:00Z" w:id="3272">
              <w:rPr>
                <w:i/>
                <w:spacing w:val="-9"/>
                <w:sz w:val="20"/>
              </w:rPr>
            </w:rPrChange>
          </w:rPr>
          <w:delText xml:space="preserve"> </w:delText>
        </w:r>
      </w:del>
      <w:r w:rsidRPr="00183518">
        <w:rPr>
          <w:rPrChange w:author="Meagan Cutler" w:date="2024-01-16T11:06:00Z" w:id="3273">
            <w:rPr>
              <w:i/>
              <w:sz w:val="20"/>
            </w:rPr>
          </w:rPrChange>
        </w:rPr>
        <w:t>The</w:t>
      </w:r>
      <w:r w:rsidRPr="00183518">
        <w:rPr>
          <w:spacing w:val="-10"/>
          <w:rPrChange w:author="Meagan Cutler" w:date="2024-01-16T11:06:00Z" w:id="3274">
            <w:rPr>
              <w:i/>
              <w:spacing w:val="-10"/>
              <w:sz w:val="20"/>
            </w:rPr>
          </w:rPrChange>
        </w:rPr>
        <w:t xml:space="preserve"> </w:t>
      </w:r>
      <w:r w:rsidRPr="00183518">
        <w:rPr>
          <w:rPrChange w:author="Meagan Cutler" w:date="2024-01-16T11:06:00Z" w:id="3275">
            <w:rPr>
              <w:i/>
              <w:sz w:val="20"/>
            </w:rPr>
          </w:rPrChange>
        </w:rPr>
        <w:t>burden</w:t>
      </w:r>
      <w:r w:rsidRPr="00183518">
        <w:rPr>
          <w:spacing w:val="-10"/>
          <w:rPrChange w:author="Meagan Cutler" w:date="2024-01-16T11:06:00Z" w:id="3276">
            <w:rPr>
              <w:i/>
              <w:spacing w:val="-10"/>
              <w:sz w:val="20"/>
            </w:rPr>
          </w:rPrChange>
        </w:rPr>
        <w:t xml:space="preserve"> </w:t>
      </w:r>
      <w:r w:rsidRPr="00183518">
        <w:rPr>
          <w:rPrChange w:author="Meagan Cutler" w:date="2024-01-16T11:06:00Z" w:id="3277">
            <w:rPr>
              <w:i/>
              <w:sz w:val="20"/>
            </w:rPr>
          </w:rPrChange>
        </w:rPr>
        <w:t>of</w:t>
      </w:r>
      <w:r w:rsidRPr="00183518">
        <w:rPr>
          <w:spacing w:val="-7"/>
          <w:rPrChange w:author="Meagan Cutler" w:date="2024-01-16T11:06:00Z" w:id="3278">
            <w:rPr>
              <w:i/>
              <w:spacing w:val="-7"/>
              <w:sz w:val="20"/>
            </w:rPr>
          </w:rPrChange>
        </w:rPr>
        <w:t xml:space="preserve"> </w:t>
      </w:r>
      <w:r w:rsidRPr="00183518">
        <w:rPr>
          <w:rPrChange w:author="Meagan Cutler" w:date="2024-01-16T11:06:00Z" w:id="3279">
            <w:rPr>
              <w:i/>
              <w:sz w:val="20"/>
            </w:rPr>
          </w:rPrChange>
        </w:rPr>
        <w:t>establishing</w:t>
      </w:r>
      <w:r w:rsidRPr="00183518">
        <w:rPr>
          <w:spacing w:val="-8"/>
          <w:rPrChange w:author="Meagan Cutler" w:date="2024-01-16T11:06:00Z" w:id="3280">
            <w:rPr>
              <w:i/>
              <w:spacing w:val="-8"/>
              <w:sz w:val="20"/>
            </w:rPr>
          </w:rPrChange>
        </w:rPr>
        <w:t xml:space="preserve"> </w:t>
      </w:r>
      <w:r w:rsidRPr="00183518">
        <w:rPr>
          <w:rPrChange w:author="Meagan Cutler" w:date="2024-01-16T11:06:00Z" w:id="3281">
            <w:rPr>
              <w:i/>
              <w:sz w:val="20"/>
            </w:rPr>
          </w:rPrChange>
        </w:rPr>
        <w:t>impracticality</w:t>
      </w:r>
      <w:r w:rsidRPr="00183518">
        <w:rPr>
          <w:spacing w:val="-8"/>
          <w:rPrChange w:author="Meagan Cutler" w:date="2024-01-16T11:06:00Z" w:id="3282">
            <w:rPr>
              <w:i/>
              <w:spacing w:val="-8"/>
              <w:sz w:val="20"/>
            </w:rPr>
          </w:rPrChange>
        </w:rPr>
        <w:t xml:space="preserve"> </w:t>
      </w:r>
      <w:r w:rsidRPr="00183518">
        <w:rPr>
          <w:rPrChange w:author="Meagan Cutler" w:date="2024-01-16T11:06:00Z" w:id="3283">
            <w:rPr>
              <w:i/>
              <w:sz w:val="20"/>
            </w:rPr>
          </w:rPrChange>
        </w:rPr>
        <w:t>because</w:t>
      </w:r>
      <w:r w:rsidRPr="00183518">
        <w:rPr>
          <w:spacing w:val="-8"/>
          <w:rPrChange w:author="Meagan Cutler" w:date="2024-01-16T11:06:00Z" w:id="3284">
            <w:rPr>
              <w:i/>
              <w:spacing w:val="-8"/>
              <w:sz w:val="20"/>
            </w:rPr>
          </w:rPrChange>
        </w:rPr>
        <w:t xml:space="preserve"> </w:t>
      </w:r>
      <w:r w:rsidRPr="00183518">
        <w:rPr>
          <w:rPrChange w:author="Meagan Cutler" w:date="2024-01-16T11:06:00Z" w:id="3285">
            <w:rPr>
              <w:i/>
              <w:sz w:val="20"/>
            </w:rPr>
          </w:rPrChange>
        </w:rPr>
        <w:t>of terrain</w:t>
      </w:r>
      <w:r w:rsidRPr="00183518">
        <w:rPr>
          <w:spacing w:val="-4"/>
          <w:rPrChange w:author="Meagan Cutler" w:date="2024-01-16T11:06:00Z" w:id="3286">
            <w:rPr>
              <w:i/>
              <w:spacing w:val="-4"/>
              <w:sz w:val="20"/>
            </w:rPr>
          </w:rPrChange>
        </w:rPr>
        <w:t xml:space="preserve"> </w:t>
      </w:r>
      <w:r w:rsidRPr="00183518">
        <w:rPr>
          <w:rPrChange w:author="Meagan Cutler" w:date="2024-01-16T11:06:00Z" w:id="3287">
            <w:rPr>
              <w:i/>
              <w:sz w:val="20"/>
            </w:rPr>
          </w:rPrChange>
        </w:rPr>
        <w:t>or</w:t>
      </w:r>
      <w:r w:rsidRPr="00183518">
        <w:rPr>
          <w:spacing w:val="-5"/>
          <w:rPrChange w:author="Meagan Cutler" w:date="2024-01-16T11:06:00Z" w:id="3288">
            <w:rPr>
              <w:i/>
              <w:spacing w:val="-5"/>
              <w:sz w:val="20"/>
            </w:rPr>
          </w:rPrChange>
        </w:rPr>
        <w:t xml:space="preserve"> </w:t>
      </w:r>
      <w:r w:rsidRPr="00183518">
        <w:rPr>
          <w:rPrChange w:author="Meagan Cutler" w:date="2024-01-16T11:06:00Z" w:id="3289">
            <w:rPr>
              <w:i/>
              <w:sz w:val="20"/>
            </w:rPr>
          </w:rPrChange>
        </w:rPr>
        <w:t>unusual</w:t>
      </w:r>
      <w:r w:rsidRPr="00183518">
        <w:rPr>
          <w:spacing w:val="-7"/>
          <w:rPrChange w:author="Meagan Cutler" w:date="2024-01-16T11:06:00Z" w:id="3290">
            <w:rPr>
              <w:i/>
              <w:spacing w:val="-7"/>
              <w:sz w:val="20"/>
            </w:rPr>
          </w:rPrChange>
        </w:rPr>
        <w:t xml:space="preserve"> </w:t>
      </w:r>
      <w:r w:rsidRPr="00183518">
        <w:rPr>
          <w:rPrChange w:author="Meagan Cutler" w:date="2024-01-16T11:06:00Z" w:id="3291">
            <w:rPr>
              <w:i/>
              <w:sz w:val="20"/>
            </w:rPr>
          </w:rPrChange>
        </w:rPr>
        <w:t>site</w:t>
      </w:r>
      <w:r w:rsidRPr="00183518">
        <w:rPr>
          <w:spacing w:val="-7"/>
          <w:rPrChange w:author="Meagan Cutler" w:date="2024-01-16T11:06:00Z" w:id="3292">
            <w:rPr>
              <w:i/>
              <w:spacing w:val="-7"/>
              <w:sz w:val="20"/>
            </w:rPr>
          </w:rPrChange>
        </w:rPr>
        <w:t xml:space="preserve"> </w:t>
      </w:r>
      <w:r w:rsidRPr="00183518">
        <w:rPr>
          <w:rPrChange w:author="Meagan Cutler" w:date="2024-01-16T11:06:00Z" w:id="3293">
            <w:rPr>
              <w:i/>
              <w:sz w:val="20"/>
            </w:rPr>
          </w:rPrChange>
        </w:rPr>
        <w:t>characteristics</w:t>
      </w:r>
      <w:r w:rsidRPr="00183518">
        <w:rPr>
          <w:spacing w:val="-5"/>
          <w:rPrChange w:author="Meagan Cutler" w:date="2024-01-16T11:06:00Z" w:id="3294">
            <w:rPr>
              <w:i/>
              <w:spacing w:val="-5"/>
              <w:sz w:val="20"/>
            </w:rPr>
          </w:rPrChange>
        </w:rPr>
        <w:t xml:space="preserve"> </w:t>
      </w:r>
      <w:r w:rsidRPr="00183518">
        <w:rPr>
          <w:rPrChange w:author="Meagan Cutler" w:date="2024-01-16T11:06:00Z" w:id="3295">
            <w:rPr>
              <w:i/>
              <w:sz w:val="20"/>
            </w:rPr>
          </w:rPrChange>
        </w:rPr>
        <w:t>is</w:t>
      </w:r>
      <w:r w:rsidRPr="00183518">
        <w:rPr>
          <w:spacing w:val="-5"/>
          <w:rPrChange w:author="Meagan Cutler" w:date="2024-01-16T11:06:00Z" w:id="3296">
            <w:rPr>
              <w:i/>
              <w:spacing w:val="-5"/>
              <w:sz w:val="20"/>
            </w:rPr>
          </w:rPrChange>
        </w:rPr>
        <w:t xml:space="preserve"> </w:t>
      </w:r>
      <w:r w:rsidRPr="00183518">
        <w:rPr>
          <w:rPrChange w:author="Meagan Cutler" w:date="2024-01-16T11:06:00Z" w:id="3297">
            <w:rPr>
              <w:i/>
              <w:sz w:val="20"/>
            </w:rPr>
          </w:rPrChange>
        </w:rPr>
        <w:t>on</w:t>
      </w:r>
      <w:r w:rsidRPr="00183518">
        <w:rPr>
          <w:spacing w:val="-4"/>
          <w:rPrChange w:author="Meagan Cutler" w:date="2024-01-16T11:06:00Z" w:id="3298">
            <w:rPr>
              <w:i/>
              <w:spacing w:val="-4"/>
              <w:sz w:val="20"/>
            </w:rPr>
          </w:rPrChange>
        </w:rPr>
        <w:t xml:space="preserve"> </w:t>
      </w:r>
      <w:r w:rsidRPr="00183518">
        <w:rPr>
          <w:rPrChange w:author="Meagan Cutler" w:date="2024-01-16T11:06:00Z" w:id="3299">
            <w:rPr>
              <w:i/>
              <w:sz w:val="20"/>
            </w:rPr>
          </w:rPrChange>
        </w:rPr>
        <w:t>the</w:t>
      </w:r>
      <w:r w:rsidRPr="00183518">
        <w:rPr>
          <w:spacing w:val="-4"/>
          <w:rPrChange w:author="Meagan Cutler" w:date="2024-01-16T11:06:00Z" w:id="3300">
            <w:rPr>
              <w:i/>
              <w:spacing w:val="-4"/>
              <w:sz w:val="20"/>
            </w:rPr>
          </w:rPrChange>
        </w:rPr>
        <w:t xml:space="preserve"> </w:t>
      </w:r>
      <w:r w:rsidRPr="00183518">
        <w:rPr>
          <w:rPrChange w:author="Meagan Cutler" w:date="2024-01-16T11:06:00Z" w:id="3301">
            <w:rPr>
              <w:i/>
              <w:sz w:val="20"/>
            </w:rPr>
          </w:rPrChange>
        </w:rPr>
        <w:t>person</w:t>
      </w:r>
      <w:r w:rsidRPr="00183518">
        <w:rPr>
          <w:spacing w:val="-4"/>
          <w:rPrChange w:author="Meagan Cutler" w:date="2024-01-16T11:06:00Z" w:id="3302">
            <w:rPr>
              <w:i/>
              <w:spacing w:val="-4"/>
              <w:sz w:val="20"/>
            </w:rPr>
          </w:rPrChange>
        </w:rPr>
        <w:t xml:space="preserve"> </w:t>
      </w:r>
      <w:r w:rsidRPr="00183518">
        <w:rPr>
          <w:rPrChange w:author="Meagan Cutler" w:date="2024-01-16T11:06:00Z" w:id="3303">
            <w:rPr>
              <w:i/>
              <w:sz w:val="20"/>
            </w:rPr>
          </w:rPrChange>
        </w:rPr>
        <w:t>or</w:t>
      </w:r>
      <w:r w:rsidRPr="00183518">
        <w:rPr>
          <w:spacing w:val="-5"/>
          <w:rPrChange w:author="Meagan Cutler" w:date="2024-01-16T11:06:00Z" w:id="3304">
            <w:rPr>
              <w:i/>
              <w:spacing w:val="-5"/>
              <w:sz w:val="20"/>
            </w:rPr>
          </w:rPrChange>
        </w:rPr>
        <w:t xml:space="preserve"> </w:t>
      </w:r>
      <w:r w:rsidRPr="00183518">
        <w:rPr>
          <w:rPrChange w:author="Meagan Cutler" w:date="2024-01-16T11:06:00Z" w:id="3305">
            <w:rPr>
              <w:i/>
              <w:sz w:val="20"/>
            </w:rPr>
          </w:rPrChange>
        </w:rPr>
        <w:t>persons</w:t>
      </w:r>
      <w:r w:rsidRPr="00183518">
        <w:rPr>
          <w:spacing w:val="-5"/>
          <w:rPrChange w:author="Meagan Cutler" w:date="2024-01-16T11:06:00Z" w:id="3306">
            <w:rPr>
              <w:i/>
              <w:spacing w:val="-5"/>
              <w:sz w:val="20"/>
            </w:rPr>
          </w:rPrChange>
        </w:rPr>
        <w:t xml:space="preserve"> </w:t>
      </w:r>
      <w:r w:rsidRPr="00183518">
        <w:rPr>
          <w:rPrChange w:author="Meagan Cutler" w:date="2024-01-16T11:06:00Z" w:id="3307">
            <w:rPr>
              <w:i/>
              <w:sz w:val="20"/>
            </w:rPr>
          </w:rPrChange>
        </w:rPr>
        <w:t>who</w:t>
      </w:r>
      <w:r w:rsidRPr="00183518">
        <w:rPr>
          <w:spacing w:val="-7"/>
          <w:rPrChange w:author="Meagan Cutler" w:date="2024-01-16T11:06:00Z" w:id="3308">
            <w:rPr>
              <w:i/>
              <w:spacing w:val="-7"/>
              <w:sz w:val="20"/>
            </w:rPr>
          </w:rPrChange>
        </w:rPr>
        <w:t xml:space="preserve"> </w:t>
      </w:r>
      <w:r w:rsidRPr="00183518">
        <w:rPr>
          <w:rPrChange w:author="Meagan Cutler" w:date="2024-01-16T11:06:00Z" w:id="3309">
            <w:rPr>
              <w:i/>
              <w:sz w:val="20"/>
            </w:rPr>
          </w:rPrChange>
        </w:rPr>
        <w:t>designed</w:t>
      </w:r>
      <w:r w:rsidRPr="00183518">
        <w:rPr>
          <w:spacing w:val="-7"/>
          <w:rPrChange w:author="Meagan Cutler" w:date="2024-01-16T11:06:00Z" w:id="3310">
            <w:rPr>
              <w:i/>
              <w:spacing w:val="-7"/>
              <w:sz w:val="20"/>
            </w:rPr>
          </w:rPrChange>
        </w:rPr>
        <w:t xml:space="preserve"> </w:t>
      </w:r>
      <w:r w:rsidRPr="00183518">
        <w:rPr>
          <w:rPrChange w:author="Meagan Cutler" w:date="2024-01-16T11:06:00Z" w:id="3311">
            <w:rPr>
              <w:i/>
              <w:sz w:val="20"/>
            </w:rPr>
          </w:rPrChange>
        </w:rPr>
        <w:t>or</w:t>
      </w:r>
      <w:r w:rsidRPr="00183518">
        <w:rPr>
          <w:spacing w:val="-5"/>
          <w:rPrChange w:author="Meagan Cutler" w:date="2024-01-16T11:06:00Z" w:id="3312">
            <w:rPr>
              <w:i/>
              <w:spacing w:val="-5"/>
              <w:sz w:val="20"/>
            </w:rPr>
          </w:rPrChange>
        </w:rPr>
        <w:t xml:space="preserve"> </w:t>
      </w:r>
      <w:r w:rsidRPr="00183518">
        <w:rPr>
          <w:rPrChange w:author="Meagan Cutler" w:date="2024-01-16T11:06:00Z" w:id="3313">
            <w:rPr>
              <w:i/>
              <w:sz w:val="20"/>
            </w:rPr>
          </w:rPrChange>
        </w:rPr>
        <w:t>constructed</w:t>
      </w:r>
      <w:r w:rsidRPr="00183518">
        <w:rPr>
          <w:spacing w:val="-7"/>
          <w:rPrChange w:author="Meagan Cutler" w:date="2024-01-16T11:06:00Z" w:id="3314">
            <w:rPr>
              <w:i/>
              <w:spacing w:val="-7"/>
              <w:sz w:val="20"/>
            </w:rPr>
          </w:rPrChange>
        </w:rPr>
        <w:t xml:space="preserve"> </w:t>
      </w:r>
      <w:r w:rsidRPr="00183518">
        <w:rPr>
          <w:rPrChange w:author="Meagan Cutler" w:date="2024-01-16T11:06:00Z" w:id="3315">
            <w:rPr>
              <w:i/>
              <w:sz w:val="20"/>
            </w:rPr>
          </w:rPrChange>
        </w:rPr>
        <w:t>the housing facility.</w:t>
      </w:r>
      <w:del w:author="Meagan Cutler" w:date="2024-01-09T16:22:00Z" w:id="3316">
        <w:r w:rsidRPr="009A4BE3" w:rsidDel="00D32A08">
          <w:rPr>
            <w:sz w:val="20"/>
            <w:rPrChange w:author="Meagan Cutler" w:date="2024-01-09T16:02:00Z" w:id="3317">
              <w:rPr>
                <w:i/>
                <w:sz w:val="20"/>
              </w:rPr>
            </w:rPrChange>
          </w:rPr>
          <w:delText>"</w:delText>
        </w:r>
      </w:del>
    </w:p>
    <w:p w:rsidRPr="009A4BE3" w:rsidR="00410106" w:rsidRDefault="00410106" w14:paraId="5E2C797D" w14:textId="77777777">
      <w:pPr>
        <w:rPr>
          <w:sz w:val="20"/>
          <w:rPrChange w:author="Meagan Cutler" w:date="2024-01-09T16:02:00Z" w:id="3318">
            <w:rPr>
              <w:i/>
              <w:sz w:val="20"/>
            </w:rPr>
          </w:rPrChange>
        </w:rPr>
        <w:pPrChange w:author="Meagan Cutler" w:date="2024-01-10T19:34:00Z" w:id="3319">
          <w:pPr>
            <w:spacing w:before="1" w:line="360" w:lineRule="auto"/>
            <w:ind w:left="1159" w:right="116"/>
            <w:jc w:val="both"/>
          </w:pPr>
        </w:pPrChange>
      </w:pPr>
    </w:p>
    <w:p w:rsidRPr="008163D3" w:rsidR="0097159A" w:rsidRDefault="0097159A" w14:paraId="73AABEC6" w14:textId="45159963">
      <w:pPr>
        <w:rPr>
          <w:del w:author="Meagan Cutler" w:date="2024-01-09T17:01:00Z" w:id="3320"/>
          <w:rPrChange w:author="Meagan Cutler" w:date="2024-01-16T11:06:00Z" w:id="3321">
            <w:rPr>
              <w:del w:author="Meagan Cutler" w:date="2024-01-09T17:01:00Z" w:id="3322"/>
              <w:sz w:val="20"/>
            </w:rPr>
          </w:rPrChange>
        </w:rPr>
        <w:sectPr w:rsidRPr="008163D3" w:rsidR="0097159A">
          <w:pgSz w:w="12240" w:h="15840"/>
          <w:pgMar w:top="1360" w:right="1320" w:bottom="980" w:left="1000" w:header="0" w:footer="796" w:gutter="0"/>
          <w:cols w:space="720"/>
        </w:sectPr>
        <w:pPrChange w:author="Meagan Cutler" w:date="2024-01-10T19:34:00Z" w:id="3323">
          <w:pPr>
            <w:spacing w:line="360" w:lineRule="auto"/>
            <w:jc w:val="both"/>
          </w:pPr>
        </w:pPrChange>
      </w:pPr>
    </w:p>
    <w:p w:rsidRPr="008163D3" w:rsidR="00670C9C" w:rsidRDefault="00DA743B" w14:paraId="73AABEC7" w14:textId="4D0EF92B">
      <w:pPr>
        <w:rPr>
          <w:rPrChange w:author="Meagan Cutler" w:date="2024-01-16T11:06:00Z" w:id="3324">
            <w:rPr>
              <w:i/>
              <w:sz w:val="20"/>
            </w:rPr>
          </w:rPrChange>
        </w:rPr>
        <w:pPrChange w:author="Meagan Cutler" w:date="2024-01-10T19:34:00Z" w:id="3325">
          <w:pPr>
            <w:spacing w:before="79" w:line="360" w:lineRule="auto"/>
            <w:ind w:left="1160" w:right="115" w:hanging="1"/>
            <w:jc w:val="both"/>
          </w:pPr>
        </w:pPrChange>
      </w:pPr>
      <w:del w:author="Meagan Cutler" w:date="2024-01-09T17:02:00Z" w:id="3326">
        <w:r w:rsidRPr="008163D3" w:rsidDel="00711BA3">
          <w:rPr>
            <w:rPrChange w:author="Meagan Cutler" w:date="2024-01-16T11:06:00Z" w:id="3327">
              <w:rPr>
                <w:i/>
                <w:sz w:val="20"/>
              </w:rPr>
            </w:rPrChange>
          </w:rPr>
          <w:delText xml:space="preserve">NOTE: </w:delText>
        </w:r>
      </w:del>
      <w:r w:rsidRPr="008163D3">
        <w:rPr>
          <w:rPrChange w:author="Meagan Cutler" w:date="2024-01-16T11:06:00Z" w:id="3328">
            <w:rPr>
              <w:i/>
              <w:sz w:val="20"/>
            </w:rPr>
          </w:rPrChange>
        </w:rPr>
        <w:t xml:space="preserve">Any project that claims such an exception must submit documentation from the </w:t>
      </w:r>
      <w:del w:author="Meagan Cutler" w:date="2024-01-09T16:22:00Z" w:id="3329">
        <w:r w:rsidRPr="008163D3" w:rsidDel="00D32A08">
          <w:rPr>
            <w:rPrChange w:author="Meagan Cutler" w:date="2024-01-16T11:06:00Z" w:id="3330">
              <w:rPr>
                <w:i/>
                <w:sz w:val="20"/>
              </w:rPr>
            </w:rPrChange>
          </w:rPr>
          <w:delText>“</w:delText>
        </w:r>
      </w:del>
      <w:r w:rsidRPr="008163D3">
        <w:rPr>
          <w:rPrChange w:author="Meagan Cutler" w:date="2024-01-16T11:06:00Z" w:id="3331">
            <w:rPr>
              <w:i/>
              <w:sz w:val="20"/>
            </w:rPr>
          </w:rPrChange>
        </w:rPr>
        <w:t>project architect</w:t>
      </w:r>
      <w:del w:author="Meagan Cutler" w:date="2024-01-09T16:22:00Z" w:id="3332">
        <w:r w:rsidRPr="008163D3" w:rsidDel="00D32A08">
          <w:rPr>
            <w:rPrChange w:author="Meagan Cutler" w:date="2024-01-16T11:06:00Z" w:id="3333">
              <w:rPr>
                <w:i/>
                <w:sz w:val="20"/>
              </w:rPr>
            </w:rPrChange>
          </w:rPr>
          <w:delText>”</w:delText>
        </w:r>
      </w:del>
      <w:r w:rsidRPr="008163D3">
        <w:rPr>
          <w:spacing w:val="-8"/>
          <w:rPrChange w:author="Meagan Cutler" w:date="2024-01-16T11:06:00Z" w:id="3334">
            <w:rPr>
              <w:i/>
              <w:spacing w:val="-8"/>
              <w:sz w:val="20"/>
            </w:rPr>
          </w:rPrChange>
        </w:rPr>
        <w:t xml:space="preserve"> </w:t>
      </w:r>
      <w:r w:rsidRPr="008163D3">
        <w:rPr>
          <w:rPrChange w:author="Meagan Cutler" w:date="2024-01-16T11:06:00Z" w:id="3335">
            <w:rPr>
              <w:i/>
              <w:sz w:val="20"/>
            </w:rPr>
          </w:rPrChange>
        </w:rPr>
        <w:t>outlining</w:t>
      </w:r>
      <w:r w:rsidRPr="008163D3">
        <w:rPr>
          <w:spacing w:val="-7"/>
          <w:rPrChange w:author="Meagan Cutler" w:date="2024-01-16T11:06:00Z" w:id="3336">
            <w:rPr>
              <w:i/>
              <w:spacing w:val="-7"/>
              <w:sz w:val="20"/>
            </w:rPr>
          </w:rPrChange>
        </w:rPr>
        <w:t xml:space="preserve"> </w:t>
      </w:r>
      <w:r w:rsidRPr="008163D3">
        <w:rPr>
          <w:rPrChange w:author="Meagan Cutler" w:date="2024-01-16T11:06:00Z" w:id="3337">
            <w:rPr>
              <w:i/>
              <w:sz w:val="20"/>
            </w:rPr>
          </w:rPrChange>
        </w:rPr>
        <w:t>the</w:t>
      </w:r>
      <w:r w:rsidRPr="008163D3">
        <w:rPr>
          <w:spacing w:val="-7"/>
          <w:rPrChange w:author="Meagan Cutler" w:date="2024-01-16T11:06:00Z" w:id="3338">
            <w:rPr>
              <w:i/>
              <w:spacing w:val="-7"/>
              <w:sz w:val="20"/>
            </w:rPr>
          </w:rPrChange>
        </w:rPr>
        <w:t xml:space="preserve"> </w:t>
      </w:r>
      <w:r w:rsidRPr="008163D3">
        <w:rPr>
          <w:rPrChange w:author="Meagan Cutler" w:date="2024-01-16T11:06:00Z" w:id="3339">
            <w:rPr>
              <w:i/>
              <w:sz w:val="20"/>
            </w:rPr>
          </w:rPrChange>
        </w:rPr>
        <w:t>basis</w:t>
      </w:r>
      <w:r w:rsidRPr="008163D3">
        <w:rPr>
          <w:spacing w:val="-7"/>
          <w:rPrChange w:author="Meagan Cutler" w:date="2024-01-16T11:06:00Z" w:id="3340">
            <w:rPr>
              <w:i/>
              <w:spacing w:val="-7"/>
              <w:sz w:val="20"/>
            </w:rPr>
          </w:rPrChange>
        </w:rPr>
        <w:t xml:space="preserve"> </w:t>
      </w:r>
      <w:r w:rsidRPr="008163D3">
        <w:rPr>
          <w:rPrChange w:author="Meagan Cutler" w:date="2024-01-16T11:06:00Z" w:id="3341">
            <w:rPr>
              <w:i/>
              <w:sz w:val="20"/>
            </w:rPr>
          </w:rPrChange>
        </w:rPr>
        <w:t>for</w:t>
      </w:r>
      <w:r w:rsidRPr="008163D3">
        <w:rPr>
          <w:spacing w:val="-8"/>
          <w:rPrChange w:author="Meagan Cutler" w:date="2024-01-16T11:06:00Z" w:id="3342">
            <w:rPr>
              <w:i/>
              <w:spacing w:val="-8"/>
              <w:sz w:val="20"/>
            </w:rPr>
          </w:rPrChange>
        </w:rPr>
        <w:t xml:space="preserve"> </w:t>
      </w:r>
      <w:r w:rsidRPr="008163D3">
        <w:rPr>
          <w:rPrChange w:author="Meagan Cutler" w:date="2024-01-16T11:06:00Z" w:id="3343">
            <w:rPr>
              <w:i/>
              <w:sz w:val="20"/>
            </w:rPr>
          </w:rPrChange>
        </w:rPr>
        <w:t>the</w:t>
      </w:r>
      <w:r w:rsidRPr="008163D3">
        <w:rPr>
          <w:spacing w:val="-9"/>
          <w:rPrChange w:author="Meagan Cutler" w:date="2024-01-16T11:06:00Z" w:id="3344">
            <w:rPr>
              <w:i/>
              <w:spacing w:val="-9"/>
              <w:sz w:val="20"/>
            </w:rPr>
          </w:rPrChange>
        </w:rPr>
        <w:t xml:space="preserve"> </w:t>
      </w:r>
      <w:r w:rsidRPr="008163D3">
        <w:rPr>
          <w:rPrChange w:author="Meagan Cutler" w:date="2024-01-16T11:06:00Z" w:id="3345">
            <w:rPr>
              <w:i/>
              <w:sz w:val="20"/>
            </w:rPr>
          </w:rPrChange>
        </w:rPr>
        <w:t>site</w:t>
      </w:r>
      <w:r w:rsidRPr="008163D3">
        <w:rPr>
          <w:spacing w:val="-9"/>
          <w:rPrChange w:author="Meagan Cutler" w:date="2024-01-16T11:06:00Z" w:id="3346">
            <w:rPr>
              <w:i/>
              <w:spacing w:val="-9"/>
              <w:sz w:val="20"/>
            </w:rPr>
          </w:rPrChange>
        </w:rPr>
        <w:t xml:space="preserve"> </w:t>
      </w:r>
      <w:r w:rsidRPr="008163D3">
        <w:rPr>
          <w:rPrChange w:author="Meagan Cutler" w:date="2024-01-16T11:06:00Z" w:id="3347">
            <w:rPr>
              <w:i/>
              <w:sz w:val="20"/>
            </w:rPr>
          </w:rPrChange>
        </w:rPr>
        <w:t>exception</w:t>
      </w:r>
      <w:del w:author="Meagan Cutler" w:date="2024-01-09T17:02:00Z" w:id="3348">
        <w:r w:rsidRPr="008163D3" w:rsidDel="00FE03F9">
          <w:rPr>
            <w:rPrChange w:author="Meagan Cutler" w:date="2024-01-16T11:06:00Z" w:id="3349">
              <w:rPr>
                <w:i/>
                <w:sz w:val="20"/>
              </w:rPr>
            </w:rPrChange>
          </w:rPr>
          <w:delText>.</w:delText>
        </w:r>
      </w:del>
      <w:ins w:author="Meagan Cutler" w:date="2024-01-09T17:02:00Z" w:id="3350">
        <w:r w:rsidRPr="008163D3" w:rsidR="00FE03F9">
          <w:rPr>
            <w:rPrChange w:author="Meagan Cutler" w:date="2024-01-16T11:06:00Z" w:id="3351">
              <w:rPr>
                <w:sz w:val="20"/>
              </w:rPr>
            </w:rPrChange>
          </w:rPr>
          <w:t xml:space="preserve"> and</w:t>
        </w:r>
      </w:ins>
      <w:r w:rsidRPr="008163D3">
        <w:rPr>
          <w:spacing w:val="-6"/>
          <w:rPrChange w:author="Meagan Cutler" w:date="2024-01-16T11:06:00Z" w:id="3352">
            <w:rPr>
              <w:i/>
              <w:spacing w:val="-6"/>
              <w:sz w:val="20"/>
            </w:rPr>
          </w:rPrChange>
        </w:rPr>
        <w:t xml:space="preserve"> </w:t>
      </w:r>
      <w:del w:author="Meagan Cutler" w:date="2024-01-09T17:02:00Z" w:id="3353">
        <w:r w:rsidRPr="008163D3" w:rsidDel="00FE03F9">
          <w:rPr>
            <w:rPrChange w:author="Meagan Cutler" w:date="2024-01-16T11:06:00Z" w:id="3354">
              <w:rPr>
                <w:i/>
                <w:sz w:val="20"/>
              </w:rPr>
            </w:rPrChange>
          </w:rPr>
          <w:delText>A</w:delText>
        </w:r>
      </w:del>
      <w:ins w:author="Meagan Cutler" w:date="2024-01-09T17:02:00Z" w:id="3355">
        <w:r w:rsidRPr="008163D3" w:rsidR="00FE03F9">
          <w:rPr>
            <w:rPrChange w:author="Meagan Cutler" w:date="2024-01-16T11:06:00Z" w:id="3356">
              <w:rPr>
                <w:sz w:val="20"/>
              </w:rPr>
            </w:rPrChange>
          </w:rPr>
          <w:t>a</w:t>
        </w:r>
      </w:ins>
      <w:r w:rsidRPr="008163D3">
        <w:rPr>
          <w:spacing w:val="-10"/>
          <w:rPrChange w:author="Meagan Cutler" w:date="2024-01-16T11:06:00Z" w:id="3357">
            <w:rPr>
              <w:i/>
              <w:spacing w:val="-10"/>
              <w:sz w:val="20"/>
            </w:rPr>
          </w:rPrChange>
        </w:rPr>
        <w:t xml:space="preserve"> </w:t>
      </w:r>
      <w:del w:author="Meagan Cutler" w:date="2024-01-09T16:22:00Z" w:id="3358">
        <w:r w:rsidRPr="008163D3" w:rsidDel="00D32A08">
          <w:rPr>
            <w:rPrChange w:author="Meagan Cutler" w:date="2024-01-16T11:06:00Z" w:id="3359">
              <w:rPr>
                <w:i/>
                <w:sz w:val="20"/>
              </w:rPr>
            </w:rPrChange>
          </w:rPr>
          <w:delText>“</w:delText>
        </w:r>
      </w:del>
      <w:r w:rsidRPr="008163D3">
        <w:rPr>
          <w:rPrChange w:author="Meagan Cutler" w:date="2024-01-16T11:06:00Z" w:id="3360">
            <w:rPr>
              <w:i/>
              <w:sz w:val="20"/>
            </w:rPr>
          </w:rPrChange>
        </w:rPr>
        <w:t>legal</w:t>
      </w:r>
      <w:r w:rsidRPr="008163D3">
        <w:rPr>
          <w:spacing w:val="-10"/>
          <w:rPrChange w:author="Meagan Cutler" w:date="2024-01-16T11:06:00Z" w:id="3361">
            <w:rPr>
              <w:i/>
              <w:spacing w:val="-10"/>
              <w:sz w:val="20"/>
            </w:rPr>
          </w:rPrChange>
        </w:rPr>
        <w:t xml:space="preserve"> </w:t>
      </w:r>
      <w:r w:rsidRPr="008163D3">
        <w:rPr>
          <w:rPrChange w:author="Meagan Cutler" w:date="2024-01-16T11:06:00Z" w:id="3362">
            <w:rPr>
              <w:i/>
              <w:sz w:val="20"/>
            </w:rPr>
          </w:rPrChange>
        </w:rPr>
        <w:t>opinion</w:t>
      </w:r>
      <w:del w:author="Meagan Cutler" w:date="2024-01-09T16:22:00Z" w:id="3363">
        <w:r w:rsidRPr="008163D3" w:rsidDel="00D32A08">
          <w:rPr>
            <w:rPrChange w:author="Meagan Cutler" w:date="2024-01-16T11:06:00Z" w:id="3364">
              <w:rPr>
                <w:i/>
                <w:sz w:val="20"/>
              </w:rPr>
            </w:rPrChange>
          </w:rPr>
          <w:delText>”</w:delText>
        </w:r>
      </w:del>
      <w:r w:rsidRPr="008163D3">
        <w:rPr>
          <w:spacing w:val="-8"/>
          <w:rPrChange w:author="Meagan Cutler" w:date="2024-01-16T11:06:00Z" w:id="3365">
            <w:rPr>
              <w:i/>
              <w:spacing w:val="-8"/>
              <w:sz w:val="20"/>
            </w:rPr>
          </w:rPrChange>
        </w:rPr>
        <w:t xml:space="preserve"> </w:t>
      </w:r>
      <w:r w:rsidRPr="008163D3">
        <w:rPr>
          <w:rPrChange w:author="Meagan Cutler" w:date="2024-01-16T11:06:00Z" w:id="3366">
            <w:rPr>
              <w:i/>
              <w:sz w:val="20"/>
            </w:rPr>
          </w:rPrChange>
        </w:rPr>
        <w:t>supporting</w:t>
      </w:r>
      <w:r w:rsidRPr="008163D3">
        <w:rPr>
          <w:spacing w:val="-9"/>
          <w:rPrChange w:author="Meagan Cutler" w:date="2024-01-16T11:06:00Z" w:id="3367">
            <w:rPr>
              <w:i/>
              <w:spacing w:val="-9"/>
              <w:sz w:val="20"/>
            </w:rPr>
          </w:rPrChange>
        </w:rPr>
        <w:t xml:space="preserve"> </w:t>
      </w:r>
      <w:r w:rsidRPr="008163D3">
        <w:rPr>
          <w:rPrChange w:author="Meagan Cutler" w:date="2024-01-16T11:06:00Z" w:id="3368">
            <w:rPr>
              <w:i/>
              <w:sz w:val="20"/>
            </w:rPr>
          </w:rPrChange>
        </w:rPr>
        <w:t>that</w:t>
      </w:r>
      <w:r w:rsidRPr="008163D3">
        <w:rPr>
          <w:spacing w:val="-9"/>
          <w:rPrChange w:author="Meagan Cutler" w:date="2024-01-16T11:06:00Z" w:id="3369">
            <w:rPr>
              <w:i/>
              <w:spacing w:val="-9"/>
              <w:sz w:val="20"/>
            </w:rPr>
          </w:rPrChange>
        </w:rPr>
        <w:t xml:space="preserve"> </w:t>
      </w:r>
      <w:r w:rsidRPr="008163D3">
        <w:rPr>
          <w:rPrChange w:author="Meagan Cutler" w:date="2024-01-16T11:06:00Z" w:id="3370">
            <w:rPr>
              <w:i/>
              <w:sz w:val="20"/>
            </w:rPr>
          </w:rPrChange>
        </w:rPr>
        <w:t>the</w:t>
      </w:r>
      <w:r w:rsidRPr="008163D3">
        <w:rPr>
          <w:spacing w:val="-7"/>
          <w:rPrChange w:author="Meagan Cutler" w:date="2024-01-16T11:06:00Z" w:id="3371">
            <w:rPr>
              <w:i/>
              <w:spacing w:val="-7"/>
              <w:sz w:val="20"/>
            </w:rPr>
          </w:rPrChange>
        </w:rPr>
        <w:t xml:space="preserve"> </w:t>
      </w:r>
      <w:r w:rsidRPr="008163D3">
        <w:rPr>
          <w:rPrChange w:author="Meagan Cutler" w:date="2024-01-16T11:06:00Z" w:id="3372">
            <w:rPr>
              <w:i/>
              <w:sz w:val="20"/>
            </w:rPr>
          </w:rPrChange>
        </w:rPr>
        <w:t>project</w:t>
      </w:r>
      <w:r w:rsidRPr="008163D3">
        <w:rPr>
          <w:spacing w:val="-9"/>
          <w:rPrChange w:author="Meagan Cutler" w:date="2024-01-16T11:06:00Z" w:id="3373">
            <w:rPr>
              <w:i/>
              <w:spacing w:val="-9"/>
              <w:sz w:val="20"/>
            </w:rPr>
          </w:rPrChange>
        </w:rPr>
        <w:t xml:space="preserve"> </w:t>
      </w:r>
      <w:r w:rsidRPr="008163D3">
        <w:rPr>
          <w:rPrChange w:author="Meagan Cutler" w:date="2024-01-16T11:06:00Z" w:id="3374">
            <w:rPr>
              <w:i/>
              <w:sz w:val="20"/>
            </w:rPr>
          </w:rPrChange>
        </w:rPr>
        <w:t>falls within the requirements of the Site Impracticality Exception</w:t>
      </w:r>
      <w:del w:author="Meagan Cutler" w:date="2024-01-09T17:02:00Z" w:id="3375">
        <w:r w:rsidRPr="008163D3" w:rsidDel="00FE03F9">
          <w:rPr>
            <w:rPrChange w:author="Meagan Cutler" w:date="2024-01-16T11:06:00Z" w:id="3376">
              <w:rPr>
                <w:i/>
                <w:sz w:val="20"/>
              </w:rPr>
            </w:rPrChange>
          </w:rPr>
          <w:delText xml:space="preserve"> must also be included</w:delText>
        </w:r>
      </w:del>
      <w:r w:rsidRPr="008163D3">
        <w:rPr>
          <w:rPrChange w:author="Meagan Cutler" w:date="2024-01-16T11:06:00Z" w:id="3377">
            <w:rPr>
              <w:i/>
              <w:sz w:val="20"/>
            </w:rPr>
          </w:rPrChange>
        </w:rPr>
        <w:t>.</w:t>
      </w:r>
    </w:p>
    <w:p w:rsidRPr="009A4BE3" w:rsidR="00670C9C" w:rsidP="008163D3" w:rsidRDefault="00670C9C" w14:paraId="73AABEC8" w14:textId="77777777">
      <w:pPr>
        <w:rPr>
          <w:ins w:author="Bryce Farbstein" w:date="2023-12-07T16:42:00Z" w:id="3378"/>
          <w:rPrChange w:author="Meagan Cutler" w:date="2024-01-09T16:02:00Z" w:id="3379">
            <w:rPr>
              <w:ins w:author="Bryce Farbstein" w:date="2023-12-07T16:42:00Z" w:id="3380"/>
              <w:i/>
              <w:sz w:val="30"/>
            </w:rPr>
          </w:rPrChange>
        </w:rPr>
        <w:pPrChange w:author="Meagan Cutler" w:date="2024-01-16T11:06:00Z" w:id="3381">
          <w:pPr>
            <w:pStyle w:val="BodyText"/>
            <w:spacing w:before="1"/>
          </w:pPr>
        </w:pPrChange>
      </w:pPr>
    </w:p>
    <w:p w:rsidRPr="009A4BE3" w:rsidR="00ED46D9" w:rsidDel="00ED46D9" w:rsidRDefault="00ED46D9" w14:paraId="6E5EE3F6" w14:textId="4736CF59">
      <w:pPr>
        <w:pStyle w:val="Heading3"/>
        <w:spacing w:before="0"/>
        <w:rPr>
          <w:del w:author="Bryce Farbstein" w:date="2023-12-07T16:42:00Z" w:id="3382"/>
          <w:rPrChange w:author="Meagan Cutler" w:date="2024-01-09T16:02:00Z" w:id="3383">
            <w:rPr>
              <w:del w:author="Bryce Farbstein" w:date="2023-12-07T16:42:00Z" w:id="3384"/>
              <w:i/>
              <w:sz w:val="30"/>
            </w:rPr>
          </w:rPrChange>
        </w:rPr>
        <w:pPrChange w:author="Meagan Cutler" w:date="2024-01-10T18:26:00Z" w:id="3385">
          <w:pPr>
            <w:pStyle w:val="BodyText"/>
            <w:spacing w:before="1"/>
          </w:pPr>
        </w:pPrChange>
      </w:pPr>
    </w:p>
    <w:p w:rsidRPr="009A4BE3" w:rsidR="00670C9C" w:rsidRDefault="00DA743B" w14:paraId="73AABEC9" w14:textId="77777777">
      <w:pPr>
        <w:pStyle w:val="Heading3"/>
        <w:spacing w:before="0"/>
        <w:rPr>
          <w:sz w:val="22"/>
          <w:rPrChange w:author="Meagan Cutler" w:date="2024-01-09T16:02:00Z" w:id="3386">
            <w:rPr>
              <w:sz w:val="22"/>
            </w:rPr>
          </w:rPrChange>
        </w:rPr>
        <w:pPrChange w:author="Meagan Cutler" w:date="2024-01-10T18:26:00Z" w:id="3387">
          <w:pPr>
            <w:pStyle w:val="Heading4"/>
            <w:numPr>
              <w:numId w:val="22"/>
            </w:numPr>
            <w:tabs>
              <w:tab w:val="left" w:pos="1160"/>
            </w:tabs>
            <w:spacing w:before="0"/>
            <w:ind w:left="1160" w:hanging="720"/>
            <w:jc w:val="right"/>
          </w:pPr>
        </w:pPrChange>
      </w:pPr>
      <w:bookmarkStart w:name="_Toc155812746" w:id="3388"/>
      <w:r w:rsidRPr="002373EE">
        <w:t>Section</w:t>
      </w:r>
      <w:r w:rsidRPr="00E76DEE">
        <w:rPr>
          <w:spacing w:val="-5"/>
        </w:rPr>
        <w:t xml:space="preserve"> </w:t>
      </w:r>
      <w:r w:rsidRPr="004E14E8">
        <w:t>504</w:t>
      </w:r>
      <w:r w:rsidRPr="009A4BE3">
        <w:rPr>
          <w:spacing w:val="-2"/>
          <w:rPrChange w:author="Meagan Cutler" w:date="2024-01-09T16:02:00Z" w:id="3389">
            <w:rPr>
              <w:iCs w:val="0"/>
              <w:spacing w:val="-2"/>
            </w:rPr>
          </w:rPrChange>
        </w:rPr>
        <w:t xml:space="preserve"> </w:t>
      </w:r>
      <w:r w:rsidRPr="009A4BE3">
        <w:rPr>
          <w:rPrChange w:author="Meagan Cutler" w:date="2024-01-09T16:02:00Z" w:id="3390">
            <w:rPr>
              <w:iCs w:val="0"/>
            </w:rPr>
          </w:rPrChange>
        </w:rPr>
        <w:t>of</w:t>
      </w:r>
      <w:r w:rsidRPr="009A4BE3">
        <w:rPr>
          <w:spacing w:val="-3"/>
          <w:rPrChange w:author="Meagan Cutler" w:date="2024-01-09T16:02:00Z" w:id="3391">
            <w:rPr>
              <w:iCs w:val="0"/>
              <w:spacing w:val="-3"/>
            </w:rPr>
          </w:rPrChange>
        </w:rPr>
        <w:t xml:space="preserve"> </w:t>
      </w:r>
      <w:r w:rsidRPr="009A4BE3">
        <w:rPr>
          <w:rPrChange w:author="Meagan Cutler" w:date="2024-01-09T16:02:00Z" w:id="3392">
            <w:rPr>
              <w:iCs w:val="0"/>
            </w:rPr>
          </w:rPrChange>
        </w:rPr>
        <w:t>the</w:t>
      </w:r>
      <w:r w:rsidRPr="009A4BE3">
        <w:rPr>
          <w:spacing w:val="-2"/>
          <w:rPrChange w:author="Meagan Cutler" w:date="2024-01-09T16:02:00Z" w:id="3393">
            <w:rPr>
              <w:iCs w:val="0"/>
              <w:spacing w:val="-2"/>
            </w:rPr>
          </w:rPrChange>
        </w:rPr>
        <w:t xml:space="preserve"> </w:t>
      </w:r>
      <w:r w:rsidRPr="009A4BE3">
        <w:rPr>
          <w:rPrChange w:author="Meagan Cutler" w:date="2024-01-09T16:02:00Z" w:id="3394">
            <w:rPr>
              <w:iCs w:val="0"/>
            </w:rPr>
          </w:rPrChange>
        </w:rPr>
        <w:t>Rehabilitation</w:t>
      </w:r>
      <w:r w:rsidRPr="009A4BE3">
        <w:rPr>
          <w:spacing w:val="-2"/>
          <w:rPrChange w:author="Meagan Cutler" w:date="2024-01-09T16:02:00Z" w:id="3395">
            <w:rPr>
              <w:iCs w:val="0"/>
              <w:spacing w:val="-2"/>
            </w:rPr>
          </w:rPrChange>
        </w:rPr>
        <w:t xml:space="preserve"> </w:t>
      </w:r>
      <w:r w:rsidRPr="009A4BE3">
        <w:rPr>
          <w:rPrChange w:author="Meagan Cutler" w:date="2024-01-09T16:02:00Z" w:id="3396">
            <w:rPr>
              <w:iCs w:val="0"/>
            </w:rPr>
          </w:rPrChange>
        </w:rPr>
        <w:t>Act</w:t>
      </w:r>
      <w:r w:rsidRPr="009A4BE3">
        <w:rPr>
          <w:spacing w:val="-4"/>
          <w:rPrChange w:author="Meagan Cutler" w:date="2024-01-09T16:02:00Z" w:id="3397">
            <w:rPr>
              <w:iCs w:val="0"/>
              <w:spacing w:val="-4"/>
            </w:rPr>
          </w:rPrChange>
        </w:rPr>
        <w:t xml:space="preserve"> </w:t>
      </w:r>
      <w:r w:rsidRPr="009A4BE3">
        <w:rPr>
          <w:rPrChange w:author="Meagan Cutler" w:date="2024-01-09T16:02:00Z" w:id="3398">
            <w:rPr>
              <w:iCs w:val="0"/>
            </w:rPr>
          </w:rPrChange>
        </w:rPr>
        <w:t>of</w:t>
      </w:r>
      <w:r w:rsidRPr="009A4BE3">
        <w:rPr>
          <w:spacing w:val="-3"/>
          <w:rPrChange w:author="Meagan Cutler" w:date="2024-01-09T16:02:00Z" w:id="3399">
            <w:rPr>
              <w:iCs w:val="0"/>
              <w:spacing w:val="-3"/>
            </w:rPr>
          </w:rPrChange>
        </w:rPr>
        <w:t xml:space="preserve"> </w:t>
      </w:r>
      <w:r w:rsidRPr="009A4BE3">
        <w:rPr>
          <w:spacing w:val="-4"/>
          <w:rPrChange w:author="Meagan Cutler" w:date="2024-01-09T16:02:00Z" w:id="3400">
            <w:rPr>
              <w:iCs w:val="0"/>
              <w:spacing w:val="-4"/>
            </w:rPr>
          </w:rPrChange>
        </w:rPr>
        <w:t>1973</w:t>
      </w:r>
      <w:bookmarkEnd w:id="3388"/>
    </w:p>
    <w:p w:rsidR="0027789F" w:rsidRDefault="0027789F" w14:paraId="77DBA4F2" w14:textId="500409E2">
      <w:pPr>
        <w:rPr>
          <w:ins w:author="Meagan Cutler" w:date="2024-01-09T16:44:00Z" w:id="3401"/>
        </w:rPr>
        <w:pPrChange w:author="Meagan Cutler" w:date="2024-01-10T18:26:00Z" w:id="3402">
          <w:pPr>
            <w:pStyle w:val="BodyText"/>
            <w:spacing w:before="11"/>
          </w:pPr>
        </w:pPrChange>
      </w:pPr>
      <w:ins w:author="Meagan Cutler" w:date="2024-01-09T16:44:00Z" w:id="3403">
        <w:r w:rsidRPr="0027789F">
          <w:rPr>
            <w:rPrChange w:author="Meagan Cutler" w:date="2024-01-09T16:44:00Z" w:id="3404">
              <w:rPr>
                <w:rFonts w:ascii="Segoe UI" w:hAnsi="Segoe UI" w:cs="Segoe UI"/>
                <w:b/>
                <w:sz w:val="32"/>
              </w:rPr>
            </w:rPrChange>
          </w:rPr>
          <w:t>Section 504 governs the design and construction of housing to ensure that federal programs are operated to be accessible to persons with disabilities, and to ensure that a portion of housing developed with federal funds is accessible to those with mobility, visual, and hearing impairments. These programs include, but are not limited to HOME, CDBG, and other programs under the jurisdiction of the HUD Office of Multifamily Housing Program.</w:t>
        </w:r>
      </w:ins>
    </w:p>
    <w:p w:rsidRPr="0027789F" w:rsidR="0027789F" w:rsidRDefault="0027789F" w14:paraId="45FBFFCA" w14:textId="77777777">
      <w:pPr>
        <w:rPr>
          <w:ins w:author="Meagan Cutler" w:date="2024-01-09T16:44:00Z" w:id="3405"/>
          <w:rPrChange w:author="Meagan Cutler" w:date="2024-01-09T16:44:00Z" w:id="3406">
            <w:rPr>
              <w:ins w:author="Meagan Cutler" w:date="2024-01-09T16:44:00Z" w:id="3407"/>
              <w:rFonts w:ascii="Segoe UI" w:hAnsi="Segoe UI" w:cs="Segoe UI"/>
              <w:b/>
              <w:sz w:val="32"/>
            </w:rPr>
          </w:rPrChange>
        </w:rPr>
        <w:pPrChange w:author="Meagan Cutler" w:date="2024-01-10T18:26:00Z" w:id="3408">
          <w:pPr>
            <w:pStyle w:val="BodyText"/>
            <w:spacing w:before="11"/>
          </w:pPr>
        </w:pPrChange>
      </w:pPr>
    </w:p>
    <w:p w:rsidR="00670C9C" w:rsidRDefault="0027789F" w14:paraId="73AABECA" w14:textId="6F90B64E">
      <w:pPr>
        <w:rPr>
          <w:ins w:author="Meagan Cutler" w:date="2024-01-09T16:44:00Z" w:id="3409"/>
        </w:rPr>
        <w:pPrChange w:author="Meagan Cutler" w:date="2024-01-10T18:26:00Z" w:id="3410">
          <w:pPr>
            <w:pStyle w:val="BodyText"/>
            <w:spacing w:before="11"/>
          </w:pPr>
        </w:pPrChange>
      </w:pPr>
      <w:ins w:author="Meagan Cutler" w:date="2024-01-09T16:44:00Z" w:id="3411">
        <w:r w:rsidRPr="0027789F">
          <w:rPr>
            <w:rPrChange w:author="Meagan Cutler" w:date="2024-01-09T16:44:00Z" w:id="3412">
              <w:rPr>
                <w:rFonts w:ascii="Segoe UI" w:hAnsi="Segoe UI" w:cs="Segoe UI"/>
                <w:b/>
                <w:sz w:val="32"/>
              </w:rPr>
            </w:rPrChange>
          </w:rPr>
          <w:t>HUD regulations implementing Section 504 contain accessibility requirements for new construction and rehabilitation of housing as well as requirements for ensuring that the programs themselves are operated in a manner that is accessible to and usable by persons with disabilities. Both individual units and the common areas of buildings must be accessible under Section</w:t>
        </w:r>
        <w:r>
          <w:t xml:space="preserve"> 504.</w:t>
        </w:r>
      </w:ins>
    </w:p>
    <w:p w:rsidRPr="0027789F" w:rsidR="0027789F" w:rsidRDefault="0027789F" w14:paraId="1DAECAF2" w14:textId="77777777">
      <w:pPr>
        <w:pStyle w:val="BodyText"/>
        <w:rPr>
          <w:rFonts w:ascii="Segoe UI" w:hAnsi="Segoe UI" w:cs="Segoe UI"/>
          <w:sz w:val="22"/>
          <w:rPrChange w:author="Meagan Cutler" w:date="2024-01-09T16:44:00Z" w:id="3413">
            <w:rPr>
              <w:b/>
              <w:sz w:val="32"/>
            </w:rPr>
          </w:rPrChange>
        </w:rPr>
        <w:pPrChange w:author="Meagan Cutler" w:date="2024-01-10T18:26:00Z" w:id="3414">
          <w:pPr>
            <w:pStyle w:val="BodyText"/>
            <w:spacing w:before="11"/>
          </w:pPr>
        </w:pPrChange>
      </w:pPr>
    </w:p>
    <w:p w:rsidRPr="002373EE" w:rsidR="00670C9C" w:rsidRDefault="00DA743B" w14:paraId="73AABECB" w14:textId="77777777">
      <w:pPr>
        <w:pStyle w:val="Heading4"/>
        <w:spacing w:before="0"/>
        <w:pPrChange w:author="Meagan Cutler" w:date="2024-01-10T18:26:00Z" w:id="3415">
          <w:pPr>
            <w:pStyle w:val="Heading5"/>
            <w:numPr>
              <w:numId w:val="13"/>
            </w:numPr>
            <w:tabs>
              <w:tab w:val="left" w:pos="784"/>
            </w:tabs>
            <w:ind w:left="783" w:hanging="344"/>
          </w:pPr>
        </w:pPrChange>
      </w:pPr>
      <w:r w:rsidRPr="009A4BE3">
        <w:rPr>
          <w:rPrChange w:author="Meagan Cutler" w:date="2024-01-09T16:02:00Z" w:id="3416">
            <w:rPr>
              <w:iCs/>
              <w:spacing w:val="-2"/>
            </w:rPr>
          </w:rPrChange>
        </w:rPr>
        <w:t>Applicability:</w:t>
      </w:r>
    </w:p>
    <w:p w:rsidRPr="00E84DB1" w:rsidR="001718E0" w:rsidRDefault="00DA743B" w14:paraId="58572C5F" w14:textId="4B3C14FB">
      <w:pPr>
        <w:rPr>
          <w:ins w:author="Meagan Cutler" w:date="2024-01-09T16:33:00Z" w:id="3417"/>
          <w:b/>
          <w:rPrChange w:author="Meagan Cutler" w:date="2024-01-09T16:34:00Z" w:id="3418">
            <w:rPr>
              <w:ins w:author="Meagan Cutler" w:date="2024-01-09T16:33:00Z" w:id="3419"/>
              <w:rFonts w:ascii="Segoe UI" w:hAnsi="Segoe UI" w:cs="Segoe UI"/>
            </w:rPr>
          </w:rPrChange>
        </w:rPr>
        <w:pPrChange w:author="Meagan Cutler" w:date="2024-01-10T18:26:00Z" w:id="3420">
          <w:pPr>
            <w:pStyle w:val="BodyText"/>
            <w:spacing w:line="360" w:lineRule="auto"/>
            <w:ind w:left="440" w:right="114"/>
            <w:jc w:val="both"/>
          </w:pPr>
        </w:pPrChange>
      </w:pPr>
      <w:r w:rsidRPr="009A4BE3">
        <w:t xml:space="preserve">Section 504 of the </w:t>
      </w:r>
      <w:del w:author="Meagan Cutler" w:date="2024-01-09T16:22:00Z" w:id="3421">
        <w:r w:rsidRPr="009A4BE3" w:rsidDel="00D32A08">
          <w:delText>"</w:delText>
        </w:r>
      </w:del>
      <w:r w:rsidRPr="009A4BE3">
        <w:t>Rehabilitation Act of 1973</w:t>
      </w:r>
      <w:del w:author="Meagan Cutler" w:date="2024-01-09T16:22:00Z" w:id="3422">
        <w:r w:rsidRPr="009A4BE3" w:rsidDel="00D32A08">
          <w:delText>"</w:delText>
        </w:r>
      </w:del>
      <w:r w:rsidRPr="009A4BE3">
        <w:t xml:space="preserve"> (Section 504) prohibits discrimination against persons with disabilities in the operation of programs </w:t>
      </w:r>
      <w:del w:author="Meagan Cutler" w:date="2024-01-09T16:22:00Z" w:id="3423">
        <w:r w:rsidRPr="009A4BE3" w:rsidDel="00D32A08">
          <w:delText>"</w:delText>
        </w:r>
      </w:del>
      <w:r w:rsidRPr="009A4BE3">
        <w:t>receiving federal financial assistance</w:t>
      </w:r>
      <w:del w:author="Meagan Cutler" w:date="2024-01-09T16:22:00Z" w:id="3424">
        <w:r w:rsidRPr="009A4BE3" w:rsidDel="00D32A08">
          <w:delText>"</w:delText>
        </w:r>
      </w:del>
      <w:r w:rsidRPr="009A4BE3">
        <w:rPr>
          <w:b/>
        </w:rPr>
        <w:t>.</w:t>
      </w:r>
      <w:ins w:author="Meagan Cutler" w:date="2024-01-09T16:34:00Z" w:id="3425">
        <w:r w:rsidR="00E84DB1">
          <w:rPr>
            <w:b/>
          </w:rPr>
          <w:t xml:space="preserve"> </w:t>
        </w:r>
      </w:ins>
      <w:ins w:author="Meagan Cutler" w:date="2024-01-09T16:33:00Z" w:id="3426">
        <w:r w:rsidRPr="00743A04" w:rsidR="001718E0">
          <w:t xml:space="preserve">DCA requires that the accessibility requirements of Section 504 be incorporated into the design and construction of </w:t>
        </w:r>
      </w:ins>
      <w:ins w:author="Meagan Cutler" w:date="2024-01-09T16:34:00Z" w:id="3427">
        <w:r w:rsidR="00E84DB1">
          <w:t>all</w:t>
        </w:r>
      </w:ins>
      <w:ins w:author="Meagan Cutler" w:date="2024-01-09T16:33:00Z" w:id="3428">
        <w:r w:rsidRPr="00743A04" w:rsidR="001718E0">
          <w:t xml:space="preserve"> new construction and/or rehabilitation single family detached projects</w:t>
        </w:r>
        <w:r w:rsidRPr="00743A04" w:rsidR="001718E0">
          <w:rPr>
            <w:spacing w:val="-2"/>
          </w:rPr>
          <w:t xml:space="preserve"> </w:t>
        </w:r>
        <w:r w:rsidRPr="00743A04" w:rsidR="001718E0">
          <w:t>funded under the</w:t>
        </w:r>
        <w:r w:rsidRPr="00743A04" w:rsidR="001718E0">
          <w:rPr>
            <w:spacing w:val="-1"/>
          </w:rPr>
          <w:t xml:space="preserve"> </w:t>
        </w:r>
        <w:r w:rsidRPr="00743A04" w:rsidR="001718E0">
          <w:t>2024</w:t>
        </w:r>
      </w:ins>
      <w:ins w:author="Meagan Cutler" w:date="2024-01-09T16:34:00Z" w:id="3429">
        <w:r w:rsidR="00E84DB1">
          <w:t>-2025</w:t>
        </w:r>
      </w:ins>
      <w:ins w:author="Meagan Cutler" w:date="2024-01-09T16:33:00Z" w:id="3430">
        <w:r w:rsidRPr="00743A04" w:rsidR="001718E0">
          <w:t xml:space="preserve"> Qualified Allocation Plan, regardless of whether the project will receive federal financing assistance.</w:t>
        </w:r>
      </w:ins>
      <w:ins w:author="Meagan Cutler" w:date="2024-01-09T16:41:00Z" w:id="3431">
        <w:r w:rsidR="00E71944">
          <w:t xml:space="preserve"> </w:t>
        </w:r>
      </w:ins>
      <w:ins w:author="Meagan Cutler" w:date="2024-01-09T16:42:00Z" w:id="3432">
        <w:r w:rsidRPr="00743A04" w:rsidR="003B0F2D">
          <w:t>These specific design and construction standards can be found in the Uniform Federal Accessibility Standards (UFAS)</w:t>
        </w:r>
        <w:r w:rsidR="003B0F2D">
          <w:t xml:space="preserve">. </w:t>
        </w:r>
      </w:ins>
      <w:ins w:author="Meagan Cutler" w:date="2024-01-09T16:43:00Z" w:id="3433">
        <w:r w:rsidR="003B0F2D">
          <w:t>A</w:t>
        </w:r>
      </w:ins>
      <w:ins w:author="Meagan Cutler" w:date="2024-01-09T16:41:00Z" w:id="3434">
        <w:r w:rsidR="00E71944">
          <w:rPr>
            <w:spacing w:val="-2"/>
            <w:sz w:val="20"/>
          </w:rPr>
          <w:t>ll</w:t>
        </w:r>
        <w:r w:rsidRPr="00743A04" w:rsidR="00E71944">
          <w:rPr>
            <w:spacing w:val="-3"/>
            <w:sz w:val="20"/>
          </w:rPr>
          <w:t xml:space="preserve"> </w:t>
        </w:r>
        <w:r w:rsidRPr="00743A04" w:rsidR="00E71944">
          <w:rPr>
            <w:spacing w:val="-2"/>
            <w:sz w:val="20"/>
          </w:rPr>
          <w:t>projects</w:t>
        </w:r>
        <w:r w:rsidR="00E71944">
          <w:rPr>
            <w:spacing w:val="-2"/>
            <w:sz w:val="20"/>
          </w:rPr>
          <w:t>,</w:t>
        </w:r>
        <w:r w:rsidRPr="00743A04" w:rsidR="00E71944">
          <w:rPr>
            <w:spacing w:val="-4"/>
            <w:sz w:val="20"/>
          </w:rPr>
          <w:t xml:space="preserve"> </w:t>
        </w:r>
        <w:r w:rsidRPr="00743A04" w:rsidR="00E71944">
          <w:rPr>
            <w:spacing w:val="-2"/>
            <w:sz w:val="20"/>
          </w:rPr>
          <w:t>including</w:t>
        </w:r>
        <w:r w:rsidRPr="00743A04" w:rsidR="00E71944">
          <w:rPr>
            <w:spacing w:val="-3"/>
            <w:sz w:val="20"/>
          </w:rPr>
          <w:t xml:space="preserve"> </w:t>
        </w:r>
        <w:r w:rsidRPr="00743A04" w:rsidR="00E71944">
          <w:rPr>
            <w:spacing w:val="-2"/>
            <w:sz w:val="20"/>
          </w:rPr>
          <w:t>those</w:t>
        </w:r>
        <w:r w:rsidRPr="00743A04" w:rsidR="00E71944">
          <w:rPr>
            <w:spacing w:val="-7"/>
            <w:sz w:val="20"/>
          </w:rPr>
          <w:t xml:space="preserve"> </w:t>
        </w:r>
        <w:r w:rsidRPr="00743A04" w:rsidR="00E71944">
          <w:rPr>
            <w:spacing w:val="-2"/>
            <w:sz w:val="20"/>
          </w:rPr>
          <w:t>financed</w:t>
        </w:r>
        <w:r w:rsidRPr="00743A04" w:rsidR="00E71944">
          <w:rPr>
            <w:spacing w:val="-3"/>
            <w:sz w:val="20"/>
          </w:rPr>
          <w:t xml:space="preserve"> </w:t>
        </w:r>
        <w:r w:rsidRPr="00743A04" w:rsidR="00E71944">
          <w:rPr>
            <w:spacing w:val="-2"/>
            <w:sz w:val="20"/>
          </w:rPr>
          <w:t>with</w:t>
        </w:r>
        <w:r w:rsidRPr="00743A04" w:rsidR="00E71944">
          <w:rPr>
            <w:spacing w:val="-3"/>
            <w:sz w:val="20"/>
          </w:rPr>
          <w:t xml:space="preserve"> </w:t>
        </w:r>
        <w:r w:rsidRPr="00743A04" w:rsidR="00E71944">
          <w:rPr>
            <w:spacing w:val="-2"/>
            <w:sz w:val="20"/>
          </w:rPr>
          <w:t xml:space="preserve">tax exempt </w:t>
        </w:r>
        <w:r w:rsidRPr="00743A04" w:rsidR="00E71944">
          <w:rPr>
            <w:sz w:val="20"/>
          </w:rPr>
          <w:t xml:space="preserve">bonds which receive an allocation of 4% tax credits, and 9% tax credits only projects, must incorporate at a minimum the requirements of the UFAS into the design and construction of the </w:t>
        </w:r>
        <w:r w:rsidRPr="00743A04" w:rsidR="00E71944">
          <w:rPr>
            <w:spacing w:val="-2"/>
            <w:sz w:val="20"/>
          </w:rPr>
          <w:t>project.</w:t>
        </w:r>
      </w:ins>
    </w:p>
    <w:p w:rsidRPr="009A4BE3" w:rsidR="001718E0" w:rsidRDefault="001718E0" w14:paraId="379B3543" w14:textId="77777777">
      <w:pPr>
        <w:rPr>
          <w:rPrChange w:author="Meagan Cutler" w:date="2024-01-09T16:02:00Z" w:id="3435">
            <w:rPr>
              <w:b/>
            </w:rPr>
          </w:rPrChange>
        </w:rPr>
        <w:pPrChange w:author="Meagan Cutler" w:date="2024-01-10T21:08:00Z" w:id="3436">
          <w:pPr>
            <w:pStyle w:val="BodyText"/>
            <w:spacing w:before="126" w:line="362" w:lineRule="auto"/>
            <w:ind w:left="440" w:right="115" w:hanging="1"/>
            <w:jc w:val="both"/>
          </w:pPr>
        </w:pPrChange>
      </w:pPr>
    </w:p>
    <w:p w:rsidRPr="009A4BE3" w:rsidR="00670C9C" w:rsidDel="00E069E8" w:rsidRDefault="00DA743B" w14:paraId="73AABECD" w14:textId="57A116E6">
      <w:pPr>
        <w:pStyle w:val="Heading4"/>
        <w:spacing w:before="0"/>
        <w:rPr>
          <w:del w:author="Meagan Cutler" w:date="2024-01-09T16:48:00Z" w:id="3437"/>
          <w:rPrChange w:author="Meagan Cutler" w:date="2024-01-09T16:02:00Z" w:id="3438">
            <w:rPr>
              <w:del w:author="Meagan Cutler" w:date="2024-01-09T16:48:00Z" w:id="3439"/>
              <w:i/>
              <w:sz w:val="20"/>
            </w:rPr>
          </w:rPrChange>
        </w:rPr>
        <w:pPrChange w:author="Meagan Cutler" w:date="2024-01-10T18:26:00Z" w:id="3440">
          <w:pPr>
            <w:spacing w:before="155" w:line="360" w:lineRule="auto"/>
            <w:ind w:left="1160" w:right="115"/>
            <w:jc w:val="both"/>
          </w:pPr>
        </w:pPrChange>
      </w:pPr>
      <w:del w:author="Meagan Cutler" w:date="2024-01-09T16:48:00Z" w:id="3441">
        <w:r w:rsidRPr="009A4BE3" w:rsidDel="00E069E8">
          <w:rPr>
            <w:rPrChange w:author="Meagan Cutler" w:date="2024-01-09T16:02:00Z" w:id="3442">
              <w:rPr>
                <w:i/>
                <w:sz w:val="20"/>
              </w:rPr>
            </w:rPrChange>
          </w:rPr>
          <w:delText xml:space="preserve">NOTE: In addition, DCA </w:delText>
        </w:r>
      </w:del>
      <w:del w:author="Meagan Cutler" w:date="2024-01-09T16:22:00Z" w:id="3443">
        <w:r w:rsidRPr="009A4BE3" w:rsidDel="00D32A08">
          <w:rPr>
            <w:rPrChange w:author="Meagan Cutler" w:date="2024-01-09T16:02:00Z" w:id="3444">
              <w:rPr>
                <w:i/>
                <w:sz w:val="20"/>
              </w:rPr>
            </w:rPrChange>
          </w:rPr>
          <w:delText>“</w:delText>
        </w:r>
      </w:del>
      <w:del w:author="Meagan Cutler" w:date="2024-01-09T16:48:00Z" w:id="3445">
        <w:r w:rsidRPr="009A4BE3" w:rsidDel="00E069E8">
          <w:rPr>
            <w:rPrChange w:author="Meagan Cutler" w:date="2024-01-09T16:02:00Z" w:id="3446">
              <w:rPr>
                <w:i/>
                <w:sz w:val="20"/>
              </w:rPr>
            </w:rPrChange>
          </w:rPr>
          <w:delText>requires</w:delText>
        </w:r>
      </w:del>
      <w:del w:author="Meagan Cutler" w:date="2024-01-09T16:22:00Z" w:id="3447">
        <w:r w:rsidRPr="009A4BE3" w:rsidDel="00D32A08">
          <w:rPr>
            <w:rPrChange w:author="Meagan Cutler" w:date="2024-01-09T16:02:00Z" w:id="3448">
              <w:rPr>
                <w:i/>
                <w:sz w:val="20"/>
              </w:rPr>
            </w:rPrChange>
          </w:rPr>
          <w:delText>”</w:delText>
        </w:r>
      </w:del>
      <w:del w:author="Meagan Cutler" w:date="2024-01-09T16:48:00Z" w:id="3449">
        <w:r w:rsidRPr="009A4BE3" w:rsidDel="00E069E8">
          <w:rPr>
            <w:rPrChange w:author="Meagan Cutler" w:date="2024-01-09T16:02:00Z" w:id="3450">
              <w:rPr>
                <w:i/>
                <w:sz w:val="20"/>
              </w:rPr>
            </w:rPrChange>
          </w:rPr>
          <w:delText xml:space="preserve"> that the accessibility requirements of Section 504 be incorporated</w:delText>
        </w:r>
        <w:r w:rsidRPr="009A4BE3" w:rsidDel="00E069E8">
          <w:rPr>
            <w:spacing w:val="-12"/>
            <w:rPrChange w:author="Meagan Cutler" w:date="2024-01-09T16:02:00Z" w:id="3451">
              <w:rPr>
                <w:i/>
                <w:spacing w:val="-12"/>
                <w:sz w:val="20"/>
              </w:rPr>
            </w:rPrChange>
          </w:rPr>
          <w:delText xml:space="preserve"> </w:delText>
        </w:r>
        <w:r w:rsidRPr="009A4BE3" w:rsidDel="00E069E8">
          <w:rPr>
            <w:rPrChange w:author="Meagan Cutler" w:date="2024-01-09T16:02:00Z" w:id="3452">
              <w:rPr>
                <w:i/>
                <w:sz w:val="20"/>
              </w:rPr>
            </w:rPrChange>
          </w:rPr>
          <w:delText>into</w:delText>
        </w:r>
        <w:r w:rsidRPr="009A4BE3" w:rsidDel="00E069E8">
          <w:rPr>
            <w:spacing w:val="-12"/>
            <w:rPrChange w:author="Meagan Cutler" w:date="2024-01-09T16:02:00Z" w:id="3453">
              <w:rPr>
                <w:i/>
                <w:spacing w:val="-12"/>
                <w:sz w:val="20"/>
              </w:rPr>
            </w:rPrChange>
          </w:rPr>
          <w:delText xml:space="preserve"> </w:delText>
        </w:r>
        <w:r w:rsidRPr="009A4BE3" w:rsidDel="00E069E8">
          <w:rPr>
            <w:rPrChange w:author="Meagan Cutler" w:date="2024-01-09T16:02:00Z" w:id="3454">
              <w:rPr>
                <w:i/>
                <w:sz w:val="20"/>
              </w:rPr>
            </w:rPrChange>
          </w:rPr>
          <w:delText>the</w:delText>
        </w:r>
        <w:r w:rsidRPr="009A4BE3" w:rsidDel="00E069E8">
          <w:rPr>
            <w:spacing w:val="-12"/>
            <w:rPrChange w:author="Meagan Cutler" w:date="2024-01-09T16:02:00Z" w:id="3455">
              <w:rPr>
                <w:i/>
                <w:spacing w:val="-12"/>
                <w:sz w:val="20"/>
              </w:rPr>
            </w:rPrChange>
          </w:rPr>
          <w:delText xml:space="preserve"> </w:delText>
        </w:r>
        <w:r w:rsidRPr="009A4BE3" w:rsidDel="00E069E8">
          <w:rPr>
            <w:rPrChange w:author="Meagan Cutler" w:date="2024-01-09T16:02:00Z" w:id="3456">
              <w:rPr>
                <w:i/>
                <w:sz w:val="20"/>
              </w:rPr>
            </w:rPrChange>
          </w:rPr>
          <w:delText>design</w:delText>
        </w:r>
        <w:r w:rsidRPr="009A4BE3" w:rsidDel="00E069E8">
          <w:rPr>
            <w:spacing w:val="-12"/>
            <w:rPrChange w:author="Meagan Cutler" w:date="2024-01-09T16:02:00Z" w:id="3457">
              <w:rPr>
                <w:i/>
                <w:spacing w:val="-12"/>
                <w:sz w:val="20"/>
              </w:rPr>
            </w:rPrChange>
          </w:rPr>
          <w:delText xml:space="preserve"> </w:delText>
        </w:r>
        <w:r w:rsidRPr="009A4BE3" w:rsidDel="00E069E8">
          <w:rPr>
            <w:rPrChange w:author="Meagan Cutler" w:date="2024-01-09T16:02:00Z" w:id="3458">
              <w:rPr>
                <w:i/>
                <w:sz w:val="20"/>
              </w:rPr>
            </w:rPrChange>
          </w:rPr>
          <w:delText>and</w:delText>
        </w:r>
        <w:r w:rsidRPr="009A4BE3" w:rsidDel="00E069E8">
          <w:rPr>
            <w:spacing w:val="-12"/>
            <w:rPrChange w:author="Meagan Cutler" w:date="2024-01-09T16:02:00Z" w:id="3459">
              <w:rPr>
                <w:i/>
                <w:spacing w:val="-12"/>
                <w:sz w:val="20"/>
              </w:rPr>
            </w:rPrChange>
          </w:rPr>
          <w:delText xml:space="preserve"> </w:delText>
        </w:r>
        <w:r w:rsidRPr="009A4BE3" w:rsidDel="00E069E8">
          <w:rPr>
            <w:rPrChange w:author="Meagan Cutler" w:date="2024-01-09T16:02:00Z" w:id="3460">
              <w:rPr>
                <w:i/>
                <w:sz w:val="20"/>
              </w:rPr>
            </w:rPrChange>
          </w:rPr>
          <w:delText>construction</w:delText>
        </w:r>
        <w:r w:rsidRPr="009A4BE3" w:rsidDel="00E069E8">
          <w:rPr>
            <w:spacing w:val="-12"/>
            <w:rPrChange w:author="Meagan Cutler" w:date="2024-01-09T16:02:00Z" w:id="3461">
              <w:rPr>
                <w:i/>
                <w:spacing w:val="-12"/>
                <w:sz w:val="20"/>
              </w:rPr>
            </w:rPrChange>
          </w:rPr>
          <w:delText xml:space="preserve"> </w:delText>
        </w:r>
        <w:r w:rsidRPr="009A4BE3" w:rsidDel="00E069E8">
          <w:rPr>
            <w:rPrChange w:author="Meagan Cutler" w:date="2024-01-09T16:02:00Z" w:id="3462">
              <w:rPr>
                <w:i/>
                <w:sz w:val="20"/>
              </w:rPr>
            </w:rPrChange>
          </w:rPr>
          <w:delText>of</w:delText>
        </w:r>
        <w:r w:rsidRPr="009A4BE3" w:rsidDel="00E069E8">
          <w:rPr>
            <w:spacing w:val="-12"/>
            <w:rPrChange w:author="Meagan Cutler" w:date="2024-01-09T16:02:00Z" w:id="3463">
              <w:rPr>
                <w:i/>
                <w:spacing w:val="-12"/>
                <w:sz w:val="20"/>
              </w:rPr>
            </w:rPrChange>
          </w:rPr>
          <w:delText xml:space="preserve"> </w:delText>
        </w:r>
        <w:r w:rsidRPr="009A4BE3" w:rsidDel="00E069E8">
          <w:rPr>
            <w:rPrChange w:author="Meagan Cutler" w:date="2024-01-09T16:02:00Z" w:id="3464">
              <w:rPr>
                <w:i/>
                <w:sz w:val="20"/>
              </w:rPr>
            </w:rPrChange>
          </w:rPr>
          <w:delText>ALL</w:delText>
        </w:r>
        <w:r w:rsidRPr="009A4BE3" w:rsidDel="00E069E8">
          <w:rPr>
            <w:spacing w:val="-13"/>
            <w:rPrChange w:author="Meagan Cutler" w:date="2024-01-09T16:02:00Z" w:id="3465">
              <w:rPr>
                <w:i/>
                <w:spacing w:val="-13"/>
                <w:sz w:val="20"/>
              </w:rPr>
            </w:rPrChange>
          </w:rPr>
          <w:delText xml:space="preserve"> </w:delText>
        </w:r>
        <w:r w:rsidRPr="009A4BE3" w:rsidDel="00E069E8">
          <w:rPr>
            <w:rPrChange w:author="Meagan Cutler" w:date="2024-01-09T16:02:00Z" w:id="3466">
              <w:rPr>
                <w:i/>
                <w:sz w:val="20"/>
              </w:rPr>
            </w:rPrChange>
          </w:rPr>
          <w:delText>new</w:delText>
        </w:r>
        <w:r w:rsidRPr="009A4BE3" w:rsidDel="00E069E8">
          <w:rPr>
            <w:spacing w:val="-14"/>
            <w:rPrChange w:author="Meagan Cutler" w:date="2024-01-09T16:02:00Z" w:id="3467">
              <w:rPr>
                <w:i/>
                <w:spacing w:val="-14"/>
                <w:sz w:val="20"/>
              </w:rPr>
            </w:rPrChange>
          </w:rPr>
          <w:delText xml:space="preserve"> </w:delText>
        </w:r>
        <w:r w:rsidRPr="009A4BE3" w:rsidDel="00E069E8">
          <w:rPr>
            <w:rPrChange w:author="Meagan Cutler" w:date="2024-01-09T16:02:00Z" w:id="3468">
              <w:rPr>
                <w:i/>
                <w:sz w:val="20"/>
              </w:rPr>
            </w:rPrChange>
          </w:rPr>
          <w:delText>construction</w:delText>
        </w:r>
        <w:r w:rsidRPr="009A4BE3" w:rsidDel="00E069E8">
          <w:rPr>
            <w:spacing w:val="-13"/>
            <w:rPrChange w:author="Meagan Cutler" w:date="2024-01-09T16:02:00Z" w:id="3469">
              <w:rPr>
                <w:i/>
                <w:spacing w:val="-13"/>
                <w:sz w:val="20"/>
              </w:rPr>
            </w:rPrChange>
          </w:rPr>
          <w:delText xml:space="preserve"> </w:delText>
        </w:r>
        <w:r w:rsidRPr="009A4BE3" w:rsidDel="00E069E8">
          <w:rPr>
            <w:rPrChange w:author="Meagan Cutler" w:date="2024-01-09T16:02:00Z" w:id="3470">
              <w:rPr>
                <w:i/>
                <w:sz w:val="20"/>
              </w:rPr>
            </w:rPrChange>
          </w:rPr>
          <w:delText>and/or</w:delText>
        </w:r>
        <w:r w:rsidRPr="009A4BE3" w:rsidDel="00E069E8">
          <w:rPr>
            <w:spacing w:val="-14"/>
            <w:rPrChange w:author="Meagan Cutler" w:date="2024-01-09T16:02:00Z" w:id="3471">
              <w:rPr>
                <w:i/>
                <w:spacing w:val="-14"/>
                <w:sz w:val="20"/>
              </w:rPr>
            </w:rPrChange>
          </w:rPr>
          <w:delText xml:space="preserve"> </w:delText>
        </w:r>
        <w:r w:rsidRPr="009A4BE3" w:rsidDel="00E069E8">
          <w:rPr>
            <w:rPrChange w:author="Meagan Cutler" w:date="2024-01-09T16:02:00Z" w:id="3472">
              <w:rPr>
                <w:i/>
                <w:sz w:val="20"/>
              </w:rPr>
            </w:rPrChange>
          </w:rPr>
          <w:delText>rehabilitation</w:delText>
        </w:r>
        <w:r w:rsidRPr="009A4BE3" w:rsidDel="00E069E8">
          <w:rPr>
            <w:spacing w:val="-12"/>
            <w:rPrChange w:author="Meagan Cutler" w:date="2024-01-09T16:02:00Z" w:id="3473">
              <w:rPr>
                <w:i/>
                <w:spacing w:val="-12"/>
                <w:sz w:val="20"/>
              </w:rPr>
            </w:rPrChange>
          </w:rPr>
          <w:delText xml:space="preserve"> </w:delText>
        </w:r>
        <w:r w:rsidRPr="009A4BE3" w:rsidDel="00E069E8">
          <w:rPr>
            <w:rPrChange w:author="Meagan Cutler" w:date="2024-01-09T16:02:00Z" w:id="3474">
              <w:rPr>
                <w:i/>
                <w:sz w:val="20"/>
              </w:rPr>
            </w:rPrChange>
          </w:rPr>
          <w:delText>projects funded</w:delText>
        </w:r>
        <w:r w:rsidRPr="009A4BE3" w:rsidDel="00E069E8">
          <w:rPr>
            <w:spacing w:val="-14"/>
            <w:rPrChange w:author="Meagan Cutler" w:date="2024-01-09T16:02:00Z" w:id="3475">
              <w:rPr>
                <w:i/>
                <w:spacing w:val="-14"/>
                <w:sz w:val="20"/>
              </w:rPr>
            </w:rPrChange>
          </w:rPr>
          <w:delText xml:space="preserve"> </w:delText>
        </w:r>
        <w:r w:rsidRPr="009A4BE3" w:rsidDel="00E069E8">
          <w:rPr>
            <w:rPrChange w:author="Meagan Cutler" w:date="2024-01-09T16:02:00Z" w:id="3476">
              <w:rPr>
                <w:i/>
                <w:sz w:val="20"/>
              </w:rPr>
            </w:rPrChange>
          </w:rPr>
          <w:delText>under</w:delText>
        </w:r>
        <w:r w:rsidRPr="009A4BE3" w:rsidDel="00E069E8">
          <w:rPr>
            <w:spacing w:val="-13"/>
            <w:rPrChange w:author="Meagan Cutler" w:date="2024-01-09T16:02:00Z" w:id="3477">
              <w:rPr>
                <w:i/>
                <w:spacing w:val="-13"/>
                <w:sz w:val="20"/>
              </w:rPr>
            </w:rPrChange>
          </w:rPr>
          <w:delText xml:space="preserve"> </w:delText>
        </w:r>
        <w:r w:rsidRPr="009A4BE3" w:rsidDel="00E069E8">
          <w:rPr>
            <w:rPrChange w:author="Meagan Cutler" w:date="2024-01-09T16:02:00Z" w:id="3478">
              <w:rPr>
                <w:i/>
                <w:sz w:val="20"/>
              </w:rPr>
            </w:rPrChange>
          </w:rPr>
          <w:delText>the</w:delText>
        </w:r>
        <w:r w:rsidRPr="009A4BE3" w:rsidDel="00E069E8">
          <w:rPr>
            <w:spacing w:val="-14"/>
            <w:rPrChange w:author="Meagan Cutler" w:date="2024-01-09T16:02:00Z" w:id="3479">
              <w:rPr>
                <w:i/>
                <w:spacing w:val="-14"/>
                <w:sz w:val="20"/>
              </w:rPr>
            </w:rPrChange>
          </w:rPr>
          <w:delText xml:space="preserve"> </w:delText>
        </w:r>
        <w:r w:rsidRPr="009A4BE3" w:rsidDel="00E069E8" w:rsidR="00FC10E7">
          <w:rPr>
            <w:rPrChange w:author="Meagan Cutler" w:date="2024-01-09T16:02:00Z" w:id="3480">
              <w:rPr>
                <w:i/>
                <w:sz w:val="20"/>
              </w:rPr>
            </w:rPrChange>
          </w:rPr>
          <w:delText>2023</w:delText>
        </w:r>
      </w:del>
      <w:ins w:author="Gary Huggins" w:date="2023-11-27T15:18:00Z" w:id="3481">
        <w:del w:author="Meagan Cutler" w:date="2024-01-09T16:48:00Z" w:id="3482">
          <w:r w:rsidRPr="009A4BE3" w:rsidDel="00E069E8" w:rsidR="00EE6970">
            <w:rPr>
              <w:rPrChange w:author="Meagan Cutler" w:date="2024-01-09T16:02:00Z" w:id="3483">
                <w:rPr>
                  <w:i/>
                  <w:sz w:val="20"/>
                </w:rPr>
              </w:rPrChange>
            </w:rPr>
            <w:delText>2024</w:delText>
          </w:r>
        </w:del>
      </w:ins>
      <w:del w:author="Meagan Cutler" w:date="2024-01-09T16:48:00Z" w:id="3484">
        <w:r w:rsidRPr="009A4BE3" w:rsidDel="00E069E8">
          <w:rPr>
            <w:spacing w:val="-13"/>
            <w:rPrChange w:author="Meagan Cutler" w:date="2024-01-09T16:02:00Z" w:id="3485">
              <w:rPr>
                <w:i/>
                <w:spacing w:val="-13"/>
                <w:sz w:val="20"/>
              </w:rPr>
            </w:rPrChange>
          </w:rPr>
          <w:delText xml:space="preserve"> </w:delText>
        </w:r>
        <w:r w:rsidRPr="009A4BE3" w:rsidDel="00E069E8">
          <w:rPr>
            <w:rPrChange w:author="Meagan Cutler" w:date="2024-01-09T16:02:00Z" w:id="3486">
              <w:rPr>
                <w:i/>
                <w:sz w:val="20"/>
              </w:rPr>
            </w:rPrChange>
          </w:rPr>
          <w:delText>Qualified</w:delText>
        </w:r>
        <w:r w:rsidRPr="009A4BE3" w:rsidDel="00E069E8">
          <w:rPr>
            <w:spacing w:val="-14"/>
            <w:rPrChange w:author="Meagan Cutler" w:date="2024-01-09T16:02:00Z" w:id="3487">
              <w:rPr>
                <w:i/>
                <w:spacing w:val="-14"/>
                <w:sz w:val="20"/>
              </w:rPr>
            </w:rPrChange>
          </w:rPr>
          <w:delText xml:space="preserve"> </w:delText>
        </w:r>
        <w:r w:rsidRPr="009A4BE3" w:rsidDel="00E069E8">
          <w:rPr>
            <w:rPrChange w:author="Meagan Cutler" w:date="2024-01-09T16:02:00Z" w:id="3488">
              <w:rPr>
                <w:i/>
                <w:sz w:val="20"/>
              </w:rPr>
            </w:rPrChange>
          </w:rPr>
          <w:delText>Allocation</w:delText>
        </w:r>
        <w:r w:rsidRPr="009A4BE3" w:rsidDel="00E069E8">
          <w:rPr>
            <w:spacing w:val="-14"/>
            <w:rPrChange w:author="Meagan Cutler" w:date="2024-01-09T16:02:00Z" w:id="3489">
              <w:rPr>
                <w:i/>
                <w:spacing w:val="-14"/>
                <w:sz w:val="20"/>
              </w:rPr>
            </w:rPrChange>
          </w:rPr>
          <w:delText xml:space="preserve"> </w:delText>
        </w:r>
        <w:r w:rsidRPr="009A4BE3" w:rsidDel="00E069E8">
          <w:rPr>
            <w:rPrChange w:author="Meagan Cutler" w:date="2024-01-09T16:02:00Z" w:id="3490">
              <w:rPr>
                <w:i/>
                <w:sz w:val="20"/>
              </w:rPr>
            </w:rPrChange>
          </w:rPr>
          <w:delText>Plan</w:delText>
        </w:r>
        <w:r w:rsidRPr="009A4BE3" w:rsidDel="00E069E8">
          <w:rPr>
            <w:spacing w:val="-14"/>
            <w:rPrChange w:author="Meagan Cutler" w:date="2024-01-09T16:02:00Z" w:id="3491">
              <w:rPr>
                <w:i/>
                <w:spacing w:val="-14"/>
                <w:sz w:val="20"/>
              </w:rPr>
            </w:rPrChange>
          </w:rPr>
          <w:delText xml:space="preserve"> </w:delText>
        </w:r>
        <w:r w:rsidRPr="009A4BE3" w:rsidDel="00E069E8">
          <w:rPr>
            <w:u w:val="single"/>
            <w:rPrChange w:author="Meagan Cutler" w:date="2024-01-09T16:02:00Z" w:id="3492">
              <w:rPr>
                <w:i/>
                <w:sz w:val="20"/>
                <w:u w:val="single"/>
              </w:rPr>
            </w:rPrChange>
          </w:rPr>
          <w:delText>regardless</w:delText>
        </w:r>
        <w:r w:rsidRPr="009A4BE3" w:rsidDel="00E069E8">
          <w:rPr>
            <w:spacing w:val="-14"/>
            <w:u w:val="single"/>
            <w:rPrChange w:author="Meagan Cutler" w:date="2024-01-09T16:02:00Z" w:id="3493">
              <w:rPr>
                <w:i/>
                <w:spacing w:val="-14"/>
                <w:sz w:val="20"/>
                <w:u w:val="single"/>
              </w:rPr>
            </w:rPrChange>
          </w:rPr>
          <w:delText xml:space="preserve"> </w:delText>
        </w:r>
        <w:r w:rsidRPr="009A4BE3" w:rsidDel="00E069E8">
          <w:rPr>
            <w:u w:val="single"/>
            <w:rPrChange w:author="Meagan Cutler" w:date="2024-01-09T16:02:00Z" w:id="3494">
              <w:rPr>
                <w:i/>
                <w:sz w:val="20"/>
                <w:u w:val="single"/>
              </w:rPr>
            </w:rPrChange>
          </w:rPr>
          <w:delText>of</w:delText>
        </w:r>
        <w:r w:rsidRPr="009A4BE3" w:rsidDel="00E069E8">
          <w:rPr>
            <w:spacing w:val="-14"/>
            <w:u w:val="single"/>
            <w:rPrChange w:author="Meagan Cutler" w:date="2024-01-09T16:02:00Z" w:id="3495">
              <w:rPr>
                <w:i/>
                <w:spacing w:val="-14"/>
                <w:sz w:val="20"/>
                <w:u w:val="single"/>
              </w:rPr>
            </w:rPrChange>
          </w:rPr>
          <w:delText xml:space="preserve"> </w:delText>
        </w:r>
        <w:r w:rsidRPr="009A4BE3" w:rsidDel="00E069E8">
          <w:rPr>
            <w:u w:val="single"/>
            <w:rPrChange w:author="Meagan Cutler" w:date="2024-01-09T16:02:00Z" w:id="3496">
              <w:rPr>
                <w:i/>
                <w:sz w:val="20"/>
                <w:u w:val="single"/>
              </w:rPr>
            </w:rPrChange>
          </w:rPr>
          <w:delText>whether</w:delText>
        </w:r>
        <w:r w:rsidRPr="009A4BE3" w:rsidDel="00E069E8">
          <w:rPr>
            <w:spacing w:val="-13"/>
            <w:u w:val="single"/>
            <w:rPrChange w:author="Meagan Cutler" w:date="2024-01-09T16:02:00Z" w:id="3497">
              <w:rPr>
                <w:i/>
                <w:spacing w:val="-13"/>
                <w:sz w:val="20"/>
                <w:u w:val="single"/>
              </w:rPr>
            </w:rPrChange>
          </w:rPr>
          <w:delText xml:space="preserve"> </w:delText>
        </w:r>
        <w:r w:rsidRPr="009A4BE3" w:rsidDel="00E069E8">
          <w:rPr>
            <w:u w:val="single"/>
            <w:rPrChange w:author="Meagan Cutler" w:date="2024-01-09T16:02:00Z" w:id="3498">
              <w:rPr>
                <w:i/>
                <w:sz w:val="20"/>
                <w:u w:val="single"/>
              </w:rPr>
            </w:rPrChange>
          </w:rPr>
          <w:delText>or</w:delText>
        </w:r>
        <w:r w:rsidRPr="009A4BE3" w:rsidDel="00E069E8">
          <w:rPr>
            <w:spacing w:val="-13"/>
            <w:u w:val="single"/>
            <w:rPrChange w:author="Meagan Cutler" w:date="2024-01-09T16:02:00Z" w:id="3499">
              <w:rPr>
                <w:i/>
                <w:spacing w:val="-13"/>
                <w:sz w:val="20"/>
                <w:u w:val="single"/>
              </w:rPr>
            </w:rPrChange>
          </w:rPr>
          <w:delText xml:space="preserve"> </w:delText>
        </w:r>
        <w:r w:rsidRPr="009A4BE3" w:rsidDel="00E069E8">
          <w:rPr>
            <w:u w:val="single"/>
            <w:rPrChange w:author="Meagan Cutler" w:date="2024-01-09T16:02:00Z" w:id="3500">
              <w:rPr>
                <w:i/>
                <w:sz w:val="20"/>
                <w:u w:val="single"/>
              </w:rPr>
            </w:rPrChange>
          </w:rPr>
          <w:delText>not</w:delText>
        </w:r>
        <w:r w:rsidRPr="009A4BE3" w:rsidDel="00E069E8">
          <w:rPr>
            <w:spacing w:val="-14"/>
            <w:u w:val="single"/>
            <w:rPrChange w:author="Meagan Cutler" w:date="2024-01-09T16:02:00Z" w:id="3501">
              <w:rPr>
                <w:i/>
                <w:spacing w:val="-14"/>
                <w:sz w:val="20"/>
                <w:u w:val="single"/>
              </w:rPr>
            </w:rPrChange>
          </w:rPr>
          <w:delText xml:space="preserve"> </w:delText>
        </w:r>
        <w:r w:rsidRPr="009A4BE3" w:rsidDel="00E069E8">
          <w:rPr>
            <w:u w:val="single"/>
            <w:rPrChange w:author="Meagan Cutler" w:date="2024-01-09T16:02:00Z" w:id="3502">
              <w:rPr>
                <w:i/>
                <w:sz w:val="20"/>
                <w:u w:val="single"/>
              </w:rPr>
            </w:rPrChange>
          </w:rPr>
          <w:delText>the</w:delText>
        </w:r>
        <w:r w:rsidRPr="009A4BE3" w:rsidDel="00E069E8">
          <w:rPr>
            <w:spacing w:val="-14"/>
            <w:u w:val="single"/>
            <w:rPrChange w:author="Meagan Cutler" w:date="2024-01-09T16:02:00Z" w:id="3503">
              <w:rPr>
                <w:i/>
                <w:spacing w:val="-14"/>
                <w:sz w:val="20"/>
                <w:u w:val="single"/>
              </w:rPr>
            </w:rPrChange>
          </w:rPr>
          <w:delText xml:space="preserve"> </w:delText>
        </w:r>
        <w:r w:rsidRPr="009A4BE3" w:rsidDel="00E069E8">
          <w:rPr>
            <w:u w:val="single"/>
            <w:rPrChange w:author="Meagan Cutler" w:date="2024-01-09T16:02:00Z" w:id="3504">
              <w:rPr>
                <w:i/>
                <w:sz w:val="20"/>
                <w:u w:val="single"/>
              </w:rPr>
            </w:rPrChange>
          </w:rPr>
          <w:delText>project</w:delText>
        </w:r>
        <w:r w:rsidRPr="009A4BE3" w:rsidDel="00E069E8">
          <w:rPr>
            <w:spacing w:val="-14"/>
            <w:u w:val="single"/>
            <w:rPrChange w:author="Meagan Cutler" w:date="2024-01-09T16:02:00Z" w:id="3505">
              <w:rPr>
                <w:i/>
                <w:spacing w:val="-14"/>
                <w:sz w:val="20"/>
                <w:u w:val="single"/>
              </w:rPr>
            </w:rPrChange>
          </w:rPr>
          <w:delText xml:space="preserve"> </w:delText>
        </w:r>
        <w:r w:rsidRPr="009A4BE3" w:rsidDel="00E069E8">
          <w:rPr>
            <w:u w:val="single"/>
            <w:rPrChange w:author="Meagan Cutler" w:date="2024-01-09T16:02:00Z" w:id="3506">
              <w:rPr>
                <w:i/>
                <w:sz w:val="20"/>
                <w:u w:val="single"/>
              </w:rPr>
            </w:rPrChange>
          </w:rPr>
          <w:delText>will</w:delText>
        </w:r>
        <w:r w:rsidRPr="009A4BE3" w:rsidDel="00E069E8">
          <w:rPr>
            <w:spacing w:val="-13"/>
            <w:u w:val="single"/>
            <w:rPrChange w:author="Meagan Cutler" w:date="2024-01-09T16:02:00Z" w:id="3507">
              <w:rPr>
                <w:i/>
                <w:spacing w:val="-13"/>
                <w:sz w:val="20"/>
                <w:u w:val="single"/>
              </w:rPr>
            </w:rPrChange>
          </w:rPr>
          <w:delText xml:space="preserve"> </w:delText>
        </w:r>
        <w:r w:rsidRPr="009A4BE3" w:rsidDel="00E069E8">
          <w:rPr>
            <w:u w:val="single"/>
            <w:rPrChange w:author="Meagan Cutler" w:date="2024-01-09T16:02:00Z" w:id="3508">
              <w:rPr>
                <w:i/>
                <w:sz w:val="20"/>
                <w:u w:val="single"/>
              </w:rPr>
            </w:rPrChange>
          </w:rPr>
          <w:delText>receive</w:delText>
        </w:r>
        <w:r w:rsidRPr="009A4BE3" w:rsidDel="00E069E8">
          <w:rPr>
            <w:rPrChange w:author="Meagan Cutler" w:date="2024-01-09T16:02:00Z" w:id="3509">
              <w:rPr>
                <w:i/>
                <w:sz w:val="20"/>
              </w:rPr>
            </w:rPrChange>
          </w:rPr>
          <w:delText xml:space="preserve"> </w:delText>
        </w:r>
        <w:r w:rsidRPr="009A4BE3" w:rsidDel="00E069E8">
          <w:rPr>
            <w:spacing w:val="-2"/>
            <w:u w:val="single"/>
            <w:rPrChange w:author="Meagan Cutler" w:date="2024-01-09T16:02:00Z" w:id="3510">
              <w:rPr>
                <w:i/>
                <w:spacing w:val="-2"/>
                <w:sz w:val="20"/>
                <w:u w:val="single"/>
              </w:rPr>
            </w:rPrChange>
          </w:rPr>
          <w:delText>federal</w:delText>
        </w:r>
        <w:r w:rsidRPr="009A4BE3" w:rsidDel="00E069E8">
          <w:rPr>
            <w:spacing w:val="-4"/>
            <w:u w:val="single"/>
            <w:rPrChange w:author="Meagan Cutler" w:date="2024-01-09T16:02:00Z" w:id="3511">
              <w:rPr>
                <w:i/>
                <w:spacing w:val="-4"/>
                <w:sz w:val="20"/>
                <w:u w:val="single"/>
              </w:rPr>
            </w:rPrChange>
          </w:rPr>
          <w:delText xml:space="preserve"> </w:delText>
        </w:r>
        <w:r w:rsidRPr="009A4BE3" w:rsidDel="00E069E8">
          <w:rPr>
            <w:spacing w:val="-2"/>
            <w:u w:val="single"/>
            <w:rPrChange w:author="Meagan Cutler" w:date="2024-01-09T16:02:00Z" w:id="3512">
              <w:rPr>
                <w:i/>
                <w:spacing w:val="-2"/>
                <w:sz w:val="20"/>
                <w:u w:val="single"/>
              </w:rPr>
            </w:rPrChange>
          </w:rPr>
          <w:delText>financing</w:delText>
        </w:r>
        <w:r w:rsidRPr="009A4BE3" w:rsidDel="00E069E8">
          <w:rPr>
            <w:spacing w:val="-3"/>
            <w:u w:val="single"/>
            <w:rPrChange w:author="Meagan Cutler" w:date="2024-01-09T16:02:00Z" w:id="3513">
              <w:rPr>
                <w:i/>
                <w:spacing w:val="-3"/>
                <w:sz w:val="20"/>
                <w:u w:val="single"/>
              </w:rPr>
            </w:rPrChange>
          </w:rPr>
          <w:delText xml:space="preserve"> </w:delText>
        </w:r>
        <w:r w:rsidRPr="009A4BE3" w:rsidDel="00E069E8">
          <w:rPr>
            <w:spacing w:val="-2"/>
            <w:u w:val="single"/>
            <w:rPrChange w:author="Meagan Cutler" w:date="2024-01-09T16:02:00Z" w:id="3514">
              <w:rPr>
                <w:i/>
                <w:spacing w:val="-2"/>
                <w:sz w:val="20"/>
                <w:u w:val="single"/>
              </w:rPr>
            </w:rPrChange>
          </w:rPr>
          <w:delText>assistance</w:delText>
        </w:r>
        <w:r w:rsidRPr="009A4BE3" w:rsidDel="00E069E8">
          <w:rPr>
            <w:spacing w:val="-2"/>
            <w:rPrChange w:author="Meagan Cutler" w:date="2024-01-09T16:02:00Z" w:id="3515">
              <w:rPr>
                <w:i/>
                <w:spacing w:val="-2"/>
                <w:sz w:val="20"/>
              </w:rPr>
            </w:rPrChange>
          </w:rPr>
          <w:delText>.</w:delText>
        </w:r>
        <w:r w:rsidRPr="009A4BE3" w:rsidDel="00E069E8">
          <w:rPr>
            <w:spacing w:val="-5"/>
            <w:rPrChange w:author="Meagan Cutler" w:date="2024-01-09T16:02:00Z" w:id="3516">
              <w:rPr>
                <w:i/>
                <w:spacing w:val="-5"/>
                <w:sz w:val="20"/>
              </w:rPr>
            </w:rPrChange>
          </w:rPr>
          <w:delText xml:space="preserve"> </w:delText>
        </w:r>
        <w:r w:rsidRPr="009A4BE3" w:rsidDel="00E069E8">
          <w:rPr>
            <w:spacing w:val="-2"/>
            <w:rPrChange w:author="Meagan Cutler" w:date="2024-01-09T16:02:00Z" w:id="3517">
              <w:rPr>
                <w:i/>
                <w:spacing w:val="-2"/>
                <w:sz w:val="20"/>
              </w:rPr>
            </w:rPrChange>
          </w:rPr>
          <w:delText>This</w:delText>
        </w:r>
        <w:r w:rsidRPr="009A4BE3" w:rsidDel="00E069E8">
          <w:rPr>
            <w:spacing w:val="-4"/>
            <w:rPrChange w:author="Meagan Cutler" w:date="2024-01-09T16:02:00Z" w:id="3518">
              <w:rPr>
                <w:i/>
                <w:spacing w:val="-4"/>
                <w:sz w:val="20"/>
              </w:rPr>
            </w:rPrChange>
          </w:rPr>
          <w:delText xml:space="preserve"> </w:delText>
        </w:r>
        <w:r w:rsidRPr="009A4BE3" w:rsidDel="00E069E8">
          <w:rPr>
            <w:spacing w:val="-2"/>
            <w:rPrChange w:author="Meagan Cutler" w:date="2024-01-09T16:02:00Z" w:id="3519">
              <w:rPr>
                <w:i/>
                <w:spacing w:val="-2"/>
                <w:sz w:val="20"/>
              </w:rPr>
            </w:rPrChange>
          </w:rPr>
          <w:delText>means that</w:delText>
        </w:r>
        <w:r w:rsidRPr="009A4BE3" w:rsidDel="00E069E8">
          <w:rPr>
            <w:spacing w:val="-3"/>
            <w:rPrChange w:author="Meagan Cutler" w:date="2024-01-09T16:02:00Z" w:id="3520">
              <w:rPr>
                <w:i/>
                <w:spacing w:val="-3"/>
                <w:sz w:val="20"/>
              </w:rPr>
            </w:rPrChange>
          </w:rPr>
          <w:delText xml:space="preserve"> </w:delText>
        </w:r>
        <w:r w:rsidRPr="009A4BE3" w:rsidDel="00E069E8">
          <w:rPr>
            <w:spacing w:val="-2"/>
            <w:rPrChange w:author="Meagan Cutler" w:date="2024-01-09T16:02:00Z" w:id="3521">
              <w:rPr>
                <w:i/>
                <w:spacing w:val="-2"/>
                <w:sz w:val="20"/>
              </w:rPr>
            </w:rPrChange>
          </w:rPr>
          <w:delText>ALL</w:delText>
        </w:r>
        <w:r w:rsidRPr="009A4BE3" w:rsidDel="00E069E8">
          <w:rPr>
            <w:spacing w:val="-3"/>
            <w:rPrChange w:author="Meagan Cutler" w:date="2024-01-09T16:02:00Z" w:id="3522">
              <w:rPr>
                <w:i/>
                <w:spacing w:val="-3"/>
                <w:sz w:val="20"/>
              </w:rPr>
            </w:rPrChange>
          </w:rPr>
          <w:delText xml:space="preserve"> </w:delText>
        </w:r>
        <w:r w:rsidRPr="009A4BE3" w:rsidDel="00E069E8">
          <w:rPr>
            <w:spacing w:val="-2"/>
            <w:rPrChange w:author="Meagan Cutler" w:date="2024-01-09T16:02:00Z" w:id="3523">
              <w:rPr>
                <w:i/>
                <w:spacing w:val="-2"/>
                <w:sz w:val="20"/>
              </w:rPr>
            </w:rPrChange>
          </w:rPr>
          <w:delText>projects</w:delText>
        </w:r>
        <w:r w:rsidRPr="009A4BE3" w:rsidDel="00E069E8">
          <w:rPr>
            <w:spacing w:val="-4"/>
            <w:rPrChange w:author="Meagan Cutler" w:date="2024-01-09T16:02:00Z" w:id="3524">
              <w:rPr>
                <w:i/>
                <w:spacing w:val="-4"/>
                <w:sz w:val="20"/>
              </w:rPr>
            </w:rPrChange>
          </w:rPr>
          <w:delText xml:space="preserve"> </w:delText>
        </w:r>
        <w:r w:rsidRPr="009A4BE3" w:rsidDel="00E069E8">
          <w:rPr>
            <w:spacing w:val="-2"/>
            <w:rPrChange w:author="Meagan Cutler" w:date="2024-01-09T16:02:00Z" w:id="3525">
              <w:rPr>
                <w:i/>
                <w:spacing w:val="-2"/>
                <w:sz w:val="20"/>
              </w:rPr>
            </w:rPrChange>
          </w:rPr>
          <w:delText>including</w:delText>
        </w:r>
        <w:r w:rsidRPr="009A4BE3" w:rsidDel="00E069E8">
          <w:rPr>
            <w:spacing w:val="-3"/>
            <w:rPrChange w:author="Meagan Cutler" w:date="2024-01-09T16:02:00Z" w:id="3526">
              <w:rPr>
                <w:i/>
                <w:spacing w:val="-3"/>
                <w:sz w:val="20"/>
              </w:rPr>
            </w:rPrChange>
          </w:rPr>
          <w:delText xml:space="preserve"> </w:delText>
        </w:r>
        <w:r w:rsidRPr="009A4BE3" w:rsidDel="00E069E8">
          <w:rPr>
            <w:spacing w:val="-2"/>
            <w:rPrChange w:author="Meagan Cutler" w:date="2024-01-09T16:02:00Z" w:id="3527">
              <w:rPr>
                <w:i/>
                <w:spacing w:val="-2"/>
                <w:sz w:val="20"/>
              </w:rPr>
            </w:rPrChange>
          </w:rPr>
          <w:delText>those</w:delText>
        </w:r>
        <w:r w:rsidRPr="009A4BE3" w:rsidDel="00E069E8">
          <w:rPr>
            <w:spacing w:val="-7"/>
            <w:rPrChange w:author="Meagan Cutler" w:date="2024-01-09T16:02:00Z" w:id="3528">
              <w:rPr>
                <w:i/>
                <w:spacing w:val="-7"/>
                <w:sz w:val="20"/>
              </w:rPr>
            </w:rPrChange>
          </w:rPr>
          <w:delText xml:space="preserve"> </w:delText>
        </w:r>
        <w:r w:rsidRPr="009A4BE3" w:rsidDel="00E069E8">
          <w:rPr>
            <w:spacing w:val="-2"/>
            <w:rPrChange w:author="Meagan Cutler" w:date="2024-01-09T16:02:00Z" w:id="3529">
              <w:rPr>
                <w:i/>
                <w:spacing w:val="-2"/>
                <w:sz w:val="20"/>
              </w:rPr>
            </w:rPrChange>
          </w:rPr>
          <w:delText>financed</w:delText>
        </w:r>
        <w:r w:rsidRPr="009A4BE3" w:rsidDel="00E069E8">
          <w:rPr>
            <w:spacing w:val="-3"/>
            <w:rPrChange w:author="Meagan Cutler" w:date="2024-01-09T16:02:00Z" w:id="3530">
              <w:rPr>
                <w:i/>
                <w:spacing w:val="-3"/>
                <w:sz w:val="20"/>
              </w:rPr>
            </w:rPrChange>
          </w:rPr>
          <w:delText xml:space="preserve"> </w:delText>
        </w:r>
        <w:r w:rsidRPr="009A4BE3" w:rsidDel="00E069E8">
          <w:rPr>
            <w:spacing w:val="-2"/>
            <w:rPrChange w:author="Meagan Cutler" w:date="2024-01-09T16:02:00Z" w:id="3531">
              <w:rPr>
                <w:i/>
                <w:spacing w:val="-2"/>
                <w:sz w:val="20"/>
              </w:rPr>
            </w:rPrChange>
          </w:rPr>
          <w:delText>with</w:delText>
        </w:r>
        <w:r w:rsidRPr="009A4BE3" w:rsidDel="00E069E8">
          <w:rPr>
            <w:spacing w:val="-3"/>
            <w:rPrChange w:author="Meagan Cutler" w:date="2024-01-09T16:02:00Z" w:id="3532">
              <w:rPr>
                <w:i/>
                <w:spacing w:val="-3"/>
                <w:sz w:val="20"/>
              </w:rPr>
            </w:rPrChange>
          </w:rPr>
          <w:delText xml:space="preserve"> </w:delText>
        </w:r>
        <w:r w:rsidRPr="009A4BE3" w:rsidDel="00E069E8">
          <w:rPr>
            <w:spacing w:val="-2"/>
            <w:rPrChange w:author="Meagan Cutler" w:date="2024-01-09T16:02:00Z" w:id="3533">
              <w:rPr>
                <w:i/>
                <w:spacing w:val="-2"/>
                <w:sz w:val="20"/>
              </w:rPr>
            </w:rPrChange>
          </w:rPr>
          <w:delText xml:space="preserve">tax exempt </w:delText>
        </w:r>
        <w:r w:rsidRPr="009A4BE3" w:rsidDel="00E069E8">
          <w:rPr>
            <w:rPrChange w:author="Meagan Cutler" w:date="2024-01-09T16:02:00Z" w:id="3534">
              <w:rPr>
                <w:i/>
                <w:sz w:val="20"/>
              </w:rPr>
            </w:rPrChange>
          </w:rPr>
          <w:delText xml:space="preserve">bonds which receive an allocation of </w:delText>
        </w:r>
      </w:del>
      <w:del w:author="Meagan Cutler" w:date="2024-01-09T16:22:00Z" w:id="3535">
        <w:r w:rsidRPr="009A4BE3" w:rsidDel="00D32A08">
          <w:rPr>
            <w:rPrChange w:author="Meagan Cutler" w:date="2024-01-09T16:02:00Z" w:id="3536">
              <w:rPr>
                <w:i/>
                <w:sz w:val="20"/>
              </w:rPr>
            </w:rPrChange>
          </w:rPr>
          <w:delText>“</w:delText>
        </w:r>
      </w:del>
      <w:del w:author="Meagan Cutler" w:date="2024-01-09T16:48:00Z" w:id="3537">
        <w:r w:rsidRPr="009A4BE3" w:rsidDel="00E069E8">
          <w:rPr>
            <w:rPrChange w:author="Meagan Cutler" w:date="2024-01-09T16:02:00Z" w:id="3538">
              <w:rPr>
                <w:i/>
                <w:sz w:val="20"/>
              </w:rPr>
            </w:rPrChange>
          </w:rPr>
          <w:delText>4% tax credits</w:delText>
        </w:r>
      </w:del>
      <w:del w:author="Meagan Cutler" w:date="2024-01-09T16:22:00Z" w:id="3539">
        <w:r w:rsidRPr="009A4BE3" w:rsidDel="00D32A08">
          <w:rPr>
            <w:rPrChange w:author="Meagan Cutler" w:date="2024-01-09T16:02:00Z" w:id="3540">
              <w:rPr>
                <w:i/>
                <w:sz w:val="20"/>
              </w:rPr>
            </w:rPrChange>
          </w:rPr>
          <w:delText>”</w:delText>
        </w:r>
      </w:del>
      <w:del w:author="Meagan Cutler" w:date="2024-01-09T16:48:00Z" w:id="3541">
        <w:r w:rsidRPr="009A4BE3" w:rsidDel="00E069E8">
          <w:rPr>
            <w:rPrChange w:author="Meagan Cutler" w:date="2024-01-09T16:02:00Z" w:id="3542">
              <w:rPr>
                <w:i/>
                <w:sz w:val="20"/>
              </w:rPr>
            </w:rPrChange>
          </w:rPr>
          <w:delText xml:space="preserve">, and </w:delText>
        </w:r>
      </w:del>
      <w:del w:author="Meagan Cutler" w:date="2024-01-09T16:22:00Z" w:id="3543">
        <w:r w:rsidRPr="009A4BE3" w:rsidDel="00D32A08">
          <w:rPr>
            <w:rPrChange w:author="Meagan Cutler" w:date="2024-01-09T16:02:00Z" w:id="3544">
              <w:rPr>
                <w:i/>
                <w:sz w:val="20"/>
              </w:rPr>
            </w:rPrChange>
          </w:rPr>
          <w:delText>“</w:delText>
        </w:r>
      </w:del>
      <w:del w:author="Meagan Cutler" w:date="2024-01-09T16:48:00Z" w:id="3545">
        <w:r w:rsidRPr="009A4BE3" w:rsidDel="00E069E8">
          <w:rPr>
            <w:rPrChange w:author="Meagan Cutler" w:date="2024-01-09T16:02:00Z" w:id="3546">
              <w:rPr>
                <w:i/>
                <w:sz w:val="20"/>
              </w:rPr>
            </w:rPrChange>
          </w:rPr>
          <w:delText>9% tax credits</w:delText>
        </w:r>
      </w:del>
      <w:del w:author="Meagan Cutler" w:date="2024-01-09T16:22:00Z" w:id="3547">
        <w:r w:rsidRPr="009A4BE3" w:rsidDel="00D32A08">
          <w:rPr>
            <w:rPrChange w:author="Meagan Cutler" w:date="2024-01-09T16:02:00Z" w:id="3548">
              <w:rPr>
                <w:i/>
                <w:sz w:val="20"/>
              </w:rPr>
            </w:rPrChange>
          </w:rPr>
          <w:delText>”</w:delText>
        </w:r>
      </w:del>
      <w:del w:author="Meagan Cutler" w:date="2024-01-09T16:48:00Z" w:id="3549">
        <w:r w:rsidRPr="009A4BE3" w:rsidDel="00E069E8">
          <w:rPr>
            <w:rPrChange w:author="Meagan Cutler" w:date="2024-01-09T16:02:00Z" w:id="3550">
              <w:rPr>
                <w:i/>
                <w:sz w:val="20"/>
              </w:rPr>
            </w:rPrChange>
          </w:rPr>
          <w:delText xml:space="preserve"> only projects, must incorporate at a minimum the requirements of the UFAS into the design and construction of the </w:delText>
        </w:r>
        <w:r w:rsidRPr="009A4BE3" w:rsidDel="00E069E8">
          <w:rPr>
            <w:spacing w:val="-2"/>
            <w:rPrChange w:author="Meagan Cutler" w:date="2024-01-09T16:02:00Z" w:id="3551">
              <w:rPr>
                <w:i/>
                <w:spacing w:val="-2"/>
                <w:sz w:val="20"/>
              </w:rPr>
            </w:rPrChange>
          </w:rPr>
          <w:delText>project.</w:delText>
        </w:r>
      </w:del>
    </w:p>
    <w:p w:rsidRPr="009A4BE3" w:rsidR="00670C9C" w:rsidDel="0027789F" w:rsidRDefault="00DA743B" w14:paraId="73AABECE" w14:textId="674230D5">
      <w:pPr>
        <w:pStyle w:val="Heading4"/>
        <w:spacing w:before="0"/>
        <w:rPr>
          <w:del w:author="Meagan Cutler" w:date="2024-01-09T16:43:00Z" w:id="3552"/>
          <w:rPrChange w:author="Meagan Cutler" w:date="2024-01-09T16:02:00Z" w:id="3553">
            <w:rPr>
              <w:del w:author="Meagan Cutler" w:date="2024-01-09T16:43:00Z" w:id="3554"/>
            </w:rPr>
          </w:rPrChange>
        </w:rPr>
        <w:pPrChange w:author="Meagan Cutler" w:date="2024-01-10T18:26:00Z" w:id="3555">
          <w:pPr>
            <w:pStyle w:val="BodyText"/>
            <w:spacing w:before="161" w:line="360" w:lineRule="auto"/>
            <w:ind w:left="440" w:right="112" w:hanging="1"/>
            <w:jc w:val="both"/>
          </w:pPr>
        </w:pPrChange>
      </w:pPr>
      <w:del w:author="Meagan Cutler" w:date="2024-01-09T16:43:00Z" w:id="3556">
        <w:r w:rsidRPr="002373EE" w:rsidDel="0027789F">
          <w:delText>Specifically, Section</w:delText>
        </w:r>
        <w:r w:rsidRPr="009A4BE3" w:rsidDel="0027789F">
          <w:rPr>
            <w:spacing w:val="-2"/>
            <w:rPrChange w:author="Meagan Cutler" w:date="2024-01-09T16:02:00Z" w:id="3557">
              <w:rPr>
                <w:spacing w:val="-2"/>
              </w:rPr>
            </w:rPrChange>
          </w:rPr>
          <w:delText xml:space="preserve"> </w:delText>
        </w:r>
        <w:r w:rsidRPr="009A4BE3" w:rsidDel="0027789F">
          <w:rPr>
            <w:rPrChange w:author="Meagan Cutler" w:date="2024-01-09T16:02:00Z" w:id="3558">
              <w:rPr/>
            </w:rPrChange>
          </w:rPr>
          <w:delText>504</w:delText>
        </w:r>
        <w:r w:rsidRPr="009A4BE3" w:rsidDel="0027789F">
          <w:rPr>
            <w:spacing w:val="-4"/>
            <w:rPrChange w:author="Meagan Cutler" w:date="2024-01-09T16:02:00Z" w:id="3559">
              <w:rPr>
                <w:spacing w:val="-4"/>
              </w:rPr>
            </w:rPrChange>
          </w:rPr>
          <w:delText xml:space="preserve"> </w:delText>
        </w:r>
        <w:r w:rsidRPr="009A4BE3" w:rsidDel="0027789F">
          <w:rPr>
            <w:rPrChange w:author="Meagan Cutler" w:date="2024-01-09T16:02:00Z" w:id="3560">
              <w:rPr/>
            </w:rPrChange>
          </w:rPr>
          <w:delText>governs</w:delText>
        </w:r>
        <w:r w:rsidRPr="009A4BE3" w:rsidDel="0027789F">
          <w:rPr>
            <w:spacing w:val="-4"/>
            <w:rPrChange w:author="Meagan Cutler" w:date="2024-01-09T16:02:00Z" w:id="3561">
              <w:rPr>
                <w:spacing w:val="-4"/>
              </w:rPr>
            </w:rPrChange>
          </w:rPr>
          <w:delText xml:space="preserve"> </w:delText>
        </w:r>
        <w:r w:rsidRPr="009A4BE3" w:rsidDel="0027789F">
          <w:rPr>
            <w:rPrChange w:author="Meagan Cutler" w:date="2024-01-09T16:02:00Z" w:id="3562">
              <w:rPr/>
            </w:rPrChange>
          </w:rPr>
          <w:delText xml:space="preserve">the </w:delText>
        </w:r>
      </w:del>
      <w:del w:author="Meagan Cutler" w:date="2024-01-09T16:22:00Z" w:id="3563">
        <w:r w:rsidRPr="009A4BE3" w:rsidDel="00D32A08">
          <w:rPr>
            <w:rPrChange w:author="Meagan Cutler" w:date="2024-01-09T16:02:00Z" w:id="3564">
              <w:rPr/>
            </w:rPrChange>
          </w:rPr>
          <w:delText>"</w:delText>
        </w:r>
      </w:del>
      <w:del w:author="Meagan Cutler" w:date="2024-01-09T16:43:00Z" w:id="3565">
        <w:r w:rsidRPr="009A4BE3" w:rsidDel="0027789F">
          <w:rPr>
            <w:rPrChange w:author="Meagan Cutler" w:date="2024-01-09T16:02:00Z" w:id="3566">
              <w:rPr/>
            </w:rPrChange>
          </w:rPr>
          <w:delText>design</w:delText>
        </w:r>
        <w:r w:rsidRPr="009A4BE3" w:rsidDel="0027789F">
          <w:rPr>
            <w:spacing w:val="-2"/>
            <w:rPrChange w:author="Meagan Cutler" w:date="2024-01-09T16:02:00Z" w:id="3567">
              <w:rPr>
                <w:spacing w:val="-2"/>
              </w:rPr>
            </w:rPrChange>
          </w:rPr>
          <w:delText xml:space="preserve"> </w:delText>
        </w:r>
        <w:r w:rsidRPr="009A4BE3" w:rsidDel="0027789F">
          <w:rPr>
            <w:rPrChange w:author="Meagan Cutler" w:date="2024-01-09T16:02:00Z" w:id="3568">
              <w:rPr/>
            </w:rPrChange>
          </w:rPr>
          <w:delText>and</w:delText>
        </w:r>
        <w:r w:rsidRPr="009A4BE3" w:rsidDel="0027789F">
          <w:rPr>
            <w:spacing w:val="-6"/>
            <w:rPrChange w:author="Meagan Cutler" w:date="2024-01-09T16:02:00Z" w:id="3569">
              <w:rPr>
                <w:spacing w:val="-6"/>
              </w:rPr>
            </w:rPrChange>
          </w:rPr>
          <w:delText xml:space="preserve"> </w:delText>
        </w:r>
        <w:r w:rsidRPr="009A4BE3" w:rsidDel="0027789F">
          <w:rPr>
            <w:rPrChange w:author="Meagan Cutler" w:date="2024-01-09T16:02:00Z" w:id="3570">
              <w:rPr/>
            </w:rPrChange>
          </w:rPr>
          <w:delText>construction</w:delText>
        </w:r>
      </w:del>
      <w:del w:author="Meagan Cutler" w:date="2024-01-09T16:22:00Z" w:id="3571">
        <w:r w:rsidRPr="009A4BE3" w:rsidDel="00D32A08">
          <w:rPr>
            <w:rPrChange w:author="Meagan Cutler" w:date="2024-01-09T16:02:00Z" w:id="3572">
              <w:rPr/>
            </w:rPrChange>
          </w:rPr>
          <w:delText>"</w:delText>
        </w:r>
      </w:del>
      <w:del w:author="Meagan Cutler" w:date="2024-01-09T16:43:00Z" w:id="3573">
        <w:r w:rsidRPr="009A4BE3" w:rsidDel="0027789F">
          <w:rPr>
            <w:rPrChange w:author="Meagan Cutler" w:date="2024-01-09T16:02:00Z" w:id="3574">
              <w:rPr/>
            </w:rPrChange>
          </w:rPr>
          <w:delText xml:space="preserve"> of housing</w:delText>
        </w:r>
        <w:r w:rsidRPr="009A4BE3" w:rsidDel="0027789F">
          <w:rPr>
            <w:spacing w:val="-4"/>
            <w:rPrChange w:author="Meagan Cutler" w:date="2024-01-09T16:02:00Z" w:id="3575">
              <w:rPr>
                <w:spacing w:val="-4"/>
              </w:rPr>
            </w:rPrChange>
          </w:rPr>
          <w:delText xml:space="preserve"> </w:delText>
        </w:r>
        <w:r w:rsidRPr="009A4BE3" w:rsidDel="0027789F">
          <w:rPr>
            <w:rPrChange w:author="Meagan Cutler" w:date="2024-01-09T16:02:00Z" w:id="3576">
              <w:rPr/>
            </w:rPrChange>
          </w:rPr>
          <w:delText>to</w:delText>
        </w:r>
        <w:r w:rsidRPr="009A4BE3" w:rsidDel="0027789F">
          <w:rPr>
            <w:spacing w:val="-2"/>
            <w:rPrChange w:author="Meagan Cutler" w:date="2024-01-09T16:02:00Z" w:id="3577">
              <w:rPr>
                <w:spacing w:val="-2"/>
              </w:rPr>
            </w:rPrChange>
          </w:rPr>
          <w:delText xml:space="preserve"> </w:delText>
        </w:r>
        <w:r w:rsidRPr="009A4BE3" w:rsidDel="0027789F">
          <w:rPr>
            <w:rPrChange w:author="Meagan Cutler" w:date="2024-01-09T16:02:00Z" w:id="3578">
              <w:rPr/>
            </w:rPrChange>
          </w:rPr>
          <w:delText>ensure</w:delText>
        </w:r>
        <w:r w:rsidRPr="009A4BE3" w:rsidDel="0027789F">
          <w:rPr>
            <w:spacing w:val="-4"/>
            <w:rPrChange w:author="Meagan Cutler" w:date="2024-01-09T16:02:00Z" w:id="3579">
              <w:rPr>
                <w:spacing w:val="-4"/>
              </w:rPr>
            </w:rPrChange>
          </w:rPr>
          <w:delText xml:space="preserve"> </w:delText>
        </w:r>
        <w:r w:rsidRPr="009A4BE3" w:rsidDel="0027789F">
          <w:rPr>
            <w:rPrChange w:author="Meagan Cutler" w:date="2024-01-09T16:02:00Z" w:id="3580">
              <w:rPr/>
            </w:rPrChange>
          </w:rPr>
          <w:delText>that</w:delText>
        </w:r>
        <w:r w:rsidRPr="009A4BE3" w:rsidDel="0027789F">
          <w:rPr>
            <w:spacing w:val="-2"/>
            <w:rPrChange w:author="Meagan Cutler" w:date="2024-01-09T16:02:00Z" w:id="3581">
              <w:rPr>
                <w:spacing w:val="-2"/>
              </w:rPr>
            </w:rPrChange>
          </w:rPr>
          <w:delText xml:space="preserve"> </w:delText>
        </w:r>
        <w:r w:rsidRPr="009A4BE3" w:rsidDel="0027789F">
          <w:rPr>
            <w:rPrChange w:author="Meagan Cutler" w:date="2024-01-09T16:02:00Z" w:id="3582">
              <w:rPr/>
            </w:rPrChange>
          </w:rPr>
          <w:delText>federal programs are operated</w:delText>
        </w:r>
        <w:r w:rsidRPr="009A4BE3" w:rsidDel="0027789F">
          <w:rPr>
            <w:spacing w:val="-2"/>
            <w:rPrChange w:author="Meagan Cutler" w:date="2024-01-09T16:02:00Z" w:id="3583">
              <w:rPr>
                <w:spacing w:val="-2"/>
              </w:rPr>
            </w:rPrChange>
          </w:rPr>
          <w:delText xml:space="preserve"> </w:delText>
        </w:r>
        <w:r w:rsidRPr="009A4BE3" w:rsidDel="0027789F">
          <w:rPr>
            <w:rPrChange w:author="Meagan Cutler" w:date="2024-01-09T16:02:00Z" w:id="3584">
              <w:rPr/>
            </w:rPrChange>
          </w:rPr>
          <w:delText>to be accessible to persons with disabilities, and to ensure that a portion of housing</w:delText>
        </w:r>
        <w:r w:rsidRPr="009A4BE3" w:rsidDel="0027789F">
          <w:rPr>
            <w:spacing w:val="-3"/>
            <w:rPrChange w:author="Meagan Cutler" w:date="2024-01-09T16:02:00Z" w:id="3585">
              <w:rPr>
                <w:spacing w:val="-3"/>
              </w:rPr>
            </w:rPrChange>
          </w:rPr>
          <w:delText xml:space="preserve"> </w:delText>
        </w:r>
        <w:r w:rsidRPr="009A4BE3" w:rsidDel="0027789F">
          <w:rPr>
            <w:rPrChange w:author="Meagan Cutler" w:date="2024-01-09T16:02:00Z" w:id="3586">
              <w:rPr/>
            </w:rPrChange>
          </w:rPr>
          <w:delText>developed with federal</w:delText>
        </w:r>
        <w:r w:rsidRPr="009A4BE3" w:rsidDel="0027789F">
          <w:rPr>
            <w:spacing w:val="-3"/>
            <w:rPrChange w:author="Meagan Cutler" w:date="2024-01-09T16:02:00Z" w:id="3587">
              <w:rPr>
                <w:spacing w:val="-3"/>
              </w:rPr>
            </w:rPrChange>
          </w:rPr>
          <w:delText xml:space="preserve"> </w:delText>
        </w:r>
        <w:r w:rsidRPr="009A4BE3" w:rsidDel="0027789F">
          <w:rPr>
            <w:rPrChange w:author="Meagan Cutler" w:date="2024-01-09T16:02:00Z" w:id="3588">
              <w:rPr/>
            </w:rPrChange>
          </w:rPr>
          <w:delText>funds</w:delText>
        </w:r>
        <w:r w:rsidRPr="009A4BE3" w:rsidDel="0027789F">
          <w:rPr>
            <w:spacing w:val="-2"/>
            <w:rPrChange w:author="Meagan Cutler" w:date="2024-01-09T16:02:00Z" w:id="3589">
              <w:rPr>
                <w:spacing w:val="-2"/>
              </w:rPr>
            </w:rPrChange>
          </w:rPr>
          <w:delText xml:space="preserve"> </w:delText>
        </w:r>
        <w:r w:rsidRPr="009A4BE3" w:rsidDel="0027789F">
          <w:rPr>
            <w:rPrChange w:author="Meagan Cutler" w:date="2024-01-09T16:02:00Z" w:id="3590">
              <w:rPr/>
            </w:rPrChange>
          </w:rPr>
          <w:delText>is accessible to</w:delText>
        </w:r>
        <w:r w:rsidRPr="009A4BE3" w:rsidDel="0027789F">
          <w:rPr>
            <w:spacing w:val="-3"/>
            <w:rPrChange w:author="Meagan Cutler" w:date="2024-01-09T16:02:00Z" w:id="3591">
              <w:rPr>
                <w:spacing w:val="-3"/>
              </w:rPr>
            </w:rPrChange>
          </w:rPr>
          <w:delText xml:space="preserve"> </w:delText>
        </w:r>
        <w:r w:rsidRPr="009A4BE3" w:rsidDel="0027789F">
          <w:rPr>
            <w:rPrChange w:author="Meagan Cutler" w:date="2024-01-09T16:02:00Z" w:id="3592">
              <w:rPr/>
            </w:rPrChange>
          </w:rPr>
          <w:delText>those</w:delText>
        </w:r>
        <w:r w:rsidRPr="009A4BE3" w:rsidDel="0027789F">
          <w:rPr>
            <w:spacing w:val="-3"/>
            <w:rPrChange w:author="Meagan Cutler" w:date="2024-01-09T16:02:00Z" w:id="3593">
              <w:rPr>
                <w:spacing w:val="-3"/>
              </w:rPr>
            </w:rPrChange>
          </w:rPr>
          <w:delText xml:space="preserve"> </w:delText>
        </w:r>
        <w:r w:rsidRPr="009A4BE3" w:rsidDel="0027789F">
          <w:rPr>
            <w:rPrChange w:author="Meagan Cutler" w:date="2024-01-09T16:02:00Z" w:id="3594">
              <w:rPr/>
            </w:rPrChange>
          </w:rPr>
          <w:delText>with</w:delText>
        </w:r>
        <w:r w:rsidRPr="009A4BE3" w:rsidDel="0027789F">
          <w:rPr>
            <w:spacing w:val="-2"/>
            <w:rPrChange w:author="Meagan Cutler" w:date="2024-01-09T16:02:00Z" w:id="3595">
              <w:rPr>
                <w:spacing w:val="-2"/>
              </w:rPr>
            </w:rPrChange>
          </w:rPr>
          <w:delText xml:space="preserve"> </w:delText>
        </w:r>
      </w:del>
      <w:del w:author="Meagan Cutler" w:date="2024-01-09T16:22:00Z" w:id="3596">
        <w:r w:rsidRPr="009A4BE3" w:rsidDel="00D32A08">
          <w:rPr>
            <w:rPrChange w:author="Meagan Cutler" w:date="2024-01-09T16:02:00Z" w:id="3597">
              <w:rPr/>
            </w:rPrChange>
          </w:rPr>
          <w:delText>"</w:delText>
        </w:r>
      </w:del>
      <w:del w:author="Meagan Cutler" w:date="2024-01-09T16:43:00Z" w:id="3598">
        <w:r w:rsidRPr="009A4BE3" w:rsidDel="0027789F">
          <w:rPr>
            <w:rPrChange w:author="Meagan Cutler" w:date="2024-01-09T16:02:00Z" w:id="3599">
              <w:rPr/>
            </w:rPrChange>
          </w:rPr>
          <w:delText>mobility,</w:delText>
        </w:r>
        <w:r w:rsidRPr="009A4BE3" w:rsidDel="0027789F">
          <w:rPr>
            <w:spacing w:val="-1"/>
            <w:rPrChange w:author="Meagan Cutler" w:date="2024-01-09T16:02:00Z" w:id="3600">
              <w:rPr>
                <w:spacing w:val="-1"/>
              </w:rPr>
            </w:rPrChange>
          </w:rPr>
          <w:delText xml:space="preserve"> </w:delText>
        </w:r>
        <w:r w:rsidRPr="009A4BE3" w:rsidDel="0027789F">
          <w:rPr>
            <w:rPrChange w:author="Meagan Cutler" w:date="2024-01-09T16:02:00Z" w:id="3601">
              <w:rPr/>
            </w:rPrChange>
          </w:rPr>
          <w:delText>visual, and</w:delText>
        </w:r>
        <w:r w:rsidRPr="009A4BE3" w:rsidDel="0027789F">
          <w:rPr>
            <w:spacing w:val="-3"/>
            <w:rPrChange w:author="Meagan Cutler" w:date="2024-01-09T16:02:00Z" w:id="3602">
              <w:rPr>
                <w:spacing w:val="-3"/>
              </w:rPr>
            </w:rPrChange>
          </w:rPr>
          <w:delText xml:space="preserve"> </w:delText>
        </w:r>
        <w:r w:rsidRPr="009A4BE3" w:rsidDel="0027789F">
          <w:rPr>
            <w:rPrChange w:author="Meagan Cutler" w:date="2024-01-09T16:02:00Z" w:id="3603">
              <w:rPr/>
            </w:rPrChange>
          </w:rPr>
          <w:delText>hearing impairments</w:delText>
        </w:r>
      </w:del>
      <w:del w:author="Meagan Cutler" w:date="2024-01-09T16:22:00Z" w:id="3604">
        <w:r w:rsidRPr="009A4BE3" w:rsidDel="00D32A08">
          <w:rPr>
            <w:rPrChange w:author="Meagan Cutler" w:date="2024-01-09T16:02:00Z" w:id="3605">
              <w:rPr/>
            </w:rPrChange>
          </w:rPr>
          <w:delText>"</w:delText>
        </w:r>
      </w:del>
      <w:del w:author="Meagan Cutler" w:date="2024-01-09T16:43:00Z" w:id="3606">
        <w:r w:rsidRPr="009A4BE3" w:rsidDel="0027789F">
          <w:rPr>
            <w:rPrChange w:author="Meagan Cutler" w:date="2024-01-09T16:02:00Z" w:id="3607">
              <w:rPr/>
            </w:rPrChange>
          </w:rPr>
          <w:delText>.</w:delText>
        </w:r>
        <w:r w:rsidRPr="009A4BE3" w:rsidDel="0027789F">
          <w:rPr>
            <w:spacing w:val="-4"/>
            <w:rPrChange w:author="Meagan Cutler" w:date="2024-01-09T16:02:00Z" w:id="3608">
              <w:rPr>
                <w:spacing w:val="-4"/>
              </w:rPr>
            </w:rPrChange>
          </w:rPr>
          <w:delText xml:space="preserve"> </w:delText>
        </w:r>
        <w:r w:rsidRPr="009A4BE3" w:rsidDel="0027789F">
          <w:rPr>
            <w:rPrChange w:author="Meagan Cutler" w:date="2024-01-09T16:02:00Z" w:id="3609">
              <w:rPr/>
            </w:rPrChange>
          </w:rPr>
          <w:delText>These</w:delText>
        </w:r>
        <w:r w:rsidRPr="009A4BE3" w:rsidDel="0027789F">
          <w:rPr>
            <w:spacing w:val="-5"/>
            <w:rPrChange w:author="Meagan Cutler" w:date="2024-01-09T16:02:00Z" w:id="3610">
              <w:rPr>
                <w:spacing w:val="-5"/>
              </w:rPr>
            </w:rPrChange>
          </w:rPr>
          <w:delText xml:space="preserve"> </w:delText>
        </w:r>
        <w:r w:rsidRPr="009A4BE3" w:rsidDel="0027789F">
          <w:rPr>
            <w:rPrChange w:author="Meagan Cutler" w:date="2024-01-09T16:02:00Z" w:id="3611">
              <w:rPr/>
            </w:rPrChange>
          </w:rPr>
          <w:delText>programs</w:delText>
        </w:r>
        <w:r w:rsidRPr="009A4BE3" w:rsidDel="0027789F">
          <w:rPr>
            <w:spacing w:val="-7"/>
            <w:rPrChange w:author="Meagan Cutler" w:date="2024-01-09T16:02:00Z" w:id="3612">
              <w:rPr>
                <w:spacing w:val="-7"/>
              </w:rPr>
            </w:rPrChange>
          </w:rPr>
          <w:delText xml:space="preserve"> </w:delText>
        </w:r>
        <w:r w:rsidRPr="009A4BE3" w:rsidDel="0027789F">
          <w:rPr>
            <w:rPrChange w:author="Meagan Cutler" w:date="2024-01-09T16:02:00Z" w:id="3613">
              <w:rPr/>
            </w:rPrChange>
          </w:rPr>
          <w:delText>include,</w:delText>
        </w:r>
        <w:r w:rsidRPr="009A4BE3" w:rsidDel="0027789F">
          <w:rPr>
            <w:spacing w:val="-4"/>
            <w:rPrChange w:author="Meagan Cutler" w:date="2024-01-09T16:02:00Z" w:id="3614">
              <w:rPr>
                <w:spacing w:val="-4"/>
              </w:rPr>
            </w:rPrChange>
          </w:rPr>
          <w:delText xml:space="preserve"> </w:delText>
        </w:r>
        <w:r w:rsidRPr="009A4BE3" w:rsidDel="0027789F">
          <w:rPr>
            <w:rPrChange w:author="Meagan Cutler" w:date="2024-01-09T16:02:00Z" w:id="3615">
              <w:rPr/>
            </w:rPrChange>
          </w:rPr>
          <w:delText>but</w:delText>
        </w:r>
        <w:r w:rsidRPr="009A4BE3" w:rsidDel="0027789F">
          <w:rPr>
            <w:spacing w:val="-6"/>
            <w:rPrChange w:author="Meagan Cutler" w:date="2024-01-09T16:02:00Z" w:id="3616">
              <w:rPr>
                <w:spacing w:val="-6"/>
              </w:rPr>
            </w:rPrChange>
          </w:rPr>
          <w:delText xml:space="preserve"> </w:delText>
        </w:r>
        <w:r w:rsidRPr="009A4BE3" w:rsidDel="0027789F">
          <w:rPr>
            <w:rPrChange w:author="Meagan Cutler" w:date="2024-01-09T16:02:00Z" w:id="3617">
              <w:rPr/>
            </w:rPrChange>
          </w:rPr>
          <w:delText>are</w:delText>
        </w:r>
        <w:r w:rsidRPr="009A4BE3" w:rsidDel="0027789F">
          <w:rPr>
            <w:spacing w:val="-7"/>
            <w:rPrChange w:author="Meagan Cutler" w:date="2024-01-09T16:02:00Z" w:id="3618">
              <w:rPr>
                <w:spacing w:val="-7"/>
              </w:rPr>
            </w:rPrChange>
          </w:rPr>
          <w:delText xml:space="preserve"> </w:delText>
        </w:r>
        <w:r w:rsidRPr="009A4BE3" w:rsidDel="0027789F">
          <w:rPr>
            <w:rPrChange w:author="Meagan Cutler" w:date="2024-01-09T16:02:00Z" w:id="3619">
              <w:rPr/>
            </w:rPrChange>
          </w:rPr>
          <w:delText>not</w:delText>
        </w:r>
        <w:r w:rsidRPr="009A4BE3" w:rsidDel="0027789F">
          <w:rPr>
            <w:spacing w:val="-4"/>
            <w:rPrChange w:author="Meagan Cutler" w:date="2024-01-09T16:02:00Z" w:id="3620">
              <w:rPr>
                <w:spacing w:val="-4"/>
              </w:rPr>
            </w:rPrChange>
          </w:rPr>
          <w:delText xml:space="preserve"> </w:delText>
        </w:r>
        <w:r w:rsidRPr="009A4BE3" w:rsidDel="0027789F">
          <w:rPr>
            <w:rPrChange w:author="Meagan Cutler" w:date="2024-01-09T16:02:00Z" w:id="3621">
              <w:rPr/>
            </w:rPrChange>
          </w:rPr>
          <w:delText>limited</w:delText>
        </w:r>
        <w:r w:rsidRPr="009A4BE3" w:rsidDel="0027789F">
          <w:rPr>
            <w:spacing w:val="-7"/>
            <w:rPrChange w:author="Meagan Cutler" w:date="2024-01-09T16:02:00Z" w:id="3622">
              <w:rPr>
                <w:spacing w:val="-7"/>
              </w:rPr>
            </w:rPrChange>
          </w:rPr>
          <w:delText xml:space="preserve"> </w:delText>
        </w:r>
        <w:r w:rsidRPr="009A4BE3" w:rsidDel="0027789F">
          <w:rPr>
            <w:rPrChange w:author="Meagan Cutler" w:date="2024-01-09T16:02:00Z" w:id="3623">
              <w:rPr/>
            </w:rPrChange>
          </w:rPr>
          <w:delText>to</w:delText>
        </w:r>
        <w:r w:rsidRPr="009A4BE3" w:rsidDel="0027789F">
          <w:rPr>
            <w:spacing w:val="-7"/>
            <w:rPrChange w:author="Meagan Cutler" w:date="2024-01-09T16:02:00Z" w:id="3624">
              <w:rPr>
                <w:spacing w:val="-7"/>
              </w:rPr>
            </w:rPrChange>
          </w:rPr>
          <w:delText xml:space="preserve"> </w:delText>
        </w:r>
        <w:r w:rsidRPr="009A4BE3" w:rsidDel="0027789F">
          <w:rPr>
            <w:rPrChange w:author="Meagan Cutler" w:date="2024-01-09T16:02:00Z" w:id="3625">
              <w:rPr/>
            </w:rPrChange>
          </w:rPr>
          <w:delText>HOME,</w:delText>
        </w:r>
        <w:r w:rsidRPr="009A4BE3" w:rsidDel="0027789F">
          <w:rPr>
            <w:spacing w:val="-6"/>
            <w:rPrChange w:author="Meagan Cutler" w:date="2024-01-09T16:02:00Z" w:id="3626">
              <w:rPr>
                <w:spacing w:val="-6"/>
              </w:rPr>
            </w:rPrChange>
          </w:rPr>
          <w:delText xml:space="preserve"> </w:delText>
        </w:r>
        <w:r w:rsidRPr="009A4BE3" w:rsidDel="0027789F">
          <w:rPr>
            <w:rPrChange w:author="Meagan Cutler" w:date="2024-01-09T16:02:00Z" w:id="3627">
              <w:rPr/>
            </w:rPrChange>
          </w:rPr>
          <w:delText>CDBG,</w:delText>
        </w:r>
        <w:r w:rsidRPr="009A4BE3" w:rsidDel="0027789F">
          <w:rPr>
            <w:spacing w:val="-6"/>
            <w:rPrChange w:author="Meagan Cutler" w:date="2024-01-09T16:02:00Z" w:id="3628">
              <w:rPr>
                <w:spacing w:val="-6"/>
              </w:rPr>
            </w:rPrChange>
          </w:rPr>
          <w:delText xml:space="preserve"> </w:delText>
        </w:r>
        <w:r w:rsidRPr="009A4BE3" w:rsidDel="0027789F">
          <w:rPr>
            <w:rPrChange w:author="Meagan Cutler" w:date="2024-01-09T16:02:00Z" w:id="3629">
              <w:rPr/>
            </w:rPrChange>
          </w:rPr>
          <w:delText>and</w:delText>
        </w:r>
        <w:r w:rsidRPr="009A4BE3" w:rsidDel="0027789F">
          <w:rPr>
            <w:spacing w:val="-5"/>
            <w:rPrChange w:author="Meagan Cutler" w:date="2024-01-09T16:02:00Z" w:id="3630">
              <w:rPr>
                <w:spacing w:val="-5"/>
              </w:rPr>
            </w:rPrChange>
          </w:rPr>
          <w:delText xml:space="preserve"> </w:delText>
        </w:r>
        <w:r w:rsidRPr="009A4BE3" w:rsidDel="0027789F">
          <w:rPr>
            <w:rPrChange w:author="Meagan Cutler" w:date="2024-01-09T16:02:00Z" w:id="3631">
              <w:rPr/>
            </w:rPrChange>
          </w:rPr>
          <w:delText>other</w:delText>
        </w:r>
        <w:r w:rsidRPr="009A4BE3" w:rsidDel="0027789F">
          <w:rPr>
            <w:spacing w:val="-6"/>
            <w:rPrChange w:author="Meagan Cutler" w:date="2024-01-09T16:02:00Z" w:id="3632">
              <w:rPr>
                <w:spacing w:val="-6"/>
              </w:rPr>
            </w:rPrChange>
          </w:rPr>
          <w:delText xml:space="preserve"> </w:delText>
        </w:r>
        <w:r w:rsidRPr="009A4BE3" w:rsidDel="0027789F">
          <w:rPr>
            <w:rPrChange w:author="Meagan Cutler" w:date="2024-01-09T16:02:00Z" w:id="3633">
              <w:rPr/>
            </w:rPrChange>
          </w:rPr>
          <w:delText>programs under the jurisdiction of the HUD Office of Multifamily Housing Program.</w:delText>
        </w:r>
      </w:del>
    </w:p>
    <w:p w:rsidRPr="009A4BE3" w:rsidR="00670C9C" w:rsidDel="0027789F" w:rsidRDefault="00DA743B" w14:paraId="73AABECF" w14:textId="0399E2B4">
      <w:pPr>
        <w:pStyle w:val="Heading4"/>
        <w:spacing w:before="0"/>
        <w:rPr>
          <w:del w:author="Meagan Cutler" w:date="2024-01-09T16:43:00Z" w:id="3634"/>
          <w:rPrChange w:author="Meagan Cutler" w:date="2024-01-09T16:02:00Z" w:id="3635">
            <w:rPr>
              <w:del w:author="Meagan Cutler" w:date="2024-01-09T16:43:00Z" w:id="3636"/>
            </w:rPr>
          </w:rPrChange>
        </w:rPr>
        <w:pPrChange w:author="Meagan Cutler" w:date="2024-01-10T18:26:00Z" w:id="3637">
          <w:pPr>
            <w:pStyle w:val="BodyText"/>
            <w:spacing w:before="159" w:line="360" w:lineRule="auto"/>
            <w:ind w:left="440" w:right="113"/>
            <w:jc w:val="both"/>
          </w:pPr>
        </w:pPrChange>
      </w:pPr>
      <w:del w:author="Meagan Cutler" w:date="2024-01-09T16:43:00Z" w:id="3638">
        <w:r w:rsidRPr="009A4BE3" w:rsidDel="0027789F">
          <w:rPr>
            <w:rPrChange w:author="Meagan Cutler" w:date="2024-01-09T16:02:00Z" w:id="3639">
              <w:rPr/>
            </w:rPrChange>
          </w:rPr>
          <w:delText>HUD regulations implementing Section 504 contain accessibility requirements for new construction</w:delText>
        </w:r>
        <w:r w:rsidRPr="009A4BE3" w:rsidDel="0027789F">
          <w:rPr>
            <w:spacing w:val="-4"/>
            <w:rPrChange w:author="Meagan Cutler" w:date="2024-01-09T16:02:00Z" w:id="3640">
              <w:rPr>
                <w:spacing w:val="-4"/>
              </w:rPr>
            </w:rPrChange>
          </w:rPr>
          <w:delText xml:space="preserve"> </w:delText>
        </w:r>
        <w:r w:rsidRPr="009A4BE3" w:rsidDel="0027789F">
          <w:rPr>
            <w:rPrChange w:author="Meagan Cutler" w:date="2024-01-09T16:02:00Z" w:id="3641">
              <w:rPr/>
            </w:rPrChange>
          </w:rPr>
          <w:delText>and</w:delText>
        </w:r>
        <w:r w:rsidRPr="009A4BE3" w:rsidDel="0027789F">
          <w:rPr>
            <w:spacing w:val="-4"/>
            <w:rPrChange w:author="Meagan Cutler" w:date="2024-01-09T16:02:00Z" w:id="3642">
              <w:rPr>
                <w:spacing w:val="-4"/>
              </w:rPr>
            </w:rPrChange>
          </w:rPr>
          <w:delText xml:space="preserve"> </w:delText>
        </w:r>
        <w:r w:rsidRPr="009A4BE3" w:rsidDel="0027789F">
          <w:rPr>
            <w:rPrChange w:author="Meagan Cutler" w:date="2024-01-09T16:02:00Z" w:id="3643">
              <w:rPr/>
            </w:rPrChange>
          </w:rPr>
          <w:delText>rehabilitation</w:delText>
        </w:r>
        <w:r w:rsidRPr="009A4BE3" w:rsidDel="0027789F">
          <w:rPr>
            <w:spacing w:val="-4"/>
            <w:rPrChange w:author="Meagan Cutler" w:date="2024-01-09T16:02:00Z" w:id="3644">
              <w:rPr>
                <w:spacing w:val="-4"/>
              </w:rPr>
            </w:rPrChange>
          </w:rPr>
          <w:delText xml:space="preserve"> </w:delText>
        </w:r>
        <w:r w:rsidRPr="009A4BE3" w:rsidDel="0027789F">
          <w:rPr>
            <w:rPrChange w:author="Meagan Cutler" w:date="2024-01-09T16:02:00Z" w:id="3645">
              <w:rPr/>
            </w:rPrChange>
          </w:rPr>
          <w:delText>of</w:delText>
        </w:r>
        <w:r w:rsidRPr="009A4BE3" w:rsidDel="0027789F">
          <w:rPr>
            <w:spacing w:val="-3"/>
            <w:rPrChange w:author="Meagan Cutler" w:date="2024-01-09T16:02:00Z" w:id="3646">
              <w:rPr>
                <w:spacing w:val="-3"/>
              </w:rPr>
            </w:rPrChange>
          </w:rPr>
          <w:delText xml:space="preserve"> </w:delText>
        </w:r>
        <w:r w:rsidRPr="009A4BE3" w:rsidDel="0027789F">
          <w:rPr>
            <w:rPrChange w:author="Meagan Cutler" w:date="2024-01-09T16:02:00Z" w:id="3647">
              <w:rPr/>
            </w:rPrChange>
          </w:rPr>
          <w:delText>housing</w:delText>
        </w:r>
        <w:r w:rsidRPr="009A4BE3" w:rsidDel="0027789F">
          <w:rPr>
            <w:spacing w:val="-4"/>
            <w:rPrChange w:author="Meagan Cutler" w:date="2024-01-09T16:02:00Z" w:id="3648">
              <w:rPr>
                <w:spacing w:val="-4"/>
              </w:rPr>
            </w:rPrChange>
          </w:rPr>
          <w:delText xml:space="preserve"> </w:delText>
        </w:r>
        <w:r w:rsidRPr="009A4BE3" w:rsidDel="0027789F">
          <w:rPr>
            <w:rPrChange w:author="Meagan Cutler" w:date="2024-01-09T16:02:00Z" w:id="3649">
              <w:rPr/>
            </w:rPrChange>
          </w:rPr>
          <w:delText>as</w:delText>
        </w:r>
        <w:r w:rsidRPr="009A4BE3" w:rsidDel="0027789F">
          <w:rPr>
            <w:spacing w:val="-4"/>
            <w:rPrChange w:author="Meagan Cutler" w:date="2024-01-09T16:02:00Z" w:id="3650">
              <w:rPr>
                <w:spacing w:val="-4"/>
              </w:rPr>
            </w:rPrChange>
          </w:rPr>
          <w:delText xml:space="preserve"> </w:delText>
        </w:r>
        <w:r w:rsidRPr="009A4BE3" w:rsidDel="0027789F">
          <w:rPr>
            <w:rPrChange w:author="Meagan Cutler" w:date="2024-01-09T16:02:00Z" w:id="3651">
              <w:rPr/>
            </w:rPrChange>
          </w:rPr>
          <w:delText>well</w:delText>
        </w:r>
        <w:r w:rsidRPr="009A4BE3" w:rsidDel="0027789F">
          <w:rPr>
            <w:spacing w:val="-5"/>
            <w:rPrChange w:author="Meagan Cutler" w:date="2024-01-09T16:02:00Z" w:id="3652">
              <w:rPr>
                <w:spacing w:val="-5"/>
              </w:rPr>
            </w:rPrChange>
          </w:rPr>
          <w:delText xml:space="preserve"> </w:delText>
        </w:r>
        <w:r w:rsidRPr="009A4BE3" w:rsidDel="0027789F">
          <w:rPr>
            <w:rPrChange w:author="Meagan Cutler" w:date="2024-01-09T16:02:00Z" w:id="3653">
              <w:rPr/>
            </w:rPrChange>
          </w:rPr>
          <w:delText>as</w:delText>
        </w:r>
        <w:r w:rsidRPr="009A4BE3" w:rsidDel="0027789F">
          <w:rPr>
            <w:spacing w:val="-4"/>
            <w:rPrChange w:author="Meagan Cutler" w:date="2024-01-09T16:02:00Z" w:id="3654">
              <w:rPr>
                <w:spacing w:val="-4"/>
              </w:rPr>
            </w:rPrChange>
          </w:rPr>
          <w:delText xml:space="preserve"> </w:delText>
        </w:r>
        <w:r w:rsidRPr="009A4BE3" w:rsidDel="0027789F">
          <w:rPr>
            <w:rPrChange w:author="Meagan Cutler" w:date="2024-01-09T16:02:00Z" w:id="3655">
              <w:rPr/>
            </w:rPrChange>
          </w:rPr>
          <w:delText>requirements</w:delText>
        </w:r>
        <w:r w:rsidRPr="009A4BE3" w:rsidDel="0027789F">
          <w:rPr>
            <w:spacing w:val="-6"/>
            <w:rPrChange w:author="Meagan Cutler" w:date="2024-01-09T16:02:00Z" w:id="3656">
              <w:rPr>
                <w:spacing w:val="-6"/>
              </w:rPr>
            </w:rPrChange>
          </w:rPr>
          <w:delText xml:space="preserve"> </w:delText>
        </w:r>
        <w:r w:rsidRPr="009A4BE3" w:rsidDel="0027789F">
          <w:rPr>
            <w:rPrChange w:author="Meagan Cutler" w:date="2024-01-09T16:02:00Z" w:id="3657">
              <w:rPr/>
            </w:rPrChange>
          </w:rPr>
          <w:delText>for</w:delText>
        </w:r>
        <w:r w:rsidRPr="009A4BE3" w:rsidDel="0027789F">
          <w:rPr>
            <w:spacing w:val="-3"/>
            <w:rPrChange w:author="Meagan Cutler" w:date="2024-01-09T16:02:00Z" w:id="3658">
              <w:rPr>
                <w:spacing w:val="-3"/>
              </w:rPr>
            </w:rPrChange>
          </w:rPr>
          <w:delText xml:space="preserve"> </w:delText>
        </w:r>
        <w:r w:rsidRPr="009A4BE3" w:rsidDel="0027789F">
          <w:rPr>
            <w:rPrChange w:author="Meagan Cutler" w:date="2024-01-09T16:02:00Z" w:id="3659">
              <w:rPr/>
            </w:rPrChange>
          </w:rPr>
          <w:delText>ensuring</w:delText>
        </w:r>
        <w:r w:rsidRPr="009A4BE3" w:rsidDel="0027789F">
          <w:rPr>
            <w:spacing w:val="-4"/>
            <w:rPrChange w:author="Meagan Cutler" w:date="2024-01-09T16:02:00Z" w:id="3660">
              <w:rPr>
                <w:spacing w:val="-4"/>
              </w:rPr>
            </w:rPrChange>
          </w:rPr>
          <w:delText xml:space="preserve"> </w:delText>
        </w:r>
        <w:r w:rsidRPr="009A4BE3" w:rsidDel="0027789F">
          <w:rPr>
            <w:rPrChange w:author="Meagan Cutler" w:date="2024-01-09T16:02:00Z" w:id="3661">
              <w:rPr/>
            </w:rPrChange>
          </w:rPr>
          <w:delText>that</w:delText>
        </w:r>
        <w:r w:rsidRPr="009A4BE3" w:rsidDel="0027789F">
          <w:rPr>
            <w:spacing w:val="-5"/>
            <w:rPrChange w:author="Meagan Cutler" w:date="2024-01-09T16:02:00Z" w:id="3662">
              <w:rPr>
                <w:spacing w:val="-5"/>
              </w:rPr>
            </w:rPrChange>
          </w:rPr>
          <w:delText xml:space="preserve"> </w:delText>
        </w:r>
        <w:r w:rsidRPr="009A4BE3" w:rsidDel="0027789F">
          <w:rPr>
            <w:rPrChange w:author="Meagan Cutler" w:date="2024-01-09T16:02:00Z" w:id="3663">
              <w:rPr/>
            </w:rPrChange>
          </w:rPr>
          <w:delText>the</w:delText>
        </w:r>
        <w:r w:rsidRPr="009A4BE3" w:rsidDel="0027789F">
          <w:rPr>
            <w:spacing w:val="-4"/>
            <w:rPrChange w:author="Meagan Cutler" w:date="2024-01-09T16:02:00Z" w:id="3664">
              <w:rPr>
                <w:spacing w:val="-4"/>
              </w:rPr>
            </w:rPrChange>
          </w:rPr>
          <w:delText xml:space="preserve"> </w:delText>
        </w:r>
        <w:r w:rsidRPr="009A4BE3" w:rsidDel="0027789F">
          <w:rPr>
            <w:rPrChange w:author="Meagan Cutler" w:date="2024-01-09T16:02:00Z" w:id="3665">
              <w:rPr/>
            </w:rPrChange>
          </w:rPr>
          <w:delText>programs themselves</w:delText>
        </w:r>
        <w:r w:rsidRPr="009A4BE3" w:rsidDel="0027789F">
          <w:rPr>
            <w:spacing w:val="-11"/>
            <w:rPrChange w:author="Meagan Cutler" w:date="2024-01-09T16:02:00Z" w:id="3666">
              <w:rPr>
                <w:spacing w:val="-11"/>
              </w:rPr>
            </w:rPrChange>
          </w:rPr>
          <w:delText xml:space="preserve"> </w:delText>
        </w:r>
        <w:r w:rsidRPr="009A4BE3" w:rsidDel="0027789F">
          <w:rPr>
            <w:rPrChange w:author="Meagan Cutler" w:date="2024-01-09T16:02:00Z" w:id="3667">
              <w:rPr/>
            </w:rPrChange>
          </w:rPr>
          <w:delText>are</w:delText>
        </w:r>
        <w:r w:rsidRPr="009A4BE3" w:rsidDel="0027789F">
          <w:rPr>
            <w:spacing w:val="-11"/>
            <w:rPrChange w:author="Meagan Cutler" w:date="2024-01-09T16:02:00Z" w:id="3668">
              <w:rPr>
                <w:spacing w:val="-11"/>
              </w:rPr>
            </w:rPrChange>
          </w:rPr>
          <w:delText xml:space="preserve"> </w:delText>
        </w:r>
        <w:r w:rsidRPr="009A4BE3" w:rsidDel="0027789F">
          <w:rPr>
            <w:rPrChange w:author="Meagan Cutler" w:date="2024-01-09T16:02:00Z" w:id="3669">
              <w:rPr/>
            </w:rPrChange>
          </w:rPr>
          <w:delText>operated</w:delText>
        </w:r>
        <w:r w:rsidRPr="009A4BE3" w:rsidDel="0027789F">
          <w:rPr>
            <w:spacing w:val="-14"/>
            <w:rPrChange w:author="Meagan Cutler" w:date="2024-01-09T16:02:00Z" w:id="3670">
              <w:rPr>
                <w:spacing w:val="-14"/>
              </w:rPr>
            </w:rPrChange>
          </w:rPr>
          <w:delText xml:space="preserve"> </w:delText>
        </w:r>
        <w:r w:rsidRPr="009A4BE3" w:rsidDel="0027789F">
          <w:rPr>
            <w:rPrChange w:author="Meagan Cutler" w:date="2024-01-09T16:02:00Z" w:id="3671">
              <w:rPr/>
            </w:rPrChange>
          </w:rPr>
          <w:delText>in</w:delText>
        </w:r>
        <w:r w:rsidRPr="009A4BE3" w:rsidDel="0027789F">
          <w:rPr>
            <w:spacing w:val="-11"/>
            <w:rPrChange w:author="Meagan Cutler" w:date="2024-01-09T16:02:00Z" w:id="3672">
              <w:rPr>
                <w:spacing w:val="-11"/>
              </w:rPr>
            </w:rPrChange>
          </w:rPr>
          <w:delText xml:space="preserve"> </w:delText>
        </w:r>
        <w:r w:rsidRPr="009A4BE3" w:rsidDel="0027789F">
          <w:rPr>
            <w:rPrChange w:author="Meagan Cutler" w:date="2024-01-09T16:02:00Z" w:id="3673">
              <w:rPr/>
            </w:rPrChange>
          </w:rPr>
          <w:delText>a</w:delText>
        </w:r>
        <w:r w:rsidRPr="009A4BE3" w:rsidDel="0027789F">
          <w:rPr>
            <w:spacing w:val="-11"/>
            <w:rPrChange w:author="Meagan Cutler" w:date="2024-01-09T16:02:00Z" w:id="3674">
              <w:rPr>
                <w:spacing w:val="-11"/>
              </w:rPr>
            </w:rPrChange>
          </w:rPr>
          <w:delText xml:space="preserve"> </w:delText>
        </w:r>
        <w:r w:rsidRPr="009A4BE3" w:rsidDel="0027789F">
          <w:rPr>
            <w:rPrChange w:author="Meagan Cutler" w:date="2024-01-09T16:02:00Z" w:id="3675">
              <w:rPr/>
            </w:rPrChange>
          </w:rPr>
          <w:delText>manner</w:delText>
        </w:r>
        <w:r w:rsidRPr="009A4BE3" w:rsidDel="0027789F">
          <w:rPr>
            <w:spacing w:val="-12"/>
            <w:rPrChange w:author="Meagan Cutler" w:date="2024-01-09T16:02:00Z" w:id="3676">
              <w:rPr>
                <w:spacing w:val="-12"/>
              </w:rPr>
            </w:rPrChange>
          </w:rPr>
          <w:delText xml:space="preserve"> </w:delText>
        </w:r>
        <w:r w:rsidRPr="009A4BE3" w:rsidDel="0027789F">
          <w:rPr>
            <w:rPrChange w:author="Meagan Cutler" w:date="2024-01-09T16:02:00Z" w:id="3677">
              <w:rPr/>
            </w:rPrChange>
          </w:rPr>
          <w:delText>that</w:delText>
        </w:r>
        <w:r w:rsidRPr="009A4BE3" w:rsidDel="0027789F">
          <w:rPr>
            <w:spacing w:val="-10"/>
            <w:rPrChange w:author="Meagan Cutler" w:date="2024-01-09T16:02:00Z" w:id="3678">
              <w:rPr>
                <w:spacing w:val="-10"/>
              </w:rPr>
            </w:rPrChange>
          </w:rPr>
          <w:delText xml:space="preserve"> </w:delText>
        </w:r>
        <w:r w:rsidRPr="009A4BE3" w:rsidDel="0027789F">
          <w:rPr>
            <w:rPrChange w:author="Meagan Cutler" w:date="2024-01-09T16:02:00Z" w:id="3679">
              <w:rPr/>
            </w:rPrChange>
          </w:rPr>
          <w:delText>is</w:delText>
        </w:r>
        <w:r w:rsidRPr="009A4BE3" w:rsidDel="0027789F">
          <w:rPr>
            <w:spacing w:val="-11"/>
            <w:rPrChange w:author="Meagan Cutler" w:date="2024-01-09T16:02:00Z" w:id="3680">
              <w:rPr>
                <w:spacing w:val="-11"/>
              </w:rPr>
            </w:rPrChange>
          </w:rPr>
          <w:delText xml:space="preserve"> </w:delText>
        </w:r>
        <w:r w:rsidRPr="009A4BE3" w:rsidDel="0027789F">
          <w:rPr>
            <w:rPrChange w:author="Meagan Cutler" w:date="2024-01-09T16:02:00Z" w:id="3681">
              <w:rPr/>
            </w:rPrChange>
          </w:rPr>
          <w:delText>accessible</w:delText>
        </w:r>
        <w:r w:rsidRPr="009A4BE3" w:rsidDel="0027789F">
          <w:rPr>
            <w:spacing w:val="-11"/>
            <w:rPrChange w:author="Meagan Cutler" w:date="2024-01-09T16:02:00Z" w:id="3682">
              <w:rPr>
                <w:spacing w:val="-11"/>
              </w:rPr>
            </w:rPrChange>
          </w:rPr>
          <w:delText xml:space="preserve"> </w:delText>
        </w:r>
        <w:r w:rsidRPr="009A4BE3" w:rsidDel="0027789F">
          <w:rPr>
            <w:rPrChange w:author="Meagan Cutler" w:date="2024-01-09T16:02:00Z" w:id="3683">
              <w:rPr/>
            </w:rPrChange>
          </w:rPr>
          <w:delText>to</w:delText>
        </w:r>
        <w:r w:rsidRPr="009A4BE3" w:rsidDel="0027789F">
          <w:rPr>
            <w:spacing w:val="-11"/>
            <w:rPrChange w:author="Meagan Cutler" w:date="2024-01-09T16:02:00Z" w:id="3684">
              <w:rPr>
                <w:spacing w:val="-11"/>
              </w:rPr>
            </w:rPrChange>
          </w:rPr>
          <w:delText xml:space="preserve"> </w:delText>
        </w:r>
        <w:r w:rsidRPr="009A4BE3" w:rsidDel="0027789F">
          <w:rPr>
            <w:rPrChange w:author="Meagan Cutler" w:date="2024-01-09T16:02:00Z" w:id="3685">
              <w:rPr/>
            </w:rPrChange>
          </w:rPr>
          <w:delText>and</w:delText>
        </w:r>
        <w:r w:rsidRPr="009A4BE3" w:rsidDel="0027789F">
          <w:rPr>
            <w:spacing w:val="-11"/>
            <w:rPrChange w:author="Meagan Cutler" w:date="2024-01-09T16:02:00Z" w:id="3686">
              <w:rPr>
                <w:spacing w:val="-11"/>
              </w:rPr>
            </w:rPrChange>
          </w:rPr>
          <w:delText xml:space="preserve"> </w:delText>
        </w:r>
        <w:r w:rsidRPr="009A4BE3" w:rsidDel="0027789F">
          <w:rPr>
            <w:rPrChange w:author="Meagan Cutler" w:date="2024-01-09T16:02:00Z" w:id="3687">
              <w:rPr/>
            </w:rPrChange>
          </w:rPr>
          <w:delText>usable</w:delText>
        </w:r>
        <w:r w:rsidRPr="009A4BE3" w:rsidDel="0027789F">
          <w:rPr>
            <w:spacing w:val="-11"/>
            <w:rPrChange w:author="Meagan Cutler" w:date="2024-01-09T16:02:00Z" w:id="3688">
              <w:rPr>
                <w:spacing w:val="-11"/>
              </w:rPr>
            </w:rPrChange>
          </w:rPr>
          <w:delText xml:space="preserve"> </w:delText>
        </w:r>
        <w:r w:rsidRPr="009A4BE3" w:rsidDel="0027789F">
          <w:rPr>
            <w:rPrChange w:author="Meagan Cutler" w:date="2024-01-09T16:02:00Z" w:id="3689">
              <w:rPr/>
            </w:rPrChange>
          </w:rPr>
          <w:delText>by</w:delText>
        </w:r>
        <w:r w:rsidRPr="009A4BE3" w:rsidDel="0027789F">
          <w:rPr>
            <w:spacing w:val="-11"/>
            <w:rPrChange w:author="Meagan Cutler" w:date="2024-01-09T16:02:00Z" w:id="3690">
              <w:rPr>
                <w:spacing w:val="-11"/>
              </w:rPr>
            </w:rPrChange>
          </w:rPr>
          <w:delText xml:space="preserve"> </w:delText>
        </w:r>
        <w:r w:rsidRPr="009A4BE3" w:rsidDel="0027789F">
          <w:rPr>
            <w:rPrChange w:author="Meagan Cutler" w:date="2024-01-09T16:02:00Z" w:id="3691">
              <w:rPr/>
            </w:rPrChange>
          </w:rPr>
          <w:delText>persons</w:delText>
        </w:r>
        <w:r w:rsidRPr="009A4BE3" w:rsidDel="0027789F">
          <w:rPr>
            <w:spacing w:val="-11"/>
            <w:rPrChange w:author="Meagan Cutler" w:date="2024-01-09T16:02:00Z" w:id="3692">
              <w:rPr>
                <w:spacing w:val="-11"/>
              </w:rPr>
            </w:rPrChange>
          </w:rPr>
          <w:delText xml:space="preserve"> </w:delText>
        </w:r>
        <w:r w:rsidRPr="009A4BE3" w:rsidDel="0027789F">
          <w:rPr>
            <w:rPrChange w:author="Meagan Cutler" w:date="2024-01-09T16:02:00Z" w:id="3693">
              <w:rPr/>
            </w:rPrChange>
          </w:rPr>
          <w:delText>with</w:delText>
        </w:r>
        <w:r w:rsidRPr="009A4BE3" w:rsidDel="0027789F">
          <w:rPr>
            <w:spacing w:val="-11"/>
            <w:rPrChange w:author="Meagan Cutler" w:date="2024-01-09T16:02:00Z" w:id="3694">
              <w:rPr>
                <w:spacing w:val="-11"/>
              </w:rPr>
            </w:rPrChange>
          </w:rPr>
          <w:delText xml:space="preserve"> </w:delText>
        </w:r>
        <w:r w:rsidRPr="009A4BE3" w:rsidDel="0027789F">
          <w:rPr>
            <w:rPrChange w:author="Meagan Cutler" w:date="2024-01-09T16:02:00Z" w:id="3695">
              <w:rPr/>
            </w:rPrChange>
          </w:rPr>
          <w:delText>disabilities. Both</w:delText>
        </w:r>
        <w:r w:rsidRPr="009A4BE3" w:rsidDel="0027789F">
          <w:rPr>
            <w:spacing w:val="17"/>
            <w:rPrChange w:author="Meagan Cutler" w:date="2024-01-09T16:02:00Z" w:id="3696">
              <w:rPr>
                <w:spacing w:val="17"/>
              </w:rPr>
            </w:rPrChange>
          </w:rPr>
          <w:delText xml:space="preserve"> </w:delText>
        </w:r>
      </w:del>
      <w:del w:author="Meagan Cutler" w:date="2024-01-09T16:22:00Z" w:id="3697">
        <w:r w:rsidRPr="009A4BE3" w:rsidDel="00D32A08">
          <w:rPr>
            <w:rPrChange w:author="Meagan Cutler" w:date="2024-01-09T16:02:00Z" w:id="3698">
              <w:rPr/>
            </w:rPrChange>
          </w:rPr>
          <w:delText>"</w:delText>
        </w:r>
      </w:del>
      <w:del w:author="Meagan Cutler" w:date="2024-01-09T16:43:00Z" w:id="3699">
        <w:r w:rsidRPr="009A4BE3" w:rsidDel="0027789F">
          <w:rPr>
            <w:rPrChange w:author="Meagan Cutler" w:date="2024-01-09T16:02:00Z" w:id="3700">
              <w:rPr/>
            </w:rPrChange>
          </w:rPr>
          <w:delText>individual</w:delText>
        </w:r>
        <w:r w:rsidRPr="009A4BE3" w:rsidDel="0027789F">
          <w:rPr>
            <w:spacing w:val="16"/>
            <w:rPrChange w:author="Meagan Cutler" w:date="2024-01-09T16:02:00Z" w:id="3701">
              <w:rPr>
                <w:spacing w:val="16"/>
              </w:rPr>
            </w:rPrChange>
          </w:rPr>
          <w:delText xml:space="preserve"> </w:delText>
        </w:r>
        <w:r w:rsidRPr="009A4BE3" w:rsidDel="0027789F">
          <w:rPr>
            <w:rPrChange w:author="Meagan Cutler" w:date="2024-01-09T16:02:00Z" w:id="3702">
              <w:rPr/>
            </w:rPrChange>
          </w:rPr>
          <w:delText>units</w:delText>
        </w:r>
      </w:del>
      <w:del w:author="Meagan Cutler" w:date="2024-01-09T16:22:00Z" w:id="3703">
        <w:r w:rsidRPr="009A4BE3" w:rsidDel="00D32A08">
          <w:rPr>
            <w:rPrChange w:author="Meagan Cutler" w:date="2024-01-09T16:02:00Z" w:id="3704">
              <w:rPr/>
            </w:rPrChange>
          </w:rPr>
          <w:delText>"</w:delText>
        </w:r>
      </w:del>
      <w:del w:author="Meagan Cutler" w:date="2024-01-09T16:43:00Z" w:id="3705">
        <w:r w:rsidRPr="009A4BE3" w:rsidDel="0027789F">
          <w:rPr>
            <w:spacing w:val="18"/>
            <w:rPrChange w:author="Meagan Cutler" w:date="2024-01-09T16:02:00Z" w:id="3706">
              <w:rPr>
                <w:spacing w:val="18"/>
              </w:rPr>
            </w:rPrChange>
          </w:rPr>
          <w:delText xml:space="preserve"> </w:delText>
        </w:r>
        <w:r w:rsidRPr="009A4BE3" w:rsidDel="0027789F">
          <w:rPr>
            <w:rPrChange w:author="Meagan Cutler" w:date="2024-01-09T16:02:00Z" w:id="3707">
              <w:rPr/>
            </w:rPrChange>
          </w:rPr>
          <w:delText>and</w:delText>
        </w:r>
        <w:r w:rsidRPr="009A4BE3" w:rsidDel="0027789F">
          <w:rPr>
            <w:spacing w:val="16"/>
            <w:rPrChange w:author="Meagan Cutler" w:date="2024-01-09T16:02:00Z" w:id="3708">
              <w:rPr>
                <w:spacing w:val="16"/>
              </w:rPr>
            </w:rPrChange>
          </w:rPr>
          <w:delText xml:space="preserve"> </w:delText>
        </w:r>
        <w:r w:rsidRPr="009A4BE3" w:rsidDel="0027789F">
          <w:rPr>
            <w:rPrChange w:author="Meagan Cutler" w:date="2024-01-09T16:02:00Z" w:id="3709">
              <w:rPr/>
            </w:rPrChange>
          </w:rPr>
          <w:delText>the</w:delText>
        </w:r>
        <w:r w:rsidRPr="009A4BE3" w:rsidDel="0027789F">
          <w:rPr>
            <w:spacing w:val="15"/>
            <w:rPrChange w:author="Meagan Cutler" w:date="2024-01-09T16:02:00Z" w:id="3710">
              <w:rPr>
                <w:spacing w:val="15"/>
              </w:rPr>
            </w:rPrChange>
          </w:rPr>
          <w:delText xml:space="preserve"> </w:delText>
        </w:r>
      </w:del>
      <w:del w:author="Meagan Cutler" w:date="2024-01-09T16:22:00Z" w:id="3711">
        <w:r w:rsidRPr="009A4BE3" w:rsidDel="00D32A08">
          <w:rPr>
            <w:rPrChange w:author="Meagan Cutler" w:date="2024-01-09T16:02:00Z" w:id="3712">
              <w:rPr/>
            </w:rPrChange>
          </w:rPr>
          <w:delText>"</w:delText>
        </w:r>
      </w:del>
      <w:del w:author="Meagan Cutler" w:date="2024-01-09T16:43:00Z" w:id="3713">
        <w:r w:rsidRPr="009A4BE3" w:rsidDel="0027789F">
          <w:rPr>
            <w:rPrChange w:author="Meagan Cutler" w:date="2024-01-09T16:02:00Z" w:id="3714">
              <w:rPr/>
            </w:rPrChange>
          </w:rPr>
          <w:delText>common</w:delText>
        </w:r>
        <w:r w:rsidRPr="009A4BE3" w:rsidDel="0027789F">
          <w:rPr>
            <w:spacing w:val="17"/>
            <w:rPrChange w:author="Meagan Cutler" w:date="2024-01-09T16:02:00Z" w:id="3715">
              <w:rPr>
                <w:spacing w:val="17"/>
              </w:rPr>
            </w:rPrChange>
          </w:rPr>
          <w:delText xml:space="preserve"> </w:delText>
        </w:r>
        <w:r w:rsidRPr="009A4BE3" w:rsidDel="0027789F">
          <w:rPr>
            <w:rPrChange w:author="Meagan Cutler" w:date="2024-01-09T16:02:00Z" w:id="3716">
              <w:rPr/>
            </w:rPrChange>
          </w:rPr>
          <w:delText>areas</w:delText>
        </w:r>
      </w:del>
      <w:del w:author="Meagan Cutler" w:date="2024-01-09T16:22:00Z" w:id="3717">
        <w:r w:rsidRPr="009A4BE3" w:rsidDel="00D32A08">
          <w:rPr>
            <w:rPrChange w:author="Meagan Cutler" w:date="2024-01-09T16:02:00Z" w:id="3718">
              <w:rPr/>
            </w:rPrChange>
          </w:rPr>
          <w:delText>"</w:delText>
        </w:r>
      </w:del>
      <w:del w:author="Meagan Cutler" w:date="2024-01-09T16:43:00Z" w:id="3719">
        <w:r w:rsidRPr="009A4BE3" w:rsidDel="0027789F">
          <w:rPr>
            <w:rPrChange w:author="Meagan Cutler" w:date="2024-01-09T16:02:00Z" w:id="3720">
              <w:rPr/>
            </w:rPrChange>
          </w:rPr>
          <w:delText xml:space="preserve"> of</w:delText>
        </w:r>
        <w:r w:rsidRPr="009A4BE3" w:rsidDel="0027789F">
          <w:rPr>
            <w:spacing w:val="18"/>
            <w:rPrChange w:author="Meagan Cutler" w:date="2024-01-09T16:02:00Z" w:id="3721">
              <w:rPr>
                <w:spacing w:val="18"/>
              </w:rPr>
            </w:rPrChange>
          </w:rPr>
          <w:delText xml:space="preserve"> </w:delText>
        </w:r>
        <w:r w:rsidRPr="009A4BE3" w:rsidDel="0027789F">
          <w:rPr>
            <w:rPrChange w:author="Meagan Cutler" w:date="2024-01-09T16:02:00Z" w:id="3722">
              <w:rPr/>
            </w:rPrChange>
          </w:rPr>
          <w:delText>buildings</w:delText>
        </w:r>
        <w:r w:rsidRPr="009A4BE3" w:rsidDel="0027789F">
          <w:rPr>
            <w:spacing w:val="17"/>
            <w:rPrChange w:author="Meagan Cutler" w:date="2024-01-09T16:02:00Z" w:id="3723">
              <w:rPr>
                <w:spacing w:val="17"/>
              </w:rPr>
            </w:rPrChange>
          </w:rPr>
          <w:delText xml:space="preserve"> </w:delText>
        </w:r>
        <w:r w:rsidRPr="009A4BE3" w:rsidDel="0027789F">
          <w:rPr>
            <w:rPrChange w:author="Meagan Cutler" w:date="2024-01-09T16:02:00Z" w:id="3724">
              <w:rPr/>
            </w:rPrChange>
          </w:rPr>
          <w:delText>must</w:delText>
        </w:r>
        <w:r w:rsidRPr="009A4BE3" w:rsidDel="0027789F">
          <w:rPr>
            <w:spacing w:val="18"/>
            <w:rPrChange w:author="Meagan Cutler" w:date="2024-01-09T16:02:00Z" w:id="3725">
              <w:rPr>
                <w:spacing w:val="18"/>
              </w:rPr>
            </w:rPrChange>
          </w:rPr>
          <w:delText xml:space="preserve"> </w:delText>
        </w:r>
        <w:r w:rsidRPr="009A4BE3" w:rsidDel="0027789F">
          <w:rPr>
            <w:rPrChange w:author="Meagan Cutler" w:date="2024-01-09T16:02:00Z" w:id="3726">
              <w:rPr/>
            </w:rPrChange>
          </w:rPr>
          <w:delText>be</w:delText>
        </w:r>
        <w:r w:rsidRPr="009A4BE3" w:rsidDel="0027789F">
          <w:rPr>
            <w:spacing w:val="17"/>
            <w:rPrChange w:author="Meagan Cutler" w:date="2024-01-09T16:02:00Z" w:id="3727">
              <w:rPr>
                <w:spacing w:val="17"/>
              </w:rPr>
            </w:rPrChange>
          </w:rPr>
          <w:delText xml:space="preserve"> </w:delText>
        </w:r>
        <w:r w:rsidRPr="009A4BE3" w:rsidDel="0027789F">
          <w:rPr>
            <w:rPrChange w:author="Meagan Cutler" w:date="2024-01-09T16:02:00Z" w:id="3728">
              <w:rPr/>
            </w:rPrChange>
          </w:rPr>
          <w:delText>accessible</w:delText>
        </w:r>
        <w:r w:rsidRPr="009A4BE3" w:rsidDel="0027789F">
          <w:rPr>
            <w:spacing w:val="16"/>
            <w:rPrChange w:author="Meagan Cutler" w:date="2024-01-09T16:02:00Z" w:id="3729">
              <w:rPr>
                <w:spacing w:val="16"/>
              </w:rPr>
            </w:rPrChange>
          </w:rPr>
          <w:delText xml:space="preserve"> </w:delText>
        </w:r>
        <w:r w:rsidRPr="009A4BE3" w:rsidDel="0027789F">
          <w:rPr>
            <w:rPrChange w:author="Meagan Cutler" w:date="2024-01-09T16:02:00Z" w:id="3730">
              <w:rPr/>
            </w:rPrChange>
          </w:rPr>
          <w:delText>under</w:delText>
        </w:r>
        <w:r w:rsidRPr="009A4BE3" w:rsidDel="0027789F">
          <w:rPr>
            <w:spacing w:val="18"/>
            <w:rPrChange w:author="Meagan Cutler" w:date="2024-01-09T16:02:00Z" w:id="3731">
              <w:rPr>
                <w:spacing w:val="18"/>
              </w:rPr>
            </w:rPrChange>
          </w:rPr>
          <w:delText xml:space="preserve"> </w:delText>
        </w:r>
        <w:r w:rsidRPr="009A4BE3" w:rsidDel="0027789F">
          <w:rPr>
            <w:rPrChange w:author="Meagan Cutler" w:date="2024-01-09T16:02:00Z" w:id="3732">
              <w:rPr/>
            </w:rPrChange>
          </w:rPr>
          <w:delText>Section</w:delText>
        </w:r>
      </w:del>
    </w:p>
    <w:p w:rsidRPr="009A4BE3" w:rsidR="00670C9C" w:rsidDel="003B0F2D" w:rsidRDefault="00DA743B" w14:paraId="73AABED0" w14:textId="3C4CF702">
      <w:pPr>
        <w:pStyle w:val="Heading4"/>
        <w:spacing w:before="0"/>
        <w:rPr>
          <w:del w:author="Meagan Cutler" w:date="2024-01-09T16:42:00Z" w:id="3733"/>
          <w:rPrChange w:author="Meagan Cutler" w:date="2024-01-09T16:02:00Z" w:id="3734">
            <w:rPr>
              <w:del w:author="Meagan Cutler" w:date="2024-01-09T16:42:00Z" w:id="3735"/>
            </w:rPr>
          </w:rPrChange>
        </w:rPr>
        <w:pPrChange w:author="Meagan Cutler" w:date="2024-01-10T18:26:00Z" w:id="3736">
          <w:pPr>
            <w:pStyle w:val="BodyText"/>
            <w:spacing w:before="1" w:line="362" w:lineRule="auto"/>
            <w:ind w:left="441" w:right="111" w:hanging="1"/>
            <w:jc w:val="both"/>
          </w:pPr>
        </w:pPrChange>
      </w:pPr>
      <w:del w:author="Meagan Cutler" w:date="2024-01-09T16:42:00Z" w:id="3737">
        <w:r w:rsidRPr="009A4BE3" w:rsidDel="003B0F2D">
          <w:rPr>
            <w:rPrChange w:author="Meagan Cutler" w:date="2024-01-09T16:02:00Z" w:id="3738">
              <w:rPr/>
            </w:rPrChange>
          </w:rPr>
          <w:delText xml:space="preserve">504. These specific design and construction standards can be found in the </w:delText>
        </w:r>
      </w:del>
      <w:del w:author="Meagan Cutler" w:date="2024-01-09T16:22:00Z" w:id="3739">
        <w:r w:rsidRPr="009A4BE3" w:rsidDel="00D32A08">
          <w:rPr>
            <w:rPrChange w:author="Meagan Cutler" w:date="2024-01-09T16:02:00Z" w:id="3740">
              <w:rPr/>
            </w:rPrChange>
          </w:rPr>
          <w:delText>"</w:delText>
        </w:r>
      </w:del>
      <w:del w:author="Meagan Cutler" w:date="2024-01-09T16:42:00Z" w:id="3741">
        <w:r w:rsidRPr="009A4BE3" w:rsidDel="003B0F2D">
          <w:rPr>
            <w:rPrChange w:author="Meagan Cutler" w:date="2024-01-09T16:02:00Z" w:id="3742">
              <w:rPr/>
            </w:rPrChange>
          </w:rPr>
          <w:delText>Uniform Federal Accessibility Standards</w:delText>
        </w:r>
      </w:del>
      <w:del w:author="Meagan Cutler" w:date="2024-01-09T16:22:00Z" w:id="3743">
        <w:r w:rsidRPr="009A4BE3" w:rsidDel="00D32A08">
          <w:rPr>
            <w:rPrChange w:author="Meagan Cutler" w:date="2024-01-09T16:02:00Z" w:id="3744">
              <w:rPr/>
            </w:rPrChange>
          </w:rPr>
          <w:delText>"</w:delText>
        </w:r>
      </w:del>
      <w:del w:author="Meagan Cutler" w:date="2024-01-09T16:42:00Z" w:id="3745">
        <w:r w:rsidRPr="009A4BE3" w:rsidDel="003B0F2D">
          <w:rPr>
            <w:rPrChange w:author="Meagan Cutler" w:date="2024-01-09T16:02:00Z" w:id="3746">
              <w:rPr/>
            </w:rPrChange>
          </w:rPr>
          <w:delText xml:space="preserve"> (UFAS).</w:delText>
        </w:r>
      </w:del>
    </w:p>
    <w:p w:rsidRPr="009A4BE3" w:rsidR="00670C9C" w:rsidDel="00E069E8" w:rsidRDefault="00670C9C" w14:paraId="73AABED1" w14:textId="59F84FB1">
      <w:pPr>
        <w:pStyle w:val="Heading4"/>
        <w:spacing w:before="0"/>
        <w:rPr>
          <w:del w:author="Meagan Cutler" w:date="2024-01-09T16:48:00Z" w:id="3747"/>
          <w:sz w:val="35"/>
          <w:rPrChange w:author="Meagan Cutler" w:date="2024-01-09T16:02:00Z" w:id="3748">
            <w:rPr>
              <w:del w:author="Meagan Cutler" w:date="2024-01-09T16:48:00Z" w:id="3749"/>
              <w:sz w:val="35"/>
            </w:rPr>
          </w:rPrChange>
        </w:rPr>
        <w:pPrChange w:author="Meagan Cutler" w:date="2024-01-10T18:26:00Z" w:id="3750">
          <w:pPr>
            <w:pStyle w:val="BodyText"/>
            <w:spacing w:before="5"/>
          </w:pPr>
        </w:pPrChange>
      </w:pPr>
    </w:p>
    <w:p w:rsidRPr="00EC7282" w:rsidR="00670C9C" w:rsidRDefault="00DA743B" w14:paraId="73AABED2" w14:textId="548797C3">
      <w:pPr>
        <w:pStyle w:val="Heading4"/>
        <w:spacing w:before="0"/>
        <w:rPr>
          <w:ins w:author="Meagan Cutler" w:date="2024-01-09T16:53:00Z" w:id="3751"/>
          <w:rPrChange w:author="Meagan Cutler" w:date="2024-01-09T16:53:00Z" w:id="3752">
            <w:rPr>
              <w:ins w:author="Meagan Cutler" w:date="2024-01-09T16:53:00Z" w:id="3753"/>
              <w:rFonts w:ascii="Segoe UI" w:hAnsi="Segoe UI" w:cs="Segoe UI"/>
              <w:spacing w:val="-2"/>
            </w:rPr>
          </w:rPrChange>
        </w:rPr>
        <w:pPrChange w:author="Meagan Cutler" w:date="2024-01-10T18:26:00Z" w:id="3754">
          <w:pPr>
            <w:pStyle w:val="Heading5"/>
            <w:numPr>
              <w:numId w:val="13"/>
            </w:numPr>
            <w:tabs>
              <w:tab w:val="left" w:pos="786"/>
            </w:tabs>
            <w:ind w:left="785" w:hanging="346"/>
          </w:pPr>
        </w:pPrChange>
      </w:pPr>
      <w:r w:rsidRPr="009A4BE3">
        <w:rPr>
          <w:rPrChange w:author="Meagan Cutler" w:date="2024-01-09T16:02:00Z" w:id="3755">
            <w:rPr>
              <w:iCs/>
            </w:rPr>
          </w:rPrChange>
        </w:rPr>
        <w:t>Specific</w:t>
      </w:r>
      <w:r w:rsidRPr="009A4BE3">
        <w:rPr>
          <w:spacing w:val="-5"/>
          <w:rPrChange w:author="Meagan Cutler" w:date="2024-01-09T16:02:00Z" w:id="3756">
            <w:rPr>
              <w:iCs/>
              <w:spacing w:val="-5"/>
            </w:rPr>
          </w:rPrChange>
        </w:rPr>
        <w:t xml:space="preserve"> </w:t>
      </w:r>
      <w:r w:rsidRPr="009A4BE3">
        <w:rPr>
          <w:rPrChange w:author="Meagan Cutler" w:date="2024-01-09T16:02:00Z" w:id="3757">
            <w:rPr>
              <w:iCs/>
            </w:rPr>
          </w:rPrChange>
        </w:rPr>
        <w:t>504</w:t>
      </w:r>
      <w:r w:rsidRPr="009A4BE3">
        <w:rPr>
          <w:spacing w:val="-5"/>
          <w:rPrChange w:author="Meagan Cutler" w:date="2024-01-09T16:02:00Z" w:id="3758">
            <w:rPr>
              <w:iCs/>
              <w:spacing w:val="-5"/>
            </w:rPr>
          </w:rPrChange>
        </w:rPr>
        <w:t xml:space="preserve"> </w:t>
      </w:r>
      <w:r w:rsidRPr="009A4BE3">
        <w:rPr>
          <w:spacing w:val="-2"/>
          <w:rPrChange w:author="Meagan Cutler" w:date="2024-01-09T16:02:00Z" w:id="3759">
            <w:rPr>
              <w:iCs/>
              <w:spacing w:val="-2"/>
            </w:rPr>
          </w:rPrChange>
        </w:rPr>
        <w:t>Requirements:</w:t>
      </w:r>
    </w:p>
    <w:p w:rsidR="00EC7282" w:rsidP="007D418A" w:rsidRDefault="00EC7282" w14:paraId="5B2F702C" w14:textId="57557D51">
      <w:pPr>
        <w:pStyle w:val="BodyText"/>
        <w:rPr>
          <w:ins w:author="Meagan Cutler" w:date="2024-01-10T20:09:00Z" w:id="3760"/>
        </w:rPr>
      </w:pPr>
      <w:ins w:author="Meagan Cutler" w:date="2024-01-09T16:54:00Z" w:id="3761">
        <w:r>
          <w:t>A</w:t>
        </w:r>
      </w:ins>
      <w:ins w:author="Meagan Cutler" w:date="2024-01-09T16:53:00Z" w:id="3762">
        <w:r w:rsidRPr="00EC7282">
          <w:t>t least one entrance door, whether it is located at the front, side, or back of the building, has to be on an accessible route served by a ramp or no-step entrance and has to have at least a standard 36-inch door. In addition, on the first floor of the building, the following must be met:</w:t>
        </w:r>
      </w:ins>
    </w:p>
    <w:p w:rsidRPr="00EC7282" w:rsidR="006D2FF1" w:rsidRDefault="006D2FF1" w14:paraId="05B564B2" w14:textId="77777777">
      <w:pPr>
        <w:pStyle w:val="BodyText"/>
        <w:rPr>
          <w:ins w:author="Meagan Cutler" w:date="2024-01-09T16:53:00Z" w:id="3763"/>
        </w:rPr>
        <w:pPrChange w:author="Meagan Cutler" w:date="2024-01-10T18:26:00Z" w:id="3764">
          <w:pPr>
            <w:pStyle w:val="Heading5"/>
            <w:tabs>
              <w:tab w:val="left" w:pos="786"/>
            </w:tabs>
            <w:ind w:left="439"/>
            <w:jc w:val="both"/>
          </w:pPr>
        </w:pPrChange>
      </w:pPr>
    </w:p>
    <w:p w:rsidRPr="00EC7282" w:rsidR="00EC7282" w:rsidRDefault="00EC7282" w14:paraId="45EF29EA" w14:textId="3A3EC1B2">
      <w:pPr>
        <w:pStyle w:val="ListParagraph"/>
        <w:ind w:left="450"/>
        <w:rPr>
          <w:ins w:author="Meagan Cutler" w:date="2024-01-09T16:53:00Z" w:id="3765"/>
        </w:rPr>
        <w:pPrChange w:author="Meagan Cutler" w:date="2024-01-10T19:35:00Z" w:id="3766">
          <w:pPr>
            <w:pStyle w:val="Heading5"/>
            <w:tabs>
              <w:tab w:val="left" w:pos="786"/>
            </w:tabs>
            <w:ind w:left="439"/>
            <w:jc w:val="both"/>
          </w:pPr>
        </w:pPrChange>
      </w:pPr>
      <w:ins w:author="Meagan Cutler" w:date="2024-01-09T16:53:00Z" w:id="3767">
        <w:r w:rsidRPr="00EC7282">
          <w:t>each interior door must be at least a standard 32-inch door, unless the door provides access only to a closet of less than 15 square feet in area;</w:t>
        </w:r>
      </w:ins>
    </w:p>
    <w:p w:rsidRPr="00EC7282" w:rsidR="00EC7282" w:rsidRDefault="00EC7282" w14:paraId="0327DF5C" w14:textId="1499ADFF">
      <w:pPr>
        <w:pStyle w:val="ListParagraph"/>
        <w:ind w:left="450"/>
        <w:rPr>
          <w:ins w:author="Meagan Cutler" w:date="2024-01-09T16:53:00Z" w:id="3768"/>
        </w:rPr>
        <w:pPrChange w:author="Meagan Cutler" w:date="2024-01-10T19:35:00Z" w:id="3769">
          <w:pPr>
            <w:pStyle w:val="Heading5"/>
            <w:tabs>
              <w:tab w:val="left" w:pos="786"/>
            </w:tabs>
            <w:ind w:left="439"/>
            <w:jc w:val="both"/>
          </w:pPr>
        </w:pPrChange>
      </w:pPr>
      <w:ins w:author="Meagan Cutler" w:date="2024-01-09T16:53:00Z" w:id="3770">
        <w:r w:rsidRPr="00EC7282">
          <w:t>each hallway has a width of at least 36 inches and is level, with ramped or beveled changes at each door threshold;</w:t>
        </w:r>
      </w:ins>
    </w:p>
    <w:p w:rsidRPr="00EC7282" w:rsidR="00EC7282" w:rsidRDefault="00EC7282" w14:paraId="2BB08EBC" w14:textId="40ED12DA">
      <w:pPr>
        <w:pStyle w:val="ListParagraph"/>
        <w:ind w:left="450"/>
        <w:rPr>
          <w:ins w:author="Meagan Cutler" w:date="2024-01-09T16:53:00Z" w:id="3771"/>
        </w:rPr>
        <w:pPrChange w:author="Meagan Cutler" w:date="2024-01-10T19:35:00Z" w:id="3772">
          <w:pPr>
            <w:pStyle w:val="Heading5"/>
            <w:tabs>
              <w:tab w:val="left" w:pos="786"/>
            </w:tabs>
            <w:ind w:left="439"/>
            <w:jc w:val="both"/>
          </w:pPr>
        </w:pPrChange>
      </w:pPr>
      <w:ins w:author="Meagan Cutler" w:date="2024-01-09T16:53:00Z" w:id="3773">
        <w:r w:rsidRPr="00EC7282">
          <w:t>each bathroom wall is reinforced for potential installation of grab bars;</w:t>
        </w:r>
      </w:ins>
    </w:p>
    <w:p w:rsidRPr="00EC7282" w:rsidR="00EC7282" w:rsidRDefault="00EC7282" w14:paraId="2F6092A0" w14:textId="2B2179AD">
      <w:pPr>
        <w:pStyle w:val="ListParagraph"/>
        <w:ind w:left="450"/>
        <w:rPr>
          <w:ins w:author="Meagan Cutler" w:date="2024-01-09T16:53:00Z" w:id="3774"/>
        </w:rPr>
        <w:pPrChange w:author="Meagan Cutler" w:date="2024-01-10T19:35:00Z" w:id="3775">
          <w:pPr>
            <w:pStyle w:val="Heading5"/>
            <w:tabs>
              <w:tab w:val="left" w:pos="786"/>
            </w:tabs>
            <w:ind w:left="439"/>
            <w:jc w:val="both"/>
          </w:pPr>
        </w:pPrChange>
      </w:pPr>
      <w:ins w:author="Meagan Cutler" w:date="2024-01-09T16:53:00Z" w:id="3776">
        <w:r w:rsidRPr="00EC7282">
          <w:t>each electrical panel or breaker box, light switch, or thermostat is not higher than 48 inches above the floor;</w:t>
        </w:r>
      </w:ins>
    </w:p>
    <w:p w:rsidRPr="00EC7282" w:rsidR="00EC7282" w:rsidRDefault="00EC7282" w14:paraId="26E5C3D1" w14:textId="110AE578">
      <w:pPr>
        <w:pStyle w:val="ListParagraph"/>
        <w:ind w:left="450"/>
        <w:rPr>
          <w:ins w:author="Meagan Cutler" w:date="2024-01-09T16:53:00Z" w:id="3777"/>
        </w:rPr>
        <w:pPrChange w:author="Meagan Cutler" w:date="2024-01-10T19:35:00Z" w:id="3778">
          <w:pPr>
            <w:pStyle w:val="Heading5"/>
            <w:tabs>
              <w:tab w:val="left" w:pos="786"/>
            </w:tabs>
            <w:ind w:left="439"/>
            <w:jc w:val="both"/>
          </w:pPr>
        </w:pPrChange>
      </w:pPr>
      <w:ins w:author="Meagan Cutler" w:date="2024-01-09T16:53:00Z" w:id="3779">
        <w:r w:rsidRPr="00EC7282">
          <w:t>each electrical plug or other receptacle is at least 15 inches above the floor; and</w:t>
        </w:r>
      </w:ins>
    </w:p>
    <w:p w:rsidRPr="002373EE" w:rsidR="00EC7282" w:rsidRDefault="00EC7282" w14:paraId="70D5FDA3" w14:textId="4E461C40">
      <w:pPr>
        <w:pStyle w:val="ListParagraph"/>
        <w:ind w:left="450"/>
        <w:pPrChange w:author="Meagan Cutler" w:date="2024-01-10T19:35:00Z" w:id="3780">
          <w:pPr>
            <w:pStyle w:val="Heading5"/>
            <w:numPr>
              <w:numId w:val="13"/>
            </w:numPr>
            <w:tabs>
              <w:tab w:val="left" w:pos="786"/>
            </w:tabs>
            <w:ind w:left="785" w:hanging="346"/>
          </w:pPr>
        </w:pPrChange>
      </w:pPr>
      <w:ins w:author="Meagan Cutler" w:date="2024-01-09T16:53:00Z" w:id="3781">
        <w:r w:rsidRPr="00EC7282">
          <w:t>the main breaker box is located inside the building on the first floor.</w:t>
        </w:r>
      </w:ins>
    </w:p>
    <w:p w:rsidR="00882F92" w:rsidRDefault="00882F92" w14:paraId="19C52667" w14:textId="77777777">
      <w:pPr>
        <w:rPr>
          <w:ins w:author="Meagan Cutler" w:date="2024-01-09T17:41:00Z" w:id="3782"/>
        </w:rPr>
        <w:pPrChange w:author="Meagan Cutler" w:date="2024-01-10T21:08:00Z" w:id="3783">
          <w:pPr>
            <w:spacing w:before="79" w:line="360" w:lineRule="auto"/>
            <w:ind w:left="440" w:right="147"/>
          </w:pPr>
        </w:pPrChange>
      </w:pPr>
    </w:p>
    <w:p w:rsidR="00670C9C" w:rsidDel="00882F92" w:rsidP="002373EE" w:rsidRDefault="00DA743B" w14:paraId="73AABED3" w14:textId="75816B4F">
      <w:pPr>
        <w:rPr>
          <w:del w:author="Meagan Cutler" w:date="2024-01-09T16:56:00Z" w:id="3784"/>
        </w:rPr>
      </w:pPr>
      <w:r w:rsidRPr="009A4BE3">
        <w:rPr>
          <w:u w:val="single"/>
        </w:rPr>
        <w:t>New</w:t>
      </w:r>
      <w:r w:rsidRPr="009A4BE3">
        <w:rPr>
          <w:spacing w:val="-12"/>
          <w:u w:val="single"/>
        </w:rPr>
        <w:t xml:space="preserve"> </w:t>
      </w:r>
      <w:r w:rsidRPr="009A4BE3">
        <w:rPr>
          <w:u w:val="single"/>
        </w:rPr>
        <w:t>Construction</w:t>
      </w:r>
      <w:r w:rsidRPr="009A4BE3">
        <w:rPr>
          <w:spacing w:val="-10"/>
        </w:rPr>
        <w:t xml:space="preserve"> </w:t>
      </w:r>
      <w:r w:rsidRPr="009A4BE3">
        <w:t>–</w:t>
      </w:r>
      <w:r w:rsidRPr="009A4BE3">
        <w:rPr>
          <w:spacing w:val="-11"/>
        </w:rPr>
        <w:t xml:space="preserve"> </w:t>
      </w:r>
      <w:r w:rsidRPr="009A4BE3">
        <w:t>A</w:t>
      </w:r>
      <w:r w:rsidRPr="009A4BE3">
        <w:rPr>
          <w:spacing w:val="-12"/>
        </w:rPr>
        <w:t xml:space="preserve"> </w:t>
      </w:r>
      <w:r w:rsidRPr="009A4BE3">
        <w:t>minimum</w:t>
      </w:r>
      <w:r w:rsidRPr="009A4BE3">
        <w:rPr>
          <w:spacing w:val="-10"/>
        </w:rPr>
        <w:t xml:space="preserve"> </w:t>
      </w:r>
      <w:r w:rsidRPr="009A4BE3">
        <w:t>of</w:t>
      </w:r>
      <w:r w:rsidRPr="009A4BE3">
        <w:rPr>
          <w:spacing w:val="-10"/>
        </w:rPr>
        <w:t xml:space="preserve"> </w:t>
      </w:r>
      <w:del w:author="Meagan Cutler" w:date="2024-01-09T16:22:00Z" w:id="3785">
        <w:r w:rsidRPr="009A4BE3" w:rsidDel="00D32A08">
          <w:delText>"</w:delText>
        </w:r>
      </w:del>
      <w:r w:rsidRPr="009A4BE3">
        <w:t>5%</w:t>
      </w:r>
      <w:del w:author="Meagan Cutler" w:date="2024-01-09T16:22:00Z" w:id="3786">
        <w:r w:rsidRPr="009A4BE3" w:rsidDel="00D32A08">
          <w:delText>"</w:delText>
        </w:r>
      </w:del>
      <w:r w:rsidRPr="009A4BE3">
        <w:rPr>
          <w:spacing w:val="-12"/>
        </w:rPr>
        <w:t xml:space="preserve"> </w:t>
      </w:r>
      <w:r w:rsidRPr="009A4BE3">
        <w:t>or</w:t>
      </w:r>
      <w:r w:rsidRPr="009A4BE3">
        <w:rPr>
          <w:spacing w:val="-10"/>
        </w:rPr>
        <w:t xml:space="preserve"> </w:t>
      </w:r>
      <w:r w:rsidRPr="009A4BE3">
        <w:t>at</w:t>
      </w:r>
      <w:r w:rsidRPr="009A4BE3">
        <w:rPr>
          <w:spacing w:val="-10"/>
        </w:rPr>
        <w:t xml:space="preserve"> </w:t>
      </w:r>
      <w:r w:rsidRPr="009A4BE3">
        <w:t>least</w:t>
      </w:r>
      <w:r w:rsidRPr="009A4BE3">
        <w:rPr>
          <w:spacing w:val="-12"/>
        </w:rPr>
        <w:t xml:space="preserve"> </w:t>
      </w:r>
      <w:r w:rsidRPr="009A4BE3">
        <w:t>one</w:t>
      </w:r>
      <w:r w:rsidRPr="009A4BE3">
        <w:rPr>
          <w:spacing w:val="-11"/>
        </w:rPr>
        <w:t xml:space="preserve"> </w:t>
      </w:r>
      <w:r w:rsidRPr="009A4BE3">
        <w:t>unit</w:t>
      </w:r>
      <w:r w:rsidRPr="009A4BE3">
        <w:rPr>
          <w:spacing w:val="-10"/>
        </w:rPr>
        <w:t xml:space="preserve"> </w:t>
      </w:r>
      <w:r w:rsidRPr="009A4BE3">
        <w:t>(whichever</w:t>
      </w:r>
      <w:r w:rsidRPr="009A4BE3">
        <w:rPr>
          <w:spacing w:val="-10"/>
        </w:rPr>
        <w:t xml:space="preserve"> </w:t>
      </w:r>
      <w:r w:rsidRPr="009A4BE3">
        <w:t>is</w:t>
      </w:r>
      <w:r w:rsidRPr="009A4BE3">
        <w:rPr>
          <w:spacing w:val="-11"/>
        </w:rPr>
        <w:t xml:space="preserve"> </w:t>
      </w:r>
      <w:r w:rsidRPr="009A4BE3">
        <w:t>greater)</w:t>
      </w:r>
      <w:r w:rsidRPr="009A4BE3">
        <w:rPr>
          <w:spacing w:val="-10"/>
        </w:rPr>
        <w:t xml:space="preserve"> </w:t>
      </w:r>
      <w:r w:rsidRPr="009A4BE3">
        <w:t>of</w:t>
      </w:r>
      <w:r w:rsidRPr="009A4BE3">
        <w:rPr>
          <w:spacing w:val="-12"/>
        </w:rPr>
        <w:t xml:space="preserve"> </w:t>
      </w:r>
      <w:r w:rsidRPr="009A4BE3">
        <w:t>the</w:t>
      </w:r>
      <w:r w:rsidRPr="009A4BE3">
        <w:rPr>
          <w:spacing w:val="-14"/>
        </w:rPr>
        <w:t xml:space="preserve"> </w:t>
      </w:r>
      <w:r w:rsidRPr="009A4BE3">
        <w:t>total</w:t>
      </w:r>
      <w:r w:rsidRPr="009A4BE3">
        <w:rPr>
          <w:spacing w:val="-12"/>
        </w:rPr>
        <w:t xml:space="preserve"> </w:t>
      </w:r>
      <w:r w:rsidRPr="009A4BE3">
        <w:t>units in</w:t>
      </w:r>
      <w:r w:rsidRPr="009A4BE3">
        <w:rPr>
          <w:spacing w:val="-4"/>
        </w:rPr>
        <w:t xml:space="preserve"> </w:t>
      </w:r>
      <w:r w:rsidRPr="009A4BE3">
        <w:t>the</w:t>
      </w:r>
      <w:r w:rsidRPr="009A4BE3">
        <w:rPr>
          <w:spacing w:val="-4"/>
        </w:rPr>
        <w:t xml:space="preserve"> </w:t>
      </w:r>
      <w:r w:rsidRPr="009A4BE3">
        <w:t>project</w:t>
      </w:r>
      <w:r w:rsidRPr="009A4BE3">
        <w:rPr>
          <w:spacing w:val="-5"/>
        </w:rPr>
        <w:t xml:space="preserve"> </w:t>
      </w:r>
      <w:r w:rsidRPr="009A4BE3">
        <w:t>must</w:t>
      </w:r>
      <w:r w:rsidRPr="009A4BE3">
        <w:rPr>
          <w:spacing w:val="-3"/>
        </w:rPr>
        <w:t xml:space="preserve"> </w:t>
      </w:r>
      <w:r w:rsidRPr="009A4BE3">
        <w:t>be</w:t>
      </w:r>
      <w:r w:rsidRPr="009A4BE3">
        <w:rPr>
          <w:spacing w:val="-4"/>
        </w:rPr>
        <w:t xml:space="preserve"> </w:t>
      </w:r>
      <w:r w:rsidRPr="009A4BE3">
        <w:t>accessible</w:t>
      </w:r>
      <w:r w:rsidRPr="009A4BE3">
        <w:rPr>
          <w:spacing w:val="-4"/>
        </w:rPr>
        <w:t xml:space="preserve"> </w:t>
      </w:r>
      <w:r w:rsidRPr="009A4BE3">
        <w:t>to</w:t>
      </w:r>
      <w:r w:rsidRPr="009A4BE3">
        <w:rPr>
          <w:spacing w:val="-4"/>
        </w:rPr>
        <w:t xml:space="preserve"> </w:t>
      </w:r>
      <w:r w:rsidRPr="009A4BE3">
        <w:t>individuals</w:t>
      </w:r>
      <w:r w:rsidRPr="009A4BE3">
        <w:rPr>
          <w:spacing w:val="-4"/>
        </w:rPr>
        <w:t xml:space="preserve"> </w:t>
      </w:r>
      <w:r w:rsidRPr="009A4BE3">
        <w:t>with</w:t>
      </w:r>
      <w:r w:rsidRPr="009A4BE3">
        <w:rPr>
          <w:spacing w:val="-4"/>
        </w:rPr>
        <w:t xml:space="preserve"> </w:t>
      </w:r>
      <w:del w:author="Meagan Cutler" w:date="2024-01-09T16:22:00Z" w:id="3787">
        <w:r w:rsidRPr="009A4BE3" w:rsidDel="00D32A08">
          <w:delText>"</w:delText>
        </w:r>
      </w:del>
      <w:r w:rsidRPr="009A4BE3">
        <w:t>mobility</w:t>
      </w:r>
      <w:r w:rsidRPr="009A4BE3">
        <w:rPr>
          <w:spacing w:val="-4"/>
        </w:rPr>
        <w:t xml:space="preserve"> </w:t>
      </w:r>
      <w:r w:rsidRPr="009A4BE3">
        <w:t>impairments</w:t>
      </w:r>
      <w:del w:author="Meagan Cutler" w:date="2024-01-09T16:22:00Z" w:id="3788">
        <w:r w:rsidRPr="009A4BE3" w:rsidDel="00D32A08">
          <w:delText>"</w:delText>
        </w:r>
      </w:del>
      <w:r w:rsidRPr="009A4BE3">
        <w:t>.</w:t>
      </w:r>
      <w:r w:rsidRPr="009A4BE3">
        <w:rPr>
          <w:spacing w:val="40"/>
        </w:rPr>
        <w:t xml:space="preserve"> </w:t>
      </w:r>
      <w:r w:rsidRPr="009A4BE3">
        <w:t>In</w:t>
      </w:r>
      <w:r w:rsidRPr="009A4BE3">
        <w:rPr>
          <w:spacing w:val="-4"/>
        </w:rPr>
        <w:t xml:space="preserve"> </w:t>
      </w:r>
      <w:r w:rsidRPr="009A4BE3">
        <w:t>addition</w:t>
      </w:r>
      <w:r w:rsidRPr="009A4BE3">
        <w:rPr>
          <w:spacing w:val="-7"/>
        </w:rPr>
        <w:t xml:space="preserve"> </w:t>
      </w:r>
      <w:r w:rsidRPr="009A4BE3">
        <w:t>to</w:t>
      </w:r>
      <w:r w:rsidRPr="009A4BE3">
        <w:rPr>
          <w:spacing w:val="-4"/>
        </w:rPr>
        <w:t xml:space="preserve"> </w:t>
      </w:r>
      <w:r w:rsidRPr="009A4BE3">
        <w:t>the</w:t>
      </w:r>
      <w:r w:rsidRPr="009A4BE3">
        <w:rPr>
          <w:spacing w:val="-6"/>
        </w:rPr>
        <w:t xml:space="preserve"> </w:t>
      </w:r>
      <w:r w:rsidRPr="009A4BE3">
        <w:t xml:space="preserve">5% of units made accessible to individuals with mobility impairments, a minimum of </w:t>
      </w:r>
      <w:del w:author="Meagan Cutler" w:date="2024-01-09T16:22:00Z" w:id="3789">
        <w:r w:rsidRPr="009A4BE3" w:rsidDel="00D32A08">
          <w:delText>"</w:delText>
        </w:r>
      </w:del>
      <w:r w:rsidRPr="009A4BE3">
        <w:t>2%</w:t>
      </w:r>
      <w:del w:author="Meagan Cutler" w:date="2024-01-09T16:22:00Z" w:id="3790">
        <w:r w:rsidRPr="009A4BE3" w:rsidDel="00D32A08">
          <w:delText>"</w:delText>
        </w:r>
      </w:del>
      <w:r w:rsidRPr="009A4BE3">
        <w:t xml:space="preserve"> or at least one unit (whichever is greater) of the total units in the project must be accessible to individuals with </w:t>
      </w:r>
      <w:del w:author="Meagan Cutler" w:date="2024-01-09T16:22:00Z" w:id="3791">
        <w:r w:rsidRPr="009A4BE3" w:rsidDel="00D32A08">
          <w:delText>"</w:delText>
        </w:r>
      </w:del>
      <w:r w:rsidRPr="009A4BE3">
        <w:t>sensory impairments</w:t>
      </w:r>
      <w:del w:author="Meagan Cutler" w:date="2024-01-09T16:22:00Z" w:id="3792">
        <w:r w:rsidRPr="009A4BE3" w:rsidDel="00D32A08">
          <w:delText>"</w:delText>
        </w:r>
      </w:del>
      <w:r w:rsidRPr="009A4BE3">
        <w:t xml:space="preserve"> (hearing or vision).</w:t>
      </w:r>
      <w:ins w:author="Meagan Cutler" w:date="2024-01-09T16:50:00Z" w:id="3793">
        <w:r w:rsidR="005D15CD">
          <w:rPr>
            <w:rStyle w:val="FootnoteReference"/>
            <w:rFonts w:ascii="Segoe UI" w:hAnsi="Segoe UI" w:cs="Segoe UI"/>
          </w:rPr>
          <w:footnoteReference w:id="3"/>
        </w:r>
      </w:ins>
    </w:p>
    <w:p w:rsidRPr="009A4BE3" w:rsidR="00882F92" w:rsidRDefault="00882F92" w14:paraId="00FEAF89" w14:textId="77777777">
      <w:pPr>
        <w:rPr>
          <w:ins w:author="Meagan Cutler" w:date="2024-01-09T17:41:00Z" w:id="3795"/>
        </w:rPr>
        <w:pPrChange w:author="Meagan Cutler" w:date="2024-01-10T19:35:00Z" w:id="3796">
          <w:pPr>
            <w:pStyle w:val="BodyText"/>
            <w:spacing w:before="127" w:line="360" w:lineRule="auto"/>
            <w:ind w:left="440" w:right="112"/>
            <w:jc w:val="both"/>
          </w:pPr>
        </w:pPrChange>
      </w:pPr>
    </w:p>
    <w:p w:rsidR="0097159A" w:rsidRDefault="0097159A" w14:paraId="73AABED4" w14:textId="0D345660">
      <w:pPr>
        <w:rPr>
          <w:del w:author="Meagan Cutler" w:date="2024-01-09T16:57:00Z" w:id="3797"/>
        </w:rPr>
        <w:sectPr w:rsidR="0097159A">
          <w:pgSz w:w="12240" w:h="15840"/>
          <w:pgMar w:top="1360" w:right="1320" w:bottom="980" w:left="1000" w:header="0" w:footer="796" w:gutter="0"/>
          <w:cols w:space="720"/>
        </w:sectPr>
        <w:pPrChange w:author="Meagan Cutler" w:date="2024-01-10T19:35:00Z" w:id="3798">
          <w:pPr>
            <w:spacing w:line="360" w:lineRule="auto"/>
            <w:jc w:val="both"/>
          </w:pPr>
        </w:pPrChange>
      </w:pPr>
    </w:p>
    <w:p w:rsidRPr="009A4BE3" w:rsidR="00670C9C" w:rsidDel="003B07C2" w:rsidRDefault="00DA743B" w14:paraId="73AABED5" w14:textId="3BDFACB9">
      <w:pPr>
        <w:rPr>
          <w:del w:author="Meagan Cutler" w:date="2024-01-09T16:57:00Z" w:id="3799"/>
          <w:sz w:val="20"/>
          <w:rPrChange w:author="Meagan Cutler" w:date="2024-01-09T16:02:00Z" w:id="3800">
            <w:rPr>
              <w:del w:author="Meagan Cutler" w:date="2024-01-09T16:57:00Z" w:id="3801"/>
              <w:i/>
              <w:sz w:val="20"/>
            </w:rPr>
          </w:rPrChange>
        </w:rPr>
        <w:pPrChange w:author="Meagan Cutler" w:date="2024-01-10T19:35:00Z" w:id="3802">
          <w:pPr>
            <w:spacing w:before="79" w:line="360" w:lineRule="auto"/>
            <w:ind w:left="1159" w:right="147"/>
          </w:pPr>
        </w:pPrChange>
      </w:pPr>
      <w:del w:author="Meagan Cutler" w:date="2024-01-09T16:57:00Z" w:id="3803">
        <w:r w:rsidRPr="009A4BE3" w:rsidDel="003B07C2">
          <w:rPr>
            <w:sz w:val="20"/>
            <w:rPrChange w:author="Meagan Cutler" w:date="2024-01-09T16:02:00Z" w:id="3804">
              <w:rPr>
                <w:i/>
                <w:sz w:val="20"/>
              </w:rPr>
            </w:rPrChange>
          </w:rPr>
          <w:delText>NOTE:</w:delText>
        </w:r>
        <w:r w:rsidRPr="009A4BE3" w:rsidDel="003B07C2">
          <w:rPr>
            <w:spacing w:val="-4"/>
            <w:sz w:val="20"/>
            <w:rPrChange w:author="Meagan Cutler" w:date="2024-01-09T16:02:00Z" w:id="3805">
              <w:rPr>
                <w:i/>
                <w:spacing w:val="-4"/>
                <w:sz w:val="20"/>
              </w:rPr>
            </w:rPrChange>
          </w:rPr>
          <w:delText xml:space="preserve"> </w:delText>
        </w:r>
      </w:del>
      <w:del w:author="Meagan Cutler" w:date="2024-01-09T16:49:00Z" w:id="3806">
        <w:r w:rsidRPr="009A4BE3" w:rsidDel="005D15CD">
          <w:rPr>
            <w:sz w:val="20"/>
            <w:rPrChange w:author="Meagan Cutler" w:date="2024-01-09T16:02:00Z" w:id="3807">
              <w:rPr>
                <w:i/>
                <w:sz w:val="20"/>
              </w:rPr>
            </w:rPrChange>
          </w:rPr>
          <w:delText>Section</w:delText>
        </w:r>
        <w:r w:rsidRPr="009A4BE3" w:rsidDel="005D15CD">
          <w:rPr>
            <w:spacing w:val="-4"/>
            <w:sz w:val="20"/>
            <w:rPrChange w:author="Meagan Cutler" w:date="2024-01-09T16:02:00Z" w:id="3808">
              <w:rPr>
                <w:i/>
                <w:spacing w:val="-4"/>
                <w:sz w:val="20"/>
              </w:rPr>
            </w:rPrChange>
          </w:rPr>
          <w:delText xml:space="preserve"> </w:delText>
        </w:r>
        <w:r w:rsidRPr="009A4BE3" w:rsidDel="005D15CD">
          <w:rPr>
            <w:sz w:val="20"/>
            <w:rPrChange w:author="Meagan Cutler" w:date="2024-01-09T16:02:00Z" w:id="3809">
              <w:rPr>
                <w:i/>
                <w:sz w:val="20"/>
              </w:rPr>
            </w:rPrChange>
          </w:rPr>
          <w:delText>504</w:delText>
        </w:r>
        <w:r w:rsidRPr="009A4BE3" w:rsidDel="005D15CD">
          <w:rPr>
            <w:spacing w:val="-4"/>
            <w:sz w:val="20"/>
            <w:rPrChange w:author="Meagan Cutler" w:date="2024-01-09T16:02:00Z" w:id="3810">
              <w:rPr>
                <w:i/>
                <w:spacing w:val="-4"/>
                <w:sz w:val="20"/>
              </w:rPr>
            </w:rPrChange>
          </w:rPr>
          <w:delText xml:space="preserve"> </w:delText>
        </w:r>
        <w:r w:rsidRPr="009A4BE3" w:rsidDel="005D15CD">
          <w:rPr>
            <w:sz w:val="20"/>
            <w:rPrChange w:author="Meagan Cutler" w:date="2024-01-09T16:02:00Z" w:id="3811">
              <w:rPr>
                <w:i/>
                <w:sz w:val="20"/>
              </w:rPr>
            </w:rPrChange>
          </w:rPr>
          <w:delText>does</w:delText>
        </w:r>
        <w:r w:rsidRPr="009A4BE3" w:rsidDel="005D15CD">
          <w:rPr>
            <w:spacing w:val="-3"/>
            <w:sz w:val="20"/>
            <w:rPrChange w:author="Meagan Cutler" w:date="2024-01-09T16:02:00Z" w:id="3812">
              <w:rPr>
                <w:i/>
                <w:spacing w:val="-3"/>
                <w:sz w:val="20"/>
              </w:rPr>
            </w:rPrChange>
          </w:rPr>
          <w:delText xml:space="preserve"> </w:delText>
        </w:r>
        <w:r w:rsidRPr="009A4BE3" w:rsidDel="005D15CD">
          <w:rPr>
            <w:sz w:val="20"/>
            <w:rPrChange w:author="Meagan Cutler" w:date="2024-01-09T16:02:00Z" w:id="3813">
              <w:rPr>
                <w:i/>
                <w:sz w:val="20"/>
              </w:rPr>
            </w:rPrChange>
          </w:rPr>
          <w:delText>not</w:delText>
        </w:r>
        <w:r w:rsidRPr="009A4BE3" w:rsidDel="005D15CD">
          <w:rPr>
            <w:spacing w:val="-4"/>
            <w:sz w:val="20"/>
            <w:rPrChange w:author="Meagan Cutler" w:date="2024-01-09T16:02:00Z" w:id="3814">
              <w:rPr>
                <w:i/>
                <w:spacing w:val="-4"/>
                <w:sz w:val="20"/>
              </w:rPr>
            </w:rPrChange>
          </w:rPr>
          <w:delText xml:space="preserve"> </w:delText>
        </w:r>
        <w:r w:rsidRPr="009A4BE3" w:rsidDel="005D15CD">
          <w:rPr>
            <w:sz w:val="20"/>
            <w:rPrChange w:author="Meagan Cutler" w:date="2024-01-09T16:02:00Z" w:id="3815">
              <w:rPr>
                <w:i/>
                <w:sz w:val="20"/>
              </w:rPr>
            </w:rPrChange>
          </w:rPr>
          <w:delText>specify</w:delText>
        </w:r>
        <w:r w:rsidRPr="009A4BE3" w:rsidDel="005D15CD">
          <w:rPr>
            <w:spacing w:val="-3"/>
            <w:sz w:val="20"/>
            <w:rPrChange w:author="Meagan Cutler" w:date="2024-01-09T16:02:00Z" w:id="3816">
              <w:rPr>
                <w:i/>
                <w:spacing w:val="-3"/>
                <w:sz w:val="20"/>
              </w:rPr>
            </w:rPrChange>
          </w:rPr>
          <w:delText xml:space="preserve"> </w:delText>
        </w:r>
        <w:r w:rsidRPr="009A4BE3" w:rsidDel="005D15CD">
          <w:rPr>
            <w:sz w:val="20"/>
            <w:rPrChange w:author="Meagan Cutler" w:date="2024-01-09T16:02:00Z" w:id="3817">
              <w:rPr>
                <w:i/>
                <w:sz w:val="20"/>
              </w:rPr>
            </w:rPrChange>
          </w:rPr>
          <w:delText>what</w:delText>
        </w:r>
        <w:r w:rsidRPr="009A4BE3" w:rsidDel="005D15CD">
          <w:rPr>
            <w:spacing w:val="-4"/>
            <w:sz w:val="20"/>
            <w:rPrChange w:author="Meagan Cutler" w:date="2024-01-09T16:02:00Z" w:id="3818">
              <w:rPr>
                <w:i/>
                <w:spacing w:val="-4"/>
                <w:sz w:val="20"/>
              </w:rPr>
            </w:rPrChange>
          </w:rPr>
          <w:delText xml:space="preserve"> </w:delText>
        </w:r>
        <w:r w:rsidRPr="009A4BE3" w:rsidDel="005D15CD">
          <w:rPr>
            <w:sz w:val="20"/>
            <w:rPrChange w:author="Meagan Cutler" w:date="2024-01-09T16:02:00Z" w:id="3819">
              <w:rPr>
                <w:i/>
                <w:sz w:val="20"/>
              </w:rPr>
            </w:rPrChange>
          </w:rPr>
          <w:delText>constitutes</w:delText>
        </w:r>
        <w:r w:rsidRPr="009A4BE3" w:rsidDel="005D15CD">
          <w:rPr>
            <w:spacing w:val="-1"/>
            <w:sz w:val="20"/>
            <w:rPrChange w:author="Meagan Cutler" w:date="2024-01-09T16:02:00Z" w:id="3820">
              <w:rPr>
                <w:i/>
                <w:spacing w:val="-1"/>
                <w:sz w:val="20"/>
              </w:rPr>
            </w:rPrChange>
          </w:rPr>
          <w:delText xml:space="preserve"> </w:delText>
        </w:r>
        <w:r w:rsidRPr="009A4BE3" w:rsidDel="005D15CD">
          <w:rPr>
            <w:sz w:val="20"/>
            <w:rPrChange w:author="Meagan Cutler" w:date="2024-01-09T16:02:00Z" w:id="3821">
              <w:rPr>
                <w:i/>
                <w:sz w:val="20"/>
              </w:rPr>
            </w:rPrChange>
          </w:rPr>
          <w:delText>compliant</w:delText>
        </w:r>
        <w:r w:rsidRPr="009A4BE3" w:rsidDel="005D15CD">
          <w:rPr>
            <w:spacing w:val="-4"/>
            <w:sz w:val="20"/>
            <w:rPrChange w:author="Meagan Cutler" w:date="2024-01-09T16:02:00Z" w:id="3822">
              <w:rPr>
                <w:i/>
                <w:spacing w:val="-4"/>
                <w:sz w:val="20"/>
              </w:rPr>
            </w:rPrChange>
          </w:rPr>
          <w:delText xml:space="preserve"> </w:delText>
        </w:r>
        <w:r w:rsidRPr="009A4BE3" w:rsidDel="005D15CD">
          <w:rPr>
            <w:sz w:val="20"/>
            <w:rPrChange w:author="Meagan Cutler" w:date="2024-01-09T16:02:00Z" w:id="3823">
              <w:rPr>
                <w:i/>
                <w:sz w:val="20"/>
              </w:rPr>
            </w:rPrChange>
          </w:rPr>
          <w:delText>dwelling</w:delText>
        </w:r>
        <w:r w:rsidRPr="009A4BE3" w:rsidDel="005D15CD">
          <w:rPr>
            <w:spacing w:val="-4"/>
            <w:sz w:val="20"/>
            <w:rPrChange w:author="Meagan Cutler" w:date="2024-01-09T16:02:00Z" w:id="3824">
              <w:rPr>
                <w:i/>
                <w:spacing w:val="-4"/>
                <w:sz w:val="20"/>
              </w:rPr>
            </w:rPrChange>
          </w:rPr>
          <w:delText xml:space="preserve"> </w:delText>
        </w:r>
        <w:r w:rsidRPr="009A4BE3" w:rsidDel="005D15CD">
          <w:rPr>
            <w:sz w:val="20"/>
            <w:rPrChange w:author="Meagan Cutler" w:date="2024-01-09T16:02:00Z" w:id="3825">
              <w:rPr>
                <w:i/>
                <w:sz w:val="20"/>
              </w:rPr>
            </w:rPrChange>
          </w:rPr>
          <w:delText>units</w:delText>
        </w:r>
        <w:r w:rsidRPr="009A4BE3" w:rsidDel="005D15CD">
          <w:rPr>
            <w:spacing w:val="-3"/>
            <w:sz w:val="20"/>
            <w:rPrChange w:author="Meagan Cutler" w:date="2024-01-09T16:02:00Z" w:id="3826">
              <w:rPr>
                <w:i/>
                <w:spacing w:val="-3"/>
                <w:sz w:val="20"/>
              </w:rPr>
            </w:rPrChange>
          </w:rPr>
          <w:delText xml:space="preserve"> </w:delText>
        </w:r>
        <w:r w:rsidRPr="009A4BE3" w:rsidDel="005D15CD">
          <w:rPr>
            <w:sz w:val="20"/>
            <w:rPrChange w:author="Meagan Cutler" w:date="2024-01-09T16:02:00Z" w:id="3827">
              <w:rPr>
                <w:i/>
                <w:sz w:val="20"/>
              </w:rPr>
            </w:rPrChange>
          </w:rPr>
          <w:delText>for</w:delText>
        </w:r>
        <w:r w:rsidRPr="009A4BE3" w:rsidDel="005D15CD">
          <w:rPr>
            <w:spacing w:val="-1"/>
            <w:sz w:val="20"/>
            <w:rPrChange w:author="Meagan Cutler" w:date="2024-01-09T16:02:00Z" w:id="3828">
              <w:rPr>
                <w:i/>
                <w:spacing w:val="-1"/>
                <w:sz w:val="20"/>
              </w:rPr>
            </w:rPrChange>
          </w:rPr>
          <w:delText xml:space="preserve"> </w:delText>
        </w:r>
        <w:r w:rsidRPr="009A4BE3" w:rsidDel="005D15CD">
          <w:rPr>
            <w:sz w:val="20"/>
            <w:rPrChange w:author="Meagan Cutler" w:date="2024-01-09T16:02:00Z" w:id="3829">
              <w:rPr>
                <w:i/>
                <w:sz w:val="20"/>
              </w:rPr>
            </w:rPrChange>
          </w:rPr>
          <w:delText>individuals</w:delText>
        </w:r>
        <w:r w:rsidRPr="009A4BE3" w:rsidDel="005D15CD">
          <w:rPr>
            <w:spacing w:val="-3"/>
            <w:sz w:val="20"/>
            <w:rPrChange w:author="Meagan Cutler" w:date="2024-01-09T16:02:00Z" w:id="3830">
              <w:rPr>
                <w:i/>
                <w:spacing w:val="-3"/>
                <w:sz w:val="20"/>
              </w:rPr>
            </w:rPrChange>
          </w:rPr>
          <w:delText xml:space="preserve"> </w:delText>
        </w:r>
        <w:r w:rsidRPr="009A4BE3" w:rsidDel="005D15CD">
          <w:rPr>
            <w:sz w:val="20"/>
            <w:rPrChange w:author="Meagan Cutler" w:date="2024-01-09T16:02:00Z" w:id="3831">
              <w:rPr>
                <w:i/>
                <w:sz w:val="20"/>
              </w:rPr>
            </w:rPrChange>
          </w:rPr>
          <w:delText xml:space="preserve">with </w:delText>
        </w:r>
      </w:del>
      <w:del w:author="Meagan Cutler" w:date="2024-01-09T16:22:00Z" w:id="3832">
        <w:r w:rsidRPr="009A4BE3" w:rsidDel="00D32A08">
          <w:rPr>
            <w:sz w:val="20"/>
            <w:rPrChange w:author="Meagan Cutler" w:date="2024-01-09T16:02:00Z" w:id="3833">
              <w:rPr>
                <w:i/>
                <w:sz w:val="20"/>
              </w:rPr>
            </w:rPrChange>
          </w:rPr>
          <w:delText>"</w:delText>
        </w:r>
      </w:del>
      <w:del w:author="Meagan Cutler" w:date="2024-01-09T16:49:00Z" w:id="3834">
        <w:r w:rsidRPr="009A4BE3" w:rsidDel="005D15CD">
          <w:rPr>
            <w:sz w:val="20"/>
            <w:rPrChange w:author="Meagan Cutler" w:date="2024-01-09T16:02:00Z" w:id="3835">
              <w:rPr>
                <w:i/>
                <w:sz w:val="20"/>
              </w:rPr>
            </w:rPrChange>
          </w:rPr>
          <w:delText>hearing and visual impairments</w:delText>
        </w:r>
      </w:del>
      <w:del w:author="Meagan Cutler" w:date="2024-01-09T16:22:00Z" w:id="3836">
        <w:r w:rsidRPr="009A4BE3" w:rsidDel="00D32A08">
          <w:rPr>
            <w:sz w:val="20"/>
            <w:rPrChange w:author="Meagan Cutler" w:date="2024-01-09T16:02:00Z" w:id="3837">
              <w:rPr>
                <w:i/>
                <w:sz w:val="20"/>
              </w:rPr>
            </w:rPrChange>
          </w:rPr>
          <w:delText>"</w:delText>
        </w:r>
      </w:del>
      <w:del w:author="Meagan Cutler" w:date="2024-01-09T16:49:00Z" w:id="3838">
        <w:r w:rsidRPr="009A4BE3" w:rsidDel="005D15CD">
          <w:rPr>
            <w:sz w:val="20"/>
            <w:rPrChange w:author="Meagan Cutler" w:date="2024-01-09T16:02:00Z" w:id="3839">
              <w:rPr>
                <w:i/>
                <w:sz w:val="20"/>
              </w:rPr>
            </w:rPrChange>
          </w:rPr>
          <w:delText>.</w:delText>
        </w:r>
        <w:r w:rsidRPr="009A4BE3" w:rsidDel="005D15CD">
          <w:rPr>
            <w:spacing w:val="40"/>
            <w:sz w:val="20"/>
            <w:rPrChange w:author="Meagan Cutler" w:date="2024-01-09T16:02:00Z" w:id="3840">
              <w:rPr>
                <w:i/>
                <w:spacing w:val="40"/>
                <w:sz w:val="20"/>
              </w:rPr>
            </w:rPrChange>
          </w:rPr>
          <w:delText xml:space="preserve"> </w:delText>
        </w:r>
        <w:r w:rsidRPr="009A4BE3" w:rsidDel="005D15CD">
          <w:rPr>
            <w:sz w:val="20"/>
            <w:rPrChange w:author="Meagan Cutler" w:date="2024-01-09T16:02:00Z" w:id="3841">
              <w:rPr>
                <w:i/>
                <w:sz w:val="20"/>
              </w:rPr>
            </w:rPrChange>
          </w:rPr>
          <w:delText xml:space="preserve">HUD recommends following </w:delText>
        </w:r>
      </w:del>
      <w:del w:author="Meagan Cutler" w:date="2024-01-09T16:22:00Z" w:id="3842">
        <w:r w:rsidRPr="009A4BE3" w:rsidDel="00D32A08">
          <w:rPr>
            <w:sz w:val="20"/>
            <w:rPrChange w:author="Meagan Cutler" w:date="2024-01-09T16:02:00Z" w:id="3843">
              <w:rPr>
                <w:i/>
                <w:sz w:val="20"/>
              </w:rPr>
            </w:rPrChange>
          </w:rPr>
          <w:delText>"</w:delText>
        </w:r>
      </w:del>
      <w:del w:author="Meagan Cutler" w:date="2024-01-09T16:49:00Z" w:id="3844">
        <w:r w:rsidRPr="009A4BE3" w:rsidDel="005D15CD">
          <w:rPr>
            <w:sz w:val="20"/>
            <w:rPrChange w:author="Meagan Cutler" w:date="2024-01-09T16:02:00Z" w:id="3845">
              <w:rPr>
                <w:i/>
                <w:sz w:val="20"/>
              </w:rPr>
            </w:rPrChange>
          </w:rPr>
          <w:delText>ICC/ANSI A117.1-2009 Section 1006</w:delText>
        </w:r>
      </w:del>
      <w:del w:author="Meagan Cutler" w:date="2024-01-09T16:22:00Z" w:id="3846">
        <w:r w:rsidRPr="009A4BE3" w:rsidDel="00D32A08">
          <w:rPr>
            <w:sz w:val="20"/>
            <w:rPrChange w:author="Meagan Cutler" w:date="2024-01-09T16:02:00Z" w:id="3847">
              <w:rPr>
                <w:i/>
                <w:sz w:val="20"/>
              </w:rPr>
            </w:rPrChange>
          </w:rPr>
          <w:delText>"</w:delText>
        </w:r>
      </w:del>
      <w:del w:author="Meagan Cutler" w:date="2024-01-09T16:49:00Z" w:id="3848">
        <w:r w:rsidRPr="009A4BE3" w:rsidDel="005D15CD">
          <w:rPr>
            <w:sz w:val="20"/>
            <w:rPrChange w:author="Meagan Cutler" w:date="2024-01-09T16:02:00Z" w:id="3849">
              <w:rPr>
                <w:i/>
                <w:sz w:val="20"/>
              </w:rPr>
            </w:rPrChange>
          </w:rPr>
          <w:delText>, including audible and visual notification on fire alarms and audio and visual notification system at the primary unit entrance.</w:delText>
        </w:r>
      </w:del>
    </w:p>
    <w:p w:rsidRPr="009A4BE3" w:rsidR="00670C9C" w:rsidRDefault="00670C9C" w14:paraId="73AABED6" w14:textId="77777777">
      <w:pPr>
        <w:rPr>
          <w:rPrChange w:author="Meagan Cutler" w:date="2024-01-09T16:02:00Z" w:id="3850">
            <w:rPr>
              <w:i/>
            </w:rPr>
          </w:rPrChange>
        </w:rPr>
        <w:pPrChange w:author="Meagan Cutler" w:date="2024-01-10T19:35:00Z" w:id="3851">
          <w:pPr>
            <w:pStyle w:val="BodyText"/>
          </w:pPr>
        </w:pPrChange>
      </w:pPr>
    </w:p>
    <w:p w:rsidR="00670C9C" w:rsidRDefault="00DA743B" w14:paraId="73AABED7" w14:textId="45A0DBBB">
      <w:pPr>
        <w:rPr>
          <w:ins w:author="Meagan Cutler" w:date="2024-01-09T17:41:00Z" w:id="3852"/>
        </w:rPr>
      </w:pPr>
      <w:r w:rsidRPr="009A4BE3">
        <w:rPr>
          <w:u w:val="single"/>
        </w:rPr>
        <w:t>Substantial Rehabilitation</w:t>
      </w:r>
      <w:r w:rsidRPr="009A4BE3">
        <w:t xml:space="preserve"> – If alterations are undertaken to a project that has </w:t>
      </w:r>
      <w:del w:author="Meagan Cutler" w:date="2024-01-09T16:22:00Z" w:id="3853">
        <w:r w:rsidRPr="009A4BE3" w:rsidDel="00D32A08">
          <w:delText>"</w:delText>
        </w:r>
      </w:del>
      <w:r w:rsidRPr="009A4BE3">
        <w:t>15 or more units</w:t>
      </w:r>
      <w:del w:author="Meagan Cutler" w:date="2024-01-09T16:22:00Z" w:id="3854">
        <w:r w:rsidRPr="009A4BE3" w:rsidDel="00D32A08">
          <w:delText>"</w:delText>
        </w:r>
      </w:del>
      <w:r w:rsidRPr="009A4BE3">
        <w:t xml:space="preserve"> and the cost of the alteration is </w:t>
      </w:r>
      <w:del w:author="Meagan Cutler" w:date="2024-01-09T16:22:00Z" w:id="3855">
        <w:r w:rsidRPr="009A4BE3" w:rsidDel="00D32A08">
          <w:delText>"</w:delText>
        </w:r>
      </w:del>
      <w:r w:rsidRPr="009A4BE3">
        <w:t>75% or more of the replacement cost</w:t>
      </w:r>
      <w:del w:author="Meagan Cutler" w:date="2024-01-09T16:22:00Z" w:id="3856">
        <w:r w:rsidRPr="009A4BE3" w:rsidDel="00D32A08">
          <w:delText>"</w:delText>
        </w:r>
      </w:del>
      <w:r w:rsidRPr="009A4BE3">
        <w:t xml:space="preserve"> of the completed facility, then</w:t>
      </w:r>
      <w:r w:rsidRPr="009A4BE3">
        <w:rPr>
          <w:spacing w:val="-17"/>
        </w:rPr>
        <w:t xml:space="preserve"> </w:t>
      </w:r>
      <w:r w:rsidRPr="009A4BE3">
        <w:t>the</w:t>
      </w:r>
      <w:r w:rsidRPr="009A4BE3">
        <w:rPr>
          <w:spacing w:val="-16"/>
        </w:rPr>
        <w:t xml:space="preserve"> </w:t>
      </w:r>
      <w:r w:rsidRPr="009A4BE3">
        <w:t>accessibility</w:t>
      </w:r>
      <w:r w:rsidRPr="009A4BE3">
        <w:rPr>
          <w:spacing w:val="-15"/>
        </w:rPr>
        <w:t xml:space="preserve"> </w:t>
      </w:r>
      <w:r w:rsidRPr="009A4BE3">
        <w:t>requirements</w:t>
      </w:r>
      <w:r w:rsidRPr="009A4BE3">
        <w:rPr>
          <w:spacing w:val="-16"/>
        </w:rPr>
        <w:t xml:space="preserve"> </w:t>
      </w:r>
      <w:r w:rsidRPr="009A4BE3">
        <w:t>for</w:t>
      </w:r>
      <w:r w:rsidRPr="009A4BE3">
        <w:rPr>
          <w:spacing w:val="-15"/>
        </w:rPr>
        <w:t xml:space="preserve"> </w:t>
      </w:r>
      <w:r w:rsidRPr="009A4BE3">
        <w:t>the</w:t>
      </w:r>
      <w:r w:rsidRPr="009A4BE3">
        <w:rPr>
          <w:spacing w:val="-16"/>
        </w:rPr>
        <w:t xml:space="preserve"> </w:t>
      </w:r>
      <w:r w:rsidRPr="009A4BE3">
        <w:t>projects</w:t>
      </w:r>
      <w:r w:rsidRPr="009A4BE3">
        <w:rPr>
          <w:spacing w:val="-16"/>
        </w:rPr>
        <w:t xml:space="preserve"> </w:t>
      </w:r>
      <w:r w:rsidRPr="009A4BE3">
        <w:t>are</w:t>
      </w:r>
      <w:r w:rsidRPr="009A4BE3">
        <w:rPr>
          <w:spacing w:val="-17"/>
        </w:rPr>
        <w:t xml:space="preserve"> </w:t>
      </w:r>
      <w:r w:rsidRPr="009A4BE3">
        <w:t>the</w:t>
      </w:r>
      <w:r w:rsidRPr="009A4BE3">
        <w:rPr>
          <w:spacing w:val="-17"/>
        </w:rPr>
        <w:t xml:space="preserve"> </w:t>
      </w:r>
      <w:r w:rsidRPr="009A4BE3">
        <w:t>same</w:t>
      </w:r>
      <w:r w:rsidRPr="009A4BE3">
        <w:rPr>
          <w:spacing w:val="-16"/>
        </w:rPr>
        <w:t xml:space="preserve"> </w:t>
      </w:r>
      <w:r w:rsidRPr="009A4BE3">
        <w:t>as</w:t>
      </w:r>
      <w:r w:rsidRPr="009A4BE3">
        <w:rPr>
          <w:spacing w:val="-16"/>
        </w:rPr>
        <w:t xml:space="preserve"> </w:t>
      </w:r>
      <w:r w:rsidRPr="009A4BE3">
        <w:t>for</w:t>
      </w:r>
      <w:r w:rsidRPr="009A4BE3">
        <w:rPr>
          <w:spacing w:val="-15"/>
        </w:rPr>
        <w:t xml:space="preserve"> </w:t>
      </w:r>
      <w:r w:rsidRPr="009A4BE3">
        <w:t>newly</w:t>
      </w:r>
      <w:r w:rsidRPr="009A4BE3">
        <w:rPr>
          <w:spacing w:val="-15"/>
        </w:rPr>
        <w:t xml:space="preserve"> </w:t>
      </w:r>
      <w:r w:rsidRPr="009A4BE3">
        <w:t>constructed</w:t>
      </w:r>
      <w:r w:rsidRPr="009A4BE3">
        <w:rPr>
          <w:spacing w:val="-15"/>
        </w:rPr>
        <w:t xml:space="preserve"> </w:t>
      </w:r>
      <w:r w:rsidRPr="009A4BE3">
        <w:t>projects.</w:t>
      </w:r>
    </w:p>
    <w:p w:rsidRPr="009A4BE3" w:rsidR="00882F92" w:rsidRDefault="00882F92" w14:paraId="471A8148" w14:textId="77777777">
      <w:pPr>
        <w:pPrChange w:author="Meagan Cutler" w:date="2024-01-10T19:35:00Z" w:id="3857">
          <w:pPr>
            <w:pStyle w:val="BodyText"/>
            <w:spacing w:before="126" w:line="360" w:lineRule="auto"/>
            <w:ind w:left="440" w:right="114"/>
            <w:jc w:val="both"/>
          </w:pPr>
        </w:pPrChange>
      </w:pPr>
    </w:p>
    <w:p w:rsidRPr="009A4BE3" w:rsidR="00670C9C" w:rsidDel="003B07C2" w:rsidRDefault="00670C9C" w14:paraId="73AABED8" w14:textId="1F40EA2E">
      <w:pPr>
        <w:rPr>
          <w:del w:author="Meagan Cutler" w:date="2024-01-09T16:57:00Z" w:id="3858"/>
          <w:sz w:val="33"/>
        </w:rPr>
        <w:pPrChange w:author="Meagan Cutler" w:date="2024-01-10T19:35:00Z" w:id="3859">
          <w:pPr>
            <w:pStyle w:val="BodyText"/>
            <w:spacing w:before="1"/>
          </w:pPr>
        </w:pPrChange>
      </w:pPr>
    </w:p>
    <w:p w:rsidR="00670C9C" w:rsidP="002373EE" w:rsidRDefault="00DA743B" w14:paraId="73AABED9" w14:textId="5E0B8185">
      <w:pPr>
        <w:rPr>
          <w:ins w:author="Meagan Cutler" w:date="2024-01-09T17:42:00Z" w:id="3860"/>
        </w:rPr>
      </w:pPr>
      <w:r w:rsidRPr="009A4BE3">
        <w:rPr>
          <w:u w:val="single"/>
        </w:rPr>
        <w:t>Other Alterations</w:t>
      </w:r>
      <w:r w:rsidRPr="009A4BE3">
        <w:t>- When other alterations are undertaken, including but not limited to modernization</w:t>
      </w:r>
      <w:r w:rsidRPr="009A4BE3">
        <w:rPr>
          <w:spacing w:val="-12"/>
        </w:rPr>
        <w:t xml:space="preserve"> </w:t>
      </w:r>
      <w:r w:rsidRPr="009A4BE3">
        <w:t>and</w:t>
      </w:r>
      <w:r w:rsidRPr="009A4BE3">
        <w:rPr>
          <w:spacing w:val="-15"/>
        </w:rPr>
        <w:t xml:space="preserve"> </w:t>
      </w:r>
      <w:r w:rsidRPr="009A4BE3">
        <w:t>rehabilitation</w:t>
      </w:r>
      <w:r w:rsidRPr="009A4BE3">
        <w:rPr>
          <w:spacing w:val="-12"/>
        </w:rPr>
        <w:t xml:space="preserve"> </w:t>
      </w:r>
      <w:r w:rsidRPr="009A4BE3">
        <w:t>which</w:t>
      </w:r>
      <w:r w:rsidRPr="009A4BE3">
        <w:rPr>
          <w:spacing w:val="-12"/>
        </w:rPr>
        <w:t xml:space="preserve"> </w:t>
      </w:r>
      <w:r w:rsidRPr="009A4BE3">
        <w:t>does</w:t>
      </w:r>
      <w:r w:rsidRPr="009A4BE3">
        <w:rPr>
          <w:spacing w:val="-12"/>
        </w:rPr>
        <w:t xml:space="preserve"> </w:t>
      </w:r>
      <w:r w:rsidRPr="009A4BE3">
        <w:t>not</w:t>
      </w:r>
      <w:r w:rsidRPr="009A4BE3">
        <w:rPr>
          <w:spacing w:val="-13"/>
        </w:rPr>
        <w:t xml:space="preserve"> </w:t>
      </w:r>
      <w:r w:rsidRPr="009A4BE3">
        <w:t>meet</w:t>
      </w:r>
      <w:r w:rsidRPr="009A4BE3">
        <w:rPr>
          <w:spacing w:val="-13"/>
        </w:rPr>
        <w:t xml:space="preserve"> </w:t>
      </w:r>
      <w:r w:rsidRPr="009A4BE3">
        <w:t>the</w:t>
      </w:r>
      <w:r w:rsidRPr="009A4BE3">
        <w:rPr>
          <w:spacing w:val="-12"/>
        </w:rPr>
        <w:t xml:space="preserve"> </w:t>
      </w:r>
      <w:r w:rsidRPr="009A4BE3">
        <w:t>threshold</w:t>
      </w:r>
      <w:r w:rsidRPr="009A4BE3">
        <w:rPr>
          <w:spacing w:val="-12"/>
        </w:rPr>
        <w:t xml:space="preserve"> </w:t>
      </w:r>
      <w:r w:rsidRPr="009A4BE3">
        <w:t>of</w:t>
      </w:r>
      <w:r w:rsidRPr="009A4BE3">
        <w:rPr>
          <w:spacing w:val="-13"/>
        </w:rPr>
        <w:t xml:space="preserve"> </w:t>
      </w:r>
      <w:del w:author="Meagan Cutler" w:date="2024-01-09T16:22:00Z" w:id="3861">
        <w:r w:rsidRPr="009A4BE3" w:rsidDel="00D32A08">
          <w:delText>“</w:delText>
        </w:r>
      </w:del>
      <w:r w:rsidRPr="009A4BE3">
        <w:t>Substantial</w:t>
      </w:r>
      <w:r w:rsidRPr="009A4BE3">
        <w:rPr>
          <w:spacing w:val="-13"/>
        </w:rPr>
        <w:t xml:space="preserve"> </w:t>
      </w:r>
      <w:r w:rsidRPr="009A4BE3">
        <w:t>Rehabilitation</w:t>
      </w:r>
      <w:del w:author="Meagan Cutler" w:date="2024-01-09T16:22:00Z" w:id="3862">
        <w:r w:rsidRPr="009A4BE3" w:rsidDel="00D32A08">
          <w:delText>”</w:delText>
        </w:r>
      </w:del>
      <w:r w:rsidRPr="009A4BE3">
        <w:t xml:space="preserve"> under</w:t>
      </w:r>
      <w:r w:rsidRPr="009A4BE3">
        <w:rPr>
          <w:spacing w:val="-5"/>
        </w:rPr>
        <w:t xml:space="preserve"> </w:t>
      </w:r>
      <w:r w:rsidRPr="009A4BE3">
        <w:t>the</w:t>
      </w:r>
      <w:r w:rsidRPr="009A4BE3">
        <w:rPr>
          <w:spacing w:val="-9"/>
        </w:rPr>
        <w:t xml:space="preserve"> </w:t>
      </w:r>
      <w:r w:rsidRPr="009A4BE3">
        <w:t>Act,</w:t>
      </w:r>
      <w:r w:rsidRPr="009A4BE3">
        <w:rPr>
          <w:spacing w:val="-5"/>
        </w:rPr>
        <w:t xml:space="preserve"> </w:t>
      </w:r>
      <w:r w:rsidRPr="009A4BE3">
        <w:t>such</w:t>
      </w:r>
      <w:r w:rsidRPr="009A4BE3">
        <w:rPr>
          <w:spacing w:val="-9"/>
        </w:rPr>
        <w:t xml:space="preserve"> </w:t>
      </w:r>
      <w:r w:rsidRPr="009A4BE3">
        <w:t>alterations</w:t>
      </w:r>
      <w:r w:rsidRPr="009A4BE3">
        <w:rPr>
          <w:spacing w:val="-6"/>
        </w:rPr>
        <w:t xml:space="preserve"> </w:t>
      </w:r>
      <w:r w:rsidRPr="009A4BE3">
        <w:t>are</w:t>
      </w:r>
      <w:r w:rsidRPr="009A4BE3">
        <w:rPr>
          <w:spacing w:val="-9"/>
        </w:rPr>
        <w:t xml:space="preserve"> </w:t>
      </w:r>
      <w:r w:rsidRPr="009A4BE3">
        <w:t>required</w:t>
      </w:r>
      <w:r w:rsidRPr="009A4BE3">
        <w:rPr>
          <w:spacing w:val="-9"/>
        </w:rPr>
        <w:t xml:space="preserve"> </w:t>
      </w:r>
      <w:r w:rsidRPr="009A4BE3">
        <w:t>to</w:t>
      </w:r>
      <w:r w:rsidRPr="009A4BE3">
        <w:rPr>
          <w:spacing w:val="-6"/>
        </w:rPr>
        <w:t xml:space="preserve"> </w:t>
      </w:r>
      <w:r w:rsidRPr="009A4BE3">
        <w:t>be</w:t>
      </w:r>
      <w:r w:rsidRPr="009A4BE3">
        <w:rPr>
          <w:spacing w:val="-9"/>
        </w:rPr>
        <w:t xml:space="preserve"> </w:t>
      </w:r>
      <w:r w:rsidRPr="009A4BE3">
        <w:t>accessible</w:t>
      </w:r>
      <w:r w:rsidRPr="009A4BE3">
        <w:rPr>
          <w:spacing w:val="-6"/>
        </w:rPr>
        <w:t xml:space="preserve"> </w:t>
      </w:r>
      <w:r w:rsidRPr="009A4BE3">
        <w:t>to</w:t>
      </w:r>
      <w:r w:rsidRPr="009A4BE3">
        <w:rPr>
          <w:spacing w:val="-9"/>
        </w:rPr>
        <w:t xml:space="preserve"> </w:t>
      </w:r>
      <w:r w:rsidRPr="009A4BE3">
        <w:t>the</w:t>
      </w:r>
      <w:r w:rsidRPr="009A4BE3">
        <w:rPr>
          <w:spacing w:val="-6"/>
        </w:rPr>
        <w:t xml:space="preserve"> </w:t>
      </w:r>
      <w:del w:author="Meagan Cutler" w:date="2024-01-09T16:22:00Z" w:id="3863">
        <w:r w:rsidRPr="009A4BE3" w:rsidDel="00D32A08">
          <w:delText>"</w:delText>
        </w:r>
      </w:del>
      <w:r w:rsidRPr="009A4BE3">
        <w:t>maximum</w:t>
      </w:r>
      <w:r w:rsidRPr="009A4BE3">
        <w:rPr>
          <w:spacing w:val="-5"/>
        </w:rPr>
        <w:t xml:space="preserve"> </w:t>
      </w:r>
      <w:r w:rsidRPr="009A4BE3">
        <w:t>extent</w:t>
      </w:r>
      <w:r w:rsidRPr="009A4BE3">
        <w:rPr>
          <w:spacing w:val="-7"/>
        </w:rPr>
        <w:t xml:space="preserve"> </w:t>
      </w:r>
      <w:r w:rsidRPr="009A4BE3">
        <w:t>feasible</w:t>
      </w:r>
      <w:del w:author="Meagan Cutler" w:date="2024-01-09T16:22:00Z" w:id="3864">
        <w:r w:rsidRPr="009A4BE3" w:rsidDel="00D32A08">
          <w:delText>"</w:delText>
        </w:r>
      </w:del>
      <w:r w:rsidRPr="009A4BE3">
        <w:rPr>
          <w:spacing w:val="-2"/>
        </w:rPr>
        <w:t xml:space="preserve"> </w:t>
      </w:r>
      <w:r w:rsidRPr="009A4BE3">
        <w:t xml:space="preserve">up to the point where at least </w:t>
      </w:r>
      <w:del w:author="Meagan Cutler" w:date="2024-01-09T16:22:00Z" w:id="3865">
        <w:r w:rsidRPr="009A4BE3" w:rsidDel="00D32A08">
          <w:delText>"</w:delText>
        </w:r>
      </w:del>
      <w:r w:rsidRPr="009A4BE3">
        <w:t>5%</w:t>
      </w:r>
      <w:del w:author="Meagan Cutler" w:date="2024-01-09T16:22:00Z" w:id="3866">
        <w:r w:rsidRPr="009A4BE3" w:rsidDel="00D32A08">
          <w:delText>"</w:delText>
        </w:r>
      </w:del>
      <w:r w:rsidRPr="009A4BE3">
        <w:t xml:space="preserve"> of the units in a project are accessible. If alterations of </w:t>
      </w:r>
      <w:del w:author="Meagan Cutler" w:date="2024-01-09T16:22:00Z" w:id="3867">
        <w:r w:rsidRPr="009A4BE3" w:rsidDel="00D32A08">
          <w:delText>"</w:delText>
        </w:r>
      </w:del>
      <w:r w:rsidRPr="009A4BE3">
        <w:t>single elements or spaces</w:t>
      </w:r>
      <w:del w:author="Meagan Cutler" w:date="2024-01-09T16:22:00Z" w:id="3868">
        <w:r w:rsidRPr="009A4BE3" w:rsidDel="00D32A08">
          <w:delText>"</w:delText>
        </w:r>
      </w:del>
      <w:r w:rsidRPr="009A4BE3">
        <w:t xml:space="preserve"> of a dwelling unit when considered together amount to an alteration of a dwelling unit, then the entire dwelling unit shall be made accessible.</w:t>
      </w:r>
    </w:p>
    <w:p w:rsidRPr="009A4BE3" w:rsidR="00882F92" w:rsidRDefault="00882F92" w14:paraId="7A74C3A6" w14:textId="77777777">
      <w:pPr>
        <w:pPrChange w:author="Meagan Cutler" w:date="2024-01-10T19:35:00Z" w:id="3869">
          <w:pPr>
            <w:pStyle w:val="BodyText"/>
            <w:spacing w:before="1" w:line="360" w:lineRule="auto"/>
            <w:ind w:left="440" w:right="110"/>
            <w:jc w:val="both"/>
          </w:pPr>
        </w:pPrChange>
      </w:pPr>
    </w:p>
    <w:p w:rsidRPr="009A4BE3" w:rsidR="00670C9C" w:rsidDel="003B07C2" w:rsidRDefault="00670C9C" w14:paraId="73AABEDA" w14:textId="1864A4C1">
      <w:pPr>
        <w:rPr>
          <w:del w:author="Meagan Cutler" w:date="2024-01-09T16:57:00Z" w:id="3870"/>
          <w:rPrChange w:author="Meagan Cutler" w:date="2024-01-09T16:02:00Z" w:id="3871">
            <w:rPr>
              <w:del w:author="Meagan Cutler" w:date="2024-01-09T16:57:00Z" w:id="3872"/>
              <w:sz w:val="32"/>
            </w:rPr>
          </w:rPrChange>
        </w:rPr>
        <w:pPrChange w:author="Meagan Cutler" w:date="2024-01-10T19:35:00Z" w:id="3873">
          <w:pPr>
            <w:pStyle w:val="BodyText"/>
            <w:spacing w:before="9"/>
          </w:pPr>
        </w:pPrChange>
      </w:pPr>
    </w:p>
    <w:p w:rsidR="00670C9C" w:rsidP="002373EE" w:rsidRDefault="00DA743B" w14:paraId="73AABEDB" w14:textId="6C82AC91">
      <w:pPr>
        <w:rPr>
          <w:ins w:author="Meagan Cutler" w:date="2024-01-09T17:42:00Z" w:id="3874"/>
        </w:rPr>
      </w:pPr>
      <w:r w:rsidRPr="009A4BE3">
        <w:t xml:space="preserve">In some cases, Section 504 requirements may be </w:t>
      </w:r>
      <w:del w:author="Meagan Cutler" w:date="2024-01-09T16:22:00Z" w:id="3875">
        <w:r w:rsidRPr="009A4BE3" w:rsidDel="00D32A08">
          <w:delText>"</w:delText>
        </w:r>
      </w:del>
      <w:r w:rsidRPr="009A4BE3">
        <w:t>stricter</w:t>
      </w:r>
      <w:del w:author="Meagan Cutler" w:date="2024-01-09T16:22:00Z" w:id="3876">
        <w:r w:rsidRPr="009A4BE3" w:rsidDel="00D32A08">
          <w:delText>"</w:delText>
        </w:r>
      </w:del>
      <w:r w:rsidRPr="009A4BE3">
        <w:t xml:space="preserve"> than requirements under the </w:t>
      </w:r>
      <w:del w:author="Meagan Cutler" w:date="2024-01-09T16:22:00Z" w:id="3877">
        <w:r w:rsidRPr="009A4BE3" w:rsidDel="00D32A08">
          <w:delText>"</w:delText>
        </w:r>
      </w:del>
      <w:r w:rsidRPr="009A4BE3">
        <w:t>Fair Housing</w:t>
      </w:r>
      <w:r w:rsidRPr="009A4BE3">
        <w:rPr>
          <w:spacing w:val="-16"/>
        </w:rPr>
        <w:t xml:space="preserve"> </w:t>
      </w:r>
      <w:r w:rsidRPr="009A4BE3">
        <w:t>Act</w:t>
      </w:r>
      <w:del w:author="Meagan Cutler" w:date="2024-01-09T16:22:00Z" w:id="3878">
        <w:r w:rsidRPr="009A4BE3" w:rsidDel="00D32A08">
          <w:delText>"</w:delText>
        </w:r>
      </w:del>
      <w:r w:rsidRPr="009A4BE3">
        <w:t>.</w:t>
      </w:r>
      <w:r w:rsidRPr="009A4BE3">
        <w:rPr>
          <w:spacing w:val="5"/>
        </w:rPr>
        <w:t xml:space="preserve"> </w:t>
      </w:r>
      <w:r w:rsidRPr="009A4BE3">
        <w:t>For</w:t>
      </w:r>
      <w:r w:rsidRPr="009A4BE3">
        <w:rPr>
          <w:spacing w:val="-15"/>
        </w:rPr>
        <w:t xml:space="preserve"> </w:t>
      </w:r>
      <w:r w:rsidRPr="009A4BE3">
        <w:t>instance,</w:t>
      </w:r>
      <w:r w:rsidRPr="009A4BE3">
        <w:rPr>
          <w:spacing w:val="-15"/>
        </w:rPr>
        <w:t xml:space="preserve"> </w:t>
      </w:r>
      <w:r w:rsidRPr="009A4BE3">
        <w:t>in</w:t>
      </w:r>
      <w:r w:rsidRPr="009A4BE3">
        <w:rPr>
          <w:spacing w:val="-15"/>
        </w:rPr>
        <w:t xml:space="preserve"> </w:t>
      </w:r>
      <w:r w:rsidRPr="009A4BE3">
        <w:t>regard</w:t>
      </w:r>
      <w:r w:rsidRPr="009A4BE3">
        <w:rPr>
          <w:spacing w:val="-16"/>
        </w:rPr>
        <w:t xml:space="preserve"> </w:t>
      </w:r>
      <w:r w:rsidRPr="009A4BE3">
        <w:t>to</w:t>
      </w:r>
      <w:r w:rsidRPr="009A4BE3">
        <w:rPr>
          <w:spacing w:val="-15"/>
        </w:rPr>
        <w:t xml:space="preserve"> </w:t>
      </w:r>
      <w:r w:rsidRPr="009A4BE3">
        <w:t>townhome</w:t>
      </w:r>
      <w:r w:rsidRPr="009A4BE3">
        <w:rPr>
          <w:spacing w:val="-15"/>
        </w:rPr>
        <w:t xml:space="preserve"> </w:t>
      </w:r>
      <w:r w:rsidRPr="009A4BE3">
        <w:t>development,</w:t>
      </w:r>
      <w:r w:rsidRPr="009A4BE3">
        <w:rPr>
          <w:spacing w:val="-16"/>
        </w:rPr>
        <w:t xml:space="preserve"> </w:t>
      </w:r>
      <w:r w:rsidRPr="009A4BE3">
        <w:t>Section</w:t>
      </w:r>
      <w:r w:rsidRPr="009A4BE3">
        <w:rPr>
          <w:spacing w:val="-15"/>
        </w:rPr>
        <w:t xml:space="preserve"> </w:t>
      </w:r>
      <w:r w:rsidRPr="009A4BE3">
        <w:t>504</w:t>
      </w:r>
      <w:r w:rsidRPr="009A4BE3">
        <w:rPr>
          <w:spacing w:val="-15"/>
        </w:rPr>
        <w:t xml:space="preserve"> </w:t>
      </w:r>
      <w:r w:rsidRPr="009A4BE3">
        <w:t>would</w:t>
      </w:r>
      <w:r w:rsidRPr="009A4BE3">
        <w:rPr>
          <w:spacing w:val="-15"/>
        </w:rPr>
        <w:t xml:space="preserve"> </w:t>
      </w:r>
      <w:r w:rsidRPr="009A4BE3">
        <w:t>be</w:t>
      </w:r>
      <w:r w:rsidRPr="009A4BE3">
        <w:rPr>
          <w:spacing w:val="-16"/>
        </w:rPr>
        <w:t xml:space="preserve"> </w:t>
      </w:r>
      <w:r w:rsidRPr="009A4BE3">
        <w:t>applicable to a new construction project composed of all two-story townhomes.</w:t>
      </w:r>
      <w:r w:rsidRPr="009A4BE3">
        <w:rPr>
          <w:spacing w:val="40"/>
        </w:rPr>
        <w:t xml:space="preserve"> </w:t>
      </w:r>
      <w:r w:rsidRPr="009A4BE3">
        <w:t xml:space="preserve">HUD Notices CPD 00-09 and PIH 99-52 (HA) states that, </w:t>
      </w:r>
      <w:del w:author="Meagan Cutler" w:date="2024-01-09T16:22:00Z" w:id="3879">
        <w:r w:rsidRPr="009A4BE3" w:rsidDel="00D32A08">
          <w:delText>"</w:delText>
        </w:r>
      </w:del>
      <w:r w:rsidRPr="009A4BE3">
        <w:t>a development consisting entirely of multistory townhouses constructed</w:t>
      </w:r>
      <w:r w:rsidRPr="009A4BE3">
        <w:rPr>
          <w:spacing w:val="-7"/>
        </w:rPr>
        <w:t xml:space="preserve"> </w:t>
      </w:r>
      <w:r w:rsidRPr="009A4BE3">
        <w:t>with</w:t>
      </w:r>
      <w:r w:rsidRPr="009A4BE3">
        <w:rPr>
          <w:spacing w:val="-5"/>
        </w:rPr>
        <w:t xml:space="preserve"> </w:t>
      </w:r>
      <w:r w:rsidRPr="009A4BE3">
        <w:t>federal</w:t>
      </w:r>
      <w:r w:rsidRPr="009A4BE3">
        <w:rPr>
          <w:spacing w:val="-8"/>
        </w:rPr>
        <w:t xml:space="preserve"> </w:t>
      </w:r>
      <w:r w:rsidRPr="009A4BE3">
        <w:t>financial</w:t>
      </w:r>
      <w:r w:rsidRPr="009A4BE3">
        <w:rPr>
          <w:spacing w:val="-6"/>
        </w:rPr>
        <w:t xml:space="preserve"> </w:t>
      </w:r>
      <w:r w:rsidRPr="009A4BE3">
        <w:t>assistance</w:t>
      </w:r>
      <w:r w:rsidRPr="009A4BE3">
        <w:rPr>
          <w:spacing w:val="-5"/>
        </w:rPr>
        <w:t xml:space="preserve"> </w:t>
      </w:r>
      <w:r w:rsidRPr="009A4BE3">
        <w:t>is</w:t>
      </w:r>
      <w:r w:rsidRPr="009A4BE3">
        <w:rPr>
          <w:spacing w:val="-5"/>
        </w:rPr>
        <w:t xml:space="preserve"> </w:t>
      </w:r>
      <w:r w:rsidRPr="009A4BE3">
        <w:t>not</w:t>
      </w:r>
      <w:r w:rsidRPr="009A4BE3">
        <w:rPr>
          <w:spacing w:val="-6"/>
        </w:rPr>
        <w:t xml:space="preserve"> </w:t>
      </w:r>
      <w:r w:rsidRPr="009A4BE3">
        <w:t>a</w:t>
      </w:r>
      <w:r w:rsidRPr="009A4BE3">
        <w:rPr>
          <w:spacing w:val="-5"/>
        </w:rPr>
        <w:t xml:space="preserve"> </w:t>
      </w:r>
      <w:r w:rsidRPr="009A4BE3">
        <w:t>covered</w:t>
      </w:r>
      <w:r w:rsidRPr="009A4BE3">
        <w:rPr>
          <w:spacing w:val="-8"/>
        </w:rPr>
        <w:t xml:space="preserve"> </w:t>
      </w:r>
      <w:r w:rsidRPr="009A4BE3">
        <w:t>multifamily</w:t>
      </w:r>
      <w:r w:rsidRPr="009A4BE3">
        <w:rPr>
          <w:spacing w:val="-5"/>
        </w:rPr>
        <w:t xml:space="preserve"> </w:t>
      </w:r>
      <w:r w:rsidRPr="009A4BE3">
        <w:t>dwelling</w:t>
      </w:r>
      <w:r w:rsidRPr="009A4BE3">
        <w:rPr>
          <w:spacing w:val="-5"/>
        </w:rPr>
        <w:t xml:space="preserve"> </w:t>
      </w:r>
      <w:r w:rsidRPr="009A4BE3">
        <w:t>for</w:t>
      </w:r>
      <w:r w:rsidRPr="009A4BE3">
        <w:rPr>
          <w:spacing w:val="-4"/>
        </w:rPr>
        <w:t xml:space="preserve"> </w:t>
      </w:r>
      <w:r w:rsidRPr="009A4BE3">
        <w:t>purposes</w:t>
      </w:r>
      <w:r w:rsidRPr="009A4BE3">
        <w:rPr>
          <w:spacing w:val="-5"/>
        </w:rPr>
        <w:t xml:space="preserve"> </w:t>
      </w:r>
      <w:r w:rsidRPr="009A4BE3">
        <w:t>of the design and construction requirements at 24 CFR §100.205 (FHAG) but would still have to meet the Section 504 5% + 2% accessibility requirements at 24 CFR §8.22 (Section 504). A townhouse development of five (5) or more single-story units would still have to comply with the Fair Housing Act design and construction requirements.</w:t>
      </w:r>
      <w:r w:rsidRPr="009A4BE3">
        <w:rPr>
          <w:spacing w:val="40"/>
        </w:rPr>
        <w:t xml:space="preserve"> </w:t>
      </w:r>
      <w:r w:rsidRPr="009A4BE3">
        <w:t>Whether or not the rehab of a development of two-story townhouses would need to meet the 504 requirements would depend on</w:t>
      </w:r>
      <w:r w:rsidRPr="009A4BE3">
        <w:rPr>
          <w:spacing w:val="-9"/>
        </w:rPr>
        <w:t xml:space="preserve"> </w:t>
      </w:r>
      <w:r w:rsidRPr="009A4BE3">
        <w:t>the</w:t>
      </w:r>
      <w:r w:rsidRPr="009A4BE3">
        <w:rPr>
          <w:spacing w:val="-9"/>
        </w:rPr>
        <w:t xml:space="preserve"> </w:t>
      </w:r>
      <w:r w:rsidRPr="009A4BE3">
        <w:t>extent</w:t>
      </w:r>
      <w:r w:rsidRPr="009A4BE3">
        <w:rPr>
          <w:spacing w:val="-10"/>
        </w:rPr>
        <w:t xml:space="preserve"> </w:t>
      </w:r>
      <w:r w:rsidRPr="009A4BE3">
        <w:t>of</w:t>
      </w:r>
      <w:r w:rsidRPr="009A4BE3">
        <w:rPr>
          <w:spacing w:val="-10"/>
        </w:rPr>
        <w:t xml:space="preserve"> </w:t>
      </w:r>
      <w:r w:rsidRPr="009A4BE3">
        <w:t>the</w:t>
      </w:r>
      <w:r w:rsidRPr="009A4BE3">
        <w:rPr>
          <w:spacing w:val="-11"/>
        </w:rPr>
        <w:t xml:space="preserve"> </w:t>
      </w:r>
      <w:r w:rsidRPr="009A4BE3">
        <w:t>rehabilitation</w:t>
      </w:r>
      <w:r w:rsidRPr="009A4BE3">
        <w:rPr>
          <w:spacing w:val="-9"/>
        </w:rPr>
        <w:t xml:space="preserve"> </w:t>
      </w:r>
      <w:r w:rsidRPr="009A4BE3">
        <w:t>and</w:t>
      </w:r>
      <w:r w:rsidRPr="009A4BE3">
        <w:rPr>
          <w:spacing w:val="-9"/>
        </w:rPr>
        <w:t xml:space="preserve"> </w:t>
      </w:r>
      <w:r w:rsidRPr="009A4BE3">
        <w:t>whether</w:t>
      </w:r>
      <w:r w:rsidRPr="009A4BE3">
        <w:rPr>
          <w:spacing w:val="-10"/>
        </w:rPr>
        <w:t xml:space="preserve"> </w:t>
      </w:r>
      <w:r w:rsidRPr="009A4BE3">
        <w:t>the</w:t>
      </w:r>
      <w:r w:rsidRPr="009A4BE3">
        <w:rPr>
          <w:spacing w:val="-11"/>
        </w:rPr>
        <w:t xml:space="preserve"> </w:t>
      </w:r>
      <w:r w:rsidRPr="009A4BE3">
        <w:t>applicant</w:t>
      </w:r>
      <w:r w:rsidRPr="009A4BE3">
        <w:rPr>
          <w:spacing w:val="-7"/>
        </w:rPr>
        <w:t xml:space="preserve"> </w:t>
      </w:r>
      <w:r w:rsidRPr="009A4BE3">
        <w:t>could</w:t>
      </w:r>
      <w:r w:rsidRPr="009A4BE3">
        <w:rPr>
          <w:spacing w:val="-9"/>
        </w:rPr>
        <w:t xml:space="preserve"> </w:t>
      </w:r>
      <w:r w:rsidRPr="009A4BE3">
        <w:t>present</w:t>
      </w:r>
      <w:r w:rsidRPr="009A4BE3">
        <w:rPr>
          <w:spacing w:val="-10"/>
        </w:rPr>
        <w:t xml:space="preserve"> </w:t>
      </w:r>
      <w:r w:rsidRPr="009A4BE3">
        <w:t>documentation</w:t>
      </w:r>
      <w:r w:rsidRPr="009A4BE3">
        <w:rPr>
          <w:spacing w:val="-9"/>
        </w:rPr>
        <w:t xml:space="preserve"> </w:t>
      </w:r>
      <w:r w:rsidRPr="009A4BE3">
        <w:t>that</w:t>
      </w:r>
      <w:r w:rsidRPr="009A4BE3">
        <w:rPr>
          <w:spacing w:val="-10"/>
        </w:rPr>
        <w:t xml:space="preserve"> </w:t>
      </w:r>
      <w:r w:rsidRPr="009A4BE3">
        <w:t>the modifications would not be feasible.</w:t>
      </w:r>
    </w:p>
    <w:p w:rsidR="00882F92" w:rsidRDefault="00882F92" w14:paraId="6C231ADA" w14:textId="77777777">
      <w:pPr>
        <w:rPr>
          <w:ins w:author="Meagan Cutler" w:date="2024-01-09T16:55:00Z" w:id="3880"/>
        </w:rPr>
        <w:pPrChange w:author="Meagan Cutler" w:date="2024-01-10T19:35:00Z" w:id="3881">
          <w:pPr>
            <w:pStyle w:val="BodyText"/>
            <w:spacing w:line="360" w:lineRule="auto"/>
            <w:ind w:left="439" w:right="112"/>
            <w:jc w:val="both"/>
          </w:pPr>
        </w:pPrChange>
      </w:pPr>
    </w:p>
    <w:p w:rsidR="00276C75" w:rsidRDefault="00276C75" w14:paraId="00C05C34" w14:textId="77777777">
      <w:pPr>
        <w:rPr>
          <w:ins w:author="Meagan Cutler" w:date="2024-01-09T16:55:00Z" w:id="3882"/>
        </w:rPr>
        <w:pPrChange w:author="Meagan Cutler" w:date="2024-01-10T19:35:00Z" w:id="3883">
          <w:pPr>
            <w:pStyle w:val="BodyText"/>
            <w:spacing w:before="1" w:line="360" w:lineRule="auto"/>
            <w:ind w:left="442" w:right="110"/>
            <w:jc w:val="both"/>
          </w:pPr>
        </w:pPrChange>
      </w:pPr>
      <w:ins w:author="Meagan Cutler" w:date="2024-01-09T16:55:00Z" w:id="3884">
        <w:r w:rsidRPr="00743A04">
          <w:t xml:space="preserve">DCA will </w:t>
        </w:r>
        <w:r>
          <w:t>not</w:t>
        </w:r>
        <w:r w:rsidRPr="00743A04">
          <w:t xml:space="preserve"> waive these additional Section 504 requirements for any new construction project but waivers for rehabilitation projects will be considered in accordance with the requirements set forth in Section 504.</w:t>
        </w:r>
        <w:r>
          <w:t xml:space="preserve"> </w:t>
        </w:r>
      </w:ins>
    </w:p>
    <w:p w:rsidR="00276C75" w:rsidP="002373EE" w:rsidRDefault="00276C75" w14:paraId="6E9DDB01" w14:textId="19CA17DB">
      <w:pPr>
        <w:rPr>
          <w:ins w:author="Meagan Cutler" w:date="2024-01-09T17:42:00Z" w:id="3885"/>
          <w:spacing w:val="-2"/>
        </w:rPr>
      </w:pPr>
      <w:ins w:author="Meagan Cutler" w:date="2024-01-09T16:55:00Z" w:id="3886">
        <w:r w:rsidRPr="00743A04">
          <w:t>For projects</w:t>
        </w:r>
        <w:r w:rsidRPr="00743A04">
          <w:rPr>
            <w:spacing w:val="-6"/>
          </w:rPr>
          <w:t xml:space="preserve"> </w:t>
        </w:r>
        <w:r w:rsidRPr="00743A04">
          <w:t>that</w:t>
        </w:r>
        <w:r w:rsidRPr="00743A04">
          <w:rPr>
            <w:spacing w:val="-3"/>
          </w:rPr>
          <w:t xml:space="preserve"> </w:t>
        </w:r>
        <w:r w:rsidRPr="00743A04">
          <w:t>are</w:t>
        </w:r>
        <w:r w:rsidRPr="00743A04">
          <w:rPr>
            <w:spacing w:val="-4"/>
          </w:rPr>
          <w:t xml:space="preserve"> </w:t>
        </w:r>
        <w:r w:rsidRPr="00743A04">
          <w:t>not</w:t>
        </w:r>
        <w:r w:rsidRPr="00743A04">
          <w:rPr>
            <w:spacing w:val="-5"/>
          </w:rPr>
          <w:t xml:space="preserve"> </w:t>
        </w:r>
        <w:r w:rsidRPr="00743A04">
          <w:t>classified</w:t>
        </w:r>
        <w:r w:rsidRPr="00743A04">
          <w:rPr>
            <w:spacing w:val="-2"/>
          </w:rPr>
          <w:t xml:space="preserve"> </w:t>
        </w:r>
        <w:r w:rsidRPr="00743A04">
          <w:t>as</w:t>
        </w:r>
        <w:r w:rsidRPr="00743A04">
          <w:rPr>
            <w:spacing w:val="-4"/>
          </w:rPr>
          <w:t xml:space="preserve"> </w:t>
        </w:r>
        <w:r w:rsidRPr="00743A04">
          <w:t>substantial</w:t>
        </w:r>
        <w:r w:rsidRPr="00743A04">
          <w:rPr>
            <w:spacing w:val="-5"/>
          </w:rPr>
          <w:t xml:space="preserve"> </w:t>
        </w:r>
        <w:r w:rsidRPr="00743A04">
          <w:t>alteration</w:t>
        </w:r>
        <w:r w:rsidRPr="00743A04">
          <w:rPr>
            <w:spacing w:val="-4"/>
          </w:rPr>
          <w:t xml:space="preserve"> </w:t>
        </w:r>
        <w:r w:rsidRPr="00743A04">
          <w:t>(cost</w:t>
        </w:r>
        <w:r w:rsidRPr="00743A04">
          <w:rPr>
            <w:spacing w:val="-3"/>
          </w:rPr>
          <w:t xml:space="preserve"> </w:t>
        </w:r>
        <w:r w:rsidRPr="00743A04">
          <w:t>of</w:t>
        </w:r>
        <w:r w:rsidRPr="00743A04">
          <w:rPr>
            <w:spacing w:val="-3"/>
          </w:rPr>
          <w:t xml:space="preserve"> </w:t>
        </w:r>
        <w:r w:rsidRPr="00743A04">
          <w:t>the</w:t>
        </w:r>
        <w:r w:rsidRPr="00743A04">
          <w:rPr>
            <w:spacing w:val="-4"/>
          </w:rPr>
          <w:t xml:space="preserve"> </w:t>
        </w:r>
        <w:r w:rsidRPr="00743A04">
          <w:t>alterations</w:t>
        </w:r>
        <w:r w:rsidRPr="00743A04">
          <w:rPr>
            <w:spacing w:val="-4"/>
          </w:rPr>
          <w:t xml:space="preserve"> </w:t>
        </w:r>
        <w:r w:rsidRPr="00743A04">
          <w:t>is</w:t>
        </w:r>
        <w:r w:rsidRPr="00743A04">
          <w:rPr>
            <w:spacing w:val="-1"/>
          </w:rPr>
          <w:t xml:space="preserve"> </w:t>
        </w:r>
        <w:r w:rsidRPr="00743A04">
          <w:t>75</w:t>
        </w:r>
        <w:r w:rsidRPr="00743A04">
          <w:rPr>
            <w:spacing w:val="-4"/>
          </w:rPr>
          <w:t xml:space="preserve"> </w:t>
        </w:r>
        <w:r w:rsidRPr="00743A04">
          <w:t>percent or more of the replacement cost of the completed facility), Section 504 provides</w:t>
        </w:r>
        <w:r>
          <w:t xml:space="preserve"> an exception</w:t>
        </w:r>
        <w:r w:rsidRPr="00743A04">
          <w:t xml:space="preserve"> that a recipient is not required to make a dwelling unit, common area, facility, or element accessible if doing so would impose undue financial and administrative burden on the operation of the project and if the rehabilitation is not substantial. Therefore, recipients are required to provide access for covered alterations up to the point of being infeasible or an undue financial and administration </w:t>
        </w:r>
        <w:r w:rsidRPr="00743A04">
          <w:rPr>
            <w:spacing w:val="-2"/>
          </w:rPr>
          <w:t>burden.</w:t>
        </w:r>
        <w:r>
          <w:rPr>
            <w:rStyle w:val="FootnoteReference"/>
            <w:rFonts w:ascii="Segoe UI" w:hAnsi="Segoe UI" w:cs="Segoe UI"/>
            <w:spacing w:val="-2"/>
          </w:rPr>
          <w:footnoteReference w:id="4"/>
        </w:r>
      </w:ins>
    </w:p>
    <w:p w:rsidRPr="00743A04" w:rsidR="00882F92" w:rsidRDefault="00882F92" w14:paraId="7901ED5E" w14:textId="77777777">
      <w:pPr>
        <w:rPr>
          <w:ins w:author="Meagan Cutler" w:date="2024-01-09T16:55:00Z" w:id="3889"/>
        </w:rPr>
        <w:pPrChange w:author="Meagan Cutler" w:date="2024-01-10T19:35:00Z" w:id="3890">
          <w:pPr>
            <w:pStyle w:val="BodyText"/>
            <w:spacing w:before="1" w:line="360" w:lineRule="auto"/>
            <w:ind w:left="442" w:right="110"/>
            <w:jc w:val="both"/>
          </w:pPr>
        </w:pPrChange>
      </w:pPr>
    </w:p>
    <w:p w:rsidRPr="003B07C2" w:rsidR="00276C75" w:rsidRDefault="00276C75" w14:paraId="22CF0F7D" w14:textId="0CA530F7">
      <w:pPr>
        <w:rPr>
          <w:sz w:val="20"/>
          <w:rPrChange w:author="Meagan Cutler" w:date="2024-01-09T16:55:00Z" w:id="3891">
            <w:rPr/>
          </w:rPrChange>
        </w:rPr>
        <w:pPrChange w:author="Meagan Cutler" w:date="2024-01-10T19:35:00Z" w:id="3892">
          <w:pPr>
            <w:pStyle w:val="BodyText"/>
            <w:spacing w:line="360" w:lineRule="auto"/>
            <w:ind w:left="439" w:right="112"/>
            <w:jc w:val="both"/>
          </w:pPr>
        </w:pPrChange>
      </w:pPr>
      <w:ins w:author="Meagan Cutler" w:date="2024-01-09T16:55:00Z" w:id="3893">
        <w:r w:rsidRPr="00743A04">
          <w:rPr>
            <w:sz w:val="20"/>
          </w:rPr>
          <w:t>Any project that claims such an exception must submit documentation from the project architect</w:t>
        </w:r>
        <w:r w:rsidRPr="00743A04">
          <w:rPr>
            <w:spacing w:val="-14"/>
            <w:sz w:val="20"/>
          </w:rPr>
          <w:t xml:space="preserve"> </w:t>
        </w:r>
        <w:r w:rsidRPr="00743A04">
          <w:rPr>
            <w:sz w:val="20"/>
          </w:rPr>
          <w:t>which</w:t>
        </w:r>
        <w:r w:rsidRPr="00743A04">
          <w:rPr>
            <w:spacing w:val="-14"/>
            <w:sz w:val="20"/>
          </w:rPr>
          <w:t xml:space="preserve"> </w:t>
        </w:r>
        <w:r w:rsidRPr="00743A04">
          <w:rPr>
            <w:sz w:val="20"/>
          </w:rPr>
          <w:t>outlines</w:t>
        </w:r>
        <w:r w:rsidRPr="00743A04">
          <w:rPr>
            <w:spacing w:val="-14"/>
            <w:sz w:val="20"/>
          </w:rPr>
          <w:t xml:space="preserve"> </w:t>
        </w:r>
        <w:r w:rsidRPr="00743A04">
          <w:rPr>
            <w:sz w:val="20"/>
          </w:rPr>
          <w:t>the</w:t>
        </w:r>
        <w:r w:rsidRPr="00743A04">
          <w:rPr>
            <w:spacing w:val="-14"/>
            <w:sz w:val="20"/>
          </w:rPr>
          <w:t xml:space="preserve"> </w:t>
        </w:r>
        <w:r w:rsidRPr="00743A04">
          <w:rPr>
            <w:sz w:val="20"/>
          </w:rPr>
          <w:t>basis</w:t>
        </w:r>
        <w:r w:rsidRPr="00743A04">
          <w:rPr>
            <w:spacing w:val="-14"/>
            <w:sz w:val="20"/>
          </w:rPr>
          <w:t xml:space="preserve"> </w:t>
        </w:r>
        <w:r w:rsidRPr="00743A04">
          <w:rPr>
            <w:sz w:val="20"/>
          </w:rPr>
          <w:t>for</w:t>
        </w:r>
        <w:r w:rsidRPr="00743A04">
          <w:rPr>
            <w:spacing w:val="-14"/>
            <w:sz w:val="20"/>
          </w:rPr>
          <w:t xml:space="preserve"> </w:t>
        </w:r>
        <w:r w:rsidRPr="00743A04">
          <w:rPr>
            <w:sz w:val="20"/>
          </w:rPr>
          <w:t>the</w:t>
        </w:r>
        <w:r w:rsidRPr="00743A04">
          <w:rPr>
            <w:spacing w:val="-14"/>
            <w:sz w:val="20"/>
          </w:rPr>
          <w:t xml:space="preserve"> </w:t>
        </w:r>
        <w:r w:rsidRPr="00743A04">
          <w:rPr>
            <w:sz w:val="20"/>
          </w:rPr>
          <w:t>waiver</w:t>
        </w:r>
        <w:r w:rsidRPr="00743A04">
          <w:rPr>
            <w:spacing w:val="-14"/>
            <w:sz w:val="20"/>
          </w:rPr>
          <w:t xml:space="preserve"> </w:t>
        </w:r>
        <w:r w:rsidRPr="00743A04">
          <w:rPr>
            <w:sz w:val="20"/>
          </w:rPr>
          <w:t>request</w:t>
        </w:r>
        <w:r>
          <w:rPr>
            <w:sz w:val="20"/>
          </w:rPr>
          <w:t xml:space="preserve"> and a</w:t>
        </w:r>
        <w:r w:rsidRPr="00743A04">
          <w:rPr>
            <w:spacing w:val="-13"/>
            <w:sz w:val="20"/>
          </w:rPr>
          <w:t xml:space="preserve"> </w:t>
        </w:r>
        <w:r w:rsidRPr="00743A04">
          <w:rPr>
            <w:sz w:val="20"/>
          </w:rPr>
          <w:t>legal</w:t>
        </w:r>
        <w:r w:rsidRPr="00743A04">
          <w:rPr>
            <w:spacing w:val="-14"/>
            <w:sz w:val="20"/>
          </w:rPr>
          <w:t xml:space="preserve"> </w:t>
        </w:r>
        <w:r w:rsidRPr="00743A04">
          <w:rPr>
            <w:sz w:val="20"/>
          </w:rPr>
          <w:t>opinion</w:t>
        </w:r>
        <w:r w:rsidRPr="00743A04">
          <w:rPr>
            <w:spacing w:val="-14"/>
            <w:sz w:val="20"/>
          </w:rPr>
          <w:t xml:space="preserve"> </w:t>
        </w:r>
        <w:r w:rsidRPr="00743A04">
          <w:rPr>
            <w:sz w:val="20"/>
          </w:rPr>
          <w:t>supporting</w:t>
        </w:r>
        <w:r w:rsidRPr="00743A04">
          <w:rPr>
            <w:spacing w:val="-14"/>
            <w:sz w:val="20"/>
          </w:rPr>
          <w:t xml:space="preserve"> </w:t>
        </w:r>
        <w:r w:rsidRPr="00743A04">
          <w:rPr>
            <w:sz w:val="20"/>
          </w:rPr>
          <w:t>that</w:t>
        </w:r>
        <w:r w:rsidRPr="00743A04">
          <w:rPr>
            <w:spacing w:val="-14"/>
            <w:sz w:val="20"/>
          </w:rPr>
          <w:t xml:space="preserve"> </w:t>
        </w:r>
        <w:r w:rsidRPr="00743A04">
          <w:rPr>
            <w:sz w:val="20"/>
          </w:rPr>
          <w:t>the</w:t>
        </w:r>
        <w:r w:rsidRPr="00743A04">
          <w:rPr>
            <w:spacing w:val="-14"/>
            <w:sz w:val="20"/>
          </w:rPr>
          <w:t xml:space="preserve"> </w:t>
        </w:r>
        <w:r w:rsidRPr="00743A04">
          <w:rPr>
            <w:sz w:val="20"/>
          </w:rPr>
          <w:t>project falls within the requirements of the Section 504 exception.</w:t>
        </w:r>
      </w:ins>
    </w:p>
    <w:p w:rsidRPr="003B07C2" w:rsidR="00670C9C" w:rsidDel="003B07C2" w:rsidRDefault="00DA743B" w14:paraId="73AABEDC" w14:textId="23C6E085">
      <w:pPr>
        <w:rPr>
          <w:del w:author="Meagan Cutler" w:date="2024-01-09T16:55:00Z" w:id="3894"/>
          <w:sz w:val="20"/>
          <w:rPrChange w:author="Meagan Cutler" w:date="2024-01-09T16:56:00Z" w:id="3895">
            <w:rPr>
              <w:del w:author="Meagan Cutler" w:date="2024-01-09T16:55:00Z" w:id="3896"/>
            </w:rPr>
          </w:rPrChange>
        </w:rPr>
        <w:pPrChange w:author="Meagan Cutler" w:date="2024-01-10T19:35:00Z" w:id="3897">
          <w:pPr>
            <w:pStyle w:val="BodyText"/>
            <w:spacing w:before="1" w:line="360" w:lineRule="auto"/>
            <w:ind w:left="439" w:right="112"/>
            <w:jc w:val="both"/>
          </w:pPr>
        </w:pPrChange>
      </w:pPr>
      <w:del w:author="Meagan Cutler" w:date="2024-01-09T16:55:00Z" w:id="3898">
        <w:r w:rsidRPr="003B07C2" w:rsidDel="003B07C2">
          <w:rPr>
            <w:sz w:val="20"/>
            <w:rPrChange w:author="Meagan Cutler" w:date="2024-01-09T16:56:00Z" w:id="3899">
              <w:rPr/>
            </w:rPrChange>
          </w:rPr>
          <w:delText xml:space="preserve">DCA will NOT waive these </w:delText>
        </w:r>
      </w:del>
      <w:del w:author="Meagan Cutler" w:date="2024-01-09T16:22:00Z" w:id="3900">
        <w:r w:rsidRPr="003B07C2" w:rsidDel="00D32A08">
          <w:rPr>
            <w:sz w:val="20"/>
            <w:rPrChange w:author="Meagan Cutler" w:date="2024-01-09T16:56:00Z" w:id="3901">
              <w:rPr/>
            </w:rPrChange>
          </w:rPr>
          <w:delText>"</w:delText>
        </w:r>
      </w:del>
      <w:del w:author="Meagan Cutler" w:date="2024-01-09T16:55:00Z" w:id="3902">
        <w:r w:rsidRPr="003B07C2" w:rsidDel="003B07C2">
          <w:rPr>
            <w:sz w:val="20"/>
            <w:rPrChange w:author="Meagan Cutler" w:date="2024-01-09T16:56:00Z" w:id="3903">
              <w:rPr/>
            </w:rPrChange>
          </w:rPr>
          <w:delText>additional Section 504 requirements</w:delText>
        </w:r>
      </w:del>
      <w:del w:author="Meagan Cutler" w:date="2024-01-09T16:22:00Z" w:id="3904">
        <w:r w:rsidRPr="003B07C2" w:rsidDel="00D32A08">
          <w:rPr>
            <w:sz w:val="20"/>
            <w:rPrChange w:author="Meagan Cutler" w:date="2024-01-09T16:56:00Z" w:id="3905">
              <w:rPr/>
            </w:rPrChange>
          </w:rPr>
          <w:delText>"</w:delText>
        </w:r>
      </w:del>
      <w:del w:author="Meagan Cutler" w:date="2024-01-09T16:55:00Z" w:id="3906">
        <w:r w:rsidRPr="003B07C2" w:rsidDel="003B07C2">
          <w:rPr>
            <w:sz w:val="20"/>
            <w:rPrChange w:author="Meagan Cutler" w:date="2024-01-09T16:56:00Z" w:id="3907">
              <w:rPr/>
            </w:rPrChange>
          </w:rPr>
          <w:delText xml:space="preserve"> for </w:delText>
        </w:r>
        <w:r w:rsidRPr="003B07C2" w:rsidDel="003B07C2">
          <w:rPr>
            <w:sz w:val="20"/>
            <w:rPrChange w:author="Meagan Cutler" w:date="2024-01-09T16:56:00Z" w:id="3908">
              <w:rPr>
                <w:i/>
              </w:rPr>
            </w:rPrChange>
          </w:rPr>
          <w:delText xml:space="preserve">any </w:delText>
        </w:r>
      </w:del>
      <w:del w:author="Meagan Cutler" w:date="2024-01-09T16:22:00Z" w:id="3909">
        <w:r w:rsidRPr="003B07C2" w:rsidDel="00D32A08">
          <w:rPr>
            <w:sz w:val="20"/>
            <w:rPrChange w:author="Meagan Cutler" w:date="2024-01-09T16:56:00Z" w:id="3910">
              <w:rPr/>
            </w:rPrChange>
          </w:rPr>
          <w:delText>"</w:delText>
        </w:r>
      </w:del>
      <w:del w:author="Meagan Cutler" w:date="2024-01-09T16:55:00Z" w:id="3911">
        <w:r w:rsidRPr="003B07C2" w:rsidDel="003B07C2">
          <w:rPr>
            <w:sz w:val="20"/>
            <w:rPrChange w:author="Meagan Cutler" w:date="2024-01-09T16:56:00Z" w:id="3912">
              <w:rPr/>
            </w:rPrChange>
          </w:rPr>
          <w:delText>new</w:delText>
        </w:r>
      </w:del>
      <w:del w:author="Meagan Cutler" w:date="2024-01-09T16:22:00Z" w:id="3913">
        <w:r w:rsidRPr="003B07C2" w:rsidDel="00D32A08">
          <w:rPr>
            <w:sz w:val="20"/>
            <w:rPrChange w:author="Meagan Cutler" w:date="2024-01-09T16:56:00Z" w:id="3914">
              <w:rPr/>
            </w:rPrChange>
          </w:rPr>
          <w:delText>"</w:delText>
        </w:r>
      </w:del>
      <w:del w:author="Meagan Cutler" w:date="2024-01-09T16:55:00Z" w:id="3915">
        <w:r w:rsidRPr="003B07C2" w:rsidDel="003B07C2">
          <w:rPr>
            <w:sz w:val="20"/>
            <w:rPrChange w:author="Meagan Cutler" w:date="2024-01-09T16:56:00Z" w:id="3916">
              <w:rPr/>
            </w:rPrChange>
          </w:rPr>
          <w:delText xml:space="preserve"> construction project but waivers for </w:delText>
        </w:r>
      </w:del>
      <w:del w:author="Meagan Cutler" w:date="2024-01-09T16:22:00Z" w:id="3917">
        <w:r w:rsidRPr="003B07C2" w:rsidDel="00D32A08">
          <w:rPr>
            <w:sz w:val="20"/>
            <w:rPrChange w:author="Meagan Cutler" w:date="2024-01-09T16:56:00Z" w:id="3918">
              <w:rPr/>
            </w:rPrChange>
          </w:rPr>
          <w:delText>"</w:delText>
        </w:r>
      </w:del>
      <w:del w:author="Meagan Cutler" w:date="2024-01-09T16:55:00Z" w:id="3919">
        <w:r w:rsidRPr="003B07C2" w:rsidDel="003B07C2">
          <w:rPr>
            <w:sz w:val="20"/>
            <w:rPrChange w:author="Meagan Cutler" w:date="2024-01-09T16:56:00Z" w:id="3920">
              <w:rPr/>
            </w:rPrChange>
          </w:rPr>
          <w:delText>rehabilitation</w:delText>
        </w:r>
      </w:del>
      <w:del w:author="Meagan Cutler" w:date="2024-01-09T16:22:00Z" w:id="3921">
        <w:r w:rsidRPr="003B07C2" w:rsidDel="00D32A08">
          <w:rPr>
            <w:sz w:val="20"/>
            <w:rPrChange w:author="Meagan Cutler" w:date="2024-01-09T16:56:00Z" w:id="3922">
              <w:rPr/>
            </w:rPrChange>
          </w:rPr>
          <w:delText>"</w:delText>
        </w:r>
      </w:del>
      <w:del w:author="Meagan Cutler" w:date="2024-01-09T16:55:00Z" w:id="3923">
        <w:r w:rsidRPr="003B07C2" w:rsidDel="003B07C2">
          <w:rPr>
            <w:sz w:val="20"/>
            <w:rPrChange w:author="Meagan Cutler" w:date="2024-01-09T16:56:00Z" w:id="3924">
              <w:rPr/>
            </w:rPrChange>
          </w:rPr>
          <w:delText xml:space="preserve"> projects will be considered in accordance with the requirements set forth in Section 504.</w:delText>
        </w:r>
      </w:del>
    </w:p>
    <w:p w:rsidRPr="003B07C2" w:rsidR="00670C9C" w:rsidDel="003B07C2" w:rsidRDefault="00DA743B" w14:paraId="73AABEDD" w14:textId="1CE6A049">
      <w:pPr>
        <w:rPr>
          <w:del w:author="Meagan Cutler" w:date="2024-01-09T16:55:00Z" w:id="3925"/>
          <w:sz w:val="20"/>
          <w:rPrChange w:author="Meagan Cutler" w:date="2024-01-09T16:56:00Z" w:id="3926">
            <w:rPr>
              <w:del w:author="Meagan Cutler" w:date="2024-01-09T16:55:00Z" w:id="3927"/>
            </w:rPr>
          </w:rPrChange>
        </w:rPr>
        <w:pPrChange w:author="Meagan Cutler" w:date="2024-01-10T19:35:00Z" w:id="3928">
          <w:pPr>
            <w:pStyle w:val="BodyText"/>
            <w:spacing w:line="360" w:lineRule="auto"/>
            <w:ind w:left="439" w:right="115"/>
            <w:jc w:val="both"/>
          </w:pPr>
        </w:pPrChange>
      </w:pPr>
      <w:del w:author="Meagan Cutler" w:date="2024-01-09T16:55:00Z" w:id="3929">
        <w:r w:rsidRPr="003B07C2" w:rsidDel="003B07C2">
          <w:rPr>
            <w:sz w:val="20"/>
            <w:rPrChange w:author="Meagan Cutler" w:date="2024-01-09T16:56:00Z" w:id="3930">
              <w:rPr/>
            </w:rPrChange>
          </w:rPr>
          <w:delText xml:space="preserve">For projects that are not classified as </w:delText>
        </w:r>
      </w:del>
      <w:del w:author="Meagan Cutler" w:date="2024-01-09T16:22:00Z" w:id="3931">
        <w:r w:rsidRPr="003B07C2" w:rsidDel="00D32A08">
          <w:rPr>
            <w:sz w:val="20"/>
            <w:rPrChange w:author="Meagan Cutler" w:date="2024-01-09T16:56:00Z" w:id="3932">
              <w:rPr/>
            </w:rPrChange>
          </w:rPr>
          <w:delText>"</w:delText>
        </w:r>
      </w:del>
      <w:del w:author="Meagan Cutler" w:date="2024-01-09T16:55:00Z" w:id="3933">
        <w:r w:rsidRPr="003B07C2" w:rsidDel="003B07C2">
          <w:rPr>
            <w:sz w:val="20"/>
            <w:rPrChange w:author="Meagan Cutler" w:date="2024-01-09T16:56:00Z" w:id="3934">
              <w:rPr/>
            </w:rPrChange>
          </w:rPr>
          <w:delText>Substantial Rehabilitation</w:delText>
        </w:r>
      </w:del>
      <w:del w:author="Meagan Cutler" w:date="2024-01-09T16:22:00Z" w:id="3935">
        <w:r w:rsidRPr="003B07C2" w:rsidDel="00D32A08">
          <w:rPr>
            <w:sz w:val="20"/>
            <w:rPrChange w:author="Meagan Cutler" w:date="2024-01-09T16:56:00Z" w:id="3936">
              <w:rPr/>
            </w:rPrChange>
          </w:rPr>
          <w:delText>"</w:delText>
        </w:r>
      </w:del>
      <w:del w:author="Meagan Cutler" w:date="2024-01-09T16:55:00Z" w:id="3937">
        <w:r w:rsidRPr="003B07C2" w:rsidDel="003B07C2">
          <w:rPr>
            <w:sz w:val="20"/>
            <w:rPrChange w:author="Meagan Cutler" w:date="2024-01-09T16:56:00Z" w:id="3938">
              <w:rPr/>
            </w:rPrChange>
          </w:rPr>
          <w:delText xml:space="preserve"> (cost of the alterations is 75 percent or more of the replacement cost of the completed facility), Section 504 provides that a recipient is not required to make a dwelling unit, common area, facility, or element accessible if</w:delText>
        </w:r>
      </w:del>
    </w:p>
    <w:p w:rsidR="003A2450" w:rsidRDefault="003A2450" w14:paraId="73AABEDE" w14:textId="569FCB56">
      <w:pPr>
        <w:rPr>
          <w:del w:author="Meagan Cutler" w:date="2024-01-09T16:55:00Z" w:id="3939"/>
          <w:sz w:val="20"/>
          <w:rPrChange w:author="Meagan Cutler" w:date="2024-01-09T16:56:00Z" w:id="3940">
            <w:rPr>
              <w:del w:author="Meagan Cutler" w:date="2024-01-09T16:55:00Z" w:id="3941"/>
            </w:rPr>
          </w:rPrChange>
        </w:rPr>
        <w:sectPr w:rsidR="003A2450">
          <w:pgSz w:w="12240" w:h="15840"/>
          <w:pgMar w:top="1740" w:right="1320" w:bottom="980" w:left="1000" w:header="0" w:footer="796" w:gutter="0"/>
          <w:cols w:space="720"/>
        </w:sectPr>
        <w:pPrChange w:author="Meagan Cutler" w:date="2024-01-10T19:35:00Z" w:id="3942">
          <w:pPr>
            <w:spacing w:line="360" w:lineRule="auto"/>
            <w:jc w:val="both"/>
          </w:pPr>
        </w:pPrChange>
      </w:pPr>
    </w:p>
    <w:p w:rsidRPr="003B07C2" w:rsidR="00670C9C" w:rsidDel="003B07C2" w:rsidRDefault="00DA743B" w14:paraId="73AABEDF" w14:textId="4A0A090C">
      <w:pPr>
        <w:rPr>
          <w:del w:author="Meagan Cutler" w:date="2024-01-09T16:55:00Z" w:id="3943"/>
          <w:sz w:val="20"/>
          <w:rPrChange w:author="Meagan Cutler" w:date="2024-01-09T16:56:00Z" w:id="3944">
            <w:rPr>
              <w:del w:author="Meagan Cutler" w:date="2024-01-09T16:55:00Z" w:id="3945"/>
            </w:rPr>
          </w:rPrChange>
        </w:rPr>
        <w:pPrChange w:author="Meagan Cutler" w:date="2024-01-10T19:35:00Z" w:id="3946">
          <w:pPr>
            <w:pStyle w:val="BodyText"/>
            <w:spacing w:before="80" w:line="360" w:lineRule="auto"/>
            <w:ind w:left="440" w:right="115"/>
            <w:jc w:val="both"/>
          </w:pPr>
        </w:pPrChange>
      </w:pPr>
      <w:del w:author="Meagan Cutler" w:date="2024-01-09T16:55:00Z" w:id="3947">
        <w:r w:rsidRPr="003B07C2" w:rsidDel="003B07C2">
          <w:rPr>
            <w:sz w:val="20"/>
            <w:rPrChange w:author="Meagan Cutler" w:date="2024-01-09T16:56:00Z" w:id="3948">
              <w:rPr/>
            </w:rPrChange>
          </w:rPr>
          <w:delText>doing</w:delText>
        </w:r>
        <w:r w:rsidRPr="003B07C2" w:rsidDel="003B07C2">
          <w:rPr>
            <w:sz w:val="20"/>
            <w:rPrChange w:author="Meagan Cutler" w:date="2024-01-09T16:56:00Z" w:id="3949">
              <w:rPr>
                <w:spacing w:val="-12"/>
              </w:rPr>
            </w:rPrChange>
          </w:rPr>
          <w:delText xml:space="preserve"> </w:delText>
        </w:r>
        <w:r w:rsidRPr="003B07C2" w:rsidDel="003B07C2">
          <w:rPr>
            <w:sz w:val="20"/>
            <w:rPrChange w:author="Meagan Cutler" w:date="2024-01-09T16:56:00Z" w:id="3950">
              <w:rPr/>
            </w:rPrChange>
          </w:rPr>
          <w:delText>so</w:delText>
        </w:r>
        <w:r w:rsidRPr="003B07C2" w:rsidDel="003B07C2">
          <w:rPr>
            <w:sz w:val="20"/>
            <w:rPrChange w:author="Meagan Cutler" w:date="2024-01-09T16:56:00Z" w:id="3951">
              <w:rPr>
                <w:spacing w:val="-14"/>
              </w:rPr>
            </w:rPrChange>
          </w:rPr>
          <w:delText xml:space="preserve"> </w:delText>
        </w:r>
        <w:r w:rsidRPr="003B07C2" w:rsidDel="003B07C2">
          <w:rPr>
            <w:sz w:val="20"/>
            <w:rPrChange w:author="Meagan Cutler" w:date="2024-01-09T16:56:00Z" w:id="3952">
              <w:rPr/>
            </w:rPrChange>
          </w:rPr>
          <w:delText>would</w:delText>
        </w:r>
        <w:r w:rsidRPr="003B07C2" w:rsidDel="003B07C2">
          <w:rPr>
            <w:sz w:val="20"/>
            <w:rPrChange w:author="Meagan Cutler" w:date="2024-01-09T16:56:00Z" w:id="3953">
              <w:rPr>
                <w:spacing w:val="-11"/>
              </w:rPr>
            </w:rPrChange>
          </w:rPr>
          <w:delText xml:space="preserve"> </w:delText>
        </w:r>
        <w:r w:rsidRPr="003B07C2" w:rsidDel="003B07C2">
          <w:rPr>
            <w:sz w:val="20"/>
            <w:rPrChange w:author="Meagan Cutler" w:date="2024-01-09T16:56:00Z" w:id="3954">
              <w:rPr/>
            </w:rPrChange>
          </w:rPr>
          <w:delText>impose</w:delText>
        </w:r>
        <w:r w:rsidRPr="003B07C2" w:rsidDel="003B07C2">
          <w:rPr>
            <w:sz w:val="20"/>
            <w:rPrChange w:author="Meagan Cutler" w:date="2024-01-09T16:56:00Z" w:id="3955">
              <w:rPr>
                <w:spacing w:val="-14"/>
              </w:rPr>
            </w:rPrChange>
          </w:rPr>
          <w:delText xml:space="preserve"> </w:delText>
        </w:r>
      </w:del>
      <w:del w:author="Meagan Cutler" w:date="2024-01-09T16:22:00Z" w:id="3956">
        <w:r w:rsidRPr="003B07C2" w:rsidDel="00D32A08">
          <w:rPr>
            <w:sz w:val="20"/>
            <w:rPrChange w:author="Meagan Cutler" w:date="2024-01-09T16:56:00Z" w:id="3957">
              <w:rPr/>
            </w:rPrChange>
          </w:rPr>
          <w:delText>"</w:delText>
        </w:r>
      </w:del>
      <w:del w:author="Meagan Cutler" w:date="2024-01-09T16:55:00Z" w:id="3958">
        <w:r w:rsidRPr="003B07C2" w:rsidDel="003B07C2">
          <w:rPr>
            <w:sz w:val="20"/>
            <w:rPrChange w:author="Meagan Cutler" w:date="2024-01-09T16:56:00Z" w:id="3959">
              <w:rPr/>
            </w:rPrChange>
          </w:rPr>
          <w:delText>undue</w:delText>
        </w:r>
        <w:r w:rsidRPr="003B07C2" w:rsidDel="003B07C2">
          <w:rPr>
            <w:sz w:val="20"/>
            <w:rPrChange w:author="Meagan Cutler" w:date="2024-01-09T16:56:00Z" w:id="3960">
              <w:rPr>
                <w:spacing w:val="-14"/>
              </w:rPr>
            </w:rPrChange>
          </w:rPr>
          <w:delText xml:space="preserve"> </w:delText>
        </w:r>
        <w:r w:rsidRPr="003B07C2" w:rsidDel="003B07C2">
          <w:rPr>
            <w:sz w:val="20"/>
            <w:rPrChange w:author="Meagan Cutler" w:date="2024-01-09T16:56:00Z" w:id="3961">
              <w:rPr/>
            </w:rPrChange>
          </w:rPr>
          <w:delText>financial</w:delText>
        </w:r>
        <w:r w:rsidRPr="003B07C2" w:rsidDel="003B07C2">
          <w:rPr>
            <w:sz w:val="20"/>
            <w:rPrChange w:author="Meagan Cutler" w:date="2024-01-09T16:56:00Z" w:id="3962">
              <w:rPr>
                <w:spacing w:val="-12"/>
              </w:rPr>
            </w:rPrChange>
          </w:rPr>
          <w:delText xml:space="preserve"> </w:delText>
        </w:r>
        <w:r w:rsidRPr="003B07C2" w:rsidDel="003B07C2">
          <w:rPr>
            <w:sz w:val="20"/>
            <w:rPrChange w:author="Meagan Cutler" w:date="2024-01-09T16:56:00Z" w:id="3963">
              <w:rPr/>
            </w:rPrChange>
          </w:rPr>
          <w:delText>and</w:delText>
        </w:r>
        <w:r w:rsidRPr="003B07C2" w:rsidDel="003B07C2">
          <w:rPr>
            <w:sz w:val="20"/>
            <w:rPrChange w:author="Meagan Cutler" w:date="2024-01-09T16:56:00Z" w:id="3964">
              <w:rPr>
                <w:spacing w:val="-14"/>
              </w:rPr>
            </w:rPrChange>
          </w:rPr>
          <w:delText xml:space="preserve"> </w:delText>
        </w:r>
        <w:r w:rsidRPr="003B07C2" w:rsidDel="003B07C2">
          <w:rPr>
            <w:sz w:val="20"/>
            <w:rPrChange w:author="Meagan Cutler" w:date="2024-01-09T16:56:00Z" w:id="3965">
              <w:rPr/>
            </w:rPrChange>
          </w:rPr>
          <w:delText>administrative</w:delText>
        </w:r>
        <w:r w:rsidRPr="003B07C2" w:rsidDel="003B07C2">
          <w:rPr>
            <w:sz w:val="20"/>
            <w:rPrChange w:author="Meagan Cutler" w:date="2024-01-09T16:56:00Z" w:id="3966">
              <w:rPr>
                <w:spacing w:val="-14"/>
              </w:rPr>
            </w:rPrChange>
          </w:rPr>
          <w:delText xml:space="preserve"> </w:delText>
        </w:r>
        <w:r w:rsidRPr="003B07C2" w:rsidDel="003B07C2">
          <w:rPr>
            <w:sz w:val="20"/>
            <w:rPrChange w:author="Meagan Cutler" w:date="2024-01-09T16:56:00Z" w:id="3967">
              <w:rPr/>
            </w:rPrChange>
          </w:rPr>
          <w:delText>burden</w:delText>
        </w:r>
      </w:del>
      <w:del w:author="Meagan Cutler" w:date="2024-01-09T16:22:00Z" w:id="3968">
        <w:r w:rsidRPr="003B07C2" w:rsidDel="00D32A08">
          <w:rPr>
            <w:sz w:val="20"/>
            <w:rPrChange w:author="Meagan Cutler" w:date="2024-01-09T16:56:00Z" w:id="3969">
              <w:rPr/>
            </w:rPrChange>
          </w:rPr>
          <w:delText>"</w:delText>
        </w:r>
      </w:del>
      <w:del w:author="Meagan Cutler" w:date="2024-01-09T16:55:00Z" w:id="3970">
        <w:r w:rsidRPr="003B07C2" w:rsidDel="003B07C2">
          <w:rPr>
            <w:sz w:val="20"/>
            <w:rPrChange w:author="Meagan Cutler" w:date="2024-01-09T16:56:00Z" w:id="3971">
              <w:rPr>
                <w:spacing w:val="-12"/>
              </w:rPr>
            </w:rPrChange>
          </w:rPr>
          <w:delText xml:space="preserve"> </w:delText>
        </w:r>
        <w:r w:rsidRPr="003B07C2" w:rsidDel="003B07C2">
          <w:rPr>
            <w:sz w:val="20"/>
            <w:rPrChange w:author="Meagan Cutler" w:date="2024-01-09T16:56:00Z" w:id="3972">
              <w:rPr/>
            </w:rPrChange>
          </w:rPr>
          <w:delText>on</w:delText>
        </w:r>
        <w:r w:rsidRPr="003B07C2" w:rsidDel="003B07C2">
          <w:rPr>
            <w:sz w:val="20"/>
            <w:rPrChange w:author="Meagan Cutler" w:date="2024-01-09T16:56:00Z" w:id="3973">
              <w:rPr>
                <w:spacing w:val="-16"/>
              </w:rPr>
            </w:rPrChange>
          </w:rPr>
          <w:delText xml:space="preserve"> </w:delText>
        </w:r>
        <w:r w:rsidRPr="003B07C2" w:rsidDel="003B07C2">
          <w:rPr>
            <w:sz w:val="20"/>
            <w:rPrChange w:author="Meagan Cutler" w:date="2024-01-09T16:56:00Z" w:id="3974">
              <w:rPr/>
            </w:rPrChange>
          </w:rPr>
          <w:delText>the</w:delText>
        </w:r>
        <w:r w:rsidRPr="003B07C2" w:rsidDel="003B07C2">
          <w:rPr>
            <w:sz w:val="20"/>
            <w:rPrChange w:author="Meagan Cutler" w:date="2024-01-09T16:56:00Z" w:id="3975">
              <w:rPr>
                <w:spacing w:val="-15"/>
              </w:rPr>
            </w:rPrChange>
          </w:rPr>
          <w:delText xml:space="preserve"> </w:delText>
        </w:r>
        <w:r w:rsidRPr="003B07C2" w:rsidDel="003B07C2">
          <w:rPr>
            <w:sz w:val="20"/>
            <w:rPrChange w:author="Meagan Cutler" w:date="2024-01-09T16:56:00Z" w:id="3976">
              <w:rPr/>
            </w:rPrChange>
          </w:rPr>
          <w:delText>operation</w:delText>
        </w:r>
        <w:r w:rsidRPr="003B07C2" w:rsidDel="003B07C2">
          <w:rPr>
            <w:sz w:val="20"/>
            <w:rPrChange w:author="Meagan Cutler" w:date="2024-01-09T16:56:00Z" w:id="3977">
              <w:rPr>
                <w:spacing w:val="-14"/>
              </w:rPr>
            </w:rPrChange>
          </w:rPr>
          <w:delText xml:space="preserve"> </w:delText>
        </w:r>
        <w:r w:rsidRPr="003B07C2" w:rsidDel="003B07C2">
          <w:rPr>
            <w:sz w:val="20"/>
            <w:rPrChange w:author="Meagan Cutler" w:date="2024-01-09T16:56:00Z" w:id="3978">
              <w:rPr/>
            </w:rPrChange>
          </w:rPr>
          <w:delText>of</w:delText>
        </w:r>
        <w:r w:rsidRPr="003B07C2" w:rsidDel="003B07C2">
          <w:rPr>
            <w:sz w:val="20"/>
            <w:rPrChange w:author="Meagan Cutler" w:date="2024-01-09T16:56:00Z" w:id="3979">
              <w:rPr>
                <w:spacing w:val="-15"/>
              </w:rPr>
            </w:rPrChange>
          </w:rPr>
          <w:delText xml:space="preserve"> </w:delText>
        </w:r>
        <w:r w:rsidRPr="003B07C2" w:rsidDel="003B07C2">
          <w:rPr>
            <w:sz w:val="20"/>
            <w:rPrChange w:author="Meagan Cutler" w:date="2024-01-09T16:56:00Z" w:id="3980">
              <w:rPr/>
            </w:rPrChange>
          </w:rPr>
          <w:delText>the</w:delText>
        </w:r>
        <w:r w:rsidRPr="003B07C2" w:rsidDel="003B07C2">
          <w:rPr>
            <w:sz w:val="20"/>
            <w:rPrChange w:author="Meagan Cutler" w:date="2024-01-09T16:56:00Z" w:id="3981">
              <w:rPr>
                <w:spacing w:val="-14"/>
              </w:rPr>
            </w:rPrChange>
          </w:rPr>
          <w:delText xml:space="preserve"> </w:delText>
        </w:r>
        <w:r w:rsidRPr="003B07C2" w:rsidDel="003B07C2">
          <w:rPr>
            <w:sz w:val="20"/>
            <w:rPrChange w:author="Meagan Cutler" w:date="2024-01-09T16:56:00Z" w:id="3982">
              <w:rPr/>
            </w:rPrChange>
          </w:rPr>
          <w:delText>project and</w:delText>
        </w:r>
        <w:r w:rsidRPr="003B07C2" w:rsidDel="003B07C2">
          <w:rPr>
            <w:sz w:val="20"/>
            <w:rPrChange w:author="Meagan Cutler" w:date="2024-01-09T16:56:00Z" w:id="3983">
              <w:rPr>
                <w:spacing w:val="-5"/>
              </w:rPr>
            </w:rPrChange>
          </w:rPr>
          <w:delText xml:space="preserve"> </w:delText>
        </w:r>
        <w:r w:rsidRPr="003B07C2" w:rsidDel="003B07C2">
          <w:rPr>
            <w:sz w:val="20"/>
            <w:rPrChange w:author="Meagan Cutler" w:date="2024-01-09T16:56:00Z" w:id="3984">
              <w:rPr/>
            </w:rPrChange>
          </w:rPr>
          <w:delText>if</w:delText>
        </w:r>
        <w:r w:rsidRPr="003B07C2" w:rsidDel="003B07C2">
          <w:rPr>
            <w:sz w:val="20"/>
            <w:rPrChange w:author="Meagan Cutler" w:date="2024-01-09T16:56:00Z" w:id="3985">
              <w:rPr>
                <w:spacing w:val="-6"/>
              </w:rPr>
            </w:rPrChange>
          </w:rPr>
          <w:delText xml:space="preserve"> </w:delText>
        </w:r>
        <w:r w:rsidRPr="003B07C2" w:rsidDel="003B07C2">
          <w:rPr>
            <w:sz w:val="20"/>
            <w:rPrChange w:author="Meagan Cutler" w:date="2024-01-09T16:56:00Z" w:id="3986">
              <w:rPr/>
            </w:rPrChange>
          </w:rPr>
          <w:delText>the</w:delText>
        </w:r>
        <w:r w:rsidRPr="003B07C2" w:rsidDel="003B07C2">
          <w:rPr>
            <w:sz w:val="20"/>
            <w:rPrChange w:author="Meagan Cutler" w:date="2024-01-09T16:56:00Z" w:id="3987">
              <w:rPr>
                <w:spacing w:val="-5"/>
              </w:rPr>
            </w:rPrChange>
          </w:rPr>
          <w:delText xml:space="preserve"> </w:delText>
        </w:r>
        <w:r w:rsidRPr="003B07C2" w:rsidDel="003B07C2">
          <w:rPr>
            <w:sz w:val="20"/>
            <w:rPrChange w:author="Meagan Cutler" w:date="2024-01-09T16:56:00Z" w:id="3988">
              <w:rPr/>
            </w:rPrChange>
          </w:rPr>
          <w:delText>rehabilitation</w:delText>
        </w:r>
        <w:r w:rsidRPr="003B07C2" w:rsidDel="003B07C2">
          <w:rPr>
            <w:sz w:val="20"/>
            <w:rPrChange w:author="Meagan Cutler" w:date="2024-01-09T16:56:00Z" w:id="3989">
              <w:rPr>
                <w:spacing w:val="-5"/>
              </w:rPr>
            </w:rPrChange>
          </w:rPr>
          <w:delText xml:space="preserve"> </w:delText>
        </w:r>
        <w:r w:rsidRPr="003B07C2" w:rsidDel="003B07C2">
          <w:rPr>
            <w:sz w:val="20"/>
            <w:rPrChange w:author="Meagan Cutler" w:date="2024-01-09T16:56:00Z" w:id="3990">
              <w:rPr/>
            </w:rPrChange>
          </w:rPr>
          <w:delText>is</w:delText>
        </w:r>
        <w:r w:rsidRPr="003B07C2" w:rsidDel="003B07C2">
          <w:rPr>
            <w:sz w:val="20"/>
            <w:rPrChange w:author="Meagan Cutler" w:date="2024-01-09T16:56:00Z" w:id="3991">
              <w:rPr>
                <w:spacing w:val="-7"/>
              </w:rPr>
            </w:rPrChange>
          </w:rPr>
          <w:delText xml:space="preserve"> </w:delText>
        </w:r>
        <w:r w:rsidRPr="003B07C2" w:rsidDel="003B07C2">
          <w:rPr>
            <w:sz w:val="20"/>
            <w:rPrChange w:author="Meagan Cutler" w:date="2024-01-09T16:56:00Z" w:id="3992">
              <w:rPr/>
            </w:rPrChange>
          </w:rPr>
          <w:delText>not</w:delText>
        </w:r>
        <w:r w:rsidRPr="003B07C2" w:rsidDel="003B07C2">
          <w:rPr>
            <w:sz w:val="20"/>
            <w:rPrChange w:author="Meagan Cutler" w:date="2024-01-09T16:56:00Z" w:id="3993">
              <w:rPr>
                <w:spacing w:val="-4"/>
              </w:rPr>
            </w:rPrChange>
          </w:rPr>
          <w:delText xml:space="preserve"> </w:delText>
        </w:r>
        <w:r w:rsidRPr="003B07C2" w:rsidDel="003B07C2">
          <w:rPr>
            <w:sz w:val="20"/>
            <w:rPrChange w:author="Meagan Cutler" w:date="2024-01-09T16:56:00Z" w:id="3994">
              <w:rPr/>
            </w:rPrChange>
          </w:rPr>
          <w:delText>substantial.</w:delText>
        </w:r>
        <w:r w:rsidRPr="003B07C2" w:rsidDel="003B07C2">
          <w:rPr>
            <w:sz w:val="20"/>
            <w:rPrChange w:author="Meagan Cutler" w:date="2024-01-09T16:56:00Z" w:id="3995">
              <w:rPr>
                <w:spacing w:val="-4"/>
              </w:rPr>
            </w:rPrChange>
          </w:rPr>
          <w:delText xml:space="preserve"> </w:delText>
        </w:r>
        <w:r w:rsidRPr="003B07C2" w:rsidDel="003B07C2">
          <w:rPr>
            <w:sz w:val="20"/>
            <w:rPrChange w:author="Meagan Cutler" w:date="2024-01-09T16:56:00Z" w:id="3996">
              <w:rPr/>
            </w:rPrChange>
          </w:rPr>
          <w:delText>Therefore,</w:delText>
        </w:r>
        <w:r w:rsidRPr="003B07C2" w:rsidDel="003B07C2">
          <w:rPr>
            <w:sz w:val="20"/>
            <w:rPrChange w:author="Meagan Cutler" w:date="2024-01-09T16:56:00Z" w:id="3997">
              <w:rPr>
                <w:spacing w:val="-4"/>
              </w:rPr>
            </w:rPrChange>
          </w:rPr>
          <w:delText xml:space="preserve"> </w:delText>
        </w:r>
        <w:r w:rsidRPr="003B07C2" w:rsidDel="003B07C2">
          <w:rPr>
            <w:sz w:val="20"/>
            <w:rPrChange w:author="Meagan Cutler" w:date="2024-01-09T16:56:00Z" w:id="3998">
              <w:rPr/>
            </w:rPrChange>
          </w:rPr>
          <w:delText>recipients</w:delText>
        </w:r>
        <w:r w:rsidRPr="003B07C2" w:rsidDel="003B07C2">
          <w:rPr>
            <w:sz w:val="20"/>
            <w:rPrChange w:author="Meagan Cutler" w:date="2024-01-09T16:56:00Z" w:id="3999">
              <w:rPr>
                <w:spacing w:val="-5"/>
              </w:rPr>
            </w:rPrChange>
          </w:rPr>
          <w:delText xml:space="preserve"> </w:delText>
        </w:r>
        <w:r w:rsidRPr="003B07C2" w:rsidDel="003B07C2">
          <w:rPr>
            <w:sz w:val="20"/>
            <w:rPrChange w:author="Meagan Cutler" w:date="2024-01-09T16:56:00Z" w:id="4000">
              <w:rPr/>
            </w:rPrChange>
          </w:rPr>
          <w:delText>are</w:delText>
        </w:r>
        <w:r w:rsidRPr="003B07C2" w:rsidDel="003B07C2">
          <w:rPr>
            <w:sz w:val="20"/>
            <w:rPrChange w:author="Meagan Cutler" w:date="2024-01-09T16:56:00Z" w:id="4001">
              <w:rPr>
                <w:spacing w:val="-7"/>
              </w:rPr>
            </w:rPrChange>
          </w:rPr>
          <w:delText xml:space="preserve"> </w:delText>
        </w:r>
        <w:r w:rsidRPr="003B07C2" w:rsidDel="003B07C2">
          <w:rPr>
            <w:sz w:val="20"/>
            <w:rPrChange w:author="Meagan Cutler" w:date="2024-01-09T16:56:00Z" w:id="4002">
              <w:rPr/>
            </w:rPrChange>
          </w:rPr>
          <w:delText>required</w:delText>
        </w:r>
        <w:r w:rsidRPr="003B07C2" w:rsidDel="003B07C2">
          <w:rPr>
            <w:sz w:val="20"/>
            <w:rPrChange w:author="Meagan Cutler" w:date="2024-01-09T16:56:00Z" w:id="4003">
              <w:rPr>
                <w:spacing w:val="-7"/>
              </w:rPr>
            </w:rPrChange>
          </w:rPr>
          <w:delText xml:space="preserve"> </w:delText>
        </w:r>
        <w:r w:rsidRPr="003B07C2" w:rsidDel="003B07C2">
          <w:rPr>
            <w:sz w:val="20"/>
            <w:rPrChange w:author="Meagan Cutler" w:date="2024-01-09T16:56:00Z" w:id="4004">
              <w:rPr/>
            </w:rPrChange>
          </w:rPr>
          <w:delText>to</w:delText>
        </w:r>
        <w:r w:rsidRPr="003B07C2" w:rsidDel="003B07C2">
          <w:rPr>
            <w:sz w:val="20"/>
            <w:rPrChange w:author="Meagan Cutler" w:date="2024-01-09T16:56:00Z" w:id="4005">
              <w:rPr>
                <w:spacing w:val="-5"/>
              </w:rPr>
            </w:rPrChange>
          </w:rPr>
          <w:delText xml:space="preserve"> </w:delText>
        </w:r>
        <w:r w:rsidRPr="003B07C2" w:rsidDel="003B07C2">
          <w:rPr>
            <w:sz w:val="20"/>
            <w:rPrChange w:author="Meagan Cutler" w:date="2024-01-09T16:56:00Z" w:id="4006">
              <w:rPr/>
            </w:rPrChange>
          </w:rPr>
          <w:delText>provide</w:delText>
        </w:r>
        <w:r w:rsidRPr="003B07C2" w:rsidDel="003B07C2">
          <w:rPr>
            <w:sz w:val="20"/>
            <w:rPrChange w:author="Meagan Cutler" w:date="2024-01-09T16:56:00Z" w:id="4007">
              <w:rPr>
                <w:spacing w:val="-5"/>
              </w:rPr>
            </w:rPrChange>
          </w:rPr>
          <w:delText xml:space="preserve"> </w:delText>
        </w:r>
        <w:r w:rsidRPr="003B07C2" w:rsidDel="003B07C2">
          <w:rPr>
            <w:sz w:val="20"/>
            <w:rPrChange w:author="Meagan Cutler" w:date="2024-01-09T16:56:00Z" w:id="4008">
              <w:rPr/>
            </w:rPrChange>
          </w:rPr>
          <w:delText>access</w:delText>
        </w:r>
        <w:r w:rsidRPr="003B07C2" w:rsidDel="003B07C2">
          <w:rPr>
            <w:sz w:val="20"/>
            <w:rPrChange w:author="Meagan Cutler" w:date="2024-01-09T16:56:00Z" w:id="4009">
              <w:rPr>
                <w:spacing w:val="-7"/>
              </w:rPr>
            </w:rPrChange>
          </w:rPr>
          <w:delText xml:space="preserve"> </w:delText>
        </w:r>
        <w:r w:rsidRPr="003B07C2" w:rsidDel="003B07C2">
          <w:rPr>
            <w:sz w:val="20"/>
            <w:rPrChange w:author="Meagan Cutler" w:date="2024-01-09T16:56:00Z" w:id="4010">
              <w:rPr/>
            </w:rPrChange>
          </w:rPr>
          <w:delText xml:space="preserve">for covered alterations up to the point of being infeasible or an undue financial and administration </w:delText>
        </w:r>
        <w:r w:rsidRPr="003B07C2" w:rsidDel="003B07C2">
          <w:rPr>
            <w:sz w:val="20"/>
            <w:rPrChange w:author="Meagan Cutler" w:date="2024-01-09T16:56:00Z" w:id="4011">
              <w:rPr>
                <w:spacing w:val="-2"/>
              </w:rPr>
            </w:rPrChange>
          </w:rPr>
          <w:delText>burden.</w:delText>
        </w:r>
      </w:del>
    </w:p>
    <w:p w:rsidRPr="003B07C2" w:rsidR="00670C9C" w:rsidRDefault="00670C9C" w14:paraId="73AABEE0" w14:textId="77777777">
      <w:pPr>
        <w:rPr>
          <w:sz w:val="20"/>
          <w:rPrChange w:author="Meagan Cutler" w:date="2024-01-09T16:56:00Z" w:id="4012">
            <w:rPr>
              <w:sz w:val="35"/>
            </w:rPr>
          </w:rPrChange>
        </w:rPr>
        <w:pPrChange w:author="Meagan Cutler" w:date="2024-01-10T19:35:00Z" w:id="4013">
          <w:pPr>
            <w:pStyle w:val="BodyText"/>
          </w:pPr>
        </w:pPrChange>
      </w:pPr>
    </w:p>
    <w:p w:rsidRPr="003B07C2" w:rsidR="00670C9C" w:rsidDel="003B07C2" w:rsidRDefault="00DA743B" w14:paraId="73AABEE1" w14:textId="31256336">
      <w:pPr>
        <w:rPr>
          <w:del w:author="Meagan Cutler" w:date="2024-01-09T16:56:00Z" w:id="4014"/>
          <w:sz w:val="20"/>
          <w:rPrChange w:author="Meagan Cutler" w:date="2024-01-09T16:56:00Z" w:id="4015">
            <w:rPr>
              <w:del w:author="Meagan Cutler" w:date="2024-01-09T16:56:00Z" w:id="4016"/>
              <w:rFonts w:ascii="Times New Roman"/>
              <w:i/>
              <w:sz w:val="20"/>
            </w:rPr>
          </w:rPrChange>
        </w:rPr>
        <w:pPrChange w:author="Meagan Cutler" w:date="2024-01-10T19:35:00Z" w:id="4017">
          <w:pPr>
            <w:ind w:left="1160"/>
            <w:jc w:val="both"/>
          </w:pPr>
        </w:pPrChange>
      </w:pPr>
      <w:del w:author="Meagan Cutler" w:date="2024-01-09T16:56:00Z" w:id="4018">
        <w:r w:rsidRPr="003B07C2" w:rsidDel="003B07C2">
          <w:rPr>
            <w:sz w:val="20"/>
            <w:rPrChange w:author="Meagan Cutler" w:date="2024-01-09T16:56:00Z" w:id="4019">
              <w:rPr>
                <w:rFonts w:ascii="Times New Roman"/>
                <w:i/>
                <w:sz w:val="20"/>
                <w:u w:val="single"/>
              </w:rPr>
            </w:rPrChange>
          </w:rPr>
          <w:delText>24</w:delText>
        </w:r>
        <w:r w:rsidRPr="003B07C2" w:rsidDel="003B07C2">
          <w:rPr>
            <w:sz w:val="20"/>
            <w:rPrChange w:author="Meagan Cutler" w:date="2024-01-09T16:56:00Z" w:id="4020">
              <w:rPr>
                <w:rFonts w:ascii="Times New Roman"/>
                <w:i/>
                <w:spacing w:val="-4"/>
                <w:sz w:val="20"/>
                <w:u w:val="single"/>
              </w:rPr>
            </w:rPrChange>
          </w:rPr>
          <w:delText xml:space="preserve"> </w:delText>
        </w:r>
        <w:r w:rsidRPr="003B07C2" w:rsidDel="003B07C2">
          <w:rPr>
            <w:sz w:val="20"/>
            <w:rPrChange w:author="Meagan Cutler" w:date="2024-01-09T16:56:00Z" w:id="4021">
              <w:rPr>
                <w:rFonts w:ascii="Times New Roman"/>
                <w:i/>
                <w:sz w:val="20"/>
                <w:u w:val="single"/>
              </w:rPr>
            </w:rPrChange>
          </w:rPr>
          <w:delText>CFR</w:delText>
        </w:r>
        <w:r w:rsidRPr="003B07C2" w:rsidDel="003B07C2">
          <w:rPr>
            <w:sz w:val="20"/>
            <w:rPrChange w:author="Meagan Cutler" w:date="2024-01-09T16:56:00Z" w:id="4022">
              <w:rPr>
                <w:rFonts w:ascii="Times New Roman"/>
                <w:i/>
                <w:spacing w:val="-4"/>
                <w:sz w:val="20"/>
                <w:u w:val="single"/>
              </w:rPr>
            </w:rPrChange>
          </w:rPr>
          <w:delText xml:space="preserve"> </w:delText>
        </w:r>
        <w:r w:rsidRPr="003B07C2" w:rsidDel="003B07C2">
          <w:rPr>
            <w:sz w:val="20"/>
            <w:rPrChange w:author="Meagan Cutler" w:date="2024-01-09T16:56:00Z" w:id="4023">
              <w:rPr>
                <w:rFonts w:ascii="Times New Roman"/>
                <w:i/>
                <w:sz w:val="20"/>
                <w:u w:val="single"/>
              </w:rPr>
            </w:rPrChange>
          </w:rPr>
          <w:delText>8.23</w:delText>
        </w:r>
        <w:r w:rsidRPr="003B07C2" w:rsidDel="003B07C2">
          <w:rPr>
            <w:sz w:val="20"/>
            <w:rPrChange w:author="Meagan Cutler" w:date="2024-01-09T16:56:00Z" w:id="4024">
              <w:rPr>
                <w:rFonts w:ascii="Times New Roman"/>
                <w:i/>
                <w:spacing w:val="-4"/>
                <w:sz w:val="20"/>
                <w:u w:val="single"/>
              </w:rPr>
            </w:rPrChange>
          </w:rPr>
          <w:delText xml:space="preserve"> </w:delText>
        </w:r>
        <w:r w:rsidRPr="003B07C2" w:rsidDel="003B07C2">
          <w:rPr>
            <w:sz w:val="20"/>
            <w:rPrChange w:author="Meagan Cutler" w:date="2024-01-09T16:56:00Z" w:id="4025">
              <w:rPr>
                <w:rFonts w:ascii="Times New Roman"/>
                <w:i/>
                <w:sz w:val="20"/>
                <w:u w:val="single"/>
              </w:rPr>
            </w:rPrChange>
          </w:rPr>
          <w:delText>-</w:delText>
        </w:r>
        <w:r w:rsidRPr="003B07C2" w:rsidDel="003B07C2">
          <w:rPr>
            <w:sz w:val="20"/>
            <w:rPrChange w:author="Meagan Cutler" w:date="2024-01-09T16:56:00Z" w:id="4026">
              <w:rPr>
                <w:rFonts w:ascii="Times New Roman"/>
                <w:i/>
                <w:spacing w:val="-4"/>
                <w:sz w:val="20"/>
                <w:u w:val="single"/>
              </w:rPr>
            </w:rPrChange>
          </w:rPr>
          <w:delText xml:space="preserve"> </w:delText>
        </w:r>
        <w:r w:rsidRPr="003B07C2" w:rsidDel="003B07C2">
          <w:rPr>
            <w:sz w:val="20"/>
            <w:rPrChange w:author="Meagan Cutler" w:date="2024-01-09T16:56:00Z" w:id="4027">
              <w:rPr>
                <w:rFonts w:ascii="Times New Roman"/>
                <w:i/>
                <w:sz w:val="20"/>
                <w:u w:val="single"/>
              </w:rPr>
            </w:rPrChange>
          </w:rPr>
          <w:delText>Alterations</w:delText>
        </w:r>
        <w:r w:rsidRPr="003B07C2" w:rsidDel="003B07C2">
          <w:rPr>
            <w:sz w:val="20"/>
            <w:rPrChange w:author="Meagan Cutler" w:date="2024-01-09T16:56:00Z" w:id="4028">
              <w:rPr>
                <w:rFonts w:ascii="Times New Roman"/>
                <w:i/>
                <w:spacing w:val="-6"/>
                <w:sz w:val="20"/>
                <w:u w:val="single"/>
              </w:rPr>
            </w:rPrChange>
          </w:rPr>
          <w:delText xml:space="preserve"> </w:delText>
        </w:r>
        <w:r w:rsidRPr="003B07C2" w:rsidDel="003B07C2">
          <w:rPr>
            <w:sz w:val="20"/>
            <w:rPrChange w:author="Meagan Cutler" w:date="2024-01-09T16:56:00Z" w:id="4029">
              <w:rPr>
                <w:rFonts w:ascii="Times New Roman"/>
                <w:i/>
                <w:sz w:val="20"/>
                <w:u w:val="single"/>
              </w:rPr>
            </w:rPrChange>
          </w:rPr>
          <w:delText>of</w:delText>
        </w:r>
        <w:r w:rsidRPr="003B07C2" w:rsidDel="003B07C2">
          <w:rPr>
            <w:sz w:val="20"/>
            <w:rPrChange w:author="Meagan Cutler" w:date="2024-01-09T16:56:00Z" w:id="4030">
              <w:rPr>
                <w:rFonts w:ascii="Times New Roman"/>
                <w:i/>
                <w:spacing w:val="-5"/>
                <w:sz w:val="20"/>
                <w:u w:val="single"/>
              </w:rPr>
            </w:rPrChange>
          </w:rPr>
          <w:delText xml:space="preserve"> </w:delText>
        </w:r>
        <w:r w:rsidRPr="003B07C2" w:rsidDel="003B07C2">
          <w:rPr>
            <w:sz w:val="20"/>
            <w:rPrChange w:author="Meagan Cutler" w:date="2024-01-09T16:56:00Z" w:id="4031">
              <w:rPr>
                <w:rFonts w:ascii="Times New Roman"/>
                <w:i/>
                <w:sz w:val="20"/>
                <w:u w:val="single"/>
              </w:rPr>
            </w:rPrChange>
          </w:rPr>
          <w:delText>existing</w:delText>
        </w:r>
        <w:r w:rsidRPr="003B07C2" w:rsidDel="003B07C2">
          <w:rPr>
            <w:sz w:val="20"/>
            <w:rPrChange w:author="Meagan Cutler" w:date="2024-01-09T16:56:00Z" w:id="4032">
              <w:rPr>
                <w:rFonts w:ascii="Times New Roman"/>
                <w:i/>
                <w:spacing w:val="-4"/>
                <w:sz w:val="20"/>
                <w:u w:val="single"/>
              </w:rPr>
            </w:rPrChange>
          </w:rPr>
          <w:delText xml:space="preserve"> </w:delText>
        </w:r>
        <w:r w:rsidRPr="003B07C2" w:rsidDel="003B07C2">
          <w:rPr>
            <w:sz w:val="20"/>
            <w:rPrChange w:author="Meagan Cutler" w:date="2024-01-09T16:56:00Z" w:id="4033">
              <w:rPr>
                <w:rFonts w:ascii="Times New Roman"/>
                <w:i/>
                <w:sz w:val="20"/>
                <w:u w:val="single"/>
              </w:rPr>
            </w:rPrChange>
          </w:rPr>
          <w:delText>housing</w:delText>
        </w:r>
        <w:r w:rsidRPr="003B07C2" w:rsidDel="003B07C2">
          <w:rPr>
            <w:sz w:val="20"/>
            <w:rPrChange w:author="Meagan Cutler" w:date="2024-01-09T16:56:00Z" w:id="4034">
              <w:rPr>
                <w:rFonts w:ascii="Times New Roman"/>
                <w:i/>
                <w:spacing w:val="-3"/>
                <w:sz w:val="20"/>
                <w:u w:val="single"/>
              </w:rPr>
            </w:rPrChange>
          </w:rPr>
          <w:delText xml:space="preserve"> </w:delText>
        </w:r>
        <w:r w:rsidRPr="003B07C2" w:rsidDel="003B07C2">
          <w:rPr>
            <w:sz w:val="20"/>
            <w:rPrChange w:author="Meagan Cutler" w:date="2024-01-09T16:56:00Z" w:id="4035">
              <w:rPr>
                <w:rFonts w:ascii="Times New Roman"/>
                <w:i/>
                <w:spacing w:val="-2"/>
                <w:sz w:val="20"/>
                <w:u w:val="single"/>
              </w:rPr>
            </w:rPrChange>
          </w:rPr>
          <w:delText>facilities:</w:delText>
        </w:r>
      </w:del>
    </w:p>
    <w:p w:rsidRPr="003B07C2" w:rsidR="00670C9C" w:rsidDel="003B07C2" w:rsidRDefault="00DA743B" w14:paraId="73AABEE2" w14:textId="120DB4DB">
      <w:pPr>
        <w:rPr>
          <w:del w:author="Meagan Cutler" w:date="2024-01-09T16:56:00Z" w:id="4036"/>
          <w:sz w:val="20"/>
          <w:rPrChange w:author="Meagan Cutler" w:date="2024-01-09T16:56:00Z" w:id="4037">
            <w:rPr>
              <w:del w:author="Meagan Cutler" w:date="2024-01-09T16:56:00Z" w:id="4038"/>
              <w:rFonts w:ascii="Times New Roman"/>
              <w:i/>
              <w:sz w:val="20"/>
            </w:rPr>
          </w:rPrChange>
        </w:rPr>
        <w:pPrChange w:author="Meagan Cutler" w:date="2024-01-10T19:35:00Z" w:id="4039">
          <w:pPr>
            <w:spacing w:before="115" w:line="360" w:lineRule="auto"/>
            <w:ind w:left="1160" w:right="109"/>
            <w:jc w:val="both"/>
          </w:pPr>
        </w:pPrChange>
      </w:pPr>
      <w:del w:author="Meagan Cutler" w:date="2024-01-09T16:22:00Z" w:id="4040">
        <w:r w:rsidRPr="003B07C2" w:rsidDel="00D32A08">
          <w:rPr>
            <w:sz w:val="20"/>
            <w:rPrChange w:author="Meagan Cutler" w:date="2024-01-09T16:56:00Z" w:id="4041">
              <w:rPr>
                <w:rFonts w:ascii="Times New Roman"/>
                <w:i/>
                <w:sz w:val="20"/>
              </w:rPr>
            </w:rPrChange>
          </w:rPr>
          <w:delText>"</w:delText>
        </w:r>
      </w:del>
      <w:del w:author="Meagan Cutler" w:date="2024-01-09T16:56:00Z" w:id="4042">
        <w:r w:rsidRPr="003B07C2" w:rsidDel="003B07C2">
          <w:rPr>
            <w:sz w:val="20"/>
            <w:rPrChange w:author="Meagan Cutler" w:date="2024-01-09T16:56:00Z" w:id="4043">
              <w:rPr>
                <w:rFonts w:ascii="Times New Roman"/>
                <w:i/>
                <w:sz w:val="20"/>
              </w:rPr>
            </w:rPrChange>
          </w:rPr>
          <w:delText>Other</w:delText>
        </w:r>
      </w:del>
      <w:del w:author="Meagan Cutler" w:date="2024-01-09T16:22:00Z" w:id="4044">
        <w:r w:rsidRPr="003B07C2" w:rsidDel="00D32A08">
          <w:rPr>
            <w:sz w:val="20"/>
            <w:rPrChange w:author="Meagan Cutler" w:date="2024-01-09T16:56:00Z" w:id="4045">
              <w:rPr>
                <w:rFonts w:ascii="Times New Roman"/>
                <w:i/>
                <w:sz w:val="20"/>
              </w:rPr>
            </w:rPrChange>
          </w:rPr>
          <w:delText>"</w:delText>
        </w:r>
      </w:del>
      <w:del w:author="Meagan Cutler" w:date="2024-01-09T16:56:00Z" w:id="4046">
        <w:r w:rsidRPr="003B07C2" w:rsidDel="003B07C2">
          <w:rPr>
            <w:sz w:val="20"/>
            <w:rPrChange w:author="Meagan Cutler" w:date="2024-01-09T16:56:00Z" w:id="4047">
              <w:rPr>
                <w:rFonts w:ascii="Times New Roman"/>
                <w:i/>
                <w:sz w:val="20"/>
              </w:rPr>
            </w:rPrChange>
          </w:rPr>
          <w:delText xml:space="preserve"> alterations to </w:delText>
        </w:r>
      </w:del>
      <w:del w:author="Meagan Cutler" w:date="2024-01-09T16:22:00Z" w:id="4048">
        <w:r w:rsidRPr="003B07C2" w:rsidDel="00D32A08">
          <w:rPr>
            <w:sz w:val="20"/>
            <w:rPrChange w:author="Meagan Cutler" w:date="2024-01-09T16:56:00Z" w:id="4049">
              <w:rPr>
                <w:rFonts w:ascii="Times New Roman"/>
                <w:i/>
                <w:sz w:val="20"/>
              </w:rPr>
            </w:rPrChange>
          </w:rPr>
          <w:delText>"</w:delText>
        </w:r>
      </w:del>
      <w:del w:author="Meagan Cutler" w:date="2024-01-09T16:56:00Z" w:id="4050">
        <w:r w:rsidRPr="003B07C2" w:rsidDel="003B07C2">
          <w:rPr>
            <w:sz w:val="20"/>
            <w:rPrChange w:author="Meagan Cutler" w:date="2024-01-09T16:56:00Z" w:id="4051">
              <w:rPr>
                <w:rFonts w:ascii="Times New Roman"/>
                <w:i/>
                <w:sz w:val="20"/>
              </w:rPr>
            </w:rPrChange>
          </w:rPr>
          <w:delText>dwelling units</w:delText>
        </w:r>
      </w:del>
      <w:del w:author="Meagan Cutler" w:date="2024-01-09T16:22:00Z" w:id="4052">
        <w:r w:rsidRPr="003B07C2" w:rsidDel="00D32A08">
          <w:rPr>
            <w:sz w:val="20"/>
            <w:rPrChange w:author="Meagan Cutler" w:date="2024-01-09T16:56:00Z" w:id="4053">
              <w:rPr>
                <w:rFonts w:ascii="Times New Roman"/>
                <w:i/>
                <w:sz w:val="20"/>
              </w:rPr>
            </w:rPrChange>
          </w:rPr>
          <w:delText>"</w:delText>
        </w:r>
      </w:del>
      <w:del w:author="Meagan Cutler" w:date="2024-01-09T16:56:00Z" w:id="4054">
        <w:r w:rsidRPr="003B07C2" w:rsidDel="003B07C2">
          <w:rPr>
            <w:sz w:val="20"/>
            <w:rPrChange w:author="Meagan Cutler" w:date="2024-01-09T16:56:00Z" w:id="4055">
              <w:rPr>
                <w:rFonts w:ascii="Times New Roman"/>
                <w:i/>
                <w:sz w:val="20"/>
              </w:rPr>
            </w:rPrChange>
          </w:rPr>
          <w:delText xml:space="preserve"> in a multifamily housing project (including public housing) shall, to the </w:delText>
        </w:r>
      </w:del>
      <w:del w:author="Meagan Cutler" w:date="2024-01-09T16:22:00Z" w:id="4056">
        <w:r w:rsidRPr="003B07C2" w:rsidDel="00D32A08">
          <w:rPr>
            <w:sz w:val="20"/>
            <w:rPrChange w:author="Meagan Cutler" w:date="2024-01-09T16:56:00Z" w:id="4057">
              <w:rPr>
                <w:rFonts w:ascii="Times New Roman"/>
                <w:i/>
                <w:sz w:val="20"/>
              </w:rPr>
            </w:rPrChange>
          </w:rPr>
          <w:delText>"</w:delText>
        </w:r>
      </w:del>
      <w:del w:author="Meagan Cutler" w:date="2024-01-09T16:56:00Z" w:id="4058">
        <w:r w:rsidRPr="003B07C2" w:rsidDel="003B07C2">
          <w:rPr>
            <w:sz w:val="20"/>
            <w:rPrChange w:author="Meagan Cutler" w:date="2024-01-09T16:56:00Z" w:id="4059">
              <w:rPr>
                <w:rFonts w:ascii="Times New Roman"/>
                <w:i/>
                <w:sz w:val="20"/>
              </w:rPr>
            </w:rPrChange>
          </w:rPr>
          <w:delText>maximum extent feasible</w:delText>
        </w:r>
      </w:del>
      <w:del w:author="Meagan Cutler" w:date="2024-01-09T16:22:00Z" w:id="4060">
        <w:r w:rsidRPr="003B07C2" w:rsidDel="00D32A08">
          <w:rPr>
            <w:sz w:val="20"/>
            <w:rPrChange w:author="Meagan Cutler" w:date="2024-01-09T16:56:00Z" w:id="4061">
              <w:rPr>
                <w:rFonts w:ascii="Times New Roman"/>
                <w:i/>
                <w:sz w:val="20"/>
              </w:rPr>
            </w:rPrChange>
          </w:rPr>
          <w:delText>"</w:delText>
        </w:r>
      </w:del>
      <w:del w:author="Meagan Cutler" w:date="2024-01-09T16:56:00Z" w:id="4062">
        <w:r w:rsidRPr="003B07C2" w:rsidDel="003B07C2">
          <w:rPr>
            <w:sz w:val="20"/>
            <w:rPrChange w:author="Meagan Cutler" w:date="2024-01-09T16:56:00Z" w:id="4063">
              <w:rPr>
                <w:rFonts w:ascii="Times New Roman"/>
                <w:i/>
                <w:sz w:val="20"/>
              </w:rPr>
            </w:rPrChange>
          </w:rPr>
          <w:delText xml:space="preserve">, be made to be </w:delText>
        </w:r>
      </w:del>
      <w:del w:author="Meagan Cutler" w:date="2024-01-09T16:22:00Z" w:id="4064">
        <w:r w:rsidRPr="003B07C2" w:rsidDel="00D32A08">
          <w:rPr>
            <w:sz w:val="20"/>
            <w:rPrChange w:author="Meagan Cutler" w:date="2024-01-09T16:56:00Z" w:id="4065">
              <w:rPr>
                <w:rFonts w:ascii="Times New Roman"/>
                <w:i/>
                <w:sz w:val="20"/>
              </w:rPr>
            </w:rPrChange>
          </w:rPr>
          <w:delText>"</w:delText>
        </w:r>
      </w:del>
      <w:del w:author="Meagan Cutler" w:date="2024-01-09T16:56:00Z" w:id="4066">
        <w:r w:rsidRPr="003B07C2" w:rsidDel="003B07C2">
          <w:rPr>
            <w:sz w:val="20"/>
            <w:rPrChange w:author="Meagan Cutler" w:date="2024-01-09T16:56:00Z" w:id="4067">
              <w:rPr>
                <w:rFonts w:ascii="Times New Roman"/>
                <w:i/>
                <w:sz w:val="20"/>
              </w:rPr>
            </w:rPrChange>
          </w:rPr>
          <w:delText>readily accessible</w:delText>
        </w:r>
      </w:del>
      <w:del w:author="Meagan Cutler" w:date="2024-01-09T16:22:00Z" w:id="4068">
        <w:r w:rsidRPr="003B07C2" w:rsidDel="00D32A08">
          <w:rPr>
            <w:sz w:val="20"/>
            <w:rPrChange w:author="Meagan Cutler" w:date="2024-01-09T16:56:00Z" w:id="4069">
              <w:rPr>
                <w:rFonts w:ascii="Times New Roman"/>
                <w:i/>
                <w:sz w:val="20"/>
              </w:rPr>
            </w:rPrChange>
          </w:rPr>
          <w:delText>"</w:delText>
        </w:r>
      </w:del>
      <w:del w:author="Meagan Cutler" w:date="2024-01-09T16:56:00Z" w:id="4070">
        <w:r w:rsidRPr="003B07C2" w:rsidDel="003B07C2">
          <w:rPr>
            <w:sz w:val="20"/>
            <w:rPrChange w:author="Meagan Cutler" w:date="2024-01-09T16:56:00Z" w:id="4071">
              <w:rPr>
                <w:rFonts w:ascii="Times New Roman"/>
                <w:i/>
                <w:sz w:val="20"/>
              </w:rPr>
            </w:rPrChange>
          </w:rPr>
          <w:delText xml:space="preserve"> to and usable by individuals with handicaps.</w:delText>
        </w:r>
        <w:r w:rsidRPr="003B07C2" w:rsidDel="003B07C2">
          <w:rPr>
            <w:sz w:val="20"/>
            <w:rPrChange w:author="Meagan Cutler" w:date="2024-01-09T16:56:00Z" w:id="4072">
              <w:rPr>
                <w:rFonts w:ascii="Times New Roman"/>
                <w:i/>
                <w:spacing w:val="-9"/>
                <w:sz w:val="20"/>
              </w:rPr>
            </w:rPrChange>
          </w:rPr>
          <w:delText xml:space="preserve"> </w:delText>
        </w:r>
        <w:r w:rsidRPr="003B07C2" w:rsidDel="003B07C2">
          <w:rPr>
            <w:sz w:val="20"/>
            <w:rPrChange w:author="Meagan Cutler" w:date="2024-01-09T16:56:00Z" w:id="4073">
              <w:rPr>
                <w:rFonts w:ascii="Times New Roman"/>
                <w:i/>
                <w:sz w:val="20"/>
              </w:rPr>
            </w:rPrChange>
          </w:rPr>
          <w:delText>If</w:delText>
        </w:r>
        <w:r w:rsidRPr="003B07C2" w:rsidDel="003B07C2">
          <w:rPr>
            <w:sz w:val="20"/>
            <w:rPrChange w:author="Meagan Cutler" w:date="2024-01-09T16:56:00Z" w:id="4074">
              <w:rPr>
                <w:rFonts w:ascii="Times New Roman"/>
                <w:i/>
                <w:spacing w:val="-9"/>
                <w:sz w:val="20"/>
              </w:rPr>
            </w:rPrChange>
          </w:rPr>
          <w:delText xml:space="preserve"> </w:delText>
        </w:r>
        <w:r w:rsidRPr="003B07C2" w:rsidDel="003B07C2">
          <w:rPr>
            <w:sz w:val="20"/>
            <w:rPrChange w:author="Meagan Cutler" w:date="2024-01-09T16:56:00Z" w:id="4075">
              <w:rPr>
                <w:rFonts w:ascii="Times New Roman"/>
                <w:i/>
                <w:sz w:val="20"/>
              </w:rPr>
            </w:rPrChange>
          </w:rPr>
          <w:delText>alterations</w:delText>
        </w:r>
        <w:r w:rsidRPr="003B07C2" w:rsidDel="003B07C2">
          <w:rPr>
            <w:sz w:val="20"/>
            <w:rPrChange w:author="Meagan Cutler" w:date="2024-01-09T16:56:00Z" w:id="4076">
              <w:rPr>
                <w:rFonts w:ascii="Times New Roman"/>
                <w:i/>
                <w:spacing w:val="-10"/>
                <w:sz w:val="20"/>
              </w:rPr>
            </w:rPrChange>
          </w:rPr>
          <w:delText xml:space="preserve"> </w:delText>
        </w:r>
        <w:r w:rsidRPr="003B07C2" w:rsidDel="003B07C2">
          <w:rPr>
            <w:sz w:val="20"/>
            <w:rPrChange w:author="Meagan Cutler" w:date="2024-01-09T16:56:00Z" w:id="4077">
              <w:rPr>
                <w:rFonts w:ascii="Times New Roman"/>
                <w:i/>
                <w:sz w:val="20"/>
              </w:rPr>
            </w:rPrChange>
          </w:rPr>
          <w:delText>of</w:delText>
        </w:r>
        <w:r w:rsidRPr="003B07C2" w:rsidDel="003B07C2">
          <w:rPr>
            <w:sz w:val="20"/>
            <w:rPrChange w:author="Meagan Cutler" w:date="2024-01-09T16:56:00Z" w:id="4078">
              <w:rPr>
                <w:rFonts w:ascii="Times New Roman"/>
                <w:i/>
                <w:spacing w:val="-9"/>
                <w:sz w:val="20"/>
              </w:rPr>
            </w:rPrChange>
          </w:rPr>
          <w:delText xml:space="preserve"> </w:delText>
        </w:r>
      </w:del>
      <w:del w:author="Meagan Cutler" w:date="2024-01-09T16:22:00Z" w:id="4079">
        <w:r w:rsidRPr="003B07C2" w:rsidDel="00D32A08">
          <w:rPr>
            <w:sz w:val="20"/>
            <w:rPrChange w:author="Meagan Cutler" w:date="2024-01-09T16:56:00Z" w:id="4080">
              <w:rPr>
                <w:rFonts w:ascii="Times New Roman"/>
                <w:i/>
                <w:sz w:val="20"/>
              </w:rPr>
            </w:rPrChange>
          </w:rPr>
          <w:delText>"</w:delText>
        </w:r>
      </w:del>
      <w:del w:author="Meagan Cutler" w:date="2024-01-09T16:56:00Z" w:id="4081">
        <w:r w:rsidRPr="003B07C2" w:rsidDel="003B07C2">
          <w:rPr>
            <w:sz w:val="20"/>
            <w:rPrChange w:author="Meagan Cutler" w:date="2024-01-09T16:56:00Z" w:id="4082">
              <w:rPr>
                <w:rFonts w:ascii="Times New Roman"/>
                <w:i/>
                <w:sz w:val="20"/>
              </w:rPr>
            </w:rPrChange>
          </w:rPr>
          <w:delText>single</w:delText>
        </w:r>
        <w:r w:rsidRPr="003B07C2" w:rsidDel="003B07C2">
          <w:rPr>
            <w:sz w:val="20"/>
            <w:rPrChange w:author="Meagan Cutler" w:date="2024-01-09T16:56:00Z" w:id="4083">
              <w:rPr>
                <w:rFonts w:ascii="Times New Roman"/>
                <w:i/>
                <w:spacing w:val="-9"/>
                <w:sz w:val="20"/>
              </w:rPr>
            </w:rPrChange>
          </w:rPr>
          <w:delText xml:space="preserve"> </w:delText>
        </w:r>
        <w:r w:rsidRPr="003B07C2" w:rsidDel="003B07C2">
          <w:rPr>
            <w:sz w:val="20"/>
            <w:rPrChange w:author="Meagan Cutler" w:date="2024-01-09T16:56:00Z" w:id="4084">
              <w:rPr>
                <w:rFonts w:ascii="Times New Roman"/>
                <w:i/>
                <w:sz w:val="20"/>
              </w:rPr>
            </w:rPrChange>
          </w:rPr>
          <w:delText>elements</w:delText>
        </w:r>
        <w:r w:rsidRPr="003B07C2" w:rsidDel="003B07C2">
          <w:rPr>
            <w:sz w:val="20"/>
            <w:rPrChange w:author="Meagan Cutler" w:date="2024-01-09T16:56:00Z" w:id="4085">
              <w:rPr>
                <w:rFonts w:ascii="Times New Roman"/>
                <w:i/>
                <w:spacing w:val="-10"/>
                <w:sz w:val="20"/>
              </w:rPr>
            </w:rPrChange>
          </w:rPr>
          <w:delText xml:space="preserve"> </w:delText>
        </w:r>
        <w:r w:rsidRPr="003B07C2" w:rsidDel="003B07C2">
          <w:rPr>
            <w:sz w:val="20"/>
            <w:rPrChange w:author="Meagan Cutler" w:date="2024-01-09T16:56:00Z" w:id="4086">
              <w:rPr>
                <w:rFonts w:ascii="Times New Roman"/>
                <w:i/>
                <w:sz w:val="20"/>
              </w:rPr>
            </w:rPrChange>
          </w:rPr>
          <w:delText>or</w:delText>
        </w:r>
        <w:r w:rsidRPr="003B07C2" w:rsidDel="003B07C2">
          <w:rPr>
            <w:sz w:val="20"/>
            <w:rPrChange w:author="Meagan Cutler" w:date="2024-01-09T16:56:00Z" w:id="4087">
              <w:rPr>
                <w:rFonts w:ascii="Times New Roman"/>
                <w:i/>
                <w:spacing w:val="-10"/>
                <w:sz w:val="20"/>
              </w:rPr>
            </w:rPrChange>
          </w:rPr>
          <w:delText xml:space="preserve"> </w:delText>
        </w:r>
        <w:r w:rsidRPr="003B07C2" w:rsidDel="003B07C2">
          <w:rPr>
            <w:sz w:val="20"/>
            <w:rPrChange w:author="Meagan Cutler" w:date="2024-01-09T16:56:00Z" w:id="4088">
              <w:rPr>
                <w:rFonts w:ascii="Times New Roman"/>
                <w:i/>
                <w:sz w:val="20"/>
              </w:rPr>
            </w:rPrChange>
          </w:rPr>
          <w:delText>spaces</w:delText>
        </w:r>
      </w:del>
      <w:del w:author="Meagan Cutler" w:date="2024-01-09T16:22:00Z" w:id="4089">
        <w:r w:rsidRPr="003B07C2" w:rsidDel="00D32A08">
          <w:rPr>
            <w:sz w:val="20"/>
            <w:rPrChange w:author="Meagan Cutler" w:date="2024-01-09T16:56:00Z" w:id="4090">
              <w:rPr>
                <w:rFonts w:ascii="Times New Roman"/>
                <w:i/>
                <w:sz w:val="20"/>
              </w:rPr>
            </w:rPrChange>
          </w:rPr>
          <w:delText>"</w:delText>
        </w:r>
      </w:del>
      <w:del w:author="Meagan Cutler" w:date="2024-01-09T16:56:00Z" w:id="4091">
        <w:r w:rsidRPr="003B07C2" w:rsidDel="003B07C2">
          <w:rPr>
            <w:sz w:val="20"/>
            <w:rPrChange w:author="Meagan Cutler" w:date="2024-01-09T16:56:00Z" w:id="4092">
              <w:rPr>
                <w:rFonts w:ascii="Times New Roman"/>
                <w:i/>
                <w:spacing w:val="-9"/>
                <w:sz w:val="20"/>
              </w:rPr>
            </w:rPrChange>
          </w:rPr>
          <w:delText xml:space="preserve"> </w:delText>
        </w:r>
        <w:r w:rsidRPr="003B07C2" w:rsidDel="003B07C2">
          <w:rPr>
            <w:sz w:val="20"/>
            <w:rPrChange w:author="Meagan Cutler" w:date="2024-01-09T16:56:00Z" w:id="4093">
              <w:rPr>
                <w:rFonts w:ascii="Times New Roman"/>
                <w:i/>
                <w:sz w:val="20"/>
              </w:rPr>
            </w:rPrChange>
          </w:rPr>
          <w:delText>of</w:delText>
        </w:r>
        <w:r w:rsidRPr="003B07C2" w:rsidDel="003B07C2">
          <w:rPr>
            <w:sz w:val="20"/>
            <w:rPrChange w:author="Meagan Cutler" w:date="2024-01-09T16:56:00Z" w:id="4094">
              <w:rPr>
                <w:rFonts w:ascii="Times New Roman"/>
                <w:i/>
                <w:spacing w:val="-9"/>
                <w:sz w:val="20"/>
              </w:rPr>
            </w:rPrChange>
          </w:rPr>
          <w:delText xml:space="preserve"> </w:delText>
        </w:r>
        <w:r w:rsidRPr="003B07C2" w:rsidDel="003B07C2">
          <w:rPr>
            <w:sz w:val="20"/>
            <w:rPrChange w:author="Meagan Cutler" w:date="2024-01-09T16:56:00Z" w:id="4095">
              <w:rPr>
                <w:rFonts w:ascii="Times New Roman"/>
                <w:i/>
                <w:sz w:val="20"/>
              </w:rPr>
            </w:rPrChange>
          </w:rPr>
          <w:delText>a</w:delText>
        </w:r>
        <w:r w:rsidRPr="003B07C2" w:rsidDel="003B07C2">
          <w:rPr>
            <w:sz w:val="20"/>
            <w:rPrChange w:author="Meagan Cutler" w:date="2024-01-09T16:56:00Z" w:id="4096">
              <w:rPr>
                <w:rFonts w:ascii="Times New Roman"/>
                <w:i/>
                <w:spacing w:val="-8"/>
                <w:sz w:val="20"/>
              </w:rPr>
            </w:rPrChange>
          </w:rPr>
          <w:delText xml:space="preserve"> </w:delText>
        </w:r>
        <w:r w:rsidRPr="003B07C2" w:rsidDel="003B07C2">
          <w:rPr>
            <w:sz w:val="20"/>
            <w:rPrChange w:author="Meagan Cutler" w:date="2024-01-09T16:56:00Z" w:id="4097">
              <w:rPr>
                <w:rFonts w:ascii="Times New Roman"/>
                <w:i/>
                <w:sz w:val="20"/>
              </w:rPr>
            </w:rPrChange>
          </w:rPr>
          <w:delText>dwelling</w:delText>
        </w:r>
        <w:r w:rsidRPr="003B07C2" w:rsidDel="003B07C2">
          <w:rPr>
            <w:sz w:val="20"/>
            <w:rPrChange w:author="Meagan Cutler" w:date="2024-01-09T16:56:00Z" w:id="4098">
              <w:rPr>
                <w:rFonts w:ascii="Times New Roman"/>
                <w:i/>
                <w:spacing w:val="-8"/>
                <w:sz w:val="20"/>
              </w:rPr>
            </w:rPrChange>
          </w:rPr>
          <w:delText xml:space="preserve"> </w:delText>
        </w:r>
        <w:r w:rsidRPr="003B07C2" w:rsidDel="003B07C2">
          <w:rPr>
            <w:sz w:val="20"/>
            <w:rPrChange w:author="Meagan Cutler" w:date="2024-01-09T16:56:00Z" w:id="4099">
              <w:rPr>
                <w:rFonts w:ascii="Times New Roman"/>
                <w:i/>
                <w:sz w:val="20"/>
              </w:rPr>
            </w:rPrChange>
          </w:rPr>
          <w:delText>unit,</w:delText>
        </w:r>
        <w:r w:rsidRPr="003B07C2" w:rsidDel="003B07C2">
          <w:rPr>
            <w:sz w:val="20"/>
            <w:rPrChange w:author="Meagan Cutler" w:date="2024-01-09T16:56:00Z" w:id="4100">
              <w:rPr>
                <w:rFonts w:ascii="Times New Roman"/>
                <w:i/>
                <w:spacing w:val="-9"/>
                <w:sz w:val="20"/>
              </w:rPr>
            </w:rPrChange>
          </w:rPr>
          <w:delText xml:space="preserve"> </w:delText>
        </w:r>
        <w:r w:rsidRPr="003B07C2" w:rsidDel="003B07C2">
          <w:rPr>
            <w:sz w:val="20"/>
            <w:rPrChange w:author="Meagan Cutler" w:date="2024-01-09T16:56:00Z" w:id="4101">
              <w:rPr>
                <w:rFonts w:ascii="Times New Roman"/>
                <w:i/>
                <w:sz w:val="20"/>
              </w:rPr>
            </w:rPrChange>
          </w:rPr>
          <w:delText>when</w:delText>
        </w:r>
        <w:r w:rsidRPr="003B07C2" w:rsidDel="003B07C2">
          <w:rPr>
            <w:sz w:val="20"/>
            <w:rPrChange w:author="Meagan Cutler" w:date="2024-01-09T16:56:00Z" w:id="4102">
              <w:rPr>
                <w:rFonts w:ascii="Times New Roman"/>
                <w:i/>
                <w:spacing w:val="-8"/>
                <w:sz w:val="20"/>
              </w:rPr>
            </w:rPrChange>
          </w:rPr>
          <w:delText xml:space="preserve"> </w:delText>
        </w:r>
        <w:r w:rsidRPr="003B07C2" w:rsidDel="003B07C2">
          <w:rPr>
            <w:sz w:val="20"/>
            <w:rPrChange w:author="Meagan Cutler" w:date="2024-01-09T16:56:00Z" w:id="4103">
              <w:rPr>
                <w:rFonts w:ascii="Times New Roman"/>
                <w:i/>
                <w:sz w:val="20"/>
              </w:rPr>
            </w:rPrChange>
          </w:rPr>
          <w:delText>considered</w:delText>
        </w:r>
        <w:r w:rsidRPr="003B07C2" w:rsidDel="003B07C2">
          <w:rPr>
            <w:sz w:val="20"/>
            <w:rPrChange w:author="Meagan Cutler" w:date="2024-01-09T16:56:00Z" w:id="4104">
              <w:rPr>
                <w:rFonts w:ascii="Times New Roman"/>
                <w:i/>
                <w:spacing w:val="-10"/>
                <w:sz w:val="20"/>
              </w:rPr>
            </w:rPrChange>
          </w:rPr>
          <w:delText xml:space="preserve"> </w:delText>
        </w:r>
        <w:r w:rsidRPr="003B07C2" w:rsidDel="003B07C2">
          <w:rPr>
            <w:sz w:val="20"/>
            <w:rPrChange w:author="Meagan Cutler" w:date="2024-01-09T16:56:00Z" w:id="4105">
              <w:rPr>
                <w:rFonts w:ascii="Times New Roman"/>
                <w:i/>
                <w:sz w:val="20"/>
              </w:rPr>
            </w:rPrChange>
          </w:rPr>
          <w:delText>together,</w:delText>
        </w:r>
        <w:r w:rsidRPr="003B07C2" w:rsidDel="003B07C2">
          <w:rPr>
            <w:sz w:val="20"/>
            <w:rPrChange w:author="Meagan Cutler" w:date="2024-01-09T16:56:00Z" w:id="4106">
              <w:rPr>
                <w:rFonts w:ascii="Times New Roman"/>
                <w:i/>
                <w:spacing w:val="-9"/>
                <w:sz w:val="20"/>
              </w:rPr>
            </w:rPrChange>
          </w:rPr>
          <w:delText xml:space="preserve"> </w:delText>
        </w:r>
        <w:r w:rsidRPr="003B07C2" w:rsidDel="003B07C2">
          <w:rPr>
            <w:sz w:val="20"/>
            <w:rPrChange w:author="Meagan Cutler" w:date="2024-01-09T16:56:00Z" w:id="4107">
              <w:rPr>
                <w:rFonts w:ascii="Times New Roman"/>
                <w:i/>
                <w:sz w:val="20"/>
              </w:rPr>
            </w:rPrChange>
          </w:rPr>
          <w:delText xml:space="preserve">amount to an alteration of a dwelling unit, the </w:delText>
        </w:r>
      </w:del>
      <w:del w:author="Meagan Cutler" w:date="2024-01-09T16:22:00Z" w:id="4108">
        <w:r w:rsidRPr="003B07C2" w:rsidDel="00D32A08">
          <w:rPr>
            <w:sz w:val="20"/>
            <w:rPrChange w:author="Meagan Cutler" w:date="2024-01-09T16:56:00Z" w:id="4109">
              <w:rPr>
                <w:rFonts w:ascii="Times New Roman"/>
                <w:i/>
                <w:sz w:val="20"/>
              </w:rPr>
            </w:rPrChange>
          </w:rPr>
          <w:delText>"</w:delText>
        </w:r>
      </w:del>
      <w:del w:author="Meagan Cutler" w:date="2024-01-09T16:56:00Z" w:id="4110">
        <w:r w:rsidRPr="003B07C2" w:rsidDel="003B07C2">
          <w:rPr>
            <w:sz w:val="20"/>
            <w:rPrChange w:author="Meagan Cutler" w:date="2024-01-09T16:56:00Z" w:id="4111">
              <w:rPr>
                <w:rFonts w:ascii="Times New Roman"/>
                <w:i/>
                <w:sz w:val="20"/>
              </w:rPr>
            </w:rPrChange>
          </w:rPr>
          <w:delText>entire</w:delText>
        </w:r>
      </w:del>
      <w:del w:author="Meagan Cutler" w:date="2024-01-09T16:22:00Z" w:id="4112">
        <w:r w:rsidRPr="003B07C2" w:rsidDel="00D32A08">
          <w:rPr>
            <w:sz w:val="20"/>
            <w:rPrChange w:author="Meagan Cutler" w:date="2024-01-09T16:56:00Z" w:id="4113">
              <w:rPr>
                <w:rFonts w:ascii="Times New Roman"/>
                <w:i/>
                <w:sz w:val="20"/>
              </w:rPr>
            </w:rPrChange>
          </w:rPr>
          <w:delText>"</w:delText>
        </w:r>
      </w:del>
      <w:del w:author="Meagan Cutler" w:date="2024-01-09T16:56:00Z" w:id="4114">
        <w:r w:rsidRPr="003B07C2" w:rsidDel="003B07C2">
          <w:rPr>
            <w:sz w:val="20"/>
            <w:rPrChange w:author="Meagan Cutler" w:date="2024-01-09T16:56:00Z" w:id="4115">
              <w:rPr>
                <w:rFonts w:ascii="Times New Roman"/>
                <w:i/>
                <w:sz w:val="20"/>
              </w:rPr>
            </w:rPrChange>
          </w:rPr>
          <w:delText xml:space="preserve"> dwelling unit shall be made accessible. Once </w:delText>
        </w:r>
      </w:del>
      <w:del w:author="Meagan Cutler" w:date="2024-01-09T16:22:00Z" w:id="4116">
        <w:r w:rsidRPr="003B07C2" w:rsidDel="00D32A08">
          <w:rPr>
            <w:sz w:val="20"/>
            <w:rPrChange w:author="Meagan Cutler" w:date="2024-01-09T16:56:00Z" w:id="4117">
              <w:rPr>
                <w:rFonts w:ascii="Times New Roman"/>
                <w:i/>
                <w:sz w:val="20"/>
              </w:rPr>
            </w:rPrChange>
          </w:rPr>
          <w:delText>"</w:delText>
        </w:r>
      </w:del>
      <w:del w:author="Meagan Cutler" w:date="2024-01-09T16:56:00Z" w:id="4118">
        <w:r w:rsidRPr="003B07C2" w:rsidDel="003B07C2">
          <w:rPr>
            <w:sz w:val="20"/>
            <w:rPrChange w:author="Meagan Cutler" w:date="2024-01-09T16:56:00Z" w:id="4119">
              <w:rPr>
                <w:rFonts w:ascii="Times New Roman"/>
                <w:i/>
                <w:sz w:val="20"/>
              </w:rPr>
            </w:rPrChange>
          </w:rPr>
          <w:delText>five percent</w:delText>
        </w:r>
      </w:del>
      <w:del w:author="Meagan Cutler" w:date="2024-01-09T16:22:00Z" w:id="4120">
        <w:r w:rsidRPr="003B07C2" w:rsidDel="00D32A08">
          <w:rPr>
            <w:sz w:val="20"/>
            <w:rPrChange w:author="Meagan Cutler" w:date="2024-01-09T16:56:00Z" w:id="4121">
              <w:rPr>
                <w:rFonts w:ascii="Times New Roman"/>
                <w:i/>
                <w:sz w:val="20"/>
              </w:rPr>
            </w:rPrChange>
          </w:rPr>
          <w:delText>"</w:delText>
        </w:r>
      </w:del>
      <w:del w:author="Meagan Cutler" w:date="2024-01-09T16:56:00Z" w:id="4122">
        <w:r w:rsidRPr="003B07C2" w:rsidDel="003B07C2">
          <w:rPr>
            <w:sz w:val="20"/>
            <w:rPrChange w:author="Meagan Cutler" w:date="2024-01-09T16:56:00Z" w:id="4123">
              <w:rPr>
                <w:rFonts w:ascii="Times New Roman"/>
                <w:i/>
                <w:sz w:val="20"/>
              </w:rPr>
            </w:rPrChange>
          </w:rPr>
          <w:delText xml:space="preserve"> of the dwelling units in a project are readily accessible to and usable by individuals with mobility impairments, then no additional elements of dwelling units, or entire dwelling units, are required to be accessible under this paragraph.</w:delText>
        </w:r>
      </w:del>
    </w:p>
    <w:p w:rsidRPr="003B07C2" w:rsidR="00670C9C" w:rsidDel="003B07C2" w:rsidRDefault="00DA743B" w14:paraId="73AABEE3" w14:textId="7692FFA5">
      <w:pPr>
        <w:rPr>
          <w:del w:author="Meagan Cutler" w:date="2024-01-09T16:56:00Z" w:id="4124"/>
          <w:sz w:val="20"/>
          <w:rPrChange w:author="Meagan Cutler" w:date="2024-01-09T16:56:00Z" w:id="4125">
            <w:rPr>
              <w:del w:author="Meagan Cutler" w:date="2024-01-09T16:56:00Z" w:id="4126"/>
              <w:rFonts w:ascii="Times New Roman"/>
              <w:i/>
              <w:sz w:val="20"/>
            </w:rPr>
          </w:rPrChange>
        </w:rPr>
        <w:pPrChange w:author="Meagan Cutler" w:date="2024-01-10T19:35:00Z" w:id="4127">
          <w:pPr>
            <w:spacing w:line="360" w:lineRule="auto"/>
            <w:ind w:left="1160" w:right="113"/>
            <w:jc w:val="both"/>
          </w:pPr>
        </w:pPrChange>
      </w:pPr>
      <w:del w:author="Meagan Cutler" w:date="2024-01-09T16:56:00Z" w:id="4128">
        <w:r w:rsidRPr="003B07C2" w:rsidDel="003B07C2">
          <w:rPr>
            <w:sz w:val="20"/>
            <w:rPrChange w:author="Meagan Cutler" w:date="2024-01-09T16:56:00Z" w:id="4129">
              <w:rPr>
                <w:rFonts w:ascii="Times New Roman"/>
                <w:i/>
                <w:sz w:val="20"/>
              </w:rPr>
            </w:rPrChange>
          </w:rPr>
          <w:delText xml:space="preserve">Alterations to </w:delText>
        </w:r>
      </w:del>
      <w:del w:author="Meagan Cutler" w:date="2024-01-09T16:22:00Z" w:id="4130">
        <w:r w:rsidRPr="003B07C2" w:rsidDel="00D32A08">
          <w:rPr>
            <w:sz w:val="20"/>
            <w:rPrChange w:author="Meagan Cutler" w:date="2024-01-09T16:56:00Z" w:id="4131">
              <w:rPr>
                <w:rFonts w:ascii="Times New Roman"/>
                <w:i/>
                <w:sz w:val="20"/>
              </w:rPr>
            </w:rPrChange>
          </w:rPr>
          <w:delText>"</w:delText>
        </w:r>
      </w:del>
      <w:del w:author="Meagan Cutler" w:date="2024-01-09T16:56:00Z" w:id="4132">
        <w:r w:rsidRPr="003B07C2" w:rsidDel="003B07C2">
          <w:rPr>
            <w:sz w:val="20"/>
            <w:rPrChange w:author="Meagan Cutler" w:date="2024-01-09T16:56:00Z" w:id="4133">
              <w:rPr>
                <w:rFonts w:ascii="Times New Roman"/>
                <w:i/>
                <w:sz w:val="20"/>
              </w:rPr>
            </w:rPrChange>
          </w:rPr>
          <w:delText>common areas</w:delText>
        </w:r>
      </w:del>
      <w:del w:author="Meagan Cutler" w:date="2024-01-09T16:22:00Z" w:id="4134">
        <w:r w:rsidRPr="003B07C2" w:rsidDel="00D32A08">
          <w:rPr>
            <w:sz w:val="20"/>
            <w:rPrChange w:author="Meagan Cutler" w:date="2024-01-09T16:56:00Z" w:id="4135">
              <w:rPr>
                <w:rFonts w:ascii="Times New Roman"/>
                <w:i/>
                <w:sz w:val="20"/>
              </w:rPr>
            </w:rPrChange>
          </w:rPr>
          <w:delText>"</w:delText>
        </w:r>
      </w:del>
      <w:del w:author="Meagan Cutler" w:date="2024-01-09T16:56:00Z" w:id="4136">
        <w:r w:rsidRPr="003B07C2" w:rsidDel="003B07C2">
          <w:rPr>
            <w:sz w:val="20"/>
            <w:rPrChange w:author="Meagan Cutler" w:date="2024-01-09T16:56:00Z" w:id="4137">
              <w:rPr>
                <w:rFonts w:ascii="Times New Roman"/>
                <w:i/>
                <w:sz w:val="20"/>
              </w:rPr>
            </w:rPrChange>
          </w:rPr>
          <w:delText xml:space="preserve"> or parts of </w:delText>
        </w:r>
      </w:del>
      <w:del w:author="Meagan Cutler" w:date="2024-01-09T16:22:00Z" w:id="4138">
        <w:r w:rsidRPr="003B07C2" w:rsidDel="00D32A08">
          <w:rPr>
            <w:sz w:val="20"/>
            <w:rPrChange w:author="Meagan Cutler" w:date="2024-01-09T16:56:00Z" w:id="4139">
              <w:rPr>
                <w:rFonts w:ascii="Times New Roman"/>
                <w:i/>
                <w:sz w:val="20"/>
              </w:rPr>
            </w:rPrChange>
          </w:rPr>
          <w:delText>"</w:delText>
        </w:r>
      </w:del>
      <w:del w:author="Meagan Cutler" w:date="2024-01-09T16:56:00Z" w:id="4140">
        <w:r w:rsidRPr="003B07C2" w:rsidDel="003B07C2">
          <w:rPr>
            <w:sz w:val="20"/>
            <w:rPrChange w:author="Meagan Cutler" w:date="2024-01-09T16:56:00Z" w:id="4141">
              <w:rPr>
                <w:rFonts w:ascii="Times New Roman"/>
                <w:i/>
                <w:sz w:val="20"/>
              </w:rPr>
            </w:rPrChange>
          </w:rPr>
          <w:delText>facilities</w:delText>
        </w:r>
      </w:del>
      <w:del w:author="Meagan Cutler" w:date="2024-01-09T16:22:00Z" w:id="4142">
        <w:r w:rsidRPr="003B07C2" w:rsidDel="00D32A08">
          <w:rPr>
            <w:sz w:val="20"/>
            <w:rPrChange w:author="Meagan Cutler" w:date="2024-01-09T16:56:00Z" w:id="4143">
              <w:rPr>
                <w:rFonts w:ascii="Times New Roman"/>
                <w:i/>
                <w:sz w:val="20"/>
              </w:rPr>
            </w:rPrChange>
          </w:rPr>
          <w:delText>"</w:delText>
        </w:r>
      </w:del>
      <w:del w:author="Meagan Cutler" w:date="2024-01-09T16:56:00Z" w:id="4144">
        <w:r w:rsidRPr="003B07C2" w:rsidDel="003B07C2">
          <w:rPr>
            <w:sz w:val="20"/>
            <w:rPrChange w:author="Meagan Cutler" w:date="2024-01-09T16:56:00Z" w:id="4145">
              <w:rPr>
                <w:rFonts w:ascii="Times New Roman"/>
                <w:i/>
                <w:sz w:val="20"/>
              </w:rPr>
            </w:rPrChange>
          </w:rPr>
          <w:delText xml:space="preserve"> that affect accessibility of existing housing facilities shall,</w:delText>
        </w:r>
        <w:r w:rsidRPr="003B07C2" w:rsidDel="003B07C2">
          <w:rPr>
            <w:sz w:val="20"/>
            <w:rPrChange w:author="Meagan Cutler" w:date="2024-01-09T16:56:00Z" w:id="4146">
              <w:rPr>
                <w:rFonts w:ascii="Times New Roman"/>
                <w:i/>
                <w:spacing w:val="-13"/>
                <w:sz w:val="20"/>
              </w:rPr>
            </w:rPrChange>
          </w:rPr>
          <w:delText xml:space="preserve"> </w:delText>
        </w:r>
        <w:r w:rsidRPr="003B07C2" w:rsidDel="003B07C2">
          <w:rPr>
            <w:sz w:val="20"/>
            <w:rPrChange w:author="Meagan Cutler" w:date="2024-01-09T16:56:00Z" w:id="4147">
              <w:rPr>
                <w:rFonts w:ascii="Times New Roman"/>
                <w:i/>
                <w:sz w:val="20"/>
              </w:rPr>
            </w:rPrChange>
          </w:rPr>
          <w:delText>to</w:delText>
        </w:r>
        <w:r w:rsidRPr="003B07C2" w:rsidDel="003B07C2">
          <w:rPr>
            <w:sz w:val="20"/>
            <w:rPrChange w:author="Meagan Cutler" w:date="2024-01-09T16:56:00Z" w:id="4148">
              <w:rPr>
                <w:rFonts w:ascii="Times New Roman"/>
                <w:i/>
                <w:spacing w:val="-12"/>
                <w:sz w:val="20"/>
              </w:rPr>
            </w:rPrChange>
          </w:rPr>
          <w:delText xml:space="preserve"> </w:delText>
        </w:r>
        <w:r w:rsidRPr="003B07C2" w:rsidDel="003B07C2">
          <w:rPr>
            <w:sz w:val="20"/>
            <w:rPrChange w:author="Meagan Cutler" w:date="2024-01-09T16:56:00Z" w:id="4149">
              <w:rPr>
                <w:rFonts w:ascii="Times New Roman"/>
                <w:i/>
                <w:sz w:val="20"/>
              </w:rPr>
            </w:rPrChange>
          </w:rPr>
          <w:delText>the</w:delText>
        </w:r>
        <w:r w:rsidRPr="003B07C2" w:rsidDel="003B07C2">
          <w:rPr>
            <w:sz w:val="20"/>
            <w:rPrChange w:author="Meagan Cutler" w:date="2024-01-09T16:56:00Z" w:id="4150">
              <w:rPr>
                <w:rFonts w:ascii="Times New Roman"/>
                <w:i/>
                <w:spacing w:val="-13"/>
                <w:sz w:val="20"/>
              </w:rPr>
            </w:rPrChange>
          </w:rPr>
          <w:delText xml:space="preserve"> </w:delText>
        </w:r>
      </w:del>
      <w:del w:author="Meagan Cutler" w:date="2024-01-09T16:22:00Z" w:id="4151">
        <w:r w:rsidRPr="003B07C2" w:rsidDel="00D32A08">
          <w:rPr>
            <w:sz w:val="20"/>
            <w:rPrChange w:author="Meagan Cutler" w:date="2024-01-09T16:56:00Z" w:id="4152">
              <w:rPr>
                <w:rFonts w:ascii="Times New Roman"/>
                <w:i/>
                <w:sz w:val="20"/>
              </w:rPr>
            </w:rPrChange>
          </w:rPr>
          <w:delText>"</w:delText>
        </w:r>
      </w:del>
      <w:del w:author="Meagan Cutler" w:date="2024-01-09T16:56:00Z" w:id="4153">
        <w:r w:rsidRPr="003B07C2" w:rsidDel="003B07C2">
          <w:rPr>
            <w:sz w:val="20"/>
            <w:rPrChange w:author="Meagan Cutler" w:date="2024-01-09T16:56:00Z" w:id="4154">
              <w:rPr>
                <w:rFonts w:ascii="Times New Roman"/>
                <w:i/>
                <w:sz w:val="20"/>
              </w:rPr>
            </w:rPrChange>
          </w:rPr>
          <w:delText>maximum</w:delText>
        </w:r>
        <w:r w:rsidRPr="003B07C2" w:rsidDel="003B07C2">
          <w:rPr>
            <w:sz w:val="20"/>
            <w:rPrChange w:author="Meagan Cutler" w:date="2024-01-09T16:56:00Z" w:id="4155">
              <w:rPr>
                <w:rFonts w:ascii="Times New Roman"/>
                <w:i/>
                <w:spacing w:val="-12"/>
                <w:sz w:val="20"/>
              </w:rPr>
            </w:rPrChange>
          </w:rPr>
          <w:delText xml:space="preserve"> </w:delText>
        </w:r>
        <w:r w:rsidRPr="003B07C2" w:rsidDel="003B07C2">
          <w:rPr>
            <w:sz w:val="20"/>
            <w:rPrChange w:author="Meagan Cutler" w:date="2024-01-09T16:56:00Z" w:id="4156">
              <w:rPr>
                <w:rFonts w:ascii="Times New Roman"/>
                <w:i/>
                <w:sz w:val="20"/>
              </w:rPr>
            </w:rPrChange>
          </w:rPr>
          <w:delText>extent</w:delText>
        </w:r>
        <w:r w:rsidRPr="003B07C2" w:rsidDel="003B07C2">
          <w:rPr>
            <w:sz w:val="20"/>
            <w:rPrChange w:author="Meagan Cutler" w:date="2024-01-09T16:56:00Z" w:id="4157">
              <w:rPr>
                <w:rFonts w:ascii="Times New Roman"/>
                <w:i/>
                <w:spacing w:val="-13"/>
                <w:sz w:val="20"/>
              </w:rPr>
            </w:rPrChange>
          </w:rPr>
          <w:delText xml:space="preserve"> </w:delText>
        </w:r>
        <w:r w:rsidRPr="003B07C2" w:rsidDel="003B07C2">
          <w:rPr>
            <w:sz w:val="20"/>
            <w:rPrChange w:author="Meagan Cutler" w:date="2024-01-09T16:56:00Z" w:id="4158">
              <w:rPr>
                <w:rFonts w:ascii="Times New Roman"/>
                <w:i/>
                <w:sz w:val="20"/>
              </w:rPr>
            </w:rPrChange>
          </w:rPr>
          <w:delText>feasible</w:delText>
        </w:r>
      </w:del>
      <w:del w:author="Meagan Cutler" w:date="2024-01-09T16:22:00Z" w:id="4159">
        <w:r w:rsidRPr="003B07C2" w:rsidDel="00D32A08">
          <w:rPr>
            <w:sz w:val="20"/>
            <w:rPrChange w:author="Meagan Cutler" w:date="2024-01-09T16:56:00Z" w:id="4160">
              <w:rPr>
                <w:rFonts w:ascii="Times New Roman"/>
                <w:i/>
                <w:sz w:val="20"/>
              </w:rPr>
            </w:rPrChange>
          </w:rPr>
          <w:delText>"</w:delText>
        </w:r>
      </w:del>
      <w:del w:author="Meagan Cutler" w:date="2024-01-09T16:56:00Z" w:id="4161">
        <w:r w:rsidRPr="003B07C2" w:rsidDel="003B07C2">
          <w:rPr>
            <w:sz w:val="20"/>
            <w:rPrChange w:author="Meagan Cutler" w:date="2024-01-09T16:56:00Z" w:id="4162">
              <w:rPr>
                <w:rFonts w:ascii="Times New Roman"/>
                <w:i/>
                <w:sz w:val="20"/>
              </w:rPr>
            </w:rPrChange>
          </w:rPr>
          <w:delText>,</w:delText>
        </w:r>
        <w:r w:rsidRPr="003B07C2" w:rsidDel="003B07C2">
          <w:rPr>
            <w:sz w:val="20"/>
            <w:rPrChange w:author="Meagan Cutler" w:date="2024-01-09T16:56:00Z" w:id="4163">
              <w:rPr>
                <w:rFonts w:ascii="Times New Roman"/>
                <w:i/>
                <w:spacing w:val="-12"/>
                <w:sz w:val="20"/>
              </w:rPr>
            </w:rPrChange>
          </w:rPr>
          <w:delText xml:space="preserve"> </w:delText>
        </w:r>
        <w:r w:rsidRPr="003B07C2" w:rsidDel="003B07C2">
          <w:rPr>
            <w:sz w:val="20"/>
            <w:rPrChange w:author="Meagan Cutler" w:date="2024-01-09T16:56:00Z" w:id="4164">
              <w:rPr>
                <w:rFonts w:ascii="Times New Roman"/>
                <w:i/>
                <w:sz w:val="20"/>
              </w:rPr>
            </w:rPrChange>
          </w:rPr>
          <w:delText>be</w:delText>
        </w:r>
        <w:r w:rsidRPr="003B07C2" w:rsidDel="003B07C2">
          <w:rPr>
            <w:sz w:val="20"/>
            <w:rPrChange w:author="Meagan Cutler" w:date="2024-01-09T16:56:00Z" w:id="4165">
              <w:rPr>
                <w:rFonts w:ascii="Times New Roman"/>
                <w:i/>
                <w:spacing w:val="-13"/>
                <w:sz w:val="20"/>
              </w:rPr>
            </w:rPrChange>
          </w:rPr>
          <w:delText xml:space="preserve"> </w:delText>
        </w:r>
        <w:r w:rsidRPr="003B07C2" w:rsidDel="003B07C2">
          <w:rPr>
            <w:sz w:val="20"/>
            <w:rPrChange w:author="Meagan Cutler" w:date="2024-01-09T16:56:00Z" w:id="4166">
              <w:rPr>
                <w:rFonts w:ascii="Times New Roman"/>
                <w:i/>
                <w:sz w:val="20"/>
              </w:rPr>
            </w:rPrChange>
          </w:rPr>
          <w:delText>made</w:delText>
        </w:r>
        <w:r w:rsidRPr="003B07C2" w:rsidDel="003B07C2">
          <w:rPr>
            <w:sz w:val="20"/>
            <w:rPrChange w:author="Meagan Cutler" w:date="2024-01-09T16:56:00Z" w:id="4167">
              <w:rPr>
                <w:rFonts w:ascii="Times New Roman"/>
                <w:i/>
                <w:spacing w:val="-12"/>
                <w:sz w:val="20"/>
              </w:rPr>
            </w:rPrChange>
          </w:rPr>
          <w:delText xml:space="preserve"> </w:delText>
        </w:r>
        <w:r w:rsidRPr="003B07C2" w:rsidDel="003B07C2">
          <w:rPr>
            <w:sz w:val="20"/>
            <w:rPrChange w:author="Meagan Cutler" w:date="2024-01-09T16:56:00Z" w:id="4168">
              <w:rPr>
                <w:rFonts w:ascii="Times New Roman"/>
                <w:i/>
                <w:sz w:val="20"/>
              </w:rPr>
            </w:rPrChange>
          </w:rPr>
          <w:delText>to</w:delText>
        </w:r>
        <w:r w:rsidRPr="003B07C2" w:rsidDel="003B07C2">
          <w:rPr>
            <w:sz w:val="20"/>
            <w:rPrChange w:author="Meagan Cutler" w:date="2024-01-09T16:56:00Z" w:id="4169">
              <w:rPr>
                <w:rFonts w:ascii="Times New Roman"/>
                <w:i/>
                <w:spacing w:val="-13"/>
                <w:sz w:val="20"/>
              </w:rPr>
            </w:rPrChange>
          </w:rPr>
          <w:delText xml:space="preserve"> </w:delText>
        </w:r>
        <w:r w:rsidRPr="003B07C2" w:rsidDel="003B07C2">
          <w:rPr>
            <w:sz w:val="20"/>
            <w:rPrChange w:author="Meagan Cutler" w:date="2024-01-09T16:56:00Z" w:id="4170">
              <w:rPr>
                <w:rFonts w:ascii="Times New Roman"/>
                <w:i/>
                <w:sz w:val="20"/>
              </w:rPr>
            </w:rPrChange>
          </w:rPr>
          <w:delText>be</w:delText>
        </w:r>
        <w:r w:rsidRPr="003B07C2" w:rsidDel="003B07C2">
          <w:rPr>
            <w:sz w:val="20"/>
            <w:rPrChange w:author="Meagan Cutler" w:date="2024-01-09T16:56:00Z" w:id="4171">
              <w:rPr>
                <w:rFonts w:ascii="Times New Roman"/>
                <w:i/>
                <w:spacing w:val="-12"/>
                <w:sz w:val="20"/>
              </w:rPr>
            </w:rPrChange>
          </w:rPr>
          <w:delText xml:space="preserve"> </w:delText>
        </w:r>
        <w:r w:rsidRPr="003B07C2" w:rsidDel="003B07C2">
          <w:rPr>
            <w:sz w:val="20"/>
            <w:rPrChange w:author="Meagan Cutler" w:date="2024-01-09T16:56:00Z" w:id="4172">
              <w:rPr>
                <w:rFonts w:ascii="Times New Roman"/>
                <w:i/>
                <w:sz w:val="20"/>
              </w:rPr>
            </w:rPrChange>
          </w:rPr>
          <w:delText>accessible</w:delText>
        </w:r>
        <w:r w:rsidRPr="003B07C2" w:rsidDel="003B07C2">
          <w:rPr>
            <w:sz w:val="20"/>
            <w:rPrChange w:author="Meagan Cutler" w:date="2024-01-09T16:56:00Z" w:id="4173">
              <w:rPr>
                <w:rFonts w:ascii="Times New Roman"/>
                <w:i/>
                <w:spacing w:val="-13"/>
                <w:sz w:val="20"/>
              </w:rPr>
            </w:rPrChange>
          </w:rPr>
          <w:delText xml:space="preserve"> </w:delText>
        </w:r>
        <w:r w:rsidRPr="003B07C2" w:rsidDel="003B07C2">
          <w:rPr>
            <w:sz w:val="20"/>
            <w:rPrChange w:author="Meagan Cutler" w:date="2024-01-09T16:56:00Z" w:id="4174">
              <w:rPr>
                <w:rFonts w:ascii="Times New Roman"/>
                <w:i/>
                <w:sz w:val="20"/>
              </w:rPr>
            </w:rPrChange>
          </w:rPr>
          <w:delText>to</w:delText>
        </w:r>
        <w:r w:rsidRPr="003B07C2" w:rsidDel="003B07C2">
          <w:rPr>
            <w:sz w:val="20"/>
            <w:rPrChange w:author="Meagan Cutler" w:date="2024-01-09T16:56:00Z" w:id="4175">
              <w:rPr>
                <w:rFonts w:ascii="Times New Roman"/>
                <w:i/>
                <w:spacing w:val="-12"/>
                <w:sz w:val="20"/>
              </w:rPr>
            </w:rPrChange>
          </w:rPr>
          <w:delText xml:space="preserve"> </w:delText>
        </w:r>
        <w:r w:rsidRPr="003B07C2" w:rsidDel="003B07C2">
          <w:rPr>
            <w:sz w:val="20"/>
            <w:rPrChange w:author="Meagan Cutler" w:date="2024-01-09T16:56:00Z" w:id="4176">
              <w:rPr>
                <w:rFonts w:ascii="Times New Roman"/>
                <w:i/>
                <w:sz w:val="20"/>
              </w:rPr>
            </w:rPrChange>
          </w:rPr>
          <w:delText>and</w:delText>
        </w:r>
        <w:r w:rsidRPr="003B07C2" w:rsidDel="003B07C2">
          <w:rPr>
            <w:sz w:val="20"/>
            <w:rPrChange w:author="Meagan Cutler" w:date="2024-01-09T16:56:00Z" w:id="4177">
              <w:rPr>
                <w:rFonts w:ascii="Times New Roman"/>
                <w:i/>
                <w:spacing w:val="-13"/>
                <w:sz w:val="20"/>
              </w:rPr>
            </w:rPrChange>
          </w:rPr>
          <w:delText xml:space="preserve"> </w:delText>
        </w:r>
        <w:r w:rsidRPr="003B07C2" w:rsidDel="003B07C2">
          <w:rPr>
            <w:sz w:val="20"/>
            <w:rPrChange w:author="Meagan Cutler" w:date="2024-01-09T16:56:00Z" w:id="4178">
              <w:rPr>
                <w:rFonts w:ascii="Times New Roman"/>
                <w:i/>
                <w:sz w:val="20"/>
              </w:rPr>
            </w:rPrChange>
          </w:rPr>
          <w:delText>usable</w:delText>
        </w:r>
        <w:r w:rsidRPr="003B07C2" w:rsidDel="003B07C2">
          <w:rPr>
            <w:sz w:val="20"/>
            <w:rPrChange w:author="Meagan Cutler" w:date="2024-01-09T16:56:00Z" w:id="4179">
              <w:rPr>
                <w:rFonts w:ascii="Times New Roman"/>
                <w:i/>
                <w:spacing w:val="-12"/>
                <w:sz w:val="20"/>
              </w:rPr>
            </w:rPrChange>
          </w:rPr>
          <w:delText xml:space="preserve"> </w:delText>
        </w:r>
        <w:r w:rsidRPr="003B07C2" w:rsidDel="003B07C2">
          <w:rPr>
            <w:sz w:val="20"/>
            <w:rPrChange w:author="Meagan Cutler" w:date="2024-01-09T16:56:00Z" w:id="4180">
              <w:rPr>
                <w:rFonts w:ascii="Times New Roman"/>
                <w:i/>
                <w:sz w:val="20"/>
              </w:rPr>
            </w:rPrChange>
          </w:rPr>
          <w:delText>by</w:delText>
        </w:r>
        <w:r w:rsidRPr="003B07C2" w:rsidDel="003B07C2">
          <w:rPr>
            <w:sz w:val="20"/>
            <w:rPrChange w:author="Meagan Cutler" w:date="2024-01-09T16:56:00Z" w:id="4181">
              <w:rPr>
                <w:rFonts w:ascii="Times New Roman"/>
                <w:i/>
                <w:spacing w:val="-13"/>
                <w:sz w:val="20"/>
              </w:rPr>
            </w:rPrChange>
          </w:rPr>
          <w:delText xml:space="preserve"> </w:delText>
        </w:r>
        <w:r w:rsidRPr="003B07C2" w:rsidDel="003B07C2">
          <w:rPr>
            <w:sz w:val="20"/>
            <w:rPrChange w:author="Meagan Cutler" w:date="2024-01-09T16:56:00Z" w:id="4182">
              <w:rPr>
                <w:rFonts w:ascii="Times New Roman"/>
                <w:i/>
                <w:sz w:val="20"/>
              </w:rPr>
            </w:rPrChange>
          </w:rPr>
          <w:delText>individuals</w:delText>
        </w:r>
        <w:r w:rsidRPr="003B07C2" w:rsidDel="003B07C2">
          <w:rPr>
            <w:sz w:val="20"/>
            <w:rPrChange w:author="Meagan Cutler" w:date="2024-01-09T16:56:00Z" w:id="4183">
              <w:rPr>
                <w:rFonts w:ascii="Times New Roman"/>
                <w:i/>
                <w:spacing w:val="-12"/>
                <w:sz w:val="20"/>
              </w:rPr>
            </w:rPrChange>
          </w:rPr>
          <w:delText xml:space="preserve"> </w:delText>
        </w:r>
        <w:r w:rsidRPr="003B07C2" w:rsidDel="003B07C2">
          <w:rPr>
            <w:sz w:val="20"/>
            <w:rPrChange w:author="Meagan Cutler" w:date="2024-01-09T16:56:00Z" w:id="4184">
              <w:rPr>
                <w:rFonts w:ascii="Times New Roman"/>
                <w:i/>
                <w:sz w:val="20"/>
              </w:rPr>
            </w:rPrChange>
          </w:rPr>
          <w:delText>with</w:delText>
        </w:r>
        <w:r w:rsidRPr="003B07C2" w:rsidDel="003B07C2">
          <w:rPr>
            <w:sz w:val="20"/>
            <w:rPrChange w:author="Meagan Cutler" w:date="2024-01-09T16:56:00Z" w:id="4185">
              <w:rPr>
                <w:rFonts w:ascii="Times New Roman"/>
                <w:i/>
                <w:spacing w:val="-13"/>
                <w:sz w:val="20"/>
              </w:rPr>
            </w:rPrChange>
          </w:rPr>
          <w:delText xml:space="preserve"> </w:delText>
        </w:r>
        <w:r w:rsidRPr="003B07C2" w:rsidDel="003B07C2">
          <w:rPr>
            <w:sz w:val="20"/>
            <w:rPrChange w:author="Meagan Cutler" w:date="2024-01-09T16:56:00Z" w:id="4186">
              <w:rPr>
                <w:rFonts w:ascii="Times New Roman"/>
                <w:i/>
                <w:sz w:val="20"/>
              </w:rPr>
            </w:rPrChange>
          </w:rPr>
          <w:delText xml:space="preserve">handicaps. For purposes of this paragraph, the phrase to the </w:delText>
        </w:r>
      </w:del>
      <w:del w:author="Meagan Cutler" w:date="2024-01-09T16:22:00Z" w:id="4187">
        <w:r w:rsidRPr="003B07C2" w:rsidDel="00D32A08">
          <w:rPr>
            <w:sz w:val="20"/>
            <w:rPrChange w:author="Meagan Cutler" w:date="2024-01-09T16:56:00Z" w:id="4188">
              <w:rPr>
                <w:rFonts w:ascii="Times New Roman"/>
                <w:i/>
                <w:sz w:val="20"/>
              </w:rPr>
            </w:rPrChange>
          </w:rPr>
          <w:delText>"</w:delText>
        </w:r>
      </w:del>
      <w:del w:author="Meagan Cutler" w:date="2024-01-09T16:56:00Z" w:id="4189">
        <w:r w:rsidRPr="003B07C2" w:rsidDel="003B07C2">
          <w:rPr>
            <w:sz w:val="20"/>
            <w:rPrChange w:author="Meagan Cutler" w:date="2024-01-09T16:56:00Z" w:id="4190">
              <w:rPr>
                <w:rFonts w:ascii="Times New Roman"/>
                <w:i/>
                <w:sz w:val="20"/>
              </w:rPr>
            </w:rPrChange>
          </w:rPr>
          <w:delText>maximum extent feasible</w:delText>
        </w:r>
      </w:del>
      <w:del w:author="Meagan Cutler" w:date="2024-01-09T16:22:00Z" w:id="4191">
        <w:r w:rsidRPr="003B07C2" w:rsidDel="00D32A08">
          <w:rPr>
            <w:sz w:val="20"/>
            <w:rPrChange w:author="Meagan Cutler" w:date="2024-01-09T16:56:00Z" w:id="4192">
              <w:rPr>
                <w:rFonts w:ascii="Times New Roman"/>
                <w:i/>
                <w:sz w:val="20"/>
              </w:rPr>
            </w:rPrChange>
          </w:rPr>
          <w:delText>"</w:delText>
        </w:r>
      </w:del>
      <w:del w:author="Meagan Cutler" w:date="2024-01-09T16:56:00Z" w:id="4193">
        <w:r w:rsidRPr="003B07C2" w:rsidDel="003B07C2">
          <w:rPr>
            <w:sz w:val="20"/>
            <w:rPrChange w:author="Meagan Cutler" w:date="2024-01-09T16:56:00Z" w:id="4194">
              <w:rPr>
                <w:rFonts w:ascii="Times New Roman"/>
                <w:i/>
                <w:sz w:val="20"/>
              </w:rPr>
            </w:rPrChange>
          </w:rPr>
          <w:delText xml:space="preserve"> shall not be interpreted as requiring</w:delText>
        </w:r>
        <w:r w:rsidRPr="003B07C2" w:rsidDel="003B07C2">
          <w:rPr>
            <w:sz w:val="20"/>
            <w:rPrChange w:author="Meagan Cutler" w:date="2024-01-09T16:56:00Z" w:id="4195">
              <w:rPr>
                <w:rFonts w:ascii="Times New Roman"/>
                <w:i/>
                <w:spacing w:val="-2"/>
                <w:sz w:val="20"/>
              </w:rPr>
            </w:rPrChange>
          </w:rPr>
          <w:delText xml:space="preserve"> </w:delText>
        </w:r>
        <w:r w:rsidRPr="003B07C2" w:rsidDel="003B07C2">
          <w:rPr>
            <w:sz w:val="20"/>
            <w:rPrChange w:author="Meagan Cutler" w:date="2024-01-09T16:56:00Z" w:id="4196">
              <w:rPr>
                <w:rFonts w:ascii="Times New Roman"/>
                <w:i/>
                <w:sz w:val="20"/>
              </w:rPr>
            </w:rPrChange>
          </w:rPr>
          <w:delText>that</w:delText>
        </w:r>
        <w:r w:rsidRPr="003B07C2" w:rsidDel="003B07C2">
          <w:rPr>
            <w:sz w:val="20"/>
            <w:rPrChange w:author="Meagan Cutler" w:date="2024-01-09T16:56:00Z" w:id="4197">
              <w:rPr>
                <w:rFonts w:ascii="Times New Roman"/>
                <w:i/>
                <w:spacing w:val="-3"/>
                <w:sz w:val="20"/>
              </w:rPr>
            </w:rPrChange>
          </w:rPr>
          <w:delText xml:space="preserve"> </w:delText>
        </w:r>
        <w:r w:rsidRPr="003B07C2" w:rsidDel="003B07C2">
          <w:rPr>
            <w:sz w:val="20"/>
            <w:rPrChange w:author="Meagan Cutler" w:date="2024-01-09T16:56:00Z" w:id="4198">
              <w:rPr>
                <w:rFonts w:ascii="Times New Roman"/>
                <w:i/>
                <w:sz w:val="20"/>
              </w:rPr>
            </w:rPrChange>
          </w:rPr>
          <w:delText>a</w:delText>
        </w:r>
        <w:r w:rsidRPr="003B07C2" w:rsidDel="003B07C2">
          <w:rPr>
            <w:sz w:val="20"/>
            <w:rPrChange w:author="Meagan Cutler" w:date="2024-01-09T16:56:00Z" w:id="4199">
              <w:rPr>
                <w:rFonts w:ascii="Times New Roman"/>
                <w:i/>
                <w:spacing w:val="-2"/>
                <w:sz w:val="20"/>
              </w:rPr>
            </w:rPrChange>
          </w:rPr>
          <w:delText xml:space="preserve"> </w:delText>
        </w:r>
        <w:r w:rsidRPr="003B07C2" w:rsidDel="003B07C2">
          <w:rPr>
            <w:sz w:val="20"/>
            <w:rPrChange w:author="Meagan Cutler" w:date="2024-01-09T16:56:00Z" w:id="4200">
              <w:rPr>
                <w:rFonts w:ascii="Times New Roman"/>
                <w:i/>
                <w:sz w:val="20"/>
              </w:rPr>
            </w:rPrChange>
          </w:rPr>
          <w:delText>recipient</w:delText>
        </w:r>
        <w:r w:rsidRPr="003B07C2" w:rsidDel="003B07C2">
          <w:rPr>
            <w:sz w:val="20"/>
            <w:rPrChange w:author="Meagan Cutler" w:date="2024-01-09T16:56:00Z" w:id="4201">
              <w:rPr>
                <w:rFonts w:ascii="Times New Roman"/>
                <w:i/>
                <w:spacing w:val="-5"/>
                <w:sz w:val="20"/>
              </w:rPr>
            </w:rPrChange>
          </w:rPr>
          <w:delText xml:space="preserve"> </w:delText>
        </w:r>
        <w:r w:rsidRPr="003B07C2" w:rsidDel="003B07C2">
          <w:rPr>
            <w:sz w:val="20"/>
            <w:rPrChange w:author="Meagan Cutler" w:date="2024-01-09T16:56:00Z" w:id="4202">
              <w:rPr>
                <w:rFonts w:ascii="Times New Roman"/>
                <w:i/>
                <w:sz w:val="20"/>
              </w:rPr>
            </w:rPrChange>
          </w:rPr>
          <w:delText>(including</w:delText>
        </w:r>
        <w:r w:rsidRPr="003B07C2" w:rsidDel="003B07C2">
          <w:rPr>
            <w:sz w:val="20"/>
            <w:rPrChange w:author="Meagan Cutler" w:date="2024-01-09T16:56:00Z" w:id="4203">
              <w:rPr>
                <w:rFonts w:ascii="Times New Roman"/>
                <w:i/>
                <w:spacing w:val="-4"/>
                <w:sz w:val="20"/>
              </w:rPr>
            </w:rPrChange>
          </w:rPr>
          <w:delText xml:space="preserve"> </w:delText>
        </w:r>
        <w:r w:rsidRPr="003B07C2" w:rsidDel="003B07C2">
          <w:rPr>
            <w:sz w:val="20"/>
            <w:rPrChange w:author="Meagan Cutler" w:date="2024-01-09T16:56:00Z" w:id="4204">
              <w:rPr>
                <w:rFonts w:ascii="Times New Roman"/>
                <w:i/>
                <w:sz w:val="20"/>
              </w:rPr>
            </w:rPrChange>
          </w:rPr>
          <w:delText>a</w:delText>
        </w:r>
        <w:r w:rsidRPr="003B07C2" w:rsidDel="003B07C2">
          <w:rPr>
            <w:sz w:val="20"/>
            <w:rPrChange w:author="Meagan Cutler" w:date="2024-01-09T16:56:00Z" w:id="4205">
              <w:rPr>
                <w:rFonts w:ascii="Times New Roman"/>
                <w:i/>
                <w:spacing w:val="-2"/>
                <w:sz w:val="20"/>
              </w:rPr>
            </w:rPrChange>
          </w:rPr>
          <w:delText xml:space="preserve"> </w:delText>
        </w:r>
        <w:r w:rsidRPr="003B07C2" w:rsidDel="003B07C2">
          <w:rPr>
            <w:sz w:val="20"/>
            <w:rPrChange w:author="Meagan Cutler" w:date="2024-01-09T16:56:00Z" w:id="4206">
              <w:rPr>
                <w:rFonts w:ascii="Times New Roman"/>
                <w:i/>
                <w:sz w:val="20"/>
              </w:rPr>
            </w:rPrChange>
          </w:rPr>
          <w:delText>PHA)</w:delText>
        </w:r>
        <w:r w:rsidRPr="003B07C2" w:rsidDel="003B07C2">
          <w:rPr>
            <w:sz w:val="20"/>
            <w:rPrChange w:author="Meagan Cutler" w:date="2024-01-09T16:56:00Z" w:id="4207">
              <w:rPr>
                <w:rFonts w:ascii="Times New Roman"/>
                <w:i/>
                <w:spacing w:val="-2"/>
                <w:sz w:val="20"/>
              </w:rPr>
            </w:rPrChange>
          </w:rPr>
          <w:delText xml:space="preserve"> </w:delText>
        </w:r>
        <w:r w:rsidRPr="003B07C2" w:rsidDel="003B07C2">
          <w:rPr>
            <w:sz w:val="20"/>
            <w:rPrChange w:author="Meagan Cutler" w:date="2024-01-09T16:56:00Z" w:id="4208">
              <w:rPr>
                <w:rFonts w:ascii="Times New Roman"/>
                <w:i/>
                <w:sz w:val="20"/>
              </w:rPr>
            </w:rPrChange>
          </w:rPr>
          <w:delText>make</w:delText>
        </w:r>
        <w:r w:rsidRPr="003B07C2" w:rsidDel="003B07C2">
          <w:rPr>
            <w:sz w:val="20"/>
            <w:rPrChange w:author="Meagan Cutler" w:date="2024-01-09T16:56:00Z" w:id="4209">
              <w:rPr>
                <w:rFonts w:ascii="Times New Roman"/>
                <w:i/>
                <w:spacing w:val="-5"/>
                <w:sz w:val="20"/>
              </w:rPr>
            </w:rPrChange>
          </w:rPr>
          <w:delText xml:space="preserve"> </w:delText>
        </w:r>
        <w:r w:rsidRPr="003B07C2" w:rsidDel="003B07C2">
          <w:rPr>
            <w:sz w:val="20"/>
            <w:rPrChange w:author="Meagan Cutler" w:date="2024-01-09T16:56:00Z" w:id="4210">
              <w:rPr>
                <w:rFonts w:ascii="Times New Roman"/>
                <w:i/>
                <w:sz w:val="20"/>
              </w:rPr>
            </w:rPrChange>
          </w:rPr>
          <w:delText>a</w:delText>
        </w:r>
        <w:r w:rsidRPr="003B07C2" w:rsidDel="003B07C2">
          <w:rPr>
            <w:sz w:val="20"/>
            <w:rPrChange w:author="Meagan Cutler" w:date="2024-01-09T16:56:00Z" w:id="4211">
              <w:rPr>
                <w:rFonts w:ascii="Times New Roman"/>
                <w:i/>
                <w:spacing w:val="-2"/>
                <w:sz w:val="20"/>
              </w:rPr>
            </w:rPrChange>
          </w:rPr>
          <w:delText xml:space="preserve"> </w:delText>
        </w:r>
        <w:r w:rsidRPr="003B07C2" w:rsidDel="003B07C2">
          <w:rPr>
            <w:sz w:val="20"/>
            <w:rPrChange w:author="Meagan Cutler" w:date="2024-01-09T16:56:00Z" w:id="4212">
              <w:rPr>
                <w:rFonts w:ascii="Times New Roman"/>
                <w:i/>
                <w:sz w:val="20"/>
              </w:rPr>
            </w:rPrChange>
          </w:rPr>
          <w:delText>dwelling</w:delText>
        </w:r>
        <w:r w:rsidRPr="003B07C2" w:rsidDel="003B07C2">
          <w:rPr>
            <w:sz w:val="20"/>
            <w:rPrChange w:author="Meagan Cutler" w:date="2024-01-09T16:56:00Z" w:id="4213">
              <w:rPr>
                <w:rFonts w:ascii="Times New Roman"/>
                <w:i/>
                <w:spacing w:val="-2"/>
                <w:sz w:val="20"/>
              </w:rPr>
            </w:rPrChange>
          </w:rPr>
          <w:delText xml:space="preserve"> </w:delText>
        </w:r>
        <w:r w:rsidRPr="003B07C2" w:rsidDel="003B07C2">
          <w:rPr>
            <w:sz w:val="20"/>
            <w:rPrChange w:author="Meagan Cutler" w:date="2024-01-09T16:56:00Z" w:id="4214">
              <w:rPr>
                <w:rFonts w:ascii="Times New Roman"/>
                <w:i/>
                <w:sz w:val="20"/>
              </w:rPr>
            </w:rPrChange>
          </w:rPr>
          <w:delText>unit,</w:delText>
        </w:r>
        <w:r w:rsidRPr="003B07C2" w:rsidDel="003B07C2">
          <w:rPr>
            <w:sz w:val="20"/>
            <w:rPrChange w:author="Meagan Cutler" w:date="2024-01-09T16:56:00Z" w:id="4215">
              <w:rPr>
                <w:rFonts w:ascii="Times New Roman"/>
                <w:i/>
                <w:spacing w:val="-2"/>
                <w:sz w:val="20"/>
              </w:rPr>
            </w:rPrChange>
          </w:rPr>
          <w:delText xml:space="preserve"> </w:delText>
        </w:r>
        <w:r w:rsidRPr="003B07C2" w:rsidDel="003B07C2">
          <w:rPr>
            <w:sz w:val="20"/>
            <w:rPrChange w:author="Meagan Cutler" w:date="2024-01-09T16:56:00Z" w:id="4216">
              <w:rPr>
                <w:rFonts w:ascii="Times New Roman"/>
                <w:i/>
                <w:sz w:val="20"/>
              </w:rPr>
            </w:rPrChange>
          </w:rPr>
          <w:delText>common</w:delText>
        </w:r>
        <w:r w:rsidRPr="003B07C2" w:rsidDel="003B07C2">
          <w:rPr>
            <w:sz w:val="20"/>
            <w:rPrChange w:author="Meagan Cutler" w:date="2024-01-09T16:56:00Z" w:id="4217">
              <w:rPr>
                <w:rFonts w:ascii="Times New Roman"/>
                <w:i/>
                <w:spacing w:val="-2"/>
                <w:sz w:val="20"/>
              </w:rPr>
            </w:rPrChange>
          </w:rPr>
          <w:delText xml:space="preserve"> </w:delText>
        </w:r>
        <w:r w:rsidRPr="003B07C2" w:rsidDel="003B07C2">
          <w:rPr>
            <w:sz w:val="20"/>
            <w:rPrChange w:author="Meagan Cutler" w:date="2024-01-09T16:56:00Z" w:id="4218">
              <w:rPr>
                <w:rFonts w:ascii="Times New Roman"/>
                <w:i/>
                <w:sz w:val="20"/>
              </w:rPr>
            </w:rPrChange>
          </w:rPr>
          <w:delText>area,</w:delText>
        </w:r>
        <w:r w:rsidRPr="003B07C2" w:rsidDel="003B07C2">
          <w:rPr>
            <w:sz w:val="20"/>
            <w:rPrChange w:author="Meagan Cutler" w:date="2024-01-09T16:56:00Z" w:id="4219">
              <w:rPr>
                <w:rFonts w:ascii="Times New Roman"/>
                <w:i/>
                <w:spacing w:val="-5"/>
                <w:sz w:val="20"/>
              </w:rPr>
            </w:rPrChange>
          </w:rPr>
          <w:delText xml:space="preserve"> </w:delText>
        </w:r>
        <w:r w:rsidRPr="003B07C2" w:rsidDel="003B07C2">
          <w:rPr>
            <w:sz w:val="20"/>
            <w:rPrChange w:author="Meagan Cutler" w:date="2024-01-09T16:56:00Z" w:id="4220">
              <w:rPr>
                <w:rFonts w:ascii="Times New Roman"/>
                <w:i/>
                <w:sz w:val="20"/>
              </w:rPr>
            </w:rPrChange>
          </w:rPr>
          <w:delText>facility</w:delText>
        </w:r>
        <w:r w:rsidRPr="003B07C2" w:rsidDel="003B07C2">
          <w:rPr>
            <w:sz w:val="20"/>
            <w:rPrChange w:author="Meagan Cutler" w:date="2024-01-09T16:56:00Z" w:id="4221">
              <w:rPr>
                <w:rFonts w:ascii="Times New Roman"/>
                <w:i/>
                <w:spacing w:val="-3"/>
                <w:sz w:val="20"/>
              </w:rPr>
            </w:rPrChange>
          </w:rPr>
          <w:delText xml:space="preserve"> </w:delText>
        </w:r>
        <w:r w:rsidRPr="003B07C2" w:rsidDel="003B07C2">
          <w:rPr>
            <w:sz w:val="20"/>
            <w:rPrChange w:author="Meagan Cutler" w:date="2024-01-09T16:56:00Z" w:id="4222">
              <w:rPr>
                <w:rFonts w:ascii="Times New Roman"/>
                <w:i/>
                <w:sz w:val="20"/>
              </w:rPr>
            </w:rPrChange>
          </w:rPr>
          <w:delText>or</w:delText>
        </w:r>
        <w:r w:rsidRPr="003B07C2" w:rsidDel="003B07C2">
          <w:rPr>
            <w:sz w:val="20"/>
            <w:rPrChange w:author="Meagan Cutler" w:date="2024-01-09T16:56:00Z" w:id="4223">
              <w:rPr>
                <w:rFonts w:ascii="Times New Roman"/>
                <w:i/>
                <w:spacing w:val="-4"/>
                <w:sz w:val="20"/>
              </w:rPr>
            </w:rPrChange>
          </w:rPr>
          <w:delText xml:space="preserve"> </w:delText>
        </w:r>
        <w:r w:rsidRPr="003B07C2" w:rsidDel="003B07C2">
          <w:rPr>
            <w:sz w:val="20"/>
            <w:rPrChange w:author="Meagan Cutler" w:date="2024-01-09T16:56:00Z" w:id="4224">
              <w:rPr>
                <w:rFonts w:ascii="Times New Roman"/>
                <w:i/>
                <w:sz w:val="20"/>
              </w:rPr>
            </w:rPrChange>
          </w:rPr>
          <w:delText>element</w:delText>
        </w:r>
        <w:r w:rsidRPr="003B07C2" w:rsidDel="003B07C2">
          <w:rPr>
            <w:sz w:val="20"/>
            <w:rPrChange w:author="Meagan Cutler" w:date="2024-01-09T16:56:00Z" w:id="4225">
              <w:rPr>
                <w:rFonts w:ascii="Times New Roman"/>
                <w:i/>
                <w:spacing w:val="-3"/>
                <w:sz w:val="20"/>
              </w:rPr>
            </w:rPrChange>
          </w:rPr>
          <w:delText xml:space="preserve"> </w:delText>
        </w:r>
        <w:r w:rsidRPr="003B07C2" w:rsidDel="003B07C2">
          <w:rPr>
            <w:sz w:val="20"/>
            <w:rPrChange w:author="Meagan Cutler" w:date="2024-01-09T16:56:00Z" w:id="4226">
              <w:rPr>
                <w:rFonts w:ascii="Times New Roman"/>
                <w:i/>
                <w:sz w:val="20"/>
              </w:rPr>
            </w:rPrChange>
          </w:rPr>
          <w:delText xml:space="preserve">thereof accessible if doing so would impose </w:delText>
        </w:r>
      </w:del>
      <w:del w:author="Meagan Cutler" w:date="2024-01-09T16:22:00Z" w:id="4227">
        <w:r w:rsidRPr="003B07C2" w:rsidDel="00D32A08">
          <w:rPr>
            <w:sz w:val="20"/>
            <w:rPrChange w:author="Meagan Cutler" w:date="2024-01-09T16:56:00Z" w:id="4228">
              <w:rPr>
                <w:rFonts w:ascii="Times New Roman"/>
                <w:i/>
                <w:sz w:val="20"/>
              </w:rPr>
            </w:rPrChange>
          </w:rPr>
          <w:delText>"</w:delText>
        </w:r>
      </w:del>
      <w:del w:author="Meagan Cutler" w:date="2024-01-09T16:56:00Z" w:id="4229">
        <w:r w:rsidRPr="003B07C2" w:rsidDel="003B07C2">
          <w:rPr>
            <w:sz w:val="20"/>
            <w:rPrChange w:author="Meagan Cutler" w:date="2024-01-09T16:56:00Z" w:id="4230">
              <w:rPr>
                <w:rFonts w:ascii="Times New Roman"/>
                <w:i/>
                <w:sz w:val="20"/>
              </w:rPr>
            </w:rPrChange>
          </w:rPr>
          <w:delText>undue financial and administrative burdens</w:delText>
        </w:r>
      </w:del>
      <w:del w:author="Meagan Cutler" w:date="2024-01-09T16:22:00Z" w:id="4231">
        <w:r w:rsidRPr="003B07C2" w:rsidDel="00D32A08">
          <w:rPr>
            <w:sz w:val="20"/>
            <w:rPrChange w:author="Meagan Cutler" w:date="2024-01-09T16:56:00Z" w:id="4232">
              <w:rPr>
                <w:rFonts w:ascii="Times New Roman"/>
                <w:i/>
                <w:sz w:val="20"/>
              </w:rPr>
            </w:rPrChange>
          </w:rPr>
          <w:delText>"</w:delText>
        </w:r>
      </w:del>
      <w:del w:author="Meagan Cutler" w:date="2024-01-09T16:56:00Z" w:id="4233">
        <w:r w:rsidRPr="003B07C2" w:rsidDel="003B07C2">
          <w:rPr>
            <w:sz w:val="20"/>
            <w:rPrChange w:author="Meagan Cutler" w:date="2024-01-09T16:56:00Z" w:id="4234">
              <w:rPr>
                <w:rFonts w:ascii="Times New Roman"/>
                <w:i/>
                <w:sz w:val="20"/>
              </w:rPr>
            </w:rPrChange>
          </w:rPr>
          <w:delText xml:space="preserve"> on the operation of the multifamily housing project.</w:delText>
        </w:r>
      </w:del>
    </w:p>
    <w:p w:rsidRPr="003B07C2" w:rsidR="00670C9C" w:rsidDel="003B07C2" w:rsidRDefault="00670C9C" w14:paraId="73AABEE4" w14:textId="77777777">
      <w:pPr>
        <w:rPr>
          <w:del w:author="Meagan Cutler" w:date="2024-01-09T16:56:00Z" w:id="4235"/>
          <w:sz w:val="20"/>
          <w:rPrChange w:author="Meagan Cutler" w:date="2024-01-09T16:56:00Z" w:id="4236">
            <w:rPr>
              <w:del w:author="Meagan Cutler" w:date="2024-01-09T16:56:00Z" w:id="4237"/>
              <w:rFonts w:ascii="Times New Roman"/>
              <w:i/>
              <w:sz w:val="20"/>
            </w:rPr>
          </w:rPrChange>
        </w:rPr>
        <w:pPrChange w:author="Meagan Cutler" w:date="2024-01-10T19:35:00Z" w:id="4238">
          <w:pPr>
            <w:pStyle w:val="BodyText"/>
            <w:spacing w:before="11"/>
          </w:pPr>
        </w:pPrChange>
      </w:pPr>
    </w:p>
    <w:p w:rsidRPr="00410106" w:rsidR="00BD24A2" w:rsidRDefault="00DA743B" w14:paraId="18759148" w14:textId="181B4015">
      <w:pPr>
        <w:rPr>
          <w:sz w:val="20"/>
          <w:szCs w:val="20"/>
          <w:rPrChange w:author="Meagan Cutler" w:date="2024-01-09T16:56:00Z" w:id="4239">
            <w:rPr>
              <w:rFonts w:eastAsia="Times New Roman"/>
              <w:sz w:val="18"/>
              <w:szCs w:val="18"/>
            </w:rPr>
          </w:rPrChange>
        </w:rPr>
        <w:pPrChange w:author="Meagan Cutler" w:date="2024-01-10T19:35:00Z" w:id="4240">
          <w:pPr>
            <w:ind w:left="1160"/>
            <w:jc w:val="both"/>
          </w:pPr>
        </w:pPrChange>
      </w:pPr>
      <w:del w:author="Meagan Cutler" w:date="2024-01-09T16:56:00Z" w:id="4241">
        <w:r w:rsidRPr="13601CF3" w:rsidDel="003B07C2">
          <w:rPr>
            <w:sz w:val="20"/>
            <w:szCs w:val="20"/>
            <w:rPrChange w:author="Meagan Cutler" w:date="2024-01-09T16:56:00Z" w:id="4242">
              <w:rPr>
                <w:i/>
                <w:sz w:val="18"/>
                <w:szCs w:val="18"/>
              </w:rPr>
            </w:rPrChange>
          </w:rPr>
          <w:delText>NOTE:</w:delText>
        </w:r>
        <w:r w:rsidRPr="13601CF3" w:rsidDel="003B07C2" w:rsidR="00C549DD">
          <w:rPr>
            <w:sz w:val="20"/>
            <w:szCs w:val="20"/>
            <w:rPrChange w:author="Meagan Cutler" w:date="2024-01-09T16:56:00Z" w:id="4243">
              <w:rPr>
                <w:sz w:val="18"/>
                <w:szCs w:val="18"/>
              </w:rPr>
            </w:rPrChange>
          </w:rPr>
          <w:delText xml:space="preserve"> </w:delText>
        </w:r>
      </w:del>
      <w:r w:rsidRPr="13601CF3" w:rsidR="00C549DD">
        <w:rPr>
          <w:sz w:val="20"/>
          <w:szCs w:val="20"/>
          <w:rPrChange w:author="Meagan Cutler" w:date="2024-01-09T16:56:00Z" w:id="4244">
            <w:rPr>
              <w:rFonts w:eastAsia="Times New Roman"/>
              <w:sz w:val="18"/>
              <w:szCs w:val="18"/>
            </w:rPr>
          </w:rPrChange>
        </w:rPr>
        <w:t>The use of some 2010 ADA Standards</w:t>
      </w:r>
      <w:r w:rsidRPr="13601CF3" w:rsidR="00BD24A2">
        <w:rPr>
          <w:sz w:val="20"/>
          <w:szCs w:val="20"/>
          <w:rPrChange w:author="Meagan Cutler" w:date="2024-01-09T16:56:00Z" w:id="4245">
            <w:rPr>
              <w:rFonts w:eastAsia="Times New Roman"/>
              <w:sz w:val="18"/>
              <w:szCs w:val="18"/>
            </w:rPr>
          </w:rPrChange>
        </w:rPr>
        <w:t xml:space="preserve"> </w:t>
      </w:r>
      <w:r w:rsidRPr="13601CF3" w:rsidR="005A151B">
        <w:rPr>
          <w:sz w:val="20"/>
          <w:szCs w:val="20"/>
          <w:rPrChange w:author="Meagan Cutler" w:date="2024-01-09T16:56:00Z" w:id="4246">
            <w:rPr>
              <w:rFonts w:eastAsia="Times New Roman"/>
              <w:sz w:val="18"/>
              <w:szCs w:val="18"/>
            </w:rPr>
          </w:rPrChange>
        </w:rPr>
        <w:t>are</w:t>
      </w:r>
      <w:r w:rsidRPr="13601CF3" w:rsidR="00BD24A2">
        <w:rPr>
          <w:sz w:val="20"/>
          <w:szCs w:val="20"/>
          <w:rPrChange w:author="Meagan Cutler" w:date="2024-01-09T16:56:00Z" w:id="4247">
            <w:rPr>
              <w:rFonts w:eastAsia="Times New Roman"/>
              <w:sz w:val="18"/>
              <w:szCs w:val="18"/>
            </w:rPr>
          </w:rPrChange>
        </w:rPr>
        <w:t xml:space="preserve"> permitted as an alternative until HUD formally revises its Section 504 regulations. Refer to HUD 24 CFR Part 8 for additional approved alternative provisions. </w:t>
      </w:r>
    </w:p>
    <w:p w:rsidRPr="00410106" w:rsidR="00BD24A2" w:rsidDel="007763A6" w:rsidRDefault="00BD24A2" w14:paraId="43B6A0FD" w14:textId="1D59AA68">
      <w:pPr>
        <w:pStyle w:val="Heading4"/>
        <w:spacing w:before="0"/>
        <w:rPr>
          <w:del w:author="Meagan Cutler" w:date="2024-01-09T17:38:00Z" w:id="4248"/>
          <w:rFonts w:asciiTheme="minorHAnsi" w:hAnsiTheme="minorHAnsi" w:eastAsiaTheme="minorHAnsi" w:cstheme="minorBidi"/>
          <w:sz w:val="20"/>
          <w:szCs w:val="21"/>
          <w:rPrChange w:author="Meagan Cutler" w:date="2024-01-10T17:42:00Z" w:id="4249">
            <w:rPr>
              <w:del w:author="Meagan Cutler" w:date="2024-01-09T17:38:00Z" w:id="4250"/>
              <w:rFonts w:ascii="Segoe UI" w:hAnsi="Segoe UI" w:eastAsia="Arial" w:cs="Segoe UI"/>
              <w:iCs w:val="0"/>
              <w:sz w:val="20"/>
              <w:szCs w:val="22"/>
            </w:rPr>
          </w:rPrChange>
        </w:rPr>
        <w:pPrChange w:author="Meagan Cutler" w:date="2024-01-10T18:26:00Z" w:id="4251">
          <w:pPr>
            <w:pStyle w:val="Heading4"/>
          </w:pPr>
        </w:pPrChange>
      </w:pPr>
    </w:p>
    <w:p w:rsidRPr="00410106" w:rsidR="007763A6" w:rsidRDefault="007763A6" w14:paraId="13EB2017" w14:textId="77777777">
      <w:pPr>
        <w:rPr>
          <w:ins w:author="Meagan Cutler" w:date="2024-01-09T17:38:00Z" w:id="4252"/>
          <w:sz w:val="20"/>
          <w:rPrChange w:author="Meagan Cutler" w:date="2024-01-09T17:38:00Z" w:id="4253">
            <w:rPr>
              <w:ins w:author="Meagan Cutler" w:date="2024-01-09T17:38:00Z" w:id="4254"/>
              <w:rFonts w:eastAsia="Times New Roman"/>
              <w:sz w:val="18"/>
              <w:szCs w:val="18"/>
            </w:rPr>
          </w:rPrChange>
        </w:rPr>
        <w:pPrChange w:author="Meagan Cutler" w:date="2024-01-10T18:26:00Z" w:id="4255">
          <w:pPr>
            <w:jc w:val="both"/>
          </w:pPr>
        </w:pPrChange>
      </w:pPr>
    </w:p>
    <w:p w:rsidRPr="009A4BE3" w:rsidR="00670C9C" w:rsidDel="003B07C2" w:rsidP="002373EE" w:rsidRDefault="00DA743B" w14:paraId="73AABEE5" w14:textId="0F3B5DCD">
      <w:pPr>
        <w:spacing w:line="360" w:lineRule="auto"/>
        <w:ind w:left="1160" w:right="117"/>
        <w:jc w:val="both"/>
        <w:rPr>
          <w:del w:author="Meagan Cutler" w:date="2024-01-09T16:56:00Z" w:id="4256"/>
          <w:rFonts w:ascii="Segoe UI" w:hAnsi="Segoe UI" w:cs="Segoe UI"/>
          <w:sz w:val="18"/>
          <w:szCs w:val="18"/>
          <w:rPrChange w:author="Meagan Cutler" w:date="2024-01-09T16:02:00Z" w:id="4257">
            <w:rPr>
              <w:del w:author="Meagan Cutler" w:date="2024-01-09T16:56:00Z" w:id="4258"/>
              <w:i/>
              <w:sz w:val="18"/>
              <w:szCs w:val="18"/>
            </w:rPr>
          </w:rPrChange>
        </w:rPr>
      </w:pPr>
      <w:del w:author="Meagan Cutler" w:date="2024-01-09T16:56:00Z" w:id="4259">
        <w:r w:rsidRPr="009A4BE3" w:rsidDel="003B07C2">
          <w:rPr>
            <w:rFonts w:ascii="Segoe UI" w:hAnsi="Segoe UI" w:cs="Segoe UI"/>
            <w:spacing w:val="-14"/>
            <w:sz w:val="18"/>
            <w:szCs w:val="18"/>
            <w:rPrChange w:author="Meagan Cutler" w:date="2024-01-09T16:02:00Z" w:id="4260">
              <w:rPr>
                <w:i/>
                <w:spacing w:val="-14"/>
                <w:sz w:val="18"/>
                <w:szCs w:val="18"/>
              </w:rPr>
            </w:rPrChange>
          </w:rPr>
          <w:delText xml:space="preserve"> </w:delText>
        </w:r>
        <w:r w:rsidRPr="009A4BE3" w:rsidDel="003B07C2">
          <w:rPr>
            <w:rFonts w:ascii="Segoe UI" w:hAnsi="Segoe UI" w:cs="Segoe UI"/>
            <w:sz w:val="18"/>
            <w:szCs w:val="18"/>
            <w:rPrChange w:author="Meagan Cutler" w:date="2024-01-09T16:02:00Z" w:id="4261">
              <w:rPr>
                <w:i/>
                <w:sz w:val="18"/>
                <w:szCs w:val="18"/>
              </w:rPr>
            </w:rPrChange>
          </w:rPr>
          <w:delText>Any</w:delText>
        </w:r>
        <w:r w:rsidRPr="009A4BE3" w:rsidDel="003B07C2">
          <w:rPr>
            <w:rFonts w:ascii="Segoe UI" w:hAnsi="Segoe UI" w:cs="Segoe UI"/>
            <w:spacing w:val="-14"/>
            <w:sz w:val="18"/>
            <w:szCs w:val="18"/>
            <w:rPrChange w:author="Meagan Cutler" w:date="2024-01-09T16:02:00Z" w:id="4262">
              <w:rPr>
                <w:i/>
                <w:spacing w:val="-14"/>
                <w:sz w:val="18"/>
                <w:szCs w:val="18"/>
              </w:rPr>
            </w:rPrChange>
          </w:rPr>
          <w:delText xml:space="preserve"> </w:delText>
        </w:r>
        <w:r w:rsidRPr="009A4BE3" w:rsidDel="003B07C2">
          <w:rPr>
            <w:rFonts w:ascii="Segoe UI" w:hAnsi="Segoe UI" w:cs="Segoe UI"/>
            <w:sz w:val="18"/>
            <w:szCs w:val="18"/>
            <w:rPrChange w:author="Meagan Cutler" w:date="2024-01-09T16:02:00Z" w:id="4263">
              <w:rPr>
                <w:i/>
                <w:sz w:val="18"/>
                <w:szCs w:val="18"/>
              </w:rPr>
            </w:rPrChange>
          </w:rPr>
          <w:delText>project</w:delText>
        </w:r>
        <w:r w:rsidRPr="009A4BE3" w:rsidDel="003B07C2">
          <w:rPr>
            <w:rFonts w:ascii="Segoe UI" w:hAnsi="Segoe UI" w:cs="Segoe UI"/>
            <w:spacing w:val="-14"/>
            <w:sz w:val="18"/>
            <w:szCs w:val="18"/>
            <w:rPrChange w:author="Meagan Cutler" w:date="2024-01-09T16:02:00Z" w:id="4264">
              <w:rPr>
                <w:i/>
                <w:spacing w:val="-14"/>
                <w:sz w:val="18"/>
                <w:szCs w:val="18"/>
              </w:rPr>
            </w:rPrChange>
          </w:rPr>
          <w:delText xml:space="preserve"> </w:delText>
        </w:r>
        <w:r w:rsidRPr="009A4BE3" w:rsidDel="003B07C2">
          <w:rPr>
            <w:rFonts w:ascii="Segoe UI" w:hAnsi="Segoe UI" w:cs="Segoe UI"/>
            <w:sz w:val="18"/>
            <w:szCs w:val="18"/>
            <w:rPrChange w:author="Meagan Cutler" w:date="2024-01-09T16:02:00Z" w:id="4265">
              <w:rPr>
                <w:i/>
                <w:sz w:val="18"/>
                <w:szCs w:val="18"/>
              </w:rPr>
            </w:rPrChange>
          </w:rPr>
          <w:delText>that</w:delText>
        </w:r>
        <w:r w:rsidRPr="009A4BE3" w:rsidDel="003B07C2">
          <w:rPr>
            <w:rFonts w:ascii="Segoe UI" w:hAnsi="Segoe UI" w:cs="Segoe UI"/>
            <w:spacing w:val="-14"/>
            <w:sz w:val="18"/>
            <w:szCs w:val="18"/>
            <w:rPrChange w:author="Meagan Cutler" w:date="2024-01-09T16:02:00Z" w:id="4266">
              <w:rPr>
                <w:i/>
                <w:spacing w:val="-14"/>
                <w:sz w:val="18"/>
                <w:szCs w:val="18"/>
              </w:rPr>
            </w:rPrChange>
          </w:rPr>
          <w:delText xml:space="preserve"> </w:delText>
        </w:r>
        <w:r w:rsidRPr="009A4BE3" w:rsidDel="003B07C2">
          <w:rPr>
            <w:rFonts w:ascii="Segoe UI" w:hAnsi="Segoe UI" w:cs="Segoe UI"/>
            <w:sz w:val="18"/>
            <w:szCs w:val="18"/>
            <w:rPrChange w:author="Meagan Cutler" w:date="2024-01-09T16:02:00Z" w:id="4267">
              <w:rPr>
                <w:i/>
                <w:sz w:val="18"/>
                <w:szCs w:val="18"/>
              </w:rPr>
            </w:rPrChange>
          </w:rPr>
          <w:delText>claims</w:delText>
        </w:r>
        <w:r w:rsidRPr="009A4BE3" w:rsidDel="003B07C2">
          <w:rPr>
            <w:rFonts w:ascii="Segoe UI" w:hAnsi="Segoe UI" w:cs="Segoe UI"/>
            <w:spacing w:val="-14"/>
            <w:sz w:val="18"/>
            <w:szCs w:val="18"/>
            <w:rPrChange w:author="Meagan Cutler" w:date="2024-01-09T16:02:00Z" w:id="4268">
              <w:rPr>
                <w:i/>
                <w:spacing w:val="-14"/>
                <w:sz w:val="18"/>
                <w:szCs w:val="18"/>
              </w:rPr>
            </w:rPrChange>
          </w:rPr>
          <w:delText xml:space="preserve"> </w:delText>
        </w:r>
        <w:r w:rsidRPr="009A4BE3" w:rsidDel="003B07C2">
          <w:rPr>
            <w:rFonts w:ascii="Segoe UI" w:hAnsi="Segoe UI" w:cs="Segoe UI"/>
            <w:sz w:val="18"/>
            <w:szCs w:val="18"/>
            <w:rPrChange w:author="Meagan Cutler" w:date="2024-01-09T16:02:00Z" w:id="4269">
              <w:rPr>
                <w:i/>
                <w:sz w:val="18"/>
                <w:szCs w:val="18"/>
              </w:rPr>
            </w:rPrChange>
          </w:rPr>
          <w:delText>such</w:delText>
        </w:r>
        <w:r w:rsidRPr="009A4BE3" w:rsidDel="003B07C2">
          <w:rPr>
            <w:rFonts w:ascii="Segoe UI" w:hAnsi="Segoe UI" w:cs="Segoe UI"/>
            <w:spacing w:val="-14"/>
            <w:sz w:val="18"/>
            <w:szCs w:val="18"/>
            <w:rPrChange w:author="Meagan Cutler" w:date="2024-01-09T16:02:00Z" w:id="4270">
              <w:rPr>
                <w:i/>
                <w:spacing w:val="-14"/>
                <w:sz w:val="18"/>
                <w:szCs w:val="18"/>
              </w:rPr>
            </w:rPrChange>
          </w:rPr>
          <w:delText xml:space="preserve"> </w:delText>
        </w:r>
        <w:r w:rsidRPr="009A4BE3" w:rsidDel="003B07C2">
          <w:rPr>
            <w:rFonts w:ascii="Segoe UI" w:hAnsi="Segoe UI" w:cs="Segoe UI"/>
            <w:sz w:val="18"/>
            <w:szCs w:val="18"/>
            <w:rPrChange w:author="Meagan Cutler" w:date="2024-01-09T16:02:00Z" w:id="4271">
              <w:rPr>
                <w:i/>
                <w:sz w:val="18"/>
                <w:szCs w:val="18"/>
              </w:rPr>
            </w:rPrChange>
          </w:rPr>
          <w:delText>an</w:delText>
        </w:r>
        <w:r w:rsidRPr="009A4BE3" w:rsidDel="003B07C2">
          <w:rPr>
            <w:rFonts w:ascii="Segoe UI" w:hAnsi="Segoe UI" w:cs="Segoe UI"/>
            <w:spacing w:val="-14"/>
            <w:sz w:val="18"/>
            <w:szCs w:val="18"/>
            <w:rPrChange w:author="Meagan Cutler" w:date="2024-01-09T16:02:00Z" w:id="4272">
              <w:rPr>
                <w:i/>
                <w:spacing w:val="-14"/>
                <w:sz w:val="18"/>
                <w:szCs w:val="18"/>
              </w:rPr>
            </w:rPrChange>
          </w:rPr>
          <w:delText xml:space="preserve"> </w:delText>
        </w:r>
      </w:del>
      <w:del w:author="Meagan Cutler" w:date="2024-01-09T16:22:00Z" w:id="4273">
        <w:r w:rsidRPr="009A4BE3" w:rsidDel="00D32A08">
          <w:rPr>
            <w:rFonts w:ascii="Segoe UI" w:hAnsi="Segoe UI" w:cs="Segoe UI"/>
            <w:sz w:val="18"/>
            <w:szCs w:val="18"/>
            <w:rPrChange w:author="Meagan Cutler" w:date="2024-01-09T16:02:00Z" w:id="4274">
              <w:rPr>
                <w:i/>
                <w:sz w:val="18"/>
                <w:szCs w:val="18"/>
              </w:rPr>
            </w:rPrChange>
          </w:rPr>
          <w:delText>"</w:delText>
        </w:r>
      </w:del>
      <w:del w:author="Meagan Cutler" w:date="2024-01-09T16:56:00Z" w:id="4275">
        <w:r w:rsidRPr="009A4BE3" w:rsidDel="003B07C2">
          <w:rPr>
            <w:rFonts w:ascii="Segoe UI" w:hAnsi="Segoe UI" w:cs="Segoe UI"/>
            <w:sz w:val="18"/>
            <w:szCs w:val="18"/>
            <w:rPrChange w:author="Meagan Cutler" w:date="2024-01-09T16:02:00Z" w:id="4276">
              <w:rPr>
                <w:i/>
                <w:sz w:val="18"/>
                <w:szCs w:val="18"/>
              </w:rPr>
            </w:rPrChange>
          </w:rPr>
          <w:delText>exception</w:delText>
        </w:r>
      </w:del>
      <w:del w:author="Meagan Cutler" w:date="2024-01-09T16:22:00Z" w:id="4277">
        <w:r w:rsidRPr="009A4BE3" w:rsidDel="00D32A08">
          <w:rPr>
            <w:rFonts w:ascii="Segoe UI" w:hAnsi="Segoe UI" w:cs="Segoe UI"/>
            <w:sz w:val="18"/>
            <w:szCs w:val="18"/>
            <w:rPrChange w:author="Meagan Cutler" w:date="2024-01-09T16:02:00Z" w:id="4278">
              <w:rPr>
                <w:i/>
                <w:sz w:val="18"/>
                <w:szCs w:val="18"/>
              </w:rPr>
            </w:rPrChange>
          </w:rPr>
          <w:delText>"</w:delText>
        </w:r>
      </w:del>
      <w:del w:author="Meagan Cutler" w:date="2024-01-09T16:56:00Z" w:id="4279">
        <w:r w:rsidRPr="009A4BE3" w:rsidDel="003B07C2">
          <w:rPr>
            <w:rFonts w:ascii="Segoe UI" w:hAnsi="Segoe UI" w:cs="Segoe UI"/>
            <w:spacing w:val="-14"/>
            <w:sz w:val="18"/>
            <w:szCs w:val="18"/>
            <w:rPrChange w:author="Meagan Cutler" w:date="2024-01-09T16:02:00Z" w:id="4280">
              <w:rPr>
                <w:i/>
                <w:spacing w:val="-14"/>
                <w:sz w:val="18"/>
                <w:szCs w:val="18"/>
              </w:rPr>
            </w:rPrChange>
          </w:rPr>
          <w:delText xml:space="preserve"> </w:delText>
        </w:r>
        <w:r w:rsidRPr="009A4BE3" w:rsidDel="003B07C2">
          <w:rPr>
            <w:rFonts w:ascii="Segoe UI" w:hAnsi="Segoe UI" w:cs="Segoe UI"/>
            <w:sz w:val="18"/>
            <w:szCs w:val="18"/>
            <w:rPrChange w:author="Meagan Cutler" w:date="2024-01-09T16:02:00Z" w:id="4281">
              <w:rPr>
                <w:i/>
                <w:sz w:val="18"/>
                <w:szCs w:val="18"/>
              </w:rPr>
            </w:rPrChange>
          </w:rPr>
          <w:delText>must</w:delText>
        </w:r>
        <w:r w:rsidRPr="009A4BE3" w:rsidDel="003B07C2">
          <w:rPr>
            <w:rFonts w:ascii="Segoe UI" w:hAnsi="Segoe UI" w:cs="Segoe UI"/>
            <w:spacing w:val="-14"/>
            <w:sz w:val="18"/>
            <w:szCs w:val="18"/>
            <w:rPrChange w:author="Meagan Cutler" w:date="2024-01-09T16:02:00Z" w:id="4282">
              <w:rPr>
                <w:i/>
                <w:spacing w:val="-14"/>
                <w:sz w:val="18"/>
                <w:szCs w:val="18"/>
              </w:rPr>
            </w:rPrChange>
          </w:rPr>
          <w:delText xml:space="preserve"> </w:delText>
        </w:r>
        <w:r w:rsidRPr="009A4BE3" w:rsidDel="003B07C2">
          <w:rPr>
            <w:rFonts w:ascii="Segoe UI" w:hAnsi="Segoe UI" w:cs="Segoe UI"/>
            <w:sz w:val="18"/>
            <w:szCs w:val="18"/>
            <w:rPrChange w:author="Meagan Cutler" w:date="2024-01-09T16:02:00Z" w:id="4283">
              <w:rPr>
                <w:i/>
                <w:sz w:val="18"/>
                <w:szCs w:val="18"/>
              </w:rPr>
            </w:rPrChange>
          </w:rPr>
          <w:delText>submit</w:delText>
        </w:r>
        <w:r w:rsidRPr="009A4BE3" w:rsidDel="003B07C2">
          <w:rPr>
            <w:rFonts w:ascii="Segoe UI" w:hAnsi="Segoe UI" w:cs="Segoe UI"/>
            <w:spacing w:val="-13"/>
            <w:sz w:val="18"/>
            <w:szCs w:val="18"/>
            <w:rPrChange w:author="Meagan Cutler" w:date="2024-01-09T16:02:00Z" w:id="4284">
              <w:rPr>
                <w:i/>
                <w:spacing w:val="-13"/>
                <w:sz w:val="18"/>
                <w:szCs w:val="18"/>
              </w:rPr>
            </w:rPrChange>
          </w:rPr>
          <w:delText xml:space="preserve"> </w:delText>
        </w:r>
        <w:r w:rsidRPr="009A4BE3" w:rsidDel="003B07C2">
          <w:rPr>
            <w:rFonts w:ascii="Segoe UI" w:hAnsi="Segoe UI" w:cs="Segoe UI"/>
            <w:sz w:val="18"/>
            <w:szCs w:val="18"/>
            <w:rPrChange w:author="Meagan Cutler" w:date="2024-01-09T16:02:00Z" w:id="4285">
              <w:rPr>
                <w:i/>
                <w:sz w:val="18"/>
                <w:szCs w:val="18"/>
              </w:rPr>
            </w:rPrChange>
          </w:rPr>
          <w:delText>documentation</w:delText>
        </w:r>
        <w:r w:rsidRPr="009A4BE3" w:rsidDel="003B07C2">
          <w:rPr>
            <w:rFonts w:ascii="Segoe UI" w:hAnsi="Segoe UI" w:cs="Segoe UI"/>
            <w:spacing w:val="-14"/>
            <w:sz w:val="18"/>
            <w:szCs w:val="18"/>
            <w:rPrChange w:author="Meagan Cutler" w:date="2024-01-09T16:02:00Z" w:id="4286">
              <w:rPr>
                <w:i/>
                <w:spacing w:val="-14"/>
                <w:sz w:val="18"/>
                <w:szCs w:val="18"/>
              </w:rPr>
            </w:rPrChange>
          </w:rPr>
          <w:delText xml:space="preserve"> </w:delText>
        </w:r>
        <w:r w:rsidRPr="009A4BE3" w:rsidDel="003B07C2">
          <w:rPr>
            <w:rFonts w:ascii="Segoe UI" w:hAnsi="Segoe UI" w:cs="Segoe UI"/>
            <w:sz w:val="18"/>
            <w:szCs w:val="18"/>
            <w:rPrChange w:author="Meagan Cutler" w:date="2024-01-09T16:02:00Z" w:id="4287">
              <w:rPr>
                <w:i/>
                <w:sz w:val="18"/>
                <w:szCs w:val="18"/>
              </w:rPr>
            </w:rPrChange>
          </w:rPr>
          <w:delText>from</w:delText>
        </w:r>
        <w:r w:rsidRPr="009A4BE3" w:rsidDel="003B07C2">
          <w:rPr>
            <w:rFonts w:ascii="Segoe UI" w:hAnsi="Segoe UI" w:cs="Segoe UI"/>
            <w:spacing w:val="-14"/>
            <w:sz w:val="18"/>
            <w:szCs w:val="18"/>
            <w:rPrChange w:author="Meagan Cutler" w:date="2024-01-09T16:02:00Z" w:id="4288">
              <w:rPr>
                <w:i/>
                <w:spacing w:val="-14"/>
                <w:sz w:val="18"/>
                <w:szCs w:val="18"/>
              </w:rPr>
            </w:rPrChange>
          </w:rPr>
          <w:delText xml:space="preserve"> </w:delText>
        </w:r>
        <w:r w:rsidRPr="009A4BE3" w:rsidDel="003B07C2">
          <w:rPr>
            <w:rFonts w:ascii="Segoe UI" w:hAnsi="Segoe UI" w:cs="Segoe UI"/>
            <w:sz w:val="18"/>
            <w:szCs w:val="18"/>
            <w:rPrChange w:author="Meagan Cutler" w:date="2024-01-09T16:02:00Z" w:id="4289">
              <w:rPr>
                <w:i/>
                <w:sz w:val="18"/>
                <w:szCs w:val="18"/>
              </w:rPr>
            </w:rPrChange>
          </w:rPr>
          <w:delText>the</w:delText>
        </w:r>
        <w:r w:rsidRPr="009A4BE3" w:rsidDel="003B07C2">
          <w:rPr>
            <w:rFonts w:ascii="Segoe UI" w:hAnsi="Segoe UI" w:cs="Segoe UI"/>
            <w:spacing w:val="-14"/>
            <w:sz w:val="18"/>
            <w:szCs w:val="18"/>
            <w:rPrChange w:author="Meagan Cutler" w:date="2024-01-09T16:02:00Z" w:id="4290">
              <w:rPr>
                <w:i/>
                <w:spacing w:val="-14"/>
                <w:sz w:val="18"/>
                <w:szCs w:val="18"/>
              </w:rPr>
            </w:rPrChange>
          </w:rPr>
          <w:delText xml:space="preserve"> </w:delText>
        </w:r>
        <w:r w:rsidRPr="009A4BE3" w:rsidDel="003B07C2">
          <w:rPr>
            <w:rFonts w:ascii="Segoe UI" w:hAnsi="Segoe UI" w:cs="Segoe UI"/>
            <w:sz w:val="18"/>
            <w:szCs w:val="18"/>
            <w:rPrChange w:author="Meagan Cutler" w:date="2024-01-09T16:02:00Z" w:id="4291">
              <w:rPr>
                <w:i/>
                <w:sz w:val="18"/>
                <w:szCs w:val="18"/>
              </w:rPr>
            </w:rPrChange>
          </w:rPr>
          <w:delText xml:space="preserve">project architect </w:delText>
        </w:r>
        <w:r w:rsidRPr="009A4BE3" w:rsidDel="003B07C2" w:rsidR="00755363">
          <w:rPr>
            <w:rFonts w:ascii="Segoe UI" w:hAnsi="Segoe UI" w:cs="Segoe UI"/>
            <w:sz w:val="18"/>
            <w:szCs w:val="18"/>
            <w:rPrChange w:author="Meagan Cutler" w:date="2024-01-09T16:02:00Z" w:id="4292">
              <w:rPr>
                <w:i/>
                <w:sz w:val="18"/>
                <w:szCs w:val="18"/>
              </w:rPr>
            </w:rPrChange>
          </w:rPr>
          <w:delText>that</w:delText>
        </w:r>
        <w:r w:rsidRPr="009A4BE3" w:rsidDel="003B07C2">
          <w:rPr>
            <w:rFonts w:ascii="Segoe UI" w:hAnsi="Segoe UI" w:cs="Segoe UI"/>
            <w:sz w:val="18"/>
            <w:szCs w:val="18"/>
            <w:rPrChange w:author="Meagan Cutler" w:date="2024-01-09T16:02:00Z" w:id="4293">
              <w:rPr>
                <w:i/>
                <w:sz w:val="18"/>
                <w:szCs w:val="18"/>
              </w:rPr>
            </w:rPrChange>
          </w:rPr>
          <w:delText xml:space="preserve"> outlines the basis for the waiver request. A </w:delText>
        </w:r>
      </w:del>
      <w:del w:author="Meagan Cutler" w:date="2024-01-09T16:22:00Z" w:id="4294">
        <w:r w:rsidRPr="009A4BE3" w:rsidDel="00D32A08">
          <w:rPr>
            <w:rFonts w:ascii="Segoe UI" w:hAnsi="Segoe UI" w:cs="Segoe UI"/>
            <w:sz w:val="18"/>
            <w:szCs w:val="18"/>
            <w:rPrChange w:author="Meagan Cutler" w:date="2024-01-09T16:02:00Z" w:id="4295">
              <w:rPr>
                <w:i/>
                <w:sz w:val="18"/>
                <w:szCs w:val="18"/>
              </w:rPr>
            </w:rPrChange>
          </w:rPr>
          <w:delText>"</w:delText>
        </w:r>
      </w:del>
      <w:del w:author="Meagan Cutler" w:date="2024-01-09T16:56:00Z" w:id="4296">
        <w:r w:rsidRPr="009A4BE3" w:rsidDel="003B07C2">
          <w:rPr>
            <w:rFonts w:ascii="Segoe UI" w:hAnsi="Segoe UI" w:cs="Segoe UI"/>
            <w:sz w:val="18"/>
            <w:szCs w:val="18"/>
            <w:rPrChange w:author="Meagan Cutler" w:date="2024-01-09T16:02:00Z" w:id="4297">
              <w:rPr>
                <w:i/>
                <w:sz w:val="18"/>
                <w:szCs w:val="18"/>
              </w:rPr>
            </w:rPrChange>
          </w:rPr>
          <w:delText>legal opinion</w:delText>
        </w:r>
      </w:del>
      <w:del w:author="Meagan Cutler" w:date="2024-01-09T16:22:00Z" w:id="4298">
        <w:r w:rsidRPr="009A4BE3" w:rsidDel="00D32A08">
          <w:rPr>
            <w:rFonts w:ascii="Segoe UI" w:hAnsi="Segoe UI" w:cs="Segoe UI"/>
            <w:sz w:val="18"/>
            <w:szCs w:val="18"/>
            <w:rPrChange w:author="Meagan Cutler" w:date="2024-01-09T16:02:00Z" w:id="4299">
              <w:rPr>
                <w:i/>
                <w:sz w:val="18"/>
                <w:szCs w:val="18"/>
              </w:rPr>
            </w:rPrChange>
          </w:rPr>
          <w:delText>"</w:delText>
        </w:r>
      </w:del>
      <w:del w:author="Meagan Cutler" w:date="2024-01-09T16:56:00Z" w:id="4300">
        <w:r w:rsidRPr="009A4BE3" w:rsidDel="003B07C2">
          <w:rPr>
            <w:rFonts w:ascii="Segoe UI" w:hAnsi="Segoe UI" w:cs="Segoe UI"/>
            <w:sz w:val="18"/>
            <w:szCs w:val="18"/>
            <w:rPrChange w:author="Meagan Cutler" w:date="2024-01-09T16:02:00Z" w:id="4301">
              <w:rPr>
                <w:i/>
                <w:sz w:val="18"/>
                <w:szCs w:val="18"/>
              </w:rPr>
            </w:rPrChange>
          </w:rPr>
          <w:delText xml:space="preserve"> supporting that the project falls within the requirements of the Section 504 exception must also be included.</w:delText>
        </w:r>
      </w:del>
    </w:p>
    <w:p w:rsidRPr="009A4BE3" w:rsidR="00670C9C" w:rsidDel="007763A6" w:rsidRDefault="00670C9C" w14:paraId="73AABEE6" w14:textId="363BADCB">
      <w:pPr>
        <w:pStyle w:val="BodyText"/>
        <w:rPr>
          <w:del w:author="Meagan Cutler" w:date="2024-01-09T17:38:00Z" w:id="4302"/>
          <w:rFonts w:ascii="Segoe UI" w:hAnsi="Segoe UI" w:cs="Segoe UI"/>
          <w:rPrChange w:author="Meagan Cutler" w:date="2024-01-09T16:02:00Z" w:id="4303">
            <w:rPr>
              <w:del w:author="Meagan Cutler" w:date="2024-01-09T17:38:00Z" w:id="4304"/>
              <w:i/>
            </w:rPr>
          </w:rPrChange>
        </w:rPr>
        <w:pPrChange w:author="Meagan Cutler" w:date="2024-01-10T18:26:00Z" w:id="4305">
          <w:pPr>
            <w:pStyle w:val="BodyText"/>
            <w:spacing w:before="10"/>
          </w:pPr>
        </w:pPrChange>
      </w:pPr>
    </w:p>
    <w:p w:rsidRPr="009A4BE3" w:rsidR="00670C9C" w:rsidRDefault="00DA743B" w14:paraId="73AABEE7" w14:textId="77777777">
      <w:pPr>
        <w:pStyle w:val="Heading4"/>
        <w:spacing w:before="0"/>
        <w:rPr>
          <w:rPrChange w:author="Meagan Cutler" w:date="2024-01-09T16:02:00Z" w:id="4306">
            <w:rPr/>
          </w:rPrChange>
        </w:rPr>
        <w:pPrChange w:author="Meagan Cutler" w:date="2024-01-10T18:26:00Z" w:id="4307">
          <w:pPr>
            <w:pStyle w:val="Heading5"/>
            <w:numPr>
              <w:numId w:val="13"/>
            </w:numPr>
            <w:tabs>
              <w:tab w:val="left" w:pos="784"/>
            </w:tabs>
            <w:ind w:left="783" w:hanging="344"/>
          </w:pPr>
        </w:pPrChange>
      </w:pPr>
      <w:r w:rsidRPr="002373EE">
        <w:t>Increasing</w:t>
      </w:r>
      <w:r w:rsidRPr="004E14E8">
        <w:rPr>
          <w:spacing w:val="-9"/>
        </w:rPr>
        <w:t xml:space="preserve"> </w:t>
      </w:r>
      <w:del w:author="Meagan Cutler" w:date="2024-01-09T16:22:00Z" w:id="4308">
        <w:r w:rsidRPr="009A4BE3" w:rsidDel="00D32A08">
          <w:rPr>
            <w:rPrChange w:author="Meagan Cutler" w:date="2024-01-09T16:02:00Z" w:id="4309">
              <w:rPr>
                <w:iCs/>
              </w:rPr>
            </w:rPrChange>
          </w:rPr>
          <w:delText>"</w:delText>
        </w:r>
      </w:del>
      <w:r w:rsidRPr="009A4BE3">
        <w:rPr>
          <w:rPrChange w:author="Meagan Cutler" w:date="2024-01-09T16:02:00Z" w:id="4310">
            <w:rPr>
              <w:iCs/>
            </w:rPr>
          </w:rPrChange>
        </w:rPr>
        <w:t>Program</w:t>
      </w:r>
      <w:del w:author="Meagan Cutler" w:date="2024-01-09T16:22:00Z" w:id="4311">
        <w:r w:rsidRPr="009A4BE3" w:rsidDel="00D32A08">
          <w:rPr>
            <w:rPrChange w:author="Meagan Cutler" w:date="2024-01-09T16:02:00Z" w:id="4312">
              <w:rPr>
                <w:iCs/>
              </w:rPr>
            </w:rPrChange>
          </w:rPr>
          <w:delText>"</w:delText>
        </w:r>
      </w:del>
      <w:r w:rsidRPr="009A4BE3">
        <w:rPr>
          <w:spacing w:val="-7"/>
          <w:rPrChange w:author="Meagan Cutler" w:date="2024-01-09T16:02:00Z" w:id="4313">
            <w:rPr>
              <w:iCs/>
              <w:spacing w:val="-7"/>
            </w:rPr>
          </w:rPrChange>
        </w:rPr>
        <w:t xml:space="preserve"> </w:t>
      </w:r>
      <w:r w:rsidRPr="009A4BE3">
        <w:rPr>
          <w:spacing w:val="-2"/>
          <w:rPrChange w:author="Meagan Cutler" w:date="2024-01-09T16:02:00Z" w:id="4314">
            <w:rPr>
              <w:iCs/>
              <w:spacing w:val="-2"/>
            </w:rPr>
          </w:rPrChange>
        </w:rPr>
        <w:t>Accessibility</w:t>
      </w:r>
    </w:p>
    <w:p w:rsidR="00670C9C" w:rsidP="007D418A" w:rsidRDefault="00DA743B" w14:paraId="73AABEE8" w14:textId="1AE6C1CA">
      <w:pPr>
        <w:rPr>
          <w:ins w:author="Meagan Cutler" w:date="2024-01-10T20:09:00Z" w:id="4315"/>
        </w:rPr>
      </w:pPr>
      <w:r w:rsidRPr="009A4BE3">
        <w:t>Section</w:t>
      </w:r>
      <w:r w:rsidRPr="009A4BE3">
        <w:rPr>
          <w:spacing w:val="-9"/>
        </w:rPr>
        <w:t xml:space="preserve"> </w:t>
      </w:r>
      <w:r w:rsidRPr="009A4BE3">
        <w:t>504</w:t>
      </w:r>
      <w:r w:rsidRPr="009A4BE3">
        <w:rPr>
          <w:spacing w:val="-11"/>
        </w:rPr>
        <w:t xml:space="preserve"> </w:t>
      </w:r>
      <w:r w:rsidRPr="009A4BE3">
        <w:t>regulations</w:t>
      </w:r>
      <w:r w:rsidRPr="009A4BE3">
        <w:rPr>
          <w:spacing w:val="-11"/>
        </w:rPr>
        <w:t xml:space="preserve"> </w:t>
      </w:r>
      <w:r w:rsidRPr="009A4BE3">
        <w:t>also</w:t>
      </w:r>
      <w:r w:rsidRPr="009A4BE3">
        <w:rPr>
          <w:spacing w:val="-9"/>
        </w:rPr>
        <w:t xml:space="preserve"> </w:t>
      </w:r>
      <w:r w:rsidRPr="009A4BE3">
        <w:t>require</w:t>
      </w:r>
      <w:r w:rsidRPr="009A4BE3">
        <w:rPr>
          <w:spacing w:val="-14"/>
        </w:rPr>
        <w:t xml:space="preserve"> </w:t>
      </w:r>
      <w:r w:rsidRPr="009A4BE3">
        <w:t>that</w:t>
      </w:r>
      <w:r w:rsidRPr="009A4BE3">
        <w:rPr>
          <w:spacing w:val="-10"/>
        </w:rPr>
        <w:t xml:space="preserve"> </w:t>
      </w:r>
      <w:r w:rsidRPr="009A4BE3">
        <w:t>a</w:t>
      </w:r>
      <w:r w:rsidRPr="009A4BE3">
        <w:rPr>
          <w:spacing w:val="-11"/>
        </w:rPr>
        <w:t xml:space="preserve"> </w:t>
      </w:r>
      <w:r w:rsidRPr="009A4BE3">
        <w:t>recipient</w:t>
      </w:r>
      <w:r w:rsidRPr="009A4BE3">
        <w:rPr>
          <w:spacing w:val="-7"/>
        </w:rPr>
        <w:t xml:space="preserve"> </w:t>
      </w:r>
      <w:r w:rsidRPr="009A4BE3">
        <w:t>of</w:t>
      </w:r>
      <w:r w:rsidRPr="009A4BE3">
        <w:rPr>
          <w:spacing w:val="-10"/>
        </w:rPr>
        <w:t xml:space="preserve"> </w:t>
      </w:r>
      <w:r w:rsidRPr="009A4BE3">
        <w:t>federal</w:t>
      </w:r>
      <w:r w:rsidRPr="009A4BE3">
        <w:rPr>
          <w:spacing w:val="-12"/>
        </w:rPr>
        <w:t xml:space="preserve"> </w:t>
      </w:r>
      <w:r w:rsidRPr="009A4BE3">
        <w:t>funds</w:t>
      </w:r>
      <w:r w:rsidRPr="009A4BE3">
        <w:rPr>
          <w:spacing w:val="-11"/>
        </w:rPr>
        <w:t xml:space="preserve"> </w:t>
      </w:r>
      <w:r w:rsidRPr="009A4BE3">
        <w:t>ensure</w:t>
      </w:r>
      <w:r w:rsidRPr="009A4BE3">
        <w:rPr>
          <w:spacing w:val="-9"/>
        </w:rPr>
        <w:t xml:space="preserve"> </w:t>
      </w:r>
      <w:r w:rsidRPr="009A4BE3">
        <w:t>that</w:t>
      </w:r>
      <w:r w:rsidRPr="009A4BE3">
        <w:rPr>
          <w:spacing w:val="-10"/>
        </w:rPr>
        <w:t xml:space="preserve"> </w:t>
      </w:r>
      <w:r w:rsidRPr="009A4BE3">
        <w:t>its</w:t>
      </w:r>
      <w:r w:rsidRPr="009A4BE3">
        <w:rPr>
          <w:spacing w:val="-11"/>
        </w:rPr>
        <w:t xml:space="preserve"> </w:t>
      </w:r>
      <w:r w:rsidRPr="009A4BE3">
        <w:t>project,</w:t>
      </w:r>
      <w:r w:rsidRPr="009A4BE3">
        <w:rPr>
          <w:spacing w:val="-12"/>
        </w:rPr>
        <w:t xml:space="preserve"> </w:t>
      </w:r>
      <w:del w:author="Meagan Cutler" w:date="2024-01-09T16:22:00Z" w:id="4316">
        <w:r w:rsidRPr="009A4BE3" w:rsidDel="00D32A08">
          <w:delText>"</w:delText>
        </w:r>
      </w:del>
      <w:r w:rsidRPr="009A4BE3">
        <w:t>when viewed in its entirety</w:t>
      </w:r>
      <w:del w:author="Meagan Cutler" w:date="2024-01-09T16:22:00Z" w:id="4317">
        <w:r w:rsidRPr="009A4BE3" w:rsidDel="00D32A08">
          <w:delText>"</w:delText>
        </w:r>
      </w:del>
      <w:r w:rsidRPr="009A4BE3">
        <w:t>, is accessible to persons with disabilities.</w:t>
      </w:r>
      <w:r w:rsidRPr="009A4BE3">
        <w:rPr>
          <w:spacing w:val="40"/>
        </w:rPr>
        <w:t xml:space="preserve"> </w:t>
      </w:r>
      <w:r w:rsidRPr="009A4BE3">
        <w:t>In order to meet this obligation, Section 504 requires that the Project Owner must:</w:t>
      </w:r>
    </w:p>
    <w:p w:rsidRPr="009A4BE3" w:rsidR="00ED67C1" w:rsidRDefault="00ED67C1" w14:paraId="21A52093" w14:textId="77777777">
      <w:pPr>
        <w:pPrChange w:author="Meagan Cutler" w:date="2024-01-10T18:26:00Z" w:id="4318">
          <w:pPr>
            <w:pStyle w:val="BodyText"/>
            <w:spacing w:before="139" w:line="360" w:lineRule="auto"/>
            <w:ind w:left="439" w:right="113"/>
            <w:jc w:val="both"/>
          </w:pPr>
        </w:pPrChange>
      </w:pPr>
    </w:p>
    <w:p w:rsidRPr="00BE2845" w:rsidR="00670C9C" w:rsidDel="00510710" w:rsidRDefault="5631AE28" w14:paraId="73AABEE9" w14:textId="790E4431">
      <w:pPr>
        <w:pStyle w:val="ListParagraph"/>
        <w:ind w:left="450"/>
        <w:rPr>
          <w:del w:author="Meagan Cutler" w:date="2024-01-09T17:43:00Z" w:id="4319"/>
          <w:rPrChange w:author="Meagan Cutler" w:date="2024-01-10T19:36:00Z" w:id="4320">
            <w:rPr>
              <w:del w:author="Meagan Cutler" w:date="2024-01-09T17:43:00Z" w:id="4321"/>
              <w:spacing w:val="-2"/>
            </w:rPr>
          </w:rPrChange>
        </w:rPr>
        <w:pPrChange w:author="Meagan Cutler" w:date="2024-01-10T19:36:00Z" w:id="4322">
          <w:pPr>
            <w:pStyle w:val="ListParagraph"/>
            <w:numPr>
              <w:numId w:val="39"/>
            </w:numPr>
            <w:ind w:left="720"/>
          </w:pPr>
        </w:pPrChange>
      </w:pPr>
      <w:r w:rsidRPr="002373EE">
        <w:t xml:space="preserve">To the maximum extent feasible, </w:t>
      </w:r>
      <w:del w:author="Meagan Cutler" w:date="2024-01-09T16:22:00Z" w:id="4323">
        <w:r w:rsidRPr="00BE2845" w:rsidDel="00D32A08">
          <w:delText>"</w:delText>
        </w:r>
      </w:del>
      <w:r w:rsidRPr="00BE2845">
        <w:t>distribute</w:t>
      </w:r>
      <w:del w:author="Meagan Cutler" w:date="2024-01-09T16:22:00Z" w:id="4324">
        <w:r w:rsidRPr="00BE2845" w:rsidDel="00D32A08">
          <w:delText>"</w:delText>
        </w:r>
      </w:del>
      <w:r w:rsidRPr="00BE2845">
        <w:t xml:space="preserve"> accessible units through the projects and sites and make them available in a sufficient range of sizes and amenities so as to not to limit </w:t>
      </w:r>
      <w:r w:rsidRPr="00BE2845">
        <w:rPr>
          <w:rPrChange w:author="Meagan Cutler" w:date="2024-01-10T19:36:00Z" w:id="4325">
            <w:rPr>
              <w:spacing w:val="-2"/>
            </w:rPr>
          </w:rPrChange>
        </w:rPr>
        <w:t>choice.</w:t>
      </w:r>
    </w:p>
    <w:p w:rsidRPr="002373EE" w:rsidR="00510710" w:rsidRDefault="00510710" w14:paraId="335B0A5B" w14:textId="77777777">
      <w:pPr>
        <w:pStyle w:val="ListParagraph"/>
        <w:ind w:left="450"/>
        <w:rPr>
          <w:ins w:author="Meagan Cutler" w:date="2024-01-09T17:43:00Z" w:id="4326"/>
        </w:rPr>
        <w:pPrChange w:author="Meagan Cutler" w:date="2024-01-10T19:36:00Z" w:id="4327">
          <w:pPr>
            <w:pStyle w:val="ListParagraph"/>
            <w:numPr>
              <w:ilvl w:val="1"/>
              <w:numId w:val="13"/>
            </w:numPr>
            <w:tabs>
              <w:tab w:val="left" w:pos="801"/>
            </w:tabs>
            <w:spacing w:line="355" w:lineRule="auto"/>
            <w:ind w:left="800" w:right="112" w:hanging="361"/>
            <w:jc w:val="both"/>
          </w:pPr>
        </w:pPrChange>
      </w:pPr>
    </w:p>
    <w:p w:rsidRPr="00BE2845" w:rsidR="00670C9C" w:rsidDel="006C31D8" w:rsidRDefault="5631AE28" w14:paraId="73AABEEA" w14:textId="7FA59932">
      <w:pPr>
        <w:pStyle w:val="ListParagraph"/>
        <w:ind w:left="450"/>
        <w:rPr>
          <w:del w:author="Meagan Cutler" w:date="2024-01-09T17:03:00Z" w:id="4328"/>
        </w:rPr>
        <w:pPrChange w:author="Meagan Cutler" w:date="2024-01-10T19:36:00Z" w:id="4329">
          <w:pPr>
            <w:pStyle w:val="ListParagraph"/>
            <w:numPr>
              <w:ilvl w:val="1"/>
              <w:numId w:val="13"/>
            </w:numPr>
            <w:tabs>
              <w:tab w:val="left" w:pos="801"/>
            </w:tabs>
            <w:spacing w:before="5" w:line="355" w:lineRule="auto"/>
            <w:ind w:left="800" w:right="114" w:hanging="361"/>
            <w:jc w:val="both"/>
          </w:pPr>
        </w:pPrChange>
      </w:pPr>
      <w:r w:rsidRPr="00BE2845">
        <w:t>Adopt</w:t>
      </w:r>
      <w:r w:rsidRPr="00BE2845">
        <w:rPr>
          <w:rPrChange w:author="Meagan Cutler" w:date="2024-01-10T19:36:00Z" w:id="4330">
            <w:rPr>
              <w:spacing w:val="-11"/>
            </w:rPr>
          </w:rPrChange>
        </w:rPr>
        <w:t xml:space="preserve"> </w:t>
      </w:r>
      <w:r w:rsidRPr="002373EE">
        <w:t>suitable</w:t>
      </w:r>
      <w:r w:rsidRPr="00BE2845">
        <w:rPr>
          <w:rPrChange w:author="Meagan Cutler" w:date="2024-01-10T19:36:00Z" w:id="4331">
            <w:rPr>
              <w:spacing w:val="-12"/>
            </w:rPr>
          </w:rPrChange>
        </w:rPr>
        <w:t xml:space="preserve"> </w:t>
      </w:r>
      <w:r w:rsidRPr="002373EE">
        <w:t>means</w:t>
      </w:r>
      <w:r w:rsidRPr="00BE2845">
        <w:rPr>
          <w:rPrChange w:author="Meagan Cutler" w:date="2024-01-10T19:36:00Z" w:id="4332">
            <w:rPr>
              <w:spacing w:val="-12"/>
            </w:rPr>
          </w:rPrChange>
        </w:rPr>
        <w:t xml:space="preserve"> </w:t>
      </w:r>
      <w:r w:rsidRPr="002373EE">
        <w:t>to</w:t>
      </w:r>
      <w:r w:rsidRPr="00BE2845">
        <w:rPr>
          <w:rPrChange w:author="Meagan Cutler" w:date="2024-01-10T19:36:00Z" w:id="4333">
            <w:rPr>
              <w:spacing w:val="-16"/>
            </w:rPr>
          </w:rPrChange>
        </w:rPr>
        <w:t xml:space="preserve"> </w:t>
      </w:r>
      <w:r w:rsidRPr="002373EE">
        <w:t>assure</w:t>
      </w:r>
      <w:r w:rsidRPr="00BE2845">
        <w:rPr>
          <w:rPrChange w:author="Meagan Cutler" w:date="2024-01-10T19:36:00Z" w:id="4334">
            <w:rPr>
              <w:spacing w:val="-14"/>
            </w:rPr>
          </w:rPrChange>
        </w:rPr>
        <w:t xml:space="preserve"> </w:t>
      </w:r>
      <w:r w:rsidRPr="002373EE">
        <w:t>that</w:t>
      </w:r>
      <w:r w:rsidRPr="00BE2845">
        <w:rPr>
          <w:rPrChange w:author="Meagan Cutler" w:date="2024-01-10T19:36:00Z" w:id="4335">
            <w:rPr>
              <w:spacing w:val="-12"/>
            </w:rPr>
          </w:rPrChange>
        </w:rPr>
        <w:t xml:space="preserve"> </w:t>
      </w:r>
      <w:del w:author="Meagan Cutler" w:date="2024-01-09T16:22:00Z" w:id="4336">
        <w:r w:rsidRPr="00BE2845" w:rsidDel="00D32A08">
          <w:delText>"</w:delText>
        </w:r>
      </w:del>
      <w:r w:rsidRPr="00BE2845">
        <w:t>information</w:t>
      </w:r>
      <w:del w:author="Meagan Cutler" w:date="2024-01-09T16:22:00Z" w:id="4337">
        <w:r w:rsidRPr="00BE2845" w:rsidDel="00D32A08">
          <w:delText>"</w:delText>
        </w:r>
      </w:del>
      <w:r w:rsidRPr="00BE2845">
        <w:rPr>
          <w:rPrChange w:author="Meagan Cutler" w:date="2024-01-10T19:36:00Z" w:id="4338">
            <w:rPr>
              <w:spacing w:val="-12"/>
            </w:rPr>
          </w:rPrChange>
        </w:rPr>
        <w:t xml:space="preserve"> </w:t>
      </w:r>
      <w:r w:rsidRPr="002373EE">
        <w:t>regarding</w:t>
      </w:r>
      <w:r w:rsidRPr="00BE2845">
        <w:rPr>
          <w:rPrChange w:author="Meagan Cutler" w:date="2024-01-10T19:36:00Z" w:id="4339">
            <w:rPr>
              <w:spacing w:val="-12"/>
            </w:rPr>
          </w:rPrChange>
        </w:rPr>
        <w:t xml:space="preserve"> </w:t>
      </w:r>
      <w:r w:rsidRPr="002373EE">
        <w:t>the</w:t>
      </w:r>
      <w:r w:rsidRPr="00BE2845">
        <w:rPr>
          <w:rPrChange w:author="Meagan Cutler" w:date="2024-01-10T19:36:00Z" w:id="4340">
            <w:rPr>
              <w:spacing w:val="-14"/>
            </w:rPr>
          </w:rPrChange>
        </w:rPr>
        <w:t xml:space="preserve"> </w:t>
      </w:r>
      <w:r w:rsidRPr="002373EE">
        <w:t>availability</w:t>
      </w:r>
      <w:r w:rsidRPr="00BE2845">
        <w:rPr>
          <w:rPrChange w:author="Meagan Cutler" w:date="2024-01-10T19:36:00Z" w:id="4341">
            <w:rPr>
              <w:spacing w:val="-12"/>
            </w:rPr>
          </w:rPrChange>
        </w:rPr>
        <w:t xml:space="preserve"> </w:t>
      </w:r>
      <w:r w:rsidRPr="002373EE">
        <w:t>of</w:t>
      </w:r>
      <w:r w:rsidRPr="00BE2845">
        <w:rPr>
          <w:rPrChange w:author="Meagan Cutler" w:date="2024-01-10T19:36:00Z" w:id="4342">
            <w:rPr>
              <w:spacing w:val="-11"/>
            </w:rPr>
          </w:rPrChange>
        </w:rPr>
        <w:t xml:space="preserve"> </w:t>
      </w:r>
      <w:r w:rsidRPr="002373EE">
        <w:t>accessible</w:t>
      </w:r>
      <w:r w:rsidRPr="00BE2845">
        <w:rPr>
          <w:rPrChange w:author="Meagan Cutler" w:date="2024-01-10T19:36:00Z" w:id="4343">
            <w:rPr>
              <w:spacing w:val="-12"/>
            </w:rPr>
          </w:rPrChange>
        </w:rPr>
        <w:t xml:space="preserve"> </w:t>
      </w:r>
      <w:r w:rsidRPr="002373EE">
        <w:t>units reaches</w:t>
      </w:r>
      <w:r w:rsidRPr="00BE2845">
        <w:rPr>
          <w:rPrChange w:author="Meagan Cutler" w:date="2024-01-10T19:36:00Z" w:id="4344">
            <w:rPr>
              <w:spacing w:val="-10"/>
            </w:rPr>
          </w:rPrChange>
        </w:rPr>
        <w:t xml:space="preserve"> </w:t>
      </w:r>
      <w:r w:rsidRPr="002373EE">
        <w:t>eligible</w:t>
      </w:r>
      <w:r w:rsidRPr="00BE2845">
        <w:rPr>
          <w:rPrChange w:author="Meagan Cutler" w:date="2024-01-10T19:36:00Z" w:id="4345">
            <w:rPr>
              <w:spacing w:val="-9"/>
            </w:rPr>
          </w:rPrChange>
        </w:rPr>
        <w:t xml:space="preserve"> </w:t>
      </w:r>
      <w:r w:rsidRPr="002373EE">
        <w:t>individuals</w:t>
      </w:r>
      <w:r w:rsidRPr="00BE2845">
        <w:rPr>
          <w:rPrChange w:author="Meagan Cutler" w:date="2024-01-10T19:36:00Z" w:id="4346">
            <w:rPr>
              <w:spacing w:val="-9"/>
            </w:rPr>
          </w:rPrChange>
        </w:rPr>
        <w:t xml:space="preserve"> </w:t>
      </w:r>
      <w:r w:rsidRPr="002373EE">
        <w:t>with</w:t>
      </w:r>
      <w:r w:rsidRPr="00BE2845">
        <w:rPr>
          <w:rPrChange w:author="Meagan Cutler" w:date="2024-01-10T19:36:00Z" w:id="4347">
            <w:rPr>
              <w:spacing w:val="-9"/>
            </w:rPr>
          </w:rPrChange>
        </w:rPr>
        <w:t xml:space="preserve"> </w:t>
      </w:r>
      <w:r w:rsidRPr="002373EE">
        <w:t>disabilities.</w:t>
      </w:r>
      <w:r w:rsidRPr="00BE2845">
        <w:rPr>
          <w:rPrChange w:author="Meagan Cutler" w:date="2024-01-10T19:36:00Z" w:id="4348">
            <w:rPr>
              <w:spacing w:val="-8"/>
            </w:rPr>
          </w:rPrChange>
        </w:rPr>
        <w:t xml:space="preserve"> </w:t>
      </w:r>
      <w:r w:rsidRPr="002373EE">
        <w:t>Reasonable</w:t>
      </w:r>
      <w:r w:rsidRPr="00BE2845">
        <w:rPr>
          <w:rPrChange w:author="Meagan Cutler" w:date="2024-01-10T19:36:00Z" w:id="4349">
            <w:rPr>
              <w:spacing w:val="-9"/>
            </w:rPr>
          </w:rPrChange>
        </w:rPr>
        <w:t xml:space="preserve"> </w:t>
      </w:r>
      <w:r w:rsidRPr="002373EE">
        <w:t>nondiscriminatory</w:t>
      </w:r>
      <w:r w:rsidRPr="00BE2845">
        <w:rPr>
          <w:rPrChange w:author="Meagan Cutler" w:date="2024-01-10T19:36:00Z" w:id="4350">
            <w:rPr>
              <w:spacing w:val="-13"/>
            </w:rPr>
          </w:rPrChange>
        </w:rPr>
        <w:t xml:space="preserve"> </w:t>
      </w:r>
      <w:r w:rsidRPr="002373EE">
        <w:t>steps</w:t>
      </w:r>
      <w:r w:rsidRPr="00BE2845">
        <w:rPr>
          <w:rPrChange w:author="Meagan Cutler" w:date="2024-01-10T19:36:00Z" w:id="4351">
            <w:rPr>
              <w:spacing w:val="-10"/>
            </w:rPr>
          </w:rPrChange>
        </w:rPr>
        <w:t xml:space="preserve"> </w:t>
      </w:r>
      <w:r w:rsidRPr="002373EE">
        <w:t>to</w:t>
      </w:r>
      <w:r w:rsidRPr="00BE2845">
        <w:rPr>
          <w:rPrChange w:author="Meagan Cutler" w:date="2024-01-10T19:36:00Z" w:id="4352">
            <w:rPr>
              <w:spacing w:val="-11"/>
            </w:rPr>
          </w:rPrChange>
        </w:rPr>
        <w:t xml:space="preserve"> </w:t>
      </w:r>
      <w:r w:rsidRPr="002373EE">
        <w:t xml:space="preserve">maximize use of such units by eligible individuals must </w:t>
      </w:r>
      <w:r w:rsidRPr="00BE2845">
        <w:t>also be taken.</w:t>
      </w:r>
    </w:p>
    <w:p w:rsidRPr="00BE2845" w:rsidR="006C31D8" w:rsidRDefault="006C31D8" w14:paraId="0EF31CE3" w14:textId="77777777">
      <w:pPr>
        <w:pStyle w:val="ListParagraph"/>
        <w:ind w:left="450"/>
        <w:rPr>
          <w:ins w:author="Meagan Cutler" w:date="2024-01-09T17:03:00Z" w:id="4353"/>
        </w:rPr>
        <w:pPrChange w:author="Meagan Cutler" w:date="2024-01-10T19:36:00Z" w:id="4354">
          <w:pPr>
            <w:pStyle w:val="ListParagraph"/>
            <w:numPr>
              <w:ilvl w:val="1"/>
              <w:numId w:val="13"/>
            </w:numPr>
            <w:tabs>
              <w:tab w:val="left" w:pos="801"/>
            </w:tabs>
            <w:spacing w:before="5" w:line="355" w:lineRule="auto"/>
            <w:ind w:left="800" w:right="114" w:hanging="361"/>
            <w:jc w:val="both"/>
          </w:pPr>
        </w:pPrChange>
      </w:pPr>
    </w:p>
    <w:p w:rsidRPr="00BE2845" w:rsidR="00670C9C" w:rsidDel="006C31D8" w:rsidRDefault="5631AE28" w14:paraId="73AABEEB" w14:textId="527B0665">
      <w:pPr>
        <w:pStyle w:val="ListParagraph"/>
        <w:ind w:left="450"/>
        <w:rPr>
          <w:del w:author="Meagan Cutler" w:date="2024-01-09T17:03:00Z" w:id="4355"/>
        </w:rPr>
        <w:pPrChange w:author="Meagan Cutler" w:date="2024-01-10T19:36:00Z" w:id="4356">
          <w:pPr>
            <w:pStyle w:val="ListParagraph"/>
            <w:numPr>
              <w:ilvl w:val="1"/>
              <w:numId w:val="13"/>
            </w:numPr>
            <w:tabs>
              <w:tab w:val="left" w:pos="801"/>
            </w:tabs>
            <w:spacing w:before="5" w:line="350" w:lineRule="auto"/>
            <w:ind w:left="801" w:right="112" w:hanging="361"/>
            <w:jc w:val="both"/>
          </w:pPr>
        </w:pPrChange>
      </w:pPr>
      <w:r w:rsidRPr="00BE2845">
        <w:t>When</w:t>
      </w:r>
      <w:r w:rsidRPr="00BE2845">
        <w:rPr>
          <w:rPrChange w:author="Meagan Cutler" w:date="2024-01-10T19:36:00Z" w:id="4357">
            <w:rPr>
              <w:spacing w:val="-3"/>
            </w:rPr>
          </w:rPrChange>
        </w:rPr>
        <w:t xml:space="preserve"> </w:t>
      </w:r>
      <w:r w:rsidRPr="002373EE">
        <w:t>an</w:t>
      </w:r>
      <w:r w:rsidRPr="00BE2845">
        <w:rPr>
          <w:rPrChange w:author="Meagan Cutler" w:date="2024-01-10T19:36:00Z" w:id="4358">
            <w:rPr>
              <w:spacing w:val="-3"/>
            </w:rPr>
          </w:rPrChange>
        </w:rPr>
        <w:t xml:space="preserve"> </w:t>
      </w:r>
      <w:r w:rsidRPr="002373EE">
        <w:t>accessible</w:t>
      </w:r>
      <w:r w:rsidRPr="00BE2845">
        <w:rPr>
          <w:rPrChange w:author="Meagan Cutler" w:date="2024-01-10T19:36:00Z" w:id="4359">
            <w:rPr>
              <w:spacing w:val="-3"/>
            </w:rPr>
          </w:rPrChange>
        </w:rPr>
        <w:t xml:space="preserve"> </w:t>
      </w:r>
      <w:r w:rsidRPr="002373EE">
        <w:t>unit</w:t>
      </w:r>
      <w:r w:rsidRPr="00BE2845">
        <w:rPr>
          <w:rPrChange w:author="Meagan Cutler" w:date="2024-01-10T19:36:00Z" w:id="4360">
            <w:rPr>
              <w:spacing w:val="-4"/>
            </w:rPr>
          </w:rPrChange>
        </w:rPr>
        <w:t xml:space="preserve"> </w:t>
      </w:r>
      <w:r w:rsidRPr="002373EE">
        <w:t>becomes</w:t>
      </w:r>
      <w:r w:rsidRPr="00BE2845">
        <w:rPr>
          <w:rPrChange w:author="Meagan Cutler" w:date="2024-01-10T19:36:00Z" w:id="4361">
            <w:rPr>
              <w:spacing w:val="-4"/>
            </w:rPr>
          </w:rPrChange>
        </w:rPr>
        <w:t xml:space="preserve"> </w:t>
      </w:r>
      <w:del w:author="Meagan Cutler" w:date="2024-01-09T16:22:00Z" w:id="4362">
        <w:r w:rsidRPr="00BE2845" w:rsidDel="00D32A08">
          <w:delText>"</w:delText>
        </w:r>
      </w:del>
      <w:r w:rsidRPr="00BE2845">
        <w:t>vacant</w:t>
      </w:r>
      <w:del w:author="Meagan Cutler" w:date="2024-01-09T16:22:00Z" w:id="4363">
        <w:r w:rsidRPr="00BE2845" w:rsidDel="00D32A08">
          <w:delText>"</w:delText>
        </w:r>
      </w:del>
      <w:r w:rsidRPr="00BE2845">
        <w:t>,</w:t>
      </w:r>
      <w:r w:rsidRPr="00BE2845">
        <w:rPr>
          <w:rPrChange w:author="Meagan Cutler" w:date="2024-01-10T19:36:00Z" w:id="4364">
            <w:rPr>
              <w:spacing w:val="-1"/>
            </w:rPr>
          </w:rPrChange>
        </w:rPr>
        <w:t xml:space="preserve"> </w:t>
      </w:r>
      <w:r w:rsidRPr="002373EE">
        <w:t>before</w:t>
      </w:r>
      <w:r w:rsidRPr="00BE2845">
        <w:rPr>
          <w:rPrChange w:author="Meagan Cutler" w:date="2024-01-10T19:36:00Z" w:id="4365">
            <w:rPr>
              <w:spacing w:val="-3"/>
            </w:rPr>
          </w:rPrChange>
        </w:rPr>
        <w:t xml:space="preserve"> </w:t>
      </w:r>
      <w:r w:rsidRPr="002373EE">
        <w:t>offering</w:t>
      </w:r>
      <w:r w:rsidRPr="00BE2845">
        <w:rPr>
          <w:rPrChange w:author="Meagan Cutler" w:date="2024-01-10T19:36:00Z" w:id="4366">
            <w:rPr>
              <w:spacing w:val="-5"/>
            </w:rPr>
          </w:rPrChange>
        </w:rPr>
        <w:t xml:space="preserve"> </w:t>
      </w:r>
      <w:r w:rsidRPr="002373EE">
        <w:t>the</w:t>
      </w:r>
      <w:r w:rsidRPr="00BE2845">
        <w:rPr>
          <w:rPrChange w:author="Meagan Cutler" w:date="2024-01-10T19:36:00Z" w:id="4367">
            <w:rPr>
              <w:spacing w:val="-3"/>
            </w:rPr>
          </w:rPrChange>
        </w:rPr>
        <w:t xml:space="preserve"> </w:t>
      </w:r>
      <w:r w:rsidRPr="002373EE">
        <w:t>unit</w:t>
      </w:r>
      <w:r w:rsidRPr="00BE2845">
        <w:rPr>
          <w:rPrChange w:author="Meagan Cutler" w:date="2024-01-10T19:36:00Z" w:id="4368">
            <w:rPr>
              <w:spacing w:val="-3"/>
            </w:rPr>
          </w:rPrChange>
        </w:rPr>
        <w:t xml:space="preserve"> </w:t>
      </w:r>
      <w:r w:rsidRPr="002373EE">
        <w:t>to</w:t>
      </w:r>
      <w:r w:rsidRPr="00BE2845">
        <w:rPr>
          <w:rPrChange w:author="Meagan Cutler" w:date="2024-01-10T19:36:00Z" w:id="4369">
            <w:rPr>
              <w:spacing w:val="-3"/>
            </w:rPr>
          </w:rPrChange>
        </w:rPr>
        <w:t xml:space="preserve"> </w:t>
      </w:r>
      <w:r w:rsidRPr="002373EE">
        <w:t>an</w:t>
      </w:r>
      <w:r w:rsidRPr="00BE2845">
        <w:rPr>
          <w:rPrChange w:author="Meagan Cutler" w:date="2024-01-10T19:36:00Z" w:id="4370">
            <w:rPr>
              <w:spacing w:val="-3"/>
            </w:rPr>
          </w:rPrChange>
        </w:rPr>
        <w:t xml:space="preserve"> </w:t>
      </w:r>
      <w:r w:rsidRPr="002373EE">
        <w:t>individual</w:t>
      </w:r>
      <w:r w:rsidRPr="00BE2845">
        <w:rPr>
          <w:rPrChange w:author="Meagan Cutler" w:date="2024-01-10T19:36:00Z" w:id="4371">
            <w:rPr>
              <w:spacing w:val="-3"/>
            </w:rPr>
          </w:rPrChange>
        </w:rPr>
        <w:t xml:space="preserve"> </w:t>
      </w:r>
      <w:r w:rsidRPr="002373EE">
        <w:t>without</w:t>
      </w:r>
      <w:r w:rsidRPr="00BE2845">
        <w:rPr>
          <w:rPrChange w:author="Meagan Cutler" w:date="2024-01-10T19:36:00Z" w:id="4372">
            <w:rPr>
              <w:spacing w:val="-1"/>
            </w:rPr>
          </w:rPrChange>
        </w:rPr>
        <w:t xml:space="preserve"> </w:t>
      </w:r>
      <w:r w:rsidRPr="002373EE">
        <w:t>a disability,</w:t>
      </w:r>
      <w:r w:rsidRPr="00BE2845">
        <w:rPr>
          <w:rPrChange w:author="Meagan Cutler" w:date="2024-01-10T19:36:00Z" w:id="4373">
            <w:rPr>
              <w:spacing w:val="20"/>
            </w:rPr>
          </w:rPrChange>
        </w:rPr>
        <w:t xml:space="preserve"> </w:t>
      </w:r>
      <w:r w:rsidRPr="002373EE">
        <w:t>offer</w:t>
      </w:r>
      <w:r w:rsidRPr="00BE2845">
        <w:rPr>
          <w:rPrChange w:author="Meagan Cutler" w:date="2024-01-10T19:36:00Z" w:id="4374">
            <w:rPr>
              <w:spacing w:val="18"/>
            </w:rPr>
          </w:rPrChange>
        </w:rPr>
        <w:t xml:space="preserve"> </w:t>
      </w:r>
      <w:r w:rsidRPr="002373EE">
        <w:t>the</w:t>
      </w:r>
      <w:r w:rsidRPr="00BE2845">
        <w:rPr>
          <w:rPrChange w:author="Meagan Cutler" w:date="2024-01-10T19:36:00Z" w:id="4375">
            <w:rPr>
              <w:spacing w:val="19"/>
            </w:rPr>
          </w:rPrChange>
        </w:rPr>
        <w:t xml:space="preserve"> </w:t>
      </w:r>
      <w:r w:rsidRPr="002373EE">
        <w:t>unit:</w:t>
      </w:r>
      <w:r w:rsidRPr="00BE2845">
        <w:rPr>
          <w:rPrChange w:author="Meagan Cutler" w:date="2024-01-10T19:36:00Z" w:id="4376">
            <w:rPr>
              <w:spacing w:val="16"/>
            </w:rPr>
          </w:rPrChange>
        </w:rPr>
        <w:t xml:space="preserve"> </w:t>
      </w:r>
      <w:r w:rsidRPr="002373EE">
        <w:t>first,</w:t>
      </w:r>
      <w:r w:rsidRPr="00BE2845">
        <w:rPr>
          <w:rPrChange w:author="Meagan Cutler" w:date="2024-01-10T19:36:00Z" w:id="4377">
            <w:rPr>
              <w:spacing w:val="18"/>
            </w:rPr>
          </w:rPrChange>
        </w:rPr>
        <w:t xml:space="preserve"> </w:t>
      </w:r>
      <w:r w:rsidRPr="002373EE">
        <w:t>to</w:t>
      </w:r>
      <w:r w:rsidRPr="00BE2845">
        <w:rPr>
          <w:rPrChange w:author="Meagan Cutler" w:date="2024-01-10T19:36:00Z" w:id="4378">
            <w:rPr>
              <w:spacing w:val="17"/>
            </w:rPr>
          </w:rPrChange>
        </w:rPr>
        <w:t xml:space="preserve"> </w:t>
      </w:r>
      <w:r w:rsidRPr="002373EE">
        <w:t>a</w:t>
      </w:r>
      <w:r w:rsidRPr="00BE2845">
        <w:rPr>
          <w:rPrChange w:author="Meagan Cutler" w:date="2024-01-10T19:36:00Z" w:id="4379">
            <w:rPr>
              <w:spacing w:val="17"/>
            </w:rPr>
          </w:rPrChange>
        </w:rPr>
        <w:t xml:space="preserve"> </w:t>
      </w:r>
      <w:r w:rsidRPr="002373EE">
        <w:t>current</w:t>
      </w:r>
      <w:r w:rsidRPr="00BE2845">
        <w:rPr>
          <w:rPrChange w:author="Meagan Cutler" w:date="2024-01-10T19:36:00Z" w:id="4380">
            <w:rPr>
              <w:spacing w:val="18"/>
            </w:rPr>
          </w:rPrChange>
        </w:rPr>
        <w:t xml:space="preserve"> </w:t>
      </w:r>
      <w:r w:rsidRPr="002373EE">
        <w:t>occupant</w:t>
      </w:r>
      <w:r w:rsidRPr="00BE2845">
        <w:rPr>
          <w:rPrChange w:author="Meagan Cutler" w:date="2024-01-10T19:36:00Z" w:id="4381">
            <w:rPr>
              <w:spacing w:val="20"/>
            </w:rPr>
          </w:rPrChange>
        </w:rPr>
        <w:t xml:space="preserve"> </w:t>
      </w:r>
      <w:r w:rsidRPr="002373EE">
        <w:t>of</w:t>
      </w:r>
      <w:r w:rsidRPr="00BE2845">
        <w:rPr>
          <w:rPrChange w:author="Meagan Cutler" w:date="2024-01-10T19:36:00Z" w:id="4382">
            <w:rPr>
              <w:spacing w:val="18"/>
            </w:rPr>
          </w:rPrChange>
        </w:rPr>
        <w:t xml:space="preserve"> </w:t>
      </w:r>
      <w:r w:rsidRPr="002373EE">
        <w:t>the</w:t>
      </w:r>
      <w:r w:rsidRPr="00BE2845">
        <w:rPr>
          <w:rPrChange w:author="Meagan Cutler" w:date="2024-01-10T19:36:00Z" w:id="4383">
            <w:rPr>
              <w:spacing w:val="17"/>
            </w:rPr>
          </w:rPrChange>
        </w:rPr>
        <w:t xml:space="preserve"> </w:t>
      </w:r>
      <w:r w:rsidRPr="002373EE">
        <w:t>project</w:t>
      </w:r>
      <w:r w:rsidRPr="00BE2845">
        <w:rPr>
          <w:rPrChange w:author="Meagan Cutler" w:date="2024-01-10T19:36:00Z" w:id="4384">
            <w:rPr>
              <w:spacing w:val="18"/>
            </w:rPr>
          </w:rPrChange>
        </w:rPr>
        <w:t xml:space="preserve"> </w:t>
      </w:r>
      <w:r w:rsidRPr="002373EE">
        <w:t>requiring</w:t>
      </w:r>
      <w:r w:rsidRPr="00BE2845">
        <w:rPr>
          <w:rPrChange w:author="Meagan Cutler" w:date="2024-01-10T19:36:00Z" w:id="4385">
            <w:rPr>
              <w:spacing w:val="19"/>
            </w:rPr>
          </w:rPrChange>
        </w:rPr>
        <w:t xml:space="preserve"> </w:t>
      </w:r>
      <w:r w:rsidRPr="002373EE">
        <w:t>the</w:t>
      </w:r>
      <w:r w:rsidRPr="00BE2845">
        <w:rPr>
          <w:rPrChange w:author="Meagan Cutler" w:date="2024-01-10T19:36:00Z" w:id="4386">
            <w:rPr>
              <w:spacing w:val="17"/>
            </w:rPr>
          </w:rPrChange>
        </w:rPr>
        <w:t xml:space="preserve"> </w:t>
      </w:r>
      <w:del w:author="Meagan Cutler" w:date="2024-01-09T17:03:00Z" w:id="4387">
        <w:r w:rsidRPr="00BE2845" w:rsidDel="00FE03F9">
          <w:delText>accessibilit</w:delText>
        </w:r>
      </w:del>
      <w:ins w:author="Meagan Cutler" w:date="2024-01-09T17:03:00Z" w:id="4388">
        <w:r w:rsidRPr="00BE2845" w:rsidR="00FE03F9">
          <w:rPr>
            <w:rPrChange w:author="Meagan Cutler" w:date="2024-01-10T19:36:00Z" w:id="4389">
              <w:rPr>
                <w:rFonts w:ascii="Segoe UI" w:hAnsi="Segoe UI" w:cs="Segoe UI"/>
              </w:rPr>
            </w:rPrChange>
          </w:rPr>
          <w:t xml:space="preserve">accessibility </w:t>
        </w:r>
      </w:ins>
      <w:del w:author="Meagan Cutler" w:date="2024-01-09T17:02:00Z" w:id="4390">
        <w:r w:rsidRPr="00BE2845" w:rsidDel="00FE03F9">
          <w:delText>y</w:delText>
        </w:r>
      </w:del>
    </w:p>
    <w:p w:rsidR="003A2450" w:rsidRDefault="003A2450" w14:paraId="73AABEEC" w14:textId="5279B48C">
      <w:pPr>
        <w:pStyle w:val="ListParagraph"/>
        <w:ind w:left="450"/>
        <w:rPr>
          <w:del w:author="Meagan Cutler" w:date="2024-01-09T17:02:00Z" w:id="4391"/>
        </w:rPr>
        <w:sectPr w:rsidR="003A2450">
          <w:pgSz w:w="12240" w:h="15840"/>
          <w:pgMar w:top="1360" w:right="1320" w:bottom="980" w:left="1000" w:header="0" w:footer="796" w:gutter="0"/>
          <w:cols w:space="720"/>
        </w:sectPr>
        <w:pPrChange w:author="Meagan Cutler" w:date="2024-01-10T19:36:00Z" w:id="4392">
          <w:pPr>
            <w:spacing w:line="350" w:lineRule="auto"/>
            <w:jc w:val="both"/>
          </w:pPr>
        </w:pPrChange>
      </w:pPr>
    </w:p>
    <w:p w:rsidRPr="00BE2845" w:rsidR="00670C9C" w:rsidRDefault="00DA743B" w14:paraId="73AABEED" w14:textId="77777777">
      <w:pPr>
        <w:pStyle w:val="ListParagraph"/>
        <w:ind w:left="450"/>
        <w:pPrChange w:author="Meagan Cutler" w:date="2024-01-10T19:36:00Z" w:id="4393">
          <w:pPr>
            <w:pStyle w:val="BodyText"/>
            <w:spacing w:before="80" w:line="360" w:lineRule="auto"/>
            <w:ind w:left="800" w:right="116"/>
            <w:jc w:val="both"/>
          </w:pPr>
        </w:pPrChange>
      </w:pPr>
      <w:r w:rsidRPr="002373EE">
        <w:t>feature; and second, to an eligible qualified applicant on the waiting list requiring the accessibility features.</w:t>
      </w:r>
    </w:p>
    <w:p w:rsidRPr="00BE2845" w:rsidR="00670C9C" w:rsidRDefault="5631AE28" w14:paraId="73AABEEE" w14:textId="77777777">
      <w:pPr>
        <w:pStyle w:val="ListParagraph"/>
        <w:ind w:left="450"/>
        <w:pPrChange w:author="Meagan Cutler" w:date="2024-01-10T19:36:00Z" w:id="4394">
          <w:pPr>
            <w:pStyle w:val="ListParagraph"/>
            <w:numPr>
              <w:ilvl w:val="1"/>
              <w:numId w:val="13"/>
            </w:numPr>
            <w:tabs>
              <w:tab w:val="left" w:pos="800"/>
            </w:tabs>
            <w:spacing w:line="357" w:lineRule="auto"/>
            <w:ind w:left="800" w:right="112" w:hanging="361"/>
            <w:jc w:val="both"/>
          </w:pPr>
        </w:pPrChange>
      </w:pPr>
      <w:r w:rsidRPr="00BE2845">
        <w:t xml:space="preserve">When an applicant or tenant requires an accessible feature or policy modification to </w:t>
      </w:r>
      <w:del w:author="Meagan Cutler" w:date="2024-01-09T16:22:00Z" w:id="4395">
        <w:r w:rsidRPr="00BE2845" w:rsidDel="00D32A08">
          <w:delText>"</w:delText>
        </w:r>
      </w:del>
      <w:r w:rsidRPr="00BE2845">
        <w:t>accommodate</w:t>
      </w:r>
      <w:del w:author="Meagan Cutler" w:date="2024-01-09T16:22:00Z" w:id="4396">
        <w:r w:rsidRPr="00BE2845" w:rsidDel="00D32A08">
          <w:delText>"</w:delText>
        </w:r>
      </w:del>
      <w:r w:rsidRPr="00BE2845">
        <w:t xml:space="preserve"> a disability, a federally assisted project must provide such feature or policy modification unless doing so would result in a fundamental alteration in the nature of its program or an undue financial and administrative burden.</w:t>
      </w:r>
    </w:p>
    <w:p w:rsidRPr="00BE2845" w:rsidR="00670C9C" w:rsidRDefault="5631AE28" w14:paraId="73AABEEF" w14:textId="77777777">
      <w:pPr>
        <w:pStyle w:val="ListParagraph"/>
        <w:ind w:left="450"/>
        <w:pPrChange w:author="Meagan Cutler" w:date="2024-01-10T19:36:00Z" w:id="4397">
          <w:pPr>
            <w:pStyle w:val="ListParagraph"/>
            <w:numPr>
              <w:ilvl w:val="1"/>
              <w:numId w:val="13"/>
            </w:numPr>
            <w:tabs>
              <w:tab w:val="left" w:pos="801"/>
            </w:tabs>
            <w:spacing w:line="350" w:lineRule="auto"/>
            <w:ind w:left="800" w:right="113" w:hanging="361"/>
            <w:jc w:val="both"/>
          </w:pPr>
        </w:pPrChange>
      </w:pPr>
      <w:r w:rsidRPr="00BE2845">
        <w:t xml:space="preserve">Project Owners are required to ensure that information about their project is </w:t>
      </w:r>
      <w:del w:author="Meagan Cutler" w:date="2024-01-09T16:22:00Z" w:id="4398">
        <w:r w:rsidRPr="00BE2845" w:rsidDel="00D32A08">
          <w:delText>"</w:delText>
        </w:r>
      </w:del>
      <w:r w:rsidRPr="00BE2845">
        <w:t>disseminated</w:t>
      </w:r>
      <w:del w:author="Meagan Cutler" w:date="2024-01-09T16:22:00Z" w:id="4399">
        <w:r w:rsidRPr="00BE2845" w:rsidDel="00D32A08">
          <w:delText>"</w:delText>
        </w:r>
      </w:del>
      <w:r w:rsidRPr="00BE2845">
        <w:t xml:space="preserve"> in a manner that is accessible to persons with disabilities.</w:t>
      </w:r>
    </w:p>
    <w:p w:rsidRPr="00BE2845" w:rsidR="00670C9C" w:rsidRDefault="5631AE28" w14:paraId="73AABEF0" w14:textId="77777777">
      <w:pPr>
        <w:pStyle w:val="ListParagraph"/>
        <w:ind w:left="450"/>
        <w:pPrChange w:author="Meagan Cutler" w:date="2024-01-10T19:36:00Z" w:id="4400">
          <w:pPr>
            <w:pStyle w:val="ListParagraph"/>
            <w:numPr>
              <w:ilvl w:val="1"/>
              <w:numId w:val="13"/>
            </w:numPr>
            <w:tabs>
              <w:tab w:val="left" w:pos="801"/>
            </w:tabs>
            <w:spacing w:before="10" w:line="355" w:lineRule="auto"/>
            <w:ind w:left="800" w:right="111" w:hanging="361"/>
            <w:jc w:val="both"/>
          </w:pPr>
        </w:pPrChange>
      </w:pPr>
      <w:r w:rsidRPr="00BE2845">
        <w:t xml:space="preserve">Include a </w:t>
      </w:r>
      <w:del w:author="Meagan Cutler" w:date="2024-01-09T16:22:00Z" w:id="4401">
        <w:r w:rsidRPr="00BE2845" w:rsidDel="00D32A08">
          <w:delText>"</w:delText>
        </w:r>
      </w:del>
      <w:r w:rsidRPr="00BE2845">
        <w:t>lease provision</w:t>
      </w:r>
      <w:del w:author="Meagan Cutler" w:date="2024-01-09T16:22:00Z" w:id="4402">
        <w:r w:rsidRPr="00BE2845" w:rsidDel="00D32A08">
          <w:delText>"</w:delText>
        </w:r>
      </w:del>
      <w:r w:rsidRPr="00BE2845">
        <w:t xml:space="preserve"> that requires a non-disabled family occupying an accessible unit to</w:t>
      </w:r>
      <w:r w:rsidRPr="00BE2845">
        <w:rPr>
          <w:rPrChange w:author="Meagan Cutler" w:date="2024-01-10T19:36:00Z" w:id="4403">
            <w:rPr>
              <w:spacing w:val="-6"/>
            </w:rPr>
          </w:rPrChange>
        </w:rPr>
        <w:t xml:space="preserve"> </w:t>
      </w:r>
      <w:r w:rsidRPr="002373EE">
        <w:t>move</w:t>
      </w:r>
      <w:r w:rsidRPr="00BE2845">
        <w:rPr>
          <w:rPrChange w:author="Meagan Cutler" w:date="2024-01-10T19:36:00Z" w:id="4404">
            <w:rPr>
              <w:spacing w:val="-6"/>
            </w:rPr>
          </w:rPrChange>
        </w:rPr>
        <w:t xml:space="preserve"> </w:t>
      </w:r>
      <w:r w:rsidRPr="002373EE">
        <w:t>if</w:t>
      </w:r>
      <w:r w:rsidRPr="00BE2845">
        <w:rPr>
          <w:rPrChange w:author="Meagan Cutler" w:date="2024-01-10T19:36:00Z" w:id="4405">
            <w:rPr>
              <w:spacing w:val="-5"/>
            </w:rPr>
          </w:rPrChange>
        </w:rPr>
        <w:t xml:space="preserve"> </w:t>
      </w:r>
      <w:r w:rsidRPr="002373EE">
        <w:t>a</w:t>
      </w:r>
      <w:r w:rsidRPr="00BE2845">
        <w:rPr>
          <w:rPrChange w:author="Meagan Cutler" w:date="2024-01-10T19:36:00Z" w:id="4406">
            <w:rPr>
              <w:spacing w:val="-9"/>
            </w:rPr>
          </w:rPrChange>
        </w:rPr>
        <w:t xml:space="preserve"> </w:t>
      </w:r>
      <w:r w:rsidRPr="002373EE">
        <w:t>family</w:t>
      </w:r>
      <w:r w:rsidRPr="00BE2845">
        <w:rPr>
          <w:rPrChange w:author="Meagan Cutler" w:date="2024-01-10T19:36:00Z" w:id="4407">
            <w:rPr>
              <w:spacing w:val="-4"/>
            </w:rPr>
          </w:rPrChange>
        </w:rPr>
        <w:t xml:space="preserve"> </w:t>
      </w:r>
      <w:r w:rsidRPr="002373EE">
        <w:t>with</w:t>
      </w:r>
      <w:r w:rsidRPr="00BE2845">
        <w:rPr>
          <w:rPrChange w:author="Meagan Cutler" w:date="2024-01-10T19:36:00Z" w:id="4408">
            <w:rPr>
              <w:spacing w:val="-6"/>
            </w:rPr>
          </w:rPrChange>
        </w:rPr>
        <w:t xml:space="preserve"> </w:t>
      </w:r>
      <w:r w:rsidRPr="002373EE">
        <w:t>a</w:t>
      </w:r>
      <w:r w:rsidRPr="00BE2845">
        <w:rPr>
          <w:rPrChange w:author="Meagan Cutler" w:date="2024-01-10T19:36:00Z" w:id="4409">
            <w:rPr>
              <w:spacing w:val="-9"/>
            </w:rPr>
          </w:rPrChange>
        </w:rPr>
        <w:t xml:space="preserve"> </w:t>
      </w:r>
      <w:r w:rsidRPr="002373EE">
        <w:t>disability</w:t>
      </w:r>
      <w:r w:rsidRPr="00BE2845">
        <w:rPr>
          <w:rPrChange w:author="Meagan Cutler" w:date="2024-01-10T19:36:00Z" w:id="4410">
            <w:rPr>
              <w:spacing w:val="-4"/>
            </w:rPr>
          </w:rPrChange>
        </w:rPr>
        <w:t xml:space="preserve"> </w:t>
      </w:r>
      <w:r w:rsidRPr="002373EE">
        <w:t>needing</w:t>
      </w:r>
      <w:r w:rsidRPr="00BE2845">
        <w:rPr>
          <w:rPrChange w:author="Meagan Cutler" w:date="2024-01-10T19:36:00Z" w:id="4411">
            <w:rPr>
              <w:spacing w:val="-7"/>
            </w:rPr>
          </w:rPrChange>
        </w:rPr>
        <w:t xml:space="preserve"> </w:t>
      </w:r>
      <w:r w:rsidRPr="002373EE">
        <w:t>that</w:t>
      </w:r>
      <w:r w:rsidRPr="00BE2845">
        <w:rPr>
          <w:rPrChange w:author="Meagan Cutler" w:date="2024-01-10T19:36:00Z" w:id="4412">
            <w:rPr>
              <w:spacing w:val="-5"/>
            </w:rPr>
          </w:rPrChange>
        </w:rPr>
        <w:t xml:space="preserve"> </w:t>
      </w:r>
      <w:r w:rsidRPr="002373EE">
        <w:t>size</w:t>
      </w:r>
      <w:r w:rsidRPr="00BE2845">
        <w:rPr>
          <w:rPrChange w:author="Meagan Cutler" w:date="2024-01-10T19:36:00Z" w:id="4413">
            <w:rPr>
              <w:spacing w:val="-4"/>
            </w:rPr>
          </w:rPrChange>
        </w:rPr>
        <w:t xml:space="preserve"> </w:t>
      </w:r>
      <w:r w:rsidRPr="002373EE">
        <w:t>unit</w:t>
      </w:r>
      <w:r w:rsidRPr="00BE2845">
        <w:rPr>
          <w:rPrChange w:author="Meagan Cutler" w:date="2024-01-10T19:36:00Z" w:id="4414">
            <w:rPr>
              <w:spacing w:val="-5"/>
            </w:rPr>
          </w:rPrChange>
        </w:rPr>
        <w:t xml:space="preserve"> </w:t>
      </w:r>
      <w:r w:rsidRPr="002373EE">
        <w:t>applies</w:t>
      </w:r>
      <w:r w:rsidRPr="00BE2845">
        <w:rPr>
          <w:rPrChange w:author="Meagan Cutler" w:date="2024-01-10T19:36:00Z" w:id="4415">
            <w:rPr>
              <w:spacing w:val="-6"/>
            </w:rPr>
          </w:rPrChange>
        </w:rPr>
        <w:t xml:space="preserve"> </w:t>
      </w:r>
      <w:r w:rsidRPr="002373EE">
        <w:t>and</w:t>
      </w:r>
      <w:r w:rsidRPr="00BE2845">
        <w:rPr>
          <w:rPrChange w:author="Meagan Cutler" w:date="2024-01-10T19:36:00Z" w:id="4416">
            <w:rPr>
              <w:spacing w:val="-6"/>
            </w:rPr>
          </w:rPrChange>
        </w:rPr>
        <w:t xml:space="preserve"> </w:t>
      </w:r>
      <w:r w:rsidRPr="002373EE">
        <w:t>there</w:t>
      </w:r>
      <w:r w:rsidRPr="00BE2845">
        <w:rPr>
          <w:rPrChange w:author="Meagan Cutler" w:date="2024-01-10T19:36:00Z" w:id="4417">
            <w:rPr>
              <w:spacing w:val="-6"/>
            </w:rPr>
          </w:rPrChange>
        </w:rPr>
        <w:t xml:space="preserve"> </w:t>
      </w:r>
      <w:r w:rsidRPr="002373EE">
        <w:t>is</w:t>
      </w:r>
      <w:r w:rsidRPr="00BE2845">
        <w:rPr>
          <w:rPrChange w:author="Meagan Cutler" w:date="2024-01-10T19:36:00Z" w:id="4418">
            <w:rPr>
              <w:spacing w:val="-4"/>
            </w:rPr>
          </w:rPrChange>
        </w:rPr>
        <w:t xml:space="preserve"> </w:t>
      </w:r>
      <w:r w:rsidRPr="002373EE">
        <w:t>an</w:t>
      </w:r>
      <w:r w:rsidRPr="00BE2845">
        <w:rPr>
          <w:rPrChange w:author="Meagan Cutler" w:date="2024-01-10T19:36:00Z" w:id="4419">
            <w:rPr>
              <w:spacing w:val="-6"/>
            </w:rPr>
          </w:rPrChange>
        </w:rPr>
        <w:t xml:space="preserve"> </w:t>
      </w:r>
      <w:r w:rsidRPr="002373EE">
        <w:t>appropriately sized non-accessible unit available for the relocating family.</w:t>
      </w:r>
    </w:p>
    <w:p w:rsidRPr="009A4BE3" w:rsidR="00670C9C" w:rsidDel="00E976F3" w:rsidP="002373EE" w:rsidRDefault="00670C9C" w14:paraId="73AABEF1" w14:textId="77777777">
      <w:pPr>
        <w:pStyle w:val="BodyText"/>
        <w:rPr>
          <w:del w:author="Gary Huggins" w:date="2023-11-27T15:20:00Z" w:id="4420"/>
          <w:rFonts w:ascii="Segoe UI" w:hAnsi="Segoe UI" w:cs="Segoe UI"/>
          <w:sz w:val="24"/>
          <w:rPrChange w:author="Meagan Cutler" w:date="2024-01-09T16:02:00Z" w:id="4421">
            <w:rPr>
              <w:del w:author="Gary Huggins" w:date="2023-11-27T15:20:00Z" w:id="4422"/>
              <w:sz w:val="24"/>
            </w:rPr>
          </w:rPrChange>
        </w:rPr>
      </w:pPr>
    </w:p>
    <w:p w:rsidRPr="009A4BE3" w:rsidR="00670C9C" w:rsidRDefault="00670C9C" w14:paraId="73AABEF2" w14:textId="77777777">
      <w:pPr>
        <w:pStyle w:val="BodyText"/>
        <w:rPr>
          <w:rFonts w:ascii="Segoe UI" w:hAnsi="Segoe UI" w:cs="Segoe UI"/>
          <w:sz w:val="24"/>
          <w:rPrChange w:author="Meagan Cutler" w:date="2024-01-09T16:02:00Z" w:id="4423">
            <w:rPr>
              <w:sz w:val="24"/>
            </w:rPr>
          </w:rPrChange>
        </w:rPr>
      </w:pPr>
    </w:p>
    <w:p w:rsidRPr="009A4BE3" w:rsidR="00670C9C" w:rsidRDefault="00DA743B" w14:paraId="73AABEF3" w14:textId="1EAE7481">
      <w:pPr>
        <w:pStyle w:val="Heading3"/>
        <w:spacing w:before="0"/>
        <w:rPr>
          <w:sz w:val="22"/>
          <w:rPrChange w:author="Meagan Cutler" w:date="2024-01-09T16:02:00Z" w:id="4424">
            <w:rPr>
              <w:sz w:val="22"/>
            </w:rPr>
          </w:rPrChange>
        </w:rPr>
        <w:pPrChange w:author="Meagan Cutler" w:date="2024-01-10T18:26:00Z" w:id="4425">
          <w:pPr>
            <w:pStyle w:val="Heading4"/>
            <w:numPr>
              <w:numId w:val="22"/>
            </w:numPr>
            <w:tabs>
              <w:tab w:val="left" w:pos="799"/>
              <w:tab w:val="left" w:pos="800"/>
            </w:tabs>
            <w:spacing w:before="214"/>
            <w:ind w:left="800" w:hanging="691"/>
            <w:jc w:val="right"/>
          </w:pPr>
        </w:pPrChange>
      </w:pPr>
      <w:bookmarkStart w:name="_Toc155812747" w:id="4426"/>
      <w:r w:rsidRPr="002373EE">
        <w:t>The</w:t>
      </w:r>
      <w:r w:rsidRPr="004E14E8">
        <w:rPr>
          <w:spacing w:val="-3"/>
        </w:rPr>
        <w:t xml:space="preserve"> </w:t>
      </w:r>
      <w:del w:author="Gary Huggins" w:date="2023-11-27T15:20:00Z" w:id="4427">
        <w:r w:rsidRPr="009A4BE3" w:rsidDel="00DF0BFE">
          <w:rPr>
            <w:rPrChange w:author="Meagan Cutler" w:date="2024-01-09T16:02:00Z" w:id="4428">
              <w:rPr>
                <w:iCs w:val="0"/>
              </w:rPr>
            </w:rPrChange>
          </w:rPr>
          <w:delText>American</w:delText>
        </w:r>
        <w:r w:rsidRPr="009A4BE3" w:rsidDel="00DF0BFE">
          <w:rPr>
            <w:spacing w:val="-3"/>
            <w:rPrChange w:author="Meagan Cutler" w:date="2024-01-09T16:02:00Z" w:id="4429">
              <w:rPr>
                <w:iCs w:val="0"/>
                <w:spacing w:val="-3"/>
              </w:rPr>
            </w:rPrChange>
          </w:rPr>
          <w:delText xml:space="preserve"> </w:delText>
        </w:r>
      </w:del>
      <w:ins w:author="Gary Huggins" w:date="2023-11-27T15:20:00Z" w:id="4430">
        <w:r w:rsidRPr="009A4BE3" w:rsidR="00DF0BFE">
          <w:rPr>
            <w:rPrChange w:author="Meagan Cutler" w:date="2024-01-09T16:02:00Z" w:id="4431">
              <w:rPr>
                <w:iCs w:val="0"/>
              </w:rPr>
            </w:rPrChange>
          </w:rPr>
          <w:t>Americans</w:t>
        </w:r>
        <w:r w:rsidRPr="009A4BE3" w:rsidR="00DF0BFE">
          <w:rPr>
            <w:spacing w:val="-3"/>
            <w:rPrChange w:author="Meagan Cutler" w:date="2024-01-09T16:02:00Z" w:id="4432">
              <w:rPr>
                <w:iCs w:val="0"/>
                <w:spacing w:val="-3"/>
              </w:rPr>
            </w:rPrChange>
          </w:rPr>
          <w:t xml:space="preserve"> </w:t>
        </w:r>
      </w:ins>
      <w:r w:rsidRPr="009A4BE3">
        <w:rPr>
          <w:rPrChange w:author="Meagan Cutler" w:date="2024-01-09T16:02:00Z" w:id="4433">
            <w:rPr>
              <w:iCs w:val="0"/>
            </w:rPr>
          </w:rPrChange>
        </w:rPr>
        <w:t>with</w:t>
      </w:r>
      <w:r w:rsidRPr="009A4BE3">
        <w:rPr>
          <w:spacing w:val="-3"/>
          <w:rPrChange w:author="Meagan Cutler" w:date="2024-01-09T16:02:00Z" w:id="4434">
            <w:rPr>
              <w:iCs w:val="0"/>
              <w:spacing w:val="-3"/>
            </w:rPr>
          </w:rPrChange>
        </w:rPr>
        <w:t xml:space="preserve"> </w:t>
      </w:r>
      <w:r w:rsidRPr="009A4BE3">
        <w:rPr>
          <w:rPrChange w:author="Meagan Cutler" w:date="2024-01-09T16:02:00Z" w:id="4435">
            <w:rPr>
              <w:iCs w:val="0"/>
            </w:rPr>
          </w:rPrChange>
        </w:rPr>
        <w:t>Disabilities</w:t>
      </w:r>
      <w:r w:rsidRPr="009A4BE3">
        <w:rPr>
          <w:spacing w:val="-2"/>
          <w:rPrChange w:author="Meagan Cutler" w:date="2024-01-09T16:02:00Z" w:id="4436">
            <w:rPr>
              <w:iCs w:val="0"/>
              <w:spacing w:val="-2"/>
            </w:rPr>
          </w:rPrChange>
        </w:rPr>
        <w:t xml:space="preserve"> </w:t>
      </w:r>
      <w:r w:rsidRPr="009A4BE3">
        <w:rPr>
          <w:spacing w:val="-5"/>
          <w:rPrChange w:author="Meagan Cutler" w:date="2024-01-09T16:02:00Z" w:id="4437">
            <w:rPr>
              <w:iCs w:val="0"/>
              <w:spacing w:val="-5"/>
            </w:rPr>
          </w:rPrChange>
        </w:rPr>
        <w:t>Act</w:t>
      </w:r>
      <w:bookmarkEnd w:id="4426"/>
    </w:p>
    <w:p w:rsidRPr="009A4BE3" w:rsidR="00670C9C" w:rsidDel="006C31D8" w:rsidRDefault="00DA743B" w14:paraId="73AABEF4" w14:textId="715A638C">
      <w:pPr>
        <w:pStyle w:val="BodyText"/>
        <w:ind w:left="440"/>
        <w:rPr>
          <w:del w:author="Meagan Cutler" w:date="2024-01-09T17:03:00Z" w:id="4438"/>
          <w:rFonts w:ascii="Segoe UI" w:hAnsi="Segoe UI" w:cs="Segoe UI"/>
          <w:rPrChange w:author="Meagan Cutler" w:date="2024-01-09T16:02:00Z" w:id="4439">
            <w:rPr>
              <w:del w:author="Meagan Cutler" w:date="2024-01-09T17:03:00Z" w:id="4440"/>
            </w:rPr>
          </w:rPrChange>
        </w:rPr>
        <w:pPrChange w:author="Meagan Cutler" w:date="2024-01-10T18:26:00Z" w:id="4441">
          <w:pPr>
            <w:pStyle w:val="BodyText"/>
            <w:spacing w:before="136"/>
            <w:ind w:left="440"/>
          </w:pPr>
        </w:pPrChange>
      </w:pPr>
      <w:del w:author="Meagan Cutler" w:date="2024-01-09T17:03:00Z" w:id="4442">
        <w:r w:rsidRPr="009A4BE3" w:rsidDel="006C31D8">
          <w:rPr>
            <w:rFonts w:ascii="Segoe UI" w:hAnsi="Segoe UI" w:cs="Segoe UI"/>
            <w:rPrChange w:author="Meagan Cutler" w:date="2024-01-09T16:02:00Z" w:id="4443">
              <w:rPr/>
            </w:rPrChange>
          </w:rPr>
          <w:delText>A</w:delText>
        </w:r>
        <w:r w:rsidRPr="009A4BE3" w:rsidDel="006C31D8">
          <w:rPr>
            <w:rFonts w:ascii="Segoe UI" w:hAnsi="Segoe UI" w:cs="Segoe UI"/>
            <w:spacing w:val="-3"/>
            <w:rPrChange w:author="Meagan Cutler" w:date="2024-01-09T16:02:00Z" w:id="4444">
              <w:rPr>
                <w:spacing w:val="-3"/>
              </w:rPr>
            </w:rPrChange>
          </w:rPr>
          <w:delText xml:space="preserve"> </w:delText>
        </w:r>
        <w:r w:rsidRPr="009A4BE3" w:rsidDel="006C31D8">
          <w:rPr>
            <w:rFonts w:ascii="Segoe UI" w:hAnsi="Segoe UI" w:cs="Segoe UI"/>
            <w:rPrChange w:author="Meagan Cutler" w:date="2024-01-09T16:02:00Z" w:id="4445">
              <w:rPr/>
            </w:rPrChange>
          </w:rPr>
          <w:delText>summary</w:delText>
        </w:r>
        <w:r w:rsidRPr="009A4BE3" w:rsidDel="006C31D8">
          <w:rPr>
            <w:rFonts w:ascii="Segoe UI" w:hAnsi="Segoe UI" w:cs="Segoe UI"/>
            <w:spacing w:val="-4"/>
            <w:rPrChange w:author="Meagan Cutler" w:date="2024-01-09T16:02:00Z" w:id="4446">
              <w:rPr>
                <w:spacing w:val="-4"/>
              </w:rPr>
            </w:rPrChange>
          </w:rPr>
          <w:delText xml:space="preserve"> </w:delText>
        </w:r>
        <w:r w:rsidRPr="009A4BE3" w:rsidDel="006C31D8">
          <w:rPr>
            <w:rFonts w:ascii="Segoe UI" w:hAnsi="Segoe UI" w:cs="Segoe UI"/>
            <w:rPrChange w:author="Meagan Cutler" w:date="2024-01-09T16:02:00Z" w:id="4447">
              <w:rPr/>
            </w:rPrChange>
          </w:rPr>
          <w:delText>of</w:delText>
        </w:r>
        <w:r w:rsidRPr="009A4BE3" w:rsidDel="006C31D8">
          <w:rPr>
            <w:rFonts w:ascii="Segoe UI" w:hAnsi="Segoe UI" w:cs="Segoe UI"/>
            <w:spacing w:val="-3"/>
            <w:rPrChange w:author="Meagan Cutler" w:date="2024-01-09T16:02:00Z" w:id="4448">
              <w:rPr>
                <w:spacing w:val="-3"/>
              </w:rPr>
            </w:rPrChange>
          </w:rPr>
          <w:delText xml:space="preserve"> </w:delText>
        </w:r>
        <w:r w:rsidRPr="009A4BE3" w:rsidDel="006C31D8">
          <w:rPr>
            <w:rFonts w:ascii="Segoe UI" w:hAnsi="Segoe UI" w:cs="Segoe UI"/>
            <w:rPrChange w:author="Meagan Cutler" w:date="2024-01-09T16:02:00Z" w:id="4449">
              <w:rPr/>
            </w:rPrChange>
          </w:rPr>
          <w:delText>the</w:delText>
        </w:r>
        <w:r w:rsidRPr="009A4BE3" w:rsidDel="006C31D8">
          <w:rPr>
            <w:rFonts w:ascii="Segoe UI" w:hAnsi="Segoe UI" w:cs="Segoe UI"/>
            <w:spacing w:val="-2"/>
            <w:rPrChange w:author="Meagan Cutler" w:date="2024-01-09T16:02:00Z" w:id="4450">
              <w:rPr>
                <w:spacing w:val="-2"/>
              </w:rPr>
            </w:rPrChange>
          </w:rPr>
          <w:delText xml:space="preserve"> </w:delText>
        </w:r>
        <w:r w:rsidRPr="009A4BE3" w:rsidDel="006C31D8">
          <w:rPr>
            <w:rFonts w:ascii="Segoe UI" w:hAnsi="Segoe UI" w:cs="Segoe UI"/>
            <w:rPrChange w:author="Meagan Cutler" w:date="2024-01-09T16:02:00Z" w:id="4451">
              <w:rPr/>
            </w:rPrChange>
          </w:rPr>
          <w:delText>2010</w:delText>
        </w:r>
        <w:r w:rsidRPr="009A4BE3" w:rsidDel="006C31D8">
          <w:rPr>
            <w:rFonts w:ascii="Segoe UI" w:hAnsi="Segoe UI" w:cs="Segoe UI"/>
            <w:spacing w:val="-6"/>
            <w:rPrChange w:author="Meagan Cutler" w:date="2024-01-09T16:02:00Z" w:id="4452">
              <w:rPr>
                <w:spacing w:val="-6"/>
              </w:rPr>
            </w:rPrChange>
          </w:rPr>
          <w:delText xml:space="preserve"> </w:delText>
        </w:r>
        <w:r w:rsidRPr="009A4BE3" w:rsidDel="006C31D8">
          <w:rPr>
            <w:rFonts w:ascii="Segoe UI" w:hAnsi="Segoe UI" w:cs="Segoe UI"/>
            <w:rPrChange w:author="Meagan Cutler" w:date="2024-01-09T16:02:00Z" w:id="4453">
              <w:rPr/>
            </w:rPrChange>
          </w:rPr>
          <w:delText>ADA</w:delText>
        </w:r>
        <w:r w:rsidRPr="009A4BE3" w:rsidDel="006C31D8">
          <w:rPr>
            <w:rFonts w:ascii="Segoe UI" w:hAnsi="Segoe UI" w:cs="Segoe UI"/>
            <w:spacing w:val="-2"/>
            <w:rPrChange w:author="Meagan Cutler" w:date="2024-01-09T16:02:00Z" w:id="4454">
              <w:rPr>
                <w:spacing w:val="-2"/>
              </w:rPr>
            </w:rPrChange>
          </w:rPr>
          <w:delText xml:space="preserve"> </w:delText>
        </w:r>
        <w:r w:rsidRPr="009A4BE3" w:rsidDel="006C31D8">
          <w:rPr>
            <w:rFonts w:ascii="Segoe UI" w:hAnsi="Segoe UI" w:cs="Segoe UI"/>
            <w:rPrChange w:author="Meagan Cutler" w:date="2024-01-09T16:02:00Z" w:id="4455">
              <w:rPr/>
            </w:rPrChange>
          </w:rPr>
          <w:delText>is</w:delText>
        </w:r>
        <w:r w:rsidRPr="009A4BE3" w:rsidDel="006C31D8">
          <w:rPr>
            <w:rFonts w:ascii="Segoe UI" w:hAnsi="Segoe UI" w:cs="Segoe UI"/>
            <w:spacing w:val="-1"/>
            <w:rPrChange w:author="Meagan Cutler" w:date="2024-01-09T16:02:00Z" w:id="4456">
              <w:rPr>
                <w:spacing w:val="-1"/>
              </w:rPr>
            </w:rPrChange>
          </w:rPr>
          <w:delText xml:space="preserve"> </w:delText>
        </w:r>
        <w:r w:rsidRPr="009A4BE3" w:rsidDel="006C31D8">
          <w:rPr>
            <w:rFonts w:ascii="Segoe UI" w:hAnsi="Segoe UI" w:cs="Segoe UI"/>
            <w:spacing w:val="-2"/>
            <w:rPrChange w:author="Meagan Cutler" w:date="2024-01-09T16:02:00Z" w:id="4457">
              <w:rPr>
                <w:spacing w:val="-2"/>
              </w:rPr>
            </w:rPrChange>
          </w:rPr>
          <w:delText>below:</w:delText>
        </w:r>
      </w:del>
    </w:p>
    <w:p w:rsidRPr="009A4BE3" w:rsidR="00670C9C" w:rsidDel="006C31D8" w:rsidP="002373EE" w:rsidRDefault="00670C9C" w14:paraId="73AABEF5" w14:textId="33A9F7D5">
      <w:pPr>
        <w:pStyle w:val="BodyText"/>
        <w:rPr>
          <w:del w:author="Meagan Cutler" w:date="2024-01-09T17:03:00Z" w:id="4458"/>
          <w:rFonts w:ascii="Segoe UI" w:hAnsi="Segoe UI" w:cs="Segoe UI"/>
          <w:sz w:val="24"/>
          <w:rPrChange w:author="Meagan Cutler" w:date="2024-01-09T16:02:00Z" w:id="4459">
            <w:rPr>
              <w:del w:author="Meagan Cutler" w:date="2024-01-09T17:03:00Z" w:id="4460"/>
              <w:sz w:val="24"/>
            </w:rPr>
          </w:rPrChange>
        </w:rPr>
      </w:pPr>
    </w:p>
    <w:p w:rsidRPr="009A4BE3" w:rsidR="00670C9C" w:rsidDel="007763A6" w:rsidRDefault="00670C9C" w14:paraId="73AABEF6" w14:textId="3D99912E">
      <w:pPr>
        <w:pStyle w:val="BodyText"/>
        <w:rPr>
          <w:del w:author="Meagan Cutler" w:date="2024-01-09T17:38:00Z" w:id="4461"/>
          <w:rFonts w:ascii="Segoe UI" w:hAnsi="Segoe UI" w:cs="Segoe UI"/>
          <w:sz w:val="20"/>
          <w:rPrChange w:author="Meagan Cutler" w:date="2024-01-09T16:02:00Z" w:id="4462">
            <w:rPr>
              <w:del w:author="Meagan Cutler" w:date="2024-01-09T17:38:00Z" w:id="4463"/>
              <w:sz w:val="20"/>
            </w:rPr>
          </w:rPrChange>
        </w:rPr>
        <w:pPrChange w:author="Meagan Cutler" w:date="2024-01-10T18:26:00Z" w:id="4464">
          <w:pPr>
            <w:pStyle w:val="BodyText"/>
            <w:spacing w:before="2"/>
          </w:pPr>
        </w:pPrChange>
      </w:pPr>
    </w:p>
    <w:p w:rsidRPr="007763A6" w:rsidR="007763A6" w:rsidRDefault="00DA743B" w14:paraId="43785712" w14:textId="77777777">
      <w:pPr>
        <w:pStyle w:val="Heading4"/>
        <w:spacing w:before="0"/>
        <w:rPr>
          <w:ins w:author="Meagan Cutler" w:date="2024-01-09T17:38:00Z" w:id="4465"/>
          <w:rPrChange w:author="Meagan Cutler" w:date="2024-01-09T17:38:00Z" w:id="4466">
            <w:rPr>
              <w:ins w:author="Meagan Cutler" w:date="2024-01-09T17:38:00Z" w:id="4467"/>
              <w:rFonts w:ascii="Segoe UI" w:hAnsi="Segoe UI" w:cs="Segoe UI"/>
              <w:b/>
              <w:spacing w:val="40"/>
            </w:rPr>
          </w:rPrChange>
        </w:rPr>
        <w:pPrChange w:author="Meagan Cutler" w:date="2024-01-10T18:26:00Z" w:id="4468">
          <w:pPr>
            <w:pStyle w:val="ListParagraph"/>
            <w:numPr>
              <w:numId w:val="12"/>
            </w:numPr>
            <w:tabs>
              <w:tab w:val="left" w:pos="1161"/>
            </w:tabs>
            <w:spacing w:line="360" w:lineRule="auto"/>
            <w:ind w:left="440" w:right="114" w:firstLine="0"/>
            <w:jc w:val="both"/>
          </w:pPr>
        </w:pPrChange>
      </w:pPr>
      <w:r w:rsidRPr="009A4BE3">
        <w:rPr>
          <w:rPrChange w:author="Meagan Cutler" w:date="2024-01-09T16:02:00Z" w:id="4469">
            <w:rPr>
              <w:b/>
              <w:iCs/>
              <w:u w:val="single"/>
            </w:rPr>
          </w:rPrChange>
        </w:rPr>
        <w:t>Applicability</w:t>
      </w:r>
    </w:p>
    <w:p w:rsidR="00062430" w:rsidP="007D418A" w:rsidRDefault="00DA743B" w14:paraId="50E4E62A" w14:textId="56DF7819">
      <w:pPr>
        <w:rPr>
          <w:ins w:author="Meagan Cutler" w:date="2024-01-10T20:09:00Z" w:id="4470"/>
        </w:rPr>
      </w:pPr>
      <w:del w:author="Meagan Cutler" w:date="2024-01-09T17:38:00Z" w:id="4471">
        <w:r w:rsidRPr="009A4BE3" w:rsidDel="007763A6">
          <w:rPr>
            <w:b/>
            <w:u w:val="single"/>
          </w:rPr>
          <w:delText>.</w:delText>
        </w:r>
        <w:r w:rsidRPr="009A4BE3" w:rsidDel="007763A6">
          <w:rPr>
            <w:b/>
            <w:spacing w:val="40"/>
          </w:rPr>
          <w:delText xml:space="preserve"> </w:delText>
        </w:r>
      </w:del>
      <w:r w:rsidRPr="009A4BE3">
        <w:t xml:space="preserve">The </w:t>
      </w:r>
      <w:del w:author="Gary Huggins" w:date="2023-11-27T15:25:00Z" w:id="4472">
        <w:r w:rsidRPr="009A4BE3" w:rsidDel="002D1791">
          <w:delText xml:space="preserve">American </w:delText>
        </w:r>
      </w:del>
      <w:ins w:author="Gary Huggins" w:date="2023-11-27T15:25:00Z" w:id="4473">
        <w:r w:rsidRPr="009A4BE3" w:rsidR="002D1791">
          <w:t xml:space="preserve">Americans </w:t>
        </w:r>
      </w:ins>
      <w:r w:rsidRPr="009A4BE3">
        <w:t>with Disabilities Act</w:t>
      </w:r>
      <w:ins w:author="Meagan Cutler" w:date="2024-01-09T17:05:00Z" w:id="4474">
        <w:r w:rsidR="00102139">
          <w:t xml:space="preserve"> (ADA)</w:t>
        </w:r>
      </w:ins>
      <w:r w:rsidRPr="009A4BE3">
        <w:t xml:space="preserve"> guarantees equal opportunity for individuals with disabilities in </w:t>
      </w:r>
      <w:del w:author="Meagan Cutler" w:date="2024-01-09T16:22:00Z" w:id="4475">
        <w:r w:rsidRPr="009A4BE3" w:rsidDel="00D32A08">
          <w:delText>"</w:delText>
        </w:r>
      </w:del>
      <w:r w:rsidRPr="009A4BE3">
        <w:t>employment, public accommodations, transportation, state and local</w:t>
      </w:r>
      <w:r w:rsidRPr="009A4BE3">
        <w:rPr>
          <w:spacing w:val="-6"/>
        </w:rPr>
        <w:t xml:space="preserve"> </w:t>
      </w:r>
      <w:r w:rsidRPr="009A4BE3">
        <w:t>government</w:t>
      </w:r>
      <w:r w:rsidRPr="009A4BE3">
        <w:rPr>
          <w:spacing w:val="-6"/>
        </w:rPr>
        <w:t xml:space="preserve"> </w:t>
      </w:r>
      <w:r w:rsidRPr="009A4BE3">
        <w:t>services</w:t>
      </w:r>
      <w:r w:rsidRPr="009A4BE3">
        <w:rPr>
          <w:spacing w:val="-5"/>
        </w:rPr>
        <w:t xml:space="preserve"> </w:t>
      </w:r>
      <w:r w:rsidRPr="009A4BE3">
        <w:t>and</w:t>
      </w:r>
      <w:r w:rsidRPr="009A4BE3">
        <w:rPr>
          <w:spacing w:val="-7"/>
        </w:rPr>
        <w:t xml:space="preserve"> </w:t>
      </w:r>
      <w:r w:rsidRPr="009A4BE3">
        <w:t>telecommunication</w:t>
      </w:r>
      <w:del w:author="Meagan Cutler" w:date="2024-01-09T16:22:00Z" w:id="4476">
        <w:r w:rsidRPr="009A4BE3" w:rsidDel="00D32A08">
          <w:delText>"</w:delText>
        </w:r>
      </w:del>
      <w:r w:rsidRPr="009A4BE3">
        <w:t>.</w:t>
      </w:r>
      <w:r w:rsidRPr="009A4BE3">
        <w:rPr>
          <w:spacing w:val="40"/>
        </w:rPr>
        <w:t xml:space="preserve"> </w:t>
      </w:r>
      <w:r w:rsidRPr="009A4BE3">
        <w:t>It</w:t>
      </w:r>
      <w:r w:rsidRPr="009A4BE3">
        <w:rPr>
          <w:spacing w:val="-6"/>
        </w:rPr>
        <w:t xml:space="preserve"> </w:t>
      </w:r>
      <w:r w:rsidRPr="009A4BE3">
        <w:t>is</w:t>
      </w:r>
      <w:r w:rsidRPr="009A4BE3">
        <w:rPr>
          <w:spacing w:val="-7"/>
        </w:rPr>
        <w:t xml:space="preserve"> </w:t>
      </w:r>
      <w:r w:rsidRPr="009A4BE3">
        <w:t>divided</w:t>
      </w:r>
      <w:r w:rsidRPr="009A4BE3">
        <w:rPr>
          <w:spacing w:val="-5"/>
        </w:rPr>
        <w:t xml:space="preserve"> </w:t>
      </w:r>
      <w:r w:rsidRPr="009A4BE3">
        <w:t>into</w:t>
      </w:r>
      <w:r w:rsidRPr="009A4BE3">
        <w:rPr>
          <w:spacing w:val="-7"/>
        </w:rPr>
        <w:t xml:space="preserve"> </w:t>
      </w:r>
      <w:r w:rsidRPr="009A4BE3">
        <w:t>five</w:t>
      </w:r>
      <w:r w:rsidRPr="009A4BE3">
        <w:rPr>
          <w:spacing w:val="-7"/>
        </w:rPr>
        <w:t xml:space="preserve"> </w:t>
      </w:r>
      <w:r w:rsidRPr="009A4BE3">
        <w:t>titles.</w:t>
      </w:r>
      <w:r w:rsidRPr="009A4BE3">
        <w:rPr>
          <w:spacing w:val="40"/>
        </w:rPr>
        <w:t xml:space="preserve"> </w:t>
      </w:r>
      <w:r w:rsidRPr="009A4BE3">
        <w:t>Two</w:t>
      </w:r>
      <w:r w:rsidRPr="009A4BE3">
        <w:rPr>
          <w:spacing w:val="-7"/>
        </w:rPr>
        <w:t xml:space="preserve"> </w:t>
      </w:r>
      <w:r w:rsidRPr="009A4BE3">
        <w:t>of</w:t>
      </w:r>
      <w:r w:rsidRPr="009A4BE3">
        <w:rPr>
          <w:spacing w:val="-6"/>
        </w:rPr>
        <w:t xml:space="preserve"> </w:t>
      </w:r>
      <w:r w:rsidRPr="009A4BE3">
        <w:t>which</w:t>
      </w:r>
      <w:r w:rsidRPr="009A4BE3">
        <w:rPr>
          <w:spacing w:val="-5"/>
        </w:rPr>
        <w:t xml:space="preserve"> </w:t>
      </w:r>
      <w:r w:rsidRPr="009A4BE3">
        <w:t>are primarily applicable to multifamily housing agencies.</w:t>
      </w:r>
    </w:p>
    <w:p w:rsidRPr="009A4BE3" w:rsidR="00ED67C1" w:rsidRDefault="00ED67C1" w14:paraId="560F48F9" w14:textId="77777777">
      <w:pPr>
        <w:pPrChange w:author="Meagan Cutler" w:date="2024-01-10T18:26:00Z" w:id="4477">
          <w:pPr>
            <w:pStyle w:val="ListParagraph"/>
            <w:numPr>
              <w:numId w:val="12"/>
            </w:numPr>
            <w:tabs>
              <w:tab w:val="left" w:pos="1161"/>
            </w:tabs>
            <w:spacing w:line="360" w:lineRule="auto"/>
            <w:ind w:left="440" w:right="114" w:firstLine="0"/>
            <w:jc w:val="both"/>
          </w:pPr>
        </w:pPrChange>
      </w:pPr>
    </w:p>
    <w:p w:rsidRPr="009A4BE3" w:rsidR="00670C9C" w:rsidRDefault="00DA743B" w14:paraId="73AABEF8" w14:textId="77777777">
      <w:pPr>
        <w:pStyle w:val="ListParagraph"/>
        <w:numPr>
          <w:ilvl w:val="0"/>
          <w:numId w:val="40"/>
        </w:numPr>
        <w:ind w:left="450"/>
        <w:pPrChange w:author="Meagan Cutler" w:date="2024-01-10T19:36:00Z" w:id="4478">
          <w:pPr>
            <w:pStyle w:val="ListParagraph"/>
            <w:numPr>
              <w:ilvl w:val="1"/>
              <w:numId w:val="12"/>
            </w:numPr>
            <w:tabs>
              <w:tab w:val="left" w:pos="1161"/>
            </w:tabs>
            <w:spacing w:line="357" w:lineRule="auto"/>
            <w:ind w:left="1160" w:right="110" w:hanging="361"/>
            <w:jc w:val="both"/>
          </w:pPr>
        </w:pPrChange>
      </w:pPr>
      <w:r w:rsidRPr="00510710">
        <w:rPr>
          <w:u w:val="single"/>
        </w:rPr>
        <w:t>Title II.</w:t>
      </w:r>
      <w:r w:rsidRPr="00510710">
        <w:rPr>
          <w:spacing w:val="40"/>
        </w:rPr>
        <w:t xml:space="preserve"> </w:t>
      </w:r>
      <w:r w:rsidRPr="009A4BE3">
        <w:t>Public services, which include state and local government instrumentalities, cannot</w:t>
      </w:r>
      <w:r w:rsidRPr="00510710">
        <w:rPr>
          <w:spacing w:val="-15"/>
        </w:rPr>
        <w:t xml:space="preserve"> </w:t>
      </w:r>
      <w:r w:rsidRPr="009A4BE3">
        <w:t>deny</w:t>
      </w:r>
      <w:r w:rsidRPr="00510710">
        <w:rPr>
          <w:spacing w:val="-15"/>
        </w:rPr>
        <w:t xml:space="preserve"> </w:t>
      </w:r>
      <w:r w:rsidRPr="009A4BE3">
        <w:t>people</w:t>
      </w:r>
      <w:r w:rsidRPr="00510710">
        <w:rPr>
          <w:spacing w:val="-13"/>
        </w:rPr>
        <w:t xml:space="preserve"> </w:t>
      </w:r>
      <w:r w:rsidRPr="009A4BE3">
        <w:t>with</w:t>
      </w:r>
      <w:r w:rsidRPr="00510710">
        <w:rPr>
          <w:spacing w:val="-16"/>
        </w:rPr>
        <w:t xml:space="preserve"> </w:t>
      </w:r>
      <w:r w:rsidRPr="009A4BE3">
        <w:t>disabilities</w:t>
      </w:r>
      <w:r w:rsidRPr="00510710">
        <w:rPr>
          <w:spacing w:val="-12"/>
        </w:rPr>
        <w:t xml:space="preserve"> </w:t>
      </w:r>
      <w:r w:rsidRPr="009A4BE3">
        <w:t>from</w:t>
      </w:r>
      <w:r w:rsidRPr="00510710">
        <w:rPr>
          <w:spacing w:val="-12"/>
        </w:rPr>
        <w:t xml:space="preserve"> </w:t>
      </w:r>
      <w:r w:rsidRPr="009A4BE3">
        <w:t>participating</w:t>
      </w:r>
      <w:r w:rsidRPr="00510710">
        <w:rPr>
          <w:spacing w:val="-13"/>
        </w:rPr>
        <w:t xml:space="preserve"> </w:t>
      </w:r>
      <w:r w:rsidRPr="009A4BE3">
        <w:t>in</w:t>
      </w:r>
      <w:r w:rsidRPr="00510710">
        <w:rPr>
          <w:spacing w:val="-13"/>
        </w:rPr>
        <w:t xml:space="preserve"> </w:t>
      </w:r>
      <w:del w:author="Meagan Cutler" w:date="2024-01-09T16:22:00Z" w:id="4479">
        <w:r w:rsidRPr="009A4BE3" w:rsidDel="00D32A08">
          <w:delText>"</w:delText>
        </w:r>
      </w:del>
      <w:r w:rsidRPr="009A4BE3">
        <w:t>programs</w:t>
      </w:r>
      <w:r w:rsidRPr="00510710">
        <w:rPr>
          <w:spacing w:val="-15"/>
        </w:rPr>
        <w:t xml:space="preserve"> </w:t>
      </w:r>
      <w:r w:rsidRPr="009A4BE3">
        <w:t>or</w:t>
      </w:r>
      <w:r w:rsidRPr="00510710">
        <w:rPr>
          <w:spacing w:val="-12"/>
        </w:rPr>
        <w:t xml:space="preserve"> </w:t>
      </w:r>
      <w:r w:rsidRPr="009A4BE3">
        <w:t>activities</w:t>
      </w:r>
      <w:del w:author="Meagan Cutler" w:date="2024-01-09T16:22:00Z" w:id="4480">
        <w:r w:rsidRPr="00510710" w:rsidDel="00D32A08">
          <w:rPr>
            <w:b/>
          </w:rPr>
          <w:delText>"</w:delText>
        </w:r>
      </w:del>
      <w:r w:rsidRPr="00510710">
        <w:rPr>
          <w:b/>
          <w:spacing w:val="-12"/>
        </w:rPr>
        <w:t xml:space="preserve"> </w:t>
      </w:r>
      <w:r w:rsidRPr="009A4BE3">
        <w:t>which</w:t>
      </w:r>
      <w:r w:rsidRPr="00510710">
        <w:rPr>
          <w:spacing w:val="-16"/>
        </w:rPr>
        <w:t xml:space="preserve"> </w:t>
      </w:r>
      <w:r w:rsidRPr="009A4BE3">
        <w:t>are available to people without disabilities.</w:t>
      </w:r>
    </w:p>
    <w:p w:rsidRPr="009A4BE3" w:rsidR="00670C9C" w:rsidRDefault="00DA743B" w14:paraId="73AABEF9" w14:textId="77777777">
      <w:pPr>
        <w:pStyle w:val="ListParagraph"/>
        <w:numPr>
          <w:ilvl w:val="0"/>
          <w:numId w:val="40"/>
        </w:numPr>
        <w:ind w:left="450"/>
        <w:pPrChange w:author="Meagan Cutler" w:date="2024-01-10T19:36:00Z" w:id="4481">
          <w:pPr>
            <w:pStyle w:val="ListParagraph"/>
            <w:numPr>
              <w:ilvl w:val="1"/>
              <w:numId w:val="12"/>
            </w:numPr>
            <w:tabs>
              <w:tab w:val="left" w:pos="1161"/>
            </w:tabs>
            <w:spacing w:line="355" w:lineRule="auto"/>
            <w:ind w:left="1160" w:right="112" w:hanging="361"/>
            <w:jc w:val="both"/>
          </w:pPr>
        </w:pPrChange>
      </w:pPr>
      <w:r w:rsidRPr="00510710">
        <w:rPr>
          <w:u w:val="single"/>
        </w:rPr>
        <w:t>Title III.</w:t>
      </w:r>
      <w:r w:rsidRPr="00510710">
        <w:rPr>
          <w:spacing w:val="40"/>
        </w:rPr>
        <w:t xml:space="preserve"> </w:t>
      </w:r>
      <w:r w:rsidRPr="009A4BE3">
        <w:t>Prohibits disability-based</w:t>
      </w:r>
      <w:r w:rsidRPr="00510710">
        <w:rPr>
          <w:spacing w:val="-2"/>
        </w:rPr>
        <w:t xml:space="preserve"> </w:t>
      </w:r>
      <w:r w:rsidRPr="009A4BE3">
        <w:t xml:space="preserve">discrimination and requires privately owned </w:t>
      </w:r>
      <w:del w:author="Meagan Cutler" w:date="2024-01-09T16:22:00Z" w:id="4482">
        <w:r w:rsidRPr="00510710" w:rsidDel="00D32A08">
          <w:rPr>
            <w:b/>
          </w:rPr>
          <w:delText>“</w:delText>
        </w:r>
      </w:del>
      <w:r w:rsidRPr="009A4BE3">
        <w:t>places of public accommodation</w:t>
      </w:r>
      <w:del w:author="Meagan Cutler" w:date="2024-01-09T16:22:00Z" w:id="4483">
        <w:r w:rsidRPr="00510710" w:rsidDel="00D32A08">
          <w:rPr>
            <w:b/>
          </w:rPr>
          <w:delText>”</w:delText>
        </w:r>
      </w:del>
      <w:r w:rsidRPr="00510710">
        <w:rPr>
          <w:b/>
        </w:rPr>
        <w:t xml:space="preserve"> </w:t>
      </w:r>
      <w:r w:rsidRPr="009A4BE3">
        <w:t>be designed, constructed and altered in compliance with certain accessibility standards.</w:t>
      </w:r>
    </w:p>
    <w:p w:rsidRPr="009A4BE3" w:rsidR="00670C9C" w:rsidRDefault="00670C9C" w14:paraId="73AABEFA" w14:textId="77777777">
      <w:pPr>
        <w:pPrChange w:author="Meagan Cutler" w:date="2024-01-10T19:36:00Z" w:id="4484">
          <w:pPr>
            <w:pStyle w:val="BodyText"/>
          </w:pPr>
        </w:pPrChange>
      </w:pPr>
    </w:p>
    <w:p w:rsidRPr="009A4BE3" w:rsidR="00670C9C" w:rsidRDefault="00DA743B" w14:paraId="73AABEFB" w14:textId="7B89FE41">
      <w:pPr>
        <w:rPr>
          <w:rPrChange w:author="Meagan Cutler" w:date="2024-01-09T16:02:00Z" w:id="4485">
            <w:rPr>
              <w:i/>
            </w:rPr>
          </w:rPrChange>
        </w:rPr>
        <w:pPrChange w:author="Meagan Cutler" w:date="2024-01-10T19:36:00Z" w:id="4486">
          <w:pPr>
            <w:spacing w:line="360" w:lineRule="auto"/>
            <w:ind w:left="799" w:right="116"/>
            <w:jc w:val="both"/>
          </w:pPr>
        </w:pPrChange>
      </w:pPr>
      <w:del w:author="Meagan Cutler" w:date="2024-01-09T17:05:00Z" w:id="4487">
        <w:r w:rsidRPr="009A4BE3" w:rsidDel="00102139">
          <w:rPr>
            <w:sz w:val="20"/>
            <w:rPrChange w:author="Meagan Cutler" w:date="2024-01-09T16:02:00Z" w:id="4488">
              <w:rPr>
                <w:i/>
                <w:sz w:val="20"/>
              </w:rPr>
            </w:rPrChange>
          </w:rPr>
          <w:delText xml:space="preserve">NOTE: </w:delText>
        </w:r>
      </w:del>
      <w:r w:rsidRPr="009A4BE3">
        <w:rPr>
          <w:sz w:val="20"/>
          <w:rPrChange w:author="Meagan Cutler" w:date="2024-01-09T16:02:00Z" w:id="4489">
            <w:rPr>
              <w:i/>
              <w:sz w:val="20"/>
            </w:rPr>
          </w:rPrChange>
        </w:rPr>
        <w:t xml:space="preserve">Under the </w:t>
      </w:r>
      <w:del w:author="Meagan Cutler" w:date="2024-01-09T16:22:00Z" w:id="4490">
        <w:r w:rsidRPr="009A4BE3" w:rsidDel="00D32A08">
          <w:rPr>
            <w:sz w:val="20"/>
            <w:rPrChange w:author="Meagan Cutler" w:date="2024-01-09T16:02:00Z" w:id="4491">
              <w:rPr>
                <w:i/>
                <w:sz w:val="20"/>
              </w:rPr>
            </w:rPrChange>
          </w:rPr>
          <w:delText>"</w:delText>
        </w:r>
      </w:del>
      <w:del w:author="Gary Huggins" w:date="2023-11-27T15:18:00Z" w:id="4492">
        <w:r w:rsidRPr="009A4BE3" w:rsidDel="00EE6970" w:rsidR="00FC10E7">
          <w:rPr>
            <w:sz w:val="20"/>
            <w:rPrChange w:author="Meagan Cutler" w:date="2024-01-09T16:02:00Z" w:id="4493">
              <w:rPr>
                <w:i/>
                <w:sz w:val="20"/>
              </w:rPr>
            </w:rPrChange>
          </w:rPr>
          <w:delText>2023</w:delText>
        </w:r>
      </w:del>
      <w:ins w:author="Gary Huggins" w:date="2023-11-27T15:18:00Z" w:id="4494">
        <w:r w:rsidRPr="009A4BE3" w:rsidR="00EE6970">
          <w:rPr>
            <w:sz w:val="20"/>
            <w:rPrChange w:author="Meagan Cutler" w:date="2024-01-09T16:02:00Z" w:id="4495">
              <w:rPr>
                <w:i/>
                <w:sz w:val="20"/>
              </w:rPr>
            </w:rPrChange>
          </w:rPr>
          <w:t>2024</w:t>
        </w:r>
      </w:ins>
      <w:r w:rsidRPr="009A4BE3">
        <w:rPr>
          <w:sz w:val="20"/>
          <w:rPrChange w:author="Meagan Cutler" w:date="2024-01-09T16:02:00Z" w:id="4496">
            <w:rPr>
              <w:i/>
              <w:sz w:val="20"/>
            </w:rPr>
          </w:rPrChange>
        </w:rPr>
        <w:t xml:space="preserve"> Qualified Allocation Plan</w:t>
      </w:r>
      <w:del w:author="Meagan Cutler" w:date="2024-01-09T16:22:00Z" w:id="4497">
        <w:r w:rsidRPr="009A4BE3" w:rsidDel="00D32A08">
          <w:rPr>
            <w:sz w:val="20"/>
            <w:rPrChange w:author="Meagan Cutler" w:date="2024-01-09T16:02:00Z" w:id="4498">
              <w:rPr>
                <w:i/>
                <w:sz w:val="20"/>
              </w:rPr>
            </w:rPrChange>
          </w:rPr>
          <w:delText>"</w:delText>
        </w:r>
      </w:del>
      <w:r w:rsidRPr="009A4BE3">
        <w:rPr>
          <w:sz w:val="20"/>
          <w:rPrChange w:author="Meagan Cutler" w:date="2024-01-09T16:02:00Z" w:id="4499">
            <w:rPr>
              <w:i/>
              <w:sz w:val="20"/>
            </w:rPr>
          </w:rPrChange>
        </w:rPr>
        <w:t xml:space="preserve">, the ADA is applicable to all new construction projects that are selected for funding. In </w:t>
      </w:r>
      <w:del w:author="Meagan Cutler" w:date="2024-01-09T16:22:00Z" w:id="4500">
        <w:r w:rsidRPr="009A4BE3" w:rsidDel="00D32A08">
          <w:rPr>
            <w:sz w:val="20"/>
            <w:rPrChange w:author="Meagan Cutler" w:date="2024-01-09T16:02:00Z" w:id="4501">
              <w:rPr>
                <w:i/>
                <w:sz w:val="20"/>
              </w:rPr>
            </w:rPrChange>
          </w:rPr>
          <w:delText>"</w:delText>
        </w:r>
      </w:del>
      <w:r w:rsidRPr="009A4BE3">
        <w:rPr>
          <w:sz w:val="20"/>
          <w:rPrChange w:author="Meagan Cutler" w:date="2024-01-09T16:02:00Z" w:id="4502">
            <w:rPr>
              <w:i/>
              <w:sz w:val="20"/>
            </w:rPr>
          </w:rPrChange>
        </w:rPr>
        <w:t>rehabilitation</w:t>
      </w:r>
      <w:del w:author="Meagan Cutler" w:date="2024-01-09T16:22:00Z" w:id="4503">
        <w:r w:rsidRPr="009A4BE3" w:rsidDel="00D32A08">
          <w:rPr>
            <w:sz w:val="20"/>
            <w:rPrChange w:author="Meagan Cutler" w:date="2024-01-09T16:02:00Z" w:id="4504">
              <w:rPr>
                <w:i/>
                <w:sz w:val="20"/>
              </w:rPr>
            </w:rPrChange>
          </w:rPr>
          <w:delText>"</w:delText>
        </w:r>
      </w:del>
      <w:r w:rsidRPr="009A4BE3">
        <w:rPr>
          <w:sz w:val="20"/>
          <w:rPrChange w:author="Meagan Cutler" w:date="2024-01-09T16:02:00Z" w:id="4505">
            <w:rPr>
              <w:i/>
              <w:sz w:val="20"/>
            </w:rPr>
          </w:rPrChange>
        </w:rPr>
        <w:t xml:space="preserve"> projects, existing facilities must comply to the </w:t>
      </w:r>
      <w:del w:author="Meagan Cutler" w:date="2024-01-09T16:22:00Z" w:id="4506">
        <w:r w:rsidRPr="009A4BE3" w:rsidDel="00D32A08">
          <w:rPr>
            <w:sz w:val="20"/>
            <w:rPrChange w:author="Meagan Cutler" w:date="2024-01-09T16:02:00Z" w:id="4507">
              <w:rPr>
                <w:i/>
                <w:sz w:val="20"/>
              </w:rPr>
            </w:rPrChange>
          </w:rPr>
          <w:delText>"</w:delText>
        </w:r>
      </w:del>
      <w:r w:rsidRPr="009A4BE3">
        <w:rPr>
          <w:sz w:val="20"/>
        </w:rPr>
        <w:t>maximum extent feasible</w:t>
      </w:r>
      <w:del w:author="Meagan Cutler" w:date="2024-01-09T16:22:00Z" w:id="4508">
        <w:r w:rsidRPr="009A4BE3" w:rsidDel="00D32A08">
          <w:rPr>
            <w:sz w:val="20"/>
          </w:rPr>
          <w:delText>"</w:delText>
        </w:r>
      </w:del>
      <w:r w:rsidRPr="009A4BE3">
        <w:rPr>
          <w:sz w:val="20"/>
          <w:rPrChange w:author="Meagan Cutler" w:date="2024-01-09T16:02:00Z" w:id="4509">
            <w:rPr>
              <w:i/>
              <w:sz w:val="20"/>
            </w:rPr>
          </w:rPrChange>
        </w:rPr>
        <w:t>.</w:t>
      </w:r>
      <w:ins w:author="Meagan Cutler" w:date="2024-01-09T17:05:00Z" w:id="4510">
        <w:r w:rsidR="00CB7712">
          <w:rPr>
            <w:spacing w:val="80"/>
            <w:sz w:val="20"/>
          </w:rPr>
          <w:t xml:space="preserve"> </w:t>
        </w:r>
      </w:ins>
      <w:del w:author="Meagan Cutler" w:date="2024-01-09T17:05:00Z" w:id="4511">
        <w:r w:rsidRPr="009A4BE3" w:rsidDel="00CB7712">
          <w:rPr>
            <w:spacing w:val="80"/>
            <w:sz w:val="20"/>
            <w:rPrChange w:author="Meagan Cutler" w:date="2024-01-09T16:02:00Z" w:id="4512">
              <w:rPr>
                <w:i/>
                <w:spacing w:val="80"/>
                <w:sz w:val="20"/>
              </w:rPr>
            </w:rPrChange>
          </w:rPr>
          <w:delText xml:space="preserve"> </w:delText>
        </w:r>
        <w:r w:rsidRPr="009A4BE3" w:rsidDel="00102139">
          <w:rPr>
            <w:sz w:val="20"/>
            <w:rPrChange w:author="Meagan Cutler" w:date="2024-01-09T16:02:00Z" w:id="4513">
              <w:rPr>
                <w:i/>
                <w:sz w:val="20"/>
              </w:rPr>
            </w:rPrChange>
          </w:rPr>
          <w:delText>Please note that generally</w:delText>
        </w:r>
      </w:del>
      <w:ins w:author="Meagan Cutler" w:date="2024-01-09T17:05:00Z" w:id="4514">
        <w:r w:rsidR="00102139">
          <w:rPr>
            <w:sz w:val="20"/>
          </w:rPr>
          <w:t>Generally</w:t>
        </w:r>
      </w:ins>
      <w:r w:rsidRPr="009A4BE3">
        <w:rPr>
          <w:sz w:val="20"/>
          <w:rPrChange w:author="Meagan Cutler" w:date="2024-01-09T16:02:00Z" w:id="4515">
            <w:rPr>
              <w:i/>
              <w:sz w:val="20"/>
            </w:rPr>
          </w:rPrChange>
        </w:rPr>
        <w:t xml:space="preserve"> the requirements of the ADA are not as restrictive as the requirements under </w:t>
      </w:r>
      <w:del w:author="Meagan Cutler" w:date="2024-01-09T16:22:00Z" w:id="4516">
        <w:r w:rsidRPr="009A4BE3" w:rsidDel="00D32A08">
          <w:rPr>
            <w:sz w:val="20"/>
            <w:rPrChange w:author="Meagan Cutler" w:date="2024-01-09T16:02:00Z" w:id="4517">
              <w:rPr>
                <w:i/>
                <w:sz w:val="20"/>
              </w:rPr>
            </w:rPrChange>
          </w:rPr>
          <w:delText>"</w:delText>
        </w:r>
      </w:del>
      <w:r w:rsidRPr="009A4BE3">
        <w:rPr>
          <w:sz w:val="20"/>
          <w:rPrChange w:author="Meagan Cutler" w:date="2024-01-09T16:02:00Z" w:id="4518">
            <w:rPr>
              <w:i/>
              <w:sz w:val="20"/>
            </w:rPr>
          </w:rPrChange>
        </w:rPr>
        <w:t>Section 504</w:t>
      </w:r>
      <w:del w:author="Meagan Cutler" w:date="2024-01-09T16:22:00Z" w:id="4519">
        <w:r w:rsidRPr="009A4BE3" w:rsidDel="00D32A08">
          <w:rPr>
            <w:sz w:val="20"/>
            <w:rPrChange w:author="Meagan Cutler" w:date="2024-01-09T16:02:00Z" w:id="4520">
              <w:rPr>
                <w:i/>
                <w:sz w:val="20"/>
              </w:rPr>
            </w:rPrChange>
          </w:rPr>
          <w:delText>"</w:delText>
        </w:r>
      </w:del>
      <w:r w:rsidRPr="009A4BE3">
        <w:rPr>
          <w:sz w:val="20"/>
          <w:rPrChange w:author="Meagan Cutler" w:date="2024-01-09T16:02:00Z" w:id="4521">
            <w:rPr>
              <w:i/>
              <w:sz w:val="20"/>
            </w:rPr>
          </w:rPrChange>
        </w:rPr>
        <w:t xml:space="preserve">. Projects financed through an allocation of </w:t>
      </w:r>
      <w:del w:author="Meagan Cutler" w:date="2024-01-09T16:22:00Z" w:id="4522">
        <w:r w:rsidRPr="009A4BE3" w:rsidDel="00D32A08">
          <w:rPr>
            <w:sz w:val="20"/>
            <w:rPrChange w:author="Meagan Cutler" w:date="2024-01-09T16:02:00Z" w:id="4523">
              <w:rPr>
                <w:i/>
                <w:sz w:val="20"/>
              </w:rPr>
            </w:rPrChange>
          </w:rPr>
          <w:delText>"</w:delText>
        </w:r>
      </w:del>
      <w:r w:rsidRPr="009A4BE3">
        <w:rPr>
          <w:sz w:val="20"/>
          <w:rPrChange w:author="Meagan Cutler" w:date="2024-01-09T16:02:00Z" w:id="4524">
            <w:rPr>
              <w:i/>
              <w:sz w:val="20"/>
            </w:rPr>
          </w:rPrChange>
        </w:rPr>
        <w:t>4% or 9% tax credits</w:t>
      </w:r>
      <w:del w:author="Meagan Cutler" w:date="2024-01-09T16:22:00Z" w:id="4525">
        <w:r w:rsidRPr="009A4BE3" w:rsidDel="00D32A08">
          <w:rPr>
            <w:sz w:val="20"/>
            <w:rPrChange w:author="Meagan Cutler" w:date="2024-01-09T16:02:00Z" w:id="4526">
              <w:rPr>
                <w:i/>
                <w:sz w:val="20"/>
              </w:rPr>
            </w:rPrChange>
          </w:rPr>
          <w:delText>"</w:delText>
        </w:r>
      </w:del>
      <w:r w:rsidRPr="009A4BE3">
        <w:rPr>
          <w:sz w:val="20"/>
          <w:rPrChange w:author="Meagan Cutler" w:date="2024-01-09T16:02:00Z" w:id="4527">
            <w:rPr>
              <w:i/>
              <w:sz w:val="20"/>
            </w:rPr>
          </w:rPrChange>
        </w:rPr>
        <w:t xml:space="preserve"> need to closely review the requirements of the ADA Standards for Accessible Design </w:t>
      </w:r>
      <w:del w:author="Meagan Cutler" w:date="2024-01-09T17:05:00Z" w:id="4528">
        <w:r w:rsidRPr="009A4BE3" w:rsidDel="00CB7712">
          <w:rPr>
            <w:sz w:val="20"/>
            <w:rPrChange w:author="Meagan Cutler" w:date="2024-01-09T16:02:00Z" w:id="4529">
              <w:rPr>
                <w:i/>
                <w:sz w:val="20"/>
              </w:rPr>
            </w:rPrChange>
          </w:rPr>
          <w:delText>or</w:delText>
        </w:r>
      </w:del>
      <w:ins w:author="Meagan Cutler" w:date="2024-01-09T17:05:00Z" w:id="4530">
        <w:r w:rsidR="00CB7712">
          <w:rPr>
            <w:sz w:val="20"/>
          </w:rPr>
          <w:t>and</w:t>
        </w:r>
      </w:ins>
      <w:r w:rsidRPr="009A4BE3">
        <w:rPr>
          <w:sz w:val="20"/>
          <w:rPrChange w:author="Meagan Cutler" w:date="2024-01-09T16:02:00Z" w:id="4531">
            <w:rPr>
              <w:i/>
              <w:sz w:val="20"/>
            </w:rPr>
          </w:rPrChange>
        </w:rPr>
        <w:t xml:space="preserve"> UFAS as it pertains to these areas of </w:t>
      </w:r>
      <w:del w:author="Meagan Cutler" w:date="2024-01-09T16:22:00Z" w:id="4532">
        <w:r w:rsidRPr="009A4BE3" w:rsidDel="00D32A08">
          <w:rPr>
            <w:sz w:val="20"/>
            <w:rPrChange w:author="Meagan Cutler" w:date="2024-01-09T16:02:00Z" w:id="4533">
              <w:rPr>
                <w:i/>
                <w:sz w:val="20"/>
              </w:rPr>
            </w:rPrChange>
          </w:rPr>
          <w:delText>“</w:delText>
        </w:r>
      </w:del>
      <w:r w:rsidRPr="009A4BE3">
        <w:rPr>
          <w:sz w:val="20"/>
          <w:rPrChange w:author="Meagan Cutler" w:date="2024-01-09T16:02:00Z" w:id="4534">
            <w:rPr>
              <w:i/>
              <w:sz w:val="20"/>
            </w:rPr>
          </w:rPrChange>
        </w:rPr>
        <w:t>public accommodation</w:t>
      </w:r>
      <w:del w:author="Meagan Cutler" w:date="2024-01-09T16:22:00Z" w:id="4535">
        <w:r w:rsidRPr="009A4BE3" w:rsidDel="00D32A08">
          <w:rPr>
            <w:sz w:val="20"/>
            <w:rPrChange w:author="Meagan Cutler" w:date="2024-01-09T16:02:00Z" w:id="4536">
              <w:rPr>
                <w:i/>
                <w:sz w:val="20"/>
              </w:rPr>
            </w:rPrChange>
          </w:rPr>
          <w:delText>”</w:delText>
        </w:r>
      </w:del>
      <w:r w:rsidRPr="009A4BE3">
        <w:rPr>
          <w:rPrChange w:author="Meagan Cutler" w:date="2024-01-09T16:02:00Z" w:id="4537">
            <w:rPr>
              <w:i/>
            </w:rPr>
          </w:rPrChange>
        </w:rPr>
        <w:t>.</w:t>
      </w:r>
    </w:p>
    <w:p w:rsidRPr="009A4BE3" w:rsidR="00670C9C" w:rsidRDefault="00670C9C" w14:paraId="73AABEFC" w14:textId="77777777">
      <w:pPr>
        <w:rPr>
          <w:rPrChange w:author="Meagan Cutler" w:date="2024-01-09T16:02:00Z" w:id="4538">
            <w:rPr>
              <w:i/>
              <w:sz w:val="33"/>
            </w:rPr>
          </w:rPrChange>
        </w:rPr>
        <w:pPrChange w:author="Meagan Cutler" w:date="2024-01-10T19:36:00Z" w:id="4539">
          <w:pPr>
            <w:pStyle w:val="BodyText"/>
            <w:spacing w:before="1"/>
          </w:pPr>
        </w:pPrChange>
      </w:pPr>
    </w:p>
    <w:p w:rsidRPr="009A4BE3" w:rsidR="00670C9C" w:rsidRDefault="00DA743B" w14:paraId="73AABEFD" w14:textId="6095B6F2">
      <w:pPr>
        <w:pStyle w:val="Heading4"/>
        <w:spacing w:before="0"/>
        <w:rPr>
          <w:rPrChange w:author="Meagan Cutler" w:date="2024-01-09T16:02:00Z" w:id="4540">
            <w:rPr>
              <w:b/>
            </w:rPr>
          </w:rPrChange>
        </w:rPr>
        <w:pPrChange w:author="Meagan Cutler" w:date="2024-01-10T18:26:00Z" w:id="4541">
          <w:pPr>
            <w:pStyle w:val="ListParagraph"/>
            <w:numPr>
              <w:numId w:val="12"/>
            </w:numPr>
            <w:tabs>
              <w:tab w:val="left" w:pos="1161"/>
            </w:tabs>
            <w:ind w:left="1160" w:hanging="721"/>
            <w:jc w:val="both"/>
          </w:pPr>
        </w:pPrChange>
      </w:pPr>
      <w:r w:rsidRPr="009A4BE3">
        <w:rPr>
          <w:rPrChange w:author="Meagan Cutler" w:date="2024-01-09T16:02:00Z" w:id="4542">
            <w:rPr>
              <w:b/>
              <w:iCs/>
            </w:rPr>
          </w:rPrChange>
        </w:rPr>
        <w:t>Basic</w:t>
      </w:r>
      <w:r w:rsidRPr="009A4BE3">
        <w:rPr>
          <w:spacing w:val="-5"/>
          <w:rPrChange w:author="Meagan Cutler" w:date="2024-01-09T16:02:00Z" w:id="4543">
            <w:rPr>
              <w:b/>
              <w:iCs/>
              <w:spacing w:val="-5"/>
            </w:rPr>
          </w:rPrChange>
        </w:rPr>
        <w:t xml:space="preserve"> </w:t>
      </w:r>
      <w:r w:rsidRPr="009A4BE3">
        <w:rPr>
          <w:rPrChange w:author="Meagan Cutler" w:date="2024-01-09T16:02:00Z" w:id="4544">
            <w:rPr>
              <w:b/>
              <w:iCs/>
            </w:rPr>
          </w:rPrChange>
        </w:rPr>
        <w:t>ADA</w:t>
      </w:r>
      <w:r w:rsidRPr="009A4BE3">
        <w:rPr>
          <w:rPrChange w:author="Meagan Cutler" w:date="2024-01-09T16:02:00Z" w:id="4545">
            <w:rPr>
              <w:b/>
              <w:iCs/>
              <w:spacing w:val="-2"/>
            </w:rPr>
          </w:rPrChange>
        </w:rPr>
        <w:t xml:space="preserve"> Requirements</w:t>
      </w:r>
      <w:ins w:author="Meagan Cutler" w:date="2024-01-09T17:07:00Z" w:id="4546">
        <w:r w:rsidR="00A620ED">
          <w:rPr>
            <w:rStyle w:val="FootnoteReference"/>
            <w:rFonts w:ascii="Segoe UI" w:hAnsi="Segoe UI" w:cs="Segoe UI"/>
            <w:b/>
            <w:spacing w:val="-2"/>
          </w:rPr>
          <w:footnoteReference w:id="5"/>
        </w:r>
      </w:ins>
    </w:p>
    <w:p w:rsidR="0097159A" w:rsidRDefault="0097159A" w14:paraId="73AABEFE" w14:textId="76DEA5C3">
      <w:pPr>
        <w:rPr>
          <w:del w:author="Meagan Cutler" w:date="2024-01-09T17:03:00Z" w:id="4548"/>
        </w:rPr>
        <w:sectPr w:rsidR="0097159A">
          <w:pgSz w:w="12240" w:h="15840"/>
          <w:pgMar w:top="1360" w:right="1320" w:bottom="980" w:left="1000" w:header="0" w:footer="796" w:gutter="0"/>
          <w:cols w:space="720"/>
        </w:sectPr>
        <w:pPrChange w:author="Meagan Cutler" w:date="2024-01-10T18:26:00Z" w:id="4549">
          <w:pPr>
            <w:jc w:val="both"/>
          </w:pPr>
        </w:pPrChange>
      </w:pPr>
    </w:p>
    <w:p w:rsidR="00670C9C" w:rsidP="007D418A" w:rsidRDefault="00DA743B" w14:paraId="73AABEFF" w14:textId="236F55E5">
      <w:pPr>
        <w:rPr>
          <w:ins w:author="Meagan Cutler" w:date="2024-01-10T20:09:00Z" w:id="4550"/>
          <w:spacing w:val="-2"/>
        </w:rPr>
      </w:pPr>
      <w:r w:rsidRPr="009A4BE3">
        <w:t>For</w:t>
      </w:r>
      <w:r w:rsidRPr="009A4BE3">
        <w:rPr>
          <w:spacing w:val="-4"/>
        </w:rPr>
        <w:t xml:space="preserve"> </w:t>
      </w:r>
      <w:r w:rsidRPr="009A4BE3">
        <w:t>All</w:t>
      </w:r>
      <w:r w:rsidRPr="009A4BE3">
        <w:rPr>
          <w:spacing w:val="-5"/>
        </w:rPr>
        <w:t xml:space="preserve"> </w:t>
      </w:r>
      <w:r w:rsidRPr="009A4BE3">
        <w:t>DCA</w:t>
      </w:r>
      <w:r w:rsidRPr="009A4BE3">
        <w:rPr>
          <w:spacing w:val="-5"/>
        </w:rPr>
        <w:t xml:space="preserve"> </w:t>
      </w:r>
      <w:del w:author="Meagan Cutler" w:date="2024-01-09T16:22:00Z" w:id="4551">
        <w:r w:rsidRPr="009A4BE3" w:rsidDel="00D32A08">
          <w:delText>"</w:delText>
        </w:r>
      </w:del>
      <w:r w:rsidRPr="009A4BE3">
        <w:t>new</w:t>
      </w:r>
      <w:r w:rsidRPr="009A4BE3">
        <w:rPr>
          <w:spacing w:val="-6"/>
        </w:rPr>
        <w:t xml:space="preserve"> </w:t>
      </w:r>
      <w:r w:rsidRPr="009A4BE3">
        <w:t>construction</w:t>
      </w:r>
      <w:del w:author="Meagan Cutler" w:date="2024-01-09T16:22:00Z" w:id="4552">
        <w:r w:rsidRPr="009A4BE3" w:rsidDel="00D32A08">
          <w:delText>"</w:delText>
        </w:r>
      </w:del>
      <w:r w:rsidRPr="009A4BE3">
        <w:rPr>
          <w:spacing w:val="-3"/>
        </w:rPr>
        <w:t xml:space="preserve"> </w:t>
      </w:r>
      <w:r w:rsidRPr="009A4BE3">
        <w:t>projects</w:t>
      </w:r>
      <w:r w:rsidRPr="009A4BE3">
        <w:rPr>
          <w:spacing w:val="-7"/>
        </w:rPr>
        <w:t xml:space="preserve"> </w:t>
      </w:r>
      <w:r w:rsidRPr="009A4BE3">
        <w:t>the</w:t>
      </w:r>
      <w:r w:rsidRPr="009A4BE3">
        <w:rPr>
          <w:spacing w:val="-9"/>
        </w:rPr>
        <w:t xml:space="preserve"> </w:t>
      </w:r>
      <w:r w:rsidRPr="009A4BE3">
        <w:t>following</w:t>
      </w:r>
      <w:r w:rsidRPr="009A4BE3">
        <w:rPr>
          <w:spacing w:val="-5"/>
        </w:rPr>
        <w:t xml:space="preserve"> </w:t>
      </w:r>
      <w:r w:rsidRPr="009A4BE3">
        <w:t>requirements</w:t>
      </w:r>
      <w:r w:rsidRPr="009A4BE3">
        <w:rPr>
          <w:spacing w:val="-7"/>
        </w:rPr>
        <w:t xml:space="preserve"> </w:t>
      </w:r>
      <w:r w:rsidRPr="009A4BE3">
        <w:t>are</w:t>
      </w:r>
      <w:r w:rsidRPr="009A4BE3">
        <w:rPr>
          <w:spacing w:val="-6"/>
        </w:rPr>
        <w:t xml:space="preserve"> </w:t>
      </w:r>
      <w:r w:rsidRPr="009A4BE3">
        <w:rPr>
          <w:spacing w:val="-2"/>
        </w:rPr>
        <w:t>applicable:</w:t>
      </w:r>
    </w:p>
    <w:p w:rsidRPr="009A4BE3" w:rsidR="00ED67C1" w:rsidRDefault="00ED67C1" w14:paraId="013EF914" w14:textId="77777777">
      <w:pPr>
        <w:pPrChange w:author="Meagan Cutler" w:date="2024-01-10T18:26:00Z" w:id="4553">
          <w:pPr>
            <w:pStyle w:val="BodyText"/>
            <w:spacing w:before="80"/>
            <w:ind w:left="440"/>
            <w:jc w:val="both"/>
          </w:pPr>
        </w:pPrChange>
      </w:pPr>
    </w:p>
    <w:p w:rsidRPr="009A4BE3" w:rsidR="00670C9C" w:rsidRDefault="5631AE28" w14:paraId="73AABF00" w14:textId="6B538BE6">
      <w:pPr>
        <w:pStyle w:val="ListParagraph"/>
        <w:numPr>
          <w:ilvl w:val="0"/>
          <w:numId w:val="41"/>
        </w:numPr>
        <w:ind w:left="450"/>
        <w:pPrChange w:author="Meagan Cutler" w:date="2024-01-10T19:37:00Z" w:id="4554">
          <w:pPr>
            <w:pStyle w:val="ListParagraph"/>
            <w:numPr>
              <w:ilvl w:val="1"/>
              <w:numId w:val="12"/>
            </w:numPr>
            <w:tabs>
              <w:tab w:val="left" w:pos="1161"/>
            </w:tabs>
            <w:spacing w:before="126" w:line="357" w:lineRule="auto"/>
            <w:ind w:left="1159" w:right="112" w:hanging="361"/>
            <w:jc w:val="both"/>
          </w:pPr>
        </w:pPrChange>
      </w:pPr>
      <w:r w:rsidRPr="009A4BE3">
        <w:t xml:space="preserve">The </w:t>
      </w:r>
      <w:del w:author="Meagan Cutler" w:date="2024-01-09T16:22:00Z" w:id="4555">
        <w:r w:rsidRPr="009A4BE3" w:rsidDel="00D32A08">
          <w:delText>"</w:delText>
        </w:r>
      </w:del>
      <w:r w:rsidRPr="009A4BE3">
        <w:t>common areas</w:t>
      </w:r>
      <w:del w:author="Meagan Cutler" w:date="2024-01-09T16:22:00Z" w:id="4556">
        <w:r w:rsidRPr="009A4BE3" w:rsidDel="00D32A08">
          <w:delText>"</w:delText>
        </w:r>
      </w:del>
      <w:r w:rsidRPr="009A4BE3">
        <w:t xml:space="preserve"> that are for public use at </w:t>
      </w:r>
      <w:del w:author="Meagan Cutler" w:date="2024-01-09T16:22:00Z" w:id="4557">
        <w:r w:rsidRPr="009A4BE3" w:rsidDel="00D32A08">
          <w:delText>"</w:delText>
        </w:r>
      </w:del>
      <w:r w:rsidRPr="009A4BE3">
        <w:t>covered multifamily dwellings</w:t>
      </w:r>
      <w:del w:author="Meagan Cutler" w:date="2024-01-09T16:22:00Z" w:id="4558">
        <w:r w:rsidRPr="009A4BE3" w:rsidDel="00D32A08">
          <w:delText>"</w:delText>
        </w:r>
      </w:del>
      <w:r w:rsidRPr="009A4BE3">
        <w:t xml:space="preserve"> under the A</w:t>
      </w:r>
      <w:del w:author="Meagan Cutler" w:date="2024-01-09T17:06:00Z" w:id="4559">
        <w:r w:rsidRPr="009A4BE3" w:rsidDel="00CB7712">
          <w:delText>ct</w:delText>
        </w:r>
      </w:del>
      <w:ins w:author="Meagan Cutler" w:date="2024-01-09T17:06:00Z" w:id="4560">
        <w:r w:rsidR="00CB7712">
          <w:t>DA</w:t>
        </w:r>
      </w:ins>
      <w:r w:rsidRPr="009A4BE3">
        <w:t xml:space="preserve"> must meet the </w:t>
      </w:r>
      <w:ins w:author="Meagan Cutler" w:date="2024-01-09T17:04:00Z" w:id="4561">
        <w:r w:rsidR="00C126F2">
          <w:t>ADA</w:t>
        </w:r>
        <w:r w:rsidR="00102139">
          <w:t xml:space="preserve"> Accessibility Guidelines </w:t>
        </w:r>
      </w:ins>
      <w:ins w:author="Meagan Cutler" w:date="2024-01-09T17:05:00Z" w:id="4562">
        <w:r w:rsidR="00102139">
          <w:t>(</w:t>
        </w:r>
      </w:ins>
      <w:r w:rsidRPr="009A4BE3">
        <w:t>ADAAG</w:t>
      </w:r>
      <w:ins w:author="Meagan Cutler" w:date="2024-01-09T17:05:00Z" w:id="4563">
        <w:r w:rsidR="00102139">
          <w:t>)</w:t>
        </w:r>
      </w:ins>
      <w:r w:rsidRPr="009A4BE3">
        <w:t xml:space="preserve">. For example, a </w:t>
      </w:r>
      <w:del w:author="Meagan Cutler" w:date="2024-01-09T16:22:00Z" w:id="4564">
        <w:r w:rsidRPr="009A4BE3" w:rsidDel="00D32A08">
          <w:delText>"</w:delText>
        </w:r>
      </w:del>
      <w:r w:rsidRPr="009A4BE3">
        <w:t>rental office</w:t>
      </w:r>
      <w:del w:author="Meagan Cutler" w:date="2024-01-09T16:22:00Z" w:id="4565">
        <w:r w:rsidRPr="009A4BE3" w:rsidDel="00D32A08">
          <w:delText>"</w:delText>
        </w:r>
      </w:del>
      <w:r w:rsidRPr="009A4BE3">
        <w:t xml:space="preserve"> in a multifamily residential development</w:t>
      </w:r>
      <w:r w:rsidRPr="00510710">
        <w:rPr>
          <w:spacing w:val="-8"/>
        </w:rPr>
        <w:t xml:space="preserve"> </w:t>
      </w:r>
      <w:r w:rsidRPr="009A4BE3">
        <w:t>or</w:t>
      </w:r>
      <w:r w:rsidRPr="00510710">
        <w:rPr>
          <w:spacing w:val="-9"/>
        </w:rPr>
        <w:t xml:space="preserve"> </w:t>
      </w:r>
      <w:r w:rsidRPr="009A4BE3">
        <w:t>a</w:t>
      </w:r>
      <w:r w:rsidRPr="00510710">
        <w:rPr>
          <w:spacing w:val="-10"/>
        </w:rPr>
        <w:t xml:space="preserve"> </w:t>
      </w:r>
      <w:r w:rsidRPr="009A4BE3">
        <w:t>convenience</w:t>
      </w:r>
      <w:r w:rsidRPr="00510710">
        <w:rPr>
          <w:spacing w:val="-7"/>
        </w:rPr>
        <w:t xml:space="preserve"> </w:t>
      </w:r>
      <w:r w:rsidRPr="009A4BE3">
        <w:t>store</w:t>
      </w:r>
      <w:r w:rsidRPr="00510710">
        <w:rPr>
          <w:spacing w:val="-10"/>
        </w:rPr>
        <w:t xml:space="preserve"> </w:t>
      </w:r>
      <w:r w:rsidRPr="009A4BE3">
        <w:t>located</w:t>
      </w:r>
      <w:r w:rsidRPr="00510710">
        <w:rPr>
          <w:spacing w:val="-10"/>
        </w:rPr>
        <w:t xml:space="preserve"> </w:t>
      </w:r>
      <w:r w:rsidRPr="009A4BE3">
        <w:t>in</w:t>
      </w:r>
      <w:r w:rsidRPr="00510710">
        <w:rPr>
          <w:spacing w:val="-10"/>
        </w:rPr>
        <w:t xml:space="preserve"> </w:t>
      </w:r>
      <w:r w:rsidRPr="009A4BE3">
        <w:t>that</w:t>
      </w:r>
      <w:r w:rsidRPr="00510710">
        <w:rPr>
          <w:spacing w:val="-6"/>
        </w:rPr>
        <w:t xml:space="preserve"> </w:t>
      </w:r>
      <w:r w:rsidRPr="009A4BE3">
        <w:t>development</w:t>
      </w:r>
      <w:r w:rsidRPr="00510710">
        <w:rPr>
          <w:spacing w:val="-8"/>
        </w:rPr>
        <w:t xml:space="preserve"> </w:t>
      </w:r>
      <w:r w:rsidRPr="009A4BE3">
        <w:t>would</w:t>
      </w:r>
      <w:r w:rsidRPr="00510710">
        <w:rPr>
          <w:spacing w:val="-7"/>
        </w:rPr>
        <w:t xml:space="preserve"> </w:t>
      </w:r>
      <w:r w:rsidRPr="009A4BE3">
        <w:t>be</w:t>
      </w:r>
      <w:r w:rsidRPr="00510710">
        <w:rPr>
          <w:spacing w:val="-12"/>
        </w:rPr>
        <w:t xml:space="preserve"> </w:t>
      </w:r>
      <w:r w:rsidRPr="009A4BE3">
        <w:t>covered</w:t>
      </w:r>
      <w:r w:rsidRPr="00510710">
        <w:rPr>
          <w:spacing w:val="-10"/>
        </w:rPr>
        <w:t xml:space="preserve"> </w:t>
      </w:r>
      <w:r w:rsidRPr="009A4BE3">
        <w:t>under Title III of the ADA.</w:t>
      </w:r>
    </w:p>
    <w:p w:rsidRPr="009A4BE3" w:rsidR="00670C9C" w:rsidRDefault="5631AE28" w14:paraId="73AABF01" w14:textId="77777777">
      <w:pPr>
        <w:pStyle w:val="ListParagraph"/>
        <w:numPr>
          <w:ilvl w:val="0"/>
          <w:numId w:val="41"/>
        </w:numPr>
        <w:ind w:left="450"/>
        <w:pPrChange w:author="Meagan Cutler" w:date="2024-01-10T19:37:00Z" w:id="4566">
          <w:pPr>
            <w:pStyle w:val="ListParagraph"/>
            <w:numPr>
              <w:ilvl w:val="1"/>
              <w:numId w:val="12"/>
            </w:numPr>
            <w:tabs>
              <w:tab w:val="left" w:pos="1160"/>
            </w:tabs>
            <w:spacing w:before="1" w:line="357" w:lineRule="auto"/>
            <w:ind w:left="1159" w:right="112" w:hanging="361"/>
            <w:jc w:val="both"/>
          </w:pPr>
        </w:pPrChange>
      </w:pPr>
      <w:r w:rsidRPr="009A4BE3">
        <w:t>Public accommodations do not include portions of privately owned rental housing used exclusively as residences, but does include areas within such facilities that are available to</w:t>
      </w:r>
      <w:r w:rsidRPr="00510710">
        <w:rPr>
          <w:spacing w:val="-3"/>
        </w:rPr>
        <w:t xml:space="preserve"> </w:t>
      </w:r>
      <w:r w:rsidRPr="009A4BE3">
        <w:t>the</w:t>
      </w:r>
      <w:r w:rsidRPr="00510710">
        <w:rPr>
          <w:spacing w:val="-3"/>
        </w:rPr>
        <w:t xml:space="preserve"> </w:t>
      </w:r>
      <w:r w:rsidRPr="009A4BE3">
        <w:t>general</w:t>
      </w:r>
      <w:r w:rsidRPr="00510710">
        <w:rPr>
          <w:spacing w:val="-1"/>
        </w:rPr>
        <w:t xml:space="preserve"> </w:t>
      </w:r>
      <w:r w:rsidRPr="009A4BE3">
        <w:t>public</w:t>
      </w:r>
      <w:r w:rsidRPr="00510710">
        <w:rPr>
          <w:spacing w:val="-2"/>
        </w:rPr>
        <w:t xml:space="preserve"> </w:t>
      </w:r>
      <w:r w:rsidRPr="009A4BE3">
        <w:t>such as</w:t>
      </w:r>
      <w:r w:rsidRPr="00510710">
        <w:rPr>
          <w:spacing w:val="-3"/>
        </w:rPr>
        <w:t xml:space="preserve"> </w:t>
      </w:r>
      <w:del w:author="Meagan Cutler" w:date="2024-01-09T16:22:00Z" w:id="4567">
        <w:r w:rsidRPr="009A4BE3" w:rsidDel="00D32A08">
          <w:delText>"</w:delText>
        </w:r>
      </w:del>
      <w:r w:rsidRPr="009A4BE3">
        <w:t>rental</w:t>
      </w:r>
      <w:r w:rsidRPr="00510710">
        <w:rPr>
          <w:spacing w:val="-1"/>
        </w:rPr>
        <w:t xml:space="preserve"> </w:t>
      </w:r>
      <w:r w:rsidRPr="009A4BE3">
        <w:t>offices,</w:t>
      </w:r>
      <w:r w:rsidRPr="00510710">
        <w:rPr>
          <w:spacing w:val="-1"/>
        </w:rPr>
        <w:t xml:space="preserve"> </w:t>
      </w:r>
      <w:r w:rsidRPr="009A4BE3">
        <w:t>parking areas</w:t>
      </w:r>
      <w:r w:rsidRPr="00510710">
        <w:rPr>
          <w:spacing w:val="-2"/>
        </w:rPr>
        <w:t xml:space="preserve"> </w:t>
      </w:r>
      <w:r w:rsidRPr="009A4BE3">
        <w:t>and</w:t>
      </w:r>
      <w:r w:rsidRPr="00510710">
        <w:rPr>
          <w:spacing w:val="-2"/>
        </w:rPr>
        <w:t xml:space="preserve"> </w:t>
      </w:r>
      <w:r w:rsidRPr="009A4BE3">
        <w:t>community</w:t>
      </w:r>
      <w:r w:rsidRPr="00510710">
        <w:rPr>
          <w:spacing w:val="-2"/>
        </w:rPr>
        <w:t xml:space="preserve"> </w:t>
      </w:r>
      <w:r w:rsidRPr="009A4BE3">
        <w:t>rooms</w:t>
      </w:r>
      <w:r w:rsidRPr="00510710">
        <w:rPr>
          <w:spacing w:val="-4"/>
        </w:rPr>
        <w:t xml:space="preserve"> </w:t>
      </w:r>
      <w:r w:rsidRPr="009A4BE3">
        <w:t>for</w:t>
      </w:r>
      <w:r w:rsidRPr="00510710">
        <w:rPr>
          <w:spacing w:val="-3"/>
        </w:rPr>
        <w:t xml:space="preserve"> </w:t>
      </w:r>
      <w:r w:rsidRPr="009A4BE3">
        <w:t>rent by non-residents</w:t>
      </w:r>
      <w:del w:author="Meagan Cutler" w:date="2024-01-09T16:22:00Z" w:id="4568">
        <w:r w:rsidRPr="009A4BE3" w:rsidDel="00D32A08">
          <w:delText>"</w:delText>
        </w:r>
      </w:del>
      <w:r w:rsidRPr="009A4BE3">
        <w:t>.</w:t>
      </w:r>
    </w:p>
    <w:p w:rsidRPr="009A4BE3" w:rsidR="00670C9C" w:rsidRDefault="5631AE28" w14:paraId="73AABF02" w14:textId="77777777">
      <w:pPr>
        <w:pStyle w:val="ListParagraph"/>
        <w:numPr>
          <w:ilvl w:val="0"/>
          <w:numId w:val="41"/>
        </w:numPr>
        <w:ind w:left="450"/>
        <w:pPrChange w:author="Meagan Cutler" w:date="2024-01-10T19:37:00Z" w:id="4569">
          <w:pPr>
            <w:pStyle w:val="ListParagraph"/>
            <w:numPr>
              <w:ilvl w:val="1"/>
              <w:numId w:val="12"/>
            </w:numPr>
            <w:tabs>
              <w:tab w:val="left" w:pos="1160"/>
            </w:tabs>
            <w:spacing w:line="357" w:lineRule="auto"/>
            <w:ind w:left="1160" w:right="113" w:hanging="361"/>
            <w:jc w:val="both"/>
          </w:pPr>
        </w:pPrChange>
      </w:pPr>
      <w:r w:rsidRPr="009A4BE3">
        <w:t xml:space="preserve">Specifically, </w:t>
      </w:r>
      <w:del w:author="Meagan Cutler" w:date="2024-01-09T16:22:00Z" w:id="4570">
        <w:r w:rsidRPr="009A4BE3" w:rsidDel="00D32A08">
          <w:delText>"</w:delText>
        </w:r>
      </w:del>
      <w:r w:rsidRPr="009A4BE3">
        <w:t>rental offices</w:t>
      </w:r>
      <w:del w:author="Meagan Cutler" w:date="2024-01-09T16:22:00Z" w:id="4571">
        <w:r w:rsidRPr="009A4BE3" w:rsidDel="00D32A08">
          <w:delText>"</w:delText>
        </w:r>
      </w:del>
      <w:r w:rsidRPr="009A4BE3">
        <w:t xml:space="preserve"> that serve the public must comply with the access requirements</w:t>
      </w:r>
      <w:r w:rsidRPr="00510710">
        <w:rPr>
          <w:spacing w:val="-7"/>
        </w:rPr>
        <w:t xml:space="preserve"> </w:t>
      </w:r>
      <w:r w:rsidRPr="009A4BE3">
        <w:t>of</w:t>
      </w:r>
      <w:r w:rsidRPr="00510710">
        <w:rPr>
          <w:spacing w:val="-6"/>
        </w:rPr>
        <w:t xml:space="preserve"> </w:t>
      </w:r>
      <w:r w:rsidRPr="009A4BE3">
        <w:t>the</w:t>
      </w:r>
      <w:r w:rsidRPr="00510710">
        <w:rPr>
          <w:spacing w:val="-7"/>
        </w:rPr>
        <w:t xml:space="preserve"> </w:t>
      </w:r>
      <w:r w:rsidRPr="009A4BE3">
        <w:t>ADA,</w:t>
      </w:r>
      <w:r w:rsidRPr="00510710">
        <w:rPr>
          <w:spacing w:val="-6"/>
        </w:rPr>
        <w:t xml:space="preserve"> </w:t>
      </w:r>
      <w:r w:rsidRPr="009A4BE3">
        <w:t>Title</w:t>
      </w:r>
      <w:r w:rsidRPr="00510710">
        <w:rPr>
          <w:spacing w:val="-7"/>
        </w:rPr>
        <w:t xml:space="preserve"> </w:t>
      </w:r>
      <w:r w:rsidRPr="009A4BE3">
        <w:t>III</w:t>
      </w:r>
      <w:r w:rsidRPr="00510710">
        <w:rPr>
          <w:spacing w:val="-8"/>
        </w:rPr>
        <w:t xml:space="preserve"> </w:t>
      </w:r>
      <w:r w:rsidRPr="009A4BE3">
        <w:t>(that</w:t>
      </w:r>
      <w:r w:rsidRPr="00510710">
        <w:rPr>
          <w:spacing w:val="-6"/>
        </w:rPr>
        <w:t xml:space="preserve"> </w:t>
      </w:r>
      <w:r w:rsidRPr="009A4BE3">
        <w:t>is,</w:t>
      </w:r>
      <w:r w:rsidRPr="00510710">
        <w:rPr>
          <w:spacing w:val="-6"/>
        </w:rPr>
        <w:t xml:space="preserve"> </w:t>
      </w:r>
      <w:r w:rsidRPr="009A4BE3">
        <w:t>if</w:t>
      </w:r>
      <w:r w:rsidRPr="00510710">
        <w:rPr>
          <w:spacing w:val="-8"/>
        </w:rPr>
        <w:t xml:space="preserve"> </w:t>
      </w:r>
      <w:r w:rsidRPr="009A4BE3">
        <w:t>they</w:t>
      </w:r>
      <w:r w:rsidRPr="00510710">
        <w:rPr>
          <w:spacing w:val="-7"/>
        </w:rPr>
        <w:t xml:space="preserve"> </w:t>
      </w:r>
      <w:r w:rsidRPr="009A4BE3">
        <w:t>are</w:t>
      </w:r>
      <w:r w:rsidRPr="00510710">
        <w:rPr>
          <w:spacing w:val="-7"/>
        </w:rPr>
        <w:t xml:space="preserve"> </w:t>
      </w:r>
      <w:r w:rsidRPr="009A4BE3">
        <w:t>constructed</w:t>
      </w:r>
      <w:r w:rsidRPr="00510710">
        <w:rPr>
          <w:spacing w:val="-10"/>
        </w:rPr>
        <w:t xml:space="preserve"> </w:t>
      </w:r>
      <w:r w:rsidRPr="009A4BE3">
        <w:t>for</w:t>
      </w:r>
      <w:r w:rsidRPr="00510710">
        <w:rPr>
          <w:spacing w:val="-6"/>
        </w:rPr>
        <w:t xml:space="preserve"> </w:t>
      </w:r>
      <w:del w:author="Meagan Cutler" w:date="2024-01-09T16:22:00Z" w:id="4572">
        <w:r w:rsidRPr="009A4BE3" w:rsidDel="00D32A08">
          <w:delText>"</w:delText>
        </w:r>
      </w:del>
      <w:r w:rsidRPr="009A4BE3">
        <w:t>first</w:t>
      </w:r>
      <w:r w:rsidRPr="00510710">
        <w:rPr>
          <w:spacing w:val="-6"/>
        </w:rPr>
        <w:t xml:space="preserve"> </w:t>
      </w:r>
      <w:r w:rsidRPr="009A4BE3">
        <w:t>occupancy</w:t>
      </w:r>
      <w:del w:author="Meagan Cutler" w:date="2024-01-09T16:22:00Z" w:id="4573">
        <w:r w:rsidRPr="009A4BE3" w:rsidDel="00D32A08">
          <w:delText>"</w:delText>
        </w:r>
      </w:del>
      <w:r w:rsidRPr="00510710">
        <w:rPr>
          <w:spacing w:val="-6"/>
        </w:rPr>
        <w:t xml:space="preserve"> </w:t>
      </w:r>
      <w:r w:rsidRPr="009A4BE3">
        <w:t>after January 26, 1993), and they must be constructed to comply with ADAAG.</w:t>
      </w:r>
      <w:r w:rsidRPr="00510710">
        <w:rPr>
          <w:spacing w:val="40"/>
        </w:rPr>
        <w:t xml:space="preserve"> </w:t>
      </w:r>
      <w:r w:rsidRPr="009A4BE3">
        <w:t xml:space="preserve">If constructed before that date, </w:t>
      </w:r>
      <w:del w:author="Meagan Cutler" w:date="2024-01-09T16:22:00Z" w:id="4574">
        <w:r w:rsidRPr="009A4BE3" w:rsidDel="00D32A08">
          <w:delText>"</w:delText>
        </w:r>
      </w:del>
      <w:r w:rsidRPr="009A4BE3">
        <w:t>architectural barriers</w:t>
      </w:r>
      <w:del w:author="Meagan Cutler" w:date="2024-01-09T16:22:00Z" w:id="4575">
        <w:r w:rsidRPr="009A4BE3" w:rsidDel="00D32A08">
          <w:delText>"</w:delText>
        </w:r>
      </w:del>
      <w:r w:rsidRPr="009A4BE3">
        <w:t xml:space="preserve"> must be removed if doing so is </w:t>
      </w:r>
      <w:del w:author="Meagan Cutler" w:date="2024-01-09T16:22:00Z" w:id="4576">
        <w:r w:rsidRPr="009A4BE3" w:rsidDel="00D32A08">
          <w:delText>"</w:delText>
        </w:r>
      </w:del>
      <w:r w:rsidRPr="009A4BE3">
        <w:t xml:space="preserve">readily </w:t>
      </w:r>
      <w:r w:rsidRPr="00510710">
        <w:rPr>
          <w:spacing w:val="-2"/>
        </w:rPr>
        <w:t>achievable.</w:t>
      </w:r>
      <w:del w:author="Meagan Cutler" w:date="2024-01-09T16:22:00Z" w:id="4577">
        <w:r w:rsidRPr="00510710" w:rsidDel="00D32A08">
          <w:rPr>
            <w:spacing w:val="-2"/>
          </w:rPr>
          <w:delText>"</w:delText>
        </w:r>
      </w:del>
    </w:p>
    <w:p w:rsidRPr="009A4BE3" w:rsidR="00670C9C" w:rsidRDefault="5631AE28" w14:paraId="73AABF03" w14:textId="77777777">
      <w:pPr>
        <w:pStyle w:val="ListParagraph"/>
        <w:numPr>
          <w:ilvl w:val="0"/>
          <w:numId w:val="41"/>
        </w:numPr>
        <w:ind w:left="450"/>
        <w:pPrChange w:author="Meagan Cutler" w:date="2024-01-10T19:37:00Z" w:id="4578">
          <w:pPr>
            <w:pStyle w:val="ListParagraph"/>
            <w:numPr>
              <w:ilvl w:val="1"/>
              <w:numId w:val="12"/>
            </w:numPr>
            <w:tabs>
              <w:tab w:val="left" w:pos="1161"/>
            </w:tabs>
            <w:spacing w:before="2" w:line="355" w:lineRule="auto"/>
            <w:ind w:left="1160" w:right="113" w:hanging="361"/>
            <w:jc w:val="both"/>
          </w:pPr>
        </w:pPrChange>
      </w:pPr>
      <w:r w:rsidRPr="009A4BE3">
        <w:t xml:space="preserve">Social service programs operated by a housing provider that are </w:t>
      </w:r>
      <w:del w:author="Meagan Cutler" w:date="2024-01-09T16:22:00Z" w:id="4579">
        <w:r w:rsidRPr="009A4BE3" w:rsidDel="00D32A08">
          <w:delText>"</w:delText>
        </w:r>
      </w:del>
      <w:r w:rsidRPr="009A4BE3">
        <w:t>available to non- residents</w:t>
      </w:r>
      <w:del w:author="Meagan Cutler" w:date="2024-01-09T16:22:00Z" w:id="4580">
        <w:r w:rsidRPr="009A4BE3" w:rsidDel="00D32A08">
          <w:delText>"</w:delText>
        </w:r>
      </w:del>
      <w:r w:rsidRPr="009A4BE3">
        <w:t xml:space="preserve"> would be considered public accommodations and must be accessible under Title III.</w:t>
      </w:r>
    </w:p>
    <w:p w:rsidR="00670C9C" w:rsidDel="00510710" w:rsidP="002373EE" w:rsidRDefault="00DA743B" w14:paraId="73AABF04" w14:textId="63D6BCFF">
      <w:pPr>
        <w:rPr>
          <w:del w:author="Meagan Cutler" w:date="2024-01-09T17:07:00Z" w:id="4581"/>
        </w:rPr>
      </w:pPr>
      <w:del w:author="Meagan Cutler" w:date="2024-01-09T17:07:00Z" w:id="4582">
        <w:r w:rsidRPr="009A4BE3" w:rsidDel="00A620ED">
          <w:rPr>
            <w:rPrChange w:author="Meagan Cutler" w:date="2024-01-09T16:02:00Z" w:id="4583">
              <w:rPr>
                <w:i/>
                <w:sz w:val="20"/>
              </w:rPr>
            </w:rPrChange>
          </w:rPr>
          <w:delText xml:space="preserve">Note: Design, construction, or alteration of facilities in conformance with ADAAG shall be </w:delText>
        </w:r>
      </w:del>
      <w:del w:author="Meagan Cutler" w:date="2024-01-09T16:22:00Z" w:id="4584">
        <w:r w:rsidRPr="009A4BE3" w:rsidDel="00D32A08">
          <w:rPr>
            <w:rPrChange w:author="Meagan Cutler" w:date="2024-01-09T16:02:00Z" w:id="4585">
              <w:rPr>
                <w:i/>
                <w:sz w:val="20"/>
              </w:rPr>
            </w:rPrChange>
          </w:rPr>
          <w:delText>"</w:delText>
        </w:r>
      </w:del>
      <w:del w:author="Meagan Cutler" w:date="2024-01-09T17:07:00Z" w:id="4586">
        <w:r w:rsidRPr="009A4BE3" w:rsidDel="00A620ED">
          <w:rPr>
            <w:rPrChange w:author="Meagan Cutler" w:date="2024-01-09T16:02:00Z" w:id="4587">
              <w:rPr>
                <w:i/>
                <w:sz w:val="20"/>
              </w:rPr>
            </w:rPrChange>
          </w:rPr>
          <w:delText>deemed to comply</w:delText>
        </w:r>
      </w:del>
      <w:del w:author="Meagan Cutler" w:date="2024-01-09T16:22:00Z" w:id="4588">
        <w:r w:rsidRPr="009A4BE3" w:rsidDel="00D32A08">
          <w:rPr>
            <w:rPrChange w:author="Meagan Cutler" w:date="2024-01-09T16:02:00Z" w:id="4589">
              <w:rPr>
                <w:i/>
                <w:sz w:val="20"/>
              </w:rPr>
            </w:rPrChange>
          </w:rPr>
          <w:delText>"</w:delText>
        </w:r>
      </w:del>
      <w:del w:author="Meagan Cutler" w:date="2024-01-09T17:07:00Z" w:id="4590">
        <w:r w:rsidRPr="009A4BE3" w:rsidDel="00A620ED">
          <w:rPr>
            <w:rPrChange w:author="Meagan Cutler" w:date="2024-01-09T16:02:00Z" w:id="4591">
              <w:rPr>
                <w:i/>
                <w:sz w:val="20"/>
              </w:rPr>
            </w:rPrChange>
          </w:rPr>
          <w:delText xml:space="preserve"> with requirements of the ADA.</w:delText>
        </w:r>
      </w:del>
    </w:p>
    <w:p w:rsidRPr="009A4BE3" w:rsidR="00510710" w:rsidRDefault="00510710" w14:paraId="401D7EF1" w14:textId="77777777">
      <w:pPr>
        <w:rPr>
          <w:ins w:author="Meagan Cutler" w:date="2024-01-09T17:43:00Z" w:id="4592"/>
          <w:rPrChange w:author="Meagan Cutler" w:date="2024-01-09T16:02:00Z" w:id="4593">
            <w:rPr>
              <w:ins w:author="Meagan Cutler" w:date="2024-01-09T17:43:00Z" w:id="4594"/>
              <w:i/>
              <w:sz w:val="20"/>
            </w:rPr>
          </w:rPrChange>
        </w:rPr>
        <w:pPrChange w:author="Meagan Cutler" w:date="2024-01-10T18:26:00Z" w:id="4595">
          <w:pPr>
            <w:spacing w:before="7" w:line="357" w:lineRule="auto"/>
            <w:ind w:left="439" w:right="117"/>
            <w:jc w:val="both"/>
          </w:pPr>
        </w:pPrChange>
      </w:pPr>
    </w:p>
    <w:p w:rsidRPr="009A4BE3" w:rsidR="00670C9C" w:rsidDel="00A620ED" w:rsidRDefault="00670C9C" w14:paraId="73AABF05" w14:textId="646A43CD">
      <w:pPr>
        <w:rPr>
          <w:del w:author="Meagan Cutler" w:date="2024-01-09T17:07:00Z" w:id="4596"/>
          <w:rPrChange w:author="Meagan Cutler" w:date="2024-01-09T16:02:00Z" w:id="4597">
            <w:rPr>
              <w:del w:author="Meagan Cutler" w:date="2024-01-09T17:07:00Z" w:id="4598"/>
              <w:i/>
            </w:rPr>
          </w:rPrChange>
        </w:rPr>
        <w:pPrChange w:author="Meagan Cutler" w:date="2024-01-10T18:26:00Z" w:id="4599">
          <w:pPr>
            <w:pStyle w:val="BodyText"/>
          </w:pPr>
        </w:pPrChange>
      </w:pPr>
    </w:p>
    <w:p w:rsidR="00670C9C" w:rsidP="007D418A" w:rsidRDefault="00DA743B" w14:paraId="73AABF06" w14:textId="67E6214C">
      <w:pPr>
        <w:rPr>
          <w:ins w:author="Meagan Cutler" w:date="2024-01-10T20:10:00Z" w:id="4600"/>
        </w:rPr>
      </w:pPr>
      <w:r w:rsidRPr="009A4BE3">
        <w:t>For all</w:t>
      </w:r>
      <w:r w:rsidRPr="009A4BE3">
        <w:rPr>
          <w:spacing w:val="-1"/>
        </w:rPr>
        <w:t xml:space="preserve"> </w:t>
      </w:r>
      <w:del w:author="Meagan Cutler" w:date="2024-01-09T16:22:00Z" w:id="4601">
        <w:r w:rsidRPr="009A4BE3" w:rsidDel="00D32A08">
          <w:delText>"</w:delText>
        </w:r>
      </w:del>
      <w:r w:rsidRPr="009A4BE3">
        <w:t>rehabilitation</w:t>
      </w:r>
      <w:del w:author="Meagan Cutler" w:date="2024-01-09T16:22:00Z" w:id="4602">
        <w:r w:rsidRPr="009A4BE3" w:rsidDel="00D32A08">
          <w:delText>"</w:delText>
        </w:r>
      </w:del>
      <w:r w:rsidRPr="009A4BE3">
        <w:rPr>
          <w:spacing w:val="-1"/>
        </w:rPr>
        <w:t xml:space="preserve"> </w:t>
      </w:r>
      <w:r w:rsidRPr="009A4BE3">
        <w:t>projects,</w:t>
      </w:r>
      <w:r w:rsidRPr="009A4BE3">
        <w:rPr>
          <w:spacing w:val="-1"/>
        </w:rPr>
        <w:t xml:space="preserve"> </w:t>
      </w:r>
      <w:r w:rsidRPr="009A4BE3">
        <w:t>the</w:t>
      </w:r>
      <w:r w:rsidRPr="009A4BE3">
        <w:rPr>
          <w:spacing w:val="-3"/>
        </w:rPr>
        <w:t xml:space="preserve"> </w:t>
      </w:r>
      <w:r w:rsidRPr="009A4BE3">
        <w:t>following requirement</w:t>
      </w:r>
      <w:ins w:author="Meagan Cutler" w:date="2024-01-09T17:45:00Z" w:id="4603">
        <w:r w:rsidR="00411430">
          <w:t>s</w:t>
        </w:r>
      </w:ins>
      <w:del w:author="Meagan Cutler" w:date="2024-01-09T17:44:00Z" w:id="4604">
        <w:r w:rsidRPr="009A4BE3" w:rsidDel="00A65488">
          <w:delText>s</w:delText>
        </w:r>
      </w:del>
      <w:r w:rsidRPr="009A4BE3">
        <w:rPr>
          <w:spacing w:val="-2"/>
        </w:rPr>
        <w:t xml:space="preserve"> </w:t>
      </w:r>
      <w:ins w:author="Meagan Cutler" w:date="2024-01-09T17:45:00Z" w:id="4605">
        <w:r w:rsidR="00411430">
          <w:rPr>
            <w:spacing w:val="-2"/>
          </w:rPr>
          <w:t>are</w:t>
        </w:r>
      </w:ins>
      <w:del w:author="Meagan Cutler" w:date="2024-01-09T17:44:00Z" w:id="4606">
        <w:r w:rsidRPr="009A4BE3" w:rsidDel="00A65488">
          <w:delText>are</w:delText>
        </w:r>
      </w:del>
      <w:r w:rsidRPr="009A4BE3">
        <w:rPr>
          <w:spacing w:val="-3"/>
        </w:rPr>
        <w:t xml:space="preserve"> </w:t>
      </w:r>
      <w:r w:rsidRPr="009A4BE3">
        <w:t>applicable to those areas</w:t>
      </w:r>
      <w:r w:rsidRPr="009A4BE3">
        <w:rPr>
          <w:spacing w:val="-2"/>
        </w:rPr>
        <w:t xml:space="preserve"> </w:t>
      </w:r>
      <w:r w:rsidRPr="009A4BE3">
        <w:t>covered by the ADA:</w:t>
      </w:r>
    </w:p>
    <w:p w:rsidRPr="009A4BE3" w:rsidR="00ED67C1" w:rsidRDefault="00ED67C1" w14:paraId="029840D3" w14:textId="77777777">
      <w:pPr>
        <w:pPrChange w:author="Meagan Cutler" w:date="2024-01-10T18:26:00Z" w:id="4607">
          <w:pPr>
            <w:pStyle w:val="BodyText"/>
            <w:spacing w:before="130" w:line="360" w:lineRule="auto"/>
            <w:ind w:left="440" w:right="113"/>
            <w:jc w:val="both"/>
          </w:pPr>
        </w:pPrChange>
      </w:pPr>
    </w:p>
    <w:p w:rsidRPr="00244164" w:rsidR="00670C9C" w:rsidDel="00411430" w:rsidRDefault="5631AE28" w14:paraId="73AABF07" w14:textId="23946C48">
      <w:pPr>
        <w:pStyle w:val="ListParagraph"/>
        <w:ind w:left="450"/>
        <w:rPr>
          <w:del w:author="Meagan Cutler" w:date="2024-01-09T17:45:00Z" w:id="4608"/>
          <w:rPrChange w:author="Meagan Cutler" w:date="2024-01-10T19:38:00Z" w:id="4609">
            <w:rPr>
              <w:del w:author="Meagan Cutler" w:date="2024-01-09T17:45:00Z" w:id="4610"/>
              <w:spacing w:val="-2"/>
            </w:rPr>
          </w:rPrChange>
        </w:rPr>
        <w:pPrChange w:author="Meagan Cutler" w:date="2024-01-10T19:38:00Z" w:id="4611">
          <w:pPr>
            <w:pStyle w:val="ListParagraph"/>
            <w:numPr>
              <w:numId w:val="42"/>
            </w:numPr>
            <w:ind w:left="720"/>
          </w:pPr>
        </w:pPrChange>
      </w:pPr>
      <w:r w:rsidRPr="002373EE">
        <w:t xml:space="preserve">All </w:t>
      </w:r>
      <w:del w:author="Meagan Cutler" w:date="2024-01-09T16:22:00Z" w:id="4612">
        <w:r w:rsidRPr="00244164" w:rsidDel="00D32A08">
          <w:delText>"</w:delText>
        </w:r>
      </w:del>
      <w:r w:rsidRPr="00244164">
        <w:t>architectural barriers</w:t>
      </w:r>
      <w:del w:author="Meagan Cutler" w:date="2024-01-09T16:22:00Z" w:id="4613">
        <w:r w:rsidRPr="00244164" w:rsidDel="00D32A08">
          <w:delText>"</w:delText>
        </w:r>
      </w:del>
      <w:r w:rsidRPr="00244164">
        <w:t xml:space="preserve"> in existing facilities must be removed where such removal is readily achievable that is easily accomplished and able to be carried out.</w:t>
      </w:r>
      <w:r w:rsidRPr="00244164">
        <w:rPr>
          <w:rPrChange w:author="Meagan Cutler" w:date="2024-01-10T19:38:00Z" w:id="4614">
            <w:rPr>
              <w:spacing w:val="40"/>
            </w:rPr>
          </w:rPrChange>
        </w:rPr>
        <w:t xml:space="preserve"> </w:t>
      </w:r>
      <w:r w:rsidRPr="002373EE">
        <w:t>This would include</w:t>
      </w:r>
      <w:r w:rsidRPr="00244164">
        <w:rPr>
          <w:rPrChange w:author="Meagan Cutler" w:date="2024-01-10T19:38:00Z" w:id="4615">
            <w:rPr>
              <w:spacing w:val="-16"/>
            </w:rPr>
          </w:rPrChange>
        </w:rPr>
        <w:t xml:space="preserve"> </w:t>
      </w:r>
      <w:r w:rsidRPr="002373EE">
        <w:t>adding</w:t>
      </w:r>
      <w:r w:rsidRPr="00244164">
        <w:rPr>
          <w:rPrChange w:author="Meagan Cutler" w:date="2024-01-10T19:38:00Z" w:id="4616">
            <w:rPr>
              <w:spacing w:val="-15"/>
            </w:rPr>
          </w:rPrChange>
        </w:rPr>
        <w:t xml:space="preserve"> </w:t>
      </w:r>
      <w:r w:rsidRPr="002373EE">
        <w:t>grab</w:t>
      </w:r>
      <w:r w:rsidRPr="00244164">
        <w:rPr>
          <w:rPrChange w:author="Meagan Cutler" w:date="2024-01-10T19:38:00Z" w:id="4617">
            <w:rPr>
              <w:spacing w:val="-15"/>
            </w:rPr>
          </w:rPrChange>
        </w:rPr>
        <w:t xml:space="preserve"> </w:t>
      </w:r>
      <w:r w:rsidRPr="002373EE">
        <w:t>bars,</w:t>
      </w:r>
      <w:r w:rsidRPr="00244164">
        <w:rPr>
          <w:rPrChange w:author="Meagan Cutler" w:date="2024-01-10T19:38:00Z" w:id="4618">
            <w:rPr>
              <w:spacing w:val="-16"/>
            </w:rPr>
          </w:rPrChange>
        </w:rPr>
        <w:t xml:space="preserve"> </w:t>
      </w:r>
      <w:r w:rsidRPr="002373EE">
        <w:t>ramping</w:t>
      </w:r>
      <w:r w:rsidRPr="00244164">
        <w:rPr>
          <w:rPrChange w:author="Meagan Cutler" w:date="2024-01-10T19:38:00Z" w:id="4619">
            <w:rPr>
              <w:spacing w:val="-15"/>
            </w:rPr>
          </w:rPrChange>
        </w:rPr>
        <w:t xml:space="preserve"> </w:t>
      </w:r>
      <w:r w:rsidRPr="002373EE">
        <w:t>a</w:t>
      </w:r>
      <w:r w:rsidRPr="00244164">
        <w:rPr>
          <w:rPrChange w:author="Meagan Cutler" w:date="2024-01-10T19:38:00Z" w:id="4620">
            <w:rPr>
              <w:spacing w:val="-15"/>
            </w:rPr>
          </w:rPrChange>
        </w:rPr>
        <w:t xml:space="preserve"> </w:t>
      </w:r>
      <w:r w:rsidRPr="002373EE">
        <w:t>few</w:t>
      </w:r>
      <w:r w:rsidRPr="00244164">
        <w:rPr>
          <w:rPrChange w:author="Meagan Cutler" w:date="2024-01-10T19:38:00Z" w:id="4621">
            <w:rPr>
              <w:spacing w:val="-15"/>
            </w:rPr>
          </w:rPrChange>
        </w:rPr>
        <w:t xml:space="preserve"> </w:t>
      </w:r>
      <w:r w:rsidRPr="002373EE">
        <w:t>steps,</w:t>
      </w:r>
      <w:r w:rsidRPr="00244164">
        <w:rPr>
          <w:rPrChange w:author="Meagan Cutler" w:date="2024-01-10T19:38:00Z" w:id="4622">
            <w:rPr>
              <w:spacing w:val="-16"/>
            </w:rPr>
          </w:rPrChange>
        </w:rPr>
        <w:t xml:space="preserve"> </w:t>
      </w:r>
      <w:r w:rsidRPr="002373EE">
        <w:t>and</w:t>
      </w:r>
      <w:r w:rsidRPr="00244164">
        <w:rPr>
          <w:rPrChange w:author="Meagan Cutler" w:date="2024-01-10T19:38:00Z" w:id="4623">
            <w:rPr>
              <w:spacing w:val="-15"/>
            </w:rPr>
          </w:rPrChange>
        </w:rPr>
        <w:t xml:space="preserve"> </w:t>
      </w:r>
      <w:r w:rsidRPr="002373EE">
        <w:t>lowering</w:t>
      </w:r>
      <w:r w:rsidRPr="00244164">
        <w:rPr>
          <w:rPrChange w:author="Meagan Cutler" w:date="2024-01-10T19:38:00Z" w:id="4624">
            <w:rPr>
              <w:spacing w:val="-15"/>
            </w:rPr>
          </w:rPrChange>
        </w:rPr>
        <w:t xml:space="preserve"> </w:t>
      </w:r>
      <w:r w:rsidRPr="002373EE">
        <w:t>telephones.</w:t>
      </w:r>
      <w:r w:rsidRPr="00244164">
        <w:rPr>
          <w:rPrChange w:author="Meagan Cutler" w:date="2024-01-10T19:38:00Z" w:id="4625">
            <w:rPr>
              <w:spacing w:val="-4"/>
            </w:rPr>
          </w:rPrChange>
        </w:rPr>
        <w:t xml:space="preserve"> </w:t>
      </w:r>
      <w:r w:rsidRPr="002373EE">
        <w:t>If</w:t>
      </w:r>
      <w:r w:rsidRPr="00244164">
        <w:rPr>
          <w:rPrChange w:author="Meagan Cutler" w:date="2024-01-10T19:38:00Z" w:id="4626">
            <w:rPr>
              <w:spacing w:val="-15"/>
            </w:rPr>
          </w:rPrChange>
        </w:rPr>
        <w:t xml:space="preserve"> </w:t>
      </w:r>
      <w:r w:rsidRPr="002373EE">
        <w:t>barrier</w:t>
      </w:r>
      <w:r w:rsidRPr="00244164">
        <w:rPr>
          <w:rPrChange w:author="Meagan Cutler" w:date="2024-01-10T19:38:00Z" w:id="4627">
            <w:rPr>
              <w:spacing w:val="-15"/>
            </w:rPr>
          </w:rPrChange>
        </w:rPr>
        <w:t xml:space="preserve"> </w:t>
      </w:r>
      <w:r w:rsidRPr="002373EE">
        <w:t xml:space="preserve">removal is </w:t>
      </w:r>
      <w:del w:author="Meagan Cutler" w:date="2024-01-09T16:22:00Z" w:id="4628">
        <w:r w:rsidRPr="00244164" w:rsidDel="00D32A08">
          <w:delText>"</w:delText>
        </w:r>
      </w:del>
      <w:r w:rsidRPr="00244164">
        <w:t>not readily achievable</w:t>
      </w:r>
      <w:del w:author="Meagan Cutler" w:date="2024-01-09T16:22:00Z" w:id="4629">
        <w:r w:rsidRPr="00244164" w:rsidDel="00D32A08">
          <w:delText>"</w:delText>
        </w:r>
      </w:del>
      <w:r w:rsidRPr="00244164">
        <w:t xml:space="preserve"> then services must be made available through alternative </w:t>
      </w:r>
      <w:r w:rsidRPr="00244164">
        <w:rPr>
          <w:rPrChange w:author="Meagan Cutler" w:date="2024-01-10T19:38:00Z" w:id="4630">
            <w:rPr>
              <w:spacing w:val="-2"/>
            </w:rPr>
          </w:rPrChange>
        </w:rPr>
        <w:t>methods.</w:t>
      </w:r>
    </w:p>
    <w:p w:rsidRPr="002373EE" w:rsidR="00411430" w:rsidRDefault="00411430" w14:paraId="100ABAC2" w14:textId="77777777">
      <w:pPr>
        <w:pStyle w:val="ListParagraph"/>
        <w:ind w:left="450"/>
        <w:rPr>
          <w:ins w:author="Meagan Cutler" w:date="2024-01-09T17:45:00Z" w:id="4631"/>
        </w:rPr>
        <w:pPrChange w:author="Meagan Cutler" w:date="2024-01-10T19:38:00Z" w:id="4632">
          <w:pPr>
            <w:pStyle w:val="ListParagraph"/>
            <w:numPr>
              <w:ilvl w:val="1"/>
              <w:numId w:val="12"/>
            </w:numPr>
            <w:tabs>
              <w:tab w:val="left" w:pos="1161"/>
            </w:tabs>
            <w:spacing w:line="357" w:lineRule="auto"/>
            <w:ind w:left="1160" w:right="114" w:hanging="361"/>
            <w:jc w:val="both"/>
          </w:pPr>
        </w:pPrChange>
      </w:pPr>
    </w:p>
    <w:p w:rsidRPr="00244164" w:rsidR="00670C9C" w:rsidDel="00411430" w:rsidRDefault="00670C9C" w14:paraId="73AABF08" w14:textId="77777777">
      <w:pPr>
        <w:pStyle w:val="ListParagraph"/>
        <w:ind w:left="450"/>
        <w:rPr>
          <w:del w:author="Meagan Cutler" w:date="2024-01-09T17:45:00Z" w:id="4633"/>
          <w:rPrChange w:author="Meagan Cutler" w:date="2024-01-10T19:38:00Z" w:id="4634">
            <w:rPr>
              <w:del w:author="Meagan Cutler" w:date="2024-01-09T17:45:00Z" w:id="4635"/>
              <w:sz w:val="33"/>
            </w:rPr>
          </w:rPrChange>
        </w:rPr>
        <w:pPrChange w:author="Meagan Cutler" w:date="2024-01-10T19:38:00Z" w:id="4636">
          <w:pPr>
            <w:pStyle w:val="BodyText"/>
            <w:spacing w:before="2"/>
          </w:pPr>
        </w:pPrChange>
      </w:pPr>
    </w:p>
    <w:p w:rsidRPr="00244164" w:rsidR="00670C9C" w:rsidDel="009D59A4" w:rsidRDefault="00DA743B" w14:paraId="73AABF09" w14:textId="77777777">
      <w:pPr>
        <w:pStyle w:val="ListParagraph"/>
        <w:ind w:left="450"/>
        <w:rPr>
          <w:del w:author="Meagan Cutler" w:date="2024-01-09T17:46:00Z" w:id="4637"/>
        </w:rPr>
        <w:pPrChange w:author="Meagan Cutler" w:date="2024-01-10T19:38:00Z" w:id="4638">
          <w:pPr>
            <w:pStyle w:val="ListParagraph"/>
            <w:numPr>
              <w:numId w:val="42"/>
            </w:numPr>
            <w:ind w:left="720"/>
          </w:pPr>
        </w:pPrChange>
      </w:pPr>
      <w:del w:author="Meagan Cutler" w:date="2024-01-09T17:07:00Z" w:id="4639">
        <w:r w:rsidRPr="00244164" w:rsidDel="00A620ED">
          <w:rPr>
            <w:rPrChange w:author="Meagan Cutler" w:date="2024-01-10T19:38:00Z" w:id="4640">
              <w:rPr>
                <w:i/>
                <w:sz w:val="20"/>
              </w:rPr>
            </w:rPrChange>
          </w:rPr>
          <w:delText xml:space="preserve">NOTE: </w:delText>
        </w:r>
      </w:del>
      <w:r w:rsidRPr="00244164">
        <w:rPr>
          <w:rPrChange w:author="Meagan Cutler" w:date="2024-01-10T19:38:00Z" w:id="4641">
            <w:rPr>
              <w:i/>
              <w:sz w:val="20"/>
            </w:rPr>
          </w:rPrChange>
        </w:rPr>
        <w:t xml:space="preserve">In </w:t>
      </w:r>
      <w:del w:author="Meagan Cutler" w:date="2024-01-09T16:22:00Z" w:id="4642">
        <w:r w:rsidRPr="00244164" w:rsidDel="00D32A08">
          <w:rPr>
            <w:rPrChange w:author="Meagan Cutler" w:date="2024-01-10T19:38:00Z" w:id="4643">
              <w:rPr>
                <w:i/>
                <w:sz w:val="20"/>
              </w:rPr>
            </w:rPrChange>
          </w:rPr>
          <w:delText>"</w:delText>
        </w:r>
      </w:del>
      <w:r w:rsidRPr="00244164">
        <w:rPr>
          <w:rPrChange w:author="Meagan Cutler" w:date="2024-01-10T19:38:00Z" w:id="4644">
            <w:rPr>
              <w:i/>
              <w:sz w:val="20"/>
            </w:rPr>
          </w:rPrChange>
        </w:rPr>
        <w:t>rehabilitation</w:t>
      </w:r>
      <w:del w:author="Meagan Cutler" w:date="2024-01-09T16:22:00Z" w:id="4645">
        <w:r w:rsidRPr="00244164" w:rsidDel="00D32A08">
          <w:rPr>
            <w:rPrChange w:author="Meagan Cutler" w:date="2024-01-10T19:38:00Z" w:id="4646">
              <w:rPr>
                <w:i/>
                <w:sz w:val="20"/>
              </w:rPr>
            </w:rPrChange>
          </w:rPr>
          <w:delText>"</w:delText>
        </w:r>
      </w:del>
      <w:r w:rsidRPr="00244164">
        <w:rPr>
          <w:rPrChange w:author="Meagan Cutler" w:date="2024-01-10T19:38:00Z" w:id="4647">
            <w:rPr>
              <w:i/>
              <w:sz w:val="20"/>
            </w:rPr>
          </w:rPrChange>
        </w:rPr>
        <w:t xml:space="preserve"> projects, existing facilities must comply to the </w:t>
      </w:r>
      <w:del w:author="Meagan Cutler" w:date="2024-01-09T16:22:00Z" w:id="4648">
        <w:r w:rsidRPr="00244164" w:rsidDel="00D32A08">
          <w:rPr>
            <w:rPrChange w:author="Meagan Cutler" w:date="2024-01-10T19:38:00Z" w:id="4649">
              <w:rPr>
                <w:i/>
                <w:sz w:val="20"/>
              </w:rPr>
            </w:rPrChange>
          </w:rPr>
          <w:delText>"</w:delText>
        </w:r>
      </w:del>
      <w:r w:rsidRPr="00244164">
        <w:rPr>
          <w:rPrChange w:author="Meagan Cutler" w:date="2024-01-10T19:38:00Z" w:id="4650">
            <w:rPr>
              <w:sz w:val="20"/>
            </w:rPr>
          </w:rPrChange>
        </w:rPr>
        <w:t>maximum extent feasible</w:t>
      </w:r>
      <w:del w:author="Meagan Cutler" w:date="2024-01-09T16:22:00Z" w:id="4651">
        <w:r w:rsidRPr="00244164" w:rsidDel="00D32A08">
          <w:rPr>
            <w:rPrChange w:author="Meagan Cutler" w:date="2024-01-10T19:38:00Z" w:id="4652">
              <w:rPr>
                <w:sz w:val="20"/>
              </w:rPr>
            </w:rPrChange>
          </w:rPr>
          <w:delText>"</w:delText>
        </w:r>
      </w:del>
      <w:r w:rsidRPr="00244164">
        <w:rPr>
          <w:rPrChange w:author="Meagan Cutler" w:date="2024-01-10T19:38:00Z" w:id="4653">
            <w:rPr>
              <w:i/>
              <w:sz w:val="20"/>
            </w:rPr>
          </w:rPrChange>
        </w:rPr>
        <w:t>. Any project that claims a required modification is not ‘readily achievable’ must submit documentation from the project</w:t>
      </w:r>
      <w:r w:rsidRPr="00244164">
        <w:rPr>
          <w:rPrChange w:author="Meagan Cutler" w:date="2024-01-10T19:38:00Z" w:id="4654">
            <w:rPr>
              <w:i/>
              <w:spacing w:val="-11"/>
              <w:sz w:val="20"/>
            </w:rPr>
          </w:rPrChange>
        </w:rPr>
        <w:t xml:space="preserve"> </w:t>
      </w:r>
      <w:r w:rsidRPr="00244164">
        <w:rPr>
          <w:rPrChange w:author="Meagan Cutler" w:date="2024-01-10T19:38:00Z" w:id="4655">
            <w:rPr>
              <w:i/>
              <w:sz w:val="20"/>
            </w:rPr>
          </w:rPrChange>
        </w:rPr>
        <w:t>architect</w:t>
      </w:r>
      <w:r w:rsidRPr="00244164">
        <w:rPr>
          <w:rPrChange w:author="Meagan Cutler" w:date="2024-01-10T19:38:00Z" w:id="4656">
            <w:rPr>
              <w:i/>
              <w:spacing w:val="-11"/>
              <w:sz w:val="20"/>
            </w:rPr>
          </w:rPrChange>
        </w:rPr>
        <w:t xml:space="preserve"> </w:t>
      </w:r>
      <w:r w:rsidRPr="00244164">
        <w:rPr>
          <w:rPrChange w:author="Meagan Cutler" w:date="2024-01-10T19:38:00Z" w:id="4657">
            <w:rPr>
              <w:i/>
              <w:sz w:val="20"/>
            </w:rPr>
          </w:rPrChange>
        </w:rPr>
        <w:t>which</w:t>
      </w:r>
      <w:r w:rsidRPr="00244164">
        <w:rPr>
          <w:rPrChange w:author="Meagan Cutler" w:date="2024-01-10T19:38:00Z" w:id="4658">
            <w:rPr>
              <w:i/>
              <w:spacing w:val="-12"/>
              <w:sz w:val="20"/>
            </w:rPr>
          </w:rPrChange>
        </w:rPr>
        <w:t xml:space="preserve"> </w:t>
      </w:r>
      <w:r w:rsidRPr="00244164">
        <w:rPr>
          <w:rPrChange w:author="Meagan Cutler" w:date="2024-01-10T19:38:00Z" w:id="4659">
            <w:rPr>
              <w:i/>
              <w:sz w:val="20"/>
            </w:rPr>
          </w:rPrChange>
        </w:rPr>
        <w:t>outlines</w:t>
      </w:r>
      <w:r w:rsidRPr="00244164">
        <w:rPr>
          <w:rPrChange w:author="Meagan Cutler" w:date="2024-01-10T19:38:00Z" w:id="4660">
            <w:rPr>
              <w:i/>
              <w:spacing w:val="-10"/>
              <w:sz w:val="20"/>
            </w:rPr>
          </w:rPrChange>
        </w:rPr>
        <w:t xml:space="preserve"> </w:t>
      </w:r>
      <w:r w:rsidRPr="00244164">
        <w:rPr>
          <w:rPrChange w:author="Meagan Cutler" w:date="2024-01-10T19:38:00Z" w:id="4661">
            <w:rPr>
              <w:i/>
              <w:sz w:val="20"/>
            </w:rPr>
          </w:rPrChange>
        </w:rPr>
        <w:t>the</w:t>
      </w:r>
      <w:r w:rsidRPr="00244164">
        <w:rPr>
          <w:rPrChange w:author="Meagan Cutler" w:date="2024-01-10T19:38:00Z" w:id="4662">
            <w:rPr>
              <w:i/>
              <w:spacing w:val="-12"/>
              <w:sz w:val="20"/>
            </w:rPr>
          </w:rPrChange>
        </w:rPr>
        <w:t xml:space="preserve"> </w:t>
      </w:r>
      <w:r w:rsidRPr="00244164">
        <w:rPr>
          <w:rPrChange w:author="Meagan Cutler" w:date="2024-01-10T19:38:00Z" w:id="4663">
            <w:rPr>
              <w:i/>
              <w:sz w:val="20"/>
            </w:rPr>
          </w:rPrChange>
        </w:rPr>
        <w:t>basis</w:t>
      </w:r>
      <w:r w:rsidRPr="00244164">
        <w:rPr>
          <w:rPrChange w:author="Meagan Cutler" w:date="2024-01-10T19:38:00Z" w:id="4664">
            <w:rPr>
              <w:i/>
              <w:spacing w:val="-10"/>
              <w:sz w:val="20"/>
            </w:rPr>
          </w:rPrChange>
        </w:rPr>
        <w:t xml:space="preserve"> </w:t>
      </w:r>
      <w:r w:rsidRPr="00244164">
        <w:rPr>
          <w:rPrChange w:author="Meagan Cutler" w:date="2024-01-10T19:38:00Z" w:id="4665">
            <w:rPr>
              <w:i/>
              <w:sz w:val="20"/>
            </w:rPr>
          </w:rPrChange>
        </w:rPr>
        <w:t>for</w:t>
      </w:r>
      <w:r w:rsidRPr="00244164">
        <w:rPr>
          <w:rPrChange w:author="Meagan Cutler" w:date="2024-01-10T19:38:00Z" w:id="4666">
            <w:rPr>
              <w:i/>
              <w:spacing w:val="-10"/>
              <w:sz w:val="20"/>
            </w:rPr>
          </w:rPrChange>
        </w:rPr>
        <w:t xml:space="preserve"> </w:t>
      </w:r>
      <w:r w:rsidRPr="00244164">
        <w:rPr>
          <w:rPrChange w:author="Meagan Cutler" w:date="2024-01-10T19:38:00Z" w:id="4667">
            <w:rPr>
              <w:i/>
              <w:sz w:val="20"/>
            </w:rPr>
          </w:rPrChange>
        </w:rPr>
        <w:t>the</w:t>
      </w:r>
      <w:r w:rsidRPr="00244164">
        <w:rPr>
          <w:rPrChange w:author="Meagan Cutler" w:date="2024-01-10T19:38:00Z" w:id="4668">
            <w:rPr>
              <w:i/>
              <w:spacing w:val="-12"/>
              <w:sz w:val="20"/>
            </w:rPr>
          </w:rPrChange>
        </w:rPr>
        <w:t xml:space="preserve"> </w:t>
      </w:r>
      <w:r w:rsidRPr="00244164">
        <w:rPr>
          <w:rPrChange w:author="Meagan Cutler" w:date="2024-01-10T19:38:00Z" w:id="4669">
            <w:rPr>
              <w:i/>
              <w:sz w:val="20"/>
            </w:rPr>
          </w:rPrChange>
        </w:rPr>
        <w:t>exception</w:t>
      </w:r>
      <w:ins w:author="Meagan Cutler" w:date="2024-01-09T17:07:00Z" w:id="4670">
        <w:r w:rsidRPr="002373EE" w:rsidR="00A620ED">
          <w:t xml:space="preserve"> </w:t>
        </w:r>
      </w:ins>
      <w:del w:author="Meagan Cutler" w:date="2024-01-09T17:07:00Z" w:id="4671">
        <w:r w:rsidRPr="00244164" w:rsidDel="00A620ED">
          <w:rPr>
            <w:rPrChange w:author="Meagan Cutler" w:date="2024-01-10T19:38:00Z" w:id="4672">
              <w:rPr>
                <w:i/>
                <w:sz w:val="20"/>
              </w:rPr>
            </w:rPrChange>
          </w:rPr>
          <w:delText>.</w:delText>
        </w:r>
      </w:del>
      <w:ins w:author="Meagan Cutler" w:date="2024-01-09T17:07:00Z" w:id="4673">
        <w:r w:rsidRPr="002373EE" w:rsidR="00A620ED">
          <w:t>and</w:t>
        </w:r>
      </w:ins>
      <w:r w:rsidRPr="00244164">
        <w:rPr>
          <w:rPrChange w:author="Meagan Cutler" w:date="2024-01-10T19:38:00Z" w:id="4674">
            <w:rPr>
              <w:i/>
              <w:spacing w:val="35"/>
              <w:sz w:val="20"/>
            </w:rPr>
          </w:rPrChange>
        </w:rPr>
        <w:t xml:space="preserve"> </w:t>
      </w:r>
      <w:del w:author="Meagan Cutler" w:date="2024-01-09T17:07:00Z" w:id="4675">
        <w:r w:rsidRPr="00244164" w:rsidDel="00A620ED">
          <w:rPr>
            <w:rPrChange w:author="Meagan Cutler" w:date="2024-01-10T19:38:00Z" w:id="4676">
              <w:rPr>
                <w:i/>
                <w:sz w:val="20"/>
              </w:rPr>
            </w:rPrChange>
          </w:rPr>
          <w:delText>A</w:delText>
        </w:r>
      </w:del>
      <w:ins w:author="Meagan Cutler" w:date="2024-01-09T17:07:00Z" w:id="4677">
        <w:r w:rsidRPr="002373EE" w:rsidR="00A620ED">
          <w:t>a</w:t>
        </w:r>
      </w:ins>
      <w:r w:rsidRPr="00244164">
        <w:rPr>
          <w:rPrChange w:author="Meagan Cutler" w:date="2024-01-10T19:38:00Z" w:id="4678">
            <w:rPr>
              <w:i/>
              <w:spacing w:val="-12"/>
              <w:sz w:val="20"/>
            </w:rPr>
          </w:rPrChange>
        </w:rPr>
        <w:t xml:space="preserve"> </w:t>
      </w:r>
      <w:del w:author="Meagan Cutler" w:date="2024-01-09T16:22:00Z" w:id="4679">
        <w:r w:rsidRPr="00244164" w:rsidDel="00D32A08">
          <w:rPr>
            <w:rPrChange w:author="Meagan Cutler" w:date="2024-01-10T19:38:00Z" w:id="4680">
              <w:rPr>
                <w:i/>
                <w:sz w:val="20"/>
              </w:rPr>
            </w:rPrChange>
          </w:rPr>
          <w:delText>“</w:delText>
        </w:r>
      </w:del>
      <w:r w:rsidRPr="00244164">
        <w:rPr>
          <w:rPrChange w:author="Meagan Cutler" w:date="2024-01-10T19:38:00Z" w:id="4681">
            <w:rPr>
              <w:i/>
              <w:sz w:val="20"/>
            </w:rPr>
          </w:rPrChange>
        </w:rPr>
        <w:t>legal</w:t>
      </w:r>
      <w:r w:rsidRPr="00244164">
        <w:rPr>
          <w:rPrChange w:author="Meagan Cutler" w:date="2024-01-10T19:38:00Z" w:id="4682">
            <w:rPr>
              <w:i/>
              <w:spacing w:val="-12"/>
              <w:sz w:val="20"/>
            </w:rPr>
          </w:rPrChange>
        </w:rPr>
        <w:t xml:space="preserve"> </w:t>
      </w:r>
      <w:r w:rsidRPr="00244164">
        <w:rPr>
          <w:rPrChange w:author="Meagan Cutler" w:date="2024-01-10T19:38:00Z" w:id="4683">
            <w:rPr>
              <w:i/>
              <w:sz w:val="20"/>
            </w:rPr>
          </w:rPrChange>
        </w:rPr>
        <w:t>opinion</w:t>
      </w:r>
      <w:del w:author="Meagan Cutler" w:date="2024-01-09T16:22:00Z" w:id="4684">
        <w:r w:rsidRPr="00244164" w:rsidDel="00D32A08">
          <w:rPr>
            <w:rPrChange w:author="Meagan Cutler" w:date="2024-01-10T19:38:00Z" w:id="4685">
              <w:rPr>
                <w:i/>
                <w:sz w:val="20"/>
              </w:rPr>
            </w:rPrChange>
          </w:rPr>
          <w:delText>”</w:delText>
        </w:r>
      </w:del>
      <w:r w:rsidRPr="00244164">
        <w:rPr>
          <w:rPrChange w:author="Meagan Cutler" w:date="2024-01-10T19:38:00Z" w:id="4686">
            <w:rPr>
              <w:i/>
              <w:spacing w:val="-10"/>
              <w:sz w:val="20"/>
            </w:rPr>
          </w:rPrChange>
        </w:rPr>
        <w:t xml:space="preserve"> </w:t>
      </w:r>
      <w:r w:rsidRPr="00244164">
        <w:rPr>
          <w:rPrChange w:author="Meagan Cutler" w:date="2024-01-10T19:38:00Z" w:id="4687">
            <w:rPr>
              <w:i/>
              <w:sz w:val="20"/>
            </w:rPr>
          </w:rPrChange>
        </w:rPr>
        <w:t>supporting</w:t>
      </w:r>
      <w:r w:rsidRPr="00244164">
        <w:rPr>
          <w:rPrChange w:author="Meagan Cutler" w:date="2024-01-10T19:38:00Z" w:id="4688">
            <w:rPr>
              <w:i/>
              <w:spacing w:val="-12"/>
              <w:sz w:val="20"/>
            </w:rPr>
          </w:rPrChange>
        </w:rPr>
        <w:t xml:space="preserve"> </w:t>
      </w:r>
      <w:r w:rsidRPr="00244164">
        <w:rPr>
          <w:rPrChange w:author="Meagan Cutler" w:date="2024-01-10T19:38:00Z" w:id="4689">
            <w:rPr>
              <w:i/>
              <w:sz w:val="20"/>
            </w:rPr>
          </w:rPrChange>
        </w:rPr>
        <w:t>that</w:t>
      </w:r>
      <w:r w:rsidRPr="00244164">
        <w:rPr>
          <w:rPrChange w:author="Meagan Cutler" w:date="2024-01-10T19:38:00Z" w:id="4690">
            <w:rPr>
              <w:i/>
              <w:spacing w:val="-11"/>
              <w:sz w:val="20"/>
            </w:rPr>
          </w:rPrChange>
        </w:rPr>
        <w:t xml:space="preserve"> </w:t>
      </w:r>
      <w:r w:rsidRPr="00244164">
        <w:rPr>
          <w:rPrChange w:author="Meagan Cutler" w:date="2024-01-10T19:38:00Z" w:id="4691">
            <w:rPr>
              <w:i/>
              <w:sz w:val="20"/>
            </w:rPr>
          </w:rPrChange>
        </w:rPr>
        <w:t>the</w:t>
      </w:r>
      <w:r w:rsidRPr="00244164">
        <w:rPr>
          <w:rPrChange w:author="Meagan Cutler" w:date="2024-01-10T19:38:00Z" w:id="4692">
            <w:rPr>
              <w:i/>
              <w:spacing w:val="-12"/>
              <w:sz w:val="20"/>
            </w:rPr>
          </w:rPrChange>
        </w:rPr>
        <w:t xml:space="preserve"> </w:t>
      </w:r>
      <w:r w:rsidRPr="00244164">
        <w:rPr>
          <w:rPrChange w:author="Meagan Cutler" w:date="2024-01-10T19:38:00Z" w:id="4693">
            <w:rPr>
              <w:i/>
              <w:sz w:val="20"/>
            </w:rPr>
          </w:rPrChange>
        </w:rPr>
        <w:t>project</w:t>
      </w:r>
      <w:r w:rsidRPr="00244164">
        <w:rPr>
          <w:rPrChange w:author="Meagan Cutler" w:date="2024-01-10T19:38:00Z" w:id="4694">
            <w:rPr>
              <w:i/>
              <w:spacing w:val="-11"/>
              <w:sz w:val="20"/>
            </w:rPr>
          </w:rPrChange>
        </w:rPr>
        <w:t xml:space="preserve"> </w:t>
      </w:r>
      <w:r w:rsidRPr="00244164">
        <w:rPr>
          <w:rPrChange w:author="Meagan Cutler" w:date="2024-01-10T19:38:00Z" w:id="4695">
            <w:rPr>
              <w:i/>
              <w:sz w:val="20"/>
            </w:rPr>
          </w:rPrChange>
        </w:rPr>
        <w:t>falls within the requirements of the modification exception</w:t>
      </w:r>
      <w:del w:author="Meagan Cutler" w:date="2024-01-09T17:07:00Z" w:id="4696">
        <w:r w:rsidRPr="00244164" w:rsidDel="00A620ED">
          <w:rPr>
            <w:rPrChange w:author="Meagan Cutler" w:date="2024-01-10T19:38:00Z" w:id="4697">
              <w:rPr>
                <w:i/>
                <w:sz w:val="20"/>
              </w:rPr>
            </w:rPrChange>
          </w:rPr>
          <w:delText xml:space="preserve"> must also be included</w:delText>
        </w:r>
      </w:del>
      <w:r w:rsidRPr="00244164">
        <w:rPr>
          <w:rPrChange w:author="Meagan Cutler" w:date="2024-01-10T19:38:00Z" w:id="4698">
            <w:rPr>
              <w:i/>
              <w:sz w:val="20"/>
            </w:rPr>
          </w:rPrChange>
        </w:rPr>
        <w:t>.</w:t>
      </w:r>
      <w:ins w:author="Meagan Cutler" w:date="2024-01-09T17:09:00Z" w:id="4699">
        <w:r w:rsidRPr="00244164" w:rsidR="00E00FF4">
          <w:rPr>
            <w:rStyle w:val="FootnoteReference"/>
            <w:vertAlign w:val="baseline"/>
            <w:rPrChange w:author="Meagan Cutler" w:date="2024-01-10T19:38:00Z" w:id="4700">
              <w:rPr>
                <w:rStyle w:val="FootnoteReference"/>
                <w:rFonts w:ascii="Segoe UI" w:hAnsi="Segoe UI" w:cs="Segoe UI"/>
                <w:sz w:val="20"/>
              </w:rPr>
            </w:rPrChange>
          </w:rPr>
          <w:footnoteReference w:id="6"/>
        </w:r>
      </w:ins>
    </w:p>
    <w:p w:rsidRPr="00244164" w:rsidR="009D59A4" w:rsidRDefault="009D59A4" w14:paraId="322E9CF1" w14:textId="3844E814">
      <w:pPr>
        <w:pStyle w:val="ListParagraph"/>
        <w:ind w:left="450"/>
        <w:rPr>
          <w:ins w:author="Meagan Cutler" w:date="2024-01-09T17:46:00Z" w:id="4705"/>
          <w:rPrChange w:author="Meagan Cutler" w:date="2024-01-10T19:38:00Z" w:id="4706">
            <w:rPr>
              <w:ins w:author="Meagan Cutler" w:date="2024-01-09T17:46:00Z" w:id="4707"/>
              <w:i/>
              <w:sz w:val="20"/>
            </w:rPr>
          </w:rPrChange>
        </w:rPr>
        <w:pPrChange w:author="Meagan Cutler" w:date="2024-01-10T19:38:00Z" w:id="4708">
          <w:pPr>
            <w:spacing w:line="360" w:lineRule="auto"/>
            <w:ind w:left="440" w:right="115" w:hanging="1"/>
            <w:jc w:val="both"/>
          </w:pPr>
        </w:pPrChange>
      </w:pPr>
    </w:p>
    <w:p w:rsidRPr="002373EE" w:rsidR="00670C9C" w:rsidDel="00B00877" w:rsidRDefault="00670C9C" w14:paraId="73AABF0A" w14:textId="03511895">
      <w:pPr>
        <w:pStyle w:val="ListParagraph"/>
        <w:ind w:left="450"/>
        <w:rPr>
          <w:del w:author="Meagan Cutler" w:date="2024-01-09T17:46:00Z" w:id="4709"/>
        </w:rPr>
        <w:pPrChange w:author="Meagan Cutler" w:date="2024-01-10T19:38:00Z" w:id="4710">
          <w:pPr>
            <w:ind w:left="360"/>
          </w:pPr>
        </w:pPrChange>
      </w:pPr>
    </w:p>
    <w:p w:rsidRPr="00244164" w:rsidR="00670C9C" w:rsidDel="008753C7" w:rsidRDefault="00DA743B" w14:paraId="73AABF0B" w14:textId="7CF3B229">
      <w:pPr>
        <w:pStyle w:val="ListParagraph"/>
        <w:ind w:left="450"/>
        <w:rPr>
          <w:del w:author="Meagan Cutler" w:date="2024-01-09T17:15:00Z" w:id="4711"/>
          <w:rPrChange w:author="Meagan Cutler" w:date="2024-01-10T19:38:00Z" w:id="4712">
            <w:rPr>
              <w:del w:author="Meagan Cutler" w:date="2024-01-09T17:15:00Z" w:id="4713"/>
              <w:sz w:val="20"/>
            </w:rPr>
          </w:rPrChange>
        </w:rPr>
        <w:pPrChange w:author="Meagan Cutler" w:date="2024-01-10T19:38:00Z" w:id="4714">
          <w:pPr>
            <w:spacing w:before="1"/>
            <w:ind w:left="1160"/>
          </w:pPr>
        </w:pPrChange>
      </w:pPr>
      <w:del w:author="Meagan Cutler" w:date="2024-01-09T17:15:00Z" w:id="4715">
        <w:r w:rsidRPr="00244164" w:rsidDel="008753C7">
          <w:rPr>
            <w:rPrChange w:author="Meagan Cutler" w:date="2024-01-10T19:38:00Z" w:id="4716">
              <w:rPr>
                <w:i/>
                <w:sz w:val="20"/>
                <w:u w:val="single"/>
              </w:rPr>
            </w:rPrChange>
          </w:rPr>
          <w:delText>2010</w:delText>
        </w:r>
        <w:r w:rsidRPr="00244164" w:rsidDel="008753C7">
          <w:rPr>
            <w:rPrChange w:author="Meagan Cutler" w:date="2024-01-10T19:38:00Z" w:id="4717">
              <w:rPr>
                <w:i/>
                <w:spacing w:val="-7"/>
                <w:sz w:val="20"/>
                <w:u w:val="single"/>
              </w:rPr>
            </w:rPrChange>
          </w:rPr>
          <w:delText xml:space="preserve"> </w:delText>
        </w:r>
        <w:r w:rsidRPr="00244164" w:rsidDel="008753C7">
          <w:rPr>
            <w:rPrChange w:author="Meagan Cutler" w:date="2024-01-10T19:38:00Z" w:id="4718">
              <w:rPr>
                <w:i/>
                <w:sz w:val="20"/>
                <w:u w:val="single"/>
              </w:rPr>
            </w:rPrChange>
          </w:rPr>
          <w:delText>ADA</w:delText>
        </w:r>
        <w:r w:rsidRPr="00244164" w:rsidDel="008753C7">
          <w:rPr>
            <w:rPrChange w:author="Meagan Cutler" w:date="2024-01-10T19:38:00Z" w:id="4719">
              <w:rPr>
                <w:i/>
                <w:spacing w:val="-6"/>
                <w:sz w:val="20"/>
                <w:u w:val="single"/>
              </w:rPr>
            </w:rPrChange>
          </w:rPr>
          <w:delText xml:space="preserve"> </w:delText>
        </w:r>
        <w:r w:rsidRPr="00244164" w:rsidDel="008753C7">
          <w:rPr>
            <w:rPrChange w:author="Meagan Cutler" w:date="2024-01-10T19:38:00Z" w:id="4720">
              <w:rPr>
                <w:i/>
                <w:sz w:val="20"/>
                <w:u w:val="single"/>
              </w:rPr>
            </w:rPrChange>
          </w:rPr>
          <w:delText>Standards</w:delText>
        </w:r>
        <w:r w:rsidRPr="00244164" w:rsidDel="008753C7">
          <w:rPr>
            <w:rPrChange w:author="Meagan Cutler" w:date="2024-01-10T19:38:00Z" w:id="4721">
              <w:rPr>
                <w:i/>
                <w:spacing w:val="-7"/>
                <w:sz w:val="20"/>
                <w:u w:val="single"/>
              </w:rPr>
            </w:rPrChange>
          </w:rPr>
          <w:delText xml:space="preserve"> </w:delText>
        </w:r>
        <w:r w:rsidRPr="00244164" w:rsidDel="008753C7">
          <w:rPr>
            <w:rPrChange w:author="Meagan Cutler" w:date="2024-01-10T19:38:00Z" w:id="4722">
              <w:rPr>
                <w:i/>
                <w:sz w:val="20"/>
                <w:u w:val="single"/>
              </w:rPr>
            </w:rPrChange>
          </w:rPr>
          <w:delText>for</w:delText>
        </w:r>
        <w:r w:rsidRPr="00244164" w:rsidDel="008753C7">
          <w:rPr>
            <w:rPrChange w:author="Meagan Cutler" w:date="2024-01-10T19:38:00Z" w:id="4723">
              <w:rPr>
                <w:i/>
                <w:spacing w:val="-7"/>
                <w:sz w:val="20"/>
                <w:u w:val="single"/>
              </w:rPr>
            </w:rPrChange>
          </w:rPr>
          <w:delText xml:space="preserve"> </w:delText>
        </w:r>
        <w:r w:rsidRPr="00244164" w:rsidDel="008753C7">
          <w:rPr>
            <w:rPrChange w:author="Meagan Cutler" w:date="2024-01-10T19:38:00Z" w:id="4724">
              <w:rPr>
                <w:i/>
                <w:sz w:val="20"/>
                <w:u w:val="single"/>
              </w:rPr>
            </w:rPrChange>
          </w:rPr>
          <w:delText>Accessible</w:delText>
        </w:r>
        <w:r w:rsidRPr="00244164" w:rsidDel="008753C7">
          <w:rPr>
            <w:rPrChange w:author="Meagan Cutler" w:date="2024-01-10T19:38:00Z" w:id="4725">
              <w:rPr>
                <w:i/>
                <w:spacing w:val="-8"/>
                <w:sz w:val="20"/>
                <w:u w:val="single"/>
              </w:rPr>
            </w:rPrChange>
          </w:rPr>
          <w:delText xml:space="preserve"> </w:delText>
        </w:r>
        <w:r w:rsidRPr="00244164" w:rsidDel="008753C7">
          <w:rPr>
            <w:rPrChange w:author="Meagan Cutler" w:date="2024-01-10T19:38:00Z" w:id="4726">
              <w:rPr>
                <w:i/>
                <w:spacing w:val="-2"/>
                <w:sz w:val="20"/>
                <w:u w:val="single"/>
              </w:rPr>
            </w:rPrChange>
          </w:rPr>
          <w:delText>Desi</w:delText>
        </w:r>
        <w:r w:rsidRPr="00244164" w:rsidDel="008753C7">
          <w:rPr>
            <w:rPrChange w:author="Meagan Cutler" w:date="2024-01-10T19:38:00Z" w:id="4727">
              <w:rPr>
                <w:spacing w:val="-2"/>
                <w:sz w:val="20"/>
                <w:u w:val="single"/>
              </w:rPr>
            </w:rPrChange>
          </w:rPr>
          <w:delText>gn:</w:delText>
        </w:r>
      </w:del>
    </w:p>
    <w:p w:rsidR="00670C9C" w:rsidP="00244164" w:rsidRDefault="00DA743B" w14:paraId="73AABF0C" w14:textId="6AD7167C">
      <w:pPr>
        <w:pStyle w:val="ListParagraph"/>
        <w:ind w:left="450"/>
        <w:rPr>
          <w:ins w:author="Meagan Cutler" w:date="2024-01-10T19:38:00Z" w:id="4728"/>
        </w:rPr>
      </w:pPr>
      <w:r w:rsidRPr="00244164">
        <w:rPr>
          <w:rPrChange w:author="Meagan Cutler" w:date="2024-01-10T19:38:00Z" w:id="4729">
            <w:rPr>
              <w:i/>
              <w:sz w:val="20"/>
              <w:u w:val="single"/>
            </w:rPr>
          </w:rPrChange>
        </w:rPr>
        <w:t>28</w:t>
      </w:r>
      <w:r w:rsidRPr="00244164">
        <w:rPr>
          <w:rPrChange w:author="Meagan Cutler" w:date="2024-01-10T19:38:00Z" w:id="4730">
            <w:rPr>
              <w:i/>
              <w:spacing w:val="-7"/>
              <w:sz w:val="20"/>
              <w:u w:val="single"/>
            </w:rPr>
          </w:rPrChange>
        </w:rPr>
        <w:t xml:space="preserve"> </w:t>
      </w:r>
      <w:r w:rsidRPr="00244164">
        <w:rPr>
          <w:rPrChange w:author="Meagan Cutler" w:date="2024-01-10T19:38:00Z" w:id="4731">
            <w:rPr>
              <w:i/>
              <w:sz w:val="20"/>
              <w:u w:val="single"/>
            </w:rPr>
          </w:rPrChange>
        </w:rPr>
        <w:t>CFR</w:t>
      </w:r>
      <w:r w:rsidRPr="00244164">
        <w:rPr>
          <w:rPrChange w:author="Meagan Cutler" w:date="2024-01-10T19:38:00Z" w:id="4732">
            <w:rPr>
              <w:i/>
              <w:spacing w:val="-3"/>
              <w:sz w:val="20"/>
              <w:u w:val="single"/>
            </w:rPr>
          </w:rPrChange>
        </w:rPr>
        <w:t xml:space="preserve"> </w:t>
      </w:r>
      <w:r w:rsidRPr="00244164">
        <w:rPr>
          <w:rPrChange w:author="Meagan Cutler" w:date="2024-01-10T19:38:00Z" w:id="4733">
            <w:rPr>
              <w:i/>
              <w:sz w:val="20"/>
              <w:u w:val="single"/>
            </w:rPr>
          </w:rPrChange>
        </w:rPr>
        <w:t>part</w:t>
      </w:r>
      <w:r w:rsidRPr="00244164">
        <w:rPr>
          <w:rPrChange w:author="Meagan Cutler" w:date="2024-01-10T19:38:00Z" w:id="4734">
            <w:rPr>
              <w:i/>
              <w:spacing w:val="-6"/>
              <w:sz w:val="20"/>
              <w:u w:val="single"/>
            </w:rPr>
          </w:rPrChange>
        </w:rPr>
        <w:t xml:space="preserve"> </w:t>
      </w:r>
      <w:r w:rsidRPr="00244164">
        <w:rPr>
          <w:rPrChange w:author="Meagan Cutler" w:date="2024-01-10T19:38:00Z" w:id="4735">
            <w:rPr>
              <w:i/>
              <w:sz w:val="20"/>
              <w:u w:val="single"/>
            </w:rPr>
          </w:rPrChange>
        </w:rPr>
        <w:t>36,</w:t>
      </w:r>
      <w:r w:rsidRPr="00244164">
        <w:rPr>
          <w:rPrChange w:author="Meagan Cutler" w:date="2024-01-10T19:38:00Z" w:id="4736">
            <w:rPr>
              <w:i/>
              <w:spacing w:val="-6"/>
              <w:sz w:val="20"/>
              <w:u w:val="single"/>
            </w:rPr>
          </w:rPrChange>
        </w:rPr>
        <w:t xml:space="preserve"> </w:t>
      </w:r>
      <w:r w:rsidRPr="00244164">
        <w:rPr>
          <w:rPrChange w:author="Meagan Cutler" w:date="2024-01-10T19:38:00Z" w:id="4737">
            <w:rPr>
              <w:i/>
              <w:sz w:val="20"/>
              <w:u w:val="single"/>
            </w:rPr>
          </w:rPrChange>
        </w:rPr>
        <w:t>subpart</w:t>
      </w:r>
      <w:r w:rsidRPr="00244164">
        <w:rPr>
          <w:rPrChange w:author="Meagan Cutler" w:date="2024-01-10T19:38:00Z" w:id="4738">
            <w:rPr>
              <w:i/>
              <w:spacing w:val="-6"/>
              <w:sz w:val="20"/>
              <w:u w:val="single"/>
            </w:rPr>
          </w:rPrChange>
        </w:rPr>
        <w:t xml:space="preserve"> </w:t>
      </w:r>
      <w:r w:rsidRPr="00244164">
        <w:rPr>
          <w:rPrChange w:author="Meagan Cutler" w:date="2024-01-10T19:38:00Z" w:id="4739">
            <w:rPr>
              <w:i/>
              <w:sz w:val="20"/>
              <w:u w:val="single"/>
            </w:rPr>
          </w:rPrChange>
        </w:rPr>
        <w:t>D</w:t>
      </w:r>
      <w:r w:rsidRPr="00244164">
        <w:rPr>
          <w:rPrChange w:author="Meagan Cutler" w:date="2024-01-10T19:38:00Z" w:id="4740">
            <w:rPr>
              <w:i/>
              <w:spacing w:val="-1"/>
              <w:sz w:val="20"/>
              <w:u w:val="single"/>
            </w:rPr>
          </w:rPrChange>
        </w:rPr>
        <w:t xml:space="preserve"> </w:t>
      </w:r>
      <w:r w:rsidRPr="00244164">
        <w:rPr>
          <w:rPrChange w:author="Meagan Cutler" w:date="2024-01-10T19:38:00Z" w:id="4741">
            <w:rPr>
              <w:i/>
              <w:sz w:val="20"/>
              <w:u w:val="single"/>
            </w:rPr>
          </w:rPrChange>
        </w:rPr>
        <w:t>–</w:t>
      </w:r>
      <w:r w:rsidRPr="00244164">
        <w:rPr>
          <w:rPrChange w:author="Meagan Cutler" w:date="2024-01-10T19:38:00Z" w:id="4742">
            <w:rPr>
              <w:i/>
              <w:spacing w:val="-6"/>
              <w:sz w:val="20"/>
              <w:u w:val="single"/>
            </w:rPr>
          </w:rPrChange>
        </w:rPr>
        <w:t xml:space="preserve"> </w:t>
      </w:r>
      <w:r w:rsidRPr="00244164">
        <w:rPr>
          <w:rPrChange w:author="Meagan Cutler" w:date="2024-01-10T19:38:00Z" w:id="4743">
            <w:rPr>
              <w:i/>
              <w:sz w:val="20"/>
              <w:u w:val="single"/>
            </w:rPr>
          </w:rPrChange>
        </w:rPr>
        <w:t>New</w:t>
      </w:r>
      <w:r w:rsidRPr="00244164">
        <w:rPr>
          <w:rPrChange w:author="Meagan Cutler" w:date="2024-01-10T19:38:00Z" w:id="4744">
            <w:rPr>
              <w:i/>
              <w:spacing w:val="-4"/>
              <w:sz w:val="20"/>
              <w:u w:val="single"/>
            </w:rPr>
          </w:rPrChange>
        </w:rPr>
        <w:t xml:space="preserve"> </w:t>
      </w:r>
      <w:r w:rsidRPr="00244164">
        <w:rPr>
          <w:rPrChange w:author="Meagan Cutler" w:date="2024-01-10T19:38:00Z" w:id="4745">
            <w:rPr>
              <w:i/>
              <w:sz w:val="20"/>
              <w:u w:val="single"/>
            </w:rPr>
          </w:rPrChange>
        </w:rPr>
        <w:t>Construction</w:t>
      </w:r>
      <w:r w:rsidRPr="00244164">
        <w:rPr>
          <w:rPrChange w:author="Meagan Cutler" w:date="2024-01-10T19:38:00Z" w:id="4746">
            <w:rPr>
              <w:i/>
              <w:spacing w:val="-4"/>
              <w:sz w:val="20"/>
              <w:u w:val="single"/>
            </w:rPr>
          </w:rPrChange>
        </w:rPr>
        <w:t xml:space="preserve"> </w:t>
      </w:r>
      <w:r w:rsidRPr="00244164">
        <w:rPr>
          <w:rPrChange w:author="Meagan Cutler" w:date="2024-01-10T19:38:00Z" w:id="4747">
            <w:rPr>
              <w:i/>
              <w:sz w:val="20"/>
              <w:u w:val="single"/>
            </w:rPr>
          </w:rPrChange>
        </w:rPr>
        <w:t>and</w:t>
      </w:r>
      <w:r w:rsidRPr="00244164">
        <w:rPr>
          <w:rPrChange w:author="Meagan Cutler" w:date="2024-01-10T19:38:00Z" w:id="4748">
            <w:rPr>
              <w:i/>
              <w:spacing w:val="-4"/>
              <w:sz w:val="20"/>
              <w:u w:val="single"/>
            </w:rPr>
          </w:rPrChange>
        </w:rPr>
        <w:t xml:space="preserve"> </w:t>
      </w:r>
      <w:r w:rsidRPr="00244164">
        <w:rPr>
          <w:rPrChange w:author="Meagan Cutler" w:date="2024-01-10T19:38:00Z" w:id="4749">
            <w:rPr>
              <w:i/>
              <w:sz w:val="20"/>
              <w:u w:val="single"/>
            </w:rPr>
          </w:rPrChange>
        </w:rPr>
        <w:t>Alterations</w:t>
      </w:r>
      <w:r w:rsidRPr="00244164">
        <w:rPr>
          <w:rPrChange w:author="Meagan Cutler" w:date="2024-01-10T19:38:00Z" w:id="4750">
            <w:rPr>
              <w:i/>
              <w:spacing w:val="-5"/>
              <w:sz w:val="20"/>
              <w:u w:val="single"/>
            </w:rPr>
          </w:rPrChange>
        </w:rPr>
        <w:t xml:space="preserve"> </w:t>
      </w:r>
      <w:r w:rsidRPr="00244164">
        <w:rPr>
          <w:rPrChange w:author="Meagan Cutler" w:date="2024-01-10T19:38:00Z" w:id="4751">
            <w:rPr>
              <w:i/>
              <w:sz w:val="20"/>
              <w:u w:val="single"/>
            </w:rPr>
          </w:rPrChange>
        </w:rPr>
        <w:t>-</w:t>
      </w:r>
      <w:r w:rsidRPr="00244164">
        <w:rPr>
          <w:rPrChange w:author="Meagan Cutler" w:date="2024-01-10T19:38:00Z" w:id="4752">
            <w:rPr>
              <w:i/>
              <w:spacing w:val="-5"/>
              <w:sz w:val="20"/>
              <w:u w:val="single"/>
            </w:rPr>
          </w:rPrChange>
        </w:rPr>
        <w:t xml:space="preserve"> </w:t>
      </w:r>
      <w:r w:rsidRPr="00244164">
        <w:rPr>
          <w:rPrChange w:author="Meagan Cutler" w:date="2024-01-10T19:38:00Z" w:id="4753">
            <w:rPr>
              <w:i/>
              <w:sz w:val="20"/>
              <w:u w:val="single"/>
            </w:rPr>
          </w:rPrChange>
        </w:rPr>
        <w:t>§36.402</w:t>
      </w:r>
      <w:r w:rsidRPr="00244164">
        <w:rPr>
          <w:rPrChange w:author="Meagan Cutler" w:date="2024-01-10T19:38:00Z" w:id="4754">
            <w:rPr>
              <w:i/>
              <w:spacing w:val="-4"/>
              <w:sz w:val="20"/>
              <w:u w:val="single"/>
            </w:rPr>
          </w:rPrChange>
        </w:rPr>
        <w:t xml:space="preserve"> </w:t>
      </w:r>
      <w:r w:rsidRPr="00244164">
        <w:rPr>
          <w:rPrChange w:author="Meagan Cutler" w:date="2024-01-10T19:38:00Z" w:id="4755">
            <w:rPr>
              <w:i/>
              <w:spacing w:val="-2"/>
              <w:sz w:val="20"/>
              <w:u w:val="single"/>
            </w:rPr>
          </w:rPrChange>
        </w:rPr>
        <w:t>Alterations:</w:t>
      </w:r>
    </w:p>
    <w:p w:rsidRPr="00244164" w:rsidR="00244164" w:rsidRDefault="00244164" w14:paraId="58867C2C" w14:textId="77777777">
      <w:pPr>
        <w:pStyle w:val="ListParagraph"/>
        <w:numPr>
          <w:ilvl w:val="0"/>
          <w:numId w:val="0"/>
        </w:numPr>
        <w:ind w:left="450"/>
        <w:rPr>
          <w:rPrChange w:author="Meagan Cutler" w:date="2024-01-10T19:38:00Z" w:id="4756">
            <w:rPr>
              <w:i/>
              <w:sz w:val="20"/>
            </w:rPr>
          </w:rPrChange>
        </w:rPr>
        <w:pPrChange w:author="Meagan Cutler" w:date="2024-01-10T19:38:00Z" w:id="4757">
          <w:pPr>
            <w:ind w:left="1160"/>
          </w:pPr>
        </w:pPrChange>
      </w:pPr>
    </w:p>
    <w:p w:rsidRPr="00B00877" w:rsidR="00670C9C" w:rsidDel="00833677" w:rsidRDefault="003C6BD9" w14:paraId="73AABF0D" w14:textId="616CC6E7">
      <w:pPr>
        <w:ind w:left="720"/>
        <w:rPr>
          <w:del w:author="Meagan Cutler" w:date="2024-01-09T17:13:00Z" w:id="4758"/>
          <w:rPrChange w:author="Meagan Cutler" w:date="2024-01-09T17:48:00Z" w:id="4759">
            <w:rPr>
              <w:del w:author="Meagan Cutler" w:date="2024-01-09T17:13:00Z" w:id="4760"/>
              <w:i/>
              <w:sz w:val="20"/>
            </w:rPr>
          </w:rPrChange>
        </w:rPr>
        <w:pPrChange w:author="Meagan Cutler" w:date="2024-01-10T19:38:00Z" w:id="4761">
          <w:pPr>
            <w:spacing w:before="116"/>
            <w:ind w:left="1160"/>
          </w:pPr>
        </w:pPrChange>
      </w:pPr>
      <w:bookmarkStart w:name="(a)_General.__(1)_Any_alteration_to_a_pl" w:id="4762"/>
      <w:bookmarkEnd w:id="4762"/>
      <w:ins w:author="Meagan Cutler" w:date="2024-01-09T17:49:00Z" w:id="4763">
        <w:r>
          <w:rPr>
            <w:b/>
          </w:rPr>
          <w:t>“</w:t>
        </w:r>
      </w:ins>
      <w:r w:rsidRPr="00B00877" w:rsidR="00DA743B">
        <w:rPr>
          <w:b/>
          <w:rPrChange w:author="Meagan Cutler" w:date="2024-01-09T17:48:00Z" w:id="4764">
            <w:rPr>
              <w:b/>
              <w:i/>
              <w:sz w:val="20"/>
            </w:rPr>
          </w:rPrChange>
        </w:rPr>
        <w:t>(a)</w:t>
      </w:r>
      <w:r w:rsidRPr="00B00877" w:rsidR="00DA743B">
        <w:rPr>
          <w:b/>
          <w:spacing w:val="1"/>
          <w:rPrChange w:author="Meagan Cutler" w:date="2024-01-09T17:48:00Z" w:id="4765">
            <w:rPr>
              <w:b/>
              <w:i/>
              <w:spacing w:val="1"/>
              <w:sz w:val="20"/>
            </w:rPr>
          </w:rPrChange>
        </w:rPr>
        <w:t xml:space="preserve"> </w:t>
      </w:r>
      <w:r w:rsidRPr="00B00877" w:rsidR="00DA743B">
        <w:rPr>
          <w:b/>
          <w:rPrChange w:author="Meagan Cutler" w:date="2024-01-09T17:48:00Z" w:id="4766">
            <w:rPr>
              <w:b/>
              <w:i/>
              <w:sz w:val="20"/>
            </w:rPr>
          </w:rPrChange>
        </w:rPr>
        <w:t>General.</w:t>
      </w:r>
      <w:r w:rsidRPr="00B00877" w:rsidR="00DA743B">
        <w:rPr>
          <w:b/>
          <w:spacing w:val="58"/>
          <w:rPrChange w:author="Meagan Cutler" w:date="2024-01-09T17:48:00Z" w:id="4767">
            <w:rPr>
              <w:b/>
              <w:i/>
              <w:spacing w:val="58"/>
              <w:sz w:val="20"/>
            </w:rPr>
          </w:rPrChange>
        </w:rPr>
        <w:t xml:space="preserve"> </w:t>
      </w:r>
      <w:r w:rsidRPr="00B00877" w:rsidR="00DA743B">
        <w:rPr>
          <w:rPrChange w:author="Meagan Cutler" w:date="2024-01-09T17:48:00Z" w:id="4768">
            <w:rPr>
              <w:i/>
              <w:sz w:val="20"/>
            </w:rPr>
          </w:rPrChange>
        </w:rPr>
        <w:t>(</w:t>
      </w:r>
      <w:del w:author="Meagan Cutler" w:date="2024-01-09T17:53:00Z" w:id="4769">
        <w:r w:rsidRPr="00B00877" w:rsidDel="00062430" w:rsidR="00DA743B">
          <w:rPr>
            <w:rPrChange w:author="Meagan Cutler" w:date="2024-01-09T17:48:00Z" w:id="4770">
              <w:rPr>
                <w:i/>
                <w:sz w:val="20"/>
              </w:rPr>
            </w:rPrChange>
          </w:rPr>
          <w:delText>1)</w:delText>
        </w:r>
        <w:r w:rsidRPr="00B00877" w:rsidDel="00062430" w:rsidR="00DA743B">
          <w:rPr>
            <w:spacing w:val="4"/>
            <w:rPrChange w:author="Meagan Cutler" w:date="2024-01-09T17:48:00Z" w:id="4771">
              <w:rPr>
                <w:i/>
                <w:spacing w:val="4"/>
                <w:sz w:val="20"/>
              </w:rPr>
            </w:rPrChange>
          </w:rPr>
          <w:delText xml:space="preserve"> </w:delText>
        </w:r>
      </w:del>
      <w:r w:rsidRPr="00B00877" w:rsidR="00DA743B">
        <w:rPr>
          <w:rPrChange w:author="Meagan Cutler" w:date="2024-01-09T17:48:00Z" w:id="4772">
            <w:rPr>
              <w:i/>
              <w:sz w:val="20"/>
            </w:rPr>
          </w:rPrChange>
        </w:rPr>
        <w:t>Any</w:t>
      </w:r>
      <w:r w:rsidRPr="00B00877" w:rsidR="00DA743B">
        <w:rPr>
          <w:spacing w:val="1"/>
          <w:rPrChange w:author="Meagan Cutler" w:date="2024-01-09T17:48:00Z" w:id="4773">
            <w:rPr>
              <w:i/>
              <w:spacing w:val="1"/>
              <w:sz w:val="20"/>
            </w:rPr>
          </w:rPrChange>
        </w:rPr>
        <w:t xml:space="preserve"> </w:t>
      </w:r>
      <w:r w:rsidRPr="00B00877" w:rsidR="00DA743B">
        <w:rPr>
          <w:rPrChange w:author="Meagan Cutler" w:date="2024-01-09T17:48:00Z" w:id="4774">
            <w:rPr>
              <w:i/>
              <w:sz w:val="20"/>
            </w:rPr>
          </w:rPrChange>
        </w:rPr>
        <w:t>alteration</w:t>
      </w:r>
      <w:r w:rsidRPr="00B00877" w:rsidR="00DA743B">
        <w:rPr>
          <w:spacing w:val="3"/>
          <w:rPrChange w:author="Meagan Cutler" w:date="2024-01-09T17:48:00Z" w:id="4775">
            <w:rPr>
              <w:i/>
              <w:spacing w:val="3"/>
              <w:sz w:val="20"/>
            </w:rPr>
          </w:rPrChange>
        </w:rPr>
        <w:t xml:space="preserve"> </w:t>
      </w:r>
      <w:r w:rsidRPr="00B00877" w:rsidR="00DA743B">
        <w:rPr>
          <w:rPrChange w:author="Meagan Cutler" w:date="2024-01-09T17:48:00Z" w:id="4776">
            <w:rPr>
              <w:i/>
              <w:sz w:val="20"/>
            </w:rPr>
          </w:rPrChange>
        </w:rPr>
        <w:t>to</w:t>
      </w:r>
      <w:r w:rsidRPr="00B00877" w:rsidR="00DA743B">
        <w:rPr>
          <w:spacing w:val="3"/>
          <w:rPrChange w:author="Meagan Cutler" w:date="2024-01-09T17:48:00Z" w:id="4777">
            <w:rPr>
              <w:i/>
              <w:spacing w:val="3"/>
              <w:sz w:val="20"/>
            </w:rPr>
          </w:rPrChange>
        </w:rPr>
        <w:t xml:space="preserve"> </w:t>
      </w:r>
      <w:r w:rsidRPr="00B00877" w:rsidR="00DA743B">
        <w:rPr>
          <w:rPrChange w:author="Meagan Cutler" w:date="2024-01-09T17:48:00Z" w:id="4778">
            <w:rPr>
              <w:i/>
              <w:sz w:val="20"/>
            </w:rPr>
          </w:rPrChange>
        </w:rPr>
        <w:t>a place</w:t>
      </w:r>
      <w:r w:rsidRPr="00B00877" w:rsidR="00DA743B">
        <w:rPr>
          <w:spacing w:val="3"/>
          <w:rPrChange w:author="Meagan Cutler" w:date="2024-01-09T17:48:00Z" w:id="4779">
            <w:rPr>
              <w:i/>
              <w:spacing w:val="3"/>
              <w:sz w:val="20"/>
            </w:rPr>
          </w:rPrChange>
        </w:rPr>
        <w:t xml:space="preserve"> </w:t>
      </w:r>
      <w:r w:rsidRPr="00B00877" w:rsidR="00DA743B">
        <w:rPr>
          <w:rPrChange w:author="Meagan Cutler" w:date="2024-01-09T17:48:00Z" w:id="4780">
            <w:rPr>
              <w:i/>
              <w:sz w:val="20"/>
            </w:rPr>
          </w:rPrChange>
        </w:rPr>
        <w:t>of</w:t>
      </w:r>
      <w:r w:rsidRPr="00B00877" w:rsidR="00DA743B">
        <w:rPr>
          <w:spacing w:val="1"/>
          <w:rPrChange w:author="Meagan Cutler" w:date="2024-01-09T17:48:00Z" w:id="4781">
            <w:rPr>
              <w:i/>
              <w:spacing w:val="1"/>
              <w:sz w:val="20"/>
            </w:rPr>
          </w:rPrChange>
        </w:rPr>
        <w:t xml:space="preserve"> </w:t>
      </w:r>
      <w:r w:rsidRPr="00B00877" w:rsidR="00DA743B">
        <w:rPr>
          <w:rPrChange w:author="Meagan Cutler" w:date="2024-01-09T17:48:00Z" w:id="4782">
            <w:rPr>
              <w:i/>
              <w:sz w:val="20"/>
            </w:rPr>
          </w:rPrChange>
        </w:rPr>
        <w:t>public</w:t>
      </w:r>
      <w:r w:rsidRPr="00B00877" w:rsidR="00DA743B">
        <w:rPr>
          <w:spacing w:val="2"/>
          <w:rPrChange w:author="Meagan Cutler" w:date="2024-01-09T17:48:00Z" w:id="4783">
            <w:rPr>
              <w:i/>
              <w:spacing w:val="2"/>
              <w:sz w:val="20"/>
            </w:rPr>
          </w:rPrChange>
        </w:rPr>
        <w:t xml:space="preserve"> </w:t>
      </w:r>
      <w:r w:rsidRPr="00B00877" w:rsidR="00DA743B">
        <w:rPr>
          <w:rPrChange w:author="Meagan Cutler" w:date="2024-01-09T17:48:00Z" w:id="4784">
            <w:rPr>
              <w:i/>
              <w:sz w:val="20"/>
            </w:rPr>
          </w:rPrChange>
        </w:rPr>
        <w:t>accommodation</w:t>
      </w:r>
      <w:r w:rsidRPr="00B00877" w:rsidR="00DA743B">
        <w:rPr>
          <w:spacing w:val="3"/>
          <w:rPrChange w:author="Meagan Cutler" w:date="2024-01-09T17:48:00Z" w:id="4785">
            <w:rPr>
              <w:i/>
              <w:spacing w:val="3"/>
              <w:sz w:val="20"/>
            </w:rPr>
          </w:rPrChange>
        </w:rPr>
        <w:t xml:space="preserve"> </w:t>
      </w:r>
      <w:r w:rsidRPr="00B00877" w:rsidR="00DA743B">
        <w:rPr>
          <w:rPrChange w:author="Meagan Cutler" w:date="2024-01-09T17:48:00Z" w:id="4786">
            <w:rPr>
              <w:i/>
              <w:sz w:val="20"/>
            </w:rPr>
          </w:rPrChange>
        </w:rPr>
        <w:t>or</w:t>
      </w:r>
      <w:r w:rsidRPr="00B00877" w:rsidR="00DA743B">
        <w:rPr>
          <w:spacing w:val="1"/>
          <w:rPrChange w:author="Meagan Cutler" w:date="2024-01-09T17:48:00Z" w:id="4787">
            <w:rPr>
              <w:i/>
              <w:spacing w:val="1"/>
              <w:sz w:val="20"/>
            </w:rPr>
          </w:rPrChange>
        </w:rPr>
        <w:t xml:space="preserve"> </w:t>
      </w:r>
      <w:r w:rsidRPr="00B00877" w:rsidR="00DA743B">
        <w:rPr>
          <w:rPrChange w:author="Meagan Cutler" w:date="2024-01-09T17:48:00Z" w:id="4788">
            <w:rPr>
              <w:i/>
              <w:sz w:val="20"/>
            </w:rPr>
          </w:rPrChange>
        </w:rPr>
        <w:t>a</w:t>
      </w:r>
      <w:r w:rsidRPr="00B00877" w:rsidR="00DA743B">
        <w:rPr>
          <w:spacing w:val="1"/>
          <w:rPrChange w:author="Meagan Cutler" w:date="2024-01-09T17:48:00Z" w:id="4789">
            <w:rPr>
              <w:i/>
              <w:spacing w:val="1"/>
              <w:sz w:val="20"/>
            </w:rPr>
          </w:rPrChange>
        </w:rPr>
        <w:t xml:space="preserve"> </w:t>
      </w:r>
      <w:r w:rsidRPr="00B00877" w:rsidR="00DA743B">
        <w:rPr>
          <w:rPrChange w:author="Meagan Cutler" w:date="2024-01-09T17:48:00Z" w:id="4790">
            <w:rPr>
              <w:i/>
              <w:sz w:val="20"/>
            </w:rPr>
          </w:rPrChange>
        </w:rPr>
        <w:t>commercial facility,</w:t>
      </w:r>
      <w:r w:rsidRPr="00B00877" w:rsidR="00DA743B">
        <w:rPr>
          <w:spacing w:val="3"/>
          <w:rPrChange w:author="Meagan Cutler" w:date="2024-01-09T17:48:00Z" w:id="4791">
            <w:rPr>
              <w:i/>
              <w:spacing w:val="3"/>
              <w:sz w:val="20"/>
            </w:rPr>
          </w:rPrChange>
        </w:rPr>
        <w:t xml:space="preserve"> </w:t>
      </w:r>
      <w:r w:rsidRPr="00B00877" w:rsidR="00DA743B">
        <w:rPr>
          <w:spacing w:val="-2"/>
          <w:rPrChange w:author="Meagan Cutler" w:date="2024-01-09T17:48:00Z" w:id="4792">
            <w:rPr>
              <w:i/>
              <w:spacing w:val="-2"/>
              <w:sz w:val="20"/>
            </w:rPr>
          </w:rPrChange>
        </w:rPr>
        <w:t>after</w:t>
      </w:r>
    </w:p>
    <w:p w:rsidR="003A2450" w:rsidRDefault="003A2450" w14:paraId="73AABF0E" w14:textId="63C9504D">
      <w:pPr>
        <w:ind w:left="720"/>
        <w:rPr>
          <w:del w:author="Meagan Cutler" w:date="2024-01-09T17:13:00Z" w:id="4793"/>
          <w:rPrChange w:author="Meagan Cutler" w:date="2024-01-09T17:48:00Z" w:id="4794">
            <w:rPr>
              <w:del w:author="Meagan Cutler" w:date="2024-01-09T17:13:00Z" w:id="4795"/>
              <w:sz w:val="20"/>
            </w:rPr>
          </w:rPrChange>
        </w:rPr>
        <w:sectPr w:rsidR="003A2450">
          <w:pgSz w:w="12240" w:h="15840"/>
          <w:pgMar w:top="1360" w:right="1320" w:bottom="980" w:left="1000" w:header="0" w:footer="796" w:gutter="0"/>
          <w:cols w:space="720"/>
        </w:sectPr>
        <w:pPrChange w:author="Meagan Cutler" w:date="2024-01-10T19:38:00Z" w:id="4796">
          <w:pPr/>
        </w:pPrChange>
      </w:pPr>
    </w:p>
    <w:p w:rsidRPr="00B00877" w:rsidR="00670C9C" w:rsidRDefault="00833677" w14:paraId="73AABF0F" w14:textId="4036091B">
      <w:pPr>
        <w:ind w:left="720"/>
        <w:rPr>
          <w:rPrChange w:author="Meagan Cutler" w:date="2024-01-09T17:48:00Z" w:id="4797">
            <w:rPr>
              <w:i/>
              <w:sz w:val="20"/>
            </w:rPr>
          </w:rPrChange>
        </w:rPr>
        <w:pPrChange w:author="Meagan Cutler" w:date="2024-01-10T19:38:00Z" w:id="4798">
          <w:pPr>
            <w:spacing w:before="79" w:line="360" w:lineRule="auto"/>
            <w:ind w:left="1159" w:right="113"/>
            <w:jc w:val="both"/>
          </w:pPr>
        </w:pPrChange>
      </w:pPr>
      <w:ins w:author="Meagan Cutler" w:date="2024-01-09T17:13:00Z" w:id="4799">
        <w:r w:rsidRPr="00B00877">
          <w:rPr>
            <w:rPrChange w:author="Meagan Cutler" w:date="2024-01-09T17:48:00Z" w:id="4800">
              <w:rPr>
                <w:rFonts w:ascii="Segoe UI" w:hAnsi="Segoe UI" w:cs="Segoe UI"/>
                <w:sz w:val="20"/>
                <w:highlight w:val="yellow"/>
              </w:rPr>
            </w:rPrChange>
          </w:rPr>
          <w:t xml:space="preserve"> </w:t>
        </w:r>
      </w:ins>
      <w:r w:rsidRPr="00B00877" w:rsidR="00DA743B">
        <w:rPr>
          <w:rPrChange w:author="Meagan Cutler" w:date="2024-01-09T17:48:00Z" w:id="4801">
            <w:rPr>
              <w:i/>
              <w:sz w:val="20"/>
            </w:rPr>
          </w:rPrChange>
        </w:rPr>
        <w:t>January</w:t>
      </w:r>
      <w:r w:rsidRPr="00B00877" w:rsidR="00DA743B">
        <w:rPr>
          <w:spacing w:val="-10"/>
          <w:rPrChange w:author="Meagan Cutler" w:date="2024-01-09T17:48:00Z" w:id="4802">
            <w:rPr>
              <w:i/>
              <w:spacing w:val="-10"/>
              <w:sz w:val="20"/>
            </w:rPr>
          </w:rPrChange>
        </w:rPr>
        <w:t xml:space="preserve"> </w:t>
      </w:r>
      <w:r w:rsidRPr="00B00877" w:rsidR="00DA743B">
        <w:rPr>
          <w:rPrChange w:author="Meagan Cutler" w:date="2024-01-09T17:48:00Z" w:id="4803">
            <w:rPr>
              <w:i/>
              <w:sz w:val="20"/>
            </w:rPr>
          </w:rPrChange>
        </w:rPr>
        <w:t>26,</w:t>
      </w:r>
      <w:r w:rsidRPr="00B00877" w:rsidR="00DA743B">
        <w:rPr>
          <w:spacing w:val="-11"/>
          <w:rPrChange w:author="Meagan Cutler" w:date="2024-01-09T17:48:00Z" w:id="4804">
            <w:rPr>
              <w:i/>
              <w:spacing w:val="-11"/>
              <w:sz w:val="20"/>
            </w:rPr>
          </w:rPrChange>
        </w:rPr>
        <w:t xml:space="preserve"> </w:t>
      </w:r>
      <w:r w:rsidRPr="00B00877" w:rsidR="00DA743B">
        <w:rPr>
          <w:rPrChange w:author="Meagan Cutler" w:date="2024-01-09T17:48:00Z" w:id="4805">
            <w:rPr>
              <w:i/>
              <w:sz w:val="20"/>
            </w:rPr>
          </w:rPrChange>
        </w:rPr>
        <w:t>1992,</w:t>
      </w:r>
      <w:r w:rsidRPr="00B00877" w:rsidR="00DA743B">
        <w:rPr>
          <w:spacing w:val="-11"/>
          <w:rPrChange w:author="Meagan Cutler" w:date="2024-01-09T17:48:00Z" w:id="4806">
            <w:rPr>
              <w:i/>
              <w:spacing w:val="-11"/>
              <w:sz w:val="20"/>
            </w:rPr>
          </w:rPrChange>
        </w:rPr>
        <w:t xml:space="preserve"> </w:t>
      </w:r>
      <w:r w:rsidRPr="00B00877" w:rsidR="00DA743B">
        <w:rPr>
          <w:rPrChange w:author="Meagan Cutler" w:date="2024-01-09T17:48:00Z" w:id="4807">
            <w:rPr>
              <w:i/>
              <w:sz w:val="20"/>
            </w:rPr>
          </w:rPrChange>
        </w:rPr>
        <w:t>shall</w:t>
      </w:r>
      <w:r w:rsidRPr="00B00877" w:rsidR="00DA743B">
        <w:rPr>
          <w:spacing w:val="-10"/>
          <w:rPrChange w:author="Meagan Cutler" w:date="2024-01-09T17:48:00Z" w:id="4808">
            <w:rPr>
              <w:i/>
              <w:spacing w:val="-10"/>
              <w:sz w:val="20"/>
            </w:rPr>
          </w:rPrChange>
        </w:rPr>
        <w:t xml:space="preserve"> </w:t>
      </w:r>
      <w:r w:rsidRPr="00B00877" w:rsidR="00DA743B">
        <w:rPr>
          <w:rPrChange w:author="Meagan Cutler" w:date="2024-01-09T17:48:00Z" w:id="4809">
            <w:rPr>
              <w:i/>
              <w:sz w:val="20"/>
            </w:rPr>
          </w:rPrChange>
        </w:rPr>
        <w:t>be</w:t>
      </w:r>
      <w:r w:rsidRPr="00B00877" w:rsidR="00DA743B">
        <w:rPr>
          <w:spacing w:val="-9"/>
          <w:rPrChange w:author="Meagan Cutler" w:date="2024-01-09T17:48:00Z" w:id="4810">
            <w:rPr>
              <w:i/>
              <w:spacing w:val="-9"/>
              <w:sz w:val="20"/>
            </w:rPr>
          </w:rPrChange>
        </w:rPr>
        <w:t xml:space="preserve"> </w:t>
      </w:r>
      <w:r w:rsidRPr="00B00877" w:rsidR="00DA743B">
        <w:rPr>
          <w:rPrChange w:author="Meagan Cutler" w:date="2024-01-09T17:48:00Z" w:id="4811">
            <w:rPr>
              <w:i/>
              <w:sz w:val="20"/>
            </w:rPr>
          </w:rPrChange>
        </w:rPr>
        <w:t>made</w:t>
      </w:r>
      <w:r w:rsidRPr="00B00877" w:rsidR="00DA743B">
        <w:rPr>
          <w:spacing w:val="-11"/>
          <w:rPrChange w:author="Meagan Cutler" w:date="2024-01-09T17:48:00Z" w:id="4812">
            <w:rPr>
              <w:i/>
              <w:spacing w:val="-11"/>
              <w:sz w:val="20"/>
            </w:rPr>
          </w:rPrChange>
        </w:rPr>
        <w:t xml:space="preserve"> </w:t>
      </w:r>
      <w:r w:rsidRPr="00B00877" w:rsidR="00DA743B">
        <w:rPr>
          <w:rPrChange w:author="Meagan Cutler" w:date="2024-01-09T17:48:00Z" w:id="4813">
            <w:rPr>
              <w:i/>
              <w:sz w:val="20"/>
            </w:rPr>
          </w:rPrChange>
        </w:rPr>
        <w:t>so</w:t>
      </w:r>
      <w:r w:rsidRPr="00B00877" w:rsidR="00DA743B">
        <w:rPr>
          <w:spacing w:val="-12"/>
          <w:rPrChange w:author="Meagan Cutler" w:date="2024-01-09T17:48:00Z" w:id="4814">
            <w:rPr>
              <w:i/>
              <w:spacing w:val="-12"/>
              <w:sz w:val="20"/>
            </w:rPr>
          </w:rPrChange>
        </w:rPr>
        <w:t xml:space="preserve"> </w:t>
      </w:r>
      <w:r w:rsidRPr="00B00877" w:rsidR="00DA743B">
        <w:rPr>
          <w:rPrChange w:author="Meagan Cutler" w:date="2024-01-09T17:48:00Z" w:id="4815">
            <w:rPr>
              <w:i/>
              <w:sz w:val="20"/>
            </w:rPr>
          </w:rPrChange>
        </w:rPr>
        <w:t>as</w:t>
      </w:r>
      <w:r w:rsidRPr="00B00877" w:rsidR="00DA743B">
        <w:rPr>
          <w:spacing w:val="-10"/>
          <w:rPrChange w:author="Meagan Cutler" w:date="2024-01-09T17:48:00Z" w:id="4816">
            <w:rPr>
              <w:i/>
              <w:spacing w:val="-10"/>
              <w:sz w:val="20"/>
            </w:rPr>
          </w:rPrChange>
        </w:rPr>
        <w:t xml:space="preserve"> </w:t>
      </w:r>
      <w:r w:rsidRPr="00B00877" w:rsidR="00DA743B">
        <w:rPr>
          <w:rPrChange w:author="Meagan Cutler" w:date="2024-01-09T17:48:00Z" w:id="4817">
            <w:rPr>
              <w:i/>
              <w:sz w:val="20"/>
            </w:rPr>
          </w:rPrChange>
        </w:rPr>
        <w:t>to</w:t>
      </w:r>
      <w:r w:rsidRPr="00B00877" w:rsidR="00DA743B">
        <w:rPr>
          <w:spacing w:val="-12"/>
          <w:rPrChange w:author="Meagan Cutler" w:date="2024-01-09T17:48:00Z" w:id="4818">
            <w:rPr>
              <w:i/>
              <w:spacing w:val="-12"/>
              <w:sz w:val="20"/>
            </w:rPr>
          </w:rPrChange>
        </w:rPr>
        <w:t xml:space="preserve"> </w:t>
      </w:r>
      <w:r w:rsidRPr="00B00877" w:rsidR="00DA743B">
        <w:rPr>
          <w:rPrChange w:author="Meagan Cutler" w:date="2024-01-09T17:48:00Z" w:id="4819">
            <w:rPr>
              <w:i/>
              <w:sz w:val="20"/>
            </w:rPr>
          </w:rPrChange>
        </w:rPr>
        <w:t>ensure</w:t>
      </w:r>
      <w:r w:rsidRPr="00B00877" w:rsidR="00DA743B">
        <w:rPr>
          <w:spacing w:val="-12"/>
          <w:rPrChange w:author="Meagan Cutler" w:date="2024-01-09T17:48:00Z" w:id="4820">
            <w:rPr>
              <w:i/>
              <w:spacing w:val="-12"/>
              <w:sz w:val="20"/>
            </w:rPr>
          </w:rPrChange>
        </w:rPr>
        <w:t xml:space="preserve"> </w:t>
      </w:r>
      <w:r w:rsidRPr="00B00877" w:rsidR="00DA743B">
        <w:rPr>
          <w:rPrChange w:author="Meagan Cutler" w:date="2024-01-09T17:48:00Z" w:id="4821">
            <w:rPr>
              <w:i/>
              <w:sz w:val="20"/>
            </w:rPr>
          </w:rPrChange>
        </w:rPr>
        <w:t>that,</w:t>
      </w:r>
      <w:r w:rsidRPr="00B00877" w:rsidR="00DA743B">
        <w:rPr>
          <w:spacing w:val="-11"/>
          <w:rPrChange w:author="Meagan Cutler" w:date="2024-01-09T17:48:00Z" w:id="4822">
            <w:rPr>
              <w:i/>
              <w:spacing w:val="-11"/>
              <w:sz w:val="20"/>
            </w:rPr>
          </w:rPrChange>
        </w:rPr>
        <w:t xml:space="preserve"> </w:t>
      </w:r>
      <w:r w:rsidRPr="00B00877" w:rsidR="00DA743B">
        <w:rPr>
          <w:rPrChange w:author="Meagan Cutler" w:date="2024-01-09T17:48:00Z" w:id="4823">
            <w:rPr>
              <w:i/>
              <w:sz w:val="20"/>
            </w:rPr>
          </w:rPrChange>
        </w:rPr>
        <w:t>to</w:t>
      </w:r>
      <w:r w:rsidRPr="00B00877" w:rsidR="00DA743B">
        <w:rPr>
          <w:spacing w:val="-12"/>
          <w:rPrChange w:author="Meagan Cutler" w:date="2024-01-09T17:48:00Z" w:id="4824">
            <w:rPr>
              <w:i/>
              <w:spacing w:val="-12"/>
              <w:sz w:val="20"/>
            </w:rPr>
          </w:rPrChange>
        </w:rPr>
        <w:t xml:space="preserve"> </w:t>
      </w:r>
      <w:r w:rsidRPr="00B00877" w:rsidR="00DA743B">
        <w:rPr>
          <w:rPrChange w:author="Meagan Cutler" w:date="2024-01-09T17:48:00Z" w:id="4825">
            <w:rPr>
              <w:i/>
              <w:sz w:val="20"/>
            </w:rPr>
          </w:rPrChange>
        </w:rPr>
        <w:t>the</w:t>
      </w:r>
      <w:r w:rsidRPr="00B00877" w:rsidR="00DA743B">
        <w:rPr>
          <w:spacing w:val="-12"/>
          <w:rPrChange w:author="Meagan Cutler" w:date="2024-01-09T17:48:00Z" w:id="4826">
            <w:rPr>
              <w:i/>
              <w:spacing w:val="-12"/>
              <w:sz w:val="20"/>
            </w:rPr>
          </w:rPrChange>
        </w:rPr>
        <w:t xml:space="preserve"> </w:t>
      </w:r>
      <w:del w:author="Meagan Cutler" w:date="2024-01-09T16:22:00Z" w:id="4827">
        <w:r w:rsidRPr="00B00877" w:rsidDel="00D32A08" w:rsidR="00DA743B">
          <w:rPr>
            <w:rPrChange w:author="Meagan Cutler" w:date="2024-01-09T17:48:00Z" w:id="4828">
              <w:rPr>
                <w:i/>
                <w:sz w:val="20"/>
              </w:rPr>
            </w:rPrChange>
          </w:rPr>
          <w:delText>“</w:delText>
        </w:r>
      </w:del>
      <w:r w:rsidRPr="00B00877" w:rsidR="00DA743B">
        <w:rPr>
          <w:rPrChange w:author="Meagan Cutler" w:date="2024-01-09T17:48:00Z" w:id="4829">
            <w:rPr>
              <w:i/>
              <w:sz w:val="20"/>
            </w:rPr>
          </w:rPrChange>
        </w:rPr>
        <w:t>maximum</w:t>
      </w:r>
      <w:r w:rsidRPr="00B00877" w:rsidR="00DA743B">
        <w:rPr>
          <w:spacing w:val="-11"/>
          <w:rPrChange w:author="Meagan Cutler" w:date="2024-01-09T17:48:00Z" w:id="4830">
            <w:rPr>
              <w:i/>
              <w:spacing w:val="-11"/>
              <w:sz w:val="20"/>
            </w:rPr>
          </w:rPrChange>
        </w:rPr>
        <w:t xml:space="preserve"> </w:t>
      </w:r>
      <w:r w:rsidRPr="00B00877" w:rsidR="00DA743B">
        <w:rPr>
          <w:rPrChange w:author="Meagan Cutler" w:date="2024-01-09T17:48:00Z" w:id="4831">
            <w:rPr>
              <w:i/>
              <w:sz w:val="20"/>
            </w:rPr>
          </w:rPrChange>
        </w:rPr>
        <w:t>extent</w:t>
      </w:r>
      <w:r w:rsidRPr="00B00877" w:rsidR="00DA743B">
        <w:rPr>
          <w:spacing w:val="-11"/>
          <w:rPrChange w:author="Meagan Cutler" w:date="2024-01-09T17:48:00Z" w:id="4832">
            <w:rPr>
              <w:i/>
              <w:spacing w:val="-11"/>
              <w:sz w:val="20"/>
            </w:rPr>
          </w:rPrChange>
        </w:rPr>
        <w:t xml:space="preserve"> </w:t>
      </w:r>
      <w:r w:rsidRPr="00B00877" w:rsidR="00DA743B">
        <w:rPr>
          <w:rPrChange w:author="Meagan Cutler" w:date="2024-01-09T17:48:00Z" w:id="4833">
            <w:rPr>
              <w:i/>
              <w:sz w:val="20"/>
            </w:rPr>
          </w:rPrChange>
        </w:rPr>
        <w:t>feasible</w:t>
      </w:r>
      <w:del w:author="Meagan Cutler" w:date="2024-01-09T16:22:00Z" w:id="4834">
        <w:r w:rsidRPr="00B00877" w:rsidDel="00D32A08" w:rsidR="00DA743B">
          <w:rPr>
            <w:rPrChange w:author="Meagan Cutler" w:date="2024-01-09T17:48:00Z" w:id="4835">
              <w:rPr>
                <w:i/>
                <w:sz w:val="20"/>
              </w:rPr>
            </w:rPrChange>
          </w:rPr>
          <w:delText>”</w:delText>
        </w:r>
      </w:del>
      <w:r w:rsidRPr="00B00877" w:rsidR="00DA743B">
        <w:rPr>
          <w:rPrChange w:author="Meagan Cutler" w:date="2024-01-09T17:48:00Z" w:id="4836">
            <w:rPr>
              <w:i/>
              <w:sz w:val="20"/>
            </w:rPr>
          </w:rPrChange>
        </w:rPr>
        <w:t>,</w:t>
      </w:r>
      <w:r w:rsidRPr="00B00877" w:rsidR="00DA743B">
        <w:rPr>
          <w:spacing w:val="-11"/>
          <w:rPrChange w:author="Meagan Cutler" w:date="2024-01-09T17:48:00Z" w:id="4837">
            <w:rPr>
              <w:i/>
              <w:spacing w:val="-11"/>
              <w:sz w:val="20"/>
            </w:rPr>
          </w:rPrChange>
        </w:rPr>
        <w:t xml:space="preserve"> </w:t>
      </w:r>
      <w:r w:rsidRPr="00B00877" w:rsidR="00DA743B">
        <w:rPr>
          <w:rPrChange w:author="Meagan Cutler" w:date="2024-01-09T17:48:00Z" w:id="4838">
            <w:rPr>
              <w:i/>
              <w:sz w:val="20"/>
            </w:rPr>
          </w:rPrChange>
        </w:rPr>
        <w:t>the</w:t>
      </w:r>
      <w:r w:rsidRPr="00B00877" w:rsidR="00DA743B">
        <w:rPr>
          <w:spacing w:val="-12"/>
          <w:rPrChange w:author="Meagan Cutler" w:date="2024-01-09T17:48:00Z" w:id="4839">
            <w:rPr>
              <w:i/>
              <w:spacing w:val="-12"/>
              <w:sz w:val="20"/>
            </w:rPr>
          </w:rPrChange>
        </w:rPr>
        <w:t xml:space="preserve"> </w:t>
      </w:r>
      <w:r w:rsidRPr="00B00877" w:rsidR="00DA743B">
        <w:rPr>
          <w:rPrChange w:author="Meagan Cutler" w:date="2024-01-09T17:48:00Z" w:id="4840">
            <w:rPr>
              <w:i/>
              <w:sz w:val="20"/>
            </w:rPr>
          </w:rPrChange>
        </w:rPr>
        <w:t>altered portions</w:t>
      </w:r>
      <w:r w:rsidRPr="00B00877" w:rsidR="00DA743B">
        <w:rPr>
          <w:spacing w:val="-5"/>
          <w:rPrChange w:author="Meagan Cutler" w:date="2024-01-09T17:48:00Z" w:id="4841">
            <w:rPr>
              <w:i/>
              <w:spacing w:val="-5"/>
              <w:sz w:val="20"/>
            </w:rPr>
          </w:rPrChange>
        </w:rPr>
        <w:t xml:space="preserve"> </w:t>
      </w:r>
      <w:r w:rsidRPr="00B00877" w:rsidR="00DA743B">
        <w:rPr>
          <w:rPrChange w:author="Meagan Cutler" w:date="2024-01-09T17:48:00Z" w:id="4842">
            <w:rPr>
              <w:i/>
              <w:sz w:val="20"/>
            </w:rPr>
          </w:rPrChange>
        </w:rPr>
        <w:t>of</w:t>
      </w:r>
      <w:r w:rsidRPr="00B00877" w:rsidR="00DA743B">
        <w:rPr>
          <w:spacing w:val="-6"/>
          <w:rPrChange w:author="Meagan Cutler" w:date="2024-01-09T17:48:00Z" w:id="4843">
            <w:rPr>
              <w:i/>
              <w:spacing w:val="-6"/>
              <w:sz w:val="20"/>
            </w:rPr>
          </w:rPrChange>
        </w:rPr>
        <w:t xml:space="preserve"> </w:t>
      </w:r>
      <w:r w:rsidRPr="00B00877" w:rsidR="00DA743B">
        <w:rPr>
          <w:rPrChange w:author="Meagan Cutler" w:date="2024-01-09T17:48:00Z" w:id="4844">
            <w:rPr>
              <w:i/>
              <w:sz w:val="20"/>
            </w:rPr>
          </w:rPrChange>
        </w:rPr>
        <w:t>the</w:t>
      </w:r>
      <w:r w:rsidRPr="00B00877" w:rsidR="00DA743B">
        <w:rPr>
          <w:spacing w:val="-4"/>
          <w:rPrChange w:author="Meagan Cutler" w:date="2024-01-09T17:48:00Z" w:id="4845">
            <w:rPr>
              <w:i/>
              <w:spacing w:val="-4"/>
              <w:sz w:val="20"/>
            </w:rPr>
          </w:rPrChange>
        </w:rPr>
        <w:t xml:space="preserve"> </w:t>
      </w:r>
      <w:r w:rsidRPr="00B00877" w:rsidR="00DA743B">
        <w:rPr>
          <w:rPrChange w:author="Meagan Cutler" w:date="2024-01-09T17:48:00Z" w:id="4846">
            <w:rPr>
              <w:i/>
              <w:sz w:val="20"/>
            </w:rPr>
          </w:rPrChange>
        </w:rPr>
        <w:t>facility</w:t>
      </w:r>
      <w:r w:rsidRPr="00B00877" w:rsidR="00DA743B">
        <w:rPr>
          <w:spacing w:val="-5"/>
          <w:rPrChange w:author="Meagan Cutler" w:date="2024-01-09T17:48:00Z" w:id="4847">
            <w:rPr>
              <w:i/>
              <w:spacing w:val="-5"/>
              <w:sz w:val="20"/>
            </w:rPr>
          </w:rPrChange>
        </w:rPr>
        <w:t xml:space="preserve"> </w:t>
      </w:r>
      <w:r w:rsidRPr="00B00877" w:rsidR="00DA743B">
        <w:rPr>
          <w:rPrChange w:author="Meagan Cutler" w:date="2024-01-09T17:48:00Z" w:id="4848">
            <w:rPr>
              <w:i/>
              <w:sz w:val="20"/>
            </w:rPr>
          </w:rPrChange>
        </w:rPr>
        <w:t>are</w:t>
      </w:r>
      <w:r w:rsidRPr="00B00877" w:rsidR="00DA743B">
        <w:rPr>
          <w:spacing w:val="-4"/>
          <w:rPrChange w:author="Meagan Cutler" w:date="2024-01-09T17:48:00Z" w:id="4849">
            <w:rPr>
              <w:i/>
              <w:spacing w:val="-4"/>
              <w:sz w:val="20"/>
            </w:rPr>
          </w:rPrChange>
        </w:rPr>
        <w:t xml:space="preserve"> </w:t>
      </w:r>
      <w:r w:rsidRPr="00B00877" w:rsidR="00DA743B">
        <w:rPr>
          <w:rPrChange w:author="Meagan Cutler" w:date="2024-01-09T17:48:00Z" w:id="4850">
            <w:rPr>
              <w:i/>
              <w:sz w:val="20"/>
            </w:rPr>
          </w:rPrChange>
        </w:rPr>
        <w:t>readily</w:t>
      </w:r>
      <w:r w:rsidRPr="00B00877" w:rsidR="00DA743B">
        <w:rPr>
          <w:spacing w:val="-5"/>
          <w:rPrChange w:author="Meagan Cutler" w:date="2024-01-09T17:48:00Z" w:id="4851">
            <w:rPr>
              <w:i/>
              <w:spacing w:val="-5"/>
              <w:sz w:val="20"/>
            </w:rPr>
          </w:rPrChange>
        </w:rPr>
        <w:t xml:space="preserve"> </w:t>
      </w:r>
      <w:r w:rsidRPr="00B00877" w:rsidR="00DA743B">
        <w:rPr>
          <w:rPrChange w:author="Meagan Cutler" w:date="2024-01-09T17:48:00Z" w:id="4852">
            <w:rPr>
              <w:i/>
              <w:sz w:val="20"/>
            </w:rPr>
          </w:rPrChange>
        </w:rPr>
        <w:t>accessible</w:t>
      </w:r>
      <w:r w:rsidRPr="00B00877" w:rsidR="00DA743B">
        <w:rPr>
          <w:spacing w:val="-4"/>
          <w:rPrChange w:author="Meagan Cutler" w:date="2024-01-09T17:48:00Z" w:id="4853">
            <w:rPr>
              <w:i/>
              <w:spacing w:val="-4"/>
              <w:sz w:val="20"/>
            </w:rPr>
          </w:rPrChange>
        </w:rPr>
        <w:t xml:space="preserve"> </w:t>
      </w:r>
      <w:r w:rsidRPr="00B00877" w:rsidR="00DA743B">
        <w:rPr>
          <w:rPrChange w:author="Meagan Cutler" w:date="2024-01-09T17:48:00Z" w:id="4854">
            <w:rPr>
              <w:i/>
              <w:sz w:val="20"/>
            </w:rPr>
          </w:rPrChange>
        </w:rPr>
        <w:t>to</w:t>
      </w:r>
      <w:r w:rsidRPr="00B00877" w:rsidR="00DA743B">
        <w:rPr>
          <w:spacing w:val="-4"/>
          <w:rPrChange w:author="Meagan Cutler" w:date="2024-01-09T17:48:00Z" w:id="4855">
            <w:rPr>
              <w:i/>
              <w:spacing w:val="-4"/>
              <w:sz w:val="20"/>
            </w:rPr>
          </w:rPrChange>
        </w:rPr>
        <w:t xml:space="preserve"> </w:t>
      </w:r>
      <w:r w:rsidRPr="00B00877" w:rsidR="00DA743B">
        <w:rPr>
          <w:rPrChange w:author="Meagan Cutler" w:date="2024-01-09T17:48:00Z" w:id="4856">
            <w:rPr>
              <w:i/>
              <w:sz w:val="20"/>
            </w:rPr>
          </w:rPrChange>
        </w:rPr>
        <w:t>and</w:t>
      </w:r>
      <w:r w:rsidRPr="00B00877" w:rsidR="00DA743B">
        <w:rPr>
          <w:spacing w:val="-4"/>
          <w:rPrChange w:author="Meagan Cutler" w:date="2024-01-09T17:48:00Z" w:id="4857">
            <w:rPr>
              <w:i/>
              <w:spacing w:val="-4"/>
              <w:sz w:val="20"/>
            </w:rPr>
          </w:rPrChange>
        </w:rPr>
        <w:t xml:space="preserve"> </w:t>
      </w:r>
      <w:r w:rsidRPr="00B00877" w:rsidR="00DA743B">
        <w:rPr>
          <w:rPrChange w:author="Meagan Cutler" w:date="2024-01-09T17:48:00Z" w:id="4858">
            <w:rPr>
              <w:i/>
              <w:sz w:val="20"/>
            </w:rPr>
          </w:rPrChange>
        </w:rPr>
        <w:t>usable</w:t>
      </w:r>
      <w:r w:rsidRPr="00B00877" w:rsidR="00DA743B">
        <w:rPr>
          <w:spacing w:val="-4"/>
          <w:rPrChange w:author="Meagan Cutler" w:date="2024-01-09T17:48:00Z" w:id="4859">
            <w:rPr>
              <w:i/>
              <w:spacing w:val="-4"/>
              <w:sz w:val="20"/>
            </w:rPr>
          </w:rPrChange>
        </w:rPr>
        <w:t xml:space="preserve"> </w:t>
      </w:r>
      <w:r w:rsidRPr="00B00877" w:rsidR="00DA743B">
        <w:rPr>
          <w:rPrChange w:author="Meagan Cutler" w:date="2024-01-09T17:48:00Z" w:id="4860">
            <w:rPr>
              <w:i/>
              <w:sz w:val="20"/>
            </w:rPr>
          </w:rPrChange>
        </w:rPr>
        <w:t>by</w:t>
      </w:r>
      <w:r w:rsidRPr="00B00877" w:rsidR="00DA743B">
        <w:rPr>
          <w:spacing w:val="-3"/>
          <w:rPrChange w:author="Meagan Cutler" w:date="2024-01-09T17:48:00Z" w:id="4861">
            <w:rPr>
              <w:i/>
              <w:spacing w:val="-3"/>
              <w:sz w:val="20"/>
            </w:rPr>
          </w:rPrChange>
        </w:rPr>
        <w:t xml:space="preserve"> </w:t>
      </w:r>
      <w:r w:rsidRPr="00B00877" w:rsidR="00DA743B">
        <w:rPr>
          <w:rPrChange w:author="Meagan Cutler" w:date="2024-01-09T17:48:00Z" w:id="4862">
            <w:rPr>
              <w:i/>
              <w:sz w:val="20"/>
            </w:rPr>
          </w:rPrChange>
        </w:rPr>
        <w:t>individuals</w:t>
      </w:r>
      <w:r w:rsidRPr="00B00877" w:rsidR="00DA743B">
        <w:rPr>
          <w:spacing w:val="-5"/>
          <w:rPrChange w:author="Meagan Cutler" w:date="2024-01-09T17:48:00Z" w:id="4863">
            <w:rPr>
              <w:i/>
              <w:spacing w:val="-5"/>
              <w:sz w:val="20"/>
            </w:rPr>
          </w:rPrChange>
        </w:rPr>
        <w:t xml:space="preserve"> </w:t>
      </w:r>
      <w:r w:rsidRPr="00B00877" w:rsidR="00DA743B">
        <w:rPr>
          <w:rPrChange w:author="Meagan Cutler" w:date="2024-01-09T17:48:00Z" w:id="4864">
            <w:rPr>
              <w:i/>
              <w:sz w:val="20"/>
            </w:rPr>
          </w:rPrChange>
        </w:rPr>
        <w:t>with</w:t>
      </w:r>
      <w:r w:rsidRPr="00B00877" w:rsidR="00DA743B">
        <w:rPr>
          <w:spacing w:val="-4"/>
          <w:rPrChange w:author="Meagan Cutler" w:date="2024-01-09T17:48:00Z" w:id="4865">
            <w:rPr>
              <w:i/>
              <w:spacing w:val="-4"/>
              <w:sz w:val="20"/>
            </w:rPr>
          </w:rPrChange>
        </w:rPr>
        <w:t xml:space="preserve"> </w:t>
      </w:r>
      <w:r w:rsidRPr="00B00877" w:rsidR="00DA743B">
        <w:rPr>
          <w:rPrChange w:author="Meagan Cutler" w:date="2024-01-09T17:48:00Z" w:id="4866">
            <w:rPr>
              <w:i/>
              <w:sz w:val="20"/>
            </w:rPr>
          </w:rPrChange>
        </w:rPr>
        <w:t>disabilities,</w:t>
      </w:r>
      <w:r w:rsidRPr="00B00877" w:rsidR="00DA743B">
        <w:rPr>
          <w:spacing w:val="-4"/>
          <w:rPrChange w:author="Meagan Cutler" w:date="2024-01-09T17:48:00Z" w:id="4867">
            <w:rPr>
              <w:i/>
              <w:spacing w:val="-4"/>
              <w:sz w:val="20"/>
            </w:rPr>
          </w:rPrChange>
        </w:rPr>
        <w:t xml:space="preserve"> </w:t>
      </w:r>
      <w:r w:rsidRPr="00B00877" w:rsidR="00DA743B">
        <w:rPr>
          <w:rPrChange w:author="Meagan Cutler" w:date="2024-01-09T17:48:00Z" w:id="4868">
            <w:rPr>
              <w:i/>
              <w:sz w:val="20"/>
            </w:rPr>
          </w:rPrChange>
        </w:rPr>
        <w:t>including individuals who use wheelchairs.</w:t>
      </w:r>
    </w:p>
    <w:p w:rsidRPr="009A4BE3" w:rsidR="00670C9C" w:rsidRDefault="00DA743B" w14:paraId="73AABF10" w14:textId="373D55FE">
      <w:pPr>
        <w:ind w:left="720"/>
        <w:rPr>
          <w:rPrChange w:author="Meagan Cutler" w:date="2024-01-09T16:02:00Z" w:id="4869">
            <w:rPr>
              <w:i/>
              <w:sz w:val="20"/>
            </w:rPr>
          </w:rPrChange>
        </w:rPr>
        <w:pPrChange w:author="Meagan Cutler" w:date="2024-01-10T19:38:00Z" w:id="4870">
          <w:pPr>
            <w:spacing w:line="360" w:lineRule="auto"/>
            <w:ind w:left="1159" w:right="116"/>
            <w:jc w:val="both"/>
          </w:pPr>
        </w:pPrChange>
      </w:pPr>
      <w:r w:rsidRPr="00B00877">
        <w:rPr>
          <w:b/>
          <w:rPrChange w:author="Meagan Cutler" w:date="2024-01-09T17:48:00Z" w:id="4871">
            <w:rPr>
              <w:b/>
              <w:i/>
              <w:sz w:val="20"/>
            </w:rPr>
          </w:rPrChange>
        </w:rPr>
        <w:t xml:space="preserve">(c) To the maximum extent feasible. </w:t>
      </w:r>
      <w:r w:rsidRPr="00B00877">
        <w:rPr>
          <w:rPrChange w:author="Meagan Cutler" w:date="2024-01-09T17:48:00Z" w:id="4872">
            <w:rPr>
              <w:i/>
              <w:sz w:val="20"/>
            </w:rPr>
          </w:rPrChange>
        </w:rPr>
        <w:t xml:space="preserve">The phrase </w:t>
      </w:r>
      <w:del w:author="Meagan Cutler" w:date="2024-01-09T16:22:00Z" w:id="4873">
        <w:r w:rsidRPr="00B00877" w:rsidDel="00D32A08">
          <w:rPr>
            <w:rPrChange w:author="Meagan Cutler" w:date="2024-01-09T17:48:00Z" w:id="4874">
              <w:rPr>
                <w:i/>
                <w:sz w:val="20"/>
              </w:rPr>
            </w:rPrChange>
          </w:rPr>
          <w:delText>"</w:delText>
        </w:r>
      </w:del>
      <w:r w:rsidRPr="00B00877">
        <w:rPr>
          <w:rPrChange w:author="Meagan Cutler" w:date="2024-01-09T17:48:00Z" w:id="4875">
            <w:rPr>
              <w:i/>
              <w:sz w:val="20"/>
            </w:rPr>
          </w:rPrChange>
        </w:rPr>
        <w:t>to the maximum extent feasible,</w:t>
      </w:r>
      <w:del w:author="Meagan Cutler" w:date="2024-01-09T16:22:00Z" w:id="4876">
        <w:r w:rsidRPr="00B00877" w:rsidDel="00D32A08">
          <w:rPr>
            <w:rPrChange w:author="Meagan Cutler" w:date="2024-01-09T17:48:00Z" w:id="4877">
              <w:rPr>
                <w:i/>
                <w:sz w:val="20"/>
              </w:rPr>
            </w:rPrChange>
          </w:rPr>
          <w:delText>"</w:delText>
        </w:r>
      </w:del>
      <w:r w:rsidRPr="00B00877">
        <w:rPr>
          <w:rPrChange w:author="Meagan Cutler" w:date="2024-01-09T17:48:00Z" w:id="4878">
            <w:rPr>
              <w:i/>
              <w:sz w:val="20"/>
            </w:rPr>
          </w:rPrChange>
        </w:rPr>
        <w:t xml:space="preserve"> as used in this</w:t>
      </w:r>
      <w:r w:rsidRPr="00B00877">
        <w:rPr>
          <w:spacing w:val="-7"/>
          <w:rPrChange w:author="Meagan Cutler" w:date="2024-01-09T17:48:00Z" w:id="4879">
            <w:rPr>
              <w:i/>
              <w:spacing w:val="-7"/>
              <w:sz w:val="20"/>
            </w:rPr>
          </w:rPrChange>
        </w:rPr>
        <w:t xml:space="preserve"> </w:t>
      </w:r>
      <w:r w:rsidRPr="00B00877">
        <w:rPr>
          <w:rPrChange w:author="Meagan Cutler" w:date="2024-01-09T17:48:00Z" w:id="4880">
            <w:rPr>
              <w:i/>
              <w:sz w:val="20"/>
            </w:rPr>
          </w:rPrChange>
        </w:rPr>
        <w:t>section,</w:t>
      </w:r>
      <w:r w:rsidRPr="00B00877">
        <w:rPr>
          <w:spacing w:val="-6"/>
          <w:rPrChange w:author="Meagan Cutler" w:date="2024-01-09T17:48:00Z" w:id="4881">
            <w:rPr>
              <w:i/>
              <w:spacing w:val="-6"/>
              <w:sz w:val="20"/>
            </w:rPr>
          </w:rPrChange>
        </w:rPr>
        <w:t xml:space="preserve"> </w:t>
      </w:r>
      <w:r w:rsidRPr="00B00877">
        <w:rPr>
          <w:rPrChange w:author="Meagan Cutler" w:date="2024-01-09T17:48:00Z" w:id="4882">
            <w:rPr>
              <w:i/>
              <w:sz w:val="20"/>
            </w:rPr>
          </w:rPrChange>
        </w:rPr>
        <w:t>applies</w:t>
      </w:r>
      <w:r w:rsidRPr="00B00877">
        <w:rPr>
          <w:spacing w:val="-7"/>
          <w:rPrChange w:author="Meagan Cutler" w:date="2024-01-09T17:48:00Z" w:id="4883">
            <w:rPr>
              <w:i/>
              <w:spacing w:val="-7"/>
              <w:sz w:val="20"/>
            </w:rPr>
          </w:rPrChange>
        </w:rPr>
        <w:t xml:space="preserve"> </w:t>
      </w:r>
      <w:r w:rsidRPr="00B00877">
        <w:rPr>
          <w:rPrChange w:author="Meagan Cutler" w:date="2024-01-09T17:48:00Z" w:id="4884">
            <w:rPr>
              <w:i/>
              <w:sz w:val="20"/>
            </w:rPr>
          </w:rPrChange>
        </w:rPr>
        <w:t>to</w:t>
      </w:r>
      <w:r w:rsidRPr="00B00877">
        <w:rPr>
          <w:spacing w:val="-7"/>
          <w:rPrChange w:author="Meagan Cutler" w:date="2024-01-09T17:48:00Z" w:id="4885">
            <w:rPr>
              <w:i/>
              <w:spacing w:val="-7"/>
              <w:sz w:val="20"/>
            </w:rPr>
          </w:rPrChange>
        </w:rPr>
        <w:t xml:space="preserve"> </w:t>
      </w:r>
      <w:r w:rsidRPr="00B00877">
        <w:rPr>
          <w:rPrChange w:author="Meagan Cutler" w:date="2024-01-09T17:48:00Z" w:id="4886">
            <w:rPr>
              <w:i/>
              <w:sz w:val="20"/>
            </w:rPr>
          </w:rPrChange>
        </w:rPr>
        <w:t>the</w:t>
      </w:r>
      <w:r w:rsidRPr="00B00877">
        <w:rPr>
          <w:spacing w:val="-7"/>
          <w:rPrChange w:author="Meagan Cutler" w:date="2024-01-09T17:48:00Z" w:id="4887">
            <w:rPr>
              <w:i/>
              <w:spacing w:val="-7"/>
              <w:sz w:val="20"/>
            </w:rPr>
          </w:rPrChange>
        </w:rPr>
        <w:t xml:space="preserve"> </w:t>
      </w:r>
      <w:r w:rsidRPr="00B00877">
        <w:rPr>
          <w:rPrChange w:author="Meagan Cutler" w:date="2024-01-09T17:48:00Z" w:id="4888">
            <w:rPr>
              <w:i/>
              <w:sz w:val="20"/>
            </w:rPr>
          </w:rPrChange>
        </w:rPr>
        <w:t>occasional</w:t>
      </w:r>
      <w:r w:rsidRPr="00B00877">
        <w:rPr>
          <w:spacing w:val="-7"/>
          <w:rPrChange w:author="Meagan Cutler" w:date="2024-01-09T17:48:00Z" w:id="4889">
            <w:rPr>
              <w:i/>
              <w:spacing w:val="-7"/>
              <w:sz w:val="20"/>
            </w:rPr>
          </w:rPrChange>
        </w:rPr>
        <w:t xml:space="preserve"> </w:t>
      </w:r>
      <w:r w:rsidRPr="00B00877">
        <w:rPr>
          <w:rPrChange w:author="Meagan Cutler" w:date="2024-01-09T17:48:00Z" w:id="4890">
            <w:rPr>
              <w:i/>
              <w:sz w:val="20"/>
            </w:rPr>
          </w:rPrChange>
        </w:rPr>
        <w:t>case</w:t>
      </w:r>
      <w:r w:rsidRPr="00B00877">
        <w:rPr>
          <w:spacing w:val="-9"/>
          <w:rPrChange w:author="Meagan Cutler" w:date="2024-01-09T17:48:00Z" w:id="4891">
            <w:rPr>
              <w:i/>
              <w:spacing w:val="-9"/>
              <w:sz w:val="20"/>
            </w:rPr>
          </w:rPrChange>
        </w:rPr>
        <w:t xml:space="preserve"> </w:t>
      </w:r>
      <w:r w:rsidRPr="00B00877">
        <w:rPr>
          <w:rPrChange w:author="Meagan Cutler" w:date="2024-01-09T17:48:00Z" w:id="4892">
            <w:rPr>
              <w:i/>
              <w:sz w:val="20"/>
            </w:rPr>
          </w:rPrChange>
        </w:rPr>
        <w:t>where</w:t>
      </w:r>
      <w:r w:rsidRPr="00B00877">
        <w:rPr>
          <w:spacing w:val="-9"/>
          <w:rPrChange w:author="Meagan Cutler" w:date="2024-01-09T17:48:00Z" w:id="4893">
            <w:rPr>
              <w:i/>
              <w:spacing w:val="-9"/>
              <w:sz w:val="20"/>
            </w:rPr>
          </w:rPrChange>
        </w:rPr>
        <w:t xml:space="preserve"> </w:t>
      </w:r>
      <w:r w:rsidRPr="00B00877">
        <w:rPr>
          <w:rPrChange w:author="Meagan Cutler" w:date="2024-01-09T17:48:00Z" w:id="4894">
            <w:rPr>
              <w:i/>
              <w:sz w:val="20"/>
            </w:rPr>
          </w:rPrChange>
        </w:rPr>
        <w:t>the</w:t>
      </w:r>
      <w:r w:rsidRPr="00B00877">
        <w:rPr>
          <w:spacing w:val="-7"/>
          <w:rPrChange w:author="Meagan Cutler" w:date="2024-01-09T17:48:00Z" w:id="4895">
            <w:rPr>
              <w:i/>
              <w:spacing w:val="-7"/>
              <w:sz w:val="20"/>
            </w:rPr>
          </w:rPrChange>
        </w:rPr>
        <w:t xml:space="preserve"> </w:t>
      </w:r>
      <w:r w:rsidRPr="00B00877">
        <w:rPr>
          <w:rPrChange w:author="Meagan Cutler" w:date="2024-01-09T17:48:00Z" w:id="4896">
            <w:rPr>
              <w:i/>
              <w:sz w:val="20"/>
            </w:rPr>
          </w:rPrChange>
        </w:rPr>
        <w:t>nature</w:t>
      </w:r>
      <w:r w:rsidRPr="00B00877">
        <w:rPr>
          <w:spacing w:val="-7"/>
          <w:rPrChange w:author="Meagan Cutler" w:date="2024-01-09T17:48:00Z" w:id="4897">
            <w:rPr>
              <w:i/>
              <w:spacing w:val="-7"/>
              <w:sz w:val="20"/>
            </w:rPr>
          </w:rPrChange>
        </w:rPr>
        <w:t xml:space="preserve"> </w:t>
      </w:r>
      <w:r w:rsidRPr="00B00877">
        <w:rPr>
          <w:rPrChange w:author="Meagan Cutler" w:date="2024-01-09T17:48:00Z" w:id="4898">
            <w:rPr>
              <w:i/>
              <w:sz w:val="20"/>
            </w:rPr>
          </w:rPrChange>
        </w:rPr>
        <w:t>of</w:t>
      </w:r>
      <w:r w:rsidRPr="00B00877">
        <w:rPr>
          <w:spacing w:val="-9"/>
          <w:rPrChange w:author="Meagan Cutler" w:date="2024-01-09T17:48:00Z" w:id="4899">
            <w:rPr>
              <w:i/>
              <w:spacing w:val="-9"/>
              <w:sz w:val="20"/>
            </w:rPr>
          </w:rPrChange>
        </w:rPr>
        <w:t xml:space="preserve"> </w:t>
      </w:r>
      <w:r w:rsidRPr="00B00877">
        <w:rPr>
          <w:rPrChange w:author="Meagan Cutler" w:date="2024-01-09T17:48:00Z" w:id="4900">
            <w:rPr>
              <w:i/>
              <w:sz w:val="20"/>
            </w:rPr>
          </w:rPrChange>
        </w:rPr>
        <w:t>an</w:t>
      </w:r>
      <w:r w:rsidRPr="00B00877">
        <w:rPr>
          <w:spacing w:val="-9"/>
          <w:rPrChange w:author="Meagan Cutler" w:date="2024-01-09T17:48:00Z" w:id="4901">
            <w:rPr>
              <w:i/>
              <w:spacing w:val="-9"/>
              <w:sz w:val="20"/>
            </w:rPr>
          </w:rPrChange>
        </w:rPr>
        <w:t xml:space="preserve"> </w:t>
      </w:r>
      <w:r w:rsidRPr="00B00877">
        <w:rPr>
          <w:rPrChange w:author="Meagan Cutler" w:date="2024-01-09T17:48:00Z" w:id="4902">
            <w:rPr>
              <w:i/>
              <w:sz w:val="20"/>
            </w:rPr>
          </w:rPrChange>
        </w:rPr>
        <w:t>existing</w:t>
      </w:r>
      <w:r w:rsidRPr="00B00877">
        <w:rPr>
          <w:spacing w:val="-9"/>
          <w:rPrChange w:author="Meagan Cutler" w:date="2024-01-09T17:48:00Z" w:id="4903">
            <w:rPr>
              <w:i/>
              <w:spacing w:val="-9"/>
              <w:sz w:val="20"/>
            </w:rPr>
          </w:rPrChange>
        </w:rPr>
        <w:t xml:space="preserve"> </w:t>
      </w:r>
      <w:r w:rsidRPr="00B00877">
        <w:rPr>
          <w:rPrChange w:author="Meagan Cutler" w:date="2024-01-09T17:48:00Z" w:id="4904">
            <w:rPr>
              <w:i/>
              <w:sz w:val="20"/>
            </w:rPr>
          </w:rPrChange>
        </w:rPr>
        <w:t>facility</w:t>
      </w:r>
      <w:r w:rsidRPr="00B00877">
        <w:rPr>
          <w:spacing w:val="-5"/>
          <w:rPrChange w:author="Meagan Cutler" w:date="2024-01-09T17:48:00Z" w:id="4905">
            <w:rPr>
              <w:i/>
              <w:spacing w:val="-5"/>
              <w:sz w:val="20"/>
            </w:rPr>
          </w:rPrChange>
        </w:rPr>
        <w:t xml:space="preserve"> </w:t>
      </w:r>
      <w:r w:rsidRPr="00B00877">
        <w:rPr>
          <w:rPrChange w:author="Meagan Cutler" w:date="2024-01-09T17:48:00Z" w:id="4906">
            <w:rPr>
              <w:i/>
              <w:sz w:val="20"/>
            </w:rPr>
          </w:rPrChange>
        </w:rPr>
        <w:t>makes</w:t>
      </w:r>
      <w:r w:rsidRPr="00B00877">
        <w:rPr>
          <w:spacing w:val="-7"/>
          <w:rPrChange w:author="Meagan Cutler" w:date="2024-01-09T17:48:00Z" w:id="4907">
            <w:rPr>
              <w:i/>
              <w:spacing w:val="-7"/>
              <w:sz w:val="20"/>
            </w:rPr>
          </w:rPrChange>
        </w:rPr>
        <w:t xml:space="preserve"> </w:t>
      </w:r>
      <w:r w:rsidRPr="00B00877">
        <w:rPr>
          <w:rPrChange w:author="Meagan Cutler" w:date="2024-01-09T17:48:00Z" w:id="4908">
            <w:rPr>
              <w:i/>
              <w:sz w:val="20"/>
            </w:rPr>
          </w:rPrChange>
        </w:rPr>
        <w:t>it</w:t>
      </w:r>
      <w:r w:rsidRPr="00B00877">
        <w:rPr>
          <w:spacing w:val="-4"/>
          <w:rPrChange w:author="Meagan Cutler" w:date="2024-01-09T17:48:00Z" w:id="4909">
            <w:rPr>
              <w:i/>
              <w:spacing w:val="-4"/>
              <w:sz w:val="20"/>
            </w:rPr>
          </w:rPrChange>
        </w:rPr>
        <w:t xml:space="preserve"> </w:t>
      </w:r>
      <w:r w:rsidRPr="00B00877">
        <w:rPr>
          <w:rPrChange w:author="Meagan Cutler" w:date="2024-01-09T17:48:00Z" w:id="4910">
            <w:rPr>
              <w:i/>
              <w:sz w:val="20"/>
            </w:rPr>
          </w:rPrChange>
        </w:rPr>
        <w:t>virtually impossible to comply fully with applicable accessibility standards through a planned alteration. In these</w:t>
      </w:r>
      <w:r w:rsidRPr="00B00877">
        <w:rPr>
          <w:spacing w:val="-2"/>
          <w:rPrChange w:author="Meagan Cutler" w:date="2024-01-09T17:48:00Z" w:id="4911">
            <w:rPr>
              <w:i/>
              <w:spacing w:val="-2"/>
              <w:sz w:val="20"/>
            </w:rPr>
          </w:rPrChange>
        </w:rPr>
        <w:t xml:space="preserve"> </w:t>
      </w:r>
      <w:r w:rsidRPr="00B00877">
        <w:rPr>
          <w:rPrChange w:author="Meagan Cutler" w:date="2024-01-09T17:48:00Z" w:id="4912">
            <w:rPr>
              <w:i/>
              <w:sz w:val="20"/>
            </w:rPr>
          </w:rPrChange>
        </w:rPr>
        <w:t>circumstances,</w:t>
      </w:r>
      <w:r w:rsidRPr="00B00877">
        <w:rPr>
          <w:spacing w:val="-2"/>
          <w:rPrChange w:author="Meagan Cutler" w:date="2024-01-09T17:48:00Z" w:id="4913">
            <w:rPr>
              <w:i/>
              <w:spacing w:val="-2"/>
              <w:sz w:val="20"/>
            </w:rPr>
          </w:rPrChange>
        </w:rPr>
        <w:t xml:space="preserve"> </w:t>
      </w:r>
      <w:r w:rsidRPr="00B00877">
        <w:rPr>
          <w:rPrChange w:author="Meagan Cutler" w:date="2024-01-09T17:48:00Z" w:id="4914">
            <w:rPr>
              <w:i/>
              <w:sz w:val="20"/>
            </w:rPr>
          </w:rPrChange>
        </w:rPr>
        <w:t>the</w:t>
      </w:r>
      <w:r w:rsidRPr="00B00877">
        <w:rPr>
          <w:spacing w:val="-2"/>
          <w:rPrChange w:author="Meagan Cutler" w:date="2024-01-09T17:48:00Z" w:id="4915">
            <w:rPr>
              <w:i/>
              <w:spacing w:val="-2"/>
              <w:sz w:val="20"/>
            </w:rPr>
          </w:rPrChange>
        </w:rPr>
        <w:t xml:space="preserve"> </w:t>
      </w:r>
      <w:r w:rsidRPr="00B00877">
        <w:rPr>
          <w:rPrChange w:author="Meagan Cutler" w:date="2024-01-09T17:48:00Z" w:id="4916">
            <w:rPr>
              <w:i/>
              <w:sz w:val="20"/>
            </w:rPr>
          </w:rPrChange>
        </w:rPr>
        <w:t>alteration</w:t>
      </w:r>
      <w:r w:rsidRPr="00B00877">
        <w:rPr>
          <w:spacing w:val="-2"/>
          <w:rPrChange w:author="Meagan Cutler" w:date="2024-01-09T17:48:00Z" w:id="4917">
            <w:rPr>
              <w:i/>
              <w:spacing w:val="-2"/>
              <w:sz w:val="20"/>
            </w:rPr>
          </w:rPrChange>
        </w:rPr>
        <w:t xml:space="preserve"> </w:t>
      </w:r>
      <w:r w:rsidRPr="00B00877">
        <w:rPr>
          <w:rPrChange w:author="Meagan Cutler" w:date="2024-01-09T17:48:00Z" w:id="4918">
            <w:rPr>
              <w:i/>
              <w:sz w:val="20"/>
            </w:rPr>
          </w:rPrChange>
        </w:rPr>
        <w:t>shall</w:t>
      </w:r>
      <w:r w:rsidRPr="00B00877">
        <w:rPr>
          <w:spacing w:val="-3"/>
          <w:rPrChange w:author="Meagan Cutler" w:date="2024-01-09T17:48:00Z" w:id="4919">
            <w:rPr>
              <w:i/>
              <w:spacing w:val="-3"/>
              <w:sz w:val="20"/>
            </w:rPr>
          </w:rPrChange>
        </w:rPr>
        <w:t xml:space="preserve"> </w:t>
      </w:r>
      <w:r w:rsidRPr="00B00877">
        <w:rPr>
          <w:rPrChange w:author="Meagan Cutler" w:date="2024-01-09T17:48:00Z" w:id="4920">
            <w:rPr>
              <w:i/>
              <w:sz w:val="20"/>
            </w:rPr>
          </w:rPrChange>
        </w:rPr>
        <w:t>provide</w:t>
      </w:r>
      <w:r w:rsidRPr="00B00877">
        <w:rPr>
          <w:spacing w:val="-2"/>
          <w:rPrChange w:author="Meagan Cutler" w:date="2024-01-09T17:48:00Z" w:id="4921">
            <w:rPr>
              <w:i/>
              <w:spacing w:val="-2"/>
              <w:sz w:val="20"/>
            </w:rPr>
          </w:rPrChange>
        </w:rPr>
        <w:t xml:space="preserve"> </w:t>
      </w:r>
      <w:r w:rsidRPr="00B00877">
        <w:rPr>
          <w:rPrChange w:author="Meagan Cutler" w:date="2024-01-09T17:48:00Z" w:id="4922">
            <w:rPr>
              <w:i/>
              <w:sz w:val="20"/>
            </w:rPr>
          </w:rPrChange>
        </w:rPr>
        <w:t>the</w:t>
      </w:r>
      <w:r w:rsidRPr="00B00877">
        <w:rPr>
          <w:spacing w:val="-2"/>
          <w:rPrChange w:author="Meagan Cutler" w:date="2024-01-09T17:48:00Z" w:id="4923">
            <w:rPr>
              <w:i/>
              <w:spacing w:val="-2"/>
              <w:sz w:val="20"/>
            </w:rPr>
          </w:rPrChange>
        </w:rPr>
        <w:t xml:space="preserve"> </w:t>
      </w:r>
      <w:r w:rsidRPr="00B00877">
        <w:rPr>
          <w:rPrChange w:author="Meagan Cutler" w:date="2024-01-09T17:48:00Z" w:id="4924">
            <w:rPr>
              <w:i/>
              <w:sz w:val="20"/>
            </w:rPr>
          </w:rPrChange>
        </w:rPr>
        <w:t>maximum</w:t>
      </w:r>
      <w:r w:rsidRPr="00B00877">
        <w:rPr>
          <w:spacing w:val="-2"/>
          <w:rPrChange w:author="Meagan Cutler" w:date="2024-01-09T17:48:00Z" w:id="4925">
            <w:rPr>
              <w:i/>
              <w:spacing w:val="-2"/>
              <w:sz w:val="20"/>
            </w:rPr>
          </w:rPrChange>
        </w:rPr>
        <w:t xml:space="preserve"> </w:t>
      </w:r>
      <w:r w:rsidRPr="00B00877">
        <w:rPr>
          <w:rPrChange w:author="Meagan Cutler" w:date="2024-01-09T17:48:00Z" w:id="4926">
            <w:rPr>
              <w:i/>
              <w:sz w:val="20"/>
            </w:rPr>
          </w:rPrChange>
        </w:rPr>
        <w:t>physical</w:t>
      </w:r>
      <w:r w:rsidRPr="00B00877">
        <w:rPr>
          <w:spacing w:val="-3"/>
          <w:rPrChange w:author="Meagan Cutler" w:date="2024-01-09T17:48:00Z" w:id="4927">
            <w:rPr>
              <w:i/>
              <w:spacing w:val="-3"/>
              <w:sz w:val="20"/>
            </w:rPr>
          </w:rPrChange>
        </w:rPr>
        <w:t xml:space="preserve"> </w:t>
      </w:r>
      <w:r w:rsidRPr="00B00877">
        <w:rPr>
          <w:rPrChange w:author="Meagan Cutler" w:date="2024-01-09T17:48:00Z" w:id="4928">
            <w:rPr>
              <w:i/>
              <w:sz w:val="20"/>
            </w:rPr>
          </w:rPrChange>
        </w:rPr>
        <w:t>accessibility</w:t>
      </w:r>
      <w:r w:rsidRPr="00B00877">
        <w:rPr>
          <w:spacing w:val="-1"/>
          <w:rPrChange w:author="Meagan Cutler" w:date="2024-01-09T17:48:00Z" w:id="4929">
            <w:rPr>
              <w:i/>
              <w:spacing w:val="-1"/>
              <w:sz w:val="20"/>
            </w:rPr>
          </w:rPrChange>
        </w:rPr>
        <w:t xml:space="preserve"> </w:t>
      </w:r>
      <w:r w:rsidRPr="00B00877">
        <w:rPr>
          <w:rPrChange w:author="Meagan Cutler" w:date="2024-01-09T17:48:00Z" w:id="4930">
            <w:rPr>
              <w:i/>
              <w:sz w:val="20"/>
            </w:rPr>
          </w:rPrChange>
        </w:rPr>
        <w:t>feasible.</w:t>
      </w:r>
      <w:r w:rsidRPr="00B00877">
        <w:rPr>
          <w:spacing w:val="-2"/>
          <w:rPrChange w:author="Meagan Cutler" w:date="2024-01-09T17:48:00Z" w:id="4931">
            <w:rPr>
              <w:i/>
              <w:spacing w:val="-2"/>
              <w:sz w:val="20"/>
            </w:rPr>
          </w:rPrChange>
        </w:rPr>
        <w:t xml:space="preserve"> </w:t>
      </w:r>
      <w:r w:rsidRPr="00B00877">
        <w:rPr>
          <w:rPrChange w:author="Meagan Cutler" w:date="2024-01-09T17:48:00Z" w:id="4932">
            <w:rPr>
              <w:i/>
              <w:sz w:val="20"/>
            </w:rPr>
          </w:rPrChange>
        </w:rPr>
        <w:t>Any altered features of the facility that can be made accessible shall be made accessible. If providing accessibility</w:t>
      </w:r>
      <w:r w:rsidRPr="00B00877">
        <w:rPr>
          <w:spacing w:val="-6"/>
          <w:rPrChange w:author="Meagan Cutler" w:date="2024-01-09T17:48:00Z" w:id="4933">
            <w:rPr>
              <w:i/>
              <w:spacing w:val="-6"/>
              <w:sz w:val="20"/>
            </w:rPr>
          </w:rPrChange>
        </w:rPr>
        <w:t xml:space="preserve"> </w:t>
      </w:r>
      <w:r w:rsidRPr="00B00877">
        <w:rPr>
          <w:rPrChange w:author="Meagan Cutler" w:date="2024-01-09T17:48:00Z" w:id="4934">
            <w:rPr>
              <w:i/>
              <w:sz w:val="20"/>
            </w:rPr>
          </w:rPrChange>
        </w:rPr>
        <w:t>in</w:t>
      </w:r>
      <w:r w:rsidRPr="00B00877">
        <w:rPr>
          <w:spacing w:val="-7"/>
          <w:rPrChange w:author="Meagan Cutler" w:date="2024-01-09T17:48:00Z" w:id="4935">
            <w:rPr>
              <w:i/>
              <w:spacing w:val="-7"/>
              <w:sz w:val="20"/>
            </w:rPr>
          </w:rPrChange>
        </w:rPr>
        <w:t xml:space="preserve"> </w:t>
      </w:r>
      <w:r w:rsidRPr="00B00877">
        <w:rPr>
          <w:rPrChange w:author="Meagan Cutler" w:date="2024-01-09T17:48:00Z" w:id="4936">
            <w:rPr>
              <w:i/>
              <w:sz w:val="20"/>
            </w:rPr>
          </w:rPrChange>
        </w:rPr>
        <w:t>conformance</w:t>
      </w:r>
      <w:r w:rsidRPr="00B00877">
        <w:rPr>
          <w:spacing w:val="-9"/>
          <w:rPrChange w:author="Meagan Cutler" w:date="2024-01-09T17:48:00Z" w:id="4937">
            <w:rPr>
              <w:i/>
              <w:spacing w:val="-9"/>
              <w:sz w:val="20"/>
            </w:rPr>
          </w:rPrChange>
        </w:rPr>
        <w:t xml:space="preserve"> </w:t>
      </w:r>
      <w:r w:rsidRPr="00B00877">
        <w:rPr>
          <w:rPrChange w:author="Meagan Cutler" w:date="2024-01-09T17:48:00Z" w:id="4938">
            <w:rPr>
              <w:i/>
              <w:sz w:val="20"/>
            </w:rPr>
          </w:rPrChange>
        </w:rPr>
        <w:t>with</w:t>
      </w:r>
      <w:r w:rsidRPr="00B00877">
        <w:rPr>
          <w:spacing w:val="-7"/>
          <w:rPrChange w:author="Meagan Cutler" w:date="2024-01-09T17:48:00Z" w:id="4939">
            <w:rPr>
              <w:i/>
              <w:spacing w:val="-7"/>
              <w:sz w:val="20"/>
            </w:rPr>
          </w:rPrChange>
        </w:rPr>
        <w:t xml:space="preserve"> </w:t>
      </w:r>
      <w:r w:rsidRPr="00B00877">
        <w:rPr>
          <w:rPrChange w:author="Meagan Cutler" w:date="2024-01-09T17:48:00Z" w:id="4940">
            <w:rPr>
              <w:i/>
              <w:sz w:val="20"/>
            </w:rPr>
          </w:rPrChange>
        </w:rPr>
        <w:t>this</w:t>
      </w:r>
      <w:r w:rsidRPr="00B00877">
        <w:rPr>
          <w:spacing w:val="-7"/>
          <w:rPrChange w:author="Meagan Cutler" w:date="2024-01-09T17:48:00Z" w:id="4941">
            <w:rPr>
              <w:i/>
              <w:spacing w:val="-7"/>
              <w:sz w:val="20"/>
            </w:rPr>
          </w:rPrChange>
        </w:rPr>
        <w:t xml:space="preserve"> </w:t>
      </w:r>
      <w:r w:rsidRPr="00B00877">
        <w:rPr>
          <w:rPrChange w:author="Meagan Cutler" w:date="2024-01-09T17:48:00Z" w:id="4942">
            <w:rPr>
              <w:i/>
              <w:sz w:val="20"/>
            </w:rPr>
          </w:rPrChange>
        </w:rPr>
        <w:t>section</w:t>
      </w:r>
      <w:r w:rsidRPr="00B00877">
        <w:rPr>
          <w:spacing w:val="-7"/>
          <w:rPrChange w:author="Meagan Cutler" w:date="2024-01-09T17:48:00Z" w:id="4943">
            <w:rPr>
              <w:i/>
              <w:spacing w:val="-7"/>
              <w:sz w:val="20"/>
            </w:rPr>
          </w:rPrChange>
        </w:rPr>
        <w:t xml:space="preserve"> </w:t>
      </w:r>
      <w:r w:rsidRPr="00B00877">
        <w:rPr>
          <w:rPrChange w:author="Meagan Cutler" w:date="2024-01-09T17:48:00Z" w:id="4944">
            <w:rPr>
              <w:i/>
              <w:sz w:val="20"/>
            </w:rPr>
          </w:rPrChange>
        </w:rPr>
        <w:t>to</w:t>
      </w:r>
      <w:r w:rsidRPr="00B00877">
        <w:rPr>
          <w:spacing w:val="-7"/>
          <w:rPrChange w:author="Meagan Cutler" w:date="2024-01-09T17:48:00Z" w:id="4945">
            <w:rPr>
              <w:i/>
              <w:spacing w:val="-7"/>
              <w:sz w:val="20"/>
            </w:rPr>
          </w:rPrChange>
        </w:rPr>
        <w:t xml:space="preserve"> </w:t>
      </w:r>
      <w:r w:rsidRPr="00B00877">
        <w:rPr>
          <w:rPrChange w:author="Meagan Cutler" w:date="2024-01-09T17:48:00Z" w:id="4946">
            <w:rPr>
              <w:i/>
              <w:sz w:val="20"/>
            </w:rPr>
          </w:rPrChange>
        </w:rPr>
        <w:t>individuals</w:t>
      </w:r>
      <w:r w:rsidRPr="00B00877">
        <w:rPr>
          <w:spacing w:val="-6"/>
          <w:rPrChange w:author="Meagan Cutler" w:date="2024-01-09T17:48:00Z" w:id="4947">
            <w:rPr>
              <w:i/>
              <w:spacing w:val="-6"/>
              <w:sz w:val="20"/>
            </w:rPr>
          </w:rPrChange>
        </w:rPr>
        <w:t xml:space="preserve"> </w:t>
      </w:r>
      <w:r w:rsidRPr="00B00877">
        <w:rPr>
          <w:rPrChange w:author="Meagan Cutler" w:date="2024-01-09T17:48:00Z" w:id="4948">
            <w:rPr>
              <w:i/>
              <w:sz w:val="20"/>
            </w:rPr>
          </w:rPrChange>
        </w:rPr>
        <w:t>with</w:t>
      </w:r>
      <w:r w:rsidRPr="00B00877">
        <w:rPr>
          <w:spacing w:val="-9"/>
          <w:rPrChange w:author="Meagan Cutler" w:date="2024-01-09T17:48:00Z" w:id="4949">
            <w:rPr>
              <w:i/>
              <w:spacing w:val="-9"/>
              <w:sz w:val="20"/>
            </w:rPr>
          </w:rPrChange>
        </w:rPr>
        <w:t xml:space="preserve"> </w:t>
      </w:r>
      <w:r w:rsidRPr="00B00877">
        <w:rPr>
          <w:rPrChange w:author="Meagan Cutler" w:date="2024-01-09T17:48:00Z" w:id="4950">
            <w:rPr>
              <w:i/>
              <w:sz w:val="20"/>
            </w:rPr>
          </w:rPrChange>
        </w:rPr>
        <w:t>certain</w:t>
      </w:r>
      <w:r w:rsidRPr="00B00877">
        <w:rPr>
          <w:spacing w:val="-7"/>
          <w:rPrChange w:author="Meagan Cutler" w:date="2024-01-09T17:48:00Z" w:id="4951">
            <w:rPr>
              <w:i/>
              <w:spacing w:val="-7"/>
              <w:sz w:val="20"/>
            </w:rPr>
          </w:rPrChange>
        </w:rPr>
        <w:t xml:space="preserve"> </w:t>
      </w:r>
      <w:r w:rsidRPr="00B00877">
        <w:rPr>
          <w:rPrChange w:author="Meagan Cutler" w:date="2024-01-09T17:48:00Z" w:id="4952">
            <w:rPr>
              <w:i/>
              <w:sz w:val="20"/>
            </w:rPr>
          </w:rPrChange>
        </w:rPr>
        <w:t>disabilities</w:t>
      </w:r>
      <w:r w:rsidRPr="00B00877">
        <w:rPr>
          <w:spacing w:val="-6"/>
          <w:rPrChange w:author="Meagan Cutler" w:date="2024-01-09T17:48:00Z" w:id="4953">
            <w:rPr>
              <w:i/>
              <w:spacing w:val="-6"/>
              <w:sz w:val="20"/>
            </w:rPr>
          </w:rPrChange>
        </w:rPr>
        <w:t xml:space="preserve"> </w:t>
      </w:r>
      <w:r w:rsidRPr="00B00877">
        <w:rPr>
          <w:rPrChange w:author="Meagan Cutler" w:date="2024-01-09T17:48:00Z" w:id="4954">
            <w:rPr>
              <w:i/>
              <w:sz w:val="20"/>
            </w:rPr>
          </w:rPrChange>
        </w:rPr>
        <w:t>(e.g.,</w:t>
      </w:r>
      <w:r w:rsidRPr="00B00877">
        <w:rPr>
          <w:spacing w:val="-7"/>
          <w:rPrChange w:author="Meagan Cutler" w:date="2024-01-09T17:48:00Z" w:id="4955">
            <w:rPr>
              <w:i/>
              <w:spacing w:val="-7"/>
              <w:sz w:val="20"/>
            </w:rPr>
          </w:rPrChange>
        </w:rPr>
        <w:t xml:space="preserve"> </w:t>
      </w:r>
      <w:r w:rsidRPr="00B00877">
        <w:rPr>
          <w:rPrChange w:author="Meagan Cutler" w:date="2024-01-09T17:48:00Z" w:id="4956">
            <w:rPr>
              <w:i/>
              <w:sz w:val="20"/>
            </w:rPr>
          </w:rPrChange>
        </w:rPr>
        <w:t>those</w:t>
      </w:r>
      <w:r w:rsidRPr="00B00877">
        <w:rPr>
          <w:spacing w:val="-7"/>
          <w:rPrChange w:author="Meagan Cutler" w:date="2024-01-09T17:48:00Z" w:id="4957">
            <w:rPr>
              <w:i/>
              <w:spacing w:val="-7"/>
              <w:sz w:val="20"/>
            </w:rPr>
          </w:rPrChange>
        </w:rPr>
        <w:t xml:space="preserve"> </w:t>
      </w:r>
      <w:r w:rsidRPr="00B00877">
        <w:rPr>
          <w:rPrChange w:author="Meagan Cutler" w:date="2024-01-09T17:48:00Z" w:id="4958">
            <w:rPr>
              <w:i/>
              <w:sz w:val="20"/>
            </w:rPr>
          </w:rPrChange>
        </w:rPr>
        <w:t>who use</w:t>
      </w:r>
      <w:r w:rsidRPr="00B00877">
        <w:rPr>
          <w:spacing w:val="-3"/>
          <w:rPrChange w:author="Meagan Cutler" w:date="2024-01-09T17:48:00Z" w:id="4959">
            <w:rPr>
              <w:i/>
              <w:spacing w:val="-3"/>
              <w:sz w:val="20"/>
            </w:rPr>
          </w:rPrChange>
        </w:rPr>
        <w:t xml:space="preserve"> </w:t>
      </w:r>
      <w:r w:rsidRPr="00B00877">
        <w:rPr>
          <w:rPrChange w:author="Meagan Cutler" w:date="2024-01-09T17:48:00Z" w:id="4960">
            <w:rPr>
              <w:i/>
              <w:sz w:val="20"/>
            </w:rPr>
          </w:rPrChange>
        </w:rPr>
        <w:t>wheelchairs)</w:t>
      </w:r>
      <w:r w:rsidRPr="00B00877">
        <w:rPr>
          <w:spacing w:val="-2"/>
          <w:rPrChange w:author="Meagan Cutler" w:date="2024-01-09T17:48:00Z" w:id="4961">
            <w:rPr>
              <w:i/>
              <w:spacing w:val="-2"/>
              <w:sz w:val="20"/>
            </w:rPr>
          </w:rPrChange>
        </w:rPr>
        <w:t xml:space="preserve"> </w:t>
      </w:r>
      <w:r w:rsidRPr="00B00877">
        <w:rPr>
          <w:rPrChange w:author="Meagan Cutler" w:date="2024-01-09T17:48:00Z" w:id="4962">
            <w:rPr>
              <w:i/>
              <w:sz w:val="20"/>
            </w:rPr>
          </w:rPrChange>
        </w:rPr>
        <w:t>would</w:t>
      </w:r>
      <w:r w:rsidRPr="00B00877">
        <w:rPr>
          <w:spacing w:val="-3"/>
          <w:rPrChange w:author="Meagan Cutler" w:date="2024-01-09T17:48:00Z" w:id="4963">
            <w:rPr>
              <w:i/>
              <w:spacing w:val="-3"/>
              <w:sz w:val="20"/>
            </w:rPr>
          </w:rPrChange>
        </w:rPr>
        <w:t xml:space="preserve"> </w:t>
      </w:r>
      <w:r w:rsidRPr="00B00877">
        <w:rPr>
          <w:rPrChange w:author="Meagan Cutler" w:date="2024-01-09T17:48:00Z" w:id="4964">
            <w:rPr>
              <w:i/>
              <w:sz w:val="20"/>
            </w:rPr>
          </w:rPrChange>
        </w:rPr>
        <w:t>not</w:t>
      </w:r>
      <w:r w:rsidRPr="00B00877">
        <w:rPr>
          <w:spacing w:val="-1"/>
          <w:rPrChange w:author="Meagan Cutler" w:date="2024-01-09T17:48:00Z" w:id="4965">
            <w:rPr>
              <w:i/>
              <w:spacing w:val="-1"/>
              <w:sz w:val="20"/>
            </w:rPr>
          </w:rPrChange>
        </w:rPr>
        <w:t xml:space="preserve"> </w:t>
      </w:r>
      <w:r w:rsidRPr="00B00877">
        <w:rPr>
          <w:rPrChange w:author="Meagan Cutler" w:date="2024-01-09T17:48:00Z" w:id="4966">
            <w:rPr>
              <w:i/>
              <w:sz w:val="20"/>
            </w:rPr>
          </w:rPrChange>
        </w:rPr>
        <w:t>be</w:t>
      </w:r>
      <w:r w:rsidRPr="00B00877">
        <w:rPr>
          <w:spacing w:val="-3"/>
          <w:rPrChange w:author="Meagan Cutler" w:date="2024-01-09T17:48:00Z" w:id="4967">
            <w:rPr>
              <w:i/>
              <w:spacing w:val="-3"/>
              <w:sz w:val="20"/>
            </w:rPr>
          </w:rPrChange>
        </w:rPr>
        <w:t xml:space="preserve"> </w:t>
      </w:r>
      <w:r w:rsidRPr="00B00877">
        <w:rPr>
          <w:rPrChange w:author="Meagan Cutler" w:date="2024-01-09T17:48:00Z" w:id="4968">
            <w:rPr>
              <w:i/>
              <w:sz w:val="20"/>
            </w:rPr>
          </w:rPrChange>
        </w:rPr>
        <w:t>feasible,</w:t>
      </w:r>
      <w:r w:rsidRPr="00B00877">
        <w:rPr>
          <w:spacing w:val="-3"/>
          <w:rPrChange w:author="Meagan Cutler" w:date="2024-01-09T17:48:00Z" w:id="4969">
            <w:rPr>
              <w:i/>
              <w:spacing w:val="-3"/>
              <w:sz w:val="20"/>
            </w:rPr>
          </w:rPrChange>
        </w:rPr>
        <w:t xml:space="preserve"> </w:t>
      </w:r>
      <w:r w:rsidRPr="00B00877">
        <w:rPr>
          <w:rPrChange w:author="Meagan Cutler" w:date="2024-01-09T17:48:00Z" w:id="4970">
            <w:rPr>
              <w:i/>
              <w:sz w:val="20"/>
            </w:rPr>
          </w:rPrChange>
        </w:rPr>
        <w:t>the</w:t>
      </w:r>
      <w:r w:rsidRPr="00B00877">
        <w:rPr>
          <w:spacing w:val="-3"/>
          <w:rPrChange w:author="Meagan Cutler" w:date="2024-01-09T17:48:00Z" w:id="4971">
            <w:rPr>
              <w:i/>
              <w:spacing w:val="-3"/>
              <w:sz w:val="20"/>
            </w:rPr>
          </w:rPrChange>
        </w:rPr>
        <w:t xml:space="preserve"> </w:t>
      </w:r>
      <w:r w:rsidRPr="00B00877">
        <w:rPr>
          <w:rPrChange w:author="Meagan Cutler" w:date="2024-01-09T17:48:00Z" w:id="4972">
            <w:rPr>
              <w:i/>
              <w:sz w:val="20"/>
            </w:rPr>
          </w:rPrChange>
        </w:rPr>
        <w:t>facility</w:t>
      </w:r>
      <w:r w:rsidRPr="00B00877">
        <w:rPr>
          <w:spacing w:val="-2"/>
          <w:rPrChange w:author="Meagan Cutler" w:date="2024-01-09T17:48:00Z" w:id="4973">
            <w:rPr>
              <w:i/>
              <w:spacing w:val="-2"/>
              <w:sz w:val="20"/>
            </w:rPr>
          </w:rPrChange>
        </w:rPr>
        <w:t xml:space="preserve"> </w:t>
      </w:r>
      <w:r w:rsidRPr="00B00877">
        <w:rPr>
          <w:rPrChange w:author="Meagan Cutler" w:date="2024-01-09T17:48:00Z" w:id="4974">
            <w:rPr>
              <w:i/>
              <w:sz w:val="20"/>
            </w:rPr>
          </w:rPrChange>
        </w:rPr>
        <w:t>shall</w:t>
      </w:r>
      <w:r w:rsidRPr="00B00877">
        <w:rPr>
          <w:spacing w:val="-4"/>
          <w:rPrChange w:author="Meagan Cutler" w:date="2024-01-09T17:48:00Z" w:id="4975">
            <w:rPr>
              <w:i/>
              <w:spacing w:val="-4"/>
              <w:sz w:val="20"/>
            </w:rPr>
          </w:rPrChange>
        </w:rPr>
        <w:t xml:space="preserve"> </w:t>
      </w:r>
      <w:r w:rsidRPr="00B00877">
        <w:rPr>
          <w:rPrChange w:author="Meagan Cutler" w:date="2024-01-09T17:48:00Z" w:id="4976">
            <w:rPr>
              <w:i/>
              <w:sz w:val="20"/>
            </w:rPr>
          </w:rPrChange>
        </w:rPr>
        <w:t>be</w:t>
      </w:r>
      <w:r w:rsidRPr="00B00877">
        <w:rPr>
          <w:spacing w:val="-3"/>
          <w:rPrChange w:author="Meagan Cutler" w:date="2024-01-09T17:48:00Z" w:id="4977">
            <w:rPr>
              <w:i/>
              <w:spacing w:val="-3"/>
              <w:sz w:val="20"/>
            </w:rPr>
          </w:rPrChange>
        </w:rPr>
        <w:t xml:space="preserve"> </w:t>
      </w:r>
      <w:r w:rsidRPr="00B00877">
        <w:rPr>
          <w:rPrChange w:author="Meagan Cutler" w:date="2024-01-09T17:48:00Z" w:id="4978">
            <w:rPr>
              <w:i/>
              <w:sz w:val="20"/>
            </w:rPr>
          </w:rPrChange>
        </w:rPr>
        <w:t>made</w:t>
      </w:r>
      <w:r w:rsidRPr="00B00877">
        <w:rPr>
          <w:spacing w:val="-1"/>
          <w:rPrChange w:author="Meagan Cutler" w:date="2024-01-09T17:48:00Z" w:id="4979">
            <w:rPr>
              <w:i/>
              <w:spacing w:val="-1"/>
              <w:sz w:val="20"/>
            </w:rPr>
          </w:rPrChange>
        </w:rPr>
        <w:t xml:space="preserve"> </w:t>
      </w:r>
      <w:r w:rsidRPr="00B00877">
        <w:rPr>
          <w:rPrChange w:author="Meagan Cutler" w:date="2024-01-09T17:48:00Z" w:id="4980">
            <w:rPr>
              <w:i/>
              <w:sz w:val="20"/>
            </w:rPr>
          </w:rPrChange>
        </w:rPr>
        <w:t>accessible</w:t>
      </w:r>
      <w:r w:rsidRPr="00B00877">
        <w:rPr>
          <w:spacing w:val="-3"/>
          <w:rPrChange w:author="Meagan Cutler" w:date="2024-01-09T17:48:00Z" w:id="4981">
            <w:rPr>
              <w:i/>
              <w:spacing w:val="-3"/>
              <w:sz w:val="20"/>
            </w:rPr>
          </w:rPrChange>
        </w:rPr>
        <w:t xml:space="preserve"> </w:t>
      </w:r>
      <w:r w:rsidRPr="00B00877">
        <w:rPr>
          <w:rPrChange w:author="Meagan Cutler" w:date="2024-01-09T17:48:00Z" w:id="4982">
            <w:rPr>
              <w:i/>
              <w:sz w:val="20"/>
            </w:rPr>
          </w:rPrChange>
        </w:rPr>
        <w:t>to</w:t>
      </w:r>
      <w:r w:rsidRPr="00B00877">
        <w:rPr>
          <w:spacing w:val="-1"/>
          <w:rPrChange w:author="Meagan Cutler" w:date="2024-01-09T17:48:00Z" w:id="4983">
            <w:rPr>
              <w:i/>
              <w:spacing w:val="-1"/>
              <w:sz w:val="20"/>
            </w:rPr>
          </w:rPrChange>
        </w:rPr>
        <w:t xml:space="preserve"> </w:t>
      </w:r>
      <w:r w:rsidRPr="00B00877">
        <w:rPr>
          <w:rPrChange w:author="Meagan Cutler" w:date="2024-01-09T17:48:00Z" w:id="4984">
            <w:rPr>
              <w:i/>
              <w:sz w:val="20"/>
            </w:rPr>
          </w:rPrChange>
        </w:rPr>
        <w:t>persons</w:t>
      </w:r>
      <w:r w:rsidRPr="00B00877">
        <w:rPr>
          <w:spacing w:val="-2"/>
          <w:rPrChange w:author="Meagan Cutler" w:date="2024-01-09T17:48:00Z" w:id="4985">
            <w:rPr>
              <w:i/>
              <w:spacing w:val="-2"/>
              <w:sz w:val="20"/>
            </w:rPr>
          </w:rPrChange>
        </w:rPr>
        <w:t xml:space="preserve"> </w:t>
      </w:r>
      <w:r w:rsidRPr="00B00877">
        <w:rPr>
          <w:rPrChange w:author="Meagan Cutler" w:date="2024-01-09T17:48:00Z" w:id="4986">
            <w:rPr>
              <w:i/>
              <w:sz w:val="20"/>
            </w:rPr>
          </w:rPrChange>
        </w:rPr>
        <w:t>with</w:t>
      </w:r>
      <w:r w:rsidRPr="00B00877">
        <w:rPr>
          <w:spacing w:val="-3"/>
          <w:rPrChange w:author="Meagan Cutler" w:date="2024-01-09T17:48:00Z" w:id="4987">
            <w:rPr>
              <w:i/>
              <w:spacing w:val="-3"/>
              <w:sz w:val="20"/>
            </w:rPr>
          </w:rPrChange>
        </w:rPr>
        <w:t xml:space="preserve"> </w:t>
      </w:r>
      <w:r w:rsidRPr="00B00877">
        <w:rPr>
          <w:rPrChange w:author="Meagan Cutler" w:date="2024-01-09T17:48:00Z" w:id="4988">
            <w:rPr>
              <w:i/>
              <w:sz w:val="20"/>
            </w:rPr>
          </w:rPrChange>
        </w:rPr>
        <w:t>other types of disabilities (e.g., those who use crutches, those who have impaired vision or hearing, or those who have other impairments).</w:t>
      </w:r>
      <w:ins w:author="Meagan Cutler" w:date="2024-01-09T17:49:00Z" w:id="4989">
        <w:r w:rsidR="003C6BD9">
          <w:t>”</w:t>
        </w:r>
      </w:ins>
    </w:p>
    <w:p w:rsidRPr="009A4BE3" w:rsidR="00670C9C" w:rsidP="002373EE" w:rsidRDefault="00670C9C" w14:paraId="73AABF11" w14:textId="77777777">
      <w:pPr>
        <w:pStyle w:val="BodyText"/>
        <w:rPr>
          <w:rFonts w:ascii="Segoe UI" w:hAnsi="Segoe UI" w:cs="Segoe UI"/>
          <w:rPrChange w:author="Meagan Cutler" w:date="2024-01-09T16:02:00Z" w:id="4990">
            <w:rPr>
              <w:i/>
            </w:rPr>
          </w:rPrChange>
        </w:rPr>
      </w:pPr>
    </w:p>
    <w:p w:rsidRPr="009A4BE3" w:rsidR="00670C9C" w:rsidDel="008753C7" w:rsidRDefault="00670C9C" w14:paraId="73AABF12" w14:textId="2C06DAB6">
      <w:pPr>
        <w:pStyle w:val="Heading2"/>
        <w:spacing w:before="0"/>
        <w:rPr>
          <w:del w:author="Meagan Cutler" w:date="2024-01-09T17:15:00Z" w:id="4991"/>
          <w:rPrChange w:author="Meagan Cutler" w:date="2024-01-09T16:02:00Z" w:id="4992">
            <w:rPr>
              <w:del w:author="Meagan Cutler" w:date="2024-01-09T17:15:00Z" w:id="4993"/>
              <w:i/>
            </w:rPr>
          </w:rPrChange>
        </w:rPr>
        <w:pPrChange w:author="Meagan Cutler" w:date="2024-01-10T18:26:00Z" w:id="4994">
          <w:pPr>
            <w:pStyle w:val="BodyText"/>
          </w:pPr>
        </w:pPrChange>
      </w:pPr>
    </w:p>
    <w:p w:rsidRPr="009A4BE3" w:rsidR="00670C9C" w:rsidRDefault="00DA743B" w14:paraId="73AABF13" w14:textId="74AECE51">
      <w:pPr>
        <w:pStyle w:val="Heading2"/>
        <w:spacing w:before="0"/>
        <w:rPr>
          <w:sz w:val="22"/>
          <w:rPrChange w:author="Meagan Cutler" w:date="2024-01-09T16:02:00Z" w:id="4995">
            <w:rPr>
              <w:sz w:val="22"/>
            </w:rPr>
          </w:rPrChange>
        </w:rPr>
        <w:pPrChange w:author="Meagan Cutler" w:date="2024-01-10T18:26:00Z" w:id="4996">
          <w:pPr>
            <w:pStyle w:val="Heading4"/>
            <w:numPr>
              <w:numId w:val="22"/>
            </w:numPr>
            <w:tabs>
              <w:tab w:val="left" w:pos="1227"/>
              <w:tab w:val="left" w:pos="1228"/>
            </w:tabs>
            <w:spacing w:before="127"/>
            <w:ind w:left="1227" w:hanging="788"/>
            <w:jc w:val="right"/>
          </w:pPr>
        </w:pPrChange>
      </w:pPr>
      <w:bookmarkStart w:name="_Toc155812385" w:id="4997"/>
      <w:bookmarkStart w:name="_Toc155812518" w:id="4998"/>
      <w:bookmarkStart w:name="_Toc155812748" w:id="4999"/>
      <w:r w:rsidRPr="002373EE">
        <w:t>Layered</w:t>
      </w:r>
      <w:r w:rsidRPr="004E14E8">
        <w:rPr>
          <w:spacing w:val="-4"/>
        </w:rPr>
        <w:t xml:space="preserve"> </w:t>
      </w:r>
      <w:r w:rsidRPr="009A4BE3">
        <w:rPr>
          <w:spacing w:val="-2"/>
          <w:rPrChange w:author="Meagan Cutler" w:date="2024-01-09T16:02:00Z" w:id="5000">
            <w:rPr>
              <w:iCs w:val="0"/>
              <w:spacing w:val="-2"/>
            </w:rPr>
          </w:rPrChange>
        </w:rPr>
        <w:t>Properties</w:t>
      </w:r>
      <w:bookmarkEnd w:id="4997"/>
      <w:bookmarkEnd w:id="4998"/>
      <w:bookmarkEnd w:id="4999"/>
    </w:p>
    <w:p w:rsidRPr="009A4BE3" w:rsidR="00670C9C" w:rsidDel="00BA7EF1" w:rsidRDefault="00670C9C" w14:paraId="73AABF14" w14:textId="399D548A">
      <w:pPr>
        <w:rPr>
          <w:del w:author="Meagan Cutler" w:date="2024-01-09T17:39:00Z" w:id="5001"/>
          <w:rPrChange w:author="Meagan Cutler" w:date="2024-01-09T16:02:00Z" w:id="5002">
            <w:rPr>
              <w:del w:author="Meagan Cutler" w:date="2024-01-09T17:39:00Z" w:id="5003"/>
              <w:b/>
              <w:sz w:val="26"/>
            </w:rPr>
          </w:rPrChange>
        </w:rPr>
        <w:pPrChange w:author="Meagan Cutler" w:date="2024-01-10T18:26:00Z" w:id="5004">
          <w:pPr>
            <w:pStyle w:val="BodyText"/>
          </w:pPr>
        </w:pPrChange>
      </w:pPr>
    </w:p>
    <w:p w:rsidRPr="009A4BE3" w:rsidR="00670C9C" w:rsidRDefault="00DA743B" w14:paraId="73AABF15" w14:textId="77777777">
      <w:pPr>
        <w:pPrChange w:author="Meagan Cutler" w:date="2024-01-10T18:26:00Z" w:id="5005">
          <w:pPr>
            <w:pStyle w:val="BodyText"/>
            <w:spacing w:before="219" w:line="360" w:lineRule="auto"/>
            <w:ind w:left="440" w:right="113"/>
            <w:jc w:val="both"/>
          </w:pPr>
        </w:pPrChange>
      </w:pPr>
      <w:r w:rsidRPr="009A4BE3">
        <w:t xml:space="preserve">In many projects, multiple sources of funding may mean the projects must meet both the </w:t>
      </w:r>
      <w:del w:author="Meagan Cutler" w:date="2024-01-09T16:22:00Z" w:id="5006">
        <w:r w:rsidRPr="009A4BE3" w:rsidDel="00D32A08">
          <w:delText>"</w:delText>
        </w:r>
      </w:del>
      <w:r w:rsidRPr="009A4BE3">
        <w:t>Fair Housing</w:t>
      </w:r>
      <w:del w:author="Meagan Cutler" w:date="2024-01-09T16:22:00Z" w:id="5007">
        <w:r w:rsidRPr="009A4BE3" w:rsidDel="00D32A08">
          <w:delText>"</w:delText>
        </w:r>
      </w:del>
      <w:r w:rsidRPr="009A4BE3">
        <w:t xml:space="preserve"> and </w:t>
      </w:r>
      <w:del w:author="Meagan Cutler" w:date="2024-01-09T16:22:00Z" w:id="5008">
        <w:r w:rsidRPr="009A4BE3" w:rsidDel="00D32A08">
          <w:delText>"</w:delText>
        </w:r>
      </w:del>
      <w:r w:rsidRPr="009A4BE3">
        <w:t>Section 504</w:t>
      </w:r>
      <w:del w:author="Meagan Cutler" w:date="2024-01-09T16:22:00Z" w:id="5009">
        <w:r w:rsidRPr="009A4BE3" w:rsidDel="00D32A08">
          <w:delText>"</w:delText>
        </w:r>
      </w:del>
      <w:r w:rsidRPr="009A4BE3">
        <w:t xml:space="preserve"> new construction requirements.</w:t>
      </w:r>
      <w:r w:rsidRPr="009A4BE3">
        <w:rPr>
          <w:spacing w:val="40"/>
        </w:rPr>
        <w:t xml:space="preserve"> </w:t>
      </w:r>
      <w:r w:rsidRPr="009A4BE3">
        <w:t>Where two or more accessibility standards apply, the Project Owner is required to follow and apply both standards so that maximum accessibility is obtained.</w:t>
      </w:r>
    </w:p>
    <w:p w:rsidR="00670C9C" w:rsidP="007D418A" w:rsidRDefault="00DA743B" w14:paraId="73AABF16" w14:textId="25FB7FEC">
      <w:pPr>
        <w:rPr>
          <w:ins w:author="Meagan Cutler" w:date="2024-01-10T20:10:00Z" w:id="5010"/>
          <w:spacing w:val="-2"/>
        </w:rPr>
      </w:pPr>
      <w:r w:rsidRPr="009A4BE3">
        <w:t>HUD</w:t>
      </w:r>
      <w:r w:rsidRPr="009A4BE3">
        <w:rPr>
          <w:spacing w:val="-8"/>
        </w:rPr>
        <w:t xml:space="preserve"> </w:t>
      </w:r>
      <w:r w:rsidRPr="009A4BE3">
        <w:t>has</w:t>
      </w:r>
      <w:r w:rsidRPr="009A4BE3">
        <w:rPr>
          <w:spacing w:val="-5"/>
        </w:rPr>
        <w:t xml:space="preserve"> </w:t>
      </w:r>
      <w:r w:rsidRPr="009A4BE3">
        <w:t>provided</w:t>
      </w:r>
      <w:r w:rsidRPr="009A4BE3">
        <w:rPr>
          <w:spacing w:val="-8"/>
        </w:rPr>
        <w:t xml:space="preserve"> </w:t>
      </w:r>
      <w:r w:rsidRPr="009A4BE3">
        <w:t>the</w:t>
      </w:r>
      <w:r w:rsidRPr="009A4BE3">
        <w:rPr>
          <w:spacing w:val="-8"/>
        </w:rPr>
        <w:t xml:space="preserve"> </w:t>
      </w:r>
      <w:r w:rsidRPr="009A4BE3">
        <w:t>following</w:t>
      </w:r>
      <w:r w:rsidRPr="009A4BE3">
        <w:rPr>
          <w:spacing w:val="-6"/>
        </w:rPr>
        <w:t xml:space="preserve"> </w:t>
      </w:r>
      <w:del w:author="Meagan Cutler" w:date="2024-01-09T16:22:00Z" w:id="5011">
        <w:r w:rsidRPr="009A4BE3" w:rsidDel="00D32A08">
          <w:delText>"</w:delText>
        </w:r>
      </w:del>
      <w:r w:rsidRPr="009A4BE3">
        <w:t>examples</w:t>
      </w:r>
      <w:del w:author="Meagan Cutler" w:date="2024-01-09T16:22:00Z" w:id="5012">
        <w:r w:rsidRPr="009A4BE3" w:rsidDel="00D32A08">
          <w:delText>"</w:delText>
        </w:r>
      </w:del>
      <w:r w:rsidRPr="009A4BE3">
        <w:rPr>
          <w:spacing w:val="-4"/>
        </w:rPr>
        <w:t xml:space="preserve"> </w:t>
      </w:r>
      <w:r w:rsidRPr="009A4BE3">
        <w:t>illustrating</w:t>
      </w:r>
      <w:r w:rsidRPr="009A4BE3">
        <w:rPr>
          <w:spacing w:val="-6"/>
        </w:rPr>
        <w:t xml:space="preserve"> </w:t>
      </w:r>
      <w:r w:rsidRPr="009A4BE3">
        <w:t>how</w:t>
      </w:r>
      <w:r w:rsidRPr="009A4BE3">
        <w:rPr>
          <w:spacing w:val="-8"/>
        </w:rPr>
        <w:t xml:space="preserve"> </w:t>
      </w:r>
      <w:r w:rsidRPr="009A4BE3">
        <w:t>these</w:t>
      </w:r>
      <w:r w:rsidRPr="009A4BE3">
        <w:rPr>
          <w:spacing w:val="-8"/>
        </w:rPr>
        <w:t xml:space="preserve"> </w:t>
      </w:r>
      <w:r w:rsidRPr="009A4BE3">
        <w:t>requirements</w:t>
      </w:r>
      <w:r w:rsidRPr="009A4BE3">
        <w:rPr>
          <w:spacing w:val="-8"/>
        </w:rPr>
        <w:t xml:space="preserve"> </w:t>
      </w:r>
      <w:r w:rsidRPr="009A4BE3">
        <w:t>would</w:t>
      </w:r>
      <w:r w:rsidRPr="009A4BE3">
        <w:rPr>
          <w:spacing w:val="-5"/>
        </w:rPr>
        <w:t xml:space="preserve"> </w:t>
      </w:r>
      <w:r w:rsidRPr="009A4BE3">
        <w:rPr>
          <w:spacing w:val="-2"/>
        </w:rPr>
        <w:t>apply:</w:t>
      </w:r>
    </w:p>
    <w:p w:rsidRPr="009A4BE3" w:rsidR="00ED67C1" w:rsidRDefault="00ED67C1" w14:paraId="3C674D17" w14:textId="77777777">
      <w:pPr>
        <w:pPrChange w:author="Meagan Cutler" w:date="2024-01-10T18:26:00Z" w:id="5013">
          <w:pPr>
            <w:pStyle w:val="BodyText"/>
            <w:spacing w:line="252" w:lineRule="exact"/>
            <w:ind w:left="440"/>
            <w:jc w:val="both"/>
          </w:pPr>
        </w:pPrChange>
      </w:pPr>
    </w:p>
    <w:p w:rsidRPr="00CB4637" w:rsidR="00670C9C" w:rsidRDefault="5631AE28" w14:paraId="73AABF17" w14:textId="77777777">
      <w:pPr>
        <w:pStyle w:val="ListParagraph"/>
        <w:ind w:left="450"/>
        <w:pPrChange w:author="Meagan Cutler" w:date="2024-01-10T19:39:00Z" w:id="5014">
          <w:pPr>
            <w:pStyle w:val="ListParagraph"/>
            <w:numPr>
              <w:ilvl w:val="1"/>
              <w:numId w:val="13"/>
            </w:numPr>
            <w:tabs>
              <w:tab w:val="left" w:pos="801"/>
            </w:tabs>
            <w:spacing w:before="128" w:line="357" w:lineRule="auto"/>
            <w:ind w:left="800" w:right="114" w:hanging="361"/>
            <w:jc w:val="both"/>
          </w:pPr>
        </w:pPrChange>
      </w:pPr>
      <w:r w:rsidRPr="002373EE">
        <w:t>A</w:t>
      </w:r>
      <w:r w:rsidRPr="00CB4637">
        <w:rPr>
          <w:rPrChange w:author="Meagan Cutler" w:date="2024-01-10T19:39:00Z" w:id="5015">
            <w:rPr>
              <w:spacing w:val="-10"/>
            </w:rPr>
          </w:rPrChange>
        </w:rPr>
        <w:t xml:space="preserve"> </w:t>
      </w:r>
      <w:r w:rsidRPr="002373EE">
        <w:t>project</w:t>
      </w:r>
      <w:r w:rsidRPr="00CB4637">
        <w:rPr>
          <w:rPrChange w:author="Meagan Cutler" w:date="2024-01-10T19:39:00Z" w:id="5016">
            <w:rPr>
              <w:spacing w:val="-8"/>
            </w:rPr>
          </w:rPrChange>
        </w:rPr>
        <w:t xml:space="preserve"> </w:t>
      </w:r>
      <w:r w:rsidRPr="002373EE">
        <w:t>building</w:t>
      </w:r>
      <w:r w:rsidRPr="00CB4637">
        <w:rPr>
          <w:rPrChange w:author="Meagan Cutler" w:date="2024-01-10T19:39:00Z" w:id="5017">
            <w:rPr>
              <w:spacing w:val="-10"/>
            </w:rPr>
          </w:rPrChange>
        </w:rPr>
        <w:t xml:space="preserve"> </w:t>
      </w:r>
      <w:r w:rsidRPr="002373EE">
        <w:t>with</w:t>
      </w:r>
      <w:r w:rsidRPr="00CB4637">
        <w:rPr>
          <w:rPrChange w:author="Meagan Cutler" w:date="2024-01-10T19:39:00Z" w:id="5018">
            <w:rPr>
              <w:spacing w:val="-12"/>
            </w:rPr>
          </w:rPrChange>
        </w:rPr>
        <w:t xml:space="preserve"> </w:t>
      </w:r>
      <w:r w:rsidRPr="002373EE">
        <w:t>an</w:t>
      </w:r>
      <w:r w:rsidRPr="00CB4637">
        <w:rPr>
          <w:rPrChange w:author="Meagan Cutler" w:date="2024-01-10T19:39:00Z" w:id="5019">
            <w:rPr>
              <w:spacing w:val="-12"/>
            </w:rPr>
          </w:rPrChange>
        </w:rPr>
        <w:t xml:space="preserve"> </w:t>
      </w:r>
      <w:del w:author="Meagan Cutler" w:date="2024-01-09T16:22:00Z" w:id="5020">
        <w:r w:rsidRPr="00CB4637" w:rsidDel="00D32A08">
          <w:delText>"</w:delText>
        </w:r>
      </w:del>
      <w:r w:rsidRPr="00CB4637">
        <w:t>elevator</w:t>
      </w:r>
      <w:del w:author="Meagan Cutler" w:date="2024-01-09T16:22:00Z" w:id="5021">
        <w:r w:rsidRPr="00CB4637" w:rsidDel="00D32A08">
          <w:delText>"</w:delText>
        </w:r>
      </w:del>
      <w:r w:rsidRPr="00CB4637">
        <w:rPr>
          <w:rPrChange w:author="Meagan Cutler" w:date="2024-01-10T19:39:00Z" w:id="5022">
            <w:rPr>
              <w:spacing w:val="-11"/>
            </w:rPr>
          </w:rPrChange>
        </w:rPr>
        <w:t xml:space="preserve"> </w:t>
      </w:r>
      <w:r w:rsidRPr="002373EE">
        <w:t>constructed</w:t>
      </w:r>
      <w:r w:rsidRPr="00CB4637">
        <w:rPr>
          <w:rPrChange w:author="Meagan Cutler" w:date="2024-01-10T19:39:00Z" w:id="5023">
            <w:rPr>
              <w:spacing w:val="-12"/>
            </w:rPr>
          </w:rPrChange>
        </w:rPr>
        <w:t xml:space="preserve"> </w:t>
      </w:r>
      <w:r w:rsidRPr="002373EE">
        <w:t>with</w:t>
      </w:r>
      <w:r w:rsidRPr="00CB4637">
        <w:rPr>
          <w:rPrChange w:author="Meagan Cutler" w:date="2024-01-10T19:39:00Z" w:id="5024">
            <w:rPr>
              <w:spacing w:val="-10"/>
            </w:rPr>
          </w:rPrChange>
        </w:rPr>
        <w:t xml:space="preserve"> </w:t>
      </w:r>
      <w:r w:rsidRPr="002373EE">
        <w:t>HUD</w:t>
      </w:r>
      <w:r w:rsidRPr="00CB4637">
        <w:rPr>
          <w:rPrChange w:author="Meagan Cutler" w:date="2024-01-10T19:39:00Z" w:id="5025">
            <w:rPr>
              <w:spacing w:val="-13"/>
            </w:rPr>
          </w:rPrChange>
        </w:rPr>
        <w:t xml:space="preserve"> </w:t>
      </w:r>
      <w:r w:rsidRPr="002373EE">
        <w:t>program</w:t>
      </w:r>
      <w:r w:rsidRPr="00CB4637">
        <w:rPr>
          <w:rPrChange w:author="Meagan Cutler" w:date="2024-01-10T19:39:00Z" w:id="5026">
            <w:rPr>
              <w:spacing w:val="-13"/>
            </w:rPr>
          </w:rPrChange>
        </w:rPr>
        <w:t xml:space="preserve"> </w:t>
      </w:r>
      <w:r w:rsidRPr="002373EE">
        <w:t>funding</w:t>
      </w:r>
      <w:r w:rsidRPr="00CB4637">
        <w:rPr>
          <w:rPrChange w:author="Meagan Cutler" w:date="2024-01-10T19:39:00Z" w:id="5027">
            <w:rPr>
              <w:spacing w:val="-12"/>
            </w:rPr>
          </w:rPrChange>
        </w:rPr>
        <w:t xml:space="preserve"> </w:t>
      </w:r>
      <w:r w:rsidRPr="002373EE">
        <w:t>would</w:t>
      </w:r>
      <w:r w:rsidRPr="00CB4637">
        <w:rPr>
          <w:rPrChange w:author="Meagan Cutler" w:date="2024-01-10T19:39:00Z" w:id="5028">
            <w:rPr>
              <w:spacing w:val="-10"/>
            </w:rPr>
          </w:rPrChange>
        </w:rPr>
        <w:t xml:space="preserve"> </w:t>
      </w:r>
      <w:r w:rsidRPr="002373EE">
        <w:t>be</w:t>
      </w:r>
      <w:r w:rsidRPr="00CB4637">
        <w:rPr>
          <w:rPrChange w:author="Meagan Cutler" w:date="2024-01-10T19:39:00Z" w:id="5029">
            <w:rPr>
              <w:spacing w:val="-12"/>
            </w:rPr>
          </w:rPrChange>
        </w:rPr>
        <w:t xml:space="preserve"> </w:t>
      </w:r>
      <w:r w:rsidRPr="002373EE">
        <w:t xml:space="preserve">required to have </w:t>
      </w:r>
      <w:del w:author="Meagan Cutler" w:date="2024-01-09T16:22:00Z" w:id="5030">
        <w:r w:rsidRPr="00CB4637" w:rsidDel="00D32A08">
          <w:delText>"</w:delText>
        </w:r>
      </w:del>
      <w:r w:rsidRPr="00CB4637">
        <w:t>5%</w:t>
      </w:r>
      <w:del w:author="Meagan Cutler" w:date="2024-01-09T16:22:00Z" w:id="5031">
        <w:r w:rsidRPr="00CB4637" w:rsidDel="00D32A08">
          <w:delText>"</w:delText>
        </w:r>
      </w:del>
      <w:r w:rsidRPr="00CB4637">
        <w:t xml:space="preserve"> of its dwelling units meet the Section 504 accessibility requirements.</w:t>
      </w:r>
      <w:r w:rsidRPr="00CB4637">
        <w:rPr>
          <w:rPrChange w:author="Meagan Cutler" w:date="2024-01-10T19:39:00Z" w:id="5032">
            <w:rPr>
              <w:spacing w:val="40"/>
            </w:rPr>
          </w:rPrChange>
        </w:rPr>
        <w:t xml:space="preserve"> </w:t>
      </w:r>
      <w:r w:rsidRPr="002373EE">
        <w:t xml:space="preserve">The remaining </w:t>
      </w:r>
      <w:del w:author="Meagan Cutler" w:date="2024-01-09T16:22:00Z" w:id="5033">
        <w:r w:rsidRPr="00CB4637" w:rsidDel="00D32A08">
          <w:delText>"</w:delText>
        </w:r>
      </w:del>
      <w:r w:rsidRPr="00CB4637">
        <w:t>95%</w:t>
      </w:r>
      <w:del w:author="Meagan Cutler" w:date="2024-01-09T16:22:00Z" w:id="5034">
        <w:r w:rsidRPr="00CB4637" w:rsidDel="00D32A08">
          <w:delText>"</w:delText>
        </w:r>
      </w:del>
      <w:r w:rsidRPr="00CB4637">
        <w:t xml:space="preserve"> of its units would be required to comply with the Fair Housing design and construction requirements.</w:t>
      </w:r>
    </w:p>
    <w:p w:rsidRPr="002373EE" w:rsidR="00670C9C" w:rsidRDefault="5631AE28" w14:paraId="73AABF18" w14:textId="77777777">
      <w:pPr>
        <w:pStyle w:val="ListParagraph"/>
        <w:ind w:left="450"/>
        <w:pPrChange w:author="Meagan Cutler" w:date="2024-01-10T19:39:00Z" w:id="5035">
          <w:pPr>
            <w:pStyle w:val="ListParagraph"/>
            <w:numPr>
              <w:ilvl w:val="1"/>
              <w:numId w:val="13"/>
            </w:numPr>
            <w:tabs>
              <w:tab w:val="left" w:pos="801"/>
            </w:tabs>
            <w:spacing w:line="357" w:lineRule="auto"/>
            <w:ind w:left="800" w:right="112" w:hanging="361"/>
            <w:jc w:val="both"/>
          </w:pPr>
        </w:pPrChange>
      </w:pPr>
      <w:r w:rsidRPr="00CB4637">
        <w:t xml:space="preserve">A newly constructed 100-unit two story garden apartment development with </w:t>
      </w:r>
      <w:del w:author="Meagan Cutler" w:date="2024-01-09T16:22:00Z" w:id="5036">
        <w:r w:rsidRPr="00CB4637" w:rsidDel="00D32A08">
          <w:delText>"</w:delText>
        </w:r>
      </w:del>
      <w:r w:rsidRPr="00CB4637">
        <w:t>no elevator</w:t>
      </w:r>
      <w:del w:author="Meagan Cutler" w:date="2024-01-09T16:22:00Z" w:id="5037">
        <w:r w:rsidRPr="00CB4637" w:rsidDel="00D32A08">
          <w:delText>"</w:delText>
        </w:r>
      </w:del>
      <w:r w:rsidRPr="00CB4637">
        <w:t xml:space="preserve"> construction with HUD program assistance with half (50) of its dwelling units on the ground floor</w:t>
      </w:r>
      <w:r w:rsidRPr="00CB4637">
        <w:rPr>
          <w:rPrChange w:author="Meagan Cutler" w:date="2024-01-10T19:39:00Z" w:id="5038">
            <w:rPr>
              <w:spacing w:val="-16"/>
            </w:rPr>
          </w:rPrChange>
        </w:rPr>
        <w:t xml:space="preserve"> </w:t>
      </w:r>
      <w:r w:rsidRPr="002373EE">
        <w:t>and</w:t>
      </w:r>
      <w:r w:rsidRPr="00CB4637">
        <w:rPr>
          <w:rPrChange w:author="Meagan Cutler" w:date="2024-01-10T19:39:00Z" w:id="5039">
            <w:rPr>
              <w:spacing w:val="-15"/>
            </w:rPr>
          </w:rPrChange>
        </w:rPr>
        <w:t xml:space="preserve"> </w:t>
      </w:r>
      <w:r w:rsidRPr="002373EE">
        <w:t>half</w:t>
      </w:r>
      <w:r w:rsidRPr="00CB4637">
        <w:rPr>
          <w:rPrChange w:author="Meagan Cutler" w:date="2024-01-10T19:39:00Z" w:id="5040">
            <w:rPr>
              <w:spacing w:val="-15"/>
            </w:rPr>
          </w:rPrChange>
        </w:rPr>
        <w:t xml:space="preserve"> </w:t>
      </w:r>
      <w:r w:rsidRPr="002373EE">
        <w:t>(50)</w:t>
      </w:r>
      <w:r w:rsidRPr="00CB4637">
        <w:rPr>
          <w:rPrChange w:author="Meagan Cutler" w:date="2024-01-10T19:39:00Z" w:id="5041">
            <w:rPr>
              <w:spacing w:val="-16"/>
            </w:rPr>
          </w:rPrChange>
        </w:rPr>
        <w:t xml:space="preserve"> </w:t>
      </w:r>
      <w:r w:rsidRPr="002373EE">
        <w:t>on</w:t>
      </w:r>
      <w:r w:rsidRPr="00CB4637">
        <w:rPr>
          <w:rPrChange w:author="Meagan Cutler" w:date="2024-01-10T19:39:00Z" w:id="5042">
            <w:rPr>
              <w:spacing w:val="-15"/>
            </w:rPr>
          </w:rPrChange>
        </w:rPr>
        <w:t xml:space="preserve"> </w:t>
      </w:r>
      <w:r w:rsidRPr="002373EE">
        <w:t>the</w:t>
      </w:r>
      <w:r w:rsidRPr="00CB4637">
        <w:rPr>
          <w:rPrChange w:author="Meagan Cutler" w:date="2024-01-10T19:39:00Z" w:id="5043">
            <w:rPr>
              <w:spacing w:val="-15"/>
            </w:rPr>
          </w:rPrChange>
        </w:rPr>
        <w:t xml:space="preserve"> </w:t>
      </w:r>
      <w:r w:rsidRPr="002373EE">
        <w:t>second</w:t>
      </w:r>
      <w:r w:rsidRPr="00CB4637">
        <w:rPr>
          <w:rPrChange w:author="Meagan Cutler" w:date="2024-01-10T19:39:00Z" w:id="5044">
            <w:rPr>
              <w:spacing w:val="-15"/>
            </w:rPr>
          </w:rPrChange>
        </w:rPr>
        <w:t xml:space="preserve"> </w:t>
      </w:r>
      <w:r w:rsidRPr="002373EE">
        <w:t>floor,</w:t>
      </w:r>
      <w:r w:rsidRPr="00CB4637">
        <w:rPr>
          <w:rPrChange w:author="Meagan Cutler" w:date="2024-01-10T19:39:00Z" w:id="5045">
            <w:rPr>
              <w:spacing w:val="-16"/>
            </w:rPr>
          </w:rPrChange>
        </w:rPr>
        <w:t xml:space="preserve"> </w:t>
      </w:r>
      <w:r w:rsidRPr="002373EE">
        <w:t>would</w:t>
      </w:r>
      <w:r w:rsidRPr="00CB4637">
        <w:rPr>
          <w:rPrChange w:author="Meagan Cutler" w:date="2024-01-10T19:39:00Z" w:id="5046">
            <w:rPr>
              <w:spacing w:val="-15"/>
            </w:rPr>
          </w:rPrChange>
        </w:rPr>
        <w:t xml:space="preserve"> </w:t>
      </w:r>
      <w:r w:rsidRPr="002373EE">
        <w:t>be</w:t>
      </w:r>
      <w:r w:rsidRPr="00CB4637">
        <w:rPr>
          <w:rPrChange w:author="Meagan Cutler" w:date="2024-01-10T19:39:00Z" w:id="5047">
            <w:rPr>
              <w:spacing w:val="-15"/>
            </w:rPr>
          </w:rPrChange>
        </w:rPr>
        <w:t xml:space="preserve"> </w:t>
      </w:r>
      <w:r w:rsidRPr="002373EE">
        <w:t>required</w:t>
      </w:r>
      <w:r w:rsidRPr="00CB4637">
        <w:rPr>
          <w:rPrChange w:author="Meagan Cutler" w:date="2024-01-10T19:39:00Z" w:id="5048">
            <w:rPr>
              <w:spacing w:val="-16"/>
            </w:rPr>
          </w:rPrChange>
        </w:rPr>
        <w:t xml:space="preserve"> </w:t>
      </w:r>
      <w:r w:rsidRPr="002373EE">
        <w:t>to</w:t>
      </w:r>
      <w:r w:rsidRPr="00CB4637">
        <w:rPr>
          <w:rPrChange w:author="Meagan Cutler" w:date="2024-01-10T19:39:00Z" w:id="5049">
            <w:rPr>
              <w:spacing w:val="-15"/>
            </w:rPr>
          </w:rPrChange>
        </w:rPr>
        <w:t xml:space="preserve"> </w:t>
      </w:r>
      <w:r w:rsidRPr="002373EE">
        <w:t>have</w:t>
      </w:r>
      <w:r w:rsidRPr="00CB4637">
        <w:rPr>
          <w:rPrChange w:author="Meagan Cutler" w:date="2024-01-10T19:39:00Z" w:id="5050">
            <w:rPr>
              <w:spacing w:val="-15"/>
            </w:rPr>
          </w:rPrChange>
        </w:rPr>
        <w:t xml:space="preserve"> </w:t>
      </w:r>
      <w:del w:author="Meagan Cutler" w:date="2024-01-09T16:22:00Z" w:id="5051">
        <w:r w:rsidRPr="00CB4637" w:rsidDel="00D32A08">
          <w:delText>"</w:delText>
        </w:r>
      </w:del>
      <w:r w:rsidRPr="00CB4637">
        <w:t>5</w:t>
      </w:r>
      <w:del w:author="Meagan Cutler" w:date="2024-01-09T16:22:00Z" w:id="5052">
        <w:r w:rsidRPr="00CB4637" w:rsidDel="00D32A08">
          <w:delText>"</w:delText>
        </w:r>
      </w:del>
      <w:r w:rsidRPr="00CB4637">
        <w:rPr>
          <w:rPrChange w:author="Meagan Cutler" w:date="2024-01-10T19:39:00Z" w:id="5053">
            <w:rPr>
              <w:spacing w:val="-15"/>
            </w:rPr>
          </w:rPrChange>
        </w:rPr>
        <w:t xml:space="preserve"> </w:t>
      </w:r>
      <w:r w:rsidRPr="002373EE">
        <w:t>of</w:t>
      </w:r>
      <w:r w:rsidRPr="00CB4637">
        <w:rPr>
          <w:rPrChange w:author="Meagan Cutler" w:date="2024-01-10T19:39:00Z" w:id="5054">
            <w:rPr>
              <w:spacing w:val="-16"/>
            </w:rPr>
          </w:rPrChange>
        </w:rPr>
        <w:t xml:space="preserve"> </w:t>
      </w:r>
      <w:r w:rsidRPr="002373EE">
        <w:t>its</w:t>
      </w:r>
      <w:r w:rsidRPr="00CB4637">
        <w:rPr>
          <w:rPrChange w:author="Meagan Cutler" w:date="2024-01-10T19:39:00Z" w:id="5055">
            <w:rPr>
              <w:spacing w:val="-15"/>
            </w:rPr>
          </w:rPrChange>
        </w:rPr>
        <w:t xml:space="preserve"> </w:t>
      </w:r>
      <w:r w:rsidRPr="002373EE">
        <w:t>ground</w:t>
      </w:r>
      <w:r w:rsidRPr="00CB4637">
        <w:rPr>
          <w:rPrChange w:author="Meagan Cutler" w:date="2024-01-10T19:39:00Z" w:id="5056">
            <w:rPr>
              <w:spacing w:val="-15"/>
            </w:rPr>
          </w:rPrChange>
        </w:rPr>
        <w:t xml:space="preserve"> </w:t>
      </w:r>
      <w:r w:rsidRPr="002373EE">
        <w:t>floor</w:t>
      </w:r>
      <w:r w:rsidRPr="00CB4637">
        <w:rPr>
          <w:rPrChange w:author="Meagan Cutler" w:date="2024-01-10T19:39:00Z" w:id="5057">
            <w:rPr>
              <w:spacing w:val="-16"/>
            </w:rPr>
          </w:rPrChange>
        </w:rPr>
        <w:t xml:space="preserve"> </w:t>
      </w:r>
      <w:r w:rsidRPr="002373EE">
        <w:t xml:space="preserve">dwelling units built to comply with Section 504 accessibility requirements and the remaining </w:t>
      </w:r>
      <w:del w:author="Meagan Cutler" w:date="2024-01-09T16:22:00Z" w:id="5058">
        <w:r w:rsidRPr="00CB4637" w:rsidDel="00D32A08">
          <w:delText>"</w:delText>
        </w:r>
      </w:del>
      <w:r w:rsidRPr="00CB4637">
        <w:t>45</w:t>
      </w:r>
      <w:del w:author="Meagan Cutler" w:date="2024-01-09T16:22:00Z" w:id="5059">
        <w:r w:rsidRPr="00CB4637" w:rsidDel="00D32A08">
          <w:delText>"</w:delText>
        </w:r>
      </w:del>
      <w:r w:rsidRPr="00CB4637">
        <w:t xml:space="preserve"> ground floor dwellings built to comply with the Fair Housing Act design and construction </w:t>
      </w:r>
      <w:r w:rsidRPr="00CB4637">
        <w:rPr>
          <w:rPrChange w:author="Meagan Cutler" w:date="2024-01-10T19:39:00Z" w:id="5060">
            <w:rPr>
              <w:spacing w:val="-2"/>
            </w:rPr>
          </w:rPrChange>
        </w:rPr>
        <w:t>standards.</w:t>
      </w:r>
    </w:p>
    <w:p w:rsidRPr="00CB4637" w:rsidR="00670C9C" w:rsidRDefault="5631AE28" w14:paraId="73AABF19" w14:textId="309CA342">
      <w:pPr>
        <w:pStyle w:val="ListParagraph"/>
        <w:ind w:left="450"/>
        <w:rPr>
          <w:ins w:author="Meagan Cutler" w:date="2024-01-10T18:27:00Z" w:id="5061"/>
        </w:rPr>
        <w:pPrChange w:author="Meagan Cutler" w:date="2024-01-10T19:39:00Z" w:id="5062">
          <w:pPr>
            <w:pStyle w:val="ListParagraph"/>
          </w:pPr>
        </w:pPrChange>
      </w:pPr>
      <w:r w:rsidRPr="00CB4637">
        <w:t xml:space="preserve">A development consisting entirely of </w:t>
      </w:r>
      <w:del w:author="Meagan Cutler" w:date="2024-01-09T16:22:00Z" w:id="5063">
        <w:r w:rsidRPr="00CB4637" w:rsidDel="00D32A08">
          <w:delText>"</w:delText>
        </w:r>
      </w:del>
      <w:r w:rsidRPr="00CB4637">
        <w:t>multistory rental townhouses</w:t>
      </w:r>
      <w:del w:author="Meagan Cutler" w:date="2024-01-09T16:22:00Z" w:id="5064">
        <w:r w:rsidRPr="00CB4637" w:rsidDel="00D32A08">
          <w:delText>"</w:delText>
        </w:r>
      </w:del>
      <w:r w:rsidRPr="00CB4637">
        <w:t xml:space="preserve"> constructed with federal financial assistance is not a covered multifamily dwelling for purposes of the design and construction requirements of the Fair Housing Act.</w:t>
      </w:r>
      <w:r w:rsidRPr="00CB4637">
        <w:rPr>
          <w:rPrChange w:author="Meagan Cutler" w:date="2024-01-10T19:39:00Z" w:id="5065">
            <w:rPr>
              <w:spacing w:val="40"/>
            </w:rPr>
          </w:rPrChange>
        </w:rPr>
        <w:t xml:space="preserve"> </w:t>
      </w:r>
      <w:r w:rsidRPr="002373EE">
        <w:t xml:space="preserve">However, it would still have to meet the Section 504 </w:t>
      </w:r>
      <w:del w:author="Meagan Cutler" w:date="2024-01-09T16:22:00Z" w:id="5066">
        <w:r w:rsidRPr="00CB4637" w:rsidDel="00D32A08">
          <w:delText>"</w:delText>
        </w:r>
      </w:del>
      <w:r w:rsidRPr="00CB4637">
        <w:t>5%</w:t>
      </w:r>
      <w:del w:author="Meagan Cutler" w:date="2024-01-09T16:22:00Z" w:id="5067">
        <w:r w:rsidRPr="00CB4637" w:rsidDel="00D32A08">
          <w:delText>"</w:delText>
        </w:r>
      </w:del>
      <w:r w:rsidRPr="00CB4637">
        <w:t xml:space="preserve"> accessibility requirements.</w:t>
      </w:r>
    </w:p>
    <w:p w:rsidRPr="00C23D33" w:rsidR="007E437C" w:rsidRDefault="007E437C" w14:paraId="042FDC2B" w14:textId="77777777">
      <w:pPr>
        <w:pStyle w:val="ListParagraph"/>
        <w:numPr>
          <w:ilvl w:val="0"/>
          <w:numId w:val="0"/>
        </w:numPr>
        <w:ind w:left="1080"/>
        <w:pPrChange w:author="Meagan Cutler" w:date="2024-01-10T18:27:00Z" w:id="5068">
          <w:pPr>
            <w:pStyle w:val="ListParagraph"/>
            <w:numPr>
              <w:ilvl w:val="1"/>
              <w:numId w:val="13"/>
            </w:numPr>
            <w:tabs>
              <w:tab w:val="left" w:pos="801"/>
            </w:tabs>
            <w:spacing w:before="4" w:line="357" w:lineRule="auto"/>
            <w:ind w:left="800" w:right="112" w:hanging="361"/>
            <w:jc w:val="both"/>
          </w:pPr>
        </w:pPrChange>
      </w:pPr>
    </w:p>
    <w:p w:rsidR="003A2450" w:rsidRDefault="003A2450" w14:paraId="73AABF1A" w14:textId="2BC7FD9A">
      <w:pPr>
        <w:pStyle w:val="Heading2"/>
        <w:spacing w:before="0"/>
        <w:rPr>
          <w:del w:author="Meagan Cutler" w:date="2024-01-09T17:11:00Z" w:id="5069"/>
          <w:rPrChange w:author="Meagan Cutler" w:date="2024-01-09T16:02:00Z" w:id="5070">
            <w:rPr>
              <w:del w:author="Meagan Cutler" w:date="2024-01-09T17:11:00Z" w:id="5071"/>
            </w:rPr>
          </w:rPrChange>
        </w:rPr>
        <w:sectPr w:rsidR="003A2450">
          <w:pgSz w:w="12240" w:h="15840"/>
          <w:pgMar w:top="1360" w:right="1320" w:bottom="980" w:left="1000" w:header="0" w:footer="796" w:gutter="0"/>
          <w:cols w:space="720"/>
        </w:sectPr>
        <w:pPrChange w:author="Meagan Cutler" w:date="2024-01-10T18:26:00Z" w:id="5072">
          <w:pPr>
            <w:spacing w:line="357" w:lineRule="auto"/>
            <w:jc w:val="both"/>
          </w:pPr>
        </w:pPrChange>
      </w:pPr>
    </w:p>
    <w:p w:rsidRPr="002373EE" w:rsidR="00670C9C" w:rsidRDefault="00DA743B" w14:paraId="73AABF1B" w14:textId="52FDC92E">
      <w:pPr>
        <w:pStyle w:val="Heading2"/>
        <w:spacing w:before="0"/>
        <w:rPr>
          <w:sz w:val="22"/>
        </w:rPr>
        <w:pPrChange w:author="Meagan Cutler" w:date="2024-01-10T18:26:00Z" w:id="5073">
          <w:pPr>
            <w:pStyle w:val="Heading4"/>
            <w:numPr>
              <w:numId w:val="22"/>
            </w:numPr>
            <w:tabs>
              <w:tab w:val="left" w:pos="1159"/>
              <w:tab w:val="left" w:pos="1160"/>
            </w:tabs>
            <w:ind w:left="1160" w:hanging="720"/>
            <w:jc w:val="right"/>
          </w:pPr>
        </w:pPrChange>
      </w:pPr>
      <w:bookmarkStart w:name="_Toc155812386" w:id="5074"/>
      <w:bookmarkStart w:name="_Toc155812519" w:id="5075"/>
      <w:bookmarkStart w:name="_Toc155812749" w:id="5076"/>
      <w:proofErr w:type="spellStart"/>
      <w:r w:rsidRPr="002373EE">
        <w:rPr>
          <w:spacing w:val="-2"/>
        </w:rPr>
        <w:t>Visitability</w:t>
      </w:r>
      <w:bookmarkEnd w:id="5074"/>
      <w:bookmarkEnd w:id="5075"/>
      <w:bookmarkEnd w:id="5076"/>
      <w:proofErr w:type="spellEnd"/>
    </w:p>
    <w:p w:rsidRPr="009A4BE3" w:rsidR="00670C9C" w:rsidDel="001D3106" w:rsidRDefault="00670C9C" w14:paraId="73AABF1C" w14:textId="627E8E6A">
      <w:pPr>
        <w:rPr>
          <w:del w:author="Meagan Cutler" w:date="2024-01-09T17:39:00Z" w:id="5077"/>
          <w:rPrChange w:author="Meagan Cutler" w:date="2024-01-09T16:02:00Z" w:id="5078">
            <w:rPr>
              <w:del w:author="Meagan Cutler" w:date="2024-01-09T17:39:00Z" w:id="5079"/>
              <w:b/>
              <w:sz w:val="35"/>
            </w:rPr>
          </w:rPrChange>
        </w:rPr>
        <w:pPrChange w:author="Meagan Cutler" w:date="2024-01-10T19:39:00Z" w:id="5080">
          <w:pPr>
            <w:pStyle w:val="BodyText"/>
            <w:spacing w:before="10"/>
          </w:pPr>
        </w:pPrChange>
      </w:pPr>
    </w:p>
    <w:p w:rsidRPr="009A4BE3" w:rsidR="00670C9C" w:rsidRDefault="00DA743B" w14:paraId="73AABF1D" w14:textId="3002A826">
      <w:pPr>
        <w:pPrChange w:author="Meagan Cutler" w:date="2024-01-10T19:39:00Z" w:id="5081">
          <w:pPr>
            <w:pStyle w:val="BodyText"/>
            <w:spacing w:line="360" w:lineRule="auto"/>
            <w:ind w:left="439" w:right="111"/>
            <w:jc w:val="both"/>
          </w:pPr>
        </w:pPrChange>
      </w:pPr>
      <w:r w:rsidRPr="009A4BE3">
        <w:t>HUD</w:t>
      </w:r>
      <w:r w:rsidRPr="009A4BE3">
        <w:rPr>
          <w:spacing w:val="-16"/>
        </w:rPr>
        <w:t xml:space="preserve"> </w:t>
      </w:r>
      <w:del w:author="Meagan Cutler" w:date="2024-01-09T16:22:00Z" w:id="5082">
        <w:r w:rsidRPr="009A4BE3" w:rsidDel="00D32A08">
          <w:delText>"</w:delText>
        </w:r>
      </w:del>
      <w:r w:rsidRPr="009A4BE3">
        <w:t>recommends</w:t>
      </w:r>
      <w:del w:author="Meagan Cutler" w:date="2024-01-09T16:22:00Z" w:id="5083">
        <w:r w:rsidRPr="009A4BE3" w:rsidDel="00D32A08">
          <w:delText>"</w:delText>
        </w:r>
      </w:del>
      <w:r w:rsidRPr="009A4BE3">
        <w:rPr>
          <w:spacing w:val="-13"/>
        </w:rPr>
        <w:t xml:space="preserve"> </w:t>
      </w:r>
      <w:r w:rsidRPr="009A4BE3">
        <w:t>that</w:t>
      </w:r>
      <w:r w:rsidRPr="009A4BE3">
        <w:rPr>
          <w:spacing w:val="-16"/>
        </w:rPr>
        <w:t xml:space="preserve"> </w:t>
      </w:r>
      <w:r w:rsidRPr="009A4BE3">
        <w:t>all</w:t>
      </w:r>
      <w:r w:rsidRPr="009A4BE3">
        <w:rPr>
          <w:spacing w:val="-14"/>
        </w:rPr>
        <w:t xml:space="preserve"> </w:t>
      </w:r>
      <w:r w:rsidRPr="009A4BE3">
        <w:t>design,</w:t>
      </w:r>
      <w:r w:rsidRPr="009A4BE3">
        <w:rPr>
          <w:spacing w:val="-13"/>
        </w:rPr>
        <w:t xml:space="preserve"> </w:t>
      </w:r>
      <w:r w:rsidRPr="009A4BE3">
        <w:t>construction,</w:t>
      </w:r>
      <w:r w:rsidRPr="009A4BE3">
        <w:rPr>
          <w:spacing w:val="-14"/>
        </w:rPr>
        <w:t xml:space="preserve"> </w:t>
      </w:r>
      <w:r w:rsidRPr="009A4BE3">
        <w:t>and</w:t>
      </w:r>
      <w:r w:rsidRPr="009A4BE3">
        <w:rPr>
          <w:spacing w:val="-15"/>
        </w:rPr>
        <w:t xml:space="preserve"> </w:t>
      </w:r>
      <w:r w:rsidRPr="009A4BE3">
        <w:t>alterations</w:t>
      </w:r>
      <w:r w:rsidRPr="009A4BE3">
        <w:rPr>
          <w:spacing w:val="-16"/>
        </w:rPr>
        <w:t xml:space="preserve"> </w:t>
      </w:r>
      <w:r w:rsidRPr="009A4BE3">
        <w:t>for</w:t>
      </w:r>
      <w:r w:rsidRPr="009A4BE3">
        <w:rPr>
          <w:spacing w:val="-15"/>
        </w:rPr>
        <w:t xml:space="preserve"> </w:t>
      </w:r>
      <w:r w:rsidRPr="009A4BE3">
        <w:t>multifamily</w:t>
      </w:r>
      <w:r w:rsidRPr="009A4BE3">
        <w:rPr>
          <w:spacing w:val="-14"/>
        </w:rPr>
        <w:t xml:space="preserve"> </w:t>
      </w:r>
      <w:r w:rsidRPr="009A4BE3">
        <w:t>units,</w:t>
      </w:r>
      <w:r w:rsidRPr="009A4BE3">
        <w:rPr>
          <w:spacing w:val="-13"/>
        </w:rPr>
        <w:t xml:space="preserve"> </w:t>
      </w:r>
      <w:r w:rsidRPr="009A4BE3">
        <w:t xml:space="preserve">incorporate, whenever practical, the concept of </w:t>
      </w:r>
      <w:proofErr w:type="spellStart"/>
      <w:r w:rsidRPr="009A4BE3">
        <w:t>visitability</w:t>
      </w:r>
      <w:proofErr w:type="spellEnd"/>
      <w:r w:rsidRPr="009A4BE3">
        <w:t xml:space="preserve"> in addition to the requirements under Section 504 and the Fair Housing Act.</w:t>
      </w:r>
      <w:ins w:author="Meagan Cutler" w:date="2024-01-09T17:15:00Z" w:id="5084">
        <w:r w:rsidR="00C56E2D">
          <w:rPr>
            <w:rStyle w:val="FootnoteReference"/>
            <w:rFonts w:ascii="Segoe UI" w:hAnsi="Segoe UI" w:cs="Segoe UI"/>
          </w:rPr>
          <w:footnoteReference w:id="7"/>
        </w:r>
      </w:ins>
      <w:r w:rsidRPr="009A4BE3">
        <w:t xml:space="preserve"> Housing that is visitable has a very </w:t>
      </w:r>
      <w:del w:author="Meagan Cutler" w:date="2024-01-09T16:22:00Z" w:id="5090">
        <w:r w:rsidRPr="009A4BE3" w:rsidDel="00D32A08">
          <w:delText>"</w:delText>
        </w:r>
      </w:del>
      <w:r w:rsidRPr="009A4BE3">
        <w:t>basic level</w:t>
      </w:r>
      <w:del w:author="Meagan Cutler" w:date="2024-01-09T16:22:00Z" w:id="5091">
        <w:r w:rsidRPr="009A4BE3" w:rsidDel="00D32A08">
          <w:delText>"</w:delText>
        </w:r>
      </w:del>
      <w:r w:rsidRPr="009A4BE3">
        <w:t xml:space="preserve"> of accessibility. </w:t>
      </w:r>
      <w:proofErr w:type="spellStart"/>
      <w:r w:rsidRPr="009A4BE3">
        <w:t>Visitability</w:t>
      </w:r>
      <w:proofErr w:type="spellEnd"/>
      <w:r w:rsidRPr="009A4BE3">
        <w:rPr>
          <w:spacing w:val="-7"/>
        </w:rPr>
        <w:t xml:space="preserve"> </w:t>
      </w:r>
      <w:r w:rsidRPr="009A4BE3">
        <w:t>is</w:t>
      </w:r>
      <w:r w:rsidRPr="009A4BE3">
        <w:rPr>
          <w:spacing w:val="-7"/>
        </w:rPr>
        <w:t xml:space="preserve"> </w:t>
      </w:r>
      <w:r w:rsidRPr="009A4BE3">
        <w:t>a</w:t>
      </w:r>
      <w:r w:rsidRPr="009A4BE3">
        <w:rPr>
          <w:spacing w:val="-10"/>
        </w:rPr>
        <w:t xml:space="preserve"> </w:t>
      </w:r>
      <w:del w:author="Meagan Cutler" w:date="2024-01-09T16:22:00Z" w:id="5092">
        <w:r w:rsidRPr="009A4BE3" w:rsidDel="00D32A08">
          <w:delText>"</w:delText>
        </w:r>
      </w:del>
      <w:r w:rsidRPr="009A4BE3">
        <w:t>design</w:t>
      </w:r>
      <w:r w:rsidRPr="009A4BE3">
        <w:rPr>
          <w:spacing w:val="-10"/>
        </w:rPr>
        <w:t xml:space="preserve"> </w:t>
      </w:r>
      <w:r w:rsidRPr="009A4BE3">
        <w:t>concept</w:t>
      </w:r>
      <w:del w:author="Meagan Cutler" w:date="2024-01-09T16:22:00Z" w:id="5093">
        <w:r w:rsidRPr="009A4BE3" w:rsidDel="00D32A08">
          <w:delText>"</w:delText>
        </w:r>
      </w:del>
      <w:r w:rsidRPr="009A4BE3">
        <w:t>,</w:t>
      </w:r>
      <w:r w:rsidRPr="009A4BE3">
        <w:rPr>
          <w:spacing w:val="-8"/>
        </w:rPr>
        <w:t xml:space="preserve"> </w:t>
      </w:r>
      <w:r w:rsidRPr="009A4BE3">
        <w:t>which,</w:t>
      </w:r>
      <w:r w:rsidRPr="009A4BE3">
        <w:rPr>
          <w:spacing w:val="-8"/>
        </w:rPr>
        <w:t xml:space="preserve"> </w:t>
      </w:r>
      <w:r w:rsidRPr="009A4BE3">
        <w:t>for</w:t>
      </w:r>
      <w:r w:rsidRPr="009A4BE3">
        <w:rPr>
          <w:spacing w:val="-8"/>
        </w:rPr>
        <w:t xml:space="preserve"> </w:t>
      </w:r>
      <w:del w:author="Meagan Cutler" w:date="2024-01-09T16:22:00Z" w:id="5094">
        <w:r w:rsidRPr="009A4BE3" w:rsidDel="00D32A08">
          <w:delText>"</w:delText>
        </w:r>
      </w:del>
      <w:r w:rsidRPr="009A4BE3">
        <w:t>very</w:t>
      </w:r>
      <w:r w:rsidRPr="009A4BE3">
        <w:rPr>
          <w:spacing w:val="-9"/>
        </w:rPr>
        <w:t xml:space="preserve"> </w:t>
      </w:r>
      <w:r w:rsidRPr="009A4BE3">
        <w:t>little</w:t>
      </w:r>
      <w:r w:rsidRPr="009A4BE3">
        <w:rPr>
          <w:spacing w:val="-7"/>
        </w:rPr>
        <w:t xml:space="preserve"> </w:t>
      </w:r>
      <w:r w:rsidRPr="009A4BE3">
        <w:t>or</w:t>
      </w:r>
      <w:r w:rsidRPr="009A4BE3">
        <w:rPr>
          <w:spacing w:val="-6"/>
        </w:rPr>
        <w:t xml:space="preserve"> </w:t>
      </w:r>
      <w:r w:rsidRPr="009A4BE3">
        <w:t>no</w:t>
      </w:r>
      <w:r w:rsidRPr="009A4BE3">
        <w:rPr>
          <w:spacing w:val="-10"/>
        </w:rPr>
        <w:t xml:space="preserve"> </w:t>
      </w:r>
      <w:r w:rsidRPr="009A4BE3">
        <w:t>additional</w:t>
      </w:r>
      <w:r w:rsidRPr="009A4BE3">
        <w:rPr>
          <w:spacing w:val="-10"/>
        </w:rPr>
        <w:t xml:space="preserve"> </w:t>
      </w:r>
      <w:r w:rsidRPr="009A4BE3">
        <w:t>cost</w:t>
      </w:r>
      <w:del w:author="Meagan Cutler" w:date="2024-01-09T16:22:00Z" w:id="5095">
        <w:r w:rsidRPr="009A4BE3" w:rsidDel="00D32A08">
          <w:delText>"</w:delText>
        </w:r>
      </w:del>
      <w:r w:rsidRPr="009A4BE3">
        <w:t>,</w:t>
      </w:r>
      <w:r w:rsidRPr="009A4BE3">
        <w:rPr>
          <w:spacing w:val="-8"/>
        </w:rPr>
        <w:t xml:space="preserve"> </w:t>
      </w:r>
      <w:r w:rsidRPr="009A4BE3">
        <w:t>enables</w:t>
      </w:r>
      <w:r w:rsidRPr="009A4BE3">
        <w:rPr>
          <w:spacing w:val="-7"/>
        </w:rPr>
        <w:t xml:space="preserve"> </w:t>
      </w:r>
      <w:r w:rsidRPr="009A4BE3">
        <w:t>persons</w:t>
      </w:r>
      <w:r w:rsidRPr="009A4BE3">
        <w:rPr>
          <w:spacing w:val="-7"/>
        </w:rPr>
        <w:t xml:space="preserve"> </w:t>
      </w:r>
      <w:r w:rsidRPr="009A4BE3">
        <w:t>with disabilities to visit relatives, friends, and neighbors in their homes within a community.</w:t>
      </w:r>
    </w:p>
    <w:p w:rsidRPr="009A4BE3" w:rsidR="00670C9C" w:rsidRDefault="00670C9C" w14:paraId="73AABF1E" w14:textId="77777777">
      <w:pPr>
        <w:pPrChange w:author="Meagan Cutler" w:date="2024-01-10T19:39:00Z" w:id="5096">
          <w:pPr>
            <w:pStyle w:val="BodyText"/>
          </w:pPr>
        </w:pPrChange>
      </w:pPr>
    </w:p>
    <w:p w:rsidRPr="009A4BE3" w:rsidR="00670C9C" w:rsidDel="00C56E2D" w:rsidRDefault="00DA743B" w14:paraId="73AABF1F" w14:textId="68445ED9">
      <w:pPr>
        <w:rPr>
          <w:del w:author="Meagan Cutler" w:date="2024-01-09T17:15:00Z" w:id="5097"/>
          <w:sz w:val="20"/>
          <w:rPrChange w:author="Meagan Cutler" w:date="2024-01-09T16:02:00Z" w:id="5098">
            <w:rPr>
              <w:del w:author="Meagan Cutler" w:date="2024-01-09T17:15:00Z" w:id="5099"/>
              <w:i/>
              <w:sz w:val="20"/>
            </w:rPr>
          </w:rPrChange>
        </w:rPr>
        <w:pPrChange w:author="Meagan Cutler" w:date="2024-01-10T18:26:00Z" w:id="5100">
          <w:pPr>
            <w:spacing w:line="360" w:lineRule="auto"/>
            <w:ind w:left="1160"/>
          </w:pPr>
        </w:pPrChange>
      </w:pPr>
      <w:del w:author="Meagan Cutler" w:date="2024-01-09T17:15:00Z" w:id="5101">
        <w:r w:rsidRPr="009A4BE3" w:rsidDel="008753C7">
          <w:rPr>
            <w:sz w:val="20"/>
            <w:rPrChange w:author="Meagan Cutler" w:date="2024-01-09T16:02:00Z" w:id="5102">
              <w:rPr>
                <w:i/>
                <w:sz w:val="20"/>
              </w:rPr>
            </w:rPrChange>
          </w:rPr>
          <w:delText>NOTE:</w:delText>
        </w:r>
        <w:r w:rsidRPr="009A4BE3" w:rsidDel="008753C7">
          <w:rPr>
            <w:spacing w:val="34"/>
            <w:sz w:val="20"/>
            <w:rPrChange w:author="Meagan Cutler" w:date="2024-01-09T16:02:00Z" w:id="5103">
              <w:rPr>
                <w:i/>
                <w:spacing w:val="34"/>
                <w:sz w:val="20"/>
              </w:rPr>
            </w:rPrChange>
          </w:rPr>
          <w:delText xml:space="preserve"> </w:delText>
        </w:r>
        <w:r w:rsidRPr="009A4BE3" w:rsidDel="00C56E2D">
          <w:rPr>
            <w:sz w:val="20"/>
            <w:rPrChange w:author="Meagan Cutler" w:date="2024-01-09T16:02:00Z" w:id="5104">
              <w:rPr>
                <w:i/>
                <w:sz w:val="20"/>
              </w:rPr>
            </w:rPrChange>
          </w:rPr>
          <w:delText>DCA</w:delText>
        </w:r>
        <w:r w:rsidRPr="009A4BE3" w:rsidDel="00C56E2D">
          <w:rPr>
            <w:spacing w:val="35"/>
            <w:sz w:val="20"/>
            <w:rPrChange w:author="Meagan Cutler" w:date="2024-01-09T16:02:00Z" w:id="5105">
              <w:rPr>
                <w:i/>
                <w:spacing w:val="35"/>
                <w:sz w:val="20"/>
              </w:rPr>
            </w:rPrChange>
          </w:rPr>
          <w:delText xml:space="preserve"> </w:delText>
        </w:r>
        <w:r w:rsidRPr="009A4BE3" w:rsidDel="00C56E2D">
          <w:rPr>
            <w:sz w:val="20"/>
            <w:rPrChange w:author="Meagan Cutler" w:date="2024-01-09T16:02:00Z" w:id="5106">
              <w:rPr>
                <w:i/>
                <w:sz w:val="20"/>
              </w:rPr>
            </w:rPrChange>
          </w:rPr>
          <w:delText>has</w:delText>
        </w:r>
        <w:r w:rsidRPr="009A4BE3" w:rsidDel="00C56E2D">
          <w:rPr>
            <w:spacing w:val="34"/>
            <w:sz w:val="20"/>
            <w:rPrChange w:author="Meagan Cutler" w:date="2024-01-09T16:02:00Z" w:id="5107">
              <w:rPr>
                <w:i/>
                <w:spacing w:val="34"/>
                <w:sz w:val="20"/>
              </w:rPr>
            </w:rPrChange>
          </w:rPr>
          <w:delText xml:space="preserve"> </w:delText>
        </w:r>
        <w:r w:rsidRPr="009A4BE3" w:rsidDel="00C56E2D">
          <w:rPr>
            <w:sz w:val="20"/>
            <w:rPrChange w:author="Meagan Cutler" w:date="2024-01-09T16:02:00Z" w:id="5108">
              <w:rPr>
                <w:i/>
                <w:sz w:val="20"/>
              </w:rPr>
            </w:rPrChange>
          </w:rPr>
          <w:delText>also</w:delText>
        </w:r>
        <w:r w:rsidRPr="009A4BE3" w:rsidDel="00C56E2D">
          <w:rPr>
            <w:spacing w:val="35"/>
            <w:sz w:val="20"/>
            <w:rPrChange w:author="Meagan Cutler" w:date="2024-01-09T16:02:00Z" w:id="5109">
              <w:rPr>
                <w:i/>
                <w:spacing w:val="35"/>
                <w:sz w:val="20"/>
              </w:rPr>
            </w:rPrChange>
          </w:rPr>
          <w:delText xml:space="preserve"> </w:delText>
        </w:r>
        <w:r w:rsidRPr="009A4BE3" w:rsidDel="00C56E2D">
          <w:rPr>
            <w:sz w:val="20"/>
            <w:rPrChange w:author="Meagan Cutler" w:date="2024-01-09T16:02:00Z" w:id="5110">
              <w:rPr>
                <w:i/>
                <w:sz w:val="20"/>
              </w:rPr>
            </w:rPrChange>
          </w:rPr>
          <w:delText>adopted</w:delText>
        </w:r>
        <w:r w:rsidRPr="009A4BE3" w:rsidDel="00C56E2D">
          <w:rPr>
            <w:spacing w:val="34"/>
            <w:sz w:val="20"/>
            <w:rPrChange w:author="Meagan Cutler" w:date="2024-01-09T16:02:00Z" w:id="5111">
              <w:rPr>
                <w:i/>
                <w:spacing w:val="34"/>
                <w:sz w:val="20"/>
              </w:rPr>
            </w:rPrChange>
          </w:rPr>
          <w:delText xml:space="preserve"> </w:delText>
        </w:r>
        <w:r w:rsidRPr="009A4BE3" w:rsidDel="00C56E2D">
          <w:rPr>
            <w:sz w:val="20"/>
            <w:rPrChange w:author="Meagan Cutler" w:date="2024-01-09T16:02:00Z" w:id="5112">
              <w:rPr>
                <w:i/>
                <w:sz w:val="20"/>
              </w:rPr>
            </w:rPrChange>
          </w:rPr>
          <w:delText>the</w:delText>
        </w:r>
        <w:r w:rsidRPr="009A4BE3" w:rsidDel="00C56E2D">
          <w:rPr>
            <w:spacing w:val="34"/>
            <w:sz w:val="20"/>
            <w:rPrChange w:author="Meagan Cutler" w:date="2024-01-09T16:02:00Z" w:id="5113">
              <w:rPr>
                <w:i/>
                <w:spacing w:val="34"/>
                <w:sz w:val="20"/>
              </w:rPr>
            </w:rPrChange>
          </w:rPr>
          <w:delText xml:space="preserve"> </w:delText>
        </w:r>
        <w:r w:rsidRPr="009A4BE3" w:rsidDel="00C56E2D">
          <w:rPr>
            <w:sz w:val="20"/>
            <w:rPrChange w:author="Meagan Cutler" w:date="2024-01-09T16:02:00Z" w:id="5114">
              <w:rPr>
                <w:i/>
                <w:sz w:val="20"/>
              </w:rPr>
            </w:rPrChange>
          </w:rPr>
          <w:delText>concept</w:delText>
        </w:r>
        <w:r w:rsidRPr="009A4BE3" w:rsidDel="00C56E2D">
          <w:rPr>
            <w:spacing w:val="34"/>
            <w:sz w:val="20"/>
            <w:rPrChange w:author="Meagan Cutler" w:date="2024-01-09T16:02:00Z" w:id="5115">
              <w:rPr>
                <w:i/>
                <w:spacing w:val="34"/>
                <w:sz w:val="20"/>
              </w:rPr>
            </w:rPrChange>
          </w:rPr>
          <w:delText xml:space="preserve"> </w:delText>
        </w:r>
        <w:r w:rsidRPr="009A4BE3" w:rsidDel="00C56E2D">
          <w:rPr>
            <w:sz w:val="20"/>
            <w:rPrChange w:author="Meagan Cutler" w:date="2024-01-09T16:02:00Z" w:id="5116">
              <w:rPr>
                <w:i/>
                <w:sz w:val="20"/>
              </w:rPr>
            </w:rPrChange>
          </w:rPr>
          <w:delText>of</w:delText>
        </w:r>
        <w:r w:rsidRPr="009A4BE3" w:rsidDel="00C56E2D">
          <w:rPr>
            <w:spacing w:val="34"/>
            <w:sz w:val="20"/>
            <w:rPrChange w:author="Meagan Cutler" w:date="2024-01-09T16:02:00Z" w:id="5117">
              <w:rPr>
                <w:i/>
                <w:spacing w:val="34"/>
                <w:sz w:val="20"/>
              </w:rPr>
            </w:rPrChange>
          </w:rPr>
          <w:delText xml:space="preserve"> </w:delText>
        </w:r>
        <w:r w:rsidRPr="009A4BE3" w:rsidDel="00C56E2D">
          <w:rPr>
            <w:sz w:val="20"/>
            <w:rPrChange w:author="Meagan Cutler" w:date="2024-01-09T16:02:00Z" w:id="5118">
              <w:rPr>
                <w:i/>
                <w:sz w:val="20"/>
              </w:rPr>
            </w:rPrChange>
          </w:rPr>
          <w:delText>visitability</w:delText>
        </w:r>
        <w:r w:rsidRPr="009A4BE3" w:rsidDel="00C56E2D">
          <w:rPr>
            <w:spacing w:val="34"/>
            <w:sz w:val="20"/>
            <w:rPrChange w:author="Meagan Cutler" w:date="2024-01-09T16:02:00Z" w:id="5119">
              <w:rPr>
                <w:i/>
                <w:spacing w:val="34"/>
                <w:sz w:val="20"/>
              </w:rPr>
            </w:rPrChange>
          </w:rPr>
          <w:delText xml:space="preserve"> </w:delText>
        </w:r>
        <w:r w:rsidRPr="009A4BE3" w:rsidDel="00C56E2D">
          <w:rPr>
            <w:sz w:val="20"/>
            <w:rPrChange w:author="Meagan Cutler" w:date="2024-01-09T16:02:00Z" w:id="5120">
              <w:rPr>
                <w:i/>
                <w:sz w:val="20"/>
              </w:rPr>
            </w:rPrChange>
          </w:rPr>
          <w:delText>as</w:delText>
        </w:r>
        <w:r w:rsidRPr="009A4BE3" w:rsidDel="00C56E2D">
          <w:rPr>
            <w:spacing w:val="34"/>
            <w:sz w:val="20"/>
            <w:rPrChange w:author="Meagan Cutler" w:date="2024-01-09T16:02:00Z" w:id="5121">
              <w:rPr>
                <w:i/>
                <w:spacing w:val="34"/>
                <w:sz w:val="20"/>
              </w:rPr>
            </w:rPrChange>
          </w:rPr>
          <w:delText xml:space="preserve"> </w:delText>
        </w:r>
        <w:r w:rsidRPr="009A4BE3" w:rsidDel="00C56E2D">
          <w:rPr>
            <w:sz w:val="20"/>
            <w:rPrChange w:author="Meagan Cutler" w:date="2024-01-09T16:02:00Z" w:id="5122">
              <w:rPr>
                <w:i/>
                <w:sz w:val="20"/>
              </w:rPr>
            </w:rPrChange>
          </w:rPr>
          <w:delText>a</w:delText>
        </w:r>
        <w:r w:rsidRPr="009A4BE3" w:rsidDel="00C56E2D">
          <w:rPr>
            <w:spacing w:val="34"/>
            <w:sz w:val="20"/>
            <w:rPrChange w:author="Meagan Cutler" w:date="2024-01-09T16:02:00Z" w:id="5123">
              <w:rPr>
                <w:i/>
                <w:spacing w:val="34"/>
                <w:sz w:val="20"/>
              </w:rPr>
            </w:rPrChange>
          </w:rPr>
          <w:delText xml:space="preserve"> </w:delText>
        </w:r>
        <w:r w:rsidRPr="009A4BE3" w:rsidDel="00C56E2D">
          <w:rPr>
            <w:sz w:val="20"/>
            <w:rPrChange w:author="Meagan Cutler" w:date="2024-01-09T16:02:00Z" w:id="5124">
              <w:rPr>
                <w:i/>
                <w:sz w:val="20"/>
              </w:rPr>
            </w:rPrChange>
          </w:rPr>
          <w:delText>recommended</w:delText>
        </w:r>
        <w:r w:rsidRPr="009A4BE3" w:rsidDel="00C56E2D">
          <w:rPr>
            <w:spacing w:val="35"/>
            <w:sz w:val="20"/>
            <w:rPrChange w:author="Meagan Cutler" w:date="2024-01-09T16:02:00Z" w:id="5125">
              <w:rPr>
                <w:i/>
                <w:spacing w:val="35"/>
                <w:sz w:val="20"/>
              </w:rPr>
            </w:rPrChange>
          </w:rPr>
          <w:delText xml:space="preserve"> </w:delText>
        </w:r>
        <w:r w:rsidRPr="009A4BE3" w:rsidDel="00C56E2D">
          <w:rPr>
            <w:sz w:val="20"/>
            <w:rPrChange w:author="Meagan Cutler" w:date="2024-01-09T16:02:00Z" w:id="5126">
              <w:rPr>
                <w:i/>
                <w:sz w:val="20"/>
              </w:rPr>
            </w:rPrChange>
          </w:rPr>
          <w:delText>practice</w:delText>
        </w:r>
        <w:r w:rsidRPr="009A4BE3" w:rsidDel="00C56E2D">
          <w:rPr>
            <w:spacing w:val="34"/>
            <w:sz w:val="20"/>
            <w:rPrChange w:author="Meagan Cutler" w:date="2024-01-09T16:02:00Z" w:id="5127">
              <w:rPr>
                <w:i/>
                <w:spacing w:val="34"/>
                <w:sz w:val="20"/>
              </w:rPr>
            </w:rPrChange>
          </w:rPr>
          <w:delText xml:space="preserve"> </w:delText>
        </w:r>
        <w:r w:rsidRPr="009A4BE3" w:rsidDel="00C56E2D">
          <w:rPr>
            <w:sz w:val="20"/>
            <w:rPrChange w:author="Meagan Cutler" w:date="2024-01-09T16:02:00Z" w:id="5128">
              <w:rPr>
                <w:i/>
                <w:sz w:val="20"/>
              </w:rPr>
            </w:rPrChange>
          </w:rPr>
          <w:delText>for</w:delText>
        </w:r>
        <w:r w:rsidRPr="009A4BE3" w:rsidDel="00C56E2D">
          <w:rPr>
            <w:spacing w:val="34"/>
            <w:sz w:val="20"/>
            <w:rPrChange w:author="Meagan Cutler" w:date="2024-01-09T16:02:00Z" w:id="5129">
              <w:rPr>
                <w:i/>
                <w:spacing w:val="34"/>
                <w:sz w:val="20"/>
              </w:rPr>
            </w:rPrChange>
          </w:rPr>
          <w:delText xml:space="preserve"> </w:delText>
        </w:r>
        <w:r w:rsidRPr="009A4BE3" w:rsidDel="00C56E2D">
          <w:rPr>
            <w:sz w:val="20"/>
            <w:rPrChange w:author="Meagan Cutler" w:date="2024-01-09T16:02:00Z" w:id="5130">
              <w:rPr>
                <w:i/>
                <w:sz w:val="20"/>
              </w:rPr>
            </w:rPrChange>
          </w:rPr>
          <w:delText xml:space="preserve">ALL projects that receive funding under the </w:delText>
        </w:r>
        <w:r w:rsidRPr="009A4BE3" w:rsidDel="00C56E2D" w:rsidR="00FC10E7">
          <w:rPr>
            <w:sz w:val="20"/>
            <w:rPrChange w:author="Meagan Cutler" w:date="2024-01-09T16:02:00Z" w:id="5131">
              <w:rPr>
                <w:i/>
                <w:sz w:val="20"/>
              </w:rPr>
            </w:rPrChange>
          </w:rPr>
          <w:delText>2023</w:delText>
        </w:r>
      </w:del>
      <w:ins w:author="Gary Huggins" w:date="2023-11-27T15:18:00Z" w:id="5132">
        <w:del w:author="Meagan Cutler" w:date="2024-01-09T17:15:00Z" w:id="5133">
          <w:r w:rsidRPr="009A4BE3" w:rsidDel="00C56E2D" w:rsidR="00EE6970">
            <w:rPr>
              <w:sz w:val="20"/>
              <w:rPrChange w:author="Meagan Cutler" w:date="2024-01-09T16:02:00Z" w:id="5134">
                <w:rPr>
                  <w:i/>
                  <w:sz w:val="20"/>
                </w:rPr>
              </w:rPrChange>
            </w:rPr>
            <w:delText>2024</w:delText>
          </w:r>
        </w:del>
      </w:ins>
      <w:del w:author="Meagan Cutler" w:date="2024-01-09T17:15:00Z" w:id="5135">
        <w:r w:rsidRPr="009A4BE3" w:rsidDel="00C56E2D">
          <w:rPr>
            <w:sz w:val="20"/>
            <w:rPrChange w:author="Meagan Cutler" w:date="2024-01-09T16:02:00Z" w:id="5136">
              <w:rPr>
                <w:i/>
                <w:sz w:val="20"/>
              </w:rPr>
            </w:rPrChange>
          </w:rPr>
          <w:delText xml:space="preserve"> Qualified Allocation Plan.</w:delText>
        </w:r>
      </w:del>
    </w:p>
    <w:p w:rsidRPr="009A4BE3" w:rsidR="00670C9C" w:rsidDel="00C56E2D" w:rsidRDefault="00670C9C" w14:paraId="73AABF20" w14:textId="21F786FF">
      <w:pPr>
        <w:rPr>
          <w:del w:author="Meagan Cutler" w:date="2024-01-09T17:15:00Z" w:id="5137"/>
          <w:rPrChange w:author="Meagan Cutler" w:date="2024-01-09T16:02:00Z" w:id="5138">
            <w:rPr>
              <w:del w:author="Meagan Cutler" w:date="2024-01-09T17:15:00Z" w:id="5139"/>
              <w:i/>
            </w:rPr>
          </w:rPrChange>
        </w:rPr>
        <w:pPrChange w:author="Meagan Cutler" w:date="2024-01-10T18:26:00Z" w:id="5140">
          <w:pPr>
            <w:pStyle w:val="BodyText"/>
          </w:pPr>
        </w:pPrChange>
      </w:pPr>
    </w:p>
    <w:p w:rsidRPr="009A4BE3" w:rsidR="00670C9C" w:rsidRDefault="00DA743B" w14:paraId="73AABF21" w14:textId="77777777">
      <w:pPr>
        <w:pPrChange w:author="Meagan Cutler" w:date="2024-01-10T18:26:00Z" w:id="5141">
          <w:pPr>
            <w:pStyle w:val="BodyText"/>
            <w:spacing w:before="1" w:line="360" w:lineRule="auto"/>
            <w:ind w:left="440" w:right="113"/>
            <w:jc w:val="both"/>
          </w:pPr>
        </w:pPrChange>
      </w:pPr>
      <w:proofErr w:type="spellStart"/>
      <w:r w:rsidRPr="009A4BE3">
        <w:t>Visitability</w:t>
      </w:r>
      <w:proofErr w:type="spellEnd"/>
      <w:r w:rsidRPr="009A4BE3">
        <w:t xml:space="preserve"> design incorporates the following basic </w:t>
      </w:r>
      <w:proofErr w:type="spellStart"/>
      <w:r w:rsidRPr="009A4BE3">
        <w:t>visitability</w:t>
      </w:r>
      <w:proofErr w:type="spellEnd"/>
      <w:r w:rsidRPr="009A4BE3">
        <w:t xml:space="preserve"> design requirements in all construction</w:t>
      </w:r>
      <w:r w:rsidRPr="009A4BE3">
        <w:rPr>
          <w:spacing w:val="-3"/>
        </w:rPr>
        <w:t xml:space="preserve"> </w:t>
      </w:r>
      <w:r w:rsidRPr="009A4BE3">
        <w:t>or</w:t>
      </w:r>
      <w:r w:rsidRPr="009A4BE3">
        <w:rPr>
          <w:spacing w:val="-1"/>
        </w:rPr>
        <w:t xml:space="preserve"> </w:t>
      </w:r>
      <w:r w:rsidRPr="009A4BE3">
        <w:t>alterations,</w:t>
      </w:r>
      <w:r w:rsidRPr="009A4BE3">
        <w:rPr>
          <w:spacing w:val="-1"/>
        </w:rPr>
        <w:t xml:space="preserve"> </w:t>
      </w:r>
      <w:r w:rsidRPr="009A4BE3">
        <w:t>in</w:t>
      </w:r>
      <w:r w:rsidRPr="009A4BE3">
        <w:rPr>
          <w:spacing w:val="-3"/>
        </w:rPr>
        <w:t xml:space="preserve"> </w:t>
      </w:r>
      <w:r w:rsidRPr="009A4BE3">
        <w:t>addition</w:t>
      </w:r>
      <w:r w:rsidRPr="009A4BE3">
        <w:rPr>
          <w:spacing w:val="-5"/>
        </w:rPr>
        <w:t xml:space="preserve"> </w:t>
      </w:r>
      <w:r w:rsidRPr="009A4BE3">
        <w:t>to</w:t>
      </w:r>
      <w:r w:rsidRPr="009A4BE3">
        <w:rPr>
          <w:spacing w:val="-5"/>
        </w:rPr>
        <w:t xml:space="preserve"> </w:t>
      </w:r>
      <w:r w:rsidRPr="009A4BE3">
        <w:t>the</w:t>
      </w:r>
      <w:r w:rsidRPr="009A4BE3">
        <w:rPr>
          <w:spacing w:val="-3"/>
        </w:rPr>
        <w:t xml:space="preserve"> </w:t>
      </w:r>
      <w:r w:rsidRPr="009A4BE3">
        <w:t>applicable</w:t>
      </w:r>
      <w:r w:rsidRPr="009A4BE3">
        <w:rPr>
          <w:spacing w:val="-3"/>
        </w:rPr>
        <w:t xml:space="preserve"> </w:t>
      </w:r>
      <w:r w:rsidRPr="009A4BE3">
        <w:t>requirements</w:t>
      </w:r>
      <w:r w:rsidRPr="009A4BE3">
        <w:rPr>
          <w:spacing w:val="-2"/>
        </w:rPr>
        <w:t xml:space="preserve"> </w:t>
      </w:r>
      <w:r w:rsidRPr="009A4BE3">
        <w:t>of</w:t>
      </w:r>
      <w:r w:rsidRPr="009A4BE3">
        <w:rPr>
          <w:spacing w:val="-1"/>
        </w:rPr>
        <w:t xml:space="preserve"> </w:t>
      </w:r>
      <w:r w:rsidRPr="009A4BE3">
        <w:t>Section</w:t>
      </w:r>
      <w:r w:rsidRPr="009A4BE3">
        <w:rPr>
          <w:spacing w:val="-3"/>
        </w:rPr>
        <w:t xml:space="preserve"> </w:t>
      </w:r>
      <w:r w:rsidRPr="009A4BE3">
        <w:t>504</w:t>
      </w:r>
      <w:r w:rsidRPr="009A4BE3">
        <w:rPr>
          <w:spacing w:val="-3"/>
        </w:rPr>
        <w:t xml:space="preserve"> </w:t>
      </w:r>
      <w:r w:rsidRPr="009A4BE3">
        <w:t>and</w:t>
      </w:r>
      <w:r w:rsidRPr="009A4BE3">
        <w:rPr>
          <w:spacing w:val="-5"/>
        </w:rPr>
        <w:t xml:space="preserve"> </w:t>
      </w:r>
      <w:r w:rsidRPr="009A4BE3">
        <w:t>the</w:t>
      </w:r>
      <w:r w:rsidRPr="009A4BE3">
        <w:rPr>
          <w:spacing w:val="-3"/>
        </w:rPr>
        <w:t xml:space="preserve"> </w:t>
      </w:r>
      <w:r w:rsidRPr="009A4BE3">
        <w:t xml:space="preserve">Fair Housing Act, whenever </w:t>
      </w:r>
      <w:del w:author="Meagan Cutler" w:date="2024-01-09T16:22:00Z" w:id="5142">
        <w:r w:rsidRPr="009A4BE3" w:rsidDel="00D32A08">
          <w:delText>"</w:delText>
        </w:r>
      </w:del>
      <w:r w:rsidRPr="009A4BE3">
        <w:t>practical and possible for as many units</w:t>
      </w:r>
      <w:del w:author="Meagan Cutler" w:date="2024-01-09T16:22:00Z" w:id="5143">
        <w:r w:rsidRPr="009A4BE3" w:rsidDel="00D32A08">
          <w:delText>"</w:delText>
        </w:r>
      </w:del>
      <w:r w:rsidRPr="009A4BE3">
        <w:t xml:space="preserve"> as possible within a </w:t>
      </w:r>
      <w:r w:rsidRPr="009A4BE3">
        <w:rPr>
          <w:spacing w:val="-2"/>
        </w:rPr>
        <w:t>development:</w:t>
      </w:r>
    </w:p>
    <w:p w:rsidRPr="009A4BE3" w:rsidR="00670C9C" w:rsidRDefault="5631AE28" w14:paraId="73AABF22" w14:textId="77777777">
      <w:pPr>
        <w:pPrChange w:author="Meagan Cutler" w:date="2024-01-10T18:26:00Z" w:id="5144">
          <w:pPr>
            <w:pStyle w:val="ListParagraph"/>
            <w:numPr>
              <w:ilvl w:val="1"/>
              <w:numId w:val="22"/>
            </w:numPr>
            <w:tabs>
              <w:tab w:val="left" w:pos="1161"/>
            </w:tabs>
            <w:spacing w:line="268" w:lineRule="exact"/>
            <w:ind w:left="1160" w:hanging="362"/>
            <w:jc w:val="both"/>
          </w:pPr>
        </w:pPrChange>
      </w:pPr>
      <w:r w:rsidRPr="009A4BE3">
        <w:t>Provide</w:t>
      </w:r>
      <w:r w:rsidRPr="009A4BE3">
        <w:rPr>
          <w:spacing w:val="-6"/>
        </w:rPr>
        <w:t xml:space="preserve"> </w:t>
      </w:r>
      <w:del w:author="Meagan Cutler" w:date="2024-01-09T16:22:00Z" w:id="5145">
        <w:r w:rsidRPr="009A4BE3" w:rsidDel="00D32A08">
          <w:delText>"</w:delText>
        </w:r>
      </w:del>
      <w:r w:rsidRPr="009A4BE3">
        <w:t>32</w:t>
      </w:r>
      <w:r w:rsidRPr="009A4BE3">
        <w:rPr>
          <w:spacing w:val="-7"/>
        </w:rPr>
        <w:t xml:space="preserve"> </w:t>
      </w:r>
      <w:r w:rsidRPr="009A4BE3">
        <w:t>inch</w:t>
      </w:r>
      <w:r w:rsidRPr="009A4BE3">
        <w:rPr>
          <w:spacing w:val="-4"/>
        </w:rPr>
        <w:t xml:space="preserve"> </w:t>
      </w:r>
      <w:r w:rsidRPr="009A4BE3">
        <w:t>clear</w:t>
      </w:r>
      <w:del w:author="Meagan Cutler" w:date="2024-01-09T16:22:00Z" w:id="5146">
        <w:r w:rsidRPr="009A4BE3" w:rsidDel="00D32A08">
          <w:delText>"</w:delText>
        </w:r>
      </w:del>
      <w:r w:rsidRPr="009A4BE3">
        <w:rPr>
          <w:spacing w:val="-3"/>
        </w:rPr>
        <w:t xml:space="preserve"> </w:t>
      </w:r>
      <w:r w:rsidRPr="009A4BE3">
        <w:t>openings</w:t>
      </w:r>
      <w:r w:rsidRPr="009A4BE3">
        <w:rPr>
          <w:spacing w:val="-4"/>
        </w:rPr>
        <w:t xml:space="preserve"> </w:t>
      </w:r>
      <w:r w:rsidRPr="009A4BE3">
        <w:t>in</w:t>
      </w:r>
      <w:r w:rsidRPr="009A4BE3">
        <w:rPr>
          <w:spacing w:val="-4"/>
        </w:rPr>
        <w:t xml:space="preserve"> </w:t>
      </w:r>
      <w:r w:rsidRPr="009A4BE3">
        <w:t>all</w:t>
      </w:r>
      <w:r w:rsidRPr="009A4BE3">
        <w:rPr>
          <w:spacing w:val="-5"/>
        </w:rPr>
        <w:t xml:space="preserve"> </w:t>
      </w:r>
      <w:r w:rsidRPr="009A4BE3">
        <w:t>bathrooms</w:t>
      </w:r>
      <w:r w:rsidRPr="009A4BE3">
        <w:rPr>
          <w:spacing w:val="-8"/>
        </w:rPr>
        <w:t xml:space="preserve"> </w:t>
      </w:r>
      <w:r w:rsidRPr="009A4BE3">
        <w:t>and</w:t>
      </w:r>
      <w:r w:rsidRPr="009A4BE3">
        <w:rPr>
          <w:spacing w:val="-5"/>
        </w:rPr>
        <w:t xml:space="preserve"> </w:t>
      </w:r>
      <w:r w:rsidRPr="009A4BE3">
        <w:t>interior</w:t>
      </w:r>
      <w:r w:rsidRPr="009A4BE3">
        <w:rPr>
          <w:spacing w:val="-5"/>
        </w:rPr>
        <w:t xml:space="preserve"> </w:t>
      </w:r>
      <w:r w:rsidRPr="009A4BE3">
        <w:rPr>
          <w:spacing w:val="-2"/>
        </w:rPr>
        <w:t>doorways.</w:t>
      </w:r>
    </w:p>
    <w:p w:rsidRPr="009A4BE3" w:rsidR="00670C9C" w:rsidRDefault="5631AE28" w14:paraId="73AABF23" w14:textId="77777777">
      <w:pPr>
        <w:pPrChange w:author="Meagan Cutler" w:date="2024-01-10T18:26:00Z" w:id="5147">
          <w:pPr>
            <w:pStyle w:val="ListParagraph"/>
            <w:numPr>
              <w:ilvl w:val="1"/>
              <w:numId w:val="22"/>
            </w:numPr>
            <w:tabs>
              <w:tab w:val="left" w:pos="1161"/>
            </w:tabs>
            <w:spacing w:before="124"/>
            <w:ind w:left="1160" w:hanging="361"/>
            <w:jc w:val="both"/>
          </w:pPr>
        </w:pPrChange>
      </w:pPr>
      <w:r w:rsidRPr="009A4BE3">
        <w:t>Provide</w:t>
      </w:r>
      <w:r w:rsidRPr="009A4BE3">
        <w:rPr>
          <w:spacing w:val="-5"/>
        </w:rPr>
        <w:t xml:space="preserve"> </w:t>
      </w:r>
      <w:r w:rsidRPr="009A4BE3">
        <w:t>at</w:t>
      </w:r>
      <w:r w:rsidRPr="009A4BE3">
        <w:rPr>
          <w:spacing w:val="-6"/>
        </w:rPr>
        <w:t xml:space="preserve"> </w:t>
      </w:r>
      <w:r w:rsidRPr="009A4BE3">
        <w:t>least</w:t>
      </w:r>
      <w:r w:rsidRPr="009A4BE3">
        <w:rPr>
          <w:spacing w:val="-5"/>
        </w:rPr>
        <w:t xml:space="preserve"> </w:t>
      </w:r>
      <w:r w:rsidRPr="009A4BE3">
        <w:t>one</w:t>
      </w:r>
      <w:r w:rsidRPr="009A4BE3">
        <w:rPr>
          <w:spacing w:val="-6"/>
        </w:rPr>
        <w:t xml:space="preserve"> </w:t>
      </w:r>
      <w:del w:author="Meagan Cutler" w:date="2024-01-09T16:22:00Z" w:id="5148">
        <w:r w:rsidRPr="009A4BE3" w:rsidDel="00D32A08">
          <w:delText>"</w:delText>
        </w:r>
      </w:del>
      <w:r w:rsidRPr="009A4BE3">
        <w:t>accessible</w:t>
      </w:r>
      <w:r w:rsidRPr="009A4BE3">
        <w:rPr>
          <w:spacing w:val="-4"/>
        </w:rPr>
        <w:t xml:space="preserve"> </w:t>
      </w:r>
      <w:r w:rsidRPr="009A4BE3">
        <w:t>means</w:t>
      </w:r>
      <w:r w:rsidRPr="009A4BE3">
        <w:rPr>
          <w:spacing w:val="-7"/>
        </w:rPr>
        <w:t xml:space="preserve"> </w:t>
      </w:r>
      <w:r w:rsidRPr="009A4BE3">
        <w:t>of</w:t>
      </w:r>
      <w:r w:rsidRPr="009A4BE3">
        <w:rPr>
          <w:spacing w:val="-6"/>
        </w:rPr>
        <w:t xml:space="preserve"> </w:t>
      </w:r>
      <w:r w:rsidRPr="009A4BE3">
        <w:t>egress/egress</w:t>
      </w:r>
      <w:del w:author="Meagan Cutler" w:date="2024-01-09T16:22:00Z" w:id="5149">
        <w:r w:rsidRPr="009A4BE3" w:rsidDel="00D32A08">
          <w:delText>"</w:delText>
        </w:r>
      </w:del>
      <w:r w:rsidRPr="009A4BE3">
        <w:rPr>
          <w:spacing w:val="-6"/>
        </w:rPr>
        <w:t xml:space="preserve"> </w:t>
      </w:r>
      <w:r w:rsidRPr="009A4BE3">
        <w:t>for</w:t>
      </w:r>
      <w:r w:rsidRPr="009A4BE3">
        <w:rPr>
          <w:spacing w:val="-3"/>
        </w:rPr>
        <w:t xml:space="preserve"> </w:t>
      </w:r>
      <w:r w:rsidRPr="009A4BE3">
        <w:t>each</w:t>
      </w:r>
      <w:r w:rsidRPr="009A4BE3">
        <w:rPr>
          <w:spacing w:val="-4"/>
        </w:rPr>
        <w:t xml:space="preserve"> </w:t>
      </w:r>
      <w:r w:rsidRPr="009A4BE3">
        <w:rPr>
          <w:spacing w:val="-2"/>
        </w:rPr>
        <w:t>unit.</w:t>
      </w:r>
    </w:p>
    <w:p w:rsidRPr="009A4BE3" w:rsidR="00670C9C" w:rsidRDefault="00670C9C" w14:paraId="73AABF24" w14:textId="77777777">
      <w:pPr>
        <w:pPrChange w:author="Meagan Cutler" w:date="2024-01-10T19:39:00Z" w:id="5150">
          <w:pPr>
            <w:pStyle w:val="BodyText"/>
            <w:spacing w:before="10"/>
          </w:pPr>
        </w:pPrChange>
      </w:pPr>
    </w:p>
    <w:p w:rsidRPr="009A4BE3" w:rsidR="00670C9C" w:rsidRDefault="00DA743B" w14:paraId="73AABF25" w14:textId="77777777">
      <w:pPr>
        <w:pPrChange w:author="Meagan Cutler" w:date="2024-01-10T18:26:00Z" w:id="5151">
          <w:pPr>
            <w:pStyle w:val="BodyText"/>
            <w:spacing w:line="360" w:lineRule="auto"/>
            <w:ind w:left="440" w:right="114"/>
            <w:jc w:val="both"/>
          </w:pPr>
        </w:pPrChange>
      </w:pPr>
      <w:proofErr w:type="spellStart"/>
      <w:r w:rsidRPr="009A4BE3">
        <w:t>Visitability</w:t>
      </w:r>
      <w:proofErr w:type="spellEnd"/>
      <w:r w:rsidRPr="009A4BE3">
        <w:rPr>
          <w:spacing w:val="-7"/>
        </w:rPr>
        <w:t xml:space="preserve"> </w:t>
      </w:r>
      <w:r w:rsidRPr="009A4BE3">
        <w:t>also</w:t>
      </w:r>
      <w:r w:rsidRPr="009A4BE3">
        <w:rPr>
          <w:spacing w:val="-7"/>
        </w:rPr>
        <w:t xml:space="preserve"> </w:t>
      </w:r>
      <w:r w:rsidRPr="009A4BE3">
        <w:t>expands</w:t>
      </w:r>
      <w:r w:rsidRPr="009A4BE3">
        <w:rPr>
          <w:spacing w:val="-9"/>
        </w:rPr>
        <w:t xml:space="preserve"> </w:t>
      </w:r>
      <w:r w:rsidRPr="009A4BE3">
        <w:t>the</w:t>
      </w:r>
      <w:r w:rsidRPr="009A4BE3">
        <w:rPr>
          <w:spacing w:val="-7"/>
        </w:rPr>
        <w:t xml:space="preserve"> </w:t>
      </w:r>
      <w:r w:rsidRPr="009A4BE3">
        <w:t>availability</w:t>
      </w:r>
      <w:r w:rsidRPr="009A4BE3">
        <w:rPr>
          <w:spacing w:val="-7"/>
        </w:rPr>
        <w:t xml:space="preserve"> </w:t>
      </w:r>
      <w:r w:rsidRPr="009A4BE3">
        <w:t>of</w:t>
      </w:r>
      <w:r w:rsidRPr="009A4BE3">
        <w:rPr>
          <w:spacing w:val="-6"/>
        </w:rPr>
        <w:t xml:space="preserve"> </w:t>
      </w:r>
      <w:r w:rsidRPr="009A4BE3">
        <w:t>housing</w:t>
      </w:r>
      <w:r w:rsidRPr="009A4BE3">
        <w:rPr>
          <w:spacing w:val="-10"/>
        </w:rPr>
        <w:t xml:space="preserve"> </w:t>
      </w:r>
      <w:r w:rsidRPr="009A4BE3">
        <w:t>options</w:t>
      </w:r>
      <w:r w:rsidRPr="009A4BE3">
        <w:rPr>
          <w:spacing w:val="-7"/>
        </w:rPr>
        <w:t xml:space="preserve"> </w:t>
      </w:r>
      <w:r w:rsidRPr="009A4BE3">
        <w:t>for</w:t>
      </w:r>
      <w:r w:rsidRPr="009A4BE3">
        <w:rPr>
          <w:spacing w:val="-6"/>
        </w:rPr>
        <w:t xml:space="preserve"> </w:t>
      </w:r>
      <w:r w:rsidRPr="009A4BE3">
        <w:t>individuals</w:t>
      </w:r>
      <w:r w:rsidRPr="009A4BE3">
        <w:rPr>
          <w:spacing w:val="-7"/>
        </w:rPr>
        <w:t xml:space="preserve"> </w:t>
      </w:r>
      <w:r w:rsidRPr="009A4BE3">
        <w:t>who</w:t>
      </w:r>
      <w:r w:rsidRPr="009A4BE3">
        <w:rPr>
          <w:spacing w:val="-7"/>
        </w:rPr>
        <w:t xml:space="preserve"> </w:t>
      </w:r>
      <w:r w:rsidRPr="009A4BE3">
        <w:t>may</w:t>
      </w:r>
      <w:r w:rsidRPr="009A4BE3">
        <w:rPr>
          <w:spacing w:val="-9"/>
        </w:rPr>
        <w:t xml:space="preserve"> </w:t>
      </w:r>
      <w:r w:rsidRPr="009A4BE3">
        <w:t>not</w:t>
      </w:r>
      <w:r w:rsidRPr="009A4BE3">
        <w:rPr>
          <w:spacing w:val="-8"/>
        </w:rPr>
        <w:t xml:space="preserve"> </w:t>
      </w:r>
      <w:r w:rsidRPr="009A4BE3">
        <w:t>require</w:t>
      </w:r>
      <w:r w:rsidRPr="009A4BE3">
        <w:rPr>
          <w:spacing w:val="-10"/>
        </w:rPr>
        <w:t xml:space="preserve"> </w:t>
      </w:r>
      <w:r w:rsidRPr="009A4BE3">
        <w:t>full accessibility.</w:t>
      </w:r>
      <w:r w:rsidRPr="009A4BE3">
        <w:rPr>
          <w:spacing w:val="40"/>
        </w:rPr>
        <w:t xml:space="preserve"> </w:t>
      </w:r>
      <w:r w:rsidRPr="009A4BE3">
        <w:t>It will assist project owners in making reasonable accommodations and reduce, in some</w:t>
      </w:r>
      <w:r w:rsidRPr="009A4BE3">
        <w:rPr>
          <w:spacing w:val="-3"/>
        </w:rPr>
        <w:t xml:space="preserve"> </w:t>
      </w:r>
      <w:r w:rsidRPr="009A4BE3">
        <w:t>cases,</w:t>
      </w:r>
      <w:r w:rsidRPr="009A4BE3">
        <w:rPr>
          <w:spacing w:val="-4"/>
        </w:rPr>
        <w:t xml:space="preserve"> </w:t>
      </w:r>
      <w:r w:rsidRPr="009A4BE3">
        <w:t>the</w:t>
      </w:r>
      <w:r w:rsidRPr="009A4BE3">
        <w:rPr>
          <w:spacing w:val="-3"/>
        </w:rPr>
        <w:t xml:space="preserve"> </w:t>
      </w:r>
      <w:r w:rsidRPr="009A4BE3">
        <w:t>need</w:t>
      </w:r>
      <w:r w:rsidRPr="009A4BE3">
        <w:rPr>
          <w:spacing w:val="-5"/>
        </w:rPr>
        <w:t xml:space="preserve"> </w:t>
      </w:r>
      <w:r w:rsidRPr="009A4BE3">
        <w:t>for</w:t>
      </w:r>
      <w:r w:rsidRPr="009A4BE3">
        <w:rPr>
          <w:spacing w:val="-1"/>
        </w:rPr>
        <w:t xml:space="preserve"> </w:t>
      </w:r>
      <w:r w:rsidRPr="009A4BE3">
        <w:t>structural</w:t>
      </w:r>
      <w:r w:rsidRPr="009A4BE3">
        <w:rPr>
          <w:spacing w:val="-6"/>
        </w:rPr>
        <w:t xml:space="preserve"> </w:t>
      </w:r>
      <w:r w:rsidRPr="009A4BE3">
        <w:t>modifications</w:t>
      </w:r>
      <w:r w:rsidRPr="009A4BE3">
        <w:rPr>
          <w:spacing w:val="-5"/>
        </w:rPr>
        <w:t xml:space="preserve"> </w:t>
      </w:r>
      <w:r w:rsidRPr="009A4BE3">
        <w:t>or</w:t>
      </w:r>
      <w:r w:rsidRPr="009A4BE3">
        <w:rPr>
          <w:spacing w:val="-1"/>
        </w:rPr>
        <w:t xml:space="preserve"> </w:t>
      </w:r>
      <w:r w:rsidRPr="009A4BE3">
        <w:t>transfers</w:t>
      </w:r>
      <w:r w:rsidRPr="009A4BE3">
        <w:rPr>
          <w:spacing w:val="-2"/>
        </w:rPr>
        <w:t xml:space="preserve"> </w:t>
      </w:r>
      <w:r w:rsidRPr="009A4BE3">
        <w:t>when</w:t>
      </w:r>
      <w:r w:rsidRPr="009A4BE3">
        <w:rPr>
          <w:spacing w:val="-3"/>
        </w:rPr>
        <w:t xml:space="preserve"> </w:t>
      </w:r>
      <w:r w:rsidRPr="009A4BE3">
        <w:t>individuals</w:t>
      </w:r>
      <w:r w:rsidRPr="009A4BE3">
        <w:rPr>
          <w:spacing w:val="-2"/>
        </w:rPr>
        <w:t xml:space="preserve"> </w:t>
      </w:r>
      <w:r w:rsidRPr="009A4BE3">
        <w:t>become</w:t>
      </w:r>
      <w:r w:rsidRPr="009A4BE3">
        <w:rPr>
          <w:spacing w:val="-3"/>
        </w:rPr>
        <w:t xml:space="preserve"> </w:t>
      </w:r>
      <w:r w:rsidRPr="009A4BE3">
        <w:t>disabled in place.</w:t>
      </w:r>
    </w:p>
    <w:p w:rsidRPr="009A4BE3" w:rsidR="00670C9C" w:rsidRDefault="00670C9C" w14:paraId="73AABF26" w14:textId="77777777">
      <w:pPr>
        <w:rPr>
          <w:sz w:val="20"/>
        </w:rPr>
        <w:pPrChange w:author="Meagan Cutler" w:date="2024-01-10T18:26:00Z" w:id="5152">
          <w:pPr>
            <w:pStyle w:val="BodyText"/>
            <w:spacing w:before="9"/>
          </w:pPr>
        </w:pPrChange>
      </w:pPr>
    </w:p>
    <w:p w:rsidRPr="001B4783" w:rsidR="00670C9C" w:rsidRDefault="00DA743B" w14:paraId="73AABF27" w14:textId="35398E7B">
      <w:pPr>
        <w:rPr>
          <w:rPrChange w:author="Meagan Cutler" w:date="2024-01-16T11:11:00Z" w:id="5153">
            <w:rPr>
              <w:i/>
              <w:sz w:val="20"/>
            </w:rPr>
          </w:rPrChange>
        </w:rPr>
        <w:pPrChange w:author="Meagan Cutler" w:date="2024-01-10T18:26:00Z" w:id="5154">
          <w:pPr>
            <w:spacing w:line="360" w:lineRule="auto"/>
            <w:ind w:left="439" w:right="115"/>
            <w:jc w:val="both"/>
          </w:pPr>
        </w:pPrChange>
      </w:pPr>
      <w:del w:author="Meagan Cutler" w:date="2024-01-09T17:16:00Z" w:id="5155">
        <w:r w:rsidRPr="001B4783" w:rsidDel="005F68FF">
          <w:rPr>
            <w:rPrChange w:author="Meagan Cutler" w:date="2024-01-16T11:11:00Z" w:id="5156">
              <w:rPr>
                <w:i/>
                <w:sz w:val="20"/>
              </w:rPr>
            </w:rPrChange>
          </w:rPr>
          <w:delText xml:space="preserve">NOTE: </w:delText>
        </w:r>
      </w:del>
      <w:r w:rsidRPr="001B4783">
        <w:rPr>
          <w:rPrChange w:author="Meagan Cutler" w:date="2024-01-16T11:11:00Z" w:id="5157">
            <w:rPr>
              <w:i/>
              <w:sz w:val="20"/>
            </w:rPr>
          </w:rPrChange>
        </w:rPr>
        <w:t xml:space="preserve">Any project that claims </w:t>
      </w:r>
      <w:del w:author="Meagan Cutler" w:date="2024-01-09T17:16:00Z" w:id="5158">
        <w:r w:rsidRPr="001B4783" w:rsidDel="005F68FF">
          <w:rPr>
            <w:rPrChange w:author="Meagan Cutler" w:date="2024-01-16T11:11:00Z" w:id="5159">
              <w:rPr>
                <w:i/>
                <w:sz w:val="20"/>
              </w:rPr>
            </w:rPrChange>
          </w:rPr>
          <w:delText xml:space="preserve">such </w:delText>
        </w:r>
      </w:del>
      <w:r w:rsidRPr="001B4783">
        <w:rPr>
          <w:rPrChange w:author="Meagan Cutler" w:date="2024-01-16T11:11:00Z" w:id="5160">
            <w:rPr>
              <w:i/>
              <w:sz w:val="20"/>
            </w:rPr>
          </w:rPrChange>
        </w:rPr>
        <w:t xml:space="preserve">an exception from the above </w:t>
      </w:r>
      <w:del w:author="Meagan Cutler" w:date="2024-01-09T16:22:00Z" w:id="5161">
        <w:r w:rsidRPr="001B4783" w:rsidDel="00D32A08">
          <w:rPr>
            <w:rPrChange w:author="Meagan Cutler" w:date="2024-01-16T11:11:00Z" w:id="5162">
              <w:rPr>
                <w:i/>
                <w:sz w:val="20"/>
              </w:rPr>
            </w:rPrChange>
          </w:rPr>
          <w:delText>"</w:delText>
        </w:r>
      </w:del>
      <w:r w:rsidRPr="001B4783">
        <w:rPr>
          <w:rPrChange w:author="Meagan Cutler" w:date="2024-01-16T11:11:00Z" w:id="5163">
            <w:rPr>
              <w:i/>
              <w:sz w:val="20"/>
            </w:rPr>
          </w:rPrChange>
        </w:rPr>
        <w:t xml:space="preserve">basic </w:t>
      </w:r>
      <w:proofErr w:type="spellStart"/>
      <w:r w:rsidRPr="001B4783">
        <w:rPr>
          <w:rPrChange w:author="Meagan Cutler" w:date="2024-01-16T11:11:00Z" w:id="5164">
            <w:rPr>
              <w:i/>
              <w:sz w:val="20"/>
            </w:rPr>
          </w:rPrChange>
        </w:rPr>
        <w:t>visitability</w:t>
      </w:r>
      <w:proofErr w:type="spellEnd"/>
      <w:r w:rsidRPr="001B4783">
        <w:rPr>
          <w:rPrChange w:author="Meagan Cutler" w:date="2024-01-16T11:11:00Z" w:id="5165">
            <w:rPr>
              <w:i/>
              <w:sz w:val="20"/>
            </w:rPr>
          </w:rPrChange>
        </w:rPr>
        <w:t xml:space="preserve"> design requirements</w:t>
      </w:r>
      <w:del w:author="Meagan Cutler" w:date="2024-01-09T16:22:00Z" w:id="5166">
        <w:r w:rsidRPr="001B4783" w:rsidDel="00D32A08">
          <w:rPr>
            <w:rPrChange w:author="Meagan Cutler" w:date="2024-01-16T11:11:00Z" w:id="5167">
              <w:rPr>
                <w:i/>
                <w:sz w:val="20"/>
              </w:rPr>
            </w:rPrChange>
          </w:rPr>
          <w:delText>"</w:delText>
        </w:r>
      </w:del>
      <w:r w:rsidRPr="001B4783">
        <w:rPr>
          <w:rPrChange w:author="Meagan Cutler" w:date="2024-01-16T11:11:00Z" w:id="5168">
            <w:rPr>
              <w:i/>
              <w:sz w:val="20"/>
            </w:rPr>
          </w:rPrChange>
        </w:rPr>
        <w:t xml:space="preserve"> must submit documentation from the project architect which outlines the basis for the </w:t>
      </w:r>
      <w:proofErr w:type="spellStart"/>
      <w:r w:rsidRPr="001B4783">
        <w:rPr>
          <w:rPrChange w:author="Meagan Cutler" w:date="2024-01-16T11:11:00Z" w:id="5169">
            <w:rPr>
              <w:i/>
              <w:sz w:val="20"/>
            </w:rPr>
          </w:rPrChange>
        </w:rPr>
        <w:t>visitability</w:t>
      </w:r>
      <w:proofErr w:type="spellEnd"/>
      <w:r w:rsidRPr="001B4783">
        <w:rPr>
          <w:rPrChange w:author="Meagan Cutler" w:date="2024-01-16T11:11:00Z" w:id="5170">
            <w:rPr>
              <w:i/>
              <w:sz w:val="20"/>
            </w:rPr>
          </w:rPrChange>
        </w:rPr>
        <w:t xml:space="preserve"> design concept</w:t>
      </w:r>
      <w:r w:rsidRPr="001B4783">
        <w:rPr>
          <w:spacing w:val="-14"/>
          <w:rPrChange w:author="Meagan Cutler" w:date="2024-01-16T11:11:00Z" w:id="5171">
            <w:rPr>
              <w:i/>
              <w:spacing w:val="-14"/>
              <w:sz w:val="20"/>
            </w:rPr>
          </w:rPrChange>
        </w:rPr>
        <w:t xml:space="preserve"> </w:t>
      </w:r>
      <w:r w:rsidRPr="001B4783">
        <w:rPr>
          <w:rPrChange w:author="Meagan Cutler" w:date="2024-01-16T11:11:00Z" w:id="5172">
            <w:rPr>
              <w:i/>
              <w:sz w:val="20"/>
            </w:rPr>
          </w:rPrChange>
        </w:rPr>
        <w:t>exception</w:t>
      </w:r>
      <w:del w:author="Meagan Cutler" w:date="2024-01-09T17:16:00Z" w:id="5173">
        <w:r w:rsidRPr="001B4783" w:rsidDel="005F68FF">
          <w:rPr>
            <w:rPrChange w:author="Meagan Cutler" w:date="2024-01-16T11:11:00Z" w:id="5174">
              <w:rPr>
                <w:i/>
                <w:sz w:val="20"/>
              </w:rPr>
            </w:rPrChange>
          </w:rPr>
          <w:delText>.</w:delText>
        </w:r>
      </w:del>
      <w:ins w:author="Meagan Cutler" w:date="2024-01-09T17:16:00Z" w:id="5175">
        <w:r w:rsidRPr="001B4783" w:rsidR="005F68FF">
          <w:rPr>
            <w:rPrChange w:author="Meagan Cutler" w:date="2024-01-16T11:11:00Z" w:id="5176">
              <w:rPr>
                <w:sz w:val="20"/>
              </w:rPr>
            </w:rPrChange>
          </w:rPr>
          <w:t xml:space="preserve"> and</w:t>
        </w:r>
      </w:ins>
      <w:r w:rsidRPr="001B4783">
        <w:rPr>
          <w:spacing w:val="-14"/>
          <w:rPrChange w:author="Meagan Cutler" w:date="2024-01-16T11:11:00Z" w:id="5177">
            <w:rPr>
              <w:i/>
              <w:spacing w:val="-14"/>
              <w:sz w:val="20"/>
            </w:rPr>
          </w:rPrChange>
        </w:rPr>
        <w:t xml:space="preserve"> </w:t>
      </w:r>
      <w:del w:author="Meagan Cutler" w:date="2024-01-09T17:16:00Z" w:id="5178">
        <w:r w:rsidRPr="001B4783" w:rsidDel="005F68FF">
          <w:rPr>
            <w:rPrChange w:author="Meagan Cutler" w:date="2024-01-16T11:11:00Z" w:id="5179">
              <w:rPr>
                <w:i/>
                <w:sz w:val="20"/>
              </w:rPr>
            </w:rPrChange>
          </w:rPr>
          <w:delText>A</w:delText>
        </w:r>
      </w:del>
      <w:ins w:author="Meagan Cutler" w:date="2024-01-09T17:16:00Z" w:id="5180">
        <w:r w:rsidRPr="001B4783" w:rsidR="005F68FF">
          <w:rPr>
            <w:rPrChange w:author="Meagan Cutler" w:date="2024-01-16T11:11:00Z" w:id="5181">
              <w:rPr>
                <w:sz w:val="20"/>
              </w:rPr>
            </w:rPrChange>
          </w:rPr>
          <w:t>a</w:t>
        </w:r>
      </w:ins>
      <w:r w:rsidRPr="001B4783">
        <w:rPr>
          <w:spacing w:val="-14"/>
          <w:rPrChange w:author="Meagan Cutler" w:date="2024-01-16T11:11:00Z" w:id="5182">
            <w:rPr>
              <w:i/>
              <w:spacing w:val="-14"/>
              <w:sz w:val="20"/>
            </w:rPr>
          </w:rPrChange>
        </w:rPr>
        <w:t xml:space="preserve"> </w:t>
      </w:r>
      <w:del w:author="Meagan Cutler" w:date="2024-01-09T16:22:00Z" w:id="5183">
        <w:r w:rsidRPr="001B4783" w:rsidDel="00D32A08">
          <w:rPr>
            <w:rPrChange w:author="Meagan Cutler" w:date="2024-01-16T11:11:00Z" w:id="5184">
              <w:rPr>
                <w:i/>
                <w:sz w:val="20"/>
              </w:rPr>
            </w:rPrChange>
          </w:rPr>
          <w:delText>"</w:delText>
        </w:r>
      </w:del>
      <w:r w:rsidRPr="001B4783">
        <w:rPr>
          <w:rPrChange w:author="Meagan Cutler" w:date="2024-01-16T11:11:00Z" w:id="5185">
            <w:rPr>
              <w:i/>
              <w:sz w:val="20"/>
            </w:rPr>
          </w:rPrChange>
        </w:rPr>
        <w:t>legal</w:t>
      </w:r>
      <w:r w:rsidRPr="001B4783">
        <w:rPr>
          <w:spacing w:val="-14"/>
          <w:rPrChange w:author="Meagan Cutler" w:date="2024-01-16T11:11:00Z" w:id="5186">
            <w:rPr>
              <w:i/>
              <w:spacing w:val="-14"/>
              <w:sz w:val="20"/>
            </w:rPr>
          </w:rPrChange>
        </w:rPr>
        <w:t xml:space="preserve"> </w:t>
      </w:r>
      <w:r w:rsidRPr="001B4783">
        <w:rPr>
          <w:rPrChange w:author="Meagan Cutler" w:date="2024-01-16T11:11:00Z" w:id="5187">
            <w:rPr>
              <w:i/>
              <w:sz w:val="20"/>
            </w:rPr>
          </w:rPrChange>
        </w:rPr>
        <w:t>opinion</w:t>
      </w:r>
      <w:del w:author="Meagan Cutler" w:date="2024-01-09T16:22:00Z" w:id="5188">
        <w:r w:rsidRPr="001B4783" w:rsidDel="00D32A08">
          <w:rPr>
            <w:rPrChange w:author="Meagan Cutler" w:date="2024-01-16T11:11:00Z" w:id="5189">
              <w:rPr>
                <w:i/>
                <w:sz w:val="20"/>
              </w:rPr>
            </w:rPrChange>
          </w:rPr>
          <w:delText>"</w:delText>
        </w:r>
      </w:del>
      <w:r w:rsidRPr="001B4783">
        <w:rPr>
          <w:spacing w:val="-14"/>
          <w:rPrChange w:author="Meagan Cutler" w:date="2024-01-16T11:11:00Z" w:id="5190">
            <w:rPr>
              <w:i/>
              <w:spacing w:val="-14"/>
              <w:sz w:val="20"/>
            </w:rPr>
          </w:rPrChange>
        </w:rPr>
        <w:t xml:space="preserve"> </w:t>
      </w:r>
      <w:r w:rsidRPr="001B4783">
        <w:rPr>
          <w:rPrChange w:author="Meagan Cutler" w:date="2024-01-16T11:11:00Z" w:id="5191">
            <w:rPr>
              <w:i/>
              <w:sz w:val="20"/>
            </w:rPr>
          </w:rPrChange>
        </w:rPr>
        <w:t>supporting</w:t>
      </w:r>
      <w:r w:rsidRPr="001B4783">
        <w:rPr>
          <w:spacing w:val="-14"/>
          <w:rPrChange w:author="Meagan Cutler" w:date="2024-01-16T11:11:00Z" w:id="5192">
            <w:rPr>
              <w:i/>
              <w:spacing w:val="-14"/>
              <w:sz w:val="20"/>
            </w:rPr>
          </w:rPrChange>
        </w:rPr>
        <w:t xml:space="preserve"> </w:t>
      </w:r>
      <w:r w:rsidRPr="001B4783">
        <w:rPr>
          <w:rPrChange w:author="Meagan Cutler" w:date="2024-01-16T11:11:00Z" w:id="5193">
            <w:rPr>
              <w:i/>
              <w:sz w:val="20"/>
            </w:rPr>
          </w:rPrChange>
        </w:rPr>
        <w:t>that</w:t>
      </w:r>
      <w:r w:rsidRPr="001B4783">
        <w:rPr>
          <w:spacing w:val="-14"/>
          <w:rPrChange w:author="Meagan Cutler" w:date="2024-01-16T11:11:00Z" w:id="5194">
            <w:rPr>
              <w:i/>
              <w:spacing w:val="-14"/>
              <w:sz w:val="20"/>
            </w:rPr>
          </w:rPrChange>
        </w:rPr>
        <w:t xml:space="preserve"> </w:t>
      </w:r>
      <w:r w:rsidRPr="001B4783">
        <w:rPr>
          <w:rPrChange w:author="Meagan Cutler" w:date="2024-01-16T11:11:00Z" w:id="5195">
            <w:rPr>
              <w:i/>
              <w:sz w:val="20"/>
            </w:rPr>
          </w:rPrChange>
        </w:rPr>
        <w:t>the</w:t>
      </w:r>
      <w:r w:rsidRPr="001B4783">
        <w:rPr>
          <w:spacing w:val="-14"/>
          <w:rPrChange w:author="Meagan Cutler" w:date="2024-01-16T11:11:00Z" w:id="5196">
            <w:rPr>
              <w:i/>
              <w:spacing w:val="-14"/>
              <w:sz w:val="20"/>
            </w:rPr>
          </w:rPrChange>
        </w:rPr>
        <w:t xml:space="preserve"> </w:t>
      </w:r>
      <w:r w:rsidRPr="001B4783">
        <w:rPr>
          <w:rPrChange w:author="Meagan Cutler" w:date="2024-01-16T11:11:00Z" w:id="5197">
            <w:rPr>
              <w:i/>
              <w:sz w:val="20"/>
            </w:rPr>
          </w:rPrChange>
        </w:rPr>
        <w:t>project</w:t>
      </w:r>
      <w:r w:rsidRPr="001B4783">
        <w:rPr>
          <w:spacing w:val="-14"/>
          <w:rPrChange w:author="Meagan Cutler" w:date="2024-01-16T11:11:00Z" w:id="5198">
            <w:rPr>
              <w:i/>
              <w:spacing w:val="-14"/>
              <w:sz w:val="20"/>
            </w:rPr>
          </w:rPrChange>
        </w:rPr>
        <w:t xml:space="preserve"> </w:t>
      </w:r>
      <w:r w:rsidRPr="001B4783">
        <w:rPr>
          <w:rPrChange w:author="Meagan Cutler" w:date="2024-01-16T11:11:00Z" w:id="5199">
            <w:rPr>
              <w:i/>
              <w:sz w:val="20"/>
            </w:rPr>
          </w:rPrChange>
        </w:rPr>
        <w:t>falls</w:t>
      </w:r>
      <w:r w:rsidRPr="001B4783">
        <w:rPr>
          <w:spacing w:val="-13"/>
          <w:rPrChange w:author="Meagan Cutler" w:date="2024-01-16T11:11:00Z" w:id="5200">
            <w:rPr>
              <w:i/>
              <w:spacing w:val="-13"/>
              <w:sz w:val="20"/>
            </w:rPr>
          </w:rPrChange>
        </w:rPr>
        <w:t xml:space="preserve"> </w:t>
      </w:r>
      <w:r w:rsidRPr="001B4783">
        <w:rPr>
          <w:rPrChange w:author="Meagan Cutler" w:date="2024-01-16T11:11:00Z" w:id="5201">
            <w:rPr>
              <w:i/>
              <w:sz w:val="20"/>
            </w:rPr>
          </w:rPrChange>
        </w:rPr>
        <w:t>within</w:t>
      </w:r>
      <w:r w:rsidRPr="001B4783">
        <w:rPr>
          <w:spacing w:val="-14"/>
          <w:rPrChange w:author="Meagan Cutler" w:date="2024-01-16T11:11:00Z" w:id="5202">
            <w:rPr>
              <w:i/>
              <w:spacing w:val="-14"/>
              <w:sz w:val="20"/>
            </w:rPr>
          </w:rPrChange>
        </w:rPr>
        <w:t xml:space="preserve"> </w:t>
      </w:r>
      <w:r w:rsidRPr="001B4783">
        <w:rPr>
          <w:rPrChange w:author="Meagan Cutler" w:date="2024-01-16T11:11:00Z" w:id="5203">
            <w:rPr>
              <w:i/>
              <w:sz w:val="20"/>
            </w:rPr>
          </w:rPrChange>
        </w:rPr>
        <w:t>the</w:t>
      </w:r>
      <w:r w:rsidRPr="001B4783">
        <w:rPr>
          <w:spacing w:val="-14"/>
          <w:rPrChange w:author="Meagan Cutler" w:date="2024-01-16T11:11:00Z" w:id="5204">
            <w:rPr>
              <w:i/>
              <w:spacing w:val="-14"/>
              <w:sz w:val="20"/>
            </w:rPr>
          </w:rPrChange>
        </w:rPr>
        <w:t xml:space="preserve"> </w:t>
      </w:r>
      <w:r w:rsidRPr="001B4783">
        <w:rPr>
          <w:rPrChange w:author="Meagan Cutler" w:date="2024-01-16T11:11:00Z" w:id="5205">
            <w:rPr>
              <w:i/>
              <w:sz w:val="20"/>
            </w:rPr>
          </w:rPrChange>
        </w:rPr>
        <w:t>requirements</w:t>
      </w:r>
      <w:r w:rsidRPr="001B4783">
        <w:rPr>
          <w:spacing w:val="-14"/>
          <w:rPrChange w:author="Meagan Cutler" w:date="2024-01-16T11:11:00Z" w:id="5206">
            <w:rPr>
              <w:i/>
              <w:spacing w:val="-14"/>
              <w:sz w:val="20"/>
            </w:rPr>
          </w:rPrChange>
        </w:rPr>
        <w:t xml:space="preserve"> </w:t>
      </w:r>
      <w:r w:rsidRPr="001B4783">
        <w:rPr>
          <w:rPrChange w:author="Meagan Cutler" w:date="2024-01-16T11:11:00Z" w:id="5207">
            <w:rPr>
              <w:i/>
              <w:sz w:val="20"/>
            </w:rPr>
          </w:rPrChange>
        </w:rPr>
        <w:t>of</w:t>
      </w:r>
      <w:r w:rsidRPr="001B4783">
        <w:rPr>
          <w:spacing w:val="-14"/>
          <w:rPrChange w:author="Meagan Cutler" w:date="2024-01-16T11:11:00Z" w:id="5208">
            <w:rPr>
              <w:i/>
              <w:spacing w:val="-14"/>
              <w:sz w:val="20"/>
            </w:rPr>
          </w:rPrChange>
        </w:rPr>
        <w:t xml:space="preserve"> </w:t>
      </w:r>
      <w:r w:rsidRPr="001B4783">
        <w:rPr>
          <w:rPrChange w:author="Meagan Cutler" w:date="2024-01-16T11:11:00Z" w:id="5209">
            <w:rPr>
              <w:i/>
              <w:sz w:val="20"/>
            </w:rPr>
          </w:rPrChange>
        </w:rPr>
        <w:t>the</w:t>
      </w:r>
      <w:r w:rsidRPr="001B4783">
        <w:rPr>
          <w:spacing w:val="-14"/>
          <w:rPrChange w:author="Meagan Cutler" w:date="2024-01-16T11:11:00Z" w:id="5210">
            <w:rPr>
              <w:i/>
              <w:spacing w:val="-14"/>
              <w:sz w:val="20"/>
            </w:rPr>
          </w:rPrChange>
        </w:rPr>
        <w:t xml:space="preserve"> </w:t>
      </w:r>
      <w:proofErr w:type="spellStart"/>
      <w:r w:rsidRPr="001B4783">
        <w:rPr>
          <w:rPrChange w:author="Meagan Cutler" w:date="2024-01-16T11:11:00Z" w:id="5211">
            <w:rPr>
              <w:i/>
              <w:sz w:val="20"/>
            </w:rPr>
          </w:rPrChange>
        </w:rPr>
        <w:t>visitability</w:t>
      </w:r>
      <w:proofErr w:type="spellEnd"/>
      <w:r w:rsidRPr="001B4783">
        <w:rPr>
          <w:rPrChange w:author="Meagan Cutler" w:date="2024-01-16T11:11:00Z" w:id="5212">
            <w:rPr>
              <w:i/>
              <w:sz w:val="20"/>
            </w:rPr>
          </w:rPrChange>
        </w:rPr>
        <w:t xml:space="preserve"> design concept exception</w:t>
      </w:r>
      <w:del w:author="Meagan Cutler" w:date="2024-01-09T17:17:00Z" w:id="5213">
        <w:r w:rsidRPr="001B4783" w:rsidDel="005F68FF">
          <w:rPr>
            <w:rPrChange w:author="Meagan Cutler" w:date="2024-01-16T11:11:00Z" w:id="5214">
              <w:rPr>
                <w:i/>
                <w:sz w:val="20"/>
              </w:rPr>
            </w:rPrChange>
          </w:rPr>
          <w:delText xml:space="preserve"> must also be included</w:delText>
        </w:r>
      </w:del>
      <w:r w:rsidRPr="001B4783">
        <w:rPr>
          <w:rPrChange w:author="Meagan Cutler" w:date="2024-01-16T11:11:00Z" w:id="5215">
            <w:rPr>
              <w:i/>
              <w:sz w:val="20"/>
            </w:rPr>
          </w:rPrChange>
        </w:rPr>
        <w:t>.</w:t>
      </w:r>
    </w:p>
    <w:p w:rsidRPr="009A4BE3" w:rsidR="00670C9C" w:rsidDel="005F68FF" w:rsidP="002373EE" w:rsidRDefault="00670C9C" w14:paraId="73AABF28" w14:textId="77777777">
      <w:pPr>
        <w:pStyle w:val="BodyText"/>
        <w:rPr>
          <w:del w:author="Meagan Cutler" w:date="2024-01-09T17:17:00Z" w:id="5216"/>
          <w:rFonts w:ascii="Segoe UI" w:hAnsi="Segoe UI" w:cs="Segoe UI"/>
          <w:rPrChange w:author="Meagan Cutler" w:date="2024-01-09T16:02:00Z" w:id="5217">
            <w:rPr>
              <w:del w:author="Meagan Cutler" w:date="2024-01-09T17:17:00Z" w:id="5218"/>
              <w:i/>
            </w:rPr>
          </w:rPrChange>
        </w:rPr>
      </w:pPr>
    </w:p>
    <w:p w:rsidRPr="009A4BE3" w:rsidR="00670C9C" w:rsidRDefault="00670C9C" w14:paraId="73AABF29" w14:textId="77777777">
      <w:pPr>
        <w:pStyle w:val="BodyText"/>
        <w:rPr>
          <w:rFonts w:ascii="Segoe UI" w:hAnsi="Segoe UI" w:cs="Segoe UI"/>
          <w:rPrChange w:author="Meagan Cutler" w:date="2024-01-09T16:02:00Z" w:id="5219">
            <w:rPr>
              <w:i/>
            </w:rPr>
          </w:rPrChange>
        </w:rPr>
      </w:pPr>
    </w:p>
    <w:p w:rsidRPr="009A4BE3" w:rsidR="00670C9C" w:rsidRDefault="00DA743B" w14:paraId="73AABF2A" w14:textId="28AD0C8C">
      <w:pPr>
        <w:pStyle w:val="Heading2"/>
        <w:spacing w:before="0"/>
        <w:rPr>
          <w:sz w:val="22"/>
          <w:szCs w:val="22"/>
          <w:rPrChange w:author="Meagan Cutler" w:date="2024-01-09T16:02:00Z" w:id="5220">
            <w:rPr>
              <w:sz w:val="22"/>
              <w:szCs w:val="22"/>
            </w:rPr>
          </w:rPrChange>
        </w:rPr>
        <w:pPrChange w:author="Meagan Cutler" w:date="2024-01-10T18:26:00Z" w:id="5221">
          <w:pPr>
            <w:pStyle w:val="Heading4"/>
            <w:numPr>
              <w:numId w:val="22"/>
            </w:numPr>
            <w:tabs>
              <w:tab w:val="left" w:pos="1159"/>
              <w:tab w:val="left" w:pos="1160"/>
            </w:tabs>
            <w:spacing w:before="128"/>
            <w:ind w:left="1160" w:hanging="720"/>
            <w:jc w:val="right"/>
          </w:pPr>
        </w:pPrChange>
      </w:pPr>
      <w:bookmarkStart w:name="_Toc155812387" w:id="5222"/>
      <w:bookmarkStart w:name="_Toc155812520" w:id="5223"/>
      <w:bookmarkStart w:name="_Toc155812750" w:id="5224"/>
      <w:r w:rsidRPr="002373EE">
        <w:t>Increasing</w:t>
      </w:r>
      <w:r w:rsidRPr="004E14E8">
        <w:rPr>
          <w:spacing w:val="-4"/>
        </w:rPr>
        <w:t xml:space="preserve"> </w:t>
      </w:r>
      <w:r w:rsidRPr="009A4BE3">
        <w:rPr>
          <w:spacing w:val="-2"/>
          <w:rPrChange w:author="Meagan Cutler" w:date="2024-01-09T16:02:00Z" w:id="5225">
            <w:rPr>
              <w:iCs w:val="0"/>
              <w:spacing w:val="-2"/>
            </w:rPr>
          </w:rPrChange>
        </w:rPr>
        <w:t>Accessibility</w:t>
      </w:r>
      <w:bookmarkEnd w:id="5222"/>
      <w:bookmarkEnd w:id="5223"/>
      <w:bookmarkEnd w:id="5224"/>
    </w:p>
    <w:p w:rsidRPr="009A4BE3" w:rsidR="00670C9C" w:rsidDel="001D3106" w:rsidRDefault="00670C9C" w14:paraId="73AABF2B" w14:textId="0626105A">
      <w:pPr>
        <w:rPr>
          <w:del w:author="Meagan Cutler" w:date="2024-01-09T17:40:00Z" w:id="5226"/>
          <w:rPrChange w:author="Meagan Cutler" w:date="2024-01-09T16:02:00Z" w:id="5227">
            <w:rPr>
              <w:del w:author="Meagan Cutler" w:date="2024-01-09T17:40:00Z" w:id="5228"/>
              <w:b/>
              <w:sz w:val="26"/>
            </w:rPr>
          </w:rPrChange>
        </w:rPr>
        <w:pPrChange w:author="Meagan Cutler" w:date="2024-01-10T18:26:00Z" w:id="5229">
          <w:pPr>
            <w:pStyle w:val="BodyText"/>
          </w:pPr>
        </w:pPrChange>
      </w:pPr>
    </w:p>
    <w:p w:rsidR="00670C9C" w:rsidP="007D418A" w:rsidRDefault="00DA743B" w14:paraId="73AABF2C" w14:textId="6205395B">
      <w:pPr>
        <w:rPr>
          <w:ins w:author="Meagan Cutler" w:date="2024-01-10T20:10:00Z" w:id="5230"/>
        </w:rPr>
      </w:pPr>
      <w:r w:rsidRPr="009A4BE3">
        <w:t xml:space="preserve">Projects funded with Low Income Housing Tax Credits are encouraged to </w:t>
      </w:r>
      <w:del w:author="Meagan Cutler" w:date="2024-01-09T16:22:00Z" w:id="5231">
        <w:r w:rsidRPr="009A4BE3" w:rsidDel="00D32A08">
          <w:delText>"</w:delText>
        </w:r>
      </w:del>
      <w:r w:rsidRPr="009A4BE3">
        <w:t>go beyond</w:t>
      </w:r>
      <w:del w:author="Meagan Cutler" w:date="2024-01-09T16:22:00Z" w:id="5232">
        <w:r w:rsidRPr="009A4BE3" w:rsidDel="00D32A08">
          <w:delText>"</w:delText>
        </w:r>
      </w:del>
      <w:r w:rsidRPr="009A4BE3">
        <w:t xml:space="preserve"> federal, state, and local</w:t>
      </w:r>
      <w:r w:rsidRPr="009A4BE3">
        <w:rPr>
          <w:spacing w:val="-1"/>
        </w:rPr>
        <w:t xml:space="preserve"> </w:t>
      </w:r>
      <w:r w:rsidRPr="009A4BE3">
        <w:t>regulations and provide further</w:t>
      </w:r>
      <w:ins w:author="Bryce Farbstein" w:date="2023-12-07T16:54:00Z" w:id="5233">
        <w:r w:rsidRPr="009A4BE3" w:rsidR="000B3FF6">
          <w:t xml:space="preserve"> utility and livability for</w:t>
        </w:r>
      </w:ins>
      <w:r w:rsidRPr="009A4BE3">
        <w:t xml:space="preserve"> low-cost accommodations</w:t>
      </w:r>
      <w:r w:rsidRPr="009A4BE3">
        <w:rPr>
          <w:spacing w:val="-2"/>
        </w:rPr>
        <w:t xml:space="preserve"> </w:t>
      </w:r>
      <w:r w:rsidRPr="009A4BE3">
        <w:t>for</w:t>
      </w:r>
      <w:r w:rsidRPr="009A4BE3">
        <w:rPr>
          <w:spacing w:val="-1"/>
        </w:rPr>
        <w:t xml:space="preserve"> </w:t>
      </w:r>
      <w:r w:rsidRPr="009A4BE3">
        <w:t>mobility</w:t>
      </w:r>
      <w:ins w:author="Bryce Farbstein" w:date="2023-12-07T16:46:00Z" w:id="5234">
        <w:r w:rsidRPr="009A4BE3" w:rsidR="006133DB">
          <w:t>-</w:t>
        </w:r>
      </w:ins>
      <w:r w:rsidRPr="009A4BE3">
        <w:t>, sight</w:t>
      </w:r>
      <w:ins w:author="Bryce Farbstein" w:date="2023-12-07T16:46:00Z" w:id="5235">
        <w:r w:rsidRPr="009A4BE3" w:rsidR="006133DB">
          <w:t>-</w:t>
        </w:r>
      </w:ins>
      <w:r w:rsidRPr="009A4BE3">
        <w:t>, and hearing-impaired tenants.</w:t>
      </w:r>
      <w:r w:rsidRPr="009A4BE3">
        <w:rPr>
          <w:spacing w:val="40"/>
        </w:rPr>
        <w:t xml:space="preserve"> </w:t>
      </w:r>
      <w:r w:rsidRPr="009A4BE3">
        <w:t>Consider incorporating the following:</w:t>
      </w:r>
    </w:p>
    <w:p w:rsidRPr="009A4BE3" w:rsidR="00ED67C1" w:rsidRDefault="00ED67C1" w14:paraId="7D763544" w14:textId="77777777">
      <w:pPr>
        <w:pPrChange w:author="Meagan Cutler" w:date="2024-01-10T18:26:00Z" w:id="5236">
          <w:pPr>
            <w:pStyle w:val="BodyText"/>
            <w:spacing w:before="217" w:line="360" w:lineRule="auto"/>
            <w:ind w:left="440" w:right="114"/>
            <w:jc w:val="both"/>
          </w:pPr>
        </w:pPrChange>
      </w:pPr>
    </w:p>
    <w:p w:rsidRPr="009A4BE3" w:rsidR="00670C9C" w:rsidDel="00062430" w:rsidRDefault="00670C9C" w14:paraId="2712F010" w14:textId="45E174B6">
      <w:pPr>
        <w:spacing w:line="360" w:lineRule="auto"/>
        <w:ind w:left="450"/>
        <w:jc w:val="both"/>
        <w:rPr>
          <w:ins w:author="Bryce Farbstein" w:date="2023-12-07T17:29:00Z" w:id="5237"/>
          <w:del w:author="Meagan Cutler" w:date="2024-01-09T17:59:00Z" w:id="5238"/>
          <w:rFonts w:ascii="Segoe UI" w:hAnsi="Segoe UI" w:cs="Segoe UI"/>
          <w:rPrChange w:author="Meagan Cutler" w:date="2024-01-09T16:02:00Z" w:id="5239">
            <w:rPr>
              <w:ins w:author="Bryce Farbstein" w:date="2023-12-07T17:29:00Z" w:id="5240"/>
              <w:del w:author="Meagan Cutler" w:date="2024-01-09T17:59:00Z" w:id="5241"/>
            </w:rPr>
          </w:rPrChange>
        </w:rPr>
        <w:pPrChange w:author="Meagan Cutler" w:date="2024-01-10T19:41:00Z" w:id="5242">
          <w:pPr>
            <w:spacing w:line="360" w:lineRule="auto"/>
            <w:jc w:val="both"/>
          </w:pPr>
        </w:pPrChange>
      </w:pPr>
    </w:p>
    <w:p w:rsidRPr="009A4BE3" w:rsidR="00B86797" w:rsidDel="005F68FF" w:rsidRDefault="00B86797" w14:paraId="3067E273" w14:textId="7C1BC232">
      <w:pPr>
        <w:pStyle w:val="ListParagraph"/>
        <w:ind w:left="450"/>
        <w:rPr>
          <w:ins w:author="Bryce Farbstein" w:date="2023-12-07T17:29:00Z" w:id="5243"/>
          <w:del w:author="Meagan Cutler" w:date="2024-01-09T17:17:00Z" w:id="5244"/>
        </w:rPr>
        <w:pPrChange w:author="Meagan Cutler" w:date="2024-01-10T19:41:00Z" w:id="5245">
          <w:pPr>
            <w:spacing w:line="360" w:lineRule="auto"/>
            <w:jc w:val="both"/>
          </w:pPr>
        </w:pPrChange>
      </w:pPr>
    </w:p>
    <w:p w:rsidRPr="009A4BE3" w:rsidR="00B86797" w:rsidDel="005F68FF" w:rsidRDefault="00B86797" w14:paraId="1104903E" w14:textId="4FF5FD3C">
      <w:pPr>
        <w:pStyle w:val="ListParagraph"/>
        <w:ind w:left="450"/>
        <w:rPr>
          <w:ins w:author="Bryce Farbstein" w:date="2023-12-07T17:29:00Z" w:id="5246"/>
          <w:del w:author="Meagan Cutler" w:date="2024-01-09T17:17:00Z" w:id="5247"/>
        </w:rPr>
        <w:pPrChange w:author="Meagan Cutler" w:date="2024-01-10T19:41:00Z" w:id="5248">
          <w:pPr>
            <w:spacing w:line="360" w:lineRule="auto"/>
          </w:pPr>
        </w:pPrChange>
      </w:pPr>
    </w:p>
    <w:p w:rsidRPr="009A4BE3" w:rsidR="00B86797" w:rsidRDefault="00BC61C8" w14:paraId="771E56B0" w14:textId="1EB70668">
      <w:pPr>
        <w:pStyle w:val="ListParagraph"/>
        <w:ind w:left="450"/>
        <w:rPr>
          <w:ins w:author="Bryce Farbstein" w:date="2023-12-07T17:29:00Z" w:id="5249"/>
        </w:rPr>
        <w:pPrChange w:author="Meagan Cutler" w:date="2024-01-10T19:41:00Z" w:id="5250">
          <w:pPr>
            <w:spacing w:line="360" w:lineRule="auto"/>
            <w:ind w:firstLine="440"/>
          </w:pPr>
        </w:pPrChange>
      </w:pPr>
      <w:ins w:author="Bryce Farbstein" w:date="2023-12-07T17:38:00Z" w:id="5251">
        <w:del w:author="Meagan Cutler" w:date="2024-01-09T17:53:00Z" w:id="5252">
          <w:r w:rsidRPr="009A4BE3" w:rsidDel="00062430">
            <w:delText>A</w:delText>
          </w:r>
        </w:del>
      </w:ins>
      <w:ins w:author="Bryce Farbstein" w:date="2023-12-07T17:29:00Z" w:id="5253">
        <w:del w:author="Meagan Cutler" w:date="2024-01-09T17:53:00Z" w:id="5254">
          <w:r w:rsidRPr="009A4BE3" w:rsidDel="00062430" w:rsidR="00B86797">
            <w:delText xml:space="preserve">) </w:delText>
          </w:r>
        </w:del>
        <w:r w:rsidRPr="009A4BE3" w:rsidR="00B86797">
          <w:t>Exterior:</w:t>
        </w:r>
      </w:ins>
    </w:p>
    <w:p w:rsidRPr="00111992" w:rsidR="00B86797" w:rsidRDefault="00BC61C8" w14:paraId="61F098AB" w14:textId="1B667AE6">
      <w:pPr>
        <w:pStyle w:val="ListParagraph"/>
        <w:numPr>
          <w:ilvl w:val="1"/>
          <w:numId w:val="34"/>
        </w:numPr>
        <w:ind w:left="810"/>
        <w:rPr>
          <w:ins w:author="Bryce Farbstein" w:date="2023-12-07T17:35:00Z" w:id="5255"/>
        </w:rPr>
        <w:pPrChange w:author="Meagan Cutler" w:date="2024-01-10T19:42:00Z" w:id="5256">
          <w:pPr>
            <w:spacing w:line="360" w:lineRule="auto"/>
            <w:ind w:firstLine="440"/>
          </w:pPr>
        </w:pPrChange>
      </w:pPr>
      <w:ins w:author="Bryce Farbstein" w:date="2023-12-07T17:38:00Z" w:id="5257">
        <w:del w:author="Meagan Cutler" w:date="2024-01-09T17:53:00Z" w:id="5258">
          <w:r w:rsidRPr="002373EE" w:rsidDel="00062430">
            <w:delText>1</w:delText>
          </w:r>
        </w:del>
      </w:ins>
      <w:ins w:author="Bryce Farbstein" w:date="2023-12-07T17:29:00Z" w:id="5259">
        <w:del w:author="Meagan Cutler" w:date="2024-01-09T17:53:00Z" w:id="5260">
          <w:r w:rsidRPr="00111992" w:rsidDel="00062430" w:rsidR="00B86797">
            <w:delText xml:space="preserve">) </w:delText>
          </w:r>
        </w:del>
        <w:r w:rsidRPr="00111992" w:rsidR="00B86797">
          <w:t>No-step/accessible routes from parking and sidewalk area</w:t>
        </w:r>
      </w:ins>
      <w:ins w:author="Bryce Farbstein" w:date="2023-12-07T17:49:00Z" w:id="5261">
        <w:r w:rsidRPr="00111992" w:rsidR="002E45F9">
          <w:t>s</w:t>
        </w:r>
      </w:ins>
      <w:ins w:author="Bryce Farbstein" w:date="2023-12-07T17:29:00Z" w:id="5262">
        <w:r w:rsidRPr="00111992" w:rsidR="00B86797">
          <w:t xml:space="preserve"> to </w:t>
        </w:r>
      </w:ins>
      <w:ins w:author="Bryce Farbstein" w:date="2023-12-07T17:49:00Z" w:id="5263">
        <w:r w:rsidRPr="00111992" w:rsidR="00E22BBE">
          <w:t>all</w:t>
        </w:r>
      </w:ins>
      <w:ins w:author="Bryce Farbstein" w:date="2023-12-07T17:48:00Z" w:id="5264">
        <w:r w:rsidRPr="00111992" w:rsidR="00C760C6">
          <w:t xml:space="preserve"> </w:t>
        </w:r>
      </w:ins>
      <w:ins w:author="Bryce Farbstein" w:date="2023-12-07T17:29:00Z" w:id="5265">
        <w:r w:rsidRPr="00111992" w:rsidR="00B86797">
          <w:t>entryways</w:t>
        </w:r>
      </w:ins>
    </w:p>
    <w:p w:rsidRPr="00111992" w:rsidR="00D120DF" w:rsidRDefault="00BC61C8" w14:paraId="77380A6A" w14:textId="0C8926CF">
      <w:pPr>
        <w:pStyle w:val="ListParagraph"/>
        <w:numPr>
          <w:ilvl w:val="1"/>
          <w:numId w:val="34"/>
        </w:numPr>
        <w:ind w:left="810"/>
        <w:rPr>
          <w:ins w:author="Bryce Farbstein" w:date="2023-12-07T17:29:00Z" w:id="5266"/>
        </w:rPr>
        <w:pPrChange w:author="Meagan Cutler" w:date="2024-01-10T19:42:00Z" w:id="5267">
          <w:pPr>
            <w:spacing w:line="360" w:lineRule="auto"/>
            <w:ind w:left="440"/>
          </w:pPr>
        </w:pPrChange>
      </w:pPr>
      <w:ins w:author="Bryce Farbstein" w:date="2023-12-07T17:38:00Z" w:id="5268">
        <w:del w:author="Meagan Cutler" w:date="2024-01-09T17:53:00Z" w:id="5269">
          <w:r w:rsidRPr="00111992" w:rsidDel="00062430">
            <w:delText>2</w:delText>
          </w:r>
        </w:del>
      </w:ins>
      <w:ins w:author="Bryce Farbstein" w:date="2023-12-07T17:35:00Z" w:id="5270">
        <w:del w:author="Meagan Cutler" w:date="2024-01-09T17:53:00Z" w:id="5271">
          <w:r w:rsidRPr="00111992" w:rsidDel="00062430" w:rsidR="00D120DF">
            <w:delText xml:space="preserve">) </w:delText>
          </w:r>
        </w:del>
        <w:r w:rsidRPr="00111992" w:rsidR="00D120DF">
          <w:t>Parking design so that the access aisle is</w:t>
        </w:r>
        <w:r w:rsidRPr="00111992" w:rsidR="003508C6">
          <w:t xml:space="preserve"> not </w:t>
        </w:r>
        <w:r w:rsidRPr="00111992" w:rsidR="00D120DF">
          <w:t>an end space</w:t>
        </w:r>
      </w:ins>
      <w:ins w:author="Bryce Farbstein" w:date="2023-12-07T17:36:00Z" w:id="5272">
        <w:r w:rsidRPr="00111992" w:rsidR="003508C6">
          <w:t xml:space="preserve">; </w:t>
        </w:r>
      </w:ins>
      <w:ins w:author="Bryce Farbstein" w:date="2023-12-07T17:50:00Z" w:id="5273">
        <w:r w:rsidRPr="00111992" w:rsidR="002E45F9">
          <w:t xml:space="preserve">i.e., </w:t>
        </w:r>
      </w:ins>
      <w:ins w:author="Bryce Farbstein" w:date="2023-12-07T17:36:00Z" w:id="5274">
        <w:r w:rsidRPr="00111992" w:rsidR="003508C6">
          <w:t xml:space="preserve">there is </w:t>
        </w:r>
      </w:ins>
      <w:ins w:author="Bryce Farbstein" w:date="2023-12-07T17:35:00Z" w:id="5275">
        <w:r w:rsidRPr="00111992" w:rsidR="00D120DF">
          <w:t>parking space on both sides of the access aisle</w:t>
        </w:r>
      </w:ins>
    </w:p>
    <w:p w:rsidRPr="00111992" w:rsidR="00B86797" w:rsidRDefault="00BC61C8" w14:paraId="661DC657" w14:textId="2B027C54">
      <w:pPr>
        <w:pStyle w:val="ListParagraph"/>
        <w:numPr>
          <w:ilvl w:val="1"/>
          <w:numId w:val="34"/>
        </w:numPr>
        <w:ind w:left="810"/>
        <w:rPr>
          <w:ins w:author="Bryce Farbstein" w:date="2023-12-07T17:29:00Z" w:id="5276"/>
        </w:rPr>
        <w:pPrChange w:author="Meagan Cutler" w:date="2024-01-10T19:42:00Z" w:id="5277">
          <w:pPr>
            <w:spacing w:line="360" w:lineRule="auto"/>
            <w:ind w:firstLine="440"/>
          </w:pPr>
        </w:pPrChange>
      </w:pPr>
      <w:ins w:author="Bryce Farbstein" w:date="2023-12-07T17:38:00Z" w:id="5278">
        <w:del w:author="Meagan Cutler" w:date="2024-01-09T17:54:00Z" w:id="5279">
          <w:r w:rsidRPr="00111992" w:rsidDel="00062430">
            <w:delText>3</w:delText>
          </w:r>
        </w:del>
      </w:ins>
      <w:ins w:author="Bryce Farbstein" w:date="2023-12-07T17:29:00Z" w:id="5280">
        <w:del w:author="Meagan Cutler" w:date="2024-01-09T17:54:00Z" w:id="5281">
          <w:r w:rsidRPr="00111992" w:rsidDel="00062430" w:rsidR="00B86797">
            <w:delText xml:space="preserve">) </w:delText>
          </w:r>
        </w:del>
        <w:r w:rsidRPr="00111992" w:rsidR="00B86797">
          <w:t>Increased non-glare lighting a</w:t>
        </w:r>
      </w:ins>
      <w:ins w:author="Bryce Farbstein" w:date="2023-12-07T17:50:00Z" w:id="5282">
        <w:r w:rsidRPr="00111992" w:rsidR="002E45F9">
          <w:t>long</w:t>
        </w:r>
      </w:ins>
      <w:ins w:author="Bryce Farbstein" w:date="2023-12-07T17:29:00Z" w:id="5283">
        <w:r w:rsidRPr="00111992" w:rsidR="00B86797">
          <w:t xml:space="preserve"> walkways, accessible routes, and exterior spaces </w:t>
        </w:r>
      </w:ins>
    </w:p>
    <w:p w:rsidR="00B86797" w:rsidP="00111992" w:rsidRDefault="00BC61C8" w14:paraId="1F4ED8DD" w14:textId="3AE67068">
      <w:pPr>
        <w:pStyle w:val="ListParagraph"/>
        <w:numPr>
          <w:ilvl w:val="1"/>
          <w:numId w:val="34"/>
        </w:numPr>
        <w:ind w:left="810"/>
        <w:rPr>
          <w:ins w:author="Meagan Cutler" w:date="2024-01-10T20:10:00Z" w:id="5284"/>
        </w:rPr>
      </w:pPr>
      <w:ins w:author="Bryce Farbstein" w:date="2023-12-07T17:38:00Z" w:id="5285">
        <w:del w:author="Meagan Cutler" w:date="2024-01-09T17:54:00Z" w:id="5286">
          <w:r w:rsidRPr="00111992" w:rsidDel="00062430">
            <w:delText>4</w:delText>
          </w:r>
        </w:del>
      </w:ins>
      <w:ins w:author="Bryce Farbstein" w:date="2023-12-07T17:29:00Z" w:id="5287">
        <w:del w:author="Meagan Cutler" w:date="2024-01-09T17:54:00Z" w:id="5288">
          <w:r w:rsidRPr="00111992" w:rsidDel="00062430" w:rsidR="00B86797">
            <w:delText xml:space="preserve">) </w:delText>
          </w:r>
        </w:del>
        <w:r w:rsidRPr="00111992" w:rsidR="00B86797">
          <w:t xml:space="preserve">Additional nonslip surfaces on portions of walkways </w:t>
        </w:r>
      </w:ins>
    </w:p>
    <w:p w:rsidRPr="002373EE" w:rsidR="00ED67C1" w:rsidRDefault="00ED67C1" w14:paraId="3573259E" w14:textId="77777777">
      <w:pPr>
        <w:pStyle w:val="ListParagraph"/>
        <w:numPr>
          <w:ilvl w:val="0"/>
          <w:numId w:val="0"/>
        </w:numPr>
        <w:ind w:left="810"/>
        <w:rPr>
          <w:ins w:author="Bryce Farbstein" w:date="2023-12-07T17:29:00Z" w:id="5289"/>
        </w:rPr>
        <w:pPrChange w:author="Meagan Cutler" w:date="2024-01-10T20:10:00Z" w:id="5290">
          <w:pPr>
            <w:spacing w:line="360" w:lineRule="auto"/>
            <w:ind w:firstLine="440"/>
          </w:pPr>
        </w:pPrChange>
      </w:pPr>
    </w:p>
    <w:p w:rsidRPr="009A4BE3" w:rsidR="00B86797" w:rsidDel="00062430" w:rsidRDefault="00B86797" w14:paraId="2EE26749" w14:textId="7547411B">
      <w:pPr>
        <w:pStyle w:val="ListParagraph"/>
        <w:numPr>
          <w:ilvl w:val="0"/>
          <w:numId w:val="0"/>
        </w:numPr>
        <w:ind w:left="450"/>
        <w:rPr>
          <w:ins w:author="Bryce Farbstein" w:date="2023-12-07T17:29:00Z" w:id="5291"/>
          <w:del w:author="Meagan Cutler" w:date="2024-01-09T17:59:00Z" w:id="5292"/>
        </w:rPr>
        <w:pPrChange w:author="Meagan Cutler" w:date="2024-01-10T19:42:00Z" w:id="5293">
          <w:pPr>
            <w:spacing w:line="360" w:lineRule="auto"/>
          </w:pPr>
        </w:pPrChange>
      </w:pPr>
    </w:p>
    <w:p w:rsidRPr="009A4BE3" w:rsidR="00B86797" w:rsidRDefault="00BC61C8" w14:paraId="3EA11C8F" w14:textId="1AD93CD4">
      <w:pPr>
        <w:pStyle w:val="ListParagraph"/>
        <w:ind w:left="450"/>
        <w:rPr>
          <w:ins w:author="Bryce Farbstein" w:date="2023-12-07T17:29:00Z" w:id="5294"/>
        </w:rPr>
        <w:pPrChange w:author="Meagan Cutler" w:date="2024-01-10T19:42:00Z" w:id="5295">
          <w:pPr>
            <w:spacing w:line="360" w:lineRule="auto"/>
            <w:ind w:firstLine="440"/>
          </w:pPr>
        </w:pPrChange>
      </w:pPr>
      <w:ins w:author="Bryce Farbstein" w:date="2023-12-07T17:38:00Z" w:id="5296">
        <w:del w:author="Meagan Cutler" w:date="2024-01-09T17:56:00Z" w:id="5297">
          <w:r w:rsidRPr="009A4BE3" w:rsidDel="00062430">
            <w:delText>B</w:delText>
          </w:r>
        </w:del>
      </w:ins>
      <w:ins w:author="Bryce Farbstein" w:date="2023-12-07T17:29:00Z" w:id="5298">
        <w:del w:author="Meagan Cutler" w:date="2024-01-09T17:56:00Z" w:id="5299">
          <w:r w:rsidRPr="009A4BE3" w:rsidDel="00062430" w:rsidR="00B86797">
            <w:delText xml:space="preserve">) </w:delText>
          </w:r>
        </w:del>
        <w:r w:rsidRPr="009A4BE3" w:rsidR="00B86797">
          <w:t xml:space="preserve">Entryways: </w:t>
        </w:r>
      </w:ins>
    </w:p>
    <w:p w:rsidRPr="00111992" w:rsidR="00B86797" w:rsidRDefault="00BC61C8" w14:paraId="45D166E7" w14:textId="2320C42D">
      <w:pPr>
        <w:pStyle w:val="ListParagraph"/>
        <w:numPr>
          <w:ilvl w:val="1"/>
          <w:numId w:val="34"/>
        </w:numPr>
        <w:ind w:left="810"/>
        <w:rPr>
          <w:ins w:author="Bryce Farbstein" w:date="2023-12-07T17:29:00Z" w:id="5300"/>
        </w:rPr>
        <w:pPrChange w:author="Meagan Cutler" w:date="2024-01-10T19:42:00Z" w:id="5301">
          <w:pPr>
            <w:spacing w:line="360" w:lineRule="auto"/>
            <w:ind w:firstLine="440"/>
          </w:pPr>
        </w:pPrChange>
      </w:pPr>
      <w:ins w:author="Bryce Farbstein" w:date="2023-12-07T17:38:00Z" w:id="5302">
        <w:del w:author="Meagan Cutler" w:date="2024-01-09T17:53:00Z" w:id="5303">
          <w:r w:rsidRPr="002373EE" w:rsidDel="00062430">
            <w:delText>1</w:delText>
          </w:r>
        </w:del>
      </w:ins>
      <w:ins w:author="Bryce Farbstein" w:date="2023-12-07T17:29:00Z" w:id="5304">
        <w:del w:author="Meagan Cutler" w:date="2024-01-09T17:53:00Z" w:id="5305">
          <w:r w:rsidRPr="00111992" w:rsidDel="00062430" w:rsidR="00B86797">
            <w:delText xml:space="preserve">) </w:delText>
          </w:r>
        </w:del>
        <w:r w:rsidRPr="00111992" w:rsidR="00B86797">
          <w:t xml:space="preserve">Overhead weather protection at entrances </w:t>
        </w:r>
      </w:ins>
    </w:p>
    <w:p w:rsidRPr="00111992" w:rsidR="00B86797" w:rsidRDefault="00BC61C8" w14:paraId="0D65744D" w14:textId="3F77AD55">
      <w:pPr>
        <w:pStyle w:val="ListParagraph"/>
        <w:numPr>
          <w:ilvl w:val="1"/>
          <w:numId w:val="34"/>
        </w:numPr>
        <w:ind w:left="810"/>
        <w:rPr>
          <w:ins w:author="Bryce Farbstein" w:date="2023-12-07T17:29:00Z" w:id="5306"/>
        </w:rPr>
        <w:pPrChange w:author="Meagan Cutler" w:date="2024-01-10T19:42:00Z" w:id="5307">
          <w:pPr>
            <w:spacing w:line="360" w:lineRule="auto"/>
            <w:ind w:firstLine="440"/>
          </w:pPr>
        </w:pPrChange>
      </w:pPr>
      <w:ins w:author="Bryce Farbstein" w:date="2023-12-07T17:38:00Z" w:id="5308">
        <w:del w:author="Meagan Cutler" w:date="2024-01-09T17:53:00Z" w:id="5309">
          <w:r w:rsidRPr="00111992" w:rsidDel="00062430">
            <w:delText>2</w:delText>
          </w:r>
        </w:del>
      </w:ins>
      <w:ins w:author="Bryce Farbstein" w:date="2023-12-07T17:29:00Z" w:id="5310">
        <w:del w:author="Meagan Cutler" w:date="2024-01-09T17:53:00Z" w:id="5311">
          <w:r w:rsidRPr="00111992" w:rsidDel="00062430" w:rsidR="00B86797">
            <w:delText xml:space="preserve">) </w:delText>
          </w:r>
        </w:del>
        <w:r w:rsidRPr="00111992" w:rsidR="00B86797">
          <w:t>No-step entry (1/2</w:t>
        </w:r>
        <w:del w:author="Meagan Cutler" w:date="2024-01-09T16:22:00Z" w:id="5312">
          <w:r w:rsidRPr="00111992" w:rsidDel="00D32A08" w:rsidR="00B86797">
            <w:delText>”</w:delText>
          </w:r>
        </w:del>
        <w:r w:rsidRPr="00111992" w:rsidR="00B86797">
          <w:t xml:space="preserve"> or less threshold) at main entrance</w:t>
        </w:r>
      </w:ins>
    </w:p>
    <w:p w:rsidRPr="00111992" w:rsidR="00B86797" w:rsidRDefault="00BC61C8" w14:paraId="082B7349" w14:textId="5CEFB5CA">
      <w:pPr>
        <w:pStyle w:val="ListParagraph"/>
        <w:numPr>
          <w:ilvl w:val="1"/>
          <w:numId w:val="34"/>
        </w:numPr>
        <w:ind w:left="810"/>
        <w:rPr>
          <w:ins w:author="Bryce Farbstein" w:date="2023-12-07T17:29:00Z" w:id="5313"/>
        </w:rPr>
        <w:pPrChange w:author="Meagan Cutler" w:date="2024-01-10T19:42:00Z" w:id="5314">
          <w:pPr>
            <w:spacing w:line="360" w:lineRule="auto"/>
            <w:ind w:firstLine="440"/>
          </w:pPr>
        </w:pPrChange>
      </w:pPr>
      <w:ins w:author="Bryce Farbstein" w:date="2023-12-07T17:38:00Z" w:id="5315">
        <w:del w:author="Meagan Cutler" w:date="2024-01-09T17:54:00Z" w:id="5316">
          <w:r w:rsidRPr="00111992" w:rsidDel="00062430">
            <w:delText>3</w:delText>
          </w:r>
        </w:del>
      </w:ins>
      <w:ins w:author="Bryce Farbstein" w:date="2023-12-07T17:29:00Z" w:id="5317">
        <w:del w:author="Meagan Cutler" w:date="2024-01-09T17:54:00Z" w:id="5318">
          <w:r w:rsidRPr="00111992" w:rsidDel="00062430" w:rsidR="00B86797">
            <w:delText xml:space="preserve">) </w:delText>
          </w:r>
        </w:del>
        <w:r w:rsidRPr="00111992" w:rsidR="00B86797">
          <w:t>36</w:t>
        </w:r>
        <w:del w:author="Meagan Cutler" w:date="2024-01-09T16:22:00Z" w:id="5319">
          <w:r w:rsidRPr="00111992" w:rsidDel="00D32A08" w:rsidR="00B86797">
            <w:delText>”</w:delText>
          </w:r>
        </w:del>
        <w:r w:rsidRPr="00111992" w:rsidR="00B86797">
          <w:t>-wide (minimum) entry door with lever-style handle</w:t>
        </w:r>
      </w:ins>
    </w:p>
    <w:p w:rsidRPr="00111992" w:rsidR="00B86797" w:rsidRDefault="00BC61C8" w14:paraId="05F26BAC" w14:textId="5BBA4753">
      <w:pPr>
        <w:pStyle w:val="ListParagraph"/>
        <w:numPr>
          <w:ilvl w:val="1"/>
          <w:numId w:val="34"/>
        </w:numPr>
        <w:ind w:left="810"/>
        <w:rPr>
          <w:ins w:author="Bryce Farbstein" w:date="2023-12-07T17:29:00Z" w:id="5320"/>
        </w:rPr>
        <w:pPrChange w:author="Meagan Cutler" w:date="2024-01-10T19:42:00Z" w:id="5321">
          <w:pPr>
            <w:spacing w:line="360" w:lineRule="auto"/>
            <w:ind w:firstLine="440"/>
          </w:pPr>
        </w:pPrChange>
      </w:pPr>
      <w:ins w:author="Bryce Farbstein" w:date="2023-12-07T17:38:00Z" w:id="5322">
        <w:del w:author="Meagan Cutler" w:date="2024-01-09T17:54:00Z" w:id="5323">
          <w:r w:rsidRPr="00111992" w:rsidDel="00062430">
            <w:delText>4</w:delText>
          </w:r>
        </w:del>
      </w:ins>
      <w:ins w:author="Bryce Farbstein" w:date="2023-12-07T17:29:00Z" w:id="5324">
        <w:del w:author="Meagan Cutler" w:date="2024-01-09T17:54:00Z" w:id="5325">
          <w:r w:rsidRPr="00111992" w:rsidDel="00062430" w:rsidR="00B86797">
            <w:delText xml:space="preserve">) </w:delText>
          </w:r>
        </w:del>
        <w:r w:rsidRPr="00111992" w:rsidR="00B86797">
          <w:t>Minimum 5’ x 5’ level clear space inside and outside entry door</w:t>
        </w:r>
      </w:ins>
    </w:p>
    <w:p w:rsidRPr="00111992" w:rsidR="00B86797" w:rsidRDefault="00BC61C8" w14:paraId="40196925" w14:textId="3C7D9100">
      <w:pPr>
        <w:pStyle w:val="ListParagraph"/>
        <w:numPr>
          <w:ilvl w:val="1"/>
          <w:numId w:val="34"/>
        </w:numPr>
        <w:ind w:left="810"/>
        <w:rPr>
          <w:ins w:author="Bryce Farbstein" w:date="2023-12-07T17:29:00Z" w:id="5326"/>
        </w:rPr>
        <w:pPrChange w:author="Meagan Cutler" w:date="2024-01-10T19:42:00Z" w:id="5327">
          <w:pPr>
            <w:spacing w:line="360" w:lineRule="auto"/>
            <w:ind w:firstLine="440"/>
          </w:pPr>
        </w:pPrChange>
      </w:pPr>
      <w:ins w:author="Bryce Farbstein" w:date="2023-12-07T17:38:00Z" w:id="5328">
        <w:del w:author="Meagan Cutler" w:date="2024-01-09T17:55:00Z" w:id="5329">
          <w:r w:rsidRPr="00111992" w:rsidDel="00062430">
            <w:delText>5</w:delText>
          </w:r>
        </w:del>
      </w:ins>
      <w:ins w:author="Bryce Farbstein" w:date="2023-12-07T17:29:00Z" w:id="5330">
        <w:del w:author="Meagan Cutler" w:date="2024-01-09T17:55:00Z" w:id="5331">
          <w:r w:rsidRPr="00111992" w:rsidDel="00062430" w:rsidR="00B86797">
            <w:delText xml:space="preserve">) </w:delText>
          </w:r>
        </w:del>
        <w:r w:rsidRPr="00111992" w:rsidR="00B86797">
          <w:t>Nonslip surfaces in entryways</w:t>
        </w:r>
      </w:ins>
    </w:p>
    <w:p w:rsidRPr="00111992" w:rsidR="00B86797" w:rsidRDefault="00BC61C8" w14:paraId="29E38B1B" w14:textId="097B8B1A">
      <w:pPr>
        <w:pStyle w:val="ListParagraph"/>
        <w:numPr>
          <w:ilvl w:val="1"/>
          <w:numId w:val="34"/>
        </w:numPr>
        <w:ind w:left="810"/>
        <w:rPr>
          <w:ins w:author="Bryce Farbstein" w:date="2023-12-07T17:29:00Z" w:id="5332"/>
        </w:rPr>
        <w:pPrChange w:author="Meagan Cutler" w:date="2024-01-10T19:42:00Z" w:id="5333">
          <w:pPr>
            <w:spacing w:line="360" w:lineRule="auto"/>
            <w:ind w:firstLine="440"/>
          </w:pPr>
        </w:pPrChange>
      </w:pPr>
      <w:ins w:author="Bryce Farbstein" w:date="2023-12-07T17:38:00Z" w:id="5334">
        <w:del w:author="Meagan Cutler" w:date="2024-01-09T17:55:00Z" w:id="5335">
          <w:r w:rsidRPr="00111992" w:rsidDel="00062430">
            <w:delText>6)</w:delText>
          </w:r>
        </w:del>
      </w:ins>
      <w:ins w:author="Bryce Farbstein" w:date="2023-12-07T17:29:00Z" w:id="5336">
        <w:del w:author="Meagan Cutler" w:date="2024-01-09T17:55:00Z" w:id="5337">
          <w:r w:rsidRPr="00111992" w:rsidDel="00062430" w:rsidR="00B86797">
            <w:delText xml:space="preserve"> </w:delText>
          </w:r>
        </w:del>
        <w:r w:rsidRPr="00111992" w:rsidR="00B86797">
          <w:t xml:space="preserve"> Primary unit entry with a dual peephole</w:t>
        </w:r>
      </w:ins>
      <w:ins w:author="Bryce Farbstein" w:date="2023-12-07T17:30:00Z" w:id="5338">
        <w:r w:rsidRPr="00111992" w:rsidR="00457E1C">
          <w:t xml:space="preserve">, with a </w:t>
        </w:r>
        <w:r w:rsidRPr="00111992" w:rsidR="009C5DC5">
          <w:t xml:space="preserve">wide lens </w:t>
        </w:r>
        <w:r w:rsidRPr="00111992" w:rsidR="00457E1C">
          <w:t>for the lower p</w:t>
        </w:r>
        <w:r w:rsidRPr="00111992" w:rsidR="009C5DC5">
          <w:t>eephole</w:t>
        </w:r>
      </w:ins>
    </w:p>
    <w:p w:rsidR="00B86797" w:rsidP="00111992" w:rsidRDefault="00BC61C8" w14:paraId="195C5C68" w14:textId="00A96B06">
      <w:pPr>
        <w:pStyle w:val="ListParagraph"/>
        <w:numPr>
          <w:ilvl w:val="1"/>
          <w:numId w:val="34"/>
        </w:numPr>
        <w:ind w:left="810"/>
        <w:rPr>
          <w:ins w:author="Meagan Cutler" w:date="2024-01-10T20:10:00Z" w:id="5339"/>
        </w:rPr>
      </w:pPr>
      <w:ins w:author="Bryce Farbstein" w:date="2023-12-07T17:38:00Z" w:id="5340">
        <w:del w:author="Meagan Cutler" w:date="2024-01-09T17:55:00Z" w:id="5341">
          <w:r w:rsidRPr="00111992" w:rsidDel="00062430">
            <w:delText>7</w:delText>
          </w:r>
        </w:del>
      </w:ins>
      <w:ins w:author="Bryce Farbstein" w:date="2023-12-07T17:29:00Z" w:id="5342">
        <w:del w:author="Meagan Cutler" w:date="2024-01-09T17:55:00Z" w:id="5343">
          <w:r w:rsidRPr="00111992" w:rsidDel="00062430" w:rsidR="00B86797">
            <w:delText xml:space="preserve">) </w:delText>
          </w:r>
        </w:del>
        <w:r w:rsidRPr="00111992" w:rsidR="00B86797">
          <w:t xml:space="preserve">Accessible or technology-assisted access controls </w:t>
        </w:r>
      </w:ins>
    </w:p>
    <w:p w:rsidRPr="002373EE" w:rsidR="00ED67C1" w:rsidRDefault="00ED67C1" w14:paraId="7E7B73B5" w14:textId="77777777">
      <w:pPr>
        <w:pStyle w:val="ListParagraph"/>
        <w:numPr>
          <w:ilvl w:val="0"/>
          <w:numId w:val="0"/>
        </w:numPr>
        <w:ind w:left="810"/>
        <w:rPr>
          <w:ins w:author="Bryce Farbstein" w:date="2023-12-07T17:29:00Z" w:id="5344"/>
        </w:rPr>
        <w:pPrChange w:author="Meagan Cutler" w:date="2024-01-10T20:10:00Z" w:id="5345">
          <w:pPr>
            <w:spacing w:line="360" w:lineRule="auto"/>
            <w:ind w:firstLine="440"/>
          </w:pPr>
        </w:pPrChange>
      </w:pPr>
    </w:p>
    <w:p w:rsidRPr="009A4BE3" w:rsidR="00B86797" w:rsidDel="00062430" w:rsidRDefault="00B86797" w14:paraId="0751D435" w14:textId="4999A497">
      <w:pPr>
        <w:pStyle w:val="ListParagraph"/>
        <w:numPr>
          <w:ilvl w:val="0"/>
          <w:numId w:val="0"/>
        </w:numPr>
        <w:ind w:left="450"/>
        <w:rPr>
          <w:ins w:author="Bryce Farbstein" w:date="2023-12-07T17:29:00Z" w:id="5346"/>
          <w:del w:author="Meagan Cutler" w:date="2024-01-09T17:59:00Z" w:id="5347"/>
        </w:rPr>
        <w:pPrChange w:author="Meagan Cutler" w:date="2024-01-10T19:42:00Z" w:id="5348">
          <w:pPr>
            <w:spacing w:line="360" w:lineRule="auto"/>
          </w:pPr>
        </w:pPrChange>
      </w:pPr>
    </w:p>
    <w:p w:rsidRPr="009A4BE3" w:rsidR="00B86797" w:rsidRDefault="00BC61C8" w14:paraId="6946A13C" w14:textId="292F8157">
      <w:pPr>
        <w:pStyle w:val="ListParagraph"/>
        <w:ind w:left="450"/>
        <w:rPr>
          <w:ins w:author="Bryce Farbstein" w:date="2023-12-07T17:29:00Z" w:id="5349"/>
        </w:rPr>
        <w:pPrChange w:author="Meagan Cutler" w:date="2024-01-10T19:42:00Z" w:id="5350">
          <w:pPr>
            <w:spacing w:line="360" w:lineRule="auto"/>
            <w:ind w:firstLine="440"/>
          </w:pPr>
        </w:pPrChange>
      </w:pPr>
      <w:ins w:author="Bryce Farbstein" w:date="2023-12-07T17:38:00Z" w:id="5351">
        <w:del w:author="Meagan Cutler" w:date="2024-01-09T17:56:00Z" w:id="5352">
          <w:r w:rsidRPr="009A4BE3" w:rsidDel="00062430">
            <w:delText>C</w:delText>
          </w:r>
        </w:del>
      </w:ins>
      <w:ins w:author="Bryce Farbstein" w:date="2023-12-07T17:29:00Z" w:id="5353">
        <w:del w:author="Meagan Cutler" w:date="2024-01-09T17:56:00Z" w:id="5354">
          <w:r w:rsidRPr="009A4BE3" w:rsidDel="00062430" w:rsidR="00B86797">
            <w:delText xml:space="preserve">) </w:delText>
          </w:r>
        </w:del>
        <w:r w:rsidRPr="009A4BE3" w:rsidR="00B86797">
          <w:t>Interiors:</w:t>
        </w:r>
      </w:ins>
    </w:p>
    <w:p w:rsidRPr="009A4BE3" w:rsidR="00B86797" w:rsidRDefault="00BC61C8" w14:paraId="55A46C89" w14:textId="35D10B57">
      <w:pPr>
        <w:pStyle w:val="ListParagraph"/>
        <w:numPr>
          <w:ilvl w:val="1"/>
          <w:numId w:val="34"/>
        </w:numPr>
        <w:ind w:left="810"/>
        <w:rPr>
          <w:ins w:author="Bryce Farbstein" w:date="2023-12-07T17:29:00Z" w:id="5355"/>
        </w:rPr>
        <w:pPrChange w:author="Meagan Cutler" w:date="2024-01-10T19:40:00Z" w:id="5356">
          <w:pPr>
            <w:spacing w:line="360" w:lineRule="auto"/>
            <w:ind w:firstLine="440"/>
          </w:pPr>
        </w:pPrChange>
      </w:pPr>
      <w:ins w:author="Bryce Farbstein" w:date="2023-12-07T17:38:00Z" w:id="5357">
        <w:del w:author="Meagan Cutler" w:date="2024-01-09T17:53:00Z" w:id="5358">
          <w:r w:rsidRPr="009A4BE3" w:rsidDel="00062430">
            <w:delText>1</w:delText>
          </w:r>
        </w:del>
      </w:ins>
      <w:ins w:author="Bryce Farbstein" w:date="2023-12-07T17:29:00Z" w:id="5359">
        <w:del w:author="Meagan Cutler" w:date="2024-01-09T17:53:00Z" w:id="5360">
          <w:r w:rsidRPr="009A4BE3" w:rsidDel="00062430" w:rsidR="00B86797">
            <w:delText xml:space="preserve">) </w:delText>
          </w:r>
        </w:del>
        <w:r w:rsidRPr="009A4BE3" w:rsidR="00B86797">
          <w:t>Adequate/increased lighting to illuminate all stairway(s), landings, and hallway(s)</w:t>
        </w:r>
      </w:ins>
    </w:p>
    <w:p w:rsidRPr="009A4BE3" w:rsidR="00B86797" w:rsidRDefault="00BC61C8" w14:paraId="1FE4B9A2" w14:textId="5350D694">
      <w:pPr>
        <w:pStyle w:val="ListParagraph"/>
        <w:numPr>
          <w:ilvl w:val="1"/>
          <w:numId w:val="34"/>
        </w:numPr>
        <w:ind w:left="810"/>
        <w:rPr>
          <w:ins w:author="Bryce Farbstein" w:date="2023-12-07T17:29:00Z" w:id="5361"/>
        </w:rPr>
        <w:pPrChange w:author="Meagan Cutler" w:date="2024-01-10T19:40:00Z" w:id="5362">
          <w:pPr>
            <w:spacing w:line="360" w:lineRule="auto"/>
            <w:ind w:firstLine="440"/>
          </w:pPr>
        </w:pPrChange>
      </w:pPr>
      <w:ins w:author="Bryce Farbstein" w:date="2023-12-07T17:38:00Z" w:id="5363">
        <w:del w:author="Meagan Cutler" w:date="2024-01-09T17:53:00Z" w:id="5364">
          <w:r w:rsidRPr="009A4BE3" w:rsidDel="00062430">
            <w:delText>2</w:delText>
          </w:r>
        </w:del>
      </w:ins>
      <w:ins w:author="Bryce Farbstein" w:date="2023-12-07T17:29:00Z" w:id="5365">
        <w:del w:author="Meagan Cutler" w:date="2024-01-09T17:53:00Z" w:id="5366">
          <w:r w:rsidRPr="009A4BE3" w:rsidDel="00062430" w:rsidR="00B86797">
            <w:delText xml:space="preserve">) </w:delText>
          </w:r>
        </w:del>
        <w:r w:rsidRPr="009A4BE3" w:rsidR="00B86797">
          <w:t>Hallways with a minimum width of 42</w:t>
        </w:r>
        <w:del w:author="Meagan Cutler" w:date="2024-01-09T16:22:00Z" w:id="5367">
          <w:r w:rsidRPr="009A4BE3" w:rsidDel="00D32A08" w:rsidR="00B86797">
            <w:delText>”</w:delText>
          </w:r>
        </w:del>
      </w:ins>
    </w:p>
    <w:p w:rsidRPr="009A4BE3" w:rsidR="00B86797" w:rsidRDefault="00BC61C8" w14:paraId="24B24AFA" w14:textId="7C5DCB27">
      <w:pPr>
        <w:pStyle w:val="ListParagraph"/>
        <w:numPr>
          <w:ilvl w:val="1"/>
          <w:numId w:val="34"/>
        </w:numPr>
        <w:ind w:left="810"/>
        <w:rPr>
          <w:ins w:author="Bryce Farbstein" w:date="2023-12-07T17:29:00Z" w:id="5368"/>
        </w:rPr>
        <w:pPrChange w:author="Meagan Cutler" w:date="2024-01-10T19:40:00Z" w:id="5369">
          <w:pPr>
            <w:spacing w:line="360" w:lineRule="auto"/>
            <w:ind w:firstLine="440"/>
          </w:pPr>
        </w:pPrChange>
      </w:pPr>
      <w:ins w:author="Bryce Farbstein" w:date="2023-12-07T17:38:00Z" w:id="5370">
        <w:del w:author="Meagan Cutler" w:date="2024-01-09T17:54:00Z" w:id="5371">
          <w:r w:rsidRPr="009A4BE3" w:rsidDel="00062430">
            <w:delText>3</w:delText>
          </w:r>
        </w:del>
      </w:ins>
      <w:ins w:author="Bryce Farbstein" w:date="2023-12-07T17:29:00Z" w:id="5372">
        <w:del w:author="Meagan Cutler" w:date="2024-01-09T17:54:00Z" w:id="5373">
          <w:r w:rsidRPr="009A4BE3" w:rsidDel="00062430" w:rsidR="00B86797">
            <w:delText xml:space="preserve">) </w:delText>
          </w:r>
        </w:del>
        <w:r w:rsidRPr="009A4BE3" w:rsidR="00B86797">
          <w:t>Anti-slip strips on front edge of steps in color-contrast material</w:t>
        </w:r>
      </w:ins>
    </w:p>
    <w:p w:rsidRPr="009A4BE3" w:rsidR="00B86797" w:rsidRDefault="00BC61C8" w14:paraId="66F32B77" w14:textId="318172F0">
      <w:pPr>
        <w:pStyle w:val="ListParagraph"/>
        <w:numPr>
          <w:ilvl w:val="1"/>
          <w:numId w:val="34"/>
        </w:numPr>
        <w:ind w:left="810"/>
        <w:rPr>
          <w:ins w:author="Bryce Farbstein" w:date="2023-12-07T17:29:00Z" w:id="5374"/>
        </w:rPr>
        <w:pPrChange w:author="Meagan Cutler" w:date="2024-01-10T19:40:00Z" w:id="5375">
          <w:pPr>
            <w:spacing w:line="360" w:lineRule="auto"/>
            <w:ind w:firstLine="440"/>
          </w:pPr>
        </w:pPrChange>
      </w:pPr>
      <w:ins w:author="Bryce Farbstein" w:date="2023-12-07T17:38:00Z" w:id="5376">
        <w:del w:author="Meagan Cutler" w:date="2024-01-09T17:54:00Z" w:id="5377">
          <w:r w:rsidRPr="009A4BE3" w:rsidDel="00062430">
            <w:delText>4</w:delText>
          </w:r>
        </w:del>
      </w:ins>
      <w:ins w:author="Bryce Farbstein" w:date="2023-12-07T17:29:00Z" w:id="5378">
        <w:del w:author="Meagan Cutler" w:date="2024-01-09T17:54:00Z" w:id="5379">
          <w:r w:rsidRPr="009A4BE3" w:rsidDel="00062430" w:rsidR="00B86797">
            <w:delText xml:space="preserve">) </w:delText>
          </w:r>
        </w:del>
        <w:r w:rsidRPr="009A4BE3" w:rsidR="00B86797">
          <w:t>3</w:t>
        </w:r>
      </w:ins>
      <w:ins w:author="Bryce Farbstein" w:date="2023-12-18T16:03:00Z" w:id="5380">
        <w:r w:rsidRPr="009A4BE3" w:rsidR="00ED57DD">
          <w:t>6</w:t>
        </w:r>
      </w:ins>
      <w:ins w:author="Bryce Farbstein" w:date="2023-12-07T17:29:00Z" w:id="5381">
        <w:del w:author="Meagan Cutler" w:date="2024-01-09T16:22:00Z" w:id="5382">
          <w:r w:rsidRPr="009A4BE3" w:rsidDel="00D32A08" w:rsidR="00B86797">
            <w:delText>”</w:delText>
          </w:r>
        </w:del>
        <w:r w:rsidRPr="009A4BE3" w:rsidR="00B86797">
          <w:t>-wide minimum doors with a 32</w:t>
        </w:r>
        <w:del w:author="Meagan Cutler" w:date="2024-01-09T16:22:00Z" w:id="5383">
          <w:r w:rsidRPr="009A4BE3" w:rsidDel="00D32A08" w:rsidR="00B86797">
            <w:delText>”</w:delText>
          </w:r>
        </w:del>
        <w:r w:rsidRPr="009A4BE3" w:rsidR="00B86797">
          <w:t xml:space="preserve"> minimum clearance </w:t>
        </w:r>
      </w:ins>
    </w:p>
    <w:p w:rsidRPr="009A4BE3" w:rsidR="00B86797" w:rsidRDefault="00BC61C8" w14:paraId="19D75B7C" w14:textId="6FCBCC5F">
      <w:pPr>
        <w:pStyle w:val="ListParagraph"/>
        <w:numPr>
          <w:ilvl w:val="1"/>
          <w:numId w:val="34"/>
        </w:numPr>
        <w:ind w:left="810"/>
        <w:rPr>
          <w:ins w:author="Bryce Farbstein" w:date="2023-12-07T17:29:00Z" w:id="5384"/>
        </w:rPr>
        <w:pPrChange w:author="Meagan Cutler" w:date="2024-01-10T19:40:00Z" w:id="5385">
          <w:pPr>
            <w:spacing w:line="360" w:lineRule="auto"/>
            <w:ind w:firstLine="440"/>
          </w:pPr>
        </w:pPrChange>
      </w:pPr>
      <w:ins w:author="Bryce Farbstein" w:date="2023-12-07T17:38:00Z" w:id="5386">
        <w:del w:author="Meagan Cutler" w:date="2024-01-09T17:55:00Z" w:id="5387">
          <w:r w:rsidRPr="009A4BE3" w:rsidDel="00062430">
            <w:delText>5</w:delText>
          </w:r>
        </w:del>
      </w:ins>
      <w:ins w:author="Bryce Farbstein" w:date="2023-12-07T17:29:00Z" w:id="5388">
        <w:del w:author="Meagan Cutler" w:date="2024-01-09T17:55:00Z" w:id="5389">
          <w:r w:rsidRPr="009A4BE3" w:rsidDel="00062430" w:rsidR="00B86797">
            <w:delText xml:space="preserve">) </w:delText>
          </w:r>
        </w:del>
        <w:r w:rsidRPr="009A4BE3" w:rsidR="00B86797">
          <w:t>Lever-style door hardware on all interior doors</w:t>
        </w:r>
      </w:ins>
    </w:p>
    <w:p w:rsidRPr="009A4BE3" w:rsidR="00B86797" w:rsidRDefault="00EE4B3C" w14:paraId="75DD630F" w14:textId="131D3AED">
      <w:pPr>
        <w:pStyle w:val="ListParagraph"/>
        <w:numPr>
          <w:ilvl w:val="1"/>
          <w:numId w:val="34"/>
        </w:numPr>
        <w:ind w:left="810"/>
        <w:rPr>
          <w:ins w:author="Bryce Farbstein" w:date="2023-12-07T17:29:00Z" w:id="5390"/>
        </w:rPr>
        <w:pPrChange w:author="Meagan Cutler" w:date="2024-01-10T19:40:00Z" w:id="5391">
          <w:pPr>
            <w:spacing w:line="360" w:lineRule="auto"/>
            <w:ind w:firstLine="440"/>
          </w:pPr>
        </w:pPrChange>
      </w:pPr>
      <w:ins w:author="Bryce Farbstein" w:date="2023-12-07T17:39:00Z" w:id="5392">
        <w:del w:author="Meagan Cutler" w:date="2024-01-09T17:55:00Z" w:id="5393">
          <w:r w:rsidRPr="009A4BE3" w:rsidDel="00062430">
            <w:delText>6</w:delText>
          </w:r>
        </w:del>
      </w:ins>
      <w:ins w:author="Bryce Farbstein" w:date="2023-12-07T17:29:00Z" w:id="5394">
        <w:del w:author="Meagan Cutler" w:date="2024-01-09T17:55:00Z" w:id="5395">
          <w:r w:rsidRPr="009A4BE3" w:rsidDel="00062430" w:rsidR="00B86797">
            <w:delText xml:space="preserve">) </w:delText>
          </w:r>
        </w:del>
        <w:r w:rsidRPr="009A4BE3" w:rsidR="00B86797">
          <w:t>Interior maximum door threshold of ¼ inch beveled or flush</w:t>
        </w:r>
      </w:ins>
    </w:p>
    <w:p w:rsidR="00B86797" w:rsidP="00111992" w:rsidRDefault="00EE4B3C" w14:paraId="492E2D6F" w14:textId="6112DF3D">
      <w:pPr>
        <w:pStyle w:val="ListParagraph"/>
        <w:numPr>
          <w:ilvl w:val="1"/>
          <w:numId w:val="34"/>
        </w:numPr>
        <w:ind w:left="810"/>
        <w:rPr>
          <w:ins w:author="Meagan Cutler" w:date="2024-01-10T20:10:00Z" w:id="5396"/>
        </w:rPr>
      </w:pPr>
      <w:ins w:author="Bryce Farbstein" w:date="2023-12-07T17:39:00Z" w:id="5397">
        <w:del w:author="Meagan Cutler" w:date="2024-01-09T17:55:00Z" w:id="5398">
          <w:r w:rsidRPr="009A4BE3" w:rsidDel="00062430">
            <w:delText>7</w:delText>
          </w:r>
        </w:del>
      </w:ins>
      <w:ins w:author="Bryce Farbstein" w:date="2023-12-07T17:29:00Z" w:id="5399">
        <w:del w:author="Meagan Cutler" w:date="2024-01-09T17:55:00Z" w:id="5400">
          <w:r w:rsidRPr="009A4BE3" w:rsidDel="00062430" w:rsidR="00B86797">
            <w:delText xml:space="preserve">) </w:delText>
          </w:r>
        </w:del>
        <w:r w:rsidRPr="009A4BE3" w:rsidR="00B86797">
          <w:t xml:space="preserve">Noise-cancelling insulation or wall construction </w:t>
        </w:r>
      </w:ins>
    </w:p>
    <w:p w:rsidRPr="009A4BE3" w:rsidR="00ED67C1" w:rsidRDefault="00ED67C1" w14:paraId="2C0B0F89" w14:textId="77777777">
      <w:pPr>
        <w:pStyle w:val="ListParagraph"/>
        <w:numPr>
          <w:ilvl w:val="0"/>
          <w:numId w:val="0"/>
        </w:numPr>
        <w:ind w:left="810"/>
        <w:rPr>
          <w:ins w:author="Bryce Farbstein" w:date="2023-12-07T17:29:00Z" w:id="5401"/>
        </w:rPr>
        <w:pPrChange w:author="Meagan Cutler" w:date="2024-01-10T20:10:00Z" w:id="5402">
          <w:pPr>
            <w:spacing w:line="360" w:lineRule="auto"/>
            <w:ind w:firstLine="440"/>
          </w:pPr>
        </w:pPrChange>
      </w:pPr>
    </w:p>
    <w:p w:rsidRPr="009A4BE3" w:rsidR="00B86797" w:rsidDel="00062430" w:rsidRDefault="00B86797" w14:paraId="0B91E640" w14:textId="264C1165">
      <w:pPr>
        <w:pStyle w:val="ListParagraph"/>
        <w:numPr>
          <w:ilvl w:val="0"/>
          <w:numId w:val="0"/>
        </w:numPr>
        <w:ind w:left="450"/>
        <w:rPr>
          <w:ins w:author="Bryce Farbstein" w:date="2023-12-07T17:29:00Z" w:id="5403"/>
          <w:del w:author="Meagan Cutler" w:date="2024-01-09T17:59:00Z" w:id="5404"/>
        </w:rPr>
        <w:pPrChange w:author="Meagan Cutler" w:date="2024-01-10T19:43:00Z" w:id="5405">
          <w:pPr>
            <w:spacing w:line="360" w:lineRule="auto"/>
          </w:pPr>
        </w:pPrChange>
      </w:pPr>
    </w:p>
    <w:p w:rsidRPr="009A4BE3" w:rsidR="00B86797" w:rsidRDefault="00EE4B3C" w14:paraId="773AE071" w14:textId="1B28B0FD">
      <w:pPr>
        <w:pStyle w:val="ListParagraph"/>
        <w:ind w:left="450"/>
        <w:rPr>
          <w:ins w:author="Bryce Farbstein" w:date="2023-12-07T17:29:00Z" w:id="5406"/>
        </w:rPr>
        <w:pPrChange w:author="Meagan Cutler" w:date="2024-01-10T19:43:00Z" w:id="5407">
          <w:pPr>
            <w:spacing w:line="360" w:lineRule="auto"/>
            <w:ind w:firstLine="440"/>
          </w:pPr>
        </w:pPrChange>
      </w:pPr>
      <w:ins w:author="Bryce Farbstein" w:date="2023-12-07T17:39:00Z" w:id="5408">
        <w:del w:author="Meagan Cutler" w:date="2024-01-09T17:56:00Z" w:id="5409">
          <w:r w:rsidRPr="009A4BE3" w:rsidDel="00062430">
            <w:delText xml:space="preserve">D) </w:delText>
          </w:r>
        </w:del>
      </w:ins>
      <w:ins w:author="Bryce Farbstein" w:date="2023-12-07T17:29:00Z" w:id="5410">
        <w:r w:rsidRPr="009A4BE3" w:rsidR="00B86797">
          <w:t xml:space="preserve">Electrical: </w:t>
        </w:r>
      </w:ins>
    </w:p>
    <w:p w:rsidRPr="00111992" w:rsidR="00B86797" w:rsidRDefault="00EE4B3C" w14:paraId="28C13BEC" w14:textId="42DA81AE">
      <w:pPr>
        <w:pStyle w:val="ListParagraph"/>
        <w:numPr>
          <w:ilvl w:val="1"/>
          <w:numId w:val="34"/>
        </w:numPr>
        <w:ind w:left="810"/>
        <w:rPr>
          <w:ins w:author="Bryce Farbstein" w:date="2023-12-07T17:29:00Z" w:id="5411"/>
        </w:rPr>
        <w:pPrChange w:author="Meagan Cutler" w:date="2024-01-10T19:40:00Z" w:id="5412">
          <w:pPr>
            <w:spacing w:line="360" w:lineRule="auto"/>
            <w:ind w:firstLine="440"/>
          </w:pPr>
        </w:pPrChange>
      </w:pPr>
      <w:ins w:author="Bryce Farbstein" w:date="2023-12-07T17:39:00Z" w:id="5413">
        <w:del w:author="Meagan Cutler" w:date="2024-01-09T17:53:00Z" w:id="5414">
          <w:r w:rsidRPr="002373EE" w:rsidDel="00062430">
            <w:delText>1</w:delText>
          </w:r>
        </w:del>
      </w:ins>
      <w:ins w:author="Bryce Farbstein" w:date="2023-12-07T17:29:00Z" w:id="5415">
        <w:del w:author="Meagan Cutler" w:date="2024-01-09T17:53:00Z" w:id="5416">
          <w:r w:rsidRPr="00111992" w:rsidDel="00062430" w:rsidR="00B86797">
            <w:delText xml:space="preserve">) </w:delText>
          </w:r>
        </w:del>
        <w:r w:rsidRPr="00111992" w:rsidR="00B86797">
          <w:t xml:space="preserve">Thermostat and control panels </w:t>
        </w:r>
      </w:ins>
      <w:ins w:author="Bryce Farbstein" w:date="2023-12-18T16:05:00Z" w:id="5417">
        <w:r w:rsidRPr="00111992" w:rsidR="00320496">
          <w:t xml:space="preserve">between </w:t>
        </w:r>
      </w:ins>
      <w:ins w:author="Bryce Farbstein" w:date="2023-12-18T16:08:00Z" w:id="5418">
        <w:r w:rsidRPr="00111992" w:rsidR="00A8794C">
          <w:t>44</w:t>
        </w:r>
        <w:del w:author="Meagan Cutler" w:date="2024-01-09T16:22:00Z" w:id="5419">
          <w:r w:rsidRPr="00111992" w:rsidDel="00D32A08" w:rsidR="00A8794C">
            <w:delText>”</w:delText>
          </w:r>
        </w:del>
        <w:r w:rsidRPr="00111992" w:rsidR="00A8794C">
          <w:t>-48</w:t>
        </w:r>
        <w:del w:author="Meagan Cutler" w:date="2024-01-09T16:22:00Z" w:id="5420">
          <w:r w:rsidRPr="00111992" w:rsidDel="00D32A08" w:rsidR="00A8794C">
            <w:delText>”</w:delText>
          </w:r>
        </w:del>
        <w:r w:rsidRPr="00111992" w:rsidR="00A8794C">
          <w:t xml:space="preserve"> </w:t>
        </w:r>
      </w:ins>
      <w:ins w:author="Bryce Farbstein" w:date="2023-12-07T17:29:00Z" w:id="5421">
        <w:r w:rsidRPr="00111992" w:rsidR="00B86797">
          <w:t>above finished floor</w:t>
        </w:r>
      </w:ins>
    </w:p>
    <w:p w:rsidRPr="00111992" w:rsidR="00B86797" w:rsidRDefault="00EE4B3C" w14:paraId="1824A3BB" w14:textId="6B16D2B7">
      <w:pPr>
        <w:pStyle w:val="ListParagraph"/>
        <w:numPr>
          <w:ilvl w:val="1"/>
          <w:numId w:val="34"/>
        </w:numPr>
        <w:ind w:left="810"/>
        <w:rPr>
          <w:ins w:author="Bryce Farbstein" w:date="2023-12-07T17:29:00Z" w:id="5422"/>
        </w:rPr>
        <w:pPrChange w:author="Meagan Cutler" w:date="2024-01-10T19:40:00Z" w:id="5423">
          <w:pPr>
            <w:spacing w:line="360" w:lineRule="auto"/>
            <w:ind w:firstLine="440"/>
          </w:pPr>
        </w:pPrChange>
      </w:pPr>
      <w:ins w:author="Bryce Farbstein" w:date="2023-12-07T17:39:00Z" w:id="5424">
        <w:del w:author="Meagan Cutler" w:date="2024-01-09T17:53:00Z" w:id="5425">
          <w:r w:rsidRPr="00111992" w:rsidDel="00062430">
            <w:delText>2</w:delText>
          </w:r>
        </w:del>
      </w:ins>
      <w:ins w:author="Bryce Farbstein" w:date="2023-12-07T17:29:00Z" w:id="5426">
        <w:del w:author="Meagan Cutler" w:date="2024-01-09T17:53:00Z" w:id="5427">
          <w:r w:rsidRPr="00111992" w:rsidDel="00062430" w:rsidR="00B86797">
            <w:delText xml:space="preserve">) </w:delText>
          </w:r>
        </w:del>
        <w:r w:rsidRPr="00111992" w:rsidR="00B86797">
          <w:t>Electrical outlets, phone jacks, and data ports at least 18</w:t>
        </w:r>
        <w:del w:author="Meagan Cutler" w:date="2024-01-09T16:22:00Z" w:id="5428">
          <w:r w:rsidRPr="00111992" w:rsidDel="00D32A08" w:rsidR="00B86797">
            <w:delText>”</w:delText>
          </w:r>
        </w:del>
        <w:r w:rsidRPr="00111992" w:rsidR="00B86797">
          <w:t xml:space="preserve"> above finished floor</w:t>
        </w:r>
      </w:ins>
    </w:p>
    <w:p w:rsidRPr="00111992" w:rsidR="00B86797" w:rsidRDefault="00EE4B3C" w14:paraId="50A9EBFD" w14:textId="52BE5B0B">
      <w:pPr>
        <w:pStyle w:val="ListParagraph"/>
        <w:numPr>
          <w:ilvl w:val="1"/>
          <w:numId w:val="34"/>
        </w:numPr>
        <w:ind w:left="810"/>
        <w:rPr>
          <w:ins w:author="Bryce Farbstein" w:date="2023-12-07T17:29:00Z" w:id="5429"/>
        </w:rPr>
        <w:pPrChange w:author="Meagan Cutler" w:date="2024-01-10T19:40:00Z" w:id="5430">
          <w:pPr>
            <w:spacing w:line="360" w:lineRule="auto"/>
            <w:ind w:firstLine="440"/>
          </w:pPr>
        </w:pPrChange>
      </w:pPr>
      <w:ins w:author="Bryce Farbstein" w:date="2023-12-07T17:39:00Z" w:id="5431">
        <w:del w:author="Meagan Cutler" w:date="2024-01-09T17:54:00Z" w:id="5432">
          <w:r w:rsidRPr="00111992" w:rsidDel="00062430">
            <w:delText>3</w:delText>
          </w:r>
        </w:del>
      </w:ins>
      <w:ins w:author="Bryce Farbstein" w:date="2023-12-07T17:29:00Z" w:id="5433">
        <w:del w:author="Meagan Cutler" w:date="2024-01-09T17:54:00Z" w:id="5434">
          <w:r w:rsidRPr="00111992" w:rsidDel="00062430" w:rsidR="00B86797">
            <w:delText xml:space="preserve">) </w:delText>
          </w:r>
        </w:del>
        <w:r w:rsidRPr="00111992" w:rsidR="00B86797">
          <w:t>Light switches between 44</w:t>
        </w:r>
        <w:del w:author="Meagan Cutler" w:date="2024-01-09T16:22:00Z" w:id="5435">
          <w:r w:rsidRPr="00111992" w:rsidDel="00D32A08" w:rsidR="00B86797">
            <w:delText>”</w:delText>
          </w:r>
        </w:del>
        <w:r w:rsidRPr="00111992" w:rsidR="00B86797">
          <w:t>-48</w:t>
        </w:r>
        <w:del w:author="Meagan Cutler" w:date="2024-01-09T16:22:00Z" w:id="5436">
          <w:r w:rsidRPr="00111992" w:rsidDel="00D32A08" w:rsidR="00B86797">
            <w:delText>”</w:delText>
          </w:r>
        </w:del>
        <w:r w:rsidRPr="00111992" w:rsidR="00B86797">
          <w:t xml:space="preserve"> above finished floor</w:t>
        </w:r>
      </w:ins>
    </w:p>
    <w:p w:rsidRPr="00111992" w:rsidR="00B86797" w:rsidRDefault="00EE4B3C" w14:paraId="21CF2573" w14:textId="24423762">
      <w:pPr>
        <w:pStyle w:val="ListParagraph"/>
        <w:numPr>
          <w:ilvl w:val="1"/>
          <w:numId w:val="34"/>
        </w:numPr>
        <w:ind w:left="810"/>
        <w:rPr>
          <w:ins w:author="Bryce Farbstein" w:date="2023-12-07T17:29:00Z" w:id="5437"/>
        </w:rPr>
        <w:pPrChange w:author="Meagan Cutler" w:date="2024-01-10T19:40:00Z" w:id="5438">
          <w:pPr>
            <w:spacing w:line="360" w:lineRule="auto"/>
            <w:ind w:firstLine="440"/>
          </w:pPr>
        </w:pPrChange>
      </w:pPr>
      <w:ins w:author="Bryce Farbstein" w:date="2023-12-07T17:39:00Z" w:id="5439">
        <w:del w:author="Meagan Cutler" w:date="2024-01-09T17:54:00Z" w:id="5440">
          <w:r w:rsidRPr="00111992" w:rsidDel="00062430">
            <w:delText>4</w:delText>
          </w:r>
        </w:del>
      </w:ins>
      <w:ins w:author="Bryce Farbstein" w:date="2023-12-07T17:29:00Z" w:id="5441">
        <w:del w:author="Meagan Cutler" w:date="2024-01-09T17:54:00Z" w:id="5442">
          <w:r w:rsidRPr="00111992" w:rsidDel="00062430" w:rsidR="00B86797">
            <w:delText xml:space="preserve">) </w:delText>
          </w:r>
        </w:del>
        <w:r w:rsidRPr="00111992" w:rsidR="00B86797">
          <w:t>Motion-control or backlit light switches</w:t>
        </w:r>
      </w:ins>
    </w:p>
    <w:p w:rsidR="00B86797" w:rsidP="00111992" w:rsidRDefault="00EE4B3C" w14:paraId="22DC6CC5" w14:textId="3F5FD595">
      <w:pPr>
        <w:pStyle w:val="ListParagraph"/>
        <w:numPr>
          <w:ilvl w:val="1"/>
          <w:numId w:val="34"/>
        </w:numPr>
        <w:ind w:left="810"/>
        <w:rPr>
          <w:ins w:author="Meagan Cutler" w:date="2024-01-10T20:10:00Z" w:id="5443"/>
        </w:rPr>
      </w:pPr>
      <w:ins w:author="Bryce Farbstein" w:date="2023-12-07T17:39:00Z" w:id="5444">
        <w:del w:author="Meagan Cutler" w:date="2024-01-09T17:55:00Z" w:id="5445">
          <w:r w:rsidRPr="00111992" w:rsidDel="00062430">
            <w:delText>5</w:delText>
          </w:r>
        </w:del>
      </w:ins>
      <w:ins w:author="Bryce Farbstein" w:date="2023-12-07T17:29:00Z" w:id="5446">
        <w:del w:author="Meagan Cutler" w:date="2024-01-09T17:55:00Z" w:id="5447">
          <w:r w:rsidRPr="00111992" w:rsidDel="00062430" w:rsidR="00B86797">
            <w:delText xml:space="preserve">) </w:delText>
          </w:r>
        </w:del>
        <w:r w:rsidRPr="00111992" w:rsidR="00B86797">
          <w:t>Accessible, easy to read and operate home controls, including technolog</w:t>
        </w:r>
      </w:ins>
      <w:ins w:author="Bryce Farbstein" w:date="2023-12-07T17:51:00Z" w:id="5448">
        <w:r w:rsidRPr="00111992" w:rsidR="00230EA7">
          <w:t>y</w:t>
        </w:r>
      </w:ins>
      <w:ins w:author="Bryce Farbstein" w:date="2023-12-07T17:29:00Z" w:id="5449">
        <w:r w:rsidRPr="00111992" w:rsidR="00B86797">
          <w:t>-assisted</w:t>
        </w:r>
        <w:del w:author="Meagan Cutler" w:date="2024-01-10T20:10:00Z" w:id="5450">
          <w:r w:rsidRPr="00111992" w:rsidDel="00ED67C1" w:rsidR="00B86797">
            <w:delText xml:space="preserve">        </w:delText>
          </w:r>
        </w:del>
        <w:r w:rsidRPr="00111992" w:rsidR="00B86797">
          <w:t xml:space="preserve"> controls</w:t>
        </w:r>
      </w:ins>
    </w:p>
    <w:p w:rsidRPr="002373EE" w:rsidR="00ED67C1" w:rsidRDefault="00ED67C1" w14:paraId="5A9194A9" w14:textId="77777777">
      <w:pPr>
        <w:pStyle w:val="ListParagraph"/>
        <w:numPr>
          <w:ilvl w:val="0"/>
          <w:numId w:val="0"/>
        </w:numPr>
        <w:ind w:left="810"/>
        <w:rPr>
          <w:ins w:author="Bryce Farbstein" w:date="2023-12-07T17:29:00Z" w:id="5451"/>
        </w:rPr>
        <w:pPrChange w:author="Meagan Cutler" w:date="2024-01-10T20:10:00Z" w:id="5452">
          <w:pPr>
            <w:spacing w:line="360" w:lineRule="auto"/>
            <w:ind w:left="440"/>
          </w:pPr>
        </w:pPrChange>
      </w:pPr>
    </w:p>
    <w:p w:rsidRPr="009A4BE3" w:rsidR="00B86797" w:rsidDel="00062430" w:rsidRDefault="00B86797" w14:paraId="7D4579AF" w14:textId="4F440FAE">
      <w:pPr>
        <w:pStyle w:val="ListParagraph"/>
        <w:numPr>
          <w:ilvl w:val="0"/>
          <w:numId w:val="0"/>
        </w:numPr>
        <w:ind w:left="450"/>
        <w:rPr>
          <w:ins w:author="Bryce Farbstein" w:date="2023-12-07T17:29:00Z" w:id="5453"/>
          <w:del w:author="Meagan Cutler" w:date="2024-01-09T17:59:00Z" w:id="5454"/>
        </w:rPr>
        <w:pPrChange w:author="Meagan Cutler" w:date="2024-01-10T19:43:00Z" w:id="5455">
          <w:pPr>
            <w:spacing w:line="360" w:lineRule="auto"/>
          </w:pPr>
        </w:pPrChange>
      </w:pPr>
    </w:p>
    <w:p w:rsidRPr="009A4BE3" w:rsidR="00B86797" w:rsidRDefault="00EE4B3C" w14:paraId="6D5A30A6" w14:textId="358B7C9F">
      <w:pPr>
        <w:pStyle w:val="ListParagraph"/>
        <w:ind w:left="450"/>
        <w:rPr>
          <w:ins w:author="Bryce Farbstein" w:date="2023-12-07T17:29:00Z" w:id="5456"/>
        </w:rPr>
        <w:pPrChange w:author="Meagan Cutler" w:date="2024-01-10T19:43:00Z" w:id="5457">
          <w:pPr>
            <w:spacing w:line="360" w:lineRule="auto"/>
            <w:ind w:firstLine="440"/>
          </w:pPr>
        </w:pPrChange>
      </w:pPr>
      <w:ins w:author="Bryce Farbstein" w:date="2023-12-07T17:39:00Z" w:id="5458">
        <w:del w:author="Meagan Cutler" w:date="2024-01-09T17:56:00Z" w:id="5459">
          <w:r w:rsidRPr="009A4BE3" w:rsidDel="00062430">
            <w:delText xml:space="preserve">E) </w:delText>
          </w:r>
        </w:del>
      </w:ins>
      <w:ins w:author="Bryce Farbstein" w:date="2023-12-07T17:29:00Z" w:id="5460">
        <w:r w:rsidRPr="009A4BE3" w:rsidR="00B86797">
          <w:t>Bathrooms:</w:t>
        </w:r>
      </w:ins>
    </w:p>
    <w:p w:rsidRPr="009A4BE3" w:rsidR="00B86797" w:rsidRDefault="00EE4B3C" w14:paraId="380936BC" w14:textId="520B70CD">
      <w:pPr>
        <w:pStyle w:val="ListParagraph"/>
        <w:numPr>
          <w:ilvl w:val="1"/>
          <w:numId w:val="34"/>
        </w:numPr>
        <w:ind w:left="810"/>
        <w:rPr>
          <w:ins w:author="Bryce Farbstein" w:date="2023-12-07T17:29:00Z" w:id="5461"/>
        </w:rPr>
        <w:pPrChange w:author="Meagan Cutler" w:date="2024-01-10T19:41:00Z" w:id="5462">
          <w:pPr>
            <w:spacing w:line="360" w:lineRule="auto"/>
            <w:ind w:firstLine="440"/>
          </w:pPr>
        </w:pPrChange>
      </w:pPr>
      <w:ins w:author="Bryce Farbstein" w:date="2023-12-07T17:39:00Z" w:id="5463">
        <w:del w:author="Meagan Cutler" w:date="2024-01-09T17:53:00Z" w:id="5464">
          <w:r w:rsidRPr="009A4BE3" w:rsidDel="00062430">
            <w:delText>1</w:delText>
          </w:r>
        </w:del>
      </w:ins>
      <w:ins w:author="Bryce Farbstein" w:date="2023-12-07T17:29:00Z" w:id="5465">
        <w:del w:author="Meagan Cutler" w:date="2024-01-09T17:53:00Z" w:id="5466">
          <w:r w:rsidRPr="009A4BE3" w:rsidDel="00062430" w:rsidR="00B86797">
            <w:delText xml:space="preserve">) </w:delText>
          </w:r>
        </w:del>
        <w:r w:rsidRPr="009A4BE3" w:rsidR="00B86797">
          <w:t>Anti-scald faucets with lever handle for all sinks, bathtubs, and showers</w:t>
        </w:r>
      </w:ins>
    </w:p>
    <w:p w:rsidRPr="009A4BE3" w:rsidR="00B86797" w:rsidRDefault="00EE4B3C" w14:paraId="54858976" w14:textId="285C6FDB">
      <w:pPr>
        <w:pStyle w:val="ListParagraph"/>
        <w:numPr>
          <w:ilvl w:val="1"/>
          <w:numId w:val="34"/>
        </w:numPr>
        <w:ind w:left="810"/>
        <w:rPr>
          <w:ins w:author="Bryce Farbstein" w:date="2023-12-07T17:29:00Z" w:id="5467"/>
        </w:rPr>
        <w:pPrChange w:author="Meagan Cutler" w:date="2024-01-10T19:41:00Z" w:id="5468">
          <w:pPr>
            <w:spacing w:line="360" w:lineRule="auto"/>
            <w:ind w:left="440"/>
          </w:pPr>
        </w:pPrChange>
      </w:pPr>
      <w:ins w:author="Bryce Farbstein" w:date="2023-12-07T17:39:00Z" w:id="5469">
        <w:del w:author="Meagan Cutler" w:date="2024-01-09T17:53:00Z" w:id="5470">
          <w:r w:rsidRPr="009A4BE3" w:rsidDel="00062430">
            <w:delText>2</w:delText>
          </w:r>
        </w:del>
      </w:ins>
      <w:ins w:author="Bryce Farbstein" w:date="2023-12-07T17:29:00Z" w:id="5471">
        <w:del w:author="Meagan Cutler" w:date="2024-01-09T17:53:00Z" w:id="5472">
          <w:r w:rsidRPr="009A4BE3" w:rsidDel="00062430" w:rsidR="00B86797">
            <w:delText xml:space="preserve">) </w:delText>
          </w:r>
        </w:del>
        <w:r w:rsidRPr="009A4BE3" w:rsidR="00B86797">
          <w:t>Adjustable-height showerhead or hand-held showerhead with flexible hose and eas</w:t>
        </w:r>
      </w:ins>
      <w:ins w:author="Bryce Farbstein" w:date="2023-12-07T17:51:00Z" w:id="5473">
        <w:r w:rsidRPr="009A4BE3" w:rsidR="00EB2222">
          <w:t>y to operate</w:t>
        </w:r>
      </w:ins>
      <w:ins w:author="Bryce Farbstein" w:date="2023-12-07T17:29:00Z" w:id="5474">
        <w:r w:rsidRPr="009A4BE3" w:rsidR="00B86797">
          <w:t xml:space="preserve"> controls</w:t>
        </w:r>
      </w:ins>
    </w:p>
    <w:p w:rsidRPr="009A4BE3" w:rsidR="00B86797" w:rsidDel="000C737E" w:rsidRDefault="00EE4B3C" w14:paraId="21F7526E" w14:textId="138DA0F8">
      <w:pPr>
        <w:pStyle w:val="ListParagraph"/>
        <w:numPr>
          <w:ilvl w:val="1"/>
          <w:numId w:val="34"/>
        </w:numPr>
        <w:ind w:left="810"/>
        <w:rPr>
          <w:ins w:author="Bryce Farbstein" w:date="2023-12-07T17:29:00Z" w:id="5475"/>
          <w:del w:author="Bryce Farbstein" w:date="2023-12-08T10:02:00Z" w:id="5476"/>
        </w:rPr>
        <w:pPrChange w:author="Meagan Cutler" w:date="2024-01-10T19:41:00Z" w:id="5477">
          <w:pPr>
            <w:spacing w:line="360" w:lineRule="auto"/>
            <w:ind w:firstLine="440"/>
          </w:pPr>
        </w:pPrChange>
      </w:pPr>
      <w:del w:author="Bryce Farbstein" w:date="2023-12-08T10:02:00Z" w:id="5478">
        <w:r w:rsidRPr="009A4BE3" w:rsidDel="000C737E">
          <w:delText>3</w:delText>
        </w:r>
        <w:r w:rsidRPr="009A4BE3" w:rsidDel="000C737E" w:rsidR="00B86797">
          <w:delText>) A half-bath or greater near the main entry with clear floor space of 30” x 48”</w:delText>
        </w:r>
      </w:del>
    </w:p>
    <w:p w:rsidRPr="009A4BE3" w:rsidR="00B86797" w:rsidRDefault="000C737E" w14:paraId="28220248" w14:textId="12BBBCF0">
      <w:pPr>
        <w:pStyle w:val="ListParagraph"/>
        <w:numPr>
          <w:ilvl w:val="1"/>
          <w:numId w:val="34"/>
        </w:numPr>
        <w:ind w:left="810"/>
        <w:rPr>
          <w:ins w:author="Bryce Farbstein" w:date="2023-12-07T17:29:00Z" w:id="5479"/>
        </w:rPr>
        <w:pPrChange w:author="Meagan Cutler" w:date="2024-01-10T19:41:00Z" w:id="5480">
          <w:pPr>
            <w:spacing w:line="360" w:lineRule="auto"/>
            <w:ind w:firstLine="440"/>
          </w:pPr>
        </w:pPrChange>
      </w:pPr>
      <w:del w:author="Meagan Cutler" w:date="2024-01-09T17:54:00Z" w:id="5481">
        <w:r w:rsidRPr="009A4BE3" w:rsidDel="00062430">
          <w:delText>3</w:delText>
        </w:r>
        <w:r w:rsidRPr="009A4BE3" w:rsidDel="00062430" w:rsidR="00B86797">
          <w:delText>)</w:delText>
        </w:r>
      </w:del>
      <w:ins w:author="Bryce Farbstein" w:date="2023-12-07T17:29:00Z" w:id="5482">
        <w:del w:author="Meagan Cutler" w:date="2024-01-09T17:54:00Z" w:id="5483">
          <w:r w:rsidRPr="009A4BE3" w:rsidDel="00062430" w:rsidR="00B86797">
            <w:delText xml:space="preserve"> </w:delText>
          </w:r>
        </w:del>
        <w:r w:rsidRPr="009A4BE3" w:rsidR="00B86797">
          <w:t xml:space="preserve">Grab bars, or wall-blocking for future installation of grab bars, in every tub/shower, and toilet. </w:t>
        </w:r>
      </w:ins>
    </w:p>
    <w:p w:rsidRPr="009A4BE3" w:rsidR="00B86797" w:rsidRDefault="000C737E" w14:paraId="3BBE4019" w14:textId="6562C4F5">
      <w:pPr>
        <w:pStyle w:val="ListParagraph"/>
        <w:numPr>
          <w:ilvl w:val="1"/>
          <w:numId w:val="34"/>
        </w:numPr>
        <w:ind w:left="810"/>
        <w:rPr>
          <w:ins w:author="Bryce Farbstein" w:date="2023-12-07T17:29:00Z" w:id="5484"/>
        </w:rPr>
        <w:pPrChange w:author="Meagan Cutler" w:date="2024-01-10T19:41:00Z" w:id="5485">
          <w:pPr>
            <w:spacing w:line="360" w:lineRule="auto"/>
            <w:ind w:firstLine="440"/>
          </w:pPr>
        </w:pPrChange>
      </w:pPr>
      <w:del w:author="Meagan Cutler" w:date="2024-01-09T17:54:00Z" w:id="5486">
        <w:r w:rsidRPr="009A4BE3" w:rsidDel="00062430">
          <w:delText>4</w:delText>
        </w:r>
        <w:r w:rsidRPr="009A4BE3" w:rsidDel="00062430" w:rsidR="00B86797">
          <w:delText>)</w:delText>
        </w:r>
      </w:del>
      <w:ins w:author="Bryce Farbstein" w:date="2023-12-07T17:29:00Z" w:id="5487">
        <w:del w:author="Meagan Cutler" w:date="2024-01-09T17:54:00Z" w:id="5488">
          <w:r w:rsidRPr="009A4BE3" w:rsidDel="00062430" w:rsidR="00B86797">
            <w:delText xml:space="preserve"> </w:delText>
          </w:r>
        </w:del>
        <w:r w:rsidRPr="009A4BE3" w:rsidR="00B86797">
          <w:t xml:space="preserve">Mirror(s) placed for both standing and sitting, e.g. a full-length or tilting mirror </w:t>
        </w:r>
      </w:ins>
    </w:p>
    <w:p w:rsidRPr="009A4BE3" w:rsidR="00B86797" w:rsidRDefault="000C737E" w14:paraId="0CADE4EA" w14:textId="0F4EA01A">
      <w:pPr>
        <w:pStyle w:val="ListParagraph"/>
        <w:numPr>
          <w:ilvl w:val="1"/>
          <w:numId w:val="34"/>
        </w:numPr>
        <w:ind w:left="810"/>
        <w:rPr>
          <w:ins w:author="Bryce Farbstein" w:date="2023-12-07T17:29:00Z" w:id="5489"/>
        </w:rPr>
        <w:pPrChange w:author="Meagan Cutler" w:date="2024-01-10T19:41:00Z" w:id="5490">
          <w:pPr>
            <w:spacing w:line="360" w:lineRule="auto"/>
            <w:ind w:firstLine="440"/>
          </w:pPr>
        </w:pPrChange>
      </w:pPr>
      <w:del w:author="Meagan Cutler" w:date="2024-01-09T17:55:00Z" w:id="5491">
        <w:r w:rsidRPr="009A4BE3" w:rsidDel="00062430">
          <w:delText>5</w:delText>
        </w:r>
        <w:r w:rsidRPr="009A4BE3" w:rsidDel="00062430" w:rsidR="00B86797">
          <w:delText>)</w:delText>
        </w:r>
      </w:del>
      <w:ins w:author="Bryce Farbstein" w:date="2023-12-07T17:29:00Z" w:id="5492">
        <w:del w:author="Meagan Cutler" w:date="2024-01-09T17:55:00Z" w:id="5493">
          <w:r w:rsidRPr="009A4BE3" w:rsidDel="00062430" w:rsidR="00B86797">
            <w:delText xml:space="preserve"> </w:delText>
          </w:r>
        </w:del>
        <w:r w:rsidRPr="009A4BE3" w:rsidR="00B86797">
          <w:t>Loop handles on drawers and cabinets</w:t>
        </w:r>
      </w:ins>
    </w:p>
    <w:p w:rsidR="00B86797" w:rsidP="00111992" w:rsidRDefault="000C737E" w14:paraId="063392B8" w14:textId="1E0107F0">
      <w:pPr>
        <w:pStyle w:val="ListParagraph"/>
        <w:numPr>
          <w:ilvl w:val="1"/>
          <w:numId w:val="34"/>
        </w:numPr>
        <w:ind w:left="810"/>
        <w:rPr>
          <w:ins w:author="Meagan Cutler" w:date="2024-01-10T20:10:00Z" w:id="5494"/>
        </w:rPr>
      </w:pPr>
      <w:del w:author="Meagan Cutler" w:date="2024-01-09T17:55:00Z" w:id="5495">
        <w:r w:rsidRPr="009A4BE3" w:rsidDel="00062430">
          <w:delText>6</w:delText>
        </w:r>
        <w:r w:rsidRPr="009A4BE3" w:rsidDel="00062430" w:rsidR="00B86797">
          <w:delText>)</w:delText>
        </w:r>
      </w:del>
      <w:ins w:author="Bryce Farbstein" w:date="2023-12-07T17:29:00Z" w:id="5496">
        <w:del w:author="Meagan Cutler" w:date="2024-01-09T17:55:00Z" w:id="5497">
          <w:r w:rsidRPr="009A4BE3" w:rsidDel="00062430" w:rsidR="00B86797">
            <w:delText xml:space="preserve"> </w:delText>
          </w:r>
        </w:del>
        <w:r w:rsidRPr="009A4BE3" w:rsidR="00B86797">
          <w:t>Adjustable height shelves in cabinets</w:t>
        </w:r>
      </w:ins>
    </w:p>
    <w:p w:rsidRPr="009A4BE3" w:rsidR="00ED67C1" w:rsidRDefault="00ED67C1" w14:paraId="289A5549" w14:textId="77777777">
      <w:pPr>
        <w:pStyle w:val="ListParagraph"/>
        <w:numPr>
          <w:ilvl w:val="0"/>
          <w:numId w:val="0"/>
        </w:numPr>
        <w:ind w:left="810"/>
        <w:rPr>
          <w:ins w:author="Bryce Farbstein" w:date="2023-12-07T17:29:00Z" w:id="5498"/>
        </w:rPr>
        <w:pPrChange w:author="Meagan Cutler" w:date="2024-01-10T20:10:00Z" w:id="5499">
          <w:pPr>
            <w:spacing w:line="360" w:lineRule="auto"/>
            <w:ind w:firstLine="440"/>
          </w:pPr>
        </w:pPrChange>
      </w:pPr>
    </w:p>
    <w:p w:rsidRPr="009A4BE3" w:rsidR="00B86797" w:rsidDel="00062430" w:rsidRDefault="00B86797" w14:paraId="039048AE" w14:textId="011A64B3">
      <w:pPr>
        <w:pStyle w:val="ListParagraph"/>
        <w:keepNext/>
        <w:numPr>
          <w:ilvl w:val="0"/>
          <w:numId w:val="0"/>
        </w:numPr>
        <w:ind w:left="450"/>
        <w:rPr>
          <w:ins w:author="Bryce Farbstein" w:date="2023-12-07T17:29:00Z" w:id="5500"/>
          <w:del w:author="Meagan Cutler" w:date="2024-01-09T18:00:00Z" w:id="5501"/>
        </w:rPr>
        <w:pPrChange w:author="Meagan Cutler" w:date="2024-01-10T20:11:00Z" w:id="5502">
          <w:pPr>
            <w:spacing w:line="360" w:lineRule="auto"/>
          </w:pPr>
        </w:pPrChange>
      </w:pPr>
    </w:p>
    <w:p w:rsidRPr="009A4BE3" w:rsidR="00B86797" w:rsidRDefault="00EE4B3C" w14:paraId="5140F8A7" w14:textId="4338BB66">
      <w:pPr>
        <w:pStyle w:val="ListParagraph"/>
        <w:keepNext/>
        <w:ind w:left="450"/>
        <w:rPr>
          <w:ins w:author="Bryce Farbstein" w:date="2023-12-07T17:29:00Z" w:id="5503"/>
        </w:rPr>
        <w:pPrChange w:author="Meagan Cutler" w:date="2024-01-10T20:11:00Z" w:id="5504">
          <w:pPr>
            <w:spacing w:line="360" w:lineRule="auto"/>
            <w:ind w:firstLine="440"/>
          </w:pPr>
        </w:pPrChange>
      </w:pPr>
      <w:ins w:author="Bryce Farbstein" w:date="2023-12-07T17:39:00Z" w:id="5505">
        <w:del w:author="Meagan Cutler" w:date="2024-01-09T17:56:00Z" w:id="5506">
          <w:r w:rsidRPr="009A4BE3" w:rsidDel="00062430">
            <w:delText xml:space="preserve">F) </w:delText>
          </w:r>
        </w:del>
      </w:ins>
      <w:ins w:author="Bryce Farbstein" w:date="2023-12-07T17:29:00Z" w:id="5507">
        <w:r w:rsidRPr="009A4BE3" w:rsidR="00B86797">
          <w:t xml:space="preserve">Kitchen: </w:t>
        </w:r>
      </w:ins>
    </w:p>
    <w:p w:rsidRPr="009A4BE3" w:rsidR="00B86797" w:rsidRDefault="00EE4B3C" w14:paraId="448FF669" w14:textId="72E88B66">
      <w:pPr>
        <w:pStyle w:val="ListParagraph"/>
        <w:keepNext/>
        <w:numPr>
          <w:ilvl w:val="1"/>
          <w:numId w:val="34"/>
        </w:numPr>
        <w:ind w:left="810"/>
        <w:rPr>
          <w:ins w:author="Bryce Farbstein" w:date="2023-12-07T17:29:00Z" w:id="5508"/>
        </w:rPr>
        <w:pPrChange w:author="Meagan Cutler" w:date="2024-01-10T20:11:00Z" w:id="5509">
          <w:pPr>
            <w:spacing w:line="360" w:lineRule="auto"/>
            <w:ind w:firstLine="440"/>
          </w:pPr>
        </w:pPrChange>
      </w:pPr>
      <w:ins w:author="Bryce Farbstein" w:date="2023-12-07T17:39:00Z" w:id="5510">
        <w:del w:author="Meagan Cutler" w:date="2024-01-09T17:53:00Z" w:id="5511">
          <w:r w:rsidRPr="009A4BE3" w:rsidDel="00062430">
            <w:delText>1</w:delText>
          </w:r>
        </w:del>
      </w:ins>
      <w:ins w:author="Bryce Farbstein" w:date="2023-12-07T17:29:00Z" w:id="5512">
        <w:del w:author="Meagan Cutler" w:date="2024-01-09T17:53:00Z" w:id="5513">
          <w:r w:rsidRPr="009A4BE3" w:rsidDel="00062430" w:rsidR="00B86797">
            <w:delText xml:space="preserve">) </w:delText>
          </w:r>
        </w:del>
        <w:r w:rsidRPr="009A4BE3" w:rsidR="00B86797">
          <w:t>Loop handles on drawers and cabinets</w:t>
        </w:r>
      </w:ins>
    </w:p>
    <w:p w:rsidRPr="009A4BE3" w:rsidR="00B86797" w:rsidRDefault="00EE4B3C" w14:paraId="61ECE885" w14:textId="7B478AED">
      <w:pPr>
        <w:pStyle w:val="ListParagraph"/>
        <w:numPr>
          <w:ilvl w:val="1"/>
          <w:numId w:val="34"/>
        </w:numPr>
        <w:tabs>
          <w:tab w:val="left" w:pos="990"/>
        </w:tabs>
        <w:ind w:left="810"/>
        <w:rPr>
          <w:ins w:author="Bryce Farbstein" w:date="2023-12-07T17:29:00Z" w:id="5514"/>
        </w:rPr>
        <w:pPrChange w:author="Meagan Cutler" w:date="2024-01-10T19:41:00Z" w:id="5515">
          <w:pPr>
            <w:spacing w:line="360" w:lineRule="auto"/>
            <w:ind w:firstLine="440"/>
          </w:pPr>
        </w:pPrChange>
      </w:pPr>
      <w:ins w:author="Bryce Farbstein" w:date="2023-12-07T17:39:00Z" w:id="5516">
        <w:del w:author="Meagan Cutler" w:date="2024-01-09T17:53:00Z" w:id="5517">
          <w:r w:rsidRPr="009A4BE3" w:rsidDel="00062430">
            <w:delText>2</w:delText>
          </w:r>
        </w:del>
      </w:ins>
      <w:ins w:author="Bryce Farbstein" w:date="2023-12-07T17:29:00Z" w:id="5518">
        <w:del w:author="Meagan Cutler" w:date="2024-01-09T17:53:00Z" w:id="5519">
          <w:r w:rsidRPr="009A4BE3" w:rsidDel="00062430" w:rsidR="00B86797">
            <w:delText xml:space="preserve">) </w:delText>
          </w:r>
        </w:del>
        <w:r w:rsidRPr="009A4BE3" w:rsidR="00B86797">
          <w:t>Adjustable height shelves in</w:t>
        </w:r>
      </w:ins>
      <w:ins w:author="Bryce Farbstein" w:date="2023-12-07T17:52:00Z" w:id="5520">
        <w:r w:rsidRPr="009A4BE3" w:rsidR="00D33619">
          <w:t xml:space="preserve"> </w:t>
        </w:r>
      </w:ins>
      <w:ins w:author="Bryce Farbstein" w:date="2023-12-07T17:29:00Z" w:id="5521">
        <w:r w:rsidRPr="009A4BE3" w:rsidR="00B86797">
          <w:t>cabinets.</w:t>
        </w:r>
      </w:ins>
    </w:p>
    <w:p w:rsidRPr="009A4BE3" w:rsidR="00B86797" w:rsidRDefault="00EE4B3C" w14:paraId="58A11001" w14:textId="663BF640">
      <w:pPr>
        <w:pStyle w:val="ListParagraph"/>
        <w:numPr>
          <w:ilvl w:val="1"/>
          <w:numId w:val="34"/>
        </w:numPr>
        <w:tabs>
          <w:tab w:val="left" w:pos="990"/>
        </w:tabs>
        <w:ind w:left="810"/>
        <w:rPr>
          <w:ins w:author="Bryce Farbstein" w:date="2023-12-07T17:29:00Z" w:id="5522"/>
        </w:rPr>
        <w:pPrChange w:author="Meagan Cutler" w:date="2024-01-10T19:41:00Z" w:id="5523">
          <w:pPr>
            <w:spacing w:line="360" w:lineRule="auto"/>
            <w:ind w:left="440"/>
          </w:pPr>
        </w:pPrChange>
      </w:pPr>
      <w:ins w:author="Bryce Farbstein" w:date="2023-12-07T17:39:00Z" w:id="5524">
        <w:del w:author="Meagan Cutler" w:date="2024-01-09T17:54:00Z" w:id="5525">
          <w:r w:rsidRPr="009A4BE3" w:rsidDel="00062430">
            <w:delText>3</w:delText>
          </w:r>
        </w:del>
      </w:ins>
      <w:ins w:author="Bryce Farbstein" w:date="2023-12-07T17:29:00Z" w:id="5526">
        <w:del w:author="Meagan Cutler" w:date="2024-01-09T17:54:00Z" w:id="5527">
          <w:r w:rsidRPr="009A4BE3" w:rsidDel="00062430" w:rsidR="00B86797">
            <w:delText xml:space="preserve">) </w:delText>
          </w:r>
        </w:del>
        <w:r w:rsidRPr="009A4BE3" w:rsidR="00B86797">
          <w:t xml:space="preserve">Maneuverability in </w:t>
        </w:r>
      </w:ins>
      <w:ins w:author="Bryce Farbstein" w:date="2023-12-07T17:52:00Z" w:id="5528">
        <w:r w:rsidRPr="009A4BE3" w:rsidR="00D33619">
          <w:t>d</w:t>
        </w:r>
      </w:ins>
      <w:ins w:author="Bryce Farbstein" w:date="2023-12-07T17:29:00Z" w:id="5529">
        <w:r w:rsidRPr="009A4BE3" w:rsidR="00B86797">
          <w:t>esign; e.g., L-shaped or straight-run design rather than galley or U-shaped design</w:t>
        </w:r>
      </w:ins>
    </w:p>
    <w:p w:rsidRPr="009A4BE3" w:rsidR="00B86797" w:rsidRDefault="00EE4B3C" w14:paraId="35EFE076" w14:textId="5496D73F">
      <w:pPr>
        <w:pStyle w:val="ListParagraph"/>
        <w:numPr>
          <w:ilvl w:val="1"/>
          <w:numId w:val="34"/>
        </w:numPr>
        <w:tabs>
          <w:tab w:val="left" w:pos="990"/>
        </w:tabs>
        <w:ind w:left="810"/>
        <w:rPr>
          <w:ins w:author="Bryce Farbstein" w:date="2023-12-07T17:31:00Z" w:id="5530"/>
        </w:rPr>
        <w:pPrChange w:author="Meagan Cutler" w:date="2024-01-10T19:41:00Z" w:id="5531">
          <w:pPr>
            <w:spacing w:line="360" w:lineRule="auto"/>
            <w:ind w:firstLine="440"/>
          </w:pPr>
        </w:pPrChange>
      </w:pPr>
      <w:ins w:author="Bryce Farbstein" w:date="2023-12-07T17:39:00Z" w:id="5532">
        <w:del w:author="Meagan Cutler" w:date="2024-01-09T17:54:00Z" w:id="5533">
          <w:r w:rsidRPr="009A4BE3" w:rsidDel="00062430">
            <w:delText>4</w:delText>
          </w:r>
        </w:del>
      </w:ins>
      <w:ins w:author="Bryce Farbstein" w:date="2023-12-07T17:29:00Z" w:id="5534">
        <w:del w:author="Meagan Cutler" w:date="2024-01-09T17:54:00Z" w:id="5535">
          <w:r w:rsidRPr="009A4BE3" w:rsidDel="00062430" w:rsidR="00B86797">
            <w:delText xml:space="preserve">) </w:delText>
          </w:r>
        </w:del>
        <w:r w:rsidRPr="009A4BE3" w:rsidR="00B86797">
          <w:t xml:space="preserve">Accessible appliances; e.g. a </w:t>
        </w:r>
        <w:proofErr w:type="spellStart"/>
        <w:r w:rsidRPr="009A4BE3" w:rsidR="00B86797">
          <w:t>french</w:t>
        </w:r>
        <w:proofErr w:type="spellEnd"/>
        <w:r w:rsidRPr="009A4BE3" w:rsidR="00B86797">
          <w:t xml:space="preserve">-door refrigerator </w:t>
        </w:r>
      </w:ins>
    </w:p>
    <w:p w:rsidRPr="009A4BE3" w:rsidR="001222CC" w:rsidRDefault="00EE4B3C" w14:paraId="3C17E750" w14:textId="0C81FB09">
      <w:pPr>
        <w:pStyle w:val="ListParagraph"/>
        <w:numPr>
          <w:ilvl w:val="1"/>
          <w:numId w:val="34"/>
        </w:numPr>
        <w:tabs>
          <w:tab w:val="left" w:pos="990"/>
        </w:tabs>
        <w:ind w:left="810"/>
        <w:rPr>
          <w:ins w:author="Bryce Farbstein" w:date="2023-12-07T17:32:00Z" w:id="5536"/>
        </w:rPr>
        <w:pPrChange w:author="Meagan Cutler" w:date="2024-01-10T19:41:00Z" w:id="5537">
          <w:pPr>
            <w:spacing w:line="360" w:lineRule="auto"/>
            <w:ind w:firstLine="440"/>
          </w:pPr>
        </w:pPrChange>
      </w:pPr>
      <w:ins w:author="Bryce Farbstein" w:date="2023-12-07T17:39:00Z" w:id="5538">
        <w:del w:author="Meagan Cutler" w:date="2024-01-09T17:55:00Z" w:id="5539">
          <w:r w:rsidRPr="009A4BE3" w:rsidDel="00062430">
            <w:delText>5</w:delText>
          </w:r>
        </w:del>
      </w:ins>
      <w:ins w:author="Bryce Farbstein" w:date="2023-12-07T17:31:00Z" w:id="5540">
        <w:del w:author="Meagan Cutler" w:date="2024-01-09T17:55:00Z" w:id="5541">
          <w:r w:rsidRPr="009A4BE3" w:rsidDel="00062430" w:rsidR="001222CC">
            <w:delText xml:space="preserve">) </w:delText>
          </w:r>
        </w:del>
        <w:r w:rsidRPr="009A4BE3" w:rsidR="001222CC">
          <w:t>Easy-to-reach outlets</w:t>
        </w:r>
      </w:ins>
    </w:p>
    <w:p w:rsidRPr="009A4BE3" w:rsidR="0084180F" w:rsidRDefault="00EE4B3C" w14:paraId="6F12F6CC" w14:textId="6DEDD88E">
      <w:pPr>
        <w:pStyle w:val="ListParagraph"/>
        <w:numPr>
          <w:ilvl w:val="1"/>
          <w:numId w:val="34"/>
        </w:numPr>
        <w:tabs>
          <w:tab w:val="left" w:pos="990"/>
        </w:tabs>
        <w:ind w:left="810"/>
        <w:rPr>
          <w:ins w:author="Bryce Farbstein" w:date="2023-12-07T17:29:00Z" w:id="5542"/>
        </w:rPr>
        <w:pPrChange w:author="Meagan Cutler" w:date="2024-01-10T19:41:00Z" w:id="5543">
          <w:pPr>
            <w:spacing w:line="360" w:lineRule="auto"/>
            <w:ind w:left="440"/>
          </w:pPr>
        </w:pPrChange>
      </w:pPr>
      <w:ins w:author="Bryce Farbstein" w:date="2023-12-07T17:39:00Z" w:id="5544">
        <w:del w:author="Meagan Cutler" w:date="2024-01-09T17:55:00Z" w:id="5545">
          <w:r w:rsidRPr="009A4BE3" w:rsidDel="00062430">
            <w:delText>6</w:delText>
          </w:r>
        </w:del>
      </w:ins>
      <w:ins w:author="Bryce Farbstein" w:date="2023-12-07T17:32:00Z" w:id="5546">
        <w:del w:author="Meagan Cutler" w:date="2024-01-09T17:55:00Z" w:id="5547">
          <w:r w:rsidRPr="009A4BE3" w:rsidDel="00062430" w:rsidR="0084180F">
            <w:delText xml:space="preserve">) </w:delText>
          </w:r>
        </w:del>
        <w:del w:author="Meagan Cutler" w:date="2024-01-09T17:57:00Z" w:id="5548">
          <w:r w:rsidRPr="009A4BE3" w:rsidDel="00062430" w:rsidR="0084180F">
            <w:delText xml:space="preserve"> </w:delText>
          </w:r>
        </w:del>
        <w:r w:rsidRPr="009A4BE3" w:rsidR="0084180F">
          <w:t>Two switches for</w:t>
        </w:r>
      </w:ins>
      <w:ins w:author="Bryce Farbstein" w:date="2023-12-07T17:33:00Z" w:id="5549">
        <w:r w:rsidRPr="009A4BE3" w:rsidR="00C74A67">
          <w:t xml:space="preserve"> the</w:t>
        </w:r>
      </w:ins>
      <w:ins w:author="Bryce Farbstein" w:date="2023-12-07T17:32:00Z" w:id="5550">
        <w:r w:rsidRPr="009A4BE3" w:rsidR="0084180F">
          <w:t xml:space="preserve"> garbage disposal and stove hood; one set under the sink in the area which has knee space and </w:t>
        </w:r>
      </w:ins>
      <w:ins w:author="Bryce Farbstein" w:date="2023-12-07T17:33:00Z" w:id="5551">
        <w:r w:rsidRPr="009A4BE3" w:rsidR="0084180F">
          <w:t xml:space="preserve">one set </w:t>
        </w:r>
      </w:ins>
      <w:ins w:author="Bryce Farbstein" w:date="2023-12-07T17:32:00Z" w:id="5552">
        <w:r w:rsidRPr="009A4BE3" w:rsidR="0084180F">
          <w:t xml:space="preserve">on </w:t>
        </w:r>
      </w:ins>
      <w:ins w:author="Bryce Farbstein" w:date="2023-12-07T17:34:00Z" w:id="5553">
        <w:r w:rsidRPr="009A4BE3" w:rsidR="00C74A67">
          <w:t xml:space="preserve">the </w:t>
        </w:r>
      </w:ins>
      <w:ins w:author="Bryce Farbstein" w:date="2023-12-07T17:32:00Z" w:id="5554">
        <w:r w:rsidRPr="009A4BE3" w:rsidR="0084180F">
          <w:t>wall</w:t>
        </w:r>
      </w:ins>
      <w:ins w:author="Bryce Farbstein" w:date="2023-12-07T17:33:00Z" w:id="5555">
        <w:r w:rsidRPr="009A4BE3" w:rsidR="0084180F">
          <w:t xml:space="preserve"> i</w:t>
        </w:r>
      </w:ins>
      <w:ins w:author="Bryce Farbstein" w:date="2023-12-07T17:32:00Z" w:id="5556">
        <w:r w:rsidRPr="009A4BE3" w:rsidR="0084180F">
          <w:t>n front of sink</w:t>
        </w:r>
      </w:ins>
      <w:ins w:author="Bryce Farbstein" w:date="2023-12-07T17:34:00Z" w:id="5557">
        <w:r w:rsidRPr="009A4BE3" w:rsidR="00C74A67">
          <w:t>, easy-to-reach</w:t>
        </w:r>
      </w:ins>
    </w:p>
    <w:p w:rsidR="003A2450" w:rsidRDefault="003A2450" w14:paraId="73AABF2D" w14:textId="225F83D3">
      <w:pPr>
        <w:rPr>
          <w:del w:author="Bryce Farbstein" w:date="2023-12-07T17:43:00Z" w:id="5558"/>
        </w:rPr>
        <w:sectPr w:rsidR="003A2450">
          <w:pgSz w:w="12240" w:h="15840"/>
          <w:pgMar w:top="1360" w:right="1320" w:bottom="980" w:left="1000" w:header="0" w:footer="796" w:gutter="0"/>
          <w:cols w:space="720"/>
        </w:sectPr>
        <w:pPrChange w:author="Meagan Cutler" w:date="2024-01-10T20:11:00Z" w:id="5559">
          <w:pPr>
            <w:spacing w:line="360" w:lineRule="auto"/>
            <w:jc w:val="both"/>
          </w:pPr>
        </w:pPrChange>
      </w:pPr>
    </w:p>
    <w:p w:rsidRPr="009A4BE3" w:rsidR="00670C9C" w:rsidDel="00EE35A9" w:rsidRDefault="00DA743B" w14:paraId="73AABF2E" w14:textId="054D6D9A">
      <w:pPr>
        <w:rPr>
          <w:del w:author="Bryce Farbstein" w:date="2023-12-07T17:36:00Z" w:id="5560"/>
        </w:rPr>
        <w:pPrChange w:author="Meagan Cutler" w:date="2024-01-10T20:11:00Z" w:id="5561">
          <w:pPr>
            <w:pStyle w:val="BodyText"/>
            <w:spacing w:before="80" w:line="360" w:lineRule="auto"/>
            <w:ind w:left="440" w:right="114"/>
            <w:jc w:val="both"/>
          </w:pPr>
        </w:pPrChange>
      </w:pPr>
      <w:del w:author="Bryce Farbstein" w:date="2023-12-07T17:36:00Z" w:id="5562">
        <w:r w:rsidRPr="002373EE" w:rsidDel="00EE35A9">
          <w:rPr>
            <w:b/>
            <w:u w:val="single"/>
          </w:rPr>
          <w:delText>Entrance doors:</w:delText>
        </w:r>
        <w:r w:rsidRPr="009A4BE3" w:rsidDel="00EE35A9">
          <w:rPr>
            <w:b/>
          </w:rPr>
          <w:delText xml:space="preserve"> </w:delText>
        </w:r>
        <w:r w:rsidRPr="009A4BE3" w:rsidDel="00EE35A9">
          <w:delText>Install two "peep holes"- one for use by ambulatory people and one for use by wheelchair users. For the lowered one, install a wide lens peep hole. It has a much wider range of view which increases safety for user.</w:delText>
        </w:r>
      </w:del>
    </w:p>
    <w:p w:rsidRPr="009A4BE3" w:rsidR="00670C9C" w:rsidDel="00EE35A9" w:rsidRDefault="00670C9C" w14:paraId="73AABF2F" w14:textId="06726D3D">
      <w:pPr>
        <w:rPr>
          <w:del w:author="Bryce Farbstein" w:date="2023-12-07T17:36:00Z" w:id="5563"/>
        </w:rPr>
        <w:pPrChange w:author="Meagan Cutler" w:date="2024-01-10T20:11:00Z" w:id="5564">
          <w:pPr>
            <w:pStyle w:val="BodyText"/>
          </w:pPr>
        </w:pPrChange>
      </w:pPr>
    </w:p>
    <w:p w:rsidRPr="009A4BE3" w:rsidR="00670C9C" w:rsidDel="00EE35A9" w:rsidRDefault="00DA743B" w14:paraId="73AABF30" w14:textId="1692B15D">
      <w:pPr>
        <w:rPr>
          <w:del w:author="Bryce Farbstein" w:date="2023-12-07T17:36:00Z" w:id="5565"/>
        </w:rPr>
        <w:pPrChange w:author="Meagan Cutler" w:date="2024-01-10T20:11:00Z" w:id="5566">
          <w:pPr>
            <w:pStyle w:val="BodyText"/>
            <w:spacing w:line="360" w:lineRule="auto"/>
            <w:ind w:left="440" w:right="110"/>
            <w:jc w:val="both"/>
          </w:pPr>
        </w:pPrChange>
      </w:pPr>
      <w:del w:author="Bryce Farbstein" w:date="2023-12-07T17:36:00Z" w:id="5567">
        <w:r w:rsidRPr="009A4BE3" w:rsidDel="00EE35A9">
          <w:rPr>
            <w:b/>
            <w:u w:val="single"/>
          </w:rPr>
          <w:delText>Kitchen electrical outlets and switches:</w:delText>
        </w:r>
        <w:r w:rsidRPr="009A4BE3" w:rsidDel="00EE35A9">
          <w:rPr>
            <w:b/>
            <w:spacing w:val="40"/>
          </w:rPr>
          <w:delText xml:space="preserve"> </w:delText>
        </w:r>
        <w:r w:rsidRPr="009A4BE3" w:rsidDel="00EE35A9">
          <w:delText>The requirements for "switches and outlets" above counter</w:delText>
        </w:r>
        <w:r w:rsidRPr="009A4BE3" w:rsidDel="00EE35A9">
          <w:rPr>
            <w:spacing w:val="-1"/>
          </w:rPr>
          <w:delText xml:space="preserve"> </w:delText>
        </w:r>
        <w:r w:rsidRPr="009A4BE3" w:rsidDel="00EE35A9">
          <w:delText>often</w:delText>
        </w:r>
        <w:r w:rsidRPr="009A4BE3" w:rsidDel="00EE35A9">
          <w:rPr>
            <w:spacing w:val="-3"/>
          </w:rPr>
          <w:delText xml:space="preserve"> </w:delText>
        </w:r>
        <w:r w:rsidRPr="009A4BE3" w:rsidDel="00EE35A9">
          <w:delText>do not</w:delText>
        </w:r>
        <w:r w:rsidRPr="009A4BE3" w:rsidDel="00EE35A9">
          <w:rPr>
            <w:spacing w:val="-1"/>
          </w:rPr>
          <w:delText xml:space="preserve"> </w:delText>
        </w:r>
        <w:r w:rsidRPr="009A4BE3" w:rsidDel="00EE35A9">
          <w:delText>actually meet</w:delText>
        </w:r>
        <w:r w:rsidRPr="009A4BE3" w:rsidDel="00EE35A9">
          <w:rPr>
            <w:spacing w:val="-1"/>
          </w:rPr>
          <w:delText xml:space="preserve"> </w:delText>
        </w:r>
        <w:r w:rsidRPr="009A4BE3" w:rsidDel="00EE35A9">
          <w:delText>the needs</w:delText>
        </w:r>
        <w:r w:rsidRPr="009A4BE3" w:rsidDel="00EE35A9">
          <w:rPr>
            <w:spacing w:val="-2"/>
          </w:rPr>
          <w:delText xml:space="preserve"> </w:delText>
        </w:r>
        <w:r w:rsidRPr="009A4BE3" w:rsidDel="00EE35A9">
          <w:delText>of people in wheelchairs</w:delText>
        </w:r>
        <w:r w:rsidRPr="009A4BE3" w:rsidDel="00EE35A9">
          <w:rPr>
            <w:spacing w:val="-2"/>
          </w:rPr>
          <w:delText xml:space="preserve"> </w:delText>
        </w:r>
        <w:r w:rsidRPr="009A4BE3" w:rsidDel="00EE35A9">
          <w:delText>(reach range),</w:delText>
        </w:r>
        <w:r w:rsidRPr="009A4BE3" w:rsidDel="00EE35A9">
          <w:rPr>
            <w:spacing w:val="-1"/>
          </w:rPr>
          <w:delText xml:space="preserve"> </w:delText>
        </w:r>
        <w:r w:rsidRPr="009A4BE3" w:rsidDel="00EE35A9">
          <w:delText>even</w:delText>
        </w:r>
        <w:r w:rsidRPr="009A4BE3" w:rsidDel="00EE35A9">
          <w:rPr>
            <w:spacing w:val="-3"/>
          </w:rPr>
          <w:delText xml:space="preserve"> </w:delText>
        </w:r>
        <w:r w:rsidRPr="009A4BE3" w:rsidDel="00EE35A9">
          <w:delText>when the counter width does not exceed the maximum 28”.</w:delText>
        </w:r>
        <w:r w:rsidRPr="009A4BE3" w:rsidDel="00EE35A9">
          <w:rPr>
            <w:spacing w:val="40"/>
          </w:rPr>
          <w:delText xml:space="preserve"> </w:delText>
        </w:r>
        <w:r w:rsidRPr="009A4BE3" w:rsidDel="00EE35A9">
          <w:delText>Consider the following to make these switches more accessible:</w:delText>
        </w:r>
      </w:del>
    </w:p>
    <w:p w:rsidRPr="009A4BE3" w:rsidR="00670C9C" w:rsidDel="00EE35A9" w:rsidRDefault="00DA743B" w14:paraId="73AABF31" w14:textId="1E117BF1">
      <w:pPr>
        <w:rPr>
          <w:del w:author="Bryce Farbstein" w:date="2023-12-07T17:36:00Z" w:id="5568"/>
        </w:rPr>
        <w:pPrChange w:author="Meagan Cutler" w:date="2024-01-10T20:11:00Z" w:id="5569">
          <w:pPr>
            <w:pStyle w:val="ListParagraph"/>
            <w:numPr>
              <w:ilvl w:val="1"/>
              <w:numId w:val="13"/>
            </w:numPr>
            <w:tabs>
              <w:tab w:val="left" w:pos="729"/>
            </w:tabs>
            <w:spacing w:line="350" w:lineRule="auto"/>
            <w:ind w:left="728" w:right="116" w:hanging="289"/>
            <w:jc w:val="both"/>
          </w:pPr>
        </w:pPrChange>
      </w:pPr>
      <w:del w:author="Bryce Farbstein" w:date="2023-12-07T17:36:00Z" w:id="5570">
        <w:r w:rsidRPr="009A4BE3" w:rsidDel="5631AE28">
          <w:delText>Place outlets toward the front on a side wall at the end of counter where it can be more readily reached.</w:delText>
        </w:r>
      </w:del>
    </w:p>
    <w:p w:rsidRPr="009A4BE3" w:rsidR="00670C9C" w:rsidDel="00EE35A9" w:rsidRDefault="00DA743B" w14:paraId="73AABF32" w14:textId="13F614BC">
      <w:pPr>
        <w:rPr>
          <w:del w:author="Bryce Farbstein" w:date="2023-12-07T17:36:00Z" w:id="5571"/>
        </w:rPr>
        <w:pPrChange w:author="Meagan Cutler" w:date="2024-01-10T20:11:00Z" w:id="5572">
          <w:pPr>
            <w:pStyle w:val="ListParagraph"/>
            <w:numPr>
              <w:ilvl w:val="1"/>
              <w:numId w:val="13"/>
            </w:numPr>
            <w:tabs>
              <w:tab w:val="left" w:pos="729"/>
            </w:tabs>
            <w:spacing w:before="11" w:line="355" w:lineRule="auto"/>
            <w:ind w:left="728" w:right="113" w:hanging="289"/>
            <w:jc w:val="both"/>
          </w:pPr>
        </w:pPrChange>
      </w:pPr>
      <w:del w:author="Bryce Farbstein" w:date="2023-12-07T17:36:00Z" w:id="5573">
        <w:r w:rsidRPr="009A4BE3" w:rsidDel="5631AE28">
          <w:delText>Place two switches for garbage disposal and stove hood; Under the sink in the area which has knee space and on wall (as low as possible) where it can be accessed from area in front of sink.</w:delText>
        </w:r>
      </w:del>
    </w:p>
    <w:p w:rsidRPr="009A4BE3" w:rsidR="00670C9C" w:rsidDel="00EE35A9" w:rsidRDefault="00670C9C" w14:paraId="73AABF33" w14:textId="62863707">
      <w:pPr>
        <w:rPr>
          <w:del w:author="Bryce Farbstein" w:date="2023-12-07T17:36:00Z" w:id="5574"/>
        </w:rPr>
        <w:pPrChange w:author="Meagan Cutler" w:date="2024-01-10T20:11:00Z" w:id="5575">
          <w:pPr>
            <w:pStyle w:val="BodyText"/>
            <w:spacing w:before="6"/>
          </w:pPr>
        </w:pPrChange>
      </w:pPr>
    </w:p>
    <w:p w:rsidRPr="009A4BE3" w:rsidR="00670C9C" w:rsidDel="00EE35A9" w:rsidRDefault="00DA743B" w14:paraId="73AABF34" w14:textId="5B108622">
      <w:pPr>
        <w:rPr>
          <w:del w:author="Bryce Farbstein" w:date="2023-12-07T17:36:00Z" w:id="5576"/>
        </w:rPr>
        <w:pPrChange w:author="Meagan Cutler" w:date="2024-01-10T20:11:00Z" w:id="5577">
          <w:pPr>
            <w:pStyle w:val="BodyText"/>
            <w:spacing w:line="360" w:lineRule="auto"/>
            <w:ind w:left="440" w:right="114"/>
            <w:jc w:val="both"/>
          </w:pPr>
        </w:pPrChange>
      </w:pPr>
      <w:del w:author="Bryce Farbstein" w:date="2023-12-07T17:36:00Z" w:id="5578">
        <w:r w:rsidRPr="009A4BE3" w:rsidDel="00EE35A9">
          <w:rPr>
            <w:b/>
            <w:u w:val="single"/>
          </w:rPr>
          <w:delText>Bathrooms:</w:delText>
        </w:r>
        <w:r w:rsidRPr="009A4BE3" w:rsidDel="00EE35A9">
          <w:rPr>
            <w:b/>
            <w:spacing w:val="40"/>
          </w:rPr>
          <w:delText xml:space="preserve"> </w:delText>
        </w:r>
        <w:r w:rsidRPr="009A4BE3" w:rsidDel="00EE35A9">
          <w:delText>Consider installing a vertical grab bar (minimum 18”) in the shower per “ICC/ANSI A117.1-2009" where it can be held onto while entering the tub or shower.</w:delText>
        </w:r>
      </w:del>
    </w:p>
    <w:p w:rsidRPr="009A4BE3" w:rsidR="00670C9C" w:rsidDel="00EE35A9" w:rsidRDefault="00670C9C" w14:paraId="73AABF35" w14:textId="23F6B82B">
      <w:pPr>
        <w:rPr>
          <w:del w:author="Bryce Farbstein" w:date="2023-12-07T17:36:00Z" w:id="5579"/>
          <w:sz w:val="32"/>
        </w:rPr>
        <w:pPrChange w:author="Meagan Cutler" w:date="2024-01-10T20:11:00Z" w:id="5580">
          <w:pPr>
            <w:pStyle w:val="BodyText"/>
            <w:spacing w:before="11"/>
          </w:pPr>
        </w:pPrChange>
      </w:pPr>
    </w:p>
    <w:p w:rsidRPr="009A4BE3" w:rsidR="00670C9C" w:rsidDel="00EE35A9" w:rsidRDefault="00DA743B" w14:paraId="73AABF36" w14:textId="2013DDD1">
      <w:pPr>
        <w:rPr>
          <w:del w:author="Bryce Farbstein" w:date="2023-12-07T17:36:00Z" w:id="5581"/>
        </w:rPr>
        <w:pPrChange w:author="Meagan Cutler" w:date="2024-01-10T20:11:00Z" w:id="5582">
          <w:pPr>
            <w:pStyle w:val="BodyText"/>
            <w:spacing w:line="360" w:lineRule="auto"/>
            <w:ind w:left="440" w:right="114"/>
            <w:jc w:val="both"/>
          </w:pPr>
        </w:pPrChange>
      </w:pPr>
      <w:del w:author="Bryce Farbstein" w:date="2023-12-07T17:36:00Z" w:id="5583">
        <w:r w:rsidRPr="009A4BE3" w:rsidDel="00EE35A9">
          <w:rPr>
            <w:b/>
            <w:u w:val="single"/>
          </w:rPr>
          <w:delText>Parking spaces:</w:delText>
        </w:r>
        <w:r w:rsidRPr="009A4BE3" w:rsidDel="00EE35A9">
          <w:rPr>
            <w:b/>
          </w:rPr>
          <w:delText xml:space="preserve"> </w:delText>
        </w:r>
        <w:r w:rsidRPr="009A4BE3" w:rsidDel="00EE35A9">
          <w:delText>Parking should be laid out so that the access aisle is NOT an end space. When there is a parking space on both sides of the access aisle, it provides an opportunity for two vehicles to utilize the access aisle.</w:delText>
        </w:r>
      </w:del>
    </w:p>
    <w:p w:rsidRPr="009A4BE3" w:rsidR="00670C9C" w:rsidDel="00AF14F4" w:rsidRDefault="00670C9C" w14:paraId="73AABF37" w14:textId="77777777">
      <w:pPr>
        <w:rPr>
          <w:del w:author="Gary Huggins" w:date="2023-11-27T15:25:00Z" w:id="5584"/>
          <w:sz w:val="24"/>
        </w:rPr>
        <w:pPrChange w:author="Meagan Cutler" w:date="2024-01-10T20:11:00Z" w:id="5585">
          <w:pPr>
            <w:pStyle w:val="BodyText"/>
          </w:pPr>
        </w:pPrChange>
      </w:pPr>
    </w:p>
    <w:p w:rsidRPr="009A4BE3" w:rsidR="00670C9C" w:rsidRDefault="00670C9C" w14:paraId="73AABF38" w14:textId="77777777">
      <w:pPr>
        <w:rPr>
          <w:sz w:val="24"/>
        </w:rPr>
        <w:pPrChange w:author="Meagan Cutler" w:date="2024-01-10T20:11:00Z" w:id="5586">
          <w:pPr>
            <w:pStyle w:val="BodyText"/>
          </w:pPr>
        </w:pPrChange>
      </w:pPr>
    </w:p>
    <w:p w:rsidRPr="002373EE" w:rsidR="00670C9C" w:rsidRDefault="00DA743B" w14:paraId="73AABF39" w14:textId="56F9F107">
      <w:pPr>
        <w:pStyle w:val="Heading2"/>
        <w:pPrChange w:author="Meagan Cutler" w:date="2024-01-10T19:43:00Z" w:id="5587">
          <w:pPr>
            <w:pStyle w:val="Heading4"/>
            <w:numPr>
              <w:numId w:val="22"/>
            </w:numPr>
            <w:tabs>
              <w:tab w:val="left" w:pos="800"/>
            </w:tabs>
            <w:spacing w:before="206"/>
            <w:ind w:left="800" w:hanging="360"/>
            <w:jc w:val="right"/>
          </w:pPr>
        </w:pPrChange>
      </w:pPr>
      <w:bookmarkStart w:name="_Toc155812388" w:id="5588"/>
      <w:bookmarkStart w:name="_Toc155812521" w:id="5589"/>
      <w:bookmarkStart w:name="_Toc155812751" w:id="5590"/>
      <w:r w:rsidRPr="004E14E8">
        <w:t>Play</w:t>
      </w:r>
      <w:r w:rsidRPr="00111992">
        <w:rPr>
          <w:rPrChange w:author="Meagan Cutler" w:date="2024-01-10T19:43:00Z" w:id="5591">
            <w:rPr>
              <w:iCs w:val="0"/>
              <w:spacing w:val="1"/>
            </w:rPr>
          </w:rPrChange>
        </w:rPr>
        <w:t xml:space="preserve"> </w:t>
      </w:r>
      <w:r w:rsidRPr="00111992">
        <w:rPr>
          <w:rPrChange w:author="Meagan Cutler" w:date="2024-01-10T19:43:00Z" w:id="5592">
            <w:rPr>
              <w:iCs w:val="0"/>
              <w:spacing w:val="-2"/>
            </w:rPr>
          </w:rPrChange>
        </w:rPr>
        <w:t>Areas</w:t>
      </w:r>
      <w:bookmarkEnd w:id="5588"/>
      <w:bookmarkEnd w:id="5589"/>
      <w:bookmarkEnd w:id="5590"/>
    </w:p>
    <w:p w:rsidRPr="009A4BE3" w:rsidR="00670C9C" w:rsidDel="00062430" w:rsidRDefault="00670C9C" w14:paraId="73AABF3A" w14:textId="0A191326">
      <w:pPr>
        <w:rPr>
          <w:del w:author="Meagan Cutler" w:date="2024-01-09T18:00:00Z" w:id="5593"/>
          <w:rPrChange w:author="Meagan Cutler" w:date="2024-01-09T16:02:00Z" w:id="5594">
            <w:rPr>
              <w:del w:author="Meagan Cutler" w:date="2024-01-09T18:00:00Z" w:id="5595"/>
              <w:b/>
              <w:sz w:val="26"/>
            </w:rPr>
          </w:rPrChange>
        </w:rPr>
        <w:pPrChange w:author="Meagan Cutler" w:date="2024-01-10T19:44:00Z" w:id="5596">
          <w:pPr>
            <w:pStyle w:val="BodyText"/>
            <w:spacing w:before="1"/>
          </w:pPr>
        </w:pPrChange>
      </w:pPr>
    </w:p>
    <w:p w:rsidRPr="009A4BE3" w:rsidR="00670C9C" w:rsidRDefault="00DA743B" w14:paraId="73AABF3B" w14:textId="77777777">
      <w:pPr>
        <w:pPrChange w:author="Meagan Cutler" w:date="2024-01-10T19:44:00Z" w:id="5597">
          <w:pPr>
            <w:pStyle w:val="BodyText"/>
            <w:spacing w:line="360" w:lineRule="auto"/>
            <w:ind w:left="440" w:right="112"/>
            <w:jc w:val="both"/>
          </w:pPr>
        </w:pPrChange>
      </w:pPr>
      <w:r w:rsidRPr="009A4BE3">
        <w:t>Specific</w:t>
      </w:r>
      <w:r w:rsidRPr="009A4BE3">
        <w:rPr>
          <w:spacing w:val="-7"/>
        </w:rPr>
        <w:t xml:space="preserve"> </w:t>
      </w:r>
      <w:r w:rsidRPr="009A4BE3">
        <w:t>guidance</w:t>
      </w:r>
      <w:r w:rsidRPr="009A4BE3">
        <w:rPr>
          <w:spacing w:val="-7"/>
        </w:rPr>
        <w:t xml:space="preserve"> </w:t>
      </w:r>
      <w:r w:rsidRPr="009A4BE3">
        <w:t>on</w:t>
      </w:r>
      <w:r w:rsidRPr="009A4BE3">
        <w:rPr>
          <w:spacing w:val="-7"/>
        </w:rPr>
        <w:t xml:space="preserve"> </w:t>
      </w:r>
      <w:r w:rsidRPr="009A4BE3">
        <w:t>what</w:t>
      </w:r>
      <w:r w:rsidRPr="009A4BE3">
        <w:rPr>
          <w:spacing w:val="-6"/>
        </w:rPr>
        <w:t xml:space="preserve"> </w:t>
      </w:r>
      <w:r w:rsidRPr="009A4BE3">
        <w:t>constitutes</w:t>
      </w:r>
      <w:r w:rsidRPr="009A4BE3">
        <w:rPr>
          <w:spacing w:val="-9"/>
        </w:rPr>
        <w:t xml:space="preserve"> </w:t>
      </w:r>
      <w:r w:rsidRPr="009A4BE3">
        <w:t>an</w:t>
      </w:r>
      <w:r w:rsidRPr="009A4BE3">
        <w:rPr>
          <w:spacing w:val="-7"/>
        </w:rPr>
        <w:t xml:space="preserve"> </w:t>
      </w:r>
      <w:r w:rsidRPr="009A4BE3">
        <w:t>accessible</w:t>
      </w:r>
      <w:r w:rsidRPr="009A4BE3">
        <w:rPr>
          <w:spacing w:val="-7"/>
        </w:rPr>
        <w:t xml:space="preserve"> </w:t>
      </w:r>
      <w:r w:rsidRPr="009A4BE3">
        <w:t>playground</w:t>
      </w:r>
      <w:r w:rsidRPr="009A4BE3">
        <w:rPr>
          <w:spacing w:val="-7"/>
        </w:rPr>
        <w:t xml:space="preserve"> </w:t>
      </w:r>
      <w:r w:rsidRPr="009A4BE3">
        <w:t>is</w:t>
      </w:r>
      <w:r w:rsidRPr="009A4BE3">
        <w:rPr>
          <w:spacing w:val="-7"/>
        </w:rPr>
        <w:t xml:space="preserve"> </w:t>
      </w:r>
      <w:r w:rsidRPr="009A4BE3">
        <w:t>not</w:t>
      </w:r>
      <w:r w:rsidRPr="009A4BE3">
        <w:rPr>
          <w:spacing w:val="-6"/>
        </w:rPr>
        <w:t xml:space="preserve"> </w:t>
      </w:r>
      <w:r w:rsidRPr="009A4BE3">
        <w:t>provided</w:t>
      </w:r>
      <w:r w:rsidRPr="009A4BE3">
        <w:rPr>
          <w:spacing w:val="-7"/>
        </w:rPr>
        <w:t xml:space="preserve"> </w:t>
      </w:r>
      <w:r w:rsidRPr="009A4BE3">
        <w:t>in</w:t>
      </w:r>
      <w:r w:rsidRPr="009A4BE3">
        <w:rPr>
          <w:spacing w:val="-7"/>
        </w:rPr>
        <w:t xml:space="preserve"> </w:t>
      </w:r>
      <w:r w:rsidRPr="009A4BE3">
        <w:t>Section</w:t>
      </w:r>
      <w:r w:rsidRPr="009A4BE3">
        <w:rPr>
          <w:spacing w:val="-7"/>
        </w:rPr>
        <w:t xml:space="preserve"> </w:t>
      </w:r>
      <w:r w:rsidRPr="009A4BE3">
        <w:t>504</w:t>
      </w:r>
      <w:r w:rsidRPr="009A4BE3">
        <w:rPr>
          <w:spacing w:val="-7"/>
        </w:rPr>
        <w:t xml:space="preserve"> </w:t>
      </w:r>
      <w:r w:rsidRPr="009A4BE3">
        <w:t xml:space="preserve">or Fair Housing regulations. The </w:t>
      </w:r>
      <w:del w:author="Meagan Cutler" w:date="2024-01-09T16:22:00Z" w:id="5598">
        <w:r w:rsidRPr="009A4BE3" w:rsidDel="00D32A08">
          <w:delText>"</w:delText>
        </w:r>
      </w:del>
      <w:r w:rsidRPr="009A4BE3">
        <w:t>Architectural Barriers Act</w:t>
      </w:r>
      <w:del w:author="Meagan Cutler" w:date="2024-01-09T16:22:00Z" w:id="5599">
        <w:r w:rsidRPr="009A4BE3" w:rsidDel="00D32A08">
          <w:delText>"</w:delText>
        </w:r>
      </w:del>
      <w:r w:rsidRPr="009A4BE3">
        <w:t xml:space="preserve"> (ABA) has published the </w:t>
      </w:r>
      <w:del w:author="Meagan Cutler" w:date="2024-01-09T16:22:00Z" w:id="5600">
        <w:r w:rsidRPr="009A4BE3" w:rsidDel="00D32A08">
          <w:delText>“</w:delText>
        </w:r>
      </w:del>
      <w:r w:rsidRPr="009A4BE3">
        <w:t>ABA Accessibility Standards</w:t>
      </w:r>
      <w:del w:author="Meagan Cutler" w:date="2024-01-09T16:22:00Z" w:id="5601">
        <w:r w:rsidRPr="009A4BE3" w:rsidDel="00D32A08">
          <w:delText>”</w:delText>
        </w:r>
      </w:del>
      <w:r w:rsidRPr="009A4BE3">
        <w:t xml:space="preserve"> that are not specifically applicable to tax credit projects (residential facilities under the purview of HUD, which references UFAS).</w:t>
      </w:r>
      <w:r w:rsidRPr="009A4BE3">
        <w:rPr>
          <w:spacing w:val="40"/>
        </w:rPr>
        <w:t xml:space="preserve"> </w:t>
      </w:r>
      <w:r w:rsidRPr="009A4BE3">
        <w:rPr>
          <w:color w:val="0000FF"/>
          <w:u w:val="single" w:color="0000FF"/>
        </w:rPr>
        <w:t>Section 1008 Play Areas</w:t>
      </w:r>
      <w:r w:rsidRPr="009A4BE3">
        <w:rPr>
          <w:color w:val="0000FF"/>
        </w:rPr>
        <w:t xml:space="preserve"> </w:t>
      </w:r>
      <w:r w:rsidRPr="009A4BE3">
        <w:t xml:space="preserve">of the ABA Accessibility Standards are the basis for what DCA considers best practice in playground accessibility. A summary of the </w:t>
      </w:r>
      <w:del w:author="Meagan Cutler" w:date="2024-01-09T16:22:00Z" w:id="5602">
        <w:r w:rsidRPr="009A4BE3" w:rsidDel="00D32A08">
          <w:delText>"</w:delText>
        </w:r>
      </w:del>
      <w:r w:rsidRPr="009A4BE3">
        <w:t>DCA required</w:t>
      </w:r>
      <w:del w:author="Meagan Cutler" w:date="2024-01-09T16:22:00Z" w:id="5603">
        <w:r w:rsidRPr="009A4BE3" w:rsidDel="00D32A08">
          <w:delText>"</w:delText>
        </w:r>
      </w:del>
      <w:r w:rsidRPr="009A4BE3">
        <w:t xml:space="preserve"> design features is as follows:</w:t>
      </w:r>
    </w:p>
    <w:p w:rsidRPr="009A4BE3" w:rsidR="00670C9C" w:rsidRDefault="00670C9C" w14:paraId="73AABF3C" w14:textId="77777777">
      <w:pPr>
        <w:rPr>
          <w:rPrChange w:author="Meagan Cutler" w:date="2024-01-09T16:02:00Z" w:id="5604">
            <w:rPr>
              <w:sz w:val="32"/>
            </w:rPr>
          </w:rPrChange>
        </w:rPr>
        <w:pPrChange w:author="Meagan Cutler" w:date="2024-01-10T19:44:00Z" w:id="5605">
          <w:pPr>
            <w:pStyle w:val="BodyText"/>
            <w:spacing w:before="9"/>
          </w:pPr>
        </w:pPrChange>
      </w:pPr>
    </w:p>
    <w:p w:rsidRPr="002373EE" w:rsidR="00670C9C" w:rsidRDefault="00DA743B" w14:paraId="73AABF3D" w14:textId="77777777">
      <w:pPr>
        <w:pStyle w:val="Heading3"/>
        <w:spacing w:before="0"/>
        <w:pPrChange w:author="Meagan Cutler" w:date="2024-01-10T18:26:00Z" w:id="5606">
          <w:pPr>
            <w:pStyle w:val="Heading5"/>
            <w:numPr>
              <w:numId w:val="11"/>
            </w:numPr>
            <w:tabs>
              <w:tab w:val="left" w:pos="1160"/>
            </w:tabs>
            <w:ind w:left="1159" w:hanging="360"/>
          </w:pPr>
        </w:pPrChange>
      </w:pPr>
      <w:bookmarkStart w:name="_Toc155812752" w:id="5607"/>
      <w:r w:rsidRPr="002373EE">
        <w:t>Ground</w:t>
      </w:r>
      <w:r w:rsidRPr="004E14E8">
        <w:rPr>
          <w:spacing w:val="-4"/>
        </w:rPr>
        <w:t xml:space="preserve"> </w:t>
      </w:r>
      <w:r w:rsidRPr="009A4BE3">
        <w:rPr>
          <w:rPrChange w:author="Meagan Cutler" w:date="2024-01-09T16:02:00Z" w:id="5608">
            <w:rPr>
              <w:spacing w:val="-2"/>
            </w:rPr>
          </w:rPrChange>
        </w:rPr>
        <w:t>Structure/Equipment</w:t>
      </w:r>
      <w:bookmarkEnd w:id="5607"/>
    </w:p>
    <w:p w:rsidR="00670C9C" w:rsidP="007D418A" w:rsidRDefault="00DA743B" w14:paraId="73AABF3E" w14:textId="46F91C2E">
      <w:pPr>
        <w:rPr>
          <w:ins w:author="Meagan Cutler" w:date="2024-01-10T20:11:00Z" w:id="5609"/>
        </w:rPr>
      </w:pPr>
      <w:r w:rsidRPr="004349C3">
        <w:t>At</w:t>
      </w:r>
      <w:r w:rsidRPr="004349C3">
        <w:rPr>
          <w:rPrChange w:author="Meagan Cutler" w:date="2024-01-09T18:06:00Z" w:id="5610">
            <w:rPr>
              <w:spacing w:val="40"/>
            </w:rPr>
          </w:rPrChange>
        </w:rPr>
        <w:t xml:space="preserve"> </w:t>
      </w:r>
      <w:r w:rsidRPr="004349C3">
        <w:t>least</w:t>
      </w:r>
      <w:r w:rsidRPr="004349C3">
        <w:rPr>
          <w:rPrChange w:author="Meagan Cutler" w:date="2024-01-09T18:06:00Z" w:id="5611">
            <w:rPr>
              <w:spacing w:val="40"/>
            </w:rPr>
          </w:rPrChange>
        </w:rPr>
        <w:t xml:space="preserve"> </w:t>
      </w:r>
      <w:del w:author="Meagan Cutler" w:date="2024-01-09T16:22:00Z" w:id="5612">
        <w:r w:rsidRPr="004349C3" w:rsidDel="00D32A08">
          <w:delText>"</w:delText>
        </w:r>
      </w:del>
      <w:r w:rsidRPr="004349C3">
        <w:t>one</w:t>
      </w:r>
      <w:r w:rsidRPr="004349C3">
        <w:rPr>
          <w:rPrChange w:author="Meagan Cutler" w:date="2024-01-09T18:06:00Z" w:id="5613">
            <w:rPr>
              <w:spacing w:val="40"/>
            </w:rPr>
          </w:rPrChange>
        </w:rPr>
        <w:t xml:space="preserve"> </w:t>
      </w:r>
      <w:r w:rsidRPr="004349C3">
        <w:t>of</w:t>
      </w:r>
      <w:r w:rsidRPr="004349C3">
        <w:rPr>
          <w:rPrChange w:author="Meagan Cutler" w:date="2024-01-09T18:06:00Z" w:id="5614">
            <w:rPr>
              <w:spacing w:val="40"/>
            </w:rPr>
          </w:rPrChange>
        </w:rPr>
        <w:t xml:space="preserve"> </w:t>
      </w:r>
      <w:r w:rsidRPr="004349C3">
        <w:t>each</w:t>
      </w:r>
      <w:r w:rsidRPr="004349C3">
        <w:rPr>
          <w:rPrChange w:author="Meagan Cutler" w:date="2024-01-09T18:06:00Z" w:id="5615">
            <w:rPr>
              <w:spacing w:val="40"/>
            </w:rPr>
          </w:rPrChange>
        </w:rPr>
        <w:t xml:space="preserve"> </w:t>
      </w:r>
      <w:r w:rsidRPr="004349C3">
        <w:t>type</w:t>
      </w:r>
      <w:del w:author="Meagan Cutler" w:date="2024-01-09T16:22:00Z" w:id="5616">
        <w:r w:rsidRPr="004349C3" w:rsidDel="00D32A08">
          <w:delText>"</w:delText>
        </w:r>
      </w:del>
      <w:r w:rsidRPr="004349C3">
        <w:rPr>
          <w:rPrChange w:author="Meagan Cutler" w:date="2024-01-09T18:06:00Z" w:id="5617">
            <w:rPr>
              <w:spacing w:val="40"/>
            </w:rPr>
          </w:rPrChange>
        </w:rPr>
        <w:t xml:space="preserve"> </w:t>
      </w:r>
      <w:r w:rsidRPr="004349C3">
        <w:t>of</w:t>
      </w:r>
      <w:r w:rsidRPr="004349C3">
        <w:rPr>
          <w:rPrChange w:author="Meagan Cutler" w:date="2024-01-09T18:06:00Z" w:id="5618">
            <w:rPr>
              <w:spacing w:val="40"/>
            </w:rPr>
          </w:rPrChange>
        </w:rPr>
        <w:t xml:space="preserve"> </w:t>
      </w:r>
      <w:r w:rsidRPr="004349C3">
        <w:t>ground</w:t>
      </w:r>
      <w:r w:rsidRPr="004349C3">
        <w:rPr>
          <w:rPrChange w:author="Meagan Cutler" w:date="2024-01-09T18:06:00Z" w:id="5619">
            <w:rPr>
              <w:spacing w:val="40"/>
            </w:rPr>
          </w:rPrChange>
        </w:rPr>
        <w:t xml:space="preserve"> </w:t>
      </w:r>
      <w:r w:rsidRPr="004349C3">
        <w:t>structure/equipment</w:t>
      </w:r>
      <w:r w:rsidRPr="004349C3">
        <w:rPr>
          <w:rPrChange w:author="Meagan Cutler" w:date="2024-01-09T18:06:00Z" w:id="5620">
            <w:rPr>
              <w:spacing w:val="40"/>
            </w:rPr>
          </w:rPrChange>
        </w:rPr>
        <w:t xml:space="preserve"> </w:t>
      </w:r>
      <w:r w:rsidRPr="004349C3">
        <w:t>should</w:t>
      </w:r>
      <w:r w:rsidRPr="004349C3">
        <w:rPr>
          <w:rPrChange w:author="Meagan Cutler" w:date="2024-01-09T18:06:00Z" w:id="5621">
            <w:rPr>
              <w:spacing w:val="40"/>
            </w:rPr>
          </w:rPrChange>
        </w:rPr>
        <w:t xml:space="preserve"> </w:t>
      </w:r>
      <w:r w:rsidRPr="004349C3">
        <w:t>be</w:t>
      </w:r>
      <w:r w:rsidRPr="004349C3">
        <w:rPr>
          <w:rPrChange w:author="Meagan Cutler" w:date="2024-01-09T18:06:00Z" w:id="5622">
            <w:rPr>
              <w:spacing w:val="40"/>
            </w:rPr>
          </w:rPrChange>
        </w:rPr>
        <w:t xml:space="preserve"> </w:t>
      </w:r>
      <w:r w:rsidRPr="004349C3">
        <w:t>accessible.</w:t>
      </w:r>
      <w:ins w:author="Meagan Cutler" w:date="2024-01-09T18:07:00Z" w:id="5623">
        <w:r w:rsidR="002344B5">
          <w:t xml:space="preserve"> </w:t>
        </w:r>
      </w:ins>
      <w:del w:author="Meagan Cutler" w:date="2024-01-09T18:07:00Z" w:id="5624">
        <w:r w:rsidRPr="004349C3" w:rsidDel="002344B5">
          <w:tab/>
        </w:r>
      </w:del>
      <w:r w:rsidRPr="004349C3">
        <w:rPr>
          <w:rPrChange w:author="Meagan Cutler" w:date="2024-01-09T18:06:00Z" w:id="5625">
            <w:rPr>
              <w:spacing w:val="-6"/>
            </w:rPr>
          </w:rPrChange>
        </w:rPr>
        <w:t xml:space="preserve">The </w:t>
      </w:r>
      <w:r w:rsidRPr="004349C3">
        <w:t>accessibility of a piece of equipment includes the following:</w:t>
      </w:r>
    </w:p>
    <w:p w:rsidRPr="004349C3" w:rsidR="00ED67C1" w:rsidRDefault="00ED67C1" w14:paraId="5DBAE5C1" w14:textId="77777777">
      <w:pPr>
        <w:pPrChange w:author="Meagan Cutler" w:date="2024-01-10T18:26:00Z" w:id="5626">
          <w:pPr>
            <w:pStyle w:val="BodyText"/>
            <w:tabs>
              <w:tab w:val="left" w:pos="9427"/>
            </w:tabs>
            <w:spacing w:before="127" w:line="362" w:lineRule="auto"/>
            <w:ind w:left="799" w:right="116"/>
          </w:pPr>
        </w:pPrChange>
      </w:pPr>
    </w:p>
    <w:p w:rsidRPr="004349C3" w:rsidR="00670C9C" w:rsidDel="005A2C50" w:rsidRDefault="00DA743B" w14:paraId="73AABF3F" w14:textId="245A0118">
      <w:pPr>
        <w:pStyle w:val="ListParagraph"/>
        <w:numPr>
          <w:ilvl w:val="0"/>
          <w:numId w:val="55"/>
        </w:numPr>
        <w:ind w:left="450"/>
        <w:rPr>
          <w:del w:author="Meagan Cutler" w:date="2024-01-09T18:02:00Z" w:id="5627"/>
        </w:rPr>
        <w:pPrChange w:author="Meagan Cutler" w:date="2024-01-10T19:44:00Z" w:id="5628">
          <w:pPr>
            <w:pStyle w:val="ListParagraph"/>
            <w:numPr>
              <w:numId w:val="43"/>
            </w:numPr>
            <w:ind w:left="360"/>
          </w:pPr>
        </w:pPrChange>
      </w:pPr>
      <w:r w:rsidRPr="00AF6131">
        <w:rPr>
          <w:u w:val="single"/>
        </w:rPr>
        <w:t>Accessible Route</w:t>
      </w:r>
      <w:r w:rsidRPr="004349C3">
        <w:rPr>
          <w:rPrChange w:author="Meagan Cutler" w:date="2024-01-09T18:06:00Z" w:id="5629">
            <w:rPr>
              <w:u w:val="single"/>
            </w:rPr>
          </w:rPrChange>
        </w:rPr>
        <w:t>.</w:t>
      </w:r>
      <w:r w:rsidRPr="004349C3">
        <w:rPr>
          <w:rPrChange w:author="Meagan Cutler" w:date="2024-01-09T18:06:00Z" w:id="5630">
            <w:rPr>
              <w:spacing w:val="40"/>
            </w:rPr>
          </w:rPrChange>
        </w:rPr>
        <w:t xml:space="preserve"> </w:t>
      </w:r>
      <w:r w:rsidRPr="004349C3">
        <w:t>An</w:t>
      </w:r>
      <w:r w:rsidRPr="004349C3">
        <w:rPr>
          <w:rPrChange w:author="Meagan Cutler" w:date="2024-01-09T18:06:00Z" w:id="5631">
            <w:rPr>
              <w:spacing w:val="-1"/>
            </w:rPr>
          </w:rPrChange>
        </w:rPr>
        <w:t xml:space="preserve"> </w:t>
      </w:r>
      <w:r w:rsidRPr="004349C3">
        <w:t>accessible route</w:t>
      </w:r>
      <w:r w:rsidRPr="004349C3">
        <w:rPr>
          <w:rPrChange w:author="Meagan Cutler" w:date="2024-01-09T18:06:00Z" w:id="5632">
            <w:rPr>
              <w:spacing w:val="-1"/>
            </w:rPr>
          </w:rPrChange>
        </w:rPr>
        <w:t xml:space="preserve"> </w:t>
      </w:r>
      <w:r w:rsidRPr="004349C3">
        <w:t>shall extend from the</w:t>
      </w:r>
      <w:r w:rsidRPr="004349C3">
        <w:rPr>
          <w:rPrChange w:author="Meagan Cutler" w:date="2024-01-09T18:06:00Z" w:id="5633">
            <w:rPr>
              <w:spacing w:val="-1"/>
            </w:rPr>
          </w:rPrChange>
        </w:rPr>
        <w:t xml:space="preserve"> </w:t>
      </w:r>
      <w:r w:rsidRPr="004349C3">
        <w:t>play</w:t>
      </w:r>
      <w:r w:rsidRPr="004349C3">
        <w:rPr>
          <w:rPrChange w:author="Meagan Cutler" w:date="2024-01-09T18:06:00Z" w:id="5634">
            <w:rPr>
              <w:spacing w:val="-1"/>
            </w:rPr>
          </w:rPrChange>
        </w:rPr>
        <w:t xml:space="preserve"> </w:t>
      </w:r>
      <w:r w:rsidRPr="004349C3">
        <w:t>components</w:t>
      </w:r>
      <w:r w:rsidRPr="004349C3">
        <w:rPr>
          <w:rPrChange w:author="Meagan Cutler" w:date="2024-01-09T18:06:00Z" w:id="5635">
            <w:rPr>
              <w:spacing w:val="-1"/>
            </w:rPr>
          </w:rPrChange>
        </w:rPr>
        <w:t xml:space="preserve"> </w:t>
      </w:r>
      <w:r w:rsidRPr="004349C3">
        <w:t>to the rest of the accessible route on the property</w:t>
      </w:r>
      <w:ins w:author="Meagan Cutler" w:date="2024-01-09T18:05:00Z" w:id="5636">
        <w:r w:rsidRPr="004349C3" w:rsidR="005A2C50">
          <w:t>.</w:t>
        </w:r>
      </w:ins>
      <w:del w:author="Meagan Cutler" w:date="2024-01-09T18:05:00Z" w:id="5637">
        <w:r w:rsidRPr="004349C3" w:rsidDel="005A2C50">
          <w:delText>.</w:delText>
        </w:r>
      </w:del>
    </w:p>
    <w:p w:rsidRPr="004349C3" w:rsidR="005A2C50" w:rsidRDefault="005A2C50" w14:paraId="2BE8B9D5" w14:textId="77777777">
      <w:pPr>
        <w:pStyle w:val="ListParagraph"/>
        <w:ind w:left="450"/>
        <w:rPr>
          <w:ins w:author="Meagan Cutler" w:date="2024-01-09T18:05:00Z" w:id="5638"/>
        </w:rPr>
        <w:pPrChange w:author="Meagan Cutler" w:date="2024-01-10T19:44:00Z" w:id="5639">
          <w:pPr>
            <w:pStyle w:val="ListParagraph"/>
          </w:pPr>
        </w:pPrChange>
      </w:pPr>
    </w:p>
    <w:p w:rsidR="0097159A" w:rsidRDefault="0097159A" w14:paraId="73AABF40" w14:textId="71F56A0C">
      <w:pPr>
        <w:pStyle w:val="ListParagraph"/>
        <w:numPr>
          <w:ilvl w:val="1"/>
          <w:numId w:val="34"/>
        </w:numPr>
        <w:ind w:left="810"/>
        <w:rPr>
          <w:del w:author="Meagan Cutler" w:date="2024-01-09T17:17:00Z" w:id="5640"/>
        </w:rPr>
        <w:sectPr w:rsidR="0097159A">
          <w:pgSz w:w="12240" w:h="15840"/>
          <w:pgMar w:top="1360" w:right="1320" w:bottom="980" w:left="1000" w:header="0" w:footer="796" w:gutter="0"/>
          <w:cols w:space="720"/>
        </w:sectPr>
        <w:pPrChange w:author="Meagan Cutler" w:date="2024-01-10T19:44:00Z" w:id="5641">
          <w:pPr>
            <w:spacing w:line="360" w:lineRule="auto"/>
          </w:pPr>
        </w:pPrChange>
      </w:pPr>
    </w:p>
    <w:p w:rsidRPr="004349C3" w:rsidR="00670C9C" w:rsidDel="00137D89" w:rsidRDefault="00DA743B" w14:paraId="73AABF41" w14:textId="4A4B66FA">
      <w:pPr>
        <w:pStyle w:val="ListParagraph"/>
        <w:numPr>
          <w:ilvl w:val="1"/>
          <w:numId w:val="34"/>
        </w:numPr>
        <w:ind w:left="810"/>
        <w:rPr>
          <w:del w:author="Meagan Cutler" w:date="2024-01-09T18:03:00Z" w:id="5642"/>
        </w:rPr>
        <w:pPrChange w:author="Meagan Cutler" w:date="2024-01-10T19:44:00Z" w:id="5643">
          <w:pPr>
            <w:pStyle w:val="ListParagraph"/>
            <w:numPr>
              <w:ilvl w:val="1"/>
            </w:numPr>
            <w:ind w:left="1440"/>
          </w:pPr>
        </w:pPrChange>
      </w:pPr>
      <w:del w:author="Meagan Cutler" w:date="2024-01-09T18:05:00Z" w:id="5644">
        <w:r w:rsidRPr="004349C3" w:rsidDel="009C2619">
          <w:rPr>
            <w:rPrChange w:author="Meagan Cutler" w:date="2024-01-09T18:06:00Z" w:id="5645">
              <w:rPr>
                <w:sz w:val="20"/>
              </w:rPr>
            </w:rPrChange>
          </w:rPr>
          <w:delText xml:space="preserve">CLEAR </w:delText>
        </w:r>
      </w:del>
      <w:r w:rsidRPr="004349C3">
        <w:rPr>
          <w:rPrChange w:author="Meagan Cutler" w:date="2024-01-09T18:06:00Z" w:id="5646">
            <w:rPr>
              <w:sz w:val="20"/>
            </w:rPr>
          </w:rPrChange>
        </w:rPr>
        <w:t>W</w:t>
      </w:r>
      <w:ins w:author="Meagan Cutler" w:date="2024-01-09T18:32:00Z" w:id="5647">
        <w:r w:rsidR="00410106">
          <w:t>idth</w:t>
        </w:r>
      </w:ins>
      <w:del w:author="Meagan Cutler" w:date="2024-01-09T18:32:00Z" w:id="5648">
        <w:r w:rsidRPr="004349C3" w:rsidDel="00410106">
          <w:rPr>
            <w:rPrChange w:author="Meagan Cutler" w:date="2024-01-09T18:06:00Z" w:id="5649">
              <w:rPr>
                <w:sz w:val="20"/>
              </w:rPr>
            </w:rPrChange>
          </w:rPr>
          <w:delText>IDTH</w:delText>
        </w:r>
      </w:del>
      <w:r w:rsidRPr="004349C3">
        <w:rPr>
          <w:rPrChange w:author="Meagan Cutler" w:date="2024-01-09T18:06:00Z" w:id="5650">
            <w:rPr>
              <w:b/>
            </w:rPr>
          </w:rPrChange>
        </w:rPr>
        <w:t>:</w:t>
      </w:r>
      <w:r w:rsidRPr="004349C3">
        <w:rPr>
          <w:rPrChange w:author="Meagan Cutler" w:date="2024-01-09T18:06:00Z" w:id="5651">
            <w:rPr>
              <w:b/>
              <w:spacing w:val="40"/>
            </w:rPr>
          </w:rPrChange>
        </w:rPr>
        <w:t xml:space="preserve"> </w:t>
      </w:r>
      <w:r w:rsidRPr="004349C3">
        <w:t>The accessible routes connecting shall provide a clear width of 36 inches.</w:t>
      </w:r>
    </w:p>
    <w:p w:rsidRPr="004349C3" w:rsidR="00410106" w:rsidRDefault="00410106" w14:paraId="2433092F" w14:textId="557816AA">
      <w:pPr>
        <w:pStyle w:val="ListParagraph"/>
        <w:numPr>
          <w:ilvl w:val="1"/>
          <w:numId w:val="34"/>
        </w:numPr>
        <w:ind w:left="810"/>
        <w:rPr>
          <w:ins w:author="Meagan Cutler" w:date="2024-01-09T18:32:00Z" w:id="5652"/>
        </w:rPr>
        <w:pPrChange w:author="Meagan Cutler" w:date="2024-01-10T19:44:00Z" w:id="5653">
          <w:pPr>
            <w:pStyle w:val="ListParagraph"/>
            <w:numPr>
              <w:numId w:val="43"/>
            </w:numPr>
            <w:ind w:left="360"/>
          </w:pPr>
        </w:pPrChange>
      </w:pPr>
    </w:p>
    <w:p w:rsidR="00137D89" w:rsidP="00B21A1B" w:rsidRDefault="00410106" w14:paraId="30915408" w14:textId="503BC9E3">
      <w:pPr>
        <w:pStyle w:val="ListParagraph"/>
        <w:numPr>
          <w:ilvl w:val="1"/>
          <w:numId w:val="34"/>
        </w:numPr>
        <w:ind w:left="810"/>
        <w:rPr>
          <w:ins w:author="Meagan Cutler" w:date="2024-01-10T20:11:00Z" w:id="5654"/>
        </w:rPr>
      </w:pPr>
      <w:ins w:author="Meagan Cutler" w:date="2024-01-09T18:32:00Z" w:id="5655">
        <w:r>
          <w:t>Turning Space</w:t>
        </w:r>
        <w:r w:rsidR="00AF6131">
          <w:t>:</w:t>
        </w:r>
        <w:r w:rsidRPr="00AF6131" w:rsidR="00AF6131">
          <w:t xml:space="preserve"> At least one turning space shall be provided on the same level as play components. Where swings are provided, the turning space shall be located immediately adjacent to the swing.</w:t>
        </w:r>
        <w:r w:rsidR="00AF6131">
          <w:t xml:space="preserve"> </w:t>
        </w:r>
      </w:ins>
    </w:p>
    <w:p w:rsidRPr="004349C3" w:rsidR="00ED67C1" w:rsidRDefault="00ED67C1" w14:paraId="20BCE85D" w14:textId="77777777">
      <w:pPr>
        <w:pStyle w:val="ListParagraph"/>
        <w:numPr>
          <w:ilvl w:val="0"/>
          <w:numId w:val="0"/>
        </w:numPr>
        <w:ind w:left="810"/>
        <w:rPr>
          <w:ins w:author="Meagan Cutler" w:date="2024-01-09T18:03:00Z" w:id="5656"/>
        </w:rPr>
        <w:pPrChange w:author="Meagan Cutler" w:date="2024-01-10T20:11:00Z" w:id="5657">
          <w:pPr>
            <w:pStyle w:val="ListParagraph"/>
            <w:numPr>
              <w:ilvl w:val="2"/>
              <w:numId w:val="11"/>
            </w:numPr>
            <w:tabs>
              <w:tab w:val="left" w:pos="2600"/>
            </w:tabs>
            <w:spacing w:before="80" w:line="360" w:lineRule="auto"/>
            <w:ind w:left="2599" w:right="113" w:hanging="291"/>
            <w:jc w:val="both"/>
          </w:pPr>
        </w:pPrChange>
      </w:pPr>
    </w:p>
    <w:p w:rsidRPr="00AF6131" w:rsidR="00670C9C" w:rsidDel="009C2619" w:rsidRDefault="00DA743B" w14:paraId="73AABF42" w14:textId="5DC154F3">
      <w:pPr>
        <w:pStyle w:val="ListParagraph"/>
        <w:numPr>
          <w:ilvl w:val="0"/>
          <w:numId w:val="57"/>
        </w:numPr>
        <w:ind w:left="450"/>
        <w:rPr>
          <w:del w:author="Meagan Cutler" w:date="2024-01-09T18:01:00Z" w:id="5658"/>
          <w:u w:val="single"/>
          <w:rPrChange w:author="Meagan Cutler" w:date="2024-01-10T17:42:00Z" w:id="5659">
            <w:rPr>
              <w:del w:author="Meagan Cutler" w:date="2024-01-09T18:01:00Z" w:id="5660"/>
            </w:rPr>
          </w:rPrChange>
        </w:rPr>
        <w:pPrChange w:author="Meagan Cutler" w:date="2024-01-10T19:44:00Z" w:id="5661">
          <w:pPr>
            <w:pStyle w:val="ListParagraph"/>
            <w:numPr>
              <w:numId w:val="43"/>
            </w:numPr>
            <w:ind w:left="360"/>
          </w:pPr>
        </w:pPrChange>
      </w:pPr>
      <w:del w:author="Meagan Cutler" w:date="2024-01-09T18:32:00Z" w:id="5662">
        <w:r w:rsidRPr="00AF6131">
          <w:rPr>
            <w:u w:val="single"/>
            <w:rPrChange w:author="Meagan Cutler" w:date="2024-01-09T18:06:00Z" w:id="5663">
              <w:rPr>
                <w:sz w:val="20"/>
              </w:rPr>
            </w:rPrChange>
          </w:rPr>
          <w:delText>TURNING</w:delText>
        </w:r>
        <w:r w:rsidRPr="00AF6131">
          <w:rPr>
            <w:u w:val="single"/>
            <w:rPrChange w:author="Meagan Cutler" w:date="2024-01-09T18:06:00Z" w:id="5664">
              <w:rPr>
                <w:spacing w:val="-14"/>
                <w:sz w:val="20"/>
              </w:rPr>
            </w:rPrChange>
          </w:rPr>
          <w:delText xml:space="preserve"> </w:delText>
        </w:r>
        <w:r w:rsidRPr="00AF6131">
          <w:rPr>
            <w:u w:val="single"/>
            <w:rPrChange w:author="Meagan Cutler" w:date="2024-01-09T18:06:00Z" w:id="5665">
              <w:rPr>
                <w:sz w:val="20"/>
              </w:rPr>
            </w:rPrChange>
          </w:rPr>
          <w:delText>SPACE</w:delText>
        </w:r>
        <w:r w:rsidRPr="00AF6131">
          <w:rPr>
            <w:u w:val="single"/>
            <w:rPrChange w:author="Meagan Cutler" w:date="2024-01-10T17:42:00Z" w:id="5666">
              <w:rPr/>
            </w:rPrChange>
          </w:rPr>
          <w:delText>:</w:delText>
        </w:r>
        <w:r w:rsidRPr="00AF6131">
          <w:rPr>
            <w:u w:val="single"/>
            <w:rPrChange w:author="Meagan Cutler" w:date="2024-01-09T18:06:00Z" w:id="5667">
              <w:rPr>
                <w:spacing w:val="24"/>
              </w:rPr>
            </w:rPrChange>
          </w:rPr>
          <w:delText xml:space="preserve"> </w:delText>
        </w:r>
        <w:r w:rsidRPr="00AF6131">
          <w:rPr>
            <w:u w:val="single"/>
            <w:rPrChange w:author="Meagan Cutler" w:date="2024-01-10T17:42:00Z" w:id="5668">
              <w:rPr/>
            </w:rPrChange>
          </w:rPr>
          <w:delText>At</w:delText>
        </w:r>
        <w:r w:rsidRPr="00AF6131">
          <w:rPr>
            <w:u w:val="single"/>
            <w:rPrChange w:author="Meagan Cutler" w:date="2024-01-09T18:06:00Z" w:id="5669">
              <w:rPr>
                <w:spacing w:val="-15"/>
              </w:rPr>
            </w:rPrChange>
          </w:rPr>
          <w:delText xml:space="preserve"> </w:delText>
        </w:r>
        <w:r w:rsidRPr="00AF6131">
          <w:rPr>
            <w:u w:val="single"/>
            <w:rPrChange w:author="Meagan Cutler" w:date="2024-01-10T17:42:00Z" w:id="5670">
              <w:rPr/>
            </w:rPrChange>
          </w:rPr>
          <w:delText>least</w:delText>
        </w:r>
        <w:r w:rsidRPr="00AF6131">
          <w:rPr>
            <w:u w:val="single"/>
            <w:rPrChange w:author="Meagan Cutler" w:date="2024-01-09T18:06:00Z" w:id="5671">
              <w:rPr>
                <w:spacing w:val="-13"/>
              </w:rPr>
            </w:rPrChange>
          </w:rPr>
          <w:delText xml:space="preserve"> </w:delText>
        </w:r>
        <w:r w:rsidRPr="00AF6131">
          <w:rPr>
            <w:u w:val="single"/>
            <w:rPrChange w:author="Meagan Cutler" w:date="2024-01-10T17:42:00Z" w:id="5672">
              <w:rPr/>
            </w:rPrChange>
          </w:rPr>
          <w:delText>one</w:delText>
        </w:r>
        <w:r w:rsidRPr="00AF6131">
          <w:rPr>
            <w:u w:val="single"/>
            <w:rPrChange w:author="Meagan Cutler" w:date="2024-01-09T18:06:00Z" w:id="5673">
              <w:rPr>
                <w:spacing w:val="-16"/>
              </w:rPr>
            </w:rPrChange>
          </w:rPr>
          <w:delText xml:space="preserve"> </w:delText>
        </w:r>
        <w:r w:rsidRPr="00AF6131">
          <w:rPr>
            <w:u w:val="single"/>
            <w:rPrChange w:author="Meagan Cutler" w:date="2024-01-10T17:42:00Z" w:id="5674">
              <w:rPr/>
            </w:rPrChange>
          </w:rPr>
          <w:delText>turning</w:delText>
        </w:r>
        <w:r w:rsidRPr="00AF6131">
          <w:rPr>
            <w:u w:val="single"/>
            <w:rPrChange w:author="Meagan Cutler" w:date="2024-01-09T18:06:00Z" w:id="5675">
              <w:rPr>
                <w:spacing w:val="-15"/>
              </w:rPr>
            </w:rPrChange>
          </w:rPr>
          <w:delText xml:space="preserve"> </w:delText>
        </w:r>
        <w:r w:rsidRPr="00AF6131">
          <w:rPr>
            <w:u w:val="single"/>
            <w:rPrChange w:author="Meagan Cutler" w:date="2024-01-10T17:42:00Z" w:id="5676">
              <w:rPr/>
            </w:rPrChange>
          </w:rPr>
          <w:delText>space</w:delText>
        </w:r>
        <w:r w:rsidRPr="00AF6131">
          <w:rPr>
            <w:u w:val="single"/>
            <w:rPrChange w:author="Meagan Cutler" w:date="2024-01-09T18:06:00Z" w:id="5677">
              <w:rPr>
                <w:spacing w:val="-15"/>
              </w:rPr>
            </w:rPrChange>
          </w:rPr>
          <w:delText xml:space="preserve"> </w:delText>
        </w:r>
        <w:r w:rsidRPr="00AF6131">
          <w:rPr>
            <w:u w:val="single"/>
            <w:rPrChange w:author="Meagan Cutler" w:date="2024-01-10T17:42:00Z" w:id="5678">
              <w:rPr/>
            </w:rPrChange>
          </w:rPr>
          <w:delText>shall</w:delText>
        </w:r>
        <w:r w:rsidRPr="00AF6131">
          <w:rPr>
            <w:u w:val="single"/>
            <w:rPrChange w:author="Meagan Cutler" w:date="2024-01-09T18:06:00Z" w:id="5679">
              <w:rPr>
                <w:spacing w:val="-16"/>
              </w:rPr>
            </w:rPrChange>
          </w:rPr>
          <w:delText xml:space="preserve"> </w:delText>
        </w:r>
        <w:r w:rsidRPr="00AF6131">
          <w:rPr>
            <w:u w:val="single"/>
            <w:rPrChange w:author="Meagan Cutler" w:date="2024-01-10T17:42:00Z" w:id="5680">
              <w:rPr/>
            </w:rPrChange>
          </w:rPr>
          <w:delText>be</w:delText>
        </w:r>
        <w:r w:rsidRPr="00AF6131">
          <w:rPr>
            <w:u w:val="single"/>
            <w:rPrChange w:author="Meagan Cutler" w:date="2024-01-09T18:06:00Z" w:id="5681">
              <w:rPr>
                <w:spacing w:val="-14"/>
              </w:rPr>
            </w:rPrChange>
          </w:rPr>
          <w:delText xml:space="preserve"> </w:delText>
        </w:r>
        <w:r w:rsidRPr="00AF6131">
          <w:rPr>
            <w:u w:val="single"/>
            <w:rPrChange w:author="Meagan Cutler" w:date="2024-01-10T17:42:00Z" w:id="5682">
              <w:rPr/>
            </w:rPrChange>
          </w:rPr>
          <w:delText>provided</w:delText>
        </w:r>
        <w:r w:rsidRPr="00AF6131">
          <w:rPr>
            <w:u w:val="single"/>
            <w:rPrChange w:author="Meagan Cutler" w:date="2024-01-09T18:06:00Z" w:id="5683">
              <w:rPr>
                <w:spacing w:val="-15"/>
              </w:rPr>
            </w:rPrChange>
          </w:rPr>
          <w:delText xml:space="preserve"> </w:delText>
        </w:r>
        <w:r w:rsidRPr="00AF6131">
          <w:rPr>
            <w:u w:val="single"/>
            <w:rPrChange w:author="Meagan Cutler" w:date="2024-01-10T17:42:00Z" w:id="5684">
              <w:rPr/>
            </w:rPrChange>
          </w:rPr>
          <w:delText>on</w:delText>
        </w:r>
        <w:r w:rsidRPr="00AF6131">
          <w:rPr>
            <w:u w:val="single"/>
            <w:rPrChange w:author="Meagan Cutler" w:date="2024-01-09T18:06:00Z" w:id="5685">
              <w:rPr>
                <w:spacing w:val="-16"/>
              </w:rPr>
            </w:rPrChange>
          </w:rPr>
          <w:delText xml:space="preserve"> </w:delText>
        </w:r>
        <w:r w:rsidRPr="00AF6131">
          <w:rPr>
            <w:u w:val="single"/>
            <w:rPrChange w:author="Meagan Cutler" w:date="2024-01-10T17:42:00Z" w:id="5686">
              <w:rPr/>
            </w:rPrChange>
          </w:rPr>
          <w:delText>the</w:delText>
        </w:r>
        <w:r w:rsidRPr="00AF6131">
          <w:rPr>
            <w:u w:val="single"/>
            <w:rPrChange w:author="Meagan Cutler" w:date="2024-01-09T18:06:00Z" w:id="5687">
              <w:rPr>
                <w:spacing w:val="-15"/>
              </w:rPr>
            </w:rPrChange>
          </w:rPr>
          <w:delText xml:space="preserve"> </w:delText>
        </w:r>
        <w:r w:rsidRPr="00AF6131">
          <w:rPr>
            <w:u w:val="single"/>
            <w:rPrChange w:author="Meagan Cutler" w:date="2024-01-10T17:42:00Z" w:id="5688">
              <w:rPr/>
            </w:rPrChange>
          </w:rPr>
          <w:delText>same level as play components.</w:delText>
        </w:r>
        <w:r w:rsidRPr="00AF6131">
          <w:rPr>
            <w:u w:val="single"/>
            <w:rPrChange w:author="Meagan Cutler" w:date="2024-01-09T18:06:00Z" w:id="5689">
              <w:rPr>
                <w:spacing w:val="40"/>
              </w:rPr>
            </w:rPrChange>
          </w:rPr>
          <w:delText xml:space="preserve"> </w:delText>
        </w:r>
        <w:r w:rsidRPr="00AF6131">
          <w:rPr>
            <w:u w:val="single"/>
            <w:rPrChange w:author="Meagan Cutler" w:date="2024-01-10T17:42:00Z" w:id="5690">
              <w:rPr/>
            </w:rPrChange>
          </w:rPr>
          <w:delText>Where swings are provided, the turning space shall be located immediately adjacent to the swing.</w:delText>
        </w:r>
      </w:del>
    </w:p>
    <w:p w:rsidRPr="00AF6131" w:rsidR="00670C9C" w:rsidDel="00062430" w:rsidRDefault="00670C9C" w14:paraId="73AABF43" w14:textId="7FDF10FA">
      <w:pPr>
        <w:pStyle w:val="ListParagraph"/>
        <w:ind w:left="450"/>
        <w:rPr>
          <w:del w:author="Meagan Cutler" w:date="2024-01-09T18:01:00Z" w:id="5691"/>
          <w:u w:val="single"/>
          <w:rPrChange w:author="Meagan Cutler" w:date="2024-01-09T18:06:00Z" w:id="5692">
            <w:rPr>
              <w:del w:author="Meagan Cutler" w:date="2024-01-09T18:01:00Z" w:id="5693"/>
              <w:sz w:val="20"/>
            </w:rPr>
          </w:rPrChange>
        </w:rPr>
        <w:pPrChange w:author="Meagan Cutler" w:date="2024-01-10T19:44:00Z" w:id="5694">
          <w:pPr>
            <w:pStyle w:val="BodyText"/>
            <w:spacing w:before="11"/>
          </w:pPr>
        </w:pPrChange>
      </w:pPr>
    </w:p>
    <w:p w:rsidRPr="004349C3" w:rsidR="00670C9C" w:rsidRDefault="00DA743B" w14:paraId="73AABF44" w14:textId="77777777">
      <w:pPr>
        <w:pStyle w:val="ListParagraph"/>
        <w:ind w:left="450"/>
        <w:pPrChange w:author="Meagan Cutler" w:date="2024-01-10T19:44:00Z" w:id="5695">
          <w:pPr>
            <w:pStyle w:val="ListParagraph"/>
            <w:numPr>
              <w:ilvl w:val="1"/>
              <w:numId w:val="11"/>
            </w:numPr>
            <w:tabs>
              <w:tab w:val="left" w:pos="1880"/>
            </w:tabs>
            <w:spacing w:line="360" w:lineRule="auto"/>
            <w:ind w:left="1880" w:right="112"/>
            <w:jc w:val="both"/>
          </w:pPr>
        </w:pPrChange>
      </w:pPr>
      <w:r w:rsidRPr="00AF6131">
        <w:rPr>
          <w:u w:val="single"/>
        </w:rPr>
        <w:t>Clear Floor or Ground Space</w:t>
      </w:r>
      <w:r w:rsidRPr="004349C3">
        <w:rPr>
          <w:rPrChange w:author="Meagan Cutler" w:date="2024-01-09T18:06:00Z" w:id="5696">
            <w:rPr>
              <w:u w:val="single"/>
            </w:rPr>
          </w:rPrChange>
        </w:rPr>
        <w:t>.</w:t>
      </w:r>
      <w:r w:rsidRPr="004349C3">
        <w:rPr>
          <w:rPrChange w:author="Meagan Cutler" w:date="2024-01-09T18:06:00Z" w:id="5697">
            <w:rPr>
              <w:spacing w:val="40"/>
            </w:rPr>
          </w:rPrChange>
        </w:rPr>
        <w:t xml:space="preserve"> </w:t>
      </w:r>
      <w:r w:rsidRPr="004349C3">
        <w:t>Clear floor or ground space shall be provided at play components.</w:t>
      </w:r>
      <w:r w:rsidRPr="004349C3">
        <w:rPr>
          <w:rPrChange w:author="Meagan Cutler" w:date="2024-01-09T18:06:00Z" w:id="5698">
            <w:rPr>
              <w:spacing w:val="40"/>
            </w:rPr>
          </w:rPrChange>
        </w:rPr>
        <w:t xml:space="preserve"> </w:t>
      </w:r>
      <w:r w:rsidRPr="004349C3">
        <w:t>Clear floor or ground spaces, turning spaces, and accessible routes</w:t>
      </w:r>
      <w:r w:rsidRPr="004349C3">
        <w:rPr>
          <w:rPrChange w:author="Meagan Cutler" w:date="2024-01-09T18:06:00Z" w:id="5699">
            <w:rPr>
              <w:spacing w:val="-7"/>
            </w:rPr>
          </w:rPrChange>
        </w:rPr>
        <w:t xml:space="preserve"> </w:t>
      </w:r>
      <w:r w:rsidRPr="004349C3">
        <w:t>are</w:t>
      </w:r>
      <w:r w:rsidRPr="004349C3">
        <w:rPr>
          <w:rPrChange w:author="Meagan Cutler" w:date="2024-01-09T18:06:00Z" w:id="5700">
            <w:rPr>
              <w:spacing w:val="-7"/>
            </w:rPr>
          </w:rPrChange>
        </w:rPr>
        <w:t xml:space="preserve"> </w:t>
      </w:r>
      <w:r w:rsidRPr="004349C3">
        <w:t>permitted</w:t>
      </w:r>
      <w:r w:rsidRPr="004349C3">
        <w:rPr>
          <w:rPrChange w:author="Meagan Cutler" w:date="2024-01-09T18:06:00Z" w:id="5701">
            <w:rPr>
              <w:spacing w:val="-7"/>
            </w:rPr>
          </w:rPrChange>
        </w:rPr>
        <w:t xml:space="preserve"> </w:t>
      </w:r>
      <w:r w:rsidRPr="004349C3">
        <w:t>to</w:t>
      </w:r>
      <w:r w:rsidRPr="004349C3">
        <w:rPr>
          <w:rPrChange w:author="Meagan Cutler" w:date="2024-01-09T18:06:00Z" w:id="5702">
            <w:rPr>
              <w:spacing w:val="-7"/>
            </w:rPr>
          </w:rPrChange>
        </w:rPr>
        <w:t xml:space="preserve"> </w:t>
      </w:r>
      <w:r w:rsidRPr="004349C3">
        <w:t>overlap</w:t>
      </w:r>
      <w:r w:rsidRPr="004349C3">
        <w:rPr>
          <w:rPrChange w:author="Meagan Cutler" w:date="2024-01-09T18:06:00Z" w:id="5703">
            <w:rPr>
              <w:spacing w:val="-5"/>
            </w:rPr>
          </w:rPrChange>
        </w:rPr>
        <w:t xml:space="preserve"> </w:t>
      </w:r>
      <w:r w:rsidRPr="004349C3">
        <w:t>within</w:t>
      </w:r>
      <w:r w:rsidRPr="004349C3">
        <w:rPr>
          <w:rPrChange w:author="Meagan Cutler" w:date="2024-01-09T18:06:00Z" w:id="5704">
            <w:rPr>
              <w:spacing w:val="-7"/>
            </w:rPr>
          </w:rPrChange>
        </w:rPr>
        <w:t xml:space="preserve"> </w:t>
      </w:r>
      <w:r w:rsidRPr="004349C3">
        <w:t>play</w:t>
      </w:r>
      <w:r w:rsidRPr="004349C3">
        <w:rPr>
          <w:rPrChange w:author="Meagan Cutler" w:date="2024-01-09T18:06:00Z" w:id="5705">
            <w:rPr>
              <w:spacing w:val="-7"/>
            </w:rPr>
          </w:rPrChange>
        </w:rPr>
        <w:t xml:space="preserve"> </w:t>
      </w:r>
      <w:r w:rsidRPr="004349C3">
        <w:t>areas.</w:t>
      </w:r>
      <w:r w:rsidRPr="004349C3">
        <w:rPr>
          <w:rPrChange w:author="Meagan Cutler" w:date="2024-01-09T18:06:00Z" w:id="5706">
            <w:rPr>
              <w:spacing w:val="40"/>
            </w:rPr>
          </w:rPrChange>
        </w:rPr>
        <w:t xml:space="preserve"> </w:t>
      </w:r>
      <w:r w:rsidRPr="004349C3">
        <w:t>A</w:t>
      </w:r>
      <w:r w:rsidRPr="004349C3">
        <w:rPr>
          <w:rPrChange w:author="Meagan Cutler" w:date="2024-01-09T18:06:00Z" w:id="5707">
            <w:rPr>
              <w:spacing w:val="-8"/>
            </w:rPr>
          </w:rPrChange>
        </w:rPr>
        <w:t xml:space="preserve"> </w:t>
      </w:r>
      <w:r w:rsidRPr="004349C3">
        <w:t>specific</w:t>
      </w:r>
      <w:r w:rsidRPr="004349C3">
        <w:rPr>
          <w:rPrChange w:author="Meagan Cutler" w:date="2024-01-09T18:06:00Z" w:id="5708">
            <w:rPr>
              <w:spacing w:val="-7"/>
            </w:rPr>
          </w:rPrChange>
        </w:rPr>
        <w:t xml:space="preserve"> </w:t>
      </w:r>
      <w:r w:rsidRPr="004349C3">
        <w:t>location</w:t>
      </w:r>
      <w:r w:rsidRPr="004349C3">
        <w:rPr>
          <w:rPrChange w:author="Meagan Cutler" w:date="2024-01-09T18:06:00Z" w:id="5709">
            <w:rPr>
              <w:spacing w:val="-5"/>
            </w:rPr>
          </w:rPrChange>
        </w:rPr>
        <w:t xml:space="preserve"> </w:t>
      </w:r>
      <w:r w:rsidRPr="004349C3">
        <w:t>has</w:t>
      </w:r>
      <w:r w:rsidRPr="004349C3">
        <w:rPr>
          <w:rPrChange w:author="Meagan Cutler" w:date="2024-01-09T18:06:00Z" w:id="5710">
            <w:rPr>
              <w:spacing w:val="-9"/>
            </w:rPr>
          </w:rPrChange>
        </w:rPr>
        <w:t xml:space="preserve"> </w:t>
      </w:r>
      <w:r w:rsidRPr="004349C3">
        <w:t>not</w:t>
      </w:r>
      <w:r w:rsidRPr="004349C3">
        <w:rPr>
          <w:rPrChange w:author="Meagan Cutler" w:date="2024-01-09T18:06:00Z" w:id="5711">
            <w:rPr>
              <w:spacing w:val="-6"/>
            </w:rPr>
          </w:rPrChange>
        </w:rPr>
        <w:t xml:space="preserve"> </w:t>
      </w:r>
      <w:r w:rsidRPr="004349C3">
        <w:t>been designated for the clear floor or ground spaces or turning spaces, except swings, because</w:t>
      </w:r>
      <w:r w:rsidRPr="004349C3">
        <w:rPr>
          <w:rPrChange w:author="Meagan Cutler" w:date="2024-01-09T18:06:00Z" w:id="5712">
            <w:rPr>
              <w:spacing w:val="-2"/>
            </w:rPr>
          </w:rPrChange>
        </w:rPr>
        <w:t xml:space="preserve"> </w:t>
      </w:r>
      <w:r w:rsidRPr="004349C3">
        <w:t>each</w:t>
      </w:r>
      <w:r w:rsidRPr="004349C3">
        <w:rPr>
          <w:rPrChange w:author="Meagan Cutler" w:date="2024-01-09T18:06:00Z" w:id="5713">
            <w:rPr>
              <w:spacing w:val="-2"/>
            </w:rPr>
          </w:rPrChange>
        </w:rPr>
        <w:t xml:space="preserve"> </w:t>
      </w:r>
      <w:r w:rsidRPr="004349C3">
        <w:t>play</w:t>
      </w:r>
      <w:r w:rsidRPr="004349C3">
        <w:rPr>
          <w:rPrChange w:author="Meagan Cutler" w:date="2024-01-09T18:06:00Z" w:id="5714">
            <w:rPr>
              <w:spacing w:val="-1"/>
            </w:rPr>
          </w:rPrChange>
        </w:rPr>
        <w:t xml:space="preserve"> </w:t>
      </w:r>
      <w:r w:rsidRPr="004349C3">
        <w:t>component may</w:t>
      </w:r>
      <w:r w:rsidRPr="004349C3">
        <w:rPr>
          <w:rPrChange w:author="Meagan Cutler" w:date="2024-01-09T18:06:00Z" w:id="5715">
            <w:rPr>
              <w:spacing w:val="-1"/>
            </w:rPr>
          </w:rPrChange>
        </w:rPr>
        <w:t xml:space="preserve"> </w:t>
      </w:r>
      <w:r w:rsidRPr="004349C3">
        <w:t>require</w:t>
      </w:r>
      <w:r w:rsidRPr="004349C3">
        <w:rPr>
          <w:rPrChange w:author="Meagan Cutler" w:date="2024-01-09T18:06:00Z" w:id="5716">
            <w:rPr>
              <w:spacing w:val="-4"/>
            </w:rPr>
          </w:rPrChange>
        </w:rPr>
        <w:t xml:space="preserve"> </w:t>
      </w:r>
      <w:r w:rsidRPr="004349C3">
        <w:t>that</w:t>
      </w:r>
      <w:r w:rsidRPr="004349C3">
        <w:rPr>
          <w:rPrChange w:author="Meagan Cutler" w:date="2024-01-09T18:06:00Z" w:id="5717">
            <w:rPr>
              <w:spacing w:val="-3"/>
            </w:rPr>
          </w:rPrChange>
        </w:rPr>
        <w:t xml:space="preserve"> </w:t>
      </w:r>
      <w:r w:rsidRPr="004349C3">
        <w:t>the</w:t>
      </w:r>
      <w:r w:rsidRPr="004349C3">
        <w:rPr>
          <w:rPrChange w:author="Meagan Cutler" w:date="2024-01-09T18:06:00Z" w:id="5718">
            <w:rPr>
              <w:spacing w:val="-2"/>
            </w:rPr>
          </w:rPrChange>
        </w:rPr>
        <w:t xml:space="preserve"> </w:t>
      </w:r>
      <w:r w:rsidRPr="004349C3">
        <w:t>spaces</w:t>
      </w:r>
      <w:r w:rsidRPr="004349C3">
        <w:rPr>
          <w:rPrChange w:author="Meagan Cutler" w:date="2024-01-09T18:06:00Z" w:id="5719">
            <w:rPr>
              <w:spacing w:val="-1"/>
            </w:rPr>
          </w:rPrChange>
        </w:rPr>
        <w:t xml:space="preserve"> </w:t>
      </w:r>
      <w:r w:rsidRPr="004349C3">
        <w:t>be</w:t>
      </w:r>
      <w:r w:rsidRPr="004349C3">
        <w:rPr>
          <w:rPrChange w:author="Meagan Cutler" w:date="2024-01-09T18:06:00Z" w:id="5720">
            <w:rPr>
              <w:spacing w:val="-2"/>
            </w:rPr>
          </w:rPrChange>
        </w:rPr>
        <w:t xml:space="preserve"> </w:t>
      </w:r>
      <w:r w:rsidRPr="004349C3">
        <w:t>placed</w:t>
      </w:r>
      <w:r w:rsidRPr="004349C3">
        <w:rPr>
          <w:rPrChange w:author="Meagan Cutler" w:date="2024-01-09T18:06:00Z" w:id="5721">
            <w:rPr>
              <w:spacing w:val="-2"/>
            </w:rPr>
          </w:rPrChange>
        </w:rPr>
        <w:t xml:space="preserve"> </w:t>
      </w:r>
      <w:r w:rsidRPr="004349C3">
        <w:t>in</w:t>
      </w:r>
      <w:r w:rsidRPr="004349C3">
        <w:rPr>
          <w:rPrChange w:author="Meagan Cutler" w:date="2024-01-09T18:06:00Z" w:id="5722">
            <w:rPr>
              <w:spacing w:val="-2"/>
            </w:rPr>
          </w:rPrChange>
        </w:rPr>
        <w:t xml:space="preserve"> </w:t>
      </w:r>
      <w:r w:rsidRPr="004349C3">
        <w:t>a</w:t>
      </w:r>
      <w:r w:rsidRPr="004349C3">
        <w:rPr>
          <w:rPrChange w:author="Meagan Cutler" w:date="2024-01-09T18:06:00Z" w:id="5723">
            <w:rPr>
              <w:spacing w:val="-4"/>
            </w:rPr>
          </w:rPrChange>
        </w:rPr>
        <w:t xml:space="preserve"> </w:t>
      </w:r>
      <w:r w:rsidRPr="004349C3">
        <w:t>unique location.</w:t>
      </w:r>
      <w:r w:rsidRPr="004349C3">
        <w:rPr>
          <w:rPrChange w:author="Meagan Cutler" w:date="2024-01-09T18:06:00Z" w:id="5724">
            <w:rPr>
              <w:spacing w:val="40"/>
            </w:rPr>
          </w:rPrChange>
        </w:rPr>
        <w:t xml:space="preserve"> </w:t>
      </w:r>
      <w:r w:rsidRPr="004349C3">
        <w:t>Where play components include a seat or entry point, designs that provide</w:t>
      </w:r>
      <w:r w:rsidRPr="004349C3">
        <w:rPr>
          <w:rPrChange w:author="Meagan Cutler" w:date="2024-01-09T18:06:00Z" w:id="5725">
            <w:rPr>
              <w:spacing w:val="-10"/>
            </w:rPr>
          </w:rPrChange>
        </w:rPr>
        <w:t xml:space="preserve"> </w:t>
      </w:r>
      <w:r w:rsidRPr="004349C3">
        <w:t>for</w:t>
      </w:r>
      <w:r w:rsidRPr="004349C3">
        <w:rPr>
          <w:rPrChange w:author="Meagan Cutler" w:date="2024-01-09T18:06:00Z" w:id="5726">
            <w:rPr>
              <w:spacing w:val="-9"/>
            </w:rPr>
          </w:rPrChange>
        </w:rPr>
        <w:t xml:space="preserve"> </w:t>
      </w:r>
      <w:r w:rsidRPr="004349C3">
        <w:t>an</w:t>
      </w:r>
      <w:r w:rsidRPr="004349C3">
        <w:rPr>
          <w:rPrChange w:author="Meagan Cutler" w:date="2024-01-09T18:06:00Z" w:id="5727">
            <w:rPr>
              <w:spacing w:val="-7"/>
            </w:rPr>
          </w:rPrChange>
        </w:rPr>
        <w:t xml:space="preserve"> </w:t>
      </w:r>
      <w:r w:rsidRPr="004349C3">
        <w:t>unobstructed</w:t>
      </w:r>
      <w:r w:rsidRPr="004349C3">
        <w:rPr>
          <w:rPrChange w:author="Meagan Cutler" w:date="2024-01-09T18:06:00Z" w:id="5728">
            <w:rPr>
              <w:spacing w:val="-7"/>
            </w:rPr>
          </w:rPrChange>
        </w:rPr>
        <w:t xml:space="preserve"> </w:t>
      </w:r>
      <w:r w:rsidRPr="004349C3">
        <w:t>transfer</w:t>
      </w:r>
      <w:r w:rsidRPr="004349C3">
        <w:rPr>
          <w:rPrChange w:author="Meagan Cutler" w:date="2024-01-09T18:06:00Z" w:id="5729">
            <w:rPr>
              <w:spacing w:val="-9"/>
            </w:rPr>
          </w:rPrChange>
        </w:rPr>
        <w:t xml:space="preserve"> </w:t>
      </w:r>
      <w:r w:rsidRPr="004349C3">
        <w:t>from</w:t>
      </w:r>
      <w:r w:rsidRPr="004349C3">
        <w:rPr>
          <w:rPrChange w:author="Meagan Cutler" w:date="2024-01-09T18:06:00Z" w:id="5730">
            <w:rPr>
              <w:spacing w:val="-9"/>
            </w:rPr>
          </w:rPrChange>
        </w:rPr>
        <w:t xml:space="preserve"> </w:t>
      </w:r>
      <w:r w:rsidRPr="004349C3">
        <w:t>a</w:t>
      </w:r>
      <w:r w:rsidRPr="004349C3">
        <w:rPr>
          <w:rPrChange w:author="Meagan Cutler" w:date="2024-01-09T18:06:00Z" w:id="5731">
            <w:rPr>
              <w:spacing w:val="-10"/>
            </w:rPr>
          </w:rPrChange>
        </w:rPr>
        <w:t xml:space="preserve"> </w:t>
      </w:r>
      <w:r w:rsidRPr="004349C3">
        <w:t>wheelchair</w:t>
      </w:r>
      <w:r w:rsidRPr="004349C3">
        <w:rPr>
          <w:rPrChange w:author="Meagan Cutler" w:date="2024-01-09T18:06:00Z" w:id="5732">
            <w:rPr>
              <w:spacing w:val="-6"/>
            </w:rPr>
          </w:rPrChange>
        </w:rPr>
        <w:t xml:space="preserve"> </w:t>
      </w:r>
      <w:r w:rsidRPr="004349C3">
        <w:t>or</w:t>
      </w:r>
      <w:r w:rsidRPr="004349C3">
        <w:rPr>
          <w:rPrChange w:author="Meagan Cutler" w:date="2024-01-09T18:06:00Z" w:id="5733">
            <w:rPr>
              <w:spacing w:val="-9"/>
            </w:rPr>
          </w:rPrChange>
        </w:rPr>
        <w:t xml:space="preserve"> </w:t>
      </w:r>
      <w:r w:rsidRPr="004349C3">
        <w:t>other</w:t>
      </w:r>
      <w:r w:rsidRPr="004349C3">
        <w:rPr>
          <w:rPrChange w:author="Meagan Cutler" w:date="2024-01-09T18:06:00Z" w:id="5734">
            <w:rPr>
              <w:spacing w:val="-11"/>
            </w:rPr>
          </w:rPrChange>
        </w:rPr>
        <w:t xml:space="preserve"> </w:t>
      </w:r>
      <w:r w:rsidRPr="004349C3">
        <w:t>mobility</w:t>
      </w:r>
      <w:r w:rsidRPr="004349C3">
        <w:rPr>
          <w:rPrChange w:author="Meagan Cutler" w:date="2024-01-09T18:06:00Z" w:id="5735">
            <w:rPr>
              <w:spacing w:val="-7"/>
            </w:rPr>
          </w:rPrChange>
        </w:rPr>
        <w:t xml:space="preserve"> </w:t>
      </w:r>
      <w:r w:rsidRPr="004349C3">
        <w:t>device</w:t>
      </w:r>
      <w:r w:rsidRPr="004349C3">
        <w:rPr>
          <w:rPrChange w:author="Meagan Cutler" w:date="2024-01-09T18:06:00Z" w:id="5736">
            <w:rPr>
              <w:spacing w:val="-7"/>
            </w:rPr>
          </w:rPrChange>
        </w:rPr>
        <w:t xml:space="preserve"> </w:t>
      </w:r>
      <w:r w:rsidRPr="004349C3">
        <w:t>are recommended.</w:t>
      </w:r>
      <w:r w:rsidRPr="004349C3">
        <w:rPr>
          <w:rPrChange w:author="Meagan Cutler" w:date="2024-01-09T18:06:00Z" w:id="5737">
            <w:rPr>
              <w:spacing w:val="40"/>
            </w:rPr>
          </w:rPrChange>
        </w:rPr>
        <w:t xml:space="preserve"> </w:t>
      </w:r>
      <w:r w:rsidRPr="004349C3">
        <w:t>This will enhance the ability of children with disabilities to independently use the play component.</w:t>
      </w:r>
    </w:p>
    <w:p w:rsidRPr="004349C3" w:rsidR="00670C9C" w:rsidRDefault="00DA743B" w14:paraId="73AABF45" w14:textId="77777777">
      <w:pPr>
        <w:pStyle w:val="ListParagraph"/>
        <w:numPr>
          <w:ilvl w:val="1"/>
          <w:numId w:val="58"/>
        </w:numPr>
        <w:ind w:left="810"/>
        <w:pPrChange w:author="Meagan Cutler" w:date="2024-01-10T19:44:00Z" w:id="5738">
          <w:pPr>
            <w:pStyle w:val="ListParagraph"/>
            <w:numPr>
              <w:ilvl w:val="2"/>
              <w:numId w:val="11"/>
            </w:numPr>
            <w:tabs>
              <w:tab w:val="left" w:pos="2600"/>
            </w:tabs>
            <w:spacing w:line="360" w:lineRule="auto"/>
            <w:ind w:left="2599" w:right="112" w:hanging="291"/>
            <w:jc w:val="both"/>
          </w:pPr>
        </w:pPrChange>
      </w:pPr>
      <w:r w:rsidRPr="004349C3">
        <w:t xml:space="preserve">When designing play components with </w:t>
      </w:r>
      <w:del w:author="Meagan Cutler" w:date="2024-01-09T16:22:00Z" w:id="5739">
        <w:r w:rsidRPr="004349C3" w:rsidDel="00D32A08">
          <w:delText>"</w:delText>
        </w:r>
      </w:del>
      <w:r w:rsidRPr="004349C3">
        <w:t>manipulative or interactive</w:t>
      </w:r>
      <w:del w:author="Meagan Cutler" w:date="2024-01-09T16:22:00Z" w:id="5740">
        <w:r w:rsidRPr="004349C3" w:rsidDel="00D32A08">
          <w:delText>"</w:delText>
        </w:r>
      </w:del>
      <w:r w:rsidRPr="004349C3">
        <w:t xml:space="preserve"> features, consider appropriate reach ranges for children seated in </w:t>
      </w:r>
      <w:r w:rsidRPr="004349C3">
        <w:rPr>
          <w:rPrChange w:author="Meagan Cutler" w:date="2024-01-09T18:06:00Z" w:id="5741">
            <w:rPr>
              <w:spacing w:val="-2"/>
            </w:rPr>
          </w:rPrChange>
        </w:rPr>
        <w:t>wheelchairs.</w:t>
      </w:r>
    </w:p>
    <w:p w:rsidRPr="004349C3" w:rsidR="00670C9C" w:rsidRDefault="00DA743B" w14:paraId="73AABF46" w14:textId="0383FBD9">
      <w:pPr>
        <w:pStyle w:val="ListParagraph"/>
        <w:numPr>
          <w:ilvl w:val="1"/>
          <w:numId w:val="58"/>
        </w:numPr>
        <w:ind w:left="810"/>
        <w:rPr>
          <w:ins w:author="Meagan Cutler" w:date="2024-01-09T18:06:00Z" w:id="5742"/>
        </w:rPr>
        <w:pPrChange w:author="Meagan Cutler" w:date="2024-01-10T19:44:00Z" w:id="5743">
          <w:pPr/>
        </w:pPrChange>
      </w:pPr>
      <w:r w:rsidRPr="004349C3">
        <w:t>Children’s</w:t>
      </w:r>
      <w:r w:rsidRPr="004349C3">
        <w:rPr>
          <w:rPrChange w:author="Meagan Cutler" w:date="2024-01-09T18:06:00Z" w:id="5744">
            <w:rPr>
              <w:spacing w:val="-7"/>
            </w:rPr>
          </w:rPrChange>
        </w:rPr>
        <w:t xml:space="preserve"> </w:t>
      </w:r>
      <w:r w:rsidRPr="004349C3">
        <w:t>Reach</w:t>
      </w:r>
      <w:r w:rsidRPr="004349C3">
        <w:rPr>
          <w:rPrChange w:author="Meagan Cutler" w:date="2024-01-09T18:06:00Z" w:id="5745">
            <w:rPr>
              <w:spacing w:val="-5"/>
            </w:rPr>
          </w:rPrChange>
        </w:rPr>
        <w:t xml:space="preserve"> </w:t>
      </w:r>
      <w:r w:rsidRPr="004349C3">
        <w:t>Ranges</w:t>
      </w:r>
      <w:r w:rsidRPr="004349C3">
        <w:rPr>
          <w:rPrChange w:author="Meagan Cutler" w:date="2024-01-09T18:06:00Z" w:id="5746">
            <w:rPr>
              <w:spacing w:val="-4"/>
            </w:rPr>
          </w:rPrChange>
        </w:rPr>
        <w:t xml:space="preserve"> </w:t>
      </w:r>
      <w:r w:rsidRPr="004349C3">
        <w:rPr>
          <w:rPrChange w:author="Meagan Cutler" w:date="2024-01-09T18:06:00Z" w:id="5747">
            <w:rPr>
              <w:b/>
            </w:rPr>
          </w:rPrChange>
        </w:rPr>
        <w:t>Forward</w:t>
      </w:r>
      <w:r w:rsidRPr="004349C3">
        <w:rPr>
          <w:rPrChange w:author="Meagan Cutler" w:date="2024-01-09T18:06:00Z" w:id="5748">
            <w:rPr>
              <w:b/>
              <w:spacing w:val="-7"/>
            </w:rPr>
          </w:rPrChange>
        </w:rPr>
        <w:t xml:space="preserve"> </w:t>
      </w:r>
      <w:r w:rsidRPr="004349C3">
        <w:t>or</w:t>
      </w:r>
      <w:r w:rsidRPr="004349C3">
        <w:rPr>
          <w:rPrChange w:author="Meagan Cutler" w:date="2024-01-09T18:06:00Z" w:id="5749">
            <w:rPr>
              <w:spacing w:val="-6"/>
            </w:rPr>
          </w:rPrChange>
        </w:rPr>
        <w:t xml:space="preserve"> </w:t>
      </w:r>
      <w:r w:rsidRPr="004349C3">
        <w:t>Side</w:t>
      </w:r>
      <w:r w:rsidRPr="004349C3">
        <w:rPr>
          <w:rPrChange w:author="Meagan Cutler" w:date="2024-01-09T18:06:00Z" w:id="5750">
            <w:rPr>
              <w:spacing w:val="-5"/>
            </w:rPr>
          </w:rPrChange>
        </w:rPr>
        <w:t xml:space="preserve"> </w:t>
      </w:r>
      <w:r w:rsidRPr="004349C3">
        <w:rPr>
          <w:rPrChange w:author="Meagan Cutler" w:date="2024-01-09T18:06:00Z" w:id="5751">
            <w:rPr>
              <w:spacing w:val="-4"/>
            </w:rPr>
          </w:rPrChange>
        </w:rPr>
        <w:t>Reach</w:t>
      </w:r>
      <w:ins w:author="Meagan Cutler" w:date="2024-01-16T11:12:00Z" w:id="5752">
        <w:r w:rsidR="001B4783">
          <w:t>:</w:t>
        </w:r>
      </w:ins>
    </w:p>
    <w:p w:rsidRPr="005A2C50" w:rsidR="005A2C50" w:rsidRDefault="005A2C50" w14:paraId="553A4EAC" w14:textId="77777777">
      <w:pPr>
        <w:pPrChange w:author="Meagan Cutler" w:date="2024-01-10T18:26:00Z" w:id="5753">
          <w:pPr>
            <w:pStyle w:val="ListParagraph"/>
            <w:numPr>
              <w:ilvl w:val="2"/>
              <w:numId w:val="11"/>
            </w:numPr>
            <w:tabs>
              <w:tab w:val="left" w:pos="2600"/>
            </w:tabs>
            <w:spacing w:line="252" w:lineRule="exact"/>
            <w:ind w:left="2599" w:hanging="339"/>
            <w:jc w:val="both"/>
          </w:pPr>
        </w:pPrChange>
      </w:pPr>
    </w:p>
    <w:tbl>
      <w:tblPr>
        <w:tblStyle w:val="GridTable4-Accent6"/>
        <w:tblW w:w="0" w:type="auto"/>
        <w:tblInd w:w="1327" w:type="dxa"/>
        <w:tblLayout w:type="fixed"/>
        <w:tblLook w:val="01E0" w:firstRow="1" w:lastRow="1" w:firstColumn="1" w:lastColumn="1" w:noHBand="0" w:noVBand="0"/>
        <w:tblPrChange w:author="Meagan Cutler" w:date="2024-01-16T11:20:00Z" w:id="5754">
          <w:tblPr>
            <w:tblW w:w="0" w:type="auto"/>
            <w:tblInd w:w="235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PrChange>
      </w:tblPr>
      <w:tblGrid>
        <w:gridCol w:w="1908"/>
        <w:gridCol w:w="1350"/>
        <w:gridCol w:w="1350"/>
        <w:gridCol w:w="1530"/>
        <w:tblGridChange w:id="5755">
          <w:tblGrid>
            <w:gridCol w:w="1800"/>
            <w:gridCol w:w="1980"/>
            <w:gridCol w:w="1620"/>
            <w:gridCol w:w="1591"/>
          </w:tblGrid>
        </w:tblGridChange>
      </w:tblGrid>
      <w:tr w:rsidRPr="009A4BE3" w:rsidR="00670C9C" w:rsidTr="00430114" w14:paraId="73AABF4B" w14:textId="77777777">
        <w:trPr>
          <w:cnfStyle w:val="100000000000" w:firstRow="1" w:lastRow="0" w:firstColumn="0" w:lastColumn="0" w:oddVBand="0" w:evenVBand="0" w:oddHBand="0" w:evenHBand="0" w:firstRowFirstColumn="0" w:firstRowLastColumn="0" w:lastRowFirstColumn="0" w:lastRowLastColumn="0"/>
          <w:trHeight w:val="254"/>
          <w:trPrChange w:author="Meagan Cutler" w:date="2024-01-16T11:20:00Z" w:id="5756">
            <w:trPr>
              <w:trHeight w:val="254"/>
            </w:trPr>
          </w:trPrChange>
        </w:trPr>
        <w:tc>
          <w:tcPr>
            <w:cnfStyle w:val="001000000000" w:firstRow="0" w:lastRow="0" w:firstColumn="1" w:lastColumn="0" w:oddVBand="0" w:evenVBand="0" w:oddHBand="0" w:evenHBand="0" w:firstRowFirstColumn="0" w:firstRowLastColumn="0" w:lastRowFirstColumn="0" w:lastRowLastColumn="0"/>
            <w:tcW w:w="1908" w:type="dxa"/>
            <w:tcBorders>
              <w:right w:val="single" w:color="D0CAC2" w:themeColor="accent6" w:sz="4" w:space="0"/>
            </w:tcBorders>
            <w:tcPrChange w:author="Meagan Cutler" w:date="2024-01-16T11:20:00Z" w:id="5757">
              <w:tcPr>
                <w:tcW w:w="1800" w:type="dxa"/>
              </w:tcPr>
            </w:tcPrChange>
          </w:tcPr>
          <w:p w:rsidRPr="009A4BE3" w:rsidR="00670C9C" w:rsidRDefault="00670C9C" w14:paraId="73AABF47" w14:textId="77777777">
            <w:pPr>
              <w:ind w:left="720"/>
              <w:jc w:val="center"/>
              <w:cnfStyle w:val="101000000000" w:firstRow="1" w:lastRow="0" w:firstColumn="1" w:lastColumn="0" w:oddVBand="0" w:evenVBand="0" w:oddHBand="0" w:evenHBand="0" w:firstRowFirstColumn="0" w:firstRowLastColumn="0" w:lastRowFirstColumn="0" w:lastRowLastColumn="0"/>
              <w:rPr>
                <w:sz w:val="18"/>
                <w:rPrChange w:author="Meagan Cutler" w:date="2024-01-09T16:02:00Z" w:id="5758">
                  <w:rPr>
                    <w:rFonts w:ascii="Times New Roman"/>
                    <w:sz w:val="18"/>
                  </w:rPr>
                </w:rPrChange>
              </w:rPr>
              <w:pPrChange w:author="Meagan Cutler" w:date="2024-01-10T18:26:00Z" w:id="5759">
                <w:pPr>
                  <w:pStyle w:val="TableParagraph"/>
                  <w:cnfStyle w:val="101000000000" w:firstRow="1" w:lastRow="0" w:firstColumn="1" w:lastColumn="0" w:oddVBand="0" w:evenVBand="0" w:oddHBand="0" w:evenHBand="0" w:firstRowFirstColumn="0" w:firstRowLastColumn="0" w:lastRowFirstColumn="0" w:lastRowLastColumn="0"/>
                </w:pPr>
              </w:pPrChange>
            </w:pPr>
          </w:p>
        </w:tc>
        <w:tc>
          <w:tcPr>
            <w:cnfStyle w:val="000010000000" w:firstRow="0" w:lastRow="0" w:firstColumn="0" w:lastColumn="0" w:oddVBand="1" w:evenVBand="0" w:oddHBand="0" w:evenHBand="0" w:firstRowFirstColumn="0" w:firstRowLastColumn="0" w:lastRowFirstColumn="0" w:lastRowLastColumn="0"/>
            <w:tcW w:w="1350" w:type="dxa"/>
            <w:tcBorders>
              <w:left w:val="single" w:color="D0CAC2" w:themeColor="accent6" w:sz="4" w:space="0"/>
              <w:right w:val="single" w:color="D0CAC2" w:themeColor="accent6" w:sz="4" w:space="0"/>
            </w:tcBorders>
            <w:tcPrChange w:author="Meagan Cutler" w:date="2024-01-16T11:20:00Z" w:id="5760">
              <w:tcPr>
                <w:tcW w:w="1980" w:type="dxa"/>
              </w:tcPr>
            </w:tcPrChange>
          </w:tcPr>
          <w:p w:rsidRPr="009A4BE3" w:rsidR="00670C9C" w:rsidRDefault="00DA743B" w14:paraId="73AABF48" w14:textId="77777777">
            <w:pPr>
              <w:jc w:val="center"/>
              <w:cnfStyle w:val="100010000000" w:firstRow="1" w:lastRow="0" w:firstColumn="0" w:lastColumn="0" w:oddVBand="1" w:evenVBand="0" w:oddHBand="0" w:evenHBand="0" w:firstRowFirstColumn="0" w:firstRowLastColumn="0" w:lastRowFirstColumn="0" w:lastRowLastColumn="0"/>
              <w:pPrChange w:author="Meagan Cutler" w:date="2024-01-10T18:26:00Z" w:id="5761">
                <w:pPr>
                  <w:pStyle w:val="TableParagraph"/>
                  <w:spacing w:line="234" w:lineRule="exact"/>
                  <w:ind w:left="107"/>
                  <w:cnfStyle w:val="100010000000" w:firstRow="1" w:lastRow="0" w:firstColumn="0" w:lastColumn="0" w:oddVBand="1" w:evenVBand="0" w:oddHBand="0" w:evenHBand="0" w:firstRowFirstColumn="0" w:firstRowLastColumn="0" w:lastRowFirstColumn="0" w:lastRowLastColumn="0"/>
                </w:pPr>
              </w:pPrChange>
            </w:pPr>
            <w:r w:rsidRPr="009A4BE3">
              <w:t>Ages</w:t>
            </w:r>
            <w:r w:rsidRPr="009A4BE3">
              <w:rPr>
                <w:spacing w:val="-1"/>
              </w:rPr>
              <w:t xml:space="preserve"> </w:t>
            </w:r>
            <w:r w:rsidRPr="009A4BE3">
              <w:t>3</w:t>
            </w:r>
            <w:r w:rsidRPr="009A4BE3">
              <w:rPr>
                <w:spacing w:val="-2"/>
              </w:rPr>
              <w:t xml:space="preserve"> </w:t>
            </w:r>
            <w:r w:rsidRPr="009A4BE3">
              <w:t>-</w:t>
            </w:r>
            <w:r w:rsidRPr="009A4BE3">
              <w:rPr>
                <w:spacing w:val="1"/>
              </w:rPr>
              <w:t xml:space="preserve"> </w:t>
            </w:r>
            <w:r w:rsidRPr="009A4BE3">
              <w:rPr>
                <w:spacing w:val="-10"/>
              </w:rPr>
              <w:t>4</w:t>
            </w:r>
          </w:p>
        </w:tc>
        <w:tc>
          <w:tcPr>
            <w:tcW w:w="1350" w:type="dxa"/>
            <w:tcBorders>
              <w:left w:val="single" w:color="D0CAC2" w:themeColor="accent6" w:sz="4" w:space="0"/>
              <w:right w:val="single" w:color="D0CAC2" w:themeColor="accent6" w:sz="4" w:space="0"/>
            </w:tcBorders>
            <w:tcPrChange w:author="Meagan Cutler" w:date="2024-01-16T11:20:00Z" w:id="5762">
              <w:tcPr>
                <w:tcW w:w="1620" w:type="dxa"/>
              </w:tcPr>
            </w:tcPrChange>
          </w:tcPr>
          <w:p w:rsidRPr="009A4BE3" w:rsidR="00670C9C" w:rsidRDefault="00DA743B" w14:paraId="73AABF49" w14:textId="77777777">
            <w:pPr>
              <w:jc w:val="center"/>
              <w:cnfStyle w:val="100000000000" w:firstRow="1" w:lastRow="0" w:firstColumn="0" w:lastColumn="0" w:oddVBand="0" w:evenVBand="0" w:oddHBand="0" w:evenHBand="0" w:firstRowFirstColumn="0" w:firstRowLastColumn="0" w:lastRowFirstColumn="0" w:lastRowLastColumn="0"/>
              <w:pPrChange w:author="Meagan Cutler" w:date="2024-01-10T18:26:00Z" w:id="5763">
                <w:pPr>
                  <w:pStyle w:val="TableParagraph"/>
                  <w:spacing w:line="234" w:lineRule="exact"/>
                  <w:ind w:left="107"/>
                  <w:cnfStyle w:val="100000000000" w:firstRow="1" w:lastRow="0" w:firstColumn="0" w:lastColumn="0" w:oddVBand="0" w:evenVBand="0" w:oddHBand="0" w:evenHBand="0" w:firstRowFirstColumn="0" w:firstRowLastColumn="0" w:lastRowFirstColumn="0" w:lastRowLastColumn="0"/>
                </w:pPr>
              </w:pPrChange>
            </w:pPr>
            <w:r w:rsidRPr="009A4BE3">
              <w:t>Ages</w:t>
            </w:r>
            <w:r w:rsidRPr="009A4BE3">
              <w:rPr>
                <w:spacing w:val="-1"/>
              </w:rPr>
              <w:t xml:space="preserve"> </w:t>
            </w:r>
            <w:r w:rsidRPr="009A4BE3">
              <w:t>5</w:t>
            </w:r>
            <w:r w:rsidRPr="009A4BE3">
              <w:rPr>
                <w:spacing w:val="-2"/>
              </w:rPr>
              <w:t xml:space="preserve"> </w:t>
            </w:r>
            <w:r w:rsidRPr="009A4BE3">
              <w:t>-</w:t>
            </w:r>
            <w:r w:rsidRPr="009A4BE3">
              <w:rPr>
                <w:spacing w:val="1"/>
              </w:rPr>
              <w:t xml:space="preserve"> </w:t>
            </w:r>
            <w:r w:rsidRPr="009A4BE3">
              <w:rPr>
                <w:spacing w:val="-10"/>
              </w:rPr>
              <w:t>8</w:t>
            </w:r>
          </w:p>
        </w:tc>
        <w:tc>
          <w:tcPr>
            <w:cnfStyle w:val="000100000000" w:firstRow="0" w:lastRow="0" w:firstColumn="0" w:lastColumn="1" w:oddVBand="0" w:evenVBand="0" w:oddHBand="0" w:evenHBand="0" w:firstRowFirstColumn="0" w:firstRowLastColumn="0" w:lastRowFirstColumn="0" w:lastRowLastColumn="0"/>
            <w:tcW w:w="1530" w:type="dxa"/>
            <w:tcBorders>
              <w:left w:val="single" w:color="D0CAC2" w:themeColor="accent6" w:sz="4" w:space="0"/>
            </w:tcBorders>
            <w:tcPrChange w:author="Meagan Cutler" w:date="2024-01-16T11:20:00Z" w:id="5764">
              <w:tcPr>
                <w:tcW w:w="1591" w:type="dxa"/>
              </w:tcPr>
            </w:tcPrChange>
          </w:tcPr>
          <w:p w:rsidRPr="009A4BE3" w:rsidR="00670C9C" w:rsidRDefault="00DA743B" w14:paraId="73AABF4A" w14:textId="77777777">
            <w:pPr>
              <w:jc w:val="center"/>
              <w:cnfStyle w:val="100100000000" w:firstRow="1" w:lastRow="0" w:firstColumn="0" w:lastColumn="1" w:oddVBand="0" w:evenVBand="0" w:oddHBand="0" w:evenHBand="0" w:firstRowFirstColumn="0" w:firstRowLastColumn="0" w:lastRowFirstColumn="0" w:lastRowLastColumn="0"/>
              <w:pPrChange w:author="Meagan Cutler" w:date="2024-01-10T18:26:00Z" w:id="5765">
                <w:pPr>
                  <w:pStyle w:val="TableParagraph"/>
                  <w:spacing w:line="234" w:lineRule="exact"/>
                  <w:ind w:left="107"/>
                  <w:cnfStyle w:val="100100000000" w:firstRow="1" w:lastRow="0" w:firstColumn="0" w:lastColumn="1" w:oddVBand="0" w:evenVBand="0" w:oddHBand="0" w:evenHBand="0" w:firstRowFirstColumn="0" w:firstRowLastColumn="0" w:lastRowFirstColumn="0" w:lastRowLastColumn="0"/>
                </w:pPr>
              </w:pPrChange>
            </w:pPr>
            <w:r w:rsidRPr="009A4BE3">
              <w:t>Ages</w:t>
            </w:r>
            <w:r w:rsidRPr="009A4BE3">
              <w:rPr>
                <w:spacing w:val="-1"/>
              </w:rPr>
              <w:t xml:space="preserve"> </w:t>
            </w:r>
            <w:r w:rsidRPr="009A4BE3">
              <w:t>9</w:t>
            </w:r>
            <w:r w:rsidRPr="009A4BE3">
              <w:rPr>
                <w:spacing w:val="-2"/>
              </w:rPr>
              <w:t xml:space="preserve"> </w:t>
            </w:r>
            <w:r w:rsidRPr="009A4BE3">
              <w:t>-</w:t>
            </w:r>
            <w:r w:rsidRPr="009A4BE3">
              <w:rPr>
                <w:spacing w:val="1"/>
              </w:rPr>
              <w:t xml:space="preserve"> </w:t>
            </w:r>
            <w:r w:rsidRPr="009A4BE3">
              <w:rPr>
                <w:spacing w:val="-7"/>
              </w:rPr>
              <w:t>12</w:t>
            </w:r>
          </w:p>
        </w:tc>
      </w:tr>
      <w:tr w:rsidRPr="009A4BE3" w:rsidR="00670C9C" w:rsidTr="00430114" w14:paraId="73AABF50" w14:textId="77777777">
        <w:trPr>
          <w:cnfStyle w:val="000000100000" w:firstRow="0" w:lastRow="0" w:firstColumn="0" w:lastColumn="0" w:oddVBand="0" w:evenVBand="0" w:oddHBand="1" w:evenHBand="0" w:firstRowFirstColumn="0" w:firstRowLastColumn="0" w:lastRowFirstColumn="0" w:lastRowLastColumn="0"/>
          <w:trHeight w:val="506"/>
          <w:trPrChange w:author="Meagan Cutler" w:date="2024-01-16T11:20:00Z" w:id="5766">
            <w:trPr>
              <w:trHeight w:val="506"/>
            </w:trPr>
          </w:trPrChange>
        </w:trPr>
        <w:tc>
          <w:tcPr>
            <w:cnfStyle w:val="001000000000" w:firstRow="0" w:lastRow="0" w:firstColumn="1" w:lastColumn="0" w:oddVBand="0" w:evenVBand="0" w:oddHBand="0" w:evenHBand="0" w:firstRowFirstColumn="0" w:firstRowLastColumn="0" w:lastRowFirstColumn="0" w:lastRowLastColumn="0"/>
            <w:tcW w:w="1908" w:type="dxa"/>
            <w:tcBorders>
              <w:right w:val="single" w:color="D0CAC2" w:themeColor="accent6" w:sz="4" w:space="0"/>
            </w:tcBorders>
            <w:tcPrChange w:author="Meagan Cutler" w:date="2024-01-16T11:20:00Z" w:id="5767">
              <w:tcPr>
                <w:tcW w:w="1800" w:type="dxa"/>
              </w:tcPr>
            </w:tcPrChange>
          </w:tcPr>
          <w:p w:rsidRPr="009A4BE3" w:rsidR="00670C9C" w:rsidRDefault="00DA743B" w14:paraId="73AABF4C" w14:textId="77777777">
            <w:pPr>
              <w:cnfStyle w:val="001000100000" w:firstRow="0" w:lastRow="0" w:firstColumn="1" w:lastColumn="0" w:oddVBand="0" w:evenVBand="0" w:oddHBand="1" w:evenHBand="0" w:firstRowFirstColumn="0" w:firstRowLastColumn="0" w:lastRowFirstColumn="0" w:lastRowLastColumn="0"/>
              <w:pPrChange w:author="Meagan Cutler" w:date="2024-01-10T18:26:00Z" w:id="5768">
                <w:pPr>
                  <w:pStyle w:val="TableParagraph"/>
                  <w:spacing w:line="252" w:lineRule="exact"/>
                  <w:ind w:left="107" w:right="184"/>
                  <w:cnfStyle w:val="001000100000" w:firstRow="0" w:lastRow="0" w:firstColumn="1" w:lastColumn="0" w:oddVBand="0" w:evenVBand="0" w:oddHBand="1" w:evenHBand="0" w:firstRowFirstColumn="0" w:firstRowLastColumn="0" w:lastRowFirstColumn="0" w:lastRowLastColumn="0"/>
                </w:pPr>
              </w:pPrChange>
            </w:pPr>
            <w:r w:rsidRPr="009A4BE3">
              <w:rPr>
                <w:spacing w:val="-4"/>
              </w:rPr>
              <w:t xml:space="preserve">High </w:t>
            </w:r>
            <w:r w:rsidRPr="002373EE">
              <w:rPr>
                <w:spacing w:val="-2"/>
              </w:rPr>
              <w:t>(maximum)</w:t>
            </w:r>
          </w:p>
        </w:tc>
        <w:tc>
          <w:tcPr>
            <w:cnfStyle w:val="000010000000" w:firstRow="0" w:lastRow="0" w:firstColumn="0" w:lastColumn="0" w:oddVBand="1" w:evenVBand="0" w:oddHBand="0" w:evenHBand="0" w:firstRowFirstColumn="0" w:firstRowLastColumn="0" w:lastRowFirstColumn="0" w:lastRowLastColumn="0"/>
            <w:tcW w:w="1350" w:type="dxa"/>
            <w:tcBorders>
              <w:left w:val="single" w:color="D0CAC2" w:themeColor="accent6" w:sz="4" w:space="0"/>
              <w:right w:val="single" w:color="D0CAC2" w:themeColor="accent6" w:sz="4" w:space="0"/>
            </w:tcBorders>
            <w:tcPrChange w:author="Meagan Cutler" w:date="2024-01-16T11:20:00Z" w:id="5769">
              <w:tcPr>
                <w:tcW w:w="1980" w:type="dxa"/>
              </w:tcPr>
            </w:tcPrChange>
          </w:tcPr>
          <w:p w:rsidRPr="003E56FC" w:rsidR="00670C9C" w:rsidRDefault="00DA743B" w14:paraId="73AABF4D" w14:textId="77777777">
            <w:pPr>
              <w:jc w:val="center"/>
              <w:cnfStyle w:val="000010100000" w:firstRow="0" w:lastRow="0" w:firstColumn="0" w:lastColumn="0" w:oddVBand="1" w:evenVBand="0" w:oddHBand="1" w:evenHBand="0" w:firstRowFirstColumn="0" w:firstRowLastColumn="0" w:lastRowFirstColumn="0" w:lastRowLastColumn="0"/>
              <w:pPrChange w:author="Meagan Cutler" w:date="2024-01-10T18:26:00Z" w:id="5770">
                <w:pPr>
                  <w:pStyle w:val="TableParagraph"/>
                  <w:ind w:left="107"/>
                  <w:cnfStyle w:val="000010100000" w:firstRow="0" w:lastRow="0" w:firstColumn="0" w:lastColumn="0" w:oddVBand="1" w:evenVBand="0" w:oddHBand="1" w:evenHBand="0" w:firstRowFirstColumn="0" w:firstRowLastColumn="0" w:lastRowFirstColumn="0" w:lastRowLastColumn="0"/>
                </w:pPr>
              </w:pPrChange>
            </w:pPr>
            <w:r w:rsidRPr="003E56FC">
              <w:rPr>
                <w:spacing w:val="-5"/>
              </w:rPr>
              <w:t>36</w:t>
            </w:r>
            <w:del w:author="Meagan Cutler" w:date="2024-01-09T16:22:00Z" w:id="5771">
              <w:r w:rsidRPr="003E56FC" w:rsidDel="00D32A08">
                <w:rPr>
                  <w:spacing w:val="-5"/>
                </w:rPr>
                <w:delText>”</w:delText>
              </w:r>
            </w:del>
          </w:p>
        </w:tc>
        <w:tc>
          <w:tcPr>
            <w:tcW w:w="1350" w:type="dxa"/>
            <w:tcBorders>
              <w:left w:val="single" w:color="D0CAC2" w:themeColor="accent6" w:sz="4" w:space="0"/>
              <w:right w:val="single" w:color="D0CAC2" w:themeColor="accent6" w:sz="4" w:space="0"/>
            </w:tcBorders>
            <w:tcPrChange w:author="Meagan Cutler" w:date="2024-01-16T11:20:00Z" w:id="5772">
              <w:tcPr>
                <w:tcW w:w="1620" w:type="dxa"/>
              </w:tcPr>
            </w:tcPrChange>
          </w:tcPr>
          <w:p w:rsidRPr="003E56FC" w:rsidR="00670C9C" w:rsidRDefault="00DA743B" w14:paraId="73AABF4E" w14:textId="77777777">
            <w:pPr>
              <w:jc w:val="center"/>
              <w:cnfStyle w:val="000000100000" w:firstRow="0" w:lastRow="0" w:firstColumn="0" w:lastColumn="0" w:oddVBand="0" w:evenVBand="0" w:oddHBand="1" w:evenHBand="0" w:firstRowFirstColumn="0" w:firstRowLastColumn="0" w:lastRowFirstColumn="0" w:lastRowLastColumn="0"/>
              <w:pPrChange w:author="Meagan Cutler" w:date="2024-01-10T18:26:00Z" w:id="5773">
                <w:pPr>
                  <w:pStyle w:val="TableParagraph"/>
                  <w:ind w:left="107"/>
                  <w:cnfStyle w:val="000000100000" w:firstRow="0" w:lastRow="0" w:firstColumn="0" w:lastColumn="0" w:oddVBand="0" w:evenVBand="0" w:oddHBand="1" w:evenHBand="0" w:firstRowFirstColumn="0" w:firstRowLastColumn="0" w:lastRowFirstColumn="0" w:lastRowLastColumn="0"/>
                </w:pPr>
              </w:pPrChange>
            </w:pPr>
            <w:r w:rsidRPr="003E56FC">
              <w:rPr>
                <w:spacing w:val="-5"/>
              </w:rPr>
              <w:t>40</w:t>
            </w:r>
            <w:del w:author="Meagan Cutler" w:date="2024-01-09T16:22:00Z" w:id="5774">
              <w:r w:rsidRPr="003E56FC" w:rsidDel="00D32A08">
                <w:rPr>
                  <w:spacing w:val="-5"/>
                </w:rPr>
                <w:delText>”</w:delText>
              </w:r>
            </w:del>
          </w:p>
        </w:tc>
        <w:tc>
          <w:tcPr>
            <w:cnfStyle w:val="000100000000" w:firstRow="0" w:lastRow="0" w:firstColumn="0" w:lastColumn="1" w:oddVBand="0" w:evenVBand="0" w:oddHBand="0" w:evenHBand="0" w:firstRowFirstColumn="0" w:firstRowLastColumn="0" w:lastRowFirstColumn="0" w:lastRowLastColumn="0"/>
            <w:tcW w:w="1530" w:type="dxa"/>
            <w:tcBorders>
              <w:left w:val="single" w:color="D0CAC2" w:themeColor="accent6" w:sz="4" w:space="0"/>
            </w:tcBorders>
            <w:tcPrChange w:author="Meagan Cutler" w:date="2024-01-16T11:20:00Z" w:id="5775">
              <w:tcPr>
                <w:tcW w:w="1591" w:type="dxa"/>
              </w:tcPr>
            </w:tcPrChange>
          </w:tcPr>
          <w:p w:rsidRPr="003E56FC" w:rsidR="00670C9C" w:rsidRDefault="00DA743B" w14:paraId="73AABF4F" w14:textId="77777777">
            <w:pPr>
              <w:jc w:val="center"/>
              <w:cnfStyle w:val="000100100000" w:firstRow="0" w:lastRow="0" w:firstColumn="0" w:lastColumn="1" w:oddVBand="0" w:evenVBand="0" w:oddHBand="1" w:evenHBand="0" w:firstRowFirstColumn="0" w:firstRowLastColumn="0" w:lastRowFirstColumn="0" w:lastRowLastColumn="0"/>
              <w:rPr>
                <w:b w:val="0"/>
                <w:bCs w:val="0"/>
                <w:rPrChange w:author="Meagan Cutler" w:date="2024-01-16T11:16:00Z" w:id="5776">
                  <w:rPr/>
                </w:rPrChange>
              </w:rPr>
              <w:pPrChange w:author="Meagan Cutler" w:date="2024-01-10T18:26:00Z" w:id="5777">
                <w:pPr>
                  <w:pStyle w:val="TableParagraph"/>
                  <w:ind w:left="107"/>
                  <w:cnfStyle w:val="000100100000" w:firstRow="0" w:lastRow="0" w:firstColumn="0" w:lastColumn="1" w:oddVBand="0" w:evenVBand="0" w:oddHBand="1" w:evenHBand="0" w:firstRowFirstColumn="0" w:firstRowLastColumn="0" w:lastRowFirstColumn="0" w:lastRowLastColumn="0"/>
                </w:pPr>
              </w:pPrChange>
            </w:pPr>
            <w:r w:rsidRPr="003E56FC">
              <w:rPr>
                <w:spacing w:val="-5"/>
              </w:rPr>
              <w:t>44</w:t>
            </w:r>
            <w:del w:author="Meagan Cutler" w:date="2024-01-09T16:22:00Z" w:id="5778">
              <w:r w:rsidRPr="003E56FC" w:rsidDel="00D32A08">
                <w:rPr>
                  <w:spacing w:val="-5"/>
                </w:rPr>
                <w:delText>”</w:delText>
              </w:r>
            </w:del>
          </w:p>
        </w:tc>
      </w:tr>
      <w:tr w:rsidRPr="009A4BE3" w:rsidR="00670C9C" w:rsidTr="00430114" w14:paraId="73AABF55" w14:textId="77777777">
        <w:trPr>
          <w:cnfStyle w:val="010000000000" w:firstRow="0" w:lastRow="1" w:firstColumn="0" w:lastColumn="0" w:oddVBand="0" w:evenVBand="0" w:oddHBand="0" w:evenHBand="0" w:firstRowFirstColumn="0" w:firstRowLastColumn="0" w:lastRowFirstColumn="0" w:lastRowLastColumn="0"/>
          <w:trHeight w:val="253"/>
          <w:trPrChange w:author="Meagan Cutler" w:date="2024-01-16T11:20:00Z" w:id="5779">
            <w:trPr>
              <w:trHeight w:val="253"/>
            </w:trPr>
          </w:trPrChange>
        </w:trPr>
        <w:tc>
          <w:tcPr>
            <w:cnfStyle w:val="001000000000" w:firstRow="0" w:lastRow="0" w:firstColumn="1" w:lastColumn="0" w:oddVBand="0" w:evenVBand="0" w:oddHBand="0" w:evenHBand="0" w:firstRowFirstColumn="0" w:firstRowLastColumn="0" w:lastRowFirstColumn="0" w:lastRowLastColumn="0"/>
            <w:tcW w:w="1908" w:type="dxa"/>
            <w:tcBorders>
              <w:right w:val="single" w:color="D0CAC2" w:themeColor="accent6" w:sz="4" w:space="0"/>
            </w:tcBorders>
            <w:tcPrChange w:author="Meagan Cutler" w:date="2024-01-16T11:20:00Z" w:id="5780">
              <w:tcPr>
                <w:tcW w:w="1800" w:type="dxa"/>
              </w:tcPr>
            </w:tcPrChange>
          </w:tcPr>
          <w:p w:rsidRPr="009A4BE3" w:rsidR="00670C9C" w:rsidRDefault="00DA743B" w14:paraId="73AABF51" w14:textId="77777777">
            <w:pPr>
              <w:cnfStyle w:val="011000000000" w:firstRow="0" w:lastRow="1" w:firstColumn="1" w:lastColumn="0" w:oddVBand="0" w:evenVBand="0" w:oddHBand="0" w:evenHBand="0" w:firstRowFirstColumn="0" w:firstRowLastColumn="0" w:lastRowFirstColumn="0" w:lastRowLastColumn="0"/>
              <w:pPrChange w:author="Meagan Cutler" w:date="2024-01-10T18:26:00Z" w:id="5781">
                <w:pPr>
                  <w:pStyle w:val="TableParagraph"/>
                  <w:spacing w:line="234" w:lineRule="exact"/>
                  <w:ind w:left="107"/>
                  <w:cnfStyle w:val="011000000000" w:firstRow="0" w:lastRow="1" w:firstColumn="1" w:lastColumn="0" w:oddVBand="0" w:evenVBand="0" w:oddHBand="0" w:evenHBand="0" w:firstRowFirstColumn="0" w:firstRowLastColumn="0" w:lastRowFirstColumn="0" w:lastRowLastColumn="0"/>
                </w:pPr>
              </w:pPrChange>
            </w:pPr>
            <w:r w:rsidRPr="009A4BE3">
              <w:t>Low</w:t>
            </w:r>
            <w:r w:rsidRPr="002373EE">
              <w:rPr>
                <w:spacing w:val="-2"/>
              </w:rPr>
              <w:t xml:space="preserve"> (minimum)</w:t>
            </w:r>
          </w:p>
        </w:tc>
        <w:tc>
          <w:tcPr>
            <w:cnfStyle w:val="000010000000" w:firstRow="0" w:lastRow="0" w:firstColumn="0" w:lastColumn="0" w:oddVBand="1" w:evenVBand="0" w:oddHBand="0" w:evenHBand="0" w:firstRowFirstColumn="0" w:firstRowLastColumn="0" w:lastRowFirstColumn="0" w:lastRowLastColumn="0"/>
            <w:tcW w:w="1350" w:type="dxa"/>
            <w:tcBorders>
              <w:left w:val="single" w:color="D0CAC2" w:themeColor="accent6" w:sz="4" w:space="0"/>
              <w:right w:val="single" w:color="D0CAC2" w:themeColor="accent6" w:sz="4" w:space="0"/>
            </w:tcBorders>
            <w:shd w:val="clear" w:color="auto" w:fill="auto"/>
            <w:tcPrChange w:author="Meagan Cutler" w:date="2024-01-16T11:20:00Z" w:id="5782">
              <w:tcPr>
                <w:tcW w:w="1980" w:type="dxa"/>
              </w:tcPr>
            </w:tcPrChange>
          </w:tcPr>
          <w:p w:rsidRPr="003E56FC" w:rsidR="00670C9C" w:rsidRDefault="00DA743B" w14:paraId="73AABF52" w14:textId="77777777">
            <w:pPr>
              <w:jc w:val="center"/>
              <w:cnfStyle w:val="010010000000" w:firstRow="0" w:lastRow="1" w:firstColumn="0" w:lastColumn="0" w:oddVBand="1" w:evenVBand="0" w:oddHBand="0" w:evenHBand="0" w:firstRowFirstColumn="0" w:firstRowLastColumn="0" w:lastRowFirstColumn="0" w:lastRowLastColumn="0"/>
              <w:rPr>
                <w:b w:val="0"/>
                <w:bCs w:val="0"/>
                <w:rPrChange w:author="Meagan Cutler" w:date="2024-01-16T11:16:00Z" w:id="5783">
                  <w:rPr/>
                </w:rPrChange>
              </w:rPr>
              <w:pPrChange w:author="Meagan Cutler" w:date="2024-01-10T18:26:00Z" w:id="5784">
                <w:pPr>
                  <w:pStyle w:val="TableParagraph"/>
                  <w:spacing w:line="234" w:lineRule="exact"/>
                  <w:ind w:left="107"/>
                  <w:cnfStyle w:val="010010000000" w:firstRow="0" w:lastRow="1" w:firstColumn="0" w:lastColumn="0" w:oddVBand="1" w:evenVBand="0" w:oddHBand="0" w:evenHBand="0" w:firstRowFirstColumn="0" w:firstRowLastColumn="0" w:lastRowFirstColumn="0" w:lastRowLastColumn="0"/>
                </w:pPr>
              </w:pPrChange>
            </w:pPr>
            <w:r w:rsidRPr="003E56FC">
              <w:rPr>
                <w:rPrChange w:author="Meagan Cutler" w:date="2024-01-16T11:16:00Z" w:id="5785">
                  <w:rPr>
                    <w:spacing w:val="-5"/>
                  </w:rPr>
                </w:rPrChange>
              </w:rPr>
              <w:t>20</w:t>
            </w:r>
            <w:del w:author="Meagan Cutler" w:date="2024-01-09T16:22:00Z" w:id="5786">
              <w:r w:rsidRPr="003E56FC" w:rsidDel="00D32A08">
                <w:rPr>
                  <w:spacing w:val="-5"/>
                </w:rPr>
                <w:delText>”</w:delText>
              </w:r>
            </w:del>
          </w:p>
        </w:tc>
        <w:tc>
          <w:tcPr>
            <w:tcW w:w="1350" w:type="dxa"/>
            <w:tcBorders>
              <w:left w:val="single" w:color="D0CAC2" w:themeColor="accent6" w:sz="4" w:space="0"/>
              <w:right w:val="single" w:color="D0CAC2" w:themeColor="accent6" w:sz="4" w:space="0"/>
            </w:tcBorders>
            <w:tcPrChange w:author="Meagan Cutler" w:date="2024-01-16T11:20:00Z" w:id="5787">
              <w:tcPr>
                <w:tcW w:w="1620" w:type="dxa"/>
              </w:tcPr>
            </w:tcPrChange>
          </w:tcPr>
          <w:p w:rsidRPr="003E56FC" w:rsidR="00670C9C" w:rsidRDefault="00DA743B" w14:paraId="73AABF53" w14:textId="77777777">
            <w:pPr>
              <w:jc w:val="center"/>
              <w:cnfStyle w:val="010000000000" w:firstRow="0" w:lastRow="1" w:firstColumn="0" w:lastColumn="0" w:oddVBand="0" w:evenVBand="0" w:oddHBand="0" w:evenHBand="0" w:firstRowFirstColumn="0" w:firstRowLastColumn="0" w:lastRowFirstColumn="0" w:lastRowLastColumn="0"/>
              <w:rPr>
                <w:b w:val="0"/>
                <w:bCs w:val="0"/>
                <w:rPrChange w:author="Meagan Cutler" w:date="2024-01-16T11:16:00Z" w:id="5788">
                  <w:rPr/>
                </w:rPrChange>
              </w:rPr>
              <w:pPrChange w:author="Meagan Cutler" w:date="2024-01-10T18:26:00Z" w:id="5789">
                <w:pPr>
                  <w:pStyle w:val="TableParagraph"/>
                  <w:spacing w:line="234" w:lineRule="exact"/>
                  <w:ind w:left="107"/>
                  <w:cnfStyle w:val="010000000000" w:firstRow="0" w:lastRow="1" w:firstColumn="0" w:lastColumn="0" w:oddVBand="0" w:evenVBand="0" w:oddHBand="0" w:evenHBand="0" w:firstRowFirstColumn="0" w:firstRowLastColumn="0" w:lastRowFirstColumn="0" w:lastRowLastColumn="0"/>
                </w:pPr>
              </w:pPrChange>
            </w:pPr>
            <w:r w:rsidRPr="003E56FC">
              <w:rPr>
                <w:spacing w:val="-5"/>
              </w:rPr>
              <w:t>18</w:t>
            </w:r>
            <w:del w:author="Meagan Cutler" w:date="2024-01-09T16:22:00Z" w:id="5790">
              <w:r w:rsidRPr="003E56FC" w:rsidDel="00D32A08">
                <w:rPr>
                  <w:spacing w:val="-5"/>
                </w:rPr>
                <w:delText>”</w:delText>
              </w:r>
            </w:del>
          </w:p>
        </w:tc>
        <w:tc>
          <w:tcPr>
            <w:cnfStyle w:val="000100000000" w:firstRow="0" w:lastRow="0" w:firstColumn="0" w:lastColumn="1" w:oddVBand="0" w:evenVBand="0" w:oddHBand="0" w:evenHBand="0" w:firstRowFirstColumn="0" w:firstRowLastColumn="0" w:lastRowFirstColumn="0" w:lastRowLastColumn="0"/>
            <w:tcW w:w="1530" w:type="dxa"/>
            <w:tcBorders>
              <w:left w:val="single" w:color="D0CAC2" w:themeColor="accent6" w:sz="4" w:space="0"/>
            </w:tcBorders>
            <w:tcPrChange w:author="Meagan Cutler" w:date="2024-01-16T11:20:00Z" w:id="5791">
              <w:tcPr>
                <w:tcW w:w="1591" w:type="dxa"/>
              </w:tcPr>
            </w:tcPrChange>
          </w:tcPr>
          <w:p w:rsidRPr="003E56FC" w:rsidR="00670C9C" w:rsidRDefault="00DA743B" w14:paraId="73AABF54" w14:textId="77777777">
            <w:pPr>
              <w:jc w:val="center"/>
              <w:cnfStyle w:val="010100000000" w:firstRow="0" w:lastRow="1" w:firstColumn="0" w:lastColumn="1" w:oddVBand="0" w:evenVBand="0" w:oddHBand="0" w:evenHBand="0" w:firstRowFirstColumn="0" w:firstRowLastColumn="0" w:lastRowFirstColumn="0" w:lastRowLastColumn="0"/>
              <w:rPr>
                <w:b w:val="0"/>
                <w:bCs w:val="0"/>
                <w:rPrChange w:author="Meagan Cutler" w:date="2024-01-16T11:16:00Z" w:id="5792">
                  <w:rPr/>
                </w:rPrChange>
              </w:rPr>
              <w:pPrChange w:author="Meagan Cutler" w:date="2024-01-10T18:26:00Z" w:id="5793">
                <w:pPr>
                  <w:pStyle w:val="TableParagraph"/>
                  <w:spacing w:line="234" w:lineRule="exact"/>
                  <w:ind w:left="107"/>
                  <w:cnfStyle w:val="010100000000" w:firstRow="0" w:lastRow="1" w:firstColumn="0" w:lastColumn="1" w:oddVBand="0" w:evenVBand="0" w:oddHBand="0" w:evenHBand="0" w:firstRowFirstColumn="0" w:firstRowLastColumn="0" w:lastRowFirstColumn="0" w:lastRowLastColumn="0"/>
                </w:pPr>
              </w:pPrChange>
            </w:pPr>
            <w:r w:rsidRPr="003E56FC">
              <w:rPr>
                <w:spacing w:val="-5"/>
              </w:rPr>
              <w:t>16</w:t>
            </w:r>
            <w:del w:author="Meagan Cutler" w:date="2024-01-09T16:22:00Z" w:id="5794">
              <w:r w:rsidRPr="003E56FC" w:rsidDel="00D32A08">
                <w:rPr>
                  <w:spacing w:val="-5"/>
                </w:rPr>
                <w:delText>”</w:delText>
              </w:r>
            </w:del>
          </w:p>
        </w:tc>
      </w:tr>
    </w:tbl>
    <w:p w:rsidRPr="009A4BE3" w:rsidR="00670C9C" w:rsidRDefault="00670C9C" w14:paraId="73AABF56" w14:textId="77777777">
      <w:pPr>
        <w:pStyle w:val="ListParagraph"/>
        <w:numPr>
          <w:ilvl w:val="0"/>
          <w:numId w:val="0"/>
        </w:numPr>
        <w:ind w:left="1080"/>
        <w:pPrChange w:author="Meagan Cutler" w:date="2024-01-10T18:26:00Z" w:id="5795">
          <w:pPr>
            <w:pStyle w:val="BodyText"/>
            <w:spacing w:before="10"/>
          </w:pPr>
        </w:pPrChange>
      </w:pPr>
    </w:p>
    <w:p w:rsidRPr="009A4BE3" w:rsidR="00670C9C" w:rsidRDefault="00DA743B" w14:paraId="73AABF57" w14:textId="77777777">
      <w:pPr>
        <w:pStyle w:val="ListParagraph"/>
        <w:keepNext/>
        <w:ind w:left="450"/>
        <w:pPrChange w:author="Meagan Cutler" w:date="2024-01-10T20:11:00Z" w:id="5796">
          <w:pPr>
            <w:pStyle w:val="ListParagraph"/>
            <w:numPr>
              <w:ilvl w:val="1"/>
              <w:numId w:val="11"/>
            </w:numPr>
            <w:tabs>
              <w:tab w:val="left" w:pos="1880"/>
            </w:tabs>
            <w:ind w:left="1879"/>
            <w:jc w:val="both"/>
          </w:pPr>
        </w:pPrChange>
      </w:pPr>
      <w:r w:rsidRPr="009A4BE3">
        <w:rPr>
          <w:u w:val="single"/>
        </w:rPr>
        <w:t>Ground</w:t>
      </w:r>
      <w:r w:rsidRPr="009A4BE3">
        <w:rPr>
          <w:spacing w:val="-7"/>
          <w:u w:val="single"/>
        </w:rPr>
        <w:t xml:space="preserve"> </w:t>
      </w:r>
      <w:r w:rsidRPr="009A4BE3">
        <w:rPr>
          <w:u w:val="single"/>
        </w:rPr>
        <w:t>Surfaces.</w:t>
      </w:r>
      <w:r w:rsidRPr="009A4BE3">
        <w:rPr>
          <w:spacing w:val="53"/>
        </w:rPr>
        <w:t xml:space="preserve"> </w:t>
      </w:r>
      <w:r w:rsidRPr="009A4BE3">
        <w:t>Ground</w:t>
      </w:r>
      <w:r w:rsidRPr="009A4BE3">
        <w:rPr>
          <w:spacing w:val="-3"/>
        </w:rPr>
        <w:t xml:space="preserve"> </w:t>
      </w:r>
      <w:r w:rsidRPr="009A4BE3">
        <w:t>surfaces</w:t>
      </w:r>
      <w:r w:rsidRPr="009A4BE3">
        <w:rPr>
          <w:spacing w:val="-7"/>
        </w:rPr>
        <w:t xml:space="preserve"> </w:t>
      </w:r>
      <w:r w:rsidRPr="009A4BE3">
        <w:t>shall</w:t>
      </w:r>
      <w:r w:rsidRPr="009A4BE3">
        <w:rPr>
          <w:spacing w:val="-4"/>
        </w:rPr>
        <w:t xml:space="preserve"> </w:t>
      </w:r>
      <w:r w:rsidRPr="009A4BE3">
        <w:t>comply</w:t>
      </w:r>
      <w:r w:rsidRPr="009A4BE3">
        <w:rPr>
          <w:spacing w:val="-6"/>
        </w:rPr>
        <w:t xml:space="preserve"> </w:t>
      </w:r>
      <w:r w:rsidRPr="009A4BE3">
        <w:rPr>
          <w:spacing w:val="-2"/>
        </w:rPr>
        <w:t>with:</w:t>
      </w:r>
    </w:p>
    <w:p w:rsidRPr="009A4BE3" w:rsidR="00670C9C" w:rsidRDefault="00DA743B" w14:paraId="73AABF58" w14:textId="77777777">
      <w:pPr>
        <w:pStyle w:val="ListParagraph"/>
        <w:keepNext/>
        <w:numPr>
          <w:ilvl w:val="1"/>
          <w:numId w:val="34"/>
        </w:numPr>
        <w:ind w:left="810"/>
        <w:pPrChange w:author="Meagan Cutler" w:date="2024-01-10T20:11:00Z" w:id="5797">
          <w:pPr>
            <w:pStyle w:val="ListParagraph"/>
            <w:numPr>
              <w:ilvl w:val="2"/>
              <w:numId w:val="11"/>
            </w:numPr>
            <w:tabs>
              <w:tab w:val="left" w:pos="2600"/>
            </w:tabs>
            <w:spacing w:before="126" w:line="360" w:lineRule="auto"/>
            <w:ind w:left="2599" w:right="115" w:hanging="291"/>
            <w:jc w:val="both"/>
          </w:pPr>
        </w:pPrChange>
      </w:pPr>
      <w:r w:rsidRPr="009A4BE3">
        <w:t>ASTM F 1951 Standard Specification for Determination of Accessibility of Surface Systems Under and Around Playground Equipment. Ground surfaces shall be inspected and maintained regularly and frequently to ensure continued compliance with ASTM F 1951.</w:t>
      </w:r>
    </w:p>
    <w:p w:rsidR="00670C9C" w:rsidP="00B21A1B" w:rsidRDefault="00DA743B" w14:paraId="73AABF59" w14:textId="0A2B0052">
      <w:pPr>
        <w:pStyle w:val="ListParagraph"/>
        <w:numPr>
          <w:ilvl w:val="1"/>
          <w:numId w:val="34"/>
        </w:numPr>
        <w:ind w:left="810"/>
        <w:rPr>
          <w:ins w:author="Meagan Cutler" w:date="2024-01-10T20:11:00Z" w:id="5798"/>
        </w:rPr>
      </w:pPr>
      <w:r w:rsidRPr="009A4BE3">
        <w:t>ASTM F 1292 Standard Specification for Impact Attenuation of Surface Systems Under and Around Playground Equipment.</w:t>
      </w:r>
    </w:p>
    <w:p w:rsidRPr="009A4BE3" w:rsidR="00ED67C1" w:rsidRDefault="00ED67C1" w14:paraId="2EB7F6AC" w14:textId="77777777">
      <w:pPr>
        <w:pStyle w:val="ListParagraph"/>
        <w:numPr>
          <w:ilvl w:val="0"/>
          <w:numId w:val="0"/>
        </w:numPr>
        <w:ind w:left="810"/>
        <w:pPrChange w:author="Meagan Cutler" w:date="2024-01-10T20:11:00Z" w:id="5799">
          <w:pPr>
            <w:pStyle w:val="ListParagraph"/>
            <w:numPr>
              <w:ilvl w:val="2"/>
              <w:numId w:val="11"/>
            </w:numPr>
            <w:tabs>
              <w:tab w:val="left" w:pos="2600"/>
            </w:tabs>
            <w:spacing w:before="1" w:line="360" w:lineRule="auto"/>
            <w:ind w:left="2599" w:right="114" w:hanging="339"/>
            <w:jc w:val="both"/>
          </w:pPr>
        </w:pPrChange>
      </w:pPr>
    </w:p>
    <w:p w:rsidRPr="009A4BE3" w:rsidR="00670C9C" w:rsidRDefault="00670C9C" w14:paraId="73AABF5A" w14:textId="2A632E21">
      <w:pPr>
        <w:pStyle w:val="ListParagraph"/>
        <w:numPr>
          <w:ilvl w:val="0"/>
          <w:numId w:val="0"/>
        </w:numPr>
        <w:ind w:left="450"/>
        <w:rPr>
          <w:del w:author="Meagan Cutler" w:date="2024-01-09T18:36:00Z" w:id="5800"/>
          <w:sz w:val="20"/>
        </w:rPr>
        <w:pPrChange w:author="Meagan Cutler" w:date="2024-01-10T19:45:00Z" w:id="5801">
          <w:pPr>
            <w:pStyle w:val="BodyText"/>
            <w:spacing w:before="10"/>
          </w:pPr>
        </w:pPrChange>
      </w:pPr>
    </w:p>
    <w:p w:rsidRPr="009A4BE3" w:rsidR="00670C9C" w:rsidDel="003902CC" w:rsidRDefault="00DA743B" w14:paraId="73AABF5B" w14:textId="50152611">
      <w:pPr>
        <w:pStyle w:val="ListParagraph"/>
        <w:ind w:left="450"/>
        <w:rPr>
          <w:del w:author="Meagan Cutler" w:date="2024-01-09T17:17:00Z" w:id="5802"/>
        </w:rPr>
        <w:pPrChange w:author="Meagan Cutler" w:date="2024-01-10T19:45:00Z" w:id="5803">
          <w:pPr>
            <w:pStyle w:val="ListParagraph"/>
            <w:numPr>
              <w:numId w:val="10"/>
            </w:numPr>
            <w:tabs>
              <w:tab w:val="left" w:pos="1880"/>
            </w:tabs>
            <w:spacing w:line="360" w:lineRule="auto"/>
            <w:ind w:left="1880" w:right="114"/>
            <w:jc w:val="both"/>
          </w:pPr>
        </w:pPrChange>
      </w:pPr>
      <w:r w:rsidRPr="003902CC">
        <w:rPr>
          <w:u w:val="single"/>
        </w:rPr>
        <w:t>Play Tables.</w:t>
      </w:r>
      <w:r w:rsidRPr="003902CC">
        <w:rPr>
          <w:spacing w:val="40"/>
        </w:rPr>
        <w:t xml:space="preserve"> </w:t>
      </w:r>
      <w:r w:rsidRPr="003902CC">
        <w:t>Where play tables are provided, knee clearance 24 inches high minimum, 17 inches deep minimum, and 30 inches wide minimum shall be provided.</w:t>
      </w:r>
      <w:r w:rsidRPr="003902CC">
        <w:rPr>
          <w:spacing w:val="40"/>
        </w:rPr>
        <w:t xml:space="preserve"> </w:t>
      </w:r>
      <w:r w:rsidRPr="003902CC">
        <w:t>The tops of rims, curbs, or other obstructions shall be 31 inches high maximum.</w:t>
      </w:r>
      <w:r w:rsidRPr="003902CC">
        <w:rPr>
          <w:spacing w:val="40"/>
        </w:rPr>
        <w:t xml:space="preserve"> </w:t>
      </w:r>
      <w:r w:rsidRPr="003902CC">
        <w:t>EXCEPTION:</w:t>
      </w:r>
      <w:r w:rsidRPr="003902CC">
        <w:rPr>
          <w:spacing w:val="40"/>
        </w:rPr>
        <w:t xml:space="preserve"> </w:t>
      </w:r>
      <w:r w:rsidRPr="003902CC">
        <w:t>Play tables designed and constructed primarily for children</w:t>
      </w:r>
      <w:r w:rsidRPr="003902CC">
        <w:rPr>
          <w:spacing w:val="36"/>
        </w:rPr>
        <w:t xml:space="preserve"> </w:t>
      </w:r>
      <w:r w:rsidRPr="003902CC">
        <w:t>5</w:t>
      </w:r>
      <w:r w:rsidRPr="003902CC">
        <w:rPr>
          <w:spacing w:val="33"/>
        </w:rPr>
        <w:t xml:space="preserve"> </w:t>
      </w:r>
      <w:r w:rsidRPr="003902CC">
        <w:t>years</w:t>
      </w:r>
      <w:r w:rsidRPr="003902CC">
        <w:rPr>
          <w:spacing w:val="36"/>
        </w:rPr>
        <w:t xml:space="preserve"> </w:t>
      </w:r>
      <w:r w:rsidRPr="003902CC">
        <w:t>and</w:t>
      </w:r>
      <w:r w:rsidRPr="003902CC">
        <w:rPr>
          <w:spacing w:val="33"/>
        </w:rPr>
        <w:t xml:space="preserve"> </w:t>
      </w:r>
      <w:r w:rsidRPr="003902CC">
        <w:t>younger</w:t>
      </w:r>
      <w:r w:rsidRPr="003902CC">
        <w:rPr>
          <w:spacing w:val="35"/>
        </w:rPr>
        <w:t xml:space="preserve"> </w:t>
      </w:r>
      <w:r w:rsidRPr="003902CC">
        <w:t>shall</w:t>
      </w:r>
      <w:r w:rsidRPr="003902CC">
        <w:rPr>
          <w:spacing w:val="35"/>
        </w:rPr>
        <w:t xml:space="preserve"> </w:t>
      </w:r>
      <w:r w:rsidRPr="003902CC">
        <w:t>not</w:t>
      </w:r>
      <w:r w:rsidRPr="003902CC">
        <w:rPr>
          <w:spacing w:val="35"/>
        </w:rPr>
        <w:t xml:space="preserve"> </w:t>
      </w:r>
      <w:r w:rsidRPr="003902CC">
        <w:t>be</w:t>
      </w:r>
      <w:r w:rsidRPr="003902CC">
        <w:rPr>
          <w:spacing w:val="31"/>
        </w:rPr>
        <w:t xml:space="preserve"> </w:t>
      </w:r>
      <w:r w:rsidRPr="003902CC">
        <w:t>required</w:t>
      </w:r>
      <w:r w:rsidRPr="003902CC">
        <w:rPr>
          <w:spacing w:val="33"/>
        </w:rPr>
        <w:t xml:space="preserve"> </w:t>
      </w:r>
      <w:r w:rsidRPr="003902CC">
        <w:t>to</w:t>
      </w:r>
      <w:r w:rsidRPr="003902CC">
        <w:rPr>
          <w:spacing w:val="33"/>
        </w:rPr>
        <w:t xml:space="preserve"> </w:t>
      </w:r>
      <w:r w:rsidRPr="003902CC">
        <w:t>provide</w:t>
      </w:r>
      <w:r w:rsidRPr="003902CC">
        <w:rPr>
          <w:spacing w:val="33"/>
        </w:rPr>
        <w:t xml:space="preserve"> </w:t>
      </w:r>
      <w:r w:rsidRPr="003902CC">
        <w:t>knee</w:t>
      </w:r>
      <w:r w:rsidRPr="003902CC">
        <w:rPr>
          <w:spacing w:val="33"/>
        </w:rPr>
        <w:t xml:space="preserve"> </w:t>
      </w:r>
      <w:r w:rsidRPr="003902CC">
        <w:t>clearance</w:t>
      </w:r>
    </w:p>
    <w:p w:rsidR="0097159A" w:rsidRDefault="0097159A" w14:paraId="73AABF5C" w14:textId="566239DC">
      <w:pPr>
        <w:pStyle w:val="ListParagraph"/>
        <w:ind w:left="450"/>
        <w:rPr>
          <w:del w:author="Meagan Cutler" w:date="2024-01-09T17:17:00Z" w:id="5804"/>
        </w:rPr>
        <w:sectPr w:rsidR="0097159A">
          <w:pgSz w:w="12240" w:h="15840"/>
          <w:pgMar w:top="1360" w:right="1320" w:bottom="980" w:left="1000" w:header="0" w:footer="796" w:gutter="0"/>
          <w:cols w:space="720"/>
        </w:sectPr>
        <w:pPrChange w:author="Meagan Cutler" w:date="2024-01-10T19:45:00Z" w:id="5805">
          <w:pPr>
            <w:spacing w:line="360" w:lineRule="auto"/>
            <w:jc w:val="both"/>
          </w:pPr>
        </w:pPrChange>
      </w:pPr>
    </w:p>
    <w:p w:rsidRPr="00ED67C1" w:rsidR="00670C9C" w:rsidDel="00ED67C1" w:rsidP="00B21A1B" w:rsidRDefault="001F6853" w14:paraId="73AABF5D" w14:textId="2ECC7EC1">
      <w:pPr>
        <w:pStyle w:val="ListParagraph"/>
        <w:ind w:left="450"/>
        <w:rPr>
          <w:del w:author="Meagan Cutler" w:date="2024-01-09T18:36:00Z" w:id="5806"/>
          <w:rPrChange w:author="Meagan Cutler" w:date="2024-01-10T20:12:00Z" w:id="5807">
            <w:rPr>
              <w:del w:author="Meagan Cutler" w:date="2024-01-09T18:36:00Z" w:id="5808"/>
              <w:spacing w:val="-2"/>
            </w:rPr>
          </w:rPrChange>
        </w:rPr>
      </w:pPr>
      <w:ins w:author="Meagan Cutler" w:date="2024-01-09T17:18:00Z" w:id="5809">
        <w:r>
          <w:t xml:space="preserve"> </w:t>
        </w:r>
      </w:ins>
      <w:r w:rsidRPr="009A4BE3" w:rsidR="00DA743B">
        <w:t>where</w:t>
      </w:r>
      <w:r w:rsidRPr="009A4BE3" w:rsidR="00DA743B">
        <w:rPr>
          <w:spacing w:val="40"/>
        </w:rPr>
        <w:t xml:space="preserve"> </w:t>
      </w:r>
      <w:r w:rsidRPr="009A4BE3" w:rsidR="00DA743B">
        <w:t>the</w:t>
      </w:r>
      <w:r w:rsidRPr="009A4BE3" w:rsidR="00DA743B">
        <w:rPr>
          <w:spacing w:val="40"/>
        </w:rPr>
        <w:t xml:space="preserve"> </w:t>
      </w:r>
      <w:r w:rsidRPr="009A4BE3" w:rsidR="00DA743B">
        <w:t>clear</w:t>
      </w:r>
      <w:r w:rsidRPr="009A4BE3" w:rsidR="00DA743B">
        <w:rPr>
          <w:spacing w:val="40"/>
        </w:rPr>
        <w:t xml:space="preserve"> </w:t>
      </w:r>
      <w:r w:rsidRPr="009A4BE3" w:rsidR="00DA743B">
        <w:t>floor</w:t>
      </w:r>
      <w:r w:rsidRPr="009A4BE3" w:rsidR="00DA743B">
        <w:rPr>
          <w:spacing w:val="40"/>
        </w:rPr>
        <w:t xml:space="preserve"> </w:t>
      </w:r>
      <w:r w:rsidRPr="009A4BE3" w:rsidR="00DA743B">
        <w:t>or</w:t>
      </w:r>
      <w:r w:rsidRPr="009A4BE3" w:rsidR="00DA743B">
        <w:rPr>
          <w:spacing w:val="40"/>
        </w:rPr>
        <w:t xml:space="preserve"> </w:t>
      </w:r>
      <w:r w:rsidRPr="009A4BE3" w:rsidR="00DA743B">
        <w:t>ground</w:t>
      </w:r>
      <w:r w:rsidRPr="009A4BE3" w:rsidR="00DA743B">
        <w:rPr>
          <w:spacing w:val="40"/>
        </w:rPr>
        <w:t xml:space="preserve"> </w:t>
      </w:r>
      <w:r w:rsidRPr="009A4BE3" w:rsidR="00DA743B">
        <w:t>space</w:t>
      </w:r>
      <w:r w:rsidRPr="009A4BE3" w:rsidR="00DA743B">
        <w:rPr>
          <w:spacing w:val="40"/>
        </w:rPr>
        <w:t xml:space="preserve"> </w:t>
      </w:r>
      <w:r w:rsidRPr="009A4BE3" w:rsidR="00DA743B">
        <w:t>required</w:t>
      </w:r>
      <w:r w:rsidRPr="009A4BE3" w:rsidR="00DA743B">
        <w:rPr>
          <w:spacing w:val="40"/>
        </w:rPr>
        <w:t xml:space="preserve"> </w:t>
      </w:r>
      <w:r w:rsidRPr="009A4BE3" w:rsidR="00DA743B">
        <w:t>by</w:t>
      </w:r>
      <w:r w:rsidRPr="009A4BE3" w:rsidR="00DA743B">
        <w:rPr>
          <w:spacing w:val="40"/>
        </w:rPr>
        <w:t xml:space="preserve"> </w:t>
      </w:r>
      <w:r w:rsidRPr="009A4BE3" w:rsidR="00DA743B">
        <w:t>is</w:t>
      </w:r>
      <w:r w:rsidRPr="009A4BE3" w:rsidR="00DA743B">
        <w:rPr>
          <w:spacing w:val="40"/>
        </w:rPr>
        <w:t xml:space="preserve"> </w:t>
      </w:r>
      <w:r w:rsidRPr="009A4BE3" w:rsidR="00DA743B">
        <w:t>arranged</w:t>
      </w:r>
      <w:r w:rsidRPr="009A4BE3" w:rsidR="00DA743B">
        <w:rPr>
          <w:spacing w:val="40"/>
        </w:rPr>
        <w:t xml:space="preserve"> </w:t>
      </w:r>
      <w:r w:rsidRPr="009A4BE3" w:rsidR="00DA743B">
        <w:t>for</w:t>
      </w:r>
      <w:r w:rsidRPr="009A4BE3" w:rsidR="00DA743B">
        <w:rPr>
          <w:spacing w:val="40"/>
        </w:rPr>
        <w:t xml:space="preserve"> </w:t>
      </w:r>
      <w:r w:rsidRPr="009A4BE3" w:rsidR="00DA743B">
        <w:t>a</w:t>
      </w:r>
      <w:r w:rsidRPr="009A4BE3" w:rsidR="00DA743B">
        <w:rPr>
          <w:spacing w:val="40"/>
        </w:rPr>
        <w:t xml:space="preserve"> </w:t>
      </w:r>
      <w:r w:rsidRPr="009A4BE3" w:rsidR="00DA743B">
        <w:t xml:space="preserve">parallel </w:t>
      </w:r>
      <w:r w:rsidRPr="009A4BE3" w:rsidR="00DA743B">
        <w:rPr>
          <w:spacing w:val="-2"/>
        </w:rPr>
        <w:t>approach.</w:t>
      </w:r>
    </w:p>
    <w:p w:rsidRPr="009A4BE3" w:rsidR="00ED67C1" w:rsidRDefault="00ED67C1" w14:paraId="76276DFA" w14:textId="77777777">
      <w:pPr>
        <w:pStyle w:val="ListParagraph"/>
        <w:ind w:left="450"/>
        <w:rPr>
          <w:ins w:author="Meagan Cutler" w:date="2024-01-10T20:12:00Z" w:id="5810"/>
        </w:rPr>
        <w:pPrChange w:author="Meagan Cutler" w:date="2024-01-10T19:45:00Z" w:id="5811">
          <w:pPr>
            <w:pStyle w:val="BodyText"/>
            <w:spacing w:before="80" w:line="360" w:lineRule="auto"/>
            <w:ind w:left="1880"/>
          </w:pPr>
        </w:pPrChange>
      </w:pPr>
    </w:p>
    <w:p w:rsidRPr="002373EE" w:rsidR="00670C9C" w:rsidRDefault="00670C9C" w14:paraId="73AABF5E" w14:textId="77777777">
      <w:pPr>
        <w:pStyle w:val="ListParagraph"/>
        <w:numPr>
          <w:ilvl w:val="0"/>
          <w:numId w:val="0"/>
        </w:numPr>
        <w:ind w:left="450"/>
        <w:rPr>
          <w:sz w:val="20"/>
        </w:rPr>
        <w:pPrChange w:author="Meagan Cutler" w:date="2024-01-10T20:12:00Z" w:id="5812">
          <w:pPr>
            <w:pStyle w:val="BodyText"/>
            <w:spacing w:before="9"/>
          </w:pPr>
        </w:pPrChange>
      </w:pPr>
    </w:p>
    <w:p w:rsidR="00670C9C" w:rsidP="00B21A1B" w:rsidRDefault="00DA743B" w14:paraId="73AABF5F" w14:textId="721436A2">
      <w:pPr>
        <w:pStyle w:val="ListParagraph"/>
        <w:ind w:left="450"/>
        <w:rPr>
          <w:ins w:author="Meagan Cutler" w:date="2024-01-10T20:12:00Z" w:id="5813"/>
        </w:rPr>
      </w:pPr>
      <w:r w:rsidRPr="009A4BE3">
        <w:rPr>
          <w:u w:val="single"/>
        </w:rPr>
        <w:t>Entry Points and Seats.</w:t>
      </w:r>
      <w:r w:rsidRPr="009A4BE3">
        <w:rPr>
          <w:spacing w:val="40"/>
        </w:rPr>
        <w:t xml:space="preserve"> </w:t>
      </w:r>
      <w:r w:rsidRPr="009A4BE3">
        <w:t>Where play components require transfer to entry points or seats, the entry points or seats shall be 11 inches minimum and 24 inches maximum from the clear floor or ground space.</w:t>
      </w:r>
      <w:r w:rsidRPr="009A4BE3">
        <w:rPr>
          <w:spacing w:val="40"/>
        </w:rPr>
        <w:t xml:space="preserve"> </w:t>
      </w:r>
      <w:del w:author="Meagan Cutler" w:date="2024-01-09T17:18:00Z" w:id="5814">
        <w:r w:rsidRPr="009A4BE3" w:rsidDel="001F6853">
          <w:delText>EXCEPTION:</w:delText>
        </w:r>
        <w:r w:rsidRPr="009A4BE3" w:rsidDel="001F6853">
          <w:rPr>
            <w:spacing w:val="40"/>
          </w:rPr>
          <w:delText xml:space="preserve"> </w:delText>
        </w:r>
      </w:del>
      <w:r w:rsidRPr="009A4BE3">
        <w:t>Entry points of slides shall not be required to comply with above.</w:t>
      </w:r>
    </w:p>
    <w:p w:rsidRPr="009A4BE3" w:rsidR="00ED67C1" w:rsidRDefault="00ED67C1" w14:paraId="0C80C73C" w14:textId="77777777">
      <w:pPr>
        <w:pStyle w:val="ListParagraph"/>
        <w:numPr>
          <w:ilvl w:val="0"/>
          <w:numId w:val="0"/>
        </w:numPr>
        <w:ind w:left="450"/>
        <w:pPrChange w:author="Meagan Cutler" w:date="2024-01-10T20:12:00Z" w:id="5815">
          <w:pPr>
            <w:pStyle w:val="ListParagraph"/>
            <w:numPr>
              <w:numId w:val="10"/>
            </w:numPr>
            <w:tabs>
              <w:tab w:val="left" w:pos="1880"/>
            </w:tabs>
            <w:spacing w:line="360" w:lineRule="auto"/>
            <w:ind w:left="1880" w:right="111"/>
            <w:jc w:val="both"/>
          </w:pPr>
        </w:pPrChange>
      </w:pPr>
    </w:p>
    <w:p w:rsidRPr="009A4BE3" w:rsidR="00670C9C" w:rsidRDefault="00670C9C" w14:paraId="73AABF60" w14:textId="677EED3E">
      <w:pPr>
        <w:pStyle w:val="ListParagraph"/>
        <w:ind w:left="450"/>
        <w:rPr>
          <w:del w:author="Meagan Cutler" w:date="2024-01-09T18:36:00Z" w:id="5816"/>
        </w:rPr>
        <w:pPrChange w:author="Meagan Cutler" w:date="2024-01-10T19:45:00Z" w:id="5817">
          <w:pPr>
            <w:pStyle w:val="BodyText"/>
          </w:pPr>
        </w:pPrChange>
      </w:pPr>
    </w:p>
    <w:p w:rsidRPr="009A4BE3" w:rsidR="00670C9C" w:rsidRDefault="00DA743B" w14:paraId="73AABF61" w14:textId="77777777">
      <w:pPr>
        <w:pStyle w:val="ListParagraph"/>
        <w:ind w:left="450"/>
        <w:pPrChange w:author="Meagan Cutler" w:date="2024-01-10T19:45:00Z" w:id="5818">
          <w:pPr>
            <w:pStyle w:val="ListParagraph"/>
            <w:numPr>
              <w:numId w:val="10"/>
            </w:numPr>
            <w:tabs>
              <w:tab w:val="left" w:pos="1880"/>
            </w:tabs>
            <w:spacing w:line="360" w:lineRule="auto"/>
            <w:ind w:left="1880" w:right="115"/>
            <w:jc w:val="both"/>
          </w:pPr>
        </w:pPrChange>
      </w:pPr>
      <w:r w:rsidRPr="009A4BE3">
        <w:rPr>
          <w:u w:val="single"/>
        </w:rPr>
        <w:t>Transfer Supports.</w:t>
      </w:r>
      <w:r w:rsidRPr="009A4BE3">
        <w:rPr>
          <w:spacing w:val="40"/>
        </w:rPr>
        <w:t xml:space="preserve"> </w:t>
      </w:r>
      <w:r w:rsidRPr="009A4BE3">
        <w:t>Where play components require transfer to entry points or seats,</w:t>
      </w:r>
      <w:r w:rsidRPr="009A4BE3">
        <w:rPr>
          <w:spacing w:val="-3"/>
        </w:rPr>
        <w:t xml:space="preserve"> </w:t>
      </w:r>
      <w:r w:rsidRPr="009A4BE3">
        <w:t>at</w:t>
      </w:r>
      <w:r w:rsidRPr="009A4BE3">
        <w:rPr>
          <w:spacing w:val="-1"/>
        </w:rPr>
        <w:t xml:space="preserve"> </w:t>
      </w:r>
      <w:r w:rsidRPr="009A4BE3">
        <w:t>least</w:t>
      </w:r>
      <w:r w:rsidRPr="009A4BE3">
        <w:rPr>
          <w:spacing w:val="-1"/>
        </w:rPr>
        <w:t xml:space="preserve"> </w:t>
      </w:r>
      <w:r w:rsidRPr="009A4BE3">
        <w:t>one</w:t>
      </w:r>
      <w:r w:rsidRPr="009A4BE3">
        <w:rPr>
          <w:spacing w:val="-5"/>
        </w:rPr>
        <w:t xml:space="preserve"> </w:t>
      </w:r>
      <w:r w:rsidRPr="009A4BE3">
        <w:t>means</w:t>
      </w:r>
      <w:r w:rsidRPr="009A4BE3">
        <w:rPr>
          <w:spacing w:val="-2"/>
        </w:rPr>
        <w:t xml:space="preserve"> </w:t>
      </w:r>
      <w:r w:rsidRPr="009A4BE3">
        <w:t>of</w:t>
      </w:r>
      <w:r w:rsidRPr="009A4BE3">
        <w:rPr>
          <w:spacing w:val="-1"/>
        </w:rPr>
        <w:t xml:space="preserve"> </w:t>
      </w:r>
      <w:r w:rsidRPr="009A4BE3">
        <w:t>support</w:t>
      </w:r>
      <w:r w:rsidRPr="009A4BE3">
        <w:rPr>
          <w:spacing w:val="-4"/>
        </w:rPr>
        <w:t xml:space="preserve"> </w:t>
      </w:r>
      <w:r w:rsidRPr="009A4BE3">
        <w:t>for</w:t>
      </w:r>
      <w:r w:rsidRPr="009A4BE3">
        <w:rPr>
          <w:spacing w:val="-4"/>
        </w:rPr>
        <w:t xml:space="preserve"> </w:t>
      </w:r>
      <w:r w:rsidRPr="009A4BE3">
        <w:t>transferring</w:t>
      </w:r>
      <w:r w:rsidRPr="009A4BE3">
        <w:rPr>
          <w:spacing w:val="-3"/>
        </w:rPr>
        <w:t xml:space="preserve"> </w:t>
      </w:r>
      <w:r w:rsidRPr="009A4BE3">
        <w:t>shall</w:t>
      </w:r>
      <w:r w:rsidRPr="009A4BE3">
        <w:rPr>
          <w:spacing w:val="-3"/>
        </w:rPr>
        <w:t xml:space="preserve"> </w:t>
      </w:r>
      <w:r w:rsidRPr="009A4BE3">
        <w:t>be</w:t>
      </w:r>
      <w:r w:rsidRPr="009A4BE3">
        <w:rPr>
          <w:spacing w:val="-3"/>
        </w:rPr>
        <w:t xml:space="preserve"> </w:t>
      </w:r>
      <w:r w:rsidRPr="009A4BE3">
        <w:t>provided.</w:t>
      </w:r>
      <w:r w:rsidRPr="009A4BE3">
        <w:rPr>
          <w:spacing w:val="40"/>
        </w:rPr>
        <w:t xml:space="preserve"> </w:t>
      </w:r>
      <w:r w:rsidRPr="009A4BE3">
        <w:t>Examples of supports include a rope loop, a loop type handle, a slot in the edge of a flat horizontal or vertical member, poles or bars, or D rings on the corner posts.</w:t>
      </w:r>
    </w:p>
    <w:p w:rsidRPr="009A4BE3" w:rsidR="00670C9C" w:rsidRDefault="00670C9C" w14:paraId="73AABF62" w14:textId="77777777">
      <w:pPr>
        <w:rPr>
          <w:rPrChange w:author="Meagan Cutler" w:date="2024-01-09T16:02:00Z" w:id="5819">
            <w:rPr>
              <w:sz w:val="32"/>
            </w:rPr>
          </w:rPrChange>
        </w:rPr>
        <w:pPrChange w:author="Meagan Cutler" w:date="2024-01-10T19:45:00Z" w:id="5820">
          <w:pPr>
            <w:pStyle w:val="BodyText"/>
            <w:spacing w:before="10"/>
          </w:pPr>
        </w:pPrChange>
      </w:pPr>
    </w:p>
    <w:p w:rsidRPr="009A4BE3" w:rsidR="00670C9C" w:rsidRDefault="00DA743B" w14:paraId="73AABF63" w14:textId="77777777">
      <w:pPr>
        <w:pStyle w:val="Heading3"/>
        <w:spacing w:before="0"/>
        <w:rPr>
          <w:rPrChange w:author="Meagan Cutler" w:date="2024-01-09T16:02:00Z" w:id="5821">
            <w:rPr/>
          </w:rPrChange>
        </w:rPr>
        <w:pPrChange w:author="Meagan Cutler" w:date="2024-01-10T18:26:00Z" w:id="5822">
          <w:pPr>
            <w:pStyle w:val="Heading5"/>
            <w:numPr>
              <w:numId w:val="11"/>
            </w:numPr>
            <w:tabs>
              <w:tab w:val="left" w:pos="1160"/>
            </w:tabs>
            <w:ind w:left="1159" w:hanging="360"/>
          </w:pPr>
        </w:pPrChange>
      </w:pPr>
      <w:bookmarkStart w:name="_Toc155812753" w:id="5823"/>
      <w:r w:rsidRPr="002373EE">
        <w:t>Elevated</w:t>
      </w:r>
      <w:r w:rsidRPr="004E14E8">
        <w:rPr>
          <w:spacing w:val="-4"/>
        </w:rPr>
        <w:t xml:space="preserve"> </w:t>
      </w:r>
      <w:r w:rsidRPr="009A4BE3">
        <w:rPr>
          <w:spacing w:val="-2"/>
          <w:rPrChange w:author="Meagan Cutler" w:date="2024-01-09T16:02:00Z" w:id="5824">
            <w:rPr>
              <w:spacing w:val="-2"/>
            </w:rPr>
          </w:rPrChange>
        </w:rPr>
        <w:t>Structure</w:t>
      </w:r>
      <w:bookmarkEnd w:id="5823"/>
    </w:p>
    <w:p w:rsidRPr="009A4BE3" w:rsidR="00670C9C" w:rsidRDefault="00DA743B" w14:paraId="73AABF64" w14:textId="77777777">
      <w:pPr>
        <w:pPrChange w:author="Meagan Cutler" w:date="2024-01-10T18:26:00Z" w:id="5825">
          <w:pPr>
            <w:pStyle w:val="BodyText"/>
            <w:spacing w:before="126" w:line="360" w:lineRule="auto"/>
            <w:ind w:left="800" w:right="112" w:hanging="1"/>
            <w:jc w:val="both"/>
          </w:pPr>
        </w:pPrChange>
      </w:pPr>
      <w:r w:rsidRPr="009A4BE3">
        <w:t>At</w:t>
      </w:r>
      <w:r w:rsidRPr="009A4BE3">
        <w:rPr>
          <w:spacing w:val="-6"/>
        </w:rPr>
        <w:t xml:space="preserve"> </w:t>
      </w:r>
      <w:r w:rsidRPr="009A4BE3">
        <w:t>least</w:t>
      </w:r>
      <w:r w:rsidRPr="009A4BE3">
        <w:rPr>
          <w:spacing w:val="-7"/>
        </w:rPr>
        <w:t xml:space="preserve"> </w:t>
      </w:r>
      <w:r w:rsidRPr="009A4BE3">
        <w:t>one</w:t>
      </w:r>
      <w:r w:rsidRPr="009A4BE3">
        <w:rPr>
          <w:spacing w:val="-6"/>
        </w:rPr>
        <w:t xml:space="preserve"> </w:t>
      </w:r>
      <w:r w:rsidRPr="009A4BE3">
        <w:t>of</w:t>
      </w:r>
      <w:r w:rsidRPr="009A4BE3">
        <w:rPr>
          <w:spacing w:val="-6"/>
        </w:rPr>
        <w:t xml:space="preserve"> </w:t>
      </w:r>
      <w:r w:rsidRPr="009A4BE3">
        <w:t>each</w:t>
      </w:r>
      <w:r w:rsidRPr="009A4BE3">
        <w:rPr>
          <w:spacing w:val="-9"/>
        </w:rPr>
        <w:t xml:space="preserve"> </w:t>
      </w:r>
      <w:r w:rsidRPr="009A4BE3">
        <w:t>type</w:t>
      </w:r>
      <w:r w:rsidRPr="009A4BE3">
        <w:rPr>
          <w:spacing w:val="-11"/>
        </w:rPr>
        <w:t xml:space="preserve"> </w:t>
      </w:r>
      <w:r w:rsidRPr="009A4BE3">
        <w:t>of</w:t>
      </w:r>
      <w:r w:rsidRPr="009A4BE3">
        <w:rPr>
          <w:spacing w:val="-6"/>
        </w:rPr>
        <w:t xml:space="preserve"> </w:t>
      </w:r>
      <w:del w:author="Meagan Cutler" w:date="2024-01-09T16:22:00Z" w:id="5826">
        <w:r w:rsidRPr="009A4BE3" w:rsidDel="00D32A08">
          <w:delText>"</w:delText>
        </w:r>
      </w:del>
      <w:r w:rsidRPr="009A4BE3">
        <w:t>elevated</w:t>
      </w:r>
      <w:r w:rsidRPr="009A4BE3">
        <w:rPr>
          <w:spacing w:val="-6"/>
        </w:rPr>
        <w:t xml:space="preserve"> </w:t>
      </w:r>
      <w:r w:rsidRPr="009A4BE3">
        <w:t>structure</w:t>
      </w:r>
      <w:del w:author="Meagan Cutler" w:date="2024-01-09T16:22:00Z" w:id="5827">
        <w:r w:rsidRPr="009A4BE3" w:rsidDel="00D32A08">
          <w:delText>"</w:delText>
        </w:r>
      </w:del>
      <w:r w:rsidRPr="009A4BE3">
        <w:rPr>
          <w:spacing w:val="-7"/>
        </w:rPr>
        <w:t xml:space="preserve"> </w:t>
      </w:r>
      <w:r w:rsidRPr="009A4BE3">
        <w:t>should</w:t>
      </w:r>
      <w:r w:rsidRPr="009A4BE3">
        <w:rPr>
          <w:spacing w:val="-6"/>
        </w:rPr>
        <w:t xml:space="preserve"> </w:t>
      </w:r>
      <w:r w:rsidRPr="009A4BE3">
        <w:t>be</w:t>
      </w:r>
      <w:r w:rsidRPr="009A4BE3">
        <w:rPr>
          <w:spacing w:val="-7"/>
        </w:rPr>
        <w:t xml:space="preserve"> </w:t>
      </w:r>
      <w:r w:rsidRPr="009A4BE3">
        <w:t>accessible</w:t>
      </w:r>
      <w:r w:rsidRPr="009A4BE3">
        <w:rPr>
          <w:spacing w:val="-6"/>
        </w:rPr>
        <w:t xml:space="preserve"> </w:t>
      </w:r>
      <w:r w:rsidRPr="009A4BE3">
        <w:t>and</w:t>
      </w:r>
      <w:r w:rsidRPr="009A4BE3">
        <w:rPr>
          <w:spacing w:val="-9"/>
        </w:rPr>
        <w:t xml:space="preserve"> </w:t>
      </w:r>
      <w:r w:rsidRPr="009A4BE3">
        <w:t>ramps</w:t>
      </w:r>
      <w:r w:rsidRPr="009A4BE3">
        <w:rPr>
          <w:spacing w:val="-6"/>
        </w:rPr>
        <w:t xml:space="preserve"> </w:t>
      </w:r>
      <w:r w:rsidRPr="009A4BE3">
        <w:t>and</w:t>
      </w:r>
      <w:r w:rsidRPr="009A4BE3">
        <w:rPr>
          <w:spacing w:val="-9"/>
        </w:rPr>
        <w:t xml:space="preserve"> </w:t>
      </w:r>
      <w:r w:rsidRPr="009A4BE3">
        <w:t>transfer systems help provide access to elevated play structures. Transfer systems are a means of accessing</w:t>
      </w:r>
      <w:r w:rsidRPr="009A4BE3">
        <w:rPr>
          <w:spacing w:val="-9"/>
        </w:rPr>
        <w:t xml:space="preserve"> </w:t>
      </w:r>
      <w:r w:rsidRPr="009A4BE3">
        <w:t>composite</w:t>
      </w:r>
      <w:r w:rsidRPr="009A4BE3">
        <w:rPr>
          <w:spacing w:val="-11"/>
        </w:rPr>
        <w:t xml:space="preserve"> </w:t>
      </w:r>
      <w:r w:rsidRPr="009A4BE3">
        <w:t>play</w:t>
      </w:r>
      <w:r w:rsidRPr="009A4BE3">
        <w:rPr>
          <w:spacing w:val="-9"/>
        </w:rPr>
        <w:t xml:space="preserve"> </w:t>
      </w:r>
      <w:r w:rsidRPr="009A4BE3">
        <w:t>structures.</w:t>
      </w:r>
      <w:r w:rsidRPr="009A4BE3">
        <w:rPr>
          <w:spacing w:val="-10"/>
        </w:rPr>
        <w:t xml:space="preserve"> </w:t>
      </w:r>
      <w:r w:rsidRPr="009A4BE3">
        <w:t>Transfer</w:t>
      </w:r>
      <w:r w:rsidRPr="009A4BE3">
        <w:rPr>
          <w:spacing w:val="-8"/>
        </w:rPr>
        <w:t xml:space="preserve"> </w:t>
      </w:r>
      <w:r w:rsidRPr="009A4BE3">
        <w:t>systems</w:t>
      </w:r>
      <w:r w:rsidRPr="009A4BE3">
        <w:rPr>
          <w:spacing w:val="-10"/>
        </w:rPr>
        <w:t xml:space="preserve"> </w:t>
      </w:r>
      <w:r w:rsidRPr="009A4BE3">
        <w:t>generally</w:t>
      </w:r>
      <w:r w:rsidRPr="009A4BE3">
        <w:rPr>
          <w:spacing w:val="-9"/>
        </w:rPr>
        <w:t xml:space="preserve"> </w:t>
      </w:r>
      <w:r w:rsidRPr="009A4BE3">
        <w:t>include</w:t>
      </w:r>
      <w:r w:rsidRPr="009A4BE3">
        <w:rPr>
          <w:spacing w:val="-9"/>
        </w:rPr>
        <w:t xml:space="preserve"> </w:t>
      </w:r>
      <w:r w:rsidRPr="009A4BE3">
        <w:t>a</w:t>
      </w:r>
      <w:r w:rsidRPr="009A4BE3">
        <w:rPr>
          <w:spacing w:val="-13"/>
        </w:rPr>
        <w:t xml:space="preserve"> </w:t>
      </w:r>
      <w:del w:author="Meagan Cutler" w:date="2024-01-09T16:22:00Z" w:id="5828">
        <w:r w:rsidRPr="009A4BE3" w:rsidDel="00D32A08">
          <w:delText>"</w:delText>
        </w:r>
      </w:del>
      <w:r w:rsidRPr="009A4BE3">
        <w:t>transfer</w:t>
      </w:r>
      <w:r w:rsidRPr="009A4BE3">
        <w:rPr>
          <w:spacing w:val="-8"/>
        </w:rPr>
        <w:t xml:space="preserve"> </w:t>
      </w:r>
      <w:r w:rsidRPr="009A4BE3">
        <w:t>platform</w:t>
      </w:r>
      <w:del w:author="Meagan Cutler" w:date="2024-01-09T16:22:00Z" w:id="5829">
        <w:r w:rsidRPr="009A4BE3" w:rsidDel="00D32A08">
          <w:delText>"</w:delText>
        </w:r>
      </w:del>
      <w:r w:rsidRPr="009A4BE3">
        <w:t xml:space="preserve"> and a series of </w:t>
      </w:r>
      <w:del w:author="Meagan Cutler" w:date="2024-01-09T16:22:00Z" w:id="5830">
        <w:r w:rsidRPr="009A4BE3" w:rsidDel="00D32A08">
          <w:delText>"</w:delText>
        </w:r>
      </w:del>
      <w:r w:rsidRPr="009A4BE3">
        <w:t>transfer steps</w:t>
      </w:r>
      <w:del w:author="Meagan Cutler" w:date="2024-01-09T16:22:00Z" w:id="5831">
        <w:r w:rsidRPr="009A4BE3" w:rsidDel="00D32A08">
          <w:delText>"</w:delText>
        </w:r>
      </w:del>
      <w:r w:rsidRPr="009A4BE3">
        <w:t>. Children who use wheelchairs or other mobility devices transfer</w:t>
      </w:r>
      <w:r w:rsidRPr="009A4BE3">
        <w:rPr>
          <w:spacing w:val="-13"/>
        </w:rPr>
        <w:t xml:space="preserve"> </w:t>
      </w:r>
      <w:r w:rsidRPr="009A4BE3">
        <w:t>from</w:t>
      </w:r>
      <w:r w:rsidRPr="009A4BE3">
        <w:rPr>
          <w:spacing w:val="-13"/>
        </w:rPr>
        <w:t xml:space="preserve"> </w:t>
      </w:r>
      <w:r w:rsidRPr="009A4BE3">
        <w:t>their</w:t>
      </w:r>
      <w:r w:rsidRPr="009A4BE3">
        <w:rPr>
          <w:spacing w:val="-13"/>
        </w:rPr>
        <w:t xml:space="preserve"> </w:t>
      </w:r>
      <w:r w:rsidRPr="009A4BE3">
        <w:t>wheelchair</w:t>
      </w:r>
      <w:r w:rsidRPr="009A4BE3">
        <w:rPr>
          <w:spacing w:val="-11"/>
        </w:rPr>
        <w:t xml:space="preserve"> </w:t>
      </w:r>
      <w:r w:rsidRPr="009A4BE3">
        <w:t>or</w:t>
      </w:r>
      <w:r w:rsidRPr="009A4BE3">
        <w:rPr>
          <w:spacing w:val="-13"/>
        </w:rPr>
        <w:t xml:space="preserve"> </w:t>
      </w:r>
      <w:r w:rsidRPr="009A4BE3">
        <w:t>mobility</w:t>
      </w:r>
      <w:r w:rsidRPr="009A4BE3">
        <w:rPr>
          <w:spacing w:val="-12"/>
        </w:rPr>
        <w:t xml:space="preserve"> </w:t>
      </w:r>
      <w:r w:rsidRPr="009A4BE3">
        <w:t>devices</w:t>
      </w:r>
      <w:r w:rsidRPr="009A4BE3">
        <w:rPr>
          <w:spacing w:val="-12"/>
        </w:rPr>
        <w:t xml:space="preserve"> </w:t>
      </w:r>
      <w:r w:rsidRPr="009A4BE3">
        <w:t>onto</w:t>
      </w:r>
      <w:r w:rsidRPr="009A4BE3">
        <w:rPr>
          <w:spacing w:val="-12"/>
        </w:rPr>
        <w:t xml:space="preserve"> </w:t>
      </w:r>
      <w:r w:rsidRPr="009A4BE3">
        <w:t>the</w:t>
      </w:r>
      <w:r w:rsidRPr="009A4BE3">
        <w:rPr>
          <w:spacing w:val="-14"/>
        </w:rPr>
        <w:t xml:space="preserve"> </w:t>
      </w:r>
      <w:r w:rsidRPr="009A4BE3">
        <w:t>transfer</w:t>
      </w:r>
      <w:r w:rsidRPr="009A4BE3">
        <w:rPr>
          <w:spacing w:val="-11"/>
        </w:rPr>
        <w:t xml:space="preserve"> </w:t>
      </w:r>
      <w:r w:rsidRPr="009A4BE3">
        <w:t>platform</w:t>
      </w:r>
      <w:r w:rsidRPr="009A4BE3">
        <w:rPr>
          <w:spacing w:val="-15"/>
        </w:rPr>
        <w:t xml:space="preserve"> </w:t>
      </w:r>
      <w:r w:rsidRPr="009A4BE3">
        <w:t>and</w:t>
      </w:r>
      <w:r w:rsidRPr="009A4BE3">
        <w:rPr>
          <w:spacing w:val="-12"/>
        </w:rPr>
        <w:t xml:space="preserve"> </w:t>
      </w:r>
      <w:r w:rsidRPr="009A4BE3">
        <w:t>lift</w:t>
      </w:r>
      <w:r w:rsidRPr="009A4BE3">
        <w:rPr>
          <w:spacing w:val="-13"/>
        </w:rPr>
        <w:t xml:space="preserve"> </w:t>
      </w:r>
      <w:r w:rsidRPr="009A4BE3">
        <w:t>themselves up</w:t>
      </w:r>
      <w:r w:rsidRPr="009A4BE3">
        <w:rPr>
          <w:spacing w:val="-4"/>
        </w:rPr>
        <w:t xml:space="preserve"> </w:t>
      </w:r>
      <w:r w:rsidRPr="009A4BE3">
        <w:t>or</w:t>
      </w:r>
      <w:r w:rsidRPr="009A4BE3">
        <w:rPr>
          <w:spacing w:val="-3"/>
        </w:rPr>
        <w:t xml:space="preserve"> </w:t>
      </w:r>
      <w:r w:rsidRPr="009A4BE3">
        <w:t>down</w:t>
      </w:r>
      <w:r w:rsidRPr="009A4BE3">
        <w:rPr>
          <w:spacing w:val="-6"/>
        </w:rPr>
        <w:t xml:space="preserve"> </w:t>
      </w:r>
      <w:r w:rsidRPr="009A4BE3">
        <w:t>the</w:t>
      </w:r>
      <w:r w:rsidRPr="009A4BE3">
        <w:rPr>
          <w:spacing w:val="-6"/>
        </w:rPr>
        <w:t xml:space="preserve"> </w:t>
      </w:r>
      <w:r w:rsidRPr="009A4BE3">
        <w:t>transfer</w:t>
      </w:r>
      <w:r w:rsidRPr="009A4BE3">
        <w:rPr>
          <w:spacing w:val="-3"/>
        </w:rPr>
        <w:t xml:space="preserve"> </w:t>
      </w:r>
      <w:r w:rsidRPr="009A4BE3">
        <w:t>steps</w:t>
      </w:r>
      <w:r w:rsidRPr="009A4BE3">
        <w:rPr>
          <w:spacing w:val="-4"/>
        </w:rPr>
        <w:t xml:space="preserve"> </w:t>
      </w:r>
      <w:r w:rsidRPr="009A4BE3">
        <w:t>and</w:t>
      </w:r>
      <w:r w:rsidRPr="009A4BE3">
        <w:rPr>
          <w:spacing w:val="-6"/>
        </w:rPr>
        <w:t xml:space="preserve"> </w:t>
      </w:r>
      <w:r w:rsidRPr="009A4BE3">
        <w:t>scoot</w:t>
      </w:r>
      <w:r w:rsidRPr="009A4BE3">
        <w:rPr>
          <w:spacing w:val="-3"/>
        </w:rPr>
        <w:t xml:space="preserve"> </w:t>
      </w:r>
      <w:r w:rsidRPr="009A4BE3">
        <w:t>along</w:t>
      </w:r>
      <w:r w:rsidRPr="009A4BE3">
        <w:rPr>
          <w:spacing w:val="-7"/>
        </w:rPr>
        <w:t xml:space="preserve"> </w:t>
      </w:r>
      <w:r w:rsidRPr="009A4BE3">
        <w:t>the</w:t>
      </w:r>
      <w:r w:rsidRPr="009A4BE3">
        <w:rPr>
          <w:spacing w:val="-7"/>
        </w:rPr>
        <w:t xml:space="preserve"> </w:t>
      </w:r>
      <w:r w:rsidRPr="009A4BE3">
        <w:t>decks</w:t>
      </w:r>
      <w:r w:rsidRPr="009A4BE3">
        <w:rPr>
          <w:spacing w:val="-4"/>
        </w:rPr>
        <w:t xml:space="preserve"> </w:t>
      </w:r>
      <w:r w:rsidRPr="009A4BE3">
        <w:t>or</w:t>
      </w:r>
      <w:r w:rsidRPr="009A4BE3">
        <w:rPr>
          <w:spacing w:val="-5"/>
        </w:rPr>
        <w:t xml:space="preserve"> </w:t>
      </w:r>
      <w:r w:rsidRPr="009A4BE3">
        <w:t>platforms</w:t>
      </w:r>
      <w:r w:rsidRPr="009A4BE3">
        <w:rPr>
          <w:spacing w:val="-6"/>
        </w:rPr>
        <w:t xml:space="preserve"> </w:t>
      </w:r>
      <w:r w:rsidRPr="009A4BE3">
        <w:t>to</w:t>
      </w:r>
      <w:r w:rsidRPr="009A4BE3">
        <w:rPr>
          <w:spacing w:val="-4"/>
        </w:rPr>
        <w:t xml:space="preserve"> </w:t>
      </w:r>
      <w:r w:rsidRPr="009A4BE3">
        <w:t>access</w:t>
      </w:r>
      <w:r w:rsidRPr="009A4BE3">
        <w:rPr>
          <w:spacing w:val="-4"/>
        </w:rPr>
        <w:t xml:space="preserve"> </w:t>
      </w:r>
      <w:r w:rsidRPr="009A4BE3">
        <w:t>elevated</w:t>
      </w:r>
      <w:r w:rsidRPr="009A4BE3">
        <w:rPr>
          <w:spacing w:val="-6"/>
        </w:rPr>
        <w:t xml:space="preserve"> </w:t>
      </w:r>
      <w:r w:rsidRPr="009A4BE3">
        <w:t>play components.</w:t>
      </w:r>
      <w:r w:rsidRPr="009A4BE3">
        <w:rPr>
          <w:spacing w:val="-16"/>
        </w:rPr>
        <w:t xml:space="preserve"> </w:t>
      </w:r>
      <w:r w:rsidRPr="009A4BE3">
        <w:t>Some</w:t>
      </w:r>
      <w:r w:rsidRPr="009A4BE3">
        <w:rPr>
          <w:spacing w:val="-15"/>
        </w:rPr>
        <w:t xml:space="preserve"> </w:t>
      </w:r>
      <w:r w:rsidRPr="009A4BE3">
        <w:t>children</w:t>
      </w:r>
      <w:r w:rsidRPr="009A4BE3">
        <w:rPr>
          <w:spacing w:val="-15"/>
        </w:rPr>
        <w:t xml:space="preserve"> </w:t>
      </w:r>
      <w:r w:rsidRPr="009A4BE3">
        <w:t>may</w:t>
      </w:r>
      <w:r w:rsidRPr="009A4BE3">
        <w:rPr>
          <w:spacing w:val="-16"/>
        </w:rPr>
        <w:t xml:space="preserve"> </w:t>
      </w:r>
      <w:r w:rsidRPr="009A4BE3">
        <w:t>be</w:t>
      </w:r>
      <w:r w:rsidRPr="009A4BE3">
        <w:rPr>
          <w:spacing w:val="-15"/>
        </w:rPr>
        <w:t xml:space="preserve"> </w:t>
      </w:r>
      <w:r w:rsidRPr="009A4BE3">
        <w:t>unable</w:t>
      </w:r>
      <w:r w:rsidRPr="009A4BE3">
        <w:rPr>
          <w:spacing w:val="-15"/>
        </w:rPr>
        <w:t xml:space="preserve"> </w:t>
      </w:r>
      <w:r w:rsidRPr="009A4BE3">
        <w:t>or</w:t>
      </w:r>
      <w:r w:rsidRPr="009A4BE3">
        <w:rPr>
          <w:spacing w:val="-15"/>
        </w:rPr>
        <w:t xml:space="preserve"> </w:t>
      </w:r>
      <w:r w:rsidRPr="009A4BE3">
        <w:t>may</w:t>
      </w:r>
      <w:r w:rsidRPr="009A4BE3">
        <w:rPr>
          <w:spacing w:val="-16"/>
        </w:rPr>
        <w:t xml:space="preserve"> </w:t>
      </w:r>
      <w:r w:rsidRPr="009A4BE3">
        <w:t>choose</w:t>
      </w:r>
      <w:r w:rsidRPr="009A4BE3">
        <w:rPr>
          <w:spacing w:val="-15"/>
        </w:rPr>
        <w:t xml:space="preserve"> </w:t>
      </w:r>
      <w:r w:rsidRPr="009A4BE3">
        <w:t>not</w:t>
      </w:r>
      <w:r w:rsidRPr="009A4BE3">
        <w:rPr>
          <w:spacing w:val="-15"/>
        </w:rPr>
        <w:t xml:space="preserve"> </w:t>
      </w:r>
      <w:r w:rsidRPr="009A4BE3">
        <w:t>to</w:t>
      </w:r>
      <w:r w:rsidRPr="009A4BE3">
        <w:rPr>
          <w:spacing w:val="-16"/>
        </w:rPr>
        <w:t xml:space="preserve"> </w:t>
      </w:r>
      <w:r w:rsidRPr="009A4BE3">
        <w:t>use</w:t>
      </w:r>
      <w:r w:rsidRPr="009A4BE3">
        <w:rPr>
          <w:spacing w:val="-15"/>
        </w:rPr>
        <w:t xml:space="preserve"> </w:t>
      </w:r>
      <w:r w:rsidRPr="009A4BE3">
        <w:t>transfer</w:t>
      </w:r>
      <w:r w:rsidRPr="009A4BE3">
        <w:rPr>
          <w:spacing w:val="-15"/>
        </w:rPr>
        <w:t xml:space="preserve"> </w:t>
      </w:r>
      <w:r w:rsidRPr="009A4BE3">
        <w:t>systems.</w:t>
      </w:r>
      <w:r w:rsidRPr="009A4BE3">
        <w:rPr>
          <w:spacing w:val="-15"/>
        </w:rPr>
        <w:t xml:space="preserve"> </w:t>
      </w:r>
      <w:r w:rsidRPr="009A4BE3">
        <w:t>Where transfer systems are provided, consideration should be given to the distance between the transfer system and the elevated play components. Moving between a transfer platform and a series of transfer steps requires extensive exertion for some children. Designers should minimize</w:t>
      </w:r>
      <w:r w:rsidRPr="009A4BE3">
        <w:rPr>
          <w:spacing w:val="-15"/>
        </w:rPr>
        <w:t xml:space="preserve"> </w:t>
      </w:r>
      <w:r w:rsidRPr="009A4BE3">
        <w:t>the</w:t>
      </w:r>
      <w:r w:rsidRPr="009A4BE3">
        <w:rPr>
          <w:spacing w:val="-14"/>
        </w:rPr>
        <w:t xml:space="preserve"> </w:t>
      </w:r>
      <w:r w:rsidRPr="009A4BE3">
        <w:t>distance</w:t>
      </w:r>
      <w:r w:rsidRPr="009A4BE3">
        <w:rPr>
          <w:spacing w:val="-14"/>
        </w:rPr>
        <w:t xml:space="preserve"> </w:t>
      </w:r>
      <w:r w:rsidRPr="009A4BE3">
        <w:t>between</w:t>
      </w:r>
      <w:r w:rsidRPr="009A4BE3">
        <w:rPr>
          <w:spacing w:val="-14"/>
        </w:rPr>
        <w:t xml:space="preserve"> </w:t>
      </w:r>
      <w:r w:rsidRPr="009A4BE3">
        <w:t>the</w:t>
      </w:r>
      <w:r w:rsidRPr="009A4BE3">
        <w:rPr>
          <w:spacing w:val="-14"/>
        </w:rPr>
        <w:t xml:space="preserve"> </w:t>
      </w:r>
      <w:r w:rsidRPr="009A4BE3">
        <w:t>points</w:t>
      </w:r>
      <w:r w:rsidRPr="009A4BE3">
        <w:rPr>
          <w:spacing w:val="-13"/>
        </w:rPr>
        <w:t xml:space="preserve"> </w:t>
      </w:r>
      <w:r w:rsidRPr="009A4BE3">
        <w:t>where</w:t>
      </w:r>
      <w:r w:rsidRPr="009A4BE3">
        <w:rPr>
          <w:spacing w:val="-14"/>
        </w:rPr>
        <w:t xml:space="preserve"> </w:t>
      </w:r>
      <w:r w:rsidRPr="009A4BE3">
        <w:t>a</w:t>
      </w:r>
      <w:r w:rsidRPr="009A4BE3">
        <w:rPr>
          <w:spacing w:val="-16"/>
        </w:rPr>
        <w:t xml:space="preserve"> </w:t>
      </w:r>
      <w:r w:rsidRPr="009A4BE3">
        <w:t>child</w:t>
      </w:r>
      <w:r w:rsidRPr="009A4BE3">
        <w:rPr>
          <w:spacing w:val="-14"/>
        </w:rPr>
        <w:t xml:space="preserve"> </w:t>
      </w:r>
      <w:r w:rsidRPr="009A4BE3">
        <w:t>transfers</w:t>
      </w:r>
      <w:r w:rsidRPr="009A4BE3">
        <w:rPr>
          <w:spacing w:val="-16"/>
        </w:rPr>
        <w:t xml:space="preserve"> </w:t>
      </w:r>
      <w:r w:rsidRPr="009A4BE3">
        <w:t>from</w:t>
      </w:r>
      <w:r w:rsidRPr="009A4BE3">
        <w:rPr>
          <w:spacing w:val="-12"/>
        </w:rPr>
        <w:t xml:space="preserve"> </w:t>
      </w:r>
      <w:r w:rsidRPr="009A4BE3">
        <w:t>a</w:t>
      </w:r>
      <w:r w:rsidRPr="009A4BE3">
        <w:rPr>
          <w:spacing w:val="-14"/>
        </w:rPr>
        <w:t xml:space="preserve"> </w:t>
      </w:r>
      <w:r w:rsidRPr="009A4BE3">
        <w:t>wheelchair</w:t>
      </w:r>
      <w:r w:rsidRPr="009A4BE3">
        <w:rPr>
          <w:spacing w:val="-12"/>
        </w:rPr>
        <w:t xml:space="preserve"> </w:t>
      </w:r>
      <w:r w:rsidRPr="009A4BE3">
        <w:t>or</w:t>
      </w:r>
      <w:r w:rsidRPr="009A4BE3">
        <w:rPr>
          <w:spacing w:val="-12"/>
        </w:rPr>
        <w:t xml:space="preserve"> </w:t>
      </w:r>
      <w:r w:rsidRPr="009A4BE3">
        <w:t>mobility device and where the elevated play components are located.</w:t>
      </w:r>
    </w:p>
    <w:p w:rsidRPr="009A4BE3" w:rsidR="00670C9C" w:rsidRDefault="00670C9C" w14:paraId="73AABF65" w14:textId="77777777">
      <w:pPr>
        <w:pPrChange w:author="Meagan Cutler" w:date="2024-01-10T19:45:00Z" w:id="5832">
          <w:pPr>
            <w:pStyle w:val="BodyText"/>
            <w:spacing w:before="1"/>
          </w:pPr>
        </w:pPrChange>
      </w:pPr>
    </w:p>
    <w:p w:rsidR="00670C9C" w:rsidDel="00ED67C1" w:rsidP="007D418A" w:rsidRDefault="00DA743B" w14:paraId="73AABF66" w14:textId="43680F4E">
      <w:pPr>
        <w:rPr>
          <w:del w:author="Meagan Cutler" w:date="2024-01-09T18:38:00Z" w:id="5833"/>
          <w:spacing w:val="-2"/>
        </w:rPr>
      </w:pPr>
      <w:r w:rsidRPr="009A4BE3">
        <w:t>The</w:t>
      </w:r>
      <w:r w:rsidRPr="009A4BE3">
        <w:rPr>
          <w:spacing w:val="-6"/>
        </w:rPr>
        <w:t xml:space="preserve"> </w:t>
      </w:r>
      <w:r w:rsidRPr="009A4BE3">
        <w:t>transfer</w:t>
      </w:r>
      <w:r w:rsidRPr="009A4BE3">
        <w:rPr>
          <w:spacing w:val="-2"/>
        </w:rPr>
        <w:t xml:space="preserve"> </w:t>
      </w:r>
      <w:r w:rsidRPr="009A4BE3">
        <w:t>system</w:t>
      </w:r>
      <w:r w:rsidRPr="009A4BE3">
        <w:rPr>
          <w:spacing w:val="-5"/>
        </w:rPr>
        <w:t xml:space="preserve"> </w:t>
      </w:r>
      <w:r w:rsidRPr="009A4BE3">
        <w:t>to</w:t>
      </w:r>
      <w:r w:rsidRPr="009A4BE3">
        <w:rPr>
          <w:spacing w:val="-6"/>
        </w:rPr>
        <w:t xml:space="preserve"> </w:t>
      </w:r>
      <w:r w:rsidRPr="009A4BE3">
        <w:t>a</w:t>
      </w:r>
      <w:r w:rsidRPr="009A4BE3">
        <w:rPr>
          <w:spacing w:val="-5"/>
        </w:rPr>
        <w:t xml:space="preserve"> </w:t>
      </w:r>
      <w:r w:rsidRPr="009A4BE3">
        <w:t>piece</w:t>
      </w:r>
      <w:r w:rsidRPr="009A4BE3">
        <w:rPr>
          <w:spacing w:val="-4"/>
        </w:rPr>
        <w:t xml:space="preserve"> </w:t>
      </w:r>
      <w:r w:rsidRPr="009A4BE3">
        <w:t>of</w:t>
      </w:r>
      <w:r w:rsidRPr="009A4BE3">
        <w:rPr>
          <w:spacing w:val="-2"/>
        </w:rPr>
        <w:t xml:space="preserve"> </w:t>
      </w:r>
      <w:r w:rsidRPr="009A4BE3">
        <w:t>equipment</w:t>
      </w:r>
      <w:r w:rsidRPr="009A4BE3">
        <w:rPr>
          <w:spacing w:val="-5"/>
        </w:rPr>
        <w:t xml:space="preserve"> </w:t>
      </w:r>
      <w:r w:rsidRPr="009A4BE3">
        <w:t>includes</w:t>
      </w:r>
      <w:r w:rsidRPr="009A4BE3">
        <w:rPr>
          <w:spacing w:val="-3"/>
        </w:rPr>
        <w:t xml:space="preserve"> </w:t>
      </w:r>
      <w:r w:rsidRPr="009A4BE3">
        <w:t>the</w:t>
      </w:r>
      <w:r w:rsidRPr="009A4BE3">
        <w:rPr>
          <w:spacing w:val="-5"/>
        </w:rPr>
        <w:t xml:space="preserve"> </w:t>
      </w:r>
      <w:r w:rsidRPr="009A4BE3">
        <w:rPr>
          <w:spacing w:val="-2"/>
        </w:rPr>
        <w:t>following:</w:t>
      </w:r>
    </w:p>
    <w:p w:rsidRPr="009A4BE3" w:rsidR="00ED67C1" w:rsidRDefault="00ED67C1" w14:paraId="0A1FFA42" w14:textId="77777777">
      <w:pPr>
        <w:rPr>
          <w:ins w:author="Meagan Cutler" w:date="2024-01-10T20:12:00Z" w:id="5834"/>
        </w:rPr>
        <w:pPrChange w:author="Meagan Cutler" w:date="2024-01-10T18:26:00Z" w:id="5835">
          <w:pPr>
            <w:pStyle w:val="BodyText"/>
            <w:ind w:left="800"/>
            <w:jc w:val="both"/>
          </w:pPr>
        </w:pPrChange>
      </w:pPr>
    </w:p>
    <w:p w:rsidRPr="009A4BE3" w:rsidR="00670C9C" w:rsidRDefault="00670C9C" w14:paraId="73AABF67" w14:textId="77777777">
      <w:pPr>
        <w:rPr>
          <w:rPrChange w:author="Meagan Cutler" w:date="2024-01-09T16:02:00Z" w:id="5836">
            <w:rPr>
              <w:sz w:val="31"/>
            </w:rPr>
          </w:rPrChange>
        </w:rPr>
        <w:pPrChange w:author="Meagan Cutler" w:date="2024-01-10T20:12:00Z" w:id="5837">
          <w:pPr>
            <w:pStyle w:val="BodyText"/>
            <w:spacing w:before="10"/>
          </w:pPr>
        </w:pPrChange>
      </w:pPr>
    </w:p>
    <w:p w:rsidRPr="00AF6131" w:rsidR="00670C9C" w:rsidRDefault="00DA743B" w14:paraId="73AABF68" w14:textId="6A273CDA">
      <w:pPr>
        <w:pStyle w:val="ListParagraph"/>
        <w:numPr>
          <w:ilvl w:val="0"/>
          <w:numId w:val="59"/>
        </w:numPr>
        <w:ind w:left="450"/>
        <w:pPrChange w:author="Meagan Cutler" w:date="2024-01-10T19:45:00Z" w:id="5838">
          <w:pPr>
            <w:pStyle w:val="ListParagraph"/>
            <w:numPr>
              <w:ilvl w:val="1"/>
              <w:numId w:val="11"/>
            </w:numPr>
            <w:tabs>
              <w:tab w:val="left" w:pos="1880"/>
              <w:tab w:val="left" w:pos="4037"/>
            </w:tabs>
            <w:spacing w:before="1" w:line="360" w:lineRule="auto"/>
            <w:ind w:left="1880" w:right="112"/>
          </w:pPr>
        </w:pPrChange>
      </w:pPr>
      <w:r w:rsidRPr="00AF6131">
        <w:rPr>
          <w:u w:val="single"/>
        </w:rPr>
        <w:t>Transfer</w:t>
      </w:r>
      <w:r w:rsidRPr="00AF6131">
        <w:rPr>
          <w:u w:val="single"/>
          <w:rPrChange w:author="Meagan Cutler" w:date="2024-01-09T16:02:00Z" w:id="5839">
            <w:rPr>
              <w:spacing w:val="40"/>
              <w:u w:val="single"/>
            </w:rPr>
          </w:rPrChange>
        </w:rPr>
        <w:t xml:space="preserve"> </w:t>
      </w:r>
      <w:r w:rsidRPr="00AF6131">
        <w:rPr>
          <w:u w:val="single"/>
        </w:rPr>
        <w:t>Platforms</w:t>
      </w:r>
      <w:r w:rsidRPr="00AF6131">
        <w:rPr>
          <w:rPrChange w:author="Meagan Cutler" w:date="2024-01-09T16:02:00Z" w:id="5840">
            <w:rPr>
              <w:b/>
            </w:rPr>
          </w:rPrChange>
        </w:rPr>
        <w:t>.</w:t>
      </w:r>
      <w:del w:author="Meagan Cutler" w:date="2024-01-09T18:38:00Z" w:id="5841">
        <w:r w:rsidRPr="00AF6131">
          <w:rPr>
            <w:rPrChange w:author="Meagan Cutler" w:date="2024-01-09T16:02:00Z" w:id="5842">
              <w:rPr>
                <w:b/>
              </w:rPr>
            </w:rPrChange>
          </w:rPr>
          <w:tab/>
        </w:r>
      </w:del>
      <w:ins w:author="Meagan Cutler" w:date="2024-01-09T18:38:00Z" w:id="5843">
        <w:r w:rsidR="00AF6131">
          <w:t xml:space="preserve"> </w:t>
        </w:r>
      </w:ins>
      <w:r w:rsidRPr="00AF6131">
        <w:t>Transfer</w:t>
      </w:r>
      <w:r w:rsidRPr="00AF6131">
        <w:rPr>
          <w:rPrChange w:author="Meagan Cutler" w:date="2024-01-09T16:02:00Z" w:id="5844">
            <w:rPr>
              <w:spacing w:val="40"/>
            </w:rPr>
          </w:rPrChange>
        </w:rPr>
        <w:t xml:space="preserve"> </w:t>
      </w:r>
      <w:r w:rsidRPr="00AF6131">
        <w:t>platforms</w:t>
      </w:r>
      <w:r w:rsidRPr="00AF6131">
        <w:rPr>
          <w:rPrChange w:author="Meagan Cutler" w:date="2024-01-09T16:02:00Z" w:id="5845">
            <w:rPr>
              <w:spacing w:val="40"/>
            </w:rPr>
          </w:rPrChange>
        </w:rPr>
        <w:t xml:space="preserve"> </w:t>
      </w:r>
      <w:r w:rsidRPr="00AF6131">
        <w:t>should</w:t>
      </w:r>
      <w:r w:rsidRPr="00AF6131">
        <w:rPr>
          <w:rPrChange w:author="Meagan Cutler" w:date="2024-01-09T16:02:00Z" w:id="5846">
            <w:rPr>
              <w:spacing w:val="40"/>
            </w:rPr>
          </w:rPrChange>
        </w:rPr>
        <w:t xml:space="preserve"> </w:t>
      </w:r>
      <w:r w:rsidRPr="00AF6131">
        <w:t>be</w:t>
      </w:r>
      <w:r w:rsidRPr="00AF6131">
        <w:rPr>
          <w:rPrChange w:author="Meagan Cutler" w:date="2024-01-09T16:02:00Z" w:id="5847">
            <w:rPr>
              <w:spacing w:val="40"/>
            </w:rPr>
          </w:rPrChange>
        </w:rPr>
        <w:t xml:space="preserve"> </w:t>
      </w:r>
      <w:r w:rsidRPr="00AF6131">
        <w:t>provided</w:t>
      </w:r>
      <w:r w:rsidRPr="00AF6131">
        <w:rPr>
          <w:rPrChange w:author="Meagan Cutler" w:date="2024-01-09T16:02:00Z" w:id="5848">
            <w:rPr>
              <w:spacing w:val="40"/>
            </w:rPr>
          </w:rPrChange>
        </w:rPr>
        <w:t xml:space="preserve"> </w:t>
      </w:r>
      <w:r w:rsidRPr="00AF6131">
        <w:t>where</w:t>
      </w:r>
      <w:r w:rsidRPr="00AF6131">
        <w:rPr>
          <w:rPrChange w:author="Meagan Cutler" w:date="2024-01-09T16:02:00Z" w:id="5849">
            <w:rPr>
              <w:spacing w:val="40"/>
            </w:rPr>
          </w:rPrChange>
        </w:rPr>
        <w:t xml:space="preserve"> </w:t>
      </w:r>
      <w:r w:rsidRPr="00AF6131">
        <w:t>transfer</w:t>
      </w:r>
      <w:r w:rsidRPr="00AF6131">
        <w:rPr>
          <w:rPrChange w:author="Meagan Cutler" w:date="2024-01-09T16:02:00Z" w:id="5850">
            <w:rPr>
              <w:spacing w:val="40"/>
            </w:rPr>
          </w:rPrChange>
        </w:rPr>
        <w:t xml:space="preserve"> </w:t>
      </w:r>
      <w:r w:rsidRPr="00AF6131">
        <w:t>is intended from wheelchairs or other mobility aids.</w:t>
      </w:r>
    </w:p>
    <w:p w:rsidRPr="00AF6131" w:rsidR="00670C9C" w:rsidRDefault="00DA743B" w14:paraId="73AABF69" w14:textId="77777777">
      <w:pPr>
        <w:pStyle w:val="ListParagraph"/>
        <w:numPr>
          <w:ilvl w:val="1"/>
          <w:numId w:val="59"/>
        </w:numPr>
        <w:ind w:left="810"/>
        <w:pPrChange w:author="Meagan Cutler" w:date="2024-01-10T19:46:00Z" w:id="5851">
          <w:pPr>
            <w:pStyle w:val="ListParagraph"/>
            <w:numPr>
              <w:ilvl w:val="2"/>
              <w:numId w:val="11"/>
            </w:numPr>
            <w:tabs>
              <w:tab w:val="left" w:pos="2239"/>
              <w:tab w:val="left" w:pos="2240"/>
            </w:tabs>
            <w:spacing w:line="360" w:lineRule="auto"/>
            <w:ind w:left="2239" w:right="117" w:hanging="471"/>
          </w:pPr>
        </w:pPrChange>
      </w:pPr>
      <w:r w:rsidRPr="00AF6131">
        <w:t>Transfer platforms should have level surfaces 14 inches deep minimum and 24 inches wide minimum.</w:t>
      </w:r>
    </w:p>
    <w:p w:rsidRPr="00AF6131" w:rsidR="00670C9C" w:rsidRDefault="00DA743B" w14:paraId="73AABF6A" w14:textId="77777777">
      <w:pPr>
        <w:pStyle w:val="ListParagraph"/>
        <w:numPr>
          <w:ilvl w:val="1"/>
          <w:numId w:val="59"/>
        </w:numPr>
        <w:ind w:left="810"/>
        <w:pPrChange w:author="Meagan Cutler" w:date="2024-01-10T19:46:00Z" w:id="5852">
          <w:pPr>
            <w:pStyle w:val="ListParagraph"/>
            <w:numPr>
              <w:ilvl w:val="2"/>
              <w:numId w:val="11"/>
            </w:numPr>
            <w:tabs>
              <w:tab w:val="left" w:pos="2239"/>
              <w:tab w:val="left" w:pos="2240"/>
            </w:tabs>
            <w:spacing w:line="360" w:lineRule="auto"/>
            <w:ind w:left="2239" w:right="113" w:hanging="519"/>
          </w:pPr>
        </w:pPrChange>
      </w:pPr>
      <w:r w:rsidRPr="00AF6131">
        <w:t>Height</w:t>
      </w:r>
      <w:r w:rsidRPr="00AF6131">
        <w:rPr>
          <w:rPrChange w:author="Meagan Cutler" w:date="2024-01-09T16:02:00Z" w:id="5853">
            <w:rPr>
              <w:spacing w:val="40"/>
            </w:rPr>
          </w:rPrChange>
        </w:rPr>
        <w:t xml:space="preserve"> </w:t>
      </w:r>
      <w:r w:rsidRPr="00AF6131">
        <w:t>of</w:t>
      </w:r>
      <w:r w:rsidRPr="00AF6131">
        <w:rPr>
          <w:rPrChange w:author="Meagan Cutler" w:date="2024-01-09T16:02:00Z" w:id="5854">
            <w:rPr>
              <w:spacing w:val="40"/>
            </w:rPr>
          </w:rPrChange>
        </w:rPr>
        <w:t xml:space="preserve"> </w:t>
      </w:r>
      <w:r w:rsidRPr="00AF6131">
        <w:t>transfer</w:t>
      </w:r>
      <w:r w:rsidRPr="00AF6131">
        <w:rPr>
          <w:rPrChange w:author="Meagan Cutler" w:date="2024-01-09T16:02:00Z" w:id="5855">
            <w:rPr>
              <w:spacing w:val="40"/>
            </w:rPr>
          </w:rPrChange>
        </w:rPr>
        <w:t xml:space="preserve"> </w:t>
      </w:r>
      <w:r w:rsidRPr="00AF6131">
        <w:t>platforms</w:t>
      </w:r>
      <w:r w:rsidRPr="00AF6131">
        <w:rPr>
          <w:rPrChange w:author="Meagan Cutler" w:date="2024-01-09T16:02:00Z" w:id="5856">
            <w:rPr>
              <w:spacing w:val="40"/>
            </w:rPr>
          </w:rPrChange>
        </w:rPr>
        <w:t xml:space="preserve"> </w:t>
      </w:r>
      <w:r w:rsidRPr="00AF6131">
        <w:t>should</w:t>
      </w:r>
      <w:r w:rsidRPr="00AF6131">
        <w:rPr>
          <w:rPrChange w:author="Meagan Cutler" w:date="2024-01-09T16:02:00Z" w:id="5857">
            <w:rPr>
              <w:spacing w:val="40"/>
            </w:rPr>
          </w:rPrChange>
        </w:rPr>
        <w:t xml:space="preserve"> </w:t>
      </w:r>
      <w:r w:rsidRPr="00AF6131">
        <w:t>be</w:t>
      </w:r>
      <w:r w:rsidRPr="00AF6131">
        <w:rPr>
          <w:rPrChange w:author="Meagan Cutler" w:date="2024-01-09T16:02:00Z" w:id="5858">
            <w:rPr>
              <w:spacing w:val="40"/>
            </w:rPr>
          </w:rPrChange>
        </w:rPr>
        <w:t xml:space="preserve"> </w:t>
      </w:r>
      <w:r w:rsidRPr="00AF6131">
        <w:t>11</w:t>
      </w:r>
      <w:r w:rsidRPr="00AF6131">
        <w:rPr>
          <w:rPrChange w:author="Meagan Cutler" w:date="2024-01-09T16:02:00Z" w:id="5859">
            <w:rPr>
              <w:spacing w:val="40"/>
            </w:rPr>
          </w:rPrChange>
        </w:rPr>
        <w:t xml:space="preserve"> </w:t>
      </w:r>
      <w:r w:rsidRPr="00AF6131">
        <w:t>inches</w:t>
      </w:r>
      <w:r w:rsidRPr="00AF6131">
        <w:rPr>
          <w:rPrChange w:author="Meagan Cutler" w:date="2024-01-09T16:02:00Z" w:id="5860">
            <w:rPr>
              <w:spacing w:val="40"/>
            </w:rPr>
          </w:rPrChange>
        </w:rPr>
        <w:t xml:space="preserve"> </w:t>
      </w:r>
      <w:r w:rsidRPr="00AF6131">
        <w:t>minimum</w:t>
      </w:r>
      <w:r w:rsidRPr="00AF6131">
        <w:rPr>
          <w:rPrChange w:author="Meagan Cutler" w:date="2024-01-09T16:02:00Z" w:id="5861">
            <w:rPr>
              <w:spacing w:val="40"/>
            </w:rPr>
          </w:rPrChange>
        </w:rPr>
        <w:t xml:space="preserve"> </w:t>
      </w:r>
      <w:r w:rsidRPr="00AF6131">
        <w:t>and</w:t>
      </w:r>
      <w:r w:rsidRPr="00AF6131">
        <w:rPr>
          <w:rPrChange w:author="Meagan Cutler" w:date="2024-01-09T16:02:00Z" w:id="5862">
            <w:rPr>
              <w:spacing w:val="40"/>
            </w:rPr>
          </w:rPrChange>
        </w:rPr>
        <w:t xml:space="preserve"> </w:t>
      </w:r>
      <w:r w:rsidRPr="00AF6131">
        <w:t>18</w:t>
      </w:r>
      <w:r w:rsidRPr="00AF6131">
        <w:rPr>
          <w:rPrChange w:author="Meagan Cutler" w:date="2024-01-09T16:02:00Z" w:id="5863">
            <w:rPr>
              <w:spacing w:val="40"/>
            </w:rPr>
          </w:rPrChange>
        </w:rPr>
        <w:t xml:space="preserve"> </w:t>
      </w:r>
      <w:r w:rsidRPr="00AF6131">
        <w:t>inches maximum</w:t>
      </w:r>
      <w:r w:rsidRPr="00AF6131">
        <w:rPr>
          <w:rPrChange w:author="Meagan Cutler" w:date="2024-01-09T16:02:00Z" w:id="5864">
            <w:rPr>
              <w:spacing w:val="-3"/>
            </w:rPr>
          </w:rPrChange>
        </w:rPr>
        <w:t xml:space="preserve"> </w:t>
      </w:r>
      <w:r w:rsidRPr="00AF6131">
        <w:t>measured</w:t>
      </w:r>
      <w:r w:rsidRPr="00AF6131">
        <w:rPr>
          <w:rPrChange w:author="Meagan Cutler" w:date="2024-01-09T16:02:00Z" w:id="5865">
            <w:rPr>
              <w:spacing w:val="-4"/>
            </w:rPr>
          </w:rPrChange>
        </w:rPr>
        <w:t xml:space="preserve"> </w:t>
      </w:r>
      <w:r w:rsidRPr="00AF6131">
        <w:t>to</w:t>
      </w:r>
      <w:r w:rsidRPr="00AF6131">
        <w:rPr>
          <w:rPrChange w:author="Meagan Cutler" w:date="2024-01-09T16:02:00Z" w:id="5866">
            <w:rPr>
              <w:spacing w:val="-4"/>
            </w:rPr>
          </w:rPrChange>
        </w:rPr>
        <w:t xml:space="preserve"> </w:t>
      </w:r>
      <w:r w:rsidRPr="00AF6131">
        <w:t>the</w:t>
      </w:r>
      <w:r w:rsidRPr="00AF6131">
        <w:rPr>
          <w:rPrChange w:author="Meagan Cutler" w:date="2024-01-09T16:02:00Z" w:id="5867">
            <w:rPr>
              <w:spacing w:val="-2"/>
            </w:rPr>
          </w:rPrChange>
        </w:rPr>
        <w:t xml:space="preserve"> </w:t>
      </w:r>
      <w:r w:rsidRPr="00AF6131">
        <w:t>top</w:t>
      </w:r>
      <w:r w:rsidRPr="00AF6131">
        <w:rPr>
          <w:rPrChange w:author="Meagan Cutler" w:date="2024-01-09T16:02:00Z" w:id="5868">
            <w:rPr>
              <w:spacing w:val="-4"/>
            </w:rPr>
          </w:rPrChange>
        </w:rPr>
        <w:t xml:space="preserve"> </w:t>
      </w:r>
      <w:r w:rsidRPr="00AF6131">
        <w:t>of</w:t>
      </w:r>
      <w:r w:rsidRPr="00AF6131">
        <w:rPr>
          <w:rPrChange w:author="Meagan Cutler" w:date="2024-01-09T16:02:00Z" w:id="5869">
            <w:rPr>
              <w:spacing w:val="-3"/>
            </w:rPr>
          </w:rPrChange>
        </w:rPr>
        <w:t xml:space="preserve"> </w:t>
      </w:r>
      <w:r w:rsidRPr="00AF6131">
        <w:t>the</w:t>
      </w:r>
      <w:r w:rsidRPr="00AF6131">
        <w:rPr>
          <w:rPrChange w:author="Meagan Cutler" w:date="2024-01-09T16:02:00Z" w:id="5870">
            <w:rPr>
              <w:spacing w:val="-4"/>
            </w:rPr>
          </w:rPrChange>
        </w:rPr>
        <w:t xml:space="preserve"> </w:t>
      </w:r>
      <w:r w:rsidRPr="00AF6131">
        <w:t>surface</w:t>
      </w:r>
      <w:r w:rsidRPr="00AF6131">
        <w:rPr>
          <w:rPrChange w:author="Meagan Cutler" w:date="2024-01-09T16:02:00Z" w:id="5871">
            <w:rPr>
              <w:spacing w:val="-4"/>
            </w:rPr>
          </w:rPrChange>
        </w:rPr>
        <w:t xml:space="preserve"> </w:t>
      </w:r>
      <w:r w:rsidRPr="00AF6131">
        <w:t>from</w:t>
      </w:r>
      <w:r w:rsidRPr="00AF6131">
        <w:rPr>
          <w:rPrChange w:author="Meagan Cutler" w:date="2024-01-09T16:02:00Z" w:id="5872">
            <w:rPr>
              <w:spacing w:val="-3"/>
            </w:rPr>
          </w:rPrChange>
        </w:rPr>
        <w:t xml:space="preserve"> </w:t>
      </w:r>
      <w:r w:rsidRPr="00AF6131">
        <w:t>the</w:t>
      </w:r>
      <w:r w:rsidRPr="00AF6131">
        <w:rPr>
          <w:rPrChange w:author="Meagan Cutler" w:date="2024-01-09T16:02:00Z" w:id="5873">
            <w:rPr>
              <w:spacing w:val="-4"/>
            </w:rPr>
          </w:rPrChange>
        </w:rPr>
        <w:t xml:space="preserve"> </w:t>
      </w:r>
      <w:r w:rsidRPr="00AF6131">
        <w:t>ground</w:t>
      </w:r>
      <w:r w:rsidRPr="00AF6131">
        <w:rPr>
          <w:rPrChange w:author="Meagan Cutler" w:date="2024-01-09T16:02:00Z" w:id="5874">
            <w:rPr>
              <w:spacing w:val="-4"/>
            </w:rPr>
          </w:rPrChange>
        </w:rPr>
        <w:t xml:space="preserve"> </w:t>
      </w:r>
      <w:r w:rsidRPr="00AF6131">
        <w:t>or</w:t>
      </w:r>
      <w:r w:rsidRPr="00AF6131">
        <w:rPr>
          <w:rPrChange w:author="Meagan Cutler" w:date="2024-01-09T16:02:00Z" w:id="5875">
            <w:rPr>
              <w:spacing w:val="-5"/>
            </w:rPr>
          </w:rPrChange>
        </w:rPr>
        <w:t xml:space="preserve"> </w:t>
      </w:r>
      <w:r w:rsidRPr="00AF6131">
        <w:t>floor</w:t>
      </w:r>
      <w:r w:rsidRPr="00AF6131">
        <w:rPr>
          <w:rPrChange w:author="Meagan Cutler" w:date="2024-01-09T16:02:00Z" w:id="5876">
            <w:rPr>
              <w:spacing w:val="-3"/>
            </w:rPr>
          </w:rPrChange>
        </w:rPr>
        <w:t xml:space="preserve"> </w:t>
      </w:r>
      <w:r w:rsidRPr="00AF6131">
        <w:t>surface.</w:t>
      </w:r>
    </w:p>
    <w:p w:rsidR="00670C9C" w:rsidDel="001F6853" w:rsidRDefault="00670C9C" w14:paraId="73AABF6B" w14:textId="367F77C8">
      <w:pPr>
        <w:numPr>
          <w:ilvl w:val="1"/>
          <w:numId w:val="59"/>
        </w:numPr>
        <w:ind w:left="810"/>
        <w:rPr>
          <w:del w:author="Meagan Cutler" w:date="2024-01-09T17:18:00Z" w:id="5877"/>
        </w:rPr>
        <w:sectPr w:rsidDel="001F6853" w:rsidR="00670C9C">
          <w:pgSz w:w="12240" w:h="15840"/>
          <w:pgMar w:top="1360" w:right="1320" w:bottom="980" w:left="1000" w:header="0" w:footer="796" w:gutter="0"/>
          <w:cols w:space="720"/>
        </w:sectPr>
        <w:pPrChange w:author="Meagan Cutler" w:date="2024-01-10T19:46:00Z" w:id="5878">
          <w:pPr>
            <w:spacing w:line="360" w:lineRule="auto"/>
          </w:pPr>
        </w:pPrChange>
      </w:pPr>
    </w:p>
    <w:p w:rsidRPr="00AF6131" w:rsidR="00670C9C" w:rsidRDefault="00DA743B" w14:paraId="73AABF6C" w14:textId="77777777">
      <w:pPr>
        <w:pStyle w:val="ListParagraph"/>
        <w:numPr>
          <w:ilvl w:val="1"/>
          <w:numId w:val="59"/>
        </w:numPr>
        <w:ind w:left="810"/>
        <w:pPrChange w:author="Meagan Cutler" w:date="2024-01-10T19:46:00Z" w:id="5879">
          <w:pPr>
            <w:pStyle w:val="ListParagraph"/>
            <w:numPr>
              <w:ilvl w:val="2"/>
              <w:numId w:val="11"/>
            </w:numPr>
            <w:tabs>
              <w:tab w:val="left" w:pos="2240"/>
            </w:tabs>
            <w:spacing w:before="80" w:line="360" w:lineRule="auto"/>
            <w:ind w:left="2239" w:right="113" w:hanging="569"/>
            <w:jc w:val="both"/>
          </w:pPr>
        </w:pPrChange>
      </w:pPr>
      <w:r w:rsidRPr="00AF6131">
        <w:t>A</w:t>
      </w:r>
      <w:r w:rsidRPr="00AF6131">
        <w:rPr>
          <w:rPrChange w:author="Meagan Cutler" w:date="2024-01-09T16:02:00Z" w:id="5880">
            <w:rPr>
              <w:spacing w:val="-3"/>
            </w:rPr>
          </w:rPrChange>
        </w:rPr>
        <w:t xml:space="preserve"> </w:t>
      </w:r>
      <w:r w:rsidRPr="00AF6131">
        <w:t>transfer</w:t>
      </w:r>
      <w:r w:rsidRPr="00AF6131">
        <w:rPr>
          <w:rPrChange w:author="Meagan Cutler" w:date="2024-01-09T16:02:00Z" w:id="5881">
            <w:rPr>
              <w:spacing w:val="-4"/>
            </w:rPr>
          </w:rPrChange>
        </w:rPr>
        <w:t xml:space="preserve"> </w:t>
      </w:r>
      <w:r w:rsidRPr="00AF6131">
        <w:t>space</w:t>
      </w:r>
      <w:r w:rsidRPr="00AF6131">
        <w:rPr>
          <w:rPrChange w:author="Meagan Cutler" w:date="2024-01-09T16:02:00Z" w:id="5882">
            <w:rPr>
              <w:spacing w:val="-5"/>
            </w:rPr>
          </w:rPrChange>
        </w:rPr>
        <w:t xml:space="preserve"> </w:t>
      </w:r>
      <w:r w:rsidRPr="00AF6131">
        <w:t>complying</w:t>
      </w:r>
      <w:r w:rsidRPr="00AF6131">
        <w:rPr>
          <w:rPrChange w:author="Meagan Cutler" w:date="2024-01-09T16:02:00Z" w:id="5883">
            <w:rPr>
              <w:spacing w:val="-3"/>
            </w:rPr>
          </w:rPrChange>
        </w:rPr>
        <w:t xml:space="preserve"> </w:t>
      </w:r>
      <w:r w:rsidRPr="00AF6131">
        <w:t>with</w:t>
      </w:r>
      <w:r w:rsidRPr="00AF6131">
        <w:rPr>
          <w:rPrChange w:author="Meagan Cutler" w:date="2024-01-09T16:02:00Z" w:id="5884">
            <w:rPr>
              <w:spacing w:val="-5"/>
            </w:rPr>
          </w:rPrChange>
        </w:rPr>
        <w:t xml:space="preserve"> </w:t>
      </w:r>
      <w:r w:rsidRPr="00AF6131">
        <w:t>305.2</w:t>
      </w:r>
      <w:r w:rsidRPr="00AF6131">
        <w:rPr>
          <w:rPrChange w:author="Meagan Cutler" w:date="2024-01-09T16:02:00Z" w:id="5885">
            <w:rPr>
              <w:spacing w:val="-5"/>
            </w:rPr>
          </w:rPrChange>
        </w:rPr>
        <w:t xml:space="preserve"> </w:t>
      </w:r>
      <w:r w:rsidRPr="00AF6131">
        <w:t>and</w:t>
      </w:r>
      <w:r w:rsidRPr="00AF6131">
        <w:rPr>
          <w:rPrChange w:author="Meagan Cutler" w:date="2024-01-09T16:02:00Z" w:id="5886">
            <w:rPr>
              <w:spacing w:val="-5"/>
            </w:rPr>
          </w:rPrChange>
        </w:rPr>
        <w:t xml:space="preserve"> </w:t>
      </w:r>
      <w:r w:rsidRPr="00AF6131">
        <w:t>305.3</w:t>
      </w:r>
      <w:r w:rsidRPr="00AF6131">
        <w:rPr>
          <w:rPrChange w:author="Meagan Cutler" w:date="2024-01-09T16:02:00Z" w:id="5887">
            <w:rPr>
              <w:spacing w:val="-7"/>
            </w:rPr>
          </w:rPrChange>
        </w:rPr>
        <w:t xml:space="preserve"> </w:t>
      </w:r>
      <w:r w:rsidRPr="00AF6131">
        <w:t>should</w:t>
      </w:r>
      <w:r w:rsidRPr="00AF6131">
        <w:rPr>
          <w:rPrChange w:author="Meagan Cutler" w:date="2024-01-09T16:02:00Z" w:id="5888">
            <w:rPr>
              <w:spacing w:val="-3"/>
            </w:rPr>
          </w:rPrChange>
        </w:rPr>
        <w:t xml:space="preserve"> </w:t>
      </w:r>
      <w:r w:rsidRPr="00AF6131">
        <w:t>be</w:t>
      </w:r>
      <w:r w:rsidRPr="00AF6131">
        <w:rPr>
          <w:rPrChange w:author="Meagan Cutler" w:date="2024-01-09T16:02:00Z" w:id="5889">
            <w:rPr>
              <w:spacing w:val="-5"/>
            </w:rPr>
          </w:rPrChange>
        </w:rPr>
        <w:t xml:space="preserve"> </w:t>
      </w:r>
      <w:r w:rsidRPr="00AF6131">
        <w:t>provided</w:t>
      </w:r>
      <w:r w:rsidRPr="00AF6131">
        <w:rPr>
          <w:rPrChange w:author="Meagan Cutler" w:date="2024-01-09T16:02:00Z" w:id="5890">
            <w:rPr>
              <w:spacing w:val="-5"/>
            </w:rPr>
          </w:rPrChange>
        </w:rPr>
        <w:t xml:space="preserve"> </w:t>
      </w:r>
      <w:r w:rsidRPr="00AF6131">
        <w:t>adjacent to the transfer platform.</w:t>
      </w:r>
      <w:r w:rsidRPr="00AF6131">
        <w:rPr>
          <w:rPrChange w:author="Meagan Cutler" w:date="2024-01-09T16:02:00Z" w:id="5891">
            <w:rPr>
              <w:spacing w:val="40"/>
            </w:rPr>
          </w:rPrChange>
        </w:rPr>
        <w:t xml:space="preserve"> </w:t>
      </w:r>
      <w:r w:rsidRPr="00AF6131">
        <w:t>The 48-inch-long minimum dimension of the transfer space</w:t>
      </w:r>
      <w:r w:rsidRPr="00AF6131">
        <w:rPr>
          <w:rPrChange w:author="Meagan Cutler" w:date="2024-01-09T16:02:00Z" w:id="5892">
            <w:rPr>
              <w:spacing w:val="-3"/>
            </w:rPr>
          </w:rPrChange>
        </w:rPr>
        <w:t xml:space="preserve"> </w:t>
      </w:r>
      <w:r w:rsidRPr="00AF6131">
        <w:t>should be</w:t>
      </w:r>
      <w:r w:rsidRPr="00AF6131">
        <w:rPr>
          <w:rPrChange w:author="Meagan Cutler" w:date="2024-01-09T16:02:00Z" w:id="5893">
            <w:rPr>
              <w:spacing w:val="-3"/>
            </w:rPr>
          </w:rPrChange>
        </w:rPr>
        <w:t xml:space="preserve"> </w:t>
      </w:r>
      <w:r w:rsidRPr="00AF6131">
        <w:t>centered on</w:t>
      </w:r>
      <w:r w:rsidRPr="00AF6131">
        <w:rPr>
          <w:rPrChange w:author="Meagan Cutler" w:date="2024-01-09T16:02:00Z" w:id="5894">
            <w:rPr>
              <w:spacing w:val="-3"/>
            </w:rPr>
          </w:rPrChange>
        </w:rPr>
        <w:t xml:space="preserve"> </w:t>
      </w:r>
      <w:r w:rsidRPr="00AF6131">
        <w:t>and</w:t>
      </w:r>
      <w:r w:rsidRPr="00AF6131">
        <w:rPr>
          <w:rPrChange w:author="Meagan Cutler" w:date="2024-01-09T16:02:00Z" w:id="5895">
            <w:rPr>
              <w:spacing w:val="-3"/>
            </w:rPr>
          </w:rPrChange>
        </w:rPr>
        <w:t xml:space="preserve"> </w:t>
      </w:r>
      <w:r w:rsidRPr="00AF6131">
        <w:t>parallel</w:t>
      </w:r>
      <w:r w:rsidRPr="00AF6131">
        <w:rPr>
          <w:rPrChange w:author="Meagan Cutler" w:date="2024-01-09T16:02:00Z" w:id="5896">
            <w:rPr>
              <w:spacing w:val="-1"/>
            </w:rPr>
          </w:rPrChange>
        </w:rPr>
        <w:t xml:space="preserve"> </w:t>
      </w:r>
      <w:r w:rsidRPr="00AF6131">
        <w:t>to</w:t>
      </w:r>
      <w:r w:rsidRPr="00AF6131">
        <w:rPr>
          <w:rPrChange w:author="Meagan Cutler" w:date="2024-01-09T16:02:00Z" w:id="5897">
            <w:rPr>
              <w:spacing w:val="-5"/>
            </w:rPr>
          </w:rPrChange>
        </w:rPr>
        <w:t xml:space="preserve"> </w:t>
      </w:r>
      <w:r w:rsidRPr="00AF6131">
        <w:t>the</w:t>
      </w:r>
      <w:r w:rsidRPr="00AF6131">
        <w:rPr>
          <w:rPrChange w:author="Meagan Cutler" w:date="2024-01-09T16:02:00Z" w:id="5898">
            <w:rPr>
              <w:spacing w:val="-3"/>
            </w:rPr>
          </w:rPrChange>
        </w:rPr>
        <w:t xml:space="preserve"> </w:t>
      </w:r>
      <w:r w:rsidRPr="00AF6131">
        <w:t>24 inch</w:t>
      </w:r>
      <w:r w:rsidRPr="00AF6131">
        <w:rPr>
          <w:rPrChange w:author="Meagan Cutler" w:date="2024-01-09T16:02:00Z" w:id="5899">
            <w:rPr>
              <w:spacing w:val="-3"/>
            </w:rPr>
          </w:rPrChange>
        </w:rPr>
        <w:t xml:space="preserve"> </w:t>
      </w:r>
      <w:r w:rsidRPr="00AF6131">
        <w:t>long</w:t>
      </w:r>
      <w:r w:rsidRPr="00AF6131">
        <w:rPr>
          <w:rPrChange w:author="Meagan Cutler" w:date="2024-01-09T16:02:00Z" w:id="5900">
            <w:rPr>
              <w:spacing w:val="-3"/>
            </w:rPr>
          </w:rPrChange>
        </w:rPr>
        <w:t xml:space="preserve"> </w:t>
      </w:r>
      <w:r w:rsidRPr="00AF6131">
        <w:t>minimum</w:t>
      </w:r>
      <w:r w:rsidRPr="00AF6131">
        <w:rPr>
          <w:rPrChange w:author="Meagan Cutler" w:date="2024-01-09T16:02:00Z" w:id="5901">
            <w:rPr>
              <w:spacing w:val="-1"/>
            </w:rPr>
          </w:rPrChange>
        </w:rPr>
        <w:t xml:space="preserve"> </w:t>
      </w:r>
      <w:r w:rsidRPr="00AF6131">
        <w:t>side of the transfer platform.</w:t>
      </w:r>
      <w:r w:rsidRPr="00AF6131">
        <w:rPr>
          <w:rPrChange w:author="Meagan Cutler" w:date="2024-01-09T16:02:00Z" w:id="5902">
            <w:rPr>
              <w:spacing w:val="40"/>
            </w:rPr>
          </w:rPrChange>
        </w:rPr>
        <w:t xml:space="preserve"> </w:t>
      </w:r>
      <w:r w:rsidRPr="00AF6131">
        <w:t>The side of the transfer platform serving the transfer space should be unobstructed.</w:t>
      </w:r>
    </w:p>
    <w:p w:rsidR="00670C9C" w:rsidP="00B21A1B" w:rsidRDefault="00DA743B" w14:paraId="73AABF6D" w14:textId="07D05E11">
      <w:pPr>
        <w:pStyle w:val="ListParagraph"/>
        <w:numPr>
          <w:ilvl w:val="1"/>
          <w:numId w:val="59"/>
        </w:numPr>
        <w:ind w:left="810"/>
        <w:rPr>
          <w:ins w:author="Meagan Cutler" w:date="2024-01-10T20:12:00Z" w:id="5903"/>
        </w:rPr>
      </w:pPr>
      <w:r w:rsidRPr="00AF6131">
        <w:t>At least one means of support for transferring should be provided. Examples of supports include a</w:t>
      </w:r>
      <w:r w:rsidRPr="00AF6131">
        <w:rPr>
          <w:rPrChange w:author="Meagan Cutler" w:date="2024-01-09T16:02:00Z" w:id="5904">
            <w:rPr>
              <w:spacing w:val="-2"/>
            </w:rPr>
          </w:rPrChange>
        </w:rPr>
        <w:t xml:space="preserve"> </w:t>
      </w:r>
      <w:r w:rsidRPr="00AF6131">
        <w:t>rope loop, a loop type handle, a slot in the edge</w:t>
      </w:r>
      <w:r w:rsidRPr="00AF6131">
        <w:rPr>
          <w:rPrChange w:author="Meagan Cutler" w:date="2024-01-09T16:02:00Z" w:id="5905">
            <w:rPr>
              <w:spacing w:val="-2"/>
            </w:rPr>
          </w:rPrChange>
        </w:rPr>
        <w:t xml:space="preserve"> </w:t>
      </w:r>
      <w:r w:rsidRPr="00AF6131">
        <w:t>of a</w:t>
      </w:r>
      <w:r w:rsidRPr="00AF6131">
        <w:rPr>
          <w:rPrChange w:author="Meagan Cutler" w:date="2024-01-09T16:02:00Z" w:id="5906">
            <w:rPr>
              <w:spacing w:val="-4"/>
            </w:rPr>
          </w:rPrChange>
        </w:rPr>
        <w:t xml:space="preserve"> </w:t>
      </w:r>
      <w:r w:rsidRPr="00AF6131">
        <w:t>flat horizontal or vertical member, poles or bars, or D rings on the corner posts.</w:t>
      </w:r>
    </w:p>
    <w:p w:rsidRPr="00AF6131" w:rsidR="00ED67C1" w:rsidRDefault="00ED67C1" w14:paraId="5FB56C78" w14:textId="77777777">
      <w:pPr>
        <w:pStyle w:val="ListParagraph"/>
        <w:numPr>
          <w:ilvl w:val="0"/>
          <w:numId w:val="0"/>
        </w:numPr>
        <w:ind w:left="810"/>
        <w:pPrChange w:author="Meagan Cutler" w:date="2024-01-10T20:12:00Z" w:id="5907">
          <w:pPr>
            <w:pStyle w:val="ListParagraph"/>
            <w:numPr>
              <w:ilvl w:val="2"/>
              <w:numId w:val="11"/>
            </w:numPr>
            <w:tabs>
              <w:tab w:val="left" w:pos="2240"/>
            </w:tabs>
            <w:spacing w:line="360" w:lineRule="auto"/>
            <w:ind w:left="2239" w:right="116" w:hanging="581"/>
            <w:jc w:val="both"/>
          </w:pPr>
        </w:pPrChange>
      </w:pPr>
    </w:p>
    <w:p w:rsidRPr="00AF6131" w:rsidR="00670C9C" w:rsidRDefault="00DA743B" w14:paraId="73AABF6E" w14:textId="77777777">
      <w:pPr>
        <w:pStyle w:val="ListParagraph"/>
        <w:numPr>
          <w:ilvl w:val="0"/>
          <w:numId w:val="59"/>
        </w:numPr>
        <w:ind w:left="450"/>
        <w:pPrChange w:author="Meagan Cutler" w:date="2024-01-10T19:45:00Z" w:id="5908">
          <w:pPr>
            <w:pStyle w:val="ListParagraph"/>
            <w:numPr>
              <w:ilvl w:val="1"/>
              <w:numId w:val="11"/>
            </w:numPr>
            <w:tabs>
              <w:tab w:val="left" w:pos="1880"/>
            </w:tabs>
            <w:spacing w:line="360" w:lineRule="auto"/>
            <w:ind w:left="1880" w:right="113"/>
            <w:jc w:val="both"/>
          </w:pPr>
        </w:pPrChange>
      </w:pPr>
      <w:r w:rsidRPr="00AF6131">
        <w:rPr>
          <w:u w:val="single"/>
        </w:rPr>
        <w:t>Transfer Steps</w:t>
      </w:r>
      <w:r w:rsidRPr="00AF6131">
        <w:rPr>
          <w:rPrChange w:author="Meagan Cutler" w:date="2024-01-09T16:02:00Z" w:id="5909">
            <w:rPr>
              <w:b/>
            </w:rPr>
          </w:rPrChange>
        </w:rPr>
        <w:t>.</w:t>
      </w:r>
      <w:r w:rsidRPr="00AF6131">
        <w:rPr>
          <w:rPrChange w:author="Meagan Cutler" w:date="2024-01-09T16:02:00Z" w:id="5910">
            <w:rPr>
              <w:b/>
              <w:spacing w:val="40"/>
            </w:rPr>
          </w:rPrChange>
        </w:rPr>
        <w:t xml:space="preserve"> </w:t>
      </w:r>
      <w:r w:rsidRPr="00AF6131">
        <w:t>Transfer steps should be provided where movement is intended from transfer platforms to levels with elevated play components required</w:t>
      </w:r>
      <w:r w:rsidRPr="00AF6131">
        <w:rPr>
          <w:rPrChange w:author="Meagan Cutler" w:date="2024-01-09T16:02:00Z" w:id="5911">
            <w:rPr>
              <w:spacing w:val="-3"/>
            </w:rPr>
          </w:rPrChange>
        </w:rPr>
        <w:t xml:space="preserve"> </w:t>
      </w:r>
      <w:r w:rsidRPr="00AF6131">
        <w:t>to be on accessible routes.</w:t>
      </w:r>
    </w:p>
    <w:p w:rsidRPr="00AF6131" w:rsidR="00670C9C" w:rsidRDefault="00DA743B" w14:paraId="73AABF6F" w14:textId="77777777">
      <w:pPr>
        <w:pStyle w:val="ListParagraph"/>
        <w:numPr>
          <w:ilvl w:val="1"/>
          <w:numId w:val="59"/>
        </w:numPr>
        <w:ind w:left="810"/>
        <w:pPrChange w:author="Meagan Cutler" w:date="2024-01-10T19:46:00Z" w:id="5912">
          <w:pPr>
            <w:pStyle w:val="ListParagraph"/>
            <w:numPr>
              <w:ilvl w:val="2"/>
              <w:numId w:val="11"/>
            </w:numPr>
            <w:tabs>
              <w:tab w:val="left" w:pos="2600"/>
            </w:tabs>
            <w:spacing w:line="360" w:lineRule="auto"/>
            <w:ind w:left="2599" w:right="113" w:hanging="291"/>
            <w:jc w:val="both"/>
          </w:pPr>
        </w:pPrChange>
      </w:pPr>
      <w:r w:rsidRPr="00AF6131">
        <w:t>Transfer</w:t>
      </w:r>
      <w:r w:rsidRPr="00AF6131">
        <w:rPr>
          <w:rPrChange w:author="Meagan Cutler" w:date="2024-01-09T16:02:00Z" w:id="5913">
            <w:rPr>
              <w:spacing w:val="-12"/>
            </w:rPr>
          </w:rPrChange>
        </w:rPr>
        <w:t xml:space="preserve"> </w:t>
      </w:r>
      <w:r w:rsidRPr="00AF6131">
        <w:t>steps</w:t>
      </w:r>
      <w:r w:rsidRPr="00AF6131">
        <w:rPr>
          <w:rPrChange w:author="Meagan Cutler" w:date="2024-01-09T16:02:00Z" w:id="5914">
            <w:rPr>
              <w:spacing w:val="-13"/>
            </w:rPr>
          </w:rPrChange>
        </w:rPr>
        <w:t xml:space="preserve"> </w:t>
      </w:r>
      <w:r w:rsidRPr="00AF6131">
        <w:t>should</w:t>
      </w:r>
      <w:r w:rsidRPr="00AF6131">
        <w:rPr>
          <w:rPrChange w:author="Meagan Cutler" w:date="2024-01-09T16:02:00Z" w:id="5915">
            <w:rPr>
              <w:spacing w:val="-13"/>
            </w:rPr>
          </w:rPrChange>
        </w:rPr>
        <w:t xml:space="preserve"> </w:t>
      </w:r>
      <w:r w:rsidRPr="00AF6131">
        <w:t>have</w:t>
      </w:r>
      <w:r w:rsidRPr="00AF6131">
        <w:rPr>
          <w:rPrChange w:author="Meagan Cutler" w:date="2024-01-09T16:02:00Z" w:id="5916">
            <w:rPr>
              <w:spacing w:val="-13"/>
            </w:rPr>
          </w:rPrChange>
        </w:rPr>
        <w:t xml:space="preserve"> </w:t>
      </w:r>
      <w:r w:rsidRPr="00AF6131">
        <w:t>level</w:t>
      </w:r>
      <w:r w:rsidRPr="00AF6131">
        <w:rPr>
          <w:rPrChange w:author="Meagan Cutler" w:date="2024-01-09T16:02:00Z" w:id="5917">
            <w:rPr>
              <w:spacing w:val="-14"/>
            </w:rPr>
          </w:rPrChange>
        </w:rPr>
        <w:t xml:space="preserve"> </w:t>
      </w:r>
      <w:r w:rsidRPr="00AF6131">
        <w:t>surfaces</w:t>
      </w:r>
      <w:r w:rsidRPr="00AF6131">
        <w:rPr>
          <w:rPrChange w:author="Meagan Cutler" w:date="2024-01-09T16:02:00Z" w:id="5918">
            <w:rPr>
              <w:spacing w:val="-13"/>
            </w:rPr>
          </w:rPrChange>
        </w:rPr>
        <w:t xml:space="preserve"> </w:t>
      </w:r>
      <w:r w:rsidRPr="00AF6131">
        <w:t>14</w:t>
      </w:r>
      <w:r w:rsidRPr="00AF6131">
        <w:rPr>
          <w:rPrChange w:author="Meagan Cutler" w:date="2024-01-09T16:02:00Z" w:id="5919">
            <w:rPr>
              <w:spacing w:val="-13"/>
            </w:rPr>
          </w:rPrChange>
        </w:rPr>
        <w:t xml:space="preserve"> </w:t>
      </w:r>
      <w:r w:rsidRPr="00AF6131">
        <w:t>inches</w:t>
      </w:r>
      <w:r w:rsidRPr="00AF6131">
        <w:rPr>
          <w:rPrChange w:author="Meagan Cutler" w:date="2024-01-09T16:02:00Z" w:id="5920">
            <w:rPr>
              <w:spacing w:val="-13"/>
            </w:rPr>
          </w:rPrChange>
        </w:rPr>
        <w:t xml:space="preserve"> </w:t>
      </w:r>
      <w:r w:rsidRPr="00AF6131">
        <w:t>deep</w:t>
      </w:r>
      <w:r w:rsidRPr="00AF6131">
        <w:rPr>
          <w:rPrChange w:author="Meagan Cutler" w:date="2024-01-09T16:02:00Z" w:id="5921">
            <w:rPr>
              <w:spacing w:val="-13"/>
            </w:rPr>
          </w:rPrChange>
        </w:rPr>
        <w:t xml:space="preserve"> </w:t>
      </w:r>
      <w:r w:rsidRPr="00AF6131">
        <w:t>minimum</w:t>
      </w:r>
      <w:r w:rsidRPr="00AF6131">
        <w:rPr>
          <w:rPrChange w:author="Meagan Cutler" w:date="2024-01-09T16:02:00Z" w:id="5922">
            <w:rPr>
              <w:spacing w:val="-12"/>
            </w:rPr>
          </w:rPrChange>
        </w:rPr>
        <w:t xml:space="preserve"> </w:t>
      </w:r>
      <w:r w:rsidRPr="00AF6131">
        <w:t>and</w:t>
      </w:r>
      <w:r w:rsidRPr="00AF6131">
        <w:rPr>
          <w:rPrChange w:author="Meagan Cutler" w:date="2024-01-09T16:02:00Z" w:id="5923">
            <w:rPr>
              <w:spacing w:val="-13"/>
            </w:rPr>
          </w:rPrChange>
        </w:rPr>
        <w:t xml:space="preserve"> </w:t>
      </w:r>
      <w:r w:rsidRPr="00AF6131">
        <w:t>24 inches wide minimum.</w:t>
      </w:r>
    </w:p>
    <w:p w:rsidRPr="00AF6131" w:rsidR="00670C9C" w:rsidRDefault="00DA743B" w14:paraId="73AABF70" w14:textId="77777777">
      <w:pPr>
        <w:pStyle w:val="ListParagraph"/>
        <w:numPr>
          <w:ilvl w:val="1"/>
          <w:numId w:val="59"/>
        </w:numPr>
        <w:ind w:left="810"/>
        <w:pPrChange w:author="Meagan Cutler" w:date="2024-01-10T19:46:00Z" w:id="5924">
          <w:pPr>
            <w:pStyle w:val="ListParagraph"/>
            <w:numPr>
              <w:ilvl w:val="2"/>
              <w:numId w:val="11"/>
            </w:numPr>
            <w:tabs>
              <w:tab w:val="left" w:pos="2600"/>
            </w:tabs>
            <w:spacing w:line="252" w:lineRule="exact"/>
            <w:ind w:left="2599" w:hanging="339"/>
            <w:jc w:val="both"/>
          </w:pPr>
        </w:pPrChange>
      </w:pPr>
      <w:r w:rsidRPr="00AF6131">
        <w:t>Each</w:t>
      </w:r>
      <w:r w:rsidRPr="00AF6131">
        <w:rPr>
          <w:rPrChange w:author="Meagan Cutler" w:date="2024-01-09T16:02:00Z" w:id="5925">
            <w:rPr>
              <w:spacing w:val="-4"/>
            </w:rPr>
          </w:rPrChange>
        </w:rPr>
        <w:t xml:space="preserve"> </w:t>
      </w:r>
      <w:r w:rsidRPr="00AF6131">
        <w:t>transfer</w:t>
      </w:r>
      <w:r w:rsidRPr="00AF6131">
        <w:rPr>
          <w:rPrChange w:author="Meagan Cutler" w:date="2024-01-09T16:02:00Z" w:id="5926">
            <w:rPr>
              <w:spacing w:val="-2"/>
            </w:rPr>
          </w:rPrChange>
        </w:rPr>
        <w:t xml:space="preserve"> </w:t>
      </w:r>
      <w:r w:rsidRPr="00AF6131">
        <w:t>step</w:t>
      </w:r>
      <w:r w:rsidRPr="00AF6131">
        <w:rPr>
          <w:rPrChange w:author="Meagan Cutler" w:date="2024-01-09T16:02:00Z" w:id="5927">
            <w:rPr>
              <w:spacing w:val="-5"/>
            </w:rPr>
          </w:rPrChange>
        </w:rPr>
        <w:t xml:space="preserve"> </w:t>
      </w:r>
      <w:r w:rsidRPr="00AF6131">
        <w:t>shall</w:t>
      </w:r>
      <w:r w:rsidRPr="00AF6131">
        <w:rPr>
          <w:rPrChange w:author="Meagan Cutler" w:date="2024-01-09T16:02:00Z" w:id="5928">
            <w:rPr>
              <w:spacing w:val="-6"/>
            </w:rPr>
          </w:rPrChange>
        </w:rPr>
        <w:t xml:space="preserve"> </w:t>
      </w:r>
      <w:r w:rsidRPr="00AF6131">
        <w:t>be</w:t>
      </w:r>
      <w:r w:rsidRPr="00AF6131">
        <w:rPr>
          <w:rPrChange w:author="Meagan Cutler" w:date="2024-01-09T16:02:00Z" w:id="5929">
            <w:rPr>
              <w:spacing w:val="-4"/>
            </w:rPr>
          </w:rPrChange>
        </w:rPr>
        <w:t xml:space="preserve"> </w:t>
      </w:r>
      <w:r w:rsidRPr="00AF6131">
        <w:t>8</w:t>
      </w:r>
      <w:r w:rsidRPr="00AF6131">
        <w:rPr>
          <w:rPrChange w:author="Meagan Cutler" w:date="2024-01-09T16:02:00Z" w:id="5930">
            <w:rPr>
              <w:spacing w:val="-4"/>
            </w:rPr>
          </w:rPrChange>
        </w:rPr>
        <w:t xml:space="preserve"> </w:t>
      </w:r>
      <w:r w:rsidRPr="00AF6131">
        <w:t>inches</w:t>
      </w:r>
      <w:r w:rsidRPr="00AF6131">
        <w:rPr>
          <w:rPrChange w:author="Meagan Cutler" w:date="2024-01-09T16:02:00Z" w:id="5931">
            <w:rPr>
              <w:spacing w:val="-5"/>
            </w:rPr>
          </w:rPrChange>
        </w:rPr>
        <w:t xml:space="preserve"> </w:t>
      </w:r>
      <w:r w:rsidRPr="00AF6131">
        <w:t>high</w:t>
      </w:r>
      <w:r w:rsidRPr="00AF6131">
        <w:rPr>
          <w:rPrChange w:author="Meagan Cutler" w:date="2024-01-09T16:02:00Z" w:id="5932">
            <w:rPr>
              <w:spacing w:val="-3"/>
            </w:rPr>
          </w:rPrChange>
        </w:rPr>
        <w:t xml:space="preserve"> </w:t>
      </w:r>
      <w:r w:rsidRPr="00AF6131">
        <w:rPr>
          <w:rPrChange w:author="Meagan Cutler" w:date="2024-01-09T16:02:00Z" w:id="5933">
            <w:rPr>
              <w:spacing w:val="-2"/>
            </w:rPr>
          </w:rPrChange>
        </w:rPr>
        <w:t>maximum.</w:t>
      </w:r>
    </w:p>
    <w:p w:rsidRPr="00AF6131" w:rsidR="00670C9C" w:rsidRDefault="00DA743B" w14:paraId="73AABF71" w14:textId="77777777">
      <w:pPr>
        <w:pStyle w:val="ListParagraph"/>
        <w:numPr>
          <w:ilvl w:val="1"/>
          <w:numId w:val="59"/>
        </w:numPr>
        <w:ind w:left="810"/>
        <w:pPrChange w:author="Meagan Cutler" w:date="2024-01-10T19:46:00Z" w:id="5934">
          <w:pPr>
            <w:pStyle w:val="ListParagraph"/>
            <w:numPr>
              <w:ilvl w:val="2"/>
              <w:numId w:val="11"/>
            </w:numPr>
            <w:tabs>
              <w:tab w:val="left" w:pos="2600"/>
            </w:tabs>
            <w:spacing w:before="128" w:line="360" w:lineRule="auto"/>
            <w:ind w:left="2599" w:right="114" w:hanging="389"/>
            <w:jc w:val="both"/>
          </w:pPr>
        </w:pPrChange>
      </w:pPr>
      <w:r w:rsidRPr="00AF6131">
        <w:t>At</w:t>
      </w:r>
      <w:r w:rsidRPr="00AF6131">
        <w:rPr>
          <w:rPrChange w:author="Meagan Cutler" w:date="2024-01-09T16:02:00Z" w:id="5935">
            <w:rPr>
              <w:spacing w:val="-4"/>
            </w:rPr>
          </w:rPrChange>
        </w:rPr>
        <w:t xml:space="preserve"> </w:t>
      </w:r>
      <w:r w:rsidRPr="00AF6131">
        <w:t>least</w:t>
      </w:r>
      <w:r w:rsidRPr="00AF6131">
        <w:rPr>
          <w:rPrChange w:author="Meagan Cutler" w:date="2024-01-09T16:02:00Z" w:id="5936">
            <w:rPr>
              <w:spacing w:val="-6"/>
            </w:rPr>
          </w:rPrChange>
        </w:rPr>
        <w:t xml:space="preserve"> </w:t>
      </w:r>
      <w:r w:rsidRPr="00AF6131">
        <w:t>one</w:t>
      </w:r>
      <w:r w:rsidRPr="00AF6131">
        <w:rPr>
          <w:rPrChange w:author="Meagan Cutler" w:date="2024-01-09T16:02:00Z" w:id="5937">
            <w:rPr>
              <w:spacing w:val="-8"/>
            </w:rPr>
          </w:rPrChange>
        </w:rPr>
        <w:t xml:space="preserve"> </w:t>
      </w:r>
      <w:r w:rsidRPr="00AF6131">
        <w:t>means</w:t>
      </w:r>
      <w:r w:rsidRPr="00AF6131">
        <w:rPr>
          <w:rPrChange w:author="Meagan Cutler" w:date="2024-01-09T16:02:00Z" w:id="5938">
            <w:rPr>
              <w:spacing w:val="-6"/>
            </w:rPr>
          </w:rPrChange>
        </w:rPr>
        <w:t xml:space="preserve"> </w:t>
      </w:r>
      <w:r w:rsidRPr="00AF6131">
        <w:t>of</w:t>
      </w:r>
      <w:r w:rsidRPr="00AF6131">
        <w:rPr>
          <w:rPrChange w:author="Meagan Cutler" w:date="2024-01-09T16:02:00Z" w:id="5939">
            <w:rPr>
              <w:spacing w:val="-6"/>
            </w:rPr>
          </w:rPrChange>
        </w:rPr>
        <w:t xml:space="preserve"> </w:t>
      </w:r>
      <w:r w:rsidRPr="00AF6131">
        <w:t>support</w:t>
      </w:r>
      <w:r w:rsidRPr="00AF6131">
        <w:rPr>
          <w:rPrChange w:author="Meagan Cutler" w:date="2024-01-09T16:02:00Z" w:id="5940">
            <w:rPr>
              <w:spacing w:val="-6"/>
            </w:rPr>
          </w:rPrChange>
        </w:rPr>
        <w:t xml:space="preserve"> </w:t>
      </w:r>
      <w:r w:rsidRPr="00AF6131">
        <w:t>for</w:t>
      </w:r>
      <w:r w:rsidRPr="00AF6131">
        <w:rPr>
          <w:rPrChange w:author="Meagan Cutler" w:date="2024-01-09T16:02:00Z" w:id="5941">
            <w:rPr>
              <w:spacing w:val="-5"/>
            </w:rPr>
          </w:rPrChange>
        </w:rPr>
        <w:t xml:space="preserve"> </w:t>
      </w:r>
      <w:r w:rsidRPr="00AF6131">
        <w:t>transferring</w:t>
      </w:r>
      <w:r w:rsidRPr="00AF6131">
        <w:rPr>
          <w:rPrChange w:author="Meagan Cutler" w:date="2024-01-09T16:02:00Z" w:id="5942">
            <w:rPr>
              <w:spacing w:val="-6"/>
            </w:rPr>
          </w:rPrChange>
        </w:rPr>
        <w:t xml:space="preserve"> </w:t>
      </w:r>
      <w:r w:rsidRPr="00AF6131">
        <w:t>shall</w:t>
      </w:r>
      <w:r w:rsidRPr="00AF6131">
        <w:rPr>
          <w:rPrChange w:author="Meagan Cutler" w:date="2024-01-09T16:02:00Z" w:id="5943">
            <w:rPr>
              <w:spacing w:val="-6"/>
            </w:rPr>
          </w:rPrChange>
        </w:rPr>
        <w:t xml:space="preserve"> </w:t>
      </w:r>
      <w:r w:rsidRPr="00AF6131">
        <w:t>be</w:t>
      </w:r>
      <w:r w:rsidRPr="00AF6131">
        <w:rPr>
          <w:rPrChange w:author="Meagan Cutler" w:date="2024-01-09T16:02:00Z" w:id="5944">
            <w:rPr>
              <w:spacing w:val="-6"/>
            </w:rPr>
          </w:rPrChange>
        </w:rPr>
        <w:t xml:space="preserve"> </w:t>
      </w:r>
      <w:r w:rsidRPr="00AF6131">
        <w:t>provided.</w:t>
      </w:r>
      <w:r w:rsidRPr="00AF6131">
        <w:rPr>
          <w:rPrChange w:author="Meagan Cutler" w:date="2024-01-09T16:02:00Z" w:id="5945">
            <w:rPr>
              <w:spacing w:val="-6"/>
            </w:rPr>
          </w:rPrChange>
        </w:rPr>
        <w:t xml:space="preserve"> </w:t>
      </w:r>
      <w:r w:rsidRPr="00AF6131">
        <w:t>Examples of supports include a</w:t>
      </w:r>
      <w:r w:rsidRPr="00AF6131">
        <w:rPr>
          <w:rPrChange w:author="Meagan Cutler" w:date="2024-01-09T16:02:00Z" w:id="5946">
            <w:rPr>
              <w:spacing w:val="-2"/>
            </w:rPr>
          </w:rPrChange>
        </w:rPr>
        <w:t xml:space="preserve"> </w:t>
      </w:r>
      <w:r w:rsidRPr="00AF6131">
        <w:t>rope loop, a loop</w:t>
      </w:r>
      <w:r w:rsidRPr="00AF6131">
        <w:rPr>
          <w:rPrChange w:author="Meagan Cutler" w:date="2024-01-09T16:02:00Z" w:id="5947">
            <w:rPr>
              <w:spacing w:val="-2"/>
            </w:rPr>
          </w:rPrChange>
        </w:rPr>
        <w:t xml:space="preserve"> </w:t>
      </w:r>
      <w:r w:rsidRPr="00AF6131">
        <w:t>type handle, a slot in the</w:t>
      </w:r>
      <w:r w:rsidRPr="00AF6131">
        <w:rPr>
          <w:rPrChange w:author="Meagan Cutler" w:date="2024-01-09T16:02:00Z" w:id="5948">
            <w:rPr>
              <w:spacing w:val="-2"/>
            </w:rPr>
          </w:rPrChange>
        </w:rPr>
        <w:t xml:space="preserve"> </w:t>
      </w:r>
      <w:r w:rsidRPr="00AF6131">
        <w:t xml:space="preserve">edge of a flat horizontal or vertical member, poles or bars, or D rings on the corner </w:t>
      </w:r>
      <w:r w:rsidRPr="00AF6131">
        <w:rPr>
          <w:rPrChange w:author="Meagan Cutler" w:date="2024-01-09T16:02:00Z" w:id="5949">
            <w:rPr>
              <w:spacing w:val="-2"/>
            </w:rPr>
          </w:rPrChange>
        </w:rPr>
        <w:t>posts.</w:t>
      </w:r>
    </w:p>
    <w:p w:rsidR="003A2450" w:rsidRDefault="003A2450" w14:paraId="73AABF72" w14:textId="77777777">
      <w:pPr>
        <w:spacing w:line="360" w:lineRule="auto"/>
        <w:jc w:val="both"/>
        <w:rPr>
          <w:rFonts w:ascii="Segoe UI" w:hAnsi="Segoe UI" w:cs="Segoe UI"/>
          <w:rPrChange w:author="Meagan Cutler" w:date="2024-01-09T16:02:00Z" w:id="5950">
            <w:rPr/>
          </w:rPrChange>
        </w:rPr>
        <w:sectPr w:rsidR="003A2450">
          <w:pgSz w:w="12240" w:h="15840"/>
          <w:pgMar w:top="1360" w:right="1320" w:bottom="980" w:left="1000" w:header="0" w:footer="796" w:gutter="0"/>
          <w:cols w:space="720"/>
        </w:sectPr>
      </w:pPr>
    </w:p>
    <w:p w:rsidRPr="009A4BE3" w:rsidR="00670C9C" w:rsidDel="005E2F6C" w:rsidRDefault="00D44367" w14:paraId="73AABF73" w14:textId="0F7CF54D">
      <w:pPr>
        <w:pStyle w:val="Heading1"/>
        <w:rPr>
          <w:del w:author="Meagan Cutler" w:date="2024-01-10T20:57:00Z" w:id="5951"/>
        </w:rPr>
        <w:pPrChange w:author="Meagan Cutler" w:date="2024-01-10T21:00:00Z" w:id="5952">
          <w:pPr>
            <w:pStyle w:val="Heading1"/>
            <w:spacing w:before="60"/>
            <w:ind w:left="440"/>
          </w:pPr>
        </w:pPrChange>
      </w:pPr>
      <w:bookmarkStart w:name="_Toc155812754" w:id="5953"/>
      <w:bookmarkStart w:name="_Toc155812389" w:id="5954"/>
      <w:bookmarkStart w:name="_Toc155812522" w:id="5955"/>
      <w:ins w:author="Meagan Cutler" w:date="2024-01-10T20:58:00Z" w:id="5956">
        <w:r>
          <w:t>Appendices</w:t>
        </w:r>
      </w:ins>
      <w:bookmarkEnd w:id="5953"/>
      <w:del w:author="Meagan Cutler" w:date="2024-01-10T20:57:00Z" w:id="5957">
        <w:r w:rsidRPr="009A4BE3" w:rsidDel="005E2F6C" w:rsidR="00DA743B">
          <w:rPr>
            <w:rPrChange w:author="Meagan Cutler" w:date="2024-01-09T16:02:00Z" w:id="5958">
              <w:rPr>
                <w:spacing w:val="-2"/>
              </w:rPr>
            </w:rPrChange>
          </w:rPr>
          <w:delText>Appendices</w:delText>
        </w:r>
        <w:bookmarkEnd w:id="5954"/>
        <w:bookmarkEnd w:id="5955"/>
      </w:del>
    </w:p>
    <w:p w:rsidRPr="009A4BE3" w:rsidR="00670C9C" w:rsidRDefault="00670C9C" w14:paraId="73AABF74" w14:textId="151EC9BB">
      <w:pPr>
        <w:pStyle w:val="Heading1"/>
        <w:rPr>
          <w:rPrChange w:author="Meagan Cutler" w:date="2024-01-09T16:02:00Z" w:id="5959">
            <w:rPr>
              <w:b/>
              <w:sz w:val="51"/>
            </w:rPr>
          </w:rPrChange>
        </w:rPr>
        <w:pPrChange w:author="Meagan Cutler" w:date="2024-01-10T20:58:00Z" w:id="5960">
          <w:pPr>
            <w:pStyle w:val="BodyText"/>
          </w:pPr>
        </w:pPrChange>
      </w:pPr>
    </w:p>
    <w:p w:rsidR="00D44367" w:rsidRDefault="00D44367" w14:paraId="30AC33E9" w14:textId="60B74344">
      <w:pPr>
        <w:pStyle w:val="TOC1"/>
        <w:tabs>
          <w:tab w:val="right" w:leader="dot" w:pos="9910"/>
        </w:tabs>
        <w:rPr>
          <w:ins w:author="Meagan Cutler" w:date="2024-01-10T20:58:00Z" w:id="5961"/>
          <w:rFonts w:eastAsiaTheme="minorEastAsia"/>
          <w:noProof/>
          <w:color w:val="auto"/>
          <w:sz w:val="22"/>
          <w:szCs w:val="22"/>
        </w:rPr>
        <w:pPrChange w:author="Meagan Cutler" w:date="2024-01-10T21:00:00Z" w:id="5962">
          <w:pPr>
            <w:pStyle w:val="TOC2"/>
          </w:pPr>
        </w:pPrChange>
      </w:pPr>
      <w:ins w:author="Meagan Cutler" w:date="2024-01-10T20:58:00Z" w:id="5963">
        <w:r>
          <w:fldChar w:fldCharType="begin"/>
        </w:r>
        <w:r>
          <w:instrText xml:space="preserve"> TOC \o "1-3" \h \z \u </w:instrText>
        </w:r>
      </w:ins>
      <w:r>
        <w:fldChar w:fldCharType="separate"/>
      </w:r>
      <w:ins w:author="Meagan Cutler" w:date="2024-01-10T20:58:00Z" w:id="5964">
        <w:r w:rsidRPr="006001F9">
          <w:rPr>
            <w:rStyle w:val="Hyperlink"/>
            <w:noProof/>
          </w:rPr>
          <w:fldChar w:fldCharType="begin"/>
        </w:r>
        <w:r w:rsidRPr="006001F9">
          <w:rPr>
            <w:rStyle w:val="Hyperlink"/>
            <w:noProof/>
          </w:rPr>
          <w:instrText xml:space="preserve"> </w:instrText>
        </w:r>
        <w:r>
          <w:rPr>
            <w:noProof/>
          </w:rPr>
          <w:instrText>HYPERLINK \l "_Toc155812755"</w:instrText>
        </w:r>
        <w:r w:rsidRPr="006001F9">
          <w:rPr>
            <w:rStyle w:val="Hyperlink"/>
            <w:noProof/>
          </w:rPr>
          <w:instrText xml:space="preserve"> </w:instrText>
        </w:r>
        <w:r w:rsidRPr="006001F9">
          <w:rPr>
            <w:rStyle w:val="Hyperlink"/>
            <w:noProof/>
          </w:rPr>
          <w:fldChar w:fldCharType="separate"/>
        </w:r>
        <w:r w:rsidRPr="006001F9">
          <w:rPr>
            <w:rStyle w:val="Hyperlink"/>
            <w:noProof/>
          </w:rPr>
          <w:t>Appendix A</w:t>
        </w:r>
        <w:r>
          <w:rPr>
            <w:noProof/>
            <w:webHidden/>
          </w:rPr>
          <w:tab/>
        </w:r>
        <w:r>
          <w:rPr>
            <w:noProof/>
            <w:webHidden/>
          </w:rPr>
          <w:fldChar w:fldCharType="begin"/>
        </w:r>
        <w:r>
          <w:rPr>
            <w:noProof/>
            <w:webHidden/>
          </w:rPr>
          <w:instrText xml:space="preserve"> PAGEREF _Toc155812755 \h </w:instrText>
        </w:r>
      </w:ins>
      <w:r>
        <w:rPr>
          <w:noProof/>
          <w:webHidden/>
        </w:rPr>
      </w:r>
      <w:r>
        <w:rPr>
          <w:noProof/>
          <w:webHidden/>
        </w:rPr>
        <w:fldChar w:fldCharType="separate"/>
      </w:r>
      <w:ins w:author="Meagan Cutler" w:date="2024-01-10T20:58:00Z" w:id="5965">
        <w:r>
          <w:rPr>
            <w:noProof/>
            <w:webHidden/>
          </w:rPr>
          <w:t>21</w:t>
        </w:r>
        <w:r>
          <w:rPr>
            <w:noProof/>
            <w:webHidden/>
          </w:rPr>
          <w:fldChar w:fldCharType="end"/>
        </w:r>
        <w:r w:rsidRPr="006001F9">
          <w:rPr>
            <w:rStyle w:val="Hyperlink"/>
            <w:noProof/>
          </w:rPr>
          <w:fldChar w:fldCharType="end"/>
        </w:r>
      </w:ins>
    </w:p>
    <w:p w:rsidR="00D44367" w:rsidRDefault="00D44367" w14:paraId="59504E7B" w14:textId="3EC2459A">
      <w:pPr>
        <w:pStyle w:val="TOC3"/>
        <w:rPr>
          <w:ins w:author="Meagan Cutler" w:date="2024-01-10T20:58:00Z" w:id="5966"/>
          <w:rFonts w:eastAsiaTheme="minorEastAsia"/>
          <w:noProof/>
          <w:color w:val="auto"/>
          <w:sz w:val="22"/>
          <w:szCs w:val="22"/>
        </w:rPr>
      </w:pPr>
      <w:ins w:author="Meagan Cutler" w:date="2024-01-10T20:58:00Z" w:id="5967">
        <w:r w:rsidRPr="006001F9">
          <w:rPr>
            <w:rStyle w:val="Hyperlink"/>
            <w:noProof/>
          </w:rPr>
          <w:fldChar w:fldCharType="begin"/>
        </w:r>
        <w:r w:rsidRPr="006001F9">
          <w:rPr>
            <w:rStyle w:val="Hyperlink"/>
            <w:noProof/>
          </w:rPr>
          <w:instrText xml:space="preserve"> </w:instrText>
        </w:r>
        <w:r>
          <w:rPr>
            <w:noProof/>
          </w:rPr>
          <w:instrText>HYPERLINK \l "_Toc155812756"</w:instrText>
        </w:r>
        <w:r w:rsidRPr="006001F9">
          <w:rPr>
            <w:rStyle w:val="Hyperlink"/>
            <w:noProof/>
          </w:rPr>
          <w:instrText xml:space="preserve"> </w:instrText>
        </w:r>
        <w:r w:rsidRPr="006001F9">
          <w:rPr>
            <w:rStyle w:val="Hyperlink"/>
            <w:noProof/>
          </w:rPr>
          <w:fldChar w:fldCharType="separate"/>
        </w:r>
        <w:r w:rsidRPr="006001F9">
          <w:rPr>
            <w:rStyle w:val="Hyperlink"/>
            <w:noProof/>
          </w:rPr>
          <w:t>Summary of Accessibility Laws and Standards</w:t>
        </w:r>
        <w:r>
          <w:rPr>
            <w:noProof/>
            <w:webHidden/>
          </w:rPr>
          <w:tab/>
        </w:r>
        <w:r>
          <w:rPr>
            <w:noProof/>
            <w:webHidden/>
          </w:rPr>
          <w:fldChar w:fldCharType="begin"/>
        </w:r>
        <w:r>
          <w:rPr>
            <w:noProof/>
            <w:webHidden/>
          </w:rPr>
          <w:instrText xml:space="preserve"> PAGEREF _Toc155812756 \h </w:instrText>
        </w:r>
      </w:ins>
      <w:r>
        <w:rPr>
          <w:noProof/>
          <w:webHidden/>
        </w:rPr>
      </w:r>
      <w:r>
        <w:rPr>
          <w:noProof/>
          <w:webHidden/>
        </w:rPr>
        <w:fldChar w:fldCharType="separate"/>
      </w:r>
      <w:ins w:author="Meagan Cutler" w:date="2024-01-10T20:58:00Z" w:id="5968">
        <w:r>
          <w:rPr>
            <w:noProof/>
            <w:webHidden/>
          </w:rPr>
          <w:t>21</w:t>
        </w:r>
        <w:r>
          <w:rPr>
            <w:noProof/>
            <w:webHidden/>
          </w:rPr>
          <w:fldChar w:fldCharType="end"/>
        </w:r>
        <w:r w:rsidRPr="006001F9">
          <w:rPr>
            <w:rStyle w:val="Hyperlink"/>
            <w:noProof/>
          </w:rPr>
          <w:fldChar w:fldCharType="end"/>
        </w:r>
      </w:ins>
    </w:p>
    <w:p w:rsidR="00D44367" w:rsidRDefault="00D44367" w14:paraId="78DFA08B" w14:textId="03F0B9AE">
      <w:pPr>
        <w:pStyle w:val="TOC2"/>
        <w:rPr>
          <w:ins w:author="Meagan Cutler" w:date="2024-01-10T20:58:00Z" w:id="5969"/>
          <w:rFonts w:eastAsiaTheme="minorEastAsia"/>
          <w:noProof/>
          <w:color w:val="auto"/>
          <w:sz w:val="22"/>
          <w:szCs w:val="22"/>
        </w:rPr>
      </w:pPr>
      <w:ins w:author="Meagan Cutler" w:date="2024-01-10T20:58:00Z" w:id="5970">
        <w:r w:rsidRPr="006001F9">
          <w:rPr>
            <w:rStyle w:val="Hyperlink"/>
            <w:noProof/>
          </w:rPr>
          <w:fldChar w:fldCharType="begin"/>
        </w:r>
        <w:r w:rsidRPr="006001F9">
          <w:rPr>
            <w:rStyle w:val="Hyperlink"/>
            <w:noProof/>
          </w:rPr>
          <w:instrText xml:space="preserve"> </w:instrText>
        </w:r>
        <w:r>
          <w:rPr>
            <w:noProof/>
          </w:rPr>
          <w:instrText>HYPERLINK \l "_Toc155812757"</w:instrText>
        </w:r>
        <w:r w:rsidRPr="006001F9">
          <w:rPr>
            <w:rStyle w:val="Hyperlink"/>
            <w:noProof/>
          </w:rPr>
          <w:instrText xml:space="preserve"> </w:instrText>
        </w:r>
        <w:r w:rsidRPr="006001F9">
          <w:rPr>
            <w:rStyle w:val="Hyperlink"/>
            <w:noProof/>
          </w:rPr>
          <w:fldChar w:fldCharType="separate"/>
        </w:r>
        <w:r w:rsidRPr="006001F9">
          <w:rPr>
            <w:rStyle w:val="Hyperlink"/>
            <w:noProof/>
          </w:rPr>
          <w:t>Appendix B</w:t>
        </w:r>
        <w:r>
          <w:rPr>
            <w:noProof/>
            <w:webHidden/>
          </w:rPr>
          <w:tab/>
        </w:r>
        <w:r>
          <w:rPr>
            <w:noProof/>
            <w:webHidden/>
          </w:rPr>
          <w:fldChar w:fldCharType="begin"/>
        </w:r>
        <w:r>
          <w:rPr>
            <w:noProof/>
            <w:webHidden/>
          </w:rPr>
          <w:instrText xml:space="preserve"> PAGEREF _Toc155812757 \h </w:instrText>
        </w:r>
      </w:ins>
      <w:r>
        <w:rPr>
          <w:noProof/>
          <w:webHidden/>
        </w:rPr>
      </w:r>
      <w:r>
        <w:rPr>
          <w:noProof/>
          <w:webHidden/>
        </w:rPr>
        <w:fldChar w:fldCharType="separate"/>
      </w:r>
      <w:ins w:author="Meagan Cutler" w:date="2024-01-10T20:58:00Z" w:id="5971">
        <w:r>
          <w:rPr>
            <w:noProof/>
            <w:webHidden/>
          </w:rPr>
          <w:t>22</w:t>
        </w:r>
        <w:r>
          <w:rPr>
            <w:noProof/>
            <w:webHidden/>
          </w:rPr>
          <w:fldChar w:fldCharType="end"/>
        </w:r>
        <w:r w:rsidRPr="006001F9">
          <w:rPr>
            <w:rStyle w:val="Hyperlink"/>
            <w:noProof/>
          </w:rPr>
          <w:fldChar w:fldCharType="end"/>
        </w:r>
      </w:ins>
    </w:p>
    <w:p w:rsidR="00D44367" w:rsidRDefault="00D44367" w14:paraId="361EE8DC" w14:textId="1621EB64">
      <w:pPr>
        <w:pStyle w:val="TOC3"/>
        <w:rPr>
          <w:ins w:author="Meagan Cutler" w:date="2024-01-10T20:58:00Z" w:id="5972"/>
          <w:rFonts w:eastAsiaTheme="minorEastAsia"/>
          <w:noProof/>
          <w:color w:val="auto"/>
          <w:sz w:val="22"/>
          <w:szCs w:val="22"/>
        </w:rPr>
      </w:pPr>
      <w:ins w:author="Meagan Cutler" w:date="2024-01-10T20:58:00Z" w:id="5973">
        <w:r w:rsidRPr="006001F9">
          <w:rPr>
            <w:rStyle w:val="Hyperlink"/>
            <w:noProof/>
          </w:rPr>
          <w:fldChar w:fldCharType="begin"/>
        </w:r>
        <w:r w:rsidRPr="006001F9">
          <w:rPr>
            <w:rStyle w:val="Hyperlink"/>
            <w:noProof/>
          </w:rPr>
          <w:instrText xml:space="preserve"> </w:instrText>
        </w:r>
        <w:r>
          <w:rPr>
            <w:noProof/>
          </w:rPr>
          <w:instrText>HYPERLINK \l "_Toc155812758"</w:instrText>
        </w:r>
        <w:r w:rsidRPr="006001F9">
          <w:rPr>
            <w:rStyle w:val="Hyperlink"/>
            <w:noProof/>
          </w:rPr>
          <w:instrText xml:space="preserve"> </w:instrText>
        </w:r>
        <w:r w:rsidRPr="006001F9">
          <w:rPr>
            <w:rStyle w:val="Hyperlink"/>
            <w:noProof/>
          </w:rPr>
          <w:fldChar w:fldCharType="separate"/>
        </w:r>
        <w:r w:rsidRPr="006001F9">
          <w:rPr>
            <w:rStyle w:val="Hyperlink"/>
            <w:noProof/>
          </w:rPr>
          <w:t>Fair</w:t>
        </w:r>
        <w:r w:rsidRPr="006001F9">
          <w:rPr>
            <w:rStyle w:val="Hyperlink"/>
            <w:noProof/>
            <w:spacing w:val="-7"/>
          </w:rPr>
          <w:t xml:space="preserve"> </w:t>
        </w:r>
        <w:r w:rsidRPr="006001F9">
          <w:rPr>
            <w:rStyle w:val="Hyperlink"/>
            <w:noProof/>
          </w:rPr>
          <w:t>Housing</w:t>
        </w:r>
        <w:r w:rsidRPr="006001F9">
          <w:rPr>
            <w:rStyle w:val="Hyperlink"/>
            <w:noProof/>
            <w:spacing w:val="-7"/>
          </w:rPr>
          <w:t xml:space="preserve"> </w:t>
        </w:r>
        <w:r w:rsidRPr="006001F9">
          <w:rPr>
            <w:rStyle w:val="Hyperlink"/>
            <w:noProof/>
          </w:rPr>
          <w:t>Act</w:t>
        </w:r>
        <w:r w:rsidRPr="006001F9">
          <w:rPr>
            <w:rStyle w:val="Hyperlink"/>
            <w:noProof/>
            <w:spacing w:val="-4"/>
          </w:rPr>
          <w:t xml:space="preserve"> </w:t>
        </w:r>
        <w:r w:rsidRPr="006001F9">
          <w:rPr>
            <w:rStyle w:val="Hyperlink"/>
            <w:noProof/>
          </w:rPr>
          <w:t>(FHA)</w:t>
        </w:r>
        <w:r w:rsidRPr="006001F9">
          <w:rPr>
            <w:rStyle w:val="Hyperlink"/>
            <w:noProof/>
            <w:spacing w:val="-3"/>
          </w:rPr>
          <w:t xml:space="preserve"> </w:t>
        </w:r>
        <w:r w:rsidRPr="006001F9">
          <w:rPr>
            <w:rStyle w:val="Hyperlink"/>
            <w:noProof/>
          </w:rPr>
          <w:t>Accessibility</w:t>
        </w:r>
        <w:r w:rsidRPr="006001F9">
          <w:rPr>
            <w:rStyle w:val="Hyperlink"/>
            <w:noProof/>
            <w:spacing w:val="-4"/>
          </w:rPr>
          <w:t xml:space="preserve"> </w:t>
        </w:r>
        <w:r w:rsidRPr="006001F9">
          <w:rPr>
            <w:rStyle w:val="Hyperlink"/>
            <w:noProof/>
            <w:spacing w:val="-2"/>
          </w:rPr>
          <w:t>Checklist</w:t>
        </w:r>
        <w:r>
          <w:rPr>
            <w:noProof/>
            <w:webHidden/>
          </w:rPr>
          <w:tab/>
        </w:r>
        <w:r>
          <w:rPr>
            <w:noProof/>
            <w:webHidden/>
          </w:rPr>
          <w:fldChar w:fldCharType="begin"/>
        </w:r>
        <w:r>
          <w:rPr>
            <w:noProof/>
            <w:webHidden/>
          </w:rPr>
          <w:instrText xml:space="preserve"> PAGEREF _Toc155812758 \h </w:instrText>
        </w:r>
      </w:ins>
      <w:r>
        <w:rPr>
          <w:noProof/>
          <w:webHidden/>
        </w:rPr>
      </w:r>
      <w:r>
        <w:rPr>
          <w:noProof/>
          <w:webHidden/>
        </w:rPr>
        <w:fldChar w:fldCharType="separate"/>
      </w:r>
      <w:ins w:author="Meagan Cutler" w:date="2024-01-10T20:58:00Z" w:id="5974">
        <w:r>
          <w:rPr>
            <w:noProof/>
            <w:webHidden/>
          </w:rPr>
          <w:t>22</w:t>
        </w:r>
        <w:r>
          <w:rPr>
            <w:noProof/>
            <w:webHidden/>
          </w:rPr>
          <w:fldChar w:fldCharType="end"/>
        </w:r>
        <w:r w:rsidRPr="006001F9">
          <w:rPr>
            <w:rStyle w:val="Hyperlink"/>
            <w:noProof/>
          </w:rPr>
          <w:fldChar w:fldCharType="end"/>
        </w:r>
      </w:ins>
    </w:p>
    <w:p w:rsidR="00D44367" w:rsidRDefault="00D44367" w14:paraId="5AD81D35" w14:textId="5A7B1684">
      <w:pPr>
        <w:pStyle w:val="TOC2"/>
        <w:rPr>
          <w:ins w:author="Meagan Cutler" w:date="2024-01-10T20:58:00Z" w:id="5975"/>
          <w:rFonts w:eastAsiaTheme="minorEastAsia"/>
          <w:noProof/>
          <w:color w:val="auto"/>
          <w:sz w:val="22"/>
          <w:szCs w:val="22"/>
        </w:rPr>
      </w:pPr>
      <w:ins w:author="Meagan Cutler" w:date="2024-01-10T20:58:00Z" w:id="5976">
        <w:r w:rsidRPr="006001F9">
          <w:rPr>
            <w:rStyle w:val="Hyperlink"/>
            <w:noProof/>
          </w:rPr>
          <w:fldChar w:fldCharType="begin"/>
        </w:r>
        <w:r w:rsidRPr="006001F9">
          <w:rPr>
            <w:rStyle w:val="Hyperlink"/>
            <w:noProof/>
          </w:rPr>
          <w:instrText xml:space="preserve"> </w:instrText>
        </w:r>
        <w:r>
          <w:rPr>
            <w:noProof/>
          </w:rPr>
          <w:instrText>HYPERLINK \l "_Toc155812759"</w:instrText>
        </w:r>
        <w:r w:rsidRPr="006001F9">
          <w:rPr>
            <w:rStyle w:val="Hyperlink"/>
            <w:noProof/>
          </w:rPr>
          <w:instrText xml:space="preserve"> </w:instrText>
        </w:r>
        <w:r w:rsidRPr="006001F9">
          <w:rPr>
            <w:rStyle w:val="Hyperlink"/>
            <w:noProof/>
          </w:rPr>
          <w:fldChar w:fldCharType="separate"/>
        </w:r>
        <w:r w:rsidRPr="006001F9">
          <w:rPr>
            <w:rStyle w:val="Hyperlink"/>
            <w:noProof/>
          </w:rPr>
          <w:t>Appendix C</w:t>
        </w:r>
        <w:r>
          <w:rPr>
            <w:noProof/>
            <w:webHidden/>
          </w:rPr>
          <w:tab/>
        </w:r>
        <w:r>
          <w:rPr>
            <w:noProof/>
            <w:webHidden/>
          </w:rPr>
          <w:fldChar w:fldCharType="begin"/>
        </w:r>
        <w:r>
          <w:rPr>
            <w:noProof/>
            <w:webHidden/>
          </w:rPr>
          <w:instrText xml:space="preserve"> PAGEREF _Toc155812759 \h </w:instrText>
        </w:r>
      </w:ins>
      <w:r>
        <w:rPr>
          <w:noProof/>
          <w:webHidden/>
        </w:rPr>
      </w:r>
      <w:r>
        <w:rPr>
          <w:noProof/>
          <w:webHidden/>
        </w:rPr>
        <w:fldChar w:fldCharType="separate"/>
      </w:r>
      <w:ins w:author="Meagan Cutler" w:date="2024-01-10T20:58:00Z" w:id="5977">
        <w:r>
          <w:rPr>
            <w:noProof/>
            <w:webHidden/>
          </w:rPr>
          <w:t>24</w:t>
        </w:r>
        <w:r>
          <w:rPr>
            <w:noProof/>
            <w:webHidden/>
          </w:rPr>
          <w:fldChar w:fldCharType="end"/>
        </w:r>
        <w:r w:rsidRPr="006001F9">
          <w:rPr>
            <w:rStyle w:val="Hyperlink"/>
            <w:noProof/>
          </w:rPr>
          <w:fldChar w:fldCharType="end"/>
        </w:r>
      </w:ins>
    </w:p>
    <w:p w:rsidR="00D44367" w:rsidRDefault="00D44367" w14:paraId="2FE55990" w14:textId="3F8E2F1F">
      <w:pPr>
        <w:pStyle w:val="TOC3"/>
        <w:rPr>
          <w:ins w:author="Meagan Cutler" w:date="2024-01-10T20:58:00Z" w:id="5978"/>
          <w:rFonts w:eastAsiaTheme="minorEastAsia"/>
          <w:noProof/>
          <w:color w:val="auto"/>
          <w:sz w:val="22"/>
          <w:szCs w:val="22"/>
        </w:rPr>
      </w:pPr>
      <w:ins w:author="Meagan Cutler" w:date="2024-01-10T20:58:00Z" w:id="5979">
        <w:r w:rsidRPr="006001F9">
          <w:rPr>
            <w:rStyle w:val="Hyperlink"/>
            <w:noProof/>
          </w:rPr>
          <w:fldChar w:fldCharType="begin"/>
        </w:r>
        <w:r w:rsidRPr="006001F9">
          <w:rPr>
            <w:rStyle w:val="Hyperlink"/>
            <w:noProof/>
          </w:rPr>
          <w:instrText xml:space="preserve"> </w:instrText>
        </w:r>
        <w:r>
          <w:rPr>
            <w:noProof/>
          </w:rPr>
          <w:instrText>HYPERLINK \l "_Toc155812760"</w:instrText>
        </w:r>
        <w:r w:rsidRPr="006001F9">
          <w:rPr>
            <w:rStyle w:val="Hyperlink"/>
            <w:noProof/>
          </w:rPr>
          <w:instrText xml:space="preserve"> </w:instrText>
        </w:r>
        <w:r w:rsidRPr="006001F9">
          <w:rPr>
            <w:rStyle w:val="Hyperlink"/>
            <w:noProof/>
          </w:rPr>
          <w:fldChar w:fldCharType="separate"/>
        </w:r>
        <w:r w:rsidRPr="006001F9">
          <w:rPr>
            <w:rStyle w:val="Hyperlink"/>
            <w:noProof/>
          </w:rPr>
          <w:t>Common</w:t>
        </w:r>
        <w:r w:rsidRPr="006001F9">
          <w:rPr>
            <w:rStyle w:val="Hyperlink"/>
            <w:noProof/>
            <w:spacing w:val="-2"/>
          </w:rPr>
          <w:t xml:space="preserve"> </w:t>
        </w:r>
        <w:r w:rsidRPr="006001F9">
          <w:rPr>
            <w:rStyle w:val="Hyperlink"/>
            <w:noProof/>
          </w:rPr>
          <w:t>Errors</w:t>
        </w:r>
        <w:r w:rsidRPr="006001F9">
          <w:rPr>
            <w:rStyle w:val="Hyperlink"/>
            <w:noProof/>
            <w:spacing w:val="-3"/>
          </w:rPr>
          <w:t xml:space="preserve"> </w:t>
        </w:r>
        <w:r w:rsidRPr="006001F9">
          <w:rPr>
            <w:rStyle w:val="Hyperlink"/>
            <w:noProof/>
          </w:rPr>
          <w:t>or</w:t>
        </w:r>
        <w:r w:rsidRPr="006001F9">
          <w:rPr>
            <w:rStyle w:val="Hyperlink"/>
            <w:noProof/>
            <w:spacing w:val="-3"/>
          </w:rPr>
          <w:t xml:space="preserve"> </w:t>
        </w:r>
        <w:r w:rsidRPr="006001F9">
          <w:rPr>
            <w:rStyle w:val="Hyperlink"/>
            <w:noProof/>
            <w:spacing w:val="-2"/>
          </w:rPr>
          <w:t>Omissions</w:t>
        </w:r>
        <w:r>
          <w:rPr>
            <w:noProof/>
            <w:webHidden/>
          </w:rPr>
          <w:tab/>
        </w:r>
        <w:r>
          <w:rPr>
            <w:noProof/>
            <w:webHidden/>
          </w:rPr>
          <w:fldChar w:fldCharType="begin"/>
        </w:r>
        <w:r>
          <w:rPr>
            <w:noProof/>
            <w:webHidden/>
          </w:rPr>
          <w:instrText xml:space="preserve"> PAGEREF _Toc155812760 \h </w:instrText>
        </w:r>
      </w:ins>
      <w:r>
        <w:rPr>
          <w:noProof/>
          <w:webHidden/>
        </w:rPr>
      </w:r>
      <w:r>
        <w:rPr>
          <w:noProof/>
          <w:webHidden/>
        </w:rPr>
        <w:fldChar w:fldCharType="separate"/>
      </w:r>
      <w:ins w:author="Meagan Cutler" w:date="2024-01-10T20:58:00Z" w:id="5980">
        <w:r>
          <w:rPr>
            <w:noProof/>
            <w:webHidden/>
          </w:rPr>
          <w:t>24</w:t>
        </w:r>
        <w:r>
          <w:rPr>
            <w:noProof/>
            <w:webHidden/>
          </w:rPr>
          <w:fldChar w:fldCharType="end"/>
        </w:r>
        <w:r w:rsidRPr="006001F9">
          <w:rPr>
            <w:rStyle w:val="Hyperlink"/>
            <w:noProof/>
          </w:rPr>
          <w:fldChar w:fldCharType="end"/>
        </w:r>
      </w:ins>
    </w:p>
    <w:p w:rsidR="00D44367" w:rsidRDefault="00D44367" w14:paraId="0CA9C4F4" w14:textId="778F7EDA">
      <w:pPr>
        <w:pStyle w:val="TOC2"/>
        <w:rPr>
          <w:ins w:author="Meagan Cutler" w:date="2024-01-10T20:58:00Z" w:id="5981"/>
          <w:rFonts w:eastAsiaTheme="minorEastAsia"/>
          <w:noProof/>
          <w:color w:val="auto"/>
          <w:sz w:val="22"/>
          <w:szCs w:val="22"/>
        </w:rPr>
      </w:pPr>
      <w:ins w:author="Meagan Cutler" w:date="2024-01-10T20:58:00Z" w:id="5982">
        <w:r w:rsidRPr="006001F9">
          <w:rPr>
            <w:rStyle w:val="Hyperlink"/>
            <w:noProof/>
          </w:rPr>
          <w:fldChar w:fldCharType="begin"/>
        </w:r>
        <w:r w:rsidRPr="006001F9">
          <w:rPr>
            <w:rStyle w:val="Hyperlink"/>
            <w:noProof/>
          </w:rPr>
          <w:instrText xml:space="preserve"> </w:instrText>
        </w:r>
        <w:r>
          <w:rPr>
            <w:noProof/>
          </w:rPr>
          <w:instrText>HYPERLINK \l "_Toc155812761"</w:instrText>
        </w:r>
        <w:r w:rsidRPr="006001F9">
          <w:rPr>
            <w:rStyle w:val="Hyperlink"/>
            <w:noProof/>
          </w:rPr>
          <w:instrText xml:space="preserve"> </w:instrText>
        </w:r>
        <w:r w:rsidRPr="006001F9">
          <w:rPr>
            <w:rStyle w:val="Hyperlink"/>
            <w:noProof/>
          </w:rPr>
          <w:fldChar w:fldCharType="separate"/>
        </w:r>
        <w:r w:rsidRPr="006001F9">
          <w:rPr>
            <w:rStyle w:val="Hyperlink"/>
            <w:noProof/>
          </w:rPr>
          <w:t>Appendix D</w:t>
        </w:r>
        <w:r>
          <w:rPr>
            <w:noProof/>
            <w:webHidden/>
          </w:rPr>
          <w:tab/>
        </w:r>
        <w:r>
          <w:rPr>
            <w:noProof/>
            <w:webHidden/>
          </w:rPr>
          <w:fldChar w:fldCharType="begin"/>
        </w:r>
        <w:r>
          <w:rPr>
            <w:noProof/>
            <w:webHidden/>
          </w:rPr>
          <w:instrText xml:space="preserve"> PAGEREF _Toc155812761 \h </w:instrText>
        </w:r>
      </w:ins>
      <w:r>
        <w:rPr>
          <w:noProof/>
          <w:webHidden/>
        </w:rPr>
      </w:r>
      <w:r>
        <w:rPr>
          <w:noProof/>
          <w:webHidden/>
        </w:rPr>
        <w:fldChar w:fldCharType="separate"/>
      </w:r>
      <w:ins w:author="Meagan Cutler" w:date="2024-01-10T20:58:00Z" w:id="5983">
        <w:r>
          <w:rPr>
            <w:noProof/>
            <w:webHidden/>
          </w:rPr>
          <w:t>25</w:t>
        </w:r>
        <w:r>
          <w:rPr>
            <w:noProof/>
            <w:webHidden/>
          </w:rPr>
          <w:fldChar w:fldCharType="end"/>
        </w:r>
        <w:r w:rsidRPr="006001F9">
          <w:rPr>
            <w:rStyle w:val="Hyperlink"/>
            <w:noProof/>
          </w:rPr>
          <w:fldChar w:fldCharType="end"/>
        </w:r>
      </w:ins>
    </w:p>
    <w:p w:rsidR="00D44367" w:rsidRDefault="00D44367" w14:paraId="67F57DBC" w14:textId="070E51DD">
      <w:pPr>
        <w:pStyle w:val="TOC3"/>
        <w:rPr>
          <w:ins w:author="Meagan Cutler" w:date="2024-01-10T20:58:00Z" w:id="5984"/>
          <w:rFonts w:eastAsiaTheme="minorEastAsia"/>
          <w:noProof/>
          <w:color w:val="auto"/>
          <w:sz w:val="22"/>
          <w:szCs w:val="22"/>
        </w:rPr>
      </w:pPr>
      <w:ins w:author="Meagan Cutler" w:date="2024-01-10T20:58:00Z" w:id="5985">
        <w:r w:rsidRPr="006001F9">
          <w:rPr>
            <w:rStyle w:val="Hyperlink"/>
            <w:noProof/>
          </w:rPr>
          <w:fldChar w:fldCharType="begin"/>
        </w:r>
        <w:r w:rsidRPr="006001F9">
          <w:rPr>
            <w:rStyle w:val="Hyperlink"/>
            <w:noProof/>
          </w:rPr>
          <w:instrText xml:space="preserve"> </w:instrText>
        </w:r>
        <w:r>
          <w:rPr>
            <w:noProof/>
          </w:rPr>
          <w:instrText>HYPERLINK \l "_Toc155812762"</w:instrText>
        </w:r>
        <w:r w:rsidRPr="006001F9">
          <w:rPr>
            <w:rStyle w:val="Hyperlink"/>
            <w:noProof/>
          </w:rPr>
          <w:instrText xml:space="preserve"> </w:instrText>
        </w:r>
        <w:r w:rsidRPr="006001F9">
          <w:rPr>
            <w:rStyle w:val="Hyperlink"/>
            <w:noProof/>
          </w:rPr>
          <w:fldChar w:fldCharType="separate"/>
        </w:r>
        <w:r w:rsidRPr="006001F9">
          <w:rPr>
            <w:rStyle w:val="Hyperlink"/>
            <w:noProof/>
          </w:rPr>
          <w:t>Additional</w:t>
        </w:r>
        <w:r w:rsidRPr="006001F9">
          <w:rPr>
            <w:rStyle w:val="Hyperlink"/>
            <w:noProof/>
            <w:spacing w:val="-4"/>
          </w:rPr>
          <w:t xml:space="preserve"> </w:t>
        </w:r>
        <w:r w:rsidRPr="006001F9">
          <w:rPr>
            <w:rStyle w:val="Hyperlink"/>
            <w:noProof/>
            <w:spacing w:val="-2"/>
          </w:rPr>
          <w:t>Resources</w:t>
        </w:r>
        <w:r>
          <w:rPr>
            <w:noProof/>
            <w:webHidden/>
          </w:rPr>
          <w:tab/>
        </w:r>
        <w:r>
          <w:rPr>
            <w:noProof/>
            <w:webHidden/>
          </w:rPr>
          <w:fldChar w:fldCharType="begin"/>
        </w:r>
        <w:r>
          <w:rPr>
            <w:noProof/>
            <w:webHidden/>
          </w:rPr>
          <w:instrText xml:space="preserve"> PAGEREF _Toc155812762 \h </w:instrText>
        </w:r>
      </w:ins>
      <w:r>
        <w:rPr>
          <w:noProof/>
          <w:webHidden/>
        </w:rPr>
      </w:r>
      <w:r>
        <w:rPr>
          <w:noProof/>
          <w:webHidden/>
        </w:rPr>
        <w:fldChar w:fldCharType="separate"/>
      </w:r>
      <w:ins w:author="Meagan Cutler" w:date="2024-01-10T20:58:00Z" w:id="5986">
        <w:r>
          <w:rPr>
            <w:noProof/>
            <w:webHidden/>
          </w:rPr>
          <w:t>25</w:t>
        </w:r>
        <w:r>
          <w:rPr>
            <w:noProof/>
            <w:webHidden/>
          </w:rPr>
          <w:fldChar w:fldCharType="end"/>
        </w:r>
        <w:r w:rsidRPr="006001F9">
          <w:rPr>
            <w:rStyle w:val="Hyperlink"/>
            <w:noProof/>
          </w:rPr>
          <w:fldChar w:fldCharType="end"/>
        </w:r>
      </w:ins>
    </w:p>
    <w:p w:rsidR="00D44367" w:rsidRDefault="00D44367" w14:paraId="4FE57EDF" w14:textId="02983DF9">
      <w:pPr>
        <w:pStyle w:val="TOC2"/>
        <w:rPr>
          <w:ins w:author="Meagan Cutler" w:date="2024-01-10T20:58:00Z" w:id="5987"/>
          <w:rFonts w:eastAsiaTheme="minorEastAsia"/>
          <w:noProof/>
          <w:color w:val="auto"/>
          <w:sz w:val="22"/>
          <w:szCs w:val="22"/>
        </w:rPr>
      </w:pPr>
      <w:ins w:author="Meagan Cutler" w:date="2024-01-10T20:58:00Z" w:id="5988">
        <w:r w:rsidRPr="006001F9">
          <w:rPr>
            <w:rStyle w:val="Hyperlink"/>
            <w:noProof/>
          </w:rPr>
          <w:fldChar w:fldCharType="begin"/>
        </w:r>
        <w:r w:rsidRPr="006001F9">
          <w:rPr>
            <w:rStyle w:val="Hyperlink"/>
            <w:noProof/>
          </w:rPr>
          <w:instrText xml:space="preserve"> </w:instrText>
        </w:r>
        <w:r>
          <w:rPr>
            <w:noProof/>
          </w:rPr>
          <w:instrText>HYPERLINK \l "_Toc155812763"</w:instrText>
        </w:r>
        <w:r w:rsidRPr="006001F9">
          <w:rPr>
            <w:rStyle w:val="Hyperlink"/>
            <w:noProof/>
          </w:rPr>
          <w:instrText xml:space="preserve"> </w:instrText>
        </w:r>
        <w:r w:rsidRPr="006001F9">
          <w:rPr>
            <w:rStyle w:val="Hyperlink"/>
            <w:noProof/>
          </w:rPr>
          <w:fldChar w:fldCharType="separate"/>
        </w:r>
        <w:r w:rsidRPr="006001F9">
          <w:rPr>
            <w:rStyle w:val="Hyperlink"/>
            <w:noProof/>
          </w:rPr>
          <w:t>Appendix E</w:t>
        </w:r>
        <w:r>
          <w:rPr>
            <w:noProof/>
            <w:webHidden/>
          </w:rPr>
          <w:tab/>
        </w:r>
        <w:r>
          <w:rPr>
            <w:noProof/>
            <w:webHidden/>
          </w:rPr>
          <w:fldChar w:fldCharType="begin"/>
        </w:r>
        <w:r>
          <w:rPr>
            <w:noProof/>
            <w:webHidden/>
          </w:rPr>
          <w:instrText xml:space="preserve"> PAGEREF _Toc155812763 \h </w:instrText>
        </w:r>
      </w:ins>
      <w:r>
        <w:rPr>
          <w:noProof/>
          <w:webHidden/>
        </w:rPr>
      </w:r>
      <w:r>
        <w:rPr>
          <w:noProof/>
          <w:webHidden/>
        </w:rPr>
        <w:fldChar w:fldCharType="separate"/>
      </w:r>
      <w:ins w:author="Meagan Cutler" w:date="2024-01-10T20:58:00Z" w:id="5989">
        <w:r>
          <w:rPr>
            <w:noProof/>
            <w:webHidden/>
          </w:rPr>
          <w:t>28</w:t>
        </w:r>
        <w:r>
          <w:rPr>
            <w:noProof/>
            <w:webHidden/>
          </w:rPr>
          <w:fldChar w:fldCharType="end"/>
        </w:r>
        <w:r w:rsidRPr="006001F9">
          <w:rPr>
            <w:rStyle w:val="Hyperlink"/>
            <w:noProof/>
          </w:rPr>
          <w:fldChar w:fldCharType="end"/>
        </w:r>
      </w:ins>
    </w:p>
    <w:p w:rsidR="00D44367" w:rsidRDefault="00D44367" w14:paraId="3241083B" w14:textId="6E9FB496">
      <w:pPr>
        <w:pStyle w:val="TOC3"/>
        <w:rPr>
          <w:ins w:author="Meagan Cutler" w:date="2024-01-10T20:58:00Z" w:id="5990"/>
          <w:rFonts w:eastAsiaTheme="minorEastAsia"/>
          <w:noProof/>
          <w:color w:val="auto"/>
          <w:sz w:val="22"/>
          <w:szCs w:val="22"/>
        </w:rPr>
      </w:pPr>
      <w:ins w:author="Meagan Cutler" w:date="2024-01-10T20:58:00Z" w:id="5991">
        <w:r w:rsidRPr="006001F9">
          <w:rPr>
            <w:rStyle w:val="Hyperlink"/>
            <w:noProof/>
          </w:rPr>
          <w:fldChar w:fldCharType="begin"/>
        </w:r>
        <w:r w:rsidRPr="006001F9">
          <w:rPr>
            <w:rStyle w:val="Hyperlink"/>
            <w:noProof/>
          </w:rPr>
          <w:instrText xml:space="preserve"> </w:instrText>
        </w:r>
        <w:r>
          <w:rPr>
            <w:noProof/>
          </w:rPr>
          <w:instrText>HYPERLINK \l "_Toc155812764"</w:instrText>
        </w:r>
        <w:r w:rsidRPr="006001F9">
          <w:rPr>
            <w:rStyle w:val="Hyperlink"/>
            <w:noProof/>
          </w:rPr>
          <w:instrText xml:space="preserve"> </w:instrText>
        </w:r>
        <w:r w:rsidRPr="006001F9">
          <w:rPr>
            <w:rStyle w:val="Hyperlink"/>
            <w:noProof/>
          </w:rPr>
          <w:fldChar w:fldCharType="separate"/>
        </w:r>
        <w:r w:rsidRPr="006001F9">
          <w:rPr>
            <w:rStyle w:val="Hyperlink"/>
            <w:noProof/>
          </w:rPr>
          <w:t>Accessibility</w:t>
        </w:r>
        <w:r w:rsidRPr="006001F9">
          <w:rPr>
            <w:rStyle w:val="Hyperlink"/>
            <w:noProof/>
            <w:spacing w:val="-14"/>
          </w:rPr>
          <w:t xml:space="preserve"> </w:t>
        </w:r>
        <w:r w:rsidRPr="006001F9">
          <w:rPr>
            <w:rStyle w:val="Hyperlink"/>
            <w:noProof/>
          </w:rPr>
          <w:t>Consultant</w:t>
        </w:r>
        <w:r w:rsidRPr="006001F9">
          <w:rPr>
            <w:rStyle w:val="Hyperlink"/>
            <w:noProof/>
            <w:spacing w:val="-13"/>
          </w:rPr>
          <w:t xml:space="preserve"> </w:t>
        </w:r>
        <w:r w:rsidRPr="006001F9">
          <w:rPr>
            <w:rStyle w:val="Hyperlink"/>
            <w:noProof/>
          </w:rPr>
          <w:t>Qualifications</w:t>
        </w:r>
        <w:r w:rsidRPr="006001F9">
          <w:rPr>
            <w:rStyle w:val="Hyperlink"/>
            <w:noProof/>
            <w:spacing w:val="-14"/>
          </w:rPr>
          <w:t xml:space="preserve"> </w:t>
        </w:r>
        <w:r w:rsidRPr="006001F9">
          <w:rPr>
            <w:rStyle w:val="Hyperlink"/>
            <w:noProof/>
          </w:rPr>
          <w:t xml:space="preserve">Package </w:t>
        </w:r>
        <w:r w:rsidRPr="006001F9">
          <w:rPr>
            <w:rStyle w:val="Hyperlink"/>
            <w:noProof/>
            <w:spacing w:val="-2"/>
          </w:rPr>
          <w:t>Checklist</w:t>
        </w:r>
        <w:r>
          <w:rPr>
            <w:noProof/>
            <w:webHidden/>
          </w:rPr>
          <w:tab/>
        </w:r>
        <w:r>
          <w:rPr>
            <w:noProof/>
            <w:webHidden/>
          </w:rPr>
          <w:fldChar w:fldCharType="begin"/>
        </w:r>
        <w:r>
          <w:rPr>
            <w:noProof/>
            <w:webHidden/>
          </w:rPr>
          <w:instrText xml:space="preserve"> PAGEREF _Toc155812764 \h </w:instrText>
        </w:r>
      </w:ins>
      <w:r>
        <w:rPr>
          <w:noProof/>
          <w:webHidden/>
        </w:rPr>
      </w:r>
      <w:r>
        <w:rPr>
          <w:noProof/>
          <w:webHidden/>
        </w:rPr>
        <w:fldChar w:fldCharType="separate"/>
      </w:r>
      <w:ins w:author="Meagan Cutler" w:date="2024-01-10T20:58:00Z" w:id="5992">
        <w:r>
          <w:rPr>
            <w:noProof/>
            <w:webHidden/>
          </w:rPr>
          <w:t>28</w:t>
        </w:r>
        <w:r>
          <w:rPr>
            <w:noProof/>
            <w:webHidden/>
          </w:rPr>
          <w:fldChar w:fldCharType="end"/>
        </w:r>
        <w:r w:rsidRPr="006001F9">
          <w:rPr>
            <w:rStyle w:val="Hyperlink"/>
            <w:noProof/>
          </w:rPr>
          <w:fldChar w:fldCharType="end"/>
        </w:r>
      </w:ins>
    </w:p>
    <w:p w:rsidR="00D44367" w:rsidRDefault="00D44367" w14:paraId="03E58366" w14:textId="36C57F8A">
      <w:pPr>
        <w:pStyle w:val="TOC2"/>
        <w:rPr>
          <w:ins w:author="Meagan Cutler" w:date="2024-01-10T20:58:00Z" w:id="5993"/>
          <w:rFonts w:eastAsiaTheme="minorEastAsia"/>
          <w:noProof/>
          <w:color w:val="auto"/>
          <w:sz w:val="22"/>
          <w:szCs w:val="22"/>
        </w:rPr>
      </w:pPr>
      <w:ins w:author="Meagan Cutler" w:date="2024-01-10T20:58:00Z" w:id="5994">
        <w:r w:rsidRPr="006001F9">
          <w:rPr>
            <w:rStyle w:val="Hyperlink"/>
            <w:noProof/>
          </w:rPr>
          <w:fldChar w:fldCharType="begin"/>
        </w:r>
        <w:r w:rsidRPr="006001F9">
          <w:rPr>
            <w:rStyle w:val="Hyperlink"/>
            <w:noProof/>
          </w:rPr>
          <w:instrText xml:space="preserve"> </w:instrText>
        </w:r>
        <w:r>
          <w:rPr>
            <w:noProof/>
          </w:rPr>
          <w:instrText>HYPERLINK \l "_Toc155812765"</w:instrText>
        </w:r>
        <w:r w:rsidRPr="006001F9">
          <w:rPr>
            <w:rStyle w:val="Hyperlink"/>
            <w:noProof/>
          </w:rPr>
          <w:instrText xml:space="preserve"> </w:instrText>
        </w:r>
        <w:r w:rsidRPr="006001F9">
          <w:rPr>
            <w:rStyle w:val="Hyperlink"/>
            <w:noProof/>
          </w:rPr>
          <w:fldChar w:fldCharType="separate"/>
        </w:r>
        <w:r w:rsidRPr="006001F9">
          <w:rPr>
            <w:rStyle w:val="Hyperlink"/>
            <w:noProof/>
          </w:rPr>
          <w:t>Appendix F</w:t>
        </w:r>
        <w:r>
          <w:rPr>
            <w:noProof/>
            <w:webHidden/>
          </w:rPr>
          <w:tab/>
        </w:r>
        <w:r>
          <w:rPr>
            <w:noProof/>
            <w:webHidden/>
          </w:rPr>
          <w:fldChar w:fldCharType="begin"/>
        </w:r>
        <w:r>
          <w:rPr>
            <w:noProof/>
            <w:webHidden/>
          </w:rPr>
          <w:instrText xml:space="preserve"> PAGEREF _Toc155812765 \h </w:instrText>
        </w:r>
      </w:ins>
      <w:r>
        <w:rPr>
          <w:noProof/>
          <w:webHidden/>
        </w:rPr>
      </w:r>
      <w:r>
        <w:rPr>
          <w:noProof/>
          <w:webHidden/>
        </w:rPr>
        <w:fldChar w:fldCharType="separate"/>
      </w:r>
      <w:ins w:author="Meagan Cutler" w:date="2024-01-10T20:58:00Z" w:id="5995">
        <w:r>
          <w:rPr>
            <w:noProof/>
            <w:webHidden/>
          </w:rPr>
          <w:t>29</w:t>
        </w:r>
        <w:r>
          <w:rPr>
            <w:noProof/>
            <w:webHidden/>
          </w:rPr>
          <w:fldChar w:fldCharType="end"/>
        </w:r>
        <w:r w:rsidRPr="006001F9">
          <w:rPr>
            <w:rStyle w:val="Hyperlink"/>
            <w:noProof/>
          </w:rPr>
          <w:fldChar w:fldCharType="end"/>
        </w:r>
      </w:ins>
    </w:p>
    <w:p w:rsidR="00D44367" w:rsidRDefault="00D44367" w14:paraId="16EE89DE" w14:textId="18D26BC3">
      <w:pPr>
        <w:pStyle w:val="TOC3"/>
        <w:rPr>
          <w:ins w:author="Meagan Cutler" w:date="2024-01-10T20:58:00Z" w:id="5996"/>
          <w:rFonts w:eastAsiaTheme="minorEastAsia"/>
          <w:noProof/>
          <w:color w:val="auto"/>
          <w:sz w:val="22"/>
          <w:szCs w:val="22"/>
        </w:rPr>
      </w:pPr>
      <w:ins w:author="Meagan Cutler" w:date="2024-01-10T20:58:00Z" w:id="5997">
        <w:r w:rsidRPr="006001F9">
          <w:rPr>
            <w:rStyle w:val="Hyperlink"/>
            <w:noProof/>
          </w:rPr>
          <w:fldChar w:fldCharType="begin"/>
        </w:r>
        <w:r w:rsidRPr="006001F9">
          <w:rPr>
            <w:rStyle w:val="Hyperlink"/>
            <w:noProof/>
          </w:rPr>
          <w:instrText xml:space="preserve"> </w:instrText>
        </w:r>
        <w:r>
          <w:rPr>
            <w:noProof/>
          </w:rPr>
          <w:instrText>HYPERLINK \l "_Toc155812766"</w:instrText>
        </w:r>
        <w:r w:rsidRPr="006001F9">
          <w:rPr>
            <w:rStyle w:val="Hyperlink"/>
            <w:noProof/>
          </w:rPr>
          <w:instrText xml:space="preserve"> </w:instrText>
        </w:r>
        <w:r w:rsidRPr="006001F9">
          <w:rPr>
            <w:rStyle w:val="Hyperlink"/>
            <w:noProof/>
          </w:rPr>
          <w:fldChar w:fldCharType="separate"/>
        </w:r>
        <w:r w:rsidRPr="006001F9">
          <w:rPr>
            <w:rStyle w:val="Hyperlink"/>
            <w:noProof/>
          </w:rPr>
          <w:t>Accessibility</w:t>
        </w:r>
        <w:r w:rsidRPr="006001F9">
          <w:rPr>
            <w:rStyle w:val="Hyperlink"/>
            <w:noProof/>
            <w:spacing w:val="-10"/>
          </w:rPr>
          <w:t xml:space="preserve"> </w:t>
        </w:r>
        <w:r w:rsidRPr="006001F9">
          <w:rPr>
            <w:rStyle w:val="Hyperlink"/>
            <w:noProof/>
          </w:rPr>
          <w:t>Consultant</w:t>
        </w:r>
        <w:r w:rsidRPr="006001F9">
          <w:rPr>
            <w:rStyle w:val="Hyperlink"/>
            <w:noProof/>
            <w:spacing w:val="-8"/>
          </w:rPr>
          <w:t xml:space="preserve"> </w:t>
        </w:r>
        <w:r w:rsidRPr="006001F9">
          <w:rPr>
            <w:rStyle w:val="Hyperlink"/>
            <w:noProof/>
          </w:rPr>
          <w:t>Qualifications</w:t>
        </w:r>
        <w:r w:rsidRPr="006001F9">
          <w:rPr>
            <w:rStyle w:val="Hyperlink"/>
            <w:noProof/>
            <w:spacing w:val="-7"/>
          </w:rPr>
          <w:t xml:space="preserve"> </w:t>
        </w:r>
        <w:r w:rsidRPr="006001F9">
          <w:rPr>
            <w:rStyle w:val="Hyperlink"/>
            <w:noProof/>
            <w:spacing w:val="-2"/>
          </w:rPr>
          <w:t>Statement</w:t>
        </w:r>
        <w:r>
          <w:rPr>
            <w:noProof/>
            <w:webHidden/>
          </w:rPr>
          <w:tab/>
        </w:r>
        <w:r>
          <w:rPr>
            <w:noProof/>
            <w:webHidden/>
          </w:rPr>
          <w:fldChar w:fldCharType="begin"/>
        </w:r>
        <w:r>
          <w:rPr>
            <w:noProof/>
            <w:webHidden/>
          </w:rPr>
          <w:instrText xml:space="preserve"> PAGEREF _Toc155812766 \h </w:instrText>
        </w:r>
      </w:ins>
      <w:r>
        <w:rPr>
          <w:noProof/>
          <w:webHidden/>
        </w:rPr>
      </w:r>
      <w:r>
        <w:rPr>
          <w:noProof/>
          <w:webHidden/>
        </w:rPr>
        <w:fldChar w:fldCharType="separate"/>
      </w:r>
      <w:ins w:author="Meagan Cutler" w:date="2024-01-10T20:58:00Z" w:id="5998">
        <w:r>
          <w:rPr>
            <w:noProof/>
            <w:webHidden/>
          </w:rPr>
          <w:t>29</w:t>
        </w:r>
        <w:r>
          <w:rPr>
            <w:noProof/>
            <w:webHidden/>
          </w:rPr>
          <w:fldChar w:fldCharType="end"/>
        </w:r>
        <w:r w:rsidRPr="006001F9">
          <w:rPr>
            <w:rStyle w:val="Hyperlink"/>
            <w:noProof/>
          </w:rPr>
          <w:fldChar w:fldCharType="end"/>
        </w:r>
      </w:ins>
    </w:p>
    <w:p w:rsidR="00D44367" w:rsidRDefault="00D44367" w14:paraId="582BCAC3" w14:textId="0401258A">
      <w:pPr>
        <w:pStyle w:val="TOC2"/>
        <w:rPr>
          <w:ins w:author="Meagan Cutler" w:date="2024-01-10T20:58:00Z" w:id="5999"/>
          <w:rFonts w:eastAsiaTheme="minorEastAsia"/>
          <w:noProof/>
          <w:color w:val="auto"/>
          <w:sz w:val="22"/>
          <w:szCs w:val="22"/>
        </w:rPr>
      </w:pPr>
      <w:ins w:author="Meagan Cutler" w:date="2024-01-10T20:58:00Z" w:id="6000">
        <w:r w:rsidRPr="006001F9">
          <w:rPr>
            <w:rStyle w:val="Hyperlink"/>
            <w:noProof/>
          </w:rPr>
          <w:fldChar w:fldCharType="begin"/>
        </w:r>
        <w:r w:rsidRPr="006001F9">
          <w:rPr>
            <w:rStyle w:val="Hyperlink"/>
            <w:noProof/>
          </w:rPr>
          <w:instrText xml:space="preserve"> </w:instrText>
        </w:r>
        <w:r>
          <w:rPr>
            <w:noProof/>
          </w:rPr>
          <w:instrText>HYPERLINK \l "_Toc155812767"</w:instrText>
        </w:r>
        <w:r w:rsidRPr="006001F9">
          <w:rPr>
            <w:rStyle w:val="Hyperlink"/>
            <w:noProof/>
          </w:rPr>
          <w:instrText xml:space="preserve"> </w:instrText>
        </w:r>
        <w:r w:rsidRPr="006001F9">
          <w:rPr>
            <w:rStyle w:val="Hyperlink"/>
            <w:noProof/>
          </w:rPr>
          <w:fldChar w:fldCharType="separate"/>
        </w:r>
        <w:r w:rsidRPr="006001F9">
          <w:rPr>
            <w:rStyle w:val="Hyperlink"/>
            <w:noProof/>
          </w:rPr>
          <w:t>Appendix G</w:t>
        </w:r>
        <w:r>
          <w:rPr>
            <w:noProof/>
            <w:webHidden/>
          </w:rPr>
          <w:tab/>
        </w:r>
        <w:r>
          <w:rPr>
            <w:noProof/>
            <w:webHidden/>
          </w:rPr>
          <w:fldChar w:fldCharType="begin"/>
        </w:r>
        <w:r>
          <w:rPr>
            <w:noProof/>
            <w:webHidden/>
          </w:rPr>
          <w:instrText xml:space="preserve"> PAGEREF _Toc155812767 \h </w:instrText>
        </w:r>
      </w:ins>
      <w:r>
        <w:rPr>
          <w:noProof/>
          <w:webHidden/>
        </w:rPr>
      </w:r>
      <w:r>
        <w:rPr>
          <w:noProof/>
          <w:webHidden/>
        </w:rPr>
        <w:fldChar w:fldCharType="separate"/>
      </w:r>
      <w:ins w:author="Meagan Cutler" w:date="2024-01-10T20:58:00Z" w:id="6001">
        <w:r>
          <w:rPr>
            <w:noProof/>
            <w:webHidden/>
          </w:rPr>
          <w:t>31</w:t>
        </w:r>
        <w:r>
          <w:rPr>
            <w:noProof/>
            <w:webHidden/>
          </w:rPr>
          <w:fldChar w:fldCharType="end"/>
        </w:r>
        <w:r w:rsidRPr="006001F9">
          <w:rPr>
            <w:rStyle w:val="Hyperlink"/>
            <w:noProof/>
          </w:rPr>
          <w:fldChar w:fldCharType="end"/>
        </w:r>
      </w:ins>
    </w:p>
    <w:p w:rsidR="00D44367" w:rsidRDefault="00D44367" w14:paraId="230E6EC3" w14:textId="25791BC7">
      <w:pPr>
        <w:pStyle w:val="TOC3"/>
        <w:rPr>
          <w:ins w:author="Meagan Cutler" w:date="2024-01-10T20:58:00Z" w:id="6002"/>
          <w:rFonts w:eastAsiaTheme="minorEastAsia"/>
          <w:noProof/>
          <w:color w:val="auto"/>
          <w:sz w:val="22"/>
          <w:szCs w:val="22"/>
        </w:rPr>
      </w:pPr>
      <w:ins w:author="Meagan Cutler" w:date="2024-01-10T20:58:00Z" w:id="6003">
        <w:r w:rsidRPr="006001F9">
          <w:rPr>
            <w:rStyle w:val="Hyperlink"/>
            <w:noProof/>
          </w:rPr>
          <w:fldChar w:fldCharType="begin"/>
        </w:r>
        <w:r w:rsidRPr="006001F9">
          <w:rPr>
            <w:rStyle w:val="Hyperlink"/>
            <w:noProof/>
          </w:rPr>
          <w:instrText xml:space="preserve"> </w:instrText>
        </w:r>
        <w:r>
          <w:rPr>
            <w:noProof/>
          </w:rPr>
          <w:instrText>HYPERLINK \l "_Toc155812768"</w:instrText>
        </w:r>
        <w:r w:rsidRPr="006001F9">
          <w:rPr>
            <w:rStyle w:val="Hyperlink"/>
            <w:noProof/>
          </w:rPr>
          <w:instrText xml:space="preserve"> </w:instrText>
        </w:r>
        <w:r w:rsidRPr="006001F9">
          <w:rPr>
            <w:rStyle w:val="Hyperlink"/>
            <w:noProof/>
          </w:rPr>
          <w:fldChar w:fldCharType="separate"/>
        </w:r>
        <w:r w:rsidRPr="006001F9">
          <w:rPr>
            <w:rStyle w:val="Hyperlink"/>
            <w:noProof/>
          </w:rPr>
          <w:t>Certification</w:t>
        </w:r>
        <w:r w:rsidRPr="006001F9">
          <w:rPr>
            <w:rStyle w:val="Hyperlink"/>
            <w:noProof/>
            <w:spacing w:val="-7"/>
          </w:rPr>
          <w:t xml:space="preserve"> </w:t>
        </w:r>
        <w:r w:rsidRPr="006001F9">
          <w:rPr>
            <w:rStyle w:val="Hyperlink"/>
            <w:noProof/>
          </w:rPr>
          <w:t>of</w:t>
        </w:r>
        <w:r w:rsidRPr="006001F9">
          <w:rPr>
            <w:rStyle w:val="Hyperlink"/>
            <w:noProof/>
            <w:spacing w:val="-8"/>
          </w:rPr>
          <w:t xml:space="preserve"> </w:t>
        </w:r>
        <w:r w:rsidRPr="006001F9">
          <w:rPr>
            <w:rStyle w:val="Hyperlink"/>
            <w:noProof/>
          </w:rPr>
          <w:t>Minimum</w:t>
        </w:r>
        <w:r w:rsidRPr="006001F9">
          <w:rPr>
            <w:rStyle w:val="Hyperlink"/>
            <w:noProof/>
            <w:spacing w:val="-9"/>
          </w:rPr>
          <w:t xml:space="preserve"> </w:t>
        </w:r>
        <w:r w:rsidRPr="006001F9">
          <w:rPr>
            <w:rStyle w:val="Hyperlink"/>
            <w:noProof/>
          </w:rPr>
          <w:t>Scope</w:t>
        </w:r>
        <w:r w:rsidRPr="006001F9">
          <w:rPr>
            <w:rStyle w:val="Hyperlink"/>
            <w:noProof/>
            <w:spacing w:val="-9"/>
          </w:rPr>
          <w:t xml:space="preserve"> </w:t>
        </w:r>
        <w:r w:rsidRPr="006001F9">
          <w:rPr>
            <w:rStyle w:val="Hyperlink"/>
            <w:noProof/>
          </w:rPr>
          <w:t>and</w:t>
        </w:r>
        <w:r w:rsidRPr="006001F9">
          <w:rPr>
            <w:rStyle w:val="Hyperlink"/>
            <w:noProof/>
            <w:spacing w:val="-7"/>
          </w:rPr>
          <w:t xml:space="preserve"> </w:t>
        </w:r>
        <w:r w:rsidRPr="006001F9">
          <w:rPr>
            <w:rStyle w:val="Hyperlink"/>
            <w:noProof/>
          </w:rPr>
          <w:t xml:space="preserve">Reporting </w:t>
        </w:r>
        <w:r w:rsidRPr="006001F9">
          <w:rPr>
            <w:rStyle w:val="Hyperlink"/>
            <w:noProof/>
            <w:spacing w:val="-2"/>
          </w:rPr>
          <w:t>Standards</w:t>
        </w:r>
        <w:r>
          <w:rPr>
            <w:noProof/>
            <w:webHidden/>
          </w:rPr>
          <w:tab/>
        </w:r>
        <w:r>
          <w:rPr>
            <w:noProof/>
            <w:webHidden/>
          </w:rPr>
          <w:fldChar w:fldCharType="begin"/>
        </w:r>
        <w:r>
          <w:rPr>
            <w:noProof/>
            <w:webHidden/>
          </w:rPr>
          <w:instrText xml:space="preserve"> PAGEREF _Toc155812768 \h </w:instrText>
        </w:r>
      </w:ins>
      <w:r>
        <w:rPr>
          <w:noProof/>
          <w:webHidden/>
        </w:rPr>
      </w:r>
      <w:r>
        <w:rPr>
          <w:noProof/>
          <w:webHidden/>
        </w:rPr>
        <w:fldChar w:fldCharType="separate"/>
      </w:r>
      <w:ins w:author="Meagan Cutler" w:date="2024-01-10T20:58:00Z" w:id="6004">
        <w:r>
          <w:rPr>
            <w:noProof/>
            <w:webHidden/>
          </w:rPr>
          <w:t>31</w:t>
        </w:r>
        <w:r>
          <w:rPr>
            <w:noProof/>
            <w:webHidden/>
          </w:rPr>
          <w:fldChar w:fldCharType="end"/>
        </w:r>
        <w:r w:rsidRPr="006001F9">
          <w:rPr>
            <w:rStyle w:val="Hyperlink"/>
            <w:noProof/>
          </w:rPr>
          <w:fldChar w:fldCharType="end"/>
        </w:r>
      </w:ins>
    </w:p>
    <w:p w:rsidR="00D44367" w:rsidRDefault="00D44367" w14:paraId="7BBBF319" w14:textId="4D5D148B">
      <w:pPr>
        <w:pStyle w:val="TOC2"/>
        <w:rPr>
          <w:ins w:author="Meagan Cutler" w:date="2024-01-10T20:58:00Z" w:id="6005"/>
          <w:rFonts w:eastAsiaTheme="minorEastAsia"/>
          <w:noProof/>
          <w:color w:val="auto"/>
          <w:sz w:val="22"/>
          <w:szCs w:val="22"/>
        </w:rPr>
      </w:pPr>
      <w:ins w:author="Meagan Cutler" w:date="2024-01-10T20:58:00Z" w:id="6006">
        <w:r w:rsidRPr="006001F9">
          <w:rPr>
            <w:rStyle w:val="Hyperlink"/>
            <w:noProof/>
          </w:rPr>
          <w:fldChar w:fldCharType="begin"/>
        </w:r>
        <w:r w:rsidRPr="006001F9">
          <w:rPr>
            <w:rStyle w:val="Hyperlink"/>
            <w:noProof/>
          </w:rPr>
          <w:instrText xml:space="preserve"> </w:instrText>
        </w:r>
        <w:r>
          <w:rPr>
            <w:noProof/>
          </w:rPr>
          <w:instrText>HYPERLINK \l "_Toc155812769"</w:instrText>
        </w:r>
        <w:r w:rsidRPr="006001F9">
          <w:rPr>
            <w:rStyle w:val="Hyperlink"/>
            <w:noProof/>
          </w:rPr>
          <w:instrText xml:space="preserve"> </w:instrText>
        </w:r>
        <w:r w:rsidRPr="006001F9">
          <w:rPr>
            <w:rStyle w:val="Hyperlink"/>
            <w:noProof/>
          </w:rPr>
          <w:fldChar w:fldCharType="separate"/>
        </w:r>
        <w:r w:rsidRPr="006001F9">
          <w:rPr>
            <w:rStyle w:val="Hyperlink"/>
            <w:noProof/>
          </w:rPr>
          <w:t>Appendix H</w:t>
        </w:r>
        <w:r>
          <w:rPr>
            <w:noProof/>
            <w:webHidden/>
          </w:rPr>
          <w:tab/>
        </w:r>
        <w:r>
          <w:rPr>
            <w:noProof/>
            <w:webHidden/>
          </w:rPr>
          <w:fldChar w:fldCharType="begin"/>
        </w:r>
        <w:r>
          <w:rPr>
            <w:noProof/>
            <w:webHidden/>
          </w:rPr>
          <w:instrText xml:space="preserve"> PAGEREF _Toc155812769 \h </w:instrText>
        </w:r>
      </w:ins>
      <w:r>
        <w:rPr>
          <w:noProof/>
          <w:webHidden/>
        </w:rPr>
      </w:r>
      <w:r>
        <w:rPr>
          <w:noProof/>
          <w:webHidden/>
        </w:rPr>
        <w:fldChar w:fldCharType="separate"/>
      </w:r>
      <w:ins w:author="Meagan Cutler" w:date="2024-01-10T20:58:00Z" w:id="6007">
        <w:r>
          <w:rPr>
            <w:noProof/>
            <w:webHidden/>
          </w:rPr>
          <w:t>33</w:t>
        </w:r>
        <w:r>
          <w:rPr>
            <w:noProof/>
            <w:webHidden/>
          </w:rPr>
          <w:fldChar w:fldCharType="end"/>
        </w:r>
        <w:r w:rsidRPr="006001F9">
          <w:rPr>
            <w:rStyle w:val="Hyperlink"/>
            <w:noProof/>
          </w:rPr>
          <w:fldChar w:fldCharType="end"/>
        </w:r>
      </w:ins>
    </w:p>
    <w:p w:rsidR="00D44367" w:rsidRDefault="00D44367" w14:paraId="7469F220" w14:textId="5E52122B">
      <w:pPr>
        <w:pStyle w:val="TOC3"/>
        <w:rPr>
          <w:ins w:author="Meagan Cutler" w:date="2024-01-10T20:58:00Z" w:id="6008"/>
          <w:rFonts w:eastAsiaTheme="minorEastAsia"/>
          <w:noProof/>
          <w:color w:val="auto"/>
          <w:sz w:val="22"/>
          <w:szCs w:val="22"/>
        </w:rPr>
      </w:pPr>
      <w:ins w:author="Meagan Cutler" w:date="2024-01-10T20:58:00Z" w:id="6009">
        <w:r w:rsidRPr="006001F9">
          <w:rPr>
            <w:rStyle w:val="Hyperlink"/>
            <w:noProof/>
          </w:rPr>
          <w:fldChar w:fldCharType="begin"/>
        </w:r>
        <w:r w:rsidRPr="006001F9">
          <w:rPr>
            <w:rStyle w:val="Hyperlink"/>
            <w:noProof/>
          </w:rPr>
          <w:instrText xml:space="preserve"> </w:instrText>
        </w:r>
        <w:r>
          <w:rPr>
            <w:noProof/>
          </w:rPr>
          <w:instrText>HYPERLINK \l "_Toc155812770"</w:instrText>
        </w:r>
        <w:r w:rsidRPr="006001F9">
          <w:rPr>
            <w:rStyle w:val="Hyperlink"/>
            <w:noProof/>
          </w:rPr>
          <w:instrText xml:space="preserve"> </w:instrText>
        </w:r>
        <w:r w:rsidRPr="006001F9">
          <w:rPr>
            <w:rStyle w:val="Hyperlink"/>
            <w:noProof/>
          </w:rPr>
          <w:fldChar w:fldCharType="separate"/>
        </w:r>
        <w:r w:rsidRPr="006001F9">
          <w:rPr>
            <w:rStyle w:val="Hyperlink"/>
            <w:noProof/>
          </w:rPr>
          <w:t>Consultant Accessibility Certification</w:t>
        </w:r>
        <w:r>
          <w:rPr>
            <w:noProof/>
            <w:webHidden/>
          </w:rPr>
          <w:tab/>
        </w:r>
        <w:r>
          <w:rPr>
            <w:noProof/>
            <w:webHidden/>
          </w:rPr>
          <w:fldChar w:fldCharType="begin"/>
        </w:r>
        <w:r>
          <w:rPr>
            <w:noProof/>
            <w:webHidden/>
          </w:rPr>
          <w:instrText xml:space="preserve"> PAGEREF _Toc155812770 \h </w:instrText>
        </w:r>
      </w:ins>
      <w:r>
        <w:rPr>
          <w:noProof/>
          <w:webHidden/>
        </w:rPr>
      </w:r>
      <w:r>
        <w:rPr>
          <w:noProof/>
          <w:webHidden/>
        </w:rPr>
        <w:fldChar w:fldCharType="separate"/>
      </w:r>
      <w:ins w:author="Meagan Cutler" w:date="2024-01-10T20:58:00Z" w:id="6010">
        <w:r>
          <w:rPr>
            <w:noProof/>
            <w:webHidden/>
          </w:rPr>
          <w:t>33</w:t>
        </w:r>
        <w:r>
          <w:rPr>
            <w:noProof/>
            <w:webHidden/>
          </w:rPr>
          <w:fldChar w:fldCharType="end"/>
        </w:r>
        <w:r w:rsidRPr="006001F9">
          <w:rPr>
            <w:rStyle w:val="Hyperlink"/>
            <w:noProof/>
          </w:rPr>
          <w:fldChar w:fldCharType="end"/>
        </w:r>
      </w:ins>
    </w:p>
    <w:p w:rsidR="00D44367" w:rsidRDefault="00D44367" w14:paraId="1F7AB322" w14:textId="0557F717">
      <w:pPr>
        <w:pStyle w:val="TOC2"/>
        <w:rPr>
          <w:ins w:author="Meagan Cutler" w:date="2024-01-10T20:58:00Z" w:id="6011"/>
          <w:rFonts w:eastAsiaTheme="minorEastAsia"/>
          <w:noProof/>
          <w:color w:val="auto"/>
          <w:sz w:val="22"/>
          <w:szCs w:val="22"/>
        </w:rPr>
      </w:pPr>
      <w:ins w:author="Meagan Cutler" w:date="2024-01-10T20:58:00Z" w:id="6012">
        <w:r w:rsidRPr="006001F9">
          <w:rPr>
            <w:rStyle w:val="Hyperlink"/>
            <w:noProof/>
          </w:rPr>
          <w:fldChar w:fldCharType="begin"/>
        </w:r>
        <w:r w:rsidRPr="006001F9">
          <w:rPr>
            <w:rStyle w:val="Hyperlink"/>
            <w:noProof/>
          </w:rPr>
          <w:instrText xml:space="preserve"> </w:instrText>
        </w:r>
        <w:r>
          <w:rPr>
            <w:noProof/>
          </w:rPr>
          <w:instrText>HYPERLINK \l "_Toc155812771"</w:instrText>
        </w:r>
        <w:r w:rsidRPr="006001F9">
          <w:rPr>
            <w:rStyle w:val="Hyperlink"/>
            <w:noProof/>
          </w:rPr>
          <w:instrText xml:space="preserve"> </w:instrText>
        </w:r>
        <w:r w:rsidRPr="006001F9">
          <w:rPr>
            <w:rStyle w:val="Hyperlink"/>
            <w:noProof/>
          </w:rPr>
          <w:fldChar w:fldCharType="separate"/>
        </w:r>
        <w:r w:rsidRPr="006001F9">
          <w:rPr>
            <w:rStyle w:val="Hyperlink"/>
            <w:noProof/>
          </w:rPr>
          <w:t>Appendix I</w:t>
        </w:r>
        <w:r>
          <w:rPr>
            <w:noProof/>
            <w:webHidden/>
          </w:rPr>
          <w:tab/>
        </w:r>
        <w:r>
          <w:rPr>
            <w:noProof/>
            <w:webHidden/>
          </w:rPr>
          <w:fldChar w:fldCharType="begin"/>
        </w:r>
        <w:r>
          <w:rPr>
            <w:noProof/>
            <w:webHidden/>
          </w:rPr>
          <w:instrText xml:space="preserve"> PAGEREF _Toc155812771 \h </w:instrText>
        </w:r>
      </w:ins>
      <w:r>
        <w:rPr>
          <w:noProof/>
          <w:webHidden/>
        </w:rPr>
      </w:r>
      <w:r>
        <w:rPr>
          <w:noProof/>
          <w:webHidden/>
        </w:rPr>
        <w:fldChar w:fldCharType="separate"/>
      </w:r>
      <w:ins w:author="Meagan Cutler" w:date="2024-01-10T20:58:00Z" w:id="6013">
        <w:r>
          <w:rPr>
            <w:noProof/>
            <w:webHidden/>
          </w:rPr>
          <w:t>34</w:t>
        </w:r>
        <w:r>
          <w:rPr>
            <w:noProof/>
            <w:webHidden/>
          </w:rPr>
          <w:fldChar w:fldCharType="end"/>
        </w:r>
        <w:r w:rsidRPr="006001F9">
          <w:rPr>
            <w:rStyle w:val="Hyperlink"/>
            <w:noProof/>
          </w:rPr>
          <w:fldChar w:fldCharType="end"/>
        </w:r>
      </w:ins>
    </w:p>
    <w:p w:rsidR="00D44367" w:rsidRDefault="00D44367" w14:paraId="4136DC6B" w14:textId="02E7F54C">
      <w:pPr>
        <w:pStyle w:val="TOC3"/>
        <w:rPr>
          <w:ins w:author="Meagan Cutler" w:date="2024-01-10T20:58:00Z" w:id="6014"/>
          <w:rFonts w:eastAsiaTheme="minorEastAsia"/>
          <w:noProof/>
          <w:color w:val="auto"/>
          <w:sz w:val="22"/>
          <w:szCs w:val="22"/>
        </w:rPr>
      </w:pPr>
      <w:ins w:author="Meagan Cutler" w:date="2024-01-10T20:58:00Z" w:id="6015">
        <w:r w:rsidRPr="006001F9">
          <w:rPr>
            <w:rStyle w:val="Hyperlink"/>
            <w:noProof/>
          </w:rPr>
          <w:fldChar w:fldCharType="begin"/>
        </w:r>
        <w:r w:rsidRPr="006001F9">
          <w:rPr>
            <w:rStyle w:val="Hyperlink"/>
            <w:noProof/>
          </w:rPr>
          <w:instrText xml:space="preserve"> </w:instrText>
        </w:r>
        <w:r>
          <w:rPr>
            <w:noProof/>
          </w:rPr>
          <w:instrText>HYPERLINK \l "_Toc155812772"</w:instrText>
        </w:r>
        <w:r w:rsidRPr="006001F9">
          <w:rPr>
            <w:rStyle w:val="Hyperlink"/>
            <w:noProof/>
          </w:rPr>
          <w:instrText xml:space="preserve"> </w:instrText>
        </w:r>
        <w:r w:rsidRPr="006001F9">
          <w:rPr>
            <w:rStyle w:val="Hyperlink"/>
            <w:noProof/>
          </w:rPr>
          <w:fldChar w:fldCharType="separate"/>
        </w:r>
        <w:r w:rsidRPr="006001F9">
          <w:rPr>
            <w:rStyle w:val="Hyperlink"/>
            <w:noProof/>
          </w:rPr>
          <w:t>Final</w:t>
        </w:r>
        <w:r w:rsidRPr="006001F9">
          <w:rPr>
            <w:rStyle w:val="Hyperlink"/>
            <w:noProof/>
            <w:spacing w:val="-5"/>
          </w:rPr>
          <w:t xml:space="preserve"> </w:t>
        </w:r>
        <w:r w:rsidRPr="006001F9">
          <w:rPr>
            <w:rStyle w:val="Hyperlink"/>
            <w:noProof/>
          </w:rPr>
          <w:t>Accessibility</w:t>
        </w:r>
        <w:r w:rsidRPr="006001F9">
          <w:rPr>
            <w:rStyle w:val="Hyperlink"/>
            <w:noProof/>
            <w:spacing w:val="-8"/>
          </w:rPr>
          <w:t xml:space="preserve"> </w:t>
        </w:r>
        <w:r w:rsidRPr="006001F9">
          <w:rPr>
            <w:rStyle w:val="Hyperlink"/>
            <w:noProof/>
          </w:rPr>
          <w:t>Inspection</w:t>
        </w:r>
        <w:r w:rsidRPr="006001F9">
          <w:rPr>
            <w:rStyle w:val="Hyperlink"/>
            <w:noProof/>
            <w:spacing w:val="-4"/>
          </w:rPr>
          <w:t xml:space="preserve"> </w:t>
        </w:r>
        <w:r w:rsidRPr="006001F9">
          <w:rPr>
            <w:rStyle w:val="Hyperlink"/>
            <w:noProof/>
            <w:spacing w:val="-2"/>
          </w:rPr>
          <w:t>Checklist</w:t>
        </w:r>
        <w:r>
          <w:rPr>
            <w:noProof/>
            <w:webHidden/>
          </w:rPr>
          <w:tab/>
        </w:r>
        <w:r>
          <w:rPr>
            <w:noProof/>
            <w:webHidden/>
          </w:rPr>
          <w:fldChar w:fldCharType="begin"/>
        </w:r>
        <w:r>
          <w:rPr>
            <w:noProof/>
            <w:webHidden/>
          </w:rPr>
          <w:instrText xml:space="preserve"> PAGEREF _Toc155812772 \h </w:instrText>
        </w:r>
      </w:ins>
      <w:r>
        <w:rPr>
          <w:noProof/>
          <w:webHidden/>
        </w:rPr>
      </w:r>
      <w:r>
        <w:rPr>
          <w:noProof/>
          <w:webHidden/>
        </w:rPr>
        <w:fldChar w:fldCharType="separate"/>
      </w:r>
      <w:ins w:author="Meagan Cutler" w:date="2024-01-10T20:58:00Z" w:id="6016">
        <w:r>
          <w:rPr>
            <w:noProof/>
            <w:webHidden/>
          </w:rPr>
          <w:t>34</w:t>
        </w:r>
        <w:r>
          <w:rPr>
            <w:noProof/>
            <w:webHidden/>
          </w:rPr>
          <w:fldChar w:fldCharType="end"/>
        </w:r>
        <w:r w:rsidRPr="006001F9">
          <w:rPr>
            <w:rStyle w:val="Hyperlink"/>
            <w:noProof/>
          </w:rPr>
          <w:fldChar w:fldCharType="end"/>
        </w:r>
      </w:ins>
    </w:p>
    <w:p w:rsidR="00D44367" w:rsidRDefault="00D44367" w14:paraId="70B2D022" w14:textId="0F3EBAE7">
      <w:pPr>
        <w:pStyle w:val="TOC2"/>
        <w:rPr>
          <w:ins w:author="Meagan Cutler" w:date="2024-01-10T20:58:00Z" w:id="6017"/>
          <w:rFonts w:eastAsiaTheme="minorEastAsia"/>
          <w:noProof/>
          <w:color w:val="auto"/>
          <w:sz w:val="22"/>
          <w:szCs w:val="22"/>
        </w:rPr>
      </w:pPr>
      <w:ins w:author="Meagan Cutler" w:date="2024-01-10T20:58:00Z" w:id="6018">
        <w:r w:rsidRPr="006001F9">
          <w:rPr>
            <w:rStyle w:val="Hyperlink"/>
            <w:noProof/>
          </w:rPr>
          <w:fldChar w:fldCharType="begin"/>
        </w:r>
        <w:r w:rsidRPr="006001F9">
          <w:rPr>
            <w:rStyle w:val="Hyperlink"/>
            <w:noProof/>
          </w:rPr>
          <w:instrText xml:space="preserve"> </w:instrText>
        </w:r>
        <w:r>
          <w:rPr>
            <w:noProof/>
          </w:rPr>
          <w:instrText>HYPERLINK \l "_Toc155812773"</w:instrText>
        </w:r>
        <w:r w:rsidRPr="006001F9">
          <w:rPr>
            <w:rStyle w:val="Hyperlink"/>
            <w:noProof/>
          </w:rPr>
          <w:instrText xml:space="preserve"> </w:instrText>
        </w:r>
        <w:r w:rsidRPr="006001F9">
          <w:rPr>
            <w:rStyle w:val="Hyperlink"/>
            <w:noProof/>
          </w:rPr>
          <w:fldChar w:fldCharType="separate"/>
        </w:r>
        <w:r w:rsidRPr="006001F9">
          <w:rPr>
            <w:rStyle w:val="Hyperlink"/>
            <w:noProof/>
          </w:rPr>
          <w:t>Appendix J</w:t>
        </w:r>
        <w:r>
          <w:rPr>
            <w:noProof/>
            <w:webHidden/>
          </w:rPr>
          <w:tab/>
        </w:r>
        <w:r>
          <w:rPr>
            <w:noProof/>
            <w:webHidden/>
          </w:rPr>
          <w:fldChar w:fldCharType="begin"/>
        </w:r>
        <w:r>
          <w:rPr>
            <w:noProof/>
            <w:webHidden/>
          </w:rPr>
          <w:instrText xml:space="preserve"> PAGEREF _Toc155812773 \h </w:instrText>
        </w:r>
      </w:ins>
      <w:r>
        <w:rPr>
          <w:noProof/>
          <w:webHidden/>
        </w:rPr>
      </w:r>
      <w:r>
        <w:rPr>
          <w:noProof/>
          <w:webHidden/>
        </w:rPr>
        <w:fldChar w:fldCharType="separate"/>
      </w:r>
      <w:ins w:author="Meagan Cutler" w:date="2024-01-10T20:58:00Z" w:id="6019">
        <w:r>
          <w:rPr>
            <w:noProof/>
            <w:webHidden/>
          </w:rPr>
          <w:t>35</w:t>
        </w:r>
        <w:r>
          <w:rPr>
            <w:noProof/>
            <w:webHidden/>
          </w:rPr>
          <w:fldChar w:fldCharType="end"/>
        </w:r>
        <w:r w:rsidRPr="006001F9">
          <w:rPr>
            <w:rStyle w:val="Hyperlink"/>
            <w:noProof/>
          </w:rPr>
          <w:fldChar w:fldCharType="end"/>
        </w:r>
      </w:ins>
    </w:p>
    <w:p w:rsidR="00D44367" w:rsidRDefault="00D44367" w14:paraId="16E78B56" w14:textId="2ACF988B">
      <w:pPr>
        <w:pStyle w:val="TOC3"/>
        <w:rPr>
          <w:ins w:author="Meagan Cutler" w:date="2024-01-10T20:58:00Z" w:id="6020"/>
          <w:rFonts w:eastAsiaTheme="minorEastAsia"/>
          <w:noProof/>
          <w:color w:val="auto"/>
          <w:sz w:val="22"/>
          <w:szCs w:val="22"/>
        </w:rPr>
      </w:pPr>
      <w:ins w:author="Meagan Cutler" w:date="2024-01-10T20:58:00Z" w:id="6021">
        <w:r w:rsidRPr="006001F9">
          <w:rPr>
            <w:rStyle w:val="Hyperlink"/>
            <w:noProof/>
          </w:rPr>
          <w:fldChar w:fldCharType="begin"/>
        </w:r>
        <w:r w:rsidRPr="006001F9">
          <w:rPr>
            <w:rStyle w:val="Hyperlink"/>
            <w:noProof/>
          </w:rPr>
          <w:instrText xml:space="preserve"> </w:instrText>
        </w:r>
        <w:r>
          <w:rPr>
            <w:noProof/>
          </w:rPr>
          <w:instrText>HYPERLINK \l "_Toc155812774"</w:instrText>
        </w:r>
        <w:r w:rsidRPr="006001F9">
          <w:rPr>
            <w:rStyle w:val="Hyperlink"/>
            <w:noProof/>
          </w:rPr>
          <w:instrText xml:space="preserve"> </w:instrText>
        </w:r>
        <w:r w:rsidRPr="006001F9">
          <w:rPr>
            <w:rStyle w:val="Hyperlink"/>
            <w:noProof/>
          </w:rPr>
          <w:fldChar w:fldCharType="separate"/>
        </w:r>
        <w:r w:rsidRPr="006001F9">
          <w:rPr>
            <w:rStyle w:val="Hyperlink"/>
            <w:noProof/>
          </w:rPr>
          <w:t>2024</w:t>
        </w:r>
        <w:r w:rsidRPr="006001F9">
          <w:rPr>
            <w:rStyle w:val="Hyperlink"/>
            <w:noProof/>
            <w:spacing w:val="-7"/>
          </w:rPr>
          <w:t xml:space="preserve"> </w:t>
        </w:r>
        <w:r w:rsidRPr="006001F9">
          <w:rPr>
            <w:rStyle w:val="Hyperlink"/>
            <w:noProof/>
          </w:rPr>
          <w:t>Owner</w:t>
        </w:r>
        <w:r w:rsidRPr="006001F9">
          <w:rPr>
            <w:rStyle w:val="Hyperlink"/>
            <w:noProof/>
            <w:spacing w:val="-6"/>
          </w:rPr>
          <w:t xml:space="preserve"> </w:t>
        </w:r>
        <w:r w:rsidRPr="006001F9">
          <w:rPr>
            <w:rStyle w:val="Hyperlink"/>
            <w:noProof/>
          </w:rPr>
          <w:t>Accessibility</w:t>
        </w:r>
        <w:r w:rsidRPr="006001F9">
          <w:rPr>
            <w:rStyle w:val="Hyperlink"/>
            <w:noProof/>
            <w:spacing w:val="-10"/>
          </w:rPr>
          <w:t xml:space="preserve"> </w:t>
        </w:r>
        <w:r w:rsidRPr="006001F9">
          <w:rPr>
            <w:rStyle w:val="Hyperlink"/>
            <w:noProof/>
            <w:spacing w:val="-2"/>
          </w:rPr>
          <w:t>Certification</w:t>
        </w:r>
        <w:r>
          <w:rPr>
            <w:noProof/>
            <w:webHidden/>
          </w:rPr>
          <w:tab/>
        </w:r>
        <w:r>
          <w:rPr>
            <w:noProof/>
            <w:webHidden/>
          </w:rPr>
          <w:fldChar w:fldCharType="begin"/>
        </w:r>
        <w:r>
          <w:rPr>
            <w:noProof/>
            <w:webHidden/>
          </w:rPr>
          <w:instrText xml:space="preserve"> PAGEREF _Toc155812774 \h </w:instrText>
        </w:r>
      </w:ins>
      <w:r>
        <w:rPr>
          <w:noProof/>
          <w:webHidden/>
        </w:rPr>
      </w:r>
      <w:r>
        <w:rPr>
          <w:noProof/>
          <w:webHidden/>
        </w:rPr>
        <w:fldChar w:fldCharType="separate"/>
      </w:r>
      <w:ins w:author="Meagan Cutler" w:date="2024-01-10T20:58:00Z" w:id="6022">
        <w:r>
          <w:rPr>
            <w:noProof/>
            <w:webHidden/>
          </w:rPr>
          <w:t>35</w:t>
        </w:r>
        <w:r>
          <w:rPr>
            <w:noProof/>
            <w:webHidden/>
          </w:rPr>
          <w:fldChar w:fldCharType="end"/>
        </w:r>
        <w:r w:rsidRPr="006001F9">
          <w:rPr>
            <w:rStyle w:val="Hyperlink"/>
            <w:noProof/>
          </w:rPr>
          <w:fldChar w:fldCharType="end"/>
        </w:r>
      </w:ins>
    </w:p>
    <w:p w:rsidR="00D44367" w:rsidRDefault="00D44367" w14:paraId="4BD913C5" w14:textId="53836706">
      <w:pPr>
        <w:pStyle w:val="TOC2"/>
        <w:rPr>
          <w:ins w:author="Meagan Cutler" w:date="2024-01-10T20:58:00Z" w:id="6023"/>
          <w:rFonts w:eastAsiaTheme="minorEastAsia"/>
          <w:noProof/>
          <w:color w:val="auto"/>
          <w:sz w:val="22"/>
          <w:szCs w:val="22"/>
        </w:rPr>
      </w:pPr>
      <w:ins w:author="Meagan Cutler" w:date="2024-01-10T20:58:00Z" w:id="6024">
        <w:r w:rsidRPr="006001F9">
          <w:rPr>
            <w:rStyle w:val="Hyperlink"/>
            <w:noProof/>
          </w:rPr>
          <w:fldChar w:fldCharType="begin"/>
        </w:r>
        <w:r w:rsidRPr="006001F9">
          <w:rPr>
            <w:rStyle w:val="Hyperlink"/>
            <w:noProof/>
          </w:rPr>
          <w:instrText xml:space="preserve"> </w:instrText>
        </w:r>
        <w:r>
          <w:rPr>
            <w:noProof/>
          </w:rPr>
          <w:instrText>HYPERLINK \l "_Toc155812775"</w:instrText>
        </w:r>
        <w:r w:rsidRPr="006001F9">
          <w:rPr>
            <w:rStyle w:val="Hyperlink"/>
            <w:noProof/>
          </w:rPr>
          <w:instrText xml:space="preserve"> </w:instrText>
        </w:r>
        <w:r w:rsidRPr="006001F9">
          <w:rPr>
            <w:rStyle w:val="Hyperlink"/>
            <w:noProof/>
          </w:rPr>
          <w:fldChar w:fldCharType="separate"/>
        </w:r>
        <w:r w:rsidRPr="006001F9">
          <w:rPr>
            <w:rStyle w:val="Hyperlink"/>
            <w:noProof/>
          </w:rPr>
          <w:t>Appendix K</w:t>
        </w:r>
        <w:r>
          <w:rPr>
            <w:noProof/>
            <w:webHidden/>
          </w:rPr>
          <w:tab/>
        </w:r>
        <w:r>
          <w:rPr>
            <w:noProof/>
            <w:webHidden/>
          </w:rPr>
          <w:fldChar w:fldCharType="begin"/>
        </w:r>
        <w:r>
          <w:rPr>
            <w:noProof/>
            <w:webHidden/>
          </w:rPr>
          <w:instrText xml:space="preserve"> PAGEREF _Toc155812775 \h </w:instrText>
        </w:r>
      </w:ins>
      <w:r>
        <w:rPr>
          <w:noProof/>
          <w:webHidden/>
        </w:rPr>
      </w:r>
      <w:r>
        <w:rPr>
          <w:noProof/>
          <w:webHidden/>
        </w:rPr>
        <w:fldChar w:fldCharType="separate"/>
      </w:r>
      <w:ins w:author="Meagan Cutler" w:date="2024-01-10T20:58:00Z" w:id="6025">
        <w:r>
          <w:rPr>
            <w:noProof/>
            <w:webHidden/>
          </w:rPr>
          <w:t>36</w:t>
        </w:r>
        <w:r>
          <w:rPr>
            <w:noProof/>
            <w:webHidden/>
          </w:rPr>
          <w:fldChar w:fldCharType="end"/>
        </w:r>
        <w:r w:rsidRPr="006001F9">
          <w:rPr>
            <w:rStyle w:val="Hyperlink"/>
            <w:noProof/>
          </w:rPr>
          <w:fldChar w:fldCharType="end"/>
        </w:r>
      </w:ins>
    </w:p>
    <w:p w:rsidR="00D44367" w:rsidRDefault="00D44367" w14:paraId="61D848E0" w14:textId="677FEB84">
      <w:pPr>
        <w:pStyle w:val="TOC3"/>
        <w:rPr>
          <w:ins w:author="Meagan Cutler" w:date="2024-01-10T20:58:00Z" w:id="6026"/>
          <w:rFonts w:eastAsiaTheme="minorEastAsia"/>
          <w:noProof/>
          <w:color w:val="auto"/>
          <w:sz w:val="22"/>
          <w:szCs w:val="22"/>
        </w:rPr>
      </w:pPr>
      <w:ins w:author="Meagan Cutler" w:date="2024-01-10T20:58:00Z" w:id="6027">
        <w:r w:rsidRPr="006001F9">
          <w:rPr>
            <w:rStyle w:val="Hyperlink"/>
            <w:noProof/>
          </w:rPr>
          <w:fldChar w:fldCharType="begin"/>
        </w:r>
        <w:r w:rsidRPr="006001F9">
          <w:rPr>
            <w:rStyle w:val="Hyperlink"/>
            <w:noProof/>
          </w:rPr>
          <w:instrText xml:space="preserve"> </w:instrText>
        </w:r>
        <w:r>
          <w:rPr>
            <w:noProof/>
          </w:rPr>
          <w:instrText>HYPERLINK \l "_Toc155812776"</w:instrText>
        </w:r>
        <w:r w:rsidRPr="006001F9">
          <w:rPr>
            <w:rStyle w:val="Hyperlink"/>
            <w:noProof/>
          </w:rPr>
          <w:instrText xml:space="preserve"> </w:instrText>
        </w:r>
        <w:r w:rsidRPr="006001F9">
          <w:rPr>
            <w:rStyle w:val="Hyperlink"/>
            <w:noProof/>
          </w:rPr>
          <w:fldChar w:fldCharType="separate"/>
        </w:r>
        <w:r w:rsidRPr="006001F9">
          <w:rPr>
            <w:rStyle w:val="Hyperlink"/>
            <w:noProof/>
          </w:rPr>
          <w:t>2024</w:t>
        </w:r>
        <w:r w:rsidRPr="006001F9">
          <w:rPr>
            <w:rStyle w:val="Hyperlink"/>
            <w:noProof/>
            <w:spacing w:val="-10"/>
          </w:rPr>
          <w:t xml:space="preserve"> </w:t>
        </w:r>
        <w:r w:rsidRPr="006001F9">
          <w:rPr>
            <w:rStyle w:val="Hyperlink"/>
            <w:noProof/>
          </w:rPr>
          <w:t>Accessibility</w:t>
        </w:r>
        <w:r w:rsidRPr="006001F9">
          <w:rPr>
            <w:rStyle w:val="Hyperlink"/>
            <w:noProof/>
            <w:spacing w:val="-9"/>
          </w:rPr>
          <w:t xml:space="preserve"> </w:t>
        </w:r>
        <w:r w:rsidRPr="006001F9">
          <w:rPr>
            <w:rStyle w:val="Hyperlink"/>
            <w:noProof/>
          </w:rPr>
          <w:t>Agreement - Owners, Architects and General Contractors</w:t>
        </w:r>
        <w:r>
          <w:rPr>
            <w:noProof/>
            <w:webHidden/>
          </w:rPr>
          <w:tab/>
        </w:r>
        <w:r>
          <w:rPr>
            <w:noProof/>
            <w:webHidden/>
          </w:rPr>
          <w:fldChar w:fldCharType="begin"/>
        </w:r>
        <w:r>
          <w:rPr>
            <w:noProof/>
            <w:webHidden/>
          </w:rPr>
          <w:instrText xml:space="preserve"> PAGEREF _Toc155812776 \h </w:instrText>
        </w:r>
      </w:ins>
      <w:r>
        <w:rPr>
          <w:noProof/>
          <w:webHidden/>
        </w:rPr>
      </w:r>
      <w:r>
        <w:rPr>
          <w:noProof/>
          <w:webHidden/>
        </w:rPr>
        <w:fldChar w:fldCharType="separate"/>
      </w:r>
      <w:ins w:author="Meagan Cutler" w:date="2024-01-10T20:58:00Z" w:id="6028">
        <w:r>
          <w:rPr>
            <w:noProof/>
            <w:webHidden/>
          </w:rPr>
          <w:t>36</w:t>
        </w:r>
        <w:r>
          <w:rPr>
            <w:noProof/>
            <w:webHidden/>
          </w:rPr>
          <w:fldChar w:fldCharType="end"/>
        </w:r>
        <w:r w:rsidRPr="006001F9">
          <w:rPr>
            <w:rStyle w:val="Hyperlink"/>
            <w:noProof/>
          </w:rPr>
          <w:fldChar w:fldCharType="end"/>
        </w:r>
      </w:ins>
    </w:p>
    <w:p w:rsidRPr="00FD6153" w:rsidR="00670C9C" w:rsidDel="00DB17C2" w:rsidRDefault="00D44367" w14:paraId="73AABF75" w14:textId="11436519">
      <w:pPr>
        <w:rPr>
          <w:del w:author="Meagan Cutler" w:date="2024-01-10T20:59:00Z" w:id="6029"/>
          <w:rPrChange w:author="Meagan Cutler" w:date="2024-01-10T18:29:00Z" w:id="6030">
            <w:rPr>
              <w:del w:author="Meagan Cutler" w:date="2024-01-10T20:59:00Z" w:id="6031"/>
              <w:sz w:val="24"/>
            </w:rPr>
          </w:rPrChange>
        </w:rPr>
        <w:pPrChange w:author="Meagan Cutler" w:date="2024-01-10T21:00:00Z" w:id="6032">
          <w:pPr>
            <w:spacing w:before="1"/>
            <w:ind w:left="1160"/>
          </w:pPr>
        </w:pPrChange>
      </w:pPr>
      <w:ins w:author="Meagan Cutler" w:date="2024-01-10T20:58:00Z" w:id="6033">
        <w:r>
          <w:fldChar w:fldCharType="end"/>
        </w:r>
      </w:ins>
      <w:del w:author="Meagan Cutler" w:date="2024-01-10T20:59:00Z" w:id="6034">
        <w:r w:rsidRPr="00FD6153" w:rsidDel="00DB17C2" w:rsidR="00DA743B">
          <w:rPr>
            <w:rPrChange w:author="Meagan Cutler" w:date="2024-01-10T18:29:00Z" w:id="6035">
              <w:rPr>
                <w:sz w:val="24"/>
              </w:rPr>
            </w:rPrChange>
          </w:rPr>
          <w:delText>A</w:delText>
        </w:r>
        <w:r w:rsidRPr="00FD6153" w:rsidDel="00DB17C2" w:rsidR="00DA743B">
          <w:rPr>
            <w:spacing w:val="-2"/>
            <w:rPrChange w:author="Meagan Cutler" w:date="2024-01-10T18:29:00Z" w:id="6036">
              <w:rPr>
                <w:spacing w:val="-2"/>
                <w:sz w:val="24"/>
              </w:rPr>
            </w:rPrChange>
          </w:rPr>
          <w:delText xml:space="preserve"> </w:delText>
        </w:r>
        <w:r w:rsidRPr="00FD6153" w:rsidDel="00DB17C2" w:rsidR="00DA743B">
          <w:rPr>
            <w:rPrChange w:author="Meagan Cutler" w:date="2024-01-10T18:29:00Z" w:id="6037">
              <w:rPr>
                <w:sz w:val="24"/>
              </w:rPr>
            </w:rPrChange>
          </w:rPr>
          <w:delText>-</w:delText>
        </w:r>
        <w:r w:rsidRPr="00FD6153" w:rsidDel="00DB17C2" w:rsidR="00DA743B">
          <w:rPr>
            <w:spacing w:val="-3"/>
            <w:rPrChange w:author="Meagan Cutler" w:date="2024-01-10T18:29:00Z" w:id="6038">
              <w:rPr>
                <w:spacing w:val="-3"/>
                <w:sz w:val="24"/>
              </w:rPr>
            </w:rPrChange>
          </w:rPr>
          <w:delText xml:space="preserve"> </w:delText>
        </w:r>
        <w:r w:rsidRPr="00FD6153" w:rsidDel="00DB17C2" w:rsidR="00DA743B">
          <w:rPr>
            <w:rPrChange w:author="Meagan Cutler" w:date="2024-01-10T18:29:00Z" w:id="6039">
              <w:rPr>
                <w:sz w:val="24"/>
              </w:rPr>
            </w:rPrChange>
          </w:rPr>
          <w:delText>Summary</w:delText>
        </w:r>
        <w:r w:rsidRPr="00FD6153" w:rsidDel="00DB17C2" w:rsidR="00DA743B">
          <w:rPr>
            <w:spacing w:val="-3"/>
            <w:rPrChange w:author="Meagan Cutler" w:date="2024-01-10T18:29:00Z" w:id="6040">
              <w:rPr>
                <w:spacing w:val="-3"/>
                <w:sz w:val="24"/>
              </w:rPr>
            </w:rPrChange>
          </w:rPr>
          <w:delText xml:space="preserve"> </w:delText>
        </w:r>
        <w:r w:rsidRPr="00FD6153" w:rsidDel="00DB17C2" w:rsidR="00DA743B">
          <w:rPr>
            <w:rPrChange w:author="Meagan Cutler" w:date="2024-01-10T18:29:00Z" w:id="6041">
              <w:rPr>
                <w:sz w:val="24"/>
              </w:rPr>
            </w:rPrChange>
          </w:rPr>
          <w:delText>of</w:delText>
        </w:r>
        <w:r w:rsidRPr="00FD6153" w:rsidDel="00DB17C2" w:rsidR="00DA743B">
          <w:rPr>
            <w:spacing w:val="-4"/>
            <w:rPrChange w:author="Meagan Cutler" w:date="2024-01-10T18:29:00Z" w:id="6042">
              <w:rPr>
                <w:spacing w:val="-4"/>
                <w:sz w:val="24"/>
              </w:rPr>
            </w:rPrChange>
          </w:rPr>
          <w:delText xml:space="preserve"> </w:delText>
        </w:r>
        <w:r w:rsidRPr="00FD6153" w:rsidDel="00DB17C2" w:rsidR="00DA743B">
          <w:rPr>
            <w:rPrChange w:author="Meagan Cutler" w:date="2024-01-10T18:29:00Z" w:id="6043">
              <w:rPr>
                <w:sz w:val="24"/>
              </w:rPr>
            </w:rPrChange>
          </w:rPr>
          <w:delText>Accessibility</w:delText>
        </w:r>
        <w:r w:rsidRPr="00FD6153" w:rsidDel="00DB17C2" w:rsidR="00DA743B">
          <w:rPr>
            <w:spacing w:val="-3"/>
            <w:rPrChange w:author="Meagan Cutler" w:date="2024-01-10T18:29:00Z" w:id="6044">
              <w:rPr>
                <w:spacing w:val="-3"/>
                <w:sz w:val="24"/>
              </w:rPr>
            </w:rPrChange>
          </w:rPr>
          <w:delText xml:space="preserve"> </w:delText>
        </w:r>
        <w:r w:rsidRPr="00FD6153" w:rsidDel="00DB17C2" w:rsidR="00DA743B">
          <w:rPr>
            <w:rPrChange w:author="Meagan Cutler" w:date="2024-01-10T18:29:00Z" w:id="6045">
              <w:rPr>
                <w:sz w:val="24"/>
              </w:rPr>
            </w:rPrChange>
          </w:rPr>
          <w:delText>Laws</w:delText>
        </w:r>
        <w:r w:rsidRPr="00FD6153" w:rsidDel="00DB17C2" w:rsidR="00DA743B">
          <w:rPr>
            <w:spacing w:val="-2"/>
            <w:rPrChange w:author="Meagan Cutler" w:date="2024-01-10T18:29:00Z" w:id="6046">
              <w:rPr>
                <w:spacing w:val="-2"/>
                <w:sz w:val="24"/>
              </w:rPr>
            </w:rPrChange>
          </w:rPr>
          <w:delText xml:space="preserve"> </w:delText>
        </w:r>
        <w:r w:rsidRPr="00FD6153" w:rsidDel="00DB17C2" w:rsidR="00DA743B">
          <w:rPr>
            <w:rPrChange w:author="Meagan Cutler" w:date="2024-01-10T18:29:00Z" w:id="6047">
              <w:rPr>
                <w:sz w:val="24"/>
              </w:rPr>
            </w:rPrChange>
          </w:rPr>
          <w:delText>and</w:delText>
        </w:r>
        <w:r w:rsidRPr="00FD6153" w:rsidDel="00DB17C2" w:rsidR="00DA743B">
          <w:rPr>
            <w:spacing w:val="-2"/>
            <w:rPrChange w:author="Meagan Cutler" w:date="2024-01-10T18:29:00Z" w:id="6048">
              <w:rPr>
                <w:spacing w:val="-2"/>
                <w:sz w:val="24"/>
              </w:rPr>
            </w:rPrChange>
          </w:rPr>
          <w:delText xml:space="preserve"> </w:delText>
        </w:r>
        <w:r w:rsidRPr="00FD6153" w:rsidDel="00DB17C2" w:rsidR="00DA743B">
          <w:rPr>
            <w:rPrChange w:author="Meagan Cutler" w:date="2024-01-10T18:29:00Z" w:id="6049">
              <w:rPr>
                <w:sz w:val="24"/>
              </w:rPr>
            </w:rPrChange>
          </w:rPr>
          <w:delText>Standards</w:delText>
        </w:r>
        <w:r w:rsidRPr="00FD6153" w:rsidDel="00DB17C2" w:rsidR="00DA743B">
          <w:rPr>
            <w:spacing w:val="-2"/>
            <w:rPrChange w:author="Meagan Cutler" w:date="2024-01-10T18:29:00Z" w:id="6050">
              <w:rPr>
                <w:spacing w:val="-2"/>
                <w:sz w:val="24"/>
              </w:rPr>
            </w:rPrChange>
          </w:rPr>
          <w:delText xml:space="preserve"> (chart)</w:delText>
        </w:r>
      </w:del>
    </w:p>
    <w:p w:rsidRPr="00FD6153" w:rsidR="00670C9C" w:rsidDel="00DB17C2" w:rsidRDefault="00DA743B" w14:paraId="73AABF76" w14:textId="538541D8">
      <w:pPr>
        <w:rPr>
          <w:del w:author="Meagan Cutler" w:date="2024-01-10T20:59:00Z" w:id="6051"/>
          <w:rPrChange w:author="Meagan Cutler" w:date="2024-01-10T18:29:00Z" w:id="6052">
            <w:rPr>
              <w:del w:author="Meagan Cutler" w:date="2024-01-10T20:59:00Z" w:id="6053"/>
              <w:sz w:val="24"/>
            </w:rPr>
          </w:rPrChange>
        </w:rPr>
        <w:pPrChange w:author="Meagan Cutler" w:date="2024-01-10T21:00:00Z" w:id="6054">
          <w:pPr>
            <w:spacing w:before="136"/>
            <w:ind w:left="1160"/>
          </w:pPr>
        </w:pPrChange>
      </w:pPr>
      <w:del w:author="Meagan Cutler" w:date="2024-01-10T20:59:00Z" w:id="6055">
        <w:r w:rsidRPr="00FD6153" w:rsidDel="00DB17C2">
          <w:rPr>
            <w:rPrChange w:author="Meagan Cutler" w:date="2024-01-10T18:29:00Z" w:id="6056">
              <w:rPr>
                <w:sz w:val="24"/>
              </w:rPr>
            </w:rPrChange>
          </w:rPr>
          <w:delText>B</w:delText>
        </w:r>
        <w:r w:rsidRPr="00FD6153" w:rsidDel="00DB17C2">
          <w:rPr>
            <w:spacing w:val="-1"/>
            <w:rPrChange w:author="Meagan Cutler" w:date="2024-01-10T18:29:00Z" w:id="6057">
              <w:rPr>
                <w:spacing w:val="-1"/>
                <w:sz w:val="24"/>
              </w:rPr>
            </w:rPrChange>
          </w:rPr>
          <w:delText xml:space="preserve"> </w:delText>
        </w:r>
        <w:r w:rsidRPr="00FD6153" w:rsidDel="00DB17C2">
          <w:rPr>
            <w:rPrChange w:author="Meagan Cutler" w:date="2024-01-10T18:29:00Z" w:id="6058">
              <w:rPr>
                <w:sz w:val="24"/>
              </w:rPr>
            </w:rPrChange>
          </w:rPr>
          <w:delText>-</w:delText>
        </w:r>
        <w:r w:rsidRPr="00FD6153" w:rsidDel="00DB17C2">
          <w:rPr>
            <w:spacing w:val="-3"/>
            <w:rPrChange w:author="Meagan Cutler" w:date="2024-01-10T18:29:00Z" w:id="6059">
              <w:rPr>
                <w:spacing w:val="-3"/>
                <w:sz w:val="24"/>
              </w:rPr>
            </w:rPrChange>
          </w:rPr>
          <w:delText xml:space="preserve"> </w:delText>
        </w:r>
        <w:r w:rsidRPr="00FD6153" w:rsidDel="00DB17C2">
          <w:rPr>
            <w:rPrChange w:author="Meagan Cutler" w:date="2024-01-10T18:29:00Z" w:id="6060">
              <w:rPr>
                <w:sz w:val="24"/>
              </w:rPr>
            </w:rPrChange>
          </w:rPr>
          <w:delText>Fair</w:delText>
        </w:r>
        <w:r w:rsidRPr="00FD6153" w:rsidDel="00DB17C2">
          <w:rPr>
            <w:spacing w:val="-3"/>
            <w:rPrChange w:author="Meagan Cutler" w:date="2024-01-10T18:29:00Z" w:id="6061">
              <w:rPr>
                <w:spacing w:val="-3"/>
                <w:sz w:val="24"/>
              </w:rPr>
            </w:rPrChange>
          </w:rPr>
          <w:delText xml:space="preserve"> </w:delText>
        </w:r>
        <w:r w:rsidRPr="00FD6153" w:rsidDel="00DB17C2">
          <w:rPr>
            <w:rPrChange w:author="Meagan Cutler" w:date="2024-01-10T18:29:00Z" w:id="6062">
              <w:rPr>
                <w:sz w:val="24"/>
              </w:rPr>
            </w:rPrChange>
          </w:rPr>
          <w:delText>Housing</w:delText>
        </w:r>
        <w:r w:rsidRPr="00FD6153" w:rsidDel="00DB17C2">
          <w:rPr>
            <w:spacing w:val="-3"/>
            <w:rPrChange w:author="Meagan Cutler" w:date="2024-01-10T18:29:00Z" w:id="6063">
              <w:rPr>
                <w:spacing w:val="-3"/>
                <w:sz w:val="24"/>
              </w:rPr>
            </w:rPrChange>
          </w:rPr>
          <w:delText xml:space="preserve"> </w:delText>
        </w:r>
        <w:r w:rsidRPr="00FD6153" w:rsidDel="00DB17C2">
          <w:rPr>
            <w:rPrChange w:author="Meagan Cutler" w:date="2024-01-10T18:29:00Z" w:id="6064">
              <w:rPr>
                <w:sz w:val="24"/>
              </w:rPr>
            </w:rPrChange>
          </w:rPr>
          <w:delText>Act</w:delText>
        </w:r>
        <w:r w:rsidRPr="00FD6153" w:rsidDel="00DB17C2">
          <w:rPr>
            <w:spacing w:val="-1"/>
            <w:rPrChange w:author="Meagan Cutler" w:date="2024-01-10T18:29:00Z" w:id="6065">
              <w:rPr>
                <w:spacing w:val="-1"/>
                <w:sz w:val="24"/>
              </w:rPr>
            </w:rPrChange>
          </w:rPr>
          <w:delText xml:space="preserve"> </w:delText>
        </w:r>
        <w:r w:rsidRPr="00FD6153" w:rsidDel="00DB17C2">
          <w:rPr>
            <w:rPrChange w:author="Meagan Cutler" w:date="2024-01-10T18:29:00Z" w:id="6066">
              <w:rPr>
                <w:sz w:val="24"/>
              </w:rPr>
            </w:rPrChange>
          </w:rPr>
          <w:delText>(FHA)</w:delText>
        </w:r>
        <w:r w:rsidRPr="00FD6153" w:rsidDel="00DB17C2">
          <w:rPr>
            <w:spacing w:val="-3"/>
            <w:rPrChange w:author="Meagan Cutler" w:date="2024-01-10T18:29:00Z" w:id="6067">
              <w:rPr>
                <w:spacing w:val="-3"/>
                <w:sz w:val="24"/>
              </w:rPr>
            </w:rPrChange>
          </w:rPr>
          <w:delText xml:space="preserve"> </w:delText>
        </w:r>
        <w:r w:rsidRPr="00FD6153" w:rsidDel="00DB17C2">
          <w:rPr>
            <w:rPrChange w:author="Meagan Cutler" w:date="2024-01-10T18:29:00Z" w:id="6068">
              <w:rPr>
                <w:sz w:val="24"/>
              </w:rPr>
            </w:rPrChange>
          </w:rPr>
          <w:delText>Accessibility</w:delText>
        </w:r>
        <w:r w:rsidRPr="00FD6153" w:rsidDel="00DB17C2">
          <w:rPr>
            <w:spacing w:val="-1"/>
            <w:rPrChange w:author="Meagan Cutler" w:date="2024-01-10T18:29:00Z" w:id="6069">
              <w:rPr>
                <w:spacing w:val="-1"/>
                <w:sz w:val="24"/>
              </w:rPr>
            </w:rPrChange>
          </w:rPr>
          <w:delText xml:space="preserve"> </w:delText>
        </w:r>
        <w:r w:rsidRPr="00FD6153" w:rsidDel="00DB17C2">
          <w:rPr>
            <w:spacing w:val="-2"/>
            <w:rPrChange w:author="Meagan Cutler" w:date="2024-01-10T18:29:00Z" w:id="6070">
              <w:rPr>
                <w:spacing w:val="-2"/>
                <w:sz w:val="24"/>
              </w:rPr>
            </w:rPrChange>
          </w:rPr>
          <w:delText>Checklist</w:delText>
        </w:r>
      </w:del>
    </w:p>
    <w:p w:rsidRPr="00FD6153" w:rsidR="00670C9C" w:rsidDel="00DB17C2" w:rsidRDefault="00DA743B" w14:paraId="73AABF77" w14:textId="189FEE73">
      <w:pPr>
        <w:rPr>
          <w:del w:author="Meagan Cutler" w:date="2024-01-10T20:59:00Z" w:id="6071"/>
          <w:rPrChange w:author="Meagan Cutler" w:date="2024-01-10T18:29:00Z" w:id="6072">
            <w:rPr>
              <w:del w:author="Meagan Cutler" w:date="2024-01-10T20:59:00Z" w:id="6073"/>
              <w:sz w:val="24"/>
            </w:rPr>
          </w:rPrChange>
        </w:rPr>
        <w:pPrChange w:author="Meagan Cutler" w:date="2024-01-10T21:00:00Z" w:id="6074">
          <w:pPr>
            <w:spacing w:before="140"/>
            <w:ind w:left="1160"/>
          </w:pPr>
        </w:pPrChange>
      </w:pPr>
      <w:del w:author="Meagan Cutler" w:date="2024-01-10T20:59:00Z" w:id="6075">
        <w:r w:rsidRPr="00FD6153" w:rsidDel="00DB17C2">
          <w:rPr>
            <w:rPrChange w:author="Meagan Cutler" w:date="2024-01-10T18:29:00Z" w:id="6076">
              <w:rPr>
                <w:sz w:val="24"/>
              </w:rPr>
            </w:rPrChange>
          </w:rPr>
          <w:delText>C</w:delText>
        </w:r>
        <w:r w:rsidRPr="00FD6153" w:rsidDel="00DB17C2">
          <w:rPr>
            <w:spacing w:val="-1"/>
            <w:rPrChange w:author="Meagan Cutler" w:date="2024-01-10T18:29:00Z" w:id="6077">
              <w:rPr>
                <w:spacing w:val="-1"/>
                <w:sz w:val="24"/>
              </w:rPr>
            </w:rPrChange>
          </w:rPr>
          <w:delText xml:space="preserve"> </w:delText>
        </w:r>
        <w:r w:rsidRPr="00FD6153" w:rsidDel="00DB17C2">
          <w:rPr>
            <w:rPrChange w:author="Meagan Cutler" w:date="2024-01-10T18:29:00Z" w:id="6078">
              <w:rPr>
                <w:sz w:val="24"/>
              </w:rPr>
            </w:rPrChange>
          </w:rPr>
          <w:delText>-</w:delText>
        </w:r>
        <w:r w:rsidRPr="00FD6153" w:rsidDel="00DB17C2">
          <w:rPr>
            <w:spacing w:val="-2"/>
            <w:rPrChange w:author="Meagan Cutler" w:date="2024-01-10T18:29:00Z" w:id="6079">
              <w:rPr>
                <w:spacing w:val="-2"/>
                <w:sz w:val="24"/>
              </w:rPr>
            </w:rPrChange>
          </w:rPr>
          <w:delText xml:space="preserve"> </w:delText>
        </w:r>
        <w:r w:rsidRPr="00FD6153" w:rsidDel="00DB17C2">
          <w:rPr>
            <w:rPrChange w:author="Meagan Cutler" w:date="2024-01-10T18:29:00Z" w:id="6080">
              <w:rPr>
                <w:sz w:val="24"/>
              </w:rPr>
            </w:rPrChange>
          </w:rPr>
          <w:delText>Common</w:delText>
        </w:r>
        <w:r w:rsidRPr="00FD6153" w:rsidDel="00DB17C2">
          <w:rPr>
            <w:spacing w:val="-2"/>
            <w:rPrChange w:author="Meagan Cutler" w:date="2024-01-10T18:29:00Z" w:id="6081">
              <w:rPr>
                <w:spacing w:val="-2"/>
                <w:sz w:val="24"/>
              </w:rPr>
            </w:rPrChange>
          </w:rPr>
          <w:delText xml:space="preserve"> </w:delText>
        </w:r>
        <w:r w:rsidRPr="00FD6153" w:rsidDel="00DB17C2">
          <w:rPr>
            <w:rPrChange w:author="Meagan Cutler" w:date="2024-01-10T18:29:00Z" w:id="6082">
              <w:rPr>
                <w:sz w:val="24"/>
              </w:rPr>
            </w:rPrChange>
          </w:rPr>
          <w:delText>Errors</w:delText>
        </w:r>
        <w:r w:rsidRPr="00FD6153" w:rsidDel="00DB17C2">
          <w:rPr>
            <w:spacing w:val="-1"/>
            <w:rPrChange w:author="Meagan Cutler" w:date="2024-01-10T18:29:00Z" w:id="6083">
              <w:rPr>
                <w:spacing w:val="-1"/>
                <w:sz w:val="24"/>
              </w:rPr>
            </w:rPrChange>
          </w:rPr>
          <w:delText xml:space="preserve"> </w:delText>
        </w:r>
        <w:r w:rsidRPr="00FD6153" w:rsidDel="00DB17C2">
          <w:rPr>
            <w:rPrChange w:author="Meagan Cutler" w:date="2024-01-10T18:29:00Z" w:id="6084">
              <w:rPr>
                <w:sz w:val="24"/>
              </w:rPr>
            </w:rPrChange>
          </w:rPr>
          <w:delText>or</w:delText>
        </w:r>
        <w:r w:rsidRPr="00FD6153" w:rsidDel="00DB17C2">
          <w:rPr>
            <w:spacing w:val="-3"/>
            <w:rPrChange w:author="Meagan Cutler" w:date="2024-01-10T18:29:00Z" w:id="6085">
              <w:rPr>
                <w:spacing w:val="-3"/>
                <w:sz w:val="24"/>
              </w:rPr>
            </w:rPrChange>
          </w:rPr>
          <w:delText xml:space="preserve"> </w:delText>
        </w:r>
        <w:r w:rsidRPr="00FD6153" w:rsidDel="00DB17C2">
          <w:rPr>
            <w:spacing w:val="-2"/>
            <w:rPrChange w:author="Meagan Cutler" w:date="2024-01-10T18:29:00Z" w:id="6086">
              <w:rPr>
                <w:spacing w:val="-2"/>
                <w:sz w:val="24"/>
              </w:rPr>
            </w:rPrChange>
          </w:rPr>
          <w:delText>Omissions</w:delText>
        </w:r>
      </w:del>
    </w:p>
    <w:p w:rsidRPr="00FD6153" w:rsidR="00670C9C" w:rsidDel="00DB17C2" w:rsidRDefault="00DA743B" w14:paraId="73AABF78" w14:textId="48432F0C">
      <w:pPr>
        <w:rPr>
          <w:del w:author="Meagan Cutler" w:date="2024-01-10T20:59:00Z" w:id="6087"/>
          <w:rPrChange w:author="Meagan Cutler" w:date="2024-01-10T18:29:00Z" w:id="6088">
            <w:rPr>
              <w:del w:author="Meagan Cutler" w:date="2024-01-10T20:59:00Z" w:id="6089"/>
              <w:sz w:val="24"/>
            </w:rPr>
          </w:rPrChange>
        </w:rPr>
        <w:pPrChange w:author="Meagan Cutler" w:date="2024-01-10T21:00:00Z" w:id="6090">
          <w:pPr>
            <w:spacing w:before="136"/>
            <w:ind w:left="1160"/>
          </w:pPr>
        </w:pPrChange>
      </w:pPr>
      <w:del w:author="Meagan Cutler" w:date="2024-01-10T20:59:00Z" w:id="6091">
        <w:r w:rsidRPr="00FD6153" w:rsidDel="00DB17C2">
          <w:rPr>
            <w:rPrChange w:author="Meagan Cutler" w:date="2024-01-10T18:29:00Z" w:id="6092">
              <w:rPr>
                <w:sz w:val="24"/>
              </w:rPr>
            </w:rPrChange>
          </w:rPr>
          <w:delText>D</w:delText>
        </w:r>
        <w:r w:rsidRPr="00FD6153" w:rsidDel="00DB17C2">
          <w:rPr>
            <w:spacing w:val="-2"/>
            <w:rPrChange w:author="Meagan Cutler" w:date="2024-01-10T18:29:00Z" w:id="6093">
              <w:rPr>
                <w:spacing w:val="-2"/>
                <w:sz w:val="24"/>
              </w:rPr>
            </w:rPrChange>
          </w:rPr>
          <w:delText xml:space="preserve"> </w:delText>
        </w:r>
        <w:r w:rsidRPr="00FD6153" w:rsidDel="00DB17C2">
          <w:rPr>
            <w:rPrChange w:author="Meagan Cutler" w:date="2024-01-10T18:29:00Z" w:id="6094">
              <w:rPr>
                <w:sz w:val="24"/>
              </w:rPr>
            </w:rPrChange>
          </w:rPr>
          <w:delText>-</w:delText>
        </w:r>
        <w:r w:rsidRPr="00FD6153" w:rsidDel="00DB17C2">
          <w:rPr>
            <w:spacing w:val="-2"/>
            <w:rPrChange w:author="Meagan Cutler" w:date="2024-01-10T18:29:00Z" w:id="6095">
              <w:rPr>
                <w:spacing w:val="-2"/>
                <w:sz w:val="24"/>
              </w:rPr>
            </w:rPrChange>
          </w:rPr>
          <w:delText xml:space="preserve"> </w:delText>
        </w:r>
        <w:r w:rsidRPr="00FD6153" w:rsidDel="00DB17C2">
          <w:rPr>
            <w:rPrChange w:author="Meagan Cutler" w:date="2024-01-10T18:29:00Z" w:id="6096">
              <w:rPr>
                <w:sz w:val="24"/>
              </w:rPr>
            </w:rPrChange>
          </w:rPr>
          <w:delText>Additional</w:delText>
        </w:r>
        <w:r w:rsidRPr="00FD6153" w:rsidDel="00DB17C2">
          <w:rPr>
            <w:spacing w:val="-1"/>
            <w:rPrChange w:author="Meagan Cutler" w:date="2024-01-10T18:29:00Z" w:id="6097">
              <w:rPr>
                <w:spacing w:val="-1"/>
                <w:sz w:val="24"/>
              </w:rPr>
            </w:rPrChange>
          </w:rPr>
          <w:delText xml:space="preserve"> </w:delText>
        </w:r>
        <w:r w:rsidRPr="00FD6153" w:rsidDel="00DB17C2">
          <w:rPr>
            <w:spacing w:val="-2"/>
            <w:rPrChange w:author="Meagan Cutler" w:date="2024-01-10T18:29:00Z" w:id="6098">
              <w:rPr>
                <w:spacing w:val="-2"/>
                <w:sz w:val="24"/>
              </w:rPr>
            </w:rPrChange>
          </w:rPr>
          <w:delText>Resources</w:delText>
        </w:r>
      </w:del>
    </w:p>
    <w:p w:rsidRPr="00FD6153" w:rsidR="00670C9C" w:rsidDel="00DB17C2" w:rsidRDefault="00DA743B" w14:paraId="73AABF79" w14:textId="14DA4ED4">
      <w:pPr>
        <w:rPr>
          <w:del w:author="Meagan Cutler" w:date="2024-01-10T20:59:00Z" w:id="6099"/>
          <w:rPrChange w:author="Meagan Cutler" w:date="2024-01-10T18:29:00Z" w:id="6100">
            <w:rPr>
              <w:del w:author="Meagan Cutler" w:date="2024-01-10T20:59:00Z" w:id="6101"/>
              <w:sz w:val="24"/>
            </w:rPr>
          </w:rPrChange>
        </w:rPr>
        <w:pPrChange w:author="Meagan Cutler" w:date="2024-01-10T21:00:00Z" w:id="6102">
          <w:pPr>
            <w:spacing w:before="140"/>
            <w:ind w:left="1160"/>
          </w:pPr>
        </w:pPrChange>
      </w:pPr>
      <w:del w:author="Meagan Cutler" w:date="2024-01-10T20:59:00Z" w:id="6103">
        <w:r w:rsidRPr="00FD6153" w:rsidDel="00DB17C2">
          <w:rPr>
            <w:rPrChange w:author="Meagan Cutler" w:date="2024-01-10T18:29:00Z" w:id="6104">
              <w:rPr>
                <w:sz w:val="24"/>
              </w:rPr>
            </w:rPrChange>
          </w:rPr>
          <w:delText>E</w:delText>
        </w:r>
        <w:r w:rsidRPr="00FD6153" w:rsidDel="00DB17C2">
          <w:rPr>
            <w:spacing w:val="-6"/>
            <w:rPrChange w:author="Meagan Cutler" w:date="2024-01-10T18:29:00Z" w:id="6105">
              <w:rPr>
                <w:spacing w:val="-6"/>
                <w:sz w:val="24"/>
              </w:rPr>
            </w:rPrChange>
          </w:rPr>
          <w:delText xml:space="preserve"> </w:delText>
        </w:r>
        <w:r w:rsidRPr="00FD6153" w:rsidDel="00DB17C2">
          <w:rPr>
            <w:rPrChange w:author="Meagan Cutler" w:date="2024-01-10T18:29:00Z" w:id="6106">
              <w:rPr>
                <w:sz w:val="24"/>
              </w:rPr>
            </w:rPrChange>
          </w:rPr>
          <w:delText>-</w:delText>
        </w:r>
        <w:r w:rsidRPr="00FD6153" w:rsidDel="00DB17C2">
          <w:rPr>
            <w:spacing w:val="-5"/>
            <w:rPrChange w:author="Meagan Cutler" w:date="2024-01-10T18:29:00Z" w:id="6107">
              <w:rPr>
                <w:spacing w:val="-5"/>
                <w:sz w:val="24"/>
              </w:rPr>
            </w:rPrChange>
          </w:rPr>
          <w:delText xml:space="preserve"> </w:delText>
        </w:r>
        <w:r w:rsidRPr="00FD6153" w:rsidDel="00DB17C2">
          <w:rPr>
            <w:rPrChange w:author="Meagan Cutler" w:date="2024-01-10T18:29:00Z" w:id="6108">
              <w:rPr>
                <w:sz w:val="24"/>
              </w:rPr>
            </w:rPrChange>
          </w:rPr>
          <w:delText>Accessibility</w:delText>
        </w:r>
        <w:r w:rsidRPr="00FD6153" w:rsidDel="00DB17C2">
          <w:rPr>
            <w:spacing w:val="-4"/>
            <w:rPrChange w:author="Meagan Cutler" w:date="2024-01-10T18:29:00Z" w:id="6109">
              <w:rPr>
                <w:spacing w:val="-4"/>
                <w:sz w:val="24"/>
              </w:rPr>
            </w:rPrChange>
          </w:rPr>
          <w:delText xml:space="preserve"> </w:delText>
        </w:r>
        <w:r w:rsidRPr="00FD6153" w:rsidDel="00DB17C2">
          <w:rPr>
            <w:rPrChange w:author="Meagan Cutler" w:date="2024-01-10T18:29:00Z" w:id="6110">
              <w:rPr>
                <w:sz w:val="24"/>
              </w:rPr>
            </w:rPrChange>
          </w:rPr>
          <w:delText>Consultant</w:delText>
        </w:r>
        <w:r w:rsidRPr="00FD6153" w:rsidDel="00DB17C2">
          <w:rPr>
            <w:spacing w:val="-4"/>
            <w:rPrChange w:author="Meagan Cutler" w:date="2024-01-10T18:29:00Z" w:id="6111">
              <w:rPr>
                <w:spacing w:val="-4"/>
                <w:sz w:val="24"/>
              </w:rPr>
            </w:rPrChange>
          </w:rPr>
          <w:delText xml:space="preserve"> </w:delText>
        </w:r>
        <w:r w:rsidRPr="00FD6153" w:rsidDel="00DB17C2">
          <w:rPr>
            <w:rPrChange w:author="Meagan Cutler" w:date="2024-01-10T18:29:00Z" w:id="6112">
              <w:rPr>
                <w:sz w:val="24"/>
              </w:rPr>
            </w:rPrChange>
          </w:rPr>
          <w:delText>Qualifications</w:delText>
        </w:r>
        <w:r w:rsidRPr="00FD6153" w:rsidDel="00DB17C2">
          <w:rPr>
            <w:spacing w:val="-4"/>
            <w:rPrChange w:author="Meagan Cutler" w:date="2024-01-10T18:29:00Z" w:id="6113">
              <w:rPr>
                <w:spacing w:val="-4"/>
                <w:sz w:val="24"/>
              </w:rPr>
            </w:rPrChange>
          </w:rPr>
          <w:delText xml:space="preserve"> </w:delText>
        </w:r>
        <w:r w:rsidRPr="00FD6153" w:rsidDel="00DB17C2">
          <w:rPr>
            <w:rPrChange w:author="Meagan Cutler" w:date="2024-01-10T18:29:00Z" w:id="6114">
              <w:rPr>
                <w:sz w:val="24"/>
              </w:rPr>
            </w:rPrChange>
          </w:rPr>
          <w:delText>Package</w:delText>
        </w:r>
        <w:r w:rsidRPr="00FD6153" w:rsidDel="00DB17C2">
          <w:rPr>
            <w:spacing w:val="-3"/>
            <w:rPrChange w:author="Meagan Cutler" w:date="2024-01-10T18:29:00Z" w:id="6115">
              <w:rPr>
                <w:spacing w:val="-3"/>
                <w:sz w:val="24"/>
              </w:rPr>
            </w:rPrChange>
          </w:rPr>
          <w:delText xml:space="preserve"> </w:delText>
        </w:r>
        <w:r w:rsidRPr="00FD6153" w:rsidDel="00DB17C2">
          <w:rPr>
            <w:spacing w:val="-2"/>
            <w:rPrChange w:author="Meagan Cutler" w:date="2024-01-10T18:29:00Z" w:id="6116">
              <w:rPr>
                <w:spacing w:val="-2"/>
                <w:sz w:val="24"/>
              </w:rPr>
            </w:rPrChange>
          </w:rPr>
          <w:delText>Checklist</w:delText>
        </w:r>
      </w:del>
    </w:p>
    <w:p w:rsidRPr="00FD6153" w:rsidR="00670C9C" w:rsidDel="00DB17C2" w:rsidRDefault="00DA743B" w14:paraId="73AABF7A" w14:textId="4471C5EA">
      <w:pPr>
        <w:rPr>
          <w:del w:author="Meagan Cutler" w:date="2024-01-10T20:59:00Z" w:id="6117"/>
          <w:rPrChange w:author="Meagan Cutler" w:date="2024-01-10T18:29:00Z" w:id="6118">
            <w:rPr>
              <w:del w:author="Meagan Cutler" w:date="2024-01-10T20:59:00Z" w:id="6119"/>
              <w:sz w:val="24"/>
            </w:rPr>
          </w:rPrChange>
        </w:rPr>
        <w:pPrChange w:author="Meagan Cutler" w:date="2024-01-10T21:00:00Z" w:id="6120">
          <w:pPr>
            <w:spacing w:before="136"/>
            <w:ind w:left="1160"/>
          </w:pPr>
        </w:pPrChange>
      </w:pPr>
      <w:del w:author="Meagan Cutler" w:date="2024-01-10T20:59:00Z" w:id="6121">
        <w:r w:rsidRPr="00FD6153" w:rsidDel="00DB17C2">
          <w:rPr>
            <w:rPrChange w:author="Meagan Cutler" w:date="2024-01-10T18:29:00Z" w:id="6122">
              <w:rPr>
                <w:sz w:val="24"/>
              </w:rPr>
            </w:rPrChange>
          </w:rPr>
          <w:delText>F</w:delText>
        </w:r>
        <w:r w:rsidRPr="00FD6153" w:rsidDel="00DB17C2">
          <w:rPr>
            <w:spacing w:val="-5"/>
            <w:rPrChange w:author="Meagan Cutler" w:date="2024-01-10T18:29:00Z" w:id="6123">
              <w:rPr>
                <w:spacing w:val="-5"/>
                <w:sz w:val="24"/>
              </w:rPr>
            </w:rPrChange>
          </w:rPr>
          <w:delText xml:space="preserve"> </w:delText>
        </w:r>
        <w:r w:rsidRPr="00FD6153" w:rsidDel="00DB17C2">
          <w:rPr>
            <w:rPrChange w:author="Meagan Cutler" w:date="2024-01-10T18:29:00Z" w:id="6124">
              <w:rPr>
                <w:sz w:val="24"/>
              </w:rPr>
            </w:rPrChange>
          </w:rPr>
          <w:delText>-</w:delText>
        </w:r>
        <w:r w:rsidRPr="00FD6153" w:rsidDel="00DB17C2">
          <w:rPr>
            <w:spacing w:val="-4"/>
            <w:rPrChange w:author="Meagan Cutler" w:date="2024-01-10T18:29:00Z" w:id="6125">
              <w:rPr>
                <w:spacing w:val="-4"/>
                <w:sz w:val="24"/>
              </w:rPr>
            </w:rPrChange>
          </w:rPr>
          <w:delText xml:space="preserve"> </w:delText>
        </w:r>
        <w:r w:rsidRPr="00FD6153" w:rsidDel="00DB17C2">
          <w:rPr>
            <w:rPrChange w:author="Meagan Cutler" w:date="2024-01-10T18:29:00Z" w:id="6126">
              <w:rPr>
                <w:sz w:val="24"/>
              </w:rPr>
            </w:rPrChange>
          </w:rPr>
          <w:delText>Accessibility</w:delText>
        </w:r>
        <w:r w:rsidRPr="00FD6153" w:rsidDel="00DB17C2">
          <w:rPr>
            <w:spacing w:val="-4"/>
            <w:rPrChange w:author="Meagan Cutler" w:date="2024-01-10T18:29:00Z" w:id="6127">
              <w:rPr>
                <w:spacing w:val="-4"/>
                <w:sz w:val="24"/>
              </w:rPr>
            </w:rPrChange>
          </w:rPr>
          <w:delText xml:space="preserve"> </w:delText>
        </w:r>
        <w:r w:rsidRPr="00FD6153" w:rsidDel="00DB17C2">
          <w:rPr>
            <w:rPrChange w:author="Meagan Cutler" w:date="2024-01-10T18:29:00Z" w:id="6128">
              <w:rPr>
                <w:sz w:val="24"/>
              </w:rPr>
            </w:rPrChange>
          </w:rPr>
          <w:delText>Consultant</w:delText>
        </w:r>
        <w:r w:rsidRPr="00FD6153" w:rsidDel="00DB17C2">
          <w:rPr>
            <w:spacing w:val="-4"/>
            <w:rPrChange w:author="Meagan Cutler" w:date="2024-01-10T18:29:00Z" w:id="6129">
              <w:rPr>
                <w:spacing w:val="-4"/>
                <w:sz w:val="24"/>
              </w:rPr>
            </w:rPrChange>
          </w:rPr>
          <w:delText xml:space="preserve"> </w:delText>
        </w:r>
        <w:r w:rsidRPr="00FD6153" w:rsidDel="00DB17C2">
          <w:rPr>
            <w:rPrChange w:author="Meagan Cutler" w:date="2024-01-10T18:29:00Z" w:id="6130">
              <w:rPr>
                <w:sz w:val="24"/>
              </w:rPr>
            </w:rPrChange>
          </w:rPr>
          <w:delText>Qualifications</w:delText>
        </w:r>
        <w:r w:rsidRPr="00FD6153" w:rsidDel="00DB17C2">
          <w:rPr>
            <w:spacing w:val="-4"/>
            <w:rPrChange w:author="Meagan Cutler" w:date="2024-01-10T18:29:00Z" w:id="6131">
              <w:rPr>
                <w:spacing w:val="-4"/>
                <w:sz w:val="24"/>
              </w:rPr>
            </w:rPrChange>
          </w:rPr>
          <w:delText xml:space="preserve"> </w:delText>
        </w:r>
        <w:r w:rsidRPr="00FD6153" w:rsidDel="00DB17C2">
          <w:rPr>
            <w:spacing w:val="-2"/>
            <w:rPrChange w:author="Meagan Cutler" w:date="2024-01-10T18:29:00Z" w:id="6132">
              <w:rPr>
                <w:spacing w:val="-2"/>
                <w:sz w:val="24"/>
              </w:rPr>
            </w:rPrChange>
          </w:rPr>
          <w:delText>Statement</w:delText>
        </w:r>
      </w:del>
    </w:p>
    <w:p w:rsidRPr="00FD6153" w:rsidR="00670C9C" w:rsidDel="00DB17C2" w:rsidRDefault="00DA743B" w14:paraId="73AABF7B" w14:textId="019FF2F7">
      <w:pPr>
        <w:rPr>
          <w:del w:author="Meagan Cutler" w:date="2024-01-10T20:59:00Z" w:id="6133"/>
          <w:rPrChange w:author="Meagan Cutler" w:date="2024-01-10T18:29:00Z" w:id="6134">
            <w:rPr>
              <w:del w:author="Meagan Cutler" w:date="2024-01-10T20:59:00Z" w:id="6135"/>
              <w:sz w:val="24"/>
            </w:rPr>
          </w:rPrChange>
        </w:rPr>
        <w:pPrChange w:author="Meagan Cutler" w:date="2024-01-10T21:00:00Z" w:id="6136">
          <w:pPr>
            <w:spacing w:before="140"/>
            <w:ind w:left="1160"/>
          </w:pPr>
        </w:pPrChange>
      </w:pPr>
      <w:del w:author="Meagan Cutler" w:date="2024-01-10T20:59:00Z" w:id="6137">
        <w:r w:rsidRPr="00FD6153" w:rsidDel="00DB17C2">
          <w:rPr>
            <w:rPrChange w:author="Meagan Cutler" w:date="2024-01-10T18:29:00Z" w:id="6138">
              <w:rPr>
                <w:sz w:val="24"/>
              </w:rPr>
            </w:rPrChange>
          </w:rPr>
          <w:delText>G</w:delText>
        </w:r>
        <w:r w:rsidRPr="00FD6153" w:rsidDel="00DB17C2">
          <w:rPr>
            <w:spacing w:val="-4"/>
            <w:rPrChange w:author="Meagan Cutler" w:date="2024-01-10T18:29:00Z" w:id="6139">
              <w:rPr>
                <w:spacing w:val="-4"/>
                <w:sz w:val="24"/>
              </w:rPr>
            </w:rPrChange>
          </w:rPr>
          <w:delText xml:space="preserve"> </w:delText>
        </w:r>
        <w:r w:rsidRPr="00FD6153" w:rsidDel="00DB17C2">
          <w:rPr>
            <w:rPrChange w:author="Meagan Cutler" w:date="2024-01-10T18:29:00Z" w:id="6140">
              <w:rPr>
                <w:sz w:val="24"/>
              </w:rPr>
            </w:rPrChange>
          </w:rPr>
          <w:delText>-</w:delText>
        </w:r>
        <w:r w:rsidRPr="00FD6153" w:rsidDel="00DB17C2">
          <w:rPr>
            <w:spacing w:val="-3"/>
            <w:rPrChange w:author="Meagan Cutler" w:date="2024-01-10T18:29:00Z" w:id="6141">
              <w:rPr>
                <w:spacing w:val="-3"/>
                <w:sz w:val="24"/>
              </w:rPr>
            </w:rPrChange>
          </w:rPr>
          <w:delText xml:space="preserve"> </w:delText>
        </w:r>
        <w:r w:rsidRPr="00FD6153" w:rsidDel="00DB17C2">
          <w:rPr>
            <w:rPrChange w:author="Meagan Cutler" w:date="2024-01-10T18:29:00Z" w:id="6142">
              <w:rPr>
                <w:sz w:val="24"/>
              </w:rPr>
            </w:rPrChange>
          </w:rPr>
          <w:delText>Certification</w:delText>
        </w:r>
        <w:r w:rsidRPr="00FD6153" w:rsidDel="00DB17C2">
          <w:rPr>
            <w:spacing w:val="-3"/>
            <w:rPrChange w:author="Meagan Cutler" w:date="2024-01-10T18:29:00Z" w:id="6143">
              <w:rPr>
                <w:spacing w:val="-3"/>
                <w:sz w:val="24"/>
              </w:rPr>
            </w:rPrChange>
          </w:rPr>
          <w:delText xml:space="preserve"> </w:delText>
        </w:r>
        <w:r w:rsidRPr="00FD6153" w:rsidDel="00DB17C2">
          <w:rPr>
            <w:rPrChange w:author="Meagan Cutler" w:date="2024-01-10T18:29:00Z" w:id="6144">
              <w:rPr>
                <w:sz w:val="24"/>
              </w:rPr>
            </w:rPrChange>
          </w:rPr>
          <w:delText>of</w:delText>
        </w:r>
        <w:r w:rsidRPr="00FD6153" w:rsidDel="00DB17C2">
          <w:rPr>
            <w:spacing w:val="-3"/>
            <w:rPrChange w:author="Meagan Cutler" w:date="2024-01-10T18:29:00Z" w:id="6145">
              <w:rPr>
                <w:spacing w:val="-3"/>
                <w:sz w:val="24"/>
              </w:rPr>
            </w:rPrChange>
          </w:rPr>
          <w:delText xml:space="preserve"> </w:delText>
        </w:r>
        <w:r w:rsidRPr="00FD6153" w:rsidDel="00DB17C2">
          <w:rPr>
            <w:rPrChange w:author="Meagan Cutler" w:date="2024-01-10T18:29:00Z" w:id="6146">
              <w:rPr>
                <w:sz w:val="24"/>
              </w:rPr>
            </w:rPrChange>
          </w:rPr>
          <w:delText>Minimum DCA</w:delText>
        </w:r>
        <w:r w:rsidRPr="00FD6153" w:rsidDel="00DB17C2">
          <w:rPr>
            <w:spacing w:val="-2"/>
            <w:rPrChange w:author="Meagan Cutler" w:date="2024-01-10T18:29:00Z" w:id="6147">
              <w:rPr>
                <w:spacing w:val="-2"/>
                <w:sz w:val="24"/>
              </w:rPr>
            </w:rPrChange>
          </w:rPr>
          <w:delText xml:space="preserve"> </w:delText>
        </w:r>
        <w:r w:rsidRPr="00FD6153" w:rsidDel="00DB17C2">
          <w:rPr>
            <w:rPrChange w:author="Meagan Cutler" w:date="2024-01-10T18:29:00Z" w:id="6148">
              <w:rPr>
                <w:sz w:val="24"/>
              </w:rPr>
            </w:rPrChange>
          </w:rPr>
          <w:delText>Scope</w:delText>
        </w:r>
        <w:r w:rsidRPr="00FD6153" w:rsidDel="00DB17C2">
          <w:rPr>
            <w:spacing w:val="-3"/>
            <w:rPrChange w:author="Meagan Cutler" w:date="2024-01-10T18:29:00Z" w:id="6149">
              <w:rPr>
                <w:spacing w:val="-3"/>
                <w:sz w:val="24"/>
              </w:rPr>
            </w:rPrChange>
          </w:rPr>
          <w:delText xml:space="preserve"> </w:delText>
        </w:r>
        <w:r w:rsidRPr="00FD6153" w:rsidDel="00DB17C2">
          <w:rPr>
            <w:rPrChange w:author="Meagan Cutler" w:date="2024-01-10T18:29:00Z" w:id="6150">
              <w:rPr>
                <w:sz w:val="24"/>
              </w:rPr>
            </w:rPrChange>
          </w:rPr>
          <w:delText>and</w:delText>
        </w:r>
        <w:r w:rsidRPr="00FD6153" w:rsidDel="00DB17C2">
          <w:rPr>
            <w:spacing w:val="-3"/>
            <w:rPrChange w:author="Meagan Cutler" w:date="2024-01-10T18:29:00Z" w:id="6151">
              <w:rPr>
                <w:spacing w:val="-3"/>
                <w:sz w:val="24"/>
              </w:rPr>
            </w:rPrChange>
          </w:rPr>
          <w:delText xml:space="preserve"> </w:delText>
        </w:r>
        <w:r w:rsidRPr="00FD6153" w:rsidDel="00DB17C2">
          <w:rPr>
            <w:rPrChange w:author="Meagan Cutler" w:date="2024-01-10T18:29:00Z" w:id="6152">
              <w:rPr>
                <w:sz w:val="24"/>
              </w:rPr>
            </w:rPrChange>
          </w:rPr>
          <w:delText>Reporting</w:delText>
        </w:r>
        <w:r w:rsidRPr="00FD6153" w:rsidDel="00DB17C2">
          <w:rPr>
            <w:spacing w:val="-3"/>
            <w:rPrChange w:author="Meagan Cutler" w:date="2024-01-10T18:29:00Z" w:id="6153">
              <w:rPr>
                <w:spacing w:val="-3"/>
                <w:sz w:val="24"/>
              </w:rPr>
            </w:rPrChange>
          </w:rPr>
          <w:delText xml:space="preserve"> </w:delText>
        </w:r>
        <w:r w:rsidRPr="00FD6153" w:rsidDel="00DB17C2">
          <w:rPr>
            <w:spacing w:val="-2"/>
            <w:rPrChange w:author="Meagan Cutler" w:date="2024-01-10T18:29:00Z" w:id="6154">
              <w:rPr>
                <w:spacing w:val="-2"/>
                <w:sz w:val="24"/>
              </w:rPr>
            </w:rPrChange>
          </w:rPr>
          <w:delText>Standards</w:delText>
        </w:r>
      </w:del>
    </w:p>
    <w:p w:rsidRPr="00FD6153" w:rsidR="00670C9C" w:rsidDel="00DB17C2" w:rsidRDefault="00DA743B" w14:paraId="73AABF7C" w14:textId="6A350C58">
      <w:pPr>
        <w:rPr>
          <w:del w:author="Meagan Cutler" w:date="2024-01-10T20:59:00Z" w:id="6155"/>
          <w:rPrChange w:author="Meagan Cutler" w:date="2024-01-10T18:29:00Z" w:id="6156">
            <w:rPr>
              <w:del w:author="Meagan Cutler" w:date="2024-01-10T20:59:00Z" w:id="6157"/>
              <w:sz w:val="24"/>
            </w:rPr>
          </w:rPrChange>
        </w:rPr>
        <w:pPrChange w:author="Meagan Cutler" w:date="2024-01-10T21:00:00Z" w:id="6158">
          <w:pPr>
            <w:spacing w:before="137" w:line="360" w:lineRule="auto"/>
            <w:ind w:left="1159" w:right="4508"/>
          </w:pPr>
        </w:pPrChange>
      </w:pPr>
      <w:del w:author="Meagan Cutler" w:date="2024-01-10T20:59:00Z" w:id="6159">
        <w:r w:rsidRPr="00FD6153" w:rsidDel="00DB17C2">
          <w:rPr>
            <w:rPrChange w:author="Meagan Cutler" w:date="2024-01-10T18:29:00Z" w:id="6160">
              <w:rPr>
                <w:sz w:val="24"/>
              </w:rPr>
            </w:rPrChange>
          </w:rPr>
          <w:delText>H</w:delText>
        </w:r>
        <w:r w:rsidRPr="00FD6153" w:rsidDel="00DB17C2">
          <w:rPr>
            <w:spacing w:val="-9"/>
            <w:rPrChange w:author="Meagan Cutler" w:date="2024-01-10T18:29:00Z" w:id="6161">
              <w:rPr>
                <w:spacing w:val="-9"/>
                <w:sz w:val="24"/>
              </w:rPr>
            </w:rPrChange>
          </w:rPr>
          <w:delText xml:space="preserve"> </w:delText>
        </w:r>
        <w:r w:rsidRPr="00FD6153" w:rsidDel="00DB17C2">
          <w:rPr>
            <w:rPrChange w:author="Meagan Cutler" w:date="2024-01-10T18:29:00Z" w:id="6162">
              <w:rPr>
                <w:sz w:val="24"/>
              </w:rPr>
            </w:rPrChange>
          </w:rPr>
          <w:delText>-</w:delText>
        </w:r>
        <w:r w:rsidRPr="00FD6153" w:rsidDel="00DB17C2">
          <w:rPr>
            <w:spacing w:val="-10"/>
            <w:rPrChange w:author="Meagan Cutler" w:date="2024-01-10T18:29:00Z" w:id="6163">
              <w:rPr>
                <w:spacing w:val="-10"/>
                <w:sz w:val="24"/>
              </w:rPr>
            </w:rPrChange>
          </w:rPr>
          <w:delText xml:space="preserve"> </w:delText>
        </w:r>
        <w:r w:rsidRPr="00FD6153" w:rsidDel="00DB17C2">
          <w:rPr>
            <w:rPrChange w:author="Meagan Cutler" w:date="2024-01-10T18:29:00Z" w:id="6164">
              <w:rPr>
                <w:sz w:val="24"/>
              </w:rPr>
            </w:rPrChange>
          </w:rPr>
          <w:delText>Consultant</w:delText>
        </w:r>
        <w:r w:rsidRPr="00FD6153" w:rsidDel="00DB17C2">
          <w:rPr>
            <w:spacing w:val="-8"/>
            <w:rPrChange w:author="Meagan Cutler" w:date="2024-01-10T18:29:00Z" w:id="6165">
              <w:rPr>
                <w:spacing w:val="-8"/>
                <w:sz w:val="24"/>
              </w:rPr>
            </w:rPrChange>
          </w:rPr>
          <w:delText xml:space="preserve"> </w:delText>
        </w:r>
        <w:r w:rsidRPr="00FD6153" w:rsidDel="00DB17C2">
          <w:rPr>
            <w:rPrChange w:author="Meagan Cutler" w:date="2024-01-10T18:29:00Z" w:id="6166">
              <w:rPr>
                <w:sz w:val="24"/>
              </w:rPr>
            </w:rPrChange>
          </w:rPr>
          <w:delText>Accessibility</w:delText>
        </w:r>
        <w:r w:rsidRPr="00FD6153" w:rsidDel="00DB17C2">
          <w:rPr>
            <w:spacing w:val="-9"/>
            <w:rPrChange w:author="Meagan Cutler" w:date="2024-01-10T18:29:00Z" w:id="6167">
              <w:rPr>
                <w:spacing w:val="-9"/>
                <w:sz w:val="24"/>
              </w:rPr>
            </w:rPrChange>
          </w:rPr>
          <w:delText xml:space="preserve"> </w:delText>
        </w:r>
        <w:r w:rsidRPr="00FD6153" w:rsidDel="00DB17C2">
          <w:rPr>
            <w:rPrChange w:author="Meagan Cutler" w:date="2024-01-10T18:29:00Z" w:id="6168">
              <w:rPr>
                <w:sz w:val="24"/>
              </w:rPr>
            </w:rPrChange>
          </w:rPr>
          <w:delText>Certification</w:delText>
        </w:r>
      </w:del>
      <w:del w:author="Meagan Cutler" w:date="2024-01-10T18:28:00Z" w:id="6169">
        <w:r w:rsidRPr="00FD6153" w:rsidDel="00FD6153">
          <w:rPr>
            <w:rPrChange w:author="Meagan Cutler" w:date="2024-01-10T18:29:00Z" w:id="6170">
              <w:rPr>
                <w:sz w:val="24"/>
              </w:rPr>
            </w:rPrChange>
          </w:rPr>
          <w:delText xml:space="preserve"> </w:delText>
        </w:r>
      </w:del>
      <w:del w:author="Meagan Cutler" w:date="2024-01-10T20:59:00Z" w:id="6171">
        <w:r w:rsidRPr="00FD6153" w:rsidDel="00DB17C2">
          <w:rPr>
            <w:rPrChange w:author="Meagan Cutler" w:date="2024-01-10T18:29:00Z" w:id="6172">
              <w:rPr>
                <w:sz w:val="24"/>
              </w:rPr>
            </w:rPrChange>
          </w:rPr>
          <w:delText>I - Accessibility Inspection Checklist</w:delText>
        </w:r>
      </w:del>
    </w:p>
    <w:p w:rsidRPr="00FD6153" w:rsidR="00670C9C" w:rsidDel="00DB17C2" w:rsidRDefault="00DA743B" w14:paraId="73AABF7D" w14:textId="07C1EA0E">
      <w:pPr>
        <w:rPr>
          <w:del w:author="Meagan Cutler" w:date="2024-01-10T20:59:00Z" w:id="6173"/>
          <w:rPrChange w:author="Meagan Cutler" w:date="2024-01-10T18:29:00Z" w:id="6174">
            <w:rPr>
              <w:del w:author="Meagan Cutler" w:date="2024-01-10T20:59:00Z" w:id="6175"/>
              <w:sz w:val="24"/>
            </w:rPr>
          </w:rPrChange>
        </w:rPr>
        <w:pPrChange w:author="Meagan Cutler" w:date="2024-01-10T21:00:00Z" w:id="6176">
          <w:pPr>
            <w:ind w:left="1159"/>
          </w:pPr>
        </w:pPrChange>
      </w:pPr>
      <w:del w:author="Meagan Cutler" w:date="2024-01-10T20:59:00Z" w:id="6177">
        <w:r w:rsidRPr="00FD6153" w:rsidDel="00DB17C2">
          <w:rPr>
            <w:rPrChange w:author="Meagan Cutler" w:date="2024-01-10T18:29:00Z" w:id="6178">
              <w:rPr>
                <w:sz w:val="24"/>
              </w:rPr>
            </w:rPrChange>
          </w:rPr>
          <w:delText>J</w:delText>
        </w:r>
        <w:r w:rsidRPr="00FD6153" w:rsidDel="00DB17C2">
          <w:rPr>
            <w:spacing w:val="-2"/>
            <w:rPrChange w:author="Meagan Cutler" w:date="2024-01-10T18:29:00Z" w:id="6179">
              <w:rPr>
                <w:spacing w:val="-2"/>
                <w:sz w:val="24"/>
              </w:rPr>
            </w:rPrChange>
          </w:rPr>
          <w:delText xml:space="preserve"> </w:delText>
        </w:r>
        <w:r w:rsidRPr="00FD6153" w:rsidDel="00DB17C2">
          <w:rPr>
            <w:rPrChange w:author="Meagan Cutler" w:date="2024-01-10T18:29:00Z" w:id="6180">
              <w:rPr>
                <w:sz w:val="24"/>
              </w:rPr>
            </w:rPrChange>
          </w:rPr>
          <w:delText>-</w:delText>
        </w:r>
        <w:r w:rsidRPr="00FD6153" w:rsidDel="00DB17C2">
          <w:rPr>
            <w:spacing w:val="-3"/>
            <w:rPrChange w:author="Meagan Cutler" w:date="2024-01-10T18:29:00Z" w:id="6181">
              <w:rPr>
                <w:spacing w:val="-3"/>
                <w:sz w:val="24"/>
              </w:rPr>
            </w:rPrChange>
          </w:rPr>
          <w:delText xml:space="preserve"> </w:delText>
        </w:r>
        <w:r w:rsidRPr="00FD6153" w:rsidDel="00DB17C2">
          <w:rPr>
            <w:rPrChange w:author="Meagan Cutler" w:date="2024-01-10T18:29:00Z" w:id="6182">
              <w:rPr>
                <w:sz w:val="24"/>
              </w:rPr>
            </w:rPrChange>
          </w:rPr>
          <w:delText>Owner</w:delText>
        </w:r>
        <w:r w:rsidRPr="00FD6153" w:rsidDel="00DB17C2">
          <w:rPr>
            <w:spacing w:val="-3"/>
            <w:rPrChange w:author="Meagan Cutler" w:date="2024-01-10T18:29:00Z" w:id="6183">
              <w:rPr>
                <w:spacing w:val="-3"/>
                <w:sz w:val="24"/>
              </w:rPr>
            </w:rPrChange>
          </w:rPr>
          <w:delText xml:space="preserve"> </w:delText>
        </w:r>
        <w:r w:rsidRPr="00FD6153" w:rsidDel="00DB17C2">
          <w:rPr>
            <w:rPrChange w:author="Meagan Cutler" w:date="2024-01-10T18:29:00Z" w:id="6184">
              <w:rPr>
                <w:sz w:val="24"/>
              </w:rPr>
            </w:rPrChange>
          </w:rPr>
          <w:delText>Accessibility</w:delText>
        </w:r>
        <w:r w:rsidRPr="00FD6153" w:rsidDel="00DB17C2">
          <w:rPr>
            <w:spacing w:val="-1"/>
            <w:rPrChange w:author="Meagan Cutler" w:date="2024-01-10T18:29:00Z" w:id="6185">
              <w:rPr>
                <w:spacing w:val="-1"/>
                <w:sz w:val="24"/>
              </w:rPr>
            </w:rPrChange>
          </w:rPr>
          <w:delText xml:space="preserve"> </w:delText>
        </w:r>
        <w:r w:rsidRPr="00FD6153" w:rsidDel="00DB17C2">
          <w:rPr>
            <w:spacing w:val="-2"/>
            <w:rPrChange w:author="Meagan Cutler" w:date="2024-01-10T18:29:00Z" w:id="6186">
              <w:rPr>
                <w:spacing w:val="-2"/>
                <w:sz w:val="24"/>
              </w:rPr>
            </w:rPrChange>
          </w:rPr>
          <w:delText>Certification</w:delText>
        </w:r>
      </w:del>
    </w:p>
    <w:p w:rsidRPr="00FD6153" w:rsidR="00670C9C" w:rsidRDefault="00DA743B" w14:paraId="73AABF7E" w14:textId="50DFF267">
      <w:pPr>
        <w:rPr>
          <w:rPrChange w:author="Meagan Cutler" w:date="2024-01-10T18:29:00Z" w:id="6187">
            <w:rPr>
              <w:sz w:val="24"/>
            </w:rPr>
          </w:rPrChange>
        </w:rPr>
        <w:pPrChange w:author="Meagan Cutler" w:date="2024-01-10T21:00:00Z" w:id="6188">
          <w:pPr>
            <w:spacing w:before="139"/>
            <w:ind w:left="1160"/>
          </w:pPr>
        </w:pPrChange>
      </w:pPr>
      <w:del w:author="Meagan Cutler" w:date="2024-01-10T20:59:00Z" w:id="6189">
        <w:r w:rsidRPr="00FD6153" w:rsidDel="00DB17C2">
          <w:rPr>
            <w:rPrChange w:author="Meagan Cutler" w:date="2024-01-10T18:29:00Z" w:id="6190">
              <w:rPr>
                <w:sz w:val="24"/>
              </w:rPr>
            </w:rPrChange>
          </w:rPr>
          <w:delText>K</w:delText>
        </w:r>
        <w:r w:rsidRPr="00FD6153" w:rsidDel="00DB17C2">
          <w:rPr>
            <w:spacing w:val="-1"/>
            <w:rPrChange w:author="Meagan Cutler" w:date="2024-01-10T18:29:00Z" w:id="6191">
              <w:rPr>
                <w:spacing w:val="-1"/>
                <w:sz w:val="24"/>
              </w:rPr>
            </w:rPrChange>
          </w:rPr>
          <w:delText xml:space="preserve"> </w:delText>
        </w:r>
        <w:r w:rsidRPr="00FD6153" w:rsidDel="00DB17C2">
          <w:rPr>
            <w:rPrChange w:author="Meagan Cutler" w:date="2024-01-10T18:29:00Z" w:id="6192">
              <w:rPr>
                <w:sz w:val="24"/>
              </w:rPr>
            </w:rPrChange>
          </w:rPr>
          <w:delText>-</w:delText>
        </w:r>
        <w:r w:rsidRPr="00FD6153" w:rsidDel="00DB17C2">
          <w:rPr>
            <w:spacing w:val="-2"/>
            <w:rPrChange w:author="Meagan Cutler" w:date="2024-01-10T18:29:00Z" w:id="6193">
              <w:rPr>
                <w:spacing w:val="-2"/>
                <w:sz w:val="24"/>
              </w:rPr>
            </w:rPrChange>
          </w:rPr>
          <w:delText xml:space="preserve"> </w:delText>
        </w:r>
        <w:r w:rsidRPr="00FD6153" w:rsidDel="00DB17C2">
          <w:rPr>
            <w:rPrChange w:author="Meagan Cutler" w:date="2024-01-10T18:29:00Z" w:id="6194">
              <w:rPr>
                <w:sz w:val="24"/>
              </w:rPr>
            </w:rPrChange>
          </w:rPr>
          <w:delText>Accessibility</w:delText>
        </w:r>
        <w:r w:rsidRPr="00FD6153" w:rsidDel="00DB17C2">
          <w:rPr>
            <w:spacing w:val="-1"/>
            <w:rPrChange w:author="Meagan Cutler" w:date="2024-01-10T18:29:00Z" w:id="6195">
              <w:rPr>
                <w:spacing w:val="-1"/>
                <w:sz w:val="24"/>
              </w:rPr>
            </w:rPrChange>
          </w:rPr>
          <w:delText xml:space="preserve"> </w:delText>
        </w:r>
        <w:r w:rsidRPr="00FD6153" w:rsidDel="00DB17C2">
          <w:rPr>
            <w:spacing w:val="-2"/>
            <w:rPrChange w:author="Meagan Cutler" w:date="2024-01-10T18:29:00Z" w:id="6196">
              <w:rPr>
                <w:spacing w:val="-2"/>
                <w:sz w:val="24"/>
              </w:rPr>
            </w:rPrChange>
          </w:rPr>
          <w:delText>Agreement</w:delText>
        </w:r>
      </w:del>
    </w:p>
    <w:p w:rsidR="003A2450" w:rsidRDefault="003A2450" w14:paraId="73AABF7F" w14:textId="77777777">
      <w:pPr>
        <w:rPr>
          <w:rFonts w:ascii="Segoe UI" w:hAnsi="Segoe UI" w:cs="Segoe UI"/>
          <w:sz w:val="24"/>
          <w:rPrChange w:author="Meagan Cutler" w:date="2024-01-09T16:02:00Z" w:id="6197">
            <w:rPr>
              <w:sz w:val="24"/>
            </w:rPr>
          </w:rPrChange>
        </w:rPr>
        <w:sectPr w:rsidR="003A2450">
          <w:pgSz w:w="12240" w:h="15840"/>
          <w:pgMar w:top="1380" w:right="1320" w:bottom="980" w:left="1000" w:header="0" w:footer="796" w:gutter="0"/>
          <w:cols w:space="720"/>
        </w:sectPr>
      </w:pPr>
    </w:p>
    <w:p w:rsidRPr="00C11B4F" w:rsidR="00670C9C" w:rsidDel="001927E4" w:rsidRDefault="00FC10E7" w14:paraId="73AABF80" w14:textId="7B717928">
      <w:pPr>
        <w:pStyle w:val="Heading2"/>
        <w:rPr>
          <w:del w:author="Meagan Cutler" w:date="2024-01-10T20:13:00Z" w:id="6198"/>
          <w:rPrChange w:author="Meagan Cutler" w:date="2024-01-10T20:33:00Z" w:id="6199">
            <w:rPr>
              <w:del w:author="Meagan Cutler" w:date="2024-01-10T20:13:00Z" w:id="6200"/>
              <w:sz w:val="36"/>
            </w:rPr>
          </w:rPrChange>
        </w:rPr>
        <w:pPrChange w:author="Meagan Cutler" w:date="2024-01-10T20:44:00Z" w:id="6201">
          <w:pPr>
            <w:spacing w:before="58"/>
            <w:ind w:left="985" w:right="668"/>
            <w:jc w:val="center"/>
          </w:pPr>
        </w:pPrChange>
      </w:pPr>
      <w:del w:author="Meagan Cutler" w:date="2024-01-10T20:13:00Z" w:id="6202">
        <w:r w:rsidRPr="00C11B4F" w:rsidDel="001927E4">
          <w:rPr>
            <w:rPrChange w:author="Meagan Cutler" w:date="2024-01-10T20:33:00Z" w:id="6203">
              <w:rPr>
                <w:sz w:val="36"/>
              </w:rPr>
            </w:rPrChange>
          </w:rPr>
          <w:delText>2023</w:delText>
        </w:r>
      </w:del>
      <w:ins w:author="Gary Huggins" w:date="2023-11-27T15:18:00Z" w:id="6204">
        <w:del w:author="Meagan Cutler" w:date="2024-01-10T20:13:00Z" w:id="6205">
          <w:r w:rsidRPr="00C11B4F" w:rsidDel="001927E4" w:rsidR="00EE6970">
            <w:rPr>
              <w:rPrChange w:author="Meagan Cutler" w:date="2024-01-10T20:33:00Z" w:id="6206">
                <w:rPr>
                  <w:sz w:val="36"/>
                </w:rPr>
              </w:rPrChange>
            </w:rPr>
            <w:delText>2024</w:delText>
          </w:r>
        </w:del>
      </w:ins>
      <w:del w:author="Meagan Cutler" w:date="2024-01-10T20:13:00Z" w:id="6207">
        <w:r w:rsidRPr="00C11B4F" w:rsidDel="001927E4" w:rsidR="00DA743B">
          <w:rPr>
            <w:rPrChange w:author="Meagan Cutler" w:date="2024-01-10T20:33:00Z" w:id="6208">
              <w:rPr>
                <w:spacing w:val="-4"/>
                <w:sz w:val="36"/>
              </w:rPr>
            </w:rPrChange>
          </w:rPr>
          <w:delText xml:space="preserve"> </w:delText>
        </w:r>
        <w:r w:rsidRPr="00C11B4F" w:rsidDel="001927E4" w:rsidR="00DA743B">
          <w:rPr>
            <w:rPrChange w:author="Meagan Cutler" w:date="2024-01-10T20:33:00Z" w:id="6209">
              <w:rPr>
                <w:sz w:val="36"/>
              </w:rPr>
            </w:rPrChange>
          </w:rPr>
          <w:delText>Accessibility</w:delText>
        </w:r>
        <w:r w:rsidRPr="00C11B4F" w:rsidDel="001927E4" w:rsidR="00DA743B">
          <w:rPr>
            <w:rPrChange w:author="Meagan Cutler" w:date="2024-01-10T20:33:00Z" w:id="6210">
              <w:rPr>
                <w:spacing w:val="-4"/>
                <w:sz w:val="36"/>
              </w:rPr>
            </w:rPrChange>
          </w:rPr>
          <w:delText xml:space="preserve"> </w:delText>
        </w:r>
        <w:r w:rsidRPr="00C11B4F" w:rsidDel="001927E4" w:rsidR="00DA743B">
          <w:rPr>
            <w:rPrChange w:author="Meagan Cutler" w:date="2024-01-10T20:33:00Z" w:id="6211">
              <w:rPr>
                <w:sz w:val="36"/>
              </w:rPr>
            </w:rPrChange>
          </w:rPr>
          <w:delText>Manual</w:delText>
        </w:r>
        <w:r w:rsidRPr="00C11B4F" w:rsidDel="001927E4" w:rsidR="00DA743B">
          <w:rPr>
            <w:rPrChange w:author="Meagan Cutler" w:date="2024-01-10T20:33:00Z" w:id="6212">
              <w:rPr>
                <w:spacing w:val="-3"/>
                <w:sz w:val="36"/>
              </w:rPr>
            </w:rPrChange>
          </w:rPr>
          <w:delText xml:space="preserve"> </w:delText>
        </w:r>
        <w:r w:rsidRPr="00C11B4F" w:rsidDel="001927E4" w:rsidR="00DA743B">
          <w:rPr>
            <w:rPrChange w:author="Meagan Cutler" w:date="2024-01-10T20:33:00Z" w:id="6213">
              <w:rPr>
                <w:sz w:val="36"/>
              </w:rPr>
            </w:rPrChange>
          </w:rPr>
          <w:delText>-</w:delText>
        </w:r>
        <w:r w:rsidRPr="00C11B4F" w:rsidDel="001927E4" w:rsidR="00DA743B">
          <w:rPr>
            <w:rPrChange w:author="Meagan Cutler" w:date="2024-01-10T20:33:00Z" w:id="6214">
              <w:rPr>
                <w:spacing w:val="-4"/>
                <w:sz w:val="36"/>
              </w:rPr>
            </w:rPrChange>
          </w:rPr>
          <w:delText xml:space="preserve"> </w:delText>
        </w:r>
        <w:r w:rsidRPr="00C11B4F" w:rsidDel="001927E4" w:rsidR="00DA743B">
          <w:rPr>
            <w:rPrChange w:author="Meagan Cutler" w:date="2024-01-10T20:33:00Z" w:id="6215">
              <w:rPr>
                <w:sz w:val="36"/>
              </w:rPr>
            </w:rPrChange>
          </w:rPr>
          <w:delText>Appendix</w:delText>
        </w:r>
        <w:r w:rsidRPr="00C11B4F" w:rsidDel="001927E4" w:rsidR="00DA743B">
          <w:rPr>
            <w:rPrChange w:author="Meagan Cutler" w:date="2024-01-10T20:33:00Z" w:id="6216">
              <w:rPr>
                <w:spacing w:val="-3"/>
                <w:sz w:val="36"/>
              </w:rPr>
            </w:rPrChange>
          </w:rPr>
          <w:delText xml:space="preserve"> </w:delText>
        </w:r>
        <w:r w:rsidRPr="00C11B4F" w:rsidDel="001927E4" w:rsidR="00DA743B">
          <w:rPr>
            <w:rPrChange w:author="Meagan Cutler" w:date="2024-01-10T20:33:00Z" w:id="6217">
              <w:rPr>
                <w:spacing w:val="-10"/>
                <w:sz w:val="36"/>
              </w:rPr>
            </w:rPrChange>
          </w:rPr>
          <w:delText>A</w:delText>
        </w:r>
      </w:del>
    </w:p>
    <w:p w:rsidRPr="00C11B4F" w:rsidR="00670C9C" w:rsidDel="001927E4" w:rsidRDefault="00670C9C" w14:paraId="73AABF81" w14:textId="011C558D">
      <w:pPr>
        <w:pStyle w:val="Heading2"/>
        <w:rPr>
          <w:del w:author="Meagan Cutler" w:date="2024-01-10T20:13:00Z" w:id="6218"/>
          <w:rPrChange w:author="Meagan Cutler" w:date="2024-01-10T20:33:00Z" w:id="6219">
            <w:rPr>
              <w:del w:author="Meagan Cutler" w:date="2024-01-10T20:13:00Z" w:id="6220"/>
              <w:sz w:val="36"/>
            </w:rPr>
          </w:rPrChange>
        </w:rPr>
        <w:pPrChange w:author="Meagan Cutler" w:date="2024-01-10T20:44:00Z" w:id="6221">
          <w:pPr>
            <w:pStyle w:val="BodyText"/>
          </w:pPr>
        </w:pPrChange>
      </w:pPr>
    </w:p>
    <w:p w:rsidR="00C11B4F" w:rsidRDefault="00CC7D75" w14:paraId="1519F224" w14:textId="51F97F95">
      <w:pPr>
        <w:pStyle w:val="Heading2"/>
        <w:rPr>
          <w:ins w:author="Meagan Cutler" w:date="2024-01-10T20:33:00Z" w:id="6222"/>
        </w:rPr>
      </w:pPr>
      <w:bookmarkStart w:name="_Toc155812390" w:id="6223"/>
      <w:bookmarkStart w:name="_Toc155812523" w:id="6224"/>
      <w:bookmarkStart w:name="_Toc155812755" w:id="6225"/>
      <w:ins w:author="Meagan Cutler" w:date="2024-01-09T19:06:00Z" w:id="6226">
        <w:r w:rsidRPr="00C11B4F">
          <w:t>A</w:t>
        </w:r>
      </w:ins>
      <w:ins w:author="Meagan Cutler" w:date="2024-01-10T20:45:00Z" w:id="6227">
        <w:r w:rsidR="003340F2">
          <w:t>ppendix A</w:t>
        </w:r>
      </w:ins>
      <w:bookmarkStart w:name="_Toc155719320" w:id="6228"/>
      <w:bookmarkEnd w:id="6223"/>
      <w:bookmarkEnd w:id="6224"/>
      <w:bookmarkEnd w:id="6225"/>
    </w:p>
    <w:p w:rsidRPr="004E14E8" w:rsidR="00670C9C" w:rsidRDefault="00DA743B" w14:paraId="73AABF82" w14:textId="466575E0">
      <w:pPr>
        <w:pStyle w:val="Heading3"/>
        <w:pPrChange w:author="Meagan Cutler" w:date="2024-01-10T20:36:00Z" w:id="6229">
          <w:pPr>
            <w:pStyle w:val="Heading1"/>
            <w:ind w:left="986"/>
          </w:pPr>
        </w:pPrChange>
      </w:pPr>
      <w:bookmarkStart w:name="_Toc155812756" w:id="6230"/>
      <w:r w:rsidRPr="004E14E8">
        <w:t>Summary</w:t>
      </w:r>
      <w:r w:rsidRPr="00C11B4F">
        <w:rPr>
          <w:rPrChange w:author="Meagan Cutler" w:date="2024-01-10T20:33:00Z" w:id="6231">
            <w:rPr>
              <w:spacing w:val="-7"/>
            </w:rPr>
          </w:rPrChange>
        </w:rPr>
        <w:t xml:space="preserve"> </w:t>
      </w:r>
      <w:r w:rsidRPr="004E14E8">
        <w:t>of</w:t>
      </w:r>
      <w:r w:rsidRPr="00C11B4F">
        <w:rPr>
          <w:rPrChange w:author="Meagan Cutler" w:date="2024-01-10T20:33:00Z" w:id="6232">
            <w:rPr>
              <w:spacing w:val="-4"/>
            </w:rPr>
          </w:rPrChange>
        </w:rPr>
        <w:t xml:space="preserve"> </w:t>
      </w:r>
      <w:r w:rsidRPr="004E14E8">
        <w:t>Accessibility</w:t>
      </w:r>
      <w:r w:rsidRPr="00C11B4F">
        <w:rPr>
          <w:rPrChange w:author="Meagan Cutler" w:date="2024-01-10T20:33:00Z" w:id="6233">
            <w:rPr>
              <w:spacing w:val="-4"/>
            </w:rPr>
          </w:rPrChange>
        </w:rPr>
        <w:t xml:space="preserve"> </w:t>
      </w:r>
      <w:r w:rsidRPr="004E14E8">
        <w:t>Laws</w:t>
      </w:r>
      <w:r w:rsidRPr="00C11B4F">
        <w:rPr>
          <w:rPrChange w:author="Meagan Cutler" w:date="2024-01-10T20:33:00Z" w:id="6234">
            <w:rPr>
              <w:spacing w:val="-5"/>
            </w:rPr>
          </w:rPrChange>
        </w:rPr>
        <w:t xml:space="preserve"> </w:t>
      </w:r>
      <w:r w:rsidRPr="004E14E8">
        <w:t>and</w:t>
      </w:r>
      <w:r w:rsidRPr="00C11B4F">
        <w:rPr>
          <w:rPrChange w:author="Meagan Cutler" w:date="2024-01-10T20:33:00Z" w:id="6235">
            <w:rPr>
              <w:spacing w:val="-2"/>
            </w:rPr>
          </w:rPrChange>
        </w:rPr>
        <w:t xml:space="preserve"> Standards</w:t>
      </w:r>
      <w:bookmarkEnd w:id="6228"/>
      <w:bookmarkEnd w:id="6230"/>
    </w:p>
    <w:p w:rsidRPr="009A4BE3" w:rsidR="00670C9C" w:rsidDel="00C420E1" w:rsidRDefault="00670C9C" w14:paraId="73AABF83" w14:textId="453007AC">
      <w:pPr>
        <w:pStyle w:val="BodyText"/>
        <w:rPr>
          <w:del w:author="Meagan Cutler" w:date="2024-01-10T18:31:00Z" w:id="6236"/>
          <w:rFonts w:ascii="Segoe UI" w:hAnsi="Segoe UI" w:cs="Segoe UI"/>
          <w:b/>
          <w:sz w:val="36"/>
          <w:rPrChange w:author="Meagan Cutler" w:date="2024-01-09T16:02:00Z" w:id="6237">
            <w:rPr>
              <w:del w:author="Meagan Cutler" w:date="2024-01-10T18:31:00Z" w:id="6238"/>
              <w:b/>
              <w:sz w:val="36"/>
            </w:rPr>
          </w:rPrChange>
        </w:rPr>
        <w:pPrChange w:author="Meagan Cutler" w:date="2024-01-10T18:26:00Z" w:id="6239">
          <w:pPr>
            <w:pStyle w:val="BodyText"/>
            <w:spacing w:before="2"/>
          </w:pPr>
        </w:pPrChange>
      </w:pPr>
    </w:p>
    <w:p w:rsidRPr="009A4BE3" w:rsidR="00670C9C" w:rsidRDefault="00DA743B" w14:paraId="73AABF84" w14:textId="77777777">
      <w:pPr>
        <w:pPrChange w:author="Meagan Cutler" w:date="2024-01-10T18:31:00Z" w:id="6240">
          <w:pPr>
            <w:pStyle w:val="BodyText"/>
            <w:spacing w:line="360" w:lineRule="auto"/>
            <w:ind w:left="440" w:right="113"/>
            <w:jc w:val="both"/>
          </w:pPr>
        </w:pPrChange>
      </w:pPr>
      <w:r w:rsidRPr="002373EE">
        <w:t>The</w:t>
      </w:r>
      <w:r w:rsidRPr="00746EC3">
        <w:rPr>
          <w:spacing w:val="-11"/>
        </w:rPr>
        <w:t xml:space="preserve"> </w:t>
      </w:r>
      <w:del w:author="Meagan Cutler" w:date="2024-01-09T16:22:00Z" w:id="6241">
        <w:r w:rsidRPr="009A4BE3" w:rsidDel="00D32A08">
          <w:delText>"</w:delText>
        </w:r>
      </w:del>
      <w:r w:rsidRPr="009A4BE3">
        <w:t>Summary</w:t>
      </w:r>
      <w:r w:rsidRPr="009A4BE3">
        <w:rPr>
          <w:spacing w:val="-12"/>
        </w:rPr>
        <w:t xml:space="preserve"> </w:t>
      </w:r>
      <w:r w:rsidRPr="009A4BE3">
        <w:t>of</w:t>
      </w:r>
      <w:r w:rsidRPr="009A4BE3">
        <w:rPr>
          <w:spacing w:val="-9"/>
        </w:rPr>
        <w:t xml:space="preserve"> </w:t>
      </w:r>
      <w:r w:rsidRPr="009A4BE3">
        <w:t>Accessibility</w:t>
      </w:r>
      <w:r w:rsidRPr="009A4BE3">
        <w:rPr>
          <w:spacing w:val="-10"/>
        </w:rPr>
        <w:t xml:space="preserve"> </w:t>
      </w:r>
      <w:r w:rsidRPr="009A4BE3">
        <w:t>Laws</w:t>
      </w:r>
      <w:r w:rsidRPr="009A4BE3">
        <w:rPr>
          <w:spacing w:val="-10"/>
        </w:rPr>
        <w:t xml:space="preserve"> </w:t>
      </w:r>
      <w:r w:rsidRPr="009A4BE3">
        <w:t>and</w:t>
      </w:r>
      <w:r w:rsidRPr="009A4BE3">
        <w:rPr>
          <w:spacing w:val="-12"/>
        </w:rPr>
        <w:t xml:space="preserve"> </w:t>
      </w:r>
      <w:r w:rsidRPr="009A4BE3">
        <w:t>Standards</w:t>
      </w:r>
      <w:del w:author="Meagan Cutler" w:date="2024-01-09T16:22:00Z" w:id="6242">
        <w:r w:rsidRPr="009A4BE3" w:rsidDel="00D32A08">
          <w:rPr>
            <w:b/>
          </w:rPr>
          <w:delText>"</w:delText>
        </w:r>
      </w:del>
      <w:r w:rsidRPr="009A4BE3">
        <w:rPr>
          <w:b/>
          <w:spacing w:val="-11"/>
        </w:rPr>
        <w:t xml:space="preserve"> </w:t>
      </w:r>
      <w:r w:rsidRPr="009A4BE3">
        <w:t>chart</w:t>
      </w:r>
      <w:r w:rsidRPr="009A4BE3">
        <w:rPr>
          <w:spacing w:val="-11"/>
        </w:rPr>
        <w:t xml:space="preserve"> </w:t>
      </w:r>
      <w:r w:rsidRPr="009A4BE3">
        <w:t>can</w:t>
      </w:r>
      <w:r w:rsidRPr="009A4BE3">
        <w:rPr>
          <w:spacing w:val="-12"/>
        </w:rPr>
        <w:t xml:space="preserve"> </w:t>
      </w:r>
      <w:r w:rsidRPr="009A4BE3">
        <w:t>be</w:t>
      </w:r>
      <w:r w:rsidRPr="009A4BE3">
        <w:rPr>
          <w:spacing w:val="-12"/>
        </w:rPr>
        <w:t xml:space="preserve"> </w:t>
      </w:r>
      <w:r w:rsidRPr="009A4BE3">
        <w:t>used</w:t>
      </w:r>
      <w:r w:rsidRPr="009A4BE3">
        <w:rPr>
          <w:spacing w:val="-12"/>
        </w:rPr>
        <w:t xml:space="preserve"> </w:t>
      </w:r>
      <w:r w:rsidRPr="009A4BE3">
        <w:t>to</w:t>
      </w:r>
      <w:r w:rsidRPr="009A4BE3">
        <w:rPr>
          <w:spacing w:val="-12"/>
        </w:rPr>
        <w:t xml:space="preserve"> </w:t>
      </w:r>
      <w:r w:rsidRPr="009A4BE3">
        <w:t>assist</w:t>
      </w:r>
      <w:r w:rsidRPr="009A4BE3">
        <w:rPr>
          <w:spacing w:val="-11"/>
        </w:rPr>
        <w:t xml:space="preserve"> </w:t>
      </w:r>
      <w:r w:rsidRPr="009A4BE3">
        <w:t>with</w:t>
      </w:r>
      <w:r w:rsidRPr="009A4BE3">
        <w:rPr>
          <w:spacing w:val="-10"/>
        </w:rPr>
        <w:t xml:space="preserve"> </w:t>
      </w:r>
      <w:r w:rsidRPr="009A4BE3">
        <w:t>determining the appropriate design standards that should be incorporated into a project.</w:t>
      </w:r>
      <w:r w:rsidRPr="009A4BE3">
        <w:rPr>
          <w:spacing w:val="40"/>
        </w:rPr>
        <w:t xml:space="preserve"> </w:t>
      </w:r>
      <w:r w:rsidRPr="009A4BE3">
        <w:t>Project Architects, Engineers,</w:t>
      </w:r>
      <w:r w:rsidRPr="009A4BE3">
        <w:rPr>
          <w:spacing w:val="-2"/>
        </w:rPr>
        <w:t xml:space="preserve"> </w:t>
      </w:r>
      <w:r w:rsidRPr="009A4BE3">
        <w:t>Contractors</w:t>
      </w:r>
      <w:r w:rsidRPr="009A4BE3">
        <w:rPr>
          <w:spacing w:val="-3"/>
        </w:rPr>
        <w:t xml:space="preserve"> </w:t>
      </w:r>
      <w:r w:rsidRPr="009A4BE3">
        <w:t>and</w:t>
      </w:r>
      <w:r w:rsidRPr="009A4BE3">
        <w:rPr>
          <w:spacing w:val="-4"/>
        </w:rPr>
        <w:t xml:space="preserve"> </w:t>
      </w:r>
      <w:r w:rsidRPr="009A4BE3">
        <w:t>Accessibility</w:t>
      </w:r>
      <w:r w:rsidRPr="009A4BE3">
        <w:rPr>
          <w:spacing w:val="-3"/>
        </w:rPr>
        <w:t xml:space="preserve"> </w:t>
      </w:r>
      <w:r w:rsidRPr="009A4BE3">
        <w:t>Consultants</w:t>
      </w:r>
      <w:r w:rsidRPr="009A4BE3">
        <w:rPr>
          <w:spacing w:val="-3"/>
        </w:rPr>
        <w:t xml:space="preserve"> </w:t>
      </w:r>
      <w:r w:rsidRPr="009A4BE3">
        <w:t>should</w:t>
      </w:r>
      <w:r w:rsidRPr="009A4BE3">
        <w:rPr>
          <w:spacing w:val="-4"/>
        </w:rPr>
        <w:t xml:space="preserve"> </w:t>
      </w:r>
      <w:r w:rsidRPr="009A4BE3">
        <w:t>be</w:t>
      </w:r>
      <w:r w:rsidRPr="009A4BE3">
        <w:rPr>
          <w:spacing w:val="-5"/>
        </w:rPr>
        <w:t xml:space="preserve"> </w:t>
      </w:r>
      <w:r w:rsidRPr="009A4BE3">
        <w:t>familiar</w:t>
      </w:r>
      <w:r w:rsidRPr="009A4BE3">
        <w:rPr>
          <w:spacing w:val="-2"/>
        </w:rPr>
        <w:t xml:space="preserve"> </w:t>
      </w:r>
      <w:r w:rsidRPr="009A4BE3">
        <w:t>with</w:t>
      </w:r>
      <w:r w:rsidRPr="009A4BE3">
        <w:rPr>
          <w:spacing w:val="-4"/>
        </w:rPr>
        <w:t xml:space="preserve"> </w:t>
      </w:r>
      <w:r w:rsidRPr="009A4BE3">
        <w:t>the</w:t>
      </w:r>
      <w:r w:rsidRPr="009A4BE3">
        <w:rPr>
          <w:spacing w:val="-4"/>
        </w:rPr>
        <w:t xml:space="preserve"> </w:t>
      </w:r>
      <w:r w:rsidRPr="009A4BE3">
        <w:t>requirements</w:t>
      </w:r>
      <w:r w:rsidRPr="009A4BE3">
        <w:rPr>
          <w:spacing w:val="-3"/>
        </w:rPr>
        <w:t xml:space="preserve"> </w:t>
      </w:r>
      <w:r w:rsidRPr="009A4BE3">
        <w:t>of each standard to ensure that the appropriate requirements are met.</w:t>
      </w:r>
    </w:p>
    <w:p w:rsidRPr="009A4BE3" w:rsidR="00670C9C" w:rsidRDefault="00670C9C" w14:paraId="73AABF85" w14:textId="77777777">
      <w:pPr>
        <w:rPr>
          <w:rPrChange w:author="Meagan Cutler" w:date="2024-01-09T16:02:00Z" w:id="6243">
            <w:rPr>
              <w:sz w:val="32"/>
            </w:rPr>
          </w:rPrChange>
        </w:rPr>
        <w:pPrChange w:author="Meagan Cutler" w:date="2024-01-10T19:46:00Z" w:id="6244">
          <w:pPr>
            <w:pStyle w:val="BodyText"/>
            <w:spacing w:before="9"/>
          </w:pPr>
        </w:pPrChange>
      </w:pPr>
    </w:p>
    <w:p w:rsidRPr="009A4BE3" w:rsidR="00670C9C" w:rsidRDefault="00DA743B" w14:paraId="4316F788" w14:textId="5D98ACF4">
      <w:pPr>
        <w:rPr>
          <w:b/>
          <w:rPrChange w:author="Meagan Cutler" w:date="2024-01-09T16:02:00Z" w:id="6245">
            <w:rPr>
              <w:b/>
              <w:i/>
            </w:rPr>
          </w:rPrChange>
        </w:rPr>
        <w:pPrChange w:author="Meagan Cutler" w:date="2024-01-10T18:31:00Z" w:id="6246">
          <w:pPr>
            <w:spacing w:before="1"/>
            <w:ind w:left="440"/>
            <w:jc w:val="both"/>
          </w:pPr>
        </w:pPrChange>
      </w:pPr>
      <w:del w:author="Meagan Cutler" w:date="2024-01-10T18:31:00Z" w:id="6247">
        <w:r w:rsidRPr="009A4BE3" w:rsidDel="00C420E1">
          <w:rPr>
            <w:b/>
            <w:rPrChange w:author="Meagan Cutler" w:date="2024-01-09T16:02:00Z" w:id="6248">
              <w:rPr>
                <w:b/>
                <w:i/>
              </w:rPr>
            </w:rPrChange>
          </w:rPr>
          <w:delText>NOTE:</w:delText>
        </w:r>
        <w:r w:rsidRPr="009A4BE3" w:rsidDel="00C420E1">
          <w:rPr>
            <w:b/>
            <w:spacing w:val="-5"/>
            <w:rPrChange w:author="Meagan Cutler" w:date="2024-01-09T16:02:00Z" w:id="6249">
              <w:rPr>
                <w:b/>
                <w:i/>
                <w:spacing w:val="-5"/>
              </w:rPr>
            </w:rPrChange>
          </w:rPr>
          <w:delText xml:space="preserve"> </w:delText>
        </w:r>
      </w:del>
      <w:r w:rsidRPr="009A4BE3">
        <w:rPr>
          <w:b/>
          <w:rPrChange w:author="Meagan Cutler" w:date="2024-01-09T16:02:00Z" w:id="6250">
            <w:rPr>
              <w:b/>
              <w:i/>
            </w:rPr>
          </w:rPrChange>
        </w:rPr>
        <w:t>See</w:t>
      </w:r>
      <w:r w:rsidRPr="009A4BE3">
        <w:rPr>
          <w:b/>
          <w:spacing w:val="-6"/>
          <w:rPrChange w:author="Meagan Cutler" w:date="2024-01-09T16:02:00Z" w:id="6251">
            <w:rPr>
              <w:b/>
              <w:i/>
              <w:spacing w:val="-6"/>
            </w:rPr>
          </w:rPrChange>
        </w:rPr>
        <w:t xml:space="preserve"> </w:t>
      </w:r>
      <w:r w:rsidRPr="009A4BE3">
        <w:rPr>
          <w:b/>
          <w:rPrChange w:author="Meagan Cutler" w:date="2024-01-09T16:02:00Z" w:id="6252">
            <w:rPr>
              <w:b/>
              <w:i/>
            </w:rPr>
          </w:rPrChange>
        </w:rPr>
        <w:t>separate</w:t>
      </w:r>
      <w:r w:rsidRPr="009A4BE3">
        <w:rPr>
          <w:b/>
          <w:spacing w:val="-4"/>
          <w:rPrChange w:author="Meagan Cutler" w:date="2024-01-09T16:02:00Z" w:id="6253">
            <w:rPr>
              <w:b/>
              <w:i/>
              <w:spacing w:val="-4"/>
            </w:rPr>
          </w:rPrChange>
        </w:rPr>
        <w:t xml:space="preserve"> </w:t>
      </w:r>
      <w:r w:rsidRPr="009A4BE3">
        <w:rPr>
          <w:b/>
          <w:rPrChange w:author="Meagan Cutler" w:date="2024-01-09T16:02:00Z" w:id="6254">
            <w:rPr>
              <w:b/>
              <w:i/>
            </w:rPr>
          </w:rPrChange>
        </w:rPr>
        <w:t>Excel</w:t>
      </w:r>
      <w:r w:rsidRPr="009A4BE3">
        <w:rPr>
          <w:b/>
          <w:spacing w:val="-4"/>
          <w:rPrChange w:author="Meagan Cutler" w:date="2024-01-09T16:02:00Z" w:id="6255">
            <w:rPr>
              <w:b/>
              <w:i/>
              <w:spacing w:val="-4"/>
            </w:rPr>
          </w:rPrChange>
        </w:rPr>
        <w:t xml:space="preserve"> </w:t>
      </w:r>
      <w:r w:rsidRPr="009A4BE3">
        <w:rPr>
          <w:b/>
          <w:rPrChange w:author="Meagan Cutler" w:date="2024-01-09T16:02:00Z" w:id="6256">
            <w:rPr>
              <w:b/>
              <w:i/>
            </w:rPr>
          </w:rPrChange>
        </w:rPr>
        <w:t>file</w:t>
      </w:r>
      <w:r w:rsidRPr="009A4BE3">
        <w:rPr>
          <w:b/>
          <w:spacing w:val="-5"/>
          <w:rPrChange w:author="Meagan Cutler" w:date="2024-01-09T16:02:00Z" w:id="6257">
            <w:rPr>
              <w:b/>
              <w:i/>
              <w:spacing w:val="-5"/>
            </w:rPr>
          </w:rPrChange>
        </w:rPr>
        <w:t xml:space="preserve"> </w:t>
      </w:r>
      <w:r w:rsidRPr="009A4BE3">
        <w:rPr>
          <w:b/>
          <w:rPrChange w:author="Meagan Cutler" w:date="2024-01-09T16:02:00Z" w:id="6258">
            <w:rPr>
              <w:b/>
              <w:i/>
            </w:rPr>
          </w:rPrChange>
        </w:rPr>
        <w:t>for</w:t>
      </w:r>
      <w:r w:rsidRPr="009A4BE3">
        <w:rPr>
          <w:b/>
          <w:spacing w:val="-5"/>
          <w:rPrChange w:author="Meagan Cutler" w:date="2024-01-09T16:02:00Z" w:id="6259">
            <w:rPr>
              <w:b/>
              <w:i/>
              <w:spacing w:val="-5"/>
            </w:rPr>
          </w:rPrChange>
        </w:rPr>
        <w:t xml:space="preserve"> </w:t>
      </w:r>
      <w:r w:rsidRPr="009A4BE3">
        <w:rPr>
          <w:b/>
          <w:rPrChange w:author="Meagan Cutler" w:date="2024-01-09T16:02:00Z" w:id="6260">
            <w:rPr>
              <w:b/>
              <w:i/>
            </w:rPr>
          </w:rPrChange>
        </w:rPr>
        <w:t>this</w:t>
      </w:r>
      <w:r w:rsidRPr="009A4BE3">
        <w:rPr>
          <w:b/>
          <w:spacing w:val="-4"/>
          <w:rPrChange w:author="Meagan Cutler" w:date="2024-01-09T16:02:00Z" w:id="6261">
            <w:rPr>
              <w:b/>
              <w:i/>
              <w:spacing w:val="-4"/>
            </w:rPr>
          </w:rPrChange>
        </w:rPr>
        <w:t xml:space="preserve"> </w:t>
      </w:r>
      <w:r w:rsidRPr="009A4BE3">
        <w:rPr>
          <w:b/>
          <w:rPrChange w:author="Meagan Cutler" w:date="2024-01-09T16:02:00Z" w:id="6262">
            <w:rPr>
              <w:b/>
              <w:i/>
            </w:rPr>
          </w:rPrChange>
        </w:rPr>
        <w:t>referenced</w:t>
      </w:r>
      <w:r w:rsidRPr="009A4BE3">
        <w:rPr>
          <w:b/>
          <w:spacing w:val="-4"/>
          <w:rPrChange w:author="Meagan Cutler" w:date="2024-01-09T16:02:00Z" w:id="6263">
            <w:rPr>
              <w:b/>
              <w:i/>
              <w:spacing w:val="-4"/>
            </w:rPr>
          </w:rPrChange>
        </w:rPr>
        <w:t xml:space="preserve"> </w:t>
      </w:r>
      <w:r w:rsidRPr="009A4BE3">
        <w:rPr>
          <w:b/>
          <w:spacing w:val="-2"/>
          <w:rPrChange w:author="Meagan Cutler" w:date="2024-01-09T16:02:00Z" w:id="6264">
            <w:rPr>
              <w:b/>
              <w:i/>
              <w:spacing w:val="-2"/>
            </w:rPr>
          </w:rPrChange>
        </w:rPr>
        <w:t>appendix.</w:t>
      </w:r>
    </w:p>
    <w:p w:rsidRPr="009A4BE3" w:rsidR="00B27204" w:rsidP="002373EE" w:rsidRDefault="00B27204" w14:paraId="51AF0524" w14:textId="77777777">
      <w:pPr>
        <w:rPr>
          <w:rFonts w:ascii="Segoe UI" w:hAnsi="Segoe UI" w:cs="Segoe UI"/>
          <w:rPrChange w:author="Meagan Cutler" w:date="2024-01-09T16:02:00Z" w:id="6265">
            <w:rPr/>
          </w:rPrChange>
        </w:rPr>
      </w:pPr>
    </w:p>
    <w:p w:rsidRPr="009A4BE3" w:rsidR="00B27204" w:rsidRDefault="00B27204" w14:paraId="3B5CADD1" w14:textId="77777777">
      <w:pPr>
        <w:rPr>
          <w:rFonts w:ascii="Segoe UI" w:hAnsi="Segoe UI" w:cs="Segoe UI"/>
          <w:rPrChange w:author="Meagan Cutler" w:date="2024-01-09T16:02:00Z" w:id="6266">
            <w:rPr/>
          </w:rPrChange>
        </w:rPr>
      </w:pPr>
    </w:p>
    <w:p w:rsidR="00A46DF6" w:rsidP="007D418A" w:rsidRDefault="00AF6131" w14:paraId="55E715F4" w14:textId="77777777">
      <w:pPr>
        <w:spacing w:line="276" w:lineRule="auto"/>
        <w:rPr>
          <w:ins w:author="Meagan Cutler" w:date="2024-01-10T20:17:00Z" w:id="6267"/>
          <w:rFonts w:ascii="Segoe UI" w:hAnsi="Segoe UI" w:cs="Segoe UI"/>
        </w:rPr>
        <w:sectPr w:rsidR="00A46DF6" w:rsidSect="006F70FC">
          <w:headerReference w:type="default" r:id="rId18"/>
          <w:pgSz w:w="12240" w:h="15840"/>
          <w:pgMar w:top="1660" w:right="1320" w:bottom="980" w:left="1000" w:header="576" w:footer="796" w:gutter="0"/>
          <w:cols w:space="720"/>
          <w:docGrid w:linePitch="286"/>
          <w:sectPrChange w:author="Meagan Cutler" w:date="2024-01-10T20:35:00Z" w:id="6280">
            <w:sectPr w:rsidR="00A46DF6" w:rsidSect="006F70FC">
              <w:pgMar w:top="1660" w:right="1320" w:bottom="980" w:left="1000" w:header="0" w:footer="796" w:gutter="0"/>
              <w:docGrid w:linePitch="0"/>
            </w:sectPr>
          </w:sectPrChange>
        </w:sectPr>
      </w:pPr>
      <w:ins w:author="Meagan Cutler" w:date="2024-01-09T18:40:00Z" w:id="6281">
        <w:r>
          <w:rPr>
            <w:rFonts w:ascii="Segoe UI" w:hAnsi="Segoe UI" w:cs="Segoe UI"/>
          </w:rPr>
          <w:br w:type="page"/>
        </w:r>
      </w:ins>
    </w:p>
    <w:p w:rsidRPr="004E14E8" w:rsidR="00B27204" w:rsidDel="00282F72" w:rsidRDefault="00B27204" w14:paraId="4A4AE0A7" w14:textId="4EA4D15E">
      <w:pPr>
        <w:pStyle w:val="Heading2"/>
        <w:rPr>
          <w:del w:author="Gary Huggins" w:date="2023-11-27T15:26:00Z" w:id="6282"/>
        </w:rPr>
        <w:pPrChange w:author="Meagan Cutler" w:date="2024-01-10T20:34:00Z" w:id="6283">
          <w:pPr/>
        </w:pPrChange>
      </w:pPr>
    </w:p>
    <w:p w:rsidRPr="009A4BE3" w:rsidR="00AE3CB4" w:rsidRDefault="00AE3CB4" w14:paraId="207EBF13" w14:textId="3599338C">
      <w:pPr>
        <w:pStyle w:val="Heading2"/>
        <w:rPr>
          <w:del w:author="Meagan Cutler" w:date="2024-01-09T18:40:00Z" w:id="6284"/>
          <w:b/>
          <w:sz w:val="23"/>
          <w:rPrChange w:author="Meagan Cutler" w:date="2024-01-09T16:02:00Z" w:id="6285">
            <w:rPr>
              <w:del w:author="Meagan Cutler" w:date="2024-01-09T18:40:00Z" w:id="6286"/>
              <w:b/>
              <w:i/>
              <w:sz w:val="23"/>
            </w:rPr>
          </w:rPrChange>
        </w:rPr>
        <w:pPrChange w:author="Meagan Cutler" w:date="2024-01-10T20:34:00Z" w:id="6287">
          <w:pPr>
            <w:pStyle w:val="BodyText"/>
            <w:spacing w:before="1"/>
          </w:pPr>
        </w:pPrChange>
      </w:pPr>
    </w:p>
    <w:p w:rsidRPr="009A4BE3" w:rsidR="00AE3CB4" w:rsidDel="00520B3C" w:rsidRDefault="00AE3CB4" w14:paraId="397509E7" w14:textId="6277311D">
      <w:pPr>
        <w:pStyle w:val="Heading2"/>
        <w:rPr>
          <w:del w:author="Meagan Cutler" w:date="2024-01-10T20:16:00Z" w:id="6288"/>
          <w:sz w:val="36"/>
          <w:rPrChange w:author="Meagan Cutler" w:date="2024-01-09T16:02:00Z" w:id="6289">
            <w:rPr>
              <w:del w:author="Meagan Cutler" w:date="2024-01-10T20:16:00Z" w:id="6290"/>
              <w:sz w:val="36"/>
            </w:rPr>
          </w:rPrChange>
        </w:rPr>
        <w:pPrChange w:author="Meagan Cutler" w:date="2024-01-10T20:34:00Z" w:id="6291">
          <w:pPr>
            <w:spacing w:before="88"/>
            <w:ind w:left="985" w:right="668"/>
            <w:jc w:val="center"/>
          </w:pPr>
        </w:pPrChange>
      </w:pPr>
      <w:del w:author="Meagan Cutler" w:date="2024-01-10T20:16:00Z" w:id="6292">
        <w:r w:rsidRPr="004E14E8" w:rsidDel="00520B3C">
          <w:rPr>
            <w:sz w:val="36"/>
          </w:rPr>
          <w:delText>2023</w:delText>
        </w:r>
      </w:del>
      <w:ins w:author="Gary Huggins" w:date="2023-11-27T15:18:00Z" w:id="6293">
        <w:del w:author="Meagan Cutler" w:date="2024-01-10T20:16:00Z" w:id="6294">
          <w:r w:rsidRPr="009A4BE3" w:rsidDel="00520B3C" w:rsidR="00EE6970">
            <w:rPr>
              <w:sz w:val="36"/>
              <w:rPrChange w:author="Meagan Cutler" w:date="2024-01-09T16:02:00Z" w:id="6295">
                <w:rPr>
                  <w:sz w:val="36"/>
                </w:rPr>
              </w:rPrChange>
            </w:rPr>
            <w:delText>2024</w:delText>
          </w:r>
        </w:del>
      </w:ins>
      <w:del w:author="Meagan Cutler" w:date="2024-01-10T20:16:00Z" w:id="6296">
        <w:r w:rsidRPr="009A4BE3" w:rsidDel="00520B3C">
          <w:rPr>
            <w:spacing w:val="-4"/>
            <w:sz w:val="36"/>
            <w:rPrChange w:author="Meagan Cutler" w:date="2024-01-09T16:02:00Z" w:id="6297">
              <w:rPr>
                <w:spacing w:val="-4"/>
                <w:sz w:val="36"/>
              </w:rPr>
            </w:rPrChange>
          </w:rPr>
          <w:delText xml:space="preserve"> </w:delText>
        </w:r>
        <w:r w:rsidRPr="009A4BE3" w:rsidDel="00520B3C">
          <w:rPr>
            <w:sz w:val="36"/>
            <w:rPrChange w:author="Meagan Cutler" w:date="2024-01-09T16:02:00Z" w:id="6298">
              <w:rPr>
                <w:sz w:val="36"/>
              </w:rPr>
            </w:rPrChange>
          </w:rPr>
          <w:delText>Accessibility</w:delText>
        </w:r>
        <w:r w:rsidRPr="009A4BE3" w:rsidDel="00520B3C">
          <w:rPr>
            <w:spacing w:val="-4"/>
            <w:sz w:val="36"/>
            <w:rPrChange w:author="Meagan Cutler" w:date="2024-01-09T16:02:00Z" w:id="6299">
              <w:rPr>
                <w:spacing w:val="-4"/>
                <w:sz w:val="36"/>
              </w:rPr>
            </w:rPrChange>
          </w:rPr>
          <w:delText xml:space="preserve"> </w:delText>
        </w:r>
        <w:r w:rsidRPr="009A4BE3" w:rsidDel="00520B3C">
          <w:rPr>
            <w:sz w:val="36"/>
            <w:rPrChange w:author="Meagan Cutler" w:date="2024-01-09T16:02:00Z" w:id="6300">
              <w:rPr>
                <w:sz w:val="36"/>
              </w:rPr>
            </w:rPrChange>
          </w:rPr>
          <w:delText>Manual</w:delText>
        </w:r>
        <w:r w:rsidRPr="009A4BE3" w:rsidDel="00520B3C">
          <w:rPr>
            <w:spacing w:val="-3"/>
            <w:sz w:val="36"/>
            <w:rPrChange w:author="Meagan Cutler" w:date="2024-01-09T16:02:00Z" w:id="6301">
              <w:rPr>
                <w:spacing w:val="-3"/>
                <w:sz w:val="36"/>
              </w:rPr>
            </w:rPrChange>
          </w:rPr>
          <w:delText xml:space="preserve"> </w:delText>
        </w:r>
        <w:r w:rsidRPr="009A4BE3" w:rsidDel="00520B3C">
          <w:rPr>
            <w:sz w:val="36"/>
            <w:rPrChange w:author="Meagan Cutler" w:date="2024-01-09T16:02:00Z" w:id="6302">
              <w:rPr>
                <w:sz w:val="36"/>
              </w:rPr>
            </w:rPrChange>
          </w:rPr>
          <w:delText>-</w:delText>
        </w:r>
        <w:r w:rsidRPr="009A4BE3" w:rsidDel="00520B3C">
          <w:rPr>
            <w:spacing w:val="-4"/>
            <w:sz w:val="36"/>
            <w:rPrChange w:author="Meagan Cutler" w:date="2024-01-09T16:02:00Z" w:id="6303">
              <w:rPr>
                <w:spacing w:val="-4"/>
                <w:sz w:val="36"/>
              </w:rPr>
            </w:rPrChange>
          </w:rPr>
          <w:delText xml:space="preserve"> </w:delText>
        </w:r>
        <w:r w:rsidRPr="009A4BE3" w:rsidDel="00520B3C">
          <w:rPr>
            <w:sz w:val="36"/>
            <w:rPrChange w:author="Meagan Cutler" w:date="2024-01-09T16:02:00Z" w:id="6304">
              <w:rPr>
                <w:sz w:val="36"/>
              </w:rPr>
            </w:rPrChange>
          </w:rPr>
          <w:delText>Appendix</w:delText>
        </w:r>
        <w:r w:rsidRPr="009A4BE3" w:rsidDel="00520B3C">
          <w:rPr>
            <w:spacing w:val="-3"/>
            <w:sz w:val="36"/>
            <w:rPrChange w:author="Meagan Cutler" w:date="2024-01-09T16:02:00Z" w:id="6305">
              <w:rPr>
                <w:spacing w:val="-3"/>
                <w:sz w:val="36"/>
              </w:rPr>
            </w:rPrChange>
          </w:rPr>
          <w:delText xml:space="preserve"> </w:delText>
        </w:r>
        <w:r w:rsidRPr="009A4BE3" w:rsidDel="00520B3C">
          <w:rPr>
            <w:spacing w:val="-10"/>
            <w:sz w:val="36"/>
            <w:rPrChange w:author="Meagan Cutler" w:date="2024-01-09T16:02:00Z" w:id="6306">
              <w:rPr>
                <w:spacing w:val="-10"/>
                <w:sz w:val="36"/>
              </w:rPr>
            </w:rPrChange>
          </w:rPr>
          <w:delText>B</w:delText>
        </w:r>
      </w:del>
    </w:p>
    <w:p w:rsidRPr="009A4BE3" w:rsidR="00AE3CB4" w:rsidDel="00520B3C" w:rsidRDefault="00AE3CB4" w14:paraId="5A09C021" w14:textId="11A40A9E">
      <w:pPr>
        <w:pStyle w:val="Heading2"/>
        <w:rPr>
          <w:del w:author="Meagan Cutler" w:date="2024-01-10T20:16:00Z" w:id="6307"/>
          <w:rPrChange w:author="Meagan Cutler" w:date="2024-01-09T16:02:00Z" w:id="6308">
            <w:rPr>
              <w:del w:author="Meagan Cutler" w:date="2024-01-10T20:16:00Z" w:id="6309"/>
              <w:sz w:val="36"/>
            </w:rPr>
          </w:rPrChange>
        </w:rPr>
        <w:pPrChange w:author="Meagan Cutler" w:date="2024-01-10T20:34:00Z" w:id="6310">
          <w:pPr>
            <w:pStyle w:val="BodyText"/>
          </w:pPr>
        </w:pPrChange>
      </w:pPr>
    </w:p>
    <w:p w:rsidR="00893D6B" w:rsidP="00E33D07" w:rsidRDefault="003340F2" w14:paraId="2E87BF60" w14:textId="5063404C">
      <w:pPr>
        <w:pStyle w:val="Heading2"/>
        <w:rPr>
          <w:ins w:author="Meagan Cutler" w:date="2024-01-10T20:36:00Z" w:id="6311"/>
        </w:rPr>
      </w:pPr>
      <w:bookmarkStart w:name="_Toc155812391" w:id="6312"/>
      <w:bookmarkStart w:name="_Toc155812524" w:id="6313"/>
      <w:bookmarkStart w:name="_Toc155812757" w:id="6314"/>
      <w:ins w:author="Meagan Cutler" w:date="2024-01-10T20:45:00Z" w:id="6315">
        <w:r>
          <w:t>Appendix B</w:t>
        </w:r>
      </w:ins>
      <w:bookmarkStart w:name="_Toc155719321" w:id="6316"/>
      <w:bookmarkEnd w:id="6312"/>
      <w:bookmarkEnd w:id="6313"/>
      <w:bookmarkEnd w:id="6314"/>
    </w:p>
    <w:p w:rsidRPr="009A4BE3" w:rsidR="00AE3CB4" w:rsidRDefault="00AE3CB4" w14:paraId="46381AA7" w14:textId="4396F7BB">
      <w:pPr>
        <w:pStyle w:val="Heading3"/>
        <w:rPr>
          <w:spacing w:val="-2"/>
          <w:rPrChange w:author="Meagan Cutler" w:date="2024-01-09T16:02:00Z" w:id="6317">
            <w:rPr>
              <w:spacing w:val="-2"/>
            </w:rPr>
          </w:rPrChange>
        </w:rPr>
        <w:pPrChange w:author="Meagan Cutler" w:date="2024-01-10T20:36:00Z" w:id="6318">
          <w:pPr>
            <w:pStyle w:val="Heading1"/>
            <w:ind w:left="985"/>
          </w:pPr>
        </w:pPrChange>
      </w:pPr>
      <w:bookmarkStart w:name="_Toc155812758" w:id="6319"/>
      <w:r w:rsidRPr="002373EE">
        <w:t>Fair</w:t>
      </w:r>
      <w:r w:rsidRPr="00746EC3">
        <w:rPr>
          <w:spacing w:val="-7"/>
        </w:rPr>
        <w:t xml:space="preserve"> </w:t>
      </w:r>
      <w:r w:rsidRPr="004E14E8">
        <w:t>Housing</w:t>
      </w:r>
      <w:r w:rsidRPr="009A4BE3">
        <w:rPr>
          <w:spacing w:val="-7"/>
          <w:rPrChange w:author="Meagan Cutler" w:date="2024-01-09T16:02:00Z" w:id="6320">
            <w:rPr>
              <w:spacing w:val="-7"/>
            </w:rPr>
          </w:rPrChange>
        </w:rPr>
        <w:t xml:space="preserve"> </w:t>
      </w:r>
      <w:r w:rsidRPr="009A4BE3">
        <w:rPr>
          <w:rPrChange w:author="Meagan Cutler" w:date="2024-01-09T16:02:00Z" w:id="6321">
            <w:rPr/>
          </w:rPrChange>
        </w:rPr>
        <w:t>Act</w:t>
      </w:r>
      <w:r w:rsidRPr="009A4BE3">
        <w:rPr>
          <w:spacing w:val="-4"/>
          <w:rPrChange w:author="Meagan Cutler" w:date="2024-01-09T16:02:00Z" w:id="6322">
            <w:rPr>
              <w:spacing w:val="-4"/>
            </w:rPr>
          </w:rPrChange>
        </w:rPr>
        <w:t xml:space="preserve"> </w:t>
      </w:r>
      <w:r w:rsidRPr="009A4BE3">
        <w:rPr>
          <w:rPrChange w:author="Meagan Cutler" w:date="2024-01-09T16:02:00Z" w:id="6323">
            <w:rPr/>
          </w:rPrChange>
        </w:rPr>
        <w:t>(FHA)</w:t>
      </w:r>
      <w:r w:rsidRPr="009A4BE3">
        <w:rPr>
          <w:spacing w:val="-3"/>
          <w:rPrChange w:author="Meagan Cutler" w:date="2024-01-09T16:02:00Z" w:id="6324">
            <w:rPr>
              <w:spacing w:val="-3"/>
            </w:rPr>
          </w:rPrChange>
        </w:rPr>
        <w:t xml:space="preserve"> </w:t>
      </w:r>
      <w:r w:rsidRPr="009A4BE3">
        <w:rPr>
          <w:rPrChange w:author="Meagan Cutler" w:date="2024-01-09T16:02:00Z" w:id="6325">
            <w:rPr/>
          </w:rPrChange>
        </w:rPr>
        <w:t>Accessibility</w:t>
      </w:r>
      <w:r w:rsidRPr="009A4BE3">
        <w:rPr>
          <w:spacing w:val="-4"/>
          <w:rPrChange w:author="Meagan Cutler" w:date="2024-01-09T16:02:00Z" w:id="6326">
            <w:rPr>
              <w:spacing w:val="-4"/>
            </w:rPr>
          </w:rPrChange>
        </w:rPr>
        <w:t xml:space="preserve"> </w:t>
      </w:r>
      <w:r w:rsidRPr="009A4BE3">
        <w:rPr>
          <w:spacing w:val="-2"/>
          <w:rPrChange w:author="Meagan Cutler" w:date="2024-01-09T16:02:00Z" w:id="6327">
            <w:rPr>
              <w:spacing w:val="-2"/>
            </w:rPr>
          </w:rPrChange>
        </w:rPr>
        <w:t>Checklist</w:t>
      </w:r>
      <w:bookmarkEnd w:id="6316"/>
      <w:bookmarkEnd w:id="6319"/>
    </w:p>
    <w:p w:rsidRPr="009A4BE3" w:rsidR="0070434F" w:rsidRDefault="0070434F" w14:paraId="10427C56" w14:textId="0F14F272">
      <w:pPr>
        <w:rPr>
          <w:del w:author="Meagan Cutler" w:date="2024-01-09T18:40:00Z" w:id="6328"/>
          <w:rPrChange w:author="Meagan Cutler" w:date="2024-01-09T16:02:00Z" w:id="6329">
            <w:rPr>
              <w:del w:author="Meagan Cutler" w:date="2024-01-09T18:40:00Z" w:id="6330"/>
            </w:rPr>
          </w:rPrChange>
        </w:rPr>
        <w:pPrChange w:author="Meagan Cutler" w:date="2024-01-10T19:47:00Z" w:id="6331">
          <w:pPr>
            <w:pStyle w:val="Heading1"/>
            <w:ind w:left="985"/>
          </w:pPr>
        </w:pPrChange>
      </w:pPr>
    </w:p>
    <w:p w:rsidRPr="009A4BE3" w:rsidR="00AE3CB4" w:rsidDel="00C420E1" w:rsidRDefault="00AE3CB4" w14:paraId="716340AC" w14:textId="5EA33510">
      <w:pPr>
        <w:rPr>
          <w:del w:author="Meagan Cutler" w:date="2024-01-10T18:31:00Z" w:id="6332"/>
          <w:b/>
          <w:sz w:val="24"/>
        </w:rPr>
        <w:pPrChange w:author="Meagan Cutler" w:date="2024-01-10T19:47:00Z" w:id="6333">
          <w:pPr>
            <w:pStyle w:val="BodyText"/>
          </w:pPr>
        </w:pPrChange>
      </w:pPr>
    </w:p>
    <w:p w:rsidRPr="009A4BE3" w:rsidR="00AE3CB4" w:rsidRDefault="00AE3CB4" w14:paraId="07B4F5AF" w14:textId="77777777">
      <w:pPr>
        <w:pPrChange w:author="Meagan Cutler" w:date="2024-01-10T19:47:00Z" w:id="6334">
          <w:pPr>
            <w:pStyle w:val="BodyText"/>
            <w:ind w:left="440" w:right="114"/>
            <w:jc w:val="both"/>
          </w:pPr>
        </w:pPrChange>
      </w:pPr>
      <w:r w:rsidRPr="009A4BE3">
        <w:t>The following FHA Accessibility Checklist represents some, but not all of the accessible and adaptive design and construction requirements of the Fair Housing Act. The Internal Revenue Service (IRS), Department of Justice (DOJ) and</w:t>
      </w:r>
      <w:r w:rsidRPr="009A4BE3">
        <w:rPr>
          <w:spacing w:val="-2"/>
        </w:rPr>
        <w:t xml:space="preserve"> </w:t>
      </w:r>
      <w:r w:rsidRPr="009A4BE3">
        <w:t>HUD have jointly prepared it. Adoption of these items into the design and construction of a project will not guarantee that the project complies with all applicable FHA accessibility requirements.</w:t>
      </w:r>
      <w:r w:rsidRPr="009A4BE3">
        <w:rPr>
          <w:spacing w:val="40"/>
        </w:rPr>
        <w:t xml:space="preserve"> </w:t>
      </w:r>
      <w:r w:rsidRPr="009A4BE3">
        <w:t>The project architect must utilize all requirements set forth in the Fair Housing Act, regulations and FHAG to ensure that the project is accessible in accordance with the law.</w:t>
      </w:r>
    </w:p>
    <w:p w:rsidRPr="009A4BE3" w:rsidR="00AE3CB4" w:rsidRDefault="00AE3CB4" w14:paraId="4441DCF7" w14:textId="77777777">
      <w:pPr>
        <w:pStyle w:val="BodyText"/>
        <w:rPr>
          <w:rFonts w:ascii="Segoe UI" w:hAnsi="Segoe UI" w:cs="Segoe UI"/>
          <w:rPrChange w:author="Meagan Cutler" w:date="2024-01-09T16:02:00Z" w:id="6335">
            <w:rPr/>
          </w:rPrChange>
        </w:rPr>
        <w:pPrChange w:author="Meagan Cutler" w:date="2024-01-10T18:26:00Z" w:id="6336">
          <w:pPr>
            <w:pStyle w:val="BodyText"/>
            <w:spacing w:before="11"/>
          </w:pPr>
        </w:pPrChange>
      </w:pPr>
    </w:p>
    <w:p w:rsidRPr="00560694" w:rsidR="00AE3CB4" w:rsidRDefault="00C73FCD" w14:paraId="2DC6D7E2" w14:textId="56AE8D54">
      <w:pPr>
        <w:pStyle w:val="ListParagraph"/>
        <w:ind w:left="450"/>
        <w:pPrChange w:author="Meagan Cutler" w:date="2024-01-10T19:48:00Z" w:id="6337">
          <w:pPr>
            <w:pStyle w:val="ListParagraph"/>
            <w:numPr>
              <w:numId w:val="9"/>
            </w:numPr>
            <w:tabs>
              <w:tab w:val="left" w:pos="688"/>
            </w:tabs>
            <w:ind w:left="687" w:hanging="248"/>
          </w:pPr>
        </w:pPrChange>
      </w:pPr>
      <w:r w:rsidRPr="002373EE">
        <w:t>Accessible</w:t>
      </w:r>
      <w:r w:rsidRPr="00746EC3">
        <w:rPr>
          <w:spacing w:val="-9"/>
        </w:rPr>
        <w:t xml:space="preserve"> </w:t>
      </w:r>
      <w:r w:rsidRPr="00560694">
        <w:t>building</w:t>
      </w:r>
      <w:r w:rsidRPr="00560694">
        <w:rPr>
          <w:spacing w:val="-4"/>
        </w:rPr>
        <w:t xml:space="preserve"> </w:t>
      </w:r>
      <w:r w:rsidRPr="00560694">
        <w:t>entrance</w:t>
      </w:r>
      <w:r w:rsidRPr="00560694">
        <w:rPr>
          <w:spacing w:val="-7"/>
        </w:rPr>
        <w:t xml:space="preserve"> </w:t>
      </w:r>
      <w:ins w:author="Meagan Cutler" w:date="2024-01-10T19:53:00Z" w:id="6338">
        <w:r>
          <w:t>o</w:t>
        </w:r>
      </w:ins>
      <w:del w:author="Meagan Cutler" w:date="2024-01-10T19:53:00Z" w:id="6339">
        <w:r w:rsidRPr="00560694" w:rsidDel="00C73FCD">
          <w:delText>O</w:delText>
        </w:r>
      </w:del>
      <w:r w:rsidRPr="00560694">
        <w:t>n</w:t>
      </w:r>
      <w:r w:rsidRPr="00560694">
        <w:rPr>
          <w:spacing w:val="-6"/>
        </w:rPr>
        <w:t xml:space="preserve"> </w:t>
      </w:r>
      <w:ins w:author="Meagan Cutler" w:date="2024-01-10T19:53:00Z" w:id="6340">
        <w:r>
          <w:t>a</w:t>
        </w:r>
      </w:ins>
      <w:del w:author="Meagan Cutler" w:date="2024-01-10T19:53:00Z" w:id="6341">
        <w:r w:rsidRPr="00560694" w:rsidDel="00C73FCD">
          <w:delText>A</w:delText>
        </w:r>
      </w:del>
      <w:r w:rsidRPr="00560694">
        <w:t>n</w:t>
      </w:r>
      <w:r w:rsidRPr="00560694">
        <w:rPr>
          <w:spacing w:val="-9"/>
        </w:rPr>
        <w:t xml:space="preserve"> </w:t>
      </w:r>
      <w:r w:rsidRPr="00560694">
        <w:t>accessible</w:t>
      </w:r>
      <w:r w:rsidRPr="00560694">
        <w:rPr>
          <w:spacing w:val="-6"/>
        </w:rPr>
        <w:t xml:space="preserve"> </w:t>
      </w:r>
      <w:r w:rsidRPr="00560694">
        <w:rPr>
          <w:spacing w:val="-2"/>
        </w:rPr>
        <w:t>route</w:t>
      </w:r>
    </w:p>
    <w:p w:rsidRPr="00560694" w:rsidR="00AE3CB4" w:rsidRDefault="00AE3CB4" w14:paraId="4054BF03" w14:textId="77777777">
      <w:pPr>
        <w:pStyle w:val="ListParagraph"/>
        <w:numPr>
          <w:ilvl w:val="1"/>
          <w:numId w:val="34"/>
        </w:numPr>
        <w:ind w:left="810"/>
        <w:pPrChange w:author="Meagan Cutler" w:date="2024-01-10T19:48:00Z" w:id="6342">
          <w:pPr>
            <w:pStyle w:val="ListParagraph"/>
            <w:numPr>
              <w:ilvl w:val="1"/>
              <w:numId w:val="9"/>
            </w:numPr>
            <w:tabs>
              <w:tab w:val="left" w:pos="1161"/>
            </w:tabs>
            <w:spacing w:before="1"/>
            <w:ind w:left="1160" w:right="112" w:hanging="361"/>
            <w:jc w:val="both"/>
          </w:pPr>
        </w:pPrChange>
      </w:pPr>
      <w:r w:rsidRPr="00560694">
        <w:t>The accessible route is a continuous, unobstructed path (no stairs) through the development that connects all buildings containing covered units and all public and common use facilities.</w:t>
      </w:r>
    </w:p>
    <w:p w:rsidRPr="00560694" w:rsidR="00AE3CB4" w:rsidRDefault="00AE3CB4" w14:paraId="0E309BA0" w14:textId="77777777">
      <w:pPr>
        <w:pStyle w:val="ListParagraph"/>
        <w:numPr>
          <w:ilvl w:val="1"/>
          <w:numId w:val="34"/>
        </w:numPr>
        <w:ind w:left="810"/>
        <w:pPrChange w:author="Meagan Cutler" w:date="2024-01-10T19:48:00Z" w:id="6343">
          <w:pPr>
            <w:pStyle w:val="ListParagraph"/>
            <w:numPr>
              <w:ilvl w:val="1"/>
              <w:numId w:val="9"/>
            </w:numPr>
            <w:tabs>
              <w:tab w:val="left" w:pos="1161"/>
            </w:tabs>
            <w:spacing w:before="1" w:line="237" w:lineRule="auto"/>
            <w:ind w:left="1160" w:right="113" w:hanging="361"/>
            <w:jc w:val="both"/>
          </w:pPr>
        </w:pPrChange>
      </w:pPr>
      <w:r w:rsidRPr="00560694">
        <w:t>The</w:t>
      </w:r>
      <w:r w:rsidRPr="00560694">
        <w:rPr>
          <w:spacing w:val="-4"/>
        </w:rPr>
        <w:t xml:space="preserve"> </w:t>
      </w:r>
      <w:r w:rsidRPr="00560694">
        <w:t>accessible</w:t>
      </w:r>
      <w:r w:rsidRPr="00560694">
        <w:rPr>
          <w:spacing w:val="-7"/>
        </w:rPr>
        <w:t xml:space="preserve"> </w:t>
      </w:r>
      <w:r w:rsidRPr="00560694">
        <w:t>route</w:t>
      </w:r>
      <w:r w:rsidRPr="00560694">
        <w:rPr>
          <w:spacing w:val="-6"/>
        </w:rPr>
        <w:t xml:space="preserve"> </w:t>
      </w:r>
      <w:r w:rsidRPr="00560694">
        <w:t>also</w:t>
      </w:r>
      <w:r w:rsidRPr="00560694">
        <w:rPr>
          <w:spacing w:val="-4"/>
        </w:rPr>
        <w:t xml:space="preserve"> </w:t>
      </w:r>
      <w:r w:rsidRPr="00560694">
        <w:t>connects</w:t>
      </w:r>
      <w:r w:rsidRPr="00560694">
        <w:rPr>
          <w:spacing w:val="-6"/>
        </w:rPr>
        <w:t xml:space="preserve"> </w:t>
      </w:r>
      <w:r w:rsidRPr="00560694">
        <w:t>to</w:t>
      </w:r>
      <w:r w:rsidRPr="00560694">
        <w:rPr>
          <w:spacing w:val="-6"/>
        </w:rPr>
        <w:t xml:space="preserve"> </w:t>
      </w:r>
      <w:r w:rsidRPr="00560694">
        <w:t>parking</w:t>
      </w:r>
      <w:r w:rsidRPr="00560694">
        <w:rPr>
          <w:spacing w:val="-6"/>
        </w:rPr>
        <w:t xml:space="preserve"> </w:t>
      </w:r>
      <w:r w:rsidRPr="00560694">
        <w:t>lots</w:t>
      </w:r>
      <w:r w:rsidRPr="00560694">
        <w:rPr>
          <w:spacing w:val="-4"/>
        </w:rPr>
        <w:t xml:space="preserve"> </w:t>
      </w:r>
      <w:r w:rsidRPr="00560694">
        <w:t>and</w:t>
      </w:r>
      <w:r w:rsidRPr="00560694">
        <w:rPr>
          <w:spacing w:val="-7"/>
        </w:rPr>
        <w:t xml:space="preserve"> </w:t>
      </w:r>
      <w:r w:rsidRPr="00560694">
        <w:t>to</w:t>
      </w:r>
      <w:r w:rsidRPr="00560694">
        <w:rPr>
          <w:spacing w:val="-6"/>
        </w:rPr>
        <w:t xml:space="preserve"> </w:t>
      </w:r>
      <w:r w:rsidRPr="00560694">
        <w:t>at</w:t>
      </w:r>
      <w:r w:rsidRPr="00560694">
        <w:rPr>
          <w:spacing w:val="-5"/>
        </w:rPr>
        <w:t xml:space="preserve"> </w:t>
      </w:r>
      <w:r w:rsidRPr="00560694">
        <w:t>least</w:t>
      </w:r>
      <w:r w:rsidRPr="00560694">
        <w:rPr>
          <w:spacing w:val="-3"/>
        </w:rPr>
        <w:t xml:space="preserve"> </w:t>
      </w:r>
      <w:r w:rsidRPr="00560694">
        <w:t>one</w:t>
      </w:r>
      <w:r w:rsidRPr="00560694">
        <w:rPr>
          <w:spacing w:val="-6"/>
        </w:rPr>
        <w:t xml:space="preserve"> </w:t>
      </w:r>
      <w:r w:rsidRPr="00560694">
        <w:t>public</w:t>
      </w:r>
      <w:r w:rsidRPr="00560694">
        <w:rPr>
          <w:spacing w:val="-4"/>
        </w:rPr>
        <w:t xml:space="preserve"> </w:t>
      </w:r>
      <w:r w:rsidRPr="00560694">
        <w:t>street,</w:t>
      </w:r>
      <w:r w:rsidRPr="00560694">
        <w:rPr>
          <w:spacing w:val="-3"/>
        </w:rPr>
        <w:t xml:space="preserve"> </w:t>
      </w:r>
      <w:r w:rsidRPr="00560694">
        <w:t>public sidewalk, and to a public transportation stop, when provided.</w:t>
      </w:r>
    </w:p>
    <w:p w:rsidRPr="00560694" w:rsidR="00AE3CB4" w:rsidRDefault="00AE3CB4" w14:paraId="79CF122D" w14:textId="77777777">
      <w:pPr>
        <w:pStyle w:val="ListParagraph"/>
        <w:numPr>
          <w:ilvl w:val="1"/>
          <w:numId w:val="34"/>
        </w:numPr>
        <w:ind w:left="810"/>
        <w:pPrChange w:author="Meagan Cutler" w:date="2024-01-10T19:48:00Z" w:id="6344">
          <w:pPr>
            <w:pStyle w:val="ListParagraph"/>
            <w:numPr>
              <w:ilvl w:val="1"/>
              <w:numId w:val="9"/>
            </w:numPr>
            <w:tabs>
              <w:tab w:val="left" w:pos="1161"/>
              <w:tab w:val="left" w:pos="1162"/>
            </w:tabs>
            <w:spacing w:before="2" w:line="268" w:lineRule="exact"/>
            <w:ind w:left="1161" w:hanging="361"/>
          </w:pPr>
        </w:pPrChange>
      </w:pPr>
      <w:r w:rsidRPr="00560694">
        <w:t>All</w:t>
      </w:r>
      <w:r w:rsidRPr="00560694">
        <w:rPr>
          <w:spacing w:val="-6"/>
        </w:rPr>
        <w:t xml:space="preserve"> </w:t>
      </w:r>
      <w:r w:rsidRPr="00560694">
        <w:t>slopes</w:t>
      </w:r>
      <w:r w:rsidRPr="00560694">
        <w:rPr>
          <w:spacing w:val="-2"/>
        </w:rPr>
        <w:t xml:space="preserve"> </w:t>
      </w:r>
      <w:r w:rsidRPr="00560694">
        <w:t>on</w:t>
      </w:r>
      <w:r w:rsidRPr="00560694">
        <w:rPr>
          <w:spacing w:val="-3"/>
        </w:rPr>
        <w:t xml:space="preserve"> </w:t>
      </w:r>
      <w:r w:rsidRPr="00560694">
        <w:t>the</w:t>
      </w:r>
      <w:r w:rsidRPr="00560694">
        <w:rPr>
          <w:spacing w:val="-5"/>
        </w:rPr>
        <w:t xml:space="preserve"> </w:t>
      </w:r>
      <w:r w:rsidRPr="00560694">
        <w:t>accessible</w:t>
      </w:r>
      <w:r w:rsidRPr="00560694">
        <w:rPr>
          <w:spacing w:val="-3"/>
        </w:rPr>
        <w:t xml:space="preserve"> </w:t>
      </w:r>
      <w:r w:rsidRPr="00560694">
        <w:t>route</w:t>
      </w:r>
      <w:r w:rsidRPr="00560694">
        <w:rPr>
          <w:spacing w:val="-5"/>
        </w:rPr>
        <w:t xml:space="preserve"> </w:t>
      </w:r>
      <w:r w:rsidRPr="00560694">
        <w:t>are</w:t>
      </w:r>
      <w:r w:rsidRPr="00560694">
        <w:rPr>
          <w:spacing w:val="-5"/>
        </w:rPr>
        <w:t xml:space="preserve"> </w:t>
      </w:r>
      <w:r w:rsidRPr="00560694">
        <w:t>no</w:t>
      </w:r>
      <w:r w:rsidRPr="00560694">
        <w:rPr>
          <w:spacing w:val="-4"/>
        </w:rPr>
        <w:t xml:space="preserve"> </w:t>
      </w:r>
      <w:r w:rsidRPr="00560694">
        <w:t>steeper</w:t>
      </w:r>
      <w:r w:rsidRPr="00560694">
        <w:rPr>
          <w:spacing w:val="-4"/>
        </w:rPr>
        <w:t xml:space="preserve"> </w:t>
      </w:r>
      <w:r w:rsidRPr="00560694">
        <w:t>than</w:t>
      </w:r>
      <w:r w:rsidRPr="00560694">
        <w:rPr>
          <w:spacing w:val="-3"/>
        </w:rPr>
        <w:t xml:space="preserve"> </w:t>
      </w:r>
      <w:r w:rsidRPr="00560694">
        <w:rPr>
          <w:spacing w:val="-2"/>
        </w:rPr>
        <w:t>8.33%.</w:t>
      </w:r>
    </w:p>
    <w:p w:rsidRPr="00560694" w:rsidR="00AE3CB4" w:rsidRDefault="00AE3CB4" w14:paraId="17F94C60" w14:textId="77777777">
      <w:pPr>
        <w:pStyle w:val="ListParagraph"/>
        <w:numPr>
          <w:ilvl w:val="1"/>
          <w:numId w:val="34"/>
        </w:numPr>
        <w:ind w:left="810"/>
        <w:pPrChange w:author="Meagan Cutler" w:date="2024-01-10T19:48:00Z" w:id="6345">
          <w:pPr>
            <w:pStyle w:val="ListParagraph"/>
            <w:numPr>
              <w:ilvl w:val="1"/>
              <w:numId w:val="9"/>
            </w:numPr>
            <w:tabs>
              <w:tab w:val="left" w:pos="1161"/>
              <w:tab w:val="left" w:pos="1162"/>
            </w:tabs>
            <w:spacing w:line="268" w:lineRule="exact"/>
            <w:ind w:left="1161" w:hanging="361"/>
          </w:pPr>
        </w:pPrChange>
      </w:pPr>
      <w:r w:rsidRPr="00560694">
        <w:t>All</w:t>
      </w:r>
      <w:r w:rsidRPr="00560694">
        <w:rPr>
          <w:spacing w:val="-6"/>
        </w:rPr>
        <w:t xml:space="preserve"> </w:t>
      </w:r>
      <w:r w:rsidRPr="00560694">
        <w:t>slopes</w:t>
      </w:r>
      <w:r w:rsidRPr="00560694">
        <w:rPr>
          <w:spacing w:val="-3"/>
        </w:rPr>
        <w:t xml:space="preserve"> </w:t>
      </w:r>
      <w:r w:rsidRPr="00560694">
        <w:t>on</w:t>
      </w:r>
      <w:r w:rsidRPr="00560694">
        <w:rPr>
          <w:spacing w:val="-4"/>
        </w:rPr>
        <w:t xml:space="preserve"> </w:t>
      </w:r>
      <w:r w:rsidRPr="00560694">
        <w:t>the</w:t>
      </w:r>
      <w:r w:rsidRPr="00560694">
        <w:rPr>
          <w:spacing w:val="-5"/>
        </w:rPr>
        <w:t xml:space="preserve"> </w:t>
      </w:r>
      <w:r w:rsidRPr="00560694">
        <w:t>accessible</w:t>
      </w:r>
      <w:r w:rsidRPr="00560694">
        <w:rPr>
          <w:spacing w:val="-4"/>
        </w:rPr>
        <w:t xml:space="preserve"> </w:t>
      </w:r>
      <w:r w:rsidRPr="00560694">
        <w:t>route</w:t>
      </w:r>
      <w:r w:rsidRPr="00560694">
        <w:rPr>
          <w:spacing w:val="-6"/>
        </w:rPr>
        <w:t xml:space="preserve"> </w:t>
      </w:r>
      <w:r w:rsidRPr="00560694">
        <w:t>between</w:t>
      </w:r>
      <w:r w:rsidRPr="00560694">
        <w:rPr>
          <w:spacing w:val="-6"/>
        </w:rPr>
        <w:t xml:space="preserve"> </w:t>
      </w:r>
      <w:r w:rsidRPr="00560694">
        <w:t>5%</w:t>
      </w:r>
      <w:r w:rsidRPr="00560694">
        <w:rPr>
          <w:spacing w:val="-4"/>
        </w:rPr>
        <w:t xml:space="preserve"> </w:t>
      </w:r>
      <w:r w:rsidRPr="00560694">
        <w:t>and</w:t>
      </w:r>
      <w:r w:rsidRPr="00560694">
        <w:rPr>
          <w:spacing w:val="-4"/>
        </w:rPr>
        <w:t xml:space="preserve"> </w:t>
      </w:r>
      <w:r w:rsidRPr="00560694">
        <w:t>8.33%</w:t>
      </w:r>
      <w:r w:rsidRPr="00560694">
        <w:rPr>
          <w:spacing w:val="-3"/>
        </w:rPr>
        <w:t xml:space="preserve"> </w:t>
      </w:r>
      <w:r w:rsidRPr="00560694">
        <w:t>have</w:t>
      </w:r>
      <w:r w:rsidRPr="00560694">
        <w:rPr>
          <w:spacing w:val="-5"/>
        </w:rPr>
        <w:t xml:space="preserve"> </w:t>
      </w:r>
      <w:r w:rsidRPr="00560694">
        <w:rPr>
          <w:spacing w:val="-2"/>
        </w:rPr>
        <w:t>handrails.</w:t>
      </w:r>
    </w:p>
    <w:p w:rsidRPr="00560694" w:rsidR="00AE3CB4" w:rsidRDefault="00AE3CB4" w14:paraId="51F3B473" w14:textId="77777777">
      <w:pPr>
        <w:pStyle w:val="ListParagraph"/>
        <w:numPr>
          <w:ilvl w:val="1"/>
          <w:numId w:val="34"/>
        </w:numPr>
        <w:ind w:left="810"/>
        <w:pPrChange w:author="Meagan Cutler" w:date="2024-01-10T19:48:00Z" w:id="6346">
          <w:pPr>
            <w:pStyle w:val="ListParagraph"/>
            <w:numPr>
              <w:ilvl w:val="1"/>
              <w:numId w:val="9"/>
            </w:numPr>
            <w:tabs>
              <w:tab w:val="left" w:pos="1161"/>
              <w:tab w:val="left" w:pos="1162"/>
            </w:tabs>
            <w:spacing w:line="269" w:lineRule="exact"/>
            <w:ind w:left="1161" w:hanging="361"/>
          </w:pPr>
        </w:pPrChange>
      </w:pPr>
      <w:r w:rsidRPr="00560694">
        <w:t>Covered</w:t>
      </w:r>
      <w:r w:rsidRPr="00560694">
        <w:rPr>
          <w:spacing w:val="-6"/>
        </w:rPr>
        <w:t xml:space="preserve"> </w:t>
      </w:r>
      <w:r w:rsidRPr="00560694">
        <w:t>units</w:t>
      </w:r>
      <w:r w:rsidRPr="00560694">
        <w:rPr>
          <w:spacing w:val="-6"/>
        </w:rPr>
        <w:t xml:space="preserve"> </w:t>
      </w:r>
      <w:r w:rsidRPr="00560694">
        <w:t>have</w:t>
      </w:r>
      <w:r w:rsidRPr="00560694">
        <w:rPr>
          <w:spacing w:val="-6"/>
        </w:rPr>
        <w:t xml:space="preserve"> </w:t>
      </w:r>
      <w:r w:rsidRPr="00560694">
        <w:t>at</w:t>
      </w:r>
      <w:r w:rsidRPr="00560694">
        <w:rPr>
          <w:spacing w:val="-5"/>
        </w:rPr>
        <w:t xml:space="preserve"> </w:t>
      </w:r>
      <w:r w:rsidRPr="00560694">
        <w:t>least</w:t>
      </w:r>
      <w:r w:rsidRPr="00560694">
        <w:rPr>
          <w:spacing w:val="-2"/>
        </w:rPr>
        <w:t xml:space="preserve"> </w:t>
      </w:r>
      <w:r w:rsidRPr="00560694">
        <w:t>one</w:t>
      </w:r>
      <w:r w:rsidRPr="00560694">
        <w:rPr>
          <w:spacing w:val="-6"/>
        </w:rPr>
        <w:t xml:space="preserve"> </w:t>
      </w:r>
      <w:r w:rsidRPr="00560694">
        <w:t>entrance</w:t>
      </w:r>
      <w:r w:rsidRPr="00560694">
        <w:rPr>
          <w:spacing w:val="-6"/>
        </w:rPr>
        <w:t xml:space="preserve"> </w:t>
      </w:r>
      <w:r w:rsidRPr="00560694">
        <w:t>on</w:t>
      </w:r>
      <w:r w:rsidRPr="00560694">
        <w:rPr>
          <w:spacing w:val="-4"/>
        </w:rPr>
        <w:t xml:space="preserve"> </w:t>
      </w:r>
      <w:r w:rsidRPr="00560694">
        <w:t>an</w:t>
      </w:r>
      <w:r w:rsidRPr="00560694">
        <w:rPr>
          <w:spacing w:val="-6"/>
        </w:rPr>
        <w:t xml:space="preserve"> </w:t>
      </w:r>
      <w:r w:rsidRPr="00560694">
        <w:t>accessible</w:t>
      </w:r>
      <w:r w:rsidRPr="00560694">
        <w:rPr>
          <w:spacing w:val="-3"/>
        </w:rPr>
        <w:t xml:space="preserve"> </w:t>
      </w:r>
      <w:r w:rsidRPr="00560694">
        <w:rPr>
          <w:spacing w:val="-2"/>
        </w:rPr>
        <w:t>route.</w:t>
      </w:r>
    </w:p>
    <w:p w:rsidRPr="00560694" w:rsidR="00AE3CB4" w:rsidRDefault="00AE3CB4" w14:paraId="0D5E74C0" w14:textId="77777777">
      <w:pPr>
        <w:pStyle w:val="ListParagraph"/>
        <w:numPr>
          <w:ilvl w:val="1"/>
          <w:numId w:val="34"/>
        </w:numPr>
        <w:ind w:left="810"/>
        <w:pPrChange w:author="Meagan Cutler" w:date="2024-01-10T19:48:00Z" w:id="6347">
          <w:pPr>
            <w:pStyle w:val="ListParagraph"/>
            <w:numPr>
              <w:ilvl w:val="1"/>
              <w:numId w:val="9"/>
            </w:numPr>
            <w:tabs>
              <w:tab w:val="left" w:pos="1161"/>
              <w:tab w:val="left" w:pos="1162"/>
            </w:tabs>
            <w:spacing w:before="1" w:line="237" w:lineRule="auto"/>
            <w:ind w:left="1161" w:right="113" w:hanging="361"/>
          </w:pPr>
        </w:pPrChange>
      </w:pPr>
      <w:r w:rsidRPr="00560694">
        <w:t>There are sufficient numbers of curb cut ramps for a person using a wheelchair to reach every building in the development.</w:t>
      </w:r>
    </w:p>
    <w:p w:rsidRPr="00560694" w:rsidR="00AE3CB4" w:rsidRDefault="00AE3CB4" w14:paraId="7BB19C79" w14:textId="77777777">
      <w:pPr>
        <w:pStyle w:val="ListParagraph"/>
        <w:numPr>
          <w:ilvl w:val="1"/>
          <w:numId w:val="34"/>
        </w:numPr>
        <w:ind w:left="810"/>
        <w:pPrChange w:author="Meagan Cutler" w:date="2024-01-10T19:48:00Z" w:id="6348">
          <w:pPr>
            <w:pStyle w:val="ListParagraph"/>
            <w:numPr>
              <w:ilvl w:val="1"/>
              <w:numId w:val="9"/>
            </w:numPr>
            <w:tabs>
              <w:tab w:val="left" w:pos="1161"/>
              <w:tab w:val="left" w:pos="1163"/>
            </w:tabs>
            <w:spacing w:before="2"/>
            <w:ind w:left="1162" w:hanging="362"/>
          </w:pPr>
        </w:pPrChange>
      </w:pPr>
      <w:r w:rsidRPr="00560694">
        <w:t>Ramp</w:t>
      </w:r>
      <w:r w:rsidRPr="00560694">
        <w:rPr>
          <w:spacing w:val="-4"/>
        </w:rPr>
        <w:t xml:space="preserve"> </w:t>
      </w:r>
      <w:r w:rsidRPr="00560694">
        <w:t>slope</w:t>
      </w:r>
      <w:r w:rsidRPr="00560694">
        <w:rPr>
          <w:spacing w:val="-4"/>
        </w:rPr>
        <w:t xml:space="preserve"> </w:t>
      </w:r>
      <w:r w:rsidRPr="00560694">
        <w:t>and</w:t>
      </w:r>
      <w:r w:rsidRPr="00560694">
        <w:rPr>
          <w:spacing w:val="-5"/>
        </w:rPr>
        <w:t xml:space="preserve"> </w:t>
      </w:r>
      <w:r w:rsidRPr="00560694">
        <w:t>cross</w:t>
      </w:r>
      <w:r w:rsidRPr="00560694">
        <w:rPr>
          <w:spacing w:val="-6"/>
        </w:rPr>
        <w:t xml:space="preserve"> </w:t>
      </w:r>
      <w:r w:rsidRPr="00560694">
        <w:t>slope</w:t>
      </w:r>
      <w:r w:rsidRPr="00560694">
        <w:rPr>
          <w:spacing w:val="-3"/>
        </w:rPr>
        <w:t xml:space="preserve"> </w:t>
      </w:r>
      <w:r w:rsidRPr="00560694">
        <w:rPr>
          <w:spacing w:val="-2"/>
        </w:rPr>
        <w:t>specifications.</w:t>
      </w:r>
    </w:p>
    <w:p w:rsidRPr="00560694" w:rsidR="00AE3CB4" w:rsidRDefault="00AE3CB4" w14:paraId="67CCCD09" w14:textId="77777777">
      <w:pPr>
        <w:pStyle w:val="ListParagraph"/>
        <w:numPr>
          <w:ilvl w:val="0"/>
          <w:numId w:val="0"/>
        </w:numPr>
        <w:ind w:left="450"/>
        <w:pPrChange w:author="Meagan Cutler" w:date="2024-01-10T19:48:00Z" w:id="6349">
          <w:pPr>
            <w:pStyle w:val="BodyText"/>
            <w:spacing w:before="7"/>
          </w:pPr>
        </w:pPrChange>
      </w:pPr>
    </w:p>
    <w:p w:rsidRPr="00560694" w:rsidR="00AE3CB4" w:rsidRDefault="00C73FCD" w14:paraId="36E2AE82" w14:textId="5F98DF06">
      <w:pPr>
        <w:pStyle w:val="ListParagraph"/>
        <w:ind w:left="450"/>
        <w:pPrChange w:author="Meagan Cutler" w:date="2024-01-10T19:48:00Z" w:id="6350">
          <w:pPr>
            <w:pStyle w:val="ListParagraph"/>
            <w:numPr>
              <w:numId w:val="9"/>
            </w:numPr>
            <w:tabs>
              <w:tab w:val="left" w:pos="690"/>
            </w:tabs>
            <w:ind w:left="689" w:hanging="248"/>
          </w:pPr>
        </w:pPrChange>
      </w:pPr>
      <w:r w:rsidRPr="00560694">
        <w:t>Accessible</w:t>
      </w:r>
      <w:r w:rsidRPr="00560694">
        <w:rPr>
          <w:spacing w:val="-6"/>
        </w:rPr>
        <w:t xml:space="preserve"> </w:t>
      </w:r>
      <w:r w:rsidRPr="00560694">
        <w:t>common</w:t>
      </w:r>
      <w:r w:rsidRPr="00560694">
        <w:rPr>
          <w:spacing w:val="-5"/>
        </w:rPr>
        <w:t xml:space="preserve"> </w:t>
      </w:r>
      <w:ins w:author="Meagan Cutler" w:date="2024-01-10T19:53:00Z" w:id="6351">
        <w:r>
          <w:t>a</w:t>
        </w:r>
      </w:ins>
      <w:del w:author="Meagan Cutler" w:date="2024-01-10T19:53:00Z" w:id="6352">
        <w:r w:rsidRPr="00560694" w:rsidDel="00C73FCD">
          <w:delText>A</w:delText>
        </w:r>
      </w:del>
      <w:r w:rsidRPr="00560694">
        <w:t>nd</w:t>
      </w:r>
      <w:r w:rsidRPr="00560694">
        <w:rPr>
          <w:spacing w:val="-5"/>
        </w:rPr>
        <w:t xml:space="preserve"> </w:t>
      </w:r>
      <w:r w:rsidRPr="00560694">
        <w:t>public</w:t>
      </w:r>
      <w:r w:rsidRPr="00560694">
        <w:rPr>
          <w:spacing w:val="-5"/>
        </w:rPr>
        <w:t xml:space="preserve"> </w:t>
      </w:r>
      <w:r w:rsidRPr="00560694">
        <w:t>use</w:t>
      </w:r>
      <w:r w:rsidRPr="00560694">
        <w:rPr>
          <w:spacing w:val="-5"/>
        </w:rPr>
        <w:t xml:space="preserve"> </w:t>
      </w:r>
      <w:r w:rsidRPr="00560694">
        <w:rPr>
          <w:spacing w:val="-4"/>
        </w:rPr>
        <w:t>area</w:t>
      </w:r>
    </w:p>
    <w:p w:rsidRPr="00560694" w:rsidR="00AE3CB4" w:rsidRDefault="5071D02D" w14:paraId="314D7BB5" w14:textId="77777777">
      <w:pPr>
        <w:pStyle w:val="ListParagraph"/>
        <w:numPr>
          <w:ilvl w:val="1"/>
          <w:numId w:val="34"/>
        </w:numPr>
        <w:ind w:left="810"/>
        <w:pPrChange w:author="Meagan Cutler" w:date="2024-01-10T19:49:00Z" w:id="6353">
          <w:pPr>
            <w:pStyle w:val="ListParagraph"/>
            <w:numPr>
              <w:ilvl w:val="1"/>
              <w:numId w:val="9"/>
            </w:numPr>
            <w:tabs>
              <w:tab w:val="left" w:pos="1162"/>
              <w:tab w:val="left" w:pos="1163"/>
            </w:tabs>
            <w:spacing w:before="3" w:line="237" w:lineRule="auto"/>
            <w:ind w:left="1162" w:right="114" w:hanging="361"/>
          </w:pPr>
        </w:pPrChange>
      </w:pPr>
      <w:r w:rsidRPr="00560694">
        <w:t>At</w:t>
      </w:r>
      <w:r w:rsidRPr="00560694">
        <w:rPr>
          <w:spacing w:val="-16"/>
        </w:rPr>
        <w:t xml:space="preserve"> </w:t>
      </w:r>
      <w:r w:rsidRPr="00560694">
        <w:t>least</w:t>
      </w:r>
      <w:r w:rsidRPr="00560694">
        <w:rPr>
          <w:spacing w:val="-15"/>
        </w:rPr>
        <w:t xml:space="preserve"> </w:t>
      </w:r>
      <w:r w:rsidRPr="00560694">
        <w:t>2</w:t>
      </w:r>
      <w:r w:rsidRPr="00560694">
        <w:rPr>
          <w:spacing w:val="-15"/>
        </w:rPr>
        <w:t xml:space="preserve"> </w:t>
      </w:r>
      <w:r w:rsidRPr="00560694">
        <w:t>percent</w:t>
      </w:r>
      <w:r w:rsidRPr="00560694">
        <w:rPr>
          <w:spacing w:val="-16"/>
        </w:rPr>
        <w:t xml:space="preserve"> </w:t>
      </w:r>
      <w:r w:rsidRPr="00560694">
        <w:t>of</w:t>
      </w:r>
      <w:r w:rsidRPr="00560694">
        <w:rPr>
          <w:spacing w:val="-15"/>
        </w:rPr>
        <w:t xml:space="preserve"> </w:t>
      </w:r>
      <w:r w:rsidRPr="00560694">
        <w:t>all</w:t>
      </w:r>
      <w:r w:rsidRPr="00560694">
        <w:rPr>
          <w:spacing w:val="-15"/>
        </w:rPr>
        <w:t xml:space="preserve"> </w:t>
      </w:r>
      <w:r w:rsidRPr="00560694">
        <w:t>parking</w:t>
      </w:r>
      <w:r w:rsidRPr="00560694">
        <w:rPr>
          <w:spacing w:val="-15"/>
        </w:rPr>
        <w:t xml:space="preserve"> </w:t>
      </w:r>
      <w:r w:rsidRPr="00560694">
        <w:t>spaces</w:t>
      </w:r>
      <w:r w:rsidRPr="00560694">
        <w:rPr>
          <w:spacing w:val="-16"/>
        </w:rPr>
        <w:t xml:space="preserve"> </w:t>
      </w:r>
      <w:r w:rsidRPr="00560694">
        <w:t>serving</w:t>
      </w:r>
      <w:r w:rsidRPr="00560694">
        <w:rPr>
          <w:spacing w:val="-15"/>
        </w:rPr>
        <w:t xml:space="preserve"> </w:t>
      </w:r>
      <w:r w:rsidRPr="00560694">
        <w:t>covered</w:t>
      </w:r>
      <w:r w:rsidRPr="00560694">
        <w:rPr>
          <w:spacing w:val="-15"/>
        </w:rPr>
        <w:t xml:space="preserve"> </w:t>
      </w:r>
      <w:r w:rsidRPr="00560694">
        <w:t>units</w:t>
      </w:r>
      <w:r w:rsidRPr="00560694">
        <w:rPr>
          <w:spacing w:val="-16"/>
        </w:rPr>
        <w:t xml:space="preserve"> </w:t>
      </w:r>
      <w:r w:rsidRPr="00560694">
        <w:t>are</w:t>
      </w:r>
      <w:r w:rsidRPr="00560694">
        <w:rPr>
          <w:spacing w:val="-15"/>
        </w:rPr>
        <w:t xml:space="preserve"> </w:t>
      </w:r>
      <w:r w:rsidRPr="00560694">
        <w:t>designated</w:t>
      </w:r>
      <w:r w:rsidRPr="00560694">
        <w:rPr>
          <w:spacing w:val="-15"/>
        </w:rPr>
        <w:t xml:space="preserve"> </w:t>
      </w:r>
      <w:r w:rsidRPr="00560694">
        <w:t>as</w:t>
      </w:r>
      <w:r w:rsidRPr="00560694">
        <w:rPr>
          <w:spacing w:val="-15"/>
        </w:rPr>
        <w:t xml:space="preserve"> </w:t>
      </w:r>
      <w:r w:rsidRPr="00560694">
        <w:t>accessible handicapped parking spaces.</w:t>
      </w:r>
    </w:p>
    <w:p w:rsidRPr="00560694" w:rsidR="00AE3CB4" w:rsidRDefault="5071D02D" w14:paraId="048F975D" w14:textId="77777777">
      <w:pPr>
        <w:pStyle w:val="ListParagraph"/>
        <w:numPr>
          <w:ilvl w:val="1"/>
          <w:numId w:val="34"/>
        </w:numPr>
        <w:ind w:left="810"/>
        <w:pPrChange w:author="Meagan Cutler" w:date="2024-01-10T19:49:00Z" w:id="6354">
          <w:pPr>
            <w:pStyle w:val="ListParagraph"/>
            <w:numPr>
              <w:ilvl w:val="1"/>
              <w:numId w:val="9"/>
            </w:numPr>
            <w:tabs>
              <w:tab w:val="left" w:pos="1162"/>
              <w:tab w:val="left" w:pos="1163"/>
            </w:tabs>
            <w:spacing w:before="4" w:line="237" w:lineRule="auto"/>
            <w:ind w:left="1162" w:right="114" w:hanging="361"/>
          </w:pPr>
        </w:pPrChange>
      </w:pPr>
      <w:r w:rsidRPr="00560694">
        <w:t>At</w:t>
      </w:r>
      <w:r w:rsidRPr="00560694">
        <w:rPr>
          <w:spacing w:val="28"/>
        </w:rPr>
        <w:t xml:space="preserve"> </w:t>
      </w:r>
      <w:r w:rsidRPr="00560694">
        <w:t>least</w:t>
      </w:r>
      <w:r w:rsidRPr="00560694">
        <w:rPr>
          <w:spacing w:val="25"/>
        </w:rPr>
        <w:t xml:space="preserve"> </w:t>
      </w:r>
      <w:r w:rsidRPr="00560694">
        <w:t>one</w:t>
      </w:r>
      <w:r w:rsidRPr="00560694">
        <w:rPr>
          <w:spacing w:val="24"/>
        </w:rPr>
        <w:t xml:space="preserve"> </w:t>
      </w:r>
      <w:r w:rsidRPr="00560694">
        <w:t>parking</w:t>
      </w:r>
      <w:r w:rsidRPr="00560694">
        <w:rPr>
          <w:spacing w:val="24"/>
        </w:rPr>
        <w:t xml:space="preserve"> </w:t>
      </w:r>
      <w:r w:rsidRPr="00560694">
        <w:t>space</w:t>
      </w:r>
      <w:r w:rsidRPr="00560694">
        <w:rPr>
          <w:spacing w:val="26"/>
        </w:rPr>
        <w:t xml:space="preserve"> </w:t>
      </w:r>
      <w:r w:rsidRPr="00560694">
        <w:t>at</w:t>
      </w:r>
      <w:r w:rsidRPr="00560694">
        <w:rPr>
          <w:spacing w:val="25"/>
        </w:rPr>
        <w:t xml:space="preserve"> </w:t>
      </w:r>
      <w:r w:rsidRPr="00560694">
        <w:t>each</w:t>
      </w:r>
      <w:r w:rsidRPr="00560694">
        <w:rPr>
          <w:spacing w:val="24"/>
        </w:rPr>
        <w:t xml:space="preserve"> </w:t>
      </w:r>
      <w:r w:rsidRPr="00560694">
        <w:t>common</w:t>
      </w:r>
      <w:r w:rsidRPr="00560694">
        <w:rPr>
          <w:spacing w:val="24"/>
        </w:rPr>
        <w:t xml:space="preserve"> </w:t>
      </w:r>
      <w:r w:rsidRPr="00560694">
        <w:t>and</w:t>
      </w:r>
      <w:r w:rsidRPr="00560694">
        <w:rPr>
          <w:spacing w:val="26"/>
        </w:rPr>
        <w:t xml:space="preserve"> </w:t>
      </w:r>
      <w:r w:rsidRPr="00560694">
        <w:t>public</w:t>
      </w:r>
      <w:r w:rsidRPr="00560694">
        <w:rPr>
          <w:spacing w:val="27"/>
        </w:rPr>
        <w:t xml:space="preserve"> </w:t>
      </w:r>
      <w:r w:rsidRPr="00560694">
        <w:t>use</w:t>
      </w:r>
      <w:r w:rsidRPr="00560694">
        <w:rPr>
          <w:spacing w:val="24"/>
        </w:rPr>
        <w:t xml:space="preserve"> </w:t>
      </w:r>
      <w:r w:rsidRPr="00560694">
        <w:t>amenity</w:t>
      </w:r>
      <w:r w:rsidRPr="00560694">
        <w:rPr>
          <w:spacing w:val="27"/>
        </w:rPr>
        <w:t xml:space="preserve"> </w:t>
      </w:r>
      <w:r w:rsidRPr="00560694">
        <w:t>is</w:t>
      </w:r>
      <w:r w:rsidRPr="00560694">
        <w:rPr>
          <w:spacing w:val="27"/>
        </w:rPr>
        <w:t xml:space="preserve"> </w:t>
      </w:r>
      <w:r w:rsidRPr="00560694">
        <w:t>designated</w:t>
      </w:r>
      <w:r w:rsidRPr="00560694">
        <w:rPr>
          <w:spacing w:val="24"/>
        </w:rPr>
        <w:t xml:space="preserve"> </w:t>
      </w:r>
      <w:r w:rsidRPr="00560694">
        <w:t>as handicapped accessible parking.</w:t>
      </w:r>
    </w:p>
    <w:p w:rsidRPr="00560694" w:rsidR="00AE3CB4" w:rsidRDefault="5071D02D" w14:paraId="13AE7EA3" w14:textId="77777777">
      <w:pPr>
        <w:pStyle w:val="ListParagraph"/>
        <w:numPr>
          <w:ilvl w:val="1"/>
          <w:numId w:val="34"/>
        </w:numPr>
        <w:ind w:left="810"/>
        <w:pPrChange w:author="Meagan Cutler" w:date="2024-01-10T19:49:00Z" w:id="6355">
          <w:pPr>
            <w:pStyle w:val="ListParagraph"/>
            <w:numPr>
              <w:ilvl w:val="1"/>
              <w:numId w:val="9"/>
            </w:numPr>
            <w:tabs>
              <w:tab w:val="left" w:pos="1162"/>
              <w:tab w:val="left" w:pos="1163"/>
            </w:tabs>
            <w:spacing w:before="1" w:line="269" w:lineRule="exact"/>
            <w:ind w:left="1162" w:hanging="361"/>
          </w:pPr>
        </w:pPrChange>
      </w:pPr>
      <w:r w:rsidRPr="00560694">
        <w:t>All</w:t>
      </w:r>
      <w:r w:rsidRPr="00560694">
        <w:rPr>
          <w:spacing w:val="-7"/>
        </w:rPr>
        <w:t xml:space="preserve"> </w:t>
      </w:r>
      <w:r w:rsidRPr="00560694">
        <w:t>handicapped</w:t>
      </w:r>
      <w:r w:rsidRPr="00560694">
        <w:rPr>
          <w:spacing w:val="-6"/>
        </w:rPr>
        <w:t xml:space="preserve"> </w:t>
      </w:r>
      <w:r w:rsidRPr="00560694">
        <w:t>accessible</w:t>
      </w:r>
      <w:r w:rsidRPr="00560694">
        <w:rPr>
          <w:spacing w:val="-6"/>
        </w:rPr>
        <w:t xml:space="preserve"> </w:t>
      </w:r>
      <w:r w:rsidRPr="00560694">
        <w:t>parking</w:t>
      </w:r>
      <w:r w:rsidRPr="00560694">
        <w:rPr>
          <w:spacing w:val="-6"/>
        </w:rPr>
        <w:t xml:space="preserve"> </w:t>
      </w:r>
      <w:r w:rsidRPr="00560694">
        <w:t>spaces</w:t>
      </w:r>
      <w:r w:rsidRPr="00560694">
        <w:rPr>
          <w:spacing w:val="-5"/>
        </w:rPr>
        <w:t xml:space="preserve"> </w:t>
      </w:r>
      <w:r w:rsidRPr="00560694">
        <w:t>have</w:t>
      </w:r>
      <w:r w:rsidRPr="00560694">
        <w:rPr>
          <w:spacing w:val="-9"/>
        </w:rPr>
        <w:t xml:space="preserve"> </w:t>
      </w:r>
      <w:r w:rsidRPr="00560694">
        <w:t>adequate</w:t>
      </w:r>
      <w:r w:rsidRPr="00560694">
        <w:rPr>
          <w:spacing w:val="-6"/>
        </w:rPr>
        <w:t xml:space="preserve"> </w:t>
      </w:r>
      <w:r w:rsidRPr="00560694">
        <w:rPr>
          <w:spacing w:val="-2"/>
        </w:rPr>
        <w:t>signage.</w:t>
      </w:r>
    </w:p>
    <w:p w:rsidRPr="00560694" w:rsidR="00AE3CB4" w:rsidRDefault="5071D02D" w14:paraId="283D015E" w14:textId="77777777">
      <w:pPr>
        <w:pStyle w:val="ListParagraph"/>
        <w:numPr>
          <w:ilvl w:val="1"/>
          <w:numId w:val="34"/>
        </w:numPr>
        <w:ind w:left="810"/>
        <w:pPrChange w:author="Meagan Cutler" w:date="2024-01-10T19:49:00Z" w:id="6356">
          <w:pPr>
            <w:pStyle w:val="ListParagraph"/>
            <w:numPr>
              <w:ilvl w:val="1"/>
              <w:numId w:val="9"/>
            </w:numPr>
            <w:tabs>
              <w:tab w:val="left" w:pos="1162"/>
              <w:tab w:val="left" w:pos="1163"/>
            </w:tabs>
            <w:spacing w:before="2" w:line="237" w:lineRule="auto"/>
            <w:ind w:left="1162" w:right="111" w:hanging="361"/>
          </w:pPr>
        </w:pPrChange>
      </w:pPr>
      <w:r w:rsidRPr="00560694">
        <w:t>All handicapped accessible parking spaces are at least 96</w:t>
      </w:r>
      <w:del w:author="Meagan Cutler" w:date="2024-01-09T16:22:00Z" w:id="6357">
        <w:r w:rsidRPr="00560694" w:rsidDel="00D32A08">
          <w:delText>"</w:delText>
        </w:r>
      </w:del>
      <w:r w:rsidRPr="00560694">
        <w:t xml:space="preserve"> wide with a 60</w:t>
      </w:r>
      <w:del w:author="Meagan Cutler" w:date="2024-01-09T16:22:00Z" w:id="6358">
        <w:r w:rsidRPr="00560694" w:rsidDel="00D32A08">
          <w:delText>"</w:delText>
        </w:r>
      </w:del>
      <w:r w:rsidRPr="00560694">
        <w:t xml:space="preserve"> wide access aisle that can be shared between two spaces.</w:t>
      </w:r>
    </w:p>
    <w:p w:rsidRPr="00560694" w:rsidR="00AE3CB4" w:rsidRDefault="5071D02D" w14:paraId="476A37EF" w14:textId="77777777">
      <w:pPr>
        <w:pStyle w:val="ListParagraph"/>
        <w:numPr>
          <w:ilvl w:val="1"/>
          <w:numId w:val="34"/>
        </w:numPr>
        <w:ind w:left="810"/>
        <w:pPrChange w:author="Meagan Cutler" w:date="2024-01-10T19:49:00Z" w:id="6359">
          <w:pPr>
            <w:pStyle w:val="ListParagraph"/>
            <w:numPr>
              <w:ilvl w:val="1"/>
              <w:numId w:val="9"/>
            </w:numPr>
            <w:tabs>
              <w:tab w:val="left" w:pos="1163"/>
              <w:tab w:val="left" w:pos="1164"/>
            </w:tabs>
            <w:spacing w:line="268" w:lineRule="exact"/>
            <w:ind w:left="1163" w:hanging="362"/>
          </w:pPr>
        </w:pPrChange>
      </w:pPr>
      <w:r w:rsidRPr="00560694">
        <w:t>The</w:t>
      </w:r>
      <w:r w:rsidRPr="00560694">
        <w:rPr>
          <w:spacing w:val="-4"/>
        </w:rPr>
        <w:t xml:space="preserve"> </w:t>
      </w:r>
      <w:r w:rsidRPr="00560694">
        <w:t>accessible</w:t>
      </w:r>
      <w:r w:rsidRPr="00560694">
        <w:rPr>
          <w:spacing w:val="-4"/>
        </w:rPr>
        <w:t xml:space="preserve"> </w:t>
      </w:r>
      <w:r w:rsidRPr="00560694">
        <w:t>aisle</w:t>
      </w:r>
      <w:r w:rsidRPr="00560694">
        <w:rPr>
          <w:spacing w:val="-4"/>
        </w:rPr>
        <w:t xml:space="preserve"> </w:t>
      </w:r>
      <w:r w:rsidRPr="00560694">
        <w:t>is</w:t>
      </w:r>
      <w:r w:rsidRPr="00560694">
        <w:rPr>
          <w:spacing w:val="-4"/>
        </w:rPr>
        <w:t xml:space="preserve"> </w:t>
      </w:r>
      <w:r w:rsidRPr="00560694">
        <w:t>adjacent</w:t>
      </w:r>
      <w:r w:rsidRPr="00560694">
        <w:rPr>
          <w:spacing w:val="-5"/>
        </w:rPr>
        <w:t xml:space="preserve"> </w:t>
      </w:r>
      <w:r w:rsidRPr="00560694">
        <w:t>to</w:t>
      </w:r>
      <w:r w:rsidRPr="00560694">
        <w:rPr>
          <w:spacing w:val="-8"/>
        </w:rPr>
        <w:t xml:space="preserve"> </w:t>
      </w:r>
      <w:r w:rsidRPr="00560694">
        <w:t>the</w:t>
      </w:r>
      <w:r w:rsidRPr="00560694">
        <w:rPr>
          <w:spacing w:val="-4"/>
        </w:rPr>
        <w:t xml:space="preserve"> </w:t>
      </w:r>
      <w:r w:rsidRPr="00560694">
        <w:t>accessible</w:t>
      </w:r>
      <w:r w:rsidRPr="00560694">
        <w:rPr>
          <w:spacing w:val="-4"/>
        </w:rPr>
        <w:t xml:space="preserve"> </w:t>
      </w:r>
      <w:r w:rsidRPr="00560694">
        <w:rPr>
          <w:spacing w:val="-2"/>
        </w:rPr>
        <w:t>route.</w:t>
      </w:r>
    </w:p>
    <w:p w:rsidRPr="00560694" w:rsidR="00AE3CB4" w:rsidRDefault="5071D02D" w14:paraId="50F09BEC" w14:textId="77777777">
      <w:pPr>
        <w:pStyle w:val="ListParagraph"/>
        <w:numPr>
          <w:ilvl w:val="1"/>
          <w:numId w:val="34"/>
        </w:numPr>
        <w:ind w:left="810"/>
        <w:pPrChange w:author="Meagan Cutler" w:date="2024-01-10T19:49:00Z" w:id="6360">
          <w:pPr>
            <w:pStyle w:val="ListParagraph"/>
            <w:numPr>
              <w:ilvl w:val="1"/>
              <w:numId w:val="9"/>
            </w:numPr>
            <w:tabs>
              <w:tab w:val="left" w:pos="1164"/>
            </w:tabs>
            <w:spacing w:before="2" w:line="237" w:lineRule="auto"/>
            <w:ind w:left="1163" w:right="113" w:hanging="361"/>
            <w:jc w:val="both"/>
          </w:pPr>
        </w:pPrChange>
      </w:pPr>
      <w:r w:rsidRPr="00560694">
        <w:t>The rental or sales office is readily accessible and usable by persons with disabilities as required by both the Fair Housing Act and the Americans with Disabilities Act.</w:t>
      </w:r>
    </w:p>
    <w:p w:rsidRPr="00560694" w:rsidR="00AE3CB4" w:rsidRDefault="5071D02D" w14:paraId="399A8D3E" w14:textId="77777777">
      <w:pPr>
        <w:pStyle w:val="ListParagraph"/>
        <w:numPr>
          <w:ilvl w:val="1"/>
          <w:numId w:val="34"/>
        </w:numPr>
        <w:ind w:left="810"/>
        <w:pPrChange w:author="Meagan Cutler" w:date="2024-01-10T19:49:00Z" w:id="6361">
          <w:pPr>
            <w:pStyle w:val="ListParagraph"/>
            <w:numPr>
              <w:ilvl w:val="1"/>
              <w:numId w:val="9"/>
            </w:numPr>
            <w:tabs>
              <w:tab w:val="left" w:pos="1164"/>
            </w:tabs>
            <w:spacing w:before="1"/>
            <w:ind w:left="1163" w:right="111" w:hanging="361"/>
            <w:jc w:val="both"/>
          </w:pPr>
        </w:pPrChange>
      </w:pPr>
      <w:r w:rsidRPr="00560694">
        <w:t>A</w:t>
      </w:r>
      <w:r w:rsidRPr="00560694">
        <w:rPr>
          <w:spacing w:val="-9"/>
        </w:rPr>
        <w:t xml:space="preserve"> </w:t>
      </w:r>
      <w:r w:rsidRPr="00560694">
        <w:t>sufficient</w:t>
      </w:r>
      <w:r w:rsidRPr="00560694">
        <w:rPr>
          <w:spacing w:val="-7"/>
        </w:rPr>
        <w:t xml:space="preserve"> </w:t>
      </w:r>
      <w:r w:rsidRPr="00560694">
        <w:t>number</w:t>
      </w:r>
      <w:r w:rsidRPr="00560694">
        <w:rPr>
          <w:spacing w:val="-10"/>
        </w:rPr>
        <w:t xml:space="preserve"> </w:t>
      </w:r>
      <w:r w:rsidRPr="00560694">
        <w:t>of</w:t>
      </w:r>
      <w:r w:rsidRPr="00560694">
        <w:rPr>
          <w:spacing w:val="-9"/>
        </w:rPr>
        <w:t xml:space="preserve"> </w:t>
      </w:r>
      <w:r w:rsidRPr="00560694">
        <w:t>mailboxes,</w:t>
      </w:r>
      <w:r w:rsidRPr="00560694">
        <w:rPr>
          <w:spacing w:val="-7"/>
        </w:rPr>
        <w:t xml:space="preserve"> </w:t>
      </w:r>
      <w:r w:rsidRPr="00560694">
        <w:t>swimming</w:t>
      </w:r>
      <w:r w:rsidRPr="00560694">
        <w:rPr>
          <w:spacing w:val="-11"/>
        </w:rPr>
        <w:t xml:space="preserve"> </w:t>
      </w:r>
      <w:r w:rsidRPr="00560694">
        <w:t>pools,</w:t>
      </w:r>
      <w:r w:rsidRPr="00560694">
        <w:rPr>
          <w:spacing w:val="-9"/>
        </w:rPr>
        <w:t xml:space="preserve"> </w:t>
      </w:r>
      <w:r w:rsidRPr="00560694">
        <w:t>tennis</w:t>
      </w:r>
      <w:r w:rsidRPr="00560694">
        <w:rPr>
          <w:spacing w:val="-8"/>
        </w:rPr>
        <w:t xml:space="preserve"> </w:t>
      </w:r>
      <w:r w:rsidRPr="00560694">
        <w:t>courts,</w:t>
      </w:r>
      <w:r w:rsidRPr="00560694">
        <w:rPr>
          <w:spacing w:val="-7"/>
        </w:rPr>
        <w:t xml:space="preserve"> </w:t>
      </w:r>
      <w:r w:rsidRPr="00560694">
        <w:t>clubhouses,</w:t>
      </w:r>
      <w:r w:rsidRPr="00560694">
        <w:rPr>
          <w:spacing w:val="-9"/>
        </w:rPr>
        <w:t xml:space="preserve"> </w:t>
      </w:r>
      <w:r w:rsidRPr="00560694">
        <w:t>rest</w:t>
      </w:r>
      <w:r w:rsidRPr="00560694">
        <w:rPr>
          <w:spacing w:val="-7"/>
        </w:rPr>
        <w:t xml:space="preserve"> </w:t>
      </w:r>
      <w:r w:rsidRPr="00560694">
        <w:t>rooms, showers,</w:t>
      </w:r>
      <w:r w:rsidRPr="00560694">
        <w:rPr>
          <w:spacing w:val="-9"/>
        </w:rPr>
        <w:t xml:space="preserve"> </w:t>
      </w:r>
      <w:r w:rsidRPr="00560694">
        <w:t>laundry</w:t>
      </w:r>
      <w:r w:rsidRPr="00560694">
        <w:rPr>
          <w:spacing w:val="-10"/>
        </w:rPr>
        <w:t xml:space="preserve"> </w:t>
      </w:r>
      <w:r w:rsidRPr="00560694">
        <w:t>facilities,</w:t>
      </w:r>
      <w:r w:rsidRPr="00560694">
        <w:rPr>
          <w:spacing w:val="-9"/>
        </w:rPr>
        <w:t xml:space="preserve"> </w:t>
      </w:r>
      <w:r w:rsidRPr="00560694">
        <w:t>trash</w:t>
      </w:r>
      <w:r w:rsidRPr="00560694">
        <w:rPr>
          <w:spacing w:val="-11"/>
        </w:rPr>
        <w:t xml:space="preserve"> </w:t>
      </w:r>
      <w:r w:rsidRPr="00560694">
        <w:t>facilities,</w:t>
      </w:r>
      <w:r w:rsidRPr="00560694">
        <w:rPr>
          <w:spacing w:val="-7"/>
        </w:rPr>
        <w:t xml:space="preserve"> </w:t>
      </w:r>
      <w:r w:rsidRPr="00560694">
        <w:t>drinking</w:t>
      </w:r>
      <w:r w:rsidRPr="00560694">
        <w:rPr>
          <w:spacing w:val="-8"/>
        </w:rPr>
        <w:t xml:space="preserve"> </w:t>
      </w:r>
      <w:r w:rsidRPr="00560694">
        <w:t>fountains,</w:t>
      </w:r>
      <w:r w:rsidRPr="00560694">
        <w:rPr>
          <w:spacing w:val="-9"/>
        </w:rPr>
        <w:t xml:space="preserve"> </w:t>
      </w:r>
      <w:r w:rsidRPr="00560694">
        <w:t>public</w:t>
      </w:r>
      <w:r w:rsidRPr="00560694">
        <w:rPr>
          <w:spacing w:val="-10"/>
        </w:rPr>
        <w:t xml:space="preserve"> </w:t>
      </w:r>
      <w:r w:rsidRPr="00560694">
        <w:t>telephones,</w:t>
      </w:r>
      <w:r w:rsidRPr="00560694">
        <w:rPr>
          <w:spacing w:val="-7"/>
        </w:rPr>
        <w:t xml:space="preserve"> </w:t>
      </w:r>
      <w:r w:rsidRPr="00560694">
        <w:t>and</w:t>
      </w:r>
      <w:r w:rsidRPr="00560694">
        <w:rPr>
          <w:spacing w:val="-11"/>
        </w:rPr>
        <w:t xml:space="preserve"> </w:t>
      </w:r>
      <w:r w:rsidRPr="00560694">
        <w:t>other common</w:t>
      </w:r>
      <w:r w:rsidRPr="00560694">
        <w:rPr>
          <w:spacing w:val="-6"/>
        </w:rPr>
        <w:t xml:space="preserve"> </w:t>
      </w:r>
      <w:r w:rsidRPr="00560694">
        <w:t>and</w:t>
      </w:r>
      <w:r w:rsidRPr="00560694">
        <w:rPr>
          <w:spacing w:val="-4"/>
        </w:rPr>
        <w:t xml:space="preserve"> </w:t>
      </w:r>
      <w:r w:rsidRPr="00560694">
        <w:t>public</w:t>
      </w:r>
      <w:r w:rsidRPr="00560694">
        <w:rPr>
          <w:spacing w:val="-4"/>
        </w:rPr>
        <w:t xml:space="preserve"> </w:t>
      </w:r>
      <w:r w:rsidRPr="00560694">
        <w:t>use</w:t>
      </w:r>
      <w:r w:rsidRPr="00560694">
        <w:rPr>
          <w:spacing w:val="-4"/>
        </w:rPr>
        <w:t xml:space="preserve"> </w:t>
      </w:r>
      <w:r w:rsidRPr="00560694">
        <w:t>amenities</w:t>
      </w:r>
      <w:r w:rsidRPr="00560694">
        <w:rPr>
          <w:spacing w:val="-4"/>
        </w:rPr>
        <w:t xml:space="preserve"> </w:t>
      </w:r>
      <w:r w:rsidRPr="00560694">
        <w:t>offered</w:t>
      </w:r>
      <w:r w:rsidRPr="00560694">
        <w:rPr>
          <w:spacing w:val="-4"/>
        </w:rPr>
        <w:t xml:space="preserve"> </w:t>
      </w:r>
      <w:r w:rsidRPr="00560694">
        <w:t>by</w:t>
      </w:r>
      <w:r w:rsidRPr="00560694">
        <w:rPr>
          <w:spacing w:val="-4"/>
        </w:rPr>
        <w:t xml:space="preserve"> </w:t>
      </w:r>
      <w:r w:rsidRPr="00560694">
        <w:t>the</w:t>
      </w:r>
      <w:r w:rsidRPr="00560694">
        <w:rPr>
          <w:spacing w:val="-7"/>
        </w:rPr>
        <w:t xml:space="preserve"> </w:t>
      </w:r>
      <w:r w:rsidRPr="00560694">
        <w:t>development</w:t>
      </w:r>
      <w:r w:rsidRPr="00560694">
        <w:rPr>
          <w:spacing w:val="-5"/>
        </w:rPr>
        <w:t xml:space="preserve"> </w:t>
      </w:r>
      <w:r w:rsidRPr="00560694">
        <w:t>that</w:t>
      </w:r>
      <w:r w:rsidRPr="00560694">
        <w:rPr>
          <w:spacing w:val="-3"/>
        </w:rPr>
        <w:t xml:space="preserve"> </w:t>
      </w:r>
      <w:r w:rsidRPr="00560694">
        <w:t>are</w:t>
      </w:r>
      <w:r w:rsidRPr="00560694">
        <w:rPr>
          <w:spacing w:val="-4"/>
        </w:rPr>
        <w:t xml:space="preserve"> </w:t>
      </w:r>
      <w:r w:rsidRPr="00560694">
        <w:t>readily</w:t>
      </w:r>
      <w:r w:rsidRPr="00560694">
        <w:rPr>
          <w:spacing w:val="-4"/>
        </w:rPr>
        <w:t xml:space="preserve"> </w:t>
      </w:r>
      <w:r w:rsidRPr="00560694">
        <w:t>accessible and usable by persons with disabilities.</w:t>
      </w:r>
    </w:p>
    <w:p w:rsidRPr="00560694" w:rsidR="00AE3CB4" w:rsidRDefault="00AE3CB4" w14:paraId="79295B90" w14:textId="77777777">
      <w:pPr>
        <w:pStyle w:val="ListParagraph"/>
        <w:numPr>
          <w:ilvl w:val="0"/>
          <w:numId w:val="0"/>
        </w:numPr>
        <w:ind w:left="450"/>
        <w:pPrChange w:author="Meagan Cutler" w:date="2024-01-10T19:49:00Z" w:id="6362">
          <w:pPr>
            <w:pStyle w:val="BodyText"/>
            <w:spacing w:before="9"/>
          </w:pPr>
        </w:pPrChange>
      </w:pPr>
    </w:p>
    <w:p w:rsidRPr="00560694" w:rsidR="00AE3CB4" w:rsidRDefault="00C73FCD" w14:paraId="42AA8D90" w14:textId="559D9733">
      <w:pPr>
        <w:pStyle w:val="ListParagraph"/>
        <w:ind w:left="450"/>
        <w:pPrChange w:author="Meagan Cutler" w:date="2024-01-10T19:48:00Z" w:id="6363">
          <w:pPr>
            <w:pStyle w:val="ListParagraph"/>
            <w:numPr>
              <w:numId w:val="9"/>
            </w:numPr>
            <w:tabs>
              <w:tab w:val="left" w:pos="692"/>
            </w:tabs>
            <w:ind w:left="691" w:hanging="249"/>
          </w:pPr>
        </w:pPrChange>
      </w:pPr>
      <w:r w:rsidRPr="00560694">
        <w:t>Usable</w:t>
      </w:r>
      <w:r w:rsidRPr="00560694">
        <w:rPr>
          <w:spacing w:val="-8"/>
        </w:rPr>
        <w:t xml:space="preserve"> </w:t>
      </w:r>
      <w:r w:rsidRPr="00560694">
        <w:rPr>
          <w:spacing w:val="-4"/>
        </w:rPr>
        <w:t>doors</w:t>
      </w:r>
    </w:p>
    <w:p w:rsidRPr="00560694" w:rsidR="00AE3CB4" w:rsidRDefault="5071D02D" w14:paraId="240596AB" w14:textId="77777777">
      <w:pPr>
        <w:pStyle w:val="ListParagraph"/>
        <w:numPr>
          <w:ilvl w:val="1"/>
          <w:numId w:val="34"/>
        </w:numPr>
        <w:ind w:left="810"/>
        <w:pPrChange w:author="Meagan Cutler" w:date="2024-01-10T19:49:00Z" w:id="6364">
          <w:pPr>
            <w:pStyle w:val="ListParagraph"/>
            <w:numPr>
              <w:ilvl w:val="1"/>
              <w:numId w:val="9"/>
            </w:numPr>
            <w:tabs>
              <w:tab w:val="left" w:pos="1163"/>
              <w:tab w:val="left" w:pos="1164"/>
            </w:tabs>
            <w:spacing w:before="3" w:line="237" w:lineRule="auto"/>
            <w:ind w:left="1164" w:right="112" w:hanging="361"/>
          </w:pPr>
        </w:pPrChange>
      </w:pPr>
      <w:r w:rsidRPr="00560694">
        <w:t>All</w:t>
      </w:r>
      <w:r w:rsidRPr="00560694">
        <w:rPr>
          <w:spacing w:val="-16"/>
        </w:rPr>
        <w:t xml:space="preserve"> </w:t>
      </w:r>
      <w:r w:rsidRPr="00560694">
        <w:t>doors</w:t>
      </w:r>
      <w:r w:rsidRPr="00560694">
        <w:rPr>
          <w:spacing w:val="-15"/>
        </w:rPr>
        <w:t xml:space="preserve"> </w:t>
      </w:r>
      <w:r w:rsidRPr="00560694">
        <w:t>into</w:t>
      </w:r>
      <w:r w:rsidRPr="00560694">
        <w:rPr>
          <w:spacing w:val="-15"/>
        </w:rPr>
        <w:t xml:space="preserve"> </w:t>
      </w:r>
      <w:r w:rsidRPr="00560694">
        <w:t>and</w:t>
      </w:r>
      <w:r w:rsidRPr="00560694">
        <w:rPr>
          <w:spacing w:val="-16"/>
        </w:rPr>
        <w:t xml:space="preserve"> </w:t>
      </w:r>
      <w:r w:rsidRPr="00560694">
        <w:t>through</w:t>
      </w:r>
      <w:r w:rsidRPr="00560694">
        <w:rPr>
          <w:spacing w:val="-15"/>
        </w:rPr>
        <w:t xml:space="preserve"> </w:t>
      </w:r>
      <w:r w:rsidRPr="00560694">
        <w:t>covered</w:t>
      </w:r>
      <w:r w:rsidRPr="00560694">
        <w:rPr>
          <w:spacing w:val="-15"/>
        </w:rPr>
        <w:t xml:space="preserve"> </w:t>
      </w:r>
      <w:r w:rsidRPr="00560694">
        <w:t>units</w:t>
      </w:r>
      <w:r w:rsidRPr="00560694">
        <w:rPr>
          <w:spacing w:val="-15"/>
        </w:rPr>
        <w:t xml:space="preserve"> </w:t>
      </w:r>
      <w:r w:rsidRPr="00560694">
        <w:t>and</w:t>
      </w:r>
      <w:r w:rsidRPr="00560694">
        <w:rPr>
          <w:spacing w:val="-16"/>
        </w:rPr>
        <w:t xml:space="preserve"> </w:t>
      </w:r>
      <w:r w:rsidRPr="00560694">
        <w:t>common</w:t>
      </w:r>
      <w:r w:rsidRPr="00560694">
        <w:rPr>
          <w:spacing w:val="-15"/>
        </w:rPr>
        <w:t xml:space="preserve"> </w:t>
      </w:r>
      <w:r w:rsidRPr="00560694">
        <w:t>use</w:t>
      </w:r>
      <w:r w:rsidRPr="00560694">
        <w:rPr>
          <w:spacing w:val="-15"/>
        </w:rPr>
        <w:t xml:space="preserve"> </w:t>
      </w:r>
      <w:r w:rsidRPr="00560694">
        <w:t>facilities</w:t>
      </w:r>
      <w:r w:rsidRPr="00560694">
        <w:rPr>
          <w:spacing w:val="-16"/>
        </w:rPr>
        <w:t xml:space="preserve"> </w:t>
      </w:r>
      <w:r w:rsidRPr="00560694">
        <w:t>provide</w:t>
      </w:r>
      <w:r w:rsidRPr="00560694">
        <w:rPr>
          <w:spacing w:val="-15"/>
        </w:rPr>
        <w:t xml:space="preserve"> </w:t>
      </w:r>
      <w:r w:rsidRPr="00560694">
        <w:t>a</w:t>
      </w:r>
      <w:r w:rsidRPr="00560694">
        <w:rPr>
          <w:spacing w:val="-15"/>
        </w:rPr>
        <w:t xml:space="preserve"> </w:t>
      </w:r>
      <w:r w:rsidRPr="00560694">
        <w:t>clear</w:t>
      </w:r>
      <w:r w:rsidRPr="00560694">
        <w:rPr>
          <w:spacing w:val="-14"/>
        </w:rPr>
        <w:t xml:space="preserve"> </w:t>
      </w:r>
      <w:r w:rsidRPr="00560694">
        <w:t>opening of at least 32</w:t>
      </w:r>
      <w:del w:author="Meagan Cutler" w:date="2024-01-09T16:22:00Z" w:id="6365">
        <w:r w:rsidRPr="00560694" w:rsidDel="00D32A08">
          <w:delText>"</w:delText>
        </w:r>
      </w:del>
      <w:r w:rsidRPr="00560694">
        <w:t xml:space="preserve"> nominal width.</w:t>
      </w:r>
    </w:p>
    <w:p w:rsidRPr="00560694" w:rsidR="00AE3CB4" w:rsidRDefault="5071D02D" w14:paraId="0571F14C" w14:textId="77777777">
      <w:pPr>
        <w:pStyle w:val="ListParagraph"/>
        <w:numPr>
          <w:ilvl w:val="1"/>
          <w:numId w:val="34"/>
        </w:numPr>
        <w:ind w:left="810"/>
        <w:pPrChange w:author="Meagan Cutler" w:date="2024-01-10T19:49:00Z" w:id="6366">
          <w:pPr>
            <w:pStyle w:val="ListParagraph"/>
            <w:numPr>
              <w:ilvl w:val="1"/>
              <w:numId w:val="9"/>
            </w:numPr>
            <w:tabs>
              <w:tab w:val="left" w:pos="1164"/>
              <w:tab w:val="left" w:pos="1165"/>
            </w:tabs>
            <w:spacing w:before="4" w:line="237" w:lineRule="auto"/>
            <w:ind w:left="1164" w:right="111" w:hanging="361"/>
          </w:pPr>
        </w:pPrChange>
      </w:pPr>
      <w:r w:rsidRPr="00560694">
        <w:t>All doors leading into common use facilities have lever door handles or other operating hardware that does not require grasping and twisting.</w:t>
      </w:r>
    </w:p>
    <w:p w:rsidRPr="00560694" w:rsidR="00AE3CB4" w:rsidRDefault="5071D02D" w14:paraId="7F42958C" w14:textId="77777777">
      <w:pPr>
        <w:pStyle w:val="ListParagraph"/>
        <w:numPr>
          <w:ilvl w:val="1"/>
          <w:numId w:val="34"/>
        </w:numPr>
        <w:ind w:left="810"/>
        <w:pPrChange w:author="Meagan Cutler" w:date="2024-01-10T19:49:00Z" w:id="6367">
          <w:pPr>
            <w:pStyle w:val="ListParagraph"/>
            <w:numPr>
              <w:ilvl w:val="1"/>
              <w:numId w:val="9"/>
            </w:numPr>
            <w:tabs>
              <w:tab w:val="left" w:pos="1164"/>
              <w:tab w:val="left" w:pos="1165"/>
            </w:tabs>
            <w:spacing w:before="1" w:line="268" w:lineRule="exact"/>
            <w:ind w:left="1164" w:hanging="361"/>
          </w:pPr>
        </w:pPrChange>
      </w:pPr>
      <w:r w:rsidRPr="00560694">
        <w:t>Thresholds</w:t>
      </w:r>
      <w:r w:rsidRPr="00560694">
        <w:rPr>
          <w:spacing w:val="-3"/>
        </w:rPr>
        <w:t xml:space="preserve"> </w:t>
      </w:r>
      <w:r w:rsidRPr="00560694">
        <w:t>at</w:t>
      </w:r>
      <w:r w:rsidRPr="00560694">
        <w:rPr>
          <w:spacing w:val="-2"/>
        </w:rPr>
        <w:t xml:space="preserve"> </w:t>
      </w:r>
      <w:r w:rsidRPr="00560694">
        <w:t>doors</w:t>
      </w:r>
      <w:r w:rsidRPr="00560694">
        <w:rPr>
          <w:spacing w:val="-6"/>
        </w:rPr>
        <w:t xml:space="preserve"> </w:t>
      </w:r>
      <w:r w:rsidRPr="00560694">
        <w:t>to</w:t>
      </w:r>
      <w:r w:rsidRPr="00560694">
        <w:rPr>
          <w:spacing w:val="-6"/>
        </w:rPr>
        <w:t xml:space="preserve"> </w:t>
      </w:r>
      <w:r w:rsidRPr="00560694">
        <w:t>common</w:t>
      </w:r>
      <w:r w:rsidRPr="00560694">
        <w:rPr>
          <w:spacing w:val="-6"/>
        </w:rPr>
        <w:t xml:space="preserve"> </w:t>
      </w:r>
      <w:r w:rsidRPr="00560694">
        <w:t>use</w:t>
      </w:r>
      <w:r w:rsidRPr="00560694">
        <w:rPr>
          <w:spacing w:val="-5"/>
        </w:rPr>
        <w:t xml:space="preserve"> </w:t>
      </w:r>
      <w:r w:rsidRPr="00560694">
        <w:t>facilities</w:t>
      </w:r>
      <w:r w:rsidRPr="00560694">
        <w:rPr>
          <w:spacing w:val="-3"/>
        </w:rPr>
        <w:t xml:space="preserve"> </w:t>
      </w:r>
      <w:r w:rsidRPr="00560694">
        <w:t>are</w:t>
      </w:r>
      <w:r w:rsidRPr="00560694">
        <w:rPr>
          <w:spacing w:val="-6"/>
        </w:rPr>
        <w:t xml:space="preserve"> </w:t>
      </w:r>
      <w:r w:rsidRPr="00560694">
        <w:t>no</w:t>
      </w:r>
      <w:r w:rsidRPr="00560694">
        <w:rPr>
          <w:spacing w:val="-4"/>
        </w:rPr>
        <w:t xml:space="preserve"> </w:t>
      </w:r>
      <w:r w:rsidRPr="00560694">
        <w:t>greater</w:t>
      </w:r>
      <w:r w:rsidRPr="00560694">
        <w:rPr>
          <w:spacing w:val="-5"/>
        </w:rPr>
        <w:t xml:space="preserve"> </w:t>
      </w:r>
      <w:r w:rsidRPr="00560694">
        <w:t>than</w:t>
      </w:r>
      <w:r w:rsidRPr="00560694">
        <w:rPr>
          <w:spacing w:val="-5"/>
        </w:rPr>
        <w:t xml:space="preserve"> ½</w:t>
      </w:r>
      <w:del w:author="Meagan Cutler" w:date="2024-01-09T16:22:00Z" w:id="6368">
        <w:r w:rsidRPr="00560694" w:rsidDel="00D32A08">
          <w:rPr>
            <w:spacing w:val="-5"/>
          </w:rPr>
          <w:delText>”</w:delText>
        </w:r>
      </w:del>
      <w:r w:rsidRPr="00560694">
        <w:rPr>
          <w:spacing w:val="-5"/>
        </w:rPr>
        <w:t>.</w:t>
      </w:r>
    </w:p>
    <w:p w:rsidRPr="00560694" w:rsidR="00AE3CB4" w:rsidRDefault="5071D02D" w14:paraId="38700AC1" w14:textId="77777777">
      <w:pPr>
        <w:pStyle w:val="ListParagraph"/>
        <w:numPr>
          <w:ilvl w:val="1"/>
          <w:numId w:val="34"/>
        </w:numPr>
        <w:ind w:left="810"/>
        <w:pPrChange w:author="Meagan Cutler" w:date="2024-01-10T19:49:00Z" w:id="6369">
          <w:pPr>
            <w:pStyle w:val="ListParagraph"/>
            <w:numPr>
              <w:ilvl w:val="1"/>
              <w:numId w:val="9"/>
            </w:numPr>
            <w:tabs>
              <w:tab w:val="left" w:pos="1164"/>
              <w:tab w:val="left" w:pos="1165"/>
            </w:tabs>
            <w:spacing w:line="237" w:lineRule="auto"/>
            <w:ind w:left="1164" w:right="108" w:hanging="361"/>
          </w:pPr>
        </w:pPrChange>
      </w:pPr>
      <w:r w:rsidRPr="00560694">
        <w:t>All primary entrance doors to covered units have lever door handles or other operating hardware that does not require grasping and twisting.</w:t>
      </w:r>
    </w:p>
    <w:p w:rsidRPr="00560694" w:rsidR="00AE3CB4" w:rsidRDefault="5071D02D" w14:paraId="3D59615C" w14:textId="77777777">
      <w:pPr>
        <w:pStyle w:val="ListParagraph"/>
        <w:numPr>
          <w:ilvl w:val="1"/>
          <w:numId w:val="34"/>
        </w:numPr>
        <w:ind w:left="810"/>
        <w:pPrChange w:author="Meagan Cutler" w:date="2024-01-10T19:49:00Z" w:id="6370">
          <w:pPr>
            <w:pStyle w:val="ListParagraph"/>
            <w:numPr>
              <w:ilvl w:val="1"/>
              <w:numId w:val="9"/>
            </w:numPr>
            <w:tabs>
              <w:tab w:val="left" w:pos="1164"/>
              <w:tab w:val="left" w:pos="1165"/>
            </w:tabs>
            <w:spacing w:before="4" w:line="237" w:lineRule="auto"/>
            <w:ind w:left="1164" w:right="112" w:hanging="361"/>
          </w:pPr>
        </w:pPrChange>
      </w:pPr>
      <w:r w:rsidRPr="00560694">
        <w:t>Thresholds</w:t>
      </w:r>
      <w:r w:rsidRPr="00560694">
        <w:rPr>
          <w:spacing w:val="-13"/>
        </w:rPr>
        <w:t xml:space="preserve"> </w:t>
      </w:r>
      <w:r w:rsidRPr="00560694">
        <w:t>at</w:t>
      </w:r>
      <w:r w:rsidRPr="00560694">
        <w:rPr>
          <w:spacing w:val="-11"/>
        </w:rPr>
        <w:t xml:space="preserve"> </w:t>
      </w:r>
      <w:r w:rsidRPr="00560694">
        <w:t>exterior</w:t>
      </w:r>
      <w:r w:rsidRPr="00560694">
        <w:rPr>
          <w:spacing w:val="-13"/>
        </w:rPr>
        <w:t xml:space="preserve"> </w:t>
      </w:r>
      <w:r w:rsidRPr="00560694">
        <w:t>primary</w:t>
      </w:r>
      <w:r w:rsidRPr="00560694">
        <w:rPr>
          <w:spacing w:val="-14"/>
        </w:rPr>
        <w:t xml:space="preserve"> </w:t>
      </w:r>
      <w:r w:rsidRPr="00560694">
        <w:t>entrance</w:t>
      </w:r>
      <w:r w:rsidRPr="00560694">
        <w:rPr>
          <w:spacing w:val="-15"/>
        </w:rPr>
        <w:t xml:space="preserve"> </w:t>
      </w:r>
      <w:r w:rsidRPr="00560694">
        <w:t>doors</w:t>
      </w:r>
      <w:r w:rsidRPr="00560694">
        <w:rPr>
          <w:spacing w:val="-14"/>
        </w:rPr>
        <w:t xml:space="preserve"> </w:t>
      </w:r>
      <w:r w:rsidRPr="00560694">
        <w:t>to</w:t>
      </w:r>
      <w:r w:rsidRPr="00560694">
        <w:rPr>
          <w:spacing w:val="-15"/>
        </w:rPr>
        <w:t xml:space="preserve"> </w:t>
      </w:r>
      <w:r w:rsidRPr="00560694">
        <w:t>covered</w:t>
      </w:r>
      <w:r w:rsidRPr="00560694">
        <w:rPr>
          <w:spacing w:val="-12"/>
        </w:rPr>
        <w:t xml:space="preserve"> </w:t>
      </w:r>
      <w:r w:rsidRPr="00560694">
        <w:t>units</w:t>
      </w:r>
      <w:r w:rsidRPr="00560694">
        <w:rPr>
          <w:spacing w:val="-12"/>
        </w:rPr>
        <w:t xml:space="preserve"> </w:t>
      </w:r>
      <w:r w:rsidRPr="00560694">
        <w:t>are</w:t>
      </w:r>
      <w:r w:rsidRPr="00560694">
        <w:rPr>
          <w:spacing w:val="-12"/>
        </w:rPr>
        <w:t xml:space="preserve"> </w:t>
      </w:r>
      <w:r w:rsidRPr="00560694">
        <w:t>beveled</w:t>
      </w:r>
      <w:r w:rsidRPr="00560694">
        <w:rPr>
          <w:spacing w:val="-16"/>
        </w:rPr>
        <w:t xml:space="preserve"> </w:t>
      </w:r>
      <w:r w:rsidRPr="00560694">
        <w:t>and</w:t>
      </w:r>
      <w:r w:rsidRPr="00560694">
        <w:rPr>
          <w:spacing w:val="-11"/>
        </w:rPr>
        <w:t xml:space="preserve"> </w:t>
      </w:r>
      <w:r w:rsidRPr="00560694">
        <w:t>no</w:t>
      </w:r>
      <w:r w:rsidRPr="00560694">
        <w:rPr>
          <w:spacing w:val="-12"/>
        </w:rPr>
        <w:t xml:space="preserve"> </w:t>
      </w:r>
      <w:r w:rsidRPr="00560694">
        <w:t>greater than ¾</w:t>
      </w:r>
      <w:del w:author="Meagan Cutler" w:date="2024-01-09T16:22:00Z" w:id="6371">
        <w:r w:rsidRPr="00560694" w:rsidDel="00D32A08">
          <w:delText>”</w:delText>
        </w:r>
      </w:del>
      <w:r w:rsidRPr="00560694">
        <w:t>.</w:t>
      </w:r>
    </w:p>
    <w:p w:rsidRPr="00560694" w:rsidR="00B27204" w:rsidRDefault="00B27204" w14:paraId="046E5CF5" w14:textId="77777777">
      <w:pPr>
        <w:pStyle w:val="ListParagraph"/>
        <w:numPr>
          <w:ilvl w:val="0"/>
          <w:numId w:val="0"/>
        </w:numPr>
        <w:ind w:left="450"/>
        <w:pPrChange w:author="Meagan Cutler" w:date="2024-01-10T19:49:00Z" w:id="6372">
          <w:pPr/>
        </w:pPrChange>
      </w:pPr>
    </w:p>
    <w:p w:rsidRPr="00560694" w:rsidR="00AE3CB4" w:rsidRDefault="00AE3CB4" w14:paraId="702BAC8A" w14:textId="6A3B73B4">
      <w:pPr>
        <w:pStyle w:val="ListParagraph"/>
        <w:ind w:left="450"/>
        <w:pPrChange w:author="Meagan Cutler" w:date="2024-01-10T19:48:00Z" w:id="6373">
          <w:pPr>
            <w:pStyle w:val="ListParagraph"/>
            <w:numPr>
              <w:numId w:val="9"/>
            </w:numPr>
            <w:tabs>
              <w:tab w:val="left" w:pos="688"/>
            </w:tabs>
            <w:spacing w:before="80"/>
            <w:ind w:left="687" w:hanging="248"/>
          </w:pPr>
        </w:pPrChange>
      </w:pPr>
      <w:del w:author="Meagan Cutler" w:date="2024-01-10T19:49:00Z" w:id="6374">
        <w:r w:rsidRPr="00560694" w:rsidDel="00806D4D">
          <w:tab/>
        </w:r>
      </w:del>
      <w:r w:rsidRPr="00560694" w:rsidR="00C73FCD">
        <w:t>Accessible</w:t>
      </w:r>
      <w:r w:rsidRPr="00560694" w:rsidR="00C73FCD">
        <w:rPr>
          <w:spacing w:val="-6"/>
        </w:rPr>
        <w:t xml:space="preserve"> </w:t>
      </w:r>
      <w:r w:rsidRPr="00560694" w:rsidR="00C73FCD">
        <w:t>route</w:t>
      </w:r>
      <w:r w:rsidRPr="00560694" w:rsidR="00C73FCD">
        <w:rPr>
          <w:spacing w:val="-5"/>
        </w:rPr>
        <w:t xml:space="preserve"> </w:t>
      </w:r>
      <w:ins w:author="Meagan Cutler" w:date="2024-01-10T19:54:00Z" w:id="6375">
        <w:r w:rsidR="00C73FCD">
          <w:t>i</w:t>
        </w:r>
      </w:ins>
      <w:del w:author="Meagan Cutler" w:date="2024-01-10T19:54:00Z" w:id="6376">
        <w:r w:rsidRPr="00560694" w:rsidDel="00C73FCD" w:rsidR="00C73FCD">
          <w:delText>I</w:delText>
        </w:r>
      </w:del>
      <w:r w:rsidRPr="00560694" w:rsidR="00C73FCD">
        <w:t>nto</w:t>
      </w:r>
      <w:r w:rsidRPr="00560694" w:rsidR="00C73FCD">
        <w:rPr>
          <w:spacing w:val="-6"/>
        </w:rPr>
        <w:t xml:space="preserve"> </w:t>
      </w:r>
      <w:ins w:author="Meagan Cutler" w:date="2024-01-10T19:54:00Z" w:id="6377">
        <w:r w:rsidR="00C73FCD">
          <w:t>a</w:t>
        </w:r>
      </w:ins>
      <w:del w:author="Meagan Cutler" w:date="2024-01-10T19:54:00Z" w:id="6378">
        <w:r w:rsidRPr="00560694" w:rsidDel="00C73FCD" w:rsidR="00C73FCD">
          <w:delText>A</w:delText>
        </w:r>
      </w:del>
      <w:r w:rsidRPr="00560694" w:rsidR="00C73FCD">
        <w:t>nd</w:t>
      </w:r>
      <w:r w:rsidRPr="00560694" w:rsidR="00C73FCD">
        <w:rPr>
          <w:spacing w:val="-5"/>
        </w:rPr>
        <w:t xml:space="preserve"> </w:t>
      </w:r>
      <w:r w:rsidRPr="00560694" w:rsidR="00C73FCD">
        <w:t>through</w:t>
      </w:r>
      <w:r w:rsidRPr="00560694" w:rsidR="00C73FCD">
        <w:rPr>
          <w:spacing w:val="-6"/>
        </w:rPr>
        <w:t xml:space="preserve"> </w:t>
      </w:r>
      <w:r w:rsidRPr="00560694" w:rsidR="00C73FCD">
        <w:t>the</w:t>
      </w:r>
      <w:r w:rsidRPr="00560694" w:rsidR="00C73FCD">
        <w:rPr>
          <w:spacing w:val="-5"/>
        </w:rPr>
        <w:t xml:space="preserve"> </w:t>
      </w:r>
      <w:r w:rsidRPr="00560694" w:rsidR="00C73FCD">
        <w:t>covered</w:t>
      </w:r>
      <w:r w:rsidRPr="00560694" w:rsidR="00C73FCD">
        <w:rPr>
          <w:spacing w:val="-5"/>
        </w:rPr>
        <w:t xml:space="preserve"> </w:t>
      </w:r>
      <w:r w:rsidRPr="00560694" w:rsidR="00C73FCD">
        <w:rPr>
          <w:spacing w:val="-4"/>
        </w:rPr>
        <w:t>unit</w:t>
      </w:r>
    </w:p>
    <w:p w:rsidRPr="00560694" w:rsidR="00AE3CB4" w:rsidRDefault="5071D02D" w14:paraId="56871C3F" w14:textId="77777777">
      <w:pPr>
        <w:pStyle w:val="ListParagraph"/>
        <w:numPr>
          <w:ilvl w:val="1"/>
          <w:numId w:val="34"/>
        </w:numPr>
        <w:ind w:left="810"/>
        <w:pPrChange w:author="Meagan Cutler" w:date="2024-01-10T19:51:00Z" w:id="6379">
          <w:pPr>
            <w:pStyle w:val="ListParagraph"/>
            <w:numPr>
              <w:ilvl w:val="1"/>
              <w:numId w:val="9"/>
            </w:numPr>
            <w:tabs>
              <w:tab w:val="left" w:pos="1160"/>
              <w:tab w:val="left" w:pos="1161"/>
            </w:tabs>
            <w:spacing w:before="1"/>
            <w:ind w:left="1160" w:hanging="361"/>
          </w:pPr>
        </w:pPrChange>
      </w:pPr>
      <w:r w:rsidRPr="00560694">
        <w:t>All</w:t>
      </w:r>
      <w:r w:rsidRPr="00560694">
        <w:rPr>
          <w:spacing w:val="-5"/>
        </w:rPr>
        <w:t xml:space="preserve"> </w:t>
      </w:r>
      <w:r w:rsidRPr="00560694">
        <w:t>routes</w:t>
      </w:r>
      <w:r w:rsidRPr="00560694">
        <w:rPr>
          <w:spacing w:val="-5"/>
        </w:rPr>
        <w:t xml:space="preserve"> </w:t>
      </w:r>
      <w:r w:rsidRPr="00560694">
        <w:t>through</w:t>
      </w:r>
      <w:r w:rsidRPr="00560694">
        <w:rPr>
          <w:spacing w:val="-5"/>
        </w:rPr>
        <w:t xml:space="preserve"> </w:t>
      </w:r>
      <w:r w:rsidRPr="00560694">
        <w:t>all</w:t>
      </w:r>
      <w:r w:rsidRPr="00560694">
        <w:rPr>
          <w:spacing w:val="-2"/>
        </w:rPr>
        <w:t xml:space="preserve"> </w:t>
      </w:r>
      <w:r w:rsidRPr="00560694">
        <w:t>rooms</w:t>
      </w:r>
      <w:r w:rsidRPr="00560694">
        <w:rPr>
          <w:spacing w:val="-2"/>
        </w:rPr>
        <w:t xml:space="preserve"> </w:t>
      </w:r>
      <w:r w:rsidRPr="00560694">
        <w:t>in</w:t>
      </w:r>
      <w:r w:rsidRPr="00560694">
        <w:rPr>
          <w:spacing w:val="-5"/>
        </w:rPr>
        <w:t xml:space="preserve"> </w:t>
      </w:r>
      <w:r w:rsidRPr="00560694">
        <w:t>the</w:t>
      </w:r>
      <w:r w:rsidRPr="00560694">
        <w:rPr>
          <w:spacing w:val="-4"/>
        </w:rPr>
        <w:t xml:space="preserve"> </w:t>
      </w:r>
      <w:r w:rsidRPr="00560694">
        <w:t>covered</w:t>
      </w:r>
      <w:r w:rsidRPr="00560694">
        <w:rPr>
          <w:spacing w:val="-5"/>
        </w:rPr>
        <w:t xml:space="preserve"> </w:t>
      </w:r>
      <w:r w:rsidRPr="00560694">
        <w:t>units</w:t>
      </w:r>
      <w:r w:rsidRPr="00560694">
        <w:rPr>
          <w:spacing w:val="-5"/>
        </w:rPr>
        <w:t xml:space="preserve"> </w:t>
      </w:r>
      <w:r w:rsidRPr="00560694">
        <w:t>are</w:t>
      </w:r>
      <w:r w:rsidRPr="00560694">
        <w:rPr>
          <w:spacing w:val="-3"/>
        </w:rPr>
        <w:t xml:space="preserve"> </w:t>
      </w:r>
      <w:r w:rsidRPr="00560694">
        <w:t>no</w:t>
      </w:r>
      <w:r w:rsidRPr="00560694">
        <w:rPr>
          <w:spacing w:val="-4"/>
        </w:rPr>
        <w:t xml:space="preserve"> </w:t>
      </w:r>
      <w:r w:rsidRPr="00560694">
        <w:t>less</w:t>
      </w:r>
      <w:r w:rsidRPr="00560694">
        <w:rPr>
          <w:spacing w:val="-5"/>
        </w:rPr>
        <w:t xml:space="preserve"> </w:t>
      </w:r>
      <w:r w:rsidRPr="00560694">
        <w:t>than</w:t>
      </w:r>
      <w:r w:rsidRPr="00560694">
        <w:rPr>
          <w:spacing w:val="-3"/>
        </w:rPr>
        <w:t xml:space="preserve"> </w:t>
      </w:r>
      <w:r w:rsidRPr="00560694">
        <w:t>36</w:t>
      </w:r>
      <w:del w:author="Meagan Cutler" w:date="2024-01-09T16:22:00Z" w:id="6380">
        <w:r w:rsidRPr="00560694" w:rsidDel="00D32A08">
          <w:delText>”</w:delText>
        </w:r>
      </w:del>
      <w:r w:rsidRPr="00560694">
        <w:t xml:space="preserve"> </w:t>
      </w:r>
      <w:r w:rsidRPr="00560694">
        <w:rPr>
          <w:spacing w:val="-2"/>
        </w:rPr>
        <w:t>wide.</w:t>
      </w:r>
    </w:p>
    <w:p w:rsidRPr="00560694" w:rsidR="00AE3CB4" w:rsidRDefault="00AE3CB4" w14:paraId="18538F4E" w14:textId="77777777">
      <w:pPr>
        <w:pStyle w:val="ListParagraph"/>
        <w:numPr>
          <w:ilvl w:val="0"/>
          <w:numId w:val="0"/>
        </w:numPr>
        <w:ind w:left="450"/>
        <w:pPrChange w:author="Meagan Cutler" w:date="2024-01-10T19:49:00Z" w:id="6381">
          <w:pPr>
            <w:pStyle w:val="BodyText"/>
            <w:spacing w:before="7"/>
          </w:pPr>
        </w:pPrChange>
      </w:pPr>
    </w:p>
    <w:p w:rsidRPr="00560694" w:rsidR="00AE3CB4" w:rsidRDefault="00C73FCD" w14:paraId="58AD64D2" w14:textId="2857C177">
      <w:pPr>
        <w:pStyle w:val="ListParagraph"/>
        <w:ind w:left="450"/>
        <w:pPrChange w:author="Meagan Cutler" w:date="2024-01-10T19:48:00Z" w:id="6382">
          <w:pPr>
            <w:pStyle w:val="ListParagraph"/>
            <w:numPr>
              <w:numId w:val="9"/>
            </w:numPr>
            <w:tabs>
              <w:tab w:val="left" w:pos="688"/>
            </w:tabs>
            <w:ind w:left="687" w:hanging="248"/>
          </w:pPr>
        </w:pPrChange>
      </w:pPr>
      <w:r w:rsidRPr="00560694">
        <w:t>Accessible</w:t>
      </w:r>
      <w:r w:rsidRPr="00560694" w:rsidR="00AE3CB4">
        <w:rPr>
          <w:spacing w:val="-11"/>
        </w:rPr>
        <w:t xml:space="preserve"> </w:t>
      </w:r>
      <w:r w:rsidRPr="00560694">
        <w:t>environmental</w:t>
      </w:r>
      <w:r w:rsidRPr="00560694" w:rsidR="00AE3CB4">
        <w:rPr>
          <w:spacing w:val="-10"/>
        </w:rPr>
        <w:t xml:space="preserve"> </w:t>
      </w:r>
      <w:r w:rsidRPr="00560694">
        <w:rPr>
          <w:spacing w:val="-2"/>
        </w:rPr>
        <w:t>controls</w:t>
      </w:r>
    </w:p>
    <w:p w:rsidRPr="00560694" w:rsidR="00AE3CB4" w:rsidRDefault="5071D02D" w14:paraId="0F01C30E" w14:textId="77777777">
      <w:pPr>
        <w:pStyle w:val="ListParagraph"/>
        <w:numPr>
          <w:ilvl w:val="1"/>
          <w:numId w:val="34"/>
        </w:numPr>
        <w:ind w:left="810"/>
        <w:pPrChange w:author="Meagan Cutler" w:date="2024-01-10T19:51:00Z" w:id="6383">
          <w:pPr>
            <w:pStyle w:val="ListParagraph"/>
            <w:numPr>
              <w:ilvl w:val="1"/>
              <w:numId w:val="9"/>
            </w:numPr>
            <w:tabs>
              <w:tab w:val="left" w:pos="1160"/>
              <w:tab w:val="left" w:pos="1161"/>
            </w:tabs>
            <w:spacing w:before="3" w:line="237" w:lineRule="auto"/>
            <w:ind w:left="1160" w:right="115" w:hanging="361"/>
          </w:pPr>
        </w:pPrChange>
      </w:pPr>
      <w:r w:rsidRPr="00560694">
        <w:t>All light switches, electrical outlets, thermostats, and other environmental</w:t>
      </w:r>
      <w:r w:rsidRPr="00560694">
        <w:rPr>
          <w:spacing w:val="-2"/>
        </w:rPr>
        <w:t xml:space="preserve"> </w:t>
      </w:r>
      <w:r w:rsidRPr="00560694">
        <w:t>controls</w:t>
      </w:r>
      <w:r w:rsidRPr="00560694">
        <w:rPr>
          <w:spacing w:val="-1"/>
        </w:rPr>
        <w:t xml:space="preserve"> </w:t>
      </w:r>
      <w:r w:rsidRPr="00560694">
        <w:t>are</w:t>
      </w:r>
      <w:r w:rsidRPr="00560694">
        <w:rPr>
          <w:spacing w:val="-1"/>
        </w:rPr>
        <w:t xml:space="preserve"> </w:t>
      </w:r>
      <w:r w:rsidRPr="00560694">
        <w:t>no less than 15</w:t>
      </w:r>
      <w:del w:author="Meagan Cutler" w:date="2024-01-09T16:22:00Z" w:id="6384">
        <w:r w:rsidRPr="00560694" w:rsidDel="00D32A08">
          <w:delText>"</w:delText>
        </w:r>
      </w:del>
      <w:r w:rsidRPr="00560694">
        <w:t xml:space="preserve"> and no greater than 48</w:t>
      </w:r>
      <w:del w:author="Meagan Cutler" w:date="2024-01-09T16:22:00Z" w:id="6385">
        <w:r w:rsidRPr="00560694" w:rsidDel="00D32A08">
          <w:delText>”</w:delText>
        </w:r>
      </w:del>
      <w:r w:rsidRPr="00560694">
        <w:t xml:space="preserve"> from the floor.</w:t>
      </w:r>
    </w:p>
    <w:p w:rsidRPr="00560694" w:rsidR="00AE3CB4" w:rsidRDefault="00AE3CB4" w14:paraId="51A49FBD" w14:textId="77777777">
      <w:pPr>
        <w:pStyle w:val="ListParagraph"/>
        <w:numPr>
          <w:ilvl w:val="0"/>
          <w:numId w:val="0"/>
        </w:numPr>
        <w:ind w:left="450"/>
        <w:pPrChange w:author="Meagan Cutler" w:date="2024-01-10T19:50:00Z" w:id="6386">
          <w:pPr>
            <w:pStyle w:val="BodyText"/>
            <w:spacing w:before="1"/>
          </w:pPr>
        </w:pPrChange>
      </w:pPr>
    </w:p>
    <w:p w:rsidRPr="00560694" w:rsidR="00AE3CB4" w:rsidRDefault="00C73FCD" w14:paraId="33910395" w14:textId="223AAB3A">
      <w:pPr>
        <w:pStyle w:val="ListParagraph"/>
        <w:ind w:left="450"/>
        <w:pPrChange w:author="Meagan Cutler" w:date="2024-01-10T19:48:00Z" w:id="6387">
          <w:pPr>
            <w:pStyle w:val="ListParagraph"/>
            <w:numPr>
              <w:numId w:val="9"/>
            </w:numPr>
            <w:tabs>
              <w:tab w:val="left" w:pos="689"/>
            </w:tabs>
            <w:ind w:left="688" w:hanging="249"/>
          </w:pPr>
        </w:pPrChange>
      </w:pPr>
      <w:r w:rsidRPr="00560694">
        <w:t>Reinforced</w:t>
      </w:r>
      <w:r w:rsidRPr="00560694" w:rsidR="00AE3CB4">
        <w:rPr>
          <w:spacing w:val="-6"/>
        </w:rPr>
        <w:t xml:space="preserve"> </w:t>
      </w:r>
      <w:r w:rsidRPr="00560694">
        <w:t>bathroom</w:t>
      </w:r>
      <w:r w:rsidRPr="00560694" w:rsidR="00AE3CB4">
        <w:rPr>
          <w:spacing w:val="-7"/>
        </w:rPr>
        <w:t xml:space="preserve"> </w:t>
      </w:r>
      <w:r w:rsidRPr="00560694">
        <w:t>walls</w:t>
      </w:r>
      <w:r w:rsidRPr="00560694" w:rsidR="00AE3CB4">
        <w:rPr>
          <w:spacing w:val="-5"/>
        </w:rPr>
        <w:t xml:space="preserve"> </w:t>
      </w:r>
      <w:r w:rsidRPr="00560694">
        <w:t>for</w:t>
      </w:r>
      <w:r w:rsidRPr="00560694" w:rsidR="00AE3CB4">
        <w:rPr>
          <w:spacing w:val="-9"/>
        </w:rPr>
        <w:t xml:space="preserve"> </w:t>
      </w:r>
      <w:r w:rsidRPr="00560694">
        <w:t>grab</w:t>
      </w:r>
      <w:r w:rsidRPr="00560694" w:rsidR="00AE3CB4">
        <w:rPr>
          <w:spacing w:val="-5"/>
        </w:rPr>
        <w:t xml:space="preserve"> </w:t>
      </w:r>
      <w:r w:rsidRPr="00560694">
        <w:rPr>
          <w:spacing w:val="-4"/>
        </w:rPr>
        <w:t>bars</w:t>
      </w:r>
    </w:p>
    <w:p w:rsidRPr="00560694" w:rsidR="00AE3CB4" w:rsidRDefault="5071D02D" w14:paraId="5D433083" w14:textId="77777777">
      <w:pPr>
        <w:pStyle w:val="ListParagraph"/>
        <w:numPr>
          <w:ilvl w:val="1"/>
          <w:numId w:val="34"/>
        </w:numPr>
        <w:ind w:left="900"/>
        <w:pPrChange w:author="Meagan Cutler" w:date="2024-01-10T19:51:00Z" w:id="6388">
          <w:pPr>
            <w:pStyle w:val="ListParagraph"/>
            <w:numPr>
              <w:ilvl w:val="1"/>
              <w:numId w:val="9"/>
            </w:numPr>
            <w:tabs>
              <w:tab w:val="left" w:pos="1161"/>
              <w:tab w:val="left" w:pos="1162"/>
            </w:tabs>
            <w:spacing w:before="3" w:line="237" w:lineRule="auto"/>
            <w:ind w:left="1161" w:right="114" w:hanging="361"/>
          </w:pPr>
        </w:pPrChange>
      </w:pPr>
      <w:r w:rsidRPr="00560694">
        <w:t>Reinforcements</w:t>
      </w:r>
      <w:r w:rsidRPr="00560694">
        <w:rPr>
          <w:spacing w:val="40"/>
        </w:rPr>
        <w:t xml:space="preserve"> </w:t>
      </w:r>
      <w:r w:rsidRPr="00560694">
        <w:t>are</w:t>
      </w:r>
      <w:r w:rsidRPr="00560694">
        <w:rPr>
          <w:spacing w:val="40"/>
        </w:rPr>
        <w:t xml:space="preserve"> </w:t>
      </w:r>
      <w:r w:rsidRPr="00560694">
        <w:t>built</w:t>
      </w:r>
      <w:r w:rsidRPr="00560694">
        <w:rPr>
          <w:spacing w:val="40"/>
        </w:rPr>
        <w:t xml:space="preserve"> </w:t>
      </w:r>
      <w:r w:rsidRPr="00560694">
        <w:t>into</w:t>
      </w:r>
      <w:r w:rsidRPr="00560694">
        <w:rPr>
          <w:spacing w:val="40"/>
        </w:rPr>
        <w:t xml:space="preserve"> </w:t>
      </w:r>
      <w:r w:rsidRPr="00560694">
        <w:t>the</w:t>
      </w:r>
      <w:r w:rsidRPr="00560694">
        <w:rPr>
          <w:spacing w:val="40"/>
        </w:rPr>
        <w:t xml:space="preserve"> </w:t>
      </w:r>
      <w:r w:rsidRPr="00560694">
        <w:t>bathroom</w:t>
      </w:r>
      <w:r w:rsidRPr="00560694">
        <w:rPr>
          <w:spacing w:val="40"/>
        </w:rPr>
        <w:t xml:space="preserve"> </w:t>
      </w:r>
      <w:r w:rsidRPr="00560694">
        <w:t>walls</w:t>
      </w:r>
      <w:r w:rsidRPr="00560694">
        <w:rPr>
          <w:spacing w:val="40"/>
        </w:rPr>
        <w:t xml:space="preserve"> </w:t>
      </w:r>
      <w:r w:rsidRPr="00560694">
        <w:t>surrounding</w:t>
      </w:r>
      <w:r w:rsidRPr="00560694">
        <w:rPr>
          <w:spacing w:val="40"/>
        </w:rPr>
        <w:t xml:space="preserve"> </w:t>
      </w:r>
      <w:r w:rsidRPr="00560694">
        <w:t>toilets,</w:t>
      </w:r>
      <w:r w:rsidRPr="00560694">
        <w:rPr>
          <w:spacing w:val="40"/>
        </w:rPr>
        <w:t xml:space="preserve"> </w:t>
      </w:r>
      <w:r w:rsidRPr="00560694">
        <w:t>showers,</w:t>
      </w:r>
      <w:r w:rsidRPr="00560694">
        <w:rPr>
          <w:spacing w:val="40"/>
        </w:rPr>
        <w:t xml:space="preserve"> </w:t>
      </w:r>
      <w:r w:rsidRPr="00560694">
        <w:t>and bathtubs for the later installation of grab bars.</w:t>
      </w:r>
    </w:p>
    <w:p w:rsidRPr="00560694" w:rsidR="00AE3CB4" w:rsidRDefault="00AE3CB4" w14:paraId="75A8F312" w14:textId="77777777">
      <w:pPr>
        <w:pStyle w:val="ListParagraph"/>
        <w:numPr>
          <w:ilvl w:val="0"/>
          <w:numId w:val="0"/>
        </w:numPr>
        <w:ind w:left="450"/>
        <w:pPrChange w:author="Meagan Cutler" w:date="2024-01-10T19:51:00Z" w:id="6389">
          <w:pPr>
            <w:pStyle w:val="BodyText"/>
            <w:spacing w:before="1"/>
          </w:pPr>
        </w:pPrChange>
      </w:pPr>
    </w:p>
    <w:p w:rsidRPr="00560694" w:rsidR="00AE3CB4" w:rsidRDefault="00C73FCD" w14:paraId="6D81DF70" w14:textId="367112FF">
      <w:pPr>
        <w:pStyle w:val="ListParagraph"/>
        <w:ind w:left="450"/>
        <w:pPrChange w:author="Meagan Cutler" w:date="2024-01-10T19:48:00Z" w:id="6390">
          <w:pPr>
            <w:pStyle w:val="ListParagraph"/>
            <w:numPr>
              <w:numId w:val="9"/>
            </w:numPr>
            <w:tabs>
              <w:tab w:val="left" w:pos="689"/>
            </w:tabs>
            <w:ind w:left="687" w:right="5329" w:hanging="246"/>
          </w:pPr>
        </w:pPrChange>
      </w:pPr>
      <w:r w:rsidRPr="00560694">
        <w:t>Usable</w:t>
      </w:r>
      <w:r w:rsidRPr="00560694" w:rsidR="00AE3CB4">
        <w:rPr>
          <w:spacing w:val="-12"/>
        </w:rPr>
        <w:t xml:space="preserve"> </w:t>
      </w:r>
      <w:r w:rsidRPr="00560694">
        <w:t>kitchen</w:t>
      </w:r>
      <w:r w:rsidRPr="00560694" w:rsidR="00AE3CB4">
        <w:rPr>
          <w:spacing w:val="-12"/>
        </w:rPr>
        <w:t xml:space="preserve"> </w:t>
      </w:r>
      <w:r w:rsidRPr="00560694">
        <w:t>and</w:t>
      </w:r>
      <w:r w:rsidRPr="00560694" w:rsidR="00AE3CB4">
        <w:rPr>
          <w:spacing w:val="-12"/>
        </w:rPr>
        <w:t xml:space="preserve"> </w:t>
      </w:r>
      <w:r w:rsidRPr="00560694">
        <w:t>bathrooms usable kitchens</w:t>
      </w:r>
    </w:p>
    <w:p w:rsidRPr="00560694" w:rsidR="00AE3CB4" w:rsidRDefault="5071D02D" w14:paraId="2A65CD17" w14:textId="77777777">
      <w:pPr>
        <w:pStyle w:val="ListParagraph"/>
        <w:numPr>
          <w:ilvl w:val="1"/>
          <w:numId w:val="34"/>
        </w:numPr>
        <w:ind w:left="900"/>
        <w:pPrChange w:author="Meagan Cutler" w:date="2024-01-10T19:52:00Z" w:id="6391">
          <w:pPr>
            <w:pStyle w:val="ListParagraph"/>
            <w:numPr>
              <w:ilvl w:val="1"/>
              <w:numId w:val="9"/>
            </w:numPr>
            <w:tabs>
              <w:tab w:val="left" w:pos="1160"/>
              <w:tab w:val="left" w:pos="1161"/>
            </w:tabs>
            <w:spacing w:before="1" w:line="269" w:lineRule="exact"/>
            <w:ind w:left="1160" w:hanging="361"/>
          </w:pPr>
        </w:pPrChange>
      </w:pPr>
      <w:r w:rsidRPr="00560694">
        <w:t>30</w:t>
      </w:r>
      <w:r w:rsidRPr="00560694">
        <w:rPr>
          <w:spacing w:val="-6"/>
        </w:rPr>
        <w:t xml:space="preserve"> </w:t>
      </w:r>
      <w:r w:rsidRPr="00560694">
        <w:t>x</w:t>
      </w:r>
      <w:r w:rsidRPr="00560694">
        <w:rPr>
          <w:spacing w:val="-3"/>
        </w:rPr>
        <w:t xml:space="preserve"> </w:t>
      </w:r>
      <w:r w:rsidRPr="00560694">
        <w:t>48</w:t>
      </w:r>
      <w:del w:author="Meagan Cutler" w:date="2024-01-09T16:22:00Z" w:id="6392">
        <w:r w:rsidRPr="00560694" w:rsidDel="00D32A08">
          <w:delText>"</w:delText>
        </w:r>
      </w:del>
      <w:r w:rsidRPr="00560694">
        <w:rPr>
          <w:spacing w:val="-1"/>
        </w:rPr>
        <w:t xml:space="preserve"> </w:t>
      </w:r>
      <w:r w:rsidRPr="00560694">
        <w:t>clear</w:t>
      </w:r>
      <w:r w:rsidRPr="00560694">
        <w:rPr>
          <w:spacing w:val="-5"/>
        </w:rPr>
        <w:t xml:space="preserve"> </w:t>
      </w:r>
      <w:r w:rsidRPr="00560694">
        <w:t>floor</w:t>
      </w:r>
      <w:r w:rsidRPr="00560694">
        <w:rPr>
          <w:spacing w:val="-1"/>
        </w:rPr>
        <w:t xml:space="preserve"> </w:t>
      </w:r>
      <w:r w:rsidRPr="00560694">
        <w:t>space</w:t>
      </w:r>
      <w:r w:rsidRPr="00560694">
        <w:rPr>
          <w:spacing w:val="-4"/>
        </w:rPr>
        <w:t xml:space="preserve"> </w:t>
      </w:r>
      <w:r w:rsidRPr="00560694">
        <w:t>centered</w:t>
      </w:r>
      <w:r w:rsidRPr="00560694">
        <w:rPr>
          <w:spacing w:val="-3"/>
        </w:rPr>
        <w:t xml:space="preserve"> </w:t>
      </w:r>
      <w:r w:rsidRPr="00560694">
        <w:t>at</w:t>
      </w:r>
      <w:r w:rsidRPr="00560694">
        <w:rPr>
          <w:spacing w:val="-2"/>
        </w:rPr>
        <w:t xml:space="preserve"> </w:t>
      </w:r>
      <w:r w:rsidRPr="00560694">
        <w:t>each</w:t>
      </w:r>
      <w:r w:rsidRPr="00560694">
        <w:rPr>
          <w:spacing w:val="-5"/>
        </w:rPr>
        <w:t xml:space="preserve"> </w:t>
      </w:r>
      <w:r w:rsidRPr="00560694">
        <w:t>fixture</w:t>
      </w:r>
      <w:r w:rsidRPr="00560694">
        <w:rPr>
          <w:spacing w:val="-4"/>
        </w:rPr>
        <w:t xml:space="preserve"> </w:t>
      </w:r>
      <w:r w:rsidRPr="00560694">
        <w:t>and</w:t>
      </w:r>
      <w:r w:rsidRPr="00560694">
        <w:rPr>
          <w:spacing w:val="-3"/>
        </w:rPr>
        <w:t xml:space="preserve"> </w:t>
      </w:r>
      <w:r w:rsidRPr="00560694">
        <w:rPr>
          <w:spacing w:val="-2"/>
        </w:rPr>
        <w:t>appliance</w:t>
      </w:r>
    </w:p>
    <w:p w:rsidRPr="00560694" w:rsidR="00AE3CB4" w:rsidRDefault="5071D02D" w14:paraId="1E79B982" w14:textId="35936939">
      <w:pPr>
        <w:pStyle w:val="ListParagraph"/>
        <w:numPr>
          <w:ilvl w:val="1"/>
          <w:numId w:val="34"/>
        </w:numPr>
        <w:ind w:left="900"/>
        <w:pPrChange w:author="Meagan Cutler" w:date="2024-01-10T19:52:00Z" w:id="6393">
          <w:pPr>
            <w:pStyle w:val="ListParagraph"/>
            <w:numPr>
              <w:ilvl w:val="1"/>
              <w:numId w:val="9"/>
            </w:numPr>
            <w:tabs>
              <w:tab w:val="left" w:pos="1160"/>
              <w:tab w:val="left" w:pos="1161"/>
            </w:tabs>
            <w:spacing w:line="269" w:lineRule="exact"/>
            <w:ind w:left="1160" w:hanging="362"/>
          </w:pPr>
        </w:pPrChange>
      </w:pPr>
      <w:r w:rsidRPr="00560694">
        <w:t>40</w:t>
      </w:r>
      <w:del w:author="Meagan Cutler" w:date="2024-01-09T16:22:00Z" w:id="6394">
        <w:r w:rsidRPr="00560694" w:rsidDel="00D32A08">
          <w:delText>”</w:delText>
        </w:r>
      </w:del>
      <w:r w:rsidRPr="00560694">
        <w:rPr>
          <w:spacing w:val="-7"/>
        </w:rPr>
        <w:t xml:space="preserve"> </w:t>
      </w:r>
      <w:r w:rsidRPr="00560694">
        <w:t>of</w:t>
      </w:r>
      <w:r w:rsidRPr="00560694">
        <w:rPr>
          <w:spacing w:val="-4"/>
        </w:rPr>
        <w:t xml:space="preserve"> </w:t>
      </w:r>
      <w:r w:rsidRPr="00560694">
        <w:t>clear</w:t>
      </w:r>
      <w:r w:rsidRPr="00560694">
        <w:rPr>
          <w:spacing w:val="-7"/>
        </w:rPr>
        <w:t xml:space="preserve"> </w:t>
      </w:r>
      <w:r w:rsidRPr="00560694">
        <w:t>floor</w:t>
      </w:r>
      <w:r w:rsidRPr="00560694">
        <w:rPr>
          <w:spacing w:val="-4"/>
        </w:rPr>
        <w:t xml:space="preserve"> </w:t>
      </w:r>
      <w:r w:rsidRPr="00560694">
        <w:t>space</w:t>
      </w:r>
      <w:r w:rsidRPr="00560694">
        <w:rPr>
          <w:spacing w:val="-6"/>
        </w:rPr>
        <w:t xml:space="preserve"> </w:t>
      </w:r>
      <w:r w:rsidRPr="00560694">
        <w:t>between</w:t>
      </w:r>
      <w:r w:rsidRPr="00560694">
        <w:rPr>
          <w:spacing w:val="-6"/>
        </w:rPr>
        <w:t xml:space="preserve"> </w:t>
      </w:r>
      <w:r w:rsidRPr="00560694">
        <w:t>opposing</w:t>
      </w:r>
      <w:r w:rsidRPr="00560694">
        <w:rPr>
          <w:spacing w:val="-6"/>
        </w:rPr>
        <w:t xml:space="preserve"> </w:t>
      </w:r>
      <w:r w:rsidRPr="00560694">
        <w:t>elements</w:t>
      </w:r>
      <w:r w:rsidRPr="00560694">
        <w:rPr>
          <w:spacing w:val="-8"/>
        </w:rPr>
        <w:t xml:space="preserve"> </w:t>
      </w:r>
      <w:r w:rsidRPr="00560694">
        <w:t>(i.e.</w:t>
      </w:r>
      <w:r w:rsidRPr="00560694">
        <w:rPr>
          <w:spacing w:val="-7"/>
        </w:rPr>
        <w:t xml:space="preserve"> </w:t>
      </w:r>
      <w:r w:rsidRPr="00560694" w:rsidR="00C73FCD">
        <w:t>Cabinets,</w:t>
      </w:r>
      <w:r w:rsidRPr="00560694">
        <w:rPr>
          <w:spacing w:val="-6"/>
        </w:rPr>
        <w:t xml:space="preserve"> </w:t>
      </w:r>
      <w:r w:rsidRPr="00560694">
        <w:t>appliances,</w:t>
      </w:r>
      <w:r w:rsidRPr="00560694">
        <w:rPr>
          <w:spacing w:val="-4"/>
        </w:rPr>
        <w:t xml:space="preserve"> </w:t>
      </w:r>
      <w:r w:rsidRPr="00560694">
        <w:rPr>
          <w:spacing w:val="-2"/>
        </w:rPr>
        <w:t>etc.)</w:t>
      </w:r>
    </w:p>
    <w:p w:rsidRPr="00560694" w:rsidR="00AE3CB4" w:rsidRDefault="5071D02D" w14:paraId="3ECE7503" w14:textId="77777777">
      <w:pPr>
        <w:pStyle w:val="ListParagraph"/>
        <w:numPr>
          <w:ilvl w:val="1"/>
          <w:numId w:val="34"/>
        </w:numPr>
        <w:ind w:left="900"/>
        <w:pPrChange w:author="Meagan Cutler" w:date="2024-01-10T19:52:00Z" w:id="6395">
          <w:pPr>
            <w:pStyle w:val="ListParagraph"/>
            <w:numPr>
              <w:ilvl w:val="1"/>
              <w:numId w:val="9"/>
            </w:numPr>
            <w:tabs>
              <w:tab w:val="left" w:pos="1160"/>
              <w:tab w:val="left" w:pos="1161"/>
            </w:tabs>
            <w:spacing w:before="1" w:line="237" w:lineRule="auto"/>
            <w:ind w:left="1160" w:right="113" w:hanging="361"/>
          </w:pPr>
        </w:pPrChange>
      </w:pPr>
      <w:r w:rsidRPr="00560694">
        <w:t>U-shaped kitchens with sink or cooktop at end have 60</w:t>
      </w:r>
      <w:del w:author="Meagan Cutler" w:date="2024-01-09T16:22:00Z" w:id="6396">
        <w:r w:rsidRPr="00560694" w:rsidDel="00D32A08">
          <w:delText>"</w:delText>
        </w:r>
      </w:del>
      <w:r w:rsidRPr="00560694">
        <w:t xml:space="preserve"> diameter turning space or have sink or cooktop base with removable cabinets</w:t>
      </w:r>
    </w:p>
    <w:p w:rsidRPr="00560694" w:rsidR="00AE3CB4" w:rsidRDefault="5071D02D" w14:paraId="116BC431" w14:textId="77777777">
      <w:pPr>
        <w:pStyle w:val="ListParagraph"/>
        <w:numPr>
          <w:ilvl w:val="1"/>
          <w:numId w:val="34"/>
        </w:numPr>
        <w:ind w:left="900"/>
        <w:pPrChange w:author="Meagan Cutler" w:date="2024-01-10T19:52:00Z" w:id="6397">
          <w:pPr>
            <w:pStyle w:val="ListParagraph"/>
            <w:numPr>
              <w:ilvl w:val="1"/>
              <w:numId w:val="9"/>
            </w:numPr>
            <w:tabs>
              <w:tab w:val="left" w:pos="1160"/>
              <w:tab w:val="left" w:pos="1161"/>
            </w:tabs>
            <w:spacing w:before="1"/>
            <w:ind w:left="1160" w:hanging="361"/>
          </w:pPr>
        </w:pPrChange>
      </w:pPr>
      <w:r w:rsidRPr="00560694">
        <w:t>Appliances</w:t>
      </w:r>
      <w:r w:rsidRPr="00560694">
        <w:rPr>
          <w:spacing w:val="-7"/>
        </w:rPr>
        <w:t xml:space="preserve"> </w:t>
      </w:r>
      <w:r w:rsidRPr="00560694">
        <w:t>and</w:t>
      </w:r>
      <w:r w:rsidRPr="00560694">
        <w:rPr>
          <w:spacing w:val="-6"/>
        </w:rPr>
        <w:t xml:space="preserve"> </w:t>
      </w:r>
      <w:r w:rsidRPr="00560694">
        <w:t>controls</w:t>
      </w:r>
      <w:r w:rsidRPr="00560694">
        <w:rPr>
          <w:spacing w:val="-7"/>
        </w:rPr>
        <w:t xml:space="preserve"> </w:t>
      </w:r>
      <w:r w:rsidRPr="00560694">
        <w:t>shall</w:t>
      </w:r>
      <w:r w:rsidRPr="00560694">
        <w:rPr>
          <w:spacing w:val="-5"/>
        </w:rPr>
        <w:t xml:space="preserve"> </w:t>
      </w:r>
      <w:r w:rsidRPr="00560694">
        <w:t>conform</w:t>
      </w:r>
      <w:r w:rsidRPr="00560694">
        <w:rPr>
          <w:spacing w:val="-7"/>
        </w:rPr>
        <w:t xml:space="preserve"> </w:t>
      </w:r>
      <w:r w:rsidRPr="00560694">
        <w:t>to</w:t>
      </w:r>
      <w:r w:rsidRPr="00560694">
        <w:rPr>
          <w:spacing w:val="-7"/>
        </w:rPr>
        <w:t xml:space="preserve"> </w:t>
      </w:r>
      <w:r w:rsidRPr="00560694">
        <w:t>the</w:t>
      </w:r>
      <w:r w:rsidRPr="00560694">
        <w:rPr>
          <w:spacing w:val="-7"/>
        </w:rPr>
        <w:t xml:space="preserve"> </w:t>
      </w:r>
      <w:r w:rsidRPr="00560694">
        <w:t>required</w:t>
      </w:r>
      <w:r w:rsidRPr="00560694">
        <w:rPr>
          <w:spacing w:val="-6"/>
        </w:rPr>
        <w:t xml:space="preserve"> </w:t>
      </w:r>
      <w:r w:rsidRPr="00560694">
        <w:t>accessibility</w:t>
      </w:r>
      <w:r w:rsidRPr="00560694">
        <w:rPr>
          <w:spacing w:val="-4"/>
        </w:rPr>
        <w:t xml:space="preserve"> </w:t>
      </w:r>
      <w:r w:rsidRPr="00560694">
        <w:t>design</w:t>
      </w:r>
      <w:r w:rsidRPr="00560694">
        <w:rPr>
          <w:spacing w:val="-9"/>
        </w:rPr>
        <w:t xml:space="preserve"> </w:t>
      </w:r>
      <w:r w:rsidRPr="00560694">
        <w:rPr>
          <w:spacing w:val="-2"/>
        </w:rPr>
        <w:t>standards.</w:t>
      </w:r>
    </w:p>
    <w:p w:rsidRPr="00560694" w:rsidR="00AE3CB4" w:rsidRDefault="00AE3CB4" w14:paraId="6E5245F1" w14:textId="77777777">
      <w:pPr>
        <w:pStyle w:val="ListParagraph"/>
        <w:numPr>
          <w:ilvl w:val="0"/>
          <w:numId w:val="0"/>
        </w:numPr>
        <w:ind w:left="450"/>
        <w:pPrChange w:author="Meagan Cutler" w:date="2024-01-10T19:51:00Z" w:id="6398">
          <w:pPr>
            <w:pStyle w:val="BodyText"/>
            <w:spacing w:before="8"/>
          </w:pPr>
        </w:pPrChange>
      </w:pPr>
    </w:p>
    <w:p w:rsidRPr="00746EC3" w:rsidR="00AE3CB4" w:rsidRDefault="00C73FCD" w14:paraId="65522CF4" w14:textId="58113ED6">
      <w:pPr>
        <w:pStyle w:val="ListParagraph"/>
        <w:ind w:left="450"/>
        <w:pPrChange w:author="Meagan Cutler" w:date="2024-01-10T19:48:00Z" w:id="6399">
          <w:pPr>
            <w:pStyle w:val="BodyText"/>
            <w:spacing w:before="1" w:line="252" w:lineRule="exact"/>
            <w:ind w:left="624"/>
          </w:pPr>
        </w:pPrChange>
      </w:pPr>
      <w:r w:rsidRPr="00560694">
        <w:t>Usable</w:t>
      </w:r>
      <w:r w:rsidRPr="00560694" w:rsidR="00AE3CB4">
        <w:rPr>
          <w:spacing w:val="-6"/>
          <w:rPrChange w:author="Meagan Cutler" w:date="2024-01-10T19:52:00Z" w:id="6400">
            <w:rPr>
              <w:spacing w:val="-6"/>
              <w:u w:val="single"/>
            </w:rPr>
          </w:rPrChange>
        </w:rPr>
        <w:t xml:space="preserve"> </w:t>
      </w:r>
      <w:r w:rsidRPr="002373EE">
        <w:rPr>
          <w:spacing w:val="-2"/>
        </w:rPr>
        <w:t>bathrooms</w:t>
      </w:r>
    </w:p>
    <w:p w:rsidRPr="00746EC3" w:rsidR="00AE3CB4" w:rsidRDefault="00AE3CB4" w14:paraId="1C9376F7" w14:textId="115324EC">
      <w:pPr>
        <w:pStyle w:val="ListParagraph"/>
        <w:numPr>
          <w:ilvl w:val="1"/>
          <w:numId w:val="34"/>
        </w:numPr>
        <w:ind w:left="810"/>
        <w:pPrChange w:author="Meagan Cutler" w:date="2024-01-10T19:51:00Z" w:id="6401">
          <w:pPr>
            <w:pStyle w:val="BodyText"/>
            <w:spacing w:line="252" w:lineRule="exact"/>
            <w:ind w:left="800"/>
          </w:pPr>
        </w:pPrChange>
      </w:pPr>
      <w:r w:rsidRPr="00560694">
        <w:rPr>
          <w:rPrChange w:author="Meagan Cutler" w:date="2024-01-10T19:52:00Z" w:id="6402">
            <w:rPr>
              <w:u w:val="single"/>
            </w:rPr>
          </w:rPrChange>
        </w:rPr>
        <w:t>Type</w:t>
      </w:r>
      <w:r w:rsidRPr="00560694">
        <w:rPr>
          <w:spacing w:val="-1"/>
          <w:rPrChange w:author="Meagan Cutler" w:date="2024-01-10T19:52:00Z" w:id="6403">
            <w:rPr>
              <w:spacing w:val="-1"/>
              <w:u w:val="single"/>
            </w:rPr>
          </w:rPrChange>
        </w:rPr>
        <w:t xml:space="preserve"> </w:t>
      </w:r>
      <w:ins w:author="Meagan Cutler" w:date="2024-01-10T19:55:00Z" w:id="6404">
        <w:r w:rsidR="00C73FCD">
          <w:t>A</w:t>
        </w:r>
      </w:ins>
      <w:del w:author="Meagan Cutler" w:date="2024-01-10T19:55:00Z" w:id="6405">
        <w:r w:rsidRPr="00560694" w:rsidDel="00C73FCD" w:rsidR="00C73FCD">
          <w:delText>a</w:delText>
        </w:r>
      </w:del>
      <w:r w:rsidRPr="00560694">
        <w:rPr>
          <w:spacing w:val="-1"/>
          <w:rPrChange w:author="Meagan Cutler" w:date="2024-01-10T19:52:00Z" w:id="6406">
            <w:rPr>
              <w:spacing w:val="-1"/>
              <w:u w:val="single"/>
            </w:rPr>
          </w:rPrChange>
        </w:rPr>
        <w:t xml:space="preserve"> </w:t>
      </w:r>
      <w:r w:rsidRPr="002373EE" w:rsidR="00C73FCD">
        <w:rPr>
          <w:spacing w:val="-2"/>
        </w:rPr>
        <w:t>bathroom</w:t>
      </w:r>
    </w:p>
    <w:p w:rsidRPr="00560694" w:rsidR="00AE3CB4" w:rsidRDefault="5071D02D" w14:paraId="6047B1E7" w14:textId="77777777">
      <w:pPr>
        <w:pStyle w:val="ListParagraph"/>
        <w:numPr>
          <w:ilvl w:val="2"/>
          <w:numId w:val="34"/>
        </w:numPr>
        <w:ind w:left="1170"/>
        <w:pPrChange w:author="Meagan Cutler" w:date="2024-01-10T19:52:00Z" w:id="6407">
          <w:pPr>
            <w:pStyle w:val="ListParagraph"/>
            <w:numPr>
              <w:ilvl w:val="1"/>
              <w:numId w:val="9"/>
            </w:numPr>
            <w:tabs>
              <w:tab w:val="left" w:pos="1160"/>
              <w:tab w:val="left" w:pos="1161"/>
            </w:tabs>
            <w:spacing w:before="1" w:line="269" w:lineRule="exact"/>
            <w:ind w:left="1160" w:hanging="361"/>
          </w:pPr>
        </w:pPrChange>
      </w:pPr>
      <w:r w:rsidRPr="00560694">
        <w:t>30</w:t>
      </w:r>
      <w:r w:rsidRPr="00560694">
        <w:rPr>
          <w:spacing w:val="-6"/>
        </w:rPr>
        <w:t xml:space="preserve"> </w:t>
      </w:r>
      <w:r w:rsidRPr="00560694">
        <w:t>x</w:t>
      </w:r>
      <w:r w:rsidRPr="00560694">
        <w:rPr>
          <w:spacing w:val="-2"/>
        </w:rPr>
        <w:t xml:space="preserve"> </w:t>
      </w:r>
      <w:r w:rsidRPr="00560694">
        <w:t>48</w:t>
      </w:r>
      <w:del w:author="Meagan Cutler" w:date="2024-01-09T16:22:00Z" w:id="6408">
        <w:r w:rsidRPr="00560694" w:rsidDel="00D32A08">
          <w:delText>"</w:delText>
        </w:r>
      </w:del>
      <w:r w:rsidRPr="00560694">
        <w:rPr>
          <w:spacing w:val="-1"/>
        </w:rPr>
        <w:t xml:space="preserve"> </w:t>
      </w:r>
      <w:r w:rsidRPr="00560694">
        <w:t>clear</w:t>
      </w:r>
      <w:r w:rsidRPr="00560694">
        <w:rPr>
          <w:spacing w:val="-4"/>
        </w:rPr>
        <w:t xml:space="preserve"> </w:t>
      </w:r>
      <w:r w:rsidRPr="00560694">
        <w:t>floor</w:t>
      </w:r>
      <w:r w:rsidRPr="00560694">
        <w:rPr>
          <w:spacing w:val="-1"/>
        </w:rPr>
        <w:t xml:space="preserve"> </w:t>
      </w:r>
      <w:r w:rsidRPr="00560694">
        <w:t>space</w:t>
      </w:r>
      <w:r w:rsidRPr="00560694">
        <w:rPr>
          <w:spacing w:val="-3"/>
        </w:rPr>
        <w:t xml:space="preserve"> </w:t>
      </w:r>
      <w:r w:rsidRPr="00560694">
        <w:t>outside</w:t>
      </w:r>
      <w:r w:rsidRPr="00560694">
        <w:rPr>
          <w:spacing w:val="-5"/>
        </w:rPr>
        <w:t xml:space="preserve"> </w:t>
      </w:r>
      <w:r w:rsidRPr="00560694">
        <w:t>the</w:t>
      </w:r>
      <w:r w:rsidRPr="00560694">
        <w:rPr>
          <w:spacing w:val="-5"/>
        </w:rPr>
        <w:t xml:space="preserve"> </w:t>
      </w:r>
      <w:r w:rsidRPr="00560694">
        <w:t>swing</w:t>
      </w:r>
      <w:r w:rsidRPr="00560694">
        <w:rPr>
          <w:spacing w:val="-3"/>
        </w:rPr>
        <w:t xml:space="preserve"> </w:t>
      </w:r>
      <w:r w:rsidRPr="00560694">
        <w:t>of</w:t>
      </w:r>
      <w:r w:rsidRPr="00560694">
        <w:rPr>
          <w:spacing w:val="-4"/>
        </w:rPr>
        <w:t xml:space="preserve"> </w:t>
      </w:r>
      <w:r w:rsidRPr="00560694">
        <w:t>the</w:t>
      </w:r>
      <w:r w:rsidRPr="00560694">
        <w:rPr>
          <w:spacing w:val="-3"/>
        </w:rPr>
        <w:t xml:space="preserve"> </w:t>
      </w:r>
      <w:r w:rsidRPr="00560694">
        <w:rPr>
          <w:spacing w:val="-4"/>
        </w:rPr>
        <w:t>door</w:t>
      </w:r>
    </w:p>
    <w:p w:rsidRPr="00560694" w:rsidR="00AE3CB4" w:rsidRDefault="5071D02D" w14:paraId="3980D265" w14:textId="77777777">
      <w:pPr>
        <w:pStyle w:val="ListParagraph"/>
        <w:numPr>
          <w:ilvl w:val="2"/>
          <w:numId w:val="34"/>
        </w:numPr>
        <w:ind w:left="1170"/>
        <w:pPrChange w:author="Meagan Cutler" w:date="2024-01-10T19:52:00Z" w:id="6409">
          <w:pPr>
            <w:pStyle w:val="ListParagraph"/>
            <w:numPr>
              <w:ilvl w:val="1"/>
              <w:numId w:val="9"/>
            </w:numPr>
            <w:tabs>
              <w:tab w:val="left" w:pos="1160"/>
              <w:tab w:val="left" w:pos="1161"/>
            </w:tabs>
            <w:spacing w:before="1" w:line="237" w:lineRule="auto"/>
            <w:ind w:left="1160" w:right="115" w:hanging="361"/>
          </w:pPr>
        </w:pPrChange>
      </w:pPr>
      <w:r w:rsidRPr="00560694">
        <w:t>30 x 48</w:t>
      </w:r>
      <w:del w:author="Meagan Cutler" w:date="2024-01-09T16:22:00Z" w:id="6410">
        <w:r w:rsidRPr="00560694" w:rsidDel="00D32A08">
          <w:delText>"</w:delText>
        </w:r>
      </w:del>
      <w:r w:rsidRPr="00560694">
        <w:t xml:space="preserve"> clear floor space at lavatory (if centered for parallel approach cabinet may be</w:t>
      </w:r>
      <w:r w:rsidRPr="00560694">
        <w:rPr>
          <w:spacing w:val="80"/>
        </w:rPr>
        <w:t xml:space="preserve"> </w:t>
      </w:r>
      <w:r w:rsidRPr="00560694">
        <w:rPr>
          <w:spacing w:val="-2"/>
        </w:rPr>
        <w:t>fixed)</w:t>
      </w:r>
    </w:p>
    <w:p w:rsidRPr="00560694" w:rsidR="00AE3CB4" w:rsidRDefault="5071D02D" w14:paraId="1E14409D" w14:textId="77777777">
      <w:pPr>
        <w:pStyle w:val="ListParagraph"/>
        <w:numPr>
          <w:ilvl w:val="2"/>
          <w:numId w:val="34"/>
        </w:numPr>
        <w:ind w:left="1170"/>
        <w:pPrChange w:author="Meagan Cutler" w:date="2024-01-10T19:52:00Z" w:id="6411">
          <w:pPr>
            <w:pStyle w:val="ListParagraph"/>
            <w:numPr>
              <w:ilvl w:val="1"/>
              <w:numId w:val="9"/>
            </w:numPr>
            <w:tabs>
              <w:tab w:val="left" w:pos="1160"/>
              <w:tab w:val="left" w:pos="1161"/>
            </w:tabs>
            <w:spacing w:before="2" w:line="269" w:lineRule="exact"/>
            <w:ind w:left="1160" w:hanging="361"/>
          </w:pPr>
        </w:pPrChange>
      </w:pPr>
      <w:r w:rsidRPr="00560694">
        <w:t>Toilet</w:t>
      </w:r>
      <w:r w:rsidRPr="00560694">
        <w:rPr>
          <w:spacing w:val="-5"/>
        </w:rPr>
        <w:t xml:space="preserve"> </w:t>
      </w:r>
      <w:r w:rsidRPr="00560694">
        <w:t>next</w:t>
      </w:r>
      <w:r w:rsidRPr="00560694">
        <w:rPr>
          <w:spacing w:val="-3"/>
        </w:rPr>
        <w:t xml:space="preserve"> </w:t>
      </w:r>
      <w:r w:rsidRPr="00560694">
        <w:t>to</w:t>
      </w:r>
      <w:r w:rsidRPr="00560694">
        <w:rPr>
          <w:spacing w:val="-6"/>
        </w:rPr>
        <w:t xml:space="preserve"> </w:t>
      </w:r>
      <w:r w:rsidRPr="00560694">
        <w:t>the</w:t>
      </w:r>
      <w:r w:rsidRPr="00560694">
        <w:rPr>
          <w:spacing w:val="-6"/>
        </w:rPr>
        <w:t xml:space="preserve"> </w:t>
      </w:r>
      <w:r w:rsidRPr="00560694">
        <w:t>tub</w:t>
      </w:r>
      <w:r w:rsidRPr="00560694">
        <w:rPr>
          <w:spacing w:val="-6"/>
        </w:rPr>
        <w:t xml:space="preserve"> </w:t>
      </w:r>
      <w:r w:rsidRPr="00560694">
        <w:t>allowing</w:t>
      </w:r>
      <w:r w:rsidRPr="00560694">
        <w:rPr>
          <w:spacing w:val="-4"/>
        </w:rPr>
        <w:t xml:space="preserve"> </w:t>
      </w:r>
      <w:r w:rsidRPr="00560694">
        <w:t>a</w:t>
      </w:r>
      <w:r w:rsidRPr="00560694">
        <w:rPr>
          <w:spacing w:val="-4"/>
        </w:rPr>
        <w:t xml:space="preserve"> </w:t>
      </w:r>
      <w:r w:rsidRPr="00560694">
        <w:t>perpendicular</w:t>
      </w:r>
      <w:r w:rsidRPr="00560694">
        <w:rPr>
          <w:spacing w:val="-4"/>
        </w:rPr>
        <w:t xml:space="preserve"> </w:t>
      </w:r>
      <w:r w:rsidRPr="00560694">
        <w:rPr>
          <w:spacing w:val="-2"/>
        </w:rPr>
        <w:t>approach</w:t>
      </w:r>
    </w:p>
    <w:p w:rsidRPr="00560694" w:rsidR="00AE3CB4" w:rsidDel="00560694" w:rsidRDefault="5071D02D" w14:paraId="09FF8B4C" w14:textId="035F8940">
      <w:pPr>
        <w:pStyle w:val="ListParagraph"/>
        <w:numPr>
          <w:ilvl w:val="2"/>
          <w:numId w:val="34"/>
        </w:numPr>
        <w:ind w:left="1170"/>
        <w:rPr>
          <w:del w:author="Meagan Cutler" w:date="2024-01-10T19:50:00Z" w:id="6412"/>
        </w:rPr>
        <w:pPrChange w:author="Meagan Cutler" w:date="2024-01-10T19:52:00Z" w:id="6413">
          <w:pPr>
            <w:pStyle w:val="ListParagraph"/>
            <w:numPr>
              <w:ilvl w:val="1"/>
              <w:numId w:val="9"/>
            </w:numPr>
            <w:tabs>
              <w:tab w:val="left" w:pos="1160"/>
              <w:tab w:val="left" w:pos="1161"/>
            </w:tabs>
            <w:spacing w:line="268" w:lineRule="exact"/>
            <w:ind w:left="1160" w:hanging="361"/>
          </w:pPr>
        </w:pPrChange>
      </w:pPr>
      <w:r w:rsidRPr="00560694">
        <w:t>Centerline</w:t>
      </w:r>
      <w:r w:rsidRPr="00560694">
        <w:rPr>
          <w:spacing w:val="-6"/>
        </w:rPr>
        <w:t xml:space="preserve"> </w:t>
      </w:r>
      <w:r w:rsidRPr="00560694">
        <w:t>of</w:t>
      </w:r>
      <w:r w:rsidRPr="00560694">
        <w:rPr>
          <w:spacing w:val="-4"/>
        </w:rPr>
        <w:t xml:space="preserve"> </w:t>
      </w:r>
      <w:r w:rsidRPr="00560694">
        <w:t>toilet</w:t>
      </w:r>
      <w:r w:rsidRPr="00560694">
        <w:rPr>
          <w:spacing w:val="-5"/>
        </w:rPr>
        <w:t xml:space="preserve"> </w:t>
      </w:r>
      <w:r w:rsidRPr="00560694">
        <w:t>is</w:t>
      </w:r>
      <w:r w:rsidRPr="00560694">
        <w:rPr>
          <w:spacing w:val="-3"/>
        </w:rPr>
        <w:t xml:space="preserve"> </w:t>
      </w:r>
      <w:r w:rsidRPr="00560694">
        <w:t>18</w:t>
      </w:r>
      <w:del w:author="Meagan Cutler" w:date="2024-01-09T16:22:00Z" w:id="6414">
        <w:r w:rsidRPr="00560694" w:rsidDel="00D32A08">
          <w:delText>"</w:delText>
        </w:r>
      </w:del>
      <w:r w:rsidRPr="00560694">
        <w:rPr>
          <w:spacing w:val="-6"/>
        </w:rPr>
        <w:t xml:space="preserve"> </w:t>
      </w:r>
      <w:r w:rsidRPr="00560694">
        <w:t>from</w:t>
      </w:r>
      <w:r w:rsidRPr="00560694">
        <w:rPr>
          <w:spacing w:val="-1"/>
        </w:rPr>
        <w:t xml:space="preserve"> </w:t>
      </w:r>
      <w:r w:rsidRPr="00560694">
        <w:t>bathtub</w:t>
      </w:r>
      <w:r w:rsidRPr="00560694">
        <w:rPr>
          <w:spacing w:val="-6"/>
        </w:rPr>
        <w:t xml:space="preserve"> </w:t>
      </w:r>
      <w:r w:rsidRPr="00560694">
        <w:t>and</w:t>
      </w:r>
      <w:r w:rsidRPr="00560694">
        <w:rPr>
          <w:spacing w:val="-3"/>
        </w:rPr>
        <w:t xml:space="preserve"> </w:t>
      </w:r>
      <w:r w:rsidRPr="00560694">
        <w:t>15</w:t>
      </w:r>
      <w:del w:author="Meagan Cutler" w:date="2024-01-09T16:22:00Z" w:id="6415">
        <w:r w:rsidRPr="00560694" w:rsidDel="00D32A08">
          <w:delText>"</w:delText>
        </w:r>
      </w:del>
      <w:r w:rsidRPr="00560694">
        <w:rPr>
          <w:spacing w:val="-5"/>
        </w:rPr>
        <w:t xml:space="preserve"> </w:t>
      </w:r>
      <w:r w:rsidRPr="00560694">
        <w:t>from</w:t>
      </w:r>
      <w:r w:rsidRPr="00560694">
        <w:rPr>
          <w:spacing w:val="-1"/>
        </w:rPr>
        <w:t xml:space="preserve"> </w:t>
      </w:r>
      <w:r w:rsidRPr="00560694">
        <w:rPr>
          <w:spacing w:val="-2"/>
        </w:rPr>
        <w:t>lavatory</w:t>
      </w:r>
    </w:p>
    <w:p w:rsidRPr="00560694" w:rsidR="00560694" w:rsidRDefault="00560694" w14:paraId="237F859C" w14:textId="77777777">
      <w:pPr>
        <w:pStyle w:val="ListParagraph"/>
        <w:numPr>
          <w:ilvl w:val="2"/>
          <w:numId w:val="34"/>
        </w:numPr>
        <w:ind w:left="1170"/>
        <w:rPr>
          <w:ins w:author="Meagan Cutler" w:date="2024-01-10T19:50:00Z" w:id="6416"/>
        </w:rPr>
        <w:pPrChange w:author="Meagan Cutler" w:date="2024-01-10T19:52:00Z" w:id="6417">
          <w:pPr>
            <w:pStyle w:val="ListParagraph"/>
            <w:numPr>
              <w:ilvl w:val="1"/>
            </w:numPr>
            <w:ind w:left="1800"/>
          </w:pPr>
        </w:pPrChange>
      </w:pPr>
    </w:p>
    <w:p w:rsidRPr="00560694" w:rsidR="00AE3CB4" w:rsidDel="00560694" w:rsidRDefault="5071D02D" w14:paraId="2B8FA84B" w14:textId="6E35801F">
      <w:pPr>
        <w:pStyle w:val="ListParagraph"/>
        <w:numPr>
          <w:ilvl w:val="1"/>
          <w:numId w:val="34"/>
        </w:numPr>
        <w:ind w:left="1170"/>
        <w:rPr>
          <w:del w:author="Gary Huggins" w:date="2023-11-27T16:01:00Z" w:id="6418"/>
          <w:rPrChange w:author="Meagan Cutler" w:date="2024-01-10T19:52:00Z" w:id="6419">
            <w:rPr>
              <w:del w:author="Gary Huggins" w:date="2023-11-27T16:01:00Z" w:id="6420"/>
              <w:spacing w:val="-2"/>
            </w:rPr>
          </w:rPrChange>
        </w:rPr>
        <w:pPrChange w:author="Meagan Cutler" w:date="2024-01-10T19:52:00Z" w:id="6421">
          <w:pPr>
            <w:pStyle w:val="ListParagraph"/>
            <w:numPr>
              <w:ilvl w:val="1"/>
            </w:numPr>
            <w:ind w:left="1800"/>
          </w:pPr>
        </w:pPrChange>
      </w:pPr>
      <w:r w:rsidRPr="00560694">
        <w:t>Toilets</w:t>
      </w:r>
      <w:r w:rsidRPr="00560694">
        <w:rPr>
          <w:spacing w:val="-6"/>
        </w:rPr>
        <w:t xml:space="preserve"> </w:t>
      </w:r>
      <w:r w:rsidRPr="00560694">
        <w:t>shall</w:t>
      </w:r>
      <w:r w:rsidRPr="00560694">
        <w:rPr>
          <w:spacing w:val="-4"/>
        </w:rPr>
        <w:t xml:space="preserve"> </w:t>
      </w:r>
      <w:r w:rsidRPr="00560694">
        <w:t>comply</w:t>
      </w:r>
      <w:r w:rsidRPr="00560694">
        <w:rPr>
          <w:spacing w:val="-5"/>
        </w:rPr>
        <w:t xml:space="preserve"> </w:t>
      </w:r>
      <w:r w:rsidRPr="00560694">
        <w:t>with</w:t>
      </w:r>
      <w:r w:rsidRPr="00560694">
        <w:rPr>
          <w:spacing w:val="-6"/>
        </w:rPr>
        <w:t xml:space="preserve"> </w:t>
      </w:r>
      <w:r w:rsidRPr="00560694">
        <w:t>the</w:t>
      </w:r>
      <w:r w:rsidRPr="00560694">
        <w:rPr>
          <w:spacing w:val="-6"/>
        </w:rPr>
        <w:t xml:space="preserve"> </w:t>
      </w:r>
      <w:r w:rsidRPr="00560694">
        <w:t>required</w:t>
      </w:r>
      <w:r w:rsidRPr="00560694">
        <w:rPr>
          <w:spacing w:val="-4"/>
        </w:rPr>
        <w:t xml:space="preserve"> </w:t>
      </w:r>
      <w:r w:rsidRPr="00560694">
        <w:t>design</w:t>
      </w:r>
      <w:r w:rsidRPr="00560694">
        <w:rPr>
          <w:spacing w:val="-6"/>
        </w:rPr>
        <w:t xml:space="preserve"> </w:t>
      </w:r>
      <w:r w:rsidRPr="00560694">
        <w:t>standards</w:t>
      </w:r>
      <w:r w:rsidRPr="00560694">
        <w:rPr>
          <w:spacing w:val="-6"/>
        </w:rPr>
        <w:t xml:space="preserve"> </w:t>
      </w:r>
      <w:r w:rsidRPr="00560694">
        <w:t>for</w:t>
      </w:r>
      <w:r w:rsidRPr="00560694">
        <w:rPr>
          <w:spacing w:val="-5"/>
        </w:rPr>
        <w:t xml:space="preserve"> </w:t>
      </w:r>
      <w:r w:rsidRPr="00560694">
        <w:t>height</w:t>
      </w:r>
      <w:r w:rsidRPr="00560694">
        <w:rPr>
          <w:spacing w:val="-5"/>
        </w:rPr>
        <w:t xml:space="preserve"> </w:t>
      </w:r>
      <w:r w:rsidRPr="00560694">
        <w:t>and</w:t>
      </w:r>
      <w:r w:rsidRPr="00560694">
        <w:rPr>
          <w:spacing w:val="-3"/>
        </w:rPr>
        <w:t xml:space="preserve"> </w:t>
      </w:r>
      <w:r w:rsidRPr="00560694">
        <w:rPr>
          <w:spacing w:val="-2"/>
        </w:rPr>
        <w:t>location</w:t>
      </w:r>
      <w:del w:author="Gary Huggins" w:date="2023-11-27T16:01:00Z" w:id="6422">
        <w:r w:rsidRPr="00560694" w:rsidDel="5071D02D" w:rsidR="00AE3CB4">
          <w:delText>.</w:delText>
        </w:r>
      </w:del>
    </w:p>
    <w:p w:rsidRPr="002373EE" w:rsidR="00AE3CB4" w:rsidRDefault="00AE3CB4" w14:paraId="41381C3D" w14:textId="77777777">
      <w:pPr>
        <w:pStyle w:val="ListParagraph"/>
        <w:numPr>
          <w:ilvl w:val="2"/>
          <w:numId w:val="34"/>
        </w:numPr>
        <w:ind w:left="1170"/>
        <w:pPrChange w:author="Meagan Cutler" w:date="2024-01-10T19:52:00Z" w:id="6423">
          <w:pPr>
            <w:pStyle w:val="BodyText"/>
            <w:spacing w:before="10"/>
          </w:pPr>
        </w:pPrChange>
      </w:pPr>
    </w:p>
    <w:p w:rsidRPr="00746EC3" w:rsidR="00AE3CB4" w:rsidRDefault="00AE3CB4" w14:paraId="20A02595" w14:textId="74C167BC">
      <w:pPr>
        <w:pStyle w:val="ListParagraph"/>
        <w:numPr>
          <w:ilvl w:val="1"/>
          <w:numId w:val="34"/>
        </w:numPr>
        <w:ind w:left="810"/>
        <w:pPrChange w:author="Meagan Cutler" w:date="2024-01-10T19:51:00Z" w:id="6424">
          <w:pPr>
            <w:pStyle w:val="BodyText"/>
            <w:ind w:left="800"/>
          </w:pPr>
        </w:pPrChange>
      </w:pPr>
      <w:r w:rsidRPr="00560694">
        <w:rPr>
          <w:rPrChange w:author="Meagan Cutler" w:date="2024-01-10T19:52:00Z" w:id="6425">
            <w:rPr>
              <w:u w:val="single"/>
            </w:rPr>
          </w:rPrChange>
        </w:rPr>
        <w:t>Type</w:t>
      </w:r>
      <w:r w:rsidRPr="00560694">
        <w:rPr>
          <w:spacing w:val="-1"/>
          <w:rPrChange w:author="Meagan Cutler" w:date="2024-01-10T19:52:00Z" w:id="6426">
            <w:rPr>
              <w:spacing w:val="-1"/>
              <w:u w:val="single"/>
            </w:rPr>
          </w:rPrChange>
        </w:rPr>
        <w:t xml:space="preserve"> </w:t>
      </w:r>
      <w:del w:author="Meagan Cutler" w:date="2024-01-10T19:55:00Z" w:id="6427">
        <w:r w:rsidRPr="00560694" w:rsidDel="00C73FCD" w:rsidR="00C73FCD">
          <w:delText>b</w:delText>
        </w:r>
      </w:del>
      <w:ins w:author="Meagan Cutler" w:date="2024-01-10T19:55:00Z" w:id="6428">
        <w:r w:rsidR="00C73FCD">
          <w:t>B</w:t>
        </w:r>
      </w:ins>
      <w:r w:rsidRPr="00560694">
        <w:rPr>
          <w:spacing w:val="-1"/>
          <w:rPrChange w:author="Meagan Cutler" w:date="2024-01-10T19:52:00Z" w:id="6429">
            <w:rPr>
              <w:spacing w:val="-1"/>
              <w:u w:val="single"/>
            </w:rPr>
          </w:rPrChange>
        </w:rPr>
        <w:t xml:space="preserve"> </w:t>
      </w:r>
      <w:r w:rsidRPr="002373EE" w:rsidR="00C73FCD">
        <w:rPr>
          <w:spacing w:val="-2"/>
        </w:rPr>
        <w:t>bathroom</w:t>
      </w:r>
    </w:p>
    <w:p w:rsidRPr="00560694" w:rsidR="00AE3CB4" w:rsidRDefault="5071D02D" w14:paraId="3ACE7B4D" w14:textId="77777777">
      <w:pPr>
        <w:pStyle w:val="ListParagraph"/>
        <w:numPr>
          <w:ilvl w:val="2"/>
          <w:numId w:val="34"/>
        </w:numPr>
        <w:ind w:left="1170"/>
        <w:pPrChange w:author="Meagan Cutler" w:date="2024-01-10T19:52:00Z" w:id="6430">
          <w:pPr>
            <w:pStyle w:val="ListParagraph"/>
            <w:numPr>
              <w:ilvl w:val="1"/>
              <w:numId w:val="9"/>
            </w:numPr>
            <w:tabs>
              <w:tab w:val="left" w:pos="1160"/>
              <w:tab w:val="left" w:pos="1161"/>
            </w:tabs>
            <w:spacing w:before="1" w:line="268" w:lineRule="exact"/>
            <w:ind w:left="1160" w:hanging="361"/>
          </w:pPr>
        </w:pPrChange>
      </w:pPr>
      <w:r w:rsidRPr="00560694">
        <w:t>30</w:t>
      </w:r>
      <w:r w:rsidRPr="00560694">
        <w:rPr>
          <w:spacing w:val="-4"/>
        </w:rPr>
        <w:t xml:space="preserve"> </w:t>
      </w:r>
      <w:r w:rsidRPr="00560694">
        <w:t>x</w:t>
      </w:r>
      <w:r w:rsidRPr="00560694">
        <w:rPr>
          <w:spacing w:val="-2"/>
        </w:rPr>
        <w:t xml:space="preserve"> </w:t>
      </w:r>
      <w:r w:rsidRPr="00560694">
        <w:t>48</w:t>
      </w:r>
      <w:del w:author="Meagan Cutler" w:date="2024-01-09T16:22:00Z" w:id="6431">
        <w:r w:rsidRPr="00560694" w:rsidDel="00D32A08">
          <w:delText>"</w:delText>
        </w:r>
      </w:del>
      <w:r w:rsidRPr="00560694">
        <w:rPr>
          <w:spacing w:val="-1"/>
        </w:rPr>
        <w:t xml:space="preserve"> </w:t>
      </w:r>
      <w:r w:rsidRPr="00560694">
        <w:t>of</w:t>
      </w:r>
      <w:r w:rsidRPr="00560694">
        <w:rPr>
          <w:spacing w:val="-4"/>
        </w:rPr>
        <w:t xml:space="preserve"> </w:t>
      </w:r>
      <w:r w:rsidRPr="00560694">
        <w:t>clear</w:t>
      </w:r>
      <w:r w:rsidRPr="00560694">
        <w:rPr>
          <w:spacing w:val="-4"/>
        </w:rPr>
        <w:t xml:space="preserve"> </w:t>
      </w:r>
      <w:r w:rsidRPr="00560694">
        <w:t>floor</w:t>
      </w:r>
      <w:r w:rsidRPr="00560694">
        <w:rPr>
          <w:spacing w:val="-4"/>
        </w:rPr>
        <w:t xml:space="preserve"> </w:t>
      </w:r>
      <w:r w:rsidRPr="00560694">
        <w:t>space</w:t>
      </w:r>
      <w:r w:rsidRPr="00560694">
        <w:rPr>
          <w:spacing w:val="-3"/>
        </w:rPr>
        <w:t xml:space="preserve"> </w:t>
      </w:r>
      <w:r w:rsidRPr="00560694">
        <w:t>outside</w:t>
      </w:r>
      <w:r w:rsidRPr="00560694">
        <w:rPr>
          <w:spacing w:val="-5"/>
        </w:rPr>
        <w:t xml:space="preserve"> </w:t>
      </w:r>
      <w:r w:rsidRPr="00560694">
        <w:t>swing</w:t>
      </w:r>
      <w:r w:rsidRPr="00560694">
        <w:rPr>
          <w:spacing w:val="-3"/>
        </w:rPr>
        <w:t xml:space="preserve"> </w:t>
      </w:r>
      <w:r w:rsidRPr="00560694">
        <w:t>of</w:t>
      </w:r>
      <w:r w:rsidRPr="00560694">
        <w:rPr>
          <w:spacing w:val="-4"/>
        </w:rPr>
        <w:t xml:space="preserve"> door</w:t>
      </w:r>
    </w:p>
    <w:p w:rsidRPr="00560694" w:rsidR="00AE3CB4" w:rsidRDefault="5071D02D" w14:paraId="1E5D1F54" w14:textId="77777777">
      <w:pPr>
        <w:pStyle w:val="ListParagraph"/>
        <w:numPr>
          <w:ilvl w:val="2"/>
          <w:numId w:val="34"/>
        </w:numPr>
        <w:ind w:left="1170"/>
        <w:pPrChange w:author="Meagan Cutler" w:date="2024-01-10T19:52:00Z" w:id="6432">
          <w:pPr>
            <w:pStyle w:val="ListParagraph"/>
            <w:numPr>
              <w:ilvl w:val="1"/>
              <w:numId w:val="9"/>
            </w:numPr>
            <w:tabs>
              <w:tab w:val="left" w:pos="1160"/>
              <w:tab w:val="left" w:pos="1161"/>
            </w:tabs>
            <w:spacing w:line="268" w:lineRule="exact"/>
            <w:ind w:left="1160" w:hanging="361"/>
          </w:pPr>
        </w:pPrChange>
      </w:pPr>
      <w:r w:rsidRPr="00560694">
        <w:t>30</w:t>
      </w:r>
      <w:r w:rsidRPr="00560694">
        <w:rPr>
          <w:spacing w:val="-4"/>
        </w:rPr>
        <w:t xml:space="preserve"> </w:t>
      </w:r>
      <w:r w:rsidRPr="00560694">
        <w:t>x</w:t>
      </w:r>
      <w:r w:rsidRPr="00560694">
        <w:rPr>
          <w:spacing w:val="-2"/>
        </w:rPr>
        <w:t xml:space="preserve"> </w:t>
      </w:r>
      <w:r w:rsidRPr="00560694">
        <w:t>48</w:t>
      </w:r>
      <w:del w:author="Meagan Cutler" w:date="2024-01-09T16:22:00Z" w:id="6433">
        <w:r w:rsidRPr="00560694" w:rsidDel="00D32A08">
          <w:delText>"</w:delText>
        </w:r>
      </w:del>
      <w:r w:rsidRPr="00560694">
        <w:rPr>
          <w:spacing w:val="-1"/>
        </w:rPr>
        <w:t xml:space="preserve"> </w:t>
      </w:r>
      <w:r w:rsidRPr="00560694">
        <w:t>of</w:t>
      </w:r>
      <w:r w:rsidRPr="00560694">
        <w:rPr>
          <w:spacing w:val="-4"/>
        </w:rPr>
        <w:t xml:space="preserve"> </w:t>
      </w:r>
      <w:r w:rsidRPr="00560694">
        <w:t>clear</w:t>
      </w:r>
      <w:r w:rsidRPr="00560694">
        <w:rPr>
          <w:spacing w:val="-4"/>
        </w:rPr>
        <w:t xml:space="preserve"> </w:t>
      </w:r>
      <w:r w:rsidRPr="00560694">
        <w:t>floor</w:t>
      </w:r>
      <w:r w:rsidRPr="00560694">
        <w:rPr>
          <w:spacing w:val="-4"/>
        </w:rPr>
        <w:t xml:space="preserve"> </w:t>
      </w:r>
      <w:r w:rsidRPr="00560694">
        <w:t>space</w:t>
      </w:r>
      <w:r w:rsidRPr="00560694">
        <w:rPr>
          <w:spacing w:val="-3"/>
        </w:rPr>
        <w:t xml:space="preserve"> </w:t>
      </w:r>
      <w:r w:rsidRPr="00560694">
        <w:t>centered</w:t>
      </w:r>
      <w:r w:rsidRPr="00560694">
        <w:rPr>
          <w:spacing w:val="-3"/>
        </w:rPr>
        <w:t xml:space="preserve"> </w:t>
      </w:r>
      <w:r w:rsidRPr="00560694">
        <w:t>in</w:t>
      </w:r>
      <w:r w:rsidRPr="00560694">
        <w:rPr>
          <w:spacing w:val="-5"/>
        </w:rPr>
        <w:t xml:space="preserve"> </w:t>
      </w:r>
      <w:r w:rsidRPr="00560694">
        <w:t>front</w:t>
      </w:r>
      <w:r w:rsidRPr="00560694">
        <w:rPr>
          <w:spacing w:val="-4"/>
        </w:rPr>
        <w:t xml:space="preserve"> </w:t>
      </w:r>
      <w:r w:rsidRPr="00560694">
        <w:t>of</w:t>
      </w:r>
      <w:r w:rsidRPr="00560694">
        <w:rPr>
          <w:spacing w:val="-3"/>
        </w:rPr>
        <w:t xml:space="preserve"> </w:t>
      </w:r>
      <w:r w:rsidRPr="00560694">
        <w:rPr>
          <w:spacing w:val="-4"/>
        </w:rPr>
        <w:t>sink</w:t>
      </w:r>
    </w:p>
    <w:p w:rsidRPr="00560694" w:rsidR="00AE3CB4" w:rsidRDefault="5071D02D" w14:paraId="758791A2" w14:textId="77777777">
      <w:pPr>
        <w:pStyle w:val="ListParagraph"/>
        <w:numPr>
          <w:ilvl w:val="2"/>
          <w:numId w:val="34"/>
        </w:numPr>
        <w:ind w:left="1170"/>
        <w:pPrChange w:author="Meagan Cutler" w:date="2024-01-10T19:52:00Z" w:id="6434">
          <w:pPr>
            <w:pStyle w:val="ListParagraph"/>
            <w:numPr>
              <w:ilvl w:val="1"/>
              <w:numId w:val="9"/>
            </w:numPr>
            <w:tabs>
              <w:tab w:val="left" w:pos="1160"/>
              <w:tab w:val="left" w:pos="1161"/>
            </w:tabs>
            <w:spacing w:line="268" w:lineRule="exact"/>
            <w:ind w:left="1160" w:hanging="361"/>
          </w:pPr>
        </w:pPrChange>
      </w:pPr>
      <w:r w:rsidRPr="00560694">
        <w:t>30</w:t>
      </w:r>
      <w:r w:rsidRPr="00560694">
        <w:rPr>
          <w:spacing w:val="-3"/>
        </w:rPr>
        <w:t xml:space="preserve"> </w:t>
      </w:r>
      <w:r w:rsidRPr="00560694">
        <w:t>x</w:t>
      </w:r>
      <w:r w:rsidRPr="00560694">
        <w:rPr>
          <w:spacing w:val="-2"/>
        </w:rPr>
        <w:t xml:space="preserve"> </w:t>
      </w:r>
      <w:r w:rsidRPr="00560694">
        <w:t>48</w:t>
      </w:r>
      <w:del w:author="Meagan Cutler" w:date="2024-01-09T16:22:00Z" w:id="6435">
        <w:r w:rsidRPr="00560694" w:rsidDel="00D32A08">
          <w:delText>"</w:delText>
        </w:r>
      </w:del>
      <w:r w:rsidRPr="00560694">
        <w:t xml:space="preserve"> of</w:t>
      </w:r>
      <w:r w:rsidRPr="00560694">
        <w:rPr>
          <w:spacing w:val="-4"/>
        </w:rPr>
        <w:t xml:space="preserve"> </w:t>
      </w:r>
      <w:r w:rsidRPr="00560694">
        <w:t>clear</w:t>
      </w:r>
      <w:r w:rsidRPr="00560694">
        <w:rPr>
          <w:spacing w:val="-3"/>
        </w:rPr>
        <w:t xml:space="preserve"> </w:t>
      </w:r>
      <w:r w:rsidRPr="00560694">
        <w:t>floor</w:t>
      </w:r>
      <w:r w:rsidRPr="00560694">
        <w:rPr>
          <w:spacing w:val="-4"/>
        </w:rPr>
        <w:t xml:space="preserve"> </w:t>
      </w:r>
      <w:r w:rsidRPr="00560694">
        <w:t>space</w:t>
      </w:r>
      <w:r w:rsidRPr="00560694">
        <w:rPr>
          <w:spacing w:val="-2"/>
        </w:rPr>
        <w:t xml:space="preserve"> </w:t>
      </w:r>
      <w:r w:rsidRPr="00560694">
        <w:t>adjacent</w:t>
      </w:r>
      <w:r w:rsidRPr="00560694">
        <w:rPr>
          <w:spacing w:val="-4"/>
        </w:rPr>
        <w:t xml:space="preserve"> </w:t>
      </w:r>
      <w:r w:rsidRPr="00560694">
        <w:t>to</w:t>
      </w:r>
      <w:r w:rsidRPr="00560694">
        <w:rPr>
          <w:spacing w:val="-4"/>
        </w:rPr>
        <w:t xml:space="preserve"> </w:t>
      </w:r>
      <w:r w:rsidRPr="00560694">
        <w:t>the</w:t>
      </w:r>
      <w:r w:rsidRPr="00560694">
        <w:rPr>
          <w:spacing w:val="-4"/>
        </w:rPr>
        <w:t xml:space="preserve"> </w:t>
      </w:r>
      <w:r w:rsidRPr="00560694">
        <w:rPr>
          <w:spacing w:val="-2"/>
        </w:rPr>
        <w:t>bathtub</w:t>
      </w:r>
    </w:p>
    <w:p w:rsidRPr="00560694" w:rsidR="00AE3CB4" w:rsidRDefault="5071D02D" w14:paraId="6CEAF5ED" w14:textId="087BD2D0">
      <w:pPr>
        <w:pStyle w:val="ListParagraph"/>
        <w:numPr>
          <w:ilvl w:val="2"/>
          <w:numId w:val="34"/>
        </w:numPr>
        <w:ind w:left="1170"/>
        <w:pPrChange w:author="Meagan Cutler" w:date="2024-01-10T19:52:00Z" w:id="6436">
          <w:pPr>
            <w:pStyle w:val="ListParagraph"/>
            <w:numPr>
              <w:ilvl w:val="1"/>
              <w:numId w:val="9"/>
            </w:numPr>
            <w:tabs>
              <w:tab w:val="left" w:pos="1160"/>
              <w:tab w:val="left" w:pos="1161"/>
            </w:tabs>
            <w:spacing w:before="1" w:line="237" w:lineRule="auto"/>
            <w:ind w:left="1160" w:right="114" w:hanging="361"/>
          </w:pPr>
        </w:pPrChange>
      </w:pPr>
      <w:r w:rsidRPr="00560694">
        <w:t>If</w:t>
      </w:r>
      <w:r w:rsidRPr="00560694">
        <w:rPr>
          <w:spacing w:val="-5"/>
        </w:rPr>
        <w:t xml:space="preserve"> </w:t>
      </w:r>
      <w:r w:rsidRPr="00560694">
        <w:t>at</w:t>
      </w:r>
      <w:r w:rsidRPr="00560694">
        <w:rPr>
          <w:spacing w:val="-5"/>
        </w:rPr>
        <w:t xml:space="preserve"> </w:t>
      </w:r>
      <w:r w:rsidRPr="00560694">
        <w:t>least</w:t>
      </w:r>
      <w:r w:rsidRPr="00560694">
        <w:rPr>
          <w:spacing w:val="-5"/>
        </w:rPr>
        <w:t xml:space="preserve"> </w:t>
      </w:r>
      <w:r w:rsidRPr="00560694">
        <w:t>one</w:t>
      </w:r>
      <w:r w:rsidRPr="00560694">
        <w:rPr>
          <w:spacing w:val="-4"/>
        </w:rPr>
        <w:t xml:space="preserve"> </w:t>
      </w:r>
      <w:r w:rsidRPr="00560694" w:rsidR="00C73FCD">
        <w:t>type</w:t>
      </w:r>
      <w:r w:rsidRPr="00560694">
        <w:rPr>
          <w:spacing w:val="-6"/>
        </w:rPr>
        <w:t xml:space="preserve"> </w:t>
      </w:r>
      <w:r w:rsidRPr="00560694" w:rsidR="00C73FCD">
        <w:t>b</w:t>
      </w:r>
      <w:r w:rsidRPr="00560694">
        <w:rPr>
          <w:spacing w:val="-4"/>
        </w:rPr>
        <w:t xml:space="preserve"> </w:t>
      </w:r>
      <w:r w:rsidRPr="00560694">
        <w:t>bathroom</w:t>
      </w:r>
      <w:r w:rsidRPr="00560694">
        <w:rPr>
          <w:spacing w:val="-5"/>
        </w:rPr>
        <w:t xml:space="preserve"> </w:t>
      </w:r>
      <w:r w:rsidRPr="00560694">
        <w:t>is</w:t>
      </w:r>
      <w:r w:rsidRPr="00560694">
        <w:rPr>
          <w:spacing w:val="-4"/>
        </w:rPr>
        <w:t xml:space="preserve"> </w:t>
      </w:r>
      <w:r w:rsidRPr="00560694">
        <w:t>included</w:t>
      </w:r>
      <w:r w:rsidRPr="00560694">
        <w:rPr>
          <w:spacing w:val="-7"/>
        </w:rPr>
        <w:t xml:space="preserve"> </w:t>
      </w:r>
      <w:r w:rsidRPr="00560694">
        <w:t>the</w:t>
      </w:r>
      <w:r w:rsidRPr="00560694">
        <w:rPr>
          <w:spacing w:val="-4"/>
        </w:rPr>
        <w:t xml:space="preserve"> </w:t>
      </w:r>
      <w:r w:rsidRPr="00560694">
        <w:t>other</w:t>
      </w:r>
      <w:r w:rsidRPr="00560694">
        <w:rPr>
          <w:spacing w:val="-4"/>
        </w:rPr>
        <w:t xml:space="preserve"> </w:t>
      </w:r>
      <w:r w:rsidRPr="00560694">
        <w:t>bathroom(s)</w:t>
      </w:r>
      <w:r w:rsidRPr="00560694">
        <w:rPr>
          <w:spacing w:val="-4"/>
        </w:rPr>
        <w:t xml:space="preserve"> </w:t>
      </w:r>
      <w:r w:rsidRPr="00560694">
        <w:t>is</w:t>
      </w:r>
      <w:r w:rsidRPr="00560694">
        <w:rPr>
          <w:spacing w:val="-6"/>
        </w:rPr>
        <w:t xml:space="preserve"> </w:t>
      </w:r>
      <w:r w:rsidRPr="00560694">
        <w:t>exempt</w:t>
      </w:r>
      <w:r w:rsidRPr="00560694">
        <w:rPr>
          <w:spacing w:val="-5"/>
        </w:rPr>
        <w:t xml:space="preserve"> </w:t>
      </w:r>
      <w:r w:rsidRPr="00560694">
        <w:t>from</w:t>
      </w:r>
      <w:r w:rsidRPr="00560694">
        <w:rPr>
          <w:spacing w:val="-5"/>
        </w:rPr>
        <w:t xml:space="preserve"> </w:t>
      </w:r>
      <w:r w:rsidRPr="00560694">
        <w:t>only</w:t>
      </w:r>
      <w:r w:rsidRPr="00560694">
        <w:rPr>
          <w:spacing w:val="-6"/>
        </w:rPr>
        <w:t xml:space="preserve"> </w:t>
      </w:r>
      <w:r w:rsidRPr="00560694">
        <w:t>the maneuvering space requirements</w:t>
      </w:r>
    </w:p>
    <w:p w:rsidRPr="00560694" w:rsidR="00AE3CB4" w:rsidRDefault="5071D02D" w14:paraId="627F4464" w14:textId="77777777">
      <w:pPr>
        <w:pStyle w:val="ListParagraph"/>
        <w:numPr>
          <w:ilvl w:val="2"/>
          <w:numId w:val="34"/>
        </w:numPr>
        <w:ind w:left="1170"/>
        <w:pPrChange w:author="Meagan Cutler" w:date="2024-01-10T19:52:00Z" w:id="6437">
          <w:pPr>
            <w:pStyle w:val="ListParagraph"/>
            <w:numPr>
              <w:ilvl w:val="1"/>
              <w:numId w:val="9"/>
            </w:numPr>
            <w:tabs>
              <w:tab w:val="left" w:pos="1160"/>
              <w:tab w:val="left" w:pos="1161"/>
            </w:tabs>
            <w:spacing w:before="1"/>
            <w:ind w:left="1161" w:hanging="361"/>
          </w:pPr>
        </w:pPrChange>
      </w:pPr>
      <w:r w:rsidRPr="00560694">
        <w:t>Toilets</w:t>
      </w:r>
      <w:r w:rsidRPr="00560694">
        <w:rPr>
          <w:spacing w:val="-6"/>
        </w:rPr>
        <w:t xml:space="preserve"> </w:t>
      </w:r>
      <w:r w:rsidRPr="00560694">
        <w:t>shall</w:t>
      </w:r>
      <w:r w:rsidRPr="00560694">
        <w:rPr>
          <w:spacing w:val="-4"/>
        </w:rPr>
        <w:t xml:space="preserve"> </w:t>
      </w:r>
      <w:r w:rsidRPr="00560694">
        <w:t>comply</w:t>
      </w:r>
      <w:r w:rsidRPr="00560694">
        <w:rPr>
          <w:spacing w:val="-5"/>
        </w:rPr>
        <w:t xml:space="preserve"> </w:t>
      </w:r>
      <w:r w:rsidRPr="00560694">
        <w:t>with</w:t>
      </w:r>
      <w:r w:rsidRPr="00560694">
        <w:rPr>
          <w:spacing w:val="-6"/>
        </w:rPr>
        <w:t xml:space="preserve"> </w:t>
      </w:r>
      <w:r w:rsidRPr="00560694">
        <w:t>the</w:t>
      </w:r>
      <w:r w:rsidRPr="00560694">
        <w:rPr>
          <w:spacing w:val="-6"/>
        </w:rPr>
        <w:t xml:space="preserve"> </w:t>
      </w:r>
      <w:r w:rsidRPr="00560694">
        <w:t>required</w:t>
      </w:r>
      <w:r w:rsidRPr="00560694">
        <w:rPr>
          <w:spacing w:val="-4"/>
        </w:rPr>
        <w:t xml:space="preserve"> </w:t>
      </w:r>
      <w:r w:rsidRPr="00560694">
        <w:t>design</w:t>
      </w:r>
      <w:r w:rsidRPr="00560694">
        <w:rPr>
          <w:spacing w:val="-6"/>
        </w:rPr>
        <w:t xml:space="preserve"> </w:t>
      </w:r>
      <w:r w:rsidRPr="00560694">
        <w:t>standards</w:t>
      </w:r>
      <w:r w:rsidRPr="00560694">
        <w:rPr>
          <w:spacing w:val="-6"/>
        </w:rPr>
        <w:t xml:space="preserve"> </w:t>
      </w:r>
      <w:r w:rsidRPr="00560694">
        <w:t>for</w:t>
      </w:r>
      <w:r w:rsidRPr="00560694">
        <w:rPr>
          <w:spacing w:val="-5"/>
        </w:rPr>
        <w:t xml:space="preserve"> </w:t>
      </w:r>
      <w:r w:rsidRPr="00560694">
        <w:t>height</w:t>
      </w:r>
      <w:r w:rsidRPr="00560694">
        <w:rPr>
          <w:spacing w:val="-5"/>
        </w:rPr>
        <w:t xml:space="preserve"> </w:t>
      </w:r>
      <w:r w:rsidRPr="00560694">
        <w:t>and</w:t>
      </w:r>
      <w:r w:rsidRPr="00560694">
        <w:rPr>
          <w:spacing w:val="-3"/>
        </w:rPr>
        <w:t xml:space="preserve"> </w:t>
      </w:r>
      <w:r w:rsidRPr="00560694">
        <w:rPr>
          <w:spacing w:val="-2"/>
        </w:rPr>
        <w:t>location.</w:t>
      </w:r>
    </w:p>
    <w:p w:rsidRPr="009A4BE3" w:rsidR="00B4601B" w:rsidP="002373EE" w:rsidRDefault="00B4601B" w14:paraId="1EB8126A" w14:textId="77777777">
      <w:pPr>
        <w:rPr>
          <w:rFonts w:ascii="Segoe UI" w:hAnsi="Segoe UI" w:cs="Segoe UI"/>
          <w:rPrChange w:author="Meagan Cutler" w:date="2024-01-09T16:02:00Z" w:id="6438">
            <w:rPr/>
          </w:rPrChange>
        </w:rPr>
      </w:pPr>
    </w:p>
    <w:p w:rsidR="00AF116A" w:rsidP="007D418A" w:rsidRDefault="00AF6131" w14:paraId="38CBF338" w14:textId="77777777">
      <w:pPr>
        <w:spacing w:line="276" w:lineRule="auto"/>
        <w:rPr>
          <w:ins w:author="Meagan Cutler" w:date="2024-01-10T20:18:00Z" w:id="6439"/>
          <w:rFonts w:ascii="Segoe UI" w:hAnsi="Segoe UI" w:cs="Segoe UI"/>
        </w:rPr>
        <w:sectPr w:rsidR="00AF116A" w:rsidSect="00AF116A">
          <w:pgSz w:w="12240" w:h="15840"/>
          <w:pgMar w:top="1660" w:right="1320" w:bottom="980" w:left="1000" w:header="720" w:footer="720" w:gutter="0"/>
          <w:cols w:space="720"/>
          <w:titlePg/>
          <w:docGrid w:linePitch="286"/>
        </w:sectPr>
      </w:pPr>
      <w:ins w:author="Meagan Cutler" w:date="2024-01-09T18:41:00Z" w:id="6440">
        <w:r>
          <w:rPr>
            <w:rFonts w:ascii="Segoe UI" w:hAnsi="Segoe UI" w:cs="Segoe UI"/>
          </w:rPr>
          <w:br w:type="page"/>
        </w:r>
      </w:ins>
    </w:p>
    <w:p w:rsidRPr="004E14E8" w:rsidR="00B4601B" w:rsidDel="00AF6131" w:rsidRDefault="00B4601B" w14:paraId="3D5F3FE8" w14:textId="451D979E">
      <w:pPr>
        <w:pStyle w:val="Heading2"/>
        <w:rPr>
          <w:del w:author="Meagan Cutler" w:date="2024-01-09T18:41:00Z" w:id="6441"/>
        </w:rPr>
        <w:pPrChange w:author="Meagan Cutler" w:date="2024-01-10T20:37:00Z" w:id="6442">
          <w:pPr/>
        </w:pPrChange>
      </w:pPr>
    </w:p>
    <w:p w:rsidRPr="009A4BE3" w:rsidR="00B4601B" w:rsidDel="00520B3C" w:rsidRDefault="00B4601B" w14:paraId="07A29B28" w14:textId="5787367F">
      <w:pPr>
        <w:pStyle w:val="Heading2"/>
        <w:rPr>
          <w:del w:author="Meagan Cutler" w:date="2024-01-10T20:16:00Z" w:id="6443"/>
          <w:rPrChange w:author="Meagan Cutler" w:date="2024-01-09T16:02:00Z" w:id="6444">
            <w:rPr>
              <w:del w:author="Meagan Cutler" w:date="2024-01-10T20:16:00Z" w:id="6445"/>
            </w:rPr>
          </w:rPrChange>
        </w:rPr>
        <w:pPrChange w:author="Meagan Cutler" w:date="2024-01-10T20:37:00Z" w:id="6446">
          <w:pPr/>
        </w:pPrChange>
      </w:pPr>
    </w:p>
    <w:p w:rsidRPr="009A4BE3" w:rsidR="00B4601B" w:rsidDel="00520B3C" w:rsidRDefault="00B4601B" w14:paraId="2B5A8A5F" w14:textId="089220F7">
      <w:pPr>
        <w:pStyle w:val="Heading2"/>
        <w:rPr>
          <w:del w:author="Meagan Cutler" w:date="2024-01-10T20:16:00Z" w:id="6447"/>
          <w:sz w:val="36"/>
          <w:rPrChange w:author="Meagan Cutler" w:date="2024-01-09T16:02:00Z" w:id="6448">
            <w:rPr>
              <w:del w:author="Meagan Cutler" w:date="2024-01-10T20:16:00Z" w:id="6449"/>
              <w:sz w:val="36"/>
            </w:rPr>
          </w:rPrChange>
        </w:rPr>
        <w:pPrChange w:author="Meagan Cutler" w:date="2024-01-10T20:37:00Z" w:id="6450">
          <w:pPr>
            <w:spacing w:before="88"/>
            <w:ind w:left="985" w:right="668"/>
            <w:jc w:val="center"/>
          </w:pPr>
        </w:pPrChange>
      </w:pPr>
      <w:del w:author="Meagan Cutler" w:date="2024-01-10T20:16:00Z" w:id="6451">
        <w:r w:rsidRPr="009A4BE3" w:rsidDel="00520B3C">
          <w:rPr>
            <w:rPrChange w:author="Meagan Cutler" w:date="2024-01-09T16:02:00Z" w:id="6452">
              <w:rPr/>
            </w:rPrChange>
          </w:rPr>
          <w:tab/>
        </w:r>
        <w:r w:rsidRPr="009A4BE3" w:rsidDel="00520B3C">
          <w:rPr>
            <w:sz w:val="36"/>
            <w:rPrChange w:author="Meagan Cutler" w:date="2024-01-09T16:02:00Z" w:id="6453">
              <w:rPr>
                <w:sz w:val="36"/>
              </w:rPr>
            </w:rPrChange>
          </w:rPr>
          <w:delText>2023</w:delText>
        </w:r>
      </w:del>
      <w:ins w:author="Gary Huggins" w:date="2023-11-27T15:18:00Z" w:id="6454">
        <w:del w:author="Meagan Cutler" w:date="2024-01-10T20:16:00Z" w:id="6455">
          <w:r w:rsidRPr="009A4BE3" w:rsidDel="00520B3C" w:rsidR="00EE6970">
            <w:rPr>
              <w:sz w:val="36"/>
              <w:rPrChange w:author="Meagan Cutler" w:date="2024-01-09T16:02:00Z" w:id="6456">
                <w:rPr>
                  <w:sz w:val="36"/>
                </w:rPr>
              </w:rPrChange>
            </w:rPr>
            <w:delText>2024</w:delText>
          </w:r>
        </w:del>
      </w:ins>
      <w:del w:author="Meagan Cutler" w:date="2024-01-10T20:16:00Z" w:id="6457">
        <w:r w:rsidRPr="009A4BE3" w:rsidDel="00520B3C">
          <w:rPr>
            <w:spacing w:val="-4"/>
            <w:sz w:val="36"/>
            <w:rPrChange w:author="Meagan Cutler" w:date="2024-01-09T16:02:00Z" w:id="6458">
              <w:rPr>
                <w:spacing w:val="-4"/>
                <w:sz w:val="36"/>
              </w:rPr>
            </w:rPrChange>
          </w:rPr>
          <w:delText xml:space="preserve"> </w:delText>
        </w:r>
        <w:r w:rsidRPr="009A4BE3" w:rsidDel="00520B3C">
          <w:rPr>
            <w:sz w:val="36"/>
            <w:rPrChange w:author="Meagan Cutler" w:date="2024-01-09T16:02:00Z" w:id="6459">
              <w:rPr>
                <w:sz w:val="36"/>
              </w:rPr>
            </w:rPrChange>
          </w:rPr>
          <w:delText>Accessibility</w:delText>
        </w:r>
        <w:r w:rsidRPr="009A4BE3" w:rsidDel="00520B3C">
          <w:rPr>
            <w:spacing w:val="-4"/>
            <w:sz w:val="36"/>
            <w:rPrChange w:author="Meagan Cutler" w:date="2024-01-09T16:02:00Z" w:id="6460">
              <w:rPr>
                <w:spacing w:val="-4"/>
                <w:sz w:val="36"/>
              </w:rPr>
            </w:rPrChange>
          </w:rPr>
          <w:delText xml:space="preserve"> </w:delText>
        </w:r>
        <w:r w:rsidRPr="009A4BE3" w:rsidDel="00520B3C">
          <w:rPr>
            <w:sz w:val="36"/>
            <w:rPrChange w:author="Meagan Cutler" w:date="2024-01-09T16:02:00Z" w:id="6461">
              <w:rPr>
                <w:sz w:val="36"/>
              </w:rPr>
            </w:rPrChange>
          </w:rPr>
          <w:delText>Manual</w:delText>
        </w:r>
        <w:r w:rsidRPr="009A4BE3" w:rsidDel="00520B3C">
          <w:rPr>
            <w:spacing w:val="-3"/>
            <w:sz w:val="36"/>
            <w:rPrChange w:author="Meagan Cutler" w:date="2024-01-09T16:02:00Z" w:id="6462">
              <w:rPr>
                <w:spacing w:val="-3"/>
                <w:sz w:val="36"/>
              </w:rPr>
            </w:rPrChange>
          </w:rPr>
          <w:delText xml:space="preserve"> </w:delText>
        </w:r>
        <w:r w:rsidRPr="009A4BE3" w:rsidDel="00520B3C">
          <w:rPr>
            <w:sz w:val="36"/>
            <w:rPrChange w:author="Meagan Cutler" w:date="2024-01-09T16:02:00Z" w:id="6463">
              <w:rPr>
                <w:sz w:val="36"/>
              </w:rPr>
            </w:rPrChange>
          </w:rPr>
          <w:delText>-</w:delText>
        </w:r>
        <w:r w:rsidRPr="009A4BE3" w:rsidDel="00520B3C">
          <w:rPr>
            <w:spacing w:val="-4"/>
            <w:sz w:val="36"/>
            <w:rPrChange w:author="Meagan Cutler" w:date="2024-01-09T16:02:00Z" w:id="6464">
              <w:rPr>
                <w:spacing w:val="-4"/>
                <w:sz w:val="36"/>
              </w:rPr>
            </w:rPrChange>
          </w:rPr>
          <w:delText xml:space="preserve"> </w:delText>
        </w:r>
        <w:r w:rsidRPr="009A4BE3" w:rsidDel="00520B3C">
          <w:rPr>
            <w:sz w:val="36"/>
            <w:rPrChange w:author="Meagan Cutler" w:date="2024-01-09T16:02:00Z" w:id="6465">
              <w:rPr>
                <w:sz w:val="36"/>
              </w:rPr>
            </w:rPrChange>
          </w:rPr>
          <w:delText>Appendix</w:delText>
        </w:r>
        <w:r w:rsidRPr="009A4BE3" w:rsidDel="00520B3C">
          <w:rPr>
            <w:spacing w:val="-3"/>
            <w:sz w:val="36"/>
            <w:rPrChange w:author="Meagan Cutler" w:date="2024-01-09T16:02:00Z" w:id="6466">
              <w:rPr>
                <w:spacing w:val="-3"/>
                <w:sz w:val="36"/>
              </w:rPr>
            </w:rPrChange>
          </w:rPr>
          <w:delText xml:space="preserve"> </w:delText>
        </w:r>
        <w:r w:rsidRPr="009A4BE3" w:rsidDel="00520B3C">
          <w:rPr>
            <w:spacing w:val="-10"/>
            <w:sz w:val="36"/>
            <w:rPrChange w:author="Meagan Cutler" w:date="2024-01-09T16:02:00Z" w:id="6467">
              <w:rPr>
                <w:spacing w:val="-10"/>
                <w:sz w:val="36"/>
              </w:rPr>
            </w:rPrChange>
          </w:rPr>
          <w:delText>C</w:delText>
        </w:r>
      </w:del>
    </w:p>
    <w:p w:rsidRPr="009A4BE3" w:rsidR="00B4601B" w:rsidDel="00520B3C" w:rsidRDefault="00B4601B" w14:paraId="4F75DA27" w14:textId="690748F8">
      <w:pPr>
        <w:pStyle w:val="Heading2"/>
        <w:rPr>
          <w:del w:author="Meagan Cutler" w:date="2024-01-10T20:16:00Z" w:id="6468"/>
          <w:rPrChange w:author="Meagan Cutler" w:date="2024-01-09T16:02:00Z" w:id="6469">
            <w:rPr>
              <w:del w:author="Meagan Cutler" w:date="2024-01-10T20:16:00Z" w:id="6470"/>
              <w:sz w:val="32"/>
            </w:rPr>
          </w:rPrChange>
        </w:rPr>
        <w:pPrChange w:author="Meagan Cutler" w:date="2024-01-10T20:37:00Z" w:id="6471">
          <w:pPr>
            <w:pStyle w:val="BodyText"/>
            <w:spacing w:before="2"/>
          </w:pPr>
        </w:pPrChange>
      </w:pPr>
    </w:p>
    <w:p w:rsidR="00893D6B" w:rsidRDefault="003340F2" w14:paraId="68C78E5A" w14:textId="2588D685">
      <w:pPr>
        <w:pStyle w:val="Heading2"/>
        <w:rPr>
          <w:ins w:author="Meagan Cutler" w:date="2024-01-10T20:36:00Z" w:id="6472"/>
        </w:rPr>
        <w:pPrChange w:author="Meagan Cutler" w:date="2024-01-10T20:37:00Z" w:id="6473">
          <w:pPr>
            <w:pStyle w:val="Heading2"/>
            <w:spacing w:before="0"/>
          </w:pPr>
        </w:pPrChange>
      </w:pPr>
      <w:bookmarkStart w:name="_Toc155812392" w:id="6474"/>
      <w:bookmarkStart w:name="_Toc155812525" w:id="6475"/>
      <w:bookmarkStart w:name="_Toc155812759" w:id="6476"/>
      <w:ins w:author="Meagan Cutler" w:date="2024-01-10T20:45:00Z" w:id="6477">
        <w:r>
          <w:t xml:space="preserve">Appendix </w:t>
        </w:r>
      </w:ins>
      <w:ins w:author="Meagan Cutler" w:date="2024-01-10T20:46:00Z" w:id="6478">
        <w:r>
          <w:t>C</w:t>
        </w:r>
      </w:ins>
      <w:bookmarkStart w:name="_Toc155719322" w:id="6479"/>
      <w:bookmarkEnd w:id="6474"/>
      <w:bookmarkEnd w:id="6475"/>
      <w:bookmarkEnd w:id="6476"/>
    </w:p>
    <w:p w:rsidRPr="009A4BE3" w:rsidR="00420282" w:rsidRDefault="00B4601B" w14:paraId="33BD27A6" w14:textId="06BB3BBF">
      <w:pPr>
        <w:pStyle w:val="Heading3"/>
        <w:rPr>
          <w:rPrChange w:author="Meagan Cutler" w:date="2024-01-09T16:02:00Z" w:id="6480">
            <w:rPr/>
          </w:rPrChange>
        </w:rPr>
        <w:pPrChange w:author="Meagan Cutler" w:date="2024-01-10T20:36:00Z" w:id="6481">
          <w:pPr>
            <w:pStyle w:val="Heading1"/>
            <w:ind w:left="989"/>
          </w:pPr>
        </w:pPrChange>
      </w:pPr>
      <w:bookmarkStart w:name="_Toc155812760" w:id="6482"/>
      <w:r w:rsidRPr="002373EE">
        <w:t>Common</w:t>
      </w:r>
      <w:r w:rsidRPr="004E14E8">
        <w:rPr>
          <w:spacing w:val="-2"/>
        </w:rPr>
        <w:t xml:space="preserve"> </w:t>
      </w:r>
      <w:r w:rsidRPr="009A4BE3">
        <w:rPr>
          <w:rPrChange w:author="Meagan Cutler" w:date="2024-01-09T16:02:00Z" w:id="6483">
            <w:rPr/>
          </w:rPrChange>
        </w:rPr>
        <w:t>Errors</w:t>
      </w:r>
      <w:r w:rsidRPr="009A4BE3">
        <w:rPr>
          <w:spacing w:val="-3"/>
          <w:rPrChange w:author="Meagan Cutler" w:date="2024-01-09T16:02:00Z" w:id="6484">
            <w:rPr>
              <w:spacing w:val="-3"/>
            </w:rPr>
          </w:rPrChange>
        </w:rPr>
        <w:t xml:space="preserve"> </w:t>
      </w:r>
      <w:r w:rsidRPr="009A4BE3">
        <w:rPr>
          <w:rPrChange w:author="Meagan Cutler" w:date="2024-01-09T16:02:00Z" w:id="6485">
            <w:rPr/>
          </w:rPrChange>
        </w:rPr>
        <w:t>or</w:t>
      </w:r>
      <w:r w:rsidRPr="009A4BE3">
        <w:rPr>
          <w:spacing w:val="-3"/>
          <w:rPrChange w:author="Meagan Cutler" w:date="2024-01-09T16:02:00Z" w:id="6486">
            <w:rPr>
              <w:spacing w:val="-3"/>
            </w:rPr>
          </w:rPrChange>
        </w:rPr>
        <w:t xml:space="preserve"> </w:t>
      </w:r>
      <w:r w:rsidRPr="009A4BE3">
        <w:rPr>
          <w:spacing w:val="-2"/>
          <w:rPrChange w:author="Meagan Cutler" w:date="2024-01-09T16:02:00Z" w:id="6487">
            <w:rPr>
              <w:spacing w:val="-2"/>
            </w:rPr>
          </w:rPrChange>
        </w:rPr>
        <w:t>Omissions</w:t>
      </w:r>
      <w:bookmarkEnd w:id="6479"/>
      <w:bookmarkEnd w:id="6482"/>
    </w:p>
    <w:p w:rsidRPr="009A4BE3" w:rsidR="00420282" w:rsidDel="007F2956" w:rsidP="002373EE" w:rsidRDefault="00420282" w14:paraId="7AA6E72A" w14:textId="053AE426">
      <w:pPr>
        <w:pStyle w:val="BodyText"/>
        <w:rPr>
          <w:del w:author="Meagan Cutler" w:date="2024-01-10T18:32:00Z" w:id="6488"/>
          <w:rFonts w:ascii="Segoe UI" w:hAnsi="Segoe UI" w:cs="Segoe UI"/>
          <w:b/>
          <w:sz w:val="30"/>
          <w:rPrChange w:author="Meagan Cutler" w:date="2024-01-09T16:02:00Z" w:id="6489">
            <w:rPr>
              <w:del w:author="Meagan Cutler" w:date="2024-01-10T18:32:00Z" w:id="6490"/>
              <w:b/>
              <w:sz w:val="30"/>
            </w:rPr>
          </w:rPrChange>
        </w:rPr>
      </w:pPr>
    </w:p>
    <w:p w:rsidR="00420282" w:rsidP="007F2956" w:rsidRDefault="00420282" w14:paraId="6FFF419F" w14:textId="40F388CB">
      <w:pPr>
        <w:rPr>
          <w:ins w:author="Meagan Cutler" w:date="2024-01-10T18:32:00Z" w:id="6491"/>
        </w:rPr>
      </w:pPr>
      <w:r w:rsidRPr="002373EE">
        <w:t>The following list reflects items commonly found out of compliance at DCA’s final construction inspection. Since this list is not intended to be comprehensive of all accessibility regulations, please read the Accessibility Manual thoroughly.</w:t>
      </w:r>
    </w:p>
    <w:p w:rsidRPr="002373EE" w:rsidR="007F2956" w:rsidRDefault="007F2956" w14:paraId="59D3A80A" w14:textId="77777777">
      <w:pPr>
        <w:pPrChange w:author="Meagan Cutler" w:date="2024-01-10T18:32:00Z" w:id="6492">
          <w:pPr>
            <w:pStyle w:val="BodyText"/>
            <w:spacing w:before="231" w:line="360" w:lineRule="auto"/>
            <w:ind w:left="440" w:right="115"/>
            <w:jc w:val="both"/>
          </w:pPr>
        </w:pPrChange>
      </w:pPr>
    </w:p>
    <w:p w:rsidRPr="007F2956" w:rsidR="00420282" w:rsidRDefault="00420282" w14:paraId="2E856B45" w14:textId="77777777">
      <w:pPr>
        <w:pStyle w:val="ListParagraph"/>
        <w:ind w:left="450"/>
        <w:pPrChange w:author="Meagan Cutler" w:date="2024-01-10T18:34:00Z" w:id="6493">
          <w:pPr>
            <w:pStyle w:val="ListParagraph"/>
            <w:numPr>
              <w:numId w:val="8"/>
            </w:numPr>
            <w:tabs>
              <w:tab w:val="left" w:pos="801"/>
            </w:tabs>
            <w:spacing w:line="350" w:lineRule="auto"/>
            <w:ind w:left="800" w:right="110" w:hanging="181"/>
            <w:jc w:val="both"/>
          </w:pPr>
        </w:pPrChange>
      </w:pPr>
      <w:r w:rsidRPr="007F2956">
        <w:t>Mailboxes are</w:t>
      </w:r>
      <w:r w:rsidRPr="007F2956">
        <w:rPr>
          <w:rPrChange w:author="Meagan Cutler" w:date="2024-01-10T18:32:00Z" w:id="6494">
            <w:rPr>
              <w:spacing w:val="-2"/>
            </w:rPr>
          </w:rPrChange>
        </w:rPr>
        <w:t xml:space="preserve"> </w:t>
      </w:r>
      <w:r w:rsidRPr="002373EE">
        <w:t>not</w:t>
      </w:r>
      <w:r w:rsidRPr="007F2956">
        <w:rPr>
          <w:rPrChange w:author="Meagan Cutler" w:date="2024-01-10T18:32:00Z" w:id="6495">
            <w:rPr>
              <w:spacing w:val="-1"/>
            </w:rPr>
          </w:rPrChange>
        </w:rPr>
        <w:t xml:space="preserve"> </w:t>
      </w:r>
      <w:r w:rsidRPr="002373EE">
        <w:t>coordinated with</w:t>
      </w:r>
      <w:r w:rsidRPr="007F2956">
        <w:rPr>
          <w:rPrChange w:author="Meagan Cutler" w:date="2024-01-10T18:32:00Z" w:id="6496">
            <w:rPr>
              <w:spacing w:val="-2"/>
            </w:rPr>
          </w:rPrChange>
        </w:rPr>
        <w:t xml:space="preserve"> </w:t>
      </w:r>
      <w:r w:rsidRPr="002373EE">
        <w:t>handicap-designed units</w:t>
      </w:r>
      <w:r w:rsidRPr="007F2956">
        <w:rPr>
          <w:rPrChange w:author="Meagan Cutler" w:date="2024-01-10T18:32:00Z" w:id="6497">
            <w:rPr>
              <w:spacing w:val="-2"/>
            </w:rPr>
          </w:rPrChange>
        </w:rPr>
        <w:t xml:space="preserve"> </w:t>
      </w:r>
      <w:r w:rsidRPr="002373EE">
        <w:t>such</w:t>
      </w:r>
      <w:r w:rsidRPr="007F2956">
        <w:rPr>
          <w:rPrChange w:author="Meagan Cutler" w:date="2024-01-10T18:32:00Z" w:id="6498">
            <w:rPr>
              <w:spacing w:val="-2"/>
            </w:rPr>
          </w:rPrChange>
        </w:rPr>
        <w:t xml:space="preserve"> </w:t>
      </w:r>
      <w:r w:rsidRPr="002373EE">
        <w:t>that</w:t>
      </w:r>
      <w:r w:rsidRPr="007F2956">
        <w:rPr>
          <w:rPrChange w:author="Meagan Cutler" w:date="2024-01-10T18:32:00Z" w:id="6499">
            <w:rPr>
              <w:spacing w:val="-1"/>
            </w:rPr>
          </w:rPrChange>
        </w:rPr>
        <w:t xml:space="preserve"> </w:t>
      </w:r>
      <w:r w:rsidRPr="002373EE">
        <w:t xml:space="preserve">all </w:t>
      </w:r>
      <w:del w:author="Meagan Cutler" w:date="2024-01-09T16:22:00Z" w:id="6500">
        <w:r w:rsidRPr="007F2956" w:rsidDel="00D32A08">
          <w:delText>"</w:delText>
        </w:r>
      </w:del>
      <w:r w:rsidRPr="007F2956">
        <w:t>mailboxes</w:t>
      </w:r>
      <w:del w:author="Meagan Cutler" w:date="2024-01-09T16:22:00Z" w:id="6501">
        <w:r w:rsidRPr="007F2956" w:rsidDel="00D32A08">
          <w:delText>"</w:delText>
        </w:r>
      </w:del>
      <w:r w:rsidRPr="007F2956">
        <w:rPr>
          <w:rPrChange w:author="Meagan Cutler" w:date="2024-01-10T18:32:00Z" w:id="6502">
            <w:rPr>
              <w:spacing w:val="-1"/>
            </w:rPr>
          </w:rPrChange>
        </w:rPr>
        <w:t xml:space="preserve"> </w:t>
      </w:r>
      <w:r w:rsidRPr="002373EE">
        <w:t>for</w:t>
      </w:r>
      <w:r w:rsidRPr="007F2956">
        <w:rPr>
          <w:rPrChange w:author="Meagan Cutler" w:date="2024-01-10T18:32:00Z" w:id="6503">
            <w:rPr>
              <w:spacing w:val="-1"/>
            </w:rPr>
          </w:rPrChange>
        </w:rPr>
        <w:t xml:space="preserve"> </w:t>
      </w:r>
      <w:r w:rsidRPr="002373EE">
        <w:t>the mobility impaired are within accessible reach ranges.</w:t>
      </w:r>
    </w:p>
    <w:p w:rsidRPr="002373EE" w:rsidR="00420282" w:rsidRDefault="00420282" w14:paraId="4F710F4E" w14:textId="77777777">
      <w:pPr>
        <w:pStyle w:val="ListParagraph"/>
        <w:ind w:left="450"/>
        <w:pPrChange w:author="Meagan Cutler" w:date="2024-01-10T18:34:00Z" w:id="6504">
          <w:pPr>
            <w:pStyle w:val="ListParagraph"/>
            <w:numPr>
              <w:numId w:val="8"/>
            </w:numPr>
            <w:tabs>
              <w:tab w:val="left" w:pos="801"/>
            </w:tabs>
            <w:spacing w:before="9"/>
            <w:ind w:left="800" w:hanging="181"/>
            <w:jc w:val="both"/>
          </w:pPr>
        </w:pPrChange>
      </w:pPr>
      <w:r w:rsidRPr="007F2956">
        <w:t>A</w:t>
      </w:r>
      <w:r w:rsidRPr="007F2956">
        <w:rPr>
          <w:rPrChange w:author="Meagan Cutler" w:date="2024-01-10T18:32:00Z" w:id="6505">
            <w:rPr>
              <w:spacing w:val="-7"/>
            </w:rPr>
          </w:rPrChange>
        </w:rPr>
        <w:t xml:space="preserve"> </w:t>
      </w:r>
      <w:r w:rsidRPr="002373EE">
        <w:t>Clear</w:t>
      </w:r>
      <w:r w:rsidRPr="007F2956">
        <w:rPr>
          <w:rPrChange w:author="Meagan Cutler" w:date="2024-01-10T18:32:00Z" w:id="6506">
            <w:rPr>
              <w:spacing w:val="-2"/>
            </w:rPr>
          </w:rPrChange>
        </w:rPr>
        <w:t xml:space="preserve"> </w:t>
      </w:r>
      <w:r w:rsidRPr="002373EE">
        <w:t>floor</w:t>
      </w:r>
      <w:r w:rsidRPr="007F2956">
        <w:rPr>
          <w:rPrChange w:author="Meagan Cutler" w:date="2024-01-10T18:32:00Z" w:id="6507">
            <w:rPr>
              <w:spacing w:val="-3"/>
            </w:rPr>
          </w:rPrChange>
        </w:rPr>
        <w:t xml:space="preserve"> </w:t>
      </w:r>
      <w:r w:rsidRPr="002373EE">
        <w:t>space</w:t>
      </w:r>
      <w:r w:rsidRPr="007F2956">
        <w:rPr>
          <w:rPrChange w:author="Meagan Cutler" w:date="2024-01-10T18:32:00Z" w:id="6508">
            <w:rPr>
              <w:spacing w:val="-6"/>
            </w:rPr>
          </w:rPrChange>
        </w:rPr>
        <w:t xml:space="preserve"> </w:t>
      </w:r>
      <w:r w:rsidRPr="002373EE">
        <w:t>of</w:t>
      </w:r>
      <w:r w:rsidRPr="007F2956">
        <w:rPr>
          <w:rPrChange w:author="Meagan Cutler" w:date="2024-01-10T18:32:00Z" w:id="6509">
            <w:rPr>
              <w:spacing w:val="-5"/>
            </w:rPr>
          </w:rPrChange>
        </w:rPr>
        <w:t xml:space="preserve"> </w:t>
      </w:r>
      <w:r w:rsidRPr="002373EE">
        <w:t>30</w:t>
      </w:r>
      <w:del w:author="Meagan Cutler" w:date="2024-01-09T16:22:00Z" w:id="6510">
        <w:r w:rsidRPr="007F2956" w:rsidDel="00D32A08">
          <w:delText>”</w:delText>
        </w:r>
      </w:del>
      <w:r w:rsidRPr="007F2956">
        <w:t>x48</w:t>
      </w:r>
      <w:del w:author="Meagan Cutler" w:date="2024-01-09T16:22:00Z" w:id="6511">
        <w:r w:rsidRPr="007F2956" w:rsidDel="00D32A08">
          <w:delText>”</w:delText>
        </w:r>
      </w:del>
      <w:r w:rsidRPr="007F2956">
        <w:rPr>
          <w:rPrChange w:author="Meagan Cutler" w:date="2024-01-10T18:32:00Z" w:id="6512">
            <w:rPr>
              <w:spacing w:val="-5"/>
            </w:rPr>
          </w:rPrChange>
        </w:rPr>
        <w:t xml:space="preserve"> </w:t>
      </w:r>
      <w:r w:rsidRPr="002373EE">
        <w:t>is</w:t>
      </w:r>
      <w:r w:rsidRPr="007F2956">
        <w:rPr>
          <w:rPrChange w:author="Meagan Cutler" w:date="2024-01-10T18:32:00Z" w:id="6513">
            <w:rPr>
              <w:spacing w:val="-4"/>
            </w:rPr>
          </w:rPrChange>
        </w:rPr>
        <w:t xml:space="preserve"> </w:t>
      </w:r>
      <w:r w:rsidRPr="002373EE">
        <w:t>not</w:t>
      </w:r>
      <w:r w:rsidRPr="007F2956">
        <w:rPr>
          <w:rPrChange w:author="Meagan Cutler" w:date="2024-01-10T18:32:00Z" w:id="6514">
            <w:rPr>
              <w:spacing w:val="-2"/>
            </w:rPr>
          </w:rPrChange>
        </w:rPr>
        <w:t xml:space="preserve"> </w:t>
      </w:r>
      <w:r w:rsidRPr="002373EE">
        <w:t>provided</w:t>
      </w:r>
      <w:r w:rsidRPr="007F2956">
        <w:rPr>
          <w:rPrChange w:author="Meagan Cutler" w:date="2024-01-10T18:32:00Z" w:id="6515">
            <w:rPr>
              <w:spacing w:val="-5"/>
            </w:rPr>
          </w:rPrChange>
        </w:rPr>
        <w:t xml:space="preserve"> </w:t>
      </w:r>
      <w:r w:rsidRPr="002373EE">
        <w:t>at</w:t>
      </w:r>
      <w:r w:rsidRPr="007F2956">
        <w:rPr>
          <w:rPrChange w:author="Meagan Cutler" w:date="2024-01-10T18:32:00Z" w:id="6516">
            <w:rPr>
              <w:spacing w:val="-2"/>
            </w:rPr>
          </w:rPrChange>
        </w:rPr>
        <w:t xml:space="preserve"> </w:t>
      </w:r>
      <w:del w:author="Meagan Cutler" w:date="2024-01-09T16:22:00Z" w:id="6517">
        <w:r w:rsidRPr="007F2956" w:rsidDel="00D32A08">
          <w:delText>"</w:delText>
        </w:r>
      </w:del>
      <w:r w:rsidRPr="007F2956">
        <w:t>mailbox</w:t>
      </w:r>
      <w:del w:author="Meagan Cutler" w:date="2024-01-09T16:22:00Z" w:id="6518">
        <w:r w:rsidRPr="007F2956" w:rsidDel="00D32A08">
          <w:delText>"</w:delText>
        </w:r>
      </w:del>
      <w:r w:rsidRPr="007F2956">
        <w:rPr>
          <w:rPrChange w:author="Meagan Cutler" w:date="2024-01-10T18:32:00Z" w:id="6519">
            <w:rPr>
              <w:spacing w:val="-5"/>
            </w:rPr>
          </w:rPrChange>
        </w:rPr>
        <w:t xml:space="preserve"> </w:t>
      </w:r>
      <w:r w:rsidRPr="002373EE">
        <w:t>for</w:t>
      </w:r>
      <w:r w:rsidRPr="007F2956">
        <w:rPr>
          <w:rPrChange w:author="Meagan Cutler" w:date="2024-01-10T18:32:00Z" w:id="6520">
            <w:rPr>
              <w:spacing w:val="-6"/>
            </w:rPr>
          </w:rPrChange>
        </w:rPr>
        <w:t xml:space="preserve"> </w:t>
      </w:r>
      <w:r w:rsidRPr="002373EE">
        <w:t>forward</w:t>
      </w:r>
      <w:r w:rsidRPr="007F2956">
        <w:rPr>
          <w:rPrChange w:author="Meagan Cutler" w:date="2024-01-10T18:32:00Z" w:id="6521">
            <w:rPr>
              <w:spacing w:val="-6"/>
            </w:rPr>
          </w:rPrChange>
        </w:rPr>
        <w:t xml:space="preserve"> </w:t>
      </w:r>
      <w:r w:rsidRPr="002373EE">
        <w:t>or</w:t>
      </w:r>
      <w:r w:rsidRPr="007F2956">
        <w:rPr>
          <w:rPrChange w:author="Meagan Cutler" w:date="2024-01-10T18:32:00Z" w:id="6522">
            <w:rPr>
              <w:spacing w:val="-5"/>
            </w:rPr>
          </w:rPrChange>
        </w:rPr>
        <w:t xml:space="preserve"> </w:t>
      </w:r>
      <w:r w:rsidRPr="002373EE">
        <w:t>parallel</w:t>
      </w:r>
      <w:r w:rsidRPr="007F2956">
        <w:rPr>
          <w:rPrChange w:author="Meagan Cutler" w:date="2024-01-10T18:32:00Z" w:id="6523">
            <w:rPr>
              <w:spacing w:val="-4"/>
            </w:rPr>
          </w:rPrChange>
        </w:rPr>
        <w:t xml:space="preserve"> </w:t>
      </w:r>
      <w:r w:rsidRPr="007F2956">
        <w:rPr>
          <w:rPrChange w:author="Meagan Cutler" w:date="2024-01-10T18:32:00Z" w:id="6524">
            <w:rPr>
              <w:spacing w:val="-2"/>
            </w:rPr>
          </w:rPrChange>
        </w:rPr>
        <w:t>approach.</w:t>
      </w:r>
    </w:p>
    <w:p w:rsidRPr="007F2956" w:rsidR="00420282" w:rsidRDefault="00420282" w14:paraId="3F6509FD" w14:textId="77777777">
      <w:pPr>
        <w:pStyle w:val="ListParagraph"/>
        <w:ind w:left="450"/>
        <w:pPrChange w:author="Meagan Cutler" w:date="2024-01-10T18:34:00Z" w:id="6525">
          <w:pPr>
            <w:pStyle w:val="ListParagraph"/>
            <w:numPr>
              <w:numId w:val="8"/>
            </w:numPr>
            <w:tabs>
              <w:tab w:val="left" w:pos="802"/>
            </w:tabs>
            <w:spacing w:before="126" w:line="350" w:lineRule="auto"/>
            <w:ind w:left="801" w:right="112" w:hanging="181"/>
          </w:pPr>
        </w:pPrChange>
      </w:pPr>
      <w:r w:rsidRPr="007F2956">
        <w:t xml:space="preserve">Community </w:t>
      </w:r>
      <w:del w:author="Meagan Cutler" w:date="2024-01-09T16:22:00Z" w:id="6526">
        <w:r w:rsidRPr="007F2956" w:rsidDel="00D32A08">
          <w:delText>"</w:delText>
        </w:r>
      </w:del>
      <w:r w:rsidRPr="007F2956">
        <w:t>gardens</w:t>
      </w:r>
      <w:del w:author="Meagan Cutler" w:date="2024-01-09T16:22:00Z" w:id="6527">
        <w:r w:rsidRPr="007F2956" w:rsidDel="00D32A08">
          <w:delText>"</w:delText>
        </w:r>
      </w:del>
      <w:r w:rsidRPr="007F2956">
        <w:t xml:space="preserve"> do not provide an accessible route into the garden space nor provide any planting beds within accessible reach ranges.</w:t>
      </w:r>
    </w:p>
    <w:p w:rsidRPr="002373EE" w:rsidR="00420282" w:rsidRDefault="00420282" w14:paraId="223D02E8" w14:textId="77777777">
      <w:pPr>
        <w:pStyle w:val="ListParagraph"/>
        <w:ind w:left="450"/>
        <w:pPrChange w:author="Meagan Cutler" w:date="2024-01-10T18:34:00Z" w:id="6528">
          <w:pPr>
            <w:pStyle w:val="ListParagraph"/>
            <w:numPr>
              <w:numId w:val="8"/>
            </w:numPr>
            <w:tabs>
              <w:tab w:val="left" w:pos="802"/>
            </w:tabs>
            <w:spacing w:before="10" w:line="350" w:lineRule="auto"/>
            <w:ind w:left="801" w:right="112" w:hanging="181"/>
          </w:pPr>
        </w:pPrChange>
      </w:pPr>
      <w:del w:author="Meagan Cutler" w:date="2024-01-09T16:22:00Z" w:id="6529">
        <w:r w:rsidRPr="007F2956" w:rsidDel="00D32A08">
          <w:delText>"</w:delText>
        </w:r>
      </w:del>
      <w:r w:rsidRPr="007F2956">
        <w:t>Accessible</w:t>
      </w:r>
      <w:r w:rsidRPr="007F2956">
        <w:rPr>
          <w:rPrChange w:author="Meagan Cutler" w:date="2024-01-10T18:32:00Z" w:id="6530">
            <w:rPr>
              <w:spacing w:val="-5"/>
            </w:rPr>
          </w:rPrChange>
        </w:rPr>
        <w:t xml:space="preserve"> </w:t>
      </w:r>
      <w:r w:rsidRPr="002373EE">
        <w:t>routes</w:t>
      </w:r>
      <w:del w:author="Meagan Cutler" w:date="2024-01-09T16:22:00Z" w:id="6531">
        <w:r w:rsidRPr="007F2956" w:rsidDel="00D32A08">
          <w:delText>"</w:delText>
        </w:r>
      </w:del>
      <w:r w:rsidRPr="007F2956">
        <w:rPr>
          <w:rPrChange w:author="Meagan Cutler" w:date="2024-01-10T18:32:00Z" w:id="6532">
            <w:rPr>
              <w:spacing w:val="-6"/>
            </w:rPr>
          </w:rPrChange>
        </w:rPr>
        <w:t xml:space="preserve"> </w:t>
      </w:r>
      <w:r w:rsidRPr="002373EE">
        <w:t>(concrete</w:t>
      </w:r>
      <w:r w:rsidRPr="007F2956">
        <w:rPr>
          <w:rPrChange w:author="Meagan Cutler" w:date="2024-01-10T18:32:00Z" w:id="6533">
            <w:rPr>
              <w:spacing w:val="-7"/>
            </w:rPr>
          </w:rPrChange>
        </w:rPr>
        <w:t xml:space="preserve"> </w:t>
      </w:r>
      <w:r w:rsidRPr="002373EE">
        <w:t>sidewalks,</w:t>
      </w:r>
      <w:r w:rsidRPr="007F2956">
        <w:rPr>
          <w:rPrChange w:author="Meagan Cutler" w:date="2024-01-10T18:32:00Z" w:id="6534">
            <w:rPr>
              <w:spacing w:val="-6"/>
            </w:rPr>
          </w:rPrChange>
        </w:rPr>
        <w:t xml:space="preserve"> </w:t>
      </w:r>
      <w:r w:rsidRPr="002373EE">
        <w:t>ramps,</w:t>
      </w:r>
      <w:r w:rsidRPr="007F2956">
        <w:rPr>
          <w:rPrChange w:author="Meagan Cutler" w:date="2024-01-10T18:32:00Z" w:id="6535">
            <w:rPr>
              <w:spacing w:val="-6"/>
            </w:rPr>
          </w:rPrChange>
        </w:rPr>
        <w:t xml:space="preserve"> </w:t>
      </w:r>
      <w:r w:rsidRPr="002373EE">
        <w:t>and</w:t>
      </w:r>
      <w:r w:rsidRPr="007F2956">
        <w:rPr>
          <w:rPrChange w:author="Meagan Cutler" w:date="2024-01-10T18:32:00Z" w:id="6536">
            <w:rPr>
              <w:spacing w:val="-5"/>
            </w:rPr>
          </w:rPrChange>
        </w:rPr>
        <w:t xml:space="preserve"> </w:t>
      </w:r>
      <w:r w:rsidRPr="002373EE">
        <w:t>curb</w:t>
      </w:r>
      <w:r w:rsidRPr="007F2956">
        <w:rPr>
          <w:rPrChange w:author="Meagan Cutler" w:date="2024-01-10T18:32:00Z" w:id="6537">
            <w:rPr>
              <w:spacing w:val="-7"/>
            </w:rPr>
          </w:rPrChange>
        </w:rPr>
        <w:t xml:space="preserve"> </w:t>
      </w:r>
      <w:r w:rsidRPr="002373EE">
        <w:t>cuts)</w:t>
      </w:r>
      <w:r w:rsidRPr="007F2956">
        <w:rPr>
          <w:rPrChange w:author="Meagan Cutler" w:date="2024-01-10T18:32:00Z" w:id="6538">
            <w:rPr>
              <w:spacing w:val="-6"/>
            </w:rPr>
          </w:rPrChange>
        </w:rPr>
        <w:t xml:space="preserve"> </w:t>
      </w:r>
      <w:r w:rsidRPr="002373EE">
        <w:t>exceed</w:t>
      </w:r>
      <w:r w:rsidRPr="007F2956">
        <w:rPr>
          <w:rPrChange w:author="Meagan Cutler" w:date="2024-01-10T18:32:00Z" w:id="6539">
            <w:rPr>
              <w:spacing w:val="-10"/>
            </w:rPr>
          </w:rPrChange>
        </w:rPr>
        <w:t xml:space="preserve"> </w:t>
      </w:r>
      <w:r w:rsidRPr="002373EE">
        <w:t>maximum</w:t>
      </w:r>
      <w:r w:rsidRPr="007F2956">
        <w:rPr>
          <w:rPrChange w:author="Meagan Cutler" w:date="2024-01-10T18:32:00Z" w:id="6540">
            <w:rPr>
              <w:spacing w:val="-6"/>
            </w:rPr>
          </w:rPrChange>
        </w:rPr>
        <w:t xml:space="preserve"> </w:t>
      </w:r>
      <w:r w:rsidRPr="002373EE">
        <w:t>slopes</w:t>
      </w:r>
      <w:r w:rsidRPr="007F2956">
        <w:rPr>
          <w:rPrChange w:author="Meagan Cutler" w:date="2024-01-10T18:32:00Z" w:id="6541">
            <w:rPr>
              <w:spacing w:val="-5"/>
            </w:rPr>
          </w:rPrChange>
        </w:rPr>
        <w:t xml:space="preserve"> </w:t>
      </w:r>
      <w:r w:rsidRPr="002373EE">
        <w:t xml:space="preserve">and </w:t>
      </w:r>
      <w:r w:rsidRPr="007F2956">
        <w:rPr>
          <w:rPrChange w:author="Meagan Cutler" w:date="2024-01-10T18:32:00Z" w:id="6542">
            <w:rPr>
              <w:spacing w:val="-2"/>
            </w:rPr>
          </w:rPrChange>
        </w:rPr>
        <w:t>distances.</w:t>
      </w:r>
    </w:p>
    <w:p w:rsidRPr="007F2956" w:rsidR="00420282" w:rsidRDefault="00420282" w14:paraId="19A54983" w14:textId="77777777">
      <w:pPr>
        <w:pStyle w:val="ListParagraph"/>
        <w:ind w:left="450"/>
        <w:pPrChange w:author="Meagan Cutler" w:date="2024-01-10T18:34:00Z" w:id="6543">
          <w:pPr>
            <w:pStyle w:val="ListParagraph"/>
            <w:numPr>
              <w:numId w:val="8"/>
            </w:numPr>
            <w:tabs>
              <w:tab w:val="left" w:pos="802"/>
            </w:tabs>
            <w:spacing w:before="13" w:line="350" w:lineRule="auto"/>
            <w:ind w:left="801" w:right="113" w:hanging="181"/>
          </w:pPr>
        </w:pPrChange>
      </w:pPr>
      <w:r w:rsidRPr="007F2956">
        <w:t>Trash dumpsters</w:t>
      </w:r>
      <w:r w:rsidRPr="007F2956">
        <w:rPr>
          <w:rPrChange w:author="Meagan Cutler" w:date="2024-01-10T18:32:00Z" w:id="6544">
            <w:rPr>
              <w:spacing w:val="-2"/>
            </w:rPr>
          </w:rPrChange>
        </w:rPr>
        <w:t xml:space="preserve"> </w:t>
      </w:r>
      <w:r w:rsidRPr="002373EE">
        <w:t>n</w:t>
      </w:r>
      <w:r w:rsidRPr="007F2956">
        <w:t>ot</w:t>
      </w:r>
      <w:r w:rsidRPr="007F2956">
        <w:rPr>
          <w:rPrChange w:author="Meagan Cutler" w:date="2024-01-10T18:32:00Z" w:id="6545">
            <w:rPr>
              <w:spacing w:val="-1"/>
            </w:rPr>
          </w:rPrChange>
        </w:rPr>
        <w:t xml:space="preserve"> </w:t>
      </w:r>
      <w:r w:rsidRPr="002373EE">
        <w:t>on</w:t>
      </w:r>
      <w:r w:rsidRPr="007F2956">
        <w:rPr>
          <w:rPrChange w:author="Meagan Cutler" w:date="2024-01-10T18:32:00Z" w:id="6546">
            <w:rPr>
              <w:spacing w:val="-3"/>
            </w:rPr>
          </w:rPrChange>
        </w:rPr>
        <w:t xml:space="preserve"> </w:t>
      </w:r>
      <w:r w:rsidRPr="002373EE">
        <w:t>an accessible route or</w:t>
      </w:r>
      <w:r w:rsidRPr="007F2956">
        <w:rPr>
          <w:rPrChange w:author="Meagan Cutler" w:date="2024-01-10T18:32:00Z" w:id="6547">
            <w:rPr>
              <w:spacing w:val="-1"/>
            </w:rPr>
          </w:rPrChange>
        </w:rPr>
        <w:t xml:space="preserve"> </w:t>
      </w:r>
      <w:r w:rsidRPr="002373EE">
        <w:t>do not</w:t>
      </w:r>
      <w:r w:rsidRPr="007F2956">
        <w:rPr>
          <w:rPrChange w:author="Meagan Cutler" w:date="2024-01-10T18:32:00Z" w:id="6548">
            <w:rPr>
              <w:spacing w:val="-1"/>
            </w:rPr>
          </w:rPrChange>
        </w:rPr>
        <w:t xml:space="preserve"> </w:t>
      </w:r>
      <w:r w:rsidRPr="002373EE">
        <w:t>provide a</w:t>
      </w:r>
      <w:r w:rsidRPr="007F2956">
        <w:rPr>
          <w:rPrChange w:author="Meagan Cutler" w:date="2024-01-10T18:32:00Z" w:id="6549">
            <w:rPr>
              <w:spacing w:val="-3"/>
            </w:rPr>
          </w:rPrChange>
        </w:rPr>
        <w:t xml:space="preserve"> </w:t>
      </w:r>
      <w:r w:rsidRPr="002373EE">
        <w:t>disposal</w:t>
      </w:r>
      <w:r w:rsidRPr="007F2956">
        <w:rPr>
          <w:rPrChange w:author="Meagan Cutler" w:date="2024-01-10T18:32:00Z" w:id="6550">
            <w:rPr>
              <w:spacing w:val="-6"/>
            </w:rPr>
          </w:rPrChange>
        </w:rPr>
        <w:t xml:space="preserve"> </w:t>
      </w:r>
      <w:r w:rsidRPr="002373EE">
        <w:t>opening that</w:t>
      </w:r>
      <w:r w:rsidRPr="007F2956">
        <w:rPr>
          <w:rPrChange w:author="Meagan Cutler" w:date="2024-01-10T18:32:00Z" w:id="6551">
            <w:rPr>
              <w:spacing w:val="-1"/>
            </w:rPr>
          </w:rPrChange>
        </w:rPr>
        <w:t xml:space="preserve"> </w:t>
      </w:r>
      <w:r w:rsidRPr="002373EE">
        <w:t>meets requirements for ease of operation to open are is within accessible reach ranges.</w:t>
      </w:r>
    </w:p>
    <w:p w:rsidRPr="002373EE" w:rsidR="00420282" w:rsidRDefault="00420282" w14:paraId="7501E826" w14:textId="77777777">
      <w:pPr>
        <w:pStyle w:val="ListParagraph"/>
        <w:ind w:left="450"/>
        <w:pPrChange w:author="Meagan Cutler" w:date="2024-01-10T18:34:00Z" w:id="6552">
          <w:pPr>
            <w:pStyle w:val="ListParagraph"/>
            <w:numPr>
              <w:numId w:val="8"/>
            </w:numPr>
            <w:tabs>
              <w:tab w:val="left" w:pos="803"/>
            </w:tabs>
            <w:spacing w:before="9"/>
            <w:ind w:left="802" w:hanging="182"/>
          </w:pPr>
        </w:pPrChange>
      </w:pPr>
      <w:r w:rsidRPr="007F2956">
        <w:t>Opposing</w:t>
      </w:r>
      <w:r w:rsidRPr="007F2956">
        <w:rPr>
          <w:rPrChange w:author="Meagan Cutler" w:date="2024-01-10T18:32:00Z" w:id="6553">
            <w:rPr>
              <w:spacing w:val="-10"/>
            </w:rPr>
          </w:rPrChange>
        </w:rPr>
        <w:t xml:space="preserve"> </w:t>
      </w:r>
      <w:del w:author="Meagan Cutler" w:date="2024-01-09T16:22:00Z" w:id="6554">
        <w:r w:rsidRPr="007F2956" w:rsidDel="00D32A08">
          <w:delText>"</w:delText>
        </w:r>
      </w:del>
      <w:r w:rsidRPr="007F2956">
        <w:t>kitchen</w:t>
      </w:r>
      <w:r w:rsidRPr="007F2956">
        <w:rPr>
          <w:rPrChange w:author="Meagan Cutler" w:date="2024-01-10T18:32:00Z" w:id="6555">
            <w:rPr>
              <w:spacing w:val="-7"/>
            </w:rPr>
          </w:rPrChange>
        </w:rPr>
        <w:t xml:space="preserve"> </w:t>
      </w:r>
      <w:r w:rsidRPr="002373EE">
        <w:t>elements</w:t>
      </w:r>
      <w:del w:author="Meagan Cutler" w:date="2024-01-09T16:22:00Z" w:id="6556">
        <w:r w:rsidRPr="007F2956" w:rsidDel="00D32A08">
          <w:delText>"</w:delText>
        </w:r>
      </w:del>
      <w:r w:rsidRPr="007F2956">
        <w:rPr>
          <w:rPrChange w:author="Meagan Cutler" w:date="2024-01-10T18:32:00Z" w:id="6557">
            <w:rPr>
              <w:spacing w:val="-7"/>
            </w:rPr>
          </w:rPrChange>
        </w:rPr>
        <w:t xml:space="preserve"> </w:t>
      </w:r>
      <w:r w:rsidRPr="002373EE">
        <w:t>(cabinets</w:t>
      </w:r>
      <w:r w:rsidRPr="007F2956">
        <w:rPr>
          <w:rPrChange w:author="Meagan Cutler" w:date="2024-01-10T18:32:00Z" w:id="6558">
            <w:rPr>
              <w:spacing w:val="-4"/>
            </w:rPr>
          </w:rPrChange>
        </w:rPr>
        <w:t xml:space="preserve"> </w:t>
      </w:r>
      <w:r w:rsidRPr="002373EE">
        <w:t>and</w:t>
      </w:r>
      <w:r w:rsidRPr="007F2956">
        <w:rPr>
          <w:rPrChange w:author="Meagan Cutler" w:date="2024-01-10T18:32:00Z" w:id="6559">
            <w:rPr>
              <w:spacing w:val="-8"/>
            </w:rPr>
          </w:rPrChange>
        </w:rPr>
        <w:t xml:space="preserve"> </w:t>
      </w:r>
      <w:r w:rsidRPr="002373EE">
        <w:t>refrigerators)</w:t>
      </w:r>
      <w:r w:rsidRPr="007F2956">
        <w:rPr>
          <w:rPrChange w:author="Meagan Cutler" w:date="2024-01-10T18:32:00Z" w:id="6560">
            <w:rPr>
              <w:spacing w:val="-6"/>
            </w:rPr>
          </w:rPrChange>
        </w:rPr>
        <w:t xml:space="preserve"> </w:t>
      </w:r>
      <w:r w:rsidRPr="002373EE">
        <w:t>do</w:t>
      </w:r>
      <w:r w:rsidRPr="007F2956">
        <w:rPr>
          <w:rPrChange w:author="Meagan Cutler" w:date="2024-01-10T18:32:00Z" w:id="6561">
            <w:rPr>
              <w:spacing w:val="-6"/>
            </w:rPr>
          </w:rPrChange>
        </w:rPr>
        <w:t xml:space="preserve"> </w:t>
      </w:r>
      <w:r w:rsidRPr="002373EE">
        <w:t>not</w:t>
      </w:r>
      <w:r w:rsidRPr="007F2956">
        <w:rPr>
          <w:rPrChange w:author="Meagan Cutler" w:date="2024-01-10T18:32:00Z" w:id="6562">
            <w:rPr>
              <w:spacing w:val="-3"/>
            </w:rPr>
          </w:rPrChange>
        </w:rPr>
        <w:t xml:space="preserve"> </w:t>
      </w:r>
      <w:r w:rsidRPr="002373EE">
        <w:t>have</w:t>
      </w:r>
      <w:r w:rsidRPr="007F2956">
        <w:rPr>
          <w:rPrChange w:author="Meagan Cutler" w:date="2024-01-10T18:32:00Z" w:id="6563">
            <w:rPr>
              <w:spacing w:val="-6"/>
            </w:rPr>
          </w:rPrChange>
        </w:rPr>
        <w:t xml:space="preserve"> </w:t>
      </w:r>
      <w:r w:rsidRPr="002373EE">
        <w:t>adequate</w:t>
      </w:r>
      <w:r w:rsidRPr="007F2956">
        <w:rPr>
          <w:rPrChange w:author="Meagan Cutler" w:date="2024-01-10T18:32:00Z" w:id="6564">
            <w:rPr>
              <w:spacing w:val="-5"/>
            </w:rPr>
          </w:rPrChange>
        </w:rPr>
        <w:t xml:space="preserve"> </w:t>
      </w:r>
      <w:r w:rsidRPr="007F2956">
        <w:rPr>
          <w:rPrChange w:author="Meagan Cutler" w:date="2024-01-10T18:32:00Z" w:id="6565">
            <w:rPr>
              <w:spacing w:val="-2"/>
            </w:rPr>
          </w:rPrChange>
        </w:rPr>
        <w:t>clearance.</w:t>
      </w:r>
    </w:p>
    <w:p w:rsidRPr="002373EE" w:rsidR="00420282" w:rsidRDefault="00420282" w14:paraId="6533F788" w14:textId="77777777">
      <w:pPr>
        <w:pStyle w:val="ListParagraph"/>
        <w:ind w:left="450"/>
        <w:pPrChange w:author="Meagan Cutler" w:date="2024-01-10T18:34:00Z" w:id="6566">
          <w:pPr>
            <w:pStyle w:val="ListParagraph"/>
            <w:numPr>
              <w:numId w:val="8"/>
            </w:numPr>
            <w:tabs>
              <w:tab w:val="left" w:pos="803"/>
            </w:tabs>
            <w:spacing w:before="125"/>
            <w:ind w:left="802" w:hanging="181"/>
          </w:pPr>
        </w:pPrChange>
      </w:pPr>
      <w:r w:rsidRPr="007F2956">
        <w:t>Showers</w:t>
      </w:r>
      <w:r w:rsidRPr="007F2956">
        <w:rPr>
          <w:rPrChange w:author="Meagan Cutler" w:date="2024-01-10T18:32:00Z" w:id="6567">
            <w:rPr>
              <w:spacing w:val="-5"/>
            </w:rPr>
          </w:rPrChange>
        </w:rPr>
        <w:t xml:space="preserve"> </w:t>
      </w:r>
      <w:r w:rsidRPr="002373EE">
        <w:t>and</w:t>
      </w:r>
      <w:r w:rsidRPr="007F2956">
        <w:rPr>
          <w:rPrChange w:author="Meagan Cutler" w:date="2024-01-10T18:32:00Z" w:id="6568">
            <w:rPr>
              <w:spacing w:val="-6"/>
            </w:rPr>
          </w:rPrChange>
        </w:rPr>
        <w:t xml:space="preserve"> </w:t>
      </w:r>
      <w:r w:rsidRPr="002373EE">
        <w:t>tubs</w:t>
      </w:r>
      <w:r w:rsidRPr="007F2956">
        <w:rPr>
          <w:rPrChange w:author="Meagan Cutler" w:date="2024-01-10T18:32:00Z" w:id="6569">
            <w:rPr>
              <w:spacing w:val="-5"/>
            </w:rPr>
          </w:rPrChange>
        </w:rPr>
        <w:t xml:space="preserve"> </w:t>
      </w:r>
      <w:r w:rsidRPr="002373EE">
        <w:t>are</w:t>
      </w:r>
      <w:r w:rsidRPr="007F2956">
        <w:rPr>
          <w:rPrChange w:author="Meagan Cutler" w:date="2024-01-10T18:32:00Z" w:id="6570">
            <w:rPr>
              <w:spacing w:val="-6"/>
            </w:rPr>
          </w:rPrChange>
        </w:rPr>
        <w:t xml:space="preserve"> </w:t>
      </w:r>
      <w:r w:rsidRPr="002373EE">
        <w:t>not</w:t>
      </w:r>
      <w:r w:rsidRPr="007F2956">
        <w:rPr>
          <w:rPrChange w:author="Meagan Cutler" w:date="2024-01-10T18:32:00Z" w:id="6571">
            <w:rPr>
              <w:spacing w:val="-2"/>
            </w:rPr>
          </w:rPrChange>
        </w:rPr>
        <w:t xml:space="preserve"> </w:t>
      </w:r>
      <w:r w:rsidRPr="002373EE">
        <w:t>equipped</w:t>
      </w:r>
      <w:r w:rsidRPr="007F2956">
        <w:rPr>
          <w:rPrChange w:author="Meagan Cutler" w:date="2024-01-10T18:32:00Z" w:id="6572">
            <w:rPr>
              <w:spacing w:val="-3"/>
            </w:rPr>
          </w:rPrChange>
        </w:rPr>
        <w:t xml:space="preserve"> </w:t>
      </w:r>
      <w:r w:rsidRPr="002373EE">
        <w:t>with</w:t>
      </w:r>
      <w:r w:rsidRPr="007F2956">
        <w:rPr>
          <w:rPrChange w:author="Meagan Cutler" w:date="2024-01-10T18:32:00Z" w:id="6573">
            <w:rPr>
              <w:spacing w:val="-6"/>
            </w:rPr>
          </w:rPrChange>
        </w:rPr>
        <w:t xml:space="preserve"> </w:t>
      </w:r>
      <w:r w:rsidRPr="002373EE">
        <w:t>the</w:t>
      </w:r>
      <w:r w:rsidRPr="007F2956">
        <w:rPr>
          <w:rPrChange w:author="Meagan Cutler" w:date="2024-01-10T18:32:00Z" w:id="6574">
            <w:rPr>
              <w:spacing w:val="-5"/>
            </w:rPr>
          </w:rPrChange>
        </w:rPr>
        <w:t xml:space="preserve"> </w:t>
      </w:r>
      <w:r w:rsidRPr="002373EE">
        <w:t>proper</w:t>
      </w:r>
      <w:r w:rsidRPr="007F2956">
        <w:rPr>
          <w:rPrChange w:author="Meagan Cutler" w:date="2024-01-10T18:32:00Z" w:id="6575">
            <w:rPr>
              <w:spacing w:val="-2"/>
            </w:rPr>
          </w:rPrChange>
        </w:rPr>
        <w:t xml:space="preserve"> </w:t>
      </w:r>
      <w:r w:rsidRPr="002373EE">
        <w:t>number</w:t>
      </w:r>
      <w:r w:rsidRPr="007F2956">
        <w:rPr>
          <w:rPrChange w:author="Meagan Cutler" w:date="2024-01-10T18:32:00Z" w:id="6576">
            <w:rPr>
              <w:spacing w:val="-5"/>
            </w:rPr>
          </w:rPrChange>
        </w:rPr>
        <w:t xml:space="preserve"> </w:t>
      </w:r>
      <w:r w:rsidRPr="002373EE">
        <w:t>or</w:t>
      </w:r>
      <w:r w:rsidRPr="007F2956">
        <w:rPr>
          <w:rPrChange w:author="Meagan Cutler" w:date="2024-01-10T18:32:00Z" w:id="6577">
            <w:rPr>
              <w:spacing w:val="-5"/>
            </w:rPr>
          </w:rPrChange>
        </w:rPr>
        <w:t xml:space="preserve"> </w:t>
      </w:r>
      <w:r w:rsidRPr="002373EE">
        <w:t>location</w:t>
      </w:r>
      <w:r w:rsidRPr="007F2956">
        <w:rPr>
          <w:rPrChange w:author="Meagan Cutler" w:date="2024-01-10T18:32:00Z" w:id="6578">
            <w:rPr>
              <w:spacing w:val="-3"/>
            </w:rPr>
          </w:rPrChange>
        </w:rPr>
        <w:t xml:space="preserve"> </w:t>
      </w:r>
      <w:r w:rsidRPr="002373EE">
        <w:t>of</w:t>
      </w:r>
      <w:r w:rsidRPr="007F2956">
        <w:rPr>
          <w:rPrChange w:author="Meagan Cutler" w:date="2024-01-10T18:32:00Z" w:id="6579">
            <w:rPr>
              <w:spacing w:val="-3"/>
            </w:rPr>
          </w:rPrChange>
        </w:rPr>
        <w:t xml:space="preserve"> </w:t>
      </w:r>
      <w:del w:author="Meagan Cutler" w:date="2024-01-09T16:22:00Z" w:id="6580">
        <w:r w:rsidRPr="007F2956" w:rsidDel="00D32A08">
          <w:delText>"</w:delText>
        </w:r>
      </w:del>
      <w:r w:rsidRPr="007F2956">
        <w:t>grab</w:t>
      </w:r>
      <w:r w:rsidRPr="007F2956">
        <w:rPr>
          <w:rPrChange w:author="Meagan Cutler" w:date="2024-01-10T18:32:00Z" w:id="6581">
            <w:rPr>
              <w:spacing w:val="-5"/>
            </w:rPr>
          </w:rPrChange>
        </w:rPr>
        <w:t xml:space="preserve"> </w:t>
      </w:r>
      <w:r w:rsidRPr="007F2956">
        <w:rPr>
          <w:rPrChange w:author="Meagan Cutler" w:date="2024-01-10T18:32:00Z" w:id="6582">
            <w:rPr>
              <w:spacing w:val="-2"/>
            </w:rPr>
          </w:rPrChange>
        </w:rPr>
        <w:t>bars</w:t>
      </w:r>
      <w:del w:author="Meagan Cutler" w:date="2024-01-09T16:22:00Z" w:id="6583">
        <w:r w:rsidRPr="007F2956" w:rsidDel="00D32A08">
          <w:rPr>
            <w:rPrChange w:author="Meagan Cutler" w:date="2024-01-10T18:32:00Z" w:id="6584">
              <w:rPr>
                <w:spacing w:val="-2"/>
              </w:rPr>
            </w:rPrChange>
          </w:rPr>
          <w:delText>"</w:delText>
        </w:r>
      </w:del>
      <w:r w:rsidRPr="007F2956">
        <w:rPr>
          <w:rPrChange w:author="Meagan Cutler" w:date="2024-01-10T18:32:00Z" w:id="6585">
            <w:rPr>
              <w:spacing w:val="-2"/>
            </w:rPr>
          </w:rPrChange>
        </w:rPr>
        <w:t>.</w:t>
      </w:r>
    </w:p>
    <w:p w:rsidRPr="002373EE" w:rsidR="00420282" w:rsidRDefault="00420282" w14:paraId="15AC14D2" w14:textId="77777777">
      <w:pPr>
        <w:pStyle w:val="ListParagraph"/>
        <w:ind w:left="450"/>
        <w:pPrChange w:author="Meagan Cutler" w:date="2024-01-10T18:34:00Z" w:id="6586">
          <w:pPr>
            <w:pStyle w:val="ListParagraph"/>
            <w:numPr>
              <w:numId w:val="8"/>
            </w:numPr>
            <w:tabs>
              <w:tab w:val="left" w:pos="803"/>
            </w:tabs>
            <w:spacing w:before="126"/>
            <w:ind w:left="802" w:hanging="181"/>
          </w:pPr>
        </w:pPrChange>
      </w:pPr>
      <w:r w:rsidRPr="007F2956">
        <w:t>Showers</w:t>
      </w:r>
      <w:r w:rsidRPr="007F2956">
        <w:rPr>
          <w:rPrChange w:author="Meagan Cutler" w:date="2024-01-10T18:32:00Z" w:id="6587">
            <w:rPr>
              <w:spacing w:val="-6"/>
            </w:rPr>
          </w:rPrChange>
        </w:rPr>
        <w:t xml:space="preserve"> </w:t>
      </w:r>
      <w:r w:rsidRPr="002373EE">
        <w:t>and</w:t>
      </w:r>
      <w:r w:rsidRPr="007F2956">
        <w:rPr>
          <w:rPrChange w:author="Meagan Cutler" w:date="2024-01-10T18:32:00Z" w:id="6588">
            <w:rPr>
              <w:spacing w:val="-6"/>
            </w:rPr>
          </w:rPrChange>
        </w:rPr>
        <w:t xml:space="preserve"> </w:t>
      </w:r>
      <w:r w:rsidRPr="002373EE">
        <w:t>tubs</w:t>
      </w:r>
      <w:r w:rsidRPr="007F2956">
        <w:rPr>
          <w:rPrChange w:author="Meagan Cutler" w:date="2024-01-10T18:32:00Z" w:id="6589">
            <w:rPr>
              <w:spacing w:val="-7"/>
            </w:rPr>
          </w:rPrChange>
        </w:rPr>
        <w:t xml:space="preserve"> </w:t>
      </w:r>
      <w:r w:rsidRPr="002373EE">
        <w:t>are</w:t>
      </w:r>
      <w:r w:rsidRPr="007F2956">
        <w:rPr>
          <w:rPrChange w:author="Meagan Cutler" w:date="2024-01-10T18:32:00Z" w:id="6590">
            <w:rPr>
              <w:spacing w:val="-6"/>
            </w:rPr>
          </w:rPrChange>
        </w:rPr>
        <w:t xml:space="preserve"> </w:t>
      </w:r>
      <w:r w:rsidRPr="002373EE">
        <w:t>missing</w:t>
      </w:r>
      <w:r w:rsidRPr="007F2956">
        <w:rPr>
          <w:rPrChange w:author="Meagan Cutler" w:date="2024-01-10T18:32:00Z" w:id="6591">
            <w:rPr>
              <w:spacing w:val="-4"/>
            </w:rPr>
          </w:rPrChange>
        </w:rPr>
        <w:t xml:space="preserve"> </w:t>
      </w:r>
      <w:del w:author="Meagan Cutler" w:date="2024-01-09T16:22:00Z" w:id="6592">
        <w:r w:rsidRPr="007F2956" w:rsidDel="00D32A08">
          <w:delText>"</w:delText>
        </w:r>
      </w:del>
      <w:r w:rsidRPr="007F2956">
        <w:t>shower</w:t>
      </w:r>
      <w:r w:rsidRPr="007F2956">
        <w:rPr>
          <w:rPrChange w:author="Meagan Cutler" w:date="2024-01-10T18:32:00Z" w:id="6593">
            <w:rPr>
              <w:spacing w:val="-6"/>
            </w:rPr>
          </w:rPrChange>
        </w:rPr>
        <w:t xml:space="preserve"> </w:t>
      </w:r>
      <w:r w:rsidRPr="002373EE">
        <w:t>seat,</w:t>
      </w:r>
      <w:r w:rsidRPr="007F2956">
        <w:rPr>
          <w:rPrChange w:author="Meagan Cutler" w:date="2024-01-10T18:32:00Z" w:id="6594">
            <w:rPr>
              <w:spacing w:val="-4"/>
            </w:rPr>
          </w:rPrChange>
        </w:rPr>
        <w:t xml:space="preserve"> </w:t>
      </w:r>
      <w:r w:rsidRPr="002373EE">
        <w:t>handheld</w:t>
      </w:r>
      <w:r w:rsidRPr="007F2956">
        <w:rPr>
          <w:rPrChange w:author="Meagan Cutler" w:date="2024-01-10T18:32:00Z" w:id="6595">
            <w:rPr>
              <w:spacing w:val="-4"/>
            </w:rPr>
          </w:rPrChange>
        </w:rPr>
        <w:t xml:space="preserve"> </w:t>
      </w:r>
      <w:r w:rsidRPr="002373EE">
        <w:t>shower,</w:t>
      </w:r>
      <w:r w:rsidRPr="007F2956">
        <w:rPr>
          <w:rPrChange w:author="Meagan Cutler" w:date="2024-01-10T18:32:00Z" w:id="6596">
            <w:rPr>
              <w:spacing w:val="-5"/>
            </w:rPr>
          </w:rPrChange>
        </w:rPr>
        <w:t xml:space="preserve"> </w:t>
      </w:r>
      <w:r w:rsidRPr="002373EE">
        <w:t>offset</w:t>
      </w:r>
      <w:r w:rsidRPr="007F2956">
        <w:rPr>
          <w:rPrChange w:author="Meagan Cutler" w:date="2024-01-10T18:32:00Z" w:id="6597">
            <w:rPr>
              <w:spacing w:val="-2"/>
            </w:rPr>
          </w:rPrChange>
        </w:rPr>
        <w:t xml:space="preserve"> controls</w:t>
      </w:r>
      <w:del w:author="Meagan Cutler" w:date="2024-01-09T16:22:00Z" w:id="6598">
        <w:r w:rsidRPr="007F2956" w:rsidDel="00D32A08">
          <w:rPr>
            <w:rPrChange w:author="Meagan Cutler" w:date="2024-01-10T18:32:00Z" w:id="6599">
              <w:rPr>
                <w:spacing w:val="-2"/>
              </w:rPr>
            </w:rPrChange>
          </w:rPr>
          <w:delText>"</w:delText>
        </w:r>
      </w:del>
      <w:r w:rsidRPr="007F2956">
        <w:rPr>
          <w:rPrChange w:author="Meagan Cutler" w:date="2024-01-10T18:32:00Z" w:id="6600">
            <w:rPr>
              <w:spacing w:val="-2"/>
            </w:rPr>
          </w:rPrChange>
        </w:rPr>
        <w:t>.</w:t>
      </w:r>
    </w:p>
    <w:p w:rsidRPr="002373EE" w:rsidR="00420282" w:rsidRDefault="00420282" w14:paraId="05A76BCC" w14:textId="77777777">
      <w:pPr>
        <w:pStyle w:val="ListParagraph"/>
        <w:ind w:left="450"/>
        <w:pPrChange w:author="Meagan Cutler" w:date="2024-01-10T18:34:00Z" w:id="6601">
          <w:pPr>
            <w:pStyle w:val="ListParagraph"/>
            <w:numPr>
              <w:numId w:val="8"/>
            </w:numPr>
            <w:tabs>
              <w:tab w:val="left" w:pos="803"/>
            </w:tabs>
            <w:spacing w:before="124"/>
            <w:ind w:left="803" w:hanging="181"/>
          </w:pPr>
        </w:pPrChange>
      </w:pPr>
      <w:r w:rsidRPr="007F2956">
        <w:t>Location</w:t>
      </w:r>
      <w:r w:rsidRPr="007F2956">
        <w:rPr>
          <w:rPrChange w:author="Meagan Cutler" w:date="2024-01-10T18:32:00Z" w:id="6602">
            <w:rPr>
              <w:spacing w:val="-6"/>
            </w:rPr>
          </w:rPrChange>
        </w:rPr>
        <w:t xml:space="preserve"> </w:t>
      </w:r>
      <w:r w:rsidRPr="002373EE">
        <w:t>of</w:t>
      </w:r>
      <w:r w:rsidRPr="007F2956">
        <w:rPr>
          <w:rPrChange w:author="Meagan Cutler" w:date="2024-01-10T18:32:00Z" w:id="6603">
            <w:rPr>
              <w:spacing w:val="-5"/>
            </w:rPr>
          </w:rPrChange>
        </w:rPr>
        <w:t xml:space="preserve"> </w:t>
      </w:r>
      <w:del w:author="Meagan Cutler" w:date="2024-01-09T16:22:00Z" w:id="6604">
        <w:r w:rsidRPr="007F2956" w:rsidDel="00D32A08">
          <w:delText>"</w:delText>
        </w:r>
      </w:del>
      <w:r w:rsidRPr="007F2956">
        <w:t>shower</w:t>
      </w:r>
      <w:r w:rsidRPr="007F2956">
        <w:rPr>
          <w:rPrChange w:author="Meagan Cutler" w:date="2024-01-10T18:32:00Z" w:id="6605">
            <w:rPr>
              <w:spacing w:val="-5"/>
            </w:rPr>
          </w:rPrChange>
        </w:rPr>
        <w:t xml:space="preserve"> </w:t>
      </w:r>
      <w:r w:rsidRPr="002373EE">
        <w:t>controls</w:t>
      </w:r>
      <w:del w:author="Meagan Cutler" w:date="2024-01-09T16:22:00Z" w:id="6606">
        <w:r w:rsidRPr="007F2956" w:rsidDel="00D32A08">
          <w:delText>"</w:delText>
        </w:r>
      </w:del>
      <w:r w:rsidRPr="007F2956">
        <w:rPr>
          <w:rPrChange w:author="Meagan Cutler" w:date="2024-01-10T18:32:00Z" w:id="6607">
            <w:rPr>
              <w:spacing w:val="-2"/>
            </w:rPr>
          </w:rPrChange>
        </w:rPr>
        <w:t xml:space="preserve"> </w:t>
      </w:r>
      <w:r w:rsidRPr="002373EE">
        <w:t>in</w:t>
      </w:r>
      <w:r w:rsidRPr="007F2956">
        <w:rPr>
          <w:rPrChange w:author="Meagan Cutler" w:date="2024-01-10T18:32:00Z" w:id="6608">
            <w:rPr>
              <w:spacing w:val="-6"/>
            </w:rPr>
          </w:rPrChange>
        </w:rPr>
        <w:t xml:space="preserve"> </w:t>
      </w:r>
      <w:r w:rsidRPr="002373EE">
        <w:t>roll-in</w:t>
      </w:r>
      <w:r w:rsidRPr="007F2956">
        <w:rPr>
          <w:rPrChange w:author="Meagan Cutler" w:date="2024-01-10T18:32:00Z" w:id="6609">
            <w:rPr>
              <w:spacing w:val="-4"/>
            </w:rPr>
          </w:rPrChange>
        </w:rPr>
        <w:t xml:space="preserve"> </w:t>
      </w:r>
      <w:r w:rsidRPr="002373EE">
        <w:t>shower</w:t>
      </w:r>
      <w:r w:rsidRPr="007F2956">
        <w:rPr>
          <w:rPrChange w:author="Meagan Cutler" w:date="2024-01-10T18:32:00Z" w:id="6610">
            <w:rPr>
              <w:spacing w:val="-5"/>
            </w:rPr>
          </w:rPrChange>
        </w:rPr>
        <w:t xml:space="preserve"> </w:t>
      </w:r>
      <w:r w:rsidRPr="002373EE">
        <w:t>when</w:t>
      </w:r>
      <w:r w:rsidRPr="007F2956">
        <w:rPr>
          <w:rPrChange w:author="Meagan Cutler" w:date="2024-01-10T18:32:00Z" w:id="6611">
            <w:rPr>
              <w:spacing w:val="-3"/>
            </w:rPr>
          </w:rPrChange>
        </w:rPr>
        <w:t xml:space="preserve"> </w:t>
      </w:r>
      <w:r w:rsidRPr="002373EE">
        <w:t>a</w:t>
      </w:r>
      <w:r w:rsidRPr="007F2956">
        <w:rPr>
          <w:rPrChange w:author="Meagan Cutler" w:date="2024-01-10T18:32:00Z" w:id="6612">
            <w:rPr>
              <w:spacing w:val="-4"/>
            </w:rPr>
          </w:rPrChange>
        </w:rPr>
        <w:t xml:space="preserve"> </w:t>
      </w:r>
      <w:r w:rsidRPr="002373EE">
        <w:t>seat</w:t>
      </w:r>
      <w:r w:rsidRPr="007F2956">
        <w:rPr>
          <w:rPrChange w:author="Meagan Cutler" w:date="2024-01-10T18:32:00Z" w:id="6613">
            <w:rPr>
              <w:spacing w:val="-2"/>
            </w:rPr>
          </w:rPrChange>
        </w:rPr>
        <w:t xml:space="preserve"> </w:t>
      </w:r>
      <w:r w:rsidRPr="002373EE">
        <w:t>is</w:t>
      </w:r>
      <w:r w:rsidRPr="007F2956">
        <w:rPr>
          <w:rPrChange w:author="Meagan Cutler" w:date="2024-01-10T18:32:00Z" w:id="6614">
            <w:rPr>
              <w:spacing w:val="-6"/>
            </w:rPr>
          </w:rPrChange>
        </w:rPr>
        <w:t xml:space="preserve"> </w:t>
      </w:r>
      <w:r w:rsidRPr="002373EE">
        <w:t>provided</w:t>
      </w:r>
      <w:r w:rsidRPr="007F2956">
        <w:rPr>
          <w:rPrChange w:author="Meagan Cutler" w:date="2024-01-10T18:32:00Z" w:id="6615">
            <w:rPr>
              <w:spacing w:val="-6"/>
            </w:rPr>
          </w:rPrChange>
        </w:rPr>
        <w:t xml:space="preserve"> </w:t>
      </w:r>
      <w:r w:rsidRPr="002373EE">
        <w:t>on</w:t>
      </w:r>
      <w:r w:rsidRPr="007F2956">
        <w:rPr>
          <w:rPrChange w:author="Meagan Cutler" w:date="2024-01-10T18:32:00Z" w:id="6616">
            <w:rPr>
              <w:spacing w:val="-6"/>
            </w:rPr>
          </w:rPrChange>
        </w:rPr>
        <w:t xml:space="preserve"> </w:t>
      </w:r>
      <w:r w:rsidRPr="002373EE">
        <w:t>a</w:t>
      </w:r>
      <w:r w:rsidRPr="007F2956">
        <w:rPr>
          <w:rPrChange w:author="Meagan Cutler" w:date="2024-01-10T18:32:00Z" w:id="6617">
            <w:rPr>
              <w:spacing w:val="-4"/>
            </w:rPr>
          </w:rPrChange>
        </w:rPr>
        <w:t xml:space="preserve"> </w:t>
      </w:r>
      <w:r w:rsidRPr="002373EE">
        <w:t>side</w:t>
      </w:r>
      <w:r w:rsidRPr="007F2956">
        <w:rPr>
          <w:rPrChange w:author="Meagan Cutler" w:date="2024-01-10T18:32:00Z" w:id="6618">
            <w:rPr>
              <w:spacing w:val="-3"/>
            </w:rPr>
          </w:rPrChange>
        </w:rPr>
        <w:t xml:space="preserve"> </w:t>
      </w:r>
      <w:r w:rsidRPr="007F2956">
        <w:rPr>
          <w:rPrChange w:author="Meagan Cutler" w:date="2024-01-10T18:32:00Z" w:id="6619">
            <w:rPr>
              <w:spacing w:val="-2"/>
            </w:rPr>
          </w:rPrChange>
        </w:rPr>
        <w:t>wall.</w:t>
      </w:r>
    </w:p>
    <w:p w:rsidRPr="002373EE" w:rsidR="00420282" w:rsidRDefault="00420282" w14:paraId="02DF2ABC" w14:textId="77777777">
      <w:pPr>
        <w:pStyle w:val="ListParagraph"/>
        <w:ind w:left="450"/>
        <w:pPrChange w:author="Meagan Cutler" w:date="2024-01-10T18:34:00Z" w:id="6620">
          <w:pPr>
            <w:pStyle w:val="ListParagraph"/>
            <w:numPr>
              <w:numId w:val="8"/>
            </w:numPr>
            <w:tabs>
              <w:tab w:val="left" w:pos="804"/>
            </w:tabs>
            <w:spacing w:before="124"/>
            <w:ind w:left="803" w:hanging="181"/>
          </w:pPr>
        </w:pPrChange>
      </w:pPr>
      <w:r w:rsidRPr="007F2956">
        <w:t>Clear</w:t>
      </w:r>
      <w:r w:rsidRPr="007F2956">
        <w:rPr>
          <w:rPrChange w:author="Meagan Cutler" w:date="2024-01-10T18:32:00Z" w:id="6621">
            <w:rPr>
              <w:spacing w:val="-3"/>
            </w:rPr>
          </w:rPrChange>
        </w:rPr>
        <w:t xml:space="preserve"> </w:t>
      </w:r>
      <w:r w:rsidRPr="002373EE">
        <w:t>space</w:t>
      </w:r>
      <w:r w:rsidRPr="007F2956">
        <w:rPr>
          <w:rPrChange w:author="Meagan Cutler" w:date="2024-01-10T18:32:00Z" w:id="6622">
            <w:rPr>
              <w:spacing w:val="-5"/>
            </w:rPr>
          </w:rPrChange>
        </w:rPr>
        <w:t xml:space="preserve"> </w:t>
      </w:r>
      <w:r w:rsidRPr="002373EE">
        <w:t>is</w:t>
      </w:r>
      <w:r w:rsidRPr="007F2956">
        <w:rPr>
          <w:rPrChange w:author="Meagan Cutler" w:date="2024-01-10T18:32:00Z" w:id="6623">
            <w:rPr>
              <w:spacing w:val="-6"/>
            </w:rPr>
          </w:rPrChange>
        </w:rPr>
        <w:t xml:space="preserve"> </w:t>
      </w:r>
      <w:r w:rsidRPr="002373EE">
        <w:t>not</w:t>
      </w:r>
      <w:r w:rsidRPr="007F2956">
        <w:rPr>
          <w:rPrChange w:author="Meagan Cutler" w:date="2024-01-10T18:32:00Z" w:id="6624">
            <w:rPr>
              <w:spacing w:val="-6"/>
            </w:rPr>
          </w:rPrChange>
        </w:rPr>
        <w:t xml:space="preserve"> </w:t>
      </w:r>
      <w:r w:rsidRPr="002373EE">
        <w:t>centered</w:t>
      </w:r>
      <w:r w:rsidRPr="007F2956">
        <w:rPr>
          <w:rPrChange w:author="Meagan Cutler" w:date="2024-01-10T18:32:00Z" w:id="6625">
            <w:rPr>
              <w:spacing w:val="-4"/>
            </w:rPr>
          </w:rPrChange>
        </w:rPr>
        <w:t xml:space="preserve"> </w:t>
      </w:r>
      <w:r w:rsidRPr="002373EE">
        <w:t>on</w:t>
      </w:r>
      <w:r w:rsidRPr="007F2956">
        <w:rPr>
          <w:rPrChange w:author="Meagan Cutler" w:date="2024-01-10T18:32:00Z" w:id="6626">
            <w:rPr>
              <w:spacing w:val="-6"/>
            </w:rPr>
          </w:rPrChange>
        </w:rPr>
        <w:t xml:space="preserve"> </w:t>
      </w:r>
      <w:del w:author="Meagan Cutler" w:date="2024-01-09T16:22:00Z" w:id="6627">
        <w:r w:rsidRPr="007F2956" w:rsidDel="00D32A08">
          <w:delText>"</w:delText>
        </w:r>
      </w:del>
      <w:r w:rsidRPr="007F2956">
        <w:t>appliance</w:t>
      </w:r>
      <w:del w:author="Meagan Cutler" w:date="2024-01-09T16:22:00Z" w:id="6628">
        <w:r w:rsidRPr="007F2956" w:rsidDel="00D32A08">
          <w:delText>"</w:delText>
        </w:r>
      </w:del>
      <w:r w:rsidRPr="007F2956">
        <w:rPr>
          <w:rPrChange w:author="Meagan Cutler" w:date="2024-01-10T18:32:00Z" w:id="6629">
            <w:rPr>
              <w:spacing w:val="-4"/>
            </w:rPr>
          </w:rPrChange>
        </w:rPr>
        <w:t xml:space="preserve"> </w:t>
      </w:r>
      <w:r w:rsidRPr="007F2956">
        <w:rPr>
          <w:rPrChange w:author="Meagan Cutler" w:date="2024-01-10T18:32:00Z" w:id="6630">
            <w:rPr>
              <w:spacing w:val="-2"/>
            </w:rPr>
          </w:rPrChange>
        </w:rPr>
        <w:t>(range).</w:t>
      </w:r>
    </w:p>
    <w:p w:rsidRPr="002373EE" w:rsidR="00420282" w:rsidRDefault="00420282" w14:paraId="4677158F" w14:textId="77777777">
      <w:pPr>
        <w:pStyle w:val="ListParagraph"/>
        <w:ind w:left="450"/>
        <w:pPrChange w:author="Meagan Cutler" w:date="2024-01-10T18:34:00Z" w:id="6631">
          <w:pPr>
            <w:pStyle w:val="ListParagraph"/>
            <w:numPr>
              <w:numId w:val="8"/>
            </w:numPr>
            <w:tabs>
              <w:tab w:val="left" w:pos="804"/>
            </w:tabs>
            <w:spacing w:before="124"/>
            <w:ind w:left="803" w:hanging="181"/>
          </w:pPr>
        </w:pPrChange>
      </w:pPr>
      <w:del w:author="Meagan Cutler" w:date="2024-01-09T16:22:00Z" w:id="6632">
        <w:r w:rsidRPr="007F2956" w:rsidDel="00D32A08">
          <w:delText>"</w:delText>
        </w:r>
      </w:del>
      <w:r w:rsidRPr="007F2956">
        <w:t>Closet</w:t>
      </w:r>
      <w:r w:rsidRPr="007F2956">
        <w:rPr>
          <w:rPrChange w:author="Meagan Cutler" w:date="2024-01-10T18:32:00Z" w:id="6633">
            <w:rPr>
              <w:spacing w:val="-9"/>
            </w:rPr>
          </w:rPrChange>
        </w:rPr>
        <w:t xml:space="preserve"> </w:t>
      </w:r>
      <w:r w:rsidRPr="002373EE">
        <w:t>rods</w:t>
      </w:r>
      <w:del w:author="Meagan Cutler" w:date="2024-01-09T16:22:00Z" w:id="6634">
        <w:r w:rsidRPr="007F2956" w:rsidDel="00D32A08">
          <w:delText>"</w:delText>
        </w:r>
      </w:del>
      <w:r w:rsidRPr="007F2956">
        <w:rPr>
          <w:rPrChange w:author="Meagan Cutler" w:date="2024-01-10T18:32:00Z" w:id="6635">
            <w:rPr>
              <w:spacing w:val="-6"/>
            </w:rPr>
          </w:rPrChange>
        </w:rPr>
        <w:t xml:space="preserve"> </w:t>
      </w:r>
      <w:r w:rsidRPr="002373EE">
        <w:t>not</w:t>
      </w:r>
      <w:r w:rsidRPr="007F2956">
        <w:rPr>
          <w:rPrChange w:author="Meagan Cutler" w:date="2024-01-10T18:32:00Z" w:id="6636">
            <w:rPr>
              <w:spacing w:val="-6"/>
            </w:rPr>
          </w:rPrChange>
        </w:rPr>
        <w:t xml:space="preserve"> </w:t>
      </w:r>
      <w:r w:rsidRPr="002373EE">
        <w:t>placed</w:t>
      </w:r>
      <w:r w:rsidRPr="007F2956">
        <w:rPr>
          <w:rPrChange w:author="Meagan Cutler" w:date="2024-01-10T18:32:00Z" w:id="6637">
            <w:rPr>
              <w:spacing w:val="-7"/>
            </w:rPr>
          </w:rPrChange>
        </w:rPr>
        <w:t xml:space="preserve"> </w:t>
      </w:r>
      <w:r w:rsidRPr="002373EE">
        <w:t>within</w:t>
      </w:r>
      <w:r w:rsidRPr="007F2956">
        <w:rPr>
          <w:rPrChange w:author="Meagan Cutler" w:date="2024-01-10T18:32:00Z" w:id="6638">
            <w:rPr>
              <w:spacing w:val="-5"/>
            </w:rPr>
          </w:rPrChange>
        </w:rPr>
        <w:t xml:space="preserve"> </w:t>
      </w:r>
      <w:r w:rsidRPr="002373EE">
        <w:t>accessible</w:t>
      </w:r>
      <w:r w:rsidRPr="007F2956">
        <w:rPr>
          <w:rPrChange w:author="Meagan Cutler" w:date="2024-01-10T18:32:00Z" w:id="6639">
            <w:rPr>
              <w:spacing w:val="-5"/>
            </w:rPr>
          </w:rPrChange>
        </w:rPr>
        <w:t xml:space="preserve"> </w:t>
      </w:r>
      <w:r w:rsidRPr="002373EE">
        <w:t>reach</w:t>
      </w:r>
      <w:r w:rsidRPr="007F2956">
        <w:rPr>
          <w:rPrChange w:author="Meagan Cutler" w:date="2024-01-10T18:32:00Z" w:id="6640">
            <w:rPr>
              <w:spacing w:val="-8"/>
            </w:rPr>
          </w:rPrChange>
        </w:rPr>
        <w:t xml:space="preserve"> </w:t>
      </w:r>
      <w:r w:rsidRPr="002373EE">
        <w:t>range</w:t>
      </w:r>
      <w:r w:rsidRPr="007F2956">
        <w:rPr>
          <w:rPrChange w:author="Meagan Cutler" w:date="2024-01-10T18:32:00Z" w:id="6641">
            <w:rPr>
              <w:spacing w:val="-5"/>
            </w:rPr>
          </w:rPrChange>
        </w:rPr>
        <w:t xml:space="preserve"> </w:t>
      </w:r>
      <w:r w:rsidRPr="002373EE">
        <w:t>(clothes</w:t>
      </w:r>
      <w:r w:rsidRPr="007F2956">
        <w:rPr>
          <w:rPrChange w:author="Meagan Cutler" w:date="2024-01-10T18:32:00Z" w:id="6642">
            <w:rPr>
              <w:spacing w:val="-4"/>
            </w:rPr>
          </w:rPrChange>
        </w:rPr>
        <w:t xml:space="preserve"> </w:t>
      </w:r>
      <w:r w:rsidRPr="002373EE">
        <w:t>and</w:t>
      </w:r>
      <w:r w:rsidRPr="007F2956">
        <w:rPr>
          <w:rPrChange w:author="Meagan Cutler" w:date="2024-01-10T18:32:00Z" w:id="6643">
            <w:rPr>
              <w:spacing w:val="-7"/>
            </w:rPr>
          </w:rPrChange>
        </w:rPr>
        <w:t xml:space="preserve"> </w:t>
      </w:r>
      <w:r w:rsidRPr="002373EE">
        <w:t>laundry</w:t>
      </w:r>
      <w:r w:rsidRPr="007F2956">
        <w:rPr>
          <w:rPrChange w:author="Meagan Cutler" w:date="2024-01-10T18:32:00Z" w:id="6644">
            <w:rPr>
              <w:spacing w:val="-4"/>
            </w:rPr>
          </w:rPrChange>
        </w:rPr>
        <w:t xml:space="preserve"> </w:t>
      </w:r>
      <w:r w:rsidRPr="007F2956">
        <w:rPr>
          <w:rPrChange w:author="Meagan Cutler" w:date="2024-01-10T18:32:00Z" w:id="6645">
            <w:rPr>
              <w:spacing w:val="-2"/>
            </w:rPr>
          </w:rPrChange>
        </w:rPr>
        <w:t>closets).</w:t>
      </w:r>
    </w:p>
    <w:p w:rsidRPr="002373EE" w:rsidR="00420282" w:rsidRDefault="00420282" w14:paraId="6182EFAF" w14:textId="77777777">
      <w:pPr>
        <w:pStyle w:val="ListParagraph"/>
        <w:ind w:left="450"/>
        <w:pPrChange w:author="Meagan Cutler" w:date="2024-01-10T18:34:00Z" w:id="6646">
          <w:pPr>
            <w:pStyle w:val="ListParagraph"/>
            <w:numPr>
              <w:numId w:val="8"/>
            </w:numPr>
            <w:tabs>
              <w:tab w:val="left" w:pos="805"/>
            </w:tabs>
            <w:spacing w:before="127" w:line="350" w:lineRule="auto"/>
            <w:ind w:left="804" w:right="110" w:hanging="181"/>
          </w:pPr>
        </w:pPrChange>
      </w:pPr>
      <w:r w:rsidRPr="007F2956">
        <w:t>Toilet</w:t>
      </w:r>
      <w:r w:rsidRPr="007F2956">
        <w:rPr>
          <w:rPrChange w:author="Meagan Cutler" w:date="2024-01-10T18:32:00Z" w:id="6647">
            <w:rPr>
              <w:spacing w:val="-16"/>
            </w:rPr>
          </w:rPrChange>
        </w:rPr>
        <w:t xml:space="preserve"> </w:t>
      </w:r>
      <w:del w:author="Meagan Cutler" w:date="2024-01-09T16:22:00Z" w:id="6648">
        <w:r w:rsidRPr="007F2956" w:rsidDel="00D32A08">
          <w:delText>"</w:delText>
        </w:r>
      </w:del>
      <w:r w:rsidRPr="007F2956">
        <w:t>flush</w:t>
      </w:r>
      <w:r w:rsidRPr="007F2956">
        <w:rPr>
          <w:rPrChange w:author="Meagan Cutler" w:date="2024-01-10T18:32:00Z" w:id="6649">
            <w:rPr>
              <w:spacing w:val="-15"/>
            </w:rPr>
          </w:rPrChange>
        </w:rPr>
        <w:t xml:space="preserve"> </w:t>
      </w:r>
      <w:r w:rsidRPr="002373EE">
        <w:t>handle</w:t>
      </w:r>
      <w:del w:author="Meagan Cutler" w:date="2024-01-09T16:22:00Z" w:id="6650">
        <w:r w:rsidRPr="007F2956" w:rsidDel="00D32A08">
          <w:delText>"</w:delText>
        </w:r>
      </w:del>
      <w:r w:rsidRPr="007F2956">
        <w:rPr>
          <w:rPrChange w:author="Meagan Cutler" w:date="2024-01-10T18:32:00Z" w:id="6651">
            <w:rPr>
              <w:spacing w:val="-15"/>
            </w:rPr>
          </w:rPrChange>
        </w:rPr>
        <w:t xml:space="preserve"> </w:t>
      </w:r>
      <w:r w:rsidRPr="002373EE">
        <w:t>not</w:t>
      </w:r>
      <w:r w:rsidRPr="007F2956">
        <w:rPr>
          <w:rPrChange w:author="Meagan Cutler" w:date="2024-01-10T18:32:00Z" w:id="6652">
            <w:rPr>
              <w:spacing w:val="-16"/>
            </w:rPr>
          </w:rPrChange>
        </w:rPr>
        <w:t xml:space="preserve"> </w:t>
      </w:r>
      <w:r w:rsidRPr="002373EE">
        <w:t>placed</w:t>
      </w:r>
      <w:r w:rsidRPr="007F2956">
        <w:rPr>
          <w:rPrChange w:author="Meagan Cutler" w:date="2024-01-10T18:32:00Z" w:id="6653">
            <w:rPr>
              <w:spacing w:val="-15"/>
            </w:rPr>
          </w:rPrChange>
        </w:rPr>
        <w:t xml:space="preserve"> </w:t>
      </w:r>
      <w:r w:rsidRPr="002373EE">
        <w:t>on</w:t>
      </w:r>
      <w:r w:rsidRPr="007F2956">
        <w:rPr>
          <w:rPrChange w:author="Meagan Cutler" w:date="2024-01-10T18:32:00Z" w:id="6654">
            <w:rPr>
              <w:spacing w:val="-17"/>
            </w:rPr>
          </w:rPrChange>
        </w:rPr>
        <w:t xml:space="preserve"> </w:t>
      </w:r>
      <w:r w:rsidRPr="002373EE">
        <w:t>the</w:t>
      </w:r>
      <w:r w:rsidRPr="007F2956">
        <w:rPr>
          <w:rPrChange w:author="Meagan Cutler" w:date="2024-01-10T18:32:00Z" w:id="6655">
            <w:rPr>
              <w:spacing w:val="-16"/>
            </w:rPr>
          </w:rPrChange>
        </w:rPr>
        <w:t xml:space="preserve"> </w:t>
      </w:r>
      <w:r w:rsidRPr="002373EE">
        <w:t>outside</w:t>
      </w:r>
      <w:r w:rsidRPr="007F2956">
        <w:rPr>
          <w:rPrChange w:author="Meagan Cutler" w:date="2024-01-10T18:32:00Z" w:id="6656">
            <w:rPr>
              <w:spacing w:val="-16"/>
            </w:rPr>
          </w:rPrChange>
        </w:rPr>
        <w:t xml:space="preserve"> </w:t>
      </w:r>
      <w:r w:rsidRPr="002373EE">
        <w:t>(not</w:t>
      </w:r>
      <w:r w:rsidRPr="007F2956">
        <w:rPr>
          <w:rPrChange w:author="Meagan Cutler" w:date="2024-01-10T18:32:00Z" w:id="6657">
            <w:rPr>
              <w:spacing w:val="-15"/>
            </w:rPr>
          </w:rPrChange>
        </w:rPr>
        <w:t xml:space="preserve"> </w:t>
      </w:r>
      <w:r w:rsidRPr="002373EE">
        <w:t>in</w:t>
      </w:r>
      <w:r w:rsidRPr="007F2956">
        <w:rPr>
          <w:rPrChange w:author="Meagan Cutler" w:date="2024-01-10T18:32:00Z" w:id="6658">
            <w:rPr>
              <w:spacing w:val="-15"/>
            </w:rPr>
          </w:rPrChange>
        </w:rPr>
        <w:t xml:space="preserve"> </w:t>
      </w:r>
      <w:r w:rsidRPr="002373EE">
        <w:t>the</w:t>
      </w:r>
      <w:r w:rsidRPr="007F2956">
        <w:rPr>
          <w:rPrChange w:author="Meagan Cutler" w:date="2024-01-10T18:32:00Z" w:id="6659">
            <w:rPr>
              <w:spacing w:val="-16"/>
            </w:rPr>
          </w:rPrChange>
        </w:rPr>
        <w:t xml:space="preserve"> </w:t>
      </w:r>
      <w:r w:rsidRPr="002373EE">
        <w:t>corner</w:t>
      </w:r>
      <w:r w:rsidRPr="007F2956">
        <w:rPr>
          <w:rPrChange w:author="Meagan Cutler" w:date="2024-01-10T18:32:00Z" w:id="6660">
            <w:rPr>
              <w:spacing w:val="-16"/>
            </w:rPr>
          </w:rPrChange>
        </w:rPr>
        <w:t xml:space="preserve"> </w:t>
      </w:r>
      <w:r w:rsidRPr="002373EE">
        <w:t>against</w:t>
      </w:r>
      <w:r w:rsidRPr="007F2956">
        <w:rPr>
          <w:rPrChange w:author="Meagan Cutler" w:date="2024-01-10T18:32:00Z" w:id="6661">
            <w:rPr>
              <w:spacing w:val="-17"/>
            </w:rPr>
          </w:rPrChange>
        </w:rPr>
        <w:t xml:space="preserve"> </w:t>
      </w:r>
      <w:r w:rsidRPr="002373EE">
        <w:t>the</w:t>
      </w:r>
      <w:r w:rsidRPr="007F2956">
        <w:rPr>
          <w:rPrChange w:author="Meagan Cutler" w:date="2024-01-10T18:32:00Z" w:id="6662">
            <w:rPr>
              <w:spacing w:val="-19"/>
            </w:rPr>
          </w:rPrChange>
        </w:rPr>
        <w:t xml:space="preserve"> </w:t>
      </w:r>
      <w:r w:rsidRPr="002373EE">
        <w:t>wall)</w:t>
      </w:r>
      <w:r w:rsidRPr="007F2956">
        <w:rPr>
          <w:rPrChange w:author="Meagan Cutler" w:date="2024-01-10T18:32:00Z" w:id="6663">
            <w:rPr>
              <w:spacing w:val="-15"/>
            </w:rPr>
          </w:rPrChange>
        </w:rPr>
        <w:t xml:space="preserve"> </w:t>
      </w:r>
      <w:r w:rsidRPr="002373EE">
        <w:t>for</w:t>
      </w:r>
      <w:r w:rsidRPr="007F2956">
        <w:rPr>
          <w:rPrChange w:author="Meagan Cutler" w:date="2024-01-10T18:32:00Z" w:id="6664">
            <w:rPr>
              <w:spacing w:val="-15"/>
            </w:rPr>
          </w:rPrChange>
        </w:rPr>
        <w:t xml:space="preserve"> </w:t>
      </w:r>
      <w:r w:rsidRPr="002373EE">
        <w:t xml:space="preserve">accessible </w:t>
      </w:r>
      <w:r w:rsidRPr="007F2956">
        <w:rPr>
          <w:rPrChange w:author="Meagan Cutler" w:date="2024-01-10T18:32:00Z" w:id="6665">
            <w:rPr>
              <w:spacing w:val="-2"/>
            </w:rPr>
          </w:rPrChange>
        </w:rPr>
        <w:t>reach.</w:t>
      </w:r>
    </w:p>
    <w:p w:rsidRPr="002373EE" w:rsidR="00420282" w:rsidRDefault="00420282" w14:paraId="7731EA28" w14:textId="77777777">
      <w:pPr>
        <w:pStyle w:val="ListParagraph"/>
        <w:ind w:left="450"/>
        <w:pPrChange w:author="Meagan Cutler" w:date="2024-01-10T18:34:00Z" w:id="6666">
          <w:pPr>
            <w:pStyle w:val="ListParagraph"/>
            <w:numPr>
              <w:numId w:val="8"/>
            </w:numPr>
            <w:tabs>
              <w:tab w:val="left" w:pos="805"/>
            </w:tabs>
            <w:spacing w:before="10"/>
            <w:ind w:left="804" w:hanging="181"/>
          </w:pPr>
        </w:pPrChange>
      </w:pPr>
      <w:r w:rsidRPr="007F2956">
        <w:t>Back</w:t>
      </w:r>
      <w:r w:rsidRPr="007F2956">
        <w:rPr>
          <w:rPrChange w:author="Meagan Cutler" w:date="2024-01-10T18:32:00Z" w:id="6667">
            <w:rPr>
              <w:spacing w:val="-2"/>
            </w:rPr>
          </w:rPrChange>
        </w:rPr>
        <w:t xml:space="preserve"> </w:t>
      </w:r>
      <w:del w:author="Meagan Cutler" w:date="2024-01-09T16:22:00Z" w:id="6668">
        <w:r w:rsidRPr="007F2956" w:rsidDel="00D32A08">
          <w:delText>"</w:delText>
        </w:r>
      </w:del>
      <w:r w:rsidRPr="007F2956">
        <w:t>grab</w:t>
      </w:r>
      <w:r w:rsidRPr="007F2956">
        <w:rPr>
          <w:rPrChange w:author="Meagan Cutler" w:date="2024-01-10T18:32:00Z" w:id="6669">
            <w:rPr>
              <w:spacing w:val="-3"/>
            </w:rPr>
          </w:rPrChange>
        </w:rPr>
        <w:t xml:space="preserve"> </w:t>
      </w:r>
      <w:r w:rsidRPr="002373EE">
        <w:t>bar</w:t>
      </w:r>
      <w:del w:author="Meagan Cutler" w:date="2024-01-09T16:22:00Z" w:id="6670">
        <w:r w:rsidRPr="007F2956" w:rsidDel="00D32A08">
          <w:delText>"</w:delText>
        </w:r>
      </w:del>
      <w:r w:rsidRPr="007F2956">
        <w:rPr>
          <w:rPrChange w:author="Meagan Cutler" w:date="2024-01-10T18:32:00Z" w:id="6671">
            <w:rPr>
              <w:spacing w:val="-4"/>
            </w:rPr>
          </w:rPrChange>
        </w:rPr>
        <w:t xml:space="preserve"> </w:t>
      </w:r>
      <w:r w:rsidRPr="002373EE">
        <w:t>at</w:t>
      </w:r>
      <w:r w:rsidRPr="007F2956">
        <w:rPr>
          <w:rPrChange w:author="Meagan Cutler" w:date="2024-01-10T18:32:00Z" w:id="6672">
            <w:rPr>
              <w:spacing w:val="-4"/>
            </w:rPr>
          </w:rPrChange>
        </w:rPr>
        <w:t xml:space="preserve"> </w:t>
      </w:r>
      <w:r w:rsidRPr="002373EE">
        <w:t>toilet</w:t>
      </w:r>
      <w:r w:rsidRPr="007F2956">
        <w:rPr>
          <w:rPrChange w:author="Meagan Cutler" w:date="2024-01-10T18:32:00Z" w:id="6673">
            <w:rPr>
              <w:spacing w:val="-4"/>
            </w:rPr>
          </w:rPrChange>
        </w:rPr>
        <w:t xml:space="preserve"> </w:t>
      </w:r>
      <w:r w:rsidRPr="002373EE">
        <w:t>is</w:t>
      </w:r>
      <w:r w:rsidRPr="007F2956">
        <w:rPr>
          <w:rPrChange w:author="Meagan Cutler" w:date="2024-01-10T18:32:00Z" w:id="6674">
            <w:rPr>
              <w:spacing w:val="-2"/>
            </w:rPr>
          </w:rPrChange>
        </w:rPr>
        <w:t xml:space="preserve"> </w:t>
      </w:r>
      <w:r w:rsidRPr="002373EE">
        <w:t>not</w:t>
      </w:r>
      <w:r w:rsidRPr="007F2956">
        <w:rPr>
          <w:rPrChange w:author="Meagan Cutler" w:date="2024-01-10T18:32:00Z" w:id="6675">
            <w:rPr>
              <w:spacing w:val="-4"/>
            </w:rPr>
          </w:rPrChange>
        </w:rPr>
        <w:t xml:space="preserve"> </w:t>
      </w:r>
      <w:r w:rsidRPr="002373EE">
        <w:t>the</w:t>
      </w:r>
      <w:r w:rsidRPr="007F2956">
        <w:rPr>
          <w:rPrChange w:author="Meagan Cutler" w:date="2024-01-10T18:32:00Z" w:id="6676">
            <w:rPr>
              <w:spacing w:val="-4"/>
            </w:rPr>
          </w:rPrChange>
        </w:rPr>
        <w:t xml:space="preserve"> </w:t>
      </w:r>
      <w:r w:rsidRPr="002373EE">
        <w:t>correct</w:t>
      </w:r>
      <w:r w:rsidRPr="007F2956">
        <w:rPr>
          <w:rPrChange w:author="Meagan Cutler" w:date="2024-01-10T18:32:00Z" w:id="6677">
            <w:rPr>
              <w:spacing w:val="-1"/>
            </w:rPr>
          </w:rPrChange>
        </w:rPr>
        <w:t xml:space="preserve"> </w:t>
      </w:r>
      <w:r w:rsidRPr="007F2956">
        <w:rPr>
          <w:rPrChange w:author="Meagan Cutler" w:date="2024-01-10T18:32:00Z" w:id="6678">
            <w:rPr>
              <w:spacing w:val="-2"/>
            </w:rPr>
          </w:rPrChange>
        </w:rPr>
        <w:t>length.</w:t>
      </w:r>
    </w:p>
    <w:p w:rsidRPr="002373EE" w:rsidR="00420282" w:rsidRDefault="00420282" w14:paraId="50F0FBB6" w14:textId="77777777">
      <w:pPr>
        <w:pStyle w:val="ListParagraph"/>
        <w:ind w:left="450"/>
        <w:pPrChange w:author="Meagan Cutler" w:date="2024-01-10T18:34:00Z" w:id="6679">
          <w:pPr>
            <w:pStyle w:val="ListParagraph"/>
            <w:numPr>
              <w:numId w:val="8"/>
            </w:numPr>
            <w:tabs>
              <w:tab w:val="left" w:pos="805"/>
            </w:tabs>
            <w:spacing w:before="124"/>
            <w:ind w:left="804" w:hanging="181"/>
          </w:pPr>
        </w:pPrChange>
      </w:pPr>
      <w:r w:rsidRPr="007F2956">
        <w:t>Highest</w:t>
      </w:r>
      <w:r w:rsidRPr="007F2956">
        <w:rPr>
          <w:rPrChange w:author="Meagan Cutler" w:date="2024-01-10T18:32:00Z" w:id="6680">
            <w:rPr>
              <w:spacing w:val="-3"/>
            </w:rPr>
          </w:rPrChange>
        </w:rPr>
        <w:t xml:space="preserve"> </w:t>
      </w:r>
      <w:r w:rsidRPr="002373EE">
        <w:t>control</w:t>
      </w:r>
      <w:r w:rsidRPr="007F2956">
        <w:rPr>
          <w:rPrChange w:author="Meagan Cutler" w:date="2024-01-10T18:32:00Z" w:id="6681">
            <w:rPr>
              <w:spacing w:val="-4"/>
            </w:rPr>
          </w:rPrChange>
        </w:rPr>
        <w:t xml:space="preserve"> </w:t>
      </w:r>
      <w:r w:rsidRPr="002373EE">
        <w:t>at</w:t>
      </w:r>
      <w:r w:rsidRPr="007F2956">
        <w:rPr>
          <w:rPrChange w:author="Meagan Cutler" w:date="2024-01-10T18:32:00Z" w:id="6682">
            <w:rPr>
              <w:spacing w:val="-5"/>
            </w:rPr>
          </w:rPrChange>
        </w:rPr>
        <w:t xml:space="preserve"> </w:t>
      </w:r>
      <w:del w:author="Meagan Cutler" w:date="2024-01-09T16:22:00Z" w:id="6683">
        <w:r w:rsidRPr="007F2956" w:rsidDel="00D32A08">
          <w:delText>"</w:delText>
        </w:r>
      </w:del>
      <w:r w:rsidRPr="007F2956">
        <w:t>thermostat</w:t>
      </w:r>
      <w:del w:author="Meagan Cutler" w:date="2024-01-09T16:22:00Z" w:id="6684">
        <w:r w:rsidRPr="007F2956" w:rsidDel="00D32A08">
          <w:delText>"</w:delText>
        </w:r>
      </w:del>
      <w:r w:rsidRPr="007F2956">
        <w:rPr>
          <w:rPrChange w:author="Meagan Cutler" w:date="2024-01-10T18:32:00Z" w:id="6685">
            <w:rPr>
              <w:spacing w:val="-2"/>
            </w:rPr>
          </w:rPrChange>
        </w:rPr>
        <w:t xml:space="preserve"> </w:t>
      </w:r>
      <w:r w:rsidRPr="002373EE">
        <w:t>is</w:t>
      </w:r>
      <w:r w:rsidRPr="007F2956">
        <w:rPr>
          <w:rPrChange w:author="Meagan Cutler" w:date="2024-01-10T18:32:00Z" w:id="6686">
            <w:rPr>
              <w:spacing w:val="-6"/>
            </w:rPr>
          </w:rPrChange>
        </w:rPr>
        <w:t xml:space="preserve"> </w:t>
      </w:r>
      <w:r w:rsidRPr="002373EE">
        <w:t>too</w:t>
      </w:r>
      <w:r w:rsidRPr="007F2956">
        <w:rPr>
          <w:rPrChange w:author="Meagan Cutler" w:date="2024-01-10T18:32:00Z" w:id="6687">
            <w:rPr>
              <w:spacing w:val="-6"/>
            </w:rPr>
          </w:rPrChange>
        </w:rPr>
        <w:t xml:space="preserve"> </w:t>
      </w:r>
      <w:r w:rsidRPr="007F2956">
        <w:rPr>
          <w:rPrChange w:author="Meagan Cutler" w:date="2024-01-10T18:32:00Z" w:id="6688">
            <w:rPr>
              <w:spacing w:val="-2"/>
            </w:rPr>
          </w:rPrChange>
        </w:rPr>
        <w:t>high.</w:t>
      </w:r>
    </w:p>
    <w:p w:rsidRPr="008F3894" w:rsidR="00420282" w:rsidRDefault="00420282" w14:paraId="47F566A2" w14:textId="77777777">
      <w:pPr>
        <w:pStyle w:val="ListParagraph"/>
        <w:ind w:left="450"/>
        <w:pPrChange w:author="Meagan Cutler" w:date="2024-01-10T18:34:00Z" w:id="6689">
          <w:pPr>
            <w:pStyle w:val="ListParagraph"/>
            <w:numPr>
              <w:numId w:val="8"/>
            </w:numPr>
            <w:tabs>
              <w:tab w:val="left" w:pos="806"/>
            </w:tabs>
            <w:spacing w:before="126"/>
            <w:ind w:left="805" w:hanging="181"/>
          </w:pPr>
        </w:pPrChange>
      </w:pPr>
      <w:r w:rsidRPr="007F2956">
        <w:t>Top</w:t>
      </w:r>
      <w:r w:rsidRPr="007F2956">
        <w:rPr>
          <w:rPrChange w:author="Meagan Cutler" w:date="2024-01-10T18:32:00Z" w:id="6690">
            <w:rPr>
              <w:spacing w:val="-5"/>
            </w:rPr>
          </w:rPrChange>
        </w:rPr>
        <w:t xml:space="preserve"> </w:t>
      </w:r>
      <w:r w:rsidRPr="002373EE">
        <w:t>of</w:t>
      </w:r>
      <w:r w:rsidRPr="007F2956">
        <w:rPr>
          <w:rPrChange w:author="Meagan Cutler" w:date="2024-01-10T18:32:00Z" w:id="6691">
            <w:rPr>
              <w:spacing w:val="-4"/>
            </w:rPr>
          </w:rPrChange>
        </w:rPr>
        <w:t xml:space="preserve"> </w:t>
      </w:r>
      <w:r w:rsidRPr="002373EE">
        <w:t>bottom</w:t>
      </w:r>
      <w:r w:rsidRPr="007F2956">
        <w:rPr>
          <w:rPrChange w:author="Meagan Cutler" w:date="2024-01-10T18:32:00Z" w:id="6692">
            <w:rPr>
              <w:spacing w:val="-4"/>
            </w:rPr>
          </w:rPrChange>
        </w:rPr>
        <w:t xml:space="preserve"> </w:t>
      </w:r>
      <w:del w:author="Meagan Cutler" w:date="2024-01-09T16:22:00Z" w:id="6693">
        <w:r w:rsidRPr="007F2956" w:rsidDel="00D32A08">
          <w:delText>"</w:delText>
        </w:r>
      </w:del>
      <w:r w:rsidRPr="007F2956">
        <w:t>shelf</w:t>
      </w:r>
      <w:del w:author="Meagan Cutler" w:date="2024-01-09T16:22:00Z" w:id="6694">
        <w:r w:rsidRPr="007F2956" w:rsidDel="00D32A08">
          <w:delText>"</w:delText>
        </w:r>
      </w:del>
      <w:r w:rsidRPr="007F2956">
        <w:rPr>
          <w:rPrChange w:author="Meagan Cutler" w:date="2024-01-10T18:32:00Z" w:id="6695">
            <w:rPr>
              <w:spacing w:val="-4"/>
            </w:rPr>
          </w:rPrChange>
        </w:rPr>
        <w:t xml:space="preserve"> </w:t>
      </w:r>
      <w:r w:rsidRPr="002373EE">
        <w:t>at</w:t>
      </w:r>
      <w:r w:rsidRPr="007F2956">
        <w:rPr>
          <w:rPrChange w:author="Meagan Cutler" w:date="2024-01-10T18:32:00Z" w:id="6696">
            <w:rPr>
              <w:spacing w:val="-4"/>
            </w:rPr>
          </w:rPrChange>
        </w:rPr>
        <w:t xml:space="preserve"> </w:t>
      </w:r>
      <w:r w:rsidRPr="002373EE">
        <w:t>the</w:t>
      </w:r>
      <w:r w:rsidRPr="007F2956">
        <w:rPr>
          <w:rPrChange w:author="Meagan Cutler" w:date="2024-01-10T18:32:00Z" w:id="6697">
            <w:rPr>
              <w:spacing w:val="-3"/>
            </w:rPr>
          </w:rPrChange>
        </w:rPr>
        <w:t xml:space="preserve"> </w:t>
      </w:r>
      <w:r w:rsidRPr="002373EE">
        <w:t>cabinet</w:t>
      </w:r>
      <w:r w:rsidRPr="007F2956">
        <w:rPr>
          <w:rPrChange w:author="Meagan Cutler" w:date="2024-01-10T18:32:00Z" w:id="6698">
            <w:rPr>
              <w:spacing w:val="-1"/>
            </w:rPr>
          </w:rPrChange>
        </w:rPr>
        <w:t xml:space="preserve"> </w:t>
      </w:r>
      <w:r w:rsidRPr="002373EE">
        <w:t>over</w:t>
      </w:r>
      <w:r w:rsidRPr="007F2956">
        <w:rPr>
          <w:rPrChange w:author="Meagan Cutler" w:date="2024-01-10T18:32:00Z" w:id="6699">
            <w:rPr>
              <w:spacing w:val="-4"/>
            </w:rPr>
          </w:rPrChange>
        </w:rPr>
        <w:t xml:space="preserve"> </w:t>
      </w:r>
      <w:r w:rsidRPr="002373EE">
        <w:t>work</w:t>
      </w:r>
      <w:r w:rsidRPr="007F2956">
        <w:rPr>
          <w:rPrChange w:author="Meagan Cutler" w:date="2024-01-10T18:32:00Z" w:id="6700">
            <w:rPr>
              <w:spacing w:val="-5"/>
            </w:rPr>
          </w:rPrChange>
        </w:rPr>
        <w:t xml:space="preserve"> </w:t>
      </w:r>
      <w:r w:rsidRPr="002373EE">
        <w:t>counter</w:t>
      </w:r>
      <w:r w:rsidRPr="007F2956">
        <w:rPr>
          <w:rPrChange w:author="Meagan Cutler" w:date="2024-01-10T18:32:00Z" w:id="6701">
            <w:rPr>
              <w:spacing w:val="-4"/>
            </w:rPr>
          </w:rPrChange>
        </w:rPr>
        <w:t xml:space="preserve"> </w:t>
      </w:r>
      <w:r w:rsidRPr="002373EE">
        <w:t>is</w:t>
      </w:r>
      <w:r w:rsidRPr="007F2956">
        <w:rPr>
          <w:rPrChange w:author="Meagan Cutler" w:date="2024-01-10T18:32:00Z" w:id="6702">
            <w:rPr>
              <w:spacing w:val="-2"/>
            </w:rPr>
          </w:rPrChange>
        </w:rPr>
        <w:t xml:space="preserve"> </w:t>
      </w:r>
      <w:r w:rsidRPr="002373EE">
        <w:t>too</w:t>
      </w:r>
      <w:r w:rsidRPr="007F2956">
        <w:rPr>
          <w:rPrChange w:author="Meagan Cutler" w:date="2024-01-10T18:32:00Z" w:id="6703">
            <w:rPr>
              <w:spacing w:val="-5"/>
            </w:rPr>
          </w:rPrChange>
        </w:rPr>
        <w:t xml:space="preserve"> </w:t>
      </w:r>
      <w:r w:rsidRPr="007F2956">
        <w:rPr>
          <w:rPrChange w:author="Meagan Cutler" w:date="2024-01-10T18:32:00Z" w:id="6704">
            <w:rPr>
              <w:spacing w:val="-2"/>
            </w:rPr>
          </w:rPrChange>
        </w:rPr>
        <w:t>high.</w:t>
      </w:r>
    </w:p>
    <w:p w:rsidRPr="002373EE" w:rsidR="00420282" w:rsidRDefault="00420282" w14:paraId="2C6F35CF" w14:textId="77777777">
      <w:pPr>
        <w:pStyle w:val="ListParagraph"/>
        <w:ind w:left="450"/>
        <w:pPrChange w:author="Meagan Cutler" w:date="2024-01-10T18:34:00Z" w:id="6705">
          <w:pPr>
            <w:pStyle w:val="ListParagraph"/>
            <w:numPr>
              <w:numId w:val="8"/>
            </w:numPr>
            <w:tabs>
              <w:tab w:val="left" w:pos="806"/>
            </w:tabs>
            <w:spacing w:before="125"/>
            <w:ind w:left="805" w:hanging="181"/>
          </w:pPr>
        </w:pPrChange>
      </w:pPr>
      <w:r w:rsidRPr="002373EE">
        <w:t>An</w:t>
      </w:r>
      <w:r w:rsidRPr="007F2956">
        <w:rPr>
          <w:rPrChange w:author="Meagan Cutler" w:date="2024-01-10T18:32:00Z" w:id="6706">
            <w:rPr>
              <w:spacing w:val="-7"/>
            </w:rPr>
          </w:rPrChange>
        </w:rPr>
        <w:t xml:space="preserve"> </w:t>
      </w:r>
      <w:r w:rsidRPr="002373EE">
        <w:t>accessible</w:t>
      </w:r>
      <w:r w:rsidRPr="007F2956">
        <w:rPr>
          <w:rPrChange w:author="Meagan Cutler" w:date="2024-01-10T18:32:00Z" w:id="6707">
            <w:rPr>
              <w:spacing w:val="-5"/>
            </w:rPr>
          </w:rPrChange>
        </w:rPr>
        <w:t xml:space="preserve"> </w:t>
      </w:r>
      <w:r w:rsidRPr="002373EE">
        <w:t>surface</w:t>
      </w:r>
      <w:r w:rsidRPr="007F2956">
        <w:rPr>
          <w:rPrChange w:author="Meagan Cutler" w:date="2024-01-10T18:32:00Z" w:id="6708">
            <w:rPr>
              <w:spacing w:val="-7"/>
            </w:rPr>
          </w:rPrChange>
        </w:rPr>
        <w:t xml:space="preserve"> </w:t>
      </w:r>
      <w:r w:rsidRPr="002373EE">
        <w:t>for</w:t>
      </w:r>
      <w:r w:rsidRPr="007F2956">
        <w:rPr>
          <w:rPrChange w:author="Meagan Cutler" w:date="2024-01-10T18:32:00Z" w:id="6709">
            <w:rPr>
              <w:spacing w:val="-3"/>
            </w:rPr>
          </w:rPrChange>
        </w:rPr>
        <w:t xml:space="preserve"> </w:t>
      </w:r>
      <w:del w:author="Meagan Cutler" w:date="2024-01-09T16:22:00Z" w:id="6710">
        <w:r w:rsidRPr="007F2956" w:rsidDel="00D32A08">
          <w:delText>"</w:delText>
        </w:r>
      </w:del>
      <w:r w:rsidRPr="007F2956">
        <w:t>door</w:t>
      </w:r>
      <w:r w:rsidRPr="007F2956">
        <w:rPr>
          <w:rPrChange w:author="Meagan Cutler" w:date="2024-01-10T18:32:00Z" w:id="6711">
            <w:rPr>
              <w:spacing w:val="-6"/>
            </w:rPr>
          </w:rPrChange>
        </w:rPr>
        <w:t xml:space="preserve"> </w:t>
      </w:r>
      <w:r w:rsidRPr="002373EE">
        <w:t>maneuvering</w:t>
      </w:r>
      <w:del w:author="Meagan Cutler" w:date="2024-01-09T16:22:00Z" w:id="6712">
        <w:r w:rsidRPr="007F2956" w:rsidDel="00D32A08">
          <w:delText>"</w:delText>
        </w:r>
      </w:del>
      <w:r w:rsidRPr="007F2956">
        <w:rPr>
          <w:rPrChange w:author="Meagan Cutler" w:date="2024-01-10T18:32:00Z" w:id="6713">
            <w:rPr>
              <w:spacing w:val="-5"/>
            </w:rPr>
          </w:rPrChange>
        </w:rPr>
        <w:t xml:space="preserve"> </w:t>
      </w:r>
      <w:r w:rsidRPr="002373EE">
        <w:t>clearance</w:t>
      </w:r>
      <w:r w:rsidRPr="007F2956">
        <w:rPr>
          <w:rPrChange w:author="Meagan Cutler" w:date="2024-01-10T18:32:00Z" w:id="6714">
            <w:rPr>
              <w:spacing w:val="-5"/>
            </w:rPr>
          </w:rPrChange>
        </w:rPr>
        <w:t xml:space="preserve"> </w:t>
      </w:r>
      <w:r w:rsidRPr="002373EE">
        <w:t>at</w:t>
      </w:r>
      <w:r w:rsidRPr="007F2956">
        <w:rPr>
          <w:rPrChange w:author="Meagan Cutler" w:date="2024-01-10T18:32:00Z" w:id="6715">
            <w:rPr>
              <w:spacing w:val="-3"/>
            </w:rPr>
          </w:rPrChange>
        </w:rPr>
        <w:t xml:space="preserve"> </w:t>
      </w:r>
      <w:r w:rsidRPr="002373EE">
        <w:t>exterior</w:t>
      </w:r>
      <w:r w:rsidRPr="007F2956">
        <w:rPr>
          <w:rPrChange w:author="Meagan Cutler" w:date="2024-01-10T18:32:00Z" w:id="6716">
            <w:rPr>
              <w:spacing w:val="-4"/>
            </w:rPr>
          </w:rPrChange>
        </w:rPr>
        <w:t xml:space="preserve"> </w:t>
      </w:r>
      <w:r w:rsidRPr="002373EE">
        <w:t>door</w:t>
      </w:r>
      <w:r w:rsidRPr="007F2956">
        <w:rPr>
          <w:rPrChange w:author="Meagan Cutler" w:date="2024-01-10T18:32:00Z" w:id="6717">
            <w:rPr>
              <w:spacing w:val="-3"/>
            </w:rPr>
          </w:rPrChange>
        </w:rPr>
        <w:t xml:space="preserve"> </w:t>
      </w:r>
      <w:r w:rsidRPr="002373EE">
        <w:t>is</w:t>
      </w:r>
      <w:r w:rsidRPr="007F2956">
        <w:rPr>
          <w:rPrChange w:author="Meagan Cutler" w:date="2024-01-10T18:32:00Z" w:id="6718">
            <w:rPr>
              <w:spacing w:val="-7"/>
            </w:rPr>
          </w:rPrChange>
        </w:rPr>
        <w:t xml:space="preserve"> </w:t>
      </w:r>
      <w:r w:rsidRPr="002373EE">
        <w:t>not</w:t>
      </w:r>
      <w:r w:rsidRPr="007F2956">
        <w:rPr>
          <w:rPrChange w:author="Meagan Cutler" w:date="2024-01-10T18:32:00Z" w:id="6719">
            <w:rPr>
              <w:spacing w:val="-5"/>
            </w:rPr>
          </w:rPrChange>
        </w:rPr>
        <w:t xml:space="preserve"> </w:t>
      </w:r>
      <w:r w:rsidRPr="007F2956">
        <w:rPr>
          <w:rPrChange w:author="Meagan Cutler" w:date="2024-01-10T18:32:00Z" w:id="6720">
            <w:rPr>
              <w:spacing w:val="-2"/>
            </w:rPr>
          </w:rPrChange>
        </w:rPr>
        <w:t>provided.</w:t>
      </w:r>
    </w:p>
    <w:p w:rsidRPr="002373EE" w:rsidR="00420282" w:rsidRDefault="00420282" w14:paraId="417021B0" w14:textId="77777777">
      <w:pPr>
        <w:pStyle w:val="ListParagraph"/>
        <w:ind w:left="450"/>
        <w:pPrChange w:author="Meagan Cutler" w:date="2024-01-10T18:34:00Z" w:id="6721">
          <w:pPr>
            <w:pStyle w:val="ListParagraph"/>
            <w:numPr>
              <w:numId w:val="8"/>
            </w:numPr>
            <w:tabs>
              <w:tab w:val="left" w:pos="807"/>
            </w:tabs>
            <w:spacing w:before="124"/>
            <w:ind w:left="806" w:hanging="181"/>
          </w:pPr>
        </w:pPrChange>
      </w:pPr>
      <w:r w:rsidRPr="007F2956">
        <w:t>Width</w:t>
      </w:r>
      <w:r w:rsidRPr="007F2956">
        <w:rPr>
          <w:rPrChange w:author="Meagan Cutler" w:date="2024-01-10T18:32:00Z" w:id="6722">
            <w:rPr>
              <w:spacing w:val="-7"/>
            </w:rPr>
          </w:rPrChange>
        </w:rPr>
        <w:t xml:space="preserve"> </w:t>
      </w:r>
      <w:r w:rsidRPr="002373EE">
        <w:t>of</w:t>
      </w:r>
      <w:r w:rsidRPr="007F2956">
        <w:rPr>
          <w:rPrChange w:author="Meagan Cutler" w:date="2024-01-10T18:32:00Z" w:id="6723">
            <w:rPr>
              <w:spacing w:val="-4"/>
            </w:rPr>
          </w:rPrChange>
        </w:rPr>
        <w:t xml:space="preserve"> </w:t>
      </w:r>
      <w:del w:author="Meagan Cutler" w:date="2024-01-09T16:22:00Z" w:id="6724">
        <w:r w:rsidRPr="007F2956" w:rsidDel="00D32A08">
          <w:delText>"</w:delText>
        </w:r>
      </w:del>
      <w:r w:rsidRPr="007F2956">
        <w:t>linen</w:t>
      </w:r>
      <w:r w:rsidRPr="007F2956">
        <w:rPr>
          <w:rPrChange w:author="Meagan Cutler" w:date="2024-01-10T18:32:00Z" w:id="6725">
            <w:rPr>
              <w:spacing w:val="-4"/>
            </w:rPr>
          </w:rPrChange>
        </w:rPr>
        <w:t xml:space="preserve"> </w:t>
      </w:r>
      <w:r w:rsidRPr="002373EE">
        <w:t>and</w:t>
      </w:r>
      <w:r w:rsidRPr="007F2956">
        <w:rPr>
          <w:rPrChange w:author="Meagan Cutler" w:date="2024-01-10T18:32:00Z" w:id="6726">
            <w:rPr>
              <w:spacing w:val="-4"/>
            </w:rPr>
          </w:rPrChange>
        </w:rPr>
        <w:t xml:space="preserve"> </w:t>
      </w:r>
      <w:r w:rsidRPr="002373EE">
        <w:t>pantry</w:t>
      </w:r>
      <w:del w:author="Meagan Cutler" w:date="2024-01-09T16:22:00Z" w:id="6727">
        <w:r w:rsidRPr="007F2956" w:rsidDel="00D32A08">
          <w:delText>"</w:delText>
        </w:r>
      </w:del>
      <w:r w:rsidRPr="007F2956">
        <w:rPr>
          <w:rPrChange w:author="Meagan Cutler" w:date="2024-01-10T18:32:00Z" w:id="6728">
            <w:rPr>
              <w:spacing w:val="-2"/>
            </w:rPr>
          </w:rPrChange>
        </w:rPr>
        <w:t xml:space="preserve"> </w:t>
      </w:r>
      <w:r w:rsidRPr="002373EE">
        <w:t>closet</w:t>
      </w:r>
      <w:r w:rsidRPr="007F2956">
        <w:rPr>
          <w:rPrChange w:author="Meagan Cutler" w:date="2024-01-10T18:32:00Z" w:id="6729">
            <w:rPr>
              <w:spacing w:val="-2"/>
            </w:rPr>
          </w:rPrChange>
        </w:rPr>
        <w:t xml:space="preserve"> </w:t>
      </w:r>
      <w:r w:rsidRPr="002373EE">
        <w:t>doors</w:t>
      </w:r>
      <w:r w:rsidRPr="007F2956">
        <w:rPr>
          <w:rPrChange w:author="Meagan Cutler" w:date="2024-01-10T18:32:00Z" w:id="6730">
            <w:rPr>
              <w:spacing w:val="-3"/>
            </w:rPr>
          </w:rPrChange>
        </w:rPr>
        <w:t xml:space="preserve"> </w:t>
      </w:r>
      <w:r w:rsidRPr="002373EE">
        <w:t>is</w:t>
      </w:r>
      <w:r w:rsidRPr="007F2956">
        <w:rPr>
          <w:rPrChange w:author="Meagan Cutler" w:date="2024-01-10T18:32:00Z" w:id="6731">
            <w:rPr>
              <w:spacing w:val="-6"/>
            </w:rPr>
          </w:rPrChange>
        </w:rPr>
        <w:t xml:space="preserve"> </w:t>
      </w:r>
      <w:r w:rsidRPr="002373EE">
        <w:t>less</w:t>
      </w:r>
      <w:r w:rsidRPr="007F2956">
        <w:rPr>
          <w:rPrChange w:author="Meagan Cutler" w:date="2024-01-10T18:32:00Z" w:id="6732">
            <w:rPr>
              <w:spacing w:val="-6"/>
            </w:rPr>
          </w:rPrChange>
        </w:rPr>
        <w:t xml:space="preserve"> </w:t>
      </w:r>
      <w:r w:rsidRPr="002373EE">
        <w:t>than</w:t>
      </w:r>
      <w:r w:rsidRPr="007F2956">
        <w:rPr>
          <w:rPrChange w:author="Meagan Cutler" w:date="2024-01-10T18:32:00Z" w:id="6733">
            <w:rPr>
              <w:spacing w:val="-4"/>
            </w:rPr>
          </w:rPrChange>
        </w:rPr>
        <w:t xml:space="preserve"> </w:t>
      </w:r>
      <w:r w:rsidRPr="002373EE">
        <w:t>the</w:t>
      </w:r>
      <w:r w:rsidRPr="007F2956">
        <w:rPr>
          <w:rPrChange w:author="Meagan Cutler" w:date="2024-01-10T18:32:00Z" w:id="6734">
            <w:rPr>
              <w:spacing w:val="-6"/>
            </w:rPr>
          </w:rPrChange>
        </w:rPr>
        <w:t xml:space="preserve"> </w:t>
      </w:r>
      <w:r w:rsidRPr="002373EE">
        <w:t>minim</w:t>
      </w:r>
      <w:r w:rsidRPr="00571BFD">
        <w:t>um</w:t>
      </w:r>
      <w:r w:rsidRPr="007F2956">
        <w:rPr>
          <w:rPrChange w:author="Meagan Cutler" w:date="2024-01-10T18:32:00Z" w:id="6735">
            <w:rPr>
              <w:spacing w:val="-2"/>
            </w:rPr>
          </w:rPrChange>
        </w:rPr>
        <w:t xml:space="preserve"> width.</w:t>
      </w:r>
    </w:p>
    <w:p w:rsidRPr="007F2956" w:rsidR="00420282" w:rsidRDefault="00420282" w14:paraId="05C92E77" w14:textId="77777777">
      <w:pPr>
        <w:pStyle w:val="ListParagraph"/>
        <w:ind w:left="450"/>
        <w:pPrChange w:author="Meagan Cutler" w:date="2024-01-10T18:34:00Z" w:id="6736">
          <w:pPr>
            <w:pStyle w:val="ListParagraph"/>
            <w:numPr>
              <w:numId w:val="8"/>
            </w:numPr>
            <w:tabs>
              <w:tab w:val="left" w:pos="807"/>
            </w:tabs>
            <w:spacing w:before="126" w:line="350" w:lineRule="auto"/>
            <w:ind w:left="806" w:right="111" w:hanging="181"/>
          </w:pPr>
        </w:pPrChange>
      </w:pPr>
      <w:r w:rsidRPr="007F2956">
        <w:t xml:space="preserve">Protection panels provided at bathroom and kitchen sinks do not provide the correct profile for </w:t>
      </w:r>
      <w:del w:author="Meagan Cutler" w:date="2024-01-09T16:22:00Z" w:id="6737">
        <w:r w:rsidRPr="007F2956" w:rsidDel="00D32A08">
          <w:delText>"</w:delText>
        </w:r>
      </w:del>
      <w:r w:rsidRPr="007F2956">
        <w:t>knee/toe clearance</w:t>
      </w:r>
      <w:del w:author="Meagan Cutler" w:date="2024-01-09T16:22:00Z" w:id="6738">
        <w:r w:rsidRPr="007F2956" w:rsidDel="00D32A08">
          <w:delText>"</w:delText>
        </w:r>
      </w:del>
      <w:r w:rsidRPr="007F2956">
        <w:t>.</w:t>
      </w:r>
    </w:p>
    <w:p w:rsidRPr="002373EE" w:rsidR="00420282" w:rsidRDefault="00420282" w14:paraId="12083053" w14:textId="77777777">
      <w:pPr>
        <w:pStyle w:val="ListParagraph"/>
        <w:ind w:left="450"/>
        <w:pPrChange w:author="Meagan Cutler" w:date="2024-01-10T18:34:00Z" w:id="6739">
          <w:pPr>
            <w:pStyle w:val="ListParagraph"/>
            <w:numPr>
              <w:numId w:val="8"/>
            </w:numPr>
            <w:tabs>
              <w:tab w:val="left" w:pos="808"/>
            </w:tabs>
            <w:spacing w:before="10"/>
            <w:ind w:left="807" w:hanging="181"/>
          </w:pPr>
        </w:pPrChange>
      </w:pPr>
      <w:r w:rsidRPr="007F2956">
        <w:t>Accessible</w:t>
      </w:r>
      <w:r w:rsidRPr="007F2956">
        <w:rPr>
          <w:rPrChange w:author="Meagan Cutler" w:date="2024-01-10T18:32:00Z" w:id="6740">
            <w:rPr>
              <w:spacing w:val="-6"/>
            </w:rPr>
          </w:rPrChange>
        </w:rPr>
        <w:t xml:space="preserve"> </w:t>
      </w:r>
      <w:r w:rsidRPr="002373EE">
        <w:t>route</w:t>
      </w:r>
      <w:r w:rsidRPr="007F2956">
        <w:rPr>
          <w:rPrChange w:author="Meagan Cutler" w:date="2024-01-10T18:32:00Z" w:id="6741">
            <w:rPr>
              <w:spacing w:val="-6"/>
            </w:rPr>
          </w:rPrChange>
        </w:rPr>
        <w:t xml:space="preserve"> </w:t>
      </w:r>
      <w:r w:rsidRPr="002373EE">
        <w:t>not</w:t>
      </w:r>
      <w:r w:rsidRPr="007F2956">
        <w:rPr>
          <w:rPrChange w:author="Meagan Cutler" w:date="2024-01-10T18:32:00Z" w:id="6742">
            <w:rPr>
              <w:spacing w:val="-5"/>
            </w:rPr>
          </w:rPrChange>
        </w:rPr>
        <w:t xml:space="preserve"> </w:t>
      </w:r>
      <w:r w:rsidRPr="002373EE">
        <w:t>extended</w:t>
      </w:r>
      <w:r w:rsidRPr="007F2956">
        <w:rPr>
          <w:rPrChange w:author="Meagan Cutler" w:date="2024-01-10T18:32:00Z" w:id="6743">
            <w:rPr>
              <w:spacing w:val="-4"/>
            </w:rPr>
          </w:rPrChange>
        </w:rPr>
        <w:t xml:space="preserve"> </w:t>
      </w:r>
      <w:r w:rsidRPr="002373EE">
        <w:t>beyond</w:t>
      </w:r>
      <w:r w:rsidRPr="007F2956">
        <w:rPr>
          <w:rPrChange w:author="Meagan Cutler" w:date="2024-01-10T18:32:00Z" w:id="6744">
            <w:rPr>
              <w:spacing w:val="-5"/>
            </w:rPr>
          </w:rPrChange>
        </w:rPr>
        <w:t xml:space="preserve"> </w:t>
      </w:r>
      <w:r w:rsidRPr="002373EE">
        <w:t>the</w:t>
      </w:r>
      <w:r w:rsidRPr="007F2956">
        <w:rPr>
          <w:rPrChange w:author="Meagan Cutler" w:date="2024-01-10T18:32:00Z" w:id="6745">
            <w:rPr>
              <w:spacing w:val="-4"/>
            </w:rPr>
          </w:rPrChange>
        </w:rPr>
        <w:t xml:space="preserve"> </w:t>
      </w:r>
      <w:r w:rsidRPr="002373EE">
        <w:t>property</w:t>
      </w:r>
      <w:r w:rsidRPr="007F2956">
        <w:rPr>
          <w:rPrChange w:author="Meagan Cutler" w:date="2024-01-10T18:32:00Z" w:id="6746">
            <w:rPr>
              <w:spacing w:val="-6"/>
            </w:rPr>
          </w:rPrChange>
        </w:rPr>
        <w:t xml:space="preserve"> </w:t>
      </w:r>
      <w:r w:rsidRPr="002373EE">
        <w:t>to</w:t>
      </w:r>
      <w:r w:rsidRPr="007F2956">
        <w:rPr>
          <w:rPrChange w:author="Meagan Cutler" w:date="2024-01-10T18:32:00Z" w:id="6747">
            <w:rPr>
              <w:spacing w:val="-5"/>
            </w:rPr>
          </w:rPrChange>
        </w:rPr>
        <w:t xml:space="preserve"> </w:t>
      </w:r>
      <w:r w:rsidRPr="002373EE">
        <w:t>the</w:t>
      </w:r>
      <w:r w:rsidRPr="007F2956">
        <w:rPr>
          <w:rPrChange w:author="Meagan Cutler" w:date="2024-01-10T18:32:00Z" w:id="6748">
            <w:rPr>
              <w:spacing w:val="-6"/>
            </w:rPr>
          </w:rPrChange>
        </w:rPr>
        <w:t xml:space="preserve"> </w:t>
      </w:r>
      <w:del w:author="Meagan Cutler" w:date="2024-01-09T16:22:00Z" w:id="6749">
        <w:r w:rsidRPr="007F2956" w:rsidDel="00D32A08">
          <w:delText>"</w:delText>
        </w:r>
      </w:del>
      <w:r w:rsidRPr="007F2956">
        <w:t>public</w:t>
      </w:r>
      <w:r w:rsidRPr="007F2956">
        <w:rPr>
          <w:rPrChange w:author="Meagan Cutler" w:date="2024-01-10T18:32:00Z" w:id="6750">
            <w:rPr>
              <w:spacing w:val="-3"/>
            </w:rPr>
          </w:rPrChange>
        </w:rPr>
        <w:t xml:space="preserve"> </w:t>
      </w:r>
      <w:r w:rsidRPr="002373EE">
        <w:t>street</w:t>
      </w:r>
      <w:r w:rsidRPr="007F2956">
        <w:rPr>
          <w:rPrChange w:author="Meagan Cutler" w:date="2024-01-10T18:32:00Z" w:id="6751">
            <w:rPr>
              <w:spacing w:val="-5"/>
            </w:rPr>
          </w:rPrChange>
        </w:rPr>
        <w:t xml:space="preserve"> </w:t>
      </w:r>
      <w:r w:rsidRPr="002373EE">
        <w:t>or</w:t>
      </w:r>
      <w:r w:rsidRPr="007F2956">
        <w:rPr>
          <w:rPrChange w:author="Meagan Cutler" w:date="2024-01-10T18:32:00Z" w:id="6752">
            <w:rPr>
              <w:spacing w:val="-4"/>
            </w:rPr>
          </w:rPrChange>
        </w:rPr>
        <w:t xml:space="preserve"> </w:t>
      </w:r>
      <w:r w:rsidRPr="007F2956">
        <w:rPr>
          <w:rPrChange w:author="Meagan Cutler" w:date="2024-01-10T18:32:00Z" w:id="6753">
            <w:rPr>
              <w:spacing w:val="-2"/>
            </w:rPr>
          </w:rPrChange>
        </w:rPr>
        <w:t>sidewalk</w:t>
      </w:r>
      <w:del w:author="Meagan Cutler" w:date="2024-01-09T16:22:00Z" w:id="6754">
        <w:r w:rsidRPr="007F2956" w:rsidDel="00D32A08">
          <w:rPr>
            <w:rPrChange w:author="Meagan Cutler" w:date="2024-01-10T18:32:00Z" w:id="6755">
              <w:rPr>
                <w:spacing w:val="-2"/>
              </w:rPr>
            </w:rPrChange>
          </w:rPr>
          <w:delText>"</w:delText>
        </w:r>
      </w:del>
      <w:r w:rsidRPr="007F2956">
        <w:rPr>
          <w:rPrChange w:author="Meagan Cutler" w:date="2024-01-10T18:32:00Z" w:id="6756">
            <w:rPr>
              <w:spacing w:val="-2"/>
            </w:rPr>
          </w:rPrChange>
        </w:rPr>
        <w:t>.</w:t>
      </w:r>
    </w:p>
    <w:p w:rsidRPr="002373EE" w:rsidR="00420282" w:rsidRDefault="00420282" w14:paraId="5F329041" w14:textId="77777777">
      <w:pPr>
        <w:pStyle w:val="ListParagraph"/>
        <w:ind w:left="450"/>
        <w:pPrChange w:author="Meagan Cutler" w:date="2024-01-10T18:34:00Z" w:id="6757">
          <w:pPr>
            <w:pStyle w:val="ListParagraph"/>
            <w:numPr>
              <w:numId w:val="8"/>
            </w:numPr>
            <w:tabs>
              <w:tab w:val="left" w:pos="808"/>
            </w:tabs>
            <w:spacing w:before="124"/>
            <w:ind w:left="807" w:hanging="181"/>
          </w:pPr>
        </w:pPrChange>
      </w:pPr>
      <w:r w:rsidRPr="007F2956">
        <w:t>An</w:t>
      </w:r>
      <w:r w:rsidRPr="007F2956">
        <w:rPr>
          <w:rPrChange w:author="Meagan Cutler" w:date="2024-01-10T18:32:00Z" w:id="6758">
            <w:rPr>
              <w:spacing w:val="-6"/>
            </w:rPr>
          </w:rPrChange>
        </w:rPr>
        <w:t xml:space="preserve"> </w:t>
      </w:r>
      <w:r w:rsidRPr="002373EE">
        <w:t>accessible</w:t>
      </w:r>
      <w:r w:rsidRPr="007F2956">
        <w:rPr>
          <w:rPrChange w:author="Meagan Cutler" w:date="2024-01-10T18:32:00Z" w:id="6759">
            <w:rPr>
              <w:spacing w:val="-3"/>
            </w:rPr>
          </w:rPrChange>
        </w:rPr>
        <w:t xml:space="preserve"> </w:t>
      </w:r>
      <w:r w:rsidRPr="002373EE">
        <w:t>route</w:t>
      </w:r>
      <w:r w:rsidRPr="007F2956">
        <w:rPr>
          <w:rPrChange w:author="Meagan Cutler" w:date="2024-01-10T18:32:00Z" w:id="6760">
            <w:rPr>
              <w:spacing w:val="-5"/>
            </w:rPr>
          </w:rPrChange>
        </w:rPr>
        <w:t xml:space="preserve"> </w:t>
      </w:r>
      <w:r w:rsidRPr="002373EE">
        <w:t>to</w:t>
      </w:r>
      <w:r w:rsidRPr="007F2956">
        <w:rPr>
          <w:rPrChange w:author="Meagan Cutler" w:date="2024-01-10T18:32:00Z" w:id="6761">
            <w:rPr>
              <w:spacing w:val="-5"/>
            </w:rPr>
          </w:rPrChange>
        </w:rPr>
        <w:t xml:space="preserve"> </w:t>
      </w:r>
      <w:r w:rsidRPr="002373EE">
        <w:t>a</w:t>
      </w:r>
      <w:r w:rsidRPr="007F2956">
        <w:rPr>
          <w:rPrChange w:author="Meagan Cutler" w:date="2024-01-10T18:32:00Z" w:id="6762">
            <w:rPr>
              <w:spacing w:val="-5"/>
            </w:rPr>
          </w:rPrChange>
        </w:rPr>
        <w:t xml:space="preserve"> </w:t>
      </w:r>
      <w:r w:rsidRPr="002373EE">
        <w:t>bench</w:t>
      </w:r>
      <w:r w:rsidRPr="007F2956">
        <w:rPr>
          <w:rPrChange w:author="Meagan Cutler" w:date="2024-01-10T18:32:00Z" w:id="6763">
            <w:rPr>
              <w:spacing w:val="-3"/>
            </w:rPr>
          </w:rPrChange>
        </w:rPr>
        <w:t xml:space="preserve"> </w:t>
      </w:r>
      <w:r w:rsidRPr="002373EE">
        <w:t>or</w:t>
      </w:r>
      <w:r w:rsidRPr="007F2956">
        <w:rPr>
          <w:rPrChange w:author="Meagan Cutler" w:date="2024-01-10T18:32:00Z" w:id="6764">
            <w:rPr>
              <w:spacing w:val="-4"/>
            </w:rPr>
          </w:rPrChange>
        </w:rPr>
        <w:t xml:space="preserve"> </w:t>
      </w:r>
      <w:r w:rsidRPr="002373EE">
        <w:t>bench</w:t>
      </w:r>
      <w:r w:rsidRPr="007F2956">
        <w:rPr>
          <w:rPrChange w:author="Meagan Cutler" w:date="2024-01-10T18:32:00Z" w:id="6765">
            <w:rPr>
              <w:spacing w:val="-5"/>
            </w:rPr>
          </w:rPrChange>
        </w:rPr>
        <w:t xml:space="preserve"> </w:t>
      </w:r>
      <w:r w:rsidRPr="002373EE">
        <w:t>area</w:t>
      </w:r>
      <w:r w:rsidRPr="007F2956">
        <w:rPr>
          <w:rPrChange w:author="Meagan Cutler" w:date="2024-01-10T18:32:00Z" w:id="6766">
            <w:rPr>
              <w:spacing w:val="-5"/>
            </w:rPr>
          </w:rPrChange>
        </w:rPr>
        <w:t xml:space="preserve"> </w:t>
      </w:r>
      <w:r w:rsidRPr="002373EE">
        <w:t>at</w:t>
      </w:r>
      <w:r w:rsidRPr="007F2956">
        <w:rPr>
          <w:rPrChange w:author="Meagan Cutler" w:date="2024-01-10T18:32:00Z" w:id="6767">
            <w:rPr>
              <w:spacing w:val="-4"/>
            </w:rPr>
          </w:rPrChange>
        </w:rPr>
        <w:t xml:space="preserve"> </w:t>
      </w:r>
      <w:r w:rsidRPr="002373EE">
        <w:t>play</w:t>
      </w:r>
      <w:r w:rsidRPr="007F2956">
        <w:t>ground</w:t>
      </w:r>
      <w:del w:author="Meagan Cutler" w:date="2024-01-09T16:22:00Z" w:id="6768">
        <w:r w:rsidRPr="007F2956" w:rsidDel="00D32A08">
          <w:delText>"</w:delText>
        </w:r>
      </w:del>
      <w:r w:rsidRPr="007F2956">
        <w:t xml:space="preserve"> is</w:t>
      </w:r>
      <w:r w:rsidRPr="007F2956">
        <w:rPr>
          <w:rPrChange w:author="Meagan Cutler" w:date="2024-01-10T18:32:00Z" w:id="6769">
            <w:rPr>
              <w:spacing w:val="-5"/>
            </w:rPr>
          </w:rPrChange>
        </w:rPr>
        <w:t xml:space="preserve"> </w:t>
      </w:r>
      <w:r w:rsidRPr="002373EE">
        <w:t>not</w:t>
      </w:r>
      <w:r w:rsidRPr="007F2956">
        <w:rPr>
          <w:rPrChange w:author="Meagan Cutler" w:date="2024-01-10T18:32:00Z" w:id="6770">
            <w:rPr>
              <w:spacing w:val="-4"/>
            </w:rPr>
          </w:rPrChange>
        </w:rPr>
        <w:t xml:space="preserve"> </w:t>
      </w:r>
      <w:r w:rsidRPr="007F2956">
        <w:rPr>
          <w:rPrChange w:author="Meagan Cutler" w:date="2024-01-10T18:32:00Z" w:id="6771">
            <w:rPr>
              <w:spacing w:val="-2"/>
            </w:rPr>
          </w:rPrChange>
        </w:rPr>
        <w:t>provided.</w:t>
      </w:r>
    </w:p>
    <w:p w:rsidRPr="002373EE" w:rsidR="00B4601B" w:rsidRDefault="00420282" w14:paraId="4250FBFE" w14:textId="6BE1821E">
      <w:pPr>
        <w:pStyle w:val="ListParagraph"/>
        <w:ind w:left="450"/>
        <w:pPrChange w:author="Meagan Cutler" w:date="2024-01-10T18:34:00Z" w:id="6772">
          <w:pPr>
            <w:pStyle w:val="ListParagraph"/>
            <w:numPr>
              <w:numId w:val="8"/>
            </w:numPr>
            <w:tabs>
              <w:tab w:val="left" w:pos="808"/>
            </w:tabs>
            <w:spacing w:before="124" w:line="352" w:lineRule="auto"/>
            <w:ind w:left="807" w:right="107" w:hanging="181"/>
          </w:pPr>
        </w:pPrChange>
      </w:pPr>
      <w:r w:rsidRPr="007F2956">
        <w:t xml:space="preserve">Depth of </w:t>
      </w:r>
      <w:del w:author="Meagan Cutler" w:date="2024-01-09T16:22:00Z" w:id="6773">
        <w:r w:rsidRPr="007F2956" w:rsidDel="00D32A08">
          <w:delText>“</w:delText>
        </w:r>
      </w:del>
      <w:r w:rsidRPr="007F2956">
        <w:t>shallow</w:t>
      </w:r>
      <w:del w:author="Meagan Cutler" w:date="2024-01-09T16:22:00Z" w:id="6774">
        <w:r w:rsidRPr="007F2956" w:rsidDel="00D32A08">
          <w:delText>”</w:delText>
        </w:r>
      </w:del>
      <w:r w:rsidRPr="007F2956">
        <w:t xml:space="preserve"> closet is greater than what is allowed for a door that does not allow user </w:t>
      </w:r>
      <w:r w:rsidRPr="007F2956">
        <w:rPr>
          <w:rPrChange w:author="Meagan Cutler" w:date="2024-01-10T18:32:00Z" w:id="6775">
            <w:rPr>
              <w:spacing w:val="-2"/>
            </w:rPr>
          </w:rPrChange>
        </w:rPr>
        <w:t>passage.</w:t>
      </w:r>
    </w:p>
    <w:p w:rsidRPr="002373EE" w:rsidR="0097465D" w:rsidRDefault="0097465D" w14:paraId="060337E6" w14:textId="77777777">
      <w:pPr>
        <w:pStyle w:val="ListParagraph"/>
        <w:ind w:left="450"/>
        <w:pPrChange w:author="Meagan Cutler" w:date="2024-01-10T18:34:00Z" w:id="6776">
          <w:pPr>
            <w:pStyle w:val="ListParagraph"/>
            <w:numPr>
              <w:numId w:val="8"/>
            </w:numPr>
            <w:tabs>
              <w:tab w:val="left" w:pos="801"/>
            </w:tabs>
            <w:spacing w:before="79"/>
            <w:ind w:left="800" w:hanging="181"/>
          </w:pPr>
        </w:pPrChange>
      </w:pPr>
      <w:r w:rsidRPr="007F2956">
        <w:t>Door</w:t>
      </w:r>
      <w:r w:rsidRPr="007F2956">
        <w:rPr>
          <w:rPrChange w:author="Meagan Cutler" w:date="2024-01-10T18:32:00Z" w:id="6777">
            <w:rPr>
              <w:spacing w:val="-6"/>
            </w:rPr>
          </w:rPrChange>
        </w:rPr>
        <w:t xml:space="preserve"> </w:t>
      </w:r>
      <w:r w:rsidRPr="002373EE">
        <w:t>maneuvering</w:t>
      </w:r>
      <w:r w:rsidRPr="007F2956">
        <w:rPr>
          <w:rPrChange w:author="Meagan Cutler" w:date="2024-01-10T18:32:00Z" w:id="6778">
            <w:rPr>
              <w:spacing w:val="-6"/>
            </w:rPr>
          </w:rPrChange>
        </w:rPr>
        <w:t xml:space="preserve"> </w:t>
      </w:r>
      <w:r w:rsidRPr="002373EE">
        <w:t>clearances</w:t>
      </w:r>
      <w:r w:rsidRPr="007F2956">
        <w:rPr>
          <w:rPrChange w:author="Meagan Cutler" w:date="2024-01-10T18:32:00Z" w:id="6779">
            <w:rPr>
              <w:spacing w:val="-5"/>
            </w:rPr>
          </w:rPrChange>
        </w:rPr>
        <w:t xml:space="preserve"> </w:t>
      </w:r>
      <w:r w:rsidRPr="002373EE">
        <w:t>at</w:t>
      </w:r>
      <w:r w:rsidRPr="007F2956">
        <w:rPr>
          <w:rPrChange w:author="Meagan Cutler" w:date="2024-01-10T18:32:00Z" w:id="6780">
            <w:rPr>
              <w:spacing w:val="-5"/>
            </w:rPr>
          </w:rPrChange>
        </w:rPr>
        <w:t xml:space="preserve"> </w:t>
      </w:r>
      <w:r w:rsidRPr="002373EE">
        <w:t>door</w:t>
      </w:r>
      <w:r w:rsidRPr="007F2956">
        <w:rPr>
          <w:rPrChange w:author="Meagan Cutler" w:date="2024-01-10T18:32:00Z" w:id="6781">
            <w:rPr>
              <w:spacing w:val="-6"/>
            </w:rPr>
          </w:rPrChange>
        </w:rPr>
        <w:t xml:space="preserve"> </w:t>
      </w:r>
      <w:r w:rsidRPr="002373EE">
        <w:t>not</w:t>
      </w:r>
      <w:r w:rsidRPr="007F2956">
        <w:rPr>
          <w:rPrChange w:author="Meagan Cutler" w:date="2024-01-10T18:32:00Z" w:id="6782">
            <w:rPr>
              <w:spacing w:val="-4"/>
            </w:rPr>
          </w:rPrChange>
        </w:rPr>
        <w:t xml:space="preserve"> </w:t>
      </w:r>
      <w:r w:rsidRPr="002373EE">
        <w:t>provided</w:t>
      </w:r>
      <w:r w:rsidRPr="007F2956">
        <w:rPr>
          <w:rPrChange w:author="Meagan Cutler" w:date="2024-01-10T18:32:00Z" w:id="6783">
            <w:rPr>
              <w:spacing w:val="-5"/>
            </w:rPr>
          </w:rPrChange>
        </w:rPr>
        <w:t xml:space="preserve"> </w:t>
      </w:r>
      <w:r w:rsidRPr="002373EE">
        <w:t>per</w:t>
      </w:r>
      <w:r w:rsidRPr="007F2956">
        <w:rPr>
          <w:rPrChange w:author="Meagan Cutler" w:date="2024-01-10T18:32:00Z" w:id="6784">
            <w:rPr>
              <w:spacing w:val="-5"/>
            </w:rPr>
          </w:rPrChange>
        </w:rPr>
        <w:t xml:space="preserve"> </w:t>
      </w:r>
      <w:del w:author="Meagan Cutler" w:date="2024-01-09T16:22:00Z" w:id="6785">
        <w:r w:rsidRPr="007F2956" w:rsidDel="00D32A08">
          <w:delText>"</w:delText>
        </w:r>
      </w:del>
      <w:r w:rsidRPr="007F2956">
        <w:t>latch</w:t>
      </w:r>
      <w:r w:rsidRPr="007F2956">
        <w:rPr>
          <w:rPrChange w:author="Meagan Cutler" w:date="2024-01-10T18:32:00Z" w:id="6786">
            <w:rPr>
              <w:spacing w:val="-7"/>
            </w:rPr>
          </w:rPrChange>
        </w:rPr>
        <w:t xml:space="preserve"> </w:t>
      </w:r>
      <w:r w:rsidRPr="002373EE">
        <w:t>approach</w:t>
      </w:r>
      <w:r w:rsidRPr="007F2956">
        <w:rPr>
          <w:rPrChange w:author="Meagan Cutler" w:date="2024-01-10T18:32:00Z" w:id="6787">
            <w:rPr>
              <w:spacing w:val="-5"/>
            </w:rPr>
          </w:rPrChange>
        </w:rPr>
        <w:t xml:space="preserve"> </w:t>
      </w:r>
      <w:r w:rsidRPr="002373EE">
        <w:t>or</w:t>
      </w:r>
      <w:r w:rsidRPr="007F2956">
        <w:rPr>
          <w:rPrChange w:author="Meagan Cutler" w:date="2024-01-10T18:32:00Z" w:id="6788">
            <w:rPr>
              <w:spacing w:val="-3"/>
            </w:rPr>
          </w:rPrChange>
        </w:rPr>
        <w:t xml:space="preserve"> </w:t>
      </w:r>
      <w:r w:rsidRPr="002373EE">
        <w:t>hinge</w:t>
      </w:r>
      <w:r w:rsidRPr="007F2956">
        <w:rPr>
          <w:rPrChange w:author="Meagan Cutler" w:date="2024-01-10T18:32:00Z" w:id="6789">
            <w:rPr>
              <w:spacing w:val="-5"/>
            </w:rPr>
          </w:rPrChange>
        </w:rPr>
        <w:t xml:space="preserve"> </w:t>
      </w:r>
      <w:r w:rsidRPr="007F2956">
        <w:rPr>
          <w:rPrChange w:author="Meagan Cutler" w:date="2024-01-10T18:32:00Z" w:id="6790">
            <w:rPr>
              <w:spacing w:val="-2"/>
            </w:rPr>
          </w:rPrChange>
        </w:rPr>
        <w:t>approach</w:t>
      </w:r>
      <w:del w:author="Meagan Cutler" w:date="2024-01-09T16:22:00Z" w:id="6791">
        <w:r w:rsidRPr="007F2956" w:rsidDel="00D32A08">
          <w:rPr>
            <w:rPrChange w:author="Meagan Cutler" w:date="2024-01-10T18:32:00Z" w:id="6792">
              <w:rPr>
                <w:spacing w:val="-2"/>
              </w:rPr>
            </w:rPrChange>
          </w:rPr>
          <w:delText>"</w:delText>
        </w:r>
      </w:del>
      <w:r w:rsidRPr="007F2956">
        <w:rPr>
          <w:rPrChange w:author="Meagan Cutler" w:date="2024-01-10T18:32:00Z" w:id="6793">
            <w:rPr>
              <w:spacing w:val="-2"/>
            </w:rPr>
          </w:rPrChange>
        </w:rPr>
        <w:t>.</w:t>
      </w:r>
    </w:p>
    <w:p w:rsidRPr="002373EE" w:rsidR="0097465D" w:rsidRDefault="0097465D" w14:paraId="448429DA" w14:textId="77777777">
      <w:pPr>
        <w:pStyle w:val="ListParagraph"/>
        <w:ind w:left="450"/>
        <w:pPrChange w:author="Meagan Cutler" w:date="2024-01-10T18:34:00Z" w:id="6794">
          <w:pPr>
            <w:pStyle w:val="ListParagraph"/>
            <w:numPr>
              <w:numId w:val="8"/>
            </w:numPr>
            <w:tabs>
              <w:tab w:val="left" w:pos="801"/>
            </w:tabs>
            <w:spacing w:before="124"/>
            <w:ind w:left="800" w:hanging="181"/>
          </w:pPr>
        </w:pPrChange>
      </w:pPr>
      <w:del w:author="Meagan Cutler" w:date="2024-01-09T16:22:00Z" w:id="6795">
        <w:r w:rsidRPr="007F2956" w:rsidDel="00D32A08">
          <w:delText>"</w:delText>
        </w:r>
      </w:del>
      <w:r w:rsidRPr="007F2956">
        <w:t>Threshold</w:t>
      </w:r>
      <w:del w:author="Meagan Cutler" w:date="2024-01-09T16:22:00Z" w:id="6796">
        <w:r w:rsidRPr="007F2956" w:rsidDel="00D32A08">
          <w:delText>"</w:delText>
        </w:r>
      </w:del>
      <w:r w:rsidRPr="007F2956">
        <w:rPr>
          <w:rPrChange w:author="Meagan Cutler" w:date="2024-01-10T18:32:00Z" w:id="6797">
            <w:rPr>
              <w:spacing w:val="-6"/>
            </w:rPr>
          </w:rPrChange>
        </w:rPr>
        <w:t xml:space="preserve"> </w:t>
      </w:r>
      <w:r w:rsidRPr="002373EE">
        <w:t>height</w:t>
      </w:r>
      <w:r w:rsidRPr="007F2956">
        <w:rPr>
          <w:rPrChange w:author="Meagan Cutler" w:date="2024-01-10T18:32:00Z" w:id="6798">
            <w:rPr>
              <w:spacing w:val="-7"/>
            </w:rPr>
          </w:rPrChange>
        </w:rPr>
        <w:t xml:space="preserve"> </w:t>
      </w:r>
      <w:r w:rsidRPr="002373EE">
        <w:t>at</w:t>
      </w:r>
      <w:r w:rsidRPr="007F2956">
        <w:rPr>
          <w:rPrChange w:author="Meagan Cutler" w:date="2024-01-10T18:32:00Z" w:id="6799">
            <w:rPr>
              <w:spacing w:val="-6"/>
            </w:rPr>
          </w:rPrChange>
        </w:rPr>
        <w:t xml:space="preserve"> </w:t>
      </w:r>
      <w:r w:rsidRPr="002373EE">
        <w:t>primary</w:t>
      </w:r>
      <w:r w:rsidRPr="007F2956">
        <w:rPr>
          <w:rPrChange w:author="Meagan Cutler" w:date="2024-01-10T18:32:00Z" w:id="6800">
            <w:rPr>
              <w:spacing w:val="-8"/>
            </w:rPr>
          </w:rPrChange>
        </w:rPr>
        <w:t xml:space="preserve"> </w:t>
      </w:r>
      <w:r w:rsidRPr="002373EE">
        <w:t>entrance</w:t>
      </w:r>
      <w:r w:rsidRPr="007F2956">
        <w:rPr>
          <w:rPrChange w:author="Meagan Cutler" w:date="2024-01-10T18:32:00Z" w:id="6801">
            <w:rPr>
              <w:spacing w:val="-7"/>
            </w:rPr>
          </w:rPrChange>
        </w:rPr>
        <w:t xml:space="preserve"> </w:t>
      </w:r>
      <w:r w:rsidRPr="002373EE">
        <w:t>door</w:t>
      </w:r>
      <w:r w:rsidRPr="007F2956">
        <w:rPr>
          <w:rPrChange w:author="Meagan Cutler" w:date="2024-01-10T18:32:00Z" w:id="6802">
            <w:rPr>
              <w:spacing w:val="-7"/>
            </w:rPr>
          </w:rPrChange>
        </w:rPr>
        <w:t xml:space="preserve"> </w:t>
      </w:r>
      <w:r w:rsidRPr="002373EE">
        <w:t>exceeds</w:t>
      </w:r>
      <w:r w:rsidRPr="007F2956">
        <w:rPr>
          <w:rPrChange w:author="Meagan Cutler" w:date="2024-01-10T18:32:00Z" w:id="6803">
            <w:rPr>
              <w:spacing w:val="-4"/>
            </w:rPr>
          </w:rPrChange>
        </w:rPr>
        <w:t xml:space="preserve"> </w:t>
      </w:r>
      <w:r w:rsidRPr="007F2956">
        <w:rPr>
          <w:rPrChange w:author="Meagan Cutler" w:date="2024-01-10T18:32:00Z" w:id="6804">
            <w:rPr>
              <w:spacing w:val="-5"/>
            </w:rPr>
          </w:rPrChange>
        </w:rPr>
        <w:t>½</w:t>
      </w:r>
      <w:del w:author="Meagan Cutler" w:date="2024-01-09T16:22:00Z" w:id="6805">
        <w:r w:rsidRPr="007F2956" w:rsidDel="00D32A08">
          <w:rPr>
            <w:rPrChange w:author="Meagan Cutler" w:date="2024-01-10T18:32:00Z" w:id="6806">
              <w:rPr>
                <w:spacing w:val="-5"/>
              </w:rPr>
            </w:rPrChange>
          </w:rPr>
          <w:delText>”</w:delText>
        </w:r>
      </w:del>
    </w:p>
    <w:p w:rsidRPr="002373EE" w:rsidR="0097465D" w:rsidRDefault="0097465D" w14:paraId="1D466BFC" w14:textId="77777777">
      <w:pPr>
        <w:pStyle w:val="ListParagraph"/>
        <w:ind w:left="450"/>
        <w:pPrChange w:author="Meagan Cutler" w:date="2024-01-10T18:34:00Z" w:id="6807">
          <w:pPr>
            <w:pStyle w:val="ListParagraph"/>
            <w:numPr>
              <w:numId w:val="8"/>
            </w:numPr>
            <w:tabs>
              <w:tab w:val="left" w:pos="801"/>
            </w:tabs>
            <w:spacing w:before="127"/>
            <w:ind w:left="800" w:hanging="181"/>
          </w:pPr>
        </w:pPrChange>
      </w:pPr>
      <w:r w:rsidRPr="007F2956">
        <w:t>Wall</w:t>
      </w:r>
      <w:r w:rsidRPr="007F2956">
        <w:rPr>
          <w:rPrChange w:author="Meagan Cutler" w:date="2024-01-10T18:32:00Z" w:id="6808">
            <w:rPr>
              <w:spacing w:val="-7"/>
            </w:rPr>
          </w:rPrChange>
        </w:rPr>
        <w:t xml:space="preserve"> </w:t>
      </w:r>
      <w:r w:rsidRPr="002373EE">
        <w:t>outlets</w:t>
      </w:r>
      <w:r w:rsidRPr="007F2956">
        <w:rPr>
          <w:rPrChange w:author="Meagan Cutler" w:date="2024-01-10T18:32:00Z" w:id="6809">
            <w:rPr>
              <w:spacing w:val="-6"/>
            </w:rPr>
          </w:rPrChange>
        </w:rPr>
        <w:t xml:space="preserve"> </w:t>
      </w:r>
      <w:r w:rsidRPr="002373EE">
        <w:t>lower</w:t>
      </w:r>
      <w:r w:rsidRPr="007F2956">
        <w:rPr>
          <w:rPrChange w:author="Meagan Cutler" w:date="2024-01-10T18:32:00Z" w:id="6810">
            <w:rPr>
              <w:spacing w:val="-6"/>
            </w:rPr>
          </w:rPrChange>
        </w:rPr>
        <w:t xml:space="preserve"> </w:t>
      </w:r>
      <w:r w:rsidRPr="002373EE">
        <w:t>than</w:t>
      </w:r>
      <w:r w:rsidRPr="007F2956">
        <w:rPr>
          <w:rPrChange w:author="Meagan Cutler" w:date="2024-01-10T18:32:00Z" w:id="6811">
            <w:rPr>
              <w:spacing w:val="-6"/>
            </w:rPr>
          </w:rPrChange>
        </w:rPr>
        <w:t xml:space="preserve"> </w:t>
      </w:r>
      <w:r w:rsidRPr="002373EE">
        <w:t>minimum</w:t>
      </w:r>
      <w:r w:rsidRPr="007F2956">
        <w:rPr>
          <w:rPrChange w:author="Meagan Cutler" w:date="2024-01-10T18:32:00Z" w:id="6812">
            <w:rPr>
              <w:spacing w:val="-6"/>
            </w:rPr>
          </w:rPrChange>
        </w:rPr>
        <w:t xml:space="preserve"> </w:t>
      </w:r>
      <w:r w:rsidRPr="002373EE">
        <w:t>allowed</w:t>
      </w:r>
      <w:r w:rsidRPr="007F2956">
        <w:rPr>
          <w:rPrChange w:author="Meagan Cutler" w:date="2024-01-10T18:32:00Z" w:id="6813">
            <w:rPr>
              <w:spacing w:val="-4"/>
            </w:rPr>
          </w:rPrChange>
        </w:rPr>
        <w:t xml:space="preserve"> </w:t>
      </w:r>
      <w:r w:rsidRPr="002373EE">
        <w:t>to</w:t>
      </w:r>
      <w:r w:rsidRPr="007F2956">
        <w:rPr>
          <w:rPrChange w:author="Meagan Cutler" w:date="2024-01-10T18:32:00Z" w:id="6814">
            <w:rPr>
              <w:spacing w:val="-6"/>
            </w:rPr>
          </w:rPrChange>
        </w:rPr>
        <w:t xml:space="preserve"> </w:t>
      </w:r>
      <w:del w:author="Meagan Cutler" w:date="2024-01-09T16:22:00Z" w:id="6815">
        <w:r w:rsidRPr="007F2956" w:rsidDel="00D32A08">
          <w:delText>"</w:delText>
        </w:r>
      </w:del>
      <w:r w:rsidRPr="007F2956">
        <w:t>lowest</w:t>
      </w:r>
      <w:r w:rsidRPr="007F2956">
        <w:rPr>
          <w:rPrChange w:author="Meagan Cutler" w:date="2024-01-10T18:32:00Z" w:id="6816">
            <w:rPr>
              <w:spacing w:val="-5"/>
            </w:rPr>
          </w:rPrChange>
        </w:rPr>
        <w:t xml:space="preserve"> </w:t>
      </w:r>
      <w:r w:rsidRPr="007F2956">
        <w:rPr>
          <w:rPrChange w:author="Meagan Cutler" w:date="2024-01-10T18:32:00Z" w:id="6817">
            <w:rPr>
              <w:spacing w:val="-2"/>
            </w:rPr>
          </w:rPrChange>
        </w:rPr>
        <w:t>receptacle</w:t>
      </w:r>
      <w:del w:author="Meagan Cutler" w:date="2024-01-09T16:22:00Z" w:id="6818">
        <w:r w:rsidRPr="007F2956" w:rsidDel="00D32A08">
          <w:rPr>
            <w:rPrChange w:author="Meagan Cutler" w:date="2024-01-10T18:32:00Z" w:id="6819">
              <w:rPr>
                <w:spacing w:val="-2"/>
              </w:rPr>
            </w:rPrChange>
          </w:rPr>
          <w:delText>"</w:delText>
        </w:r>
      </w:del>
      <w:r w:rsidRPr="007F2956">
        <w:rPr>
          <w:rPrChange w:author="Meagan Cutler" w:date="2024-01-10T18:32:00Z" w:id="6820">
            <w:rPr>
              <w:spacing w:val="-2"/>
            </w:rPr>
          </w:rPrChange>
        </w:rPr>
        <w:t>.</w:t>
      </w:r>
    </w:p>
    <w:p w:rsidRPr="002373EE" w:rsidR="0097465D" w:rsidRDefault="0097465D" w14:paraId="31A96995" w14:textId="77777777">
      <w:pPr>
        <w:pStyle w:val="ListParagraph"/>
        <w:ind w:left="450"/>
        <w:pPrChange w:author="Meagan Cutler" w:date="2024-01-10T18:34:00Z" w:id="6821">
          <w:pPr>
            <w:pStyle w:val="ListParagraph"/>
            <w:numPr>
              <w:numId w:val="8"/>
            </w:numPr>
            <w:tabs>
              <w:tab w:val="left" w:pos="801"/>
            </w:tabs>
            <w:spacing w:before="124"/>
            <w:ind w:left="800" w:hanging="181"/>
          </w:pPr>
        </w:pPrChange>
      </w:pPr>
      <w:r w:rsidRPr="007F2956">
        <w:t>Wall</w:t>
      </w:r>
      <w:r w:rsidRPr="007F2956">
        <w:rPr>
          <w:rPrChange w:author="Meagan Cutler" w:date="2024-01-10T18:32:00Z" w:id="6822">
            <w:rPr>
              <w:spacing w:val="-7"/>
            </w:rPr>
          </w:rPrChange>
        </w:rPr>
        <w:t xml:space="preserve"> </w:t>
      </w:r>
      <w:r w:rsidRPr="002373EE">
        <w:t>outlets</w:t>
      </w:r>
      <w:r w:rsidRPr="007F2956">
        <w:rPr>
          <w:rPrChange w:author="Meagan Cutler" w:date="2024-01-10T18:32:00Z" w:id="6823">
            <w:rPr>
              <w:spacing w:val="-7"/>
            </w:rPr>
          </w:rPrChange>
        </w:rPr>
        <w:t xml:space="preserve"> </w:t>
      </w:r>
      <w:r w:rsidRPr="002373EE">
        <w:t>over</w:t>
      </w:r>
      <w:r w:rsidRPr="007F2956">
        <w:rPr>
          <w:rPrChange w:author="Meagan Cutler" w:date="2024-01-10T18:32:00Z" w:id="6824">
            <w:rPr>
              <w:spacing w:val="-5"/>
            </w:rPr>
          </w:rPrChange>
        </w:rPr>
        <w:t xml:space="preserve"> </w:t>
      </w:r>
      <w:del w:author="Meagan Cutler" w:date="2024-01-09T16:22:00Z" w:id="6825">
        <w:r w:rsidRPr="007F2956" w:rsidDel="00D32A08">
          <w:delText>"</w:delText>
        </w:r>
      </w:del>
      <w:r w:rsidRPr="007F2956">
        <w:t>counter</w:t>
      </w:r>
      <w:del w:author="Meagan Cutler" w:date="2024-01-09T16:22:00Z" w:id="6826">
        <w:r w:rsidRPr="007F2956" w:rsidDel="00D32A08">
          <w:delText>"</w:delText>
        </w:r>
      </w:del>
      <w:r w:rsidRPr="007F2956">
        <w:rPr>
          <w:rPrChange w:author="Meagan Cutler" w:date="2024-01-10T18:32:00Z" w:id="6827">
            <w:rPr>
              <w:spacing w:val="-3"/>
            </w:rPr>
          </w:rPrChange>
        </w:rPr>
        <w:t xml:space="preserve"> </w:t>
      </w:r>
      <w:r w:rsidRPr="002373EE">
        <w:t>with</w:t>
      </w:r>
      <w:r w:rsidRPr="007F2956">
        <w:rPr>
          <w:rPrChange w:author="Meagan Cutler" w:date="2024-01-10T18:32:00Z" w:id="6828">
            <w:rPr>
              <w:spacing w:val="-7"/>
            </w:rPr>
          </w:rPrChange>
        </w:rPr>
        <w:t xml:space="preserve"> </w:t>
      </w:r>
      <w:r w:rsidRPr="002373EE">
        <w:t>top</w:t>
      </w:r>
      <w:r w:rsidRPr="007F2956">
        <w:rPr>
          <w:rPrChange w:author="Meagan Cutler" w:date="2024-01-10T18:32:00Z" w:id="6829">
            <w:rPr>
              <w:spacing w:val="-6"/>
            </w:rPr>
          </w:rPrChange>
        </w:rPr>
        <w:t xml:space="preserve"> </w:t>
      </w:r>
      <w:r w:rsidRPr="002373EE">
        <w:t>receptacle</w:t>
      </w:r>
      <w:r w:rsidRPr="007F2956">
        <w:rPr>
          <w:rPrChange w:author="Meagan Cutler" w:date="2024-01-10T18:32:00Z" w:id="6830">
            <w:rPr>
              <w:spacing w:val="-7"/>
            </w:rPr>
          </w:rPrChange>
        </w:rPr>
        <w:t xml:space="preserve"> </w:t>
      </w:r>
      <w:r w:rsidRPr="002373EE">
        <w:t>higher</w:t>
      </w:r>
      <w:r w:rsidRPr="007F2956">
        <w:rPr>
          <w:rPrChange w:author="Meagan Cutler" w:date="2024-01-10T18:32:00Z" w:id="6831">
            <w:rPr>
              <w:spacing w:val="-5"/>
            </w:rPr>
          </w:rPrChange>
        </w:rPr>
        <w:t xml:space="preserve"> </w:t>
      </w:r>
      <w:r w:rsidRPr="002373EE">
        <w:t>than</w:t>
      </w:r>
      <w:r w:rsidRPr="007F2956">
        <w:rPr>
          <w:rPrChange w:author="Meagan Cutler" w:date="2024-01-10T18:32:00Z" w:id="6832">
            <w:rPr>
              <w:spacing w:val="-7"/>
            </w:rPr>
          </w:rPrChange>
        </w:rPr>
        <w:t xml:space="preserve"> </w:t>
      </w:r>
      <w:r w:rsidRPr="002373EE">
        <w:t>maximum</w:t>
      </w:r>
      <w:r w:rsidRPr="007F2956">
        <w:rPr>
          <w:rPrChange w:author="Meagan Cutler" w:date="2024-01-10T18:32:00Z" w:id="6833">
            <w:rPr>
              <w:spacing w:val="-2"/>
            </w:rPr>
          </w:rPrChange>
        </w:rPr>
        <w:t xml:space="preserve"> allowed.</w:t>
      </w:r>
    </w:p>
    <w:p w:rsidRPr="002373EE" w:rsidR="0097465D" w:rsidRDefault="0097465D" w14:paraId="4B443419" w14:textId="77777777">
      <w:pPr>
        <w:pStyle w:val="ListParagraph"/>
        <w:ind w:left="450"/>
        <w:pPrChange w:author="Meagan Cutler" w:date="2024-01-10T18:34:00Z" w:id="6834">
          <w:pPr>
            <w:pStyle w:val="ListParagraph"/>
            <w:numPr>
              <w:numId w:val="8"/>
            </w:numPr>
            <w:tabs>
              <w:tab w:val="left" w:pos="802"/>
            </w:tabs>
            <w:spacing w:before="124"/>
            <w:ind w:left="801" w:hanging="182"/>
          </w:pPr>
        </w:pPrChange>
      </w:pPr>
      <w:r w:rsidRPr="007F2956">
        <w:t>Centerline</w:t>
      </w:r>
      <w:r w:rsidRPr="007F2956">
        <w:rPr>
          <w:rPrChange w:author="Meagan Cutler" w:date="2024-01-10T18:32:00Z" w:id="6835">
            <w:rPr>
              <w:spacing w:val="-6"/>
            </w:rPr>
          </w:rPrChange>
        </w:rPr>
        <w:t xml:space="preserve"> </w:t>
      </w:r>
      <w:r w:rsidRPr="002373EE">
        <w:t>of</w:t>
      </w:r>
      <w:r w:rsidRPr="007F2956">
        <w:rPr>
          <w:rPrChange w:author="Meagan Cutler" w:date="2024-01-10T18:32:00Z" w:id="6836">
            <w:rPr>
              <w:spacing w:val="-5"/>
            </w:rPr>
          </w:rPrChange>
        </w:rPr>
        <w:t xml:space="preserve"> </w:t>
      </w:r>
      <w:del w:author="Meagan Cutler" w:date="2024-01-09T16:22:00Z" w:id="6837">
        <w:r w:rsidRPr="007F2956" w:rsidDel="00D32A08">
          <w:delText>"</w:delText>
        </w:r>
      </w:del>
      <w:r w:rsidRPr="007F2956">
        <w:t>bathroom</w:t>
      </w:r>
      <w:r w:rsidRPr="007F2956">
        <w:rPr>
          <w:rPrChange w:author="Meagan Cutler" w:date="2024-01-10T18:32:00Z" w:id="6838">
            <w:rPr>
              <w:spacing w:val="-4"/>
            </w:rPr>
          </w:rPrChange>
        </w:rPr>
        <w:t xml:space="preserve"> </w:t>
      </w:r>
      <w:r w:rsidRPr="002373EE">
        <w:t>sink</w:t>
      </w:r>
      <w:del w:author="Meagan Cutler" w:date="2024-01-09T16:22:00Z" w:id="6839">
        <w:r w:rsidRPr="007F2956" w:rsidDel="00D32A08">
          <w:rPr>
            <w:rPrChange w:author="Meagan Cutler" w:date="2024-01-10T18:32:00Z" w:id="6840">
              <w:rPr>
                <w:b/>
              </w:rPr>
            </w:rPrChange>
          </w:rPr>
          <w:delText>"</w:delText>
        </w:r>
      </w:del>
      <w:r w:rsidRPr="007F2956">
        <w:rPr>
          <w:rPrChange w:author="Meagan Cutler" w:date="2024-01-10T18:32:00Z" w:id="6841">
            <w:rPr>
              <w:b/>
              <w:spacing w:val="-2"/>
            </w:rPr>
          </w:rPrChange>
        </w:rPr>
        <w:t xml:space="preserve"> </w:t>
      </w:r>
      <w:r w:rsidRPr="002373EE">
        <w:t>does</w:t>
      </w:r>
      <w:r w:rsidRPr="007F2956">
        <w:rPr>
          <w:rPrChange w:author="Meagan Cutler" w:date="2024-01-10T18:32:00Z" w:id="6842">
            <w:rPr>
              <w:spacing w:val="-6"/>
            </w:rPr>
          </w:rPrChange>
        </w:rPr>
        <w:t xml:space="preserve"> </w:t>
      </w:r>
      <w:r w:rsidRPr="002373EE">
        <w:t>not</w:t>
      </w:r>
      <w:r w:rsidRPr="007F2956">
        <w:rPr>
          <w:rPrChange w:author="Meagan Cutler" w:date="2024-01-10T18:32:00Z" w:id="6843">
            <w:rPr>
              <w:spacing w:val="-4"/>
            </w:rPr>
          </w:rPrChange>
        </w:rPr>
        <w:t xml:space="preserve"> </w:t>
      </w:r>
      <w:r w:rsidRPr="002373EE">
        <w:t>allow</w:t>
      </w:r>
      <w:r w:rsidRPr="007F2956">
        <w:rPr>
          <w:rPrChange w:author="Meagan Cutler" w:date="2024-01-10T18:32:00Z" w:id="6844">
            <w:rPr>
              <w:spacing w:val="-4"/>
            </w:rPr>
          </w:rPrChange>
        </w:rPr>
        <w:t xml:space="preserve"> </w:t>
      </w:r>
      <w:r w:rsidRPr="002373EE">
        <w:t>sink</w:t>
      </w:r>
      <w:r w:rsidRPr="007F2956">
        <w:rPr>
          <w:rPrChange w:author="Meagan Cutler" w:date="2024-01-10T18:32:00Z" w:id="6845">
            <w:rPr>
              <w:spacing w:val="-3"/>
            </w:rPr>
          </w:rPrChange>
        </w:rPr>
        <w:t xml:space="preserve"> </w:t>
      </w:r>
      <w:r w:rsidRPr="002373EE">
        <w:t>to</w:t>
      </w:r>
      <w:r w:rsidRPr="007F2956">
        <w:rPr>
          <w:rPrChange w:author="Meagan Cutler" w:date="2024-01-10T18:32:00Z" w:id="6846">
            <w:rPr>
              <w:spacing w:val="-5"/>
            </w:rPr>
          </w:rPrChange>
        </w:rPr>
        <w:t xml:space="preserve"> </w:t>
      </w:r>
      <w:r w:rsidRPr="002373EE">
        <w:t>be</w:t>
      </w:r>
      <w:r w:rsidRPr="007F2956">
        <w:rPr>
          <w:rPrChange w:author="Meagan Cutler" w:date="2024-01-10T18:32:00Z" w:id="6847">
            <w:rPr>
              <w:spacing w:val="-4"/>
            </w:rPr>
          </w:rPrChange>
        </w:rPr>
        <w:t xml:space="preserve"> </w:t>
      </w:r>
      <w:r w:rsidRPr="002373EE">
        <w:t>centered</w:t>
      </w:r>
      <w:r w:rsidRPr="007F2956">
        <w:rPr>
          <w:rPrChange w:author="Meagan Cutler" w:date="2024-01-10T18:32:00Z" w:id="6848">
            <w:rPr>
              <w:spacing w:val="-6"/>
            </w:rPr>
          </w:rPrChange>
        </w:rPr>
        <w:t xml:space="preserve"> </w:t>
      </w:r>
      <w:r w:rsidRPr="002373EE">
        <w:t>on</w:t>
      </w:r>
      <w:r w:rsidRPr="007F2956">
        <w:rPr>
          <w:rPrChange w:author="Meagan Cutler" w:date="2024-01-10T18:32:00Z" w:id="6849">
            <w:rPr>
              <w:spacing w:val="-5"/>
            </w:rPr>
          </w:rPrChange>
        </w:rPr>
        <w:t xml:space="preserve"> </w:t>
      </w:r>
      <w:r w:rsidRPr="002373EE">
        <w:t>clear</w:t>
      </w:r>
      <w:r w:rsidRPr="007F2956">
        <w:rPr>
          <w:rPrChange w:author="Meagan Cutler" w:date="2024-01-10T18:32:00Z" w:id="6850">
            <w:rPr>
              <w:spacing w:val="-5"/>
            </w:rPr>
          </w:rPrChange>
        </w:rPr>
        <w:t xml:space="preserve"> </w:t>
      </w:r>
      <w:r w:rsidRPr="002373EE">
        <w:t>floor</w:t>
      </w:r>
      <w:r w:rsidRPr="007F2956">
        <w:rPr>
          <w:rPrChange w:author="Meagan Cutler" w:date="2024-01-10T18:32:00Z" w:id="6851">
            <w:rPr>
              <w:spacing w:val="-1"/>
            </w:rPr>
          </w:rPrChange>
        </w:rPr>
        <w:t xml:space="preserve"> </w:t>
      </w:r>
      <w:r w:rsidRPr="007F2956">
        <w:rPr>
          <w:rPrChange w:author="Meagan Cutler" w:date="2024-01-10T18:32:00Z" w:id="6852">
            <w:rPr>
              <w:spacing w:val="-2"/>
            </w:rPr>
          </w:rPrChange>
        </w:rPr>
        <w:t>space.</w:t>
      </w:r>
    </w:p>
    <w:p w:rsidRPr="009A4BE3" w:rsidR="0097465D" w:rsidRDefault="0097465D" w14:paraId="128F7B0D" w14:textId="77777777">
      <w:pPr>
        <w:pStyle w:val="ListParagraph"/>
        <w:ind w:left="450"/>
        <w:pPrChange w:author="Meagan Cutler" w:date="2024-01-10T18:34:00Z" w:id="6853">
          <w:pPr>
            <w:pStyle w:val="ListParagraph"/>
            <w:numPr>
              <w:numId w:val="8"/>
            </w:numPr>
            <w:tabs>
              <w:tab w:val="left" w:pos="864"/>
            </w:tabs>
            <w:spacing w:before="124"/>
            <w:ind w:left="863" w:hanging="243"/>
          </w:pPr>
        </w:pPrChange>
      </w:pPr>
      <w:r w:rsidRPr="007F2956">
        <w:t>Doors</w:t>
      </w:r>
      <w:r w:rsidRPr="007F2956">
        <w:rPr>
          <w:rPrChange w:author="Meagan Cutler" w:date="2024-01-10T18:32:00Z" w:id="6854">
            <w:rPr>
              <w:spacing w:val="-6"/>
            </w:rPr>
          </w:rPrChange>
        </w:rPr>
        <w:t xml:space="preserve"> </w:t>
      </w:r>
      <w:r w:rsidRPr="002373EE">
        <w:t>to</w:t>
      </w:r>
      <w:r w:rsidRPr="007F2956">
        <w:rPr>
          <w:rPrChange w:author="Meagan Cutler" w:date="2024-01-10T18:32:00Z" w:id="6855">
            <w:rPr>
              <w:spacing w:val="-5"/>
            </w:rPr>
          </w:rPrChange>
        </w:rPr>
        <w:t xml:space="preserve"> </w:t>
      </w:r>
      <w:r w:rsidRPr="002373EE">
        <w:t>back</w:t>
      </w:r>
      <w:r w:rsidRPr="007F2956">
        <w:rPr>
          <w:rPrChange w:author="Meagan Cutler" w:date="2024-01-10T18:32:00Z" w:id="6856">
            <w:rPr>
              <w:spacing w:val="-4"/>
            </w:rPr>
          </w:rPrChange>
        </w:rPr>
        <w:t xml:space="preserve"> </w:t>
      </w:r>
      <w:del w:author="Meagan Cutler" w:date="2024-01-09T16:22:00Z" w:id="6857">
        <w:r w:rsidRPr="007F2956" w:rsidDel="00D32A08">
          <w:delText>"</w:delText>
        </w:r>
      </w:del>
      <w:r w:rsidRPr="007F2956">
        <w:t>porches</w:t>
      </w:r>
      <w:r w:rsidRPr="007F2956">
        <w:rPr>
          <w:rPrChange w:author="Meagan Cutler" w:date="2024-01-10T18:32:00Z" w:id="6858">
            <w:rPr>
              <w:spacing w:val="-5"/>
            </w:rPr>
          </w:rPrChange>
        </w:rPr>
        <w:t xml:space="preserve"> </w:t>
      </w:r>
      <w:r w:rsidRPr="002373EE">
        <w:t>and</w:t>
      </w:r>
      <w:r w:rsidRPr="007F2956">
        <w:rPr>
          <w:rPrChange w:author="Meagan Cutler" w:date="2024-01-10T18:32:00Z" w:id="6859">
            <w:rPr>
              <w:spacing w:val="-3"/>
            </w:rPr>
          </w:rPrChange>
        </w:rPr>
        <w:t xml:space="preserve"> </w:t>
      </w:r>
      <w:r w:rsidRPr="002373EE">
        <w:t>patios</w:t>
      </w:r>
      <w:del w:author="Meagan Cutler" w:date="2024-01-09T16:22:00Z" w:id="6860">
        <w:r w:rsidRPr="007F2956" w:rsidDel="00D32A08">
          <w:rPr>
            <w:rPrChange w:author="Meagan Cutler" w:date="2024-01-10T18:32:00Z" w:id="6861">
              <w:rPr>
                <w:b/>
              </w:rPr>
            </w:rPrChange>
          </w:rPr>
          <w:delText>"</w:delText>
        </w:r>
      </w:del>
      <w:r w:rsidRPr="007F2956">
        <w:rPr>
          <w:rPrChange w:author="Meagan Cutler" w:date="2024-01-10T18:32:00Z" w:id="6862">
            <w:rPr>
              <w:b/>
              <w:spacing w:val="-4"/>
            </w:rPr>
          </w:rPrChange>
        </w:rPr>
        <w:t xml:space="preserve"> </w:t>
      </w:r>
      <w:r w:rsidRPr="002373EE">
        <w:t>are</w:t>
      </w:r>
      <w:r w:rsidRPr="007F2956">
        <w:rPr>
          <w:rPrChange w:author="Meagan Cutler" w:date="2024-01-10T18:32:00Z" w:id="6863">
            <w:rPr>
              <w:spacing w:val="-3"/>
            </w:rPr>
          </w:rPrChange>
        </w:rPr>
        <w:t xml:space="preserve"> </w:t>
      </w:r>
      <w:r w:rsidRPr="002373EE">
        <w:t>not</w:t>
      </w:r>
      <w:r w:rsidRPr="007F2956">
        <w:rPr>
          <w:rPrChange w:author="Meagan Cutler" w:date="2024-01-10T18:32:00Z" w:id="6864">
            <w:rPr>
              <w:spacing w:val="-1"/>
            </w:rPr>
          </w:rPrChange>
        </w:rPr>
        <w:t xml:space="preserve"> </w:t>
      </w:r>
      <w:r w:rsidRPr="007F2956">
        <w:rPr>
          <w:rPrChange w:author="Meagan Cutler" w:date="2024-01-10T18:32:00Z" w:id="6865">
            <w:rPr>
              <w:spacing w:val="-2"/>
            </w:rPr>
          </w:rPrChange>
        </w:rPr>
        <w:t>accessible</w:t>
      </w:r>
      <w:r w:rsidRPr="002373EE">
        <w:rPr>
          <w:spacing w:val="-2"/>
        </w:rPr>
        <w:t>.</w:t>
      </w:r>
    </w:p>
    <w:p w:rsidRPr="009A4BE3" w:rsidR="0097465D" w:rsidP="002373EE" w:rsidRDefault="0097465D" w14:paraId="2D554682" w14:textId="77777777">
      <w:pPr>
        <w:ind w:firstLine="720"/>
        <w:rPr>
          <w:rFonts w:ascii="Segoe UI" w:hAnsi="Segoe UI" w:cs="Segoe UI"/>
          <w:rPrChange w:author="Meagan Cutler" w:date="2024-01-09T16:02:00Z" w:id="6866">
            <w:rPr/>
          </w:rPrChange>
        </w:rPr>
      </w:pPr>
    </w:p>
    <w:p w:rsidR="0097465D" w:rsidP="00746EC3" w:rsidRDefault="0097465D" w14:paraId="65F0DB69" w14:textId="10B29E1F">
      <w:pPr>
        <w:tabs>
          <w:tab w:val="left" w:pos="830"/>
        </w:tabs>
        <w:rPr>
          <w:ins w:author="Meagan Cutler" w:date="2024-01-09T18:41:00Z" w:id="6867"/>
          <w:rFonts w:ascii="Segoe UI" w:hAnsi="Segoe UI" w:cs="Segoe UI"/>
        </w:rPr>
      </w:pPr>
      <w:r w:rsidRPr="009A4BE3">
        <w:rPr>
          <w:rFonts w:ascii="Segoe UI" w:hAnsi="Segoe UI" w:cs="Segoe UI"/>
          <w:rPrChange w:author="Meagan Cutler" w:date="2024-01-09T16:02:00Z" w:id="6868">
            <w:rPr/>
          </w:rPrChange>
        </w:rPr>
        <w:tab/>
      </w:r>
    </w:p>
    <w:p w:rsidR="00571BFD" w:rsidP="007D418A" w:rsidRDefault="00AF6131" w14:paraId="4AC9D232" w14:textId="77777777">
      <w:pPr>
        <w:spacing w:line="276" w:lineRule="auto"/>
        <w:rPr>
          <w:ins w:author="Meagan Cutler" w:date="2024-01-10T20:19:00Z" w:id="6869"/>
          <w:rFonts w:ascii="Segoe UI" w:hAnsi="Segoe UI" w:cs="Segoe UI"/>
        </w:rPr>
        <w:sectPr w:rsidR="00571BFD" w:rsidSect="00AF116A">
          <w:pgSz w:w="12240" w:h="15840"/>
          <w:pgMar w:top="1660" w:right="1320" w:bottom="980" w:left="1000" w:header="720" w:footer="720" w:gutter="0"/>
          <w:cols w:space="720"/>
          <w:titlePg/>
          <w:docGrid w:linePitch="286"/>
        </w:sectPr>
      </w:pPr>
      <w:ins w:author="Meagan Cutler" w:date="2024-01-09T18:41:00Z" w:id="6870">
        <w:r>
          <w:rPr>
            <w:rFonts w:ascii="Segoe UI" w:hAnsi="Segoe UI" w:cs="Segoe UI"/>
          </w:rPr>
          <w:br w:type="page"/>
        </w:r>
      </w:ins>
    </w:p>
    <w:p w:rsidRPr="004E14E8" w:rsidR="0097465D" w:rsidDel="00AF6131" w:rsidRDefault="0097465D" w14:paraId="34F75CDF" w14:textId="3BE43148">
      <w:pPr>
        <w:pStyle w:val="Heading2"/>
        <w:rPr>
          <w:del w:author="Meagan Cutler" w:date="2024-01-09T18:41:00Z" w:id="6871"/>
        </w:rPr>
        <w:pPrChange w:author="Meagan Cutler" w:date="2024-01-10T20:37:00Z" w:id="6872">
          <w:pPr>
            <w:tabs>
              <w:tab w:val="left" w:pos="830"/>
            </w:tabs>
          </w:pPr>
        </w:pPrChange>
      </w:pPr>
    </w:p>
    <w:p w:rsidRPr="009A4BE3" w:rsidR="004607F8" w:rsidDel="00571BFD" w:rsidRDefault="004607F8" w14:paraId="78770FED" w14:textId="4254D06A">
      <w:pPr>
        <w:pStyle w:val="Heading2"/>
        <w:rPr>
          <w:del w:author="Meagan Cutler" w:date="2024-01-10T20:19:00Z" w:id="6873"/>
          <w:rPrChange w:author="Meagan Cutler" w:date="2024-01-09T16:02:00Z" w:id="6874">
            <w:rPr>
              <w:del w:author="Meagan Cutler" w:date="2024-01-10T20:19:00Z" w:id="6875"/>
            </w:rPr>
          </w:rPrChange>
        </w:rPr>
        <w:pPrChange w:author="Meagan Cutler" w:date="2024-01-10T20:37:00Z" w:id="6876">
          <w:pPr/>
        </w:pPrChange>
      </w:pPr>
    </w:p>
    <w:p w:rsidRPr="009A4BE3" w:rsidR="004607F8" w:rsidDel="00571BFD" w:rsidRDefault="004607F8" w14:paraId="586B9E59" w14:textId="4ACC4454">
      <w:pPr>
        <w:pStyle w:val="Heading2"/>
        <w:rPr>
          <w:del w:author="Meagan Cutler" w:date="2024-01-10T20:19:00Z" w:id="6877"/>
          <w:rPrChange w:author="Meagan Cutler" w:date="2024-01-09T16:02:00Z" w:id="6878">
            <w:rPr>
              <w:del w:author="Meagan Cutler" w:date="2024-01-10T20:19:00Z" w:id="6879"/>
            </w:rPr>
          </w:rPrChange>
        </w:rPr>
        <w:pPrChange w:author="Meagan Cutler" w:date="2024-01-10T20:37:00Z" w:id="6880">
          <w:pPr/>
        </w:pPrChange>
      </w:pPr>
    </w:p>
    <w:p w:rsidRPr="009A4BE3" w:rsidR="004607F8" w:rsidRDefault="004607F8" w14:paraId="18AB09DC" w14:textId="06FCAD2C">
      <w:pPr>
        <w:pStyle w:val="Heading2"/>
        <w:rPr>
          <w:del w:author="Meagan Cutler" w:date="2024-01-09T18:41:00Z" w:id="6881"/>
          <w:rPrChange w:author="Meagan Cutler" w:date="2024-01-09T16:02:00Z" w:id="6882">
            <w:rPr>
              <w:del w:author="Meagan Cutler" w:date="2024-01-09T18:41:00Z" w:id="6883"/>
            </w:rPr>
          </w:rPrChange>
        </w:rPr>
        <w:pPrChange w:author="Meagan Cutler" w:date="2024-01-10T20:37:00Z" w:id="6884">
          <w:pPr/>
        </w:pPrChange>
      </w:pPr>
    </w:p>
    <w:p w:rsidRPr="009A4BE3" w:rsidR="004607F8" w:rsidDel="00571BFD" w:rsidRDefault="004607F8" w14:paraId="67DD19CE" w14:textId="04260AAC">
      <w:pPr>
        <w:pStyle w:val="Heading2"/>
        <w:rPr>
          <w:del w:author="Meagan Cutler" w:date="2024-01-10T20:19:00Z" w:id="6885"/>
          <w:sz w:val="36"/>
          <w:rPrChange w:author="Meagan Cutler" w:date="2024-01-09T16:02:00Z" w:id="6886">
            <w:rPr>
              <w:del w:author="Meagan Cutler" w:date="2024-01-10T20:19:00Z" w:id="6887"/>
              <w:sz w:val="36"/>
            </w:rPr>
          </w:rPrChange>
        </w:rPr>
        <w:pPrChange w:author="Meagan Cutler" w:date="2024-01-10T20:37:00Z" w:id="6888">
          <w:pPr>
            <w:spacing w:before="88"/>
            <w:ind w:left="985" w:right="668"/>
            <w:jc w:val="center"/>
          </w:pPr>
        </w:pPrChange>
      </w:pPr>
      <w:del w:author="Meagan Cutler" w:date="2024-01-10T20:19:00Z" w:id="6889">
        <w:r w:rsidRPr="009A4BE3" w:rsidDel="00571BFD">
          <w:rPr>
            <w:rPrChange w:author="Meagan Cutler" w:date="2024-01-09T16:02:00Z" w:id="6890">
              <w:rPr/>
            </w:rPrChange>
          </w:rPr>
          <w:tab/>
        </w:r>
        <w:r w:rsidRPr="009A4BE3" w:rsidDel="00571BFD">
          <w:rPr>
            <w:sz w:val="36"/>
            <w:rPrChange w:author="Meagan Cutler" w:date="2024-01-09T16:02:00Z" w:id="6891">
              <w:rPr>
                <w:sz w:val="36"/>
              </w:rPr>
            </w:rPrChange>
          </w:rPr>
          <w:delText>2023</w:delText>
        </w:r>
      </w:del>
      <w:ins w:author="Gary Huggins" w:date="2023-11-27T15:18:00Z" w:id="6892">
        <w:del w:author="Meagan Cutler" w:date="2024-01-10T20:19:00Z" w:id="6893">
          <w:r w:rsidRPr="009A4BE3" w:rsidDel="00571BFD" w:rsidR="00EE6970">
            <w:rPr>
              <w:sz w:val="36"/>
              <w:rPrChange w:author="Meagan Cutler" w:date="2024-01-09T16:02:00Z" w:id="6894">
                <w:rPr>
                  <w:sz w:val="36"/>
                </w:rPr>
              </w:rPrChange>
            </w:rPr>
            <w:delText>2024</w:delText>
          </w:r>
        </w:del>
      </w:ins>
      <w:del w:author="Meagan Cutler" w:date="2024-01-10T20:19:00Z" w:id="6895">
        <w:r w:rsidRPr="009A4BE3" w:rsidDel="00571BFD">
          <w:rPr>
            <w:spacing w:val="-4"/>
            <w:sz w:val="36"/>
            <w:rPrChange w:author="Meagan Cutler" w:date="2024-01-09T16:02:00Z" w:id="6896">
              <w:rPr>
                <w:spacing w:val="-4"/>
                <w:sz w:val="36"/>
              </w:rPr>
            </w:rPrChange>
          </w:rPr>
          <w:delText xml:space="preserve"> </w:delText>
        </w:r>
        <w:r w:rsidRPr="009A4BE3" w:rsidDel="00571BFD">
          <w:rPr>
            <w:sz w:val="36"/>
            <w:rPrChange w:author="Meagan Cutler" w:date="2024-01-09T16:02:00Z" w:id="6897">
              <w:rPr>
                <w:sz w:val="36"/>
              </w:rPr>
            </w:rPrChange>
          </w:rPr>
          <w:delText>Accessibility</w:delText>
        </w:r>
        <w:r w:rsidRPr="009A4BE3" w:rsidDel="00571BFD">
          <w:rPr>
            <w:spacing w:val="-4"/>
            <w:sz w:val="36"/>
            <w:rPrChange w:author="Meagan Cutler" w:date="2024-01-09T16:02:00Z" w:id="6898">
              <w:rPr>
                <w:spacing w:val="-4"/>
                <w:sz w:val="36"/>
              </w:rPr>
            </w:rPrChange>
          </w:rPr>
          <w:delText xml:space="preserve"> </w:delText>
        </w:r>
        <w:r w:rsidRPr="009A4BE3" w:rsidDel="00571BFD">
          <w:rPr>
            <w:sz w:val="36"/>
            <w:rPrChange w:author="Meagan Cutler" w:date="2024-01-09T16:02:00Z" w:id="6899">
              <w:rPr>
                <w:sz w:val="36"/>
              </w:rPr>
            </w:rPrChange>
          </w:rPr>
          <w:delText>Manual</w:delText>
        </w:r>
        <w:r w:rsidRPr="009A4BE3" w:rsidDel="00571BFD">
          <w:rPr>
            <w:spacing w:val="-3"/>
            <w:sz w:val="36"/>
            <w:rPrChange w:author="Meagan Cutler" w:date="2024-01-09T16:02:00Z" w:id="6900">
              <w:rPr>
                <w:spacing w:val="-3"/>
                <w:sz w:val="36"/>
              </w:rPr>
            </w:rPrChange>
          </w:rPr>
          <w:delText xml:space="preserve"> </w:delText>
        </w:r>
        <w:r w:rsidRPr="009A4BE3" w:rsidDel="00571BFD">
          <w:rPr>
            <w:sz w:val="36"/>
            <w:rPrChange w:author="Meagan Cutler" w:date="2024-01-09T16:02:00Z" w:id="6901">
              <w:rPr>
                <w:sz w:val="36"/>
              </w:rPr>
            </w:rPrChange>
          </w:rPr>
          <w:delText>-</w:delText>
        </w:r>
        <w:r w:rsidRPr="009A4BE3" w:rsidDel="00571BFD">
          <w:rPr>
            <w:spacing w:val="-4"/>
            <w:sz w:val="36"/>
            <w:rPrChange w:author="Meagan Cutler" w:date="2024-01-09T16:02:00Z" w:id="6902">
              <w:rPr>
                <w:spacing w:val="-4"/>
                <w:sz w:val="36"/>
              </w:rPr>
            </w:rPrChange>
          </w:rPr>
          <w:delText xml:space="preserve"> </w:delText>
        </w:r>
        <w:r w:rsidRPr="009A4BE3" w:rsidDel="00571BFD">
          <w:rPr>
            <w:sz w:val="36"/>
            <w:rPrChange w:author="Meagan Cutler" w:date="2024-01-09T16:02:00Z" w:id="6903">
              <w:rPr>
                <w:sz w:val="36"/>
              </w:rPr>
            </w:rPrChange>
          </w:rPr>
          <w:delText>Appendix</w:delText>
        </w:r>
        <w:r w:rsidRPr="009A4BE3" w:rsidDel="00571BFD">
          <w:rPr>
            <w:spacing w:val="-3"/>
            <w:sz w:val="36"/>
            <w:rPrChange w:author="Meagan Cutler" w:date="2024-01-09T16:02:00Z" w:id="6904">
              <w:rPr>
                <w:spacing w:val="-3"/>
                <w:sz w:val="36"/>
              </w:rPr>
            </w:rPrChange>
          </w:rPr>
          <w:delText xml:space="preserve"> </w:delText>
        </w:r>
        <w:r w:rsidRPr="009A4BE3" w:rsidDel="00571BFD">
          <w:rPr>
            <w:spacing w:val="-10"/>
            <w:sz w:val="36"/>
            <w:rPrChange w:author="Meagan Cutler" w:date="2024-01-09T16:02:00Z" w:id="6905">
              <w:rPr>
                <w:spacing w:val="-10"/>
                <w:sz w:val="36"/>
              </w:rPr>
            </w:rPrChange>
          </w:rPr>
          <w:delText>D</w:delText>
        </w:r>
      </w:del>
    </w:p>
    <w:p w:rsidRPr="009A4BE3" w:rsidR="004607F8" w:rsidDel="00571BFD" w:rsidRDefault="004607F8" w14:paraId="6A48CAC5" w14:textId="42741E48">
      <w:pPr>
        <w:pStyle w:val="Heading2"/>
        <w:rPr>
          <w:del w:author="Meagan Cutler" w:date="2024-01-10T20:19:00Z" w:id="6906"/>
          <w:sz w:val="31"/>
          <w:rPrChange w:author="Meagan Cutler" w:date="2024-01-09T16:02:00Z" w:id="6907">
            <w:rPr>
              <w:del w:author="Meagan Cutler" w:date="2024-01-10T20:19:00Z" w:id="6908"/>
              <w:sz w:val="31"/>
            </w:rPr>
          </w:rPrChange>
        </w:rPr>
        <w:pPrChange w:author="Meagan Cutler" w:date="2024-01-10T20:37:00Z" w:id="6909">
          <w:pPr>
            <w:pStyle w:val="BodyText"/>
            <w:spacing w:before="11"/>
          </w:pPr>
        </w:pPrChange>
      </w:pPr>
    </w:p>
    <w:p w:rsidR="003340F2" w:rsidP="003340F2" w:rsidRDefault="003340F2" w14:paraId="0C1A0DF9" w14:textId="5952D66A">
      <w:pPr>
        <w:pStyle w:val="Heading2"/>
        <w:rPr>
          <w:ins w:author="Meagan Cutler" w:date="2024-01-10T20:46:00Z" w:id="6910"/>
        </w:rPr>
      </w:pPr>
      <w:bookmarkStart w:name="_Toc155812393" w:id="6911"/>
      <w:bookmarkStart w:name="_Toc155812526" w:id="6912"/>
      <w:bookmarkStart w:name="_Toc155812761" w:id="6913"/>
      <w:ins w:author="Meagan Cutler" w:date="2024-01-10T20:46:00Z" w:id="6914">
        <w:r>
          <w:t>Appendix D</w:t>
        </w:r>
        <w:bookmarkStart w:name="_Toc155719323" w:id="6915"/>
        <w:bookmarkEnd w:id="6911"/>
        <w:bookmarkEnd w:id="6912"/>
        <w:bookmarkEnd w:id="6913"/>
      </w:ins>
    </w:p>
    <w:p w:rsidRPr="009A4BE3" w:rsidR="004607F8" w:rsidRDefault="004607F8" w14:paraId="15312534" w14:textId="21611E49">
      <w:pPr>
        <w:pStyle w:val="Heading3"/>
        <w:rPr>
          <w:rPrChange w:author="Meagan Cutler" w:date="2024-01-09T16:02:00Z" w:id="6916">
            <w:rPr/>
          </w:rPrChange>
        </w:rPr>
        <w:pPrChange w:author="Meagan Cutler" w:date="2024-01-10T20:46:00Z" w:id="6917">
          <w:pPr>
            <w:pStyle w:val="Heading1"/>
            <w:ind w:left="984"/>
          </w:pPr>
        </w:pPrChange>
      </w:pPr>
      <w:bookmarkStart w:name="_Toc155812762" w:id="6918"/>
      <w:r w:rsidRPr="00746EC3">
        <w:t>Additional</w:t>
      </w:r>
      <w:r w:rsidRPr="004E14E8">
        <w:rPr>
          <w:spacing w:val="-4"/>
        </w:rPr>
        <w:t xml:space="preserve"> </w:t>
      </w:r>
      <w:r w:rsidRPr="009A4BE3">
        <w:rPr>
          <w:spacing w:val="-2"/>
          <w:rPrChange w:author="Meagan Cutler" w:date="2024-01-09T16:02:00Z" w:id="6919">
            <w:rPr>
              <w:spacing w:val="-2"/>
            </w:rPr>
          </w:rPrChange>
        </w:rPr>
        <w:t>Resources</w:t>
      </w:r>
      <w:bookmarkEnd w:id="6915"/>
      <w:bookmarkEnd w:id="6918"/>
    </w:p>
    <w:p w:rsidRPr="009A4BE3" w:rsidR="004607F8" w:rsidDel="008F3894" w:rsidRDefault="004607F8" w14:paraId="196D0639" w14:textId="7C796D5D">
      <w:pPr>
        <w:rPr>
          <w:del w:author="Meagan Cutler" w:date="2024-01-10T18:34:00Z" w:id="6920"/>
          <w:rPrChange w:author="Meagan Cutler" w:date="2024-01-09T16:02:00Z" w:id="6921">
            <w:rPr>
              <w:del w:author="Meagan Cutler" w:date="2024-01-10T18:34:00Z" w:id="6922"/>
              <w:b/>
              <w:sz w:val="30"/>
            </w:rPr>
          </w:rPrChange>
        </w:rPr>
        <w:pPrChange w:author="Meagan Cutler" w:date="2024-01-10T18:35:00Z" w:id="6923">
          <w:pPr>
            <w:pStyle w:val="BodyText"/>
          </w:pPr>
        </w:pPrChange>
      </w:pPr>
    </w:p>
    <w:p w:rsidRPr="009A4BE3" w:rsidR="004607F8" w:rsidRDefault="004607F8" w14:paraId="06947361" w14:textId="054C9880">
      <w:pPr>
        <w:pPrChange w:author="Meagan Cutler" w:date="2024-01-10T18:35:00Z" w:id="6924">
          <w:pPr>
            <w:pStyle w:val="BodyText"/>
            <w:spacing w:before="231" w:line="360" w:lineRule="auto"/>
            <w:ind w:left="440" w:right="115"/>
            <w:jc w:val="both"/>
          </w:pPr>
        </w:pPrChange>
      </w:pPr>
      <w:r w:rsidRPr="00746EC3">
        <w:t>The below</w:t>
      </w:r>
      <w:r w:rsidRPr="009A4BE3" w:rsidR="00E02AA6">
        <w:t xml:space="preserve"> </w:t>
      </w:r>
      <w:r w:rsidRPr="009A4BE3">
        <w:t xml:space="preserve">referenced links may be used to access different accessibility standards and </w:t>
      </w:r>
      <w:r w:rsidRPr="009A4BE3">
        <w:rPr>
          <w:spacing w:val="-2"/>
        </w:rPr>
        <w:t>information:</w:t>
      </w:r>
    </w:p>
    <w:p w:rsidRPr="009A4BE3" w:rsidR="004607F8" w:rsidRDefault="004607F8" w14:paraId="081B0C56" w14:textId="77777777">
      <w:pPr>
        <w:rPr>
          <w:sz w:val="20"/>
          <w:rPrChange w:author="Meagan Cutler" w:date="2024-01-09T16:02:00Z" w:id="6925">
            <w:rPr>
              <w:i/>
              <w:sz w:val="20"/>
            </w:rPr>
          </w:rPrChange>
        </w:rPr>
        <w:pPrChange w:author="Meagan Cutler" w:date="2024-01-10T18:35:00Z" w:id="6926">
          <w:pPr>
            <w:spacing w:line="360" w:lineRule="auto"/>
            <w:ind w:left="440" w:right="116"/>
            <w:jc w:val="both"/>
          </w:pPr>
        </w:pPrChange>
      </w:pPr>
      <w:r w:rsidRPr="009A4BE3">
        <w:rPr>
          <w:sz w:val="20"/>
          <w:rPrChange w:author="Meagan Cutler" w:date="2024-01-09T16:02:00Z" w:id="6927">
            <w:rPr>
              <w:i/>
              <w:sz w:val="20"/>
            </w:rPr>
          </w:rPrChange>
        </w:rPr>
        <w:t>NOTE:</w:t>
      </w:r>
      <w:r w:rsidRPr="009A4BE3">
        <w:rPr>
          <w:spacing w:val="-9"/>
          <w:sz w:val="20"/>
          <w:rPrChange w:author="Meagan Cutler" w:date="2024-01-09T16:02:00Z" w:id="6928">
            <w:rPr>
              <w:i/>
              <w:spacing w:val="-9"/>
              <w:sz w:val="20"/>
            </w:rPr>
          </w:rPrChange>
        </w:rPr>
        <w:t xml:space="preserve"> </w:t>
      </w:r>
      <w:r w:rsidRPr="009A4BE3">
        <w:rPr>
          <w:sz w:val="20"/>
          <w:rPrChange w:author="Meagan Cutler" w:date="2024-01-09T16:02:00Z" w:id="6929">
            <w:rPr>
              <w:i/>
              <w:sz w:val="20"/>
            </w:rPr>
          </w:rPrChange>
        </w:rPr>
        <w:t>DCA</w:t>
      </w:r>
      <w:r w:rsidRPr="009A4BE3">
        <w:rPr>
          <w:spacing w:val="-7"/>
          <w:sz w:val="20"/>
          <w:rPrChange w:author="Meagan Cutler" w:date="2024-01-09T16:02:00Z" w:id="6930">
            <w:rPr>
              <w:i/>
              <w:spacing w:val="-7"/>
              <w:sz w:val="20"/>
            </w:rPr>
          </w:rPrChange>
        </w:rPr>
        <w:t xml:space="preserve"> </w:t>
      </w:r>
      <w:r w:rsidRPr="009A4BE3">
        <w:rPr>
          <w:sz w:val="20"/>
          <w:rPrChange w:author="Meagan Cutler" w:date="2024-01-09T16:02:00Z" w:id="6931">
            <w:rPr>
              <w:i/>
              <w:sz w:val="20"/>
            </w:rPr>
          </w:rPrChange>
        </w:rPr>
        <w:t>does</w:t>
      </w:r>
      <w:r w:rsidRPr="009A4BE3">
        <w:rPr>
          <w:spacing w:val="-5"/>
          <w:sz w:val="20"/>
          <w:rPrChange w:author="Meagan Cutler" w:date="2024-01-09T16:02:00Z" w:id="6932">
            <w:rPr>
              <w:i/>
              <w:spacing w:val="-5"/>
              <w:sz w:val="20"/>
            </w:rPr>
          </w:rPrChange>
        </w:rPr>
        <w:t xml:space="preserve"> </w:t>
      </w:r>
      <w:r w:rsidRPr="009A4BE3">
        <w:rPr>
          <w:sz w:val="20"/>
          <w:rPrChange w:author="Meagan Cutler" w:date="2024-01-09T16:02:00Z" w:id="6933">
            <w:rPr>
              <w:i/>
              <w:sz w:val="20"/>
            </w:rPr>
          </w:rPrChange>
        </w:rPr>
        <w:t>not</w:t>
      </w:r>
      <w:r w:rsidRPr="009A4BE3">
        <w:rPr>
          <w:spacing w:val="-6"/>
          <w:sz w:val="20"/>
          <w:rPrChange w:author="Meagan Cutler" w:date="2024-01-09T16:02:00Z" w:id="6934">
            <w:rPr>
              <w:i/>
              <w:spacing w:val="-6"/>
              <w:sz w:val="20"/>
            </w:rPr>
          </w:rPrChange>
        </w:rPr>
        <w:t xml:space="preserve"> </w:t>
      </w:r>
      <w:r w:rsidRPr="009A4BE3">
        <w:rPr>
          <w:sz w:val="20"/>
          <w:rPrChange w:author="Meagan Cutler" w:date="2024-01-09T16:02:00Z" w:id="6935">
            <w:rPr>
              <w:i/>
              <w:sz w:val="20"/>
            </w:rPr>
          </w:rPrChange>
        </w:rPr>
        <w:t>endorse</w:t>
      </w:r>
      <w:r w:rsidRPr="009A4BE3">
        <w:rPr>
          <w:spacing w:val="-9"/>
          <w:sz w:val="20"/>
          <w:rPrChange w:author="Meagan Cutler" w:date="2024-01-09T16:02:00Z" w:id="6936">
            <w:rPr>
              <w:i/>
              <w:spacing w:val="-9"/>
              <w:sz w:val="20"/>
            </w:rPr>
          </w:rPrChange>
        </w:rPr>
        <w:t xml:space="preserve"> </w:t>
      </w:r>
      <w:r w:rsidRPr="009A4BE3">
        <w:rPr>
          <w:sz w:val="20"/>
          <w:rPrChange w:author="Meagan Cutler" w:date="2024-01-09T16:02:00Z" w:id="6937">
            <w:rPr>
              <w:i/>
              <w:sz w:val="20"/>
            </w:rPr>
          </w:rPrChange>
        </w:rPr>
        <w:t>any</w:t>
      </w:r>
      <w:r w:rsidRPr="009A4BE3">
        <w:rPr>
          <w:spacing w:val="-7"/>
          <w:sz w:val="20"/>
          <w:rPrChange w:author="Meagan Cutler" w:date="2024-01-09T16:02:00Z" w:id="6938">
            <w:rPr>
              <w:i/>
              <w:spacing w:val="-7"/>
              <w:sz w:val="20"/>
            </w:rPr>
          </w:rPrChange>
        </w:rPr>
        <w:t xml:space="preserve"> </w:t>
      </w:r>
      <w:r w:rsidRPr="009A4BE3">
        <w:rPr>
          <w:sz w:val="20"/>
          <w:rPrChange w:author="Meagan Cutler" w:date="2024-01-09T16:02:00Z" w:id="6939">
            <w:rPr>
              <w:i/>
              <w:sz w:val="20"/>
            </w:rPr>
          </w:rPrChange>
        </w:rPr>
        <w:t>of</w:t>
      </w:r>
      <w:r w:rsidRPr="009A4BE3">
        <w:rPr>
          <w:spacing w:val="-6"/>
          <w:sz w:val="20"/>
          <w:rPrChange w:author="Meagan Cutler" w:date="2024-01-09T16:02:00Z" w:id="6940">
            <w:rPr>
              <w:i/>
              <w:spacing w:val="-6"/>
              <w:sz w:val="20"/>
            </w:rPr>
          </w:rPrChange>
        </w:rPr>
        <w:t xml:space="preserve"> </w:t>
      </w:r>
      <w:r w:rsidRPr="009A4BE3">
        <w:rPr>
          <w:sz w:val="20"/>
          <w:rPrChange w:author="Meagan Cutler" w:date="2024-01-09T16:02:00Z" w:id="6941">
            <w:rPr>
              <w:i/>
              <w:sz w:val="20"/>
            </w:rPr>
          </w:rPrChange>
        </w:rPr>
        <w:t>the</w:t>
      </w:r>
      <w:r w:rsidRPr="009A4BE3">
        <w:rPr>
          <w:spacing w:val="-9"/>
          <w:sz w:val="20"/>
          <w:rPrChange w:author="Meagan Cutler" w:date="2024-01-09T16:02:00Z" w:id="6942">
            <w:rPr>
              <w:i/>
              <w:spacing w:val="-9"/>
              <w:sz w:val="20"/>
            </w:rPr>
          </w:rPrChange>
        </w:rPr>
        <w:t xml:space="preserve"> </w:t>
      </w:r>
      <w:r w:rsidRPr="009A4BE3">
        <w:rPr>
          <w:sz w:val="20"/>
          <w:rPrChange w:author="Meagan Cutler" w:date="2024-01-09T16:02:00Z" w:id="6943">
            <w:rPr>
              <w:i/>
              <w:sz w:val="20"/>
            </w:rPr>
          </w:rPrChange>
        </w:rPr>
        <w:t>above</w:t>
      </w:r>
      <w:r w:rsidRPr="009A4BE3">
        <w:rPr>
          <w:spacing w:val="-7"/>
          <w:sz w:val="20"/>
          <w:rPrChange w:author="Meagan Cutler" w:date="2024-01-09T16:02:00Z" w:id="6944">
            <w:rPr>
              <w:i/>
              <w:spacing w:val="-7"/>
              <w:sz w:val="20"/>
            </w:rPr>
          </w:rPrChange>
        </w:rPr>
        <w:t xml:space="preserve"> </w:t>
      </w:r>
      <w:r w:rsidRPr="009A4BE3">
        <w:rPr>
          <w:sz w:val="20"/>
          <w:rPrChange w:author="Meagan Cutler" w:date="2024-01-09T16:02:00Z" w:id="6945">
            <w:rPr>
              <w:i/>
              <w:sz w:val="20"/>
            </w:rPr>
          </w:rPrChange>
        </w:rPr>
        <w:t>sites</w:t>
      </w:r>
      <w:r w:rsidRPr="009A4BE3">
        <w:rPr>
          <w:spacing w:val="-4"/>
          <w:sz w:val="20"/>
          <w:rPrChange w:author="Meagan Cutler" w:date="2024-01-09T16:02:00Z" w:id="6946">
            <w:rPr>
              <w:i/>
              <w:spacing w:val="-4"/>
              <w:sz w:val="20"/>
            </w:rPr>
          </w:rPrChange>
        </w:rPr>
        <w:t xml:space="preserve"> </w:t>
      </w:r>
      <w:r w:rsidRPr="009A4BE3">
        <w:rPr>
          <w:sz w:val="20"/>
          <w:rPrChange w:author="Meagan Cutler" w:date="2024-01-09T16:02:00Z" w:id="6947">
            <w:rPr>
              <w:i/>
              <w:sz w:val="20"/>
            </w:rPr>
          </w:rPrChange>
        </w:rPr>
        <w:t>but</w:t>
      </w:r>
      <w:r w:rsidRPr="009A4BE3">
        <w:rPr>
          <w:spacing w:val="-9"/>
          <w:sz w:val="20"/>
          <w:rPrChange w:author="Meagan Cutler" w:date="2024-01-09T16:02:00Z" w:id="6948">
            <w:rPr>
              <w:i/>
              <w:spacing w:val="-9"/>
              <w:sz w:val="20"/>
            </w:rPr>
          </w:rPrChange>
        </w:rPr>
        <w:t xml:space="preserve"> </w:t>
      </w:r>
      <w:r w:rsidRPr="009A4BE3">
        <w:rPr>
          <w:sz w:val="20"/>
          <w:rPrChange w:author="Meagan Cutler" w:date="2024-01-09T16:02:00Z" w:id="6949">
            <w:rPr>
              <w:i/>
              <w:sz w:val="20"/>
            </w:rPr>
          </w:rPrChange>
        </w:rPr>
        <w:t>provides</w:t>
      </w:r>
      <w:r w:rsidRPr="009A4BE3">
        <w:rPr>
          <w:spacing w:val="-7"/>
          <w:sz w:val="20"/>
          <w:rPrChange w:author="Meagan Cutler" w:date="2024-01-09T16:02:00Z" w:id="6950">
            <w:rPr>
              <w:i/>
              <w:spacing w:val="-7"/>
              <w:sz w:val="20"/>
            </w:rPr>
          </w:rPrChange>
        </w:rPr>
        <w:t xml:space="preserve"> </w:t>
      </w:r>
      <w:r w:rsidRPr="009A4BE3">
        <w:rPr>
          <w:sz w:val="20"/>
          <w:rPrChange w:author="Meagan Cutler" w:date="2024-01-09T16:02:00Z" w:id="6951">
            <w:rPr>
              <w:i/>
              <w:sz w:val="20"/>
            </w:rPr>
          </w:rPrChange>
        </w:rPr>
        <w:t>them</w:t>
      </w:r>
      <w:r w:rsidRPr="009A4BE3">
        <w:rPr>
          <w:spacing w:val="-9"/>
          <w:sz w:val="20"/>
          <w:rPrChange w:author="Meagan Cutler" w:date="2024-01-09T16:02:00Z" w:id="6952">
            <w:rPr>
              <w:i/>
              <w:spacing w:val="-9"/>
              <w:sz w:val="20"/>
            </w:rPr>
          </w:rPrChange>
        </w:rPr>
        <w:t xml:space="preserve"> </w:t>
      </w:r>
      <w:r w:rsidRPr="009A4BE3">
        <w:rPr>
          <w:sz w:val="20"/>
          <w:rPrChange w:author="Meagan Cutler" w:date="2024-01-09T16:02:00Z" w:id="6953">
            <w:rPr>
              <w:i/>
              <w:sz w:val="20"/>
            </w:rPr>
          </w:rPrChange>
        </w:rPr>
        <w:t>as</w:t>
      </w:r>
      <w:r w:rsidRPr="009A4BE3">
        <w:rPr>
          <w:spacing w:val="-5"/>
          <w:sz w:val="20"/>
          <w:rPrChange w:author="Meagan Cutler" w:date="2024-01-09T16:02:00Z" w:id="6954">
            <w:rPr>
              <w:i/>
              <w:spacing w:val="-5"/>
              <w:sz w:val="20"/>
            </w:rPr>
          </w:rPrChange>
        </w:rPr>
        <w:t xml:space="preserve"> </w:t>
      </w:r>
      <w:r w:rsidRPr="009A4BE3">
        <w:rPr>
          <w:sz w:val="20"/>
          <w:rPrChange w:author="Meagan Cutler" w:date="2024-01-09T16:02:00Z" w:id="6955">
            <w:rPr>
              <w:i/>
              <w:sz w:val="20"/>
            </w:rPr>
          </w:rPrChange>
        </w:rPr>
        <w:t>a</w:t>
      </w:r>
      <w:r w:rsidRPr="009A4BE3">
        <w:rPr>
          <w:spacing w:val="-9"/>
          <w:sz w:val="20"/>
          <w:rPrChange w:author="Meagan Cutler" w:date="2024-01-09T16:02:00Z" w:id="6956">
            <w:rPr>
              <w:i/>
              <w:spacing w:val="-9"/>
              <w:sz w:val="20"/>
            </w:rPr>
          </w:rPrChange>
        </w:rPr>
        <w:t xml:space="preserve"> </w:t>
      </w:r>
      <w:r w:rsidRPr="009A4BE3">
        <w:rPr>
          <w:sz w:val="20"/>
          <w:rPrChange w:author="Meagan Cutler" w:date="2024-01-09T16:02:00Z" w:id="6957">
            <w:rPr>
              <w:i/>
              <w:sz w:val="20"/>
            </w:rPr>
          </w:rPrChange>
        </w:rPr>
        <w:t>resource</w:t>
      </w:r>
      <w:r w:rsidRPr="009A4BE3">
        <w:rPr>
          <w:spacing w:val="-9"/>
          <w:sz w:val="20"/>
          <w:rPrChange w:author="Meagan Cutler" w:date="2024-01-09T16:02:00Z" w:id="6958">
            <w:rPr>
              <w:i/>
              <w:spacing w:val="-9"/>
              <w:sz w:val="20"/>
            </w:rPr>
          </w:rPrChange>
        </w:rPr>
        <w:t xml:space="preserve"> </w:t>
      </w:r>
      <w:r w:rsidRPr="009A4BE3">
        <w:rPr>
          <w:sz w:val="20"/>
          <w:rPrChange w:author="Meagan Cutler" w:date="2024-01-09T16:02:00Z" w:id="6959">
            <w:rPr>
              <w:i/>
              <w:sz w:val="20"/>
            </w:rPr>
          </w:rPrChange>
        </w:rPr>
        <w:t>only.</w:t>
      </w:r>
      <w:r w:rsidRPr="009A4BE3">
        <w:rPr>
          <w:spacing w:val="-6"/>
          <w:sz w:val="20"/>
          <w:rPrChange w:author="Meagan Cutler" w:date="2024-01-09T16:02:00Z" w:id="6960">
            <w:rPr>
              <w:i/>
              <w:spacing w:val="-6"/>
              <w:sz w:val="20"/>
            </w:rPr>
          </w:rPrChange>
        </w:rPr>
        <w:t xml:space="preserve"> </w:t>
      </w:r>
      <w:r w:rsidRPr="009A4BE3">
        <w:rPr>
          <w:sz w:val="20"/>
          <w:rPrChange w:author="Meagan Cutler" w:date="2024-01-09T16:02:00Z" w:id="6961">
            <w:rPr>
              <w:i/>
              <w:sz w:val="20"/>
            </w:rPr>
          </w:rPrChange>
        </w:rPr>
        <w:t>Please</w:t>
      </w:r>
      <w:r w:rsidRPr="009A4BE3">
        <w:rPr>
          <w:spacing w:val="-7"/>
          <w:sz w:val="20"/>
          <w:rPrChange w:author="Meagan Cutler" w:date="2024-01-09T16:02:00Z" w:id="6962">
            <w:rPr>
              <w:i/>
              <w:spacing w:val="-7"/>
              <w:sz w:val="20"/>
            </w:rPr>
          </w:rPrChange>
        </w:rPr>
        <w:t xml:space="preserve"> </w:t>
      </w:r>
      <w:r w:rsidRPr="009A4BE3">
        <w:rPr>
          <w:sz w:val="20"/>
          <w:rPrChange w:author="Meagan Cutler" w:date="2024-01-09T16:02:00Z" w:id="6963">
            <w:rPr>
              <w:i/>
              <w:sz w:val="20"/>
            </w:rPr>
          </w:rPrChange>
        </w:rPr>
        <w:t>consult with your Project Architects, Engineers, Contractors and Attorneys to determine how the requirements of each standard will be met.</w:t>
      </w:r>
    </w:p>
    <w:p w:rsidRPr="009A4BE3" w:rsidR="004607F8" w:rsidRDefault="004607F8" w14:paraId="10B4E648" w14:textId="77777777">
      <w:pPr>
        <w:rPr>
          <w:rPrChange w:author="Meagan Cutler" w:date="2024-01-09T16:02:00Z" w:id="6964">
            <w:rPr>
              <w:i/>
            </w:rPr>
          </w:rPrChange>
        </w:rPr>
        <w:pPrChange w:author="Meagan Cutler" w:date="2024-01-10T19:55:00Z" w:id="6965">
          <w:pPr>
            <w:pStyle w:val="BodyText"/>
          </w:pPr>
        </w:pPrChange>
      </w:pPr>
    </w:p>
    <w:p w:rsidRPr="009A4BE3" w:rsidR="004607F8" w:rsidRDefault="0064738D" w14:paraId="06F323FD" w14:textId="0743E384">
      <w:pPr>
        <w:pStyle w:val="Heading4"/>
        <w:rPr>
          <w:rPrChange w:author="Meagan Cutler" w:date="2024-01-09T16:02:00Z" w:id="6966">
            <w:rPr/>
          </w:rPrChange>
        </w:rPr>
        <w:pPrChange w:author="Meagan Cutler" w:date="2024-01-10T20:37:00Z" w:id="6967">
          <w:pPr>
            <w:pStyle w:val="BodyText"/>
            <w:spacing w:before="162"/>
            <w:ind w:left="440"/>
            <w:jc w:val="both"/>
          </w:pPr>
        </w:pPrChange>
      </w:pPr>
      <w:r w:rsidRPr="00746EC3">
        <w:t>Fair</w:t>
      </w:r>
      <w:r w:rsidRPr="004E14E8">
        <w:rPr>
          <w:spacing w:val="-4"/>
        </w:rPr>
        <w:t xml:space="preserve"> </w:t>
      </w:r>
      <w:r w:rsidRPr="009A4BE3">
        <w:rPr>
          <w:rPrChange w:author="Meagan Cutler" w:date="2024-01-09T16:02:00Z" w:id="6968">
            <w:rPr>
              <w:iCs/>
            </w:rPr>
          </w:rPrChange>
        </w:rPr>
        <w:t>Housing</w:t>
      </w:r>
      <w:r w:rsidRPr="009A4BE3">
        <w:rPr>
          <w:spacing w:val="-3"/>
          <w:rPrChange w:author="Meagan Cutler" w:date="2024-01-09T16:02:00Z" w:id="6969">
            <w:rPr>
              <w:iCs/>
              <w:spacing w:val="-3"/>
            </w:rPr>
          </w:rPrChange>
        </w:rPr>
        <w:t xml:space="preserve"> </w:t>
      </w:r>
      <w:r w:rsidRPr="009A4BE3">
        <w:rPr>
          <w:rPrChange w:author="Meagan Cutler" w:date="2024-01-09T16:02:00Z" w:id="6970">
            <w:rPr>
              <w:iCs/>
            </w:rPr>
          </w:rPrChange>
        </w:rPr>
        <w:t>Act</w:t>
      </w:r>
      <w:r w:rsidRPr="009A4BE3">
        <w:rPr>
          <w:spacing w:val="-5"/>
          <w:rPrChange w:author="Meagan Cutler" w:date="2024-01-09T16:02:00Z" w:id="6971">
            <w:rPr>
              <w:iCs/>
              <w:spacing w:val="-5"/>
            </w:rPr>
          </w:rPrChange>
        </w:rPr>
        <w:t xml:space="preserve"> </w:t>
      </w:r>
      <w:r w:rsidRPr="009A4BE3">
        <w:rPr>
          <w:spacing w:val="-4"/>
          <w:rPrChange w:author="Meagan Cutler" w:date="2024-01-09T16:02:00Z" w:id="6972">
            <w:rPr>
              <w:iCs/>
              <w:spacing w:val="-4"/>
            </w:rPr>
          </w:rPrChange>
        </w:rPr>
        <w:t>(F</w:t>
      </w:r>
      <w:ins w:author="Meagan Cutler" w:date="2024-01-10T18:35:00Z" w:id="6973">
        <w:r>
          <w:rPr>
            <w:spacing w:val="-4"/>
          </w:rPr>
          <w:t>HA</w:t>
        </w:r>
      </w:ins>
      <w:del w:author="Meagan Cutler" w:date="2024-01-10T18:35:00Z" w:id="6974">
        <w:r w:rsidRPr="009A4BE3" w:rsidDel="0064738D">
          <w:rPr>
            <w:spacing w:val="-4"/>
            <w:rPrChange w:author="Meagan Cutler" w:date="2024-01-09T16:02:00Z" w:id="6975">
              <w:rPr>
                <w:iCs/>
                <w:spacing w:val="-4"/>
              </w:rPr>
            </w:rPrChange>
          </w:rPr>
          <w:delText>ha</w:delText>
        </w:r>
      </w:del>
      <w:r w:rsidRPr="009A4BE3">
        <w:rPr>
          <w:spacing w:val="-4"/>
          <w:rPrChange w:author="Meagan Cutler" w:date="2024-01-09T16:02:00Z" w:id="6976">
            <w:rPr>
              <w:iCs/>
              <w:spacing w:val="-4"/>
            </w:rPr>
          </w:rPrChange>
        </w:rPr>
        <w:t>)</w:t>
      </w:r>
    </w:p>
    <w:p w:rsidRPr="009A4BE3" w:rsidR="004607F8" w:rsidDel="0064738D" w:rsidRDefault="004607F8" w14:paraId="38B84D7E" w14:textId="4CD5B174">
      <w:pPr>
        <w:rPr>
          <w:del w:author="Meagan Cutler" w:date="2024-01-10T18:35:00Z" w:id="6977"/>
          <w:sz w:val="31"/>
        </w:rPr>
        <w:pPrChange w:author="Meagan Cutler" w:date="2024-01-10T18:35:00Z" w:id="6978">
          <w:pPr>
            <w:pStyle w:val="BodyText"/>
            <w:spacing w:before="9"/>
          </w:pPr>
        </w:pPrChange>
      </w:pPr>
    </w:p>
    <w:p w:rsidRPr="009A4BE3" w:rsidR="004607F8" w:rsidRDefault="004607F8" w14:paraId="1181B78A" w14:textId="77777777">
      <w:pPr>
        <w:pPrChange w:author="Meagan Cutler" w:date="2024-01-10T18:35:00Z" w:id="6979">
          <w:pPr>
            <w:pStyle w:val="BodyText"/>
            <w:spacing w:line="360" w:lineRule="auto"/>
            <w:ind w:left="440" w:right="6185"/>
            <w:jc w:val="both"/>
          </w:pPr>
        </w:pPrChange>
      </w:pPr>
      <w:r w:rsidRPr="009A4BE3">
        <w:t xml:space="preserve">Fair Housing Accessibility First: </w:t>
      </w:r>
      <w:r w:rsidRPr="004E14E8" w:rsidR="0034588C">
        <w:rPr>
          <w:color w:val="auto"/>
        </w:rPr>
        <w:fldChar w:fldCharType="begin"/>
      </w:r>
      <w:r w:rsidRPr="009A4BE3" w:rsidR="0034588C">
        <w:instrText xml:space="preserve"> HYPERLINK "http://www.fairhousingfirst.org/" \h </w:instrText>
      </w:r>
      <w:r w:rsidRPr="009A4BE3" w:rsidR="0034588C">
        <w:rPr>
          <w:color w:val="auto"/>
          <w:rPrChange w:author="Meagan Cutler" w:date="2024-01-09T16:02:00Z" w:id="6980">
            <w:rPr>
              <w:color w:val="0000FF"/>
              <w:spacing w:val="-2"/>
              <w:u w:val="single" w:color="0000FF"/>
            </w:rPr>
          </w:rPrChange>
        </w:rPr>
        <w:fldChar w:fldCharType="separate"/>
      </w:r>
      <w:r w:rsidRPr="009A4BE3">
        <w:rPr>
          <w:color w:val="0000FF"/>
          <w:spacing w:val="-2"/>
          <w:u w:val="single" w:color="0000FF"/>
        </w:rPr>
        <w:t>http://www.FairHousingFIRST.org</w:t>
      </w:r>
      <w:r w:rsidRPr="009A4BE3" w:rsidR="0034588C">
        <w:rPr>
          <w:color w:val="0000FF"/>
          <w:spacing w:val="-2"/>
          <w:u w:val="single" w:color="0000FF"/>
          <w:rPrChange w:author="Meagan Cutler" w:date="2024-01-09T16:02:00Z" w:id="6981">
            <w:rPr>
              <w:color w:val="0000FF"/>
              <w:spacing w:val="-2"/>
              <w:u w:val="single" w:color="0000FF"/>
            </w:rPr>
          </w:rPrChange>
        </w:rPr>
        <w:fldChar w:fldCharType="end"/>
      </w:r>
    </w:p>
    <w:p w:rsidRPr="009A4BE3" w:rsidR="004607F8" w:rsidRDefault="004607F8" w14:paraId="75E066E0" w14:textId="512CAF0A">
      <w:pPr>
        <w:rPr>
          <w:rPrChange w:author="Meagan Cutler" w:date="2024-01-09T16:02:00Z" w:id="6982">
            <w:rPr>
              <w:i/>
            </w:rPr>
          </w:rPrChange>
        </w:rPr>
        <w:pPrChange w:author="Meagan Cutler" w:date="2024-01-10T18:35:00Z" w:id="6983">
          <w:pPr>
            <w:spacing w:line="360" w:lineRule="auto"/>
            <w:ind w:left="440" w:right="115"/>
            <w:jc w:val="both"/>
          </w:pPr>
        </w:pPrChange>
      </w:pPr>
      <w:r w:rsidRPr="009A4BE3">
        <w:rPr>
          <w:rPrChange w:author="Meagan Cutler" w:date="2024-01-09T16:02:00Z" w:id="6984">
            <w:rPr>
              <w:i/>
            </w:rPr>
          </w:rPrChange>
        </w:rPr>
        <w:t>Fair Housing Accessibility FIRST is an initiative sponsored by the U.S. Department of Housing and</w:t>
      </w:r>
      <w:r w:rsidRPr="009A4BE3">
        <w:rPr>
          <w:spacing w:val="-16"/>
          <w:rPrChange w:author="Meagan Cutler" w:date="2024-01-09T16:02:00Z" w:id="6985">
            <w:rPr>
              <w:i/>
              <w:spacing w:val="-16"/>
            </w:rPr>
          </w:rPrChange>
        </w:rPr>
        <w:t xml:space="preserve"> </w:t>
      </w:r>
      <w:r w:rsidRPr="009A4BE3">
        <w:rPr>
          <w:rPrChange w:author="Meagan Cutler" w:date="2024-01-09T16:02:00Z" w:id="6986">
            <w:rPr>
              <w:i/>
            </w:rPr>
          </w:rPrChange>
        </w:rPr>
        <w:t>Urban</w:t>
      </w:r>
      <w:r w:rsidRPr="009A4BE3">
        <w:rPr>
          <w:spacing w:val="-15"/>
          <w:rPrChange w:author="Meagan Cutler" w:date="2024-01-09T16:02:00Z" w:id="6987">
            <w:rPr>
              <w:i/>
              <w:spacing w:val="-15"/>
            </w:rPr>
          </w:rPrChange>
        </w:rPr>
        <w:t xml:space="preserve"> </w:t>
      </w:r>
      <w:r w:rsidRPr="009A4BE3">
        <w:rPr>
          <w:rPrChange w:author="Meagan Cutler" w:date="2024-01-09T16:02:00Z" w:id="6988">
            <w:rPr>
              <w:i/>
            </w:rPr>
          </w:rPrChange>
        </w:rPr>
        <w:t>Development</w:t>
      </w:r>
      <w:r w:rsidRPr="009A4BE3">
        <w:rPr>
          <w:spacing w:val="-15"/>
          <w:rPrChange w:author="Meagan Cutler" w:date="2024-01-09T16:02:00Z" w:id="6989">
            <w:rPr>
              <w:i/>
              <w:spacing w:val="-15"/>
            </w:rPr>
          </w:rPrChange>
        </w:rPr>
        <w:t xml:space="preserve"> </w:t>
      </w:r>
      <w:r w:rsidRPr="009A4BE3">
        <w:rPr>
          <w:rPrChange w:author="Meagan Cutler" w:date="2024-01-09T16:02:00Z" w:id="6990">
            <w:rPr>
              <w:i/>
            </w:rPr>
          </w:rPrChange>
        </w:rPr>
        <w:t>(HUD)</w:t>
      </w:r>
      <w:r w:rsidRPr="009A4BE3">
        <w:rPr>
          <w:spacing w:val="-16"/>
          <w:rPrChange w:author="Meagan Cutler" w:date="2024-01-09T16:02:00Z" w:id="6991">
            <w:rPr>
              <w:i/>
              <w:spacing w:val="-16"/>
            </w:rPr>
          </w:rPrChange>
        </w:rPr>
        <w:t xml:space="preserve"> </w:t>
      </w:r>
      <w:r w:rsidRPr="009A4BE3">
        <w:rPr>
          <w:rPrChange w:author="Meagan Cutler" w:date="2024-01-09T16:02:00Z" w:id="6992">
            <w:rPr>
              <w:i/>
            </w:rPr>
          </w:rPrChange>
        </w:rPr>
        <w:t>designed</w:t>
      </w:r>
      <w:r w:rsidRPr="009A4BE3">
        <w:rPr>
          <w:spacing w:val="-15"/>
          <w:rPrChange w:author="Meagan Cutler" w:date="2024-01-09T16:02:00Z" w:id="6993">
            <w:rPr>
              <w:i/>
              <w:spacing w:val="-15"/>
            </w:rPr>
          </w:rPrChange>
        </w:rPr>
        <w:t xml:space="preserve"> </w:t>
      </w:r>
      <w:r w:rsidRPr="009A4BE3">
        <w:rPr>
          <w:rPrChange w:author="Meagan Cutler" w:date="2024-01-09T16:02:00Z" w:id="6994">
            <w:rPr>
              <w:i/>
            </w:rPr>
          </w:rPrChange>
        </w:rPr>
        <w:t>to</w:t>
      </w:r>
      <w:r w:rsidRPr="009A4BE3">
        <w:rPr>
          <w:spacing w:val="-15"/>
          <w:rPrChange w:author="Meagan Cutler" w:date="2024-01-09T16:02:00Z" w:id="6995">
            <w:rPr>
              <w:i/>
              <w:spacing w:val="-15"/>
            </w:rPr>
          </w:rPrChange>
        </w:rPr>
        <w:t xml:space="preserve"> </w:t>
      </w:r>
      <w:r w:rsidRPr="009A4BE3">
        <w:rPr>
          <w:rPrChange w:author="Meagan Cutler" w:date="2024-01-09T16:02:00Z" w:id="6996">
            <w:rPr>
              <w:i/>
            </w:rPr>
          </w:rPrChange>
        </w:rPr>
        <w:t>promote</w:t>
      </w:r>
      <w:r w:rsidRPr="009A4BE3">
        <w:rPr>
          <w:spacing w:val="-15"/>
          <w:rPrChange w:author="Meagan Cutler" w:date="2024-01-09T16:02:00Z" w:id="6997">
            <w:rPr>
              <w:i/>
              <w:spacing w:val="-15"/>
            </w:rPr>
          </w:rPrChange>
        </w:rPr>
        <w:t xml:space="preserve"> </w:t>
      </w:r>
      <w:r w:rsidRPr="009A4BE3">
        <w:rPr>
          <w:rPrChange w:author="Meagan Cutler" w:date="2024-01-09T16:02:00Z" w:id="6998">
            <w:rPr>
              <w:i/>
            </w:rPr>
          </w:rPrChange>
        </w:rPr>
        <w:t>compliance</w:t>
      </w:r>
      <w:r w:rsidRPr="009A4BE3">
        <w:rPr>
          <w:spacing w:val="-16"/>
          <w:rPrChange w:author="Meagan Cutler" w:date="2024-01-09T16:02:00Z" w:id="6999">
            <w:rPr>
              <w:i/>
              <w:spacing w:val="-16"/>
            </w:rPr>
          </w:rPrChange>
        </w:rPr>
        <w:t xml:space="preserve"> </w:t>
      </w:r>
      <w:r w:rsidRPr="009A4BE3">
        <w:rPr>
          <w:rPrChange w:author="Meagan Cutler" w:date="2024-01-09T16:02:00Z" w:id="7000">
            <w:rPr>
              <w:i/>
            </w:rPr>
          </w:rPrChange>
        </w:rPr>
        <w:t>with</w:t>
      </w:r>
      <w:r w:rsidRPr="009A4BE3">
        <w:rPr>
          <w:spacing w:val="-15"/>
          <w:rPrChange w:author="Meagan Cutler" w:date="2024-01-09T16:02:00Z" w:id="7001">
            <w:rPr>
              <w:i/>
              <w:spacing w:val="-15"/>
            </w:rPr>
          </w:rPrChange>
        </w:rPr>
        <w:t xml:space="preserve"> </w:t>
      </w:r>
      <w:r w:rsidRPr="009A4BE3">
        <w:rPr>
          <w:rPrChange w:author="Meagan Cutler" w:date="2024-01-09T16:02:00Z" w:id="7002">
            <w:rPr>
              <w:i/>
            </w:rPr>
          </w:rPrChange>
        </w:rPr>
        <w:t>the</w:t>
      </w:r>
      <w:r w:rsidRPr="009A4BE3">
        <w:rPr>
          <w:spacing w:val="-15"/>
          <w:rPrChange w:author="Meagan Cutler" w:date="2024-01-09T16:02:00Z" w:id="7003">
            <w:rPr>
              <w:i/>
              <w:spacing w:val="-15"/>
            </w:rPr>
          </w:rPrChange>
        </w:rPr>
        <w:t xml:space="preserve"> </w:t>
      </w:r>
      <w:r w:rsidRPr="009A4BE3">
        <w:rPr>
          <w:rPrChange w:author="Meagan Cutler" w:date="2024-01-09T16:02:00Z" w:id="7004">
            <w:rPr>
              <w:i/>
            </w:rPr>
          </w:rPrChange>
        </w:rPr>
        <w:t>Fair</w:t>
      </w:r>
      <w:r w:rsidRPr="009A4BE3">
        <w:rPr>
          <w:spacing w:val="-16"/>
          <w:rPrChange w:author="Meagan Cutler" w:date="2024-01-09T16:02:00Z" w:id="7005">
            <w:rPr>
              <w:i/>
              <w:spacing w:val="-16"/>
            </w:rPr>
          </w:rPrChange>
        </w:rPr>
        <w:t xml:space="preserve"> </w:t>
      </w:r>
      <w:r w:rsidRPr="009A4BE3">
        <w:rPr>
          <w:rPrChange w:author="Meagan Cutler" w:date="2024-01-09T16:02:00Z" w:id="7006">
            <w:rPr>
              <w:i/>
            </w:rPr>
          </w:rPrChange>
        </w:rPr>
        <w:t>Housing</w:t>
      </w:r>
      <w:r w:rsidRPr="009A4BE3">
        <w:rPr>
          <w:spacing w:val="-15"/>
          <w:rPrChange w:author="Meagan Cutler" w:date="2024-01-09T16:02:00Z" w:id="7007">
            <w:rPr>
              <w:i/>
              <w:spacing w:val="-15"/>
            </w:rPr>
          </w:rPrChange>
        </w:rPr>
        <w:t xml:space="preserve"> </w:t>
      </w:r>
      <w:r w:rsidRPr="009A4BE3">
        <w:rPr>
          <w:rPrChange w:author="Meagan Cutler" w:date="2024-01-09T16:02:00Z" w:id="7008">
            <w:rPr>
              <w:i/>
            </w:rPr>
          </w:rPrChange>
        </w:rPr>
        <w:t>Act</w:t>
      </w:r>
      <w:r w:rsidRPr="009A4BE3">
        <w:rPr>
          <w:spacing w:val="-15"/>
          <w:rPrChange w:author="Meagan Cutler" w:date="2024-01-09T16:02:00Z" w:id="7009">
            <w:rPr>
              <w:i/>
              <w:spacing w:val="-15"/>
            </w:rPr>
          </w:rPrChange>
        </w:rPr>
        <w:t xml:space="preserve"> </w:t>
      </w:r>
      <w:r w:rsidRPr="009A4BE3">
        <w:rPr>
          <w:rPrChange w:author="Meagan Cutler" w:date="2024-01-09T16:02:00Z" w:id="7010">
            <w:rPr>
              <w:i/>
            </w:rPr>
          </w:rPrChange>
        </w:rPr>
        <w:t>design and construction requirements.</w:t>
      </w:r>
    </w:p>
    <w:p w:rsidRPr="009A4BE3" w:rsidR="00F96BD3" w:rsidRDefault="00F96BD3" w14:paraId="3A43F1DE" w14:textId="77777777">
      <w:pPr>
        <w:rPr>
          <w:rPrChange w:author="Meagan Cutler" w:date="2024-01-09T16:02:00Z" w:id="7011">
            <w:rPr>
              <w:i/>
            </w:rPr>
          </w:rPrChange>
        </w:rPr>
        <w:pPrChange w:author="Meagan Cutler" w:date="2024-01-10T18:35:00Z" w:id="7012">
          <w:pPr>
            <w:spacing w:line="360" w:lineRule="auto"/>
            <w:ind w:left="440" w:right="115"/>
            <w:jc w:val="both"/>
          </w:pPr>
        </w:pPrChange>
      </w:pPr>
    </w:p>
    <w:p w:rsidRPr="009A4BE3" w:rsidR="004607F8" w:rsidRDefault="004607F8" w14:paraId="3CD7A293" w14:textId="77777777">
      <w:pPr>
        <w:pPrChange w:author="Meagan Cutler" w:date="2024-01-10T18:35:00Z" w:id="7013">
          <w:pPr>
            <w:pStyle w:val="BodyText"/>
            <w:spacing w:line="362" w:lineRule="auto"/>
            <w:ind w:left="440" w:right="4135"/>
            <w:jc w:val="both"/>
          </w:pPr>
        </w:pPrChange>
      </w:pPr>
      <w:r w:rsidRPr="00746EC3">
        <w:t xml:space="preserve">Fair Housing Accessibility Guidelines (FHAG): </w:t>
      </w:r>
      <w:r w:rsidRPr="004E14E8" w:rsidR="0034588C">
        <w:rPr>
          <w:color w:val="auto"/>
        </w:rPr>
        <w:fldChar w:fldCharType="begin"/>
      </w:r>
      <w:r w:rsidRPr="009A4BE3" w:rsidR="0034588C">
        <w:instrText xml:space="preserve"> HYPERLINK "http://www.hud.gov/offices/fheo/disabilities/fhefhag.cfm" \h </w:instrText>
      </w:r>
      <w:r w:rsidRPr="009A4BE3" w:rsidR="0034588C">
        <w:rPr>
          <w:color w:val="auto"/>
          <w:rPrChange w:author="Meagan Cutler" w:date="2024-01-09T16:02:00Z" w:id="7014">
            <w:rPr>
              <w:color w:val="0000FF"/>
              <w:spacing w:val="-2"/>
              <w:u w:val="single" w:color="0000FF"/>
            </w:rPr>
          </w:rPrChange>
        </w:rPr>
        <w:fldChar w:fldCharType="separate"/>
      </w:r>
      <w:r w:rsidRPr="009A4BE3">
        <w:rPr>
          <w:color w:val="0000FF"/>
          <w:spacing w:val="-2"/>
          <w:u w:val="single" w:color="0000FF"/>
        </w:rPr>
        <w:t>http://www.hud.gov/offices/fheo/disabilities/fhefhag.cfm</w:t>
      </w:r>
      <w:r w:rsidRPr="009A4BE3" w:rsidR="0034588C">
        <w:rPr>
          <w:color w:val="0000FF"/>
          <w:spacing w:val="-2"/>
          <w:u w:val="single" w:color="0000FF"/>
          <w:rPrChange w:author="Meagan Cutler" w:date="2024-01-09T16:02:00Z" w:id="7015">
            <w:rPr>
              <w:color w:val="0000FF"/>
              <w:spacing w:val="-2"/>
              <w:u w:val="single" w:color="0000FF"/>
            </w:rPr>
          </w:rPrChange>
        </w:rPr>
        <w:fldChar w:fldCharType="end"/>
      </w:r>
    </w:p>
    <w:p w:rsidRPr="009A4BE3" w:rsidR="004607F8" w:rsidRDefault="004607F8" w14:paraId="3784BD57" w14:textId="77777777">
      <w:pPr>
        <w:rPr>
          <w:rPrChange w:author="Meagan Cutler" w:date="2024-01-09T16:02:00Z" w:id="7016">
            <w:rPr>
              <w:i/>
            </w:rPr>
          </w:rPrChange>
        </w:rPr>
        <w:pPrChange w:author="Meagan Cutler" w:date="2024-01-10T18:35:00Z" w:id="7017">
          <w:pPr>
            <w:spacing w:line="360" w:lineRule="auto"/>
            <w:ind w:left="440" w:right="113"/>
            <w:jc w:val="both"/>
          </w:pPr>
        </w:pPrChange>
      </w:pPr>
      <w:r w:rsidRPr="009A4BE3">
        <w:rPr>
          <w:rPrChange w:author="Meagan Cutler" w:date="2024-01-09T16:02:00Z" w:id="7018">
            <w:rPr>
              <w:i/>
            </w:rPr>
          </w:rPrChange>
        </w:rPr>
        <w:t>This document presents guidelines adopted by the Department of Housing and Urban Development</w:t>
      </w:r>
      <w:r w:rsidRPr="009A4BE3">
        <w:rPr>
          <w:spacing w:val="-8"/>
          <w:rPrChange w:author="Meagan Cutler" w:date="2024-01-09T16:02:00Z" w:id="7019">
            <w:rPr>
              <w:i/>
              <w:spacing w:val="-8"/>
            </w:rPr>
          </w:rPrChange>
        </w:rPr>
        <w:t xml:space="preserve"> </w:t>
      </w:r>
      <w:r w:rsidRPr="009A4BE3">
        <w:rPr>
          <w:rPrChange w:author="Meagan Cutler" w:date="2024-01-09T16:02:00Z" w:id="7020">
            <w:rPr>
              <w:i/>
            </w:rPr>
          </w:rPrChange>
        </w:rPr>
        <w:t>to</w:t>
      </w:r>
      <w:r w:rsidRPr="009A4BE3">
        <w:rPr>
          <w:spacing w:val="-10"/>
          <w:rPrChange w:author="Meagan Cutler" w:date="2024-01-09T16:02:00Z" w:id="7021">
            <w:rPr>
              <w:i/>
              <w:spacing w:val="-10"/>
            </w:rPr>
          </w:rPrChange>
        </w:rPr>
        <w:t xml:space="preserve"> </w:t>
      </w:r>
      <w:r w:rsidRPr="009A4BE3">
        <w:rPr>
          <w:rPrChange w:author="Meagan Cutler" w:date="2024-01-09T16:02:00Z" w:id="7022">
            <w:rPr>
              <w:i/>
            </w:rPr>
          </w:rPrChange>
        </w:rPr>
        <w:t>provide</w:t>
      </w:r>
      <w:r w:rsidRPr="009A4BE3">
        <w:rPr>
          <w:spacing w:val="-10"/>
          <w:rPrChange w:author="Meagan Cutler" w:date="2024-01-09T16:02:00Z" w:id="7023">
            <w:rPr>
              <w:i/>
              <w:spacing w:val="-10"/>
            </w:rPr>
          </w:rPrChange>
        </w:rPr>
        <w:t xml:space="preserve"> </w:t>
      </w:r>
      <w:del w:author="Meagan Cutler" w:date="2024-01-09T16:22:00Z" w:id="7024">
        <w:r w:rsidRPr="009A4BE3" w:rsidDel="00D32A08">
          <w:rPr>
            <w:rPrChange w:author="Meagan Cutler" w:date="2024-01-09T16:02:00Z" w:id="7025">
              <w:rPr>
                <w:i/>
              </w:rPr>
            </w:rPrChange>
          </w:rPr>
          <w:delText>"</w:delText>
        </w:r>
      </w:del>
      <w:r w:rsidRPr="009A4BE3">
        <w:rPr>
          <w:rPrChange w:author="Meagan Cutler" w:date="2024-01-09T16:02:00Z" w:id="7026">
            <w:rPr>
              <w:i/>
            </w:rPr>
          </w:rPrChange>
        </w:rPr>
        <w:t>builders</w:t>
      </w:r>
      <w:r w:rsidRPr="009A4BE3">
        <w:rPr>
          <w:spacing w:val="-7"/>
          <w:rPrChange w:author="Meagan Cutler" w:date="2024-01-09T16:02:00Z" w:id="7027">
            <w:rPr>
              <w:i/>
              <w:spacing w:val="-7"/>
            </w:rPr>
          </w:rPrChange>
        </w:rPr>
        <w:t xml:space="preserve"> </w:t>
      </w:r>
      <w:r w:rsidRPr="009A4BE3">
        <w:rPr>
          <w:rPrChange w:author="Meagan Cutler" w:date="2024-01-09T16:02:00Z" w:id="7028">
            <w:rPr>
              <w:i/>
            </w:rPr>
          </w:rPrChange>
        </w:rPr>
        <w:t>and</w:t>
      </w:r>
      <w:r w:rsidRPr="009A4BE3">
        <w:rPr>
          <w:spacing w:val="-10"/>
          <w:rPrChange w:author="Meagan Cutler" w:date="2024-01-09T16:02:00Z" w:id="7029">
            <w:rPr>
              <w:i/>
              <w:spacing w:val="-10"/>
            </w:rPr>
          </w:rPrChange>
        </w:rPr>
        <w:t xml:space="preserve"> </w:t>
      </w:r>
      <w:r w:rsidRPr="009A4BE3">
        <w:rPr>
          <w:rPrChange w:author="Meagan Cutler" w:date="2024-01-09T16:02:00Z" w:id="7030">
            <w:rPr>
              <w:i/>
            </w:rPr>
          </w:rPrChange>
        </w:rPr>
        <w:t>developers</w:t>
      </w:r>
      <w:del w:author="Meagan Cutler" w:date="2024-01-09T16:22:00Z" w:id="7031">
        <w:r w:rsidRPr="009A4BE3" w:rsidDel="00D32A08">
          <w:rPr>
            <w:rPrChange w:author="Meagan Cutler" w:date="2024-01-09T16:02:00Z" w:id="7032">
              <w:rPr>
                <w:i/>
              </w:rPr>
            </w:rPrChange>
          </w:rPr>
          <w:delText>"</w:delText>
        </w:r>
      </w:del>
      <w:r w:rsidRPr="009A4BE3">
        <w:rPr>
          <w:spacing w:val="-9"/>
          <w:rPrChange w:author="Meagan Cutler" w:date="2024-01-09T16:02:00Z" w:id="7033">
            <w:rPr>
              <w:i/>
              <w:spacing w:val="-9"/>
            </w:rPr>
          </w:rPrChange>
        </w:rPr>
        <w:t xml:space="preserve"> </w:t>
      </w:r>
      <w:r w:rsidRPr="009A4BE3">
        <w:rPr>
          <w:rPrChange w:author="Meagan Cutler" w:date="2024-01-09T16:02:00Z" w:id="7034">
            <w:rPr>
              <w:i/>
            </w:rPr>
          </w:rPrChange>
        </w:rPr>
        <w:t>with</w:t>
      </w:r>
      <w:r w:rsidRPr="009A4BE3">
        <w:rPr>
          <w:spacing w:val="-10"/>
          <w:rPrChange w:author="Meagan Cutler" w:date="2024-01-09T16:02:00Z" w:id="7035">
            <w:rPr>
              <w:i/>
              <w:spacing w:val="-10"/>
            </w:rPr>
          </w:rPrChange>
        </w:rPr>
        <w:t xml:space="preserve"> </w:t>
      </w:r>
      <w:r w:rsidRPr="009A4BE3">
        <w:rPr>
          <w:rPrChange w:author="Meagan Cutler" w:date="2024-01-09T16:02:00Z" w:id="7036">
            <w:rPr>
              <w:i/>
            </w:rPr>
          </w:rPrChange>
        </w:rPr>
        <w:t>technical</w:t>
      </w:r>
      <w:r w:rsidRPr="009A4BE3">
        <w:rPr>
          <w:spacing w:val="-8"/>
          <w:rPrChange w:author="Meagan Cutler" w:date="2024-01-09T16:02:00Z" w:id="7037">
            <w:rPr>
              <w:i/>
              <w:spacing w:val="-8"/>
            </w:rPr>
          </w:rPrChange>
        </w:rPr>
        <w:t xml:space="preserve"> </w:t>
      </w:r>
      <w:r w:rsidRPr="009A4BE3">
        <w:rPr>
          <w:rPrChange w:author="Meagan Cutler" w:date="2024-01-09T16:02:00Z" w:id="7038">
            <w:rPr>
              <w:i/>
            </w:rPr>
          </w:rPrChange>
        </w:rPr>
        <w:t>guidance</w:t>
      </w:r>
      <w:r w:rsidRPr="009A4BE3">
        <w:rPr>
          <w:spacing w:val="-12"/>
          <w:rPrChange w:author="Meagan Cutler" w:date="2024-01-09T16:02:00Z" w:id="7039">
            <w:rPr>
              <w:i/>
              <w:spacing w:val="-12"/>
            </w:rPr>
          </w:rPrChange>
        </w:rPr>
        <w:t xml:space="preserve"> </w:t>
      </w:r>
      <w:r w:rsidRPr="009A4BE3">
        <w:rPr>
          <w:rPrChange w:author="Meagan Cutler" w:date="2024-01-09T16:02:00Z" w:id="7040">
            <w:rPr>
              <w:i/>
            </w:rPr>
          </w:rPrChange>
        </w:rPr>
        <w:t>on</w:t>
      </w:r>
      <w:r w:rsidRPr="009A4BE3">
        <w:rPr>
          <w:spacing w:val="-7"/>
          <w:rPrChange w:author="Meagan Cutler" w:date="2024-01-09T16:02:00Z" w:id="7041">
            <w:rPr>
              <w:i/>
              <w:spacing w:val="-7"/>
            </w:rPr>
          </w:rPrChange>
        </w:rPr>
        <w:t xml:space="preserve"> </w:t>
      </w:r>
      <w:r w:rsidRPr="009A4BE3">
        <w:rPr>
          <w:rPrChange w:author="Meagan Cutler" w:date="2024-01-09T16:02:00Z" w:id="7042">
            <w:rPr>
              <w:i/>
            </w:rPr>
          </w:rPrChange>
        </w:rPr>
        <w:t>how</w:t>
      </w:r>
      <w:r w:rsidRPr="009A4BE3">
        <w:rPr>
          <w:spacing w:val="-10"/>
          <w:rPrChange w:author="Meagan Cutler" w:date="2024-01-09T16:02:00Z" w:id="7043">
            <w:rPr>
              <w:i/>
              <w:spacing w:val="-10"/>
            </w:rPr>
          </w:rPrChange>
        </w:rPr>
        <w:t xml:space="preserve"> </w:t>
      </w:r>
      <w:r w:rsidRPr="009A4BE3">
        <w:rPr>
          <w:rPrChange w:author="Meagan Cutler" w:date="2024-01-09T16:02:00Z" w:id="7044">
            <w:rPr>
              <w:i/>
            </w:rPr>
          </w:rPrChange>
        </w:rPr>
        <w:t>to</w:t>
      </w:r>
      <w:r w:rsidRPr="009A4BE3">
        <w:rPr>
          <w:spacing w:val="-10"/>
          <w:rPrChange w:author="Meagan Cutler" w:date="2024-01-09T16:02:00Z" w:id="7045">
            <w:rPr>
              <w:i/>
              <w:spacing w:val="-10"/>
            </w:rPr>
          </w:rPrChange>
        </w:rPr>
        <w:t xml:space="preserve"> </w:t>
      </w:r>
      <w:r w:rsidRPr="009A4BE3">
        <w:rPr>
          <w:rPrChange w:author="Meagan Cutler" w:date="2024-01-09T16:02:00Z" w:id="7046">
            <w:rPr>
              <w:i/>
            </w:rPr>
          </w:rPrChange>
        </w:rPr>
        <w:t>comply</w:t>
      </w:r>
      <w:r w:rsidRPr="009A4BE3">
        <w:rPr>
          <w:spacing w:val="-9"/>
          <w:rPrChange w:author="Meagan Cutler" w:date="2024-01-09T16:02:00Z" w:id="7047">
            <w:rPr>
              <w:i/>
              <w:spacing w:val="-9"/>
            </w:rPr>
          </w:rPrChange>
        </w:rPr>
        <w:t xml:space="preserve"> </w:t>
      </w:r>
      <w:r w:rsidRPr="009A4BE3">
        <w:rPr>
          <w:rPrChange w:author="Meagan Cutler" w:date="2024-01-09T16:02:00Z" w:id="7048">
            <w:rPr>
              <w:i/>
            </w:rPr>
          </w:rPrChange>
        </w:rPr>
        <w:t>with the specific accessibility requirements of the Fair Housing Amendments Act of 1988.</w:t>
      </w:r>
    </w:p>
    <w:p w:rsidRPr="009A4BE3" w:rsidR="004607F8" w:rsidRDefault="004607F8" w14:paraId="7A608792" w14:textId="77777777">
      <w:pPr>
        <w:rPr>
          <w:rPrChange w:author="Meagan Cutler" w:date="2024-01-09T16:02:00Z" w:id="7049">
            <w:rPr>
              <w:i/>
              <w:sz w:val="32"/>
            </w:rPr>
          </w:rPrChange>
        </w:rPr>
        <w:pPrChange w:author="Meagan Cutler" w:date="2024-01-10T19:56:00Z" w:id="7050">
          <w:pPr>
            <w:pStyle w:val="BodyText"/>
            <w:spacing w:before="7"/>
          </w:pPr>
        </w:pPrChange>
      </w:pPr>
    </w:p>
    <w:p w:rsidRPr="009A4BE3" w:rsidR="004607F8" w:rsidRDefault="004607F8" w14:paraId="643DEB7D" w14:textId="77777777">
      <w:pPr>
        <w:pPrChange w:author="Meagan Cutler" w:date="2024-01-10T18:35:00Z" w:id="7051">
          <w:pPr>
            <w:pStyle w:val="BodyText"/>
            <w:spacing w:line="360" w:lineRule="auto"/>
            <w:ind w:left="440"/>
          </w:pPr>
        </w:pPrChange>
      </w:pPr>
      <w:r w:rsidRPr="00746EC3">
        <w:t>Fair</w:t>
      </w:r>
      <w:r w:rsidRPr="009A4BE3">
        <w:rPr>
          <w:spacing w:val="-2"/>
        </w:rPr>
        <w:t xml:space="preserve"> </w:t>
      </w:r>
      <w:r w:rsidRPr="009A4BE3">
        <w:t>Housing</w:t>
      </w:r>
      <w:r w:rsidRPr="009A4BE3">
        <w:rPr>
          <w:spacing w:val="-4"/>
        </w:rPr>
        <w:t xml:space="preserve"> </w:t>
      </w:r>
      <w:r w:rsidRPr="009A4BE3">
        <w:t>Accessibility</w:t>
      </w:r>
      <w:r w:rsidRPr="009A4BE3">
        <w:rPr>
          <w:spacing w:val="-3"/>
        </w:rPr>
        <w:t xml:space="preserve"> </w:t>
      </w:r>
      <w:r w:rsidRPr="009A4BE3">
        <w:t>Guidelines</w:t>
      </w:r>
      <w:r w:rsidRPr="009A4BE3">
        <w:rPr>
          <w:spacing w:val="-6"/>
        </w:rPr>
        <w:t xml:space="preserve"> </w:t>
      </w:r>
      <w:r w:rsidRPr="009A4BE3">
        <w:t>(HUD):</w:t>
      </w:r>
      <w:r w:rsidRPr="009A4BE3">
        <w:rPr>
          <w:spacing w:val="-5"/>
        </w:rPr>
        <w:t xml:space="preserve"> </w:t>
      </w:r>
      <w:r w:rsidRPr="009A4BE3">
        <w:t>Questions</w:t>
      </w:r>
      <w:r w:rsidRPr="009A4BE3">
        <w:rPr>
          <w:spacing w:val="-3"/>
        </w:rPr>
        <w:t xml:space="preserve"> </w:t>
      </w:r>
      <w:r w:rsidRPr="009A4BE3">
        <w:t>and</w:t>
      </w:r>
      <w:r w:rsidRPr="009A4BE3">
        <w:rPr>
          <w:spacing w:val="-6"/>
        </w:rPr>
        <w:t xml:space="preserve"> </w:t>
      </w:r>
      <w:r w:rsidRPr="009A4BE3">
        <w:t>Answers</w:t>
      </w:r>
      <w:r w:rsidRPr="009A4BE3">
        <w:rPr>
          <w:spacing w:val="-6"/>
        </w:rPr>
        <w:t xml:space="preserve"> </w:t>
      </w:r>
      <w:r w:rsidRPr="009A4BE3">
        <w:t>about</w:t>
      </w:r>
      <w:r w:rsidRPr="009A4BE3">
        <w:rPr>
          <w:spacing w:val="-5"/>
        </w:rPr>
        <w:t xml:space="preserve"> </w:t>
      </w:r>
      <w:r w:rsidRPr="009A4BE3">
        <w:t>the</w:t>
      </w:r>
      <w:r w:rsidRPr="009A4BE3">
        <w:rPr>
          <w:spacing w:val="-6"/>
        </w:rPr>
        <w:t xml:space="preserve"> </w:t>
      </w:r>
      <w:r w:rsidRPr="009A4BE3">
        <w:t xml:space="preserve">Guidelines: </w:t>
      </w:r>
      <w:r w:rsidRPr="004E14E8" w:rsidR="0034588C">
        <w:rPr>
          <w:color w:val="auto"/>
        </w:rPr>
        <w:fldChar w:fldCharType="begin"/>
      </w:r>
      <w:r w:rsidRPr="009A4BE3" w:rsidR="0034588C">
        <w:instrText xml:space="preserve"> HYPERLINK "http://www.hud.gov/offices/fheo/disabilities/fhefhasp.cfm" \h </w:instrText>
      </w:r>
      <w:r w:rsidRPr="009A4BE3" w:rsidR="0034588C">
        <w:rPr>
          <w:color w:val="auto"/>
          <w:rPrChange w:author="Meagan Cutler" w:date="2024-01-09T16:02:00Z" w:id="7052">
            <w:rPr>
              <w:color w:val="0000FF"/>
              <w:spacing w:val="-2"/>
              <w:u w:val="single" w:color="0000FF"/>
            </w:rPr>
          </w:rPrChange>
        </w:rPr>
        <w:fldChar w:fldCharType="separate"/>
      </w:r>
      <w:r w:rsidRPr="009A4BE3">
        <w:rPr>
          <w:color w:val="0000FF"/>
          <w:spacing w:val="-2"/>
          <w:u w:val="single" w:color="0000FF"/>
        </w:rPr>
        <w:t>http://www.hud.gov/offices/fheo/disabilities/fhefhasp.cfm</w:t>
      </w:r>
      <w:r w:rsidRPr="009A4BE3" w:rsidR="0034588C">
        <w:rPr>
          <w:color w:val="0000FF"/>
          <w:spacing w:val="-2"/>
          <w:u w:val="single" w:color="0000FF"/>
          <w:rPrChange w:author="Meagan Cutler" w:date="2024-01-09T16:02:00Z" w:id="7053">
            <w:rPr>
              <w:color w:val="0000FF"/>
              <w:spacing w:val="-2"/>
              <w:u w:val="single" w:color="0000FF"/>
            </w:rPr>
          </w:rPrChange>
        </w:rPr>
        <w:fldChar w:fldCharType="end"/>
      </w:r>
    </w:p>
    <w:p w:rsidRPr="009A4BE3" w:rsidR="004607F8" w:rsidRDefault="004607F8" w14:paraId="36801990" w14:textId="77777777">
      <w:pPr>
        <w:rPr>
          <w:rPrChange w:author="Meagan Cutler" w:date="2024-01-09T16:02:00Z" w:id="7054">
            <w:rPr>
              <w:i/>
            </w:rPr>
          </w:rPrChange>
        </w:rPr>
        <w:pPrChange w:author="Meagan Cutler" w:date="2024-01-10T18:35:00Z" w:id="7055">
          <w:pPr>
            <w:spacing w:line="360" w:lineRule="auto"/>
            <w:ind w:left="440"/>
          </w:pPr>
        </w:pPrChange>
      </w:pPr>
      <w:r w:rsidRPr="009A4BE3">
        <w:rPr>
          <w:rPrChange w:author="Meagan Cutler" w:date="2024-01-09T16:02:00Z" w:id="7056">
            <w:rPr>
              <w:i/>
            </w:rPr>
          </w:rPrChange>
        </w:rPr>
        <w:t>This document reproduces the questions that have been most frequently asked by members of the public, and the Department's answers to these questions.</w:t>
      </w:r>
    </w:p>
    <w:p w:rsidRPr="009A4BE3" w:rsidR="004607F8" w:rsidRDefault="004607F8" w14:paraId="6B618C84" w14:textId="77777777">
      <w:pPr>
        <w:rPr>
          <w:rPrChange w:author="Meagan Cutler" w:date="2024-01-09T16:02:00Z" w:id="7057">
            <w:rPr>
              <w:i/>
            </w:rPr>
          </w:rPrChange>
        </w:rPr>
        <w:pPrChange w:author="Meagan Cutler" w:date="2024-01-10T18:35:00Z" w:id="7058">
          <w:pPr>
            <w:spacing w:before="2" w:line="360" w:lineRule="auto"/>
            <w:ind w:left="440" w:right="115"/>
            <w:jc w:val="both"/>
          </w:pPr>
        </w:pPrChange>
      </w:pPr>
      <w:r w:rsidRPr="009A4BE3">
        <w:rPr>
          <w:rPrChange w:author="Meagan Cutler" w:date="2024-01-09T16:02:00Z" w:id="7059">
            <w:rPr>
              <w:i/>
            </w:rPr>
          </w:rPrChange>
        </w:rPr>
        <w:t>NOTE:</w:t>
      </w:r>
      <w:r w:rsidRPr="009A4BE3">
        <w:rPr>
          <w:spacing w:val="-4"/>
          <w:rPrChange w:author="Meagan Cutler" w:date="2024-01-09T16:02:00Z" w:id="7060">
            <w:rPr>
              <w:i/>
              <w:spacing w:val="-4"/>
            </w:rPr>
          </w:rPrChange>
        </w:rPr>
        <w:t xml:space="preserve"> </w:t>
      </w:r>
      <w:r w:rsidRPr="009A4BE3">
        <w:rPr>
          <w:rPrChange w:author="Meagan Cutler" w:date="2024-01-09T16:02:00Z" w:id="7061">
            <w:rPr>
              <w:i/>
            </w:rPr>
          </w:rPrChange>
        </w:rPr>
        <w:t>This</w:t>
      </w:r>
      <w:r w:rsidRPr="009A4BE3">
        <w:rPr>
          <w:spacing w:val="-3"/>
          <w:rPrChange w:author="Meagan Cutler" w:date="2024-01-09T16:02:00Z" w:id="7062">
            <w:rPr>
              <w:i/>
              <w:spacing w:val="-3"/>
            </w:rPr>
          </w:rPrChange>
        </w:rPr>
        <w:t xml:space="preserve"> </w:t>
      </w:r>
      <w:r w:rsidRPr="009A4BE3">
        <w:rPr>
          <w:rPrChange w:author="Meagan Cutler" w:date="2024-01-09T16:02:00Z" w:id="7063">
            <w:rPr>
              <w:i/>
            </w:rPr>
          </w:rPrChange>
        </w:rPr>
        <w:t>notice</w:t>
      </w:r>
      <w:r w:rsidRPr="009A4BE3">
        <w:rPr>
          <w:spacing w:val="-4"/>
          <w:rPrChange w:author="Meagan Cutler" w:date="2024-01-09T16:02:00Z" w:id="7064">
            <w:rPr>
              <w:i/>
              <w:spacing w:val="-4"/>
            </w:rPr>
          </w:rPrChange>
        </w:rPr>
        <w:t xml:space="preserve"> </w:t>
      </w:r>
      <w:r w:rsidRPr="009A4BE3">
        <w:rPr>
          <w:rPrChange w:author="Meagan Cutler" w:date="2024-01-09T16:02:00Z" w:id="7065">
            <w:rPr>
              <w:i/>
            </w:rPr>
          </w:rPrChange>
        </w:rPr>
        <w:t>of</w:t>
      </w:r>
      <w:r w:rsidRPr="009A4BE3">
        <w:rPr>
          <w:spacing w:val="-2"/>
          <w:rPrChange w:author="Meagan Cutler" w:date="2024-01-09T16:02:00Z" w:id="7066">
            <w:rPr>
              <w:i/>
              <w:spacing w:val="-2"/>
            </w:rPr>
          </w:rPrChange>
        </w:rPr>
        <w:t xml:space="preserve"> </w:t>
      </w:r>
      <w:r w:rsidRPr="009A4BE3">
        <w:rPr>
          <w:rPrChange w:author="Meagan Cutler" w:date="2024-01-09T16:02:00Z" w:id="7067">
            <w:rPr>
              <w:i/>
            </w:rPr>
          </w:rPrChange>
        </w:rPr>
        <w:t>questions</w:t>
      </w:r>
      <w:r w:rsidRPr="009A4BE3">
        <w:rPr>
          <w:spacing w:val="-3"/>
          <w:rPrChange w:author="Meagan Cutler" w:date="2024-01-09T16:02:00Z" w:id="7068">
            <w:rPr>
              <w:i/>
              <w:spacing w:val="-3"/>
            </w:rPr>
          </w:rPrChange>
        </w:rPr>
        <w:t xml:space="preserve"> </w:t>
      </w:r>
      <w:r w:rsidRPr="009A4BE3">
        <w:rPr>
          <w:rPrChange w:author="Meagan Cutler" w:date="2024-01-09T16:02:00Z" w:id="7069">
            <w:rPr>
              <w:i/>
            </w:rPr>
          </w:rPrChange>
        </w:rPr>
        <w:t>and</w:t>
      </w:r>
      <w:r w:rsidRPr="009A4BE3">
        <w:rPr>
          <w:spacing w:val="-6"/>
          <w:rPrChange w:author="Meagan Cutler" w:date="2024-01-09T16:02:00Z" w:id="7070">
            <w:rPr>
              <w:i/>
              <w:spacing w:val="-6"/>
            </w:rPr>
          </w:rPrChange>
        </w:rPr>
        <w:t xml:space="preserve"> </w:t>
      </w:r>
      <w:r w:rsidRPr="009A4BE3">
        <w:rPr>
          <w:rPrChange w:author="Meagan Cutler" w:date="2024-01-09T16:02:00Z" w:id="7071">
            <w:rPr>
              <w:i/>
            </w:rPr>
          </w:rPrChange>
        </w:rPr>
        <w:t>answers</w:t>
      </w:r>
      <w:r w:rsidRPr="009A4BE3">
        <w:rPr>
          <w:spacing w:val="-3"/>
          <w:rPrChange w:author="Meagan Cutler" w:date="2024-01-09T16:02:00Z" w:id="7072">
            <w:rPr>
              <w:i/>
              <w:spacing w:val="-3"/>
            </w:rPr>
          </w:rPrChange>
        </w:rPr>
        <w:t xml:space="preserve"> </w:t>
      </w:r>
      <w:r w:rsidRPr="009A4BE3">
        <w:rPr>
          <w:rPrChange w:author="Meagan Cutler" w:date="2024-01-09T16:02:00Z" w:id="7073">
            <w:rPr>
              <w:i/>
            </w:rPr>
          </w:rPrChange>
        </w:rPr>
        <w:t>about</w:t>
      </w:r>
      <w:r w:rsidRPr="009A4BE3">
        <w:rPr>
          <w:spacing w:val="-5"/>
          <w:rPrChange w:author="Meagan Cutler" w:date="2024-01-09T16:02:00Z" w:id="7074">
            <w:rPr>
              <w:i/>
              <w:spacing w:val="-5"/>
            </w:rPr>
          </w:rPrChange>
        </w:rPr>
        <w:t xml:space="preserve"> </w:t>
      </w:r>
      <w:r w:rsidRPr="009A4BE3">
        <w:rPr>
          <w:rPrChange w:author="Meagan Cutler" w:date="2024-01-09T16:02:00Z" w:id="7075">
            <w:rPr>
              <w:i/>
            </w:rPr>
          </w:rPrChange>
        </w:rPr>
        <w:t>the</w:t>
      </w:r>
      <w:r w:rsidRPr="009A4BE3">
        <w:rPr>
          <w:spacing w:val="-4"/>
          <w:rPrChange w:author="Meagan Cutler" w:date="2024-01-09T16:02:00Z" w:id="7076">
            <w:rPr>
              <w:i/>
              <w:spacing w:val="-4"/>
            </w:rPr>
          </w:rPrChange>
        </w:rPr>
        <w:t xml:space="preserve"> </w:t>
      </w:r>
      <w:r w:rsidRPr="009A4BE3">
        <w:rPr>
          <w:rPrChange w:author="Meagan Cutler" w:date="2024-01-09T16:02:00Z" w:id="7077">
            <w:rPr>
              <w:i/>
            </w:rPr>
          </w:rPrChange>
        </w:rPr>
        <w:t>Fair</w:t>
      </w:r>
      <w:r w:rsidRPr="009A4BE3">
        <w:rPr>
          <w:spacing w:val="-2"/>
          <w:rPrChange w:author="Meagan Cutler" w:date="2024-01-09T16:02:00Z" w:id="7078">
            <w:rPr>
              <w:i/>
              <w:spacing w:val="-2"/>
            </w:rPr>
          </w:rPrChange>
        </w:rPr>
        <w:t xml:space="preserve"> </w:t>
      </w:r>
      <w:r w:rsidRPr="009A4BE3">
        <w:rPr>
          <w:rPrChange w:author="Meagan Cutler" w:date="2024-01-09T16:02:00Z" w:id="7079">
            <w:rPr>
              <w:i/>
            </w:rPr>
          </w:rPrChange>
        </w:rPr>
        <w:t>Housing</w:t>
      </w:r>
      <w:r w:rsidRPr="009A4BE3">
        <w:rPr>
          <w:spacing w:val="-4"/>
          <w:rPrChange w:author="Meagan Cutler" w:date="2024-01-09T16:02:00Z" w:id="7080">
            <w:rPr>
              <w:i/>
              <w:spacing w:val="-4"/>
            </w:rPr>
          </w:rPrChange>
        </w:rPr>
        <w:t xml:space="preserve"> </w:t>
      </w:r>
      <w:r w:rsidRPr="009A4BE3">
        <w:rPr>
          <w:rPrChange w:author="Meagan Cutler" w:date="2024-01-09T16:02:00Z" w:id="7081">
            <w:rPr>
              <w:i/>
            </w:rPr>
          </w:rPrChange>
        </w:rPr>
        <w:t>Accessibility</w:t>
      </w:r>
      <w:r w:rsidRPr="009A4BE3">
        <w:rPr>
          <w:spacing w:val="-3"/>
          <w:rPrChange w:author="Meagan Cutler" w:date="2024-01-09T16:02:00Z" w:id="7082">
            <w:rPr>
              <w:i/>
              <w:spacing w:val="-3"/>
            </w:rPr>
          </w:rPrChange>
        </w:rPr>
        <w:t xml:space="preserve"> </w:t>
      </w:r>
      <w:r w:rsidRPr="009A4BE3">
        <w:rPr>
          <w:rPrChange w:author="Meagan Cutler" w:date="2024-01-09T16:02:00Z" w:id="7083">
            <w:rPr>
              <w:i/>
            </w:rPr>
          </w:rPrChange>
        </w:rPr>
        <w:t>Guidelines</w:t>
      </w:r>
      <w:r w:rsidRPr="009A4BE3">
        <w:rPr>
          <w:spacing w:val="-3"/>
          <w:rPrChange w:author="Meagan Cutler" w:date="2024-01-09T16:02:00Z" w:id="7084">
            <w:rPr>
              <w:i/>
              <w:spacing w:val="-3"/>
            </w:rPr>
          </w:rPrChange>
        </w:rPr>
        <w:t xml:space="preserve"> </w:t>
      </w:r>
      <w:r w:rsidRPr="009A4BE3">
        <w:rPr>
          <w:rPrChange w:author="Meagan Cutler" w:date="2024-01-09T16:02:00Z" w:id="7085">
            <w:rPr>
              <w:i/>
            </w:rPr>
          </w:rPrChange>
        </w:rPr>
        <w:t xml:space="preserve">will be codified in the 1994 edition of the Code of Federal Regulations as Appendix IV to the Fair Housing regulations (24 CFR </w:t>
      </w:r>
      <w:proofErr w:type="spellStart"/>
      <w:r w:rsidRPr="009A4BE3">
        <w:rPr>
          <w:rPrChange w:author="Meagan Cutler" w:date="2024-01-09T16:02:00Z" w:id="7086">
            <w:rPr>
              <w:i/>
            </w:rPr>
          </w:rPrChange>
        </w:rPr>
        <w:t>Ch.I</w:t>
      </w:r>
      <w:proofErr w:type="spellEnd"/>
      <w:r w:rsidRPr="009A4BE3">
        <w:rPr>
          <w:rPrChange w:author="Meagan Cutler" w:date="2024-01-09T16:02:00Z" w:id="7087">
            <w:rPr>
              <w:i/>
            </w:rPr>
          </w:rPrChange>
        </w:rPr>
        <w:t xml:space="preserve">., </w:t>
      </w:r>
      <w:proofErr w:type="spellStart"/>
      <w:r w:rsidRPr="009A4BE3">
        <w:rPr>
          <w:rPrChange w:author="Meagan Cutler" w:date="2024-01-09T16:02:00Z" w:id="7088">
            <w:rPr>
              <w:i/>
            </w:rPr>
          </w:rPrChange>
        </w:rPr>
        <w:t>Subch.A</w:t>
      </w:r>
      <w:proofErr w:type="spellEnd"/>
      <w:r w:rsidRPr="009A4BE3">
        <w:rPr>
          <w:rPrChange w:author="Meagan Cutler" w:date="2024-01-09T16:02:00Z" w:id="7089">
            <w:rPr>
              <w:i/>
            </w:rPr>
          </w:rPrChange>
        </w:rPr>
        <w:t>, App. IV).</w:t>
      </w:r>
    </w:p>
    <w:p w:rsidRPr="009A4BE3" w:rsidR="004607F8" w:rsidRDefault="004607F8" w14:paraId="185890AD" w14:textId="77777777">
      <w:pPr>
        <w:rPr>
          <w:rPrChange w:author="Meagan Cutler" w:date="2024-01-09T16:02:00Z" w:id="7090">
            <w:rPr>
              <w:i/>
              <w:sz w:val="32"/>
            </w:rPr>
          </w:rPrChange>
        </w:rPr>
        <w:pPrChange w:author="Meagan Cutler" w:date="2024-01-10T19:56:00Z" w:id="7091">
          <w:pPr>
            <w:pStyle w:val="BodyText"/>
            <w:spacing w:before="10"/>
          </w:pPr>
        </w:pPrChange>
      </w:pPr>
    </w:p>
    <w:p w:rsidRPr="009A4BE3" w:rsidR="004607F8" w:rsidRDefault="004607F8" w14:paraId="18B305E8" w14:textId="77777777">
      <w:pPr>
        <w:pPrChange w:author="Meagan Cutler" w:date="2024-01-10T18:35:00Z" w:id="7092">
          <w:pPr>
            <w:pStyle w:val="BodyText"/>
            <w:spacing w:line="360" w:lineRule="auto"/>
            <w:ind w:left="440"/>
          </w:pPr>
        </w:pPrChange>
      </w:pPr>
      <w:r w:rsidRPr="00746EC3">
        <w:t>2013</w:t>
      </w:r>
      <w:r w:rsidRPr="009A4BE3">
        <w:rPr>
          <w:spacing w:val="-8"/>
        </w:rPr>
        <w:t xml:space="preserve"> </w:t>
      </w:r>
      <w:r w:rsidRPr="009A4BE3">
        <w:t>HUD</w:t>
      </w:r>
      <w:r w:rsidRPr="009A4BE3">
        <w:rPr>
          <w:spacing w:val="-9"/>
        </w:rPr>
        <w:t xml:space="preserve"> </w:t>
      </w:r>
      <w:r w:rsidRPr="009A4BE3">
        <w:t>and</w:t>
      </w:r>
      <w:r w:rsidRPr="009A4BE3">
        <w:rPr>
          <w:spacing w:val="-11"/>
        </w:rPr>
        <w:t xml:space="preserve"> </w:t>
      </w:r>
      <w:r w:rsidRPr="009A4BE3">
        <w:t>DOJ</w:t>
      </w:r>
      <w:r w:rsidRPr="009A4BE3">
        <w:rPr>
          <w:spacing w:val="-10"/>
        </w:rPr>
        <w:t xml:space="preserve"> </w:t>
      </w:r>
      <w:r w:rsidRPr="009A4BE3">
        <w:t>Joint</w:t>
      </w:r>
      <w:r w:rsidRPr="009A4BE3">
        <w:rPr>
          <w:spacing w:val="-7"/>
        </w:rPr>
        <w:t xml:space="preserve"> </w:t>
      </w:r>
      <w:r w:rsidRPr="009A4BE3">
        <w:t>Statement</w:t>
      </w:r>
      <w:r w:rsidRPr="009A4BE3">
        <w:rPr>
          <w:spacing w:val="-9"/>
        </w:rPr>
        <w:t xml:space="preserve"> </w:t>
      </w:r>
      <w:r w:rsidRPr="009A4BE3">
        <w:t>–</w:t>
      </w:r>
      <w:r w:rsidRPr="009A4BE3">
        <w:rPr>
          <w:spacing w:val="-10"/>
        </w:rPr>
        <w:t xml:space="preserve"> </w:t>
      </w:r>
      <w:del w:author="Meagan Cutler" w:date="2024-01-09T16:22:00Z" w:id="7093">
        <w:r w:rsidRPr="009A4BE3" w:rsidDel="00D32A08">
          <w:delText>"</w:delText>
        </w:r>
      </w:del>
      <w:r w:rsidRPr="009A4BE3">
        <w:t>Accessibility</w:t>
      </w:r>
      <w:r w:rsidRPr="009A4BE3">
        <w:rPr>
          <w:spacing w:val="-10"/>
        </w:rPr>
        <w:t xml:space="preserve"> </w:t>
      </w:r>
      <w:r w:rsidRPr="009A4BE3">
        <w:t>(Design</w:t>
      </w:r>
      <w:r w:rsidRPr="009A4BE3">
        <w:rPr>
          <w:spacing w:val="-8"/>
        </w:rPr>
        <w:t xml:space="preserve"> </w:t>
      </w:r>
      <w:r w:rsidRPr="009A4BE3">
        <w:t>and</w:t>
      </w:r>
      <w:r w:rsidRPr="009A4BE3">
        <w:rPr>
          <w:spacing w:val="-11"/>
        </w:rPr>
        <w:t xml:space="preserve"> </w:t>
      </w:r>
      <w:r w:rsidRPr="009A4BE3">
        <w:t>Construction)</w:t>
      </w:r>
      <w:r w:rsidRPr="009A4BE3">
        <w:rPr>
          <w:spacing w:val="-7"/>
        </w:rPr>
        <w:t xml:space="preserve"> </w:t>
      </w:r>
      <w:r w:rsidRPr="009A4BE3">
        <w:t>Requirements</w:t>
      </w:r>
      <w:r w:rsidRPr="009A4BE3">
        <w:rPr>
          <w:spacing w:val="-13"/>
        </w:rPr>
        <w:t xml:space="preserve"> </w:t>
      </w:r>
      <w:r w:rsidRPr="009A4BE3">
        <w:t>for Covered Multifamily Dwellings Under the Fair Housing Act</w:t>
      </w:r>
      <w:del w:author="Meagan Cutler" w:date="2024-01-09T16:22:00Z" w:id="7094">
        <w:r w:rsidRPr="009A4BE3" w:rsidDel="00D32A08">
          <w:delText>"</w:delText>
        </w:r>
      </w:del>
      <w:r w:rsidRPr="009A4BE3">
        <w:t xml:space="preserve"> </w:t>
      </w:r>
      <w:r w:rsidRPr="004E14E8" w:rsidR="0034588C">
        <w:rPr>
          <w:color w:val="auto"/>
        </w:rPr>
        <w:fldChar w:fldCharType="begin"/>
      </w:r>
      <w:r w:rsidRPr="009A4BE3" w:rsidR="0034588C">
        <w:instrText xml:space="preserve"> HYPERLINK "https://portal.hud.gov/hudportal/documents/huddoc?id=JOINTSTATEMENT.PDF" \h </w:instrText>
      </w:r>
      <w:r w:rsidRPr="009A4BE3" w:rsidR="0034588C">
        <w:rPr>
          <w:color w:val="auto"/>
          <w:rPrChange w:author="Meagan Cutler" w:date="2024-01-09T16:02:00Z" w:id="7095">
            <w:rPr>
              <w:color w:val="0000FF"/>
              <w:spacing w:val="-2"/>
              <w:u w:val="single" w:color="0000FF"/>
            </w:rPr>
          </w:rPrChange>
        </w:rPr>
        <w:fldChar w:fldCharType="separate"/>
      </w:r>
      <w:r w:rsidRPr="009A4BE3">
        <w:rPr>
          <w:color w:val="0000FF"/>
          <w:spacing w:val="-2"/>
          <w:u w:val="single" w:color="0000FF"/>
        </w:rPr>
        <w:t>https://portal.hud.gov/hudportal/documents/huddoc?id=JOINTSTATEMENT.PDF</w:t>
      </w:r>
      <w:r w:rsidRPr="009A4BE3" w:rsidR="0034588C">
        <w:rPr>
          <w:color w:val="0000FF"/>
          <w:spacing w:val="-2"/>
          <w:u w:val="single" w:color="0000FF"/>
          <w:rPrChange w:author="Meagan Cutler" w:date="2024-01-09T16:02:00Z" w:id="7096">
            <w:rPr>
              <w:color w:val="0000FF"/>
              <w:spacing w:val="-2"/>
              <w:u w:val="single" w:color="0000FF"/>
            </w:rPr>
          </w:rPrChange>
        </w:rPr>
        <w:fldChar w:fldCharType="end"/>
      </w:r>
    </w:p>
    <w:p w:rsidRPr="009A4BE3" w:rsidR="004607F8" w:rsidRDefault="004607F8" w14:paraId="674BF811" w14:textId="77777777">
      <w:pPr>
        <w:rPr>
          <w:color w:val="0000FF"/>
          <w:spacing w:val="-2"/>
          <w:u w:val="single" w:color="0000FF"/>
        </w:rPr>
        <w:pPrChange w:author="Meagan Cutler" w:date="2024-01-10T18:35:00Z" w:id="7097">
          <w:pPr>
            <w:tabs>
              <w:tab w:val="left" w:pos="3240"/>
            </w:tabs>
          </w:pPr>
        </w:pPrChange>
      </w:pPr>
    </w:p>
    <w:p w:rsidRPr="009A4BE3" w:rsidR="00913423" w:rsidRDefault="00913423" w14:paraId="7060E6E0" w14:textId="77777777">
      <w:pPr>
        <w:rPr>
          <w:rPrChange w:author="Meagan Cutler" w:date="2024-01-09T16:02:00Z" w:id="7098">
            <w:rPr>
              <w:i/>
            </w:rPr>
          </w:rPrChange>
        </w:rPr>
        <w:pPrChange w:author="Meagan Cutler" w:date="2024-01-10T18:35:00Z" w:id="7099">
          <w:pPr>
            <w:spacing w:before="80" w:line="360" w:lineRule="auto"/>
            <w:ind w:left="440" w:right="113"/>
            <w:jc w:val="both"/>
          </w:pPr>
        </w:pPrChange>
      </w:pPr>
      <w:r w:rsidRPr="009A4BE3">
        <w:rPr>
          <w:rPrChange w:author="Meagan Cutler" w:date="2024-01-09T16:02:00Z" w:id="7100">
            <w:rPr>
              <w:i/>
            </w:rPr>
          </w:rPrChange>
        </w:rPr>
        <w:t>This</w:t>
      </w:r>
      <w:r w:rsidRPr="009A4BE3">
        <w:rPr>
          <w:spacing w:val="-9"/>
          <w:rPrChange w:author="Meagan Cutler" w:date="2024-01-09T16:02:00Z" w:id="7101">
            <w:rPr>
              <w:i/>
              <w:spacing w:val="-9"/>
            </w:rPr>
          </w:rPrChange>
        </w:rPr>
        <w:t xml:space="preserve"> </w:t>
      </w:r>
      <w:r w:rsidRPr="009A4BE3">
        <w:rPr>
          <w:rPrChange w:author="Meagan Cutler" w:date="2024-01-09T16:02:00Z" w:id="7102">
            <w:rPr>
              <w:i/>
            </w:rPr>
          </w:rPrChange>
        </w:rPr>
        <w:t>Joint</w:t>
      </w:r>
      <w:r w:rsidRPr="009A4BE3">
        <w:rPr>
          <w:spacing w:val="-8"/>
          <w:rPrChange w:author="Meagan Cutler" w:date="2024-01-09T16:02:00Z" w:id="7103">
            <w:rPr>
              <w:i/>
              <w:spacing w:val="-8"/>
            </w:rPr>
          </w:rPrChange>
        </w:rPr>
        <w:t xml:space="preserve"> </w:t>
      </w:r>
      <w:r w:rsidRPr="009A4BE3">
        <w:rPr>
          <w:rPrChange w:author="Meagan Cutler" w:date="2024-01-09T16:02:00Z" w:id="7104">
            <w:rPr>
              <w:i/>
            </w:rPr>
          </w:rPrChange>
        </w:rPr>
        <w:t>Statement</w:t>
      </w:r>
      <w:r w:rsidRPr="009A4BE3">
        <w:rPr>
          <w:spacing w:val="-11"/>
          <w:rPrChange w:author="Meagan Cutler" w:date="2024-01-09T16:02:00Z" w:id="7105">
            <w:rPr>
              <w:i/>
              <w:spacing w:val="-11"/>
            </w:rPr>
          </w:rPrChange>
        </w:rPr>
        <w:t xml:space="preserve"> </w:t>
      </w:r>
      <w:r w:rsidRPr="009A4BE3">
        <w:rPr>
          <w:rPrChange w:author="Meagan Cutler" w:date="2024-01-09T16:02:00Z" w:id="7106">
            <w:rPr>
              <w:i/>
            </w:rPr>
          </w:rPrChange>
        </w:rPr>
        <w:t>provides</w:t>
      </w:r>
      <w:r w:rsidRPr="009A4BE3">
        <w:rPr>
          <w:spacing w:val="-9"/>
          <w:rPrChange w:author="Meagan Cutler" w:date="2024-01-09T16:02:00Z" w:id="7107">
            <w:rPr>
              <w:i/>
              <w:spacing w:val="-9"/>
            </w:rPr>
          </w:rPrChange>
        </w:rPr>
        <w:t xml:space="preserve"> </w:t>
      </w:r>
      <w:r w:rsidRPr="009A4BE3">
        <w:rPr>
          <w:rPrChange w:author="Meagan Cutler" w:date="2024-01-09T16:02:00Z" w:id="7108">
            <w:rPr>
              <w:i/>
            </w:rPr>
          </w:rPrChange>
        </w:rPr>
        <w:t>guidance</w:t>
      </w:r>
      <w:r w:rsidRPr="009A4BE3">
        <w:rPr>
          <w:spacing w:val="-10"/>
          <w:rPrChange w:author="Meagan Cutler" w:date="2024-01-09T16:02:00Z" w:id="7109">
            <w:rPr>
              <w:i/>
              <w:spacing w:val="-10"/>
            </w:rPr>
          </w:rPrChange>
        </w:rPr>
        <w:t xml:space="preserve"> </w:t>
      </w:r>
      <w:r w:rsidRPr="009A4BE3">
        <w:rPr>
          <w:rPrChange w:author="Meagan Cutler" w:date="2024-01-09T16:02:00Z" w:id="7110">
            <w:rPr>
              <w:i/>
            </w:rPr>
          </w:rPrChange>
        </w:rPr>
        <w:t>regarding</w:t>
      </w:r>
      <w:r w:rsidRPr="009A4BE3">
        <w:rPr>
          <w:spacing w:val="-10"/>
          <w:rPrChange w:author="Meagan Cutler" w:date="2024-01-09T16:02:00Z" w:id="7111">
            <w:rPr>
              <w:i/>
              <w:spacing w:val="-10"/>
            </w:rPr>
          </w:rPrChange>
        </w:rPr>
        <w:t xml:space="preserve"> </w:t>
      </w:r>
      <w:r w:rsidRPr="009A4BE3">
        <w:rPr>
          <w:rPrChange w:author="Meagan Cutler" w:date="2024-01-09T16:02:00Z" w:id="7112">
            <w:rPr>
              <w:i/>
            </w:rPr>
          </w:rPrChange>
        </w:rPr>
        <w:t>the</w:t>
      </w:r>
      <w:r w:rsidRPr="009A4BE3">
        <w:rPr>
          <w:spacing w:val="-10"/>
          <w:rPrChange w:author="Meagan Cutler" w:date="2024-01-09T16:02:00Z" w:id="7113">
            <w:rPr>
              <w:i/>
              <w:spacing w:val="-10"/>
            </w:rPr>
          </w:rPrChange>
        </w:rPr>
        <w:t xml:space="preserve"> </w:t>
      </w:r>
      <w:r w:rsidRPr="009A4BE3">
        <w:rPr>
          <w:rPrChange w:author="Meagan Cutler" w:date="2024-01-09T16:02:00Z" w:id="7114">
            <w:rPr>
              <w:i/>
            </w:rPr>
          </w:rPrChange>
        </w:rPr>
        <w:t>persons,</w:t>
      </w:r>
      <w:r w:rsidRPr="009A4BE3">
        <w:rPr>
          <w:spacing w:val="-8"/>
          <w:rPrChange w:author="Meagan Cutler" w:date="2024-01-09T16:02:00Z" w:id="7115">
            <w:rPr>
              <w:i/>
              <w:spacing w:val="-8"/>
            </w:rPr>
          </w:rPrChange>
        </w:rPr>
        <w:t xml:space="preserve"> </w:t>
      </w:r>
      <w:r w:rsidRPr="009A4BE3">
        <w:rPr>
          <w:rPrChange w:author="Meagan Cutler" w:date="2024-01-09T16:02:00Z" w:id="7116">
            <w:rPr>
              <w:i/>
            </w:rPr>
          </w:rPrChange>
        </w:rPr>
        <w:t>entities,</w:t>
      </w:r>
      <w:r w:rsidRPr="009A4BE3">
        <w:rPr>
          <w:spacing w:val="-11"/>
          <w:rPrChange w:author="Meagan Cutler" w:date="2024-01-09T16:02:00Z" w:id="7117">
            <w:rPr>
              <w:i/>
              <w:spacing w:val="-11"/>
            </w:rPr>
          </w:rPrChange>
        </w:rPr>
        <w:t xml:space="preserve"> </w:t>
      </w:r>
      <w:r w:rsidRPr="009A4BE3">
        <w:rPr>
          <w:rPrChange w:author="Meagan Cutler" w:date="2024-01-09T16:02:00Z" w:id="7118">
            <w:rPr>
              <w:i/>
            </w:rPr>
          </w:rPrChange>
        </w:rPr>
        <w:t>and</w:t>
      </w:r>
      <w:r w:rsidRPr="009A4BE3">
        <w:rPr>
          <w:spacing w:val="-10"/>
          <w:rPrChange w:author="Meagan Cutler" w:date="2024-01-09T16:02:00Z" w:id="7119">
            <w:rPr>
              <w:i/>
              <w:spacing w:val="-10"/>
            </w:rPr>
          </w:rPrChange>
        </w:rPr>
        <w:t xml:space="preserve"> </w:t>
      </w:r>
      <w:r w:rsidRPr="009A4BE3">
        <w:rPr>
          <w:rPrChange w:author="Meagan Cutler" w:date="2024-01-09T16:02:00Z" w:id="7120">
            <w:rPr>
              <w:i/>
            </w:rPr>
          </w:rPrChange>
        </w:rPr>
        <w:t>types</w:t>
      </w:r>
      <w:r w:rsidRPr="009A4BE3">
        <w:rPr>
          <w:spacing w:val="-12"/>
          <w:rPrChange w:author="Meagan Cutler" w:date="2024-01-09T16:02:00Z" w:id="7121">
            <w:rPr>
              <w:i/>
              <w:spacing w:val="-12"/>
            </w:rPr>
          </w:rPrChange>
        </w:rPr>
        <w:t xml:space="preserve"> </w:t>
      </w:r>
      <w:r w:rsidRPr="009A4BE3">
        <w:rPr>
          <w:rPrChange w:author="Meagan Cutler" w:date="2024-01-09T16:02:00Z" w:id="7122">
            <w:rPr>
              <w:i/>
            </w:rPr>
          </w:rPrChange>
        </w:rPr>
        <w:t>of</w:t>
      </w:r>
      <w:r w:rsidRPr="009A4BE3">
        <w:rPr>
          <w:spacing w:val="-11"/>
          <w:rPrChange w:author="Meagan Cutler" w:date="2024-01-09T16:02:00Z" w:id="7123">
            <w:rPr>
              <w:i/>
              <w:spacing w:val="-11"/>
            </w:rPr>
          </w:rPrChange>
        </w:rPr>
        <w:t xml:space="preserve"> </w:t>
      </w:r>
      <w:r w:rsidRPr="009A4BE3">
        <w:rPr>
          <w:rPrChange w:author="Meagan Cutler" w:date="2024-01-09T16:02:00Z" w:id="7124">
            <w:rPr>
              <w:i/>
            </w:rPr>
          </w:rPrChange>
        </w:rPr>
        <w:t>housing</w:t>
      </w:r>
      <w:r w:rsidRPr="009A4BE3">
        <w:rPr>
          <w:spacing w:val="-10"/>
          <w:rPrChange w:author="Meagan Cutler" w:date="2024-01-09T16:02:00Z" w:id="7125">
            <w:rPr>
              <w:i/>
              <w:spacing w:val="-10"/>
            </w:rPr>
          </w:rPrChange>
        </w:rPr>
        <w:t xml:space="preserve"> </w:t>
      </w:r>
      <w:r w:rsidRPr="009A4BE3">
        <w:rPr>
          <w:rPrChange w:author="Meagan Cutler" w:date="2024-01-09T16:02:00Z" w:id="7126">
            <w:rPr>
              <w:i/>
            </w:rPr>
          </w:rPrChange>
        </w:rPr>
        <w:t xml:space="preserve">and related facilities that are subject to the accessible design and construction requirements of the Act (hereinafter, </w:t>
      </w:r>
      <w:del w:author="Meagan Cutler" w:date="2024-01-09T16:22:00Z" w:id="7127">
        <w:r w:rsidRPr="009A4BE3" w:rsidDel="00D32A08">
          <w:rPr>
            <w:rPrChange w:author="Meagan Cutler" w:date="2024-01-09T16:02:00Z" w:id="7128">
              <w:rPr>
                <w:i/>
              </w:rPr>
            </w:rPrChange>
          </w:rPr>
          <w:delText>“</w:delText>
        </w:r>
      </w:del>
      <w:r w:rsidRPr="009A4BE3">
        <w:rPr>
          <w:rPrChange w:author="Meagan Cutler" w:date="2024-01-09T16:02:00Z" w:id="7129">
            <w:rPr>
              <w:i/>
            </w:rPr>
          </w:rPrChange>
        </w:rPr>
        <w:t>design and construction requirements</w:t>
      </w:r>
      <w:del w:author="Meagan Cutler" w:date="2024-01-09T16:22:00Z" w:id="7130">
        <w:r w:rsidRPr="009A4BE3" w:rsidDel="00D32A08">
          <w:rPr>
            <w:rPrChange w:author="Meagan Cutler" w:date="2024-01-09T16:02:00Z" w:id="7131">
              <w:rPr>
                <w:i/>
              </w:rPr>
            </w:rPrChange>
          </w:rPr>
          <w:delText>”</w:delText>
        </w:r>
      </w:del>
      <w:r w:rsidRPr="009A4BE3">
        <w:rPr>
          <w:rPrChange w:author="Meagan Cutler" w:date="2024-01-09T16:02:00Z" w:id="7132">
            <w:rPr>
              <w:i/>
            </w:rPr>
          </w:rPrChange>
        </w:rPr>
        <w:t>). See 42 U.S.C. § 3604(f)(3).</w:t>
      </w:r>
    </w:p>
    <w:p w:rsidRPr="009A4BE3" w:rsidR="00913423" w:rsidRDefault="00913423" w14:paraId="50861683" w14:textId="77777777">
      <w:pPr>
        <w:rPr>
          <w:rPrChange w:author="Meagan Cutler" w:date="2024-01-09T16:02:00Z" w:id="7133">
            <w:rPr>
              <w:i/>
              <w:sz w:val="32"/>
            </w:rPr>
          </w:rPrChange>
        </w:rPr>
        <w:pPrChange w:author="Meagan Cutler" w:date="2024-01-10T19:56:00Z" w:id="7134">
          <w:pPr>
            <w:pStyle w:val="BodyText"/>
            <w:spacing w:before="10"/>
          </w:pPr>
        </w:pPrChange>
      </w:pPr>
    </w:p>
    <w:p w:rsidRPr="009A4BE3" w:rsidR="00913423" w:rsidRDefault="00913423" w14:paraId="431A723C" w14:textId="77777777">
      <w:pPr>
        <w:pPrChange w:author="Meagan Cutler" w:date="2024-01-10T18:35:00Z" w:id="7135">
          <w:pPr>
            <w:pStyle w:val="BodyText"/>
            <w:spacing w:line="362" w:lineRule="auto"/>
            <w:ind w:left="440" w:right="113"/>
            <w:jc w:val="both"/>
          </w:pPr>
        </w:pPrChange>
      </w:pPr>
      <w:r w:rsidRPr="00746EC3">
        <w:t>Fair Housing Act Design Manual</w:t>
      </w:r>
      <w:r w:rsidRPr="009A4BE3">
        <w:rPr>
          <w:spacing w:val="40"/>
        </w:rPr>
        <w:t xml:space="preserve"> </w:t>
      </w:r>
      <w:r w:rsidRPr="009A4BE3">
        <w:t>(designed and developed by Barrier Free Environments, Inc. For HUD</w:t>
      </w:r>
      <w:r w:rsidRPr="009A4BE3">
        <w:rPr>
          <w:color w:val="15416D"/>
        </w:rPr>
        <w:t>.)</w:t>
      </w:r>
      <w:r w:rsidRPr="009A4BE3">
        <w:t>:</w:t>
      </w:r>
    </w:p>
    <w:p w:rsidRPr="009A4BE3" w:rsidR="00913423" w:rsidRDefault="0034588C" w14:paraId="689D4F0C" w14:textId="77777777">
      <w:pPr>
        <w:pPrChange w:author="Meagan Cutler" w:date="2024-01-10T18:35:00Z" w:id="7136">
          <w:pPr>
            <w:pStyle w:val="BodyText"/>
            <w:spacing w:line="250" w:lineRule="exact"/>
            <w:ind w:left="439"/>
          </w:pPr>
        </w:pPrChange>
      </w:pPr>
      <w:r w:rsidRPr="004E14E8">
        <w:rPr>
          <w:color w:val="auto"/>
        </w:rPr>
        <w:fldChar w:fldCharType="begin"/>
      </w:r>
      <w:r w:rsidRPr="009A4BE3">
        <w:instrText xml:space="preserve"> HYPERLINK "https://www.huduser.gov/portal/publications/destech/fairhousing.html" \h </w:instrText>
      </w:r>
      <w:r w:rsidRPr="009A4BE3">
        <w:rPr>
          <w:color w:val="auto"/>
          <w:rPrChange w:author="Meagan Cutler" w:date="2024-01-09T16:02:00Z" w:id="7137">
            <w:rPr>
              <w:color w:val="0000FF"/>
              <w:spacing w:val="-2"/>
              <w:u w:val="single" w:color="0000FF"/>
            </w:rPr>
          </w:rPrChange>
        </w:rPr>
        <w:fldChar w:fldCharType="separate"/>
      </w:r>
      <w:r w:rsidRPr="009A4BE3" w:rsidR="00913423">
        <w:rPr>
          <w:color w:val="0000FF"/>
          <w:spacing w:val="-2"/>
          <w:u w:val="single" w:color="0000FF"/>
        </w:rPr>
        <w:t>http://www.huduser.org/publications/destech/fairhousing.html</w:t>
      </w:r>
      <w:r w:rsidRPr="009A4BE3">
        <w:rPr>
          <w:color w:val="0000FF"/>
          <w:spacing w:val="-2"/>
          <w:u w:val="single" w:color="0000FF"/>
          <w:rPrChange w:author="Meagan Cutler" w:date="2024-01-09T16:02:00Z" w:id="7138">
            <w:rPr>
              <w:color w:val="0000FF"/>
              <w:spacing w:val="-2"/>
              <w:u w:val="single" w:color="0000FF"/>
            </w:rPr>
          </w:rPrChange>
        </w:rPr>
        <w:fldChar w:fldCharType="end"/>
      </w:r>
    </w:p>
    <w:p w:rsidRPr="009A4BE3" w:rsidR="00913423" w:rsidDel="00282F72" w:rsidRDefault="00913423" w14:paraId="75EE64BC" w14:textId="77777777">
      <w:pPr>
        <w:rPr>
          <w:del w:author="Gary Huggins" w:date="2023-11-27T15:27:00Z" w:id="7139"/>
          <w:rPrChange w:author="Meagan Cutler" w:date="2024-01-09T16:02:00Z" w:id="7140">
            <w:rPr>
              <w:del w:author="Gary Huggins" w:date="2023-11-27T15:27:00Z" w:id="7141"/>
              <w:i/>
            </w:rPr>
          </w:rPrChange>
        </w:rPr>
        <w:pPrChange w:author="Meagan Cutler" w:date="2024-01-10T18:35:00Z" w:id="7142">
          <w:pPr>
            <w:spacing w:before="127" w:line="360" w:lineRule="auto"/>
            <w:ind w:left="440" w:right="114"/>
            <w:jc w:val="both"/>
          </w:pPr>
        </w:pPrChange>
      </w:pPr>
      <w:r w:rsidRPr="009A4BE3">
        <w:rPr>
          <w:rPrChange w:author="Meagan Cutler" w:date="2024-01-09T16:02:00Z" w:id="7143">
            <w:rPr>
              <w:i/>
            </w:rPr>
          </w:rPrChange>
        </w:rPr>
        <w:t>First</w:t>
      </w:r>
      <w:r w:rsidRPr="009A4BE3">
        <w:rPr>
          <w:spacing w:val="-1"/>
          <w:rPrChange w:author="Meagan Cutler" w:date="2024-01-09T16:02:00Z" w:id="7144">
            <w:rPr>
              <w:i/>
              <w:spacing w:val="-1"/>
            </w:rPr>
          </w:rPrChange>
        </w:rPr>
        <w:t xml:space="preserve"> </w:t>
      </w:r>
      <w:r w:rsidRPr="009A4BE3">
        <w:rPr>
          <w:rPrChange w:author="Meagan Cutler" w:date="2024-01-09T16:02:00Z" w:id="7145">
            <w:rPr>
              <w:i/>
            </w:rPr>
          </w:rPrChange>
        </w:rPr>
        <w:t>published</w:t>
      </w:r>
      <w:r w:rsidRPr="009A4BE3">
        <w:rPr>
          <w:spacing w:val="-3"/>
          <w:rPrChange w:author="Meagan Cutler" w:date="2024-01-09T16:02:00Z" w:id="7146">
            <w:rPr>
              <w:i/>
              <w:spacing w:val="-3"/>
            </w:rPr>
          </w:rPrChange>
        </w:rPr>
        <w:t xml:space="preserve"> </w:t>
      </w:r>
      <w:r w:rsidRPr="009A4BE3">
        <w:rPr>
          <w:rPrChange w:author="Meagan Cutler" w:date="2024-01-09T16:02:00Z" w:id="7147">
            <w:rPr>
              <w:i/>
            </w:rPr>
          </w:rPrChange>
        </w:rPr>
        <w:t>in</w:t>
      </w:r>
      <w:r w:rsidRPr="009A4BE3">
        <w:rPr>
          <w:spacing w:val="-3"/>
          <w:rPrChange w:author="Meagan Cutler" w:date="2024-01-09T16:02:00Z" w:id="7148">
            <w:rPr>
              <w:i/>
              <w:spacing w:val="-3"/>
            </w:rPr>
          </w:rPrChange>
        </w:rPr>
        <w:t xml:space="preserve"> </w:t>
      </w:r>
      <w:r w:rsidRPr="009A4BE3">
        <w:rPr>
          <w:rPrChange w:author="Meagan Cutler" w:date="2024-01-09T16:02:00Z" w:id="7149">
            <w:rPr>
              <w:i/>
            </w:rPr>
          </w:rPrChange>
        </w:rPr>
        <w:t>1996,</w:t>
      </w:r>
      <w:r w:rsidRPr="009A4BE3">
        <w:rPr>
          <w:spacing w:val="-4"/>
          <w:rPrChange w:author="Meagan Cutler" w:date="2024-01-09T16:02:00Z" w:id="7150">
            <w:rPr>
              <w:i/>
              <w:spacing w:val="-4"/>
            </w:rPr>
          </w:rPrChange>
        </w:rPr>
        <w:t xml:space="preserve"> </w:t>
      </w:r>
      <w:r w:rsidRPr="009A4BE3">
        <w:rPr>
          <w:rPrChange w:author="Meagan Cutler" w:date="2024-01-09T16:02:00Z" w:id="7151">
            <w:rPr>
              <w:i/>
            </w:rPr>
          </w:rPrChange>
        </w:rPr>
        <w:t>the</w:t>
      </w:r>
      <w:r w:rsidRPr="009A4BE3">
        <w:rPr>
          <w:spacing w:val="-3"/>
          <w:rPrChange w:author="Meagan Cutler" w:date="2024-01-09T16:02:00Z" w:id="7152">
            <w:rPr>
              <w:i/>
              <w:spacing w:val="-3"/>
            </w:rPr>
          </w:rPrChange>
        </w:rPr>
        <w:t xml:space="preserve"> </w:t>
      </w:r>
      <w:r w:rsidRPr="009A4BE3">
        <w:rPr>
          <w:rPrChange w:author="Meagan Cutler" w:date="2024-01-09T16:02:00Z" w:id="7153">
            <w:rPr>
              <w:i/>
            </w:rPr>
          </w:rPrChange>
        </w:rPr>
        <w:t>Fair</w:t>
      </w:r>
      <w:r w:rsidRPr="009A4BE3">
        <w:rPr>
          <w:spacing w:val="-1"/>
          <w:rPrChange w:author="Meagan Cutler" w:date="2024-01-09T16:02:00Z" w:id="7154">
            <w:rPr>
              <w:i/>
              <w:spacing w:val="-1"/>
            </w:rPr>
          </w:rPrChange>
        </w:rPr>
        <w:t xml:space="preserve"> </w:t>
      </w:r>
      <w:r w:rsidRPr="009A4BE3">
        <w:rPr>
          <w:rPrChange w:author="Meagan Cutler" w:date="2024-01-09T16:02:00Z" w:id="7155">
            <w:rPr>
              <w:i/>
            </w:rPr>
          </w:rPrChange>
        </w:rPr>
        <w:t>Housing</w:t>
      </w:r>
      <w:r w:rsidRPr="009A4BE3">
        <w:rPr>
          <w:spacing w:val="-3"/>
          <w:rPrChange w:author="Meagan Cutler" w:date="2024-01-09T16:02:00Z" w:id="7156">
            <w:rPr>
              <w:i/>
              <w:spacing w:val="-3"/>
            </w:rPr>
          </w:rPrChange>
        </w:rPr>
        <w:t xml:space="preserve"> </w:t>
      </w:r>
      <w:r w:rsidRPr="009A4BE3">
        <w:rPr>
          <w:rPrChange w:author="Meagan Cutler" w:date="2024-01-09T16:02:00Z" w:id="7157">
            <w:rPr>
              <w:i/>
            </w:rPr>
          </w:rPrChange>
        </w:rPr>
        <w:t>Act</w:t>
      </w:r>
      <w:r w:rsidRPr="009A4BE3">
        <w:rPr>
          <w:spacing w:val="-1"/>
          <w:rPrChange w:author="Meagan Cutler" w:date="2024-01-09T16:02:00Z" w:id="7158">
            <w:rPr>
              <w:i/>
              <w:spacing w:val="-1"/>
            </w:rPr>
          </w:rPrChange>
        </w:rPr>
        <w:t xml:space="preserve"> </w:t>
      </w:r>
      <w:r w:rsidRPr="009A4BE3">
        <w:rPr>
          <w:rPrChange w:author="Meagan Cutler" w:date="2024-01-09T16:02:00Z" w:id="7159">
            <w:rPr>
              <w:i/>
            </w:rPr>
          </w:rPrChange>
        </w:rPr>
        <w:t>Design</w:t>
      </w:r>
      <w:r w:rsidRPr="009A4BE3">
        <w:rPr>
          <w:spacing w:val="-3"/>
          <w:rPrChange w:author="Meagan Cutler" w:date="2024-01-09T16:02:00Z" w:id="7160">
            <w:rPr>
              <w:i/>
              <w:spacing w:val="-3"/>
            </w:rPr>
          </w:rPrChange>
        </w:rPr>
        <w:t xml:space="preserve"> </w:t>
      </w:r>
      <w:r w:rsidRPr="009A4BE3">
        <w:rPr>
          <w:rPrChange w:author="Meagan Cutler" w:date="2024-01-09T16:02:00Z" w:id="7161">
            <w:rPr>
              <w:i/>
            </w:rPr>
          </w:rPrChange>
        </w:rPr>
        <w:t>Manual:</w:t>
      </w:r>
      <w:r w:rsidRPr="009A4BE3">
        <w:rPr>
          <w:spacing w:val="-1"/>
          <w:rPrChange w:author="Meagan Cutler" w:date="2024-01-09T16:02:00Z" w:id="7162">
            <w:rPr>
              <w:i/>
              <w:spacing w:val="-1"/>
            </w:rPr>
          </w:rPrChange>
        </w:rPr>
        <w:t xml:space="preserve"> </w:t>
      </w:r>
      <w:r w:rsidRPr="009A4BE3">
        <w:rPr>
          <w:rPrChange w:author="Meagan Cutler" w:date="2024-01-09T16:02:00Z" w:id="7163">
            <w:rPr>
              <w:i/>
            </w:rPr>
          </w:rPrChange>
        </w:rPr>
        <w:t>A</w:t>
      </w:r>
      <w:r w:rsidRPr="009A4BE3">
        <w:rPr>
          <w:spacing w:val="-3"/>
          <w:rPrChange w:author="Meagan Cutler" w:date="2024-01-09T16:02:00Z" w:id="7164">
            <w:rPr>
              <w:i/>
              <w:spacing w:val="-3"/>
            </w:rPr>
          </w:rPrChange>
        </w:rPr>
        <w:t xml:space="preserve"> </w:t>
      </w:r>
      <w:r w:rsidRPr="009A4BE3">
        <w:rPr>
          <w:rPrChange w:author="Meagan Cutler" w:date="2024-01-09T16:02:00Z" w:id="7165">
            <w:rPr>
              <w:i/>
            </w:rPr>
          </w:rPrChange>
        </w:rPr>
        <w:t>Manual</w:t>
      </w:r>
      <w:r w:rsidRPr="009A4BE3">
        <w:rPr>
          <w:spacing w:val="-3"/>
          <w:rPrChange w:author="Meagan Cutler" w:date="2024-01-09T16:02:00Z" w:id="7166">
            <w:rPr>
              <w:i/>
              <w:spacing w:val="-3"/>
            </w:rPr>
          </w:rPrChange>
        </w:rPr>
        <w:t xml:space="preserve"> </w:t>
      </w:r>
      <w:r w:rsidRPr="009A4BE3">
        <w:rPr>
          <w:rPrChange w:author="Meagan Cutler" w:date="2024-01-09T16:02:00Z" w:id="7167">
            <w:rPr>
              <w:i/>
            </w:rPr>
          </w:rPrChange>
        </w:rPr>
        <w:t>to</w:t>
      </w:r>
      <w:r w:rsidRPr="009A4BE3">
        <w:rPr>
          <w:spacing w:val="-7"/>
          <w:rPrChange w:author="Meagan Cutler" w:date="2024-01-09T16:02:00Z" w:id="7168">
            <w:rPr>
              <w:i/>
              <w:spacing w:val="-7"/>
            </w:rPr>
          </w:rPrChange>
        </w:rPr>
        <w:t xml:space="preserve"> </w:t>
      </w:r>
      <w:r w:rsidRPr="009A4BE3">
        <w:rPr>
          <w:rPrChange w:author="Meagan Cutler" w:date="2024-01-09T16:02:00Z" w:id="7169">
            <w:rPr>
              <w:i/>
            </w:rPr>
          </w:rPrChange>
        </w:rPr>
        <w:t>Assist</w:t>
      </w:r>
      <w:r w:rsidRPr="009A4BE3">
        <w:rPr>
          <w:spacing w:val="-1"/>
          <w:rPrChange w:author="Meagan Cutler" w:date="2024-01-09T16:02:00Z" w:id="7170">
            <w:rPr>
              <w:i/>
              <w:spacing w:val="-1"/>
            </w:rPr>
          </w:rPrChange>
        </w:rPr>
        <w:t xml:space="preserve"> </w:t>
      </w:r>
      <w:del w:author="Meagan Cutler" w:date="2024-01-09T16:22:00Z" w:id="7171">
        <w:r w:rsidRPr="009A4BE3" w:rsidDel="00D32A08">
          <w:rPr>
            <w:rPrChange w:author="Meagan Cutler" w:date="2024-01-09T16:02:00Z" w:id="7172">
              <w:rPr>
                <w:i/>
              </w:rPr>
            </w:rPrChange>
          </w:rPr>
          <w:delText>"</w:delText>
        </w:r>
      </w:del>
      <w:r w:rsidRPr="009A4BE3">
        <w:rPr>
          <w:rPrChange w:author="Meagan Cutler" w:date="2024-01-09T16:02:00Z" w:id="7173">
            <w:rPr>
              <w:i/>
            </w:rPr>
          </w:rPrChange>
        </w:rPr>
        <w:t>Designers</w:t>
      </w:r>
      <w:r w:rsidRPr="009A4BE3">
        <w:rPr>
          <w:spacing w:val="-2"/>
          <w:rPrChange w:author="Meagan Cutler" w:date="2024-01-09T16:02:00Z" w:id="7174">
            <w:rPr>
              <w:i/>
              <w:spacing w:val="-2"/>
            </w:rPr>
          </w:rPrChange>
        </w:rPr>
        <w:t xml:space="preserve"> </w:t>
      </w:r>
      <w:r w:rsidRPr="009A4BE3">
        <w:rPr>
          <w:rPrChange w:author="Meagan Cutler" w:date="2024-01-09T16:02:00Z" w:id="7175">
            <w:rPr>
              <w:i/>
            </w:rPr>
          </w:rPrChange>
        </w:rPr>
        <w:t>and Builders</w:t>
      </w:r>
      <w:del w:author="Meagan Cutler" w:date="2024-01-09T16:22:00Z" w:id="7176">
        <w:r w:rsidRPr="009A4BE3" w:rsidDel="00D32A08">
          <w:rPr>
            <w:rPrChange w:author="Meagan Cutler" w:date="2024-01-09T16:02:00Z" w:id="7177">
              <w:rPr>
                <w:i/>
              </w:rPr>
            </w:rPrChange>
          </w:rPr>
          <w:delText>"</w:delText>
        </w:r>
      </w:del>
      <w:r w:rsidRPr="009A4BE3">
        <w:rPr>
          <w:rPrChange w:author="Meagan Cutler" w:date="2024-01-09T16:02:00Z" w:id="7178">
            <w:rPr>
              <w:i/>
            </w:rPr>
          </w:rPrChange>
        </w:rPr>
        <w:t xml:space="preserve"> in Meeting the Accessibility Requirements of The Fair Housing Act provides clear and helpful guidance about ways to design and construct housing which complies with the Fair Housing Act.</w:t>
      </w:r>
    </w:p>
    <w:p w:rsidRPr="009A4BE3" w:rsidR="00913423" w:rsidDel="00282F72" w:rsidRDefault="00913423" w14:paraId="559B7748" w14:textId="77777777">
      <w:pPr>
        <w:rPr>
          <w:del w:author="Gary Huggins" w:date="2023-11-27T15:27:00Z" w:id="7179"/>
          <w:sz w:val="24"/>
          <w:rPrChange w:author="Meagan Cutler" w:date="2024-01-09T16:02:00Z" w:id="7180">
            <w:rPr>
              <w:del w:author="Gary Huggins" w:date="2023-11-27T15:27:00Z" w:id="7181"/>
              <w:i/>
              <w:sz w:val="24"/>
            </w:rPr>
          </w:rPrChange>
        </w:rPr>
        <w:pPrChange w:author="Meagan Cutler" w:date="2024-01-10T18:35:00Z" w:id="7182">
          <w:pPr>
            <w:pStyle w:val="BodyText"/>
          </w:pPr>
        </w:pPrChange>
      </w:pPr>
    </w:p>
    <w:p w:rsidRPr="009A4BE3" w:rsidR="00913423" w:rsidDel="00282F72" w:rsidRDefault="00913423" w14:paraId="483BF014" w14:textId="77777777">
      <w:pPr>
        <w:rPr>
          <w:del w:author="Gary Huggins" w:date="2023-11-27T15:27:00Z" w:id="7183"/>
          <w:sz w:val="24"/>
          <w:rPrChange w:author="Meagan Cutler" w:date="2024-01-09T16:02:00Z" w:id="7184">
            <w:rPr>
              <w:del w:author="Gary Huggins" w:date="2023-11-27T15:27:00Z" w:id="7185"/>
              <w:i/>
              <w:sz w:val="24"/>
            </w:rPr>
          </w:rPrChange>
        </w:rPr>
        <w:pPrChange w:author="Meagan Cutler" w:date="2024-01-10T18:35:00Z" w:id="7186">
          <w:pPr>
            <w:pStyle w:val="BodyText"/>
          </w:pPr>
        </w:pPrChange>
      </w:pPr>
    </w:p>
    <w:p w:rsidRPr="009A4BE3" w:rsidR="001622A4" w:rsidDel="00282F72" w:rsidRDefault="001622A4" w14:paraId="494F873E" w14:textId="77777777">
      <w:pPr>
        <w:rPr>
          <w:del w:author="Gary Huggins" w:date="2023-11-27T15:27:00Z" w:id="7187"/>
          <w:sz w:val="24"/>
          <w:rPrChange w:author="Meagan Cutler" w:date="2024-01-09T16:02:00Z" w:id="7188">
            <w:rPr>
              <w:del w:author="Gary Huggins" w:date="2023-11-27T15:27:00Z" w:id="7189"/>
              <w:i/>
              <w:sz w:val="24"/>
            </w:rPr>
          </w:rPrChange>
        </w:rPr>
        <w:pPrChange w:author="Meagan Cutler" w:date="2024-01-10T18:35:00Z" w:id="7190">
          <w:pPr>
            <w:pStyle w:val="BodyText"/>
          </w:pPr>
        </w:pPrChange>
      </w:pPr>
    </w:p>
    <w:p w:rsidRPr="009A4BE3" w:rsidR="001622A4" w:rsidDel="00282F72" w:rsidRDefault="001622A4" w14:paraId="0B044459" w14:textId="7CB04A37">
      <w:pPr>
        <w:rPr>
          <w:del w:author="Gary Huggins" w:date="2023-11-27T15:27:00Z" w:id="7191"/>
          <w:sz w:val="24"/>
          <w:rPrChange w:author="Meagan Cutler" w:date="2024-01-09T16:02:00Z" w:id="7192">
            <w:rPr>
              <w:del w:author="Gary Huggins" w:date="2023-11-27T15:27:00Z" w:id="7193"/>
              <w:i/>
              <w:sz w:val="24"/>
            </w:rPr>
          </w:rPrChange>
        </w:rPr>
        <w:pPrChange w:author="Meagan Cutler" w:date="2024-01-10T18:35:00Z" w:id="7194">
          <w:pPr>
            <w:pStyle w:val="BodyText"/>
          </w:pPr>
        </w:pPrChange>
      </w:pPr>
    </w:p>
    <w:p w:rsidRPr="009A4BE3" w:rsidR="00705362" w:rsidDel="00282F72" w:rsidRDefault="00705362" w14:paraId="121C2056" w14:textId="5C11481A">
      <w:pPr>
        <w:rPr>
          <w:del w:author="Gary Huggins" w:date="2023-11-27T15:27:00Z" w:id="7195"/>
          <w:sz w:val="24"/>
          <w:rPrChange w:author="Meagan Cutler" w:date="2024-01-09T16:02:00Z" w:id="7196">
            <w:rPr>
              <w:del w:author="Gary Huggins" w:date="2023-11-27T15:27:00Z" w:id="7197"/>
              <w:i/>
              <w:sz w:val="24"/>
            </w:rPr>
          </w:rPrChange>
        </w:rPr>
        <w:pPrChange w:author="Meagan Cutler" w:date="2024-01-10T18:35:00Z" w:id="7198">
          <w:pPr>
            <w:pStyle w:val="BodyText"/>
          </w:pPr>
        </w:pPrChange>
      </w:pPr>
    </w:p>
    <w:p w:rsidRPr="00746EC3" w:rsidR="00705362" w:rsidRDefault="00705362" w14:paraId="1E07E484" w14:textId="2FD651FA">
      <w:pPr>
        <w:pPrChange w:author="Meagan Cutler" w:date="2024-01-10T18:35:00Z" w:id="7199">
          <w:pPr>
            <w:pStyle w:val="BodyText"/>
          </w:pPr>
        </w:pPrChange>
      </w:pPr>
    </w:p>
    <w:p w:rsidRPr="009A4BE3" w:rsidR="00705362" w:rsidRDefault="00705362" w14:paraId="4C13BC3C" w14:textId="77777777">
      <w:pPr>
        <w:rPr>
          <w:sz w:val="24"/>
          <w:rPrChange w:author="Meagan Cutler" w:date="2024-01-09T16:02:00Z" w:id="7200">
            <w:rPr>
              <w:i/>
              <w:sz w:val="24"/>
            </w:rPr>
          </w:rPrChange>
        </w:rPr>
        <w:pPrChange w:author="Meagan Cutler" w:date="2024-01-10T18:35:00Z" w:id="7201">
          <w:pPr>
            <w:pStyle w:val="BodyText"/>
          </w:pPr>
        </w:pPrChange>
      </w:pPr>
    </w:p>
    <w:p w:rsidRPr="009A4BE3" w:rsidR="001622A4" w:rsidDel="000B2A63" w:rsidRDefault="000B2A63" w14:paraId="3DBEB03F" w14:textId="7DFCA462">
      <w:pPr>
        <w:pStyle w:val="Heading4"/>
        <w:rPr>
          <w:del w:author="Meagan Cutler" w:date="2024-01-10T18:36:00Z" w:id="7202"/>
          <w:rPrChange w:author="Meagan Cutler" w:date="2024-01-09T16:02:00Z" w:id="7203">
            <w:rPr>
              <w:del w:author="Meagan Cutler" w:date="2024-01-10T18:36:00Z" w:id="7204"/>
            </w:rPr>
          </w:rPrChange>
        </w:rPr>
        <w:pPrChange w:author="Meagan Cutler" w:date="2024-01-10T20:37:00Z" w:id="7205">
          <w:pPr>
            <w:pStyle w:val="BodyText"/>
            <w:spacing w:before="204"/>
            <w:ind w:left="440"/>
            <w:jc w:val="both"/>
          </w:pPr>
        </w:pPrChange>
      </w:pPr>
      <w:r w:rsidRPr="00746EC3">
        <w:t>Section</w:t>
      </w:r>
      <w:r w:rsidRPr="004E14E8">
        <w:rPr>
          <w:spacing w:val="-3"/>
        </w:rPr>
        <w:t xml:space="preserve"> </w:t>
      </w:r>
      <w:r w:rsidRPr="009A4BE3">
        <w:rPr>
          <w:spacing w:val="-5"/>
          <w:rPrChange w:author="Meagan Cutler" w:date="2024-01-09T16:02:00Z" w:id="7206">
            <w:rPr>
              <w:spacing w:val="-5"/>
            </w:rPr>
          </w:rPrChange>
        </w:rPr>
        <w:t>504</w:t>
      </w:r>
    </w:p>
    <w:p w:rsidRPr="009A4BE3" w:rsidR="001622A4" w:rsidRDefault="001622A4" w14:paraId="577C3747" w14:textId="77777777">
      <w:pPr>
        <w:pStyle w:val="Heading4"/>
        <w:rPr>
          <w:rPrChange w:author="Meagan Cutler" w:date="2024-01-09T16:02:00Z" w:id="7207">
            <w:rPr>
              <w:sz w:val="24"/>
            </w:rPr>
          </w:rPrChange>
        </w:rPr>
        <w:pPrChange w:author="Meagan Cutler" w:date="2024-01-10T20:37:00Z" w:id="7208">
          <w:pPr>
            <w:pStyle w:val="BodyText"/>
          </w:pPr>
        </w:pPrChange>
      </w:pPr>
    </w:p>
    <w:p w:rsidRPr="00C73FCD" w:rsidR="001622A4" w:rsidDel="000B2A63" w:rsidRDefault="001622A4" w14:paraId="53618931" w14:textId="1E42CC6F">
      <w:pPr>
        <w:rPr>
          <w:del w:author="Meagan Cutler" w:date="2024-01-10T18:36:00Z" w:id="7209"/>
          <w:rPrChange w:author="Meagan Cutler" w:date="2024-01-10T19:56:00Z" w:id="7210">
            <w:rPr>
              <w:del w:author="Meagan Cutler" w:date="2024-01-10T18:36:00Z" w:id="7211"/>
              <w:sz w:val="20"/>
            </w:rPr>
          </w:rPrChange>
        </w:rPr>
        <w:pPrChange w:author="Meagan Cutler" w:date="2024-01-10T19:56:00Z" w:id="7212">
          <w:pPr>
            <w:pStyle w:val="BodyText"/>
            <w:spacing w:before="2"/>
          </w:pPr>
        </w:pPrChange>
      </w:pPr>
    </w:p>
    <w:p w:rsidRPr="00C73FCD" w:rsidR="001622A4" w:rsidRDefault="001622A4" w14:paraId="5FD8F3F1" w14:textId="77777777">
      <w:pPr>
        <w:pPrChange w:author="Meagan Cutler" w:date="2024-01-10T19:56:00Z" w:id="7213">
          <w:pPr>
            <w:pStyle w:val="BodyText"/>
            <w:spacing w:line="360" w:lineRule="auto"/>
            <w:ind w:left="440" w:right="4097"/>
            <w:jc w:val="both"/>
          </w:pPr>
        </w:pPrChange>
      </w:pPr>
      <w:r w:rsidRPr="00746EC3">
        <w:t xml:space="preserve">HUD's Section 504 One-Stop Web Site </w:t>
      </w:r>
      <w:r w:rsidRPr="004E14E8" w:rsidR="0034588C">
        <w:rPr>
          <w:color w:val="auto"/>
        </w:rPr>
        <w:fldChar w:fldCharType="begin"/>
      </w:r>
      <w:r w:rsidRPr="00C73FCD" w:rsidR="0034588C">
        <w:instrText xml:space="preserve"> HYPERLINK "http://www.hud.gov/offices/fheo/disabilities/sect504.cfm" \h </w:instrText>
      </w:r>
      <w:r w:rsidRPr="00C73FCD" w:rsidR="0034588C">
        <w:rPr>
          <w:color w:val="auto"/>
          <w:rPrChange w:author="Meagan Cutler" w:date="2024-01-10T19:56:00Z" w:id="7214">
            <w:rPr>
              <w:color w:val="0000FF"/>
              <w:spacing w:val="-2"/>
              <w:u w:val="single" w:color="0000FF"/>
            </w:rPr>
          </w:rPrChange>
        </w:rPr>
        <w:fldChar w:fldCharType="separate"/>
      </w:r>
      <w:r w:rsidRPr="00C73FCD">
        <w:rPr>
          <w:color w:val="0000FF"/>
          <w:spacing w:val="-2"/>
          <w:u w:val="single" w:color="0000FF"/>
        </w:rPr>
        <w:t>http://www.hud.gov/offices/fheo/disabilities/sect504.cfm</w:t>
      </w:r>
      <w:r w:rsidRPr="00C73FCD" w:rsidR="0034588C">
        <w:rPr>
          <w:color w:val="0000FF"/>
          <w:spacing w:val="-2"/>
          <w:u w:val="single" w:color="0000FF"/>
          <w:rPrChange w:author="Meagan Cutler" w:date="2024-01-10T19:56:00Z" w:id="7215">
            <w:rPr>
              <w:color w:val="0000FF"/>
              <w:spacing w:val="-2"/>
              <w:u w:val="single" w:color="0000FF"/>
            </w:rPr>
          </w:rPrChange>
        </w:rPr>
        <w:fldChar w:fldCharType="end"/>
      </w:r>
    </w:p>
    <w:p w:rsidRPr="00C73FCD" w:rsidR="001622A4" w:rsidRDefault="001622A4" w14:paraId="211347E8" w14:textId="77777777">
      <w:pPr>
        <w:rPr>
          <w:rPrChange w:author="Meagan Cutler" w:date="2024-01-10T19:56:00Z" w:id="7216">
            <w:rPr>
              <w:i/>
            </w:rPr>
          </w:rPrChange>
        </w:rPr>
        <w:pPrChange w:author="Meagan Cutler" w:date="2024-01-10T19:56:00Z" w:id="7217">
          <w:pPr>
            <w:spacing w:line="360" w:lineRule="auto"/>
            <w:ind w:left="440" w:right="113"/>
            <w:jc w:val="both"/>
          </w:pPr>
        </w:pPrChange>
      </w:pPr>
      <w:r w:rsidRPr="00C73FCD">
        <w:rPr>
          <w:rPrChange w:author="Meagan Cutler" w:date="2024-01-10T19:56:00Z" w:id="7218">
            <w:rPr>
              <w:i/>
            </w:rPr>
          </w:rPrChange>
        </w:rPr>
        <w:t>To provide recipients of HUD financial assistance with information regarding their obligations under Section 504, an overview of relevant regulatory provisions, and information about steps they may take to ensure that they are in compliance.</w:t>
      </w:r>
    </w:p>
    <w:p w:rsidRPr="00C73FCD" w:rsidR="001622A4" w:rsidRDefault="001622A4" w14:paraId="7BBA6392" w14:textId="77777777">
      <w:pPr>
        <w:rPr>
          <w:rPrChange w:author="Meagan Cutler" w:date="2024-01-10T19:56:00Z" w:id="7219">
            <w:rPr>
              <w:i/>
              <w:sz w:val="32"/>
            </w:rPr>
          </w:rPrChange>
        </w:rPr>
        <w:pPrChange w:author="Meagan Cutler" w:date="2024-01-10T19:56:00Z" w:id="7220">
          <w:pPr>
            <w:pStyle w:val="BodyText"/>
            <w:spacing w:before="10"/>
          </w:pPr>
        </w:pPrChange>
      </w:pPr>
    </w:p>
    <w:p w:rsidRPr="00C73FCD" w:rsidR="001622A4" w:rsidRDefault="001622A4" w14:paraId="388AE581" w14:textId="77777777">
      <w:pPr>
        <w:pPrChange w:author="Meagan Cutler" w:date="2024-01-10T19:56:00Z" w:id="7221">
          <w:pPr>
            <w:pStyle w:val="BodyText"/>
            <w:spacing w:line="360" w:lineRule="auto"/>
            <w:ind w:left="440"/>
          </w:pPr>
        </w:pPrChange>
      </w:pPr>
      <w:r w:rsidRPr="00746EC3">
        <w:t>Section 504 n</w:t>
      </w:r>
      <w:r w:rsidRPr="00C73FCD">
        <w:t xml:space="preserve">otices, regulations and supportive documents (HUD) </w:t>
      </w:r>
      <w:r w:rsidRPr="004E14E8" w:rsidR="0034588C">
        <w:rPr>
          <w:color w:val="auto"/>
        </w:rPr>
        <w:fldChar w:fldCharType="begin"/>
      </w:r>
      <w:r w:rsidRPr="00C73FCD" w:rsidR="0034588C">
        <w:instrText xml:space="preserve"> HYPERLINK "https://portal.hud.gov/hudportal/HUD?src=/program_offices/fair_housing_equal_opp/disabilities/sect504docs" \h </w:instrText>
      </w:r>
      <w:r w:rsidRPr="00C73FCD" w:rsidR="0034588C">
        <w:rPr>
          <w:color w:val="auto"/>
          <w:rPrChange w:author="Meagan Cutler" w:date="2024-01-10T19:56:00Z" w:id="7222">
            <w:rPr>
              <w:color w:val="0000FF"/>
              <w:spacing w:val="-2"/>
              <w:u w:val="single" w:color="0000FF"/>
            </w:rPr>
          </w:rPrChange>
        </w:rPr>
        <w:fldChar w:fldCharType="separate"/>
      </w:r>
      <w:r w:rsidRPr="00C73FCD">
        <w:rPr>
          <w:color w:val="0000FF"/>
          <w:spacing w:val="-2"/>
          <w:u w:val="single" w:color="0000FF"/>
        </w:rPr>
        <w:t>https://portal.hud.gov/hudportal/HUD?src=/program_offices/fair_housing_equal_opp/disabilities/</w:t>
      </w:r>
      <w:r w:rsidRPr="00C73FCD" w:rsidR="0034588C">
        <w:rPr>
          <w:color w:val="0000FF"/>
          <w:spacing w:val="-2"/>
          <w:u w:val="single" w:color="0000FF"/>
          <w:rPrChange w:author="Meagan Cutler" w:date="2024-01-10T19:56:00Z" w:id="7223">
            <w:rPr>
              <w:color w:val="0000FF"/>
              <w:spacing w:val="-2"/>
              <w:u w:val="single" w:color="0000FF"/>
            </w:rPr>
          </w:rPrChange>
        </w:rPr>
        <w:fldChar w:fldCharType="end"/>
      </w:r>
      <w:r w:rsidRPr="00C73FCD">
        <w:rPr>
          <w:color w:val="0000FF"/>
          <w:spacing w:val="-2"/>
        </w:rPr>
        <w:t xml:space="preserve"> </w:t>
      </w:r>
      <w:r w:rsidRPr="004E14E8" w:rsidR="0034588C">
        <w:rPr>
          <w:color w:val="auto"/>
        </w:rPr>
        <w:fldChar w:fldCharType="begin"/>
      </w:r>
      <w:r w:rsidRPr="00C73FCD" w:rsidR="0034588C">
        <w:instrText xml:space="preserve"> HYPERLINK "https://portal.hud.gov/hudportal/HUD?src=/program_offices/fair_housing_equal_opp/disabilities/sect504docs" \h </w:instrText>
      </w:r>
      <w:r w:rsidRPr="00C73FCD" w:rsidR="0034588C">
        <w:rPr>
          <w:color w:val="auto"/>
          <w:rPrChange w:author="Meagan Cutler" w:date="2024-01-10T19:56:00Z" w:id="7224">
            <w:rPr>
              <w:color w:val="0000FF"/>
              <w:spacing w:val="-2"/>
              <w:u w:val="single" w:color="0000FF"/>
            </w:rPr>
          </w:rPrChange>
        </w:rPr>
        <w:fldChar w:fldCharType="separate"/>
      </w:r>
      <w:r w:rsidRPr="00C73FCD">
        <w:rPr>
          <w:color w:val="0000FF"/>
          <w:spacing w:val="-2"/>
          <w:u w:val="single" w:color="0000FF"/>
        </w:rPr>
        <w:t>sect504docs</w:t>
      </w:r>
      <w:r w:rsidRPr="00C73FCD" w:rsidR="0034588C">
        <w:rPr>
          <w:color w:val="0000FF"/>
          <w:spacing w:val="-2"/>
          <w:u w:val="single" w:color="0000FF"/>
          <w:rPrChange w:author="Meagan Cutler" w:date="2024-01-10T19:56:00Z" w:id="7225">
            <w:rPr>
              <w:color w:val="0000FF"/>
              <w:spacing w:val="-2"/>
              <w:u w:val="single" w:color="0000FF"/>
            </w:rPr>
          </w:rPrChange>
        </w:rPr>
        <w:fldChar w:fldCharType="end"/>
      </w:r>
    </w:p>
    <w:p w:rsidRPr="00C73FCD" w:rsidR="001622A4" w:rsidRDefault="001622A4" w14:paraId="43935D4E" w14:textId="77777777">
      <w:pPr>
        <w:rPr>
          <w:rPrChange w:author="Meagan Cutler" w:date="2024-01-10T19:56:00Z" w:id="7226">
            <w:rPr>
              <w:i/>
            </w:rPr>
          </w:rPrChange>
        </w:rPr>
        <w:pPrChange w:author="Meagan Cutler" w:date="2024-01-10T19:56:00Z" w:id="7227">
          <w:pPr>
            <w:spacing w:before="2" w:line="360" w:lineRule="auto"/>
            <w:ind w:left="440"/>
          </w:pPr>
        </w:pPrChange>
      </w:pPr>
      <w:r w:rsidRPr="00C73FCD">
        <w:rPr>
          <w:rPrChange w:author="Meagan Cutler" w:date="2024-01-10T19:56:00Z" w:id="7228">
            <w:rPr>
              <w:i/>
            </w:rPr>
          </w:rPrChange>
        </w:rPr>
        <w:t>This Section</w:t>
      </w:r>
      <w:r w:rsidRPr="00C73FCD">
        <w:rPr>
          <w:spacing w:val="-2"/>
          <w:rPrChange w:author="Meagan Cutler" w:date="2024-01-10T19:56:00Z" w:id="7229">
            <w:rPr>
              <w:i/>
              <w:spacing w:val="-2"/>
            </w:rPr>
          </w:rPrChange>
        </w:rPr>
        <w:t xml:space="preserve"> </w:t>
      </w:r>
      <w:r w:rsidRPr="00C73FCD">
        <w:rPr>
          <w:rPrChange w:author="Meagan Cutler" w:date="2024-01-10T19:56:00Z" w:id="7230">
            <w:rPr>
              <w:i/>
            </w:rPr>
          </w:rPrChange>
        </w:rPr>
        <w:t>504</w:t>
      </w:r>
      <w:r w:rsidRPr="00C73FCD">
        <w:rPr>
          <w:spacing w:val="-2"/>
          <w:rPrChange w:author="Meagan Cutler" w:date="2024-01-10T19:56:00Z" w:id="7231">
            <w:rPr>
              <w:i/>
              <w:spacing w:val="-2"/>
            </w:rPr>
          </w:rPrChange>
        </w:rPr>
        <w:t xml:space="preserve"> </w:t>
      </w:r>
      <w:r w:rsidRPr="00C73FCD">
        <w:rPr>
          <w:rPrChange w:author="Meagan Cutler" w:date="2024-01-10T19:56:00Z" w:id="7232">
            <w:rPr>
              <w:i/>
            </w:rPr>
          </w:rPrChange>
        </w:rPr>
        <w:t>Web</w:t>
      </w:r>
      <w:r w:rsidRPr="00C73FCD">
        <w:rPr>
          <w:spacing w:val="-2"/>
          <w:rPrChange w:author="Meagan Cutler" w:date="2024-01-10T19:56:00Z" w:id="7233">
            <w:rPr>
              <w:i/>
              <w:spacing w:val="-2"/>
            </w:rPr>
          </w:rPrChange>
        </w:rPr>
        <w:t xml:space="preserve"> </w:t>
      </w:r>
      <w:r w:rsidRPr="00C73FCD">
        <w:rPr>
          <w:rPrChange w:author="Meagan Cutler" w:date="2024-01-10T19:56:00Z" w:id="7234">
            <w:rPr>
              <w:i/>
            </w:rPr>
          </w:rPrChange>
        </w:rPr>
        <w:t>site is</w:t>
      </w:r>
      <w:r w:rsidRPr="00C73FCD">
        <w:rPr>
          <w:spacing w:val="-1"/>
          <w:rPrChange w:author="Meagan Cutler" w:date="2024-01-10T19:56:00Z" w:id="7235">
            <w:rPr>
              <w:i/>
              <w:spacing w:val="-1"/>
            </w:rPr>
          </w:rPrChange>
        </w:rPr>
        <w:t xml:space="preserve"> </w:t>
      </w:r>
      <w:r w:rsidRPr="00C73FCD">
        <w:rPr>
          <w:rPrChange w:author="Meagan Cutler" w:date="2024-01-10T19:56:00Z" w:id="7236">
            <w:rPr>
              <w:i/>
            </w:rPr>
          </w:rPrChange>
        </w:rPr>
        <w:t>part of</w:t>
      </w:r>
      <w:r w:rsidRPr="00C73FCD">
        <w:rPr>
          <w:spacing w:val="-1"/>
          <w:rPrChange w:author="Meagan Cutler" w:date="2024-01-10T19:56:00Z" w:id="7237">
            <w:rPr>
              <w:i/>
              <w:spacing w:val="-1"/>
            </w:rPr>
          </w:rPrChange>
        </w:rPr>
        <w:t xml:space="preserve"> </w:t>
      </w:r>
      <w:r w:rsidRPr="00C73FCD">
        <w:rPr>
          <w:rPrChange w:author="Meagan Cutler" w:date="2024-01-10T19:56:00Z" w:id="7238">
            <w:rPr>
              <w:i/>
            </w:rPr>
          </w:rPrChange>
        </w:rPr>
        <w:t>HUD's</w:t>
      </w:r>
      <w:r w:rsidRPr="00C73FCD">
        <w:rPr>
          <w:spacing w:val="-1"/>
          <w:rPrChange w:author="Meagan Cutler" w:date="2024-01-10T19:56:00Z" w:id="7239">
            <w:rPr>
              <w:i/>
              <w:spacing w:val="-1"/>
            </w:rPr>
          </w:rPrChange>
        </w:rPr>
        <w:t xml:space="preserve"> </w:t>
      </w:r>
      <w:r w:rsidRPr="00C73FCD">
        <w:rPr>
          <w:rPrChange w:author="Meagan Cutler" w:date="2024-01-10T19:56:00Z" w:id="7240">
            <w:rPr>
              <w:i/>
            </w:rPr>
          </w:rPrChange>
        </w:rPr>
        <w:t>effort</w:t>
      </w:r>
      <w:r w:rsidRPr="00C73FCD">
        <w:rPr>
          <w:spacing w:val="-1"/>
          <w:rPrChange w:author="Meagan Cutler" w:date="2024-01-10T19:56:00Z" w:id="7241">
            <w:rPr>
              <w:i/>
              <w:spacing w:val="-1"/>
            </w:rPr>
          </w:rPrChange>
        </w:rPr>
        <w:t xml:space="preserve"> </w:t>
      </w:r>
      <w:r w:rsidRPr="00C73FCD">
        <w:rPr>
          <w:rPrChange w:author="Meagan Cutler" w:date="2024-01-10T19:56:00Z" w:id="7242">
            <w:rPr>
              <w:i/>
            </w:rPr>
          </w:rPrChange>
        </w:rPr>
        <w:t>to help ensure</w:t>
      </w:r>
      <w:r w:rsidRPr="00C73FCD">
        <w:rPr>
          <w:spacing w:val="-2"/>
          <w:rPrChange w:author="Meagan Cutler" w:date="2024-01-10T19:56:00Z" w:id="7243">
            <w:rPr>
              <w:i/>
              <w:spacing w:val="-2"/>
            </w:rPr>
          </w:rPrChange>
        </w:rPr>
        <w:t xml:space="preserve"> </w:t>
      </w:r>
      <w:r w:rsidRPr="00C73FCD">
        <w:rPr>
          <w:rPrChange w:author="Meagan Cutler" w:date="2024-01-10T19:56:00Z" w:id="7244">
            <w:rPr>
              <w:i/>
            </w:rPr>
          </w:rPrChange>
        </w:rPr>
        <w:t>that</w:t>
      </w:r>
      <w:r w:rsidRPr="00C73FCD">
        <w:rPr>
          <w:spacing w:val="-1"/>
          <w:rPrChange w:author="Meagan Cutler" w:date="2024-01-10T19:56:00Z" w:id="7245">
            <w:rPr>
              <w:i/>
              <w:spacing w:val="-1"/>
            </w:rPr>
          </w:rPrChange>
        </w:rPr>
        <w:t xml:space="preserve"> </w:t>
      </w:r>
      <w:r w:rsidRPr="00C73FCD">
        <w:rPr>
          <w:rPrChange w:author="Meagan Cutler" w:date="2024-01-10T19:56:00Z" w:id="7246">
            <w:rPr>
              <w:i/>
            </w:rPr>
          </w:rPrChange>
        </w:rPr>
        <w:t>its</w:t>
      </w:r>
      <w:r w:rsidRPr="00C73FCD">
        <w:rPr>
          <w:spacing w:val="-1"/>
          <w:rPrChange w:author="Meagan Cutler" w:date="2024-01-10T19:56:00Z" w:id="7247">
            <w:rPr>
              <w:i/>
              <w:spacing w:val="-1"/>
            </w:rPr>
          </w:rPrChange>
        </w:rPr>
        <w:t xml:space="preserve"> </w:t>
      </w:r>
      <w:r w:rsidRPr="00C73FCD">
        <w:rPr>
          <w:rPrChange w:author="Meagan Cutler" w:date="2024-01-10T19:56:00Z" w:id="7248">
            <w:rPr>
              <w:i/>
            </w:rPr>
          </w:rPrChange>
        </w:rPr>
        <w:t>programs</w:t>
      </w:r>
      <w:r w:rsidRPr="00C73FCD">
        <w:rPr>
          <w:spacing w:val="-1"/>
          <w:rPrChange w:author="Meagan Cutler" w:date="2024-01-10T19:56:00Z" w:id="7249">
            <w:rPr>
              <w:i/>
              <w:spacing w:val="-1"/>
            </w:rPr>
          </w:rPrChange>
        </w:rPr>
        <w:t xml:space="preserve"> </w:t>
      </w:r>
      <w:r w:rsidRPr="00C73FCD">
        <w:rPr>
          <w:rPrChange w:author="Meagan Cutler" w:date="2024-01-10T19:56:00Z" w:id="7250">
            <w:rPr>
              <w:i/>
            </w:rPr>
          </w:rPrChange>
        </w:rPr>
        <w:t>are</w:t>
      </w:r>
      <w:r w:rsidRPr="00C73FCD">
        <w:rPr>
          <w:spacing w:val="-2"/>
          <w:rPrChange w:author="Meagan Cutler" w:date="2024-01-10T19:56:00Z" w:id="7251">
            <w:rPr>
              <w:i/>
              <w:spacing w:val="-2"/>
            </w:rPr>
          </w:rPrChange>
        </w:rPr>
        <w:t xml:space="preserve"> </w:t>
      </w:r>
      <w:r w:rsidRPr="00C73FCD">
        <w:rPr>
          <w:rPrChange w:author="Meagan Cutler" w:date="2024-01-10T19:56:00Z" w:id="7252">
            <w:rPr>
              <w:i/>
            </w:rPr>
          </w:rPrChange>
        </w:rPr>
        <w:t>accessible to everyone.</w:t>
      </w:r>
    </w:p>
    <w:p w:rsidRPr="00C73FCD" w:rsidR="001622A4" w:rsidRDefault="001622A4" w14:paraId="076F5234" w14:textId="77777777">
      <w:pPr>
        <w:rPr>
          <w:rPrChange w:author="Meagan Cutler" w:date="2024-01-10T19:56:00Z" w:id="7253">
            <w:rPr>
              <w:i/>
              <w:sz w:val="32"/>
            </w:rPr>
          </w:rPrChange>
        </w:rPr>
        <w:pPrChange w:author="Meagan Cutler" w:date="2024-01-10T19:56:00Z" w:id="7254">
          <w:pPr>
            <w:pStyle w:val="BodyText"/>
            <w:spacing w:before="11"/>
          </w:pPr>
        </w:pPrChange>
      </w:pPr>
    </w:p>
    <w:p w:rsidRPr="00C73FCD" w:rsidR="001622A4" w:rsidRDefault="001622A4" w14:paraId="54B158B3" w14:textId="77777777">
      <w:pPr>
        <w:pPrChange w:author="Meagan Cutler" w:date="2024-01-10T19:56:00Z" w:id="7255">
          <w:pPr>
            <w:ind w:left="440"/>
          </w:pPr>
        </w:pPrChange>
      </w:pPr>
      <w:r w:rsidRPr="00C73FCD">
        <w:rPr>
          <w:rPrChange w:author="Meagan Cutler" w:date="2024-01-10T19:56:00Z" w:id="7256">
            <w:rPr>
              <w:i/>
            </w:rPr>
          </w:rPrChange>
        </w:rPr>
        <w:t>Uniform</w:t>
      </w:r>
      <w:r w:rsidRPr="00C73FCD">
        <w:rPr>
          <w:spacing w:val="-9"/>
          <w:rPrChange w:author="Meagan Cutler" w:date="2024-01-10T19:56:00Z" w:id="7257">
            <w:rPr>
              <w:i/>
              <w:spacing w:val="-9"/>
            </w:rPr>
          </w:rPrChange>
        </w:rPr>
        <w:t xml:space="preserve"> </w:t>
      </w:r>
      <w:r w:rsidRPr="00C73FCD">
        <w:rPr>
          <w:rPrChange w:author="Meagan Cutler" w:date="2024-01-10T19:56:00Z" w:id="7258">
            <w:rPr>
              <w:i/>
            </w:rPr>
          </w:rPrChange>
        </w:rPr>
        <w:t>Federal</w:t>
      </w:r>
      <w:r w:rsidRPr="00C73FCD">
        <w:rPr>
          <w:spacing w:val="-7"/>
          <w:rPrChange w:author="Meagan Cutler" w:date="2024-01-10T19:56:00Z" w:id="7259">
            <w:rPr>
              <w:i/>
              <w:spacing w:val="-7"/>
            </w:rPr>
          </w:rPrChange>
        </w:rPr>
        <w:t xml:space="preserve"> </w:t>
      </w:r>
      <w:r w:rsidRPr="00C73FCD">
        <w:rPr>
          <w:rPrChange w:author="Meagan Cutler" w:date="2024-01-10T19:56:00Z" w:id="7260">
            <w:rPr>
              <w:i/>
            </w:rPr>
          </w:rPrChange>
        </w:rPr>
        <w:t>Accessibility</w:t>
      </w:r>
      <w:r w:rsidRPr="00C73FCD">
        <w:rPr>
          <w:spacing w:val="-6"/>
          <w:rPrChange w:author="Meagan Cutler" w:date="2024-01-10T19:56:00Z" w:id="7261">
            <w:rPr>
              <w:i/>
              <w:spacing w:val="-6"/>
            </w:rPr>
          </w:rPrChange>
        </w:rPr>
        <w:t xml:space="preserve"> </w:t>
      </w:r>
      <w:r w:rsidRPr="00C73FCD">
        <w:rPr>
          <w:rPrChange w:author="Meagan Cutler" w:date="2024-01-10T19:56:00Z" w:id="7262">
            <w:rPr>
              <w:i/>
            </w:rPr>
          </w:rPrChange>
        </w:rPr>
        <w:t>Standards</w:t>
      </w:r>
      <w:r w:rsidRPr="00C73FCD">
        <w:rPr>
          <w:spacing w:val="-9"/>
          <w:rPrChange w:author="Meagan Cutler" w:date="2024-01-10T19:56:00Z" w:id="7263">
            <w:rPr>
              <w:i/>
              <w:spacing w:val="-9"/>
            </w:rPr>
          </w:rPrChange>
        </w:rPr>
        <w:t xml:space="preserve"> </w:t>
      </w:r>
      <w:r w:rsidRPr="00C73FCD">
        <w:rPr>
          <w:spacing w:val="-2"/>
          <w:rPrChange w:author="Meagan Cutler" w:date="2024-01-10T19:56:00Z" w:id="7264">
            <w:rPr>
              <w:i/>
              <w:spacing w:val="-2"/>
            </w:rPr>
          </w:rPrChange>
        </w:rPr>
        <w:t>(UFAS)</w:t>
      </w:r>
      <w:r w:rsidRPr="00746EC3">
        <w:rPr>
          <w:spacing w:val="-2"/>
        </w:rPr>
        <w:t>:</w:t>
      </w:r>
    </w:p>
    <w:p w:rsidRPr="00C73FCD" w:rsidR="001622A4" w:rsidRDefault="0034588C" w14:paraId="32A4B3A1" w14:textId="77777777">
      <w:pPr>
        <w:pPrChange w:author="Meagan Cutler" w:date="2024-01-10T19:56:00Z" w:id="7265">
          <w:pPr>
            <w:pStyle w:val="BodyText"/>
            <w:spacing w:before="126" w:line="360" w:lineRule="auto"/>
            <w:ind w:left="440"/>
          </w:pPr>
        </w:pPrChange>
      </w:pPr>
      <w:r w:rsidRPr="004E14E8">
        <w:rPr>
          <w:color w:val="auto"/>
        </w:rPr>
        <w:fldChar w:fldCharType="begin"/>
      </w:r>
      <w:r w:rsidRPr="00C73FCD">
        <w:instrText xml:space="preserve"> HYPERLINK "https://www.access-board.gov/guidelines-and-standards/buildings-and-sites/about-the-aba-standards/ufas" \h </w:instrText>
      </w:r>
      <w:r w:rsidRPr="00C73FCD">
        <w:rPr>
          <w:color w:val="auto"/>
          <w:rPrChange w:author="Meagan Cutler" w:date="2024-01-10T19:56:00Z" w:id="7266">
            <w:rPr>
              <w:color w:val="0000FF"/>
              <w:spacing w:val="-2"/>
              <w:u w:val="single" w:color="0000FF"/>
            </w:rPr>
          </w:rPrChange>
        </w:rPr>
        <w:fldChar w:fldCharType="separate"/>
      </w:r>
      <w:r w:rsidRPr="00C73FCD" w:rsidR="001622A4">
        <w:rPr>
          <w:color w:val="0000FF"/>
          <w:spacing w:val="-2"/>
          <w:u w:val="single" w:color="0000FF"/>
        </w:rPr>
        <w:t>https://www.access-board.gov/guidelines-and-standards/buildings-and-sites/about-the-aba-</w:t>
      </w:r>
      <w:r w:rsidRPr="00C73FCD">
        <w:rPr>
          <w:color w:val="0000FF"/>
          <w:spacing w:val="-2"/>
          <w:u w:val="single" w:color="0000FF"/>
          <w:rPrChange w:author="Meagan Cutler" w:date="2024-01-10T19:56:00Z" w:id="7267">
            <w:rPr>
              <w:color w:val="0000FF"/>
              <w:spacing w:val="-2"/>
              <w:u w:val="single" w:color="0000FF"/>
            </w:rPr>
          </w:rPrChange>
        </w:rPr>
        <w:fldChar w:fldCharType="end"/>
      </w:r>
      <w:r w:rsidRPr="00C73FCD" w:rsidR="001622A4">
        <w:rPr>
          <w:color w:val="0000FF"/>
          <w:spacing w:val="-2"/>
        </w:rPr>
        <w:t xml:space="preserve"> </w:t>
      </w:r>
      <w:r w:rsidRPr="004E14E8">
        <w:rPr>
          <w:color w:val="auto"/>
        </w:rPr>
        <w:fldChar w:fldCharType="begin"/>
      </w:r>
      <w:r w:rsidRPr="00C73FCD">
        <w:instrText xml:space="preserve"> HYPERLINK "https://www.access-board.gov/guidelines-and-standards/buildings-and-sites/about-the-aba-standards/ufas" \h </w:instrText>
      </w:r>
      <w:r w:rsidRPr="00C73FCD">
        <w:rPr>
          <w:color w:val="auto"/>
          <w:rPrChange w:author="Meagan Cutler" w:date="2024-01-10T19:56:00Z" w:id="7268">
            <w:rPr>
              <w:color w:val="0000FF"/>
              <w:spacing w:val="-2"/>
              <w:u w:val="single" w:color="0000FF"/>
            </w:rPr>
          </w:rPrChange>
        </w:rPr>
        <w:fldChar w:fldCharType="separate"/>
      </w:r>
      <w:r w:rsidRPr="00C73FCD" w:rsidR="001622A4">
        <w:rPr>
          <w:color w:val="0000FF"/>
          <w:spacing w:val="-2"/>
          <w:u w:val="single" w:color="0000FF"/>
        </w:rPr>
        <w:t>standards/</w:t>
      </w:r>
      <w:proofErr w:type="spellStart"/>
      <w:r w:rsidRPr="00C73FCD" w:rsidR="001622A4">
        <w:rPr>
          <w:color w:val="0000FF"/>
          <w:spacing w:val="-2"/>
          <w:u w:val="single" w:color="0000FF"/>
        </w:rPr>
        <w:t>ufas</w:t>
      </w:r>
      <w:proofErr w:type="spellEnd"/>
      <w:r w:rsidRPr="00C73FCD">
        <w:rPr>
          <w:color w:val="0000FF"/>
          <w:spacing w:val="-2"/>
          <w:u w:val="single" w:color="0000FF"/>
          <w:rPrChange w:author="Meagan Cutler" w:date="2024-01-10T19:56:00Z" w:id="7269">
            <w:rPr>
              <w:color w:val="0000FF"/>
              <w:spacing w:val="-2"/>
              <w:u w:val="single" w:color="0000FF"/>
            </w:rPr>
          </w:rPrChange>
        </w:rPr>
        <w:fldChar w:fldCharType="end"/>
      </w:r>
    </w:p>
    <w:p w:rsidRPr="00C73FCD" w:rsidR="001622A4" w:rsidRDefault="001622A4" w14:paraId="738BF0D7" w14:textId="3F8356DC">
      <w:pPr>
        <w:rPr>
          <w:rPrChange w:author="Meagan Cutler" w:date="2024-01-10T19:56:00Z" w:id="7270">
            <w:rPr>
              <w:i/>
            </w:rPr>
          </w:rPrChange>
        </w:rPr>
        <w:pPrChange w:author="Meagan Cutler" w:date="2024-01-10T19:56:00Z" w:id="7271">
          <w:pPr>
            <w:spacing w:line="360" w:lineRule="auto"/>
            <w:ind w:left="440" w:right="115"/>
            <w:jc w:val="both"/>
          </w:pPr>
        </w:pPrChange>
      </w:pPr>
      <w:r w:rsidRPr="00C73FCD">
        <w:rPr>
          <w:rPrChange w:author="Meagan Cutler" w:date="2024-01-10T19:56:00Z" w:id="7272">
            <w:rPr>
              <w:i/>
            </w:rPr>
          </w:rPrChange>
        </w:rPr>
        <w:t>This</w:t>
      </w:r>
      <w:r w:rsidRPr="00C73FCD">
        <w:rPr>
          <w:spacing w:val="-9"/>
          <w:rPrChange w:author="Meagan Cutler" w:date="2024-01-10T19:56:00Z" w:id="7273">
            <w:rPr>
              <w:i/>
              <w:spacing w:val="-9"/>
            </w:rPr>
          </w:rPrChange>
        </w:rPr>
        <w:t xml:space="preserve"> </w:t>
      </w:r>
      <w:r w:rsidRPr="00C73FCD">
        <w:rPr>
          <w:rPrChange w:author="Meagan Cutler" w:date="2024-01-10T19:56:00Z" w:id="7274">
            <w:rPr>
              <w:i/>
            </w:rPr>
          </w:rPrChange>
        </w:rPr>
        <w:t>document</w:t>
      </w:r>
      <w:r w:rsidRPr="00C73FCD">
        <w:rPr>
          <w:spacing w:val="-11"/>
          <w:rPrChange w:author="Meagan Cutler" w:date="2024-01-10T19:56:00Z" w:id="7275">
            <w:rPr>
              <w:i/>
              <w:spacing w:val="-11"/>
            </w:rPr>
          </w:rPrChange>
        </w:rPr>
        <w:t xml:space="preserve"> </w:t>
      </w:r>
      <w:r w:rsidRPr="00C73FCD">
        <w:rPr>
          <w:rPrChange w:author="Meagan Cutler" w:date="2024-01-10T19:56:00Z" w:id="7276">
            <w:rPr>
              <w:i/>
            </w:rPr>
          </w:rPrChange>
        </w:rPr>
        <w:t>presents</w:t>
      </w:r>
      <w:r w:rsidRPr="00C73FCD">
        <w:rPr>
          <w:spacing w:val="-12"/>
          <w:rPrChange w:author="Meagan Cutler" w:date="2024-01-10T19:56:00Z" w:id="7277">
            <w:rPr>
              <w:i/>
              <w:spacing w:val="-12"/>
            </w:rPr>
          </w:rPrChange>
        </w:rPr>
        <w:t xml:space="preserve"> </w:t>
      </w:r>
      <w:r w:rsidRPr="00C73FCD">
        <w:rPr>
          <w:rPrChange w:author="Meagan Cutler" w:date="2024-01-10T19:56:00Z" w:id="7278">
            <w:rPr>
              <w:i/>
            </w:rPr>
          </w:rPrChange>
        </w:rPr>
        <w:t>uniform</w:t>
      </w:r>
      <w:r w:rsidRPr="00C73FCD">
        <w:rPr>
          <w:spacing w:val="-11"/>
          <w:rPrChange w:author="Meagan Cutler" w:date="2024-01-10T19:56:00Z" w:id="7279">
            <w:rPr>
              <w:i/>
              <w:spacing w:val="-11"/>
            </w:rPr>
          </w:rPrChange>
        </w:rPr>
        <w:t xml:space="preserve"> </w:t>
      </w:r>
      <w:r w:rsidRPr="00C73FCD">
        <w:rPr>
          <w:rPrChange w:author="Meagan Cutler" w:date="2024-01-10T19:56:00Z" w:id="7280">
            <w:rPr>
              <w:i/>
            </w:rPr>
          </w:rPrChange>
        </w:rPr>
        <w:t>standards</w:t>
      </w:r>
      <w:r w:rsidRPr="00C73FCD">
        <w:rPr>
          <w:spacing w:val="-12"/>
          <w:rPrChange w:author="Meagan Cutler" w:date="2024-01-10T19:56:00Z" w:id="7281">
            <w:rPr>
              <w:i/>
              <w:spacing w:val="-12"/>
            </w:rPr>
          </w:rPrChange>
        </w:rPr>
        <w:t xml:space="preserve"> </w:t>
      </w:r>
      <w:r w:rsidRPr="00C73FCD">
        <w:rPr>
          <w:rPrChange w:author="Meagan Cutler" w:date="2024-01-10T19:56:00Z" w:id="7282">
            <w:rPr>
              <w:i/>
            </w:rPr>
          </w:rPrChange>
        </w:rPr>
        <w:t>for</w:t>
      </w:r>
      <w:r w:rsidRPr="00C73FCD">
        <w:rPr>
          <w:spacing w:val="-11"/>
          <w:rPrChange w:author="Meagan Cutler" w:date="2024-01-10T19:56:00Z" w:id="7283">
            <w:rPr>
              <w:i/>
              <w:spacing w:val="-11"/>
            </w:rPr>
          </w:rPrChange>
        </w:rPr>
        <w:t xml:space="preserve"> </w:t>
      </w:r>
      <w:r w:rsidRPr="00C73FCD">
        <w:rPr>
          <w:rPrChange w:author="Meagan Cutler" w:date="2024-01-10T19:56:00Z" w:id="7284">
            <w:rPr>
              <w:i/>
            </w:rPr>
          </w:rPrChange>
        </w:rPr>
        <w:t>the</w:t>
      </w:r>
      <w:r w:rsidRPr="00C73FCD">
        <w:rPr>
          <w:spacing w:val="-12"/>
          <w:rPrChange w:author="Meagan Cutler" w:date="2024-01-10T19:56:00Z" w:id="7285">
            <w:rPr>
              <w:i/>
              <w:spacing w:val="-12"/>
            </w:rPr>
          </w:rPrChange>
        </w:rPr>
        <w:t xml:space="preserve"> </w:t>
      </w:r>
      <w:r w:rsidRPr="00C73FCD">
        <w:rPr>
          <w:rPrChange w:author="Meagan Cutler" w:date="2024-01-10T19:56:00Z" w:id="7286">
            <w:rPr>
              <w:i/>
            </w:rPr>
          </w:rPrChange>
        </w:rPr>
        <w:t>design,</w:t>
      </w:r>
      <w:r w:rsidRPr="00C73FCD">
        <w:rPr>
          <w:spacing w:val="-8"/>
          <w:rPrChange w:author="Meagan Cutler" w:date="2024-01-10T19:56:00Z" w:id="7287">
            <w:rPr>
              <w:i/>
              <w:spacing w:val="-8"/>
            </w:rPr>
          </w:rPrChange>
        </w:rPr>
        <w:t xml:space="preserve"> </w:t>
      </w:r>
      <w:r w:rsidRPr="00C73FCD">
        <w:rPr>
          <w:rPrChange w:author="Meagan Cutler" w:date="2024-01-10T19:56:00Z" w:id="7288">
            <w:rPr>
              <w:i/>
            </w:rPr>
          </w:rPrChange>
        </w:rPr>
        <w:t>construction</w:t>
      </w:r>
      <w:r w:rsidRPr="00C73FCD">
        <w:rPr>
          <w:spacing w:val="-10"/>
          <w:rPrChange w:author="Meagan Cutler" w:date="2024-01-10T19:56:00Z" w:id="7289">
            <w:rPr>
              <w:i/>
              <w:spacing w:val="-10"/>
            </w:rPr>
          </w:rPrChange>
        </w:rPr>
        <w:t xml:space="preserve"> </w:t>
      </w:r>
      <w:r w:rsidRPr="00C73FCD">
        <w:rPr>
          <w:rPrChange w:author="Meagan Cutler" w:date="2024-01-10T19:56:00Z" w:id="7290">
            <w:rPr>
              <w:i/>
            </w:rPr>
          </w:rPrChange>
        </w:rPr>
        <w:t>and</w:t>
      </w:r>
      <w:r w:rsidRPr="00C73FCD">
        <w:rPr>
          <w:spacing w:val="-12"/>
          <w:rPrChange w:author="Meagan Cutler" w:date="2024-01-10T19:56:00Z" w:id="7291">
            <w:rPr>
              <w:i/>
              <w:spacing w:val="-12"/>
            </w:rPr>
          </w:rPrChange>
        </w:rPr>
        <w:t xml:space="preserve"> </w:t>
      </w:r>
      <w:r w:rsidRPr="00C73FCD">
        <w:rPr>
          <w:rPrChange w:author="Meagan Cutler" w:date="2024-01-10T19:56:00Z" w:id="7292">
            <w:rPr>
              <w:i/>
            </w:rPr>
          </w:rPrChange>
        </w:rPr>
        <w:t>alteration</w:t>
      </w:r>
      <w:r w:rsidRPr="00C73FCD">
        <w:rPr>
          <w:spacing w:val="-10"/>
          <w:rPrChange w:author="Meagan Cutler" w:date="2024-01-10T19:56:00Z" w:id="7293">
            <w:rPr>
              <w:i/>
              <w:spacing w:val="-10"/>
            </w:rPr>
          </w:rPrChange>
        </w:rPr>
        <w:t xml:space="preserve"> </w:t>
      </w:r>
      <w:r w:rsidRPr="00C73FCD">
        <w:rPr>
          <w:rPrChange w:author="Meagan Cutler" w:date="2024-01-10T19:56:00Z" w:id="7294">
            <w:rPr>
              <w:i/>
            </w:rPr>
          </w:rPrChange>
        </w:rPr>
        <w:t>of</w:t>
      </w:r>
      <w:r w:rsidRPr="00C73FCD">
        <w:rPr>
          <w:spacing w:val="-8"/>
          <w:rPrChange w:author="Meagan Cutler" w:date="2024-01-10T19:56:00Z" w:id="7295">
            <w:rPr>
              <w:i/>
              <w:spacing w:val="-8"/>
            </w:rPr>
          </w:rPrChange>
        </w:rPr>
        <w:t xml:space="preserve"> </w:t>
      </w:r>
      <w:r w:rsidRPr="00C73FCD">
        <w:rPr>
          <w:rPrChange w:author="Meagan Cutler" w:date="2024-01-10T19:56:00Z" w:id="7296">
            <w:rPr>
              <w:i/>
            </w:rPr>
          </w:rPrChange>
        </w:rPr>
        <w:t>buildings so</w:t>
      </w:r>
      <w:r w:rsidRPr="00C73FCD">
        <w:rPr>
          <w:spacing w:val="-8"/>
          <w:rPrChange w:author="Meagan Cutler" w:date="2024-01-10T19:56:00Z" w:id="7297">
            <w:rPr>
              <w:i/>
              <w:spacing w:val="-8"/>
            </w:rPr>
          </w:rPrChange>
        </w:rPr>
        <w:t xml:space="preserve"> </w:t>
      </w:r>
      <w:r w:rsidRPr="00C73FCD">
        <w:rPr>
          <w:rPrChange w:author="Meagan Cutler" w:date="2024-01-10T19:56:00Z" w:id="7298">
            <w:rPr>
              <w:i/>
            </w:rPr>
          </w:rPrChange>
        </w:rPr>
        <w:t>that</w:t>
      </w:r>
      <w:r w:rsidRPr="00C73FCD">
        <w:rPr>
          <w:spacing w:val="-6"/>
          <w:rPrChange w:author="Meagan Cutler" w:date="2024-01-10T19:56:00Z" w:id="7299">
            <w:rPr>
              <w:i/>
              <w:spacing w:val="-6"/>
            </w:rPr>
          </w:rPrChange>
        </w:rPr>
        <w:t xml:space="preserve"> </w:t>
      </w:r>
      <w:r w:rsidRPr="00C73FCD">
        <w:rPr>
          <w:rPrChange w:author="Meagan Cutler" w:date="2024-01-10T19:56:00Z" w:id="7300">
            <w:rPr>
              <w:i/>
            </w:rPr>
          </w:rPrChange>
        </w:rPr>
        <w:t>physically</w:t>
      </w:r>
      <w:r w:rsidRPr="00C73FCD">
        <w:rPr>
          <w:spacing w:val="-5"/>
          <w:rPrChange w:author="Meagan Cutler" w:date="2024-01-10T19:56:00Z" w:id="7301">
            <w:rPr>
              <w:i/>
              <w:spacing w:val="-5"/>
            </w:rPr>
          </w:rPrChange>
        </w:rPr>
        <w:t xml:space="preserve"> </w:t>
      </w:r>
      <w:r w:rsidRPr="00C73FCD">
        <w:rPr>
          <w:rPrChange w:author="Meagan Cutler" w:date="2024-01-10T19:56:00Z" w:id="7302">
            <w:rPr>
              <w:i/>
            </w:rPr>
          </w:rPrChange>
        </w:rPr>
        <w:t>handicapped</w:t>
      </w:r>
      <w:r w:rsidRPr="00C73FCD">
        <w:rPr>
          <w:spacing w:val="-5"/>
          <w:rPrChange w:author="Meagan Cutler" w:date="2024-01-10T19:56:00Z" w:id="7303">
            <w:rPr>
              <w:i/>
              <w:spacing w:val="-5"/>
            </w:rPr>
          </w:rPrChange>
        </w:rPr>
        <w:t xml:space="preserve"> </w:t>
      </w:r>
      <w:r w:rsidRPr="00C73FCD">
        <w:rPr>
          <w:rPrChange w:author="Meagan Cutler" w:date="2024-01-10T19:56:00Z" w:id="7304">
            <w:rPr>
              <w:i/>
            </w:rPr>
          </w:rPrChange>
        </w:rPr>
        <w:t>persons</w:t>
      </w:r>
      <w:r w:rsidRPr="00C73FCD">
        <w:rPr>
          <w:spacing w:val="-7"/>
          <w:rPrChange w:author="Meagan Cutler" w:date="2024-01-10T19:56:00Z" w:id="7305">
            <w:rPr>
              <w:i/>
              <w:spacing w:val="-7"/>
            </w:rPr>
          </w:rPrChange>
        </w:rPr>
        <w:t xml:space="preserve"> </w:t>
      </w:r>
      <w:r w:rsidRPr="00C73FCD">
        <w:rPr>
          <w:rPrChange w:author="Meagan Cutler" w:date="2024-01-10T19:56:00Z" w:id="7306">
            <w:rPr>
              <w:i/>
            </w:rPr>
          </w:rPrChange>
        </w:rPr>
        <w:t>will</w:t>
      </w:r>
      <w:r w:rsidRPr="00C73FCD">
        <w:rPr>
          <w:spacing w:val="-6"/>
          <w:rPrChange w:author="Meagan Cutler" w:date="2024-01-10T19:56:00Z" w:id="7307">
            <w:rPr>
              <w:i/>
              <w:spacing w:val="-6"/>
            </w:rPr>
          </w:rPrChange>
        </w:rPr>
        <w:t xml:space="preserve"> </w:t>
      </w:r>
      <w:r w:rsidRPr="00C73FCD">
        <w:rPr>
          <w:rPrChange w:author="Meagan Cutler" w:date="2024-01-10T19:56:00Z" w:id="7308">
            <w:rPr>
              <w:i/>
            </w:rPr>
          </w:rPrChange>
        </w:rPr>
        <w:t>have</w:t>
      </w:r>
      <w:r w:rsidRPr="00C73FCD">
        <w:rPr>
          <w:spacing w:val="-10"/>
          <w:rPrChange w:author="Meagan Cutler" w:date="2024-01-10T19:56:00Z" w:id="7309">
            <w:rPr>
              <w:i/>
              <w:spacing w:val="-10"/>
            </w:rPr>
          </w:rPrChange>
        </w:rPr>
        <w:t xml:space="preserve"> </w:t>
      </w:r>
      <w:r w:rsidRPr="00C73FCD">
        <w:rPr>
          <w:rPrChange w:author="Meagan Cutler" w:date="2024-01-10T19:56:00Z" w:id="7310">
            <w:rPr>
              <w:i/>
            </w:rPr>
          </w:rPrChange>
        </w:rPr>
        <w:t>ready</w:t>
      </w:r>
      <w:r w:rsidRPr="00C73FCD">
        <w:rPr>
          <w:spacing w:val="-7"/>
          <w:rPrChange w:author="Meagan Cutler" w:date="2024-01-10T19:56:00Z" w:id="7311">
            <w:rPr>
              <w:i/>
              <w:spacing w:val="-7"/>
            </w:rPr>
          </w:rPrChange>
        </w:rPr>
        <w:t xml:space="preserve"> </w:t>
      </w:r>
      <w:r w:rsidRPr="00C73FCD">
        <w:rPr>
          <w:rPrChange w:author="Meagan Cutler" w:date="2024-01-10T19:56:00Z" w:id="7312">
            <w:rPr>
              <w:i/>
            </w:rPr>
          </w:rPrChange>
        </w:rPr>
        <w:t>access</w:t>
      </w:r>
      <w:r w:rsidRPr="00C73FCD">
        <w:rPr>
          <w:spacing w:val="-9"/>
          <w:rPrChange w:author="Meagan Cutler" w:date="2024-01-10T19:56:00Z" w:id="7313">
            <w:rPr>
              <w:i/>
              <w:spacing w:val="-9"/>
            </w:rPr>
          </w:rPrChange>
        </w:rPr>
        <w:t xml:space="preserve"> </w:t>
      </w:r>
      <w:r w:rsidRPr="00C73FCD">
        <w:rPr>
          <w:rPrChange w:author="Meagan Cutler" w:date="2024-01-10T19:56:00Z" w:id="7314">
            <w:rPr>
              <w:i/>
            </w:rPr>
          </w:rPrChange>
        </w:rPr>
        <w:t>to</w:t>
      </w:r>
      <w:r w:rsidRPr="00C73FCD">
        <w:rPr>
          <w:spacing w:val="-7"/>
          <w:rPrChange w:author="Meagan Cutler" w:date="2024-01-10T19:56:00Z" w:id="7315">
            <w:rPr>
              <w:i/>
              <w:spacing w:val="-7"/>
            </w:rPr>
          </w:rPrChange>
        </w:rPr>
        <w:t xml:space="preserve"> </w:t>
      </w:r>
      <w:r w:rsidRPr="00C73FCD">
        <w:rPr>
          <w:rPrChange w:author="Meagan Cutler" w:date="2024-01-10T19:56:00Z" w:id="7316">
            <w:rPr>
              <w:i/>
            </w:rPr>
          </w:rPrChange>
        </w:rPr>
        <w:t>and</w:t>
      </w:r>
      <w:r w:rsidRPr="00C73FCD">
        <w:rPr>
          <w:spacing w:val="-7"/>
          <w:rPrChange w:author="Meagan Cutler" w:date="2024-01-10T19:56:00Z" w:id="7317">
            <w:rPr>
              <w:i/>
              <w:spacing w:val="-7"/>
            </w:rPr>
          </w:rPrChange>
        </w:rPr>
        <w:t xml:space="preserve"> </w:t>
      </w:r>
      <w:r w:rsidRPr="00C73FCD">
        <w:rPr>
          <w:rPrChange w:author="Meagan Cutler" w:date="2024-01-10T19:56:00Z" w:id="7318">
            <w:rPr>
              <w:i/>
            </w:rPr>
          </w:rPrChange>
        </w:rPr>
        <w:t>use</w:t>
      </w:r>
      <w:r w:rsidRPr="00C73FCD">
        <w:rPr>
          <w:spacing w:val="-10"/>
          <w:rPrChange w:author="Meagan Cutler" w:date="2024-01-10T19:56:00Z" w:id="7319">
            <w:rPr>
              <w:i/>
              <w:spacing w:val="-10"/>
            </w:rPr>
          </w:rPrChange>
        </w:rPr>
        <w:t xml:space="preserve"> </w:t>
      </w:r>
      <w:r w:rsidRPr="00C73FCD">
        <w:rPr>
          <w:rPrChange w:author="Meagan Cutler" w:date="2024-01-10T19:56:00Z" w:id="7320">
            <w:rPr>
              <w:i/>
            </w:rPr>
          </w:rPrChange>
        </w:rPr>
        <w:t>of</w:t>
      </w:r>
      <w:r w:rsidRPr="00C73FCD">
        <w:rPr>
          <w:spacing w:val="-6"/>
          <w:rPrChange w:author="Meagan Cutler" w:date="2024-01-10T19:56:00Z" w:id="7321">
            <w:rPr>
              <w:i/>
              <w:spacing w:val="-6"/>
            </w:rPr>
          </w:rPrChange>
        </w:rPr>
        <w:t xml:space="preserve"> </w:t>
      </w:r>
      <w:r w:rsidRPr="00C73FCD">
        <w:rPr>
          <w:rPrChange w:author="Meagan Cutler" w:date="2024-01-10T19:56:00Z" w:id="7322">
            <w:rPr>
              <w:i/>
            </w:rPr>
          </w:rPrChange>
        </w:rPr>
        <w:t>them</w:t>
      </w:r>
      <w:r w:rsidRPr="00C73FCD">
        <w:rPr>
          <w:spacing w:val="-6"/>
          <w:rPrChange w:author="Meagan Cutler" w:date="2024-01-10T19:56:00Z" w:id="7323">
            <w:rPr>
              <w:i/>
              <w:spacing w:val="-6"/>
            </w:rPr>
          </w:rPrChange>
        </w:rPr>
        <w:t xml:space="preserve"> </w:t>
      </w:r>
      <w:r w:rsidRPr="00C73FCD">
        <w:rPr>
          <w:rPrChange w:author="Meagan Cutler" w:date="2024-01-10T19:56:00Z" w:id="7324">
            <w:rPr>
              <w:i/>
            </w:rPr>
          </w:rPrChange>
        </w:rPr>
        <w:t>in</w:t>
      </w:r>
      <w:r w:rsidRPr="00C73FCD">
        <w:rPr>
          <w:spacing w:val="-5"/>
          <w:rPrChange w:author="Meagan Cutler" w:date="2024-01-10T19:56:00Z" w:id="7325">
            <w:rPr>
              <w:i/>
              <w:spacing w:val="-5"/>
            </w:rPr>
          </w:rPrChange>
        </w:rPr>
        <w:t xml:space="preserve"> </w:t>
      </w:r>
      <w:r w:rsidRPr="00C73FCD">
        <w:rPr>
          <w:rPrChange w:author="Meagan Cutler" w:date="2024-01-10T19:56:00Z" w:id="7326">
            <w:rPr>
              <w:i/>
            </w:rPr>
          </w:rPrChange>
        </w:rPr>
        <w:t xml:space="preserve">accordance with the </w:t>
      </w:r>
      <w:del w:author="Meagan Cutler" w:date="2024-01-09T16:22:00Z" w:id="7327">
        <w:r w:rsidRPr="00C73FCD" w:rsidDel="00D32A08">
          <w:rPr>
            <w:rPrChange w:author="Meagan Cutler" w:date="2024-01-10T19:56:00Z" w:id="7328">
              <w:rPr>
                <w:i/>
              </w:rPr>
            </w:rPrChange>
          </w:rPr>
          <w:delText>"</w:delText>
        </w:r>
      </w:del>
      <w:r w:rsidRPr="00C73FCD">
        <w:rPr>
          <w:rPrChange w:author="Meagan Cutler" w:date="2024-01-10T19:56:00Z" w:id="7329">
            <w:rPr>
              <w:i/>
            </w:rPr>
          </w:rPrChange>
        </w:rPr>
        <w:t>Architectural Barriers Act</w:t>
      </w:r>
      <w:del w:author="Meagan Cutler" w:date="2024-01-09T16:22:00Z" w:id="7330">
        <w:r w:rsidRPr="00C73FCD" w:rsidDel="00D32A08">
          <w:rPr>
            <w:rPrChange w:author="Meagan Cutler" w:date="2024-01-10T19:56:00Z" w:id="7331">
              <w:rPr>
                <w:i/>
              </w:rPr>
            </w:rPrChange>
          </w:rPr>
          <w:delText>"</w:delText>
        </w:r>
      </w:del>
      <w:r w:rsidRPr="00C73FCD">
        <w:rPr>
          <w:rPrChange w:author="Meagan Cutler" w:date="2024-01-10T19:56:00Z" w:id="7332">
            <w:rPr>
              <w:i/>
            </w:rPr>
          </w:rPrChange>
        </w:rPr>
        <w:t>, 42 U.S.C. 4151-4157.</w:t>
      </w:r>
    </w:p>
    <w:p w:rsidRPr="00C73FCD" w:rsidR="00DB09EF" w:rsidRDefault="00DB09EF" w14:paraId="2CA7F90F" w14:textId="77777777">
      <w:pPr>
        <w:rPr>
          <w:rPrChange w:author="Meagan Cutler" w:date="2024-01-10T19:56:00Z" w:id="7333">
            <w:rPr>
              <w:i/>
            </w:rPr>
          </w:rPrChange>
        </w:rPr>
        <w:pPrChange w:author="Meagan Cutler" w:date="2024-01-10T19:56:00Z" w:id="7334">
          <w:pPr>
            <w:spacing w:line="360" w:lineRule="auto"/>
            <w:ind w:left="440" w:right="115"/>
            <w:jc w:val="both"/>
          </w:pPr>
        </w:pPrChange>
      </w:pPr>
    </w:p>
    <w:p w:rsidRPr="00C73FCD" w:rsidR="00705362" w:rsidRDefault="00705362" w14:paraId="5A8CA985" w14:textId="05918F1D">
      <w:pPr>
        <w:pPrChange w:author="Meagan Cutler" w:date="2024-01-10T19:56:00Z" w:id="7335">
          <w:pPr>
            <w:pStyle w:val="BodyText"/>
            <w:spacing w:before="80" w:line="360" w:lineRule="auto"/>
            <w:ind w:left="440" w:right="1014"/>
            <w:jc w:val="both"/>
          </w:pPr>
        </w:pPrChange>
      </w:pPr>
      <w:r w:rsidRPr="00746EC3">
        <w:t>UFAS</w:t>
      </w:r>
      <w:r w:rsidRPr="00C73FCD" w:rsidR="00DB09EF">
        <w:t xml:space="preserve"> </w:t>
      </w:r>
      <w:r w:rsidRPr="00C73FCD">
        <w:rPr>
          <w:rPrChange w:author="Meagan Cutler" w:date="2024-01-10T19:56:00Z" w:id="7336">
            <w:rPr>
              <w:i/>
            </w:rPr>
          </w:rPrChange>
        </w:rPr>
        <w:t xml:space="preserve">Accessibility Checklist </w:t>
      </w:r>
      <w:r w:rsidRPr="00746EC3">
        <w:t xml:space="preserve">(HUD) </w:t>
      </w:r>
      <w:r w:rsidRPr="004E14E8" w:rsidR="0034588C">
        <w:rPr>
          <w:color w:val="auto"/>
        </w:rPr>
        <w:fldChar w:fldCharType="begin"/>
      </w:r>
      <w:r w:rsidRPr="00C73FCD" w:rsidR="0034588C">
        <w:instrText xml:space="preserve"> HYPERLINK "https://www.hud.gov/offices/fheo/library/UFASAccessibilityChecklistforPHAs-5-7-08.pdf" \h </w:instrText>
      </w:r>
      <w:r w:rsidRPr="00C73FCD" w:rsidR="0034588C">
        <w:rPr>
          <w:color w:val="auto"/>
          <w:rPrChange w:author="Meagan Cutler" w:date="2024-01-10T19:56:00Z" w:id="7337">
            <w:rPr>
              <w:color w:val="0000FF"/>
              <w:spacing w:val="-2"/>
              <w:u w:val="single" w:color="0000FF"/>
            </w:rPr>
          </w:rPrChange>
        </w:rPr>
        <w:fldChar w:fldCharType="separate"/>
      </w:r>
      <w:r w:rsidRPr="00C73FCD">
        <w:rPr>
          <w:color w:val="0000FF"/>
          <w:spacing w:val="-2"/>
          <w:u w:val="single" w:color="0000FF"/>
        </w:rPr>
        <w:t>https://www.hud.gov/offices/fheo/library/UFASAccessibilityChecklistforPHAs-5-7-08.pdf</w:t>
      </w:r>
      <w:r w:rsidRPr="00C73FCD" w:rsidR="0034588C">
        <w:rPr>
          <w:color w:val="0000FF"/>
          <w:spacing w:val="-2"/>
          <w:u w:val="single" w:color="0000FF"/>
          <w:rPrChange w:author="Meagan Cutler" w:date="2024-01-10T19:56:00Z" w:id="7338">
            <w:rPr>
              <w:color w:val="0000FF"/>
              <w:spacing w:val="-2"/>
              <w:u w:val="single" w:color="0000FF"/>
            </w:rPr>
          </w:rPrChange>
        </w:rPr>
        <w:fldChar w:fldCharType="end"/>
      </w:r>
    </w:p>
    <w:p w:rsidRPr="00C73FCD" w:rsidR="00705362" w:rsidRDefault="00705362" w14:paraId="5F2E432E" w14:textId="4255DAC9">
      <w:pPr>
        <w:rPr>
          <w:rPrChange w:author="Meagan Cutler" w:date="2024-01-10T19:56:00Z" w:id="7339">
            <w:rPr>
              <w:i/>
            </w:rPr>
          </w:rPrChange>
        </w:rPr>
        <w:pPrChange w:author="Meagan Cutler" w:date="2024-01-10T19:56:00Z" w:id="7340">
          <w:pPr>
            <w:spacing w:line="360" w:lineRule="auto"/>
            <w:ind w:left="439" w:right="113"/>
            <w:jc w:val="both"/>
          </w:pPr>
        </w:pPrChange>
      </w:pPr>
      <w:r w:rsidRPr="00C73FCD">
        <w:rPr>
          <w:rPrChange w:author="Meagan Cutler" w:date="2024-01-10T19:56:00Z" w:id="7341">
            <w:rPr>
              <w:i/>
            </w:rPr>
          </w:rPrChange>
        </w:rPr>
        <w:t>This</w:t>
      </w:r>
      <w:r w:rsidRPr="00C73FCD">
        <w:rPr>
          <w:spacing w:val="-10"/>
          <w:rPrChange w:author="Meagan Cutler" w:date="2024-01-10T19:56:00Z" w:id="7342">
            <w:rPr>
              <w:i/>
              <w:spacing w:val="-10"/>
            </w:rPr>
          </w:rPrChange>
        </w:rPr>
        <w:t xml:space="preserve"> </w:t>
      </w:r>
      <w:r w:rsidRPr="00C73FCD">
        <w:rPr>
          <w:rPrChange w:author="Meagan Cutler" w:date="2024-01-10T19:56:00Z" w:id="7343">
            <w:rPr>
              <w:i/>
            </w:rPr>
          </w:rPrChange>
        </w:rPr>
        <w:t>checklist</w:t>
      </w:r>
      <w:r w:rsidRPr="00C73FCD">
        <w:rPr>
          <w:spacing w:val="-12"/>
          <w:rPrChange w:author="Meagan Cutler" w:date="2024-01-10T19:56:00Z" w:id="7344">
            <w:rPr>
              <w:i/>
              <w:spacing w:val="-12"/>
            </w:rPr>
          </w:rPrChange>
        </w:rPr>
        <w:t xml:space="preserve"> </w:t>
      </w:r>
      <w:r w:rsidRPr="00C73FCD">
        <w:rPr>
          <w:rPrChange w:author="Meagan Cutler" w:date="2024-01-10T19:56:00Z" w:id="7345">
            <w:rPr>
              <w:i/>
            </w:rPr>
          </w:rPrChange>
        </w:rPr>
        <w:t>is</w:t>
      </w:r>
      <w:r w:rsidRPr="00C73FCD">
        <w:rPr>
          <w:spacing w:val="-10"/>
          <w:rPrChange w:author="Meagan Cutler" w:date="2024-01-10T19:56:00Z" w:id="7346">
            <w:rPr>
              <w:i/>
              <w:spacing w:val="-10"/>
            </w:rPr>
          </w:rPrChange>
        </w:rPr>
        <w:t xml:space="preserve"> </w:t>
      </w:r>
      <w:r w:rsidRPr="00C73FCD">
        <w:rPr>
          <w:rPrChange w:author="Meagan Cutler" w:date="2024-01-10T19:56:00Z" w:id="7347">
            <w:rPr>
              <w:i/>
            </w:rPr>
          </w:rPrChange>
        </w:rPr>
        <w:t>intended</w:t>
      </w:r>
      <w:r w:rsidRPr="00C73FCD">
        <w:rPr>
          <w:spacing w:val="-13"/>
          <w:rPrChange w:author="Meagan Cutler" w:date="2024-01-10T19:56:00Z" w:id="7348">
            <w:rPr>
              <w:i/>
              <w:spacing w:val="-13"/>
            </w:rPr>
          </w:rPrChange>
        </w:rPr>
        <w:t xml:space="preserve"> </w:t>
      </w:r>
      <w:r w:rsidRPr="00C73FCD">
        <w:rPr>
          <w:rPrChange w:author="Meagan Cutler" w:date="2024-01-10T19:56:00Z" w:id="7349">
            <w:rPr>
              <w:i/>
            </w:rPr>
          </w:rPrChange>
        </w:rPr>
        <w:t>for</w:t>
      </w:r>
      <w:r w:rsidRPr="00C73FCD">
        <w:rPr>
          <w:spacing w:val="-10"/>
          <w:rPrChange w:author="Meagan Cutler" w:date="2024-01-10T19:56:00Z" w:id="7350">
            <w:rPr>
              <w:i/>
              <w:spacing w:val="-10"/>
            </w:rPr>
          </w:rPrChange>
        </w:rPr>
        <w:t xml:space="preserve"> </w:t>
      </w:r>
      <w:r w:rsidRPr="00C73FCD">
        <w:rPr>
          <w:rPrChange w:author="Meagan Cutler" w:date="2024-01-10T19:56:00Z" w:id="7351">
            <w:rPr>
              <w:i/>
            </w:rPr>
          </w:rPrChange>
        </w:rPr>
        <w:t>accessibility</w:t>
      </w:r>
      <w:r w:rsidRPr="00C73FCD">
        <w:rPr>
          <w:spacing w:val="-10"/>
          <w:rPrChange w:author="Meagan Cutler" w:date="2024-01-10T19:56:00Z" w:id="7352">
            <w:rPr>
              <w:i/>
              <w:spacing w:val="-10"/>
            </w:rPr>
          </w:rPrChange>
        </w:rPr>
        <w:t xml:space="preserve"> </w:t>
      </w:r>
      <w:r w:rsidRPr="00C73FCD">
        <w:rPr>
          <w:rPrChange w:author="Meagan Cutler" w:date="2024-01-10T19:56:00Z" w:id="7353">
            <w:rPr>
              <w:i/>
            </w:rPr>
          </w:rPrChange>
        </w:rPr>
        <w:t>reviews</w:t>
      </w:r>
      <w:r w:rsidRPr="00C73FCD">
        <w:rPr>
          <w:spacing w:val="-13"/>
          <w:rPrChange w:author="Meagan Cutler" w:date="2024-01-10T19:56:00Z" w:id="7354">
            <w:rPr>
              <w:i/>
              <w:spacing w:val="-13"/>
            </w:rPr>
          </w:rPrChange>
        </w:rPr>
        <w:t xml:space="preserve"> </w:t>
      </w:r>
      <w:r w:rsidRPr="00C73FCD">
        <w:rPr>
          <w:rPrChange w:author="Meagan Cutler" w:date="2024-01-10T19:56:00Z" w:id="7355">
            <w:rPr>
              <w:i/>
            </w:rPr>
          </w:rPrChange>
        </w:rPr>
        <w:t>of</w:t>
      </w:r>
      <w:r w:rsidRPr="00C73FCD">
        <w:rPr>
          <w:spacing w:val="-9"/>
          <w:rPrChange w:author="Meagan Cutler" w:date="2024-01-10T19:56:00Z" w:id="7356">
            <w:rPr>
              <w:i/>
              <w:spacing w:val="-9"/>
            </w:rPr>
          </w:rPrChange>
        </w:rPr>
        <w:t xml:space="preserve"> </w:t>
      </w:r>
      <w:r w:rsidRPr="00C73FCD">
        <w:rPr>
          <w:rPrChange w:author="Meagan Cutler" w:date="2024-01-10T19:56:00Z" w:id="7357">
            <w:rPr>
              <w:i/>
            </w:rPr>
          </w:rPrChange>
        </w:rPr>
        <w:t>properties</w:t>
      </w:r>
      <w:r w:rsidRPr="00C73FCD">
        <w:rPr>
          <w:spacing w:val="-10"/>
          <w:rPrChange w:author="Meagan Cutler" w:date="2024-01-10T19:56:00Z" w:id="7358">
            <w:rPr>
              <w:i/>
              <w:spacing w:val="-10"/>
            </w:rPr>
          </w:rPrChange>
        </w:rPr>
        <w:t xml:space="preserve"> </w:t>
      </w:r>
      <w:r w:rsidRPr="00C73FCD">
        <w:rPr>
          <w:rPrChange w:author="Meagan Cutler" w:date="2024-01-10T19:56:00Z" w:id="7359">
            <w:rPr>
              <w:i/>
            </w:rPr>
          </w:rPrChange>
        </w:rPr>
        <w:t>owned,</w:t>
      </w:r>
      <w:r w:rsidRPr="00C73FCD">
        <w:rPr>
          <w:spacing w:val="-9"/>
          <w:rPrChange w:author="Meagan Cutler" w:date="2024-01-10T19:56:00Z" w:id="7360">
            <w:rPr>
              <w:i/>
              <w:spacing w:val="-9"/>
            </w:rPr>
          </w:rPrChange>
        </w:rPr>
        <w:t xml:space="preserve"> </w:t>
      </w:r>
      <w:r w:rsidRPr="00C73FCD">
        <w:rPr>
          <w:rPrChange w:author="Meagan Cutler" w:date="2024-01-10T19:56:00Z" w:id="7361">
            <w:rPr>
              <w:i/>
            </w:rPr>
          </w:rPrChange>
        </w:rPr>
        <w:t>operated</w:t>
      </w:r>
      <w:r w:rsidRPr="00C73FCD">
        <w:rPr>
          <w:spacing w:val="-13"/>
          <w:rPrChange w:author="Meagan Cutler" w:date="2024-01-10T19:56:00Z" w:id="7362">
            <w:rPr>
              <w:i/>
              <w:spacing w:val="-13"/>
            </w:rPr>
          </w:rPrChange>
        </w:rPr>
        <w:t xml:space="preserve"> </w:t>
      </w:r>
      <w:r w:rsidRPr="00C73FCD">
        <w:rPr>
          <w:rPrChange w:author="Meagan Cutler" w:date="2024-01-10T19:56:00Z" w:id="7363">
            <w:rPr>
              <w:i/>
            </w:rPr>
          </w:rPrChange>
        </w:rPr>
        <w:t>and/or</w:t>
      </w:r>
      <w:r w:rsidRPr="00C73FCD">
        <w:rPr>
          <w:spacing w:val="-12"/>
          <w:rPrChange w:author="Meagan Cutler" w:date="2024-01-10T19:56:00Z" w:id="7364">
            <w:rPr>
              <w:i/>
              <w:spacing w:val="-12"/>
            </w:rPr>
          </w:rPrChange>
        </w:rPr>
        <w:t xml:space="preserve"> </w:t>
      </w:r>
      <w:r w:rsidRPr="00C73FCD">
        <w:rPr>
          <w:rPrChange w:author="Meagan Cutler" w:date="2024-01-10T19:56:00Z" w:id="7365">
            <w:rPr>
              <w:i/>
            </w:rPr>
          </w:rPrChange>
        </w:rPr>
        <w:t>managed by recipients</w:t>
      </w:r>
      <w:r w:rsidRPr="00C73FCD">
        <w:rPr>
          <w:spacing w:val="-2"/>
          <w:rPrChange w:author="Meagan Cutler" w:date="2024-01-10T19:56:00Z" w:id="7366">
            <w:rPr>
              <w:i/>
              <w:spacing w:val="-2"/>
            </w:rPr>
          </w:rPrChange>
        </w:rPr>
        <w:t xml:space="preserve"> </w:t>
      </w:r>
      <w:r w:rsidRPr="00C73FCD">
        <w:rPr>
          <w:rPrChange w:author="Meagan Cutler" w:date="2024-01-10T19:56:00Z" w:id="7367">
            <w:rPr>
              <w:i/>
            </w:rPr>
          </w:rPrChange>
        </w:rPr>
        <w:t>of</w:t>
      </w:r>
      <w:r w:rsidRPr="00C73FCD">
        <w:rPr>
          <w:spacing w:val="-1"/>
          <w:rPrChange w:author="Meagan Cutler" w:date="2024-01-10T19:56:00Z" w:id="7368">
            <w:rPr>
              <w:i/>
              <w:spacing w:val="-1"/>
            </w:rPr>
          </w:rPrChange>
        </w:rPr>
        <w:t xml:space="preserve"> </w:t>
      </w:r>
      <w:r w:rsidRPr="00C73FCD">
        <w:rPr>
          <w:rPrChange w:author="Meagan Cutler" w:date="2024-01-10T19:56:00Z" w:id="7369">
            <w:rPr>
              <w:i/>
            </w:rPr>
          </w:rPrChange>
        </w:rPr>
        <w:t>Federal</w:t>
      </w:r>
      <w:r w:rsidRPr="00C73FCD">
        <w:rPr>
          <w:spacing w:val="-3"/>
          <w:rPrChange w:author="Meagan Cutler" w:date="2024-01-10T19:56:00Z" w:id="7370">
            <w:rPr>
              <w:i/>
              <w:spacing w:val="-3"/>
            </w:rPr>
          </w:rPrChange>
        </w:rPr>
        <w:t xml:space="preserve"> </w:t>
      </w:r>
      <w:r w:rsidRPr="00C73FCD">
        <w:rPr>
          <w:rPrChange w:author="Meagan Cutler" w:date="2024-01-10T19:56:00Z" w:id="7371">
            <w:rPr>
              <w:i/>
            </w:rPr>
          </w:rPrChange>
        </w:rPr>
        <w:t>financial</w:t>
      </w:r>
      <w:r w:rsidRPr="00C73FCD">
        <w:rPr>
          <w:spacing w:val="-1"/>
          <w:rPrChange w:author="Meagan Cutler" w:date="2024-01-10T19:56:00Z" w:id="7372">
            <w:rPr>
              <w:i/>
              <w:spacing w:val="-1"/>
            </w:rPr>
          </w:rPrChange>
        </w:rPr>
        <w:t xml:space="preserve"> </w:t>
      </w:r>
      <w:r w:rsidRPr="00C73FCD">
        <w:rPr>
          <w:rPrChange w:author="Meagan Cutler" w:date="2024-01-10T19:56:00Z" w:id="7373">
            <w:rPr>
              <w:i/>
            </w:rPr>
          </w:rPrChange>
        </w:rPr>
        <w:t>assistance.</w:t>
      </w:r>
      <w:r w:rsidRPr="00C73FCD">
        <w:rPr>
          <w:spacing w:val="-1"/>
          <w:rPrChange w:author="Meagan Cutler" w:date="2024-01-10T19:56:00Z" w:id="7374">
            <w:rPr>
              <w:i/>
              <w:spacing w:val="-1"/>
            </w:rPr>
          </w:rPrChange>
        </w:rPr>
        <w:t xml:space="preserve"> </w:t>
      </w:r>
      <w:r w:rsidRPr="00C73FCD">
        <w:rPr>
          <w:rPrChange w:author="Meagan Cutler" w:date="2024-01-10T19:56:00Z" w:id="7375">
            <w:rPr>
              <w:i/>
            </w:rPr>
          </w:rPrChange>
        </w:rPr>
        <w:t>See</w:t>
      </w:r>
      <w:r w:rsidRPr="00C73FCD">
        <w:rPr>
          <w:spacing w:val="-1"/>
          <w:rPrChange w:author="Meagan Cutler" w:date="2024-01-10T19:56:00Z" w:id="7376">
            <w:rPr>
              <w:i/>
              <w:spacing w:val="-1"/>
            </w:rPr>
          </w:rPrChange>
        </w:rPr>
        <w:t xml:space="preserve"> </w:t>
      </w:r>
      <w:del w:author="Meagan Cutler" w:date="2024-01-09T16:22:00Z" w:id="7377">
        <w:r w:rsidRPr="00C73FCD" w:rsidDel="00D32A08">
          <w:rPr>
            <w:rPrChange w:author="Meagan Cutler" w:date="2024-01-10T19:56:00Z" w:id="7378">
              <w:rPr>
                <w:i/>
              </w:rPr>
            </w:rPrChange>
          </w:rPr>
          <w:delText>"</w:delText>
        </w:r>
      </w:del>
      <w:r w:rsidRPr="00C73FCD">
        <w:rPr>
          <w:rPrChange w:author="Meagan Cutler" w:date="2024-01-10T19:56:00Z" w:id="7379">
            <w:rPr>
              <w:i/>
            </w:rPr>
          </w:rPrChange>
        </w:rPr>
        <w:t>Section 504</w:t>
      </w:r>
      <w:del w:author="Meagan Cutler" w:date="2024-01-09T16:22:00Z" w:id="7380">
        <w:r w:rsidRPr="00C73FCD" w:rsidDel="00D32A08">
          <w:rPr>
            <w:rPrChange w:author="Meagan Cutler" w:date="2024-01-10T19:56:00Z" w:id="7381">
              <w:rPr>
                <w:i/>
              </w:rPr>
            </w:rPrChange>
          </w:rPr>
          <w:delText>"</w:delText>
        </w:r>
      </w:del>
      <w:r w:rsidRPr="00C73FCD">
        <w:rPr>
          <w:rPrChange w:author="Meagan Cutler" w:date="2024-01-10T19:56:00Z" w:id="7382">
            <w:rPr>
              <w:i/>
            </w:rPr>
          </w:rPrChange>
        </w:rPr>
        <w:t xml:space="preserve"> of</w:t>
      </w:r>
      <w:r w:rsidRPr="00C73FCD">
        <w:rPr>
          <w:spacing w:val="-1"/>
          <w:rPrChange w:author="Meagan Cutler" w:date="2024-01-10T19:56:00Z" w:id="7383">
            <w:rPr>
              <w:i/>
              <w:spacing w:val="-1"/>
            </w:rPr>
          </w:rPrChange>
        </w:rPr>
        <w:t xml:space="preserve"> </w:t>
      </w:r>
      <w:r w:rsidRPr="00C73FCD">
        <w:rPr>
          <w:rPrChange w:author="Meagan Cutler" w:date="2024-01-10T19:56:00Z" w:id="7384">
            <w:rPr>
              <w:i/>
            </w:rPr>
          </w:rPrChange>
        </w:rPr>
        <w:t>the Rehabilitation Act of 1973 (Section 504), 29 U.S.C. § 794; 24 C.F.R. Part 8.</w:t>
      </w:r>
    </w:p>
    <w:p w:rsidRPr="00C73FCD" w:rsidR="00705362" w:rsidRDefault="00705362" w14:paraId="0CD42523" w14:textId="5BEDC68D">
      <w:pPr>
        <w:pPrChange w:author="Meagan Cutler" w:date="2024-01-10T19:56:00Z" w:id="7385">
          <w:pPr>
            <w:pStyle w:val="BodyText"/>
            <w:spacing w:line="760" w:lineRule="atLeast"/>
            <w:ind w:left="439" w:right="4508"/>
          </w:pPr>
        </w:pPrChange>
      </w:pPr>
      <w:r w:rsidRPr="00746EC3">
        <w:t>AMERICANS</w:t>
      </w:r>
      <w:r w:rsidRPr="00C73FCD">
        <w:rPr>
          <w:spacing w:val="-9"/>
        </w:rPr>
        <w:t xml:space="preserve"> </w:t>
      </w:r>
      <w:r w:rsidRPr="00C73FCD">
        <w:t>WITH</w:t>
      </w:r>
      <w:r w:rsidRPr="00C73FCD">
        <w:rPr>
          <w:spacing w:val="-9"/>
        </w:rPr>
        <w:t xml:space="preserve"> </w:t>
      </w:r>
      <w:r w:rsidRPr="00C73FCD" w:rsidR="00303761">
        <w:t>DISABILITIES</w:t>
      </w:r>
      <w:r w:rsidRPr="00C73FCD">
        <w:rPr>
          <w:spacing w:val="-9"/>
        </w:rPr>
        <w:t xml:space="preserve"> </w:t>
      </w:r>
      <w:r w:rsidRPr="00C73FCD">
        <w:t>ACT</w:t>
      </w:r>
      <w:r w:rsidRPr="00C73FCD">
        <w:rPr>
          <w:spacing w:val="-11"/>
        </w:rPr>
        <w:t xml:space="preserve"> </w:t>
      </w:r>
      <w:r w:rsidRPr="00C73FCD">
        <w:t xml:space="preserve">(ADA) </w:t>
      </w:r>
      <w:r w:rsidRPr="00C73FCD">
        <w:rPr>
          <w:spacing w:val="-2"/>
        </w:rPr>
        <w:t>ADA.GOV</w:t>
      </w:r>
    </w:p>
    <w:p w:rsidRPr="00C73FCD" w:rsidR="00705362" w:rsidRDefault="0034588C" w14:paraId="41A178FF" w14:textId="77777777">
      <w:pPr>
        <w:pPrChange w:author="Meagan Cutler" w:date="2024-01-10T19:56:00Z" w:id="7386">
          <w:pPr>
            <w:pStyle w:val="BodyText"/>
            <w:spacing w:before="125"/>
            <w:ind w:left="439"/>
          </w:pPr>
        </w:pPrChange>
      </w:pPr>
      <w:r w:rsidRPr="004E14E8">
        <w:rPr>
          <w:color w:val="auto"/>
        </w:rPr>
        <w:fldChar w:fldCharType="begin"/>
      </w:r>
      <w:r w:rsidRPr="00C73FCD">
        <w:instrText xml:space="preserve"> HYPERLINK "https://www.ada.gov/" \h </w:instrText>
      </w:r>
      <w:r w:rsidRPr="00C73FCD">
        <w:rPr>
          <w:color w:val="auto"/>
          <w:rPrChange w:author="Meagan Cutler" w:date="2024-01-10T19:56:00Z" w:id="7387">
            <w:rPr>
              <w:color w:val="0000FF"/>
              <w:spacing w:val="-2"/>
              <w:u w:val="single" w:color="0000FF"/>
            </w:rPr>
          </w:rPrChange>
        </w:rPr>
        <w:fldChar w:fldCharType="separate"/>
      </w:r>
      <w:r w:rsidRPr="00C73FCD" w:rsidR="00705362">
        <w:rPr>
          <w:color w:val="0000FF"/>
          <w:spacing w:val="-2"/>
          <w:u w:val="single" w:color="0000FF"/>
        </w:rPr>
        <w:t>https://www.ada.gov/</w:t>
      </w:r>
      <w:r w:rsidRPr="00C73FCD">
        <w:rPr>
          <w:color w:val="0000FF"/>
          <w:spacing w:val="-2"/>
          <w:u w:val="single" w:color="0000FF"/>
          <w:rPrChange w:author="Meagan Cutler" w:date="2024-01-10T19:56:00Z" w:id="7388">
            <w:rPr>
              <w:color w:val="0000FF"/>
              <w:spacing w:val="-2"/>
              <w:u w:val="single" w:color="0000FF"/>
            </w:rPr>
          </w:rPrChange>
        </w:rPr>
        <w:fldChar w:fldCharType="end"/>
      </w:r>
    </w:p>
    <w:p w:rsidRPr="00C73FCD" w:rsidR="00705362" w:rsidRDefault="00705362" w14:paraId="6AAB9AD6" w14:textId="77777777">
      <w:pPr>
        <w:rPr>
          <w:rPrChange w:author="Meagan Cutler" w:date="2024-01-10T19:56:00Z" w:id="7389">
            <w:rPr>
              <w:i/>
            </w:rPr>
          </w:rPrChange>
        </w:rPr>
        <w:pPrChange w:author="Meagan Cutler" w:date="2024-01-10T19:56:00Z" w:id="7390">
          <w:pPr>
            <w:spacing w:before="127"/>
            <w:ind w:left="440"/>
          </w:pPr>
        </w:pPrChange>
      </w:pPr>
      <w:r w:rsidRPr="00C73FCD">
        <w:rPr>
          <w:rPrChange w:author="Meagan Cutler" w:date="2024-01-10T19:56:00Z" w:id="7391">
            <w:rPr>
              <w:i/>
            </w:rPr>
          </w:rPrChange>
        </w:rPr>
        <w:t>Information</w:t>
      </w:r>
      <w:r w:rsidRPr="00C73FCD">
        <w:rPr>
          <w:spacing w:val="-7"/>
          <w:rPrChange w:author="Meagan Cutler" w:date="2024-01-10T19:56:00Z" w:id="7392">
            <w:rPr>
              <w:i/>
              <w:spacing w:val="-7"/>
            </w:rPr>
          </w:rPrChange>
        </w:rPr>
        <w:t xml:space="preserve"> </w:t>
      </w:r>
      <w:r w:rsidRPr="00C73FCD">
        <w:rPr>
          <w:rPrChange w:author="Meagan Cutler" w:date="2024-01-10T19:56:00Z" w:id="7393">
            <w:rPr>
              <w:i/>
            </w:rPr>
          </w:rPrChange>
        </w:rPr>
        <w:t>and</w:t>
      </w:r>
      <w:r w:rsidRPr="00C73FCD">
        <w:rPr>
          <w:spacing w:val="-7"/>
          <w:rPrChange w:author="Meagan Cutler" w:date="2024-01-10T19:56:00Z" w:id="7394">
            <w:rPr>
              <w:i/>
              <w:spacing w:val="-7"/>
            </w:rPr>
          </w:rPrChange>
        </w:rPr>
        <w:t xml:space="preserve"> </w:t>
      </w:r>
      <w:r w:rsidRPr="00C73FCD">
        <w:rPr>
          <w:rPrChange w:author="Meagan Cutler" w:date="2024-01-10T19:56:00Z" w:id="7395">
            <w:rPr>
              <w:i/>
            </w:rPr>
          </w:rPrChange>
        </w:rPr>
        <w:t>Technical</w:t>
      </w:r>
      <w:r w:rsidRPr="00C73FCD">
        <w:rPr>
          <w:spacing w:val="-6"/>
          <w:rPrChange w:author="Meagan Cutler" w:date="2024-01-10T19:56:00Z" w:id="7396">
            <w:rPr>
              <w:i/>
              <w:spacing w:val="-6"/>
            </w:rPr>
          </w:rPrChange>
        </w:rPr>
        <w:t xml:space="preserve"> </w:t>
      </w:r>
      <w:r w:rsidRPr="00C73FCD">
        <w:rPr>
          <w:rPrChange w:author="Meagan Cutler" w:date="2024-01-10T19:56:00Z" w:id="7397">
            <w:rPr>
              <w:i/>
            </w:rPr>
          </w:rPrChange>
        </w:rPr>
        <w:t>Assistance</w:t>
      </w:r>
      <w:r w:rsidRPr="00C73FCD">
        <w:rPr>
          <w:spacing w:val="-7"/>
          <w:rPrChange w:author="Meagan Cutler" w:date="2024-01-10T19:56:00Z" w:id="7398">
            <w:rPr>
              <w:i/>
              <w:spacing w:val="-7"/>
            </w:rPr>
          </w:rPrChange>
        </w:rPr>
        <w:t xml:space="preserve"> </w:t>
      </w:r>
      <w:r w:rsidRPr="00C73FCD">
        <w:rPr>
          <w:rPrChange w:author="Meagan Cutler" w:date="2024-01-10T19:56:00Z" w:id="7399">
            <w:rPr>
              <w:i/>
            </w:rPr>
          </w:rPrChange>
        </w:rPr>
        <w:t>on</w:t>
      </w:r>
      <w:r w:rsidRPr="00C73FCD">
        <w:rPr>
          <w:spacing w:val="-9"/>
          <w:rPrChange w:author="Meagan Cutler" w:date="2024-01-10T19:56:00Z" w:id="7400">
            <w:rPr>
              <w:i/>
              <w:spacing w:val="-9"/>
            </w:rPr>
          </w:rPrChange>
        </w:rPr>
        <w:t xml:space="preserve"> </w:t>
      </w:r>
      <w:r w:rsidRPr="00C73FCD">
        <w:rPr>
          <w:rPrChange w:author="Meagan Cutler" w:date="2024-01-10T19:56:00Z" w:id="7401">
            <w:rPr>
              <w:i/>
            </w:rPr>
          </w:rPrChange>
        </w:rPr>
        <w:t>the</w:t>
      </w:r>
      <w:r w:rsidRPr="00C73FCD">
        <w:rPr>
          <w:spacing w:val="-6"/>
          <w:rPrChange w:author="Meagan Cutler" w:date="2024-01-10T19:56:00Z" w:id="7402">
            <w:rPr>
              <w:i/>
              <w:spacing w:val="-6"/>
            </w:rPr>
          </w:rPrChange>
        </w:rPr>
        <w:t xml:space="preserve"> </w:t>
      </w:r>
      <w:r w:rsidRPr="00C73FCD">
        <w:rPr>
          <w:rPrChange w:author="Meagan Cutler" w:date="2024-01-10T19:56:00Z" w:id="7403">
            <w:rPr>
              <w:i/>
            </w:rPr>
          </w:rPrChange>
        </w:rPr>
        <w:t>Americans</w:t>
      </w:r>
      <w:r w:rsidRPr="00C73FCD">
        <w:rPr>
          <w:spacing w:val="-5"/>
          <w:rPrChange w:author="Meagan Cutler" w:date="2024-01-10T19:56:00Z" w:id="7404">
            <w:rPr>
              <w:i/>
              <w:spacing w:val="-5"/>
            </w:rPr>
          </w:rPrChange>
        </w:rPr>
        <w:t xml:space="preserve"> </w:t>
      </w:r>
      <w:r w:rsidRPr="00C73FCD">
        <w:rPr>
          <w:rPrChange w:author="Meagan Cutler" w:date="2024-01-10T19:56:00Z" w:id="7405">
            <w:rPr>
              <w:i/>
            </w:rPr>
          </w:rPrChange>
        </w:rPr>
        <w:t>with</w:t>
      </w:r>
      <w:r w:rsidRPr="00C73FCD">
        <w:rPr>
          <w:spacing w:val="-8"/>
          <w:rPrChange w:author="Meagan Cutler" w:date="2024-01-10T19:56:00Z" w:id="7406">
            <w:rPr>
              <w:i/>
              <w:spacing w:val="-8"/>
            </w:rPr>
          </w:rPrChange>
        </w:rPr>
        <w:t xml:space="preserve"> </w:t>
      </w:r>
      <w:r w:rsidRPr="00C73FCD">
        <w:rPr>
          <w:rPrChange w:author="Meagan Cutler" w:date="2024-01-10T19:56:00Z" w:id="7407">
            <w:rPr>
              <w:i/>
            </w:rPr>
          </w:rPrChange>
        </w:rPr>
        <w:t>Disabilities</w:t>
      </w:r>
      <w:r w:rsidRPr="00C73FCD">
        <w:rPr>
          <w:spacing w:val="-5"/>
          <w:rPrChange w:author="Meagan Cutler" w:date="2024-01-10T19:56:00Z" w:id="7408">
            <w:rPr>
              <w:i/>
              <w:spacing w:val="-5"/>
            </w:rPr>
          </w:rPrChange>
        </w:rPr>
        <w:t xml:space="preserve"> Act</w:t>
      </w:r>
    </w:p>
    <w:p w:rsidRPr="00C73FCD" w:rsidR="00705362" w:rsidDel="00C73FCD" w:rsidRDefault="00705362" w14:paraId="545FF987" w14:textId="6F16EDE6">
      <w:pPr>
        <w:rPr>
          <w:del w:author="Meagan Cutler" w:date="2024-01-10T19:56:00Z" w:id="7409"/>
          <w:rPrChange w:author="Meagan Cutler" w:date="2024-01-10T19:56:00Z" w:id="7410">
            <w:rPr>
              <w:del w:author="Meagan Cutler" w:date="2024-01-10T19:56:00Z" w:id="7411"/>
              <w:i/>
              <w:sz w:val="24"/>
            </w:rPr>
          </w:rPrChange>
        </w:rPr>
        <w:pPrChange w:author="Meagan Cutler" w:date="2024-01-10T19:56:00Z" w:id="7412">
          <w:pPr>
            <w:pStyle w:val="BodyText"/>
          </w:pPr>
        </w:pPrChange>
      </w:pPr>
    </w:p>
    <w:p w:rsidRPr="00C73FCD" w:rsidR="00705362" w:rsidRDefault="00705362" w14:paraId="00F49E91" w14:textId="77777777">
      <w:pPr>
        <w:rPr>
          <w:rPrChange w:author="Meagan Cutler" w:date="2024-01-10T19:56:00Z" w:id="7413">
            <w:rPr>
              <w:i/>
              <w:sz w:val="19"/>
            </w:rPr>
          </w:rPrChange>
        </w:rPr>
        <w:pPrChange w:author="Meagan Cutler" w:date="2024-01-10T19:56:00Z" w:id="7414">
          <w:pPr>
            <w:pStyle w:val="BodyText"/>
            <w:spacing w:before="10"/>
          </w:pPr>
        </w:pPrChange>
      </w:pPr>
    </w:p>
    <w:p w:rsidRPr="00C73FCD" w:rsidR="00705362" w:rsidRDefault="00705362" w14:paraId="4373D114" w14:textId="77777777">
      <w:pPr>
        <w:pPrChange w:author="Meagan Cutler" w:date="2024-01-10T19:56:00Z" w:id="7415">
          <w:pPr>
            <w:pStyle w:val="BodyText"/>
            <w:spacing w:line="362" w:lineRule="auto"/>
            <w:ind w:left="440" w:right="2228"/>
            <w:jc w:val="both"/>
          </w:pPr>
        </w:pPrChange>
      </w:pPr>
      <w:r w:rsidRPr="00746EC3">
        <w:t>2010</w:t>
      </w:r>
      <w:r w:rsidRPr="00C73FCD">
        <w:rPr>
          <w:spacing w:val="-3"/>
        </w:rPr>
        <w:t xml:space="preserve"> </w:t>
      </w:r>
      <w:r w:rsidRPr="00C73FCD">
        <w:t>ADA</w:t>
      </w:r>
      <w:r w:rsidRPr="00C73FCD">
        <w:rPr>
          <w:spacing w:val="-3"/>
        </w:rPr>
        <w:t xml:space="preserve"> </w:t>
      </w:r>
      <w:r w:rsidRPr="00C73FCD">
        <w:t>Standards</w:t>
      </w:r>
      <w:r w:rsidRPr="00C73FCD">
        <w:rPr>
          <w:spacing w:val="-5"/>
        </w:rPr>
        <w:t xml:space="preserve"> </w:t>
      </w:r>
      <w:r w:rsidRPr="00C73FCD">
        <w:t>for</w:t>
      </w:r>
      <w:r w:rsidRPr="00C73FCD">
        <w:rPr>
          <w:spacing w:val="-6"/>
        </w:rPr>
        <w:t xml:space="preserve"> </w:t>
      </w:r>
      <w:r w:rsidRPr="00C73FCD">
        <w:t>Accessible</w:t>
      </w:r>
      <w:r w:rsidRPr="00C73FCD">
        <w:rPr>
          <w:spacing w:val="-3"/>
        </w:rPr>
        <w:t xml:space="preserve"> </w:t>
      </w:r>
      <w:r w:rsidRPr="00C73FCD">
        <w:t>Design</w:t>
      </w:r>
      <w:r w:rsidRPr="00C73FCD">
        <w:rPr>
          <w:spacing w:val="-3"/>
        </w:rPr>
        <w:t xml:space="preserve"> </w:t>
      </w:r>
      <w:r w:rsidRPr="00C73FCD">
        <w:t>(includes</w:t>
      </w:r>
      <w:r w:rsidRPr="00C73FCD">
        <w:rPr>
          <w:spacing w:val="-2"/>
        </w:rPr>
        <w:t xml:space="preserve"> </w:t>
      </w:r>
      <w:r w:rsidRPr="00C73FCD">
        <w:t>Title</w:t>
      </w:r>
      <w:r w:rsidRPr="00C73FCD">
        <w:rPr>
          <w:spacing w:val="-5"/>
        </w:rPr>
        <w:t xml:space="preserve"> </w:t>
      </w:r>
      <w:r w:rsidRPr="00C73FCD">
        <w:t>II</w:t>
      </w:r>
      <w:r w:rsidRPr="00C73FCD">
        <w:rPr>
          <w:spacing w:val="-3"/>
        </w:rPr>
        <w:t xml:space="preserve"> </w:t>
      </w:r>
      <w:r w:rsidRPr="00C73FCD">
        <w:t>and</w:t>
      </w:r>
      <w:r w:rsidRPr="00C73FCD">
        <w:rPr>
          <w:spacing w:val="-3"/>
        </w:rPr>
        <w:t xml:space="preserve"> </w:t>
      </w:r>
      <w:r w:rsidRPr="00C73FCD">
        <w:t xml:space="preserve">ADAAG): </w:t>
      </w:r>
      <w:r w:rsidRPr="004E14E8" w:rsidR="0034588C">
        <w:rPr>
          <w:color w:val="auto"/>
        </w:rPr>
        <w:fldChar w:fldCharType="begin"/>
      </w:r>
      <w:r w:rsidRPr="00C73FCD" w:rsidR="0034588C">
        <w:instrText xml:space="preserve"> HYPERLINK "http://www.ada.gov/regs2010/2010ADAStandards/2010ADAstandards.htm" \h </w:instrText>
      </w:r>
      <w:r w:rsidRPr="00C73FCD" w:rsidR="0034588C">
        <w:rPr>
          <w:color w:val="auto"/>
          <w:rPrChange w:author="Meagan Cutler" w:date="2024-01-10T19:56:00Z" w:id="7416">
            <w:rPr>
              <w:color w:val="0000FF"/>
              <w:spacing w:val="-2"/>
              <w:u w:val="single" w:color="0000FF"/>
            </w:rPr>
          </w:rPrChange>
        </w:rPr>
        <w:fldChar w:fldCharType="separate"/>
      </w:r>
      <w:r w:rsidRPr="00C73FCD">
        <w:rPr>
          <w:color w:val="0000FF"/>
          <w:spacing w:val="-2"/>
          <w:u w:val="single" w:color="0000FF"/>
        </w:rPr>
        <w:t>http://www.ada.gov/regs2010/2010ADAStandards/2010ADAstandards.htm</w:t>
      </w:r>
      <w:r w:rsidRPr="00C73FCD" w:rsidR="0034588C">
        <w:rPr>
          <w:color w:val="0000FF"/>
          <w:spacing w:val="-2"/>
          <w:u w:val="single" w:color="0000FF"/>
          <w:rPrChange w:author="Meagan Cutler" w:date="2024-01-10T19:56:00Z" w:id="7417">
            <w:rPr>
              <w:color w:val="0000FF"/>
              <w:spacing w:val="-2"/>
              <w:u w:val="single" w:color="0000FF"/>
            </w:rPr>
          </w:rPrChange>
        </w:rPr>
        <w:fldChar w:fldCharType="end"/>
      </w:r>
    </w:p>
    <w:p w:rsidRPr="00C73FCD" w:rsidR="00705362" w:rsidRDefault="00705362" w14:paraId="4D28D325" w14:textId="77777777">
      <w:pPr>
        <w:rPr>
          <w:rPrChange w:author="Meagan Cutler" w:date="2024-01-10T19:56:00Z" w:id="7418">
            <w:rPr>
              <w:i/>
            </w:rPr>
          </w:rPrChange>
        </w:rPr>
        <w:pPrChange w:author="Meagan Cutler" w:date="2024-01-10T19:56:00Z" w:id="7419">
          <w:pPr>
            <w:spacing w:line="360" w:lineRule="auto"/>
            <w:ind w:left="440" w:right="114"/>
            <w:jc w:val="both"/>
          </w:pPr>
        </w:pPrChange>
      </w:pPr>
      <w:r w:rsidRPr="00C73FCD">
        <w:rPr>
          <w:rPrChange w:author="Meagan Cutler" w:date="2024-01-10T19:56:00Z" w:id="7420">
            <w:rPr>
              <w:i/>
            </w:rPr>
          </w:rPrChange>
        </w:rPr>
        <w:t>The 2010 Standards set minimum requirements – both scoping and technical -- for newly designed and constructed or altered State and local government facilities, public accommodations, and commercial facilities to be readily accessible to and usable by individuals with disabilities.</w:t>
      </w:r>
    </w:p>
    <w:p w:rsidRPr="00C73FCD" w:rsidR="00705362" w:rsidRDefault="00705362" w14:paraId="32390071" w14:textId="77777777">
      <w:pPr>
        <w:rPr>
          <w:rPrChange w:author="Meagan Cutler" w:date="2024-01-10T19:56:00Z" w:id="7421">
            <w:rPr>
              <w:i/>
              <w:sz w:val="32"/>
            </w:rPr>
          </w:rPrChange>
        </w:rPr>
        <w:pPrChange w:author="Meagan Cutler" w:date="2024-01-10T19:56:00Z" w:id="7422">
          <w:pPr>
            <w:pStyle w:val="BodyText"/>
            <w:spacing w:before="7"/>
          </w:pPr>
        </w:pPrChange>
      </w:pPr>
    </w:p>
    <w:p w:rsidRPr="00C73FCD" w:rsidR="00705362" w:rsidRDefault="00705362" w14:paraId="4FD2CC43" w14:textId="77777777">
      <w:pPr>
        <w:pPrChange w:author="Meagan Cutler" w:date="2024-01-10T19:56:00Z" w:id="7423">
          <w:pPr>
            <w:pStyle w:val="BodyText"/>
            <w:ind w:left="440"/>
          </w:pPr>
        </w:pPrChange>
      </w:pPr>
      <w:r w:rsidRPr="00746EC3">
        <w:t>Accessibility</w:t>
      </w:r>
      <w:r w:rsidRPr="00C73FCD">
        <w:rPr>
          <w:spacing w:val="-7"/>
        </w:rPr>
        <w:t xml:space="preserve"> </w:t>
      </w:r>
      <w:r w:rsidRPr="00C73FCD">
        <w:t>Guidelines</w:t>
      </w:r>
      <w:r w:rsidRPr="00C73FCD">
        <w:rPr>
          <w:spacing w:val="-5"/>
        </w:rPr>
        <w:t xml:space="preserve"> </w:t>
      </w:r>
      <w:r w:rsidRPr="00C73FCD">
        <w:t>for</w:t>
      </w:r>
      <w:r w:rsidRPr="00C73FCD">
        <w:rPr>
          <w:spacing w:val="-4"/>
        </w:rPr>
        <w:t xml:space="preserve"> </w:t>
      </w:r>
      <w:del w:author="Meagan Cutler" w:date="2024-01-09T16:22:00Z" w:id="7424">
        <w:r w:rsidRPr="00C73FCD" w:rsidDel="00D32A08">
          <w:delText>"</w:delText>
        </w:r>
      </w:del>
      <w:r w:rsidRPr="00C73FCD">
        <w:t>Play</w:t>
      </w:r>
      <w:r w:rsidRPr="00C73FCD">
        <w:rPr>
          <w:spacing w:val="-7"/>
        </w:rPr>
        <w:t xml:space="preserve"> </w:t>
      </w:r>
      <w:r w:rsidRPr="00C73FCD">
        <w:t>Areas</w:t>
      </w:r>
      <w:del w:author="Meagan Cutler" w:date="2024-01-09T16:22:00Z" w:id="7425">
        <w:r w:rsidRPr="00C73FCD" w:rsidDel="00D32A08">
          <w:delText>”</w:delText>
        </w:r>
      </w:del>
      <w:r w:rsidRPr="00C73FCD">
        <w:rPr>
          <w:spacing w:val="-7"/>
        </w:rPr>
        <w:t xml:space="preserve"> </w:t>
      </w:r>
      <w:r w:rsidRPr="00C73FCD">
        <w:t>(U.S.</w:t>
      </w:r>
      <w:r w:rsidRPr="00C73FCD">
        <w:rPr>
          <w:spacing w:val="-7"/>
        </w:rPr>
        <w:t xml:space="preserve"> </w:t>
      </w:r>
      <w:r w:rsidRPr="00C73FCD">
        <w:t>Access</w:t>
      </w:r>
      <w:r w:rsidRPr="00C73FCD">
        <w:rPr>
          <w:spacing w:val="-4"/>
        </w:rPr>
        <w:t xml:space="preserve"> </w:t>
      </w:r>
      <w:r w:rsidRPr="00C73FCD">
        <w:rPr>
          <w:spacing w:val="-2"/>
        </w:rPr>
        <w:t>Board)</w:t>
      </w:r>
    </w:p>
    <w:p w:rsidRPr="00C73FCD" w:rsidR="00705362" w:rsidRDefault="0034588C" w14:paraId="64F2FEAE" w14:textId="77777777">
      <w:pPr>
        <w:rPr>
          <w:rPrChange w:author="Meagan Cutler" w:date="2024-01-10T19:56:00Z" w:id="7426">
            <w:rPr>
              <w:i/>
            </w:rPr>
          </w:rPrChange>
        </w:rPr>
        <w:pPrChange w:author="Meagan Cutler" w:date="2024-01-10T19:56:00Z" w:id="7427">
          <w:pPr>
            <w:spacing w:before="126" w:line="360" w:lineRule="auto"/>
            <w:ind w:left="440" w:right="202" w:hanging="1"/>
          </w:pPr>
        </w:pPrChange>
      </w:pPr>
      <w:r w:rsidRPr="00C73FCD">
        <w:rPr>
          <w:color w:val="auto"/>
        </w:rPr>
        <w:fldChar w:fldCharType="begin"/>
      </w:r>
      <w:r w:rsidRPr="00C73FCD">
        <w:instrText xml:space="preserve"> HYPERLINK "https://www.access-board.gov/guidelines-and-standards/recreation-facilities/guides/play-areas" \h </w:instrText>
      </w:r>
      <w:r w:rsidRPr="00C73FCD">
        <w:rPr>
          <w:color w:val="auto"/>
          <w:rPrChange w:author="Meagan Cutler" w:date="2024-01-10T19:56:00Z" w:id="7428">
            <w:rPr>
              <w:color w:val="0000FF"/>
              <w:spacing w:val="-2"/>
              <w:u w:val="single" w:color="0000FF"/>
            </w:rPr>
          </w:rPrChange>
        </w:rPr>
        <w:fldChar w:fldCharType="separate"/>
      </w:r>
      <w:r w:rsidRPr="00C73FCD" w:rsidR="00705362">
        <w:rPr>
          <w:color w:val="0000FF"/>
          <w:spacing w:val="-2"/>
          <w:u w:val="single" w:color="0000FF"/>
        </w:rPr>
        <w:t>https://www.access-board.gov/guidelines-and-standards/recreation-facilities/guides/play-areas</w:t>
      </w:r>
      <w:r w:rsidRPr="004E14E8">
        <w:rPr>
          <w:color w:val="0000FF"/>
          <w:spacing w:val="-2"/>
          <w:u w:val="single" w:color="0000FF"/>
        </w:rPr>
        <w:fldChar w:fldCharType="end"/>
      </w:r>
      <w:r w:rsidRPr="00746EC3" w:rsidR="00705362">
        <w:rPr>
          <w:color w:val="0000FF"/>
          <w:spacing w:val="-2"/>
        </w:rPr>
        <w:t xml:space="preserve"> </w:t>
      </w:r>
      <w:r w:rsidRPr="00C73FCD" w:rsidR="00705362">
        <w:rPr>
          <w:rPrChange w:author="Meagan Cutler" w:date="2024-01-10T19:56:00Z" w:id="7429">
            <w:rPr>
              <w:i/>
            </w:rPr>
          </w:rPrChange>
        </w:rPr>
        <w:t>This</w:t>
      </w:r>
      <w:r w:rsidRPr="00C73FCD" w:rsidR="00705362">
        <w:rPr>
          <w:spacing w:val="-1"/>
          <w:rPrChange w:author="Meagan Cutler" w:date="2024-01-10T19:56:00Z" w:id="7430">
            <w:rPr>
              <w:i/>
              <w:spacing w:val="-1"/>
            </w:rPr>
          </w:rPrChange>
        </w:rPr>
        <w:t xml:space="preserve"> </w:t>
      </w:r>
      <w:r w:rsidRPr="00C73FCD" w:rsidR="00705362">
        <w:rPr>
          <w:rPrChange w:author="Meagan Cutler" w:date="2024-01-10T19:56:00Z" w:id="7431">
            <w:rPr>
              <w:i/>
            </w:rPr>
          </w:rPrChange>
        </w:rPr>
        <w:t>guide</w:t>
      </w:r>
      <w:r w:rsidRPr="00C73FCD" w:rsidR="00705362">
        <w:rPr>
          <w:spacing w:val="-2"/>
          <w:rPrChange w:author="Meagan Cutler" w:date="2024-01-10T19:56:00Z" w:id="7432">
            <w:rPr>
              <w:i/>
              <w:spacing w:val="-2"/>
            </w:rPr>
          </w:rPrChange>
        </w:rPr>
        <w:t xml:space="preserve"> </w:t>
      </w:r>
      <w:r w:rsidRPr="00C73FCD" w:rsidR="00705362">
        <w:rPr>
          <w:rPrChange w:author="Meagan Cutler" w:date="2024-01-10T19:56:00Z" w:id="7433">
            <w:rPr>
              <w:i/>
            </w:rPr>
          </w:rPrChange>
        </w:rPr>
        <w:t>is</w:t>
      </w:r>
      <w:r w:rsidRPr="00C73FCD" w:rsidR="00705362">
        <w:rPr>
          <w:spacing w:val="-1"/>
          <w:rPrChange w:author="Meagan Cutler" w:date="2024-01-10T19:56:00Z" w:id="7434">
            <w:rPr>
              <w:i/>
              <w:spacing w:val="-1"/>
            </w:rPr>
          </w:rPrChange>
        </w:rPr>
        <w:t xml:space="preserve"> </w:t>
      </w:r>
      <w:r w:rsidRPr="00C73FCD" w:rsidR="00705362">
        <w:rPr>
          <w:rPrChange w:author="Meagan Cutler" w:date="2024-01-10T19:56:00Z" w:id="7435">
            <w:rPr>
              <w:i/>
            </w:rPr>
          </w:rPrChange>
        </w:rPr>
        <w:t>designed</w:t>
      </w:r>
      <w:r w:rsidRPr="00C73FCD" w:rsidR="00705362">
        <w:rPr>
          <w:spacing w:val="-4"/>
          <w:rPrChange w:author="Meagan Cutler" w:date="2024-01-10T19:56:00Z" w:id="7436">
            <w:rPr>
              <w:i/>
              <w:spacing w:val="-4"/>
            </w:rPr>
          </w:rPrChange>
        </w:rPr>
        <w:t xml:space="preserve"> </w:t>
      </w:r>
      <w:r w:rsidRPr="00C73FCD" w:rsidR="00705362">
        <w:rPr>
          <w:rPrChange w:author="Meagan Cutler" w:date="2024-01-10T19:56:00Z" w:id="7437">
            <w:rPr>
              <w:i/>
            </w:rPr>
          </w:rPrChange>
        </w:rPr>
        <w:t>to</w:t>
      </w:r>
      <w:r w:rsidRPr="00C73FCD" w:rsidR="00705362">
        <w:rPr>
          <w:spacing w:val="-4"/>
          <w:rPrChange w:author="Meagan Cutler" w:date="2024-01-10T19:56:00Z" w:id="7438">
            <w:rPr>
              <w:i/>
              <w:spacing w:val="-4"/>
            </w:rPr>
          </w:rPrChange>
        </w:rPr>
        <w:t xml:space="preserve"> </w:t>
      </w:r>
      <w:r w:rsidRPr="00C73FCD" w:rsidR="00705362">
        <w:rPr>
          <w:rPrChange w:author="Meagan Cutler" w:date="2024-01-10T19:56:00Z" w:id="7439">
            <w:rPr>
              <w:i/>
            </w:rPr>
          </w:rPrChange>
        </w:rPr>
        <w:t>assist</w:t>
      </w:r>
      <w:r w:rsidRPr="00C73FCD" w:rsidR="00705362">
        <w:rPr>
          <w:spacing w:val="-2"/>
          <w:rPrChange w:author="Meagan Cutler" w:date="2024-01-10T19:56:00Z" w:id="7440">
            <w:rPr>
              <w:i/>
              <w:spacing w:val="-2"/>
            </w:rPr>
          </w:rPrChange>
        </w:rPr>
        <w:t xml:space="preserve"> </w:t>
      </w:r>
      <w:r w:rsidRPr="00C73FCD" w:rsidR="00705362">
        <w:rPr>
          <w:rPrChange w:author="Meagan Cutler" w:date="2024-01-10T19:56:00Z" w:id="7441">
            <w:rPr>
              <w:i/>
            </w:rPr>
          </w:rPrChange>
        </w:rPr>
        <w:t>in</w:t>
      </w:r>
      <w:r w:rsidRPr="00C73FCD" w:rsidR="00705362">
        <w:rPr>
          <w:spacing w:val="-2"/>
          <w:rPrChange w:author="Meagan Cutler" w:date="2024-01-10T19:56:00Z" w:id="7442">
            <w:rPr>
              <w:i/>
              <w:spacing w:val="-2"/>
            </w:rPr>
          </w:rPrChange>
        </w:rPr>
        <w:t xml:space="preserve"> </w:t>
      </w:r>
      <w:r w:rsidRPr="00C73FCD" w:rsidR="00705362">
        <w:rPr>
          <w:rPrChange w:author="Meagan Cutler" w:date="2024-01-10T19:56:00Z" w:id="7443">
            <w:rPr>
              <w:i/>
            </w:rPr>
          </w:rPrChange>
        </w:rPr>
        <w:t>using</w:t>
      </w:r>
      <w:r w:rsidRPr="00C73FCD" w:rsidR="00705362">
        <w:rPr>
          <w:spacing w:val="-4"/>
          <w:rPrChange w:author="Meagan Cutler" w:date="2024-01-10T19:56:00Z" w:id="7444">
            <w:rPr>
              <w:i/>
              <w:spacing w:val="-4"/>
            </w:rPr>
          </w:rPrChange>
        </w:rPr>
        <w:t xml:space="preserve"> </w:t>
      </w:r>
      <w:r w:rsidRPr="00C73FCD" w:rsidR="00705362">
        <w:rPr>
          <w:rPrChange w:author="Meagan Cutler" w:date="2024-01-10T19:56:00Z" w:id="7445">
            <w:rPr>
              <w:i/>
            </w:rPr>
          </w:rPrChange>
        </w:rPr>
        <w:t>the</w:t>
      </w:r>
      <w:r w:rsidRPr="00C73FCD" w:rsidR="00705362">
        <w:rPr>
          <w:spacing w:val="-2"/>
          <w:rPrChange w:author="Meagan Cutler" w:date="2024-01-10T19:56:00Z" w:id="7446">
            <w:rPr>
              <w:i/>
              <w:spacing w:val="-2"/>
            </w:rPr>
          </w:rPrChange>
        </w:rPr>
        <w:t xml:space="preserve"> </w:t>
      </w:r>
      <w:r w:rsidRPr="00C73FCD" w:rsidR="00705362">
        <w:rPr>
          <w:rPrChange w:author="Meagan Cutler" w:date="2024-01-10T19:56:00Z" w:id="7447">
            <w:rPr>
              <w:i/>
            </w:rPr>
          </w:rPrChange>
        </w:rPr>
        <w:t>play</w:t>
      </w:r>
      <w:r w:rsidRPr="00C73FCD" w:rsidR="00705362">
        <w:rPr>
          <w:spacing w:val="-6"/>
          <w:rPrChange w:author="Meagan Cutler" w:date="2024-01-10T19:56:00Z" w:id="7448">
            <w:rPr>
              <w:i/>
              <w:spacing w:val="-6"/>
            </w:rPr>
          </w:rPrChange>
        </w:rPr>
        <w:t xml:space="preserve"> </w:t>
      </w:r>
      <w:r w:rsidRPr="00C73FCD" w:rsidR="00705362">
        <w:rPr>
          <w:rPrChange w:author="Meagan Cutler" w:date="2024-01-10T19:56:00Z" w:id="7449">
            <w:rPr>
              <w:i/>
            </w:rPr>
          </w:rPrChange>
        </w:rPr>
        <w:t>area</w:t>
      </w:r>
      <w:r w:rsidRPr="00C73FCD" w:rsidR="00705362">
        <w:rPr>
          <w:spacing w:val="-2"/>
          <w:rPrChange w:author="Meagan Cutler" w:date="2024-01-10T19:56:00Z" w:id="7450">
            <w:rPr>
              <w:i/>
              <w:spacing w:val="-2"/>
            </w:rPr>
          </w:rPrChange>
        </w:rPr>
        <w:t xml:space="preserve"> </w:t>
      </w:r>
      <w:r w:rsidRPr="00C73FCD" w:rsidR="00705362">
        <w:rPr>
          <w:rPrChange w:author="Meagan Cutler" w:date="2024-01-10T19:56:00Z" w:id="7451">
            <w:rPr>
              <w:i/>
            </w:rPr>
          </w:rPrChange>
        </w:rPr>
        <w:t>guidelines</w:t>
      </w:r>
      <w:r w:rsidRPr="00C73FCD" w:rsidR="00705362">
        <w:rPr>
          <w:spacing w:val="-1"/>
          <w:rPrChange w:author="Meagan Cutler" w:date="2024-01-10T19:56:00Z" w:id="7452">
            <w:rPr>
              <w:i/>
              <w:spacing w:val="-1"/>
            </w:rPr>
          </w:rPrChange>
        </w:rPr>
        <w:t xml:space="preserve"> </w:t>
      </w:r>
      <w:r w:rsidRPr="00C73FCD" w:rsidR="00705362">
        <w:rPr>
          <w:rPrChange w:author="Meagan Cutler" w:date="2024-01-10T19:56:00Z" w:id="7453">
            <w:rPr>
              <w:i/>
            </w:rPr>
          </w:rPrChange>
        </w:rPr>
        <w:t>which</w:t>
      </w:r>
      <w:r w:rsidRPr="00C73FCD" w:rsidR="00705362">
        <w:rPr>
          <w:spacing w:val="-2"/>
          <w:rPrChange w:author="Meagan Cutler" w:date="2024-01-10T19:56:00Z" w:id="7454">
            <w:rPr>
              <w:i/>
              <w:spacing w:val="-2"/>
            </w:rPr>
          </w:rPrChange>
        </w:rPr>
        <w:t xml:space="preserve"> </w:t>
      </w:r>
      <w:r w:rsidRPr="00C73FCD" w:rsidR="00705362">
        <w:rPr>
          <w:rPrChange w:author="Meagan Cutler" w:date="2024-01-10T19:56:00Z" w:id="7455">
            <w:rPr>
              <w:i/>
            </w:rPr>
          </w:rPrChange>
        </w:rPr>
        <w:t>are</w:t>
      </w:r>
      <w:r w:rsidRPr="00C73FCD" w:rsidR="00705362">
        <w:rPr>
          <w:spacing w:val="-2"/>
          <w:rPrChange w:author="Meagan Cutler" w:date="2024-01-10T19:56:00Z" w:id="7456">
            <w:rPr>
              <w:i/>
              <w:spacing w:val="-2"/>
            </w:rPr>
          </w:rPrChange>
        </w:rPr>
        <w:t xml:space="preserve"> </w:t>
      </w:r>
      <w:r w:rsidRPr="00C73FCD" w:rsidR="00705362">
        <w:rPr>
          <w:rPrChange w:author="Meagan Cutler" w:date="2024-01-10T19:56:00Z" w:id="7457">
            <w:rPr>
              <w:i/>
            </w:rPr>
          </w:rPrChange>
        </w:rPr>
        <w:t>a</w:t>
      </w:r>
      <w:r w:rsidRPr="00C73FCD" w:rsidR="00705362">
        <w:rPr>
          <w:spacing w:val="-2"/>
          <w:rPrChange w:author="Meagan Cutler" w:date="2024-01-10T19:56:00Z" w:id="7458">
            <w:rPr>
              <w:i/>
              <w:spacing w:val="-2"/>
            </w:rPr>
          </w:rPrChange>
        </w:rPr>
        <w:t xml:space="preserve"> </w:t>
      </w:r>
      <w:r w:rsidRPr="00C73FCD" w:rsidR="00705362">
        <w:rPr>
          <w:rPrChange w:author="Meagan Cutler" w:date="2024-01-10T19:56:00Z" w:id="7459">
            <w:rPr>
              <w:i/>
            </w:rPr>
          </w:rPrChange>
        </w:rPr>
        <w:t>supplement</w:t>
      </w:r>
      <w:r w:rsidRPr="00C73FCD" w:rsidR="00705362">
        <w:rPr>
          <w:spacing w:val="-3"/>
          <w:rPrChange w:author="Meagan Cutler" w:date="2024-01-10T19:56:00Z" w:id="7460">
            <w:rPr>
              <w:i/>
              <w:spacing w:val="-3"/>
            </w:rPr>
          </w:rPrChange>
        </w:rPr>
        <w:t xml:space="preserve"> </w:t>
      </w:r>
      <w:r w:rsidRPr="00C73FCD" w:rsidR="00705362">
        <w:rPr>
          <w:rPrChange w:author="Meagan Cutler" w:date="2024-01-10T19:56:00Z" w:id="7461">
            <w:rPr>
              <w:i/>
            </w:rPr>
          </w:rPrChange>
        </w:rPr>
        <w:t>to</w:t>
      </w:r>
      <w:r w:rsidRPr="00C73FCD" w:rsidR="00705362">
        <w:rPr>
          <w:spacing w:val="-4"/>
          <w:rPrChange w:author="Meagan Cutler" w:date="2024-01-10T19:56:00Z" w:id="7462">
            <w:rPr>
              <w:i/>
              <w:spacing w:val="-4"/>
            </w:rPr>
          </w:rPrChange>
        </w:rPr>
        <w:t xml:space="preserve"> </w:t>
      </w:r>
      <w:r w:rsidRPr="00C73FCD" w:rsidR="00705362">
        <w:rPr>
          <w:rPrChange w:author="Meagan Cutler" w:date="2024-01-10T19:56:00Z" w:id="7463">
            <w:rPr>
              <w:i/>
            </w:rPr>
          </w:rPrChange>
        </w:rPr>
        <w:t xml:space="preserve">the </w:t>
      </w:r>
      <w:del w:author="Meagan Cutler" w:date="2024-01-09T16:22:00Z" w:id="7464">
        <w:r w:rsidRPr="00C73FCD" w:rsidDel="00D32A08" w:rsidR="00705362">
          <w:rPr>
            <w:rPrChange w:author="Meagan Cutler" w:date="2024-01-10T19:56:00Z" w:id="7465">
              <w:rPr>
                <w:i/>
              </w:rPr>
            </w:rPrChange>
          </w:rPr>
          <w:delText>"</w:delText>
        </w:r>
      </w:del>
      <w:r w:rsidRPr="00C73FCD" w:rsidR="00705362">
        <w:rPr>
          <w:rPrChange w:author="Meagan Cutler" w:date="2024-01-10T19:56:00Z" w:id="7466">
            <w:rPr>
              <w:i/>
            </w:rPr>
          </w:rPrChange>
        </w:rPr>
        <w:t>Americans with Disabilities Act</w:t>
      </w:r>
      <w:del w:author="Meagan Cutler" w:date="2024-01-09T16:22:00Z" w:id="7467">
        <w:r w:rsidRPr="00C73FCD" w:rsidDel="00D32A08" w:rsidR="00705362">
          <w:rPr>
            <w:rPrChange w:author="Meagan Cutler" w:date="2024-01-10T19:56:00Z" w:id="7468">
              <w:rPr>
                <w:i/>
              </w:rPr>
            </w:rPrChange>
          </w:rPr>
          <w:delText>"</w:delText>
        </w:r>
      </w:del>
      <w:r w:rsidRPr="00C73FCD" w:rsidR="00705362">
        <w:rPr>
          <w:rPrChange w:author="Meagan Cutler" w:date="2024-01-10T19:56:00Z" w:id="7469">
            <w:rPr>
              <w:i/>
            </w:rPr>
          </w:rPrChange>
        </w:rPr>
        <w:t xml:space="preserve"> Accessibility Guidelines (ADAAG)</w:t>
      </w:r>
    </w:p>
    <w:p w:rsidRPr="00C73FCD" w:rsidR="00705362" w:rsidRDefault="00705362" w14:paraId="592138F8" w14:textId="77777777">
      <w:pPr>
        <w:rPr>
          <w:rPrChange w:author="Meagan Cutler" w:date="2024-01-10T19:56:00Z" w:id="7470">
            <w:rPr>
              <w:i/>
              <w:sz w:val="33"/>
            </w:rPr>
          </w:rPrChange>
        </w:rPr>
        <w:pPrChange w:author="Meagan Cutler" w:date="2024-01-10T19:56:00Z" w:id="7471">
          <w:pPr>
            <w:pStyle w:val="BodyText"/>
            <w:spacing w:before="2"/>
          </w:pPr>
        </w:pPrChange>
      </w:pPr>
    </w:p>
    <w:p w:rsidRPr="00C73FCD" w:rsidR="00705362" w:rsidRDefault="00705362" w14:paraId="6A93612D" w14:textId="77777777">
      <w:pPr>
        <w:pPrChange w:author="Meagan Cutler" w:date="2024-01-10T19:56:00Z" w:id="7472">
          <w:pPr>
            <w:pStyle w:val="BodyText"/>
            <w:spacing w:line="360" w:lineRule="auto"/>
            <w:ind w:left="440" w:right="672"/>
          </w:pPr>
        </w:pPrChange>
      </w:pPr>
      <w:r w:rsidRPr="00746EC3">
        <w:rPr>
          <w:color w:val="444444"/>
        </w:rPr>
        <w:t>Designing</w:t>
      </w:r>
      <w:r w:rsidRPr="00C73FCD">
        <w:rPr>
          <w:color w:val="444444"/>
          <w:spacing w:val="-3"/>
        </w:rPr>
        <w:t xml:space="preserve"> </w:t>
      </w:r>
      <w:r w:rsidRPr="00C73FCD">
        <w:rPr>
          <w:color w:val="444444"/>
        </w:rPr>
        <w:t>for</w:t>
      </w:r>
      <w:r w:rsidRPr="00C73FCD">
        <w:rPr>
          <w:color w:val="444444"/>
          <w:spacing w:val="-4"/>
        </w:rPr>
        <w:t xml:space="preserve"> </w:t>
      </w:r>
      <w:r w:rsidRPr="00C73FCD">
        <w:rPr>
          <w:color w:val="444444"/>
        </w:rPr>
        <w:t>Inclusive</w:t>
      </w:r>
      <w:r w:rsidRPr="00C73FCD">
        <w:rPr>
          <w:color w:val="444444"/>
          <w:spacing w:val="-3"/>
        </w:rPr>
        <w:t xml:space="preserve"> </w:t>
      </w:r>
      <w:r w:rsidRPr="00C73FCD">
        <w:rPr>
          <w:color w:val="444444"/>
        </w:rPr>
        <w:t>Play:</w:t>
      </w:r>
      <w:r w:rsidRPr="00C73FCD">
        <w:rPr>
          <w:color w:val="444444"/>
          <w:spacing w:val="-1"/>
        </w:rPr>
        <w:t xml:space="preserve"> </w:t>
      </w:r>
      <w:r w:rsidRPr="00C73FCD">
        <w:rPr>
          <w:color w:val="444444"/>
        </w:rPr>
        <w:t>Applying</w:t>
      </w:r>
      <w:r w:rsidRPr="00C73FCD">
        <w:rPr>
          <w:color w:val="444444"/>
          <w:spacing w:val="-3"/>
        </w:rPr>
        <w:t xml:space="preserve"> </w:t>
      </w:r>
      <w:r w:rsidRPr="00C73FCD">
        <w:rPr>
          <w:color w:val="444444"/>
        </w:rPr>
        <w:t>the</w:t>
      </w:r>
      <w:r w:rsidRPr="00C73FCD">
        <w:rPr>
          <w:color w:val="444444"/>
          <w:spacing w:val="-5"/>
        </w:rPr>
        <w:t xml:space="preserve"> </w:t>
      </w:r>
      <w:r w:rsidRPr="00C73FCD">
        <w:rPr>
          <w:color w:val="444444"/>
        </w:rPr>
        <w:t>Principles</w:t>
      </w:r>
      <w:r w:rsidRPr="00C73FCD">
        <w:rPr>
          <w:color w:val="444444"/>
          <w:spacing w:val="-2"/>
        </w:rPr>
        <w:t xml:space="preserve"> </w:t>
      </w:r>
      <w:r w:rsidRPr="00C73FCD">
        <w:rPr>
          <w:color w:val="444444"/>
        </w:rPr>
        <w:t>of</w:t>
      </w:r>
      <w:r w:rsidRPr="00C73FCD">
        <w:rPr>
          <w:color w:val="444444"/>
          <w:spacing w:val="-4"/>
        </w:rPr>
        <w:t xml:space="preserve"> </w:t>
      </w:r>
      <w:r w:rsidRPr="00C73FCD">
        <w:rPr>
          <w:color w:val="444444"/>
        </w:rPr>
        <w:t>Universal</w:t>
      </w:r>
      <w:r w:rsidRPr="00C73FCD">
        <w:rPr>
          <w:color w:val="444444"/>
          <w:spacing w:val="-3"/>
        </w:rPr>
        <w:t xml:space="preserve"> </w:t>
      </w:r>
      <w:r w:rsidRPr="00C73FCD">
        <w:rPr>
          <w:color w:val="444444"/>
        </w:rPr>
        <w:t>Design</w:t>
      </w:r>
      <w:r w:rsidRPr="00C73FCD">
        <w:rPr>
          <w:color w:val="444444"/>
          <w:spacing w:val="-5"/>
        </w:rPr>
        <w:t xml:space="preserve"> </w:t>
      </w:r>
      <w:r w:rsidRPr="00C73FCD">
        <w:rPr>
          <w:color w:val="444444"/>
        </w:rPr>
        <w:t>to</w:t>
      </w:r>
      <w:r w:rsidRPr="00C73FCD">
        <w:rPr>
          <w:color w:val="444444"/>
          <w:spacing w:val="-5"/>
        </w:rPr>
        <w:t xml:space="preserve"> </w:t>
      </w:r>
      <w:r w:rsidRPr="00C73FCD">
        <w:rPr>
          <w:color w:val="444444"/>
        </w:rPr>
        <w:t>the</w:t>
      </w:r>
      <w:r w:rsidRPr="00C73FCD">
        <w:rPr>
          <w:color w:val="444444"/>
          <w:spacing w:val="-5"/>
        </w:rPr>
        <w:t xml:space="preserve"> </w:t>
      </w:r>
      <w:r w:rsidRPr="00C73FCD">
        <w:rPr>
          <w:color w:val="444444"/>
        </w:rPr>
        <w:t xml:space="preserve">Playground </w:t>
      </w:r>
      <w:r w:rsidRPr="004E14E8" w:rsidR="0034588C">
        <w:rPr>
          <w:color w:val="auto"/>
        </w:rPr>
        <w:fldChar w:fldCharType="begin"/>
      </w:r>
      <w:r w:rsidRPr="00C73FCD" w:rsidR="0034588C">
        <w:instrText xml:space="preserve"> HYPERLINK "http://www.ncaonline.org/resources/articles/playground-universaldesign.shtml" \h </w:instrText>
      </w:r>
      <w:r w:rsidRPr="00C73FCD" w:rsidR="0034588C">
        <w:rPr>
          <w:color w:val="auto"/>
          <w:rPrChange w:author="Meagan Cutler" w:date="2024-01-10T19:56:00Z" w:id="7473">
            <w:rPr>
              <w:color w:val="0000FF"/>
              <w:spacing w:val="-2"/>
              <w:u w:val="single" w:color="0000FF"/>
            </w:rPr>
          </w:rPrChange>
        </w:rPr>
        <w:fldChar w:fldCharType="separate"/>
      </w:r>
      <w:r w:rsidRPr="00C73FCD">
        <w:rPr>
          <w:color w:val="0000FF"/>
          <w:spacing w:val="-2"/>
          <w:u w:val="single" w:color="0000FF"/>
        </w:rPr>
        <w:t>http://www.ncaonline.org/resources/articles/playground-universaldesign.shtml</w:t>
      </w:r>
      <w:r w:rsidRPr="00C73FCD" w:rsidR="0034588C">
        <w:rPr>
          <w:color w:val="0000FF"/>
          <w:spacing w:val="-2"/>
          <w:u w:val="single" w:color="0000FF"/>
          <w:rPrChange w:author="Meagan Cutler" w:date="2024-01-10T19:56:00Z" w:id="7474">
            <w:rPr>
              <w:color w:val="0000FF"/>
              <w:spacing w:val="-2"/>
              <w:u w:val="single" w:color="0000FF"/>
            </w:rPr>
          </w:rPrChange>
        </w:rPr>
        <w:fldChar w:fldCharType="end"/>
      </w:r>
    </w:p>
    <w:p w:rsidRPr="00C73FCD" w:rsidR="00705362" w:rsidRDefault="00705362" w14:paraId="3303E872" w14:textId="0957B209">
      <w:pPr>
        <w:rPr>
          <w:color w:val="444444"/>
          <w:rPrChange w:author="Meagan Cutler" w:date="2024-01-10T19:56:00Z" w:id="7475">
            <w:rPr>
              <w:i/>
              <w:color w:val="444444"/>
            </w:rPr>
          </w:rPrChange>
        </w:rPr>
        <w:pPrChange w:author="Meagan Cutler" w:date="2024-01-10T19:56:00Z" w:id="7476">
          <w:pPr>
            <w:spacing w:line="360" w:lineRule="auto"/>
            <w:ind w:left="440" w:right="147"/>
          </w:pPr>
        </w:pPrChange>
      </w:pPr>
      <w:r w:rsidRPr="00C73FCD">
        <w:rPr>
          <w:color w:val="444444"/>
          <w:rPrChange w:author="Meagan Cutler" w:date="2024-01-10T19:56:00Z" w:id="7477">
            <w:rPr>
              <w:i/>
              <w:color w:val="444444"/>
            </w:rPr>
          </w:rPrChange>
        </w:rPr>
        <w:t>When</w:t>
      </w:r>
      <w:r w:rsidRPr="00C73FCD">
        <w:rPr>
          <w:color w:val="444444"/>
          <w:spacing w:val="-2"/>
          <w:rPrChange w:author="Meagan Cutler" w:date="2024-01-10T19:56:00Z" w:id="7478">
            <w:rPr>
              <w:i/>
              <w:color w:val="444444"/>
              <w:spacing w:val="-2"/>
            </w:rPr>
          </w:rPrChange>
        </w:rPr>
        <w:t xml:space="preserve"> </w:t>
      </w:r>
      <w:r w:rsidRPr="00C73FCD">
        <w:rPr>
          <w:color w:val="444444"/>
          <w:rPrChange w:author="Meagan Cutler" w:date="2024-01-10T19:56:00Z" w:id="7479">
            <w:rPr>
              <w:i/>
              <w:color w:val="444444"/>
            </w:rPr>
          </w:rPrChange>
        </w:rPr>
        <w:t>we</w:t>
      </w:r>
      <w:r w:rsidRPr="00C73FCD">
        <w:rPr>
          <w:color w:val="444444"/>
          <w:spacing w:val="-2"/>
          <w:rPrChange w:author="Meagan Cutler" w:date="2024-01-10T19:56:00Z" w:id="7480">
            <w:rPr>
              <w:i/>
              <w:color w:val="444444"/>
              <w:spacing w:val="-2"/>
            </w:rPr>
          </w:rPrChange>
        </w:rPr>
        <w:t xml:space="preserve"> </w:t>
      </w:r>
      <w:r w:rsidRPr="00C73FCD">
        <w:rPr>
          <w:color w:val="444444"/>
          <w:rPrChange w:author="Meagan Cutler" w:date="2024-01-10T19:56:00Z" w:id="7481">
            <w:rPr>
              <w:i/>
              <w:color w:val="444444"/>
            </w:rPr>
          </w:rPrChange>
        </w:rPr>
        <w:t>design</w:t>
      </w:r>
      <w:r w:rsidRPr="00C73FCD">
        <w:rPr>
          <w:color w:val="444444"/>
          <w:spacing w:val="-2"/>
          <w:rPrChange w:author="Meagan Cutler" w:date="2024-01-10T19:56:00Z" w:id="7482">
            <w:rPr>
              <w:i/>
              <w:color w:val="444444"/>
              <w:spacing w:val="-2"/>
            </w:rPr>
          </w:rPrChange>
        </w:rPr>
        <w:t xml:space="preserve"> </w:t>
      </w:r>
      <w:r w:rsidRPr="00C73FCD">
        <w:rPr>
          <w:color w:val="444444"/>
          <w:rPrChange w:author="Meagan Cutler" w:date="2024-01-10T19:56:00Z" w:id="7483">
            <w:rPr>
              <w:i/>
              <w:color w:val="444444"/>
            </w:rPr>
          </w:rPrChange>
        </w:rPr>
        <w:t>for</w:t>
      </w:r>
      <w:r w:rsidRPr="00C73FCD">
        <w:rPr>
          <w:color w:val="444444"/>
          <w:spacing w:val="-3"/>
          <w:rPrChange w:author="Meagan Cutler" w:date="2024-01-10T19:56:00Z" w:id="7484">
            <w:rPr>
              <w:i/>
              <w:color w:val="444444"/>
              <w:spacing w:val="-3"/>
            </w:rPr>
          </w:rPrChange>
        </w:rPr>
        <w:t xml:space="preserve"> </w:t>
      </w:r>
      <w:r w:rsidRPr="00C73FCD">
        <w:rPr>
          <w:color w:val="444444"/>
          <w:rPrChange w:author="Meagan Cutler" w:date="2024-01-10T19:56:00Z" w:id="7485">
            <w:rPr>
              <w:i/>
              <w:color w:val="444444"/>
            </w:rPr>
          </w:rPrChange>
        </w:rPr>
        <w:t>these</w:t>
      </w:r>
      <w:r w:rsidRPr="00C73FCD">
        <w:rPr>
          <w:color w:val="444444"/>
          <w:spacing w:val="-2"/>
          <w:rPrChange w:author="Meagan Cutler" w:date="2024-01-10T19:56:00Z" w:id="7486">
            <w:rPr>
              <w:i/>
              <w:color w:val="444444"/>
              <w:spacing w:val="-2"/>
            </w:rPr>
          </w:rPrChange>
        </w:rPr>
        <w:t xml:space="preserve"> </w:t>
      </w:r>
      <w:r w:rsidRPr="00C73FCD">
        <w:rPr>
          <w:color w:val="444444"/>
          <w:rPrChange w:author="Meagan Cutler" w:date="2024-01-10T19:56:00Z" w:id="7487">
            <w:rPr>
              <w:i/>
              <w:color w:val="444444"/>
            </w:rPr>
          </w:rPrChange>
        </w:rPr>
        <w:t>purposes</w:t>
      </w:r>
      <w:r w:rsidRPr="00C73FCD">
        <w:rPr>
          <w:color w:val="444444"/>
          <w:spacing w:val="-4"/>
          <w:rPrChange w:author="Meagan Cutler" w:date="2024-01-10T19:56:00Z" w:id="7488">
            <w:rPr>
              <w:i/>
              <w:color w:val="444444"/>
              <w:spacing w:val="-4"/>
            </w:rPr>
          </w:rPrChange>
        </w:rPr>
        <w:t xml:space="preserve"> </w:t>
      </w:r>
      <w:r w:rsidRPr="00C73FCD">
        <w:rPr>
          <w:color w:val="444444"/>
          <w:rPrChange w:author="Meagan Cutler" w:date="2024-01-10T19:56:00Z" w:id="7489">
            <w:rPr>
              <w:i/>
              <w:color w:val="444444"/>
            </w:rPr>
          </w:rPrChange>
        </w:rPr>
        <w:t>and</w:t>
      </w:r>
      <w:r w:rsidRPr="00C73FCD">
        <w:rPr>
          <w:color w:val="444444"/>
          <w:spacing w:val="-4"/>
          <w:rPrChange w:author="Meagan Cutler" w:date="2024-01-10T19:56:00Z" w:id="7490">
            <w:rPr>
              <w:i/>
              <w:color w:val="444444"/>
              <w:spacing w:val="-4"/>
            </w:rPr>
          </w:rPrChange>
        </w:rPr>
        <w:t xml:space="preserve"> </w:t>
      </w:r>
      <w:r w:rsidRPr="00C73FCD">
        <w:rPr>
          <w:color w:val="444444"/>
          <w:rPrChange w:author="Meagan Cutler" w:date="2024-01-10T19:56:00Z" w:id="7491">
            <w:rPr>
              <w:i/>
              <w:color w:val="444444"/>
            </w:rPr>
          </w:rPrChange>
        </w:rPr>
        <w:t>apply</w:t>
      </w:r>
      <w:r w:rsidRPr="00C73FCD">
        <w:rPr>
          <w:color w:val="444444"/>
          <w:spacing w:val="-1"/>
          <w:rPrChange w:author="Meagan Cutler" w:date="2024-01-10T19:56:00Z" w:id="7492">
            <w:rPr>
              <w:i/>
              <w:color w:val="444444"/>
              <w:spacing w:val="-1"/>
            </w:rPr>
          </w:rPrChange>
        </w:rPr>
        <w:t xml:space="preserve"> </w:t>
      </w:r>
      <w:r w:rsidRPr="00C73FCD">
        <w:rPr>
          <w:color w:val="444444"/>
          <w:rPrChange w:author="Meagan Cutler" w:date="2024-01-10T19:56:00Z" w:id="7493">
            <w:rPr>
              <w:i/>
              <w:color w:val="444444"/>
            </w:rPr>
          </w:rPrChange>
        </w:rPr>
        <w:t>the</w:t>
      </w:r>
      <w:r w:rsidRPr="00C73FCD">
        <w:rPr>
          <w:color w:val="444444"/>
          <w:spacing w:val="-2"/>
          <w:rPrChange w:author="Meagan Cutler" w:date="2024-01-10T19:56:00Z" w:id="7494">
            <w:rPr>
              <w:i/>
              <w:color w:val="444444"/>
              <w:spacing w:val="-2"/>
            </w:rPr>
          </w:rPrChange>
        </w:rPr>
        <w:t xml:space="preserve"> </w:t>
      </w:r>
      <w:r w:rsidRPr="00C73FCD">
        <w:rPr>
          <w:color w:val="444444"/>
          <w:rPrChange w:author="Meagan Cutler" w:date="2024-01-10T19:56:00Z" w:id="7495">
            <w:rPr>
              <w:i/>
              <w:color w:val="444444"/>
            </w:rPr>
          </w:rPrChange>
        </w:rPr>
        <w:t>Principles</w:t>
      </w:r>
      <w:r w:rsidRPr="00C73FCD">
        <w:rPr>
          <w:color w:val="444444"/>
          <w:spacing w:val="-1"/>
          <w:rPrChange w:author="Meagan Cutler" w:date="2024-01-10T19:56:00Z" w:id="7496">
            <w:rPr>
              <w:i/>
              <w:color w:val="444444"/>
              <w:spacing w:val="-1"/>
            </w:rPr>
          </w:rPrChange>
        </w:rPr>
        <w:t xml:space="preserve"> </w:t>
      </w:r>
      <w:r w:rsidRPr="00C73FCD">
        <w:rPr>
          <w:color w:val="444444"/>
          <w:rPrChange w:author="Meagan Cutler" w:date="2024-01-10T19:56:00Z" w:id="7497">
            <w:rPr>
              <w:i/>
              <w:color w:val="444444"/>
            </w:rPr>
          </w:rPrChange>
        </w:rPr>
        <w:t>of</w:t>
      </w:r>
      <w:r w:rsidRPr="00C73FCD">
        <w:rPr>
          <w:color w:val="444444"/>
          <w:spacing w:val="-3"/>
          <w:rPrChange w:author="Meagan Cutler" w:date="2024-01-10T19:56:00Z" w:id="7498">
            <w:rPr>
              <w:i/>
              <w:color w:val="444444"/>
              <w:spacing w:val="-3"/>
            </w:rPr>
          </w:rPrChange>
        </w:rPr>
        <w:t xml:space="preserve"> </w:t>
      </w:r>
      <w:r w:rsidRPr="00C73FCD">
        <w:rPr>
          <w:color w:val="444444"/>
          <w:rPrChange w:author="Meagan Cutler" w:date="2024-01-10T19:56:00Z" w:id="7499">
            <w:rPr>
              <w:i/>
              <w:color w:val="444444"/>
            </w:rPr>
          </w:rPrChange>
        </w:rPr>
        <w:t>Universal</w:t>
      </w:r>
      <w:r w:rsidRPr="00C73FCD">
        <w:rPr>
          <w:color w:val="444444"/>
          <w:spacing w:val="-5"/>
          <w:rPrChange w:author="Meagan Cutler" w:date="2024-01-10T19:56:00Z" w:id="7500">
            <w:rPr>
              <w:i/>
              <w:color w:val="444444"/>
              <w:spacing w:val="-5"/>
            </w:rPr>
          </w:rPrChange>
        </w:rPr>
        <w:t xml:space="preserve"> </w:t>
      </w:r>
      <w:r w:rsidRPr="00C73FCD">
        <w:rPr>
          <w:color w:val="444444"/>
          <w:rPrChange w:author="Meagan Cutler" w:date="2024-01-10T19:56:00Z" w:id="7501">
            <w:rPr>
              <w:i/>
              <w:color w:val="444444"/>
            </w:rPr>
          </w:rPrChange>
        </w:rPr>
        <w:t>Design, we</w:t>
      </w:r>
      <w:r w:rsidRPr="00C73FCD">
        <w:rPr>
          <w:color w:val="444444"/>
          <w:spacing w:val="-2"/>
          <w:rPrChange w:author="Meagan Cutler" w:date="2024-01-10T19:56:00Z" w:id="7502">
            <w:rPr>
              <w:i/>
              <w:color w:val="444444"/>
              <w:spacing w:val="-2"/>
            </w:rPr>
          </w:rPrChange>
        </w:rPr>
        <w:t xml:space="preserve"> </w:t>
      </w:r>
      <w:r w:rsidRPr="00C73FCD">
        <w:rPr>
          <w:color w:val="444444"/>
          <w:rPrChange w:author="Meagan Cutler" w:date="2024-01-10T19:56:00Z" w:id="7503">
            <w:rPr>
              <w:i/>
              <w:color w:val="444444"/>
            </w:rPr>
          </w:rPrChange>
        </w:rPr>
        <w:t>design</w:t>
      </w:r>
      <w:r w:rsidRPr="00C73FCD">
        <w:rPr>
          <w:color w:val="444444"/>
          <w:spacing w:val="-4"/>
          <w:rPrChange w:author="Meagan Cutler" w:date="2024-01-10T19:56:00Z" w:id="7504">
            <w:rPr>
              <w:i/>
              <w:color w:val="444444"/>
              <w:spacing w:val="-4"/>
            </w:rPr>
          </w:rPrChange>
        </w:rPr>
        <w:t xml:space="preserve"> </w:t>
      </w:r>
      <w:r w:rsidRPr="00C73FCD">
        <w:rPr>
          <w:color w:val="444444"/>
          <w:rPrChange w:author="Meagan Cutler" w:date="2024-01-10T19:56:00Z" w:id="7505">
            <w:rPr>
              <w:i/>
              <w:color w:val="444444"/>
            </w:rPr>
          </w:rPrChange>
        </w:rPr>
        <w:t>for inclusive play where every child, regardless of ability or disability, is welcomed and benefits physically, developmentally, emotionally and socially from the environment.</w:t>
      </w:r>
    </w:p>
    <w:p w:rsidRPr="009A4BE3" w:rsidR="00303761" w:rsidRDefault="00303761" w14:paraId="0455C164" w14:textId="77777777">
      <w:pPr>
        <w:rPr>
          <w:rPrChange w:author="Meagan Cutler" w:date="2024-01-09T16:02:00Z" w:id="7506">
            <w:rPr>
              <w:i/>
            </w:rPr>
          </w:rPrChange>
        </w:rPr>
        <w:pPrChange w:author="Meagan Cutler" w:date="2024-01-10T18:35:00Z" w:id="7507">
          <w:pPr>
            <w:spacing w:line="360" w:lineRule="auto"/>
            <w:ind w:left="440" w:right="147"/>
          </w:pPr>
        </w:pPrChange>
      </w:pPr>
    </w:p>
    <w:p w:rsidRPr="009A4BE3" w:rsidR="00303761" w:rsidRDefault="000B2A63" w14:paraId="5A8D6F8D" w14:textId="4A9EC871">
      <w:pPr>
        <w:pStyle w:val="Heading4"/>
        <w:rPr>
          <w:rPrChange w:author="Meagan Cutler" w:date="2024-01-09T16:02:00Z" w:id="7508">
            <w:rPr/>
          </w:rPrChange>
        </w:rPr>
        <w:pPrChange w:author="Meagan Cutler" w:date="2024-01-10T20:37:00Z" w:id="7509">
          <w:pPr>
            <w:pStyle w:val="BodyText"/>
            <w:spacing w:before="80"/>
            <w:ind w:left="440"/>
          </w:pPr>
        </w:pPrChange>
      </w:pPr>
      <w:r w:rsidRPr="00746EC3">
        <w:t>State</w:t>
      </w:r>
      <w:r w:rsidRPr="004E14E8">
        <w:rPr>
          <w:spacing w:val="-2"/>
        </w:rPr>
        <w:t xml:space="preserve"> </w:t>
      </w:r>
      <w:ins w:author="Meagan Cutler" w:date="2024-01-10T18:36:00Z" w:id="7510">
        <w:r>
          <w:t>o</w:t>
        </w:r>
      </w:ins>
      <w:del w:author="Meagan Cutler" w:date="2024-01-10T18:36:00Z" w:id="7511">
        <w:r w:rsidRPr="009A4BE3" w:rsidDel="000B2A63">
          <w:rPr>
            <w:rPrChange w:author="Meagan Cutler" w:date="2024-01-09T16:02:00Z" w:id="7512">
              <w:rPr>
                <w:iCs/>
              </w:rPr>
            </w:rPrChange>
          </w:rPr>
          <w:delText>O</w:delText>
        </w:r>
      </w:del>
      <w:r w:rsidRPr="009A4BE3">
        <w:rPr>
          <w:rPrChange w:author="Meagan Cutler" w:date="2024-01-09T16:02:00Z" w:id="7513">
            <w:rPr>
              <w:iCs/>
            </w:rPr>
          </w:rPrChange>
        </w:rPr>
        <w:t>f</w:t>
      </w:r>
      <w:r w:rsidRPr="009A4BE3">
        <w:rPr>
          <w:spacing w:val="-3"/>
          <w:rPrChange w:author="Meagan Cutler" w:date="2024-01-09T16:02:00Z" w:id="7514">
            <w:rPr>
              <w:iCs/>
              <w:spacing w:val="-3"/>
            </w:rPr>
          </w:rPrChange>
        </w:rPr>
        <w:t xml:space="preserve"> </w:t>
      </w:r>
      <w:r w:rsidRPr="009A4BE3">
        <w:rPr>
          <w:spacing w:val="-2"/>
          <w:rPrChange w:author="Meagan Cutler" w:date="2024-01-09T16:02:00Z" w:id="7515">
            <w:rPr>
              <w:iCs/>
              <w:spacing w:val="-2"/>
            </w:rPr>
          </w:rPrChange>
        </w:rPr>
        <w:t>Georgia</w:t>
      </w:r>
    </w:p>
    <w:p w:rsidRPr="00C73FCD" w:rsidR="00303761" w:rsidDel="000B2A63" w:rsidRDefault="00303761" w14:paraId="7EFD6DD4" w14:textId="77777777">
      <w:pPr>
        <w:rPr>
          <w:del w:author="Meagan Cutler" w:date="2024-01-10T18:37:00Z" w:id="7516"/>
          <w:rPrChange w:author="Meagan Cutler" w:date="2024-01-10T19:57:00Z" w:id="7517">
            <w:rPr>
              <w:del w:author="Meagan Cutler" w:date="2024-01-10T18:37:00Z" w:id="7518"/>
              <w:sz w:val="24"/>
            </w:rPr>
          </w:rPrChange>
        </w:rPr>
        <w:pPrChange w:author="Meagan Cutler" w:date="2024-01-10T19:56:00Z" w:id="7519">
          <w:pPr>
            <w:pStyle w:val="BodyText"/>
          </w:pPr>
        </w:pPrChange>
      </w:pPr>
    </w:p>
    <w:p w:rsidRPr="00C73FCD" w:rsidR="00303761" w:rsidDel="000B2A63" w:rsidRDefault="00303761" w14:paraId="5B6B56A6" w14:textId="487C73A9">
      <w:pPr>
        <w:rPr>
          <w:del w:author="Meagan Cutler" w:date="2024-01-10T18:37:00Z" w:id="7520"/>
          <w:rPrChange w:author="Meagan Cutler" w:date="2024-01-10T19:57:00Z" w:id="7521">
            <w:rPr>
              <w:del w:author="Meagan Cutler" w:date="2024-01-10T18:37:00Z" w:id="7522"/>
              <w:sz w:val="19"/>
            </w:rPr>
          </w:rPrChange>
        </w:rPr>
        <w:pPrChange w:author="Meagan Cutler" w:date="2024-01-10T19:56:00Z" w:id="7523">
          <w:pPr>
            <w:pStyle w:val="BodyText"/>
            <w:spacing w:before="10"/>
          </w:pPr>
        </w:pPrChange>
      </w:pPr>
    </w:p>
    <w:p w:rsidRPr="00C73FCD" w:rsidR="00303761" w:rsidRDefault="00303761" w14:paraId="3FE8093A" w14:textId="77777777">
      <w:pPr>
        <w:pPrChange w:author="Meagan Cutler" w:date="2024-01-10T19:56:00Z" w:id="7524">
          <w:pPr>
            <w:pStyle w:val="BodyText"/>
            <w:spacing w:before="1"/>
            <w:ind w:left="439"/>
          </w:pPr>
        </w:pPrChange>
      </w:pPr>
      <w:r w:rsidRPr="00746EC3">
        <w:t>Official</w:t>
      </w:r>
      <w:r w:rsidRPr="00C73FCD">
        <w:rPr>
          <w:spacing w:val="-4"/>
        </w:rPr>
        <w:t xml:space="preserve"> </w:t>
      </w:r>
      <w:r w:rsidRPr="00C73FCD">
        <w:t>Code</w:t>
      </w:r>
      <w:r w:rsidRPr="00C73FCD">
        <w:rPr>
          <w:spacing w:val="-4"/>
        </w:rPr>
        <w:t xml:space="preserve"> </w:t>
      </w:r>
      <w:r w:rsidRPr="00C73FCD">
        <w:t>of</w:t>
      </w:r>
      <w:r w:rsidRPr="00C73FCD">
        <w:rPr>
          <w:spacing w:val="-6"/>
        </w:rPr>
        <w:t xml:space="preserve"> </w:t>
      </w:r>
      <w:r w:rsidRPr="00C73FCD">
        <w:t>Georgia</w:t>
      </w:r>
      <w:r w:rsidRPr="00C73FCD">
        <w:rPr>
          <w:spacing w:val="-5"/>
        </w:rPr>
        <w:t xml:space="preserve"> </w:t>
      </w:r>
      <w:r w:rsidRPr="00C73FCD">
        <w:rPr>
          <w:spacing w:val="-2"/>
        </w:rPr>
        <w:t>Unannotated:</w:t>
      </w:r>
    </w:p>
    <w:p w:rsidRPr="00C73FCD" w:rsidR="00303761" w:rsidRDefault="0034588C" w14:paraId="43B6D7A1" w14:textId="77777777">
      <w:pPr>
        <w:pPrChange w:author="Meagan Cutler" w:date="2024-01-10T19:56:00Z" w:id="7525">
          <w:pPr>
            <w:pStyle w:val="BodyText"/>
            <w:spacing w:before="126"/>
            <w:ind w:left="440"/>
          </w:pPr>
        </w:pPrChange>
      </w:pPr>
      <w:r w:rsidRPr="004E14E8">
        <w:rPr>
          <w:color w:val="auto"/>
        </w:rPr>
        <w:fldChar w:fldCharType="begin"/>
      </w:r>
      <w:r w:rsidRPr="00C73FCD">
        <w:instrText xml:space="preserve"> HYPERLINK "http://www.lexis-nexis.com/hottopics/gacode/default.asp" \h </w:instrText>
      </w:r>
      <w:r w:rsidRPr="00C73FCD">
        <w:rPr>
          <w:color w:val="auto"/>
          <w:rPrChange w:author="Meagan Cutler" w:date="2024-01-10T19:57:00Z" w:id="7526">
            <w:rPr>
              <w:color w:val="0000FF"/>
              <w:spacing w:val="-2"/>
              <w:u w:val="single" w:color="0000FF"/>
            </w:rPr>
          </w:rPrChange>
        </w:rPr>
        <w:fldChar w:fldCharType="separate"/>
      </w:r>
      <w:r w:rsidRPr="00C73FCD" w:rsidR="00303761">
        <w:rPr>
          <w:color w:val="0000FF"/>
          <w:spacing w:val="-2"/>
          <w:u w:val="single" w:color="0000FF"/>
        </w:rPr>
        <w:t>http://www.lexis-nexis.com/hottopics/gacode/default.asp</w:t>
      </w:r>
      <w:r w:rsidRPr="00C73FCD">
        <w:rPr>
          <w:color w:val="0000FF"/>
          <w:spacing w:val="-2"/>
          <w:u w:val="single" w:color="0000FF"/>
          <w:rPrChange w:author="Meagan Cutler" w:date="2024-01-10T19:57:00Z" w:id="7527">
            <w:rPr>
              <w:color w:val="0000FF"/>
              <w:spacing w:val="-2"/>
              <w:u w:val="single" w:color="0000FF"/>
            </w:rPr>
          </w:rPrChange>
        </w:rPr>
        <w:fldChar w:fldCharType="end"/>
      </w:r>
    </w:p>
    <w:p w:rsidRPr="00C73FCD" w:rsidR="00303761" w:rsidRDefault="00303761" w14:paraId="587B01FF" w14:textId="77777777">
      <w:pPr>
        <w:rPr>
          <w:rPrChange w:author="Meagan Cutler" w:date="2024-01-10T19:57:00Z" w:id="7528">
            <w:rPr>
              <w:i/>
            </w:rPr>
          </w:rPrChange>
        </w:rPr>
        <w:pPrChange w:author="Meagan Cutler" w:date="2024-01-10T19:56:00Z" w:id="7529">
          <w:pPr>
            <w:spacing w:before="126" w:line="360" w:lineRule="auto"/>
            <w:ind w:left="439" w:right="115"/>
            <w:jc w:val="both"/>
          </w:pPr>
        </w:pPrChange>
      </w:pPr>
      <w:r w:rsidRPr="00C73FCD">
        <w:rPr>
          <w:color w:val="333333"/>
          <w:rPrChange w:author="Meagan Cutler" w:date="2024-01-10T19:57:00Z" w:id="7530">
            <w:rPr>
              <w:i/>
              <w:color w:val="333333"/>
            </w:rPr>
          </w:rPrChange>
        </w:rPr>
        <w:t xml:space="preserve">The statutory portion of the codification of Georgia laws enacted by the General Assembly of Georgia. When so published shall be known and may be cited as the </w:t>
      </w:r>
      <w:del w:author="Meagan Cutler" w:date="2024-01-09T16:22:00Z" w:id="7531">
        <w:r w:rsidRPr="00C73FCD" w:rsidDel="00D32A08">
          <w:rPr>
            <w:color w:val="333333"/>
            <w:rPrChange w:author="Meagan Cutler" w:date="2024-01-10T19:57:00Z" w:id="7532">
              <w:rPr>
                <w:i/>
                <w:color w:val="333333"/>
              </w:rPr>
            </w:rPrChange>
          </w:rPr>
          <w:delText>"</w:delText>
        </w:r>
      </w:del>
      <w:r w:rsidRPr="00C73FCD">
        <w:rPr>
          <w:color w:val="333333"/>
          <w:rPrChange w:author="Meagan Cutler" w:date="2024-01-10T19:57:00Z" w:id="7533">
            <w:rPr>
              <w:i/>
              <w:color w:val="333333"/>
            </w:rPr>
          </w:rPrChange>
        </w:rPr>
        <w:t xml:space="preserve">Official Code of Georgia </w:t>
      </w:r>
      <w:r w:rsidRPr="00C73FCD">
        <w:rPr>
          <w:color w:val="333333"/>
          <w:spacing w:val="-2"/>
          <w:rPrChange w:author="Meagan Cutler" w:date="2024-01-10T19:57:00Z" w:id="7534">
            <w:rPr>
              <w:i/>
              <w:color w:val="333333"/>
              <w:spacing w:val="-2"/>
            </w:rPr>
          </w:rPrChange>
        </w:rPr>
        <w:t>Annotated.</w:t>
      </w:r>
      <w:del w:author="Meagan Cutler" w:date="2024-01-09T16:22:00Z" w:id="7535">
        <w:r w:rsidRPr="00C73FCD" w:rsidDel="00D32A08">
          <w:rPr>
            <w:color w:val="333333"/>
            <w:spacing w:val="-2"/>
            <w:rPrChange w:author="Meagan Cutler" w:date="2024-01-10T19:57:00Z" w:id="7536">
              <w:rPr>
                <w:i/>
                <w:color w:val="333333"/>
                <w:spacing w:val="-2"/>
              </w:rPr>
            </w:rPrChange>
          </w:rPr>
          <w:delText>"</w:delText>
        </w:r>
      </w:del>
    </w:p>
    <w:p w:rsidRPr="00C73FCD" w:rsidR="00303761" w:rsidRDefault="00303761" w14:paraId="02086A8F" w14:textId="77777777">
      <w:pPr>
        <w:rPr>
          <w:rPrChange w:author="Meagan Cutler" w:date="2024-01-10T19:57:00Z" w:id="7537">
            <w:rPr>
              <w:i/>
              <w:sz w:val="33"/>
            </w:rPr>
          </w:rPrChange>
        </w:rPr>
        <w:pPrChange w:author="Meagan Cutler" w:date="2024-01-10T19:56:00Z" w:id="7538">
          <w:pPr>
            <w:pStyle w:val="BodyText"/>
            <w:spacing w:before="1"/>
          </w:pPr>
        </w:pPrChange>
      </w:pPr>
    </w:p>
    <w:p w:rsidRPr="00C73FCD" w:rsidR="00303761" w:rsidRDefault="00303761" w14:paraId="17EC980A" w14:textId="77777777">
      <w:pPr>
        <w:pPrChange w:author="Meagan Cutler" w:date="2024-01-10T19:56:00Z" w:id="7539">
          <w:pPr>
            <w:pStyle w:val="BodyText"/>
            <w:spacing w:line="360" w:lineRule="auto"/>
            <w:ind w:left="439" w:right="4508"/>
          </w:pPr>
        </w:pPrChange>
      </w:pPr>
      <w:r w:rsidRPr="00746EC3">
        <w:rPr>
          <w:color w:val="121212"/>
        </w:rPr>
        <w:t xml:space="preserve">State Fire Marshal’s Office </w:t>
      </w:r>
      <w:r w:rsidRPr="004E14E8" w:rsidR="0034588C">
        <w:rPr>
          <w:color w:val="auto"/>
        </w:rPr>
        <w:fldChar w:fldCharType="begin"/>
      </w:r>
      <w:r w:rsidRPr="00C73FCD" w:rsidR="0034588C">
        <w:instrText xml:space="preserve"> HYPERLINK "https://www.oci.ga.gov/FireMarshal/Home.aspx" \h </w:instrText>
      </w:r>
      <w:r w:rsidRPr="00C73FCD" w:rsidR="0034588C">
        <w:rPr>
          <w:color w:val="auto"/>
          <w:rPrChange w:author="Meagan Cutler" w:date="2024-01-10T19:57:00Z" w:id="7540">
            <w:rPr>
              <w:color w:val="0000FF"/>
              <w:spacing w:val="-2"/>
              <w:u w:val="single" w:color="0000FF"/>
            </w:rPr>
          </w:rPrChange>
        </w:rPr>
        <w:fldChar w:fldCharType="separate"/>
      </w:r>
      <w:r w:rsidRPr="00C73FCD">
        <w:rPr>
          <w:color w:val="0000FF"/>
          <w:spacing w:val="-2"/>
          <w:u w:val="single" w:color="0000FF"/>
        </w:rPr>
        <w:t>https://www.oci.ga.gov/FireMarshal/Home.aspx</w:t>
      </w:r>
      <w:r w:rsidRPr="00C73FCD" w:rsidR="0034588C">
        <w:rPr>
          <w:color w:val="0000FF"/>
          <w:spacing w:val="-2"/>
          <w:u w:val="single" w:color="0000FF"/>
          <w:rPrChange w:author="Meagan Cutler" w:date="2024-01-10T19:57:00Z" w:id="7541">
            <w:rPr>
              <w:color w:val="0000FF"/>
              <w:spacing w:val="-2"/>
              <w:u w:val="single" w:color="0000FF"/>
            </w:rPr>
          </w:rPrChange>
        </w:rPr>
        <w:fldChar w:fldCharType="end"/>
      </w:r>
    </w:p>
    <w:p w:rsidRPr="00C73FCD" w:rsidR="00303761" w:rsidRDefault="00303761" w14:paraId="6A9171ED" w14:textId="77777777">
      <w:pPr>
        <w:rPr>
          <w:rPrChange w:author="Meagan Cutler" w:date="2024-01-10T19:57:00Z" w:id="7542">
            <w:rPr>
              <w:i/>
            </w:rPr>
          </w:rPrChange>
        </w:rPr>
        <w:pPrChange w:author="Meagan Cutler" w:date="2024-01-10T19:56:00Z" w:id="7543">
          <w:pPr>
            <w:spacing w:line="360" w:lineRule="auto"/>
            <w:ind w:left="440"/>
          </w:pPr>
        </w:pPrChange>
      </w:pPr>
      <w:r w:rsidRPr="00C73FCD">
        <w:rPr>
          <w:color w:val="121212"/>
          <w:rPrChange w:author="Meagan Cutler" w:date="2024-01-10T19:57:00Z" w:id="7544">
            <w:rPr>
              <w:i/>
              <w:color w:val="121212"/>
            </w:rPr>
          </w:rPrChange>
        </w:rPr>
        <w:t>The responsibilities of</w:t>
      </w:r>
      <w:r w:rsidRPr="00C73FCD">
        <w:rPr>
          <w:color w:val="121212"/>
          <w:spacing w:val="-1"/>
          <w:rPrChange w:author="Meagan Cutler" w:date="2024-01-10T19:57:00Z" w:id="7545">
            <w:rPr>
              <w:i/>
              <w:color w:val="121212"/>
              <w:spacing w:val="-1"/>
            </w:rPr>
          </w:rPrChange>
        </w:rPr>
        <w:t xml:space="preserve"> </w:t>
      </w:r>
      <w:r w:rsidRPr="00C73FCD">
        <w:rPr>
          <w:color w:val="121212"/>
          <w:rPrChange w:author="Meagan Cutler" w:date="2024-01-10T19:57:00Z" w:id="7546">
            <w:rPr>
              <w:i/>
              <w:color w:val="121212"/>
            </w:rPr>
          </w:rPrChange>
        </w:rPr>
        <w:t>the Fire</w:t>
      </w:r>
      <w:r w:rsidRPr="00C73FCD">
        <w:rPr>
          <w:color w:val="121212"/>
          <w:spacing w:val="-3"/>
          <w:rPrChange w:author="Meagan Cutler" w:date="2024-01-10T19:57:00Z" w:id="7547">
            <w:rPr>
              <w:i/>
              <w:color w:val="121212"/>
              <w:spacing w:val="-3"/>
            </w:rPr>
          </w:rPrChange>
        </w:rPr>
        <w:t xml:space="preserve"> </w:t>
      </w:r>
      <w:r w:rsidRPr="00C73FCD">
        <w:rPr>
          <w:color w:val="121212"/>
          <w:rPrChange w:author="Meagan Cutler" w:date="2024-01-10T19:57:00Z" w:id="7548">
            <w:rPr>
              <w:i/>
              <w:color w:val="121212"/>
            </w:rPr>
          </w:rPrChange>
        </w:rPr>
        <w:t>Marshal’s</w:t>
      </w:r>
      <w:r w:rsidRPr="00C73FCD">
        <w:rPr>
          <w:color w:val="121212"/>
          <w:spacing w:val="-2"/>
          <w:rPrChange w:author="Meagan Cutler" w:date="2024-01-10T19:57:00Z" w:id="7549">
            <w:rPr>
              <w:i/>
              <w:color w:val="121212"/>
              <w:spacing w:val="-2"/>
            </w:rPr>
          </w:rPrChange>
        </w:rPr>
        <w:t xml:space="preserve"> </w:t>
      </w:r>
      <w:r w:rsidRPr="00C73FCD">
        <w:rPr>
          <w:color w:val="121212"/>
          <w:rPrChange w:author="Meagan Cutler" w:date="2024-01-10T19:57:00Z" w:id="7550">
            <w:rPr>
              <w:i/>
              <w:color w:val="121212"/>
            </w:rPr>
          </w:rPrChange>
        </w:rPr>
        <w:t>Office</w:t>
      </w:r>
      <w:r w:rsidRPr="00C73FCD">
        <w:rPr>
          <w:color w:val="121212"/>
          <w:spacing w:val="-3"/>
          <w:rPrChange w:author="Meagan Cutler" w:date="2024-01-10T19:57:00Z" w:id="7551">
            <w:rPr>
              <w:i/>
              <w:color w:val="121212"/>
              <w:spacing w:val="-3"/>
            </w:rPr>
          </w:rPrChange>
        </w:rPr>
        <w:t xml:space="preserve"> </w:t>
      </w:r>
      <w:r w:rsidRPr="00C73FCD">
        <w:rPr>
          <w:color w:val="121212"/>
          <w:rPrChange w:author="Meagan Cutler" w:date="2024-01-10T19:57:00Z" w:id="7552">
            <w:rPr>
              <w:i/>
              <w:color w:val="121212"/>
            </w:rPr>
          </w:rPrChange>
        </w:rPr>
        <w:t>fall</w:t>
      </w:r>
      <w:r w:rsidRPr="00C73FCD">
        <w:rPr>
          <w:color w:val="121212"/>
          <w:spacing w:val="-1"/>
          <w:rPrChange w:author="Meagan Cutler" w:date="2024-01-10T19:57:00Z" w:id="7553">
            <w:rPr>
              <w:i/>
              <w:color w:val="121212"/>
              <w:spacing w:val="-1"/>
            </w:rPr>
          </w:rPrChange>
        </w:rPr>
        <w:t xml:space="preserve"> </w:t>
      </w:r>
      <w:r w:rsidRPr="00C73FCD">
        <w:rPr>
          <w:color w:val="121212"/>
          <w:rPrChange w:author="Meagan Cutler" w:date="2024-01-10T19:57:00Z" w:id="7554">
            <w:rPr>
              <w:i/>
              <w:color w:val="121212"/>
            </w:rPr>
          </w:rPrChange>
        </w:rPr>
        <w:t>into</w:t>
      </w:r>
      <w:r w:rsidRPr="00C73FCD">
        <w:rPr>
          <w:color w:val="121212"/>
          <w:spacing w:val="-3"/>
          <w:rPrChange w:author="Meagan Cutler" w:date="2024-01-10T19:57:00Z" w:id="7555">
            <w:rPr>
              <w:i/>
              <w:color w:val="121212"/>
              <w:spacing w:val="-3"/>
            </w:rPr>
          </w:rPrChange>
        </w:rPr>
        <w:t xml:space="preserve"> </w:t>
      </w:r>
      <w:r w:rsidRPr="00C73FCD">
        <w:rPr>
          <w:color w:val="121212"/>
          <w:rPrChange w:author="Meagan Cutler" w:date="2024-01-10T19:57:00Z" w:id="7556">
            <w:rPr>
              <w:i/>
              <w:color w:val="121212"/>
            </w:rPr>
          </w:rPrChange>
        </w:rPr>
        <w:t>five</w:t>
      </w:r>
      <w:r w:rsidRPr="00C73FCD">
        <w:rPr>
          <w:color w:val="121212"/>
          <w:spacing w:val="-3"/>
          <w:rPrChange w:author="Meagan Cutler" w:date="2024-01-10T19:57:00Z" w:id="7557">
            <w:rPr>
              <w:i/>
              <w:color w:val="121212"/>
              <w:spacing w:val="-3"/>
            </w:rPr>
          </w:rPrChange>
        </w:rPr>
        <w:t xml:space="preserve"> </w:t>
      </w:r>
      <w:r w:rsidRPr="00C73FCD">
        <w:rPr>
          <w:color w:val="121212"/>
          <w:rPrChange w:author="Meagan Cutler" w:date="2024-01-10T19:57:00Z" w:id="7558">
            <w:rPr>
              <w:i/>
              <w:color w:val="121212"/>
            </w:rPr>
          </w:rPrChange>
        </w:rPr>
        <w:t>main</w:t>
      </w:r>
      <w:r w:rsidRPr="00C73FCD">
        <w:rPr>
          <w:color w:val="121212"/>
          <w:spacing w:val="-3"/>
          <w:rPrChange w:author="Meagan Cutler" w:date="2024-01-10T19:57:00Z" w:id="7559">
            <w:rPr>
              <w:i/>
              <w:color w:val="121212"/>
              <w:spacing w:val="-3"/>
            </w:rPr>
          </w:rPrChange>
        </w:rPr>
        <w:t xml:space="preserve"> </w:t>
      </w:r>
      <w:r w:rsidRPr="00C73FCD">
        <w:rPr>
          <w:color w:val="121212"/>
          <w:rPrChange w:author="Meagan Cutler" w:date="2024-01-10T19:57:00Z" w:id="7560">
            <w:rPr>
              <w:i/>
              <w:color w:val="121212"/>
            </w:rPr>
          </w:rPrChange>
        </w:rPr>
        <w:t>categories:</w:t>
      </w:r>
      <w:r w:rsidRPr="00C73FCD">
        <w:rPr>
          <w:color w:val="121212"/>
          <w:spacing w:val="-1"/>
          <w:rPrChange w:author="Meagan Cutler" w:date="2024-01-10T19:57:00Z" w:id="7561">
            <w:rPr>
              <w:i/>
              <w:color w:val="121212"/>
              <w:spacing w:val="-1"/>
            </w:rPr>
          </w:rPrChange>
        </w:rPr>
        <w:t xml:space="preserve"> </w:t>
      </w:r>
      <w:r w:rsidRPr="00C73FCD">
        <w:rPr>
          <w:color w:val="121212"/>
          <w:rPrChange w:author="Meagan Cutler" w:date="2024-01-10T19:57:00Z" w:id="7562">
            <w:rPr>
              <w:i/>
              <w:color w:val="121212"/>
            </w:rPr>
          </w:rPrChange>
        </w:rPr>
        <w:t>building inspection, manufactured housing inspection, engineering, hazardous materials inspections, and licensing.</w:t>
      </w:r>
    </w:p>
    <w:p w:rsidRPr="00C73FCD" w:rsidR="00303761" w:rsidRDefault="00303761" w14:paraId="68CC8E13" w14:textId="77777777">
      <w:pPr>
        <w:rPr>
          <w:rPrChange w:author="Meagan Cutler" w:date="2024-01-10T19:57:00Z" w:id="7563">
            <w:rPr>
              <w:i/>
              <w:sz w:val="32"/>
            </w:rPr>
          </w:rPrChange>
        </w:rPr>
        <w:pPrChange w:author="Meagan Cutler" w:date="2024-01-10T19:56:00Z" w:id="7564">
          <w:pPr>
            <w:pStyle w:val="BodyText"/>
            <w:spacing w:before="10"/>
          </w:pPr>
        </w:pPrChange>
      </w:pPr>
    </w:p>
    <w:p w:rsidRPr="00C73FCD" w:rsidR="00303761" w:rsidRDefault="00303761" w14:paraId="0A736E36" w14:textId="77777777">
      <w:pPr>
        <w:rPr>
          <w:rPrChange w:author="Meagan Cutler" w:date="2024-01-10T19:57:00Z" w:id="7565">
            <w:rPr>
              <w:i/>
            </w:rPr>
          </w:rPrChange>
        </w:rPr>
        <w:pPrChange w:author="Meagan Cutler" w:date="2024-01-10T19:56:00Z" w:id="7566">
          <w:pPr>
            <w:spacing w:line="360" w:lineRule="auto"/>
            <w:ind w:left="440" w:right="2268"/>
          </w:pPr>
        </w:pPrChange>
      </w:pPr>
      <w:r w:rsidRPr="00746EC3">
        <w:rPr>
          <w:color w:val="121212"/>
        </w:rPr>
        <w:t xml:space="preserve">Fire Marshal Rules and Regulations </w:t>
      </w:r>
      <w:r w:rsidRPr="00C73FCD" w:rsidR="0034588C">
        <w:rPr>
          <w:color w:val="auto"/>
        </w:rPr>
        <w:fldChar w:fldCharType="begin"/>
      </w:r>
      <w:r w:rsidRPr="00C73FCD" w:rsidR="0034588C">
        <w:instrText xml:space="preserve"> HYPERLINK "https://www.oci.ga.gov/Firemarshal/Rules%20and%20Regulations.aspx" \h </w:instrText>
      </w:r>
      <w:r w:rsidRPr="00C73FCD" w:rsidR="0034588C">
        <w:rPr>
          <w:color w:val="auto"/>
          <w:rPrChange w:author="Meagan Cutler" w:date="2024-01-10T19:57:00Z" w:id="7567">
            <w:rPr>
              <w:color w:val="0000FF"/>
              <w:spacing w:val="-2"/>
              <w:u w:val="single" w:color="0000FF"/>
            </w:rPr>
          </w:rPrChange>
        </w:rPr>
        <w:fldChar w:fldCharType="separate"/>
      </w:r>
      <w:r w:rsidRPr="00C73FCD">
        <w:rPr>
          <w:color w:val="0000FF"/>
          <w:spacing w:val="-2"/>
          <w:u w:val="single" w:color="0000FF"/>
        </w:rPr>
        <w:t>https://www.oci.ga.gov/Firemarshal/Rules%20and%20Regulations.aspx</w:t>
      </w:r>
      <w:r w:rsidRPr="004E14E8" w:rsidR="0034588C">
        <w:rPr>
          <w:color w:val="0000FF"/>
          <w:spacing w:val="-2"/>
          <w:u w:val="single" w:color="0000FF"/>
        </w:rPr>
        <w:fldChar w:fldCharType="end"/>
      </w:r>
      <w:r w:rsidRPr="00746EC3">
        <w:rPr>
          <w:color w:val="0000FF"/>
          <w:spacing w:val="-2"/>
        </w:rPr>
        <w:t xml:space="preserve"> </w:t>
      </w:r>
      <w:r w:rsidRPr="00C73FCD">
        <w:rPr>
          <w:color w:val="121212"/>
          <w:rPrChange w:author="Meagan Cutler" w:date="2024-01-10T19:57:00Z" w:id="7568">
            <w:rPr>
              <w:i/>
              <w:color w:val="121212"/>
            </w:rPr>
          </w:rPrChange>
        </w:rPr>
        <w:t>Fire</w:t>
      </w:r>
      <w:r w:rsidRPr="00C73FCD">
        <w:rPr>
          <w:color w:val="121212"/>
          <w:spacing w:val="-5"/>
          <w:rPrChange w:author="Meagan Cutler" w:date="2024-01-10T19:57:00Z" w:id="7569">
            <w:rPr>
              <w:i/>
              <w:color w:val="121212"/>
              <w:spacing w:val="-5"/>
            </w:rPr>
          </w:rPrChange>
        </w:rPr>
        <w:t xml:space="preserve"> </w:t>
      </w:r>
      <w:r w:rsidRPr="00C73FCD">
        <w:rPr>
          <w:color w:val="121212"/>
          <w:rPrChange w:author="Meagan Cutler" w:date="2024-01-10T19:57:00Z" w:id="7570">
            <w:rPr>
              <w:i/>
              <w:color w:val="121212"/>
            </w:rPr>
          </w:rPrChange>
        </w:rPr>
        <w:t>Marshal</w:t>
      </w:r>
      <w:r w:rsidRPr="00C73FCD">
        <w:rPr>
          <w:color w:val="121212"/>
          <w:spacing w:val="-5"/>
          <w:rPrChange w:author="Meagan Cutler" w:date="2024-01-10T19:57:00Z" w:id="7571">
            <w:rPr>
              <w:i/>
              <w:color w:val="121212"/>
              <w:spacing w:val="-5"/>
            </w:rPr>
          </w:rPrChange>
        </w:rPr>
        <w:t xml:space="preserve"> </w:t>
      </w:r>
      <w:r w:rsidRPr="00C73FCD">
        <w:rPr>
          <w:color w:val="121212"/>
          <w:rPrChange w:author="Meagan Cutler" w:date="2024-01-10T19:57:00Z" w:id="7572">
            <w:rPr>
              <w:i/>
              <w:color w:val="121212"/>
            </w:rPr>
          </w:rPrChange>
        </w:rPr>
        <w:t>historical</w:t>
      </w:r>
      <w:r w:rsidRPr="00C73FCD">
        <w:rPr>
          <w:color w:val="121212"/>
          <w:spacing w:val="-5"/>
          <w:rPrChange w:author="Meagan Cutler" w:date="2024-01-10T19:57:00Z" w:id="7573">
            <w:rPr>
              <w:i/>
              <w:color w:val="121212"/>
              <w:spacing w:val="-5"/>
            </w:rPr>
          </w:rPrChange>
        </w:rPr>
        <w:t xml:space="preserve"> </w:t>
      </w:r>
      <w:r w:rsidRPr="00C73FCD">
        <w:rPr>
          <w:color w:val="121212"/>
          <w:rPrChange w:author="Meagan Cutler" w:date="2024-01-10T19:57:00Z" w:id="7574">
            <w:rPr>
              <w:i/>
              <w:color w:val="121212"/>
            </w:rPr>
          </w:rPrChange>
        </w:rPr>
        <w:t>rules</w:t>
      </w:r>
      <w:r w:rsidRPr="00C73FCD">
        <w:rPr>
          <w:color w:val="121212"/>
          <w:spacing w:val="-4"/>
          <w:rPrChange w:author="Meagan Cutler" w:date="2024-01-10T19:57:00Z" w:id="7575">
            <w:rPr>
              <w:i/>
              <w:color w:val="121212"/>
              <w:spacing w:val="-4"/>
            </w:rPr>
          </w:rPrChange>
        </w:rPr>
        <w:t xml:space="preserve"> </w:t>
      </w:r>
      <w:r w:rsidRPr="00C73FCD">
        <w:rPr>
          <w:color w:val="121212"/>
          <w:rPrChange w:author="Meagan Cutler" w:date="2024-01-10T19:57:00Z" w:id="7576">
            <w:rPr>
              <w:i/>
              <w:color w:val="121212"/>
            </w:rPr>
          </w:rPrChange>
        </w:rPr>
        <w:t>and</w:t>
      </w:r>
      <w:r w:rsidRPr="00C73FCD">
        <w:rPr>
          <w:color w:val="121212"/>
          <w:spacing w:val="-5"/>
          <w:rPrChange w:author="Meagan Cutler" w:date="2024-01-10T19:57:00Z" w:id="7577">
            <w:rPr>
              <w:i/>
              <w:color w:val="121212"/>
              <w:spacing w:val="-5"/>
            </w:rPr>
          </w:rPrChange>
        </w:rPr>
        <w:t xml:space="preserve"> </w:t>
      </w:r>
      <w:r w:rsidRPr="00C73FCD">
        <w:rPr>
          <w:color w:val="121212"/>
          <w:rPrChange w:author="Meagan Cutler" w:date="2024-01-10T19:57:00Z" w:id="7578">
            <w:rPr>
              <w:i/>
              <w:color w:val="121212"/>
            </w:rPr>
          </w:rPrChange>
        </w:rPr>
        <w:t>regulations,</w:t>
      </w:r>
      <w:r w:rsidRPr="00C73FCD">
        <w:rPr>
          <w:color w:val="121212"/>
          <w:spacing w:val="-5"/>
          <w:rPrChange w:author="Meagan Cutler" w:date="2024-01-10T19:57:00Z" w:id="7579">
            <w:rPr>
              <w:i/>
              <w:color w:val="121212"/>
              <w:spacing w:val="-5"/>
            </w:rPr>
          </w:rPrChange>
        </w:rPr>
        <w:t xml:space="preserve"> </w:t>
      </w:r>
      <w:r w:rsidRPr="00C73FCD">
        <w:rPr>
          <w:color w:val="121212"/>
          <w:rPrChange w:author="Meagan Cutler" w:date="2024-01-10T19:57:00Z" w:id="7580">
            <w:rPr>
              <w:i/>
              <w:color w:val="121212"/>
            </w:rPr>
          </w:rPrChange>
        </w:rPr>
        <w:t>including</w:t>
      </w:r>
      <w:r w:rsidRPr="00C73FCD">
        <w:rPr>
          <w:color w:val="121212"/>
          <w:spacing w:val="-5"/>
          <w:rPrChange w:author="Meagan Cutler" w:date="2024-01-10T19:57:00Z" w:id="7581">
            <w:rPr>
              <w:i/>
              <w:color w:val="121212"/>
              <w:spacing w:val="-5"/>
            </w:rPr>
          </w:rPrChange>
        </w:rPr>
        <w:t xml:space="preserve"> </w:t>
      </w:r>
      <w:r w:rsidRPr="00C73FCD">
        <w:rPr>
          <w:color w:val="121212"/>
          <w:rPrChange w:author="Meagan Cutler" w:date="2024-01-10T19:57:00Z" w:id="7582">
            <w:rPr>
              <w:i/>
              <w:color w:val="121212"/>
            </w:rPr>
          </w:rPrChange>
        </w:rPr>
        <w:t>current</w:t>
      </w:r>
      <w:r w:rsidRPr="00C73FCD">
        <w:rPr>
          <w:color w:val="121212"/>
          <w:spacing w:val="-6"/>
          <w:rPrChange w:author="Meagan Cutler" w:date="2024-01-10T19:57:00Z" w:id="7583">
            <w:rPr>
              <w:i/>
              <w:color w:val="121212"/>
              <w:spacing w:val="-6"/>
            </w:rPr>
          </w:rPrChange>
        </w:rPr>
        <w:t xml:space="preserve"> </w:t>
      </w:r>
      <w:r w:rsidRPr="00C73FCD">
        <w:rPr>
          <w:color w:val="121212"/>
          <w:rPrChange w:author="Meagan Cutler" w:date="2024-01-10T19:57:00Z" w:id="7584">
            <w:rPr>
              <w:i/>
              <w:color w:val="121212"/>
            </w:rPr>
          </w:rPrChange>
        </w:rPr>
        <w:t>regulations.</w:t>
      </w:r>
    </w:p>
    <w:p w:rsidR="00571BFD" w:rsidP="00C73FCD" w:rsidRDefault="00AF6131" w14:paraId="2445C83B" w14:textId="77777777">
      <w:pPr>
        <w:rPr>
          <w:ins w:author="Meagan Cutler" w:date="2024-01-10T20:19:00Z" w:id="7585"/>
        </w:rPr>
        <w:sectPr w:rsidR="00571BFD" w:rsidSect="00AF116A">
          <w:pgSz w:w="12240" w:h="15840"/>
          <w:pgMar w:top="1660" w:right="1320" w:bottom="980" w:left="1000" w:header="720" w:footer="720" w:gutter="0"/>
          <w:cols w:space="720"/>
          <w:titlePg/>
          <w:docGrid w:linePitch="286"/>
        </w:sectPr>
      </w:pPr>
      <w:ins w:author="Meagan Cutler" w:date="2024-01-09T18:41:00Z" w:id="7586">
        <w:r w:rsidRPr="00746EC3">
          <w:br w:type="page"/>
        </w:r>
      </w:ins>
    </w:p>
    <w:p w:rsidRPr="009A4BE3" w:rsidR="001622A4" w:rsidDel="00AF6131" w:rsidRDefault="001622A4" w14:paraId="1812D3DF" w14:textId="6DA59F2C">
      <w:pPr>
        <w:pStyle w:val="Heading2"/>
        <w:rPr>
          <w:del w:author="Meagan Cutler" w:date="2024-01-09T18:41:00Z" w:id="7587"/>
          <w:rPrChange w:author="Meagan Cutler" w:date="2024-01-09T16:02:00Z" w:id="7588">
            <w:rPr>
              <w:del w:author="Meagan Cutler" w:date="2024-01-09T18:41:00Z" w:id="7589"/>
              <w:i/>
            </w:rPr>
          </w:rPrChange>
        </w:rPr>
        <w:pPrChange w:author="Meagan Cutler" w:date="2024-01-10T20:37:00Z" w:id="7590">
          <w:pPr>
            <w:spacing w:line="360" w:lineRule="auto"/>
            <w:ind w:firstLine="720"/>
            <w:jc w:val="both"/>
          </w:pPr>
        </w:pPrChange>
      </w:pPr>
    </w:p>
    <w:p w:rsidRPr="009A4BE3" w:rsidR="00705362" w:rsidRDefault="00705362" w14:paraId="688F3FBA" w14:textId="0C02E82C">
      <w:pPr>
        <w:pStyle w:val="Heading2"/>
        <w:rPr>
          <w:del w:author="Meagan Cutler" w:date="2024-01-09T18:41:00Z" w:id="7591"/>
          <w:rPrChange w:author="Meagan Cutler" w:date="2024-01-09T16:02:00Z" w:id="7592">
            <w:rPr>
              <w:del w:author="Meagan Cutler" w:date="2024-01-09T18:41:00Z" w:id="7593"/>
              <w:i/>
            </w:rPr>
          </w:rPrChange>
        </w:rPr>
        <w:pPrChange w:author="Meagan Cutler" w:date="2024-01-10T20:37:00Z" w:id="7594">
          <w:pPr/>
        </w:pPrChange>
      </w:pPr>
    </w:p>
    <w:p w:rsidR="00705362" w:rsidDel="003340F2" w:rsidRDefault="00705362" w14:paraId="5AA361A3" w14:textId="05D85E30">
      <w:pPr>
        <w:pStyle w:val="Heading2"/>
        <w:rPr>
          <w:del w:author="Meagan Cutler" w:date="2024-01-10T20:47:00Z" w:id="7595"/>
        </w:rPr>
        <w:sectPr w:rsidDel="003340F2" w:rsidR="00705362" w:rsidSect="00F908D3">
          <w:pgSz w:w="12240" w:h="15840"/>
          <w:pgMar w:top="1820" w:right="1320" w:bottom="980" w:left="1000" w:header="720" w:footer="720" w:gutter="0"/>
          <w:cols w:space="720"/>
          <w:titlePg/>
          <w:docGrid w:linePitch="286"/>
          <w:sectPrChange w:author="Meagan Cutler" w:date="2024-01-10T20:23:00Z" w:id="7596">
            <w:sectPr w:rsidDel="003340F2" w:rsidR="00705362" w:rsidSect="00F908D3">
              <w:pgMar w:top="1360" w:right="1320" w:bottom="980" w:left="1000" w:header="0" w:footer="796" w:gutter="0"/>
              <w:titlePg w:val="0"/>
              <w:docGrid w:linePitch="0"/>
            </w:sectPr>
          </w:sectPrChange>
        </w:sectPr>
        <w:pPrChange w:author="Meagan Cutler" w:date="2024-01-10T20:37:00Z" w:id="7597">
          <w:pPr/>
        </w:pPrChange>
      </w:pPr>
    </w:p>
    <w:p w:rsidRPr="009A4BE3" w:rsidR="00F96BD3" w:rsidDel="00571BFD" w:rsidRDefault="00C5187C" w14:paraId="6E7522CC" w14:textId="20E906F2">
      <w:pPr>
        <w:pStyle w:val="Heading2"/>
        <w:rPr>
          <w:del w:author="Meagan Cutler" w:date="2024-01-10T20:19:00Z" w:id="7598"/>
          <w:rFonts w:ascii="Segoe UI" w:hAnsi="Segoe UI" w:cs="Segoe UI"/>
          <w:rPrChange w:author="Meagan Cutler" w:date="2024-01-09T16:02:00Z" w:id="7599">
            <w:rPr>
              <w:del w:author="Meagan Cutler" w:date="2024-01-10T20:19:00Z" w:id="7600"/>
            </w:rPr>
          </w:rPrChange>
        </w:rPr>
        <w:pPrChange w:author="Meagan Cutler" w:date="2024-01-10T20:37:00Z" w:id="7601">
          <w:pPr>
            <w:pStyle w:val="Heading1"/>
            <w:spacing w:before="89"/>
            <w:ind w:left="988"/>
          </w:pPr>
        </w:pPrChange>
      </w:pPr>
      <w:del w:author="Meagan Cutler" w:date="2024-01-09T18:42:00Z" w:id="7602">
        <w:r w:rsidRPr="00746EC3">
          <w:delText xml:space="preserve">                      </w:delText>
        </w:r>
      </w:del>
      <w:ins w:author="Gary Huggins" w:date="2023-11-27T15:28:00Z" w:id="7603">
        <w:del w:author="Meagan Cutler" w:date="2024-01-09T18:42:00Z" w:id="7604">
          <w:r w:rsidRPr="009A4BE3" w:rsidR="000519AB">
            <w:rPr>
              <w:rPrChange w:author="Meagan Cutler" w:date="2024-01-09T16:02:00Z" w:id="7605">
                <w:rPr/>
              </w:rPrChange>
            </w:rPr>
            <w:delText xml:space="preserve">    </w:delText>
          </w:r>
        </w:del>
      </w:ins>
      <w:del w:author="Meagan Cutler" w:date="2024-01-09T18:42:00Z" w:id="7606">
        <w:r w:rsidRPr="00AF6131" w:rsidDel="00AF6131" w:rsidR="00F96BD3">
          <w:rPr>
            <w:rFonts w:ascii="Segoe UI" w:hAnsi="Segoe UI" w:cs="Segoe UI" w:eastAsiaTheme="minorHAnsi"/>
            <w:color w:val="404040" w:themeColor="text1" w:themeTint="BF"/>
            <w:sz w:val="36"/>
            <w:szCs w:val="21"/>
            <w:rPrChange w:author="Meagan Cutler" w:date="2024-01-09T18:42:00Z" w:id="7607">
              <w:rPr/>
            </w:rPrChange>
          </w:rPr>
          <w:delText>A</w:delText>
        </w:r>
      </w:del>
      <w:del w:author="Meagan Cutler" w:date="2024-01-10T20:19:00Z" w:id="7608">
        <w:r w:rsidRPr="00AF6131" w:rsidDel="00571BFD" w:rsidR="00F96BD3">
          <w:rPr>
            <w:rFonts w:ascii="Segoe UI" w:hAnsi="Segoe UI" w:cs="Segoe UI"/>
            <w:sz w:val="36"/>
            <w:rPrChange w:author="Meagan Cutler" w:date="2024-01-09T16:02:00Z" w:id="7609">
              <w:rPr/>
            </w:rPrChange>
          </w:rPr>
          <w:delText>ppendix</w:delText>
        </w:r>
        <w:r w:rsidRPr="00AF6131" w:rsidDel="00B453A8" w:rsidR="00F96BD3">
          <w:rPr>
            <w:rFonts w:ascii="Segoe UI" w:hAnsi="Segoe UI" w:cs="Segoe UI"/>
            <w:sz w:val="36"/>
            <w:rPrChange w:author="Meagan Cutler" w:date="2024-01-09T16:02:00Z" w:id="7610">
              <w:rPr>
                <w:spacing w:val="-3"/>
              </w:rPr>
            </w:rPrChange>
          </w:rPr>
          <w:delText xml:space="preserve"> </w:delText>
        </w:r>
      </w:del>
      <w:del w:author="Meagan Cutler" w:date="2024-01-09T16:22:00Z" w:id="7611">
        <w:r w:rsidRPr="00AF6131" w:rsidDel="00D32A08" w:rsidR="00F96BD3">
          <w:rPr>
            <w:rFonts w:ascii="Segoe UI" w:hAnsi="Segoe UI" w:cs="Segoe UI"/>
            <w:sz w:val="36"/>
            <w:rPrChange w:author="Meagan Cutler" w:date="2024-01-09T16:02:00Z" w:id="7612">
              <w:rPr>
                <w:spacing w:val="-5"/>
              </w:rPr>
            </w:rPrChange>
          </w:rPr>
          <w:delText>“</w:delText>
        </w:r>
      </w:del>
      <w:del w:author="Meagan Cutler" w:date="2024-01-10T20:19:00Z" w:id="7613">
        <w:r w:rsidRPr="00AF6131" w:rsidDel="00571BFD" w:rsidR="00F96BD3">
          <w:rPr>
            <w:rFonts w:ascii="Segoe UI" w:hAnsi="Segoe UI" w:cs="Segoe UI"/>
            <w:sz w:val="36"/>
            <w:rPrChange w:author="Meagan Cutler" w:date="2024-01-09T16:02:00Z" w:id="7614">
              <w:rPr>
                <w:spacing w:val="-5"/>
              </w:rPr>
            </w:rPrChange>
          </w:rPr>
          <w:delText>E</w:delText>
        </w:r>
      </w:del>
      <w:del w:author="Meagan Cutler" w:date="2024-01-09T16:22:00Z" w:id="7615">
        <w:r w:rsidRPr="00AF6131" w:rsidDel="00D32A08" w:rsidR="00F96BD3">
          <w:rPr>
            <w:rFonts w:ascii="Segoe UI" w:hAnsi="Segoe UI" w:cs="Segoe UI"/>
            <w:sz w:val="36"/>
            <w:rPrChange w:author="Meagan Cutler" w:date="2024-01-09T16:02:00Z" w:id="7616">
              <w:rPr>
                <w:spacing w:val="-5"/>
              </w:rPr>
            </w:rPrChange>
          </w:rPr>
          <w:delText>”</w:delText>
        </w:r>
      </w:del>
    </w:p>
    <w:p w:rsidRPr="009A4BE3" w:rsidR="00F96BD3" w:rsidDel="00571BFD" w:rsidRDefault="00F96BD3" w14:paraId="1EC4E9D7" w14:textId="6CEE988F">
      <w:pPr>
        <w:pStyle w:val="Heading2"/>
        <w:rPr>
          <w:del w:author="Meagan Cutler" w:date="2024-01-10T20:19:00Z" w:id="7617"/>
          <w:rPrChange w:author="Meagan Cutler" w:date="2024-01-09T16:02:00Z" w:id="7618">
            <w:rPr>
              <w:del w:author="Meagan Cutler" w:date="2024-01-10T20:19:00Z" w:id="7619"/>
              <w:b/>
              <w:sz w:val="36"/>
            </w:rPr>
          </w:rPrChange>
        </w:rPr>
        <w:pPrChange w:author="Meagan Cutler" w:date="2024-01-10T20:37:00Z" w:id="7620">
          <w:pPr>
            <w:pStyle w:val="BodyText"/>
          </w:pPr>
        </w:pPrChange>
      </w:pPr>
    </w:p>
    <w:p w:rsidRPr="009A4BE3" w:rsidR="00F96BD3" w:rsidDel="000519AB" w:rsidRDefault="00F96BD3" w14:paraId="034BAF28" w14:textId="2827842F">
      <w:pPr>
        <w:pStyle w:val="Heading2"/>
        <w:rPr>
          <w:del w:author="Meagan Cutler" w:date="2024-01-09T19:16:00Z" w:id="7621"/>
          <w:rPrChange w:author="Meagan Cutler" w:date="2024-01-09T16:02:00Z" w:id="7622">
            <w:rPr>
              <w:del w:author="Meagan Cutler" w:date="2024-01-09T19:16:00Z" w:id="7623"/>
              <w:b/>
              <w:sz w:val="36"/>
            </w:rPr>
          </w:rPrChange>
        </w:rPr>
        <w:pPrChange w:author="Meagan Cutler" w:date="2024-01-10T20:37:00Z" w:id="7624">
          <w:pPr>
            <w:ind w:left="988" w:right="668"/>
            <w:jc w:val="center"/>
          </w:pPr>
        </w:pPrChange>
      </w:pPr>
      <w:bookmarkStart w:name="_Toc155719324" w:id="7625"/>
      <w:del w:author="Meagan Cutler" w:date="2024-01-09T19:16:00Z" w:id="7626">
        <w:r w:rsidRPr="009A4BE3">
          <w:rPr>
            <w:rPrChange w:author="Meagan Cutler" w:date="2024-01-09T16:02:00Z" w:id="7627">
              <w:rPr>
                <w:b/>
                <w:sz w:val="36"/>
              </w:rPr>
            </w:rPrChange>
          </w:rPr>
          <w:delText>Accessibility</w:delText>
        </w:r>
        <w:r w:rsidRPr="009A4BE3">
          <w:rPr>
            <w:spacing w:val="-14"/>
            <w:rPrChange w:author="Meagan Cutler" w:date="2024-01-09T16:02:00Z" w:id="7628">
              <w:rPr>
                <w:b/>
                <w:spacing w:val="-14"/>
                <w:sz w:val="36"/>
              </w:rPr>
            </w:rPrChange>
          </w:rPr>
          <w:delText xml:space="preserve"> </w:delText>
        </w:r>
        <w:r w:rsidRPr="009A4BE3">
          <w:rPr>
            <w:rPrChange w:author="Meagan Cutler" w:date="2024-01-09T16:02:00Z" w:id="7629">
              <w:rPr>
                <w:b/>
                <w:sz w:val="36"/>
              </w:rPr>
            </w:rPrChange>
          </w:rPr>
          <w:delText>Consultant</w:delText>
        </w:r>
        <w:r w:rsidRPr="009A4BE3">
          <w:rPr>
            <w:spacing w:val="-13"/>
            <w:rPrChange w:author="Meagan Cutler" w:date="2024-01-09T16:02:00Z" w:id="7630">
              <w:rPr>
                <w:b/>
                <w:spacing w:val="-13"/>
                <w:sz w:val="36"/>
              </w:rPr>
            </w:rPrChange>
          </w:rPr>
          <w:delText xml:space="preserve"> </w:delText>
        </w:r>
        <w:r w:rsidRPr="009A4BE3">
          <w:rPr>
            <w:rPrChange w:author="Meagan Cutler" w:date="2024-01-09T16:02:00Z" w:id="7631">
              <w:rPr>
                <w:b/>
                <w:sz w:val="36"/>
              </w:rPr>
            </w:rPrChange>
          </w:rPr>
          <w:delText>Qualifications</w:delText>
        </w:r>
        <w:r w:rsidRPr="009A4BE3">
          <w:rPr>
            <w:spacing w:val="-14"/>
            <w:rPrChange w:author="Meagan Cutler" w:date="2024-01-09T16:02:00Z" w:id="7632">
              <w:rPr>
                <w:b/>
                <w:spacing w:val="-14"/>
                <w:sz w:val="36"/>
              </w:rPr>
            </w:rPrChange>
          </w:rPr>
          <w:delText xml:space="preserve"> </w:delText>
        </w:r>
        <w:r w:rsidRPr="009A4BE3">
          <w:rPr>
            <w:rPrChange w:author="Meagan Cutler" w:date="2024-01-09T16:02:00Z" w:id="7633">
              <w:rPr>
                <w:b/>
                <w:sz w:val="36"/>
              </w:rPr>
            </w:rPrChange>
          </w:rPr>
          <w:delText>Package</w:delText>
        </w:r>
      </w:del>
      <w:ins w:author="Gary Huggins" w:date="2023-11-27T15:27:00Z" w:id="7634">
        <w:del w:author="Meagan Cutler" w:date="2024-01-09T19:16:00Z" w:id="7635">
          <w:r w:rsidRPr="009A4BE3" w:rsidR="000519AB">
            <w:rPr>
              <w:rPrChange w:author="Meagan Cutler" w:date="2024-01-09T16:02:00Z" w:id="7636">
                <w:rPr>
                  <w:b/>
                  <w:sz w:val="36"/>
                </w:rPr>
              </w:rPrChange>
            </w:rPr>
            <w:delText xml:space="preserve"> </w:delText>
          </w:r>
        </w:del>
      </w:ins>
      <w:del w:author="Meagan Cutler" w:date="2024-01-09T19:16:00Z" w:id="7637">
        <w:r w:rsidRPr="009A4BE3" w:rsidDel="000519AB">
          <w:rPr>
            <w:rPrChange w:author="Meagan Cutler" w:date="2024-01-09T16:02:00Z" w:id="7638">
              <w:rPr>
                <w:b/>
                <w:sz w:val="36"/>
              </w:rPr>
            </w:rPrChange>
          </w:rPr>
          <w:delText xml:space="preserve"> </w:delText>
        </w:r>
        <w:r w:rsidRPr="009A4BE3">
          <w:rPr>
            <w:spacing w:val="-2"/>
            <w:rPrChange w:author="Meagan Cutler" w:date="2024-01-09T16:02:00Z" w:id="7639">
              <w:rPr>
                <w:b/>
                <w:spacing w:val="-2"/>
                <w:sz w:val="36"/>
              </w:rPr>
            </w:rPrChange>
          </w:rPr>
          <w:delText>Checklist</w:delText>
        </w:r>
        <w:bookmarkEnd w:id="7625"/>
      </w:del>
    </w:p>
    <w:p w:rsidRPr="00746EC3" w:rsidR="001622A4" w:rsidDel="000519AB" w:rsidRDefault="001622A4" w14:paraId="01717255" w14:textId="0F06D159">
      <w:pPr>
        <w:pStyle w:val="Heading2"/>
        <w:rPr>
          <w:del w:author="Meagan Cutler" w:date="2024-01-09T19:16:00Z" w:id="7640"/>
        </w:rPr>
        <w:pPrChange w:author="Meagan Cutler" w:date="2024-01-10T20:37:00Z" w:id="7641">
          <w:pPr>
            <w:tabs>
              <w:tab w:val="left" w:pos="2600"/>
            </w:tabs>
            <w:spacing w:line="360" w:lineRule="auto"/>
          </w:pPr>
        </w:pPrChange>
      </w:pPr>
    </w:p>
    <w:p w:rsidR="00893D6B" w:rsidRDefault="00F96BD3" w14:paraId="4221F630" w14:textId="0E791884">
      <w:pPr>
        <w:pStyle w:val="Heading2"/>
        <w:rPr>
          <w:ins w:author="Meagan Cutler" w:date="2024-01-10T20:37:00Z" w:id="7642"/>
        </w:rPr>
        <w:pPrChange w:author="Meagan Cutler" w:date="2024-01-10T20:37:00Z" w:id="7643">
          <w:pPr>
            <w:pStyle w:val="Heading2"/>
            <w:spacing w:before="0"/>
          </w:pPr>
        </w:pPrChange>
      </w:pPr>
      <w:del w:author="Meagan Cutler" w:date="2024-01-09T19:16:00Z" w:id="7644">
        <w:r w:rsidRPr="009A4BE3" w:rsidDel="00206B1D">
          <w:rPr>
            <w:rPrChange w:author="Meagan Cutler" w:date="2024-01-09T16:02:00Z" w:id="7645">
              <w:rPr>
                <w:rFonts w:asciiTheme="minorHAnsi" w:hAnsiTheme="minorHAnsi" w:eastAsiaTheme="minorHAnsi" w:cstheme="minorBidi"/>
                <w:color w:val="404040" w:themeColor="text1" w:themeTint="BF"/>
                <w:sz w:val="21"/>
                <w:szCs w:val="21"/>
              </w:rPr>
            </w:rPrChange>
          </w:rPr>
          <w:tab/>
        </w:r>
      </w:del>
      <w:bookmarkStart w:name="_Toc155812394" w:id="7646"/>
      <w:bookmarkStart w:name="_Toc155812527" w:id="7647"/>
      <w:bookmarkStart w:name="_Toc155812763" w:id="7648"/>
      <w:ins w:author="Meagan Cutler" w:date="2024-01-10T20:46:00Z" w:id="7649">
        <w:r w:rsidR="003340F2">
          <w:t>Appendix E</w:t>
        </w:r>
      </w:ins>
      <w:bookmarkEnd w:id="7646"/>
      <w:bookmarkEnd w:id="7647"/>
      <w:bookmarkEnd w:id="7648"/>
    </w:p>
    <w:p w:rsidRPr="00746EC3" w:rsidR="00F96BD3" w:rsidRDefault="00206B1D" w14:paraId="2EDA344F" w14:textId="7D946CE1">
      <w:pPr>
        <w:pStyle w:val="Heading3"/>
        <w:pPrChange w:author="Meagan Cutler" w:date="2024-01-10T20:37:00Z" w:id="7650">
          <w:pPr>
            <w:tabs>
              <w:tab w:val="left" w:pos="2600"/>
            </w:tabs>
          </w:pPr>
        </w:pPrChange>
      </w:pPr>
      <w:bookmarkStart w:name="_Toc155812764" w:id="7651"/>
      <w:ins w:author="Meagan Cutler" w:date="2024-01-09T19:16:00Z" w:id="7652">
        <w:r w:rsidRPr="00743A04">
          <w:t>Accessibility</w:t>
        </w:r>
        <w:r w:rsidRPr="00743A04">
          <w:rPr>
            <w:spacing w:val="-14"/>
          </w:rPr>
          <w:t xml:space="preserve"> </w:t>
        </w:r>
        <w:r w:rsidRPr="00743A04">
          <w:t>Consultant</w:t>
        </w:r>
        <w:r w:rsidRPr="00743A04">
          <w:rPr>
            <w:spacing w:val="-13"/>
          </w:rPr>
          <w:t xml:space="preserve"> </w:t>
        </w:r>
        <w:r w:rsidRPr="00743A04">
          <w:t>Qualifications</w:t>
        </w:r>
        <w:r w:rsidRPr="00743A04">
          <w:rPr>
            <w:spacing w:val="-14"/>
          </w:rPr>
          <w:t xml:space="preserve"> </w:t>
        </w:r>
        <w:r w:rsidRPr="00743A04">
          <w:t xml:space="preserve">Package </w:t>
        </w:r>
        <w:r w:rsidRPr="00743A04">
          <w:rPr>
            <w:spacing w:val="-2"/>
          </w:rPr>
          <w:t>Checklist</w:t>
        </w:r>
      </w:ins>
      <w:bookmarkEnd w:id="7651"/>
    </w:p>
    <w:p w:rsidRPr="009A4BE3" w:rsidR="00C5187C" w:rsidDel="00C73FCD" w:rsidP="00746EC3" w:rsidRDefault="00C5187C" w14:paraId="4BB0DB24" w14:textId="12C19D43">
      <w:pPr>
        <w:rPr>
          <w:del w:author="Meagan Cutler" w:date="2024-01-10T19:57:00Z" w:id="7653"/>
          <w:rFonts w:ascii="Segoe UI" w:hAnsi="Segoe UI" w:cs="Segoe UI"/>
          <w:rPrChange w:author="Meagan Cutler" w:date="2024-01-09T16:02:00Z" w:id="7654">
            <w:rPr>
              <w:del w:author="Meagan Cutler" w:date="2024-01-10T19:57:00Z" w:id="7655"/>
            </w:rPr>
          </w:rPrChange>
        </w:rPr>
      </w:pPr>
    </w:p>
    <w:p w:rsidRPr="009A4BE3" w:rsidR="00C5187C" w:rsidDel="009E4CE2" w:rsidRDefault="00C5187C" w14:paraId="590A0391" w14:textId="77777777">
      <w:pPr>
        <w:rPr>
          <w:del w:author="Gary Huggins" w:date="2023-11-27T15:46:00Z" w:id="7656"/>
          <w:rPrChange w:author="Meagan Cutler" w:date="2024-01-09T16:02:00Z" w:id="7657">
            <w:rPr>
              <w:del w:author="Gary Huggins" w:date="2023-11-27T15:46:00Z" w:id="7658"/>
            </w:rPr>
          </w:rPrChange>
        </w:rPr>
        <w:pPrChange w:author="Meagan Cutler" w:date="2024-01-10T18:37:00Z" w:id="7659">
          <w:pPr>
            <w:pStyle w:val="Heading3"/>
            <w:spacing w:before="71"/>
          </w:pPr>
        </w:pPrChange>
      </w:pPr>
      <w:del w:author="Meagan Cutler" w:date="2024-01-10T18:37:00Z" w:id="7660">
        <w:r w:rsidRPr="009A4BE3" w:rsidDel="000B2A63">
          <w:rPr>
            <w:rPrChange w:author="Meagan Cutler" w:date="2024-01-09T16:02:00Z" w:id="7661">
              <w:rPr>
                <w:sz w:val="28"/>
                <w:szCs w:val="28"/>
              </w:rPr>
            </w:rPrChange>
          </w:rPr>
          <w:tab/>
        </w:r>
      </w:del>
    </w:p>
    <w:p w:rsidRPr="009A4BE3" w:rsidR="00C5187C" w:rsidRDefault="00C5187C" w14:paraId="7037A43F" w14:textId="09FFFE45">
      <w:pPr>
        <w:rPr>
          <w:del w:author="Meagan Cutler" w:date="2024-01-09T18:42:00Z" w:id="7662"/>
          <w:b/>
          <w:bCs/>
          <w:rPrChange w:author="Meagan Cutler" w:date="2024-01-09T16:02:00Z" w:id="7663">
            <w:rPr>
              <w:del w:author="Meagan Cutler" w:date="2024-01-09T18:42:00Z" w:id="7664"/>
            </w:rPr>
          </w:rPrChange>
        </w:rPr>
        <w:pPrChange w:author="Meagan Cutler" w:date="2024-01-10T18:37:00Z" w:id="7665">
          <w:pPr>
            <w:pStyle w:val="BodyText"/>
          </w:pPr>
        </w:pPrChange>
      </w:pPr>
    </w:p>
    <w:p w:rsidRPr="009A4BE3" w:rsidR="00C5187C" w:rsidRDefault="00C5187C" w14:paraId="21A4F0A3" w14:textId="77777777">
      <w:pPr>
        <w:pPrChange w:author="Meagan Cutler" w:date="2024-01-10T18:37:00Z" w:id="7666">
          <w:pPr>
            <w:pStyle w:val="BodyText"/>
            <w:spacing w:before="218"/>
            <w:ind w:left="440" w:right="113"/>
            <w:jc w:val="both"/>
          </w:pPr>
        </w:pPrChange>
      </w:pPr>
      <w:r w:rsidRPr="00746EC3">
        <w:t>The</w:t>
      </w:r>
      <w:r w:rsidRPr="009A4BE3">
        <w:rPr>
          <w:spacing w:val="-3"/>
        </w:rPr>
        <w:t xml:space="preserve"> </w:t>
      </w:r>
      <w:r w:rsidRPr="009A4BE3">
        <w:t>Qualification Package</w:t>
      </w:r>
      <w:r w:rsidRPr="009A4BE3">
        <w:rPr>
          <w:spacing w:val="-3"/>
        </w:rPr>
        <w:t xml:space="preserve"> </w:t>
      </w:r>
      <w:r w:rsidRPr="009A4BE3">
        <w:t>must</w:t>
      </w:r>
      <w:r w:rsidRPr="009A4BE3">
        <w:rPr>
          <w:spacing w:val="-1"/>
        </w:rPr>
        <w:t xml:space="preserve"> </w:t>
      </w:r>
      <w:r w:rsidRPr="009A4BE3">
        <w:t>be</w:t>
      </w:r>
      <w:r w:rsidRPr="009A4BE3">
        <w:rPr>
          <w:spacing w:val="-3"/>
        </w:rPr>
        <w:t xml:space="preserve"> </w:t>
      </w:r>
      <w:r w:rsidRPr="009A4BE3">
        <w:t>and</w:t>
      </w:r>
      <w:r w:rsidRPr="009A4BE3">
        <w:rPr>
          <w:spacing w:val="-3"/>
        </w:rPr>
        <w:t xml:space="preserve"> </w:t>
      </w:r>
      <w:r w:rsidRPr="009A4BE3">
        <w:t>contain</w:t>
      </w:r>
      <w:r w:rsidRPr="009A4BE3">
        <w:rPr>
          <w:spacing w:val="-3"/>
        </w:rPr>
        <w:t xml:space="preserve"> </w:t>
      </w:r>
      <w:r w:rsidRPr="009A4BE3">
        <w:t>the following information</w:t>
      </w:r>
      <w:r w:rsidRPr="009A4BE3">
        <w:rPr>
          <w:spacing w:val="-3"/>
        </w:rPr>
        <w:t xml:space="preserve"> </w:t>
      </w:r>
      <w:r w:rsidRPr="009A4BE3">
        <w:t>in the order</w:t>
      </w:r>
      <w:r w:rsidRPr="009A4BE3">
        <w:rPr>
          <w:spacing w:val="-4"/>
        </w:rPr>
        <w:t xml:space="preserve"> </w:t>
      </w:r>
      <w:r w:rsidRPr="009A4BE3">
        <w:t>shown and numbered as follows (please scan each document separately):</w:t>
      </w:r>
    </w:p>
    <w:p w:rsidRPr="000B2A63" w:rsidR="00C5187C" w:rsidRDefault="00C5187C" w14:paraId="4FB0587C" w14:textId="77777777">
      <w:pPr>
        <w:pStyle w:val="ListParagraph"/>
        <w:ind w:left="450"/>
        <w:rPr>
          <w:rPrChange w:author="Meagan Cutler" w:date="2024-01-10T18:37:00Z" w:id="7667">
            <w:rPr>
              <w:rFonts w:ascii="Symbol" w:hAnsi="Symbol"/>
            </w:rPr>
          </w:rPrChange>
        </w:rPr>
        <w:pPrChange w:author="Meagan Cutler" w:date="2024-01-10T19:57:00Z" w:id="7668">
          <w:pPr>
            <w:pStyle w:val="ListParagraph"/>
            <w:numPr>
              <w:numId w:val="7"/>
            </w:numPr>
            <w:tabs>
              <w:tab w:val="left" w:pos="1161"/>
            </w:tabs>
            <w:spacing w:before="2" w:line="254" w:lineRule="auto"/>
            <w:ind w:right="115" w:hanging="361"/>
            <w:jc w:val="both"/>
          </w:pPr>
        </w:pPrChange>
      </w:pPr>
      <w:r w:rsidRPr="000B2A63">
        <w:rPr>
          <w:rPrChange w:author="Meagan Cutler" w:date="2024-01-10T18:37:00Z" w:id="7669">
            <w:rPr>
              <w:u w:val="single"/>
            </w:rPr>
          </w:rPrChange>
        </w:rPr>
        <w:t>Cover</w:t>
      </w:r>
      <w:r w:rsidRPr="000B2A63">
        <w:rPr>
          <w:rPrChange w:author="Meagan Cutler" w:date="2024-01-10T18:37:00Z" w:id="7670">
            <w:rPr>
              <w:spacing w:val="-6"/>
              <w:u w:val="single"/>
            </w:rPr>
          </w:rPrChange>
        </w:rPr>
        <w:t xml:space="preserve"> </w:t>
      </w:r>
      <w:r w:rsidRPr="000B2A63">
        <w:rPr>
          <w:rPrChange w:author="Meagan Cutler" w:date="2024-01-10T18:37:00Z" w:id="7671">
            <w:rPr>
              <w:u w:val="single"/>
            </w:rPr>
          </w:rPrChange>
        </w:rPr>
        <w:t>Letter:</w:t>
      </w:r>
      <w:r w:rsidRPr="000B2A63">
        <w:rPr>
          <w:rPrChange w:author="Meagan Cutler" w:date="2024-01-10T18:37:00Z" w:id="7672">
            <w:rPr>
              <w:spacing w:val="80"/>
            </w:rPr>
          </w:rPrChange>
        </w:rPr>
        <w:t xml:space="preserve"> </w:t>
      </w:r>
      <w:r w:rsidRPr="00746EC3">
        <w:t>A</w:t>
      </w:r>
      <w:r w:rsidRPr="000B2A63">
        <w:rPr>
          <w:rPrChange w:author="Meagan Cutler" w:date="2024-01-10T18:37:00Z" w:id="7673">
            <w:rPr>
              <w:spacing w:val="-8"/>
            </w:rPr>
          </w:rPrChange>
        </w:rPr>
        <w:t xml:space="preserve"> </w:t>
      </w:r>
      <w:r w:rsidRPr="00746EC3">
        <w:t>cover</w:t>
      </w:r>
      <w:r w:rsidRPr="000B2A63">
        <w:rPr>
          <w:rPrChange w:author="Meagan Cutler" w:date="2024-01-10T18:37:00Z" w:id="7674">
            <w:rPr>
              <w:spacing w:val="-6"/>
            </w:rPr>
          </w:rPrChange>
        </w:rPr>
        <w:t xml:space="preserve"> </w:t>
      </w:r>
      <w:r w:rsidRPr="00746EC3">
        <w:t>letter</w:t>
      </w:r>
      <w:r w:rsidRPr="000B2A63">
        <w:rPr>
          <w:rPrChange w:author="Meagan Cutler" w:date="2024-01-10T18:37:00Z" w:id="7675">
            <w:rPr>
              <w:spacing w:val="-6"/>
            </w:rPr>
          </w:rPrChange>
        </w:rPr>
        <w:t xml:space="preserve"> </w:t>
      </w:r>
      <w:r w:rsidRPr="00746EC3">
        <w:t>which</w:t>
      </w:r>
      <w:r w:rsidRPr="000B2A63">
        <w:rPr>
          <w:rPrChange w:author="Meagan Cutler" w:date="2024-01-10T18:37:00Z" w:id="7676">
            <w:rPr>
              <w:spacing w:val="-7"/>
            </w:rPr>
          </w:rPrChange>
        </w:rPr>
        <w:t xml:space="preserve"> </w:t>
      </w:r>
      <w:r w:rsidRPr="00746EC3">
        <w:t>provides</w:t>
      </w:r>
      <w:r w:rsidRPr="000B2A63">
        <w:rPr>
          <w:rPrChange w:author="Meagan Cutler" w:date="2024-01-10T18:37:00Z" w:id="7677">
            <w:rPr>
              <w:spacing w:val="-7"/>
            </w:rPr>
          </w:rPrChange>
        </w:rPr>
        <w:t xml:space="preserve"> </w:t>
      </w:r>
      <w:r w:rsidRPr="00746EC3">
        <w:t>the</w:t>
      </w:r>
      <w:r w:rsidRPr="000B2A63">
        <w:rPr>
          <w:rPrChange w:author="Meagan Cutler" w:date="2024-01-10T18:37:00Z" w:id="7678">
            <w:rPr>
              <w:spacing w:val="-10"/>
            </w:rPr>
          </w:rPrChange>
        </w:rPr>
        <w:t xml:space="preserve"> </w:t>
      </w:r>
      <w:r w:rsidRPr="00746EC3">
        <w:t>company</w:t>
      </w:r>
      <w:r w:rsidRPr="000B2A63">
        <w:rPr>
          <w:rPrChange w:author="Meagan Cutler" w:date="2024-01-10T18:37:00Z" w:id="7679">
            <w:rPr>
              <w:spacing w:val="-7"/>
            </w:rPr>
          </w:rPrChange>
        </w:rPr>
        <w:t xml:space="preserve"> </w:t>
      </w:r>
      <w:r w:rsidRPr="00746EC3">
        <w:t>name,</w:t>
      </w:r>
      <w:r w:rsidRPr="000B2A63">
        <w:rPr>
          <w:rPrChange w:author="Meagan Cutler" w:date="2024-01-10T18:37:00Z" w:id="7680">
            <w:rPr>
              <w:spacing w:val="-8"/>
            </w:rPr>
          </w:rPrChange>
        </w:rPr>
        <w:t xml:space="preserve"> </w:t>
      </w:r>
      <w:r w:rsidRPr="00746EC3">
        <w:t>mailing</w:t>
      </w:r>
      <w:r w:rsidRPr="000B2A63">
        <w:rPr>
          <w:rPrChange w:author="Meagan Cutler" w:date="2024-01-10T18:37:00Z" w:id="7681">
            <w:rPr>
              <w:spacing w:val="-7"/>
            </w:rPr>
          </w:rPrChange>
        </w:rPr>
        <w:t xml:space="preserve"> </w:t>
      </w:r>
      <w:r w:rsidRPr="00746EC3">
        <w:t>address;</w:t>
      </w:r>
      <w:r w:rsidRPr="000B2A63">
        <w:rPr>
          <w:rPrChange w:author="Meagan Cutler" w:date="2024-01-10T18:37:00Z" w:id="7682">
            <w:rPr>
              <w:spacing w:val="-8"/>
            </w:rPr>
          </w:rPrChange>
        </w:rPr>
        <w:t xml:space="preserve"> </w:t>
      </w:r>
      <w:r w:rsidRPr="00746EC3">
        <w:t>contact name, telephone number, and email address of the individual to whom DCA may communicate regarding t</w:t>
      </w:r>
      <w:r w:rsidRPr="000B2A63">
        <w:t>he Qualifications Package.</w:t>
      </w:r>
    </w:p>
    <w:p w:rsidRPr="000B2A63" w:rsidR="00C5187C" w:rsidRDefault="00C5187C" w14:paraId="3B3F5A86" w14:textId="77777777">
      <w:pPr>
        <w:pStyle w:val="ListParagraph"/>
        <w:ind w:left="450"/>
        <w:rPr>
          <w:rPrChange w:author="Meagan Cutler" w:date="2024-01-10T18:37:00Z" w:id="7683">
            <w:rPr>
              <w:rFonts w:ascii="Symbol" w:hAnsi="Symbol"/>
            </w:rPr>
          </w:rPrChange>
        </w:rPr>
        <w:pPrChange w:author="Meagan Cutler" w:date="2024-01-10T19:57:00Z" w:id="7684">
          <w:pPr>
            <w:pStyle w:val="ListParagraph"/>
            <w:numPr>
              <w:numId w:val="7"/>
            </w:numPr>
            <w:tabs>
              <w:tab w:val="left" w:pos="1161"/>
            </w:tabs>
            <w:spacing w:before="1" w:line="254" w:lineRule="auto"/>
            <w:ind w:left="1159" w:right="111" w:hanging="361"/>
            <w:jc w:val="both"/>
          </w:pPr>
        </w:pPrChange>
      </w:pPr>
      <w:r w:rsidRPr="000B2A63">
        <w:rPr>
          <w:rPrChange w:author="Meagan Cutler" w:date="2024-01-10T18:37:00Z" w:id="7685">
            <w:rPr>
              <w:u w:val="single"/>
            </w:rPr>
          </w:rPrChange>
        </w:rPr>
        <w:t>References:</w:t>
      </w:r>
      <w:r w:rsidRPr="000B2A63">
        <w:rPr>
          <w:rPrChange w:author="Meagan Cutler" w:date="2024-01-10T18:37:00Z" w:id="7686">
            <w:rPr>
              <w:spacing w:val="40"/>
            </w:rPr>
          </w:rPrChange>
        </w:rPr>
        <w:t xml:space="preserve"> </w:t>
      </w:r>
      <w:r w:rsidRPr="00746EC3">
        <w:t>Three current customer references for accessibility reviews must be included. Of special interest to DCA are any customer references from multi-family housing developers, state, or local housing agencies and/or financ</w:t>
      </w:r>
      <w:r w:rsidRPr="000B2A63">
        <w:t>ial institutions. Please provide the customer reference contact person's name and telephone number</w:t>
      </w:r>
    </w:p>
    <w:p w:rsidRPr="000B2A63" w:rsidR="00C5187C" w:rsidRDefault="00C5187C" w14:paraId="0880997B" w14:textId="77777777">
      <w:pPr>
        <w:pStyle w:val="ListParagraph"/>
        <w:ind w:left="450"/>
        <w:rPr>
          <w:rPrChange w:author="Meagan Cutler" w:date="2024-01-10T18:37:00Z" w:id="7687">
            <w:rPr>
              <w:rFonts w:ascii="Symbol" w:hAnsi="Symbol"/>
            </w:rPr>
          </w:rPrChange>
        </w:rPr>
        <w:pPrChange w:author="Meagan Cutler" w:date="2024-01-10T19:57:00Z" w:id="7688">
          <w:pPr>
            <w:pStyle w:val="ListParagraph"/>
            <w:numPr>
              <w:numId w:val="7"/>
            </w:numPr>
            <w:tabs>
              <w:tab w:val="left" w:pos="1161"/>
            </w:tabs>
            <w:spacing w:before="5" w:line="254" w:lineRule="auto"/>
            <w:ind w:right="112" w:hanging="361"/>
            <w:jc w:val="both"/>
          </w:pPr>
        </w:pPrChange>
      </w:pPr>
      <w:r w:rsidRPr="000B2A63">
        <w:rPr>
          <w:rPrChange w:author="Meagan Cutler" w:date="2024-01-10T18:37:00Z" w:id="7689">
            <w:rPr>
              <w:u w:val="single"/>
            </w:rPr>
          </w:rPrChange>
        </w:rPr>
        <w:t>Resumes:</w:t>
      </w:r>
      <w:r w:rsidRPr="000B2A63">
        <w:rPr>
          <w:rPrChange w:author="Meagan Cutler" w:date="2024-01-10T18:37:00Z" w:id="7690">
            <w:rPr>
              <w:spacing w:val="80"/>
            </w:rPr>
          </w:rPrChange>
        </w:rPr>
        <w:t xml:space="preserve"> </w:t>
      </w:r>
      <w:r w:rsidRPr="00746EC3">
        <w:t>Copies</w:t>
      </w:r>
      <w:r w:rsidRPr="000B2A63">
        <w:rPr>
          <w:rPrChange w:author="Meagan Cutler" w:date="2024-01-10T18:37:00Z" w:id="7691">
            <w:rPr>
              <w:spacing w:val="-7"/>
            </w:rPr>
          </w:rPrChange>
        </w:rPr>
        <w:t xml:space="preserve"> </w:t>
      </w:r>
      <w:r w:rsidRPr="00746EC3">
        <w:t>of</w:t>
      </w:r>
      <w:r w:rsidRPr="000B2A63">
        <w:rPr>
          <w:rPrChange w:author="Meagan Cutler" w:date="2024-01-10T18:37:00Z" w:id="7692">
            <w:rPr>
              <w:spacing w:val="-8"/>
            </w:rPr>
          </w:rPrChange>
        </w:rPr>
        <w:t xml:space="preserve"> </w:t>
      </w:r>
      <w:r w:rsidRPr="00746EC3">
        <w:t>resumes</w:t>
      </w:r>
      <w:r w:rsidRPr="000B2A63">
        <w:rPr>
          <w:rPrChange w:author="Meagan Cutler" w:date="2024-01-10T18:37:00Z" w:id="7693">
            <w:rPr>
              <w:spacing w:val="-7"/>
            </w:rPr>
          </w:rPrChange>
        </w:rPr>
        <w:t xml:space="preserve"> </w:t>
      </w:r>
      <w:r w:rsidRPr="00746EC3">
        <w:t>for</w:t>
      </w:r>
      <w:r w:rsidRPr="000B2A63">
        <w:rPr>
          <w:rPrChange w:author="Meagan Cutler" w:date="2024-01-10T18:37:00Z" w:id="7694">
            <w:rPr>
              <w:spacing w:val="-6"/>
            </w:rPr>
          </w:rPrChange>
        </w:rPr>
        <w:t xml:space="preserve"> </w:t>
      </w:r>
      <w:r w:rsidRPr="00746EC3">
        <w:t>all</w:t>
      </w:r>
      <w:r w:rsidRPr="000B2A63">
        <w:rPr>
          <w:rPrChange w:author="Meagan Cutler" w:date="2024-01-10T18:37:00Z" w:id="7695">
            <w:rPr>
              <w:spacing w:val="-6"/>
            </w:rPr>
          </w:rPrChange>
        </w:rPr>
        <w:t xml:space="preserve"> </w:t>
      </w:r>
      <w:r w:rsidRPr="00746EC3">
        <w:t>proposed</w:t>
      </w:r>
      <w:r w:rsidRPr="000B2A63">
        <w:rPr>
          <w:rPrChange w:author="Meagan Cutler" w:date="2024-01-10T18:37:00Z" w:id="7696">
            <w:rPr>
              <w:spacing w:val="-7"/>
            </w:rPr>
          </w:rPrChange>
        </w:rPr>
        <w:t xml:space="preserve"> </w:t>
      </w:r>
      <w:r w:rsidRPr="00746EC3">
        <w:t>individuals</w:t>
      </w:r>
      <w:r w:rsidRPr="000B2A63">
        <w:rPr>
          <w:rPrChange w:author="Meagan Cutler" w:date="2024-01-10T18:37:00Z" w:id="7697">
            <w:rPr>
              <w:spacing w:val="-5"/>
            </w:rPr>
          </w:rPrChange>
        </w:rPr>
        <w:t xml:space="preserve"> </w:t>
      </w:r>
      <w:r w:rsidRPr="00746EC3">
        <w:t>who</w:t>
      </w:r>
      <w:r w:rsidRPr="000B2A63">
        <w:rPr>
          <w:rPrChange w:author="Meagan Cutler" w:date="2024-01-10T18:37:00Z" w:id="7698">
            <w:rPr>
              <w:spacing w:val="-5"/>
            </w:rPr>
          </w:rPrChange>
        </w:rPr>
        <w:t xml:space="preserve"> </w:t>
      </w:r>
      <w:r w:rsidRPr="00746EC3">
        <w:t>will</w:t>
      </w:r>
      <w:r w:rsidRPr="000B2A63">
        <w:rPr>
          <w:rPrChange w:author="Meagan Cutler" w:date="2024-01-10T18:37:00Z" w:id="7699">
            <w:rPr>
              <w:spacing w:val="-6"/>
            </w:rPr>
          </w:rPrChange>
        </w:rPr>
        <w:t xml:space="preserve"> </w:t>
      </w:r>
      <w:r w:rsidRPr="00746EC3">
        <w:t>be</w:t>
      </w:r>
      <w:r w:rsidRPr="000B2A63">
        <w:rPr>
          <w:rPrChange w:author="Meagan Cutler" w:date="2024-01-10T18:37:00Z" w:id="7700">
            <w:rPr>
              <w:spacing w:val="-7"/>
            </w:rPr>
          </w:rPrChange>
        </w:rPr>
        <w:t xml:space="preserve"> </w:t>
      </w:r>
      <w:r w:rsidRPr="00746EC3">
        <w:t>working</w:t>
      </w:r>
      <w:r w:rsidRPr="000B2A63">
        <w:rPr>
          <w:rPrChange w:author="Meagan Cutler" w:date="2024-01-10T18:37:00Z" w:id="7701">
            <w:rPr>
              <w:spacing w:val="-5"/>
            </w:rPr>
          </w:rPrChange>
        </w:rPr>
        <w:t xml:space="preserve"> </w:t>
      </w:r>
      <w:r w:rsidRPr="00746EC3">
        <w:t>directly</w:t>
      </w:r>
      <w:r w:rsidRPr="000B2A63">
        <w:rPr>
          <w:rPrChange w:author="Meagan Cutler" w:date="2024-01-10T18:37:00Z" w:id="7702">
            <w:rPr>
              <w:spacing w:val="-5"/>
            </w:rPr>
          </w:rPrChange>
        </w:rPr>
        <w:t xml:space="preserve"> </w:t>
      </w:r>
      <w:r w:rsidRPr="00746EC3">
        <w:t>on the</w:t>
      </w:r>
      <w:r w:rsidRPr="000B2A63">
        <w:rPr>
          <w:rPrChange w:author="Meagan Cutler" w:date="2024-01-10T18:37:00Z" w:id="7703">
            <w:rPr>
              <w:spacing w:val="-12"/>
            </w:rPr>
          </w:rPrChange>
        </w:rPr>
        <w:t xml:space="preserve"> </w:t>
      </w:r>
      <w:r w:rsidRPr="00746EC3">
        <w:t>inspections</w:t>
      </w:r>
      <w:r w:rsidRPr="000B2A63">
        <w:rPr>
          <w:rPrChange w:author="Meagan Cutler" w:date="2024-01-10T18:37:00Z" w:id="7704">
            <w:rPr>
              <w:spacing w:val="-12"/>
            </w:rPr>
          </w:rPrChange>
        </w:rPr>
        <w:t xml:space="preserve"> </w:t>
      </w:r>
      <w:r w:rsidRPr="00746EC3">
        <w:t>if</w:t>
      </w:r>
      <w:r w:rsidRPr="000B2A63">
        <w:rPr>
          <w:rPrChange w:author="Meagan Cutler" w:date="2024-01-10T18:37:00Z" w:id="7705">
            <w:rPr>
              <w:spacing w:val="-13"/>
            </w:rPr>
          </w:rPrChange>
        </w:rPr>
        <w:t xml:space="preserve"> </w:t>
      </w:r>
      <w:r w:rsidRPr="00746EC3">
        <w:t>the</w:t>
      </w:r>
      <w:r w:rsidRPr="000B2A63">
        <w:rPr>
          <w:rPrChange w:author="Meagan Cutler" w:date="2024-01-10T18:37:00Z" w:id="7706">
            <w:rPr>
              <w:spacing w:val="-15"/>
            </w:rPr>
          </w:rPrChange>
        </w:rPr>
        <w:t xml:space="preserve"> </w:t>
      </w:r>
      <w:r w:rsidRPr="00746EC3">
        <w:t>Consultant</w:t>
      </w:r>
      <w:r w:rsidRPr="000B2A63">
        <w:rPr>
          <w:rPrChange w:author="Meagan Cutler" w:date="2024-01-10T18:37:00Z" w:id="7707">
            <w:rPr>
              <w:spacing w:val="-11"/>
            </w:rPr>
          </w:rPrChange>
        </w:rPr>
        <w:t xml:space="preserve"> </w:t>
      </w:r>
      <w:r w:rsidRPr="00746EC3">
        <w:t>is</w:t>
      </w:r>
      <w:r w:rsidRPr="000B2A63">
        <w:rPr>
          <w:rPrChange w:author="Meagan Cutler" w:date="2024-01-10T18:37:00Z" w:id="7708">
            <w:rPr>
              <w:spacing w:val="-14"/>
            </w:rPr>
          </w:rPrChange>
        </w:rPr>
        <w:t xml:space="preserve"> </w:t>
      </w:r>
      <w:r w:rsidRPr="00746EC3">
        <w:t>qualified</w:t>
      </w:r>
      <w:r w:rsidRPr="000B2A63">
        <w:rPr>
          <w:rPrChange w:author="Meagan Cutler" w:date="2024-01-10T18:37:00Z" w:id="7709">
            <w:rPr>
              <w:spacing w:val="-12"/>
            </w:rPr>
          </w:rPrChange>
        </w:rPr>
        <w:t xml:space="preserve"> </w:t>
      </w:r>
      <w:r w:rsidRPr="00746EC3">
        <w:t>(Resumes</w:t>
      </w:r>
      <w:r w:rsidRPr="000B2A63">
        <w:rPr>
          <w:rPrChange w:author="Meagan Cutler" w:date="2024-01-10T18:37:00Z" w:id="7710">
            <w:rPr>
              <w:spacing w:val="-14"/>
            </w:rPr>
          </w:rPrChange>
        </w:rPr>
        <w:t xml:space="preserve"> </w:t>
      </w:r>
      <w:r w:rsidRPr="00746EC3">
        <w:t>should</w:t>
      </w:r>
      <w:r w:rsidRPr="000B2A63">
        <w:rPr>
          <w:rPrChange w:author="Meagan Cutler" w:date="2024-01-10T18:37:00Z" w:id="7711">
            <w:rPr>
              <w:spacing w:val="-12"/>
            </w:rPr>
          </w:rPrChange>
        </w:rPr>
        <w:t xml:space="preserve"> </w:t>
      </w:r>
      <w:r w:rsidRPr="00746EC3">
        <w:t>include</w:t>
      </w:r>
      <w:r w:rsidRPr="000B2A63">
        <w:rPr>
          <w:rPrChange w:author="Meagan Cutler" w:date="2024-01-10T18:37:00Z" w:id="7712">
            <w:rPr>
              <w:spacing w:val="-12"/>
            </w:rPr>
          </w:rPrChange>
        </w:rPr>
        <w:t xml:space="preserve"> </w:t>
      </w:r>
      <w:r w:rsidRPr="00746EC3">
        <w:t>any</w:t>
      </w:r>
      <w:r w:rsidRPr="000B2A63">
        <w:rPr>
          <w:rPrChange w:author="Meagan Cutler" w:date="2024-01-10T18:37:00Z" w:id="7713">
            <w:rPr>
              <w:spacing w:val="-14"/>
            </w:rPr>
          </w:rPrChange>
        </w:rPr>
        <w:t xml:space="preserve"> </w:t>
      </w:r>
      <w:r w:rsidRPr="00746EC3">
        <w:t>and</w:t>
      </w:r>
      <w:r w:rsidRPr="000B2A63">
        <w:rPr>
          <w:rPrChange w:author="Meagan Cutler" w:date="2024-01-10T18:37:00Z" w:id="7714">
            <w:rPr>
              <w:spacing w:val="-12"/>
            </w:rPr>
          </w:rPrChange>
        </w:rPr>
        <w:t xml:space="preserve"> </w:t>
      </w:r>
      <w:r w:rsidRPr="00746EC3">
        <w:t>all</w:t>
      </w:r>
      <w:r w:rsidRPr="000B2A63">
        <w:rPr>
          <w:rPrChange w:author="Meagan Cutler" w:date="2024-01-10T18:37:00Z" w:id="7715">
            <w:rPr>
              <w:spacing w:val="-13"/>
            </w:rPr>
          </w:rPrChange>
        </w:rPr>
        <w:t xml:space="preserve"> </w:t>
      </w:r>
      <w:r w:rsidRPr="00746EC3">
        <w:t>trainings and certifications related to accessibility)</w:t>
      </w:r>
    </w:p>
    <w:p w:rsidRPr="000B2A63" w:rsidR="00C5187C" w:rsidRDefault="00C5187C" w14:paraId="488CAC25" w14:textId="77777777">
      <w:pPr>
        <w:pStyle w:val="ListParagraph"/>
        <w:ind w:left="450"/>
        <w:rPr>
          <w:rPrChange w:author="Meagan Cutler" w:date="2024-01-10T18:37:00Z" w:id="7716">
            <w:rPr>
              <w:rFonts w:ascii="Symbol" w:hAnsi="Symbol"/>
            </w:rPr>
          </w:rPrChange>
        </w:rPr>
        <w:pPrChange w:author="Meagan Cutler" w:date="2024-01-10T19:57:00Z" w:id="7717">
          <w:pPr>
            <w:pStyle w:val="ListParagraph"/>
            <w:numPr>
              <w:numId w:val="7"/>
            </w:numPr>
            <w:tabs>
              <w:tab w:val="left" w:pos="1161"/>
            </w:tabs>
            <w:spacing w:before="3" w:line="254" w:lineRule="auto"/>
            <w:ind w:right="113" w:hanging="361"/>
            <w:jc w:val="both"/>
          </w:pPr>
        </w:pPrChange>
      </w:pPr>
      <w:r w:rsidRPr="000B2A63">
        <w:rPr>
          <w:rPrChange w:author="Meagan Cutler" w:date="2024-01-10T18:37:00Z" w:id="7718">
            <w:rPr>
              <w:u w:val="single"/>
            </w:rPr>
          </w:rPrChange>
        </w:rPr>
        <w:t>Report</w:t>
      </w:r>
      <w:r w:rsidRPr="000B2A63">
        <w:rPr>
          <w:rPrChange w:author="Meagan Cutler" w:date="2024-01-10T18:37:00Z" w:id="7719">
            <w:rPr>
              <w:spacing w:val="-3"/>
              <w:u w:val="single"/>
            </w:rPr>
          </w:rPrChange>
        </w:rPr>
        <w:t xml:space="preserve"> </w:t>
      </w:r>
      <w:r w:rsidRPr="000B2A63">
        <w:rPr>
          <w:rPrChange w:author="Meagan Cutler" w:date="2024-01-10T18:37:00Z" w:id="7720">
            <w:rPr>
              <w:u w:val="single"/>
            </w:rPr>
          </w:rPrChange>
        </w:rPr>
        <w:t>Samples:</w:t>
      </w:r>
      <w:r w:rsidRPr="000B2A63">
        <w:rPr>
          <w:rPrChange w:author="Meagan Cutler" w:date="2024-01-10T18:37:00Z" w:id="7721">
            <w:rPr>
              <w:spacing w:val="80"/>
            </w:rPr>
          </w:rPrChange>
        </w:rPr>
        <w:t xml:space="preserve"> </w:t>
      </w:r>
      <w:r w:rsidRPr="00746EC3">
        <w:t>At</w:t>
      </w:r>
      <w:r w:rsidRPr="000B2A63">
        <w:rPr>
          <w:rPrChange w:author="Meagan Cutler" w:date="2024-01-10T18:37:00Z" w:id="7722">
            <w:rPr>
              <w:spacing w:val="-3"/>
            </w:rPr>
          </w:rPrChange>
        </w:rPr>
        <w:t xml:space="preserve"> </w:t>
      </w:r>
      <w:r w:rsidRPr="00746EC3">
        <w:t>least</w:t>
      </w:r>
      <w:r w:rsidRPr="000B2A63">
        <w:rPr>
          <w:rPrChange w:author="Meagan Cutler" w:date="2024-01-10T18:37:00Z" w:id="7723">
            <w:rPr>
              <w:spacing w:val="-3"/>
            </w:rPr>
          </w:rPrChange>
        </w:rPr>
        <w:t xml:space="preserve"> </w:t>
      </w:r>
      <w:r w:rsidRPr="00746EC3">
        <w:t>two</w:t>
      </w:r>
      <w:r w:rsidRPr="000B2A63">
        <w:rPr>
          <w:rPrChange w:author="Meagan Cutler" w:date="2024-01-10T18:37:00Z" w:id="7724">
            <w:rPr>
              <w:spacing w:val="-5"/>
            </w:rPr>
          </w:rPrChange>
        </w:rPr>
        <w:t xml:space="preserve"> </w:t>
      </w:r>
      <w:r w:rsidRPr="00746EC3">
        <w:t>samples</w:t>
      </w:r>
      <w:r w:rsidRPr="000B2A63">
        <w:rPr>
          <w:rPrChange w:author="Meagan Cutler" w:date="2024-01-10T18:37:00Z" w:id="7725">
            <w:rPr>
              <w:spacing w:val="-5"/>
            </w:rPr>
          </w:rPrChange>
        </w:rPr>
        <w:t xml:space="preserve"> </w:t>
      </w:r>
      <w:r w:rsidRPr="00746EC3">
        <w:t>of</w:t>
      </w:r>
      <w:r w:rsidRPr="000B2A63">
        <w:rPr>
          <w:rPrChange w:author="Meagan Cutler" w:date="2024-01-10T18:37:00Z" w:id="7726">
            <w:rPr>
              <w:spacing w:val="-4"/>
            </w:rPr>
          </w:rPrChange>
        </w:rPr>
        <w:t xml:space="preserve"> </w:t>
      </w:r>
      <w:r w:rsidRPr="00746EC3">
        <w:t>accessibility</w:t>
      </w:r>
      <w:r w:rsidRPr="000B2A63">
        <w:rPr>
          <w:rPrChange w:author="Meagan Cutler" w:date="2024-01-10T18:37:00Z" w:id="7727">
            <w:rPr>
              <w:spacing w:val="-2"/>
            </w:rPr>
          </w:rPrChange>
        </w:rPr>
        <w:t xml:space="preserve"> </w:t>
      </w:r>
      <w:r w:rsidRPr="00746EC3">
        <w:t>reports</w:t>
      </w:r>
      <w:r w:rsidRPr="000B2A63">
        <w:rPr>
          <w:rPrChange w:author="Meagan Cutler" w:date="2024-01-10T18:37:00Z" w:id="7728">
            <w:rPr>
              <w:spacing w:val="-5"/>
            </w:rPr>
          </w:rPrChange>
        </w:rPr>
        <w:t xml:space="preserve"> </w:t>
      </w:r>
      <w:r w:rsidRPr="00746EC3">
        <w:t>(one</w:t>
      </w:r>
      <w:r w:rsidRPr="000B2A63">
        <w:rPr>
          <w:rPrChange w:author="Meagan Cutler" w:date="2024-01-10T18:37:00Z" w:id="7729">
            <w:rPr>
              <w:spacing w:val="-7"/>
            </w:rPr>
          </w:rPrChange>
        </w:rPr>
        <w:t xml:space="preserve"> </w:t>
      </w:r>
      <w:r w:rsidRPr="00746EC3">
        <w:t>for</w:t>
      </w:r>
      <w:r w:rsidRPr="000B2A63">
        <w:rPr>
          <w:rPrChange w:author="Meagan Cutler" w:date="2024-01-10T18:37:00Z" w:id="7730">
            <w:rPr>
              <w:spacing w:val="-4"/>
            </w:rPr>
          </w:rPrChange>
        </w:rPr>
        <w:t xml:space="preserve"> </w:t>
      </w:r>
      <w:r w:rsidRPr="00746EC3">
        <w:t>new</w:t>
      </w:r>
      <w:r w:rsidRPr="000B2A63">
        <w:rPr>
          <w:rPrChange w:author="Meagan Cutler" w:date="2024-01-10T18:37:00Z" w:id="7731">
            <w:rPr>
              <w:spacing w:val="-3"/>
            </w:rPr>
          </w:rPrChange>
        </w:rPr>
        <w:t xml:space="preserve"> </w:t>
      </w:r>
      <w:r w:rsidRPr="00746EC3">
        <w:t xml:space="preserve">construction, one for substantial rehabilitation) that your firm recently completed for a </w:t>
      </w:r>
      <w:r w:rsidRPr="000B2A63">
        <w:t>multi-family housing development. (Consultants currently qualified by DCA to perform accessibility inspections and in good standing need not submit sample reports).</w:t>
      </w:r>
    </w:p>
    <w:p w:rsidRPr="000B2A63" w:rsidR="00C5187C" w:rsidRDefault="00C5187C" w14:paraId="57B4E493" w14:textId="77777777">
      <w:pPr>
        <w:pStyle w:val="ListParagraph"/>
        <w:ind w:left="450"/>
        <w:rPr>
          <w:rPrChange w:author="Meagan Cutler" w:date="2024-01-10T18:37:00Z" w:id="7732">
            <w:rPr>
              <w:rFonts w:ascii="Symbol" w:hAnsi="Symbol"/>
            </w:rPr>
          </w:rPrChange>
        </w:rPr>
        <w:pPrChange w:author="Meagan Cutler" w:date="2024-01-10T19:57:00Z" w:id="7733">
          <w:pPr>
            <w:pStyle w:val="ListParagraph"/>
            <w:numPr>
              <w:numId w:val="7"/>
            </w:numPr>
            <w:tabs>
              <w:tab w:val="left" w:pos="1161"/>
            </w:tabs>
            <w:spacing w:before="4" w:line="254" w:lineRule="auto"/>
            <w:ind w:right="112" w:hanging="361"/>
            <w:jc w:val="both"/>
          </w:pPr>
        </w:pPrChange>
      </w:pPr>
      <w:r w:rsidRPr="000B2A63">
        <w:rPr>
          <w:rPrChange w:author="Meagan Cutler" w:date="2024-01-10T18:37:00Z" w:id="7734">
            <w:rPr>
              <w:u w:val="single"/>
            </w:rPr>
          </w:rPrChange>
        </w:rPr>
        <w:t>Project List:</w:t>
      </w:r>
      <w:r w:rsidRPr="000B2A63">
        <w:rPr>
          <w:rPrChange w:author="Meagan Cutler" w:date="2024-01-10T18:37:00Z" w:id="7735">
            <w:rPr>
              <w:spacing w:val="80"/>
              <w:w w:val="150"/>
            </w:rPr>
          </w:rPrChange>
        </w:rPr>
        <w:t xml:space="preserve"> </w:t>
      </w:r>
      <w:r w:rsidRPr="00746EC3">
        <w:t xml:space="preserve">A listing of multi-family rental housing projects on which </w:t>
      </w:r>
      <w:r w:rsidRPr="000B2A63">
        <w:t>Consultant has performed accessibility reviews. This listing should indicate the project name, number of units, proposed tenancy (senior, family or ‘other’), source of financing and whether the project was assisted with government funding.</w:t>
      </w:r>
    </w:p>
    <w:p w:rsidRPr="000B2A63" w:rsidR="00C5187C" w:rsidRDefault="00C5187C" w14:paraId="51B1D323" w14:textId="77777777">
      <w:pPr>
        <w:pStyle w:val="ListParagraph"/>
        <w:ind w:left="450"/>
        <w:rPr>
          <w:rPrChange w:author="Meagan Cutler" w:date="2024-01-10T18:37:00Z" w:id="7736">
            <w:rPr>
              <w:rFonts w:ascii="Symbol" w:hAnsi="Symbol"/>
            </w:rPr>
          </w:rPrChange>
        </w:rPr>
        <w:pPrChange w:author="Meagan Cutler" w:date="2024-01-10T19:57:00Z" w:id="7737">
          <w:pPr>
            <w:pStyle w:val="ListParagraph"/>
            <w:numPr>
              <w:numId w:val="7"/>
            </w:numPr>
            <w:tabs>
              <w:tab w:val="left" w:pos="1161"/>
            </w:tabs>
            <w:spacing w:before="5" w:line="249" w:lineRule="auto"/>
            <w:ind w:right="114" w:hanging="361"/>
            <w:jc w:val="both"/>
          </w:pPr>
        </w:pPrChange>
      </w:pPr>
      <w:r w:rsidRPr="000B2A63">
        <w:rPr>
          <w:rPrChange w:author="Meagan Cutler" w:date="2024-01-10T18:37:00Z" w:id="7738">
            <w:rPr>
              <w:u w:val="single"/>
            </w:rPr>
          </w:rPrChange>
        </w:rPr>
        <w:t>Qualifications Statement:</w:t>
      </w:r>
      <w:r w:rsidRPr="000B2A63">
        <w:rPr>
          <w:rPrChange w:author="Meagan Cutler" w:date="2024-01-10T18:37:00Z" w:id="7739">
            <w:rPr>
              <w:spacing w:val="80"/>
            </w:rPr>
          </w:rPrChange>
        </w:rPr>
        <w:t xml:space="preserve"> </w:t>
      </w:r>
      <w:r w:rsidRPr="00746EC3">
        <w:t xml:space="preserve">Executed Copy of the DCA </w:t>
      </w:r>
      <w:del w:author="Meagan Cutler" w:date="2024-01-09T16:22:00Z" w:id="7740">
        <w:r w:rsidRPr="000B2A63" w:rsidDel="00D32A08">
          <w:delText>"</w:delText>
        </w:r>
      </w:del>
      <w:r w:rsidRPr="000B2A63">
        <w:t>Accessibility Consultant Qualifications Statement</w:t>
      </w:r>
      <w:del w:author="Meagan Cutler" w:date="2024-01-09T16:22:00Z" w:id="7741">
        <w:r w:rsidRPr="000B2A63" w:rsidDel="00D32A08">
          <w:delText>"</w:delText>
        </w:r>
      </w:del>
      <w:r w:rsidRPr="000B2A63">
        <w:t>.</w:t>
      </w:r>
    </w:p>
    <w:p w:rsidRPr="000B2A63" w:rsidR="00C5187C" w:rsidRDefault="00C5187C" w14:paraId="2DFDC998" w14:textId="77777777">
      <w:pPr>
        <w:pStyle w:val="ListParagraph"/>
        <w:ind w:left="450"/>
        <w:rPr>
          <w:rPrChange w:author="Meagan Cutler" w:date="2024-01-10T18:37:00Z" w:id="7742">
            <w:rPr>
              <w:rFonts w:ascii="Symbol" w:hAnsi="Symbol"/>
            </w:rPr>
          </w:rPrChange>
        </w:rPr>
        <w:pPrChange w:author="Meagan Cutler" w:date="2024-01-10T19:57:00Z" w:id="7743">
          <w:pPr>
            <w:pStyle w:val="ListParagraph"/>
            <w:numPr>
              <w:numId w:val="7"/>
            </w:numPr>
            <w:tabs>
              <w:tab w:val="left" w:pos="1161"/>
            </w:tabs>
            <w:spacing w:before="11" w:line="249" w:lineRule="auto"/>
            <w:ind w:right="114" w:hanging="361"/>
            <w:jc w:val="both"/>
          </w:pPr>
        </w:pPrChange>
      </w:pPr>
      <w:r w:rsidRPr="000B2A63">
        <w:rPr>
          <w:rPrChange w:author="Meagan Cutler" w:date="2024-01-10T18:37:00Z" w:id="7744">
            <w:rPr>
              <w:u w:val="single"/>
            </w:rPr>
          </w:rPrChange>
        </w:rPr>
        <w:t>Scope and Reporting Standards</w:t>
      </w:r>
      <w:r w:rsidRPr="00746EC3">
        <w:t>:</w:t>
      </w:r>
      <w:r w:rsidRPr="000B2A63">
        <w:rPr>
          <w:rPrChange w:author="Meagan Cutler" w:date="2024-01-10T18:37:00Z" w:id="7745">
            <w:rPr>
              <w:spacing w:val="80"/>
            </w:rPr>
          </w:rPrChange>
        </w:rPr>
        <w:t xml:space="preserve"> </w:t>
      </w:r>
      <w:r w:rsidRPr="00746EC3">
        <w:t>Executed Copy of the DCA</w:t>
      </w:r>
      <w:del w:author="Meagan Cutler" w:date="2024-01-09T16:22:00Z" w:id="7746">
        <w:r w:rsidRPr="000B2A63" w:rsidDel="00D32A08">
          <w:delText>"</w:delText>
        </w:r>
      </w:del>
      <w:r w:rsidRPr="000B2A63">
        <w:t xml:space="preserve"> Certification of Minimum Scope and Reporting Standards</w:t>
      </w:r>
      <w:del w:author="Meagan Cutler" w:date="2024-01-09T16:22:00Z" w:id="7747">
        <w:r w:rsidRPr="000B2A63" w:rsidDel="00D32A08">
          <w:delText>"</w:delText>
        </w:r>
      </w:del>
      <w:r w:rsidRPr="000B2A63">
        <w:t>.</w:t>
      </w:r>
    </w:p>
    <w:p w:rsidRPr="009A4BE3" w:rsidR="00C5187C" w:rsidRDefault="00C5187C" w14:paraId="7C2BAAED" w14:textId="77777777">
      <w:pPr>
        <w:pStyle w:val="ListParagraph"/>
        <w:numPr>
          <w:ilvl w:val="0"/>
          <w:numId w:val="0"/>
        </w:numPr>
        <w:tabs>
          <w:tab w:val="left" w:pos="903"/>
        </w:tabs>
        <w:ind w:left="902"/>
        <w:rPr>
          <w:rFonts w:ascii="Segoe UI" w:hAnsi="Segoe UI" w:cs="Segoe UI"/>
          <w:sz w:val="20"/>
          <w:rPrChange w:author="Meagan Cutler" w:date="2024-01-09T16:02:00Z" w:id="7748">
            <w:rPr>
              <w:rFonts w:ascii="Symbol" w:hAnsi="Symbol"/>
              <w:sz w:val="20"/>
            </w:rPr>
          </w:rPrChange>
        </w:rPr>
        <w:pPrChange w:author="Meagan Cutler" w:date="2024-01-10T18:37:00Z" w:id="7749">
          <w:pPr>
            <w:pStyle w:val="ListParagraph"/>
            <w:numPr>
              <w:numId w:val="7"/>
            </w:numPr>
            <w:tabs>
              <w:tab w:val="left" w:pos="903"/>
            </w:tabs>
            <w:spacing w:before="11"/>
            <w:ind w:left="902" w:hanging="103"/>
          </w:pPr>
        </w:pPrChange>
      </w:pPr>
    </w:p>
    <w:p w:rsidRPr="009A4BE3" w:rsidR="00C5187C" w:rsidRDefault="00C5187C" w14:paraId="324936B7" w14:textId="77777777">
      <w:pPr>
        <w:pPrChange w:author="Meagan Cutler" w:date="2024-01-10T18:37:00Z" w:id="7750">
          <w:pPr>
            <w:pStyle w:val="BodyText"/>
            <w:spacing w:before="175"/>
            <w:ind w:left="440" w:right="344"/>
            <w:jc w:val="both"/>
          </w:pPr>
        </w:pPrChange>
      </w:pPr>
      <w:r w:rsidRPr="00746EC3">
        <w:rPr>
          <w:b/>
        </w:rPr>
        <w:t>Certification</w:t>
      </w:r>
      <w:r w:rsidRPr="009A4BE3">
        <w:rPr>
          <w:b/>
          <w:spacing w:val="-4"/>
        </w:rPr>
        <w:t xml:space="preserve"> </w:t>
      </w:r>
      <w:r w:rsidRPr="009A4BE3">
        <w:rPr>
          <w:b/>
        </w:rPr>
        <w:t xml:space="preserve">Statement: </w:t>
      </w:r>
      <w:r w:rsidRPr="009A4BE3">
        <w:t>Certifies</w:t>
      </w:r>
      <w:r w:rsidRPr="009A4BE3">
        <w:rPr>
          <w:spacing w:val="-3"/>
        </w:rPr>
        <w:t xml:space="preserve"> </w:t>
      </w:r>
      <w:r w:rsidRPr="009A4BE3">
        <w:t>that</w:t>
      </w:r>
      <w:r w:rsidRPr="009A4BE3">
        <w:rPr>
          <w:spacing w:val="-3"/>
        </w:rPr>
        <w:t xml:space="preserve"> </w:t>
      </w:r>
      <w:r w:rsidRPr="009A4BE3">
        <w:t>all</w:t>
      </w:r>
      <w:r w:rsidRPr="009A4BE3">
        <w:rPr>
          <w:spacing w:val="-2"/>
        </w:rPr>
        <w:t xml:space="preserve"> </w:t>
      </w:r>
      <w:r w:rsidRPr="009A4BE3">
        <w:t>items</w:t>
      </w:r>
      <w:r w:rsidRPr="009A4BE3">
        <w:rPr>
          <w:spacing w:val="-1"/>
        </w:rPr>
        <w:t xml:space="preserve"> </w:t>
      </w:r>
      <w:r w:rsidRPr="009A4BE3">
        <w:t>listed</w:t>
      </w:r>
      <w:r w:rsidRPr="009A4BE3">
        <w:rPr>
          <w:spacing w:val="-2"/>
        </w:rPr>
        <w:t xml:space="preserve"> </w:t>
      </w:r>
      <w:r w:rsidRPr="009A4BE3">
        <w:t>above</w:t>
      </w:r>
      <w:r w:rsidRPr="009A4BE3">
        <w:rPr>
          <w:spacing w:val="-4"/>
        </w:rPr>
        <w:t xml:space="preserve"> </w:t>
      </w:r>
      <w:r w:rsidRPr="009A4BE3">
        <w:t>are</w:t>
      </w:r>
      <w:r w:rsidRPr="009A4BE3">
        <w:rPr>
          <w:spacing w:val="-2"/>
        </w:rPr>
        <w:t xml:space="preserve"> </w:t>
      </w:r>
      <w:r w:rsidRPr="009A4BE3">
        <w:t>included</w:t>
      </w:r>
      <w:r w:rsidRPr="009A4BE3">
        <w:rPr>
          <w:spacing w:val="-2"/>
        </w:rPr>
        <w:t xml:space="preserve"> </w:t>
      </w:r>
      <w:r w:rsidRPr="009A4BE3">
        <w:t>in</w:t>
      </w:r>
      <w:r w:rsidRPr="009A4BE3">
        <w:rPr>
          <w:spacing w:val="-2"/>
        </w:rPr>
        <w:t xml:space="preserve"> </w:t>
      </w:r>
      <w:r w:rsidRPr="009A4BE3">
        <w:t>the</w:t>
      </w:r>
      <w:r w:rsidRPr="009A4BE3">
        <w:rPr>
          <w:spacing w:val="-4"/>
        </w:rPr>
        <w:t xml:space="preserve"> </w:t>
      </w:r>
      <w:r w:rsidRPr="009A4BE3">
        <w:t>Qualifications Package</w:t>
      </w:r>
      <w:r w:rsidRPr="009A4BE3">
        <w:rPr>
          <w:spacing w:val="-2"/>
        </w:rPr>
        <w:t xml:space="preserve"> </w:t>
      </w:r>
      <w:r w:rsidRPr="009A4BE3">
        <w:t>and</w:t>
      </w:r>
      <w:r w:rsidRPr="009A4BE3">
        <w:rPr>
          <w:spacing w:val="-2"/>
        </w:rPr>
        <w:t xml:space="preserve"> </w:t>
      </w:r>
      <w:r w:rsidRPr="009A4BE3">
        <w:t>are</w:t>
      </w:r>
      <w:r w:rsidRPr="009A4BE3">
        <w:rPr>
          <w:spacing w:val="-2"/>
        </w:rPr>
        <w:t xml:space="preserve"> </w:t>
      </w:r>
      <w:r w:rsidRPr="009A4BE3">
        <w:t>deemed</w:t>
      </w:r>
      <w:r w:rsidRPr="009A4BE3">
        <w:rPr>
          <w:spacing w:val="-2"/>
        </w:rPr>
        <w:t xml:space="preserve"> </w:t>
      </w:r>
      <w:r w:rsidRPr="009A4BE3">
        <w:t>to</w:t>
      </w:r>
      <w:r w:rsidRPr="009A4BE3">
        <w:rPr>
          <w:spacing w:val="-4"/>
        </w:rPr>
        <w:t xml:space="preserve"> </w:t>
      </w:r>
      <w:r w:rsidRPr="009A4BE3">
        <w:t>comply</w:t>
      </w:r>
      <w:r w:rsidRPr="009A4BE3">
        <w:rPr>
          <w:spacing w:val="-4"/>
        </w:rPr>
        <w:t xml:space="preserve"> </w:t>
      </w:r>
      <w:r w:rsidRPr="009A4BE3">
        <w:t>with</w:t>
      </w:r>
      <w:r w:rsidRPr="009A4BE3">
        <w:rPr>
          <w:spacing w:val="-4"/>
        </w:rPr>
        <w:t xml:space="preserve"> </w:t>
      </w:r>
      <w:r w:rsidRPr="009A4BE3">
        <w:t>the</w:t>
      </w:r>
      <w:r w:rsidRPr="009A4BE3">
        <w:rPr>
          <w:spacing w:val="-4"/>
        </w:rPr>
        <w:t xml:space="preserve"> </w:t>
      </w:r>
      <w:r w:rsidRPr="009A4BE3">
        <w:t>stated</w:t>
      </w:r>
      <w:r w:rsidRPr="009A4BE3">
        <w:rPr>
          <w:spacing w:val="-2"/>
        </w:rPr>
        <w:t xml:space="preserve"> </w:t>
      </w:r>
      <w:r w:rsidRPr="009A4BE3">
        <w:t>requirements</w:t>
      </w:r>
      <w:r w:rsidRPr="009A4BE3">
        <w:rPr>
          <w:spacing w:val="-1"/>
        </w:rPr>
        <w:t xml:space="preserve"> </w:t>
      </w:r>
      <w:r w:rsidRPr="009A4BE3">
        <w:t>listed</w:t>
      </w:r>
      <w:r w:rsidRPr="009A4BE3">
        <w:rPr>
          <w:spacing w:val="-4"/>
        </w:rPr>
        <w:t xml:space="preserve"> </w:t>
      </w:r>
      <w:r w:rsidRPr="009A4BE3">
        <w:t>above</w:t>
      </w:r>
      <w:r w:rsidRPr="009A4BE3">
        <w:rPr>
          <w:spacing w:val="-2"/>
        </w:rPr>
        <w:t xml:space="preserve"> </w:t>
      </w:r>
      <w:r w:rsidRPr="009A4BE3">
        <w:t>and</w:t>
      </w:r>
      <w:r w:rsidRPr="009A4BE3">
        <w:rPr>
          <w:spacing w:val="-2"/>
        </w:rPr>
        <w:t xml:space="preserve"> </w:t>
      </w:r>
      <w:r w:rsidRPr="009A4BE3">
        <w:t>in</w:t>
      </w:r>
      <w:r w:rsidRPr="009A4BE3">
        <w:rPr>
          <w:spacing w:val="-4"/>
        </w:rPr>
        <w:t xml:space="preserve"> </w:t>
      </w:r>
      <w:r w:rsidRPr="009A4BE3">
        <w:t>the</w:t>
      </w:r>
      <w:r w:rsidRPr="009A4BE3">
        <w:rPr>
          <w:spacing w:val="-4"/>
        </w:rPr>
        <w:t xml:space="preserve"> </w:t>
      </w:r>
      <w:r w:rsidRPr="009A4BE3">
        <w:t xml:space="preserve">DCA </w:t>
      </w:r>
      <w:del w:author="Meagan Cutler" w:date="2024-01-09T16:22:00Z" w:id="7751">
        <w:r w:rsidRPr="009A4BE3" w:rsidDel="00D32A08">
          <w:delText>"</w:delText>
        </w:r>
      </w:del>
      <w:r w:rsidRPr="009A4BE3">
        <w:t>Accessibility Consultant Qualifications Statement</w:t>
      </w:r>
      <w:del w:author="Meagan Cutler" w:date="2024-01-09T16:22:00Z" w:id="7752">
        <w:r w:rsidRPr="009A4BE3" w:rsidDel="00D32A08">
          <w:delText>"</w:delText>
        </w:r>
      </w:del>
      <w:r w:rsidRPr="009A4BE3">
        <w:t>:</w:t>
      </w:r>
    </w:p>
    <w:p w:rsidRPr="009A4BE3" w:rsidR="00C5187C" w:rsidP="00746EC3" w:rsidRDefault="00C5187C" w14:paraId="3DC4E49F" w14:textId="77777777">
      <w:pPr>
        <w:pStyle w:val="BodyText"/>
        <w:rPr>
          <w:rFonts w:ascii="Segoe UI" w:hAnsi="Segoe UI" w:cs="Segoe UI"/>
          <w:sz w:val="24"/>
          <w:rPrChange w:author="Meagan Cutler" w:date="2024-01-09T16:02:00Z" w:id="7753">
            <w:rPr>
              <w:sz w:val="24"/>
            </w:rPr>
          </w:rPrChange>
        </w:rPr>
      </w:pPr>
    </w:p>
    <w:p w:rsidRPr="009A4BE3" w:rsidR="00C5187C" w:rsidRDefault="00C5187C" w14:paraId="45836EF2" w14:textId="77777777">
      <w:pPr>
        <w:pStyle w:val="BodyText"/>
        <w:rPr>
          <w:rFonts w:ascii="Segoe UI" w:hAnsi="Segoe UI" w:cs="Segoe UI"/>
          <w:sz w:val="24"/>
          <w:rPrChange w:author="Meagan Cutler" w:date="2024-01-09T16:02:00Z" w:id="7754">
            <w:rPr>
              <w:sz w:val="24"/>
            </w:rPr>
          </w:rPrChange>
        </w:rPr>
      </w:pPr>
    </w:p>
    <w:p w:rsidR="000B2A63" w:rsidP="00C73FCD" w:rsidRDefault="00C5187C" w14:paraId="56BA7576" w14:textId="08321C66">
      <w:pPr>
        <w:rPr>
          <w:ins w:author="Meagan Cutler" w:date="2024-01-10T19:58:00Z" w:id="7755"/>
        </w:rPr>
      </w:pPr>
      <w:bookmarkStart w:name="_Hlk155809265" w:id="7756"/>
      <w:r w:rsidRPr="00746EC3">
        <w:t>Company Name:</w:t>
      </w:r>
      <w:ins w:author="Meagan Cutler" w:date="2024-01-10T19:58:00Z" w:id="7757">
        <w:r w:rsidR="00866091">
          <w:t xml:space="preserve"> </w:t>
        </w:r>
      </w:ins>
      <w:r w:rsidRPr="00746EC3">
        <w:rPr>
          <w:u w:val="single"/>
        </w:rPr>
        <w:tab/>
      </w:r>
      <w:r w:rsidRPr="00746EC3">
        <w:rPr>
          <w:u w:val="single"/>
        </w:rPr>
        <w:tab/>
      </w:r>
      <w:ins w:author="Meagan Cutler" w:date="2024-01-10T19:57:00Z" w:id="7758">
        <w:r w:rsidR="00C73FCD">
          <w:rPr>
            <w:u w:val="single"/>
          </w:rPr>
          <w:tab/>
        </w:r>
        <w:r w:rsidR="00C73FCD">
          <w:rPr>
            <w:u w:val="single"/>
          </w:rPr>
          <w:tab/>
        </w:r>
        <w:r w:rsidR="00C73FCD">
          <w:rPr>
            <w:u w:val="single"/>
          </w:rPr>
          <w:tab/>
        </w:r>
        <w:r w:rsidR="00C73FCD">
          <w:rPr>
            <w:u w:val="single"/>
          </w:rPr>
          <w:tab/>
        </w:r>
      </w:ins>
      <w:r w:rsidRPr="00746EC3">
        <w:t xml:space="preserve"> Phone:</w:t>
      </w:r>
      <w:r w:rsidRPr="009A4BE3">
        <w:rPr>
          <w:u w:val="single"/>
        </w:rPr>
        <w:tab/>
      </w:r>
      <w:ins w:author="Meagan Cutler" w:date="2024-01-10T19:59:00Z" w:id="7759">
        <w:r w:rsidR="00866091">
          <w:t xml:space="preserve"> </w:t>
        </w:r>
      </w:ins>
      <w:r w:rsidRPr="00746EC3">
        <w:rPr>
          <w:u w:val="single"/>
        </w:rPr>
        <w:tab/>
      </w:r>
      <w:ins w:author="Meagan Cutler" w:date="2024-01-10T19:57:00Z" w:id="7760">
        <w:r w:rsidR="00C73FCD">
          <w:rPr>
            <w:u w:val="single"/>
          </w:rPr>
          <w:tab/>
        </w:r>
        <w:r w:rsidR="00C73FCD">
          <w:rPr>
            <w:u w:val="single"/>
          </w:rPr>
          <w:tab/>
        </w:r>
        <w:r w:rsidR="00C73FCD">
          <w:rPr>
            <w:u w:val="single"/>
          </w:rPr>
          <w:tab/>
        </w:r>
      </w:ins>
      <w:r w:rsidRPr="00746EC3">
        <w:t xml:space="preserve"> </w:t>
      </w:r>
    </w:p>
    <w:p w:rsidR="00C73FCD" w:rsidRDefault="00866091" w14:paraId="76AA7E4B" w14:textId="078EB13D">
      <w:pPr>
        <w:rPr>
          <w:ins w:author="Meagan Cutler" w:date="2024-01-10T18:38:00Z" w:id="7761"/>
        </w:rPr>
        <w:pPrChange w:author="Meagan Cutler" w:date="2024-01-10T19:57:00Z" w:id="7762">
          <w:pPr>
            <w:pStyle w:val="BodyText"/>
            <w:tabs>
              <w:tab w:val="left" w:pos="6553"/>
              <w:tab w:val="left" w:pos="6617"/>
              <w:tab w:val="left" w:pos="9672"/>
              <w:tab w:val="left" w:pos="9702"/>
            </w:tabs>
            <w:spacing w:line="360" w:lineRule="auto"/>
            <w:ind w:left="440" w:right="179"/>
            <w:jc w:val="both"/>
          </w:pPr>
        </w:pPrChange>
      </w:pPr>
      <w:ins w:author="Meagan Cutler" w:date="2024-01-10T19:59:00Z" w:id="7763">
        <w:r>
          <w:t xml:space="preserve"> </w:t>
        </w:r>
      </w:ins>
    </w:p>
    <w:p w:rsidR="000B2A63" w:rsidP="00C73FCD" w:rsidRDefault="00C5187C" w14:paraId="099AD1E7" w14:textId="633D13AC">
      <w:pPr>
        <w:rPr>
          <w:ins w:author="Meagan Cutler" w:date="2024-01-10T19:58:00Z" w:id="7764"/>
          <w:u w:val="single"/>
        </w:rPr>
      </w:pPr>
      <w:r w:rsidRPr="00746EC3">
        <w:t>Contact Name:</w:t>
      </w:r>
      <w:ins w:author="Meagan Cutler" w:date="2024-01-10T19:58:00Z" w:id="7765">
        <w:r w:rsidR="00866091">
          <w:t xml:space="preserve"> </w:t>
        </w:r>
      </w:ins>
      <w:r w:rsidRPr="00746EC3">
        <w:rPr>
          <w:u w:val="single"/>
        </w:rPr>
        <w:tab/>
      </w:r>
      <w:ins w:author="Meagan Cutler" w:date="2024-01-10T19:57:00Z" w:id="7766">
        <w:r w:rsidR="00C73FCD">
          <w:rPr>
            <w:u w:val="single"/>
          </w:rPr>
          <w:tab/>
        </w:r>
        <w:r w:rsidR="00C73FCD">
          <w:rPr>
            <w:u w:val="single"/>
          </w:rPr>
          <w:tab/>
        </w:r>
        <w:r w:rsidR="00C73FCD">
          <w:rPr>
            <w:u w:val="single"/>
          </w:rPr>
          <w:tab/>
        </w:r>
        <w:r w:rsidR="00C73FCD">
          <w:rPr>
            <w:u w:val="single"/>
          </w:rPr>
          <w:tab/>
        </w:r>
        <w:r w:rsidR="00C73FCD">
          <w:rPr>
            <w:u w:val="single"/>
          </w:rPr>
          <w:tab/>
        </w:r>
      </w:ins>
      <w:r w:rsidRPr="00746EC3">
        <w:t xml:space="preserve"> Email:</w:t>
      </w:r>
      <w:ins w:author="Meagan Cutler" w:date="2024-01-10T19:59:00Z" w:id="7767">
        <w:r w:rsidR="00866091">
          <w:t xml:space="preserve"> </w:t>
        </w:r>
      </w:ins>
      <w:r w:rsidRPr="00746EC3">
        <w:rPr>
          <w:u w:val="single"/>
        </w:rPr>
        <w:tab/>
      </w:r>
      <w:ins w:author="Meagan Cutler" w:date="2024-01-10T19:57:00Z" w:id="7768">
        <w:r w:rsidR="00C73FCD">
          <w:rPr>
            <w:u w:val="single"/>
          </w:rPr>
          <w:tab/>
        </w:r>
        <w:r w:rsidR="00C73FCD">
          <w:rPr>
            <w:u w:val="single"/>
          </w:rPr>
          <w:tab/>
        </w:r>
        <w:r w:rsidR="00C73FCD">
          <w:rPr>
            <w:u w:val="single"/>
          </w:rPr>
          <w:tab/>
        </w:r>
        <w:r w:rsidR="00C73FCD">
          <w:rPr>
            <w:u w:val="single"/>
          </w:rPr>
          <w:tab/>
        </w:r>
      </w:ins>
      <w:ins w:author="Meagan Cutler" w:date="2024-01-10T19:59:00Z" w:id="7769">
        <w:r w:rsidR="00866091">
          <w:rPr>
            <w:u w:val="single"/>
          </w:rPr>
          <w:tab/>
        </w:r>
      </w:ins>
    </w:p>
    <w:p w:rsidR="00C73FCD" w:rsidRDefault="00C73FCD" w14:paraId="15706C0C" w14:textId="77777777">
      <w:pPr>
        <w:rPr>
          <w:ins w:author="Meagan Cutler" w:date="2024-01-10T18:38:00Z" w:id="7770"/>
          <w:u w:val="single"/>
        </w:rPr>
        <w:pPrChange w:author="Meagan Cutler" w:date="2024-01-10T19:57:00Z" w:id="7771">
          <w:pPr>
            <w:pStyle w:val="BodyText"/>
            <w:tabs>
              <w:tab w:val="left" w:pos="6553"/>
              <w:tab w:val="left" w:pos="6617"/>
              <w:tab w:val="left" w:pos="9672"/>
              <w:tab w:val="left" w:pos="9702"/>
            </w:tabs>
            <w:spacing w:line="360" w:lineRule="auto"/>
            <w:ind w:left="440" w:right="179"/>
            <w:jc w:val="both"/>
          </w:pPr>
        </w:pPrChange>
      </w:pPr>
    </w:p>
    <w:p w:rsidRPr="009A4BE3" w:rsidR="00C5187C" w:rsidDel="00F47971" w:rsidRDefault="00C5187C" w14:paraId="5E4402D1" w14:textId="697ED7BD">
      <w:pPr>
        <w:rPr>
          <w:del w:author="Gary Huggins" w:date="2023-11-27T15:28:00Z" w:id="7772"/>
        </w:rPr>
        <w:pPrChange w:author="Meagan Cutler" w:date="2024-01-10T19:57:00Z" w:id="7773">
          <w:pPr>
            <w:pStyle w:val="BodyText"/>
            <w:tabs>
              <w:tab w:val="left" w:pos="6553"/>
              <w:tab w:val="left" w:pos="6617"/>
              <w:tab w:val="left" w:pos="9672"/>
              <w:tab w:val="left" w:pos="9702"/>
            </w:tabs>
            <w:spacing w:before="205" w:line="360" w:lineRule="auto"/>
            <w:ind w:left="440" w:right="179"/>
            <w:jc w:val="both"/>
          </w:pPr>
        </w:pPrChange>
      </w:pPr>
      <w:del w:author="Meagan Cutler" w:date="2024-01-10T18:38:00Z" w:id="7774">
        <w:r w:rsidRPr="009A4BE3" w:rsidDel="00FB2144">
          <w:delText xml:space="preserve"> </w:delText>
        </w:r>
      </w:del>
      <w:r w:rsidRPr="009A4BE3">
        <w:rPr>
          <w:spacing w:val="-2"/>
        </w:rPr>
        <w:t>Signature:</w:t>
      </w:r>
      <w:ins w:author="Meagan Cutler" w:date="2024-01-10T19:58:00Z" w:id="7775">
        <w:r w:rsidR="00866091">
          <w:rPr>
            <w:spacing w:val="-2"/>
          </w:rPr>
          <w:t xml:space="preserve"> </w:t>
        </w:r>
      </w:ins>
      <w:r w:rsidRPr="009A4BE3">
        <w:rPr>
          <w:u w:val="single"/>
        </w:rPr>
        <w:tab/>
      </w:r>
      <w:r w:rsidRPr="009A4BE3">
        <w:rPr>
          <w:spacing w:val="-19"/>
          <w:u w:val="single"/>
        </w:rPr>
        <w:t xml:space="preserve"> </w:t>
      </w:r>
      <w:ins w:author="Meagan Cutler" w:date="2024-01-10T19:58:00Z" w:id="7776">
        <w:r w:rsidR="00C73FCD">
          <w:rPr>
            <w:u w:val="single"/>
          </w:rPr>
          <w:tab/>
        </w:r>
        <w:r w:rsidR="00C73FCD">
          <w:rPr>
            <w:u w:val="single"/>
          </w:rPr>
          <w:tab/>
        </w:r>
        <w:r w:rsidR="00C73FCD">
          <w:rPr>
            <w:u w:val="single"/>
          </w:rPr>
          <w:tab/>
        </w:r>
        <w:r w:rsidR="00C73FCD">
          <w:rPr>
            <w:u w:val="single"/>
          </w:rPr>
          <w:tab/>
        </w:r>
        <w:r w:rsidR="00C73FCD">
          <w:rPr>
            <w:u w:val="single"/>
          </w:rPr>
          <w:tab/>
        </w:r>
        <w:r w:rsidR="00C73FCD">
          <w:rPr>
            <w:u w:val="single"/>
          </w:rPr>
          <w:tab/>
        </w:r>
      </w:ins>
      <w:ins w:author="Meagan Cutler" w:date="2024-01-10T20:00:00Z" w:id="7777">
        <w:r w:rsidR="00DF11F9">
          <w:t xml:space="preserve"> </w:t>
        </w:r>
      </w:ins>
      <w:del w:author="Meagan Cutler" w:date="2024-01-10T19:58:00Z" w:id="7778">
        <w:r w:rsidRPr="009A4BE3" w:rsidDel="00C73FCD">
          <w:delText xml:space="preserve"> </w:delText>
        </w:r>
      </w:del>
      <w:r w:rsidRPr="009A4BE3">
        <w:t>Date:</w:t>
      </w:r>
      <w:ins w:author="Meagan Cutler" w:date="2024-01-10T19:59:00Z" w:id="7779">
        <w:r w:rsidR="00866091">
          <w:t xml:space="preserve"> </w:t>
        </w:r>
      </w:ins>
      <w:r w:rsidRPr="009A4BE3">
        <w:rPr>
          <w:u w:val="single"/>
        </w:rPr>
        <w:tab/>
      </w:r>
      <w:ins w:author="Meagan Cutler" w:date="2024-01-10T19:58:00Z" w:id="7780">
        <w:r w:rsidR="00C73FCD">
          <w:rPr>
            <w:u w:val="single"/>
          </w:rPr>
          <w:tab/>
        </w:r>
        <w:r w:rsidR="00C73FCD">
          <w:rPr>
            <w:u w:val="single"/>
          </w:rPr>
          <w:tab/>
        </w:r>
        <w:r w:rsidR="00C73FCD">
          <w:rPr>
            <w:u w:val="single"/>
          </w:rPr>
          <w:tab/>
        </w:r>
        <w:r w:rsidR="00C73FCD">
          <w:rPr>
            <w:u w:val="single"/>
          </w:rPr>
          <w:tab/>
        </w:r>
      </w:ins>
      <w:bookmarkEnd w:id="7756"/>
      <w:del w:author="Gary Huggins" w:date="2023-11-27T15:28:00Z" w:id="7781">
        <w:r w:rsidRPr="009A4BE3" w:rsidDel="00F47971">
          <w:rPr>
            <w:u w:val="single"/>
          </w:rPr>
          <w:tab/>
        </w:r>
        <w:r w:rsidRPr="009A4BE3" w:rsidDel="00F47971">
          <w:rPr>
            <w:u w:val="single"/>
          </w:rPr>
          <w:delText xml:space="preserve"> </w:delText>
        </w:r>
      </w:del>
    </w:p>
    <w:p w:rsidR="0097159A" w:rsidP="00C73FCD" w:rsidRDefault="0097159A" w14:paraId="1FB3284C" w14:textId="77777777">
      <w:pPr>
        <w:rPr>
          <w:ins w:author="Meagan Cutler" w:date="2024-01-10T20:20:00Z" w:id="7782"/>
          <w:u w:val="single"/>
        </w:rPr>
      </w:pPr>
    </w:p>
    <w:p w:rsidR="00715189" w:rsidP="007D418A" w:rsidRDefault="008C2FC2" w14:paraId="00F91FA4" w14:textId="77777777">
      <w:pPr>
        <w:ind w:left="985" w:right="668"/>
        <w:jc w:val="center"/>
        <w:rPr>
          <w:ins w:author="Meagan Cutler" w:date="2024-01-10T20:25:00Z" w:id="7783"/>
        </w:rPr>
        <w:sectPr w:rsidR="00715189" w:rsidSect="00A43BA3">
          <w:headerReference w:type="default" r:id="rId19"/>
          <w:pgSz w:w="12240" w:h="15840"/>
          <w:pgMar w:top="1820" w:right="1320" w:bottom="980" w:left="1000" w:header="720" w:footer="720" w:gutter="0"/>
          <w:cols w:space="720"/>
          <w:titlePg/>
          <w:docGrid w:linePitch="286"/>
        </w:sectPr>
      </w:pPr>
      <w:ins w:author="Meagan Cutler" w:date="2024-01-10T20:21:00Z" w:id="7793">
        <w:r>
          <w:br w:type="page"/>
        </w:r>
      </w:ins>
    </w:p>
    <w:p w:rsidRPr="004E14E8" w:rsidR="003A2450" w:rsidRDefault="003A2450" w14:paraId="03EE2E97" w14:textId="2B0BCA36">
      <w:pPr>
        <w:pStyle w:val="Heading2"/>
        <w:rPr>
          <w:del w:author="Meagan Cutler" w:date="2024-01-10T20:20:00Z" w:id="7794"/>
        </w:rPr>
        <w:sectPr w:rsidRPr="004E14E8" w:rsidR="003A2450" w:rsidSect="00A43BA3">
          <w:pgSz w:w="12240" w:h="15840"/>
          <w:pgMar w:top="1820" w:right="1320" w:bottom="980" w:left="1000" w:header="720" w:footer="720" w:gutter="0"/>
          <w:cols w:space="720"/>
          <w:titlePg/>
          <w:docGrid w:linePitch="286"/>
          <w:sectPrChange w:author="Meagan Cutler" w:date="2024-01-10T20:24:00Z" w:id="7795">
            <w:sectPr w:rsidRPr="004E14E8" w:rsidR="003A2450" w:rsidSect="00A43BA3">
              <w:pgMar w:top="1660" w:right="1320" w:bottom="980" w:left="1000" w:header="0" w:footer="796" w:gutter="0"/>
              <w:titlePg w:val="0"/>
              <w:docGrid w:linePitch="0"/>
            </w:sectPr>
          </w:sectPrChange>
        </w:sectPr>
        <w:pPrChange w:author="Meagan Cutler" w:date="2024-01-10T20:38:00Z" w:id="7796">
          <w:pPr>
            <w:spacing w:line="360" w:lineRule="auto"/>
            <w:jc w:val="both"/>
          </w:pPr>
        </w:pPrChange>
      </w:pPr>
    </w:p>
    <w:p w:rsidRPr="00931281" w:rsidR="00C5187C" w:rsidDel="008C2FC2" w:rsidRDefault="00C5187C" w14:paraId="43B3111F" w14:textId="73DE01E1">
      <w:pPr>
        <w:pStyle w:val="Heading2"/>
        <w:rPr>
          <w:del w:author="Meagan Cutler" w:date="2024-01-10T20:21:00Z" w:id="7797"/>
          <w:rFonts w:ascii="Segoe UI" w:hAnsi="Segoe UI" w:cs="Segoe UI"/>
          <w:sz w:val="36"/>
          <w:rPrChange w:author="Meagan Cutler" w:date="2024-01-09T16:02:00Z" w:id="7798">
            <w:rPr>
              <w:del w:author="Meagan Cutler" w:date="2024-01-10T20:21:00Z" w:id="7799"/>
              <w:sz w:val="20"/>
            </w:rPr>
          </w:rPrChange>
        </w:rPr>
        <w:pPrChange w:author="Meagan Cutler" w:date="2024-01-10T20:38:00Z" w:id="7800">
          <w:pPr>
            <w:pStyle w:val="BodyText"/>
          </w:pPr>
        </w:pPrChange>
      </w:pPr>
    </w:p>
    <w:p w:rsidRPr="00931281" w:rsidR="00C5187C" w:rsidDel="008C2FC2" w:rsidRDefault="00C5187C" w14:paraId="47A4989F" w14:textId="26FAFD44">
      <w:pPr>
        <w:pStyle w:val="Heading2"/>
        <w:rPr>
          <w:del w:author="Meagan Cutler" w:date="2024-01-10T20:21:00Z" w:id="7801"/>
          <w:rFonts w:ascii="Segoe UI" w:hAnsi="Segoe UI" w:cs="Segoe UI"/>
          <w:sz w:val="36"/>
          <w:rPrChange w:author="Meagan Cutler" w:date="2024-01-09T16:02:00Z" w:id="7802">
            <w:rPr>
              <w:del w:author="Meagan Cutler" w:date="2024-01-10T20:21:00Z" w:id="7803"/>
              <w:sz w:val="20"/>
            </w:rPr>
          </w:rPrChange>
        </w:rPr>
        <w:pPrChange w:author="Meagan Cutler" w:date="2024-01-10T20:38:00Z" w:id="7804">
          <w:pPr>
            <w:pStyle w:val="BodyText"/>
          </w:pPr>
        </w:pPrChange>
      </w:pPr>
    </w:p>
    <w:p w:rsidRPr="00931281" w:rsidR="00C5187C" w:rsidDel="008C2FC2" w:rsidRDefault="00C5187C" w14:paraId="107FD4BF" w14:textId="05D2DC2B">
      <w:pPr>
        <w:pStyle w:val="Heading2"/>
        <w:rPr>
          <w:del w:author="Meagan Cutler" w:date="2024-01-10T20:21:00Z" w:id="7805"/>
          <w:rFonts w:ascii="Segoe UI" w:hAnsi="Segoe UI" w:cs="Segoe UI"/>
          <w:sz w:val="36"/>
          <w:rPrChange w:author="Meagan Cutler" w:date="2024-01-09T16:02:00Z" w:id="7806">
            <w:rPr>
              <w:del w:author="Meagan Cutler" w:date="2024-01-10T20:21:00Z" w:id="7807"/>
              <w:sz w:val="20"/>
            </w:rPr>
          </w:rPrChange>
        </w:rPr>
        <w:pPrChange w:author="Meagan Cutler" w:date="2024-01-10T20:38:00Z" w:id="7808">
          <w:pPr>
            <w:pStyle w:val="BodyText"/>
          </w:pPr>
        </w:pPrChange>
      </w:pPr>
    </w:p>
    <w:p w:rsidRPr="00931281" w:rsidR="00C5187C" w:rsidDel="008C2FC2" w:rsidRDefault="00C5187C" w14:paraId="131153B8" w14:textId="05551586">
      <w:pPr>
        <w:pStyle w:val="Heading2"/>
        <w:rPr>
          <w:del w:author="Meagan Cutler" w:date="2024-01-10T20:21:00Z" w:id="7809"/>
          <w:rFonts w:ascii="Segoe UI" w:hAnsi="Segoe UI" w:cs="Segoe UI"/>
          <w:sz w:val="36"/>
          <w:rPrChange w:author="Meagan Cutler" w:date="2024-01-09T16:02:00Z" w:id="7810">
            <w:rPr>
              <w:del w:author="Meagan Cutler" w:date="2024-01-10T20:21:00Z" w:id="7811"/>
              <w:sz w:val="20"/>
            </w:rPr>
          </w:rPrChange>
        </w:rPr>
        <w:pPrChange w:author="Meagan Cutler" w:date="2024-01-10T20:38:00Z" w:id="7812">
          <w:pPr>
            <w:pStyle w:val="BodyText"/>
          </w:pPr>
        </w:pPrChange>
      </w:pPr>
    </w:p>
    <w:p w:rsidRPr="00931281" w:rsidR="00C5187C" w:rsidDel="008C2FC2" w:rsidRDefault="00C5187C" w14:paraId="1AC57364" w14:textId="2C275620">
      <w:pPr>
        <w:pStyle w:val="Heading2"/>
        <w:rPr>
          <w:del w:author="Meagan Cutler" w:date="2024-01-10T20:21:00Z" w:id="7813"/>
          <w:rFonts w:ascii="Segoe UI" w:hAnsi="Segoe UI" w:cs="Segoe UI"/>
          <w:sz w:val="36"/>
          <w:rPrChange w:author="Meagan Cutler" w:date="2024-01-09T16:02:00Z" w:id="7814">
            <w:rPr>
              <w:del w:author="Meagan Cutler" w:date="2024-01-10T20:21:00Z" w:id="7815"/>
              <w:sz w:val="17"/>
            </w:rPr>
          </w:rPrChange>
        </w:rPr>
        <w:pPrChange w:author="Meagan Cutler" w:date="2024-01-10T20:38:00Z" w:id="7816">
          <w:pPr>
            <w:pStyle w:val="BodyText"/>
            <w:spacing w:before="1"/>
          </w:pPr>
        </w:pPrChange>
      </w:pPr>
    </w:p>
    <w:p w:rsidRPr="009A4BE3" w:rsidR="00C5187C" w:rsidDel="008C2FC2" w:rsidRDefault="00C5187C" w14:paraId="23E889FD" w14:textId="6D3D7093">
      <w:pPr>
        <w:pStyle w:val="Heading2"/>
        <w:rPr>
          <w:del w:author="Meagan Cutler" w:date="2024-01-10T20:21:00Z" w:id="7817"/>
          <w:rFonts w:ascii="Segoe UI" w:hAnsi="Segoe UI" w:cs="Segoe UI"/>
          <w:rPrChange w:author="Meagan Cutler" w:date="2024-01-09T16:02:00Z" w:id="7818">
            <w:rPr>
              <w:del w:author="Meagan Cutler" w:date="2024-01-10T20:21:00Z" w:id="7819"/>
            </w:rPr>
          </w:rPrChange>
        </w:rPr>
        <w:pPrChange w:author="Meagan Cutler" w:date="2024-01-10T20:38:00Z" w:id="7820">
          <w:pPr>
            <w:pStyle w:val="Heading1"/>
            <w:spacing w:before="88"/>
            <w:ind w:right="667"/>
          </w:pPr>
        </w:pPrChange>
      </w:pPr>
      <w:del w:author="Meagan Cutler" w:date="2024-01-10T20:21:00Z" w:id="7821">
        <w:r w:rsidRPr="00931281" w:rsidDel="008C2FC2">
          <w:rPr>
            <w:rFonts w:ascii="Segoe UI" w:hAnsi="Segoe UI" w:cs="Segoe UI"/>
            <w:sz w:val="36"/>
            <w:rPrChange w:author="Meagan Cutler" w:date="2024-01-09T16:02:00Z" w:id="7822">
              <w:rPr/>
            </w:rPrChange>
          </w:rPr>
          <w:delText>Appendix</w:delText>
        </w:r>
        <w:r w:rsidRPr="00931281" w:rsidDel="008C2FC2">
          <w:rPr>
            <w:rFonts w:ascii="Segoe UI" w:hAnsi="Segoe UI" w:cs="Segoe UI"/>
            <w:sz w:val="36"/>
            <w:rPrChange w:author="Meagan Cutler" w:date="2024-01-09T16:02:00Z" w:id="7823">
              <w:rPr>
                <w:spacing w:val="-3"/>
              </w:rPr>
            </w:rPrChange>
          </w:rPr>
          <w:delText xml:space="preserve"> </w:delText>
        </w:r>
      </w:del>
      <w:del w:author="Meagan Cutler" w:date="2024-01-09T16:22:00Z" w:id="7824">
        <w:r w:rsidRPr="00931281" w:rsidDel="00D32A08">
          <w:rPr>
            <w:rFonts w:ascii="Segoe UI" w:hAnsi="Segoe UI" w:cs="Segoe UI"/>
            <w:sz w:val="36"/>
            <w:rPrChange w:author="Meagan Cutler" w:date="2024-01-09T16:02:00Z" w:id="7825">
              <w:rPr>
                <w:spacing w:val="-5"/>
              </w:rPr>
            </w:rPrChange>
          </w:rPr>
          <w:delText>“</w:delText>
        </w:r>
      </w:del>
      <w:del w:author="Meagan Cutler" w:date="2024-01-10T20:21:00Z" w:id="7826">
        <w:r w:rsidRPr="00931281" w:rsidDel="008C2FC2">
          <w:rPr>
            <w:rFonts w:ascii="Segoe UI" w:hAnsi="Segoe UI" w:cs="Segoe UI"/>
            <w:sz w:val="36"/>
            <w:rPrChange w:author="Meagan Cutler" w:date="2024-01-09T16:02:00Z" w:id="7827">
              <w:rPr>
                <w:spacing w:val="-5"/>
              </w:rPr>
            </w:rPrChange>
          </w:rPr>
          <w:delText>F</w:delText>
        </w:r>
      </w:del>
      <w:del w:author="Meagan Cutler" w:date="2024-01-09T16:22:00Z" w:id="7828">
        <w:r w:rsidRPr="00931281" w:rsidDel="00D32A08">
          <w:rPr>
            <w:rFonts w:ascii="Segoe UI" w:hAnsi="Segoe UI" w:cs="Segoe UI"/>
            <w:sz w:val="36"/>
            <w:rPrChange w:author="Meagan Cutler" w:date="2024-01-09T16:02:00Z" w:id="7829">
              <w:rPr>
                <w:spacing w:val="-5"/>
              </w:rPr>
            </w:rPrChange>
          </w:rPr>
          <w:delText>”</w:delText>
        </w:r>
      </w:del>
    </w:p>
    <w:p w:rsidRPr="009A4BE3" w:rsidR="00C5187C" w:rsidDel="008C2FC2" w:rsidRDefault="00C5187C" w14:paraId="2B026D67" w14:textId="6914968F">
      <w:pPr>
        <w:pStyle w:val="Heading2"/>
        <w:rPr>
          <w:del w:author="Meagan Cutler" w:date="2024-01-10T20:21:00Z" w:id="7830"/>
          <w:rPrChange w:author="Meagan Cutler" w:date="2024-01-09T16:02:00Z" w:id="7831">
            <w:rPr>
              <w:del w:author="Meagan Cutler" w:date="2024-01-10T20:21:00Z" w:id="7832"/>
              <w:b/>
              <w:sz w:val="36"/>
            </w:rPr>
          </w:rPrChange>
        </w:rPr>
        <w:pPrChange w:author="Meagan Cutler" w:date="2024-01-10T20:38:00Z" w:id="7833">
          <w:pPr>
            <w:pStyle w:val="BodyText"/>
          </w:pPr>
        </w:pPrChange>
      </w:pPr>
    </w:p>
    <w:p w:rsidR="00893D6B" w:rsidRDefault="003340F2" w14:paraId="6D7F5C6D" w14:textId="7BDA8529">
      <w:pPr>
        <w:pStyle w:val="Heading2"/>
        <w:rPr>
          <w:ins w:author="Meagan Cutler" w:date="2024-01-10T20:38:00Z" w:id="7834"/>
        </w:rPr>
        <w:pPrChange w:author="Meagan Cutler" w:date="2024-01-10T20:38:00Z" w:id="7835">
          <w:pPr>
            <w:pStyle w:val="Heading2"/>
            <w:spacing w:before="0"/>
          </w:pPr>
        </w:pPrChange>
      </w:pPr>
      <w:bookmarkStart w:name="_Toc155812395" w:id="7836"/>
      <w:bookmarkStart w:name="_Toc155812528" w:id="7837"/>
      <w:bookmarkStart w:name="_Toc155812765" w:id="7838"/>
      <w:ins w:author="Meagan Cutler" w:date="2024-01-10T20:47:00Z" w:id="7839">
        <w:r>
          <w:t>Appendix F</w:t>
        </w:r>
      </w:ins>
      <w:bookmarkStart w:name="_Toc155719325" w:id="7840"/>
      <w:bookmarkEnd w:id="7836"/>
      <w:bookmarkEnd w:id="7837"/>
      <w:bookmarkEnd w:id="7838"/>
    </w:p>
    <w:p w:rsidRPr="009A4BE3" w:rsidR="00C5187C" w:rsidRDefault="00C5187C" w14:paraId="172BCEA1" w14:textId="7CFA2BC8">
      <w:pPr>
        <w:pStyle w:val="Heading3"/>
        <w:rPr>
          <w:rPrChange w:author="Meagan Cutler" w:date="2024-01-09T16:02:00Z" w:id="7841">
            <w:rPr>
              <w:b/>
              <w:sz w:val="36"/>
            </w:rPr>
          </w:rPrChange>
        </w:rPr>
        <w:pPrChange w:author="Meagan Cutler" w:date="2024-01-10T20:38:00Z" w:id="7842">
          <w:pPr>
            <w:ind w:left="439"/>
          </w:pPr>
        </w:pPrChange>
      </w:pPr>
      <w:bookmarkStart w:name="_Toc155812766" w:id="7843"/>
      <w:r w:rsidRPr="009A4BE3">
        <w:rPr>
          <w:rPrChange w:author="Meagan Cutler" w:date="2024-01-09T16:02:00Z" w:id="7844">
            <w:rPr>
              <w:b/>
              <w:sz w:val="36"/>
            </w:rPr>
          </w:rPrChange>
        </w:rPr>
        <w:t>Accessibility</w:t>
      </w:r>
      <w:r w:rsidRPr="009A4BE3">
        <w:rPr>
          <w:spacing w:val="-10"/>
          <w:rPrChange w:author="Meagan Cutler" w:date="2024-01-09T16:02:00Z" w:id="7845">
            <w:rPr>
              <w:b/>
              <w:spacing w:val="-10"/>
              <w:sz w:val="36"/>
            </w:rPr>
          </w:rPrChange>
        </w:rPr>
        <w:t xml:space="preserve"> </w:t>
      </w:r>
      <w:r w:rsidRPr="009A4BE3">
        <w:rPr>
          <w:rPrChange w:author="Meagan Cutler" w:date="2024-01-09T16:02:00Z" w:id="7846">
            <w:rPr>
              <w:b/>
              <w:sz w:val="36"/>
            </w:rPr>
          </w:rPrChange>
        </w:rPr>
        <w:t>Consultant</w:t>
      </w:r>
      <w:r w:rsidRPr="009A4BE3">
        <w:rPr>
          <w:spacing w:val="-8"/>
          <w:rPrChange w:author="Meagan Cutler" w:date="2024-01-09T16:02:00Z" w:id="7847">
            <w:rPr>
              <w:b/>
              <w:spacing w:val="-8"/>
              <w:sz w:val="36"/>
            </w:rPr>
          </w:rPrChange>
        </w:rPr>
        <w:t xml:space="preserve"> </w:t>
      </w:r>
      <w:r w:rsidRPr="009A4BE3">
        <w:rPr>
          <w:rPrChange w:author="Meagan Cutler" w:date="2024-01-09T16:02:00Z" w:id="7848">
            <w:rPr>
              <w:b/>
              <w:sz w:val="36"/>
            </w:rPr>
          </w:rPrChange>
        </w:rPr>
        <w:t>Qualifications</w:t>
      </w:r>
      <w:r w:rsidRPr="009A4BE3">
        <w:rPr>
          <w:spacing w:val="-7"/>
          <w:rPrChange w:author="Meagan Cutler" w:date="2024-01-09T16:02:00Z" w:id="7849">
            <w:rPr>
              <w:b/>
              <w:spacing w:val="-7"/>
              <w:sz w:val="36"/>
            </w:rPr>
          </w:rPrChange>
        </w:rPr>
        <w:t xml:space="preserve"> </w:t>
      </w:r>
      <w:r w:rsidRPr="009A4BE3">
        <w:rPr>
          <w:spacing w:val="-2"/>
          <w:rPrChange w:author="Meagan Cutler" w:date="2024-01-09T16:02:00Z" w:id="7850">
            <w:rPr>
              <w:b/>
              <w:spacing w:val="-2"/>
              <w:sz w:val="36"/>
            </w:rPr>
          </w:rPrChange>
        </w:rPr>
        <w:t>Statement</w:t>
      </w:r>
      <w:bookmarkEnd w:id="7840"/>
      <w:bookmarkEnd w:id="7843"/>
    </w:p>
    <w:p w:rsidRPr="009A4BE3" w:rsidR="00F47971" w:rsidRDefault="00F47971" w14:paraId="169042F1" w14:textId="058CB384">
      <w:pPr>
        <w:rPr>
          <w:ins w:author="Gary Huggins" w:date="2023-11-27T15:29:00Z" w:id="7851"/>
          <w:del w:author="Meagan Cutler" w:date="2024-01-09T18:44:00Z" w:id="7852"/>
          <w:rPrChange w:author="Meagan Cutler" w:date="2024-01-09T16:02:00Z" w:id="7853">
            <w:rPr>
              <w:ins w:author="Gary Huggins" w:date="2023-11-27T15:29:00Z" w:id="7854"/>
              <w:del w:author="Meagan Cutler" w:date="2024-01-09T18:44:00Z" w:id="7855"/>
              <w:b/>
              <w:sz w:val="24"/>
            </w:rPr>
          </w:rPrChange>
        </w:rPr>
        <w:pPrChange w:author="Meagan Cutler" w:date="2024-01-10T18:39:00Z" w:id="7856">
          <w:pPr>
            <w:pStyle w:val="BodyText"/>
          </w:pPr>
        </w:pPrChange>
      </w:pPr>
    </w:p>
    <w:p w:rsidRPr="009A4BE3" w:rsidR="00F47971" w:rsidDel="00FB2144" w:rsidRDefault="00F47971" w14:paraId="2CB31DBC" w14:textId="17FCA559">
      <w:pPr>
        <w:rPr>
          <w:ins w:author="Gary Huggins" w:date="2023-11-27T15:29:00Z" w:id="7857"/>
          <w:del w:author="Meagan Cutler" w:date="2024-01-10T18:38:00Z" w:id="7858"/>
          <w:rPrChange w:author="Meagan Cutler" w:date="2024-01-09T16:02:00Z" w:id="7859">
            <w:rPr>
              <w:ins w:author="Gary Huggins" w:date="2023-11-27T15:29:00Z" w:id="7860"/>
              <w:del w:author="Meagan Cutler" w:date="2024-01-10T18:38:00Z" w:id="7861"/>
              <w:b/>
              <w:sz w:val="24"/>
            </w:rPr>
          </w:rPrChange>
        </w:rPr>
        <w:pPrChange w:author="Meagan Cutler" w:date="2024-01-10T18:39:00Z" w:id="7862">
          <w:pPr>
            <w:pStyle w:val="BodyText"/>
          </w:pPr>
        </w:pPrChange>
      </w:pPr>
    </w:p>
    <w:p w:rsidRPr="009A4BE3" w:rsidR="00F47971" w:rsidRDefault="00F47971" w14:paraId="3764CA0E" w14:textId="77777777">
      <w:pPr>
        <w:rPr>
          <w:ins w:author="Gary Huggins" w:date="2023-11-27T15:29:00Z" w:id="7863"/>
        </w:rPr>
        <w:pPrChange w:author="Meagan Cutler" w:date="2024-01-10T18:39:00Z" w:id="7864">
          <w:pPr>
            <w:pStyle w:val="BodyText"/>
            <w:ind w:left="440" w:right="112"/>
            <w:jc w:val="both"/>
          </w:pPr>
        </w:pPrChange>
      </w:pPr>
      <w:ins w:author="Gary Huggins" w:date="2023-11-27T15:29:00Z" w:id="7865">
        <w:r w:rsidRPr="009A4BE3">
          <w:t xml:space="preserve">A </w:t>
        </w:r>
        <w:del w:author="Meagan Cutler" w:date="2024-01-09T16:22:00Z" w:id="7866">
          <w:r w:rsidRPr="009A4BE3" w:rsidDel="00D32A08">
            <w:delText>"</w:delText>
          </w:r>
        </w:del>
        <w:r w:rsidRPr="009A4BE3">
          <w:t>Qualified Accessibility Consultant</w:t>
        </w:r>
        <w:del w:author="Meagan Cutler" w:date="2024-01-09T16:22:00Z" w:id="7867">
          <w:r w:rsidRPr="009A4BE3" w:rsidDel="00D32A08">
            <w:delText>"</w:delText>
          </w:r>
        </w:del>
        <w:r w:rsidRPr="009A4BE3">
          <w:t xml:space="preserve"> is any individual who possess the required knowledge to inspect multifamily properties for compliance with all federal, state and agency accessibility requirements and meets the following experience requirements and qualifications:</w:t>
        </w:r>
      </w:ins>
    </w:p>
    <w:p w:rsidRPr="009A4BE3" w:rsidR="00F47971" w:rsidDel="00124FBF" w:rsidRDefault="00F47971" w14:paraId="30A83EE6" w14:textId="1D61F85D">
      <w:pPr>
        <w:pStyle w:val="BodyText"/>
        <w:rPr>
          <w:ins w:author="Gary Huggins" w:date="2023-11-27T15:29:00Z" w:id="7868"/>
          <w:del w:author="Meagan Cutler" w:date="2024-01-10T18:43:00Z" w:id="7869"/>
          <w:rFonts w:ascii="Segoe UI" w:hAnsi="Segoe UI" w:cs="Segoe UI"/>
          <w:sz w:val="24"/>
          <w:rPrChange w:author="Meagan Cutler" w:date="2024-01-09T16:02:00Z" w:id="7870">
            <w:rPr>
              <w:ins w:author="Gary Huggins" w:date="2023-11-27T15:29:00Z" w:id="7871"/>
              <w:del w:author="Meagan Cutler" w:date="2024-01-10T18:43:00Z" w:id="7872"/>
              <w:sz w:val="24"/>
            </w:rPr>
          </w:rPrChange>
        </w:rPr>
        <w:pPrChange w:author="Meagan Cutler" w:date="2024-01-10T18:26:00Z" w:id="7873">
          <w:pPr>
            <w:pStyle w:val="BodyText"/>
            <w:spacing w:before="1"/>
          </w:pPr>
        </w:pPrChange>
      </w:pPr>
    </w:p>
    <w:p w:rsidRPr="009A4BE3" w:rsidR="00F47971" w:rsidRDefault="00F47971" w14:paraId="4181BFCB" w14:textId="77777777">
      <w:pPr>
        <w:pStyle w:val="ListParagraph"/>
        <w:numPr>
          <w:ilvl w:val="0"/>
          <w:numId w:val="7"/>
        </w:numPr>
        <w:tabs>
          <w:tab w:val="left" w:pos="720"/>
        </w:tabs>
        <w:spacing w:line="254" w:lineRule="auto"/>
        <w:ind w:left="450" w:right="114" w:hanging="360"/>
        <w:jc w:val="both"/>
        <w:rPr>
          <w:ins w:author="Gary Huggins" w:date="2023-11-27T15:29:00Z" w:id="7874"/>
          <w:rFonts w:ascii="Segoe UI" w:hAnsi="Segoe UI" w:cs="Segoe UI"/>
          <w:sz w:val="24"/>
          <w:rPrChange w:author="Meagan Cutler" w:date="2024-01-09T16:02:00Z" w:id="7875">
            <w:rPr>
              <w:ins w:author="Gary Huggins" w:date="2023-11-27T15:29:00Z" w:id="7876"/>
              <w:rFonts w:ascii="Symbol" w:hAnsi="Symbol"/>
              <w:sz w:val="24"/>
            </w:rPr>
          </w:rPrChange>
        </w:rPr>
        <w:pPrChange w:author="Meagan Cutler" w:date="2024-01-10T18:40:00Z" w:id="7877">
          <w:pPr>
            <w:pStyle w:val="ListParagraph"/>
            <w:numPr>
              <w:numId w:val="7"/>
            </w:numPr>
            <w:tabs>
              <w:tab w:val="left" w:pos="1160"/>
            </w:tabs>
            <w:spacing w:line="254" w:lineRule="auto"/>
            <w:ind w:right="114" w:hanging="361"/>
            <w:jc w:val="both"/>
          </w:pPr>
        </w:pPrChange>
      </w:pPr>
      <w:ins w:author="Gary Huggins" w:date="2023-11-27T15:29:00Z" w:id="7878">
        <w:r w:rsidRPr="009A4BE3">
          <w:rPr>
            <w:rFonts w:ascii="Segoe UI" w:hAnsi="Segoe UI" w:cs="Segoe UI"/>
            <w:rPrChange w:author="Meagan Cutler" w:date="2024-01-09T16:02:00Z" w:id="7879">
              <w:rPr/>
            </w:rPrChange>
          </w:rPr>
          <w:t>The Consultant</w:t>
        </w:r>
        <w:r w:rsidRPr="009A4BE3">
          <w:rPr>
            <w:rFonts w:ascii="Segoe UI" w:hAnsi="Segoe UI" w:cs="Segoe UI"/>
            <w:spacing w:val="-1"/>
            <w:rPrChange w:author="Meagan Cutler" w:date="2024-01-09T16:02:00Z" w:id="7880">
              <w:rPr>
                <w:spacing w:val="-1"/>
              </w:rPr>
            </w:rPrChange>
          </w:rPr>
          <w:t xml:space="preserve"> </w:t>
        </w:r>
        <w:r w:rsidRPr="009A4BE3">
          <w:rPr>
            <w:rFonts w:ascii="Segoe UI" w:hAnsi="Segoe UI" w:cs="Segoe UI"/>
            <w:rPrChange w:author="Meagan Cutler" w:date="2024-01-09T16:02:00Z" w:id="7881">
              <w:rPr/>
            </w:rPrChange>
          </w:rPr>
          <w:t>will</w:t>
        </w:r>
        <w:r w:rsidRPr="009A4BE3">
          <w:rPr>
            <w:rFonts w:ascii="Segoe UI" w:hAnsi="Segoe UI" w:cs="Segoe UI"/>
            <w:spacing w:val="-1"/>
            <w:rPrChange w:author="Meagan Cutler" w:date="2024-01-09T16:02:00Z" w:id="7882">
              <w:rPr>
                <w:spacing w:val="-1"/>
              </w:rPr>
            </w:rPrChange>
          </w:rPr>
          <w:t xml:space="preserve"> </w:t>
        </w:r>
        <w:r w:rsidRPr="009A4BE3">
          <w:rPr>
            <w:rFonts w:ascii="Segoe UI" w:hAnsi="Segoe UI" w:cs="Segoe UI"/>
            <w:rPrChange w:author="Meagan Cutler" w:date="2024-01-09T16:02:00Z" w:id="7883">
              <w:rPr/>
            </w:rPrChange>
          </w:rPr>
          <w:t>perform</w:t>
        </w:r>
        <w:r w:rsidRPr="009A4BE3">
          <w:rPr>
            <w:rFonts w:ascii="Segoe UI" w:hAnsi="Segoe UI" w:cs="Segoe UI"/>
            <w:spacing w:val="-1"/>
            <w:rPrChange w:author="Meagan Cutler" w:date="2024-01-09T16:02:00Z" w:id="7884">
              <w:rPr>
                <w:spacing w:val="-1"/>
              </w:rPr>
            </w:rPrChange>
          </w:rPr>
          <w:t xml:space="preserve"> </w:t>
        </w:r>
        <w:r w:rsidRPr="009A4BE3">
          <w:rPr>
            <w:rFonts w:ascii="Segoe UI" w:hAnsi="Segoe UI" w:cs="Segoe UI"/>
            <w:rPrChange w:author="Meagan Cutler" w:date="2024-01-09T16:02:00Z" w:id="7885">
              <w:rPr/>
            </w:rPrChange>
          </w:rPr>
          <w:t>tasks</w:t>
        </w:r>
        <w:r w:rsidRPr="009A4BE3">
          <w:rPr>
            <w:rFonts w:ascii="Segoe UI" w:hAnsi="Segoe UI" w:cs="Segoe UI"/>
            <w:spacing w:val="-2"/>
            <w:rPrChange w:author="Meagan Cutler" w:date="2024-01-09T16:02:00Z" w:id="7886">
              <w:rPr>
                <w:spacing w:val="-2"/>
              </w:rPr>
            </w:rPrChange>
          </w:rPr>
          <w:t xml:space="preserve"> </w:t>
        </w:r>
        <w:r w:rsidRPr="009A4BE3">
          <w:rPr>
            <w:rFonts w:ascii="Segoe UI" w:hAnsi="Segoe UI" w:cs="Segoe UI"/>
            <w:rPrChange w:author="Meagan Cutler" w:date="2024-01-09T16:02:00Z" w:id="7887">
              <w:rPr/>
            </w:rPrChange>
          </w:rPr>
          <w:t>necessary</w:t>
        </w:r>
        <w:r w:rsidRPr="009A4BE3">
          <w:rPr>
            <w:rFonts w:ascii="Segoe UI" w:hAnsi="Segoe UI" w:cs="Segoe UI"/>
            <w:spacing w:val="-2"/>
            <w:rPrChange w:author="Meagan Cutler" w:date="2024-01-09T16:02:00Z" w:id="7888">
              <w:rPr>
                <w:spacing w:val="-2"/>
              </w:rPr>
            </w:rPrChange>
          </w:rPr>
          <w:t xml:space="preserve"> </w:t>
        </w:r>
        <w:r w:rsidRPr="009A4BE3">
          <w:rPr>
            <w:rFonts w:ascii="Segoe UI" w:hAnsi="Segoe UI" w:cs="Segoe UI"/>
            <w:rPrChange w:author="Meagan Cutler" w:date="2024-01-09T16:02:00Z" w:id="7889">
              <w:rPr/>
            </w:rPrChange>
          </w:rPr>
          <w:t>to</w:t>
        </w:r>
        <w:r w:rsidRPr="009A4BE3">
          <w:rPr>
            <w:rFonts w:ascii="Segoe UI" w:hAnsi="Segoe UI" w:cs="Segoe UI"/>
            <w:spacing w:val="-3"/>
            <w:rPrChange w:author="Meagan Cutler" w:date="2024-01-09T16:02:00Z" w:id="7890">
              <w:rPr>
                <w:spacing w:val="-3"/>
              </w:rPr>
            </w:rPrChange>
          </w:rPr>
          <w:t xml:space="preserve"> </w:t>
        </w:r>
        <w:r w:rsidRPr="009A4BE3">
          <w:rPr>
            <w:rFonts w:ascii="Segoe UI" w:hAnsi="Segoe UI" w:cs="Segoe UI"/>
            <w:rPrChange w:author="Meagan Cutler" w:date="2024-01-09T16:02:00Z" w:id="7891">
              <w:rPr/>
            </w:rPrChange>
          </w:rPr>
          <w:t>review</w:t>
        </w:r>
        <w:r w:rsidRPr="009A4BE3">
          <w:rPr>
            <w:rFonts w:ascii="Segoe UI" w:hAnsi="Segoe UI" w:cs="Segoe UI"/>
            <w:spacing w:val="-1"/>
            <w:rPrChange w:author="Meagan Cutler" w:date="2024-01-09T16:02:00Z" w:id="7892">
              <w:rPr>
                <w:spacing w:val="-1"/>
              </w:rPr>
            </w:rPrChange>
          </w:rPr>
          <w:t xml:space="preserve"> </w:t>
        </w:r>
        <w:r w:rsidRPr="009A4BE3">
          <w:rPr>
            <w:rFonts w:ascii="Segoe UI" w:hAnsi="Segoe UI" w:cs="Segoe UI"/>
            <w:rPrChange w:author="Meagan Cutler" w:date="2024-01-09T16:02:00Z" w:id="7893">
              <w:rPr/>
            </w:rPrChange>
          </w:rPr>
          <w:t>LIHTC</w:t>
        </w:r>
        <w:r w:rsidRPr="009A4BE3">
          <w:rPr>
            <w:rFonts w:ascii="Segoe UI" w:hAnsi="Segoe UI" w:cs="Segoe UI"/>
            <w:spacing w:val="-1"/>
            <w:rPrChange w:author="Meagan Cutler" w:date="2024-01-09T16:02:00Z" w:id="7894">
              <w:rPr>
                <w:spacing w:val="-1"/>
              </w:rPr>
            </w:rPrChange>
          </w:rPr>
          <w:t xml:space="preserve"> </w:t>
        </w:r>
        <w:r w:rsidRPr="009A4BE3">
          <w:rPr>
            <w:rFonts w:ascii="Segoe UI" w:hAnsi="Segoe UI" w:cs="Segoe UI"/>
            <w:rPrChange w:author="Meagan Cutler" w:date="2024-01-09T16:02:00Z" w:id="7895">
              <w:rPr/>
            </w:rPrChange>
          </w:rPr>
          <w:t>and/or</w:t>
        </w:r>
        <w:r w:rsidRPr="009A4BE3">
          <w:rPr>
            <w:rFonts w:ascii="Segoe UI" w:hAnsi="Segoe UI" w:cs="Segoe UI"/>
            <w:spacing w:val="-1"/>
            <w:rPrChange w:author="Meagan Cutler" w:date="2024-01-09T16:02:00Z" w:id="7896">
              <w:rPr>
                <w:spacing w:val="-1"/>
              </w:rPr>
            </w:rPrChange>
          </w:rPr>
          <w:t xml:space="preserve"> </w:t>
        </w:r>
        <w:r w:rsidRPr="009A4BE3">
          <w:rPr>
            <w:rFonts w:ascii="Segoe UI" w:hAnsi="Segoe UI" w:cs="Segoe UI"/>
            <w:rPrChange w:author="Meagan Cutler" w:date="2024-01-09T16:02:00Z" w:id="7897">
              <w:rPr/>
            </w:rPrChange>
          </w:rPr>
          <w:t>other</w:t>
        </w:r>
        <w:r w:rsidRPr="009A4BE3">
          <w:rPr>
            <w:rFonts w:ascii="Segoe UI" w:hAnsi="Segoe UI" w:cs="Segoe UI"/>
            <w:spacing w:val="-4"/>
            <w:rPrChange w:author="Meagan Cutler" w:date="2024-01-09T16:02:00Z" w:id="7898">
              <w:rPr>
                <w:spacing w:val="-4"/>
              </w:rPr>
            </w:rPrChange>
          </w:rPr>
          <w:t xml:space="preserve"> </w:t>
        </w:r>
        <w:r w:rsidRPr="009A4BE3">
          <w:rPr>
            <w:rFonts w:ascii="Segoe UI" w:hAnsi="Segoe UI" w:cs="Segoe UI"/>
            <w:rPrChange w:author="Meagan Cutler" w:date="2024-01-09T16:02:00Z" w:id="7899">
              <w:rPr/>
            </w:rPrChange>
          </w:rPr>
          <w:t>DCA</w:t>
        </w:r>
        <w:r w:rsidRPr="009A4BE3">
          <w:rPr>
            <w:rFonts w:ascii="Segoe UI" w:hAnsi="Segoe UI" w:cs="Segoe UI"/>
            <w:spacing w:val="-1"/>
            <w:rPrChange w:author="Meagan Cutler" w:date="2024-01-09T16:02:00Z" w:id="7900">
              <w:rPr>
                <w:spacing w:val="-1"/>
              </w:rPr>
            </w:rPrChange>
          </w:rPr>
          <w:t xml:space="preserve"> </w:t>
        </w:r>
        <w:r w:rsidRPr="009A4BE3">
          <w:rPr>
            <w:rFonts w:ascii="Segoe UI" w:hAnsi="Segoe UI" w:cs="Segoe UI"/>
            <w:rPrChange w:author="Meagan Cutler" w:date="2024-01-09T16:02:00Z" w:id="7901">
              <w:rPr/>
            </w:rPrChange>
          </w:rPr>
          <w:t>federally funded properties for compliance with federal, state, and agency accessibility laws and requirements, including, but not limited to:</w:t>
        </w:r>
      </w:ins>
    </w:p>
    <w:p w:rsidRPr="009A4BE3" w:rsidR="00F47971" w:rsidRDefault="00F47971" w14:paraId="29A7981A" w14:textId="77777777">
      <w:pPr>
        <w:pStyle w:val="ListParagraph"/>
        <w:numPr>
          <w:ilvl w:val="1"/>
          <w:numId w:val="7"/>
        </w:numPr>
        <w:tabs>
          <w:tab w:val="left" w:pos="1440"/>
        </w:tabs>
        <w:spacing w:line="235" w:lineRule="auto"/>
        <w:ind w:left="900" w:right="116"/>
        <w:rPr>
          <w:ins w:author="Gary Huggins" w:date="2023-11-27T15:29:00Z" w:id="7902"/>
          <w:rFonts w:ascii="Segoe UI" w:hAnsi="Segoe UI" w:cs="Segoe UI"/>
          <w:rPrChange w:author="Meagan Cutler" w:date="2024-01-09T16:02:00Z" w:id="7903">
            <w:rPr>
              <w:ins w:author="Gary Huggins" w:date="2023-11-27T15:29:00Z" w:id="7904"/>
            </w:rPr>
          </w:rPrChange>
        </w:rPr>
        <w:pPrChange w:author="Meagan Cutler" w:date="2024-01-10T18:40:00Z" w:id="7905">
          <w:pPr>
            <w:pStyle w:val="ListParagraph"/>
            <w:numPr>
              <w:ilvl w:val="1"/>
              <w:numId w:val="7"/>
            </w:numPr>
            <w:tabs>
              <w:tab w:val="left" w:pos="1880"/>
            </w:tabs>
            <w:spacing w:before="12" w:line="235" w:lineRule="auto"/>
            <w:ind w:left="1800" w:right="116"/>
          </w:pPr>
        </w:pPrChange>
      </w:pPr>
      <w:ins w:author="Gary Huggins" w:date="2023-11-27T15:29:00Z" w:id="7906">
        <w:r w:rsidRPr="009A4BE3">
          <w:rPr>
            <w:rFonts w:ascii="Segoe UI" w:hAnsi="Segoe UI" w:cs="Segoe UI"/>
            <w:rPrChange w:author="Meagan Cutler" w:date="2024-01-09T16:02:00Z" w:id="7907">
              <w:rPr/>
            </w:rPrChange>
          </w:rPr>
          <w:t>Title II and III of</w:t>
        </w:r>
        <w:r w:rsidRPr="009A4BE3">
          <w:rPr>
            <w:rFonts w:ascii="Segoe UI" w:hAnsi="Segoe UI" w:cs="Segoe UI"/>
            <w:spacing w:val="-1"/>
            <w:rPrChange w:author="Meagan Cutler" w:date="2024-01-09T16:02:00Z" w:id="7908">
              <w:rPr>
                <w:spacing w:val="-1"/>
              </w:rPr>
            </w:rPrChange>
          </w:rPr>
          <w:t xml:space="preserve"> </w:t>
        </w:r>
        <w:r w:rsidRPr="009A4BE3">
          <w:rPr>
            <w:rFonts w:ascii="Segoe UI" w:hAnsi="Segoe UI" w:cs="Segoe UI"/>
            <w:rPrChange w:author="Meagan Cutler" w:date="2024-01-09T16:02:00Z" w:id="7909">
              <w:rPr/>
            </w:rPrChange>
          </w:rPr>
          <w:t xml:space="preserve">the Americans with Disabilities Act and all applicable compliance </w:t>
        </w:r>
        <w:r w:rsidRPr="009A4BE3">
          <w:rPr>
            <w:rFonts w:ascii="Segoe UI" w:hAnsi="Segoe UI" w:cs="Segoe UI"/>
            <w:spacing w:val="-2"/>
            <w:rPrChange w:author="Meagan Cutler" w:date="2024-01-09T16:02:00Z" w:id="7910">
              <w:rPr>
                <w:spacing w:val="-2"/>
              </w:rPr>
            </w:rPrChange>
          </w:rPr>
          <w:t>standards</w:t>
        </w:r>
      </w:ins>
    </w:p>
    <w:p w:rsidRPr="009A4BE3" w:rsidR="00F47971" w:rsidRDefault="00F47971" w14:paraId="1D82F09E" w14:textId="77777777">
      <w:pPr>
        <w:pStyle w:val="ListParagraph"/>
        <w:numPr>
          <w:ilvl w:val="1"/>
          <w:numId w:val="7"/>
        </w:numPr>
        <w:tabs>
          <w:tab w:val="left" w:pos="1440"/>
        </w:tabs>
        <w:spacing w:line="232" w:lineRule="auto"/>
        <w:ind w:left="900" w:right="116"/>
        <w:rPr>
          <w:ins w:author="Gary Huggins" w:date="2023-11-27T15:29:00Z" w:id="7911"/>
          <w:rFonts w:ascii="Segoe UI" w:hAnsi="Segoe UI" w:cs="Segoe UI"/>
          <w:rPrChange w:author="Meagan Cutler" w:date="2024-01-09T16:02:00Z" w:id="7912">
            <w:rPr>
              <w:ins w:author="Gary Huggins" w:date="2023-11-27T15:29:00Z" w:id="7913"/>
            </w:rPr>
          </w:rPrChange>
        </w:rPr>
        <w:pPrChange w:author="Meagan Cutler" w:date="2024-01-10T18:40:00Z" w:id="7914">
          <w:pPr>
            <w:pStyle w:val="ListParagraph"/>
            <w:numPr>
              <w:ilvl w:val="1"/>
              <w:numId w:val="7"/>
            </w:numPr>
            <w:tabs>
              <w:tab w:val="left" w:pos="1880"/>
            </w:tabs>
            <w:spacing w:before="28" w:line="232" w:lineRule="auto"/>
            <w:ind w:left="1800" w:right="116"/>
          </w:pPr>
        </w:pPrChange>
      </w:pPr>
      <w:ins w:author="Gary Huggins" w:date="2023-11-27T15:29:00Z" w:id="7915">
        <w:r w:rsidRPr="009A4BE3">
          <w:rPr>
            <w:rFonts w:ascii="Segoe UI" w:hAnsi="Segoe UI" w:cs="Segoe UI"/>
            <w:rPrChange w:author="Meagan Cutler" w:date="2024-01-09T16:02:00Z" w:id="7916">
              <w:rPr/>
            </w:rPrChange>
          </w:rPr>
          <w:t>Section</w:t>
        </w:r>
        <w:r w:rsidRPr="009A4BE3">
          <w:rPr>
            <w:rFonts w:ascii="Segoe UI" w:hAnsi="Segoe UI" w:cs="Segoe UI"/>
            <w:spacing w:val="40"/>
            <w:rPrChange w:author="Meagan Cutler" w:date="2024-01-09T16:02:00Z" w:id="7917">
              <w:rPr>
                <w:spacing w:val="40"/>
              </w:rPr>
            </w:rPrChange>
          </w:rPr>
          <w:t xml:space="preserve"> </w:t>
        </w:r>
        <w:r w:rsidRPr="009A4BE3">
          <w:rPr>
            <w:rFonts w:ascii="Segoe UI" w:hAnsi="Segoe UI" w:cs="Segoe UI"/>
            <w:rPrChange w:author="Meagan Cutler" w:date="2024-01-09T16:02:00Z" w:id="7918">
              <w:rPr/>
            </w:rPrChange>
          </w:rPr>
          <w:t>504</w:t>
        </w:r>
        <w:r w:rsidRPr="009A4BE3">
          <w:rPr>
            <w:rFonts w:ascii="Segoe UI" w:hAnsi="Segoe UI" w:cs="Segoe UI"/>
            <w:spacing w:val="40"/>
            <w:rPrChange w:author="Meagan Cutler" w:date="2024-01-09T16:02:00Z" w:id="7919">
              <w:rPr>
                <w:spacing w:val="40"/>
              </w:rPr>
            </w:rPrChange>
          </w:rPr>
          <w:t xml:space="preserve"> </w:t>
        </w:r>
        <w:r w:rsidRPr="009A4BE3">
          <w:rPr>
            <w:rFonts w:ascii="Segoe UI" w:hAnsi="Segoe UI" w:cs="Segoe UI"/>
            <w:rPrChange w:author="Meagan Cutler" w:date="2024-01-09T16:02:00Z" w:id="7920">
              <w:rPr/>
            </w:rPrChange>
          </w:rPr>
          <w:t>of</w:t>
        </w:r>
        <w:r w:rsidRPr="009A4BE3">
          <w:rPr>
            <w:rFonts w:ascii="Segoe UI" w:hAnsi="Segoe UI" w:cs="Segoe UI"/>
            <w:spacing w:val="40"/>
            <w:rPrChange w:author="Meagan Cutler" w:date="2024-01-09T16:02:00Z" w:id="7921">
              <w:rPr>
                <w:spacing w:val="40"/>
              </w:rPr>
            </w:rPrChange>
          </w:rPr>
          <w:t xml:space="preserve"> </w:t>
        </w:r>
        <w:r w:rsidRPr="009A4BE3">
          <w:rPr>
            <w:rFonts w:ascii="Segoe UI" w:hAnsi="Segoe UI" w:cs="Segoe UI"/>
            <w:rPrChange w:author="Meagan Cutler" w:date="2024-01-09T16:02:00Z" w:id="7922">
              <w:rPr/>
            </w:rPrChange>
          </w:rPr>
          <w:t>the</w:t>
        </w:r>
        <w:r w:rsidRPr="009A4BE3">
          <w:rPr>
            <w:rFonts w:ascii="Segoe UI" w:hAnsi="Segoe UI" w:cs="Segoe UI"/>
            <w:spacing w:val="40"/>
            <w:rPrChange w:author="Meagan Cutler" w:date="2024-01-09T16:02:00Z" w:id="7923">
              <w:rPr>
                <w:spacing w:val="40"/>
              </w:rPr>
            </w:rPrChange>
          </w:rPr>
          <w:t xml:space="preserve"> </w:t>
        </w:r>
        <w:r w:rsidRPr="009A4BE3">
          <w:rPr>
            <w:rFonts w:ascii="Segoe UI" w:hAnsi="Segoe UI" w:cs="Segoe UI"/>
            <w:rPrChange w:author="Meagan Cutler" w:date="2024-01-09T16:02:00Z" w:id="7924">
              <w:rPr/>
            </w:rPrChange>
          </w:rPr>
          <w:t>Rehabilitation</w:t>
        </w:r>
        <w:r w:rsidRPr="009A4BE3">
          <w:rPr>
            <w:rFonts w:ascii="Segoe UI" w:hAnsi="Segoe UI" w:cs="Segoe UI"/>
            <w:spacing w:val="40"/>
            <w:rPrChange w:author="Meagan Cutler" w:date="2024-01-09T16:02:00Z" w:id="7925">
              <w:rPr>
                <w:spacing w:val="40"/>
              </w:rPr>
            </w:rPrChange>
          </w:rPr>
          <w:t xml:space="preserve"> </w:t>
        </w:r>
        <w:r w:rsidRPr="009A4BE3">
          <w:rPr>
            <w:rFonts w:ascii="Segoe UI" w:hAnsi="Segoe UI" w:cs="Segoe UI"/>
            <w:rPrChange w:author="Meagan Cutler" w:date="2024-01-09T16:02:00Z" w:id="7926">
              <w:rPr/>
            </w:rPrChange>
          </w:rPr>
          <w:t>Act</w:t>
        </w:r>
        <w:r w:rsidRPr="009A4BE3">
          <w:rPr>
            <w:rFonts w:ascii="Segoe UI" w:hAnsi="Segoe UI" w:cs="Segoe UI"/>
            <w:spacing w:val="40"/>
            <w:rPrChange w:author="Meagan Cutler" w:date="2024-01-09T16:02:00Z" w:id="7927">
              <w:rPr>
                <w:spacing w:val="40"/>
              </w:rPr>
            </w:rPrChange>
          </w:rPr>
          <w:t xml:space="preserve"> </w:t>
        </w:r>
        <w:r w:rsidRPr="009A4BE3">
          <w:rPr>
            <w:rFonts w:ascii="Segoe UI" w:hAnsi="Segoe UI" w:cs="Segoe UI"/>
            <w:rPrChange w:author="Meagan Cutler" w:date="2024-01-09T16:02:00Z" w:id="7928">
              <w:rPr/>
            </w:rPrChange>
          </w:rPr>
          <w:t>of</w:t>
        </w:r>
        <w:r w:rsidRPr="009A4BE3">
          <w:rPr>
            <w:rFonts w:ascii="Segoe UI" w:hAnsi="Segoe UI" w:cs="Segoe UI"/>
            <w:spacing w:val="40"/>
            <w:rPrChange w:author="Meagan Cutler" w:date="2024-01-09T16:02:00Z" w:id="7929">
              <w:rPr>
                <w:spacing w:val="40"/>
              </w:rPr>
            </w:rPrChange>
          </w:rPr>
          <w:t xml:space="preserve"> </w:t>
        </w:r>
        <w:r w:rsidRPr="009A4BE3">
          <w:rPr>
            <w:rFonts w:ascii="Segoe UI" w:hAnsi="Segoe UI" w:cs="Segoe UI"/>
            <w:rPrChange w:author="Meagan Cutler" w:date="2024-01-09T16:02:00Z" w:id="7930">
              <w:rPr/>
            </w:rPrChange>
          </w:rPr>
          <w:t>1973</w:t>
        </w:r>
        <w:r w:rsidRPr="009A4BE3">
          <w:rPr>
            <w:rFonts w:ascii="Segoe UI" w:hAnsi="Segoe UI" w:cs="Segoe UI"/>
            <w:spacing w:val="40"/>
            <w:rPrChange w:author="Meagan Cutler" w:date="2024-01-09T16:02:00Z" w:id="7931">
              <w:rPr>
                <w:spacing w:val="40"/>
              </w:rPr>
            </w:rPrChange>
          </w:rPr>
          <w:t xml:space="preserve"> </w:t>
        </w:r>
        <w:r w:rsidRPr="009A4BE3">
          <w:rPr>
            <w:rFonts w:ascii="Segoe UI" w:hAnsi="Segoe UI" w:cs="Segoe UI"/>
            <w:rPrChange w:author="Meagan Cutler" w:date="2024-01-09T16:02:00Z" w:id="7932">
              <w:rPr/>
            </w:rPrChange>
          </w:rPr>
          <w:t>and</w:t>
        </w:r>
        <w:r w:rsidRPr="009A4BE3">
          <w:rPr>
            <w:rFonts w:ascii="Segoe UI" w:hAnsi="Segoe UI" w:cs="Segoe UI"/>
            <w:spacing w:val="40"/>
            <w:rPrChange w:author="Meagan Cutler" w:date="2024-01-09T16:02:00Z" w:id="7933">
              <w:rPr>
                <w:spacing w:val="40"/>
              </w:rPr>
            </w:rPrChange>
          </w:rPr>
          <w:t xml:space="preserve"> </w:t>
        </w:r>
        <w:r w:rsidRPr="009A4BE3">
          <w:rPr>
            <w:rFonts w:ascii="Segoe UI" w:hAnsi="Segoe UI" w:cs="Segoe UI"/>
            <w:rPrChange w:author="Meagan Cutler" w:date="2024-01-09T16:02:00Z" w:id="7934">
              <w:rPr/>
            </w:rPrChange>
          </w:rPr>
          <w:t>all</w:t>
        </w:r>
        <w:r w:rsidRPr="009A4BE3">
          <w:rPr>
            <w:rFonts w:ascii="Segoe UI" w:hAnsi="Segoe UI" w:cs="Segoe UI"/>
            <w:spacing w:val="40"/>
            <w:rPrChange w:author="Meagan Cutler" w:date="2024-01-09T16:02:00Z" w:id="7935">
              <w:rPr>
                <w:spacing w:val="40"/>
              </w:rPr>
            </w:rPrChange>
          </w:rPr>
          <w:t xml:space="preserve"> </w:t>
        </w:r>
        <w:r w:rsidRPr="009A4BE3">
          <w:rPr>
            <w:rFonts w:ascii="Segoe UI" w:hAnsi="Segoe UI" w:cs="Segoe UI"/>
            <w:rPrChange w:author="Meagan Cutler" w:date="2024-01-09T16:02:00Z" w:id="7936">
              <w:rPr/>
            </w:rPrChange>
          </w:rPr>
          <w:t>applicable</w:t>
        </w:r>
        <w:r w:rsidRPr="009A4BE3">
          <w:rPr>
            <w:rFonts w:ascii="Segoe UI" w:hAnsi="Segoe UI" w:cs="Segoe UI"/>
            <w:spacing w:val="40"/>
            <w:rPrChange w:author="Meagan Cutler" w:date="2024-01-09T16:02:00Z" w:id="7937">
              <w:rPr>
                <w:spacing w:val="40"/>
              </w:rPr>
            </w:rPrChange>
          </w:rPr>
          <w:t xml:space="preserve"> </w:t>
        </w:r>
        <w:r w:rsidRPr="009A4BE3">
          <w:rPr>
            <w:rFonts w:ascii="Segoe UI" w:hAnsi="Segoe UI" w:cs="Segoe UI"/>
            <w:rPrChange w:author="Meagan Cutler" w:date="2024-01-09T16:02:00Z" w:id="7938">
              <w:rPr/>
            </w:rPrChange>
          </w:rPr>
          <w:t xml:space="preserve">compliance </w:t>
        </w:r>
        <w:r w:rsidRPr="009A4BE3">
          <w:rPr>
            <w:rFonts w:ascii="Segoe UI" w:hAnsi="Segoe UI" w:cs="Segoe UI"/>
            <w:spacing w:val="-2"/>
            <w:rPrChange w:author="Meagan Cutler" w:date="2024-01-09T16:02:00Z" w:id="7939">
              <w:rPr>
                <w:spacing w:val="-2"/>
              </w:rPr>
            </w:rPrChange>
          </w:rPr>
          <w:t>standards</w:t>
        </w:r>
      </w:ins>
    </w:p>
    <w:p w:rsidRPr="009A4BE3" w:rsidR="00F47971" w:rsidRDefault="00F47971" w14:paraId="4355A8B4" w14:textId="77777777">
      <w:pPr>
        <w:pStyle w:val="ListParagraph"/>
        <w:numPr>
          <w:ilvl w:val="1"/>
          <w:numId w:val="7"/>
        </w:numPr>
        <w:tabs>
          <w:tab w:val="left" w:pos="1440"/>
        </w:tabs>
        <w:spacing w:line="276" w:lineRule="exact"/>
        <w:ind w:left="900"/>
        <w:rPr>
          <w:ins w:author="Gary Huggins" w:date="2023-11-27T15:29:00Z" w:id="7940"/>
          <w:rFonts w:ascii="Segoe UI" w:hAnsi="Segoe UI" w:cs="Segoe UI"/>
          <w:rPrChange w:author="Meagan Cutler" w:date="2024-01-09T16:02:00Z" w:id="7941">
            <w:rPr>
              <w:ins w:author="Gary Huggins" w:date="2023-11-27T15:29:00Z" w:id="7942"/>
            </w:rPr>
          </w:rPrChange>
        </w:rPr>
        <w:pPrChange w:author="Meagan Cutler" w:date="2024-01-10T18:40:00Z" w:id="7943">
          <w:pPr>
            <w:pStyle w:val="ListParagraph"/>
            <w:numPr>
              <w:ilvl w:val="1"/>
              <w:numId w:val="7"/>
            </w:numPr>
            <w:tabs>
              <w:tab w:val="left" w:pos="1880"/>
            </w:tabs>
            <w:spacing w:before="23" w:line="276" w:lineRule="exact"/>
            <w:ind w:left="1800"/>
          </w:pPr>
        </w:pPrChange>
      </w:pPr>
      <w:ins w:author="Gary Huggins" w:date="2023-11-27T15:29:00Z" w:id="7944">
        <w:r w:rsidRPr="009A4BE3">
          <w:rPr>
            <w:rFonts w:ascii="Segoe UI" w:hAnsi="Segoe UI" w:cs="Segoe UI"/>
            <w:rPrChange w:author="Meagan Cutler" w:date="2024-01-09T16:02:00Z" w:id="7945">
              <w:rPr/>
            </w:rPrChange>
          </w:rPr>
          <w:t>The</w:t>
        </w:r>
        <w:r w:rsidRPr="009A4BE3">
          <w:rPr>
            <w:rFonts w:ascii="Segoe UI" w:hAnsi="Segoe UI" w:cs="Segoe UI"/>
            <w:spacing w:val="-7"/>
            <w:rPrChange w:author="Meagan Cutler" w:date="2024-01-09T16:02:00Z" w:id="7946">
              <w:rPr>
                <w:spacing w:val="-7"/>
              </w:rPr>
            </w:rPrChange>
          </w:rPr>
          <w:t xml:space="preserve"> </w:t>
        </w:r>
        <w:r w:rsidRPr="009A4BE3">
          <w:rPr>
            <w:rFonts w:ascii="Segoe UI" w:hAnsi="Segoe UI" w:cs="Segoe UI"/>
            <w:rPrChange w:author="Meagan Cutler" w:date="2024-01-09T16:02:00Z" w:id="7947">
              <w:rPr/>
            </w:rPrChange>
          </w:rPr>
          <w:t>Fair</w:t>
        </w:r>
        <w:r w:rsidRPr="009A4BE3">
          <w:rPr>
            <w:rFonts w:ascii="Segoe UI" w:hAnsi="Segoe UI" w:cs="Segoe UI"/>
            <w:spacing w:val="-4"/>
            <w:rPrChange w:author="Meagan Cutler" w:date="2024-01-09T16:02:00Z" w:id="7948">
              <w:rPr>
                <w:spacing w:val="-4"/>
              </w:rPr>
            </w:rPrChange>
          </w:rPr>
          <w:t xml:space="preserve"> </w:t>
        </w:r>
        <w:r w:rsidRPr="009A4BE3">
          <w:rPr>
            <w:rFonts w:ascii="Segoe UI" w:hAnsi="Segoe UI" w:cs="Segoe UI"/>
            <w:rPrChange w:author="Meagan Cutler" w:date="2024-01-09T16:02:00Z" w:id="7949">
              <w:rPr/>
            </w:rPrChange>
          </w:rPr>
          <w:t>Housing</w:t>
        </w:r>
        <w:r w:rsidRPr="009A4BE3">
          <w:rPr>
            <w:rFonts w:ascii="Segoe UI" w:hAnsi="Segoe UI" w:cs="Segoe UI"/>
            <w:spacing w:val="-6"/>
            <w:rPrChange w:author="Meagan Cutler" w:date="2024-01-09T16:02:00Z" w:id="7950">
              <w:rPr>
                <w:spacing w:val="-6"/>
              </w:rPr>
            </w:rPrChange>
          </w:rPr>
          <w:t xml:space="preserve"> </w:t>
        </w:r>
        <w:r w:rsidRPr="009A4BE3">
          <w:rPr>
            <w:rFonts w:ascii="Segoe UI" w:hAnsi="Segoe UI" w:cs="Segoe UI"/>
            <w:rPrChange w:author="Meagan Cutler" w:date="2024-01-09T16:02:00Z" w:id="7951">
              <w:rPr/>
            </w:rPrChange>
          </w:rPr>
          <w:t>Act</w:t>
        </w:r>
        <w:r w:rsidRPr="009A4BE3">
          <w:rPr>
            <w:rFonts w:ascii="Segoe UI" w:hAnsi="Segoe UI" w:cs="Segoe UI"/>
            <w:spacing w:val="-4"/>
            <w:rPrChange w:author="Meagan Cutler" w:date="2024-01-09T16:02:00Z" w:id="7952">
              <w:rPr>
                <w:spacing w:val="-4"/>
              </w:rPr>
            </w:rPrChange>
          </w:rPr>
          <w:t xml:space="preserve"> </w:t>
        </w:r>
        <w:r w:rsidRPr="009A4BE3">
          <w:rPr>
            <w:rFonts w:ascii="Segoe UI" w:hAnsi="Segoe UI" w:cs="Segoe UI"/>
            <w:rPrChange w:author="Meagan Cutler" w:date="2024-01-09T16:02:00Z" w:id="7953">
              <w:rPr/>
            </w:rPrChange>
          </w:rPr>
          <w:t>and</w:t>
        </w:r>
        <w:r w:rsidRPr="009A4BE3">
          <w:rPr>
            <w:rFonts w:ascii="Segoe UI" w:hAnsi="Segoe UI" w:cs="Segoe UI"/>
            <w:spacing w:val="-5"/>
            <w:rPrChange w:author="Meagan Cutler" w:date="2024-01-09T16:02:00Z" w:id="7954">
              <w:rPr>
                <w:spacing w:val="-5"/>
              </w:rPr>
            </w:rPrChange>
          </w:rPr>
          <w:t xml:space="preserve"> </w:t>
        </w:r>
        <w:r w:rsidRPr="009A4BE3">
          <w:rPr>
            <w:rFonts w:ascii="Segoe UI" w:hAnsi="Segoe UI" w:cs="Segoe UI"/>
            <w:rPrChange w:author="Meagan Cutler" w:date="2024-01-09T16:02:00Z" w:id="7955">
              <w:rPr/>
            </w:rPrChange>
          </w:rPr>
          <w:t>all</w:t>
        </w:r>
        <w:r w:rsidRPr="009A4BE3">
          <w:rPr>
            <w:rFonts w:ascii="Segoe UI" w:hAnsi="Segoe UI" w:cs="Segoe UI"/>
            <w:spacing w:val="-6"/>
            <w:rPrChange w:author="Meagan Cutler" w:date="2024-01-09T16:02:00Z" w:id="7956">
              <w:rPr>
                <w:spacing w:val="-6"/>
              </w:rPr>
            </w:rPrChange>
          </w:rPr>
          <w:t xml:space="preserve"> </w:t>
        </w:r>
        <w:r w:rsidRPr="009A4BE3">
          <w:rPr>
            <w:rFonts w:ascii="Segoe UI" w:hAnsi="Segoe UI" w:cs="Segoe UI"/>
            <w:rPrChange w:author="Meagan Cutler" w:date="2024-01-09T16:02:00Z" w:id="7957">
              <w:rPr/>
            </w:rPrChange>
          </w:rPr>
          <w:t>applicable</w:t>
        </w:r>
        <w:r w:rsidRPr="009A4BE3">
          <w:rPr>
            <w:rFonts w:ascii="Segoe UI" w:hAnsi="Segoe UI" w:cs="Segoe UI"/>
            <w:spacing w:val="-6"/>
            <w:rPrChange w:author="Meagan Cutler" w:date="2024-01-09T16:02:00Z" w:id="7958">
              <w:rPr>
                <w:spacing w:val="-6"/>
              </w:rPr>
            </w:rPrChange>
          </w:rPr>
          <w:t xml:space="preserve"> </w:t>
        </w:r>
        <w:r w:rsidRPr="009A4BE3">
          <w:rPr>
            <w:rFonts w:ascii="Segoe UI" w:hAnsi="Segoe UI" w:cs="Segoe UI"/>
            <w:rPrChange w:author="Meagan Cutler" w:date="2024-01-09T16:02:00Z" w:id="7959">
              <w:rPr/>
            </w:rPrChange>
          </w:rPr>
          <w:t>compliance</w:t>
        </w:r>
        <w:r w:rsidRPr="009A4BE3">
          <w:rPr>
            <w:rFonts w:ascii="Segoe UI" w:hAnsi="Segoe UI" w:cs="Segoe UI"/>
            <w:spacing w:val="-5"/>
            <w:rPrChange w:author="Meagan Cutler" w:date="2024-01-09T16:02:00Z" w:id="7960">
              <w:rPr>
                <w:spacing w:val="-5"/>
              </w:rPr>
            </w:rPrChange>
          </w:rPr>
          <w:t xml:space="preserve"> </w:t>
        </w:r>
        <w:r w:rsidRPr="009A4BE3">
          <w:rPr>
            <w:rFonts w:ascii="Segoe UI" w:hAnsi="Segoe UI" w:cs="Segoe UI"/>
            <w:spacing w:val="-2"/>
            <w:rPrChange w:author="Meagan Cutler" w:date="2024-01-09T16:02:00Z" w:id="7961">
              <w:rPr>
                <w:spacing w:val="-2"/>
              </w:rPr>
            </w:rPrChange>
          </w:rPr>
          <w:t>standards</w:t>
        </w:r>
      </w:ins>
    </w:p>
    <w:p w:rsidRPr="009A4BE3" w:rsidR="00F47971" w:rsidRDefault="00F47971" w14:paraId="4835C9EC" w14:textId="77777777">
      <w:pPr>
        <w:pStyle w:val="ListParagraph"/>
        <w:numPr>
          <w:ilvl w:val="1"/>
          <w:numId w:val="7"/>
        </w:numPr>
        <w:tabs>
          <w:tab w:val="left" w:pos="1440"/>
        </w:tabs>
        <w:spacing w:line="235" w:lineRule="auto"/>
        <w:ind w:left="900" w:right="114"/>
        <w:rPr>
          <w:ins w:author="Gary Huggins" w:date="2023-11-27T15:29:00Z" w:id="7962"/>
          <w:rFonts w:ascii="Segoe UI" w:hAnsi="Segoe UI" w:cs="Segoe UI"/>
          <w:rPrChange w:author="Meagan Cutler" w:date="2024-01-09T16:02:00Z" w:id="7963">
            <w:rPr>
              <w:ins w:author="Gary Huggins" w:date="2023-11-27T15:29:00Z" w:id="7964"/>
            </w:rPr>
          </w:rPrChange>
        </w:rPr>
        <w:pPrChange w:author="Meagan Cutler" w:date="2024-01-10T18:40:00Z" w:id="7965">
          <w:pPr>
            <w:pStyle w:val="ListParagraph"/>
            <w:numPr>
              <w:ilvl w:val="1"/>
              <w:numId w:val="7"/>
            </w:numPr>
            <w:tabs>
              <w:tab w:val="left" w:pos="1880"/>
            </w:tabs>
            <w:spacing w:before="2" w:line="235" w:lineRule="auto"/>
            <w:ind w:left="1800" w:right="114"/>
          </w:pPr>
        </w:pPrChange>
      </w:pPr>
      <w:ins w:author="Gary Huggins" w:date="2023-11-27T15:29:00Z" w:id="7966">
        <w:r w:rsidRPr="009A4BE3">
          <w:rPr>
            <w:rFonts w:ascii="Segoe UI" w:hAnsi="Segoe UI" w:cs="Segoe UI"/>
            <w:rPrChange w:author="Meagan Cutler" w:date="2024-01-09T16:02:00Z" w:id="7967">
              <w:rPr/>
            </w:rPrChange>
          </w:rPr>
          <w:t>The</w:t>
        </w:r>
        <w:r w:rsidRPr="009A4BE3">
          <w:rPr>
            <w:rFonts w:ascii="Segoe UI" w:hAnsi="Segoe UI" w:cs="Segoe UI"/>
            <w:spacing w:val="-1"/>
            <w:rPrChange w:author="Meagan Cutler" w:date="2024-01-09T16:02:00Z" w:id="7968">
              <w:rPr>
                <w:spacing w:val="-1"/>
              </w:rPr>
            </w:rPrChange>
          </w:rPr>
          <w:t xml:space="preserve"> </w:t>
        </w:r>
        <w:r w:rsidRPr="009A4BE3">
          <w:rPr>
            <w:rFonts w:ascii="Segoe UI" w:hAnsi="Segoe UI" w:cs="Segoe UI"/>
            <w:rPrChange w:author="Meagan Cutler" w:date="2024-01-09T16:02:00Z" w:id="7969">
              <w:rPr/>
            </w:rPrChange>
          </w:rPr>
          <w:t>Georgia</w:t>
        </w:r>
        <w:r w:rsidRPr="009A4BE3">
          <w:rPr>
            <w:rFonts w:ascii="Segoe UI" w:hAnsi="Segoe UI" w:cs="Segoe UI"/>
            <w:spacing w:val="-1"/>
            <w:rPrChange w:author="Meagan Cutler" w:date="2024-01-09T16:02:00Z" w:id="7970">
              <w:rPr>
                <w:spacing w:val="-1"/>
              </w:rPr>
            </w:rPrChange>
          </w:rPr>
          <w:t xml:space="preserve"> </w:t>
        </w:r>
        <w:r w:rsidRPr="009A4BE3">
          <w:rPr>
            <w:rFonts w:ascii="Segoe UI" w:hAnsi="Segoe UI" w:cs="Segoe UI"/>
            <w:rPrChange w:author="Meagan Cutler" w:date="2024-01-09T16:02:00Z" w:id="7971">
              <w:rPr/>
            </w:rPrChange>
          </w:rPr>
          <w:t>Access</w:t>
        </w:r>
        <w:r w:rsidRPr="009A4BE3">
          <w:rPr>
            <w:rFonts w:ascii="Segoe UI" w:hAnsi="Segoe UI" w:cs="Segoe UI"/>
            <w:spacing w:val="-1"/>
            <w:rPrChange w:author="Meagan Cutler" w:date="2024-01-09T16:02:00Z" w:id="7972">
              <w:rPr>
                <w:spacing w:val="-1"/>
              </w:rPr>
            </w:rPrChange>
          </w:rPr>
          <w:t xml:space="preserve"> </w:t>
        </w:r>
        <w:r w:rsidRPr="009A4BE3">
          <w:rPr>
            <w:rFonts w:ascii="Segoe UI" w:hAnsi="Segoe UI" w:cs="Segoe UI"/>
            <w:rPrChange w:author="Meagan Cutler" w:date="2024-01-09T16:02:00Z" w:id="7973">
              <w:rPr/>
            </w:rPrChange>
          </w:rPr>
          <w:t>Law</w:t>
        </w:r>
        <w:r w:rsidRPr="009A4BE3">
          <w:rPr>
            <w:rFonts w:ascii="Segoe UI" w:hAnsi="Segoe UI" w:cs="Segoe UI"/>
            <w:spacing w:val="-2"/>
            <w:rPrChange w:author="Meagan Cutler" w:date="2024-01-09T16:02:00Z" w:id="7974">
              <w:rPr>
                <w:spacing w:val="-2"/>
              </w:rPr>
            </w:rPrChange>
          </w:rPr>
          <w:t xml:space="preserve"> </w:t>
        </w:r>
        <w:r w:rsidRPr="009A4BE3">
          <w:rPr>
            <w:rFonts w:ascii="Segoe UI" w:hAnsi="Segoe UI" w:cs="Segoe UI"/>
            <w:rPrChange w:author="Meagan Cutler" w:date="2024-01-09T16:02:00Z" w:id="7975">
              <w:rPr/>
            </w:rPrChange>
          </w:rPr>
          <w:t>(O.C.G.A.</w:t>
        </w:r>
        <w:r w:rsidRPr="009A4BE3">
          <w:rPr>
            <w:rFonts w:ascii="Segoe UI" w:hAnsi="Segoe UI" w:cs="Segoe UI"/>
            <w:spacing w:val="-2"/>
            <w:rPrChange w:author="Meagan Cutler" w:date="2024-01-09T16:02:00Z" w:id="7976">
              <w:rPr>
                <w:spacing w:val="-2"/>
              </w:rPr>
            </w:rPrChange>
          </w:rPr>
          <w:t xml:space="preserve"> </w:t>
        </w:r>
        <w:r w:rsidRPr="009A4BE3">
          <w:rPr>
            <w:rFonts w:ascii="Segoe UI" w:hAnsi="Segoe UI" w:cs="Segoe UI"/>
            <w:rPrChange w:author="Meagan Cutler" w:date="2024-01-09T16:02:00Z" w:id="7977">
              <w:rPr/>
            </w:rPrChange>
          </w:rPr>
          <w:t>§30-3</w:t>
        </w:r>
        <w:r w:rsidRPr="009A4BE3">
          <w:rPr>
            <w:rFonts w:ascii="Segoe UI" w:hAnsi="Segoe UI" w:cs="Segoe UI"/>
            <w:spacing w:val="-4"/>
            <w:rPrChange w:author="Meagan Cutler" w:date="2024-01-09T16:02:00Z" w:id="7978">
              <w:rPr>
                <w:spacing w:val="-4"/>
              </w:rPr>
            </w:rPrChange>
          </w:rPr>
          <w:t xml:space="preserve"> </w:t>
        </w:r>
        <w:r w:rsidRPr="009A4BE3">
          <w:rPr>
            <w:rFonts w:ascii="Segoe UI" w:hAnsi="Segoe UI" w:cs="Segoe UI"/>
            <w:rPrChange w:author="Meagan Cutler" w:date="2024-01-09T16:02:00Z" w:id="7979">
              <w:rPr/>
            </w:rPrChange>
          </w:rPr>
          <w:t>et.</w:t>
        </w:r>
        <w:r w:rsidRPr="009A4BE3">
          <w:rPr>
            <w:rFonts w:ascii="Segoe UI" w:hAnsi="Segoe UI" w:cs="Segoe UI"/>
            <w:spacing w:val="-2"/>
            <w:rPrChange w:author="Meagan Cutler" w:date="2024-01-09T16:02:00Z" w:id="7980">
              <w:rPr>
                <w:spacing w:val="-2"/>
              </w:rPr>
            </w:rPrChange>
          </w:rPr>
          <w:t xml:space="preserve"> </w:t>
        </w:r>
        <w:r w:rsidRPr="009A4BE3">
          <w:rPr>
            <w:rFonts w:ascii="Segoe UI" w:hAnsi="Segoe UI" w:cs="Segoe UI"/>
            <w:rPrChange w:author="Meagan Cutler" w:date="2024-01-09T16:02:00Z" w:id="7981">
              <w:rPr/>
            </w:rPrChange>
          </w:rPr>
          <w:t>seq.)</w:t>
        </w:r>
        <w:r w:rsidRPr="009A4BE3">
          <w:rPr>
            <w:rFonts w:ascii="Segoe UI" w:hAnsi="Segoe UI" w:cs="Segoe UI"/>
            <w:spacing w:val="-2"/>
            <w:rPrChange w:author="Meagan Cutler" w:date="2024-01-09T16:02:00Z" w:id="7982">
              <w:rPr>
                <w:spacing w:val="-2"/>
              </w:rPr>
            </w:rPrChange>
          </w:rPr>
          <w:t xml:space="preserve"> </w:t>
        </w:r>
        <w:r w:rsidRPr="009A4BE3">
          <w:rPr>
            <w:rFonts w:ascii="Segoe UI" w:hAnsi="Segoe UI" w:cs="Segoe UI"/>
            <w:rPrChange w:author="Meagan Cutler" w:date="2024-01-09T16:02:00Z" w:id="7983">
              <w:rPr/>
            </w:rPrChange>
          </w:rPr>
          <w:t>and</w:t>
        </w:r>
        <w:r w:rsidRPr="009A4BE3">
          <w:rPr>
            <w:rFonts w:ascii="Segoe UI" w:hAnsi="Segoe UI" w:cs="Segoe UI"/>
            <w:spacing w:val="-1"/>
            <w:rPrChange w:author="Meagan Cutler" w:date="2024-01-09T16:02:00Z" w:id="7984">
              <w:rPr>
                <w:spacing w:val="-1"/>
              </w:rPr>
            </w:rPrChange>
          </w:rPr>
          <w:t xml:space="preserve"> </w:t>
        </w:r>
        <w:r w:rsidRPr="009A4BE3">
          <w:rPr>
            <w:rFonts w:ascii="Segoe UI" w:hAnsi="Segoe UI" w:cs="Segoe UI"/>
            <w:rPrChange w:author="Meagan Cutler" w:date="2024-01-09T16:02:00Z" w:id="7985">
              <w:rPr/>
            </w:rPrChange>
          </w:rPr>
          <w:t>all</w:t>
        </w:r>
        <w:r w:rsidRPr="009A4BE3">
          <w:rPr>
            <w:rFonts w:ascii="Segoe UI" w:hAnsi="Segoe UI" w:cs="Segoe UI"/>
            <w:spacing w:val="-2"/>
            <w:rPrChange w:author="Meagan Cutler" w:date="2024-01-09T16:02:00Z" w:id="7986">
              <w:rPr>
                <w:spacing w:val="-2"/>
              </w:rPr>
            </w:rPrChange>
          </w:rPr>
          <w:t xml:space="preserve"> </w:t>
        </w:r>
        <w:r w:rsidRPr="009A4BE3">
          <w:rPr>
            <w:rFonts w:ascii="Segoe UI" w:hAnsi="Segoe UI" w:cs="Segoe UI"/>
            <w:rPrChange w:author="Meagan Cutler" w:date="2024-01-09T16:02:00Z" w:id="7987">
              <w:rPr/>
            </w:rPrChange>
          </w:rPr>
          <w:t>applicable</w:t>
        </w:r>
        <w:r w:rsidRPr="009A4BE3">
          <w:rPr>
            <w:rFonts w:ascii="Segoe UI" w:hAnsi="Segoe UI" w:cs="Segoe UI"/>
            <w:spacing w:val="-1"/>
            <w:rPrChange w:author="Meagan Cutler" w:date="2024-01-09T16:02:00Z" w:id="7988">
              <w:rPr>
                <w:spacing w:val="-1"/>
              </w:rPr>
            </w:rPrChange>
          </w:rPr>
          <w:t xml:space="preserve"> </w:t>
        </w:r>
        <w:r w:rsidRPr="009A4BE3">
          <w:rPr>
            <w:rFonts w:ascii="Segoe UI" w:hAnsi="Segoe UI" w:cs="Segoe UI"/>
            <w:rPrChange w:author="Meagan Cutler" w:date="2024-01-09T16:02:00Z" w:id="7989">
              <w:rPr/>
            </w:rPrChange>
          </w:rPr>
          <w:t xml:space="preserve">compliance </w:t>
        </w:r>
        <w:r w:rsidRPr="009A4BE3">
          <w:rPr>
            <w:rFonts w:ascii="Segoe UI" w:hAnsi="Segoe UI" w:cs="Segoe UI"/>
            <w:spacing w:val="-2"/>
            <w:rPrChange w:author="Meagan Cutler" w:date="2024-01-09T16:02:00Z" w:id="7990">
              <w:rPr>
                <w:spacing w:val="-2"/>
              </w:rPr>
            </w:rPrChange>
          </w:rPr>
          <w:t>standards</w:t>
        </w:r>
      </w:ins>
    </w:p>
    <w:p w:rsidRPr="009A4BE3" w:rsidR="00F47971" w:rsidRDefault="00F47971" w14:paraId="529035FB" w14:textId="73951B5D">
      <w:pPr>
        <w:pStyle w:val="ListParagraph"/>
        <w:numPr>
          <w:ilvl w:val="1"/>
          <w:numId w:val="7"/>
        </w:numPr>
        <w:tabs>
          <w:tab w:val="left" w:pos="1440"/>
          <w:tab w:val="left" w:pos="3012"/>
        </w:tabs>
        <w:spacing w:line="235" w:lineRule="auto"/>
        <w:ind w:left="900" w:right="116"/>
        <w:rPr>
          <w:ins w:author="Gary Huggins" w:date="2023-11-27T15:29:00Z" w:id="7991"/>
          <w:rFonts w:ascii="Segoe UI" w:hAnsi="Segoe UI" w:cs="Segoe UI"/>
          <w:rPrChange w:author="Meagan Cutler" w:date="2024-01-09T16:02:00Z" w:id="7992">
            <w:rPr>
              <w:ins w:author="Gary Huggins" w:date="2023-11-27T15:29:00Z" w:id="7993"/>
            </w:rPr>
          </w:rPrChange>
        </w:rPr>
        <w:pPrChange w:author="Meagan Cutler" w:date="2024-01-10T18:40:00Z" w:id="7994">
          <w:pPr>
            <w:pStyle w:val="ListParagraph"/>
            <w:numPr>
              <w:ilvl w:val="1"/>
              <w:numId w:val="7"/>
            </w:numPr>
            <w:tabs>
              <w:tab w:val="left" w:pos="1880"/>
              <w:tab w:val="left" w:pos="3012"/>
            </w:tabs>
            <w:spacing w:before="24" w:line="235" w:lineRule="auto"/>
            <w:ind w:left="1800" w:right="116"/>
          </w:pPr>
        </w:pPrChange>
      </w:pPr>
      <w:ins w:author="Gary Huggins" w:date="2023-11-27T15:29:00Z" w:id="7995">
        <w:r w:rsidRPr="009A4BE3">
          <w:rPr>
            <w:rFonts w:ascii="Segoe UI" w:hAnsi="Segoe UI" w:cs="Segoe UI"/>
            <w:spacing w:val="-2"/>
            <w:rPrChange w:author="Meagan Cutler" w:date="2024-01-09T16:02:00Z" w:id="7996">
              <w:rPr>
                <w:spacing w:val="-2"/>
              </w:rPr>
            </w:rPrChange>
          </w:rPr>
          <w:t>Georgia</w:t>
        </w:r>
      </w:ins>
      <w:ins w:author="Bryce Farbstein" w:date="2023-12-07T18:03:00Z" w:id="7997">
        <w:r w:rsidRPr="009A4BE3" w:rsidR="00F068E9">
          <w:rPr>
            <w:rFonts w:ascii="Segoe UI" w:hAnsi="Segoe UI" w:cs="Segoe UI"/>
            <w:rPrChange w:author="Meagan Cutler" w:date="2024-01-09T16:02:00Z" w:id="7998">
              <w:rPr/>
            </w:rPrChange>
          </w:rPr>
          <w:t xml:space="preserve"> </w:t>
        </w:r>
      </w:ins>
      <w:ins w:author="Gary Huggins" w:date="2023-11-27T15:29:00Z" w:id="7999">
        <w:del w:author="Bryce Farbstein" w:date="2023-12-07T18:02:00Z" w:id="8000">
          <w:r w:rsidRPr="009A4BE3" w:rsidDel="00F068E9">
            <w:rPr>
              <w:rFonts w:ascii="Segoe UI" w:hAnsi="Segoe UI" w:cs="Segoe UI"/>
              <w:rPrChange w:author="Meagan Cutler" w:date="2024-01-09T16:02:00Z" w:id="8001">
                <w:rPr/>
              </w:rPrChange>
            </w:rPr>
            <w:tab/>
          </w:r>
        </w:del>
        <w:r w:rsidRPr="009A4BE3">
          <w:rPr>
            <w:rFonts w:ascii="Segoe UI" w:hAnsi="Segoe UI" w:cs="Segoe UI"/>
            <w:rPrChange w:author="Meagan Cutler" w:date="2024-01-09T16:02:00Z" w:id="8002">
              <w:rPr/>
            </w:rPrChange>
          </w:rPr>
          <w:t>Fair</w:t>
        </w:r>
        <w:r w:rsidRPr="009A4BE3">
          <w:rPr>
            <w:rFonts w:ascii="Segoe UI" w:hAnsi="Segoe UI" w:cs="Segoe UI"/>
            <w:spacing w:val="40"/>
            <w:rPrChange w:author="Meagan Cutler" w:date="2024-01-09T16:02:00Z" w:id="8003">
              <w:rPr>
                <w:spacing w:val="40"/>
              </w:rPr>
            </w:rPrChange>
          </w:rPr>
          <w:t xml:space="preserve"> </w:t>
        </w:r>
        <w:r w:rsidRPr="009A4BE3">
          <w:rPr>
            <w:rFonts w:ascii="Segoe UI" w:hAnsi="Segoe UI" w:cs="Segoe UI"/>
            <w:rPrChange w:author="Meagan Cutler" w:date="2024-01-09T16:02:00Z" w:id="8004">
              <w:rPr/>
            </w:rPrChange>
          </w:rPr>
          <w:t>Housing</w:t>
        </w:r>
        <w:r w:rsidRPr="009A4BE3">
          <w:rPr>
            <w:rFonts w:ascii="Segoe UI" w:hAnsi="Segoe UI" w:cs="Segoe UI"/>
            <w:spacing w:val="40"/>
            <w:rPrChange w:author="Meagan Cutler" w:date="2024-01-09T16:02:00Z" w:id="8005">
              <w:rPr>
                <w:spacing w:val="40"/>
              </w:rPr>
            </w:rPrChange>
          </w:rPr>
          <w:t xml:space="preserve"> </w:t>
        </w:r>
        <w:r w:rsidRPr="009A4BE3">
          <w:rPr>
            <w:rFonts w:ascii="Segoe UI" w:hAnsi="Segoe UI" w:cs="Segoe UI"/>
            <w:rPrChange w:author="Meagan Cutler" w:date="2024-01-09T16:02:00Z" w:id="8006">
              <w:rPr/>
            </w:rPrChange>
          </w:rPr>
          <w:t>Law</w:t>
        </w:r>
        <w:r w:rsidRPr="009A4BE3">
          <w:rPr>
            <w:rFonts w:ascii="Segoe UI" w:hAnsi="Segoe UI" w:cs="Segoe UI"/>
            <w:spacing w:val="40"/>
            <w:rPrChange w:author="Meagan Cutler" w:date="2024-01-09T16:02:00Z" w:id="8007">
              <w:rPr>
                <w:spacing w:val="40"/>
              </w:rPr>
            </w:rPrChange>
          </w:rPr>
          <w:t xml:space="preserve"> </w:t>
        </w:r>
        <w:r w:rsidRPr="009A4BE3">
          <w:rPr>
            <w:rFonts w:ascii="Segoe UI" w:hAnsi="Segoe UI" w:cs="Segoe UI"/>
            <w:rPrChange w:author="Meagan Cutler" w:date="2024-01-09T16:02:00Z" w:id="8008">
              <w:rPr/>
            </w:rPrChange>
          </w:rPr>
          <w:t>(O.C.G.A.</w:t>
        </w:r>
        <w:r w:rsidRPr="009A4BE3">
          <w:rPr>
            <w:rFonts w:ascii="Segoe UI" w:hAnsi="Segoe UI" w:cs="Segoe UI"/>
            <w:spacing w:val="40"/>
            <w:rPrChange w:author="Meagan Cutler" w:date="2024-01-09T16:02:00Z" w:id="8009">
              <w:rPr>
                <w:spacing w:val="40"/>
              </w:rPr>
            </w:rPrChange>
          </w:rPr>
          <w:t xml:space="preserve"> </w:t>
        </w:r>
        <w:r w:rsidRPr="009A4BE3">
          <w:rPr>
            <w:rFonts w:ascii="Segoe UI" w:hAnsi="Segoe UI" w:cs="Segoe UI"/>
            <w:rPrChange w:author="Meagan Cutler" w:date="2024-01-09T16:02:00Z" w:id="8010">
              <w:rPr/>
            </w:rPrChange>
          </w:rPr>
          <w:t>§8-3-200</w:t>
        </w:r>
        <w:r w:rsidRPr="009A4BE3">
          <w:rPr>
            <w:rFonts w:ascii="Segoe UI" w:hAnsi="Segoe UI" w:cs="Segoe UI"/>
            <w:spacing w:val="40"/>
            <w:rPrChange w:author="Meagan Cutler" w:date="2024-01-09T16:02:00Z" w:id="8011">
              <w:rPr>
                <w:spacing w:val="40"/>
              </w:rPr>
            </w:rPrChange>
          </w:rPr>
          <w:t xml:space="preserve"> </w:t>
        </w:r>
        <w:r w:rsidRPr="009A4BE3">
          <w:rPr>
            <w:rFonts w:ascii="Segoe UI" w:hAnsi="Segoe UI" w:cs="Segoe UI"/>
            <w:rPrChange w:author="Meagan Cutler" w:date="2024-01-09T16:02:00Z" w:id="8012">
              <w:rPr/>
            </w:rPrChange>
          </w:rPr>
          <w:t>et.</w:t>
        </w:r>
        <w:r w:rsidRPr="009A4BE3">
          <w:rPr>
            <w:rFonts w:ascii="Segoe UI" w:hAnsi="Segoe UI" w:cs="Segoe UI"/>
            <w:spacing w:val="40"/>
            <w:rPrChange w:author="Meagan Cutler" w:date="2024-01-09T16:02:00Z" w:id="8013">
              <w:rPr>
                <w:spacing w:val="40"/>
              </w:rPr>
            </w:rPrChange>
          </w:rPr>
          <w:t xml:space="preserve"> </w:t>
        </w:r>
        <w:r w:rsidRPr="009A4BE3">
          <w:rPr>
            <w:rFonts w:ascii="Segoe UI" w:hAnsi="Segoe UI" w:cs="Segoe UI"/>
            <w:rPrChange w:author="Meagan Cutler" w:date="2024-01-09T16:02:00Z" w:id="8014">
              <w:rPr/>
            </w:rPrChange>
          </w:rPr>
          <w:t>seq.)</w:t>
        </w:r>
        <w:r w:rsidRPr="009A4BE3">
          <w:rPr>
            <w:rFonts w:ascii="Segoe UI" w:hAnsi="Segoe UI" w:cs="Segoe UI"/>
            <w:spacing w:val="40"/>
            <w:rPrChange w:author="Meagan Cutler" w:date="2024-01-09T16:02:00Z" w:id="8015">
              <w:rPr>
                <w:spacing w:val="40"/>
              </w:rPr>
            </w:rPrChange>
          </w:rPr>
          <w:t xml:space="preserve"> </w:t>
        </w:r>
        <w:r w:rsidRPr="009A4BE3">
          <w:rPr>
            <w:rFonts w:ascii="Segoe UI" w:hAnsi="Segoe UI" w:cs="Segoe UI"/>
            <w:rPrChange w:author="Meagan Cutler" w:date="2024-01-09T16:02:00Z" w:id="8016">
              <w:rPr/>
            </w:rPrChange>
          </w:rPr>
          <w:t>and</w:t>
        </w:r>
        <w:r w:rsidRPr="009A4BE3">
          <w:rPr>
            <w:rFonts w:ascii="Segoe UI" w:hAnsi="Segoe UI" w:cs="Segoe UI"/>
            <w:spacing w:val="40"/>
            <w:rPrChange w:author="Meagan Cutler" w:date="2024-01-09T16:02:00Z" w:id="8017">
              <w:rPr>
                <w:spacing w:val="40"/>
              </w:rPr>
            </w:rPrChange>
          </w:rPr>
          <w:t xml:space="preserve"> </w:t>
        </w:r>
        <w:r w:rsidRPr="009A4BE3">
          <w:rPr>
            <w:rFonts w:ascii="Segoe UI" w:hAnsi="Segoe UI" w:cs="Segoe UI"/>
            <w:rPrChange w:author="Meagan Cutler" w:date="2024-01-09T16:02:00Z" w:id="8018">
              <w:rPr/>
            </w:rPrChange>
          </w:rPr>
          <w:t>all</w:t>
        </w:r>
        <w:r w:rsidRPr="009A4BE3">
          <w:rPr>
            <w:rFonts w:ascii="Segoe UI" w:hAnsi="Segoe UI" w:cs="Segoe UI"/>
            <w:spacing w:val="40"/>
            <w:rPrChange w:author="Meagan Cutler" w:date="2024-01-09T16:02:00Z" w:id="8019">
              <w:rPr>
                <w:spacing w:val="40"/>
              </w:rPr>
            </w:rPrChange>
          </w:rPr>
          <w:t xml:space="preserve"> </w:t>
        </w:r>
        <w:r w:rsidRPr="009A4BE3">
          <w:rPr>
            <w:rFonts w:ascii="Segoe UI" w:hAnsi="Segoe UI" w:cs="Segoe UI"/>
            <w:rPrChange w:author="Meagan Cutler" w:date="2024-01-09T16:02:00Z" w:id="8020">
              <w:rPr/>
            </w:rPrChange>
          </w:rPr>
          <w:t>applicable compliance standards</w:t>
        </w:r>
      </w:ins>
    </w:p>
    <w:p w:rsidRPr="009A4BE3" w:rsidR="00F47971" w:rsidRDefault="00F47971" w14:paraId="0173B076" w14:textId="3336E455">
      <w:pPr>
        <w:pStyle w:val="ListParagraph"/>
        <w:numPr>
          <w:ilvl w:val="1"/>
          <w:numId w:val="7"/>
        </w:numPr>
        <w:tabs>
          <w:tab w:val="left" w:pos="1440"/>
        </w:tabs>
        <w:spacing w:line="235" w:lineRule="auto"/>
        <w:ind w:left="900" w:right="113"/>
        <w:rPr>
          <w:ins w:author="Gary Huggins" w:date="2023-11-27T15:29:00Z" w:id="8021"/>
          <w:rFonts w:ascii="Segoe UI" w:hAnsi="Segoe UI" w:cs="Segoe UI"/>
          <w:rPrChange w:author="Meagan Cutler" w:date="2024-01-09T16:02:00Z" w:id="8022">
            <w:rPr>
              <w:ins w:author="Gary Huggins" w:date="2023-11-27T15:29:00Z" w:id="8023"/>
            </w:rPr>
          </w:rPrChange>
        </w:rPr>
        <w:pPrChange w:author="Meagan Cutler" w:date="2024-01-10T18:40:00Z" w:id="8024">
          <w:pPr>
            <w:pStyle w:val="ListParagraph"/>
            <w:numPr>
              <w:ilvl w:val="1"/>
              <w:numId w:val="7"/>
            </w:numPr>
            <w:tabs>
              <w:tab w:val="left" w:pos="1880"/>
            </w:tabs>
            <w:spacing w:before="26" w:line="235" w:lineRule="auto"/>
            <w:ind w:left="1800" w:right="113"/>
          </w:pPr>
        </w:pPrChange>
      </w:pPr>
      <w:ins w:author="Gary Huggins" w:date="2023-11-27T15:29:00Z" w:id="8025">
        <w:r w:rsidRPr="009A4BE3">
          <w:rPr>
            <w:rFonts w:ascii="Segoe UI" w:hAnsi="Segoe UI" w:cs="Segoe UI"/>
            <w:rPrChange w:author="Meagan Cutler" w:date="2024-01-09T16:02:00Z" w:id="8026">
              <w:rPr/>
            </w:rPrChange>
          </w:rPr>
          <w:t>The requirements of the DCA Qualified Allocation Plan (</w:t>
        </w:r>
      </w:ins>
      <w:del w:author="Meagan Cutler" w:date="2024-01-09T16:22:00Z" w:id="8027">
        <w:r w:rsidRPr="009A4BE3" w:rsidDel="00D32A08">
          <w:rPr>
            <w:rFonts w:ascii="Segoe UI" w:hAnsi="Segoe UI" w:cs="Segoe UI"/>
            <w:rPrChange w:author="Meagan Cutler" w:date="2024-01-09T16:02:00Z" w:id="8028">
              <w:rPr/>
            </w:rPrChange>
          </w:rPr>
          <w:delText>“</w:delText>
        </w:r>
      </w:del>
      <w:ins w:author="Gary Huggins" w:date="2023-11-27T15:29:00Z" w:id="8029">
        <w:r w:rsidRPr="009A4BE3">
          <w:rPr>
            <w:rFonts w:ascii="Segoe UI" w:hAnsi="Segoe UI" w:cs="Segoe UI"/>
            <w:rPrChange w:author="Meagan Cutler" w:date="2024-01-09T16:02:00Z" w:id="8030">
              <w:rPr/>
            </w:rPrChange>
          </w:rPr>
          <w:t>QAP</w:t>
        </w:r>
      </w:ins>
      <w:del w:author="Meagan Cutler" w:date="2024-01-09T16:22:00Z" w:id="8031">
        <w:r w:rsidRPr="009A4BE3" w:rsidDel="00D32A08">
          <w:rPr>
            <w:rFonts w:ascii="Segoe UI" w:hAnsi="Segoe UI" w:cs="Segoe UI"/>
            <w:rPrChange w:author="Meagan Cutler" w:date="2024-01-09T16:02:00Z" w:id="8032">
              <w:rPr/>
            </w:rPrChange>
          </w:rPr>
          <w:delText>”</w:delText>
        </w:r>
      </w:del>
      <w:ins w:author="Gary Huggins" w:date="2023-11-27T15:29:00Z" w:id="8033">
        <w:r w:rsidRPr="009A4BE3">
          <w:rPr>
            <w:rFonts w:ascii="Segoe UI" w:hAnsi="Segoe UI" w:cs="Segoe UI"/>
            <w:rPrChange w:author="Meagan Cutler" w:date="2024-01-09T16:02:00Z" w:id="8034">
              <w:rPr/>
            </w:rPrChange>
          </w:rPr>
          <w:t>)</w:t>
        </w:r>
      </w:ins>
      <w:ins w:author="Bryce Farbstein" w:date="2023-12-07T18:06:00Z" w:id="8035">
        <w:r w:rsidRPr="009A4BE3" w:rsidR="00770B7B">
          <w:rPr>
            <w:rFonts w:ascii="Segoe UI" w:hAnsi="Segoe UI" w:cs="Segoe UI"/>
            <w:rPrChange w:author="Meagan Cutler" w:date="2024-01-09T16:02:00Z" w:id="8036">
              <w:rPr/>
            </w:rPrChange>
          </w:rPr>
          <w:t>, including all Threshold and Scoring requirements,</w:t>
        </w:r>
      </w:ins>
      <w:ins w:author="Gary Huggins" w:date="2023-11-27T15:29:00Z" w:id="8037">
        <w:r w:rsidRPr="009A4BE3">
          <w:rPr>
            <w:rFonts w:ascii="Segoe UI" w:hAnsi="Segoe UI" w:cs="Segoe UI"/>
            <w:rPrChange w:author="Meagan Cutler" w:date="2024-01-09T16:02:00Z" w:id="8038">
              <w:rPr/>
            </w:rPrChange>
          </w:rPr>
          <w:t xml:space="preserve"> applicable to the Project and the DCA Accessibility Manual</w:t>
        </w:r>
      </w:ins>
    </w:p>
    <w:p w:rsidRPr="009A4BE3" w:rsidR="00F47971" w:rsidRDefault="00F47971" w14:paraId="4E453CEA" w14:textId="49810C95">
      <w:pPr>
        <w:pStyle w:val="ListParagraph"/>
        <w:numPr>
          <w:ilvl w:val="1"/>
          <w:numId w:val="7"/>
        </w:numPr>
        <w:tabs>
          <w:tab w:val="left" w:pos="1440"/>
        </w:tabs>
        <w:ind w:left="900"/>
        <w:rPr>
          <w:ins w:author="Gary Huggins" w:date="2023-11-27T15:29:00Z" w:id="8039"/>
          <w:rFonts w:ascii="Segoe UI" w:hAnsi="Segoe UI" w:cs="Segoe UI"/>
          <w:rPrChange w:author="Meagan Cutler" w:date="2024-01-09T16:02:00Z" w:id="8040">
            <w:rPr>
              <w:ins w:author="Gary Huggins" w:date="2023-11-27T15:29:00Z" w:id="8041"/>
            </w:rPr>
          </w:rPrChange>
        </w:rPr>
        <w:pPrChange w:author="Meagan Cutler" w:date="2024-01-10T18:40:00Z" w:id="8042">
          <w:pPr>
            <w:pStyle w:val="ListParagraph"/>
            <w:numPr>
              <w:ilvl w:val="1"/>
              <w:numId w:val="7"/>
            </w:numPr>
            <w:tabs>
              <w:tab w:val="left" w:pos="1880"/>
            </w:tabs>
            <w:spacing w:before="17"/>
            <w:ind w:left="1800"/>
          </w:pPr>
        </w:pPrChange>
      </w:pPr>
      <w:ins w:author="Gary Huggins" w:date="2023-11-27T15:29:00Z" w:id="8043">
        <w:r w:rsidRPr="009A4BE3">
          <w:rPr>
            <w:rFonts w:ascii="Segoe UI" w:hAnsi="Segoe UI" w:cs="Segoe UI"/>
            <w:rPrChange w:author="Meagan Cutler" w:date="2024-01-09T16:02:00Z" w:id="8044">
              <w:rPr/>
            </w:rPrChange>
          </w:rPr>
          <w:t>Any</w:t>
        </w:r>
        <w:r w:rsidRPr="009A4BE3">
          <w:rPr>
            <w:rFonts w:ascii="Segoe UI" w:hAnsi="Segoe UI" w:cs="Segoe UI"/>
            <w:spacing w:val="-5"/>
            <w:rPrChange w:author="Meagan Cutler" w:date="2024-01-09T16:02:00Z" w:id="8045">
              <w:rPr>
                <w:spacing w:val="-5"/>
              </w:rPr>
            </w:rPrChange>
          </w:rPr>
          <w:t xml:space="preserve"> </w:t>
        </w:r>
        <w:r w:rsidRPr="009A4BE3">
          <w:rPr>
            <w:rFonts w:ascii="Segoe UI" w:hAnsi="Segoe UI" w:cs="Segoe UI"/>
            <w:rPrChange w:author="Meagan Cutler" w:date="2024-01-09T16:02:00Z" w:id="8046">
              <w:rPr/>
            </w:rPrChange>
          </w:rPr>
          <w:t>other</w:t>
        </w:r>
        <w:r w:rsidRPr="009A4BE3">
          <w:rPr>
            <w:rFonts w:ascii="Segoe UI" w:hAnsi="Segoe UI" w:cs="Segoe UI"/>
            <w:spacing w:val="-3"/>
            <w:rPrChange w:author="Meagan Cutler" w:date="2024-01-09T16:02:00Z" w:id="8047">
              <w:rPr>
                <w:spacing w:val="-3"/>
              </w:rPr>
            </w:rPrChange>
          </w:rPr>
          <w:t xml:space="preserve"> </w:t>
        </w:r>
        <w:r w:rsidRPr="009A4BE3">
          <w:rPr>
            <w:rFonts w:ascii="Segoe UI" w:hAnsi="Segoe UI" w:cs="Segoe UI"/>
            <w:rPrChange w:author="Meagan Cutler" w:date="2024-01-09T16:02:00Z" w:id="8048">
              <w:rPr/>
            </w:rPrChange>
          </w:rPr>
          <w:t>accessibility</w:t>
        </w:r>
        <w:r w:rsidRPr="009A4BE3">
          <w:rPr>
            <w:rFonts w:ascii="Segoe UI" w:hAnsi="Segoe UI" w:cs="Segoe UI"/>
            <w:spacing w:val="-4"/>
            <w:rPrChange w:author="Meagan Cutler" w:date="2024-01-09T16:02:00Z" w:id="8049">
              <w:rPr>
                <w:spacing w:val="-4"/>
              </w:rPr>
            </w:rPrChange>
          </w:rPr>
          <w:t xml:space="preserve"> </w:t>
        </w:r>
        <w:r w:rsidRPr="009A4BE3">
          <w:rPr>
            <w:rFonts w:ascii="Segoe UI" w:hAnsi="Segoe UI" w:cs="Segoe UI"/>
            <w:rPrChange w:author="Meagan Cutler" w:date="2024-01-09T16:02:00Z" w:id="8050">
              <w:rPr/>
            </w:rPrChange>
          </w:rPr>
          <w:t>laws</w:t>
        </w:r>
        <w:r w:rsidRPr="009A4BE3">
          <w:rPr>
            <w:rFonts w:ascii="Segoe UI" w:hAnsi="Segoe UI" w:cs="Segoe UI"/>
            <w:spacing w:val="-4"/>
            <w:rPrChange w:author="Meagan Cutler" w:date="2024-01-09T16:02:00Z" w:id="8051">
              <w:rPr>
                <w:spacing w:val="-4"/>
              </w:rPr>
            </w:rPrChange>
          </w:rPr>
          <w:t xml:space="preserve"> </w:t>
        </w:r>
        <w:r w:rsidRPr="009A4BE3">
          <w:rPr>
            <w:rFonts w:ascii="Segoe UI" w:hAnsi="Segoe UI" w:cs="Segoe UI"/>
            <w:rPrChange w:author="Meagan Cutler" w:date="2024-01-09T16:02:00Z" w:id="8052">
              <w:rPr/>
            </w:rPrChange>
          </w:rPr>
          <w:t>and</w:t>
        </w:r>
        <w:r w:rsidRPr="009A4BE3">
          <w:rPr>
            <w:rFonts w:ascii="Segoe UI" w:hAnsi="Segoe UI" w:cs="Segoe UI"/>
            <w:spacing w:val="-7"/>
            <w:rPrChange w:author="Meagan Cutler" w:date="2024-01-09T16:02:00Z" w:id="8053">
              <w:rPr>
                <w:spacing w:val="-7"/>
              </w:rPr>
            </w:rPrChange>
          </w:rPr>
          <w:t xml:space="preserve"> </w:t>
        </w:r>
        <w:r w:rsidRPr="009A4BE3">
          <w:rPr>
            <w:rFonts w:ascii="Segoe UI" w:hAnsi="Segoe UI" w:cs="Segoe UI"/>
            <w:rPrChange w:author="Meagan Cutler" w:date="2024-01-09T16:02:00Z" w:id="8054">
              <w:rPr/>
            </w:rPrChange>
          </w:rPr>
          <w:t>regulations</w:t>
        </w:r>
        <w:r w:rsidRPr="009A4BE3">
          <w:rPr>
            <w:rFonts w:ascii="Segoe UI" w:hAnsi="Segoe UI" w:cs="Segoe UI"/>
            <w:spacing w:val="-4"/>
            <w:rPrChange w:author="Meagan Cutler" w:date="2024-01-09T16:02:00Z" w:id="8055">
              <w:rPr>
                <w:spacing w:val="-4"/>
              </w:rPr>
            </w:rPrChange>
          </w:rPr>
          <w:t xml:space="preserve"> </w:t>
        </w:r>
        <w:r w:rsidRPr="009A4BE3">
          <w:rPr>
            <w:rFonts w:ascii="Segoe UI" w:hAnsi="Segoe UI" w:cs="Segoe UI"/>
            <w:rPrChange w:author="Meagan Cutler" w:date="2024-01-09T16:02:00Z" w:id="8056">
              <w:rPr/>
            </w:rPrChange>
          </w:rPr>
          <w:t>applicable</w:t>
        </w:r>
        <w:r w:rsidRPr="009A4BE3">
          <w:rPr>
            <w:rFonts w:ascii="Segoe UI" w:hAnsi="Segoe UI" w:cs="Segoe UI"/>
            <w:spacing w:val="-6"/>
            <w:rPrChange w:author="Meagan Cutler" w:date="2024-01-09T16:02:00Z" w:id="8057">
              <w:rPr>
                <w:spacing w:val="-6"/>
              </w:rPr>
            </w:rPrChange>
          </w:rPr>
          <w:t xml:space="preserve"> </w:t>
        </w:r>
        <w:r w:rsidRPr="009A4BE3">
          <w:rPr>
            <w:rFonts w:ascii="Segoe UI" w:hAnsi="Segoe UI" w:cs="Segoe UI"/>
            <w:rPrChange w:author="Meagan Cutler" w:date="2024-01-09T16:02:00Z" w:id="8058">
              <w:rPr/>
            </w:rPrChange>
          </w:rPr>
          <w:t>to</w:t>
        </w:r>
        <w:r w:rsidRPr="009A4BE3">
          <w:rPr>
            <w:rFonts w:ascii="Segoe UI" w:hAnsi="Segoe UI" w:cs="Segoe UI"/>
            <w:spacing w:val="-7"/>
            <w:rPrChange w:author="Meagan Cutler" w:date="2024-01-09T16:02:00Z" w:id="8059">
              <w:rPr>
                <w:spacing w:val="-7"/>
              </w:rPr>
            </w:rPrChange>
          </w:rPr>
          <w:t xml:space="preserve"> </w:t>
        </w:r>
        <w:r w:rsidRPr="009A4BE3">
          <w:rPr>
            <w:rFonts w:ascii="Segoe UI" w:hAnsi="Segoe UI" w:cs="Segoe UI"/>
            <w:rPrChange w:author="Meagan Cutler" w:date="2024-01-09T16:02:00Z" w:id="8060">
              <w:rPr/>
            </w:rPrChange>
          </w:rPr>
          <w:t>the</w:t>
        </w:r>
        <w:r w:rsidRPr="009A4BE3">
          <w:rPr>
            <w:rFonts w:ascii="Segoe UI" w:hAnsi="Segoe UI" w:cs="Segoe UI"/>
            <w:spacing w:val="-6"/>
            <w:rPrChange w:author="Meagan Cutler" w:date="2024-01-09T16:02:00Z" w:id="8061">
              <w:rPr>
                <w:spacing w:val="-6"/>
              </w:rPr>
            </w:rPrChange>
          </w:rPr>
          <w:t xml:space="preserve"> </w:t>
        </w:r>
        <w:r w:rsidRPr="009A4BE3">
          <w:rPr>
            <w:rFonts w:ascii="Segoe UI" w:hAnsi="Segoe UI" w:cs="Segoe UI"/>
            <w:spacing w:val="-2"/>
            <w:rPrChange w:author="Meagan Cutler" w:date="2024-01-09T16:02:00Z" w:id="8062">
              <w:rPr>
                <w:spacing w:val="-2"/>
              </w:rPr>
            </w:rPrChange>
          </w:rPr>
          <w:t>project.</w:t>
        </w:r>
      </w:ins>
    </w:p>
    <w:p w:rsidRPr="009A4BE3" w:rsidR="00F47971" w:rsidDel="0090089A" w:rsidRDefault="00F47971" w14:paraId="513EB0A1" w14:textId="38A99421">
      <w:pPr>
        <w:pStyle w:val="BodyText"/>
        <w:ind w:left="450"/>
        <w:rPr>
          <w:ins w:author="Gary Huggins" w:date="2023-11-27T15:29:00Z" w:id="8063"/>
          <w:del w:author="Meagan Cutler" w:date="2024-01-10T18:40:00Z" w:id="8064"/>
          <w:rFonts w:ascii="Segoe UI" w:hAnsi="Segoe UI" w:cs="Segoe UI"/>
          <w:sz w:val="37"/>
          <w:rPrChange w:author="Meagan Cutler" w:date="2024-01-09T16:02:00Z" w:id="8065">
            <w:rPr>
              <w:ins w:author="Gary Huggins" w:date="2023-11-27T15:29:00Z" w:id="8066"/>
              <w:del w:author="Meagan Cutler" w:date="2024-01-10T18:40:00Z" w:id="8067"/>
              <w:sz w:val="37"/>
            </w:rPr>
          </w:rPrChange>
        </w:rPr>
        <w:pPrChange w:author="Meagan Cutler" w:date="2024-01-10T18:40:00Z" w:id="8068">
          <w:pPr>
            <w:pStyle w:val="BodyText"/>
            <w:spacing w:before="8"/>
          </w:pPr>
        </w:pPrChange>
      </w:pPr>
    </w:p>
    <w:p w:rsidRPr="009A4BE3" w:rsidR="00F47971" w:rsidRDefault="00F47971" w14:paraId="6D0AEAB3" w14:textId="77777777">
      <w:pPr>
        <w:pStyle w:val="ListParagraph"/>
        <w:numPr>
          <w:ilvl w:val="0"/>
          <w:numId w:val="7"/>
        </w:numPr>
        <w:spacing w:line="252" w:lineRule="auto"/>
        <w:ind w:left="450" w:right="112" w:hanging="360"/>
        <w:jc w:val="both"/>
        <w:rPr>
          <w:ins w:author="Gary Huggins" w:date="2023-11-27T15:29:00Z" w:id="8069"/>
          <w:rFonts w:ascii="Segoe UI" w:hAnsi="Segoe UI" w:cs="Segoe UI"/>
          <w:sz w:val="24"/>
          <w:rPrChange w:author="Meagan Cutler" w:date="2024-01-09T16:02:00Z" w:id="8070">
            <w:rPr>
              <w:ins w:author="Gary Huggins" w:date="2023-11-27T15:29:00Z" w:id="8071"/>
              <w:rFonts w:ascii="Symbol" w:hAnsi="Symbol"/>
              <w:sz w:val="24"/>
            </w:rPr>
          </w:rPrChange>
        </w:rPr>
        <w:pPrChange w:author="Meagan Cutler" w:date="2024-01-10T18:40:00Z" w:id="8072">
          <w:pPr>
            <w:pStyle w:val="ListParagraph"/>
            <w:numPr>
              <w:numId w:val="7"/>
            </w:numPr>
            <w:tabs>
              <w:tab w:val="left" w:pos="1160"/>
            </w:tabs>
            <w:spacing w:line="252" w:lineRule="auto"/>
            <w:ind w:left="1159" w:right="112" w:hanging="361"/>
            <w:jc w:val="both"/>
          </w:pPr>
        </w:pPrChange>
      </w:pPr>
      <w:ins w:author="Gary Huggins" w:date="2023-11-27T15:29:00Z" w:id="8073">
        <w:r w:rsidRPr="009A4BE3">
          <w:rPr>
            <w:rFonts w:ascii="Segoe UI" w:hAnsi="Segoe UI" w:cs="Segoe UI"/>
            <w:rPrChange w:author="Meagan Cutler" w:date="2024-01-09T16:02:00Z" w:id="8074">
              <w:rPr/>
            </w:rPrChange>
          </w:rPr>
          <w:t>Consultant</w:t>
        </w:r>
        <w:r w:rsidRPr="009A4BE3">
          <w:rPr>
            <w:rFonts w:ascii="Segoe UI" w:hAnsi="Segoe UI" w:cs="Segoe UI"/>
            <w:spacing w:val="-5"/>
            <w:rPrChange w:author="Meagan Cutler" w:date="2024-01-09T16:02:00Z" w:id="8075">
              <w:rPr>
                <w:spacing w:val="-5"/>
              </w:rPr>
            </w:rPrChange>
          </w:rPr>
          <w:t xml:space="preserve"> </w:t>
        </w:r>
        <w:r w:rsidRPr="009A4BE3">
          <w:rPr>
            <w:rFonts w:ascii="Segoe UI" w:hAnsi="Segoe UI" w:cs="Segoe UI"/>
            <w:rPrChange w:author="Meagan Cutler" w:date="2024-01-09T16:02:00Z" w:id="8076">
              <w:rPr/>
            </w:rPrChange>
          </w:rPr>
          <w:t>is</w:t>
        </w:r>
        <w:r w:rsidRPr="009A4BE3">
          <w:rPr>
            <w:rFonts w:ascii="Segoe UI" w:hAnsi="Segoe UI" w:cs="Segoe UI"/>
            <w:spacing w:val="-6"/>
            <w:rPrChange w:author="Meagan Cutler" w:date="2024-01-09T16:02:00Z" w:id="8077">
              <w:rPr>
                <w:spacing w:val="-6"/>
              </w:rPr>
            </w:rPrChange>
          </w:rPr>
          <w:t xml:space="preserve"> </w:t>
        </w:r>
        <w:r w:rsidRPr="009A4BE3">
          <w:rPr>
            <w:rFonts w:ascii="Segoe UI" w:hAnsi="Segoe UI" w:cs="Segoe UI"/>
            <w:rPrChange w:author="Meagan Cutler" w:date="2024-01-09T16:02:00Z" w:id="8078">
              <w:rPr/>
            </w:rPrChange>
          </w:rPr>
          <w:t>not</w:t>
        </w:r>
        <w:r w:rsidRPr="009A4BE3">
          <w:rPr>
            <w:rFonts w:ascii="Segoe UI" w:hAnsi="Segoe UI" w:cs="Segoe UI"/>
            <w:spacing w:val="-7"/>
            <w:rPrChange w:author="Meagan Cutler" w:date="2024-01-09T16:02:00Z" w:id="8079">
              <w:rPr>
                <w:spacing w:val="-7"/>
              </w:rPr>
            </w:rPrChange>
          </w:rPr>
          <w:t xml:space="preserve"> </w:t>
        </w:r>
        <w:r w:rsidRPr="009A4BE3">
          <w:rPr>
            <w:rFonts w:ascii="Segoe UI" w:hAnsi="Segoe UI" w:cs="Segoe UI"/>
            <w:rPrChange w:author="Meagan Cutler" w:date="2024-01-09T16:02:00Z" w:id="8080">
              <w:rPr/>
            </w:rPrChange>
          </w:rPr>
          <w:t>to</w:t>
        </w:r>
        <w:r w:rsidRPr="009A4BE3">
          <w:rPr>
            <w:rFonts w:ascii="Segoe UI" w:hAnsi="Segoe UI" w:cs="Segoe UI"/>
            <w:spacing w:val="-6"/>
            <w:rPrChange w:author="Meagan Cutler" w:date="2024-01-09T16:02:00Z" w:id="8081">
              <w:rPr>
                <w:spacing w:val="-6"/>
              </w:rPr>
            </w:rPrChange>
          </w:rPr>
          <w:t xml:space="preserve"> </w:t>
        </w:r>
        <w:r w:rsidRPr="009A4BE3">
          <w:rPr>
            <w:rFonts w:ascii="Segoe UI" w:hAnsi="Segoe UI" w:cs="Segoe UI"/>
            <w:rPrChange w:author="Meagan Cutler" w:date="2024-01-09T16:02:00Z" w:id="8082">
              <w:rPr/>
            </w:rPrChange>
          </w:rPr>
          <w:t>be</w:t>
        </w:r>
        <w:r w:rsidRPr="009A4BE3">
          <w:rPr>
            <w:rFonts w:ascii="Segoe UI" w:hAnsi="Segoe UI" w:cs="Segoe UI"/>
            <w:spacing w:val="-6"/>
            <w:rPrChange w:author="Meagan Cutler" w:date="2024-01-09T16:02:00Z" w:id="8083">
              <w:rPr>
                <w:spacing w:val="-6"/>
              </w:rPr>
            </w:rPrChange>
          </w:rPr>
          <w:t xml:space="preserve"> </w:t>
        </w:r>
        <w:r w:rsidRPr="009A4BE3">
          <w:rPr>
            <w:rFonts w:ascii="Segoe UI" w:hAnsi="Segoe UI" w:cs="Segoe UI"/>
            <w:rPrChange w:author="Meagan Cutler" w:date="2024-01-09T16:02:00Z" w:id="8084">
              <w:rPr/>
            </w:rPrChange>
          </w:rPr>
          <w:t>a</w:t>
        </w:r>
        <w:r w:rsidRPr="009A4BE3">
          <w:rPr>
            <w:rFonts w:ascii="Segoe UI" w:hAnsi="Segoe UI" w:cs="Segoe UI"/>
            <w:spacing w:val="-9"/>
            <w:rPrChange w:author="Meagan Cutler" w:date="2024-01-09T16:02:00Z" w:id="8085">
              <w:rPr>
                <w:spacing w:val="-9"/>
              </w:rPr>
            </w:rPrChange>
          </w:rPr>
          <w:t xml:space="preserve"> </w:t>
        </w:r>
        <w:r w:rsidRPr="009A4BE3">
          <w:rPr>
            <w:rFonts w:ascii="Segoe UI" w:hAnsi="Segoe UI" w:cs="Segoe UI"/>
            <w:rPrChange w:author="Meagan Cutler" w:date="2024-01-09T16:02:00Z" w:id="8086">
              <w:rPr/>
            </w:rPrChange>
          </w:rPr>
          <w:t>member</w:t>
        </w:r>
        <w:r w:rsidRPr="009A4BE3">
          <w:rPr>
            <w:rFonts w:ascii="Segoe UI" w:hAnsi="Segoe UI" w:cs="Segoe UI"/>
            <w:spacing w:val="-5"/>
            <w:rPrChange w:author="Meagan Cutler" w:date="2024-01-09T16:02:00Z" w:id="8087">
              <w:rPr>
                <w:spacing w:val="-5"/>
              </w:rPr>
            </w:rPrChange>
          </w:rPr>
          <w:t xml:space="preserve"> </w:t>
        </w:r>
        <w:r w:rsidRPr="009A4BE3">
          <w:rPr>
            <w:rFonts w:ascii="Segoe UI" w:hAnsi="Segoe UI" w:cs="Segoe UI"/>
            <w:rPrChange w:author="Meagan Cutler" w:date="2024-01-09T16:02:00Z" w:id="8088">
              <w:rPr/>
            </w:rPrChange>
          </w:rPr>
          <w:t>of</w:t>
        </w:r>
        <w:r w:rsidRPr="009A4BE3">
          <w:rPr>
            <w:rFonts w:ascii="Segoe UI" w:hAnsi="Segoe UI" w:cs="Segoe UI"/>
            <w:spacing w:val="-7"/>
            <w:rPrChange w:author="Meagan Cutler" w:date="2024-01-09T16:02:00Z" w:id="8089">
              <w:rPr>
                <w:spacing w:val="-7"/>
              </w:rPr>
            </w:rPrChange>
          </w:rPr>
          <w:t xml:space="preserve"> </w:t>
        </w:r>
        <w:r w:rsidRPr="009A4BE3">
          <w:rPr>
            <w:rFonts w:ascii="Segoe UI" w:hAnsi="Segoe UI" w:cs="Segoe UI"/>
            <w:rPrChange w:author="Meagan Cutler" w:date="2024-01-09T16:02:00Z" w:id="8090">
              <w:rPr/>
            </w:rPrChange>
          </w:rPr>
          <w:t>the</w:t>
        </w:r>
        <w:r w:rsidRPr="009A4BE3">
          <w:rPr>
            <w:rFonts w:ascii="Segoe UI" w:hAnsi="Segoe UI" w:cs="Segoe UI"/>
            <w:spacing w:val="-6"/>
            <w:rPrChange w:author="Meagan Cutler" w:date="2024-01-09T16:02:00Z" w:id="8091">
              <w:rPr>
                <w:spacing w:val="-6"/>
              </w:rPr>
            </w:rPrChange>
          </w:rPr>
          <w:t xml:space="preserve"> </w:t>
        </w:r>
        <w:r w:rsidRPr="009A4BE3">
          <w:rPr>
            <w:rFonts w:ascii="Segoe UI" w:hAnsi="Segoe UI" w:cs="Segoe UI"/>
            <w:rPrChange w:author="Meagan Cutler" w:date="2024-01-09T16:02:00Z" w:id="8092">
              <w:rPr/>
            </w:rPrChange>
          </w:rPr>
          <w:t>Project</w:t>
        </w:r>
        <w:r w:rsidRPr="009A4BE3">
          <w:rPr>
            <w:rFonts w:ascii="Segoe UI" w:hAnsi="Segoe UI" w:cs="Segoe UI"/>
            <w:spacing w:val="-5"/>
            <w:rPrChange w:author="Meagan Cutler" w:date="2024-01-09T16:02:00Z" w:id="8093">
              <w:rPr>
                <w:spacing w:val="-5"/>
              </w:rPr>
            </w:rPrChange>
          </w:rPr>
          <w:t xml:space="preserve"> </w:t>
        </w:r>
        <w:r w:rsidRPr="009A4BE3">
          <w:rPr>
            <w:rFonts w:ascii="Segoe UI" w:hAnsi="Segoe UI" w:cs="Segoe UI"/>
            <w:rPrChange w:author="Meagan Cutler" w:date="2024-01-09T16:02:00Z" w:id="8094">
              <w:rPr/>
            </w:rPrChange>
          </w:rPr>
          <w:t>Team</w:t>
        </w:r>
        <w:r w:rsidRPr="009A4BE3">
          <w:rPr>
            <w:rFonts w:ascii="Segoe UI" w:hAnsi="Segoe UI" w:cs="Segoe UI"/>
            <w:spacing w:val="-5"/>
            <w:rPrChange w:author="Meagan Cutler" w:date="2024-01-09T16:02:00Z" w:id="8095">
              <w:rPr>
                <w:spacing w:val="-5"/>
              </w:rPr>
            </w:rPrChange>
          </w:rPr>
          <w:t xml:space="preserve"> </w:t>
        </w:r>
        <w:r w:rsidRPr="009A4BE3">
          <w:rPr>
            <w:rFonts w:ascii="Segoe UI" w:hAnsi="Segoe UI" w:cs="Segoe UI"/>
            <w:rPrChange w:author="Meagan Cutler" w:date="2024-01-09T16:02:00Z" w:id="8096">
              <w:rPr/>
            </w:rPrChange>
          </w:rPr>
          <w:t>nor</w:t>
        </w:r>
        <w:r w:rsidRPr="009A4BE3">
          <w:rPr>
            <w:rFonts w:ascii="Segoe UI" w:hAnsi="Segoe UI" w:cs="Segoe UI"/>
            <w:spacing w:val="-5"/>
            <w:rPrChange w:author="Meagan Cutler" w:date="2024-01-09T16:02:00Z" w:id="8097">
              <w:rPr>
                <w:spacing w:val="-5"/>
              </w:rPr>
            </w:rPrChange>
          </w:rPr>
          <w:t xml:space="preserve"> </w:t>
        </w:r>
        <w:r w:rsidRPr="009A4BE3">
          <w:rPr>
            <w:rFonts w:ascii="Segoe UI" w:hAnsi="Segoe UI" w:cs="Segoe UI"/>
            <w:rPrChange w:author="Meagan Cutler" w:date="2024-01-09T16:02:00Z" w:id="8098">
              <w:rPr/>
            </w:rPrChange>
          </w:rPr>
          <w:t>have</w:t>
        </w:r>
        <w:r w:rsidRPr="009A4BE3">
          <w:rPr>
            <w:rFonts w:ascii="Segoe UI" w:hAnsi="Segoe UI" w:cs="Segoe UI"/>
            <w:spacing w:val="-6"/>
            <w:rPrChange w:author="Meagan Cutler" w:date="2024-01-09T16:02:00Z" w:id="8099">
              <w:rPr>
                <w:spacing w:val="-6"/>
              </w:rPr>
            </w:rPrChange>
          </w:rPr>
          <w:t xml:space="preserve"> </w:t>
        </w:r>
        <w:r w:rsidRPr="009A4BE3">
          <w:rPr>
            <w:rFonts w:ascii="Segoe UI" w:hAnsi="Segoe UI" w:cs="Segoe UI"/>
            <w:rPrChange w:author="Meagan Cutler" w:date="2024-01-09T16:02:00Z" w:id="8100">
              <w:rPr/>
            </w:rPrChange>
          </w:rPr>
          <w:t>an</w:t>
        </w:r>
        <w:r w:rsidRPr="009A4BE3">
          <w:rPr>
            <w:rFonts w:ascii="Segoe UI" w:hAnsi="Segoe UI" w:cs="Segoe UI"/>
            <w:spacing w:val="-6"/>
            <w:rPrChange w:author="Meagan Cutler" w:date="2024-01-09T16:02:00Z" w:id="8101">
              <w:rPr>
                <w:spacing w:val="-6"/>
              </w:rPr>
            </w:rPrChange>
          </w:rPr>
          <w:t xml:space="preserve"> </w:t>
        </w:r>
        <w:r w:rsidRPr="009A4BE3">
          <w:rPr>
            <w:rFonts w:ascii="Segoe UI" w:hAnsi="Segoe UI" w:cs="Segoe UI"/>
            <w:rPrChange w:author="Meagan Cutler" w:date="2024-01-09T16:02:00Z" w:id="8102">
              <w:rPr/>
            </w:rPrChange>
          </w:rPr>
          <w:t>Identity</w:t>
        </w:r>
        <w:r w:rsidRPr="009A4BE3">
          <w:rPr>
            <w:rFonts w:ascii="Segoe UI" w:hAnsi="Segoe UI" w:cs="Segoe UI"/>
            <w:spacing w:val="-8"/>
            <w:rPrChange w:author="Meagan Cutler" w:date="2024-01-09T16:02:00Z" w:id="8103">
              <w:rPr>
                <w:spacing w:val="-8"/>
              </w:rPr>
            </w:rPrChange>
          </w:rPr>
          <w:t xml:space="preserve"> </w:t>
        </w:r>
        <w:r w:rsidRPr="009A4BE3">
          <w:rPr>
            <w:rFonts w:ascii="Segoe UI" w:hAnsi="Segoe UI" w:cs="Segoe UI"/>
            <w:rPrChange w:author="Meagan Cutler" w:date="2024-01-09T16:02:00Z" w:id="8104">
              <w:rPr/>
            </w:rPrChange>
          </w:rPr>
          <w:t>of</w:t>
        </w:r>
        <w:r w:rsidRPr="009A4BE3">
          <w:rPr>
            <w:rFonts w:ascii="Segoe UI" w:hAnsi="Segoe UI" w:cs="Segoe UI"/>
            <w:spacing w:val="-5"/>
            <w:rPrChange w:author="Meagan Cutler" w:date="2024-01-09T16:02:00Z" w:id="8105">
              <w:rPr>
                <w:spacing w:val="-5"/>
              </w:rPr>
            </w:rPrChange>
          </w:rPr>
          <w:t xml:space="preserve"> </w:t>
        </w:r>
        <w:r w:rsidRPr="009A4BE3">
          <w:rPr>
            <w:rFonts w:ascii="Segoe UI" w:hAnsi="Segoe UI" w:cs="Segoe UI"/>
            <w:rPrChange w:author="Meagan Cutler" w:date="2024-01-09T16:02:00Z" w:id="8106">
              <w:rPr/>
            </w:rPrChange>
          </w:rPr>
          <w:t>Interest</w:t>
        </w:r>
        <w:r w:rsidRPr="009A4BE3">
          <w:rPr>
            <w:rFonts w:ascii="Segoe UI" w:hAnsi="Segoe UI" w:cs="Segoe UI"/>
            <w:spacing w:val="-5"/>
            <w:rPrChange w:author="Meagan Cutler" w:date="2024-01-09T16:02:00Z" w:id="8107">
              <w:rPr>
                <w:spacing w:val="-5"/>
              </w:rPr>
            </w:rPrChange>
          </w:rPr>
          <w:t xml:space="preserve"> </w:t>
        </w:r>
        <w:r w:rsidRPr="009A4BE3">
          <w:rPr>
            <w:rFonts w:ascii="Segoe UI" w:hAnsi="Segoe UI" w:cs="Segoe UI"/>
            <w:rPrChange w:author="Meagan Cutler" w:date="2024-01-09T16:02:00Z" w:id="8108">
              <w:rPr/>
            </w:rPrChange>
          </w:rPr>
          <w:t>with any member of the Project Team.</w:t>
        </w:r>
      </w:ins>
    </w:p>
    <w:p w:rsidRPr="009A4BE3" w:rsidR="00F47971" w:rsidRDefault="00F47971" w14:paraId="56DAC98A" w14:textId="77777777">
      <w:pPr>
        <w:pStyle w:val="ListParagraph"/>
        <w:numPr>
          <w:ilvl w:val="0"/>
          <w:numId w:val="7"/>
        </w:numPr>
        <w:spacing w:line="256" w:lineRule="auto"/>
        <w:ind w:left="450" w:right="112" w:hanging="360"/>
        <w:jc w:val="both"/>
        <w:rPr>
          <w:ins w:author="Gary Huggins" w:date="2023-11-27T15:29:00Z" w:id="8109"/>
          <w:rFonts w:ascii="Segoe UI" w:hAnsi="Segoe UI" w:cs="Segoe UI"/>
          <w:sz w:val="24"/>
          <w:rPrChange w:author="Meagan Cutler" w:date="2024-01-09T16:02:00Z" w:id="8110">
            <w:rPr>
              <w:ins w:author="Gary Huggins" w:date="2023-11-27T15:29:00Z" w:id="8111"/>
              <w:rFonts w:ascii="Symbol" w:hAnsi="Symbol"/>
              <w:sz w:val="24"/>
            </w:rPr>
          </w:rPrChange>
        </w:rPr>
        <w:pPrChange w:author="Meagan Cutler" w:date="2024-01-10T18:40:00Z" w:id="8112">
          <w:pPr>
            <w:pStyle w:val="ListParagraph"/>
            <w:numPr>
              <w:numId w:val="7"/>
            </w:numPr>
            <w:tabs>
              <w:tab w:val="left" w:pos="1160"/>
            </w:tabs>
            <w:spacing w:before="6" w:line="256" w:lineRule="auto"/>
            <w:ind w:left="1159" w:right="112" w:hanging="361"/>
            <w:jc w:val="both"/>
          </w:pPr>
        </w:pPrChange>
      </w:pPr>
      <w:ins w:author="Gary Huggins" w:date="2023-11-27T15:29:00Z" w:id="8113">
        <w:r w:rsidRPr="009A4BE3">
          <w:rPr>
            <w:rFonts w:ascii="Segoe UI" w:hAnsi="Segoe UI" w:cs="Segoe UI"/>
            <w:rPrChange w:author="Meagan Cutler" w:date="2024-01-09T16:02:00Z" w:id="8114">
              <w:rPr/>
            </w:rPrChange>
          </w:rPr>
          <w:t xml:space="preserve">Consultant has the capacity to render a high-quality report in accordance with the instructions and requirements set forth in the DCA </w:t>
        </w:r>
        <w:del w:author="Meagan Cutler" w:date="2024-01-09T16:22:00Z" w:id="8115">
          <w:r w:rsidRPr="009A4BE3" w:rsidDel="00D32A08">
            <w:rPr>
              <w:rFonts w:ascii="Segoe UI" w:hAnsi="Segoe UI" w:cs="Segoe UI"/>
              <w:rPrChange w:author="Meagan Cutler" w:date="2024-01-09T16:02:00Z" w:id="8116">
                <w:rPr/>
              </w:rPrChange>
            </w:rPr>
            <w:delText>"</w:delText>
          </w:r>
        </w:del>
        <w:r w:rsidRPr="009A4BE3">
          <w:rPr>
            <w:rFonts w:ascii="Segoe UI" w:hAnsi="Segoe UI" w:cs="Segoe UI"/>
            <w:rPrChange w:author="Meagan Cutler" w:date="2024-01-09T16:02:00Z" w:id="8117">
              <w:rPr/>
            </w:rPrChange>
          </w:rPr>
          <w:t>Certification of Minimum Scope and Reporting Standards</w:t>
        </w:r>
        <w:del w:author="Meagan Cutler" w:date="2024-01-09T16:22:00Z" w:id="8118">
          <w:r w:rsidRPr="009A4BE3" w:rsidDel="00D32A08">
            <w:rPr>
              <w:rFonts w:ascii="Segoe UI" w:hAnsi="Segoe UI" w:cs="Segoe UI"/>
              <w:rPrChange w:author="Meagan Cutler" w:date="2024-01-09T16:02:00Z" w:id="8119">
                <w:rPr/>
              </w:rPrChange>
            </w:rPr>
            <w:delText>"</w:delText>
          </w:r>
        </w:del>
        <w:r w:rsidRPr="009A4BE3">
          <w:rPr>
            <w:rFonts w:ascii="Segoe UI" w:hAnsi="Segoe UI" w:cs="Segoe UI"/>
            <w:rPrChange w:author="Meagan Cutler" w:date="2024-01-09T16:02:00Z" w:id="8120">
              <w:rPr/>
            </w:rPrChange>
          </w:rPr>
          <w:t>.</w:t>
        </w:r>
      </w:ins>
    </w:p>
    <w:p w:rsidRPr="009A4BE3" w:rsidR="00F47971" w:rsidRDefault="00F47971" w14:paraId="22729E5B" w14:textId="77777777">
      <w:pPr>
        <w:pStyle w:val="ListParagraph"/>
        <w:numPr>
          <w:ilvl w:val="0"/>
          <w:numId w:val="7"/>
        </w:numPr>
        <w:spacing w:line="252" w:lineRule="auto"/>
        <w:ind w:left="450" w:right="114" w:hanging="360"/>
        <w:jc w:val="both"/>
        <w:rPr>
          <w:ins w:author="Gary Huggins" w:date="2023-11-27T15:29:00Z" w:id="8121"/>
          <w:rFonts w:ascii="Segoe UI" w:hAnsi="Segoe UI" w:cs="Segoe UI"/>
          <w:sz w:val="24"/>
          <w:rPrChange w:author="Meagan Cutler" w:date="2024-01-09T16:02:00Z" w:id="8122">
            <w:rPr>
              <w:ins w:author="Gary Huggins" w:date="2023-11-27T15:29:00Z" w:id="8123"/>
              <w:rFonts w:ascii="Symbol" w:hAnsi="Symbol"/>
              <w:sz w:val="24"/>
            </w:rPr>
          </w:rPrChange>
        </w:rPr>
        <w:pPrChange w:author="Meagan Cutler" w:date="2024-01-10T18:40:00Z" w:id="8124">
          <w:pPr>
            <w:pStyle w:val="ListParagraph"/>
            <w:numPr>
              <w:numId w:val="7"/>
            </w:numPr>
            <w:tabs>
              <w:tab w:val="left" w:pos="1160"/>
            </w:tabs>
            <w:spacing w:line="252" w:lineRule="auto"/>
            <w:ind w:left="1159" w:right="114" w:hanging="361"/>
            <w:jc w:val="both"/>
          </w:pPr>
        </w:pPrChange>
      </w:pPr>
      <w:ins w:author="Gary Huggins" w:date="2023-11-27T15:29:00Z" w:id="8125">
        <w:r w:rsidRPr="009A4BE3">
          <w:rPr>
            <w:rFonts w:ascii="Segoe UI" w:hAnsi="Segoe UI" w:cs="Segoe UI"/>
            <w:rPrChange w:author="Meagan Cutler" w:date="2024-01-09T16:02:00Z" w:id="8126">
              <w:rPr/>
            </w:rPrChange>
          </w:rPr>
          <w:t>Consultant has no less than five (5) years of experience performing accessibility compliance assessments for affordable rental housing projects.</w:t>
        </w:r>
      </w:ins>
    </w:p>
    <w:p w:rsidRPr="009A4BE3" w:rsidR="00F47971" w:rsidRDefault="00F47971" w14:paraId="2231E021" w14:textId="77777777">
      <w:pPr>
        <w:pStyle w:val="ListParagraph"/>
        <w:numPr>
          <w:ilvl w:val="0"/>
          <w:numId w:val="7"/>
        </w:numPr>
        <w:spacing w:line="256" w:lineRule="auto"/>
        <w:ind w:left="450" w:right="115" w:hanging="360"/>
        <w:jc w:val="both"/>
        <w:rPr>
          <w:ins w:author="Gary Huggins" w:date="2023-11-27T15:29:00Z" w:id="8127"/>
          <w:rFonts w:ascii="Segoe UI" w:hAnsi="Segoe UI" w:cs="Segoe UI"/>
          <w:sz w:val="24"/>
          <w:rPrChange w:author="Meagan Cutler" w:date="2024-01-09T16:02:00Z" w:id="8128">
            <w:rPr>
              <w:ins w:author="Gary Huggins" w:date="2023-11-27T15:29:00Z" w:id="8129"/>
              <w:rFonts w:ascii="Symbol" w:hAnsi="Symbol"/>
              <w:sz w:val="24"/>
            </w:rPr>
          </w:rPrChange>
        </w:rPr>
        <w:pPrChange w:author="Meagan Cutler" w:date="2024-01-10T18:40:00Z" w:id="8130">
          <w:pPr>
            <w:pStyle w:val="ListParagraph"/>
            <w:numPr>
              <w:numId w:val="7"/>
            </w:numPr>
            <w:tabs>
              <w:tab w:val="left" w:pos="1160"/>
            </w:tabs>
            <w:spacing w:before="5" w:line="256" w:lineRule="auto"/>
            <w:ind w:right="115" w:hanging="361"/>
            <w:jc w:val="both"/>
          </w:pPr>
        </w:pPrChange>
      </w:pPr>
      <w:ins w:author="Gary Huggins" w:date="2023-11-27T15:29:00Z" w:id="8131">
        <w:r w:rsidRPr="009A4BE3">
          <w:rPr>
            <w:rFonts w:ascii="Segoe UI" w:hAnsi="Segoe UI" w:cs="Segoe UI"/>
            <w:rPrChange w:author="Meagan Cutler" w:date="2024-01-09T16:02:00Z" w:id="8132">
              <w:rPr/>
            </w:rPrChange>
          </w:rPr>
          <w:t>Consultant</w:t>
        </w:r>
        <w:r w:rsidRPr="009A4BE3">
          <w:rPr>
            <w:rFonts w:ascii="Segoe UI" w:hAnsi="Segoe UI" w:cs="Segoe UI"/>
            <w:spacing w:val="-8"/>
            <w:rPrChange w:author="Meagan Cutler" w:date="2024-01-09T16:02:00Z" w:id="8133">
              <w:rPr>
                <w:spacing w:val="-8"/>
              </w:rPr>
            </w:rPrChange>
          </w:rPr>
          <w:t xml:space="preserve"> </w:t>
        </w:r>
        <w:r w:rsidRPr="009A4BE3">
          <w:rPr>
            <w:rFonts w:ascii="Segoe UI" w:hAnsi="Segoe UI" w:cs="Segoe UI"/>
            <w:rPrChange w:author="Meagan Cutler" w:date="2024-01-09T16:02:00Z" w:id="8134">
              <w:rPr/>
            </w:rPrChange>
          </w:rPr>
          <w:t>is</w:t>
        </w:r>
        <w:r w:rsidRPr="009A4BE3">
          <w:rPr>
            <w:rFonts w:ascii="Segoe UI" w:hAnsi="Segoe UI" w:cs="Segoe UI"/>
            <w:spacing w:val="-10"/>
            <w:rPrChange w:author="Meagan Cutler" w:date="2024-01-09T16:02:00Z" w:id="8135">
              <w:rPr>
                <w:spacing w:val="-10"/>
              </w:rPr>
            </w:rPrChange>
          </w:rPr>
          <w:t xml:space="preserve"> </w:t>
        </w:r>
        <w:r w:rsidRPr="009A4BE3">
          <w:rPr>
            <w:rFonts w:ascii="Segoe UI" w:hAnsi="Segoe UI" w:cs="Segoe UI"/>
            <w:rPrChange w:author="Meagan Cutler" w:date="2024-01-09T16:02:00Z" w:id="8136">
              <w:rPr/>
            </w:rPrChange>
          </w:rPr>
          <w:t>not</w:t>
        </w:r>
        <w:r w:rsidRPr="009A4BE3">
          <w:rPr>
            <w:rFonts w:ascii="Segoe UI" w:hAnsi="Segoe UI" w:cs="Segoe UI"/>
            <w:spacing w:val="-8"/>
            <w:rPrChange w:author="Meagan Cutler" w:date="2024-01-09T16:02:00Z" w:id="8137">
              <w:rPr>
                <w:spacing w:val="-8"/>
              </w:rPr>
            </w:rPrChange>
          </w:rPr>
          <w:t xml:space="preserve"> </w:t>
        </w:r>
        <w:r w:rsidRPr="009A4BE3">
          <w:rPr>
            <w:rFonts w:ascii="Segoe UI" w:hAnsi="Segoe UI" w:cs="Segoe UI"/>
            <w:rPrChange w:author="Meagan Cutler" w:date="2024-01-09T16:02:00Z" w:id="8138">
              <w:rPr/>
            </w:rPrChange>
          </w:rPr>
          <w:t>presently</w:t>
        </w:r>
        <w:r w:rsidRPr="009A4BE3">
          <w:rPr>
            <w:rFonts w:ascii="Segoe UI" w:hAnsi="Segoe UI" w:cs="Segoe UI"/>
            <w:spacing w:val="-9"/>
            <w:rPrChange w:author="Meagan Cutler" w:date="2024-01-09T16:02:00Z" w:id="8139">
              <w:rPr>
                <w:spacing w:val="-9"/>
              </w:rPr>
            </w:rPrChange>
          </w:rPr>
          <w:t xml:space="preserve"> </w:t>
        </w:r>
        <w:r w:rsidRPr="009A4BE3">
          <w:rPr>
            <w:rFonts w:ascii="Segoe UI" w:hAnsi="Segoe UI" w:cs="Segoe UI"/>
            <w:rPrChange w:author="Meagan Cutler" w:date="2024-01-09T16:02:00Z" w:id="8140">
              <w:rPr/>
            </w:rPrChange>
          </w:rPr>
          <w:t>debarred,</w:t>
        </w:r>
        <w:r w:rsidRPr="009A4BE3">
          <w:rPr>
            <w:rFonts w:ascii="Segoe UI" w:hAnsi="Segoe UI" w:cs="Segoe UI"/>
            <w:spacing w:val="-10"/>
            <w:rPrChange w:author="Meagan Cutler" w:date="2024-01-09T16:02:00Z" w:id="8141">
              <w:rPr>
                <w:spacing w:val="-10"/>
              </w:rPr>
            </w:rPrChange>
          </w:rPr>
          <w:t xml:space="preserve"> </w:t>
        </w:r>
        <w:r w:rsidRPr="009A4BE3">
          <w:rPr>
            <w:rFonts w:ascii="Segoe UI" w:hAnsi="Segoe UI" w:cs="Segoe UI"/>
            <w:rPrChange w:author="Meagan Cutler" w:date="2024-01-09T16:02:00Z" w:id="8142">
              <w:rPr/>
            </w:rPrChange>
          </w:rPr>
          <w:t>suspended,</w:t>
        </w:r>
        <w:r w:rsidRPr="009A4BE3">
          <w:rPr>
            <w:rFonts w:ascii="Segoe UI" w:hAnsi="Segoe UI" w:cs="Segoe UI"/>
            <w:spacing w:val="-10"/>
            <w:rPrChange w:author="Meagan Cutler" w:date="2024-01-09T16:02:00Z" w:id="8143">
              <w:rPr>
                <w:spacing w:val="-10"/>
              </w:rPr>
            </w:rPrChange>
          </w:rPr>
          <w:t xml:space="preserve"> </w:t>
        </w:r>
        <w:r w:rsidRPr="009A4BE3">
          <w:rPr>
            <w:rFonts w:ascii="Segoe UI" w:hAnsi="Segoe UI" w:cs="Segoe UI"/>
            <w:rPrChange w:author="Meagan Cutler" w:date="2024-01-09T16:02:00Z" w:id="8144">
              <w:rPr/>
            </w:rPrChange>
          </w:rPr>
          <w:t>proposed</w:t>
        </w:r>
        <w:r w:rsidRPr="009A4BE3">
          <w:rPr>
            <w:rFonts w:ascii="Segoe UI" w:hAnsi="Segoe UI" w:cs="Segoe UI"/>
            <w:spacing w:val="-11"/>
            <w:rPrChange w:author="Meagan Cutler" w:date="2024-01-09T16:02:00Z" w:id="8145">
              <w:rPr>
                <w:spacing w:val="-11"/>
              </w:rPr>
            </w:rPrChange>
          </w:rPr>
          <w:t xml:space="preserve"> </w:t>
        </w:r>
        <w:r w:rsidRPr="009A4BE3">
          <w:rPr>
            <w:rFonts w:ascii="Segoe UI" w:hAnsi="Segoe UI" w:cs="Segoe UI"/>
            <w:rPrChange w:author="Meagan Cutler" w:date="2024-01-09T16:02:00Z" w:id="8146">
              <w:rPr/>
            </w:rPrChange>
          </w:rPr>
          <w:t>for</w:t>
        </w:r>
        <w:r w:rsidRPr="009A4BE3">
          <w:rPr>
            <w:rFonts w:ascii="Segoe UI" w:hAnsi="Segoe UI" w:cs="Segoe UI"/>
            <w:spacing w:val="-10"/>
            <w:rPrChange w:author="Meagan Cutler" w:date="2024-01-09T16:02:00Z" w:id="8147">
              <w:rPr>
                <w:spacing w:val="-10"/>
              </w:rPr>
            </w:rPrChange>
          </w:rPr>
          <w:t xml:space="preserve"> </w:t>
        </w:r>
        <w:r w:rsidRPr="009A4BE3">
          <w:rPr>
            <w:rFonts w:ascii="Segoe UI" w:hAnsi="Segoe UI" w:cs="Segoe UI"/>
            <w:rPrChange w:author="Meagan Cutler" w:date="2024-01-09T16:02:00Z" w:id="8148">
              <w:rPr/>
            </w:rPrChange>
          </w:rPr>
          <w:t>debarment</w:t>
        </w:r>
        <w:r w:rsidRPr="009A4BE3">
          <w:rPr>
            <w:rFonts w:ascii="Segoe UI" w:hAnsi="Segoe UI" w:cs="Segoe UI"/>
            <w:spacing w:val="-12"/>
            <w:rPrChange w:author="Meagan Cutler" w:date="2024-01-09T16:02:00Z" w:id="8149">
              <w:rPr>
                <w:spacing w:val="-12"/>
              </w:rPr>
            </w:rPrChange>
          </w:rPr>
          <w:t xml:space="preserve"> </w:t>
        </w:r>
        <w:r w:rsidRPr="009A4BE3">
          <w:rPr>
            <w:rFonts w:ascii="Segoe UI" w:hAnsi="Segoe UI" w:cs="Segoe UI"/>
            <w:rPrChange w:author="Meagan Cutler" w:date="2024-01-09T16:02:00Z" w:id="8150">
              <w:rPr/>
            </w:rPrChange>
          </w:rPr>
          <w:t>or</w:t>
        </w:r>
        <w:r w:rsidRPr="009A4BE3">
          <w:rPr>
            <w:rFonts w:ascii="Segoe UI" w:hAnsi="Segoe UI" w:cs="Segoe UI"/>
            <w:spacing w:val="-8"/>
            <w:rPrChange w:author="Meagan Cutler" w:date="2024-01-09T16:02:00Z" w:id="8151">
              <w:rPr>
                <w:spacing w:val="-8"/>
              </w:rPr>
            </w:rPrChange>
          </w:rPr>
          <w:t xml:space="preserve"> </w:t>
        </w:r>
        <w:r w:rsidRPr="009A4BE3">
          <w:rPr>
            <w:rFonts w:ascii="Segoe UI" w:hAnsi="Segoe UI" w:cs="Segoe UI"/>
            <w:rPrChange w:author="Meagan Cutler" w:date="2024-01-09T16:02:00Z" w:id="8152">
              <w:rPr/>
            </w:rPrChange>
          </w:rPr>
          <w:t>suspension, declared ineligible or excluded from participation by any state or federal department, agency, or program.</w:t>
        </w:r>
      </w:ins>
    </w:p>
    <w:p w:rsidRPr="009A4BE3" w:rsidR="00F47971" w:rsidRDefault="00F47971" w14:paraId="6E700802" w14:textId="77777777">
      <w:pPr>
        <w:pStyle w:val="ListParagraph"/>
        <w:numPr>
          <w:ilvl w:val="0"/>
          <w:numId w:val="7"/>
        </w:numPr>
        <w:spacing w:line="256" w:lineRule="auto"/>
        <w:ind w:left="450" w:right="114" w:hanging="360"/>
        <w:jc w:val="both"/>
        <w:rPr>
          <w:ins w:author="Gary Huggins" w:date="2023-11-27T15:29:00Z" w:id="8153"/>
          <w:rFonts w:ascii="Segoe UI" w:hAnsi="Segoe UI" w:cs="Segoe UI"/>
          <w:sz w:val="24"/>
          <w:rPrChange w:author="Meagan Cutler" w:date="2024-01-09T16:02:00Z" w:id="8154">
            <w:rPr>
              <w:ins w:author="Gary Huggins" w:date="2023-11-27T15:29:00Z" w:id="8155"/>
              <w:rFonts w:ascii="Symbol" w:hAnsi="Symbol"/>
              <w:sz w:val="24"/>
            </w:rPr>
          </w:rPrChange>
        </w:rPr>
        <w:pPrChange w:author="Meagan Cutler" w:date="2024-01-10T18:40:00Z" w:id="8156">
          <w:pPr>
            <w:pStyle w:val="ListParagraph"/>
            <w:numPr>
              <w:numId w:val="7"/>
            </w:numPr>
            <w:tabs>
              <w:tab w:val="left" w:pos="1160"/>
            </w:tabs>
            <w:spacing w:line="256" w:lineRule="auto"/>
            <w:ind w:right="114" w:hanging="361"/>
            <w:jc w:val="both"/>
          </w:pPr>
        </w:pPrChange>
      </w:pPr>
      <w:ins w:author="Gary Huggins" w:date="2023-11-27T15:29:00Z" w:id="8157">
        <w:r w:rsidRPr="009A4BE3">
          <w:rPr>
            <w:rFonts w:ascii="Segoe UI" w:hAnsi="Segoe UI" w:cs="Segoe UI"/>
            <w:rPrChange w:author="Meagan Cutler" w:date="2024-01-09T16:02:00Z" w:id="8158">
              <w:rPr/>
            </w:rPrChange>
          </w:rPr>
          <w:t>Consultant</w:t>
        </w:r>
        <w:r w:rsidRPr="009A4BE3">
          <w:rPr>
            <w:rFonts w:ascii="Segoe UI" w:hAnsi="Segoe UI" w:cs="Segoe UI"/>
            <w:spacing w:val="-4"/>
            <w:rPrChange w:author="Meagan Cutler" w:date="2024-01-09T16:02:00Z" w:id="8159">
              <w:rPr>
                <w:spacing w:val="-4"/>
              </w:rPr>
            </w:rPrChange>
          </w:rPr>
          <w:t xml:space="preserve"> </w:t>
        </w:r>
        <w:r w:rsidRPr="009A4BE3">
          <w:rPr>
            <w:rFonts w:ascii="Segoe UI" w:hAnsi="Segoe UI" w:cs="Segoe UI"/>
            <w:rPrChange w:author="Meagan Cutler" w:date="2024-01-09T16:02:00Z" w:id="8160">
              <w:rPr/>
            </w:rPrChange>
          </w:rPr>
          <w:t>agrees</w:t>
        </w:r>
        <w:r w:rsidRPr="009A4BE3">
          <w:rPr>
            <w:rFonts w:ascii="Segoe UI" w:hAnsi="Segoe UI" w:cs="Segoe UI"/>
            <w:spacing w:val="-7"/>
            <w:rPrChange w:author="Meagan Cutler" w:date="2024-01-09T16:02:00Z" w:id="8161">
              <w:rPr>
                <w:spacing w:val="-7"/>
              </w:rPr>
            </w:rPrChange>
          </w:rPr>
          <w:t xml:space="preserve"> </w:t>
        </w:r>
        <w:r w:rsidRPr="009A4BE3">
          <w:rPr>
            <w:rFonts w:ascii="Segoe UI" w:hAnsi="Segoe UI" w:cs="Segoe UI"/>
            <w:rPrChange w:author="Meagan Cutler" w:date="2024-01-09T16:02:00Z" w:id="8162">
              <w:rPr/>
            </w:rPrChange>
          </w:rPr>
          <w:t>to</w:t>
        </w:r>
        <w:r w:rsidRPr="009A4BE3">
          <w:rPr>
            <w:rFonts w:ascii="Segoe UI" w:hAnsi="Segoe UI" w:cs="Segoe UI"/>
            <w:spacing w:val="-5"/>
            <w:rPrChange w:author="Meagan Cutler" w:date="2024-01-09T16:02:00Z" w:id="8163">
              <w:rPr>
                <w:spacing w:val="-5"/>
              </w:rPr>
            </w:rPrChange>
          </w:rPr>
          <w:t xml:space="preserve"> </w:t>
        </w:r>
        <w:r w:rsidRPr="009A4BE3">
          <w:rPr>
            <w:rFonts w:ascii="Segoe UI" w:hAnsi="Segoe UI" w:cs="Segoe UI"/>
            <w:rPrChange w:author="Meagan Cutler" w:date="2024-01-09T16:02:00Z" w:id="8164">
              <w:rPr/>
            </w:rPrChange>
          </w:rPr>
          <w:t>comply</w:t>
        </w:r>
        <w:r w:rsidRPr="009A4BE3">
          <w:rPr>
            <w:rFonts w:ascii="Segoe UI" w:hAnsi="Segoe UI" w:cs="Segoe UI"/>
            <w:spacing w:val="-2"/>
            <w:rPrChange w:author="Meagan Cutler" w:date="2024-01-09T16:02:00Z" w:id="8165">
              <w:rPr>
                <w:spacing w:val="-2"/>
              </w:rPr>
            </w:rPrChange>
          </w:rPr>
          <w:t xml:space="preserve"> </w:t>
        </w:r>
        <w:r w:rsidRPr="009A4BE3">
          <w:rPr>
            <w:rFonts w:ascii="Segoe UI" w:hAnsi="Segoe UI" w:cs="Segoe UI"/>
            <w:rPrChange w:author="Meagan Cutler" w:date="2024-01-09T16:02:00Z" w:id="8166">
              <w:rPr/>
            </w:rPrChange>
          </w:rPr>
          <w:t>with</w:t>
        </w:r>
        <w:r w:rsidRPr="009A4BE3">
          <w:rPr>
            <w:rFonts w:ascii="Segoe UI" w:hAnsi="Segoe UI" w:cs="Segoe UI"/>
            <w:spacing w:val="-5"/>
            <w:rPrChange w:author="Meagan Cutler" w:date="2024-01-09T16:02:00Z" w:id="8167">
              <w:rPr>
                <w:spacing w:val="-5"/>
              </w:rPr>
            </w:rPrChange>
          </w:rPr>
          <w:t xml:space="preserve"> </w:t>
        </w:r>
        <w:r w:rsidRPr="009A4BE3">
          <w:rPr>
            <w:rFonts w:ascii="Segoe UI" w:hAnsi="Segoe UI" w:cs="Segoe UI"/>
            <w:rPrChange w:author="Meagan Cutler" w:date="2024-01-09T16:02:00Z" w:id="8168">
              <w:rPr/>
            </w:rPrChange>
          </w:rPr>
          <w:t>all</w:t>
        </w:r>
        <w:r w:rsidRPr="009A4BE3">
          <w:rPr>
            <w:rFonts w:ascii="Segoe UI" w:hAnsi="Segoe UI" w:cs="Segoe UI"/>
            <w:spacing w:val="-6"/>
            <w:rPrChange w:author="Meagan Cutler" w:date="2024-01-09T16:02:00Z" w:id="8169">
              <w:rPr>
                <w:spacing w:val="-6"/>
              </w:rPr>
            </w:rPrChange>
          </w:rPr>
          <w:t xml:space="preserve"> </w:t>
        </w:r>
        <w:r w:rsidRPr="009A4BE3">
          <w:rPr>
            <w:rFonts w:ascii="Segoe UI" w:hAnsi="Segoe UI" w:cs="Segoe UI"/>
            <w:rPrChange w:author="Meagan Cutler" w:date="2024-01-09T16:02:00Z" w:id="8170">
              <w:rPr/>
            </w:rPrChange>
          </w:rPr>
          <w:t>applicable</w:t>
        </w:r>
        <w:r w:rsidRPr="009A4BE3">
          <w:rPr>
            <w:rFonts w:ascii="Segoe UI" w:hAnsi="Segoe UI" w:cs="Segoe UI"/>
            <w:spacing w:val="-3"/>
            <w:rPrChange w:author="Meagan Cutler" w:date="2024-01-09T16:02:00Z" w:id="8171">
              <w:rPr>
                <w:spacing w:val="-3"/>
              </w:rPr>
            </w:rPrChange>
          </w:rPr>
          <w:t xml:space="preserve"> </w:t>
        </w:r>
        <w:r w:rsidRPr="009A4BE3">
          <w:rPr>
            <w:rFonts w:ascii="Segoe UI" w:hAnsi="Segoe UI" w:cs="Segoe UI"/>
            <w:rPrChange w:author="Meagan Cutler" w:date="2024-01-09T16:02:00Z" w:id="8172">
              <w:rPr/>
            </w:rPrChange>
          </w:rPr>
          <w:t>laws,</w:t>
        </w:r>
        <w:r w:rsidRPr="009A4BE3">
          <w:rPr>
            <w:rFonts w:ascii="Segoe UI" w:hAnsi="Segoe UI" w:cs="Segoe UI"/>
            <w:spacing w:val="-3"/>
            <w:rPrChange w:author="Meagan Cutler" w:date="2024-01-09T16:02:00Z" w:id="8173">
              <w:rPr>
                <w:spacing w:val="-3"/>
              </w:rPr>
            </w:rPrChange>
          </w:rPr>
          <w:t xml:space="preserve"> </w:t>
        </w:r>
        <w:r w:rsidRPr="009A4BE3">
          <w:rPr>
            <w:rFonts w:ascii="Segoe UI" w:hAnsi="Segoe UI" w:cs="Segoe UI"/>
            <w:rPrChange w:author="Meagan Cutler" w:date="2024-01-09T16:02:00Z" w:id="8174">
              <w:rPr/>
            </w:rPrChange>
          </w:rPr>
          <w:t>including,</w:t>
        </w:r>
        <w:r w:rsidRPr="009A4BE3">
          <w:rPr>
            <w:rFonts w:ascii="Segoe UI" w:hAnsi="Segoe UI" w:cs="Segoe UI"/>
            <w:spacing w:val="-2"/>
            <w:rPrChange w:author="Meagan Cutler" w:date="2024-01-09T16:02:00Z" w:id="8175">
              <w:rPr>
                <w:spacing w:val="-2"/>
              </w:rPr>
            </w:rPrChange>
          </w:rPr>
          <w:t xml:space="preserve"> </w:t>
        </w:r>
        <w:r w:rsidRPr="009A4BE3">
          <w:rPr>
            <w:rFonts w:ascii="Segoe UI" w:hAnsi="Segoe UI" w:cs="Segoe UI"/>
            <w:rPrChange w:author="Meagan Cutler" w:date="2024-01-09T16:02:00Z" w:id="8176">
              <w:rPr/>
            </w:rPrChange>
          </w:rPr>
          <w:t>but</w:t>
        </w:r>
        <w:r w:rsidRPr="009A4BE3">
          <w:rPr>
            <w:rFonts w:ascii="Segoe UI" w:hAnsi="Segoe UI" w:cs="Segoe UI"/>
            <w:spacing w:val="-3"/>
            <w:rPrChange w:author="Meagan Cutler" w:date="2024-01-09T16:02:00Z" w:id="8177">
              <w:rPr>
                <w:spacing w:val="-3"/>
              </w:rPr>
            </w:rPrChange>
          </w:rPr>
          <w:t xml:space="preserve"> </w:t>
        </w:r>
        <w:r w:rsidRPr="009A4BE3">
          <w:rPr>
            <w:rFonts w:ascii="Segoe UI" w:hAnsi="Segoe UI" w:cs="Segoe UI"/>
            <w:rPrChange w:author="Meagan Cutler" w:date="2024-01-09T16:02:00Z" w:id="8178">
              <w:rPr/>
            </w:rPrChange>
          </w:rPr>
          <w:t>not,</w:t>
        </w:r>
        <w:r w:rsidRPr="009A4BE3">
          <w:rPr>
            <w:rFonts w:ascii="Segoe UI" w:hAnsi="Segoe UI" w:cs="Segoe UI"/>
            <w:spacing w:val="-3"/>
            <w:rPrChange w:author="Meagan Cutler" w:date="2024-01-09T16:02:00Z" w:id="8179">
              <w:rPr>
                <w:spacing w:val="-3"/>
              </w:rPr>
            </w:rPrChange>
          </w:rPr>
          <w:t xml:space="preserve"> </w:t>
        </w:r>
        <w:r w:rsidRPr="009A4BE3">
          <w:rPr>
            <w:rFonts w:ascii="Segoe UI" w:hAnsi="Segoe UI" w:cs="Segoe UI"/>
            <w:rPrChange w:author="Meagan Cutler" w:date="2024-01-09T16:02:00Z" w:id="8180">
              <w:rPr/>
            </w:rPrChange>
          </w:rPr>
          <w:t>limited</w:t>
        </w:r>
        <w:r w:rsidRPr="009A4BE3">
          <w:rPr>
            <w:rFonts w:ascii="Segoe UI" w:hAnsi="Segoe UI" w:cs="Segoe UI"/>
            <w:spacing w:val="-5"/>
            <w:rPrChange w:author="Meagan Cutler" w:date="2024-01-09T16:02:00Z" w:id="8181">
              <w:rPr>
                <w:spacing w:val="-5"/>
              </w:rPr>
            </w:rPrChange>
          </w:rPr>
          <w:t xml:space="preserve"> </w:t>
        </w:r>
        <w:r w:rsidRPr="009A4BE3">
          <w:rPr>
            <w:rFonts w:ascii="Segoe UI" w:hAnsi="Segoe UI" w:cs="Segoe UI"/>
            <w:rPrChange w:author="Meagan Cutler" w:date="2024-01-09T16:02:00Z" w:id="8182">
              <w:rPr/>
            </w:rPrChange>
          </w:rPr>
          <w:t>to</w:t>
        </w:r>
        <w:r w:rsidRPr="009A4BE3">
          <w:rPr>
            <w:rFonts w:ascii="Segoe UI" w:hAnsi="Segoe UI" w:cs="Segoe UI"/>
            <w:spacing w:val="-7"/>
            <w:rPrChange w:author="Meagan Cutler" w:date="2024-01-09T16:02:00Z" w:id="8183">
              <w:rPr>
                <w:spacing w:val="-7"/>
              </w:rPr>
            </w:rPrChange>
          </w:rPr>
          <w:t xml:space="preserve"> </w:t>
        </w:r>
        <w:r w:rsidRPr="009A4BE3">
          <w:rPr>
            <w:rFonts w:ascii="Segoe UI" w:hAnsi="Segoe UI" w:cs="Segoe UI"/>
            <w:rPrChange w:author="Meagan Cutler" w:date="2024-01-09T16:02:00Z" w:id="8184">
              <w:rPr/>
            </w:rPrChange>
          </w:rPr>
          <w:t>federal, state and local laws, codes, regulations, ordinances, rules and orders, including all laws concerning</w:t>
        </w:r>
        <w:r w:rsidRPr="009A4BE3">
          <w:rPr>
            <w:rFonts w:ascii="Segoe UI" w:hAnsi="Segoe UI" w:cs="Segoe UI"/>
            <w:spacing w:val="-3"/>
            <w:rPrChange w:author="Meagan Cutler" w:date="2024-01-09T16:02:00Z" w:id="8185">
              <w:rPr>
                <w:spacing w:val="-3"/>
              </w:rPr>
            </w:rPrChange>
          </w:rPr>
          <w:t xml:space="preserve"> </w:t>
        </w:r>
        <w:r w:rsidRPr="009A4BE3">
          <w:rPr>
            <w:rFonts w:ascii="Segoe UI" w:hAnsi="Segoe UI" w:cs="Segoe UI"/>
            <w:rPrChange w:author="Meagan Cutler" w:date="2024-01-09T16:02:00Z" w:id="8186">
              <w:rPr/>
            </w:rPrChange>
          </w:rPr>
          <w:t>fair</w:t>
        </w:r>
        <w:r w:rsidRPr="009A4BE3">
          <w:rPr>
            <w:rFonts w:ascii="Segoe UI" w:hAnsi="Segoe UI" w:cs="Segoe UI"/>
            <w:spacing w:val="-4"/>
            <w:rPrChange w:author="Meagan Cutler" w:date="2024-01-09T16:02:00Z" w:id="8187">
              <w:rPr>
                <w:spacing w:val="-4"/>
              </w:rPr>
            </w:rPrChange>
          </w:rPr>
          <w:t xml:space="preserve"> </w:t>
        </w:r>
        <w:r w:rsidRPr="009A4BE3">
          <w:rPr>
            <w:rFonts w:ascii="Segoe UI" w:hAnsi="Segoe UI" w:cs="Segoe UI"/>
            <w:rPrChange w:author="Meagan Cutler" w:date="2024-01-09T16:02:00Z" w:id="8188">
              <w:rPr/>
            </w:rPrChange>
          </w:rPr>
          <w:t>housing</w:t>
        </w:r>
        <w:r w:rsidRPr="009A4BE3">
          <w:rPr>
            <w:rFonts w:ascii="Segoe UI" w:hAnsi="Segoe UI" w:cs="Segoe UI"/>
            <w:spacing w:val="-5"/>
            <w:rPrChange w:author="Meagan Cutler" w:date="2024-01-09T16:02:00Z" w:id="8189">
              <w:rPr>
                <w:spacing w:val="-5"/>
              </w:rPr>
            </w:rPrChange>
          </w:rPr>
          <w:t xml:space="preserve"> </w:t>
        </w:r>
        <w:r w:rsidRPr="009A4BE3">
          <w:rPr>
            <w:rFonts w:ascii="Segoe UI" w:hAnsi="Segoe UI" w:cs="Segoe UI"/>
            <w:rPrChange w:author="Meagan Cutler" w:date="2024-01-09T16:02:00Z" w:id="8190">
              <w:rPr/>
            </w:rPrChange>
          </w:rPr>
          <w:t>and</w:t>
        </w:r>
        <w:r w:rsidRPr="009A4BE3">
          <w:rPr>
            <w:rFonts w:ascii="Segoe UI" w:hAnsi="Segoe UI" w:cs="Segoe UI"/>
            <w:spacing w:val="-3"/>
            <w:rPrChange w:author="Meagan Cutler" w:date="2024-01-09T16:02:00Z" w:id="8191">
              <w:rPr>
                <w:spacing w:val="-3"/>
              </w:rPr>
            </w:rPrChange>
          </w:rPr>
          <w:t xml:space="preserve"> </w:t>
        </w:r>
        <w:r w:rsidRPr="009A4BE3">
          <w:rPr>
            <w:rFonts w:ascii="Segoe UI" w:hAnsi="Segoe UI" w:cs="Segoe UI"/>
            <w:rPrChange w:author="Meagan Cutler" w:date="2024-01-09T16:02:00Z" w:id="8192">
              <w:rPr/>
            </w:rPrChange>
          </w:rPr>
          <w:t>equal</w:t>
        </w:r>
        <w:r w:rsidRPr="009A4BE3">
          <w:rPr>
            <w:rFonts w:ascii="Segoe UI" w:hAnsi="Segoe UI" w:cs="Segoe UI"/>
            <w:spacing w:val="-3"/>
            <w:rPrChange w:author="Meagan Cutler" w:date="2024-01-09T16:02:00Z" w:id="8193">
              <w:rPr>
                <w:spacing w:val="-3"/>
              </w:rPr>
            </w:rPrChange>
          </w:rPr>
          <w:t xml:space="preserve"> </w:t>
        </w:r>
        <w:r w:rsidRPr="009A4BE3">
          <w:rPr>
            <w:rFonts w:ascii="Segoe UI" w:hAnsi="Segoe UI" w:cs="Segoe UI"/>
            <w:rPrChange w:author="Meagan Cutler" w:date="2024-01-09T16:02:00Z" w:id="8194">
              <w:rPr/>
            </w:rPrChange>
          </w:rPr>
          <w:t>opportunity</w:t>
        </w:r>
        <w:r w:rsidRPr="009A4BE3">
          <w:rPr>
            <w:rFonts w:ascii="Segoe UI" w:hAnsi="Segoe UI" w:cs="Segoe UI"/>
            <w:spacing w:val="-3"/>
            <w:rPrChange w:author="Meagan Cutler" w:date="2024-01-09T16:02:00Z" w:id="8195">
              <w:rPr>
                <w:spacing w:val="-3"/>
              </w:rPr>
            </w:rPrChange>
          </w:rPr>
          <w:t xml:space="preserve"> </w:t>
        </w:r>
        <w:r w:rsidRPr="009A4BE3">
          <w:rPr>
            <w:rFonts w:ascii="Segoe UI" w:hAnsi="Segoe UI" w:cs="Segoe UI"/>
            <w:rPrChange w:author="Meagan Cutler" w:date="2024-01-09T16:02:00Z" w:id="8196">
              <w:rPr/>
            </w:rPrChange>
          </w:rPr>
          <w:t>that</w:t>
        </w:r>
        <w:r w:rsidRPr="009A4BE3">
          <w:rPr>
            <w:rFonts w:ascii="Segoe UI" w:hAnsi="Segoe UI" w:cs="Segoe UI"/>
            <w:spacing w:val="-2"/>
            <w:rPrChange w:author="Meagan Cutler" w:date="2024-01-09T16:02:00Z" w:id="8197">
              <w:rPr>
                <w:spacing w:val="-2"/>
              </w:rPr>
            </w:rPrChange>
          </w:rPr>
          <w:t xml:space="preserve"> </w:t>
        </w:r>
        <w:r w:rsidRPr="009A4BE3">
          <w:rPr>
            <w:rFonts w:ascii="Segoe UI" w:hAnsi="Segoe UI" w:cs="Segoe UI"/>
            <w:rPrChange w:author="Meagan Cutler" w:date="2024-01-09T16:02:00Z" w:id="8198">
              <w:rPr/>
            </w:rPrChange>
          </w:rPr>
          <w:t>protect</w:t>
        </w:r>
        <w:r w:rsidRPr="009A4BE3">
          <w:rPr>
            <w:rFonts w:ascii="Segoe UI" w:hAnsi="Segoe UI" w:cs="Segoe UI"/>
            <w:spacing w:val="-2"/>
            <w:rPrChange w:author="Meagan Cutler" w:date="2024-01-09T16:02:00Z" w:id="8199">
              <w:rPr>
                <w:spacing w:val="-2"/>
              </w:rPr>
            </w:rPrChange>
          </w:rPr>
          <w:t xml:space="preserve"> </w:t>
        </w:r>
        <w:r w:rsidRPr="009A4BE3">
          <w:rPr>
            <w:rFonts w:ascii="Segoe UI" w:hAnsi="Segoe UI" w:cs="Segoe UI"/>
            <w:rPrChange w:author="Meagan Cutler" w:date="2024-01-09T16:02:00Z" w:id="8200">
              <w:rPr/>
            </w:rPrChange>
          </w:rPr>
          <w:t>individuals</w:t>
        </w:r>
        <w:r w:rsidRPr="009A4BE3">
          <w:rPr>
            <w:rFonts w:ascii="Segoe UI" w:hAnsi="Segoe UI" w:cs="Segoe UI"/>
            <w:spacing w:val="-3"/>
            <w:rPrChange w:author="Meagan Cutler" w:date="2024-01-09T16:02:00Z" w:id="8201">
              <w:rPr>
                <w:spacing w:val="-3"/>
              </w:rPr>
            </w:rPrChange>
          </w:rPr>
          <w:t xml:space="preserve"> </w:t>
        </w:r>
        <w:r w:rsidRPr="009A4BE3">
          <w:rPr>
            <w:rFonts w:ascii="Segoe UI" w:hAnsi="Segoe UI" w:cs="Segoe UI"/>
            <w:rPrChange w:author="Meagan Cutler" w:date="2024-01-09T16:02:00Z" w:id="8202">
              <w:rPr/>
            </w:rPrChange>
          </w:rPr>
          <w:t>and</w:t>
        </w:r>
        <w:r w:rsidRPr="009A4BE3">
          <w:rPr>
            <w:rFonts w:ascii="Segoe UI" w:hAnsi="Segoe UI" w:cs="Segoe UI"/>
            <w:spacing w:val="-3"/>
            <w:rPrChange w:author="Meagan Cutler" w:date="2024-01-09T16:02:00Z" w:id="8203">
              <w:rPr>
                <w:spacing w:val="-3"/>
              </w:rPr>
            </w:rPrChange>
          </w:rPr>
          <w:t xml:space="preserve"> </w:t>
        </w:r>
        <w:r w:rsidRPr="009A4BE3">
          <w:rPr>
            <w:rFonts w:ascii="Segoe UI" w:hAnsi="Segoe UI" w:cs="Segoe UI"/>
            <w:rPrChange w:author="Meagan Cutler" w:date="2024-01-09T16:02:00Z" w:id="8204">
              <w:rPr/>
            </w:rPrChange>
          </w:rPr>
          <w:t>groups</w:t>
        </w:r>
        <w:r w:rsidRPr="009A4BE3">
          <w:rPr>
            <w:rFonts w:ascii="Segoe UI" w:hAnsi="Segoe UI" w:cs="Segoe UI"/>
            <w:spacing w:val="-3"/>
            <w:rPrChange w:author="Meagan Cutler" w:date="2024-01-09T16:02:00Z" w:id="8205">
              <w:rPr>
                <w:spacing w:val="-3"/>
              </w:rPr>
            </w:rPrChange>
          </w:rPr>
          <w:t xml:space="preserve"> </w:t>
        </w:r>
        <w:r w:rsidRPr="009A4BE3">
          <w:rPr>
            <w:rFonts w:ascii="Segoe UI" w:hAnsi="Segoe UI" w:cs="Segoe UI"/>
            <w:rPrChange w:author="Meagan Cutler" w:date="2024-01-09T16:02:00Z" w:id="8206">
              <w:rPr/>
            </w:rPrChange>
          </w:rPr>
          <w:t>against discrimination</w:t>
        </w:r>
        <w:r w:rsidRPr="009A4BE3">
          <w:rPr>
            <w:rFonts w:ascii="Segoe UI" w:hAnsi="Segoe UI" w:cs="Segoe UI"/>
            <w:spacing w:val="-11"/>
            <w:rPrChange w:author="Meagan Cutler" w:date="2024-01-09T16:02:00Z" w:id="8207">
              <w:rPr>
                <w:spacing w:val="-11"/>
              </w:rPr>
            </w:rPrChange>
          </w:rPr>
          <w:t xml:space="preserve"> </w:t>
        </w:r>
        <w:r w:rsidRPr="009A4BE3">
          <w:rPr>
            <w:rFonts w:ascii="Segoe UI" w:hAnsi="Segoe UI" w:cs="Segoe UI"/>
            <w:rPrChange w:author="Meagan Cutler" w:date="2024-01-09T16:02:00Z" w:id="8208">
              <w:rPr/>
            </w:rPrChange>
          </w:rPr>
          <w:t>on</w:t>
        </w:r>
        <w:r w:rsidRPr="009A4BE3">
          <w:rPr>
            <w:rFonts w:ascii="Segoe UI" w:hAnsi="Segoe UI" w:cs="Segoe UI"/>
            <w:spacing w:val="-12"/>
            <w:rPrChange w:author="Meagan Cutler" w:date="2024-01-09T16:02:00Z" w:id="8209">
              <w:rPr>
                <w:spacing w:val="-12"/>
              </w:rPr>
            </w:rPrChange>
          </w:rPr>
          <w:t xml:space="preserve"> </w:t>
        </w:r>
        <w:r w:rsidRPr="009A4BE3">
          <w:rPr>
            <w:rFonts w:ascii="Segoe UI" w:hAnsi="Segoe UI" w:cs="Segoe UI"/>
            <w:rPrChange w:author="Meagan Cutler" w:date="2024-01-09T16:02:00Z" w:id="8210">
              <w:rPr/>
            </w:rPrChange>
          </w:rPr>
          <w:t>the</w:t>
        </w:r>
        <w:r w:rsidRPr="009A4BE3">
          <w:rPr>
            <w:rFonts w:ascii="Segoe UI" w:hAnsi="Segoe UI" w:cs="Segoe UI"/>
            <w:spacing w:val="-12"/>
            <w:rPrChange w:author="Meagan Cutler" w:date="2024-01-09T16:02:00Z" w:id="8211">
              <w:rPr>
                <w:spacing w:val="-12"/>
              </w:rPr>
            </w:rPrChange>
          </w:rPr>
          <w:t xml:space="preserve"> </w:t>
        </w:r>
        <w:r w:rsidRPr="009A4BE3">
          <w:rPr>
            <w:rFonts w:ascii="Segoe UI" w:hAnsi="Segoe UI" w:cs="Segoe UI"/>
            <w:rPrChange w:author="Meagan Cutler" w:date="2024-01-09T16:02:00Z" w:id="8212">
              <w:rPr/>
            </w:rPrChange>
          </w:rPr>
          <w:t>basis</w:t>
        </w:r>
        <w:r w:rsidRPr="009A4BE3">
          <w:rPr>
            <w:rFonts w:ascii="Segoe UI" w:hAnsi="Segoe UI" w:cs="Segoe UI"/>
            <w:spacing w:val="-10"/>
            <w:rPrChange w:author="Meagan Cutler" w:date="2024-01-09T16:02:00Z" w:id="8213">
              <w:rPr>
                <w:spacing w:val="-10"/>
              </w:rPr>
            </w:rPrChange>
          </w:rPr>
          <w:t xml:space="preserve"> </w:t>
        </w:r>
        <w:r w:rsidRPr="009A4BE3">
          <w:rPr>
            <w:rFonts w:ascii="Segoe UI" w:hAnsi="Segoe UI" w:cs="Segoe UI"/>
            <w:rPrChange w:author="Meagan Cutler" w:date="2024-01-09T16:02:00Z" w:id="8214">
              <w:rPr/>
            </w:rPrChange>
          </w:rPr>
          <w:t>of</w:t>
        </w:r>
        <w:r w:rsidRPr="009A4BE3">
          <w:rPr>
            <w:rFonts w:ascii="Segoe UI" w:hAnsi="Segoe UI" w:cs="Segoe UI"/>
            <w:spacing w:val="-11"/>
            <w:rPrChange w:author="Meagan Cutler" w:date="2024-01-09T16:02:00Z" w:id="8215">
              <w:rPr>
                <w:spacing w:val="-11"/>
              </w:rPr>
            </w:rPrChange>
          </w:rPr>
          <w:t xml:space="preserve"> </w:t>
        </w:r>
        <w:r w:rsidRPr="009A4BE3">
          <w:rPr>
            <w:rFonts w:ascii="Segoe UI" w:hAnsi="Segoe UI" w:cs="Segoe UI"/>
            <w:rPrChange w:author="Meagan Cutler" w:date="2024-01-09T16:02:00Z" w:id="8216">
              <w:rPr/>
            </w:rPrChange>
          </w:rPr>
          <w:t>race,</w:t>
        </w:r>
        <w:r w:rsidRPr="009A4BE3">
          <w:rPr>
            <w:rFonts w:ascii="Segoe UI" w:hAnsi="Segoe UI" w:cs="Segoe UI"/>
            <w:spacing w:val="-9"/>
            <w:rPrChange w:author="Meagan Cutler" w:date="2024-01-09T16:02:00Z" w:id="8217">
              <w:rPr>
                <w:spacing w:val="-9"/>
              </w:rPr>
            </w:rPrChange>
          </w:rPr>
          <w:t xml:space="preserve"> </w:t>
        </w:r>
        <w:r w:rsidRPr="009A4BE3">
          <w:rPr>
            <w:rFonts w:ascii="Segoe UI" w:hAnsi="Segoe UI" w:cs="Segoe UI"/>
            <w:rPrChange w:author="Meagan Cutler" w:date="2024-01-09T16:02:00Z" w:id="8218">
              <w:rPr/>
            </w:rPrChange>
          </w:rPr>
          <w:t>color,</w:t>
        </w:r>
        <w:r w:rsidRPr="009A4BE3">
          <w:rPr>
            <w:rFonts w:ascii="Segoe UI" w:hAnsi="Segoe UI" w:cs="Segoe UI"/>
            <w:spacing w:val="-11"/>
            <w:rPrChange w:author="Meagan Cutler" w:date="2024-01-09T16:02:00Z" w:id="8219">
              <w:rPr>
                <w:spacing w:val="-11"/>
              </w:rPr>
            </w:rPrChange>
          </w:rPr>
          <w:t xml:space="preserve"> </w:t>
        </w:r>
        <w:r w:rsidRPr="009A4BE3">
          <w:rPr>
            <w:rFonts w:ascii="Segoe UI" w:hAnsi="Segoe UI" w:cs="Segoe UI"/>
            <w:rPrChange w:author="Meagan Cutler" w:date="2024-01-09T16:02:00Z" w:id="8220">
              <w:rPr/>
            </w:rPrChange>
          </w:rPr>
          <w:t>national</w:t>
        </w:r>
        <w:r w:rsidRPr="009A4BE3">
          <w:rPr>
            <w:rFonts w:ascii="Segoe UI" w:hAnsi="Segoe UI" w:cs="Segoe UI"/>
            <w:spacing w:val="-13"/>
            <w:rPrChange w:author="Meagan Cutler" w:date="2024-01-09T16:02:00Z" w:id="8221">
              <w:rPr>
                <w:spacing w:val="-13"/>
              </w:rPr>
            </w:rPrChange>
          </w:rPr>
          <w:t xml:space="preserve"> </w:t>
        </w:r>
        <w:r w:rsidRPr="009A4BE3">
          <w:rPr>
            <w:rFonts w:ascii="Segoe UI" w:hAnsi="Segoe UI" w:cs="Segoe UI"/>
            <w:rPrChange w:author="Meagan Cutler" w:date="2024-01-09T16:02:00Z" w:id="8222">
              <w:rPr/>
            </w:rPrChange>
          </w:rPr>
          <w:t>origin,</w:t>
        </w:r>
        <w:r w:rsidRPr="009A4BE3">
          <w:rPr>
            <w:rFonts w:ascii="Segoe UI" w:hAnsi="Segoe UI" w:cs="Segoe UI"/>
            <w:spacing w:val="-9"/>
            <w:rPrChange w:author="Meagan Cutler" w:date="2024-01-09T16:02:00Z" w:id="8223">
              <w:rPr>
                <w:spacing w:val="-9"/>
              </w:rPr>
            </w:rPrChange>
          </w:rPr>
          <w:t xml:space="preserve"> </w:t>
        </w:r>
        <w:r w:rsidRPr="009A4BE3">
          <w:rPr>
            <w:rFonts w:ascii="Segoe UI" w:hAnsi="Segoe UI" w:cs="Segoe UI"/>
            <w:rPrChange w:author="Meagan Cutler" w:date="2024-01-09T16:02:00Z" w:id="8224">
              <w:rPr/>
            </w:rPrChange>
          </w:rPr>
          <w:t>religion,</w:t>
        </w:r>
        <w:r w:rsidRPr="009A4BE3">
          <w:rPr>
            <w:rFonts w:ascii="Segoe UI" w:hAnsi="Segoe UI" w:cs="Segoe UI"/>
            <w:spacing w:val="-9"/>
            <w:rPrChange w:author="Meagan Cutler" w:date="2024-01-09T16:02:00Z" w:id="8225">
              <w:rPr>
                <w:spacing w:val="-9"/>
              </w:rPr>
            </w:rPrChange>
          </w:rPr>
          <w:t xml:space="preserve"> </w:t>
        </w:r>
        <w:r w:rsidRPr="009A4BE3">
          <w:rPr>
            <w:rFonts w:ascii="Segoe UI" w:hAnsi="Segoe UI" w:cs="Segoe UI"/>
            <w:rPrChange w:author="Meagan Cutler" w:date="2024-01-09T16:02:00Z" w:id="8226">
              <w:rPr/>
            </w:rPrChange>
          </w:rPr>
          <w:t>disability,</w:t>
        </w:r>
        <w:r w:rsidRPr="009A4BE3">
          <w:rPr>
            <w:rFonts w:ascii="Segoe UI" w:hAnsi="Segoe UI" w:cs="Segoe UI"/>
            <w:spacing w:val="-13"/>
            <w:rPrChange w:author="Meagan Cutler" w:date="2024-01-09T16:02:00Z" w:id="8227">
              <w:rPr>
                <w:spacing w:val="-13"/>
              </w:rPr>
            </w:rPrChange>
          </w:rPr>
          <w:t xml:space="preserve"> </w:t>
        </w:r>
        <w:r w:rsidRPr="009A4BE3">
          <w:rPr>
            <w:rFonts w:ascii="Segoe UI" w:hAnsi="Segoe UI" w:cs="Segoe UI"/>
            <w:rPrChange w:author="Meagan Cutler" w:date="2024-01-09T16:02:00Z" w:id="8228">
              <w:rPr/>
            </w:rPrChange>
          </w:rPr>
          <w:t>familial</w:t>
        </w:r>
        <w:r w:rsidRPr="009A4BE3">
          <w:rPr>
            <w:rFonts w:ascii="Segoe UI" w:hAnsi="Segoe UI" w:cs="Segoe UI"/>
            <w:spacing w:val="-11"/>
            <w:rPrChange w:author="Meagan Cutler" w:date="2024-01-09T16:02:00Z" w:id="8229">
              <w:rPr>
                <w:spacing w:val="-11"/>
              </w:rPr>
            </w:rPrChange>
          </w:rPr>
          <w:t xml:space="preserve"> </w:t>
        </w:r>
        <w:r w:rsidRPr="009A4BE3">
          <w:rPr>
            <w:rFonts w:ascii="Segoe UI" w:hAnsi="Segoe UI" w:cs="Segoe UI"/>
            <w:rPrChange w:author="Meagan Cutler" w:date="2024-01-09T16:02:00Z" w:id="8230">
              <w:rPr/>
            </w:rPrChange>
          </w:rPr>
          <w:t>status, or sex.</w:t>
        </w:r>
      </w:ins>
    </w:p>
    <w:p w:rsidRPr="009A4BE3" w:rsidR="00F47971" w:rsidRDefault="00F47971" w14:paraId="5AF03381" w14:textId="77777777">
      <w:pPr>
        <w:pStyle w:val="ListParagraph"/>
        <w:numPr>
          <w:ilvl w:val="0"/>
          <w:numId w:val="7"/>
        </w:numPr>
        <w:ind w:left="450" w:hanging="360"/>
        <w:jc w:val="both"/>
        <w:rPr>
          <w:ins w:author="Gary Huggins" w:date="2023-11-27T15:29:00Z" w:id="8231"/>
          <w:rFonts w:ascii="Segoe UI" w:hAnsi="Segoe UI" w:cs="Segoe UI"/>
          <w:sz w:val="24"/>
          <w:rPrChange w:author="Meagan Cutler" w:date="2024-01-09T16:02:00Z" w:id="8232">
            <w:rPr>
              <w:ins w:author="Gary Huggins" w:date="2023-11-27T15:29:00Z" w:id="8233"/>
              <w:rFonts w:ascii="Symbol" w:hAnsi="Symbol"/>
              <w:sz w:val="24"/>
            </w:rPr>
          </w:rPrChange>
        </w:rPr>
        <w:pPrChange w:author="Meagan Cutler" w:date="2024-01-10T18:40:00Z" w:id="8234">
          <w:pPr>
            <w:pStyle w:val="ListParagraph"/>
            <w:numPr>
              <w:numId w:val="7"/>
            </w:numPr>
            <w:tabs>
              <w:tab w:val="left" w:pos="1160"/>
            </w:tabs>
            <w:spacing w:before="1"/>
            <w:ind w:hanging="361"/>
            <w:jc w:val="both"/>
          </w:pPr>
        </w:pPrChange>
      </w:pPr>
      <w:ins w:author="Gary Huggins" w:date="2023-11-27T15:29:00Z" w:id="8235">
        <w:r w:rsidRPr="009A4BE3">
          <w:rPr>
            <w:rFonts w:ascii="Segoe UI" w:hAnsi="Segoe UI" w:cs="Segoe UI"/>
            <w:rPrChange w:author="Meagan Cutler" w:date="2024-01-09T16:02:00Z" w:id="8236">
              <w:rPr/>
            </w:rPrChange>
          </w:rPr>
          <w:t>Consultant</w:t>
        </w:r>
        <w:r w:rsidRPr="009A4BE3">
          <w:rPr>
            <w:rFonts w:ascii="Segoe UI" w:hAnsi="Segoe UI" w:cs="Segoe UI"/>
            <w:spacing w:val="-18"/>
            <w:rPrChange w:author="Meagan Cutler" w:date="2024-01-09T16:02:00Z" w:id="8237">
              <w:rPr>
                <w:spacing w:val="-18"/>
              </w:rPr>
            </w:rPrChange>
          </w:rPr>
          <w:t xml:space="preserve"> </w:t>
        </w:r>
        <w:r w:rsidRPr="009A4BE3">
          <w:rPr>
            <w:rFonts w:ascii="Segoe UI" w:hAnsi="Segoe UI" w:cs="Segoe UI"/>
            <w:rPrChange w:author="Meagan Cutler" w:date="2024-01-09T16:02:00Z" w:id="8238">
              <w:rPr/>
            </w:rPrChange>
          </w:rPr>
          <w:t>agrees</w:t>
        </w:r>
        <w:r w:rsidRPr="009A4BE3">
          <w:rPr>
            <w:rFonts w:ascii="Segoe UI" w:hAnsi="Segoe UI" w:cs="Segoe UI"/>
            <w:spacing w:val="-15"/>
            <w:rPrChange w:author="Meagan Cutler" w:date="2024-01-09T16:02:00Z" w:id="8239">
              <w:rPr>
                <w:spacing w:val="-15"/>
              </w:rPr>
            </w:rPrChange>
          </w:rPr>
          <w:t xml:space="preserve"> </w:t>
        </w:r>
        <w:r w:rsidRPr="009A4BE3">
          <w:rPr>
            <w:rFonts w:ascii="Segoe UI" w:hAnsi="Segoe UI" w:cs="Segoe UI"/>
            <w:rPrChange w:author="Meagan Cutler" w:date="2024-01-09T16:02:00Z" w:id="8240">
              <w:rPr/>
            </w:rPrChange>
          </w:rPr>
          <w:t>to</w:t>
        </w:r>
        <w:r w:rsidRPr="009A4BE3">
          <w:rPr>
            <w:rFonts w:ascii="Segoe UI" w:hAnsi="Segoe UI" w:cs="Segoe UI"/>
            <w:spacing w:val="-15"/>
            <w:rPrChange w:author="Meagan Cutler" w:date="2024-01-09T16:02:00Z" w:id="8241">
              <w:rPr>
                <w:spacing w:val="-15"/>
              </w:rPr>
            </w:rPrChange>
          </w:rPr>
          <w:t xml:space="preserve"> </w:t>
        </w:r>
        <w:r w:rsidRPr="009A4BE3">
          <w:rPr>
            <w:rFonts w:ascii="Segoe UI" w:hAnsi="Segoe UI" w:cs="Segoe UI"/>
            <w:rPrChange w:author="Meagan Cutler" w:date="2024-01-09T16:02:00Z" w:id="8242">
              <w:rPr/>
            </w:rPrChange>
          </w:rPr>
          <w:t>comply</w:t>
        </w:r>
        <w:r w:rsidRPr="009A4BE3">
          <w:rPr>
            <w:rFonts w:ascii="Segoe UI" w:hAnsi="Segoe UI" w:cs="Segoe UI"/>
            <w:spacing w:val="-16"/>
            <w:rPrChange w:author="Meagan Cutler" w:date="2024-01-09T16:02:00Z" w:id="8243">
              <w:rPr>
                <w:spacing w:val="-16"/>
              </w:rPr>
            </w:rPrChange>
          </w:rPr>
          <w:t xml:space="preserve"> </w:t>
        </w:r>
        <w:r w:rsidRPr="009A4BE3">
          <w:rPr>
            <w:rFonts w:ascii="Segoe UI" w:hAnsi="Segoe UI" w:cs="Segoe UI"/>
            <w:rPrChange w:author="Meagan Cutler" w:date="2024-01-09T16:02:00Z" w:id="8244">
              <w:rPr/>
            </w:rPrChange>
          </w:rPr>
          <w:t>with</w:t>
        </w:r>
        <w:r w:rsidRPr="009A4BE3">
          <w:rPr>
            <w:rFonts w:ascii="Segoe UI" w:hAnsi="Segoe UI" w:cs="Segoe UI"/>
            <w:spacing w:val="-15"/>
            <w:rPrChange w:author="Meagan Cutler" w:date="2024-01-09T16:02:00Z" w:id="8245">
              <w:rPr>
                <w:spacing w:val="-15"/>
              </w:rPr>
            </w:rPrChange>
          </w:rPr>
          <w:t xml:space="preserve"> </w:t>
        </w:r>
        <w:r w:rsidRPr="009A4BE3">
          <w:rPr>
            <w:rFonts w:ascii="Segoe UI" w:hAnsi="Segoe UI" w:cs="Segoe UI"/>
            <w:rPrChange w:author="Meagan Cutler" w:date="2024-01-09T16:02:00Z" w:id="8246">
              <w:rPr/>
            </w:rPrChange>
          </w:rPr>
          <w:t>the</w:t>
        </w:r>
        <w:r w:rsidRPr="009A4BE3">
          <w:rPr>
            <w:rFonts w:ascii="Segoe UI" w:hAnsi="Segoe UI" w:cs="Segoe UI"/>
            <w:spacing w:val="-15"/>
            <w:rPrChange w:author="Meagan Cutler" w:date="2024-01-09T16:02:00Z" w:id="8247">
              <w:rPr>
                <w:spacing w:val="-15"/>
              </w:rPr>
            </w:rPrChange>
          </w:rPr>
          <w:t xml:space="preserve"> </w:t>
        </w:r>
        <w:r w:rsidRPr="009A4BE3">
          <w:rPr>
            <w:rFonts w:ascii="Segoe UI" w:hAnsi="Segoe UI" w:cs="Segoe UI"/>
            <w:rPrChange w:author="Meagan Cutler" w:date="2024-01-09T16:02:00Z" w:id="8248">
              <w:rPr/>
            </w:rPrChange>
          </w:rPr>
          <w:t>Immigration</w:t>
        </w:r>
        <w:r w:rsidRPr="009A4BE3">
          <w:rPr>
            <w:rFonts w:ascii="Segoe UI" w:hAnsi="Segoe UI" w:cs="Segoe UI"/>
            <w:spacing w:val="-14"/>
            <w:rPrChange w:author="Meagan Cutler" w:date="2024-01-09T16:02:00Z" w:id="8249">
              <w:rPr>
                <w:spacing w:val="-14"/>
              </w:rPr>
            </w:rPrChange>
          </w:rPr>
          <w:t xml:space="preserve"> </w:t>
        </w:r>
        <w:r w:rsidRPr="009A4BE3">
          <w:rPr>
            <w:rFonts w:ascii="Segoe UI" w:hAnsi="Segoe UI" w:cs="Segoe UI"/>
            <w:rPrChange w:author="Meagan Cutler" w:date="2024-01-09T16:02:00Z" w:id="8250">
              <w:rPr/>
            </w:rPrChange>
          </w:rPr>
          <w:t>Reform</w:t>
        </w:r>
        <w:r w:rsidRPr="009A4BE3">
          <w:rPr>
            <w:rFonts w:ascii="Segoe UI" w:hAnsi="Segoe UI" w:cs="Segoe UI"/>
            <w:spacing w:val="-14"/>
            <w:rPrChange w:author="Meagan Cutler" w:date="2024-01-09T16:02:00Z" w:id="8251">
              <w:rPr>
                <w:spacing w:val="-14"/>
              </w:rPr>
            </w:rPrChange>
          </w:rPr>
          <w:t xml:space="preserve"> </w:t>
        </w:r>
        <w:r w:rsidRPr="009A4BE3">
          <w:rPr>
            <w:rFonts w:ascii="Segoe UI" w:hAnsi="Segoe UI" w:cs="Segoe UI"/>
            <w:rPrChange w:author="Meagan Cutler" w:date="2024-01-09T16:02:00Z" w:id="8252">
              <w:rPr/>
            </w:rPrChange>
          </w:rPr>
          <w:t>and</w:t>
        </w:r>
        <w:r w:rsidRPr="009A4BE3">
          <w:rPr>
            <w:rFonts w:ascii="Segoe UI" w:hAnsi="Segoe UI" w:cs="Segoe UI"/>
            <w:spacing w:val="-14"/>
            <w:rPrChange w:author="Meagan Cutler" w:date="2024-01-09T16:02:00Z" w:id="8253">
              <w:rPr>
                <w:spacing w:val="-14"/>
              </w:rPr>
            </w:rPrChange>
          </w:rPr>
          <w:t xml:space="preserve"> </w:t>
        </w:r>
        <w:r w:rsidRPr="009A4BE3">
          <w:rPr>
            <w:rFonts w:ascii="Segoe UI" w:hAnsi="Segoe UI" w:cs="Segoe UI"/>
            <w:rPrChange w:author="Meagan Cutler" w:date="2024-01-09T16:02:00Z" w:id="8254">
              <w:rPr/>
            </w:rPrChange>
          </w:rPr>
          <w:t>Control</w:t>
        </w:r>
        <w:r w:rsidRPr="009A4BE3">
          <w:rPr>
            <w:rFonts w:ascii="Segoe UI" w:hAnsi="Segoe UI" w:cs="Segoe UI"/>
            <w:spacing w:val="-14"/>
            <w:rPrChange w:author="Meagan Cutler" w:date="2024-01-09T16:02:00Z" w:id="8255">
              <w:rPr>
                <w:spacing w:val="-14"/>
              </w:rPr>
            </w:rPrChange>
          </w:rPr>
          <w:t xml:space="preserve"> </w:t>
        </w:r>
        <w:r w:rsidRPr="009A4BE3">
          <w:rPr>
            <w:rFonts w:ascii="Segoe UI" w:hAnsi="Segoe UI" w:cs="Segoe UI"/>
            <w:rPrChange w:author="Meagan Cutler" w:date="2024-01-09T16:02:00Z" w:id="8256">
              <w:rPr/>
            </w:rPrChange>
          </w:rPr>
          <w:t>Act</w:t>
        </w:r>
        <w:r w:rsidRPr="009A4BE3">
          <w:rPr>
            <w:rFonts w:ascii="Segoe UI" w:hAnsi="Segoe UI" w:cs="Segoe UI"/>
            <w:spacing w:val="-15"/>
            <w:rPrChange w:author="Meagan Cutler" w:date="2024-01-09T16:02:00Z" w:id="8257">
              <w:rPr>
                <w:spacing w:val="-15"/>
              </w:rPr>
            </w:rPrChange>
          </w:rPr>
          <w:t xml:space="preserve"> </w:t>
        </w:r>
        <w:r w:rsidRPr="009A4BE3">
          <w:rPr>
            <w:rFonts w:ascii="Segoe UI" w:hAnsi="Segoe UI" w:cs="Segoe UI"/>
            <w:rPrChange w:author="Meagan Cutler" w:date="2024-01-09T16:02:00Z" w:id="8258">
              <w:rPr/>
            </w:rPrChange>
          </w:rPr>
          <w:t>of</w:t>
        </w:r>
        <w:r w:rsidRPr="009A4BE3">
          <w:rPr>
            <w:rFonts w:ascii="Segoe UI" w:hAnsi="Segoe UI" w:cs="Segoe UI"/>
            <w:spacing w:val="-14"/>
            <w:rPrChange w:author="Meagan Cutler" w:date="2024-01-09T16:02:00Z" w:id="8259">
              <w:rPr>
                <w:spacing w:val="-14"/>
              </w:rPr>
            </w:rPrChange>
          </w:rPr>
          <w:t xml:space="preserve"> </w:t>
        </w:r>
        <w:r w:rsidRPr="009A4BE3">
          <w:rPr>
            <w:rFonts w:ascii="Segoe UI" w:hAnsi="Segoe UI" w:cs="Segoe UI"/>
            <w:rPrChange w:author="Meagan Cutler" w:date="2024-01-09T16:02:00Z" w:id="8260">
              <w:rPr/>
            </w:rPrChange>
          </w:rPr>
          <w:t>1986</w:t>
        </w:r>
        <w:r w:rsidRPr="009A4BE3">
          <w:rPr>
            <w:rFonts w:ascii="Segoe UI" w:hAnsi="Segoe UI" w:cs="Segoe UI"/>
            <w:spacing w:val="-15"/>
            <w:rPrChange w:author="Meagan Cutler" w:date="2024-01-09T16:02:00Z" w:id="8261">
              <w:rPr>
                <w:spacing w:val="-15"/>
              </w:rPr>
            </w:rPrChange>
          </w:rPr>
          <w:t xml:space="preserve"> </w:t>
        </w:r>
        <w:r w:rsidRPr="009A4BE3">
          <w:rPr>
            <w:rFonts w:ascii="Segoe UI" w:hAnsi="Segoe UI" w:cs="Segoe UI"/>
            <w:spacing w:val="-2"/>
            <w:rPrChange w:author="Meagan Cutler" w:date="2024-01-09T16:02:00Z" w:id="8262">
              <w:rPr>
                <w:spacing w:val="-2"/>
              </w:rPr>
            </w:rPrChange>
          </w:rPr>
          <w:t>(IRCA),</w:t>
        </w:r>
      </w:ins>
    </w:p>
    <w:p w:rsidRPr="009A4BE3" w:rsidR="00F47971" w:rsidRDefault="00F47971" w14:paraId="4BF4C297" w14:textId="77777777">
      <w:pPr>
        <w:pStyle w:val="BodyText"/>
        <w:spacing w:line="259" w:lineRule="auto"/>
        <w:ind w:left="450" w:right="113"/>
        <w:jc w:val="both"/>
        <w:rPr>
          <w:ins w:author="Gary Huggins" w:date="2023-11-27T15:29:00Z" w:id="8263"/>
          <w:rFonts w:ascii="Segoe UI" w:hAnsi="Segoe UI" w:cs="Segoe UI"/>
          <w:rPrChange w:author="Meagan Cutler" w:date="2024-01-09T16:02:00Z" w:id="8264">
            <w:rPr>
              <w:ins w:author="Gary Huggins" w:date="2023-11-27T15:29:00Z" w:id="8265"/>
            </w:rPr>
          </w:rPrChange>
        </w:rPr>
        <w:pPrChange w:author="Meagan Cutler" w:date="2024-01-10T18:40:00Z" w:id="8266">
          <w:pPr>
            <w:pStyle w:val="BodyText"/>
            <w:spacing w:before="14" w:line="259" w:lineRule="auto"/>
            <w:ind w:left="1160" w:right="113"/>
            <w:jc w:val="both"/>
          </w:pPr>
        </w:pPrChange>
      </w:pPr>
      <w:ins w:author="Gary Huggins" w:date="2023-11-27T15:29:00Z" w:id="8267">
        <w:r w:rsidRPr="009A4BE3">
          <w:rPr>
            <w:rFonts w:ascii="Segoe UI" w:hAnsi="Segoe UI" w:cs="Segoe UI"/>
            <w:rPrChange w:author="Meagan Cutler" w:date="2024-01-09T16:02:00Z" w:id="8268">
              <w:rPr/>
            </w:rPrChange>
          </w:rPr>
          <w:t>D.L.</w:t>
        </w:r>
        <w:r w:rsidRPr="009A4BE3">
          <w:rPr>
            <w:rFonts w:ascii="Segoe UI" w:hAnsi="Segoe UI" w:cs="Segoe UI"/>
            <w:spacing w:val="-16"/>
            <w:rPrChange w:author="Meagan Cutler" w:date="2024-01-09T16:02:00Z" w:id="8269">
              <w:rPr>
                <w:spacing w:val="-16"/>
              </w:rPr>
            </w:rPrChange>
          </w:rPr>
          <w:t xml:space="preserve"> </w:t>
        </w:r>
        <w:r w:rsidRPr="009A4BE3">
          <w:rPr>
            <w:rFonts w:ascii="Segoe UI" w:hAnsi="Segoe UI" w:cs="Segoe UI"/>
            <w:rPrChange w:author="Meagan Cutler" w:date="2024-01-09T16:02:00Z" w:id="8270">
              <w:rPr/>
            </w:rPrChange>
          </w:rPr>
          <w:t>99-603,</w:t>
        </w:r>
        <w:r w:rsidRPr="009A4BE3">
          <w:rPr>
            <w:rFonts w:ascii="Segoe UI" w:hAnsi="Segoe UI" w:cs="Segoe UI"/>
            <w:spacing w:val="-15"/>
            <w:rPrChange w:author="Meagan Cutler" w:date="2024-01-09T16:02:00Z" w:id="8271">
              <w:rPr>
                <w:spacing w:val="-15"/>
              </w:rPr>
            </w:rPrChange>
          </w:rPr>
          <w:t xml:space="preserve"> </w:t>
        </w:r>
        <w:r w:rsidRPr="009A4BE3">
          <w:rPr>
            <w:rFonts w:ascii="Segoe UI" w:hAnsi="Segoe UI" w:cs="Segoe UI"/>
            <w:rPrChange w:author="Meagan Cutler" w:date="2024-01-09T16:02:00Z" w:id="8272">
              <w:rPr/>
            </w:rPrChange>
          </w:rPr>
          <w:t>the</w:t>
        </w:r>
        <w:r w:rsidRPr="009A4BE3">
          <w:rPr>
            <w:rFonts w:ascii="Segoe UI" w:hAnsi="Segoe UI" w:cs="Segoe UI"/>
            <w:spacing w:val="-15"/>
            <w:rPrChange w:author="Meagan Cutler" w:date="2024-01-09T16:02:00Z" w:id="8273">
              <w:rPr>
                <w:spacing w:val="-15"/>
              </w:rPr>
            </w:rPrChange>
          </w:rPr>
          <w:t xml:space="preserve"> </w:t>
        </w:r>
        <w:r w:rsidRPr="009A4BE3">
          <w:rPr>
            <w:rFonts w:ascii="Segoe UI" w:hAnsi="Segoe UI" w:cs="Segoe UI"/>
            <w:rPrChange w:author="Meagan Cutler" w:date="2024-01-09T16:02:00Z" w:id="8274">
              <w:rPr/>
            </w:rPrChange>
          </w:rPr>
          <w:t>Georgia</w:t>
        </w:r>
        <w:r w:rsidRPr="009A4BE3">
          <w:rPr>
            <w:rFonts w:ascii="Segoe UI" w:hAnsi="Segoe UI" w:cs="Segoe UI"/>
            <w:spacing w:val="-16"/>
            <w:rPrChange w:author="Meagan Cutler" w:date="2024-01-09T16:02:00Z" w:id="8275">
              <w:rPr>
                <w:spacing w:val="-16"/>
              </w:rPr>
            </w:rPrChange>
          </w:rPr>
          <w:t xml:space="preserve"> </w:t>
        </w:r>
        <w:r w:rsidRPr="009A4BE3">
          <w:rPr>
            <w:rFonts w:ascii="Segoe UI" w:hAnsi="Segoe UI" w:cs="Segoe UI"/>
            <w:rPrChange w:author="Meagan Cutler" w:date="2024-01-09T16:02:00Z" w:id="8276">
              <w:rPr/>
            </w:rPrChange>
          </w:rPr>
          <w:t>Security</w:t>
        </w:r>
        <w:r w:rsidRPr="009A4BE3">
          <w:rPr>
            <w:rFonts w:ascii="Segoe UI" w:hAnsi="Segoe UI" w:cs="Segoe UI"/>
            <w:spacing w:val="-15"/>
            <w:rPrChange w:author="Meagan Cutler" w:date="2024-01-09T16:02:00Z" w:id="8277">
              <w:rPr>
                <w:spacing w:val="-15"/>
              </w:rPr>
            </w:rPrChange>
          </w:rPr>
          <w:t xml:space="preserve"> </w:t>
        </w:r>
        <w:r w:rsidRPr="009A4BE3">
          <w:rPr>
            <w:rFonts w:ascii="Segoe UI" w:hAnsi="Segoe UI" w:cs="Segoe UI"/>
            <w:rPrChange w:author="Meagan Cutler" w:date="2024-01-09T16:02:00Z" w:id="8278">
              <w:rPr/>
            </w:rPrChange>
          </w:rPr>
          <w:t>and</w:t>
        </w:r>
        <w:r w:rsidRPr="009A4BE3">
          <w:rPr>
            <w:rFonts w:ascii="Segoe UI" w:hAnsi="Segoe UI" w:cs="Segoe UI"/>
            <w:spacing w:val="-15"/>
            <w:rPrChange w:author="Meagan Cutler" w:date="2024-01-09T16:02:00Z" w:id="8279">
              <w:rPr>
                <w:spacing w:val="-15"/>
              </w:rPr>
            </w:rPrChange>
          </w:rPr>
          <w:t xml:space="preserve"> </w:t>
        </w:r>
        <w:r w:rsidRPr="009A4BE3">
          <w:rPr>
            <w:rFonts w:ascii="Segoe UI" w:hAnsi="Segoe UI" w:cs="Segoe UI"/>
            <w:rPrChange w:author="Meagan Cutler" w:date="2024-01-09T16:02:00Z" w:id="8280">
              <w:rPr/>
            </w:rPrChange>
          </w:rPr>
          <w:t>Immigration</w:t>
        </w:r>
        <w:r w:rsidRPr="009A4BE3">
          <w:rPr>
            <w:rFonts w:ascii="Segoe UI" w:hAnsi="Segoe UI" w:cs="Segoe UI"/>
            <w:spacing w:val="-15"/>
            <w:rPrChange w:author="Meagan Cutler" w:date="2024-01-09T16:02:00Z" w:id="8281">
              <w:rPr>
                <w:spacing w:val="-15"/>
              </w:rPr>
            </w:rPrChange>
          </w:rPr>
          <w:t xml:space="preserve"> </w:t>
        </w:r>
        <w:r w:rsidRPr="009A4BE3">
          <w:rPr>
            <w:rFonts w:ascii="Segoe UI" w:hAnsi="Segoe UI" w:cs="Segoe UI"/>
            <w:rPrChange w:author="Meagan Cutler" w:date="2024-01-09T16:02:00Z" w:id="8282">
              <w:rPr/>
            </w:rPrChange>
          </w:rPr>
          <w:t>Compliance</w:t>
        </w:r>
        <w:r w:rsidRPr="009A4BE3">
          <w:rPr>
            <w:rFonts w:ascii="Segoe UI" w:hAnsi="Segoe UI" w:cs="Segoe UI"/>
            <w:spacing w:val="-16"/>
            <w:rPrChange w:author="Meagan Cutler" w:date="2024-01-09T16:02:00Z" w:id="8283">
              <w:rPr>
                <w:spacing w:val="-16"/>
              </w:rPr>
            </w:rPrChange>
          </w:rPr>
          <w:t xml:space="preserve"> </w:t>
        </w:r>
        <w:r w:rsidRPr="009A4BE3">
          <w:rPr>
            <w:rFonts w:ascii="Segoe UI" w:hAnsi="Segoe UI" w:cs="Segoe UI"/>
            <w:rPrChange w:author="Meagan Cutler" w:date="2024-01-09T16:02:00Z" w:id="8284">
              <w:rPr/>
            </w:rPrChange>
          </w:rPr>
          <w:t>Act,</w:t>
        </w:r>
        <w:r w:rsidRPr="009A4BE3">
          <w:rPr>
            <w:rFonts w:ascii="Segoe UI" w:hAnsi="Segoe UI" w:cs="Segoe UI"/>
            <w:spacing w:val="-15"/>
            <w:rPrChange w:author="Meagan Cutler" w:date="2024-01-09T16:02:00Z" w:id="8285">
              <w:rPr>
                <w:spacing w:val="-15"/>
              </w:rPr>
            </w:rPrChange>
          </w:rPr>
          <w:t xml:space="preserve"> </w:t>
        </w:r>
        <w:r w:rsidRPr="009A4BE3">
          <w:rPr>
            <w:rFonts w:ascii="Segoe UI" w:hAnsi="Segoe UI" w:cs="Segoe UI"/>
            <w:rPrChange w:author="Meagan Cutler" w:date="2024-01-09T16:02:00Z" w:id="8286">
              <w:rPr/>
            </w:rPrChange>
          </w:rPr>
          <w:t>the</w:t>
        </w:r>
        <w:r w:rsidRPr="009A4BE3">
          <w:rPr>
            <w:rFonts w:ascii="Segoe UI" w:hAnsi="Segoe UI" w:cs="Segoe UI"/>
            <w:spacing w:val="-15"/>
            <w:rPrChange w:author="Meagan Cutler" w:date="2024-01-09T16:02:00Z" w:id="8287">
              <w:rPr>
                <w:spacing w:val="-15"/>
              </w:rPr>
            </w:rPrChange>
          </w:rPr>
          <w:t xml:space="preserve"> </w:t>
        </w:r>
        <w:r w:rsidRPr="009A4BE3">
          <w:rPr>
            <w:rFonts w:ascii="Segoe UI" w:hAnsi="Segoe UI" w:cs="Segoe UI"/>
            <w:rPrChange w:author="Meagan Cutler" w:date="2024-01-09T16:02:00Z" w:id="8288">
              <w:rPr/>
            </w:rPrChange>
          </w:rPr>
          <w:t>Illegal</w:t>
        </w:r>
        <w:r w:rsidRPr="009A4BE3">
          <w:rPr>
            <w:rFonts w:ascii="Segoe UI" w:hAnsi="Segoe UI" w:cs="Segoe UI"/>
            <w:spacing w:val="-16"/>
            <w:rPrChange w:author="Meagan Cutler" w:date="2024-01-09T16:02:00Z" w:id="8289">
              <w:rPr>
                <w:spacing w:val="-16"/>
              </w:rPr>
            </w:rPrChange>
          </w:rPr>
          <w:t xml:space="preserve"> </w:t>
        </w:r>
        <w:r w:rsidRPr="009A4BE3">
          <w:rPr>
            <w:rFonts w:ascii="Segoe UI" w:hAnsi="Segoe UI" w:cs="Segoe UI"/>
            <w:rPrChange w:author="Meagan Cutler" w:date="2024-01-09T16:02:00Z" w:id="8290">
              <w:rPr/>
            </w:rPrChange>
          </w:rPr>
          <w:t>Immigration Reform and Enforcement Act of 2011 (O.C.G.A. §13-10- 90 et. seq.), and any other applicable</w:t>
        </w:r>
        <w:r w:rsidRPr="009A4BE3">
          <w:rPr>
            <w:rFonts w:ascii="Segoe UI" w:hAnsi="Segoe UI" w:cs="Segoe UI"/>
            <w:spacing w:val="-10"/>
            <w:rPrChange w:author="Meagan Cutler" w:date="2024-01-09T16:02:00Z" w:id="8291">
              <w:rPr>
                <w:spacing w:val="-10"/>
              </w:rPr>
            </w:rPrChange>
          </w:rPr>
          <w:t xml:space="preserve"> </w:t>
        </w:r>
        <w:r w:rsidRPr="009A4BE3">
          <w:rPr>
            <w:rFonts w:ascii="Segoe UI" w:hAnsi="Segoe UI" w:cs="Segoe UI"/>
            <w:rPrChange w:author="Meagan Cutler" w:date="2024-01-09T16:02:00Z" w:id="8292">
              <w:rPr/>
            </w:rPrChange>
          </w:rPr>
          <w:t>state</w:t>
        </w:r>
        <w:r w:rsidRPr="009A4BE3">
          <w:rPr>
            <w:rFonts w:ascii="Segoe UI" w:hAnsi="Segoe UI" w:cs="Segoe UI"/>
            <w:spacing w:val="-12"/>
            <w:rPrChange w:author="Meagan Cutler" w:date="2024-01-09T16:02:00Z" w:id="8293">
              <w:rPr>
                <w:spacing w:val="-12"/>
              </w:rPr>
            </w:rPrChange>
          </w:rPr>
          <w:t xml:space="preserve"> </w:t>
        </w:r>
        <w:r w:rsidRPr="009A4BE3">
          <w:rPr>
            <w:rFonts w:ascii="Segoe UI" w:hAnsi="Segoe UI" w:cs="Segoe UI"/>
            <w:rPrChange w:author="Meagan Cutler" w:date="2024-01-09T16:02:00Z" w:id="8294">
              <w:rPr/>
            </w:rPrChange>
          </w:rPr>
          <w:t>or</w:t>
        </w:r>
        <w:r w:rsidRPr="009A4BE3">
          <w:rPr>
            <w:rFonts w:ascii="Segoe UI" w:hAnsi="Segoe UI" w:cs="Segoe UI"/>
            <w:spacing w:val="-11"/>
            <w:rPrChange w:author="Meagan Cutler" w:date="2024-01-09T16:02:00Z" w:id="8295">
              <w:rPr>
                <w:spacing w:val="-11"/>
              </w:rPr>
            </w:rPrChange>
          </w:rPr>
          <w:t xml:space="preserve"> </w:t>
        </w:r>
        <w:r w:rsidRPr="009A4BE3">
          <w:rPr>
            <w:rFonts w:ascii="Segoe UI" w:hAnsi="Segoe UI" w:cs="Segoe UI"/>
            <w:rPrChange w:author="Meagan Cutler" w:date="2024-01-09T16:02:00Z" w:id="8296">
              <w:rPr/>
            </w:rPrChange>
          </w:rPr>
          <w:t>federal</w:t>
        </w:r>
        <w:r w:rsidRPr="009A4BE3">
          <w:rPr>
            <w:rFonts w:ascii="Segoe UI" w:hAnsi="Segoe UI" w:cs="Segoe UI"/>
            <w:spacing w:val="-10"/>
            <w:rPrChange w:author="Meagan Cutler" w:date="2024-01-09T16:02:00Z" w:id="8297">
              <w:rPr>
                <w:spacing w:val="-10"/>
              </w:rPr>
            </w:rPrChange>
          </w:rPr>
          <w:t xml:space="preserve"> </w:t>
        </w:r>
        <w:r w:rsidRPr="009A4BE3">
          <w:rPr>
            <w:rFonts w:ascii="Segoe UI" w:hAnsi="Segoe UI" w:cs="Segoe UI"/>
            <w:rPrChange w:author="Meagan Cutler" w:date="2024-01-09T16:02:00Z" w:id="8298">
              <w:rPr/>
            </w:rPrChange>
          </w:rPr>
          <w:t>immigration</w:t>
        </w:r>
        <w:r w:rsidRPr="009A4BE3">
          <w:rPr>
            <w:rFonts w:ascii="Segoe UI" w:hAnsi="Segoe UI" w:cs="Segoe UI"/>
            <w:spacing w:val="-12"/>
            <w:rPrChange w:author="Meagan Cutler" w:date="2024-01-09T16:02:00Z" w:id="8299">
              <w:rPr>
                <w:spacing w:val="-12"/>
              </w:rPr>
            </w:rPrChange>
          </w:rPr>
          <w:t xml:space="preserve"> </w:t>
        </w:r>
        <w:r w:rsidRPr="009A4BE3">
          <w:rPr>
            <w:rFonts w:ascii="Segoe UI" w:hAnsi="Segoe UI" w:cs="Segoe UI"/>
            <w:rPrChange w:author="Meagan Cutler" w:date="2024-01-09T16:02:00Z" w:id="8300">
              <w:rPr/>
            </w:rPrChange>
          </w:rPr>
          <w:t>laws.</w:t>
        </w:r>
        <w:r w:rsidRPr="009A4BE3">
          <w:rPr>
            <w:rFonts w:ascii="Segoe UI" w:hAnsi="Segoe UI" w:cs="Segoe UI"/>
            <w:spacing w:val="-11"/>
            <w:rPrChange w:author="Meagan Cutler" w:date="2024-01-09T16:02:00Z" w:id="8301">
              <w:rPr>
                <w:spacing w:val="-11"/>
              </w:rPr>
            </w:rPrChange>
          </w:rPr>
          <w:t xml:space="preserve"> </w:t>
        </w:r>
        <w:r w:rsidRPr="009A4BE3">
          <w:rPr>
            <w:rFonts w:ascii="Segoe UI" w:hAnsi="Segoe UI" w:cs="Segoe UI"/>
            <w:rPrChange w:author="Meagan Cutler" w:date="2024-01-09T16:02:00Z" w:id="8302">
              <w:rPr/>
            </w:rPrChange>
          </w:rPr>
          <w:t>Consultant</w:t>
        </w:r>
        <w:r w:rsidRPr="009A4BE3">
          <w:rPr>
            <w:rFonts w:ascii="Segoe UI" w:hAnsi="Segoe UI" w:cs="Segoe UI"/>
            <w:spacing w:val="-11"/>
            <w:rPrChange w:author="Meagan Cutler" w:date="2024-01-09T16:02:00Z" w:id="8303">
              <w:rPr>
                <w:spacing w:val="-11"/>
              </w:rPr>
            </w:rPrChange>
          </w:rPr>
          <w:t xml:space="preserve"> </w:t>
        </w:r>
        <w:r w:rsidRPr="009A4BE3">
          <w:rPr>
            <w:rFonts w:ascii="Segoe UI" w:hAnsi="Segoe UI" w:cs="Segoe UI"/>
            <w:rPrChange w:author="Meagan Cutler" w:date="2024-01-09T16:02:00Z" w:id="8304">
              <w:rPr/>
            </w:rPrChange>
          </w:rPr>
          <w:t>must</w:t>
        </w:r>
        <w:r w:rsidRPr="009A4BE3">
          <w:rPr>
            <w:rFonts w:ascii="Segoe UI" w:hAnsi="Segoe UI" w:cs="Segoe UI"/>
            <w:spacing w:val="-11"/>
            <w:rPrChange w:author="Meagan Cutler" w:date="2024-01-09T16:02:00Z" w:id="8305">
              <w:rPr>
                <w:spacing w:val="-11"/>
              </w:rPr>
            </w:rPrChange>
          </w:rPr>
          <w:t xml:space="preserve"> </w:t>
        </w:r>
        <w:r w:rsidRPr="009A4BE3">
          <w:rPr>
            <w:rFonts w:ascii="Segoe UI" w:hAnsi="Segoe UI" w:cs="Segoe UI"/>
            <w:rPrChange w:author="Meagan Cutler" w:date="2024-01-09T16:02:00Z" w:id="8306">
              <w:rPr/>
            </w:rPrChange>
          </w:rPr>
          <w:t>be</w:t>
        </w:r>
        <w:r w:rsidRPr="009A4BE3">
          <w:rPr>
            <w:rFonts w:ascii="Segoe UI" w:hAnsi="Segoe UI" w:cs="Segoe UI"/>
            <w:spacing w:val="-15"/>
            <w:rPrChange w:author="Meagan Cutler" w:date="2024-01-09T16:02:00Z" w:id="8307">
              <w:rPr>
                <w:spacing w:val="-15"/>
              </w:rPr>
            </w:rPrChange>
          </w:rPr>
          <w:t xml:space="preserve"> </w:t>
        </w:r>
        <w:r w:rsidRPr="009A4BE3">
          <w:rPr>
            <w:rFonts w:ascii="Segoe UI" w:hAnsi="Segoe UI" w:cs="Segoe UI"/>
            <w:rPrChange w:author="Meagan Cutler" w:date="2024-01-09T16:02:00Z" w:id="8308">
              <w:rPr/>
            </w:rPrChange>
          </w:rPr>
          <w:t>registered</w:t>
        </w:r>
        <w:r w:rsidRPr="009A4BE3">
          <w:rPr>
            <w:rFonts w:ascii="Segoe UI" w:hAnsi="Segoe UI" w:cs="Segoe UI"/>
            <w:spacing w:val="-15"/>
            <w:rPrChange w:author="Meagan Cutler" w:date="2024-01-09T16:02:00Z" w:id="8309">
              <w:rPr>
                <w:spacing w:val="-15"/>
              </w:rPr>
            </w:rPrChange>
          </w:rPr>
          <w:t xml:space="preserve"> </w:t>
        </w:r>
        <w:r w:rsidRPr="009A4BE3">
          <w:rPr>
            <w:rFonts w:ascii="Segoe UI" w:hAnsi="Segoe UI" w:cs="Segoe UI"/>
            <w:rPrChange w:author="Meagan Cutler" w:date="2024-01-09T16:02:00Z" w:id="8310">
              <w:rPr/>
            </w:rPrChange>
          </w:rPr>
          <w:t>with</w:t>
        </w:r>
        <w:r w:rsidRPr="009A4BE3">
          <w:rPr>
            <w:rFonts w:ascii="Segoe UI" w:hAnsi="Segoe UI" w:cs="Segoe UI"/>
            <w:spacing w:val="-10"/>
            <w:rPrChange w:author="Meagan Cutler" w:date="2024-01-09T16:02:00Z" w:id="8311">
              <w:rPr>
                <w:spacing w:val="-10"/>
              </w:rPr>
            </w:rPrChange>
          </w:rPr>
          <w:t xml:space="preserve"> </w:t>
        </w:r>
        <w:r w:rsidRPr="009A4BE3">
          <w:rPr>
            <w:rFonts w:ascii="Segoe UI" w:hAnsi="Segoe UI" w:cs="Segoe UI"/>
            <w:rPrChange w:author="Meagan Cutler" w:date="2024-01-09T16:02:00Z" w:id="8312">
              <w:rPr/>
            </w:rPrChange>
          </w:rPr>
          <w:t>and</w:t>
        </w:r>
        <w:r w:rsidRPr="009A4BE3">
          <w:rPr>
            <w:rFonts w:ascii="Segoe UI" w:hAnsi="Segoe UI" w:cs="Segoe UI"/>
            <w:spacing w:val="-12"/>
            <w:rPrChange w:author="Meagan Cutler" w:date="2024-01-09T16:02:00Z" w:id="8313">
              <w:rPr>
                <w:spacing w:val="-12"/>
              </w:rPr>
            </w:rPrChange>
          </w:rPr>
          <w:t xml:space="preserve"> </w:t>
        </w:r>
        <w:r w:rsidRPr="009A4BE3">
          <w:rPr>
            <w:rFonts w:ascii="Segoe UI" w:hAnsi="Segoe UI" w:cs="Segoe UI"/>
            <w:rPrChange w:author="Meagan Cutler" w:date="2024-01-09T16:02:00Z" w:id="8314">
              <w:rPr/>
            </w:rPrChange>
          </w:rPr>
          <w:t xml:space="preserve">using </w:t>
        </w:r>
        <w:r w:rsidRPr="009A4BE3">
          <w:rPr>
            <w:rFonts w:ascii="Segoe UI" w:hAnsi="Segoe UI" w:cs="Segoe UI"/>
            <w:spacing w:val="-2"/>
            <w:rPrChange w:author="Meagan Cutler" w:date="2024-01-09T16:02:00Z" w:id="8315">
              <w:rPr>
                <w:spacing w:val="-2"/>
              </w:rPr>
            </w:rPrChange>
          </w:rPr>
          <w:t>E-Verify.</w:t>
        </w:r>
      </w:ins>
    </w:p>
    <w:p w:rsidRPr="009A4BE3" w:rsidR="00F47971" w:rsidRDefault="00F47971" w14:paraId="07D9F5D2" w14:textId="77777777">
      <w:pPr>
        <w:pStyle w:val="ListParagraph"/>
        <w:numPr>
          <w:ilvl w:val="0"/>
          <w:numId w:val="7"/>
        </w:numPr>
        <w:spacing w:line="292" w:lineRule="exact"/>
        <w:ind w:left="450" w:hanging="360"/>
        <w:jc w:val="both"/>
        <w:rPr>
          <w:ins w:author="Gary Huggins" w:date="2023-11-27T15:29:00Z" w:id="8316"/>
          <w:rFonts w:ascii="Segoe UI" w:hAnsi="Segoe UI" w:cs="Segoe UI"/>
          <w:sz w:val="24"/>
          <w:rPrChange w:author="Meagan Cutler" w:date="2024-01-09T16:02:00Z" w:id="8317">
            <w:rPr>
              <w:ins w:author="Gary Huggins" w:date="2023-11-27T15:29:00Z" w:id="8318"/>
              <w:rFonts w:ascii="Symbol" w:hAnsi="Symbol"/>
              <w:sz w:val="24"/>
            </w:rPr>
          </w:rPrChange>
        </w:rPr>
        <w:pPrChange w:author="Meagan Cutler" w:date="2024-01-10T18:40:00Z" w:id="8319">
          <w:pPr>
            <w:pStyle w:val="ListParagraph"/>
            <w:numPr>
              <w:numId w:val="7"/>
            </w:numPr>
            <w:tabs>
              <w:tab w:val="left" w:pos="1160"/>
            </w:tabs>
            <w:spacing w:line="292" w:lineRule="exact"/>
            <w:ind w:hanging="361"/>
            <w:jc w:val="both"/>
          </w:pPr>
        </w:pPrChange>
      </w:pPr>
      <w:ins w:author="Gary Huggins" w:date="2023-11-27T15:29:00Z" w:id="8320">
        <w:r w:rsidRPr="009A4BE3">
          <w:rPr>
            <w:rFonts w:ascii="Segoe UI" w:hAnsi="Segoe UI" w:cs="Segoe UI"/>
            <w:rPrChange w:author="Meagan Cutler" w:date="2024-01-09T16:02:00Z" w:id="8321">
              <w:rPr/>
            </w:rPrChange>
          </w:rPr>
          <w:t>Consultant</w:t>
        </w:r>
        <w:r w:rsidRPr="009A4BE3">
          <w:rPr>
            <w:rFonts w:ascii="Segoe UI" w:hAnsi="Segoe UI" w:cs="Segoe UI"/>
            <w:spacing w:val="-6"/>
            <w:rPrChange w:author="Meagan Cutler" w:date="2024-01-09T16:02:00Z" w:id="8322">
              <w:rPr>
                <w:spacing w:val="-6"/>
              </w:rPr>
            </w:rPrChange>
          </w:rPr>
          <w:t xml:space="preserve"> </w:t>
        </w:r>
        <w:r w:rsidRPr="009A4BE3">
          <w:rPr>
            <w:rFonts w:ascii="Segoe UI" w:hAnsi="Segoe UI" w:cs="Segoe UI"/>
            <w:rPrChange w:author="Meagan Cutler" w:date="2024-01-09T16:02:00Z" w:id="8323">
              <w:rPr/>
            </w:rPrChange>
          </w:rPr>
          <w:t>agrees</w:t>
        </w:r>
        <w:r w:rsidRPr="009A4BE3">
          <w:rPr>
            <w:rFonts w:ascii="Segoe UI" w:hAnsi="Segoe UI" w:cs="Segoe UI"/>
            <w:spacing w:val="-7"/>
            <w:rPrChange w:author="Meagan Cutler" w:date="2024-01-09T16:02:00Z" w:id="8324">
              <w:rPr>
                <w:spacing w:val="-7"/>
              </w:rPr>
            </w:rPrChange>
          </w:rPr>
          <w:t xml:space="preserve"> </w:t>
        </w:r>
        <w:r w:rsidRPr="009A4BE3">
          <w:rPr>
            <w:rFonts w:ascii="Segoe UI" w:hAnsi="Segoe UI" w:cs="Segoe UI"/>
            <w:rPrChange w:author="Meagan Cutler" w:date="2024-01-09T16:02:00Z" w:id="8325">
              <w:rPr/>
            </w:rPrChange>
          </w:rPr>
          <w:t>to</w:t>
        </w:r>
        <w:r w:rsidRPr="009A4BE3">
          <w:rPr>
            <w:rFonts w:ascii="Segoe UI" w:hAnsi="Segoe UI" w:cs="Segoe UI"/>
            <w:spacing w:val="-6"/>
            <w:rPrChange w:author="Meagan Cutler" w:date="2024-01-09T16:02:00Z" w:id="8326">
              <w:rPr>
                <w:spacing w:val="-6"/>
              </w:rPr>
            </w:rPrChange>
          </w:rPr>
          <w:t xml:space="preserve"> </w:t>
        </w:r>
        <w:r w:rsidRPr="009A4BE3">
          <w:rPr>
            <w:rFonts w:ascii="Segoe UI" w:hAnsi="Segoe UI" w:cs="Segoe UI"/>
            <w:rPrChange w:author="Meagan Cutler" w:date="2024-01-09T16:02:00Z" w:id="8327">
              <w:rPr/>
            </w:rPrChange>
          </w:rPr>
          <w:t>comply</w:t>
        </w:r>
        <w:r w:rsidRPr="009A4BE3">
          <w:rPr>
            <w:rFonts w:ascii="Segoe UI" w:hAnsi="Segoe UI" w:cs="Segoe UI"/>
            <w:spacing w:val="-5"/>
            <w:rPrChange w:author="Meagan Cutler" w:date="2024-01-09T16:02:00Z" w:id="8328">
              <w:rPr>
                <w:spacing w:val="-5"/>
              </w:rPr>
            </w:rPrChange>
          </w:rPr>
          <w:t xml:space="preserve"> </w:t>
        </w:r>
        <w:r w:rsidRPr="009A4BE3">
          <w:rPr>
            <w:rFonts w:ascii="Segoe UI" w:hAnsi="Segoe UI" w:cs="Segoe UI"/>
            <w:rPrChange w:author="Meagan Cutler" w:date="2024-01-09T16:02:00Z" w:id="8329">
              <w:rPr/>
            </w:rPrChange>
          </w:rPr>
          <w:t>with</w:t>
        </w:r>
        <w:r w:rsidRPr="009A4BE3">
          <w:rPr>
            <w:rFonts w:ascii="Segoe UI" w:hAnsi="Segoe UI" w:cs="Segoe UI"/>
            <w:spacing w:val="-5"/>
            <w:rPrChange w:author="Meagan Cutler" w:date="2024-01-09T16:02:00Z" w:id="8330">
              <w:rPr>
                <w:spacing w:val="-5"/>
              </w:rPr>
            </w:rPrChange>
          </w:rPr>
          <w:t xml:space="preserve"> </w:t>
        </w:r>
        <w:r w:rsidRPr="009A4BE3">
          <w:rPr>
            <w:rFonts w:ascii="Segoe UI" w:hAnsi="Segoe UI" w:cs="Segoe UI"/>
            <w:rPrChange w:author="Meagan Cutler" w:date="2024-01-09T16:02:00Z" w:id="8331">
              <w:rPr/>
            </w:rPrChange>
          </w:rPr>
          <w:t>Drug</w:t>
        </w:r>
        <w:r w:rsidRPr="009A4BE3">
          <w:rPr>
            <w:rFonts w:ascii="Segoe UI" w:hAnsi="Segoe UI" w:cs="Segoe UI"/>
            <w:spacing w:val="-5"/>
            <w:rPrChange w:author="Meagan Cutler" w:date="2024-01-09T16:02:00Z" w:id="8332">
              <w:rPr>
                <w:spacing w:val="-5"/>
              </w:rPr>
            </w:rPrChange>
          </w:rPr>
          <w:t xml:space="preserve"> </w:t>
        </w:r>
        <w:r w:rsidRPr="009A4BE3">
          <w:rPr>
            <w:rFonts w:ascii="Segoe UI" w:hAnsi="Segoe UI" w:cs="Segoe UI"/>
            <w:rPrChange w:author="Meagan Cutler" w:date="2024-01-09T16:02:00Z" w:id="8333">
              <w:rPr/>
            </w:rPrChange>
          </w:rPr>
          <w:t>Free</w:t>
        </w:r>
        <w:r w:rsidRPr="009A4BE3">
          <w:rPr>
            <w:rFonts w:ascii="Segoe UI" w:hAnsi="Segoe UI" w:cs="Segoe UI"/>
            <w:spacing w:val="-6"/>
            <w:rPrChange w:author="Meagan Cutler" w:date="2024-01-09T16:02:00Z" w:id="8334">
              <w:rPr>
                <w:spacing w:val="-6"/>
              </w:rPr>
            </w:rPrChange>
          </w:rPr>
          <w:t xml:space="preserve"> </w:t>
        </w:r>
        <w:r w:rsidRPr="009A4BE3">
          <w:rPr>
            <w:rFonts w:ascii="Segoe UI" w:hAnsi="Segoe UI" w:cs="Segoe UI"/>
            <w:rPrChange w:author="Meagan Cutler" w:date="2024-01-09T16:02:00Z" w:id="8335">
              <w:rPr/>
            </w:rPrChange>
          </w:rPr>
          <w:t>Workplace</w:t>
        </w:r>
        <w:r w:rsidRPr="009A4BE3">
          <w:rPr>
            <w:rFonts w:ascii="Segoe UI" w:hAnsi="Segoe UI" w:cs="Segoe UI"/>
            <w:spacing w:val="-5"/>
            <w:rPrChange w:author="Meagan Cutler" w:date="2024-01-09T16:02:00Z" w:id="8336">
              <w:rPr>
                <w:spacing w:val="-5"/>
              </w:rPr>
            </w:rPrChange>
          </w:rPr>
          <w:t xml:space="preserve"> </w:t>
        </w:r>
        <w:r w:rsidRPr="009A4BE3">
          <w:rPr>
            <w:rFonts w:ascii="Segoe UI" w:hAnsi="Segoe UI" w:cs="Segoe UI"/>
            <w:spacing w:val="-2"/>
            <w:rPrChange w:author="Meagan Cutler" w:date="2024-01-09T16:02:00Z" w:id="8337">
              <w:rPr>
                <w:spacing w:val="-2"/>
              </w:rPr>
            </w:rPrChange>
          </w:rPr>
          <w:t>requirements:</w:t>
        </w:r>
      </w:ins>
    </w:p>
    <w:p w:rsidRPr="009A4BE3" w:rsidR="00F47971" w:rsidDel="0090089A" w:rsidRDefault="00F47971" w14:paraId="1BE10911" w14:textId="43F2DBE9">
      <w:pPr>
        <w:pStyle w:val="ListParagraph"/>
        <w:numPr>
          <w:ilvl w:val="2"/>
          <w:numId w:val="7"/>
        </w:numPr>
        <w:tabs>
          <w:tab w:val="left" w:pos="1943"/>
        </w:tabs>
        <w:spacing w:line="259" w:lineRule="auto"/>
        <w:ind w:left="810" w:right="117"/>
        <w:jc w:val="both"/>
        <w:rPr>
          <w:ins w:author="Gary Huggins" w:date="2023-11-27T15:29:00Z" w:id="8338"/>
          <w:del w:author="Meagan Cutler" w:date="2024-01-10T18:41:00Z" w:id="8339"/>
          <w:rFonts w:ascii="Segoe UI" w:hAnsi="Segoe UI" w:cs="Segoe UI"/>
          <w:rPrChange w:author="Meagan Cutler" w:date="2024-01-09T16:02:00Z" w:id="8340">
            <w:rPr>
              <w:ins w:author="Gary Huggins" w:date="2023-11-27T15:29:00Z" w:id="8341"/>
              <w:del w:author="Meagan Cutler" w:date="2024-01-10T18:41:00Z" w:id="8342"/>
            </w:rPr>
          </w:rPrChange>
        </w:rPr>
        <w:pPrChange w:author="Meagan Cutler" w:date="2024-01-10T18:42:00Z" w:id="8343">
          <w:pPr/>
        </w:pPrChange>
      </w:pPr>
      <w:ins w:author="Gary Huggins" w:date="2023-11-27T15:29:00Z" w:id="8344">
        <w:del w:author="Meagan Cutler" w:date="2024-01-10T18:41:00Z" w:id="8345">
          <w:r w:rsidRPr="0090089A" w:rsidDel="0090089A">
            <w:rPr>
              <w:rFonts w:ascii="Segoe UI" w:hAnsi="Segoe UI" w:cs="Segoe UI"/>
              <w:rPrChange w:author="Meagan Cutler" w:date="2024-01-10T18:41:00Z" w:id="8346">
                <w:rPr/>
              </w:rPrChange>
            </w:rPr>
            <w:tab/>
          </w:r>
        </w:del>
        <w:r w:rsidRPr="0090089A">
          <w:rPr>
            <w:rFonts w:ascii="Segoe UI" w:hAnsi="Segoe UI" w:cs="Segoe UI"/>
            <w:rPrChange w:author="Meagan Cutler" w:date="2024-01-10T18:41:00Z" w:id="8347">
              <w:rPr/>
            </w:rPrChange>
          </w:rPr>
          <w:t>If Consultant is an individual, he or she must not engage in the unlawful manufacture,</w:t>
        </w:r>
        <w:r w:rsidRPr="0090089A">
          <w:rPr>
            <w:rFonts w:ascii="Segoe UI" w:hAnsi="Segoe UI" w:cs="Segoe UI"/>
            <w:spacing w:val="40"/>
            <w:rPrChange w:author="Meagan Cutler" w:date="2024-01-10T18:41:00Z" w:id="8348">
              <w:rPr>
                <w:spacing w:val="40"/>
              </w:rPr>
            </w:rPrChange>
          </w:rPr>
          <w:t xml:space="preserve"> </w:t>
        </w:r>
        <w:r w:rsidRPr="0090089A">
          <w:rPr>
            <w:rFonts w:ascii="Segoe UI" w:hAnsi="Segoe UI" w:cs="Segoe UI"/>
            <w:rPrChange w:author="Meagan Cutler" w:date="2024-01-10T18:41:00Z" w:id="8349">
              <w:rPr/>
            </w:rPrChange>
          </w:rPr>
          <w:t>sale</w:t>
        </w:r>
        <w:r w:rsidRPr="0090089A">
          <w:rPr>
            <w:rFonts w:ascii="Segoe UI" w:hAnsi="Segoe UI" w:cs="Segoe UI"/>
            <w:spacing w:val="40"/>
            <w:rPrChange w:author="Meagan Cutler" w:date="2024-01-10T18:41:00Z" w:id="8350">
              <w:rPr>
                <w:spacing w:val="40"/>
              </w:rPr>
            </w:rPrChange>
          </w:rPr>
          <w:t xml:space="preserve"> </w:t>
        </w:r>
        <w:r w:rsidRPr="0090089A">
          <w:rPr>
            <w:rFonts w:ascii="Segoe UI" w:hAnsi="Segoe UI" w:cs="Segoe UI"/>
            <w:rPrChange w:author="Meagan Cutler" w:date="2024-01-10T18:41:00Z" w:id="8351">
              <w:rPr/>
            </w:rPrChange>
          </w:rPr>
          <w:t>distribution,</w:t>
        </w:r>
        <w:r w:rsidRPr="0090089A">
          <w:rPr>
            <w:rFonts w:ascii="Segoe UI" w:hAnsi="Segoe UI" w:cs="Segoe UI"/>
            <w:spacing w:val="40"/>
            <w:rPrChange w:author="Meagan Cutler" w:date="2024-01-10T18:41:00Z" w:id="8352">
              <w:rPr>
                <w:spacing w:val="40"/>
              </w:rPr>
            </w:rPrChange>
          </w:rPr>
          <w:t xml:space="preserve"> </w:t>
        </w:r>
        <w:r w:rsidRPr="0090089A">
          <w:rPr>
            <w:rFonts w:ascii="Segoe UI" w:hAnsi="Segoe UI" w:cs="Segoe UI"/>
            <w:rPrChange w:author="Meagan Cutler" w:date="2024-01-10T18:41:00Z" w:id="8353">
              <w:rPr/>
            </w:rPrChange>
          </w:rPr>
          <w:t>dispensation,</w:t>
        </w:r>
        <w:r w:rsidRPr="0090089A">
          <w:rPr>
            <w:rFonts w:ascii="Segoe UI" w:hAnsi="Segoe UI" w:cs="Segoe UI"/>
            <w:spacing w:val="40"/>
            <w:rPrChange w:author="Meagan Cutler" w:date="2024-01-10T18:41:00Z" w:id="8354">
              <w:rPr>
                <w:spacing w:val="40"/>
              </w:rPr>
            </w:rPrChange>
          </w:rPr>
          <w:t xml:space="preserve"> </w:t>
        </w:r>
        <w:r w:rsidRPr="0090089A">
          <w:rPr>
            <w:rFonts w:ascii="Segoe UI" w:hAnsi="Segoe UI" w:cs="Segoe UI"/>
            <w:rPrChange w:author="Meagan Cutler" w:date="2024-01-10T18:41:00Z" w:id="8355">
              <w:rPr/>
            </w:rPrChange>
          </w:rPr>
          <w:t>possession</w:t>
        </w:r>
        <w:r w:rsidRPr="0090089A">
          <w:rPr>
            <w:rFonts w:ascii="Segoe UI" w:hAnsi="Segoe UI" w:cs="Segoe UI"/>
            <w:spacing w:val="40"/>
            <w:rPrChange w:author="Meagan Cutler" w:date="2024-01-10T18:41:00Z" w:id="8356">
              <w:rPr>
                <w:spacing w:val="40"/>
              </w:rPr>
            </w:rPrChange>
          </w:rPr>
          <w:t xml:space="preserve"> </w:t>
        </w:r>
        <w:r w:rsidRPr="0090089A">
          <w:rPr>
            <w:rFonts w:ascii="Segoe UI" w:hAnsi="Segoe UI" w:cs="Segoe UI"/>
            <w:rPrChange w:author="Meagan Cutler" w:date="2024-01-10T18:41:00Z" w:id="8357">
              <w:rPr/>
            </w:rPrChange>
          </w:rPr>
          <w:t>or</w:t>
        </w:r>
        <w:r w:rsidRPr="0090089A">
          <w:rPr>
            <w:rFonts w:ascii="Segoe UI" w:hAnsi="Segoe UI" w:cs="Segoe UI"/>
            <w:spacing w:val="40"/>
            <w:rPrChange w:author="Meagan Cutler" w:date="2024-01-10T18:41:00Z" w:id="8358">
              <w:rPr>
                <w:spacing w:val="40"/>
              </w:rPr>
            </w:rPrChange>
          </w:rPr>
          <w:t xml:space="preserve"> </w:t>
        </w:r>
        <w:r w:rsidRPr="0090089A">
          <w:rPr>
            <w:rFonts w:ascii="Segoe UI" w:hAnsi="Segoe UI" w:cs="Segoe UI"/>
            <w:rPrChange w:author="Meagan Cutler" w:date="2024-01-10T18:41:00Z" w:id="8359">
              <w:rPr/>
            </w:rPrChange>
          </w:rPr>
          <w:t>use</w:t>
        </w:r>
        <w:r w:rsidRPr="0090089A">
          <w:rPr>
            <w:rFonts w:ascii="Segoe UI" w:hAnsi="Segoe UI" w:cs="Segoe UI"/>
            <w:spacing w:val="40"/>
            <w:rPrChange w:author="Meagan Cutler" w:date="2024-01-10T18:41:00Z" w:id="8360">
              <w:rPr>
                <w:spacing w:val="40"/>
              </w:rPr>
            </w:rPrChange>
          </w:rPr>
          <w:t xml:space="preserve"> </w:t>
        </w:r>
        <w:r w:rsidRPr="0090089A">
          <w:rPr>
            <w:rFonts w:ascii="Segoe UI" w:hAnsi="Segoe UI" w:cs="Segoe UI"/>
            <w:rPrChange w:author="Meagan Cutler" w:date="2024-01-10T18:41:00Z" w:id="8361">
              <w:rPr/>
            </w:rPrChange>
          </w:rPr>
          <w:t>of</w:t>
        </w:r>
        <w:r w:rsidRPr="0090089A">
          <w:rPr>
            <w:rFonts w:ascii="Segoe UI" w:hAnsi="Segoe UI" w:cs="Segoe UI"/>
            <w:spacing w:val="40"/>
            <w:rPrChange w:author="Meagan Cutler" w:date="2024-01-10T18:41:00Z" w:id="8362">
              <w:rPr>
                <w:spacing w:val="40"/>
              </w:rPr>
            </w:rPrChange>
          </w:rPr>
          <w:t xml:space="preserve"> </w:t>
        </w:r>
        <w:r w:rsidRPr="0090089A">
          <w:rPr>
            <w:rFonts w:ascii="Segoe UI" w:hAnsi="Segoe UI" w:cs="Segoe UI"/>
            <w:rPrChange w:author="Meagan Cutler" w:date="2024-01-10T18:41:00Z" w:id="8363">
              <w:rPr/>
            </w:rPrChange>
          </w:rPr>
          <w:t>controlled</w:t>
        </w:r>
      </w:ins>
    </w:p>
    <w:p w:rsidRPr="0090089A" w:rsidR="00F47971" w:rsidRDefault="00F47971" w14:paraId="5BA3F9DE" w14:textId="7CF95F35">
      <w:pPr>
        <w:pStyle w:val="ListParagraph"/>
        <w:numPr>
          <w:ilvl w:val="1"/>
          <w:numId w:val="7"/>
        </w:numPr>
        <w:tabs>
          <w:tab w:val="left" w:pos="1943"/>
        </w:tabs>
        <w:spacing w:line="259" w:lineRule="auto"/>
        <w:ind w:left="810" w:right="117"/>
        <w:jc w:val="both"/>
        <w:rPr>
          <w:ins w:author="Gary Huggins" w:date="2023-11-27T15:29:00Z" w:id="8364"/>
          <w:rFonts w:ascii="Segoe UI" w:hAnsi="Segoe UI" w:cs="Segoe UI"/>
          <w:rPrChange w:author="Meagan Cutler" w:date="2024-01-10T18:41:00Z" w:id="8365">
            <w:rPr>
              <w:ins w:author="Gary Huggins" w:date="2023-11-27T15:29:00Z" w:id="8366"/>
            </w:rPr>
          </w:rPrChange>
        </w:rPr>
        <w:pPrChange w:author="Meagan Cutler" w:date="2024-01-10T18:42:00Z" w:id="8367">
          <w:pPr>
            <w:pStyle w:val="BodyText"/>
            <w:spacing w:before="82" w:line="259" w:lineRule="auto"/>
            <w:ind w:left="1880" w:right="117"/>
            <w:jc w:val="both"/>
          </w:pPr>
        </w:pPrChange>
      </w:pPr>
      <w:ins w:author="Gary Huggins" w:date="2023-11-27T15:29:00Z" w:id="8368">
        <w:del w:author="Meagan Cutler" w:date="2024-01-10T18:41:00Z" w:id="8369">
          <w:r w:rsidRPr="0090089A" w:rsidDel="0090089A">
            <w:rPr>
              <w:rFonts w:ascii="Segoe UI" w:hAnsi="Segoe UI" w:cs="Segoe UI"/>
              <w:sz w:val="36"/>
              <w:rPrChange w:author="Meagan Cutler" w:date="2024-01-10T18:41:00Z" w:id="8370">
                <w:rPr>
                  <w:sz w:val="36"/>
                </w:rPr>
              </w:rPrChange>
            </w:rPr>
            <w:tab/>
          </w:r>
        </w:del>
      </w:ins>
      <w:ins w:author="Meagan Cutler" w:date="2024-01-10T18:41:00Z" w:id="8371">
        <w:r w:rsidR="0090089A">
          <w:rPr>
            <w:rFonts w:ascii="Segoe UI" w:hAnsi="Segoe UI" w:cs="Segoe UI"/>
            <w:sz w:val="36"/>
          </w:rPr>
          <w:t xml:space="preserve"> </w:t>
        </w:r>
      </w:ins>
      <w:ins w:author="Gary Huggins" w:date="2023-11-27T15:29:00Z" w:id="8372">
        <w:r w:rsidRPr="0090089A">
          <w:rPr>
            <w:rFonts w:ascii="Segoe UI" w:hAnsi="Segoe UI" w:cs="Segoe UI"/>
            <w:rPrChange w:author="Meagan Cutler" w:date="2024-01-10T18:41:00Z" w:id="8373">
              <w:rPr/>
            </w:rPrChange>
          </w:rPr>
          <w:t xml:space="preserve">substance or marijuana during the performance of accessibility compliance </w:t>
        </w:r>
        <w:r w:rsidRPr="0090089A">
          <w:rPr>
            <w:rFonts w:ascii="Segoe UI" w:hAnsi="Segoe UI" w:cs="Segoe UI"/>
            <w:spacing w:val="-2"/>
            <w:rPrChange w:author="Meagan Cutler" w:date="2024-01-10T18:41:00Z" w:id="8374">
              <w:rPr>
                <w:spacing w:val="-2"/>
              </w:rPr>
            </w:rPrChange>
          </w:rPr>
          <w:t>services.</w:t>
        </w:r>
      </w:ins>
    </w:p>
    <w:p w:rsidRPr="009A4BE3" w:rsidR="00F47971" w:rsidRDefault="00F47971" w14:paraId="3CB59D9A" w14:textId="567B5B19">
      <w:pPr>
        <w:pStyle w:val="ListParagraph"/>
        <w:numPr>
          <w:ilvl w:val="1"/>
          <w:numId w:val="7"/>
        </w:numPr>
        <w:tabs>
          <w:tab w:val="left" w:pos="1943"/>
        </w:tabs>
        <w:spacing w:line="247" w:lineRule="auto"/>
        <w:ind w:left="810" w:right="111"/>
        <w:jc w:val="both"/>
        <w:rPr>
          <w:ins w:author="Gary Huggins" w:date="2023-11-27T15:29:00Z" w:id="8375"/>
          <w:rFonts w:ascii="Segoe UI" w:hAnsi="Segoe UI" w:cs="Segoe UI"/>
          <w:rPrChange w:author="Meagan Cutler" w:date="2024-01-09T16:02:00Z" w:id="8376">
            <w:rPr>
              <w:ins w:author="Gary Huggins" w:date="2023-11-27T15:29:00Z" w:id="8377"/>
            </w:rPr>
          </w:rPrChange>
        </w:rPr>
        <w:pPrChange w:author="Meagan Cutler" w:date="2024-01-10T18:42:00Z" w:id="8378">
          <w:pPr>
            <w:pStyle w:val="ListParagraph"/>
            <w:numPr>
              <w:ilvl w:val="1"/>
              <w:numId w:val="7"/>
            </w:numPr>
            <w:tabs>
              <w:tab w:val="left" w:pos="1943"/>
            </w:tabs>
            <w:spacing w:before="1" w:line="247" w:lineRule="auto"/>
            <w:ind w:left="1800" w:right="111" w:hanging="361"/>
            <w:jc w:val="both"/>
          </w:pPr>
        </w:pPrChange>
      </w:pPr>
      <w:ins w:author="Gary Huggins" w:date="2023-11-27T15:29:00Z" w:id="8379">
        <w:del w:author="Meagan Cutler" w:date="2024-01-10T18:42:00Z" w:id="8380">
          <w:r w:rsidRPr="009A4BE3" w:rsidDel="0090089A">
            <w:rPr>
              <w:rFonts w:ascii="Segoe UI" w:hAnsi="Segoe UI" w:cs="Segoe UI"/>
              <w:rPrChange w:author="Meagan Cutler" w:date="2024-01-09T16:02:00Z" w:id="8381">
                <w:rPr/>
              </w:rPrChange>
            </w:rPr>
            <w:tab/>
          </w:r>
        </w:del>
        <w:r w:rsidRPr="009A4BE3">
          <w:rPr>
            <w:rFonts w:ascii="Segoe UI" w:hAnsi="Segoe UI" w:cs="Segoe UI"/>
            <w:rPrChange w:author="Meagan Cutler" w:date="2024-01-09T16:02:00Z" w:id="8382">
              <w:rPr/>
            </w:rPrChange>
          </w:rPr>
          <w:t>If Consultant is an entity other than an individual, the entity certifies that a drug- free workplace will be provided for the Consultant's employees during the performance of accessibility compliance services.</w:t>
        </w:r>
      </w:ins>
    </w:p>
    <w:p w:rsidRPr="009A4BE3" w:rsidR="00F47971" w:rsidRDefault="00F47971" w14:paraId="1E6C02A0" w14:textId="77777777">
      <w:pPr>
        <w:pStyle w:val="ListParagraph"/>
        <w:numPr>
          <w:ilvl w:val="0"/>
          <w:numId w:val="7"/>
        </w:numPr>
        <w:tabs>
          <w:tab w:val="left" w:pos="810"/>
        </w:tabs>
        <w:spacing w:line="256" w:lineRule="auto"/>
        <w:ind w:left="450" w:right="115" w:hanging="360"/>
        <w:jc w:val="both"/>
        <w:rPr>
          <w:ins w:author="Gary Huggins" w:date="2023-11-27T15:29:00Z" w:id="8383"/>
          <w:rFonts w:ascii="Segoe UI" w:hAnsi="Segoe UI" w:cs="Segoe UI"/>
          <w:sz w:val="24"/>
          <w:rPrChange w:author="Meagan Cutler" w:date="2024-01-09T16:02:00Z" w:id="8384">
            <w:rPr>
              <w:ins w:author="Gary Huggins" w:date="2023-11-27T15:29:00Z" w:id="8385"/>
              <w:rFonts w:ascii="Symbol" w:hAnsi="Symbol"/>
              <w:sz w:val="24"/>
            </w:rPr>
          </w:rPrChange>
        </w:rPr>
        <w:pPrChange w:author="Meagan Cutler" w:date="2024-01-10T18:42:00Z" w:id="8386">
          <w:pPr>
            <w:pStyle w:val="ListParagraph"/>
            <w:numPr>
              <w:numId w:val="7"/>
            </w:numPr>
            <w:tabs>
              <w:tab w:val="left" w:pos="1160"/>
            </w:tabs>
            <w:spacing w:before="9" w:line="256" w:lineRule="auto"/>
            <w:ind w:right="115" w:hanging="361"/>
            <w:jc w:val="both"/>
          </w:pPr>
        </w:pPrChange>
      </w:pPr>
      <w:ins w:author="Gary Huggins" w:date="2023-11-27T15:29:00Z" w:id="8387">
        <w:r w:rsidRPr="009A4BE3">
          <w:rPr>
            <w:rFonts w:ascii="Segoe UI" w:hAnsi="Segoe UI" w:cs="Segoe UI"/>
            <w:rPrChange w:author="Meagan Cutler" w:date="2024-01-09T16:02:00Z" w:id="8388">
              <w:rPr/>
            </w:rPrChange>
          </w:rPr>
          <w:t>Consultant shall carry the minimum insurance coverage as required by current industry standards.</w:t>
        </w:r>
        <w:r w:rsidRPr="009A4BE3">
          <w:rPr>
            <w:rFonts w:ascii="Segoe UI" w:hAnsi="Segoe UI" w:cs="Segoe UI"/>
            <w:spacing w:val="40"/>
            <w:rPrChange w:author="Meagan Cutler" w:date="2024-01-09T16:02:00Z" w:id="8389">
              <w:rPr>
                <w:spacing w:val="40"/>
              </w:rPr>
            </w:rPrChange>
          </w:rPr>
          <w:t xml:space="preserve"> </w:t>
        </w:r>
        <w:r w:rsidRPr="009A4BE3">
          <w:rPr>
            <w:rFonts w:ascii="Segoe UI" w:hAnsi="Segoe UI" w:cs="Segoe UI"/>
            <w:rPrChange w:author="Meagan Cutler" w:date="2024-01-09T16:02:00Z" w:id="8390">
              <w:rPr/>
            </w:rPrChange>
          </w:rPr>
          <w:t>The developer who contracts with Consultant will bear the responsibility of verifying the insurance coverage and determining its adequacy.</w:t>
        </w:r>
      </w:ins>
    </w:p>
    <w:p w:rsidRPr="009A4BE3" w:rsidR="00F47971" w:rsidRDefault="00F47971" w14:paraId="30AD7A42" w14:textId="77777777">
      <w:pPr>
        <w:pStyle w:val="ListParagraph"/>
        <w:numPr>
          <w:ilvl w:val="0"/>
          <w:numId w:val="7"/>
        </w:numPr>
        <w:tabs>
          <w:tab w:val="left" w:pos="810"/>
        </w:tabs>
        <w:spacing w:line="249" w:lineRule="auto"/>
        <w:ind w:left="450" w:right="113"/>
        <w:jc w:val="both"/>
        <w:rPr>
          <w:ins w:author="Gary Huggins" w:date="2023-11-27T15:29:00Z" w:id="8391"/>
          <w:rFonts w:ascii="Segoe UI" w:hAnsi="Segoe UI" w:cs="Segoe UI"/>
          <w:sz w:val="24"/>
          <w:rPrChange w:author="Meagan Cutler" w:date="2024-01-09T16:02:00Z" w:id="8392">
            <w:rPr>
              <w:ins w:author="Gary Huggins" w:date="2023-11-27T15:29:00Z" w:id="8393"/>
              <w:rFonts w:ascii="Symbol" w:hAnsi="Symbol"/>
              <w:sz w:val="24"/>
            </w:rPr>
          </w:rPrChange>
        </w:rPr>
        <w:pPrChange w:author="Meagan Cutler" w:date="2024-01-10T18:42:00Z" w:id="8394">
          <w:pPr>
            <w:pStyle w:val="ListParagraph"/>
            <w:numPr>
              <w:numId w:val="7"/>
            </w:numPr>
            <w:tabs>
              <w:tab w:val="left" w:pos="1160"/>
            </w:tabs>
            <w:spacing w:line="249" w:lineRule="auto"/>
            <w:ind w:right="113" w:hanging="361"/>
            <w:jc w:val="both"/>
          </w:pPr>
        </w:pPrChange>
      </w:pPr>
      <w:ins w:author="Gary Huggins" w:date="2023-11-27T15:29:00Z" w:id="8395">
        <w:r w:rsidRPr="009A4BE3">
          <w:rPr>
            <w:rFonts w:ascii="Segoe UI" w:hAnsi="Segoe UI" w:cs="Segoe UI"/>
            <w:rPrChange w:author="Meagan Cutler" w:date="2024-01-09T16:02:00Z" w:id="8396">
              <w:rPr/>
            </w:rPrChange>
          </w:rPr>
          <w:t xml:space="preserve">Consultant certifies that the information provided as outlined in the DCA </w:t>
        </w:r>
        <w:del w:author="Meagan Cutler" w:date="2024-01-09T16:22:00Z" w:id="8397">
          <w:r w:rsidRPr="009A4BE3" w:rsidDel="00D32A08">
            <w:rPr>
              <w:rFonts w:ascii="Segoe UI" w:hAnsi="Segoe UI" w:cs="Segoe UI"/>
              <w:rPrChange w:author="Meagan Cutler" w:date="2024-01-09T16:02:00Z" w:id="8398">
                <w:rPr/>
              </w:rPrChange>
            </w:rPr>
            <w:delText>"</w:delText>
          </w:r>
        </w:del>
        <w:r w:rsidRPr="009A4BE3">
          <w:rPr>
            <w:rFonts w:ascii="Segoe UI" w:hAnsi="Segoe UI" w:cs="Segoe UI"/>
            <w:rPrChange w:author="Meagan Cutler" w:date="2024-01-09T16:02:00Z" w:id="8399">
              <w:rPr/>
            </w:rPrChange>
          </w:rPr>
          <w:t>Accessibility Consultant Qualifications Package Checklist</w:t>
        </w:r>
        <w:del w:author="Meagan Cutler" w:date="2024-01-09T16:22:00Z" w:id="8400">
          <w:r w:rsidRPr="009A4BE3" w:rsidDel="00D32A08">
            <w:rPr>
              <w:rFonts w:ascii="Segoe UI" w:hAnsi="Segoe UI" w:cs="Segoe UI"/>
              <w:rPrChange w:author="Meagan Cutler" w:date="2024-01-09T16:02:00Z" w:id="8401">
                <w:rPr/>
              </w:rPrChange>
            </w:rPr>
            <w:delText>"</w:delText>
          </w:r>
        </w:del>
        <w:r w:rsidRPr="009A4BE3">
          <w:rPr>
            <w:rFonts w:ascii="Segoe UI" w:hAnsi="Segoe UI" w:cs="Segoe UI"/>
            <w:rPrChange w:author="Meagan Cutler" w:date="2024-01-09T16:02:00Z" w:id="8402">
              <w:rPr/>
            </w:rPrChange>
          </w:rPr>
          <w:t xml:space="preserve"> is accurate.</w:t>
        </w:r>
      </w:ins>
    </w:p>
    <w:p w:rsidR="00F47971" w:rsidDel="005B49D5" w:rsidRDefault="00F47971" w14:paraId="0A38106B" w14:textId="77777777">
      <w:pPr>
        <w:rPr>
          <w:del w:author="Meagan Cutler" w:date="2024-01-10T20:25:00Z" w:id="8403"/>
          <w:rFonts w:ascii="Segoe UI" w:hAnsi="Segoe UI" w:cs="Segoe UI"/>
          <w:sz w:val="24"/>
        </w:rPr>
      </w:pPr>
    </w:p>
    <w:p w:rsidRPr="009A4BE3" w:rsidR="005B49D5" w:rsidRDefault="005B49D5" w14:paraId="6B8BC867" w14:textId="77777777">
      <w:pPr>
        <w:pStyle w:val="BodyText"/>
        <w:rPr>
          <w:ins w:author="Meagan Cutler" w:date="2024-01-16T11:22:00Z" w:id="8404"/>
          <w:rFonts w:ascii="Segoe UI" w:hAnsi="Segoe UI" w:cs="Segoe UI"/>
          <w:sz w:val="24"/>
          <w:rPrChange w:author="Meagan Cutler" w:date="2024-01-09T16:02:00Z" w:id="8405">
            <w:rPr>
              <w:ins w:author="Meagan Cutler" w:date="2024-01-16T11:22:00Z" w:id="8406"/>
              <w:sz w:val="24"/>
            </w:rPr>
          </w:rPrChange>
        </w:rPr>
      </w:pPr>
    </w:p>
    <w:p w:rsidRPr="009A4BE3" w:rsidR="00F47971" w:rsidDel="00A43BA3" w:rsidRDefault="00F47971" w14:paraId="23DA9591" w14:textId="1B4A262B">
      <w:pPr>
        <w:pStyle w:val="BodyText"/>
        <w:rPr>
          <w:ins w:author="Gary Huggins" w:date="2023-11-27T15:29:00Z" w:id="8407"/>
          <w:del w:author="Meagan Cutler" w:date="2024-01-10T20:25:00Z" w:id="8408"/>
          <w:rFonts w:ascii="Segoe UI" w:hAnsi="Segoe UI" w:cs="Segoe UI"/>
          <w:sz w:val="24"/>
          <w:rPrChange w:author="Meagan Cutler" w:date="2024-01-09T16:02:00Z" w:id="8409">
            <w:rPr>
              <w:ins w:author="Gary Huggins" w:date="2023-11-27T15:29:00Z" w:id="8410"/>
              <w:del w:author="Meagan Cutler" w:date="2024-01-10T20:25:00Z" w:id="8411"/>
              <w:sz w:val="24"/>
            </w:rPr>
          </w:rPrChange>
        </w:rPr>
      </w:pPr>
    </w:p>
    <w:p w:rsidRPr="003A2780" w:rsidR="00F47971" w:rsidRDefault="00F47971" w14:paraId="13A8941A" w14:textId="77777777">
      <w:pPr>
        <w:rPr>
          <w:ins w:author="Gary Huggins" w:date="2023-11-27T15:29:00Z" w:id="8412"/>
        </w:rPr>
        <w:pPrChange w:author="Meagan Cutler" w:date="2024-01-10T20:01:00Z" w:id="8413">
          <w:pPr>
            <w:spacing w:before="168"/>
            <w:ind w:left="439" w:right="791"/>
          </w:pPr>
        </w:pPrChange>
      </w:pPr>
      <w:ins w:author="Gary Huggins" w:date="2023-11-27T15:29:00Z" w:id="8414">
        <w:r w:rsidRPr="003A2780">
          <w:rPr>
            <w:b/>
            <w:rPrChange w:author="Meagan Cutler" w:date="2024-01-10T20:01:00Z" w:id="8415">
              <w:rPr>
                <w:b/>
                <w:sz w:val="24"/>
              </w:rPr>
            </w:rPrChange>
          </w:rPr>
          <w:t>Certification</w:t>
        </w:r>
        <w:r w:rsidRPr="003A2780">
          <w:rPr>
            <w:b/>
            <w:spacing w:val="-4"/>
            <w:rPrChange w:author="Meagan Cutler" w:date="2024-01-10T20:01:00Z" w:id="8416">
              <w:rPr>
                <w:b/>
                <w:spacing w:val="-4"/>
                <w:sz w:val="24"/>
              </w:rPr>
            </w:rPrChange>
          </w:rPr>
          <w:t xml:space="preserve"> </w:t>
        </w:r>
        <w:r w:rsidRPr="003A2780">
          <w:rPr>
            <w:b/>
            <w:rPrChange w:author="Meagan Cutler" w:date="2024-01-10T20:01:00Z" w:id="8417">
              <w:rPr>
                <w:b/>
                <w:sz w:val="24"/>
              </w:rPr>
            </w:rPrChange>
          </w:rPr>
          <w:t>Statement:</w:t>
        </w:r>
        <w:r w:rsidRPr="003A2780">
          <w:rPr>
            <w:b/>
            <w:spacing w:val="40"/>
            <w:rPrChange w:author="Meagan Cutler" w:date="2024-01-10T20:01:00Z" w:id="8418">
              <w:rPr>
                <w:b/>
                <w:spacing w:val="40"/>
                <w:sz w:val="24"/>
              </w:rPr>
            </w:rPrChange>
          </w:rPr>
          <w:t xml:space="preserve"> </w:t>
        </w:r>
        <w:r w:rsidRPr="003A2780">
          <w:t>Consultant</w:t>
        </w:r>
        <w:r w:rsidRPr="003A2780">
          <w:rPr>
            <w:spacing w:val="-1"/>
          </w:rPr>
          <w:t xml:space="preserve"> </w:t>
        </w:r>
        <w:r w:rsidRPr="003A2780">
          <w:t>agrees</w:t>
        </w:r>
        <w:r w:rsidRPr="003A2780">
          <w:rPr>
            <w:spacing w:val="-5"/>
          </w:rPr>
          <w:t xml:space="preserve"> </w:t>
        </w:r>
        <w:r w:rsidRPr="003A2780">
          <w:t>to</w:t>
        </w:r>
        <w:r w:rsidRPr="003A2780">
          <w:rPr>
            <w:spacing w:val="-3"/>
          </w:rPr>
          <w:t xml:space="preserve"> </w:t>
        </w:r>
        <w:r w:rsidRPr="003A2780">
          <w:t>comply</w:t>
        </w:r>
        <w:r w:rsidRPr="003A2780">
          <w:rPr>
            <w:spacing w:val="-5"/>
          </w:rPr>
          <w:t xml:space="preserve"> </w:t>
        </w:r>
        <w:r w:rsidRPr="003A2780">
          <w:t>with</w:t>
        </w:r>
        <w:r w:rsidRPr="003A2780">
          <w:rPr>
            <w:spacing w:val="-3"/>
          </w:rPr>
          <w:t xml:space="preserve"> </w:t>
        </w:r>
        <w:r w:rsidRPr="003A2780">
          <w:t>all</w:t>
        </w:r>
        <w:r w:rsidRPr="003A2780">
          <w:rPr>
            <w:spacing w:val="-3"/>
          </w:rPr>
          <w:t xml:space="preserve"> </w:t>
        </w:r>
        <w:r w:rsidRPr="003A2780">
          <w:t>requirements</w:t>
        </w:r>
        <w:r w:rsidRPr="003A2780">
          <w:rPr>
            <w:spacing w:val="-5"/>
          </w:rPr>
          <w:t xml:space="preserve"> </w:t>
        </w:r>
        <w:r w:rsidRPr="003A2780">
          <w:t>as</w:t>
        </w:r>
        <w:r w:rsidRPr="003A2780">
          <w:rPr>
            <w:spacing w:val="-5"/>
          </w:rPr>
          <w:t xml:space="preserve"> </w:t>
        </w:r>
        <w:r w:rsidRPr="003A2780">
          <w:t xml:space="preserve">stated </w:t>
        </w:r>
        <w:r w:rsidRPr="003A2780">
          <w:rPr>
            <w:spacing w:val="-2"/>
          </w:rPr>
          <w:t>above.</w:t>
        </w:r>
      </w:ins>
    </w:p>
    <w:p w:rsidRPr="009A4BE3" w:rsidR="00F47971" w:rsidRDefault="00F47971" w14:paraId="4546544E" w14:textId="77777777">
      <w:pPr>
        <w:spacing w:line="253" w:lineRule="exact"/>
        <w:ind w:left="439"/>
        <w:rPr>
          <w:ins w:author="Gary Huggins" w:date="2023-11-27T15:29:00Z" w:id="8419"/>
          <w:rFonts w:ascii="Segoe UI" w:hAnsi="Segoe UI" w:cs="Segoe UI"/>
          <w:rPrChange w:author="Meagan Cutler" w:date="2024-01-09T16:02:00Z" w:id="8420">
            <w:rPr>
              <w:ins w:author="Gary Huggins" w:date="2023-11-27T15:29:00Z" w:id="8421"/>
            </w:rPr>
          </w:rPrChange>
        </w:rPr>
        <w:pPrChange w:author="Meagan Cutler" w:date="2024-01-10T18:26:00Z" w:id="8422">
          <w:pPr>
            <w:spacing w:before="1" w:line="253" w:lineRule="exact"/>
            <w:ind w:left="439"/>
          </w:pPr>
        </w:pPrChange>
      </w:pPr>
      <w:ins w:author="Gary Huggins" w:date="2023-11-27T15:29:00Z" w:id="8423">
        <w:del w:author="Meagan Cutler" w:date="2024-01-10T20:04:00Z" w:id="8424">
          <w:r w:rsidRPr="009A4BE3" w:rsidDel="001C64C8">
            <w:rPr>
              <w:rFonts w:ascii="Segoe UI" w:hAnsi="Segoe UI" w:cs="Segoe UI"/>
              <w:rPrChange w:author="Meagan Cutler" w:date="2024-01-09T16:02:00Z" w:id="8425">
                <w:rPr/>
              </w:rPrChange>
            </w:rPr>
            <w:delText>.</w:delText>
          </w:r>
        </w:del>
      </w:ins>
    </w:p>
    <w:p w:rsidR="003A2780" w:rsidP="003A2780" w:rsidRDefault="003A2780" w14:paraId="57D15C49" w14:textId="77777777">
      <w:pPr>
        <w:rPr>
          <w:ins w:author="Meagan Cutler" w:date="2024-01-10T20:00:00Z" w:id="8426"/>
        </w:rPr>
      </w:pPr>
      <w:bookmarkStart w:name="_Hlk155809493" w:id="8427"/>
      <w:ins w:author="Meagan Cutler" w:date="2024-01-10T20:00:00Z" w:id="8428">
        <w:r w:rsidRPr="008A6179">
          <w:t>Company Name:</w:t>
        </w:r>
        <w:r>
          <w:t xml:space="preserve"> </w:t>
        </w:r>
        <w:r w:rsidRPr="008A6179">
          <w:rPr>
            <w:u w:val="single"/>
          </w:rPr>
          <w:tab/>
        </w:r>
        <w:r w:rsidRPr="008A6179">
          <w:rPr>
            <w:u w:val="single"/>
          </w:rPr>
          <w:tab/>
        </w:r>
        <w:r>
          <w:rPr>
            <w:u w:val="single"/>
          </w:rPr>
          <w:tab/>
        </w:r>
        <w:r>
          <w:rPr>
            <w:u w:val="single"/>
          </w:rPr>
          <w:tab/>
        </w:r>
        <w:r>
          <w:rPr>
            <w:u w:val="single"/>
          </w:rPr>
          <w:tab/>
        </w:r>
        <w:r>
          <w:rPr>
            <w:u w:val="single"/>
          </w:rPr>
          <w:tab/>
        </w:r>
        <w:r w:rsidRPr="008A6179">
          <w:t xml:space="preserve"> Phone:</w:t>
        </w:r>
        <w:r w:rsidRPr="008A6179">
          <w:rPr>
            <w:u w:val="single"/>
          </w:rPr>
          <w:tab/>
        </w:r>
        <w:r>
          <w:t xml:space="preserve"> </w:t>
        </w:r>
        <w:r w:rsidRPr="008A6179">
          <w:rPr>
            <w:u w:val="single"/>
          </w:rPr>
          <w:tab/>
        </w:r>
        <w:r>
          <w:rPr>
            <w:u w:val="single"/>
          </w:rPr>
          <w:tab/>
        </w:r>
        <w:r>
          <w:rPr>
            <w:u w:val="single"/>
          </w:rPr>
          <w:tab/>
        </w:r>
        <w:r>
          <w:rPr>
            <w:u w:val="single"/>
          </w:rPr>
          <w:tab/>
        </w:r>
        <w:r w:rsidRPr="008A6179">
          <w:t xml:space="preserve"> </w:t>
        </w:r>
      </w:ins>
    </w:p>
    <w:p w:rsidR="003A2780" w:rsidP="003A2780" w:rsidRDefault="003A2780" w14:paraId="15CE4713" w14:textId="77777777">
      <w:pPr>
        <w:rPr>
          <w:ins w:author="Meagan Cutler" w:date="2024-01-10T20:00:00Z" w:id="8429"/>
        </w:rPr>
      </w:pPr>
      <w:ins w:author="Meagan Cutler" w:date="2024-01-10T20:00:00Z" w:id="8430">
        <w:r>
          <w:t xml:space="preserve"> </w:t>
        </w:r>
      </w:ins>
    </w:p>
    <w:p w:rsidR="003A2780" w:rsidP="003A2780" w:rsidRDefault="003A2780" w14:paraId="25895342" w14:textId="77777777">
      <w:pPr>
        <w:rPr>
          <w:ins w:author="Meagan Cutler" w:date="2024-01-10T20:00:00Z" w:id="8431"/>
          <w:u w:val="single"/>
        </w:rPr>
      </w:pPr>
      <w:ins w:author="Meagan Cutler" w:date="2024-01-10T20:00:00Z" w:id="8432">
        <w:r w:rsidRPr="008A6179">
          <w:t>Contact Name:</w:t>
        </w:r>
        <w:r>
          <w:t xml:space="preserve"> </w:t>
        </w:r>
        <w:r w:rsidRPr="008A6179">
          <w:rPr>
            <w:u w:val="single"/>
          </w:rPr>
          <w:tab/>
        </w:r>
        <w:r>
          <w:rPr>
            <w:u w:val="single"/>
          </w:rPr>
          <w:tab/>
        </w:r>
        <w:r>
          <w:rPr>
            <w:u w:val="single"/>
          </w:rPr>
          <w:tab/>
        </w:r>
        <w:r>
          <w:rPr>
            <w:u w:val="single"/>
          </w:rPr>
          <w:tab/>
        </w:r>
        <w:r>
          <w:rPr>
            <w:u w:val="single"/>
          </w:rPr>
          <w:tab/>
        </w:r>
        <w:r>
          <w:rPr>
            <w:u w:val="single"/>
          </w:rPr>
          <w:tab/>
        </w:r>
        <w:r w:rsidRPr="008A6179">
          <w:t xml:space="preserve"> Email:</w:t>
        </w:r>
        <w:r>
          <w:t xml:space="preserve"> </w:t>
        </w:r>
        <w:r w:rsidRPr="008A6179">
          <w:rPr>
            <w:u w:val="single"/>
          </w:rPr>
          <w:tab/>
        </w:r>
        <w:r>
          <w:rPr>
            <w:u w:val="single"/>
          </w:rPr>
          <w:tab/>
        </w:r>
        <w:r>
          <w:rPr>
            <w:u w:val="single"/>
          </w:rPr>
          <w:tab/>
        </w:r>
        <w:r>
          <w:rPr>
            <w:u w:val="single"/>
          </w:rPr>
          <w:tab/>
        </w:r>
        <w:r>
          <w:rPr>
            <w:u w:val="single"/>
          </w:rPr>
          <w:tab/>
        </w:r>
        <w:r>
          <w:rPr>
            <w:u w:val="single"/>
          </w:rPr>
          <w:tab/>
        </w:r>
      </w:ins>
    </w:p>
    <w:p w:rsidR="003A2780" w:rsidP="003A2780" w:rsidRDefault="003A2780" w14:paraId="204BDD06" w14:textId="77777777">
      <w:pPr>
        <w:rPr>
          <w:ins w:author="Meagan Cutler" w:date="2024-01-10T20:00:00Z" w:id="8433"/>
          <w:u w:val="single"/>
        </w:rPr>
      </w:pPr>
    </w:p>
    <w:p w:rsidR="003A2780" w:rsidRDefault="003A2780" w14:paraId="2BFD0B54" w14:textId="196B050D">
      <w:pPr>
        <w:rPr>
          <w:ins w:author="Meagan Cutler" w:date="2024-01-10T20:00:00Z" w:id="8434"/>
        </w:rPr>
        <w:pPrChange w:author="Meagan Cutler" w:date="2024-01-10T20:01:00Z" w:id="8435">
          <w:pPr>
            <w:tabs>
              <w:tab w:val="left" w:pos="6457"/>
              <w:tab w:val="left" w:pos="6494"/>
              <w:tab w:val="left" w:pos="9603"/>
            </w:tabs>
            <w:spacing w:line="360" w:lineRule="auto"/>
            <w:ind w:left="440" w:right="277"/>
            <w:jc w:val="both"/>
          </w:pPr>
        </w:pPrChange>
      </w:pPr>
      <w:ins w:author="Meagan Cutler" w:date="2024-01-10T20:00:00Z" w:id="8436">
        <w:r w:rsidRPr="008A6179">
          <w:rPr>
            <w:spacing w:val="-2"/>
          </w:rPr>
          <w:t>Signature:</w:t>
        </w:r>
        <w:r>
          <w:rPr>
            <w:spacing w:val="-2"/>
          </w:rPr>
          <w:t xml:space="preserve"> </w:t>
        </w:r>
        <w:r w:rsidRPr="008A6179">
          <w:rPr>
            <w:u w:val="single"/>
          </w:rPr>
          <w:tab/>
        </w:r>
        <w:r w:rsidRPr="008A6179">
          <w:rPr>
            <w:spacing w:val="-19"/>
            <w:u w:val="single"/>
          </w:rPr>
          <w:t xml:space="preserve"> </w:t>
        </w:r>
        <w:r>
          <w:rPr>
            <w:u w:val="single"/>
          </w:rPr>
          <w:tab/>
        </w:r>
        <w:r>
          <w:rPr>
            <w:u w:val="single"/>
          </w:rPr>
          <w:tab/>
        </w:r>
        <w:r>
          <w:rPr>
            <w:u w:val="single"/>
          </w:rPr>
          <w:tab/>
        </w:r>
        <w:r>
          <w:rPr>
            <w:u w:val="single"/>
          </w:rPr>
          <w:tab/>
        </w:r>
        <w:r>
          <w:rPr>
            <w:u w:val="single"/>
          </w:rPr>
          <w:tab/>
        </w:r>
        <w:r>
          <w:rPr>
            <w:u w:val="single"/>
          </w:rPr>
          <w:tab/>
        </w:r>
        <w:r>
          <w:t xml:space="preserve"> </w:t>
        </w:r>
        <w:r w:rsidRPr="008A6179">
          <w:t>Date:</w:t>
        </w:r>
        <w:r>
          <w:t xml:space="preserve"> </w:t>
        </w:r>
        <w:r w:rsidRPr="008A6179">
          <w:rPr>
            <w:u w:val="single"/>
          </w:rPr>
          <w:tab/>
        </w:r>
        <w:r>
          <w:rPr>
            <w:u w:val="single"/>
          </w:rPr>
          <w:tab/>
        </w:r>
        <w:r>
          <w:rPr>
            <w:u w:val="single"/>
          </w:rPr>
          <w:tab/>
        </w:r>
        <w:r>
          <w:rPr>
            <w:u w:val="single"/>
          </w:rPr>
          <w:tab/>
        </w:r>
        <w:r>
          <w:rPr>
            <w:u w:val="single"/>
          </w:rPr>
          <w:tab/>
        </w:r>
      </w:ins>
      <w:ins w:author="Gary Huggins" w:date="2023-11-27T15:29:00Z" w:id="8437">
        <w:del w:author="Meagan Cutler" w:date="2024-01-10T20:00:00Z" w:id="8438">
          <w:r w:rsidRPr="009A4BE3" w:rsidDel="003A2780" w:rsidR="00F47971">
            <w:delText>Company Name:</w:delText>
          </w:r>
          <w:r w:rsidRPr="009A4BE3" w:rsidDel="003A2780" w:rsidR="00F47971">
            <w:rPr>
              <w:u w:val="single"/>
            </w:rPr>
            <w:tab/>
          </w:r>
          <w:r w:rsidRPr="009A4BE3" w:rsidDel="003A2780" w:rsidR="00F47971">
            <w:rPr>
              <w:u w:val="single"/>
            </w:rPr>
            <w:tab/>
          </w:r>
          <w:r w:rsidRPr="009A4BE3" w:rsidDel="003A2780" w:rsidR="00F47971">
            <w:delText xml:space="preserve"> Phone: </w:delText>
          </w:r>
          <w:r w:rsidRPr="009A4BE3" w:rsidDel="003A2780" w:rsidR="00F47971">
            <w:rPr>
              <w:u w:val="single"/>
            </w:rPr>
            <w:tab/>
          </w:r>
          <w:r w:rsidRPr="009A4BE3" w:rsidDel="003A2780" w:rsidR="00F47971">
            <w:delText xml:space="preserve"> Consultant Name:</w:delText>
          </w:r>
          <w:r w:rsidRPr="009A4BE3" w:rsidDel="003A2780" w:rsidR="00F47971">
            <w:rPr>
              <w:u w:val="single"/>
            </w:rPr>
            <w:tab/>
          </w:r>
          <w:r w:rsidRPr="009A4BE3" w:rsidDel="003A2780" w:rsidR="00F47971">
            <w:rPr>
              <w:spacing w:val="-12"/>
              <w:u w:val="single"/>
            </w:rPr>
            <w:delText xml:space="preserve"> </w:delText>
          </w:r>
          <w:r w:rsidRPr="009A4BE3" w:rsidDel="003A2780" w:rsidR="00F47971">
            <w:rPr>
              <w:spacing w:val="40"/>
            </w:rPr>
            <w:delText xml:space="preserve"> </w:delText>
          </w:r>
          <w:r w:rsidRPr="009A4BE3" w:rsidDel="003A2780" w:rsidR="00F47971">
            <w:delText>Email:</w:delText>
          </w:r>
          <w:r w:rsidRPr="009A4BE3" w:rsidDel="003A2780" w:rsidR="00F47971">
            <w:rPr>
              <w:u w:val="single"/>
            </w:rPr>
            <w:tab/>
          </w:r>
          <w:r w:rsidRPr="009A4BE3" w:rsidDel="003A2780" w:rsidR="00F47971">
            <w:delText xml:space="preserve"> </w:delText>
          </w:r>
          <w:r w:rsidRPr="009A4BE3" w:rsidDel="003A2780" w:rsidR="00F47971">
            <w:rPr>
              <w:spacing w:val="-2"/>
            </w:rPr>
            <w:delText>Signature:</w:delText>
          </w:r>
          <w:r w:rsidRPr="009A4BE3" w:rsidDel="003A2780" w:rsidR="00F47971">
            <w:rPr>
              <w:u w:val="single"/>
            </w:rPr>
            <w:tab/>
          </w:r>
          <w:r w:rsidRPr="009A4BE3" w:rsidDel="003A2780" w:rsidR="00F47971">
            <w:delText xml:space="preserve"> Date:</w:delText>
          </w:r>
          <w:r w:rsidRPr="009A4BE3" w:rsidDel="003A2780" w:rsidR="00F47971">
            <w:rPr>
              <w:u w:val="single"/>
            </w:rPr>
            <w:tab/>
          </w:r>
          <w:r w:rsidRPr="009A4BE3" w:rsidDel="003A2780" w:rsidR="00F47971">
            <w:delText xml:space="preserve"> </w:delText>
          </w:r>
        </w:del>
      </w:ins>
    </w:p>
    <w:bookmarkEnd w:id="8427"/>
    <w:p w:rsidR="003A2780" w:rsidP="003A2780" w:rsidRDefault="003A2780" w14:paraId="30730E38" w14:textId="77777777">
      <w:pPr>
        <w:rPr>
          <w:ins w:author="Meagan Cutler" w:date="2024-01-10T20:01:00Z" w:id="8439"/>
        </w:rPr>
      </w:pPr>
    </w:p>
    <w:p w:rsidRPr="009A4BE3" w:rsidR="00F47971" w:rsidRDefault="00F47971" w14:paraId="361D0A48" w14:textId="052D2863">
      <w:pPr>
        <w:rPr>
          <w:ins w:author="Gary Huggins" w:date="2023-11-27T15:29:00Z" w:id="8440"/>
          <w:rPrChange w:author="Meagan Cutler" w:date="2024-01-09T16:02:00Z" w:id="8441">
            <w:rPr>
              <w:ins w:author="Gary Huggins" w:date="2023-11-27T15:29:00Z" w:id="8442"/>
              <w:i/>
            </w:rPr>
          </w:rPrChange>
        </w:rPr>
        <w:pPrChange w:author="Meagan Cutler" w:date="2024-01-10T20:01:00Z" w:id="8443">
          <w:pPr>
            <w:tabs>
              <w:tab w:val="left" w:pos="6457"/>
              <w:tab w:val="left" w:pos="6494"/>
              <w:tab w:val="left" w:pos="9603"/>
            </w:tabs>
            <w:spacing w:line="360" w:lineRule="auto"/>
            <w:ind w:left="440" w:right="277"/>
            <w:jc w:val="both"/>
          </w:pPr>
        </w:pPrChange>
      </w:pPr>
      <w:ins w:author="Gary Huggins" w:date="2023-11-27T15:29:00Z" w:id="8444">
        <w:r w:rsidRPr="009A4BE3">
          <w:rPr>
            <w:rPrChange w:author="Meagan Cutler" w:date="2024-01-09T16:02:00Z" w:id="8445">
              <w:rPr>
                <w:i/>
              </w:rPr>
            </w:rPrChange>
          </w:rPr>
          <w:t>Note: Executed copy to be included with each report.</w:t>
        </w:r>
      </w:ins>
    </w:p>
    <w:p w:rsidRPr="009A4BE3" w:rsidR="00F47971" w:rsidRDefault="00F47971" w14:paraId="73BD5C2D" w14:textId="77777777">
      <w:pPr>
        <w:tabs>
          <w:tab w:val="left" w:pos="1100"/>
        </w:tabs>
        <w:rPr>
          <w:ins w:author="Gary Huggins" w:date="2023-11-27T15:30:00Z" w:id="8446"/>
          <w:rFonts w:ascii="Segoe UI" w:hAnsi="Segoe UI" w:cs="Segoe UI"/>
          <w:rPrChange w:author="Meagan Cutler" w:date="2024-01-09T16:02:00Z" w:id="8447">
            <w:rPr>
              <w:ins w:author="Gary Huggins" w:date="2023-11-27T15:30:00Z" w:id="8448"/>
              <w:i/>
            </w:rPr>
          </w:rPrChange>
        </w:rPr>
      </w:pPr>
    </w:p>
    <w:p w:rsidRPr="009A4BE3" w:rsidR="00B15EEE" w:rsidRDefault="00B15EEE" w14:paraId="2E69286D" w14:textId="77777777">
      <w:pPr>
        <w:rPr>
          <w:ins w:author="Gary Huggins" w:date="2023-11-27T15:30:00Z" w:id="8449"/>
          <w:rFonts w:ascii="Segoe UI" w:hAnsi="Segoe UI" w:cs="Segoe UI"/>
          <w:sz w:val="36"/>
          <w:rPrChange w:author="Meagan Cutler" w:date="2024-01-09T16:02:00Z" w:id="8450">
            <w:rPr>
              <w:ins w:author="Gary Huggins" w:date="2023-11-27T15:30:00Z" w:id="8451"/>
              <w:i/>
            </w:rPr>
          </w:rPrChange>
        </w:rPr>
        <w:pPrChange w:author="Meagan Cutler" w:date="2024-01-10T18:26:00Z" w:id="8452">
          <w:pPr>
            <w:tabs>
              <w:tab w:val="left" w:pos="1100"/>
            </w:tabs>
          </w:pPr>
        </w:pPrChange>
      </w:pPr>
    </w:p>
    <w:p w:rsidR="00715189" w:rsidP="007D418A" w:rsidRDefault="00931281" w14:paraId="5DD4B5B7" w14:textId="77777777">
      <w:pPr>
        <w:spacing w:line="276" w:lineRule="auto"/>
        <w:rPr>
          <w:ins w:author="Meagan Cutler" w:date="2024-01-10T20:26:00Z" w:id="8453"/>
          <w:rFonts w:ascii="Segoe UI" w:hAnsi="Segoe UI" w:cs="Segoe UI"/>
          <w:sz w:val="36"/>
        </w:rPr>
        <w:sectPr w:rsidR="00715189" w:rsidSect="00A43BA3">
          <w:pgSz w:w="12240" w:h="15840"/>
          <w:pgMar w:top="1820" w:right="1320" w:bottom="980" w:left="1000" w:header="720" w:footer="720" w:gutter="0"/>
          <w:cols w:space="720"/>
          <w:titlePg/>
          <w:docGrid w:linePitch="286"/>
        </w:sectPr>
      </w:pPr>
      <w:ins w:author="Meagan Cutler" w:date="2024-01-09T18:44:00Z" w:id="8454">
        <w:r>
          <w:rPr>
            <w:rFonts w:ascii="Segoe UI" w:hAnsi="Segoe UI" w:cs="Segoe UI"/>
            <w:sz w:val="36"/>
          </w:rPr>
          <w:br w:type="page"/>
        </w:r>
      </w:ins>
    </w:p>
    <w:p w:rsidRPr="009A4BE3" w:rsidR="00B15EEE" w:rsidRDefault="00B15EEE" w14:paraId="0B8368B2" w14:textId="1DA8113C">
      <w:pPr>
        <w:pStyle w:val="Heading2"/>
        <w:rPr>
          <w:ins w:author="Gary Huggins" w:date="2023-11-27T15:33:00Z" w:id="8455"/>
          <w:del w:author="Meagan Cutler" w:date="2024-01-09T18:44:00Z" w:id="8456"/>
          <w:rPrChange w:author="Meagan Cutler" w:date="2024-01-09T16:02:00Z" w:id="8457">
            <w:rPr>
              <w:ins w:author="Gary Huggins" w:date="2023-11-27T15:33:00Z" w:id="8458"/>
              <w:del w:author="Meagan Cutler" w:date="2024-01-09T18:44:00Z" w:id="8459"/>
              <w:sz w:val="36"/>
            </w:rPr>
          </w:rPrChange>
        </w:rPr>
        <w:pPrChange w:author="Meagan Cutler" w:date="2024-01-10T20:38:00Z" w:id="8460">
          <w:pPr>
            <w:pStyle w:val="BodyText"/>
            <w:spacing w:before="1"/>
          </w:pPr>
        </w:pPrChange>
      </w:pPr>
      <w:ins w:author="Gary Huggins" w:date="2023-11-27T15:30:00Z" w:id="8461">
        <w:del w:author="Meagan Cutler" w:date="2024-01-09T18:44:00Z" w:id="8462">
          <w:r w:rsidRPr="00931281" w:rsidDel="00931281">
            <w:rPr>
              <w:rPrChange w:author="Meagan Cutler" w:date="2024-01-09T18:45:00Z" w:id="8463">
                <w:rPr>
                  <w:sz w:val="36"/>
                </w:rPr>
              </w:rPrChange>
            </w:rPr>
            <w:tab/>
          </w:r>
        </w:del>
      </w:ins>
    </w:p>
    <w:p w:rsidRPr="009A4BE3" w:rsidR="00E27B60" w:rsidRDefault="00E27B60" w14:paraId="797799AF" w14:textId="6C2EB297">
      <w:pPr>
        <w:pStyle w:val="Heading2"/>
        <w:rPr>
          <w:ins w:author="Gary Huggins" w:date="2023-11-27T15:33:00Z" w:id="8464"/>
          <w:del w:author="Meagan Cutler" w:date="2024-01-09T18:44:00Z" w:id="8465"/>
          <w:rPrChange w:author="Meagan Cutler" w:date="2024-01-09T16:02:00Z" w:id="8466">
            <w:rPr>
              <w:ins w:author="Gary Huggins" w:date="2023-11-27T15:33:00Z" w:id="8467"/>
              <w:del w:author="Meagan Cutler" w:date="2024-01-09T18:44:00Z" w:id="8468"/>
              <w:sz w:val="36"/>
            </w:rPr>
          </w:rPrChange>
        </w:rPr>
        <w:pPrChange w:author="Meagan Cutler" w:date="2024-01-10T20:38:00Z" w:id="8469">
          <w:pPr>
            <w:pStyle w:val="BodyText"/>
            <w:spacing w:before="1"/>
          </w:pPr>
        </w:pPrChange>
      </w:pPr>
    </w:p>
    <w:p w:rsidRPr="009A4BE3" w:rsidR="00E27B60" w:rsidRDefault="00E27B60" w14:paraId="77099BC0" w14:textId="5686381A">
      <w:pPr>
        <w:pStyle w:val="Heading2"/>
        <w:rPr>
          <w:ins w:author="Gary Huggins" w:date="2023-11-27T15:33:00Z" w:id="8470"/>
          <w:del w:author="Meagan Cutler" w:date="2024-01-09T18:44:00Z" w:id="8471"/>
          <w:rPrChange w:author="Meagan Cutler" w:date="2024-01-09T16:02:00Z" w:id="8472">
            <w:rPr>
              <w:ins w:author="Gary Huggins" w:date="2023-11-27T15:33:00Z" w:id="8473"/>
              <w:del w:author="Meagan Cutler" w:date="2024-01-09T18:44:00Z" w:id="8474"/>
              <w:sz w:val="36"/>
            </w:rPr>
          </w:rPrChange>
        </w:rPr>
        <w:pPrChange w:author="Meagan Cutler" w:date="2024-01-10T20:38:00Z" w:id="8475">
          <w:pPr>
            <w:pStyle w:val="BodyText"/>
            <w:spacing w:before="1"/>
          </w:pPr>
        </w:pPrChange>
      </w:pPr>
    </w:p>
    <w:p w:rsidRPr="009A4BE3" w:rsidR="00E27B60" w:rsidRDefault="00E27B60" w14:paraId="5C92ED09" w14:textId="762310FD">
      <w:pPr>
        <w:pStyle w:val="Heading2"/>
        <w:rPr>
          <w:ins w:author="Gary Huggins" w:date="2023-11-27T15:33:00Z" w:id="8476"/>
          <w:del w:author="Meagan Cutler" w:date="2024-01-09T18:44:00Z" w:id="8477"/>
          <w:rPrChange w:author="Meagan Cutler" w:date="2024-01-09T16:02:00Z" w:id="8478">
            <w:rPr>
              <w:ins w:author="Gary Huggins" w:date="2023-11-27T15:33:00Z" w:id="8479"/>
              <w:del w:author="Meagan Cutler" w:date="2024-01-09T18:44:00Z" w:id="8480"/>
              <w:sz w:val="36"/>
            </w:rPr>
          </w:rPrChange>
        </w:rPr>
        <w:pPrChange w:author="Meagan Cutler" w:date="2024-01-10T20:38:00Z" w:id="8481">
          <w:pPr>
            <w:pStyle w:val="BodyText"/>
            <w:spacing w:before="1"/>
          </w:pPr>
        </w:pPrChange>
      </w:pPr>
    </w:p>
    <w:p w:rsidRPr="009A4BE3" w:rsidR="00E27B60" w:rsidRDefault="00E27B60" w14:paraId="0593C62F" w14:textId="3A4FA80E">
      <w:pPr>
        <w:pStyle w:val="Heading2"/>
        <w:rPr>
          <w:ins w:author="Gary Huggins" w:date="2023-11-27T15:33:00Z" w:id="8482"/>
          <w:del w:author="Meagan Cutler" w:date="2024-01-09T18:44:00Z" w:id="8483"/>
          <w:rPrChange w:author="Meagan Cutler" w:date="2024-01-09T16:02:00Z" w:id="8484">
            <w:rPr>
              <w:ins w:author="Gary Huggins" w:date="2023-11-27T15:33:00Z" w:id="8485"/>
              <w:del w:author="Meagan Cutler" w:date="2024-01-09T18:44:00Z" w:id="8486"/>
              <w:sz w:val="36"/>
            </w:rPr>
          </w:rPrChange>
        </w:rPr>
        <w:pPrChange w:author="Meagan Cutler" w:date="2024-01-10T20:38:00Z" w:id="8487">
          <w:pPr>
            <w:pStyle w:val="BodyText"/>
            <w:spacing w:before="1"/>
          </w:pPr>
        </w:pPrChange>
      </w:pPr>
    </w:p>
    <w:p w:rsidRPr="009A4BE3" w:rsidR="004F06DB" w:rsidRDefault="004F06DB" w14:paraId="12432217" w14:textId="1CEEFB87">
      <w:pPr>
        <w:pStyle w:val="Heading2"/>
        <w:rPr>
          <w:ins w:author="Gary Huggins" w:date="2023-11-27T15:33:00Z" w:id="8488"/>
          <w:del w:author="Meagan Cutler" w:date="2024-01-09T18:44:00Z" w:id="8489"/>
          <w:rPrChange w:author="Meagan Cutler" w:date="2024-01-09T16:02:00Z" w:id="8490">
            <w:rPr>
              <w:ins w:author="Gary Huggins" w:date="2023-11-27T15:33:00Z" w:id="8491"/>
              <w:del w:author="Meagan Cutler" w:date="2024-01-09T18:44:00Z" w:id="8492"/>
              <w:sz w:val="36"/>
            </w:rPr>
          </w:rPrChange>
        </w:rPr>
        <w:pPrChange w:author="Meagan Cutler" w:date="2024-01-10T20:38:00Z" w:id="8493">
          <w:pPr>
            <w:pStyle w:val="BodyText"/>
            <w:spacing w:before="1"/>
          </w:pPr>
        </w:pPrChange>
      </w:pPr>
    </w:p>
    <w:p w:rsidRPr="009A4BE3" w:rsidR="004F06DB" w:rsidRDefault="004F06DB" w14:paraId="1B7A32FE" w14:textId="173426BD">
      <w:pPr>
        <w:pStyle w:val="Heading2"/>
        <w:rPr>
          <w:ins w:author="Gary Huggins" w:date="2023-11-27T15:33:00Z" w:id="8494"/>
          <w:del w:author="Meagan Cutler" w:date="2024-01-09T18:44:00Z" w:id="8495"/>
          <w:rPrChange w:author="Meagan Cutler" w:date="2024-01-09T16:02:00Z" w:id="8496">
            <w:rPr>
              <w:ins w:author="Gary Huggins" w:date="2023-11-27T15:33:00Z" w:id="8497"/>
              <w:del w:author="Meagan Cutler" w:date="2024-01-09T18:44:00Z" w:id="8498"/>
              <w:sz w:val="36"/>
            </w:rPr>
          </w:rPrChange>
        </w:rPr>
        <w:pPrChange w:author="Meagan Cutler" w:date="2024-01-10T20:38:00Z" w:id="8499">
          <w:pPr>
            <w:pStyle w:val="BodyText"/>
            <w:spacing w:before="1"/>
          </w:pPr>
        </w:pPrChange>
      </w:pPr>
    </w:p>
    <w:p w:rsidRPr="009A4BE3" w:rsidR="004F06DB" w:rsidRDefault="004F06DB" w14:paraId="21641EC0" w14:textId="46BED915">
      <w:pPr>
        <w:pStyle w:val="Heading2"/>
        <w:rPr>
          <w:ins w:author="Gary Huggins" w:date="2023-11-27T15:33:00Z" w:id="8500"/>
          <w:del w:author="Meagan Cutler" w:date="2024-01-09T18:44:00Z" w:id="8501"/>
          <w:rPrChange w:author="Meagan Cutler" w:date="2024-01-09T16:02:00Z" w:id="8502">
            <w:rPr>
              <w:ins w:author="Gary Huggins" w:date="2023-11-27T15:33:00Z" w:id="8503"/>
              <w:del w:author="Meagan Cutler" w:date="2024-01-09T18:44:00Z" w:id="8504"/>
              <w:sz w:val="36"/>
            </w:rPr>
          </w:rPrChange>
        </w:rPr>
        <w:pPrChange w:author="Meagan Cutler" w:date="2024-01-10T20:38:00Z" w:id="8505">
          <w:pPr>
            <w:pStyle w:val="BodyText"/>
            <w:spacing w:before="1"/>
          </w:pPr>
        </w:pPrChange>
      </w:pPr>
    </w:p>
    <w:p w:rsidRPr="009A4BE3" w:rsidR="004F06DB" w:rsidRDefault="004F06DB" w14:paraId="25879E1D" w14:textId="242865AB">
      <w:pPr>
        <w:pStyle w:val="Heading2"/>
        <w:rPr>
          <w:ins w:author="Gary Huggins" w:date="2023-11-27T15:33:00Z" w:id="8506"/>
          <w:del w:author="Meagan Cutler" w:date="2024-01-09T18:44:00Z" w:id="8507"/>
          <w:rPrChange w:author="Meagan Cutler" w:date="2024-01-09T16:02:00Z" w:id="8508">
            <w:rPr>
              <w:ins w:author="Gary Huggins" w:date="2023-11-27T15:33:00Z" w:id="8509"/>
              <w:del w:author="Meagan Cutler" w:date="2024-01-09T18:44:00Z" w:id="8510"/>
              <w:sz w:val="36"/>
            </w:rPr>
          </w:rPrChange>
        </w:rPr>
        <w:pPrChange w:author="Meagan Cutler" w:date="2024-01-10T20:38:00Z" w:id="8511">
          <w:pPr>
            <w:pStyle w:val="BodyText"/>
            <w:spacing w:before="1"/>
          </w:pPr>
        </w:pPrChange>
      </w:pPr>
    </w:p>
    <w:p w:rsidRPr="009A4BE3" w:rsidR="004F06DB" w:rsidRDefault="004F06DB" w14:paraId="74E4E3B1" w14:textId="01CF91A5">
      <w:pPr>
        <w:pStyle w:val="Heading2"/>
        <w:rPr>
          <w:ins w:author="Gary Huggins" w:date="2023-11-27T15:33:00Z" w:id="8512"/>
          <w:del w:author="Meagan Cutler" w:date="2024-01-09T18:44:00Z" w:id="8513"/>
          <w:rPrChange w:author="Meagan Cutler" w:date="2024-01-09T16:02:00Z" w:id="8514">
            <w:rPr>
              <w:ins w:author="Gary Huggins" w:date="2023-11-27T15:33:00Z" w:id="8515"/>
              <w:del w:author="Meagan Cutler" w:date="2024-01-09T18:44:00Z" w:id="8516"/>
              <w:sz w:val="36"/>
            </w:rPr>
          </w:rPrChange>
        </w:rPr>
        <w:pPrChange w:author="Meagan Cutler" w:date="2024-01-10T20:38:00Z" w:id="8517">
          <w:pPr>
            <w:pStyle w:val="BodyText"/>
            <w:spacing w:before="1"/>
          </w:pPr>
        </w:pPrChange>
      </w:pPr>
    </w:p>
    <w:p w:rsidRPr="009A4BE3" w:rsidR="004F06DB" w:rsidRDefault="004F06DB" w14:paraId="77EC2154" w14:textId="13130D62">
      <w:pPr>
        <w:pStyle w:val="Heading2"/>
        <w:rPr>
          <w:ins w:author="Gary Huggins" w:date="2023-11-27T15:33:00Z" w:id="8518"/>
          <w:del w:author="Meagan Cutler" w:date="2024-01-09T18:44:00Z" w:id="8519"/>
          <w:rPrChange w:author="Meagan Cutler" w:date="2024-01-09T16:02:00Z" w:id="8520">
            <w:rPr>
              <w:ins w:author="Gary Huggins" w:date="2023-11-27T15:33:00Z" w:id="8521"/>
              <w:del w:author="Meagan Cutler" w:date="2024-01-09T18:44:00Z" w:id="8522"/>
              <w:sz w:val="36"/>
            </w:rPr>
          </w:rPrChange>
        </w:rPr>
        <w:pPrChange w:author="Meagan Cutler" w:date="2024-01-10T20:38:00Z" w:id="8523">
          <w:pPr>
            <w:pStyle w:val="BodyText"/>
            <w:spacing w:before="1"/>
          </w:pPr>
        </w:pPrChange>
      </w:pPr>
    </w:p>
    <w:p w:rsidRPr="009A4BE3" w:rsidR="004F06DB" w:rsidRDefault="004F06DB" w14:paraId="5457E690" w14:textId="5CF5230C">
      <w:pPr>
        <w:pStyle w:val="Heading2"/>
        <w:rPr>
          <w:ins w:author="Gary Huggins" w:date="2023-11-27T15:33:00Z" w:id="8524"/>
          <w:del w:author="Meagan Cutler" w:date="2024-01-09T18:44:00Z" w:id="8525"/>
          <w:rPrChange w:author="Meagan Cutler" w:date="2024-01-09T16:02:00Z" w:id="8526">
            <w:rPr>
              <w:ins w:author="Gary Huggins" w:date="2023-11-27T15:33:00Z" w:id="8527"/>
              <w:del w:author="Meagan Cutler" w:date="2024-01-09T18:44:00Z" w:id="8528"/>
              <w:sz w:val="36"/>
            </w:rPr>
          </w:rPrChange>
        </w:rPr>
        <w:pPrChange w:author="Meagan Cutler" w:date="2024-01-10T20:38:00Z" w:id="8529">
          <w:pPr>
            <w:pStyle w:val="BodyText"/>
            <w:spacing w:before="1"/>
          </w:pPr>
        </w:pPrChange>
      </w:pPr>
    </w:p>
    <w:p w:rsidRPr="00931281" w:rsidR="004F06DB" w:rsidRDefault="004F06DB" w14:paraId="4DE1F180" w14:textId="434E67EA">
      <w:pPr>
        <w:pStyle w:val="Heading2"/>
        <w:rPr>
          <w:ins w:author="Gary Huggins" w:date="2023-11-27T15:30:00Z" w:id="8530"/>
          <w:del w:author="Meagan Cutler" w:date="2024-01-09T18:44:00Z" w:id="8531"/>
          <w:rPrChange w:author="Meagan Cutler" w:date="2024-01-09T16:02:00Z" w:id="8532">
            <w:rPr>
              <w:ins w:author="Gary Huggins" w:date="2023-11-27T15:30:00Z" w:id="8533"/>
              <w:del w:author="Meagan Cutler" w:date="2024-01-09T18:44:00Z" w:id="8534"/>
              <w:i/>
              <w:sz w:val="27"/>
            </w:rPr>
          </w:rPrChange>
        </w:rPr>
        <w:pPrChange w:author="Meagan Cutler" w:date="2024-01-10T20:38:00Z" w:id="8535">
          <w:pPr>
            <w:pStyle w:val="BodyText"/>
            <w:spacing w:before="1"/>
          </w:pPr>
        </w:pPrChange>
      </w:pPr>
    </w:p>
    <w:p w:rsidRPr="009A4BE3" w:rsidR="00B15EEE" w:rsidDel="00715189" w:rsidRDefault="00B15EEE" w14:paraId="4B542EBC" w14:textId="63E0DB6C">
      <w:pPr>
        <w:pStyle w:val="Heading2"/>
        <w:rPr>
          <w:ins w:author="Gary Huggins" w:date="2023-11-27T15:30:00Z" w:id="8536"/>
          <w:del w:author="Meagan Cutler" w:date="2024-01-10T20:26:00Z" w:id="8537"/>
          <w:rPrChange w:author="Meagan Cutler" w:date="2024-01-09T16:02:00Z" w:id="8538">
            <w:rPr>
              <w:ins w:author="Gary Huggins" w:date="2023-11-27T15:30:00Z" w:id="8539"/>
              <w:del w:author="Meagan Cutler" w:date="2024-01-10T20:26:00Z" w:id="8540"/>
            </w:rPr>
          </w:rPrChange>
        </w:rPr>
        <w:pPrChange w:author="Meagan Cutler" w:date="2024-01-10T20:38:00Z" w:id="8541">
          <w:pPr>
            <w:pStyle w:val="Heading1"/>
            <w:spacing w:before="89"/>
            <w:ind w:right="448"/>
          </w:pPr>
        </w:pPrChange>
      </w:pPr>
      <w:ins w:author="Gary Huggins" w:date="2023-11-27T15:30:00Z" w:id="8542">
        <w:del w:author="Meagan Cutler" w:date="2024-01-10T20:26:00Z" w:id="8543">
          <w:r w:rsidRPr="004E14E8" w:rsidDel="00715189">
            <w:delText>Appendix</w:delText>
          </w:r>
          <w:r w:rsidRPr="00931281" w:rsidDel="00715189">
            <w:rPr>
              <w:rPrChange w:author="Meagan Cutler" w:date="2024-01-09T16:02:00Z" w:id="8544">
                <w:rPr>
                  <w:spacing w:val="-3"/>
                </w:rPr>
              </w:rPrChange>
            </w:rPr>
            <w:delText xml:space="preserve"> </w:delText>
          </w:r>
        </w:del>
        <w:del w:author="Meagan Cutler" w:date="2024-01-09T16:22:00Z" w:id="8545">
          <w:r w:rsidRPr="00931281" w:rsidDel="00D32A08">
            <w:rPr>
              <w:rPrChange w:author="Meagan Cutler" w:date="2024-01-09T16:02:00Z" w:id="8546">
                <w:rPr>
                  <w:spacing w:val="-5"/>
                </w:rPr>
              </w:rPrChange>
            </w:rPr>
            <w:delText>“</w:delText>
          </w:r>
        </w:del>
        <w:del w:author="Meagan Cutler" w:date="2024-01-10T20:26:00Z" w:id="8547">
          <w:r w:rsidRPr="00931281" w:rsidDel="00715189">
            <w:rPr>
              <w:rPrChange w:author="Meagan Cutler" w:date="2024-01-09T16:02:00Z" w:id="8548">
                <w:rPr>
                  <w:spacing w:val="-5"/>
                </w:rPr>
              </w:rPrChange>
            </w:rPr>
            <w:delText>G</w:delText>
          </w:r>
        </w:del>
        <w:del w:author="Meagan Cutler" w:date="2024-01-09T16:22:00Z" w:id="8549">
          <w:r w:rsidRPr="00931281" w:rsidDel="00D32A08">
            <w:rPr>
              <w:rPrChange w:author="Meagan Cutler" w:date="2024-01-09T16:02:00Z" w:id="8550">
                <w:rPr>
                  <w:spacing w:val="-5"/>
                </w:rPr>
              </w:rPrChange>
            </w:rPr>
            <w:delText>”</w:delText>
          </w:r>
        </w:del>
      </w:ins>
    </w:p>
    <w:p w:rsidRPr="009A4BE3" w:rsidR="00B15EEE" w:rsidDel="00715189" w:rsidRDefault="00B15EEE" w14:paraId="7791B35E" w14:textId="444E9DFE">
      <w:pPr>
        <w:pStyle w:val="Heading2"/>
        <w:rPr>
          <w:ins w:author="Gary Huggins" w:date="2023-11-27T15:30:00Z" w:id="8551"/>
          <w:del w:author="Meagan Cutler" w:date="2024-01-10T20:26:00Z" w:id="8552"/>
          <w:rPrChange w:author="Meagan Cutler" w:date="2024-01-09T16:02:00Z" w:id="8553">
            <w:rPr>
              <w:ins w:author="Gary Huggins" w:date="2023-11-27T15:30:00Z" w:id="8554"/>
              <w:del w:author="Meagan Cutler" w:date="2024-01-10T20:26:00Z" w:id="8555"/>
              <w:b/>
              <w:sz w:val="36"/>
            </w:rPr>
          </w:rPrChange>
        </w:rPr>
        <w:pPrChange w:author="Meagan Cutler" w:date="2024-01-10T20:38:00Z" w:id="8556">
          <w:pPr>
            <w:pStyle w:val="BodyText"/>
          </w:pPr>
        </w:pPrChange>
      </w:pPr>
    </w:p>
    <w:p w:rsidR="00893D6B" w:rsidRDefault="003340F2" w14:paraId="34C9FA3B" w14:textId="241B4BFF">
      <w:pPr>
        <w:pStyle w:val="Heading2"/>
        <w:rPr>
          <w:ins w:author="Meagan Cutler" w:date="2024-01-10T20:38:00Z" w:id="8557"/>
        </w:rPr>
        <w:pPrChange w:author="Meagan Cutler" w:date="2024-01-10T20:38:00Z" w:id="8558">
          <w:pPr>
            <w:pStyle w:val="Heading2"/>
            <w:spacing w:before="0"/>
          </w:pPr>
        </w:pPrChange>
      </w:pPr>
      <w:bookmarkStart w:name="_Toc155812396" w:id="8559"/>
      <w:bookmarkStart w:name="_Toc155812529" w:id="8560"/>
      <w:bookmarkStart w:name="_Toc155812767" w:id="8561"/>
      <w:ins w:author="Meagan Cutler" w:date="2024-01-10T20:47:00Z" w:id="8562">
        <w:r>
          <w:t>Appendix G</w:t>
        </w:r>
      </w:ins>
      <w:bookmarkStart w:name="_Toc155719326" w:id="8563"/>
      <w:bookmarkEnd w:id="8559"/>
      <w:bookmarkEnd w:id="8560"/>
      <w:bookmarkEnd w:id="8561"/>
    </w:p>
    <w:p w:rsidRPr="009A4BE3" w:rsidR="00B15EEE" w:rsidRDefault="00B15EEE" w14:paraId="2B9B0B85" w14:textId="760BAD59">
      <w:pPr>
        <w:pStyle w:val="Heading3"/>
        <w:rPr>
          <w:ins w:author="Gary Huggins" w:date="2023-11-27T15:30:00Z" w:id="8564"/>
          <w:rPrChange w:author="Meagan Cutler" w:date="2024-01-09T16:02:00Z" w:id="8565">
            <w:rPr>
              <w:ins w:author="Gary Huggins" w:date="2023-11-27T15:30:00Z" w:id="8566"/>
              <w:b/>
              <w:sz w:val="36"/>
            </w:rPr>
          </w:rPrChange>
        </w:rPr>
        <w:pPrChange w:author="Meagan Cutler" w:date="2024-01-10T20:38:00Z" w:id="8567">
          <w:pPr>
            <w:ind w:left="4239" w:right="147" w:hanging="3089"/>
          </w:pPr>
        </w:pPrChange>
      </w:pPr>
      <w:bookmarkStart w:name="_Toc155812768" w:id="8568"/>
      <w:ins w:author="Gary Huggins" w:date="2023-11-27T15:30:00Z" w:id="8569">
        <w:r w:rsidRPr="009A4BE3">
          <w:rPr>
            <w:rPrChange w:author="Meagan Cutler" w:date="2024-01-09T16:02:00Z" w:id="8570">
              <w:rPr>
                <w:b/>
                <w:sz w:val="36"/>
              </w:rPr>
            </w:rPrChange>
          </w:rPr>
          <w:t>Certification</w:t>
        </w:r>
        <w:r w:rsidRPr="009A4BE3">
          <w:rPr>
            <w:spacing w:val="-7"/>
            <w:rPrChange w:author="Meagan Cutler" w:date="2024-01-09T16:02:00Z" w:id="8571">
              <w:rPr>
                <w:b/>
                <w:spacing w:val="-7"/>
                <w:sz w:val="36"/>
              </w:rPr>
            </w:rPrChange>
          </w:rPr>
          <w:t xml:space="preserve"> </w:t>
        </w:r>
        <w:r w:rsidRPr="009A4BE3">
          <w:rPr>
            <w:rPrChange w:author="Meagan Cutler" w:date="2024-01-09T16:02:00Z" w:id="8572">
              <w:rPr>
                <w:b/>
                <w:sz w:val="36"/>
              </w:rPr>
            </w:rPrChange>
          </w:rPr>
          <w:t>of</w:t>
        </w:r>
        <w:r w:rsidRPr="009A4BE3">
          <w:rPr>
            <w:spacing w:val="-8"/>
            <w:rPrChange w:author="Meagan Cutler" w:date="2024-01-09T16:02:00Z" w:id="8573">
              <w:rPr>
                <w:b/>
                <w:spacing w:val="-8"/>
                <w:sz w:val="36"/>
              </w:rPr>
            </w:rPrChange>
          </w:rPr>
          <w:t xml:space="preserve"> </w:t>
        </w:r>
        <w:r w:rsidRPr="009A4BE3">
          <w:rPr>
            <w:rPrChange w:author="Meagan Cutler" w:date="2024-01-09T16:02:00Z" w:id="8574">
              <w:rPr>
                <w:b/>
                <w:sz w:val="36"/>
              </w:rPr>
            </w:rPrChange>
          </w:rPr>
          <w:t>Minimum</w:t>
        </w:r>
        <w:r w:rsidRPr="009A4BE3">
          <w:rPr>
            <w:spacing w:val="-9"/>
            <w:rPrChange w:author="Meagan Cutler" w:date="2024-01-09T16:02:00Z" w:id="8575">
              <w:rPr>
                <w:b/>
                <w:spacing w:val="-9"/>
                <w:sz w:val="36"/>
              </w:rPr>
            </w:rPrChange>
          </w:rPr>
          <w:t xml:space="preserve"> </w:t>
        </w:r>
        <w:r w:rsidRPr="009A4BE3">
          <w:rPr>
            <w:rPrChange w:author="Meagan Cutler" w:date="2024-01-09T16:02:00Z" w:id="8576">
              <w:rPr>
                <w:b/>
                <w:sz w:val="36"/>
              </w:rPr>
            </w:rPrChange>
          </w:rPr>
          <w:t>Scope</w:t>
        </w:r>
        <w:r w:rsidRPr="009A4BE3">
          <w:rPr>
            <w:spacing w:val="-9"/>
            <w:rPrChange w:author="Meagan Cutler" w:date="2024-01-09T16:02:00Z" w:id="8577">
              <w:rPr>
                <w:b/>
                <w:spacing w:val="-9"/>
                <w:sz w:val="36"/>
              </w:rPr>
            </w:rPrChange>
          </w:rPr>
          <w:t xml:space="preserve"> </w:t>
        </w:r>
        <w:r w:rsidRPr="009A4BE3">
          <w:rPr>
            <w:rPrChange w:author="Meagan Cutler" w:date="2024-01-09T16:02:00Z" w:id="8578">
              <w:rPr>
                <w:b/>
                <w:sz w:val="36"/>
              </w:rPr>
            </w:rPrChange>
          </w:rPr>
          <w:t>and</w:t>
        </w:r>
        <w:r w:rsidRPr="009A4BE3">
          <w:rPr>
            <w:spacing w:val="-7"/>
            <w:rPrChange w:author="Meagan Cutler" w:date="2024-01-09T16:02:00Z" w:id="8579">
              <w:rPr>
                <w:b/>
                <w:spacing w:val="-7"/>
                <w:sz w:val="36"/>
              </w:rPr>
            </w:rPrChange>
          </w:rPr>
          <w:t xml:space="preserve"> </w:t>
        </w:r>
        <w:r w:rsidRPr="009A4BE3">
          <w:rPr>
            <w:rPrChange w:author="Meagan Cutler" w:date="2024-01-09T16:02:00Z" w:id="8580">
              <w:rPr>
                <w:b/>
                <w:sz w:val="36"/>
              </w:rPr>
            </w:rPrChange>
          </w:rPr>
          <w:t xml:space="preserve">Reporting </w:t>
        </w:r>
        <w:r w:rsidRPr="009A4BE3">
          <w:rPr>
            <w:spacing w:val="-2"/>
            <w:rPrChange w:author="Meagan Cutler" w:date="2024-01-09T16:02:00Z" w:id="8581">
              <w:rPr>
                <w:b/>
                <w:spacing w:val="-2"/>
                <w:sz w:val="36"/>
              </w:rPr>
            </w:rPrChange>
          </w:rPr>
          <w:t>Standards</w:t>
        </w:r>
        <w:bookmarkEnd w:id="8563"/>
        <w:bookmarkEnd w:id="8568"/>
      </w:ins>
    </w:p>
    <w:p w:rsidRPr="009A4BE3" w:rsidR="00B15EEE" w:rsidDel="00124FBF" w:rsidRDefault="00B15EEE" w14:paraId="3AC0CC4C" w14:textId="5281CC45">
      <w:pPr>
        <w:rPr>
          <w:ins w:author="Gary Huggins" w:date="2023-11-27T15:30:00Z" w:id="8582"/>
          <w:del w:author="Meagan Cutler" w:date="2024-01-10T18:43:00Z" w:id="8583"/>
          <w:rPrChange w:author="Meagan Cutler" w:date="2024-01-09T16:02:00Z" w:id="8584">
            <w:rPr>
              <w:ins w:author="Gary Huggins" w:date="2023-11-27T15:30:00Z" w:id="8585"/>
              <w:del w:author="Meagan Cutler" w:date="2024-01-10T18:43:00Z" w:id="8586"/>
              <w:b/>
              <w:sz w:val="30"/>
            </w:rPr>
          </w:rPrChange>
        </w:rPr>
        <w:pPrChange w:author="Meagan Cutler" w:date="2024-01-10T18:52:00Z" w:id="8587">
          <w:pPr>
            <w:pStyle w:val="BodyText"/>
          </w:pPr>
        </w:pPrChange>
      </w:pPr>
    </w:p>
    <w:p w:rsidRPr="009A4BE3" w:rsidR="00B15EEE" w:rsidRDefault="00B15EEE" w14:paraId="116A48E4" w14:textId="77777777">
      <w:pPr>
        <w:rPr>
          <w:ins w:author="Gary Huggins" w:date="2023-11-27T15:30:00Z" w:id="8588"/>
        </w:rPr>
        <w:pPrChange w:author="Meagan Cutler" w:date="2024-01-10T18:52:00Z" w:id="8589">
          <w:pPr>
            <w:pStyle w:val="BodyText"/>
            <w:spacing w:before="207"/>
            <w:ind w:left="440" w:right="112"/>
            <w:jc w:val="both"/>
          </w:pPr>
        </w:pPrChange>
      </w:pPr>
      <w:ins w:author="Gary Huggins" w:date="2023-11-27T15:30:00Z" w:id="8590">
        <w:r w:rsidRPr="009A4BE3">
          <w:t>The</w:t>
        </w:r>
        <w:r w:rsidRPr="009A4BE3">
          <w:rPr>
            <w:spacing w:val="-16"/>
          </w:rPr>
          <w:t xml:space="preserve"> </w:t>
        </w:r>
        <w:r w:rsidRPr="009A4BE3">
          <w:t>Accessibility</w:t>
        </w:r>
        <w:r w:rsidRPr="009A4BE3">
          <w:rPr>
            <w:spacing w:val="-15"/>
          </w:rPr>
          <w:t xml:space="preserve"> </w:t>
        </w:r>
        <w:r w:rsidRPr="009A4BE3">
          <w:t>Consultant</w:t>
        </w:r>
        <w:r w:rsidRPr="009A4BE3">
          <w:rPr>
            <w:spacing w:val="-15"/>
          </w:rPr>
          <w:t xml:space="preserve"> </w:t>
        </w:r>
        <w:r w:rsidRPr="009A4BE3">
          <w:t>will</w:t>
        </w:r>
        <w:r w:rsidRPr="009A4BE3">
          <w:rPr>
            <w:spacing w:val="-16"/>
          </w:rPr>
          <w:t xml:space="preserve"> </w:t>
        </w:r>
        <w:r w:rsidRPr="009A4BE3">
          <w:t>perform</w:t>
        </w:r>
        <w:r w:rsidRPr="009A4BE3">
          <w:rPr>
            <w:spacing w:val="-15"/>
          </w:rPr>
          <w:t xml:space="preserve"> </w:t>
        </w:r>
        <w:r w:rsidRPr="009A4BE3">
          <w:t>tasks</w:t>
        </w:r>
        <w:r w:rsidRPr="009A4BE3">
          <w:rPr>
            <w:spacing w:val="-15"/>
          </w:rPr>
          <w:t xml:space="preserve"> </w:t>
        </w:r>
        <w:r w:rsidRPr="009A4BE3">
          <w:t>necessary</w:t>
        </w:r>
        <w:r w:rsidRPr="009A4BE3">
          <w:rPr>
            <w:spacing w:val="-15"/>
          </w:rPr>
          <w:t xml:space="preserve"> </w:t>
        </w:r>
        <w:r w:rsidRPr="009A4BE3">
          <w:t>to</w:t>
        </w:r>
        <w:r w:rsidRPr="009A4BE3">
          <w:rPr>
            <w:spacing w:val="-16"/>
          </w:rPr>
          <w:t xml:space="preserve"> </w:t>
        </w:r>
        <w:r w:rsidRPr="009A4BE3">
          <w:t>review</w:t>
        </w:r>
        <w:r w:rsidRPr="009A4BE3">
          <w:rPr>
            <w:spacing w:val="-15"/>
          </w:rPr>
          <w:t xml:space="preserve"> </w:t>
        </w:r>
        <w:r w:rsidRPr="009A4BE3">
          <w:t>and</w:t>
        </w:r>
        <w:r w:rsidRPr="009A4BE3">
          <w:rPr>
            <w:spacing w:val="-15"/>
          </w:rPr>
          <w:t xml:space="preserve"> </w:t>
        </w:r>
        <w:r w:rsidRPr="009A4BE3">
          <w:t>report</w:t>
        </w:r>
        <w:r w:rsidRPr="009A4BE3">
          <w:rPr>
            <w:spacing w:val="-16"/>
          </w:rPr>
          <w:t xml:space="preserve"> </w:t>
        </w:r>
        <w:r w:rsidRPr="009A4BE3">
          <w:t>LIHTC</w:t>
        </w:r>
        <w:r w:rsidRPr="009A4BE3">
          <w:rPr>
            <w:spacing w:val="-15"/>
          </w:rPr>
          <w:t xml:space="preserve"> </w:t>
        </w:r>
        <w:r w:rsidRPr="009A4BE3">
          <w:t>and/or</w:t>
        </w:r>
        <w:r w:rsidRPr="009A4BE3">
          <w:rPr>
            <w:spacing w:val="-14"/>
          </w:rPr>
          <w:t xml:space="preserve"> </w:t>
        </w:r>
        <w:r w:rsidRPr="009A4BE3">
          <w:t>other DCA</w:t>
        </w:r>
        <w:r w:rsidRPr="009A4BE3">
          <w:rPr>
            <w:spacing w:val="-6"/>
          </w:rPr>
          <w:t xml:space="preserve"> </w:t>
        </w:r>
        <w:r w:rsidRPr="009A4BE3">
          <w:t>federally</w:t>
        </w:r>
        <w:r w:rsidRPr="009A4BE3">
          <w:rPr>
            <w:spacing w:val="-8"/>
          </w:rPr>
          <w:t xml:space="preserve"> </w:t>
        </w:r>
        <w:r w:rsidRPr="009A4BE3">
          <w:t>funded</w:t>
        </w:r>
        <w:r w:rsidRPr="009A4BE3">
          <w:rPr>
            <w:spacing w:val="-8"/>
          </w:rPr>
          <w:t xml:space="preserve"> </w:t>
        </w:r>
        <w:r w:rsidRPr="009A4BE3">
          <w:t>properties</w:t>
        </w:r>
        <w:r w:rsidRPr="009A4BE3">
          <w:rPr>
            <w:spacing w:val="-8"/>
          </w:rPr>
          <w:t xml:space="preserve"> </w:t>
        </w:r>
        <w:r w:rsidRPr="009A4BE3">
          <w:t>for</w:t>
        </w:r>
        <w:r w:rsidRPr="009A4BE3">
          <w:rPr>
            <w:spacing w:val="-7"/>
          </w:rPr>
          <w:t xml:space="preserve"> </w:t>
        </w:r>
        <w:r w:rsidRPr="009A4BE3">
          <w:t>compliance</w:t>
        </w:r>
        <w:r w:rsidRPr="009A4BE3">
          <w:rPr>
            <w:spacing w:val="-9"/>
          </w:rPr>
          <w:t xml:space="preserve"> </w:t>
        </w:r>
        <w:r w:rsidRPr="009A4BE3">
          <w:t>with</w:t>
        </w:r>
        <w:r w:rsidRPr="009A4BE3">
          <w:rPr>
            <w:spacing w:val="-6"/>
          </w:rPr>
          <w:t xml:space="preserve"> </w:t>
        </w:r>
        <w:r w:rsidRPr="009A4BE3">
          <w:t>federal,</w:t>
        </w:r>
        <w:r w:rsidRPr="009A4BE3">
          <w:rPr>
            <w:spacing w:val="-7"/>
          </w:rPr>
          <w:t xml:space="preserve"> </w:t>
        </w:r>
        <w:r w:rsidRPr="009A4BE3">
          <w:t>state,</w:t>
        </w:r>
        <w:r w:rsidRPr="009A4BE3">
          <w:rPr>
            <w:spacing w:val="-7"/>
          </w:rPr>
          <w:t xml:space="preserve"> </w:t>
        </w:r>
        <w:r w:rsidRPr="009A4BE3">
          <w:t>and</w:t>
        </w:r>
        <w:r w:rsidRPr="009A4BE3">
          <w:rPr>
            <w:spacing w:val="-8"/>
          </w:rPr>
          <w:t xml:space="preserve"> </w:t>
        </w:r>
        <w:r w:rsidRPr="009A4BE3">
          <w:t>agency</w:t>
        </w:r>
        <w:r w:rsidRPr="009A4BE3">
          <w:rPr>
            <w:spacing w:val="-6"/>
          </w:rPr>
          <w:t xml:space="preserve"> </w:t>
        </w:r>
        <w:r w:rsidRPr="009A4BE3">
          <w:t>accessibility</w:t>
        </w:r>
        <w:r w:rsidRPr="009A4BE3">
          <w:rPr>
            <w:spacing w:val="-6"/>
          </w:rPr>
          <w:t xml:space="preserve"> </w:t>
        </w:r>
        <w:r w:rsidRPr="009A4BE3">
          <w:t>laws and requirements, including, but not limited to:</w:t>
        </w:r>
      </w:ins>
    </w:p>
    <w:p w:rsidRPr="00124FBF" w:rsidR="00B15EEE" w:rsidRDefault="00B15EEE" w14:paraId="357B1F08" w14:textId="77777777">
      <w:pPr>
        <w:pStyle w:val="ListParagraph"/>
        <w:ind w:left="450"/>
        <w:rPr>
          <w:ins w:author="Gary Huggins" w:date="2023-11-27T15:30:00Z" w:id="8591"/>
          <w:rPrChange w:author="Meagan Cutler" w:date="2024-01-10T18:43:00Z" w:id="8592">
            <w:rPr>
              <w:ins w:author="Gary Huggins" w:date="2023-11-27T15:30:00Z" w:id="8593"/>
              <w:rFonts w:ascii="Symbol" w:hAnsi="Symbol"/>
              <w:sz w:val="24"/>
            </w:rPr>
          </w:rPrChange>
        </w:rPr>
        <w:pPrChange w:author="Meagan Cutler" w:date="2024-01-10T18:43:00Z" w:id="8594">
          <w:pPr>
            <w:pStyle w:val="ListParagraph"/>
            <w:numPr>
              <w:numId w:val="7"/>
            </w:numPr>
            <w:tabs>
              <w:tab w:val="left" w:pos="1159"/>
              <w:tab w:val="left" w:pos="1160"/>
            </w:tabs>
            <w:spacing w:before="1" w:line="254" w:lineRule="auto"/>
            <w:ind w:right="117" w:hanging="361"/>
          </w:pPr>
        </w:pPrChange>
      </w:pPr>
      <w:ins w:author="Gary Huggins" w:date="2023-11-27T15:30:00Z" w:id="8595">
        <w:r w:rsidRPr="00124FBF">
          <w:t>Title</w:t>
        </w:r>
        <w:r w:rsidRPr="00124FBF">
          <w:rPr>
            <w:rPrChange w:author="Meagan Cutler" w:date="2024-01-10T18:43:00Z" w:id="8596">
              <w:rPr>
                <w:spacing w:val="40"/>
              </w:rPr>
            </w:rPrChange>
          </w:rPr>
          <w:t xml:space="preserve"> </w:t>
        </w:r>
        <w:r w:rsidRPr="00124FBF">
          <w:t>II</w:t>
        </w:r>
        <w:r w:rsidRPr="00124FBF">
          <w:rPr>
            <w:rPrChange w:author="Meagan Cutler" w:date="2024-01-10T18:43:00Z" w:id="8597">
              <w:rPr>
                <w:spacing w:val="40"/>
              </w:rPr>
            </w:rPrChange>
          </w:rPr>
          <w:t xml:space="preserve"> </w:t>
        </w:r>
        <w:r w:rsidRPr="00124FBF">
          <w:t>and</w:t>
        </w:r>
        <w:r w:rsidRPr="00124FBF">
          <w:rPr>
            <w:rPrChange w:author="Meagan Cutler" w:date="2024-01-10T18:43:00Z" w:id="8598">
              <w:rPr>
                <w:spacing w:val="40"/>
              </w:rPr>
            </w:rPrChange>
          </w:rPr>
          <w:t xml:space="preserve"> </w:t>
        </w:r>
        <w:r w:rsidRPr="00124FBF">
          <w:t>III</w:t>
        </w:r>
        <w:r w:rsidRPr="00124FBF">
          <w:rPr>
            <w:rPrChange w:author="Meagan Cutler" w:date="2024-01-10T18:43:00Z" w:id="8599">
              <w:rPr>
                <w:spacing w:val="40"/>
              </w:rPr>
            </w:rPrChange>
          </w:rPr>
          <w:t xml:space="preserve"> </w:t>
        </w:r>
        <w:r w:rsidRPr="00124FBF">
          <w:t>of</w:t>
        </w:r>
        <w:r w:rsidRPr="00124FBF">
          <w:rPr>
            <w:rPrChange w:author="Meagan Cutler" w:date="2024-01-10T18:43:00Z" w:id="8600">
              <w:rPr>
                <w:spacing w:val="40"/>
              </w:rPr>
            </w:rPrChange>
          </w:rPr>
          <w:t xml:space="preserve"> </w:t>
        </w:r>
        <w:r w:rsidRPr="00124FBF">
          <w:t>the</w:t>
        </w:r>
        <w:r w:rsidRPr="00124FBF">
          <w:rPr>
            <w:rPrChange w:author="Meagan Cutler" w:date="2024-01-10T18:43:00Z" w:id="8601">
              <w:rPr>
                <w:spacing w:val="40"/>
              </w:rPr>
            </w:rPrChange>
          </w:rPr>
          <w:t xml:space="preserve"> </w:t>
        </w:r>
        <w:r w:rsidRPr="00124FBF">
          <w:t>Americans</w:t>
        </w:r>
        <w:r w:rsidRPr="00124FBF">
          <w:rPr>
            <w:rPrChange w:author="Meagan Cutler" w:date="2024-01-10T18:43:00Z" w:id="8602">
              <w:rPr>
                <w:spacing w:val="40"/>
              </w:rPr>
            </w:rPrChange>
          </w:rPr>
          <w:t xml:space="preserve"> </w:t>
        </w:r>
        <w:r w:rsidRPr="00124FBF">
          <w:t>with</w:t>
        </w:r>
        <w:r w:rsidRPr="00124FBF">
          <w:rPr>
            <w:rPrChange w:author="Meagan Cutler" w:date="2024-01-10T18:43:00Z" w:id="8603">
              <w:rPr>
                <w:spacing w:val="40"/>
              </w:rPr>
            </w:rPrChange>
          </w:rPr>
          <w:t xml:space="preserve"> </w:t>
        </w:r>
        <w:r w:rsidRPr="00124FBF">
          <w:t>Disabilities</w:t>
        </w:r>
        <w:r w:rsidRPr="00124FBF">
          <w:rPr>
            <w:rPrChange w:author="Meagan Cutler" w:date="2024-01-10T18:43:00Z" w:id="8604">
              <w:rPr>
                <w:spacing w:val="40"/>
              </w:rPr>
            </w:rPrChange>
          </w:rPr>
          <w:t xml:space="preserve"> </w:t>
        </w:r>
        <w:r w:rsidRPr="00124FBF">
          <w:t>Act</w:t>
        </w:r>
        <w:r w:rsidRPr="00124FBF">
          <w:rPr>
            <w:rPrChange w:author="Meagan Cutler" w:date="2024-01-10T18:43:00Z" w:id="8605">
              <w:rPr>
                <w:spacing w:val="40"/>
              </w:rPr>
            </w:rPrChange>
          </w:rPr>
          <w:t xml:space="preserve"> </w:t>
        </w:r>
        <w:r w:rsidRPr="00124FBF">
          <w:t>and</w:t>
        </w:r>
        <w:r w:rsidRPr="00124FBF">
          <w:rPr>
            <w:rPrChange w:author="Meagan Cutler" w:date="2024-01-10T18:43:00Z" w:id="8606">
              <w:rPr>
                <w:spacing w:val="40"/>
              </w:rPr>
            </w:rPrChange>
          </w:rPr>
          <w:t xml:space="preserve"> </w:t>
        </w:r>
        <w:r w:rsidRPr="00124FBF">
          <w:t>all</w:t>
        </w:r>
        <w:r w:rsidRPr="00124FBF">
          <w:rPr>
            <w:rPrChange w:author="Meagan Cutler" w:date="2024-01-10T18:43:00Z" w:id="8607">
              <w:rPr>
                <w:spacing w:val="40"/>
              </w:rPr>
            </w:rPrChange>
          </w:rPr>
          <w:t xml:space="preserve"> </w:t>
        </w:r>
        <w:r w:rsidRPr="00124FBF">
          <w:t>applicable</w:t>
        </w:r>
        <w:r w:rsidRPr="00124FBF">
          <w:rPr>
            <w:rPrChange w:author="Meagan Cutler" w:date="2024-01-10T18:43:00Z" w:id="8608">
              <w:rPr>
                <w:spacing w:val="40"/>
              </w:rPr>
            </w:rPrChange>
          </w:rPr>
          <w:t xml:space="preserve"> </w:t>
        </w:r>
        <w:r w:rsidRPr="00124FBF">
          <w:t xml:space="preserve">compliance </w:t>
        </w:r>
        <w:r w:rsidRPr="00124FBF">
          <w:rPr>
            <w:rPrChange w:author="Meagan Cutler" w:date="2024-01-10T18:43:00Z" w:id="8609">
              <w:rPr>
                <w:spacing w:val="-2"/>
              </w:rPr>
            </w:rPrChange>
          </w:rPr>
          <w:t>standards.</w:t>
        </w:r>
      </w:ins>
    </w:p>
    <w:p w:rsidRPr="00124FBF" w:rsidR="00B15EEE" w:rsidRDefault="00B15EEE" w14:paraId="4F624554" w14:textId="77777777">
      <w:pPr>
        <w:pStyle w:val="ListParagraph"/>
        <w:ind w:left="450"/>
        <w:rPr>
          <w:ins w:author="Gary Huggins" w:date="2023-11-27T15:30:00Z" w:id="8610"/>
          <w:rPrChange w:author="Meagan Cutler" w:date="2024-01-10T18:43:00Z" w:id="8611">
            <w:rPr>
              <w:ins w:author="Gary Huggins" w:date="2023-11-27T15:30:00Z" w:id="8612"/>
              <w:rFonts w:ascii="Symbol" w:hAnsi="Symbol"/>
              <w:sz w:val="24"/>
            </w:rPr>
          </w:rPrChange>
        </w:rPr>
        <w:pPrChange w:author="Meagan Cutler" w:date="2024-01-10T18:43:00Z" w:id="8613">
          <w:pPr>
            <w:pStyle w:val="ListParagraph"/>
            <w:numPr>
              <w:numId w:val="7"/>
            </w:numPr>
            <w:tabs>
              <w:tab w:val="left" w:pos="1159"/>
              <w:tab w:val="left" w:pos="1160"/>
            </w:tabs>
            <w:spacing w:before="1"/>
            <w:ind w:hanging="361"/>
          </w:pPr>
        </w:pPrChange>
      </w:pPr>
      <w:ins w:author="Gary Huggins" w:date="2023-11-27T15:30:00Z" w:id="8614">
        <w:r w:rsidRPr="00124FBF">
          <w:t>Section</w:t>
        </w:r>
        <w:r w:rsidRPr="00124FBF">
          <w:rPr>
            <w:rPrChange w:author="Meagan Cutler" w:date="2024-01-10T18:43:00Z" w:id="8615">
              <w:rPr>
                <w:spacing w:val="-7"/>
              </w:rPr>
            </w:rPrChange>
          </w:rPr>
          <w:t xml:space="preserve"> </w:t>
        </w:r>
        <w:r w:rsidRPr="00124FBF">
          <w:t>504</w:t>
        </w:r>
        <w:r w:rsidRPr="00124FBF">
          <w:rPr>
            <w:rPrChange w:author="Meagan Cutler" w:date="2024-01-10T18:43:00Z" w:id="8616">
              <w:rPr>
                <w:spacing w:val="-5"/>
              </w:rPr>
            </w:rPrChange>
          </w:rPr>
          <w:t xml:space="preserve"> </w:t>
        </w:r>
        <w:r w:rsidRPr="00124FBF">
          <w:t>of</w:t>
        </w:r>
        <w:r w:rsidRPr="00124FBF">
          <w:rPr>
            <w:rPrChange w:author="Meagan Cutler" w:date="2024-01-10T18:43:00Z" w:id="8617">
              <w:rPr>
                <w:spacing w:val="-6"/>
              </w:rPr>
            </w:rPrChange>
          </w:rPr>
          <w:t xml:space="preserve"> </w:t>
        </w:r>
        <w:r w:rsidRPr="00124FBF">
          <w:t>the</w:t>
        </w:r>
        <w:r w:rsidRPr="00124FBF">
          <w:rPr>
            <w:rPrChange w:author="Meagan Cutler" w:date="2024-01-10T18:43:00Z" w:id="8618">
              <w:rPr>
                <w:spacing w:val="-5"/>
              </w:rPr>
            </w:rPrChange>
          </w:rPr>
          <w:t xml:space="preserve"> </w:t>
        </w:r>
        <w:r w:rsidRPr="00124FBF">
          <w:t>Rehabilitation</w:t>
        </w:r>
        <w:r w:rsidRPr="00124FBF">
          <w:rPr>
            <w:rPrChange w:author="Meagan Cutler" w:date="2024-01-10T18:43:00Z" w:id="8619">
              <w:rPr>
                <w:spacing w:val="-5"/>
              </w:rPr>
            </w:rPrChange>
          </w:rPr>
          <w:t xml:space="preserve"> </w:t>
        </w:r>
        <w:r w:rsidRPr="00124FBF">
          <w:t>Act</w:t>
        </w:r>
        <w:r w:rsidRPr="00124FBF">
          <w:rPr>
            <w:rPrChange w:author="Meagan Cutler" w:date="2024-01-10T18:43:00Z" w:id="8620">
              <w:rPr>
                <w:spacing w:val="-3"/>
              </w:rPr>
            </w:rPrChange>
          </w:rPr>
          <w:t xml:space="preserve"> </w:t>
        </w:r>
        <w:r w:rsidRPr="00124FBF">
          <w:t>of</w:t>
        </w:r>
        <w:r w:rsidRPr="00124FBF">
          <w:rPr>
            <w:rPrChange w:author="Meagan Cutler" w:date="2024-01-10T18:43:00Z" w:id="8621">
              <w:rPr>
                <w:spacing w:val="-3"/>
              </w:rPr>
            </w:rPrChange>
          </w:rPr>
          <w:t xml:space="preserve"> </w:t>
        </w:r>
        <w:r w:rsidRPr="00124FBF">
          <w:t>1973</w:t>
        </w:r>
        <w:r w:rsidRPr="00124FBF">
          <w:rPr>
            <w:rPrChange w:author="Meagan Cutler" w:date="2024-01-10T18:43:00Z" w:id="8622">
              <w:rPr>
                <w:spacing w:val="-7"/>
              </w:rPr>
            </w:rPrChange>
          </w:rPr>
          <w:t xml:space="preserve"> </w:t>
        </w:r>
        <w:r w:rsidRPr="00124FBF">
          <w:t>and</w:t>
        </w:r>
        <w:r w:rsidRPr="00124FBF">
          <w:rPr>
            <w:rPrChange w:author="Meagan Cutler" w:date="2024-01-10T18:43:00Z" w:id="8623">
              <w:rPr>
                <w:spacing w:val="-7"/>
              </w:rPr>
            </w:rPrChange>
          </w:rPr>
          <w:t xml:space="preserve"> </w:t>
        </w:r>
        <w:r w:rsidRPr="00124FBF">
          <w:t>all</w:t>
        </w:r>
        <w:r w:rsidRPr="00124FBF">
          <w:rPr>
            <w:rPrChange w:author="Meagan Cutler" w:date="2024-01-10T18:43:00Z" w:id="8624">
              <w:rPr>
                <w:spacing w:val="-5"/>
              </w:rPr>
            </w:rPrChange>
          </w:rPr>
          <w:t xml:space="preserve"> </w:t>
        </w:r>
        <w:r w:rsidRPr="00124FBF">
          <w:t>applicable</w:t>
        </w:r>
        <w:r w:rsidRPr="00124FBF">
          <w:rPr>
            <w:rPrChange w:author="Meagan Cutler" w:date="2024-01-10T18:43:00Z" w:id="8625">
              <w:rPr>
                <w:spacing w:val="-5"/>
              </w:rPr>
            </w:rPrChange>
          </w:rPr>
          <w:t xml:space="preserve"> </w:t>
        </w:r>
        <w:r w:rsidRPr="00124FBF">
          <w:t>compliance</w:t>
        </w:r>
        <w:r w:rsidRPr="00124FBF">
          <w:rPr>
            <w:rPrChange w:author="Meagan Cutler" w:date="2024-01-10T18:43:00Z" w:id="8626">
              <w:rPr>
                <w:spacing w:val="-4"/>
              </w:rPr>
            </w:rPrChange>
          </w:rPr>
          <w:t xml:space="preserve"> </w:t>
        </w:r>
        <w:r w:rsidRPr="00124FBF">
          <w:rPr>
            <w:rPrChange w:author="Meagan Cutler" w:date="2024-01-10T18:43:00Z" w:id="8627">
              <w:rPr>
                <w:spacing w:val="-2"/>
              </w:rPr>
            </w:rPrChange>
          </w:rPr>
          <w:t>standards.</w:t>
        </w:r>
      </w:ins>
    </w:p>
    <w:p w:rsidRPr="00124FBF" w:rsidR="00B15EEE" w:rsidRDefault="00B15EEE" w14:paraId="080A960A" w14:textId="77777777">
      <w:pPr>
        <w:pStyle w:val="ListParagraph"/>
        <w:ind w:left="450"/>
        <w:rPr>
          <w:ins w:author="Gary Huggins" w:date="2023-11-27T15:30:00Z" w:id="8628"/>
          <w:rPrChange w:author="Meagan Cutler" w:date="2024-01-10T18:43:00Z" w:id="8629">
            <w:rPr>
              <w:ins w:author="Gary Huggins" w:date="2023-11-27T15:30:00Z" w:id="8630"/>
              <w:rFonts w:ascii="Symbol" w:hAnsi="Symbol"/>
              <w:sz w:val="24"/>
            </w:rPr>
          </w:rPrChange>
        </w:rPr>
        <w:pPrChange w:author="Meagan Cutler" w:date="2024-01-10T18:43:00Z" w:id="8631">
          <w:pPr>
            <w:pStyle w:val="ListParagraph"/>
            <w:numPr>
              <w:numId w:val="7"/>
            </w:numPr>
            <w:tabs>
              <w:tab w:val="left" w:pos="1159"/>
              <w:tab w:val="left" w:pos="1160"/>
            </w:tabs>
            <w:spacing w:before="15"/>
            <w:ind w:hanging="361"/>
          </w:pPr>
        </w:pPrChange>
      </w:pPr>
      <w:ins w:author="Gary Huggins" w:date="2023-11-27T15:30:00Z" w:id="8632">
        <w:r w:rsidRPr="00124FBF">
          <w:t>The</w:t>
        </w:r>
        <w:r w:rsidRPr="00124FBF">
          <w:rPr>
            <w:rPrChange w:author="Meagan Cutler" w:date="2024-01-10T18:43:00Z" w:id="8633">
              <w:rPr>
                <w:spacing w:val="-7"/>
              </w:rPr>
            </w:rPrChange>
          </w:rPr>
          <w:t xml:space="preserve"> </w:t>
        </w:r>
        <w:r w:rsidRPr="00124FBF">
          <w:t>Fair</w:t>
        </w:r>
        <w:r w:rsidRPr="00124FBF">
          <w:rPr>
            <w:rPrChange w:author="Meagan Cutler" w:date="2024-01-10T18:43:00Z" w:id="8634">
              <w:rPr>
                <w:spacing w:val="-4"/>
              </w:rPr>
            </w:rPrChange>
          </w:rPr>
          <w:t xml:space="preserve"> </w:t>
        </w:r>
        <w:r w:rsidRPr="00124FBF">
          <w:t>Housing</w:t>
        </w:r>
        <w:r w:rsidRPr="00124FBF">
          <w:rPr>
            <w:rPrChange w:author="Meagan Cutler" w:date="2024-01-10T18:43:00Z" w:id="8635">
              <w:rPr>
                <w:spacing w:val="-6"/>
              </w:rPr>
            </w:rPrChange>
          </w:rPr>
          <w:t xml:space="preserve"> </w:t>
        </w:r>
        <w:r w:rsidRPr="00124FBF">
          <w:t>Act</w:t>
        </w:r>
        <w:r w:rsidRPr="00124FBF">
          <w:rPr>
            <w:rPrChange w:author="Meagan Cutler" w:date="2024-01-10T18:43:00Z" w:id="8636">
              <w:rPr>
                <w:spacing w:val="-4"/>
              </w:rPr>
            </w:rPrChange>
          </w:rPr>
          <w:t xml:space="preserve"> </w:t>
        </w:r>
        <w:r w:rsidRPr="00124FBF">
          <w:t>and</w:t>
        </w:r>
        <w:r w:rsidRPr="00124FBF">
          <w:rPr>
            <w:rPrChange w:author="Meagan Cutler" w:date="2024-01-10T18:43:00Z" w:id="8637">
              <w:rPr>
                <w:spacing w:val="-5"/>
              </w:rPr>
            </w:rPrChange>
          </w:rPr>
          <w:t xml:space="preserve"> </w:t>
        </w:r>
        <w:r w:rsidRPr="00124FBF">
          <w:t>all</w:t>
        </w:r>
        <w:r w:rsidRPr="00124FBF">
          <w:rPr>
            <w:rPrChange w:author="Meagan Cutler" w:date="2024-01-10T18:43:00Z" w:id="8638">
              <w:rPr>
                <w:spacing w:val="-6"/>
              </w:rPr>
            </w:rPrChange>
          </w:rPr>
          <w:t xml:space="preserve"> </w:t>
        </w:r>
        <w:r w:rsidRPr="00124FBF">
          <w:t>applicable</w:t>
        </w:r>
        <w:r w:rsidRPr="00124FBF">
          <w:rPr>
            <w:rPrChange w:author="Meagan Cutler" w:date="2024-01-10T18:43:00Z" w:id="8639">
              <w:rPr>
                <w:spacing w:val="-6"/>
              </w:rPr>
            </w:rPrChange>
          </w:rPr>
          <w:t xml:space="preserve"> </w:t>
        </w:r>
        <w:r w:rsidRPr="00124FBF">
          <w:t>compliance</w:t>
        </w:r>
        <w:r w:rsidRPr="00124FBF">
          <w:rPr>
            <w:rPrChange w:author="Meagan Cutler" w:date="2024-01-10T18:43:00Z" w:id="8640">
              <w:rPr>
                <w:spacing w:val="-5"/>
              </w:rPr>
            </w:rPrChange>
          </w:rPr>
          <w:t xml:space="preserve"> </w:t>
        </w:r>
        <w:r w:rsidRPr="00124FBF">
          <w:rPr>
            <w:rPrChange w:author="Meagan Cutler" w:date="2024-01-10T18:43:00Z" w:id="8641">
              <w:rPr>
                <w:spacing w:val="-2"/>
              </w:rPr>
            </w:rPrChange>
          </w:rPr>
          <w:t>standards.</w:t>
        </w:r>
      </w:ins>
    </w:p>
    <w:p w:rsidRPr="00124FBF" w:rsidR="00B15EEE" w:rsidRDefault="00B15EEE" w14:paraId="192AAE0A" w14:textId="77777777">
      <w:pPr>
        <w:pStyle w:val="ListParagraph"/>
        <w:ind w:left="450"/>
        <w:rPr>
          <w:ins w:author="Gary Huggins" w:date="2023-11-27T15:30:00Z" w:id="8642"/>
          <w:rPrChange w:author="Meagan Cutler" w:date="2024-01-10T18:43:00Z" w:id="8643">
            <w:rPr>
              <w:ins w:author="Gary Huggins" w:date="2023-11-27T15:30:00Z" w:id="8644"/>
              <w:rFonts w:ascii="Symbol" w:hAnsi="Symbol"/>
              <w:sz w:val="24"/>
            </w:rPr>
          </w:rPrChange>
        </w:rPr>
        <w:pPrChange w:author="Meagan Cutler" w:date="2024-01-10T18:43:00Z" w:id="8645">
          <w:pPr>
            <w:pStyle w:val="ListParagraph"/>
            <w:numPr>
              <w:numId w:val="7"/>
            </w:numPr>
            <w:tabs>
              <w:tab w:val="left" w:pos="1159"/>
              <w:tab w:val="left" w:pos="1160"/>
            </w:tabs>
            <w:spacing w:before="14" w:line="252" w:lineRule="auto"/>
            <w:ind w:right="114" w:hanging="361"/>
          </w:pPr>
        </w:pPrChange>
      </w:pPr>
      <w:ins w:author="Gary Huggins" w:date="2023-11-27T15:30:00Z" w:id="8646">
        <w:r w:rsidRPr="00124FBF">
          <w:t>The</w:t>
        </w:r>
        <w:r w:rsidRPr="00124FBF">
          <w:rPr>
            <w:rPrChange w:author="Meagan Cutler" w:date="2024-01-10T18:43:00Z" w:id="8647">
              <w:rPr>
                <w:spacing w:val="40"/>
              </w:rPr>
            </w:rPrChange>
          </w:rPr>
          <w:t xml:space="preserve"> </w:t>
        </w:r>
        <w:r w:rsidRPr="00124FBF">
          <w:t>Georgia</w:t>
        </w:r>
        <w:r w:rsidRPr="00124FBF">
          <w:rPr>
            <w:rPrChange w:author="Meagan Cutler" w:date="2024-01-10T18:43:00Z" w:id="8648">
              <w:rPr>
                <w:spacing w:val="40"/>
              </w:rPr>
            </w:rPrChange>
          </w:rPr>
          <w:t xml:space="preserve"> </w:t>
        </w:r>
        <w:r w:rsidRPr="00124FBF">
          <w:t>Access</w:t>
        </w:r>
        <w:r w:rsidRPr="00124FBF">
          <w:rPr>
            <w:rPrChange w:author="Meagan Cutler" w:date="2024-01-10T18:43:00Z" w:id="8649">
              <w:rPr>
                <w:spacing w:val="40"/>
              </w:rPr>
            </w:rPrChange>
          </w:rPr>
          <w:t xml:space="preserve"> </w:t>
        </w:r>
        <w:r w:rsidRPr="00124FBF">
          <w:t>Law</w:t>
        </w:r>
        <w:r w:rsidRPr="00124FBF">
          <w:rPr>
            <w:rPrChange w:author="Meagan Cutler" w:date="2024-01-10T18:43:00Z" w:id="8650">
              <w:rPr>
                <w:spacing w:val="40"/>
              </w:rPr>
            </w:rPrChange>
          </w:rPr>
          <w:t xml:space="preserve"> </w:t>
        </w:r>
        <w:r w:rsidRPr="00124FBF">
          <w:t>(O.C.G.A.</w:t>
        </w:r>
        <w:r w:rsidRPr="00124FBF">
          <w:rPr>
            <w:rPrChange w:author="Meagan Cutler" w:date="2024-01-10T18:43:00Z" w:id="8651">
              <w:rPr>
                <w:spacing w:val="40"/>
              </w:rPr>
            </w:rPrChange>
          </w:rPr>
          <w:t xml:space="preserve"> </w:t>
        </w:r>
        <w:r w:rsidRPr="00124FBF">
          <w:t>§30-3</w:t>
        </w:r>
        <w:r w:rsidRPr="00124FBF">
          <w:rPr>
            <w:rPrChange w:author="Meagan Cutler" w:date="2024-01-10T18:43:00Z" w:id="8652">
              <w:rPr>
                <w:spacing w:val="40"/>
              </w:rPr>
            </w:rPrChange>
          </w:rPr>
          <w:t xml:space="preserve"> </w:t>
        </w:r>
        <w:r w:rsidRPr="00124FBF">
          <w:t>et.</w:t>
        </w:r>
        <w:r w:rsidRPr="00124FBF">
          <w:rPr>
            <w:rPrChange w:author="Meagan Cutler" w:date="2024-01-10T18:43:00Z" w:id="8653">
              <w:rPr>
                <w:spacing w:val="40"/>
              </w:rPr>
            </w:rPrChange>
          </w:rPr>
          <w:t xml:space="preserve"> </w:t>
        </w:r>
        <w:r w:rsidRPr="00124FBF">
          <w:t>seq.)</w:t>
        </w:r>
        <w:r w:rsidRPr="00124FBF">
          <w:rPr>
            <w:rPrChange w:author="Meagan Cutler" w:date="2024-01-10T18:43:00Z" w:id="8654">
              <w:rPr>
                <w:spacing w:val="40"/>
              </w:rPr>
            </w:rPrChange>
          </w:rPr>
          <w:t xml:space="preserve"> </w:t>
        </w:r>
        <w:r w:rsidRPr="00124FBF">
          <w:t>and</w:t>
        </w:r>
        <w:r w:rsidRPr="00124FBF">
          <w:rPr>
            <w:rPrChange w:author="Meagan Cutler" w:date="2024-01-10T18:43:00Z" w:id="8655">
              <w:rPr>
                <w:spacing w:val="40"/>
              </w:rPr>
            </w:rPrChange>
          </w:rPr>
          <w:t xml:space="preserve"> </w:t>
        </w:r>
        <w:r w:rsidRPr="00124FBF">
          <w:t>all</w:t>
        </w:r>
        <w:r w:rsidRPr="00124FBF">
          <w:rPr>
            <w:rPrChange w:author="Meagan Cutler" w:date="2024-01-10T18:43:00Z" w:id="8656">
              <w:rPr>
                <w:spacing w:val="40"/>
              </w:rPr>
            </w:rPrChange>
          </w:rPr>
          <w:t xml:space="preserve"> </w:t>
        </w:r>
        <w:r w:rsidRPr="00124FBF">
          <w:t>applicable</w:t>
        </w:r>
        <w:r w:rsidRPr="00124FBF">
          <w:rPr>
            <w:rPrChange w:author="Meagan Cutler" w:date="2024-01-10T18:43:00Z" w:id="8657">
              <w:rPr>
                <w:spacing w:val="40"/>
              </w:rPr>
            </w:rPrChange>
          </w:rPr>
          <w:t xml:space="preserve"> </w:t>
        </w:r>
        <w:r w:rsidRPr="00124FBF">
          <w:t>compliance</w:t>
        </w:r>
        <w:r w:rsidRPr="00124FBF">
          <w:rPr>
            <w:rPrChange w:author="Meagan Cutler" w:date="2024-01-10T18:43:00Z" w:id="8658">
              <w:rPr>
                <w:spacing w:val="80"/>
              </w:rPr>
            </w:rPrChange>
          </w:rPr>
          <w:t xml:space="preserve"> </w:t>
        </w:r>
        <w:r w:rsidRPr="00124FBF">
          <w:rPr>
            <w:rPrChange w:author="Meagan Cutler" w:date="2024-01-10T18:43:00Z" w:id="8659">
              <w:rPr>
                <w:spacing w:val="-2"/>
              </w:rPr>
            </w:rPrChange>
          </w:rPr>
          <w:t>standards.</w:t>
        </w:r>
      </w:ins>
    </w:p>
    <w:p w:rsidRPr="00124FBF" w:rsidR="00B15EEE" w:rsidRDefault="00B15EEE" w14:paraId="15637626" w14:textId="77777777">
      <w:pPr>
        <w:pStyle w:val="ListParagraph"/>
        <w:ind w:left="450"/>
        <w:rPr>
          <w:ins w:author="Gary Huggins" w:date="2023-11-27T15:30:00Z" w:id="8660"/>
          <w:rPrChange w:author="Meagan Cutler" w:date="2024-01-10T18:43:00Z" w:id="8661">
            <w:rPr>
              <w:ins w:author="Gary Huggins" w:date="2023-11-27T15:30:00Z" w:id="8662"/>
              <w:rFonts w:ascii="Symbol" w:hAnsi="Symbol"/>
              <w:sz w:val="24"/>
            </w:rPr>
          </w:rPrChange>
        </w:rPr>
        <w:pPrChange w:author="Meagan Cutler" w:date="2024-01-10T18:43:00Z" w:id="8663">
          <w:pPr>
            <w:pStyle w:val="ListParagraph"/>
            <w:numPr>
              <w:numId w:val="7"/>
            </w:numPr>
            <w:tabs>
              <w:tab w:val="left" w:pos="1159"/>
              <w:tab w:val="left" w:pos="1160"/>
              <w:tab w:val="left" w:pos="2174"/>
            </w:tabs>
            <w:spacing w:before="6" w:line="252" w:lineRule="auto"/>
            <w:ind w:right="113" w:hanging="361"/>
          </w:pPr>
        </w:pPrChange>
      </w:pPr>
      <w:ins w:author="Gary Huggins" w:date="2023-11-27T15:30:00Z" w:id="8664">
        <w:r w:rsidRPr="00124FBF">
          <w:rPr>
            <w:rPrChange w:author="Meagan Cutler" w:date="2024-01-10T18:43:00Z" w:id="8665">
              <w:rPr>
                <w:spacing w:val="-2"/>
              </w:rPr>
            </w:rPrChange>
          </w:rPr>
          <w:t>Georgia</w:t>
        </w:r>
        <w:r w:rsidRPr="00124FBF">
          <w:tab/>
        </w:r>
        <w:r w:rsidRPr="00124FBF">
          <w:t xml:space="preserve">Fair Housing Law (O.C.G.A. §8-3-200 et. seq.) and all applicable compliance </w:t>
        </w:r>
        <w:r w:rsidRPr="00124FBF">
          <w:rPr>
            <w:rPrChange w:author="Meagan Cutler" w:date="2024-01-10T18:43:00Z" w:id="8666">
              <w:rPr>
                <w:spacing w:val="-2"/>
              </w:rPr>
            </w:rPrChange>
          </w:rPr>
          <w:t>standards.</w:t>
        </w:r>
      </w:ins>
    </w:p>
    <w:p w:rsidRPr="00124FBF" w:rsidR="00B15EEE" w:rsidRDefault="00B15EEE" w14:paraId="23B85258" w14:textId="541C2135">
      <w:pPr>
        <w:pStyle w:val="ListParagraph"/>
        <w:ind w:left="450"/>
        <w:rPr>
          <w:ins w:author="Gary Huggins" w:date="2023-11-27T15:30:00Z" w:id="8667"/>
          <w:rPrChange w:author="Meagan Cutler" w:date="2024-01-10T18:43:00Z" w:id="8668">
            <w:rPr>
              <w:ins w:author="Gary Huggins" w:date="2023-11-27T15:30:00Z" w:id="8669"/>
              <w:rFonts w:ascii="Symbol" w:hAnsi="Symbol"/>
              <w:sz w:val="24"/>
              <w:szCs w:val="24"/>
            </w:rPr>
          </w:rPrChange>
        </w:rPr>
        <w:pPrChange w:author="Meagan Cutler" w:date="2024-01-10T18:43:00Z" w:id="8670">
          <w:pPr>
            <w:pStyle w:val="ListParagraph"/>
            <w:numPr>
              <w:numId w:val="7"/>
            </w:numPr>
            <w:tabs>
              <w:tab w:val="left" w:pos="1159"/>
              <w:tab w:val="left" w:pos="1160"/>
            </w:tabs>
            <w:spacing w:before="7" w:line="252" w:lineRule="auto"/>
            <w:ind w:right="114" w:hanging="361"/>
          </w:pPr>
        </w:pPrChange>
      </w:pPr>
      <w:ins w:author="Gary Huggins" w:date="2023-11-27T15:30:00Z" w:id="8671">
        <w:r w:rsidRPr="00124FBF">
          <w:t>The requirements of the DCA Qualified Allocation Plan (</w:t>
        </w:r>
      </w:ins>
      <w:del w:author="Meagan Cutler" w:date="2024-01-09T16:22:00Z" w:id="8672">
        <w:r w:rsidRPr="00124FBF" w:rsidDel="00D32A08">
          <w:delText>“</w:delText>
        </w:r>
      </w:del>
      <w:ins w:author="Gary Huggins" w:date="2023-11-27T15:30:00Z" w:id="8673">
        <w:r w:rsidRPr="00124FBF">
          <w:t>QAP</w:t>
        </w:r>
      </w:ins>
      <w:del w:author="Meagan Cutler" w:date="2024-01-09T16:22:00Z" w:id="8674">
        <w:r w:rsidRPr="00124FBF" w:rsidDel="00D32A08">
          <w:delText>”</w:delText>
        </w:r>
      </w:del>
      <w:ins w:author="Gary Huggins" w:date="2023-11-27T15:30:00Z" w:id="8675">
        <w:r w:rsidRPr="00124FBF">
          <w:t>)</w:t>
        </w:r>
      </w:ins>
      <w:ins w:author="Bryce Farbstein" w:date="2023-12-07T18:08:00Z" w:id="8676">
        <w:r w:rsidRPr="00124FBF" w:rsidR="008D1038">
          <w:t xml:space="preserve"> including all Threshold and Scoring requirements,</w:t>
        </w:r>
        <w:del w:author="Meagan Cutler" w:date="2024-01-16T11:23:00Z" w:id="8677">
          <w:r w:rsidRPr="00124FBF" w:rsidDel="005B49D5" w:rsidR="008D1038">
            <w:delText xml:space="preserve"> </w:delText>
          </w:r>
        </w:del>
      </w:ins>
      <w:ins w:author="Gary Huggins" w:date="2023-11-27T15:30:00Z" w:id="8678">
        <w:r w:rsidRPr="00124FBF">
          <w:t xml:space="preserve"> applicable to the Project and the DCA Accessibility Manual.</w:t>
        </w:r>
      </w:ins>
    </w:p>
    <w:p w:rsidRPr="009A4BE3" w:rsidR="00B15EEE" w:rsidRDefault="00B15EEE" w14:paraId="713BB8D5" w14:textId="77777777">
      <w:pPr>
        <w:pStyle w:val="ListParagraph"/>
        <w:ind w:left="450"/>
        <w:rPr>
          <w:ins w:author="Gary Huggins" w:date="2023-11-27T15:30:00Z" w:id="8679"/>
          <w:sz w:val="24"/>
          <w:rPrChange w:author="Meagan Cutler" w:date="2024-01-09T16:02:00Z" w:id="8680">
            <w:rPr>
              <w:ins w:author="Gary Huggins" w:date="2023-11-27T15:30:00Z" w:id="8681"/>
              <w:rFonts w:ascii="Symbol" w:hAnsi="Symbol"/>
              <w:sz w:val="24"/>
            </w:rPr>
          </w:rPrChange>
        </w:rPr>
        <w:pPrChange w:author="Meagan Cutler" w:date="2024-01-10T18:43:00Z" w:id="8682">
          <w:pPr>
            <w:pStyle w:val="ListParagraph"/>
            <w:numPr>
              <w:numId w:val="7"/>
            </w:numPr>
            <w:tabs>
              <w:tab w:val="left" w:pos="1159"/>
              <w:tab w:val="left" w:pos="1160"/>
            </w:tabs>
            <w:spacing w:before="6"/>
            <w:ind w:hanging="361"/>
          </w:pPr>
        </w:pPrChange>
      </w:pPr>
      <w:ins w:author="Gary Huggins" w:date="2023-11-27T15:30:00Z" w:id="8683">
        <w:r w:rsidRPr="00124FBF">
          <w:t>Any</w:t>
        </w:r>
        <w:r w:rsidRPr="00124FBF">
          <w:rPr>
            <w:rPrChange w:author="Meagan Cutler" w:date="2024-01-10T18:43:00Z" w:id="8684">
              <w:rPr>
                <w:spacing w:val="-5"/>
              </w:rPr>
            </w:rPrChange>
          </w:rPr>
          <w:t xml:space="preserve"> </w:t>
        </w:r>
        <w:r w:rsidRPr="00124FBF">
          <w:t>other</w:t>
        </w:r>
        <w:r w:rsidRPr="009A4BE3">
          <w:rPr>
            <w:spacing w:val="-3"/>
          </w:rPr>
          <w:t xml:space="preserve"> </w:t>
        </w:r>
        <w:r w:rsidRPr="009A4BE3">
          <w:t>accessibility</w:t>
        </w:r>
        <w:r w:rsidRPr="009A4BE3">
          <w:rPr>
            <w:spacing w:val="-4"/>
          </w:rPr>
          <w:t xml:space="preserve"> </w:t>
        </w:r>
        <w:r w:rsidRPr="009A4BE3">
          <w:t>laws</w:t>
        </w:r>
        <w:r w:rsidRPr="009A4BE3">
          <w:rPr>
            <w:spacing w:val="-4"/>
          </w:rPr>
          <w:t xml:space="preserve"> </w:t>
        </w:r>
        <w:r w:rsidRPr="009A4BE3">
          <w:t>and</w:t>
        </w:r>
        <w:r w:rsidRPr="009A4BE3">
          <w:rPr>
            <w:spacing w:val="-7"/>
          </w:rPr>
          <w:t xml:space="preserve"> </w:t>
        </w:r>
        <w:r w:rsidRPr="009A4BE3">
          <w:t>regulations</w:t>
        </w:r>
        <w:r w:rsidRPr="009A4BE3">
          <w:rPr>
            <w:spacing w:val="-4"/>
          </w:rPr>
          <w:t xml:space="preserve"> </w:t>
        </w:r>
        <w:r w:rsidRPr="009A4BE3">
          <w:t>applicable</w:t>
        </w:r>
        <w:r w:rsidRPr="009A4BE3">
          <w:rPr>
            <w:spacing w:val="-6"/>
          </w:rPr>
          <w:t xml:space="preserve"> </w:t>
        </w:r>
        <w:r w:rsidRPr="009A4BE3">
          <w:t>to</w:t>
        </w:r>
        <w:r w:rsidRPr="009A4BE3">
          <w:rPr>
            <w:spacing w:val="-7"/>
          </w:rPr>
          <w:t xml:space="preserve"> </w:t>
        </w:r>
        <w:r w:rsidRPr="009A4BE3">
          <w:t>the</w:t>
        </w:r>
        <w:r w:rsidRPr="009A4BE3">
          <w:rPr>
            <w:spacing w:val="-6"/>
          </w:rPr>
          <w:t xml:space="preserve"> </w:t>
        </w:r>
        <w:r w:rsidRPr="009A4BE3">
          <w:rPr>
            <w:spacing w:val="-2"/>
          </w:rPr>
          <w:t>project.</w:t>
        </w:r>
      </w:ins>
    </w:p>
    <w:p w:rsidR="00124FBF" w:rsidP="00124FBF" w:rsidRDefault="00124FBF" w14:paraId="2BC43DC0" w14:textId="77777777">
      <w:pPr>
        <w:rPr>
          <w:ins w:author="Meagan Cutler" w:date="2024-01-10T18:43:00Z" w:id="8685"/>
        </w:rPr>
      </w:pPr>
    </w:p>
    <w:p w:rsidR="002472B5" w:rsidRDefault="00B15EEE" w14:paraId="1963FA24" w14:textId="7A2A364B">
      <w:pPr>
        <w:pStyle w:val="Heading4"/>
        <w:rPr>
          <w:ins w:author="Meagan Cutler" w:date="2024-01-10T18:44:00Z" w:id="8686"/>
        </w:rPr>
        <w:pPrChange w:author="Meagan Cutler" w:date="2024-01-10T20:38:00Z" w:id="8687">
          <w:pPr/>
        </w:pPrChange>
      </w:pPr>
      <w:ins w:author="Gary Huggins" w:date="2023-11-27T15:30:00Z" w:id="8688">
        <w:del w:author="Meagan Cutler" w:date="2024-01-10T18:52:00Z" w:id="8689">
          <w:r w:rsidRPr="004E14E8" w:rsidDel="00771C4F">
            <w:delText>The</w:delText>
          </w:r>
          <w:r w:rsidRPr="009A4BE3" w:rsidDel="00771C4F">
            <w:rPr>
              <w:spacing w:val="-3"/>
              <w:rPrChange w:author="Meagan Cutler" w:date="2024-01-09T16:02:00Z" w:id="8690">
                <w:rPr>
                  <w:iCs/>
                  <w:spacing w:val="-3"/>
                </w:rPr>
              </w:rPrChange>
            </w:rPr>
            <w:delText xml:space="preserve"> </w:delText>
          </w:r>
          <w:r w:rsidRPr="009A4BE3" w:rsidDel="00771C4F">
            <w:rPr>
              <w:rPrChange w:author="Meagan Cutler" w:date="2024-01-09T16:02:00Z" w:id="8691">
                <w:rPr>
                  <w:iCs/>
                </w:rPr>
              </w:rPrChange>
            </w:rPr>
            <w:delText>following</w:delText>
          </w:r>
          <w:r w:rsidRPr="009A4BE3" w:rsidDel="00771C4F">
            <w:rPr>
              <w:spacing w:val="-4"/>
              <w:rPrChange w:author="Meagan Cutler" w:date="2024-01-09T16:02:00Z" w:id="8692">
                <w:rPr>
                  <w:iCs/>
                  <w:spacing w:val="-4"/>
                </w:rPr>
              </w:rPrChange>
            </w:rPr>
            <w:delText xml:space="preserve"> </w:delText>
          </w:r>
          <w:r w:rsidRPr="009A4BE3" w:rsidDel="00771C4F">
            <w:rPr>
              <w:rPrChange w:author="Meagan Cutler" w:date="2024-01-09T16:02:00Z" w:id="8693">
                <w:rPr>
                  <w:iCs/>
                </w:rPr>
              </w:rPrChange>
            </w:rPr>
            <w:delText>identifies</w:delText>
          </w:r>
          <w:r w:rsidRPr="009A4BE3" w:rsidDel="00771C4F">
            <w:rPr>
              <w:spacing w:val="-6"/>
              <w:rPrChange w:author="Meagan Cutler" w:date="2024-01-09T16:02:00Z" w:id="8694">
                <w:rPr>
                  <w:iCs/>
                  <w:spacing w:val="-6"/>
                </w:rPr>
              </w:rPrChange>
            </w:rPr>
            <w:delText xml:space="preserve"> </w:delText>
          </w:r>
          <w:r w:rsidRPr="009A4BE3" w:rsidDel="00771C4F">
            <w:rPr>
              <w:rPrChange w:author="Meagan Cutler" w:date="2024-01-09T16:02:00Z" w:id="8695">
                <w:rPr>
                  <w:iCs/>
                </w:rPr>
              </w:rPrChange>
            </w:rPr>
            <w:delText>the</w:delText>
          </w:r>
          <w:r w:rsidRPr="009A4BE3" w:rsidDel="00771C4F">
            <w:rPr>
              <w:spacing w:val="-4"/>
              <w:rPrChange w:author="Meagan Cutler" w:date="2024-01-09T16:02:00Z" w:id="8696">
                <w:rPr>
                  <w:iCs/>
                  <w:spacing w:val="-4"/>
                </w:rPr>
              </w:rPrChange>
            </w:rPr>
            <w:delText xml:space="preserve"> </w:delText>
          </w:r>
          <w:r w:rsidRPr="009A4BE3" w:rsidDel="00771C4F">
            <w:rPr>
              <w:rPrChange w:author="Meagan Cutler" w:date="2024-01-09T16:02:00Z" w:id="8697">
                <w:rPr>
                  <w:iCs/>
                </w:rPr>
              </w:rPrChange>
            </w:rPr>
            <w:delText>m</w:delText>
          </w:r>
        </w:del>
      </w:ins>
      <w:ins w:author="Meagan Cutler" w:date="2024-01-10T18:52:00Z" w:id="8698">
        <w:r w:rsidR="00771C4F">
          <w:t>M</w:t>
        </w:r>
      </w:ins>
      <w:ins w:author="Gary Huggins" w:date="2023-11-27T15:30:00Z" w:id="8699">
        <w:r w:rsidRPr="004E14E8">
          <w:t>inimum</w:t>
        </w:r>
        <w:r w:rsidRPr="009A4BE3">
          <w:rPr>
            <w:spacing w:val="-2"/>
            <w:rPrChange w:author="Meagan Cutler" w:date="2024-01-09T16:02:00Z" w:id="8700">
              <w:rPr>
                <w:iCs/>
                <w:spacing w:val="-2"/>
              </w:rPr>
            </w:rPrChange>
          </w:rPr>
          <w:t xml:space="preserve"> </w:t>
        </w:r>
        <w:r w:rsidRPr="009A4BE3">
          <w:rPr>
            <w:rPrChange w:author="Meagan Cutler" w:date="2024-01-09T16:02:00Z" w:id="8701">
              <w:rPr>
                <w:iCs/>
              </w:rPr>
            </w:rPrChange>
          </w:rPr>
          <w:t>DCA</w:t>
        </w:r>
        <w:r w:rsidRPr="009A4BE3">
          <w:rPr>
            <w:spacing w:val="-3"/>
            <w:rPrChange w:author="Meagan Cutler" w:date="2024-01-09T16:02:00Z" w:id="8702">
              <w:rPr>
                <w:iCs/>
                <w:spacing w:val="-3"/>
              </w:rPr>
            </w:rPrChange>
          </w:rPr>
          <w:t xml:space="preserve"> </w:t>
        </w:r>
        <w:r w:rsidRPr="009A4BE3" w:rsidR="006B28EE">
          <w:rPr>
            <w:rPrChange w:author="Meagan Cutler" w:date="2024-01-09T16:02:00Z" w:id="8703">
              <w:rPr>
                <w:iCs/>
              </w:rPr>
            </w:rPrChange>
          </w:rPr>
          <w:t>Accessibility</w:t>
        </w:r>
        <w:r w:rsidRPr="009A4BE3" w:rsidR="006B28EE">
          <w:rPr>
            <w:spacing w:val="-3"/>
            <w:rPrChange w:author="Meagan Cutler" w:date="2024-01-09T16:02:00Z" w:id="8704">
              <w:rPr>
                <w:iCs/>
                <w:spacing w:val="-3"/>
              </w:rPr>
            </w:rPrChange>
          </w:rPr>
          <w:t xml:space="preserve"> </w:t>
        </w:r>
        <w:r w:rsidRPr="009A4BE3" w:rsidR="006B28EE">
          <w:rPr>
            <w:rPrChange w:author="Meagan Cutler" w:date="2024-01-09T16:02:00Z" w:id="8705">
              <w:rPr>
                <w:iCs/>
              </w:rPr>
            </w:rPrChange>
          </w:rPr>
          <w:t>Work</w:t>
        </w:r>
        <w:r w:rsidRPr="009A4BE3" w:rsidR="006B28EE">
          <w:rPr>
            <w:spacing w:val="-3"/>
            <w:rPrChange w:author="Meagan Cutler" w:date="2024-01-09T16:02:00Z" w:id="8706">
              <w:rPr>
                <w:iCs/>
                <w:spacing w:val="-3"/>
              </w:rPr>
            </w:rPrChange>
          </w:rPr>
          <w:t xml:space="preserve"> </w:t>
        </w:r>
        <w:r w:rsidRPr="009A4BE3" w:rsidR="006B28EE">
          <w:rPr>
            <w:rPrChange w:author="Meagan Cutler" w:date="2024-01-09T16:02:00Z" w:id="8707">
              <w:rPr>
                <w:iCs/>
              </w:rPr>
            </w:rPrChange>
          </w:rPr>
          <w:t>Scope</w:t>
        </w:r>
        <w:r w:rsidRPr="009A4BE3" w:rsidR="006B28EE">
          <w:rPr>
            <w:spacing w:val="-6"/>
            <w:rPrChange w:author="Meagan Cutler" w:date="2024-01-09T16:02:00Z" w:id="8708">
              <w:rPr>
                <w:iCs/>
                <w:spacing w:val="-6"/>
              </w:rPr>
            </w:rPrChange>
          </w:rPr>
          <w:t xml:space="preserve"> </w:t>
        </w:r>
        <w:del w:author="Meagan Cutler" w:date="2024-01-10T20:26:00Z" w:id="8709">
          <w:r w:rsidRPr="009A4BE3" w:rsidDel="006B28EE" w:rsidR="006B28EE">
            <w:rPr>
              <w:rPrChange w:author="Meagan Cutler" w:date="2024-01-09T16:02:00Z" w:id="8710">
                <w:rPr>
                  <w:iCs/>
                </w:rPr>
              </w:rPrChange>
            </w:rPr>
            <w:delText>A</w:delText>
          </w:r>
        </w:del>
      </w:ins>
      <w:ins w:author="Meagan Cutler" w:date="2024-01-10T20:26:00Z" w:id="8711">
        <w:r w:rsidR="006B28EE">
          <w:t>a</w:t>
        </w:r>
      </w:ins>
      <w:ins w:author="Gary Huggins" w:date="2023-11-27T15:30:00Z" w:id="8712">
        <w:r w:rsidRPr="004E14E8" w:rsidR="006B28EE">
          <w:t>nd</w:t>
        </w:r>
        <w:r w:rsidRPr="009A4BE3" w:rsidR="006B28EE">
          <w:rPr>
            <w:spacing w:val="-6"/>
            <w:rPrChange w:author="Meagan Cutler" w:date="2024-01-09T16:02:00Z" w:id="8713">
              <w:rPr>
                <w:iCs/>
                <w:spacing w:val="-6"/>
              </w:rPr>
            </w:rPrChange>
          </w:rPr>
          <w:t xml:space="preserve"> </w:t>
        </w:r>
        <w:r w:rsidRPr="009A4BE3" w:rsidR="006B28EE">
          <w:rPr>
            <w:rPrChange w:author="Meagan Cutler" w:date="2024-01-09T16:02:00Z" w:id="8714">
              <w:rPr>
                <w:iCs/>
              </w:rPr>
            </w:rPrChange>
          </w:rPr>
          <w:t>Reporting</w:t>
        </w:r>
        <w:r w:rsidRPr="009A4BE3" w:rsidR="006B28EE">
          <w:rPr>
            <w:spacing w:val="-4"/>
            <w:rPrChange w:author="Meagan Cutler" w:date="2024-01-09T16:02:00Z" w:id="8715">
              <w:rPr>
                <w:iCs/>
                <w:spacing w:val="-4"/>
              </w:rPr>
            </w:rPrChange>
          </w:rPr>
          <w:t xml:space="preserve"> </w:t>
        </w:r>
        <w:r w:rsidRPr="009A4BE3" w:rsidR="006B28EE">
          <w:rPr>
            <w:rPrChange w:author="Meagan Cutler" w:date="2024-01-09T16:02:00Z" w:id="8716">
              <w:rPr>
                <w:iCs/>
              </w:rPr>
            </w:rPrChange>
          </w:rPr>
          <w:t>Standards:</w:t>
        </w:r>
      </w:ins>
    </w:p>
    <w:p w:rsidR="00B15EEE" w:rsidRDefault="00B15EEE" w14:paraId="1B2EAC6E" w14:textId="59AE93AB">
      <w:pPr>
        <w:pStyle w:val="Heading5"/>
        <w:rPr>
          <w:ins w:author="Meagan Cutler" w:date="2024-01-10T18:43:00Z" w:id="8717"/>
        </w:rPr>
        <w:pPrChange w:author="Meagan Cutler" w:date="2024-01-10T20:39:00Z" w:id="8718">
          <w:pPr/>
        </w:pPrChange>
      </w:pPr>
      <w:ins w:author="Gary Huggins" w:date="2023-11-27T15:30:00Z" w:id="8719">
        <w:del w:author="Meagan Cutler" w:date="2024-01-10T18:44:00Z" w:id="8720">
          <w:r w:rsidRPr="004E14E8" w:rsidDel="002472B5">
            <w:delText xml:space="preserve"> </w:delText>
          </w:r>
        </w:del>
        <w:r w:rsidRPr="009A4BE3">
          <w:rPr>
            <w:rPrChange w:author="Meagan Cutler" w:date="2024-01-09T16:02:00Z" w:id="8721">
              <w:rPr>
                <w:u w:val="single"/>
              </w:rPr>
            </w:rPrChange>
          </w:rPr>
          <w:t>Plans and Specification Review Report</w:t>
        </w:r>
      </w:ins>
    </w:p>
    <w:p w:rsidRPr="009A4BE3" w:rsidR="00124FBF" w:rsidDel="002472B5" w:rsidRDefault="00124FBF" w14:paraId="6563F845" w14:textId="2B7FE396">
      <w:pPr>
        <w:rPr>
          <w:ins w:author="Gary Huggins" w:date="2023-11-27T15:30:00Z" w:id="8722"/>
          <w:del w:author="Meagan Cutler" w:date="2024-01-10T18:44:00Z" w:id="8723"/>
        </w:rPr>
        <w:pPrChange w:author="Meagan Cutler" w:date="2024-01-10T20:02:00Z" w:id="8724">
          <w:pPr>
            <w:pStyle w:val="BodyText"/>
            <w:spacing w:before="172" w:line="530" w:lineRule="atLeast"/>
            <w:ind w:left="440" w:right="202"/>
          </w:pPr>
        </w:pPrChange>
      </w:pPr>
    </w:p>
    <w:p w:rsidR="00B15EEE" w:rsidP="0018097A" w:rsidRDefault="00B15EEE" w14:paraId="6899C4E9" w14:textId="08C3D3F4">
      <w:pPr>
        <w:rPr>
          <w:ins w:author="Meagan Cutler" w:date="2024-01-10T20:05:00Z" w:id="8725"/>
          <w:rFonts w:ascii="Segoe UI" w:hAnsi="Segoe UI" w:cs="Segoe UI"/>
        </w:rPr>
      </w:pPr>
      <w:ins w:author="Gary Huggins" w:date="2023-11-27T15:30:00Z" w:id="8726">
        <w:r w:rsidRPr="009A4BE3">
          <w:rPr>
            <w:rFonts w:ascii="Segoe UI" w:hAnsi="Segoe UI" w:cs="Segoe UI"/>
            <w:b/>
            <w:spacing w:val="-2"/>
            <w:rPrChange w:author="Meagan Cutler" w:date="2024-01-09T16:02:00Z" w:id="8727">
              <w:rPr>
                <w:b/>
                <w:spacing w:val="-2"/>
              </w:rPr>
            </w:rPrChange>
          </w:rPr>
          <w:t>Scope:</w:t>
        </w:r>
      </w:ins>
      <w:ins w:author="Meagan Cutler" w:date="2024-01-10T18:51:00Z" w:id="8728">
        <w:r w:rsidR="000E6D82">
          <w:rPr>
            <w:rFonts w:ascii="Segoe UI" w:hAnsi="Segoe UI" w:cs="Segoe UI"/>
            <w:b/>
          </w:rPr>
          <w:t xml:space="preserve"> </w:t>
        </w:r>
      </w:ins>
      <w:ins w:author="Gary Huggins" w:date="2023-11-27T15:30:00Z" w:id="8729">
        <w:del w:author="Meagan Cutler" w:date="2024-01-10T18:51:00Z" w:id="8730">
          <w:r w:rsidRPr="009A4BE3" w:rsidDel="000E6D82">
            <w:rPr>
              <w:rFonts w:ascii="Segoe UI" w:hAnsi="Segoe UI" w:cs="Segoe UI"/>
              <w:b/>
              <w:rPrChange w:author="Meagan Cutler" w:date="2024-01-09T16:02:00Z" w:id="8731">
                <w:rPr>
                  <w:b/>
                </w:rPr>
              </w:rPrChange>
            </w:rPr>
            <w:tab/>
          </w:r>
        </w:del>
        <w:r w:rsidRPr="009A4BE3">
          <w:rPr>
            <w:rFonts w:ascii="Segoe UI" w:hAnsi="Segoe UI" w:cs="Segoe UI"/>
            <w:rPrChange w:author="Meagan Cutler" w:date="2024-01-09T16:02:00Z" w:id="8732">
              <w:rPr/>
            </w:rPrChange>
          </w:rPr>
          <w:t>A</w:t>
        </w:r>
        <w:r w:rsidRPr="009A4BE3">
          <w:rPr>
            <w:rFonts w:ascii="Segoe UI" w:hAnsi="Segoe UI" w:cs="Segoe UI"/>
            <w:spacing w:val="40"/>
            <w:rPrChange w:author="Meagan Cutler" w:date="2024-01-09T16:02:00Z" w:id="8733">
              <w:rPr>
                <w:spacing w:val="40"/>
              </w:rPr>
            </w:rPrChange>
          </w:rPr>
          <w:t xml:space="preserve"> </w:t>
        </w:r>
        <w:r w:rsidRPr="009A4BE3">
          <w:rPr>
            <w:rFonts w:ascii="Segoe UI" w:hAnsi="Segoe UI" w:cs="Segoe UI"/>
            <w:rPrChange w:author="Meagan Cutler" w:date="2024-01-09T16:02:00Z" w:id="8734">
              <w:rPr/>
            </w:rPrChange>
          </w:rPr>
          <w:t>pre-construction</w:t>
        </w:r>
        <w:r w:rsidRPr="009A4BE3">
          <w:rPr>
            <w:rFonts w:ascii="Segoe UI" w:hAnsi="Segoe UI" w:cs="Segoe UI"/>
            <w:spacing w:val="40"/>
            <w:rPrChange w:author="Meagan Cutler" w:date="2024-01-09T16:02:00Z" w:id="8735">
              <w:rPr>
                <w:spacing w:val="40"/>
              </w:rPr>
            </w:rPrChange>
          </w:rPr>
          <w:t xml:space="preserve"> </w:t>
        </w:r>
        <w:r w:rsidRPr="009A4BE3">
          <w:rPr>
            <w:rFonts w:ascii="Segoe UI" w:hAnsi="Segoe UI" w:cs="Segoe UI"/>
            <w:rPrChange w:author="Meagan Cutler" w:date="2024-01-09T16:02:00Z" w:id="8736">
              <w:rPr/>
            </w:rPrChange>
          </w:rPr>
          <w:t>plan</w:t>
        </w:r>
        <w:r w:rsidRPr="009A4BE3">
          <w:rPr>
            <w:rFonts w:ascii="Segoe UI" w:hAnsi="Segoe UI" w:cs="Segoe UI"/>
            <w:spacing w:val="40"/>
            <w:rPrChange w:author="Meagan Cutler" w:date="2024-01-09T16:02:00Z" w:id="8737">
              <w:rPr>
                <w:spacing w:val="40"/>
              </w:rPr>
            </w:rPrChange>
          </w:rPr>
          <w:t xml:space="preserve"> </w:t>
        </w:r>
        <w:r w:rsidRPr="009A4BE3">
          <w:rPr>
            <w:rFonts w:ascii="Segoe UI" w:hAnsi="Segoe UI" w:cs="Segoe UI"/>
            <w:rPrChange w:author="Meagan Cutler" w:date="2024-01-09T16:02:00Z" w:id="8738">
              <w:rPr/>
            </w:rPrChange>
          </w:rPr>
          <w:t>and</w:t>
        </w:r>
        <w:r w:rsidRPr="009A4BE3">
          <w:rPr>
            <w:rFonts w:ascii="Segoe UI" w:hAnsi="Segoe UI" w:cs="Segoe UI"/>
            <w:spacing w:val="40"/>
            <w:rPrChange w:author="Meagan Cutler" w:date="2024-01-09T16:02:00Z" w:id="8739">
              <w:rPr>
                <w:spacing w:val="40"/>
              </w:rPr>
            </w:rPrChange>
          </w:rPr>
          <w:t xml:space="preserve"> </w:t>
        </w:r>
        <w:r w:rsidRPr="009A4BE3">
          <w:rPr>
            <w:rFonts w:ascii="Segoe UI" w:hAnsi="Segoe UI" w:cs="Segoe UI"/>
            <w:rPrChange w:author="Meagan Cutler" w:date="2024-01-09T16:02:00Z" w:id="8740">
              <w:rPr/>
            </w:rPrChange>
          </w:rPr>
          <w:t>specification</w:t>
        </w:r>
        <w:r w:rsidRPr="009A4BE3">
          <w:rPr>
            <w:rFonts w:ascii="Segoe UI" w:hAnsi="Segoe UI" w:cs="Segoe UI"/>
            <w:spacing w:val="40"/>
            <w:rPrChange w:author="Meagan Cutler" w:date="2024-01-09T16:02:00Z" w:id="8741">
              <w:rPr>
                <w:spacing w:val="40"/>
              </w:rPr>
            </w:rPrChange>
          </w:rPr>
          <w:t xml:space="preserve"> </w:t>
        </w:r>
        <w:r w:rsidRPr="009A4BE3">
          <w:rPr>
            <w:rFonts w:ascii="Segoe UI" w:hAnsi="Segoe UI" w:cs="Segoe UI"/>
            <w:rPrChange w:author="Meagan Cutler" w:date="2024-01-09T16:02:00Z" w:id="8742">
              <w:rPr/>
            </w:rPrChange>
          </w:rPr>
          <w:t>review</w:t>
        </w:r>
        <w:r w:rsidRPr="009A4BE3">
          <w:rPr>
            <w:rFonts w:ascii="Segoe UI" w:hAnsi="Segoe UI" w:cs="Segoe UI"/>
            <w:spacing w:val="40"/>
            <w:rPrChange w:author="Meagan Cutler" w:date="2024-01-09T16:02:00Z" w:id="8743">
              <w:rPr>
                <w:spacing w:val="40"/>
              </w:rPr>
            </w:rPrChange>
          </w:rPr>
          <w:t xml:space="preserve"> </w:t>
        </w:r>
        <w:r w:rsidRPr="009A4BE3">
          <w:rPr>
            <w:rFonts w:ascii="Segoe UI" w:hAnsi="Segoe UI" w:cs="Segoe UI"/>
            <w:rPrChange w:author="Meagan Cutler" w:date="2024-01-09T16:02:00Z" w:id="8744">
              <w:rPr/>
            </w:rPrChange>
          </w:rPr>
          <w:t>to</w:t>
        </w:r>
        <w:r w:rsidRPr="009A4BE3">
          <w:rPr>
            <w:rFonts w:ascii="Segoe UI" w:hAnsi="Segoe UI" w:cs="Segoe UI"/>
            <w:spacing w:val="40"/>
            <w:rPrChange w:author="Meagan Cutler" w:date="2024-01-09T16:02:00Z" w:id="8745">
              <w:rPr>
                <w:spacing w:val="40"/>
              </w:rPr>
            </w:rPrChange>
          </w:rPr>
          <w:t xml:space="preserve"> </w:t>
        </w:r>
        <w:r w:rsidRPr="009A4BE3">
          <w:rPr>
            <w:rFonts w:ascii="Segoe UI" w:hAnsi="Segoe UI" w:cs="Segoe UI"/>
            <w:rPrChange w:author="Meagan Cutler" w:date="2024-01-09T16:02:00Z" w:id="8746">
              <w:rPr/>
            </w:rPrChange>
          </w:rPr>
          <w:t>determine</w:t>
        </w:r>
        <w:r w:rsidRPr="009A4BE3">
          <w:rPr>
            <w:rFonts w:ascii="Segoe UI" w:hAnsi="Segoe UI" w:cs="Segoe UI"/>
            <w:spacing w:val="40"/>
            <w:rPrChange w:author="Meagan Cutler" w:date="2024-01-09T16:02:00Z" w:id="8747">
              <w:rPr>
                <w:spacing w:val="40"/>
              </w:rPr>
            </w:rPrChange>
          </w:rPr>
          <w:t xml:space="preserve"> </w:t>
        </w:r>
        <w:r w:rsidRPr="009A4BE3">
          <w:rPr>
            <w:rFonts w:ascii="Segoe UI" w:hAnsi="Segoe UI" w:cs="Segoe UI"/>
            <w:rPrChange w:author="Meagan Cutler" w:date="2024-01-09T16:02:00Z" w:id="8748">
              <w:rPr/>
            </w:rPrChange>
          </w:rPr>
          <w:t>that</w:t>
        </w:r>
        <w:r w:rsidRPr="009A4BE3">
          <w:rPr>
            <w:rFonts w:ascii="Segoe UI" w:hAnsi="Segoe UI" w:cs="Segoe UI"/>
            <w:spacing w:val="40"/>
            <w:rPrChange w:author="Meagan Cutler" w:date="2024-01-09T16:02:00Z" w:id="8749">
              <w:rPr>
                <w:spacing w:val="40"/>
              </w:rPr>
            </w:rPrChange>
          </w:rPr>
          <w:t xml:space="preserve"> </w:t>
        </w:r>
        <w:r w:rsidRPr="009A4BE3">
          <w:rPr>
            <w:rFonts w:ascii="Segoe UI" w:hAnsi="Segoe UI" w:cs="Segoe UI"/>
            <w:rPrChange w:author="Meagan Cutler" w:date="2024-01-09T16:02:00Z" w:id="8750">
              <w:rPr/>
            </w:rPrChange>
          </w:rPr>
          <w:t>the</w:t>
        </w:r>
        <w:r w:rsidRPr="009A4BE3">
          <w:rPr>
            <w:rFonts w:ascii="Segoe UI" w:hAnsi="Segoe UI" w:cs="Segoe UI"/>
            <w:spacing w:val="40"/>
            <w:rPrChange w:author="Meagan Cutler" w:date="2024-01-09T16:02:00Z" w:id="8751">
              <w:rPr>
                <w:spacing w:val="40"/>
              </w:rPr>
            </w:rPrChange>
          </w:rPr>
          <w:t xml:space="preserve"> </w:t>
        </w:r>
        <w:r w:rsidRPr="009A4BE3">
          <w:rPr>
            <w:rFonts w:ascii="Segoe UI" w:hAnsi="Segoe UI" w:cs="Segoe UI"/>
            <w:rPrChange w:author="Meagan Cutler" w:date="2024-01-09T16:02:00Z" w:id="8752">
              <w:rPr/>
            </w:rPrChange>
          </w:rPr>
          <w:t>proposed construction documents will meet all accessibility requirements.</w:t>
        </w:r>
      </w:ins>
    </w:p>
    <w:p w:rsidRPr="009A4BE3" w:rsidR="001C64C8" w:rsidRDefault="001C64C8" w14:paraId="5BA6FAC6" w14:textId="77777777">
      <w:pPr>
        <w:rPr>
          <w:ins w:author="Gary Huggins" w:date="2023-11-27T15:30:00Z" w:id="8753"/>
          <w:rFonts w:ascii="Segoe UI" w:hAnsi="Segoe UI" w:cs="Segoe UI"/>
          <w:rPrChange w:author="Meagan Cutler" w:date="2024-01-09T16:02:00Z" w:id="8754">
            <w:rPr>
              <w:ins w:author="Gary Huggins" w:date="2023-11-27T15:30:00Z" w:id="8755"/>
            </w:rPr>
          </w:rPrChange>
        </w:rPr>
        <w:pPrChange w:author="Meagan Cutler" w:date="2024-01-10T20:02:00Z" w:id="8756">
          <w:pPr>
            <w:pStyle w:val="BodyText"/>
            <w:tabs>
              <w:tab w:val="left" w:pos="1428"/>
            </w:tabs>
            <w:ind w:left="1160" w:right="147" w:hanging="721"/>
          </w:pPr>
        </w:pPrChange>
      </w:pPr>
    </w:p>
    <w:p w:rsidRPr="009A4BE3" w:rsidR="00B15EEE" w:rsidRDefault="00B15EEE" w14:paraId="6E240D63" w14:textId="19371BFE">
      <w:pPr>
        <w:rPr>
          <w:ins w:author="Gary Huggins" w:date="2023-11-27T15:30:00Z" w:id="8757"/>
          <w:rFonts w:ascii="Segoe UI" w:hAnsi="Segoe UI" w:cs="Segoe UI"/>
          <w:rPrChange w:author="Meagan Cutler" w:date="2024-01-09T16:02:00Z" w:id="8758">
            <w:rPr>
              <w:ins w:author="Gary Huggins" w:date="2023-11-27T15:30:00Z" w:id="8759"/>
            </w:rPr>
          </w:rPrChange>
        </w:rPr>
        <w:pPrChange w:author="Meagan Cutler" w:date="2024-01-10T20:02:00Z" w:id="8760">
          <w:pPr>
            <w:pStyle w:val="BodyText"/>
            <w:ind w:left="440"/>
          </w:pPr>
        </w:pPrChange>
      </w:pPr>
      <w:ins w:author="Gary Huggins" w:date="2023-11-27T15:30:00Z" w:id="8761">
        <w:r w:rsidRPr="009A4BE3">
          <w:rPr>
            <w:rFonts w:ascii="Segoe UI" w:hAnsi="Segoe UI" w:cs="Segoe UI"/>
            <w:b/>
            <w:rPrChange w:author="Meagan Cutler" w:date="2024-01-09T16:02:00Z" w:id="8762">
              <w:rPr>
                <w:b/>
              </w:rPr>
            </w:rPrChange>
          </w:rPr>
          <w:t>Reporting:</w:t>
        </w:r>
      </w:ins>
      <w:ins w:author="Meagan Cutler" w:date="2024-01-10T18:51:00Z" w:id="8763">
        <w:r w:rsidR="000E6D82">
          <w:rPr>
            <w:rFonts w:ascii="Segoe UI" w:hAnsi="Segoe UI" w:cs="Segoe UI"/>
            <w:b/>
            <w:spacing w:val="79"/>
            <w:w w:val="150"/>
          </w:rPr>
          <w:t xml:space="preserve"> </w:t>
        </w:r>
      </w:ins>
      <w:ins w:author="Gary Huggins" w:date="2023-11-27T15:30:00Z" w:id="8764">
        <w:del w:author="Meagan Cutler" w:date="2024-01-10T18:51:00Z" w:id="8765">
          <w:r w:rsidRPr="009A4BE3" w:rsidDel="000E6D82">
            <w:rPr>
              <w:rFonts w:ascii="Segoe UI" w:hAnsi="Segoe UI" w:cs="Segoe UI"/>
              <w:b/>
              <w:spacing w:val="79"/>
              <w:w w:val="150"/>
              <w:rPrChange w:author="Meagan Cutler" w:date="2024-01-09T16:02:00Z" w:id="8766">
                <w:rPr>
                  <w:b/>
                  <w:spacing w:val="79"/>
                  <w:w w:val="150"/>
                </w:rPr>
              </w:rPrChange>
            </w:rPr>
            <w:delText xml:space="preserve"> </w:delText>
          </w:r>
        </w:del>
        <w:r w:rsidRPr="009A4BE3">
          <w:rPr>
            <w:rFonts w:ascii="Segoe UI" w:hAnsi="Segoe UI" w:cs="Segoe UI"/>
            <w:rPrChange w:author="Meagan Cutler" w:date="2024-01-09T16:02:00Z" w:id="8767">
              <w:rPr/>
            </w:rPrChange>
          </w:rPr>
          <w:t>Include</w:t>
        </w:r>
        <w:r w:rsidRPr="009A4BE3">
          <w:rPr>
            <w:rFonts w:ascii="Segoe UI" w:hAnsi="Segoe UI" w:cs="Segoe UI"/>
            <w:spacing w:val="-6"/>
            <w:rPrChange w:author="Meagan Cutler" w:date="2024-01-09T16:02:00Z" w:id="8768">
              <w:rPr>
                <w:spacing w:val="-6"/>
              </w:rPr>
            </w:rPrChange>
          </w:rPr>
          <w:t xml:space="preserve"> </w:t>
        </w:r>
        <w:r w:rsidRPr="009A4BE3">
          <w:rPr>
            <w:rFonts w:ascii="Segoe UI" w:hAnsi="Segoe UI" w:cs="Segoe UI"/>
            <w:rPrChange w:author="Meagan Cutler" w:date="2024-01-09T16:02:00Z" w:id="8769">
              <w:rPr/>
            </w:rPrChange>
          </w:rPr>
          <w:t>the</w:t>
        </w:r>
        <w:r w:rsidRPr="009A4BE3">
          <w:rPr>
            <w:rFonts w:ascii="Segoe UI" w:hAnsi="Segoe UI" w:cs="Segoe UI"/>
            <w:spacing w:val="-6"/>
            <w:rPrChange w:author="Meagan Cutler" w:date="2024-01-09T16:02:00Z" w:id="8770">
              <w:rPr>
                <w:spacing w:val="-6"/>
              </w:rPr>
            </w:rPrChange>
          </w:rPr>
          <w:t xml:space="preserve"> </w:t>
        </w:r>
        <w:r w:rsidRPr="009A4BE3">
          <w:rPr>
            <w:rFonts w:ascii="Segoe UI" w:hAnsi="Segoe UI" w:cs="Segoe UI"/>
            <w:rPrChange w:author="Meagan Cutler" w:date="2024-01-09T16:02:00Z" w:id="8771">
              <w:rPr/>
            </w:rPrChange>
          </w:rPr>
          <w:t>following</w:t>
        </w:r>
        <w:r w:rsidRPr="009A4BE3">
          <w:rPr>
            <w:rFonts w:ascii="Segoe UI" w:hAnsi="Segoe UI" w:cs="Segoe UI"/>
            <w:spacing w:val="-3"/>
            <w:rPrChange w:author="Meagan Cutler" w:date="2024-01-09T16:02:00Z" w:id="8772">
              <w:rPr>
                <w:spacing w:val="-3"/>
              </w:rPr>
            </w:rPrChange>
          </w:rPr>
          <w:t xml:space="preserve"> </w:t>
        </w:r>
        <w:r w:rsidRPr="009A4BE3">
          <w:rPr>
            <w:rFonts w:ascii="Segoe UI" w:hAnsi="Segoe UI" w:cs="Segoe UI"/>
            <w:rPrChange w:author="Meagan Cutler" w:date="2024-01-09T16:02:00Z" w:id="8773">
              <w:rPr/>
            </w:rPrChange>
          </w:rPr>
          <w:t>minimum</w:t>
        </w:r>
        <w:r w:rsidRPr="009A4BE3">
          <w:rPr>
            <w:rFonts w:ascii="Segoe UI" w:hAnsi="Segoe UI" w:cs="Segoe UI"/>
            <w:spacing w:val="-5"/>
            <w:rPrChange w:author="Meagan Cutler" w:date="2024-01-09T16:02:00Z" w:id="8774">
              <w:rPr>
                <w:spacing w:val="-5"/>
              </w:rPr>
            </w:rPrChange>
          </w:rPr>
          <w:t xml:space="preserve"> </w:t>
        </w:r>
        <w:r w:rsidRPr="009A4BE3">
          <w:rPr>
            <w:rFonts w:ascii="Segoe UI" w:hAnsi="Segoe UI" w:cs="Segoe UI"/>
            <w:rPrChange w:author="Meagan Cutler" w:date="2024-01-09T16:02:00Z" w:id="8775">
              <w:rPr/>
            </w:rPrChange>
          </w:rPr>
          <w:t>standards</w:t>
        </w:r>
        <w:r w:rsidRPr="009A4BE3">
          <w:rPr>
            <w:rFonts w:ascii="Segoe UI" w:hAnsi="Segoe UI" w:cs="Segoe UI"/>
            <w:spacing w:val="-3"/>
            <w:rPrChange w:author="Meagan Cutler" w:date="2024-01-09T16:02:00Z" w:id="8776">
              <w:rPr>
                <w:spacing w:val="-3"/>
              </w:rPr>
            </w:rPrChange>
          </w:rPr>
          <w:t xml:space="preserve"> </w:t>
        </w:r>
        <w:r w:rsidRPr="009A4BE3">
          <w:rPr>
            <w:rFonts w:ascii="Segoe UI" w:hAnsi="Segoe UI" w:cs="Segoe UI"/>
            <w:rPrChange w:author="Meagan Cutler" w:date="2024-01-09T16:02:00Z" w:id="8777">
              <w:rPr/>
            </w:rPrChange>
          </w:rPr>
          <w:t>in</w:t>
        </w:r>
        <w:r w:rsidRPr="009A4BE3">
          <w:rPr>
            <w:rFonts w:ascii="Segoe UI" w:hAnsi="Segoe UI" w:cs="Segoe UI"/>
            <w:spacing w:val="-5"/>
            <w:rPrChange w:author="Meagan Cutler" w:date="2024-01-09T16:02:00Z" w:id="8778">
              <w:rPr>
                <w:spacing w:val="-5"/>
              </w:rPr>
            </w:rPrChange>
          </w:rPr>
          <w:t xml:space="preserve"> </w:t>
        </w:r>
        <w:r w:rsidRPr="009A4BE3">
          <w:rPr>
            <w:rFonts w:ascii="Segoe UI" w:hAnsi="Segoe UI" w:cs="Segoe UI"/>
            <w:rPrChange w:author="Meagan Cutler" w:date="2024-01-09T16:02:00Z" w:id="8779">
              <w:rPr/>
            </w:rPrChange>
          </w:rPr>
          <w:t>the</w:t>
        </w:r>
        <w:r w:rsidRPr="009A4BE3">
          <w:rPr>
            <w:rFonts w:ascii="Segoe UI" w:hAnsi="Segoe UI" w:cs="Segoe UI"/>
            <w:spacing w:val="-6"/>
            <w:rPrChange w:author="Meagan Cutler" w:date="2024-01-09T16:02:00Z" w:id="8780">
              <w:rPr>
                <w:spacing w:val="-6"/>
              </w:rPr>
            </w:rPrChange>
          </w:rPr>
          <w:t xml:space="preserve"> </w:t>
        </w:r>
        <w:r w:rsidRPr="009A4BE3">
          <w:rPr>
            <w:rFonts w:ascii="Segoe UI" w:hAnsi="Segoe UI" w:cs="Segoe UI"/>
            <w:spacing w:val="-2"/>
            <w:rPrChange w:author="Meagan Cutler" w:date="2024-01-09T16:02:00Z" w:id="8781">
              <w:rPr>
                <w:spacing w:val="-2"/>
              </w:rPr>
            </w:rPrChange>
          </w:rPr>
          <w:t>report:</w:t>
        </w:r>
      </w:ins>
    </w:p>
    <w:p w:rsidRPr="002472B5" w:rsidR="00B15EEE" w:rsidRDefault="00B15EEE" w14:paraId="78227AA2" w14:textId="77777777">
      <w:pPr>
        <w:pStyle w:val="ListParagraph"/>
        <w:ind w:left="450"/>
        <w:rPr>
          <w:ins w:author="Gary Huggins" w:date="2023-11-27T15:30:00Z" w:id="8782"/>
          <w:rPrChange w:author="Meagan Cutler" w:date="2024-01-10T18:44:00Z" w:id="8783">
            <w:rPr>
              <w:ins w:author="Gary Huggins" w:date="2023-11-27T15:30:00Z" w:id="8784"/>
              <w:rFonts w:ascii="Symbol" w:hAnsi="Symbol"/>
              <w:sz w:val="24"/>
            </w:rPr>
          </w:rPrChange>
        </w:rPr>
        <w:pPrChange w:author="Meagan Cutler" w:date="2024-01-10T20:42:00Z" w:id="8785">
          <w:pPr>
            <w:pStyle w:val="ListParagraph"/>
            <w:numPr>
              <w:numId w:val="7"/>
            </w:numPr>
            <w:tabs>
              <w:tab w:val="left" w:pos="1159"/>
              <w:tab w:val="left" w:pos="1160"/>
            </w:tabs>
            <w:ind w:hanging="361"/>
          </w:pPr>
        </w:pPrChange>
      </w:pPr>
      <w:ins w:author="Gary Huggins" w:date="2023-11-27T15:30:00Z" w:id="8786">
        <w:r w:rsidRPr="002472B5">
          <w:t>Identify</w:t>
        </w:r>
        <w:r w:rsidRPr="002472B5">
          <w:rPr>
            <w:rPrChange w:author="Meagan Cutler" w:date="2024-01-10T18:44:00Z" w:id="8787">
              <w:rPr>
                <w:spacing w:val="-10"/>
              </w:rPr>
            </w:rPrChange>
          </w:rPr>
          <w:t xml:space="preserve"> </w:t>
        </w:r>
        <w:r w:rsidRPr="002472B5">
          <w:t>all</w:t>
        </w:r>
        <w:r w:rsidRPr="002472B5">
          <w:rPr>
            <w:rPrChange w:author="Meagan Cutler" w:date="2024-01-10T18:44:00Z" w:id="8788">
              <w:rPr>
                <w:spacing w:val="-6"/>
              </w:rPr>
            </w:rPrChange>
          </w:rPr>
          <w:t xml:space="preserve"> </w:t>
        </w:r>
        <w:r w:rsidRPr="002472B5">
          <w:t>applicable</w:t>
        </w:r>
        <w:r w:rsidRPr="002472B5">
          <w:rPr>
            <w:rPrChange w:author="Meagan Cutler" w:date="2024-01-10T18:44:00Z" w:id="8789">
              <w:rPr>
                <w:spacing w:val="-5"/>
              </w:rPr>
            </w:rPrChange>
          </w:rPr>
          <w:t xml:space="preserve"> </w:t>
        </w:r>
        <w:r w:rsidRPr="002472B5">
          <w:t>federal,</w:t>
        </w:r>
        <w:r w:rsidRPr="002472B5">
          <w:rPr>
            <w:rPrChange w:author="Meagan Cutler" w:date="2024-01-10T18:44:00Z" w:id="8790">
              <w:rPr>
                <w:spacing w:val="-4"/>
              </w:rPr>
            </w:rPrChange>
          </w:rPr>
          <w:t xml:space="preserve"> </w:t>
        </w:r>
        <w:r w:rsidRPr="002472B5">
          <w:t>state,</w:t>
        </w:r>
        <w:r w:rsidRPr="002472B5">
          <w:rPr>
            <w:rPrChange w:author="Meagan Cutler" w:date="2024-01-10T18:44:00Z" w:id="8791">
              <w:rPr>
                <w:spacing w:val="-5"/>
              </w:rPr>
            </w:rPrChange>
          </w:rPr>
          <w:t xml:space="preserve"> </w:t>
        </w:r>
        <w:r w:rsidRPr="002472B5">
          <w:t>and</w:t>
        </w:r>
        <w:r w:rsidRPr="002472B5">
          <w:rPr>
            <w:rPrChange w:author="Meagan Cutler" w:date="2024-01-10T18:44:00Z" w:id="8792">
              <w:rPr>
                <w:spacing w:val="-6"/>
              </w:rPr>
            </w:rPrChange>
          </w:rPr>
          <w:t xml:space="preserve"> </w:t>
        </w:r>
        <w:r w:rsidRPr="002472B5">
          <w:t>agency</w:t>
        </w:r>
        <w:r w:rsidRPr="002472B5">
          <w:rPr>
            <w:rPrChange w:author="Meagan Cutler" w:date="2024-01-10T18:44:00Z" w:id="8793">
              <w:rPr>
                <w:spacing w:val="-7"/>
              </w:rPr>
            </w:rPrChange>
          </w:rPr>
          <w:t xml:space="preserve"> </w:t>
        </w:r>
        <w:r w:rsidRPr="002472B5">
          <w:t>accessibility</w:t>
        </w:r>
        <w:r w:rsidRPr="002472B5">
          <w:rPr>
            <w:rPrChange w:author="Meagan Cutler" w:date="2024-01-10T18:44:00Z" w:id="8794">
              <w:rPr>
                <w:spacing w:val="-5"/>
              </w:rPr>
            </w:rPrChange>
          </w:rPr>
          <w:t xml:space="preserve"> </w:t>
        </w:r>
        <w:r w:rsidRPr="002472B5">
          <w:t>laws</w:t>
        </w:r>
        <w:r w:rsidRPr="002472B5">
          <w:rPr>
            <w:rPrChange w:author="Meagan Cutler" w:date="2024-01-10T18:44:00Z" w:id="8795">
              <w:rPr>
                <w:spacing w:val="-5"/>
              </w:rPr>
            </w:rPrChange>
          </w:rPr>
          <w:t xml:space="preserve"> </w:t>
        </w:r>
        <w:r w:rsidRPr="002472B5">
          <w:t>and</w:t>
        </w:r>
        <w:r w:rsidRPr="002472B5">
          <w:rPr>
            <w:rPrChange w:author="Meagan Cutler" w:date="2024-01-10T18:44:00Z" w:id="8796">
              <w:rPr>
                <w:spacing w:val="-7"/>
              </w:rPr>
            </w:rPrChange>
          </w:rPr>
          <w:t xml:space="preserve"> </w:t>
        </w:r>
        <w:r w:rsidRPr="002472B5">
          <w:rPr>
            <w:rPrChange w:author="Meagan Cutler" w:date="2024-01-10T18:44:00Z" w:id="8797">
              <w:rPr>
                <w:spacing w:val="-2"/>
              </w:rPr>
            </w:rPrChange>
          </w:rPr>
          <w:t>requirements.</w:t>
        </w:r>
      </w:ins>
    </w:p>
    <w:p w:rsidRPr="002472B5" w:rsidR="00B15EEE" w:rsidRDefault="00B15EEE" w14:paraId="5DC799CD" w14:textId="77777777">
      <w:pPr>
        <w:pStyle w:val="ListParagraph"/>
        <w:ind w:left="450"/>
        <w:rPr>
          <w:ins w:author="Gary Huggins" w:date="2023-11-27T15:30:00Z" w:id="8798"/>
          <w:rPrChange w:author="Meagan Cutler" w:date="2024-01-10T18:44:00Z" w:id="8799">
            <w:rPr>
              <w:ins w:author="Gary Huggins" w:date="2023-11-27T15:30:00Z" w:id="8800"/>
              <w:rFonts w:ascii="Symbol" w:hAnsi="Symbol"/>
              <w:sz w:val="24"/>
            </w:rPr>
          </w:rPrChange>
        </w:rPr>
        <w:pPrChange w:author="Meagan Cutler" w:date="2024-01-10T20:42:00Z" w:id="8801">
          <w:pPr>
            <w:pStyle w:val="ListParagraph"/>
            <w:numPr>
              <w:numId w:val="7"/>
            </w:numPr>
            <w:tabs>
              <w:tab w:val="left" w:pos="1159"/>
              <w:tab w:val="left" w:pos="1160"/>
            </w:tabs>
            <w:spacing w:before="15"/>
            <w:ind w:hanging="361"/>
          </w:pPr>
        </w:pPrChange>
      </w:pPr>
      <w:ins w:author="Gary Huggins" w:date="2023-11-27T15:30:00Z" w:id="8802">
        <w:r w:rsidRPr="002472B5">
          <w:t>Include</w:t>
        </w:r>
        <w:r w:rsidRPr="002472B5">
          <w:rPr>
            <w:rPrChange w:author="Meagan Cutler" w:date="2024-01-10T18:44:00Z" w:id="8803">
              <w:rPr>
                <w:spacing w:val="-6"/>
              </w:rPr>
            </w:rPrChange>
          </w:rPr>
          <w:t xml:space="preserve"> </w:t>
        </w:r>
        <w:r w:rsidRPr="002472B5">
          <w:t>the</w:t>
        </w:r>
        <w:r w:rsidRPr="002472B5">
          <w:rPr>
            <w:rPrChange w:author="Meagan Cutler" w:date="2024-01-10T18:44:00Z" w:id="8804">
              <w:rPr>
                <w:spacing w:val="-7"/>
              </w:rPr>
            </w:rPrChange>
          </w:rPr>
          <w:t xml:space="preserve"> </w:t>
        </w:r>
        <w:r w:rsidRPr="002472B5">
          <w:t>documents</w:t>
        </w:r>
        <w:r w:rsidRPr="002472B5">
          <w:rPr>
            <w:rPrChange w:author="Meagan Cutler" w:date="2024-01-10T18:44:00Z" w:id="8805">
              <w:rPr>
                <w:spacing w:val="-6"/>
              </w:rPr>
            </w:rPrChange>
          </w:rPr>
          <w:t xml:space="preserve"> </w:t>
        </w:r>
        <w:r w:rsidRPr="002472B5">
          <w:rPr>
            <w:rPrChange w:author="Meagan Cutler" w:date="2024-01-10T18:44:00Z" w:id="8806">
              <w:rPr>
                <w:spacing w:val="-2"/>
              </w:rPr>
            </w:rPrChange>
          </w:rPr>
          <w:t>reviewed.</w:t>
        </w:r>
      </w:ins>
    </w:p>
    <w:p w:rsidRPr="002472B5" w:rsidR="00B15EEE" w:rsidRDefault="00B15EEE" w14:paraId="4D643E8A" w14:textId="77777777">
      <w:pPr>
        <w:pStyle w:val="ListParagraph"/>
        <w:ind w:left="450"/>
        <w:rPr>
          <w:ins w:author="Gary Huggins" w:date="2023-11-27T15:30:00Z" w:id="8807"/>
          <w:rPrChange w:author="Meagan Cutler" w:date="2024-01-10T18:44:00Z" w:id="8808">
            <w:rPr>
              <w:ins w:author="Gary Huggins" w:date="2023-11-27T15:30:00Z" w:id="8809"/>
              <w:rFonts w:ascii="Symbol" w:hAnsi="Symbol"/>
              <w:sz w:val="24"/>
            </w:rPr>
          </w:rPrChange>
        </w:rPr>
        <w:pPrChange w:author="Meagan Cutler" w:date="2024-01-10T20:42:00Z" w:id="8810">
          <w:pPr>
            <w:pStyle w:val="ListParagraph"/>
            <w:numPr>
              <w:numId w:val="7"/>
            </w:numPr>
            <w:tabs>
              <w:tab w:val="left" w:pos="1159"/>
              <w:tab w:val="left" w:pos="1160"/>
            </w:tabs>
            <w:spacing w:before="14" w:line="252" w:lineRule="auto"/>
            <w:ind w:right="114" w:hanging="361"/>
          </w:pPr>
        </w:pPrChange>
      </w:pPr>
      <w:ins w:author="Gary Huggins" w:date="2023-11-27T15:30:00Z" w:id="8811">
        <w:r w:rsidRPr="002472B5">
          <w:t>The</w:t>
        </w:r>
        <w:r w:rsidRPr="002472B5">
          <w:rPr>
            <w:rPrChange w:author="Meagan Cutler" w:date="2024-01-10T18:44:00Z" w:id="8812">
              <w:rPr>
                <w:spacing w:val="-16"/>
              </w:rPr>
            </w:rPrChange>
          </w:rPr>
          <w:t xml:space="preserve"> </w:t>
        </w:r>
        <w:r w:rsidRPr="002472B5">
          <w:t>review</w:t>
        </w:r>
        <w:r w:rsidRPr="002472B5">
          <w:rPr>
            <w:rPrChange w:author="Meagan Cutler" w:date="2024-01-10T18:44:00Z" w:id="8813">
              <w:rPr>
                <w:spacing w:val="-15"/>
              </w:rPr>
            </w:rPrChange>
          </w:rPr>
          <w:t xml:space="preserve"> </w:t>
        </w:r>
        <w:r w:rsidRPr="002472B5">
          <w:t>comments</w:t>
        </w:r>
        <w:r w:rsidRPr="002472B5">
          <w:rPr>
            <w:rPrChange w:author="Meagan Cutler" w:date="2024-01-10T18:44:00Z" w:id="8814">
              <w:rPr>
                <w:spacing w:val="-15"/>
              </w:rPr>
            </w:rPrChange>
          </w:rPr>
          <w:t xml:space="preserve"> </w:t>
        </w:r>
        <w:r w:rsidRPr="002472B5">
          <w:t>from</w:t>
        </w:r>
        <w:r w:rsidRPr="002472B5">
          <w:rPr>
            <w:rPrChange w:author="Meagan Cutler" w:date="2024-01-10T18:44:00Z" w:id="8815">
              <w:rPr>
                <w:spacing w:val="-16"/>
              </w:rPr>
            </w:rPrChange>
          </w:rPr>
          <w:t xml:space="preserve"> </w:t>
        </w:r>
        <w:r w:rsidRPr="002472B5">
          <w:t>the</w:t>
        </w:r>
        <w:r w:rsidRPr="002472B5">
          <w:rPr>
            <w:rPrChange w:author="Meagan Cutler" w:date="2024-01-10T18:44:00Z" w:id="8816">
              <w:rPr>
                <w:spacing w:val="-15"/>
              </w:rPr>
            </w:rPrChange>
          </w:rPr>
          <w:t xml:space="preserve"> </w:t>
        </w:r>
        <w:r w:rsidRPr="002472B5">
          <w:t>Consultant,</w:t>
        </w:r>
        <w:r w:rsidRPr="002472B5">
          <w:rPr>
            <w:rPrChange w:author="Meagan Cutler" w:date="2024-01-10T18:44:00Z" w:id="8817">
              <w:rPr>
                <w:spacing w:val="-15"/>
              </w:rPr>
            </w:rPrChange>
          </w:rPr>
          <w:t xml:space="preserve"> </w:t>
        </w:r>
        <w:r w:rsidRPr="002472B5">
          <w:t>all</w:t>
        </w:r>
        <w:r w:rsidRPr="002472B5">
          <w:rPr>
            <w:rPrChange w:author="Meagan Cutler" w:date="2024-01-10T18:44:00Z" w:id="8818">
              <w:rPr>
                <w:spacing w:val="-15"/>
              </w:rPr>
            </w:rPrChange>
          </w:rPr>
          <w:t xml:space="preserve"> </w:t>
        </w:r>
        <w:r w:rsidRPr="002472B5">
          <w:t>documents</w:t>
        </w:r>
        <w:r w:rsidRPr="002472B5">
          <w:rPr>
            <w:rPrChange w:author="Meagan Cutler" w:date="2024-01-10T18:44:00Z" w:id="8819">
              <w:rPr>
                <w:spacing w:val="-16"/>
              </w:rPr>
            </w:rPrChange>
          </w:rPr>
          <w:t xml:space="preserve"> </w:t>
        </w:r>
        <w:r w:rsidRPr="002472B5">
          <w:t>related</w:t>
        </w:r>
        <w:r w:rsidRPr="002472B5">
          <w:rPr>
            <w:rPrChange w:author="Meagan Cutler" w:date="2024-01-10T18:44:00Z" w:id="8820">
              <w:rPr>
                <w:spacing w:val="-16"/>
              </w:rPr>
            </w:rPrChange>
          </w:rPr>
          <w:t xml:space="preserve"> </w:t>
        </w:r>
        <w:r w:rsidRPr="002472B5">
          <w:t>to</w:t>
        </w:r>
        <w:r w:rsidRPr="002472B5">
          <w:rPr>
            <w:rPrChange w:author="Meagan Cutler" w:date="2024-01-10T18:44:00Z" w:id="8821">
              <w:rPr>
                <w:spacing w:val="-15"/>
              </w:rPr>
            </w:rPrChange>
          </w:rPr>
          <w:t xml:space="preserve"> </w:t>
        </w:r>
        <w:r w:rsidRPr="002472B5">
          <w:t>resolution</w:t>
        </w:r>
        <w:r w:rsidRPr="002472B5">
          <w:rPr>
            <w:rPrChange w:author="Meagan Cutler" w:date="2024-01-10T18:44:00Z" w:id="8822">
              <w:rPr>
                <w:spacing w:val="-15"/>
              </w:rPr>
            </w:rPrChange>
          </w:rPr>
          <w:t xml:space="preserve"> </w:t>
        </w:r>
        <w:r w:rsidRPr="002472B5">
          <w:t>of</w:t>
        </w:r>
        <w:r w:rsidRPr="002472B5">
          <w:rPr>
            <w:rPrChange w:author="Meagan Cutler" w:date="2024-01-10T18:44:00Z" w:id="8823">
              <w:rPr>
                <w:spacing w:val="-16"/>
              </w:rPr>
            </w:rPrChange>
          </w:rPr>
          <w:t xml:space="preserve"> </w:t>
        </w:r>
        <w:r w:rsidRPr="002472B5">
          <w:t>identified accessibility issues.</w:t>
        </w:r>
      </w:ins>
    </w:p>
    <w:p w:rsidRPr="002472B5" w:rsidR="00B15EEE" w:rsidRDefault="00B15EEE" w14:paraId="19C011A5" w14:textId="77777777">
      <w:pPr>
        <w:pStyle w:val="ListParagraph"/>
        <w:ind w:left="450"/>
        <w:rPr>
          <w:ins w:author="Gary Huggins" w:date="2023-11-27T15:30:00Z" w:id="8824"/>
          <w:rPrChange w:author="Meagan Cutler" w:date="2024-01-10T18:44:00Z" w:id="8825">
            <w:rPr>
              <w:ins w:author="Gary Huggins" w:date="2023-11-27T15:30:00Z" w:id="8826"/>
              <w:rFonts w:ascii="Symbol" w:hAnsi="Symbol"/>
              <w:sz w:val="24"/>
            </w:rPr>
          </w:rPrChange>
        </w:rPr>
        <w:pPrChange w:author="Meagan Cutler" w:date="2024-01-10T20:42:00Z" w:id="8827">
          <w:pPr>
            <w:pStyle w:val="ListParagraph"/>
            <w:numPr>
              <w:numId w:val="7"/>
            </w:numPr>
            <w:tabs>
              <w:tab w:val="left" w:pos="1159"/>
              <w:tab w:val="left" w:pos="1160"/>
            </w:tabs>
            <w:spacing w:before="6" w:line="249" w:lineRule="auto"/>
            <w:ind w:right="116" w:hanging="361"/>
          </w:pPr>
        </w:pPrChange>
      </w:pPr>
      <w:ins w:author="Gary Huggins" w:date="2023-11-27T15:30:00Z" w:id="8828">
        <w:r w:rsidRPr="002472B5">
          <w:t>Certification</w:t>
        </w:r>
        <w:r w:rsidRPr="002472B5">
          <w:rPr>
            <w:rPrChange w:author="Meagan Cutler" w:date="2024-01-10T18:44:00Z" w:id="8829">
              <w:rPr>
                <w:spacing w:val="79"/>
              </w:rPr>
            </w:rPrChange>
          </w:rPr>
          <w:t xml:space="preserve"> </w:t>
        </w:r>
        <w:r w:rsidRPr="002472B5">
          <w:t>from</w:t>
        </w:r>
        <w:r w:rsidRPr="002472B5">
          <w:rPr>
            <w:rPrChange w:author="Meagan Cutler" w:date="2024-01-10T18:44:00Z" w:id="8830">
              <w:rPr>
                <w:spacing w:val="80"/>
              </w:rPr>
            </w:rPrChange>
          </w:rPr>
          <w:t xml:space="preserve"> </w:t>
        </w:r>
        <w:r w:rsidRPr="002472B5">
          <w:t>the</w:t>
        </w:r>
        <w:r w:rsidRPr="002472B5">
          <w:rPr>
            <w:rPrChange w:author="Meagan Cutler" w:date="2024-01-10T18:44:00Z" w:id="8831">
              <w:rPr>
                <w:spacing w:val="76"/>
              </w:rPr>
            </w:rPrChange>
          </w:rPr>
          <w:t xml:space="preserve"> </w:t>
        </w:r>
        <w:r w:rsidRPr="002472B5">
          <w:t>Consultant</w:t>
        </w:r>
        <w:r w:rsidRPr="002472B5">
          <w:rPr>
            <w:rPrChange w:author="Meagan Cutler" w:date="2024-01-10T18:44:00Z" w:id="8832">
              <w:rPr>
                <w:spacing w:val="80"/>
              </w:rPr>
            </w:rPrChange>
          </w:rPr>
          <w:t xml:space="preserve"> </w:t>
        </w:r>
        <w:r w:rsidRPr="002472B5">
          <w:t>that</w:t>
        </w:r>
        <w:r w:rsidRPr="002472B5">
          <w:rPr>
            <w:rPrChange w:author="Meagan Cutler" w:date="2024-01-10T18:44:00Z" w:id="8833">
              <w:rPr>
                <w:spacing w:val="80"/>
              </w:rPr>
            </w:rPrChange>
          </w:rPr>
          <w:t xml:space="preserve"> </w:t>
        </w:r>
        <w:r w:rsidRPr="002472B5">
          <w:t>the</w:t>
        </w:r>
        <w:r w:rsidRPr="002472B5">
          <w:rPr>
            <w:rPrChange w:author="Meagan Cutler" w:date="2024-01-10T18:44:00Z" w:id="8834">
              <w:rPr>
                <w:spacing w:val="79"/>
              </w:rPr>
            </w:rPrChange>
          </w:rPr>
          <w:t xml:space="preserve"> </w:t>
        </w:r>
        <w:r w:rsidRPr="002472B5">
          <w:t>plan/spec</w:t>
        </w:r>
        <w:r w:rsidRPr="002472B5">
          <w:rPr>
            <w:rPrChange w:author="Meagan Cutler" w:date="2024-01-10T18:44:00Z" w:id="8835">
              <w:rPr>
                <w:spacing w:val="79"/>
              </w:rPr>
            </w:rPrChange>
          </w:rPr>
          <w:t xml:space="preserve"> </w:t>
        </w:r>
        <w:r w:rsidRPr="002472B5">
          <w:t>review</w:t>
        </w:r>
        <w:r w:rsidRPr="002472B5">
          <w:rPr>
            <w:rPrChange w:author="Meagan Cutler" w:date="2024-01-10T18:44:00Z" w:id="8836">
              <w:rPr>
                <w:spacing w:val="80"/>
              </w:rPr>
            </w:rPrChange>
          </w:rPr>
          <w:t xml:space="preserve"> </w:t>
        </w:r>
        <w:r w:rsidRPr="002472B5">
          <w:t>comments</w:t>
        </w:r>
        <w:r w:rsidRPr="002472B5">
          <w:rPr>
            <w:rPrChange w:author="Meagan Cutler" w:date="2024-01-10T18:44:00Z" w:id="8837">
              <w:rPr>
                <w:spacing w:val="80"/>
              </w:rPr>
            </w:rPrChange>
          </w:rPr>
          <w:t xml:space="preserve"> </w:t>
        </w:r>
        <w:r w:rsidRPr="002472B5">
          <w:t>have</w:t>
        </w:r>
        <w:r w:rsidRPr="002472B5">
          <w:rPr>
            <w:rPrChange w:author="Meagan Cutler" w:date="2024-01-10T18:44:00Z" w:id="8838">
              <w:rPr>
                <w:spacing w:val="79"/>
              </w:rPr>
            </w:rPrChange>
          </w:rPr>
          <w:t xml:space="preserve"> </w:t>
        </w:r>
        <w:r w:rsidRPr="002472B5">
          <w:t>been incorporated in the construction documents.</w:t>
        </w:r>
      </w:ins>
    </w:p>
    <w:p w:rsidRPr="009A4BE3" w:rsidR="00B15EEE" w:rsidRDefault="00B15EEE" w14:paraId="7871B4CA" w14:textId="77777777">
      <w:pPr>
        <w:rPr>
          <w:ins w:author="Gary Huggins" w:date="2023-11-27T15:30:00Z" w:id="8839"/>
          <w:rPrChange w:author="Meagan Cutler" w:date="2024-01-09T16:02:00Z" w:id="8840">
            <w:rPr>
              <w:ins w:author="Gary Huggins" w:date="2023-11-27T15:30:00Z" w:id="8841"/>
              <w:sz w:val="24"/>
            </w:rPr>
          </w:rPrChange>
        </w:rPr>
        <w:pPrChange w:author="Meagan Cutler" w:date="2024-01-10T20:03:00Z" w:id="8842">
          <w:pPr>
            <w:pStyle w:val="BodyText"/>
          </w:pPr>
        </w:pPrChange>
      </w:pPr>
    </w:p>
    <w:p w:rsidRPr="004E14E8" w:rsidR="00B15EEE" w:rsidRDefault="00B15EEE" w14:paraId="3D319F05" w14:textId="77777777">
      <w:pPr>
        <w:pStyle w:val="Heading5"/>
        <w:rPr>
          <w:ins w:author="Gary Huggins" w:date="2023-11-27T15:30:00Z" w:id="8843"/>
        </w:rPr>
        <w:pPrChange w:author="Meagan Cutler" w:date="2024-01-10T20:39:00Z" w:id="8844">
          <w:pPr>
            <w:pStyle w:val="BodyText"/>
            <w:spacing w:before="172" w:line="252" w:lineRule="exact"/>
            <w:ind w:left="440"/>
          </w:pPr>
        </w:pPrChange>
      </w:pPr>
      <w:ins w:author="Gary Huggins" w:date="2023-11-27T15:30:00Z" w:id="8845">
        <w:r w:rsidRPr="009A4BE3">
          <w:rPr>
            <w:rPrChange w:author="Meagan Cutler" w:date="2024-01-09T16:02:00Z" w:id="8846">
              <w:rPr>
                <w:u w:val="single"/>
              </w:rPr>
            </w:rPrChange>
          </w:rPr>
          <w:t>Framing</w:t>
        </w:r>
        <w:r w:rsidRPr="009A4BE3">
          <w:rPr>
            <w:spacing w:val="-9"/>
            <w:rPrChange w:author="Meagan Cutler" w:date="2024-01-09T16:02:00Z" w:id="8847">
              <w:rPr>
                <w:spacing w:val="-9"/>
                <w:u w:val="single"/>
              </w:rPr>
            </w:rPrChange>
          </w:rPr>
          <w:t xml:space="preserve"> </w:t>
        </w:r>
        <w:r w:rsidRPr="009A4BE3">
          <w:rPr>
            <w:rPrChange w:author="Meagan Cutler" w:date="2024-01-09T16:02:00Z" w:id="8848">
              <w:rPr>
                <w:u w:val="single"/>
              </w:rPr>
            </w:rPrChange>
          </w:rPr>
          <w:t>Inspection</w:t>
        </w:r>
        <w:r w:rsidRPr="009A4BE3">
          <w:rPr>
            <w:spacing w:val="-7"/>
            <w:rPrChange w:author="Meagan Cutler" w:date="2024-01-09T16:02:00Z" w:id="8849">
              <w:rPr>
                <w:spacing w:val="-7"/>
                <w:u w:val="single"/>
              </w:rPr>
            </w:rPrChange>
          </w:rPr>
          <w:t xml:space="preserve"> </w:t>
        </w:r>
        <w:r w:rsidRPr="009A4BE3">
          <w:rPr>
            <w:rPrChange w:author="Meagan Cutler" w:date="2024-01-09T16:02:00Z" w:id="8850">
              <w:rPr>
                <w:u w:val="single"/>
              </w:rPr>
            </w:rPrChange>
          </w:rPr>
          <w:t>(and</w:t>
        </w:r>
        <w:r w:rsidRPr="009A4BE3">
          <w:rPr>
            <w:spacing w:val="-11"/>
            <w:rPrChange w:author="Meagan Cutler" w:date="2024-01-09T16:02:00Z" w:id="8851">
              <w:rPr>
                <w:spacing w:val="-11"/>
                <w:u w:val="single"/>
              </w:rPr>
            </w:rPrChange>
          </w:rPr>
          <w:t xml:space="preserve"> </w:t>
        </w:r>
        <w:r w:rsidRPr="009A4BE3">
          <w:rPr>
            <w:rPrChange w:author="Meagan Cutler" w:date="2024-01-09T16:02:00Z" w:id="8852">
              <w:rPr>
                <w:u w:val="single"/>
              </w:rPr>
            </w:rPrChange>
          </w:rPr>
          <w:t>additional</w:t>
        </w:r>
        <w:r w:rsidRPr="009A4BE3">
          <w:rPr>
            <w:spacing w:val="-7"/>
            <w:rPrChange w:author="Meagan Cutler" w:date="2024-01-09T16:02:00Z" w:id="8853">
              <w:rPr>
                <w:spacing w:val="-7"/>
                <w:u w:val="single"/>
              </w:rPr>
            </w:rPrChange>
          </w:rPr>
          <w:t xml:space="preserve"> </w:t>
        </w:r>
        <w:r w:rsidRPr="009A4BE3">
          <w:rPr>
            <w:rPrChange w:author="Meagan Cutler" w:date="2024-01-09T16:02:00Z" w:id="8854">
              <w:rPr>
                <w:u w:val="single"/>
              </w:rPr>
            </w:rPrChange>
          </w:rPr>
          <w:t>needed</w:t>
        </w:r>
        <w:r w:rsidRPr="009A4BE3">
          <w:rPr>
            <w:spacing w:val="-7"/>
            <w:rPrChange w:author="Meagan Cutler" w:date="2024-01-09T16:02:00Z" w:id="8855">
              <w:rPr>
                <w:spacing w:val="-7"/>
                <w:u w:val="single"/>
              </w:rPr>
            </w:rPrChange>
          </w:rPr>
          <w:t xml:space="preserve"> </w:t>
        </w:r>
        <w:r w:rsidRPr="009A4BE3">
          <w:rPr>
            <w:rPrChange w:author="Meagan Cutler" w:date="2024-01-09T16:02:00Z" w:id="8856">
              <w:rPr>
                <w:u w:val="single"/>
              </w:rPr>
            </w:rPrChange>
          </w:rPr>
          <w:t>interim</w:t>
        </w:r>
        <w:r w:rsidRPr="009A4BE3">
          <w:rPr>
            <w:spacing w:val="-6"/>
            <w:rPrChange w:author="Meagan Cutler" w:date="2024-01-09T16:02:00Z" w:id="8857">
              <w:rPr>
                <w:spacing w:val="-6"/>
                <w:u w:val="single"/>
              </w:rPr>
            </w:rPrChange>
          </w:rPr>
          <w:t xml:space="preserve"> </w:t>
        </w:r>
        <w:r w:rsidRPr="009A4BE3">
          <w:rPr>
            <w:rPrChange w:author="Meagan Cutler" w:date="2024-01-09T16:02:00Z" w:id="8858">
              <w:rPr>
                <w:u w:val="single"/>
              </w:rPr>
            </w:rPrChange>
          </w:rPr>
          <w:t>inspections)</w:t>
        </w:r>
        <w:r w:rsidRPr="009A4BE3">
          <w:rPr>
            <w:spacing w:val="-7"/>
            <w:rPrChange w:author="Meagan Cutler" w:date="2024-01-09T16:02:00Z" w:id="8859">
              <w:rPr>
                <w:spacing w:val="-7"/>
                <w:u w:val="single"/>
              </w:rPr>
            </w:rPrChange>
          </w:rPr>
          <w:t xml:space="preserve"> </w:t>
        </w:r>
        <w:r w:rsidRPr="009A4BE3">
          <w:rPr>
            <w:spacing w:val="-2"/>
            <w:rPrChange w:author="Meagan Cutler" w:date="2024-01-09T16:02:00Z" w:id="8860">
              <w:rPr>
                <w:spacing w:val="-2"/>
                <w:u w:val="single"/>
              </w:rPr>
            </w:rPrChange>
          </w:rPr>
          <w:t>Report</w:t>
        </w:r>
      </w:ins>
    </w:p>
    <w:p w:rsidR="00B15EEE" w:rsidP="0018097A" w:rsidRDefault="00B15EEE" w14:paraId="33AE638D" w14:textId="2FEF748B">
      <w:pPr>
        <w:rPr>
          <w:ins w:author="Meagan Cutler" w:date="2024-01-10T20:05:00Z" w:id="8861"/>
        </w:rPr>
      </w:pPr>
      <w:ins w:author="Gary Huggins" w:date="2023-11-27T15:30:00Z" w:id="8862">
        <w:r w:rsidRPr="009A4BE3">
          <w:rPr>
            <w:b/>
            <w:spacing w:val="-2"/>
          </w:rPr>
          <w:t>Scope:</w:t>
        </w:r>
      </w:ins>
      <w:ins w:author="Meagan Cutler" w:date="2024-01-10T18:51:00Z" w:id="8863">
        <w:r w:rsidR="000E6D82">
          <w:rPr>
            <w:b/>
          </w:rPr>
          <w:t xml:space="preserve"> </w:t>
        </w:r>
      </w:ins>
      <w:ins w:author="Gary Huggins" w:date="2023-11-27T15:30:00Z" w:id="8864">
        <w:del w:author="Meagan Cutler" w:date="2024-01-10T18:51:00Z" w:id="8865">
          <w:r w:rsidRPr="009A4BE3" w:rsidDel="000E6D82">
            <w:rPr>
              <w:b/>
            </w:rPr>
            <w:tab/>
          </w:r>
        </w:del>
        <w:r w:rsidRPr="009A4BE3">
          <w:t>An inspection of the construction site after framing is completed to determine that the property is following the approved plans and specifications as to accessibility.</w:t>
        </w:r>
      </w:ins>
    </w:p>
    <w:p w:rsidRPr="009A4BE3" w:rsidR="001C64C8" w:rsidRDefault="001C64C8" w14:paraId="1056C095" w14:textId="77777777">
      <w:pPr>
        <w:rPr>
          <w:ins w:author="Gary Huggins" w:date="2023-11-27T15:30:00Z" w:id="8866"/>
        </w:rPr>
        <w:pPrChange w:author="Meagan Cutler" w:date="2024-01-10T20:02:00Z" w:id="8867">
          <w:pPr>
            <w:pStyle w:val="BodyText"/>
            <w:tabs>
              <w:tab w:val="left" w:pos="1395"/>
            </w:tabs>
            <w:ind w:left="1160" w:right="147" w:hanging="721"/>
          </w:pPr>
        </w:pPrChange>
      </w:pPr>
    </w:p>
    <w:p w:rsidRPr="009A4BE3" w:rsidR="00B15EEE" w:rsidRDefault="00B15EEE" w14:paraId="442DDECE" w14:textId="77777777">
      <w:pPr>
        <w:rPr>
          <w:ins w:author="Gary Huggins" w:date="2023-11-27T15:30:00Z" w:id="8868"/>
        </w:rPr>
        <w:pPrChange w:author="Meagan Cutler" w:date="2024-01-10T20:02:00Z" w:id="8869">
          <w:pPr>
            <w:pStyle w:val="BodyText"/>
            <w:ind w:left="440"/>
          </w:pPr>
        </w:pPrChange>
      </w:pPr>
      <w:ins w:author="Gary Huggins" w:date="2023-11-27T15:30:00Z" w:id="8870">
        <w:r w:rsidRPr="009A4BE3">
          <w:rPr>
            <w:b/>
          </w:rPr>
          <w:t>Reporting:</w:t>
        </w:r>
        <w:r w:rsidRPr="009A4BE3">
          <w:rPr>
            <w:b/>
            <w:spacing w:val="51"/>
          </w:rPr>
          <w:t xml:space="preserve"> </w:t>
        </w:r>
        <w:r w:rsidRPr="009A4BE3">
          <w:t>Include</w:t>
        </w:r>
        <w:r w:rsidRPr="009A4BE3">
          <w:rPr>
            <w:spacing w:val="-7"/>
          </w:rPr>
          <w:t xml:space="preserve"> </w:t>
        </w:r>
        <w:r w:rsidRPr="009A4BE3">
          <w:t>the</w:t>
        </w:r>
        <w:r w:rsidRPr="009A4BE3">
          <w:rPr>
            <w:spacing w:val="-6"/>
          </w:rPr>
          <w:t xml:space="preserve"> </w:t>
        </w:r>
        <w:r w:rsidRPr="009A4BE3">
          <w:t>following</w:t>
        </w:r>
        <w:r w:rsidRPr="009A4BE3">
          <w:rPr>
            <w:spacing w:val="-5"/>
          </w:rPr>
          <w:t xml:space="preserve"> </w:t>
        </w:r>
        <w:r w:rsidRPr="009A4BE3">
          <w:t>minimum</w:t>
        </w:r>
        <w:r w:rsidRPr="009A4BE3">
          <w:rPr>
            <w:spacing w:val="-3"/>
          </w:rPr>
          <w:t xml:space="preserve"> </w:t>
        </w:r>
        <w:r w:rsidRPr="009A4BE3">
          <w:t>standards</w:t>
        </w:r>
        <w:r w:rsidRPr="009A4BE3">
          <w:rPr>
            <w:spacing w:val="-4"/>
          </w:rPr>
          <w:t xml:space="preserve"> </w:t>
        </w:r>
        <w:r w:rsidRPr="009A4BE3">
          <w:t>in</w:t>
        </w:r>
        <w:r w:rsidRPr="009A4BE3">
          <w:rPr>
            <w:spacing w:val="-7"/>
          </w:rPr>
          <w:t xml:space="preserve"> </w:t>
        </w:r>
        <w:r w:rsidRPr="009A4BE3">
          <w:t>the</w:t>
        </w:r>
        <w:r w:rsidRPr="009A4BE3">
          <w:rPr>
            <w:spacing w:val="-6"/>
          </w:rPr>
          <w:t xml:space="preserve"> </w:t>
        </w:r>
        <w:r w:rsidRPr="009A4BE3">
          <w:rPr>
            <w:spacing w:val="-2"/>
          </w:rPr>
          <w:t>report:</w:t>
        </w:r>
      </w:ins>
    </w:p>
    <w:p w:rsidRPr="002472B5" w:rsidR="00B15EEE" w:rsidRDefault="00B15EEE" w14:paraId="2EC962B9" w14:textId="77777777">
      <w:pPr>
        <w:pStyle w:val="ListParagraph"/>
        <w:ind w:left="450"/>
        <w:rPr>
          <w:ins w:author="Gary Huggins" w:date="2023-11-27T15:30:00Z" w:id="8871"/>
          <w:rPrChange w:author="Meagan Cutler" w:date="2024-01-10T18:45:00Z" w:id="8872">
            <w:rPr>
              <w:ins w:author="Gary Huggins" w:date="2023-11-27T15:30:00Z" w:id="8873"/>
              <w:rFonts w:ascii="Symbol" w:hAnsi="Symbol"/>
              <w:sz w:val="24"/>
            </w:rPr>
          </w:rPrChange>
        </w:rPr>
        <w:pPrChange w:author="Meagan Cutler" w:date="2024-01-10T20:43:00Z" w:id="8874">
          <w:pPr>
            <w:pStyle w:val="ListParagraph"/>
            <w:numPr>
              <w:numId w:val="7"/>
            </w:numPr>
            <w:tabs>
              <w:tab w:val="left" w:pos="1159"/>
              <w:tab w:val="left" w:pos="1160"/>
            </w:tabs>
            <w:ind w:hanging="361"/>
          </w:pPr>
        </w:pPrChange>
      </w:pPr>
      <w:ins w:author="Gary Huggins" w:date="2023-11-27T15:30:00Z" w:id="8875">
        <w:r w:rsidRPr="002472B5">
          <w:t>Identify</w:t>
        </w:r>
        <w:r w:rsidRPr="002472B5">
          <w:rPr>
            <w:rPrChange w:author="Meagan Cutler" w:date="2024-01-10T18:45:00Z" w:id="8876">
              <w:rPr>
                <w:spacing w:val="-10"/>
              </w:rPr>
            </w:rPrChange>
          </w:rPr>
          <w:t xml:space="preserve"> </w:t>
        </w:r>
        <w:r w:rsidRPr="002472B5">
          <w:t>all</w:t>
        </w:r>
        <w:r w:rsidRPr="002472B5">
          <w:rPr>
            <w:rPrChange w:author="Meagan Cutler" w:date="2024-01-10T18:45:00Z" w:id="8877">
              <w:rPr>
                <w:spacing w:val="-6"/>
              </w:rPr>
            </w:rPrChange>
          </w:rPr>
          <w:t xml:space="preserve"> </w:t>
        </w:r>
        <w:r w:rsidRPr="002472B5">
          <w:t>applicable</w:t>
        </w:r>
        <w:r w:rsidRPr="002472B5">
          <w:rPr>
            <w:rPrChange w:author="Meagan Cutler" w:date="2024-01-10T18:45:00Z" w:id="8878">
              <w:rPr>
                <w:spacing w:val="-5"/>
              </w:rPr>
            </w:rPrChange>
          </w:rPr>
          <w:t xml:space="preserve"> </w:t>
        </w:r>
        <w:r w:rsidRPr="002472B5">
          <w:t>federal,</w:t>
        </w:r>
        <w:r w:rsidRPr="002472B5">
          <w:rPr>
            <w:rPrChange w:author="Meagan Cutler" w:date="2024-01-10T18:45:00Z" w:id="8879">
              <w:rPr>
                <w:spacing w:val="-4"/>
              </w:rPr>
            </w:rPrChange>
          </w:rPr>
          <w:t xml:space="preserve"> </w:t>
        </w:r>
        <w:r w:rsidRPr="002472B5">
          <w:t>state,</w:t>
        </w:r>
        <w:r w:rsidRPr="002472B5">
          <w:rPr>
            <w:rPrChange w:author="Meagan Cutler" w:date="2024-01-10T18:45:00Z" w:id="8880">
              <w:rPr>
                <w:spacing w:val="-6"/>
              </w:rPr>
            </w:rPrChange>
          </w:rPr>
          <w:t xml:space="preserve"> </w:t>
        </w:r>
        <w:r w:rsidRPr="002472B5">
          <w:t>and</w:t>
        </w:r>
        <w:r w:rsidRPr="002472B5">
          <w:rPr>
            <w:rPrChange w:author="Meagan Cutler" w:date="2024-01-10T18:45:00Z" w:id="8881">
              <w:rPr>
                <w:spacing w:val="-6"/>
              </w:rPr>
            </w:rPrChange>
          </w:rPr>
          <w:t xml:space="preserve"> </w:t>
        </w:r>
        <w:r w:rsidRPr="002472B5">
          <w:t>agency</w:t>
        </w:r>
        <w:r w:rsidRPr="002472B5">
          <w:rPr>
            <w:rPrChange w:author="Meagan Cutler" w:date="2024-01-10T18:45:00Z" w:id="8882">
              <w:rPr>
                <w:spacing w:val="-7"/>
              </w:rPr>
            </w:rPrChange>
          </w:rPr>
          <w:t xml:space="preserve"> </w:t>
        </w:r>
        <w:r w:rsidRPr="002472B5">
          <w:t>accessibility</w:t>
        </w:r>
        <w:r w:rsidRPr="002472B5">
          <w:rPr>
            <w:rPrChange w:author="Meagan Cutler" w:date="2024-01-10T18:45:00Z" w:id="8883">
              <w:rPr>
                <w:spacing w:val="-5"/>
              </w:rPr>
            </w:rPrChange>
          </w:rPr>
          <w:t xml:space="preserve"> </w:t>
        </w:r>
        <w:r w:rsidRPr="002472B5">
          <w:t>laws</w:t>
        </w:r>
        <w:r w:rsidRPr="002472B5">
          <w:rPr>
            <w:rPrChange w:author="Meagan Cutler" w:date="2024-01-10T18:45:00Z" w:id="8884">
              <w:rPr>
                <w:spacing w:val="-5"/>
              </w:rPr>
            </w:rPrChange>
          </w:rPr>
          <w:t xml:space="preserve"> </w:t>
        </w:r>
        <w:r w:rsidRPr="002472B5">
          <w:t>and</w:t>
        </w:r>
        <w:r w:rsidRPr="002472B5">
          <w:rPr>
            <w:rPrChange w:author="Meagan Cutler" w:date="2024-01-10T18:45:00Z" w:id="8885">
              <w:rPr>
                <w:spacing w:val="-7"/>
              </w:rPr>
            </w:rPrChange>
          </w:rPr>
          <w:t xml:space="preserve"> </w:t>
        </w:r>
        <w:r w:rsidRPr="002472B5">
          <w:rPr>
            <w:rPrChange w:author="Meagan Cutler" w:date="2024-01-10T18:45:00Z" w:id="8886">
              <w:rPr>
                <w:spacing w:val="-2"/>
              </w:rPr>
            </w:rPrChange>
          </w:rPr>
          <w:t>requirements.</w:t>
        </w:r>
      </w:ins>
    </w:p>
    <w:p w:rsidRPr="002472B5" w:rsidR="00B15EEE" w:rsidRDefault="00B15EEE" w14:paraId="7EDD1D88" w14:textId="77777777">
      <w:pPr>
        <w:pStyle w:val="ListParagraph"/>
        <w:ind w:left="450"/>
        <w:rPr>
          <w:ins w:author="Gary Huggins" w:date="2023-11-27T15:30:00Z" w:id="8887"/>
          <w:rPrChange w:author="Meagan Cutler" w:date="2024-01-10T18:45:00Z" w:id="8888">
            <w:rPr>
              <w:ins w:author="Gary Huggins" w:date="2023-11-27T15:30:00Z" w:id="8889"/>
              <w:rFonts w:ascii="Symbol" w:hAnsi="Symbol"/>
              <w:sz w:val="24"/>
            </w:rPr>
          </w:rPrChange>
        </w:rPr>
        <w:pPrChange w:author="Meagan Cutler" w:date="2024-01-10T20:43:00Z" w:id="8890">
          <w:pPr>
            <w:pStyle w:val="ListParagraph"/>
            <w:numPr>
              <w:numId w:val="7"/>
            </w:numPr>
            <w:tabs>
              <w:tab w:val="left" w:pos="1159"/>
              <w:tab w:val="left" w:pos="1160"/>
            </w:tabs>
            <w:spacing w:before="15"/>
            <w:ind w:hanging="361"/>
          </w:pPr>
        </w:pPrChange>
      </w:pPr>
      <w:ins w:author="Gary Huggins" w:date="2023-11-27T15:30:00Z" w:id="8891">
        <w:r w:rsidRPr="002472B5">
          <w:t>Description</w:t>
        </w:r>
        <w:r w:rsidRPr="002472B5">
          <w:rPr>
            <w:rPrChange w:author="Meagan Cutler" w:date="2024-01-10T18:45:00Z" w:id="8892">
              <w:rPr>
                <w:spacing w:val="-9"/>
              </w:rPr>
            </w:rPrChange>
          </w:rPr>
          <w:t xml:space="preserve"> </w:t>
        </w:r>
        <w:r w:rsidRPr="002472B5">
          <w:t>of</w:t>
        </w:r>
        <w:r w:rsidRPr="002472B5">
          <w:rPr>
            <w:rPrChange w:author="Meagan Cutler" w:date="2024-01-10T18:45:00Z" w:id="8893">
              <w:rPr>
                <w:spacing w:val="-7"/>
              </w:rPr>
            </w:rPrChange>
          </w:rPr>
          <w:t xml:space="preserve"> </w:t>
        </w:r>
        <w:r w:rsidRPr="002472B5">
          <w:t>the</w:t>
        </w:r>
        <w:r w:rsidRPr="002472B5">
          <w:rPr>
            <w:rPrChange w:author="Meagan Cutler" w:date="2024-01-10T18:45:00Z" w:id="8894">
              <w:rPr>
                <w:spacing w:val="-6"/>
              </w:rPr>
            </w:rPrChange>
          </w:rPr>
          <w:t xml:space="preserve"> </w:t>
        </w:r>
        <w:r w:rsidRPr="002472B5">
          <w:t>general</w:t>
        </w:r>
        <w:r w:rsidRPr="002472B5">
          <w:rPr>
            <w:rPrChange w:author="Meagan Cutler" w:date="2024-01-10T18:45:00Z" w:id="8895">
              <w:rPr>
                <w:spacing w:val="-6"/>
              </w:rPr>
            </w:rPrChange>
          </w:rPr>
          <w:t xml:space="preserve"> </w:t>
        </w:r>
        <w:r w:rsidRPr="002472B5">
          <w:t>progress</w:t>
        </w:r>
        <w:r w:rsidRPr="002472B5">
          <w:rPr>
            <w:rPrChange w:author="Meagan Cutler" w:date="2024-01-10T18:45:00Z" w:id="8896">
              <w:rPr>
                <w:spacing w:val="-5"/>
              </w:rPr>
            </w:rPrChange>
          </w:rPr>
          <w:t xml:space="preserve"> </w:t>
        </w:r>
        <w:r w:rsidRPr="002472B5">
          <w:t>of</w:t>
        </w:r>
        <w:r w:rsidRPr="002472B5">
          <w:rPr>
            <w:rPrChange w:author="Meagan Cutler" w:date="2024-01-10T18:45:00Z" w:id="8897">
              <w:rPr>
                <w:spacing w:val="-4"/>
              </w:rPr>
            </w:rPrChange>
          </w:rPr>
          <w:t xml:space="preserve"> </w:t>
        </w:r>
        <w:r w:rsidRPr="002472B5">
          <w:t>construction</w:t>
        </w:r>
        <w:r w:rsidRPr="002472B5">
          <w:rPr>
            <w:rPrChange w:author="Meagan Cutler" w:date="2024-01-10T18:45:00Z" w:id="8898">
              <w:rPr>
                <w:spacing w:val="-6"/>
              </w:rPr>
            </w:rPrChange>
          </w:rPr>
          <w:t xml:space="preserve"> </w:t>
        </w:r>
        <w:r w:rsidRPr="002472B5">
          <w:rPr>
            <w:rPrChange w:author="Meagan Cutler" w:date="2024-01-10T18:45:00Z" w:id="8899">
              <w:rPr>
                <w:spacing w:val="-2"/>
              </w:rPr>
            </w:rPrChange>
          </w:rPr>
          <w:t>activities.</w:t>
        </w:r>
      </w:ins>
    </w:p>
    <w:p w:rsidRPr="002472B5" w:rsidR="00B15EEE" w:rsidRDefault="00B15EEE" w14:paraId="03C2F1CE" w14:textId="77777777">
      <w:pPr>
        <w:pStyle w:val="ListParagraph"/>
        <w:ind w:left="450"/>
        <w:rPr>
          <w:ins w:author="Gary Huggins" w:date="2023-11-27T15:30:00Z" w:id="8900"/>
          <w:rPrChange w:author="Meagan Cutler" w:date="2024-01-10T18:45:00Z" w:id="8901">
            <w:rPr>
              <w:ins w:author="Gary Huggins" w:date="2023-11-27T15:30:00Z" w:id="8902"/>
              <w:rFonts w:ascii="Symbol" w:hAnsi="Symbol"/>
              <w:sz w:val="24"/>
            </w:rPr>
          </w:rPrChange>
        </w:rPr>
        <w:pPrChange w:author="Meagan Cutler" w:date="2024-01-10T20:43:00Z" w:id="8903">
          <w:pPr>
            <w:pStyle w:val="ListParagraph"/>
            <w:numPr>
              <w:numId w:val="7"/>
            </w:numPr>
            <w:tabs>
              <w:tab w:val="left" w:pos="1159"/>
              <w:tab w:val="left" w:pos="1160"/>
            </w:tabs>
            <w:spacing w:before="14"/>
            <w:ind w:hanging="361"/>
          </w:pPr>
        </w:pPrChange>
      </w:pPr>
      <w:ins w:author="Gary Huggins" w:date="2023-11-27T15:30:00Z" w:id="8904">
        <w:r w:rsidRPr="002472B5">
          <w:t>Description</w:t>
        </w:r>
        <w:r w:rsidRPr="002472B5">
          <w:rPr>
            <w:rPrChange w:author="Meagan Cutler" w:date="2024-01-10T18:45:00Z" w:id="8905">
              <w:rPr>
                <w:spacing w:val="-8"/>
              </w:rPr>
            </w:rPrChange>
          </w:rPr>
          <w:t xml:space="preserve"> </w:t>
        </w:r>
        <w:r w:rsidRPr="002472B5">
          <w:t>of</w:t>
        </w:r>
        <w:r w:rsidRPr="002472B5">
          <w:rPr>
            <w:rPrChange w:author="Meagan Cutler" w:date="2024-01-10T18:45:00Z" w:id="8906">
              <w:rPr>
                <w:spacing w:val="-7"/>
              </w:rPr>
            </w:rPrChange>
          </w:rPr>
          <w:t xml:space="preserve"> </w:t>
        </w:r>
        <w:r w:rsidRPr="002472B5">
          <w:t>the</w:t>
        </w:r>
        <w:r w:rsidRPr="002472B5">
          <w:rPr>
            <w:rPrChange w:author="Meagan Cutler" w:date="2024-01-10T18:45:00Z" w:id="8907">
              <w:rPr>
                <w:spacing w:val="-6"/>
              </w:rPr>
            </w:rPrChange>
          </w:rPr>
          <w:t xml:space="preserve"> </w:t>
        </w:r>
        <w:r w:rsidRPr="002472B5">
          <w:t>level</w:t>
        </w:r>
        <w:r w:rsidRPr="002472B5">
          <w:rPr>
            <w:rPrChange w:author="Meagan Cutler" w:date="2024-01-10T18:45:00Z" w:id="8908">
              <w:rPr>
                <w:spacing w:val="-6"/>
              </w:rPr>
            </w:rPrChange>
          </w:rPr>
          <w:t xml:space="preserve"> </w:t>
        </w:r>
        <w:r w:rsidRPr="002472B5">
          <w:t>of</w:t>
        </w:r>
        <w:r w:rsidRPr="002472B5">
          <w:rPr>
            <w:rPrChange w:author="Meagan Cutler" w:date="2024-01-10T18:45:00Z" w:id="8909">
              <w:rPr>
                <w:spacing w:val="-3"/>
              </w:rPr>
            </w:rPrChange>
          </w:rPr>
          <w:t xml:space="preserve"> </w:t>
        </w:r>
        <w:r w:rsidRPr="002472B5">
          <w:t>compliance</w:t>
        </w:r>
        <w:r w:rsidRPr="002472B5">
          <w:rPr>
            <w:rPrChange w:author="Meagan Cutler" w:date="2024-01-10T18:45:00Z" w:id="8910">
              <w:rPr>
                <w:spacing w:val="-6"/>
              </w:rPr>
            </w:rPrChange>
          </w:rPr>
          <w:t xml:space="preserve"> </w:t>
        </w:r>
        <w:r w:rsidRPr="002472B5">
          <w:t>with</w:t>
        </w:r>
        <w:r w:rsidRPr="002472B5">
          <w:rPr>
            <w:rPrChange w:author="Meagan Cutler" w:date="2024-01-10T18:45:00Z" w:id="8911">
              <w:rPr>
                <w:spacing w:val="-6"/>
              </w:rPr>
            </w:rPrChange>
          </w:rPr>
          <w:t xml:space="preserve"> </w:t>
        </w:r>
        <w:r w:rsidRPr="002472B5">
          <w:t>accessibility</w:t>
        </w:r>
        <w:r w:rsidRPr="002472B5">
          <w:rPr>
            <w:rPrChange w:author="Meagan Cutler" w:date="2024-01-10T18:45:00Z" w:id="8912">
              <w:rPr>
                <w:spacing w:val="-5"/>
              </w:rPr>
            </w:rPrChange>
          </w:rPr>
          <w:t xml:space="preserve"> </w:t>
        </w:r>
        <w:r w:rsidRPr="002472B5">
          <w:t>achieved</w:t>
        </w:r>
        <w:r w:rsidRPr="002472B5">
          <w:rPr>
            <w:rPrChange w:author="Meagan Cutler" w:date="2024-01-10T18:45:00Z" w:id="8913">
              <w:rPr>
                <w:spacing w:val="-6"/>
              </w:rPr>
            </w:rPrChange>
          </w:rPr>
          <w:t xml:space="preserve"> </w:t>
        </w:r>
        <w:r w:rsidRPr="002472B5">
          <w:t>to</w:t>
        </w:r>
        <w:r w:rsidRPr="002472B5">
          <w:rPr>
            <w:rPrChange w:author="Meagan Cutler" w:date="2024-01-10T18:45:00Z" w:id="8914">
              <w:rPr>
                <w:spacing w:val="-5"/>
              </w:rPr>
            </w:rPrChange>
          </w:rPr>
          <w:t xml:space="preserve"> </w:t>
        </w:r>
        <w:r w:rsidRPr="002472B5">
          <w:rPr>
            <w:rPrChange w:author="Meagan Cutler" w:date="2024-01-10T18:45:00Z" w:id="8915">
              <w:rPr>
                <w:spacing w:val="-2"/>
              </w:rPr>
            </w:rPrChange>
          </w:rPr>
          <w:t>date.</w:t>
        </w:r>
      </w:ins>
    </w:p>
    <w:p w:rsidRPr="002472B5" w:rsidR="00B15EEE" w:rsidRDefault="00B15EEE" w14:paraId="68C32800" w14:textId="77777777">
      <w:pPr>
        <w:pStyle w:val="ListParagraph"/>
        <w:ind w:left="450"/>
        <w:rPr>
          <w:ins w:author="Gary Huggins" w:date="2023-11-27T15:30:00Z" w:id="8916"/>
          <w:rPrChange w:author="Meagan Cutler" w:date="2024-01-10T18:45:00Z" w:id="8917">
            <w:rPr>
              <w:ins w:author="Gary Huggins" w:date="2023-11-27T15:30:00Z" w:id="8918"/>
              <w:rFonts w:ascii="Symbol" w:hAnsi="Symbol"/>
              <w:sz w:val="24"/>
            </w:rPr>
          </w:rPrChange>
        </w:rPr>
        <w:pPrChange w:author="Meagan Cutler" w:date="2024-01-10T20:43:00Z" w:id="8919">
          <w:pPr>
            <w:pStyle w:val="ListParagraph"/>
            <w:numPr>
              <w:numId w:val="7"/>
            </w:numPr>
            <w:tabs>
              <w:tab w:val="left" w:pos="1159"/>
              <w:tab w:val="left" w:pos="1160"/>
            </w:tabs>
            <w:spacing w:before="13" w:line="252" w:lineRule="auto"/>
            <w:ind w:right="117" w:hanging="361"/>
          </w:pPr>
        </w:pPrChange>
      </w:pPr>
      <w:ins w:author="Gary Huggins" w:date="2023-11-27T15:30:00Z" w:id="8920">
        <w:r w:rsidRPr="002472B5">
          <w:t>Details</w:t>
        </w:r>
        <w:r w:rsidRPr="002472B5">
          <w:rPr>
            <w:rPrChange w:author="Meagan Cutler" w:date="2024-01-10T18:45:00Z" w:id="8921">
              <w:rPr>
                <w:spacing w:val="40"/>
              </w:rPr>
            </w:rPrChange>
          </w:rPr>
          <w:t xml:space="preserve"> </w:t>
        </w:r>
        <w:r w:rsidRPr="002472B5">
          <w:t>on</w:t>
        </w:r>
        <w:r w:rsidRPr="002472B5">
          <w:rPr>
            <w:rPrChange w:author="Meagan Cutler" w:date="2024-01-10T18:45:00Z" w:id="8922">
              <w:rPr>
                <w:spacing w:val="40"/>
              </w:rPr>
            </w:rPrChange>
          </w:rPr>
          <w:t xml:space="preserve"> </w:t>
        </w:r>
        <w:r w:rsidRPr="002472B5">
          <w:t>all</w:t>
        </w:r>
        <w:r w:rsidRPr="002472B5">
          <w:rPr>
            <w:rPrChange w:author="Meagan Cutler" w:date="2024-01-10T18:45:00Z" w:id="8923">
              <w:rPr>
                <w:spacing w:val="40"/>
              </w:rPr>
            </w:rPrChange>
          </w:rPr>
          <w:t xml:space="preserve"> </w:t>
        </w:r>
        <w:r w:rsidRPr="002472B5">
          <w:t>areas</w:t>
        </w:r>
        <w:r w:rsidRPr="002472B5">
          <w:rPr>
            <w:rPrChange w:author="Meagan Cutler" w:date="2024-01-10T18:45:00Z" w:id="8924">
              <w:rPr>
                <w:spacing w:val="40"/>
              </w:rPr>
            </w:rPrChange>
          </w:rPr>
          <w:t xml:space="preserve"> </w:t>
        </w:r>
        <w:r w:rsidRPr="002472B5">
          <w:t>of</w:t>
        </w:r>
        <w:r w:rsidRPr="002472B5">
          <w:rPr>
            <w:rPrChange w:author="Meagan Cutler" w:date="2024-01-10T18:45:00Z" w:id="8925">
              <w:rPr>
                <w:spacing w:val="40"/>
              </w:rPr>
            </w:rPrChange>
          </w:rPr>
          <w:t xml:space="preserve"> </w:t>
        </w:r>
        <w:r w:rsidRPr="002472B5">
          <w:t>inconsistencies,</w:t>
        </w:r>
        <w:r w:rsidRPr="002472B5">
          <w:rPr>
            <w:rPrChange w:author="Meagan Cutler" w:date="2024-01-10T18:45:00Z" w:id="8926">
              <w:rPr>
                <w:spacing w:val="40"/>
              </w:rPr>
            </w:rPrChange>
          </w:rPr>
          <w:t xml:space="preserve"> </w:t>
        </w:r>
        <w:r w:rsidRPr="002472B5">
          <w:t>including</w:t>
        </w:r>
        <w:r w:rsidRPr="002472B5">
          <w:rPr>
            <w:rPrChange w:author="Meagan Cutler" w:date="2024-01-10T18:45:00Z" w:id="8927">
              <w:rPr>
                <w:spacing w:val="40"/>
              </w:rPr>
            </w:rPrChange>
          </w:rPr>
          <w:t xml:space="preserve"> </w:t>
        </w:r>
        <w:r w:rsidRPr="002472B5">
          <w:t>areas</w:t>
        </w:r>
        <w:r w:rsidRPr="002472B5">
          <w:rPr>
            <w:rPrChange w:author="Meagan Cutler" w:date="2024-01-10T18:45:00Z" w:id="8928">
              <w:rPr>
                <w:spacing w:val="40"/>
              </w:rPr>
            </w:rPrChange>
          </w:rPr>
          <w:t xml:space="preserve"> </w:t>
        </w:r>
        <w:r w:rsidRPr="002472B5">
          <w:t>where</w:t>
        </w:r>
        <w:r w:rsidRPr="002472B5">
          <w:rPr>
            <w:rPrChange w:author="Meagan Cutler" w:date="2024-01-10T18:45:00Z" w:id="8929">
              <w:rPr>
                <w:spacing w:val="40"/>
              </w:rPr>
            </w:rPrChange>
          </w:rPr>
          <w:t xml:space="preserve"> </w:t>
        </w:r>
        <w:r w:rsidRPr="002472B5">
          <w:t>the</w:t>
        </w:r>
        <w:r w:rsidRPr="002472B5">
          <w:rPr>
            <w:rPrChange w:author="Meagan Cutler" w:date="2024-01-10T18:45:00Z" w:id="8930">
              <w:rPr>
                <w:spacing w:val="40"/>
              </w:rPr>
            </w:rPrChange>
          </w:rPr>
          <w:t xml:space="preserve"> </w:t>
        </w:r>
        <w:r w:rsidRPr="002472B5">
          <w:t>project</w:t>
        </w:r>
        <w:r w:rsidRPr="002472B5">
          <w:rPr>
            <w:rPrChange w:author="Meagan Cutler" w:date="2024-01-10T18:45:00Z" w:id="8931">
              <w:rPr>
                <w:spacing w:val="40"/>
              </w:rPr>
            </w:rPrChange>
          </w:rPr>
          <w:t xml:space="preserve"> </w:t>
        </w:r>
        <w:r w:rsidRPr="002472B5">
          <w:t>is</w:t>
        </w:r>
        <w:r w:rsidRPr="002472B5">
          <w:rPr>
            <w:rPrChange w:author="Meagan Cutler" w:date="2024-01-10T18:45:00Z" w:id="8932">
              <w:rPr>
                <w:spacing w:val="40"/>
              </w:rPr>
            </w:rPrChange>
          </w:rPr>
          <w:t xml:space="preserve"> </w:t>
        </w:r>
        <w:r w:rsidRPr="002472B5">
          <w:t>out</w:t>
        </w:r>
        <w:r w:rsidRPr="002472B5">
          <w:rPr>
            <w:rPrChange w:author="Meagan Cutler" w:date="2024-01-10T18:45:00Z" w:id="8933">
              <w:rPr>
                <w:spacing w:val="40"/>
              </w:rPr>
            </w:rPrChange>
          </w:rPr>
          <w:t xml:space="preserve"> </w:t>
        </w:r>
        <w:r w:rsidRPr="002472B5">
          <w:t>of</w:t>
        </w:r>
        <w:r w:rsidRPr="002472B5">
          <w:rPr>
            <w:rPrChange w:author="Meagan Cutler" w:date="2024-01-10T18:45:00Z" w:id="8934">
              <w:rPr>
                <w:spacing w:val="40"/>
              </w:rPr>
            </w:rPrChange>
          </w:rPr>
          <w:t xml:space="preserve"> </w:t>
        </w:r>
        <w:r w:rsidRPr="002472B5">
          <w:t>compliance with federal and state laws and regulations.</w:t>
        </w:r>
      </w:ins>
    </w:p>
    <w:p w:rsidRPr="002472B5" w:rsidR="00B15EEE" w:rsidRDefault="00B15EEE" w14:paraId="21E282BC" w14:textId="77777777">
      <w:pPr>
        <w:pStyle w:val="ListParagraph"/>
        <w:ind w:left="450"/>
        <w:rPr>
          <w:ins w:author="Gary Huggins" w:date="2023-11-27T15:30:00Z" w:id="8935"/>
          <w:rPrChange w:author="Meagan Cutler" w:date="2024-01-10T18:45:00Z" w:id="8936">
            <w:rPr>
              <w:ins w:author="Gary Huggins" w:date="2023-11-27T15:30:00Z" w:id="8937"/>
              <w:rFonts w:ascii="Symbol" w:hAnsi="Symbol"/>
              <w:sz w:val="24"/>
            </w:rPr>
          </w:rPrChange>
        </w:rPr>
        <w:pPrChange w:author="Meagan Cutler" w:date="2024-01-10T20:43:00Z" w:id="8938">
          <w:pPr>
            <w:pStyle w:val="ListParagraph"/>
            <w:numPr>
              <w:numId w:val="7"/>
            </w:numPr>
            <w:tabs>
              <w:tab w:val="left" w:pos="1159"/>
              <w:tab w:val="left" w:pos="1160"/>
            </w:tabs>
            <w:spacing w:before="6" w:line="254" w:lineRule="auto"/>
            <w:ind w:right="115" w:hanging="361"/>
          </w:pPr>
        </w:pPrChange>
      </w:pPr>
      <w:ins w:author="Gary Huggins" w:date="2023-11-27T15:30:00Z" w:id="8939">
        <w:r w:rsidRPr="002472B5">
          <w:t>Recommendations</w:t>
        </w:r>
        <w:r w:rsidRPr="002472B5">
          <w:rPr>
            <w:rPrChange w:author="Meagan Cutler" w:date="2024-01-10T18:45:00Z" w:id="8940">
              <w:rPr>
                <w:spacing w:val="80"/>
              </w:rPr>
            </w:rPrChange>
          </w:rPr>
          <w:t xml:space="preserve"> </w:t>
        </w:r>
        <w:r w:rsidRPr="002472B5">
          <w:t>that</w:t>
        </w:r>
        <w:r w:rsidRPr="002472B5">
          <w:rPr>
            <w:rPrChange w:author="Meagan Cutler" w:date="2024-01-10T18:45:00Z" w:id="8941">
              <w:rPr>
                <w:spacing w:val="80"/>
              </w:rPr>
            </w:rPrChange>
          </w:rPr>
          <w:t xml:space="preserve"> </w:t>
        </w:r>
        <w:r w:rsidRPr="002472B5">
          <w:t>would</w:t>
        </w:r>
        <w:r w:rsidRPr="002472B5">
          <w:rPr>
            <w:rPrChange w:author="Meagan Cutler" w:date="2024-01-10T18:45:00Z" w:id="8942">
              <w:rPr>
                <w:spacing w:val="80"/>
              </w:rPr>
            </w:rPrChange>
          </w:rPr>
          <w:t xml:space="preserve"> </w:t>
        </w:r>
        <w:r w:rsidRPr="002472B5">
          <w:t>bring</w:t>
        </w:r>
        <w:r w:rsidRPr="002472B5">
          <w:rPr>
            <w:rPrChange w:author="Meagan Cutler" w:date="2024-01-10T18:45:00Z" w:id="8943">
              <w:rPr>
                <w:spacing w:val="80"/>
              </w:rPr>
            </w:rPrChange>
          </w:rPr>
          <w:t xml:space="preserve"> </w:t>
        </w:r>
        <w:r w:rsidRPr="002472B5">
          <w:t>the</w:t>
        </w:r>
        <w:r w:rsidRPr="002472B5">
          <w:rPr>
            <w:rPrChange w:author="Meagan Cutler" w:date="2024-01-10T18:45:00Z" w:id="8944">
              <w:rPr>
                <w:spacing w:val="80"/>
              </w:rPr>
            </w:rPrChange>
          </w:rPr>
          <w:t xml:space="preserve"> </w:t>
        </w:r>
        <w:r w:rsidRPr="002472B5">
          <w:t>project</w:t>
        </w:r>
        <w:r w:rsidRPr="002472B5">
          <w:rPr>
            <w:rPrChange w:author="Meagan Cutler" w:date="2024-01-10T18:45:00Z" w:id="8945">
              <w:rPr>
                <w:spacing w:val="80"/>
              </w:rPr>
            </w:rPrChange>
          </w:rPr>
          <w:t xml:space="preserve"> </w:t>
        </w:r>
        <w:r w:rsidRPr="002472B5">
          <w:t>in</w:t>
        </w:r>
        <w:r w:rsidRPr="002472B5">
          <w:rPr>
            <w:rPrChange w:author="Meagan Cutler" w:date="2024-01-10T18:45:00Z" w:id="8946">
              <w:rPr>
                <w:spacing w:val="80"/>
              </w:rPr>
            </w:rPrChange>
          </w:rPr>
          <w:t xml:space="preserve"> </w:t>
        </w:r>
        <w:r w:rsidRPr="002472B5">
          <w:t>compliance</w:t>
        </w:r>
        <w:r w:rsidRPr="002472B5">
          <w:rPr>
            <w:rPrChange w:author="Meagan Cutler" w:date="2024-01-10T18:45:00Z" w:id="8947">
              <w:rPr>
                <w:spacing w:val="80"/>
              </w:rPr>
            </w:rPrChange>
          </w:rPr>
          <w:t xml:space="preserve"> </w:t>
        </w:r>
        <w:r w:rsidRPr="002472B5">
          <w:t>with</w:t>
        </w:r>
        <w:r w:rsidRPr="002472B5">
          <w:rPr>
            <w:rPrChange w:author="Meagan Cutler" w:date="2024-01-10T18:45:00Z" w:id="8948">
              <w:rPr>
                <w:spacing w:val="80"/>
              </w:rPr>
            </w:rPrChange>
          </w:rPr>
          <w:t xml:space="preserve"> </w:t>
        </w:r>
        <w:r w:rsidRPr="002472B5">
          <w:t>accessibility</w:t>
        </w:r>
        <w:r w:rsidRPr="002472B5">
          <w:rPr>
            <w:rPrChange w:author="Meagan Cutler" w:date="2024-01-10T18:45:00Z" w:id="8949">
              <w:rPr>
                <w:spacing w:val="40"/>
              </w:rPr>
            </w:rPrChange>
          </w:rPr>
          <w:t xml:space="preserve"> </w:t>
        </w:r>
        <w:r w:rsidRPr="002472B5">
          <w:rPr>
            <w:rPrChange w:author="Meagan Cutler" w:date="2024-01-10T18:45:00Z" w:id="8950">
              <w:rPr>
                <w:spacing w:val="-2"/>
              </w:rPr>
            </w:rPrChange>
          </w:rPr>
          <w:t>regulations.</w:t>
        </w:r>
      </w:ins>
    </w:p>
    <w:p w:rsidRPr="002472B5" w:rsidR="00B15EEE" w:rsidRDefault="00B15EEE" w14:paraId="09BE2E02" w14:textId="77777777">
      <w:pPr>
        <w:pStyle w:val="ListParagraph"/>
        <w:ind w:left="450"/>
        <w:rPr>
          <w:ins w:author="Gary Huggins" w:date="2023-11-27T15:30:00Z" w:id="8951"/>
          <w:rPrChange w:author="Meagan Cutler" w:date="2024-01-10T18:45:00Z" w:id="8952">
            <w:rPr>
              <w:ins w:author="Gary Huggins" w:date="2023-11-27T15:30:00Z" w:id="8953"/>
              <w:rFonts w:ascii="Symbol" w:hAnsi="Symbol"/>
              <w:sz w:val="24"/>
            </w:rPr>
          </w:rPrChange>
        </w:rPr>
        <w:pPrChange w:author="Meagan Cutler" w:date="2024-01-10T20:43:00Z" w:id="8954">
          <w:pPr>
            <w:pStyle w:val="ListParagraph"/>
            <w:numPr>
              <w:numId w:val="7"/>
            </w:numPr>
            <w:tabs>
              <w:tab w:val="left" w:pos="1159"/>
              <w:tab w:val="left" w:pos="1160"/>
            </w:tabs>
            <w:spacing w:before="1"/>
            <w:ind w:hanging="361"/>
          </w:pPr>
        </w:pPrChange>
      </w:pPr>
      <w:ins w:author="Gary Huggins" w:date="2023-11-27T15:30:00Z" w:id="8955">
        <w:r w:rsidRPr="002472B5">
          <w:t>Photographs</w:t>
        </w:r>
        <w:r w:rsidRPr="002472B5">
          <w:rPr>
            <w:rPrChange w:author="Meagan Cutler" w:date="2024-01-10T18:45:00Z" w:id="8956">
              <w:rPr>
                <w:spacing w:val="-10"/>
              </w:rPr>
            </w:rPrChange>
          </w:rPr>
          <w:t xml:space="preserve"> </w:t>
        </w:r>
        <w:r w:rsidRPr="002472B5">
          <w:t>representative</w:t>
        </w:r>
        <w:r w:rsidRPr="002472B5">
          <w:rPr>
            <w:rPrChange w:author="Meagan Cutler" w:date="2024-01-10T18:45:00Z" w:id="8957">
              <w:rPr>
                <w:spacing w:val="-5"/>
              </w:rPr>
            </w:rPrChange>
          </w:rPr>
          <w:t xml:space="preserve"> </w:t>
        </w:r>
        <w:r w:rsidRPr="002472B5">
          <w:t>of</w:t>
        </w:r>
        <w:r w:rsidRPr="002472B5">
          <w:rPr>
            <w:rPrChange w:author="Meagan Cutler" w:date="2024-01-10T18:45:00Z" w:id="8958">
              <w:rPr>
                <w:spacing w:val="-7"/>
              </w:rPr>
            </w:rPrChange>
          </w:rPr>
          <w:t xml:space="preserve"> </w:t>
        </w:r>
        <w:r w:rsidRPr="002472B5">
          <w:t>situations</w:t>
        </w:r>
        <w:r w:rsidRPr="002472B5">
          <w:rPr>
            <w:rPrChange w:author="Meagan Cutler" w:date="2024-01-10T18:45:00Z" w:id="8959">
              <w:rPr>
                <w:spacing w:val="-7"/>
              </w:rPr>
            </w:rPrChange>
          </w:rPr>
          <w:t xml:space="preserve"> </w:t>
        </w:r>
        <w:r w:rsidRPr="002472B5">
          <w:t>that</w:t>
        </w:r>
        <w:r w:rsidRPr="002472B5">
          <w:rPr>
            <w:rPrChange w:author="Meagan Cutler" w:date="2024-01-10T18:45:00Z" w:id="8960">
              <w:rPr>
                <w:spacing w:val="-6"/>
              </w:rPr>
            </w:rPrChange>
          </w:rPr>
          <w:t xml:space="preserve"> </w:t>
        </w:r>
        <w:r w:rsidRPr="002472B5">
          <w:t>must</w:t>
        </w:r>
        <w:r w:rsidRPr="002472B5">
          <w:rPr>
            <w:rPrChange w:author="Meagan Cutler" w:date="2024-01-10T18:45:00Z" w:id="8961">
              <w:rPr>
                <w:spacing w:val="-4"/>
              </w:rPr>
            </w:rPrChange>
          </w:rPr>
          <w:t xml:space="preserve"> </w:t>
        </w:r>
        <w:r w:rsidRPr="002472B5">
          <w:t>be</w:t>
        </w:r>
        <w:r w:rsidRPr="002472B5">
          <w:rPr>
            <w:rPrChange w:author="Meagan Cutler" w:date="2024-01-10T18:45:00Z" w:id="8962">
              <w:rPr>
                <w:spacing w:val="-7"/>
              </w:rPr>
            </w:rPrChange>
          </w:rPr>
          <w:t xml:space="preserve"> </w:t>
        </w:r>
        <w:r w:rsidRPr="002472B5">
          <w:rPr>
            <w:rPrChange w:author="Meagan Cutler" w:date="2024-01-10T18:45:00Z" w:id="8963">
              <w:rPr>
                <w:spacing w:val="-2"/>
              </w:rPr>
            </w:rPrChange>
          </w:rPr>
          <w:t>addressed.</w:t>
        </w:r>
      </w:ins>
    </w:p>
    <w:p w:rsidRPr="009A4BE3" w:rsidR="00B15EEE" w:rsidRDefault="00B15EEE" w14:paraId="7E87707F" w14:textId="77777777">
      <w:pPr>
        <w:ind w:left="450"/>
        <w:rPr>
          <w:ins w:author="Gary Huggins" w:date="2023-11-27T15:31:00Z" w:id="8964"/>
        </w:rPr>
        <w:pPrChange w:author="Meagan Cutler" w:date="2024-01-10T20:43:00Z" w:id="8965">
          <w:pPr>
            <w:tabs>
              <w:tab w:val="left" w:pos="1830"/>
            </w:tabs>
          </w:pPr>
        </w:pPrChange>
      </w:pPr>
    </w:p>
    <w:p w:rsidRPr="004E14E8" w:rsidR="00B15EEE" w:rsidRDefault="00B15EEE" w14:paraId="560DB709" w14:textId="245D5F0D">
      <w:pPr>
        <w:pStyle w:val="Heading5"/>
        <w:rPr>
          <w:ins w:author="Gary Huggins" w:date="2023-11-27T15:31:00Z" w:id="8966"/>
        </w:rPr>
        <w:pPrChange w:author="Meagan Cutler" w:date="2024-01-10T20:40:00Z" w:id="8967">
          <w:pPr>
            <w:pStyle w:val="BodyText"/>
            <w:spacing w:before="80" w:line="252" w:lineRule="exact"/>
            <w:ind w:left="440"/>
            <w:jc w:val="both"/>
          </w:pPr>
        </w:pPrChange>
      </w:pPr>
      <w:ins w:author="Gary Huggins" w:date="2023-11-27T15:31:00Z" w:id="8968">
        <w:del w:author="Meagan Cutler" w:date="2024-01-10T18:47:00Z" w:id="8969">
          <w:r w:rsidRPr="004E14E8" w:rsidDel="00937E6D">
            <w:rPr>
              <w:sz w:val="36"/>
            </w:rPr>
            <w:tab/>
          </w:r>
        </w:del>
        <w:r w:rsidRPr="009A4BE3">
          <w:rPr>
            <w:rPrChange w:author="Meagan Cutler" w:date="2024-01-09T16:02:00Z" w:id="8970">
              <w:rPr>
                <w:u w:val="single"/>
              </w:rPr>
            </w:rPrChange>
          </w:rPr>
          <w:t>Final</w:t>
        </w:r>
        <w:r w:rsidRPr="009A4BE3">
          <w:rPr>
            <w:spacing w:val="-7"/>
            <w:rPrChange w:author="Meagan Cutler" w:date="2024-01-09T16:02:00Z" w:id="8971">
              <w:rPr>
                <w:spacing w:val="-7"/>
                <w:u w:val="single"/>
              </w:rPr>
            </w:rPrChange>
          </w:rPr>
          <w:t xml:space="preserve"> </w:t>
        </w:r>
      </w:ins>
      <w:ins w:author="Meagan Cutler" w:date="2024-01-10T20:02:00Z" w:id="8972">
        <w:r w:rsidR="001C64C8">
          <w:t>I</w:t>
        </w:r>
      </w:ins>
      <w:ins w:author="Gary Huggins" w:date="2023-11-27T15:31:00Z" w:id="8973">
        <w:del w:author="Meagan Cutler" w:date="2024-01-10T20:02:00Z" w:id="8974">
          <w:r w:rsidRPr="009A4BE3" w:rsidDel="001C64C8">
            <w:rPr>
              <w:rPrChange w:author="Meagan Cutler" w:date="2024-01-09T16:02:00Z" w:id="8975">
                <w:rPr>
                  <w:u w:val="single"/>
                </w:rPr>
              </w:rPrChange>
            </w:rPr>
            <w:delText>i</w:delText>
          </w:r>
        </w:del>
        <w:r w:rsidRPr="009A4BE3">
          <w:rPr>
            <w:rPrChange w:author="Meagan Cutler" w:date="2024-01-09T16:02:00Z" w:id="8976">
              <w:rPr>
                <w:u w:val="single"/>
              </w:rPr>
            </w:rPrChange>
          </w:rPr>
          <w:t>nspection</w:t>
        </w:r>
        <w:r w:rsidRPr="009A4BE3">
          <w:rPr>
            <w:spacing w:val="-6"/>
            <w:rPrChange w:author="Meagan Cutler" w:date="2024-01-09T16:02:00Z" w:id="8977">
              <w:rPr>
                <w:spacing w:val="-6"/>
                <w:u w:val="single"/>
              </w:rPr>
            </w:rPrChange>
          </w:rPr>
          <w:t xml:space="preserve"> </w:t>
        </w:r>
        <w:r w:rsidRPr="009A4BE3">
          <w:rPr>
            <w:spacing w:val="-2"/>
            <w:rPrChange w:author="Meagan Cutler" w:date="2024-01-09T16:02:00Z" w:id="8978">
              <w:rPr>
                <w:spacing w:val="-2"/>
                <w:u w:val="single"/>
              </w:rPr>
            </w:rPrChange>
          </w:rPr>
          <w:t>Report</w:t>
        </w:r>
      </w:ins>
    </w:p>
    <w:p w:rsidRPr="009A4BE3" w:rsidR="00B15EEE" w:rsidRDefault="00B15EEE" w14:paraId="6733C3FC" w14:textId="77777777">
      <w:pPr>
        <w:rPr>
          <w:ins w:author="Gary Huggins" w:date="2023-11-27T15:31:00Z" w:id="8979"/>
        </w:rPr>
        <w:pPrChange w:author="Meagan Cutler" w:date="2024-01-10T20:03:00Z" w:id="8980">
          <w:pPr>
            <w:pStyle w:val="BodyText"/>
            <w:ind w:left="1160" w:right="116" w:hanging="721"/>
            <w:jc w:val="both"/>
          </w:pPr>
        </w:pPrChange>
      </w:pPr>
      <w:ins w:author="Gary Huggins" w:date="2023-11-27T15:31:00Z" w:id="8981">
        <w:r w:rsidRPr="009A4BE3">
          <w:rPr>
            <w:b/>
          </w:rPr>
          <w:t>Scope:</w:t>
        </w:r>
        <w:r w:rsidRPr="009A4BE3">
          <w:rPr>
            <w:b/>
            <w:spacing w:val="80"/>
          </w:rPr>
          <w:t xml:space="preserve"> </w:t>
        </w:r>
        <w:r w:rsidRPr="009A4BE3">
          <w:t>A final inspection of the property after completion of construction to determine that the property</w:t>
        </w:r>
        <w:r w:rsidRPr="009A4BE3">
          <w:rPr>
            <w:spacing w:val="-8"/>
          </w:rPr>
          <w:t xml:space="preserve"> </w:t>
        </w:r>
        <w:r w:rsidRPr="009A4BE3">
          <w:t>has</w:t>
        </w:r>
        <w:r w:rsidRPr="009A4BE3">
          <w:rPr>
            <w:spacing w:val="-8"/>
          </w:rPr>
          <w:t xml:space="preserve"> </w:t>
        </w:r>
        <w:r w:rsidRPr="009A4BE3">
          <w:t>been</w:t>
        </w:r>
        <w:r w:rsidRPr="009A4BE3">
          <w:rPr>
            <w:spacing w:val="-8"/>
          </w:rPr>
          <w:t xml:space="preserve"> </w:t>
        </w:r>
        <w:r w:rsidRPr="009A4BE3">
          <w:t>constructed</w:t>
        </w:r>
        <w:r w:rsidRPr="009A4BE3">
          <w:rPr>
            <w:spacing w:val="-8"/>
          </w:rPr>
          <w:t xml:space="preserve"> </w:t>
        </w:r>
        <w:r w:rsidRPr="009A4BE3">
          <w:t>in</w:t>
        </w:r>
        <w:r w:rsidRPr="009A4BE3">
          <w:rPr>
            <w:spacing w:val="-6"/>
          </w:rPr>
          <w:t xml:space="preserve"> </w:t>
        </w:r>
        <w:r w:rsidRPr="009A4BE3">
          <w:t>accordance</w:t>
        </w:r>
        <w:r w:rsidRPr="009A4BE3">
          <w:rPr>
            <w:spacing w:val="-8"/>
          </w:rPr>
          <w:t xml:space="preserve"> </w:t>
        </w:r>
        <w:r w:rsidRPr="009A4BE3">
          <w:t>with</w:t>
        </w:r>
        <w:r w:rsidRPr="009A4BE3">
          <w:rPr>
            <w:spacing w:val="-8"/>
          </w:rPr>
          <w:t xml:space="preserve"> </w:t>
        </w:r>
        <w:r w:rsidRPr="009A4BE3">
          <w:t>all</w:t>
        </w:r>
        <w:r w:rsidRPr="009A4BE3">
          <w:rPr>
            <w:spacing w:val="-7"/>
          </w:rPr>
          <w:t xml:space="preserve"> </w:t>
        </w:r>
        <w:r w:rsidRPr="009A4BE3">
          <w:t>accessibility</w:t>
        </w:r>
        <w:r w:rsidRPr="009A4BE3">
          <w:rPr>
            <w:spacing w:val="-6"/>
          </w:rPr>
          <w:t xml:space="preserve"> </w:t>
        </w:r>
        <w:r w:rsidRPr="009A4BE3">
          <w:t>requirements.</w:t>
        </w:r>
        <w:r w:rsidRPr="009A4BE3">
          <w:rPr>
            <w:spacing w:val="40"/>
          </w:rPr>
          <w:t xml:space="preserve"> </w:t>
        </w:r>
        <w:r w:rsidRPr="009A4BE3">
          <w:t>This</w:t>
        </w:r>
        <w:r w:rsidRPr="009A4BE3">
          <w:rPr>
            <w:spacing w:val="-8"/>
          </w:rPr>
          <w:t xml:space="preserve"> </w:t>
        </w:r>
        <w:r w:rsidRPr="009A4BE3">
          <w:t>will include inspection of:</w:t>
        </w:r>
      </w:ins>
    </w:p>
    <w:p w:rsidRPr="0003575E" w:rsidR="00B15EEE" w:rsidRDefault="00B15EEE" w14:paraId="47F29415" w14:textId="77777777">
      <w:pPr>
        <w:pStyle w:val="ListParagraph"/>
        <w:ind w:left="450"/>
        <w:rPr>
          <w:ins w:author="Gary Huggins" w:date="2023-11-27T15:31:00Z" w:id="8982"/>
          <w:rPrChange w:author="Meagan Cutler" w:date="2024-01-10T18:50:00Z" w:id="8983">
            <w:rPr>
              <w:ins w:author="Gary Huggins" w:date="2023-11-27T15:31:00Z" w:id="8984"/>
              <w:rFonts w:ascii="Symbol" w:hAnsi="Symbol"/>
              <w:sz w:val="24"/>
            </w:rPr>
          </w:rPrChange>
        </w:rPr>
        <w:pPrChange w:author="Meagan Cutler" w:date="2024-01-10T20:03:00Z" w:id="8985">
          <w:pPr>
            <w:pStyle w:val="ListParagraph"/>
            <w:numPr>
              <w:numId w:val="7"/>
            </w:numPr>
            <w:tabs>
              <w:tab w:val="left" w:pos="1160"/>
            </w:tabs>
            <w:spacing w:before="2"/>
            <w:ind w:hanging="361"/>
            <w:jc w:val="both"/>
          </w:pPr>
        </w:pPrChange>
      </w:pPr>
      <w:ins w:author="Gary Huggins" w:date="2023-11-27T15:31:00Z" w:id="8986">
        <w:r w:rsidRPr="0003575E">
          <w:t>All</w:t>
        </w:r>
        <w:r w:rsidRPr="0003575E">
          <w:rPr>
            <w:rPrChange w:author="Meagan Cutler" w:date="2024-01-10T18:50:00Z" w:id="8987">
              <w:rPr>
                <w:spacing w:val="-5"/>
              </w:rPr>
            </w:rPrChange>
          </w:rPr>
          <w:t xml:space="preserve"> </w:t>
        </w:r>
        <w:r w:rsidRPr="0003575E">
          <w:t>units</w:t>
        </w:r>
        <w:r w:rsidRPr="0003575E">
          <w:rPr>
            <w:rPrChange w:author="Meagan Cutler" w:date="2024-01-10T18:50:00Z" w:id="8988">
              <w:rPr>
                <w:spacing w:val="-4"/>
              </w:rPr>
            </w:rPrChange>
          </w:rPr>
          <w:t xml:space="preserve"> </w:t>
        </w:r>
        <w:r w:rsidRPr="0003575E">
          <w:t>designated</w:t>
        </w:r>
        <w:r w:rsidRPr="0003575E">
          <w:rPr>
            <w:rPrChange w:author="Meagan Cutler" w:date="2024-01-10T18:50:00Z" w:id="8989">
              <w:rPr>
                <w:spacing w:val="-6"/>
              </w:rPr>
            </w:rPrChange>
          </w:rPr>
          <w:t xml:space="preserve"> </w:t>
        </w:r>
        <w:r w:rsidRPr="0003575E">
          <w:t>equipped</w:t>
        </w:r>
        <w:r w:rsidRPr="0003575E">
          <w:rPr>
            <w:rPrChange w:author="Meagan Cutler" w:date="2024-01-10T18:50:00Z" w:id="8990">
              <w:rPr>
                <w:spacing w:val="-5"/>
              </w:rPr>
            </w:rPrChange>
          </w:rPr>
          <w:t xml:space="preserve"> </w:t>
        </w:r>
        <w:r w:rsidRPr="0003575E">
          <w:t>for</w:t>
        </w:r>
        <w:r w:rsidRPr="0003575E">
          <w:rPr>
            <w:rPrChange w:author="Meagan Cutler" w:date="2024-01-10T18:50:00Z" w:id="8991">
              <w:rPr>
                <w:spacing w:val="-5"/>
              </w:rPr>
            </w:rPrChange>
          </w:rPr>
          <w:t xml:space="preserve"> </w:t>
        </w:r>
        <w:r w:rsidRPr="0003575E">
          <w:t>the</w:t>
        </w:r>
        <w:r w:rsidRPr="0003575E">
          <w:rPr>
            <w:rPrChange w:author="Meagan Cutler" w:date="2024-01-10T18:50:00Z" w:id="8992">
              <w:rPr>
                <w:spacing w:val="-7"/>
              </w:rPr>
            </w:rPrChange>
          </w:rPr>
          <w:t xml:space="preserve"> </w:t>
        </w:r>
        <w:r w:rsidRPr="0003575E">
          <w:t>mobility</w:t>
        </w:r>
        <w:r w:rsidRPr="0003575E">
          <w:rPr>
            <w:rPrChange w:author="Meagan Cutler" w:date="2024-01-10T18:50:00Z" w:id="8993">
              <w:rPr>
                <w:spacing w:val="-3"/>
              </w:rPr>
            </w:rPrChange>
          </w:rPr>
          <w:t xml:space="preserve"> </w:t>
        </w:r>
        <w:r w:rsidRPr="0003575E">
          <w:t>impaired</w:t>
        </w:r>
        <w:r w:rsidRPr="0003575E">
          <w:rPr>
            <w:rPrChange w:author="Meagan Cutler" w:date="2024-01-10T18:50:00Z" w:id="8994">
              <w:rPr>
                <w:spacing w:val="-5"/>
              </w:rPr>
            </w:rPrChange>
          </w:rPr>
          <w:t xml:space="preserve"> </w:t>
        </w:r>
        <w:r w:rsidRPr="0003575E">
          <w:t>(5%</w:t>
        </w:r>
        <w:r w:rsidRPr="0003575E">
          <w:rPr>
            <w:rPrChange w:author="Meagan Cutler" w:date="2024-01-10T18:50:00Z" w:id="8995">
              <w:rPr>
                <w:spacing w:val="-3"/>
              </w:rPr>
            </w:rPrChange>
          </w:rPr>
          <w:t xml:space="preserve"> </w:t>
        </w:r>
        <w:r w:rsidRPr="0003575E">
          <w:t>of</w:t>
        </w:r>
        <w:r w:rsidRPr="0003575E">
          <w:rPr>
            <w:rPrChange w:author="Meagan Cutler" w:date="2024-01-10T18:50:00Z" w:id="8996">
              <w:rPr>
                <w:spacing w:val="-6"/>
              </w:rPr>
            </w:rPrChange>
          </w:rPr>
          <w:t xml:space="preserve"> </w:t>
        </w:r>
        <w:r w:rsidRPr="0003575E">
          <w:t>the</w:t>
        </w:r>
        <w:r w:rsidRPr="0003575E">
          <w:rPr>
            <w:rPrChange w:author="Meagan Cutler" w:date="2024-01-10T18:50:00Z" w:id="8997">
              <w:rPr>
                <w:spacing w:val="-4"/>
              </w:rPr>
            </w:rPrChange>
          </w:rPr>
          <w:t xml:space="preserve"> </w:t>
        </w:r>
        <w:r w:rsidRPr="0003575E">
          <w:t>project</w:t>
        </w:r>
        <w:r w:rsidRPr="0003575E">
          <w:rPr>
            <w:rPrChange w:author="Meagan Cutler" w:date="2024-01-10T18:50:00Z" w:id="8998">
              <w:rPr>
                <w:spacing w:val="-8"/>
              </w:rPr>
            </w:rPrChange>
          </w:rPr>
          <w:t xml:space="preserve"> </w:t>
        </w:r>
        <w:r w:rsidRPr="0003575E">
          <w:t>unit</w:t>
        </w:r>
        <w:r w:rsidRPr="0003575E">
          <w:rPr>
            <w:rPrChange w:author="Meagan Cutler" w:date="2024-01-10T18:50:00Z" w:id="8999">
              <w:rPr>
                <w:spacing w:val="-2"/>
              </w:rPr>
            </w:rPrChange>
          </w:rPr>
          <w:t xml:space="preserve"> count).</w:t>
        </w:r>
      </w:ins>
    </w:p>
    <w:p w:rsidRPr="0003575E" w:rsidR="00B15EEE" w:rsidRDefault="00B15EEE" w14:paraId="4027B4EF" w14:textId="77777777">
      <w:pPr>
        <w:pStyle w:val="ListParagraph"/>
        <w:ind w:left="450"/>
        <w:rPr>
          <w:ins w:author="Gary Huggins" w:date="2023-11-27T15:31:00Z" w:id="9000"/>
          <w:rPrChange w:author="Meagan Cutler" w:date="2024-01-10T18:50:00Z" w:id="9001">
            <w:rPr>
              <w:ins w:author="Gary Huggins" w:date="2023-11-27T15:31:00Z" w:id="9002"/>
              <w:rFonts w:ascii="Symbol" w:hAnsi="Symbol"/>
              <w:sz w:val="24"/>
            </w:rPr>
          </w:rPrChange>
        </w:rPr>
        <w:pPrChange w:author="Meagan Cutler" w:date="2024-01-10T20:03:00Z" w:id="9003">
          <w:pPr>
            <w:pStyle w:val="ListParagraph"/>
            <w:numPr>
              <w:numId w:val="7"/>
            </w:numPr>
            <w:tabs>
              <w:tab w:val="left" w:pos="1160"/>
            </w:tabs>
            <w:spacing w:before="13"/>
            <w:ind w:hanging="361"/>
            <w:jc w:val="both"/>
          </w:pPr>
        </w:pPrChange>
      </w:pPr>
      <w:ins w:author="Gary Huggins" w:date="2023-11-27T15:31:00Z" w:id="9004">
        <w:r w:rsidRPr="0003575E">
          <w:t>All</w:t>
        </w:r>
        <w:r w:rsidRPr="0003575E">
          <w:rPr>
            <w:rPrChange w:author="Meagan Cutler" w:date="2024-01-10T18:50:00Z" w:id="9005">
              <w:rPr>
                <w:spacing w:val="-7"/>
              </w:rPr>
            </w:rPrChange>
          </w:rPr>
          <w:t xml:space="preserve"> </w:t>
        </w:r>
        <w:r w:rsidRPr="0003575E">
          <w:t>units</w:t>
        </w:r>
        <w:r w:rsidRPr="0003575E">
          <w:rPr>
            <w:rPrChange w:author="Meagan Cutler" w:date="2024-01-10T18:50:00Z" w:id="9006">
              <w:rPr>
                <w:spacing w:val="-4"/>
              </w:rPr>
            </w:rPrChange>
          </w:rPr>
          <w:t xml:space="preserve"> </w:t>
        </w:r>
        <w:r w:rsidRPr="0003575E">
          <w:t>designated</w:t>
        </w:r>
        <w:r w:rsidRPr="0003575E">
          <w:rPr>
            <w:rPrChange w:author="Meagan Cutler" w:date="2024-01-10T18:50:00Z" w:id="9007">
              <w:rPr>
                <w:spacing w:val="-6"/>
              </w:rPr>
            </w:rPrChange>
          </w:rPr>
          <w:t xml:space="preserve"> </w:t>
        </w:r>
        <w:r w:rsidRPr="0003575E">
          <w:t>equipped</w:t>
        </w:r>
        <w:r w:rsidRPr="0003575E">
          <w:rPr>
            <w:rPrChange w:author="Meagan Cutler" w:date="2024-01-10T18:50:00Z" w:id="9008">
              <w:rPr>
                <w:spacing w:val="-5"/>
              </w:rPr>
            </w:rPrChange>
          </w:rPr>
          <w:t xml:space="preserve"> </w:t>
        </w:r>
        <w:r w:rsidRPr="0003575E">
          <w:t>for</w:t>
        </w:r>
        <w:r w:rsidRPr="0003575E">
          <w:rPr>
            <w:rPrChange w:author="Meagan Cutler" w:date="2024-01-10T18:50:00Z" w:id="9009">
              <w:rPr>
                <w:spacing w:val="-6"/>
              </w:rPr>
            </w:rPrChange>
          </w:rPr>
          <w:t xml:space="preserve"> </w:t>
        </w:r>
        <w:r w:rsidRPr="0003575E">
          <w:t>the</w:t>
        </w:r>
        <w:r w:rsidRPr="0003575E">
          <w:rPr>
            <w:rPrChange w:author="Meagan Cutler" w:date="2024-01-10T18:50:00Z" w:id="9010">
              <w:rPr>
                <w:spacing w:val="-4"/>
              </w:rPr>
            </w:rPrChange>
          </w:rPr>
          <w:t xml:space="preserve"> </w:t>
        </w:r>
        <w:r w:rsidRPr="0003575E">
          <w:t>audio/visual</w:t>
        </w:r>
        <w:r w:rsidRPr="0003575E">
          <w:rPr>
            <w:rPrChange w:author="Meagan Cutler" w:date="2024-01-10T18:50:00Z" w:id="9011">
              <w:rPr>
                <w:spacing w:val="-5"/>
              </w:rPr>
            </w:rPrChange>
          </w:rPr>
          <w:t xml:space="preserve"> </w:t>
        </w:r>
        <w:r w:rsidRPr="0003575E">
          <w:t>impaired</w:t>
        </w:r>
        <w:r w:rsidRPr="0003575E">
          <w:rPr>
            <w:rPrChange w:author="Meagan Cutler" w:date="2024-01-10T18:50:00Z" w:id="9012">
              <w:rPr>
                <w:spacing w:val="-6"/>
              </w:rPr>
            </w:rPrChange>
          </w:rPr>
          <w:t xml:space="preserve"> </w:t>
        </w:r>
        <w:r w:rsidRPr="0003575E">
          <w:t>(2%</w:t>
        </w:r>
        <w:r w:rsidRPr="0003575E">
          <w:rPr>
            <w:rPrChange w:author="Meagan Cutler" w:date="2024-01-10T18:50:00Z" w:id="9013">
              <w:rPr>
                <w:spacing w:val="-6"/>
              </w:rPr>
            </w:rPrChange>
          </w:rPr>
          <w:t xml:space="preserve"> </w:t>
        </w:r>
        <w:r w:rsidRPr="0003575E">
          <w:t>of</w:t>
        </w:r>
        <w:r w:rsidRPr="0003575E">
          <w:rPr>
            <w:rPrChange w:author="Meagan Cutler" w:date="2024-01-10T18:50:00Z" w:id="9014">
              <w:rPr>
                <w:spacing w:val="-5"/>
              </w:rPr>
            </w:rPrChange>
          </w:rPr>
          <w:t xml:space="preserve"> </w:t>
        </w:r>
        <w:r w:rsidRPr="0003575E">
          <w:t>the</w:t>
        </w:r>
        <w:r w:rsidRPr="0003575E">
          <w:rPr>
            <w:rPrChange w:author="Meagan Cutler" w:date="2024-01-10T18:50:00Z" w:id="9015">
              <w:rPr>
                <w:spacing w:val="-5"/>
              </w:rPr>
            </w:rPrChange>
          </w:rPr>
          <w:t xml:space="preserve"> </w:t>
        </w:r>
        <w:r w:rsidRPr="0003575E">
          <w:t>project</w:t>
        </w:r>
        <w:r w:rsidRPr="0003575E">
          <w:rPr>
            <w:rPrChange w:author="Meagan Cutler" w:date="2024-01-10T18:50:00Z" w:id="9016">
              <w:rPr>
                <w:spacing w:val="-3"/>
              </w:rPr>
            </w:rPrChange>
          </w:rPr>
          <w:t xml:space="preserve"> </w:t>
        </w:r>
        <w:r w:rsidRPr="0003575E">
          <w:t>unit</w:t>
        </w:r>
        <w:r w:rsidRPr="0003575E">
          <w:rPr>
            <w:rPrChange w:author="Meagan Cutler" w:date="2024-01-10T18:50:00Z" w:id="9017">
              <w:rPr>
                <w:spacing w:val="-4"/>
              </w:rPr>
            </w:rPrChange>
          </w:rPr>
          <w:t xml:space="preserve"> </w:t>
        </w:r>
        <w:r w:rsidRPr="0003575E">
          <w:rPr>
            <w:rPrChange w:author="Meagan Cutler" w:date="2024-01-10T18:50:00Z" w:id="9018">
              <w:rPr>
                <w:spacing w:val="-2"/>
              </w:rPr>
            </w:rPrChange>
          </w:rPr>
          <w:t>count).</w:t>
        </w:r>
      </w:ins>
    </w:p>
    <w:p w:rsidRPr="0003575E" w:rsidR="00B15EEE" w:rsidRDefault="00B15EEE" w14:paraId="4E54FD5B" w14:textId="77777777">
      <w:pPr>
        <w:pStyle w:val="ListParagraph"/>
        <w:ind w:left="450"/>
        <w:rPr>
          <w:ins w:author="Gary Huggins" w:date="2023-11-27T15:31:00Z" w:id="9019"/>
          <w:rPrChange w:author="Meagan Cutler" w:date="2024-01-10T18:50:00Z" w:id="9020">
            <w:rPr>
              <w:ins w:author="Gary Huggins" w:date="2023-11-27T15:31:00Z" w:id="9021"/>
              <w:rFonts w:ascii="Symbol" w:hAnsi="Symbol"/>
              <w:sz w:val="24"/>
            </w:rPr>
          </w:rPrChange>
        </w:rPr>
        <w:pPrChange w:author="Meagan Cutler" w:date="2024-01-10T20:03:00Z" w:id="9022">
          <w:pPr>
            <w:pStyle w:val="ListParagraph"/>
            <w:numPr>
              <w:numId w:val="7"/>
            </w:numPr>
            <w:tabs>
              <w:tab w:val="left" w:pos="1160"/>
            </w:tabs>
            <w:spacing w:before="14" w:line="254" w:lineRule="auto"/>
            <w:ind w:right="115" w:hanging="361"/>
            <w:jc w:val="both"/>
          </w:pPr>
        </w:pPrChange>
      </w:pPr>
      <w:ins w:author="Gary Huggins" w:date="2023-11-27T15:31:00Z" w:id="9023">
        <w:r w:rsidRPr="0003575E">
          <w:t>Where</w:t>
        </w:r>
        <w:r w:rsidRPr="0003575E">
          <w:rPr>
            <w:rPrChange w:author="Meagan Cutler" w:date="2024-01-10T18:50:00Z" w:id="9024">
              <w:rPr>
                <w:spacing w:val="-11"/>
              </w:rPr>
            </w:rPrChange>
          </w:rPr>
          <w:t xml:space="preserve"> </w:t>
        </w:r>
        <w:r w:rsidRPr="0003575E">
          <w:t>applicable,</w:t>
        </w:r>
        <w:r w:rsidRPr="0003575E">
          <w:rPr>
            <w:rPrChange w:author="Meagan Cutler" w:date="2024-01-10T18:50:00Z" w:id="9025">
              <w:rPr>
                <w:spacing w:val="-10"/>
              </w:rPr>
            </w:rPrChange>
          </w:rPr>
          <w:t xml:space="preserve"> </w:t>
        </w:r>
        <w:r w:rsidRPr="0003575E">
          <w:t>a</w:t>
        </w:r>
        <w:r w:rsidRPr="0003575E">
          <w:rPr>
            <w:rPrChange w:author="Meagan Cutler" w:date="2024-01-10T18:50:00Z" w:id="9026">
              <w:rPr>
                <w:spacing w:val="-14"/>
              </w:rPr>
            </w:rPrChange>
          </w:rPr>
          <w:t xml:space="preserve"> </w:t>
        </w:r>
        <w:r w:rsidRPr="0003575E">
          <w:t>random</w:t>
        </w:r>
        <w:r w:rsidRPr="0003575E">
          <w:rPr>
            <w:rPrChange w:author="Meagan Cutler" w:date="2024-01-10T18:50:00Z" w:id="9027">
              <w:rPr>
                <w:spacing w:val="-10"/>
              </w:rPr>
            </w:rPrChange>
          </w:rPr>
          <w:t xml:space="preserve"> </w:t>
        </w:r>
        <w:r w:rsidRPr="0003575E">
          <w:t>sample</w:t>
        </w:r>
        <w:r w:rsidRPr="0003575E">
          <w:rPr>
            <w:rPrChange w:author="Meagan Cutler" w:date="2024-01-10T18:50:00Z" w:id="9028">
              <w:rPr>
                <w:spacing w:val="-11"/>
              </w:rPr>
            </w:rPrChange>
          </w:rPr>
          <w:t xml:space="preserve"> </w:t>
        </w:r>
        <w:r w:rsidRPr="0003575E">
          <w:t>of</w:t>
        </w:r>
        <w:r w:rsidRPr="0003575E">
          <w:rPr>
            <w:rPrChange w:author="Meagan Cutler" w:date="2024-01-10T18:50:00Z" w:id="9029">
              <w:rPr>
                <w:spacing w:val="-12"/>
              </w:rPr>
            </w:rPrChange>
          </w:rPr>
          <w:t xml:space="preserve"> </w:t>
        </w:r>
        <w:r w:rsidRPr="0003575E">
          <w:t>5%</w:t>
        </w:r>
        <w:r w:rsidRPr="0003575E">
          <w:rPr>
            <w:rPrChange w:author="Meagan Cutler" w:date="2024-01-10T18:50:00Z" w:id="9030">
              <w:rPr>
                <w:spacing w:val="-13"/>
              </w:rPr>
            </w:rPrChange>
          </w:rPr>
          <w:t xml:space="preserve"> </w:t>
        </w:r>
        <w:r w:rsidRPr="0003575E">
          <w:t>of</w:t>
        </w:r>
        <w:r w:rsidRPr="0003575E">
          <w:rPr>
            <w:rPrChange w:author="Meagan Cutler" w:date="2024-01-10T18:50:00Z" w:id="9031">
              <w:rPr>
                <w:spacing w:val="-12"/>
              </w:rPr>
            </w:rPrChange>
          </w:rPr>
          <w:t xml:space="preserve"> </w:t>
        </w:r>
        <w:r w:rsidRPr="0003575E">
          <w:t>the</w:t>
        </w:r>
        <w:r w:rsidRPr="0003575E">
          <w:rPr>
            <w:rPrChange w:author="Meagan Cutler" w:date="2024-01-10T18:50:00Z" w:id="9032">
              <w:rPr>
                <w:spacing w:val="-11"/>
              </w:rPr>
            </w:rPrChange>
          </w:rPr>
          <w:t xml:space="preserve"> </w:t>
        </w:r>
        <w:r w:rsidRPr="0003575E">
          <w:t>units</w:t>
        </w:r>
        <w:r w:rsidRPr="0003575E">
          <w:rPr>
            <w:rPrChange w:author="Meagan Cutler" w:date="2024-01-10T18:50:00Z" w:id="9033">
              <w:rPr>
                <w:spacing w:val="-11"/>
              </w:rPr>
            </w:rPrChange>
          </w:rPr>
          <w:t xml:space="preserve"> </w:t>
        </w:r>
        <w:r w:rsidRPr="0003575E">
          <w:t>required</w:t>
        </w:r>
        <w:r w:rsidRPr="0003575E">
          <w:rPr>
            <w:rPrChange w:author="Meagan Cutler" w:date="2024-01-10T18:50:00Z" w:id="9034">
              <w:rPr>
                <w:spacing w:val="-14"/>
              </w:rPr>
            </w:rPrChange>
          </w:rPr>
          <w:t xml:space="preserve"> </w:t>
        </w:r>
        <w:r w:rsidRPr="0003575E">
          <w:t>to</w:t>
        </w:r>
        <w:r w:rsidRPr="0003575E">
          <w:rPr>
            <w:rPrChange w:author="Meagan Cutler" w:date="2024-01-10T18:50:00Z" w:id="9035">
              <w:rPr>
                <w:spacing w:val="-14"/>
              </w:rPr>
            </w:rPrChange>
          </w:rPr>
          <w:t xml:space="preserve"> </w:t>
        </w:r>
        <w:r w:rsidRPr="0003575E">
          <w:t>comply</w:t>
        </w:r>
        <w:r w:rsidRPr="0003575E">
          <w:rPr>
            <w:rPrChange w:author="Meagan Cutler" w:date="2024-01-10T18:50:00Z" w:id="9036">
              <w:rPr>
                <w:spacing w:val="-13"/>
              </w:rPr>
            </w:rPrChange>
          </w:rPr>
          <w:t xml:space="preserve"> </w:t>
        </w:r>
        <w:r w:rsidRPr="0003575E">
          <w:t>with</w:t>
        </w:r>
        <w:r w:rsidRPr="0003575E">
          <w:rPr>
            <w:rPrChange w:author="Meagan Cutler" w:date="2024-01-10T18:50:00Z" w:id="9037">
              <w:rPr>
                <w:spacing w:val="-11"/>
              </w:rPr>
            </w:rPrChange>
          </w:rPr>
          <w:t xml:space="preserve"> </w:t>
        </w:r>
        <w:r w:rsidRPr="0003575E">
          <w:t>the</w:t>
        </w:r>
        <w:r w:rsidRPr="0003575E">
          <w:rPr>
            <w:rPrChange w:author="Meagan Cutler" w:date="2024-01-10T18:50:00Z" w:id="9038">
              <w:rPr>
                <w:spacing w:val="-14"/>
              </w:rPr>
            </w:rPrChange>
          </w:rPr>
          <w:t xml:space="preserve"> </w:t>
        </w:r>
        <w:r w:rsidRPr="0003575E">
          <w:t>Federal Fair Housing Amendments Act.</w:t>
        </w:r>
      </w:ins>
    </w:p>
    <w:p w:rsidRPr="0003575E" w:rsidR="00B15EEE" w:rsidRDefault="00B15EEE" w14:paraId="2D885F4E" w14:textId="77777777">
      <w:pPr>
        <w:pStyle w:val="ListParagraph"/>
        <w:ind w:left="450"/>
        <w:rPr>
          <w:ins w:author="Gary Huggins" w:date="2023-11-27T15:31:00Z" w:id="9039"/>
          <w:rPrChange w:author="Meagan Cutler" w:date="2024-01-10T18:50:00Z" w:id="9040">
            <w:rPr>
              <w:ins w:author="Gary Huggins" w:date="2023-11-27T15:31:00Z" w:id="9041"/>
              <w:rFonts w:ascii="Symbol" w:hAnsi="Symbol"/>
              <w:sz w:val="24"/>
            </w:rPr>
          </w:rPrChange>
        </w:rPr>
        <w:pPrChange w:author="Meagan Cutler" w:date="2024-01-10T20:03:00Z" w:id="9042">
          <w:pPr>
            <w:pStyle w:val="ListParagraph"/>
            <w:numPr>
              <w:numId w:val="7"/>
            </w:numPr>
            <w:tabs>
              <w:tab w:val="left" w:pos="1160"/>
            </w:tabs>
            <w:spacing w:before="1"/>
            <w:ind w:hanging="361"/>
            <w:jc w:val="both"/>
          </w:pPr>
        </w:pPrChange>
      </w:pPr>
      <w:ins w:author="Gary Huggins" w:date="2023-11-27T15:31:00Z" w:id="9043">
        <w:r w:rsidRPr="0003575E">
          <w:t>Overall</w:t>
        </w:r>
        <w:r w:rsidRPr="0003575E">
          <w:rPr>
            <w:rPrChange w:author="Meagan Cutler" w:date="2024-01-10T18:50:00Z" w:id="9044">
              <w:rPr>
                <w:spacing w:val="-5"/>
              </w:rPr>
            </w:rPrChange>
          </w:rPr>
          <w:t xml:space="preserve"> </w:t>
        </w:r>
        <w:r w:rsidRPr="0003575E">
          <w:t>review</w:t>
        </w:r>
        <w:r w:rsidRPr="0003575E">
          <w:rPr>
            <w:rPrChange w:author="Meagan Cutler" w:date="2024-01-10T18:50:00Z" w:id="9045">
              <w:rPr>
                <w:spacing w:val="-2"/>
              </w:rPr>
            </w:rPrChange>
          </w:rPr>
          <w:t xml:space="preserve"> </w:t>
        </w:r>
        <w:r w:rsidRPr="0003575E">
          <w:t>of</w:t>
        </w:r>
        <w:r w:rsidRPr="0003575E">
          <w:rPr>
            <w:rPrChange w:author="Meagan Cutler" w:date="2024-01-10T18:50:00Z" w:id="9046">
              <w:rPr>
                <w:spacing w:val="-2"/>
              </w:rPr>
            </w:rPrChange>
          </w:rPr>
          <w:t xml:space="preserve"> </w:t>
        </w:r>
        <w:r w:rsidRPr="0003575E">
          <w:t>the</w:t>
        </w:r>
        <w:r w:rsidRPr="0003575E">
          <w:rPr>
            <w:rPrChange w:author="Meagan Cutler" w:date="2024-01-10T18:50:00Z" w:id="9047">
              <w:rPr>
                <w:spacing w:val="-4"/>
              </w:rPr>
            </w:rPrChange>
          </w:rPr>
          <w:t xml:space="preserve"> </w:t>
        </w:r>
        <w:r w:rsidRPr="0003575E">
          <w:t>site</w:t>
        </w:r>
        <w:r w:rsidRPr="0003575E">
          <w:rPr>
            <w:rPrChange w:author="Meagan Cutler" w:date="2024-01-10T18:50:00Z" w:id="9048">
              <w:rPr>
                <w:spacing w:val="-4"/>
              </w:rPr>
            </w:rPrChange>
          </w:rPr>
          <w:t xml:space="preserve"> </w:t>
        </w:r>
        <w:r w:rsidRPr="0003575E">
          <w:t xml:space="preserve">for </w:t>
        </w:r>
        <w:r w:rsidRPr="0003575E">
          <w:rPr>
            <w:rPrChange w:author="Meagan Cutler" w:date="2024-01-10T18:50:00Z" w:id="9049">
              <w:rPr>
                <w:spacing w:val="-2"/>
              </w:rPr>
            </w:rPrChange>
          </w:rPr>
          <w:t>accessibility.</w:t>
        </w:r>
      </w:ins>
    </w:p>
    <w:p w:rsidRPr="009A4BE3" w:rsidR="00B15EEE" w:rsidRDefault="00B15EEE" w14:paraId="63BD059B" w14:textId="77777777">
      <w:pPr>
        <w:rPr>
          <w:ins w:author="Gary Huggins" w:date="2023-11-27T15:31:00Z" w:id="9050"/>
          <w:rPrChange w:author="Meagan Cutler" w:date="2024-01-09T16:02:00Z" w:id="9051">
            <w:rPr>
              <w:ins w:author="Gary Huggins" w:date="2023-11-27T15:31:00Z" w:id="9052"/>
              <w:sz w:val="39"/>
            </w:rPr>
          </w:rPrChange>
        </w:rPr>
        <w:pPrChange w:author="Meagan Cutler" w:date="2024-01-10T20:03:00Z" w:id="9053">
          <w:pPr>
            <w:pStyle w:val="BodyText"/>
          </w:pPr>
        </w:pPrChange>
      </w:pPr>
    </w:p>
    <w:p w:rsidRPr="009A4BE3" w:rsidR="00B15EEE" w:rsidRDefault="00B15EEE" w14:paraId="658CF614" w14:textId="77777777">
      <w:pPr>
        <w:rPr>
          <w:ins w:author="Gary Huggins" w:date="2023-11-27T15:31:00Z" w:id="9054"/>
        </w:rPr>
        <w:pPrChange w:author="Meagan Cutler" w:date="2024-01-10T20:05:00Z" w:id="9055">
          <w:pPr>
            <w:pStyle w:val="BodyText"/>
            <w:ind w:left="440"/>
          </w:pPr>
        </w:pPrChange>
      </w:pPr>
      <w:ins w:author="Gary Huggins" w:date="2023-11-27T15:31:00Z" w:id="9056">
        <w:r w:rsidRPr="009A4BE3">
          <w:rPr>
            <w:b/>
          </w:rPr>
          <w:t>Reporting:</w:t>
        </w:r>
        <w:r w:rsidRPr="009A4BE3">
          <w:rPr>
            <w:b/>
            <w:spacing w:val="51"/>
          </w:rPr>
          <w:t xml:space="preserve"> </w:t>
        </w:r>
        <w:r w:rsidRPr="009A4BE3">
          <w:t>Include</w:t>
        </w:r>
        <w:r w:rsidRPr="009A4BE3">
          <w:rPr>
            <w:spacing w:val="-7"/>
          </w:rPr>
          <w:t xml:space="preserve"> </w:t>
        </w:r>
        <w:r w:rsidRPr="009A4BE3">
          <w:t>the</w:t>
        </w:r>
        <w:r w:rsidRPr="009A4BE3">
          <w:rPr>
            <w:spacing w:val="-6"/>
          </w:rPr>
          <w:t xml:space="preserve"> </w:t>
        </w:r>
        <w:r w:rsidRPr="009A4BE3">
          <w:t>following</w:t>
        </w:r>
        <w:r w:rsidRPr="009A4BE3">
          <w:rPr>
            <w:spacing w:val="-5"/>
          </w:rPr>
          <w:t xml:space="preserve"> </w:t>
        </w:r>
        <w:r w:rsidRPr="009A4BE3">
          <w:t>minimum</w:t>
        </w:r>
        <w:r w:rsidRPr="009A4BE3">
          <w:rPr>
            <w:spacing w:val="-3"/>
          </w:rPr>
          <w:t xml:space="preserve"> </w:t>
        </w:r>
        <w:r w:rsidRPr="009A4BE3">
          <w:t>standards</w:t>
        </w:r>
        <w:r w:rsidRPr="009A4BE3">
          <w:rPr>
            <w:spacing w:val="-4"/>
          </w:rPr>
          <w:t xml:space="preserve"> </w:t>
        </w:r>
        <w:r w:rsidRPr="009A4BE3">
          <w:t>in</w:t>
        </w:r>
        <w:r w:rsidRPr="009A4BE3">
          <w:rPr>
            <w:spacing w:val="-7"/>
          </w:rPr>
          <w:t xml:space="preserve"> </w:t>
        </w:r>
        <w:r w:rsidRPr="009A4BE3">
          <w:t>the</w:t>
        </w:r>
        <w:r w:rsidRPr="009A4BE3">
          <w:rPr>
            <w:spacing w:val="-6"/>
          </w:rPr>
          <w:t xml:space="preserve"> </w:t>
        </w:r>
        <w:r w:rsidRPr="009A4BE3">
          <w:rPr>
            <w:spacing w:val="-2"/>
          </w:rPr>
          <w:t>report:</w:t>
        </w:r>
      </w:ins>
    </w:p>
    <w:p w:rsidRPr="002472B5" w:rsidR="00B15EEE" w:rsidRDefault="00B15EEE" w14:paraId="6BC9573F" w14:textId="77777777">
      <w:pPr>
        <w:pStyle w:val="ListParagraph"/>
        <w:ind w:left="450"/>
        <w:rPr>
          <w:ins w:author="Gary Huggins" w:date="2023-11-27T15:31:00Z" w:id="9057"/>
          <w:rPrChange w:author="Meagan Cutler" w:date="2024-01-10T18:46:00Z" w:id="9058">
            <w:rPr>
              <w:ins w:author="Gary Huggins" w:date="2023-11-27T15:31:00Z" w:id="9059"/>
              <w:rFonts w:ascii="Symbol" w:hAnsi="Symbol"/>
              <w:sz w:val="24"/>
            </w:rPr>
          </w:rPrChange>
        </w:rPr>
        <w:pPrChange w:author="Meagan Cutler" w:date="2024-01-10T20:05:00Z" w:id="9060">
          <w:pPr>
            <w:pStyle w:val="ListParagraph"/>
            <w:numPr>
              <w:numId w:val="7"/>
            </w:numPr>
            <w:tabs>
              <w:tab w:val="left" w:pos="1159"/>
              <w:tab w:val="left" w:pos="1160"/>
            </w:tabs>
            <w:spacing w:before="2"/>
            <w:ind w:hanging="361"/>
          </w:pPr>
        </w:pPrChange>
      </w:pPr>
      <w:ins w:author="Gary Huggins" w:date="2023-11-27T15:31:00Z" w:id="9061">
        <w:r w:rsidRPr="002472B5">
          <w:t>Identify</w:t>
        </w:r>
        <w:r w:rsidRPr="002472B5">
          <w:rPr>
            <w:rPrChange w:author="Meagan Cutler" w:date="2024-01-10T18:46:00Z" w:id="9062">
              <w:rPr>
                <w:spacing w:val="-10"/>
              </w:rPr>
            </w:rPrChange>
          </w:rPr>
          <w:t xml:space="preserve"> </w:t>
        </w:r>
        <w:r w:rsidRPr="002472B5">
          <w:t>all</w:t>
        </w:r>
        <w:r w:rsidRPr="002472B5">
          <w:rPr>
            <w:rPrChange w:author="Meagan Cutler" w:date="2024-01-10T18:46:00Z" w:id="9063">
              <w:rPr>
                <w:spacing w:val="-6"/>
              </w:rPr>
            </w:rPrChange>
          </w:rPr>
          <w:t xml:space="preserve"> </w:t>
        </w:r>
        <w:r w:rsidRPr="002472B5">
          <w:t>applicable</w:t>
        </w:r>
        <w:r w:rsidRPr="002472B5">
          <w:rPr>
            <w:rPrChange w:author="Meagan Cutler" w:date="2024-01-10T18:46:00Z" w:id="9064">
              <w:rPr>
                <w:spacing w:val="-5"/>
              </w:rPr>
            </w:rPrChange>
          </w:rPr>
          <w:t xml:space="preserve"> </w:t>
        </w:r>
        <w:r w:rsidRPr="002472B5">
          <w:t>federal,</w:t>
        </w:r>
        <w:r w:rsidRPr="002472B5">
          <w:rPr>
            <w:rPrChange w:author="Meagan Cutler" w:date="2024-01-10T18:46:00Z" w:id="9065">
              <w:rPr>
                <w:spacing w:val="-4"/>
              </w:rPr>
            </w:rPrChange>
          </w:rPr>
          <w:t xml:space="preserve"> </w:t>
        </w:r>
        <w:r w:rsidRPr="002472B5">
          <w:t>state,</w:t>
        </w:r>
        <w:r w:rsidRPr="002472B5">
          <w:rPr>
            <w:rPrChange w:author="Meagan Cutler" w:date="2024-01-10T18:46:00Z" w:id="9066">
              <w:rPr>
                <w:spacing w:val="-6"/>
              </w:rPr>
            </w:rPrChange>
          </w:rPr>
          <w:t xml:space="preserve"> </w:t>
        </w:r>
        <w:r w:rsidRPr="002472B5">
          <w:t>and</w:t>
        </w:r>
        <w:r w:rsidRPr="002472B5">
          <w:rPr>
            <w:rPrChange w:author="Meagan Cutler" w:date="2024-01-10T18:46:00Z" w:id="9067">
              <w:rPr>
                <w:spacing w:val="-5"/>
              </w:rPr>
            </w:rPrChange>
          </w:rPr>
          <w:t xml:space="preserve"> </w:t>
        </w:r>
        <w:r w:rsidRPr="002472B5">
          <w:t>agency</w:t>
        </w:r>
        <w:r w:rsidRPr="002472B5">
          <w:rPr>
            <w:rPrChange w:author="Meagan Cutler" w:date="2024-01-10T18:46:00Z" w:id="9068">
              <w:rPr>
                <w:spacing w:val="-8"/>
              </w:rPr>
            </w:rPrChange>
          </w:rPr>
          <w:t xml:space="preserve"> </w:t>
        </w:r>
        <w:r w:rsidRPr="002472B5">
          <w:t>accessibility</w:t>
        </w:r>
        <w:r w:rsidRPr="002472B5">
          <w:rPr>
            <w:rPrChange w:author="Meagan Cutler" w:date="2024-01-10T18:46:00Z" w:id="9069">
              <w:rPr>
                <w:spacing w:val="-4"/>
              </w:rPr>
            </w:rPrChange>
          </w:rPr>
          <w:t xml:space="preserve"> </w:t>
        </w:r>
        <w:r w:rsidRPr="002472B5">
          <w:t>laws</w:t>
        </w:r>
        <w:r w:rsidRPr="002472B5">
          <w:rPr>
            <w:rPrChange w:author="Meagan Cutler" w:date="2024-01-10T18:46:00Z" w:id="9070">
              <w:rPr>
                <w:spacing w:val="-5"/>
              </w:rPr>
            </w:rPrChange>
          </w:rPr>
          <w:t xml:space="preserve"> </w:t>
        </w:r>
        <w:r w:rsidRPr="002472B5">
          <w:t>and</w:t>
        </w:r>
        <w:r w:rsidRPr="002472B5">
          <w:rPr>
            <w:rPrChange w:author="Meagan Cutler" w:date="2024-01-10T18:46:00Z" w:id="9071">
              <w:rPr>
                <w:spacing w:val="-7"/>
              </w:rPr>
            </w:rPrChange>
          </w:rPr>
          <w:t xml:space="preserve"> </w:t>
        </w:r>
        <w:r w:rsidRPr="002472B5">
          <w:rPr>
            <w:rPrChange w:author="Meagan Cutler" w:date="2024-01-10T18:46:00Z" w:id="9072">
              <w:rPr>
                <w:spacing w:val="-2"/>
              </w:rPr>
            </w:rPrChange>
          </w:rPr>
          <w:t>requirements.</w:t>
        </w:r>
      </w:ins>
    </w:p>
    <w:p w:rsidRPr="002472B5" w:rsidR="00B15EEE" w:rsidRDefault="00B15EEE" w14:paraId="26250100" w14:textId="77777777">
      <w:pPr>
        <w:pStyle w:val="ListParagraph"/>
        <w:ind w:left="450"/>
        <w:rPr>
          <w:ins w:author="Gary Huggins" w:date="2023-11-27T15:31:00Z" w:id="9073"/>
          <w:rPrChange w:author="Meagan Cutler" w:date="2024-01-10T18:46:00Z" w:id="9074">
            <w:rPr>
              <w:ins w:author="Gary Huggins" w:date="2023-11-27T15:31:00Z" w:id="9075"/>
              <w:rFonts w:ascii="Symbol" w:hAnsi="Symbol"/>
              <w:sz w:val="24"/>
            </w:rPr>
          </w:rPrChange>
        </w:rPr>
        <w:pPrChange w:author="Meagan Cutler" w:date="2024-01-10T20:05:00Z" w:id="9076">
          <w:pPr>
            <w:pStyle w:val="ListParagraph"/>
            <w:numPr>
              <w:numId w:val="7"/>
            </w:numPr>
            <w:tabs>
              <w:tab w:val="left" w:pos="1159"/>
              <w:tab w:val="left" w:pos="1160"/>
            </w:tabs>
            <w:spacing w:before="14"/>
            <w:ind w:hanging="361"/>
          </w:pPr>
        </w:pPrChange>
      </w:pPr>
      <w:ins w:author="Gary Huggins" w:date="2023-11-27T15:31:00Z" w:id="9077">
        <w:r w:rsidRPr="002472B5">
          <w:t>Information</w:t>
        </w:r>
        <w:r w:rsidRPr="002472B5">
          <w:rPr>
            <w:rPrChange w:author="Meagan Cutler" w:date="2024-01-10T18:46:00Z" w:id="9078">
              <w:rPr>
                <w:spacing w:val="-8"/>
              </w:rPr>
            </w:rPrChange>
          </w:rPr>
          <w:t xml:space="preserve"> </w:t>
        </w:r>
        <w:r w:rsidRPr="002472B5">
          <w:t>outlined</w:t>
        </w:r>
        <w:r w:rsidRPr="002472B5">
          <w:rPr>
            <w:rPrChange w:author="Meagan Cutler" w:date="2024-01-10T18:46:00Z" w:id="9079">
              <w:rPr>
                <w:spacing w:val="-6"/>
              </w:rPr>
            </w:rPrChange>
          </w:rPr>
          <w:t xml:space="preserve"> </w:t>
        </w:r>
        <w:r w:rsidRPr="002472B5">
          <w:t>in</w:t>
        </w:r>
        <w:r w:rsidRPr="002472B5">
          <w:rPr>
            <w:rPrChange w:author="Meagan Cutler" w:date="2024-01-10T18:46:00Z" w:id="9080">
              <w:rPr>
                <w:spacing w:val="-6"/>
              </w:rPr>
            </w:rPrChange>
          </w:rPr>
          <w:t xml:space="preserve"> </w:t>
        </w:r>
        <w:r w:rsidRPr="002472B5">
          <w:t>the</w:t>
        </w:r>
        <w:r w:rsidRPr="002472B5">
          <w:rPr>
            <w:rPrChange w:author="Meagan Cutler" w:date="2024-01-10T18:46:00Z" w:id="9081">
              <w:rPr>
                <w:spacing w:val="-6"/>
              </w:rPr>
            </w:rPrChange>
          </w:rPr>
          <w:t xml:space="preserve"> </w:t>
        </w:r>
        <w:r w:rsidRPr="002472B5">
          <w:t>Appendix</w:t>
        </w:r>
        <w:r w:rsidRPr="002472B5">
          <w:rPr>
            <w:rPrChange w:author="Meagan Cutler" w:date="2024-01-10T18:46:00Z" w:id="9082">
              <w:rPr>
                <w:spacing w:val="-4"/>
              </w:rPr>
            </w:rPrChange>
          </w:rPr>
          <w:t xml:space="preserve"> </w:t>
        </w:r>
        <w:r w:rsidRPr="002472B5">
          <w:t>I</w:t>
        </w:r>
        <w:r w:rsidRPr="002472B5">
          <w:rPr>
            <w:rPrChange w:author="Meagan Cutler" w:date="2024-01-10T18:46:00Z" w:id="9083">
              <w:rPr>
                <w:spacing w:val="-6"/>
              </w:rPr>
            </w:rPrChange>
          </w:rPr>
          <w:t xml:space="preserve"> </w:t>
        </w:r>
        <w:r w:rsidRPr="002472B5">
          <w:t>DCA</w:t>
        </w:r>
        <w:r w:rsidRPr="002472B5">
          <w:rPr>
            <w:rPrChange w:author="Meagan Cutler" w:date="2024-01-10T18:46:00Z" w:id="9084">
              <w:rPr>
                <w:spacing w:val="-5"/>
              </w:rPr>
            </w:rPrChange>
          </w:rPr>
          <w:t xml:space="preserve"> </w:t>
        </w:r>
        <w:del w:author="Meagan Cutler" w:date="2024-01-09T16:22:00Z" w:id="9085">
          <w:r w:rsidRPr="002472B5" w:rsidDel="00D32A08">
            <w:delText>"</w:delText>
          </w:r>
        </w:del>
        <w:r w:rsidRPr="002472B5">
          <w:t>Final</w:t>
        </w:r>
        <w:r w:rsidRPr="002472B5">
          <w:rPr>
            <w:rPrChange w:author="Meagan Cutler" w:date="2024-01-10T18:46:00Z" w:id="9086">
              <w:rPr>
                <w:spacing w:val="-9"/>
              </w:rPr>
            </w:rPrChange>
          </w:rPr>
          <w:t xml:space="preserve"> </w:t>
        </w:r>
        <w:r w:rsidRPr="002472B5">
          <w:t>Accessibility</w:t>
        </w:r>
        <w:r w:rsidRPr="002472B5">
          <w:rPr>
            <w:rPrChange w:author="Meagan Cutler" w:date="2024-01-10T18:46:00Z" w:id="9087">
              <w:rPr>
                <w:spacing w:val="-4"/>
              </w:rPr>
            </w:rPrChange>
          </w:rPr>
          <w:t xml:space="preserve"> </w:t>
        </w:r>
        <w:r w:rsidRPr="002472B5">
          <w:t>Inspection</w:t>
        </w:r>
        <w:r w:rsidRPr="002472B5">
          <w:rPr>
            <w:rPrChange w:author="Meagan Cutler" w:date="2024-01-10T18:46:00Z" w:id="9088">
              <w:rPr>
                <w:spacing w:val="-7"/>
              </w:rPr>
            </w:rPrChange>
          </w:rPr>
          <w:t xml:space="preserve"> </w:t>
        </w:r>
        <w:r w:rsidRPr="002472B5">
          <w:rPr>
            <w:rPrChange w:author="Meagan Cutler" w:date="2024-01-10T18:46:00Z" w:id="9089">
              <w:rPr>
                <w:spacing w:val="-2"/>
              </w:rPr>
            </w:rPrChange>
          </w:rPr>
          <w:t>Checklist</w:t>
        </w:r>
        <w:del w:author="Meagan Cutler" w:date="2024-01-09T16:22:00Z" w:id="9090">
          <w:r w:rsidRPr="002472B5" w:rsidDel="00D32A08">
            <w:rPr>
              <w:rPrChange w:author="Meagan Cutler" w:date="2024-01-10T18:46:00Z" w:id="9091">
                <w:rPr>
                  <w:spacing w:val="-2"/>
                </w:rPr>
              </w:rPrChange>
            </w:rPr>
            <w:delText>"</w:delText>
          </w:r>
        </w:del>
        <w:r w:rsidRPr="002472B5">
          <w:rPr>
            <w:rPrChange w:author="Meagan Cutler" w:date="2024-01-10T18:46:00Z" w:id="9092">
              <w:rPr>
                <w:spacing w:val="-2"/>
              </w:rPr>
            </w:rPrChange>
          </w:rPr>
          <w:t>.</w:t>
        </w:r>
      </w:ins>
    </w:p>
    <w:p w:rsidRPr="002472B5" w:rsidR="00B15EEE" w:rsidRDefault="00B15EEE" w14:paraId="74A4333D" w14:textId="77777777">
      <w:pPr>
        <w:pStyle w:val="ListParagraph"/>
        <w:ind w:left="450"/>
        <w:rPr>
          <w:ins w:author="Gary Huggins" w:date="2023-11-27T15:31:00Z" w:id="9093"/>
          <w:rPrChange w:author="Meagan Cutler" w:date="2024-01-10T18:46:00Z" w:id="9094">
            <w:rPr>
              <w:ins w:author="Gary Huggins" w:date="2023-11-27T15:31:00Z" w:id="9095"/>
              <w:rFonts w:ascii="Symbol" w:hAnsi="Symbol"/>
              <w:sz w:val="24"/>
            </w:rPr>
          </w:rPrChange>
        </w:rPr>
        <w:pPrChange w:author="Meagan Cutler" w:date="2024-01-10T20:05:00Z" w:id="9096">
          <w:pPr>
            <w:pStyle w:val="ListParagraph"/>
            <w:numPr>
              <w:numId w:val="7"/>
            </w:numPr>
            <w:tabs>
              <w:tab w:val="left" w:pos="1159"/>
              <w:tab w:val="left" w:pos="1160"/>
            </w:tabs>
            <w:spacing w:before="13" w:line="254" w:lineRule="auto"/>
            <w:ind w:right="117" w:hanging="361"/>
          </w:pPr>
        </w:pPrChange>
      </w:pPr>
      <w:ins w:author="Gary Huggins" w:date="2023-11-27T15:31:00Z" w:id="9097">
        <w:r w:rsidRPr="002472B5">
          <w:t>Details</w:t>
        </w:r>
        <w:r w:rsidRPr="002472B5">
          <w:rPr>
            <w:rPrChange w:author="Meagan Cutler" w:date="2024-01-10T18:46:00Z" w:id="9098">
              <w:rPr>
                <w:spacing w:val="40"/>
              </w:rPr>
            </w:rPrChange>
          </w:rPr>
          <w:t xml:space="preserve"> </w:t>
        </w:r>
        <w:r w:rsidRPr="002472B5">
          <w:t>on</w:t>
        </w:r>
        <w:r w:rsidRPr="002472B5">
          <w:rPr>
            <w:rPrChange w:author="Meagan Cutler" w:date="2024-01-10T18:46:00Z" w:id="9099">
              <w:rPr>
                <w:spacing w:val="40"/>
              </w:rPr>
            </w:rPrChange>
          </w:rPr>
          <w:t xml:space="preserve"> </w:t>
        </w:r>
        <w:r w:rsidRPr="002472B5">
          <w:t>all</w:t>
        </w:r>
        <w:r w:rsidRPr="002472B5">
          <w:rPr>
            <w:rPrChange w:author="Meagan Cutler" w:date="2024-01-10T18:46:00Z" w:id="9100">
              <w:rPr>
                <w:spacing w:val="40"/>
              </w:rPr>
            </w:rPrChange>
          </w:rPr>
          <w:t xml:space="preserve"> </w:t>
        </w:r>
        <w:r w:rsidRPr="002472B5">
          <w:t>areas</w:t>
        </w:r>
        <w:r w:rsidRPr="002472B5">
          <w:rPr>
            <w:rPrChange w:author="Meagan Cutler" w:date="2024-01-10T18:46:00Z" w:id="9101">
              <w:rPr>
                <w:spacing w:val="40"/>
              </w:rPr>
            </w:rPrChange>
          </w:rPr>
          <w:t xml:space="preserve"> </w:t>
        </w:r>
        <w:r w:rsidRPr="002472B5">
          <w:t>of</w:t>
        </w:r>
        <w:r w:rsidRPr="002472B5">
          <w:rPr>
            <w:rPrChange w:author="Meagan Cutler" w:date="2024-01-10T18:46:00Z" w:id="9102">
              <w:rPr>
                <w:spacing w:val="40"/>
              </w:rPr>
            </w:rPrChange>
          </w:rPr>
          <w:t xml:space="preserve"> </w:t>
        </w:r>
        <w:r w:rsidRPr="002472B5">
          <w:t>inconsistencies,</w:t>
        </w:r>
        <w:r w:rsidRPr="002472B5">
          <w:rPr>
            <w:rPrChange w:author="Meagan Cutler" w:date="2024-01-10T18:46:00Z" w:id="9103">
              <w:rPr>
                <w:spacing w:val="40"/>
              </w:rPr>
            </w:rPrChange>
          </w:rPr>
          <w:t xml:space="preserve"> </w:t>
        </w:r>
        <w:r w:rsidRPr="002472B5">
          <w:t>including</w:t>
        </w:r>
        <w:r w:rsidRPr="002472B5">
          <w:rPr>
            <w:rPrChange w:author="Meagan Cutler" w:date="2024-01-10T18:46:00Z" w:id="9104">
              <w:rPr>
                <w:spacing w:val="40"/>
              </w:rPr>
            </w:rPrChange>
          </w:rPr>
          <w:t xml:space="preserve"> </w:t>
        </w:r>
        <w:r w:rsidRPr="002472B5">
          <w:t>areas</w:t>
        </w:r>
        <w:r w:rsidRPr="002472B5">
          <w:rPr>
            <w:rPrChange w:author="Meagan Cutler" w:date="2024-01-10T18:46:00Z" w:id="9105">
              <w:rPr>
                <w:spacing w:val="40"/>
              </w:rPr>
            </w:rPrChange>
          </w:rPr>
          <w:t xml:space="preserve"> </w:t>
        </w:r>
        <w:r w:rsidRPr="002472B5">
          <w:t>where</w:t>
        </w:r>
        <w:r w:rsidRPr="002472B5">
          <w:rPr>
            <w:rPrChange w:author="Meagan Cutler" w:date="2024-01-10T18:46:00Z" w:id="9106">
              <w:rPr>
                <w:spacing w:val="40"/>
              </w:rPr>
            </w:rPrChange>
          </w:rPr>
          <w:t xml:space="preserve"> </w:t>
        </w:r>
        <w:r w:rsidRPr="002472B5">
          <w:t>the</w:t>
        </w:r>
        <w:r w:rsidRPr="002472B5">
          <w:rPr>
            <w:rPrChange w:author="Meagan Cutler" w:date="2024-01-10T18:46:00Z" w:id="9107">
              <w:rPr>
                <w:spacing w:val="40"/>
              </w:rPr>
            </w:rPrChange>
          </w:rPr>
          <w:t xml:space="preserve"> </w:t>
        </w:r>
        <w:r w:rsidRPr="002472B5">
          <w:t>project</w:t>
        </w:r>
        <w:r w:rsidRPr="002472B5">
          <w:rPr>
            <w:rPrChange w:author="Meagan Cutler" w:date="2024-01-10T18:46:00Z" w:id="9108">
              <w:rPr>
                <w:spacing w:val="40"/>
              </w:rPr>
            </w:rPrChange>
          </w:rPr>
          <w:t xml:space="preserve"> </w:t>
        </w:r>
        <w:r w:rsidRPr="002472B5">
          <w:t>is</w:t>
        </w:r>
        <w:r w:rsidRPr="002472B5">
          <w:rPr>
            <w:rPrChange w:author="Meagan Cutler" w:date="2024-01-10T18:46:00Z" w:id="9109">
              <w:rPr>
                <w:spacing w:val="40"/>
              </w:rPr>
            </w:rPrChange>
          </w:rPr>
          <w:t xml:space="preserve"> </w:t>
        </w:r>
        <w:r w:rsidRPr="002472B5">
          <w:t>out</w:t>
        </w:r>
        <w:r w:rsidRPr="002472B5">
          <w:rPr>
            <w:rPrChange w:author="Meagan Cutler" w:date="2024-01-10T18:46:00Z" w:id="9110">
              <w:rPr>
                <w:spacing w:val="40"/>
              </w:rPr>
            </w:rPrChange>
          </w:rPr>
          <w:t xml:space="preserve"> </w:t>
        </w:r>
        <w:r w:rsidRPr="002472B5">
          <w:t>of</w:t>
        </w:r>
        <w:r w:rsidRPr="002472B5">
          <w:rPr>
            <w:rPrChange w:author="Meagan Cutler" w:date="2024-01-10T18:46:00Z" w:id="9111">
              <w:rPr>
                <w:spacing w:val="40"/>
              </w:rPr>
            </w:rPrChange>
          </w:rPr>
          <w:t xml:space="preserve"> </w:t>
        </w:r>
        <w:r w:rsidRPr="002472B5">
          <w:t>compliance with federal and state laws and regulations.</w:t>
        </w:r>
      </w:ins>
    </w:p>
    <w:p w:rsidRPr="002472B5" w:rsidR="00B15EEE" w:rsidRDefault="00B15EEE" w14:paraId="5A4EADFC" w14:textId="77777777">
      <w:pPr>
        <w:pStyle w:val="ListParagraph"/>
        <w:ind w:left="450"/>
        <w:rPr>
          <w:ins w:author="Gary Huggins" w:date="2023-11-27T15:31:00Z" w:id="9112"/>
          <w:rPrChange w:author="Meagan Cutler" w:date="2024-01-10T18:46:00Z" w:id="9113">
            <w:rPr>
              <w:ins w:author="Gary Huggins" w:date="2023-11-27T15:31:00Z" w:id="9114"/>
              <w:rFonts w:ascii="Symbol" w:hAnsi="Symbol"/>
              <w:sz w:val="24"/>
            </w:rPr>
          </w:rPrChange>
        </w:rPr>
        <w:pPrChange w:author="Meagan Cutler" w:date="2024-01-10T20:05:00Z" w:id="9115">
          <w:pPr>
            <w:pStyle w:val="ListParagraph"/>
            <w:numPr>
              <w:numId w:val="7"/>
            </w:numPr>
            <w:tabs>
              <w:tab w:val="left" w:pos="1159"/>
              <w:tab w:val="left" w:pos="1160"/>
            </w:tabs>
            <w:spacing w:before="1" w:line="254" w:lineRule="auto"/>
            <w:ind w:right="115" w:hanging="361"/>
          </w:pPr>
        </w:pPrChange>
      </w:pPr>
      <w:ins w:author="Gary Huggins" w:date="2023-11-27T15:31:00Z" w:id="9116">
        <w:r w:rsidRPr="002472B5">
          <w:t>Recommendations</w:t>
        </w:r>
        <w:r w:rsidRPr="002472B5">
          <w:rPr>
            <w:rPrChange w:author="Meagan Cutler" w:date="2024-01-10T18:46:00Z" w:id="9117">
              <w:rPr>
                <w:spacing w:val="-12"/>
              </w:rPr>
            </w:rPrChange>
          </w:rPr>
          <w:t xml:space="preserve"> </w:t>
        </w:r>
        <w:r w:rsidRPr="002472B5">
          <w:t>that</w:t>
        </w:r>
        <w:r w:rsidRPr="002472B5">
          <w:rPr>
            <w:rPrChange w:author="Meagan Cutler" w:date="2024-01-10T18:46:00Z" w:id="9118">
              <w:rPr>
                <w:spacing w:val="-13"/>
              </w:rPr>
            </w:rPrChange>
          </w:rPr>
          <w:t xml:space="preserve"> </w:t>
        </w:r>
        <w:r w:rsidRPr="002472B5">
          <w:t>would</w:t>
        </w:r>
        <w:r w:rsidRPr="002472B5">
          <w:rPr>
            <w:rPrChange w:author="Meagan Cutler" w:date="2024-01-10T18:46:00Z" w:id="9119">
              <w:rPr>
                <w:spacing w:val="-10"/>
              </w:rPr>
            </w:rPrChange>
          </w:rPr>
          <w:t xml:space="preserve"> </w:t>
        </w:r>
        <w:r w:rsidRPr="002472B5">
          <w:t>bring</w:t>
        </w:r>
        <w:r w:rsidRPr="002472B5">
          <w:rPr>
            <w:rPrChange w:author="Meagan Cutler" w:date="2024-01-10T18:46:00Z" w:id="9120">
              <w:rPr>
                <w:spacing w:val="-12"/>
              </w:rPr>
            </w:rPrChange>
          </w:rPr>
          <w:t xml:space="preserve"> </w:t>
        </w:r>
        <w:r w:rsidRPr="002472B5">
          <w:t>the</w:t>
        </w:r>
        <w:r w:rsidRPr="002472B5">
          <w:rPr>
            <w:rPrChange w:author="Meagan Cutler" w:date="2024-01-10T18:46:00Z" w:id="9121">
              <w:rPr>
                <w:spacing w:val="-12"/>
              </w:rPr>
            </w:rPrChange>
          </w:rPr>
          <w:t xml:space="preserve"> </w:t>
        </w:r>
        <w:r w:rsidRPr="002472B5">
          <w:t>project</w:t>
        </w:r>
        <w:r w:rsidRPr="002472B5">
          <w:rPr>
            <w:rPrChange w:author="Meagan Cutler" w:date="2024-01-10T18:46:00Z" w:id="9122">
              <w:rPr>
                <w:spacing w:val="-11"/>
              </w:rPr>
            </w:rPrChange>
          </w:rPr>
          <w:t xml:space="preserve"> </w:t>
        </w:r>
        <w:r w:rsidRPr="002472B5">
          <w:t>in</w:t>
        </w:r>
        <w:r w:rsidRPr="002472B5">
          <w:rPr>
            <w:rPrChange w:author="Meagan Cutler" w:date="2024-01-10T18:46:00Z" w:id="9123">
              <w:rPr>
                <w:spacing w:val="-12"/>
              </w:rPr>
            </w:rPrChange>
          </w:rPr>
          <w:t xml:space="preserve"> </w:t>
        </w:r>
        <w:r w:rsidRPr="002472B5">
          <w:t>compliance</w:t>
        </w:r>
        <w:r w:rsidRPr="002472B5">
          <w:rPr>
            <w:rPrChange w:author="Meagan Cutler" w:date="2024-01-10T18:46:00Z" w:id="9124">
              <w:rPr>
                <w:spacing w:val="-10"/>
              </w:rPr>
            </w:rPrChange>
          </w:rPr>
          <w:t xml:space="preserve"> </w:t>
        </w:r>
        <w:r w:rsidRPr="002472B5">
          <w:t>with</w:t>
        </w:r>
        <w:r w:rsidRPr="002472B5">
          <w:rPr>
            <w:rPrChange w:author="Meagan Cutler" w:date="2024-01-10T18:46:00Z" w:id="9125">
              <w:rPr>
                <w:spacing w:val="-12"/>
              </w:rPr>
            </w:rPrChange>
          </w:rPr>
          <w:t xml:space="preserve"> </w:t>
        </w:r>
        <w:r w:rsidRPr="002472B5">
          <w:t>DCA,</w:t>
        </w:r>
        <w:r w:rsidRPr="002472B5">
          <w:rPr>
            <w:rPrChange w:author="Meagan Cutler" w:date="2024-01-10T18:46:00Z" w:id="9126">
              <w:rPr>
                <w:spacing w:val="-11"/>
              </w:rPr>
            </w:rPrChange>
          </w:rPr>
          <w:t xml:space="preserve"> </w:t>
        </w:r>
        <w:r w:rsidRPr="002472B5">
          <w:t>state,</w:t>
        </w:r>
        <w:r w:rsidRPr="002472B5">
          <w:rPr>
            <w:rPrChange w:author="Meagan Cutler" w:date="2024-01-10T18:46:00Z" w:id="9127">
              <w:rPr>
                <w:spacing w:val="-13"/>
              </w:rPr>
            </w:rPrChange>
          </w:rPr>
          <w:t xml:space="preserve"> </w:t>
        </w:r>
        <w:r w:rsidRPr="002472B5">
          <w:t>federal</w:t>
        </w:r>
        <w:r w:rsidRPr="002472B5">
          <w:rPr>
            <w:rPrChange w:author="Meagan Cutler" w:date="2024-01-10T18:46:00Z" w:id="9128">
              <w:rPr>
                <w:spacing w:val="-13"/>
              </w:rPr>
            </w:rPrChange>
          </w:rPr>
          <w:t xml:space="preserve"> </w:t>
        </w:r>
        <w:r w:rsidRPr="002472B5">
          <w:t>and industry standards.</w:t>
        </w:r>
      </w:ins>
    </w:p>
    <w:p w:rsidRPr="002472B5" w:rsidR="00B15EEE" w:rsidRDefault="00B15EEE" w14:paraId="17757C15" w14:textId="77777777">
      <w:pPr>
        <w:pStyle w:val="ListParagraph"/>
        <w:ind w:left="450"/>
        <w:rPr>
          <w:ins w:author="Gary Huggins" w:date="2023-11-27T15:31:00Z" w:id="9129"/>
          <w:rPrChange w:author="Meagan Cutler" w:date="2024-01-10T18:46:00Z" w:id="9130">
            <w:rPr>
              <w:ins w:author="Gary Huggins" w:date="2023-11-27T15:31:00Z" w:id="9131"/>
              <w:rFonts w:ascii="Symbol" w:hAnsi="Symbol"/>
              <w:sz w:val="24"/>
            </w:rPr>
          </w:rPrChange>
        </w:rPr>
        <w:pPrChange w:author="Meagan Cutler" w:date="2024-01-10T20:05:00Z" w:id="9132">
          <w:pPr>
            <w:pStyle w:val="ListParagraph"/>
            <w:numPr>
              <w:numId w:val="7"/>
            </w:numPr>
            <w:tabs>
              <w:tab w:val="left" w:pos="1159"/>
              <w:tab w:val="left" w:pos="1160"/>
            </w:tabs>
            <w:spacing w:before="1"/>
            <w:ind w:hanging="361"/>
          </w:pPr>
        </w:pPrChange>
      </w:pPr>
      <w:ins w:author="Gary Huggins" w:date="2023-11-27T15:31:00Z" w:id="9133">
        <w:r w:rsidRPr="002472B5">
          <w:t>Photographs</w:t>
        </w:r>
        <w:r w:rsidRPr="002472B5">
          <w:rPr>
            <w:rPrChange w:author="Meagan Cutler" w:date="2024-01-10T18:46:00Z" w:id="9134">
              <w:rPr>
                <w:spacing w:val="-10"/>
              </w:rPr>
            </w:rPrChange>
          </w:rPr>
          <w:t xml:space="preserve"> </w:t>
        </w:r>
        <w:r w:rsidRPr="002472B5">
          <w:t>representative</w:t>
        </w:r>
        <w:r w:rsidRPr="002472B5">
          <w:rPr>
            <w:rPrChange w:author="Meagan Cutler" w:date="2024-01-10T18:46:00Z" w:id="9135">
              <w:rPr>
                <w:spacing w:val="-5"/>
              </w:rPr>
            </w:rPrChange>
          </w:rPr>
          <w:t xml:space="preserve"> </w:t>
        </w:r>
        <w:r w:rsidRPr="002472B5">
          <w:t>of</w:t>
        </w:r>
        <w:r w:rsidRPr="002472B5">
          <w:rPr>
            <w:rPrChange w:author="Meagan Cutler" w:date="2024-01-10T18:46:00Z" w:id="9136">
              <w:rPr>
                <w:spacing w:val="-7"/>
              </w:rPr>
            </w:rPrChange>
          </w:rPr>
          <w:t xml:space="preserve"> </w:t>
        </w:r>
        <w:r w:rsidRPr="002472B5">
          <w:t>situations</w:t>
        </w:r>
        <w:r w:rsidRPr="002472B5">
          <w:rPr>
            <w:rPrChange w:author="Meagan Cutler" w:date="2024-01-10T18:46:00Z" w:id="9137">
              <w:rPr>
                <w:spacing w:val="-7"/>
              </w:rPr>
            </w:rPrChange>
          </w:rPr>
          <w:t xml:space="preserve"> </w:t>
        </w:r>
        <w:r w:rsidRPr="002472B5">
          <w:t>that</w:t>
        </w:r>
        <w:r w:rsidRPr="002472B5">
          <w:rPr>
            <w:rPrChange w:author="Meagan Cutler" w:date="2024-01-10T18:46:00Z" w:id="9138">
              <w:rPr>
                <w:spacing w:val="-6"/>
              </w:rPr>
            </w:rPrChange>
          </w:rPr>
          <w:t xml:space="preserve"> </w:t>
        </w:r>
        <w:r w:rsidRPr="002472B5">
          <w:t>must</w:t>
        </w:r>
        <w:r w:rsidRPr="002472B5">
          <w:rPr>
            <w:rPrChange w:author="Meagan Cutler" w:date="2024-01-10T18:46:00Z" w:id="9139">
              <w:rPr>
                <w:spacing w:val="-4"/>
              </w:rPr>
            </w:rPrChange>
          </w:rPr>
          <w:t xml:space="preserve"> </w:t>
        </w:r>
        <w:r w:rsidRPr="002472B5">
          <w:t>be</w:t>
        </w:r>
        <w:r w:rsidRPr="002472B5">
          <w:rPr>
            <w:rPrChange w:author="Meagan Cutler" w:date="2024-01-10T18:46:00Z" w:id="9140">
              <w:rPr>
                <w:spacing w:val="-7"/>
              </w:rPr>
            </w:rPrChange>
          </w:rPr>
          <w:t xml:space="preserve"> </w:t>
        </w:r>
        <w:r w:rsidRPr="002472B5">
          <w:rPr>
            <w:rPrChange w:author="Meagan Cutler" w:date="2024-01-10T18:46:00Z" w:id="9141">
              <w:rPr>
                <w:spacing w:val="-2"/>
              </w:rPr>
            </w:rPrChange>
          </w:rPr>
          <w:t>addressed.</w:t>
        </w:r>
      </w:ins>
    </w:p>
    <w:p w:rsidRPr="009A4BE3" w:rsidR="00B15EEE" w:rsidRDefault="00B15EEE" w14:paraId="1125FBD0" w14:textId="77777777">
      <w:pPr>
        <w:rPr>
          <w:ins w:author="Gary Huggins" w:date="2023-11-27T15:31:00Z" w:id="9142"/>
          <w:rPrChange w:author="Meagan Cutler" w:date="2024-01-09T16:02:00Z" w:id="9143">
            <w:rPr>
              <w:ins w:author="Gary Huggins" w:date="2023-11-27T15:31:00Z" w:id="9144"/>
              <w:sz w:val="39"/>
            </w:rPr>
          </w:rPrChange>
        </w:rPr>
        <w:pPrChange w:author="Meagan Cutler" w:date="2024-01-10T20:05:00Z" w:id="9145">
          <w:pPr>
            <w:pStyle w:val="BodyText"/>
          </w:pPr>
        </w:pPrChange>
      </w:pPr>
    </w:p>
    <w:p w:rsidRPr="009A4BE3" w:rsidR="00B15EEE" w:rsidRDefault="00B15EEE" w14:paraId="793A074B" w14:textId="77777777">
      <w:pPr>
        <w:pStyle w:val="Heading5"/>
        <w:rPr>
          <w:ins w:author="Gary Huggins" w:date="2023-11-27T15:31:00Z" w:id="9146"/>
          <w:rPrChange w:author="Meagan Cutler" w:date="2024-01-09T16:02:00Z" w:id="9147">
            <w:rPr>
              <w:ins w:author="Gary Huggins" w:date="2023-11-27T15:31:00Z" w:id="9148"/>
            </w:rPr>
          </w:rPrChange>
        </w:rPr>
        <w:pPrChange w:author="Meagan Cutler" w:date="2024-01-10T20:40:00Z" w:id="9149">
          <w:pPr>
            <w:pStyle w:val="BodyText"/>
            <w:ind w:left="440"/>
            <w:jc w:val="both"/>
          </w:pPr>
        </w:pPrChange>
      </w:pPr>
      <w:ins w:author="Gary Huggins" w:date="2023-11-27T15:31:00Z" w:id="9150">
        <w:r w:rsidRPr="009A4BE3">
          <w:rPr>
            <w:rPrChange w:author="Meagan Cutler" w:date="2024-01-09T16:02:00Z" w:id="9151">
              <w:rPr>
                <w:u w:val="single"/>
              </w:rPr>
            </w:rPrChange>
          </w:rPr>
          <w:t>Certificate</w:t>
        </w:r>
        <w:r w:rsidRPr="009A4BE3">
          <w:rPr>
            <w:spacing w:val="-9"/>
            <w:rPrChange w:author="Meagan Cutler" w:date="2024-01-09T16:02:00Z" w:id="9152">
              <w:rPr>
                <w:spacing w:val="-9"/>
                <w:u w:val="single"/>
              </w:rPr>
            </w:rPrChange>
          </w:rPr>
          <w:t xml:space="preserve"> </w:t>
        </w:r>
        <w:r w:rsidRPr="009A4BE3">
          <w:rPr>
            <w:rPrChange w:author="Meagan Cutler" w:date="2024-01-09T16:02:00Z" w:id="9153">
              <w:rPr>
                <w:u w:val="single"/>
              </w:rPr>
            </w:rPrChange>
          </w:rPr>
          <w:t>of</w:t>
        </w:r>
        <w:r w:rsidRPr="009A4BE3">
          <w:rPr>
            <w:spacing w:val="-7"/>
            <w:rPrChange w:author="Meagan Cutler" w:date="2024-01-09T16:02:00Z" w:id="9154">
              <w:rPr>
                <w:spacing w:val="-7"/>
                <w:u w:val="single"/>
              </w:rPr>
            </w:rPrChange>
          </w:rPr>
          <w:t xml:space="preserve"> </w:t>
        </w:r>
        <w:r w:rsidRPr="009A4BE3">
          <w:rPr>
            <w:rPrChange w:author="Meagan Cutler" w:date="2024-01-09T16:02:00Z" w:id="9155">
              <w:rPr>
                <w:u w:val="single"/>
              </w:rPr>
            </w:rPrChange>
          </w:rPr>
          <w:t>Accessibility</w:t>
        </w:r>
        <w:r w:rsidRPr="009A4BE3">
          <w:rPr>
            <w:spacing w:val="-6"/>
            <w:rPrChange w:author="Meagan Cutler" w:date="2024-01-09T16:02:00Z" w:id="9156">
              <w:rPr>
                <w:spacing w:val="-6"/>
                <w:u w:val="single"/>
              </w:rPr>
            </w:rPrChange>
          </w:rPr>
          <w:t xml:space="preserve"> </w:t>
        </w:r>
        <w:r w:rsidRPr="009A4BE3">
          <w:rPr>
            <w:spacing w:val="-2"/>
            <w:rPrChange w:author="Meagan Cutler" w:date="2024-01-09T16:02:00Z" w:id="9157">
              <w:rPr>
                <w:spacing w:val="-2"/>
                <w:u w:val="single"/>
              </w:rPr>
            </w:rPrChange>
          </w:rPr>
          <w:t>Compliance</w:t>
        </w:r>
      </w:ins>
    </w:p>
    <w:p w:rsidRPr="009A4BE3" w:rsidR="00B15EEE" w:rsidRDefault="00B15EEE" w14:paraId="4236B2F2" w14:textId="77777777">
      <w:pPr>
        <w:rPr>
          <w:ins w:author="Gary Huggins" w:date="2023-11-27T15:31:00Z" w:id="9158"/>
        </w:rPr>
        <w:pPrChange w:author="Meagan Cutler" w:date="2024-01-10T20:06:00Z" w:id="9159">
          <w:pPr>
            <w:pStyle w:val="BodyText"/>
            <w:spacing w:before="2"/>
            <w:ind w:left="1160" w:right="114" w:hanging="721"/>
            <w:jc w:val="both"/>
          </w:pPr>
        </w:pPrChange>
      </w:pPr>
      <w:ins w:author="Gary Huggins" w:date="2023-11-27T15:31:00Z" w:id="9160">
        <w:r w:rsidRPr="009A4BE3">
          <w:rPr>
            <w:b/>
          </w:rPr>
          <w:t>Scope:</w:t>
        </w:r>
        <w:r w:rsidRPr="009A4BE3">
          <w:rPr>
            <w:b/>
            <w:spacing w:val="40"/>
          </w:rPr>
          <w:t xml:space="preserve"> </w:t>
        </w:r>
        <w:r w:rsidRPr="009A4BE3">
          <w:t>Following the final report after the general contractor and/or developer has had a reasonable opportunity to correct deficiencies, the Qualified Consultant will confirm that the corrections were executed properly.</w:t>
        </w:r>
      </w:ins>
    </w:p>
    <w:p w:rsidR="000E6D82" w:rsidRDefault="000E6D82" w14:paraId="541A0C5D" w14:textId="77777777">
      <w:pPr>
        <w:ind w:left="280"/>
        <w:rPr>
          <w:ins w:author="Meagan Cutler" w:date="2024-01-10T18:50:00Z" w:id="9161"/>
          <w:b/>
        </w:rPr>
        <w:pPrChange w:author="Meagan Cutler" w:date="2024-01-10T20:06:00Z" w:id="9162">
          <w:pPr>
            <w:ind w:left="439"/>
          </w:pPr>
        </w:pPrChange>
      </w:pPr>
    </w:p>
    <w:p w:rsidRPr="009A4BE3" w:rsidR="00B15EEE" w:rsidRDefault="00B15EEE" w14:paraId="477BBA91" w14:textId="57A79C0A">
      <w:pPr>
        <w:rPr>
          <w:ins w:author="Gary Huggins" w:date="2023-11-27T15:31:00Z" w:id="9163"/>
        </w:rPr>
        <w:pPrChange w:author="Meagan Cutler" w:date="2024-01-10T20:06:00Z" w:id="9164">
          <w:pPr>
            <w:pStyle w:val="BodyText"/>
            <w:spacing w:line="252" w:lineRule="exact"/>
            <w:ind w:left="440"/>
            <w:jc w:val="both"/>
          </w:pPr>
        </w:pPrChange>
      </w:pPr>
      <w:ins w:author="Gary Huggins" w:date="2023-11-27T15:31:00Z" w:id="9165">
        <w:r w:rsidRPr="009A4BE3">
          <w:rPr>
            <w:b/>
          </w:rPr>
          <w:t>Reporting:</w:t>
        </w:r>
        <w:r w:rsidRPr="009A4BE3">
          <w:rPr>
            <w:b/>
            <w:spacing w:val="46"/>
          </w:rPr>
          <w:t xml:space="preserve"> </w:t>
        </w:r>
        <w:r w:rsidRPr="009A4BE3">
          <w:t>DCA</w:t>
        </w:r>
        <w:r w:rsidRPr="009A4BE3">
          <w:rPr>
            <w:spacing w:val="-7"/>
          </w:rPr>
          <w:t xml:space="preserve"> </w:t>
        </w:r>
        <w:del w:author="Meagan Cutler" w:date="2024-01-09T16:22:00Z" w:id="9166">
          <w:r w:rsidRPr="009A4BE3" w:rsidDel="00D32A08">
            <w:delText>“</w:delText>
          </w:r>
        </w:del>
        <w:r w:rsidRPr="009A4BE3">
          <w:t>Consultant</w:t>
        </w:r>
        <w:r w:rsidRPr="009A4BE3">
          <w:rPr>
            <w:spacing w:val="-6"/>
          </w:rPr>
          <w:t xml:space="preserve"> </w:t>
        </w:r>
        <w:r w:rsidRPr="009A4BE3">
          <w:t>Accessibility</w:t>
        </w:r>
        <w:r w:rsidRPr="009A4BE3">
          <w:rPr>
            <w:spacing w:val="-6"/>
          </w:rPr>
          <w:t xml:space="preserve"> </w:t>
        </w:r>
        <w:r w:rsidRPr="009A4BE3">
          <w:rPr>
            <w:spacing w:val="-2"/>
          </w:rPr>
          <w:t>Certification</w:t>
        </w:r>
        <w:del w:author="Meagan Cutler" w:date="2024-01-09T16:22:00Z" w:id="9167">
          <w:r w:rsidRPr="009A4BE3" w:rsidDel="00D32A08">
            <w:rPr>
              <w:spacing w:val="-2"/>
            </w:rPr>
            <w:delText>"</w:delText>
          </w:r>
        </w:del>
        <w:r w:rsidRPr="009A4BE3">
          <w:rPr>
            <w:spacing w:val="-2"/>
          </w:rPr>
          <w:t>.</w:t>
        </w:r>
      </w:ins>
    </w:p>
    <w:p w:rsidR="00B676DB" w:rsidRDefault="00B676DB" w14:paraId="43C07F55" w14:textId="77777777">
      <w:pPr>
        <w:ind w:left="280"/>
        <w:rPr>
          <w:ins w:author="Meagan Cutler" w:date="2024-01-10T18:47:00Z" w:id="9168"/>
        </w:rPr>
        <w:pPrChange w:author="Meagan Cutler" w:date="2024-01-10T20:06:00Z" w:id="9169">
          <w:pPr>
            <w:ind w:left="1160" w:right="114" w:hanging="721"/>
            <w:jc w:val="both"/>
          </w:pPr>
        </w:pPrChange>
      </w:pPr>
    </w:p>
    <w:p w:rsidR="00B676DB" w:rsidRDefault="00B15EEE" w14:paraId="2C2B0C34" w14:textId="77777777">
      <w:pPr>
        <w:ind w:left="280"/>
        <w:rPr>
          <w:ins w:author="Meagan Cutler" w:date="2024-01-10T18:48:00Z" w:id="9170"/>
        </w:rPr>
        <w:pPrChange w:author="Meagan Cutler" w:date="2024-01-10T20:06:00Z" w:id="9171">
          <w:pPr>
            <w:ind w:left="439"/>
          </w:pPr>
        </w:pPrChange>
      </w:pPr>
      <w:ins w:author="Gary Huggins" w:date="2023-11-27T15:31:00Z" w:id="9172">
        <w:del w:author="Meagan Cutler" w:date="2024-01-10T18:48:00Z" w:id="9173">
          <w:r w:rsidRPr="009A4BE3" w:rsidDel="00B676DB">
            <w:rPr>
              <w:rPrChange w:author="Meagan Cutler" w:date="2024-01-09T16:02:00Z" w:id="9174">
                <w:rPr>
                  <w:i/>
                </w:rPr>
              </w:rPrChange>
            </w:rPr>
            <w:delText xml:space="preserve">NOTE: </w:delText>
          </w:r>
        </w:del>
      </w:ins>
    </w:p>
    <w:p w:rsidRPr="009A4BE3" w:rsidR="00B15EEE" w:rsidRDefault="00B15EEE" w14:paraId="70B11F8B" w14:textId="6C08E44B">
      <w:pPr>
        <w:rPr>
          <w:ins w:author="Gary Huggins" w:date="2023-11-27T15:31:00Z" w:id="9175"/>
          <w:rPrChange w:author="Meagan Cutler" w:date="2024-01-09T16:02:00Z" w:id="9176">
            <w:rPr>
              <w:ins w:author="Gary Huggins" w:date="2023-11-27T15:31:00Z" w:id="9177"/>
              <w:i/>
            </w:rPr>
          </w:rPrChange>
        </w:rPr>
        <w:pPrChange w:author="Meagan Cutler" w:date="2024-01-10T20:06:00Z" w:id="9178">
          <w:pPr>
            <w:ind w:left="1160" w:right="114" w:hanging="721"/>
            <w:jc w:val="both"/>
          </w:pPr>
        </w:pPrChange>
      </w:pPr>
      <w:ins w:author="Gary Huggins" w:date="2023-11-27T15:31:00Z" w:id="9179">
        <w:r w:rsidRPr="009A4BE3">
          <w:rPr>
            <w:rPrChange w:author="Meagan Cutler" w:date="2024-01-09T16:02:00Z" w:id="9180">
              <w:rPr>
                <w:i/>
              </w:rPr>
            </w:rPrChange>
          </w:rPr>
          <w:t>It is incumbent upon the</w:t>
        </w:r>
        <w:r w:rsidRPr="009A4BE3">
          <w:rPr>
            <w:spacing w:val="-2"/>
            <w:rPrChange w:author="Meagan Cutler" w:date="2024-01-09T16:02:00Z" w:id="9181">
              <w:rPr>
                <w:i/>
                <w:spacing w:val="-2"/>
              </w:rPr>
            </w:rPrChange>
          </w:rPr>
          <w:t xml:space="preserve"> </w:t>
        </w:r>
        <w:r w:rsidRPr="009A4BE3">
          <w:rPr>
            <w:rPrChange w:author="Meagan Cutler" w:date="2024-01-09T16:02:00Z" w:id="9182">
              <w:rPr>
                <w:i/>
              </w:rPr>
            </w:rPrChange>
          </w:rPr>
          <w:t>Qualified Consultant to arrange</w:t>
        </w:r>
        <w:r w:rsidRPr="009A4BE3">
          <w:rPr>
            <w:spacing w:val="-2"/>
            <w:rPrChange w:author="Meagan Cutler" w:date="2024-01-09T16:02:00Z" w:id="9183">
              <w:rPr>
                <w:i/>
                <w:spacing w:val="-2"/>
              </w:rPr>
            </w:rPrChange>
          </w:rPr>
          <w:t xml:space="preserve"> </w:t>
        </w:r>
        <w:r w:rsidRPr="009A4BE3">
          <w:rPr>
            <w:rPrChange w:author="Meagan Cutler" w:date="2024-01-09T16:02:00Z" w:id="9184">
              <w:rPr>
                <w:i/>
              </w:rPr>
            </w:rPrChange>
          </w:rPr>
          <w:t>enough visits with his client, the LIHTC Developer, to observe all areas of accessibility and to verify completion of recommended corrections.</w:t>
        </w:r>
      </w:ins>
    </w:p>
    <w:p w:rsidRPr="009A4BE3" w:rsidR="00B15EEE" w:rsidRDefault="00B15EEE" w14:paraId="561413A7" w14:textId="77777777">
      <w:pPr>
        <w:pStyle w:val="BodyText"/>
        <w:rPr>
          <w:ins w:author="Gary Huggins" w:date="2023-11-27T15:31:00Z" w:id="9185"/>
          <w:rFonts w:ascii="Segoe UI" w:hAnsi="Segoe UI" w:cs="Segoe UI"/>
          <w:sz w:val="24"/>
          <w:rPrChange w:author="Meagan Cutler" w:date="2024-01-09T16:02:00Z" w:id="9186">
            <w:rPr>
              <w:ins w:author="Gary Huggins" w:date="2023-11-27T15:31:00Z" w:id="9187"/>
              <w:i/>
              <w:sz w:val="24"/>
            </w:rPr>
          </w:rPrChange>
        </w:rPr>
        <w:pPrChange w:author="Meagan Cutler" w:date="2024-01-10T18:26:00Z" w:id="9188">
          <w:pPr>
            <w:pStyle w:val="BodyText"/>
            <w:spacing w:before="1"/>
          </w:pPr>
        </w:pPrChange>
      </w:pPr>
    </w:p>
    <w:p w:rsidRPr="001C64C8" w:rsidR="00B15EEE" w:rsidRDefault="00B15EEE" w14:paraId="5B42C6C2" w14:textId="77777777">
      <w:pPr>
        <w:jc w:val="both"/>
        <w:rPr>
          <w:ins w:author="Gary Huggins" w:date="2023-11-27T15:31:00Z" w:id="9189"/>
          <w:rFonts w:ascii="Segoe UI" w:hAnsi="Segoe UI" w:cs="Segoe UI"/>
          <w:rPrChange w:author="Meagan Cutler" w:date="2024-01-10T20:04:00Z" w:id="9190">
            <w:rPr>
              <w:ins w:author="Gary Huggins" w:date="2023-11-27T15:31:00Z" w:id="9191"/>
            </w:rPr>
          </w:rPrChange>
        </w:rPr>
        <w:pPrChange w:author="Meagan Cutler" w:date="2024-01-10T20:05:00Z" w:id="9192">
          <w:pPr>
            <w:ind w:left="440"/>
            <w:jc w:val="both"/>
          </w:pPr>
        </w:pPrChange>
      </w:pPr>
      <w:ins w:author="Gary Huggins" w:date="2023-11-27T15:31:00Z" w:id="9193">
        <w:r w:rsidRPr="001C64C8">
          <w:rPr>
            <w:rFonts w:ascii="Segoe UI" w:hAnsi="Segoe UI" w:cs="Segoe UI"/>
            <w:b/>
            <w:rPrChange w:author="Meagan Cutler" w:date="2024-01-10T20:04:00Z" w:id="9194">
              <w:rPr>
                <w:b/>
                <w:sz w:val="24"/>
              </w:rPr>
            </w:rPrChange>
          </w:rPr>
          <w:t>Certification</w:t>
        </w:r>
        <w:r w:rsidRPr="001C64C8">
          <w:rPr>
            <w:rFonts w:ascii="Segoe UI" w:hAnsi="Segoe UI" w:cs="Segoe UI"/>
            <w:b/>
            <w:spacing w:val="-8"/>
            <w:rPrChange w:author="Meagan Cutler" w:date="2024-01-10T20:04:00Z" w:id="9195">
              <w:rPr>
                <w:b/>
                <w:spacing w:val="-8"/>
                <w:sz w:val="24"/>
              </w:rPr>
            </w:rPrChange>
          </w:rPr>
          <w:t xml:space="preserve"> </w:t>
        </w:r>
        <w:r w:rsidRPr="001C64C8">
          <w:rPr>
            <w:rFonts w:ascii="Segoe UI" w:hAnsi="Segoe UI" w:cs="Segoe UI"/>
            <w:b/>
            <w:rPrChange w:author="Meagan Cutler" w:date="2024-01-10T20:04:00Z" w:id="9196">
              <w:rPr>
                <w:b/>
                <w:sz w:val="24"/>
              </w:rPr>
            </w:rPrChange>
          </w:rPr>
          <w:t>Statement:</w:t>
        </w:r>
        <w:r w:rsidRPr="001C64C8">
          <w:rPr>
            <w:rFonts w:ascii="Segoe UI" w:hAnsi="Segoe UI" w:cs="Segoe UI"/>
            <w:b/>
            <w:spacing w:val="52"/>
            <w:rPrChange w:author="Meagan Cutler" w:date="2024-01-10T20:04:00Z" w:id="9197">
              <w:rPr>
                <w:b/>
                <w:spacing w:val="52"/>
                <w:sz w:val="24"/>
              </w:rPr>
            </w:rPrChange>
          </w:rPr>
          <w:t xml:space="preserve"> </w:t>
        </w:r>
        <w:r w:rsidRPr="001C64C8">
          <w:rPr>
            <w:rFonts w:ascii="Segoe UI" w:hAnsi="Segoe UI" w:cs="Segoe UI"/>
            <w:rPrChange w:author="Meagan Cutler" w:date="2024-01-10T20:04:00Z" w:id="9198">
              <w:rPr/>
            </w:rPrChange>
          </w:rPr>
          <w:t>Consultant</w:t>
        </w:r>
        <w:r w:rsidRPr="001C64C8">
          <w:rPr>
            <w:rFonts w:ascii="Segoe UI" w:hAnsi="Segoe UI" w:cs="Segoe UI"/>
            <w:spacing w:val="-5"/>
            <w:rPrChange w:author="Meagan Cutler" w:date="2024-01-10T20:04:00Z" w:id="9199">
              <w:rPr>
                <w:spacing w:val="-5"/>
              </w:rPr>
            </w:rPrChange>
          </w:rPr>
          <w:t xml:space="preserve"> </w:t>
        </w:r>
        <w:r w:rsidRPr="001C64C8">
          <w:rPr>
            <w:rFonts w:ascii="Segoe UI" w:hAnsi="Segoe UI" w:cs="Segoe UI"/>
            <w:rPrChange w:author="Meagan Cutler" w:date="2024-01-10T20:04:00Z" w:id="9200">
              <w:rPr/>
            </w:rPrChange>
          </w:rPr>
          <w:t>agrees</w:t>
        </w:r>
        <w:r w:rsidRPr="001C64C8">
          <w:rPr>
            <w:rFonts w:ascii="Segoe UI" w:hAnsi="Segoe UI" w:cs="Segoe UI"/>
            <w:spacing w:val="-8"/>
            <w:rPrChange w:author="Meagan Cutler" w:date="2024-01-10T20:04:00Z" w:id="9201">
              <w:rPr>
                <w:spacing w:val="-8"/>
              </w:rPr>
            </w:rPrChange>
          </w:rPr>
          <w:t xml:space="preserve"> </w:t>
        </w:r>
        <w:r w:rsidRPr="001C64C8">
          <w:rPr>
            <w:rFonts w:ascii="Segoe UI" w:hAnsi="Segoe UI" w:cs="Segoe UI"/>
            <w:rPrChange w:author="Meagan Cutler" w:date="2024-01-10T20:04:00Z" w:id="9202">
              <w:rPr/>
            </w:rPrChange>
          </w:rPr>
          <w:t>to</w:t>
        </w:r>
        <w:r w:rsidRPr="001C64C8">
          <w:rPr>
            <w:rFonts w:ascii="Segoe UI" w:hAnsi="Segoe UI" w:cs="Segoe UI"/>
            <w:spacing w:val="-7"/>
            <w:rPrChange w:author="Meagan Cutler" w:date="2024-01-10T20:04:00Z" w:id="9203">
              <w:rPr>
                <w:spacing w:val="-7"/>
              </w:rPr>
            </w:rPrChange>
          </w:rPr>
          <w:t xml:space="preserve"> </w:t>
        </w:r>
        <w:r w:rsidRPr="001C64C8">
          <w:rPr>
            <w:rFonts w:ascii="Segoe UI" w:hAnsi="Segoe UI" w:cs="Segoe UI"/>
            <w:rPrChange w:author="Meagan Cutler" w:date="2024-01-10T20:04:00Z" w:id="9204">
              <w:rPr/>
            </w:rPrChange>
          </w:rPr>
          <w:t>comply</w:t>
        </w:r>
        <w:r w:rsidRPr="001C64C8">
          <w:rPr>
            <w:rFonts w:ascii="Segoe UI" w:hAnsi="Segoe UI" w:cs="Segoe UI"/>
            <w:spacing w:val="-6"/>
            <w:rPrChange w:author="Meagan Cutler" w:date="2024-01-10T20:04:00Z" w:id="9205">
              <w:rPr>
                <w:spacing w:val="-6"/>
              </w:rPr>
            </w:rPrChange>
          </w:rPr>
          <w:t xml:space="preserve"> </w:t>
        </w:r>
        <w:r w:rsidRPr="001C64C8">
          <w:rPr>
            <w:rFonts w:ascii="Segoe UI" w:hAnsi="Segoe UI" w:cs="Segoe UI"/>
            <w:rPrChange w:author="Meagan Cutler" w:date="2024-01-10T20:04:00Z" w:id="9206">
              <w:rPr/>
            </w:rPrChange>
          </w:rPr>
          <w:t>with</w:t>
        </w:r>
        <w:r w:rsidRPr="001C64C8">
          <w:rPr>
            <w:rFonts w:ascii="Segoe UI" w:hAnsi="Segoe UI" w:cs="Segoe UI"/>
            <w:spacing w:val="-6"/>
            <w:rPrChange w:author="Meagan Cutler" w:date="2024-01-10T20:04:00Z" w:id="9207">
              <w:rPr>
                <w:spacing w:val="-6"/>
              </w:rPr>
            </w:rPrChange>
          </w:rPr>
          <w:t xml:space="preserve"> </w:t>
        </w:r>
        <w:r w:rsidRPr="001C64C8">
          <w:rPr>
            <w:rFonts w:ascii="Segoe UI" w:hAnsi="Segoe UI" w:cs="Segoe UI"/>
            <w:rPrChange w:author="Meagan Cutler" w:date="2024-01-10T20:04:00Z" w:id="9208">
              <w:rPr/>
            </w:rPrChange>
          </w:rPr>
          <w:t>all</w:t>
        </w:r>
        <w:r w:rsidRPr="001C64C8">
          <w:rPr>
            <w:rFonts w:ascii="Segoe UI" w:hAnsi="Segoe UI" w:cs="Segoe UI"/>
            <w:spacing w:val="-7"/>
            <w:rPrChange w:author="Meagan Cutler" w:date="2024-01-10T20:04:00Z" w:id="9209">
              <w:rPr>
                <w:spacing w:val="-7"/>
              </w:rPr>
            </w:rPrChange>
          </w:rPr>
          <w:t xml:space="preserve"> </w:t>
        </w:r>
        <w:r w:rsidRPr="001C64C8">
          <w:rPr>
            <w:rFonts w:ascii="Segoe UI" w:hAnsi="Segoe UI" w:cs="Segoe UI"/>
            <w:rPrChange w:author="Meagan Cutler" w:date="2024-01-10T20:04:00Z" w:id="9210">
              <w:rPr/>
            </w:rPrChange>
          </w:rPr>
          <w:t>requirements</w:t>
        </w:r>
        <w:r w:rsidRPr="001C64C8">
          <w:rPr>
            <w:rFonts w:ascii="Segoe UI" w:hAnsi="Segoe UI" w:cs="Segoe UI"/>
            <w:spacing w:val="-8"/>
            <w:rPrChange w:author="Meagan Cutler" w:date="2024-01-10T20:04:00Z" w:id="9211">
              <w:rPr>
                <w:spacing w:val="-8"/>
              </w:rPr>
            </w:rPrChange>
          </w:rPr>
          <w:t xml:space="preserve"> </w:t>
        </w:r>
        <w:r w:rsidRPr="001C64C8">
          <w:rPr>
            <w:rFonts w:ascii="Segoe UI" w:hAnsi="Segoe UI" w:cs="Segoe UI"/>
            <w:rPrChange w:author="Meagan Cutler" w:date="2024-01-10T20:04:00Z" w:id="9212">
              <w:rPr/>
            </w:rPrChange>
          </w:rPr>
          <w:t>as</w:t>
        </w:r>
        <w:r w:rsidRPr="001C64C8">
          <w:rPr>
            <w:rFonts w:ascii="Segoe UI" w:hAnsi="Segoe UI" w:cs="Segoe UI"/>
            <w:spacing w:val="-6"/>
            <w:rPrChange w:author="Meagan Cutler" w:date="2024-01-10T20:04:00Z" w:id="9213">
              <w:rPr>
                <w:spacing w:val="-6"/>
              </w:rPr>
            </w:rPrChange>
          </w:rPr>
          <w:t xml:space="preserve"> </w:t>
        </w:r>
        <w:r w:rsidRPr="001C64C8">
          <w:rPr>
            <w:rFonts w:ascii="Segoe UI" w:hAnsi="Segoe UI" w:cs="Segoe UI"/>
            <w:rPrChange w:author="Meagan Cutler" w:date="2024-01-10T20:04:00Z" w:id="9214">
              <w:rPr/>
            </w:rPrChange>
          </w:rPr>
          <w:t>stated</w:t>
        </w:r>
        <w:r w:rsidRPr="001C64C8">
          <w:rPr>
            <w:rFonts w:ascii="Segoe UI" w:hAnsi="Segoe UI" w:cs="Segoe UI"/>
            <w:spacing w:val="-6"/>
            <w:rPrChange w:author="Meagan Cutler" w:date="2024-01-10T20:04:00Z" w:id="9215">
              <w:rPr>
                <w:spacing w:val="-6"/>
              </w:rPr>
            </w:rPrChange>
          </w:rPr>
          <w:t xml:space="preserve"> </w:t>
        </w:r>
        <w:r w:rsidRPr="001C64C8">
          <w:rPr>
            <w:rFonts w:ascii="Segoe UI" w:hAnsi="Segoe UI" w:cs="Segoe UI"/>
            <w:spacing w:val="-2"/>
            <w:rPrChange w:author="Meagan Cutler" w:date="2024-01-10T20:04:00Z" w:id="9216">
              <w:rPr>
                <w:spacing w:val="-2"/>
              </w:rPr>
            </w:rPrChange>
          </w:rPr>
          <w:t>above.</w:t>
        </w:r>
      </w:ins>
    </w:p>
    <w:p w:rsidRPr="009A4BE3" w:rsidR="00B15EEE" w:rsidRDefault="00B15EEE" w14:paraId="2BCFD931" w14:textId="77777777">
      <w:pPr>
        <w:pStyle w:val="BodyText"/>
        <w:rPr>
          <w:ins w:author="Gary Huggins" w:date="2023-11-27T15:31:00Z" w:id="9217"/>
          <w:rFonts w:ascii="Segoe UI" w:hAnsi="Segoe UI" w:cs="Segoe UI"/>
          <w:sz w:val="15"/>
          <w:rPrChange w:author="Meagan Cutler" w:date="2024-01-09T16:02:00Z" w:id="9218">
            <w:rPr>
              <w:ins w:author="Gary Huggins" w:date="2023-11-27T15:31:00Z" w:id="9219"/>
              <w:sz w:val="15"/>
            </w:rPr>
          </w:rPrChange>
        </w:rPr>
        <w:pPrChange w:author="Meagan Cutler" w:date="2024-01-10T18:26:00Z" w:id="9220">
          <w:pPr>
            <w:pStyle w:val="BodyText"/>
            <w:spacing w:before="10"/>
          </w:pPr>
        </w:pPrChange>
      </w:pPr>
    </w:p>
    <w:p w:rsidR="001C64C8" w:rsidP="001C64C8" w:rsidRDefault="001C64C8" w14:paraId="1CC0BF26" w14:textId="77777777">
      <w:pPr>
        <w:rPr>
          <w:ins w:author="Meagan Cutler" w:date="2024-01-10T20:04:00Z" w:id="9221"/>
        </w:rPr>
      </w:pPr>
      <w:ins w:author="Meagan Cutler" w:date="2024-01-10T20:04:00Z" w:id="9222">
        <w:r w:rsidRPr="008A6179">
          <w:t>Company Name:</w:t>
        </w:r>
        <w:r>
          <w:t xml:space="preserve"> </w:t>
        </w:r>
        <w:r w:rsidRPr="008A6179">
          <w:rPr>
            <w:u w:val="single"/>
          </w:rPr>
          <w:tab/>
        </w:r>
        <w:r w:rsidRPr="008A6179">
          <w:rPr>
            <w:u w:val="single"/>
          </w:rPr>
          <w:tab/>
        </w:r>
        <w:r>
          <w:rPr>
            <w:u w:val="single"/>
          </w:rPr>
          <w:tab/>
        </w:r>
        <w:r>
          <w:rPr>
            <w:u w:val="single"/>
          </w:rPr>
          <w:tab/>
        </w:r>
        <w:r>
          <w:rPr>
            <w:u w:val="single"/>
          </w:rPr>
          <w:tab/>
        </w:r>
        <w:r>
          <w:rPr>
            <w:u w:val="single"/>
          </w:rPr>
          <w:tab/>
        </w:r>
        <w:r w:rsidRPr="008A6179">
          <w:t xml:space="preserve"> Phone:</w:t>
        </w:r>
        <w:r w:rsidRPr="008A6179">
          <w:rPr>
            <w:u w:val="single"/>
          </w:rPr>
          <w:tab/>
        </w:r>
        <w:r>
          <w:t xml:space="preserve"> </w:t>
        </w:r>
        <w:r w:rsidRPr="008A6179">
          <w:rPr>
            <w:u w:val="single"/>
          </w:rPr>
          <w:tab/>
        </w:r>
        <w:r>
          <w:rPr>
            <w:u w:val="single"/>
          </w:rPr>
          <w:tab/>
        </w:r>
        <w:r>
          <w:rPr>
            <w:u w:val="single"/>
          </w:rPr>
          <w:tab/>
        </w:r>
        <w:r>
          <w:rPr>
            <w:u w:val="single"/>
          </w:rPr>
          <w:tab/>
        </w:r>
        <w:r w:rsidRPr="008A6179">
          <w:t xml:space="preserve"> </w:t>
        </w:r>
      </w:ins>
    </w:p>
    <w:p w:rsidR="001C64C8" w:rsidP="001C64C8" w:rsidRDefault="001C64C8" w14:paraId="2971DD30" w14:textId="77777777">
      <w:pPr>
        <w:rPr>
          <w:ins w:author="Meagan Cutler" w:date="2024-01-10T20:04:00Z" w:id="9223"/>
        </w:rPr>
      </w:pPr>
      <w:ins w:author="Meagan Cutler" w:date="2024-01-10T20:04:00Z" w:id="9224">
        <w:r>
          <w:t xml:space="preserve"> </w:t>
        </w:r>
      </w:ins>
    </w:p>
    <w:p w:rsidR="001C64C8" w:rsidP="001C64C8" w:rsidRDefault="001C64C8" w14:paraId="103F3FC0" w14:textId="77777777">
      <w:pPr>
        <w:rPr>
          <w:ins w:author="Meagan Cutler" w:date="2024-01-10T20:04:00Z" w:id="9225"/>
          <w:u w:val="single"/>
        </w:rPr>
      </w:pPr>
      <w:ins w:author="Meagan Cutler" w:date="2024-01-10T20:04:00Z" w:id="9226">
        <w:r w:rsidRPr="008A6179">
          <w:t>Contact Name:</w:t>
        </w:r>
        <w:r>
          <w:t xml:space="preserve"> </w:t>
        </w:r>
        <w:r w:rsidRPr="008A6179">
          <w:rPr>
            <w:u w:val="single"/>
          </w:rPr>
          <w:tab/>
        </w:r>
        <w:r>
          <w:rPr>
            <w:u w:val="single"/>
          </w:rPr>
          <w:tab/>
        </w:r>
        <w:r>
          <w:rPr>
            <w:u w:val="single"/>
          </w:rPr>
          <w:tab/>
        </w:r>
        <w:r>
          <w:rPr>
            <w:u w:val="single"/>
          </w:rPr>
          <w:tab/>
        </w:r>
        <w:r>
          <w:rPr>
            <w:u w:val="single"/>
          </w:rPr>
          <w:tab/>
        </w:r>
        <w:r>
          <w:rPr>
            <w:u w:val="single"/>
          </w:rPr>
          <w:tab/>
        </w:r>
        <w:r w:rsidRPr="008A6179">
          <w:t xml:space="preserve"> Email:</w:t>
        </w:r>
        <w:r>
          <w:t xml:space="preserve"> </w:t>
        </w:r>
        <w:r w:rsidRPr="008A6179">
          <w:rPr>
            <w:u w:val="single"/>
          </w:rPr>
          <w:tab/>
        </w:r>
        <w:r>
          <w:rPr>
            <w:u w:val="single"/>
          </w:rPr>
          <w:tab/>
        </w:r>
        <w:r>
          <w:rPr>
            <w:u w:val="single"/>
          </w:rPr>
          <w:tab/>
        </w:r>
        <w:r>
          <w:rPr>
            <w:u w:val="single"/>
          </w:rPr>
          <w:tab/>
        </w:r>
        <w:r>
          <w:rPr>
            <w:u w:val="single"/>
          </w:rPr>
          <w:tab/>
        </w:r>
        <w:r>
          <w:rPr>
            <w:u w:val="single"/>
          </w:rPr>
          <w:tab/>
        </w:r>
      </w:ins>
    </w:p>
    <w:p w:rsidR="001C64C8" w:rsidP="001C64C8" w:rsidRDefault="001C64C8" w14:paraId="657D5CE6" w14:textId="77777777">
      <w:pPr>
        <w:rPr>
          <w:ins w:author="Meagan Cutler" w:date="2024-01-10T20:04:00Z" w:id="9227"/>
          <w:u w:val="single"/>
        </w:rPr>
      </w:pPr>
    </w:p>
    <w:p w:rsidR="001C64C8" w:rsidP="001C64C8" w:rsidRDefault="001C64C8" w14:paraId="1561CD95" w14:textId="77777777">
      <w:pPr>
        <w:rPr>
          <w:ins w:author="Meagan Cutler" w:date="2024-01-10T20:04:00Z" w:id="9228"/>
        </w:rPr>
      </w:pPr>
      <w:ins w:author="Meagan Cutler" w:date="2024-01-10T20:04:00Z" w:id="9229">
        <w:r w:rsidRPr="008A6179">
          <w:rPr>
            <w:spacing w:val="-2"/>
          </w:rPr>
          <w:t>Signature:</w:t>
        </w:r>
        <w:r>
          <w:rPr>
            <w:spacing w:val="-2"/>
          </w:rPr>
          <w:t xml:space="preserve"> </w:t>
        </w:r>
        <w:r w:rsidRPr="008A6179">
          <w:rPr>
            <w:u w:val="single"/>
          </w:rPr>
          <w:tab/>
        </w:r>
        <w:r w:rsidRPr="008A6179">
          <w:rPr>
            <w:spacing w:val="-19"/>
            <w:u w:val="single"/>
          </w:rPr>
          <w:t xml:space="preserve"> </w:t>
        </w:r>
        <w:r>
          <w:rPr>
            <w:u w:val="single"/>
          </w:rPr>
          <w:tab/>
        </w:r>
        <w:r>
          <w:rPr>
            <w:u w:val="single"/>
          </w:rPr>
          <w:tab/>
        </w:r>
        <w:r>
          <w:rPr>
            <w:u w:val="single"/>
          </w:rPr>
          <w:tab/>
        </w:r>
        <w:r>
          <w:rPr>
            <w:u w:val="single"/>
          </w:rPr>
          <w:tab/>
        </w:r>
        <w:r>
          <w:rPr>
            <w:u w:val="single"/>
          </w:rPr>
          <w:tab/>
        </w:r>
        <w:r>
          <w:rPr>
            <w:u w:val="single"/>
          </w:rPr>
          <w:tab/>
        </w:r>
        <w:r>
          <w:t xml:space="preserve"> </w:t>
        </w:r>
        <w:r w:rsidRPr="008A6179">
          <w:t>Date:</w:t>
        </w:r>
        <w:r>
          <w:t xml:space="preserve"> </w:t>
        </w:r>
        <w:r w:rsidRPr="008A6179">
          <w:rPr>
            <w:u w:val="single"/>
          </w:rPr>
          <w:tab/>
        </w:r>
        <w:r>
          <w:rPr>
            <w:u w:val="single"/>
          </w:rPr>
          <w:tab/>
        </w:r>
        <w:r>
          <w:rPr>
            <w:u w:val="single"/>
          </w:rPr>
          <w:tab/>
        </w:r>
        <w:r>
          <w:rPr>
            <w:u w:val="single"/>
          </w:rPr>
          <w:tab/>
        </w:r>
        <w:r>
          <w:rPr>
            <w:u w:val="single"/>
          </w:rPr>
          <w:tab/>
        </w:r>
      </w:ins>
    </w:p>
    <w:p w:rsidRPr="009A4BE3" w:rsidR="00B15EEE" w:rsidDel="001C64C8" w:rsidRDefault="00B15EEE" w14:paraId="5FCC0909" w14:textId="2FBC1FB5">
      <w:pPr>
        <w:pStyle w:val="BodyText"/>
        <w:tabs>
          <w:tab w:val="left" w:pos="6494"/>
          <w:tab w:val="left" w:pos="9702"/>
        </w:tabs>
        <w:ind w:left="440"/>
        <w:rPr>
          <w:ins w:author="Gary Huggins" w:date="2023-11-27T15:31:00Z" w:id="9230"/>
          <w:del w:author="Meagan Cutler" w:date="2024-01-10T20:04:00Z" w:id="9231"/>
          <w:rFonts w:ascii="Segoe UI" w:hAnsi="Segoe UI" w:cs="Segoe UI"/>
          <w:rPrChange w:author="Meagan Cutler" w:date="2024-01-09T16:02:00Z" w:id="9232">
            <w:rPr>
              <w:ins w:author="Gary Huggins" w:date="2023-11-27T15:31:00Z" w:id="9233"/>
              <w:del w:author="Meagan Cutler" w:date="2024-01-10T20:04:00Z" w:id="9234"/>
            </w:rPr>
          </w:rPrChange>
        </w:rPr>
        <w:pPrChange w:author="Meagan Cutler" w:date="2024-01-10T18:26:00Z" w:id="9235">
          <w:pPr>
            <w:pStyle w:val="BodyText"/>
            <w:tabs>
              <w:tab w:val="left" w:pos="6494"/>
              <w:tab w:val="left" w:pos="9702"/>
            </w:tabs>
            <w:spacing w:before="94"/>
            <w:ind w:left="440"/>
          </w:pPr>
        </w:pPrChange>
      </w:pPr>
      <w:ins w:author="Gary Huggins" w:date="2023-11-27T15:31:00Z" w:id="9236">
        <w:del w:author="Meagan Cutler" w:date="2024-01-10T20:04:00Z" w:id="9237">
          <w:r w:rsidRPr="009A4BE3" w:rsidDel="001C64C8">
            <w:rPr>
              <w:rFonts w:ascii="Segoe UI" w:hAnsi="Segoe UI" w:cs="Segoe UI"/>
              <w:rPrChange w:author="Meagan Cutler" w:date="2024-01-09T16:02:00Z" w:id="9238">
                <w:rPr/>
              </w:rPrChange>
            </w:rPr>
            <w:delText>Company</w:delText>
          </w:r>
          <w:r w:rsidRPr="009A4BE3" w:rsidDel="001C64C8">
            <w:rPr>
              <w:rFonts w:ascii="Segoe UI" w:hAnsi="Segoe UI" w:cs="Segoe UI"/>
              <w:spacing w:val="-7"/>
              <w:rPrChange w:author="Meagan Cutler" w:date="2024-01-09T16:02:00Z" w:id="9239">
                <w:rPr>
                  <w:spacing w:val="-7"/>
                </w:rPr>
              </w:rPrChange>
            </w:rPr>
            <w:delText xml:space="preserve"> </w:delText>
          </w:r>
          <w:r w:rsidRPr="009A4BE3" w:rsidDel="001C64C8">
            <w:rPr>
              <w:rFonts w:ascii="Segoe UI" w:hAnsi="Segoe UI" w:cs="Segoe UI"/>
              <w:spacing w:val="-4"/>
              <w:rPrChange w:author="Meagan Cutler" w:date="2024-01-09T16:02:00Z" w:id="9240">
                <w:rPr>
                  <w:spacing w:val="-4"/>
                </w:rPr>
              </w:rPrChange>
            </w:rPr>
            <w:delText>Name:</w:delText>
          </w:r>
          <w:r w:rsidRPr="009A4BE3" w:rsidDel="001C64C8">
            <w:rPr>
              <w:rFonts w:ascii="Segoe UI" w:hAnsi="Segoe UI" w:cs="Segoe UI"/>
              <w:u w:val="single"/>
              <w:rPrChange w:author="Meagan Cutler" w:date="2024-01-09T16:02:00Z" w:id="9241">
                <w:rPr>
                  <w:u w:val="single"/>
                </w:rPr>
              </w:rPrChange>
            </w:rPr>
            <w:tab/>
          </w:r>
          <w:r w:rsidRPr="009A4BE3" w:rsidDel="001C64C8">
            <w:rPr>
              <w:rFonts w:ascii="Segoe UI" w:hAnsi="Segoe UI" w:cs="Segoe UI"/>
              <w:spacing w:val="40"/>
              <w:rPrChange w:author="Meagan Cutler" w:date="2024-01-09T16:02:00Z" w:id="9242">
                <w:rPr>
                  <w:spacing w:val="40"/>
                </w:rPr>
              </w:rPrChange>
            </w:rPr>
            <w:delText xml:space="preserve"> </w:delText>
          </w:r>
          <w:r w:rsidRPr="009A4BE3" w:rsidDel="001C64C8">
            <w:rPr>
              <w:rFonts w:ascii="Segoe UI" w:hAnsi="Segoe UI" w:cs="Segoe UI"/>
              <w:rPrChange w:author="Meagan Cutler" w:date="2024-01-09T16:02:00Z" w:id="9243">
                <w:rPr/>
              </w:rPrChange>
            </w:rPr>
            <w:delText xml:space="preserve">Phone: </w:delText>
          </w:r>
          <w:r w:rsidRPr="009A4BE3" w:rsidDel="001C64C8">
            <w:rPr>
              <w:rFonts w:ascii="Segoe UI" w:hAnsi="Segoe UI" w:cs="Segoe UI"/>
              <w:u w:val="single"/>
              <w:rPrChange w:author="Meagan Cutler" w:date="2024-01-09T16:02:00Z" w:id="9244">
                <w:rPr>
                  <w:u w:val="single"/>
                </w:rPr>
              </w:rPrChange>
            </w:rPr>
            <w:tab/>
          </w:r>
        </w:del>
      </w:ins>
    </w:p>
    <w:p w:rsidRPr="009A4BE3" w:rsidR="00B15EEE" w:rsidRDefault="00B15EEE" w14:paraId="31838F1D" w14:textId="2EF9856C">
      <w:pPr>
        <w:pStyle w:val="BodyText"/>
        <w:rPr>
          <w:ins w:author="Gary Huggins" w:date="2023-11-27T15:31:00Z" w:id="9245"/>
          <w:del w:author="Meagan Cutler" w:date="2024-01-09T18:45:00Z" w:id="9246"/>
          <w:rFonts w:ascii="Segoe UI" w:hAnsi="Segoe UI" w:cs="Segoe UI"/>
          <w:sz w:val="20"/>
          <w:rPrChange w:author="Meagan Cutler" w:date="2024-01-09T16:02:00Z" w:id="9247">
            <w:rPr>
              <w:ins w:author="Gary Huggins" w:date="2023-11-27T15:31:00Z" w:id="9248"/>
              <w:del w:author="Meagan Cutler" w:date="2024-01-09T18:45:00Z" w:id="9249"/>
              <w:sz w:val="20"/>
            </w:rPr>
          </w:rPrChange>
        </w:rPr>
      </w:pPr>
    </w:p>
    <w:p w:rsidRPr="009A4BE3" w:rsidR="00B15EEE" w:rsidDel="001C64C8" w:rsidRDefault="00B15EEE" w14:paraId="1F161425" w14:textId="5F1926DD">
      <w:pPr>
        <w:pStyle w:val="BodyText"/>
        <w:rPr>
          <w:ins w:author="Gary Huggins" w:date="2023-11-27T15:31:00Z" w:id="9250"/>
          <w:del w:author="Meagan Cutler" w:date="2024-01-10T20:04:00Z" w:id="9251"/>
          <w:rFonts w:ascii="Segoe UI" w:hAnsi="Segoe UI" w:cs="Segoe UI"/>
          <w:sz w:val="15"/>
          <w:rPrChange w:author="Meagan Cutler" w:date="2024-01-09T16:02:00Z" w:id="9252">
            <w:rPr>
              <w:ins w:author="Gary Huggins" w:date="2023-11-27T15:31:00Z" w:id="9253"/>
              <w:del w:author="Meagan Cutler" w:date="2024-01-10T20:04:00Z" w:id="9254"/>
              <w:sz w:val="15"/>
            </w:rPr>
          </w:rPrChange>
        </w:rPr>
        <w:pPrChange w:author="Meagan Cutler" w:date="2024-01-10T18:26:00Z" w:id="9255">
          <w:pPr>
            <w:pStyle w:val="BodyText"/>
            <w:spacing w:before="9"/>
          </w:pPr>
        </w:pPrChange>
      </w:pPr>
    </w:p>
    <w:p w:rsidRPr="009A4BE3" w:rsidR="00B15EEE" w:rsidDel="001C64C8" w:rsidRDefault="00B15EEE" w14:paraId="2D0F834B" w14:textId="0CF32A2E">
      <w:pPr>
        <w:pStyle w:val="BodyText"/>
        <w:tabs>
          <w:tab w:val="left" w:pos="6604"/>
          <w:tab w:val="left" w:pos="9726"/>
        </w:tabs>
        <w:ind w:left="439"/>
        <w:rPr>
          <w:ins w:author="Gary Huggins" w:date="2023-11-27T15:31:00Z" w:id="9256"/>
          <w:del w:author="Meagan Cutler" w:date="2024-01-10T20:04:00Z" w:id="9257"/>
          <w:rFonts w:ascii="Segoe UI" w:hAnsi="Segoe UI" w:cs="Segoe UI"/>
          <w:rPrChange w:author="Meagan Cutler" w:date="2024-01-09T16:02:00Z" w:id="9258">
            <w:rPr>
              <w:ins w:author="Gary Huggins" w:date="2023-11-27T15:31:00Z" w:id="9259"/>
              <w:del w:author="Meagan Cutler" w:date="2024-01-10T20:04:00Z" w:id="9260"/>
            </w:rPr>
          </w:rPrChange>
        </w:rPr>
        <w:pPrChange w:author="Meagan Cutler" w:date="2024-01-10T18:26:00Z" w:id="9261">
          <w:pPr>
            <w:pStyle w:val="BodyText"/>
            <w:tabs>
              <w:tab w:val="left" w:pos="6604"/>
              <w:tab w:val="left" w:pos="9726"/>
            </w:tabs>
            <w:spacing w:before="93"/>
            <w:ind w:left="439"/>
          </w:pPr>
        </w:pPrChange>
      </w:pPr>
      <w:ins w:author="Gary Huggins" w:date="2023-11-27T15:31:00Z" w:id="9262">
        <w:del w:author="Meagan Cutler" w:date="2024-01-10T20:04:00Z" w:id="9263">
          <w:r w:rsidRPr="009A4BE3" w:rsidDel="001C64C8">
            <w:rPr>
              <w:rFonts w:ascii="Segoe UI" w:hAnsi="Segoe UI" w:cs="Segoe UI"/>
              <w:rPrChange w:author="Meagan Cutler" w:date="2024-01-09T16:02:00Z" w:id="9264">
                <w:rPr/>
              </w:rPrChange>
            </w:rPr>
            <w:delText>Consultant</w:delText>
          </w:r>
          <w:r w:rsidRPr="009A4BE3" w:rsidDel="001C64C8">
            <w:rPr>
              <w:rFonts w:ascii="Segoe UI" w:hAnsi="Segoe UI" w:cs="Segoe UI"/>
              <w:spacing w:val="-7"/>
              <w:rPrChange w:author="Meagan Cutler" w:date="2024-01-09T16:02:00Z" w:id="9265">
                <w:rPr>
                  <w:spacing w:val="-7"/>
                </w:rPr>
              </w:rPrChange>
            </w:rPr>
            <w:delText xml:space="preserve"> </w:delText>
          </w:r>
          <w:r w:rsidRPr="009A4BE3" w:rsidDel="001C64C8">
            <w:rPr>
              <w:rFonts w:ascii="Segoe UI" w:hAnsi="Segoe UI" w:cs="Segoe UI"/>
              <w:spacing w:val="-2"/>
              <w:rPrChange w:author="Meagan Cutler" w:date="2024-01-09T16:02:00Z" w:id="9266">
                <w:rPr>
                  <w:spacing w:val="-2"/>
                </w:rPr>
              </w:rPrChange>
            </w:rPr>
            <w:delText>Name:</w:delText>
          </w:r>
          <w:r w:rsidRPr="009A4BE3" w:rsidDel="001C64C8">
            <w:rPr>
              <w:rFonts w:ascii="Segoe UI" w:hAnsi="Segoe UI" w:cs="Segoe UI"/>
              <w:u w:val="single"/>
              <w:rPrChange w:author="Meagan Cutler" w:date="2024-01-09T16:02:00Z" w:id="9267">
                <w:rPr>
                  <w:u w:val="single"/>
                </w:rPr>
              </w:rPrChange>
            </w:rPr>
            <w:tab/>
          </w:r>
          <w:r w:rsidRPr="009A4BE3" w:rsidDel="001C64C8">
            <w:rPr>
              <w:rFonts w:ascii="Segoe UI" w:hAnsi="Segoe UI" w:cs="Segoe UI"/>
              <w:rPrChange w:author="Meagan Cutler" w:date="2024-01-09T16:02:00Z" w:id="9268">
                <w:rPr/>
              </w:rPrChange>
            </w:rPr>
            <w:delText xml:space="preserve"> Email:</w:delText>
          </w:r>
          <w:r w:rsidRPr="009A4BE3" w:rsidDel="001C64C8">
            <w:rPr>
              <w:rFonts w:ascii="Segoe UI" w:hAnsi="Segoe UI" w:cs="Segoe UI"/>
              <w:u w:val="single"/>
              <w:rPrChange w:author="Meagan Cutler" w:date="2024-01-09T16:02:00Z" w:id="9269">
                <w:rPr>
                  <w:u w:val="single"/>
                </w:rPr>
              </w:rPrChange>
            </w:rPr>
            <w:tab/>
          </w:r>
        </w:del>
      </w:ins>
    </w:p>
    <w:p w:rsidRPr="009A4BE3" w:rsidR="00B15EEE" w:rsidRDefault="00B15EEE" w14:paraId="472CA265" w14:textId="6DAD5DEF">
      <w:pPr>
        <w:pStyle w:val="BodyText"/>
        <w:rPr>
          <w:ins w:author="Gary Huggins" w:date="2023-11-27T15:31:00Z" w:id="9270"/>
          <w:del w:author="Meagan Cutler" w:date="2024-01-09T18:45:00Z" w:id="9271"/>
          <w:rFonts w:ascii="Segoe UI" w:hAnsi="Segoe UI" w:cs="Segoe UI"/>
          <w:sz w:val="20"/>
          <w:rPrChange w:author="Meagan Cutler" w:date="2024-01-09T16:02:00Z" w:id="9272">
            <w:rPr>
              <w:ins w:author="Gary Huggins" w:date="2023-11-27T15:31:00Z" w:id="9273"/>
              <w:del w:author="Meagan Cutler" w:date="2024-01-09T18:45:00Z" w:id="9274"/>
              <w:sz w:val="20"/>
            </w:rPr>
          </w:rPrChange>
        </w:rPr>
      </w:pPr>
    </w:p>
    <w:p w:rsidRPr="009A4BE3" w:rsidR="00B15EEE" w:rsidDel="001C64C8" w:rsidRDefault="00B15EEE" w14:paraId="165EE7D7" w14:textId="67A5CEA5">
      <w:pPr>
        <w:pStyle w:val="BodyText"/>
        <w:rPr>
          <w:ins w:author="Gary Huggins" w:date="2023-11-27T15:31:00Z" w:id="9275"/>
          <w:del w:author="Meagan Cutler" w:date="2024-01-10T20:04:00Z" w:id="9276"/>
          <w:rFonts w:ascii="Segoe UI" w:hAnsi="Segoe UI" w:cs="Segoe UI"/>
          <w:sz w:val="15"/>
          <w:rPrChange w:author="Meagan Cutler" w:date="2024-01-09T16:02:00Z" w:id="9277">
            <w:rPr>
              <w:ins w:author="Gary Huggins" w:date="2023-11-27T15:31:00Z" w:id="9278"/>
              <w:del w:author="Meagan Cutler" w:date="2024-01-10T20:04:00Z" w:id="9279"/>
              <w:sz w:val="15"/>
            </w:rPr>
          </w:rPrChange>
        </w:rPr>
        <w:pPrChange w:author="Meagan Cutler" w:date="2024-01-10T18:26:00Z" w:id="9280">
          <w:pPr>
            <w:pStyle w:val="BodyText"/>
            <w:spacing w:before="10"/>
          </w:pPr>
        </w:pPrChange>
      </w:pPr>
    </w:p>
    <w:p w:rsidRPr="009A4BE3" w:rsidR="00B15EEE" w:rsidDel="001C64C8" w:rsidRDefault="00B15EEE" w14:paraId="51F0F334" w14:textId="0D3DF3DB">
      <w:pPr>
        <w:pStyle w:val="BodyText"/>
        <w:tabs>
          <w:tab w:val="left" w:pos="6579"/>
          <w:tab w:val="left" w:pos="9734"/>
        </w:tabs>
        <w:ind w:left="440"/>
        <w:rPr>
          <w:ins w:author="Gary Huggins" w:date="2023-11-27T15:31:00Z" w:id="9281"/>
          <w:del w:author="Meagan Cutler" w:date="2024-01-10T20:04:00Z" w:id="9282"/>
          <w:rFonts w:ascii="Segoe UI" w:hAnsi="Segoe UI" w:cs="Segoe UI"/>
          <w:rPrChange w:author="Meagan Cutler" w:date="2024-01-09T16:02:00Z" w:id="9283">
            <w:rPr>
              <w:ins w:author="Gary Huggins" w:date="2023-11-27T15:31:00Z" w:id="9284"/>
              <w:del w:author="Meagan Cutler" w:date="2024-01-10T20:04:00Z" w:id="9285"/>
            </w:rPr>
          </w:rPrChange>
        </w:rPr>
        <w:pPrChange w:author="Meagan Cutler" w:date="2024-01-10T18:26:00Z" w:id="9286">
          <w:pPr>
            <w:pStyle w:val="BodyText"/>
            <w:tabs>
              <w:tab w:val="left" w:pos="6579"/>
              <w:tab w:val="left" w:pos="9734"/>
            </w:tabs>
            <w:spacing w:before="93"/>
            <w:ind w:left="440"/>
          </w:pPr>
        </w:pPrChange>
      </w:pPr>
      <w:ins w:author="Gary Huggins" w:date="2023-11-27T15:31:00Z" w:id="9287">
        <w:del w:author="Meagan Cutler" w:date="2024-01-10T20:04:00Z" w:id="9288">
          <w:r w:rsidRPr="009A4BE3" w:rsidDel="001C64C8">
            <w:rPr>
              <w:rFonts w:ascii="Segoe UI" w:hAnsi="Segoe UI" w:cs="Segoe UI"/>
              <w:spacing w:val="-2"/>
              <w:rPrChange w:author="Meagan Cutler" w:date="2024-01-09T16:02:00Z" w:id="9289">
                <w:rPr>
                  <w:spacing w:val="-2"/>
                </w:rPr>
              </w:rPrChange>
            </w:rPr>
            <w:delText>Signature:</w:delText>
          </w:r>
          <w:r w:rsidRPr="009A4BE3" w:rsidDel="001C64C8">
            <w:rPr>
              <w:rFonts w:ascii="Segoe UI" w:hAnsi="Segoe UI" w:cs="Segoe UI"/>
              <w:u w:val="single"/>
              <w:rPrChange w:author="Meagan Cutler" w:date="2024-01-09T16:02:00Z" w:id="9290">
                <w:rPr>
                  <w:u w:val="single"/>
                </w:rPr>
              </w:rPrChange>
            </w:rPr>
            <w:tab/>
          </w:r>
          <w:r w:rsidRPr="009A4BE3" w:rsidDel="001C64C8">
            <w:rPr>
              <w:rFonts w:ascii="Segoe UI" w:hAnsi="Segoe UI" w:cs="Segoe UI"/>
              <w:rPrChange w:author="Meagan Cutler" w:date="2024-01-09T16:02:00Z" w:id="9291">
                <w:rPr/>
              </w:rPrChange>
            </w:rPr>
            <w:delText xml:space="preserve"> Date:</w:delText>
          </w:r>
          <w:r w:rsidRPr="009A4BE3" w:rsidDel="001C64C8">
            <w:rPr>
              <w:rFonts w:ascii="Segoe UI" w:hAnsi="Segoe UI" w:cs="Segoe UI"/>
              <w:u w:val="single"/>
              <w:rPrChange w:author="Meagan Cutler" w:date="2024-01-09T16:02:00Z" w:id="9292">
                <w:rPr>
                  <w:u w:val="single"/>
                </w:rPr>
              </w:rPrChange>
            </w:rPr>
            <w:tab/>
          </w:r>
        </w:del>
      </w:ins>
    </w:p>
    <w:p w:rsidR="000E6D82" w:rsidP="007D418A" w:rsidRDefault="000E6D82" w14:paraId="1679E2ED" w14:textId="77777777">
      <w:pPr>
        <w:ind w:left="440"/>
        <w:rPr>
          <w:ins w:author="Meagan Cutler" w:date="2024-01-10T18:50:00Z" w:id="9293"/>
          <w:rFonts w:ascii="Segoe UI" w:hAnsi="Segoe UI" w:cs="Segoe UI"/>
        </w:rPr>
      </w:pPr>
    </w:p>
    <w:p w:rsidR="00B15EEE" w:rsidRDefault="00B15EEE" w14:paraId="23AEF266" w14:textId="5EE51C41">
      <w:pPr>
        <w:rPr>
          <w:ins w:author="Meagan Cutler" w:date="2024-01-09T18:45:00Z" w:id="9294"/>
          <w:rFonts w:ascii="Segoe UI" w:hAnsi="Segoe UI" w:cs="Segoe UI"/>
          <w:spacing w:val="-2"/>
        </w:rPr>
        <w:pPrChange w:author="Meagan Cutler" w:date="2024-01-10T20:06:00Z" w:id="9295">
          <w:pPr>
            <w:spacing w:before="127"/>
            <w:ind w:left="440"/>
          </w:pPr>
        </w:pPrChange>
      </w:pPr>
      <w:ins w:author="Gary Huggins" w:date="2023-11-27T15:31:00Z" w:id="9296">
        <w:r w:rsidRPr="009A4BE3">
          <w:rPr>
            <w:rFonts w:ascii="Segoe UI" w:hAnsi="Segoe UI" w:cs="Segoe UI"/>
            <w:rPrChange w:author="Meagan Cutler" w:date="2024-01-09T16:02:00Z" w:id="9297">
              <w:rPr>
                <w:i/>
              </w:rPr>
            </w:rPrChange>
          </w:rPr>
          <w:t>Note:</w:t>
        </w:r>
        <w:r w:rsidRPr="009A4BE3">
          <w:rPr>
            <w:rFonts w:ascii="Segoe UI" w:hAnsi="Segoe UI" w:cs="Segoe UI"/>
            <w:spacing w:val="-2"/>
            <w:rPrChange w:author="Meagan Cutler" w:date="2024-01-09T16:02:00Z" w:id="9298">
              <w:rPr>
                <w:i/>
                <w:spacing w:val="-2"/>
              </w:rPr>
            </w:rPrChange>
          </w:rPr>
          <w:t xml:space="preserve"> </w:t>
        </w:r>
        <w:r w:rsidRPr="009A4BE3">
          <w:rPr>
            <w:rFonts w:ascii="Segoe UI" w:hAnsi="Segoe UI" w:cs="Segoe UI"/>
            <w:rPrChange w:author="Meagan Cutler" w:date="2024-01-09T16:02:00Z" w:id="9299">
              <w:rPr>
                <w:i/>
              </w:rPr>
            </w:rPrChange>
          </w:rPr>
          <w:t>Executed</w:t>
        </w:r>
        <w:r w:rsidRPr="009A4BE3">
          <w:rPr>
            <w:rFonts w:ascii="Segoe UI" w:hAnsi="Segoe UI" w:cs="Segoe UI"/>
            <w:spacing w:val="-6"/>
            <w:rPrChange w:author="Meagan Cutler" w:date="2024-01-09T16:02:00Z" w:id="9300">
              <w:rPr>
                <w:i/>
                <w:spacing w:val="-6"/>
              </w:rPr>
            </w:rPrChange>
          </w:rPr>
          <w:t xml:space="preserve"> </w:t>
        </w:r>
        <w:r w:rsidRPr="009A4BE3">
          <w:rPr>
            <w:rFonts w:ascii="Segoe UI" w:hAnsi="Segoe UI" w:cs="Segoe UI"/>
            <w:rPrChange w:author="Meagan Cutler" w:date="2024-01-09T16:02:00Z" w:id="9301">
              <w:rPr>
                <w:i/>
              </w:rPr>
            </w:rPrChange>
          </w:rPr>
          <w:t>copy</w:t>
        </w:r>
        <w:r w:rsidRPr="009A4BE3">
          <w:rPr>
            <w:rFonts w:ascii="Segoe UI" w:hAnsi="Segoe UI" w:cs="Segoe UI"/>
            <w:spacing w:val="-5"/>
            <w:rPrChange w:author="Meagan Cutler" w:date="2024-01-09T16:02:00Z" w:id="9302">
              <w:rPr>
                <w:i/>
                <w:spacing w:val="-5"/>
              </w:rPr>
            </w:rPrChange>
          </w:rPr>
          <w:t xml:space="preserve"> </w:t>
        </w:r>
        <w:r w:rsidRPr="009A4BE3">
          <w:rPr>
            <w:rFonts w:ascii="Segoe UI" w:hAnsi="Segoe UI" w:cs="Segoe UI"/>
            <w:rPrChange w:author="Meagan Cutler" w:date="2024-01-09T16:02:00Z" w:id="9303">
              <w:rPr>
                <w:i/>
              </w:rPr>
            </w:rPrChange>
          </w:rPr>
          <w:t>to</w:t>
        </w:r>
        <w:r w:rsidRPr="009A4BE3">
          <w:rPr>
            <w:rFonts w:ascii="Segoe UI" w:hAnsi="Segoe UI" w:cs="Segoe UI"/>
            <w:spacing w:val="-7"/>
            <w:rPrChange w:author="Meagan Cutler" w:date="2024-01-09T16:02:00Z" w:id="9304">
              <w:rPr>
                <w:i/>
                <w:spacing w:val="-7"/>
              </w:rPr>
            </w:rPrChange>
          </w:rPr>
          <w:t xml:space="preserve"> </w:t>
        </w:r>
        <w:r w:rsidRPr="009A4BE3">
          <w:rPr>
            <w:rFonts w:ascii="Segoe UI" w:hAnsi="Segoe UI" w:cs="Segoe UI"/>
            <w:rPrChange w:author="Meagan Cutler" w:date="2024-01-09T16:02:00Z" w:id="9305">
              <w:rPr>
                <w:i/>
              </w:rPr>
            </w:rPrChange>
          </w:rPr>
          <w:t>be</w:t>
        </w:r>
        <w:r w:rsidRPr="009A4BE3">
          <w:rPr>
            <w:rFonts w:ascii="Segoe UI" w:hAnsi="Segoe UI" w:cs="Segoe UI"/>
            <w:spacing w:val="-4"/>
            <w:rPrChange w:author="Meagan Cutler" w:date="2024-01-09T16:02:00Z" w:id="9306">
              <w:rPr>
                <w:i/>
                <w:spacing w:val="-4"/>
              </w:rPr>
            </w:rPrChange>
          </w:rPr>
          <w:t xml:space="preserve"> </w:t>
        </w:r>
        <w:r w:rsidRPr="009A4BE3">
          <w:rPr>
            <w:rFonts w:ascii="Segoe UI" w:hAnsi="Segoe UI" w:cs="Segoe UI"/>
            <w:rPrChange w:author="Meagan Cutler" w:date="2024-01-09T16:02:00Z" w:id="9307">
              <w:rPr>
                <w:i/>
              </w:rPr>
            </w:rPrChange>
          </w:rPr>
          <w:t>included</w:t>
        </w:r>
        <w:r w:rsidRPr="009A4BE3">
          <w:rPr>
            <w:rFonts w:ascii="Segoe UI" w:hAnsi="Segoe UI" w:cs="Segoe UI"/>
            <w:spacing w:val="-3"/>
            <w:rPrChange w:author="Meagan Cutler" w:date="2024-01-09T16:02:00Z" w:id="9308">
              <w:rPr>
                <w:i/>
                <w:spacing w:val="-3"/>
              </w:rPr>
            </w:rPrChange>
          </w:rPr>
          <w:t xml:space="preserve"> </w:t>
        </w:r>
        <w:r w:rsidRPr="009A4BE3">
          <w:rPr>
            <w:rFonts w:ascii="Segoe UI" w:hAnsi="Segoe UI" w:cs="Segoe UI"/>
            <w:rPrChange w:author="Meagan Cutler" w:date="2024-01-09T16:02:00Z" w:id="9309">
              <w:rPr>
                <w:i/>
              </w:rPr>
            </w:rPrChange>
          </w:rPr>
          <w:t>with</w:t>
        </w:r>
        <w:r w:rsidRPr="009A4BE3">
          <w:rPr>
            <w:rFonts w:ascii="Segoe UI" w:hAnsi="Segoe UI" w:cs="Segoe UI"/>
            <w:spacing w:val="-4"/>
            <w:rPrChange w:author="Meagan Cutler" w:date="2024-01-09T16:02:00Z" w:id="9310">
              <w:rPr>
                <w:i/>
                <w:spacing w:val="-4"/>
              </w:rPr>
            </w:rPrChange>
          </w:rPr>
          <w:t xml:space="preserve"> </w:t>
        </w:r>
        <w:r w:rsidRPr="009A4BE3">
          <w:rPr>
            <w:rFonts w:ascii="Segoe UI" w:hAnsi="Segoe UI" w:cs="Segoe UI"/>
            <w:rPrChange w:author="Meagan Cutler" w:date="2024-01-09T16:02:00Z" w:id="9311">
              <w:rPr>
                <w:i/>
              </w:rPr>
            </w:rPrChange>
          </w:rPr>
          <w:t>each</w:t>
        </w:r>
        <w:r w:rsidRPr="009A4BE3">
          <w:rPr>
            <w:rFonts w:ascii="Segoe UI" w:hAnsi="Segoe UI" w:cs="Segoe UI"/>
            <w:spacing w:val="-5"/>
            <w:rPrChange w:author="Meagan Cutler" w:date="2024-01-09T16:02:00Z" w:id="9312">
              <w:rPr>
                <w:i/>
                <w:spacing w:val="-5"/>
              </w:rPr>
            </w:rPrChange>
          </w:rPr>
          <w:t xml:space="preserve"> </w:t>
        </w:r>
        <w:r w:rsidRPr="009A4BE3">
          <w:rPr>
            <w:rFonts w:ascii="Segoe UI" w:hAnsi="Segoe UI" w:cs="Segoe UI"/>
            <w:spacing w:val="-2"/>
            <w:rPrChange w:author="Meagan Cutler" w:date="2024-01-09T16:02:00Z" w:id="9313">
              <w:rPr>
                <w:i/>
                <w:spacing w:val="-2"/>
              </w:rPr>
            </w:rPrChange>
          </w:rPr>
          <w:t>report.</w:t>
        </w:r>
      </w:ins>
    </w:p>
    <w:p w:rsidR="002373EE" w:rsidRDefault="002373EE" w14:paraId="6AB2AA35" w14:textId="77777777">
      <w:pPr>
        <w:rPr>
          <w:ins w:author="Meagan Cutler" w:date="2024-01-10T20:27:00Z" w:id="9314"/>
          <w:rFonts w:ascii="Segoe UI" w:hAnsi="Segoe UI" w:cs="Segoe UI"/>
          <w:spacing w:val="-2"/>
        </w:rPr>
        <w:sectPr w:rsidR="002373EE" w:rsidSect="00A43BA3">
          <w:pgSz w:w="12240" w:h="15840"/>
          <w:pgMar w:top="1820" w:right="1320" w:bottom="980" w:left="1000" w:header="720" w:footer="720" w:gutter="0"/>
          <w:cols w:space="720"/>
          <w:titlePg/>
          <w:docGrid w:linePitch="286"/>
        </w:sectPr>
        <w:pPrChange w:author="Meagan Cutler" w:date="2024-01-10T20:27:00Z" w:id="9315">
          <w:pPr>
            <w:jc w:val="center"/>
          </w:pPr>
        </w:pPrChange>
      </w:pPr>
    </w:p>
    <w:p w:rsidRPr="00931281" w:rsidR="00B15EEE" w:rsidDel="00931281" w:rsidRDefault="00B15EEE" w14:paraId="34AC84F1" w14:textId="08EF1285">
      <w:pPr>
        <w:spacing w:line="276" w:lineRule="auto"/>
        <w:jc w:val="center"/>
        <w:rPr>
          <w:ins w:author="Gary Huggins" w:date="2023-11-27T15:31:00Z" w:id="9316"/>
          <w:del w:author="Meagan Cutler" w:date="2024-01-09T18:45:00Z" w:id="9317"/>
          <w:rFonts w:ascii="Segoe UI" w:hAnsi="Segoe UI" w:cs="Segoe UI"/>
          <w:sz w:val="36"/>
          <w:rPrChange w:author="Meagan Cutler" w:date="2024-01-09T18:46:00Z" w:id="9318">
            <w:rPr>
              <w:ins w:author="Gary Huggins" w:date="2023-11-27T15:31:00Z" w:id="9319"/>
              <w:del w:author="Meagan Cutler" w:date="2024-01-09T18:45:00Z" w:id="9320"/>
              <w:i/>
            </w:rPr>
          </w:rPrChange>
        </w:rPr>
        <w:pPrChange w:author="Meagan Cutler" w:date="2024-01-10T18:26:00Z" w:id="9321">
          <w:pPr>
            <w:spacing w:before="127"/>
            <w:ind w:left="440"/>
          </w:pPr>
        </w:pPrChange>
      </w:pPr>
    </w:p>
    <w:p w:rsidRPr="009A4BE3" w:rsidR="00B15EEE" w:rsidRDefault="00B15EEE" w14:paraId="1EF07C64" w14:textId="358053C8">
      <w:pPr>
        <w:jc w:val="center"/>
        <w:rPr>
          <w:ins w:author="Gary Huggins" w:date="2023-11-27T15:32:00Z" w:id="9322"/>
          <w:del w:author="Meagan Cutler" w:date="2024-01-09T18:45:00Z" w:id="9323"/>
          <w:rFonts w:ascii="Segoe UI" w:hAnsi="Segoe UI" w:cs="Segoe UI"/>
          <w:sz w:val="36"/>
          <w:rPrChange w:author="Meagan Cutler" w:date="2024-01-09T16:02:00Z" w:id="9324">
            <w:rPr>
              <w:ins w:author="Gary Huggins" w:date="2023-11-27T15:32:00Z" w:id="9325"/>
              <w:del w:author="Meagan Cutler" w:date="2024-01-09T18:45:00Z" w:id="9326"/>
              <w:sz w:val="36"/>
            </w:rPr>
          </w:rPrChange>
        </w:rPr>
        <w:pPrChange w:author="Meagan Cutler" w:date="2024-01-10T18:26:00Z" w:id="9327">
          <w:pPr>
            <w:tabs>
              <w:tab w:val="left" w:pos="1000"/>
            </w:tabs>
          </w:pPr>
        </w:pPrChange>
      </w:pPr>
    </w:p>
    <w:p w:rsidRPr="009A4BE3" w:rsidR="00E27B60" w:rsidRDefault="00E27B60" w14:paraId="482BFF90" w14:textId="171AE771">
      <w:pPr>
        <w:jc w:val="center"/>
        <w:rPr>
          <w:ins w:author="Gary Huggins" w:date="2023-11-27T15:31:00Z" w:id="9328"/>
          <w:del w:author="Meagan Cutler" w:date="2024-01-09T18:45:00Z" w:id="9329"/>
          <w:rFonts w:ascii="Segoe UI" w:hAnsi="Segoe UI" w:cs="Segoe UI"/>
          <w:sz w:val="36"/>
          <w:rPrChange w:author="Meagan Cutler" w:date="2024-01-09T16:02:00Z" w:id="9330">
            <w:rPr>
              <w:ins w:author="Gary Huggins" w:date="2023-11-27T15:31:00Z" w:id="9331"/>
              <w:del w:author="Meagan Cutler" w:date="2024-01-09T18:45:00Z" w:id="9332"/>
            </w:rPr>
          </w:rPrChange>
        </w:rPr>
        <w:pPrChange w:author="Meagan Cutler" w:date="2024-01-10T18:26:00Z" w:id="9333">
          <w:pPr>
            <w:tabs>
              <w:tab w:val="left" w:pos="1830"/>
            </w:tabs>
          </w:pPr>
        </w:pPrChange>
      </w:pPr>
    </w:p>
    <w:p w:rsidRPr="009A4BE3" w:rsidR="00A57DF9" w:rsidDel="00D27F06" w:rsidRDefault="00B15EEE" w14:paraId="5C971427" w14:textId="39896369">
      <w:pPr>
        <w:pStyle w:val="Heading2"/>
        <w:rPr>
          <w:ins w:author="Gary Huggins" w:date="2023-11-27T15:31:00Z" w:id="9334"/>
          <w:del w:author="Meagan Cutler" w:date="2024-01-09T19:17:00Z" w:id="9335"/>
          <w:rPrChange w:author="Meagan Cutler" w:date="2024-01-09T16:02:00Z" w:id="9336">
            <w:rPr>
              <w:ins w:author="Gary Huggins" w:date="2023-11-27T15:31:00Z" w:id="9337"/>
              <w:del w:author="Meagan Cutler" w:date="2024-01-09T19:17:00Z" w:id="9338"/>
            </w:rPr>
          </w:rPrChange>
        </w:rPr>
        <w:pPrChange w:author="Meagan Cutler" w:date="2024-01-10T20:43:00Z" w:id="9339">
          <w:pPr>
            <w:pStyle w:val="Heading1"/>
            <w:spacing w:before="205" w:line="482" w:lineRule="auto"/>
            <w:ind w:left="1930" w:right="1621" w:firstLine="2109"/>
          </w:pPr>
        </w:pPrChange>
      </w:pPr>
      <w:ins w:author="Gary Huggins" w:date="2023-11-27T15:31:00Z" w:id="9340">
        <w:del w:author="Meagan Cutler" w:date="2024-01-09T18:45:00Z" w:id="9341">
          <w:r w:rsidRPr="00931281">
            <w:rPr>
              <w:rFonts w:ascii="Segoe UI" w:hAnsi="Segoe UI" w:cs="Segoe UI"/>
              <w:sz w:val="36"/>
              <w:rPrChange w:author="Meagan Cutler" w:date="2024-01-09T16:02:00Z" w:id="9342">
                <w:rPr>
                  <w:szCs w:val="36"/>
                </w:rPr>
              </w:rPrChange>
            </w:rPr>
            <w:tab/>
          </w:r>
        </w:del>
        <w:del w:author="Meagan Cutler" w:date="2024-01-10T20:27:00Z" w:id="9343">
          <w:r w:rsidRPr="00931281" w:rsidDel="002373EE" w:rsidR="00A57DF9">
            <w:rPr>
              <w:rFonts w:ascii="Segoe UI" w:hAnsi="Segoe UI" w:cs="Segoe UI"/>
              <w:sz w:val="36"/>
              <w:rPrChange w:author="Meagan Cutler" w:date="2024-01-09T16:02:00Z" w:id="9344">
                <w:rPr>
                  <w:szCs w:val="36"/>
                </w:rPr>
              </w:rPrChange>
            </w:rPr>
            <w:delText xml:space="preserve">Appendix </w:delText>
          </w:r>
        </w:del>
        <w:del w:author="Meagan Cutler" w:date="2024-01-09T16:22:00Z" w:id="9345">
          <w:r w:rsidRPr="00931281" w:rsidDel="00D32A08" w:rsidR="00A57DF9">
            <w:rPr>
              <w:rFonts w:ascii="Segoe UI" w:hAnsi="Segoe UI" w:cs="Segoe UI"/>
              <w:sz w:val="36"/>
              <w:rPrChange w:author="Meagan Cutler" w:date="2024-01-09T16:02:00Z" w:id="9346">
                <w:rPr>
                  <w:szCs w:val="36"/>
                </w:rPr>
              </w:rPrChange>
            </w:rPr>
            <w:delText>“</w:delText>
          </w:r>
        </w:del>
        <w:del w:author="Meagan Cutler" w:date="2024-01-10T20:27:00Z" w:id="9347">
          <w:r w:rsidRPr="00931281" w:rsidDel="002373EE" w:rsidR="00A57DF9">
            <w:rPr>
              <w:rFonts w:ascii="Segoe UI" w:hAnsi="Segoe UI" w:cs="Segoe UI"/>
              <w:sz w:val="36"/>
              <w:rPrChange w:author="Meagan Cutler" w:date="2024-01-09T16:02:00Z" w:id="9348">
                <w:rPr>
                  <w:szCs w:val="36"/>
                </w:rPr>
              </w:rPrChange>
            </w:rPr>
            <w:delText>H</w:delText>
          </w:r>
        </w:del>
        <w:del w:author="Meagan Cutler" w:date="2024-01-09T16:22:00Z" w:id="9349">
          <w:r w:rsidRPr="00931281" w:rsidDel="00D32A08" w:rsidR="00A57DF9">
            <w:rPr>
              <w:rFonts w:ascii="Segoe UI" w:hAnsi="Segoe UI" w:cs="Segoe UI"/>
              <w:sz w:val="36"/>
              <w:rPrChange w:author="Meagan Cutler" w:date="2024-01-09T16:02:00Z" w:id="9350">
                <w:rPr>
                  <w:szCs w:val="36"/>
                </w:rPr>
              </w:rPrChange>
            </w:rPr>
            <w:delText>”</w:delText>
          </w:r>
        </w:del>
        <w:del w:author="Meagan Cutler" w:date="2024-01-10T20:27:00Z" w:id="9351">
          <w:r w:rsidRPr="00931281" w:rsidDel="002373EE" w:rsidR="00A57DF9">
            <w:rPr>
              <w:rFonts w:ascii="Segoe UI" w:hAnsi="Segoe UI" w:cs="Segoe UI"/>
              <w:sz w:val="36"/>
              <w:rPrChange w:author="Meagan Cutler" w:date="2024-01-09T16:02:00Z" w:id="9352">
                <w:rPr>
                  <w:szCs w:val="36"/>
                </w:rPr>
              </w:rPrChange>
            </w:rPr>
            <w:delText xml:space="preserve"> </w:delText>
          </w:r>
        </w:del>
        <w:bookmarkStart w:name="_Toc155719327" w:id="9353"/>
        <w:del w:author="Meagan Cutler" w:date="2024-01-09T19:17:00Z" w:id="9354">
          <w:r w:rsidRPr="009A4BE3" w:rsidR="00A57DF9">
            <w:rPr>
              <w:rPrChange w:author="Meagan Cutler" w:date="2024-01-09T16:02:00Z" w:id="9355">
                <w:rPr>
                  <w:szCs w:val="36"/>
                </w:rPr>
              </w:rPrChange>
            </w:rPr>
            <w:delText>Consultant</w:delText>
          </w:r>
          <w:r w:rsidRPr="009A4BE3" w:rsidR="00A57DF9">
            <w:rPr>
              <w:spacing w:val="-19"/>
              <w:rPrChange w:author="Meagan Cutler" w:date="2024-01-09T16:02:00Z" w:id="9356">
                <w:rPr>
                  <w:spacing w:val="-19"/>
                  <w:szCs w:val="36"/>
                </w:rPr>
              </w:rPrChange>
            </w:rPr>
            <w:delText xml:space="preserve"> </w:delText>
          </w:r>
          <w:r w:rsidRPr="009A4BE3" w:rsidR="00A57DF9">
            <w:rPr>
              <w:rPrChange w:author="Meagan Cutler" w:date="2024-01-09T16:02:00Z" w:id="9357">
                <w:rPr>
                  <w:szCs w:val="36"/>
                </w:rPr>
              </w:rPrChange>
            </w:rPr>
            <w:delText>Accessibility</w:delText>
          </w:r>
          <w:r w:rsidRPr="009A4BE3" w:rsidR="00A57DF9">
            <w:rPr>
              <w:spacing w:val="-20"/>
              <w:rPrChange w:author="Meagan Cutler" w:date="2024-01-09T16:02:00Z" w:id="9358">
                <w:rPr>
                  <w:spacing w:val="-20"/>
                  <w:szCs w:val="36"/>
                </w:rPr>
              </w:rPrChange>
            </w:rPr>
            <w:delText xml:space="preserve"> </w:delText>
          </w:r>
          <w:r w:rsidRPr="009A4BE3" w:rsidR="00A57DF9">
            <w:rPr>
              <w:rPrChange w:author="Meagan Cutler" w:date="2024-01-09T16:02:00Z" w:id="9359">
                <w:rPr>
                  <w:szCs w:val="36"/>
                </w:rPr>
              </w:rPrChange>
            </w:rPr>
            <w:delText>Certification</w:delText>
          </w:r>
          <w:bookmarkEnd w:id="9353"/>
        </w:del>
      </w:ins>
    </w:p>
    <w:p w:rsidR="00A3789A" w:rsidRDefault="003340F2" w14:paraId="3132C3D6" w14:textId="6C49F34F">
      <w:pPr>
        <w:pStyle w:val="Heading2"/>
        <w:rPr>
          <w:ins w:author="Meagan Cutler" w:date="2024-01-10T20:40:00Z" w:id="9360"/>
        </w:rPr>
        <w:pPrChange w:author="Meagan Cutler" w:date="2024-01-10T20:43:00Z" w:id="9361">
          <w:pPr>
            <w:pStyle w:val="Heading2"/>
            <w:spacing w:before="0"/>
          </w:pPr>
        </w:pPrChange>
      </w:pPr>
      <w:bookmarkStart w:name="_Toc155812397" w:id="9362"/>
      <w:bookmarkStart w:name="_Toc155812530" w:id="9363"/>
      <w:bookmarkStart w:name="_Toc155812769" w:id="9364"/>
      <w:ins w:author="Meagan Cutler" w:date="2024-01-10T20:47:00Z" w:id="9365">
        <w:r>
          <w:t>Appendix H</w:t>
        </w:r>
      </w:ins>
      <w:bookmarkEnd w:id="9362"/>
      <w:bookmarkEnd w:id="9363"/>
      <w:bookmarkEnd w:id="9364"/>
    </w:p>
    <w:p w:rsidRPr="009A4BE3" w:rsidR="00D27F06" w:rsidRDefault="00206B1D" w14:paraId="2BBE7EE7" w14:textId="574C9D13">
      <w:pPr>
        <w:pStyle w:val="Heading3"/>
        <w:rPr>
          <w:ins w:author="Gary Huggins" w:date="2023-11-27T15:34:00Z" w:id="9366"/>
          <w:rPrChange w:author="Meagan Cutler" w:date="2024-01-09T16:02:00Z" w:id="9367">
            <w:rPr>
              <w:ins w:author="Gary Huggins" w:date="2023-11-27T15:34:00Z" w:id="9368"/>
            </w:rPr>
          </w:rPrChange>
        </w:rPr>
        <w:pPrChange w:author="Meagan Cutler" w:date="2024-01-10T20:40:00Z" w:id="9369">
          <w:pPr>
            <w:pStyle w:val="BodyText"/>
            <w:spacing w:before="3"/>
          </w:pPr>
        </w:pPrChange>
      </w:pPr>
      <w:bookmarkStart w:name="_Toc155812770" w:id="9370"/>
      <w:ins w:author="Meagan Cutler" w:date="2024-01-09T19:17:00Z" w:id="9371">
        <w:r>
          <w:t>Consultant Acce</w:t>
        </w:r>
      </w:ins>
      <w:ins w:author="Meagan Cutler" w:date="2024-01-09T19:18:00Z" w:id="9372">
        <w:r>
          <w:t>ssibility Certification</w:t>
        </w:r>
      </w:ins>
      <w:bookmarkEnd w:id="9370"/>
    </w:p>
    <w:p w:rsidRPr="009A4BE3" w:rsidR="00D27F06" w:rsidRDefault="00D27F06" w14:paraId="4617367D" w14:textId="478B9D23">
      <w:pPr>
        <w:ind w:right="668"/>
        <w:rPr>
          <w:ins w:author="Gary Huggins" w:date="2023-11-27T15:34:00Z" w:id="9373"/>
          <w:rFonts w:ascii="Segoe UI" w:hAnsi="Segoe UI" w:cs="Segoe UI"/>
          <w:rPrChange w:author="Meagan Cutler" w:date="2024-01-09T16:02:00Z" w:id="9374">
            <w:rPr>
              <w:ins w:author="Gary Huggins" w:date="2023-11-27T15:34:00Z" w:id="9375"/>
              <w:i/>
            </w:rPr>
          </w:rPrChange>
        </w:rPr>
        <w:pPrChange w:author="Meagan Cutler" w:date="2024-01-10T18:54:00Z" w:id="9376">
          <w:pPr>
            <w:ind w:left="988" w:right="668"/>
            <w:jc w:val="center"/>
          </w:pPr>
        </w:pPrChange>
      </w:pPr>
      <w:ins w:author="Gary Huggins" w:date="2023-11-27T15:34:00Z" w:id="9377">
        <w:r w:rsidRPr="009A4BE3">
          <w:rPr>
            <w:rFonts w:ascii="Segoe UI" w:hAnsi="Segoe UI" w:cs="Segoe UI"/>
            <w:rPrChange w:author="Meagan Cutler" w:date="2024-01-09T16:02:00Z" w:id="9378">
              <w:rPr>
                <w:i/>
              </w:rPr>
            </w:rPrChange>
          </w:rPr>
          <w:t>(to</w:t>
        </w:r>
        <w:r w:rsidRPr="009A4BE3">
          <w:rPr>
            <w:rFonts w:ascii="Segoe UI" w:hAnsi="Segoe UI" w:cs="Segoe UI"/>
            <w:spacing w:val="-8"/>
            <w:rPrChange w:author="Meagan Cutler" w:date="2024-01-09T16:02:00Z" w:id="9379">
              <w:rPr>
                <w:i/>
                <w:spacing w:val="-8"/>
              </w:rPr>
            </w:rPrChange>
          </w:rPr>
          <w:t xml:space="preserve"> </w:t>
        </w:r>
        <w:r w:rsidRPr="009A4BE3">
          <w:rPr>
            <w:rFonts w:ascii="Segoe UI" w:hAnsi="Segoe UI" w:cs="Segoe UI"/>
            <w:rPrChange w:author="Meagan Cutler" w:date="2024-01-09T16:02:00Z" w:id="9380">
              <w:rPr>
                <w:i/>
              </w:rPr>
            </w:rPrChange>
          </w:rPr>
          <w:t>be</w:t>
        </w:r>
        <w:r w:rsidRPr="009A4BE3">
          <w:rPr>
            <w:rFonts w:ascii="Segoe UI" w:hAnsi="Segoe UI" w:cs="Segoe UI"/>
            <w:spacing w:val="-5"/>
            <w:rPrChange w:author="Meagan Cutler" w:date="2024-01-09T16:02:00Z" w:id="9381">
              <w:rPr>
                <w:i/>
                <w:spacing w:val="-5"/>
              </w:rPr>
            </w:rPrChange>
          </w:rPr>
          <w:t xml:space="preserve"> </w:t>
        </w:r>
        <w:r w:rsidRPr="009A4BE3">
          <w:rPr>
            <w:rFonts w:ascii="Segoe UI" w:hAnsi="Segoe UI" w:cs="Segoe UI"/>
            <w:rPrChange w:author="Meagan Cutler" w:date="2024-01-09T16:02:00Z" w:id="9382">
              <w:rPr>
                <w:i/>
              </w:rPr>
            </w:rPrChange>
          </w:rPr>
          <w:t>completed</w:t>
        </w:r>
        <w:r w:rsidRPr="009A4BE3">
          <w:rPr>
            <w:rFonts w:ascii="Segoe UI" w:hAnsi="Segoe UI" w:cs="Segoe UI"/>
            <w:spacing w:val="-7"/>
            <w:rPrChange w:author="Meagan Cutler" w:date="2024-01-09T16:02:00Z" w:id="9383">
              <w:rPr>
                <w:i/>
                <w:spacing w:val="-7"/>
              </w:rPr>
            </w:rPrChange>
          </w:rPr>
          <w:t xml:space="preserve"> </w:t>
        </w:r>
        <w:r w:rsidRPr="009A4BE3">
          <w:rPr>
            <w:rFonts w:ascii="Segoe UI" w:hAnsi="Segoe UI" w:cs="Segoe UI"/>
            <w:rPrChange w:author="Meagan Cutler" w:date="2024-01-09T16:02:00Z" w:id="9384">
              <w:rPr>
                <w:i/>
              </w:rPr>
            </w:rPrChange>
          </w:rPr>
          <w:t>by</w:t>
        </w:r>
        <w:r w:rsidRPr="009A4BE3">
          <w:rPr>
            <w:rFonts w:ascii="Segoe UI" w:hAnsi="Segoe UI" w:cs="Segoe UI"/>
            <w:spacing w:val="-4"/>
            <w:rPrChange w:author="Meagan Cutler" w:date="2024-01-09T16:02:00Z" w:id="9385">
              <w:rPr>
                <w:i/>
                <w:spacing w:val="-4"/>
              </w:rPr>
            </w:rPrChange>
          </w:rPr>
          <w:t xml:space="preserve"> </w:t>
        </w:r>
        <w:r w:rsidRPr="009A4BE3">
          <w:rPr>
            <w:rFonts w:ascii="Segoe UI" w:hAnsi="Segoe UI" w:cs="Segoe UI"/>
            <w:rPrChange w:author="Meagan Cutler" w:date="2024-01-09T16:02:00Z" w:id="9386">
              <w:rPr>
                <w:i/>
              </w:rPr>
            </w:rPrChange>
          </w:rPr>
          <w:t>Accessibility</w:t>
        </w:r>
        <w:r w:rsidRPr="009A4BE3">
          <w:rPr>
            <w:rFonts w:ascii="Segoe UI" w:hAnsi="Segoe UI" w:cs="Segoe UI"/>
            <w:spacing w:val="-4"/>
            <w:rPrChange w:author="Meagan Cutler" w:date="2024-01-09T16:02:00Z" w:id="9387">
              <w:rPr>
                <w:i/>
                <w:spacing w:val="-4"/>
              </w:rPr>
            </w:rPrChange>
          </w:rPr>
          <w:t xml:space="preserve"> </w:t>
        </w:r>
        <w:r w:rsidRPr="009A4BE3">
          <w:rPr>
            <w:rFonts w:ascii="Segoe UI" w:hAnsi="Segoe UI" w:cs="Segoe UI"/>
            <w:spacing w:val="-2"/>
            <w:rPrChange w:author="Meagan Cutler" w:date="2024-01-09T16:02:00Z" w:id="9388">
              <w:rPr>
                <w:i/>
                <w:spacing w:val="-2"/>
              </w:rPr>
            </w:rPrChange>
          </w:rPr>
          <w:t>Consultant)</w:t>
        </w:r>
      </w:ins>
    </w:p>
    <w:p w:rsidRPr="009A4BE3" w:rsidR="00D27F06" w:rsidRDefault="00D27F06" w14:paraId="039239B2" w14:textId="1AFA4B00">
      <w:pPr>
        <w:pStyle w:val="BodyText"/>
        <w:rPr>
          <w:ins w:author="Gary Huggins" w:date="2023-11-27T15:34:00Z" w:id="9389"/>
          <w:del w:author="Meagan Cutler" w:date="2024-01-09T18:46:00Z" w:id="9390"/>
          <w:rFonts w:ascii="Segoe UI" w:hAnsi="Segoe UI" w:cs="Segoe UI"/>
          <w:sz w:val="24"/>
          <w:rPrChange w:author="Meagan Cutler" w:date="2024-01-09T16:02:00Z" w:id="9391">
            <w:rPr>
              <w:ins w:author="Gary Huggins" w:date="2023-11-27T15:34:00Z" w:id="9392"/>
              <w:del w:author="Meagan Cutler" w:date="2024-01-09T18:46:00Z" w:id="9393"/>
              <w:i/>
              <w:sz w:val="24"/>
            </w:rPr>
          </w:rPrChange>
        </w:rPr>
      </w:pPr>
    </w:p>
    <w:p w:rsidRPr="009A4BE3" w:rsidR="00D27F06" w:rsidRDefault="00D27F06" w14:paraId="1BBC24CD" w14:textId="77777777">
      <w:pPr>
        <w:pStyle w:val="BodyText"/>
        <w:rPr>
          <w:ins w:author="Gary Huggins" w:date="2023-11-27T15:34:00Z" w:id="9394"/>
          <w:rFonts w:ascii="Segoe UI" w:hAnsi="Segoe UI" w:cs="Segoe UI"/>
          <w:sz w:val="19"/>
          <w:rPrChange w:author="Meagan Cutler" w:date="2024-01-09T16:02:00Z" w:id="9395">
            <w:rPr>
              <w:ins w:author="Gary Huggins" w:date="2023-11-27T15:34:00Z" w:id="9396"/>
              <w:i/>
              <w:sz w:val="19"/>
            </w:rPr>
          </w:rPrChange>
        </w:rPr>
        <w:pPrChange w:author="Meagan Cutler" w:date="2024-01-10T18:26:00Z" w:id="9397">
          <w:pPr>
            <w:pStyle w:val="BodyText"/>
            <w:spacing w:before="11"/>
          </w:pPr>
        </w:pPrChange>
      </w:pPr>
    </w:p>
    <w:p w:rsidRPr="009A4BE3" w:rsidR="00D27F06" w:rsidRDefault="00D27F06" w14:paraId="1BDC9CB9" w14:textId="4683BB70">
      <w:pPr>
        <w:rPr>
          <w:ins w:author="Gary Huggins" w:date="2023-11-27T15:34:00Z" w:id="9398"/>
        </w:rPr>
        <w:pPrChange w:author="Meagan Cutler" w:date="2024-01-10T18:54:00Z" w:id="9399">
          <w:pPr>
            <w:pStyle w:val="BodyText"/>
            <w:ind w:left="439" w:right="113"/>
            <w:jc w:val="both"/>
          </w:pPr>
        </w:pPrChange>
      </w:pPr>
      <w:ins w:author="Gary Huggins" w:date="2023-11-27T15:34:00Z" w:id="9400">
        <w:r w:rsidRPr="009A4BE3">
          <w:t xml:space="preserve">DCA requires that all projects which receive funding under the 2024 Qualified Allocation Plan (QAP) be designed and constructed in a manner so that the </w:t>
        </w:r>
      </w:ins>
      <w:del w:author="Meagan Cutler" w:date="2024-01-09T16:22:00Z" w:id="9401">
        <w:r w:rsidRPr="009A4BE3" w:rsidDel="00D32A08">
          <w:delText>"</w:delText>
        </w:r>
      </w:del>
      <w:ins w:author="Gary Huggins" w:date="2023-11-27T15:34:00Z" w:id="9402">
        <w:r w:rsidRPr="009A4BE3">
          <w:t>units, common areas, facilities and services</w:t>
        </w:r>
      </w:ins>
      <w:del w:author="Meagan Cutler" w:date="2024-01-09T16:22:00Z" w:id="9403">
        <w:r w:rsidRPr="009A4BE3" w:rsidDel="00D32A08">
          <w:delText>"</w:delText>
        </w:r>
      </w:del>
      <w:ins w:author="Gary Huggins" w:date="2023-11-27T15:34:00Z" w:id="9404">
        <w:r w:rsidRPr="009A4BE3">
          <w:t xml:space="preserve"> are readily accessible to and usable by disabled persons. All projects that receive allocations of funding under the Plan must comply with DCA QAP </w:t>
        </w:r>
      </w:ins>
      <w:ins w:author="Bryce Farbstein" w:date="2023-12-07T18:09:00Z" w:id="9405">
        <w:r w:rsidRPr="009A4BE3" w:rsidR="007742B6">
          <w:t xml:space="preserve">Threshold and Scoring requirements, </w:t>
        </w:r>
      </w:ins>
      <w:ins w:author="Gary Huggins" w:date="2023-11-27T15:34:00Z" w:id="9406">
        <w:r w:rsidRPr="009A4BE3">
          <w:t>accessibility requirements and all applicable Federal and State accessibility laws including but not limited to the laws set forth in the 2024 Accessibility Manual.</w:t>
        </w:r>
      </w:ins>
    </w:p>
    <w:p w:rsidRPr="00F20A4C" w:rsidR="00D27F06" w:rsidRDefault="00D27F06" w14:paraId="79752D49" w14:textId="77777777">
      <w:pPr>
        <w:pStyle w:val="ListParagraph"/>
        <w:ind w:left="540"/>
        <w:rPr>
          <w:ins w:author="Gary Huggins" w:date="2023-11-27T15:34:00Z" w:id="9407"/>
        </w:rPr>
        <w:pPrChange w:author="Meagan Cutler" w:date="2024-01-10T18:54:00Z" w:id="9408">
          <w:pPr>
            <w:pStyle w:val="ListParagraph"/>
            <w:numPr>
              <w:numId w:val="6"/>
            </w:numPr>
            <w:tabs>
              <w:tab w:val="left" w:pos="1160"/>
              <w:tab w:val="left" w:pos="1161"/>
            </w:tabs>
            <w:spacing w:line="252" w:lineRule="exact"/>
            <w:ind w:left="1160" w:hanging="721"/>
          </w:pPr>
        </w:pPrChange>
      </w:pPr>
      <w:ins w:author="Gary Huggins" w:date="2023-11-27T15:34:00Z" w:id="9409">
        <w:r w:rsidRPr="00F20A4C">
          <w:t>The</w:t>
        </w:r>
        <w:r w:rsidRPr="00F20A4C">
          <w:rPr>
            <w:rPrChange w:author="Meagan Cutler" w:date="2024-01-10T18:54:00Z" w:id="9410">
              <w:rPr>
                <w:spacing w:val="-4"/>
              </w:rPr>
            </w:rPrChange>
          </w:rPr>
          <w:t xml:space="preserve"> </w:t>
        </w:r>
        <w:r w:rsidRPr="00F20A4C">
          <w:t>Fair</w:t>
        </w:r>
        <w:r w:rsidRPr="00F20A4C">
          <w:rPr>
            <w:rPrChange w:author="Meagan Cutler" w:date="2024-01-10T18:54:00Z" w:id="9411">
              <w:rPr>
                <w:spacing w:val="-3"/>
              </w:rPr>
            </w:rPrChange>
          </w:rPr>
          <w:t xml:space="preserve"> </w:t>
        </w:r>
        <w:r w:rsidRPr="00F20A4C">
          <w:t>Housing</w:t>
        </w:r>
        <w:r w:rsidRPr="00F20A4C">
          <w:rPr>
            <w:rPrChange w:author="Meagan Cutler" w:date="2024-01-10T18:54:00Z" w:id="9412">
              <w:rPr>
                <w:spacing w:val="-4"/>
              </w:rPr>
            </w:rPrChange>
          </w:rPr>
          <w:t xml:space="preserve"> </w:t>
        </w:r>
        <w:r w:rsidRPr="00F20A4C">
          <w:t>Amendments</w:t>
        </w:r>
        <w:r w:rsidRPr="00F20A4C">
          <w:rPr>
            <w:rPrChange w:author="Meagan Cutler" w:date="2024-01-10T18:54:00Z" w:id="9413">
              <w:rPr>
                <w:spacing w:val="-6"/>
              </w:rPr>
            </w:rPrChange>
          </w:rPr>
          <w:t xml:space="preserve"> </w:t>
        </w:r>
        <w:r w:rsidRPr="00F20A4C">
          <w:t>Act</w:t>
        </w:r>
        <w:r w:rsidRPr="00F20A4C">
          <w:rPr>
            <w:rPrChange w:author="Meagan Cutler" w:date="2024-01-10T18:54:00Z" w:id="9414">
              <w:rPr>
                <w:spacing w:val="-5"/>
              </w:rPr>
            </w:rPrChange>
          </w:rPr>
          <w:t xml:space="preserve"> </w:t>
        </w:r>
        <w:r w:rsidRPr="00F20A4C">
          <w:t>of</w:t>
        </w:r>
        <w:r w:rsidRPr="00F20A4C">
          <w:rPr>
            <w:rPrChange w:author="Meagan Cutler" w:date="2024-01-10T18:54:00Z" w:id="9415">
              <w:rPr>
                <w:spacing w:val="-2"/>
              </w:rPr>
            </w:rPrChange>
          </w:rPr>
          <w:t xml:space="preserve"> </w:t>
        </w:r>
        <w:r w:rsidRPr="00F20A4C">
          <w:t>1988</w:t>
        </w:r>
        <w:r w:rsidRPr="00F20A4C">
          <w:rPr>
            <w:rPrChange w:author="Meagan Cutler" w:date="2024-01-10T18:54:00Z" w:id="9416">
              <w:rPr>
                <w:spacing w:val="-6"/>
              </w:rPr>
            </w:rPrChange>
          </w:rPr>
          <w:t xml:space="preserve"> </w:t>
        </w:r>
        <w:r w:rsidRPr="00F20A4C">
          <w:rPr>
            <w:rPrChange w:author="Meagan Cutler" w:date="2024-01-10T18:54:00Z" w:id="9417">
              <w:rPr>
                <w:spacing w:val="-4"/>
              </w:rPr>
            </w:rPrChange>
          </w:rPr>
          <w:t>(FHA)</w:t>
        </w:r>
      </w:ins>
    </w:p>
    <w:p w:rsidRPr="00F20A4C" w:rsidR="00D27F06" w:rsidRDefault="00D27F06" w14:paraId="1F573FAF" w14:textId="77777777">
      <w:pPr>
        <w:pStyle w:val="ListParagraph"/>
        <w:ind w:left="540"/>
        <w:rPr>
          <w:ins w:author="Gary Huggins" w:date="2023-11-27T15:34:00Z" w:id="9418"/>
        </w:rPr>
        <w:pPrChange w:author="Meagan Cutler" w:date="2024-01-10T18:54:00Z" w:id="9419">
          <w:pPr>
            <w:pStyle w:val="ListParagraph"/>
            <w:numPr>
              <w:numId w:val="6"/>
            </w:numPr>
            <w:tabs>
              <w:tab w:val="left" w:pos="1160"/>
              <w:tab w:val="left" w:pos="1161"/>
            </w:tabs>
            <w:spacing w:before="1" w:line="252" w:lineRule="exact"/>
            <w:ind w:left="1160" w:hanging="721"/>
          </w:pPr>
        </w:pPrChange>
      </w:pPr>
      <w:ins w:author="Gary Huggins" w:date="2023-11-27T15:34:00Z" w:id="9420">
        <w:r w:rsidRPr="00F20A4C">
          <w:t>Americans</w:t>
        </w:r>
        <w:r w:rsidRPr="00F20A4C">
          <w:rPr>
            <w:rPrChange w:author="Meagan Cutler" w:date="2024-01-10T18:54:00Z" w:id="9421">
              <w:rPr>
                <w:spacing w:val="-6"/>
              </w:rPr>
            </w:rPrChange>
          </w:rPr>
          <w:t xml:space="preserve"> </w:t>
        </w:r>
        <w:r w:rsidRPr="00F20A4C">
          <w:t>with</w:t>
        </w:r>
        <w:r w:rsidRPr="00F20A4C">
          <w:rPr>
            <w:rPrChange w:author="Meagan Cutler" w:date="2024-01-10T18:54:00Z" w:id="9422">
              <w:rPr>
                <w:spacing w:val="-8"/>
              </w:rPr>
            </w:rPrChange>
          </w:rPr>
          <w:t xml:space="preserve"> </w:t>
        </w:r>
        <w:r w:rsidRPr="00F20A4C">
          <w:t>Disabilities</w:t>
        </w:r>
        <w:r w:rsidRPr="00F20A4C">
          <w:rPr>
            <w:rPrChange w:author="Meagan Cutler" w:date="2024-01-10T18:54:00Z" w:id="9423">
              <w:rPr>
                <w:spacing w:val="-6"/>
              </w:rPr>
            </w:rPrChange>
          </w:rPr>
          <w:t xml:space="preserve"> </w:t>
        </w:r>
        <w:r w:rsidRPr="00F20A4C">
          <w:t>Act</w:t>
        </w:r>
        <w:r w:rsidRPr="00F20A4C">
          <w:rPr>
            <w:rPrChange w:author="Meagan Cutler" w:date="2024-01-10T18:54:00Z" w:id="9424">
              <w:rPr>
                <w:spacing w:val="-6"/>
              </w:rPr>
            </w:rPrChange>
          </w:rPr>
          <w:t xml:space="preserve"> </w:t>
        </w:r>
        <w:r w:rsidRPr="00F20A4C">
          <w:rPr>
            <w:rPrChange w:author="Meagan Cutler" w:date="2024-01-10T18:54:00Z" w:id="9425">
              <w:rPr>
                <w:spacing w:val="-4"/>
              </w:rPr>
            </w:rPrChange>
          </w:rPr>
          <w:t>(ADA)</w:t>
        </w:r>
      </w:ins>
    </w:p>
    <w:p w:rsidRPr="00F20A4C" w:rsidR="00D27F06" w:rsidRDefault="00D27F06" w14:paraId="7132E148" w14:textId="77777777">
      <w:pPr>
        <w:pStyle w:val="ListParagraph"/>
        <w:ind w:left="540"/>
        <w:rPr>
          <w:ins w:author="Gary Huggins" w:date="2023-11-27T15:34:00Z" w:id="9426"/>
        </w:rPr>
        <w:pPrChange w:author="Meagan Cutler" w:date="2024-01-10T18:54:00Z" w:id="9427">
          <w:pPr>
            <w:pStyle w:val="ListParagraph"/>
            <w:numPr>
              <w:numId w:val="6"/>
            </w:numPr>
            <w:tabs>
              <w:tab w:val="left" w:pos="1160"/>
              <w:tab w:val="left" w:pos="1161"/>
            </w:tabs>
            <w:spacing w:line="252" w:lineRule="exact"/>
            <w:ind w:left="1160" w:hanging="721"/>
          </w:pPr>
        </w:pPrChange>
      </w:pPr>
      <w:ins w:author="Gary Huggins" w:date="2023-11-27T15:34:00Z" w:id="9428">
        <w:r w:rsidRPr="00F20A4C">
          <w:t>Section</w:t>
        </w:r>
        <w:r w:rsidRPr="00F20A4C">
          <w:rPr>
            <w:rPrChange w:author="Meagan Cutler" w:date="2024-01-10T18:54:00Z" w:id="9429">
              <w:rPr>
                <w:spacing w:val="-7"/>
              </w:rPr>
            </w:rPrChange>
          </w:rPr>
          <w:t xml:space="preserve"> </w:t>
        </w:r>
        <w:r w:rsidRPr="00F20A4C">
          <w:t>504</w:t>
        </w:r>
        <w:r w:rsidRPr="00F20A4C">
          <w:rPr>
            <w:rPrChange w:author="Meagan Cutler" w:date="2024-01-10T18:54:00Z" w:id="9430">
              <w:rPr>
                <w:spacing w:val="-4"/>
              </w:rPr>
            </w:rPrChange>
          </w:rPr>
          <w:t xml:space="preserve"> </w:t>
        </w:r>
        <w:r w:rsidRPr="00F20A4C">
          <w:t>of</w:t>
        </w:r>
        <w:r w:rsidRPr="00F20A4C">
          <w:rPr>
            <w:rPrChange w:author="Meagan Cutler" w:date="2024-01-10T18:54:00Z" w:id="9431">
              <w:rPr>
                <w:spacing w:val="-6"/>
              </w:rPr>
            </w:rPrChange>
          </w:rPr>
          <w:t xml:space="preserve"> </w:t>
        </w:r>
        <w:r w:rsidRPr="00F20A4C">
          <w:t>the</w:t>
        </w:r>
        <w:r w:rsidRPr="00F20A4C">
          <w:rPr>
            <w:rPrChange w:author="Meagan Cutler" w:date="2024-01-10T18:54:00Z" w:id="9432">
              <w:rPr>
                <w:spacing w:val="-4"/>
              </w:rPr>
            </w:rPrChange>
          </w:rPr>
          <w:t xml:space="preserve"> </w:t>
        </w:r>
        <w:r w:rsidRPr="00F20A4C">
          <w:t>Rehabilitation</w:t>
        </w:r>
        <w:r w:rsidRPr="00F20A4C">
          <w:rPr>
            <w:rPrChange w:author="Meagan Cutler" w:date="2024-01-10T18:54:00Z" w:id="9433">
              <w:rPr>
                <w:spacing w:val="-5"/>
              </w:rPr>
            </w:rPrChange>
          </w:rPr>
          <w:t xml:space="preserve"> </w:t>
        </w:r>
        <w:r w:rsidRPr="00F20A4C">
          <w:t>Act</w:t>
        </w:r>
        <w:r w:rsidRPr="00F20A4C">
          <w:rPr>
            <w:rPrChange w:author="Meagan Cutler" w:date="2024-01-10T18:54:00Z" w:id="9434">
              <w:rPr>
                <w:spacing w:val="-2"/>
              </w:rPr>
            </w:rPrChange>
          </w:rPr>
          <w:t xml:space="preserve"> </w:t>
        </w:r>
        <w:r w:rsidRPr="00F20A4C">
          <w:t>of</w:t>
        </w:r>
        <w:r w:rsidRPr="00F20A4C">
          <w:rPr>
            <w:rPrChange w:author="Meagan Cutler" w:date="2024-01-10T18:54:00Z" w:id="9435">
              <w:rPr>
                <w:spacing w:val="-3"/>
              </w:rPr>
            </w:rPrChange>
          </w:rPr>
          <w:t xml:space="preserve"> </w:t>
        </w:r>
        <w:r w:rsidRPr="00F20A4C">
          <w:t>1973</w:t>
        </w:r>
        <w:r w:rsidRPr="00F20A4C">
          <w:rPr>
            <w:rPrChange w:author="Meagan Cutler" w:date="2024-01-10T18:54:00Z" w:id="9436">
              <w:rPr>
                <w:spacing w:val="-6"/>
              </w:rPr>
            </w:rPrChange>
          </w:rPr>
          <w:t xml:space="preserve"> </w:t>
        </w:r>
        <w:r w:rsidRPr="00F20A4C">
          <w:t>(Section</w:t>
        </w:r>
        <w:r w:rsidRPr="00F20A4C">
          <w:rPr>
            <w:rPrChange w:author="Meagan Cutler" w:date="2024-01-10T18:54:00Z" w:id="9437">
              <w:rPr>
                <w:spacing w:val="-4"/>
              </w:rPr>
            </w:rPrChange>
          </w:rPr>
          <w:t xml:space="preserve"> 504)</w:t>
        </w:r>
      </w:ins>
    </w:p>
    <w:p w:rsidRPr="00F20A4C" w:rsidR="00D27F06" w:rsidRDefault="00D27F06" w14:paraId="47F976A6" w14:textId="77777777">
      <w:pPr>
        <w:pStyle w:val="ListParagraph"/>
        <w:ind w:left="540"/>
        <w:rPr>
          <w:ins w:author="Gary Huggins" w:date="2023-11-27T15:34:00Z" w:id="9438"/>
        </w:rPr>
        <w:pPrChange w:author="Meagan Cutler" w:date="2024-01-10T18:54:00Z" w:id="9439">
          <w:pPr>
            <w:pStyle w:val="ListParagraph"/>
            <w:numPr>
              <w:numId w:val="6"/>
            </w:numPr>
            <w:tabs>
              <w:tab w:val="left" w:pos="1160"/>
              <w:tab w:val="left" w:pos="1161"/>
            </w:tabs>
            <w:spacing w:before="2" w:line="252" w:lineRule="exact"/>
            <w:ind w:left="1160" w:hanging="721"/>
          </w:pPr>
        </w:pPrChange>
      </w:pPr>
      <w:ins w:author="Gary Huggins" w:date="2023-11-27T15:34:00Z" w:id="9440">
        <w:r w:rsidRPr="00F20A4C">
          <w:t>Georgia</w:t>
        </w:r>
        <w:r w:rsidRPr="00F20A4C">
          <w:rPr>
            <w:rPrChange w:author="Meagan Cutler" w:date="2024-01-10T18:54:00Z" w:id="9441">
              <w:rPr>
                <w:spacing w:val="-6"/>
              </w:rPr>
            </w:rPrChange>
          </w:rPr>
          <w:t xml:space="preserve"> </w:t>
        </w:r>
        <w:r w:rsidRPr="00F20A4C">
          <w:t>Fair</w:t>
        </w:r>
        <w:r w:rsidRPr="00F20A4C">
          <w:rPr>
            <w:rPrChange w:author="Meagan Cutler" w:date="2024-01-10T18:54:00Z" w:id="9442">
              <w:rPr>
                <w:spacing w:val="-5"/>
              </w:rPr>
            </w:rPrChange>
          </w:rPr>
          <w:t xml:space="preserve"> </w:t>
        </w:r>
        <w:r w:rsidRPr="00F20A4C">
          <w:t>Housing</w:t>
        </w:r>
        <w:r w:rsidRPr="00F20A4C">
          <w:rPr>
            <w:rPrChange w:author="Meagan Cutler" w:date="2024-01-10T18:54:00Z" w:id="9443">
              <w:rPr>
                <w:spacing w:val="-5"/>
              </w:rPr>
            </w:rPrChange>
          </w:rPr>
          <w:t xml:space="preserve"> Law</w:t>
        </w:r>
      </w:ins>
    </w:p>
    <w:p w:rsidRPr="00F20A4C" w:rsidR="00D27F06" w:rsidRDefault="00D27F06" w14:paraId="4849A2EF" w14:textId="77777777">
      <w:pPr>
        <w:pStyle w:val="ListParagraph"/>
        <w:ind w:left="540"/>
        <w:rPr>
          <w:ins w:author="Gary Huggins" w:date="2023-11-27T15:34:00Z" w:id="9444"/>
        </w:rPr>
        <w:pPrChange w:author="Meagan Cutler" w:date="2024-01-10T18:54:00Z" w:id="9445">
          <w:pPr>
            <w:pStyle w:val="ListParagraph"/>
            <w:numPr>
              <w:numId w:val="6"/>
            </w:numPr>
            <w:tabs>
              <w:tab w:val="left" w:pos="1160"/>
              <w:tab w:val="left" w:pos="1161"/>
            </w:tabs>
            <w:spacing w:line="252" w:lineRule="exact"/>
            <w:ind w:left="1160" w:hanging="721"/>
          </w:pPr>
        </w:pPrChange>
      </w:pPr>
      <w:ins w:author="Gary Huggins" w:date="2023-11-27T15:34:00Z" w:id="9446">
        <w:r w:rsidRPr="00F20A4C">
          <w:t>Georgia</w:t>
        </w:r>
        <w:r w:rsidRPr="00F20A4C">
          <w:rPr>
            <w:rPrChange w:author="Meagan Cutler" w:date="2024-01-10T18:54:00Z" w:id="9447">
              <w:rPr>
                <w:spacing w:val="-5"/>
              </w:rPr>
            </w:rPrChange>
          </w:rPr>
          <w:t xml:space="preserve"> </w:t>
        </w:r>
        <w:r w:rsidRPr="00F20A4C">
          <w:t>Access</w:t>
        </w:r>
        <w:r w:rsidRPr="00F20A4C">
          <w:rPr>
            <w:rPrChange w:author="Meagan Cutler" w:date="2024-01-10T18:54:00Z" w:id="9448">
              <w:rPr>
                <w:spacing w:val="-4"/>
              </w:rPr>
            </w:rPrChange>
          </w:rPr>
          <w:t xml:space="preserve"> </w:t>
        </w:r>
        <w:r w:rsidRPr="00F20A4C">
          <w:rPr>
            <w:rPrChange w:author="Meagan Cutler" w:date="2024-01-10T18:54:00Z" w:id="9449">
              <w:rPr>
                <w:spacing w:val="-5"/>
              </w:rPr>
            </w:rPrChange>
          </w:rPr>
          <w:t>Law</w:t>
        </w:r>
      </w:ins>
    </w:p>
    <w:p w:rsidRPr="009A4BE3" w:rsidR="00D27F06" w:rsidRDefault="00D27F06" w14:paraId="4BFC827D" w14:textId="77777777">
      <w:pPr>
        <w:pStyle w:val="BodyText"/>
        <w:rPr>
          <w:ins w:author="Gary Huggins" w:date="2023-11-27T15:34:00Z" w:id="9450"/>
          <w:rFonts w:ascii="Segoe UI" w:hAnsi="Segoe UI" w:cs="Segoe UI"/>
          <w:sz w:val="24"/>
          <w:rPrChange w:author="Meagan Cutler" w:date="2024-01-09T16:02:00Z" w:id="9451">
            <w:rPr>
              <w:ins w:author="Gary Huggins" w:date="2023-11-27T15:34:00Z" w:id="9452"/>
              <w:sz w:val="24"/>
            </w:rPr>
          </w:rPrChange>
        </w:rPr>
      </w:pPr>
    </w:p>
    <w:p w:rsidRPr="009A4BE3" w:rsidR="00D27F06" w:rsidDel="003F4D37" w:rsidRDefault="00D27F06" w14:paraId="3126E32E" w14:textId="2E80CDB3">
      <w:pPr>
        <w:pStyle w:val="BodyText"/>
        <w:rPr>
          <w:ins w:author="Gary Huggins" w:date="2023-11-27T15:34:00Z" w:id="9453"/>
          <w:del w:author="Meagan Cutler" w:date="2024-01-10T18:54:00Z" w:id="9454"/>
          <w:rFonts w:ascii="Segoe UI" w:hAnsi="Segoe UI" w:cs="Segoe UI"/>
          <w:sz w:val="19"/>
          <w:rPrChange w:author="Meagan Cutler" w:date="2024-01-09T16:02:00Z" w:id="9455">
            <w:rPr>
              <w:ins w:author="Gary Huggins" w:date="2023-11-27T15:34:00Z" w:id="9456"/>
              <w:del w:author="Meagan Cutler" w:date="2024-01-10T18:54:00Z" w:id="9457"/>
              <w:sz w:val="19"/>
            </w:rPr>
          </w:rPrChange>
        </w:rPr>
        <w:pPrChange w:author="Meagan Cutler" w:date="2024-01-10T18:26:00Z" w:id="9458">
          <w:pPr>
            <w:pStyle w:val="BodyText"/>
            <w:spacing w:before="10"/>
          </w:pPr>
        </w:pPrChange>
      </w:pPr>
    </w:p>
    <w:p w:rsidRPr="009A4BE3" w:rsidR="00D27F06" w:rsidRDefault="00D27F06" w14:paraId="3BE63986" w14:textId="77777777">
      <w:pPr>
        <w:rPr>
          <w:ins w:author="Gary Huggins" w:date="2023-11-27T15:34:00Z" w:id="9459"/>
        </w:rPr>
        <w:pPrChange w:author="Meagan Cutler" w:date="2024-01-10T18:54:00Z" w:id="9460">
          <w:pPr>
            <w:pStyle w:val="BodyText"/>
            <w:spacing w:before="1"/>
            <w:ind w:left="440" w:right="114"/>
            <w:jc w:val="both"/>
          </w:pPr>
        </w:pPrChange>
      </w:pPr>
      <w:ins w:author="Gary Huggins" w:date="2023-11-27T15:34:00Z" w:id="9461">
        <w:r w:rsidRPr="009A4BE3">
          <w:t>In</w:t>
        </w:r>
        <w:r w:rsidRPr="009A4BE3">
          <w:rPr>
            <w:spacing w:val="-2"/>
          </w:rPr>
          <w:t xml:space="preserve"> </w:t>
        </w:r>
        <w:r w:rsidRPr="009A4BE3">
          <w:t>order</w:t>
        </w:r>
        <w:r w:rsidRPr="009A4BE3">
          <w:rPr>
            <w:spacing w:val="-3"/>
          </w:rPr>
          <w:t xml:space="preserve"> </w:t>
        </w:r>
        <w:r w:rsidRPr="009A4BE3">
          <w:t>to</w:t>
        </w:r>
        <w:r w:rsidRPr="009A4BE3">
          <w:rPr>
            <w:spacing w:val="-6"/>
          </w:rPr>
          <w:t xml:space="preserve"> </w:t>
        </w:r>
        <w:r w:rsidRPr="009A4BE3">
          <w:t>meet</w:t>
        </w:r>
        <w:r w:rsidRPr="009A4BE3">
          <w:rPr>
            <w:spacing w:val="-3"/>
          </w:rPr>
          <w:t xml:space="preserve"> </w:t>
        </w:r>
        <w:r w:rsidRPr="009A4BE3">
          <w:t>the</w:t>
        </w:r>
        <w:r w:rsidRPr="009A4BE3">
          <w:rPr>
            <w:spacing w:val="-4"/>
          </w:rPr>
          <w:t xml:space="preserve"> </w:t>
        </w:r>
        <w:r w:rsidRPr="009A4BE3">
          <w:t>requirements</w:t>
        </w:r>
        <w:r w:rsidRPr="009A4BE3">
          <w:rPr>
            <w:spacing w:val="-4"/>
          </w:rPr>
          <w:t xml:space="preserve"> </w:t>
        </w:r>
        <w:r w:rsidRPr="009A4BE3">
          <w:t>of</w:t>
        </w:r>
        <w:r w:rsidRPr="009A4BE3">
          <w:rPr>
            <w:spacing w:val="-3"/>
          </w:rPr>
          <w:t xml:space="preserve"> </w:t>
        </w:r>
        <w:r w:rsidRPr="009A4BE3">
          <w:t>federal</w:t>
        </w:r>
        <w:r w:rsidRPr="009A4BE3">
          <w:rPr>
            <w:spacing w:val="-5"/>
          </w:rPr>
          <w:t xml:space="preserve"> </w:t>
        </w:r>
        <w:r w:rsidRPr="009A4BE3">
          <w:t>and</w:t>
        </w:r>
        <w:r w:rsidRPr="009A4BE3">
          <w:rPr>
            <w:spacing w:val="-3"/>
          </w:rPr>
          <w:t xml:space="preserve"> </w:t>
        </w:r>
        <w:r w:rsidRPr="009A4BE3">
          <w:t>state</w:t>
        </w:r>
        <w:r w:rsidRPr="009A4BE3">
          <w:rPr>
            <w:spacing w:val="-4"/>
          </w:rPr>
          <w:t xml:space="preserve"> </w:t>
        </w:r>
        <w:r w:rsidRPr="009A4BE3">
          <w:t>accessibility</w:t>
        </w:r>
        <w:r w:rsidRPr="009A4BE3">
          <w:rPr>
            <w:spacing w:val="-1"/>
          </w:rPr>
          <w:t xml:space="preserve"> </w:t>
        </w:r>
        <w:r w:rsidRPr="009A4BE3">
          <w:t>policy,</w:t>
        </w:r>
        <w:r w:rsidRPr="009A4BE3">
          <w:rPr>
            <w:spacing w:val="-3"/>
          </w:rPr>
          <w:t xml:space="preserve"> </w:t>
        </w:r>
        <w:r w:rsidRPr="009A4BE3">
          <w:t>the</w:t>
        </w:r>
        <w:r w:rsidRPr="009A4BE3">
          <w:rPr>
            <w:spacing w:val="-2"/>
          </w:rPr>
          <w:t xml:space="preserve"> </w:t>
        </w:r>
        <w:r w:rsidRPr="009A4BE3">
          <w:t>undersigned</w:t>
        </w:r>
        <w:r w:rsidRPr="009A4BE3">
          <w:rPr>
            <w:spacing w:val="-4"/>
          </w:rPr>
          <w:t xml:space="preserve"> </w:t>
        </w:r>
        <w:r w:rsidRPr="009A4BE3">
          <w:t>being first</w:t>
        </w:r>
        <w:r w:rsidRPr="009A4BE3">
          <w:rPr>
            <w:spacing w:val="-7"/>
          </w:rPr>
          <w:t xml:space="preserve"> </w:t>
        </w:r>
        <w:r w:rsidRPr="009A4BE3">
          <w:t>duly</w:t>
        </w:r>
        <w:r w:rsidRPr="009A4BE3">
          <w:rPr>
            <w:spacing w:val="-8"/>
          </w:rPr>
          <w:t xml:space="preserve"> </w:t>
        </w:r>
        <w:r w:rsidRPr="009A4BE3">
          <w:t>sworn</w:t>
        </w:r>
        <w:r w:rsidRPr="009A4BE3">
          <w:rPr>
            <w:spacing w:val="-9"/>
          </w:rPr>
          <w:t xml:space="preserve"> </w:t>
        </w:r>
        <w:r w:rsidRPr="009A4BE3">
          <w:t>on</w:t>
        </w:r>
        <w:r w:rsidRPr="009A4BE3">
          <w:rPr>
            <w:spacing w:val="-9"/>
          </w:rPr>
          <w:t xml:space="preserve"> </w:t>
        </w:r>
        <w:r w:rsidRPr="009A4BE3">
          <w:t>oath</w:t>
        </w:r>
        <w:r w:rsidRPr="009A4BE3">
          <w:rPr>
            <w:spacing w:val="-6"/>
          </w:rPr>
          <w:t xml:space="preserve"> </w:t>
        </w:r>
        <w:r w:rsidRPr="009A4BE3">
          <w:t>do</w:t>
        </w:r>
        <w:r w:rsidRPr="009A4BE3">
          <w:rPr>
            <w:spacing w:val="-6"/>
          </w:rPr>
          <w:t xml:space="preserve"> </w:t>
        </w:r>
        <w:r w:rsidRPr="009A4BE3">
          <w:t>certify</w:t>
        </w:r>
        <w:r w:rsidRPr="009A4BE3">
          <w:rPr>
            <w:spacing w:val="-11"/>
          </w:rPr>
          <w:t xml:space="preserve"> </w:t>
        </w:r>
        <w:r w:rsidRPr="009A4BE3">
          <w:t>to</w:t>
        </w:r>
        <w:r w:rsidRPr="009A4BE3">
          <w:rPr>
            <w:spacing w:val="-9"/>
          </w:rPr>
          <w:t xml:space="preserve"> </w:t>
        </w:r>
        <w:r w:rsidRPr="009A4BE3">
          <w:t>the</w:t>
        </w:r>
        <w:r w:rsidRPr="009A4BE3">
          <w:rPr>
            <w:spacing w:val="-11"/>
          </w:rPr>
          <w:t xml:space="preserve"> </w:t>
        </w:r>
        <w:r w:rsidRPr="009A4BE3">
          <w:t>Georgia</w:t>
        </w:r>
        <w:r w:rsidRPr="009A4BE3">
          <w:rPr>
            <w:spacing w:val="-9"/>
          </w:rPr>
          <w:t xml:space="preserve"> </w:t>
        </w:r>
        <w:r w:rsidRPr="009A4BE3">
          <w:t>Department</w:t>
        </w:r>
        <w:r w:rsidRPr="009A4BE3">
          <w:rPr>
            <w:spacing w:val="-7"/>
          </w:rPr>
          <w:t xml:space="preserve"> </w:t>
        </w:r>
        <w:r w:rsidRPr="009A4BE3">
          <w:t>of</w:t>
        </w:r>
        <w:r w:rsidRPr="009A4BE3">
          <w:rPr>
            <w:spacing w:val="-5"/>
          </w:rPr>
          <w:t xml:space="preserve"> </w:t>
        </w:r>
        <w:r w:rsidRPr="009A4BE3">
          <w:t>Community</w:t>
        </w:r>
        <w:r w:rsidRPr="009A4BE3">
          <w:rPr>
            <w:spacing w:val="-11"/>
          </w:rPr>
          <w:t xml:space="preserve"> </w:t>
        </w:r>
        <w:r w:rsidRPr="009A4BE3">
          <w:t>Affairs</w:t>
        </w:r>
        <w:r w:rsidRPr="009A4BE3">
          <w:rPr>
            <w:spacing w:val="-11"/>
          </w:rPr>
          <w:t xml:space="preserve"> </w:t>
        </w:r>
        <w:r w:rsidRPr="009A4BE3">
          <w:t>(DCA)</w:t>
        </w:r>
        <w:r w:rsidRPr="009A4BE3">
          <w:rPr>
            <w:spacing w:val="-8"/>
          </w:rPr>
          <w:t xml:space="preserve"> </w:t>
        </w:r>
        <w:r w:rsidRPr="009A4BE3">
          <w:t>that</w:t>
        </w:r>
        <w:r w:rsidRPr="009A4BE3">
          <w:rPr>
            <w:spacing w:val="-10"/>
          </w:rPr>
          <w:t xml:space="preserve"> </w:t>
        </w:r>
        <w:r w:rsidRPr="009A4BE3">
          <w:t>the below referenced project was constructed in compliance with all federal and state housing accessibility</w:t>
        </w:r>
        <w:r w:rsidRPr="009A4BE3">
          <w:rPr>
            <w:spacing w:val="-7"/>
          </w:rPr>
          <w:t xml:space="preserve"> </w:t>
        </w:r>
        <w:r w:rsidRPr="009A4BE3">
          <w:t>requirements</w:t>
        </w:r>
        <w:r w:rsidRPr="009A4BE3">
          <w:rPr>
            <w:spacing w:val="-7"/>
          </w:rPr>
          <w:t xml:space="preserve"> </w:t>
        </w:r>
        <w:r w:rsidRPr="009A4BE3">
          <w:t>applicable</w:t>
        </w:r>
        <w:r w:rsidRPr="009A4BE3">
          <w:rPr>
            <w:spacing w:val="-7"/>
          </w:rPr>
          <w:t xml:space="preserve"> </w:t>
        </w:r>
        <w:r w:rsidRPr="009A4BE3">
          <w:t>to</w:t>
        </w:r>
        <w:r w:rsidRPr="009A4BE3">
          <w:rPr>
            <w:spacing w:val="-10"/>
          </w:rPr>
          <w:t xml:space="preserve"> </w:t>
        </w:r>
        <w:r w:rsidRPr="009A4BE3">
          <w:t>the</w:t>
        </w:r>
        <w:r w:rsidRPr="009A4BE3">
          <w:rPr>
            <w:spacing w:val="-10"/>
          </w:rPr>
          <w:t xml:space="preserve"> </w:t>
        </w:r>
        <w:r w:rsidRPr="009A4BE3">
          <w:t>project</w:t>
        </w:r>
        <w:r w:rsidRPr="009A4BE3">
          <w:rPr>
            <w:spacing w:val="-6"/>
          </w:rPr>
          <w:t xml:space="preserve"> </w:t>
        </w:r>
        <w:r w:rsidRPr="009A4BE3">
          <w:t>as</w:t>
        </w:r>
        <w:r w:rsidRPr="009A4BE3">
          <w:rPr>
            <w:spacing w:val="-9"/>
          </w:rPr>
          <w:t xml:space="preserve"> </w:t>
        </w:r>
        <w:r w:rsidRPr="009A4BE3">
          <w:t>agreed</w:t>
        </w:r>
        <w:r w:rsidRPr="009A4BE3">
          <w:rPr>
            <w:spacing w:val="-10"/>
          </w:rPr>
          <w:t xml:space="preserve"> </w:t>
        </w:r>
        <w:r w:rsidRPr="009A4BE3">
          <w:t>to</w:t>
        </w:r>
        <w:r w:rsidRPr="009A4BE3">
          <w:rPr>
            <w:spacing w:val="-7"/>
          </w:rPr>
          <w:t xml:space="preserve"> </w:t>
        </w:r>
        <w:r w:rsidRPr="009A4BE3">
          <w:t>under</w:t>
        </w:r>
        <w:r w:rsidRPr="009A4BE3">
          <w:rPr>
            <w:spacing w:val="-9"/>
          </w:rPr>
          <w:t xml:space="preserve"> </w:t>
        </w:r>
        <w:r w:rsidRPr="009A4BE3">
          <w:t>the</w:t>
        </w:r>
        <w:r w:rsidRPr="009A4BE3">
          <w:rPr>
            <w:spacing w:val="-10"/>
          </w:rPr>
          <w:t xml:space="preserve"> </w:t>
        </w:r>
        <w:del w:author="Meagan Cutler" w:date="2024-01-09T16:22:00Z" w:id="9462">
          <w:r w:rsidRPr="009A4BE3" w:rsidDel="00D32A08">
            <w:delText>“</w:delText>
          </w:r>
        </w:del>
        <w:r w:rsidRPr="009A4BE3">
          <w:t>Owner’s</w:t>
        </w:r>
        <w:r w:rsidRPr="009A4BE3">
          <w:rPr>
            <w:spacing w:val="-7"/>
          </w:rPr>
          <w:t xml:space="preserve"> </w:t>
        </w:r>
        <w:r w:rsidRPr="009A4BE3">
          <w:t>Statement</w:t>
        </w:r>
        <w:r w:rsidRPr="009A4BE3">
          <w:rPr>
            <w:spacing w:val="-6"/>
          </w:rPr>
          <w:t xml:space="preserve"> </w:t>
        </w:r>
        <w:r w:rsidRPr="009A4BE3">
          <w:t>of Accessibility Compliance</w:t>
        </w:r>
        <w:del w:author="Meagan Cutler" w:date="2024-01-09T16:22:00Z" w:id="9463">
          <w:r w:rsidRPr="009A4BE3" w:rsidDel="00D32A08">
            <w:delText>”</w:delText>
          </w:r>
        </w:del>
        <w:r w:rsidRPr="009A4BE3">
          <w:t>. The undersigned verifies the documentation and completion of all outstanding accessibility discrepancies.</w:t>
        </w:r>
      </w:ins>
    </w:p>
    <w:p w:rsidRPr="009A4BE3" w:rsidR="00D27F06" w:rsidRDefault="00D27F06" w14:paraId="0A398D0B" w14:textId="637013E4">
      <w:pPr>
        <w:rPr>
          <w:ins w:author="Gary Huggins" w:date="2023-11-27T15:34:00Z" w:id="9464"/>
          <w:del w:author="Meagan Cutler" w:date="2024-01-09T18:49:00Z" w:id="9465"/>
          <w:sz w:val="20"/>
        </w:rPr>
        <w:pPrChange w:author="Meagan Cutler" w:date="2024-01-10T18:54:00Z" w:id="9466">
          <w:pPr>
            <w:pStyle w:val="BodyText"/>
          </w:pPr>
        </w:pPrChange>
      </w:pPr>
    </w:p>
    <w:p w:rsidRPr="009A4BE3" w:rsidR="00D27F06" w:rsidRDefault="00D27F06" w14:paraId="5CE49DC9" w14:textId="77777777">
      <w:pPr>
        <w:rPr>
          <w:ins w:author="Gary Huggins" w:date="2023-11-27T15:34:00Z" w:id="9467"/>
          <w:sz w:val="20"/>
        </w:rPr>
        <w:pPrChange w:author="Meagan Cutler" w:date="2024-01-10T18:54:00Z" w:id="9468">
          <w:pPr>
            <w:pStyle w:val="BodyText"/>
          </w:pPr>
        </w:pPrChange>
      </w:pPr>
    </w:p>
    <w:p w:rsidRPr="009A4BE3" w:rsidR="00D27F06" w:rsidRDefault="00D27F06" w14:paraId="49860A1A" w14:textId="77777777">
      <w:pPr>
        <w:pStyle w:val="BodyText"/>
        <w:rPr>
          <w:ins w:author="Gary Huggins" w:date="2023-11-27T15:34:00Z" w:id="9469"/>
          <w:rFonts w:ascii="Segoe UI" w:hAnsi="Segoe UI" w:cs="Segoe UI"/>
          <w:sz w:val="25"/>
          <w:rPrChange w:author="Meagan Cutler" w:date="2024-01-09T16:02:00Z" w:id="9470">
            <w:rPr>
              <w:ins w:author="Gary Huggins" w:date="2023-11-27T15:34:00Z" w:id="9471"/>
              <w:sz w:val="25"/>
            </w:rPr>
          </w:rPrChange>
        </w:rPr>
      </w:pPr>
    </w:p>
    <w:tbl>
      <w:tblPr>
        <w:tblW w:w="0" w:type="auto"/>
        <w:tblLayout w:type="fixed"/>
        <w:tblCellMar>
          <w:left w:w="0" w:type="dxa"/>
          <w:right w:w="0" w:type="dxa"/>
        </w:tblCellMar>
        <w:tblLook w:val="01E0" w:firstRow="1" w:lastRow="1" w:firstColumn="1" w:lastColumn="1" w:noHBand="0" w:noVBand="0"/>
      </w:tblPr>
      <w:tblGrid>
        <w:gridCol w:w="5749"/>
        <w:gridCol w:w="243"/>
        <w:gridCol w:w="1957"/>
        <w:gridCol w:w="1139"/>
        <w:gridCol w:w="27"/>
      </w:tblGrid>
      <w:tr w:rsidRPr="009A4BE3" w:rsidR="00A43BA3" w:rsidTr="007E5E46" w14:paraId="1341FD63" w14:textId="77777777">
        <w:trPr>
          <w:trHeight w:val="745"/>
          <w:ins w:author="Gary Huggins" w:date="2023-11-27T15:34:00Z" w:id="9472"/>
        </w:trPr>
        <w:tc>
          <w:tcPr>
            <w:tcW w:w="5749" w:type="dxa"/>
            <w:tcBorders>
              <w:top w:val="single" w:color="000000" w:sz="6" w:space="0"/>
              <w:bottom w:val="single" w:color="000000" w:sz="6" w:space="0"/>
            </w:tcBorders>
          </w:tcPr>
          <w:p w:rsidRPr="009A4BE3" w:rsidR="00D27F06" w:rsidRDefault="00D27F06" w14:paraId="363E585E" w14:textId="77777777">
            <w:pPr>
              <w:pStyle w:val="TableParagraph"/>
              <w:rPr>
                <w:ins w:author="Gary Huggins" w:date="2023-11-27T15:34:00Z" w:id="9473"/>
                <w:rFonts w:ascii="Segoe UI" w:hAnsi="Segoe UI" w:cs="Segoe UI"/>
                <w:rPrChange w:author="Meagan Cutler" w:date="2024-01-09T16:02:00Z" w:id="9474">
                  <w:rPr>
                    <w:ins w:author="Gary Huggins" w:date="2023-11-27T15:34:00Z" w:id="9475"/>
                  </w:rPr>
                </w:rPrChange>
              </w:rPr>
              <w:pPrChange w:author="Meagan Cutler" w:date="2024-01-10T18:26:00Z" w:id="9476">
                <w:pPr>
                  <w:pStyle w:val="TableParagraph"/>
                  <w:spacing w:before="3"/>
                </w:pPr>
              </w:pPrChange>
            </w:pPr>
            <w:ins w:author="Gary Huggins" w:date="2023-11-27T15:34:00Z" w:id="9477">
              <w:r w:rsidRPr="009A4BE3">
                <w:rPr>
                  <w:rFonts w:ascii="Segoe UI" w:hAnsi="Segoe UI" w:cs="Segoe UI"/>
                  <w:rPrChange w:author="Meagan Cutler" w:date="2024-01-09T16:02:00Z" w:id="9478">
                    <w:rPr/>
                  </w:rPrChange>
                </w:rPr>
                <w:t>Company</w:t>
              </w:r>
              <w:r w:rsidRPr="009A4BE3">
                <w:rPr>
                  <w:rFonts w:ascii="Segoe UI" w:hAnsi="Segoe UI" w:cs="Segoe UI"/>
                  <w:spacing w:val="-7"/>
                  <w:rPrChange w:author="Meagan Cutler" w:date="2024-01-09T16:02:00Z" w:id="9479">
                    <w:rPr>
                      <w:spacing w:val="-7"/>
                    </w:rPr>
                  </w:rPrChange>
                </w:rPr>
                <w:t xml:space="preserve"> </w:t>
              </w:r>
              <w:r w:rsidRPr="009A4BE3">
                <w:rPr>
                  <w:rFonts w:ascii="Segoe UI" w:hAnsi="Segoe UI" w:cs="Segoe UI"/>
                  <w:spacing w:val="-4"/>
                  <w:rPrChange w:author="Meagan Cutler" w:date="2024-01-09T16:02:00Z" w:id="9480">
                    <w:rPr>
                      <w:spacing w:val="-4"/>
                    </w:rPr>
                  </w:rPrChange>
                </w:rPr>
                <w:t>Name</w:t>
              </w:r>
            </w:ins>
          </w:p>
        </w:tc>
        <w:tc>
          <w:tcPr>
            <w:tcW w:w="243" w:type="dxa"/>
          </w:tcPr>
          <w:p w:rsidRPr="009A4BE3" w:rsidR="00D27F06" w:rsidRDefault="00D27F06" w14:paraId="10D0EE96" w14:textId="77777777">
            <w:pPr>
              <w:pStyle w:val="TableParagraph"/>
              <w:rPr>
                <w:ins w:author="Gary Huggins" w:date="2023-11-27T15:34:00Z" w:id="9481"/>
                <w:rFonts w:ascii="Segoe UI" w:hAnsi="Segoe UI" w:cs="Segoe UI"/>
                <w:sz w:val="20"/>
                <w:rPrChange w:author="Meagan Cutler" w:date="2024-01-09T16:02:00Z" w:id="9482">
                  <w:rPr>
                    <w:ins w:author="Gary Huggins" w:date="2023-11-27T15:34:00Z" w:id="9483"/>
                    <w:rFonts w:ascii="Times New Roman"/>
                    <w:sz w:val="20"/>
                  </w:rPr>
                </w:rPrChange>
              </w:rPr>
            </w:pPr>
          </w:p>
        </w:tc>
        <w:tc>
          <w:tcPr>
            <w:tcW w:w="1957" w:type="dxa"/>
            <w:tcBorders>
              <w:top w:val="single" w:color="000000" w:sz="6" w:space="0"/>
              <w:bottom w:val="single" w:color="000000" w:sz="6" w:space="0"/>
            </w:tcBorders>
          </w:tcPr>
          <w:p w:rsidRPr="009A4BE3" w:rsidR="00D27F06" w:rsidRDefault="00D27F06" w14:paraId="3A5D9B34" w14:textId="77777777">
            <w:pPr>
              <w:pStyle w:val="TableParagraph"/>
              <w:rPr>
                <w:ins w:author="Gary Huggins" w:date="2023-11-27T15:34:00Z" w:id="9484"/>
                <w:rFonts w:ascii="Segoe UI" w:hAnsi="Segoe UI" w:cs="Segoe UI"/>
                <w:rPrChange w:author="Meagan Cutler" w:date="2024-01-09T16:02:00Z" w:id="9485">
                  <w:rPr>
                    <w:ins w:author="Gary Huggins" w:date="2023-11-27T15:34:00Z" w:id="9486"/>
                  </w:rPr>
                </w:rPrChange>
              </w:rPr>
              <w:pPrChange w:author="Meagan Cutler" w:date="2024-01-10T18:26:00Z" w:id="9487">
                <w:pPr>
                  <w:pStyle w:val="TableParagraph"/>
                  <w:spacing w:before="3"/>
                </w:pPr>
              </w:pPrChange>
            </w:pPr>
            <w:ins w:author="Gary Huggins" w:date="2023-11-27T15:34:00Z" w:id="9488">
              <w:r w:rsidRPr="009A4BE3">
                <w:rPr>
                  <w:rFonts w:ascii="Segoe UI" w:hAnsi="Segoe UI" w:cs="Segoe UI"/>
                  <w:spacing w:val="-2"/>
                  <w:rPrChange w:author="Meagan Cutler" w:date="2024-01-09T16:02:00Z" w:id="9489">
                    <w:rPr>
                      <w:spacing w:val="-2"/>
                    </w:rPr>
                  </w:rPrChange>
                </w:rPr>
                <w:t>Phone</w:t>
              </w:r>
            </w:ins>
          </w:p>
        </w:tc>
        <w:tc>
          <w:tcPr>
            <w:tcW w:w="1166" w:type="dxa"/>
            <w:gridSpan w:val="2"/>
            <w:tcBorders>
              <w:top w:val="single" w:color="000000" w:sz="6" w:space="0"/>
              <w:bottom w:val="single" w:color="000000" w:sz="6" w:space="0"/>
            </w:tcBorders>
          </w:tcPr>
          <w:p w:rsidRPr="009A4BE3" w:rsidR="00D27F06" w:rsidRDefault="00D27F06" w14:paraId="3417E1E6" w14:textId="77777777">
            <w:pPr>
              <w:pStyle w:val="TableParagraph"/>
              <w:rPr>
                <w:ins w:author="Gary Huggins" w:date="2023-11-27T15:34:00Z" w:id="9490"/>
                <w:rFonts w:ascii="Segoe UI" w:hAnsi="Segoe UI" w:cs="Segoe UI"/>
                <w:sz w:val="20"/>
                <w:rPrChange w:author="Meagan Cutler" w:date="2024-01-09T16:02:00Z" w:id="9491">
                  <w:rPr>
                    <w:ins w:author="Gary Huggins" w:date="2023-11-27T15:34:00Z" w:id="9492"/>
                    <w:rFonts w:ascii="Times New Roman"/>
                    <w:sz w:val="20"/>
                  </w:rPr>
                </w:rPrChange>
              </w:rPr>
            </w:pPr>
          </w:p>
        </w:tc>
      </w:tr>
      <w:tr w:rsidRPr="009A4BE3" w:rsidR="00A43BA3" w:rsidTr="007E5E46" w14:paraId="0C0B1D0D" w14:textId="77777777">
        <w:trPr>
          <w:trHeight w:val="743"/>
          <w:ins w:author="Gary Huggins" w:date="2023-11-27T15:34:00Z" w:id="9493"/>
        </w:trPr>
        <w:tc>
          <w:tcPr>
            <w:tcW w:w="5749" w:type="dxa"/>
            <w:tcBorders>
              <w:top w:val="single" w:color="000000" w:sz="6" w:space="0"/>
              <w:bottom w:val="single" w:color="000000" w:sz="6" w:space="0"/>
            </w:tcBorders>
          </w:tcPr>
          <w:p w:rsidRPr="009A4BE3" w:rsidR="00D27F06" w:rsidRDefault="00D27F06" w14:paraId="65A287B8" w14:textId="77777777">
            <w:pPr>
              <w:pStyle w:val="TableParagraph"/>
              <w:rPr>
                <w:ins w:author="Gary Huggins" w:date="2023-11-27T15:34:00Z" w:id="9494"/>
                <w:rFonts w:ascii="Segoe UI" w:hAnsi="Segoe UI" w:cs="Segoe UI"/>
                <w:rPrChange w:author="Meagan Cutler" w:date="2024-01-09T16:02:00Z" w:id="9495">
                  <w:rPr>
                    <w:ins w:author="Gary Huggins" w:date="2023-11-27T15:34:00Z" w:id="9496"/>
                  </w:rPr>
                </w:rPrChange>
              </w:rPr>
              <w:pPrChange w:author="Meagan Cutler" w:date="2024-01-10T18:26:00Z" w:id="9497">
                <w:pPr>
                  <w:pStyle w:val="TableParagraph"/>
                  <w:spacing w:before="1"/>
                </w:pPr>
              </w:pPrChange>
            </w:pPr>
            <w:ins w:author="Gary Huggins" w:date="2023-11-27T15:34:00Z" w:id="9498">
              <w:r w:rsidRPr="009A4BE3">
                <w:rPr>
                  <w:rFonts w:ascii="Segoe UI" w:hAnsi="Segoe UI" w:cs="Segoe UI"/>
                  <w:rPrChange w:author="Meagan Cutler" w:date="2024-01-09T16:02:00Z" w:id="9499">
                    <w:rPr/>
                  </w:rPrChange>
                </w:rPr>
                <w:t>Authorized</w:t>
              </w:r>
              <w:r w:rsidRPr="009A4BE3">
                <w:rPr>
                  <w:rFonts w:ascii="Segoe UI" w:hAnsi="Segoe UI" w:cs="Segoe UI"/>
                  <w:spacing w:val="-6"/>
                  <w:rPrChange w:author="Meagan Cutler" w:date="2024-01-09T16:02:00Z" w:id="9500">
                    <w:rPr>
                      <w:spacing w:val="-6"/>
                    </w:rPr>
                  </w:rPrChange>
                </w:rPr>
                <w:t xml:space="preserve"> </w:t>
              </w:r>
              <w:r w:rsidRPr="009A4BE3">
                <w:rPr>
                  <w:rFonts w:ascii="Segoe UI" w:hAnsi="Segoe UI" w:cs="Segoe UI"/>
                  <w:rPrChange w:author="Meagan Cutler" w:date="2024-01-09T16:02:00Z" w:id="9501">
                    <w:rPr/>
                  </w:rPrChange>
                </w:rPr>
                <w:t>Consultant</w:t>
              </w:r>
              <w:r w:rsidRPr="009A4BE3">
                <w:rPr>
                  <w:rFonts w:ascii="Segoe UI" w:hAnsi="Segoe UI" w:cs="Segoe UI"/>
                  <w:spacing w:val="-5"/>
                  <w:rPrChange w:author="Meagan Cutler" w:date="2024-01-09T16:02:00Z" w:id="9502">
                    <w:rPr>
                      <w:spacing w:val="-5"/>
                    </w:rPr>
                  </w:rPrChange>
                </w:rPr>
                <w:t xml:space="preserve"> </w:t>
              </w:r>
              <w:r w:rsidRPr="009A4BE3">
                <w:rPr>
                  <w:rFonts w:ascii="Segoe UI" w:hAnsi="Segoe UI" w:cs="Segoe UI"/>
                  <w:rPrChange w:author="Meagan Cutler" w:date="2024-01-09T16:02:00Z" w:id="9503">
                    <w:rPr/>
                  </w:rPrChange>
                </w:rPr>
                <w:t>--</w:t>
              </w:r>
              <w:r w:rsidRPr="009A4BE3">
                <w:rPr>
                  <w:rFonts w:ascii="Segoe UI" w:hAnsi="Segoe UI" w:cs="Segoe UI"/>
                  <w:spacing w:val="-7"/>
                  <w:rPrChange w:author="Meagan Cutler" w:date="2024-01-09T16:02:00Z" w:id="9504">
                    <w:rPr>
                      <w:spacing w:val="-7"/>
                    </w:rPr>
                  </w:rPrChange>
                </w:rPr>
                <w:t xml:space="preserve"> </w:t>
              </w:r>
              <w:r w:rsidRPr="009A4BE3">
                <w:rPr>
                  <w:rFonts w:ascii="Segoe UI" w:hAnsi="Segoe UI" w:cs="Segoe UI"/>
                  <w:rPrChange w:author="Meagan Cutler" w:date="2024-01-09T16:02:00Z" w:id="9505">
                    <w:rPr/>
                  </w:rPrChange>
                </w:rPr>
                <w:t>Printed</w:t>
              </w:r>
              <w:r w:rsidRPr="009A4BE3">
                <w:rPr>
                  <w:rFonts w:ascii="Segoe UI" w:hAnsi="Segoe UI" w:cs="Segoe UI"/>
                  <w:spacing w:val="-6"/>
                  <w:rPrChange w:author="Meagan Cutler" w:date="2024-01-09T16:02:00Z" w:id="9506">
                    <w:rPr>
                      <w:spacing w:val="-6"/>
                    </w:rPr>
                  </w:rPrChange>
                </w:rPr>
                <w:t xml:space="preserve"> </w:t>
              </w:r>
              <w:r w:rsidRPr="009A4BE3">
                <w:rPr>
                  <w:rFonts w:ascii="Segoe UI" w:hAnsi="Segoe UI" w:cs="Segoe UI"/>
                  <w:rPrChange w:author="Meagan Cutler" w:date="2024-01-09T16:02:00Z" w:id="9507">
                    <w:rPr/>
                  </w:rPrChange>
                </w:rPr>
                <w:t>Name</w:t>
              </w:r>
              <w:r w:rsidRPr="009A4BE3">
                <w:rPr>
                  <w:rFonts w:ascii="Segoe UI" w:hAnsi="Segoe UI" w:cs="Segoe UI"/>
                  <w:spacing w:val="-5"/>
                  <w:rPrChange w:author="Meagan Cutler" w:date="2024-01-09T16:02:00Z" w:id="9508">
                    <w:rPr>
                      <w:spacing w:val="-5"/>
                    </w:rPr>
                  </w:rPrChange>
                </w:rPr>
                <w:t xml:space="preserve"> </w:t>
              </w:r>
              <w:r w:rsidRPr="009A4BE3">
                <w:rPr>
                  <w:rFonts w:ascii="Segoe UI" w:hAnsi="Segoe UI" w:cs="Segoe UI"/>
                  <w:rPrChange w:author="Meagan Cutler" w:date="2024-01-09T16:02:00Z" w:id="9509">
                    <w:rPr/>
                  </w:rPrChange>
                </w:rPr>
                <w:t>and</w:t>
              </w:r>
              <w:r w:rsidRPr="009A4BE3">
                <w:rPr>
                  <w:rFonts w:ascii="Segoe UI" w:hAnsi="Segoe UI" w:cs="Segoe UI"/>
                  <w:spacing w:val="-6"/>
                  <w:rPrChange w:author="Meagan Cutler" w:date="2024-01-09T16:02:00Z" w:id="9510">
                    <w:rPr>
                      <w:spacing w:val="-6"/>
                    </w:rPr>
                  </w:rPrChange>
                </w:rPr>
                <w:t xml:space="preserve"> </w:t>
              </w:r>
              <w:r w:rsidRPr="009A4BE3">
                <w:rPr>
                  <w:rFonts w:ascii="Segoe UI" w:hAnsi="Segoe UI" w:cs="Segoe UI"/>
                  <w:spacing w:val="-4"/>
                  <w:rPrChange w:author="Meagan Cutler" w:date="2024-01-09T16:02:00Z" w:id="9511">
                    <w:rPr>
                      <w:spacing w:val="-4"/>
                    </w:rPr>
                  </w:rPrChange>
                </w:rPr>
                <w:t>Title</w:t>
              </w:r>
            </w:ins>
          </w:p>
        </w:tc>
        <w:tc>
          <w:tcPr>
            <w:tcW w:w="243" w:type="dxa"/>
          </w:tcPr>
          <w:p w:rsidRPr="009A4BE3" w:rsidR="00D27F06" w:rsidRDefault="00D27F06" w14:paraId="273D85FF" w14:textId="77777777">
            <w:pPr>
              <w:pStyle w:val="TableParagraph"/>
              <w:rPr>
                <w:ins w:author="Gary Huggins" w:date="2023-11-27T15:34:00Z" w:id="9512"/>
                <w:rFonts w:ascii="Segoe UI" w:hAnsi="Segoe UI" w:cs="Segoe UI"/>
                <w:sz w:val="20"/>
                <w:rPrChange w:author="Meagan Cutler" w:date="2024-01-09T16:02:00Z" w:id="9513">
                  <w:rPr>
                    <w:ins w:author="Gary Huggins" w:date="2023-11-27T15:34:00Z" w:id="9514"/>
                    <w:rFonts w:ascii="Times New Roman"/>
                    <w:sz w:val="20"/>
                  </w:rPr>
                </w:rPrChange>
              </w:rPr>
            </w:pPr>
          </w:p>
        </w:tc>
        <w:tc>
          <w:tcPr>
            <w:tcW w:w="1957" w:type="dxa"/>
            <w:tcBorders>
              <w:top w:val="single" w:color="000000" w:sz="6" w:space="0"/>
              <w:bottom w:val="single" w:color="000000" w:sz="6" w:space="0"/>
            </w:tcBorders>
          </w:tcPr>
          <w:p w:rsidRPr="009A4BE3" w:rsidR="00D27F06" w:rsidRDefault="00D27F06" w14:paraId="7E4A4D8B" w14:textId="77777777">
            <w:pPr>
              <w:pStyle w:val="TableParagraph"/>
              <w:ind w:left="39"/>
              <w:rPr>
                <w:ins w:author="Gary Huggins" w:date="2023-11-27T15:34:00Z" w:id="9515"/>
                <w:rFonts w:ascii="Segoe UI" w:hAnsi="Segoe UI" w:cs="Segoe UI"/>
                <w:rPrChange w:author="Meagan Cutler" w:date="2024-01-09T16:02:00Z" w:id="9516">
                  <w:rPr>
                    <w:ins w:author="Gary Huggins" w:date="2023-11-27T15:34:00Z" w:id="9517"/>
                  </w:rPr>
                </w:rPrChange>
              </w:rPr>
              <w:pPrChange w:author="Meagan Cutler" w:date="2024-01-10T18:26:00Z" w:id="9518">
                <w:pPr>
                  <w:pStyle w:val="TableParagraph"/>
                  <w:spacing w:before="1"/>
                  <w:ind w:left="39"/>
                </w:pPr>
              </w:pPrChange>
            </w:pPr>
            <w:ins w:author="Gary Huggins" w:date="2023-11-27T15:34:00Z" w:id="9519">
              <w:r w:rsidRPr="009A4BE3">
                <w:rPr>
                  <w:rFonts w:ascii="Segoe UI" w:hAnsi="Segoe UI" w:cs="Segoe UI"/>
                  <w:spacing w:val="-2"/>
                  <w:rPrChange w:author="Meagan Cutler" w:date="2024-01-09T16:02:00Z" w:id="9520">
                    <w:rPr>
                      <w:spacing w:val="-2"/>
                    </w:rPr>
                  </w:rPrChange>
                </w:rPr>
                <w:t>Email</w:t>
              </w:r>
            </w:ins>
          </w:p>
        </w:tc>
        <w:tc>
          <w:tcPr>
            <w:tcW w:w="1139" w:type="dxa"/>
            <w:tcBorders>
              <w:top w:val="single" w:color="000000" w:sz="6" w:space="0"/>
              <w:bottom w:val="single" w:color="000000" w:sz="6" w:space="0"/>
            </w:tcBorders>
          </w:tcPr>
          <w:p w:rsidRPr="009A4BE3" w:rsidR="00D27F06" w:rsidRDefault="00D27F06" w14:paraId="038DB966" w14:textId="77777777">
            <w:pPr>
              <w:pStyle w:val="TableParagraph"/>
              <w:rPr>
                <w:ins w:author="Gary Huggins" w:date="2023-11-27T15:34:00Z" w:id="9521"/>
                <w:rFonts w:ascii="Segoe UI" w:hAnsi="Segoe UI" w:cs="Segoe UI"/>
                <w:sz w:val="20"/>
                <w:rPrChange w:author="Meagan Cutler" w:date="2024-01-09T16:02:00Z" w:id="9522">
                  <w:rPr>
                    <w:ins w:author="Gary Huggins" w:date="2023-11-27T15:34:00Z" w:id="9523"/>
                    <w:rFonts w:ascii="Times New Roman"/>
                    <w:sz w:val="20"/>
                  </w:rPr>
                </w:rPrChange>
              </w:rPr>
            </w:pPr>
          </w:p>
        </w:tc>
        <w:tc>
          <w:tcPr>
            <w:tcW w:w="27" w:type="dxa"/>
            <w:tcBorders>
              <w:top w:val="single" w:color="000000" w:sz="6" w:space="0"/>
              <w:bottom w:val="single" w:color="000000" w:sz="6" w:space="0"/>
            </w:tcBorders>
          </w:tcPr>
          <w:p w:rsidRPr="009A4BE3" w:rsidR="00D27F06" w:rsidRDefault="00D27F06" w14:paraId="6F0E20BE" w14:textId="77777777">
            <w:pPr>
              <w:pStyle w:val="TableParagraph"/>
              <w:rPr>
                <w:ins w:author="Gary Huggins" w:date="2023-11-27T15:34:00Z" w:id="9524"/>
                <w:rFonts w:ascii="Segoe UI" w:hAnsi="Segoe UI" w:cs="Segoe UI"/>
                <w:sz w:val="20"/>
                <w:rPrChange w:author="Meagan Cutler" w:date="2024-01-09T16:02:00Z" w:id="9525">
                  <w:rPr>
                    <w:ins w:author="Gary Huggins" w:date="2023-11-27T15:34:00Z" w:id="9526"/>
                    <w:rFonts w:ascii="Times New Roman"/>
                    <w:sz w:val="20"/>
                  </w:rPr>
                </w:rPrChange>
              </w:rPr>
            </w:pPr>
          </w:p>
        </w:tc>
      </w:tr>
      <w:tr w:rsidRPr="009A4BE3" w:rsidR="00A43BA3" w:rsidTr="007E5E46" w14:paraId="46786CAD" w14:textId="77777777">
        <w:trPr>
          <w:trHeight w:val="254"/>
          <w:ins w:author="Gary Huggins" w:date="2023-11-27T15:34:00Z" w:id="9527"/>
        </w:trPr>
        <w:tc>
          <w:tcPr>
            <w:tcW w:w="5749" w:type="dxa"/>
            <w:tcBorders>
              <w:top w:val="single" w:color="000000" w:sz="6" w:space="0"/>
            </w:tcBorders>
          </w:tcPr>
          <w:p w:rsidRPr="009A4BE3" w:rsidR="00D27F06" w:rsidRDefault="00D27F06" w14:paraId="2166314C" w14:textId="77777777">
            <w:pPr>
              <w:pStyle w:val="TableParagraph"/>
              <w:spacing w:line="233" w:lineRule="exact"/>
              <w:rPr>
                <w:ins w:author="Gary Huggins" w:date="2023-11-27T15:34:00Z" w:id="9528"/>
                <w:rFonts w:ascii="Segoe UI" w:hAnsi="Segoe UI" w:cs="Segoe UI"/>
                <w:rPrChange w:author="Meagan Cutler" w:date="2024-01-09T16:02:00Z" w:id="9529">
                  <w:rPr>
                    <w:ins w:author="Gary Huggins" w:date="2023-11-27T15:34:00Z" w:id="9530"/>
                  </w:rPr>
                </w:rPrChange>
              </w:rPr>
              <w:pPrChange w:author="Meagan Cutler" w:date="2024-01-10T18:26:00Z" w:id="9531">
                <w:pPr>
                  <w:pStyle w:val="TableParagraph"/>
                  <w:spacing w:before="1" w:line="233" w:lineRule="exact"/>
                </w:pPr>
              </w:pPrChange>
            </w:pPr>
            <w:ins w:author="Gary Huggins" w:date="2023-11-27T15:34:00Z" w:id="9532">
              <w:r w:rsidRPr="009A4BE3">
                <w:rPr>
                  <w:rFonts w:ascii="Segoe UI" w:hAnsi="Segoe UI" w:cs="Segoe UI"/>
                  <w:rPrChange w:author="Meagan Cutler" w:date="2024-01-09T16:02:00Z" w:id="9533">
                    <w:rPr/>
                  </w:rPrChange>
                </w:rPr>
                <w:t>Authorized</w:t>
              </w:r>
              <w:r w:rsidRPr="009A4BE3">
                <w:rPr>
                  <w:rFonts w:ascii="Segoe UI" w:hAnsi="Segoe UI" w:cs="Segoe UI"/>
                  <w:spacing w:val="-7"/>
                  <w:rPrChange w:author="Meagan Cutler" w:date="2024-01-09T16:02:00Z" w:id="9534">
                    <w:rPr>
                      <w:spacing w:val="-7"/>
                    </w:rPr>
                  </w:rPrChange>
                </w:rPr>
                <w:t xml:space="preserve"> </w:t>
              </w:r>
              <w:r w:rsidRPr="009A4BE3">
                <w:rPr>
                  <w:rFonts w:ascii="Segoe UI" w:hAnsi="Segoe UI" w:cs="Segoe UI"/>
                  <w:rPrChange w:author="Meagan Cutler" w:date="2024-01-09T16:02:00Z" w:id="9535">
                    <w:rPr/>
                  </w:rPrChange>
                </w:rPr>
                <w:t>Consultant</w:t>
              </w:r>
              <w:r w:rsidRPr="009A4BE3">
                <w:rPr>
                  <w:rFonts w:ascii="Segoe UI" w:hAnsi="Segoe UI" w:cs="Segoe UI"/>
                  <w:spacing w:val="-6"/>
                  <w:rPrChange w:author="Meagan Cutler" w:date="2024-01-09T16:02:00Z" w:id="9536">
                    <w:rPr>
                      <w:spacing w:val="-6"/>
                    </w:rPr>
                  </w:rPrChange>
                </w:rPr>
                <w:t xml:space="preserve"> </w:t>
              </w:r>
              <w:r w:rsidRPr="009A4BE3">
                <w:rPr>
                  <w:rFonts w:ascii="Segoe UI" w:hAnsi="Segoe UI" w:cs="Segoe UI"/>
                  <w:rPrChange w:author="Meagan Cutler" w:date="2024-01-09T16:02:00Z" w:id="9537">
                    <w:rPr/>
                  </w:rPrChange>
                </w:rPr>
                <w:t>--</w:t>
              </w:r>
              <w:r w:rsidRPr="009A4BE3">
                <w:rPr>
                  <w:rFonts w:ascii="Segoe UI" w:hAnsi="Segoe UI" w:cs="Segoe UI"/>
                  <w:spacing w:val="-7"/>
                  <w:rPrChange w:author="Meagan Cutler" w:date="2024-01-09T16:02:00Z" w:id="9538">
                    <w:rPr>
                      <w:spacing w:val="-7"/>
                    </w:rPr>
                  </w:rPrChange>
                </w:rPr>
                <w:t xml:space="preserve"> </w:t>
              </w:r>
              <w:r w:rsidRPr="009A4BE3">
                <w:rPr>
                  <w:rFonts w:ascii="Segoe UI" w:hAnsi="Segoe UI" w:cs="Segoe UI"/>
                  <w:spacing w:val="-2"/>
                  <w:rPrChange w:author="Meagan Cutler" w:date="2024-01-09T16:02:00Z" w:id="9539">
                    <w:rPr>
                      <w:spacing w:val="-2"/>
                    </w:rPr>
                  </w:rPrChange>
                </w:rPr>
                <w:t>Signature</w:t>
              </w:r>
            </w:ins>
          </w:p>
        </w:tc>
        <w:tc>
          <w:tcPr>
            <w:tcW w:w="243" w:type="dxa"/>
          </w:tcPr>
          <w:p w:rsidRPr="009A4BE3" w:rsidR="00D27F06" w:rsidRDefault="00D27F06" w14:paraId="687E0593" w14:textId="77777777">
            <w:pPr>
              <w:pStyle w:val="TableParagraph"/>
              <w:rPr>
                <w:ins w:author="Gary Huggins" w:date="2023-11-27T15:34:00Z" w:id="9540"/>
                <w:rFonts w:ascii="Segoe UI" w:hAnsi="Segoe UI" w:cs="Segoe UI"/>
                <w:sz w:val="18"/>
                <w:rPrChange w:author="Meagan Cutler" w:date="2024-01-09T16:02:00Z" w:id="9541">
                  <w:rPr>
                    <w:ins w:author="Gary Huggins" w:date="2023-11-27T15:34:00Z" w:id="9542"/>
                    <w:rFonts w:ascii="Times New Roman"/>
                    <w:sz w:val="18"/>
                  </w:rPr>
                </w:rPrChange>
              </w:rPr>
            </w:pPr>
          </w:p>
        </w:tc>
        <w:tc>
          <w:tcPr>
            <w:tcW w:w="1957" w:type="dxa"/>
            <w:tcBorders>
              <w:top w:val="single" w:color="000000" w:sz="6" w:space="0"/>
            </w:tcBorders>
          </w:tcPr>
          <w:p w:rsidRPr="009A4BE3" w:rsidR="00D27F06" w:rsidRDefault="00D27F06" w14:paraId="45A8D7DB" w14:textId="77777777">
            <w:pPr>
              <w:pStyle w:val="TableParagraph"/>
              <w:spacing w:line="233" w:lineRule="exact"/>
              <w:ind w:left="75"/>
              <w:rPr>
                <w:ins w:author="Gary Huggins" w:date="2023-11-27T15:34:00Z" w:id="9543"/>
                <w:rFonts w:ascii="Segoe UI" w:hAnsi="Segoe UI" w:cs="Segoe UI"/>
                <w:rPrChange w:author="Meagan Cutler" w:date="2024-01-09T16:02:00Z" w:id="9544">
                  <w:rPr>
                    <w:ins w:author="Gary Huggins" w:date="2023-11-27T15:34:00Z" w:id="9545"/>
                  </w:rPr>
                </w:rPrChange>
              </w:rPr>
              <w:pPrChange w:author="Meagan Cutler" w:date="2024-01-10T18:26:00Z" w:id="9546">
                <w:pPr>
                  <w:pStyle w:val="TableParagraph"/>
                  <w:spacing w:before="1" w:line="233" w:lineRule="exact"/>
                  <w:ind w:left="75"/>
                </w:pPr>
              </w:pPrChange>
            </w:pPr>
            <w:ins w:author="Gary Huggins" w:date="2023-11-27T15:34:00Z" w:id="9547">
              <w:r w:rsidRPr="009A4BE3">
                <w:rPr>
                  <w:rFonts w:ascii="Segoe UI" w:hAnsi="Segoe UI" w:cs="Segoe UI"/>
                  <w:rPrChange w:author="Meagan Cutler" w:date="2024-01-09T16:02:00Z" w:id="9548">
                    <w:rPr/>
                  </w:rPrChange>
                </w:rPr>
                <w:t>Date</w:t>
              </w:r>
              <w:r w:rsidRPr="009A4BE3">
                <w:rPr>
                  <w:rFonts w:ascii="Segoe UI" w:hAnsi="Segoe UI" w:cs="Segoe UI"/>
                  <w:spacing w:val="-7"/>
                  <w:rPrChange w:author="Meagan Cutler" w:date="2024-01-09T16:02:00Z" w:id="9549">
                    <w:rPr>
                      <w:spacing w:val="-7"/>
                    </w:rPr>
                  </w:rPrChange>
                </w:rPr>
                <w:t xml:space="preserve"> </w:t>
              </w:r>
              <w:r w:rsidRPr="009A4BE3">
                <w:rPr>
                  <w:rFonts w:ascii="Segoe UI" w:hAnsi="Segoe UI" w:cs="Segoe UI"/>
                  <w:spacing w:val="-2"/>
                  <w:rPrChange w:author="Meagan Cutler" w:date="2024-01-09T16:02:00Z" w:id="9550">
                    <w:rPr>
                      <w:spacing w:val="-2"/>
                    </w:rPr>
                  </w:rPrChange>
                </w:rPr>
                <w:t>Signed</w:t>
              </w:r>
            </w:ins>
          </w:p>
        </w:tc>
        <w:tc>
          <w:tcPr>
            <w:tcW w:w="1139" w:type="dxa"/>
            <w:tcBorders>
              <w:top w:val="single" w:color="000000" w:sz="6" w:space="0"/>
            </w:tcBorders>
          </w:tcPr>
          <w:p w:rsidRPr="009A4BE3" w:rsidR="00D27F06" w:rsidRDefault="00D27F06" w14:paraId="796DC545" w14:textId="77777777">
            <w:pPr>
              <w:pStyle w:val="TableParagraph"/>
              <w:spacing w:line="233" w:lineRule="exact"/>
              <w:ind w:left="674" w:right="-15"/>
              <w:rPr>
                <w:ins w:author="Gary Huggins" w:date="2023-11-27T15:34:00Z" w:id="9551"/>
                <w:rFonts w:ascii="Segoe UI" w:hAnsi="Segoe UI" w:cs="Segoe UI"/>
                <w:rPrChange w:author="Meagan Cutler" w:date="2024-01-09T16:02:00Z" w:id="9552">
                  <w:rPr>
                    <w:ins w:author="Gary Huggins" w:date="2023-11-27T15:34:00Z" w:id="9553"/>
                  </w:rPr>
                </w:rPrChange>
              </w:rPr>
              <w:pPrChange w:author="Meagan Cutler" w:date="2024-01-10T18:26:00Z" w:id="9554">
                <w:pPr>
                  <w:pStyle w:val="TableParagraph"/>
                  <w:spacing w:before="1" w:line="233" w:lineRule="exact"/>
                  <w:ind w:left="674" w:right="-15"/>
                </w:pPr>
              </w:pPrChange>
            </w:pPr>
            <w:ins w:author="Gary Huggins" w:date="2023-11-27T15:34:00Z" w:id="9555">
              <w:r w:rsidRPr="009A4BE3">
                <w:rPr>
                  <w:rFonts w:ascii="Segoe UI" w:hAnsi="Segoe UI" w:cs="Segoe UI"/>
                  <w:spacing w:val="-4"/>
                  <w:rPrChange w:author="Meagan Cutler" w:date="2024-01-09T16:02:00Z" w:id="9556">
                    <w:rPr>
                      <w:spacing w:val="-4"/>
                    </w:rPr>
                  </w:rPrChange>
                </w:rPr>
                <w:t>Date</w:t>
              </w:r>
            </w:ins>
          </w:p>
        </w:tc>
        <w:tc>
          <w:tcPr>
            <w:tcW w:w="27" w:type="dxa"/>
            <w:tcBorders>
              <w:top w:val="single" w:color="000000" w:sz="6" w:space="0"/>
            </w:tcBorders>
          </w:tcPr>
          <w:p w:rsidRPr="009A4BE3" w:rsidR="00D27F06" w:rsidRDefault="00D27F06" w14:paraId="0335EAAC" w14:textId="77777777">
            <w:pPr>
              <w:pStyle w:val="TableParagraph"/>
              <w:rPr>
                <w:ins w:author="Gary Huggins" w:date="2023-11-27T15:34:00Z" w:id="9557"/>
                <w:rFonts w:ascii="Segoe UI" w:hAnsi="Segoe UI" w:cs="Segoe UI"/>
                <w:sz w:val="18"/>
                <w:rPrChange w:author="Meagan Cutler" w:date="2024-01-09T16:02:00Z" w:id="9558">
                  <w:rPr>
                    <w:ins w:author="Gary Huggins" w:date="2023-11-27T15:34:00Z" w:id="9559"/>
                    <w:rFonts w:ascii="Times New Roman"/>
                    <w:sz w:val="18"/>
                  </w:rPr>
                </w:rPrChange>
              </w:rPr>
            </w:pPr>
          </w:p>
        </w:tc>
      </w:tr>
    </w:tbl>
    <w:p w:rsidRPr="009A4BE3" w:rsidR="00D27F06" w:rsidRDefault="00D27F06" w14:paraId="14EDF86D" w14:textId="77777777">
      <w:pPr>
        <w:pStyle w:val="BodyText"/>
        <w:rPr>
          <w:ins w:author="Gary Huggins" w:date="2023-11-27T15:34:00Z" w:id="9560"/>
          <w:rFonts w:ascii="Segoe UI" w:hAnsi="Segoe UI" w:cs="Segoe UI"/>
          <w:sz w:val="20"/>
          <w:rPrChange w:author="Meagan Cutler" w:date="2024-01-09T16:02:00Z" w:id="9561">
            <w:rPr>
              <w:ins w:author="Gary Huggins" w:date="2023-11-27T15:34:00Z" w:id="9562"/>
              <w:sz w:val="20"/>
            </w:rPr>
          </w:rPrChange>
        </w:rPr>
      </w:pPr>
    </w:p>
    <w:p w:rsidRPr="009A4BE3" w:rsidR="00D27F06" w:rsidRDefault="00D27F06" w14:paraId="08603455" w14:textId="77777777">
      <w:pPr>
        <w:pStyle w:val="BodyText"/>
        <w:rPr>
          <w:ins w:author="Gary Huggins" w:date="2023-11-27T15:34:00Z" w:id="9563"/>
          <w:rFonts w:ascii="Segoe UI" w:hAnsi="Segoe UI" w:cs="Segoe UI"/>
          <w:sz w:val="23"/>
          <w:rPrChange w:author="Meagan Cutler" w:date="2024-01-09T16:02:00Z" w:id="9564">
            <w:rPr>
              <w:ins w:author="Gary Huggins" w:date="2023-11-27T15:34:00Z" w:id="9565"/>
              <w:sz w:val="23"/>
            </w:rPr>
          </w:rPrChange>
        </w:rPr>
        <w:pPrChange w:author="Meagan Cutler" w:date="2024-01-10T18:26:00Z" w:id="9566">
          <w:pPr>
            <w:pStyle w:val="BodyText"/>
            <w:spacing w:before="4"/>
          </w:pPr>
        </w:pPrChange>
      </w:pPr>
    </w:p>
    <w:p w:rsidR="00D27F06" w:rsidP="00D51D4B" w:rsidRDefault="00D27F06" w14:paraId="6DC46656" w14:textId="5AB12569">
      <w:pPr>
        <w:rPr>
          <w:ins w:author="Meagan Cutler" w:date="2024-01-10T19:03:00Z" w:id="9567"/>
          <w:u w:val="single"/>
        </w:rPr>
      </w:pPr>
      <w:ins w:author="Gary Huggins" w:date="2023-11-27T15:34:00Z" w:id="9568">
        <w:r w:rsidRPr="009A4BE3">
          <w:t>Project</w:t>
        </w:r>
        <w:r w:rsidRPr="009A4BE3">
          <w:rPr>
            <w:spacing w:val="-5"/>
          </w:rPr>
          <w:t xml:space="preserve"> </w:t>
        </w:r>
        <w:r w:rsidRPr="009A4BE3">
          <w:rPr>
            <w:spacing w:val="-2"/>
          </w:rPr>
          <w:t>Address:</w:t>
        </w:r>
      </w:ins>
      <w:ins w:author="Meagan Cutler" w:date="2024-01-10T19:03:00Z" w:id="9569">
        <w:r w:rsidR="00FE1891">
          <w:tab/>
        </w:r>
      </w:ins>
      <w:ins w:author="Gary Huggins" w:date="2023-11-27T15:34:00Z" w:id="9570">
        <w:del w:author="Meagan Cutler" w:date="2024-01-10T19:02:00Z" w:id="9571">
          <w:r w:rsidRPr="009A4BE3" w:rsidDel="00FC11BE">
            <w:tab/>
          </w:r>
        </w:del>
        <w:r w:rsidRPr="009A4BE3">
          <w:rPr>
            <w:u w:val="single"/>
          </w:rPr>
          <w:tab/>
        </w:r>
      </w:ins>
      <w:ins w:author="Meagan Cutler" w:date="2024-01-10T19:01:00Z" w:id="9572">
        <w:r w:rsidR="00D51D4B">
          <w:rPr>
            <w:u w:val="single"/>
          </w:rPr>
          <w:tab/>
        </w:r>
        <w:r w:rsidR="00D51D4B">
          <w:rPr>
            <w:u w:val="single"/>
          </w:rPr>
          <w:tab/>
        </w:r>
        <w:r w:rsidR="00D51D4B">
          <w:rPr>
            <w:u w:val="single"/>
          </w:rPr>
          <w:tab/>
        </w:r>
        <w:r w:rsidR="00D51D4B">
          <w:rPr>
            <w:u w:val="single"/>
          </w:rPr>
          <w:tab/>
        </w:r>
        <w:r w:rsidR="00D51D4B">
          <w:rPr>
            <w:u w:val="single"/>
          </w:rPr>
          <w:tab/>
        </w:r>
        <w:r w:rsidR="00D51D4B">
          <w:rPr>
            <w:u w:val="single"/>
          </w:rPr>
          <w:tab/>
        </w:r>
        <w:r w:rsidR="00D51D4B">
          <w:rPr>
            <w:u w:val="single"/>
          </w:rPr>
          <w:tab/>
        </w:r>
        <w:r w:rsidR="00D51D4B">
          <w:rPr>
            <w:u w:val="single"/>
          </w:rPr>
          <w:tab/>
        </w:r>
      </w:ins>
    </w:p>
    <w:p w:rsidR="00FE1891" w:rsidP="00D51D4B" w:rsidRDefault="00FE1891" w14:paraId="29CAE588" w14:textId="77777777">
      <w:pPr>
        <w:rPr>
          <w:ins w:author="Meagan Cutler" w:date="2024-01-10T19:02:00Z" w:id="9573"/>
          <w:u w:val="single"/>
        </w:rPr>
      </w:pPr>
    </w:p>
    <w:p w:rsidRPr="00FC11BE" w:rsidR="00FC11BE" w:rsidRDefault="00FC11BE" w14:paraId="4AAFD2FC" w14:textId="58F52122">
      <w:pPr>
        <w:rPr>
          <w:ins w:author="Gary Huggins" w:date="2023-11-27T15:34:00Z" w:id="9574"/>
          <w:u w:val="single"/>
          <w:rPrChange w:author="Meagan Cutler" w:date="2024-01-10T19:02:00Z" w:id="9575">
            <w:rPr>
              <w:ins w:author="Gary Huggins" w:date="2023-11-27T15:34:00Z" w:id="9576"/>
            </w:rPr>
          </w:rPrChange>
        </w:rPr>
        <w:pPrChange w:author="Meagan Cutler" w:date="2024-01-10T19:01:00Z" w:id="9577">
          <w:pPr>
            <w:pStyle w:val="BodyText"/>
            <w:tabs>
              <w:tab w:val="left" w:pos="2600"/>
              <w:tab w:val="left" w:pos="8716"/>
            </w:tabs>
            <w:ind w:left="440"/>
          </w:pPr>
        </w:pPrChange>
      </w:pPr>
      <w:ins w:author="Meagan Cutler" w:date="2024-01-10T19:02:00Z" w:id="9578">
        <w:r>
          <w:tab/>
        </w:r>
        <w:r>
          <w:tab/>
        </w:r>
      </w:ins>
      <w:ins w:author="Meagan Cutler" w:date="2024-01-10T19:03:00Z" w:id="9579">
        <w:r w:rsidR="00FE1891">
          <w:tab/>
        </w:r>
      </w:ins>
      <w:ins w:author="Meagan Cutler" w:date="2024-01-10T19:02:00Z" w:id="9580">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ins>
    </w:p>
    <w:p w:rsidRPr="009A4BE3" w:rsidR="00D27F06" w:rsidDel="00D51D4B" w:rsidRDefault="00D27F06" w14:paraId="2296D9B2" w14:textId="59BBB4E1">
      <w:pPr>
        <w:rPr>
          <w:ins w:author="Gary Huggins" w:date="2023-11-27T15:34:00Z" w:id="9581"/>
          <w:del w:author="Meagan Cutler" w:date="2024-01-10T19:01:00Z" w:id="9582"/>
          <w:sz w:val="20"/>
        </w:rPr>
        <w:pPrChange w:author="Meagan Cutler" w:date="2024-01-10T19:01:00Z" w:id="9583">
          <w:pPr>
            <w:pStyle w:val="BodyText"/>
          </w:pPr>
        </w:pPrChange>
      </w:pPr>
    </w:p>
    <w:p w:rsidRPr="009A4BE3" w:rsidR="00D27F06" w:rsidRDefault="00D27F06" w14:paraId="102A3D3C" w14:textId="190C903D">
      <w:pPr>
        <w:rPr>
          <w:ins w:author="Gary Huggins" w:date="2023-11-27T15:34:00Z" w:id="9584"/>
        </w:rPr>
        <w:pPrChange w:author="Meagan Cutler" w:date="2024-01-10T19:01:00Z" w:id="9585">
          <w:pPr>
            <w:pStyle w:val="BodyText"/>
            <w:spacing w:before="1"/>
          </w:pPr>
        </w:pPrChange>
      </w:pPr>
      <w:ins w:author="Gary Huggins" w:date="2023-11-27T15:34:00Z" w:id="9586">
        <w:del w:author="Meagan Cutler" w:date="2024-01-10T19:01:00Z" w:id="9587">
          <w:r w:rsidRPr="009A4BE3" w:rsidDel="007E5E46">
            <w:rPr>
              <w:noProof/>
              <w:rPrChange w:author="Meagan Cutler" w:date="2024-01-09T16:02:00Z" w:id="9588">
                <w:rPr>
                  <w:noProof/>
                </w:rPr>
              </w:rPrChange>
            </w:rPr>
            <mc:AlternateContent>
              <mc:Choice Requires="wps">
                <w:drawing>
                  <wp:anchor distT="0" distB="0" distL="0" distR="0" simplePos="0" relativeHeight="251658258" behindDoc="1" locked="0" layoutInCell="1" allowOverlap="1" wp14:anchorId="715A0068" wp14:editId="1206277D">
                    <wp:simplePos x="0" y="0"/>
                    <wp:positionH relativeFrom="page">
                      <wp:posOffset>2326005</wp:posOffset>
                    </wp:positionH>
                    <wp:positionV relativeFrom="paragraph">
                      <wp:posOffset>169545</wp:posOffset>
                    </wp:positionV>
                    <wp:extent cx="3882390" cy="1270"/>
                    <wp:effectExtent l="0" t="0" r="0" b="0"/>
                    <wp:wrapTopAndBottom/>
                    <wp:docPr id="29" name="Freeform: 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82390" cy="1270"/>
                            </a:xfrm>
                            <a:custGeom>
                              <a:avLst/>
                              <a:gdLst>
                                <a:gd name="T0" fmla="+- 0 3663 3663"/>
                                <a:gd name="T1" fmla="*/ T0 w 6114"/>
                                <a:gd name="T2" fmla="+- 0 9777 3663"/>
                                <a:gd name="T3" fmla="*/ T2 w 6114"/>
                              </a:gdLst>
                              <a:ahLst/>
                              <a:cxnLst>
                                <a:cxn ang="0">
                                  <a:pos x="T1" y="0"/>
                                </a:cxn>
                                <a:cxn ang="0">
                                  <a:pos x="T3" y="0"/>
                                </a:cxn>
                              </a:cxnLst>
                              <a:rect l="0" t="0" r="r" b="b"/>
                              <a:pathLst>
                                <a:path w="6114">
                                  <a:moveTo>
                                    <a:pt x="0" y="0"/>
                                  </a:moveTo>
                                  <a:lnTo>
                                    <a:pt x="611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w14:anchorId="3D2B15EC">
                  <v:shape id="Freeform: Shape 29" style="position:absolute;margin-left:183.15pt;margin-top:13.35pt;width:305.7pt;height:.1pt;z-index:-25165822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114,1270" o:spid="_x0000_s1026" filled="f" strokeweight=".24536mm" path="m,l611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" w14:anchorId="291584B1">
                    <v:path arrowok="t" o:connecttype="custom" o:connectlocs="0,0;3882390,0" o:connectangles="0,0"/>
                    <w10:wrap type="topAndBottom" anchorx="page"/>
                  </v:shape>
                </w:pict>
              </mc:Fallback>
            </mc:AlternateContent>
          </w:r>
        </w:del>
      </w:ins>
    </w:p>
    <w:p w:rsidRPr="009A4BE3" w:rsidR="00D27F06" w:rsidRDefault="00D27F06" w14:paraId="3F7BE9C8" w14:textId="5DB80511">
      <w:pPr>
        <w:rPr>
          <w:ins w:author="Gary Huggins" w:date="2023-11-27T15:34:00Z" w:id="9589"/>
          <w:del w:author="Meagan Cutler" w:date="2024-01-09T18:49:00Z" w:id="9590"/>
          <w:sz w:val="14"/>
        </w:rPr>
        <w:pPrChange w:author="Meagan Cutler" w:date="2024-01-10T19:01:00Z" w:id="9591">
          <w:pPr>
            <w:pStyle w:val="BodyText"/>
            <w:spacing w:before="1"/>
          </w:pPr>
        </w:pPrChange>
      </w:pPr>
    </w:p>
    <w:p w:rsidRPr="009A4BE3" w:rsidR="00D27F06" w:rsidRDefault="00D27F06" w14:paraId="0FC48656" w14:textId="4F1F57F4">
      <w:pPr>
        <w:rPr>
          <w:ins w:author="Gary Huggins" w:date="2023-11-27T15:34:00Z" w:id="9592"/>
        </w:rPr>
        <w:pPrChange w:author="Meagan Cutler" w:date="2024-01-10T19:01:00Z" w:id="9593">
          <w:pPr>
            <w:pStyle w:val="BodyText"/>
            <w:tabs>
              <w:tab w:val="left" w:pos="2600"/>
              <w:tab w:val="left" w:pos="8961"/>
            </w:tabs>
            <w:spacing w:before="94"/>
            <w:ind w:left="440"/>
          </w:pPr>
        </w:pPrChange>
      </w:pPr>
      <w:ins w:author="Gary Huggins" w:date="2023-11-27T15:34:00Z" w:id="9594">
        <w:r w:rsidRPr="009A4BE3">
          <w:t>Project</w:t>
        </w:r>
        <w:r w:rsidRPr="009A4BE3">
          <w:rPr>
            <w:spacing w:val="-3"/>
          </w:rPr>
          <w:t xml:space="preserve"> </w:t>
        </w:r>
        <w:r w:rsidRPr="009A4BE3">
          <w:rPr>
            <w:spacing w:val="-2"/>
          </w:rPr>
          <w:t>Name:</w:t>
        </w:r>
        <w:del w:author="Meagan Cutler" w:date="2024-01-10T19:03:00Z" w:id="9595">
          <w:r w:rsidRPr="009A4BE3" w:rsidDel="00FE1891">
            <w:tab/>
          </w:r>
        </w:del>
      </w:ins>
      <w:ins w:author="Meagan Cutler" w:date="2024-01-10T19:03:00Z" w:id="9596">
        <w:r w:rsidR="00FE1891">
          <w:tab/>
        </w:r>
        <w:r w:rsidR="00062668">
          <w:tab/>
        </w:r>
      </w:ins>
      <w:ins w:author="Gary Huggins" w:date="2023-11-27T15:34:00Z" w:id="9597">
        <w:r w:rsidRPr="009A4BE3">
          <w:rPr>
            <w:u w:val="single"/>
          </w:rPr>
          <w:tab/>
        </w:r>
      </w:ins>
      <w:ins w:author="Meagan Cutler" w:date="2024-01-10T19:02:00Z" w:id="9598">
        <w:r w:rsidR="00FE1891">
          <w:rPr>
            <w:u w:val="single"/>
          </w:rPr>
          <w:tab/>
        </w:r>
        <w:r w:rsidR="00FE1891">
          <w:rPr>
            <w:u w:val="single"/>
          </w:rPr>
          <w:tab/>
        </w:r>
        <w:r w:rsidR="00FE1891">
          <w:rPr>
            <w:u w:val="single"/>
          </w:rPr>
          <w:tab/>
        </w:r>
        <w:r w:rsidR="00FE1891">
          <w:rPr>
            <w:u w:val="single"/>
          </w:rPr>
          <w:tab/>
        </w:r>
        <w:r w:rsidR="00FE1891">
          <w:rPr>
            <w:u w:val="single"/>
          </w:rPr>
          <w:tab/>
        </w:r>
        <w:r w:rsidR="00FE1891">
          <w:rPr>
            <w:u w:val="single"/>
          </w:rPr>
          <w:tab/>
        </w:r>
        <w:r w:rsidR="00FE1891">
          <w:rPr>
            <w:u w:val="single"/>
          </w:rPr>
          <w:tab/>
        </w:r>
        <w:r w:rsidR="00FE1891">
          <w:rPr>
            <w:u w:val="single"/>
          </w:rPr>
          <w:tab/>
        </w:r>
      </w:ins>
    </w:p>
    <w:p w:rsidRPr="009A4BE3" w:rsidR="00D27F06" w:rsidRDefault="00D27F06" w14:paraId="01623B35" w14:textId="77777777">
      <w:pPr>
        <w:rPr>
          <w:ins w:author="Gary Huggins" w:date="2023-11-27T15:34:00Z" w:id="9599"/>
          <w:rPrChange w:author="Meagan Cutler" w:date="2024-01-09T16:02:00Z" w:id="9600">
            <w:rPr>
              <w:ins w:author="Gary Huggins" w:date="2023-11-27T15:34:00Z" w:id="9601"/>
              <w:sz w:val="13"/>
            </w:rPr>
          </w:rPrChange>
        </w:rPr>
        <w:pPrChange w:author="Meagan Cutler" w:date="2024-01-10T19:03:00Z" w:id="9602">
          <w:pPr>
            <w:pStyle w:val="BodyText"/>
            <w:spacing w:before="10"/>
          </w:pPr>
        </w:pPrChange>
      </w:pPr>
    </w:p>
    <w:p w:rsidRPr="009A4BE3" w:rsidR="00D27F06" w:rsidRDefault="00D27F06" w14:paraId="308608F1" w14:textId="1AE3AD6F">
      <w:pPr>
        <w:rPr>
          <w:ins w:author="Gary Huggins" w:date="2023-11-27T15:34:00Z" w:id="9603"/>
        </w:rPr>
        <w:pPrChange w:author="Meagan Cutler" w:date="2024-01-10T19:01:00Z" w:id="9604">
          <w:pPr>
            <w:pStyle w:val="BodyText"/>
            <w:tabs>
              <w:tab w:val="left" w:pos="2600"/>
              <w:tab w:val="left" w:pos="8839"/>
            </w:tabs>
            <w:spacing w:before="94"/>
            <w:ind w:left="440"/>
          </w:pPr>
        </w:pPrChange>
      </w:pPr>
      <w:ins w:author="Gary Huggins" w:date="2023-11-27T15:34:00Z" w:id="9605">
        <w:r w:rsidRPr="009A4BE3">
          <w:t>Project</w:t>
        </w:r>
        <w:r w:rsidRPr="009A4BE3">
          <w:rPr>
            <w:spacing w:val="-3"/>
          </w:rPr>
          <w:t xml:space="preserve"> </w:t>
        </w:r>
        <w:r w:rsidRPr="009A4BE3">
          <w:rPr>
            <w:spacing w:val="-2"/>
          </w:rPr>
          <w:t>Number:</w:t>
        </w:r>
        <w:r w:rsidRPr="009A4BE3">
          <w:tab/>
        </w:r>
        <w:r w:rsidRPr="009A4BE3">
          <w:rPr>
            <w:u w:val="single"/>
          </w:rPr>
          <w:tab/>
        </w:r>
      </w:ins>
      <w:ins w:author="Meagan Cutler" w:date="2024-01-10T19:02:00Z" w:id="9606">
        <w:r w:rsidR="00FE1891">
          <w:rPr>
            <w:u w:val="single"/>
          </w:rPr>
          <w:tab/>
        </w:r>
      </w:ins>
      <w:ins w:author="Meagan Cutler" w:date="2024-01-10T19:03:00Z" w:id="9607">
        <w:r w:rsidR="00FE1891">
          <w:rPr>
            <w:u w:val="single"/>
          </w:rPr>
          <w:tab/>
        </w:r>
        <w:r w:rsidR="00FE1891">
          <w:rPr>
            <w:u w:val="single"/>
          </w:rPr>
          <w:tab/>
        </w:r>
        <w:r w:rsidR="00FE1891">
          <w:rPr>
            <w:u w:val="single"/>
          </w:rPr>
          <w:tab/>
        </w:r>
        <w:r w:rsidR="00FE1891">
          <w:rPr>
            <w:u w:val="single"/>
          </w:rPr>
          <w:tab/>
        </w:r>
        <w:r w:rsidR="00FE1891">
          <w:rPr>
            <w:u w:val="single"/>
          </w:rPr>
          <w:tab/>
        </w:r>
        <w:r w:rsidR="00FE1891">
          <w:rPr>
            <w:u w:val="single"/>
          </w:rPr>
          <w:tab/>
        </w:r>
      </w:ins>
      <w:ins w:author="Meagan Cutler" w:date="2024-01-10T19:04:00Z" w:id="9608">
        <w:r w:rsidR="00062668">
          <w:rPr>
            <w:u w:val="single"/>
          </w:rPr>
          <w:tab/>
        </w:r>
      </w:ins>
    </w:p>
    <w:p w:rsidRPr="009A4BE3" w:rsidR="00D27F06" w:rsidRDefault="00D27F06" w14:paraId="2111D13B" w14:textId="77777777">
      <w:pPr>
        <w:rPr>
          <w:ins w:author="Gary Huggins" w:date="2023-11-27T15:34:00Z" w:id="9609"/>
          <w:rPrChange w:author="Meagan Cutler" w:date="2024-01-09T16:02:00Z" w:id="9610">
            <w:rPr>
              <w:ins w:author="Gary Huggins" w:date="2023-11-27T15:34:00Z" w:id="9611"/>
              <w:sz w:val="14"/>
            </w:rPr>
          </w:rPrChange>
        </w:rPr>
        <w:pPrChange w:author="Meagan Cutler" w:date="2024-01-10T19:03:00Z" w:id="9612">
          <w:pPr>
            <w:pStyle w:val="BodyText"/>
            <w:spacing w:before="3"/>
          </w:pPr>
        </w:pPrChange>
      </w:pPr>
    </w:p>
    <w:p w:rsidR="00D27F06" w:rsidRDefault="00D27F06" w14:paraId="439494F2" w14:textId="2B814CC6">
      <w:pPr>
        <w:rPr>
          <w:ins w:author="Meagan Cutler" w:date="2024-01-09T18:49:00Z" w:id="9613"/>
          <w:u w:val="single"/>
        </w:rPr>
        <w:pPrChange w:author="Meagan Cutler" w:date="2024-01-10T19:01:00Z" w:id="9614">
          <w:pPr>
            <w:pStyle w:val="BodyText"/>
            <w:tabs>
              <w:tab w:val="left" w:pos="2600"/>
              <w:tab w:val="left" w:pos="8839"/>
            </w:tabs>
            <w:spacing w:before="94"/>
            <w:ind w:left="440"/>
          </w:pPr>
        </w:pPrChange>
      </w:pPr>
      <w:ins w:author="Gary Huggins" w:date="2023-11-27T15:34:00Z" w:id="9615">
        <w:r w:rsidRPr="009A4BE3">
          <w:t>Applicable</w:t>
        </w:r>
        <w:r w:rsidRPr="009A4BE3">
          <w:rPr>
            <w:spacing w:val="-13"/>
          </w:rPr>
          <w:t xml:space="preserve"> </w:t>
        </w:r>
        <w:r w:rsidRPr="009A4BE3">
          <w:rPr>
            <w:spacing w:val="-4"/>
          </w:rPr>
          <w:t>QAP:</w:t>
        </w:r>
        <w:r w:rsidRPr="009A4BE3">
          <w:tab/>
        </w:r>
        <w:r w:rsidRPr="009A4BE3">
          <w:rPr>
            <w:u w:val="single"/>
          </w:rPr>
          <w:tab/>
        </w:r>
      </w:ins>
      <w:ins w:author="Meagan Cutler" w:date="2024-01-10T19:03:00Z" w:id="9616">
        <w:r w:rsidR="00FE1891">
          <w:rPr>
            <w:u w:val="single"/>
          </w:rPr>
          <w:tab/>
        </w:r>
        <w:r w:rsidR="00FE1891">
          <w:rPr>
            <w:u w:val="single"/>
          </w:rPr>
          <w:tab/>
        </w:r>
        <w:r w:rsidR="00FE1891">
          <w:rPr>
            <w:u w:val="single"/>
          </w:rPr>
          <w:tab/>
        </w:r>
        <w:r w:rsidR="00FE1891">
          <w:rPr>
            <w:u w:val="single"/>
          </w:rPr>
          <w:tab/>
        </w:r>
        <w:r w:rsidR="00FE1891">
          <w:rPr>
            <w:u w:val="single"/>
          </w:rPr>
          <w:tab/>
        </w:r>
        <w:r w:rsidR="00FE1891">
          <w:rPr>
            <w:u w:val="single"/>
          </w:rPr>
          <w:tab/>
        </w:r>
        <w:r w:rsidR="00FE1891">
          <w:rPr>
            <w:u w:val="single"/>
          </w:rPr>
          <w:tab/>
        </w:r>
      </w:ins>
      <w:ins w:author="Meagan Cutler" w:date="2024-01-10T19:04:00Z" w:id="9617">
        <w:r w:rsidR="00062668">
          <w:rPr>
            <w:u w:val="single"/>
          </w:rPr>
          <w:tab/>
        </w:r>
      </w:ins>
    </w:p>
    <w:p w:rsidR="00746EC3" w:rsidP="007D418A" w:rsidRDefault="00746EC3" w14:paraId="0288FC6B" w14:textId="77777777">
      <w:pPr>
        <w:pStyle w:val="Heading2"/>
        <w:spacing w:before="0"/>
        <w:rPr>
          <w:ins w:author="Meagan Cutler" w:date="2024-01-10T20:29:00Z" w:id="9618"/>
          <w:rFonts w:ascii="Segoe UI" w:hAnsi="Segoe UI" w:cs="Segoe UI"/>
        </w:rPr>
      </w:pPr>
    </w:p>
    <w:p w:rsidR="003A2450" w:rsidRDefault="003A2450" w14:paraId="1FBBD9E7" w14:textId="04A329D8">
      <w:pPr>
        <w:rPr>
          <w:ins w:author="Meagan Cutler" w:date="2024-01-10T20:29:00Z" w:id="9619"/>
          <w:rPrChange w:author="Meagan Cutler" w:date="2024-01-10T20:29:00Z" w:id="9620">
            <w:rPr>
              <w:ins w:author="Meagan Cutler" w:date="2024-01-10T20:29:00Z" w:id="9621"/>
              <w:rFonts w:ascii="Segoe UI" w:hAnsi="Segoe UI" w:cs="Segoe UI"/>
            </w:rPr>
          </w:rPrChange>
        </w:rPr>
        <w:sectPr w:rsidR="003A2450" w:rsidSect="00C11B4F">
          <w:pgSz w:w="12240" w:h="15840"/>
          <w:pgMar w:top="1360" w:right="1320" w:bottom="980" w:left="1000" w:header="720" w:footer="720" w:gutter="0"/>
          <w:cols w:space="720"/>
          <w:titlePg/>
          <w:docGrid w:linePitch="286"/>
          <w:sectPrChange w:author="Meagan Cutler" w:date="2024-01-10T20:31:00Z" w:id="9622">
            <w:sectPr w:rsidR="003A2450" w:rsidSect="00C11B4F">
              <w:pgMar w:top="1360" w:right="1320" w:bottom="980" w:left="1000" w:header="0" w:footer="796" w:gutter="0"/>
              <w:titlePg w:val="0"/>
              <w:docGrid w:linePitch="0"/>
            </w:sectPr>
          </w:sectPrChange>
        </w:sectPr>
        <w:pPrChange w:author="Meagan Cutler" w:date="2024-01-10T20:29:00Z" w:id="9623">
          <w:pPr>
            <w:pStyle w:val="Heading2"/>
            <w:spacing w:before="0"/>
          </w:pPr>
        </w:pPrChange>
      </w:pPr>
    </w:p>
    <w:p w:rsidRPr="00A3789A" w:rsidR="00D27F06" w:rsidDel="00931281" w:rsidRDefault="00D27F06" w14:paraId="7AE1A2AD" w14:textId="4D3D6E69">
      <w:pPr>
        <w:pStyle w:val="Heading2"/>
        <w:rPr>
          <w:ins w:author="Gary Huggins" w:date="2023-11-27T15:34:00Z" w:id="9624"/>
          <w:del w:author="Meagan Cutler" w:date="2024-01-09T18:49:00Z" w:id="9625"/>
          <w:rPrChange w:author="Meagan Cutler" w:date="2024-01-10T20:40:00Z" w:id="9626">
            <w:rPr>
              <w:ins w:author="Gary Huggins" w:date="2023-11-27T15:34:00Z" w:id="9627"/>
              <w:del w:author="Meagan Cutler" w:date="2024-01-09T18:49:00Z" w:id="9628"/>
            </w:rPr>
          </w:rPrChange>
        </w:rPr>
        <w:pPrChange w:author="Meagan Cutler" w:date="2024-01-10T20:40:00Z" w:id="9629">
          <w:pPr>
            <w:pStyle w:val="BodyText"/>
            <w:tabs>
              <w:tab w:val="left" w:pos="2600"/>
              <w:tab w:val="left" w:pos="8839"/>
            </w:tabs>
            <w:spacing w:before="94"/>
            <w:ind w:left="440"/>
          </w:pPr>
        </w:pPrChange>
      </w:pPr>
    </w:p>
    <w:p w:rsidRPr="009A4BE3" w:rsidR="00D27F06" w:rsidRDefault="00D27F06" w14:paraId="595C3FE8" w14:textId="77A744F3">
      <w:pPr>
        <w:pStyle w:val="Heading2"/>
        <w:rPr>
          <w:ins w:author="Gary Huggins" w:date="2023-11-27T15:34:00Z" w:id="9630"/>
          <w:del w:author="Meagan Cutler" w:date="2024-01-09T18:49:00Z" w:id="9631"/>
          <w:sz w:val="36"/>
          <w:szCs w:val="22"/>
          <w:rPrChange w:author="Meagan Cutler" w:date="2024-01-09T16:02:00Z" w:id="9632">
            <w:rPr>
              <w:ins w:author="Gary Huggins" w:date="2023-11-27T15:34:00Z" w:id="9633"/>
              <w:del w:author="Meagan Cutler" w:date="2024-01-09T18:49:00Z" w:id="9634"/>
              <w:b/>
              <w:bCs/>
              <w:sz w:val="36"/>
              <w:szCs w:val="36"/>
            </w:rPr>
          </w:rPrChange>
        </w:rPr>
        <w:pPrChange w:author="Meagan Cutler" w:date="2024-01-10T20:40:00Z" w:id="9635">
          <w:pPr>
            <w:tabs>
              <w:tab w:val="left" w:pos="1000"/>
            </w:tabs>
          </w:pPr>
        </w:pPrChange>
      </w:pPr>
    </w:p>
    <w:p w:rsidRPr="009A4BE3" w:rsidR="00D27F06" w:rsidDel="00746EC3" w:rsidRDefault="00D27F06" w14:paraId="349FB66D" w14:textId="62FB0C33">
      <w:pPr>
        <w:pStyle w:val="Heading2"/>
        <w:rPr>
          <w:ins w:author="Gary Huggins" w:date="2023-11-27T15:35:00Z" w:id="9636"/>
          <w:del w:author="Meagan Cutler" w:date="2024-01-10T20:28:00Z" w:id="9637"/>
          <w:rPrChange w:author="Meagan Cutler" w:date="2024-01-09T16:02:00Z" w:id="9638">
            <w:rPr>
              <w:ins w:author="Gary Huggins" w:date="2023-11-27T15:35:00Z" w:id="9639"/>
              <w:del w:author="Meagan Cutler" w:date="2024-01-10T20:28:00Z" w:id="9640"/>
            </w:rPr>
          </w:rPrChange>
        </w:rPr>
        <w:pPrChange w:author="Meagan Cutler" w:date="2024-01-10T20:40:00Z" w:id="9641">
          <w:pPr>
            <w:pStyle w:val="Heading1"/>
            <w:spacing w:before="88"/>
            <w:ind w:right="628"/>
          </w:pPr>
        </w:pPrChange>
      </w:pPr>
      <w:ins w:author="Gary Huggins" w:date="2023-11-27T15:35:00Z" w:id="9642">
        <w:del w:author="Meagan Cutler" w:date="2024-01-10T20:28:00Z" w:id="9643">
          <w:r w:rsidRPr="00931281" w:rsidDel="00746EC3">
            <w:rPr>
              <w:rFonts w:eastAsiaTheme="minorHAnsi"/>
              <w:color w:val="404040" w:themeColor="text1" w:themeTint="BF"/>
              <w:sz w:val="36"/>
              <w:szCs w:val="21"/>
              <w:rPrChange w:author="Meagan Cutler" w:date="2024-01-09T18:47:00Z" w:id="9644">
                <w:rPr/>
              </w:rPrChange>
            </w:rPr>
            <w:delText>Appendix</w:delText>
          </w:r>
          <w:r w:rsidRPr="00931281" w:rsidDel="00746EC3">
            <w:rPr>
              <w:rFonts w:eastAsiaTheme="minorHAnsi"/>
              <w:color w:val="404040" w:themeColor="text1" w:themeTint="BF"/>
              <w:sz w:val="36"/>
              <w:szCs w:val="21"/>
              <w:rPrChange w:author="Meagan Cutler" w:date="2024-01-09T18:47:00Z" w:id="9645">
                <w:rPr>
                  <w:spacing w:val="-3"/>
                </w:rPr>
              </w:rPrChange>
            </w:rPr>
            <w:delText xml:space="preserve"> </w:delText>
          </w:r>
        </w:del>
        <w:del w:author="Meagan Cutler" w:date="2024-01-09T16:22:00Z" w:id="9646">
          <w:r w:rsidRPr="00931281" w:rsidDel="00D32A08">
            <w:rPr>
              <w:rFonts w:eastAsiaTheme="minorHAnsi"/>
              <w:color w:val="404040" w:themeColor="text1" w:themeTint="BF"/>
              <w:sz w:val="36"/>
              <w:szCs w:val="21"/>
              <w:rPrChange w:author="Meagan Cutler" w:date="2024-01-09T18:47:00Z" w:id="9647">
                <w:rPr>
                  <w:spacing w:val="-5"/>
                </w:rPr>
              </w:rPrChange>
            </w:rPr>
            <w:delText>“</w:delText>
          </w:r>
        </w:del>
        <w:del w:author="Meagan Cutler" w:date="2024-01-10T20:28:00Z" w:id="9648">
          <w:r w:rsidRPr="00931281" w:rsidDel="00746EC3">
            <w:rPr>
              <w:rFonts w:eastAsiaTheme="minorHAnsi"/>
              <w:color w:val="404040" w:themeColor="text1" w:themeTint="BF"/>
              <w:sz w:val="36"/>
              <w:szCs w:val="21"/>
              <w:rPrChange w:author="Meagan Cutler" w:date="2024-01-09T18:47:00Z" w:id="9649">
                <w:rPr>
                  <w:spacing w:val="-5"/>
                </w:rPr>
              </w:rPrChange>
            </w:rPr>
            <w:delText>I</w:delText>
          </w:r>
        </w:del>
        <w:del w:author="Meagan Cutler" w:date="2024-01-09T16:22:00Z" w:id="9650">
          <w:r w:rsidRPr="009A4BE3" w:rsidDel="00D32A08">
            <w:rPr>
              <w:rFonts w:asciiTheme="minorHAnsi" w:hAnsiTheme="minorHAnsi" w:eastAsiaTheme="minorHAnsi" w:cstheme="minorBidi"/>
              <w:color w:val="404040" w:themeColor="text1" w:themeTint="BF"/>
              <w:spacing w:val="-5"/>
              <w:sz w:val="21"/>
              <w:szCs w:val="21"/>
              <w:rPrChange w:author="Meagan Cutler" w:date="2024-01-09T16:02:00Z" w:id="9651">
                <w:rPr>
                  <w:spacing w:val="-5"/>
                </w:rPr>
              </w:rPrChange>
            </w:rPr>
            <w:delText>”</w:delText>
          </w:r>
        </w:del>
      </w:ins>
    </w:p>
    <w:p w:rsidRPr="009A4BE3" w:rsidR="00D27F06" w:rsidDel="00746EC3" w:rsidRDefault="00D27F06" w14:paraId="6E2655D3" w14:textId="540FE814">
      <w:pPr>
        <w:pStyle w:val="Heading2"/>
        <w:rPr>
          <w:ins w:author="Gary Huggins" w:date="2023-11-27T15:35:00Z" w:id="9652"/>
          <w:del w:author="Meagan Cutler" w:date="2024-01-10T20:28:00Z" w:id="9653"/>
          <w:b/>
          <w:sz w:val="36"/>
          <w:rPrChange w:author="Meagan Cutler" w:date="2024-01-09T16:02:00Z" w:id="9654">
            <w:rPr>
              <w:ins w:author="Gary Huggins" w:date="2023-11-27T15:35:00Z" w:id="9655"/>
              <w:del w:author="Meagan Cutler" w:date="2024-01-10T20:28:00Z" w:id="9656"/>
              <w:b/>
              <w:sz w:val="36"/>
            </w:rPr>
          </w:rPrChange>
        </w:rPr>
        <w:pPrChange w:author="Meagan Cutler" w:date="2024-01-10T20:40:00Z" w:id="9657">
          <w:pPr>
            <w:pStyle w:val="BodyText"/>
          </w:pPr>
        </w:pPrChange>
      </w:pPr>
    </w:p>
    <w:p w:rsidR="00A3789A" w:rsidP="00A3789A" w:rsidRDefault="003340F2" w14:paraId="3FAF02B1" w14:textId="27651D04">
      <w:pPr>
        <w:pStyle w:val="Heading2"/>
        <w:rPr>
          <w:ins w:author="Meagan Cutler" w:date="2024-01-10T20:40:00Z" w:id="9658"/>
        </w:rPr>
      </w:pPr>
      <w:bookmarkStart w:name="_Toc155812398" w:id="9659"/>
      <w:bookmarkStart w:name="_Toc155812531" w:id="9660"/>
      <w:bookmarkStart w:name="_Toc155812771" w:id="9661"/>
      <w:ins w:author="Meagan Cutler" w:date="2024-01-10T20:48:00Z" w:id="9662">
        <w:r>
          <w:t>Appendix I</w:t>
        </w:r>
      </w:ins>
      <w:bookmarkStart w:name="_Toc155719328" w:id="9663"/>
      <w:bookmarkEnd w:id="9659"/>
      <w:bookmarkEnd w:id="9660"/>
      <w:bookmarkEnd w:id="9661"/>
    </w:p>
    <w:p w:rsidRPr="009A4BE3" w:rsidR="00D27F06" w:rsidRDefault="00D27F06" w14:paraId="4FB784E0" w14:textId="118A6B82">
      <w:pPr>
        <w:pStyle w:val="Heading3"/>
        <w:rPr>
          <w:ins w:author="Gary Huggins" w:date="2023-11-27T15:35:00Z" w:id="9664"/>
          <w:rPrChange w:author="Meagan Cutler" w:date="2024-01-09T16:02:00Z" w:id="9665">
            <w:rPr>
              <w:ins w:author="Gary Huggins" w:date="2023-11-27T15:35:00Z" w:id="9666"/>
              <w:b/>
              <w:sz w:val="36"/>
            </w:rPr>
          </w:rPrChange>
        </w:rPr>
        <w:pPrChange w:author="Meagan Cutler" w:date="2024-01-10T20:40:00Z" w:id="9667">
          <w:pPr>
            <w:ind w:left="983" w:right="668"/>
            <w:jc w:val="center"/>
          </w:pPr>
        </w:pPrChange>
      </w:pPr>
      <w:bookmarkStart w:name="_Toc155812772" w:id="9668"/>
      <w:ins w:author="Gary Huggins" w:date="2023-11-27T15:35:00Z" w:id="9669">
        <w:r w:rsidRPr="009A4BE3">
          <w:rPr>
            <w:rPrChange w:author="Meagan Cutler" w:date="2024-01-09T16:02:00Z" w:id="9670">
              <w:rPr>
                <w:b/>
                <w:sz w:val="36"/>
              </w:rPr>
            </w:rPrChange>
          </w:rPr>
          <w:t>Final</w:t>
        </w:r>
        <w:r w:rsidRPr="009A4BE3">
          <w:rPr>
            <w:spacing w:val="-5"/>
            <w:rPrChange w:author="Meagan Cutler" w:date="2024-01-09T16:02:00Z" w:id="9671">
              <w:rPr>
                <w:b/>
                <w:spacing w:val="-5"/>
                <w:sz w:val="36"/>
              </w:rPr>
            </w:rPrChange>
          </w:rPr>
          <w:t xml:space="preserve"> </w:t>
        </w:r>
        <w:r w:rsidRPr="009A4BE3">
          <w:rPr>
            <w:rPrChange w:author="Meagan Cutler" w:date="2024-01-09T16:02:00Z" w:id="9672">
              <w:rPr>
                <w:b/>
                <w:sz w:val="36"/>
              </w:rPr>
            </w:rPrChange>
          </w:rPr>
          <w:t>Accessibility</w:t>
        </w:r>
        <w:r w:rsidRPr="009A4BE3">
          <w:rPr>
            <w:spacing w:val="-8"/>
            <w:rPrChange w:author="Meagan Cutler" w:date="2024-01-09T16:02:00Z" w:id="9673">
              <w:rPr>
                <w:b/>
                <w:spacing w:val="-8"/>
                <w:sz w:val="36"/>
              </w:rPr>
            </w:rPrChange>
          </w:rPr>
          <w:t xml:space="preserve"> </w:t>
        </w:r>
        <w:r w:rsidRPr="009A4BE3">
          <w:rPr>
            <w:rPrChange w:author="Meagan Cutler" w:date="2024-01-09T16:02:00Z" w:id="9674">
              <w:rPr>
                <w:b/>
                <w:sz w:val="36"/>
              </w:rPr>
            </w:rPrChange>
          </w:rPr>
          <w:t>Inspection</w:t>
        </w:r>
        <w:r w:rsidRPr="009A4BE3">
          <w:rPr>
            <w:spacing w:val="-4"/>
            <w:rPrChange w:author="Meagan Cutler" w:date="2024-01-09T16:02:00Z" w:id="9675">
              <w:rPr>
                <w:b/>
                <w:spacing w:val="-4"/>
                <w:sz w:val="36"/>
              </w:rPr>
            </w:rPrChange>
          </w:rPr>
          <w:t xml:space="preserve"> </w:t>
        </w:r>
        <w:r w:rsidRPr="009A4BE3">
          <w:rPr>
            <w:spacing w:val="-2"/>
            <w:rPrChange w:author="Meagan Cutler" w:date="2024-01-09T16:02:00Z" w:id="9676">
              <w:rPr>
                <w:b/>
                <w:spacing w:val="-2"/>
                <w:sz w:val="36"/>
              </w:rPr>
            </w:rPrChange>
          </w:rPr>
          <w:t>Checklist</w:t>
        </w:r>
        <w:bookmarkEnd w:id="9663"/>
        <w:bookmarkEnd w:id="9668"/>
      </w:ins>
    </w:p>
    <w:p w:rsidRPr="009A4BE3" w:rsidR="00D27F06" w:rsidRDefault="00D27F06" w14:paraId="4E715DB7" w14:textId="77777777">
      <w:pPr>
        <w:rPr>
          <w:ins w:author="Gary Huggins" w:date="2023-11-27T15:35:00Z" w:id="9677"/>
        </w:rPr>
        <w:pPrChange w:author="Meagan Cutler" w:date="2024-01-10T18:55:00Z" w:id="9678">
          <w:pPr>
            <w:pStyle w:val="BodyText"/>
            <w:spacing w:before="270" w:line="360" w:lineRule="auto"/>
            <w:ind w:left="439" w:right="113"/>
            <w:jc w:val="both"/>
          </w:pPr>
        </w:pPrChange>
      </w:pPr>
      <w:ins w:author="Gary Huggins" w:date="2023-11-27T15:35:00Z" w:id="9679">
        <w:r w:rsidRPr="009A4BE3">
          <w:t>The Information outlined in the DCA</w:t>
        </w:r>
        <w:r w:rsidRPr="009A4BE3">
          <w:rPr>
            <w:spacing w:val="-1"/>
          </w:rPr>
          <w:t xml:space="preserve"> </w:t>
        </w:r>
        <w:del w:author="Meagan Cutler" w:date="2024-01-09T16:22:00Z" w:id="9680">
          <w:r w:rsidRPr="009A4BE3" w:rsidDel="00D32A08">
            <w:delText>“</w:delText>
          </w:r>
        </w:del>
        <w:r w:rsidRPr="009A4BE3">
          <w:t>Final</w:t>
        </w:r>
        <w:r w:rsidRPr="009A4BE3">
          <w:rPr>
            <w:spacing w:val="-1"/>
          </w:rPr>
          <w:t xml:space="preserve"> </w:t>
        </w:r>
        <w:r w:rsidRPr="009A4BE3">
          <w:t>Accessibility Inspection Checklist</w:t>
        </w:r>
        <w:del w:author="Meagan Cutler" w:date="2024-01-09T16:22:00Z" w:id="9681">
          <w:r w:rsidRPr="009A4BE3" w:rsidDel="00D32A08">
            <w:rPr>
              <w:b/>
            </w:rPr>
            <w:delText>"</w:delText>
          </w:r>
        </w:del>
        <w:r w:rsidRPr="009A4BE3">
          <w:rPr>
            <w:b/>
            <w:spacing w:val="-1"/>
          </w:rPr>
          <w:t xml:space="preserve"> </w:t>
        </w:r>
        <w:r w:rsidRPr="009A4BE3">
          <w:t>form is</w:t>
        </w:r>
        <w:r w:rsidRPr="009A4BE3">
          <w:rPr>
            <w:spacing w:val="-2"/>
          </w:rPr>
          <w:t xml:space="preserve"> </w:t>
        </w:r>
        <w:r w:rsidRPr="009A4BE3">
          <w:t>required</w:t>
        </w:r>
        <w:r w:rsidRPr="009A4BE3">
          <w:rPr>
            <w:spacing w:val="-3"/>
          </w:rPr>
          <w:t xml:space="preserve"> </w:t>
        </w:r>
        <w:r w:rsidRPr="009A4BE3">
          <w:t xml:space="preserve">to be Included as part of the minimum DCA reporting standards as identified in Appendix G DCA </w:t>
        </w:r>
        <w:del w:author="Meagan Cutler" w:date="2024-01-09T16:22:00Z" w:id="9682">
          <w:r w:rsidRPr="009A4BE3" w:rsidDel="00D32A08">
            <w:delText>“</w:delText>
          </w:r>
        </w:del>
        <w:r w:rsidRPr="009A4BE3">
          <w:t>Certification of Minimum Scope and Reporting Standards</w:t>
        </w:r>
        <w:del w:author="Meagan Cutler" w:date="2024-01-09T16:22:00Z" w:id="9683">
          <w:r w:rsidRPr="009A4BE3" w:rsidDel="00D32A08">
            <w:delText>”</w:delText>
          </w:r>
        </w:del>
        <w:r w:rsidRPr="009A4BE3">
          <w:t>.</w:t>
        </w:r>
      </w:ins>
    </w:p>
    <w:p w:rsidRPr="009A4BE3" w:rsidR="00D27F06" w:rsidRDefault="00D27F06" w14:paraId="6E25153D" w14:textId="77777777">
      <w:pPr>
        <w:rPr>
          <w:ins w:author="Gary Huggins" w:date="2023-11-27T15:35:00Z" w:id="9684"/>
          <w:rPrChange w:author="Meagan Cutler" w:date="2024-01-09T16:02:00Z" w:id="9685">
            <w:rPr>
              <w:ins w:author="Gary Huggins" w:date="2023-11-27T15:35:00Z" w:id="9686"/>
              <w:sz w:val="33"/>
            </w:rPr>
          </w:rPrChange>
        </w:rPr>
        <w:pPrChange w:author="Meagan Cutler" w:date="2024-01-10T18:55:00Z" w:id="9687">
          <w:pPr>
            <w:pStyle w:val="BodyText"/>
            <w:spacing w:before="1"/>
          </w:pPr>
        </w:pPrChange>
      </w:pPr>
    </w:p>
    <w:p w:rsidR="00746EC3" w:rsidP="007D418A" w:rsidRDefault="00D27F06" w14:paraId="5C514CE7" w14:textId="77777777">
      <w:pPr>
        <w:spacing w:line="232" w:lineRule="auto"/>
        <w:jc w:val="both"/>
        <w:rPr>
          <w:ins w:author="Meagan Cutler" w:date="2024-01-10T20:29:00Z" w:id="9688"/>
          <w:rFonts w:ascii="Segoe UI" w:hAnsi="Segoe UI" w:cs="Segoe UI"/>
          <w:b/>
          <w:spacing w:val="-2"/>
        </w:rPr>
      </w:pPr>
      <w:ins w:author="Gary Huggins" w:date="2023-11-27T15:35:00Z" w:id="9689">
        <w:del w:author="Meagan Cutler" w:date="2024-01-10T18:55:00Z" w:id="9690">
          <w:r w:rsidRPr="003F4D37" w:rsidDel="003F4D37">
            <w:rPr>
              <w:b/>
              <w:bCs/>
              <w:rPrChange w:author="Meagan Cutler" w:date="2024-01-10T18:55:00Z" w:id="9691">
                <w:rPr>
                  <w:b/>
                  <w:i/>
                </w:rPr>
              </w:rPrChange>
            </w:rPr>
            <w:delText>NOTE:</w:delText>
          </w:r>
          <w:r w:rsidRPr="003F4D37" w:rsidDel="003F4D37">
            <w:rPr>
              <w:b/>
              <w:bCs/>
              <w:rPrChange w:author="Meagan Cutler" w:date="2024-01-10T18:55:00Z" w:id="9692">
                <w:rPr>
                  <w:b/>
                  <w:i/>
                  <w:spacing w:val="-5"/>
                </w:rPr>
              </w:rPrChange>
            </w:rPr>
            <w:delText xml:space="preserve"> </w:delText>
          </w:r>
        </w:del>
        <w:r w:rsidRPr="003F4D37">
          <w:rPr>
            <w:b/>
            <w:bCs/>
            <w:rPrChange w:author="Meagan Cutler" w:date="2024-01-10T18:55:00Z" w:id="9693">
              <w:rPr>
                <w:b/>
                <w:i/>
              </w:rPr>
            </w:rPrChange>
          </w:rPr>
          <w:t>See</w:t>
        </w:r>
        <w:r w:rsidRPr="003F4D37">
          <w:rPr>
            <w:b/>
            <w:bCs/>
            <w:rPrChange w:author="Meagan Cutler" w:date="2024-01-10T18:55:00Z" w:id="9694">
              <w:rPr>
                <w:b/>
                <w:i/>
                <w:spacing w:val="-6"/>
              </w:rPr>
            </w:rPrChange>
          </w:rPr>
          <w:t xml:space="preserve"> </w:t>
        </w:r>
        <w:r w:rsidRPr="003F4D37">
          <w:rPr>
            <w:b/>
            <w:bCs/>
            <w:rPrChange w:author="Meagan Cutler" w:date="2024-01-10T18:55:00Z" w:id="9695">
              <w:rPr>
                <w:b/>
                <w:i/>
              </w:rPr>
            </w:rPrChange>
          </w:rPr>
          <w:t>separate</w:t>
        </w:r>
        <w:r w:rsidRPr="003F4D37">
          <w:rPr>
            <w:b/>
            <w:bCs/>
            <w:rPrChange w:author="Meagan Cutler" w:date="2024-01-10T18:55:00Z" w:id="9696">
              <w:rPr>
                <w:b/>
                <w:i/>
                <w:spacing w:val="-4"/>
              </w:rPr>
            </w:rPrChange>
          </w:rPr>
          <w:t xml:space="preserve"> </w:t>
        </w:r>
        <w:r w:rsidRPr="003F4D37">
          <w:rPr>
            <w:b/>
            <w:bCs/>
            <w:rPrChange w:author="Meagan Cutler" w:date="2024-01-10T18:55:00Z" w:id="9697">
              <w:rPr>
                <w:b/>
                <w:i/>
              </w:rPr>
            </w:rPrChange>
          </w:rPr>
          <w:t>Excel</w:t>
        </w:r>
        <w:r w:rsidRPr="003F4D37">
          <w:rPr>
            <w:b/>
            <w:bCs/>
            <w:rPrChange w:author="Meagan Cutler" w:date="2024-01-10T18:55:00Z" w:id="9698">
              <w:rPr>
                <w:b/>
                <w:i/>
                <w:spacing w:val="-4"/>
              </w:rPr>
            </w:rPrChange>
          </w:rPr>
          <w:t xml:space="preserve"> </w:t>
        </w:r>
        <w:r w:rsidRPr="003F4D37">
          <w:rPr>
            <w:b/>
            <w:bCs/>
            <w:rPrChange w:author="Meagan Cutler" w:date="2024-01-10T18:55:00Z" w:id="9699">
              <w:rPr>
                <w:b/>
                <w:i/>
              </w:rPr>
            </w:rPrChange>
          </w:rPr>
          <w:t>file</w:t>
        </w:r>
        <w:r w:rsidRPr="003F4D37">
          <w:rPr>
            <w:b/>
            <w:bCs/>
            <w:rPrChange w:author="Meagan Cutler" w:date="2024-01-10T18:55:00Z" w:id="9700">
              <w:rPr>
                <w:b/>
                <w:i/>
                <w:spacing w:val="-5"/>
              </w:rPr>
            </w:rPrChange>
          </w:rPr>
          <w:t xml:space="preserve"> </w:t>
        </w:r>
        <w:r w:rsidRPr="003F4D37">
          <w:rPr>
            <w:b/>
            <w:bCs/>
            <w:rPrChange w:author="Meagan Cutler" w:date="2024-01-10T18:55:00Z" w:id="9701">
              <w:rPr>
                <w:b/>
                <w:i/>
              </w:rPr>
            </w:rPrChange>
          </w:rPr>
          <w:t>for</w:t>
        </w:r>
        <w:r w:rsidRPr="003F4D37">
          <w:rPr>
            <w:b/>
            <w:bCs/>
            <w:rPrChange w:author="Meagan Cutler" w:date="2024-01-10T18:55:00Z" w:id="9702">
              <w:rPr>
                <w:b/>
                <w:i/>
                <w:spacing w:val="-5"/>
              </w:rPr>
            </w:rPrChange>
          </w:rPr>
          <w:t xml:space="preserve"> </w:t>
        </w:r>
        <w:r w:rsidRPr="003F4D37">
          <w:rPr>
            <w:b/>
            <w:bCs/>
            <w:rPrChange w:author="Meagan Cutler" w:date="2024-01-10T18:55:00Z" w:id="9703">
              <w:rPr>
                <w:b/>
                <w:i/>
              </w:rPr>
            </w:rPrChange>
          </w:rPr>
          <w:t>this</w:t>
        </w:r>
        <w:r w:rsidRPr="003F4D37">
          <w:rPr>
            <w:b/>
            <w:bCs/>
            <w:rPrChange w:author="Meagan Cutler" w:date="2024-01-10T18:55:00Z" w:id="9704">
              <w:rPr>
                <w:b/>
                <w:i/>
                <w:spacing w:val="-4"/>
              </w:rPr>
            </w:rPrChange>
          </w:rPr>
          <w:t xml:space="preserve"> </w:t>
        </w:r>
        <w:r w:rsidRPr="003F4D37">
          <w:rPr>
            <w:b/>
            <w:bCs/>
            <w:rPrChange w:author="Meagan Cutler" w:date="2024-01-10T18:55:00Z" w:id="9705">
              <w:rPr>
                <w:b/>
                <w:i/>
              </w:rPr>
            </w:rPrChange>
          </w:rPr>
          <w:t>referenced</w:t>
        </w:r>
        <w:r w:rsidRPr="003F4D37">
          <w:rPr>
            <w:b/>
            <w:bCs/>
            <w:rPrChange w:author="Meagan Cutler" w:date="2024-01-10T18:55:00Z" w:id="9706">
              <w:rPr>
                <w:b/>
                <w:i/>
                <w:spacing w:val="-4"/>
              </w:rPr>
            </w:rPrChange>
          </w:rPr>
          <w:t xml:space="preserve"> </w:t>
        </w:r>
        <w:r w:rsidRPr="003F4D37">
          <w:rPr>
            <w:b/>
            <w:bCs/>
            <w:rPrChange w:author="Meagan Cutler" w:date="2024-01-10T18:55:00Z" w:id="9707">
              <w:rPr>
                <w:b/>
                <w:i/>
                <w:spacing w:val="-2"/>
              </w:rPr>
            </w:rPrChange>
          </w:rPr>
          <w:t>appendix</w:t>
        </w:r>
        <w:r w:rsidRPr="009A4BE3">
          <w:rPr>
            <w:rFonts w:ascii="Segoe UI" w:hAnsi="Segoe UI" w:cs="Segoe UI"/>
            <w:b/>
            <w:spacing w:val="-2"/>
            <w:rPrChange w:author="Meagan Cutler" w:date="2024-01-09T16:02:00Z" w:id="9708">
              <w:rPr>
                <w:b/>
                <w:i/>
                <w:spacing w:val="-2"/>
              </w:rPr>
            </w:rPrChange>
          </w:rPr>
          <w:t>.</w:t>
        </w:r>
      </w:ins>
    </w:p>
    <w:p w:rsidR="00746EC3" w:rsidP="007D418A" w:rsidRDefault="00746EC3" w14:paraId="3C112A81" w14:textId="77777777">
      <w:pPr>
        <w:spacing w:line="232" w:lineRule="auto"/>
        <w:jc w:val="both"/>
        <w:rPr>
          <w:ins w:author="Meagan Cutler" w:date="2024-01-10T20:29:00Z" w:id="9709"/>
          <w:rFonts w:ascii="Segoe UI" w:hAnsi="Segoe UI" w:cs="Segoe UI"/>
          <w:b/>
          <w:spacing w:val="-2"/>
        </w:rPr>
      </w:pPr>
    </w:p>
    <w:p w:rsidR="00746EC3" w:rsidP="007D418A" w:rsidRDefault="00746EC3" w14:paraId="1C1D448C" w14:textId="36001422">
      <w:pPr>
        <w:spacing w:line="232" w:lineRule="auto"/>
        <w:jc w:val="both"/>
        <w:rPr>
          <w:ins w:author="Meagan Cutler" w:date="2024-01-10T20:28:00Z" w:id="9710"/>
          <w:rFonts w:ascii="Segoe UI" w:hAnsi="Segoe UI" w:cs="Segoe UI"/>
          <w:b/>
          <w:spacing w:val="-2"/>
        </w:rPr>
        <w:sectPr w:rsidR="00746EC3" w:rsidSect="00C11B4F">
          <w:pgSz w:w="12240" w:h="15840"/>
          <w:pgMar w:top="1360" w:right="1320" w:bottom="980" w:left="1000" w:header="720" w:footer="720" w:gutter="0"/>
          <w:cols w:space="720"/>
          <w:titlePg/>
          <w:docGrid w:linePitch="286"/>
          <w:sectPrChange w:author="Meagan Cutler" w:date="2024-01-10T20:31:00Z" w:id="9711">
            <w:sectPr w:rsidR="00746EC3" w:rsidSect="00C11B4F">
              <w:pgMar w:top="1360" w:right="1320" w:bottom="980" w:left="1000" w:header="0" w:footer="796" w:gutter="0"/>
              <w:titlePg w:val="0"/>
              <w:docGrid w:linePitch="0"/>
            </w:sectPr>
          </w:sectPrChange>
        </w:sectPr>
      </w:pPr>
    </w:p>
    <w:p w:rsidR="003A2450" w:rsidRDefault="003A2450" w14:paraId="06A2B189" w14:textId="20F618AC">
      <w:pPr>
        <w:jc w:val="both"/>
        <w:rPr>
          <w:del w:author="Meagan Cutler" w:date="2024-01-10T20:28:00Z" w:id="9712"/>
          <w:rFonts w:ascii="Segoe UI" w:hAnsi="Segoe UI" w:cs="Segoe UI"/>
          <w:b/>
          <w:sz w:val="22"/>
          <w:rPrChange w:author="Meagan Cutler" w:date="2024-01-09T16:02:00Z" w:id="9713">
            <w:rPr>
              <w:del w:author="Meagan Cutler" w:date="2024-01-10T20:28:00Z" w:id="9714"/>
              <w:sz w:val="36"/>
            </w:rPr>
          </w:rPrChange>
        </w:rPr>
        <w:sectPr w:rsidR="003A2450" w:rsidSect="00C11B4F">
          <w:pgSz w:w="12240" w:h="15840"/>
          <w:pgMar w:top="1360" w:right="1320" w:bottom="980" w:left="1000" w:header="720" w:footer="720" w:gutter="0"/>
          <w:cols w:space="720"/>
          <w:titlePg/>
          <w:docGrid w:linePitch="286"/>
          <w:sectPrChange w:author="Meagan Cutler" w:date="2024-01-10T20:31:00Z" w:id="9715">
            <w:sectPr w:rsidR="003A2450" w:rsidSect="00C11B4F">
              <w:pgMar w:top="1820" w:right="1320" w:bottom="980" w:left="1000" w:header="0" w:footer="796" w:gutter="0"/>
              <w:titlePg w:val="0"/>
              <w:docGrid w:linePitch="0"/>
            </w:sectPr>
          </w:sectPrChange>
        </w:sectPr>
        <w:pPrChange w:author="Meagan Cutler" w:date="2024-01-10T18:55:00Z" w:id="9716">
          <w:pPr/>
        </w:pPrChange>
      </w:pPr>
    </w:p>
    <w:p w:rsidRPr="009A4BE3" w:rsidR="00C5187C" w:rsidDel="00F47971" w:rsidRDefault="00C5187C" w14:paraId="2A818D58" w14:textId="08BB6971">
      <w:pPr>
        <w:pStyle w:val="Heading3"/>
        <w:spacing w:before="0"/>
        <w:ind w:left="1121"/>
        <w:rPr>
          <w:del w:author="Gary Huggins" w:date="2023-11-27T15:28:00Z" w:id="9717"/>
          <w:rFonts w:ascii="Segoe UI" w:hAnsi="Segoe UI" w:cs="Segoe UI"/>
          <w:rPrChange w:author="Meagan Cutler" w:date="2024-01-09T16:02:00Z" w:id="9718">
            <w:rPr>
              <w:del w:author="Gary Huggins" w:date="2023-11-27T15:28:00Z" w:id="9719"/>
            </w:rPr>
          </w:rPrChange>
        </w:rPr>
        <w:pPrChange w:author="Meagan Cutler" w:date="2024-01-10T20:28:00Z" w:id="9720">
          <w:pPr>
            <w:pStyle w:val="Heading3"/>
            <w:ind w:left="1121"/>
          </w:pPr>
        </w:pPrChange>
      </w:pPr>
      <w:del w:author="Gary Huggins" w:date="2023-11-27T15:18:00Z" w:id="9721">
        <w:r w:rsidRPr="009A4BE3" w:rsidDel="00EE6970">
          <w:rPr>
            <w:rFonts w:ascii="Segoe UI" w:hAnsi="Segoe UI" w:cs="Segoe UI"/>
            <w:sz w:val="28"/>
            <w:szCs w:val="28"/>
            <w:rPrChange w:author="Meagan Cutler" w:date="2024-01-09T16:02:00Z" w:id="9722">
              <w:rPr>
                <w:sz w:val="28"/>
                <w:szCs w:val="28"/>
              </w:rPr>
            </w:rPrChange>
          </w:rPr>
          <w:delText>2023</w:delText>
        </w:r>
      </w:del>
      <w:del w:author="Gary Huggins" w:date="2023-11-27T15:28:00Z" w:id="9723">
        <w:r w:rsidRPr="009A4BE3" w:rsidDel="00F47971">
          <w:rPr>
            <w:rFonts w:ascii="Segoe UI" w:hAnsi="Segoe UI" w:cs="Segoe UI"/>
            <w:spacing w:val="-8"/>
            <w:sz w:val="28"/>
            <w:szCs w:val="28"/>
            <w:rPrChange w:author="Meagan Cutler" w:date="2024-01-09T16:02:00Z" w:id="9724">
              <w:rPr>
                <w:spacing w:val="-8"/>
                <w:sz w:val="28"/>
                <w:szCs w:val="28"/>
              </w:rPr>
            </w:rPrChange>
          </w:rPr>
          <w:delText xml:space="preserve"> </w:delText>
        </w:r>
        <w:r w:rsidRPr="009A4BE3" w:rsidDel="00F47971">
          <w:rPr>
            <w:rFonts w:ascii="Segoe UI" w:hAnsi="Segoe UI" w:cs="Segoe UI"/>
            <w:sz w:val="28"/>
            <w:szCs w:val="28"/>
            <w:rPrChange w:author="Meagan Cutler" w:date="2024-01-09T16:02:00Z" w:id="9725">
              <w:rPr>
                <w:sz w:val="28"/>
                <w:szCs w:val="28"/>
              </w:rPr>
            </w:rPrChange>
          </w:rPr>
          <w:delText>DCA</w:delText>
        </w:r>
        <w:r w:rsidRPr="009A4BE3" w:rsidDel="00F47971">
          <w:rPr>
            <w:rFonts w:ascii="Segoe UI" w:hAnsi="Segoe UI" w:cs="Segoe UI"/>
            <w:spacing w:val="-7"/>
            <w:sz w:val="28"/>
            <w:szCs w:val="28"/>
            <w:rPrChange w:author="Meagan Cutler" w:date="2024-01-09T16:02:00Z" w:id="9726">
              <w:rPr>
                <w:spacing w:val="-7"/>
                <w:sz w:val="28"/>
                <w:szCs w:val="28"/>
              </w:rPr>
            </w:rPrChange>
          </w:rPr>
          <w:delText xml:space="preserve"> </w:delText>
        </w:r>
        <w:r w:rsidRPr="009A4BE3" w:rsidDel="00F47971">
          <w:rPr>
            <w:rFonts w:ascii="Segoe UI" w:hAnsi="Segoe UI" w:cs="Segoe UI"/>
            <w:sz w:val="28"/>
            <w:szCs w:val="28"/>
            <w:rPrChange w:author="Meagan Cutler" w:date="2024-01-09T16:02:00Z" w:id="9727">
              <w:rPr>
                <w:sz w:val="28"/>
                <w:szCs w:val="28"/>
              </w:rPr>
            </w:rPrChange>
          </w:rPr>
          <w:delText>Accessibility</w:delText>
        </w:r>
        <w:r w:rsidRPr="009A4BE3" w:rsidDel="00F47971">
          <w:rPr>
            <w:rFonts w:ascii="Segoe UI" w:hAnsi="Segoe UI" w:cs="Segoe UI"/>
            <w:spacing w:val="-9"/>
            <w:sz w:val="28"/>
            <w:szCs w:val="28"/>
            <w:rPrChange w:author="Meagan Cutler" w:date="2024-01-09T16:02:00Z" w:id="9728">
              <w:rPr>
                <w:spacing w:val="-9"/>
                <w:sz w:val="28"/>
                <w:szCs w:val="28"/>
              </w:rPr>
            </w:rPrChange>
          </w:rPr>
          <w:delText xml:space="preserve"> </w:delText>
        </w:r>
        <w:r w:rsidRPr="009A4BE3" w:rsidDel="00F47971">
          <w:rPr>
            <w:rFonts w:ascii="Segoe UI" w:hAnsi="Segoe UI" w:cs="Segoe UI"/>
            <w:sz w:val="28"/>
            <w:szCs w:val="28"/>
            <w:rPrChange w:author="Meagan Cutler" w:date="2024-01-09T16:02:00Z" w:id="9729">
              <w:rPr>
                <w:sz w:val="28"/>
                <w:szCs w:val="28"/>
              </w:rPr>
            </w:rPrChange>
          </w:rPr>
          <w:delText>Consultant</w:delText>
        </w:r>
        <w:r w:rsidRPr="009A4BE3" w:rsidDel="00F47971">
          <w:rPr>
            <w:rFonts w:ascii="Segoe UI" w:hAnsi="Segoe UI" w:cs="Segoe UI"/>
            <w:spacing w:val="-10"/>
            <w:sz w:val="28"/>
            <w:szCs w:val="28"/>
            <w:rPrChange w:author="Meagan Cutler" w:date="2024-01-09T16:02:00Z" w:id="9730">
              <w:rPr>
                <w:spacing w:val="-10"/>
                <w:sz w:val="28"/>
                <w:szCs w:val="28"/>
              </w:rPr>
            </w:rPrChange>
          </w:rPr>
          <w:delText xml:space="preserve"> </w:delText>
        </w:r>
        <w:r w:rsidRPr="009A4BE3" w:rsidDel="00F47971">
          <w:rPr>
            <w:rFonts w:ascii="Segoe UI" w:hAnsi="Segoe UI" w:cs="Segoe UI"/>
            <w:sz w:val="28"/>
            <w:szCs w:val="28"/>
            <w:rPrChange w:author="Meagan Cutler" w:date="2024-01-09T16:02:00Z" w:id="9731">
              <w:rPr>
                <w:sz w:val="28"/>
                <w:szCs w:val="28"/>
              </w:rPr>
            </w:rPrChange>
          </w:rPr>
          <w:delText>Qualifications</w:delText>
        </w:r>
        <w:r w:rsidRPr="009A4BE3" w:rsidDel="00F47971">
          <w:rPr>
            <w:rFonts w:ascii="Segoe UI" w:hAnsi="Segoe UI" w:cs="Segoe UI"/>
            <w:spacing w:val="-6"/>
            <w:sz w:val="28"/>
            <w:szCs w:val="28"/>
            <w:rPrChange w:author="Meagan Cutler" w:date="2024-01-09T16:02:00Z" w:id="9732">
              <w:rPr>
                <w:spacing w:val="-6"/>
                <w:sz w:val="28"/>
                <w:szCs w:val="28"/>
              </w:rPr>
            </w:rPrChange>
          </w:rPr>
          <w:delText xml:space="preserve"> </w:delText>
        </w:r>
        <w:r w:rsidRPr="009A4BE3" w:rsidDel="00F47971">
          <w:rPr>
            <w:rFonts w:ascii="Segoe UI" w:hAnsi="Segoe UI" w:cs="Segoe UI"/>
            <w:spacing w:val="-2"/>
            <w:sz w:val="28"/>
            <w:szCs w:val="28"/>
            <w:rPrChange w:author="Meagan Cutler" w:date="2024-01-09T16:02:00Z" w:id="9733">
              <w:rPr>
                <w:spacing w:val="-2"/>
                <w:sz w:val="28"/>
                <w:szCs w:val="28"/>
              </w:rPr>
            </w:rPrChange>
          </w:rPr>
          <w:delText>Statement</w:delText>
        </w:r>
      </w:del>
    </w:p>
    <w:p w:rsidRPr="009A4BE3" w:rsidR="00C5187C" w:rsidDel="00F47971" w:rsidRDefault="00C5187C" w14:paraId="471821C4" w14:textId="18C8C3C8">
      <w:pPr>
        <w:pStyle w:val="BodyText"/>
        <w:rPr>
          <w:del w:author="Gary Huggins" w:date="2023-11-27T15:28:00Z" w:id="9734"/>
          <w:rFonts w:ascii="Segoe UI" w:hAnsi="Segoe UI" w:cs="Segoe UI"/>
          <w:b/>
          <w:sz w:val="24"/>
          <w:rPrChange w:author="Meagan Cutler" w:date="2024-01-09T16:02:00Z" w:id="9735">
            <w:rPr>
              <w:del w:author="Gary Huggins" w:date="2023-11-27T15:28:00Z" w:id="9736"/>
              <w:b/>
              <w:sz w:val="24"/>
            </w:rPr>
          </w:rPrChange>
        </w:rPr>
      </w:pPr>
    </w:p>
    <w:p w:rsidRPr="009A4BE3" w:rsidR="00C5187C" w:rsidDel="00F47971" w:rsidRDefault="00C5187C" w14:paraId="03D429E8" w14:textId="5157EF19">
      <w:pPr>
        <w:pStyle w:val="BodyText"/>
        <w:ind w:left="440" w:right="112"/>
        <w:jc w:val="both"/>
        <w:rPr>
          <w:del w:author="Gary Huggins" w:date="2023-11-27T15:28:00Z" w:id="9737"/>
          <w:rFonts w:ascii="Segoe UI" w:hAnsi="Segoe UI" w:cs="Segoe UI"/>
          <w:rPrChange w:author="Meagan Cutler" w:date="2024-01-09T16:02:00Z" w:id="9738">
            <w:rPr>
              <w:del w:author="Gary Huggins" w:date="2023-11-27T15:28:00Z" w:id="9739"/>
            </w:rPr>
          </w:rPrChange>
        </w:rPr>
      </w:pPr>
      <w:del w:author="Gary Huggins" w:date="2023-11-27T15:28:00Z" w:id="9740">
        <w:r w:rsidRPr="009A4BE3" w:rsidDel="00F47971">
          <w:rPr>
            <w:rFonts w:ascii="Segoe UI" w:hAnsi="Segoe UI" w:cs="Segoe UI"/>
            <w:rPrChange w:author="Meagan Cutler" w:date="2024-01-09T16:02:00Z" w:id="9741">
              <w:rPr/>
            </w:rPrChange>
          </w:rPr>
          <w:delText>A "Qualified Accessibility Consultant" is any individual who possess the required knowledge to inspect multifamily properties for compliance with all federal, state and agency accessibility requirements and meets the following experience requirements and qualifications:</w:delText>
        </w:r>
      </w:del>
    </w:p>
    <w:p w:rsidRPr="009A4BE3" w:rsidR="00C5187C" w:rsidDel="00F47971" w:rsidRDefault="00C5187C" w14:paraId="7D586A9E" w14:textId="357C749D">
      <w:pPr>
        <w:pStyle w:val="BodyText"/>
        <w:rPr>
          <w:del w:author="Gary Huggins" w:date="2023-11-27T15:28:00Z" w:id="9742"/>
          <w:rFonts w:ascii="Segoe UI" w:hAnsi="Segoe UI" w:cs="Segoe UI"/>
          <w:sz w:val="24"/>
          <w:rPrChange w:author="Meagan Cutler" w:date="2024-01-09T16:02:00Z" w:id="9743">
            <w:rPr>
              <w:del w:author="Gary Huggins" w:date="2023-11-27T15:28:00Z" w:id="9744"/>
              <w:sz w:val="24"/>
            </w:rPr>
          </w:rPrChange>
        </w:rPr>
        <w:pPrChange w:author="Meagan Cutler" w:date="2024-01-10T18:26:00Z" w:id="9745">
          <w:pPr>
            <w:pStyle w:val="BodyText"/>
            <w:spacing w:before="1"/>
          </w:pPr>
        </w:pPrChange>
      </w:pPr>
    </w:p>
    <w:p w:rsidRPr="009A4BE3" w:rsidR="00C5187C" w:rsidDel="00F47971" w:rsidRDefault="00C5187C" w14:paraId="43FF1839" w14:textId="538CAB55">
      <w:pPr>
        <w:pStyle w:val="ListParagraph"/>
        <w:numPr>
          <w:ilvl w:val="0"/>
          <w:numId w:val="7"/>
        </w:numPr>
        <w:tabs>
          <w:tab w:val="left" w:pos="1160"/>
        </w:tabs>
        <w:spacing w:line="254" w:lineRule="auto"/>
        <w:ind w:right="114" w:hanging="360"/>
        <w:jc w:val="both"/>
        <w:rPr>
          <w:del w:author="Gary Huggins" w:date="2023-11-27T15:28:00Z" w:id="9746"/>
          <w:rFonts w:ascii="Segoe UI" w:hAnsi="Segoe UI" w:cs="Segoe UI"/>
          <w:sz w:val="24"/>
          <w:rPrChange w:author="Meagan Cutler" w:date="2024-01-09T16:02:00Z" w:id="9747">
            <w:rPr>
              <w:del w:author="Gary Huggins" w:date="2023-11-27T15:28:00Z" w:id="9748"/>
              <w:rFonts w:ascii="Symbol" w:hAnsi="Symbol"/>
              <w:sz w:val="24"/>
            </w:rPr>
          </w:rPrChange>
        </w:rPr>
        <w:pPrChange w:author="Meagan Cutler" w:date="2024-01-10T18:26:00Z" w:id="9749">
          <w:pPr>
            <w:pStyle w:val="ListParagraph"/>
            <w:numPr>
              <w:numId w:val="7"/>
            </w:numPr>
            <w:tabs>
              <w:tab w:val="left" w:pos="1160"/>
            </w:tabs>
            <w:spacing w:line="254" w:lineRule="auto"/>
            <w:ind w:right="114" w:hanging="361"/>
            <w:jc w:val="both"/>
          </w:pPr>
        </w:pPrChange>
      </w:pPr>
      <w:del w:author="Gary Huggins" w:date="2023-11-27T15:28:00Z" w:id="9750">
        <w:r w:rsidRPr="009A4BE3" w:rsidDel="075154E3">
          <w:rPr>
            <w:rFonts w:ascii="Segoe UI" w:hAnsi="Segoe UI" w:cs="Segoe UI"/>
            <w:rPrChange w:author="Meagan Cutler" w:date="2024-01-09T16:02:00Z" w:id="9751">
              <w:rPr/>
            </w:rPrChange>
          </w:rPr>
          <w:delText>The Consultant will perform tasks necessary to review LIHTC and/or other DCA federally funded properties for compliance with federal, state, and agency accessibility laws and requirements, including, but not limited to:</w:delText>
        </w:r>
      </w:del>
    </w:p>
    <w:p w:rsidRPr="009A4BE3" w:rsidR="00C5187C" w:rsidDel="00F47971" w:rsidRDefault="00C5187C" w14:paraId="2C51210B" w14:textId="29FBF58D">
      <w:pPr>
        <w:pStyle w:val="ListParagraph"/>
        <w:numPr>
          <w:ilvl w:val="1"/>
          <w:numId w:val="7"/>
        </w:numPr>
        <w:tabs>
          <w:tab w:val="left" w:pos="1880"/>
        </w:tabs>
        <w:spacing w:line="235" w:lineRule="auto"/>
        <w:ind w:right="116"/>
        <w:rPr>
          <w:del w:author="Gary Huggins" w:date="2023-11-27T15:28:00Z" w:id="9752"/>
          <w:rFonts w:ascii="Segoe UI" w:hAnsi="Segoe UI" w:cs="Segoe UI"/>
          <w:rPrChange w:author="Meagan Cutler" w:date="2024-01-09T16:02:00Z" w:id="9753">
            <w:rPr>
              <w:del w:author="Gary Huggins" w:date="2023-11-27T15:28:00Z" w:id="9754"/>
            </w:rPr>
          </w:rPrChange>
        </w:rPr>
        <w:pPrChange w:author="Meagan Cutler" w:date="2024-01-10T18:26:00Z" w:id="9755">
          <w:pPr>
            <w:pStyle w:val="ListParagraph"/>
            <w:numPr>
              <w:ilvl w:val="1"/>
              <w:numId w:val="7"/>
            </w:numPr>
            <w:tabs>
              <w:tab w:val="left" w:pos="1880"/>
            </w:tabs>
            <w:spacing w:before="12" w:line="235" w:lineRule="auto"/>
            <w:ind w:left="1800" w:right="116"/>
          </w:pPr>
        </w:pPrChange>
      </w:pPr>
      <w:del w:author="Gary Huggins" w:date="2023-11-27T15:28:00Z" w:id="9756">
        <w:r w:rsidRPr="009A4BE3" w:rsidDel="075154E3">
          <w:rPr>
            <w:rFonts w:ascii="Segoe UI" w:hAnsi="Segoe UI" w:cs="Segoe UI"/>
            <w:rPrChange w:author="Meagan Cutler" w:date="2024-01-09T16:02:00Z" w:id="9757">
              <w:rPr/>
            </w:rPrChange>
          </w:rPr>
          <w:delText>Title II and III of the Americans with Disabilities Act and all applicable compliance standards</w:delText>
        </w:r>
      </w:del>
    </w:p>
    <w:p w:rsidRPr="009A4BE3" w:rsidR="00C5187C" w:rsidDel="00F47971" w:rsidRDefault="00C5187C" w14:paraId="3F6D70C6" w14:textId="3C096363">
      <w:pPr>
        <w:pStyle w:val="ListParagraph"/>
        <w:numPr>
          <w:ilvl w:val="1"/>
          <w:numId w:val="7"/>
        </w:numPr>
        <w:tabs>
          <w:tab w:val="left" w:pos="1880"/>
        </w:tabs>
        <w:spacing w:line="232" w:lineRule="auto"/>
        <w:ind w:right="116"/>
        <w:rPr>
          <w:del w:author="Gary Huggins" w:date="2023-11-27T15:28:00Z" w:id="9758"/>
          <w:rFonts w:ascii="Segoe UI" w:hAnsi="Segoe UI" w:cs="Segoe UI"/>
          <w:rPrChange w:author="Meagan Cutler" w:date="2024-01-09T16:02:00Z" w:id="9759">
            <w:rPr>
              <w:del w:author="Gary Huggins" w:date="2023-11-27T15:28:00Z" w:id="9760"/>
            </w:rPr>
          </w:rPrChange>
        </w:rPr>
        <w:pPrChange w:author="Meagan Cutler" w:date="2024-01-10T18:26:00Z" w:id="9761">
          <w:pPr>
            <w:pStyle w:val="ListParagraph"/>
            <w:numPr>
              <w:ilvl w:val="1"/>
              <w:numId w:val="7"/>
            </w:numPr>
            <w:tabs>
              <w:tab w:val="left" w:pos="1880"/>
            </w:tabs>
            <w:spacing w:before="28" w:line="232" w:lineRule="auto"/>
            <w:ind w:left="1800" w:right="116"/>
          </w:pPr>
        </w:pPrChange>
      </w:pPr>
      <w:del w:author="Gary Huggins" w:date="2023-11-27T15:28:00Z" w:id="9762">
        <w:r w:rsidRPr="009A4BE3" w:rsidDel="075154E3">
          <w:rPr>
            <w:rFonts w:ascii="Segoe UI" w:hAnsi="Segoe UI" w:cs="Segoe UI"/>
            <w:rPrChange w:author="Meagan Cutler" w:date="2024-01-09T16:02:00Z" w:id="9763">
              <w:rPr/>
            </w:rPrChange>
          </w:rPr>
          <w:delText>Section 504 of the Rehabilitation Act of 1973 and all applicable compliance standards</w:delText>
        </w:r>
      </w:del>
    </w:p>
    <w:p w:rsidRPr="009A4BE3" w:rsidR="00C5187C" w:rsidDel="00F47971" w:rsidRDefault="00C5187C" w14:paraId="648C243C" w14:textId="432ACAC3">
      <w:pPr>
        <w:pStyle w:val="ListParagraph"/>
        <w:numPr>
          <w:ilvl w:val="1"/>
          <w:numId w:val="7"/>
        </w:numPr>
        <w:tabs>
          <w:tab w:val="left" w:pos="1880"/>
        </w:tabs>
        <w:spacing w:line="276" w:lineRule="exact"/>
        <w:rPr>
          <w:del w:author="Gary Huggins" w:date="2023-11-27T15:28:00Z" w:id="9764"/>
          <w:rFonts w:ascii="Segoe UI" w:hAnsi="Segoe UI" w:cs="Segoe UI"/>
          <w:rPrChange w:author="Meagan Cutler" w:date="2024-01-09T16:02:00Z" w:id="9765">
            <w:rPr>
              <w:del w:author="Gary Huggins" w:date="2023-11-27T15:28:00Z" w:id="9766"/>
            </w:rPr>
          </w:rPrChange>
        </w:rPr>
        <w:pPrChange w:author="Meagan Cutler" w:date="2024-01-10T18:26:00Z" w:id="9767">
          <w:pPr>
            <w:pStyle w:val="ListParagraph"/>
            <w:numPr>
              <w:ilvl w:val="1"/>
              <w:numId w:val="7"/>
            </w:numPr>
            <w:tabs>
              <w:tab w:val="left" w:pos="1880"/>
            </w:tabs>
            <w:spacing w:before="23" w:line="276" w:lineRule="exact"/>
            <w:ind w:left="1800"/>
          </w:pPr>
        </w:pPrChange>
      </w:pPr>
      <w:del w:author="Gary Huggins" w:date="2023-11-27T15:28:00Z" w:id="9768">
        <w:r w:rsidRPr="009A4BE3" w:rsidDel="075154E3">
          <w:rPr>
            <w:rFonts w:ascii="Segoe UI" w:hAnsi="Segoe UI" w:cs="Segoe UI"/>
            <w:rPrChange w:author="Meagan Cutler" w:date="2024-01-09T16:02:00Z" w:id="9769">
              <w:rPr/>
            </w:rPrChange>
          </w:rPr>
          <w:delText>The Fair Housing Act and all applicable compliance standards</w:delText>
        </w:r>
      </w:del>
    </w:p>
    <w:p w:rsidRPr="009A4BE3" w:rsidR="00C5187C" w:rsidDel="00F47971" w:rsidRDefault="00C5187C" w14:paraId="6F56F67F" w14:textId="4D9B1EBB">
      <w:pPr>
        <w:pStyle w:val="ListParagraph"/>
        <w:numPr>
          <w:ilvl w:val="1"/>
          <w:numId w:val="7"/>
        </w:numPr>
        <w:tabs>
          <w:tab w:val="left" w:pos="1880"/>
        </w:tabs>
        <w:spacing w:line="235" w:lineRule="auto"/>
        <w:ind w:right="114"/>
        <w:rPr>
          <w:del w:author="Gary Huggins" w:date="2023-11-27T15:28:00Z" w:id="9770"/>
          <w:rFonts w:ascii="Segoe UI" w:hAnsi="Segoe UI" w:cs="Segoe UI"/>
          <w:rPrChange w:author="Meagan Cutler" w:date="2024-01-09T16:02:00Z" w:id="9771">
            <w:rPr>
              <w:del w:author="Gary Huggins" w:date="2023-11-27T15:28:00Z" w:id="9772"/>
            </w:rPr>
          </w:rPrChange>
        </w:rPr>
        <w:pPrChange w:author="Meagan Cutler" w:date="2024-01-10T18:26:00Z" w:id="9773">
          <w:pPr>
            <w:pStyle w:val="ListParagraph"/>
            <w:numPr>
              <w:ilvl w:val="1"/>
              <w:numId w:val="7"/>
            </w:numPr>
            <w:tabs>
              <w:tab w:val="left" w:pos="1880"/>
            </w:tabs>
            <w:spacing w:before="2" w:line="235" w:lineRule="auto"/>
            <w:ind w:left="1800" w:right="114"/>
          </w:pPr>
        </w:pPrChange>
      </w:pPr>
      <w:del w:author="Gary Huggins" w:date="2023-11-27T15:28:00Z" w:id="9774">
        <w:r w:rsidRPr="009A4BE3" w:rsidDel="075154E3">
          <w:rPr>
            <w:rFonts w:ascii="Segoe UI" w:hAnsi="Segoe UI" w:cs="Segoe UI"/>
            <w:rPrChange w:author="Meagan Cutler" w:date="2024-01-09T16:02:00Z" w:id="9775">
              <w:rPr/>
            </w:rPrChange>
          </w:rPr>
          <w:delText>The Georgia Access Law (O.C.G.A. §30-3 et. seq.) and all applicable compliance standards</w:delText>
        </w:r>
      </w:del>
    </w:p>
    <w:p w:rsidRPr="009A4BE3" w:rsidR="00C5187C" w:rsidDel="00F47971" w:rsidRDefault="00C5187C" w14:paraId="763B6B22" w14:textId="09FBFF38">
      <w:pPr>
        <w:pStyle w:val="ListParagraph"/>
        <w:numPr>
          <w:ilvl w:val="1"/>
          <w:numId w:val="7"/>
        </w:numPr>
        <w:tabs>
          <w:tab w:val="left" w:pos="1880"/>
          <w:tab w:val="left" w:pos="3012"/>
        </w:tabs>
        <w:spacing w:line="235" w:lineRule="auto"/>
        <w:ind w:right="116"/>
        <w:rPr>
          <w:del w:author="Gary Huggins" w:date="2023-11-27T15:28:00Z" w:id="9776"/>
          <w:rFonts w:ascii="Segoe UI" w:hAnsi="Segoe UI" w:cs="Segoe UI"/>
          <w:rPrChange w:author="Meagan Cutler" w:date="2024-01-09T16:02:00Z" w:id="9777">
            <w:rPr>
              <w:del w:author="Gary Huggins" w:date="2023-11-27T15:28:00Z" w:id="9778"/>
            </w:rPr>
          </w:rPrChange>
        </w:rPr>
        <w:pPrChange w:author="Meagan Cutler" w:date="2024-01-10T18:26:00Z" w:id="9779">
          <w:pPr>
            <w:pStyle w:val="ListParagraph"/>
            <w:numPr>
              <w:ilvl w:val="1"/>
              <w:numId w:val="7"/>
            </w:numPr>
            <w:tabs>
              <w:tab w:val="left" w:pos="1880"/>
              <w:tab w:val="left" w:pos="3012"/>
            </w:tabs>
            <w:spacing w:before="24" w:line="235" w:lineRule="auto"/>
            <w:ind w:left="1800" w:right="116"/>
          </w:pPr>
        </w:pPrChange>
      </w:pPr>
      <w:del w:author="Gary Huggins" w:date="2023-11-27T15:28:00Z" w:id="9780">
        <w:r w:rsidRPr="009A4BE3" w:rsidDel="075154E3">
          <w:rPr>
            <w:rFonts w:ascii="Segoe UI" w:hAnsi="Segoe UI" w:cs="Segoe UI"/>
            <w:rPrChange w:author="Meagan Cutler" w:date="2024-01-09T16:02:00Z" w:id="9781">
              <w:rPr/>
            </w:rPrChange>
          </w:rPr>
          <w:delText>Georgia</w:delText>
        </w:r>
        <w:r w:rsidRPr="009A4BE3">
          <w:tab/>
        </w:r>
        <w:r w:rsidRPr="009A4BE3" w:rsidDel="075154E3">
          <w:rPr>
            <w:rFonts w:ascii="Segoe UI" w:hAnsi="Segoe UI" w:cs="Segoe UI"/>
            <w:rPrChange w:author="Meagan Cutler" w:date="2024-01-09T16:02:00Z" w:id="9782">
              <w:rPr/>
            </w:rPrChange>
          </w:rPr>
          <w:delText>Fair Housing Law (O.C.G.A. §8-3-200 et. seq.) and all applicable compliance standards</w:delText>
        </w:r>
      </w:del>
    </w:p>
    <w:p w:rsidRPr="009A4BE3" w:rsidR="00C5187C" w:rsidDel="00F47971" w:rsidRDefault="00C5187C" w14:paraId="6089E113" w14:textId="36C8372D">
      <w:pPr>
        <w:pStyle w:val="ListParagraph"/>
        <w:numPr>
          <w:ilvl w:val="1"/>
          <w:numId w:val="7"/>
        </w:numPr>
        <w:tabs>
          <w:tab w:val="left" w:pos="1880"/>
        </w:tabs>
        <w:spacing w:line="235" w:lineRule="auto"/>
        <w:ind w:right="113"/>
        <w:rPr>
          <w:del w:author="Gary Huggins" w:date="2023-11-27T15:28:00Z" w:id="9783"/>
          <w:rFonts w:ascii="Segoe UI" w:hAnsi="Segoe UI" w:cs="Segoe UI"/>
          <w:rPrChange w:author="Meagan Cutler" w:date="2024-01-09T16:02:00Z" w:id="9784">
            <w:rPr>
              <w:del w:author="Gary Huggins" w:date="2023-11-27T15:28:00Z" w:id="9785"/>
            </w:rPr>
          </w:rPrChange>
        </w:rPr>
        <w:pPrChange w:author="Meagan Cutler" w:date="2024-01-10T18:26:00Z" w:id="9786">
          <w:pPr>
            <w:pStyle w:val="ListParagraph"/>
            <w:numPr>
              <w:ilvl w:val="1"/>
              <w:numId w:val="7"/>
            </w:numPr>
            <w:tabs>
              <w:tab w:val="left" w:pos="1880"/>
            </w:tabs>
            <w:spacing w:before="26" w:line="235" w:lineRule="auto"/>
            <w:ind w:left="1800" w:right="113"/>
          </w:pPr>
        </w:pPrChange>
      </w:pPr>
      <w:del w:author="Gary Huggins" w:date="2023-11-27T15:28:00Z" w:id="9787">
        <w:r w:rsidRPr="009A4BE3" w:rsidDel="075154E3">
          <w:rPr>
            <w:rFonts w:ascii="Segoe UI" w:hAnsi="Segoe UI" w:cs="Segoe UI"/>
            <w:rPrChange w:author="Meagan Cutler" w:date="2024-01-09T16:02:00Z" w:id="9788">
              <w:rPr/>
            </w:rPrChange>
          </w:rPr>
          <w:delText>The requirements of the DCA Qualified Allocation Plan (“QAP”) applicable to the Project and the DCA Accessibility Manual</w:delText>
        </w:r>
      </w:del>
    </w:p>
    <w:p w:rsidRPr="009A4BE3" w:rsidR="00C5187C" w:rsidDel="00F47971" w:rsidRDefault="00C5187C" w14:paraId="248C7B22" w14:textId="7BA41546">
      <w:pPr>
        <w:pStyle w:val="ListParagraph"/>
        <w:numPr>
          <w:ilvl w:val="1"/>
          <w:numId w:val="7"/>
        </w:numPr>
        <w:tabs>
          <w:tab w:val="left" w:pos="1880"/>
        </w:tabs>
        <w:rPr>
          <w:del w:author="Gary Huggins" w:date="2023-11-27T15:28:00Z" w:id="9789"/>
          <w:rFonts w:ascii="Segoe UI" w:hAnsi="Segoe UI" w:cs="Segoe UI"/>
          <w:rPrChange w:author="Meagan Cutler" w:date="2024-01-09T16:02:00Z" w:id="9790">
            <w:rPr>
              <w:del w:author="Gary Huggins" w:date="2023-11-27T15:28:00Z" w:id="9791"/>
            </w:rPr>
          </w:rPrChange>
        </w:rPr>
        <w:pPrChange w:author="Meagan Cutler" w:date="2024-01-10T18:26:00Z" w:id="9792">
          <w:pPr>
            <w:pStyle w:val="ListParagraph"/>
            <w:numPr>
              <w:ilvl w:val="1"/>
              <w:numId w:val="7"/>
            </w:numPr>
            <w:tabs>
              <w:tab w:val="left" w:pos="1880"/>
            </w:tabs>
            <w:spacing w:before="17"/>
            <w:ind w:left="1800"/>
          </w:pPr>
        </w:pPrChange>
      </w:pPr>
      <w:del w:author="Gary Huggins" w:date="2023-11-27T15:28:00Z" w:id="9793">
        <w:r w:rsidRPr="009A4BE3" w:rsidDel="075154E3">
          <w:rPr>
            <w:rFonts w:ascii="Segoe UI" w:hAnsi="Segoe UI" w:cs="Segoe UI"/>
            <w:rPrChange w:author="Meagan Cutler" w:date="2024-01-09T16:02:00Z" w:id="9794">
              <w:rPr/>
            </w:rPrChange>
          </w:rPr>
          <w:delText>Any other accessibility laws and regulations applicable to the project.</w:delText>
        </w:r>
      </w:del>
    </w:p>
    <w:p w:rsidRPr="009A4BE3" w:rsidR="00C5187C" w:rsidDel="00F47971" w:rsidRDefault="00C5187C" w14:paraId="3C5C8A0A" w14:textId="60D129DF">
      <w:pPr>
        <w:pStyle w:val="BodyText"/>
        <w:rPr>
          <w:del w:author="Gary Huggins" w:date="2023-11-27T15:28:00Z" w:id="9795"/>
          <w:rFonts w:ascii="Segoe UI" w:hAnsi="Segoe UI" w:cs="Segoe UI"/>
          <w:sz w:val="37"/>
          <w:rPrChange w:author="Meagan Cutler" w:date="2024-01-09T16:02:00Z" w:id="9796">
            <w:rPr>
              <w:del w:author="Gary Huggins" w:date="2023-11-27T15:28:00Z" w:id="9797"/>
              <w:sz w:val="37"/>
            </w:rPr>
          </w:rPrChange>
        </w:rPr>
        <w:pPrChange w:author="Meagan Cutler" w:date="2024-01-10T18:26:00Z" w:id="9798">
          <w:pPr>
            <w:pStyle w:val="BodyText"/>
            <w:spacing w:before="8"/>
          </w:pPr>
        </w:pPrChange>
      </w:pPr>
    </w:p>
    <w:p w:rsidRPr="009A4BE3" w:rsidR="00C5187C" w:rsidDel="00F47971" w:rsidRDefault="00C5187C" w14:paraId="45286E6F" w14:textId="6F8D3463">
      <w:pPr>
        <w:pStyle w:val="ListParagraph"/>
        <w:numPr>
          <w:ilvl w:val="0"/>
          <w:numId w:val="7"/>
        </w:numPr>
        <w:tabs>
          <w:tab w:val="left" w:pos="1160"/>
        </w:tabs>
        <w:spacing w:line="252" w:lineRule="auto"/>
        <w:ind w:left="1159" w:right="112" w:hanging="360"/>
        <w:jc w:val="both"/>
        <w:rPr>
          <w:del w:author="Gary Huggins" w:date="2023-11-27T15:28:00Z" w:id="9799"/>
          <w:rFonts w:ascii="Segoe UI" w:hAnsi="Segoe UI" w:cs="Segoe UI"/>
          <w:sz w:val="24"/>
          <w:rPrChange w:author="Meagan Cutler" w:date="2024-01-09T16:02:00Z" w:id="9800">
            <w:rPr>
              <w:del w:author="Gary Huggins" w:date="2023-11-27T15:28:00Z" w:id="9801"/>
              <w:rFonts w:ascii="Symbol" w:hAnsi="Symbol"/>
              <w:sz w:val="24"/>
            </w:rPr>
          </w:rPrChange>
        </w:rPr>
        <w:pPrChange w:author="Meagan Cutler" w:date="2024-01-10T18:26:00Z" w:id="9802">
          <w:pPr>
            <w:pStyle w:val="ListParagraph"/>
            <w:numPr>
              <w:numId w:val="7"/>
            </w:numPr>
            <w:tabs>
              <w:tab w:val="left" w:pos="1160"/>
            </w:tabs>
            <w:spacing w:line="252" w:lineRule="auto"/>
            <w:ind w:left="1159" w:right="112" w:hanging="361"/>
            <w:jc w:val="both"/>
          </w:pPr>
        </w:pPrChange>
      </w:pPr>
      <w:del w:author="Gary Huggins" w:date="2023-11-27T15:28:00Z" w:id="9803">
        <w:r w:rsidRPr="009A4BE3" w:rsidDel="075154E3">
          <w:rPr>
            <w:rFonts w:ascii="Segoe UI" w:hAnsi="Segoe UI" w:cs="Segoe UI"/>
            <w:rPrChange w:author="Meagan Cutler" w:date="2024-01-09T16:02:00Z" w:id="9804">
              <w:rPr/>
            </w:rPrChange>
          </w:rPr>
          <w:delText>Consultant is not to be a member of the Project Team nor have an Identity of Interest with any member of the Project Team.</w:delText>
        </w:r>
      </w:del>
    </w:p>
    <w:p w:rsidRPr="009A4BE3" w:rsidR="00C5187C" w:rsidDel="00F47971" w:rsidRDefault="00C5187C" w14:paraId="3B217922" w14:textId="3ED4B6EA">
      <w:pPr>
        <w:pStyle w:val="ListParagraph"/>
        <w:numPr>
          <w:ilvl w:val="0"/>
          <w:numId w:val="7"/>
        </w:numPr>
        <w:tabs>
          <w:tab w:val="left" w:pos="1160"/>
        </w:tabs>
        <w:spacing w:line="256" w:lineRule="auto"/>
        <w:ind w:left="1159" w:right="112" w:hanging="360"/>
        <w:jc w:val="both"/>
        <w:rPr>
          <w:del w:author="Gary Huggins" w:date="2023-11-27T15:28:00Z" w:id="9805"/>
          <w:rFonts w:ascii="Segoe UI" w:hAnsi="Segoe UI" w:cs="Segoe UI"/>
          <w:sz w:val="24"/>
          <w:rPrChange w:author="Meagan Cutler" w:date="2024-01-09T16:02:00Z" w:id="9806">
            <w:rPr>
              <w:del w:author="Gary Huggins" w:date="2023-11-27T15:28:00Z" w:id="9807"/>
              <w:rFonts w:ascii="Symbol" w:hAnsi="Symbol"/>
              <w:sz w:val="24"/>
            </w:rPr>
          </w:rPrChange>
        </w:rPr>
        <w:pPrChange w:author="Meagan Cutler" w:date="2024-01-10T18:26:00Z" w:id="9808">
          <w:pPr>
            <w:pStyle w:val="ListParagraph"/>
            <w:numPr>
              <w:numId w:val="7"/>
            </w:numPr>
            <w:tabs>
              <w:tab w:val="left" w:pos="1160"/>
            </w:tabs>
            <w:spacing w:before="6" w:line="256" w:lineRule="auto"/>
            <w:ind w:left="1159" w:right="112" w:hanging="361"/>
            <w:jc w:val="both"/>
          </w:pPr>
        </w:pPrChange>
      </w:pPr>
      <w:del w:author="Gary Huggins" w:date="2023-11-27T15:28:00Z" w:id="9809">
        <w:r w:rsidRPr="009A4BE3" w:rsidDel="075154E3">
          <w:rPr>
            <w:rFonts w:ascii="Segoe UI" w:hAnsi="Segoe UI" w:cs="Segoe UI"/>
            <w:rPrChange w:author="Meagan Cutler" w:date="2024-01-09T16:02:00Z" w:id="9810">
              <w:rPr/>
            </w:rPrChange>
          </w:rPr>
          <w:delText>Consultant has the capacity to render a high-quality report in accordance with the instructions and requirements set forth in the DCA "Certification of Minimum Scope and Reporting Standards".</w:delText>
        </w:r>
      </w:del>
    </w:p>
    <w:p w:rsidRPr="009A4BE3" w:rsidR="00C5187C" w:rsidDel="00F47971" w:rsidRDefault="00C5187C" w14:paraId="0E30DAE8" w14:textId="6E14B440">
      <w:pPr>
        <w:pStyle w:val="ListParagraph"/>
        <w:numPr>
          <w:ilvl w:val="0"/>
          <w:numId w:val="7"/>
        </w:numPr>
        <w:tabs>
          <w:tab w:val="left" w:pos="1160"/>
        </w:tabs>
        <w:spacing w:line="252" w:lineRule="auto"/>
        <w:ind w:left="1159" w:right="114" w:hanging="360"/>
        <w:jc w:val="both"/>
        <w:rPr>
          <w:del w:author="Gary Huggins" w:date="2023-11-27T15:28:00Z" w:id="9811"/>
          <w:rFonts w:ascii="Segoe UI" w:hAnsi="Segoe UI" w:cs="Segoe UI"/>
          <w:sz w:val="24"/>
          <w:rPrChange w:author="Meagan Cutler" w:date="2024-01-09T16:02:00Z" w:id="9812">
            <w:rPr>
              <w:del w:author="Gary Huggins" w:date="2023-11-27T15:28:00Z" w:id="9813"/>
              <w:rFonts w:ascii="Symbol" w:hAnsi="Symbol"/>
              <w:sz w:val="24"/>
            </w:rPr>
          </w:rPrChange>
        </w:rPr>
        <w:pPrChange w:author="Meagan Cutler" w:date="2024-01-10T18:26:00Z" w:id="9814">
          <w:pPr>
            <w:pStyle w:val="ListParagraph"/>
            <w:numPr>
              <w:numId w:val="7"/>
            </w:numPr>
            <w:tabs>
              <w:tab w:val="left" w:pos="1160"/>
            </w:tabs>
            <w:spacing w:line="252" w:lineRule="auto"/>
            <w:ind w:left="1159" w:right="114" w:hanging="361"/>
            <w:jc w:val="both"/>
          </w:pPr>
        </w:pPrChange>
      </w:pPr>
      <w:del w:author="Gary Huggins" w:date="2023-11-27T15:28:00Z" w:id="9815">
        <w:r w:rsidRPr="009A4BE3" w:rsidDel="075154E3">
          <w:rPr>
            <w:rFonts w:ascii="Segoe UI" w:hAnsi="Segoe UI" w:cs="Segoe UI"/>
            <w:rPrChange w:author="Meagan Cutler" w:date="2024-01-09T16:02:00Z" w:id="9816">
              <w:rPr/>
            </w:rPrChange>
          </w:rPr>
          <w:delText>Consultant has no less than five (5) years of experience performing accessibility compliance assessments for affordable rental housing projects.</w:delText>
        </w:r>
      </w:del>
    </w:p>
    <w:p w:rsidRPr="009A4BE3" w:rsidR="00C5187C" w:rsidDel="00F47971" w:rsidRDefault="00C5187C" w14:paraId="034AA9B0" w14:textId="4020D98A">
      <w:pPr>
        <w:pStyle w:val="ListParagraph"/>
        <w:numPr>
          <w:ilvl w:val="0"/>
          <w:numId w:val="7"/>
        </w:numPr>
        <w:tabs>
          <w:tab w:val="left" w:pos="1160"/>
        </w:tabs>
        <w:spacing w:line="256" w:lineRule="auto"/>
        <w:ind w:right="115" w:hanging="360"/>
        <w:jc w:val="both"/>
        <w:rPr>
          <w:del w:author="Gary Huggins" w:date="2023-11-27T15:28:00Z" w:id="9817"/>
          <w:rFonts w:ascii="Segoe UI" w:hAnsi="Segoe UI" w:cs="Segoe UI"/>
          <w:sz w:val="24"/>
          <w:rPrChange w:author="Meagan Cutler" w:date="2024-01-09T16:02:00Z" w:id="9818">
            <w:rPr>
              <w:del w:author="Gary Huggins" w:date="2023-11-27T15:28:00Z" w:id="9819"/>
              <w:rFonts w:ascii="Symbol" w:hAnsi="Symbol"/>
              <w:sz w:val="24"/>
            </w:rPr>
          </w:rPrChange>
        </w:rPr>
        <w:pPrChange w:author="Meagan Cutler" w:date="2024-01-10T18:26:00Z" w:id="9820">
          <w:pPr>
            <w:pStyle w:val="ListParagraph"/>
            <w:numPr>
              <w:numId w:val="7"/>
            </w:numPr>
            <w:tabs>
              <w:tab w:val="left" w:pos="1160"/>
            </w:tabs>
            <w:spacing w:before="5" w:line="256" w:lineRule="auto"/>
            <w:ind w:right="115" w:hanging="361"/>
            <w:jc w:val="both"/>
          </w:pPr>
        </w:pPrChange>
      </w:pPr>
      <w:del w:author="Gary Huggins" w:date="2023-11-27T15:28:00Z" w:id="9821">
        <w:r w:rsidRPr="009A4BE3" w:rsidDel="075154E3">
          <w:rPr>
            <w:rFonts w:ascii="Segoe UI" w:hAnsi="Segoe UI" w:cs="Segoe UI"/>
            <w:rPrChange w:author="Meagan Cutler" w:date="2024-01-09T16:02:00Z" w:id="9822">
              <w:rPr/>
            </w:rPrChange>
          </w:rPr>
          <w:delText>Consultant is not presently debarred, suspended, proposed for debarment or suspension, declared ineligible or excluded from participation by any state or federal department, agency, or program.</w:delText>
        </w:r>
      </w:del>
    </w:p>
    <w:p w:rsidRPr="009A4BE3" w:rsidR="00C5187C" w:rsidDel="00F47971" w:rsidRDefault="00C5187C" w14:paraId="625C6947" w14:textId="0438A53D">
      <w:pPr>
        <w:pStyle w:val="ListParagraph"/>
        <w:numPr>
          <w:ilvl w:val="0"/>
          <w:numId w:val="7"/>
        </w:numPr>
        <w:tabs>
          <w:tab w:val="left" w:pos="1160"/>
        </w:tabs>
        <w:spacing w:line="256" w:lineRule="auto"/>
        <w:ind w:right="114" w:hanging="360"/>
        <w:jc w:val="both"/>
        <w:rPr>
          <w:del w:author="Gary Huggins" w:date="2023-11-27T15:28:00Z" w:id="9823"/>
          <w:rFonts w:ascii="Segoe UI" w:hAnsi="Segoe UI" w:cs="Segoe UI"/>
          <w:sz w:val="24"/>
          <w:rPrChange w:author="Meagan Cutler" w:date="2024-01-09T16:02:00Z" w:id="9824">
            <w:rPr>
              <w:del w:author="Gary Huggins" w:date="2023-11-27T15:28:00Z" w:id="9825"/>
              <w:rFonts w:ascii="Symbol" w:hAnsi="Symbol"/>
              <w:sz w:val="24"/>
            </w:rPr>
          </w:rPrChange>
        </w:rPr>
        <w:pPrChange w:author="Meagan Cutler" w:date="2024-01-10T18:26:00Z" w:id="9826">
          <w:pPr>
            <w:pStyle w:val="ListParagraph"/>
            <w:numPr>
              <w:numId w:val="7"/>
            </w:numPr>
            <w:tabs>
              <w:tab w:val="left" w:pos="1160"/>
            </w:tabs>
            <w:spacing w:line="256" w:lineRule="auto"/>
            <w:ind w:right="114" w:hanging="361"/>
            <w:jc w:val="both"/>
          </w:pPr>
        </w:pPrChange>
      </w:pPr>
      <w:del w:author="Gary Huggins" w:date="2023-11-27T15:28:00Z" w:id="9827">
        <w:r w:rsidRPr="009A4BE3" w:rsidDel="075154E3">
          <w:rPr>
            <w:rFonts w:ascii="Segoe UI" w:hAnsi="Segoe UI" w:cs="Segoe UI"/>
            <w:rPrChange w:author="Meagan Cutler" w:date="2024-01-09T16:02:00Z" w:id="9828">
              <w:rPr/>
            </w:rPrChange>
          </w:rPr>
          <w:delText>Consultant agrees to comply with all applicable laws, including, but not, limited to federal, state and local laws, codes, regulations, ordinances, rules and orders, including all laws concerning fair housing and equal opportunity that protect individuals and groups against discrimination on the basis of race, color, national origin, religion, disability, familial status, or sex.</w:delText>
        </w:r>
      </w:del>
    </w:p>
    <w:p w:rsidRPr="009A4BE3" w:rsidR="00C5187C" w:rsidDel="00F47971" w:rsidRDefault="00C5187C" w14:paraId="0E3FA64F" w14:textId="0596BCC5">
      <w:pPr>
        <w:pStyle w:val="ListParagraph"/>
        <w:numPr>
          <w:ilvl w:val="0"/>
          <w:numId w:val="7"/>
        </w:numPr>
        <w:tabs>
          <w:tab w:val="left" w:pos="1160"/>
        </w:tabs>
        <w:ind w:hanging="360"/>
        <w:jc w:val="both"/>
        <w:rPr>
          <w:del w:author="Gary Huggins" w:date="2023-11-27T15:28:00Z" w:id="9829"/>
          <w:rFonts w:ascii="Segoe UI" w:hAnsi="Segoe UI" w:cs="Segoe UI"/>
          <w:sz w:val="24"/>
          <w:rPrChange w:author="Meagan Cutler" w:date="2024-01-09T16:02:00Z" w:id="9830">
            <w:rPr>
              <w:del w:author="Gary Huggins" w:date="2023-11-27T15:28:00Z" w:id="9831"/>
              <w:rFonts w:ascii="Symbol" w:hAnsi="Symbol"/>
              <w:sz w:val="24"/>
            </w:rPr>
          </w:rPrChange>
        </w:rPr>
        <w:pPrChange w:author="Meagan Cutler" w:date="2024-01-10T18:26:00Z" w:id="9832">
          <w:pPr>
            <w:pStyle w:val="ListParagraph"/>
            <w:numPr>
              <w:numId w:val="7"/>
            </w:numPr>
            <w:tabs>
              <w:tab w:val="left" w:pos="1160"/>
            </w:tabs>
            <w:spacing w:before="1"/>
            <w:ind w:hanging="361"/>
            <w:jc w:val="both"/>
          </w:pPr>
        </w:pPrChange>
      </w:pPr>
      <w:del w:author="Gary Huggins" w:date="2023-11-27T15:28:00Z" w:id="9833">
        <w:r w:rsidRPr="009A4BE3" w:rsidDel="075154E3">
          <w:rPr>
            <w:rFonts w:ascii="Segoe UI" w:hAnsi="Segoe UI" w:cs="Segoe UI"/>
            <w:rPrChange w:author="Meagan Cutler" w:date="2024-01-09T16:02:00Z" w:id="9834">
              <w:rPr/>
            </w:rPrChange>
          </w:rPr>
          <w:delText>Consultant agrees to comply with the Immigration Reform and Control Act of 1986 (IRCA),</w:delText>
        </w:r>
      </w:del>
    </w:p>
    <w:p w:rsidRPr="009A4BE3" w:rsidR="00C5187C" w:rsidDel="00F47971" w:rsidRDefault="00C5187C" w14:paraId="3ADBE331" w14:textId="1DEE6755">
      <w:pPr>
        <w:pStyle w:val="BodyText"/>
        <w:spacing w:line="259" w:lineRule="auto"/>
        <w:ind w:left="1160" w:right="113"/>
        <w:jc w:val="both"/>
        <w:rPr>
          <w:del w:author="Gary Huggins" w:date="2023-11-27T15:28:00Z" w:id="9835"/>
          <w:rFonts w:ascii="Segoe UI" w:hAnsi="Segoe UI" w:cs="Segoe UI"/>
          <w:rPrChange w:author="Meagan Cutler" w:date="2024-01-09T16:02:00Z" w:id="9836">
            <w:rPr>
              <w:del w:author="Gary Huggins" w:date="2023-11-27T15:28:00Z" w:id="9837"/>
            </w:rPr>
          </w:rPrChange>
        </w:rPr>
        <w:pPrChange w:author="Meagan Cutler" w:date="2024-01-10T18:26:00Z" w:id="9838">
          <w:pPr>
            <w:pStyle w:val="BodyText"/>
            <w:spacing w:before="14" w:line="259" w:lineRule="auto"/>
            <w:ind w:left="1160" w:right="113"/>
            <w:jc w:val="both"/>
          </w:pPr>
        </w:pPrChange>
      </w:pPr>
      <w:del w:author="Gary Huggins" w:date="2023-11-27T15:28:00Z" w:id="9839">
        <w:r w:rsidRPr="009A4BE3" w:rsidDel="00F47971">
          <w:rPr>
            <w:rFonts w:ascii="Segoe UI" w:hAnsi="Segoe UI" w:cs="Segoe UI"/>
            <w:rPrChange w:author="Meagan Cutler" w:date="2024-01-09T16:02:00Z" w:id="9840">
              <w:rPr/>
            </w:rPrChange>
          </w:rPr>
          <w:delText>D.L.</w:delText>
        </w:r>
        <w:r w:rsidRPr="009A4BE3" w:rsidDel="00F47971">
          <w:rPr>
            <w:rFonts w:ascii="Segoe UI" w:hAnsi="Segoe UI" w:cs="Segoe UI"/>
            <w:spacing w:val="-16"/>
            <w:rPrChange w:author="Meagan Cutler" w:date="2024-01-09T16:02:00Z" w:id="9841">
              <w:rPr>
                <w:spacing w:val="-16"/>
              </w:rPr>
            </w:rPrChange>
          </w:rPr>
          <w:delText xml:space="preserve"> </w:delText>
        </w:r>
        <w:r w:rsidRPr="009A4BE3" w:rsidDel="00F47971">
          <w:rPr>
            <w:rFonts w:ascii="Segoe UI" w:hAnsi="Segoe UI" w:cs="Segoe UI"/>
            <w:rPrChange w:author="Meagan Cutler" w:date="2024-01-09T16:02:00Z" w:id="9842">
              <w:rPr/>
            </w:rPrChange>
          </w:rPr>
          <w:delText>99-603,</w:delText>
        </w:r>
        <w:r w:rsidRPr="009A4BE3" w:rsidDel="00F47971">
          <w:rPr>
            <w:rFonts w:ascii="Segoe UI" w:hAnsi="Segoe UI" w:cs="Segoe UI"/>
            <w:spacing w:val="-15"/>
            <w:rPrChange w:author="Meagan Cutler" w:date="2024-01-09T16:02:00Z" w:id="9843">
              <w:rPr>
                <w:spacing w:val="-15"/>
              </w:rPr>
            </w:rPrChange>
          </w:rPr>
          <w:delText xml:space="preserve"> </w:delText>
        </w:r>
        <w:r w:rsidRPr="009A4BE3" w:rsidDel="00F47971">
          <w:rPr>
            <w:rFonts w:ascii="Segoe UI" w:hAnsi="Segoe UI" w:cs="Segoe UI"/>
            <w:rPrChange w:author="Meagan Cutler" w:date="2024-01-09T16:02:00Z" w:id="9844">
              <w:rPr/>
            </w:rPrChange>
          </w:rPr>
          <w:delText>the</w:delText>
        </w:r>
        <w:r w:rsidRPr="009A4BE3" w:rsidDel="00F47971">
          <w:rPr>
            <w:rFonts w:ascii="Segoe UI" w:hAnsi="Segoe UI" w:cs="Segoe UI"/>
            <w:spacing w:val="-15"/>
            <w:rPrChange w:author="Meagan Cutler" w:date="2024-01-09T16:02:00Z" w:id="9845">
              <w:rPr>
                <w:spacing w:val="-15"/>
              </w:rPr>
            </w:rPrChange>
          </w:rPr>
          <w:delText xml:space="preserve"> </w:delText>
        </w:r>
        <w:r w:rsidRPr="009A4BE3" w:rsidDel="00F47971">
          <w:rPr>
            <w:rFonts w:ascii="Segoe UI" w:hAnsi="Segoe UI" w:cs="Segoe UI"/>
            <w:rPrChange w:author="Meagan Cutler" w:date="2024-01-09T16:02:00Z" w:id="9846">
              <w:rPr/>
            </w:rPrChange>
          </w:rPr>
          <w:delText>Georgia</w:delText>
        </w:r>
        <w:r w:rsidRPr="009A4BE3" w:rsidDel="00F47971">
          <w:rPr>
            <w:rFonts w:ascii="Segoe UI" w:hAnsi="Segoe UI" w:cs="Segoe UI"/>
            <w:spacing w:val="-16"/>
            <w:rPrChange w:author="Meagan Cutler" w:date="2024-01-09T16:02:00Z" w:id="9847">
              <w:rPr>
                <w:spacing w:val="-16"/>
              </w:rPr>
            </w:rPrChange>
          </w:rPr>
          <w:delText xml:space="preserve"> </w:delText>
        </w:r>
        <w:r w:rsidRPr="009A4BE3" w:rsidDel="00F47971">
          <w:rPr>
            <w:rFonts w:ascii="Segoe UI" w:hAnsi="Segoe UI" w:cs="Segoe UI"/>
            <w:rPrChange w:author="Meagan Cutler" w:date="2024-01-09T16:02:00Z" w:id="9848">
              <w:rPr/>
            </w:rPrChange>
          </w:rPr>
          <w:delText>Security</w:delText>
        </w:r>
        <w:r w:rsidRPr="009A4BE3" w:rsidDel="00F47971">
          <w:rPr>
            <w:rFonts w:ascii="Segoe UI" w:hAnsi="Segoe UI" w:cs="Segoe UI"/>
            <w:spacing w:val="-15"/>
            <w:rPrChange w:author="Meagan Cutler" w:date="2024-01-09T16:02:00Z" w:id="9849">
              <w:rPr>
                <w:spacing w:val="-15"/>
              </w:rPr>
            </w:rPrChange>
          </w:rPr>
          <w:delText xml:space="preserve"> </w:delText>
        </w:r>
        <w:r w:rsidRPr="009A4BE3" w:rsidDel="00F47971">
          <w:rPr>
            <w:rFonts w:ascii="Segoe UI" w:hAnsi="Segoe UI" w:cs="Segoe UI"/>
            <w:rPrChange w:author="Meagan Cutler" w:date="2024-01-09T16:02:00Z" w:id="9850">
              <w:rPr/>
            </w:rPrChange>
          </w:rPr>
          <w:delText>and</w:delText>
        </w:r>
        <w:r w:rsidRPr="009A4BE3" w:rsidDel="00F47971">
          <w:rPr>
            <w:rFonts w:ascii="Segoe UI" w:hAnsi="Segoe UI" w:cs="Segoe UI"/>
            <w:spacing w:val="-15"/>
            <w:rPrChange w:author="Meagan Cutler" w:date="2024-01-09T16:02:00Z" w:id="9851">
              <w:rPr>
                <w:spacing w:val="-15"/>
              </w:rPr>
            </w:rPrChange>
          </w:rPr>
          <w:delText xml:space="preserve"> </w:delText>
        </w:r>
        <w:r w:rsidRPr="009A4BE3" w:rsidDel="00F47971">
          <w:rPr>
            <w:rFonts w:ascii="Segoe UI" w:hAnsi="Segoe UI" w:cs="Segoe UI"/>
            <w:rPrChange w:author="Meagan Cutler" w:date="2024-01-09T16:02:00Z" w:id="9852">
              <w:rPr/>
            </w:rPrChange>
          </w:rPr>
          <w:delText>Immigration</w:delText>
        </w:r>
        <w:r w:rsidRPr="009A4BE3" w:rsidDel="00F47971">
          <w:rPr>
            <w:rFonts w:ascii="Segoe UI" w:hAnsi="Segoe UI" w:cs="Segoe UI"/>
            <w:spacing w:val="-15"/>
            <w:rPrChange w:author="Meagan Cutler" w:date="2024-01-09T16:02:00Z" w:id="9853">
              <w:rPr>
                <w:spacing w:val="-15"/>
              </w:rPr>
            </w:rPrChange>
          </w:rPr>
          <w:delText xml:space="preserve"> </w:delText>
        </w:r>
        <w:r w:rsidRPr="009A4BE3" w:rsidDel="00F47971">
          <w:rPr>
            <w:rFonts w:ascii="Segoe UI" w:hAnsi="Segoe UI" w:cs="Segoe UI"/>
            <w:rPrChange w:author="Meagan Cutler" w:date="2024-01-09T16:02:00Z" w:id="9854">
              <w:rPr/>
            </w:rPrChange>
          </w:rPr>
          <w:delText>Compliance</w:delText>
        </w:r>
        <w:r w:rsidRPr="009A4BE3" w:rsidDel="00F47971">
          <w:rPr>
            <w:rFonts w:ascii="Segoe UI" w:hAnsi="Segoe UI" w:cs="Segoe UI"/>
            <w:spacing w:val="-16"/>
            <w:rPrChange w:author="Meagan Cutler" w:date="2024-01-09T16:02:00Z" w:id="9855">
              <w:rPr>
                <w:spacing w:val="-16"/>
              </w:rPr>
            </w:rPrChange>
          </w:rPr>
          <w:delText xml:space="preserve"> </w:delText>
        </w:r>
        <w:r w:rsidRPr="009A4BE3" w:rsidDel="00F47971">
          <w:rPr>
            <w:rFonts w:ascii="Segoe UI" w:hAnsi="Segoe UI" w:cs="Segoe UI"/>
            <w:rPrChange w:author="Meagan Cutler" w:date="2024-01-09T16:02:00Z" w:id="9856">
              <w:rPr/>
            </w:rPrChange>
          </w:rPr>
          <w:delText>Act,</w:delText>
        </w:r>
        <w:r w:rsidRPr="009A4BE3" w:rsidDel="00F47971">
          <w:rPr>
            <w:rFonts w:ascii="Segoe UI" w:hAnsi="Segoe UI" w:cs="Segoe UI"/>
            <w:spacing w:val="-15"/>
            <w:rPrChange w:author="Meagan Cutler" w:date="2024-01-09T16:02:00Z" w:id="9857">
              <w:rPr>
                <w:spacing w:val="-15"/>
              </w:rPr>
            </w:rPrChange>
          </w:rPr>
          <w:delText xml:space="preserve"> </w:delText>
        </w:r>
        <w:r w:rsidRPr="009A4BE3" w:rsidDel="00F47971">
          <w:rPr>
            <w:rFonts w:ascii="Segoe UI" w:hAnsi="Segoe UI" w:cs="Segoe UI"/>
            <w:rPrChange w:author="Meagan Cutler" w:date="2024-01-09T16:02:00Z" w:id="9858">
              <w:rPr/>
            </w:rPrChange>
          </w:rPr>
          <w:delText>the</w:delText>
        </w:r>
        <w:r w:rsidRPr="009A4BE3" w:rsidDel="00F47971">
          <w:rPr>
            <w:rFonts w:ascii="Segoe UI" w:hAnsi="Segoe UI" w:cs="Segoe UI"/>
            <w:spacing w:val="-15"/>
            <w:rPrChange w:author="Meagan Cutler" w:date="2024-01-09T16:02:00Z" w:id="9859">
              <w:rPr>
                <w:spacing w:val="-15"/>
              </w:rPr>
            </w:rPrChange>
          </w:rPr>
          <w:delText xml:space="preserve"> </w:delText>
        </w:r>
        <w:r w:rsidRPr="009A4BE3" w:rsidDel="00F47971">
          <w:rPr>
            <w:rFonts w:ascii="Segoe UI" w:hAnsi="Segoe UI" w:cs="Segoe UI"/>
            <w:rPrChange w:author="Meagan Cutler" w:date="2024-01-09T16:02:00Z" w:id="9860">
              <w:rPr/>
            </w:rPrChange>
          </w:rPr>
          <w:delText>Illegal</w:delText>
        </w:r>
        <w:r w:rsidRPr="009A4BE3" w:rsidDel="00F47971">
          <w:rPr>
            <w:rFonts w:ascii="Segoe UI" w:hAnsi="Segoe UI" w:cs="Segoe UI"/>
            <w:spacing w:val="-16"/>
            <w:rPrChange w:author="Meagan Cutler" w:date="2024-01-09T16:02:00Z" w:id="9861">
              <w:rPr>
                <w:spacing w:val="-16"/>
              </w:rPr>
            </w:rPrChange>
          </w:rPr>
          <w:delText xml:space="preserve"> </w:delText>
        </w:r>
        <w:r w:rsidRPr="009A4BE3" w:rsidDel="00F47971">
          <w:rPr>
            <w:rFonts w:ascii="Segoe UI" w:hAnsi="Segoe UI" w:cs="Segoe UI"/>
            <w:rPrChange w:author="Meagan Cutler" w:date="2024-01-09T16:02:00Z" w:id="9862">
              <w:rPr/>
            </w:rPrChange>
          </w:rPr>
          <w:delText>Immigration Reform and Enforcement Act of 2011 (O.C.G.A. §13-10- 90 et. seq.), and any other applicable</w:delText>
        </w:r>
        <w:r w:rsidRPr="009A4BE3" w:rsidDel="00F47971">
          <w:rPr>
            <w:rFonts w:ascii="Segoe UI" w:hAnsi="Segoe UI" w:cs="Segoe UI"/>
            <w:spacing w:val="-10"/>
            <w:rPrChange w:author="Meagan Cutler" w:date="2024-01-09T16:02:00Z" w:id="9863">
              <w:rPr>
                <w:spacing w:val="-10"/>
              </w:rPr>
            </w:rPrChange>
          </w:rPr>
          <w:delText xml:space="preserve"> </w:delText>
        </w:r>
        <w:r w:rsidRPr="009A4BE3" w:rsidDel="00F47971">
          <w:rPr>
            <w:rFonts w:ascii="Segoe UI" w:hAnsi="Segoe UI" w:cs="Segoe UI"/>
            <w:rPrChange w:author="Meagan Cutler" w:date="2024-01-09T16:02:00Z" w:id="9864">
              <w:rPr/>
            </w:rPrChange>
          </w:rPr>
          <w:delText>state</w:delText>
        </w:r>
        <w:r w:rsidRPr="009A4BE3" w:rsidDel="00F47971">
          <w:rPr>
            <w:rFonts w:ascii="Segoe UI" w:hAnsi="Segoe UI" w:cs="Segoe UI"/>
            <w:spacing w:val="-12"/>
            <w:rPrChange w:author="Meagan Cutler" w:date="2024-01-09T16:02:00Z" w:id="9865">
              <w:rPr>
                <w:spacing w:val="-12"/>
              </w:rPr>
            </w:rPrChange>
          </w:rPr>
          <w:delText xml:space="preserve"> </w:delText>
        </w:r>
        <w:r w:rsidRPr="009A4BE3" w:rsidDel="00F47971">
          <w:rPr>
            <w:rFonts w:ascii="Segoe UI" w:hAnsi="Segoe UI" w:cs="Segoe UI"/>
            <w:rPrChange w:author="Meagan Cutler" w:date="2024-01-09T16:02:00Z" w:id="9866">
              <w:rPr/>
            </w:rPrChange>
          </w:rPr>
          <w:delText>or</w:delText>
        </w:r>
        <w:r w:rsidRPr="009A4BE3" w:rsidDel="00F47971">
          <w:rPr>
            <w:rFonts w:ascii="Segoe UI" w:hAnsi="Segoe UI" w:cs="Segoe UI"/>
            <w:spacing w:val="-11"/>
            <w:rPrChange w:author="Meagan Cutler" w:date="2024-01-09T16:02:00Z" w:id="9867">
              <w:rPr>
                <w:spacing w:val="-11"/>
              </w:rPr>
            </w:rPrChange>
          </w:rPr>
          <w:delText xml:space="preserve"> </w:delText>
        </w:r>
        <w:r w:rsidRPr="009A4BE3" w:rsidDel="00F47971">
          <w:rPr>
            <w:rFonts w:ascii="Segoe UI" w:hAnsi="Segoe UI" w:cs="Segoe UI"/>
            <w:rPrChange w:author="Meagan Cutler" w:date="2024-01-09T16:02:00Z" w:id="9868">
              <w:rPr/>
            </w:rPrChange>
          </w:rPr>
          <w:delText>federal</w:delText>
        </w:r>
        <w:r w:rsidRPr="009A4BE3" w:rsidDel="00F47971">
          <w:rPr>
            <w:rFonts w:ascii="Segoe UI" w:hAnsi="Segoe UI" w:cs="Segoe UI"/>
            <w:spacing w:val="-10"/>
            <w:rPrChange w:author="Meagan Cutler" w:date="2024-01-09T16:02:00Z" w:id="9869">
              <w:rPr>
                <w:spacing w:val="-10"/>
              </w:rPr>
            </w:rPrChange>
          </w:rPr>
          <w:delText xml:space="preserve"> </w:delText>
        </w:r>
        <w:r w:rsidRPr="009A4BE3" w:rsidDel="00F47971">
          <w:rPr>
            <w:rFonts w:ascii="Segoe UI" w:hAnsi="Segoe UI" w:cs="Segoe UI"/>
            <w:rPrChange w:author="Meagan Cutler" w:date="2024-01-09T16:02:00Z" w:id="9870">
              <w:rPr/>
            </w:rPrChange>
          </w:rPr>
          <w:delText>immigration</w:delText>
        </w:r>
        <w:r w:rsidRPr="009A4BE3" w:rsidDel="00F47971">
          <w:rPr>
            <w:rFonts w:ascii="Segoe UI" w:hAnsi="Segoe UI" w:cs="Segoe UI"/>
            <w:spacing w:val="-12"/>
            <w:rPrChange w:author="Meagan Cutler" w:date="2024-01-09T16:02:00Z" w:id="9871">
              <w:rPr>
                <w:spacing w:val="-12"/>
              </w:rPr>
            </w:rPrChange>
          </w:rPr>
          <w:delText xml:space="preserve"> </w:delText>
        </w:r>
        <w:r w:rsidRPr="009A4BE3" w:rsidDel="00F47971">
          <w:rPr>
            <w:rFonts w:ascii="Segoe UI" w:hAnsi="Segoe UI" w:cs="Segoe UI"/>
            <w:rPrChange w:author="Meagan Cutler" w:date="2024-01-09T16:02:00Z" w:id="9872">
              <w:rPr/>
            </w:rPrChange>
          </w:rPr>
          <w:delText>laws.</w:delText>
        </w:r>
        <w:r w:rsidRPr="009A4BE3" w:rsidDel="00F47971">
          <w:rPr>
            <w:rFonts w:ascii="Segoe UI" w:hAnsi="Segoe UI" w:cs="Segoe UI"/>
            <w:spacing w:val="-11"/>
            <w:rPrChange w:author="Meagan Cutler" w:date="2024-01-09T16:02:00Z" w:id="9873">
              <w:rPr>
                <w:spacing w:val="-11"/>
              </w:rPr>
            </w:rPrChange>
          </w:rPr>
          <w:delText xml:space="preserve"> </w:delText>
        </w:r>
        <w:r w:rsidRPr="009A4BE3" w:rsidDel="00F47971">
          <w:rPr>
            <w:rFonts w:ascii="Segoe UI" w:hAnsi="Segoe UI" w:cs="Segoe UI"/>
            <w:rPrChange w:author="Meagan Cutler" w:date="2024-01-09T16:02:00Z" w:id="9874">
              <w:rPr/>
            </w:rPrChange>
          </w:rPr>
          <w:delText>Consultant</w:delText>
        </w:r>
        <w:r w:rsidRPr="009A4BE3" w:rsidDel="00F47971">
          <w:rPr>
            <w:rFonts w:ascii="Segoe UI" w:hAnsi="Segoe UI" w:cs="Segoe UI"/>
            <w:spacing w:val="-11"/>
            <w:rPrChange w:author="Meagan Cutler" w:date="2024-01-09T16:02:00Z" w:id="9875">
              <w:rPr>
                <w:spacing w:val="-11"/>
              </w:rPr>
            </w:rPrChange>
          </w:rPr>
          <w:delText xml:space="preserve"> </w:delText>
        </w:r>
        <w:r w:rsidRPr="009A4BE3" w:rsidDel="00F47971">
          <w:rPr>
            <w:rFonts w:ascii="Segoe UI" w:hAnsi="Segoe UI" w:cs="Segoe UI"/>
            <w:rPrChange w:author="Meagan Cutler" w:date="2024-01-09T16:02:00Z" w:id="9876">
              <w:rPr/>
            </w:rPrChange>
          </w:rPr>
          <w:delText>must</w:delText>
        </w:r>
        <w:r w:rsidRPr="009A4BE3" w:rsidDel="00F47971">
          <w:rPr>
            <w:rFonts w:ascii="Segoe UI" w:hAnsi="Segoe UI" w:cs="Segoe UI"/>
            <w:spacing w:val="-11"/>
            <w:rPrChange w:author="Meagan Cutler" w:date="2024-01-09T16:02:00Z" w:id="9877">
              <w:rPr>
                <w:spacing w:val="-11"/>
              </w:rPr>
            </w:rPrChange>
          </w:rPr>
          <w:delText xml:space="preserve"> </w:delText>
        </w:r>
        <w:r w:rsidRPr="009A4BE3" w:rsidDel="00F47971">
          <w:rPr>
            <w:rFonts w:ascii="Segoe UI" w:hAnsi="Segoe UI" w:cs="Segoe UI"/>
            <w:rPrChange w:author="Meagan Cutler" w:date="2024-01-09T16:02:00Z" w:id="9878">
              <w:rPr/>
            </w:rPrChange>
          </w:rPr>
          <w:delText>be</w:delText>
        </w:r>
        <w:r w:rsidRPr="009A4BE3" w:rsidDel="00F47971">
          <w:rPr>
            <w:rFonts w:ascii="Segoe UI" w:hAnsi="Segoe UI" w:cs="Segoe UI"/>
            <w:spacing w:val="-15"/>
            <w:rPrChange w:author="Meagan Cutler" w:date="2024-01-09T16:02:00Z" w:id="9879">
              <w:rPr>
                <w:spacing w:val="-15"/>
              </w:rPr>
            </w:rPrChange>
          </w:rPr>
          <w:delText xml:space="preserve"> </w:delText>
        </w:r>
        <w:r w:rsidRPr="009A4BE3" w:rsidDel="00F47971">
          <w:rPr>
            <w:rFonts w:ascii="Segoe UI" w:hAnsi="Segoe UI" w:cs="Segoe UI"/>
            <w:rPrChange w:author="Meagan Cutler" w:date="2024-01-09T16:02:00Z" w:id="9880">
              <w:rPr/>
            </w:rPrChange>
          </w:rPr>
          <w:delText>registered</w:delText>
        </w:r>
        <w:r w:rsidRPr="009A4BE3" w:rsidDel="00F47971">
          <w:rPr>
            <w:rFonts w:ascii="Segoe UI" w:hAnsi="Segoe UI" w:cs="Segoe UI"/>
            <w:spacing w:val="-15"/>
            <w:rPrChange w:author="Meagan Cutler" w:date="2024-01-09T16:02:00Z" w:id="9881">
              <w:rPr>
                <w:spacing w:val="-15"/>
              </w:rPr>
            </w:rPrChange>
          </w:rPr>
          <w:delText xml:space="preserve"> </w:delText>
        </w:r>
        <w:r w:rsidRPr="009A4BE3" w:rsidDel="00F47971">
          <w:rPr>
            <w:rFonts w:ascii="Segoe UI" w:hAnsi="Segoe UI" w:cs="Segoe UI"/>
            <w:rPrChange w:author="Meagan Cutler" w:date="2024-01-09T16:02:00Z" w:id="9882">
              <w:rPr/>
            </w:rPrChange>
          </w:rPr>
          <w:delText>with</w:delText>
        </w:r>
        <w:r w:rsidRPr="009A4BE3" w:rsidDel="00F47971">
          <w:rPr>
            <w:rFonts w:ascii="Segoe UI" w:hAnsi="Segoe UI" w:cs="Segoe UI"/>
            <w:spacing w:val="-10"/>
            <w:rPrChange w:author="Meagan Cutler" w:date="2024-01-09T16:02:00Z" w:id="9883">
              <w:rPr>
                <w:spacing w:val="-10"/>
              </w:rPr>
            </w:rPrChange>
          </w:rPr>
          <w:delText xml:space="preserve"> </w:delText>
        </w:r>
        <w:r w:rsidRPr="009A4BE3" w:rsidDel="00F47971">
          <w:rPr>
            <w:rFonts w:ascii="Segoe UI" w:hAnsi="Segoe UI" w:cs="Segoe UI"/>
            <w:rPrChange w:author="Meagan Cutler" w:date="2024-01-09T16:02:00Z" w:id="9884">
              <w:rPr/>
            </w:rPrChange>
          </w:rPr>
          <w:delText>and</w:delText>
        </w:r>
        <w:r w:rsidRPr="009A4BE3" w:rsidDel="00F47971">
          <w:rPr>
            <w:rFonts w:ascii="Segoe UI" w:hAnsi="Segoe UI" w:cs="Segoe UI"/>
            <w:spacing w:val="-12"/>
            <w:rPrChange w:author="Meagan Cutler" w:date="2024-01-09T16:02:00Z" w:id="9885">
              <w:rPr>
                <w:spacing w:val="-12"/>
              </w:rPr>
            </w:rPrChange>
          </w:rPr>
          <w:delText xml:space="preserve"> </w:delText>
        </w:r>
        <w:r w:rsidRPr="009A4BE3" w:rsidDel="00F47971">
          <w:rPr>
            <w:rFonts w:ascii="Segoe UI" w:hAnsi="Segoe UI" w:cs="Segoe UI"/>
            <w:rPrChange w:author="Meagan Cutler" w:date="2024-01-09T16:02:00Z" w:id="9886">
              <w:rPr/>
            </w:rPrChange>
          </w:rPr>
          <w:delText xml:space="preserve">using </w:delText>
        </w:r>
        <w:r w:rsidRPr="009A4BE3" w:rsidDel="00F47971">
          <w:rPr>
            <w:rFonts w:ascii="Segoe UI" w:hAnsi="Segoe UI" w:cs="Segoe UI"/>
            <w:spacing w:val="-2"/>
            <w:rPrChange w:author="Meagan Cutler" w:date="2024-01-09T16:02:00Z" w:id="9887">
              <w:rPr>
                <w:spacing w:val="-2"/>
              </w:rPr>
            </w:rPrChange>
          </w:rPr>
          <w:delText>E-Verify.</w:delText>
        </w:r>
      </w:del>
    </w:p>
    <w:p w:rsidRPr="009A4BE3" w:rsidR="00C5187C" w:rsidDel="00F47971" w:rsidRDefault="00C5187C" w14:paraId="20A79503" w14:textId="3F827E53">
      <w:pPr>
        <w:pStyle w:val="ListParagraph"/>
        <w:numPr>
          <w:ilvl w:val="0"/>
          <w:numId w:val="7"/>
        </w:numPr>
        <w:tabs>
          <w:tab w:val="left" w:pos="1160"/>
        </w:tabs>
        <w:spacing w:line="292" w:lineRule="exact"/>
        <w:ind w:hanging="360"/>
        <w:jc w:val="both"/>
        <w:rPr>
          <w:del w:author="Gary Huggins" w:date="2023-11-27T15:28:00Z" w:id="9888"/>
          <w:rFonts w:ascii="Segoe UI" w:hAnsi="Segoe UI" w:cs="Segoe UI"/>
          <w:sz w:val="24"/>
          <w:rPrChange w:author="Meagan Cutler" w:date="2024-01-09T16:02:00Z" w:id="9889">
            <w:rPr>
              <w:del w:author="Gary Huggins" w:date="2023-11-27T15:28:00Z" w:id="9890"/>
              <w:rFonts w:ascii="Symbol" w:hAnsi="Symbol"/>
              <w:sz w:val="24"/>
            </w:rPr>
          </w:rPrChange>
        </w:rPr>
        <w:pPrChange w:author="Meagan Cutler" w:date="2024-01-10T18:26:00Z" w:id="9891">
          <w:pPr>
            <w:pStyle w:val="ListParagraph"/>
            <w:numPr>
              <w:numId w:val="7"/>
            </w:numPr>
            <w:tabs>
              <w:tab w:val="left" w:pos="1160"/>
            </w:tabs>
            <w:spacing w:line="292" w:lineRule="exact"/>
            <w:ind w:hanging="361"/>
            <w:jc w:val="both"/>
          </w:pPr>
        </w:pPrChange>
      </w:pPr>
      <w:del w:author="Gary Huggins" w:date="2023-11-27T15:28:00Z" w:id="9892">
        <w:r w:rsidRPr="009A4BE3" w:rsidDel="075154E3">
          <w:rPr>
            <w:rFonts w:ascii="Segoe UI" w:hAnsi="Segoe UI" w:cs="Segoe UI"/>
            <w:rPrChange w:author="Meagan Cutler" w:date="2024-01-09T16:02:00Z" w:id="9893">
              <w:rPr/>
            </w:rPrChange>
          </w:rPr>
          <w:delText>Consultant agrees to comply with Drug Free Workplace requirements:</w:delText>
        </w:r>
      </w:del>
    </w:p>
    <w:p w:rsidRPr="009A4BE3" w:rsidR="00C5187C" w:rsidDel="00F47971" w:rsidRDefault="00C5187C" w14:paraId="580C4F22" w14:textId="061D3013">
      <w:pPr>
        <w:pStyle w:val="ListParagraph"/>
        <w:numPr>
          <w:ilvl w:val="1"/>
          <w:numId w:val="7"/>
        </w:numPr>
        <w:tabs>
          <w:tab w:val="left" w:pos="1943"/>
        </w:tabs>
        <w:spacing w:line="232" w:lineRule="auto"/>
        <w:ind w:right="116"/>
        <w:jc w:val="both"/>
        <w:rPr>
          <w:del w:author="Gary Huggins" w:date="2023-11-27T15:28:00Z" w:id="9894"/>
          <w:rFonts w:ascii="Segoe UI" w:hAnsi="Segoe UI" w:cs="Segoe UI"/>
          <w:rPrChange w:author="Meagan Cutler" w:date="2024-01-09T16:02:00Z" w:id="9895">
            <w:rPr>
              <w:del w:author="Gary Huggins" w:date="2023-11-27T15:28:00Z" w:id="9896"/>
            </w:rPr>
          </w:rPrChange>
        </w:rPr>
        <w:pPrChange w:author="Meagan Cutler" w:date="2024-01-10T18:26:00Z" w:id="9897">
          <w:pPr>
            <w:pStyle w:val="ListParagraph"/>
            <w:numPr>
              <w:ilvl w:val="1"/>
              <w:numId w:val="7"/>
            </w:numPr>
            <w:tabs>
              <w:tab w:val="left" w:pos="1943"/>
            </w:tabs>
            <w:spacing w:before="23" w:line="232" w:lineRule="auto"/>
            <w:ind w:left="1800" w:right="116"/>
            <w:jc w:val="both"/>
          </w:pPr>
        </w:pPrChange>
      </w:pPr>
      <w:del w:author="Gary Huggins" w:date="2023-11-27T15:28:00Z" w:id="9898">
        <w:r w:rsidRPr="009A4BE3" w:rsidDel="00F47971">
          <w:rPr>
            <w:rFonts w:ascii="Segoe UI" w:hAnsi="Segoe UI" w:cs="Segoe UI"/>
            <w:rPrChange w:author="Meagan Cutler" w:date="2024-01-09T16:02:00Z" w:id="9899">
              <w:rPr/>
            </w:rPrChange>
          </w:rPr>
          <w:tab/>
        </w:r>
        <w:r w:rsidRPr="009A4BE3" w:rsidDel="075154E3">
          <w:rPr>
            <w:rFonts w:ascii="Segoe UI" w:hAnsi="Segoe UI" w:cs="Segoe UI"/>
            <w:rPrChange w:author="Meagan Cutler" w:date="2024-01-09T16:02:00Z" w:id="9900">
              <w:rPr/>
            </w:rPrChange>
          </w:rPr>
          <w:delText>If Consultant is an individual, he or she must not engage in the unlawful manufacture, sale distribution, dispensation, possession or use of controlled</w:delText>
        </w:r>
      </w:del>
    </w:p>
    <w:p w:rsidRPr="009A4BE3" w:rsidR="00C5187C" w:rsidDel="00A3789A" w:rsidRDefault="00C5187C" w14:paraId="2F4AA6A6" w14:textId="53406EB1">
      <w:pPr>
        <w:spacing w:line="232" w:lineRule="auto"/>
        <w:jc w:val="both"/>
        <w:rPr>
          <w:ins w:author="Gary Huggins" w:date="2023-11-27T15:36:00Z" w:id="9901"/>
          <w:del w:author="Meagan Cutler" w:date="2024-01-10T20:43:00Z" w:id="9902"/>
          <w:rFonts w:ascii="Segoe UI" w:hAnsi="Segoe UI" w:cs="Segoe UI"/>
          <w:rPrChange w:author="Meagan Cutler" w:date="2024-01-09T16:02:00Z" w:id="9903">
            <w:rPr>
              <w:ins w:author="Gary Huggins" w:date="2023-11-27T15:36:00Z" w:id="9904"/>
              <w:del w:author="Meagan Cutler" w:date="2024-01-10T20:43:00Z" w:id="9905"/>
            </w:rPr>
          </w:rPrChange>
        </w:rPr>
      </w:pPr>
    </w:p>
    <w:p w:rsidRPr="009A4BE3" w:rsidR="00D27F06" w:rsidDel="00A3789A" w:rsidRDefault="00D27F06" w14:paraId="26E9C382" w14:textId="69E34F78">
      <w:pPr>
        <w:rPr>
          <w:ins w:author="Gary Huggins" w:date="2023-11-27T15:36:00Z" w:id="9906"/>
          <w:del w:author="Meagan Cutler" w:date="2024-01-10T20:43:00Z" w:id="9907"/>
          <w:rFonts w:ascii="Segoe UI" w:hAnsi="Segoe UI" w:cs="Segoe UI"/>
          <w:rPrChange w:author="Meagan Cutler" w:date="2024-01-09T16:02:00Z" w:id="9908">
            <w:rPr>
              <w:ins w:author="Gary Huggins" w:date="2023-11-27T15:36:00Z" w:id="9909"/>
              <w:del w:author="Meagan Cutler" w:date="2024-01-10T20:43:00Z" w:id="9910"/>
            </w:rPr>
          </w:rPrChange>
        </w:rPr>
      </w:pPr>
    </w:p>
    <w:p w:rsidRPr="009A4BE3" w:rsidR="00D27F06" w:rsidDel="00746EC3" w:rsidRDefault="00D27F06" w14:paraId="3D81B710" w14:textId="5AC183DF">
      <w:pPr>
        <w:pStyle w:val="Heading2"/>
        <w:rPr>
          <w:ins w:author="Gary Huggins" w:date="2023-11-27T15:36:00Z" w:id="9911"/>
          <w:del w:author="Meagan Cutler" w:date="2024-01-10T20:29:00Z" w:id="9912"/>
          <w:rPrChange w:author="Meagan Cutler" w:date="2024-01-09T16:02:00Z" w:id="9913">
            <w:rPr>
              <w:ins w:author="Gary Huggins" w:date="2023-11-27T15:36:00Z" w:id="9914"/>
              <w:del w:author="Meagan Cutler" w:date="2024-01-10T20:29:00Z" w:id="9915"/>
            </w:rPr>
          </w:rPrChange>
        </w:rPr>
        <w:pPrChange w:author="Meagan Cutler" w:date="2024-01-10T20:41:00Z" w:id="9916">
          <w:pPr>
            <w:pStyle w:val="Heading1"/>
            <w:spacing w:before="215"/>
            <w:ind w:right="530"/>
          </w:pPr>
        </w:pPrChange>
      </w:pPr>
      <w:ins w:author="Gary Huggins" w:date="2023-11-27T15:36:00Z" w:id="9917">
        <w:del w:author="Meagan Cutler" w:date="2024-01-10T20:29:00Z" w:id="9918">
          <w:r w:rsidRPr="00931281" w:rsidDel="00746EC3">
            <w:rPr>
              <w:rPrChange w:author="Meagan Cutler" w:date="2024-01-09T18:48:00Z" w:id="9919">
                <w:rPr>
                  <w:szCs w:val="36"/>
                </w:rPr>
              </w:rPrChange>
            </w:rPr>
            <w:delText>Appendix</w:delText>
          </w:r>
          <w:r w:rsidRPr="00931281" w:rsidDel="00746EC3">
            <w:rPr>
              <w:rPrChange w:author="Meagan Cutler" w:date="2024-01-09T18:48:00Z" w:id="9920">
                <w:rPr>
                  <w:spacing w:val="-3"/>
                  <w:szCs w:val="36"/>
                </w:rPr>
              </w:rPrChange>
            </w:rPr>
            <w:delText xml:space="preserve"> </w:delText>
          </w:r>
        </w:del>
        <w:del w:author="Meagan Cutler" w:date="2024-01-09T16:22:00Z" w:id="9921">
          <w:r w:rsidRPr="00931281" w:rsidDel="00D32A08">
            <w:rPr>
              <w:rPrChange w:author="Meagan Cutler" w:date="2024-01-09T18:48:00Z" w:id="9922">
                <w:rPr>
                  <w:spacing w:val="-5"/>
                  <w:szCs w:val="36"/>
                </w:rPr>
              </w:rPrChange>
            </w:rPr>
            <w:delText>“</w:delText>
          </w:r>
        </w:del>
        <w:del w:author="Meagan Cutler" w:date="2024-01-10T20:29:00Z" w:id="9923">
          <w:r w:rsidRPr="00931281" w:rsidDel="00746EC3">
            <w:rPr>
              <w:rPrChange w:author="Meagan Cutler" w:date="2024-01-09T18:48:00Z" w:id="9924">
                <w:rPr>
                  <w:spacing w:val="-5"/>
                  <w:szCs w:val="36"/>
                </w:rPr>
              </w:rPrChange>
            </w:rPr>
            <w:delText>J</w:delText>
          </w:r>
        </w:del>
        <w:del w:author="Meagan Cutler" w:date="2024-01-09T16:22:00Z" w:id="9925">
          <w:r w:rsidRPr="009A4BE3" w:rsidDel="00D32A08">
            <w:rPr>
              <w:rFonts w:asciiTheme="minorHAnsi" w:hAnsiTheme="minorHAnsi" w:cstheme="minorBidi"/>
              <w:spacing w:val="-5"/>
              <w:sz w:val="21"/>
              <w:rPrChange w:author="Meagan Cutler" w:date="2024-01-09T16:02:00Z" w:id="9926">
                <w:rPr>
                  <w:spacing w:val="-5"/>
                  <w:szCs w:val="36"/>
                </w:rPr>
              </w:rPrChange>
            </w:rPr>
            <w:delText>”</w:delText>
          </w:r>
        </w:del>
      </w:ins>
    </w:p>
    <w:p w:rsidRPr="009A4BE3" w:rsidR="00D27F06" w:rsidDel="00746EC3" w:rsidRDefault="00D27F06" w14:paraId="3458C332" w14:textId="51A635CA">
      <w:pPr>
        <w:pStyle w:val="Heading2"/>
        <w:rPr>
          <w:ins w:author="Gary Huggins" w:date="2023-11-27T15:36:00Z" w:id="9927"/>
          <w:del w:author="Meagan Cutler" w:date="2024-01-10T20:29:00Z" w:id="9928"/>
          <w:b/>
        </w:rPr>
        <w:pPrChange w:author="Meagan Cutler" w:date="2024-01-10T20:41:00Z" w:id="9929">
          <w:pPr>
            <w:pStyle w:val="BodyText"/>
          </w:pPr>
        </w:pPrChange>
      </w:pPr>
    </w:p>
    <w:p w:rsidRPr="009A4BE3" w:rsidR="00D27F06" w:rsidDel="00746EC3" w:rsidRDefault="00D27F06" w14:paraId="4C451B99" w14:textId="36AEF268">
      <w:pPr>
        <w:pStyle w:val="Heading2"/>
        <w:rPr>
          <w:ins w:author="Gary Huggins" w:date="2023-11-27T15:36:00Z" w:id="9930"/>
          <w:del w:author="Meagan Cutler" w:date="2024-01-10T20:29:00Z" w:id="9931"/>
          <w:b/>
          <w:bCs/>
          <w:color w:val="897A67" w:themeColor="accent1"/>
          <w:rPrChange w:author="Meagan Cutler" w:date="2024-01-09T16:02:00Z" w:id="9932">
            <w:rPr>
              <w:ins w:author="Gary Huggins" w:date="2023-11-27T15:36:00Z" w:id="9933"/>
              <w:del w:author="Meagan Cutler" w:date="2024-01-10T20:29:00Z" w:id="9934"/>
            </w:rPr>
          </w:rPrChange>
        </w:rPr>
        <w:pPrChange w:author="Meagan Cutler" w:date="2024-01-10T20:41:00Z" w:id="9935">
          <w:pPr>
            <w:ind w:left="987" w:right="668"/>
            <w:jc w:val="center"/>
          </w:pPr>
        </w:pPrChange>
      </w:pPr>
      <w:ins w:author="Gary Huggins" w:date="2023-11-27T15:36:00Z" w:id="9936">
        <w:del w:author="Meagan Cutler" w:date="2024-01-10T20:29:00Z" w:id="9937">
          <w:r w:rsidRPr="009A4BE3" w:rsidDel="00746EC3">
            <w:rPr>
              <w:rPrChange w:author="Meagan Cutler" w:date="2024-01-09T16:02:00Z" w:id="9938">
                <w:rPr>
                  <w:sz w:val="22"/>
                  <w:szCs w:val="22"/>
                </w:rPr>
              </w:rPrChange>
            </w:rPr>
            <w:delText>Owner</w:delText>
          </w:r>
          <w:r w:rsidRPr="009A4BE3" w:rsidDel="00746EC3">
            <w:rPr>
              <w:color w:val="897A67" w:themeColor="accent1"/>
              <w:spacing w:val="-5"/>
              <w:rPrChange w:author="Meagan Cutler" w:date="2024-01-09T16:02:00Z" w:id="9939">
                <w:rPr>
                  <w:spacing w:val="-5"/>
                  <w:sz w:val="22"/>
                  <w:szCs w:val="22"/>
                </w:rPr>
              </w:rPrChange>
            </w:rPr>
            <w:delText xml:space="preserve"> </w:delText>
          </w:r>
          <w:r w:rsidRPr="009A4BE3" w:rsidDel="00746EC3">
            <w:rPr>
              <w:color w:val="897A67" w:themeColor="accent1"/>
              <w:rPrChange w:author="Meagan Cutler" w:date="2024-01-09T16:02:00Z" w:id="9940">
                <w:rPr>
                  <w:sz w:val="22"/>
                  <w:szCs w:val="22"/>
                </w:rPr>
              </w:rPrChange>
            </w:rPr>
            <w:delText>Accessibility</w:delText>
          </w:r>
          <w:r w:rsidRPr="009A4BE3" w:rsidDel="00746EC3">
            <w:rPr>
              <w:color w:val="897A67" w:themeColor="accent1"/>
              <w:spacing w:val="-4"/>
              <w:rPrChange w:author="Meagan Cutler" w:date="2024-01-09T16:02:00Z" w:id="9941">
                <w:rPr>
                  <w:spacing w:val="-4"/>
                  <w:sz w:val="22"/>
                  <w:szCs w:val="22"/>
                </w:rPr>
              </w:rPrChange>
            </w:rPr>
            <w:delText xml:space="preserve"> </w:delText>
          </w:r>
          <w:r w:rsidRPr="009A4BE3" w:rsidDel="00746EC3">
            <w:rPr>
              <w:color w:val="897A67" w:themeColor="accent1"/>
              <w:spacing w:val="-2"/>
              <w:rPrChange w:author="Meagan Cutler" w:date="2024-01-09T16:02:00Z" w:id="9942">
                <w:rPr>
                  <w:spacing w:val="-2"/>
                  <w:sz w:val="22"/>
                  <w:szCs w:val="22"/>
                </w:rPr>
              </w:rPrChange>
            </w:rPr>
            <w:delText>Certification</w:delText>
          </w:r>
        </w:del>
      </w:ins>
    </w:p>
    <w:p w:rsidRPr="009A4BE3" w:rsidR="00D27F06" w:rsidDel="00746EC3" w:rsidRDefault="00D27F06" w14:paraId="078CE975" w14:textId="70964097">
      <w:pPr>
        <w:pStyle w:val="Heading2"/>
        <w:rPr>
          <w:ins w:author="Gary Huggins" w:date="2023-11-27T15:36:00Z" w:id="9943"/>
          <w:del w:author="Meagan Cutler" w:date="2024-01-10T20:29:00Z" w:id="9944"/>
          <w:rPrChange w:author="Meagan Cutler" w:date="2024-01-09T16:02:00Z" w:id="9945">
            <w:rPr>
              <w:ins w:author="Gary Huggins" w:date="2023-11-27T15:36:00Z" w:id="9946"/>
              <w:del w:author="Meagan Cutler" w:date="2024-01-10T20:29:00Z" w:id="9947"/>
            </w:rPr>
          </w:rPrChange>
        </w:rPr>
        <w:pPrChange w:author="Meagan Cutler" w:date="2024-01-10T20:41:00Z" w:id="9948">
          <w:pPr/>
        </w:pPrChange>
      </w:pPr>
    </w:p>
    <w:p w:rsidRPr="00931281" w:rsidR="00D27F06" w:rsidRDefault="00D27F06" w14:paraId="3E67AF4F" w14:textId="0ED490EF">
      <w:pPr>
        <w:pStyle w:val="Heading2"/>
        <w:rPr>
          <w:ins w:author="Gary Huggins" w:date="2023-11-27T15:37:00Z" w:id="9949"/>
          <w:del w:author="Meagan Cutler" w:date="2024-01-09T18:47:00Z" w:id="9950"/>
          <w:rPrChange w:author="Meagan Cutler" w:date="2024-01-09T16:02:00Z" w:id="9951">
            <w:rPr>
              <w:ins w:author="Gary Huggins" w:date="2023-11-27T15:37:00Z" w:id="9952"/>
              <w:del w:author="Meagan Cutler" w:date="2024-01-09T18:47:00Z" w:id="9953"/>
              <w:noProof/>
              <w:sz w:val="20"/>
            </w:rPr>
          </w:rPrChange>
        </w:rPr>
        <w:pPrChange w:author="Meagan Cutler" w:date="2024-01-10T20:41:00Z" w:id="9954">
          <w:pPr>
            <w:tabs>
              <w:tab w:val="center" w:pos="4960"/>
            </w:tabs>
          </w:pPr>
        </w:pPrChange>
      </w:pPr>
      <w:ins w:author="Gary Huggins" w:date="2023-11-27T15:36:00Z" w:id="9955">
        <w:del w:author="Meagan Cutler" w:date="2024-01-09T18:48:00Z" w:id="9956">
          <w:r w:rsidRPr="009A4BE3">
            <w:rPr>
              <w:rPrChange w:author="Meagan Cutler" w:date="2024-01-09T16:02:00Z" w:id="9957">
                <w:rPr/>
              </w:rPrChange>
            </w:rPr>
            <w:tab/>
          </w:r>
        </w:del>
      </w:ins>
      <w:ins w:author="Gary Huggins" w:date="2023-11-27T15:37:00Z" w:id="9958">
        <w:del w:author="Meagan Cutler" w:date="2024-01-09T18:47:00Z" w:id="9959">
          <w:r w:rsidRPr="009A4BE3">
            <w:rPr>
              <w:noProof/>
              <w:rPrChange w:author="Meagan Cutler" w:date="2024-01-09T16:02:00Z" w:id="9960">
                <w:rPr>
                  <w:noProof/>
                  <w:sz w:val="20"/>
                </w:rPr>
              </w:rPrChange>
            </w:rPr>
            <w:drawing>
              <wp:inline distT="0" distB="0" distL="0" distR="0" wp14:anchorId="1A9E2E7B" wp14:editId="4169EE43">
                <wp:extent cx="4309920" cy="804672"/>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20" cstate="print"/>
                        <a:stretch>
                          <a:fillRect/>
                        </a:stretch>
                      </pic:blipFill>
                      <pic:spPr>
                        <a:xfrm>
                          <a:off x="0" y="0"/>
                          <a:ext cx="4309920" cy="804672"/>
                        </a:xfrm>
                        <a:prstGeom prst="rect">
                          <a:avLst/>
                        </a:prstGeom>
                      </pic:spPr>
                    </pic:pic>
                  </a:graphicData>
                </a:graphic>
              </wp:inline>
            </w:drawing>
          </w:r>
        </w:del>
      </w:ins>
    </w:p>
    <w:p w:rsidRPr="009A4BE3" w:rsidR="00DC148F" w:rsidRDefault="00DC148F" w14:paraId="3659BEE6" w14:textId="595AE2A6">
      <w:pPr>
        <w:pStyle w:val="Heading2"/>
        <w:rPr>
          <w:ins w:author="Gary Huggins" w:date="2023-11-27T15:37:00Z" w:id="9961"/>
          <w:del w:author="Meagan Cutler" w:date="2024-01-09T18:47:00Z" w:id="9962"/>
          <w:sz w:val="22"/>
          <w:rPrChange w:author="Meagan Cutler" w:date="2024-01-09T16:02:00Z" w:id="9963">
            <w:rPr>
              <w:ins w:author="Gary Huggins" w:date="2023-11-27T15:37:00Z" w:id="9964"/>
              <w:del w:author="Meagan Cutler" w:date="2024-01-09T18:47:00Z" w:id="9965"/>
              <w:noProof/>
              <w:sz w:val="20"/>
            </w:rPr>
          </w:rPrChange>
        </w:rPr>
        <w:pPrChange w:author="Meagan Cutler" w:date="2024-01-10T20:41:00Z" w:id="9966">
          <w:pPr>
            <w:tabs>
              <w:tab w:val="center" w:pos="4960"/>
            </w:tabs>
          </w:pPr>
        </w:pPrChange>
      </w:pPr>
    </w:p>
    <w:p w:rsidR="00A3789A" w:rsidP="00A3789A" w:rsidRDefault="00DC148F" w14:paraId="161D33EC" w14:textId="3B7183C6">
      <w:pPr>
        <w:pStyle w:val="Heading2"/>
        <w:rPr>
          <w:ins w:author="Meagan Cutler" w:date="2024-01-10T20:41:00Z" w:id="9967"/>
        </w:rPr>
      </w:pPr>
      <w:ins w:author="Gary Huggins" w:date="2023-11-27T15:37:00Z" w:id="9968">
        <w:del w:author="Meagan Cutler" w:date="2024-01-09T18:48:00Z" w:id="9969">
          <w:r w:rsidRPr="009A4BE3" w:rsidDel="00931281">
            <w:delText>2</w:delText>
          </w:r>
        </w:del>
      </w:ins>
      <w:bookmarkStart w:name="_Toc155812399" w:id="9970"/>
      <w:bookmarkStart w:name="_Toc155812532" w:id="9971"/>
      <w:bookmarkStart w:name="_Toc155812773" w:id="9972"/>
      <w:ins w:author="Meagan Cutler" w:date="2024-01-10T20:48:00Z" w:id="9973">
        <w:r w:rsidR="003340F2">
          <w:t>Appendix J</w:t>
        </w:r>
      </w:ins>
      <w:bookmarkStart w:name="_Toc155719329" w:id="9974"/>
      <w:bookmarkEnd w:id="9970"/>
      <w:bookmarkEnd w:id="9971"/>
      <w:bookmarkEnd w:id="9972"/>
    </w:p>
    <w:p w:rsidRPr="009A4BE3" w:rsidR="00DC148F" w:rsidRDefault="00206B1D" w14:paraId="2E0E0D7E" w14:textId="25C49EC8">
      <w:pPr>
        <w:pStyle w:val="Heading3"/>
        <w:rPr>
          <w:ins w:author="Gary Huggins" w:date="2023-11-27T15:37:00Z" w:id="9975"/>
        </w:rPr>
        <w:pPrChange w:author="Meagan Cutler" w:date="2024-01-10T20:41:00Z" w:id="9976">
          <w:pPr>
            <w:pStyle w:val="Heading2"/>
            <w:spacing w:before="91"/>
            <w:ind w:left="991"/>
          </w:pPr>
        </w:pPrChange>
      </w:pPr>
      <w:bookmarkStart w:name="_Toc155812774" w:id="9977"/>
      <w:ins w:author="Meagan Cutler" w:date="2024-01-09T19:15:00Z" w:id="9978">
        <w:r>
          <w:t>2</w:t>
        </w:r>
      </w:ins>
      <w:ins w:author="Gary Huggins" w:date="2023-11-27T15:37:00Z" w:id="9979">
        <w:r w:rsidRPr="009A4BE3" w:rsidR="00AD36D1">
          <w:t>024</w:t>
        </w:r>
        <w:r w:rsidRPr="009A4BE3" w:rsidR="00AD36D1">
          <w:rPr>
            <w:spacing w:val="-7"/>
          </w:rPr>
          <w:t xml:space="preserve"> </w:t>
        </w:r>
        <w:r w:rsidRPr="009A4BE3" w:rsidR="00AD36D1">
          <w:t>Owner</w:t>
        </w:r>
        <w:r w:rsidRPr="009A4BE3" w:rsidR="00AD36D1">
          <w:rPr>
            <w:spacing w:val="-6"/>
          </w:rPr>
          <w:t xml:space="preserve"> </w:t>
        </w:r>
        <w:r w:rsidRPr="009A4BE3" w:rsidR="00AD36D1">
          <w:t>Accessibility</w:t>
        </w:r>
        <w:r w:rsidRPr="009A4BE3" w:rsidR="00AD36D1">
          <w:rPr>
            <w:spacing w:val="-10"/>
          </w:rPr>
          <w:t xml:space="preserve"> </w:t>
        </w:r>
        <w:r w:rsidRPr="009A4BE3" w:rsidR="00AD36D1">
          <w:rPr>
            <w:spacing w:val="-2"/>
          </w:rPr>
          <w:t>Certification</w:t>
        </w:r>
        <w:bookmarkEnd w:id="9974"/>
        <w:bookmarkEnd w:id="9977"/>
      </w:ins>
    </w:p>
    <w:p w:rsidRPr="009A4BE3" w:rsidR="00DC148F" w:rsidDel="003F4D37" w:rsidRDefault="00DC148F" w14:paraId="6C286074" w14:textId="3579B54D">
      <w:pPr>
        <w:pStyle w:val="BodyText"/>
        <w:rPr>
          <w:ins w:author="Gary Huggins" w:date="2023-11-27T15:37:00Z" w:id="9980"/>
          <w:del w:author="Meagan Cutler" w:date="2024-01-10T18:55:00Z" w:id="9981"/>
          <w:rFonts w:ascii="Segoe UI" w:hAnsi="Segoe UI" w:cs="Segoe UI"/>
          <w:b/>
          <w:sz w:val="32"/>
          <w:rPrChange w:author="Meagan Cutler" w:date="2024-01-09T16:02:00Z" w:id="9982">
            <w:rPr>
              <w:ins w:author="Gary Huggins" w:date="2023-11-27T15:37:00Z" w:id="9983"/>
              <w:del w:author="Meagan Cutler" w:date="2024-01-10T18:55:00Z" w:id="9984"/>
              <w:b/>
              <w:sz w:val="32"/>
            </w:rPr>
          </w:rPrChange>
        </w:rPr>
      </w:pPr>
    </w:p>
    <w:p w:rsidRPr="009A4BE3" w:rsidR="00DC148F" w:rsidRDefault="00DC148F" w14:paraId="64093F7E" w14:textId="77777777">
      <w:pPr>
        <w:rPr>
          <w:ins w:author="Gary Huggins" w:date="2023-11-27T15:37:00Z" w:id="9985"/>
          <w:rPrChange w:author="Meagan Cutler" w:date="2024-01-09T16:02:00Z" w:id="9986">
            <w:rPr>
              <w:ins w:author="Gary Huggins" w:date="2023-11-27T15:37:00Z" w:id="9987"/>
              <w:i/>
              <w:sz w:val="24"/>
            </w:rPr>
          </w:rPrChange>
        </w:rPr>
        <w:pPrChange w:author="Meagan Cutler" w:date="2024-01-10T18:56:00Z" w:id="9988">
          <w:pPr>
            <w:spacing w:before="1"/>
            <w:ind w:left="988" w:right="668"/>
            <w:jc w:val="center"/>
          </w:pPr>
        </w:pPrChange>
      </w:pPr>
      <w:ins w:author="Gary Huggins" w:date="2023-11-27T15:37:00Z" w:id="9989">
        <w:r w:rsidRPr="009A4BE3">
          <w:rPr>
            <w:rPrChange w:author="Meagan Cutler" w:date="2024-01-09T16:02:00Z" w:id="9990">
              <w:rPr>
                <w:i/>
                <w:sz w:val="24"/>
              </w:rPr>
            </w:rPrChange>
          </w:rPr>
          <w:t>(to</w:t>
        </w:r>
        <w:r w:rsidRPr="009A4BE3">
          <w:rPr>
            <w:spacing w:val="-4"/>
            <w:rPrChange w:author="Meagan Cutler" w:date="2024-01-09T16:02:00Z" w:id="9991">
              <w:rPr>
                <w:i/>
                <w:spacing w:val="-4"/>
                <w:sz w:val="24"/>
              </w:rPr>
            </w:rPrChange>
          </w:rPr>
          <w:t xml:space="preserve"> </w:t>
        </w:r>
        <w:r w:rsidRPr="009A4BE3">
          <w:rPr>
            <w:rPrChange w:author="Meagan Cutler" w:date="2024-01-09T16:02:00Z" w:id="9992">
              <w:rPr>
                <w:i/>
                <w:sz w:val="24"/>
              </w:rPr>
            </w:rPrChange>
          </w:rPr>
          <w:t>be</w:t>
        </w:r>
        <w:r w:rsidRPr="009A4BE3">
          <w:rPr>
            <w:spacing w:val="-1"/>
            <w:rPrChange w:author="Meagan Cutler" w:date="2024-01-09T16:02:00Z" w:id="9993">
              <w:rPr>
                <w:i/>
                <w:spacing w:val="-1"/>
                <w:sz w:val="24"/>
              </w:rPr>
            </w:rPrChange>
          </w:rPr>
          <w:t xml:space="preserve"> </w:t>
        </w:r>
        <w:r w:rsidRPr="009A4BE3">
          <w:rPr>
            <w:rPrChange w:author="Meagan Cutler" w:date="2024-01-09T16:02:00Z" w:id="9994">
              <w:rPr>
                <w:i/>
                <w:sz w:val="24"/>
              </w:rPr>
            </w:rPrChange>
          </w:rPr>
          <w:t>completed</w:t>
        </w:r>
        <w:r w:rsidRPr="009A4BE3">
          <w:rPr>
            <w:spacing w:val="-4"/>
            <w:rPrChange w:author="Meagan Cutler" w:date="2024-01-09T16:02:00Z" w:id="9995">
              <w:rPr>
                <w:i/>
                <w:spacing w:val="-4"/>
                <w:sz w:val="24"/>
              </w:rPr>
            </w:rPrChange>
          </w:rPr>
          <w:t xml:space="preserve"> </w:t>
        </w:r>
        <w:r w:rsidRPr="009A4BE3">
          <w:rPr>
            <w:rPrChange w:author="Meagan Cutler" w:date="2024-01-09T16:02:00Z" w:id="9996">
              <w:rPr>
                <w:i/>
                <w:sz w:val="24"/>
              </w:rPr>
            </w:rPrChange>
          </w:rPr>
          <w:t>by</w:t>
        </w:r>
        <w:r w:rsidRPr="009A4BE3">
          <w:rPr>
            <w:spacing w:val="-2"/>
            <w:rPrChange w:author="Meagan Cutler" w:date="2024-01-09T16:02:00Z" w:id="9997">
              <w:rPr>
                <w:i/>
                <w:spacing w:val="-2"/>
                <w:sz w:val="24"/>
              </w:rPr>
            </w:rPrChange>
          </w:rPr>
          <w:t xml:space="preserve"> </w:t>
        </w:r>
        <w:r w:rsidRPr="009A4BE3">
          <w:rPr>
            <w:rPrChange w:author="Meagan Cutler" w:date="2024-01-09T16:02:00Z" w:id="9998">
              <w:rPr>
                <w:i/>
                <w:sz w:val="24"/>
              </w:rPr>
            </w:rPrChange>
          </w:rPr>
          <w:t>Owner</w:t>
        </w:r>
        <w:r w:rsidRPr="009A4BE3">
          <w:rPr>
            <w:spacing w:val="-3"/>
            <w:rPrChange w:author="Meagan Cutler" w:date="2024-01-09T16:02:00Z" w:id="9999">
              <w:rPr>
                <w:i/>
                <w:spacing w:val="-3"/>
                <w:sz w:val="24"/>
              </w:rPr>
            </w:rPrChange>
          </w:rPr>
          <w:t xml:space="preserve"> </w:t>
        </w:r>
        <w:r w:rsidRPr="009A4BE3">
          <w:rPr>
            <w:rPrChange w:author="Meagan Cutler" w:date="2024-01-09T16:02:00Z" w:id="10000">
              <w:rPr>
                <w:i/>
                <w:sz w:val="24"/>
              </w:rPr>
            </w:rPrChange>
          </w:rPr>
          <w:t>and</w:t>
        </w:r>
        <w:r w:rsidRPr="009A4BE3">
          <w:rPr>
            <w:spacing w:val="-2"/>
            <w:rPrChange w:author="Meagan Cutler" w:date="2024-01-09T16:02:00Z" w:id="10001">
              <w:rPr>
                <w:i/>
                <w:spacing w:val="-2"/>
                <w:sz w:val="24"/>
              </w:rPr>
            </w:rPrChange>
          </w:rPr>
          <w:t xml:space="preserve"> </w:t>
        </w:r>
        <w:r w:rsidRPr="009A4BE3">
          <w:rPr>
            <w:rPrChange w:author="Meagan Cutler" w:date="2024-01-09T16:02:00Z" w:id="10002">
              <w:rPr>
                <w:i/>
                <w:sz w:val="24"/>
              </w:rPr>
            </w:rPrChange>
          </w:rPr>
          <w:t>returned</w:t>
        </w:r>
        <w:r w:rsidRPr="009A4BE3">
          <w:rPr>
            <w:spacing w:val="-3"/>
            <w:rPrChange w:author="Meagan Cutler" w:date="2024-01-09T16:02:00Z" w:id="10003">
              <w:rPr>
                <w:i/>
                <w:spacing w:val="-3"/>
                <w:sz w:val="24"/>
              </w:rPr>
            </w:rPrChange>
          </w:rPr>
          <w:t xml:space="preserve"> </w:t>
        </w:r>
        <w:r w:rsidRPr="009A4BE3">
          <w:rPr>
            <w:rPrChange w:author="Meagan Cutler" w:date="2024-01-09T16:02:00Z" w:id="10004">
              <w:rPr>
                <w:i/>
                <w:sz w:val="24"/>
              </w:rPr>
            </w:rPrChange>
          </w:rPr>
          <w:t>before</w:t>
        </w:r>
        <w:r w:rsidRPr="009A4BE3">
          <w:rPr>
            <w:spacing w:val="-1"/>
            <w:rPrChange w:author="Meagan Cutler" w:date="2024-01-09T16:02:00Z" w:id="10005">
              <w:rPr>
                <w:i/>
                <w:spacing w:val="-1"/>
                <w:sz w:val="24"/>
              </w:rPr>
            </w:rPrChange>
          </w:rPr>
          <w:t xml:space="preserve"> </w:t>
        </w:r>
        <w:r w:rsidRPr="009A4BE3">
          <w:rPr>
            <w:rPrChange w:author="Meagan Cutler" w:date="2024-01-09T16:02:00Z" w:id="10006">
              <w:rPr>
                <w:i/>
                <w:sz w:val="24"/>
              </w:rPr>
            </w:rPrChange>
          </w:rPr>
          <w:t>final</w:t>
        </w:r>
        <w:r w:rsidRPr="009A4BE3">
          <w:rPr>
            <w:spacing w:val="-6"/>
            <w:rPrChange w:author="Meagan Cutler" w:date="2024-01-09T16:02:00Z" w:id="10007">
              <w:rPr>
                <w:i/>
                <w:spacing w:val="-6"/>
                <w:sz w:val="24"/>
              </w:rPr>
            </w:rPrChange>
          </w:rPr>
          <w:t xml:space="preserve"> </w:t>
        </w:r>
        <w:r w:rsidRPr="009A4BE3">
          <w:rPr>
            <w:rPrChange w:author="Meagan Cutler" w:date="2024-01-09T16:02:00Z" w:id="10008">
              <w:rPr>
                <w:i/>
                <w:sz w:val="24"/>
              </w:rPr>
            </w:rPrChange>
          </w:rPr>
          <w:t>draw</w:t>
        </w:r>
        <w:r w:rsidRPr="009A4BE3">
          <w:rPr>
            <w:spacing w:val="-2"/>
            <w:rPrChange w:author="Meagan Cutler" w:date="2024-01-09T16:02:00Z" w:id="10009">
              <w:rPr>
                <w:i/>
                <w:spacing w:val="-2"/>
                <w:sz w:val="24"/>
              </w:rPr>
            </w:rPrChange>
          </w:rPr>
          <w:t xml:space="preserve"> </w:t>
        </w:r>
        <w:r w:rsidRPr="009A4BE3">
          <w:rPr>
            <w:rPrChange w:author="Meagan Cutler" w:date="2024-01-09T16:02:00Z" w:id="10010">
              <w:rPr>
                <w:i/>
                <w:sz w:val="24"/>
              </w:rPr>
            </w:rPrChange>
          </w:rPr>
          <w:t>is</w:t>
        </w:r>
        <w:r w:rsidRPr="009A4BE3">
          <w:rPr>
            <w:spacing w:val="-2"/>
            <w:rPrChange w:author="Meagan Cutler" w:date="2024-01-09T16:02:00Z" w:id="10011">
              <w:rPr>
                <w:i/>
                <w:spacing w:val="-2"/>
                <w:sz w:val="24"/>
              </w:rPr>
            </w:rPrChange>
          </w:rPr>
          <w:t xml:space="preserve"> issued)</w:t>
        </w:r>
      </w:ins>
    </w:p>
    <w:p w:rsidRPr="009A4BE3" w:rsidR="00DC148F" w:rsidRDefault="00DC148F" w14:paraId="51D5C0A1" w14:textId="77777777">
      <w:pPr>
        <w:pStyle w:val="BodyText"/>
        <w:rPr>
          <w:ins w:author="Gary Huggins" w:date="2023-11-27T15:37:00Z" w:id="10012"/>
          <w:rFonts w:ascii="Segoe UI" w:hAnsi="Segoe UI" w:cs="Segoe UI"/>
          <w:sz w:val="27"/>
          <w:rPrChange w:author="Meagan Cutler" w:date="2024-01-09T16:02:00Z" w:id="10013">
            <w:rPr>
              <w:ins w:author="Gary Huggins" w:date="2023-11-27T15:37:00Z" w:id="10014"/>
              <w:i/>
              <w:sz w:val="27"/>
            </w:rPr>
          </w:rPrChange>
        </w:rPr>
        <w:pPrChange w:author="Meagan Cutler" w:date="2024-01-10T18:26:00Z" w:id="10015">
          <w:pPr>
            <w:pStyle w:val="BodyText"/>
            <w:spacing w:before="8"/>
          </w:pPr>
        </w:pPrChange>
      </w:pPr>
    </w:p>
    <w:p w:rsidR="00DC148F" w:rsidP="000F23AB" w:rsidRDefault="00DC148F" w14:paraId="104BC3FF" w14:textId="4C5C9782">
      <w:pPr>
        <w:rPr>
          <w:ins w:author="Meagan Cutler" w:date="2024-01-10T18:59:00Z" w:id="10016"/>
          <w:rFonts w:ascii="Segoe UI" w:hAnsi="Segoe UI" w:cs="Segoe UI"/>
        </w:rPr>
      </w:pPr>
      <w:ins w:author="Gary Huggins" w:date="2023-11-27T15:37:00Z" w:id="10017">
        <w:r w:rsidRPr="000F23AB">
          <w:t>In</w:t>
        </w:r>
        <w:r w:rsidRPr="000F23AB">
          <w:rPr>
            <w:rPrChange w:author="Meagan Cutler" w:date="2024-01-10T18:56:00Z" w:id="10018">
              <w:rPr>
                <w:spacing w:val="-2"/>
              </w:rPr>
            </w:rPrChange>
          </w:rPr>
          <w:t xml:space="preserve"> </w:t>
        </w:r>
        <w:r w:rsidRPr="000F23AB">
          <w:t>order</w:t>
        </w:r>
        <w:r w:rsidRPr="000F23AB">
          <w:rPr>
            <w:rPrChange w:author="Meagan Cutler" w:date="2024-01-10T18:56:00Z" w:id="10019">
              <w:rPr>
                <w:spacing w:val="-3"/>
              </w:rPr>
            </w:rPrChange>
          </w:rPr>
          <w:t xml:space="preserve"> </w:t>
        </w:r>
        <w:r w:rsidRPr="000F23AB">
          <w:t>to</w:t>
        </w:r>
        <w:r w:rsidRPr="000F23AB">
          <w:rPr>
            <w:rPrChange w:author="Meagan Cutler" w:date="2024-01-10T18:56:00Z" w:id="10020">
              <w:rPr>
                <w:spacing w:val="-4"/>
              </w:rPr>
            </w:rPrChange>
          </w:rPr>
          <w:t xml:space="preserve"> </w:t>
        </w:r>
        <w:r w:rsidRPr="000F23AB">
          <w:t>meet</w:t>
        </w:r>
        <w:r w:rsidRPr="000F23AB">
          <w:rPr>
            <w:rPrChange w:author="Meagan Cutler" w:date="2024-01-10T18:56:00Z" w:id="10021">
              <w:rPr>
                <w:spacing w:val="-3"/>
              </w:rPr>
            </w:rPrChange>
          </w:rPr>
          <w:t xml:space="preserve"> </w:t>
        </w:r>
        <w:r w:rsidRPr="000F23AB">
          <w:t>the</w:t>
        </w:r>
        <w:r w:rsidRPr="000F23AB">
          <w:rPr>
            <w:rPrChange w:author="Meagan Cutler" w:date="2024-01-10T18:56:00Z" w:id="10022">
              <w:rPr>
                <w:spacing w:val="-4"/>
              </w:rPr>
            </w:rPrChange>
          </w:rPr>
          <w:t xml:space="preserve"> </w:t>
        </w:r>
        <w:r w:rsidRPr="000F23AB">
          <w:t>requirements</w:t>
        </w:r>
        <w:r w:rsidRPr="000F23AB">
          <w:rPr>
            <w:rPrChange w:author="Meagan Cutler" w:date="2024-01-10T18:56:00Z" w:id="10023">
              <w:rPr>
                <w:spacing w:val="-4"/>
              </w:rPr>
            </w:rPrChange>
          </w:rPr>
          <w:t xml:space="preserve"> </w:t>
        </w:r>
        <w:r w:rsidRPr="000F23AB">
          <w:t>of</w:t>
        </w:r>
        <w:r w:rsidRPr="000F23AB">
          <w:rPr>
            <w:rPrChange w:author="Meagan Cutler" w:date="2024-01-10T18:56:00Z" w:id="10024">
              <w:rPr>
                <w:spacing w:val="-3"/>
              </w:rPr>
            </w:rPrChange>
          </w:rPr>
          <w:t xml:space="preserve"> </w:t>
        </w:r>
        <w:r w:rsidRPr="000F23AB">
          <w:t>federal</w:t>
        </w:r>
        <w:r w:rsidRPr="000F23AB">
          <w:rPr>
            <w:rPrChange w:author="Meagan Cutler" w:date="2024-01-10T18:56:00Z" w:id="10025">
              <w:rPr>
                <w:spacing w:val="-2"/>
              </w:rPr>
            </w:rPrChange>
          </w:rPr>
          <w:t xml:space="preserve"> </w:t>
        </w:r>
        <w:r w:rsidRPr="000F23AB">
          <w:t>and</w:t>
        </w:r>
        <w:r w:rsidRPr="000F23AB">
          <w:rPr>
            <w:rPrChange w:author="Meagan Cutler" w:date="2024-01-10T18:56:00Z" w:id="10026">
              <w:rPr>
                <w:spacing w:val="-4"/>
              </w:rPr>
            </w:rPrChange>
          </w:rPr>
          <w:t xml:space="preserve"> </w:t>
        </w:r>
        <w:r w:rsidRPr="000F23AB">
          <w:t>state</w:t>
        </w:r>
        <w:r w:rsidRPr="000F23AB">
          <w:rPr>
            <w:rPrChange w:author="Meagan Cutler" w:date="2024-01-10T18:56:00Z" w:id="10027">
              <w:rPr>
                <w:spacing w:val="-4"/>
              </w:rPr>
            </w:rPrChange>
          </w:rPr>
          <w:t xml:space="preserve"> </w:t>
        </w:r>
        <w:r w:rsidRPr="000F23AB">
          <w:t>accessibility</w:t>
        </w:r>
        <w:r w:rsidRPr="000F23AB">
          <w:rPr>
            <w:rPrChange w:author="Meagan Cutler" w:date="2024-01-10T18:56:00Z" w:id="10028">
              <w:rPr>
                <w:spacing w:val="-1"/>
              </w:rPr>
            </w:rPrChange>
          </w:rPr>
          <w:t xml:space="preserve"> </w:t>
        </w:r>
        <w:r w:rsidRPr="000F23AB">
          <w:t>policy,</w:t>
        </w:r>
        <w:r w:rsidRPr="000F23AB">
          <w:rPr>
            <w:rPrChange w:author="Meagan Cutler" w:date="2024-01-10T18:56:00Z" w:id="10029">
              <w:rPr>
                <w:spacing w:val="-2"/>
              </w:rPr>
            </w:rPrChange>
          </w:rPr>
          <w:t xml:space="preserve"> </w:t>
        </w:r>
        <w:r w:rsidRPr="000F23AB">
          <w:t>the</w:t>
        </w:r>
        <w:r w:rsidRPr="000F23AB">
          <w:rPr>
            <w:rPrChange w:author="Meagan Cutler" w:date="2024-01-10T18:56:00Z" w:id="10030">
              <w:rPr>
                <w:spacing w:val="-2"/>
              </w:rPr>
            </w:rPrChange>
          </w:rPr>
          <w:t xml:space="preserve"> </w:t>
        </w:r>
        <w:r w:rsidRPr="000F23AB">
          <w:t>undersigned</w:t>
        </w:r>
        <w:r w:rsidRPr="000F23AB">
          <w:rPr>
            <w:rPrChange w:author="Meagan Cutler" w:date="2024-01-10T18:56:00Z" w:id="10031">
              <w:rPr>
                <w:spacing w:val="-2"/>
              </w:rPr>
            </w:rPrChange>
          </w:rPr>
          <w:t xml:space="preserve"> </w:t>
        </w:r>
        <w:r w:rsidRPr="000F23AB">
          <w:t>being first</w:t>
        </w:r>
        <w:r w:rsidRPr="000F23AB">
          <w:rPr>
            <w:rPrChange w:author="Meagan Cutler" w:date="2024-01-10T18:56:00Z" w:id="10032">
              <w:rPr>
                <w:spacing w:val="-5"/>
              </w:rPr>
            </w:rPrChange>
          </w:rPr>
          <w:t xml:space="preserve"> </w:t>
        </w:r>
        <w:r w:rsidRPr="000F23AB">
          <w:t>duly</w:t>
        </w:r>
        <w:r w:rsidRPr="000F23AB">
          <w:rPr>
            <w:rPrChange w:author="Meagan Cutler" w:date="2024-01-10T18:56:00Z" w:id="10033">
              <w:rPr>
                <w:spacing w:val="-4"/>
              </w:rPr>
            </w:rPrChange>
          </w:rPr>
          <w:t xml:space="preserve"> </w:t>
        </w:r>
        <w:r w:rsidRPr="000F23AB">
          <w:t>sworn</w:t>
        </w:r>
        <w:r w:rsidRPr="000F23AB">
          <w:rPr>
            <w:rPrChange w:author="Meagan Cutler" w:date="2024-01-10T18:56:00Z" w:id="10034">
              <w:rPr>
                <w:spacing w:val="-4"/>
              </w:rPr>
            </w:rPrChange>
          </w:rPr>
          <w:t xml:space="preserve"> </w:t>
        </w:r>
        <w:r w:rsidRPr="000F23AB">
          <w:t>on</w:t>
        </w:r>
        <w:r w:rsidRPr="000F23AB">
          <w:rPr>
            <w:rPrChange w:author="Meagan Cutler" w:date="2024-01-10T18:56:00Z" w:id="10035">
              <w:rPr>
                <w:spacing w:val="-4"/>
              </w:rPr>
            </w:rPrChange>
          </w:rPr>
          <w:t xml:space="preserve"> </w:t>
        </w:r>
        <w:r w:rsidRPr="000F23AB">
          <w:t>oath</w:t>
        </w:r>
        <w:r w:rsidRPr="000F23AB">
          <w:rPr>
            <w:rPrChange w:author="Meagan Cutler" w:date="2024-01-10T18:56:00Z" w:id="10036">
              <w:rPr>
                <w:spacing w:val="-4"/>
              </w:rPr>
            </w:rPrChange>
          </w:rPr>
          <w:t xml:space="preserve"> </w:t>
        </w:r>
        <w:r w:rsidRPr="000F23AB">
          <w:t>do</w:t>
        </w:r>
        <w:r w:rsidRPr="000F23AB">
          <w:rPr>
            <w:rPrChange w:author="Meagan Cutler" w:date="2024-01-10T18:56:00Z" w:id="10037">
              <w:rPr>
                <w:spacing w:val="-4"/>
              </w:rPr>
            </w:rPrChange>
          </w:rPr>
          <w:t xml:space="preserve"> </w:t>
        </w:r>
        <w:r w:rsidRPr="000F23AB">
          <w:t>certify</w:t>
        </w:r>
        <w:r w:rsidRPr="000F23AB">
          <w:rPr>
            <w:rPrChange w:author="Meagan Cutler" w:date="2024-01-10T18:56:00Z" w:id="10038">
              <w:rPr>
                <w:spacing w:val="-4"/>
              </w:rPr>
            </w:rPrChange>
          </w:rPr>
          <w:t xml:space="preserve"> </w:t>
        </w:r>
        <w:r w:rsidRPr="000F23AB">
          <w:t>to</w:t>
        </w:r>
        <w:r w:rsidRPr="000F23AB">
          <w:rPr>
            <w:rPrChange w:author="Meagan Cutler" w:date="2024-01-10T18:56:00Z" w:id="10039">
              <w:rPr>
                <w:spacing w:val="-6"/>
              </w:rPr>
            </w:rPrChange>
          </w:rPr>
          <w:t xml:space="preserve"> </w:t>
        </w:r>
        <w:r w:rsidRPr="000F23AB">
          <w:t>the</w:t>
        </w:r>
        <w:r w:rsidRPr="000F23AB">
          <w:rPr>
            <w:rPrChange w:author="Meagan Cutler" w:date="2024-01-10T18:56:00Z" w:id="10040">
              <w:rPr>
                <w:spacing w:val="-7"/>
              </w:rPr>
            </w:rPrChange>
          </w:rPr>
          <w:t xml:space="preserve"> </w:t>
        </w:r>
        <w:r w:rsidRPr="000F23AB">
          <w:t>Georgia</w:t>
        </w:r>
        <w:r w:rsidRPr="000F23AB">
          <w:rPr>
            <w:rPrChange w:author="Meagan Cutler" w:date="2024-01-10T18:56:00Z" w:id="10041">
              <w:rPr>
                <w:spacing w:val="-4"/>
              </w:rPr>
            </w:rPrChange>
          </w:rPr>
          <w:t xml:space="preserve"> </w:t>
        </w:r>
        <w:r w:rsidRPr="000F23AB">
          <w:t>Department</w:t>
        </w:r>
        <w:r w:rsidRPr="000F23AB">
          <w:rPr>
            <w:rPrChange w:author="Meagan Cutler" w:date="2024-01-10T18:56:00Z" w:id="10042">
              <w:rPr>
                <w:spacing w:val="-3"/>
              </w:rPr>
            </w:rPrChange>
          </w:rPr>
          <w:t xml:space="preserve"> </w:t>
        </w:r>
        <w:r w:rsidRPr="000F23AB">
          <w:t>of</w:t>
        </w:r>
        <w:r w:rsidRPr="000F23AB">
          <w:rPr>
            <w:rPrChange w:author="Meagan Cutler" w:date="2024-01-10T18:56:00Z" w:id="10043">
              <w:rPr>
                <w:spacing w:val="-3"/>
              </w:rPr>
            </w:rPrChange>
          </w:rPr>
          <w:t xml:space="preserve"> </w:t>
        </w:r>
        <w:r w:rsidRPr="000F23AB">
          <w:t>Community</w:t>
        </w:r>
        <w:r w:rsidRPr="000F23AB">
          <w:rPr>
            <w:rPrChange w:author="Meagan Cutler" w:date="2024-01-10T18:56:00Z" w:id="10044">
              <w:rPr>
                <w:spacing w:val="-6"/>
              </w:rPr>
            </w:rPrChange>
          </w:rPr>
          <w:t xml:space="preserve"> </w:t>
        </w:r>
        <w:r w:rsidRPr="000F23AB">
          <w:t>Affairs</w:t>
        </w:r>
        <w:r w:rsidRPr="000F23AB">
          <w:rPr>
            <w:rPrChange w:author="Meagan Cutler" w:date="2024-01-10T18:56:00Z" w:id="10045">
              <w:rPr>
                <w:spacing w:val="-6"/>
              </w:rPr>
            </w:rPrChange>
          </w:rPr>
          <w:t xml:space="preserve"> </w:t>
        </w:r>
        <w:r w:rsidRPr="000F23AB">
          <w:t>(DCA)that</w:t>
        </w:r>
        <w:r w:rsidRPr="000F23AB">
          <w:rPr>
            <w:rPrChange w:author="Meagan Cutler" w:date="2024-01-10T18:56:00Z" w:id="10046">
              <w:rPr>
                <w:spacing w:val="-5"/>
              </w:rPr>
            </w:rPrChange>
          </w:rPr>
          <w:t xml:space="preserve"> </w:t>
        </w:r>
        <w:r w:rsidRPr="000F23AB">
          <w:t>the above referenced project was constructed in compliance with all federal and state housing accessibility</w:t>
        </w:r>
        <w:r w:rsidRPr="000F23AB">
          <w:rPr>
            <w:rPrChange w:author="Meagan Cutler" w:date="2024-01-10T18:56:00Z" w:id="10047">
              <w:rPr>
                <w:spacing w:val="-7"/>
              </w:rPr>
            </w:rPrChange>
          </w:rPr>
          <w:t xml:space="preserve"> </w:t>
        </w:r>
        <w:r w:rsidRPr="000F23AB">
          <w:t>requirements</w:t>
        </w:r>
        <w:r w:rsidRPr="000F23AB">
          <w:rPr>
            <w:rPrChange w:author="Meagan Cutler" w:date="2024-01-10T18:56:00Z" w:id="10048">
              <w:rPr>
                <w:spacing w:val="-7"/>
              </w:rPr>
            </w:rPrChange>
          </w:rPr>
          <w:t xml:space="preserve"> </w:t>
        </w:r>
        <w:r w:rsidRPr="000F23AB">
          <w:t>applicable</w:t>
        </w:r>
        <w:r w:rsidRPr="000F23AB">
          <w:rPr>
            <w:rPrChange w:author="Meagan Cutler" w:date="2024-01-10T18:56:00Z" w:id="10049">
              <w:rPr>
                <w:spacing w:val="-7"/>
              </w:rPr>
            </w:rPrChange>
          </w:rPr>
          <w:t xml:space="preserve"> </w:t>
        </w:r>
        <w:r w:rsidRPr="000F23AB">
          <w:t>to</w:t>
        </w:r>
        <w:r w:rsidRPr="000F23AB">
          <w:rPr>
            <w:rPrChange w:author="Meagan Cutler" w:date="2024-01-10T18:56:00Z" w:id="10050">
              <w:rPr>
                <w:spacing w:val="-10"/>
              </w:rPr>
            </w:rPrChange>
          </w:rPr>
          <w:t xml:space="preserve"> </w:t>
        </w:r>
        <w:r w:rsidRPr="000F23AB">
          <w:t>the</w:t>
        </w:r>
        <w:r w:rsidRPr="000F23AB">
          <w:rPr>
            <w:rPrChange w:author="Meagan Cutler" w:date="2024-01-10T18:56:00Z" w:id="10051">
              <w:rPr>
                <w:spacing w:val="-10"/>
              </w:rPr>
            </w:rPrChange>
          </w:rPr>
          <w:t xml:space="preserve"> </w:t>
        </w:r>
        <w:r w:rsidRPr="000F23AB">
          <w:t>project</w:t>
        </w:r>
        <w:r w:rsidRPr="000F23AB">
          <w:rPr>
            <w:rPrChange w:author="Meagan Cutler" w:date="2024-01-10T18:56:00Z" w:id="10052">
              <w:rPr>
                <w:spacing w:val="-6"/>
              </w:rPr>
            </w:rPrChange>
          </w:rPr>
          <w:t xml:space="preserve"> </w:t>
        </w:r>
        <w:r w:rsidRPr="000F23AB">
          <w:t>as</w:t>
        </w:r>
        <w:r w:rsidRPr="000F23AB">
          <w:rPr>
            <w:rPrChange w:author="Meagan Cutler" w:date="2024-01-10T18:56:00Z" w:id="10053">
              <w:rPr>
                <w:spacing w:val="-9"/>
              </w:rPr>
            </w:rPrChange>
          </w:rPr>
          <w:t xml:space="preserve"> </w:t>
        </w:r>
        <w:r w:rsidRPr="000F23AB">
          <w:t>agreed</w:t>
        </w:r>
        <w:r w:rsidRPr="000F23AB">
          <w:rPr>
            <w:rPrChange w:author="Meagan Cutler" w:date="2024-01-10T18:56:00Z" w:id="10054">
              <w:rPr>
                <w:spacing w:val="-12"/>
              </w:rPr>
            </w:rPrChange>
          </w:rPr>
          <w:t xml:space="preserve"> </w:t>
        </w:r>
        <w:r w:rsidRPr="000F23AB">
          <w:t>to</w:t>
        </w:r>
        <w:r w:rsidRPr="000F23AB">
          <w:rPr>
            <w:rPrChange w:author="Meagan Cutler" w:date="2024-01-10T18:56:00Z" w:id="10055">
              <w:rPr>
                <w:spacing w:val="-7"/>
              </w:rPr>
            </w:rPrChange>
          </w:rPr>
          <w:t xml:space="preserve"> </w:t>
        </w:r>
        <w:r w:rsidRPr="000F23AB">
          <w:t>under</w:t>
        </w:r>
        <w:r w:rsidRPr="000F23AB">
          <w:rPr>
            <w:rPrChange w:author="Meagan Cutler" w:date="2024-01-10T18:56:00Z" w:id="10056">
              <w:rPr>
                <w:spacing w:val="-9"/>
              </w:rPr>
            </w:rPrChange>
          </w:rPr>
          <w:t xml:space="preserve"> </w:t>
        </w:r>
        <w:r w:rsidRPr="000F23AB">
          <w:t>the</w:t>
        </w:r>
        <w:r w:rsidRPr="000F23AB">
          <w:rPr>
            <w:rPrChange w:author="Meagan Cutler" w:date="2024-01-10T18:56:00Z" w:id="10057">
              <w:rPr>
                <w:spacing w:val="-10"/>
              </w:rPr>
            </w:rPrChange>
          </w:rPr>
          <w:t xml:space="preserve"> </w:t>
        </w:r>
        <w:del w:author="Meagan Cutler" w:date="2024-01-09T16:22:00Z" w:id="10058">
          <w:r w:rsidRPr="000F23AB" w:rsidDel="00D32A08">
            <w:delText>"</w:delText>
          </w:r>
        </w:del>
        <w:r w:rsidRPr="000F23AB">
          <w:t>Owner’s</w:t>
        </w:r>
        <w:r w:rsidRPr="000F23AB">
          <w:rPr>
            <w:rPrChange w:author="Meagan Cutler" w:date="2024-01-10T18:56:00Z" w:id="10059">
              <w:rPr>
                <w:spacing w:val="-7"/>
              </w:rPr>
            </w:rPrChange>
          </w:rPr>
          <w:t xml:space="preserve"> </w:t>
        </w:r>
        <w:r w:rsidRPr="000F23AB">
          <w:t>Statement</w:t>
        </w:r>
        <w:r w:rsidRPr="000F23AB">
          <w:rPr>
            <w:rPrChange w:author="Meagan Cutler" w:date="2024-01-10T18:56:00Z" w:id="10060">
              <w:rPr>
                <w:spacing w:val="-6"/>
              </w:rPr>
            </w:rPrChange>
          </w:rPr>
          <w:t xml:space="preserve"> </w:t>
        </w:r>
        <w:r w:rsidRPr="000F23AB">
          <w:t>of Accessibility</w:t>
        </w:r>
        <w:del w:author="Meagan Cutler" w:date="2024-01-09T16:22:00Z" w:id="10061">
          <w:r w:rsidRPr="000F23AB" w:rsidDel="00D32A08">
            <w:delText>"</w:delText>
          </w:r>
        </w:del>
        <w:r w:rsidRPr="000F23AB">
          <w:rPr>
            <w:rPrChange w:author="Meagan Cutler" w:date="2024-01-10T18:56:00Z" w:id="10062">
              <w:rPr>
                <w:spacing w:val="-2"/>
              </w:rPr>
            </w:rPrChange>
          </w:rPr>
          <w:t xml:space="preserve"> </w:t>
        </w:r>
        <w:r w:rsidRPr="000F23AB">
          <w:t>Compliance.</w:t>
        </w:r>
        <w:r w:rsidRPr="000F23AB">
          <w:rPr>
            <w:rPrChange w:author="Meagan Cutler" w:date="2024-01-10T18:56:00Z" w:id="10063">
              <w:rPr>
                <w:spacing w:val="-2"/>
              </w:rPr>
            </w:rPrChange>
          </w:rPr>
          <w:t xml:space="preserve"> </w:t>
        </w:r>
        <w:r w:rsidRPr="000F23AB">
          <w:t>The</w:t>
        </w:r>
        <w:r w:rsidRPr="000F23AB">
          <w:rPr>
            <w:rPrChange w:author="Meagan Cutler" w:date="2024-01-10T18:56:00Z" w:id="10064">
              <w:rPr>
                <w:spacing w:val="-6"/>
              </w:rPr>
            </w:rPrChange>
          </w:rPr>
          <w:t xml:space="preserve"> </w:t>
        </w:r>
        <w:r w:rsidRPr="000F23AB">
          <w:t>undersigned</w:t>
        </w:r>
        <w:r w:rsidRPr="000F23AB">
          <w:rPr>
            <w:rPrChange w:author="Meagan Cutler" w:date="2024-01-10T18:56:00Z" w:id="10065">
              <w:rPr>
                <w:spacing w:val="-6"/>
              </w:rPr>
            </w:rPrChange>
          </w:rPr>
          <w:t xml:space="preserve"> </w:t>
        </w:r>
        <w:r w:rsidRPr="000F23AB">
          <w:t>further</w:t>
        </w:r>
        <w:r w:rsidRPr="000F23AB">
          <w:rPr>
            <w:rPrChange w:author="Meagan Cutler" w:date="2024-01-10T18:56:00Z" w:id="10066">
              <w:rPr>
                <w:spacing w:val="-2"/>
              </w:rPr>
            </w:rPrChange>
          </w:rPr>
          <w:t xml:space="preserve"> </w:t>
        </w:r>
        <w:r w:rsidRPr="000F23AB">
          <w:t>understands</w:t>
        </w:r>
        <w:r w:rsidRPr="000F23AB">
          <w:rPr>
            <w:rPrChange w:author="Meagan Cutler" w:date="2024-01-10T18:56:00Z" w:id="10067">
              <w:rPr>
                <w:spacing w:val="-6"/>
              </w:rPr>
            </w:rPrChange>
          </w:rPr>
          <w:t xml:space="preserve"> </w:t>
        </w:r>
        <w:r w:rsidRPr="000F23AB">
          <w:t>that</w:t>
        </w:r>
        <w:r w:rsidRPr="000F23AB">
          <w:rPr>
            <w:rPrChange w:author="Meagan Cutler" w:date="2024-01-10T18:56:00Z" w:id="10068">
              <w:rPr>
                <w:spacing w:val="-5"/>
              </w:rPr>
            </w:rPrChange>
          </w:rPr>
          <w:t xml:space="preserve"> </w:t>
        </w:r>
        <w:r w:rsidRPr="000F23AB">
          <w:t>any</w:t>
        </w:r>
        <w:r w:rsidRPr="000F23AB">
          <w:rPr>
            <w:rPrChange w:author="Meagan Cutler" w:date="2024-01-10T18:56:00Z" w:id="10069">
              <w:rPr>
                <w:spacing w:val="-8"/>
              </w:rPr>
            </w:rPrChange>
          </w:rPr>
          <w:t xml:space="preserve"> </w:t>
        </w:r>
        <w:r w:rsidRPr="000F23AB">
          <w:t>deviations</w:t>
        </w:r>
        <w:r w:rsidRPr="000F23AB">
          <w:rPr>
            <w:rPrChange w:author="Meagan Cutler" w:date="2024-01-10T18:56:00Z" w:id="10070">
              <w:rPr>
                <w:spacing w:val="-3"/>
              </w:rPr>
            </w:rPrChange>
          </w:rPr>
          <w:t xml:space="preserve"> </w:t>
        </w:r>
        <w:r w:rsidRPr="000F23AB">
          <w:t>from</w:t>
        </w:r>
        <w:r w:rsidRPr="000F23AB">
          <w:rPr>
            <w:rPrChange w:author="Meagan Cutler" w:date="2024-01-10T18:56:00Z" w:id="10071">
              <w:rPr>
                <w:spacing w:val="-5"/>
              </w:rPr>
            </w:rPrChange>
          </w:rPr>
          <w:t xml:space="preserve"> </w:t>
        </w:r>
        <w:r w:rsidRPr="000F23AB">
          <w:t>federal and state accessibility requirements are the responsibility of the Owner and, as such, Owner is responsible</w:t>
        </w:r>
        <w:r w:rsidRPr="000F23AB">
          <w:rPr>
            <w:rPrChange w:author="Meagan Cutler" w:date="2024-01-10T18:56:00Z" w:id="10072">
              <w:rPr>
                <w:spacing w:val="-15"/>
              </w:rPr>
            </w:rPrChange>
          </w:rPr>
          <w:t xml:space="preserve"> </w:t>
        </w:r>
        <w:r w:rsidRPr="000F23AB">
          <w:t>for</w:t>
        </w:r>
        <w:r w:rsidRPr="000F23AB">
          <w:rPr>
            <w:rPrChange w:author="Meagan Cutler" w:date="2024-01-10T18:56:00Z" w:id="10073">
              <w:rPr>
                <w:spacing w:val="-12"/>
              </w:rPr>
            </w:rPrChange>
          </w:rPr>
          <w:t xml:space="preserve"> </w:t>
        </w:r>
        <w:r w:rsidRPr="000F23AB">
          <w:t>such</w:t>
        </w:r>
        <w:r w:rsidRPr="000F23AB">
          <w:rPr>
            <w:rPrChange w:author="Meagan Cutler" w:date="2024-01-10T18:56:00Z" w:id="10074">
              <w:rPr>
                <w:spacing w:val="-14"/>
              </w:rPr>
            </w:rPrChange>
          </w:rPr>
          <w:t xml:space="preserve"> </w:t>
        </w:r>
        <w:r w:rsidRPr="000F23AB">
          <w:t>deviations</w:t>
        </w:r>
        <w:r w:rsidRPr="000F23AB">
          <w:rPr>
            <w:rPrChange w:author="Meagan Cutler" w:date="2024-01-10T18:56:00Z" w:id="10075">
              <w:rPr>
                <w:spacing w:val="-11"/>
              </w:rPr>
            </w:rPrChange>
          </w:rPr>
          <w:t xml:space="preserve"> </w:t>
        </w:r>
        <w:r w:rsidRPr="000F23AB">
          <w:t>and</w:t>
        </w:r>
        <w:r w:rsidRPr="000F23AB">
          <w:rPr>
            <w:rPrChange w:author="Meagan Cutler" w:date="2024-01-10T18:56:00Z" w:id="10076">
              <w:rPr>
                <w:spacing w:val="-14"/>
              </w:rPr>
            </w:rPrChange>
          </w:rPr>
          <w:t xml:space="preserve"> </w:t>
        </w:r>
        <w:r w:rsidRPr="000F23AB">
          <w:t>DCA</w:t>
        </w:r>
        <w:r w:rsidRPr="000F23AB">
          <w:rPr>
            <w:rPrChange w:author="Meagan Cutler" w:date="2024-01-10T18:56:00Z" w:id="10077">
              <w:rPr>
                <w:spacing w:val="-14"/>
              </w:rPr>
            </w:rPrChange>
          </w:rPr>
          <w:t xml:space="preserve"> </w:t>
        </w:r>
        <w:r w:rsidRPr="000F23AB">
          <w:t>cannot</w:t>
        </w:r>
        <w:r w:rsidRPr="000F23AB">
          <w:rPr>
            <w:rPrChange w:author="Meagan Cutler" w:date="2024-01-10T18:56:00Z" w:id="10078">
              <w:rPr>
                <w:spacing w:val="-12"/>
              </w:rPr>
            </w:rPrChange>
          </w:rPr>
          <w:t xml:space="preserve"> </w:t>
        </w:r>
        <w:r w:rsidRPr="000F23AB">
          <w:t>waive</w:t>
        </w:r>
        <w:r w:rsidRPr="000F23AB">
          <w:rPr>
            <w:rPrChange w:author="Meagan Cutler" w:date="2024-01-10T18:56:00Z" w:id="10079">
              <w:rPr>
                <w:spacing w:val="-11"/>
              </w:rPr>
            </w:rPrChange>
          </w:rPr>
          <w:t xml:space="preserve"> </w:t>
        </w:r>
        <w:r w:rsidRPr="000F23AB">
          <w:t>these</w:t>
        </w:r>
        <w:r w:rsidRPr="000F23AB">
          <w:rPr>
            <w:rPrChange w:author="Meagan Cutler" w:date="2024-01-10T18:56:00Z" w:id="10080">
              <w:rPr>
                <w:spacing w:val="-16"/>
              </w:rPr>
            </w:rPrChange>
          </w:rPr>
          <w:t xml:space="preserve"> </w:t>
        </w:r>
        <w:r w:rsidRPr="000F23AB">
          <w:t>requirements.</w:t>
        </w:r>
        <w:r w:rsidRPr="000F23AB">
          <w:rPr>
            <w:rPrChange w:author="Meagan Cutler" w:date="2024-01-10T18:56:00Z" w:id="10081">
              <w:rPr>
                <w:spacing w:val="-15"/>
              </w:rPr>
            </w:rPrChange>
          </w:rPr>
          <w:t xml:space="preserve"> </w:t>
        </w:r>
        <w:r w:rsidRPr="000F23AB">
          <w:t>I</w:t>
        </w:r>
        <w:r w:rsidRPr="000F23AB">
          <w:rPr>
            <w:rPrChange w:author="Meagan Cutler" w:date="2024-01-10T18:56:00Z" w:id="10082">
              <w:rPr>
                <w:spacing w:val="-10"/>
              </w:rPr>
            </w:rPrChange>
          </w:rPr>
          <w:t xml:space="preserve"> </w:t>
        </w:r>
        <w:r w:rsidRPr="000F23AB">
          <w:t>also</w:t>
        </w:r>
        <w:r w:rsidRPr="000F23AB">
          <w:rPr>
            <w:rPrChange w:author="Meagan Cutler" w:date="2024-01-10T18:56:00Z" w:id="10083">
              <w:rPr>
                <w:spacing w:val="-14"/>
              </w:rPr>
            </w:rPrChange>
          </w:rPr>
          <w:t xml:space="preserve"> </w:t>
        </w:r>
        <w:r w:rsidRPr="000F23AB">
          <w:t>understand</w:t>
        </w:r>
        <w:r w:rsidRPr="000F23AB">
          <w:rPr>
            <w:rPrChange w:author="Meagan Cutler" w:date="2024-01-10T18:56:00Z" w:id="10084">
              <w:rPr>
                <w:spacing w:val="-16"/>
              </w:rPr>
            </w:rPrChange>
          </w:rPr>
          <w:t xml:space="preserve"> </w:t>
        </w:r>
        <w:r w:rsidRPr="000F23AB">
          <w:t>that noncompliance may require me as Owner to make modifications to the project and/or result in repayment of funds to DCA to correct</w:t>
        </w:r>
        <w:r w:rsidRPr="009A4BE3">
          <w:rPr>
            <w:rFonts w:ascii="Segoe UI" w:hAnsi="Segoe UI" w:cs="Segoe UI"/>
            <w:rPrChange w:author="Meagan Cutler" w:date="2024-01-09T16:02:00Z" w:id="10085">
              <w:rPr/>
            </w:rPrChange>
          </w:rPr>
          <w:t xml:space="preserve"> any errors or deficiencies in the project.</w:t>
        </w:r>
      </w:ins>
    </w:p>
    <w:p w:rsidRPr="009A4BE3" w:rsidR="00D844F2" w:rsidRDefault="00D844F2" w14:paraId="172D35EA" w14:textId="77777777">
      <w:pPr>
        <w:rPr>
          <w:ins w:author="Gary Huggins" w:date="2023-11-27T15:37:00Z" w:id="10086"/>
          <w:rFonts w:ascii="Segoe UI" w:hAnsi="Segoe UI" w:cs="Segoe UI"/>
          <w:rPrChange w:author="Meagan Cutler" w:date="2024-01-09T16:02:00Z" w:id="10087">
            <w:rPr>
              <w:ins w:author="Gary Huggins" w:date="2023-11-27T15:37:00Z" w:id="10088"/>
            </w:rPr>
          </w:rPrChange>
        </w:rPr>
        <w:pPrChange w:author="Meagan Cutler" w:date="2024-01-10T18:56:00Z" w:id="10089">
          <w:pPr>
            <w:pStyle w:val="BodyText"/>
            <w:ind w:left="435" w:right="113"/>
            <w:jc w:val="both"/>
          </w:pPr>
        </w:pPrChange>
      </w:pPr>
    </w:p>
    <w:p w:rsidRPr="009A4BE3" w:rsidR="00DC148F" w:rsidRDefault="00DC148F" w14:paraId="45AAC981" w14:textId="77777777">
      <w:pPr>
        <w:pStyle w:val="BodyText"/>
        <w:rPr>
          <w:ins w:author="Gary Huggins" w:date="2023-11-27T15:37:00Z" w:id="10090"/>
          <w:rFonts w:ascii="Segoe UI" w:hAnsi="Segoe UI" w:cs="Segoe UI"/>
          <w:sz w:val="20"/>
          <w:rPrChange w:author="Meagan Cutler" w:date="2024-01-09T16:02:00Z" w:id="10091">
            <w:rPr>
              <w:ins w:author="Gary Huggins" w:date="2023-11-27T15:37:00Z" w:id="10092"/>
              <w:sz w:val="20"/>
            </w:rPr>
          </w:rPrChange>
        </w:rPr>
      </w:pPr>
    </w:p>
    <w:p w:rsidRPr="00D844F2" w:rsidR="00AE0347" w:rsidP="00AE0347" w:rsidRDefault="00D844F2" w14:paraId="7F80BE79" w14:textId="5BFB2238">
      <w:pPr>
        <w:rPr>
          <w:ins w:author="Meagan Cutler" w:date="2024-01-10T18:59:00Z" w:id="10093"/>
          <w:u w:val="single"/>
          <w:rPrChange w:author="Meagan Cutler" w:date="2024-01-10T18:59:00Z" w:id="10094">
            <w:rPr>
              <w:ins w:author="Meagan Cutler" w:date="2024-01-10T18:59:00Z" w:id="10095"/>
            </w:rPr>
          </w:rPrChange>
        </w:rPr>
      </w:pPr>
      <w:ins w:author="Meagan Cutler" w:date="2024-01-10T18:59:00Z" w:id="10096">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ins>
    </w:p>
    <w:p w:rsidR="00AE0347" w:rsidP="00AE0347" w:rsidRDefault="00DC148F" w14:paraId="2F03692D" w14:textId="42101EF7">
      <w:pPr>
        <w:rPr>
          <w:ins w:author="Meagan Cutler" w:date="2024-01-10T18:59:00Z" w:id="10097"/>
        </w:rPr>
      </w:pPr>
      <w:ins w:author="Gary Huggins" w:date="2023-11-27T15:37:00Z" w:id="10098">
        <w:del w:author="Meagan Cutler" w:date="2024-01-10T18:59:00Z" w:id="10099">
          <w:r w:rsidRPr="009A4BE3" w:rsidDel="00AE0347">
            <w:rPr>
              <w:rFonts w:ascii="Segoe UI" w:hAnsi="Segoe UI" w:cs="Segoe UI"/>
              <w:noProof/>
              <w:rPrChange w:author="Meagan Cutler" w:date="2024-01-09T16:02:00Z" w:id="10100">
                <w:rPr>
                  <w:noProof/>
                </w:rPr>
              </w:rPrChange>
            </w:rPr>
            <mc:AlternateContent>
              <mc:Choice Requires="wps">
                <w:drawing>
                  <wp:anchor distT="0" distB="0" distL="0" distR="0" simplePos="0" relativeHeight="251658259" behindDoc="1" locked="0" layoutInCell="1" allowOverlap="1" wp14:anchorId="7AE57471" wp14:editId="4FB11E31">
                    <wp:simplePos x="0" y="0"/>
                    <wp:positionH relativeFrom="page">
                      <wp:posOffset>911225</wp:posOffset>
                    </wp:positionH>
                    <wp:positionV relativeFrom="paragraph">
                      <wp:posOffset>180975</wp:posOffset>
                    </wp:positionV>
                    <wp:extent cx="3805555" cy="1270"/>
                    <wp:effectExtent l="0" t="0" r="0" b="0"/>
                    <wp:wrapTopAndBottom/>
                    <wp:docPr id="31" name="Freeform: 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05555" cy="1270"/>
                            </a:xfrm>
                            <a:custGeom>
                              <a:avLst/>
                              <a:gdLst>
                                <a:gd name="T0" fmla="+- 0 1435 1435"/>
                                <a:gd name="T1" fmla="*/ T0 w 5993"/>
                                <a:gd name="T2" fmla="+- 0 7427 1435"/>
                                <a:gd name="T3" fmla="*/ T2 w 5993"/>
                              </a:gdLst>
                              <a:ahLst/>
                              <a:cxnLst>
                                <a:cxn ang="0">
                                  <a:pos x="T1" y="0"/>
                                </a:cxn>
                                <a:cxn ang="0">
                                  <a:pos x="T3" y="0"/>
                                </a:cxn>
                              </a:cxnLst>
                              <a:rect l="0" t="0" r="r" b="b"/>
                              <a:pathLst>
                                <a:path w="5993">
                                  <a:moveTo>
                                    <a:pt x="0" y="0"/>
                                  </a:moveTo>
                                  <a:lnTo>
                                    <a:pt x="5992"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w14:anchorId="5B559F9F">
                  <v:shape id="Freeform: Shape 31" style="position:absolute;margin-left:71.75pt;margin-top:14.25pt;width:299.65pt;height:.1pt;z-index:-251658221;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993,1270" o:spid="_x0000_s1026" filled="f" strokeweight=".24536mm" path="m,l599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" w14:anchorId="478D44A3">
                    <v:path arrowok="t" o:connecttype="custom" o:connectlocs="0,0;3804920,0" o:connectangles="0,0"/>
                    <w10:wrap type="topAndBottom" anchorx="page"/>
                  </v:shape>
                </w:pict>
              </mc:Fallback>
            </mc:AlternateContent>
          </w:r>
        </w:del>
      </w:ins>
      <w:ins w:author="Meagan Cutler" w:date="2024-01-10T18:59:00Z" w:id="10101">
        <w:r w:rsidR="00AE0347">
          <w:t>Ownership Entity Name</w:t>
        </w:r>
      </w:ins>
    </w:p>
    <w:p w:rsidR="00AE0347" w:rsidP="00AE0347" w:rsidRDefault="00AE0347" w14:paraId="30E6B505" w14:textId="77777777">
      <w:pPr>
        <w:rPr>
          <w:ins w:author="Meagan Cutler" w:date="2024-01-10T18:59:00Z" w:id="10102"/>
          <w:sz w:val="22"/>
        </w:rPr>
      </w:pPr>
    </w:p>
    <w:p w:rsidR="00AE0347" w:rsidP="00AE0347" w:rsidRDefault="00AE0347" w14:paraId="1DBB5A35" w14:textId="77777777">
      <w:pPr>
        <w:rPr>
          <w:ins w:author="Meagan Cutler" w:date="2024-01-10T18:59:00Z" w:id="10103"/>
          <w:sz w:val="22"/>
          <w:u w:val="single"/>
        </w:rPr>
      </w:pPr>
      <w:ins w:author="Meagan Cutler" w:date="2024-01-10T18:59:00Z" w:id="10104">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ins>
    </w:p>
    <w:p w:rsidR="00AE0347" w:rsidP="00AE0347" w:rsidRDefault="00AE0347" w14:paraId="3780717B" w14:textId="77777777">
      <w:pPr>
        <w:rPr>
          <w:ins w:author="Meagan Cutler" w:date="2024-01-10T18:59:00Z" w:id="10105"/>
        </w:rPr>
      </w:pPr>
      <w:ins w:author="Meagan Cutler" w:date="2024-01-10T18:59:00Z" w:id="10106">
        <w:r>
          <w:t>Authorized Owner or Representative—Printed Name and Title</w:t>
        </w:r>
      </w:ins>
    </w:p>
    <w:p w:rsidR="00AE0347" w:rsidP="00AE0347" w:rsidRDefault="00AE0347" w14:paraId="558E476F" w14:textId="77777777">
      <w:pPr>
        <w:rPr>
          <w:ins w:author="Meagan Cutler" w:date="2024-01-10T18:59:00Z" w:id="10107"/>
          <w:sz w:val="22"/>
        </w:rPr>
      </w:pPr>
    </w:p>
    <w:p w:rsidR="00AE0347" w:rsidP="00AE0347" w:rsidRDefault="00AE0347" w14:paraId="4E575FAA" w14:textId="77777777">
      <w:pPr>
        <w:rPr>
          <w:ins w:author="Meagan Cutler" w:date="2024-01-10T18:59:00Z" w:id="10108"/>
        </w:rPr>
      </w:pPr>
      <w:ins w:author="Meagan Cutler" w:date="2024-01-10T18:59:00Z" w:id="10109">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ins>
    </w:p>
    <w:p w:rsidR="00AE0347" w:rsidP="00AE0347" w:rsidRDefault="00AE0347" w14:paraId="08FDDDA5" w14:textId="77777777">
      <w:pPr>
        <w:rPr>
          <w:ins w:author="Meagan Cutler" w:date="2024-01-10T18:59:00Z" w:id="10110"/>
        </w:rPr>
      </w:pPr>
      <w:ins w:author="Meagan Cutler" w:date="2024-01-10T18:59:00Z" w:id="10111">
        <w:r>
          <w:t>Authorized Owner-- Signature</w:t>
        </w:r>
      </w:ins>
    </w:p>
    <w:p w:rsidR="00AE0347" w:rsidP="00AE0347" w:rsidRDefault="00AE0347" w14:paraId="0E2CB11A" w14:textId="77777777">
      <w:pPr>
        <w:rPr>
          <w:ins w:author="Meagan Cutler" w:date="2024-01-10T18:59:00Z" w:id="10112"/>
          <w:sz w:val="22"/>
        </w:rPr>
      </w:pPr>
    </w:p>
    <w:p w:rsidR="00AE0347" w:rsidP="00AE0347" w:rsidRDefault="00AE0347" w14:paraId="6392E1B9" w14:textId="77777777">
      <w:pPr>
        <w:rPr>
          <w:ins w:author="Meagan Cutler" w:date="2024-01-10T18:59:00Z" w:id="10113"/>
        </w:rPr>
      </w:pPr>
      <w:ins w:author="Meagan Cutler" w:date="2024-01-10T18:59:00Z" w:id="10114">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ins>
    </w:p>
    <w:p w:rsidR="00AE0347" w:rsidP="00AE0347" w:rsidRDefault="00AE0347" w14:paraId="14EA67A7" w14:textId="77777777">
      <w:pPr>
        <w:rPr>
          <w:ins w:author="Meagan Cutler" w:date="2024-01-10T18:59:00Z" w:id="10115"/>
        </w:rPr>
      </w:pPr>
      <w:ins w:author="Meagan Cutler" w:date="2024-01-10T18:59:00Z" w:id="10116">
        <w:r>
          <w:t>Date of Pre-Construction Conference</w:t>
        </w:r>
      </w:ins>
    </w:p>
    <w:p w:rsidR="00AE0347" w:rsidP="00AE0347" w:rsidRDefault="00AE0347" w14:paraId="7F97254A" w14:textId="77777777">
      <w:pPr>
        <w:rPr>
          <w:ins w:author="Meagan Cutler" w:date="2024-01-10T18:59:00Z" w:id="10117"/>
          <w:sz w:val="22"/>
        </w:rPr>
      </w:pPr>
    </w:p>
    <w:p w:rsidR="00AE0347" w:rsidP="00AE0347" w:rsidRDefault="00AE0347" w14:paraId="647E8DDA" w14:textId="77777777">
      <w:pPr>
        <w:rPr>
          <w:ins w:author="Meagan Cutler" w:date="2024-01-10T18:59:00Z" w:id="10118"/>
          <w:sz w:val="22"/>
        </w:rPr>
      </w:pPr>
      <w:ins w:author="Meagan Cutler" w:date="2024-01-10T18:59:00Z" w:id="10119">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ins>
    </w:p>
    <w:p w:rsidR="00AE0347" w:rsidP="00AE0347" w:rsidRDefault="00AE0347" w14:paraId="6614DBB4" w14:textId="77777777">
      <w:pPr>
        <w:rPr>
          <w:ins w:author="Meagan Cutler" w:date="2024-01-10T18:59:00Z" w:id="10120"/>
        </w:rPr>
      </w:pPr>
      <w:ins w:author="Meagan Cutler" w:date="2024-01-10T18:59:00Z" w:id="10121">
        <w:r>
          <w:t>Date Signed</w:t>
        </w:r>
      </w:ins>
    </w:p>
    <w:p w:rsidR="00AE0347" w:rsidP="00AE0347" w:rsidRDefault="00AE0347" w14:paraId="493D7DBA" w14:textId="77777777">
      <w:pPr>
        <w:rPr>
          <w:ins w:author="Meagan Cutler" w:date="2024-01-10T18:59:00Z" w:id="10122"/>
          <w:sz w:val="22"/>
        </w:rPr>
      </w:pPr>
    </w:p>
    <w:p w:rsidR="00AE0347" w:rsidP="00AE0347" w:rsidRDefault="00AE0347" w14:paraId="570D33A4" w14:textId="77777777">
      <w:pPr>
        <w:rPr>
          <w:ins w:author="Meagan Cutler" w:date="2024-01-10T18:59:00Z" w:id="10123"/>
          <w:sz w:val="22"/>
        </w:rPr>
      </w:pPr>
    </w:p>
    <w:p w:rsidR="00AE0347" w:rsidP="00AE0347" w:rsidRDefault="00AE0347" w14:paraId="30830A13" w14:textId="77777777">
      <w:pPr>
        <w:rPr>
          <w:ins w:author="Meagan Cutler" w:date="2024-01-10T18:59:00Z" w:id="10124"/>
          <w:sz w:val="22"/>
        </w:rPr>
      </w:pPr>
    </w:p>
    <w:p w:rsidR="00AE0347" w:rsidP="00AE0347" w:rsidRDefault="00AE0347" w14:paraId="2E26392B" w14:textId="77777777">
      <w:pPr>
        <w:rPr>
          <w:ins w:author="Meagan Cutler" w:date="2024-01-10T18:59:00Z" w:id="10125"/>
          <w:u w:val="single"/>
        </w:rPr>
      </w:pPr>
      <w:ins w:author="Meagan Cutler" w:date="2024-01-10T18:59:00Z" w:id="10126">
        <w:r>
          <w:t xml:space="preserve">Project Name and Address: </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ins>
    </w:p>
    <w:p w:rsidR="00AE0347" w:rsidP="00AE0347" w:rsidRDefault="00AE0347" w14:paraId="0B6BFE4A" w14:textId="77777777">
      <w:pPr>
        <w:rPr>
          <w:ins w:author="Meagan Cutler" w:date="2024-01-10T18:59:00Z" w:id="10127"/>
          <w:u w:val="single"/>
        </w:rPr>
      </w:pPr>
    </w:p>
    <w:p w:rsidR="00AE0347" w:rsidP="00AE0347" w:rsidRDefault="00AE0347" w14:paraId="4907244A" w14:textId="77777777">
      <w:pPr>
        <w:ind w:left="2880"/>
        <w:rPr>
          <w:ins w:author="Meagan Cutler" w:date="2024-01-10T18:59:00Z" w:id="10128"/>
          <w:u w:val="single"/>
        </w:rPr>
      </w:pPr>
      <w:ins w:author="Meagan Cutler" w:date="2024-01-10T18:59:00Z" w:id="10129">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ins>
    </w:p>
    <w:p w:rsidR="00AE0347" w:rsidP="00AE0347" w:rsidRDefault="00AE0347" w14:paraId="320808B2" w14:textId="77777777">
      <w:pPr>
        <w:ind w:left="2880"/>
        <w:rPr>
          <w:ins w:author="Meagan Cutler" w:date="2024-01-10T18:59:00Z" w:id="10130"/>
          <w:u w:val="single"/>
        </w:rPr>
      </w:pPr>
    </w:p>
    <w:p w:rsidR="00AE0347" w:rsidP="00AE0347" w:rsidRDefault="00AE0347" w14:paraId="79425805" w14:textId="77777777">
      <w:pPr>
        <w:ind w:left="2880"/>
        <w:rPr>
          <w:ins w:author="Meagan Cutler" w:date="2024-01-10T18:59:00Z" w:id="10131"/>
          <w:u w:val="single"/>
        </w:rPr>
      </w:pPr>
      <w:ins w:author="Meagan Cutler" w:date="2024-01-10T18:59:00Z" w:id="10132">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ins>
    </w:p>
    <w:p w:rsidR="00AE0347" w:rsidP="00AE0347" w:rsidRDefault="00AE0347" w14:paraId="0137C356" w14:textId="77777777">
      <w:pPr>
        <w:ind w:left="2880"/>
        <w:rPr>
          <w:ins w:author="Meagan Cutler" w:date="2024-01-10T18:59:00Z" w:id="10133"/>
          <w:u w:val="single"/>
        </w:rPr>
      </w:pPr>
    </w:p>
    <w:p w:rsidR="00AE0347" w:rsidP="00AE0347" w:rsidRDefault="00AE0347" w14:paraId="534D761C" w14:textId="77777777">
      <w:pPr>
        <w:rPr>
          <w:ins w:author="Meagan Cutler" w:date="2024-01-10T18:59:00Z" w:id="10134"/>
          <w:u w:val="single"/>
        </w:rPr>
      </w:pPr>
      <w:ins w:author="Meagan Cutler" w:date="2024-01-10T18:59:00Z" w:id="10135">
        <w:r>
          <w:t>Applicable QAP:</w:t>
        </w:r>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ins>
    </w:p>
    <w:p w:rsidRPr="009A4BE3" w:rsidR="00DC148F" w:rsidDel="00AE0347" w:rsidRDefault="00DC148F" w14:paraId="440138B9" w14:textId="5DB8EF08">
      <w:pPr>
        <w:pStyle w:val="BodyText"/>
        <w:rPr>
          <w:ins w:author="Gary Huggins" w:date="2023-11-27T15:37:00Z" w:id="10136"/>
          <w:del w:author="Meagan Cutler" w:date="2024-01-10T18:59:00Z" w:id="10137"/>
          <w:rFonts w:ascii="Segoe UI" w:hAnsi="Segoe UI" w:cs="Segoe UI"/>
          <w:rPrChange w:author="Meagan Cutler" w:date="2024-01-09T16:02:00Z" w:id="10138">
            <w:rPr>
              <w:ins w:author="Gary Huggins" w:date="2023-11-27T15:37:00Z" w:id="10139"/>
              <w:del w:author="Meagan Cutler" w:date="2024-01-10T18:59:00Z" w:id="10140"/>
            </w:rPr>
          </w:rPrChange>
        </w:rPr>
        <w:pPrChange w:author="Meagan Cutler" w:date="2024-01-10T18:26:00Z" w:id="10141">
          <w:pPr>
            <w:pStyle w:val="BodyText"/>
            <w:spacing w:before="8"/>
          </w:pPr>
        </w:pPrChange>
      </w:pPr>
    </w:p>
    <w:p w:rsidRPr="009A4BE3" w:rsidR="00DC148F" w:rsidDel="00AE0347" w:rsidRDefault="00DC148F" w14:paraId="7DE9E965" w14:textId="73970980">
      <w:pPr>
        <w:pStyle w:val="BodyText"/>
        <w:rPr>
          <w:ins w:author="Gary Huggins" w:date="2023-11-27T15:37:00Z" w:id="10142"/>
          <w:del w:author="Meagan Cutler" w:date="2024-01-10T18:59:00Z" w:id="10143"/>
        </w:rPr>
        <w:pPrChange w:author="Meagan Cutler" w:date="2024-01-10T18:57:00Z" w:id="10144">
          <w:pPr>
            <w:pStyle w:val="BodyText"/>
            <w:spacing w:before="4"/>
            <w:ind w:left="435"/>
          </w:pPr>
        </w:pPrChange>
      </w:pPr>
      <w:ins w:author="Gary Huggins" w:date="2023-11-27T15:37:00Z" w:id="10145">
        <w:del w:author="Meagan Cutler" w:date="2024-01-10T18:59:00Z" w:id="10146">
          <w:r w:rsidRPr="009A4BE3" w:rsidDel="00AE0347">
            <w:delText>Ownership</w:delText>
          </w:r>
          <w:r w:rsidRPr="009A4BE3" w:rsidDel="00AE0347">
            <w:rPr>
              <w:spacing w:val="-8"/>
            </w:rPr>
            <w:delText xml:space="preserve"> </w:delText>
          </w:r>
          <w:r w:rsidRPr="009A4BE3" w:rsidDel="00AE0347">
            <w:delText>Entity</w:delText>
          </w:r>
          <w:r w:rsidRPr="009A4BE3" w:rsidDel="00AE0347">
            <w:rPr>
              <w:spacing w:val="-6"/>
            </w:rPr>
            <w:delText xml:space="preserve"> </w:delText>
          </w:r>
          <w:r w:rsidRPr="009A4BE3" w:rsidDel="00AE0347">
            <w:rPr>
              <w:spacing w:val="-4"/>
            </w:rPr>
            <w:delText>Name</w:delText>
          </w:r>
        </w:del>
      </w:ins>
    </w:p>
    <w:p w:rsidRPr="009A4BE3" w:rsidR="00DC148F" w:rsidDel="00AE0347" w:rsidRDefault="00DC148F" w14:paraId="11ABBFE1" w14:textId="0454585C">
      <w:pPr>
        <w:pStyle w:val="BodyText"/>
        <w:rPr>
          <w:ins w:author="Gary Huggins" w:date="2023-11-27T15:37:00Z" w:id="10147"/>
          <w:del w:author="Meagan Cutler" w:date="2024-01-10T18:59:00Z" w:id="10148"/>
          <w:rFonts w:ascii="Segoe UI" w:hAnsi="Segoe UI" w:cs="Segoe UI"/>
          <w:sz w:val="20"/>
          <w:rPrChange w:author="Meagan Cutler" w:date="2024-01-09T16:02:00Z" w:id="10149">
            <w:rPr>
              <w:ins w:author="Gary Huggins" w:date="2023-11-27T15:37:00Z" w:id="10150"/>
              <w:del w:author="Meagan Cutler" w:date="2024-01-10T18:59:00Z" w:id="10151"/>
              <w:sz w:val="20"/>
            </w:rPr>
          </w:rPrChange>
        </w:rPr>
      </w:pPr>
    </w:p>
    <w:p w:rsidRPr="009A4BE3" w:rsidR="00DC148F" w:rsidDel="00AE0347" w:rsidRDefault="00DC148F" w14:paraId="04ECDBB4" w14:textId="327C0EDA">
      <w:pPr>
        <w:pStyle w:val="BodyText"/>
        <w:rPr>
          <w:ins w:author="Gary Huggins" w:date="2023-11-27T15:37:00Z" w:id="10152"/>
          <w:del w:author="Meagan Cutler" w:date="2024-01-10T18:59:00Z" w:id="10153"/>
          <w:rFonts w:ascii="Segoe UI" w:hAnsi="Segoe UI" w:cs="Segoe UI"/>
          <w:rPrChange w:author="Meagan Cutler" w:date="2024-01-09T16:02:00Z" w:id="10154">
            <w:rPr>
              <w:ins w:author="Gary Huggins" w:date="2023-11-27T15:37:00Z" w:id="10155"/>
              <w:del w:author="Meagan Cutler" w:date="2024-01-10T18:59:00Z" w:id="10156"/>
            </w:rPr>
          </w:rPrChange>
        </w:rPr>
        <w:pPrChange w:author="Meagan Cutler" w:date="2024-01-10T18:26:00Z" w:id="10157">
          <w:pPr>
            <w:pStyle w:val="BodyText"/>
            <w:spacing w:before="8"/>
          </w:pPr>
        </w:pPrChange>
      </w:pPr>
      <w:ins w:author="Gary Huggins" w:date="2023-11-27T15:37:00Z" w:id="10158">
        <w:del w:author="Meagan Cutler" w:date="2024-01-10T18:59:00Z" w:id="10159">
          <w:r w:rsidRPr="009A4BE3" w:rsidDel="00AE0347">
            <w:rPr>
              <w:rFonts w:ascii="Segoe UI" w:hAnsi="Segoe UI" w:cs="Segoe UI"/>
              <w:noProof/>
              <w:rPrChange w:author="Meagan Cutler" w:date="2024-01-09T16:02:00Z" w:id="10160">
                <w:rPr>
                  <w:noProof/>
                </w:rPr>
              </w:rPrChange>
            </w:rPr>
            <mc:AlternateContent>
              <mc:Choice Requires="wps">
                <w:drawing>
                  <wp:anchor distT="0" distB="0" distL="0" distR="0" simplePos="0" relativeHeight="251658260" behindDoc="1" locked="0" layoutInCell="1" allowOverlap="1" wp14:anchorId="58E0237A" wp14:editId="29BDEBD1">
                    <wp:simplePos x="0" y="0"/>
                    <wp:positionH relativeFrom="page">
                      <wp:posOffset>905510</wp:posOffset>
                    </wp:positionH>
                    <wp:positionV relativeFrom="paragraph">
                      <wp:posOffset>181610</wp:posOffset>
                    </wp:positionV>
                    <wp:extent cx="3805555" cy="1270"/>
                    <wp:effectExtent l="0" t="0" r="0" b="0"/>
                    <wp:wrapTopAndBottom/>
                    <wp:docPr id="32" name="Freeform: 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05555" cy="1270"/>
                            </a:xfrm>
                            <a:custGeom>
                              <a:avLst/>
                              <a:gdLst>
                                <a:gd name="T0" fmla="+- 0 1426 1426"/>
                                <a:gd name="T1" fmla="*/ T0 w 5993"/>
                                <a:gd name="T2" fmla="+- 0 7418 1426"/>
                                <a:gd name="T3" fmla="*/ T2 w 5993"/>
                              </a:gdLst>
                              <a:ahLst/>
                              <a:cxnLst>
                                <a:cxn ang="0">
                                  <a:pos x="T1" y="0"/>
                                </a:cxn>
                                <a:cxn ang="0">
                                  <a:pos x="T3" y="0"/>
                                </a:cxn>
                              </a:cxnLst>
                              <a:rect l="0" t="0" r="r" b="b"/>
                              <a:pathLst>
                                <a:path w="5993">
                                  <a:moveTo>
                                    <a:pt x="0" y="0"/>
                                  </a:moveTo>
                                  <a:lnTo>
                                    <a:pt x="5992"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w14:anchorId="31030D19">
                  <v:shape id="Freeform: Shape 32" style="position:absolute;margin-left:71.3pt;margin-top:14.3pt;width:299.65pt;height:.1pt;z-index:-2516582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993,1270" o:spid="_x0000_s1026" filled="f" strokeweight=".24536mm" path="m,l599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" w14:anchorId="78BD28F7">
                    <v:path arrowok="t" o:connecttype="custom" o:connectlocs="0,0;3804920,0" o:connectangles="0,0"/>
                    <w10:wrap type="topAndBottom" anchorx="page"/>
                  </v:shape>
                </w:pict>
              </mc:Fallback>
            </mc:AlternateContent>
          </w:r>
        </w:del>
      </w:ins>
    </w:p>
    <w:p w:rsidRPr="009A4BE3" w:rsidR="00DC148F" w:rsidDel="00AE0347" w:rsidRDefault="00DC148F" w14:paraId="0DB54E61" w14:textId="6388BCA7">
      <w:pPr>
        <w:pStyle w:val="BodyText"/>
        <w:rPr>
          <w:ins w:author="Gary Huggins" w:date="2023-11-27T15:37:00Z" w:id="10161"/>
          <w:del w:author="Meagan Cutler" w:date="2024-01-10T18:59:00Z" w:id="10162"/>
        </w:rPr>
        <w:pPrChange w:author="Meagan Cutler" w:date="2024-01-10T18:57:00Z" w:id="10163">
          <w:pPr>
            <w:pStyle w:val="BodyText"/>
            <w:spacing w:before="1"/>
            <w:ind w:left="435"/>
          </w:pPr>
        </w:pPrChange>
      </w:pPr>
      <w:ins w:author="Gary Huggins" w:date="2023-11-27T15:37:00Z" w:id="10164">
        <w:del w:author="Meagan Cutler" w:date="2024-01-10T18:59:00Z" w:id="10165">
          <w:r w:rsidRPr="009A4BE3" w:rsidDel="00AE0347">
            <w:delText>Authorized</w:delText>
          </w:r>
          <w:r w:rsidRPr="009A4BE3" w:rsidDel="00AE0347">
            <w:rPr>
              <w:spacing w:val="-11"/>
            </w:rPr>
            <w:delText xml:space="preserve"> </w:delText>
          </w:r>
          <w:r w:rsidRPr="009A4BE3" w:rsidDel="00AE0347">
            <w:delText>Owner</w:delText>
          </w:r>
          <w:r w:rsidRPr="009A4BE3" w:rsidDel="00AE0347">
            <w:rPr>
              <w:spacing w:val="-7"/>
            </w:rPr>
            <w:delText xml:space="preserve"> </w:delText>
          </w:r>
          <w:r w:rsidRPr="009A4BE3" w:rsidDel="00AE0347">
            <w:delText>or</w:delText>
          </w:r>
          <w:r w:rsidRPr="009A4BE3" w:rsidDel="00AE0347">
            <w:rPr>
              <w:spacing w:val="-7"/>
            </w:rPr>
            <w:delText xml:space="preserve"> </w:delText>
          </w:r>
          <w:r w:rsidRPr="009A4BE3" w:rsidDel="00AE0347">
            <w:delText>Representative—Printed</w:delText>
          </w:r>
          <w:r w:rsidRPr="009A4BE3" w:rsidDel="00AE0347">
            <w:rPr>
              <w:spacing w:val="-9"/>
            </w:rPr>
            <w:delText xml:space="preserve"> </w:delText>
          </w:r>
          <w:r w:rsidRPr="009A4BE3" w:rsidDel="00AE0347">
            <w:delText>Name</w:delText>
          </w:r>
          <w:r w:rsidRPr="009A4BE3" w:rsidDel="00AE0347">
            <w:rPr>
              <w:spacing w:val="-6"/>
            </w:rPr>
            <w:delText xml:space="preserve"> </w:delText>
          </w:r>
          <w:r w:rsidRPr="009A4BE3" w:rsidDel="00AE0347">
            <w:delText>and</w:delText>
          </w:r>
          <w:r w:rsidRPr="009A4BE3" w:rsidDel="00AE0347">
            <w:rPr>
              <w:spacing w:val="-8"/>
            </w:rPr>
            <w:delText xml:space="preserve"> </w:delText>
          </w:r>
          <w:r w:rsidRPr="009A4BE3" w:rsidDel="00AE0347">
            <w:rPr>
              <w:spacing w:val="-2"/>
            </w:rPr>
            <w:delText>Title</w:delText>
          </w:r>
        </w:del>
      </w:ins>
    </w:p>
    <w:p w:rsidRPr="009A4BE3" w:rsidR="00DC148F" w:rsidDel="00AE0347" w:rsidRDefault="00DC148F" w14:paraId="7F8C8560" w14:textId="0FBA3DF8">
      <w:pPr>
        <w:pStyle w:val="BodyText"/>
        <w:rPr>
          <w:ins w:author="Gary Huggins" w:date="2023-11-27T15:37:00Z" w:id="10166"/>
          <w:del w:author="Meagan Cutler" w:date="2024-01-10T18:59:00Z" w:id="10167"/>
          <w:rFonts w:ascii="Segoe UI" w:hAnsi="Segoe UI" w:cs="Segoe UI"/>
          <w:sz w:val="20"/>
          <w:rPrChange w:author="Meagan Cutler" w:date="2024-01-09T16:02:00Z" w:id="10168">
            <w:rPr>
              <w:ins w:author="Gary Huggins" w:date="2023-11-27T15:37:00Z" w:id="10169"/>
              <w:del w:author="Meagan Cutler" w:date="2024-01-10T18:59:00Z" w:id="10170"/>
              <w:sz w:val="20"/>
            </w:rPr>
          </w:rPrChange>
        </w:rPr>
      </w:pPr>
    </w:p>
    <w:p w:rsidRPr="009A4BE3" w:rsidR="00DC148F" w:rsidDel="00AE0347" w:rsidRDefault="00DC148F" w14:paraId="4CE59F2C" w14:textId="3EF1D978">
      <w:pPr>
        <w:pStyle w:val="BodyText"/>
        <w:rPr>
          <w:ins w:author="Gary Huggins" w:date="2023-11-27T15:37:00Z" w:id="10171"/>
          <w:del w:author="Meagan Cutler" w:date="2024-01-10T18:59:00Z" w:id="10172"/>
          <w:rFonts w:ascii="Segoe UI" w:hAnsi="Segoe UI" w:cs="Segoe UI"/>
          <w:rPrChange w:author="Meagan Cutler" w:date="2024-01-09T16:02:00Z" w:id="10173">
            <w:rPr>
              <w:ins w:author="Gary Huggins" w:date="2023-11-27T15:37:00Z" w:id="10174"/>
              <w:del w:author="Meagan Cutler" w:date="2024-01-10T18:59:00Z" w:id="10175"/>
            </w:rPr>
          </w:rPrChange>
        </w:rPr>
        <w:pPrChange w:author="Meagan Cutler" w:date="2024-01-10T18:26:00Z" w:id="10176">
          <w:pPr>
            <w:pStyle w:val="BodyText"/>
            <w:spacing w:before="9"/>
          </w:pPr>
        </w:pPrChange>
      </w:pPr>
      <w:ins w:author="Gary Huggins" w:date="2023-11-27T15:37:00Z" w:id="10177">
        <w:del w:author="Meagan Cutler" w:date="2024-01-10T18:59:00Z" w:id="10178">
          <w:r w:rsidRPr="009A4BE3" w:rsidDel="00AE0347">
            <w:rPr>
              <w:rFonts w:ascii="Segoe UI" w:hAnsi="Segoe UI" w:cs="Segoe UI"/>
              <w:noProof/>
              <w:rPrChange w:author="Meagan Cutler" w:date="2024-01-09T16:02:00Z" w:id="10179">
                <w:rPr>
                  <w:noProof/>
                </w:rPr>
              </w:rPrChange>
            </w:rPr>
            <mc:AlternateContent>
              <mc:Choice Requires="wps">
                <w:drawing>
                  <wp:anchor distT="0" distB="0" distL="0" distR="0" simplePos="0" relativeHeight="251658261" behindDoc="1" locked="0" layoutInCell="1" allowOverlap="1" wp14:anchorId="760C8B5C" wp14:editId="5A4B51D7">
                    <wp:simplePos x="0" y="0"/>
                    <wp:positionH relativeFrom="page">
                      <wp:posOffset>905510</wp:posOffset>
                    </wp:positionH>
                    <wp:positionV relativeFrom="paragraph">
                      <wp:posOffset>182245</wp:posOffset>
                    </wp:positionV>
                    <wp:extent cx="3805555" cy="1270"/>
                    <wp:effectExtent l="0" t="0" r="0" b="0"/>
                    <wp:wrapTopAndBottom/>
                    <wp:docPr id="33" name="Freeform: 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05555" cy="1270"/>
                            </a:xfrm>
                            <a:custGeom>
                              <a:avLst/>
                              <a:gdLst>
                                <a:gd name="T0" fmla="+- 0 1426 1426"/>
                                <a:gd name="T1" fmla="*/ T0 w 5993"/>
                                <a:gd name="T2" fmla="+- 0 7418 1426"/>
                                <a:gd name="T3" fmla="*/ T2 w 5993"/>
                              </a:gdLst>
                              <a:ahLst/>
                              <a:cxnLst>
                                <a:cxn ang="0">
                                  <a:pos x="T1" y="0"/>
                                </a:cxn>
                                <a:cxn ang="0">
                                  <a:pos x="T3" y="0"/>
                                </a:cxn>
                              </a:cxnLst>
                              <a:rect l="0" t="0" r="r" b="b"/>
                              <a:pathLst>
                                <a:path w="5993">
                                  <a:moveTo>
                                    <a:pt x="0" y="0"/>
                                  </a:moveTo>
                                  <a:lnTo>
                                    <a:pt x="5992"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w14:anchorId="7DE85F6D">
                  <v:shape id="Freeform: Shape 33" style="position:absolute;margin-left:71.3pt;margin-top:14.35pt;width:299.65pt;height:.1pt;z-index:-251658219;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993,1270" o:spid="_x0000_s1026" filled="f" strokeweight=".24536mm" path="m,l599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" w14:anchorId="21461E53">
                    <v:path arrowok="t" o:connecttype="custom" o:connectlocs="0,0;3804920,0" o:connectangles="0,0"/>
                    <w10:wrap type="topAndBottom" anchorx="page"/>
                  </v:shape>
                </w:pict>
              </mc:Fallback>
            </mc:AlternateContent>
          </w:r>
        </w:del>
      </w:ins>
    </w:p>
    <w:p w:rsidRPr="009A4BE3" w:rsidR="00DC148F" w:rsidDel="00AE0347" w:rsidRDefault="00DC148F" w14:paraId="20183906" w14:textId="5C3A1EE3">
      <w:pPr>
        <w:pStyle w:val="BodyText"/>
        <w:rPr>
          <w:ins w:author="Gary Huggins" w:date="2023-11-27T15:37:00Z" w:id="10180"/>
          <w:del w:author="Meagan Cutler" w:date="2024-01-10T18:59:00Z" w:id="10181"/>
        </w:rPr>
        <w:pPrChange w:author="Meagan Cutler" w:date="2024-01-10T18:57:00Z" w:id="10182">
          <w:pPr>
            <w:pStyle w:val="BodyText"/>
            <w:spacing w:before="4"/>
            <w:ind w:left="425"/>
          </w:pPr>
        </w:pPrChange>
      </w:pPr>
      <w:ins w:author="Gary Huggins" w:date="2023-11-27T15:37:00Z" w:id="10183">
        <w:del w:author="Meagan Cutler" w:date="2024-01-10T18:59:00Z" w:id="10184">
          <w:r w:rsidRPr="009A4BE3" w:rsidDel="00AE0347">
            <w:delText>Authorized</w:delText>
          </w:r>
          <w:r w:rsidRPr="009A4BE3" w:rsidDel="00AE0347">
            <w:rPr>
              <w:spacing w:val="-8"/>
            </w:rPr>
            <w:delText xml:space="preserve"> </w:delText>
          </w:r>
          <w:r w:rsidRPr="009A4BE3" w:rsidDel="00AE0347">
            <w:delText>Owner--</w:delText>
          </w:r>
          <w:r w:rsidRPr="009A4BE3" w:rsidDel="00AE0347">
            <w:rPr>
              <w:spacing w:val="-6"/>
            </w:rPr>
            <w:delText xml:space="preserve"> </w:delText>
          </w:r>
          <w:r w:rsidRPr="009A4BE3" w:rsidDel="00AE0347">
            <w:rPr>
              <w:spacing w:val="-2"/>
            </w:rPr>
            <w:delText>Signature</w:delText>
          </w:r>
        </w:del>
      </w:ins>
    </w:p>
    <w:p w:rsidRPr="009A4BE3" w:rsidR="00DC148F" w:rsidDel="00AE0347" w:rsidRDefault="00DC148F" w14:paraId="5C504D15" w14:textId="3CBFDB3C">
      <w:pPr>
        <w:pStyle w:val="BodyText"/>
        <w:rPr>
          <w:ins w:author="Gary Huggins" w:date="2023-11-27T15:37:00Z" w:id="10185"/>
          <w:del w:author="Meagan Cutler" w:date="2024-01-10T18:59:00Z" w:id="10186"/>
          <w:rFonts w:ascii="Segoe UI" w:hAnsi="Segoe UI" w:cs="Segoe UI"/>
          <w:sz w:val="20"/>
          <w:rPrChange w:author="Meagan Cutler" w:date="2024-01-09T16:02:00Z" w:id="10187">
            <w:rPr>
              <w:ins w:author="Gary Huggins" w:date="2023-11-27T15:37:00Z" w:id="10188"/>
              <w:del w:author="Meagan Cutler" w:date="2024-01-10T18:59:00Z" w:id="10189"/>
              <w:sz w:val="20"/>
            </w:rPr>
          </w:rPrChange>
        </w:rPr>
      </w:pPr>
    </w:p>
    <w:p w:rsidRPr="009A4BE3" w:rsidR="00DC148F" w:rsidDel="00AE0347" w:rsidRDefault="00DC148F" w14:paraId="0FA9F76C" w14:textId="68AFD6A8">
      <w:pPr>
        <w:pStyle w:val="BodyText"/>
        <w:rPr>
          <w:ins w:author="Gary Huggins" w:date="2023-11-27T15:37:00Z" w:id="10190"/>
          <w:del w:author="Meagan Cutler" w:date="2024-01-10T18:59:00Z" w:id="10191"/>
          <w:rFonts w:ascii="Segoe UI" w:hAnsi="Segoe UI" w:cs="Segoe UI"/>
          <w:rPrChange w:author="Meagan Cutler" w:date="2024-01-09T16:02:00Z" w:id="10192">
            <w:rPr>
              <w:ins w:author="Gary Huggins" w:date="2023-11-27T15:37:00Z" w:id="10193"/>
              <w:del w:author="Meagan Cutler" w:date="2024-01-10T18:59:00Z" w:id="10194"/>
            </w:rPr>
          </w:rPrChange>
        </w:rPr>
        <w:pPrChange w:author="Meagan Cutler" w:date="2024-01-10T18:26:00Z" w:id="10195">
          <w:pPr>
            <w:pStyle w:val="BodyText"/>
            <w:spacing w:before="8"/>
          </w:pPr>
        </w:pPrChange>
      </w:pPr>
      <w:ins w:author="Gary Huggins" w:date="2023-11-27T15:37:00Z" w:id="10196">
        <w:del w:author="Meagan Cutler" w:date="2024-01-10T18:59:00Z" w:id="10197">
          <w:r w:rsidRPr="009A4BE3" w:rsidDel="00AE0347">
            <w:rPr>
              <w:rFonts w:ascii="Segoe UI" w:hAnsi="Segoe UI" w:cs="Segoe UI"/>
              <w:noProof/>
              <w:rPrChange w:author="Meagan Cutler" w:date="2024-01-09T16:02:00Z" w:id="10198">
                <w:rPr>
                  <w:noProof/>
                </w:rPr>
              </w:rPrChange>
            </w:rPr>
            <mc:AlternateContent>
              <mc:Choice Requires="wps">
                <w:drawing>
                  <wp:anchor distT="0" distB="0" distL="0" distR="0" simplePos="0" relativeHeight="251658262" behindDoc="1" locked="0" layoutInCell="1" allowOverlap="1" wp14:anchorId="168F840B" wp14:editId="1AC952CB">
                    <wp:simplePos x="0" y="0"/>
                    <wp:positionH relativeFrom="page">
                      <wp:posOffset>905510</wp:posOffset>
                    </wp:positionH>
                    <wp:positionV relativeFrom="paragraph">
                      <wp:posOffset>181610</wp:posOffset>
                    </wp:positionV>
                    <wp:extent cx="3805555" cy="1270"/>
                    <wp:effectExtent l="0" t="0" r="0" b="0"/>
                    <wp:wrapTopAndBottom/>
                    <wp:docPr id="34" name="Freeform: 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05555" cy="1270"/>
                            </a:xfrm>
                            <a:custGeom>
                              <a:avLst/>
                              <a:gdLst>
                                <a:gd name="T0" fmla="+- 0 1426 1426"/>
                                <a:gd name="T1" fmla="*/ T0 w 5993"/>
                                <a:gd name="T2" fmla="+- 0 7418 1426"/>
                                <a:gd name="T3" fmla="*/ T2 w 5993"/>
                              </a:gdLst>
                              <a:ahLst/>
                              <a:cxnLst>
                                <a:cxn ang="0">
                                  <a:pos x="T1" y="0"/>
                                </a:cxn>
                                <a:cxn ang="0">
                                  <a:pos x="T3" y="0"/>
                                </a:cxn>
                              </a:cxnLst>
                              <a:rect l="0" t="0" r="r" b="b"/>
                              <a:pathLst>
                                <a:path w="5993">
                                  <a:moveTo>
                                    <a:pt x="0" y="0"/>
                                  </a:moveTo>
                                  <a:lnTo>
                                    <a:pt x="5992"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w14:anchorId="7F4AAD98">
                  <v:shape id="Freeform: Shape 34" style="position:absolute;margin-left:71.3pt;margin-top:14.3pt;width:299.65pt;height:.1pt;z-index:-25165821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993,1270" o:spid="_x0000_s1026" filled="f" strokeweight=".24536mm" path="m,l599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" w14:anchorId="0C8DE6B3">
                    <v:path arrowok="t" o:connecttype="custom" o:connectlocs="0,0;3804920,0" o:connectangles="0,0"/>
                    <w10:wrap type="topAndBottom" anchorx="page"/>
                  </v:shape>
                </w:pict>
              </mc:Fallback>
            </mc:AlternateContent>
          </w:r>
        </w:del>
      </w:ins>
    </w:p>
    <w:p w:rsidRPr="009A4BE3" w:rsidR="00DC148F" w:rsidDel="00AE0347" w:rsidRDefault="00DC148F" w14:paraId="0685A714" w14:textId="2D604321">
      <w:pPr>
        <w:pStyle w:val="BodyText"/>
        <w:rPr>
          <w:ins w:author="Gary Huggins" w:date="2023-11-27T15:37:00Z" w:id="10199"/>
          <w:del w:author="Meagan Cutler" w:date="2024-01-10T18:59:00Z" w:id="10200"/>
        </w:rPr>
        <w:pPrChange w:author="Meagan Cutler" w:date="2024-01-10T18:57:00Z" w:id="10201">
          <w:pPr>
            <w:pStyle w:val="BodyText"/>
            <w:spacing w:before="1"/>
            <w:ind w:left="426"/>
          </w:pPr>
        </w:pPrChange>
      </w:pPr>
      <w:ins w:author="Gary Huggins" w:date="2023-11-27T15:37:00Z" w:id="10202">
        <w:del w:author="Meagan Cutler" w:date="2024-01-10T18:59:00Z" w:id="10203">
          <w:r w:rsidRPr="009A4BE3" w:rsidDel="00AE0347">
            <w:delText>Date</w:delText>
          </w:r>
          <w:r w:rsidRPr="009A4BE3" w:rsidDel="00AE0347">
            <w:rPr>
              <w:spacing w:val="-5"/>
            </w:rPr>
            <w:delText xml:space="preserve"> </w:delText>
          </w:r>
          <w:r w:rsidRPr="009A4BE3" w:rsidDel="00AE0347">
            <w:rPr>
              <w:rPrChange w:author="Meagan Cutler" w:date="2024-01-09T16:02:00Z" w:id="10204">
                <w:rPr>
                  <w:spacing w:val="-2"/>
                </w:rPr>
              </w:rPrChange>
            </w:rPr>
            <w:delText>Signed</w:delText>
          </w:r>
        </w:del>
      </w:ins>
    </w:p>
    <w:p w:rsidRPr="009A4BE3" w:rsidR="00DC148F" w:rsidDel="00AE0347" w:rsidRDefault="00DC148F" w14:paraId="5067709F" w14:textId="60FC0C46">
      <w:pPr>
        <w:pStyle w:val="BodyText"/>
        <w:rPr>
          <w:ins w:author="Gary Huggins" w:date="2023-11-27T15:37:00Z" w:id="10205"/>
          <w:del w:author="Meagan Cutler" w:date="2024-01-10T18:59:00Z" w:id="10206"/>
          <w:rFonts w:ascii="Segoe UI" w:hAnsi="Segoe UI" w:cs="Segoe UI"/>
          <w:sz w:val="24"/>
          <w:rPrChange w:author="Meagan Cutler" w:date="2024-01-09T16:02:00Z" w:id="10207">
            <w:rPr>
              <w:ins w:author="Gary Huggins" w:date="2023-11-27T15:37:00Z" w:id="10208"/>
              <w:del w:author="Meagan Cutler" w:date="2024-01-10T18:59:00Z" w:id="10209"/>
              <w:sz w:val="24"/>
            </w:rPr>
          </w:rPrChange>
        </w:rPr>
      </w:pPr>
    </w:p>
    <w:p w:rsidRPr="009A4BE3" w:rsidR="00DC148F" w:rsidDel="00AE0347" w:rsidRDefault="00DC148F" w14:paraId="2B58731B" w14:textId="406FB79D">
      <w:pPr>
        <w:pStyle w:val="BodyText"/>
        <w:rPr>
          <w:ins w:author="Gary Huggins" w:date="2023-11-27T15:37:00Z" w:id="10210"/>
          <w:del w:author="Meagan Cutler" w:date="2024-01-10T18:59:00Z" w:id="10211"/>
          <w:rFonts w:ascii="Segoe UI" w:hAnsi="Segoe UI" w:cs="Segoe UI"/>
          <w:sz w:val="23"/>
          <w:rPrChange w:author="Meagan Cutler" w:date="2024-01-09T16:02:00Z" w:id="10212">
            <w:rPr>
              <w:ins w:author="Gary Huggins" w:date="2023-11-27T15:37:00Z" w:id="10213"/>
              <w:del w:author="Meagan Cutler" w:date="2024-01-10T18:59:00Z" w:id="10214"/>
              <w:sz w:val="23"/>
            </w:rPr>
          </w:rPrChange>
        </w:rPr>
        <w:pPrChange w:author="Meagan Cutler" w:date="2024-01-10T18:26:00Z" w:id="10215">
          <w:pPr>
            <w:pStyle w:val="BodyText"/>
            <w:spacing w:before="6"/>
          </w:pPr>
        </w:pPrChange>
      </w:pPr>
    </w:p>
    <w:p w:rsidRPr="009A4BE3" w:rsidR="00DC148F" w:rsidDel="00AE0347" w:rsidRDefault="00DC148F" w14:paraId="7B44A97F" w14:textId="30373895">
      <w:pPr>
        <w:pStyle w:val="BodyText"/>
        <w:rPr>
          <w:ins w:author="Gary Huggins" w:date="2023-11-27T15:37:00Z" w:id="10216"/>
          <w:del w:author="Meagan Cutler" w:date="2024-01-10T18:59:00Z" w:id="10217"/>
        </w:rPr>
        <w:pPrChange w:author="Meagan Cutler" w:date="2024-01-10T18:57:00Z" w:id="10218">
          <w:pPr>
            <w:pStyle w:val="BodyText"/>
            <w:tabs>
              <w:tab w:val="left" w:pos="9057"/>
            </w:tabs>
            <w:ind w:left="435"/>
          </w:pPr>
        </w:pPrChange>
      </w:pPr>
      <w:ins w:author="Gary Huggins" w:date="2023-11-27T15:37:00Z" w:id="10219">
        <w:del w:author="Meagan Cutler" w:date="2024-01-10T18:59:00Z" w:id="10220">
          <w:r w:rsidRPr="009A4BE3" w:rsidDel="00AE0347">
            <w:delText>Project Name and Address:</w:delText>
          </w:r>
          <w:r w:rsidRPr="009A4BE3" w:rsidDel="00AE0347">
            <w:rPr>
              <w:spacing w:val="124"/>
            </w:rPr>
            <w:delText xml:space="preserve"> </w:delText>
          </w:r>
          <w:r w:rsidRPr="009A4BE3" w:rsidDel="00AE0347">
            <w:rPr>
              <w:u w:val="single"/>
            </w:rPr>
            <w:tab/>
          </w:r>
        </w:del>
      </w:ins>
    </w:p>
    <w:p w:rsidRPr="009A4BE3" w:rsidR="00DC148F" w:rsidDel="00AE0347" w:rsidRDefault="00DC148F" w14:paraId="14277369" w14:textId="51828033">
      <w:pPr>
        <w:pStyle w:val="BodyText"/>
        <w:rPr>
          <w:ins w:author="Gary Huggins" w:date="2023-11-27T15:37:00Z" w:id="10221"/>
          <w:del w:author="Meagan Cutler" w:date="2024-01-10T18:59:00Z" w:id="10222"/>
          <w:rFonts w:ascii="Segoe UI" w:hAnsi="Segoe UI" w:cs="Segoe UI"/>
          <w:sz w:val="24"/>
          <w:rPrChange w:author="Meagan Cutler" w:date="2024-01-09T16:02:00Z" w:id="10223">
            <w:rPr>
              <w:ins w:author="Gary Huggins" w:date="2023-11-27T15:37:00Z" w:id="10224"/>
              <w:del w:author="Meagan Cutler" w:date="2024-01-10T18:59:00Z" w:id="10225"/>
              <w:sz w:val="24"/>
            </w:rPr>
          </w:rPrChange>
        </w:rPr>
        <w:pPrChange w:author="Meagan Cutler" w:date="2024-01-10T18:26:00Z" w:id="10226">
          <w:pPr>
            <w:pStyle w:val="BodyText"/>
            <w:spacing w:before="2"/>
          </w:pPr>
        </w:pPrChange>
      </w:pPr>
    </w:p>
    <w:tbl>
      <w:tblPr>
        <w:tblW w:w="0" w:type="auto"/>
        <w:tblInd w:w="397" w:type="dxa"/>
        <w:tblLayout w:type="fixed"/>
        <w:tblCellMar>
          <w:left w:w="0" w:type="dxa"/>
          <w:right w:w="0" w:type="dxa"/>
        </w:tblCellMar>
        <w:tblLook w:val="01E0" w:firstRow="1" w:lastRow="1" w:firstColumn="1" w:lastColumn="1" w:noHBand="0" w:noVBand="0"/>
      </w:tblPr>
      <w:tblGrid>
        <w:gridCol w:w="2930"/>
        <w:gridCol w:w="5748"/>
      </w:tblGrid>
      <w:tr w:rsidRPr="009A4BE3" w:rsidR="00C11B4F" w:rsidDel="00AE0347" w:rsidTr="000F0D6E" w14:paraId="7BAEEE3F" w14:textId="77777777">
        <w:trPr>
          <w:trHeight w:val="239"/>
          <w:ins w:author="Gary Huggins" w:date="2023-11-27T15:37:00Z" w:id="10227"/>
          <w:del w:author="Meagan Cutler" w:date="2024-01-10T18:59:00Z" w:id="10228"/>
        </w:trPr>
        <w:tc>
          <w:tcPr>
            <w:tcW w:w="2930" w:type="dxa"/>
          </w:tcPr>
          <w:p w:rsidRPr="009A4BE3" w:rsidR="00DC148F" w:rsidDel="00AE0347" w:rsidRDefault="00DC148F" w14:paraId="488349CD" w14:textId="167CF6BA">
            <w:pPr>
              <w:pStyle w:val="BodyText"/>
              <w:rPr>
                <w:ins w:author="Gary Huggins" w:date="2023-11-27T15:37:00Z" w:id="10229"/>
                <w:del w:author="Meagan Cutler" w:date="2024-01-10T18:59:00Z" w:id="10230"/>
                <w:rFonts w:ascii="Segoe UI" w:hAnsi="Segoe UI" w:cs="Segoe UI"/>
                <w:sz w:val="16"/>
                <w:rPrChange w:author="Meagan Cutler" w:date="2024-01-09T16:02:00Z" w:id="10231">
                  <w:rPr>
                    <w:ins w:author="Gary Huggins" w:date="2023-11-27T15:37:00Z" w:id="10232"/>
                    <w:del w:author="Meagan Cutler" w:date="2024-01-10T18:59:00Z" w:id="10233"/>
                    <w:rFonts w:ascii="Times New Roman"/>
                    <w:sz w:val="16"/>
                  </w:rPr>
                </w:rPrChange>
              </w:rPr>
              <w:pPrChange w:author="Meagan Cutler" w:date="2024-01-10T18:26:00Z" w:id="10234">
                <w:pPr>
                  <w:pStyle w:val="TableParagraph"/>
                </w:pPr>
              </w:pPrChange>
            </w:pPr>
          </w:p>
        </w:tc>
        <w:tc>
          <w:tcPr>
            <w:tcW w:w="5748" w:type="dxa"/>
            <w:tcBorders>
              <w:bottom w:val="single" w:color="000000" w:sz="6" w:space="0"/>
            </w:tcBorders>
          </w:tcPr>
          <w:p w:rsidRPr="009A4BE3" w:rsidR="00DC148F" w:rsidDel="00AE0347" w:rsidRDefault="00DC148F" w14:paraId="6FB32253" w14:textId="5311FB03">
            <w:pPr>
              <w:pStyle w:val="BodyText"/>
              <w:rPr>
                <w:ins w:author="Gary Huggins" w:date="2023-11-27T15:37:00Z" w:id="10235"/>
                <w:del w:author="Meagan Cutler" w:date="2024-01-10T18:59:00Z" w:id="10236"/>
                <w:rFonts w:ascii="Segoe UI" w:hAnsi="Segoe UI" w:cs="Segoe UI"/>
                <w:sz w:val="16"/>
                <w:rPrChange w:author="Meagan Cutler" w:date="2024-01-09T16:02:00Z" w:id="10237">
                  <w:rPr>
                    <w:ins w:author="Gary Huggins" w:date="2023-11-27T15:37:00Z" w:id="10238"/>
                    <w:del w:author="Meagan Cutler" w:date="2024-01-10T18:59:00Z" w:id="10239"/>
                    <w:rFonts w:ascii="Times New Roman"/>
                    <w:sz w:val="16"/>
                  </w:rPr>
                </w:rPrChange>
              </w:rPr>
              <w:pPrChange w:author="Meagan Cutler" w:date="2024-01-10T18:26:00Z" w:id="10240">
                <w:pPr>
                  <w:pStyle w:val="TableParagraph"/>
                </w:pPr>
              </w:pPrChange>
            </w:pPr>
          </w:p>
        </w:tc>
      </w:tr>
      <w:tr w:rsidRPr="009A4BE3" w:rsidR="00C11B4F" w:rsidDel="00AE0347" w:rsidTr="000F0D6E" w14:paraId="00F6F27B" w14:textId="77777777">
        <w:trPr>
          <w:trHeight w:val="529"/>
          <w:ins w:author="Gary Huggins" w:date="2023-11-27T15:37:00Z" w:id="10241"/>
          <w:del w:author="Meagan Cutler" w:date="2024-01-10T18:59:00Z" w:id="10242"/>
        </w:trPr>
        <w:tc>
          <w:tcPr>
            <w:tcW w:w="2930" w:type="dxa"/>
          </w:tcPr>
          <w:p w:rsidRPr="009A4BE3" w:rsidR="00DC148F" w:rsidDel="00AE0347" w:rsidRDefault="00DC148F" w14:paraId="08C6B8B1" w14:textId="2C69AEC1">
            <w:pPr>
              <w:pStyle w:val="BodyText"/>
              <w:rPr>
                <w:ins w:author="Gary Huggins" w:date="2023-11-27T15:37:00Z" w:id="10243"/>
                <w:del w:author="Meagan Cutler" w:date="2024-01-10T18:59:00Z" w:id="10244"/>
                <w:rFonts w:ascii="Segoe UI" w:hAnsi="Segoe UI" w:cs="Segoe UI"/>
                <w:rPrChange w:author="Meagan Cutler" w:date="2024-01-09T16:02:00Z" w:id="10245">
                  <w:rPr>
                    <w:ins w:author="Gary Huggins" w:date="2023-11-27T15:37:00Z" w:id="10246"/>
                    <w:del w:author="Meagan Cutler" w:date="2024-01-10T18:59:00Z" w:id="10247"/>
                    <w:rFonts w:ascii="Times New Roman"/>
                  </w:rPr>
                </w:rPrChange>
              </w:rPr>
              <w:pPrChange w:author="Meagan Cutler" w:date="2024-01-10T18:26:00Z" w:id="10248">
                <w:pPr>
                  <w:pStyle w:val="TableParagraph"/>
                </w:pPr>
              </w:pPrChange>
            </w:pPr>
          </w:p>
        </w:tc>
        <w:tc>
          <w:tcPr>
            <w:tcW w:w="5748" w:type="dxa"/>
            <w:tcBorders>
              <w:top w:val="single" w:color="000000" w:sz="6" w:space="0"/>
              <w:bottom w:val="single" w:color="000000" w:sz="6" w:space="0"/>
            </w:tcBorders>
          </w:tcPr>
          <w:p w:rsidRPr="009A4BE3" w:rsidR="00DC148F" w:rsidDel="00AE0347" w:rsidRDefault="00DC148F" w14:paraId="4AA81DD7" w14:textId="6D61FBF3">
            <w:pPr>
              <w:pStyle w:val="BodyText"/>
              <w:rPr>
                <w:ins w:author="Gary Huggins" w:date="2023-11-27T15:37:00Z" w:id="10249"/>
                <w:del w:author="Meagan Cutler" w:date="2024-01-10T18:59:00Z" w:id="10250"/>
                <w:rFonts w:ascii="Segoe UI" w:hAnsi="Segoe UI" w:cs="Segoe UI"/>
                <w:rPrChange w:author="Meagan Cutler" w:date="2024-01-09T16:02:00Z" w:id="10251">
                  <w:rPr>
                    <w:ins w:author="Gary Huggins" w:date="2023-11-27T15:37:00Z" w:id="10252"/>
                    <w:del w:author="Meagan Cutler" w:date="2024-01-10T18:59:00Z" w:id="10253"/>
                    <w:rFonts w:ascii="Times New Roman"/>
                  </w:rPr>
                </w:rPrChange>
              </w:rPr>
              <w:pPrChange w:author="Meagan Cutler" w:date="2024-01-10T18:26:00Z" w:id="10254">
                <w:pPr>
                  <w:pStyle w:val="TableParagraph"/>
                </w:pPr>
              </w:pPrChange>
            </w:pPr>
          </w:p>
        </w:tc>
      </w:tr>
      <w:tr w:rsidRPr="009A4BE3" w:rsidR="00C11B4F" w:rsidDel="00AE0347" w:rsidTr="000F0D6E" w14:paraId="1CC11B72" w14:textId="77777777">
        <w:trPr>
          <w:trHeight w:val="532"/>
          <w:ins w:author="Gary Huggins" w:date="2023-11-27T15:37:00Z" w:id="10255"/>
          <w:del w:author="Meagan Cutler" w:date="2024-01-10T18:59:00Z" w:id="10256"/>
        </w:trPr>
        <w:tc>
          <w:tcPr>
            <w:tcW w:w="2930" w:type="dxa"/>
          </w:tcPr>
          <w:p w:rsidRPr="009A4BE3" w:rsidR="00DC148F" w:rsidDel="00AE0347" w:rsidRDefault="00DC148F" w14:paraId="09AC0585" w14:textId="4DD2839A">
            <w:pPr>
              <w:pStyle w:val="BodyText"/>
              <w:rPr>
                <w:ins w:author="Gary Huggins" w:date="2023-11-27T15:37:00Z" w:id="10257"/>
                <w:del w:author="Meagan Cutler" w:date="2024-01-10T18:59:00Z" w:id="10258"/>
                <w:rFonts w:ascii="Segoe UI" w:hAnsi="Segoe UI" w:cs="Segoe UI"/>
                <w:sz w:val="24"/>
                <w:rPrChange w:author="Meagan Cutler" w:date="2024-01-09T16:02:00Z" w:id="10259">
                  <w:rPr>
                    <w:ins w:author="Gary Huggins" w:date="2023-11-27T15:37:00Z" w:id="10260"/>
                    <w:del w:author="Meagan Cutler" w:date="2024-01-10T18:59:00Z" w:id="10261"/>
                    <w:sz w:val="24"/>
                  </w:rPr>
                </w:rPrChange>
              </w:rPr>
              <w:pPrChange w:author="Meagan Cutler" w:date="2024-01-10T18:26:00Z" w:id="10262">
                <w:pPr>
                  <w:pStyle w:val="TableParagraph"/>
                  <w:spacing w:before="10"/>
                </w:pPr>
              </w:pPrChange>
            </w:pPr>
          </w:p>
          <w:p w:rsidRPr="009A4BE3" w:rsidR="00DC148F" w:rsidDel="00AE0347" w:rsidRDefault="00DC148F" w14:paraId="275C7D22" w14:textId="5A2091CF">
            <w:pPr>
              <w:pStyle w:val="BodyText"/>
              <w:rPr>
                <w:ins w:author="Gary Huggins" w:date="2023-11-27T15:37:00Z" w:id="10263"/>
                <w:del w:author="Meagan Cutler" w:date="2024-01-10T18:59:00Z" w:id="10264"/>
                <w:rFonts w:ascii="Segoe UI" w:hAnsi="Segoe UI" w:cs="Segoe UI"/>
                <w:rPrChange w:author="Meagan Cutler" w:date="2024-01-09T16:02:00Z" w:id="10265">
                  <w:rPr>
                    <w:ins w:author="Gary Huggins" w:date="2023-11-27T15:37:00Z" w:id="10266"/>
                    <w:del w:author="Meagan Cutler" w:date="2024-01-10T18:59:00Z" w:id="10267"/>
                  </w:rPr>
                </w:rPrChange>
              </w:rPr>
              <w:pPrChange w:author="Meagan Cutler" w:date="2024-01-10T18:26:00Z" w:id="10268">
                <w:pPr>
                  <w:pStyle w:val="TableParagraph"/>
                  <w:spacing w:line="226" w:lineRule="exact"/>
                  <w:ind w:left="50"/>
                </w:pPr>
              </w:pPrChange>
            </w:pPr>
            <w:ins w:author="Gary Huggins" w:date="2023-11-27T15:37:00Z" w:id="10269">
              <w:del w:author="Meagan Cutler" w:date="2024-01-10T18:59:00Z" w:id="10270">
                <w:r w:rsidRPr="009A4BE3" w:rsidDel="00AE0347">
                  <w:rPr>
                    <w:rFonts w:ascii="Segoe UI" w:hAnsi="Segoe UI" w:cs="Segoe UI"/>
                    <w:rPrChange w:author="Meagan Cutler" w:date="2024-01-09T16:02:00Z" w:id="10271">
                      <w:rPr/>
                    </w:rPrChange>
                  </w:rPr>
                  <w:delText>Project</w:delText>
                </w:r>
                <w:r w:rsidRPr="009A4BE3" w:rsidDel="00AE0347">
                  <w:rPr>
                    <w:rFonts w:ascii="Segoe UI" w:hAnsi="Segoe UI" w:cs="Segoe UI"/>
                    <w:spacing w:val="-3"/>
                    <w:rPrChange w:author="Meagan Cutler" w:date="2024-01-09T16:02:00Z" w:id="10272">
                      <w:rPr>
                        <w:spacing w:val="-3"/>
                      </w:rPr>
                    </w:rPrChange>
                  </w:rPr>
                  <w:delText xml:space="preserve"> </w:delText>
                </w:r>
                <w:r w:rsidRPr="009A4BE3" w:rsidDel="00AE0347">
                  <w:rPr>
                    <w:rFonts w:ascii="Segoe UI" w:hAnsi="Segoe UI" w:cs="Segoe UI"/>
                    <w:spacing w:val="-2"/>
                    <w:rPrChange w:author="Meagan Cutler" w:date="2024-01-09T16:02:00Z" w:id="10273">
                      <w:rPr>
                        <w:spacing w:val="-2"/>
                      </w:rPr>
                    </w:rPrChange>
                  </w:rPr>
                  <w:delText>Number:</w:delText>
                </w:r>
              </w:del>
            </w:ins>
          </w:p>
        </w:tc>
        <w:tc>
          <w:tcPr>
            <w:tcW w:w="5748" w:type="dxa"/>
            <w:tcBorders>
              <w:top w:val="single" w:color="000000" w:sz="6" w:space="0"/>
              <w:bottom w:val="single" w:color="000000" w:sz="6" w:space="0"/>
            </w:tcBorders>
          </w:tcPr>
          <w:p w:rsidRPr="009A4BE3" w:rsidR="00DC148F" w:rsidDel="00AE0347" w:rsidRDefault="00DC148F" w14:paraId="22395593" w14:textId="2E86AA3C">
            <w:pPr>
              <w:pStyle w:val="BodyText"/>
              <w:rPr>
                <w:ins w:author="Gary Huggins" w:date="2023-11-27T15:37:00Z" w:id="10274"/>
                <w:del w:author="Meagan Cutler" w:date="2024-01-10T18:59:00Z" w:id="10275"/>
                <w:rFonts w:ascii="Segoe UI" w:hAnsi="Segoe UI" w:cs="Segoe UI"/>
                <w:rPrChange w:author="Meagan Cutler" w:date="2024-01-09T16:02:00Z" w:id="10276">
                  <w:rPr>
                    <w:ins w:author="Gary Huggins" w:date="2023-11-27T15:37:00Z" w:id="10277"/>
                    <w:del w:author="Meagan Cutler" w:date="2024-01-10T18:59:00Z" w:id="10278"/>
                    <w:rFonts w:ascii="Times New Roman"/>
                  </w:rPr>
                </w:rPrChange>
              </w:rPr>
              <w:pPrChange w:author="Meagan Cutler" w:date="2024-01-10T18:26:00Z" w:id="10279">
                <w:pPr>
                  <w:pStyle w:val="TableParagraph"/>
                </w:pPr>
              </w:pPrChange>
            </w:pPr>
          </w:p>
        </w:tc>
      </w:tr>
      <w:tr w:rsidRPr="009A4BE3" w:rsidR="00C11B4F" w:rsidDel="00AE0347" w:rsidTr="000F0D6E" w14:paraId="3746B830" w14:textId="77777777">
        <w:trPr>
          <w:trHeight w:val="519"/>
          <w:ins w:author="Gary Huggins" w:date="2023-11-27T15:37:00Z" w:id="10280"/>
          <w:del w:author="Meagan Cutler" w:date="2024-01-10T18:59:00Z" w:id="10281"/>
        </w:trPr>
        <w:tc>
          <w:tcPr>
            <w:tcW w:w="2930" w:type="dxa"/>
          </w:tcPr>
          <w:p w:rsidRPr="009A4BE3" w:rsidR="00DC148F" w:rsidDel="00AE0347" w:rsidRDefault="00DC148F" w14:paraId="3D1E4D8C" w14:textId="792A94A9">
            <w:pPr>
              <w:pStyle w:val="BodyText"/>
              <w:rPr>
                <w:ins w:author="Gary Huggins" w:date="2023-11-27T15:37:00Z" w:id="10282"/>
                <w:del w:author="Meagan Cutler" w:date="2024-01-10T18:59:00Z" w:id="10283"/>
                <w:rFonts w:ascii="Segoe UI" w:hAnsi="Segoe UI" w:cs="Segoe UI"/>
                <w:sz w:val="24"/>
                <w:rPrChange w:author="Meagan Cutler" w:date="2024-01-09T16:02:00Z" w:id="10284">
                  <w:rPr>
                    <w:ins w:author="Gary Huggins" w:date="2023-11-27T15:37:00Z" w:id="10285"/>
                    <w:del w:author="Meagan Cutler" w:date="2024-01-10T18:59:00Z" w:id="10286"/>
                    <w:sz w:val="24"/>
                  </w:rPr>
                </w:rPrChange>
              </w:rPr>
              <w:pPrChange w:author="Meagan Cutler" w:date="2024-01-10T18:26:00Z" w:id="10287">
                <w:pPr>
                  <w:pStyle w:val="TableParagraph"/>
                  <w:spacing w:before="8"/>
                </w:pPr>
              </w:pPrChange>
            </w:pPr>
          </w:p>
          <w:p w:rsidRPr="009A4BE3" w:rsidR="00DC148F" w:rsidDel="00AE0347" w:rsidRDefault="00DC148F" w14:paraId="4E91CC59" w14:textId="71E49D3A">
            <w:pPr>
              <w:pStyle w:val="BodyText"/>
              <w:rPr>
                <w:ins w:author="Gary Huggins" w:date="2023-11-27T15:37:00Z" w:id="10288"/>
                <w:del w:author="Meagan Cutler" w:date="2024-01-10T18:59:00Z" w:id="10289"/>
                <w:rFonts w:ascii="Segoe UI" w:hAnsi="Segoe UI" w:cs="Segoe UI"/>
                <w:rPrChange w:author="Meagan Cutler" w:date="2024-01-09T16:02:00Z" w:id="10290">
                  <w:rPr>
                    <w:ins w:author="Gary Huggins" w:date="2023-11-27T15:37:00Z" w:id="10291"/>
                    <w:del w:author="Meagan Cutler" w:date="2024-01-10T18:59:00Z" w:id="10292"/>
                  </w:rPr>
                </w:rPrChange>
              </w:rPr>
              <w:pPrChange w:author="Meagan Cutler" w:date="2024-01-10T18:26:00Z" w:id="10293">
                <w:pPr>
                  <w:pStyle w:val="TableParagraph"/>
                  <w:spacing w:line="216" w:lineRule="exact"/>
                  <w:ind w:left="50"/>
                </w:pPr>
              </w:pPrChange>
            </w:pPr>
            <w:ins w:author="Gary Huggins" w:date="2023-11-27T15:37:00Z" w:id="10294">
              <w:del w:author="Meagan Cutler" w:date="2024-01-10T18:59:00Z" w:id="10295">
                <w:r w:rsidRPr="009A4BE3" w:rsidDel="00AE0347">
                  <w:rPr>
                    <w:rFonts w:ascii="Segoe UI" w:hAnsi="Segoe UI" w:cs="Segoe UI"/>
                    <w:rPrChange w:author="Meagan Cutler" w:date="2024-01-09T16:02:00Z" w:id="10296">
                      <w:rPr/>
                    </w:rPrChange>
                  </w:rPr>
                  <w:delText>Applicable</w:delText>
                </w:r>
                <w:r w:rsidRPr="009A4BE3" w:rsidDel="00AE0347">
                  <w:rPr>
                    <w:rFonts w:ascii="Segoe UI" w:hAnsi="Segoe UI" w:cs="Segoe UI"/>
                    <w:spacing w:val="-13"/>
                    <w:rPrChange w:author="Meagan Cutler" w:date="2024-01-09T16:02:00Z" w:id="10297">
                      <w:rPr>
                        <w:spacing w:val="-13"/>
                      </w:rPr>
                    </w:rPrChange>
                  </w:rPr>
                  <w:delText xml:space="preserve"> </w:delText>
                </w:r>
                <w:r w:rsidRPr="009A4BE3" w:rsidDel="00AE0347">
                  <w:rPr>
                    <w:rFonts w:ascii="Segoe UI" w:hAnsi="Segoe UI" w:cs="Segoe UI"/>
                    <w:spacing w:val="-4"/>
                    <w:rPrChange w:author="Meagan Cutler" w:date="2024-01-09T16:02:00Z" w:id="10298">
                      <w:rPr>
                        <w:spacing w:val="-4"/>
                      </w:rPr>
                    </w:rPrChange>
                  </w:rPr>
                  <w:delText>QAP:</w:delText>
                </w:r>
              </w:del>
            </w:ins>
          </w:p>
        </w:tc>
        <w:tc>
          <w:tcPr>
            <w:tcW w:w="5748" w:type="dxa"/>
            <w:tcBorders>
              <w:top w:val="single" w:color="000000" w:sz="6" w:space="0"/>
              <w:bottom w:val="single" w:color="000000" w:sz="6" w:space="0"/>
            </w:tcBorders>
          </w:tcPr>
          <w:p w:rsidRPr="009A4BE3" w:rsidR="00DC148F" w:rsidDel="00AE0347" w:rsidRDefault="00DC148F" w14:paraId="4A596007" w14:textId="6A70B27A">
            <w:pPr>
              <w:pStyle w:val="BodyText"/>
              <w:rPr>
                <w:ins w:author="Gary Huggins" w:date="2023-11-27T15:37:00Z" w:id="10299"/>
                <w:del w:author="Meagan Cutler" w:date="2024-01-10T18:59:00Z" w:id="10300"/>
                <w:rFonts w:ascii="Segoe UI" w:hAnsi="Segoe UI" w:cs="Segoe UI"/>
                <w:rPrChange w:author="Meagan Cutler" w:date="2024-01-09T16:02:00Z" w:id="10301">
                  <w:rPr>
                    <w:ins w:author="Gary Huggins" w:date="2023-11-27T15:37:00Z" w:id="10302"/>
                    <w:del w:author="Meagan Cutler" w:date="2024-01-10T18:59:00Z" w:id="10303"/>
                    <w:rFonts w:ascii="Times New Roman"/>
                  </w:rPr>
                </w:rPrChange>
              </w:rPr>
              <w:pPrChange w:author="Meagan Cutler" w:date="2024-01-10T18:26:00Z" w:id="10304">
                <w:pPr>
                  <w:pStyle w:val="TableParagraph"/>
                </w:pPr>
              </w:pPrChange>
            </w:pPr>
          </w:p>
        </w:tc>
      </w:tr>
    </w:tbl>
    <w:p w:rsidRPr="009A4BE3" w:rsidR="00DC148F" w:rsidRDefault="00DC148F" w14:paraId="2CF83E70" w14:textId="77777777">
      <w:pPr>
        <w:pStyle w:val="BodyText"/>
        <w:rPr>
          <w:ins w:author="Gary Huggins" w:date="2023-11-27T15:37:00Z" w:id="10305"/>
          <w:del w:author="Meagan Cutler" w:date="2024-01-09T18:49:00Z" w:id="10306"/>
          <w:rFonts w:ascii="Segoe UI" w:hAnsi="Segoe UI" w:cs="Segoe UI"/>
          <w:noProof/>
          <w:sz w:val="20"/>
          <w:rPrChange w:author="Meagan Cutler" w:date="2024-01-09T16:02:00Z" w:id="10307">
            <w:rPr>
              <w:ins w:author="Gary Huggins" w:date="2023-11-27T15:37:00Z" w:id="10308"/>
              <w:del w:author="Meagan Cutler" w:date="2024-01-09T18:49:00Z" w:id="10309"/>
              <w:noProof/>
              <w:sz w:val="20"/>
            </w:rPr>
          </w:rPrChange>
        </w:rPr>
        <w:pPrChange w:author="Meagan Cutler" w:date="2024-01-10T18:26:00Z" w:id="10310">
          <w:pPr/>
        </w:pPrChange>
      </w:pPr>
    </w:p>
    <w:p w:rsidRPr="009A4BE3" w:rsidR="00DC148F" w:rsidRDefault="00DC148F" w14:paraId="308A68E3" w14:textId="468F1825">
      <w:pPr>
        <w:pStyle w:val="BodyText"/>
        <w:rPr>
          <w:ins w:author="Gary Huggins" w:date="2023-11-27T15:37:00Z" w:id="10311"/>
          <w:del w:author="Meagan Cutler" w:date="2024-01-09T18:49:00Z" w:id="10312"/>
          <w:rFonts w:ascii="Segoe UI" w:hAnsi="Segoe UI" w:cs="Segoe UI"/>
          <w:noProof/>
          <w:sz w:val="20"/>
          <w:rPrChange w:author="Meagan Cutler" w:date="2024-01-09T16:02:00Z" w:id="10313">
            <w:rPr>
              <w:ins w:author="Gary Huggins" w:date="2023-11-27T15:37:00Z" w:id="10314"/>
              <w:del w:author="Meagan Cutler" w:date="2024-01-09T18:49:00Z" w:id="10315"/>
              <w:noProof/>
              <w:sz w:val="20"/>
            </w:rPr>
          </w:rPrChange>
        </w:rPr>
        <w:pPrChange w:author="Meagan Cutler" w:date="2024-01-10T18:26:00Z" w:id="10316">
          <w:pPr/>
        </w:pPrChange>
      </w:pPr>
      <w:ins w:author="Gary Huggins" w:date="2023-11-27T15:37:00Z" w:id="10317">
        <w:del w:author="Meagan Cutler" w:date="2024-01-09T18:49:00Z" w:id="10318">
          <w:r w:rsidRPr="009A4BE3">
            <w:rPr>
              <w:rFonts w:ascii="Segoe UI" w:hAnsi="Segoe UI" w:cs="Segoe UI"/>
              <w:noProof/>
              <w:sz w:val="20"/>
              <w:rPrChange w:author="Meagan Cutler" w:date="2024-01-09T16:02:00Z" w:id="10319">
                <w:rPr>
                  <w:noProof/>
                  <w:sz w:val="20"/>
                </w:rPr>
              </w:rPrChange>
            </w:rPr>
            <w:tab/>
          </w:r>
        </w:del>
      </w:ins>
    </w:p>
    <w:p w:rsidR="003A2450" w:rsidRDefault="00DC148F" w14:paraId="6B44AA49" w14:textId="2D7E5714">
      <w:pPr>
        <w:pStyle w:val="BodyText"/>
        <w:rPr>
          <w:rFonts w:ascii="Segoe UI" w:hAnsi="Segoe UI" w:cs="Segoe UI"/>
          <w:rPrChange w:author="Meagan Cutler" w:date="2024-01-09T16:02:00Z" w:id="10320">
            <w:rPr/>
          </w:rPrChange>
        </w:rPr>
        <w:sectPr w:rsidR="003A2450" w:rsidSect="00C11B4F">
          <w:pgSz w:w="12240" w:h="15840"/>
          <w:pgMar w:top="1360" w:right="1320" w:bottom="980" w:left="1000" w:header="720" w:footer="720" w:gutter="0"/>
          <w:cols w:space="720"/>
          <w:titlePg/>
          <w:docGrid w:linePitch="286"/>
          <w:sectPrChange w:author="Meagan Cutler" w:date="2024-01-10T20:31:00Z" w:id="10321">
            <w:sectPr w:rsidR="003A2450" w:rsidSect="00C11B4F">
              <w:pgMar w:top="1360" w:right="1320" w:bottom="980" w:left="1000" w:header="0" w:footer="796" w:gutter="0"/>
              <w:titlePg w:val="0"/>
              <w:docGrid w:linePitch="0"/>
            </w:sectPr>
          </w:sectPrChange>
        </w:sectPr>
        <w:pPrChange w:author="Meagan Cutler" w:date="2024-01-10T18:26:00Z" w:id="10322">
          <w:pPr>
            <w:spacing w:line="232" w:lineRule="auto"/>
            <w:jc w:val="both"/>
          </w:pPr>
        </w:pPrChange>
      </w:pPr>
      <w:ins w:author="Gary Huggins" w:date="2023-11-27T15:37:00Z" w:id="10323">
        <w:del w:author="Meagan Cutler" w:date="2024-01-10T18:59:00Z" w:id="10324">
          <w:r w:rsidRPr="009A4BE3" w:rsidDel="00AE0347">
            <w:rPr>
              <w:rFonts w:ascii="Segoe UI" w:hAnsi="Segoe UI" w:cs="Segoe UI"/>
              <w:rPrChange w:author="Meagan Cutler" w:date="2024-01-09T16:02:00Z" w:id="10325">
                <w:rPr/>
              </w:rPrChange>
            </w:rPr>
            <w:tab/>
          </w:r>
        </w:del>
      </w:ins>
    </w:p>
    <w:p w:rsidRPr="009A4BE3" w:rsidR="00C5187C" w:rsidDel="00F47971" w:rsidRDefault="00C5187C" w14:paraId="444591AE" w14:textId="77FFEF01">
      <w:pPr>
        <w:pStyle w:val="BodyText"/>
        <w:spacing w:line="259" w:lineRule="auto"/>
        <w:ind w:left="1880" w:right="117"/>
        <w:jc w:val="both"/>
        <w:rPr>
          <w:del w:author="Gary Huggins" w:date="2023-11-27T15:29:00Z" w:id="10326"/>
          <w:rFonts w:ascii="Segoe UI" w:hAnsi="Segoe UI" w:cs="Segoe UI"/>
          <w:rPrChange w:author="Meagan Cutler" w:date="2024-01-09T16:02:00Z" w:id="10327">
            <w:rPr>
              <w:del w:author="Gary Huggins" w:date="2023-11-27T15:29:00Z" w:id="10328"/>
            </w:rPr>
          </w:rPrChange>
        </w:rPr>
        <w:pPrChange w:author="Meagan Cutler" w:date="2024-01-10T18:26:00Z" w:id="10329">
          <w:pPr>
            <w:pStyle w:val="BodyText"/>
            <w:spacing w:before="82" w:line="259" w:lineRule="auto"/>
            <w:ind w:left="1880" w:right="117"/>
            <w:jc w:val="both"/>
          </w:pPr>
        </w:pPrChange>
      </w:pPr>
      <w:del w:author="Gary Huggins" w:date="2023-11-27T15:29:00Z" w:id="10330">
        <w:r w:rsidRPr="009A4BE3" w:rsidDel="00F47971">
          <w:rPr>
            <w:rFonts w:ascii="Segoe UI" w:hAnsi="Segoe UI" w:cs="Segoe UI"/>
            <w:rPrChange w:author="Meagan Cutler" w:date="2024-01-09T16:02:00Z" w:id="10331">
              <w:rPr/>
            </w:rPrChange>
          </w:rPr>
          <w:delText xml:space="preserve">substance or marijuana during the performance of accessibility compliance </w:delText>
        </w:r>
        <w:r w:rsidRPr="009A4BE3" w:rsidDel="00F47971">
          <w:rPr>
            <w:rFonts w:ascii="Segoe UI" w:hAnsi="Segoe UI" w:cs="Segoe UI"/>
            <w:spacing w:val="-2"/>
            <w:rPrChange w:author="Meagan Cutler" w:date="2024-01-09T16:02:00Z" w:id="10332">
              <w:rPr>
                <w:spacing w:val="-2"/>
              </w:rPr>
            </w:rPrChange>
          </w:rPr>
          <w:delText>services.</w:delText>
        </w:r>
      </w:del>
    </w:p>
    <w:p w:rsidRPr="009A4BE3" w:rsidR="00C5187C" w:rsidDel="00F47971" w:rsidRDefault="00C5187C" w14:paraId="3BF28E10" w14:textId="5B556B10">
      <w:pPr>
        <w:pStyle w:val="ListParagraph"/>
        <w:numPr>
          <w:ilvl w:val="1"/>
          <w:numId w:val="7"/>
        </w:numPr>
        <w:tabs>
          <w:tab w:val="left" w:pos="1943"/>
        </w:tabs>
        <w:spacing w:line="247" w:lineRule="auto"/>
        <w:ind w:right="111" w:hanging="361"/>
        <w:jc w:val="both"/>
        <w:rPr>
          <w:del w:author="Gary Huggins" w:date="2023-11-27T15:29:00Z" w:id="10333"/>
          <w:rFonts w:ascii="Segoe UI" w:hAnsi="Segoe UI" w:cs="Segoe UI"/>
          <w:rPrChange w:author="Meagan Cutler" w:date="2024-01-09T16:02:00Z" w:id="10334">
            <w:rPr>
              <w:del w:author="Gary Huggins" w:date="2023-11-27T15:29:00Z" w:id="10335"/>
            </w:rPr>
          </w:rPrChange>
        </w:rPr>
        <w:pPrChange w:author="Meagan Cutler" w:date="2024-01-10T18:26:00Z" w:id="10336">
          <w:pPr>
            <w:pStyle w:val="ListParagraph"/>
            <w:numPr>
              <w:ilvl w:val="1"/>
              <w:numId w:val="7"/>
            </w:numPr>
            <w:tabs>
              <w:tab w:val="left" w:pos="1943"/>
            </w:tabs>
            <w:spacing w:before="1" w:line="247" w:lineRule="auto"/>
            <w:ind w:left="1800" w:right="111" w:hanging="361"/>
            <w:jc w:val="both"/>
          </w:pPr>
        </w:pPrChange>
      </w:pPr>
      <w:del w:author="Gary Huggins" w:date="2023-11-27T15:29:00Z" w:id="10337">
        <w:r w:rsidRPr="009A4BE3" w:rsidDel="00F47971">
          <w:rPr>
            <w:rFonts w:ascii="Segoe UI" w:hAnsi="Segoe UI" w:cs="Segoe UI"/>
            <w:rPrChange w:author="Meagan Cutler" w:date="2024-01-09T16:02:00Z" w:id="10338">
              <w:rPr/>
            </w:rPrChange>
          </w:rPr>
          <w:tab/>
        </w:r>
        <w:r w:rsidRPr="009A4BE3" w:rsidDel="075154E3">
          <w:rPr>
            <w:rFonts w:ascii="Segoe UI" w:hAnsi="Segoe UI" w:cs="Segoe UI"/>
            <w:rPrChange w:author="Meagan Cutler" w:date="2024-01-09T16:02:00Z" w:id="10339">
              <w:rPr/>
            </w:rPrChange>
          </w:rPr>
          <w:delText>If Consultant is an entity other than an individual, the entity certifies that a drug- free workplace will be provided for the Consultant's employees during the performance of accessibility compliance services.</w:delText>
        </w:r>
      </w:del>
    </w:p>
    <w:p w:rsidRPr="009A4BE3" w:rsidR="00C5187C" w:rsidDel="00F47971" w:rsidRDefault="00C5187C" w14:paraId="6340CB16" w14:textId="4E193278">
      <w:pPr>
        <w:pStyle w:val="ListParagraph"/>
        <w:numPr>
          <w:ilvl w:val="0"/>
          <w:numId w:val="7"/>
        </w:numPr>
        <w:tabs>
          <w:tab w:val="left" w:pos="1160"/>
        </w:tabs>
        <w:spacing w:line="256" w:lineRule="auto"/>
        <w:ind w:right="115" w:hanging="360"/>
        <w:jc w:val="both"/>
        <w:rPr>
          <w:del w:author="Gary Huggins" w:date="2023-11-27T15:29:00Z" w:id="10340"/>
          <w:rFonts w:ascii="Segoe UI" w:hAnsi="Segoe UI" w:cs="Segoe UI"/>
          <w:sz w:val="24"/>
          <w:rPrChange w:author="Meagan Cutler" w:date="2024-01-09T16:02:00Z" w:id="10341">
            <w:rPr>
              <w:del w:author="Gary Huggins" w:date="2023-11-27T15:29:00Z" w:id="10342"/>
              <w:rFonts w:ascii="Symbol" w:hAnsi="Symbol"/>
              <w:sz w:val="24"/>
            </w:rPr>
          </w:rPrChange>
        </w:rPr>
        <w:pPrChange w:author="Meagan Cutler" w:date="2024-01-10T18:26:00Z" w:id="10343">
          <w:pPr>
            <w:pStyle w:val="ListParagraph"/>
            <w:numPr>
              <w:numId w:val="7"/>
            </w:numPr>
            <w:tabs>
              <w:tab w:val="left" w:pos="1160"/>
            </w:tabs>
            <w:spacing w:before="9" w:line="256" w:lineRule="auto"/>
            <w:ind w:right="115" w:hanging="361"/>
            <w:jc w:val="both"/>
          </w:pPr>
        </w:pPrChange>
      </w:pPr>
      <w:del w:author="Gary Huggins" w:date="2023-11-27T15:29:00Z" w:id="10344">
        <w:r w:rsidRPr="009A4BE3" w:rsidDel="075154E3">
          <w:rPr>
            <w:rFonts w:ascii="Segoe UI" w:hAnsi="Segoe UI" w:cs="Segoe UI"/>
            <w:rPrChange w:author="Meagan Cutler" w:date="2024-01-09T16:02:00Z" w:id="10345">
              <w:rPr/>
            </w:rPrChange>
          </w:rPr>
          <w:delText>Consultant shall carry the minimum insurance coverage as required by current industry standards. The developer who contracts with Consultant will bear the responsibility of verifying the insurance coverage and determining its adequacy.</w:delText>
        </w:r>
      </w:del>
    </w:p>
    <w:p w:rsidRPr="009A4BE3" w:rsidR="00C5187C" w:rsidDel="00F47971" w:rsidRDefault="00C5187C" w14:paraId="47BBEB93" w14:textId="668D4019">
      <w:pPr>
        <w:pStyle w:val="ListParagraph"/>
        <w:numPr>
          <w:ilvl w:val="0"/>
          <w:numId w:val="7"/>
        </w:numPr>
        <w:tabs>
          <w:tab w:val="left" w:pos="1160"/>
        </w:tabs>
        <w:spacing w:line="249" w:lineRule="auto"/>
        <w:ind w:right="113"/>
        <w:jc w:val="both"/>
        <w:rPr>
          <w:del w:author="Gary Huggins" w:date="2023-11-27T15:29:00Z" w:id="10346"/>
          <w:rFonts w:ascii="Segoe UI" w:hAnsi="Segoe UI" w:cs="Segoe UI"/>
          <w:sz w:val="24"/>
          <w:rPrChange w:author="Meagan Cutler" w:date="2024-01-09T16:02:00Z" w:id="10347">
            <w:rPr>
              <w:del w:author="Gary Huggins" w:date="2023-11-27T15:29:00Z" w:id="10348"/>
              <w:rFonts w:ascii="Symbol" w:hAnsi="Symbol"/>
              <w:sz w:val="24"/>
            </w:rPr>
          </w:rPrChange>
        </w:rPr>
      </w:pPr>
      <w:del w:author="Gary Huggins" w:date="2023-11-27T15:29:00Z" w:id="10349">
        <w:r w:rsidRPr="009A4BE3" w:rsidDel="075154E3">
          <w:rPr>
            <w:rFonts w:ascii="Segoe UI" w:hAnsi="Segoe UI" w:cs="Segoe UI"/>
            <w:rPrChange w:author="Meagan Cutler" w:date="2024-01-09T16:02:00Z" w:id="10350">
              <w:rPr/>
            </w:rPrChange>
          </w:rPr>
          <w:delText>Consultant certifies that the information provided as outlined in the DCA "Accessibility Consultant Qualifications Package Checklist" is accurate.</w:delText>
        </w:r>
      </w:del>
    </w:p>
    <w:p w:rsidRPr="009A4BE3" w:rsidR="00C5187C" w:rsidDel="00F47971" w:rsidRDefault="00C5187C" w14:paraId="0F49456A" w14:textId="53E0E2F6">
      <w:pPr>
        <w:pStyle w:val="BodyText"/>
        <w:rPr>
          <w:del w:author="Gary Huggins" w:date="2023-11-27T15:29:00Z" w:id="10351"/>
          <w:rFonts w:ascii="Segoe UI" w:hAnsi="Segoe UI" w:cs="Segoe UI"/>
          <w:sz w:val="24"/>
          <w:rPrChange w:author="Meagan Cutler" w:date="2024-01-09T16:02:00Z" w:id="10352">
            <w:rPr>
              <w:del w:author="Gary Huggins" w:date="2023-11-27T15:29:00Z" w:id="10353"/>
              <w:sz w:val="24"/>
            </w:rPr>
          </w:rPrChange>
        </w:rPr>
      </w:pPr>
    </w:p>
    <w:p w:rsidRPr="009A4BE3" w:rsidR="00C5187C" w:rsidDel="00F47971" w:rsidRDefault="00C5187C" w14:paraId="08F8B347" w14:textId="756FD613">
      <w:pPr>
        <w:pStyle w:val="BodyText"/>
        <w:rPr>
          <w:del w:author="Gary Huggins" w:date="2023-11-27T15:29:00Z" w:id="10354"/>
          <w:rFonts w:ascii="Segoe UI" w:hAnsi="Segoe UI" w:cs="Segoe UI"/>
          <w:sz w:val="24"/>
          <w:rPrChange w:author="Meagan Cutler" w:date="2024-01-09T16:02:00Z" w:id="10355">
            <w:rPr>
              <w:del w:author="Gary Huggins" w:date="2023-11-27T15:29:00Z" w:id="10356"/>
              <w:sz w:val="24"/>
            </w:rPr>
          </w:rPrChange>
        </w:rPr>
      </w:pPr>
    </w:p>
    <w:p w:rsidRPr="009A4BE3" w:rsidR="00C5187C" w:rsidDel="00F47971" w:rsidRDefault="00C5187C" w14:paraId="48024E02" w14:textId="03F06136">
      <w:pPr>
        <w:ind w:left="439" w:right="791"/>
        <w:rPr>
          <w:del w:author="Gary Huggins" w:date="2023-11-27T15:29:00Z" w:id="10357"/>
          <w:rFonts w:ascii="Segoe UI" w:hAnsi="Segoe UI" w:cs="Segoe UI"/>
          <w:rPrChange w:author="Meagan Cutler" w:date="2024-01-09T16:02:00Z" w:id="10358">
            <w:rPr>
              <w:del w:author="Gary Huggins" w:date="2023-11-27T15:29:00Z" w:id="10359"/>
            </w:rPr>
          </w:rPrChange>
        </w:rPr>
        <w:pPrChange w:author="Meagan Cutler" w:date="2024-01-10T18:26:00Z" w:id="10360">
          <w:pPr>
            <w:spacing w:before="168"/>
            <w:ind w:left="439" w:right="791"/>
          </w:pPr>
        </w:pPrChange>
      </w:pPr>
      <w:del w:author="Gary Huggins" w:date="2023-11-27T15:29:00Z" w:id="10361">
        <w:r w:rsidRPr="009A4BE3" w:rsidDel="00F47971">
          <w:rPr>
            <w:rFonts w:ascii="Segoe UI" w:hAnsi="Segoe UI" w:cs="Segoe UI"/>
            <w:b/>
            <w:sz w:val="24"/>
            <w:rPrChange w:author="Meagan Cutler" w:date="2024-01-09T16:02:00Z" w:id="10362">
              <w:rPr>
                <w:b/>
                <w:sz w:val="24"/>
              </w:rPr>
            </w:rPrChange>
          </w:rPr>
          <w:delText>Certification</w:delText>
        </w:r>
        <w:r w:rsidRPr="009A4BE3" w:rsidDel="00F47971">
          <w:rPr>
            <w:rFonts w:ascii="Segoe UI" w:hAnsi="Segoe UI" w:cs="Segoe UI"/>
            <w:b/>
            <w:spacing w:val="-4"/>
            <w:sz w:val="24"/>
            <w:rPrChange w:author="Meagan Cutler" w:date="2024-01-09T16:02:00Z" w:id="10363">
              <w:rPr>
                <w:b/>
                <w:spacing w:val="-4"/>
                <w:sz w:val="24"/>
              </w:rPr>
            </w:rPrChange>
          </w:rPr>
          <w:delText xml:space="preserve"> </w:delText>
        </w:r>
        <w:r w:rsidRPr="009A4BE3" w:rsidDel="00F47971">
          <w:rPr>
            <w:rFonts w:ascii="Segoe UI" w:hAnsi="Segoe UI" w:cs="Segoe UI"/>
            <w:b/>
            <w:sz w:val="24"/>
            <w:rPrChange w:author="Meagan Cutler" w:date="2024-01-09T16:02:00Z" w:id="10364">
              <w:rPr>
                <w:b/>
                <w:sz w:val="24"/>
              </w:rPr>
            </w:rPrChange>
          </w:rPr>
          <w:delText>Statement:</w:delText>
        </w:r>
        <w:r w:rsidRPr="009A4BE3" w:rsidDel="00F47971">
          <w:rPr>
            <w:rFonts w:ascii="Segoe UI" w:hAnsi="Segoe UI" w:cs="Segoe UI"/>
            <w:b/>
            <w:spacing w:val="40"/>
            <w:sz w:val="24"/>
            <w:rPrChange w:author="Meagan Cutler" w:date="2024-01-09T16:02:00Z" w:id="10365">
              <w:rPr>
                <w:b/>
                <w:spacing w:val="40"/>
                <w:sz w:val="24"/>
              </w:rPr>
            </w:rPrChange>
          </w:rPr>
          <w:delText xml:space="preserve"> </w:delText>
        </w:r>
        <w:r w:rsidRPr="009A4BE3" w:rsidDel="00F47971">
          <w:rPr>
            <w:rFonts w:ascii="Segoe UI" w:hAnsi="Segoe UI" w:cs="Segoe UI"/>
            <w:rPrChange w:author="Meagan Cutler" w:date="2024-01-09T16:02:00Z" w:id="10366">
              <w:rPr/>
            </w:rPrChange>
          </w:rPr>
          <w:delText>Consultant</w:delText>
        </w:r>
        <w:r w:rsidRPr="009A4BE3" w:rsidDel="00F47971">
          <w:rPr>
            <w:rFonts w:ascii="Segoe UI" w:hAnsi="Segoe UI" w:cs="Segoe UI"/>
            <w:spacing w:val="-1"/>
            <w:rPrChange w:author="Meagan Cutler" w:date="2024-01-09T16:02:00Z" w:id="10367">
              <w:rPr>
                <w:spacing w:val="-1"/>
              </w:rPr>
            </w:rPrChange>
          </w:rPr>
          <w:delText xml:space="preserve"> </w:delText>
        </w:r>
        <w:r w:rsidRPr="009A4BE3" w:rsidDel="00F47971">
          <w:rPr>
            <w:rFonts w:ascii="Segoe UI" w:hAnsi="Segoe UI" w:cs="Segoe UI"/>
            <w:rPrChange w:author="Meagan Cutler" w:date="2024-01-09T16:02:00Z" w:id="10368">
              <w:rPr/>
            </w:rPrChange>
          </w:rPr>
          <w:delText>agrees</w:delText>
        </w:r>
        <w:r w:rsidRPr="009A4BE3" w:rsidDel="00F47971">
          <w:rPr>
            <w:rFonts w:ascii="Segoe UI" w:hAnsi="Segoe UI" w:cs="Segoe UI"/>
            <w:spacing w:val="-5"/>
            <w:rPrChange w:author="Meagan Cutler" w:date="2024-01-09T16:02:00Z" w:id="10369">
              <w:rPr>
                <w:spacing w:val="-5"/>
              </w:rPr>
            </w:rPrChange>
          </w:rPr>
          <w:delText xml:space="preserve"> </w:delText>
        </w:r>
        <w:r w:rsidRPr="009A4BE3" w:rsidDel="00F47971">
          <w:rPr>
            <w:rFonts w:ascii="Segoe UI" w:hAnsi="Segoe UI" w:cs="Segoe UI"/>
            <w:rPrChange w:author="Meagan Cutler" w:date="2024-01-09T16:02:00Z" w:id="10370">
              <w:rPr/>
            </w:rPrChange>
          </w:rPr>
          <w:delText>to</w:delText>
        </w:r>
        <w:r w:rsidRPr="009A4BE3" w:rsidDel="00F47971">
          <w:rPr>
            <w:rFonts w:ascii="Segoe UI" w:hAnsi="Segoe UI" w:cs="Segoe UI"/>
            <w:spacing w:val="-3"/>
            <w:rPrChange w:author="Meagan Cutler" w:date="2024-01-09T16:02:00Z" w:id="10371">
              <w:rPr>
                <w:spacing w:val="-3"/>
              </w:rPr>
            </w:rPrChange>
          </w:rPr>
          <w:delText xml:space="preserve"> </w:delText>
        </w:r>
        <w:r w:rsidRPr="009A4BE3" w:rsidDel="00F47971">
          <w:rPr>
            <w:rFonts w:ascii="Segoe UI" w:hAnsi="Segoe UI" w:cs="Segoe UI"/>
            <w:rPrChange w:author="Meagan Cutler" w:date="2024-01-09T16:02:00Z" w:id="10372">
              <w:rPr/>
            </w:rPrChange>
          </w:rPr>
          <w:delText>comply</w:delText>
        </w:r>
        <w:r w:rsidRPr="009A4BE3" w:rsidDel="00F47971">
          <w:rPr>
            <w:rFonts w:ascii="Segoe UI" w:hAnsi="Segoe UI" w:cs="Segoe UI"/>
            <w:spacing w:val="-5"/>
            <w:rPrChange w:author="Meagan Cutler" w:date="2024-01-09T16:02:00Z" w:id="10373">
              <w:rPr>
                <w:spacing w:val="-5"/>
              </w:rPr>
            </w:rPrChange>
          </w:rPr>
          <w:delText xml:space="preserve"> </w:delText>
        </w:r>
        <w:r w:rsidRPr="009A4BE3" w:rsidDel="00F47971">
          <w:rPr>
            <w:rFonts w:ascii="Segoe UI" w:hAnsi="Segoe UI" w:cs="Segoe UI"/>
            <w:rPrChange w:author="Meagan Cutler" w:date="2024-01-09T16:02:00Z" w:id="10374">
              <w:rPr/>
            </w:rPrChange>
          </w:rPr>
          <w:delText>with</w:delText>
        </w:r>
        <w:r w:rsidRPr="009A4BE3" w:rsidDel="00F47971">
          <w:rPr>
            <w:rFonts w:ascii="Segoe UI" w:hAnsi="Segoe UI" w:cs="Segoe UI"/>
            <w:spacing w:val="-3"/>
            <w:rPrChange w:author="Meagan Cutler" w:date="2024-01-09T16:02:00Z" w:id="10375">
              <w:rPr>
                <w:spacing w:val="-3"/>
              </w:rPr>
            </w:rPrChange>
          </w:rPr>
          <w:delText xml:space="preserve"> </w:delText>
        </w:r>
        <w:r w:rsidRPr="009A4BE3" w:rsidDel="00F47971">
          <w:rPr>
            <w:rFonts w:ascii="Segoe UI" w:hAnsi="Segoe UI" w:cs="Segoe UI"/>
            <w:rPrChange w:author="Meagan Cutler" w:date="2024-01-09T16:02:00Z" w:id="10376">
              <w:rPr/>
            </w:rPrChange>
          </w:rPr>
          <w:delText>all</w:delText>
        </w:r>
        <w:r w:rsidRPr="009A4BE3" w:rsidDel="00F47971">
          <w:rPr>
            <w:rFonts w:ascii="Segoe UI" w:hAnsi="Segoe UI" w:cs="Segoe UI"/>
            <w:spacing w:val="-3"/>
            <w:rPrChange w:author="Meagan Cutler" w:date="2024-01-09T16:02:00Z" w:id="10377">
              <w:rPr>
                <w:spacing w:val="-3"/>
              </w:rPr>
            </w:rPrChange>
          </w:rPr>
          <w:delText xml:space="preserve"> </w:delText>
        </w:r>
        <w:r w:rsidRPr="009A4BE3" w:rsidDel="00F47971">
          <w:rPr>
            <w:rFonts w:ascii="Segoe UI" w:hAnsi="Segoe UI" w:cs="Segoe UI"/>
            <w:rPrChange w:author="Meagan Cutler" w:date="2024-01-09T16:02:00Z" w:id="10378">
              <w:rPr/>
            </w:rPrChange>
          </w:rPr>
          <w:delText>requirements</w:delText>
        </w:r>
        <w:r w:rsidRPr="009A4BE3" w:rsidDel="00F47971">
          <w:rPr>
            <w:rFonts w:ascii="Segoe UI" w:hAnsi="Segoe UI" w:cs="Segoe UI"/>
            <w:spacing w:val="-5"/>
            <w:rPrChange w:author="Meagan Cutler" w:date="2024-01-09T16:02:00Z" w:id="10379">
              <w:rPr>
                <w:spacing w:val="-5"/>
              </w:rPr>
            </w:rPrChange>
          </w:rPr>
          <w:delText xml:space="preserve"> </w:delText>
        </w:r>
        <w:r w:rsidRPr="009A4BE3" w:rsidDel="00F47971">
          <w:rPr>
            <w:rFonts w:ascii="Segoe UI" w:hAnsi="Segoe UI" w:cs="Segoe UI"/>
            <w:rPrChange w:author="Meagan Cutler" w:date="2024-01-09T16:02:00Z" w:id="10380">
              <w:rPr/>
            </w:rPrChange>
          </w:rPr>
          <w:delText>as</w:delText>
        </w:r>
        <w:r w:rsidRPr="009A4BE3" w:rsidDel="00F47971">
          <w:rPr>
            <w:rFonts w:ascii="Segoe UI" w:hAnsi="Segoe UI" w:cs="Segoe UI"/>
            <w:spacing w:val="-5"/>
            <w:rPrChange w:author="Meagan Cutler" w:date="2024-01-09T16:02:00Z" w:id="10381">
              <w:rPr>
                <w:spacing w:val="-5"/>
              </w:rPr>
            </w:rPrChange>
          </w:rPr>
          <w:delText xml:space="preserve"> </w:delText>
        </w:r>
        <w:r w:rsidRPr="009A4BE3" w:rsidDel="00F47971">
          <w:rPr>
            <w:rFonts w:ascii="Segoe UI" w:hAnsi="Segoe UI" w:cs="Segoe UI"/>
            <w:rPrChange w:author="Meagan Cutler" w:date="2024-01-09T16:02:00Z" w:id="10382">
              <w:rPr/>
            </w:rPrChange>
          </w:rPr>
          <w:delText xml:space="preserve">stated </w:delText>
        </w:r>
        <w:r w:rsidRPr="009A4BE3" w:rsidDel="00F47971">
          <w:rPr>
            <w:rFonts w:ascii="Segoe UI" w:hAnsi="Segoe UI" w:cs="Segoe UI"/>
            <w:spacing w:val="-2"/>
            <w:rPrChange w:author="Meagan Cutler" w:date="2024-01-09T16:02:00Z" w:id="10383">
              <w:rPr>
                <w:spacing w:val="-2"/>
              </w:rPr>
            </w:rPrChange>
          </w:rPr>
          <w:delText>above.</w:delText>
        </w:r>
      </w:del>
    </w:p>
    <w:p w:rsidRPr="009A4BE3" w:rsidR="00C5187C" w:rsidDel="00F47971" w:rsidRDefault="00C5187C" w14:paraId="1B778ACE" w14:textId="78161B7F">
      <w:pPr>
        <w:spacing w:line="253" w:lineRule="exact"/>
        <w:ind w:left="439"/>
        <w:rPr>
          <w:del w:author="Gary Huggins" w:date="2023-11-27T15:29:00Z" w:id="10384"/>
          <w:rFonts w:ascii="Segoe UI" w:hAnsi="Segoe UI" w:cs="Segoe UI"/>
          <w:rPrChange w:author="Meagan Cutler" w:date="2024-01-09T16:02:00Z" w:id="10385">
            <w:rPr>
              <w:del w:author="Gary Huggins" w:date="2023-11-27T15:29:00Z" w:id="10386"/>
            </w:rPr>
          </w:rPrChange>
        </w:rPr>
        <w:pPrChange w:author="Meagan Cutler" w:date="2024-01-10T18:26:00Z" w:id="10387">
          <w:pPr>
            <w:spacing w:before="1" w:line="253" w:lineRule="exact"/>
            <w:ind w:left="439"/>
          </w:pPr>
        </w:pPrChange>
      </w:pPr>
      <w:del w:author="Gary Huggins" w:date="2023-11-27T15:29:00Z" w:id="10388">
        <w:r w:rsidRPr="009A4BE3" w:rsidDel="00F47971">
          <w:rPr>
            <w:rFonts w:ascii="Segoe UI" w:hAnsi="Segoe UI" w:cs="Segoe UI"/>
            <w:rPrChange w:author="Meagan Cutler" w:date="2024-01-09T16:02:00Z" w:id="10389">
              <w:rPr/>
            </w:rPrChange>
          </w:rPr>
          <w:delText>.</w:delText>
        </w:r>
      </w:del>
    </w:p>
    <w:p w:rsidRPr="009A4BE3" w:rsidR="00C5187C" w:rsidDel="00F47971" w:rsidRDefault="00C5187C" w14:paraId="5414BFC6" w14:textId="3668557A">
      <w:pPr>
        <w:tabs>
          <w:tab w:val="left" w:pos="6457"/>
          <w:tab w:val="left" w:pos="6494"/>
          <w:tab w:val="left" w:pos="9603"/>
        </w:tabs>
        <w:spacing w:line="360" w:lineRule="auto"/>
        <w:ind w:left="440" w:right="277"/>
        <w:jc w:val="both"/>
        <w:rPr>
          <w:del w:author="Gary Huggins" w:date="2023-11-27T15:29:00Z" w:id="10390"/>
          <w:rFonts w:ascii="Segoe UI" w:hAnsi="Segoe UI" w:cs="Segoe UI"/>
          <w:rPrChange w:author="Meagan Cutler" w:date="2024-01-09T16:02:00Z" w:id="10391">
            <w:rPr>
              <w:del w:author="Gary Huggins" w:date="2023-11-27T15:29:00Z" w:id="10392"/>
              <w:i/>
            </w:rPr>
          </w:rPrChange>
        </w:rPr>
      </w:pPr>
      <w:del w:author="Gary Huggins" w:date="2023-11-27T15:29:00Z" w:id="10393">
        <w:r w:rsidRPr="009A4BE3" w:rsidDel="00F47971">
          <w:rPr>
            <w:rFonts w:ascii="Segoe UI" w:hAnsi="Segoe UI" w:cs="Segoe UI"/>
            <w:rPrChange w:author="Meagan Cutler" w:date="2024-01-09T16:02:00Z" w:id="10394">
              <w:rPr/>
            </w:rPrChange>
          </w:rPr>
          <w:delText>Company Name:</w:delText>
        </w:r>
        <w:r w:rsidRPr="009A4BE3" w:rsidDel="00F47971">
          <w:rPr>
            <w:rFonts w:ascii="Segoe UI" w:hAnsi="Segoe UI" w:cs="Segoe UI"/>
            <w:u w:val="single"/>
            <w:rPrChange w:author="Meagan Cutler" w:date="2024-01-09T16:02:00Z" w:id="10395">
              <w:rPr>
                <w:u w:val="single"/>
              </w:rPr>
            </w:rPrChange>
          </w:rPr>
          <w:tab/>
        </w:r>
        <w:r w:rsidRPr="009A4BE3" w:rsidDel="00F47971">
          <w:rPr>
            <w:rFonts w:ascii="Segoe UI" w:hAnsi="Segoe UI" w:cs="Segoe UI"/>
            <w:u w:val="single"/>
            <w:rPrChange w:author="Meagan Cutler" w:date="2024-01-09T16:02:00Z" w:id="10396">
              <w:rPr>
                <w:u w:val="single"/>
              </w:rPr>
            </w:rPrChange>
          </w:rPr>
          <w:tab/>
        </w:r>
        <w:r w:rsidRPr="009A4BE3" w:rsidDel="00F47971">
          <w:rPr>
            <w:rFonts w:ascii="Segoe UI" w:hAnsi="Segoe UI" w:cs="Segoe UI"/>
            <w:rPrChange w:author="Meagan Cutler" w:date="2024-01-09T16:02:00Z" w:id="10397">
              <w:rPr/>
            </w:rPrChange>
          </w:rPr>
          <w:delText xml:space="preserve"> Phone: </w:delText>
        </w:r>
        <w:r w:rsidRPr="009A4BE3" w:rsidDel="00F47971">
          <w:rPr>
            <w:rFonts w:ascii="Segoe UI" w:hAnsi="Segoe UI" w:cs="Segoe UI"/>
            <w:u w:val="single"/>
            <w:rPrChange w:author="Meagan Cutler" w:date="2024-01-09T16:02:00Z" w:id="10398">
              <w:rPr>
                <w:u w:val="single"/>
              </w:rPr>
            </w:rPrChange>
          </w:rPr>
          <w:tab/>
        </w:r>
        <w:r w:rsidRPr="009A4BE3" w:rsidDel="00F47971">
          <w:rPr>
            <w:rFonts w:ascii="Segoe UI" w:hAnsi="Segoe UI" w:cs="Segoe UI"/>
            <w:rPrChange w:author="Meagan Cutler" w:date="2024-01-09T16:02:00Z" w:id="10399">
              <w:rPr/>
            </w:rPrChange>
          </w:rPr>
          <w:delText xml:space="preserve"> Consultant Name:</w:delText>
        </w:r>
        <w:r w:rsidRPr="009A4BE3" w:rsidDel="00F47971">
          <w:rPr>
            <w:rFonts w:ascii="Segoe UI" w:hAnsi="Segoe UI" w:cs="Segoe UI"/>
            <w:u w:val="single"/>
            <w:rPrChange w:author="Meagan Cutler" w:date="2024-01-09T16:02:00Z" w:id="10400">
              <w:rPr>
                <w:u w:val="single"/>
              </w:rPr>
            </w:rPrChange>
          </w:rPr>
          <w:tab/>
        </w:r>
        <w:r w:rsidRPr="009A4BE3" w:rsidDel="00F47971">
          <w:rPr>
            <w:rFonts w:ascii="Segoe UI" w:hAnsi="Segoe UI" w:cs="Segoe UI"/>
            <w:spacing w:val="-12"/>
            <w:u w:val="single"/>
            <w:rPrChange w:author="Meagan Cutler" w:date="2024-01-09T16:02:00Z" w:id="10401">
              <w:rPr>
                <w:spacing w:val="-12"/>
                <w:u w:val="single"/>
              </w:rPr>
            </w:rPrChange>
          </w:rPr>
          <w:delText xml:space="preserve"> </w:delText>
        </w:r>
        <w:r w:rsidRPr="009A4BE3" w:rsidDel="00F47971">
          <w:rPr>
            <w:rFonts w:ascii="Segoe UI" w:hAnsi="Segoe UI" w:cs="Segoe UI"/>
            <w:spacing w:val="40"/>
            <w:rPrChange w:author="Meagan Cutler" w:date="2024-01-09T16:02:00Z" w:id="10402">
              <w:rPr>
                <w:spacing w:val="40"/>
              </w:rPr>
            </w:rPrChange>
          </w:rPr>
          <w:delText xml:space="preserve"> </w:delText>
        </w:r>
        <w:r w:rsidRPr="009A4BE3" w:rsidDel="00F47971">
          <w:rPr>
            <w:rFonts w:ascii="Segoe UI" w:hAnsi="Segoe UI" w:cs="Segoe UI"/>
            <w:rPrChange w:author="Meagan Cutler" w:date="2024-01-09T16:02:00Z" w:id="10403">
              <w:rPr/>
            </w:rPrChange>
          </w:rPr>
          <w:delText>Email:</w:delText>
        </w:r>
        <w:r w:rsidRPr="009A4BE3" w:rsidDel="00F47971">
          <w:rPr>
            <w:rFonts w:ascii="Segoe UI" w:hAnsi="Segoe UI" w:cs="Segoe UI"/>
            <w:u w:val="single"/>
            <w:rPrChange w:author="Meagan Cutler" w:date="2024-01-09T16:02:00Z" w:id="10404">
              <w:rPr>
                <w:u w:val="single"/>
              </w:rPr>
            </w:rPrChange>
          </w:rPr>
          <w:tab/>
        </w:r>
        <w:r w:rsidRPr="009A4BE3" w:rsidDel="00F47971">
          <w:rPr>
            <w:rFonts w:ascii="Segoe UI" w:hAnsi="Segoe UI" w:cs="Segoe UI"/>
            <w:rPrChange w:author="Meagan Cutler" w:date="2024-01-09T16:02:00Z" w:id="10405">
              <w:rPr/>
            </w:rPrChange>
          </w:rPr>
          <w:delText xml:space="preserve"> </w:delText>
        </w:r>
        <w:r w:rsidRPr="009A4BE3" w:rsidDel="00F47971">
          <w:rPr>
            <w:rFonts w:ascii="Segoe UI" w:hAnsi="Segoe UI" w:cs="Segoe UI"/>
            <w:spacing w:val="-2"/>
            <w:rPrChange w:author="Meagan Cutler" w:date="2024-01-09T16:02:00Z" w:id="10406">
              <w:rPr>
                <w:spacing w:val="-2"/>
              </w:rPr>
            </w:rPrChange>
          </w:rPr>
          <w:delText>Signature:</w:delText>
        </w:r>
        <w:r w:rsidRPr="009A4BE3" w:rsidDel="00F47971">
          <w:rPr>
            <w:rFonts w:ascii="Segoe UI" w:hAnsi="Segoe UI" w:cs="Segoe UI"/>
            <w:u w:val="single"/>
            <w:rPrChange w:author="Meagan Cutler" w:date="2024-01-09T16:02:00Z" w:id="10407">
              <w:rPr>
                <w:u w:val="single"/>
              </w:rPr>
            </w:rPrChange>
          </w:rPr>
          <w:tab/>
        </w:r>
        <w:r w:rsidRPr="009A4BE3" w:rsidDel="00F47971">
          <w:rPr>
            <w:rFonts w:ascii="Segoe UI" w:hAnsi="Segoe UI" w:cs="Segoe UI"/>
            <w:rPrChange w:author="Meagan Cutler" w:date="2024-01-09T16:02:00Z" w:id="10408">
              <w:rPr/>
            </w:rPrChange>
          </w:rPr>
          <w:delText xml:space="preserve"> Date:</w:delText>
        </w:r>
        <w:r w:rsidRPr="009A4BE3" w:rsidDel="00F47971">
          <w:rPr>
            <w:rFonts w:ascii="Segoe UI" w:hAnsi="Segoe UI" w:cs="Segoe UI"/>
            <w:u w:val="single"/>
            <w:rPrChange w:author="Meagan Cutler" w:date="2024-01-09T16:02:00Z" w:id="10409">
              <w:rPr>
                <w:u w:val="single"/>
              </w:rPr>
            </w:rPrChange>
          </w:rPr>
          <w:tab/>
        </w:r>
        <w:r w:rsidRPr="009A4BE3" w:rsidDel="00F47971">
          <w:rPr>
            <w:rFonts w:ascii="Segoe UI" w:hAnsi="Segoe UI" w:cs="Segoe UI"/>
            <w:rPrChange w:author="Meagan Cutler" w:date="2024-01-09T16:02:00Z" w:id="10410">
              <w:rPr/>
            </w:rPrChange>
          </w:rPr>
          <w:delText xml:space="preserve"> </w:delText>
        </w:r>
        <w:r w:rsidRPr="009A4BE3" w:rsidDel="00F47971">
          <w:rPr>
            <w:rFonts w:ascii="Segoe UI" w:hAnsi="Segoe UI" w:cs="Segoe UI"/>
            <w:rPrChange w:author="Meagan Cutler" w:date="2024-01-09T16:02:00Z" w:id="10411">
              <w:rPr>
                <w:i/>
              </w:rPr>
            </w:rPrChange>
          </w:rPr>
          <w:delText>Note: Executed copy to be included with each report.</w:delText>
        </w:r>
      </w:del>
    </w:p>
    <w:p w:rsidRPr="009A4BE3" w:rsidR="00C5187C" w:rsidDel="00746EC3" w:rsidRDefault="00C5187C" w14:paraId="137DFF07" w14:textId="60B50F7B">
      <w:pPr>
        <w:spacing w:line="360" w:lineRule="auto"/>
        <w:jc w:val="both"/>
        <w:rPr>
          <w:ins w:author="Gary Huggins" w:date="2023-11-27T15:38:00Z" w:id="10412"/>
          <w:del w:author="Meagan Cutler" w:date="2024-01-10T20:30:00Z" w:id="10413"/>
          <w:rFonts w:ascii="Segoe UI" w:hAnsi="Segoe UI" w:cs="Segoe UI"/>
          <w:rPrChange w:author="Meagan Cutler" w:date="2024-01-09T16:02:00Z" w:id="10414">
            <w:rPr>
              <w:ins w:author="Gary Huggins" w:date="2023-11-27T15:38:00Z" w:id="10415"/>
              <w:del w:author="Meagan Cutler" w:date="2024-01-10T20:30:00Z" w:id="10416"/>
            </w:rPr>
          </w:rPrChange>
        </w:rPr>
      </w:pPr>
    </w:p>
    <w:p w:rsidRPr="009A4BE3" w:rsidR="00DC148F" w:rsidRDefault="00DC148F" w14:paraId="7283492F" w14:textId="35F767F6">
      <w:pPr>
        <w:pStyle w:val="Heading2"/>
        <w:spacing w:before="0"/>
        <w:rPr>
          <w:ins w:author="Gary Huggins" w:date="2023-11-27T15:38:00Z" w:id="10417"/>
          <w:del w:author="Meagan Cutler" w:date="2024-01-09T18:51:00Z" w:id="10418"/>
          <w:rPrChange w:author="Meagan Cutler" w:date="2024-01-09T16:02:00Z" w:id="10419">
            <w:rPr>
              <w:ins w:author="Gary Huggins" w:date="2023-11-27T15:38:00Z" w:id="10420"/>
              <w:del w:author="Meagan Cutler" w:date="2024-01-09T18:51:00Z" w:id="10421"/>
            </w:rPr>
          </w:rPrChange>
        </w:rPr>
        <w:pPrChange w:author="Meagan Cutler" w:date="2024-01-10T18:26:00Z" w:id="10422">
          <w:pPr>
            <w:pStyle w:val="Heading1"/>
            <w:spacing w:before="205" w:line="480" w:lineRule="auto"/>
            <w:ind w:left="3029" w:right="2268" w:firstLine="1010"/>
          </w:pPr>
        </w:pPrChange>
      </w:pPr>
      <w:ins w:author="Gary Huggins" w:date="2023-11-27T15:38:00Z" w:id="10423">
        <w:del w:author="Meagan Cutler" w:date="2024-01-10T20:29:00Z" w:id="10424">
          <w:r w:rsidRPr="00931281" w:rsidDel="00746EC3">
            <w:rPr>
              <w:sz w:val="36"/>
              <w:rPrChange w:author="Meagan Cutler" w:date="2024-01-09T16:02:00Z" w:id="10425">
                <w:rPr/>
              </w:rPrChange>
            </w:rPr>
            <w:delText xml:space="preserve">Appendix </w:delText>
          </w:r>
        </w:del>
        <w:del w:author="Meagan Cutler" w:date="2024-01-09T16:22:00Z" w:id="10426">
          <w:r w:rsidRPr="00931281" w:rsidDel="00D32A08">
            <w:rPr>
              <w:sz w:val="36"/>
              <w:rPrChange w:author="Meagan Cutler" w:date="2024-01-09T16:02:00Z" w:id="10427">
                <w:rPr/>
              </w:rPrChange>
            </w:rPr>
            <w:delText>“</w:delText>
          </w:r>
        </w:del>
        <w:del w:author="Meagan Cutler" w:date="2024-01-10T20:29:00Z" w:id="10428">
          <w:r w:rsidRPr="00931281" w:rsidDel="00746EC3">
            <w:rPr>
              <w:sz w:val="36"/>
              <w:rPrChange w:author="Meagan Cutler" w:date="2024-01-09T16:02:00Z" w:id="10429">
                <w:rPr/>
              </w:rPrChange>
            </w:rPr>
            <w:delText>K</w:delText>
          </w:r>
        </w:del>
        <w:del w:author="Meagan Cutler" w:date="2024-01-09T16:22:00Z" w:id="10430">
          <w:r w:rsidRPr="009A4BE3" w:rsidDel="00D32A08">
            <w:delText>”</w:delText>
          </w:r>
        </w:del>
        <w:del w:author="Meagan Cutler" w:date="2024-01-09T18:50:00Z" w:id="10431">
          <w:r w:rsidRPr="009A4BE3">
            <w:rPr>
              <w:rPrChange w:author="Meagan Cutler" w:date="2024-01-09T16:02:00Z" w:id="10432">
                <w:rPr/>
              </w:rPrChange>
            </w:rPr>
            <w:delText xml:space="preserve"> </w:delText>
          </w:r>
        </w:del>
        <w:del w:author="Meagan Cutler" w:date="2024-01-09T18:51:00Z" w:id="10433">
          <w:r w:rsidRPr="009A4BE3">
            <w:rPr>
              <w:rPrChange w:author="Meagan Cutler" w:date="2024-01-09T16:02:00Z" w:id="10434">
                <w:rPr/>
              </w:rPrChange>
            </w:rPr>
            <w:delText>Accessibility</w:delText>
          </w:r>
          <w:r w:rsidRPr="009A4BE3">
            <w:rPr>
              <w:spacing w:val="-27"/>
              <w:rPrChange w:author="Meagan Cutler" w:date="2024-01-09T16:02:00Z" w:id="10435">
                <w:rPr>
                  <w:spacing w:val="-27"/>
                </w:rPr>
              </w:rPrChange>
            </w:rPr>
            <w:delText xml:space="preserve"> </w:delText>
          </w:r>
          <w:r w:rsidRPr="009A4BE3">
            <w:rPr>
              <w:rPrChange w:author="Meagan Cutler" w:date="2024-01-09T16:02:00Z" w:id="10436">
                <w:rPr/>
              </w:rPrChange>
            </w:rPr>
            <w:delText>Agreement</w:delText>
          </w:r>
        </w:del>
      </w:ins>
    </w:p>
    <w:p w:rsidRPr="009A4BE3" w:rsidR="00DC148F" w:rsidRDefault="00DC148F" w14:paraId="319B8111" w14:textId="4ED599BF">
      <w:pPr>
        <w:pStyle w:val="Heading2"/>
        <w:spacing w:before="0"/>
        <w:rPr>
          <w:ins w:author="Gary Huggins" w:date="2023-11-27T15:38:00Z" w:id="10437"/>
          <w:del w:author="Meagan Cutler" w:date="2024-01-09T18:51:00Z" w:id="10438"/>
          <w:rFonts w:ascii="Segoe UI" w:hAnsi="Segoe UI" w:cs="Segoe UI"/>
          <w:sz w:val="24"/>
          <w:rPrChange w:author="Meagan Cutler" w:date="2024-01-09T16:02:00Z" w:id="10439">
            <w:rPr>
              <w:ins w:author="Gary Huggins" w:date="2023-11-27T15:38:00Z" w:id="10440"/>
              <w:del w:author="Meagan Cutler" w:date="2024-01-09T18:51:00Z" w:id="10441"/>
              <w:rFonts w:ascii="Symbol" w:hAnsi="Symbol"/>
              <w:sz w:val="24"/>
            </w:rPr>
          </w:rPrChange>
        </w:rPr>
        <w:pPrChange w:author="Meagan Cutler" w:date="2024-01-10T18:26:00Z" w:id="10442">
          <w:pPr>
            <w:pStyle w:val="ListParagraph"/>
            <w:numPr>
              <w:numId w:val="5"/>
            </w:numPr>
            <w:tabs>
              <w:tab w:val="left" w:pos="1159"/>
              <w:tab w:val="left" w:pos="1160"/>
            </w:tabs>
            <w:spacing w:before="1" w:line="293" w:lineRule="exact"/>
            <w:ind w:left="1160"/>
          </w:pPr>
        </w:pPrChange>
      </w:pPr>
      <w:ins w:author="Gary Huggins" w:date="2023-11-27T15:38:00Z" w:id="10443">
        <w:del w:author="Meagan Cutler" w:date="2024-01-09T18:51:00Z" w:id="10444">
          <w:r w:rsidRPr="009A4BE3">
            <w:rPr>
              <w:rFonts w:ascii="Segoe UI" w:hAnsi="Segoe UI" w:cs="Segoe UI"/>
              <w:sz w:val="24"/>
              <w:rPrChange w:author="Meagan Cutler" w:date="2024-01-09T16:02:00Z" w:id="10445">
                <w:rPr>
                  <w:sz w:val="24"/>
                </w:rPr>
              </w:rPrChange>
            </w:rPr>
            <w:delText>Statements</w:delText>
          </w:r>
          <w:r w:rsidRPr="009A4BE3">
            <w:rPr>
              <w:rFonts w:ascii="Segoe UI" w:hAnsi="Segoe UI" w:cs="Segoe UI"/>
              <w:spacing w:val="-7"/>
              <w:sz w:val="24"/>
              <w:rPrChange w:author="Meagan Cutler" w:date="2024-01-09T16:02:00Z" w:id="10446">
                <w:rPr>
                  <w:spacing w:val="-7"/>
                  <w:sz w:val="24"/>
                </w:rPr>
              </w:rPrChange>
            </w:rPr>
            <w:delText xml:space="preserve"> </w:delText>
          </w:r>
          <w:r w:rsidRPr="009A4BE3">
            <w:rPr>
              <w:rFonts w:ascii="Segoe UI" w:hAnsi="Segoe UI" w:cs="Segoe UI"/>
              <w:sz w:val="24"/>
              <w:rPrChange w:author="Meagan Cutler" w:date="2024-01-09T16:02:00Z" w:id="10447">
                <w:rPr>
                  <w:sz w:val="24"/>
                </w:rPr>
              </w:rPrChange>
            </w:rPr>
            <w:delText>of</w:delText>
          </w:r>
          <w:r w:rsidRPr="009A4BE3">
            <w:rPr>
              <w:rFonts w:ascii="Segoe UI" w:hAnsi="Segoe UI" w:cs="Segoe UI"/>
              <w:spacing w:val="-4"/>
              <w:sz w:val="24"/>
              <w:rPrChange w:author="Meagan Cutler" w:date="2024-01-09T16:02:00Z" w:id="10448">
                <w:rPr>
                  <w:spacing w:val="-4"/>
                  <w:sz w:val="24"/>
                </w:rPr>
              </w:rPrChange>
            </w:rPr>
            <w:delText xml:space="preserve"> </w:delText>
          </w:r>
          <w:r w:rsidRPr="009A4BE3">
            <w:rPr>
              <w:rFonts w:ascii="Segoe UI" w:hAnsi="Segoe UI" w:cs="Segoe UI"/>
              <w:sz w:val="24"/>
              <w:rPrChange w:author="Meagan Cutler" w:date="2024-01-09T16:02:00Z" w:id="10449">
                <w:rPr>
                  <w:sz w:val="24"/>
                </w:rPr>
              </w:rPrChange>
            </w:rPr>
            <w:delText>Accessibility</w:delText>
          </w:r>
          <w:r w:rsidRPr="009A4BE3">
            <w:rPr>
              <w:rFonts w:ascii="Segoe UI" w:hAnsi="Segoe UI" w:cs="Segoe UI"/>
              <w:spacing w:val="-4"/>
              <w:sz w:val="24"/>
              <w:rPrChange w:author="Meagan Cutler" w:date="2024-01-09T16:02:00Z" w:id="10450">
                <w:rPr>
                  <w:spacing w:val="-4"/>
                  <w:sz w:val="24"/>
                </w:rPr>
              </w:rPrChange>
            </w:rPr>
            <w:delText xml:space="preserve"> </w:delText>
          </w:r>
          <w:r w:rsidRPr="009A4BE3">
            <w:rPr>
              <w:rFonts w:ascii="Segoe UI" w:hAnsi="Segoe UI" w:cs="Segoe UI"/>
              <w:spacing w:val="-2"/>
              <w:sz w:val="24"/>
              <w:rPrChange w:author="Meagan Cutler" w:date="2024-01-09T16:02:00Z" w:id="10451">
                <w:rPr>
                  <w:spacing w:val="-2"/>
                  <w:sz w:val="24"/>
                </w:rPr>
              </w:rPrChange>
            </w:rPr>
            <w:delText>Compliance</w:delText>
          </w:r>
        </w:del>
      </w:ins>
    </w:p>
    <w:p w:rsidRPr="009A4BE3" w:rsidR="00DC148F" w:rsidRDefault="00DC148F" w14:paraId="35B33FB8" w14:textId="61C92197">
      <w:pPr>
        <w:pStyle w:val="Heading2"/>
        <w:spacing w:before="0"/>
        <w:rPr>
          <w:ins w:author="Gary Huggins" w:date="2023-11-27T15:38:00Z" w:id="10452"/>
          <w:del w:author="Meagan Cutler" w:date="2024-01-09T18:51:00Z" w:id="10453"/>
          <w:rFonts w:ascii="Segoe UI" w:hAnsi="Segoe UI" w:cs="Segoe UI"/>
          <w:sz w:val="24"/>
          <w:rPrChange w:author="Meagan Cutler" w:date="2024-01-09T16:02:00Z" w:id="10454">
            <w:rPr>
              <w:ins w:author="Gary Huggins" w:date="2023-11-27T15:38:00Z" w:id="10455"/>
              <w:del w:author="Meagan Cutler" w:date="2024-01-09T18:51:00Z" w:id="10456"/>
              <w:rFonts w:ascii="Symbol" w:hAnsi="Symbol"/>
              <w:sz w:val="24"/>
            </w:rPr>
          </w:rPrChange>
        </w:rPr>
        <w:pPrChange w:author="Meagan Cutler" w:date="2024-01-10T18:26:00Z" w:id="10457">
          <w:pPr>
            <w:pStyle w:val="ListParagraph"/>
            <w:numPr>
              <w:numId w:val="5"/>
            </w:numPr>
            <w:tabs>
              <w:tab w:val="left" w:pos="1159"/>
              <w:tab w:val="left" w:pos="1160"/>
            </w:tabs>
            <w:spacing w:line="293" w:lineRule="exact"/>
            <w:ind w:left="1160"/>
          </w:pPr>
        </w:pPrChange>
      </w:pPr>
      <w:ins w:author="Gary Huggins" w:date="2023-11-27T15:38:00Z" w:id="10458">
        <w:del w:author="Meagan Cutler" w:date="2024-01-09T18:51:00Z" w:id="10459">
          <w:r w:rsidRPr="009A4BE3">
            <w:rPr>
              <w:rFonts w:ascii="Segoe UI" w:hAnsi="Segoe UI" w:cs="Segoe UI"/>
              <w:spacing w:val="-2"/>
              <w:sz w:val="24"/>
              <w:rPrChange w:author="Meagan Cutler" w:date="2024-01-09T16:02:00Z" w:id="10460">
                <w:rPr>
                  <w:spacing w:val="-2"/>
                  <w:sz w:val="24"/>
                </w:rPr>
              </w:rPrChange>
            </w:rPr>
            <w:delText>Owner</w:delText>
          </w:r>
        </w:del>
      </w:ins>
    </w:p>
    <w:p w:rsidRPr="009A4BE3" w:rsidR="00DC148F" w:rsidRDefault="00DC148F" w14:paraId="38A047D1" w14:textId="22CFC6E7">
      <w:pPr>
        <w:pStyle w:val="Heading2"/>
        <w:spacing w:before="0"/>
        <w:rPr>
          <w:ins w:author="Gary Huggins" w:date="2023-11-27T15:38:00Z" w:id="10461"/>
          <w:del w:author="Meagan Cutler" w:date="2024-01-09T18:51:00Z" w:id="10462"/>
          <w:rFonts w:ascii="Segoe UI" w:hAnsi="Segoe UI" w:cs="Segoe UI"/>
          <w:sz w:val="24"/>
          <w:rPrChange w:author="Meagan Cutler" w:date="2024-01-09T16:02:00Z" w:id="10463">
            <w:rPr>
              <w:ins w:author="Gary Huggins" w:date="2023-11-27T15:38:00Z" w:id="10464"/>
              <w:del w:author="Meagan Cutler" w:date="2024-01-09T18:51:00Z" w:id="10465"/>
              <w:rFonts w:ascii="Symbol" w:hAnsi="Symbol"/>
              <w:sz w:val="24"/>
            </w:rPr>
          </w:rPrChange>
        </w:rPr>
        <w:pPrChange w:author="Meagan Cutler" w:date="2024-01-10T18:26:00Z" w:id="10466">
          <w:pPr>
            <w:pStyle w:val="ListParagraph"/>
            <w:numPr>
              <w:numId w:val="5"/>
            </w:numPr>
            <w:tabs>
              <w:tab w:val="left" w:pos="1159"/>
              <w:tab w:val="left" w:pos="1160"/>
            </w:tabs>
            <w:spacing w:line="292" w:lineRule="exact"/>
            <w:ind w:left="1160"/>
          </w:pPr>
        </w:pPrChange>
      </w:pPr>
      <w:ins w:author="Gary Huggins" w:date="2023-11-27T15:38:00Z" w:id="10467">
        <w:del w:author="Meagan Cutler" w:date="2024-01-09T18:51:00Z" w:id="10468">
          <w:r w:rsidRPr="009A4BE3">
            <w:rPr>
              <w:rFonts w:ascii="Segoe UI" w:hAnsi="Segoe UI" w:cs="Segoe UI"/>
              <w:spacing w:val="-2"/>
              <w:sz w:val="24"/>
              <w:rPrChange w:author="Meagan Cutler" w:date="2024-01-09T16:02:00Z" w:id="10469">
                <w:rPr>
                  <w:spacing w:val="-2"/>
                  <w:sz w:val="24"/>
                </w:rPr>
              </w:rPrChange>
            </w:rPr>
            <w:delText>Architect</w:delText>
          </w:r>
        </w:del>
      </w:ins>
    </w:p>
    <w:p w:rsidRPr="009A4BE3" w:rsidR="00DC148F" w:rsidRDefault="00DC148F" w14:paraId="77EFEBD2" w14:textId="762CD127">
      <w:pPr>
        <w:pStyle w:val="Heading2"/>
        <w:spacing w:before="0"/>
        <w:rPr>
          <w:ins w:author="Gary Huggins" w:date="2023-11-27T15:38:00Z" w:id="10470"/>
          <w:del w:author="Meagan Cutler" w:date="2024-01-09T18:51:00Z" w:id="10471"/>
          <w:rFonts w:ascii="Segoe UI" w:hAnsi="Segoe UI" w:cs="Segoe UI"/>
          <w:sz w:val="28"/>
          <w:rPrChange w:author="Meagan Cutler" w:date="2024-01-09T16:02:00Z" w:id="10472">
            <w:rPr>
              <w:ins w:author="Gary Huggins" w:date="2023-11-27T15:38:00Z" w:id="10473"/>
              <w:del w:author="Meagan Cutler" w:date="2024-01-09T18:51:00Z" w:id="10474"/>
              <w:rFonts w:ascii="Symbol" w:hAnsi="Symbol"/>
              <w:sz w:val="28"/>
            </w:rPr>
          </w:rPrChange>
        </w:rPr>
        <w:pPrChange w:author="Meagan Cutler" w:date="2024-01-10T18:26:00Z" w:id="10475">
          <w:pPr>
            <w:pStyle w:val="ListParagraph"/>
            <w:numPr>
              <w:numId w:val="5"/>
            </w:numPr>
            <w:tabs>
              <w:tab w:val="left" w:pos="1159"/>
              <w:tab w:val="left" w:pos="1160"/>
            </w:tabs>
            <w:spacing w:line="342" w:lineRule="exact"/>
            <w:ind w:left="1160"/>
          </w:pPr>
        </w:pPrChange>
      </w:pPr>
      <w:ins w:author="Gary Huggins" w:date="2023-11-27T15:38:00Z" w:id="10476">
        <w:del w:author="Meagan Cutler" w:date="2024-01-09T18:51:00Z" w:id="10477">
          <w:r w:rsidRPr="009A4BE3">
            <w:rPr>
              <w:rFonts w:ascii="Segoe UI" w:hAnsi="Segoe UI" w:cs="Segoe UI"/>
              <w:spacing w:val="-2"/>
              <w:sz w:val="24"/>
              <w:rPrChange w:author="Meagan Cutler" w:date="2024-01-09T16:02:00Z" w:id="10478">
                <w:rPr>
                  <w:spacing w:val="-2"/>
                  <w:sz w:val="24"/>
                </w:rPr>
              </w:rPrChange>
            </w:rPr>
            <w:delText>Contractor</w:delText>
          </w:r>
        </w:del>
      </w:ins>
    </w:p>
    <w:p w:rsidRPr="009A4BE3" w:rsidR="00DC148F" w:rsidRDefault="00DC148F" w14:paraId="0D71CBDB" w14:textId="6EC14231">
      <w:pPr>
        <w:pStyle w:val="Heading2"/>
        <w:spacing w:before="0"/>
        <w:rPr>
          <w:ins w:author="Gary Huggins" w:date="2023-11-27T15:38:00Z" w:id="10479"/>
          <w:del w:author="Meagan Cutler" w:date="2024-01-09T18:51:00Z" w:id="10480"/>
          <w:rFonts w:ascii="Segoe UI" w:hAnsi="Segoe UI" w:cs="Segoe UI"/>
          <w:rPrChange w:author="Meagan Cutler" w:date="2024-01-09T16:02:00Z" w:id="10481">
            <w:rPr>
              <w:ins w:author="Gary Huggins" w:date="2023-11-27T15:38:00Z" w:id="10482"/>
              <w:del w:author="Meagan Cutler" w:date="2024-01-09T18:51:00Z" w:id="10483"/>
            </w:rPr>
          </w:rPrChange>
        </w:rPr>
        <w:pPrChange w:author="Meagan Cutler" w:date="2024-01-10T18:26:00Z" w:id="10484">
          <w:pPr/>
        </w:pPrChange>
      </w:pPr>
    </w:p>
    <w:p w:rsidR="003A2450" w:rsidRDefault="003A2450" w14:paraId="3B0DFEF3" w14:textId="07154857">
      <w:pPr>
        <w:pStyle w:val="Heading2"/>
        <w:spacing w:before="0"/>
        <w:rPr>
          <w:del w:author="Meagan Cutler" w:date="2024-01-09T18:51:00Z" w:id="10485"/>
          <w:rFonts w:ascii="Segoe UI" w:hAnsi="Segoe UI" w:cs="Segoe UI"/>
          <w:rPrChange w:author="Meagan Cutler" w:date="2024-01-09T16:02:00Z" w:id="10486">
            <w:rPr>
              <w:del w:author="Meagan Cutler" w:date="2024-01-09T18:51:00Z" w:id="10487"/>
            </w:rPr>
          </w:rPrChange>
        </w:rPr>
        <w:sectPr w:rsidR="003A2450" w:rsidSect="00C11B4F">
          <w:pgSz w:w="12240" w:h="15840"/>
          <w:pgMar w:top="1360" w:right="1320" w:bottom="980" w:left="1000" w:header="720" w:footer="720" w:gutter="0"/>
          <w:cols w:space="720"/>
          <w:titlePg/>
          <w:docGrid w:linePitch="286"/>
          <w:sectPrChange w:author="Meagan Cutler" w:date="2024-01-10T20:32:00Z" w:id="10488">
            <w:sectPr w:rsidR="003A2450" w:rsidSect="00C11B4F">
              <w:pgMar w:top="1360" w:right="1320" w:bottom="980" w:left="1000" w:header="0" w:footer="796" w:gutter="0"/>
              <w:titlePg w:val="0"/>
              <w:docGrid w:linePitch="0"/>
            </w:sectPr>
          </w:sectPrChange>
        </w:sectPr>
        <w:pPrChange w:author="Meagan Cutler" w:date="2024-01-10T18:26:00Z" w:id="10489">
          <w:pPr>
            <w:spacing w:line="360" w:lineRule="auto"/>
            <w:jc w:val="both"/>
          </w:pPr>
        </w:pPrChange>
      </w:pPr>
    </w:p>
    <w:p w:rsidRPr="009A4BE3" w:rsidR="00C5187C" w:rsidRDefault="00C5187C" w14:paraId="22FA78F6" w14:textId="5684F2DE">
      <w:pPr>
        <w:pStyle w:val="Heading2"/>
        <w:spacing w:before="0"/>
        <w:rPr>
          <w:del w:author="Meagan Cutler" w:date="2024-01-09T18:51:00Z" w:id="10490"/>
          <w:rFonts w:ascii="Segoe UI" w:hAnsi="Segoe UI" w:cs="Segoe UI"/>
          <w:sz w:val="20"/>
          <w:rPrChange w:author="Meagan Cutler" w:date="2024-01-09T16:02:00Z" w:id="10491">
            <w:rPr>
              <w:del w:author="Meagan Cutler" w:date="2024-01-09T18:51:00Z" w:id="10492"/>
              <w:i/>
              <w:sz w:val="20"/>
            </w:rPr>
          </w:rPrChange>
        </w:rPr>
        <w:pPrChange w:author="Meagan Cutler" w:date="2024-01-10T18:26:00Z" w:id="10493">
          <w:pPr>
            <w:pStyle w:val="BodyText"/>
          </w:pPr>
        </w:pPrChange>
      </w:pPr>
    </w:p>
    <w:p w:rsidRPr="009A4BE3" w:rsidR="00C5187C" w:rsidRDefault="00C5187C" w14:paraId="7DFF302F" w14:textId="45661081">
      <w:pPr>
        <w:pStyle w:val="Heading2"/>
        <w:spacing w:before="0"/>
        <w:rPr>
          <w:del w:author="Meagan Cutler" w:date="2024-01-09T18:51:00Z" w:id="10494"/>
          <w:rFonts w:ascii="Segoe UI" w:hAnsi="Segoe UI" w:cs="Segoe UI"/>
          <w:sz w:val="20"/>
          <w:rPrChange w:author="Meagan Cutler" w:date="2024-01-09T16:02:00Z" w:id="10495">
            <w:rPr>
              <w:del w:author="Meagan Cutler" w:date="2024-01-09T18:51:00Z" w:id="10496"/>
              <w:i/>
              <w:sz w:val="20"/>
            </w:rPr>
          </w:rPrChange>
        </w:rPr>
        <w:pPrChange w:author="Meagan Cutler" w:date="2024-01-10T18:26:00Z" w:id="10497">
          <w:pPr>
            <w:pStyle w:val="BodyText"/>
          </w:pPr>
        </w:pPrChange>
      </w:pPr>
    </w:p>
    <w:p w:rsidRPr="009A4BE3" w:rsidR="00C5187C" w:rsidRDefault="00C5187C" w14:paraId="41E86B78" w14:textId="7794073E">
      <w:pPr>
        <w:pStyle w:val="Heading2"/>
        <w:spacing w:before="0"/>
        <w:rPr>
          <w:del w:author="Meagan Cutler" w:date="2024-01-09T18:51:00Z" w:id="10498"/>
          <w:rFonts w:ascii="Segoe UI" w:hAnsi="Segoe UI" w:cs="Segoe UI"/>
          <w:sz w:val="20"/>
          <w:rPrChange w:author="Meagan Cutler" w:date="2024-01-09T16:02:00Z" w:id="10499">
            <w:rPr>
              <w:del w:author="Meagan Cutler" w:date="2024-01-09T18:51:00Z" w:id="10500"/>
              <w:i/>
              <w:sz w:val="20"/>
            </w:rPr>
          </w:rPrChange>
        </w:rPr>
        <w:pPrChange w:author="Meagan Cutler" w:date="2024-01-10T18:26:00Z" w:id="10501">
          <w:pPr>
            <w:pStyle w:val="BodyText"/>
          </w:pPr>
        </w:pPrChange>
      </w:pPr>
    </w:p>
    <w:p w:rsidRPr="009A4BE3" w:rsidR="00C5187C" w:rsidRDefault="00C5187C" w14:paraId="0C6F9FC2" w14:textId="04E6C253">
      <w:pPr>
        <w:pStyle w:val="Heading2"/>
        <w:spacing w:before="0"/>
        <w:rPr>
          <w:del w:author="Meagan Cutler" w:date="2024-01-09T18:51:00Z" w:id="10502"/>
          <w:rFonts w:ascii="Segoe UI" w:hAnsi="Segoe UI" w:cs="Segoe UI"/>
          <w:sz w:val="20"/>
          <w:rPrChange w:author="Meagan Cutler" w:date="2024-01-09T16:02:00Z" w:id="10503">
            <w:rPr>
              <w:del w:author="Meagan Cutler" w:date="2024-01-09T18:51:00Z" w:id="10504"/>
              <w:i/>
              <w:sz w:val="20"/>
            </w:rPr>
          </w:rPrChange>
        </w:rPr>
        <w:pPrChange w:author="Meagan Cutler" w:date="2024-01-10T18:26:00Z" w:id="10505">
          <w:pPr>
            <w:pStyle w:val="BodyText"/>
          </w:pPr>
        </w:pPrChange>
      </w:pPr>
    </w:p>
    <w:p w:rsidRPr="009A4BE3" w:rsidR="00C5187C" w:rsidRDefault="00C5187C" w14:paraId="31507BB1" w14:textId="23B993BD">
      <w:pPr>
        <w:pStyle w:val="Heading2"/>
        <w:spacing w:before="0"/>
        <w:rPr>
          <w:del w:author="Meagan Cutler" w:date="2024-01-09T18:51:00Z" w:id="10506"/>
          <w:rFonts w:ascii="Segoe UI" w:hAnsi="Segoe UI" w:cs="Segoe UI"/>
          <w:sz w:val="20"/>
          <w:rPrChange w:author="Meagan Cutler" w:date="2024-01-09T16:02:00Z" w:id="10507">
            <w:rPr>
              <w:del w:author="Meagan Cutler" w:date="2024-01-09T18:51:00Z" w:id="10508"/>
              <w:i/>
              <w:sz w:val="20"/>
            </w:rPr>
          </w:rPrChange>
        </w:rPr>
        <w:pPrChange w:author="Meagan Cutler" w:date="2024-01-10T18:26:00Z" w:id="10509">
          <w:pPr>
            <w:pStyle w:val="BodyText"/>
          </w:pPr>
        </w:pPrChange>
      </w:pPr>
    </w:p>
    <w:p w:rsidRPr="009A4BE3" w:rsidR="00C5187C" w:rsidRDefault="00C5187C" w14:paraId="77A60133" w14:textId="21658C3C">
      <w:pPr>
        <w:pStyle w:val="Heading2"/>
        <w:spacing w:before="0"/>
        <w:rPr>
          <w:del w:author="Meagan Cutler" w:date="2024-01-09T18:51:00Z" w:id="10510"/>
          <w:rFonts w:ascii="Segoe UI" w:hAnsi="Segoe UI" w:cs="Segoe UI"/>
          <w:sz w:val="20"/>
          <w:rPrChange w:author="Meagan Cutler" w:date="2024-01-09T16:02:00Z" w:id="10511">
            <w:rPr>
              <w:del w:author="Meagan Cutler" w:date="2024-01-09T18:51:00Z" w:id="10512"/>
              <w:i/>
              <w:sz w:val="20"/>
            </w:rPr>
          </w:rPrChange>
        </w:rPr>
        <w:pPrChange w:author="Meagan Cutler" w:date="2024-01-10T18:26:00Z" w:id="10513">
          <w:pPr>
            <w:pStyle w:val="BodyText"/>
          </w:pPr>
        </w:pPrChange>
      </w:pPr>
    </w:p>
    <w:p w:rsidRPr="009A4BE3" w:rsidR="00C5187C" w:rsidRDefault="00C5187C" w14:paraId="368901CE" w14:textId="4FC193B7">
      <w:pPr>
        <w:pStyle w:val="Heading2"/>
        <w:spacing w:before="0"/>
        <w:rPr>
          <w:del w:author="Meagan Cutler" w:date="2024-01-09T18:51:00Z" w:id="10514"/>
          <w:rFonts w:ascii="Segoe UI" w:hAnsi="Segoe UI" w:cs="Segoe UI"/>
          <w:sz w:val="20"/>
          <w:rPrChange w:author="Meagan Cutler" w:date="2024-01-09T16:02:00Z" w:id="10515">
            <w:rPr>
              <w:del w:author="Meagan Cutler" w:date="2024-01-09T18:51:00Z" w:id="10516"/>
              <w:i/>
              <w:sz w:val="20"/>
            </w:rPr>
          </w:rPrChange>
        </w:rPr>
        <w:pPrChange w:author="Meagan Cutler" w:date="2024-01-10T18:26:00Z" w:id="10517">
          <w:pPr>
            <w:pStyle w:val="BodyText"/>
          </w:pPr>
        </w:pPrChange>
      </w:pPr>
    </w:p>
    <w:p w:rsidRPr="009A4BE3" w:rsidR="00C5187C" w:rsidRDefault="00C5187C" w14:paraId="4117147A" w14:textId="504CBCFB">
      <w:pPr>
        <w:pStyle w:val="Heading2"/>
        <w:spacing w:before="0"/>
        <w:rPr>
          <w:del w:author="Meagan Cutler" w:date="2024-01-09T18:51:00Z" w:id="10518"/>
          <w:rFonts w:ascii="Segoe UI" w:hAnsi="Segoe UI" w:cs="Segoe UI"/>
          <w:sz w:val="20"/>
          <w:rPrChange w:author="Meagan Cutler" w:date="2024-01-09T16:02:00Z" w:id="10519">
            <w:rPr>
              <w:del w:author="Meagan Cutler" w:date="2024-01-09T18:51:00Z" w:id="10520"/>
              <w:i/>
              <w:sz w:val="20"/>
            </w:rPr>
          </w:rPrChange>
        </w:rPr>
        <w:pPrChange w:author="Meagan Cutler" w:date="2024-01-10T18:26:00Z" w:id="10521">
          <w:pPr>
            <w:pStyle w:val="BodyText"/>
          </w:pPr>
        </w:pPrChange>
      </w:pPr>
    </w:p>
    <w:p w:rsidRPr="009A4BE3" w:rsidR="00C5187C" w:rsidRDefault="00C5187C" w14:paraId="2D796197" w14:textId="2AFAB96F">
      <w:pPr>
        <w:pStyle w:val="Heading2"/>
        <w:spacing w:before="0"/>
        <w:rPr>
          <w:del w:author="Meagan Cutler" w:date="2024-01-09T18:51:00Z" w:id="10522"/>
          <w:rFonts w:ascii="Segoe UI" w:hAnsi="Segoe UI" w:cs="Segoe UI"/>
          <w:sz w:val="20"/>
          <w:rPrChange w:author="Meagan Cutler" w:date="2024-01-09T16:02:00Z" w:id="10523">
            <w:rPr>
              <w:del w:author="Meagan Cutler" w:date="2024-01-09T18:51:00Z" w:id="10524"/>
              <w:i/>
              <w:sz w:val="20"/>
            </w:rPr>
          </w:rPrChange>
        </w:rPr>
        <w:pPrChange w:author="Meagan Cutler" w:date="2024-01-10T18:26:00Z" w:id="10525">
          <w:pPr>
            <w:pStyle w:val="BodyText"/>
          </w:pPr>
        </w:pPrChange>
      </w:pPr>
    </w:p>
    <w:p w:rsidRPr="009A4BE3" w:rsidR="00C5187C" w:rsidDel="005C7E48" w:rsidRDefault="00C5187C" w14:paraId="24A1AC75" w14:textId="6FA89F67">
      <w:pPr>
        <w:pStyle w:val="Heading2"/>
        <w:spacing w:before="0"/>
        <w:rPr>
          <w:del w:author="Meagan Cutler" w:date="2024-01-09T18:51:00Z" w:id="10526"/>
          <w:rFonts w:ascii="Segoe UI" w:hAnsi="Segoe UI" w:cs="Segoe UI"/>
          <w:sz w:val="20"/>
          <w:rPrChange w:author="Meagan Cutler" w:date="2024-01-09T16:02:00Z" w:id="10527">
            <w:rPr>
              <w:del w:author="Meagan Cutler" w:date="2024-01-09T18:51:00Z" w:id="10528"/>
              <w:i/>
              <w:sz w:val="20"/>
            </w:rPr>
          </w:rPrChange>
        </w:rPr>
        <w:pPrChange w:author="Meagan Cutler" w:date="2024-01-10T18:26:00Z" w:id="10529">
          <w:pPr>
            <w:pStyle w:val="BodyText"/>
          </w:pPr>
        </w:pPrChange>
      </w:pPr>
    </w:p>
    <w:p w:rsidRPr="009A4BE3" w:rsidR="00C5187C" w:rsidDel="005C7E48" w:rsidRDefault="00C5187C" w14:paraId="6961CCBC" w14:textId="32F82895">
      <w:pPr>
        <w:pStyle w:val="Heading2"/>
        <w:spacing w:before="0"/>
        <w:rPr>
          <w:del w:author="Meagan Cutler" w:date="2024-01-09T18:51:00Z" w:id="10530"/>
          <w:rFonts w:ascii="Segoe UI" w:hAnsi="Segoe UI" w:cs="Segoe UI"/>
          <w:sz w:val="20"/>
          <w:rPrChange w:author="Meagan Cutler" w:date="2024-01-09T16:02:00Z" w:id="10531">
            <w:rPr>
              <w:del w:author="Meagan Cutler" w:date="2024-01-09T18:51:00Z" w:id="10532"/>
              <w:i/>
              <w:sz w:val="20"/>
            </w:rPr>
          </w:rPrChange>
        </w:rPr>
        <w:pPrChange w:author="Meagan Cutler" w:date="2024-01-10T18:26:00Z" w:id="10533">
          <w:pPr>
            <w:pStyle w:val="BodyText"/>
          </w:pPr>
        </w:pPrChange>
      </w:pPr>
    </w:p>
    <w:p w:rsidRPr="009A4BE3" w:rsidR="00C5187C" w:rsidDel="00B15EEE" w:rsidRDefault="00C5187C" w14:paraId="67F82608" w14:textId="7539A0D6">
      <w:pPr>
        <w:pStyle w:val="Heading2"/>
        <w:spacing w:before="0"/>
        <w:rPr>
          <w:del w:author="Meagan Cutler" w:date="2024-01-09T18:51:00Z" w:id="10534"/>
          <w:rFonts w:ascii="Segoe UI" w:hAnsi="Segoe UI" w:cs="Segoe UI"/>
          <w:sz w:val="27"/>
          <w:rPrChange w:author="Meagan Cutler" w:date="2024-01-09T16:02:00Z" w:id="10535">
            <w:rPr>
              <w:del w:author="Meagan Cutler" w:date="2024-01-09T18:51:00Z" w:id="10536"/>
              <w:i/>
              <w:sz w:val="27"/>
            </w:rPr>
          </w:rPrChange>
        </w:rPr>
        <w:pPrChange w:author="Meagan Cutler" w:date="2024-01-10T18:26:00Z" w:id="10537">
          <w:pPr>
            <w:pStyle w:val="BodyText"/>
            <w:spacing w:before="1"/>
          </w:pPr>
        </w:pPrChange>
      </w:pPr>
    </w:p>
    <w:p w:rsidRPr="009A4BE3" w:rsidR="00C5187C" w:rsidDel="00B15EEE" w:rsidRDefault="00C5187C" w14:paraId="35D7E3AA" w14:textId="3A7B681C">
      <w:pPr>
        <w:pStyle w:val="Heading2"/>
        <w:spacing w:before="0"/>
        <w:rPr>
          <w:del w:author="Meagan Cutler" w:date="2024-01-09T18:51:00Z" w:id="10538"/>
          <w:rFonts w:ascii="Segoe UI" w:hAnsi="Segoe UI" w:cs="Segoe UI"/>
          <w:rPrChange w:author="Meagan Cutler" w:date="2024-01-09T16:02:00Z" w:id="10539">
            <w:rPr>
              <w:del w:author="Meagan Cutler" w:date="2024-01-09T18:51:00Z" w:id="10540"/>
            </w:rPr>
          </w:rPrChange>
        </w:rPr>
        <w:pPrChange w:author="Meagan Cutler" w:date="2024-01-10T18:26:00Z" w:id="10541">
          <w:pPr>
            <w:pStyle w:val="Heading1"/>
            <w:spacing w:before="89"/>
            <w:ind w:right="448"/>
          </w:pPr>
        </w:pPrChange>
      </w:pPr>
      <w:del w:author="Meagan Cutler" w:date="2024-01-09T18:51:00Z" w:id="10542">
        <w:r w:rsidRPr="009A4BE3" w:rsidDel="00B15EEE">
          <w:rPr>
            <w:rFonts w:ascii="Segoe UI" w:hAnsi="Segoe UI" w:cs="Segoe UI"/>
            <w:rPrChange w:author="Meagan Cutler" w:date="2024-01-09T16:02:00Z" w:id="10543">
              <w:rPr>
                <w:szCs w:val="36"/>
              </w:rPr>
            </w:rPrChange>
          </w:rPr>
          <w:delText>Appendix</w:delText>
        </w:r>
        <w:r w:rsidRPr="009A4BE3" w:rsidDel="00B15EEE">
          <w:rPr>
            <w:rFonts w:ascii="Segoe UI" w:hAnsi="Segoe UI" w:cs="Segoe UI"/>
            <w:color w:val="897A67" w:themeColor="accent1"/>
            <w:spacing w:val="-3"/>
            <w:sz w:val="36"/>
            <w:rPrChange w:author="Meagan Cutler" w:date="2024-01-09T16:02:00Z" w:id="10544">
              <w:rPr>
                <w:spacing w:val="-3"/>
                <w:szCs w:val="36"/>
              </w:rPr>
            </w:rPrChange>
          </w:rPr>
          <w:delText xml:space="preserve"> </w:delText>
        </w:r>
        <w:r w:rsidRPr="009A4BE3" w:rsidDel="00B15EEE">
          <w:rPr>
            <w:rFonts w:ascii="Segoe UI" w:hAnsi="Segoe UI" w:cs="Segoe UI"/>
            <w:color w:val="897A67" w:themeColor="accent1"/>
            <w:spacing w:val="-5"/>
            <w:sz w:val="36"/>
            <w:rPrChange w:author="Meagan Cutler" w:date="2024-01-09T16:02:00Z" w:id="10545">
              <w:rPr>
                <w:spacing w:val="-5"/>
                <w:szCs w:val="36"/>
              </w:rPr>
            </w:rPrChange>
          </w:rPr>
          <w:delText>“G”</w:delText>
        </w:r>
      </w:del>
    </w:p>
    <w:p w:rsidRPr="009A4BE3" w:rsidR="00C5187C" w:rsidDel="00B15EEE" w:rsidRDefault="00C5187C" w14:paraId="3645B3AB" w14:textId="2B55D7FC">
      <w:pPr>
        <w:pStyle w:val="Heading2"/>
        <w:spacing w:before="0"/>
        <w:rPr>
          <w:del w:author="Meagan Cutler" w:date="2024-01-09T18:51:00Z" w:id="10546"/>
          <w:rFonts w:ascii="Segoe UI" w:hAnsi="Segoe UI" w:cs="Segoe UI"/>
          <w:b/>
          <w:sz w:val="36"/>
          <w:rPrChange w:author="Meagan Cutler" w:date="2024-01-09T16:02:00Z" w:id="10547">
            <w:rPr>
              <w:del w:author="Meagan Cutler" w:date="2024-01-09T18:51:00Z" w:id="10548"/>
              <w:b/>
              <w:sz w:val="36"/>
            </w:rPr>
          </w:rPrChange>
        </w:rPr>
        <w:pPrChange w:author="Meagan Cutler" w:date="2024-01-10T18:26:00Z" w:id="10549">
          <w:pPr>
            <w:pStyle w:val="BodyText"/>
          </w:pPr>
        </w:pPrChange>
      </w:pPr>
    </w:p>
    <w:p w:rsidRPr="009A4BE3" w:rsidR="00C5187C" w:rsidDel="00B15EEE" w:rsidRDefault="00C5187C" w14:paraId="2B0A88D4" w14:textId="764776C0">
      <w:pPr>
        <w:pStyle w:val="Heading2"/>
        <w:spacing w:before="0"/>
        <w:rPr>
          <w:del w:author="Meagan Cutler" w:date="2024-01-09T18:51:00Z" w:id="10550"/>
          <w:rFonts w:ascii="Segoe UI" w:hAnsi="Segoe UI" w:cs="Segoe UI"/>
          <w:b/>
          <w:sz w:val="36"/>
          <w:rPrChange w:author="Meagan Cutler" w:date="2024-01-09T16:02:00Z" w:id="10551">
            <w:rPr>
              <w:del w:author="Meagan Cutler" w:date="2024-01-09T18:51:00Z" w:id="10552"/>
              <w:b/>
              <w:sz w:val="36"/>
            </w:rPr>
          </w:rPrChange>
        </w:rPr>
        <w:pPrChange w:author="Meagan Cutler" w:date="2024-01-10T18:26:00Z" w:id="10553">
          <w:pPr>
            <w:ind w:left="4239" w:right="147" w:hanging="3089"/>
          </w:pPr>
        </w:pPrChange>
      </w:pPr>
      <w:del w:author="Meagan Cutler" w:date="2024-01-09T18:51:00Z" w:id="10554">
        <w:r w:rsidRPr="009A4BE3" w:rsidDel="00B15EEE">
          <w:rPr>
            <w:rFonts w:ascii="Segoe UI" w:hAnsi="Segoe UI" w:cs="Segoe UI"/>
            <w:b/>
            <w:sz w:val="36"/>
            <w:rPrChange w:author="Meagan Cutler" w:date="2024-01-09T16:02:00Z" w:id="10555">
              <w:rPr>
                <w:b/>
                <w:sz w:val="36"/>
              </w:rPr>
            </w:rPrChange>
          </w:rPr>
          <w:delText>Certification</w:delText>
        </w:r>
        <w:r w:rsidRPr="009A4BE3" w:rsidDel="00B15EEE">
          <w:rPr>
            <w:rFonts w:ascii="Segoe UI" w:hAnsi="Segoe UI" w:cs="Segoe UI"/>
            <w:b/>
            <w:spacing w:val="-7"/>
            <w:sz w:val="36"/>
            <w:rPrChange w:author="Meagan Cutler" w:date="2024-01-09T16:02:00Z" w:id="10556">
              <w:rPr>
                <w:b/>
                <w:spacing w:val="-7"/>
                <w:sz w:val="36"/>
              </w:rPr>
            </w:rPrChange>
          </w:rPr>
          <w:delText xml:space="preserve"> </w:delText>
        </w:r>
        <w:r w:rsidRPr="009A4BE3" w:rsidDel="00B15EEE">
          <w:rPr>
            <w:rFonts w:ascii="Segoe UI" w:hAnsi="Segoe UI" w:cs="Segoe UI"/>
            <w:b/>
            <w:sz w:val="36"/>
            <w:rPrChange w:author="Meagan Cutler" w:date="2024-01-09T16:02:00Z" w:id="10557">
              <w:rPr>
                <w:b/>
                <w:sz w:val="36"/>
              </w:rPr>
            </w:rPrChange>
          </w:rPr>
          <w:delText>of</w:delText>
        </w:r>
        <w:r w:rsidRPr="009A4BE3" w:rsidDel="00B15EEE">
          <w:rPr>
            <w:rFonts w:ascii="Segoe UI" w:hAnsi="Segoe UI" w:cs="Segoe UI"/>
            <w:b/>
            <w:spacing w:val="-8"/>
            <w:sz w:val="36"/>
            <w:rPrChange w:author="Meagan Cutler" w:date="2024-01-09T16:02:00Z" w:id="10558">
              <w:rPr>
                <w:b/>
                <w:spacing w:val="-8"/>
                <w:sz w:val="36"/>
              </w:rPr>
            </w:rPrChange>
          </w:rPr>
          <w:delText xml:space="preserve"> </w:delText>
        </w:r>
        <w:r w:rsidRPr="009A4BE3" w:rsidDel="00B15EEE">
          <w:rPr>
            <w:rFonts w:ascii="Segoe UI" w:hAnsi="Segoe UI" w:cs="Segoe UI"/>
            <w:b/>
            <w:sz w:val="36"/>
            <w:rPrChange w:author="Meagan Cutler" w:date="2024-01-09T16:02:00Z" w:id="10559">
              <w:rPr>
                <w:b/>
                <w:sz w:val="36"/>
              </w:rPr>
            </w:rPrChange>
          </w:rPr>
          <w:delText>Minimum</w:delText>
        </w:r>
        <w:r w:rsidRPr="009A4BE3" w:rsidDel="00B15EEE">
          <w:rPr>
            <w:rFonts w:ascii="Segoe UI" w:hAnsi="Segoe UI" w:cs="Segoe UI"/>
            <w:b/>
            <w:spacing w:val="-9"/>
            <w:sz w:val="36"/>
            <w:rPrChange w:author="Meagan Cutler" w:date="2024-01-09T16:02:00Z" w:id="10560">
              <w:rPr>
                <w:b/>
                <w:spacing w:val="-9"/>
                <w:sz w:val="36"/>
              </w:rPr>
            </w:rPrChange>
          </w:rPr>
          <w:delText xml:space="preserve"> </w:delText>
        </w:r>
        <w:r w:rsidRPr="009A4BE3" w:rsidDel="00B15EEE">
          <w:rPr>
            <w:rFonts w:ascii="Segoe UI" w:hAnsi="Segoe UI" w:cs="Segoe UI"/>
            <w:b/>
            <w:sz w:val="36"/>
            <w:rPrChange w:author="Meagan Cutler" w:date="2024-01-09T16:02:00Z" w:id="10561">
              <w:rPr>
                <w:b/>
                <w:sz w:val="36"/>
              </w:rPr>
            </w:rPrChange>
          </w:rPr>
          <w:delText>Scope</w:delText>
        </w:r>
        <w:r w:rsidRPr="009A4BE3" w:rsidDel="00B15EEE">
          <w:rPr>
            <w:rFonts w:ascii="Segoe UI" w:hAnsi="Segoe UI" w:cs="Segoe UI"/>
            <w:b/>
            <w:spacing w:val="-9"/>
            <w:sz w:val="36"/>
            <w:rPrChange w:author="Meagan Cutler" w:date="2024-01-09T16:02:00Z" w:id="10562">
              <w:rPr>
                <w:b/>
                <w:spacing w:val="-9"/>
                <w:sz w:val="36"/>
              </w:rPr>
            </w:rPrChange>
          </w:rPr>
          <w:delText xml:space="preserve"> </w:delText>
        </w:r>
        <w:r w:rsidRPr="009A4BE3" w:rsidDel="00B15EEE">
          <w:rPr>
            <w:rFonts w:ascii="Segoe UI" w:hAnsi="Segoe UI" w:cs="Segoe UI"/>
            <w:b/>
            <w:sz w:val="36"/>
            <w:rPrChange w:author="Meagan Cutler" w:date="2024-01-09T16:02:00Z" w:id="10563">
              <w:rPr>
                <w:b/>
                <w:sz w:val="36"/>
              </w:rPr>
            </w:rPrChange>
          </w:rPr>
          <w:delText>and</w:delText>
        </w:r>
        <w:r w:rsidRPr="009A4BE3" w:rsidDel="00B15EEE">
          <w:rPr>
            <w:rFonts w:ascii="Segoe UI" w:hAnsi="Segoe UI" w:cs="Segoe UI"/>
            <w:b/>
            <w:spacing w:val="-7"/>
            <w:sz w:val="36"/>
            <w:rPrChange w:author="Meagan Cutler" w:date="2024-01-09T16:02:00Z" w:id="10564">
              <w:rPr>
                <w:b/>
                <w:spacing w:val="-7"/>
                <w:sz w:val="36"/>
              </w:rPr>
            </w:rPrChange>
          </w:rPr>
          <w:delText xml:space="preserve"> </w:delText>
        </w:r>
        <w:r w:rsidRPr="009A4BE3" w:rsidDel="00B15EEE">
          <w:rPr>
            <w:rFonts w:ascii="Segoe UI" w:hAnsi="Segoe UI" w:cs="Segoe UI"/>
            <w:b/>
            <w:sz w:val="36"/>
            <w:rPrChange w:author="Meagan Cutler" w:date="2024-01-09T16:02:00Z" w:id="10565">
              <w:rPr>
                <w:b/>
                <w:sz w:val="36"/>
              </w:rPr>
            </w:rPrChange>
          </w:rPr>
          <w:delText xml:space="preserve">Reporting </w:delText>
        </w:r>
        <w:r w:rsidRPr="009A4BE3" w:rsidDel="00B15EEE">
          <w:rPr>
            <w:rFonts w:ascii="Segoe UI" w:hAnsi="Segoe UI" w:cs="Segoe UI"/>
            <w:b/>
            <w:spacing w:val="-2"/>
            <w:sz w:val="36"/>
            <w:rPrChange w:author="Meagan Cutler" w:date="2024-01-09T16:02:00Z" w:id="10566">
              <w:rPr>
                <w:b/>
                <w:spacing w:val="-2"/>
                <w:sz w:val="36"/>
              </w:rPr>
            </w:rPrChange>
          </w:rPr>
          <w:delText>Standards</w:delText>
        </w:r>
      </w:del>
    </w:p>
    <w:p w:rsidR="003A2450" w:rsidRDefault="003A2450" w14:paraId="4E300176" w14:textId="2EA3A5D4">
      <w:pPr>
        <w:pStyle w:val="Heading2"/>
        <w:spacing w:before="0"/>
        <w:rPr>
          <w:del w:author="Meagan Cutler" w:date="2024-01-09T18:51:00Z" w:id="10567"/>
          <w:rFonts w:ascii="Segoe UI" w:hAnsi="Segoe UI" w:cs="Segoe UI"/>
          <w:sz w:val="36"/>
          <w:rPrChange w:author="Meagan Cutler" w:date="2024-01-09T16:02:00Z" w:id="10568">
            <w:rPr>
              <w:del w:author="Meagan Cutler" w:date="2024-01-09T18:51:00Z" w:id="10569"/>
              <w:sz w:val="36"/>
            </w:rPr>
          </w:rPrChange>
        </w:rPr>
        <w:sectPr w:rsidR="003A2450" w:rsidSect="00C11B4F">
          <w:pgSz w:w="12240" w:h="15840"/>
          <w:pgMar w:top="1360" w:right="1320" w:bottom="980" w:left="1000" w:header="720" w:footer="720" w:gutter="0"/>
          <w:cols w:space="720"/>
          <w:titlePg/>
          <w:docGrid w:linePitch="286"/>
          <w:sectPrChange w:author="Meagan Cutler" w:date="2024-01-10T20:32:00Z" w:id="10570">
            <w:sectPr w:rsidR="003A2450" w:rsidSect="00C11B4F">
              <w:pgMar w:top="1820" w:right="1320" w:bottom="980" w:left="1000" w:header="0" w:footer="796" w:gutter="0"/>
              <w:titlePg w:val="0"/>
              <w:docGrid w:linePitch="0"/>
            </w:sectPr>
          </w:sectPrChange>
        </w:sectPr>
        <w:pPrChange w:author="Meagan Cutler" w:date="2024-01-10T18:26:00Z" w:id="10571">
          <w:pPr/>
        </w:pPrChange>
      </w:pPr>
    </w:p>
    <w:p w:rsidRPr="009A4BE3" w:rsidR="00C5187C" w:rsidDel="00B15EEE" w:rsidRDefault="00C5187C" w14:paraId="22B4DA8B" w14:textId="18924305">
      <w:pPr>
        <w:pStyle w:val="Heading2"/>
        <w:spacing w:before="0"/>
        <w:rPr>
          <w:del w:author="Meagan Cutler" w:date="2024-01-09T18:51:00Z" w:id="10572"/>
          <w:rFonts w:ascii="Segoe UI" w:hAnsi="Segoe UI" w:cs="Segoe UI"/>
          <w:rPrChange w:author="Meagan Cutler" w:date="2024-01-09T16:02:00Z" w:id="10573">
            <w:rPr>
              <w:del w:author="Meagan Cutler" w:date="2024-01-09T18:51:00Z" w:id="10574"/>
            </w:rPr>
          </w:rPrChange>
        </w:rPr>
        <w:pPrChange w:author="Meagan Cutler" w:date="2024-01-10T18:26:00Z" w:id="10575">
          <w:pPr>
            <w:pStyle w:val="Heading3"/>
            <w:ind w:left="624"/>
          </w:pPr>
        </w:pPrChange>
      </w:pPr>
      <w:del w:author="Meagan Cutler" w:date="2024-01-09T18:51:00Z" w:id="10576">
        <w:r w:rsidRPr="009A4BE3" w:rsidDel="00EE6970">
          <w:rPr>
            <w:rFonts w:ascii="Segoe UI" w:hAnsi="Segoe UI" w:cs="Segoe UI"/>
            <w:color w:val="F48120" w:themeColor="accent4"/>
            <w:sz w:val="28"/>
            <w:szCs w:val="28"/>
            <w:rPrChange w:author="Meagan Cutler" w:date="2024-01-09T16:02:00Z" w:id="10577">
              <w:rPr>
                <w:sz w:val="28"/>
                <w:szCs w:val="28"/>
              </w:rPr>
            </w:rPrChange>
          </w:rPr>
          <w:delText>2023</w:delText>
        </w:r>
        <w:r w:rsidRPr="009A4BE3" w:rsidDel="00B15EEE">
          <w:rPr>
            <w:rFonts w:ascii="Segoe UI" w:hAnsi="Segoe UI" w:cs="Segoe UI"/>
            <w:color w:val="F48120" w:themeColor="accent4"/>
            <w:spacing w:val="-22"/>
            <w:sz w:val="28"/>
            <w:szCs w:val="28"/>
            <w:rPrChange w:author="Meagan Cutler" w:date="2024-01-09T16:02:00Z" w:id="10578">
              <w:rPr>
                <w:spacing w:val="-22"/>
                <w:sz w:val="28"/>
                <w:szCs w:val="28"/>
              </w:rPr>
            </w:rPrChange>
          </w:rPr>
          <w:delText xml:space="preserve"> </w:delText>
        </w:r>
        <w:r w:rsidRPr="009A4BE3" w:rsidDel="00B15EEE">
          <w:rPr>
            <w:rFonts w:ascii="Segoe UI" w:hAnsi="Segoe UI" w:cs="Segoe UI"/>
            <w:color w:val="F48120" w:themeColor="accent4"/>
            <w:sz w:val="28"/>
            <w:szCs w:val="28"/>
            <w:rPrChange w:author="Meagan Cutler" w:date="2024-01-09T16:02:00Z" w:id="10579">
              <w:rPr>
                <w:sz w:val="28"/>
                <w:szCs w:val="28"/>
              </w:rPr>
            </w:rPrChange>
          </w:rPr>
          <w:delText>DCA</w:delText>
        </w:r>
        <w:r w:rsidRPr="009A4BE3" w:rsidDel="00B15EEE">
          <w:rPr>
            <w:rFonts w:ascii="Segoe UI" w:hAnsi="Segoe UI" w:cs="Segoe UI"/>
            <w:color w:val="F48120" w:themeColor="accent4"/>
            <w:spacing w:val="-8"/>
            <w:sz w:val="28"/>
            <w:szCs w:val="28"/>
            <w:rPrChange w:author="Meagan Cutler" w:date="2024-01-09T16:02:00Z" w:id="10580">
              <w:rPr>
                <w:spacing w:val="-8"/>
                <w:sz w:val="28"/>
                <w:szCs w:val="28"/>
              </w:rPr>
            </w:rPrChange>
          </w:rPr>
          <w:delText xml:space="preserve"> </w:delText>
        </w:r>
        <w:r w:rsidRPr="009A4BE3" w:rsidDel="00B15EEE">
          <w:rPr>
            <w:rFonts w:ascii="Segoe UI" w:hAnsi="Segoe UI" w:cs="Segoe UI"/>
            <w:color w:val="F48120" w:themeColor="accent4"/>
            <w:sz w:val="28"/>
            <w:szCs w:val="28"/>
            <w:rPrChange w:author="Meagan Cutler" w:date="2024-01-09T16:02:00Z" w:id="10581">
              <w:rPr>
                <w:sz w:val="28"/>
                <w:szCs w:val="28"/>
              </w:rPr>
            </w:rPrChange>
          </w:rPr>
          <w:delText>Certification</w:delText>
        </w:r>
        <w:r w:rsidRPr="009A4BE3" w:rsidDel="00B15EEE">
          <w:rPr>
            <w:rFonts w:ascii="Segoe UI" w:hAnsi="Segoe UI" w:cs="Segoe UI"/>
            <w:color w:val="F48120" w:themeColor="accent4"/>
            <w:spacing w:val="-7"/>
            <w:sz w:val="28"/>
            <w:szCs w:val="28"/>
            <w:rPrChange w:author="Meagan Cutler" w:date="2024-01-09T16:02:00Z" w:id="10582">
              <w:rPr>
                <w:spacing w:val="-7"/>
                <w:sz w:val="28"/>
                <w:szCs w:val="28"/>
              </w:rPr>
            </w:rPrChange>
          </w:rPr>
          <w:delText xml:space="preserve"> </w:delText>
        </w:r>
        <w:r w:rsidRPr="009A4BE3" w:rsidDel="00B15EEE">
          <w:rPr>
            <w:rFonts w:ascii="Segoe UI" w:hAnsi="Segoe UI" w:cs="Segoe UI"/>
            <w:color w:val="F48120" w:themeColor="accent4"/>
            <w:sz w:val="28"/>
            <w:szCs w:val="28"/>
            <w:rPrChange w:author="Meagan Cutler" w:date="2024-01-09T16:02:00Z" w:id="10583">
              <w:rPr>
                <w:sz w:val="28"/>
                <w:szCs w:val="28"/>
              </w:rPr>
            </w:rPrChange>
          </w:rPr>
          <w:delText>of</w:delText>
        </w:r>
        <w:r w:rsidRPr="009A4BE3" w:rsidDel="00B15EEE">
          <w:rPr>
            <w:rFonts w:ascii="Segoe UI" w:hAnsi="Segoe UI" w:cs="Segoe UI"/>
            <w:color w:val="F48120" w:themeColor="accent4"/>
            <w:spacing w:val="-5"/>
            <w:sz w:val="28"/>
            <w:szCs w:val="28"/>
            <w:rPrChange w:author="Meagan Cutler" w:date="2024-01-09T16:02:00Z" w:id="10584">
              <w:rPr>
                <w:spacing w:val="-5"/>
                <w:sz w:val="28"/>
                <w:szCs w:val="28"/>
              </w:rPr>
            </w:rPrChange>
          </w:rPr>
          <w:delText xml:space="preserve"> </w:delText>
        </w:r>
        <w:r w:rsidRPr="009A4BE3" w:rsidDel="00B15EEE">
          <w:rPr>
            <w:rFonts w:ascii="Segoe UI" w:hAnsi="Segoe UI" w:cs="Segoe UI"/>
            <w:color w:val="F48120" w:themeColor="accent4"/>
            <w:sz w:val="28"/>
            <w:szCs w:val="28"/>
            <w:rPrChange w:author="Meagan Cutler" w:date="2024-01-09T16:02:00Z" w:id="10585">
              <w:rPr>
                <w:sz w:val="28"/>
                <w:szCs w:val="28"/>
              </w:rPr>
            </w:rPrChange>
          </w:rPr>
          <w:delText>Minimum</w:delText>
        </w:r>
        <w:r w:rsidRPr="009A4BE3" w:rsidDel="00B15EEE">
          <w:rPr>
            <w:rFonts w:ascii="Segoe UI" w:hAnsi="Segoe UI" w:cs="Segoe UI"/>
            <w:color w:val="F48120" w:themeColor="accent4"/>
            <w:spacing w:val="-7"/>
            <w:sz w:val="28"/>
            <w:szCs w:val="28"/>
            <w:rPrChange w:author="Meagan Cutler" w:date="2024-01-09T16:02:00Z" w:id="10586">
              <w:rPr>
                <w:spacing w:val="-7"/>
                <w:sz w:val="28"/>
                <w:szCs w:val="28"/>
              </w:rPr>
            </w:rPrChange>
          </w:rPr>
          <w:delText xml:space="preserve"> </w:delText>
        </w:r>
        <w:r w:rsidRPr="009A4BE3" w:rsidDel="00B15EEE">
          <w:rPr>
            <w:rFonts w:ascii="Segoe UI" w:hAnsi="Segoe UI" w:cs="Segoe UI"/>
            <w:color w:val="F48120" w:themeColor="accent4"/>
            <w:sz w:val="28"/>
            <w:szCs w:val="28"/>
            <w:rPrChange w:author="Meagan Cutler" w:date="2024-01-09T16:02:00Z" w:id="10587">
              <w:rPr>
                <w:sz w:val="28"/>
                <w:szCs w:val="28"/>
              </w:rPr>
            </w:rPrChange>
          </w:rPr>
          <w:delText>Scope</w:delText>
        </w:r>
        <w:r w:rsidRPr="009A4BE3" w:rsidDel="00B15EEE">
          <w:rPr>
            <w:rFonts w:ascii="Segoe UI" w:hAnsi="Segoe UI" w:cs="Segoe UI"/>
            <w:color w:val="F48120" w:themeColor="accent4"/>
            <w:spacing w:val="-6"/>
            <w:sz w:val="28"/>
            <w:szCs w:val="28"/>
            <w:rPrChange w:author="Meagan Cutler" w:date="2024-01-09T16:02:00Z" w:id="10588">
              <w:rPr>
                <w:spacing w:val="-6"/>
                <w:sz w:val="28"/>
                <w:szCs w:val="28"/>
              </w:rPr>
            </w:rPrChange>
          </w:rPr>
          <w:delText xml:space="preserve"> </w:delText>
        </w:r>
        <w:r w:rsidRPr="009A4BE3" w:rsidDel="00B15EEE">
          <w:rPr>
            <w:rFonts w:ascii="Segoe UI" w:hAnsi="Segoe UI" w:cs="Segoe UI"/>
            <w:color w:val="F48120" w:themeColor="accent4"/>
            <w:sz w:val="28"/>
            <w:szCs w:val="28"/>
            <w:rPrChange w:author="Meagan Cutler" w:date="2024-01-09T16:02:00Z" w:id="10589">
              <w:rPr>
                <w:sz w:val="28"/>
                <w:szCs w:val="28"/>
              </w:rPr>
            </w:rPrChange>
          </w:rPr>
          <w:delText>and</w:delText>
        </w:r>
        <w:r w:rsidRPr="009A4BE3" w:rsidDel="00B15EEE">
          <w:rPr>
            <w:rFonts w:ascii="Segoe UI" w:hAnsi="Segoe UI" w:cs="Segoe UI"/>
            <w:color w:val="F48120" w:themeColor="accent4"/>
            <w:spacing w:val="-4"/>
            <w:sz w:val="28"/>
            <w:szCs w:val="28"/>
            <w:rPrChange w:author="Meagan Cutler" w:date="2024-01-09T16:02:00Z" w:id="10590">
              <w:rPr>
                <w:spacing w:val="-4"/>
                <w:sz w:val="28"/>
                <w:szCs w:val="28"/>
              </w:rPr>
            </w:rPrChange>
          </w:rPr>
          <w:delText xml:space="preserve"> </w:delText>
        </w:r>
        <w:r w:rsidRPr="009A4BE3" w:rsidDel="00B15EEE">
          <w:rPr>
            <w:rFonts w:ascii="Segoe UI" w:hAnsi="Segoe UI" w:cs="Segoe UI"/>
            <w:color w:val="F48120" w:themeColor="accent4"/>
            <w:sz w:val="28"/>
            <w:szCs w:val="28"/>
            <w:rPrChange w:author="Meagan Cutler" w:date="2024-01-09T16:02:00Z" w:id="10591">
              <w:rPr>
                <w:sz w:val="28"/>
                <w:szCs w:val="28"/>
              </w:rPr>
            </w:rPrChange>
          </w:rPr>
          <w:delText>Reporting</w:delText>
        </w:r>
        <w:r w:rsidRPr="009A4BE3" w:rsidDel="00B15EEE">
          <w:rPr>
            <w:rFonts w:ascii="Segoe UI" w:hAnsi="Segoe UI" w:cs="Segoe UI"/>
            <w:color w:val="F48120" w:themeColor="accent4"/>
            <w:spacing w:val="-3"/>
            <w:sz w:val="28"/>
            <w:szCs w:val="28"/>
            <w:rPrChange w:author="Meagan Cutler" w:date="2024-01-09T16:02:00Z" w:id="10592">
              <w:rPr>
                <w:spacing w:val="-3"/>
                <w:sz w:val="28"/>
                <w:szCs w:val="28"/>
              </w:rPr>
            </w:rPrChange>
          </w:rPr>
          <w:delText xml:space="preserve"> </w:delText>
        </w:r>
        <w:r w:rsidRPr="009A4BE3" w:rsidDel="00B15EEE">
          <w:rPr>
            <w:rFonts w:ascii="Segoe UI" w:hAnsi="Segoe UI" w:cs="Segoe UI"/>
            <w:color w:val="F48120" w:themeColor="accent4"/>
            <w:spacing w:val="-2"/>
            <w:sz w:val="28"/>
            <w:szCs w:val="28"/>
            <w:rPrChange w:author="Meagan Cutler" w:date="2024-01-09T16:02:00Z" w:id="10593">
              <w:rPr>
                <w:spacing w:val="-2"/>
                <w:sz w:val="28"/>
                <w:szCs w:val="28"/>
              </w:rPr>
            </w:rPrChange>
          </w:rPr>
          <w:delText>Standards</w:delText>
        </w:r>
      </w:del>
    </w:p>
    <w:p w:rsidRPr="009A4BE3" w:rsidR="00C5187C" w:rsidDel="00B15EEE" w:rsidRDefault="00C5187C" w14:paraId="0F30D5B3" w14:textId="3E21D036">
      <w:pPr>
        <w:pStyle w:val="Heading2"/>
        <w:spacing w:before="0"/>
        <w:rPr>
          <w:del w:author="Meagan Cutler" w:date="2024-01-09T18:51:00Z" w:id="10594"/>
          <w:rFonts w:ascii="Segoe UI" w:hAnsi="Segoe UI" w:cs="Segoe UI"/>
          <w:b/>
          <w:sz w:val="30"/>
          <w:rPrChange w:author="Meagan Cutler" w:date="2024-01-09T16:02:00Z" w:id="10595">
            <w:rPr>
              <w:del w:author="Meagan Cutler" w:date="2024-01-09T18:51:00Z" w:id="10596"/>
              <w:b/>
              <w:sz w:val="30"/>
            </w:rPr>
          </w:rPrChange>
        </w:rPr>
        <w:pPrChange w:author="Meagan Cutler" w:date="2024-01-10T18:26:00Z" w:id="10597">
          <w:pPr>
            <w:pStyle w:val="BodyText"/>
          </w:pPr>
        </w:pPrChange>
      </w:pPr>
    </w:p>
    <w:p w:rsidRPr="009A4BE3" w:rsidR="00C5187C" w:rsidDel="00B15EEE" w:rsidRDefault="00C5187C" w14:paraId="5F82E747" w14:textId="43DDE998">
      <w:pPr>
        <w:pStyle w:val="Heading2"/>
        <w:spacing w:before="0"/>
        <w:rPr>
          <w:del w:author="Meagan Cutler" w:date="2024-01-09T18:51:00Z" w:id="10598"/>
          <w:rFonts w:ascii="Segoe UI" w:hAnsi="Segoe UI" w:cs="Segoe UI"/>
          <w:rPrChange w:author="Meagan Cutler" w:date="2024-01-09T16:02:00Z" w:id="10599">
            <w:rPr>
              <w:del w:author="Meagan Cutler" w:date="2024-01-09T18:51:00Z" w:id="10600"/>
            </w:rPr>
          </w:rPrChange>
        </w:rPr>
        <w:pPrChange w:author="Meagan Cutler" w:date="2024-01-10T18:26:00Z" w:id="10601">
          <w:pPr>
            <w:pStyle w:val="BodyText"/>
            <w:spacing w:before="207"/>
            <w:ind w:left="440" w:right="112"/>
            <w:jc w:val="both"/>
          </w:pPr>
        </w:pPrChange>
      </w:pPr>
      <w:del w:author="Meagan Cutler" w:date="2024-01-09T18:51:00Z" w:id="10602">
        <w:r w:rsidRPr="009A4BE3" w:rsidDel="00B15EEE">
          <w:rPr>
            <w:rFonts w:ascii="Segoe UI" w:hAnsi="Segoe UI" w:cs="Segoe UI"/>
            <w:rPrChange w:author="Meagan Cutler" w:date="2024-01-09T16:02:00Z" w:id="10603">
              <w:rPr/>
            </w:rPrChange>
          </w:rPr>
          <w:delText>The</w:delText>
        </w:r>
        <w:r w:rsidRPr="009A4BE3" w:rsidDel="00B15EEE">
          <w:rPr>
            <w:rFonts w:ascii="Segoe UI" w:hAnsi="Segoe UI" w:cs="Segoe UI"/>
            <w:spacing w:val="-16"/>
            <w:rPrChange w:author="Meagan Cutler" w:date="2024-01-09T16:02:00Z" w:id="10604">
              <w:rPr>
                <w:spacing w:val="-16"/>
              </w:rPr>
            </w:rPrChange>
          </w:rPr>
          <w:delText xml:space="preserve"> </w:delText>
        </w:r>
        <w:r w:rsidRPr="009A4BE3" w:rsidDel="00B15EEE">
          <w:rPr>
            <w:rFonts w:ascii="Segoe UI" w:hAnsi="Segoe UI" w:cs="Segoe UI"/>
            <w:rPrChange w:author="Meagan Cutler" w:date="2024-01-09T16:02:00Z" w:id="10605">
              <w:rPr/>
            </w:rPrChange>
          </w:rPr>
          <w:delText>Accessibility</w:delText>
        </w:r>
        <w:r w:rsidRPr="009A4BE3" w:rsidDel="00B15EEE">
          <w:rPr>
            <w:rFonts w:ascii="Segoe UI" w:hAnsi="Segoe UI" w:cs="Segoe UI"/>
            <w:spacing w:val="-15"/>
            <w:rPrChange w:author="Meagan Cutler" w:date="2024-01-09T16:02:00Z" w:id="10606">
              <w:rPr>
                <w:spacing w:val="-15"/>
              </w:rPr>
            </w:rPrChange>
          </w:rPr>
          <w:delText xml:space="preserve"> </w:delText>
        </w:r>
        <w:r w:rsidRPr="009A4BE3" w:rsidDel="00B15EEE">
          <w:rPr>
            <w:rFonts w:ascii="Segoe UI" w:hAnsi="Segoe UI" w:cs="Segoe UI"/>
            <w:rPrChange w:author="Meagan Cutler" w:date="2024-01-09T16:02:00Z" w:id="10607">
              <w:rPr/>
            </w:rPrChange>
          </w:rPr>
          <w:delText>Consultant</w:delText>
        </w:r>
        <w:r w:rsidRPr="009A4BE3" w:rsidDel="00B15EEE">
          <w:rPr>
            <w:rFonts w:ascii="Segoe UI" w:hAnsi="Segoe UI" w:cs="Segoe UI"/>
            <w:spacing w:val="-15"/>
            <w:rPrChange w:author="Meagan Cutler" w:date="2024-01-09T16:02:00Z" w:id="10608">
              <w:rPr>
                <w:spacing w:val="-15"/>
              </w:rPr>
            </w:rPrChange>
          </w:rPr>
          <w:delText xml:space="preserve"> </w:delText>
        </w:r>
        <w:r w:rsidRPr="009A4BE3" w:rsidDel="00B15EEE">
          <w:rPr>
            <w:rFonts w:ascii="Segoe UI" w:hAnsi="Segoe UI" w:cs="Segoe UI"/>
            <w:rPrChange w:author="Meagan Cutler" w:date="2024-01-09T16:02:00Z" w:id="10609">
              <w:rPr/>
            </w:rPrChange>
          </w:rPr>
          <w:delText>will</w:delText>
        </w:r>
        <w:r w:rsidRPr="009A4BE3" w:rsidDel="00B15EEE">
          <w:rPr>
            <w:rFonts w:ascii="Segoe UI" w:hAnsi="Segoe UI" w:cs="Segoe UI"/>
            <w:spacing w:val="-16"/>
            <w:rPrChange w:author="Meagan Cutler" w:date="2024-01-09T16:02:00Z" w:id="10610">
              <w:rPr>
                <w:spacing w:val="-16"/>
              </w:rPr>
            </w:rPrChange>
          </w:rPr>
          <w:delText xml:space="preserve"> </w:delText>
        </w:r>
        <w:r w:rsidRPr="009A4BE3" w:rsidDel="00B15EEE">
          <w:rPr>
            <w:rFonts w:ascii="Segoe UI" w:hAnsi="Segoe UI" w:cs="Segoe UI"/>
            <w:rPrChange w:author="Meagan Cutler" w:date="2024-01-09T16:02:00Z" w:id="10611">
              <w:rPr/>
            </w:rPrChange>
          </w:rPr>
          <w:delText>perform</w:delText>
        </w:r>
        <w:r w:rsidRPr="009A4BE3" w:rsidDel="00B15EEE">
          <w:rPr>
            <w:rFonts w:ascii="Segoe UI" w:hAnsi="Segoe UI" w:cs="Segoe UI"/>
            <w:spacing w:val="-15"/>
            <w:rPrChange w:author="Meagan Cutler" w:date="2024-01-09T16:02:00Z" w:id="10612">
              <w:rPr>
                <w:spacing w:val="-15"/>
              </w:rPr>
            </w:rPrChange>
          </w:rPr>
          <w:delText xml:space="preserve"> </w:delText>
        </w:r>
        <w:r w:rsidRPr="009A4BE3" w:rsidDel="00B15EEE">
          <w:rPr>
            <w:rFonts w:ascii="Segoe UI" w:hAnsi="Segoe UI" w:cs="Segoe UI"/>
            <w:rPrChange w:author="Meagan Cutler" w:date="2024-01-09T16:02:00Z" w:id="10613">
              <w:rPr/>
            </w:rPrChange>
          </w:rPr>
          <w:delText>tasks</w:delText>
        </w:r>
        <w:r w:rsidRPr="009A4BE3" w:rsidDel="00B15EEE">
          <w:rPr>
            <w:rFonts w:ascii="Segoe UI" w:hAnsi="Segoe UI" w:cs="Segoe UI"/>
            <w:spacing w:val="-15"/>
            <w:rPrChange w:author="Meagan Cutler" w:date="2024-01-09T16:02:00Z" w:id="10614">
              <w:rPr>
                <w:spacing w:val="-15"/>
              </w:rPr>
            </w:rPrChange>
          </w:rPr>
          <w:delText xml:space="preserve"> </w:delText>
        </w:r>
        <w:r w:rsidRPr="009A4BE3" w:rsidDel="00B15EEE">
          <w:rPr>
            <w:rFonts w:ascii="Segoe UI" w:hAnsi="Segoe UI" w:cs="Segoe UI"/>
            <w:rPrChange w:author="Meagan Cutler" w:date="2024-01-09T16:02:00Z" w:id="10615">
              <w:rPr/>
            </w:rPrChange>
          </w:rPr>
          <w:delText>necessary</w:delText>
        </w:r>
        <w:r w:rsidRPr="009A4BE3" w:rsidDel="00B15EEE">
          <w:rPr>
            <w:rFonts w:ascii="Segoe UI" w:hAnsi="Segoe UI" w:cs="Segoe UI"/>
            <w:spacing w:val="-15"/>
            <w:rPrChange w:author="Meagan Cutler" w:date="2024-01-09T16:02:00Z" w:id="10616">
              <w:rPr>
                <w:spacing w:val="-15"/>
              </w:rPr>
            </w:rPrChange>
          </w:rPr>
          <w:delText xml:space="preserve"> </w:delText>
        </w:r>
        <w:r w:rsidRPr="009A4BE3" w:rsidDel="00B15EEE">
          <w:rPr>
            <w:rFonts w:ascii="Segoe UI" w:hAnsi="Segoe UI" w:cs="Segoe UI"/>
            <w:rPrChange w:author="Meagan Cutler" w:date="2024-01-09T16:02:00Z" w:id="10617">
              <w:rPr/>
            </w:rPrChange>
          </w:rPr>
          <w:delText>to</w:delText>
        </w:r>
        <w:r w:rsidRPr="009A4BE3" w:rsidDel="00B15EEE">
          <w:rPr>
            <w:rFonts w:ascii="Segoe UI" w:hAnsi="Segoe UI" w:cs="Segoe UI"/>
            <w:spacing w:val="-16"/>
            <w:rPrChange w:author="Meagan Cutler" w:date="2024-01-09T16:02:00Z" w:id="10618">
              <w:rPr>
                <w:spacing w:val="-16"/>
              </w:rPr>
            </w:rPrChange>
          </w:rPr>
          <w:delText xml:space="preserve"> </w:delText>
        </w:r>
        <w:r w:rsidRPr="009A4BE3" w:rsidDel="00B15EEE">
          <w:rPr>
            <w:rFonts w:ascii="Segoe UI" w:hAnsi="Segoe UI" w:cs="Segoe UI"/>
            <w:rPrChange w:author="Meagan Cutler" w:date="2024-01-09T16:02:00Z" w:id="10619">
              <w:rPr/>
            </w:rPrChange>
          </w:rPr>
          <w:delText>review</w:delText>
        </w:r>
        <w:r w:rsidRPr="009A4BE3" w:rsidDel="00B15EEE">
          <w:rPr>
            <w:rFonts w:ascii="Segoe UI" w:hAnsi="Segoe UI" w:cs="Segoe UI"/>
            <w:spacing w:val="-15"/>
            <w:rPrChange w:author="Meagan Cutler" w:date="2024-01-09T16:02:00Z" w:id="10620">
              <w:rPr>
                <w:spacing w:val="-15"/>
              </w:rPr>
            </w:rPrChange>
          </w:rPr>
          <w:delText xml:space="preserve"> </w:delText>
        </w:r>
        <w:r w:rsidRPr="009A4BE3" w:rsidDel="00B15EEE">
          <w:rPr>
            <w:rFonts w:ascii="Segoe UI" w:hAnsi="Segoe UI" w:cs="Segoe UI"/>
            <w:rPrChange w:author="Meagan Cutler" w:date="2024-01-09T16:02:00Z" w:id="10621">
              <w:rPr/>
            </w:rPrChange>
          </w:rPr>
          <w:delText>and</w:delText>
        </w:r>
        <w:r w:rsidRPr="009A4BE3" w:rsidDel="00B15EEE">
          <w:rPr>
            <w:rFonts w:ascii="Segoe UI" w:hAnsi="Segoe UI" w:cs="Segoe UI"/>
            <w:spacing w:val="-15"/>
            <w:rPrChange w:author="Meagan Cutler" w:date="2024-01-09T16:02:00Z" w:id="10622">
              <w:rPr>
                <w:spacing w:val="-15"/>
              </w:rPr>
            </w:rPrChange>
          </w:rPr>
          <w:delText xml:space="preserve"> </w:delText>
        </w:r>
        <w:r w:rsidRPr="009A4BE3" w:rsidDel="00B15EEE">
          <w:rPr>
            <w:rFonts w:ascii="Segoe UI" w:hAnsi="Segoe UI" w:cs="Segoe UI"/>
            <w:rPrChange w:author="Meagan Cutler" w:date="2024-01-09T16:02:00Z" w:id="10623">
              <w:rPr/>
            </w:rPrChange>
          </w:rPr>
          <w:delText>report</w:delText>
        </w:r>
        <w:r w:rsidRPr="009A4BE3" w:rsidDel="00B15EEE">
          <w:rPr>
            <w:rFonts w:ascii="Segoe UI" w:hAnsi="Segoe UI" w:cs="Segoe UI"/>
            <w:spacing w:val="-16"/>
            <w:rPrChange w:author="Meagan Cutler" w:date="2024-01-09T16:02:00Z" w:id="10624">
              <w:rPr>
                <w:spacing w:val="-16"/>
              </w:rPr>
            </w:rPrChange>
          </w:rPr>
          <w:delText xml:space="preserve"> </w:delText>
        </w:r>
        <w:r w:rsidRPr="009A4BE3" w:rsidDel="00B15EEE">
          <w:rPr>
            <w:rFonts w:ascii="Segoe UI" w:hAnsi="Segoe UI" w:cs="Segoe UI"/>
            <w:rPrChange w:author="Meagan Cutler" w:date="2024-01-09T16:02:00Z" w:id="10625">
              <w:rPr/>
            </w:rPrChange>
          </w:rPr>
          <w:delText>LIHTC</w:delText>
        </w:r>
        <w:r w:rsidRPr="009A4BE3" w:rsidDel="00B15EEE">
          <w:rPr>
            <w:rFonts w:ascii="Segoe UI" w:hAnsi="Segoe UI" w:cs="Segoe UI"/>
            <w:spacing w:val="-15"/>
            <w:rPrChange w:author="Meagan Cutler" w:date="2024-01-09T16:02:00Z" w:id="10626">
              <w:rPr>
                <w:spacing w:val="-15"/>
              </w:rPr>
            </w:rPrChange>
          </w:rPr>
          <w:delText xml:space="preserve"> </w:delText>
        </w:r>
        <w:r w:rsidRPr="009A4BE3" w:rsidDel="00B15EEE">
          <w:rPr>
            <w:rFonts w:ascii="Segoe UI" w:hAnsi="Segoe UI" w:cs="Segoe UI"/>
            <w:rPrChange w:author="Meagan Cutler" w:date="2024-01-09T16:02:00Z" w:id="10627">
              <w:rPr/>
            </w:rPrChange>
          </w:rPr>
          <w:delText>and/or</w:delText>
        </w:r>
        <w:r w:rsidRPr="009A4BE3" w:rsidDel="00B15EEE">
          <w:rPr>
            <w:rFonts w:ascii="Segoe UI" w:hAnsi="Segoe UI" w:cs="Segoe UI"/>
            <w:spacing w:val="-14"/>
            <w:rPrChange w:author="Meagan Cutler" w:date="2024-01-09T16:02:00Z" w:id="10628">
              <w:rPr>
                <w:spacing w:val="-14"/>
              </w:rPr>
            </w:rPrChange>
          </w:rPr>
          <w:delText xml:space="preserve"> </w:delText>
        </w:r>
        <w:r w:rsidRPr="009A4BE3" w:rsidDel="00B15EEE">
          <w:rPr>
            <w:rFonts w:ascii="Segoe UI" w:hAnsi="Segoe UI" w:cs="Segoe UI"/>
            <w:rPrChange w:author="Meagan Cutler" w:date="2024-01-09T16:02:00Z" w:id="10629">
              <w:rPr/>
            </w:rPrChange>
          </w:rPr>
          <w:delText>other DCA</w:delText>
        </w:r>
        <w:r w:rsidRPr="009A4BE3" w:rsidDel="00B15EEE">
          <w:rPr>
            <w:rFonts w:ascii="Segoe UI" w:hAnsi="Segoe UI" w:cs="Segoe UI"/>
            <w:spacing w:val="-6"/>
            <w:rPrChange w:author="Meagan Cutler" w:date="2024-01-09T16:02:00Z" w:id="10630">
              <w:rPr>
                <w:spacing w:val="-6"/>
              </w:rPr>
            </w:rPrChange>
          </w:rPr>
          <w:delText xml:space="preserve"> </w:delText>
        </w:r>
        <w:r w:rsidRPr="009A4BE3" w:rsidDel="00B15EEE">
          <w:rPr>
            <w:rFonts w:ascii="Segoe UI" w:hAnsi="Segoe UI" w:cs="Segoe UI"/>
            <w:rPrChange w:author="Meagan Cutler" w:date="2024-01-09T16:02:00Z" w:id="10631">
              <w:rPr/>
            </w:rPrChange>
          </w:rPr>
          <w:delText>federally</w:delText>
        </w:r>
        <w:r w:rsidRPr="009A4BE3" w:rsidDel="00B15EEE">
          <w:rPr>
            <w:rFonts w:ascii="Segoe UI" w:hAnsi="Segoe UI" w:cs="Segoe UI"/>
            <w:spacing w:val="-8"/>
            <w:rPrChange w:author="Meagan Cutler" w:date="2024-01-09T16:02:00Z" w:id="10632">
              <w:rPr>
                <w:spacing w:val="-8"/>
              </w:rPr>
            </w:rPrChange>
          </w:rPr>
          <w:delText xml:space="preserve"> </w:delText>
        </w:r>
        <w:r w:rsidRPr="009A4BE3" w:rsidDel="00B15EEE">
          <w:rPr>
            <w:rFonts w:ascii="Segoe UI" w:hAnsi="Segoe UI" w:cs="Segoe UI"/>
            <w:rPrChange w:author="Meagan Cutler" w:date="2024-01-09T16:02:00Z" w:id="10633">
              <w:rPr/>
            </w:rPrChange>
          </w:rPr>
          <w:delText>funded</w:delText>
        </w:r>
        <w:r w:rsidRPr="009A4BE3" w:rsidDel="00B15EEE">
          <w:rPr>
            <w:rFonts w:ascii="Segoe UI" w:hAnsi="Segoe UI" w:cs="Segoe UI"/>
            <w:spacing w:val="-8"/>
            <w:rPrChange w:author="Meagan Cutler" w:date="2024-01-09T16:02:00Z" w:id="10634">
              <w:rPr>
                <w:spacing w:val="-8"/>
              </w:rPr>
            </w:rPrChange>
          </w:rPr>
          <w:delText xml:space="preserve"> </w:delText>
        </w:r>
        <w:r w:rsidRPr="009A4BE3" w:rsidDel="00B15EEE">
          <w:rPr>
            <w:rFonts w:ascii="Segoe UI" w:hAnsi="Segoe UI" w:cs="Segoe UI"/>
            <w:rPrChange w:author="Meagan Cutler" w:date="2024-01-09T16:02:00Z" w:id="10635">
              <w:rPr/>
            </w:rPrChange>
          </w:rPr>
          <w:delText>properties</w:delText>
        </w:r>
        <w:r w:rsidRPr="009A4BE3" w:rsidDel="00B15EEE">
          <w:rPr>
            <w:rFonts w:ascii="Segoe UI" w:hAnsi="Segoe UI" w:cs="Segoe UI"/>
            <w:spacing w:val="-8"/>
            <w:rPrChange w:author="Meagan Cutler" w:date="2024-01-09T16:02:00Z" w:id="10636">
              <w:rPr>
                <w:spacing w:val="-8"/>
              </w:rPr>
            </w:rPrChange>
          </w:rPr>
          <w:delText xml:space="preserve"> </w:delText>
        </w:r>
        <w:r w:rsidRPr="009A4BE3" w:rsidDel="00B15EEE">
          <w:rPr>
            <w:rFonts w:ascii="Segoe UI" w:hAnsi="Segoe UI" w:cs="Segoe UI"/>
            <w:rPrChange w:author="Meagan Cutler" w:date="2024-01-09T16:02:00Z" w:id="10637">
              <w:rPr/>
            </w:rPrChange>
          </w:rPr>
          <w:delText>for</w:delText>
        </w:r>
        <w:r w:rsidRPr="009A4BE3" w:rsidDel="00B15EEE">
          <w:rPr>
            <w:rFonts w:ascii="Segoe UI" w:hAnsi="Segoe UI" w:cs="Segoe UI"/>
            <w:spacing w:val="-7"/>
            <w:rPrChange w:author="Meagan Cutler" w:date="2024-01-09T16:02:00Z" w:id="10638">
              <w:rPr>
                <w:spacing w:val="-7"/>
              </w:rPr>
            </w:rPrChange>
          </w:rPr>
          <w:delText xml:space="preserve"> </w:delText>
        </w:r>
        <w:r w:rsidRPr="009A4BE3" w:rsidDel="00B15EEE">
          <w:rPr>
            <w:rFonts w:ascii="Segoe UI" w:hAnsi="Segoe UI" w:cs="Segoe UI"/>
            <w:rPrChange w:author="Meagan Cutler" w:date="2024-01-09T16:02:00Z" w:id="10639">
              <w:rPr/>
            </w:rPrChange>
          </w:rPr>
          <w:delText>compliance</w:delText>
        </w:r>
        <w:r w:rsidRPr="009A4BE3" w:rsidDel="00B15EEE">
          <w:rPr>
            <w:rFonts w:ascii="Segoe UI" w:hAnsi="Segoe UI" w:cs="Segoe UI"/>
            <w:spacing w:val="-9"/>
            <w:rPrChange w:author="Meagan Cutler" w:date="2024-01-09T16:02:00Z" w:id="10640">
              <w:rPr>
                <w:spacing w:val="-9"/>
              </w:rPr>
            </w:rPrChange>
          </w:rPr>
          <w:delText xml:space="preserve"> </w:delText>
        </w:r>
        <w:r w:rsidRPr="009A4BE3" w:rsidDel="00B15EEE">
          <w:rPr>
            <w:rFonts w:ascii="Segoe UI" w:hAnsi="Segoe UI" w:cs="Segoe UI"/>
            <w:rPrChange w:author="Meagan Cutler" w:date="2024-01-09T16:02:00Z" w:id="10641">
              <w:rPr/>
            </w:rPrChange>
          </w:rPr>
          <w:delText>with</w:delText>
        </w:r>
        <w:r w:rsidRPr="009A4BE3" w:rsidDel="00B15EEE">
          <w:rPr>
            <w:rFonts w:ascii="Segoe UI" w:hAnsi="Segoe UI" w:cs="Segoe UI"/>
            <w:spacing w:val="-6"/>
            <w:rPrChange w:author="Meagan Cutler" w:date="2024-01-09T16:02:00Z" w:id="10642">
              <w:rPr>
                <w:spacing w:val="-6"/>
              </w:rPr>
            </w:rPrChange>
          </w:rPr>
          <w:delText xml:space="preserve"> </w:delText>
        </w:r>
        <w:r w:rsidRPr="009A4BE3" w:rsidDel="00B15EEE">
          <w:rPr>
            <w:rFonts w:ascii="Segoe UI" w:hAnsi="Segoe UI" w:cs="Segoe UI"/>
            <w:rPrChange w:author="Meagan Cutler" w:date="2024-01-09T16:02:00Z" w:id="10643">
              <w:rPr/>
            </w:rPrChange>
          </w:rPr>
          <w:delText>federal,</w:delText>
        </w:r>
        <w:r w:rsidRPr="009A4BE3" w:rsidDel="00B15EEE">
          <w:rPr>
            <w:rFonts w:ascii="Segoe UI" w:hAnsi="Segoe UI" w:cs="Segoe UI"/>
            <w:spacing w:val="-7"/>
            <w:rPrChange w:author="Meagan Cutler" w:date="2024-01-09T16:02:00Z" w:id="10644">
              <w:rPr>
                <w:spacing w:val="-7"/>
              </w:rPr>
            </w:rPrChange>
          </w:rPr>
          <w:delText xml:space="preserve"> </w:delText>
        </w:r>
        <w:r w:rsidRPr="009A4BE3" w:rsidDel="00B15EEE">
          <w:rPr>
            <w:rFonts w:ascii="Segoe UI" w:hAnsi="Segoe UI" w:cs="Segoe UI"/>
            <w:rPrChange w:author="Meagan Cutler" w:date="2024-01-09T16:02:00Z" w:id="10645">
              <w:rPr/>
            </w:rPrChange>
          </w:rPr>
          <w:delText>state,</w:delText>
        </w:r>
        <w:r w:rsidRPr="009A4BE3" w:rsidDel="00B15EEE">
          <w:rPr>
            <w:rFonts w:ascii="Segoe UI" w:hAnsi="Segoe UI" w:cs="Segoe UI"/>
            <w:spacing w:val="-7"/>
            <w:rPrChange w:author="Meagan Cutler" w:date="2024-01-09T16:02:00Z" w:id="10646">
              <w:rPr>
                <w:spacing w:val="-7"/>
              </w:rPr>
            </w:rPrChange>
          </w:rPr>
          <w:delText xml:space="preserve"> </w:delText>
        </w:r>
        <w:r w:rsidRPr="009A4BE3" w:rsidDel="00B15EEE">
          <w:rPr>
            <w:rFonts w:ascii="Segoe UI" w:hAnsi="Segoe UI" w:cs="Segoe UI"/>
            <w:rPrChange w:author="Meagan Cutler" w:date="2024-01-09T16:02:00Z" w:id="10647">
              <w:rPr/>
            </w:rPrChange>
          </w:rPr>
          <w:delText>and</w:delText>
        </w:r>
        <w:r w:rsidRPr="009A4BE3" w:rsidDel="00B15EEE">
          <w:rPr>
            <w:rFonts w:ascii="Segoe UI" w:hAnsi="Segoe UI" w:cs="Segoe UI"/>
            <w:spacing w:val="-8"/>
            <w:rPrChange w:author="Meagan Cutler" w:date="2024-01-09T16:02:00Z" w:id="10648">
              <w:rPr>
                <w:spacing w:val="-8"/>
              </w:rPr>
            </w:rPrChange>
          </w:rPr>
          <w:delText xml:space="preserve"> </w:delText>
        </w:r>
        <w:r w:rsidRPr="009A4BE3" w:rsidDel="00B15EEE">
          <w:rPr>
            <w:rFonts w:ascii="Segoe UI" w:hAnsi="Segoe UI" w:cs="Segoe UI"/>
            <w:rPrChange w:author="Meagan Cutler" w:date="2024-01-09T16:02:00Z" w:id="10649">
              <w:rPr/>
            </w:rPrChange>
          </w:rPr>
          <w:delText>agency</w:delText>
        </w:r>
        <w:r w:rsidRPr="009A4BE3" w:rsidDel="00B15EEE">
          <w:rPr>
            <w:rFonts w:ascii="Segoe UI" w:hAnsi="Segoe UI" w:cs="Segoe UI"/>
            <w:spacing w:val="-6"/>
            <w:rPrChange w:author="Meagan Cutler" w:date="2024-01-09T16:02:00Z" w:id="10650">
              <w:rPr>
                <w:spacing w:val="-6"/>
              </w:rPr>
            </w:rPrChange>
          </w:rPr>
          <w:delText xml:space="preserve"> </w:delText>
        </w:r>
        <w:r w:rsidRPr="009A4BE3" w:rsidDel="00B15EEE">
          <w:rPr>
            <w:rFonts w:ascii="Segoe UI" w:hAnsi="Segoe UI" w:cs="Segoe UI"/>
            <w:rPrChange w:author="Meagan Cutler" w:date="2024-01-09T16:02:00Z" w:id="10651">
              <w:rPr/>
            </w:rPrChange>
          </w:rPr>
          <w:delText>accessibility</w:delText>
        </w:r>
        <w:r w:rsidRPr="009A4BE3" w:rsidDel="00B15EEE">
          <w:rPr>
            <w:rFonts w:ascii="Segoe UI" w:hAnsi="Segoe UI" w:cs="Segoe UI"/>
            <w:spacing w:val="-6"/>
            <w:rPrChange w:author="Meagan Cutler" w:date="2024-01-09T16:02:00Z" w:id="10652">
              <w:rPr>
                <w:spacing w:val="-6"/>
              </w:rPr>
            </w:rPrChange>
          </w:rPr>
          <w:delText xml:space="preserve"> </w:delText>
        </w:r>
        <w:r w:rsidRPr="009A4BE3" w:rsidDel="00B15EEE">
          <w:rPr>
            <w:rFonts w:ascii="Segoe UI" w:hAnsi="Segoe UI" w:cs="Segoe UI"/>
            <w:rPrChange w:author="Meagan Cutler" w:date="2024-01-09T16:02:00Z" w:id="10653">
              <w:rPr/>
            </w:rPrChange>
          </w:rPr>
          <w:delText>laws and requirements, including, but not limited to:</w:delText>
        </w:r>
      </w:del>
    </w:p>
    <w:p w:rsidRPr="009A4BE3" w:rsidR="00C5187C" w:rsidDel="00B15EEE" w:rsidRDefault="00C5187C" w14:paraId="3BEF71EC" w14:textId="4D8B972B">
      <w:pPr>
        <w:pStyle w:val="Heading2"/>
        <w:spacing w:before="0"/>
        <w:rPr>
          <w:del w:author="Meagan Cutler" w:date="2024-01-09T18:51:00Z" w:id="10654"/>
          <w:rFonts w:ascii="Segoe UI" w:hAnsi="Segoe UI" w:cs="Segoe UI"/>
          <w:sz w:val="24"/>
          <w:rPrChange w:author="Meagan Cutler" w:date="2024-01-09T16:02:00Z" w:id="10655">
            <w:rPr>
              <w:del w:author="Meagan Cutler" w:date="2024-01-09T18:51:00Z" w:id="10656"/>
              <w:rFonts w:ascii="Symbol" w:hAnsi="Symbol"/>
              <w:sz w:val="24"/>
            </w:rPr>
          </w:rPrChange>
        </w:rPr>
        <w:pPrChange w:author="Meagan Cutler" w:date="2024-01-10T18:26:00Z" w:id="10657">
          <w:pPr>
            <w:pStyle w:val="ListParagraph"/>
            <w:numPr>
              <w:numId w:val="7"/>
            </w:numPr>
            <w:tabs>
              <w:tab w:val="left" w:pos="1159"/>
              <w:tab w:val="left" w:pos="1160"/>
            </w:tabs>
            <w:spacing w:before="1" w:line="254" w:lineRule="auto"/>
            <w:ind w:right="117" w:hanging="361"/>
          </w:pPr>
        </w:pPrChange>
      </w:pPr>
      <w:del w:author="Meagan Cutler" w:date="2024-01-09T18:51:00Z" w:id="10658">
        <w:r w:rsidRPr="009A4BE3" w:rsidDel="075154E3">
          <w:rPr>
            <w:rFonts w:ascii="Segoe UI" w:hAnsi="Segoe UI" w:cs="Segoe UI"/>
            <w:rPrChange w:author="Meagan Cutler" w:date="2024-01-09T16:02:00Z" w:id="10659">
              <w:rPr/>
            </w:rPrChange>
          </w:rPr>
          <w:delText>Title II and III of the Americans with Disabilities Act and all applicable compliance standards.</w:delText>
        </w:r>
      </w:del>
    </w:p>
    <w:p w:rsidRPr="009A4BE3" w:rsidR="00C5187C" w:rsidDel="00B15EEE" w:rsidRDefault="00C5187C" w14:paraId="6BF2507C" w14:textId="022D8C0F">
      <w:pPr>
        <w:pStyle w:val="Heading2"/>
        <w:spacing w:before="0"/>
        <w:rPr>
          <w:del w:author="Meagan Cutler" w:date="2024-01-09T18:51:00Z" w:id="10660"/>
          <w:rFonts w:ascii="Segoe UI" w:hAnsi="Segoe UI" w:cs="Segoe UI"/>
          <w:sz w:val="24"/>
          <w:rPrChange w:author="Meagan Cutler" w:date="2024-01-09T16:02:00Z" w:id="10661">
            <w:rPr>
              <w:del w:author="Meagan Cutler" w:date="2024-01-09T18:51:00Z" w:id="10662"/>
              <w:rFonts w:ascii="Symbol" w:hAnsi="Symbol"/>
              <w:sz w:val="24"/>
            </w:rPr>
          </w:rPrChange>
        </w:rPr>
        <w:pPrChange w:author="Meagan Cutler" w:date="2024-01-10T18:26:00Z" w:id="10663">
          <w:pPr>
            <w:pStyle w:val="ListParagraph"/>
            <w:numPr>
              <w:numId w:val="7"/>
            </w:numPr>
            <w:tabs>
              <w:tab w:val="left" w:pos="1159"/>
              <w:tab w:val="left" w:pos="1160"/>
            </w:tabs>
            <w:spacing w:before="1"/>
            <w:ind w:hanging="361"/>
          </w:pPr>
        </w:pPrChange>
      </w:pPr>
      <w:del w:author="Meagan Cutler" w:date="2024-01-09T18:51:00Z" w:id="10664">
        <w:r w:rsidRPr="009A4BE3" w:rsidDel="075154E3">
          <w:rPr>
            <w:rFonts w:ascii="Segoe UI" w:hAnsi="Segoe UI" w:cs="Segoe UI"/>
            <w:rPrChange w:author="Meagan Cutler" w:date="2024-01-09T16:02:00Z" w:id="10665">
              <w:rPr/>
            </w:rPrChange>
          </w:rPr>
          <w:delText>Section 504 of the Rehabilitation Act of 1973 and all applicable compliance standards.</w:delText>
        </w:r>
      </w:del>
    </w:p>
    <w:p w:rsidRPr="009A4BE3" w:rsidR="00C5187C" w:rsidDel="00B15EEE" w:rsidRDefault="00C5187C" w14:paraId="4A069883" w14:textId="72BA3F7C">
      <w:pPr>
        <w:pStyle w:val="Heading2"/>
        <w:spacing w:before="0"/>
        <w:rPr>
          <w:del w:author="Meagan Cutler" w:date="2024-01-09T18:51:00Z" w:id="10666"/>
          <w:rFonts w:ascii="Segoe UI" w:hAnsi="Segoe UI" w:cs="Segoe UI"/>
          <w:sz w:val="24"/>
          <w:rPrChange w:author="Meagan Cutler" w:date="2024-01-09T16:02:00Z" w:id="10667">
            <w:rPr>
              <w:del w:author="Meagan Cutler" w:date="2024-01-09T18:51:00Z" w:id="10668"/>
              <w:rFonts w:ascii="Symbol" w:hAnsi="Symbol"/>
              <w:sz w:val="24"/>
            </w:rPr>
          </w:rPrChange>
        </w:rPr>
        <w:pPrChange w:author="Meagan Cutler" w:date="2024-01-10T18:26:00Z" w:id="10669">
          <w:pPr>
            <w:pStyle w:val="ListParagraph"/>
            <w:numPr>
              <w:numId w:val="7"/>
            </w:numPr>
            <w:tabs>
              <w:tab w:val="left" w:pos="1159"/>
              <w:tab w:val="left" w:pos="1160"/>
            </w:tabs>
            <w:spacing w:before="15"/>
            <w:ind w:hanging="361"/>
          </w:pPr>
        </w:pPrChange>
      </w:pPr>
      <w:del w:author="Meagan Cutler" w:date="2024-01-09T18:51:00Z" w:id="10670">
        <w:r w:rsidRPr="009A4BE3" w:rsidDel="075154E3">
          <w:rPr>
            <w:rFonts w:ascii="Segoe UI" w:hAnsi="Segoe UI" w:cs="Segoe UI"/>
            <w:rPrChange w:author="Meagan Cutler" w:date="2024-01-09T16:02:00Z" w:id="10671">
              <w:rPr/>
            </w:rPrChange>
          </w:rPr>
          <w:delText>The Fair Housing Act and all applicable compliance standards.</w:delText>
        </w:r>
      </w:del>
    </w:p>
    <w:p w:rsidRPr="009A4BE3" w:rsidR="00C5187C" w:rsidDel="00B15EEE" w:rsidRDefault="00C5187C" w14:paraId="7A15AFFB" w14:textId="1A84619F">
      <w:pPr>
        <w:pStyle w:val="Heading2"/>
        <w:spacing w:before="0"/>
        <w:rPr>
          <w:del w:author="Meagan Cutler" w:date="2024-01-09T18:51:00Z" w:id="10672"/>
          <w:rFonts w:ascii="Segoe UI" w:hAnsi="Segoe UI" w:cs="Segoe UI"/>
          <w:sz w:val="24"/>
          <w:rPrChange w:author="Meagan Cutler" w:date="2024-01-09T16:02:00Z" w:id="10673">
            <w:rPr>
              <w:del w:author="Meagan Cutler" w:date="2024-01-09T18:51:00Z" w:id="10674"/>
              <w:rFonts w:ascii="Symbol" w:hAnsi="Symbol"/>
              <w:sz w:val="24"/>
            </w:rPr>
          </w:rPrChange>
        </w:rPr>
        <w:pPrChange w:author="Meagan Cutler" w:date="2024-01-10T18:26:00Z" w:id="10675">
          <w:pPr>
            <w:pStyle w:val="ListParagraph"/>
            <w:numPr>
              <w:numId w:val="7"/>
            </w:numPr>
            <w:tabs>
              <w:tab w:val="left" w:pos="1159"/>
              <w:tab w:val="left" w:pos="1160"/>
            </w:tabs>
            <w:spacing w:before="14" w:line="252" w:lineRule="auto"/>
            <w:ind w:right="114" w:hanging="361"/>
          </w:pPr>
        </w:pPrChange>
      </w:pPr>
      <w:del w:author="Meagan Cutler" w:date="2024-01-09T18:51:00Z" w:id="10676">
        <w:r w:rsidRPr="009A4BE3" w:rsidDel="075154E3">
          <w:rPr>
            <w:rFonts w:ascii="Segoe UI" w:hAnsi="Segoe UI" w:cs="Segoe UI"/>
            <w:rPrChange w:author="Meagan Cutler" w:date="2024-01-09T16:02:00Z" w:id="10677">
              <w:rPr/>
            </w:rPrChange>
          </w:rPr>
          <w:delText>The Georgia Access Law (O.C.G.A. §30-3 et. seq.) and all applicable compliance standards.</w:delText>
        </w:r>
      </w:del>
    </w:p>
    <w:p w:rsidRPr="009A4BE3" w:rsidR="00C5187C" w:rsidDel="00B15EEE" w:rsidRDefault="00C5187C" w14:paraId="2D0D1A95" w14:textId="02015A05">
      <w:pPr>
        <w:pStyle w:val="Heading2"/>
        <w:spacing w:before="0"/>
        <w:rPr>
          <w:del w:author="Meagan Cutler" w:date="2024-01-09T18:51:00Z" w:id="10678"/>
          <w:rFonts w:ascii="Segoe UI" w:hAnsi="Segoe UI" w:cs="Segoe UI"/>
          <w:sz w:val="24"/>
          <w:rPrChange w:author="Meagan Cutler" w:date="2024-01-09T16:02:00Z" w:id="10679">
            <w:rPr>
              <w:del w:author="Meagan Cutler" w:date="2024-01-09T18:51:00Z" w:id="10680"/>
              <w:rFonts w:ascii="Symbol" w:hAnsi="Symbol"/>
              <w:sz w:val="24"/>
            </w:rPr>
          </w:rPrChange>
        </w:rPr>
        <w:pPrChange w:author="Meagan Cutler" w:date="2024-01-10T18:26:00Z" w:id="10681">
          <w:pPr>
            <w:pStyle w:val="ListParagraph"/>
            <w:numPr>
              <w:numId w:val="7"/>
            </w:numPr>
            <w:tabs>
              <w:tab w:val="left" w:pos="1159"/>
              <w:tab w:val="left" w:pos="1160"/>
              <w:tab w:val="left" w:pos="2174"/>
            </w:tabs>
            <w:spacing w:before="6" w:line="252" w:lineRule="auto"/>
            <w:ind w:right="113" w:hanging="361"/>
          </w:pPr>
        </w:pPrChange>
      </w:pPr>
      <w:del w:author="Meagan Cutler" w:date="2024-01-09T18:51:00Z" w:id="10682">
        <w:r w:rsidRPr="009A4BE3" w:rsidDel="075154E3">
          <w:rPr>
            <w:rFonts w:ascii="Segoe UI" w:hAnsi="Segoe UI" w:cs="Segoe UI"/>
            <w:rPrChange w:author="Meagan Cutler" w:date="2024-01-09T16:02:00Z" w:id="10683">
              <w:rPr/>
            </w:rPrChange>
          </w:rPr>
          <w:delText>Georgia</w:delText>
        </w:r>
        <w:r w:rsidRPr="009A4BE3">
          <w:tab/>
        </w:r>
        <w:r w:rsidRPr="009A4BE3" w:rsidDel="075154E3">
          <w:rPr>
            <w:rFonts w:ascii="Segoe UI" w:hAnsi="Segoe UI" w:cs="Segoe UI"/>
            <w:rPrChange w:author="Meagan Cutler" w:date="2024-01-09T16:02:00Z" w:id="10684">
              <w:rPr/>
            </w:rPrChange>
          </w:rPr>
          <w:delText>Fair Housing Law (O.C.G.A. §8-3-200 et. seq.) and all applicable compliance standards.</w:delText>
        </w:r>
      </w:del>
    </w:p>
    <w:p w:rsidRPr="009A4BE3" w:rsidR="00C5187C" w:rsidDel="00B15EEE" w:rsidRDefault="00C5187C" w14:paraId="6AC19D45" w14:textId="3FC2486A">
      <w:pPr>
        <w:pStyle w:val="Heading2"/>
        <w:spacing w:before="0"/>
        <w:rPr>
          <w:del w:author="Meagan Cutler" w:date="2024-01-09T18:51:00Z" w:id="10685"/>
          <w:rFonts w:ascii="Segoe UI" w:hAnsi="Segoe UI" w:cs="Segoe UI"/>
          <w:sz w:val="24"/>
          <w:rPrChange w:author="Meagan Cutler" w:date="2024-01-09T16:02:00Z" w:id="10686">
            <w:rPr>
              <w:del w:author="Meagan Cutler" w:date="2024-01-09T18:51:00Z" w:id="10687"/>
              <w:rFonts w:ascii="Symbol" w:hAnsi="Symbol"/>
              <w:sz w:val="24"/>
            </w:rPr>
          </w:rPrChange>
        </w:rPr>
        <w:pPrChange w:author="Meagan Cutler" w:date="2024-01-10T18:26:00Z" w:id="10688">
          <w:pPr>
            <w:pStyle w:val="ListParagraph"/>
            <w:numPr>
              <w:numId w:val="7"/>
            </w:numPr>
            <w:tabs>
              <w:tab w:val="left" w:pos="1159"/>
              <w:tab w:val="left" w:pos="1160"/>
            </w:tabs>
            <w:spacing w:before="7" w:line="252" w:lineRule="auto"/>
            <w:ind w:right="114" w:hanging="361"/>
          </w:pPr>
        </w:pPrChange>
      </w:pPr>
      <w:del w:author="Meagan Cutler" w:date="2024-01-09T18:51:00Z" w:id="10689">
        <w:r w:rsidRPr="009A4BE3" w:rsidDel="075154E3">
          <w:rPr>
            <w:rFonts w:ascii="Segoe UI" w:hAnsi="Segoe UI" w:cs="Segoe UI"/>
            <w:rPrChange w:author="Meagan Cutler" w:date="2024-01-09T16:02:00Z" w:id="10690">
              <w:rPr/>
            </w:rPrChange>
          </w:rPr>
          <w:delText>The requirements of the DCA Qualified Allocation Plan (“QAP”) applicable to the Project and the DCA Accessibility Manual.</w:delText>
        </w:r>
      </w:del>
    </w:p>
    <w:p w:rsidRPr="009A4BE3" w:rsidR="00C5187C" w:rsidDel="00B15EEE" w:rsidRDefault="00C5187C" w14:paraId="20BB436C" w14:textId="6D044479">
      <w:pPr>
        <w:pStyle w:val="Heading2"/>
        <w:spacing w:before="0"/>
        <w:rPr>
          <w:del w:author="Meagan Cutler" w:date="2024-01-09T18:51:00Z" w:id="10691"/>
          <w:rFonts w:ascii="Segoe UI" w:hAnsi="Segoe UI" w:cs="Segoe UI"/>
          <w:sz w:val="24"/>
          <w:rPrChange w:author="Meagan Cutler" w:date="2024-01-09T16:02:00Z" w:id="10692">
            <w:rPr>
              <w:del w:author="Meagan Cutler" w:date="2024-01-09T18:51:00Z" w:id="10693"/>
              <w:rFonts w:ascii="Symbol" w:hAnsi="Symbol"/>
              <w:sz w:val="24"/>
            </w:rPr>
          </w:rPrChange>
        </w:rPr>
        <w:pPrChange w:author="Meagan Cutler" w:date="2024-01-10T18:26:00Z" w:id="10694">
          <w:pPr>
            <w:pStyle w:val="ListParagraph"/>
            <w:numPr>
              <w:numId w:val="7"/>
            </w:numPr>
            <w:tabs>
              <w:tab w:val="left" w:pos="1159"/>
              <w:tab w:val="left" w:pos="1160"/>
            </w:tabs>
            <w:spacing w:before="6"/>
            <w:ind w:hanging="361"/>
          </w:pPr>
        </w:pPrChange>
      </w:pPr>
      <w:del w:author="Meagan Cutler" w:date="2024-01-09T18:51:00Z" w:id="10695">
        <w:r w:rsidRPr="009A4BE3" w:rsidDel="075154E3">
          <w:rPr>
            <w:rFonts w:ascii="Segoe UI" w:hAnsi="Segoe UI" w:cs="Segoe UI"/>
            <w:rPrChange w:author="Meagan Cutler" w:date="2024-01-09T16:02:00Z" w:id="10696">
              <w:rPr/>
            </w:rPrChange>
          </w:rPr>
          <w:delText>Any other accessibility laws and regulations applicable to the project.</w:delText>
        </w:r>
      </w:del>
    </w:p>
    <w:p w:rsidRPr="009A4BE3" w:rsidR="00C5187C" w:rsidDel="00B15EEE" w:rsidRDefault="00C5187C" w14:paraId="4B165A87" w14:textId="50D226F5">
      <w:pPr>
        <w:pStyle w:val="Heading2"/>
        <w:spacing w:before="0"/>
        <w:rPr>
          <w:del w:author="Meagan Cutler" w:date="2024-01-09T18:51:00Z" w:id="10697"/>
          <w:rFonts w:ascii="Segoe UI" w:hAnsi="Segoe UI" w:cs="Segoe UI"/>
          <w:rPrChange w:author="Meagan Cutler" w:date="2024-01-09T16:02:00Z" w:id="10698">
            <w:rPr>
              <w:del w:author="Meagan Cutler" w:date="2024-01-09T18:51:00Z" w:id="10699"/>
            </w:rPr>
          </w:rPrChange>
        </w:rPr>
        <w:pPrChange w:author="Meagan Cutler" w:date="2024-01-10T18:26:00Z" w:id="10700">
          <w:pPr>
            <w:pStyle w:val="BodyText"/>
            <w:spacing w:before="172" w:line="530" w:lineRule="atLeast"/>
            <w:ind w:left="440" w:right="202"/>
          </w:pPr>
        </w:pPrChange>
      </w:pPr>
      <w:del w:author="Meagan Cutler" w:date="2024-01-09T18:51:00Z" w:id="10701">
        <w:r w:rsidRPr="009A4BE3" w:rsidDel="00B15EEE">
          <w:rPr>
            <w:rFonts w:ascii="Segoe UI" w:hAnsi="Segoe UI" w:cs="Segoe UI"/>
            <w:rPrChange w:author="Meagan Cutler" w:date="2024-01-09T16:02:00Z" w:id="10702">
              <w:rPr/>
            </w:rPrChange>
          </w:rPr>
          <w:delText>The</w:delText>
        </w:r>
        <w:r w:rsidRPr="009A4BE3" w:rsidDel="00B15EEE">
          <w:rPr>
            <w:rFonts w:ascii="Segoe UI" w:hAnsi="Segoe UI" w:cs="Segoe UI"/>
            <w:spacing w:val="-3"/>
            <w:rPrChange w:author="Meagan Cutler" w:date="2024-01-09T16:02:00Z" w:id="10703">
              <w:rPr>
                <w:spacing w:val="-3"/>
              </w:rPr>
            </w:rPrChange>
          </w:rPr>
          <w:delText xml:space="preserve"> </w:delText>
        </w:r>
        <w:r w:rsidRPr="009A4BE3" w:rsidDel="00B15EEE">
          <w:rPr>
            <w:rFonts w:ascii="Segoe UI" w:hAnsi="Segoe UI" w:cs="Segoe UI"/>
            <w:rPrChange w:author="Meagan Cutler" w:date="2024-01-09T16:02:00Z" w:id="10704">
              <w:rPr/>
            </w:rPrChange>
          </w:rPr>
          <w:delText>following</w:delText>
        </w:r>
        <w:r w:rsidRPr="009A4BE3" w:rsidDel="00B15EEE">
          <w:rPr>
            <w:rFonts w:ascii="Segoe UI" w:hAnsi="Segoe UI" w:cs="Segoe UI"/>
            <w:spacing w:val="-4"/>
            <w:rPrChange w:author="Meagan Cutler" w:date="2024-01-09T16:02:00Z" w:id="10705">
              <w:rPr>
                <w:spacing w:val="-4"/>
              </w:rPr>
            </w:rPrChange>
          </w:rPr>
          <w:delText xml:space="preserve"> </w:delText>
        </w:r>
        <w:r w:rsidRPr="009A4BE3" w:rsidDel="00B15EEE">
          <w:rPr>
            <w:rFonts w:ascii="Segoe UI" w:hAnsi="Segoe UI" w:cs="Segoe UI"/>
            <w:rPrChange w:author="Meagan Cutler" w:date="2024-01-09T16:02:00Z" w:id="10706">
              <w:rPr/>
            </w:rPrChange>
          </w:rPr>
          <w:delText>identifies</w:delText>
        </w:r>
        <w:r w:rsidRPr="009A4BE3" w:rsidDel="00B15EEE">
          <w:rPr>
            <w:rFonts w:ascii="Segoe UI" w:hAnsi="Segoe UI" w:cs="Segoe UI"/>
            <w:spacing w:val="-6"/>
            <w:rPrChange w:author="Meagan Cutler" w:date="2024-01-09T16:02:00Z" w:id="10707">
              <w:rPr>
                <w:spacing w:val="-6"/>
              </w:rPr>
            </w:rPrChange>
          </w:rPr>
          <w:delText xml:space="preserve"> </w:delText>
        </w:r>
        <w:r w:rsidRPr="009A4BE3" w:rsidDel="00B15EEE">
          <w:rPr>
            <w:rFonts w:ascii="Segoe UI" w:hAnsi="Segoe UI" w:cs="Segoe UI"/>
            <w:rPrChange w:author="Meagan Cutler" w:date="2024-01-09T16:02:00Z" w:id="10708">
              <w:rPr/>
            </w:rPrChange>
          </w:rPr>
          <w:delText>the</w:delText>
        </w:r>
        <w:r w:rsidRPr="009A4BE3" w:rsidDel="00B15EEE">
          <w:rPr>
            <w:rFonts w:ascii="Segoe UI" w:hAnsi="Segoe UI" w:cs="Segoe UI"/>
            <w:spacing w:val="-4"/>
            <w:rPrChange w:author="Meagan Cutler" w:date="2024-01-09T16:02:00Z" w:id="10709">
              <w:rPr>
                <w:spacing w:val="-4"/>
              </w:rPr>
            </w:rPrChange>
          </w:rPr>
          <w:delText xml:space="preserve"> </w:delText>
        </w:r>
        <w:r w:rsidRPr="009A4BE3" w:rsidDel="00B15EEE">
          <w:rPr>
            <w:rFonts w:ascii="Segoe UI" w:hAnsi="Segoe UI" w:cs="Segoe UI"/>
            <w:rPrChange w:author="Meagan Cutler" w:date="2024-01-09T16:02:00Z" w:id="10710">
              <w:rPr/>
            </w:rPrChange>
          </w:rPr>
          <w:delText>minimum</w:delText>
        </w:r>
        <w:r w:rsidRPr="009A4BE3" w:rsidDel="00B15EEE">
          <w:rPr>
            <w:rFonts w:ascii="Segoe UI" w:hAnsi="Segoe UI" w:cs="Segoe UI"/>
            <w:spacing w:val="-2"/>
            <w:rPrChange w:author="Meagan Cutler" w:date="2024-01-09T16:02:00Z" w:id="10711">
              <w:rPr>
                <w:spacing w:val="-2"/>
              </w:rPr>
            </w:rPrChange>
          </w:rPr>
          <w:delText xml:space="preserve"> </w:delText>
        </w:r>
        <w:r w:rsidRPr="009A4BE3" w:rsidDel="00B15EEE">
          <w:rPr>
            <w:rFonts w:ascii="Segoe UI" w:hAnsi="Segoe UI" w:cs="Segoe UI"/>
            <w:rPrChange w:author="Meagan Cutler" w:date="2024-01-09T16:02:00Z" w:id="10712">
              <w:rPr/>
            </w:rPrChange>
          </w:rPr>
          <w:delText>DCA</w:delText>
        </w:r>
        <w:r w:rsidRPr="009A4BE3" w:rsidDel="00B15EEE">
          <w:rPr>
            <w:rFonts w:ascii="Segoe UI" w:hAnsi="Segoe UI" w:cs="Segoe UI"/>
            <w:spacing w:val="-3"/>
            <w:rPrChange w:author="Meagan Cutler" w:date="2024-01-09T16:02:00Z" w:id="10713">
              <w:rPr>
                <w:spacing w:val="-3"/>
              </w:rPr>
            </w:rPrChange>
          </w:rPr>
          <w:delText xml:space="preserve"> </w:delText>
        </w:r>
        <w:r w:rsidRPr="009A4BE3" w:rsidDel="00B15EEE">
          <w:rPr>
            <w:rFonts w:ascii="Segoe UI" w:hAnsi="Segoe UI" w:cs="Segoe UI"/>
            <w:rPrChange w:author="Meagan Cutler" w:date="2024-01-09T16:02:00Z" w:id="10714">
              <w:rPr/>
            </w:rPrChange>
          </w:rPr>
          <w:delText>accessibility</w:delText>
        </w:r>
        <w:r w:rsidRPr="009A4BE3" w:rsidDel="00B15EEE">
          <w:rPr>
            <w:rFonts w:ascii="Segoe UI" w:hAnsi="Segoe UI" w:cs="Segoe UI"/>
            <w:spacing w:val="-3"/>
            <w:rPrChange w:author="Meagan Cutler" w:date="2024-01-09T16:02:00Z" w:id="10715">
              <w:rPr>
                <w:spacing w:val="-3"/>
              </w:rPr>
            </w:rPrChange>
          </w:rPr>
          <w:delText xml:space="preserve"> </w:delText>
        </w:r>
        <w:r w:rsidRPr="009A4BE3" w:rsidDel="00B15EEE">
          <w:rPr>
            <w:rFonts w:ascii="Segoe UI" w:hAnsi="Segoe UI" w:cs="Segoe UI"/>
            <w:rPrChange w:author="Meagan Cutler" w:date="2024-01-09T16:02:00Z" w:id="10716">
              <w:rPr/>
            </w:rPrChange>
          </w:rPr>
          <w:delText>work</w:delText>
        </w:r>
        <w:r w:rsidRPr="009A4BE3" w:rsidDel="00B15EEE">
          <w:rPr>
            <w:rFonts w:ascii="Segoe UI" w:hAnsi="Segoe UI" w:cs="Segoe UI"/>
            <w:spacing w:val="-3"/>
            <w:rPrChange w:author="Meagan Cutler" w:date="2024-01-09T16:02:00Z" w:id="10717">
              <w:rPr>
                <w:spacing w:val="-3"/>
              </w:rPr>
            </w:rPrChange>
          </w:rPr>
          <w:delText xml:space="preserve"> </w:delText>
        </w:r>
        <w:r w:rsidRPr="009A4BE3" w:rsidDel="00B15EEE">
          <w:rPr>
            <w:rFonts w:ascii="Segoe UI" w:hAnsi="Segoe UI" w:cs="Segoe UI"/>
            <w:rPrChange w:author="Meagan Cutler" w:date="2024-01-09T16:02:00Z" w:id="10718">
              <w:rPr/>
            </w:rPrChange>
          </w:rPr>
          <w:delText>scope</w:delText>
        </w:r>
        <w:r w:rsidRPr="009A4BE3" w:rsidDel="00B15EEE">
          <w:rPr>
            <w:rFonts w:ascii="Segoe UI" w:hAnsi="Segoe UI" w:cs="Segoe UI"/>
            <w:spacing w:val="-6"/>
            <w:rPrChange w:author="Meagan Cutler" w:date="2024-01-09T16:02:00Z" w:id="10719">
              <w:rPr>
                <w:spacing w:val="-6"/>
              </w:rPr>
            </w:rPrChange>
          </w:rPr>
          <w:delText xml:space="preserve"> </w:delText>
        </w:r>
        <w:r w:rsidRPr="009A4BE3" w:rsidDel="00B15EEE">
          <w:rPr>
            <w:rFonts w:ascii="Segoe UI" w:hAnsi="Segoe UI" w:cs="Segoe UI"/>
            <w:rPrChange w:author="Meagan Cutler" w:date="2024-01-09T16:02:00Z" w:id="10720">
              <w:rPr/>
            </w:rPrChange>
          </w:rPr>
          <w:delText>and</w:delText>
        </w:r>
        <w:r w:rsidRPr="009A4BE3" w:rsidDel="00B15EEE">
          <w:rPr>
            <w:rFonts w:ascii="Segoe UI" w:hAnsi="Segoe UI" w:cs="Segoe UI"/>
            <w:spacing w:val="-6"/>
            <w:rPrChange w:author="Meagan Cutler" w:date="2024-01-09T16:02:00Z" w:id="10721">
              <w:rPr>
                <w:spacing w:val="-6"/>
              </w:rPr>
            </w:rPrChange>
          </w:rPr>
          <w:delText xml:space="preserve"> </w:delText>
        </w:r>
        <w:r w:rsidRPr="009A4BE3" w:rsidDel="00B15EEE">
          <w:rPr>
            <w:rFonts w:ascii="Segoe UI" w:hAnsi="Segoe UI" w:cs="Segoe UI"/>
            <w:rPrChange w:author="Meagan Cutler" w:date="2024-01-09T16:02:00Z" w:id="10722">
              <w:rPr/>
            </w:rPrChange>
          </w:rPr>
          <w:delText>reporting</w:delText>
        </w:r>
        <w:r w:rsidRPr="009A4BE3" w:rsidDel="00B15EEE">
          <w:rPr>
            <w:rFonts w:ascii="Segoe UI" w:hAnsi="Segoe UI" w:cs="Segoe UI"/>
            <w:spacing w:val="-4"/>
            <w:rPrChange w:author="Meagan Cutler" w:date="2024-01-09T16:02:00Z" w:id="10723">
              <w:rPr>
                <w:spacing w:val="-4"/>
              </w:rPr>
            </w:rPrChange>
          </w:rPr>
          <w:delText xml:space="preserve"> </w:delText>
        </w:r>
        <w:r w:rsidRPr="009A4BE3" w:rsidDel="00B15EEE">
          <w:rPr>
            <w:rFonts w:ascii="Segoe UI" w:hAnsi="Segoe UI" w:cs="Segoe UI"/>
            <w:rPrChange w:author="Meagan Cutler" w:date="2024-01-09T16:02:00Z" w:id="10724">
              <w:rPr/>
            </w:rPrChange>
          </w:rPr>
          <w:delText xml:space="preserve">standards: </w:delText>
        </w:r>
        <w:r w:rsidRPr="009A4BE3" w:rsidDel="00B15EEE">
          <w:rPr>
            <w:rFonts w:ascii="Segoe UI" w:hAnsi="Segoe UI" w:cs="Segoe UI"/>
            <w:u w:val="single"/>
            <w:rPrChange w:author="Meagan Cutler" w:date="2024-01-09T16:02:00Z" w:id="10725">
              <w:rPr>
                <w:u w:val="single"/>
              </w:rPr>
            </w:rPrChange>
          </w:rPr>
          <w:delText>Plans and Specification Review Report</w:delText>
        </w:r>
      </w:del>
    </w:p>
    <w:p w:rsidRPr="009A4BE3" w:rsidR="00C5187C" w:rsidDel="00B15EEE" w:rsidRDefault="00C5187C" w14:paraId="339BD425" w14:textId="4C898C4F">
      <w:pPr>
        <w:pStyle w:val="Heading2"/>
        <w:spacing w:before="0"/>
        <w:rPr>
          <w:del w:author="Meagan Cutler" w:date="2024-01-09T18:51:00Z" w:id="10726"/>
          <w:rFonts w:ascii="Segoe UI" w:hAnsi="Segoe UI" w:cs="Segoe UI"/>
          <w:rPrChange w:author="Meagan Cutler" w:date="2024-01-09T16:02:00Z" w:id="10727">
            <w:rPr>
              <w:del w:author="Meagan Cutler" w:date="2024-01-09T18:51:00Z" w:id="10728"/>
            </w:rPr>
          </w:rPrChange>
        </w:rPr>
        <w:pPrChange w:author="Meagan Cutler" w:date="2024-01-10T18:26:00Z" w:id="10729">
          <w:pPr>
            <w:pStyle w:val="BodyText"/>
            <w:tabs>
              <w:tab w:val="left" w:pos="1428"/>
            </w:tabs>
            <w:ind w:left="1160" w:right="147" w:hanging="721"/>
          </w:pPr>
        </w:pPrChange>
      </w:pPr>
      <w:del w:author="Meagan Cutler" w:date="2024-01-09T18:51:00Z" w:id="10730">
        <w:r w:rsidRPr="009A4BE3" w:rsidDel="00B15EEE">
          <w:rPr>
            <w:rFonts w:ascii="Segoe UI" w:hAnsi="Segoe UI" w:cs="Segoe UI"/>
            <w:b/>
            <w:spacing w:val="-2"/>
            <w:rPrChange w:author="Meagan Cutler" w:date="2024-01-09T16:02:00Z" w:id="10731">
              <w:rPr>
                <w:b/>
                <w:spacing w:val="-2"/>
              </w:rPr>
            </w:rPrChange>
          </w:rPr>
          <w:delText>Scope:</w:delText>
        </w:r>
        <w:r w:rsidRPr="009A4BE3" w:rsidDel="00B15EEE">
          <w:rPr>
            <w:rFonts w:ascii="Segoe UI" w:hAnsi="Segoe UI" w:cs="Segoe UI"/>
            <w:b/>
            <w:rPrChange w:author="Meagan Cutler" w:date="2024-01-09T16:02:00Z" w:id="10732">
              <w:rPr>
                <w:b/>
              </w:rPr>
            </w:rPrChange>
          </w:rPr>
          <w:tab/>
        </w:r>
        <w:r w:rsidRPr="009A4BE3" w:rsidDel="00B15EEE">
          <w:rPr>
            <w:rFonts w:ascii="Segoe UI" w:hAnsi="Segoe UI" w:cs="Segoe UI"/>
            <w:rPrChange w:author="Meagan Cutler" w:date="2024-01-09T16:02:00Z" w:id="10733">
              <w:rPr/>
            </w:rPrChange>
          </w:rPr>
          <w:delText>A</w:delText>
        </w:r>
        <w:r w:rsidRPr="009A4BE3" w:rsidDel="00B15EEE">
          <w:rPr>
            <w:rFonts w:ascii="Segoe UI" w:hAnsi="Segoe UI" w:cs="Segoe UI"/>
            <w:spacing w:val="40"/>
            <w:rPrChange w:author="Meagan Cutler" w:date="2024-01-09T16:02:00Z" w:id="10734">
              <w:rPr>
                <w:spacing w:val="40"/>
              </w:rPr>
            </w:rPrChange>
          </w:rPr>
          <w:delText xml:space="preserve"> </w:delText>
        </w:r>
        <w:r w:rsidRPr="009A4BE3" w:rsidDel="00B15EEE">
          <w:rPr>
            <w:rFonts w:ascii="Segoe UI" w:hAnsi="Segoe UI" w:cs="Segoe UI"/>
            <w:rPrChange w:author="Meagan Cutler" w:date="2024-01-09T16:02:00Z" w:id="10735">
              <w:rPr/>
            </w:rPrChange>
          </w:rPr>
          <w:delText>pre-construction</w:delText>
        </w:r>
        <w:r w:rsidRPr="009A4BE3" w:rsidDel="00B15EEE">
          <w:rPr>
            <w:rFonts w:ascii="Segoe UI" w:hAnsi="Segoe UI" w:cs="Segoe UI"/>
            <w:spacing w:val="40"/>
            <w:rPrChange w:author="Meagan Cutler" w:date="2024-01-09T16:02:00Z" w:id="10736">
              <w:rPr>
                <w:spacing w:val="40"/>
              </w:rPr>
            </w:rPrChange>
          </w:rPr>
          <w:delText xml:space="preserve"> </w:delText>
        </w:r>
        <w:r w:rsidRPr="009A4BE3" w:rsidDel="00B15EEE">
          <w:rPr>
            <w:rFonts w:ascii="Segoe UI" w:hAnsi="Segoe UI" w:cs="Segoe UI"/>
            <w:rPrChange w:author="Meagan Cutler" w:date="2024-01-09T16:02:00Z" w:id="10737">
              <w:rPr/>
            </w:rPrChange>
          </w:rPr>
          <w:delText>plan</w:delText>
        </w:r>
        <w:r w:rsidRPr="009A4BE3" w:rsidDel="00B15EEE">
          <w:rPr>
            <w:rFonts w:ascii="Segoe UI" w:hAnsi="Segoe UI" w:cs="Segoe UI"/>
            <w:spacing w:val="40"/>
            <w:rPrChange w:author="Meagan Cutler" w:date="2024-01-09T16:02:00Z" w:id="10738">
              <w:rPr>
                <w:spacing w:val="40"/>
              </w:rPr>
            </w:rPrChange>
          </w:rPr>
          <w:delText xml:space="preserve"> </w:delText>
        </w:r>
        <w:r w:rsidRPr="009A4BE3" w:rsidDel="00B15EEE">
          <w:rPr>
            <w:rFonts w:ascii="Segoe UI" w:hAnsi="Segoe UI" w:cs="Segoe UI"/>
            <w:rPrChange w:author="Meagan Cutler" w:date="2024-01-09T16:02:00Z" w:id="10739">
              <w:rPr/>
            </w:rPrChange>
          </w:rPr>
          <w:delText>and</w:delText>
        </w:r>
        <w:r w:rsidRPr="009A4BE3" w:rsidDel="00B15EEE">
          <w:rPr>
            <w:rFonts w:ascii="Segoe UI" w:hAnsi="Segoe UI" w:cs="Segoe UI"/>
            <w:spacing w:val="40"/>
            <w:rPrChange w:author="Meagan Cutler" w:date="2024-01-09T16:02:00Z" w:id="10740">
              <w:rPr>
                <w:spacing w:val="40"/>
              </w:rPr>
            </w:rPrChange>
          </w:rPr>
          <w:delText xml:space="preserve"> </w:delText>
        </w:r>
        <w:r w:rsidRPr="009A4BE3" w:rsidDel="00B15EEE">
          <w:rPr>
            <w:rFonts w:ascii="Segoe UI" w:hAnsi="Segoe UI" w:cs="Segoe UI"/>
            <w:rPrChange w:author="Meagan Cutler" w:date="2024-01-09T16:02:00Z" w:id="10741">
              <w:rPr/>
            </w:rPrChange>
          </w:rPr>
          <w:delText>specification</w:delText>
        </w:r>
        <w:r w:rsidRPr="009A4BE3" w:rsidDel="00B15EEE">
          <w:rPr>
            <w:rFonts w:ascii="Segoe UI" w:hAnsi="Segoe UI" w:cs="Segoe UI"/>
            <w:spacing w:val="40"/>
            <w:rPrChange w:author="Meagan Cutler" w:date="2024-01-09T16:02:00Z" w:id="10742">
              <w:rPr>
                <w:spacing w:val="40"/>
              </w:rPr>
            </w:rPrChange>
          </w:rPr>
          <w:delText xml:space="preserve"> </w:delText>
        </w:r>
        <w:r w:rsidRPr="009A4BE3" w:rsidDel="00B15EEE">
          <w:rPr>
            <w:rFonts w:ascii="Segoe UI" w:hAnsi="Segoe UI" w:cs="Segoe UI"/>
            <w:rPrChange w:author="Meagan Cutler" w:date="2024-01-09T16:02:00Z" w:id="10743">
              <w:rPr/>
            </w:rPrChange>
          </w:rPr>
          <w:delText>review</w:delText>
        </w:r>
        <w:r w:rsidRPr="009A4BE3" w:rsidDel="00B15EEE">
          <w:rPr>
            <w:rFonts w:ascii="Segoe UI" w:hAnsi="Segoe UI" w:cs="Segoe UI"/>
            <w:spacing w:val="40"/>
            <w:rPrChange w:author="Meagan Cutler" w:date="2024-01-09T16:02:00Z" w:id="10744">
              <w:rPr>
                <w:spacing w:val="40"/>
              </w:rPr>
            </w:rPrChange>
          </w:rPr>
          <w:delText xml:space="preserve"> </w:delText>
        </w:r>
        <w:r w:rsidRPr="009A4BE3" w:rsidDel="00B15EEE">
          <w:rPr>
            <w:rFonts w:ascii="Segoe UI" w:hAnsi="Segoe UI" w:cs="Segoe UI"/>
            <w:rPrChange w:author="Meagan Cutler" w:date="2024-01-09T16:02:00Z" w:id="10745">
              <w:rPr/>
            </w:rPrChange>
          </w:rPr>
          <w:delText>to</w:delText>
        </w:r>
        <w:r w:rsidRPr="009A4BE3" w:rsidDel="00B15EEE">
          <w:rPr>
            <w:rFonts w:ascii="Segoe UI" w:hAnsi="Segoe UI" w:cs="Segoe UI"/>
            <w:spacing w:val="40"/>
            <w:rPrChange w:author="Meagan Cutler" w:date="2024-01-09T16:02:00Z" w:id="10746">
              <w:rPr>
                <w:spacing w:val="40"/>
              </w:rPr>
            </w:rPrChange>
          </w:rPr>
          <w:delText xml:space="preserve"> </w:delText>
        </w:r>
        <w:r w:rsidRPr="009A4BE3" w:rsidDel="00B15EEE">
          <w:rPr>
            <w:rFonts w:ascii="Segoe UI" w:hAnsi="Segoe UI" w:cs="Segoe UI"/>
            <w:rPrChange w:author="Meagan Cutler" w:date="2024-01-09T16:02:00Z" w:id="10747">
              <w:rPr/>
            </w:rPrChange>
          </w:rPr>
          <w:delText>determine</w:delText>
        </w:r>
        <w:r w:rsidRPr="009A4BE3" w:rsidDel="00B15EEE">
          <w:rPr>
            <w:rFonts w:ascii="Segoe UI" w:hAnsi="Segoe UI" w:cs="Segoe UI"/>
            <w:spacing w:val="40"/>
            <w:rPrChange w:author="Meagan Cutler" w:date="2024-01-09T16:02:00Z" w:id="10748">
              <w:rPr>
                <w:spacing w:val="40"/>
              </w:rPr>
            </w:rPrChange>
          </w:rPr>
          <w:delText xml:space="preserve"> </w:delText>
        </w:r>
        <w:r w:rsidRPr="009A4BE3" w:rsidDel="00B15EEE">
          <w:rPr>
            <w:rFonts w:ascii="Segoe UI" w:hAnsi="Segoe UI" w:cs="Segoe UI"/>
            <w:rPrChange w:author="Meagan Cutler" w:date="2024-01-09T16:02:00Z" w:id="10749">
              <w:rPr/>
            </w:rPrChange>
          </w:rPr>
          <w:delText>that</w:delText>
        </w:r>
        <w:r w:rsidRPr="009A4BE3" w:rsidDel="00B15EEE">
          <w:rPr>
            <w:rFonts w:ascii="Segoe UI" w:hAnsi="Segoe UI" w:cs="Segoe UI"/>
            <w:spacing w:val="40"/>
            <w:rPrChange w:author="Meagan Cutler" w:date="2024-01-09T16:02:00Z" w:id="10750">
              <w:rPr>
                <w:spacing w:val="40"/>
              </w:rPr>
            </w:rPrChange>
          </w:rPr>
          <w:delText xml:space="preserve"> </w:delText>
        </w:r>
        <w:r w:rsidRPr="009A4BE3" w:rsidDel="00B15EEE">
          <w:rPr>
            <w:rFonts w:ascii="Segoe UI" w:hAnsi="Segoe UI" w:cs="Segoe UI"/>
            <w:rPrChange w:author="Meagan Cutler" w:date="2024-01-09T16:02:00Z" w:id="10751">
              <w:rPr/>
            </w:rPrChange>
          </w:rPr>
          <w:delText>the</w:delText>
        </w:r>
        <w:r w:rsidRPr="009A4BE3" w:rsidDel="00B15EEE">
          <w:rPr>
            <w:rFonts w:ascii="Segoe UI" w:hAnsi="Segoe UI" w:cs="Segoe UI"/>
            <w:spacing w:val="40"/>
            <w:rPrChange w:author="Meagan Cutler" w:date="2024-01-09T16:02:00Z" w:id="10752">
              <w:rPr>
                <w:spacing w:val="40"/>
              </w:rPr>
            </w:rPrChange>
          </w:rPr>
          <w:delText xml:space="preserve"> </w:delText>
        </w:r>
        <w:r w:rsidRPr="009A4BE3" w:rsidDel="00B15EEE">
          <w:rPr>
            <w:rFonts w:ascii="Segoe UI" w:hAnsi="Segoe UI" w:cs="Segoe UI"/>
            <w:rPrChange w:author="Meagan Cutler" w:date="2024-01-09T16:02:00Z" w:id="10753">
              <w:rPr/>
            </w:rPrChange>
          </w:rPr>
          <w:delText>proposed construction documents will meet all accessibility requirements.</w:delText>
        </w:r>
      </w:del>
    </w:p>
    <w:p w:rsidRPr="009A4BE3" w:rsidR="00C5187C" w:rsidDel="00B15EEE" w:rsidRDefault="00C5187C" w14:paraId="7C2666E1" w14:textId="0D363DC6">
      <w:pPr>
        <w:pStyle w:val="Heading2"/>
        <w:spacing w:before="0"/>
        <w:rPr>
          <w:del w:author="Meagan Cutler" w:date="2024-01-09T18:51:00Z" w:id="10754"/>
          <w:rFonts w:ascii="Segoe UI" w:hAnsi="Segoe UI" w:cs="Segoe UI"/>
          <w:rPrChange w:author="Meagan Cutler" w:date="2024-01-09T16:02:00Z" w:id="10755">
            <w:rPr>
              <w:del w:author="Meagan Cutler" w:date="2024-01-09T18:51:00Z" w:id="10756"/>
            </w:rPr>
          </w:rPrChange>
        </w:rPr>
        <w:pPrChange w:author="Meagan Cutler" w:date="2024-01-10T18:26:00Z" w:id="10757">
          <w:pPr>
            <w:pStyle w:val="BodyText"/>
            <w:ind w:left="440"/>
          </w:pPr>
        </w:pPrChange>
      </w:pPr>
      <w:del w:author="Meagan Cutler" w:date="2024-01-09T18:51:00Z" w:id="10758">
        <w:r w:rsidRPr="009A4BE3" w:rsidDel="00B15EEE">
          <w:rPr>
            <w:rFonts w:ascii="Segoe UI" w:hAnsi="Segoe UI" w:cs="Segoe UI"/>
            <w:b/>
            <w:rPrChange w:author="Meagan Cutler" w:date="2024-01-09T16:02:00Z" w:id="10759">
              <w:rPr>
                <w:b/>
              </w:rPr>
            </w:rPrChange>
          </w:rPr>
          <w:delText>Reporting:</w:delText>
        </w:r>
        <w:r w:rsidRPr="009A4BE3" w:rsidDel="00B15EEE">
          <w:rPr>
            <w:rFonts w:ascii="Segoe UI" w:hAnsi="Segoe UI" w:cs="Segoe UI"/>
            <w:b/>
            <w:spacing w:val="79"/>
            <w:w w:val="150"/>
            <w:rPrChange w:author="Meagan Cutler" w:date="2024-01-09T16:02:00Z" w:id="10760">
              <w:rPr>
                <w:b/>
                <w:spacing w:val="79"/>
                <w:w w:val="150"/>
              </w:rPr>
            </w:rPrChange>
          </w:rPr>
          <w:delText xml:space="preserve"> </w:delText>
        </w:r>
        <w:r w:rsidRPr="009A4BE3" w:rsidDel="00B15EEE">
          <w:rPr>
            <w:rFonts w:ascii="Segoe UI" w:hAnsi="Segoe UI" w:cs="Segoe UI"/>
            <w:rPrChange w:author="Meagan Cutler" w:date="2024-01-09T16:02:00Z" w:id="10761">
              <w:rPr/>
            </w:rPrChange>
          </w:rPr>
          <w:delText>Include</w:delText>
        </w:r>
        <w:r w:rsidRPr="009A4BE3" w:rsidDel="00B15EEE">
          <w:rPr>
            <w:rFonts w:ascii="Segoe UI" w:hAnsi="Segoe UI" w:cs="Segoe UI"/>
            <w:spacing w:val="-6"/>
            <w:rPrChange w:author="Meagan Cutler" w:date="2024-01-09T16:02:00Z" w:id="10762">
              <w:rPr>
                <w:spacing w:val="-6"/>
              </w:rPr>
            </w:rPrChange>
          </w:rPr>
          <w:delText xml:space="preserve"> </w:delText>
        </w:r>
        <w:r w:rsidRPr="009A4BE3" w:rsidDel="00B15EEE">
          <w:rPr>
            <w:rFonts w:ascii="Segoe UI" w:hAnsi="Segoe UI" w:cs="Segoe UI"/>
            <w:rPrChange w:author="Meagan Cutler" w:date="2024-01-09T16:02:00Z" w:id="10763">
              <w:rPr/>
            </w:rPrChange>
          </w:rPr>
          <w:delText>the</w:delText>
        </w:r>
        <w:r w:rsidRPr="009A4BE3" w:rsidDel="00B15EEE">
          <w:rPr>
            <w:rFonts w:ascii="Segoe UI" w:hAnsi="Segoe UI" w:cs="Segoe UI"/>
            <w:spacing w:val="-6"/>
            <w:rPrChange w:author="Meagan Cutler" w:date="2024-01-09T16:02:00Z" w:id="10764">
              <w:rPr>
                <w:spacing w:val="-6"/>
              </w:rPr>
            </w:rPrChange>
          </w:rPr>
          <w:delText xml:space="preserve"> </w:delText>
        </w:r>
        <w:r w:rsidRPr="009A4BE3" w:rsidDel="00B15EEE">
          <w:rPr>
            <w:rFonts w:ascii="Segoe UI" w:hAnsi="Segoe UI" w:cs="Segoe UI"/>
            <w:rPrChange w:author="Meagan Cutler" w:date="2024-01-09T16:02:00Z" w:id="10765">
              <w:rPr/>
            </w:rPrChange>
          </w:rPr>
          <w:delText>following</w:delText>
        </w:r>
        <w:r w:rsidRPr="009A4BE3" w:rsidDel="00B15EEE">
          <w:rPr>
            <w:rFonts w:ascii="Segoe UI" w:hAnsi="Segoe UI" w:cs="Segoe UI"/>
            <w:spacing w:val="-3"/>
            <w:rPrChange w:author="Meagan Cutler" w:date="2024-01-09T16:02:00Z" w:id="10766">
              <w:rPr>
                <w:spacing w:val="-3"/>
              </w:rPr>
            </w:rPrChange>
          </w:rPr>
          <w:delText xml:space="preserve"> </w:delText>
        </w:r>
        <w:r w:rsidRPr="009A4BE3" w:rsidDel="00B15EEE">
          <w:rPr>
            <w:rFonts w:ascii="Segoe UI" w:hAnsi="Segoe UI" w:cs="Segoe UI"/>
            <w:rPrChange w:author="Meagan Cutler" w:date="2024-01-09T16:02:00Z" w:id="10767">
              <w:rPr/>
            </w:rPrChange>
          </w:rPr>
          <w:delText>minimum</w:delText>
        </w:r>
        <w:r w:rsidRPr="009A4BE3" w:rsidDel="00B15EEE">
          <w:rPr>
            <w:rFonts w:ascii="Segoe UI" w:hAnsi="Segoe UI" w:cs="Segoe UI"/>
            <w:spacing w:val="-5"/>
            <w:rPrChange w:author="Meagan Cutler" w:date="2024-01-09T16:02:00Z" w:id="10768">
              <w:rPr>
                <w:spacing w:val="-5"/>
              </w:rPr>
            </w:rPrChange>
          </w:rPr>
          <w:delText xml:space="preserve"> </w:delText>
        </w:r>
        <w:r w:rsidRPr="009A4BE3" w:rsidDel="00B15EEE">
          <w:rPr>
            <w:rFonts w:ascii="Segoe UI" w:hAnsi="Segoe UI" w:cs="Segoe UI"/>
            <w:rPrChange w:author="Meagan Cutler" w:date="2024-01-09T16:02:00Z" w:id="10769">
              <w:rPr/>
            </w:rPrChange>
          </w:rPr>
          <w:delText>standards</w:delText>
        </w:r>
        <w:r w:rsidRPr="009A4BE3" w:rsidDel="00B15EEE">
          <w:rPr>
            <w:rFonts w:ascii="Segoe UI" w:hAnsi="Segoe UI" w:cs="Segoe UI"/>
            <w:spacing w:val="-3"/>
            <w:rPrChange w:author="Meagan Cutler" w:date="2024-01-09T16:02:00Z" w:id="10770">
              <w:rPr>
                <w:spacing w:val="-3"/>
              </w:rPr>
            </w:rPrChange>
          </w:rPr>
          <w:delText xml:space="preserve"> </w:delText>
        </w:r>
        <w:r w:rsidRPr="009A4BE3" w:rsidDel="00B15EEE">
          <w:rPr>
            <w:rFonts w:ascii="Segoe UI" w:hAnsi="Segoe UI" w:cs="Segoe UI"/>
            <w:rPrChange w:author="Meagan Cutler" w:date="2024-01-09T16:02:00Z" w:id="10771">
              <w:rPr/>
            </w:rPrChange>
          </w:rPr>
          <w:delText>in</w:delText>
        </w:r>
        <w:r w:rsidRPr="009A4BE3" w:rsidDel="00B15EEE">
          <w:rPr>
            <w:rFonts w:ascii="Segoe UI" w:hAnsi="Segoe UI" w:cs="Segoe UI"/>
            <w:spacing w:val="-5"/>
            <w:rPrChange w:author="Meagan Cutler" w:date="2024-01-09T16:02:00Z" w:id="10772">
              <w:rPr>
                <w:spacing w:val="-5"/>
              </w:rPr>
            </w:rPrChange>
          </w:rPr>
          <w:delText xml:space="preserve"> </w:delText>
        </w:r>
        <w:r w:rsidRPr="009A4BE3" w:rsidDel="00B15EEE">
          <w:rPr>
            <w:rFonts w:ascii="Segoe UI" w:hAnsi="Segoe UI" w:cs="Segoe UI"/>
            <w:rPrChange w:author="Meagan Cutler" w:date="2024-01-09T16:02:00Z" w:id="10773">
              <w:rPr/>
            </w:rPrChange>
          </w:rPr>
          <w:delText>the</w:delText>
        </w:r>
        <w:r w:rsidRPr="009A4BE3" w:rsidDel="00B15EEE">
          <w:rPr>
            <w:rFonts w:ascii="Segoe UI" w:hAnsi="Segoe UI" w:cs="Segoe UI"/>
            <w:spacing w:val="-6"/>
            <w:rPrChange w:author="Meagan Cutler" w:date="2024-01-09T16:02:00Z" w:id="10774">
              <w:rPr>
                <w:spacing w:val="-6"/>
              </w:rPr>
            </w:rPrChange>
          </w:rPr>
          <w:delText xml:space="preserve"> </w:delText>
        </w:r>
        <w:r w:rsidRPr="009A4BE3" w:rsidDel="00B15EEE">
          <w:rPr>
            <w:rFonts w:ascii="Segoe UI" w:hAnsi="Segoe UI" w:cs="Segoe UI"/>
            <w:spacing w:val="-2"/>
            <w:rPrChange w:author="Meagan Cutler" w:date="2024-01-09T16:02:00Z" w:id="10775">
              <w:rPr>
                <w:spacing w:val="-2"/>
              </w:rPr>
            </w:rPrChange>
          </w:rPr>
          <w:delText>report:</w:delText>
        </w:r>
      </w:del>
    </w:p>
    <w:p w:rsidRPr="009A4BE3" w:rsidR="00C5187C" w:rsidDel="00B15EEE" w:rsidRDefault="00C5187C" w14:paraId="6845C4F7" w14:textId="4C7BA2E9">
      <w:pPr>
        <w:pStyle w:val="Heading2"/>
        <w:spacing w:before="0"/>
        <w:rPr>
          <w:del w:author="Meagan Cutler" w:date="2024-01-09T18:51:00Z" w:id="10776"/>
          <w:rFonts w:ascii="Segoe UI" w:hAnsi="Segoe UI" w:cs="Segoe UI"/>
          <w:sz w:val="24"/>
          <w:rPrChange w:author="Meagan Cutler" w:date="2024-01-09T16:02:00Z" w:id="10777">
            <w:rPr>
              <w:del w:author="Meagan Cutler" w:date="2024-01-09T18:51:00Z" w:id="10778"/>
              <w:rFonts w:ascii="Symbol" w:hAnsi="Symbol"/>
              <w:sz w:val="24"/>
            </w:rPr>
          </w:rPrChange>
        </w:rPr>
        <w:pPrChange w:author="Meagan Cutler" w:date="2024-01-10T18:26:00Z" w:id="10779">
          <w:pPr>
            <w:pStyle w:val="ListParagraph"/>
            <w:numPr>
              <w:numId w:val="7"/>
            </w:numPr>
            <w:tabs>
              <w:tab w:val="left" w:pos="1159"/>
              <w:tab w:val="left" w:pos="1160"/>
            </w:tabs>
            <w:ind w:hanging="361"/>
          </w:pPr>
        </w:pPrChange>
      </w:pPr>
      <w:del w:author="Meagan Cutler" w:date="2024-01-09T18:51:00Z" w:id="10780">
        <w:r w:rsidRPr="009A4BE3" w:rsidDel="075154E3">
          <w:rPr>
            <w:rFonts w:ascii="Segoe UI" w:hAnsi="Segoe UI" w:cs="Segoe UI"/>
            <w:rPrChange w:author="Meagan Cutler" w:date="2024-01-09T16:02:00Z" w:id="10781">
              <w:rPr/>
            </w:rPrChange>
          </w:rPr>
          <w:delText>Identify all applicable federal, state, and agency accessibility laws and requirements.</w:delText>
        </w:r>
      </w:del>
    </w:p>
    <w:p w:rsidRPr="009A4BE3" w:rsidR="00C5187C" w:rsidDel="00B15EEE" w:rsidRDefault="00C5187C" w14:paraId="57A2220D" w14:textId="453DA135">
      <w:pPr>
        <w:pStyle w:val="Heading2"/>
        <w:spacing w:before="0"/>
        <w:rPr>
          <w:del w:author="Meagan Cutler" w:date="2024-01-09T18:51:00Z" w:id="10782"/>
          <w:rFonts w:ascii="Segoe UI" w:hAnsi="Segoe UI" w:cs="Segoe UI"/>
          <w:sz w:val="24"/>
          <w:rPrChange w:author="Meagan Cutler" w:date="2024-01-09T16:02:00Z" w:id="10783">
            <w:rPr>
              <w:del w:author="Meagan Cutler" w:date="2024-01-09T18:51:00Z" w:id="10784"/>
              <w:rFonts w:ascii="Symbol" w:hAnsi="Symbol"/>
              <w:sz w:val="24"/>
            </w:rPr>
          </w:rPrChange>
        </w:rPr>
        <w:pPrChange w:author="Meagan Cutler" w:date="2024-01-10T18:26:00Z" w:id="10785">
          <w:pPr>
            <w:pStyle w:val="ListParagraph"/>
            <w:numPr>
              <w:numId w:val="7"/>
            </w:numPr>
            <w:tabs>
              <w:tab w:val="left" w:pos="1159"/>
              <w:tab w:val="left" w:pos="1160"/>
            </w:tabs>
            <w:spacing w:before="15"/>
            <w:ind w:hanging="361"/>
          </w:pPr>
        </w:pPrChange>
      </w:pPr>
      <w:del w:author="Meagan Cutler" w:date="2024-01-09T18:51:00Z" w:id="10786">
        <w:r w:rsidRPr="009A4BE3" w:rsidDel="075154E3">
          <w:rPr>
            <w:rFonts w:ascii="Segoe UI" w:hAnsi="Segoe UI" w:cs="Segoe UI"/>
            <w:rPrChange w:author="Meagan Cutler" w:date="2024-01-09T16:02:00Z" w:id="10787">
              <w:rPr/>
            </w:rPrChange>
          </w:rPr>
          <w:delText>Include the documents reviewed.</w:delText>
        </w:r>
      </w:del>
    </w:p>
    <w:p w:rsidRPr="009A4BE3" w:rsidR="00C5187C" w:rsidDel="00B15EEE" w:rsidRDefault="00C5187C" w14:paraId="02014343" w14:textId="7B3975C5">
      <w:pPr>
        <w:pStyle w:val="Heading2"/>
        <w:spacing w:before="0"/>
        <w:rPr>
          <w:del w:author="Meagan Cutler" w:date="2024-01-09T18:51:00Z" w:id="10788"/>
          <w:rFonts w:ascii="Segoe UI" w:hAnsi="Segoe UI" w:cs="Segoe UI"/>
          <w:sz w:val="24"/>
          <w:rPrChange w:author="Meagan Cutler" w:date="2024-01-09T16:02:00Z" w:id="10789">
            <w:rPr>
              <w:del w:author="Meagan Cutler" w:date="2024-01-09T18:51:00Z" w:id="10790"/>
              <w:rFonts w:ascii="Symbol" w:hAnsi="Symbol"/>
              <w:sz w:val="24"/>
            </w:rPr>
          </w:rPrChange>
        </w:rPr>
        <w:pPrChange w:author="Meagan Cutler" w:date="2024-01-10T18:26:00Z" w:id="10791">
          <w:pPr>
            <w:pStyle w:val="ListParagraph"/>
            <w:numPr>
              <w:numId w:val="7"/>
            </w:numPr>
            <w:tabs>
              <w:tab w:val="left" w:pos="1159"/>
              <w:tab w:val="left" w:pos="1160"/>
            </w:tabs>
            <w:spacing w:before="14" w:line="252" w:lineRule="auto"/>
            <w:ind w:right="114" w:hanging="361"/>
          </w:pPr>
        </w:pPrChange>
      </w:pPr>
      <w:del w:author="Meagan Cutler" w:date="2024-01-09T18:51:00Z" w:id="10792">
        <w:r w:rsidRPr="009A4BE3" w:rsidDel="075154E3">
          <w:rPr>
            <w:rFonts w:ascii="Segoe UI" w:hAnsi="Segoe UI" w:cs="Segoe UI"/>
            <w:rPrChange w:author="Meagan Cutler" w:date="2024-01-09T16:02:00Z" w:id="10793">
              <w:rPr/>
            </w:rPrChange>
          </w:rPr>
          <w:delText>The review comments from the Consultant, all documents related to resolution of identified accessibility issues.</w:delText>
        </w:r>
      </w:del>
    </w:p>
    <w:p w:rsidRPr="009A4BE3" w:rsidR="00C5187C" w:rsidDel="00B15EEE" w:rsidRDefault="00C5187C" w14:paraId="057E2275" w14:textId="41646F9B">
      <w:pPr>
        <w:pStyle w:val="Heading2"/>
        <w:spacing w:before="0"/>
        <w:rPr>
          <w:del w:author="Meagan Cutler" w:date="2024-01-09T18:51:00Z" w:id="10794"/>
          <w:rFonts w:ascii="Segoe UI" w:hAnsi="Segoe UI" w:cs="Segoe UI"/>
          <w:sz w:val="24"/>
          <w:rPrChange w:author="Meagan Cutler" w:date="2024-01-09T16:02:00Z" w:id="10795">
            <w:rPr>
              <w:del w:author="Meagan Cutler" w:date="2024-01-09T18:51:00Z" w:id="10796"/>
              <w:rFonts w:ascii="Symbol" w:hAnsi="Symbol"/>
              <w:sz w:val="24"/>
            </w:rPr>
          </w:rPrChange>
        </w:rPr>
        <w:pPrChange w:author="Meagan Cutler" w:date="2024-01-10T18:26:00Z" w:id="10797">
          <w:pPr>
            <w:pStyle w:val="ListParagraph"/>
            <w:numPr>
              <w:numId w:val="7"/>
            </w:numPr>
            <w:tabs>
              <w:tab w:val="left" w:pos="1159"/>
              <w:tab w:val="left" w:pos="1160"/>
            </w:tabs>
            <w:spacing w:before="6" w:line="249" w:lineRule="auto"/>
            <w:ind w:right="116" w:hanging="361"/>
          </w:pPr>
        </w:pPrChange>
      </w:pPr>
      <w:del w:author="Meagan Cutler" w:date="2024-01-09T18:51:00Z" w:id="10798">
        <w:r w:rsidRPr="009A4BE3" w:rsidDel="075154E3">
          <w:rPr>
            <w:rFonts w:ascii="Segoe UI" w:hAnsi="Segoe UI" w:cs="Segoe UI"/>
            <w:rPrChange w:author="Meagan Cutler" w:date="2024-01-09T16:02:00Z" w:id="10799">
              <w:rPr/>
            </w:rPrChange>
          </w:rPr>
          <w:delText>Certification from the Consultant that the plan/spec review comments have been incorporated in the construction documents.</w:delText>
        </w:r>
      </w:del>
    </w:p>
    <w:p w:rsidRPr="009A4BE3" w:rsidR="00C5187C" w:rsidDel="00B15EEE" w:rsidRDefault="00C5187C" w14:paraId="52FC9010" w14:textId="451A5E4E">
      <w:pPr>
        <w:pStyle w:val="Heading2"/>
        <w:spacing w:before="0"/>
        <w:rPr>
          <w:del w:author="Meagan Cutler" w:date="2024-01-09T18:51:00Z" w:id="10800"/>
          <w:rFonts w:ascii="Segoe UI" w:hAnsi="Segoe UI" w:cs="Segoe UI"/>
          <w:sz w:val="24"/>
          <w:rPrChange w:author="Meagan Cutler" w:date="2024-01-09T16:02:00Z" w:id="10801">
            <w:rPr>
              <w:del w:author="Meagan Cutler" w:date="2024-01-09T18:51:00Z" w:id="10802"/>
              <w:sz w:val="24"/>
            </w:rPr>
          </w:rPrChange>
        </w:rPr>
        <w:pPrChange w:author="Meagan Cutler" w:date="2024-01-10T18:26:00Z" w:id="10803">
          <w:pPr>
            <w:pStyle w:val="BodyText"/>
          </w:pPr>
        </w:pPrChange>
      </w:pPr>
    </w:p>
    <w:p w:rsidRPr="009A4BE3" w:rsidR="00C5187C" w:rsidDel="00B15EEE" w:rsidRDefault="00C5187C" w14:paraId="3E2F9111" w14:textId="18781BE3">
      <w:pPr>
        <w:pStyle w:val="Heading2"/>
        <w:spacing w:before="0"/>
        <w:rPr>
          <w:del w:author="Meagan Cutler" w:date="2024-01-09T18:51:00Z" w:id="10804"/>
          <w:rFonts w:ascii="Segoe UI" w:hAnsi="Segoe UI" w:cs="Segoe UI"/>
          <w:rPrChange w:author="Meagan Cutler" w:date="2024-01-09T16:02:00Z" w:id="10805">
            <w:rPr>
              <w:del w:author="Meagan Cutler" w:date="2024-01-09T18:51:00Z" w:id="10806"/>
            </w:rPr>
          </w:rPrChange>
        </w:rPr>
        <w:pPrChange w:author="Meagan Cutler" w:date="2024-01-10T18:26:00Z" w:id="10807">
          <w:pPr>
            <w:pStyle w:val="BodyText"/>
            <w:spacing w:before="172" w:line="252" w:lineRule="exact"/>
            <w:ind w:left="440"/>
          </w:pPr>
        </w:pPrChange>
      </w:pPr>
      <w:del w:author="Meagan Cutler" w:date="2024-01-09T18:51:00Z" w:id="10808">
        <w:r w:rsidRPr="009A4BE3" w:rsidDel="00B15EEE">
          <w:rPr>
            <w:rFonts w:ascii="Segoe UI" w:hAnsi="Segoe UI" w:cs="Segoe UI"/>
            <w:u w:val="single"/>
            <w:rPrChange w:author="Meagan Cutler" w:date="2024-01-09T16:02:00Z" w:id="10809">
              <w:rPr>
                <w:u w:val="single"/>
              </w:rPr>
            </w:rPrChange>
          </w:rPr>
          <w:delText>Framing</w:delText>
        </w:r>
        <w:r w:rsidRPr="009A4BE3" w:rsidDel="00B15EEE">
          <w:rPr>
            <w:rFonts w:ascii="Segoe UI" w:hAnsi="Segoe UI" w:cs="Segoe UI"/>
            <w:spacing w:val="-9"/>
            <w:u w:val="single"/>
            <w:rPrChange w:author="Meagan Cutler" w:date="2024-01-09T16:02:00Z" w:id="10810">
              <w:rPr>
                <w:spacing w:val="-9"/>
                <w:u w:val="single"/>
              </w:rPr>
            </w:rPrChange>
          </w:rPr>
          <w:delText xml:space="preserve"> </w:delText>
        </w:r>
        <w:r w:rsidRPr="009A4BE3" w:rsidDel="00B15EEE">
          <w:rPr>
            <w:rFonts w:ascii="Segoe UI" w:hAnsi="Segoe UI" w:cs="Segoe UI"/>
            <w:u w:val="single"/>
            <w:rPrChange w:author="Meagan Cutler" w:date="2024-01-09T16:02:00Z" w:id="10811">
              <w:rPr>
                <w:u w:val="single"/>
              </w:rPr>
            </w:rPrChange>
          </w:rPr>
          <w:delText>Inspection</w:delText>
        </w:r>
        <w:r w:rsidRPr="009A4BE3" w:rsidDel="00B15EEE">
          <w:rPr>
            <w:rFonts w:ascii="Segoe UI" w:hAnsi="Segoe UI" w:cs="Segoe UI"/>
            <w:spacing w:val="-7"/>
            <w:u w:val="single"/>
            <w:rPrChange w:author="Meagan Cutler" w:date="2024-01-09T16:02:00Z" w:id="10812">
              <w:rPr>
                <w:spacing w:val="-7"/>
                <w:u w:val="single"/>
              </w:rPr>
            </w:rPrChange>
          </w:rPr>
          <w:delText xml:space="preserve"> </w:delText>
        </w:r>
        <w:r w:rsidRPr="009A4BE3" w:rsidDel="00B15EEE">
          <w:rPr>
            <w:rFonts w:ascii="Segoe UI" w:hAnsi="Segoe UI" w:cs="Segoe UI"/>
            <w:u w:val="single"/>
            <w:rPrChange w:author="Meagan Cutler" w:date="2024-01-09T16:02:00Z" w:id="10813">
              <w:rPr>
                <w:u w:val="single"/>
              </w:rPr>
            </w:rPrChange>
          </w:rPr>
          <w:delText>(and</w:delText>
        </w:r>
        <w:r w:rsidRPr="009A4BE3" w:rsidDel="00B15EEE">
          <w:rPr>
            <w:rFonts w:ascii="Segoe UI" w:hAnsi="Segoe UI" w:cs="Segoe UI"/>
            <w:spacing w:val="-11"/>
            <w:u w:val="single"/>
            <w:rPrChange w:author="Meagan Cutler" w:date="2024-01-09T16:02:00Z" w:id="10814">
              <w:rPr>
                <w:spacing w:val="-11"/>
                <w:u w:val="single"/>
              </w:rPr>
            </w:rPrChange>
          </w:rPr>
          <w:delText xml:space="preserve"> </w:delText>
        </w:r>
        <w:r w:rsidRPr="009A4BE3" w:rsidDel="00B15EEE">
          <w:rPr>
            <w:rFonts w:ascii="Segoe UI" w:hAnsi="Segoe UI" w:cs="Segoe UI"/>
            <w:u w:val="single"/>
            <w:rPrChange w:author="Meagan Cutler" w:date="2024-01-09T16:02:00Z" w:id="10815">
              <w:rPr>
                <w:u w:val="single"/>
              </w:rPr>
            </w:rPrChange>
          </w:rPr>
          <w:delText>additional</w:delText>
        </w:r>
        <w:r w:rsidRPr="009A4BE3" w:rsidDel="00B15EEE">
          <w:rPr>
            <w:rFonts w:ascii="Segoe UI" w:hAnsi="Segoe UI" w:cs="Segoe UI"/>
            <w:spacing w:val="-7"/>
            <w:u w:val="single"/>
            <w:rPrChange w:author="Meagan Cutler" w:date="2024-01-09T16:02:00Z" w:id="10816">
              <w:rPr>
                <w:spacing w:val="-7"/>
                <w:u w:val="single"/>
              </w:rPr>
            </w:rPrChange>
          </w:rPr>
          <w:delText xml:space="preserve"> </w:delText>
        </w:r>
        <w:r w:rsidRPr="009A4BE3" w:rsidDel="00B15EEE">
          <w:rPr>
            <w:rFonts w:ascii="Segoe UI" w:hAnsi="Segoe UI" w:cs="Segoe UI"/>
            <w:u w:val="single"/>
            <w:rPrChange w:author="Meagan Cutler" w:date="2024-01-09T16:02:00Z" w:id="10817">
              <w:rPr>
                <w:u w:val="single"/>
              </w:rPr>
            </w:rPrChange>
          </w:rPr>
          <w:delText>needed</w:delText>
        </w:r>
        <w:r w:rsidRPr="009A4BE3" w:rsidDel="00B15EEE">
          <w:rPr>
            <w:rFonts w:ascii="Segoe UI" w:hAnsi="Segoe UI" w:cs="Segoe UI"/>
            <w:spacing w:val="-7"/>
            <w:u w:val="single"/>
            <w:rPrChange w:author="Meagan Cutler" w:date="2024-01-09T16:02:00Z" w:id="10818">
              <w:rPr>
                <w:spacing w:val="-7"/>
                <w:u w:val="single"/>
              </w:rPr>
            </w:rPrChange>
          </w:rPr>
          <w:delText xml:space="preserve"> </w:delText>
        </w:r>
        <w:r w:rsidRPr="009A4BE3" w:rsidDel="00B15EEE">
          <w:rPr>
            <w:rFonts w:ascii="Segoe UI" w:hAnsi="Segoe UI" w:cs="Segoe UI"/>
            <w:u w:val="single"/>
            <w:rPrChange w:author="Meagan Cutler" w:date="2024-01-09T16:02:00Z" w:id="10819">
              <w:rPr>
                <w:u w:val="single"/>
              </w:rPr>
            </w:rPrChange>
          </w:rPr>
          <w:delText>interim</w:delText>
        </w:r>
        <w:r w:rsidRPr="009A4BE3" w:rsidDel="00B15EEE">
          <w:rPr>
            <w:rFonts w:ascii="Segoe UI" w:hAnsi="Segoe UI" w:cs="Segoe UI"/>
            <w:spacing w:val="-6"/>
            <w:u w:val="single"/>
            <w:rPrChange w:author="Meagan Cutler" w:date="2024-01-09T16:02:00Z" w:id="10820">
              <w:rPr>
                <w:spacing w:val="-6"/>
                <w:u w:val="single"/>
              </w:rPr>
            </w:rPrChange>
          </w:rPr>
          <w:delText xml:space="preserve"> </w:delText>
        </w:r>
        <w:r w:rsidRPr="009A4BE3" w:rsidDel="00B15EEE">
          <w:rPr>
            <w:rFonts w:ascii="Segoe UI" w:hAnsi="Segoe UI" w:cs="Segoe UI"/>
            <w:u w:val="single"/>
            <w:rPrChange w:author="Meagan Cutler" w:date="2024-01-09T16:02:00Z" w:id="10821">
              <w:rPr>
                <w:u w:val="single"/>
              </w:rPr>
            </w:rPrChange>
          </w:rPr>
          <w:delText>inspections)</w:delText>
        </w:r>
        <w:r w:rsidRPr="009A4BE3" w:rsidDel="00B15EEE">
          <w:rPr>
            <w:rFonts w:ascii="Segoe UI" w:hAnsi="Segoe UI" w:cs="Segoe UI"/>
            <w:spacing w:val="-7"/>
            <w:u w:val="single"/>
            <w:rPrChange w:author="Meagan Cutler" w:date="2024-01-09T16:02:00Z" w:id="10822">
              <w:rPr>
                <w:spacing w:val="-7"/>
                <w:u w:val="single"/>
              </w:rPr>
            </w:rPrChange>
          </w:rPr>
          <w:delText xml:space="preserve"> </w:delText>
        </w:r>
        <w:r w:rsidRPr="009A4BE3" w:rsidDel="00B15EEE">
          <w:rPr>
            <w:rFonts w:ascii="Segoe UI" w:hAnsi="Segoe UI" w:cs="Segoe UI"/>
            <w:spacing w:val="-2"/>
            <w:u w:val="single"/>
            <w:rPrChange w:author="Meagan Cutler" w:date="2024-01-09T16:02:00Z" w:id="10823">
              <w:rPr>
                <w:spacing w:val="-2"/>
                <w:u w:val="single"/>
              </w:rPr>
            </w:rPrChange>
          </w:rPr>
          <w:delText>Report</w:delText>
        </w:r>
      </w:del>
    </w:p>
    <w:p w:rsidRPr="009A4BE3" w:rsidR="00C5187C" w:rsidDel="00B15EEE" w:rsidRDefault="00C5187C" w14:paraId="41DD0CDF" w14:textId="23B19F8E">
      <w:pPr>
        <w:pStyle w:val="Heading2"/>
        <w:spacing w:before="0"/>
        <w:rPr>
          <w:del w:author="Meagan Cutler" w:date="2024-01-09T18:51:00Z" w:id="10824"/>
          <w:rFonts w:ascii="Segoe UI" w:hAnsi="Segoe UI" w:cs="Segoe UI"/>
          <w:rPrChange w:author="Meagan Cutler" w:date="2024-01-09T16:02:00Z" w:id="10825">
            <w:rPr>
              <w:del w:author="Meagan Cutler" w:date="2024-01-09T18:51:00Z" w:id="10826"/>
            </w:rPr>
          </w:rPrChange>
        </w:rPr>
        <w:pPrChange w:author="Meagan Cutler" w:date="2024-01-10T18:26:00Z" w:id="10827">
          <w:pPr>
            <w:pStyle w:val="BodyText"/>
            <w:tabs>
              <w:tab w:val="left" w:pos="1395"/>
            </w:tabs>
            <w:ind w:left="1160" w:right="147" w:hanging="721"/>
          </w:pPr>
        </w:pPrChange>
      </w:pPr>
      <w:del w:author="Meagan Cutler" w:date="2024-01-09T18:51:00Z" w:id="10828">
        <w:r w:rsidRPr="009A4BE3" w:rsidDel="00B15EEE">
          <w:rPr>
            <w:rFonts w:ascii="Segoe UI" w:hAnsi="Segoe UI" w:cs="Segoe UI"/>
            <w:b/>
            <w:spacing w:val="-2"/>
            <w:rPrChange w:author="Meagan Cutler" w:date="2024-01-09T16:02:00Z" w:id="10829">
              <w:rPr>
                <w:b/>
                <w:spacing w:val="-2"/>
              </w:rPr>
            </w:rPrChange>
          </w:rPr>
          <w:delText>Scope:</w:delText>
        </w:r>
        <w:r w:rsidRPr="009A4BE3" w:rsidDel="00B15EEE">
          <w:rPr>
            <w:rFonts w:ascii="Segoe UI" w:hAnsi="Segoe UI" w:cs="Segoe UI"/>
            <w:b/>
            <w:rPrChange w:author="Meagan Cutler" w:date="2024-01-09T16:02:00Z" w:id="10830">
              <w:rPr>
                <w:b/>
              </w:rPr>
            </w:rPrChange>
          </w:rPr>
          <w:tab/>
        </w:r>
        <w:r w:rsidRPr="009A4BE3" w:rsidDel="00B15EEE">
          <w:rPr>
            <w:rFonts w:ascii="Segoe UI" w:hAnsi="Segoe UI" w:cs="Segoe UI"/>
            <w:rPrChange w:author="Meagan Cutler" w:date="2024-01-09T16:02:00Z" w:id="10831">
              <w:rPr/>
            </w:rPrChange>
          </w:rPr>
          <w:delText>An inspection of the construction site after framing is completed to determine that the property is following the approved plans and specifications as to accessibility.</w:delText>
        </w:r>
      </w:del>
    </w:p>
    <w:p w:rsidRPr="009A4BE3" w:rsidR="00C5187C" w:rsidDel="00B15EEE" w:rsidRDefault="00C5187C" w14:paraId="58439CBB" w14:textId="10D6F762">
      <w:pPr>
        <w:pStyle w:val="Heading2"/>
        <w:spacing w:before="0"/>
        <w:rPr>
          <w:del w:author="Meagan Cutler" w:date="2024-01-09T18:51:00Z" w:id="10832"/>
          <w:rFonts w:ascii="Segoe UI" w:hAnsi="Segoe UI" w:cs="Segoe UI"/>
          <w:rPrChange w:author="Meagan Cutler" w:date="2024-01-09T16:02:00Z" w:id="10833">
            <w:rPr>
              <w:del w:author="Meagan Cutler" w:date="2024-01-09T18:51:00Z" w:id="10834"/>
            </w:rPr>
          </w:rPrChange>
        </w:rPr>
        <w:pPrChange w:author="Meagan Cutler" w:date="2024-01-10T18:26:00Z" w:id="10835">
          <w:pPr>
            <w:pStyle w:val="BodyText"/>
            <w:ind w:left="440"/>
          </w:pPr>
        </w:pPrChange>
      </w:pPr>
      <w:del w:author="Meagan Cutler" w:date="2024-01-09T18:51:00Z" w:id="10836">
        <w:r w:rsidRPr="009A4BE3" w:rsidDel="00B15EEE">
          <w:rPr>
            <w:rFonts w:ascii="Segoe UI" w:hAnsi="Segoe UI" w:cs="Segoe UI"/>
            <w:b/>
            <w:rPrChange w:author="Meagan Cutler" w:date="2024-01-09T16:02:00Z" w:id="10837">
              <w:rPr>
                <w:b/>
              </w:rPr>
            </w:rPrChange>
          </w:rPr>
          <w:delText>Reporting:</w:delText>
        </w:r>
        <w:r w:rsidRPr="009A4BE3" w:rsidDel="00B15EEE">
          <w:rPr>
            <w:rFonts w:ascii="Segoe UI" w:hAnsi="Segoe UI" w:cs="Segoe UI"/>
            <w:b/>
            <w:spacing w:val="51"/>
            <w:rPrChange w:author="Meagan Cutler" w:date="2024-01-09T16:02:00Z" w:id="10838">
              <w:rPr>
                <w:b/>
                <w:spacing w:val="51"/>
              </w:rPr>
            </w:rPrChange>
          </w:rPr>
          <w:delText xml:space="preserve"> </w:delText>
        </w:r>
        <w:r w:rsidRPr="009A4BE3" w:rsidDel="00B15EEE">
          <w:rPr>
            <w:rFonts w:ascii="Segoe UI" w:hAnsi="Segoe UI" w:cs="Segoe UI"/>
            <w:rPrChange w:author="Meagan Cutler" w:date="2024-01-09T16:02:00Z" w:id="10839">
              <w:rPr/>
            </w:rPrChange>
          </w:rPr>
          <w:delText>Include</w:delText>
        </w:r>
        <w:r w:rsidRPr="009A4BE3" w:rsidDel="00B15EEE">
          <w:rPr>
            <w:rFonts w:ascii="Segoe UI" w:hAnsi="Segoe UI" w:cs="Segoe UI"/>
            <w:spacing w:val="-7"/>
            <w:rPrChange w:author="Meagan Cutler" w:date="2024-01-09T16:02:00Z" w:id="10840">
              <w:rPr>
                <w:spacing w:val="-7"/>
              </w:rPr>
            </w:rPrChange>
          </w:rPr>
          <w:delText xml:space="preserve"> </w:delText>
        </w:r>
        <w:r w:rsidRPr="009A4BE3" w:rsidDel="00B15EEE">
          <w:rPr>
            <w:rFonts w:ascii="Segoe UI" w:hAnsi="Segoe UI" w:cs="Segoe UI"/>
            <w:rPrChange w:author="Meagan Cutler" w:date="2024-01-09T16:02:00Z" w:id="10841">
              <w:rPr/>
            </w:rPrChange>
          </w:rPr>
          <w:delText>the</w:delText>
        </w:r>
        <w:r w:rsidRPr="009A4BE3" w:rsidDel="00B15EEE">
          <w:rPr>
            <w:rFonts w:ascii="Segoe UI" w:hAnsi="Segoe UI" w:cs="Segoe UI"/>
            <w:spacing w:val="-6"/>
            <w:rPrChange w:author="Meagan Cutler" w:date="2024-01-09T16:02:00Z" w:id="10842">
              <w:rPr>
                <w:spacing w:val="-6"/>
              </w:rPr>
            </w:rPrChange>
          </w:rPr>
          <w:delText xml:space="preserve"> </w:delText>
        </w:r>
        <w:r w:rsidRPr="009A4BE3" w:rsidDel="00B15EEE">
          <w:rPr>
            <w:rFonts w:ascii="Segoe UI" w:hAnsi="Segoe UI" w:cs="Segoe UI"/>
            <w:rPrChange w:author="Meagan Cutler" w:date="2024-01-09T16:02:00Z" w:id="10843">
              <w:rPr/>
            </w:rPrChange>
          </w:rPr>
          <w:delText>following</w:delText>
        </w:r>
        <w:r w:rsidRPr="009A4BE3" w:rsidDel="00B15EEE">
          <w:rPr>
            <w:rFonts w:ascii="Segoe UI" w:hAnsi="Segoe UI" w:cs="Segoe UI"/>
            <w:spacing w:val="-5"/>
            <w:rPrChange w:author="Meagan Cutler" w:date="2024-01-09T16:02:00Z" w:id="10844">
              <w:rPr>
                <w:spacing w:val="-5"/>
              </w:rPr>
            </w:rPrChange>
          </w:rPr>
          <w:delText xml:space="preserve"> </w:delText>
        </w:r>
        <w:r w:rsidRPr="009A4BE3" w:rsidDel="00B15EEE">
          <w:rPr>
            <w:rFonts w:ascii="Segoe UI" w:hAnsi="Segoe UI" w:cs="Segoe UI"/>
            <w:rPrChange w:author="Meagan Cutler" w:date="2024-01-09T16:02:00Z" w:id="10845">
              <w:rPr/>
            </w:rPrChange>
          </w:rPr>
          <w:delText>minimum</w:delText>
        </w:r>
        <w:r w:rsidRPr="009A4BE3" w:rsidDel="00B15EEE">
          <w:rPr>
            <w:rFonts w:ascii="Segoe UI" w:hAnsi="Segoe UI" w:cs="Segoe UI"/>
            <w:spacing w:val="-3"/>
            <w:rPrChange w:author="Meagan Cutler" w:date="2024-01-09T16:02:00Z" w:id="10846">
              <w:rPr>
                <w:spacing w:val="-3"/>
              </w:rPr>
            </w:rPrChange>
          </w:rPr>
          <w:delText xml:space="preserve"> </w:delText>
        </w:r>
        <w:r w:rsidRPr="009A4BE3" w:rsidDel="00B15EEE">
          <w:rPr>
            <w:rFonts w:ascii="Segoe UI" w:hAnsi="Segoe UI" w:cs="Segoe UI"/>
            <w:rPrChange w:author="Meagan Cutler" w:date="2024-01-09T16:02:00Z" w:id="10847">
              <w:rPr/>
            </w:rPrChange>
          </w:rPr>
          <w:delText>standards</w:delText>
        </w:r>
        <w:r w:rsidRPr="009A4BE3" w:rsidDel="00B15EEE">
          <w:rPr>
            <w:rFonts w:ascii="Segoe UI" w:hAnsi="Segoe UI" w:cs="Segoe UI"/>
            <w:spacing w:val="-4"/>
            <w:rPrChange w:author="Meagan Cutler" w:date="2024-01-09T16:02:00Z" w:id="10848">
              <w:rPr>
                <w:spacing w:val="-4"/>
              </w:rPr>
            </w:rPrChange>
          </w:rPr>
          <w:delText xml:space="preserve"> </w:delText>
        </w:r>
        <w:r w:rsidRPr="009A4BE3" w:rsidDel="00B15EEE">
          <w:rPr>
            <w:rFonts w:ascii="Segoe UI" w:hAnsi="Segoe UI" w:cs="Segoe UI"/>
            <w:rPrChange w:author="Meagan Cutler" w:date="2024-01-09T16:02:00Z" w:id="10849">
              <w:rPr/>
            </w:rPrChange>
          </w:rPr>
          <w:delText>in</w:delText>
        </w:r>
        <w:r w:rsidRPr="009A4BE3" w:rsidDel="00B15EEE">
          <w:rPr>
            <w:rFonts w:ascii="Segoe UI" w:hAnsi="Segoe UI" w:cs="Segoe UI"/>
            <w:spacing w:val="-7"/>
            <w:rPrChange w:author="Meagan Cutler" w:date="2024-01-09T16:02:00Z" w:id="10850">
              <w:rPr>
                <w:spacing w:val="-7"/>
              </w:rPr>
            </w:rPrChange>
          </w:rPr>
          <w:delText xml:space="preserve"> </w:delText>
        </w:r>
        <w:r w:rsidRPr="009A4BE3" w:rsidDel="00B15EEE">
          <w:rPr>
            <w:rFonts w:ascii="Segoe UI" w:hAnsi="Segoe UI" w:cs="Segoe UI"/>
            <w:rPrChange w:author="Meagan Cutler" w:date="2024-01-09T16:02:00Z" w:id="10851">
              <w:rPr/>
            </w:rPrChange>
          </w:rPr>
          <w:delText>the</w:delText>
        </w:r>
        <w:r w:rsidRPr="009A4BE3" w:rsidDel="00B15EEE">
          <w:rPr>
            <w:rFonts w:ascii="Segoe UI" w:hAnsi="Segoe UI" w:cs="Segoe UI"/>
            <w:spacing w:val="-6"/>
            <w:rPrChange w:author="Meagan Cutler" w:date="2024-01-09T16:02:00Z" w:id="10852">
              <w:rPr>
                <w:spacing w:val="-6"/>
              </w:rPr>
            </w:rPrChange>
          </w:rPr>
          <w:delText xml:space="preserve"> </w:delText>
        </w:r>
        <w:r w:rsidRPr="009A4BE3" w:rsidDel="00B15EEE">
          <w:rPr>
            <w:rFonts w:ascii="Segoe UI" w:hAnsi="Segoe UI" w:cs="Segoe UI"/>
            <w:spacing w:val="-2"/>
            <w:rPrChange w:author="Meagan Cutler" w:date="2024-01-09T16:02:00Z" w:id="10853">
              <w:rPr>
                <w:spacing w:val="-2"/>
              </w:rPr>
            </w:rPrChange>
          </w:rPr>
          <w:delText>report:</w:delText>
        </w:r>
      </w:del>
    </w:p>
    <w:p w:rsidRPr="009A4BE3" w:rsidR="00C5187C" w:rsidDel="00B15EEE" w:rsidRDefault="00C5187C" w14:paraId="34E083FB" w14:textId="6C55E2DE">
      <w:pPr>
        <w:pStyle w:val="Heading2"/>
        <w:spacing w:before="0"/>
        <w:rPr>
          <w:del w:author="Meagan Cutler" w:date="2024-01-09T18:51:00Z" w:id="10854"/>
          <w:rFonts w:ascii="Segoe UI" w:hAnsi="Segoe UI" w:cs="Segoe UI"/>
          <w:sz w:val="24"/>
          <w:rPrChange w:author="Meagan Cutler" w:date="2024-01-09T16:02:00Z" w:id="10855">
            <w:rPr>
              <w:del w:author="Meagan Cutler" w:date="2024-01-09T18:51:00Z" w:id="10856"/>
              <w:rFonts w:ascii="Symbol" w:hAnsi="Symbol"/>
              <w:sz w:val="24"/>
            </w:rPr>
          </w:rPrChange>
        </w:rPr>
        <w:pPrChange w:author="Meagan Cutler" w:date="2024-01-10T18:26:00Z" w:id="10857">
          <w:pPr>
            <w:pStyle w:val="ListParagraph"/>
            <w:numPr>
              <w:numId w:val="7"/>
            </w:numPr>
            <w:tabs>
              <w:tab w:val="left" w:pos="1159"/>
              <w:tab w:val="left" w:pos="1160"/>
            </w:tabs>
            <w:ind w:hanging="361"/>
          </w:pPr>
        </w:pPrChange>
      </w:pPr>
      <w:del w:author="Meagan Cutler" w:date="2024-01-09T18:51:00Z" w:id="10858">
        <w:r w:rsidRPr="009A4BE3" w:rsidDel="075154E3">
          <w:rPr>
            <w:rFonts w:ascii="Segoe UI" w:hAnsi="Segoe UI" w:cs="Segoe UI"/>
            <w:rPrChange w:author="Meagan Cutler" w:date="2024-01-09T16:02:00Z" w:id="10859">
              <w:rPr/>
            </w:rPrChange>
          </w:rPr>
          <w:delText>Identify all applicable federal, state, and agency accessibility laws and requirements.</w:delText>
        </w:r>
      </w:del>
    </w:p>
    <w:p w:rsidRPr="009A4BE3" w:rsidR="00C5187C" w:rsidDel="00B15EEE" w:rsidRDefault="00C5187C" w14:paraId="24340A0E" w14:textId="229D0822">
      <w:pPr>
        <w:pStyle w:val="Heading2"/>
        <w:spacing w:before="0"/>
        <w:rPr>
          <w:del w:author="Meagan Cutler" w:date="2024-01-09T18:51:00Z" w:id="10860"/>
          <w:rFonts w:ascii="Segoe UI" w:hAnsi="Segoe UI" w:cs="Segoe UI"/>
          <w:sz w:val="24"/>
          <w:rPrChange w:author="Meagan Cutler" w:date="2024-01-09T16:02:00Z" w:id="10861">
            <w:rPr>
              <w:del w:author="Meagan Cutler" w:date="2024-01-09T18:51:00Z" w:id="10862"/>
              <w:rFonts w:ascii="Symbol" w:hAnsi="Symbol"/>
              <w:sz w:val="24"/>
            </w:rPr>
          </w:rPrChange>
        </w:rPr>
        <w:pPrChange w:author="Meagan Cutler" w:date="2024-01-10T18:26:00Z" w:id="10863">
          <w:pPr>
            <w:pStyle w:val="ListParagraph"/>
            <w:numPr>
              <w:numId w:val="7"/>
            </w:numPr>
            <w:tabs>
              <w:tab w:val="left" w:pos="1159"/>
              <w:tab w:val="left" w:pos="1160"/>
            </w:tabs>
            <w:spacing w:before="15"/>
            <w:ind w:hanging="361"/>
          </w:pPr>
        </w:pPrChange>
      </w:pPr>
      <w:del w:author="Meagan Cutler" w:date="2024-01-09T18:51:00Z" w:id="10864">
        <w:r w:rsidRPr="009A4BE3" w:rsidDel="075154E3">
          <w:rPr>
            <w:rFonts w:ascii="Segoe UI" w:hAnsi="Segoe UI" w:cs="Segoe UI"/>
            <w:rPrChange w:author="Meagan Cutler" w:date="2024-01-09T16:02:00Z" w:id="10865">
              <w:rPr/>
            </w:rPrChange>
          </w:rPr>
          <w:delText>Description of the general progress of construction activities.</w:delText>
        </w:r>
      </w:del>
    </w:p>
    <w:p w:rsidRPr="009A4BE3" w:rsidR="00C5187C" w:rsidDel="00B15EEE" w:rsidRDefault="00C5187C" w14:paraId="7B7274B4" w14:textId="29BC14E5">
      <w:pPr>
        <w:pStyle w:val="Heading2"/>
        <w:spacing w:before="0"/>
        <w:rPr>
          <w:del w:author="Meagan Cutler" w:date="2024-01-09T18:51:00Z" w:id="10866"/>
          <w:rFonts w:ascii="Segoe UI" w:hAnsi="Segoe UI" w:cs="Segoe UI"/>
          <w:sz w:val="24"/>
          <w:rPrChange w:author="Meagan Cutler" w:date="2024-01-09T16:02:00Z" w:id="10867">
            <w:rPr>
              <w:del w:author="Meagan Cutler" w:date="2024-01-09T18:51:00Z" w:id="10868"/>
              <w:rFonts w:ascii="Symbol" w:hAnsi="Symbol"/>
              <w:sz w:val="24"/>
            </w:rPr>
          </w:rPrChange>
        </w:rPr>
        <w:pPrChange w:author="Meagan Cutler" w:date="2024-01-10T18:26:00Z" w:id="10869">
          <w:pPr>
            <w:pStyle w:val="ListParagraph"/>
            <w:numPr>
              <w:numId w:val="7"/>
            </w:numPr>
            <w:tabs>
              <w:tab w:val="left" w:pos="1159"/>
              <w:tab w:val="left" w:pos="1160"/>
            </w:tabs>
            <w:spacing w:before="14"/>
            <w:ind w:hanging="361"/>
          </w:pPr>
        </w:pPrChange>
      </w:pPr>
      <w:del w:author="Meagan Cutler" w:date="2024-01-09T18:51:00Z" w:id="10870">
        <w:r w:rsidRPr="009A4BE3" w:rsidDel="075154E3">
          <w:rPr>
            <w:rFonts w:ascii="Segoe UI" w:hAnsi="Segoe UI" w:cs="Segoe UI"/>
            <w:rPrChange w:author="Meagan Cutler" w:date="2024-01-09T16:02:00Z" w:id="10871">
              <w:rPr/>
            </w:rPrChange>
          </w:rPr>
          <w:delText>Description of the level of compliance with accessibility achieved to date.</w:delText>
        </w:r>
      </w:del>
    </w:p>
    <w:p w:rsidRPr="009A4BE3" w:rsidR="00C5187C" w:rsidDel="00B15EEE" w:rsidRDefault="00C5187C" w14:paraId="70F41161" w14:textId="3E358650">
      <w:pPr>
        <w:pStyle w:val="Heading2"/>
        <w:spacing w:before="0"/>
        <w:rPr>
          <w:del w:author="Meagan Cutler" w:date="2024-01-09T18:51:00Z" w:id="10872"/>
          <w:rFonts w:ascii="Segoe UI" w:hAnsi="Segoe UI" w:cs="Segoe UI"/>
          <w:sz w:val="24"/>
          <w:rPrChange w:author="Meagan Cutler" w:date="2024-01-09T16:02:00Z" w:id="10873">
            <w:rPr>
              <w:del w:author="Meagan Cutler" w:date="2024-01-09T18:51:00Z" w:id="10874"/>
              <w:rFonts w:ascii="Symbol" w:hAnsi="Symbol"/>
              <w:sz w:val="24"/>
            </w:rPr>
          </w:rPrChange>
        </w:rPr>
        <w:pPrChange w:author="Meagan Cutler" w:date="2024-01-10T18:26:00Z" w:id="10875">
          <w:pPr>
            <w:pStyle w:val="ListParagraph"/>
            <w:numPr>
              <w:numId w:val="7"/>
            </w:numPr>
            <w:tabs>
              <w:tab w:val="left" w:pos="1159"/>
              <w:tab w:val="left" w:pos="1160"/>
            </w:tabs>
            <w:spacing w:before="13" w:line="252" w:lineRule="auto"/>
            <w:ind w:right="117" w:hanging="361"/>
          </w:pPr>
        </w:pPrChange>
      </w:pPr>
      <w:del w:author="Meagan Cutler" w:date="2024-01-09T18:51:00Z" w:id="10876">
        <w:r w:rsidRPr="009A4BE3" w:rsidDel="075154E3">
          <w:rPr>
            <w:rFonts w:ascii="Segoe UI" w:hAnsi="Segoe UI" w:cs="Segoe UI"/>
            <w:rPrChange w:author="Meagan Cutler" w:date="2024-01-09T16:02:00Z" w:id="10877">
              <w:rPr/>
            </w:rPrChange>
          </w:rPr>
          <w:delText>Details on all areas of inconsistencies, including areas where the project is out of compliance with federal and state laws and regulations.</w:delText>
        </w:r>
      </w:del>
    </w:p>
    <w:p w:rsidRPr="009A4BE3" w:rsidR="00C5187C" w:rsidDel="00B15EEE" w:rsidRDefault="00C5187C" w14:paraId="5E4B96F8" w14:textId="7AC4CE61">
      <w:pPr>
        <w:pStyle w:val="Heading2"/>
        <w:spacing w:before="0"/>
        <w:rPr>
          <w:del w:author="Meagan Cutler" w:date="2024-01-09T18:51:00Z" w:id="10878"/>
          <w:rFonts w:ascii="Segoe UI" w:hAnsi="Segoe UI" w:cs="Segoe UI"/>
          <w:sz w:val="24"/>
          <w:rPrChange w:author="Meagan Cutler" w:date="2024-01-09T16:02:00Z" w:id="10879">
            <w:rPr>
              <w:del w:author="Meagan Cutler" w:date="2024-01-09T18:51:00Z" w:id="10880"/>
              <w:rFonts w:ascii="Symbol" w:hAnsi="Symbol"/>
              <w:sz w:val="24"/>
            </w:rPr>
          </w:rPrChange>
        </w:rPr>
        <w:pPrChange w:author="Meagan Cutler" w:date="2024-01-10T18:26:00Z" w:id="10881">
          <w:pPr>
            <w:pStyle w:val="ListParagraph"/>
            <w:numPr>
              <w:numId w:val="7"/>
            </w:numPr>
            <w:tabs>
              <w:tab w:val="left" w:pos="1159"/>
              <w:tab w:val="left" w:pos="1160"/>
            </w:tabs>
            <w:spacing w:before="6" w:line="254" w:lineRule="auto"/>
            <w:ind w:right="115" w:hanging="361"/>
          </w:pPr>
        </w:pPrChange>
      </w:pPr>
      <w:del w:author="Meagan Cutler" w:date="2024-01-09T18:51:00Z" w:id="10882">
        <w:r w:rsidRPr="009A4BE3" w:rsidDel="075154E3">
          <w:rPr>
            <w:rFonts w:ascii="Segoe UI" w:hAnsi="Segoe UI" w:cs="Segoe UI"/>
            <w:rPrChange w:author="Meagan Cutler" w:date="2024-01-09T16:02:00Z" w:id="10883">
              <w:rPr/>
            </w:rPrChange>
          </w:rPr>
          <w:delText>Recommendations that would bring the project in compliance with accessibility regulations.</w:delText>
        </w:r>
      </w:del>
    </w:p>
    <w:p w:rsidRPr="009A4BE3" w:rsidR="00C5187C" w:rsidDel="00B15EEE" w:rsidRDefault="00C5187C" w14:paraId="14EB951E" w14:textId="6972AD70">
      <w:pPr>
        <w:pStyle w:val="Heading2"/>
        <w:spacing w:before="0"/>
        <w:rPr>
          <w:del w:author="Meagan Cutler" w:date="2024-01-09T18:51:00Z" w:id="10884"/>
          <w:rFonts w:ascii="Segoe UI" w:hAnsi="Segoe UI" w:cs="Segoe UI"/>
          <w:sz w:val="24"/>
          <w:rPrChange w:author="Meagan Cutler" w:date="2024-01-09T16:02:00Z" w:id="10885">
            <w:rPr>
              <w:del w:author="Meagan Cutler" w:date="2024-01-09T18:51:00Z" w:id="10886"/>
              <w:rFonts w:ascii="Symbol" w:hAnsi="Symbol"/>
              <w:sz w:val="24"/>
            </w:rPr>
          </w:rPrChange>
        </w:rPr>
        <w:pPrChange w:author="Meagan Cutler" w:date="2024-01-10T18:26:00Z" w:id="10887">
          <w:pPr>
            <w:pStyle w:val="ListParagraph"/>
            <w:numPr>
              <w:numId w:val="7"/>
            </w:numPr>
            <w:tabs>
              <w:tab w:val="left" w:pos="1159"/>
              <w:tab w:val="left" w:pos="1160"/>
            </w:tabs>
            <w:spacing w:before="1"/>
            <w:ind w:hanging="361"/>
          </w:pPr>
        </w:pPrChange>
      </w:pPr>
      <w:del w:author="Meagan Cutler" w:date="2024-01-09T18:51:00Z" w:id="10888">
        <w:r w:rsidRPr="009A4BE3" w:rsidDel="075154E3">
          <w:rPr>
            <w:rFonts w:ascii="Segoe UI" w:hAnsi="Segoe UI" w:cs="Segoe UI"/>
            <w:rPrChange w:author="Meagan Cutler" w:date="2024-01-09T16:02:00Z" w:id="10889">
              <w:rPr/>
            </w:rPrChange>
          </w:rPr>
          <w:delText>Photographs representative of situations that must be addressed.</w:delText>
        </w:r>
      </w:del>
    </w:p>
    <w:p w:rsidR="003A2450" w:rsidRDefault="003A2450" w14:paraId="2CC45E64" w14:textId="6F7498BF">
      <w:pPr>
        <w:pStyle w:val="Heading2"/>
        <w:spacing w:before="0"/>
        <w:rPr>
          <w:del w:author="Meagan Cutler" w:date="2024-01-09T18:51:00Z" w:id="10890"/>
          <w:rFonts w:ascii="Segoe UI" w:hAnsi="Segoe UI" w:cs="Segoe UI"/>
          <w:sz w:val="24"/>
          <w:rPrChange w:author="Meagan Cutler" w:date="2024-01-09T16:02:00Z" w:id="10891">
            <w:rPr>
              <w:del w:author="Meagan Cutler" w:date="2024-01-09T18:51:00Z" w:id="10892"/>
              <w:rFonts w:ascii="Symbol" w:hAnsi="Symbol"/>
              <w:sz w:val="24"/>
            </w:rPr>
          </w:rPrChange>
        </w:rPr>
        <w:sectPr w:rsidR="003A2450" w:rsidSect="00C11B4F">
          <w:pgSz w:w="12240" w:h="15840"/>
          <w:pgMar w:top="1360" w:right="1320" w:bottom="980" w:left="1000" w:header="720" w:footer="720" w:gutter="0"/>
          <w:cols w:space="720"/>
          <w:titlePg/>
          <w:docGrid w:linePitch="286"/>
          <w:sectPrChange w:author="Meagan Cutler" w:date="2024-01-10T20:32:00Z" w:id="10893">
            <w:sectPr w:rsidR="003A2450" w:rsidSect="00C11B4F">
              <w:pgMar w:top="1360" w:right="1320" w:bottom="980" w:left="1000" w:header="0" w:footer="796" w:gutter="0"/>
              <w:titlePg w:val="0"/>
              <w:docGrid w:linePitch="0"/>
            </w:sectPr>
          </w:sectPrChange>
        </w:sectPr>
        <w:pPrChange w:author="Meagan Cutler" w:date="2024-01-10T18:26:00Z" w:id="10894">
          <w:pPr/>
        </w:pPrChange>
      </w:pPr>
    </w:p>
    <w:p w:rsidRPr="009A4BE3" w:rsidR="00C5187C" w:rsidDel="005C7E48" w:rsidRDefault="00C5187C" w14:paraId="0465E88A" w14:textId="755084AA">
      <w:pPr>
        <w:pStyle w:val="Heading2"/>
        <w:spacing w:before="0"/>
        <w:rPr>
          <w:del w:author="Meagan Cutler" w:date="2024-01-09T18:51:00Z" w:id="10895"/>
          <w:rFonts w:ascii="Segoe UI" w:hAnsi="Segoe UI" w:cs="Segoe UI"/>
          <w:rPrChange w:author="Meagan Cutler" w:date="2024-01-09T16:02:00Z" w:id="10896">
            <w:rPr>
              <w:del w:author="Meagan Cutler" w:date="2024-01-09T18:51:00Z" w:id="10897"/>
            </w:rPr>
          </w:rPrChange>
        </w:rPr>
        <w:pPrChange w:author="Meagan Cutler" w:date="2024-01-10T18:26:00Z" w:id="10898">
          <w:pPr>
            <w:pStyle w:val="BodyText"/>
            <w:spacing w:before="80" w:line="252" w:lineRule="exact"/>
            <w:ind w:left="440"/>
            <w:jc w:val="both"/>
          </w:pPr>
        </w:pPrChange>
      </w:pPr>
      <w:del w:author="Meagan Cutler" w:date="2024-01-09T18:51:00Z" w:id="10899">
        <w:r w:rsidRPr="009A4BE3" w:rsidDel="005C7E48">
          <w:rPr>
            <w:rFonts w:ascii="Segoe UI" w:hAnsi="Segoe UI" w:cs="Segoe UI"/>
            <w:u w:val="single"/>
            <w:rPrChange w:author="Meagan Cutler" w:date="2024-01-09T16:02:00Z" w:id="10900">
              <w:rPr>
                <w:u w:val="single"/>
              </w:rPr>
            </w:rPrChange>
          </w:rPr>
          <w:delText>Final</w:delText>
        </w:r>
        <w:r w:rsidRPr="009A4BE3" w:rsidDel="005C7E48">
          <w:rPr>
            <w:rFonts w:ascii="Segoe UI" w:hAnsi="Segoe UI" w:cs="Segoe UI"/>
            <w:spacing w:val="-7"/>
            <w:u w:val="single"/>
            <w:rPrChange w:author="Meagan Cutler" w:date="2024-01-09T16:02:00Z" w:id="10901">
              <w:rPr>
                <w:spacing w:val="-7"/>
                <w:u w:val="single"/>
              </w:rPr>
            </w:rPrChange>
          </w:rPr>
          <w:delText xml:space="preserve"> </w:delText>
        </w:r>
        <w:r w:rsidRPr="009A4BE3" w:rsidDel="005C7E48">
          <w:rPr>
            <w:rFonts w:ascii="Segoe UI" w:hAnsi="Segoe UI" w:cs="Segoe UI"/>
            <w:u w:val="single"/>
            <w:rPrChange w:author="Meagan Cutler" w:date="2024-01-09T16:02:00Z" w:id="10902">
              <w:rPr>
                <w:u w:val="single"/>
              </w:rPr>
            </w:rPrChange>
          </w:rPr>
          <w:delText>inspection</w:delText>
        </w:r>
        <w:r w:rsidRPr="009A4BE3" w:rsidDel="005C7E48">
          <w:rPr>
            <w:rFonts w:ascii="Segoe UI" w:hAnsi="Segoe UI" w:cs="Segoe UI"/>
            <w:spacing w:val="-6"/>
            <w:u w:val="single"/>
            <w:rPrChange w:author="Meagan Cutler" w:date="2024-01-09T16:02:00Z" w:id="10903">
              <w:rPr>
                <w:spacing w:val="-6"/>
                <w:u w:val="single"/>
              </w:rPr>
            </w:rPrChange>
          </w:rPr>
          <w:delText xml:space="preserve"> </w:delText>
        </w:r>
        <w:r w:rsidRPr="009A4BE3" w:rsidDel="005C7E48">
          <w:rPr>
            <w:rFonts w:ascii="Segoe UI" w:hAnsi="Segoe UI" w:cs="Segoe UI"/>
            <w:spacing w:val="-2"/>
            <w:u w:val="single"/>
            <w:rPrChange w:author="Meagan Cutler" w:date="2024-01-09T16:02:00Z" w:id="10904">
              <w:rPr>
                <w:spacing w:val="-2"/>
                <w:u w:val="single"/>
              </w:rPr>
            </w:rPrChange>
          </w:rPr>
          <w:delText>Report</w:delText>
        </w:r>
      </w:del>
    </w:p>
    <w:p w:rsidRPr="009A4BE3" w:rsidR="00C5187C" w:rsidDel="005C7E48" w:rsidRDefault="00C5187C" w14:paraId="5496B12D" w14:textId="1256604B">
      <w:pPr>
        <w:pStyle w:val="Heading2"/>
        <w:spacing w:before="0"/>
        <w:rPr>
          <w:del w:author="Meagan Cutler" w:date="2024-01-09T18:51:00Z" w:id="10905"/>
          <w:rFonts w:ascii="Segoe UI" w:hAnsi="Segoe UI" w:cs="Segoe UI"/>
          <w:rPrChange w:author="Meagan Cutler" w:date="2024-01-09T16:02:00Z" w:id="10906">
            <w:rPr>
              <w:del w:author="Meagan Cutler" w:date="2024-01-09T18:51:00Z" w:id="10907"/>
            </w:rPr>
          </w:rPrChange>
        </w:rPr>
        <w:pPrChange w:author="Meagan Cutler" w:date="2024-01-10T18:26:00Z" w:id="10908">
          <w:pPr>
            <w:pStyle w:val="BodyText"/>
            <w:ind w:left="1160" w:right="116" w:hanging="721"/>
            <w:jc w:val="both"/>
          </w:pPr>
        </w:pPrChange>
      </w:pPr>
      <w:del w:author="Meagan Cutler" w:date="2024-01-09T18:51:00Z" w:id="10909">
        <w:r w:rsidRPr="009A4BE3" w:rsidDel="005C7E48">
          <w:rPr>
            <w:rFonts w:ascii="Segoe UI" w:hAnsi="Segoe UI" w:cs="Segoe UI"/>
            <w:b/>
            <w:rPrChange w:author="Meagan Cutler" w:date="2024-01-09T16:02:00Z" w:id="10910">
              <w:rPr>
                <w:b/>
              </w:rPr>
            </w:rPrChange>
          </w:rPr>
          <w:delText>Scope:</w:delText>
        </w:r>
        <w:r w:rsidRPr="009A4BE3" w:rsidDel="005C7E48">
          <w:rPr>
            <w:rFonts w:ascii="Segoe UI" w:hAnsi="Segoe UI" w:cs="Segoe UI"/>
            <w:b/>
            <w:spacing w:val="80"/>
            <w:rPrChange w:author="Meagan Cutler" w:date="2024-01-09T16:02:00Z" w:id="10911">
              <w:rPr>
                <w:b/>
                <w:spacing w:val="80"/>
              </w:rPr>
            </w:rPrChange>
          </w:rPr>
          <w:delText xml:space="preserve"> </w:delText>
        </w:r>
        <w:r w:rsidRPr="009A4BE3" w:rsidDel="005C7E48">
          <w:rPr>
            <w:rFonts w:ascii="Segoe UI" w:hAnsi="Segoe UI" w:cs="Segoe UI"/>
            <w:rPrChange w:author="Meagan Cutler" w:date="2024-01-09T16:02:00Z" w:id="10912">
              <w:rPr/>
            </w:rPrChange>
          </w:rPr>
          <w:delText>A final inspection of the property after completion of construction to determine that the property</w:delText>
        </w:r>
        <w:r w:rsidRPr="009A4BE3" w:rsidDel="005C7E48">
          <w:rPr>
            <w:rFonts w:ascii="Segoe UI" w:hAnsi="Segoe UI" w:cs="Segoe UI"/>
            <w:spacing w:val="-8"/>
            <w:rPrChange w:author="Meagan Cutler" w:date="2024-01-09T16:02:00Z" w:id="10913">
              <w:rPr>
                <w:spacing w:val="-8"/>
              </w:rPr>
            </w:rPrChange>
          </w:rPr>
          <w:delText xml:space="preserve"> </w:delText>
        </w:r>
        <w:r w:rsidRPr="009A4BE3" w:rsidDel="005C7E48">
          <w:rPr>
            <w:rFonts w:ascii="Segoe UI" w:hAnsi="Segoe UI" w:cs="Segoe UI"/>
            <w:rPrChange w:author="Meagan Cutler" w:date="2024-01-09T16:02:00Z" w:id="10914">
              <w:rPr/>
            </w:rPrChange>
          </w:rPr>
          <w:delText>has</w:delText>
        </w:r>
        <w:r w:rsidRPr="009A4BE3" w:rsidDel="005C7E48">
          <w:rPr>
            <w:rFonts w:ascii="Segoe UI" w:hAnsi="Segoe UI" w:cs="Segoe UI"/>
            <w:spacing w:val="-8"/>
            <w:rPrChange w:author="Meagan Cutler" w:date="2024-01-09T16:02:00Z" w:id="10915">
              <w:rPr>
                <w:spacing w:val="-8"/>
              </w:rPr>
            </w:rPrChange>
          </w:rPr>
          <w:delText xml:space="preserve"> </w:delText>
        </w:r>
        <w:r w:rsidRPr="009A4BE3" w:rsidDel="005C7E48">
          <w:rPr>
            <w:rFonts w:ascii="Segoe UI" w:hAnsi="Segoe UI" w:cs="Segoe UI"/>
            <w:rPrChange w:author="Meagan Cutler" w:date="2024-01-09T16:02:00Z" w:id="10916">
              <w:rPr/>
            </w:rPrChange>
          </w:rPr>
          <w:delText>been</w:delText>
        </w:r>
        <w:r w:rsidRPr="009A4BE3" w:rsidDel="005C7E48">
          <w:rPr>
            <w:rFonts w:ascii="Segoe UI" w:hAnsi="Segoe UI" w:cs="Segoe UI"/>
            <w:spacing w:val="-8"/>
            <w:rPrChange w:author="Meagan Cutler" w:date="2024-01-09T16:02:00Z" w:id="10917">
              <w:rPr>
                <w:spacing w:val="-8"/>
              </w:rPr>
            </w:rPrChange>
          </w:rPr>
          <w:delText xml:space="preserve"> </w:delText>
        </w:r>
        <w:r w:rsidRPr="009A4BE3" w:rsidDel="005C7E48">
          <w:rPr>
            <w:rFonts w:ascii="Segoe UI" w:hAnsi="Segoe UI" w:cs="Segoe UI"/>
            <w:rPrChange w:author="Meagan Cutler" w:date="2024-01-09T16:02:00Z" w:id="10918">
              <w:rPr/>
            </w:rPrChange>
          </w:rPr>
          <w:delText>constructed</w:delText>
        </w:r>
        <w:r w:rsidRPr="009A4BE3" w:rsidDel="005C7E48">
          <w:rPr>
            <w:rFonts w:ascii="Segoe UI" w:hAnsi="Segoe UI" w:cs="Segoe UI"/>
            <w:spacing w:val="-8"/>
            <w:rPrChange w:author="Meagan Cutler" w:date="2024-01-09T16:02:00Z" w:id="10919">
              <w:rPr>
                <w:spacing w:val="-8"/>
              </w:rPr>
            </w:rPrChange>
          </w:rPr>
          <w:delText xml:space="preserve"> </w:delText>
        </w:r>
        <w:r w:rsidRPr="009A4BE3" w:rsidDel="005C7E48">
          <w:rPr>
            <w:rFonts w:ascii="Segoe UI" w:hAnsi="Segoe UI" w:cs="Segoe UI"/>
            <w:rPrChange w:author="Meagan Cutler" w:date="2024-01-09T16:02:00Z" w:id="10920">
              <w:rPr/>
            </w:rPrChange>
          </w:rPr>
          <w:delText>in</w:delText>
        </w:r>
        <w:r w:rsidRPr="009A4BE3" w:rsidDel="005C7E48">
          <w:rPr>
            <w:rFonts w:ascii="Segoe UI" w:hAnsi="Segoe UI" w:cs="Segoe UI"/>
            <w:spacing w:val="-6"/>
            <w:rPrChange w:author="Meagan Cutler" w:date="2024-01-09T16:02:00Z" w:id="10921">
              <w:rPr>
                <w:spacing w:val="-6"/>
              </w:rPr>
            </w:rPrChange>
          </w:rPr>
          <w:delText xml:space="preserve"> </w:delText>
        </w:r>
        <w:r w:rsidRPr="009A4BE3" w:rsidDel="005C7E48">
          <w:rPr>
            <w:rFonts w:ascii="Segoe UI" w:hAnsi="Segoe UI" w:cs="Segoe UI"/>
            <w:rPrChange w:author="Meagan Cutler" w:date="2024-01-09T16:02:00Z" w:id="10922">
              <w:rPr/>
            </w:rPrChange>
          </w:rPr>
          <w:delText>accordance</w:delText>
        </w:r>
        <w:r w:rsidRPr="009A4BE3" w:rsidDel="005C7E48">
          <w:rPr>
            <w:rFonts w:ascii="Segoe UI" w:hAnsi="Segoe UI" w:cs="Segoe UI"/>
            <w:spacing w:val="-8"/>
            <w:rPrChange w:author="Meagan Cutler" w:date="2024-01-09T16:02:00Z" w:id="10923">
              <w:rPr>
                <w:spacing w:val="-8"/>
              </w:rPr>
            </w:rPrChange>
          </w:rPr>
          <w:delText xml:space="preserve"> </w:delText>
        </w:r>
        <w:r w:rsidRPr="009A4BE3" w:rsidDel="005C7E48">
          <w:rPr>
            <w:rFonts w:ascii="Segoe UI" w:hAnsi="Segoe UI" w:cs="Segoe UI"/>
            <w:rPrChange w:author="Meagan Cutler" w:date="2024-01-09T16:02:00Z" w:id="10924">
              <w:rPr/>
            </w:rPrChange>
          </w:rPr>
          <w:delText>with</w:delText>
        </w:r>
        <w:r w:rsidRPr="009A4BE3" w:rsidDel="005C7E48">
          <w:rPr>
            <w:rFonts w:ascii="Segoe UI" w:hAnsi="Segoe UI" w:cs="Segoe UI"/>
            <w:spacing w:val="-8"/>
            <w:rPrChange w:author="Meagan Cutler" w:date="2024-01-09T16:02:00Z" w:id="10925">
              <w:rPr>
                <w:spacing w:val="-8"/>
              </w:rPr>
            </w:rPrChange>
          </w:rPr>
          <w:delText xml:space="preserve"> </w:delText>
        </w:r>
        <w:r w:rsidRPr="009A4BE3" w:rsidDel="005C7E48">
          <w:rPr>
            <w:rFonts w:ascii="Segoe UI" w:hAnsi="Segoe UI" w:cs="Segoe UI"/>
            <w:rPrChange w:author="Meagan Cutler" w:date="2024-01-09T16:02:00Z" w:id="10926">
              <w:rPr/>
            </w:rPrChange>
          </w:rPr>
          <w:delText>all</w:delText>
        </w:r>
        <w:r w:rsidRPr="009A4BE3" w:rsidDel="005C7E48">
          <w:rPr>
            <w:rFonts w:ascii="Segoe UI" w:hAnsi="Segoe UI" w:cs="Segoe UI"/>
            <w:spacing w:val="-7"/>
            <w:rPrChange w:author="Meagan Cutler" w:date="2024-01-09T16:02:00Z" w:id="10927">
              <w:rPr>
                <w:spacing w:val="-7"/>
              </w:rPr>
            </w:rPrChange>
          </w:rPr>
          <w:delText xml:space="preserve"> </w:delText>
        </w:r>
        <w:r w:rsidRPr="009A4BE3" w:rsidDel="005C7E48">
          <w:rPr>
            <w:rFonts w:ascii="Segoe UI" w:hAnsi="Segoe UI" w:cs="Segoe UI"/>
            <w:rPrChange w:author="Meagan Cutler" w:date="2024-01-09T16:02:00Z" w:id="10928">
              <w:rPr/>
            </w:rPrChange>
          </w:rPr>
          <w:delText>accessibility</w:delText>
        </w:r>
        <w:r w:rsidRPr="009A4BE3" w:rsidDel="005C7E48">
          <w:rPr>
            <w:rFonts w:ascii="Segoe UI" w:hAnsi="Segoe UI" w:cs="Segoe UI"/>
            <w:spacing w:val="-6"/>
            <w:rPrChange w:author="Meagan Cutler" w:date="2024-01-09T16:02:00Z" w:id="10929">
              <w:rPr>
                <w:spacing w:val="-6"/>
              </w:rPr>
            </w:rPrChange>
          </w:rPr>
          <w:delText xml:space="preserve"> </w:delText>
        </w:r>
        <w:r w:rsidRPr="009A4BE3" w:rsidDel="005C7E48">
          <w:rPr>
            <w:rFonts w:ascii="Segoe UI" w:hAnsi="Segoe UI" w:cs="Segoe UI"/>
            <w:rPrChange w:author="Meagan Cutler" w:date="2024-01-09T16:02:00Z" w:id="10930">
              <w:rPr/>
            </w:rPrChange>
          </w:rPr>
          <w:delText>requirements.</w:delText>
        </w:r>
        <w:r w:rsidRPr="009A4BE3" w:rsidDel="005C7E48">
          <w:rPr>
            <w:rFonts w:ascii="Segoe UI" w:hAnsi="Segoe UI" w:cs="Segoe UI"/>
            <w:spacing w:val="40"/>
            <w:rPrChange w:author="Meagan Cutler" w:date="2024-01-09T16:02:00Z" w:id="10931">
              <w:rPr>
                <w:spacing w:val="40"/>
              </w:rPr>
            </w:rPrChange>
          </w:rPr>
          <w:delText xml:space="preserve"> </w:delText>
        </w:r>
        <w:r w:rsidRPr="009A4BE3" w:rsidDel="005C7E48">
          <w:rPr>
            <w:rFonts w:ascii="Segoe UI" w:hAnsi="Segoe UI" w:cs="Segoe UI"/>
            <w:rPrChange w:author="Meagan Cutler" w:date="2024-01-09T16:02:00Z" w:id="10932">
              <w:rPr/>
            </w:rPrChange>
          </w:rPr>
          <w:delText>This</w:delText>
        </w:r>
        <w:r w:rsidRPr="009A4BE3" w:rsidDel="005C7E48">
          <w:rPr>
            <w:rFonts w:ascii="Segoe UI" w:hAnsi="Segoe UI" w:cs="Segoe UI"/>
            <w:spacing w:val="-8"/>
            <w:rPrChange w:author="Meagan Cutler" w:date="2024-01-09T16:02:00Z" w:id="10933">
              <w:rPr>
                <w:spacing w:val="-8"/>
              </w:rPr>
            </w:rPrChange>
          </w:rPr>
          <w:delText xml:space="preserve"> </w:delText>
        </w:r>
        <w:r w:rsidRPr="009A4BE3" w:rsidDel="005C7E48">
          <w:rPr>
            <w:rFonts w:ascii="Segoe UI" w:hAnsi="Segoe UI" w:cs="Segoe UI"/>
            <w:rPrChange w:author="Meagan Cutler" w:date="2024-01-09T16:02:00Z" w:id="10934">
              <w:rPr/>
            </w:rPrChange>
          </w:rPr>
          <w:delText>will include inspection of:</w:delText>
        </w:r>
      </w:del>
    </w:p>
    <w:p w:rsidRPr="009A4BE3" w:rsidR="00C5187C" w:rsidDel="005C7E48" w:rsidRDefault="00C5187C" w14:paraId="3417EA48" w14:textId="61B4DA50">
      <w:pPr>
        <w:pStyle w:val="Heading2"/>
        <w:spacing w:before="0"/>
        <w:rPr>
          <w:del w:author="Meagan Cutler" w:date="2024-01-09T18:51:00Z" w:id="10935"/>
          <w:rFonts w:ascii="Segoe UI" w:hAnsi="Segoe UI" w:cs="Segoe UI"/>
          <w:sz w:val="24"/>
          <w:rPrChange w:author="Meagan Cutler" w:date="2024-01-09T16:02:00Z" w:id="10936">
            <w:rPr>
              <w:del w:author="Meagan Cutler" w:date="2024-01-09T18:51:00Z" w:id="10937"/>
              <w:rFonts w:ascii="Symbol" w:hAnsi="Symbol"/>
              <w:sz w:val="24"/>
            </w:rPr>
          </w:rPrChange>
        </w:rPr>
        <w:pPrChange w:author="Meagan Cutler" w:date="2024-01-10T18:26:00Z" w:id="10938">
          <w:pPr>
            <w:pStyle w:val="ListParagraph"/>
            <w:numPr>
              <w:numId w:val="7"/>
            </w:numPr>
            <w:tabs>
              <w:tab w:val="left" w:pos="1160"/>
            </w:tabs>
            <w:spacing w:before="2"/>
            <w:ind w:hanging="361"/>
            <w:jc w:val="both"/>
          </w:pPr>
        </w:pPrChange>
      </w:pPr>
      <w:del w:author="Meagan Cutler" w:date="2024-01-09T18:51:00Z" w:id="10939">
        <w:r w:rsidRPr="009A4BE3" w:rsidDel="075154E3">
          <w:rPr>
            <w:rFonts w:ascii="Segoe UI" w:hAnsi="Segoe UI" w:cs="Segoe UI"/>
            <w:rPrChange w:author="Meagan Cutler" w:date="2024-01-09T16:02:00Z" w:id="10940">
              <w:rPr/>
            </w:rPrChange>
          </w:rPr>
          <w:delText>All units designated equipped for the mobility impaired (5% of the project unit count).</w:delText>
        </w:r>
      </w:del>
    </w:p>
    <w:p w:rsidRPr="009A4BE3" w:rsidR="00C5187C" w:rsidDel="005C7E48" w:rsidRDefault="00C5187C" w14:paraId="1483AB51" w14:textId="5C49D436">
      <w:pPr>
        <w:pStyle w:val="Heading2"/>
        <w:spacing w:before="0"/>
        <w:rPr>
          <w:del w:author="Meagan Cutler" w:date="2024-01-09T18:51:00Z" w:id="10941"/>
          <w:rFonts w:ascii="Segoe UI" w:hAnsi="Segoe UI" w:cs="Segoe UI"/>
          <w:sz w:val="24"/>
          <w:rPrChange w:author="Meagan Cutler" w:date="2024-01-09T16:02:00Z" w:id="10942">
            <w:rPr>
              <w:del w:author="Meagan Cutler" w:date="2024-01-09T18:51:00Z" w:id="10943"/>
              <w:rFonts w:ascii="Symbol" w:hAnsi="Symbol"/>
              <w:sz w:val="24"/>
            </w:rPr>
          </w:rPrChange>
        </w:rPr>
        <w:pPrChange w:author="Meagan Cutler" w:date="2024-01-10T18:26:00Z" w:id="10944">
          <w:pPr>
            <w:pStyle w:val="ListParagraph"/>
            <w:numPr>
              <w:numId w:val="7"/>
            </w:numPr>
            <w:tabs>
              <w:tab w:val="left" w:pos="1160"/>
            </w:tabs>
            <w:spacing w:before="13"/>
            <w:ind w:hanging="361"/>
            <w:jc w:val="both"/>
          </w:pPr>
        </w:pPrChange>
      </w:pPr>
      <w:del w:author="Meagan Cutler" w:date="2024-01-09T18:51:00Z" w:id="10945">
        <w:r w:rsidRPr="009A4BE3" w:rsidDel="075154E3">
          <w:rPr>
            <w:rFonts w:ascii="Segoe UI" w:hAnsi="Segoe UI" w:cs="Segoe UI"/>
            <w:rPrChange w:author="Meagan Cutler" w:date="2024-01-09T16:02:00Z" w:id="10946">
              <w:rPr/>
            </w:rPrChange>
          </w:rPr>
          <w:delText>All units designated equipped for the audio/visual impaired (2% of the project unit count).</w:delText>
        </w:r>
      </w:del>
    </w:p>
    <w:p w:rsidRPr="009A4BE3" w:rsidR="00C5187C" w:rsidDel="005C7E48" w:rsidRDefault="00C5187C" w14:paraId="1A501021" w14:textId="304C0311">
      <w:pPr>
        <w:pStyle w:val="Heading2"/>
        <w:spacing w:before="0"/>
        <w:rPr>
          <w:del w:author="Meagan Cutler" w:date="2024-01-09T18:51:00Z" w:id="10947"/>
          <w:rFonts w:ascii="Segoe UI" w:hAnsi="Segoe UI" w:cs="Segoe UI"/>
          <w:sz w:val="24"/>
          <w:rPrChange w:author="Meagan Cutler" w:date="2024-01-09T16:02:00Z" w:id="10948">
            <w:rPr>
              <w:del w:author="Meagan Cutler" w:date="2024-01-09T18:51:00Z" w:id="10949"/>
              <w:rFonts w:ascii="Symbol" w:hAnsi="Symbol"/>
              <w:sz w:val="24"/>
            </w:rPr>
          </w:rPrChange>
        </w:rPr>
        <w:pPrChange w:author="Meagan Cutler" w:date="2024-01-10T18:26:00Z" w:id="10950">
          <w:pPr>
            <w:pStyle w:val="ListParagraph"/>
            <w:numPr>
              <w:numId w:val="7"/>
            </w:numPr>
            <w:tabs>
              <w:tab w:val="left" w:pos="1160"/>
            </w:tabs>
            <w:spacing w:before="14" w:line="254" w:lineRule="auto"/>
            <w:ind w:right="115" w:hanging="361"/>
            <w:jc w:val="both"/>
          </w:pPr>
        </w:pPrChange>
      </w:pPr>
      <w:del w:author="Meagan Cutler" w:date="2024-01-09T18:51:00Z" w:id="10951">
        <w:r w:rsidRPr="009A4BE3" w:rsidDel="075154E3">
          <w:rPr>
            <w:rFonts w:ascii="Segoe UI" w:hAnsi="Segoe UI" w:cs="Segoe UI"/>
            <w:rPrChange w:author="Meagan Cutler" w:date="2024-01-09T16:02:00Z" w:id="10952">
              <w:rPr/>
            </w:rPrChange>
          </w:rPr>
          <w:delText>Where applicable, a random sample of 5% of the units required to comply with the Federal Fair Housing Amendments Act.</w:delText>
        </w:r>
      </w:del>
    </w:p>
    <w:p w:rsidRPr="009A4BE3" w:rsidR="00C5187C" w:rsidDel="005C7E48" w:rsidRDefault="00C5187C" w14:paraId="0C878354" w14:textId="366974C9">
      <w:pPr>
        <w:pStyle w:val="Heading2"/>
        <w:spacing w:before="0"/>
        <w:rPr>
          <w:del w:author="Meagan Cutler" w:date="2024-01-09T18:51:00Z" w:id="10953"/>
          <w:rFonts w:ascii="Segoe UI" w:hAnsi="Segoe UI" w:cs="Segoe UI"/>
          <w:sz w:val="24"/>
          <w:rPrChange w:author="Meagan Cutler" w:date="2024-01-09T16:02:00Z" w:id="10954">
            <w:rPr>
              <w:del w:author="Meagan Cutler" w:date="2024-01-09T18:51:00Z" w:id="10955"/>
              <w:rFonts w:ascii="Symbol" w:hAnsi="Symbol"/>
              <w:sz w:val="24"/>
            </w:rPr>
          </w:rPrChange>
        </w:rPr>
        <w:pPrChange w:author="Meagan Cutler" w:date="2024-01-10T18:26:00Z" w:id="10956">
          <w:pPr>
            <w:pStyle w:val="ListParagraph"/>
            <w:numPr>
              <w:numId w:val="7"/>
            </w:numPr>
            <w:tabs>
              <w:tab w:val="left" w:pos="1160"/>
            </w:tabs>
            <w:spacing w:before="1"/>
            <w:ind w:hanging="361"/>
            <w:jc w:val="both"/>
          </w:pPr>
        </w:pPrChange>
      </w:pPr>
      <w:del w:author="Meagan Cutler" w:date="2024-01-09T18:51:00Z" w:id="10957">
        <w:r w:rsidRPr="009A4BE3" w:rsidDel="075154E3">
          <w:rPr>
            <w:rFonts w:ascii="Segoe UI" w:hAnsi="Segoe UI" w:cs="Segoe UI"/>
            <w:rPrChange w:author="Meagan Cutler" w:date="2024-01-09T16:02:00Z" w:id="10958">
              <w:rPr/>
            </w:rPrChange>
          </w:rPr>
          <w:delText>Overall review of the site for accessibility.</w:delText>
        </w:r>
      </w:del>
    </w:p>
    <w:p w:rsidRPr="009A4BE3" w:rsidR="00C5187C" w:rsidDel="005C7E48" w:rsidRDefault="00C5187C" w14:paraId="45C5EFFA" w14:textId="06B20CFA">
      <w:pPr>
        <w:pStyle w:val="Heading2"/>
        <w:spacing w:before="0"/>
        <w:rPr>
          <w:del w:author="Meagan Cutler" w:date="2024-01-09T18:51:00Z" w:id="10959"/>
          <w:rFonts w:ascii="Segoe UI" w:hAnsi="Segoe UI" w:cs="Segoe UI"/>
          <w:sz w:val="39"/>
          <w:rPrChange w:author="Meagan Cutler" w:date="2024-01-09T16:02:00Z" w:id="10960">
            <w:rPr>
              <w:del w:author="Meagan Cutler" w:date="2024-01-09T18:51:00Z" w:id="10961"/>
              <w:sz w:val="39"/>
            </w:rPr>
          </w:rPrChange>
        </w:rPr>
        <w:pPrChange w:author="Meagan Cutler" w:date="2024-01-10T18:26:00Z" w:id="10962">
          <w:pPr>
            <w:pStyle w:val="BodyText"/>
          </w:pPr>
        </w:pPrChange>
      </w:pPr>
    </w:p>
    <w:p w:rsidRPr="009A4BE3" w:rsidR="00C5187C" w:rsidDel="005C7E48" w:rsidRDefault="00C5187C" w14:paraId="55942814" w14:textId="581CA39C">
      <w:pPr>
        <w:pStyle w:val="Heading2"/>
        <w:spacing w:before="0"/>
        <w:rPr>
          <w:del w:author="Meagan Cutler" w:date="2024-01-09T18:51:00Z" w:id="10963"/>
          <w:rFonts w:ascii="Segoe UI" w:hAnsi="Segoe UI" w:cs="Segoe UI"/>
          <w:rPrChange w:author="Meagan Cutler" w:date="2024-01-09T16:02:00Z" w:id="10964">
            <w:rPr>
              <w:del w:author="Meagan Cutler" w:date="2024-01-09T18:51:00Z" w:id="10965"/>
            </w:rPr>
          </w:rPrChange>
        </w:rPr>
        <w:pPrChange w:author="Meagan Cutler" w:date="2024-01-10T18:26:00Z" w:id="10966">
          <w:pPr>
            <w:pStyle w:val="BodyText"/>
            <w:ind w:left="440"/>
          </w:pPr>
        </w:pPrChange>
      </w:pPr>
      <w:del w:author="Meagan Cutler" w:date="2024-01-09T18:51:00Z" w:id="10967">
        <w:r w:rsidRPr="009A4BE3" w:rsidDel="005C7E48">
          <w:rPr>
            <w:rFonts w:ascii="Segoe UI" w:hAnsi="Segoe UI" w:cs="Segoe UI"/>
            <w:b/>
            <w:rPrChange w:author="Meagan Cutler" w:date="2024-01-09T16:02:00Z" w:id="10968">
              <w:rPr>
                <w:b/>
              </w:rPr>
            </w:rPrChange>
          </w:rPr>
          <w:delText>Reporting:</w:delText>
        </w:r>
        <w:r w:rsidRPr="009A4BE3" w:rsidDel="005C7E48">
          <w:rPr>
            <w:rFonts w:ascii="Segoe UI" w:hAnsi="Segoe UI" w:cs="Segoe UI"/>
            <w:b/>
            <w:spacing w:val="51"/>
            <w:rPrChange w:author="Meagan Cutler" w:date="2024-01-09T16:02:00Z" w:id="10969">
              <w:rPr>
                <w:b/>
                <w:spacing w:val="51"/>
              </w:rPr>
            </w:rPrChange>
          </w:rPr>
          <w:delText xml:space="preserve"> </w:delText>
        </w:r>
        <w:r w:rsidRPr="009A4BE3" w:rsidDel="005C7E48">
          <w:rPr>
            <w:rFonts w:ascii="Segoe UI" w:hAnsi="Segoe UI" w:cs="Segoe UI"/>
            <w:rPrChange w:author="Meagan Cutler" w:date="2024-01-09T16:02:00Z" w:id="10970">
              <w:rPr/>
            </w:rPrChange>
          </w:rPr>
          <w:delText>Include</w:delText>
        </w:r>
        <w:r w:rsidRPr="009A4BE3" w:rsidDel="005C7E48">
          <w:rPr>
            <w:rFonts w:ascii="Segoe UI" w:hAnsi="Segoe UI" w:cs="Segoe UI"/>
            <w:spacing w:val="-7"/>
            <w:rPrChange w:author="Meagan Cutler" w:date="2024-01-09T16:02:00Z" w:id="10971">
              <w:rPr>
                <w:spacing w:val="-7"/>
              </w:rPr>
            </w:rPrChange>
          </w:rPr>
          <w:delText xml:space="preserve"> </w:delText>
        </w:r>
        <w:r w:rsidRPr="009A4BE3" w:rsidDel="005C7E48">
          <w:rPr>
            <w:rFonts w:ascii="Segoe UI" w:hAnsi="Segoe UI" w:cs="Segoe UI"/>
            <w:rPrChange w:author="Meagan Cutler" w:date="2024-01-09T16:02:00Z" w:id="10972">
              <w:rPr/>
            </w:rPrChange>
          </w:rPr>
          <w:delText>the</w:delText>
        </w:r>
        <w:r w:rsidRPr="009A4BE3" w:rsidDel="005C7E48">
          <w:rPr>
            <w:rFonts w:ascii="Segoe UI" w:hAnsi="Segoe UI" w:cs="Segoe UI"/>
            <w:spacing w:val="-6"/>
            <w:rPrChange w:author="Meagan Cutler" w:date="2024-01-09T16:02:00Z" w:id="10973">
              <w:rPr>
                <w:spacing w:val="-6"/>
              </w:rPr>
            </w:rPrChange>
          </w:rPr>
          <w:delText xml:space="preserve"> </w:delText>
        </w:r>
        <w:r w:rsidRPr="009A4BE3" w:rsidDel="005C7E48">
          <w:rPr>
            <w:rFonts w:ascii="Segoe UI" w:hAnsi="Segoe UI" w:cs="Segoe UI"/>
            <w:rPrChange w:author="Meagan Cutler" w:date="2024-01-09T16:02:00Z" w:id="10974">
              <w:rPr/>
            </w:rPrChange>
          </w:rPr>
          <w:delText>following</w:delText>
        </w:r>
        <w:r w:rsidRPr="009A4BE3" w:rsidDel="005C7E48">
          <w:rPr>
            <w:rFonts w:ascii="Segoe UI" w:hAnsi="Segoe UI" w:cs="Segoe UI"/>
            <w:spacing w:val="-5"/>
            <w:rPrChange w:author="Meagan Cutler" w:date="2024-01-09T16:02:00Z" w:id="10975">
              <w:rPr>
                <w:spacing w:val="-5"/>
              </w:rPr>
            </w:rPrChange>
          </w:rPr>
          <w:delText xml:space="preserve"> </w:delText>
        </w:r>
        <w:r w:rsidRPr="009A4BE3" w:rsidDel="005C7E48">
          <w:rPr>
            <w:rFonts w:ascii="Segoe UI" w:hAnsi="Segoe UI" w:cs="Segoe UI"/>
            <w:rPrChange w:author="Meagan Cutler" w:date="2024-01-09T16:02:00Z" w:id="10976">
              <w:rPr/>
            </w:rPrChange>
          </w:rPr>
          <w:delText>minimum</w:delText>
        </w:r>
        <w:r w:rsidRPr="009A4BE3" w:rsidDel="005C7E48">
          <w:rPr>
            <w:rFonts w:ascii="Segoe UI" w:hAnsi="Segoe UI" w:cs="Segoe UI"/>
            <w:spacing w:val="-3"/>
            <w:rPrChange w:author="Meagan Cutler" w:date="2024-01-09T16:02:00Z" w:id="10977">
              <w:rPr>
                <w:spacing w:val="-3"/>
              </w:rPr>
            </w:rPrChange>
          </w:rPr>
          <w:delText xml:space="preserve"> </w:delText>
        </w:r>
        <w:r w:rsidRPr="009A4BE3" w:rsidDel="005C7E48">
          <w:rPr>
            <w:rFonts w:ascii="Segoe UI" w:hAnsi="Segoe UI" w:cs="Segoe UI"/>
            <w:rPrChange w:author="Meagan Cutler" w:date="2024-01-09T16:02:00Z" w:id="10978">
              <w:rPr/>
            </w:rPrChange>
          </w:rPr>
          <w:delText>standards</w:delText>
        </w:r>
        <w:r w:rsidRPr="009A4BE3" w:rsidDel="005C7E48">
          <w:rPr>
            <w:rFonts w:ascii="Segoe UI" w:hAnsi="Segoe UI" w:cs="Segoe UI"/>
            <w:spacing w:val="-4"/>
            <w:rPrChange w:author="Meagan Cutler" w:date="2024-01-09T16:02:00Z" w:id="10979">
              <w:rPr>
                <w:spacing w:val="-4"/>
              </w:rPr>
            </w:rPrChange>
          </w:rPr>
          <w:delText xml:space="preserve"> </w:delText>
        </w:r>
        <w:r w:rsidRPr="009A4BE3" w:rsidDel="005C7E48">
          <w:rPr>
            <w:rFonts w:ascii="Segoe UI" w:hAnsi="Segoe UI" w:cs="Segoe UI"/>
            <w:rPrChange w:author="Meagan Cutler" w:date="2024-01-09T16:02:00Z" w:id="10980">
              <w:rPr/>
            </w:rPrChange>
          </w:rPr>
          <w:delText>in</w:delText>
        </w:r>
        <w:r w:rsidRPr="009A4BE3" w:rsidDel="005C7E48">
          <w:rPr>
            <w:rFonts w:ascii="Segoe UI" w:hAnsi="Segoe UI" w:cs="Segoe UI"/>
            <w:spacing w:val="-7"/>
            <w:rPrChange w:author="Meagan Cutler" w:date="2024-01-09T16:02:00Z" w:id="10981">
              <w:rPr>
                <w:spacing w:val="-7"/>
              </w:rPr>
            </w:rPrChange>
          </w:rPr>
          <w:delText xml:space="preserve"> </w:delText>
        </w:r>
        <w:r w:rsidRPr="009A4BE3" w:rsidDel="005C7E48">
          <w:rPr>
            <w:rFonts w:ascii="Segoe UI" w:hAnsi="Segoe UI" w:cs="Segoe UI"/>
            <w:rPrChange w:author="Meagan Cutler" w:date="2024-01-09T16:02:00Z" w:id="10982">
              <w:rPr/>
            </w:rPrChange>
          </w:rPr>
          <w:delText>the</w:delText>
        </w:r>
        <w:r w:rsidRPr="009A4BE3" w:rsidDel="005C7E48">
          <w:rPr>
            <w:rFonts w:ascii="Segoe UI" w:hAnsi="Segoe UI" w:cs="Segoe UI"/>
            <w:spacing w:val="-6"/>
            <w:rPrChange w:author="Meagan Cutler" w:date="2024-01-09T16:02:00Z" w:id="10983">
              <w:rPr>
                <w:spacing w:val="-6"/>
              </w:rPr>
            </w:rPrChange>
          </w:rPr>
          <w:delText xml:space="preserve"> </w:delText>
        </w:r>
        <w:r w:rsidRPr="009A4BE3" w:rsidDel="005C7E48">
          <w:rPr>
            <w:rFonts w:ascii="Segoe UI" w:hAnsi="Segoe UI" w:cs="Segoe UI"/>
            <w:spacing w:val="-2"/>
            <w:rPrChange w:author="Meagan Cutler" w:date="2024-01-09T16:02:00Z" w:id="10984">
              <w:rPr>
                <w:spacing w:val="-2"/>
              </w:rPr>
            </w:rPrChange>
          </w:rPr>
          <w:delText>report:</w:delText>
        </w:r>
      </w:del>
    </w:p>
    <w:p w:rsidRPr="009A4BE3" w:rsidR="00C5187C" w:rsidDel="005C7E48" w:rsidRDefault="00C5187C" w14:paraId="2FD27470" w14:textId="493C8ECD">
      <w:pPr>
        <w:pStyle w:val="Heading2"/>
        <w:spacing w:before="0"/>
        <w:rPr>
          <w:del w:author="Meagan Cutler" w:date="2024-01-09T18:51:00Z" w:id="10985"/>
          <w:rFonts w:ascii="Segoe UI" w:hAnsi="Segoe UI" w:cs="Segoe UI"/>
          <w:sz w:val="24"/>
          <w:rPrChange w:author="Meagan Cutler" w:date="2024-01-09T16:02:00Z" w:id="10986">
            <w:rPr>
              <w:del w:author="Meagan Cutler" w:date="2024-01-09T18:51:00Z" w:id="10987"/>
              <w:rFonts w:ascii="Symbol" w:hAnsi="Symbol"/>
              <w:sz w:val="24"/>
            </w:rPr>
          </w:rPrChange>
        </w:rPr>
        <w:pPrChange w:author="Meagan Cutler" w:date="2024-01-10T18:26:00Z" w:id="10988">
          <w:pPr>
            <w:pStyle w:val="ListParagraph"/>
            <w:numPr>
              <w:numId w:val="7"/>
            </w:numPr>
            <w:tabs>
              <w:tab w:val="left" w:pos="1159"/>
              <w:tab w:val="left" w:pos="1160"/>
            </w:tabs>
            <w:spacing w:before="2"/>
            <w:ind w:hanging="361"/>
          </w:pPr>
        </w:pPrChange>
      </w:pPr>
      <w:del w:author="Meagan Cutler" w:date="2024-01-09T18:51:00Z" w:id="10989">
        <w:r w:rsidRPr="009A4BE3" w:rsidDel="075154E3">
          <w:rPr>
            <w:rFonts w:ascii="Segoe UI" w:hAnsi="Segoe UI" w:cs="Segoe UI"/>
            <w:rPrChange w:author="Meagan Cutler" w:date="2024-01-09T16:02:00Z" w:id="10990">
              <w:rPr/>
            </w:rPrChange>
          </w:rPr>
          <w:delText>Identify all applicable federal, state, and agency accessibility laws and requirements.</w:delText>
        </w:r>
      </w:del>
    </w:p>
    <w:p w:rsidRPr="009A4BE3" w:rsidR="00C5187C" w:rsidDel="005C7E48" w:rsidRDefault="00C5187C" w14:paraId="37C9B91D" w14:textId="195B4277">
      <w:pPr>
        <w:pStyle w:val="Heading2"/>
        <w:spacing w:before="0"/>
        <w:rPr>
          <w:del w:author="Meagan Cutler" w:date="2024-01-09T18:51:00Z" w:id="10991"/>
          <w:rFonts w:ascii="Segoe UI" w:hAnsi="Segoe UI" w:cs="Segoe UI"/>
          <w:sz w:val="24"/>
          <w:rPrChange w:author="Meagan Cutler" w:date="2024-01-09T16:02:00Z" w:id="10992">
            <w:rPr>
              <w:del w:author="Meagan Cutler" w:date="2024-01-09T18:51:00Z" w:id="10993"/>
              <w:rFonts w:ascii="Symbol" w:hAnsi="Symbol"/>
              <w:sz w:val="24"/>
            </w:rPr>
          </w:rPrChange>
        </w:rPr>
        <w:pPrChange w:author="Meagan Cutler" w:date="2024-01-10T18:26:00Z" w:id="10994">
          <w:pPr>
            <w:pStyle w:val="ListParagraph"/>
            <w:numPr>
              <w:numId w:val="7"/>
            </w:numPr>
            <w:tabs>
              <w:tab w:val="left" w:pos="1159"/>
              <w:tab w:val="left" w:pos="1160"/>
            </w:tabs>
            <w:spacing w:before="14"/>
            <w:ind w:hanging="361"/>
          </w:pPr>
        </w:pPrChange>
      </w:pPr>
      <w:del w:author="Meagan Cutler" w:date="2024-01-09T18:51:00Z" w:id="10995">
        <w:r w:rsidRPr="009A4BE3" w:rsidDel="075154E3">
          <w:rPr>
            <w:rFonts w:ascii="Segoe UI" w:hAnsi="Segoe UI" w:cs="Segoe UI"/>
            <w:rPrChange w:author="Meagan Cutler" w:date="2024-01-09T16:02:00Z" w:id="10996">
              <w:rPr/>
            </w:rPrChange>
          </w:rPr>
          <w:delText>Information outlined in the Appendix I DCA "Final Accessibility Inspection Checklist".</w:delText>
        </w:r>
      </w:del>
    </w:p>
    <w:p w:rsidRPr="009A4BE3" w:rsidR="00C5187C" w:rsidDel="005C7E48" w:rsidRDefault="00C5187C" w14:paraId="50CF71DD" w14:textId="52461AC5">
      <w:pPr>
        <w:pStyle w:val="Heading2"/>
        <w:spacing w:before="0"/>
        <w:rPr>
          <w:del w:author="Meagan Cutler" w:date="2024-01-09T18:51:00Z" w:id="10997"/>
          <w:rFonts w:ascii="Segoe UI" w:hAnsi="Segoe UI" w:cs="Segoe UI"/>
          <w:sz w:val="24"/>
          <w:rPrChange w:author="Meagan Cutler" w:date="2024-01-09T16:02:00Z" w:id="10998">
            <w:rPr>
              <w:del w:author="Meagan Cutler" w:date="2024-01-09T18:51:00Z" w:id="10999"/>
              <w:rFonts w:ascii="Symbol" w:hAnsi="Symbol"/>
              <w:sz w:val="24"/>
            </w:rPr>
          </w:rPrChange>
        </w:rPr>
        <w:pPrChange w:author="Meagan Cutler" w:date="2024-01-10T18:26:00Z" w:id="11000">
          <w:pPr>
            <w:pStyle w:val="ListParagraph"/>
            <w:numPr>
              <w:numId w:val="7"/>
            </w:numPr>
            <w:tabs>
              <w:tab w:val="left" w:pos="1159"/>
              <w:tab w:val="left" w:pos="1160"/>
            </w:tabs>
            <w:spacing w:before="13" w:line="254" w:lineRule="auto"/>
            <w:ind w:right="117" w:hanging="361"/>
          </w:pPr>
        </w:pPrChange>
      </w:pPr>
      <w:del w:author="Meagan Cutler" w:date="2024-01-09T18:51:00Z" w:id="11001">
        <w:r w:rsidRPr="009A4BE3" w:rsidDel="075154E3">
          <w:rPr>
            <w:rFonts w:ascii="Segoe UI" w:hAnsi="Segoe UI" w:cs="Segoe UI"/>
            <w:rPrChange w:author="Meagan Cutler" w:date="2024-01-09T16:02:00Z" w:id="11002">
              <w:rPr/>
            </w:rPrChange>
          </w:rPr>
          <w:delText>Details on all areas of inconsistencies, including areas where the project is out of compliance with federal and state laws and regulations.</w:delText>
        </w:r>
      </w:del>
    </w:p>
    <w:p w:rsidRPr="009A4BE3" w:rsidR="00C5187C" w:rsidDel="005C7E48" w:rsidRDefault="00C5187C" w14:paraId="41500D71" w14:textId="58F22265">
      <w:pPr>
        <w:pStyle w:val="Heading2"/>
        <w:spacing w:before="0"/>
        <w:rPr>
          <w:del w:author="Meagan Cutler" w:date="2024-01-09T18:51:00Z" w:id="11003"/>
          <w:rFonts w:ascii="Segoe UI" w:hAnsi="Segoe UI" w:cs="Segoe UI"/>
          <w:sz w:val="24"/>
          <w:rPrChange w:author="Meagan Cutler" w:date="2024-01-09T16:02:00Z" w:id="11004">
            <w:rPr>
              <w:del w:author="Meagan Cutler" w:date="2024-01-09T18:51:00Z" w:id="11005"/>
              <w:rFonts w:ascii="Symbol" w:hAnsi="Symbol"/>
              <w:sz w:val="24"/>
            </w:rPr>
          </w:rPrChange>
        </w:rPr>
        <w:pPrChange w:author="Meagan Cutler" w:date="2024-01-10T18:26:00Z" w:id="11006">
          <w:pPr>
            <w:pStyle w:val="ListParagraph"/>
            <w:numPr>
              <w:numId w:val="7"/>
            </w:numPr>
            <w:tabs>
              <w:tab w:val="left" w:pos="1159"/>
              <w:tab w:val="left" w:pos="1160"/>
            </w:tabs>
            <w:spacing w:before="1" w:line="254" w:lineRule="auto"/>
            <w:ind w:right="115" w:hanging="361"/>
          </w:pPr>
        </w:pPrChange>
      </w:pPr>
      <w:del w:author="Meagan Cutler" w:date="2024-01-09T18:51:00Z" w:id="11007">
        <w:r w:rsidRPr="009A4BE3" w:rsidDel="075154E3">
          <w:rPr>
            <w:rFonts w:ascii="Segoe UI" w:hAnsi="Segoe UI" w:cs="Segoe UI"/>
            <w:rPrChange w:author="Meagan Cutler" w:date="2024-01-09T16:02:00Z" w:id="11008">
              <w:rPr/>
            </w:rPrChange>
          </w:rPr>
          <w:delText>Recommendations that would bring the project in compliance with DCA, state, federal and industry standards.</w:delText>
        </w:r>
      </w:del>
    </w:p>
    <w:p w:rsidRPr="009A4BE3" w:rsidR="00C5187C" w:rsidDel="005C7E48" w:rsidRDefault="00C5187C" w14:paraId="37207FF1" w14:textId="6036EEE9">
      <w:pPr>
        <w:pStyle w:val="Heading2"/>
        <w:spacing w:before="0"/>
        <w:rPr>
          <w:del w:author="Meagan Cutler" w:date="2024-01-09T18:51:00Z" w:id="11009"/>
          <w:rFonts w:ascii="Segoe UI" w:hAnsi="Segoe UI" w:cs="Segoe UI"/>
          <w:sz w:val="24"/>
          <w:rPrChange w:author="Meagan Cutler" w:date="2024-01-09T16:02:00Z" w:id="11010">
            <w:rPr>
              <w:del w:author="Meagan Cutler" w:date="2024-01-09T18:51:00Z" w:id="11011"/>
              <w:rFonts w:ascii="Symbol" w:hAnsi="Symbol"/>
              <w:sz w:val="24"/>
            </w:rPr>
          </w:rPrChange>
        </w:rPr>
        <w:pPrChange w:author="Meagan Cutler" w:date="2024-01-10T18:26:00Z" w:id="11012">
          <w:pPr>
            <w:pStyle w:val="ListParagraph"/>
            <w:numPr>
              <w:numId w:val="7"/>
            </w:numPr>
            <w:tabs>
              <w:tab w:val="left" w:pos="1159"/>
              <w:tab w:val="left" w:pos="1160"/>
            </w:tabs>
            <w:spacing w:before="1"/>
            <w:ind w:hanging="361"/>
          </w:pPr>
        </w:pPrChange>
      </w:pPr>
      <w:del w:author="Meagan Cutler" w:date="2024-01-09T18:51:00Z" w:id="11013">
        <w:r w:rsidRPr="009A4BE3" w:rsidDel="075154E3">
          <w:rPr>
            <w:rFonts w:ascii="Segoe UI" w:hAnsi="Segoe UI" w:cs="Segoe UI"/>
            <w:rPrChange w:author="Meagan Cutler" w:date="2024-01-09T16:02:00Z" w:id="11014">
              <w:rPr/>
            </w:rPrChange>
          </w:rPr>
          <w:delText>Photographs representative of situations that must be addressed.</w:delText>
        </w:r>
      </w:del>
    </w:p>
    <w:p w:rsidRPr="009A4BE3" w:rsidR="00C5187C" w:rsidDel="005C7E48" w:rsidRDefault="00C5187C" w14:paraId="74D91CDC" w14:textId="3678566F">
      <w:pPr>
        <w:pStyle w:val="Heading2"/>
        <w:spacing w:before="0"/>
        <w:rPr>
          <w:del w:author="Meagan Cutler" w:date="2024-01-09T18:51:00Z" w:id="11015"/>
          <w:rFonts w:ascii="Segoe UI" w:hAnsi="Segoe UI" w:cs="Segoe UI"/>
          <w:sz w:val="39"/>
          <w:rPrChange w:author="Meagan Cutler" w:date="2024-01-09T16:02:00Z" w:id="11016">
            <w:rPr>
              <w:del w:author="Meagan Cutler" w:date="2024-01-09T18:51:00Z" w:id="11017"/>
              <w:sz w:val="39"/>
            </w:rPr>
          </w:rPrChange>
        </w:rPr>
        <w:pPrChange w:author="Meagan Cutler" w:date="2024-01-10T18:26:00Z" w:id="11018">
          <w:pPr>
            <w:pStyle w:val="BodyText"/>
          </w:pPr>
        </w:pPrChange>
      </w:pPr>
    </w:p>
    <w:p w:rsidRPr="009A4BE3" w:rsidR="00C5187C" w:rsidDel="005C7E48" w:rsidRDefault="00C5187C" w14:paraId="48351BBB" w14:textId="7976FEFF">
      <w:pPr>
        <w:pStyle w:val="Heading2"/>
        <w:spacing w:before="0"/>
        <w:rPr>
          <w:del w:author="Meagan Cutler" w:date="2024-01-09T18:51:00Z" w:id="11019"/>
          <w:rFonts w:ascii="Segoe UI" w:hAnsi="Segoe UI" w:cs="Segoe UI"/>
          <w:rPrChange w:author="Meagan Cutler" w:date="2024-01-09T16:02:00Z" w:id="11020">
            <w:rPr>
              <w:del w:author="Meagan Cutler" w:date="2024-01-09T18:51:00Z" w:id="11021"/>
            </w:rPr>
          </w:rPrChange>
        </w:rPr>
        <w:pPrChange w:author="Meagan Cutler" w:date="2024-01-10T18:26:00Z" w:id="11022">
          <w:pPr>
            <w:pStyle w:val="BodyText"/>
            <w:ind w:left="440"/>
            <w:jc w:val="both"/>
          </w:pPr>
        </w:pPrChange>
      </w:pPr>
      <w:del w:author="Meagan Cutler" w:date="2024-01-09T18:51:00Z" w:id="11023">
        <w:r w:rsidRPr="009A4BE3" w:rsidDel="005C7E48">
          <w:rPr>
            <w:rFonts w:ascii="Segoe UI" w:hAnsi="Segoe UI" w:cs="Segoe UI"/>
            <w:u w:val="single"/>
            <w:rPrChange w:author="Meagan Cutler" w:date="2024-01-09T16:02:00Z" w:id="11024">
              <w:rPr>
                <w:u w:val="single"/>
              </w:rPr>
            </w:rPrChange>
          </w:rPr>
          <w:delText>Certificate</w:delText>
        </w:r>
        <w:r w:rsidRPr="009A4BE3" w:rsidDel="005C7E48">
          <w:rPr>
            <w:rFonts w:ascii="Segoe UI" w:hAnsi="Segoe UI" w:cs="Segoe UI"/>
            <w:spacing w:val="-9"/>
            <w:u w:val="single"/>
            <w:rPrChange w:author="Meagan Cutler" w:date="2024-01-09T16:02:00Z" w:id="11025">
              <w:rPr>
                <w:spacing w:val="-9"/>
                <w:u w:val="single"/>
              </w:rPr>
            </w:rPrChange>
          </w:rPr>
          <w:delText xml:space="preserve"> </w:delText>
        </w:r>
        <w:r w:rsidRPr="009A4BE3" w:rsidDel="005C7E48">
          <w:rPr>
            <w:rFonts w:ascii="Segoe UI" w:hAnsi="Segoe UI" w:cs="Segoe UI"/>
            <w:u w:val="single"/>
            <w:rPrChange w:author="Meagan Cutler" w:date="2024-01-09T16:02:00Z" w:id="11026">
              <w:rPr>
                <w:u w:val="single"/>
              </w:rPr>
            </w:rPrChange>
          </w:rPr>
          <w:delText>of</w:delText>
        </w:r>
        <w:r w:rsidRPr="009A4BE3" w:rsidDel="005C7E48">
          <w:rPr>
            <w:rFonts w:ascii="Segoe UI" w:hAnsi="Segoe UI" w:cs="Segoe UI"/>
            <w:spacing w:val="-7"/>
            <w:u w:val="single"/>
            <w:rPrChange w:author="Meagan Cutler" w:date="2024-01-09T16:02:00Z" w:id="11027">
              <w:rPr>
                <w:spacing w:val="-7"/>
                <w:u w:val="single"/>
              </w:rPr>
            </w:rPrChange>
          </w:rPr>
          <w:delText xml:space="preserve"> </w:delText>
        </w:r>
        <w:r w:rsidRPr="009A4BE3" w:rsidDel="005C7E48">
          <w:rPr>
            <w:rFonts w:ascii="Segoe UI" w:hAnsi="Segoe UI" w:cs="Segoe UI"/>
            <w:u w:val="single"/>
            <w:rPrChange w:author="Meagan Cutler" w:date="2024-01-09T16:02:00Z" w:id="11028">
              <w:rPr>
                <w:u w:val="single"/>
              </w:rPr>
            </w:rPrChange>
          </w:rPr>
          <w:delText>Accessibility</w:delText>
        </w:r>
        <w:r w:rsidRPr="009A4BE3" w:rsidDel="005C7E48">
          <w:rPr>
            <w:rFonts w:ascii="Segoe UI" w:hAnsi="Segoe UI" w:cs="Segoe UI"/>
            <w:spacing w:val="-6"/>
            <w:u w:val="single"/>
            <w:rPrChange w:author="Meagan Cutler" w:date="2024-01-09T16:02:00Z" w:id="11029">
              <w:rPr>
                <w:spacing w:val="-6"/>
                <w:u w:val="single"/>
              </w:rPr>
            </w:rPrChange>
          </w:rPr>
          <w:delText xml:space="preserve"> </w:delText>
        </w:r>
        <w:r w:rsidRPr="009A4BE3" w:rsidDel="005C7E48">
          <w:rPr>
            <w:rFonts w:ascii="Segoe UI" w:hAnsi="Segoe UI" w:cs="Segoe UI"/>
            <w:spacing w:val="-2"/>
            <w:u w:val="single"/>
            <w:rPrChange w:author="Meagan Cutler" w:date="2024-01-09T16:02:00Z" w:id="11030">
              <w:rPr>
                <w:spacing w:val="-2"/>
                <w:u w:val="single"/>
              </w:rPr>
            </w:rPrChange>
          </w:rPr>
          <w:delText>Compliance</w:delText>
        </w:r>
      </w:del>
    </w:p>
    <w:p w:rsidRPr="009A4BE3" w:rsidR="00C5187C" w:rsidDel="005C7E48" w:rsidRDefault="00C5187C" w14:paraId="3875BFDB" w14:textId="2B4A66C3">
      <w:pPr>
        <w:pStyle w:val="Heading2"/>
        <w:spacing w:before="0"/>
        <w:rPr>
          <w:del w:author="Meagan Cutler" w:date="2024-01-09T18:51:00Z" w:id="11031"/>
          <w:rFonts w:ascii="Segoe UI" w:hAnsi="Segoe UI" w:cs="Segoe UI"/>
          <w:rPrChange w:author="Meagan Cutler" w:date="2024-01-09T16:02:00Z" w:id="11032">
            <w:rPr>
              <w:del w:author="Meagan Cutler" w:date="2024-01-09T18:51:00Z" w:id="11033"/>
            </w:rPr>
          </w:rPrChange>
        </w:rPr>
        <w:pPrChange w:author="Meagan Cutler" w:date="2024-01-10T18:26:00Z" w:id="11034">
          <w:pPr>
            <w:pStyle w:val="BodyText"/>
            <w:spacing w:before="2"/>
            <w:ind w:left="1160" w:right="114" w:hanging="721"/>
            <w:jc w:val="both"/>
          </w:pPr>
        </w:pPrChange>
      </w:pPr>
      <w:del w:author="Meagan Cutler" w:date="2024-01-09T18:51:00Z" w:id="11035">
        <w:r w:rsidRPr="009A4BE3" w:rsidDel="005C7E48">
          <w:rPr>
            <w:rFonts w:ascii="Segoe UI" w:hAnsi="Segoe UI" w:cs="Segoe UI"/>
            <w:b/>
            <w:rPrChange w:author="Meagan Cutler" w:date="2024-01-09T16:02:00Z" w:id="11036">
              <w:rPr>
                <w:b/>
              </w:rPr>
            </w:rPrChange>
          </w:rPr>
          <w:delText>Scope:</w:delText>
        </w:r>
        <w:r w:rsidRPr="009A4BE3" w:rsidDel="005C7E48">
          <w:rPr>
            <w:rFonts w:ascii="Segoe UI" w:hAnsi="Segoe UI" w:cs="Segoe UI"/>
            <w:b/>
            <w:spacing w:val="40"/>
            <w:rPrChange w:author="Meagan Cutler" w:date="2024-01-09T16:02:00Z" w:id="11037">
              <w:rPr>
                <w:b/>
                <w:spacing w:val="40"/>
              </w:rPr>
            </w:rPrChange>
          </w:rPr>
          <w:delText xml:space="preserve"> </w:delText>
        </w:r>
        <w:r w:rsidRPr="009A4BE3" w:rsidDel="005C7E48">
          <w:rPr>
            <w:rFonts w:ascii="Segoe UI" w:hAnsi="Segoe UI" w:cs="Segoe UI"/>
            <w:rPrChange w:author="Meagan Cutler" w:date="2024-01-09T16:02:00Z" w:id="11038">
              <w:rPr/>
            </w:rPrChange>
          </w:rPr>
          <w:delText>Following the final report after the general contractor and/or developer has had a reasonable opportunity to correct deficiencies, the Qualified Consultant will confirm that the corrections were executed properly.</w:delText>
        </w:r>
      </w:del>
    </w:p>
    <w:p w:rsidRPr="009A4BE3" w:rsidR="00C5187C" w:rsidDel="005C7E48" w:rsidRDefault="00C5187C" w14:paraId="184E161E" w14:textId="11CD945F">
      <w:pPr>
        <w:pStyle w:val="Heading2"/>
        <w:spacing w:before="0"/>
        <w:rPr>
          <w:del w:author="Meagan Cutler" w:date="2024-01-09T18:51:00Z" w:id="11039"/>
          <w:rFonts w:ascii="Segoe UI" w:hAnsi="Segoe UI" w:cs="Segoe UI"/>
          <w:rPrChange w:author="Meagan Cutler" w:date="2024-01-09T16:02:00Z" w:id="11040">
            <w:rPr>
              <w:del w:author="Meagan Cutler" w:date="2024-01-09T18:51:00Z" w:id="11041"/>
            </w:rPr>
          </w:rPrChange>
        </w:rPr>
        <w:pPrChange w:author="Meagan Cutler" w:date="2024-01-10T18:26:00Z" w:id="11042">
          <w:pPr>
            <w:pStyle w:val="BodyText"/>
            <w:spacing w:line="252" w:lineRule="exact"/>
            <w:ind w:left="440"/>
            <w:jc w:val="both"/>
          </w:pPr>
        </w:pPrChange>
      </w:pPr>
      <w:del w:author="Meagan Cutler" w:date="2024-01-09T18:51:00Z" w:id="11043">
        <w:r w:rsidRPr="009A4BE3" w:rsidDel="005C7E48">
          <w:rPr>
            <w:rFonts w:ascii="Segoe UI" w:hAnsi="Segoe UI" w:cs="Segoe UI"/>
            <w:b/>
            <w:rPrChange w:author="Meagan Cutler" w:date="2024-01-09T16:02:00Z" w:id="11044">
              <w:rPr>
                <w:b/>
              </w:rPr>
            </w:rPrChange>
          </w:rPr>
          <w:delText>Reporting:</w:delText>
        </w:r>
        <w:r w:rsidRPr="009A4BE3" w:rsidDel="005C7E48">
          <w:rPr>
            <w:rFonts w:ascii="Segoe UI" w:hAnsi="Segoe UI" w:cs="Segoe UI"/>
            <w:b/>
            <w:spacing w:val="46"/>
            <w:rPrChange w:author="Meagan Cutler" w:date="2024-01-09T16:02:00Z" w:id="11045">
              <w:rPr>
                <w:b/>
                <w:spacing w:val="46"/>
              </w:rPr>
            </w:rPrChange>
          </w:rPr>
          <w:delText xml:space="preserve"> </w:delText>
        </w:r>
        <w:r w:rsidRPr="009A4BE3" w:rsidDel="005C7E48">
          <w:rPr>
            <w:rFonts w:ascii="Segoe UI" w:hAnsi="Segoe UI" w:cs="Segoe UI"/>
            <w:rPrChange w:author="Meagan Cutler" w:date="2024-01-09T16:02:00Z" w:id="11046">
              <w:rPr/>
            </w:rPrChange>
          </w:rPr>
          <w:delText>DCA</w:delText>
        </w:r>
        <w:r w:rsidRPr="009A4BE3" w:rsidDel="005C7E48">
          <w:rPr>
            <w:rFonts w:ascii="Segoe UI" w:hAnsi="Segoe UI" w:cs="Segoe UI"/>
            <w:spacing w:val="-7"/>
            <w:rPrChange w:author="Meagan Cutler" w:date="2024-01-09T16:02:00Z" w:id="11047">
              <w:rPr>
                <w:spacing w:val="-7"/>
              </w:rPr>
            </w:rPrChange>
          </w:rPr>
          <w:delText xml:space="preserve"> </w:delText>
        </w:r>
        <w:r w:rsidRPr="009A4BE3" w:rsidDel="005C7E48">
          <w:rPr>
            <w:rFonts w:ascii="Segoe UI" w:hAnsi="Segoe UI" w:cs="Segoe UI"/>
            <w:rPrChange w:author="Meagan Cutler" w:date="2024-01-09T16:02:00Z" w:id="11048">
              <w:rPr/>
            </w:rPrChange>
          </w:rPr>
          <w:delText>“Consultant</w:delText>
        </w:r>
        <w:r w:rsidRPr="009A4BE3" w:rsidDel="005C7E48">
          <w:rPr>
            <w:rFonts w:ascii="Segoe UI" w:hAnsi="Segoe UI" w:cs="Segoe UI"/>
            <w:spacing w:val="-6"/>
            <w:rPrChange w:author="Meagan Cutler" w:date="2024-01-09T16:02:00Z" w:id="11049">
              <w:rPr>
                <w:spacing w:val="-6"/>
              </w:rPr>
            </w:rPrChange>
          </w:rPr>
          <w:delText xml:space="preserve"> </w:delText>
        </w:r>
        <w:r w:rsidRPr="009A4BE3" w:rsidDel="005C7E48">
          <w:rPr>
            <w:rFonts w:ascii="Segoe UI" w:hAnsi="Segoe UI" w:cs="Segoe UI"/>
            <w:rPrChange w:author="Meagan Cutler" w:date="2024-01-09T16:02:00Z" w:id="11050">
              <w:rPr/>
            </w:rPrChange>
          </w:rPr>
          <w:delText>Accessibility</w:delText>
        </w:r>
        <w:r w:rsidRPr="009A4BE3" w:rsidDel="005C7E48">
          <w:rPr>
            <w:rFonts w:ascii="Segoe UI" w:hAnsi="Segoe UI" w:cs="Segoe UI"/>
            <w:spacing w:val="-6"/>
            <w:rPrChange w:author="Meagan Cutler" w:date="2024-01-09T16:02:00Z" w:id="11051">
              <w:rPr>
                <w:spacing w:val="-6"/>
              </w:rPr>
            </w:rPrChange>
          </w:rPr>
          <w:delText xml:space="preserve"> </w:delText>
        </w:r>
        <w:r w:rsidRPr="009A4BE3" w:rsidDel="005C7E48">
          <w:rPr>
            <w:rFonts w:ascii="Segoe UI" w:hAnsi="Segoe UI" w:cs="Segoe UI"/>
            <w:spacing w:val="-2"/>
            <w:rPrChange w:author="Meagan Cutler" w:date="2024-01-09T16:02:00Z" w:id="11052">
              <w:rPr>
                <w:spacing w:val="-2"/>
              </w:rPr>
            </w:rPrChange>
          </w:rPr>
          <w:delText>Certification".</w:delText>
        </w:r>
      </w:del>
    </w:p>
    <w:p w:rsidRPr="009A4BE3" w:rsidR="00C5187C" w:rsidDel="005C7E48" w:rsidRDefault="00C5187C" w14:paraId="06B34369" w14:textId="18392357">
      <w:pPr>
        <w:pStyle w:val="Heading2"/>
        <w:spacing w:before="0"/>
        <w:rPr>
          <w:del w:author="Meagan Cutler" w:date="2024-01-09T18:51:00Z" w:id="11053"/>
          <w:rFonts w:ascii="Segoe UI" w:hAnsi="Segoe UI" w:cs="Segoe UI"/>
          <w:rPrChange w:author="Meagan Cutler" w:date="2024-01-09T16:02:00Z" w:id="11054">
            <w:rPr>
              <w:del w:author="Meagan Cutler" w:date="2024-01-09T18:51:00Z" w:id="11055"/>
              <w:i/>
            </w:rPr>
          </w:rPrChange>
        </w:rPr>
        <w:pPrChange w:author="Meagan Cutler" w:date="2024-01-10T18:26:00Z" w:id="11056">
          <w:pPr>
            <w:ind w:left="1160" w:right="114" w:hanging="721"/>
            <w:jc w:val="both"/>
          </w:pPr>
        </w:pPrChange>
      </w:pPr>
      <w:del w:author="Meagan Cutler" w:date="2024-01-09T18:51:00Z" w:id="11057">
        <w:r w:rsidRPr="009A4BE3" w:rsidDel="005C7E48">
          <w:rPr>
            <w:rFonts w:ascii="Segoe UI" w:hAnsi="Segoe UI" w:cs="Segoe UI"/>
            <w:rPrChange w:author="Meagan Cutler" w:date="2024-01-09T16:02:00Z" w:id="11058">
              <w:rPr>
                <w:i/>
              </w:rPr>
            </w:rPrChange>
          </w:rPr>
          <w:delText>NOTE: It is incumbent upon the</w:delText>
        </w:r>
        <w:r w:rsidRPr="009A4BE3" w:rsidDel="005C7E48">
          <w:rPr>
            <w:rFonts w:ascii="Segoe UI" w:hAnsi="Segoe UI" w:cs="Segoe UI"/>
            <w:spacing w:val="-2"/>
            <w:rPrChange w:author="Meagan Cutler" w:date="2024-01-09T16:02:00Z" w:id="11059">
              <w:rPr>
                <w:i/>
                <w:spacing w:val="-2"/>
              </w:rPr>
            </w:rPrChange>
          </w:rPr>
          <w:delText xml:space="preserve"> </w:delText>
        </w:r>
        <w:r w:rsidRPr="009A4BE3" w:rsidDel="005C7E48">
          <w:rPr>
            <w:rFonts w:ascii="Segoe UI" w:hAnsi="Segoe UI" w:cs="Segoe UI"/>
            <w:rPrChange w:author="Meagan Cutler" w:date="2024-01-09T16:02:00Z" w:id="11060">
              <w:rPr>
                <w:i/>
              </w:rPr>
            </w:rPrChange>
          </w:rPr>
          <w:delText>Qualified Consultant to arrange</w:delText>
        </w:r>
        <w:r w:rsidRPr="009A4BE3" w:rsidDel="005C7E48">
          <w:rPr>
            <w:rFonts w:ascii="Segoe UI" w:hAnsi="Segoe UI" w:cs="Segoe UI"/>
            <w:spacing w:val="-2"/>
            <w:rPrChange w:author="Meagan Cutler" w:date="2024-01-09T16:02:00Z" w:id="11061">
              <w:rPr>
                <w:i/>
                <w:spacing w:val="-2"/>
              </w:rPr>
            </w:rPrChange>
          </w:rPr>
          <w:delText xml:space="preserve"> </w:delText>
        </w:r>
        <w:r w:rsidRPr="009A4BE3" w:rsidDel="005C7E48">
          <w:rPr>
            <w:rFonts w:ascii="Segoe UI" w:hAnsi="Segoe UI" w:cs="Segoe UI"/>
            <w:rPrChange w:author="Meagan Cutler" w:date="2024-01-09T16:02:00Z" w:id="11062">
              <w:rPr>
                <w:i/>
              </w:rPr>
            </w:rPrChange>
          </w:rPr>
          <w:delText>enough visits with his client, the LIHTC Developer, to observe all areas of accessibility and to verify completion of recommended corrections.</w:delText>
        </w:r>
      </w:del>
    </w:p>
    <w:p w:rsidRPr="009A4BE3" w:rsidR="00C5187C" w:rsidDel="005C7E48" w:rsidRDefault="00C5187C" w14:paraId="262DC3B3" w14:textId="630D7E45">
      <w:pPr>
        <w:pStyle w:val="Heading2"/>
        <w:spacing w:before="0"/>
        <w:rPr>
          <w:del w:author="Meagan Cutler" w:date="2024-01-09T18:51:00Z" w:id="11063"/>
          <w:rFonts w:ascii="Segoe UI" w:hAnsi="Segoe UI" w:cs="Segoe UI"/>
          <w:sz w:val="24"/>
          <w:rPrChange w:author="Meagan Cutler" w:date="2024-01-09T16:02:00Z" w:id="11064">
            <w:rPr>
              <w:del w:author="Meagan Cutler" w:date="2024-01-09T18:51:00Z" w:id="11065"/>
              <w:i/>
              <w:sz w:val="24"/>
            </w:rPr>
          </w:rPrChange>
        </w:rPr>
        <w:pPrChange w:author="Meagan Cutler" w:date="2024-01-10T18:26:00Z" w:id="11066">
          <w:pPr>
            <w:pStyle w:val="BodyText"/>
            <w:spacing w:before="1"/>
          </w:pPr>
        </w:pPrChange>
      </w:pPr>
    </w:p>
    <w:p w:rsidRPr="009A4BE3" w:rsidR="00C5187C" w:rsidDel="005C7E48" w:rsidRDefault="00C5187C" w14:paraId="44B9787A" w14:textId="54DC5B9C">
      <w:pPr>
        <w:pStyle w:val="Heading2"/>
        <w:spacing w:before="0"/>
        <w:rPr>
          <w:del w:author="Meagan Cutler" w:date="2024-01-09T18:51:00Z" w:id="11067"/>
          <w:rFonts w:ascii="Segoe UI" w:hAnsi="Segoe UI" w:cs="Segoe UI"/>
          <w:rPrChange w:author="Meagan Cutler" w:date="2024-01-09T16:02:00Z" w:id="11068">
            <w:rPr>
              <w:del w:author="Meagan Cutler" w:date="2024-01-09T18:51:00Z" w:id="11069"/>
            </w:rPr>
          </w:rPrChange>
        </w:rPr>
        <w:pPrChange w:author="Meagan Cutler" w:date="2024-01-10T18:26:00Z" w:id="11070">
          <w:pPr>
            <w:ind w:left="440"/>
            <w:jc w:val="both"/>
          </w:pPr>
        </w:pPrChange>
      </w:pPr>
      <w:del w:author="Meagan Cutler" w:date="2024-01-09T18:51:00Z" w:id="11071">
        <w:r w:rsidRPr="009A4BE3" w:rsidDel="005C7E48">
          <w:rPr>
            <w:rFonts w:ascii="Segoe UI" w:hAnsi="Segoe UI" w:cs="Segoe UI"/>
            <w:b/>
            <w:sz w:val="24"/>
            <w:rPrChange w:author="Meagan Cutler" w:date="2024-01-09T16:02:00Z" w:id="11072">
              <w:rPr>
                <w:b/>
                <w:sz w:val="24"/>
              </w:rPr>
            </w:rPrChange>
          </w:rPr>
          <w:delText>Certification</w:delText>
        </w:r>
        <w:r w:rsidRPr="009A4BE3" w:rsidDel="005C7E48">
          <w:rPr>
            <w:rFonts w:ascii="Segoe UI" w:hAnsi="Segoe UI" w:cs="Segoe UI"/>
            <w:b/>
            <w:spacing w:val="-8"/>
            <w:sz w:val="24"/>
            <w:rPrChange w:author="Meagan Cutler" w:date="2024-01-09T16:02:00Z" w:id="11073">
              <w:rPr>
                <w:b/>
                <w:spacing w:val="-8"/>
                <w:sz w:val="24"/>
              </w:rPr>
            </w:rPrChange>
          </w:rPr>
          <w:delText xml:space="preserve"> </w:delText>
        </w:r>
        <w:r w:rsidRPr="009A4BE3" w:rsidDel="005C7E48">
          <w:rPr>
            <w:rFonts w:ascii="Segoe UI" w:hAnsi="Segoe UI" w:cs="Segoe UI"/>
            <w:b/>
            <w:sz w:val="24"/>
            <w:rPrChange w:author="Meagan Cutler" w:date="2024-01-09T16:02:00Z" w:id="11074">
              <w:rPr>
                <w:b/>
                <w:sz w:val="24"/>
              </w:rPr>
            </w:rPrChange>
          </w:rPr>
          <w:delText>Statement:</w:delText>
        </w:r>
        <w:r w:rsidRPr="009A4BE3" w:rsidDel="005C7E48">
          <w:rPr>
            <w:rFonts w:ascii="Segoe UI" w:hAnsi="Segoe UI" w:cs="Segoe UI"/>
            <w:b/>
            <w:spacing w:val="52"/>
            <w:sz w:val="24"/>
            <w:rPrChange w:author="Meagan Cutler" w:date="2024-01-09T16:02:00Z" w:id="11075">
              <w:rPr>
                <w:b/>
                <w:spacing w:val="52"/>
                <w:sz w:val="24"/>
              </w:rPr>
            </w:rPrChange>
          </w:rPr>
          <w:delText xml:space="preserve"> </w:delText>
        </w:r>
        <w:r w:rsidRPr="009A4BE3" w:rsidDel="005C7E48">
          <w:rPr>
            <w:rFonts w:ascii="Segoe UI" w:hAnsi="Segoe UI" w:cs="Segoe UI"/>
            <w:rPrChange w:author="Meagan Cutler" w:date="2024-01-09T16:02:00Z" w:id="11076">
              <w:rPr/>
            </w:rPrChange>
          </w:rPr>
          <w:delText>Consultant</w:delText>
        </w:r>
        <w:r w:rsidRPr="009A4BE3" w:rsidDel="005C7E48">
          <w:rPr>
            <w:rFonts w:ascii="Segoe UI" w:hAnsi="Segoe UI" w:cs="Segoe UI"/>
            <w:spacing w:val="-5"/>
            <w:rPrChange w:author="Meagan Cutler" w:date="2024-01-09T16:02:00Z" w:id="11077">
              <w:rPr>
                <w:spacing w:val="-5"/>
              </w:rPr>
            </w:rPrChange>
          </w:rPr>
          <w:delText xml:space="preserve"> </w:delText>
        </w:r>
        <w:r w:rsidRPr="009A4BE3" w:rsidDel="005C7E48">
          <w:rPr>
            <w:rFonts w:ascii="Segoe UI" w:hAnsi="Segoe UI" w:cs="Segoe UI"/>
            <w:rPrChange w:author="Meagan Cutler" w:date="2024-01-09T16:02:00Z" w:id="11078">
              <w:rPr/>
            </w:rPrChange>
          </w:rPr>
          <w:delText>agrees</w:delText>
        </w:r>
        <w:r w:rsidRPr="009A4BE3" w:rsidDel="005C7E48">
          <w:rPr>
            <w:rFonts w:ascii="Segoe UI" w:hAnsi="Segoe UI" w:cs="Segoe UI"/>
            <w:spacing w:val="-8"/>
            <w:rPrChange w:author="Meagan Cutler" w:date="2024-01-09T16:02:00Z" w:id="11079">
              <w:rPr>
                <w:spacing w:val="-8"/>
              </w:rPr>
            </w:rPrChange>
          </w:rPr>
          <w:delText xml:space="preserve"> </w:delText>
        </w:r>
        <w:r w:rsidRPr="009A4BE3" w:rsidDel="005C7E48">
          <w:rPr>
            <w:rFonts w:ascii="Segoe UI" w:hAnsi="Segoe UI" w:cs="Segoe UI"/>
            <w:rPrChange w:author="Meagan Cutler" w:date="2024-01-09T16:02:00Z" w:id="11080">
              <w:rPr/>
            </w:rPrChange>
          </w:rPr>
          <w:delText>to</w:delText>
        </w:r>
        <w:r w:rsidRPr="009A4BE3" w:rsidDel="005C7E48">
          <w:rPr>
            <w:rFonts w:ascii="Segoe UI" w:hAnsi="Segoe UI" w:cs="Segoe UI"/>
            <w:spacing w:val="-7"/>
            <w:rPrChange w:author="Meagan Cutler" w:date="2024-01-09T16:02:00Z" w:id="11081">
              <w:rPr>
                <w:spacing w:val="-7"/>
              </w:rPr>
            </w:rPrChange>
          </w:rPr>
          <w:delText xml:space="preserve"> </w:delText>
        </w:r>
        <w:r w:rsidRPr="009A4BE3" w:rsidDel="005C7E48">
          <w:rPr>
            <w:rFonts w:ascii="Segoe UI" w:hAnsi="Segoe UI" w:cs="Segoe UI"/>
            <w:rPrChange w:author="Meagan Cutler" w:date="2024-01-09T16:02:00Z" w:id="11082">
              <w:rPr/>
            </w:rPrChange>
          </w:rPr>
          <w:delText>comply</w:delText>
        </w:r>
        <w:r w:rsidRPr="009A4BE3" w:rsidDel="005C7E48">
          <w:rPr>
            <w:rFonts w:ascii="Segoe UI" w:hAnsi="Segoe UI" w:cs="Segoe UI"/>
            <w:spacing w:val="-6"/>
            <w:rPrChange w:author="Meagan Cutler" w:date="2024-01-09T16:02:00Z" w:id="11083">
              <w:rPr>
                <w:spacing w:val="-6"/>
              </w:rPr>
            </w:rPrChange>
          </w:rPr>
          <w:delText xml:space="preserve"> </w:delText>
        </w:r>
        <w:r w:rsidRPr="009A4BE3" w:rsidDel="005C7E48">
          <w:rPr>
            <w:rFonts w:ascii="Segoe UI" w:hAnsi="Segoe UI" w:cs="Segoe UI"/>
            <w:rPrChange w:author="Meagan Cutler" w:date="2024-01-09T16:02:00Z" w:id="11084">
              <w:rPr/>
            </w:rPrChange>
          </w:rPr>
          <w:delText>with</w:delText>
        </w:r>
        <w:r w:rsidRPr="009A4BE3" w:rsidDel="005C7E48">
          <w:rPr>
            <w:rFonts w:ascii="Segoe UI" w:hAnsi="Segoe UI" w:cs="Segoe UI"/>
            <w:spacing w:val="-6"/>
            <w:rPrChange w:author="Meagan Cutler" w:date="2024-01-09T16:02:00Z" w:id="11085">
              <w:rPr>
                <w:spacing w:val="-6"/>
              </w:rPr>
            </w:rPrChange>
          </w:rPr>
          <w:delText xml:space="preserve"> </w:delText>
        </w:r>
        <w:r w:rsidRPr="009A4BE3" w:rsidDel="005C7E48">
          <w:rPr>
            <w:rFonts w:ascii="Segoe UI" w:hAnsi="Segoe UI" w:cs="Segoe UI"/>
            <w:rPrChange w:author="Meagan Cutler" w:date="2024-01-09T16:02:00Z" w:id="11086">
              <w:rPr/>
            </w:rPrChange>
          </w:rPr>
          <w:delText>all</w:delText>
        </w:r>
        <w:r w:rsidRPr="009A4BE3" w:rsidDel="005C7E48">
          <w:rPr>
            <w:rFonts w:ascii="Segoe UI" w:hAnsi="Segoe UI" w:cs="Segoe UI"/>
            <w:spacing w:val="-7"/>
            <w:rPrChange w:author="Meagan Cutler" w:date="2024-01-09T16:02:00Z" w:id="11087">
              <w:rPr>
                <w:spacing w:val="-7"/>
              </w:rPr>
            </w:rPrChange>
          </w:rPr>
          <w:delText xml:space="preserve"> </w:delText>
        </w:r>
        <w:r w:rsidRPr="009A4BE3" w:rsidDel="005C7E48">
          <w:rPr>
            <w:rFonts w:ascii="Segoe UI" w:hAnsi="Segoe UI" w:cs="Segoe UI"/>
            <w:rPrChange w:author="Meagan Cutler" w:date="2024-01-09T16:02:00Z" w:id="11088">
              <w:rPr/>
            </w:rPrChange>
          </w:rPr>
          <w:delText>requirements</w:delText>
        </w:r>
        <w:r w:rsidRPr="009A4BE3" w:rsidDel="005C7E48">
          <w:rPr>
            <w:rFonts w:ascii="Segoe UI" w:hAnsi="Segoe UI" w:cs="Segoe UI"/>
            <w:spacing w:val="-8"/>
            <w:rPrChange w:author="Meagan Cutler" w:date="2024-01-09T16:02:00Z" w:id="11089">
              <w:rPr>
                <w:spacing w:val="-8"/>
              </w:rPr>
            </w:rPrChange>
          </w:rPr>
          <w:delText xml:space="preserve"> </w:delText>
        </w:r>
        <w:r w:rsidRPr="009A4BE3" w:rsidDel="005C7E48">
          <w:rPr>
            <w:rFonts w:ascii="Segoe UI" w:hAnsi="Segoe UI" w:cs="Segoe UI"/>
            <w:rPrChange w:author="Meagan Cutler" w:date="2024-01-09T16:02:00Z" w:id="11090">
              <w:rPr/>
            </w:rPrChange>
          </w:rPr>
          <w:delText>as</w:delText>
        </w:r>
        <w:r w:rsidRPr="009A4BE3" w:rsidDel="005C7E48">
          <w:rPr>
            <w:rFonts w:ascii="Segoe UI" w:hAnsi="Segoe UI" w:cs="Segoe UI"/>
            <w:spacing w:val="-6"/>
            <w:rPrChange w:author="Meagan Cutler" w:date="2024-01-09T16:02:00Z" w:id="11091">
              <w:rPr>
                <w:spacing w:val="-6"/>
              </w:rPr>
            </w:rPrChange>
          </w:rPr>
          <w:delText xml:space="preserve"> </w:delText>
        </w:r>
        <w:r w:rsidRPr="009A4BE3" w:rsidDel="005C7E48">
          <w:rPr>
            <w:rFonts w:ascii="Segoe UI" w:hAnsi="Segoe UI" w:cs="Segoe UI"/>
            <w:rPrChange w:author="Meagan Cutler" w:date="2024-01-09T16:02:00Z" w:id="11092">
              <w:rPr/>
            </w:rPrChange>
          </w:rPr>
          <w:delText>stated</w:delText>
        </w:r>
        <w:r w:rsidRPr="009A4BE3" w:rsidDel="005C7E48">
          <w:rPr>
            <w:rFonts w:ascii="Segoe UI" w:hAnsi="Segoe UI" w:cs="Segoe UI"/>
            <w:spacing w:val="-6"/>
            <w:rPrChange w:author="Meagan Cutler" w:date="2024-01-09T16:02:00Z" w:id="11093">
              <w:rPr>
                <w:spacing w:val="-6"/>
              </w:rPr>
            </w:rPrChange>
          </w:rPr>
          <w:delText xml:space="preserve"> </w:delText>
        </w:r>
        <w:r w:rsidRPr="009A4BE3" w:rsidDel="005C7E48">
          <w:rPr>
            <w:rFonts w:ascii="Segoe UI" w:hAnsi="Segoe UI" w:cs="Segoe UI"/>
            <w:spacing w:val="-2"/>
            <w:rPrChange w:author="Meagan Cutler" w:date="2024-01-09T16:02:00Z" w:id="11094">
              <w:rPr>
                <w:spacing w:val="-2"/>
              </w:rPr>
            </w:rPrChange>
          </w:rPr>
          <w:delText>above.</w:delText>
        </w:r>
      </w:del>
    </w:p>
    <w:p w:rsidRPr="009A4BE3" w:rsidR="00C5187C" w:rsidDel="005C7E48" w:rsidRDefault="00C5187C" w14:paraId="1A4FC0FB" w14:textId="24B3555A">
      <w:pPr>
        <w:pStyle w:val="Heading2"/>
        <w:spacing w:before="0"/>
        <w:rPr>
          <w:del w:author="Meagan Cutler" w:date="2024-01-09T18:51:00Z" w:id="11095"/>
          <w:rFonts w:ascii="Segoe UI" w:hAnsi="Segoe UI" w:cs="Segoe UI"/>
          <w:sz w:val="15"/>
          <w:rPrChange w:author="Meagan Cutler" w:date="2024-01-09T16:02:00Z" w:id="11096">
            <w:rPr>
              <w:del w:author="Meagan Cutler" w:date="2024-01-09T18:51:00Z" w:id="11097"/>
              <w:sz w:val="15"/>
            </w:rPr>
          </w:rPrChange>
        </w:rPr>
        <w:pPrChange w:author="Meagan Cutler" w:date="2024-01-10T18:26:00Z" w:id="11098">
          <w:pPr>
            <w:pStyle w:val="BodyText"/>
            <w:spacing w:before="10"/>
          </w:pPr>
        </w:pPrChange>
      </w:pPr>
    </w:p>
    <w:p w:rsidRPr="009A4BE3" w:rsidR="00C5187C" w:rsidDel="005C7E48" w:rsidRDefault="00C5187C" w14:paraId="00AB1CCD" w14:textId="4AF50A9B">
      <w:pPr>
        <w:pStyle w:val="Heading2"/>
        <w:spacing w:before="0"/>
        <w:rPr>
          <w:del w:author="Meagan Cutler" w:date="2024-01-09T18:51:00Z" w:id="11099"/>
          <w:rFonts w:ascii="Segoe UI" w:hAnsi="Segoe UI" w:cs="Segoe UI"/>
          <w:rPrChange w:author="Meagan Cutler" w:date="2024-01-09T16:02:00Z" w:id="11100">
            <w:rPr>
              <w:del w:author="Meagan Cutler" w:date="2024-01-09T18:51:00Z" w:id="11101"/>
            </w:rPr>
          </w:rPrChange>
        </w:rPr>
        <w:pPrChange w:author="Meagan Cutler" w:date="2024-01-10T18:26:00Z" w:id="11102">
          <w:pPr>
            <w:pStyle w:val="BodyText"/>
            <w:tabs>
              <w:tab w:val="left" w:pos="6494"/>
              <w:tab w:val="left" w:pos="9702"/>
            </w:tabs>
            <w:spacing w:before="94"/>
            <w:ind w:left="440"/>
          </w:pPr>
        </w:pPrChange>
      </w:pPr>
      <w:del w:author="Meagan Cutler" w:date="2024-01-09T18:51:00Z" w:id="11103">
        <w:r w:rsidRPr="009A4BE3" w:rsidDel="005C7E48">
          <w:rPr>
            <w:rFonts w:ascii="Segoe UI" w:hAnsi="Segoe UI" w:cs="Segoe UI"/>
            <w:rPrChange w:author="Meagan Cutler" w:date="2024-01-09T16:02:00Z" w:id="11104">
              <w:rPr/>
            </w:rPrChange>
          </w:rPr>
          <w:delText>Company</w:delText>
        </w:r>
        <w:r w:rsidRPr="009A4BE3" w:rsidDel="005C7E48">
          <w:rPr>
            <w:rFonts w:ascii="Segoe UI" w:hAnsi="Segoe UI" w:cs="Segoe UI"/>
            <w:spacing w:val="-7"/>
            <w:rPrChange w:author="Meagan Cutler" w:date="2024-01-09T16:02:00Z" w:id="11105">
              <w:rPr>
                <w:spacing w:val="-7"/>
              </w:rPr>
            </w:rPrChange>
          </w:rPr>
          <w:delText xml:space="preserve"> </w:delText>
        </w:r>
        <w:r w:rsidRPr="009A4BE3" w:rsidDel="005C7E48">
          <w:rPr>
            <w:rFonts w:ascii="Segoe UI" w:hAnsi="Segoe UI" w:cs="Segoe UI"/>
            <w:spacing w:val="-4"/>
            <w:rPrChange w:author="Meagan Cutler" w:date="2024-01-09T16:02:00Z" w:id="11106">
              <w:rPr>
                <w:spacing w:val="-4"/>
              </w:rPr>
            </w:rPrChange>
          </w:rPr>
          <w:delText>Name:</w:delText>
        </w:r>
        <w:r w:rsidRPr="009A4BE3" w:rsidDel="005C7E48">
          <w:rPr>
            <w:rFonts w:ascii="Segoe UI" w:hAnsi="Segoe UI" w:cs="Segoe UI"/>
            <w:u w:val="single"/>
            <w:rPrChange w:author="Meagan Cutler" w:date="2024-01-09T16:02:00Z" w:id="11107">
              <w:rPr>
                <w:u w:val="single"/>
              </w:rPr>
            </w:rPrChange>
          </w:rPr>
          <w:tab/>
        </w:r>
        <w:r w:rsidRPr="009A4BE3" w:rsidDel="005C7E48">
          <w:rPr>
            <w:rFonts w:ascii="Segoe UI" w:hAnsi="Segoe UI" w:cs="Segoe UI"/>
            <w:spacing w:val="40"/>
            <w:rPrChange w:author="Meagan Cutler" w:date="2024-01-09T16:02:00Z" w:id="11108">
              <w:rPr>
                <w:spacing w:val="40"/>
              </w:rPr>
            </w:rPrChange>
          </w:rPr>
          <w:delText xml:space="preserve"> </w:delText>
        </w:r>
        <w:r w:rsidRPr="009A4BE3" w:rsidDel="005C7E48">
          <w:rPr>
            <w:rFonts w:ascii="Segoe UI" w:hAnsi="Segoe UI" w:cs="Segoe UI"/>
            <w:rPrChange w:author="Meagan Cutler" w:date="2024-01-09T16:02:00Z" w:id="11109">
              <w:rPr/>
            </w:rPrChange>
          </w:rPr>
          <w:delText xml:space="preserve">Phone: </w:delText>
        </w:r>
        <w:r w:rsidRPr="009A4BE3" w:rsidDel="005C7E48">
          <w:rPr>
            <w:rFonts w:ascii="Segoe UI" w:hAnsi="Segoe UI" w:cs="Segoe UI"/>
            <w:u w:val="single"/>
            <w:rPrChange w:author="Meagan Cutler" w:date="2024-01-09T16:02:00Z" w:id="11110">
              <w:rPr>
                <w:u w:val="single"/>
              </w:rPr>
            </w:rPrChange>
          </w:rPr>
          <w:tab/>
        </w:r>
      </w:del>
    </w:p>
    <w:p w:rsidRPr="009A4BE3" w:rsidR="00C5187C" w:rsidDel="005C7E48" w:rsidRDefault="00C5187C" w14:paraId="3F7CA01E" w14:textId="35A4BA92">
      <w:pPr>
        <w:pStyle w:val="Heading2"/>
        <w:spacing w:before="0"/>
        <w:rPr>
          <w:del w:author="Meagan Cutler" w:date="2024-01-09T18:51:00Z" w:id="11111"/>
          <w:rFonts w:ascii="Segoe UI" w:hAnsi="Segoe UI" w:cs="Segoe UI"/>
          <w:sz w:val="20"/>
          <w:rPrChange w:author="Meagan Cutler" w:date="2024-01-09T16:02:00Z" w:id="11112">
            <w:rPr>
              <w:del w:author="Meagan Cutler" w:date="2024-01-09T18:51:00Z" w:id="11113"/>
              <w:sz w:val="20"/>
            </w:rPr>
          </w:rPrChange>
        </w:rPr>
        <w:pPrChange w:author="Meagan Cutler" w:date="2024-01-10T18:26:00Z" w:id="11114">
          <w:pPr>
            <w:pStyle w:val="BodyText"/>
          </w:pPr>
        </w:pPrChange>
      </w:pPr>
    </w:p>
    <w:p w:rsidRPr="009A4BE3" w:rsidR="00C5187C" w:rsidDel="005C7E48" w:rsidRDefault="00C5187C" w14:paraId="2B1768DB" w14:textId="0B9639DA">
      <w:pPr>
        <w:pStyle w:val="Heading2"/>
        <w:spacing w:before="0"/>
        <w:rPr>
          <w:del w:author="Meagan Cutler" w:date="2024-01-09T18:51:00Z" w:id="11115"/>
          <w:rFonts w:ascii="Segoe UI" w:hAnsi="Segoe UI" w:cs="Segoe UI"/>
          <w:sz w:val="15"/>
          <w:rPrChange w:author="Meagan Cutler" w:date="2024-01-09T16:02:00Z" w:id="11116">
            <w:rPr>
              <w:del w:author="Meagan Cutler" w:date="2024-01-09T18:51:00Z" w:id="11117"/>
              <w:sz w:val="15"/>
            </w:rPr>
          </w:rPrChange>
        </w:rPr>
        <w:pPrChange w:author="Meagan Cutler" w:date="2024-01-10T18:26:00Z" w:id="11118">
          <w:pPr>
            <w:pStyle w:val="BodyText"/>
            <w:spacing w:before="9"/>
          </w:pPr>
        </w:pPrChange>
      </w:pPr>
    </w:p>
    <w:p w:rsidRPr="009A4BE3" w:rsidR="00C5187C" w:rsidDel="005C7E48" w:rsidRDefault="00C5187C" w14:paraId="3C1E6337" w14:textId="2EF05865">
      <w:pPr>
        <w:pStyle w:val="Heading2"/>
        <w:spacing w:before="0"/>
        <w:rPr>
          <w:del w:author="Meagan Cutler" w:date="2024-01-09T18:51:00Z" w:id="11119"/>
          <w:rFonts w:ascii="Segoe UI" w:hAnsi="Segoe UI" w:cs="Segoe UI"/>
          <w:rPrChange w:author="Meagan Cutler" w:date="2024-01-09T16:02:00Z" w:id="11120">
            <w:rPr>
              <w:del w:author="Meagan Cutler" w:date="2024-01-09T18:51:00Z" w:id="11121"/>
            </w:rPr>
          </w:rPrChange>
        </w:rPr>
        <w:pPrChange w:author="Meagan Cutler" w:date="2024-01-10T18:26:00Z" w:id="11122">
          <w:pPr>
            <w:pStyle w:val="BodyText"/>
            <w:tabs>
              <w:tab w:val="left" w:pos="6604"/>
              <w:tab w:val="left" w:pos="9726"/>
            </w:tabs>
            <w:spacing w:before="93"/>
            <w:ind w:left="439"/>
          </w:pPr>
        </w:pPrChange>
      </w:pPr>
      <w:del w:author="Meagan Cutler" w:date="2024-01-09T18:51:00Z" w:id="11123">
        <w:r w:rsidRPr="009A4BE3" w:rsidDel="005C7E48">
          <w:rPr>
            <w:rFonts w:ascii="Segoe UI" w:hAnsi="Segoe UI" w:cs="Segoe UI"/>
            <w:rPrChange w:author="Meagan Cutler" w:date="2024-01-09T16:02:00Z" w:id="11124">
              <w:rPr/>
            </w:rPrChange>
          </w:rPr>
          <w:delText>Consultant</w:delText>
        </w:r>
        <w:r w:rsidRPr="009A4BE3" w:rsidDel="005C7E48">
          <w:rPr>
            <w:rFonts w:ascii="Segoe UI" w:hAnsi="Segoe UI" w:cs="Segoe UI"/>
            <w:spacing w:val="-7"/>
            <w:rPrChange w:author="Meagan Cutler" w:date="2024-01-09T16:02:00Z" w:id="11125">
              <w:rPr>
                <w:spacing w:val="-7"/>
              </w:rPr>
            </w:rPrChange>
          </w:rPr>
          <w:delText xml:space="preserve"> </w:delText>
        </w:r>
        <w:r w:rsidRPr="009A4BE3" w:rsidDel="005C7E48">
          <w:rPr>
            <w:rFonts w:ascii="Segoe UI" w:hAnsi="Segoe UI" w:cs="Segoe UI"/>
            <w:spacing w:val="-2"/>
            <w:rPrChange w:author="Meagan Cutler" w:date="2024-01-09T16:02:00Z" w:id="11126">
              <w:rPr>
                <w:spacing w:val="-2"/>
              </w:rPr>
            </w:rPrChange>
          </w:rPr>
          <w:delText>Name:</w:delText>
        </w:r>
        <w:r w:rsidRPr="009A4BE3" w:rsidDel="005C7E48">
          <w:rPr>
            <w:rFonts w:ascii="Segoe UI" w:hAnsi="Segoe UI" w:cs="Segoe UI"/>
            <w:u w:val="single"/>
            <w:rPrChange w:author="Meagan Cutler" w:date="2024-01-09T16:02:00Z" w:id="11127">
              <w:rPr>
                <w:u w:val="single"/>
              </w:rPr>
            </w:rPrChange>
          </w:rPr>
          <w:tab/>
        </w:r>
        <w:r w:rsidRPr="009A4BE3" w:rsidDel="005C7E48">
          <w:rPr>
            <w:rFonts w:ascii="Segoe UI" w:hAnsi="Segoe UI" w:cs="Segoe UI"/>
            <w:rPrChange w:author="Meagan Cutler" w:date="2024-01-09T16:02:00Z" w:id="11128">
              <w:rPr/>
            </w:rPrChange>
          </w:rPr>
          <w:delText xml:space="preserve"> Email:</w:delText>
        </w:r>
        <w:r w:rsidRPr="009A4BE3" w:rsidDel="005C7E48">
          <w:rPr>
            <w:rFonts w:ascii="Segoe UI" w:hAnsi="Segoe UI" w:cs="Segoe UI"/>
            <w:u w:val="single"/>
            <w:rPrChange w:author="Meagan Cutler" w:date="2024-01-09T16:02:00Z" w:id="11129">
              <w:rPr>
                <w:u w:val="single"/>
              </w:rPr>
            </w:rPrChange>
          </w:rPr>
          <w:tab/>
        </w:r>
      </w:del>
    </w:p>
    <w:p w:rsidRPr="009A4BE3" w:rsidR="00C5187C" w:rsidDel="005C7E48" w:rsidRDefault="00C5187C" w14:paraId="74D0FDA8" w14:textId="557BF547">
      <w:pPr>
        <w:pStyle w:val="Heading2"/>
        <w:spacing w:before="0"/>
        <w:rPr>
          <w:del w:author="Meagan Cutler" w:date="2024-01-09T18:51:00Z" w:id="11130"/>
          <w:rFonts w:ascii="Segoe UI" w:hAnsi="Segoe UI" w:cs="Segoe UI"/>
          <w:sz w:val="20"/>
          <w:rPrChange w:author="Meagan Cutler" w:date="2024-01-09T16:02:00Z" w:id="11131">
            <w:rPr>
              <w:del w:author="Meagan Cutler" w:date="2024-01-09T18:51:00Z" w:id="11132"/>
              <w:sz w:val="20"/>
            </w:rPr>
          </w:rPrChange>
        </w:rPr>
        <w:pPrChange w:author="Meagan Cutler" w:date="2024-01-10T18:26:00Z" w:id="11133">
          <w:pPr>
            <w:pStyle w:val="BodyText"/>
          </w:pPr>
        </w:pPrChange>
      </w:pPr>
    </w:p>
    <w:p w:rsidRPr="009A4BE3" w:rsidR="00C5187C" w:rsidDel="005C7E48" w:rsidRDefault="00C5187C" w14:paraId="10A01D94" w14:textId="0F7D95CA">
      <w:pPr>
        <w:pStyle w:val="Heading2"/>
        <w:spacing w:before="0"/>
        <w:rPr>
          <w:del w:author="Meagan Cutler" w:date="2024-01-09T18:51:00Z" w:id="11134"/>
          <w:rFonts w:ascii="Segoe UI" w:hAnsi="Segoe UI" w:cs="Segoe UI"/>
          <w:sz w:val="15"/>
          <w:rPrChange w:author="Meagan Cutler" w:date="2024-01-09T16:02:00Z" w:id="11135">
            <w:rPr>
              <w:del w:author="Meagan Cutler" w:date="2024-01-09T18:51:00Z" w:id="11136"/>
              <w:sz w:val="15"/>
            </w:rPr>
          </w:rPrChange>
        </w:rPr>
        <w:pPrChange w:author="Meagan Cutler" w:date="2024-01-10T18:26:00Z" w:id="11137">
          <w:pPr>
            <w:pStyle w:val="BodyText"/>
            <w:spacing w:before="10"/>
          </w:pPr>
        </w:pPrChange>
      </w:pPr>
    </w:p>
    <w:p w:rsidRPr="009A4BE3" w:rsidR="00C5187C" w:rsidDel="005C7E48" w:rsidRDefault="00C5187C" w14:paraId="699B80DE" w14:textId="182DF5CC">
      <w:pPr>
        <w:pStyle w:val="Heading2"/>
        <w:spacing w:before="0"/>
        <w:rPr>
          <w:del w:author="Meagan Cutler" w:date="2024-01-09T18:51:00Z" w:id="11138"/>
          <w:rFonts w:ascii="Segoe UI" w:hAnsi="Segoe UI" w:cs="Segoe UI"/>
          <w:rPrChange w:author="Meagan Cutler" w:date="2024-01-09T16:02:00Z" w:id="11139">
            <w:rPr>
              <w:del w:author="Meagan Cutler" w:date="2024-01-09T18:51:00Z" w:id="11140"/>
            </w:rPr>
          </w:rPrChange>
        </w:rPr>
        <w:pPrChange w:author="Meagan Cutler" w:date="2024-01-10T18:26:00Z" w:id="11141">
          <w:pPr>
            <w:pStyle w:val="BodyText"/>
            <w:tabs>
              <w:tab w:val="left" w:pos="6579"/>
              <w:tab w:val="left" w:pos="9734"/>
            </w:tabs>
            <w:spacing w:before="93"/>
            <w:ind w:left="440"/>
          </w:pPr>
        </w:pPrChange>
      </w:pPr>
      <w:del w:author="Meagan Cutler" w:date="2024-01-09T18:51:00Z" w:id="11142">
        <w:r w:rsidRPr="009A4BE3" w:rsidDel="005C7E48">
          <w:rPr>
            <w:rFonts w:ascii="Segoe UI" w:hAnsi="Segoe UI" w:cs="Segoe UI"/>
            <w:spacing w:val="-2"/>
            <w:rPrChange w:author="Meagan Cutler" w:date="2024-01-09T16:02:00Z" w:id="11143">
              <w:rPr>
                <w:spacing w:val="-2"/>
              </w:rPr>
            </w:rPrChange>
          </w:rPr>
          <w:delText>Signature:</w:delText>
        </w:r>
        <w:r w:rsidRPr="009A4BE3" w:rsidDel="005C7E48">
          <w:rPr>
            <w:rFonts w:ascii="Segoe UI" w:hAnsi="Segoe UI" w:cs="Segoe UI"/>
            <w:u w:val="single"/>
            <w:rPrChange w:author="Meagan Cutler" w:date="2024-01-09T16:02:00Z" w:id="11144">
              <w:rPr>
                <w:u w:val="single"/>
              </w:rPr>
            </w:rPrChange>
          </w:rPr>
          <w:tab/>
        </w:r>
        <w:r w:rsidRPr="009A4BE3" w:rsidDel="005C7E48">
          <w:rPr>
            <w:rFonts w:ascii="Segoe UI" w:hAnsi="Segoe UI" w:cs="Segoe UI"/>
            <w:rPrChange w:author="Meagan Cutler" w:date="2024-01-09T16:02:00Z" w:id="11145">
              <w:rPr/>
            </w:rPrChange>
          </w:rPr>
          <w:delText xml:space="preserve"> Date:</w:delText>
        </w:r>
        <w:r w:rsidRPr="009A4BE3" w:rsidDel="005C7E48">
          <w:rPr>
            <w:rFonts w:ascii="Segoe UI" w:hAnsi="Segoe UI" w:cs="Segoe UI"/>
            <w:u w:val="single"/>
            <w:rPrChange w:author="Meagan Cutler" w:date="2024-01-09T16:02:00Z" w:id="11146">
              <w:rPr>
                <w:u w:val="single"/>
              </w:rPr>
            </w:rPrChange>
          </w:rPr>
          <w:tab/>
        </w:r>
      </w:del>
    </w:p>
    <w:p w:rsidRPr="009A4BE3" w:rsidR="00C5187C" w:rsidDel="005C7E48" w:rsidRDefault="00C5187C" w14:paraId="0DABB724" w14:textId="481435EB">
      <w:pPr>
        <w:pStyle w:val="Heading2"/>
        <w:spacing w:before="0"/>
        <w:rPr>
          <w:del w:author="Meagan Cutler" w:date="2024-01-09T18:51:00Z" w:id="11147"/>
          <w:rFonts w:ascii="Segoe UI" w:hAnsi="Segoe UI" w:cs="Segoe UI"/>
          <w:rPrChange w:author="Meagan Cutler" w:date="2024-01-09T16:02:00Z" w:id="11148">
            <w:rPr>
              <w:del w:author="Meagan Cutler" w:date="2024-01-09T18:51:00Z" w:id="11149"/>
              <w:i/>
            </w:rPr>
          </w:rPrChange>
        </w:rPr>
        <w:pPrChange w:author="Meagan Cutler" w:date="2024-01-10T18:26:00Z" w:id="11150">
          <w:pPr>
            <w:spacing w:before="127"/>
            <w:ind w:left="440"/>
          </w:pPr>
        </w:pPrChange>
      </w:pPr>
      <w:del w:author="Meagan Cutler" w:date="2024-01-09T18:51:00Z" w:id="11151">
        <w:r w:rsidRPr="009A4BE3" w:rsidDel="005C7E48">
          <w:rPr>
            <w:rFonts w:ascii="Segoe UI" w:hAnsi="Segoe UI" w:cs="Segoe UI"/>
            <w:rPrChange w:author="Meagan Cutler" w:date="2024-01-09T16:02:00Z" w:id="11152">
              <w:rPr>
                <w:i/>
              </w:rPr>
            </w:rPrChange>
          </w:rPr>
          <w:delText>Note:</w:delText>
        </w:r>
        <w:r w:rsidRPr="009A4BE3" w:rsidDel="005C7E48">
          <w:rPr>
            <w:rFonts w:ascii="Segoe UI" w:hAnsi="Segoe UI" w:cs="Segoe UI"/>
            <w:spacing w:val="-2"/>
            <w:rPrChange w:author="Meagan Cutler" w:date="2024-01-09T16:02:00Z" w:id="11153">
              <w:rPr>
                <w:i/>
                <w:spacing w:val="-2"/>
              </w:rPr>
            </w:rPrChange>
          </w:rPr>
          <w:delText xml:space="preserve"> </w:delText>
        </w:r>
        <w:r w:rsidRPr="009A4BE3" w:rsidDel="005C7E48">
          <w:rPr>
            <w:rFonts w:ascii="Segoe UI" w:hAnsi="Segoe UI" w:cs="Segoe UI"/>
            <w:rPrChange w:author="Meagan Cutler" w:date="2024-01-09T16:02:00Z" w:id="11154">
              <w:rPr>
                <w:i/>
              </w:rPr>
            </w:rPrChange>
          </w:rPr>
          <w:delText>Executed</w:delText>
        </w:r>
        <w:r w:rsidRPr="009A4BE3" w:rsidDel="005C7E48">
          <w:rPr>
            <w:rFonts w:ascii="Segoe UI" w:hAnsi="Segoe UI" w:cs="Segoe UI"/>
            <w:spacing w:val="-6"/>
            <w:rPrChange w:author="Meagan Cutler" w:date="2024-01-09T16:02:00Z" w:id="11155">
              <w:rPr>
                <w:i/>
                <w:spacing w:val="-6"/>
              </w:rPr>
            </w:rPrChange>
          </w:rPr>
          <w:delText xml:space="preserve"> </w:delText>
        </w:r>
        <w:r w:rsidRPr="009A4BE3" w:rsidDel="005C7E48">
          <w:rPr>
            <w:rFonts w:ascii="Segoe UI" w:hAnsi="Segoe UI" w:cs="Segoe UI"/>
            <w:rPrChange w:author="Meagan Cutler" w:date="2024-01-09T16:02:00Z" w:id="11156">
              <w:rPr>
                <w:i/>
              </w:rPr>
            </w:rPrChange>
          </w:rPr>
          <w:delText>copy</w:delText>
        </w:r>
        <w:r w:rsidRPr="009A4BE3" w:rsidDel="005C7E48">
          <w:rPr>
            <w:rFonts w:ascii="Segoe UI" w:hAnsi="Segoe UI" w:cs="Segoe UI"/>
            <w:spacing w:val="-5"/>
            <w:rPrChange w:author="Meagan Cutler" w:date="2024-01-09T16:02:00Z" w:id="11157">
              <w:rPr>
                <w:i/>
                <w:spacing w:val="-5"/>
              </w:rPr>
            </w:rPrChange>
          </w:rPr>
          <w:delText xml:space="preserve"> </w:delText>
        </w:r>
        <w:r w:rsidRPr="009A4BE3" w:rsidDel="005C7E48">
          <w:rPr>
            <w:rFonts w:ascii="Segoe UI" w:hAnsi="Segoe UI" w:cs="Segoe UI"/>
            <w:rPrChange w:author="Meagan Cutler" w:date="2024-01-09T16:02:00Z" w:id="11158">
              <w:rPr>
                <w:i/>
              </w:rPr>
            </w:rPrChange>
          </w:rPr>
          <w:delText>to</w:delText>
        </w:r>
        <w:r w:rsidRPr="009A4BE3" w:rsidDel="005C7E48">
          <w:rPr>
            <w:rFonts w:ascii="Segoe UI" w:hAnsi="Segoe UI" w:cs="Segoe UI"/>
            <w:spacing w:val="-7"/>
            <w:rPrChange w:author="Meagan Cutler" w:date="2024-01-09T16:02:00Z" w:id="11159">
              <w:rPr>
                <w:i/>
                <w:spacing w:val="-7"/>
              </w:rPr>
            </w:rPrChange>
          </w:rPr>
          <w:delText xml:space="preserve"> </w:delText>
        </w:r>
        <w:r w:rsidRPr="009A4BE3" w:rsidDel="005C7E48">
          <w:rPr>
            <w:rFonts w:ascii="Segoe UI" w:hAnsi="Segoe UI" w:cs="Segoe UI"/>
            <w:rPrChange w:author="Meagan Cutler" w:date="2024-01-09T16:02:00Z" w:id="11160">
              <w:rPr>
                <w:i/>
              </w:rPr>
            </w:rPrChange>
          </w:rPr>
          <w:delText>be</w:delText>
        </w:r>
        <w:r w:rsidRPr="009A4BE3" w:rsidDel="005C7E48">
          <w:rPr>
            <w:rFonts w:ascii="Segoe UI" w:hAnsi="Segoe UI" w:cs="Segoe UI"/>
            <w:spacing w:val="-4"/>
            <w:rPrChange w:author="Meagan Cutler" w:date="2024-01-09T16:02:00Z" w:id="11161">
              <w:rPr>
                <w:i/>
                <w:spacing w:val="-4"/>
              </w:rPr>
            </w:rPrChange>
          </w:rPr>
          <w:delText xml:space="preserve"> </w:delText>
        </w:r>
        <w:r w:rsidRPr="009A4BE3" w:rsidDel="005C7E48">
          <w:rPr>
            <w:rFonts w:ascii="Segoe UI" w:hAnsi="Segoe UI" w:cs="Segoe UI"/>
            <w:rPrChange w:author="Meagan Cutler" w:date="2024-01-09T16:02:00Z" w:id="11162">
              <w:rPr>
                <w:i/>
              </w:rPr>
            </w:rPrChange>
          </w:rPr>
          <w:delText>included</w:delText>
        </w:r>
        <w:r w:rsidRPr="009A4BE3" w:rsidDel="005C7E48">
          <w:rPr>
            <w:rFonts w:ascii="Segoe UI" w:hAnsi="Segoe UI" w:cs="Segoe UI"/>
            <w:spacing w:val="-3"/>
            <w:rPrChange w:author="Meagan Cutler" w:date="2024-01-09T16:02:00Z" w:id="11163">
              <w:rPr>
                <w:i/>
                <w:spacing w:val="-3"/>
              </w:rPr>
            </w:rPrChange>
          </w:rPr>
          <w:delText xml:space="preserve"> </w:delText>
        </w:r>
        <w:r w:rsidRPr="009A4BE3" w:rsidDel="005C7E48">
          <w:rPr>
            <w:rFonts w:ascii="Segoe UI" w:hAnsi="Segoe UI" w:cs="Segoe UI"/>
            <w:rPrChange w:author="Meagan Cutler" w:date="2024-01-09T16:02:00Z" w:id="11164">
              <w:rPr>
                <w:i/>
              </w:rPr>
            </w:rPrChange>
          </w:rPr>
          <w:delText>with</w:delText>
        </w:r>
        <w:r w:rsidRPr="009A4BE3" w:rsidDel="005C7E48">
          <w:rPr>
            <w:rFonts w:ascii="Segoe UI" w:hAnsi="Segoe UI" w:cs="Segoe UI"/>
            <w:spacing w:val="-4"/>
            <w:rPrChange w:author="Meagan Cutler" w:date="2024-01-09T16:02:00Z" w:id="11165">
              <w:rPr>
                <w:i/>
                <w:spacing w:val="-4"/>
              </w:rPr>
            </w:rPrChange>
          </w:rPr>
          <w:delText xml:space="preserve"> </w:delText>
        </w:r>
        <w:r w:rsidRPr="009A4BE3" w:rsidDel="005C7E48">
          <w:rPr>
            <w:rFonts w:ascii="Segoe UI" w:hAnsi="Segoe UI" w:cs="Segoe UI"/>
            <w:rPrChange w:author="Meagan Cutler" w:date="2024-01-09T16:02:00Z" w:id="11166">
              <w:rPr>
                <w:i/>
              </w:rPr>
            </w:rPrChange>
          </w:rPr>
          <w:delText>each</w:delText>
        </w:r>
        <w:r w:rsidRPr="009A4BE3" w:rsidDel="005C7E48">
          <w:rPr>
            <w:rFonts w:ascii="Segoe UI" w:hAnsi="Segoe UI" w:cs="Segoe UI"/>
            <w:spacing w:val="-5"/>
            <w:rPrChange w:author="Meagan Cutler" w:date="2024-01-09T16:02:00Z" w:id="11167">
              <w:rPr>
                <w:i/>
                <w:spacing w:val="-5"/>
              </w:rPr>
            </w:rPrChange>
          </w:rPr>
          <w:delText xml:space="preserve"> </w:delText>
        </w:r>
        <w:r w:rsidRPr="009A4BE3" w:rsidDel="005C7E48">
          <w:rPr>
            <w:rFonts w:ascii="Segoe UI" w:hAnsi="Segoe UI" w:cs="Segoe UI"/>
            <w:spacing w:val="-2"/>
            <w:rPrChange w:author="Meagan Cutler" w:date="2024-01-09T16:02:00Z" w:id="11168">
              <w:rPr>
                <w:i/>
                <w:spacing w:val="-2"/>
              </w:rPr>
            </w:rPrChange>
          </w:rPr>
          <w:delText>report.</w:delText>
        </w:r>
      </w:del>
    </w:p>
    <w:p w:rsidR="003A2450" w:rsidRDefault="003A2450" w14:paraId="0F9DA889" w14:textId="4A6547F2">
      <w:pPr>
        <w:pStyle w:val="Heading2"/>
        <w:spacing w:before="0"/>
        <w:rPr>
          <w:del w:author="Meagan Cutler" w:date="2024-01-09T18:51:00Z" w:id="11169"/>
          <w:rFonts w:ascii="Segoe UI" w:hAnsi="Segoe UI" w:cs="Segoe UI"/>
          <w:rPrChange w:author="Meagan Cutler" w:date="2024-01-09T16:02:00Z" w:id="11170">
            <w:rPr>
              <w:del w:author="Meagan Cutler" w:date="2024-01-09T18:51:00Z" w:id="11171"/>
            </w:rPr>
          </w:rPrChange>
        </w:rPr>
        <w:sectPr w:rsidR="003A2450" w:rsidSect="00C11B4F">
          <w:pgSz w:w="12240" w:h="15840"/>
          <w:pgMar w:top="1360" w:right="1320" w:bottom="980" w:left="1000" w:header="720" w:footer="720" w:gutter="0"/>
          <w:cols w:space="720"/>
          <w:titlePg/>
          <w:docGrid w:linePitch="286"/>
          <w:sectPrChange w:author="Meagan Cutler" w:date="2024-01-10T20:32:00Z" w:id="11172">
            <w:sectPr w:rsidR="003A2450" w:rsidSect="00C11B4F">
              <w:pgMar w:top="1360" w:right="1320" w:bottom="980" w:left="1000" w:header="0" w:footer="796" w:gutter="0"/>
              <w:titlePg w:val="0"/>
              <w:docGrid w:linePitch="0"/>
            </w:sectPr>
          </w:sectPrChange>
        </w:sectPr>
        <w:pPrChange w:author="Meagan Cutler" w:date="2024-01-10T18:26:00Z" w:id="11173">
          <w:pPr/>
        </w:pPrChange>
      </w:pPr>
    </w:p>
    <w:p w:rsidRPr="009A4BE3" w:rsidR="00C5187C" w:rsidDel="005C7E48" w:rsidRDefault="00C5187C" w14:paraId="2E575C0C" w14:textId="2A85E502">
      <w:pPr>
        <w:pStyle w:val="Heading2"/>
        <w:spacing w:before="0"/>
        <w:rPr>
          <w:del w:author="Meagan Cutler" w:date="2024-01-09T18:51:00Z" w:id="11174"/>
          <w:rFonts w:ascii="Segoe UI" w:hAnsi="Segoe UI" w:cs="Segoe UI"/>
          <w:sz w:val="20"/>
          <w:rPrChange w:author="Meagan Cutler" w:date="2024-01-09T16:02:00Z" w:id="11175">
            <w:rPr>
              <w:del w:author="Meagan Cutler" w:date="2024-01-09T18:51:00Z" w:id="11176"/>
              <w:i/>
              <w:sz w:val="20"/>
            </w:rPr>
          </w:rPrChange>
        </w:rPr>
        <w:pPrChange w:author="Meagan Cutler" w:date="2024-01-10T18:26:00Z" w:id="11177">
          <w:pPr>
            <w:pStyle w:val="BodyText"/>
          </w:pPr>
        </w:pPrChange>
      </w:pPr>
    </w:p>
    <w:p w:rsidRPr="009A4BE3" w:rsidR="00C5187C" w:rsidRDefault="00C5187C" w14:paraId="68730EC0" w14:textId="6DAF4C40">
      <w:pPr>
        <w:pStyle w:val="Heading2"/>
        <w:spacing w:before="0"/>
        <w:rPr>
          <w:del w:author="Meagan Cutler" w:date="2024-01-09T18:51:00Z" w:id="11178"/>
          <w:rFonts w:ascii="Segoe UI" w:hAnsi="Segoe UI" w:cs="Segoe UI"/>
          <w:sz w:val="20"/>
          <w:rPrChange w:author="Meagan Cutler" w:date="2024-01-09T16:02:00Z" w:id="11179">
            <w:rPr>
              <w:del w:author="Meagan Cutler" w:date="2024-01-09T18:51:00Z" w:id="11180"/>
              <w:i/>
              <w:sz w:val="20"/>
            </w:rPr>
          </w:rPrChange>
        </w:rPr>
        <w:pPrChange w:author="Meagan Cutler" w:date="2024-01-10T18:26:00Z" w:id="11181">
          <w:pPr>
            <w:pStyle w:val="BodyText"/>
          </w:pPr>
        </w:pPrChange>
      </w:pPr>
    </w:p>
    <w:p w:rsidRPr="009A4BE3" w:rsidR="00C5187C" w:rsidRDefault="00C5187C" w14:paraId="2109C626" w14:textId="790D1ADF">
      <w:pPr>
        <w:pStyle w:val="Heading2"/>
        <w:spacing w:before="0"/>
        <w:rPr>
          <w:del w:author="Meagan Cutler" w:date="2024-01-09T18:51:00Z" w:id="11182"/>
          <w:rFonts w:ascii="Segoe UI" w:hAnsi="Segoe UI" w:cs="Segoe UI"/>
          <w:sz w:val="20"/>
          <w:rPrChange w:author="Meagan Cutler" w:date="2024-01-09T16:02:00Z" w:id="11183">
            <w:rPr>
              <w:del w:author="Meagan Cutler" w:date="2024-01-09T18:51:00Z" w:id="11184"/>
              <w:i/>
              <w:sz w:val="20"/>
            </w:rPr>
          </w:rPrChange>
        </w:rPr>
        <w:pPrChange w:author="Meagan Cutler" w:date="2024-01-10T18:26:00Z" w:id="11185">
          <w:pPr>
            <w:pStyle w:val="BodyText"/>
          </w:pPr>
        </w:pPrChange>
      </w:pPr>
    </w:p>
    <w:p w:rsidRPr="009A4BE3" w:rsidR="00C5187C" w:rsidRDefault="00C5187C" w14:paraId="0F0376F3" w14:textId="06CCE54F">
      <w:pPr>
        <w:pStyle w:val="Heading2"/>
        <w:spacing w:before="0"/>
        <w:rPr>
          <w:del w:author="Meagan Cutler" w:date="2024-01-09T18:51:00Z" w:id="11186"/>
          <w:rFonts w:ascii="Segoe UI" w:hAnsi="Segoe UI" w:cs="Segoe UI"/>
          <w:sz w:val="20"/>
          <w:rPrChange w:author="Meagan Cutler" w:date="2024-01-09T16:02:00Z" w:id="11187">
            <w:rPr>
              <w:del w:author="Meagan Cutler" w:date="2024-01-09T18:51:00Z" w:id="11188"/>
              <w:i/>
              <w:sz w:val="20"/>
            </w:rPr>
          </w:rPrChange>
        </w:rPr>
        <w:pPrChange w:author="Meagan Cutler" w:date="2024-01-10T18:26:00Z" w:id="11189">
          <w:pPr>
            <w:pStyle w:val="BodyText"/>
          </w:pPr>
        </w:pPrChange>
      </w:pPr>
    </w:p>
    <w:p w:rsidRPr="009A4BE3" w:rsidR="00C5187C" w:rsidRDefault="00C5187C" w14:paraId="12F70546" w14:textId="7D85CAC2">
      <w:pPr>
        <w:pStyle w:val="Heading2"/>
        <w:spacing w:before="0"/>
        <w:rPr>
          <w:del w:author="Meagan Cutler" w:date="2024-01-09T18:51:00Z" w:id="11190"/>
          <w:rFonts w:ascii="Segoe UI" w:hAnsi="Segoe UI" w:cs="Segoe UI"/>
          <w:sz w:val="20"/>
          <w:rPrChange w:author="Meagan Cutler" w:date="2024-01-09T16:02:00Z" w:id="11191">
            <w:rPr>
              <w:del w:author="Meagan Cutler" w:date="2024-01-09T18:51:00Z" w:id="11192"/>
              <w:i/>
              <w:sz w:val="20"/>
            </w:rPr>
          </w:rPrChange>
        </w:rPr>
        <w:pPrChange w:author="Meagan Cutler" w:date="2024-01-10T18:26:00Z" w:id="11193">
          <w:pPr>
            <w:pStyle w:val="BodyText"/>
          </w:pPr>
        </w:pPrChange>
      </w:pPr>
    </w:p>
    <w:p w:rsidRPr="009A4BE3" w:rsidR="00C5187C" w:rsidRDefault="00C5187C" w14:paraId="2991FC5D" w14:textId="10C0641F">
      <w:pPr>
        <w:pStyle w:val="Heading2"/>
        <w:spacing w:before="0"/>
        <w:rPr>
          <w:del w:author="Meagan Cutler" w:date="2024-01-09T18:51:00Z" w:id="11194"/>
          <w:rFonts w:ascii="Segoe UI" w:hAnsi="Segoe UI" w:cs="Segoe UI"/>
          <w:sz w:val="20"/>
          <w:rPrChange w:author="Meagan Cutler" w:date="2024-01-09T16:02:00Z" w:id="11195">
            <w:rPr>
              <w:del w:author="Meagan Cutler" w:date="2024-01-09T18:51:00Z" w:id="11196"/>
              <w:i/>
              <w:sz w:val="20"/>
            </w:rPr>
          </w:rPrChange>
        </w:rPr>
        <w:pPrChange w:author="Meagan Cutler" w:date="2024-01-10T18:26:00Z" w:id="11197">
          <w:pPr>
            <w:pStyle w:val="BodyText"/>
          </w:pPr>
        </w:pPrChange>
      </w:pPr>
    </w:p>
    <w:p w:rsidRPr="009A4BE3" w:rsidR="00C5187C" w:rsidRDefault="00C5187C" w14:paraId="608B3C86" w14:textId="3FCDC59D">
      <w:pPr>
        <w:pStyle w:val="Heading2"/>
        <w:spacing w:before="0"/>
        <w:rPr>
          <w:del w:author="Meagan Cutler" w:date="2024-01-09T18:51:00Z" w:id="11198"/>
          <w:rFonts w:ascii="Segoe UI" w:hAnsi="Segoe UI" w:cs="Segoe UI"/>
          <w:sz w:val="20"/>
          <w:rPrChange w:author="Meagan Cutler" w:date="2024-01-09T16:02:00Z" w:id="11199">
            <w:rPr>
              <w:del w:author="Meagan Cutler" w:date="2024-01-09T18:51:00Z" w:id="11200"/>
              <w:i/>
              <w:sz w:val="20"/>
            </w:rPr>
          </w:rPrChange>
        </w:rPr>
        <w:pPrChange w:author="Meagan Cutler" w:date="2024-01-10T18:26:00Z" w:id="11201">
          <w:pPr>
            <w:pStyle w:val="BodyText"/>
          </w:pPr>
        </w:pPrChange>
      </w:pPr>
    </w:p>
    <w:p w:rsidRPr="009A4BE3" w:rsidR="00C5187C" w:rsidRDefault="00C5187C" w14:paraId="589DB81F" w14:textId="5422F565">
      <w:pPr>
        <w:pStyle w:val="Heading2"/>
        <w:spacing w:before="0"/>
        <w:rPr>
          <w:del w:author="Meagan Cutler" w:date="2024-01-09T18:51:00Z" w:id="11202"/>
          <w:rFonts w:ascii="Segoe UI" w:hAnsi="Segoe UI" w:cs="Segoe UI"/>
          <w:sz w:val="20"/>
          <w:rPrChange w:author="Meagan Cutler" w:date="2024-01-09T16:02:00Z" w:id="11203">
            <w:rPr>
              <w:del w:author="Meagan Cutler" w:date="2024-01-09T18:51:00Z" w:id="11204"/>
              <w:i/>
              <w:sz w:val="20"/>
            </w:rPr>
          </w:rPrChange>
        </w:rPr>
        <w:pPrChange w:author="Meagan Cutler" w:date="2024-01-10T18:26:00Z" w:id="11205">
          <w:pPr>
            <w:pStyle w:val="BodyText"/>
          </w:pPr>
        </w:pPrChange>
      </w:pPr>
    </w:p>
    <w:p w:rsidRPr="009A4BE3" w:rsidR="00C5187C" w:rsidDel="005C7E48" w:rsidRDefault="00C5187C" w14:paraId="35AD5621" w14:textId="5C2D09F8">
      <w:pPr>
        <w:pStyle w:val="Heading2"/>
        <w:spacing w:before="0"/>
        <w:rPr>
          <w:del w:author="Meagan Cutler" w:date="2024-01-09T18:51:00Z" w:id="11206"/>
          <w:rFonts w:ascii="Segoe UI" w:hAnsi="Segoe UI" w:cs="Segoe UI"/>
          <w:sz w:val="20"/>
          <w:rPrChange w:author="Meagan Cutler" w:date="2024-01-09T16:02:00Z" w:id="11207">
            <w:rPr>
              <w:del w:author="Meagan Cutler" w:date="2024-01-09T18:51:00Z" w:id="11208"/>
              <w:i/>
              <w:sz w:val="20"/>
            </w:rPr>
          </w:rPrChange>
        </w:rPr>
        <w:pPrChange w:author="Meagan Cutler" w:date="2024-01-10T18:26:00Z" w:id="11209">
          <w:pPr>
            <w:pStyle w:val="BodyText"/>
          </w:pPr>
        </w:pPrChange>
      </w:pPr>
    </w:p>
    <w:p w:rsidRPr="009A4BE3" w:rsidR="00C5187C" w:rsidDel="00A57DF9" w:rsidRDefault="00C5187C" w14:paraId="55CDF3CC" w14:textId="2152E42B">
      <w:pPr>
        <w:pStyle w:val="Heading2"/>
        <w:spacing w:before="0"/>
        <w:rPr>
          <w:del w:author="Meagan Cutler" w:date="2024-01-09T18:51:00Z" w:id="11210"/>
          <w:rFonts w:ascii="Segoe UI" w:hAnsi="Segoe UI" w:cs="Segoe UI"/>
          <w:rPrChange w:author="Meagan Cutler" w:date="2024-01-09T16:02:00Z" w:id="11211">
            <w:rPr>
              <w:del w:author="Meagan Cutler" w:date="2024-01-09T18:51:00Z" w:id="11212"/>
            </w:rPr>
          </w:rPrChange>
        </w:rPr>
        <w:pPrChange w:author="Meagan Cutler" w:date="2024-01-10T18:26:00Z" w:id="11213">
          <w:pPr>
            <w:pStyle w:val="Heading1"/>
            <w:spacing w:before="205" w:line="482" w:lineRule="auto"/>
            <w:ind w:left="1930" w:right="1621" w:firstLine="2109"/>
          </w:pPr>
        </w:pPrChange>
      </w:pPr>
      <w:del w:author="Meagan Cutler" w:date="2024-01-09T18:51:00Z" w:id="11214">
        <w:r w:rsidRPr="009A4BE3" w:rsidDel="00A57DF9">
          <w:rPr>
            <w:rFonts w:ascii="Segoe UI" w:hAnsi="Segoe UI" w:cs="Segoe UI"/>
            <w:rPrChange w:author="Meagan Cutler" w:date="2024-01-09T16:02:00Z" w:id="11215">
              <w:rPr>
                <w:szCs w:val="36"/>
              </w:rPr>
            </w:rPrChange>
          </w:rPr>
          <w:delText>Appendix “H” Consultant</w:delText>
        </w:r>
        <w:r w:rsidRPr="009A4BE3" w:rsidDel="00A57DF9">
          <w:rPr>
            <w:rFonts w:ascii="Segoe UI" w:hAnsi="Segoe UI" w:cs="Segoe UI"/>
            <w:color w:val="897A67" w:themeColor="accent1"/>
            <w:spacing w:val="-19"/>
            <w:sz w:val="36"/>
            <w:rPrChange w:author="Meagan Cutler" w:date="2024-01-09T16:02:00Z" w:id="11216">
              <w:rPr>
                <w:spacing w:val="-19"/>
                <w:szCs w:val="36"/>
              </w:rPr>
            </w:rPrChange>
          </w:rPr>
          <w:delText xml:space="preserve"> </w:delText>
        </w:r>
        <w:r w:rsidRPr="009A4BE3" w:rsidDel="00A57DF9">
          <w:rPr>
            <w:rFonts w:ascii="Segoe UI" w:hAnsi="Segoe UI" w:cs="Segoe UI"/>
            <w:color w:val="897A67" w:themeColor="accent1"/>
            <w:sz w:val="36"/>
            <w:rPrChange w:author="Meagan Cutler" w:date="2024-01-09T16:02:00Z" w:id="11217">
              <w:rPr>
                <w:szCs w:val="36"/>
              </w:rPr>
            </w:rPrChange>
          </w:rPr>
          <w:delText>Accessibility</w:delText>
        </w:r>
        <w:r w:rsidRPr="009A4BE3" w:rsidDel="00A57DF9">
          <w:rPr>
            <w:rFonts w:ascii="Segoe UI" w:hAnsi="Segoe UI" w:cs="Segoe UI"/>
            <w:color w:val="897A67" w:themeColor="accent1"/>
            <w:spacing w:val="-20"/>
            <w:sz w:val="36"/>
            <w:rPrChange w:author="Meagan Cutler" w:date="2024-01-09T16:02:00Z" w:id="11218">
              <w:rPr>
                <w:spacing w:val="-20"/>
                <w:szCs w:val="36"/>
              </w:rPr>
            </w:rPrChange>
          </w:rPr>
          <w:delText xml:space="preserve"> </w:delText>
        </w:r>
        <w:r w:rsidRPr="009A4BE3" w:rsidDel="00A57DF9">
          <w:rPr>
            <w:rFonts w:ascii="Segoe UI" w:hAnsi="Segoe UI" w:cs="Segoe UI"/>
            <w:color w:val="897A67" w:themeColor="accent1"/>
            <w:sz w:val="36"/>
            <w:rPrChange w:author="Meagan Cutler" w:date="2024-01-09T16:02:00Z" w:id="11219">
              <w:rPr>
                <w:szCs w:val="36"/>
              </w:rPr>
            </w:rPrChange>
          </w:rPr>
          <w:delText>Certification</w:delText>
        </w:r>
      </w:del>
    </w:p>
    <w:p w:rsidR="003A2450" w:rsidRDefault="003A2450" w14:paraId="590EC1B5" w14:textId="040812CD">
      <w:pPr>
        <w:pStyle w:val="Heading2"/>
        <w:spacing w:before="0"/>
        <w:rPr>
          <w:del w:author="Meagan Cutler" w:date="2024-01-09T18:51:00Z" w:id="11220"/>
          <w:rFonts w:ascii="Segoe UI" w:hAnsi="Segoe UI" w:cs="Segoe UI"/>
          <w:rPrChange w:author="Meagan Cutler" w:date="2024-01-09T16:02:00Z" w:id="11221">
            <w:rPr>
              <w:del w:author="Meagan Cutler" w:date="2024-01-09T18:51:00Z" w:id="11222"/>
            </w:rPr>
          </w:rPrChange>
        </w:rPr>
        <w:sectPr w:rsidR="003A2450" w:rsidSect="00C11B4F">
          <w:pgSz w:w="12240" w:h="15840"/>
          <w:pgMar w:top="1360" w:right="1320" w:bottom="980" w:left="1000" w:header="720" w:footer="720" w:gutter="0"/>
          <w:cols w:space="720"/>
          <w:titlePg/>
          <w:docGrid w:linePitch="286"/>
          <w:sectPrChange w:author="Meagan Cutler" w:date="2024-01-10T20:32:00Z" w:id="11223">
            <w:sectPr w:rsidR="003A2450" w:rsidSect="00C11B4F">
              <w:pgMar w:top="1820" w:right="1320" w:bottom="980" w:left="1000" w:header="0" w:footer="796" w:gutter="0"/>
              <w:titlePg w:val="0"/>
              <w:docGrid w:linePitch="0"/>
            </w:sectPr>
          </w:sectPrChange>
        </w:sectPr>
        <w:pPrChange w:author="Meagan Cutler" w:date="2024-01-10T18:26:00Z" w:id="11224">
          <w:pPr>
            <w:spacing w:line="482" w:lineRule="auto"/>
          </w:pPr>
        </w:pPrChange>
      </w:pPr>
    </w:p>
    <w:p w:rsidRPr="009A4BE3" w:rsidR="00C5187C" w:rsidDel="00D27F06" w:rsidRDefault="00C5187C" w14:paraId="262A2C79" w14:textId="5C143280">
      <w:pPr>
        <w:pStyle w:val="Heading2"/>
        <w:spacing w:before="0"/>
        <w:rPr>
          <w:del w:author="Meagan Cutler" w:date="2024-01-09T18:51:00Z" w:id="11225"/>
          <w:rFonts w:ascii="Segoe UI" w:hAnsi="Segoe UI" w:cs="Segoe UI"/>
          <w:rPrChange w:author="Meagan Cutler" w:date="2024-01-09T16:02:00Z" w:id="11226">
            <w:rPr>
              <w:del w:author="Meagan Cutler" w:date="2024-01-09T18:51:00Z" w:id="11227"/>
            </w:rPr>
          </w:rPrChange>
        </w:rPr>
        <w:pPrChange w:author="Meagan Cutler" w:date="2024-01-10T18:26:00Z" w:id="11228">
          <w:pPr>
            <w:pStyle w:val="Heading2"/>
            <w:spacing w:before="139"/>
          </w:pPr>
        </w:pPrChange>
      </w:pPr>
      <w:del w:author="Meagan Cutler" w:date="2024-01-09T18:51:00Z" w:id="11229">
        <w:r w:rsidRPr="009A4BE3" w:rsidDel="00EE6970">
          <w:rPr>
            <w:rFonts w:ascii="Segoe UI" w:hAnsi="Segoe UI" w:cs="Segoe UI"/>
            <w:sz w:val="28"/>
            <w:szCs w:val="28"/>
            <w:rPrChange w:author="Meagan Cutler" w:date="2024-01-09T16:02:00Z" w:id="11230">
              <w:rPr>
                <w:sz w:val="28"/>
                <w:szCs w:val="28"/>
              </w:rPr>
            </w:rPrChange>
          </w:rPr>
          <w:delText>2023</w:delText>
        </w:r>
        <w:r w:rsidRPr="009A4BE3" w:rsidDel="00D27F06">
          <w:rPr>
            <w:rFonts w:ascii="Segoe UI" w:hAnsi="Segoe UI" w:cs="Segoe UI"/>
            <w:spacing w:val="-10"/>
            <w:sz w:val="28"/>
            <w:szCs w:val="28"/>
            <w:rPrChange w:author="Meagan Cutler" w:date="2024-01-09T16:02:00Z" w:id="11231">
              <w:rPr>
                <w:spacing w:val="-10"/>
                <w:sz w:val="28"/>
                <w:szCs w:val="28"/>
              </w:rPr>
            </w:rPrChange>
          </w:rPr>
          <w:delText xml:space="preserve"> </w:delText>
        </w:r>
        <w:r w:rsidRPr="009A4BE3" w:rsidDel="00D27F06">
          <w:rPr>
            <w:rFonts w:ascii="Segoe UI" w:hAnsi="Segoe UI" w:cs="Segoe UI"/>
            <w:sz w:val="28"/>
            <w:szCs w:val="28"/>
            <w:rPrChange w:author="Meagan Cutler" w:date="2024-01-09T16:02:00Z" w:id="11232">
              <w:rPr>
                <w:sz w:val="28"/>
                <w:szCs w:val="28"/>
              </w:rPr>
            </w:rPrChange>
          </w:rPr>
          <w:delText>DCA</w:delText>
        </w:r>
        <w:r w:rsidRPr="009A4BE3" w:rsidDel="00D27F06">
          <w:rPr>
            <w:rFonts w:ascii="Segoe UI" w:hAnsi="Segoe UI" w:cs="Segoe UI"/>
            <w:spacing w:val="-9"/>
            <w:sz w:val="28"/>
            <w:szCs w:val="28"/>
            <w:rPrChange w:author="Meagan Cutler" w:date="2024-01-09T16:02:00Z" w:id="11233">
              <w:rPr>
                <w:spacing w:val="-9"/>
                <w:sz w:val="28"/>
                <w:szCs w:val="28"/>
              </w:rPr>
            </w:rPrChange>
          </w:rPr>
          <w:delText xml:space="preserve"> </w:delText>
        </w:r>
        <w:r w:rsidRPr="009A4BE3" w:rsidDel="00D27F06">
          <w:rPr>
            <w:rFonts w:ascii="Segoe UI" w:hAnsi="Segoe UI" w:cs="Segoe UI"/>
            <w:sz w:val="28"/>
            <w:szCs w:val="28"/>
            <w:rPrChange w:author="Meagan Cutler" w:date="2024-01-09T16:02:00Z" w:id="11234">
              <w:rPr>
                <w:sz w:val="28"/>
                <w:szCs w:val="28"/>
              </w:rPr>
            </w:rPrChange>
          </w:rPr>
          <w:delText>CONSULTANT</w:delText>
        </w:r>
        <w:r w:rsidRPr="009A4BE3" w:rsidDel="00D27F06">
          <w:rPr>
            <w:rFonts w:ascii="Segoe UI" w:hAnsi="Segoe UI" w:cs="Segoe UI"/>
            <w:spacing w:val="-4"/>
            <w:sz w:val="28"/>
            <w:szCs w:val="28"/>
            <w:rPrChange w:author="Meagan Cutler" w:date="2024-01-09T16:02:00Z" w:id="11235">
              <w:rPr>
                <w:spacing w:val="-4"/>
                <w:sz w:val="28"/>
                <w:szCs w:val="28"/>
              </w:rPr>
            </w:rPrChange>
          </w:rPr>
          <w:delText xml:space="preserve"> </w:delText>
        </w:r>
        <w:r w:rsidRPr="009A4BE3" w:rsidDel="00D27F06">
          <w:rPr>
            <w:rFonts w:ascii="Segoe UI" w:hAnsi="Segoe UI" w:cs="Segoe UI"/>
            <w:sz w:val="28"/>
            <w:szCs w:val="28"/>
            <w:rPrChange w:author="Meagan Cutler" w:date="2024-01-09T16:02:00Z" w:id="11236">
              <w:rPr>
                <w:sz w:val="28"/>
                <w:szCs w:val="28"/>
              </w:rPr>
            </w:rPrChange>
          </w:rPr>
          <w:delText>ACCESSIBILITY</w:delText>
        </w:r>
        <w:r w:rsidRPr="009A4BE3" w:rsidDel="00D27F06">
          <w:rPr>
            <w:rFonts w:ascii="Segoe UI" w:hAnsi="Segoe UI" w:cs="Segoe UI"/>
            <w:spacing w:val="-8"/>
            <w:sz w:val="28"/>
            <w:szCs w:val="28"/>
            <w:rPrChange w:author="Meagan Cutler" w:date="2024-01-09T16:02:00Z" w:id="11237">
              <w:rPr>
                <w:spacing w:val="-8"/>
                <w:sz w:val="28"/>
                <w:szCs w:val="28"/>
              </w:rPr>
            </w:rPrChange>
          </w:rPr>
          <w:delText xml:space="preserve"> </w:delText>
        </w:r>
        <w:r w:rsidRPr="009A4BE3" w:rsidDel="00D27F06">
          <w:rPr>
            <w:rFonts w:ascii="Segoe UI" w:hAnsi="Segoe UI" w:cs="Segoe UI"/>
            <w:spacing w:val="-2"/>
            <w:sz w:val="28"/>
            <w:szCs w:val="28"/>
            <w:rPrChange w:author="Meagan Cutler" w:date="2024-01-09T16:02:00Z" w:id="11238">
              <w:rPr>
                <w:spacing w:val="-2"/>
                <w:sz w:val="28"/>
                <w:szCs w:val="28"/>
              </w:rPr>
            </w:rPrChange>
          </w:rPr>
          <w:delText>CERTIFICATION</w:delText>
        </w:r>
      </w:del>
    </w:p>
    <w:p w:rsidRPr="009A4BE3" w:rsidR="00C5187C" w:rsidDel="00D27F06" w:rsidRDefault="00C5187C" w14:paraId="3AF8F121" w14:textId="0DE23F74">
      <w:pPr>
        <w:pStyle w:val="Heading2"/>
        <w:spacing w:before="0"/>
        <w:rPr>
          <w:del w:author="Meagan Cutler" w:date="2024-01-09T18:51:00Z" w:id="11239"/>
          <w:rFonts w:ascii="Segoe UI" w:hAnsi="Segoe UI" w:cs="Segoe UI"/>
          <w:b/>
          <w:sz w:val="28"/>
          <w:rPrChange w:author="Meagan Cutler" w:date="2024-01-09T16:02:00Z" w:id="11240">
            <w:rPr>
              <w:del w:author="Meagan Cutler" w:date="2024-01-09T18:51:00Z" w:id="11241"/>
              <w:b/>
              <w:sz w:val="28"/>
            </w:rPr>
          </w:rPrChange>
        </w:rPr>
        <w:pPrChange w:author="Meagan Cutler" w:date="2024-01-10T18:26:00Z" w:id="11242">
          <w:pPr>
            <w:pStyle w:val="BodyText"/>
            <w:spacing w:before="3"/>
          </w:pPr>
        </w:pPrChange>
      </w:pPr>
    </w:p>
    <w:p w:rsidRPr="009A4BE3" w:rsidR="00C5187C" w:rsidDel="00D27F06" w:rsidRDefault="00C5187C" w14:paraId="7B474A4A" w14:textId="18C256D6">
      <w:pPr>
        <w:pStyle w:val="Heading2"/>
        <w:spacing w:before="0"/>
        <w:rPr>
          <w:del w:author="Meagan Cutler" w:date="2024-01-09T18:51:00Z" w:id="11243"/>
          <w:rFonts w:ascii="Segoe UI" w:hAnsi="Segoe UI" w:cs="Segoe UI"/>
          <w:rPrChange w:author="Meagan Cutler" w:date="2024-01-09T16:02:00Z" w:id="11244">
            <w:rPr>
              <w:del w:author="Meagan Cutler" w:date="2024-01-09T18:51:00Z" w:id="11245"/>
              <w:i/>
            </w:rPr>
          </w:rPrChange>
        </w:rPr>
        <w:pPrChange w:author="Meagan Cutler" w:date="2024-01-10T18:26:00Z" w:id="11246">
          <w:pPr>
            <w:ind w:left="988" w:right="668"/>
            <w:jc w:val="center"/>
          </w:pPr>
        </w:pPrChange>
      </w:pPr>
      <w:del w:author="Meagan Cutler" w:date="2024-01-09T18:51:00Z" w:id="11247">
        <w:r w:rsidRPr="009A4BE3" w:rsidDel="00D27F06">
          <w:rPr>
            <w:rFonts w:ascii="Segoe UI" w:hAnsi="Segoe UI" w:cs="Segoe UI"/>
            <w:rPrChange w:author="Meagan Cutler" w:date="2024-01-09T16:02:00Z" w:id="11248">
              <w:rPr>
                <w:i/>
              </w:rPr>
            </w:rPrChange>
          </w:rPr>
          <w:delText>(to</w:delText>
        </w:r>
        <w:r w:rsidRPr="009A4BE3" w:rsidDel="00D27F06">
          <w:rPr>
            <w:rFonts w:ascii="Segoe UI" w:hAnsi="Segoe UI" w:cs="Segoe UI"/>
            <w:spacing w:val="-8"/>
            <w:rPrChange w:author="Meagan Cutler" w:date="2024-01-09T16:02:00Z" w:id="11249">
              <w:rPr>
                <w:i/>
                <w:spacing w:val="-8"/>
              </w:rPr>
            </w:rPrChange>
          </w:rPr>
          <w:delText xml:space="preserve"> </w:delText>
        </w:r>
        <w:r w:rsidRPr="009A4BE3" w:rsidDel="00D27F06">
          <w:rPr>
            <w:rFonts w:ascii="Segoe UI" w:hAnsi="Segoe UI" w:cs="Segoe UI"/>
            <w:rPrChange w:author="Meagan Cutler" w:date="2024-01-09T16:02:00Z" w:id="11250">
              <w:rPr>
                <w:i/>
              </w:rPr>
            </w:rPrChange>
          </w:rPr>
          <w:delText>be</w:delText>
        </w:r>
        <w:r w:rsidRPr="009A4BE3" w:rsidDel="00D27F06">
          <w:rPr>
            <w:rFonts w:ascii="Segoe UI" w:hAnsi="Segoe UI" w:cs="Segoe UI"/>
            <w:spacing w:val="-5"/>
            <w:rPrChange w:author="Meagan Cutler" w:date="2024-01-09T16:02:00Z" w:id="11251">
              <w:rPr>
                <w:i/>
                <w:spacing w:val="-5"/>
              </w:rPr>
            </w:rPrChange>
          </w:rPr>
          <w:delText xml:space="preserve"> </w:delText>
        </w:r>
        <w:r w:rsidRPr="009A4BE3" w:rsidDel="00D27F06">
          <w:rPr>
            <w:rFonts w:ascii="Segoe UI" w:hAnsi="Segoe UI" w:cs="Segoe UI"/>
            <w:rPrChange w:author="Meagan Cutler" w:date="2024-01-09T16:02:00Z" w:id="11252">
              <w:rPr>
                <w:i/>
              </w:rPr>
            </w:rPrChange>
          </w:rPr>
          <w:delText>completed</w:delText>
        </w:r>
        <w:r w:rsidRPr="009A4BE3" w:rsidDel="00D27F06">
          <w:rPr>
            <w:rFonts w:ascii="Segoe UI" w:hAnsi="Segoe UI" w:cs="Segoe UI"/>
            <w:spacing w:val="-7"/>
            <w:rPrChange w:author="Meagan Cutler" w:date="2024-01-09T16:02:00Z" w:id="11253">
              <w:rPr>
                <w:i/>
                <w:spacing w:val="-7"/>
              </w:rPr>
            </w:rPrChange>
          </w:rPr>
          <w:delText xml:space="preserve"> </w:delText>
        </w:r>
        <w:r w:rsidRPr="009A4BE3" w:rsidDel="00D27F06">
          <w:rPr>
            <w:rFonts w:ascii="Segoe UI" w:hAnsi="Segoe UI" w:cs="Segoe UI"/>
            <w:rPrChange w:author="Meagan Cutler" w:date="2024-01-09T16:02:00Z" w:id="11254">
              <w:rPr>
                <w:i/>
              </w:rPr>
            </w:rPrChange>
          </w:rPr>
          <w:delText>by</w:delText>
        </w:r>
        <w:r w:rsidRPr="009A4BE3" w:rsidDel="00D27F06">
          <w:rPr>
            <w:rFonts w:ascii="Segoe UI" w:hAnsi="Segoe UI" w:cs="Segoe UI"/>
            <w:spacing w:val="-4"/>
            <w:rPrChange w:author="Meagan Cutler" w:date="2024-01-09T16:02:00Z" w:id="11255">
              <w:rPr>
                <w:i/>
                <w:spacing w:val="-4"/>
              </w:rPr>
            </w:rPrChange>
          </w:rPr>
          <w:delText xml:space="preserve"> </w:delText>
        </w:r>
        <w:r w:rsidRPr="009A4BE3" w:rsidDel="00D27F06">
          <w:rPr>
            <w:rFonts w:ascii="Segoe UI" w:hAnsi="Segoe UI" w:cs="Segoe UI"/>
            <w:rPrChange w:author="Meagan Cutler" w:date="2024-01-09T16:02:00Z" w:id="11256">
              <w:rPr>
                <w:i/>
              </w:rPr>
            </w:rPrChange>
          </w:rPr>
          <w:delText>Accessibility</w:delText>
        </w:r>
        <w:r w:rsidRPr="009A4BE3" w:rsidDel="00D27F06">
          <w:rPr>
            <w:rFonts w:ascii="Segoe UI" w:hAnsi="Segoe UI" w:cs="Segoe UI"/>
            <w:spacing w:val="-4"/>
            <w:rPrChange w:author="Meagan Cutler" w:date="2024-01-09T16:02:00Z" w:id="11257">
              <w:rPr>
                <w:i/>
                <w:spacing w:val="-4"/>
              </w:rPr>
            </w:rPrChange>
          </w:rPr>
          <w:delText xml:space="preserve"> </w:delText>
        </w:r>
        <w:r w:rsidRPr="009A4BE3" w:rsidDel="00D27F06">
          <w:rPr>
            <w:rFonts w:ascii="Segoe UI" w:hAnsi="Segoe UI" w:cs="Segoe UI"/>
            <w:spacing w:val="-2"/>
            <w:rPrChange w:author="Meagan Cutler" w:date="2024-01-09T16:02:00Z" w:id="11258">
              <w:rPr>
                <w:i/>
                <w:spacing w:val="-2"/>
              </w:rPr>
            </w:rPrChange>
          </w:rPr>
          <w:delText>Consultant)</w:delText>
        </w:r>
      </w:del>
    </w:p>
    <w:p w:rsidRPr="009A4BE3" w:rsidR="00C5187C" w:rsidDel="00D27F06" w:rsidRDefault="00C5187C" w14:paraId="78F9E7C6" w14:textId="728A07F0">
      <w:pPr>
        <w:pStyle w:val="Heading2"/>
        <w:spacing w:before="0"/>
        <w:rPr>
          <w:del w:author="Meagan Cutler" w:date="2024-01-09T18:51:00Z" w:id="11259"/>
          <w:rFonts w:ascii="Segoe UI" w:hAnsi="Segoe UI" w:cs="Segoe UI"/>
          <w:sz w:val="24"/>
          <w:rPrChange w:author="Meagan Cutler" w:date="2024-01-09T16:02:00Z" w:id="11260">
            <w:rPr>
              <w:del w:author="Meagan Cutler" w:date="2024-01-09T18:51:00Z" w:id="11261"/>
              <w:i/>
              <w:sz w:val="24"/>
            </w:rPr>
          </w:rPrChange>
        </w:rPr>
        <w:pPrChange w:author="Meagan Cutler" w:date="2024-01-10T18:26:00Z" w:id="11262">
          <w:pPr>
            <w:pStyle w:val="BodyText"/>
          </w:pPr>
        </w:pPrChange>
      </w:pPr>
    </w:p>
    <w:p w:rsidRPr="009A4BE3" w:rsidR="00C5187C" w:rsidDel="00D27F06" w:rsidRDefault="00C5187C" w14:paraId="263D908A" w14:textId="345F64DE">
      <w:pPr>
        <w:pStyle w:val="Heading2"/>
        <w:spacing w:before="0"/>
        <w:rPr>
          <w:del w:author="Meagan Cutler" w:date="2024-01-09T18:51:00Z" w:id="11263"/>
          <w:rFonts w:ascii="Segoe UI" w:hAnsi="Segoe UI" w:cs="Segoe UI"/>
          <w:sz w:val="19"/>
          <w:rPrChange w:author="Meagan Cutler" w:date="2024-01-09T16:02:00Z" w:id="11264">
            <w:rPr>
              <w:del w:author="Meagan Cutler" w:date="2024-01-09T18:51:00Z" w:id="11265"/>
              <w:i/>
              <w:sz w:val="19"/>
            </w:rPr>
          </w:rPrChange>
        </w:rPr>
        <w:pPrChange w:author="Meagan Cutler" w:date="2024-01-10T18:26:00Z" w:id="11266">
          <w:pPr>
            <w:pStyle w:val="BodyText"/>
            <w:spacing w:before="11"/>
          </w:pPr>
        </w:pPrChange>
      </w:pPr>
    </w:p>
    <w:p w:rsidRPr="009A4BE3" w:rsidR="00C5187C" w:rsidDel="00D27F06" w:rsidRDefault="00C5187C" w14:paraId="22DED07B" w14:textId="03ABEB96">
      <w:pPr>
        <w:pStyle w:val="Heading2"/>
        <w:spacing w:before="0"/>
        <w:rPr>
          <w:del w:author="Meagan Cutler" w:date="2024-01-09T18:51:00Z" w:id="11267"/>
          <w:rFonts w:ascii="Segoe UI" w:hAnsi="Segoe UI" w:cs="Segoe UI"/>
          <w:rPrChange w:author="Meagan Cutler" w:date="2024-01-09T16:02:00Z" w:id="11268">
            <w:rPr>
              <w:del w:author="Meagan Cutler" w:date="2024-01-09T18:51:00Z" w:id="11269"/>
            </w:rPr>
          </w:rPrChange>
        </w:rPr>
        <w:pPrChange w:author="Meagan Cutler" w:date="2024-01-10T18:26:00Z" w:id="11270">
          <w:pPr>
            <w:pStyle w:val="BodyText"/>
            <w:ind w:left="439" w:right="113"/>
            <w:jc w:val="both"/>
          </w:pPr>
        </w:pPrChange>
      </w:pPr>
      <w:del w:author="Meagan Cutler" w:date="2024-01-09T18:51:00Z" w:id="11271">
        <w:r w:rsidRPr="009A4BE3" w:rsidDel="00D27F06">
          <w:rPr>
            <w:rFonts w:ascii="Segoe UI" w:hAnsi="Segoe UI" w:cs="Segoe UI"/>
            <w:rPrChange w:author="Meagan Cutler" w:date="2024-01-09T16:02:00Z" w:id="11272">
              <w:rPr/>
            </w:rPrChange>
          </w:rPr>
          <w:delText xml:space="preserve">DCA requires that all projects which receive funding under the </w:delText>
        </w:r>
        <w:r w:rsidRPr="009A4BE3" w:rsidDel="00EE6970">
          <w:rPr>
            <w:rFonts w:ascii="Segoe UI" w:hAnsi="Segoe UI" w:cs="Segoe UI"/>
            <w:rPrChange w:author="Meagan Cutler" w:date="2024-01-09T16:02:00Z" w:id="11273">
              <w:rPr/>
            </w:rPrChange>
          </w:rPr>
          <w:delText>2023</w:delText>
        </w:r>
        <w:r w:rsidRPr="009A4BE3" w:rsidDel="00D27F06">
          <w:rPr>
            <w:rFonts w:ascii="Segoe UI" w:hAnsi="Segoe UI" w:cs="Segoe UI"/>
            <w:rPrChange w:author="Meagan Cutler" w:date="2024-01-09T16:02:00Z" w:id="11274">
              <w:rPr/>
            </w:rPrChange>
          </w:rPr>
          <w:delText xml:space="preserve"> Qualified Allocation Plan (QAP) be designed</w:delText>
        </w:r>
        <w:r w:rsidRPr="009A4BE3" w:rsidDel="00D27F06">
          <w:rPr>
            <w:rFonts w:ascii="Segoe UI" w:hAnsi="Segoe UI" w:cs="Segoe UI"/>
            <w:spacing w:val="-2"/>
            <w:rPrChange w:author="Meagan Cutler" w:date="2024-01-09T16:02:00Z" w:id="11275">
              <w:rPr>
                <w:spacing w:val="-2"/>
              </w:rPr>
            </w:rPrChange>
          </w:rPr>
          <w:delText xml:space="preserve"> </w:delText>
        </w:r>
        <w:r w:rsidRPr="009A4BE3" w:rsidDel="00D27F06">
          <w:rPr>
            <w:rFonts w:ascii="Segoe UI" w:hAnsi="Segoe UI" w:cs="Segoe UI"/>
            <w:rPrChange w:author="Meagan Cutler" w:date="2024-01-09T16:02:00Z" w:id="11276">
              <w:rPr/>
            </w:rPrChange>
          </w:rPr>
          <w:delText>and</w:delText>
        </w:r>
        <w:r w:rsidRPr="009A4BE3" w:rsidDel="00D27F06">
          <w:rPr>
            <w:rFonts w:ascii="Segoe UI" w:hAnsi="Segoe UI" w:cs="Segoe UI"/>
            <w:spacing w:val="-2"/>
            <w:rPrChange w:author="Meagan Cutler" w:date="2024-01-09T16:02:00Z" w:id="11277">
              <w:rPr>
                <w:spacing w:val="-2"/>
              </w:rPr>
            </w:rPrChange>
          </w:rPr>
          <w:delText xml:space="preserve"> </w:delText>
        </w:r>
        <w:r w:rsidRPr="009A4BE3" w:rsidDel="00D27F06">
          <w:rPr>
            <w:rFonts w:ascii="Segoe UI" w:hAnsi="Segoe UI" w:cs="Segoe UI"/>
            <w:rPrChange w:author="Meagan Cutler" w:date="2024-01-09T16:02:00Z" w:id="11278">
              <w:rPr/>
            </w:rPrChange>
          </w:rPr>
          <w:delText>constructed</w:delText>
        </w:r>
        <w:r w:rsidRPr="009A4BE3" w:rsidDel="00D27F06">
          <w:rPr>
            <w:rFonts w:ascii="Segoe UI" w:hAnsi="Segoe UI" w:cs="Segoe UI"/>
            <w:spacing w:val="-2"/>
            <w:rPrChange w:author="Meagan Cutler" w:date="2024-01-09T16:02:00Z" w:id="11279">
              <w:rPr>
                <w:spacing w:val="-2"/>
              </w:rPr>
            </w:rPrChange>
          </w:rPr>
          <w:delText xml:space="preserve"> </w:delText>
        </w:r>
        <w:r w:rsidRPr="009A4BE3" w:rsidDel="00D27F06">
          <w:rPr>
            <w:rFonts w:ascii="Segoe UI" w:hAnsi="Segoe UI" w:cs="Segoe UI"/>
            <w:rPrChange w:author="Meagan Cutler" w:date="2024-01-09T16:02:00Z" w:id="11280">
              <w:rPr/>
            </w:rPrChange>
          </w:rPr>
          <w:delText>in a</w:delText>
        </w:r>
        <w:r w:rsidRPr="009A4BE3" w:rsidDel="00D27F06">
          <w:rPr>
            <w:rFonts w:ascii="Segoe UI" w:hAnsi="Segoe UI" w:cs="Segoe UI"/>
            <w:spacing w:val="-2"/>
            <w:rPrChange w:author="Meagan Cutler" w:date="2024-01-09T16:02:00Z" w:id="11281">
              <w:rPr>
                <w:spacing w:val="-2"/>
              </w:rPr>
            </w:rPrChange>
          </w:rPr>
          <w:delText xml:space="preserve"> </w:delText>
        </w:r>
        <w:r w:rsidRPr="009A4BE3" w:rsidDel="00D27F06">
          <w:rPr>
            <w:rFonts w:ascii="Segoe UI" w:hAnsi="Segoe UI" w:cs="Segoe UI"/>
            <w:rPrChange w:author="Meagan Cutler" w:date="2024-01-09T16:02:00Z" w:id="11282">
              <w:rPr/>
            </w:rPrChange>
          </w:rPr>
          <w:delText>manner</w:delText>
        </w:r>
        <w:r w:rsidRPr="009A4BE3" w:rsidDel="00D27F06">
          <w:rPr>
            <w:rFonts w:ascii="Segoe UI" w:hAnsi="Segoe UI" w:cs="Segoe UI"/>
            <w:spacing w:val="-3"/>
            <w:rPrChange w:author="Meagan Cutler" w:date="2024-01-09T16:02:00Z" w:id="11283">
              <w:rPr>
                <w:spacing w:val="-3"/>
              </w:rPr>
            </w:rPrChange>
          </w:rPr>
          <w:delText xml:space="preserve"> </w:delText>
        </w:r>
        <w:r w:rsidRPr="009A4BE3" w:rsidDel="00D27F06">
          <w:rPr>
            <w:rFonts w:ascii="Segoe UI" w:hAnsi="Segoe UI" w:cs="Segoe UI"/>
            <w:rPrChange w:author="Meagan Cutler" w:date="2024-01-09T16:02:00Z" w:id="11284">
              <w:rPr/>
            </w:rPrChange>
          </w:rPr>
          <w:delText>so that the</w:delText>
        </w:r>
        <w:r w:rsidRPr="009A4BE3" w:rsidDel="00D27F06">
          <w:rPr>
            <w:rFonts w:ascii="Segoe UI" w:hAnsi="Segoe UI" w:cs="Segoe UI"/>
            <w:spacing w:val="-2"/>
            <w:rPrChange w:author="Meagan Cutler" w:date="2024-01-09T16:02:00Z" w:id="11285">
              <w:rPr>
                <w:spacing w:val="-2"/>
              </w:rPr>
            </w:rPrChange>
          </w:rPr>
          <w:delText xml:space="preserve"> </w:delText>
        </w:r>
        <w:r w:rsidRPr="009A4BE3" w:rsidDel="00D27F06">
          <w:rPr>
            <w:rFonts w:ascii="Segoe UI" w:hAnsi="Segoe UI" w:cs="Segoe UI"/>
            <w:rPrChange w:author="Meagan Cutler" w:date="2024-01-09T16:02:00Z" w:id="11286">
              <w:rPr/>
            </w:rPrChange>
          </w:rPr>
          <w:delText>"units, common areas, facilities and services" are readily accessible to and usable by disabled persons.</w:delText>
        </w:r>
        <w:r w:rsidRPr="009A4BE3" w:rsidDel="00D27F06">
          <w:rPr>
            <w:rFonts w:ascii="Segoe UI" w:hAnsi="Segoe UI" w:cs="Segoe UI"/>
            <w:spacing w:val="40"/>
            <w:rPrChange w:author="Meagan Cutler" w:date="2024-01-09T16:02:00Z" w:id="11287">
              <w:rPr>
                <w:spacing w:val="40"/>
              </w:rPr>
            </w:rPrChange>
          </w:rPr>
          <w:delText xml:space="preserve"> </w:delText>
        </w:r>
        <w:r w:rsidRPr="009A4BE3" w:rsidDel="00D27F06">
          <w:rPr>
            <w:rFonts w:ascii="Segoe UI" w:hAnsi="Segoe UI" w:cs="Segoe UI"/>
            <w:rPrChange w:author="Meagan Cutler" w:date="2024-01-09T16:02:00Z" w:id="11288">
              <w:rPr/>
            </w:rPrChange>
          </w:rPr>
          <w:delText>All projects that receive allocations</w:delText>
        </w:r>
        <w:r w:rsidRPr="009A4BE3" w:rsidDel="00D27F06">
          <w:rPr>
            <w:rFonts w:ascii="Segoe UI" w:hAnsi="Segoe UI" w:cs="Segoe UI"/>
            <w:spacing w:val="-2"/>
            <w:rPrChange w:author="Meagan Cutler" w:date="2024-01-09T16:02:00Z" w:id="11289">
              <w:rPr>
                <w:spacing w:val="-2"/>
              </w:rPr>
            </w:rPrChange>
          </w:rPr>
          <w:delText xml:space="preserve"> </w:delText>
        </w:r>
        <w:r w:rsidRPr="009A4BE3" w:rsidDel="00D27F06">
          <w:rPr>
            <w:rFonts w:ascii="Segoe UI" w:hAnsi="Segoe UI" w:cs="Segoe UI"/>
            <w:rPrChange w:author="Meagan Cutler" w:date="2024-01-09T16:02:00Z" w:id="11290">
              <w:rPr/>
            </w:rPrChange>
          </w:rPr>
          <w:delText>of</w:delText>
        </w:r>
        <w:r w:rsidRPr="009A4BE3" w:rsidDel="00D27F06">
          <w:rPr>
            <w:rFonts w:ascii="Segoe UI" w:hAnsi="Segoe UI" w:cs="Segoe UI"/>
            <w:spacing w:val="-4"/>
            <w:rPrChange w:author="Meagan Cutler" w:date="2024-01-09T16:02:00Z" w:id="11291">
              <w:rPr>
                <w:spacing w:val="-4"/>
              </w:rPr>
            </w:rPrChange>
          </w:rPr>
          <w:delText xml:space="preserve"> </w:delText>
        </w:r>
        <w:r w:rsidRPr="009A4BE3" w:rsidDel="00D27F06">
          <w:rPr>
            <w:rFonts w:ascii="Segoe UI" w:hAnsi="Segoe UI" w:cs="Segoe UI"/>
            <w:rPrChange w:author="Meagan Cutler" w:date="2024-01-09T16:02:00Z" w:id="11292">
              <w:rPr/>
            </w:rPrChange>
          </w:rPr>
          <w:delText>funding</w:delText>
        </w:r>
        <w:r w:rsidRPr="009A4BE3" w:rsidDel="00D27F06">
          <w:rPr>
            <w:rFonts w:ascii="Segoe UI" w:hAnsi="Segoe UI" w:cs="Segoe UI"/>
            <w:spacing w:val="-5"/>
            <w:rPrChange w:author="Meagan Cutler" w:date="2024-01-09T16:02:00Z" w:id="11293">
              <w:rPr>
                <w:spacing w:val="-5"/>
              </w:rPr>
            </w:rPrChange>
          </w:rPr>
          <w:delText xml:space="preserve"> </w:delText>
        </w:r>
        <w:r w:rsidRPr="009A4BE3" w:rsidDel="00D27F06">
          <w:rPr>
            <w:rFonts w:ascii="Segoe UI" w:hAnsi="Segoe UI" w:cs="Segoe UI"/>
            <w:rPrChange w:author="Meagan Cutler" w:date="2024-01-09T16:02:00Z" w:id="11294">
              <w:rPr/>
            </w:rPrChange>
          </w:rPr>
          <w:delText>under</w:delText>
        </w:r>
        <w:r w:rsidRPr="009A4BE3" w:rsidDel="00D27F06">
          <w:rPr>
            <w:rFonts w:ascii="Segoe UI" w:hAnsi="Segoe UI" w:cs="Segoe UI"/>
            <w:spacing w:val="-4"/>
            <w:rPrChange w:author="Meagan Cutler" w:date="2024-01-09T16:02:00Z" w:id="11295">
              <w:rPr>
                <w:spacing w:val="-4"/>
              </w:rPr>
            </w:rPrChange>
          </w:rPr>
          <w:delText xml:space="preserve"> </w:delText>
        </w:r>
        <w:r w:rsidRPr="009A4BE3" w:rsidDel="00D27F06">
          <w:rPr>
            <w:rFonts w:ascii="Segoe UI" w:hAnsi="Segoe UI" w:cs="Segoe UI"/>
            <w:rPrChange w:author="Meagan Cutler" w:date="2024-01-09T16:02:00Z" w:id="11296">
              <w:rPr/>
            </w:rPrChange>
          </w:rPr>
          <w:delText>the</w:delText>
        </w:r>
        <w:r w:rsidRPr="009A4BE3" w:rsidDel="00D27F06">
          <w:rPr>
            <w:rFonts w:ascii="Segoe UI" w:hAnsi="Segoe UI" w:cs="Segoe UI"/>
            <w:spacing w:val="-3"/>
            <w:rPrChange w:author="Meagan Cutler" w:date="2024-01-09T16:02:00Z" w:id="11297">
              <w:rPr>
                <w:spacing w:val="-3"/>
              </w:rPr>
            </w:rPrChange>
          </w:rPr>
          <w:delText xml:space="preserve"> </w:delText>
        </w:r>
        <w:r w:rsidRPr="009A4BE3" w:rsidDel="00D27F06">
          <w:rPr>
            <w:rFonts w:ascii="Segoe UI" w:hAnsi="Segoe UI" w:cs="Segoe UI"/>
            <w:rPrChange w:author="Meagan Cutler" w:date="2024-01-09T16:02:00Z" w:id="11298">
              <w:rPr/>
            </w:rPrChange>
          </w:rPr>
          <w:delText>Plan</w:delText>
        </w:r>
        <w:r w:rsidRPr="009A4BE3" w:rsidDel="00D27F06">
          <w:rPr>
            <w:rFonts w:ascii="Segoe UI" w:hAnsi="Segoe UI" w:cs="Segoe UI"/>
            <w:spacing w:val="-5"/>
            <w:rPrChange w:author="Meagan Cutler" w:date="2024-01-09T16:02:00Z" w:id="11299">
              <w:rPr>
                <w:spacing w:val="-5"/>
              </w:rPr>
            </w:rPrChange>
          </w:rPr>
          <w:delText xml:space="preserve"> </w:delText>
        </w:r>
        <w:r w:rsidRPr="009A4BE3" w:rsidDel="00D27F06">
          <w:rPr>
            <w:rFonts w:ascii="Segoe UI" w:hAnsi="Segoe UI" w:cs="Segoe UI"/>
            <w:rPrChange w:author="Meagan Cutler" w:date="2024-01-09T16:02:00Z" w:id="11300">
              <w:rPr/>
            </w:rPrChange>
          </w:rPr>
          <w:delText>must</w:delText>
        </w:r>
        <w:r w:rsidRPr="009A4BE3" w:rsidDel="00D27F06">
          <w:rPr>
            <w:rFonts w:ascii="Segoe UI" w:hAnsi="Segoe UI" w:cs="Segoe UI"/>
            <w:spacing w:val="-3"/>
            <w:rPrChange w:author="Meagan Cutler" w:date="2024-01-09T16:02:00Z" w:id="11301">
              <w:rPr>
                <w:spacing w:val="-3"/>
              </w:rPr>
            </w:rPrChange>
          </w:rPr>
          <w:delText xml:space="preserve"> </w:delText>
        </w:r>
        <w:r w:rsidRPr="009A4BE3" w:rsidDel="00D27F06">
          <w:rPr>
            <w:rFonts w:ascii="Segoe UI" w:hAnsi="Segoe UI" w:cs="Segoe UI"/>
            <w:rPrChange w:author="Meagan Cutler" w:date="2024-01-09T16:02:00Z" w:id="11302">
              <w:rPr/>
            </w:rPrChange>
          </w:rPr>
          <w:delText>comply</w:delText>
        </w:r>
        <w:r w:rsidRPr="009A4BE3" w:rsidDel="00D27F06">
          <w:rPr>
            <w:rFonts w:ascii="Segoe UI" w:hAnsi="Segoe UI" w:cs="Segoe UI"/>
            <w:spacing w:val="-2"/>
            <w:rPrChange w:author="Meagan Cutler" w:date="2024-01-09T16:02:00Z" w:id="11303">
              <w:rPr>
                <w:spacing w:val="-2"/>
              </w:rPr>
            </w:rPrChange>
          </w:rPr>
          <w:delText xml:space="preserve"> </w:delText>
        </w:r>
        <w:r w:rsidRPr="009A4BE3" w:rsidDel="00D27F06">
          <w:rPr>
            <w:rFonts w:ascii="Segoe UI" w:hAnsi="Segoe UI" w:cs="Segoe UI"/>
            <w:rPrChange w:author="Meagan Cutler" w:date="2024-01-09T16:02:00Z" w:id="11304">
              <w:rPr/>
            </w:rPrChange>
          </w:rPr>
          <w:delText>with</w:delText>
        </w:r>
        <w:r w:rsidRPr="009A4BE3" w:rsidDel="00D27F06">
          <w:rPr>
            <w:rFonts w:ascii="Segoe UI" w:hAnsi="Segoe UI" w:cs="Segoe UI"/>
            <w:spacing w:val="-3"/>
            <w:rPrChange w:author="Meagan Cutler" w:date="2024-01-09T16:02:00Z" w:id="11305">
              <w:rPr>
                <w:spacing w:val="-3"/>
              </w:rPr>
            </w:rPrChange>
          </w:rPr>
          <w:delText xml:space="preserve"> </w:delText>
        </w:r>
        <w:r w:rsidRPr="009A4BE3" w:rsidDel="00D27F06">
          <w:rPr>
            <w:rFonts w:ascii="Segoe UI" w:hAnsi="Segoe UI" w:cs="Segoe UI"/>
            <w:rPrChange w:author="Meagan Cutler" w:date="2024-01-09T16:02:00Z" w:id="11306">
              <w:rPr/>
            </w:rPrChange>
          </w:rPr>
          <w:delText>DCA</w:delText>
        </w:r>
        <w:r w:rsidRPr="009A4BE3" w:rsidDel="00D27F06">
          <w:rPr>
            <w:rFonts w:ascii="Segoe UI" w:hAnsi="Segoe UI" w:cs="Segoe UI"/>
            <w:spacing w:val="-5"/>
            <w:rPrChange w:author="Meagan Cutler" w:date="2024-01-09T16:02:00Z" w:id="11307">
              <w:rPr>
                <w:spacing w:val="-5"/>
              </w:rPr>
            </w:rPrChange>
          </w:rPr>
          <w:delText xml:space="preserve"> </w:delText>
        </w:r>
        <w:r w:rsidRPr="009A4BE3" w:rsidDel="00D27F06">
          <w:rPr>
            <w:rFonts w:ascii="Segoe UI" w:hAnsi="Segoe UI" w:cs="Segoe UI"/>
            <w:rPrChange w:author="Meagan Cutler" w:date="2024-01-09T16:02:00Z" w:id="11308">
              <w:rPr/>
            </w:rPrChange>
          </w:rPr>
          <w:delText>QAP</w:delText>
        </w:r>
        <w:r w:rsidRPr="009A4BE3" w:rsidDel="00D27F06">
          <w:rPr>
            <w:rFonts w:ascii="Segoe UI" w:hAnsi="Segoe UI" w:cs="Segoe UI"/>
            <w:spacing w:val="-5"/>
            <w:rPrChange w:author="Meagan Cutler" w:date="2024-01-09T16:02:00Z" w:id="11309">
              <w:rPr>
                <w:spacing w:val="-5"/>
              </w:rPr>
            </w:rPrChange>
          </w:rPr>
          <w:delText xml:space="preserve"> </w:delText>
        </w:r>
        <w:r w:rsidRPr="009A4BE3" w:rsidDel="00D27F06">
          <w:rPr>
            <w:rFonts w:ascii="Segoe UI" w:hAnsi="Segoe UI" w:cs="Segoe UI"/>
            <w:rPrChange w:author="Meagan Cutler" w:date="2024-01-09T16:02:00Z" w:id="11310">
              <w:rPr/>
            </w:rPrChange>
          </w:rPr>
          <w:delText>accessibility</w:delText>
        </w:r>
        <w:r w:rsidRPr="009A4BE3" w:rsidDel="00D27F06">
          <w:rPr>
            <w:rFonts w:ascii="Segoe UI" w:hAnsi="Segoe UI" w:cs="Segoe UI"/>
            <w:spacing w:val="-2"/>
            <w:rPrChange w:author="Meagan Cutler" w:date="2024-01-09T16:02:00Z" w:id="11311">
              <w:rPr>
                <w:spacing w:val="-2"/>
              </w:rPr>
            </w:rPrChange>
          </w:rPr>
          <w:delText xml:space="preserve"> </w:delText>
        </w:r>
        <w:r w:rsidRPr="009A4BE3" w:rsidDel="00D27F06">
          <w:rPr>
            <w:rFonts w:ascii="Segoe UI" w:hAnsi="Segoe UI" w:cs="Segoe UI"/>
            <w:rPrChange w:author="Meagan Cutler" w:date="2024-01-09T16:02:00Z" w:id="11312">
              <w:rPr/>
            </w:rPrChange>
          </w:rPr>
          <w:delText>requirements</w:delText>
        </w:r>
        <w:r w:rsidRPr="009A4BE3" w:rsidDel="00D27F06">
          <w:rPr>
            <w:rFonts w:ascii="Segoe UI" w:hAnsi="Segoe UI" w:cs="Segoe UI"/>
            <w:spacing w:val="-5"/>
            <w:rPrChange w:author="Meagan Cutler" w:date="2024-01-09T16:02:00Z" w:id="11313">
              <w:rPr>
                <w:spacing w:val="-5"/>
              </w:rPr>
            </w:rPrChange>
          </w:rPr>
          <w:delText xml:space="preserve"> </w:delText>
        </w:r>
        <w:r w:rsidRPr="009A4BE3" w:rsidDel="00D27F06">
          <w:rPr>
            <w:rFonts w:ascii="Segoe UI" w:hAnsi="Segoe UI" w:cs="Segoe UI"/>
            <w:rPrChange w:author="Meagan Cutler" w:date="2024-01-09T16:02:00Z" w:id="11314">
              <w:rPr/>
            </w:rPrChange>
          </w:rPr>
          <w:delText>and all</w:delText>
        </w:r>
        <w:r w:rsidRPr="009A4BE3" w:rsidDel="00D27F06">
          <w:rPr>
            <w:rFonts w:ascii="Segoe UI" w:hAnsi="Segoe UI" w:cs="Segoe UI"/>
            <w:spacing w:val="-3"/>
            <w:rPrChange w:author="Meagan Cutler" w:date="2024-01-09T16:02:00Z" w:id="11315">
              <w:rPr>
                <w:spacing w:val="-3"/>
              </w:rPr>
            </w:rPrChange>
          </w:rPr>
          <w:delText xml:space="preserve"> </w:delText>
        </w:r>
        <w:r w:rsidRPr="009A4BE3" w:rsidDel="00D27F06">
          <w:rPr>
            <w:rFonts w:ascii="Segoe UI" w:hAnsi="Segoe UI" w:cs="Segoe UI"/>
            <w:rPrChange w:author="Meagan Cutler" w:date="2024-01-09T16:02:00Z" w:id="11316">
              <w:rPr/>
            </w:rPrChange>
          </w:rPr>
          <w:delText>applicable</w:delText>
        </w:r>
        <w:r w:rsidRPr="009A4BE3" w:rsidDel="00D27F06">
          <w:rPr>
            <w:rFonts w:ascii="Segoe UI" w:hAnsi="Segoe UI" w:cs="Segoe UI"/>
            <w:spacing w:val="-3"/>
            <w:rPrChange w:author="Meagan Cutler" w:date="2024-01-09T16:02:00Z" w:id="11317">
              <w:rPr>
                <w:spacing w:val="-3"/>
              </w:rPr>
            </w:rPrChange>
          </w:rPr>
          <w:delText xml:space="preserve"> </w:delText>
        </w:r>
        <w:r w:rsidRPr="009A4BE3" w:rsidDel="00D27F06">
          <w:rPr>
            <w:rFonts w:ascii="Segoe UI" w:hAnsi="Segoe UI" w:cs="Segoe UI"/>
            <w:rPrChange w:author="Meagan Cutler" w:date="2024-01-09T16:02:00Z" w:id="11318">
              <w:rPr/>
            </w:rPrChange>
          </w:rPr>
          <w:delText>Federal</w:delText>
        </w:r>
        <w:r w:rsidRPr="009A4BE3" w:rsidDel="00D27F06">
          <w:rPr>
            <w:rFonts w:ascii="Segoe UI" w:hAnsi="Segoe UI" w:cs="Segoe UI"/>
            <w:spacing w:val="-3"/>
            <w:rPrChange w:author="Meagan Cutler" w:date="2024-01-09T16:02:00Z" w:id="11319">
              <w:rPr>
                <w:spacing w:val="-3"/>
              </w:rPr>
            </w:rPrChange>
          </w:rPr>
          <w:delText xml:space="preserve"> </w:delText>
        </w:r>
        <w:r w:rsidRPr="009A4BE3" w:rsidDel="00D27F06">
          <w:rPr>
            <w:rFonts w:ascii="Segoe UI" w:hAnsi="Segoe UI" w:cs="Segoe UI"/>
            <w:rPrChange w:author="Meagan Cutler" w:date="2024-01-09T16:02:00Z" w:id="11320">
              <w:rPr/>
            </w:rPrChange>
          </w:rPr>
          <w:delText>and</w:delText>
        </w:r>
        <w:r w:rsidRPr="009A4BE3" w:rsidDel="00D27F06">
          <w:rPr>
            <w:rFonts w:ascii="Segoe UI" w:hAnsi="Segoe UI" w:cs="Segoe UI"/>
            <w:spacing w:val="-3"/>
            <w:rPrChange w:author="Meagan Cutler" w:date="2024-01-09T16:02:00Z" w:id="11321">
              <w:rPr>
                <w:spacing w:val="-3"/>
              </w:rPr>
            </w:rPrChange>
          </w:rPr>
          <w:delText xml:space="preserve"> </w:delText>
        </w:r>
        <w:r w:rsidRPr="009A4BE3" w:rsidDel="00D27F06">
          <w:rPr>
            <w:rFonts w:ascii="Segoe UI" w:hAnsi="Segoe UI" w:cs="Segoe UI"/>
            <w:rPrChange w:author="Meagan Cutler" w:date="2024-01-09T16:02:00Z" w:id="11322">
              <w:rPr/>
            </w:rPrChange>
          </w:rPr>
          <w:delText>State</w:delText>
        </w:r>
        <w:r w:rsidRPr="009A4BE3" w:rsidDel="00D27F06">
          <w:rPr>
            <w:rFonts w:ascii="Segoe UI" w:hAnsi="Segoe UI" w:cs="Segoe UI"/>
            <w:spacing w:val="-5"/>
            <w:rPrChange w:author="Meagan Cutler" w:date="2024-01-09T16:02:00Z" w:id="11323">
              <w:rPr>
                <w:spacing w:val="-5"/>
              </w:rPr>
            </w:rPrChange>
          </w:rPr>
          <w:delText xml:space="preserve"> </w:delText>
        </w:r>
        <w:r w:rsidRPr="009A4BE3" w:rsidDel="00D27F06">
          <w:rPr>
            <w:rFonts w:ascii="Segoe UI" w:hAnsi="Segoe UI" w:cs="Segoe UI"/>
            <w:rPrChange w:author="Meagan Cutler" w:date="2024-01-09T16:02:00Z" w:id="11324">
              <w:rPr/>
            </w:rPrChange>
          </w:rPr>
          <w:delText>accessibility</w:delText>
        </w:r>
        <w:r w:rsidRPr="009A4BE3" w:rsidDel="00D27F06">
          <w:rPr>
            <w:rFonts w:ascii="Segoe UI" w:hAnsi="Segoe UI" w:cs="Segoe UI"/>
            <w:spacing w:val="-2"/>
            <w:rPrChange w:author="Meagan Cutler" w:date="2024-01-09T16:02:00Z" w:id="11325">
              <w:rPr>
                <w:spacing w:val="-2"/>
              </w:rPr>
            </w:rPrChange>
          </w:rPr>
          <w:delText xml:space="preserve"> </w:delText>
        </w:r>
        <w:r w:rsidRPr="009A4BE3" w:rsidDel="00D27F06">
          <w:rPr>
            <w:rFonts w:ascii="Segoe UI" w:hAnsi="Segoe UI" w:cs="Segoe UI"/>
            <w:rPrChange w:author="Meagan Cutler" w:date="2024-01-09T16:02:00Z" w:id="11326">
              <w:rPr/>
            </w:rPrChange>
          </w:rPr>
          <w:delText>laws</w:delText>
        </w:r>
        <w:r w:rsidRPr="009A4BE3" w:rsidDel="00D27F06">
          <w:rPr>
            <w:rFonts w:ascii="Segoe UI" w:hAnsi="Segoe UI" w:cs="Segoe UI"/>
            <w:spacing w:val="-2"/>
            <w:rPrChange w:author="Meagan Cutler" w:date="2024-01-09T16:02:00Z" w:id="11327">
              <w:rPr>
                <w:spacing w:val="-2"/>
              </w:rPr>
            </w:rPrChange>
          </w:rPr>
          <w:delText xml:space="preserve"> </w:delText>
        </w:r>
        <w:r w:rsidRPr="009A4BE3" w:rsidDel="00D27F06">
          <w:rPr>
            <w:rFonts w:ascii="Segoe UI" w:hAnsi="Segoe UI" w:cs="Segoe UI"/>
            <w:rPrChange w:author="Meagan Cutler" w:date="2024-01-09T16:02:00Z" w:id="11328">
              <w:rPr/>
            </w:rPrChange>
          </w:rPr>
          <w:delText>including</w:delText>
        </w:r>
        <w:r w:rsidRPr="009A4BE3" w:rsidDel="00D27F06">
          <w:rPr>
            <w:rFonts w:ascii="Segoe UI" w:hAnsi="Segoe UI" w:cs="Segoe UI"/>
            <w:spacing w:val="-3"/>
            <w:rPrChange w:author="Meagan Cutler" w:date="2024-01-09T16:02:00Z" w:id="11329">
              <w:rPr>
                <w:spacing w:val="-3"/>
              </w:rPr>
            </w:rPrChange>
          </w:rPr>
          <w:delText xml:space="preserve"> </w:delText>
        </w:r>
        <w:r w:rsidRPr="009A4BE3" w:rsidDel="00D27F06">
          <w:rPr>
            <w:rFonts w:ascii="Segoe UI" w:hAnsi="Segoe UI" w:cs="Segoe UI"/>
            <w:rPrChange w:author="Meagan Cutler" w:date="2024-01-09T16:02:00Z" w:id="11330">
              <w:rPr/>
            </w:rPrChange>
          </w:rPr>
          <w:delText>but</w:delText>
        </w:r>
        <w:r w:rsidRPr="009A4BE3" w:rsidDel="00D27F06">
          <w:rPr>
            <w:rFonts w:ascii="Segoe UI" w:hAnsi="Segoe UI" w:cs="Segoe UI"/>
            <w:spacing w:val="-3"/>
            <w:rPrChange w:author="Meagan Cutler" w:date="2024-01-09T16:02:00Z" w:id="11331">
              <w:rPr>
                <w:spacing w:val="-3"/>
              </w:rPr>
            </w:rPrChange>
          </w:rPr>
          <w:delText xml:space="preserve"> </w:delText>
        </w:r>
        <w:r w:rsidRPr="009A4BE3" w:rsidDel="00D27F06">
          <w:rPr>
            <w:rFonts w:ascii="Segoe UI" w:hAnsi="Segoe UI" w:cs="Segoe UI"/>
            <w:rPrChange w:author="Meagan Cutler" w:date="2024-01-09T16:02:00Z" w:id="11332">
              <w:rPr/>
            </w:rPrChange>
          </w:rPr>
          <w:delText>not</w:delText>
        </w:r>
        <w:r w:rsidRPr="009A4BE3" w:rsidDel="00D27F06">
          <w:rPr>
            <w:rFonts w:ascii="Segoe UI" w:hAnsi="Segoe UI" w:cs="Segoe UI"/>
            <w:spacing w:val="-4"/>
            <w:rPrChange w:author="Meagan Cutler" w:date="2024-01-09T16:02:00Z" w:id="11333">
              <w:rPr>
                <w:spacing w:val="-4"/>
              </w:rPr>
            </w:rPrChange>
          </w:rPr>
          <w:delText xml:space="preserve"> </w:delText>
        </w:r>
        <w:r w:rsidRPr="009A4BE3" w:rsidDel="00D27F06">
          <w:rPr>
            <w:rFonts w:ascii="Segoe UI" w:hAnsi="Segoe UI" w:cs="Segoe UI"/>
            <w:rPrChange w:author="Meagan Cutler" w:date="2024-01-09T16:02:00Z" w:id="11334">
              <w:rPr/>
            </w:rPrChange>
          </w:rPr>
          <w:delText>limited</w:delText>
        </w:r>
        <w:r w:rsidRPr="009A4BE3" w:rsidDel="00D27F06">
          <w:rPr>
            <w:rFonts w:ascii="Segoe UI" w:hAnsi="Segoe UI" w:cs="Segoe UI"/>
            <w:spacing w:val="-7"/>
            <w:rPrChange w:author="Meagan Cutler" w:date="2024-01-09T16:02:00Z" w:id="11335">
              <w:rPr>
                <w:spacing w:val="-7"/>
              </w:rPr>
            </w:rPrChange>
          </w:rPr>
          <w:delText xml:space="preserve"> </w:delText>
        </w:r>
        <w:r w:rsidRPr="009A4BE3" w:rsidDel="00D27F06">
          <w:rPr>
            <w:rFonts w:ascii="Segoe UI" w:hAnsi="Segoe UI" w:cs="Segoe UI"/>
            <w:rPrChange w:author="Meagan Cutler" w:date="2024-01-09T16:02:00Z" w:id="11336">
              <w:rPr/>
            </w:rPrChange>
          </w:rPr>
          <w:delText>to</w:delText>
        </w:r>
        <w:r w:rsidRPr="009A4BE3" w:rsidDel="00D27F06">
          <w:rPr>
            <w:rFonts w:ascii="Segoe UI" w:hAnsi="Segoe UI" w:cs="Segoe UI"/>
            <w:spacing w:val="-5"/>
            <w:rPrChange w:author="Meagan Cutler" w:date="2024-01-09T16:02:00Z" w:id="11337">
              <w:rPr>
                <w:spacing w:val="-5"/>
              </w:rPr>
            </w:rPrChange>
          </w:rPr>
          <w:delText xml:space="preserve"> </w:delText>
        </w:r>
        <w:r w:rsidRPr="009A4BE3" w:rsidDel="00D27F06">
          <w:rPr>
            <w:rFonts w:ascii="Segoe UI" w:hAnsi="Segoe UI" w:cs="Segoe UI"/>
            <w:rPrChange w:author="Meagan Cutler" w:date="2024-01-09T16:02:00Z" w:id="11338">
              <w:rPr/>
            </w:rPrChange>
          </w:rPr>
          <w:delText>the</w:delText>
        </w:r>
        <w:r w:rsidRPr="009A4BE3" w:rsidDel="00D27F06">
          <w:rPr>
            <w:rFonts w:ascii="Segoe UI" w:hAnsi="Segoe UI" w:cs="Segoe UI"/>
            <w:spacing w:val="-5"/>
            <w:rPrChange w:author="Meagan Cutler" w:date="2024-01-09T16:02:00Z" w:id="11339">
              <w:rPr>
                <w:spacing w:val="-5"/>
              </w:rPr>
            </w:rPrChange>
          </w:rPr>
          <w:delText xml:space="preserve"> </w:delText>
        </w:r>
        <w:r w:rsidRPr="009A4BE3" w:rsidDel="00D27F06">
          <w:rPr>
            <w:rFonts w:ascii="Segoe UI" w:hAnsi="Segoe UI" w:cs="Segoe UI"/>
            <w:rPrChange w:author="Meagan Cutler" w:date="2024-01-09T16:02:00Z" w:id="11340">
              <w:rPr/>
            </w:rPrChange>
          </w:rPr>
          <w:delText>laws</w:delText>
        </w:r>
        <w:r w:rsidRPr="009A4BE3" w:rsidDel="00D27F06">
          <w:rPr>
            <w:rFonts w:ascii="Segoe UI" w:hAnsi="Segoe UI" w:cs="Segoe UI"/>
            <w:spacing w:val="-5"/>
            <w:rPrChange w:author="Meagan Cutler" w:date="2024-01-09T16:02:00Z" w:id="11341">
              <w:rPr>
                <w:spacing w:val="-5"/>
              </w:rPr>
            </w:rPrChange>
          </w:rPr>
          <w:delText xml:space="preserve"> </w:delText>
        </w:r>
        <w:r w:rsidRPr="009A4BE3" w:rsidDel="00D27F06">
          <w:rPr>
            <w:rFonts w:ascii="Segoe UI" w:hAnsi="Segoe UI" w:cs="Segoe UI"/>
            <w:rPrChange w:author="Meagan Cutler" w:date="2024-01-09T16:02:00Z" w:id="11342">
              <w:rPr/>
            </w:rPrChange>
          </w:rPr>
          <w:delText>set</w:delText>
        </w:r>
        <w:r w:rsidRPr="009A4BE3" w:rsidDel="00D27F06">
          <w:rPr>
            <w:rFonts w:ascii="Segoe UI" w:hAnsi="Segoe UI" w:cs="Segoe UI"/>
            <w:spacing w:val="-6"/>
            <w:rPrChange w:author="Meagan Cutler" w:date="2024-01-09T16:02:00Z" w:id="11343">
              <w:rPr>
                <w:spacing w:val="-6"/>
              </w:rPr>
            </w:rPrChange>
          </w:rPr>
          <w:delText xml:space="preserve"> </w:delText>
        </w:r>
        <w:r w:rsidRPr="009A4BE3" w:rsidDel="00D27F06">
          <w:rPr>
            <w:rFonts w:ascii="Segoe UI" w:hAnsi="Segoe UI" w:cs="Segoe UI"/>
            <w:rPrChange w:author="Meagan Cutler" w:date="2024-01-09T16:02:00Z" w:id="11344">
              <w:rPr/>
            </w:rPrChange>
          </w:rPr>
          <w:delText>forth</w:delText>
        </w:r>
        <w:r w:rsidRPr="009A4BE3" w:rsidDel="00D27F06">
          <w:rPr>
            <w:rFonts w:ascii="Segoe UI" w:hAnsi="Segoe UI" w:cs="Segoe UI"/>
            <w:spacing w:val="-5"/>
            <w:rPrChange w:author="Meagan Cutler" w:date="2024-01-09T16:02:00Z" w:id="11345">
              <w:rPr>
                <w:spacing w:val="-5"/>
              </w:rPr>
            </w:rPrChange>
          </w:rPr>
          <w:delText xml:space="preserve"> </w:delText>
        </w:r>
        <w:r w:rsidRPr="009A4BE3" w:rsidDel="00D27F06">
          <w:rPr>
            <w:rFonts w:ascii="Segoe UI" w:hAnsi="Segoe UI" w:cs="Segoe UI"/>
            <w:rPrChange w:author="Meagan Cutler" w:date="2024-01-09T16:02:00Z" w:id="11346">
              <w:rPr/>
            </w:rPrChange>
          </w:rPr>
          <w:delText xml:space="preserve">in the </w:delText>
        </w:r>
        <w:r w:rsidRPr="009A4BE3" w:rsidDel="00EE6970">
          <w:rPr>
            <w:rFonts w:ascii="Segoe UI" w:hAnsi="Segoe UI" w:cs="Segoe UI"/>
            <w:rPrChange w:author="Meagan Cutler" w:date="2024-01-09T16:02:00Z" w:id="11347">
              <w:rPr/>
            </w:rPrChange>
          </w:rPr>
          <w:delText>2023</w:delText>
        </w:r>
        <w:r w:rsidRPr="009A4BE3" w:rsidDel="00D27F06">
          <w:rPr>
            <w:rFonts w:ascii="Segoe UI" w:hAnsi="Segoe UI" w:cs="Segoe UI"/>
            <w:rPrChange w:author="Meagan Cutler" w:date="2024-01-09T16:02:00Z" w:id="11348">
              <w:rPr/>
            </w:rPrChange>
          </w:rPr>
          <w:delText xml:space="preserve"> Accessibility Manual.</w:delText>
        </w:r>
      </w:del>
    </w:p>
    <w:p w:rsidRPr="009A4BE3" w:rsidR="00C5187C" w:rsidDel="00D27F06" w:rsidRDefault="00C5187C" w14:paraId="58F0CA0F" w14:textId="784EF43C">
      <w:pPr>
        <w:pStyle w:val="Heading2"/>
        <w:spacing w:before="0"/>
        <w:rPr>
          <w:del w:author="Meagan Cutler" w:date="2024-01-09T18:51:00Z" w:id="11349"/>
          <w:rFonts w:ascii="Segoe UI" w:hAnsi="Segoe UI" w:cs="Segoe UI"/>
          <w:rPrChange w:author="Meagan Cutler" w:date="2024-01-09T16:02:00Z" w:id="11350">
            <w:rPr>
              <w:del w:author="Meagan Cutler" w:date="2024-01-09T18:51:00Z" w:id="11351"/>
            </w:rPr>
          </w:rPrChange>
        </w:rPr>
        <w:pPrChange w:author="Meagan Cutler" w:date="2024-01-10T18:26:00Z" w:id="11352">
          <w:pPr>
            <w:pStyle w:val="ListParagraph"/>
            <w:numPr>
              <w:numId w:val="6"/>
            </w:numPr>
            <w:tabs>
              <w:tab w:val="left" w:pos="1160"/>
              <w:tab w:val="left" w:pos="1161"/>
            </w:tabs>
            <w:spacing w:line="252" w:lineRule="exact"/>
            <w:ind w:left="1160" w:hanging="721"/>
          </w:pPr>
        </w:pPrChange>
      </w:pPr>
      <w:del w:author="Meagan Cutler" w:date="2024-01-09T18:51:00Z" w:id="11353">
        <w:r w:rsidRPr="009A4BE3" w:rsidDel="075154E3">
          <w:rPr>
            <w:rFonts w:ascii="Segoe UI" w:hAnsi="Segoe UI" w:cs="Segoe UI"/>
            <w:rPrChange w:author="Meagan Cutler" w:date="2024-01-09T16:02:00Z" w:id="11354">
              <w:rPr/>
            </w:rPrChange>
          </w:rPr>
          <w:delText>The Fair Housing Amendments Act of 1988 (FHA)</w:delText>
        </w:r>
      </w:del>
    </w:p>
    <w:p w:rsidRPr="009A4BE3" w:rsidR="00C5187C" w:rsidDel="00D27F06" w:rsidRDefault="00C5187C" w14:paraId="28849750" w14:textId="02ABC2A5">
      <w:pPr>
        <w:pStyle w:val="Heading2"/>
        <w:spacing w:before="0"/>
        <w:rPr>
          <w:del w:author="Meagan Cutler" w:date="2024-01-09T18:51:00Z" w:id="11355"/>
          <w:rFonts w:ascii="Segoe UI" w:hAnsi="Segoe UI" w:cs="Segoe UI"/>
          <w:rPrChange w:author="Meagan Cutler" w:date="2024-01-09T16:02:00Z" w:id="11356">
            <w:rPr>
              <w:del w:author="Meagan Cutler" w:date="2024-01-09T18:51:00Z" w:id="11357"/>
            </w:rPr>
          </w:rPrChange>
        </w:rPr>
        <w:pPrChange w:author="Meagan Cutler" w:date="2024-01-10T18:26:00Z" w:id="11358">
          <w:pPr>
            <w:pStyle w:val="ListParagraph"/>
            <w:numPr>
              <w:numId w:val="6"/>
            </w:numPr>
            <w:tabs>
              <w:tab w:val="left" w:pos="1160"/>
              <w:tab w:val="left" w:pos="1161"/>
            </w:tabs>
            <w:spacing w:before="1" w:line="252" w:lineRule="exact"/>
            <w:ind w:left="1160" w:hanging="721"/>
          </w:pPr>
        </w:pPrChange>
      </w:pPr>
      <w:del w:author="Meagan Cutler" w:date="2024-01-09T18:51:00Z" w:id="11359">
        <w:r w:rsidRPr="009A4BE3" w:rsidDel="075154E3">
          <w:rPr>
            <w:rFonts w:ascii="Segoe UI" w:hAnsi="Segoe UI" w:cs="Segoe UI"/>
            <w:rPrChange w:author="Meagan Cutler" w:date="2024-01-09T16:02:00Z" w:id="11360">
              <w:rPr/>
            </w:rPrChange>
          </w:rPr>
          <w:delText>Americans with Disabilities Act (ADA)</w:delText>
        </w:r>
      </w:del>
    </w:p>
    <w:p w:rsidRPr="009A4BE3" w:rsidR="00C5187C" w:rsidDel="00D27F06" w:rsidRDefault="00C5187C" w14:paraId="01ADA731" w14:textId="296377C8">
      <w:pPr>
        <w:pStyle w:val="Heading2"/>
        <w:spacing w:before="0"/>
        <w:rPr>
          <w:del w:author="Meagan Cutler" w:date="2024-01-09T18:51:00Z" w:id="11361"/>
          <w:rFonts w:ascii="Segoe UI" w:hAnsi="Segoe UI" w:cs="Segoe UI"/>
          <w:rPrChange w:author="Meagan Cutler" w:date="2024-01-09T16:02:00Z" w:id="11362">
            <w:rPr>
              <w:del w:author="Meagan Cutler" w:date="2024-01-09T18:51:00Z" w:id="11363"/>
            </w:rPr>
          </w:rPrChange>
        </w:rPr>
        <w:pPrChange w:author="Meagan Cutler" w:date="2024-01-10T18:26:00Z" w:id="11364">
          <w:pPr>
            <w:pStyle w:val="ListParagraph"/>
            <w:numPr>
              <w:numId w:val="6"/>
            </w:numPr>
            <w:tabs>
              <w:tab w:val="left" w:pos="1160"/>
              <w:tab w:val="left" w:pos="1161"/>
            </w:tabs>
            <w:spacing w:line="252" w:lineRule="exact"/>
            <w:ind w:left="1160" w:hanging="721"/>
          </w:pPr>
        </w:pPrChange>
      </w:pPr>
      <w:del w:author="Meagan Cutler" w:date="2024-01-09T18:51:00Z" w:id="11365">
        <w:r w:rsidRPr="009A4BE3" w:rsidDel="075154E3">
          <w:rPr>
            <w:rFonts w:ascii="Segoe UI" w:hAnsi="Segoe UI" w:cs="Segoe UI"/>
            <w:rPrChange w:author="Meagan Cutler" w:date="2024-01-09T16:02:00Z" w:id="11366">
              <w:rPr/>
            </w:rPrChange>
          </w:rPr>
          <w:delText>Section 504 of the Rehabilitation Act of 1973 (Section 504)</w:delText>
        </w:r>
      </w:del>
    </w:p>
    <w:p w:rsidRPr="009A4BE3" w:rsidR="00C5187C" w:rsidDel="00D27F06" w:rsidRDefault="00C5187C" w14:paraId="7DF3AF14" w14:textId="0A46A467">
      <w:pPr>
        <w:pStyle w:val="Heading2"/>
        <w:spacing w:before="0"/>
        <w:rPr>
          <w:del w:author="Meagan Cutler" w:date="2024-01-09T18:51:00Z" w:id="11367"/>
          <w:rFonts w:ascii="Segoe UI" w:hAnsi="Segoe UI" w:cs="Segoe UI"/>
          <w:rPrChange w:author="Meagan Cutler" w:date="2024-01-09T16:02:00Z" w:id="11368">
            <w:rPr>
              <w:del w:author="Meagan Cutler" w:date="2024-01-09T18:51:00Z" w:id="11369"/>
            </w:rPr>
          </w:rPrChange>
        </w:rPr>
        <w:pPrChange w:author="Meagan Cutler" w:date="2024-01-10T18:26:00Z" w:id="11370">
          <w:pPr>
            <w:pStyle w:val="ListParagraph"/>
            <w:numPr>
              <w:numId w:val="6"/>
            </w:numPr>
            <w:tabs>
              <w:tab w:val="left" w:pos="1160"/>
              <w:tab w:val="left" w:pos="1161"/>
            </w:tabs>
            <w:spacing w:before="2" w:line="252" w:lineRule="exact"/>
            <w:ind w:left="1160" w:hanging="721"/>
          </w:pPr>
        </w:pPrChange>
      </w:pPr>
      <w:del w:author="Meagan Cutler" w:date="2024-01-09T18:51:00Z" w:id="11371">
        <w:r w:rsidRPr="009A4BE3" w:rsidDel="075154E3">
          <w:rPr>
            <w:rFonts w:ascii="Segoe UI" w:hAnsi="Segoe UI" w:cs="Segoe UI"/>
            <w:rPrChange w:author="Meagan Cutler" w:date="2024-01-09T16:02:00Z" w:id="11372">
              <w:rPr/>
            </w:rPrChange>
          </w:rPr>
          <w:delText>Georgia Fair Housing Law</w:delText>
        </w:r>
      </w:del>
    </w:p>
    <w:p w:rsidRPr="009A4BE3" w:rsidR="00C5187C" w:rsidDel="00D27F06" w:rsidRDefault="00C5187C" w14:paraId="08909FE3" w14:textId="33AE1B81">
      <w:pPr>
        <w:pStyle w:val="Heading2"/>
        <w:spacing w:before="0"/>
        <w:rPr>
          <w:del w:author="Meagan Cutler" w:date="2024-01-09T18:51:00Z" w:id="11373"/>
          <w:rFonts w:ascii="Segoe UI" w:hAnsi="Segoe UI" w:cs="Segoe UI"/>
          <w:rPrChange w:author="Meagan Cutler" w:date="2024-01-09T16:02:00Z" w:id="11374">
            <w:rPr>
              <w:del w:author="Meagan Cutler" w:date="2024-01-09T18:51:00Z" w:id="11375"/>
            </w:rPr>
          </w:rPrChange>
        </w:rPr>
        <w:pPrChange w:author="Meagan Cutler" w:date="2024-01-10T18:26:00Z" w:id="11376">
          <w:pPr>
            <w:pStyle w:val="ListParagraph"/>
            <w:numPr>
              <w:numId w:val="6"/>
            </w:numPr>
            <w:tabs>
              <w:tab w:val="left" w:pos="1160"/>
              <w:tab w:val="left" w:pos="1161"/>
            </w:tabs>
            <w:spacing w:line="252" w:lineRule="exact"/>
            <w:ind w:left="1160" w:hanging="721"/>
          </w:pPr>
        </w:pPrChange>
      </w:pPr>
      <w:del w:author="Meagan Cutler" w:date="2024-01-09T18:51:00Z" w:id="11377">
        <w:r w:rsidRPr="009A4BE3" w:rsidDel="075154E3">
          <w:rPr>
            <w:rFonts w:ascii="Segoe UI" w:hAnsi="Segoe UI" w:cs="Segoe UI"/>
            <w:rPrChange w:author="Meagan Cutler" w:date="2024-01-09T16:02:00Z" w:id="11378">
              <w:rPr/>
            </w:rPrChange>
          </w:rPr>
          <w:delText>Georgia Access Law</w:delText>
        </w:r>
      </w:del>
    </w:p>
    <w:p w:rsidRPr="009A4BE3" w:rsidR="00C5187C" w:rsidDel="00D27F06" w:rsidRDefault="00C5187C" w14:paraId="2F527732" w14:textId="39620233">
      <w:pPr>
        <w:pStyle w:val="Heading2"/>
        <w:spacing w:before="0"/>
        <w:rPr>
          <w:del w:author="Meagan Cutler" w:date="2024-01-09T18:51:00Z" w:id="11379"/>
          <w:rFonts w:ascii="Segoe UI" w:hAnsi="Segoe UI" w:cs="Segoe UI"/>
          <w:sz w:val="24"/>
          <w:rPrChange w:author="Meagan Cutler" w:date="2024-01-09T16:02:00Z" w:id="11380">
            <w:rPr>
              <w:del w:author="Meagan Cutler" w:date="2024-01-09T18:51:00Z" w:id="11381"/>
              <w:sz w:val="24"/>
            </w:rPr>
          </w:rPrChange>
        </w:rPr>
        <w:pPrChange w:author="Meagan Cutler" w:date="2024-01-10T18:26:00Z" w:id="11382">
          <w:pPr>
            <w:pStyle w:val="BodyText"/>
          </w:pPr>
        </w:pPrChange>
      </w:pPr>
    </w:p>
    <w:p w:rsidRPr="009A4BE3" w:rsidR="00C5187C" w:rsidDel="00D27F06" w:rsidRDefault="00C5187C" w14:paraId="09B387B1" w14:textId="7FFB2C4D">
      <w:pPr>
        <w:pStyle w:val="Heading2"/>
        <w:spacing w:before="0"/>
        <w:rPr>
          <w:del w:author="Meagan Cutler" w:date="2024-01-09T18:51:00Z" w:id="11383"/>
          <w:rFonts w:ascii="Segoe UI" w:hAnsi="Segoe UI" w:cs="Segoe UI"/>
          <w:sz w:val="19"/>
          <w:rPrChange w:author="Meagan Cutler" w:date="2024-01-09T16:02:00Z" w:id="11384">
            <w:rPr>
              <w:del w:author="Meagan Cutler" w:date="2024-01-09T18:51:00Z" w:id="11385"/>
              <w:sz w:val="19"/>
            </w:rPr>
          </w:rPrChange>
        </w:rPr>
        <w:pPrChange w:author="Meagan Cutler" w:date="2024-01-10T18:26:00Z" w:id="11386">
          <w:pPr>
            <w:pStyle w:val="BodyText"/>
            <w:spacing w:before="10"/>
          </w:pPr>
        </w:pPrChange>
      </w:pPr>
    </w:p>
    <w:p w:rsidRPr="009A4BE3" w:rsidR="00C5187C" w:rsidDel="00D27F06" w:rsidRDefault="00C5187C" w14:paraId="47695290" w14:textId="1347183C">
      <w:pPr>
        <w:pStyle w:val="Heading2"/>
        <w:spacing w:before="0"/>
        <w:rPr>
          <w:del w:author="Meagan Cutler" w:date="2024-01-09T18:51:00Z" w:id="11387"/>
          <w:rFonts w:ascii="Segoe UI" w:hAnsi="Segoe UI" w:cs="Segoe UI"/>
          <w:rPrChange w:author="Meagan Cutler" w:date="2024-01-09T16:02:00Z" w:id="11388">
            <w:rPr>
              <w:del w:author="Meagan Cutler" w:date="2024-01-09T18:51:00Z" w:id="11389"/>
            </w:rPr>
          </w:rPrChange>
        </w:rPr>
        <w:pPrChange w:author="Meagan Cutler" w:date="2024-01-10T18:26:00Z" w:id="11390">
          <w:pPr>
            <w:pStyle w:val="BodyText"/>
            <w:spacing w:before="1"/>
            <w:ind w:left="440" w:right="114"/>
            <w:jc w:val="both"/>
          </w:pPr>
        </w:pPrChange>
      </w:pPr>
      <w:del w:author="Meagan Cutler" w:date="2024-01-09T18:51:00Z" w:id="11391">
        <w:r w:rsidRPr="009A4BE3" w:rsidDel="00D27F06">
          <w:rPr>
            <w:rFonts w:ascii="Segoe UI" w:hAnsi="Segoe UI" w:cs="Segoe UI"/>
            <w:rPrChange w:author="Meagan Cutler" w:date="2024-01-09T16:02:00Z" w:id="11392">
              <w:rPr/>
            </w:rPrChange>
          </w:rPr>
          <w:delText>In</w:delText>
        </w:r>
        <w:r w:rsidRPr="009A4BE3" w:rsidDel="00D27F06">
          <w:rPr>
            <w:rFonts w:ascii="Segoe UI" w:hAnsi="Segoe UI" w:cs="Segoe UI"/>
            <w:spacing w:val="-2"/>
            <w:rPrChange w:author="Meagan Cutler" w:date="2024-01-09T16:02:00Z" w:id="11393">
              <w:rPr>
                <w:spacing w:val="-2"/>
              </w:rPr>
            </w:rPrChange>
          </w:rPr>
          <w:delText xml:space="preserve"> </w:delText>
        </w:r>
        <w:r w:rsidRPr="009A4BE3" w:rsidDel="00D27F06">
          <w:rPr>
            <w:rFonts w:ascii="Segoe UI" w:hAnsi="Segoe UI" w:cs="Segoe UI"/>
            <w:rPrChange w:author="Meagan Cutler" w:date="2024-01-09T16:02:00Z" w:id="11394">
              <w:rPr/>
            </w:rPrChange>
          </w:rPr>
          <w:delText>order</w:delText>
        </w:r>
        <w:r w:rsidRPr="009A4BE3" w:rsidDel="00D27F06">
          <w:rPr>
            <w:rFonts w:ascii="Segoe UI" w:hAnsi="Segoe UI" w:cs="Segoe UI"/>
            <w:spacing w:val="-3"/>
            <w:rPrChange w:author="Meagan Cutler" w:date="2024-01-09T16:02:00Z" w:id="11395">
              <w:rPr>
                <w:spacing w:val="-3"/>
              </w:rPr>
            </w:rPrChange>
          </w:rPr>
          <w:delText xml:space="preserve"> </w:delText>
        </w:r>
        <w:r w:rsidRPr="009A4BE3" w:rsidDel="00D27F06">
          <w:rPr>
            <w:rFonts w:ascii="Segoe UI" w:hAnsi="Segoe UI" w:cs="Segoe UI"/>
            <w:rPrChange w:author="Meagan Cutler" w:date="2024-01-09T16:02:00Z" w:id="11396">
              <w:rPr/>
            </w:rPrChange>
          </w:rPr>
          <w:delText>to</w:delText>
        </w:r>
        <w:r w:rsidRPr="009A4BE3" w:rsidDel="00D27F06">
          <w:rPr>
            <w:rFonts w:ascii="Segoe UI" w:hAnsi="Segoe UI" w:cs="Segoe UI"/>
            <w:spacing w:val="-6"/>
            <w:rPrChange w:author="Meagan Cutler" w:date="2024-01-09T16:02:00Z" w:id="11397">
              <w:rPr>
                <w:spacing w:val="-6"/>
              </w:rPr>
            </w:rPrChange>
          </w:rPr>
          <w:delText xml:space="preserve"> </w:delText>
        </w:r>
        <w:r w:rsidRPr="009A4BE3" w:rsidDel="00D27F06">
          <w:rPr>
            <w:rFonts w:ascii="Segoe UI" w:hAnsi="Segoe UI" w:cs="Segoe UI"/>
            <w:rPrChange w:author="Meagan Cutler" w:date="2024-01-09T16:02:00Z" w:id="11398">
              <w:rPr/>
            </w:rPrChange>
          </w:rPr>
          <w:delText>meet</w:delText>
        </w:r>
        <w:r w:rsidRPr="009A4BE3" w:rsidDel="00D27F06">
          <w:rPr>
            <w:rFonts w:ascii="Segoe UI" w:hAnsi="Segoe UI" w:cs="Segoe UI"/>
            <w:spacing w:val="-3"/>
            <w:rPrChange w:author="Meagan Cutler" w:date="2024-01-09T16:02:00Z" w:id="11399">
              <w:rPr>
                <w:spacing w:val="-3"/>
              </w:rPr>
            </w:rPrChange>
          </w:rPr>
          <w:delText xml:space="preserve"> </w:delText>
        </w:r>
        <w:r w:rsidRPr="009A4BE3" w:rsidDel="00D27F06">
          <w:rPr>
            <w:rFonts w:ascii="Segoe UI" w:hAnsi="Segoe UI" w:cs="Segoe UI"/>
            <w:rPrChange w:author="Meagan Cutler" w:date="2024-01-09T16:02:00Z" w:id="11400">
              <w:rPr/>
            </w:rPrChange>
          </w:rPr>
          <w:delText>the</w:delText>
        </w:r>
        <w:r w:rsidRPr="009A4BE3" w:rsidDel="00D27F06">
          <w:rPr>
            <w:rFonts w:ascii="Segoe UI" w:hAnsi="Segoe UI" w:cs="Segoe UI"/>
            <w:spacing w:val="-4"/>
            <w:rPrChange w:author="Meagan Cutler" w:date="2024-01-09T16:02:00Z" w:id="11401">
              <w:rPr>
                <w:spacing w:val="-4"/>
              </w:rPr>
            </w:rPrChange>
          </w:rPr>
          <w:delText xml:space="preserve"> </w:delText>
        </w:r>
        <w:r w:rsidRPr="009A4BE3" w:rsidDel="00D27F06">
          <w:rPr>
            <w:rFonts w:ascii="Segoe UI" w:hAnsi="Segoe UI" w:cs="Segoe UI"/>
            <w:rPrChange w:author="Meagan Cutler" w:date="2024-01-09T16:02:00Z" w:id="11402">
              <w:rPr/>
            </w:rPrChange>
          </w:rPr>
          <w:delText>requirements</w:delText>
        </w:r>
        <w:r w:rsidRPr="009A4BE3" w:rsidDel="00D27F06">
          <w:rPr>
            <w:rFonts w:ascii="Segoe UI" w:hAnsi="Segoe UI" w:cs="Segoe UI"/>
            <w:spacing w:val="-4"/>
            <w:rPrChange w:author="Meagan Cutler" w:date="2024-01-09T16:02:00Z" w:id="11403">
              <w:rPr>
                <w:spacing w:val="-4"/>
              </w:rPr>
            </w:rPrChange>
          </w:rPr>
          <w:delText xml:space="preserve"> </w:delText>
        </w:r>
        <w:r w:rsidRPr="009A4BE3" w:rsidDel="00D27F06">
          <w:rPr>
            <w:rFonts w:ascii="Segoe UI" w:hAnsi="Segoe UI" w:cs="Segoe UI"/>
            <w:rPrChange w:author="Meagan Cutler" w:date="2024-01-09T16:02:00Z" w:id="11404">
              <w:rPr/>
            </w:rPrChange>
          </w:rPr>
          <w:delText>of</w:delText>
        </w:r>
        <w:r w:rsidRPr="009A4BE3" w:rsidDel="00D27F06">
          <w:rPr>
            <w:rFonts w:ascii="Segoe UI" w:hAnsi="Segoe UI" w:cs="Segoe UI"/>
            <w:spacing w:val="-3"/>
            <w:rPrChange w:author="Meagan Cutler" w:date="2024-01-09T16:02:00Z" w:id="11405">
              <w:rPr>
                <w:spacing w:val="-3"/>
              </w:rPr>
            </w:rPrChange>
          </w:rPr>
          <w:delText xml:space="preserve"> </w:delText>
        </w:r>
        <w:r w:rsidRPr="009A4BE3" w:rsidDel="00D27F06">
          <w:rPr>
            <w:rFonts w:ascii="Segoe UI" w:hAnsi="Segoe UI" w:cs="Segoe UI"/>
            <w:rPrChange w:author="Meagan Cutler" w:date="2024-01-09T16:02:00Z" w:id="11406">
              <w:rPr/>
            </w:rPrChange>
          </w:rPr>
          <w:delText>federal</w:delText>
        </w:r>
        <w:r w:rsidRPr="009A4BE3" w:rsidDel="00D27F06">
          <w:rPr>
            <w:rFonts w:ascii="Segoe UI" w:hAnsi="Segoe UI" w:cs="Segoe UI"/>
            <w:spacing w:val="-5"/>
            <w:rPrChange w:author="Meagan Cutler" w:date="2024-01-09T16:02:00Z" w:id="11407">
              <w:rPr>
                <w:spacing w:val="-5"/>
              </w:rPr>
            </w:rPrChange>
          </w:rPr>
          <w:delText xml:space="preserve"> </w:delText>
        </w:r>
        <w:r w:rsidRPr="009A4BE3" w:rsidDel="00D27F06">
          <w:rPr>
            <w:rFonts w:ascii="Segoe UI" w:hAnsi="Segoe UI" w:cs="Segoe UI"/>
            <w:rPrChange w:author="Meagan Cutler" w:date="2024-01-09T16:02:00Z" w:id="11408">
              <w:rPr/>
            </w:rPrChange>
          </w:rPr>
          <w:delText>and</w:delText>
        </w:r>
        <w:r w:rsidRPr="009A4BE3" w:rsidDel="00D27F06">
          <w:rPr>
            <w:rFonts w:ascii="Segoe UI" w:hAnsi="Segoe UI" w:cs="Segoe UI"/>
            <w:spacing w:val="-3"/>
            <w:rPrChange w:author="Meagan Cutler" w:date="2024-01-09T16:02:00Z" w:id="11409">
              <w:rPr>
                <w:spacing w:val="-3"/>
              </w:rPr>
            </w:rPrChange>
          </w:rPr>
          <w:delText xml:space="preserve"> </w:delText>
        </w:r>
        <w:r w:rsidRPr="009A4BE3" w:rsidDel="00D27F06">
          <w:rPr>
            <w:rFonts w:ascii="Segoe UI" w:hAnsi="Segoe UI" w:cs="Segoe UI"/>
            <w:rPrChange w:author="Meagan Cutler" w:date="2024-01-09T16:02:00Z" w:id="11410">
              <w:rPr/>
            </w:rPrChange>
          </w:rPr>
          <w:delText>state</w:delText>
        </w:r>
        <w:r w:rsidRPr="009A4BE3" w:rsidDel="00D27F06">
          <w:rPr>
            <w:rFonts w:ascii="Segoe UI" w:hAnsi="Segoe UI" w:cs="Segoe UI"/>
            <w:spacing w:val="-4"/>
            <w:rPrChange w:author="Meagan Cutler" w:date="2024-01-09T16:02:00Z" w:id="11411">
              <w:rPr>
                <w:spacing w:val="-4"/>
              </w:rPr>
            </w:rPrChange>
          </w:rPr>
          <w:delText xml:space="preserve"> </w:delText>
        </w:r>
        <w:r w:rsidRPr="009A4BE3" w:rsidDel="00D27F06">
          <w:rPr>
            <w:rFonts w:ascii="Segoe UI" w:hAnsi="Segoe UI" w:cs="Segoe UI"/>
            <w:rPrChange w:author="Meagan Cutler" w:date="2024-01-09T16:02:00Z" w:id="11412">
              <w:rPr/>
            </w:rPrChange>
          </w:rPr>
          <w:delText>accessibility</w:delText>
        </w:r>
        <w:r w:rsidRPr="009A4BE3" w:rsidDel="00D27F06">
          <w:rPr>
            <w:rFonts w:ascii="Segoe UI" w:hAnsi="Segoe UI" w:cs="Segoe UI"/>
            <w:spacing w:val="-1"/>
            <w:rPrChange w:author="Meagan Cutler" w:date="2024-01-09T16:02:00Z" w:id="11413">
              <w:rPr>
                <w:spacing w:val="-1"/>
              </w:rPr>
            </w:rPrChange>
          </w:rPr>
          <w:delText xml:space="preserve"> </w:delText>
        </w:r>
        <w:r w:rsidRPr="009A4BE3" w:rsidDel="00D27F06">
          <w:rPr>
            <w:rFonts w:ascii="Segoe UI" w:hAnsi="Segoe UI" w:cs="Segoe UI"/>
            <w:rPrChange w:author="Meagan Cutler" w:date="2024-01-09T16:02:00Z" w:id="11414">
              <w:rPr/>
            </w:rPrChange>
          </w:rPr>
          <w:delText>policy,</w:delText>
        </w:r>
        <w:r w:rsidRPr="009A4BE3" w:rsidDel="00D27F06">
          <w:rPr>
            <w:rFonts w:ascii="Segoe UI" w:hAnsi="Segoe UI" w:cs="Segoe UI"/>
            <w:spacing w:val="-3"/>
            <w:rPrChange w:author="Meagan Cutler" w:date="2024-01-09T16:02:00Z" w:id="11415">
              <w:rPr>
                <w:spacing w:val="-3"/>
              </w:rPr>
            </w:rPrChange>
          </w:rPr>
          <w:delText xml:space="preserve"> </w:delText>
        </w:r>
        <w:r w:rsidRPr="009A4BE3" w:rsidDel="00D27F06">
          <w:rPr>
            <w:rFonts w:ascii="Segoe UI" w:hAnsi="Segoe UI" w:cs="Segoe UI"/>
            <w:rPrChange w:author="Meagan Cutler" w:date="2024-01-09T16:02:00Z" w:id="11416">
              <w:rPr/>
            </w:rPrChange>
          </w:rPr>
          <w:delText>the</w:delText>
        </w:r>
        <w:r w:rsidRPr="009A4BE3" w:rsidDel="00D27F06">
          <w:rPr>
            <w:rFonts w:ascii="Segoe UI" w:hAnsi="Segoe UI" w:cs="Segoe UI"/>
            <w:spacing w:val="-2"/>
            <w:rPrChange w:author="Meagan Cutler" w:date="2024-01-09T16:02:00Z" w:id="11417">
              <w:rPr>
                <w:spacing w:val="-2"/>
              </w:rPr>
            </w:rPrChange>
          </w:rPr>
          <w:delText xml:space="preserve"> </w:delText>
        </w:r>
        <w:r w:rsidRPr="009A4BE3" w:rsidDel="00D27F06">
          <w:rPr>
            <w:rFonts w:ascii="Segoe UI" w:hAnsi="Segoe UI" w:cs="Segoe UI"/>
            <w:rPrChange w:author="Meagan Cutler" w:date="2024-01-09T16:02:00Z" w:id="11418">
              <w:rPr/>
            </w:rPrChange>
          </w:rPr>
          <w:delText>undersigned</w:delText>
        </w:r>
        <w:r w:rsidRPr="009A4BE3" w:rsidDel="00D27F06">
          <w:rPr>
            <w:rFonts w:ascii="Segoe UI" w:hAnsi="Segoe UI" w:cs="Segoe UI"/>
            <w:spacing w:val="-4"/>
            <w:rPrChange w:author="Meagan Cutler" w:date="2024-01-09T16:02:00Z" w:id="11419">
              <w:rPr>
                <w:spacing w:val="-4"/>
              </w:rPr>
            </w:rPrChange>
          </w:rPr>
          <w:delText xml:space="preserve"> </w:delText>
        </w:r>
        <w:r w:rsidRPr="009A4BE3" w:rsidDel="00D27F06">
          <w:rPr>
            <w:rFonts w:ascii="Segoe UI" w:hAnsi="Segoe UI" w:cs="Segoe UI"/>
            <w:rPrChange w:author="Meagan Cutler" w:date="2024-01-09T16:02:00Z" w:id="11420">
              <w:rPr/>
            </w:rPrChange>
          </w:rPr>
          <w:delText>being first</w:delText>
        </w:r>
        <w:r w:rsidRPr="009A4BE3" w:rsidDel="00D27F06">
          <w:rPr>
            <w:rFonts w:ascii="Segoe UI" w:hAnsi="Segoe UI" w:cs="Segoe UI"/>
            <w:spacing w:val="-7"/>
            <w:rPrChange w:author="Meagan Cutler" w:date="2024-01-09T16:02:00Z" w:id="11421">
              <w:rPr>
                <w:spacing w:val="-7"/>
              </w:rPr>
            </w:rPrChange>
          </w:rPr>
          <w:delText xml:space="preserve"> </w:delText>
        </w:r>
        <w:r w:rsidRPr="009A4BE3" w:rsidDel="00D27F06">
          <w:rPr>
            <w:rFonts w:ascii="Segoe UI" w:hAnsi="Segoe UI" w:cs="Segoe UI"/>
            <w:rPrChange w:author="Meagan Cutler" w:date="2024-01-09T16:02:00Z" w:id="11422">
              <w:rPr/>
            </w:rPrChange>
          </w:rPr>
          <w:delText>duly</w:delText>
        </w:r>
        <w:r w:rsidRPr="009A4BE3" w:rsidDel="00D27F06">
          <w:rPr>
            <w:rFonts w:ascii="Segoe UI" w:hAnsi="Segoe UI" w:cs="Segoe UI"/>
            <w:spacing w:val="-8"/>
            <w:rPrChange w:author="Meagan Cutler" w:date="2024-01-09T16:02:00Z" w:id="11423">
              <w:rPr>
                <w:spacing w:val="-8"/>
              </w:rPr>
            </w:rPrChange>
          </w:rPr>
          <w:delText xml:space="preserve"> </w:delText>
        </w:r>
        <w:r w:rsidRPr="009A4BE3" w:rsidDel="00D27F06">
          <w:rPr>
            <w:rFonts w:ascii="Segoe UI" w:hAnsi="Segoe UI" w:cs="Segoe UI"/>
            <w:rPrChange w:author="Meagan Cutler" w:date="2024-01-09T16:02:00Z" w:id="11424">
              <w:rPr/>
            </w:rPrChange>
          </w:rPr>
          <w:delText>sworn</w:delText>
        </w:r>
        <w:r w:rsidRPr="009A4BE3" w:rsidDel="00D27F06">
          <w:rPr>
            <w:rFonts w:ascii="Segoe UI" w:hAnsi="Segoe UI" w:cs="Segoe UI"/>
            <w:spacing w:val="-9"/>
            <w:rPrChange w:author="Meagan Cutler" w:date="2024-01-09T16:02:00Z" w:id="11425">
              <w:rPr>
                <w:spacing w:val="-9"/>
              </w:rPr>
            </w:rPrChange>
          </w:rPr>
          <w:delText xml:space="preserve"> </w:delText>
        </w:r>
        <w:r w:rsidRPr="009A4BE3" w:rsidDel="00D27F06">
          <w:rPr>
            <w:rFonts w:ascii="Segoe UI" w:hAnsi="Segoe UI" w:cs="Segoe UI"/>
            <w:rPrChange w:author="Meagan Cutler" w:date="2024-01-09T16:02:00Z" w:id="11426">
              <w:rPr/>
            </w:rPrChange>
          </w:rPr>
          <w:delText>on</w:delText>
        </w:r>
        <w:r w:rsidRPr="009A4BE3" w:rsidDel="00D27F06">
          <w:rPr>
            <w:rFonts w:ascii="Segoe UI" w:hAnsi="Segoe UI" w:cs="Segoe UI"/>
            <w:spacing w:val="-9"/>
            <w:rPrChange w:author="Meagan Cutler" w:date="2024-01-09T16:02:00Z" w:id="11427">
              <w:rPr>
                <w:spacing w:val="-9"/>
              </w:rPr>
            </w:rPrChange>
          </w:rPr>
          <w:delText xml:space="preserve"> </w:delText>
        </w:r>
        <w:r w:rsidRPr="009A4BE3" w:rsidDel="00D27F06">
          <w:rPr>
            <w:rFonts w:ascii="Segoe UI" w:hAnsi="Segoe UI" w:cs="Segoe UI"/>
            <w:rPrChange w:author="Meagan Cutler" w:date="2024-01-09T16:02:00Z" w:id="11428">
              <w:rPr/>
            </w:rPrChange>
          </w:rPr>
          <w:delText>oath</w:delText>
        </w:r>
        <w:r w:rsidRPr="009A4BE3" w:rsidDel="00D27F06">
          <w:rPr>
            <w:rFonts w:ascii="Segoe UI" w:hAnsi="Segoe UI" w:cs="Segoe UI"/>
            <w:spacing w:val="-6"/>
            <w:rPrChange w:author="Meagan Cutler" w:date="2024-01-09T16:02:00Z" w:id="11429">
              <w:rPr>
                <w:spacing w:val="-6"/>
              </w:rPr>
            </w:rPrChange>
          </w:rPr>
          <w:delText xml:space="preserve"> </w:delText>
        </w:r>
        <w:r w:rsidRPr="009A4BE3" w:rsidDel="00D27F06">
          <w:rPr>
            <w:rFonts w:ascii="Segoe UI" w:hAnsi="Segoe UI" w:cs="Segoe UI"/>
            <w:rPrChange w:author="Meagan Cutler" w:date="2024-01-09T16:02:00Z" w:id="11430">
              <w:rPr/>
            </w:rPrChange>
          </w:rPr>
          <w:delText>do</w:delText>
        </w:r>
        <w:r w:rsidRPr="009A4BE3" w:rsidDel="00D27F06">
          <w:rPr>
            <w:rFonts w:ascii="Segoe UI" w:hAnsi="Segoe UI" w:cs="Segoe UI"/>
            <w:spacing w:val="-6"/>
            <w:rPrChange w:author="Meagan Cutler" w:date="2024-01-09T16:02:00Z" w:id="11431">
              <w:rPr>
                <w:spacing w:val="-6"/>
              </w:rPr>
            </w:rPrChange>
          </w:rPr>
          <w:delText xml:space="preserve"> </w:delText>
        </w:r>
        <w:r w:rsidRPr="009A4BE3" w:rsidDel="00D27F06">
          <w:rPr>
            <w:rFonts w:ascii="Segoe UI" w:hAnsi="Segoe UI" w:cs="Segoe UI"/>
            <w:rPrChange w:author="Meagan Cutler" w:date="2024-01-09T16:02:00Z" w:id="11432">
              <w:rPr/>
            </w:rPrChange>
          </w:rPr>
          <w:delText>certify</w:delText>
        </w:r>
        <w:r w:rsidRPr="009A4BE3" w:rsidDel="00D27F06">
          <w:rPr>
            <w:rFonts w:ascii="Segoe UI" w:hAnsi="Segoe UI" w:cs="Segoe UI"/>
            <w:spacing w:val="-11"/>
            <w:rPrChange w:author="Meagan Cutler" w:date="2024-01-09T16:02:00Z" w:id="11433">
              <w:rPr>
                <w:spacing w:val="-11"/>
              </w:rPr>
            </w:rPrChange>
          </w:rPr>
          <w:delText xml:space="preserve"> </w:delText>
        </w:r>
        <w:r w:rsidRPr="009A4BE3" w:rsidDel="00D27F06">
          <w:rPr>
            <w:rFonts w:ascii="Segoe UI" w:hAnsi="Segoe UI" w:cs="Segoe UI"/>
            <w:rPrChange w:author="Meagan Cutler" w:date="2024-01-09T16:02:00Z" w:id="11434">
              <w:rPr/>
            </w:rPrChange>
          </w:rPr>
          <w:delText>to</w:delText>
        </w:r>
        <w:r w:rsidRPr="009A4BE3" w:rsidDel="00D27F06">
          <w:rPr>
            <w:rFonts w:ascii="Segoe UI" w:hAnsi="Segoe UI" w:cs="Segoe UI"/>
            <w:spacing w:val="-9"/>
            <w:rPrChange w:author="Meagan Cutler" w:date="2024-01-09T16:02:00Z" w:id="11435">
              <w:rPr>
                <w:spacing w:val="-9"/>
              </w:rPr>
            </w:rPrChange>
          </w:rPr>
          <w:delText xml:space="preserve"> </w:delText>
        </w:r>
        <w:r w:rsidRPr="009A4BE3" w:rsidDel="00D27F06">
          <w:rPr>
            <w:rFonts w:ascii="Segoe UI" w:hAnsi="Segoe UI" w:cs="Segoe UI"/>
            <w:rPrChange w:author="Meagan Cutler" w:date="2024-01-09T16:02:00Z" w:id="11436">
              <w:rPr/>
            </w:rPrChange>
          </w:rPr>
          <w:delText>the</w:delText>
        </w:r>
        <w:r w:rsidRPr="009A4BE3" w:rsidDel="00D27F06">
          <w:rPr>
            <w:rFonts w:ascii="Segoe UI" w:hAnsi="Segoe UI" w:cs="Segoe UI"/>
            <w:spacing w:val="-11"/>
            <w:rPrChange w:author="Meagan Cutler" w:date="2024-01-09T16:02:00Z" w:id="11437">
              <w:rPr>
                <w:spacing w:val="-11"/>
              </w:rPr>
            </w:rPrChange>
          </w:rPr>
          <w:delText xml:space="preserve"> </w:delText>
        </w:r>
        <w:r w:rsidRPr="009A4BE3" w:rsidDel="00D27F06">
          <w:rPr>
            <w:rFonts w:ascii="Segoe UI" w:hAnsi="Segoe UI" w:cs="Segoe UI"/>
            <w:rPrChange w:author="Meagan Cutler" w:date="2024-01-09T16:02:00Z" w:id="11438">
              <w:rPr/>
            </w:rPrChange>
          </w:rPr>
          <w:delText>Georgia</w:delText>
        </w:r>
        <w:r w:rsidRPr="009A4BE3" w:rsidDel="00D27F06">
          <w:rPr>
            <w:rFonts w:ascii="Segoe UI" w:hAnsi="Segoe UI" w:cs="Segoe UI"/>
            <w:spacing w:val="-9"/>
            <w:rPrChange w:author="Meagan Cutler" w:date="2024-01-09T16:02:00Z" w:id="11439">
              <w:rPr>
                <w:spacing w:val="-9"/>
              </w:rPr>
            </w:rPrChange>
          </w:rPr>
          <w:delText xml:space="preserve"> </w:delText>
        </w:r>
        <w:r w:rsidRPr="009A4BE3" w:rsidDel="00D27F06">
          <w:rPr>
            <w:rFonts w:ascii="Segoe UI" w:hAnsi="Segoe UI" w:cs="Segoe UI"/>
            <w:rPrChange w:author="Meagan Cutler" w:date="2024-01-09T16:02:00Z" w:id="11440">
              <w:rPr/>
            </w:rPrChange>
          </w:rPr>
          <w:delText>Department</w:delText>
        </w:r>
        <w:r w:rsidRPr="009A4BE3" w:rsidDel="00D27F06">
          <w:rPr>
            <w:rFonts w:ascii="Segoe UI" w:hAnsi="Segoe UI" w:cs="Segoe UI"/>
            <w:spacing w:val="-7"/>
            <w:rPrChange w:author="Meagan Cutler" w:date="2024-01-09T16:02:00Z" w:id="11441">
              <w:rPr>
                <w:spacing w:val="-7"/>
              </w:rPr>
            </w:rPrChange>
          </w:rPr>
          <w:delText xml:space="preserve"> </w:delText>
        </w:r>
        <w:r w:rsidRPr="009A4BE3" w:rsidDel="00D27F06">
          <w:rPr>
            <w:rFonts w:ascii="Segoe UI" w:hAnsi="Segoe UI" w:cs="Segoe UI"/>
            <w:rPrChange w:author="Meagan Cutler" w:date="2024-01-09T16:02:00Z" w:id="11442">
              <w:rPr/>
            </w:rPrChange>
          </w:rPr>
          <w:delText>of</w:delText>
        </w:r>
        <w:r w:rsidRPr="009A4BE3" w:rsidDel="00D27F06">
          <w:rPr>
            <w:rFonts w:ascii="Segoe UI" w:hAnsi="Segoe UI" w:cs="Segoe UI"/>
            <w:spacing w:val="-5"/>
            <w:rPrChange w:author="Meagan Cutler" w:date="2024-01-09T16:02:00Z" w:id="11443">
              <w:rPr>
                <w:spacing w:val="-5"/>
              </w:rPr>
            </w:rPrChange>
          </w:rPr>
          <w:delText xml:space="preserve"> </w:delText>
        </w:r>
        <w:r w:rsidRPr="009A4BE3" w:rsidDel="00D27F06">
          <w:rPr>
            <w:rFonts w:ascii="Segoe UI" w:hAnsi="Segoe UI" w:cs="Segoe UI"/>
            <w:rPrChange w:author="Meagan Cutler" w:date="2024-01-09T16:02:00Z" w:id="11444">
              <w:rPr/>
            </w:rPrChange>
          </w:rPr>
          <w:delText>Community</w:delText>
        </w:r>
        <w:r w:rsidRPr="009A4BE3" w:rsidDel="00D27F06">
          <w:rPr>
            <w:rFonts w:ascii="Segoe UI" w:hAnsi="Segoe UI" w:cs="Segoe UI"/>
            <w:spacing w:val="-11"/>
            <w:rPrChange w:author="Meagan Cutler" w:date="2024-01-09T16:02:00Z" w:id="11445">
              <w:rPr>
                <w:spacing w:val="-11"/>
              </w:rPr>
            </w:rPrChange>
          </w:rPr>
          <w:delText xml:space="preserve"> </w:delText>
        </w:r>
        <w:r w:rsidRPr="009A4BE3" w:rsidDel="00D27F06">
          <w:rPr>
            <w:rFonts w:ascii="Segoe UI" w:hAnsi="Segoe UI" w:cs="Segoe UI"/>
            <w:rPrChange w:author="Meagan Cutler" w:date="2024-01-09T16:02:00Z" w:id="11446">
              <w:rPr/>
            </w:rPrChange>
          </w:rPr>
          <w:delText>Affairs</w:delText>
        </w:r>
        <w:r w:rsidRPr="009A4BE3" w:rsidDel="00D27F06">
          <w:rPr>
            <w:rFonts w:ascii="Segoe UI" w:hAnsi="Segoe UI" w:cs="Segoe UI"/>
            <w:spacing w:val="-11"/>
            <w:rPrChange w:author="Meagan Cutler" w:date="2024-01-09T16:02:00Z" w:id="11447">
              <w:rPr>
                <w:spacing w:val="-11"/>
              </w:rPr>
            </w:rPrChange>
          </w:rPr>
          <w:delText xml:space="preserve"> </w:delText>
        </w:r>
        <w:r w:rsidRPr="009A4BE3" w:rsidDel="00D27F06">
          <w:rPr>
            <w:rFonts w:ascii="Segoe UI" w:hAnsi="Segoe UI" w:cs="Segoe UI"/>
            <w:rPrChange w:author="Meagan Cutler" w:date="2024-01-09T16:02:00Z" w:id="11448">
              <w:rPr/>
            </w:rPrChange>
          </w:rPr>
          <w:delText>(DCA)</w:delText>
        </w:r>
        <w:r w:rsidRPr="009A4BE3" w:rsidDel="00D27F06">
          <w:rPr>
            <w:rFonts w:ascii="Segoe UI" w:hAnsi="Segoe UI" w:cs="Segoe UI"/>
            <w:spacing w:val="-8"/>
            <w:rPrChange w:author="Meagan Cutler" w:date="2024-01-09T16:02:00Z" w:id="11449">
              <w:rPr>
                <w:spacing w:val="-8"/>
              </w:rPr>
            </w:rPrChange>
          </w:rPr>
          <w:delText xml:space="preserve"> </w:delText>
        </w:r>
        <w:r w:rsidRPr="009A4BE3" w:rsidDel="00D27F06">
          <w:rPr>
            <w:rFonts w:ascii="Segoe UI" w:hAnsi="Segoe UI" w:cs="Segoe UI"/>
            <w:rPrChange w:author="Meagan Cutler" w:date="2024-01-09T16:02:00Z" w:id="11450">
              <w:rPr/>
            </w:rPrChange>
          </w:rPr>
          <w:delText>that</w:delText>
        </w:r>
        <w:r w:rsidRPr="009A4BE3" w:rsidDel="00D27F06">
          <w:rPr>
            <w:rFonts w:ascii="Segoe UI" w:hAnsi="Segoe UI" w:cs="Segoe UI"/>
            <w:spacing w:val="-10"/>
            <w:rPrChange w:author="Meagan Cutler" w:date="2024-01-09T16:02:00Z" w:id="11451">
              <w:rPr>
                <w:spacing w:val="-10"/>
              </w:rPr>
            </w:rPrChange>
          </w:rPr>
          <w:delText xml:space="preserve"> </w:delText>
        </w:r>
        <w:r w:rsidRPr="009A4BE3" w:rsidDel="00D27F06">
          <w:rPr>
            <w:rFonts w:ascii="Segoe UI" w:hAnsi="Segoe UI" w:cs="Segoe UI"/>
            <w:rPrChange w:author="Meagan Cutler" w:date="2024-01-09T16:02:00Z" w:id="11452">
              <w:rPr/>
            </w:rPrChange>
          </w:rPr>
          <w:delText>the below referenced project was constructed in compliance with all federal and state housing accessibility</w:delText>
        </w:r>
        <w:r w:rsidRPr="009A4BE3" w:rsidDel="00D27F06">
          <w:rPr>
            <w:rFonts w:ascii="Segoe UI" w:hAnsi="Segoe UI" w:cs="Segoe UI"/>
            <w:spacing w:val="-7"/>
            <w:rPrChange w:author="Meagan Cutler" w:date="2024-01-09T16:02:00Z" w:id="11453">
              <w:rPr>
                <w:spacing w:val="-7"/>
              </w:rPr>
            </w:rPrChange>
          </w:rPr>
          <w:delText xml:space="preserve"> </w:delText>
        </w:r>
        <w:r w:rsidRPr="009A4BE3" w:rsidDel="00D27F06">
          <w:rPr>
            <w:rFonts w:ascii="Segoe UI" w:hAnsi="Segoe UI" w:cs="Segoe UI"/>
            <w:rPrChange w:author="Meagan Cutler" w:date="2024-01-09T16:02:00Z" w:id="11454">
              <w:rPr/>
            </w:rPrChange>
          </w:rPr>
          <w:delText>requirements</w:delText>
        </w:r>
        <w:r w:rsidRPr="009A4BE3" w:rsidDel="00D27F06">
          <w:rPr>
            <w:rFonts w:ascii="Segoe UI" w:hAnsi="Segoe UI" w:cs="Segoe UI"/>
            <w:spacing w:val="-7"/>
            <w:rPrChange w:author="Meagan Cutler" w:date="2024-01-09T16:02:00Z" w:id="11455">
              <w:rPr>
                <w:spacing w:val="-7"/>
              </w:rPr>
            </w:rPrChange>
          </w:rPr>
          <w:delText xml:space="preserve"> </w:delText>
        </w:r>
        <w:r w:rsidRPr="009A4BE3" w:rsidDel="00D27F06">
          <w:rPr>
            <w:rFonts w:ascii="Segoe UI" w:hAnsi="Segoe UI" w:cs="Segoe UI"/>
            <w:rPrChange w:author="Meagan Cutler" w:date="2024-01-09T16:02:00Z" w:id="11456">
              <w:rPr/>
            </w:rPrChange>
          </w:rPr>
          <w:delText>applicable</w:delText>
        </w:r>
        <w:r w:rsidRPr="009A4BE3" w:rsidDel="00D27F06">
          <w:rPr>
            <w:rFonts w:ascii="Segoe UI" w:hAnsi="Segoe UI" w:cs="Segoe UI"/>
            <w:spacing w:val="-7"/>
            <w:rPrChange w:author="Meagan Cutler" w:date="2024-01-09T16:02:00Z" w:id="11457">
              <w:rPr>
                <w:spacing w:val="-7"/>
              </w:rPr>
            </w:rPrChange>
          </w:rPr>
          <w:delText xml:space="preserve"> </w:delText>
        </w:r>
        <w:r w:rsidRPr="009A4BE3" w:rsidDel="00D27F06">
          <w:rPr>
            <w:rFonts w:ascii="Segoe UI" w:hAnsi="Segoe UI" w:cs="Segoe UI"/>
            <w:rPrChange w:author="Meagan Cutler" w:date="2024-01-09T16:02:00Z" w:id="11458">
              <w:rPr/>
            </w:rPrChange>
          </w:rPr>
          <w:delText>to</w:delText>
        </w:r>
        <w:r w:rsidRPr="009A4BE3" w:rsidDel="00D27F06">
          <w:rPr>
            <w:rFonts w:ascii="Segoe UI" w:hAnsi="Segoe UI" w:cs="Segoe UI"/>
            <w:spacing w:val="-10"/>
            <w:rPrChange w:author="Meagan Cutler" w:date="2024-01-09T16:02:00Z" w:id="11459">
              <w:rPr>
                <w:spacing w:val="-10"/>
              </w:rPr>
            </w:rPrChange>
          </w:rPr>
          <w:delText xml:space="preserve"> </w:delText>
        </w:r>
        <w:r w:rsidRPr="009A4BE3" w:rsidDel="00D27F06">
          <w:rPr>
            <w:rFonts w:ascii="Segoe UI" w:hAnsi="Segoe UI" w:cs="Segoe UI"/>
            <w:rPrChange w:author="Meagan Cutler" w:date="2024-01-09T16:02:00Z" w:id="11460">
              <w:rPr/>
            </w:rPrChange>
          </w:rPr>
          <w:delText>the</w:delText>
        </w:r>
        <w:r w:rsidRPr="009A4BE3" w:rsidDel="00D27F06">
          <w:rPr>
            <w:rFonts w:ascii="Segoe UI" w:hAnsi="Segoe UI" w:cs="Segoe UI"/>
            <w:spacing w:val="-10"/>
            <w:rPrChange w:author="Meagan Cutler" w:date="2024-01-09T16:02:00Z" w:id="11461">
              <w:rPr>
                <w:spacing w:val="-10"/>
              </w:rPr>
            </w:rPrChange>
          </w:rPr>
          <w:delText xml:space="preserve"> </w:delText>
        </w:r>
        <w:r w:rsidRPr="009A4BE3" w:rsidDel="00D27F06">
          <w:rPr>
            <w:rFonts w:ascii="Segoe UI" w:hAnsi="Segoe UI" w:cs="Segoe UI"/>
            <w:rPrChange w:author="Meagan Cutler" w:date="2024-01-09T16:02:00Z" w:id="11462">
              <w:rPr/>
            </w:rPrChange>
          </w:rPr>
          <w:delText>project</w:delText>
        </w:r>
        <w:r w:rsidRPr="009A4BE3" w:rsidDel="00D27F06">
          <w:rPr>
            <w:rFonts w:ascii="Segoe UI" w:hAnsi="Segoe UI" w:cs="Segoe UI"/>
            <w:spacing w:val="-6"/>
            <w:rPrChange w:author="Meagan Cutler" w:date="2024-01-09T16:02:00Z" w:id="11463">
              <w:rPr>
                <w:spacing w:val="-6"/>
              </w:rPr>
            </w:rPrChange>
          </w:rPr>
          <w:delText xml:space="preserve"> </w:delText>
        </w:r>
        <w:r w:rsidRPr="009A4BE3" w:rsidDel="00D27F06">
          <w:rPr>
            <w:rFonts w:ascii="Segoe UI" w:hAnsi="Segoe UI" w:cs="Segoe UI"/>
            <w:rPrChange w:author="Meagan Cutler" w:date="2024-01-09T16:02:00Z" w:id="11464">
              <w:rPr/>
            </w:rPrChange>
          </w:rPr>
          <w:delText>as</w:delText>
        </w:r>
        <w:r w:rsidRPr="009A4BE3" w:rsidDel="00D27F06">
          <w:rPr>
            <w:rFonts w:ascii="Segoe UI" w:hAnsi="Segoe UI" w:cs="Segoe UI"/>
            <w:spacing w:val="-9"/>
            <w:rPrChange w:author="Meagan Cutler" w:date="2024-01-09T16:02:00Z" w:id="11465">
              <w:rPr>
                <w:spacing w:val="-9"/>
              </w:rPr>
            </w:rPrChange>
          </w:rPr>
          <w:delText xml:space="preserve"> </w:delText>
        </w:r>
        <w:r w:rsidRPr="009A4BE3" w:rsidDel="00D27F06">
          <w:rPr>
            <w:rFonts w:ascii="Segoe UI" w:hAnsi="Segoe UI" w:cs="Segoe UI"/>
            <w:rPrChange w:author="Meagan Cutler" w:date="2024-01-09T16:02:00Z" w:id="11466">
              <w:rPr/>
            </w:rPrChange>
          </w:rPr>
          <w:delText>agreed</w:delText>
        </w:r>
        <w:r w:rsidRPr="009A4BE3" w:rsidDel="00D27F06">
          <w:rPr>
            <w:rFonts w:ascii="Segoe UI" w:hAnsi="Segoe UI" w:cs="Segoe UI"/>
            <w:spacing w:val="-10"/>
            <w:rPrChange w:author="Meagan Cutler" w:date="2024-01-09T16:02:00Z" w:id="11467">
              <w:rPr>
                <w:spacing w:val="-10"/>
              </w:rPr>
            </w:rPrChange>
          </w:rPr>
          <w:delText xml:space="preserve"> </w:delText>
        </w:r>
        <w:r w:rsidRPr="009A4BE3" w:rsidDel="00D27F06">
          <w:rPr>
            <w:rFonts w:ascii="Segoe UI" w:hAnsi="Segoe UI" w:cs="Segoe UI"/>
            <w:rPrChange w:author="Meagan Cutler" w:date="2024-01-09T16:02:00Z" w:id="11468">
              <w:rPr/>
            </w:rPrChange>
          </w:rPr>
          <w:delText>to</w:delText>
        </w:r>
        <w:r w:rsidRPr="009A4BE3" w:rsidDel="00D27F06">
          <w:rPr>
            <w:rFonts w:ascii="Segoe UI" w:hAnsi="Segoe UI" w:cs="Segoe UI"/>
            <w:spacing w:val="-7"/>
            <w:rPrChange w:author="Meagan Cutler" w:date="2024-01-09T16:02:00Z" w:id="11469">
              <w:rPr>
                <w:spacing w:val="-7"/>
              </w:rPr>
            </w:rPrChange>
          </w:rPr>
          <w:delText xml:space="preserve"> </w:delText>
        </w:r>
        <w:r w:rsidRPr="009A4BE3" w:rsidDel="00D27F06">
          <w:rPr>
            <w:rFonts w:ascii="Segoe UI" w:hAnsi="Segoe UI" w:cs="Segoe UI"/>
            <w:rPrChange w:author="Meagan Cutler" w:date="2024-01-09T16:02:00Z" w:id="11470">
              <w:rPr/>
            </w:rPrChange>
          </w:rPr>
          <w:delText>under</w:delText>
        </w:r>
        <w:r w:rsidRPr="009A4BE3" w:rsidDel="00D27F06">
          <w:rPr>
            <w:rFonts w:ascii="Segoe UI" w:hAnsi="Segoe UI" w:cs="Segoe UI"/>
            <w:spacing w:val="-9"/>
            <w:rPrChange w:author="Meagan Cutler" w:date="2024-01-09T16:02:00Z" w:id="11471">
              <w:rPr>
                <w:spacing w:val="-9"/>
              </w:rPr>
            </w:rPrChange>
          </w:rPr>
          <w:delText xml:space="preserve"> </w:delText>
        </w:r>
        <w:r w:rsidRPr="009A4BE3" w:rsidDel="00D27F06">
          <w:rPr>
            <w:rFonts w:ascii="Segoe UI" w:hAnsi="Segoe UI" w:cs="Segoe UI"/>
            <w:rPrChange w:author="Meagan Cutler" w:date="2024-01-09T16:02:00Z" w:id="11472">
              <w:rPr/>
            </w:rPrChange>
          </w:rPr>
          <w:delText>the</w:delText>
        </w:r>
        <w:r w:rsidRPr="009A4BE3" w:rsidDel="00D27F06">
          <w:rPr>
            <w:rFonts w:ascii="Segoe UI" w:hAnsi="Segoe UI" w:cs="Segoe UI"/>
            <w:spacing w:val="-10"/>
            <w:rPrChange w:author="Meagan Cutler" w:date="2024-01-09T16:02:00Z" w:id="11473">
              <w:rPr>
                <w:spacing w:val="-10"/>
              </w:rPr>
            </w:rPrChange>
          </w:rPr>
          <w:delText xml:space="preserve"> </w:delText>
        </w:r>
        <w:r w:rsidRPr="009A4BE3" w:rsidDel="00D27F06">
          <w:rPr>
            <w:rFonts w:ascii="Segoe UI" w:hAnsi="Segoe UI" w:cs="Segoe UI"/>
            <w:rPrChange w:author="Meagan Cutler" w:date="2024-01-09T16:02:00Z" w:id="11474">
              <w:rPr/>
            </w:rPrChange>
          </w:rPr>
          <w:delText>“Owner’s</w:delText>
        </w:r>
        <w:r w:rsidRPr="009A4BE3" w:rsidDel="00D27F06">
          <w:rPr>
            <w:rFonts w:ascii="Segoe UI" w:hAnsi="Segoe UI" w:cs="Segoe UI"/>
            <w:spacing w:val="-7"/>
            <w:rPrChange w:author="Meagan Cutler" w:date="2024-01-09T16:02:00Z" w:id="11475">
              <w:rPr>
                <w:spacing w:val="-7"/>
              </w:rPr>
            </w:rPrChange>
          </w:rPr>
          <w:delText xml:space="preserve"> </w:delText>
        </w:r>
        <w:r w:rsidRPr="009A4BE3" w:rsidDel="00D27F06">
          <w:rPr>
            <w:rFonts w:ascii="Segoe UI" w:hAnsi="Segoe UI" w:cs="Segoe UI"/>
            <w:rPrChange w:author="Meagan Cutler" w:date="2024-01-09T16:02:00Z" w:id="11476">
              <w:rPr/>
            </w:rPrChange>
          </w:rPr>
          <w:delText>Statement</w:delText>
        </w:r>
        <w:r w:rsidRPr="009A4BE3" w:rsidDel="00D27F06">
          <w:rPr>
            <w:rFonts w:ascii="Segoe UI" w:hAnsi="Segoe UI" w:cs="Segoe UI"/>
            <w:spacing w:val="-6"/>
            <w:rPrChange w:author="Meagan Cutler" w:date="2024-01-09T16:02:00Z" w:id="11477">
              <w:rPr>
                <w:spacing w:val="-6"/>
              </w:rPr>
            </w:rPrChange>
          </w:rPr>
          <w:delText xml:space="preserve"> </w:delText>
        </w:r>
        <w:r w:rsidRPr="009A4BE3" w:rsidDel="00D27F06">
          <w:rPr>
            <w:rFonts w:ascii="Segoe UI" w:hAnsi="Segoe UI" w:cs="Segoe UI"/>
            <w:rPrChange w:author="Meagan Cutler" w:date="2024-01-09T16:02:00Z" w:id="11478">
              <w:rPr/>
            </w:rPrChange>
          </w:rPr>
          <w:delText>of Accessibility Compliance”. The undersigned verifies the documentation and completion of all outstanding accessibility discrepancies.</w:delText>
        </w:r>
      </w:del>
    </w:p>
    <w:p w:rsidRPr="009A4BE3" w:rsidR="00C5187C" w:rsidDel="00D27F06" w:rsidRDefault="00C5187C" w14:paraId="2E91402C" w14:textId="29795F75">
      <w:pPr>
        <w:pStyle w:val="Heading2"/>
        <w:spacing w:before="0"/>
        <w:rPr>
          <w:del w:author="Meagan Cutler" w:date="2024-01-09T18:51:00Z" w:id="11479"/>
          <w:rFonts w:ascii="Segoe UI" w:hAnsi="Segoe UI" w:cs="Segoe UI"/>
          <w:sz w:val="20"/>
          <w:rPrChange w:author="Meagan Cutler" w:date="2024-01-09T16:02:00Z" w:id="11480">
            <w:rPr>
              <w:del w:author="Meagan Cutler" w:date="2024-01-09T18:51:00Z" w:id="11481"/>
              <w:sz w:val="20"/>
            </w:rPr>
          </w:rPrChange>
        </w:rPr>
        <w:pPrChange w:author="Meagan Cutler" w:date="2024-01-10T18:26:00Z" w:id="11482">
          <w:pPr>
            <w:pStyle w:val="BodyText"/>
          </w:pPr>
        </w:pPrChange>
      </w:pPr>
    </w:p>
    <w:p w:rsidRPr="009A4BE3" w:rsidR="00C5187C" w:rsidDel="00D27F06" w:rsidRDefault="00C5187C" w14:paraId="15579401" w14:textId="304FE50B">
      <w:pPr>
        <w:pStyle w:val="Heading2"/>
        <w:spacing w:before="0"/>
        <w:rPr>
          <w:del w:author="Meagan Cutler" w:date="2024-01-09T18:51:00Z" w:id="11483"/>
          <w:rFonts w:ascii="Segoe UI" w:hAnsi="Segoe UI" w:cs="Segoe UI"/>
          <w:sz w:val="20"/>
          <w:rPrChange w:author="Meagan Cutler" w:date="2024-01-09T16:02:00Z" w:id="11484">
            <w:rPr>
              <w:del w:author="Meagan Cutler" w:date="2024-01-09T18:51:00Z" w:id="11485"/>
              <w:sz w:val="20"/>
            </w:rPr>
          </w:rPrChange>
        </w:rPr>
        <w:pPrChange w:author="Meagan Cutler" w:date="2024-01-10T18:26:00Z" w:id="11486">
          <w:pPr>
            <w:pStyle w:val="BodyText"/>
          </w:pPr>
        </w:pPrChange>
      </w:pPr>
    </w:p>
    <w:p w:rsidRPr="009A4BE3" w:rsidR="00C5187C" w:rsidDel="00D27F06" w:rsidRDefault="00C5187C" w14:paraId="5BD5B0CB" w14:textId="0412B329">
      <w:pPr>
        <w:pStyle w:val="Heading2"/>
        <w:spacing w:before="0"/>
        <w:rPr>
          <w:del w:author="Meagan Cutler" w:date="2024-01-09T18:51:00Z" w:id="11487"/>
          <w:rFonts w:ascii="Segoe UI" w:hAnsi="Segoe UI" w:cs="Segoe UI"/>
          <w:sz w:val="25"/>
          <w:rPrChange w:author="Meagan Cutler" w:date="2024-01-09T16:02:00Z" w:id="11488">
            <w:rPr>
              <w:del w:author="Meagan Cutler" w:date="2024-01-09T18:51:00Z" w:id="11489"/>
              <w:sz w:val="25"/>
            </w:rPr>
          </w:rPrChange>
        </w:rPr>
        <w:pPrChange w:author="Meagan Cutler" w:date="2024-01-10T18:26:00Z" w:id="11490">
          <w:pPr>
            <w:pStyle w:val="BodyText"/>
          </w:pPr>
        </w:pPrChange>
      </w:pPr>
    </w:p>
    <w:tbl>
      <w:tblPr>
        <w:tblW w:w="0" w:type="auto"/>
        <w:tblInd w:w="447" w:type="dxa"/>
        <w:tblLayout w:type="fixed"/>
        <w:tblCellMar>
          <w:left w:w="0" w:type="dxa"/>
          <w:right w:w="0" w:type="dxa"/>
        </w:tblCellMar>
        <w:tblLook w:val="01E0" w:firstRow="1" w:lastRow="1" w:firstColumn="1" w:lastColumn="1" w:noHBand="0" w:noVBand="0"/>
      </w:tblPr>
      <w:tblGrid>
        <w:gridCol w:w="5749"/>
        <w:gridCol w:w="243"/>
        <w:gridCol w:w="1957"/>
        <w:gridCol w:w="1139"/>
        <w:gridCol w:w="27"/>
      </w:tblGrid>
      <w:tr w:rsidRPr="009A4BE3" w:rsidR="00C11B4F" w:rsidDel="00D27F06" w:rsidTr="000F0D6E" w14:paraId="2F14CB43" w14:textId="77777777">
        <w:trPr>
          <w:trHeight w:val="745"/>
          <w:del w:author="Meagan Cutler" w:date="2024-01-09T18:51:00Z" w:id="11491"/>
        </w:trPr>
        <w:tc>
          <w:tcPr>
            <w:tcW w:w="5749" w:type="dxa"/>
            <w:tcBorders>
              <w:top w:val="single" w:color="000000" w:sz="6" w:space="0"/>
              <w:bottom w:val="single" w:color="000000" w:sz="6" w:space="0"/>
            </w:tcBorders>
          </w:tcPr>
          <w:p w:rsidRPr="009A4BE3" w:rsidR="00C5187C" w:rsidDel="00D27F06" w:rsidRDefault="00C5187C" w14:paraId="2FEC520F" w14:textId="5BF6DBD9">
            <w:pPr>
              <w:pStyle w:val="Heading2"/>
              <w:spacing w:before="0"/>
              <w:rPr>
                <w:del w:author="Meagan Cutler" w:date="2024-01-09T18:51:00Z" w:id="11492"/>
                <w:rFonts w:ascii="Segoe UI" w:hAnsi="Segoe UI" w:cs="Segoe UI"/>
                <w:rPrChange w:author="Meagan Cutler" w:date="2024-01-09T16:02:00Z" w:id="11493">
                  <w:rPr>
                    <w:del w:author="Meagan Cutler" w:date="2024-01-09T18:51:00Z" w:id="11494"/>
                  </w:rPr>
                </w:rPrChange>
              </w:rPr>
              <w:pPrChange w:author="Meagan Cutler" w:date="2024-01-10T18:26:00Z" w:id="11495">
                <w:pPr>
                  <w:pStyle w:val="TableParagraph"/>
                  <w:spacing w:before="3"/>
                </w:pPr>
              </w:pPrChange>
            </w:pPr>
            <w:del w:author="Meagan Cutler" w:date="2024-01-09T18:51:00Z" w:id="11496">
              <w:r w:rsidRPr="009A4BE3" w:rsidDel="00D27F06">
                <w:rPr>
                  <w:rFonts w:ascii="Segoe UI" w:hAnsi="Segoe UI" w:cs="Segoe UI"/>
                  <w:rPrChange w:author="Meagan Cutler" w:date="2024-01-09T16:02:00Z" w:id="11497">
                    <w:rPr/>
                  </w:rPrChange>
                </w:rPr>
                <w:delText>Company</w:delText>
              </w:r>
              <w:r w:rsidRPr="009A4BE3" w:rsidDel="00D27F06">
                <w:rPr>
                  <w:rFonts w:ascii="Segoe UI" w:hAnsi="Segoe UI" w:cs="Segoe UI"/>
                  <w:spacing w:val="-7"/>
                  <w:rPrChange w:author="Meagan Cutler" w:date="2024-01-09T16:02:00Z" w:id="11498">
                    <w:rPr>
                      <w:spacing w:val="-7"/>
                    </w:rPr>
                  </w:rPrChange>
                </w:rPr>
                <w:delText xml:space="preserve"> </w:delText>
              </w:r>
              <w:r w:rsidRPr="009A4BE3" w:rsidDel="00D27F06">
                <w:rPr>
                  <w:rFonts w:ascii="Segoe UI" w:hAnsi="Segoe UI" w:cs="Segoe UI"/>
                  <w:spacing w:val="-4"/>
                  <w:rPrChange w:author="Meagan Cutler" w:date="2024-01-09T16:02:00Z" w:id="11499">
                    <w:rPr>
                      <w:spacing w:val="-4"/>
                    </w:rPr>
                  </w:rPrChange>
                </w:rPr>
                <w:delText>Name</w:delText>
              </w:r>
            </w:del>
          </w:p>
        </w:tc>
        <w:tc>
          <w:tcPr>
            <w:tcW w:w="243" w:type="dxa"/>
          </w:tcPr>
          <w:p w:rsidRPr="009A4BE3" w:rsidR="00C5187C" w:rsidDel="00D27F06" w:rsidRDefault="00C5187C" w14:paraId="1814DC06" w14:textId="285CED39">
            <w:pPr>
              <w:pStyle w:val="Heading2"/>
              <w:spacing w:before="0"/>
              <w:rPr>
                <w:del w:author="Meagan Cutler" w:date="2024-01-09T18:51:00Z" w:id="11500"/>
                <w:rFonts w:ascii="Segoe UI" w:hAnsi="Segoe UI" w:cs="Segoe UI"/>
                <w:sz w:val="20"/>
                <w:rPrChange w:author="Meagan Cutler" w:date="2024-01-09T16:02:00Z" w:id="11501">
                  <w:rPr>
                    <w:del w:author="Meagan Cutler" w:date="2024-01-09T18:51:00Z" w:id="11502"/>
                    <w:rFonts w:ascii="Times New Roman"/>
                    <w:sz w:val="20"/>
                  </w:rPr>
                </w:rPrChange>
              </w:rPr>
              <w:pPrChange w:author="Meagan Cutler" w:date="2024-01-10T18:26:00Z" w:id="11503">
                <w:pPr>
                  <w:pStyle w:val="TableParagraph"/>
                </w:pPr>
              </w:pPrChange>
            </w:pPr>
          </w:p>
        </w:tc>
        <w:tc>
          <w:tcPr>
            <w:tcW w:w="1957" w:type="dxa"/>
            <w:tcBorders>
              <w:top w:val="single" w:color="000000" w:sz="6" w:space="0"/>
              <w:bottom w:val="single" w:color="000000" w:sz="6" w:space="0"/>
            </w:tcBorders>
          </w:tcPr>
          <w:p w:rsidRPr="009A4BE3" w:rsidR="00C5187C" w:rsidDel="00D27F06" w:rsidRDefault="00C5187C" w14:paraId="73498C19" w14:textId="3BF0A994">
            <w:pPr>
              <w:pStyle w:val="Heading2"/>
              <w:spacing w:before="0"/>
              <w:rPr>
                <w:del w:author="Meagan Cutler" w:date="2024-01-09T18:51:00Z" w:id="11504"/>
                <w:rFonts w:ascii="Segoe UI" w:hAnsi="Segoe UI" w:cs="Segoe UI"/>
                <w:rPrChange w:author="Meagan Cutler" w:date="2024-01-09T16:02:00Z" w:id="11505">
                  <w:rPr>
                    <w:del w:author="Meagan Cutler" w:date="2024-01-09T18:51:00Z" w:id="11506"/>
                  </w:rPr>
                </w:rPrChange>
              </w:rPr>
              <w:pPrChange w:author="Meagan Cutler" w:date="2024-01-10T18:26:00Z" w:id="11507">
                <w:pPr>
                  <w:pStyle w:val="TableParagraph"/>
                  <w:spacing w:before="3"/>
                </w:pPr>
              </w:pPrChange>
            </w:pPr>
            <w:del w:author="Meagan Cutler" w:date="2024-01-09T18:51:00Z" w:id="11508">
              <w:r w:rsidRPr="009A4BE3" w:rsidDel="00D27F06">
                <w:rPr>
                  <w:rFonts w:ascii="Segoe UI" w:hAnsi="Segoe UI" w:cs="Segoe UI"/>
                  <w:spacing w:val="-2"/>
                  <w:rPrChange w:author="Meagan Cutler" w:date="2024-01-09T16:02:00Z" w:id="11509">
                    <w:rPr>
                      <w:spacing w:val="-2"/>
                    </w:rPr>
                  </w:rPrChange>
                </w:rPr>
                <w:delText>Phone</w:delText>
              </w:r>
            </w:del>
          </w:p>
        </w:tc>
        <w:tc>
          <w:tcPr>
            <w:tcW w:w="1166" w:type="dxa"/>
            <w:gridSpan w:val="2"/>
            <w:tcBorders>
              <w:top w:val="single" w:color="000000" w:sz="6" w:space="0"/>
              <w:bottom w:val="single" w:color="000000" w:sz="6" w:space="0"/>
            </w:tcBorders>
          </w:tcPr>
          <w:p w:rsidRPr="009A4BE3" w:rsidR="00C5187C" w:rsidDel="00D27F06" w:rsidRDefault="00C5187C" w14:paraId="67908494" w14:textId="1AA65EBF">
            <w:pPr>
              <w:pStyle w:val="Heading2"/>
              <w:spacing w:before="0"/>
              <w:rPr>
                <w:del w:author="Meagan Cutler" w:date="2024-01-09T18:51:00Z" w:id="11510"/>
                <w:rFonts w:ascii="Segoe UI" w:hAnsi="Segoe UI" w:cs="Segoe UI"/>
                <w:sz w:val="20"/>
                <w:rPrChange w:author="Meagan Cutler" w:date="2024-01-09T16:02:00Z" w:id="11511">
                  <w:rPr>
                    <w:del w:author="Meagan Cutler" w:date="2024-01-09T18:51:00Z" w:id="11512"/>
                    <w:rFonts w:ascii="Times New Roman"/>
                    <w:sz w:val="20"/>
                  </w:rPr>
                </w:rPrChange>
              </w:rPr>
              <w:pPrChange w:author="Meagan Cutler" w:date="2024-01-10T18:26:00Z" w:id="11513">
                <w:pPr>
                  <w:pStyle w:val="TableParagraph"/>
                </w:pPr>
              </w:pPrChange>
            </w:pPr>
          </w:p>
        </w:tc>
      </w:tr>
      <w:tr w:rsidRPr="009A4BE3" w:rsidR="00C11B4F" w:rsidDel="00D27F06" w:rsidTr="000F0D6E" w14:paraId="4BC6A5F3" w14:textId="77777777">
        <w:trPr>
          <w:trHeight w:val="743"/>
          <w:del w:author="Meagan Cutler" w:date="2024-01-09T18:51:00Z" w:id="11514"/>
        </w:trPr>
        <w:tc>
          <w:tcPr>
            <w:tcW w:w="5749" w:type="dxa"/>
            <w:tcBorders>
              <w:top w:val="single" w:color="000000" w:sz="6" w:space="0"/>
              <w:bottom w:val="single" w:color="000000" w:sz="6" w:space="0"/>
            </w:tcBorders>
          </w:tcPr>
          <w:p w:rsidRPr="009A4BE3" w:rsidR="00C5187C" w:rsidDel="00D27F06" w:rsidRDefault="00C5187C" w14:paraId="2C230952" w14:textId="17134118">
            <w:pPr>
              <w:pStyle w:val="Heading2"/>
              <w:spacing w:before="0"/>
              <w:rPr>
                <w:del w:author="Meagan Cutler" w:date="2024-01-09T18:51:00Z" w:id="11515"/>
                <w:rFonts w:ascii="Segoe UI" w:hAnsi="Segoe UI" w:cs="Segoe UI"/>
                <w:rPrChange w:author="Meagan Cutler" w:date="2024-01-09T16:02:00Z" w:id="11516">
                  <w:rPr>
                    <w:del w:author="Meagan Cutler" w:date="2024-01-09T18:51:00Z" w:id="11517"/>
                  </w:rPr>
                </w:rPrChange>
              </w:rPr>
              <w:pPrChange w:author="Meagan Cutler" w:date="2024-01-10T18:26:00Z" w:id="11518">
                <w:pPr>
                  <w:pStyle w:val="TableParagraph"/>
                  <w:spacing w:before="1"/>
                </w:pPr>
              </w:pPrChange>
            </w:pPr>
            <w:del w:author="Meagan Cutler" w:date="2024-01-09T18:51:00Z" w:id="11519">
              <w:r w:rsidRPr="009A4BE3" w:rsidDel="00D27F06">
                <w:rPr>
                  <w:rFonts w:ascii="Segoe UI" w:hAnsi="Segoe UI" w:cs="Segoe UI"/>
                  <w:rPrChange w:author="Meagan Cutler" w:date="2024-01-09T16:02:00Z" w:id="11520">
                    <w:rPr/>
                  </w:rPrChange>
                </w:rPr>
                <w:delText>Authorized</w:delText>
              </w:r>
              <w:r w:rsidRPr="009A4BE3" w:rsidDel="00D27F06">
                <w:rPr>
                  <w:rFonts w:ascii="Segoe UI" w:hAnsi="Segoe UI" w:cs="Segoe UI"/>
                  <w:spacing w:val="-6"/>
                  <w:rPrChange w:author="Meagan Cutler" w:date="2024-01-09T16:02:00Z" w:id="11521">
                    <w:rPr>
                      <w:spacing w:val="-6"/>
                    </w:rPr>
                  </w:rPrChange>
                </w:rPr>
                <w:delText xml:space="preserve"> </w:delText>
              </w:r>
              <w:r w:rsidRPr="009A4BE3" w:rsidDel="00D27F06">
                <w:rPr>
                  <w:rFonts w:ascii="Segoe UI" w:hAnsi="Segoe UI" w:cs="Segoe UI"/>
                  <w:rPrChange w:author="Meagan Cutler" w:date="2024-01-09T16:02:00Z" w:id="11522">
                    <w:rPr/>
                  </w:rPrChange>
                </w:rPr>
                <w:delText>Consultant</w:delText>
              </w:r>
              <w:r w:rsidRPr="009A4BE3" w:rsidDel="00D27F06">
                <w:rPr>
                  <w:rFonts w:ascii="Segoe UI" w:hAnsi="Segoe UI" w:cs="Segoe UI"/>
                  <w:spacing w:val="-5"/>
                  <w:rPrChange w:author="Meagan Cutler" w:date="2024-01-09T16:02:00Z" w:id="11523">
                    <w:rPr>
                      <w:spacing w:val="-5"/>
                    </w:rPr>
                  </w:rPrChange>
                </w:rPr>
                <w:delText xml:space="preserve"> </w:delText>
              </w:r>
              <w:r w:rsidRPr="009A4BE3" w:rsidDel="00D27F06">
                <w:rPr>
                  <w:rFonts w:ascii="Segoe UI" w:hAnsi="Segoe UI" w:cs="Segoe UI"/>
                  <w:rPrChange w:author="Meagan Cutler" w:date="2024-01-09T16:02:00Z" w:id="11524">
                    <w:rPr/>
                  </w:rPrChange>
                </w:rPr>
                <w:delText>--</w:delText>
              </w:r>
              <w:r w:rsidRPr="009A4BE3" w:rsidDel="00D27F06">
                <w:rPr>
                  <w:rFonts w:ascii="Segoe UI" w:hAnsi="Segoe UI" w:cs="Segoe UI"/>
                  <w:spacing w:val="-7"/>
                  <w:rPrChange w:author="Meagan Cutler" w:date="2024-01-09T16:02:00Z" w:id="11525">
                    <w:rPr>
                      <w:spacing w:val="-7"/>
                    </w:rPr>
                  </w:rPrChange>
                </w:rPr>
                <w:delText xml:space="preserve"> </w:delText>
              </w:r>
              <w:r w:rsidRPr="009A4BE3" w:rsidDel="00D27F06">
                <w:rPr>
                  <w:rFonts w:ascii="Segoe UI" w:hAnsi="Segoe UI" w:cs="Segoe UI"/>
                  <w:rPrChange w:author="Meagan Cutler" w:date="2024-01-09T16:02:00Z" w:id="11526">
                    <w:rPr/>
                  </w:rPrChange>
                </w:rPr>
                <w:delText>Printed</w:delText>
              </w:r>
              <w:r w:rsidRPr="009A4BE3" w:rsidDel="00D27F06">
                <w:rPr>
                  <w:rFonts w:ascii="Segoe UI" w:hAnsi="Segoe UI" w:cs="Segoe UI"/>
                  <w:spacing w:val="-6"/>
                  <w:rPrChange w:author="Meagan Cutler" w:date="2024-01-09T16:02:00Z" w:id="11527">
                    <w:rPr>
                      <w:spacing w:val="-6"/>
                    </w:rPr>
                  </w:rPrChange>
                </w:rPr>
                <w:delText xml:space="preserve"> </w:delText>
              </w:r>
              <w:r w:rsidRPr="009A4BE3" w:rsidDel="00D27F06">
                <w:rPr>
                  <w:rFonts w:ascii="Segoe UI" w:hAnsi="Segoe UI" w:cs="Segoe UI"/>
                  <w:rPrChange w:author="Meagan Cutler" w:date="2024-01-09T16:02:00Z" w:id="11528">
                    <w:rPr/>
                  </w:rPrChange>
                </w:rPr>
                <w:delText>Name</w:delText>
              </w:r>
              <w:r w:rsidRPr="009A4BE3" w:rsidDel="00D27F06">
                <w:rPr>
                  <w:rFonts w:ascii="Segoe UI" w:hAnsi="Segoe UI" w:cs="Segoe UI"/>
                  <w:spacing w:val="-5"/>
                  <w:rPrChange w:author="Meagan Cutler" w:date="2024-01-09T16:02:00Z" w:id="11529">
                    <w:rPr>
                      <w:spacing w:val="-5"/>
                    </w:rPr>
                  </w:rPrChange>
                </w:rPr>
                <w:delText xml:space="preserve"> </w:delText>
              </w:r>
              <w:r w:rsidRPr="009A4BE3" w:rsidDel="00D27F06">
                <w:rPr>
                  <w:rFonts w:ascii="Segoe UI" w:hAnsi="Segoe UI" w:cs="Segoe UI"/>
                  <w:rPrChange w:author="Meagan Cutler" w:date="2024-01-09T16:02:00Z" w:id="11530">
                    <w:rPr/>
                  </w:rPrChange>
                </w:rPr>
                <w:delText>and</w:delText>
              </w:r>
              <w:r w:rsidRPr="009A4BE3" w:rsidDel="00D27F06">
                <w:rPr>
                  <w:rFonts w:ascii="Segoe UI" w:hAnsi="Segoe UI" w:cs="Segoe UI"/>
                  <w:spacing w:val="-6"/>
                  <w:rPrChange w:author="Meagan Cutler" w:date="2024-01-09T16:02:00Z" w:id="11531">
                    <w:rPr>
                      <w:spacing w:val="-6"/>
                    </w:rPr>
                  </w:rPrChange>
                </w:rPr>
                <w:delText xml:space="preserve"> </w:delText>
              </w:r>
              <w:r w:rsidRPr="009A4BE3" w:rsidDel="00D27F06">
                <w:rPr>
                  <w:rFonts w:ascii="Segoe UI" w:hAnsi="Segoe UI" w:cs="Segoe UI"/>
                  <w:spacing w:val="-4"/>
                  <w:rPrChange w:author="Meagan Cutler" w:date="2024-01-09T16:02:00Z" w:id="11532">
                    <w:rPr>
                      <w:spacing w:val="-4"/>
                    </w:rPr>
                  </w:rPrChange>
                </w:rPr>
                <w:delText>Title</w:delText>
              </w:r>
            </w:del>
          </w:p>
        </w:tc>
        <w:tc>
          <w:tcPr>
            <w:tcW w:w="243" w:type="dxa"/>
          </w:tcPr>
          <w:p w:rsidRPr="009A4BE3" w:rsidR="00C5187C" w:rsidDel="00D27F06" w:rsidRDefault="00C5187C" w14:paraId="57295E96" w14:textId="58B50238">
            <w:pPr>
              <w:pStyle w:val="Heading2"/>
              <w:spacing w:before="0"/>
              <w:rPr>
                <w:del w:author="Meagan Cutler" w:date="2024-01-09T18:51:00Z" w:id="11533"/>
                <w:rFonts w:ascii="Segoe UI" w:hAnsi="Segoe UI" w:cs="Segoe UI"/>
                <w:sz w:val="20"/>
                <w:rPrChange w:author="Meagan Cutler" w:date="2024-01-09T16:02:00Z" w:id="11534">
                  <w:rPr>
                    <w:del w:author="Meagan Cutler" w:date="2024-01-09T18:51:00Z" w:id="11535"/>
                    <w:rFonts w:ascii="Times New Roman"/>
                    <w:sz w:val="20"/>
                  </w:rPr>
                </w:rPrChange>
              </w:rPr>
              <w:pPrChange w:author="Meagan Cutler" w:date="2024-01-10T18:26:00Z" w:id="11536">
                <w:pPr>
                  <w:pStyle w:val="TableParagraph"/>
                </w:pPr>
              </w:pPrChange>
            </w:pPr>
          </w:p>
        </w:tc>
        <w:tc>
          <w:tcPr>
            <w:tcW w:w="1957" w:type="dxa"/>
            <w:tcBorders>
              <w:top w:val="single" w:color="000000" w:sz="6" w:space="0"/>
              <w:bottom w:val="single" w:color="000000" w:sz="6" w:space="0"/>
            </w:tcBorders>
          </w:tcPr>
          <w:p w:rsidRPr="009A4BE3" w:rsidR="00C5187C" w:rsidDel="00D27F06" w:rsidRDefault="00C5187C" w14:paraId="691E8B7D" w14:textId="6235B69D">
            <w:pPr>
              <w:pStyle w:val="Heading2"/>
              <w:spacing w:before="0"/>
              <w:rPr>
                <w:del w:author="Meagan Cutler" w:date="2024-01-09T18:51:00Z" w:id="11537"/>
                <w:rFonts w:ascii="Segoe UI" w:hAnsi="Segoe UI" w:cs="Segoe UI"/>
                <w:rPrChange w:author="Meagan Cutler" w:date="2024-01-09T16:02:00Z" w:id="11538">
                  <w:rPr>
                    <w:del w:author="Meagan Cutler" w:date="2024-01-09T18:51:00Z" w:id="11539"/>
                  </w:rPr>
                </w:rPrChange>
              </w:rPr>
              <w:pPrChange w:author="Meagan Cutler" w:date="2024-01-10T18:26:00Z" w:id="11540">
                <w:pPr>
                  <w:pStyle w:val="TableParagraph"/>
                  <w:spacing w:before="1"/>
                  <w:ind w:left="39"/>
                </w:pPr>
              </w:pPrChange>
            </w:pPr>
            <w:del w:author="Meagan Cutler" w:date="2024-01-09T18:51:00Z" w:id="11541">
              <w:r w:rsidRPr="009A4BE3" w:rsidDel="00D27F06">
                <w:rPr>
                  <w:rFonts w:ascii="Segoe UI" w:hAnsi="Segoe UI" w:cs="Segoe UI"/>
                  <w:spacing w:val="-2"/>
                  <w:rPrChange w:author="Meagan Cutler" w:date="2024-01-09T16:02:00Z" w:id="11542">
                    <w:rPr>
                      <w:spacing w:val="-2"/>
                    </w:rPr>
                  </w:rPrChange>
                </w:rPr>
                <w:delText>Email</w:delText>
              </w:r>
            </w:del>
          </w:p>
        </w:tc>
        <w:tc>
          <w:tcPr>
            <w:tcW w:w="1139" w:type="dxa"/>
            <w:tcBorders>
              <w:top w:val="single" w:color="000000" w:sz="6" w:space="0"/>
              <w:bottom w:val="single" w:color="000000" w:sz="6" w:space="0"/>
            </w:tcBorders>
          </w:tcPr>
          <w:p w:rsidRPr="009A4BE3" w:rsidR="00C5187C" w:rsidDel="00D27F06" w:rsidRDefault="00C5187C" w14:paraId="53DA22EF" w14:textId="41AB7D4D">
            <w:pPr>
              <w:pStyle w:val="Heading2"/>
              <w:spacing w:before="0"/>
              <w:rPr>
                <w:del w:author="Meagan Cutler" w:date="2024-01-09T18:51:00Z" w:id="11543"/>
                <w:rFonts w:ascii="Segoe UI" w:hAnsi="Segoe UI" w:cs="Segoe UI"/>
                <w:sz w:val="20"/>
                <w:rPrChange w:author="Meagan Cutler" w:date="2024-01-09T16:02:00Z" w:id="11544">
                  <w:rPr>
                    <w:del w:author="Meagan Cutler" w:date="2024-01-09T18:51:00Z" w:id="11545"/>
                    <w:rFonts w:ascii="Times New Roman"/>
                    <w:sz w:val="20"/>
                  </w:rPr>
                </w:rPrChange>
              </w:rPr>
              <w:pPrChange w:author="Meagan Cutler" w:date="2024-01-10T18:26:00Z" w:id="11546">
                <w:pPr>
                  <w:pStyle w:val="TableParagraph"/>
                </w:pPr>
              </w:pPrChange>
            </w:pPr>
          </w:p>
        </w:tc>
        <w:tc>
          <w:tcPr>
            <w:tcW w:w="27" w:type="dxa"/>
            <w:tcBorders>
              <w:top w:val="single" w:color="000000" w:sz="6" w:space="0"/>
              <w:bottom w:val="single" w:color="000000" w:sz="6" w:space="0"/>
            </w:tcBorders>
          </w:tcPr>
          <w:p w:rsidRPr="009A4BE3" w:rsidR="00C5187C" w:rsidDel="00D27F06" w:rsidRDefault="00C5187C" w14:paraId="727B1392" w14:textId="6AF2CBC3">
            <w:pPr>
              <w:pStyle w:val="Heading2"/>
              <w:spacing w:before="0"/>
              <w:rPr>
                <w:del w:author="Meagan Cutler" w:date="2024-01-09T18:51:00Z" w:id="11547"/>
                <w:rFonts w:ascii="Segoe UI" w:hAnsi="Segoe UI" w:cs="Segoe UI"/>
                <w:sz w:val="20"/>
                <w:rPrChange w:author="Meagan Cutler" w:date="2024-01-09T16:02:00Z" w:id="11548">
                  <w:rPr>
                    <w:del w:author="Meagan Cutler" w:date="2024-01-09T18:51:00Z" w:id="11549"/>
                    <w:rFonts w:ascii="Times New Roman"/>
                    <w:sz w:val="20"/>
                  </w:rPr>
                </w:rPrChange>
              </w:rPr>
              <w:pPrChange w:author="Meagan Cutler" w:date="2024-01-10T18:26:00Z" w:id="11550">
                <w:pPr>
                  <w:pStyle w:val="TableParagraph"/>
                </w:pPr>
              </w:pPrChange>
            </w:pPr>
          </w:p>
        </w:tc>
      </w:tr>
      <w:tr w:rsidRPr="009A4BE3" w:rsidR="00C11B4F" w:rsidDel="00D27F06" w:rsidTr="000F0D6E" w14:paraId="1ED9489A" w14:textId="77777777">
        <w:trPr>
          <w:trHeight w:val="254"/>
          <w:del w:author="Meagan Cutler" w:date="2024-01-09T18:51:00Z" w:id="11551"/>
        </w:trPr>
        <w:tc>
          <w:tcPr>
            <w:tcW w:w="5749" w:type="dxa"/>
            <w:tcBorders>
              <w:top w:val="single" w:color="000000" w:sz="6" w:space="0"/>
            </w:tcBorders>
          </w:tcPr>
          <w:p w:rsidRPr="009A4BE3" w:rsidR="00C5187C" w:rsidDel="00D27F06" w:rsidRDefault="00C5187C" w14:paraId="106F08AC" w14:textId="353010E0">
            <w:pPr>
              <w:pStyle w:val="Heading2"/>
              <w:spacing w:before="0"/>
              <w:rPr>
                <w:del w:author="Meagan Cutler" w:date="2024-01-09T18:51:00Z" w:id="11552"/>
                <w:rFonts w:ascii="Segoe UI" w:hAnsi="Segoe UI" w:cs="Segoe UI"/>
                <w:rPrChange w:author="Meagan Cutler" w:date="2024-01-09T16:02:00Z" w:id="11553">
                  <w:rPr>
                    <w:del w:author="Meagan Cutler" w:date="2024-01-09T18:51:00Z" w:id="11554"/>
                  </w:rPr>
                </w:rPrChange>
              </w:rPr>
              <w:pPrChange w:author="Meagan Cutler" w:date="2024-01-10T18:26:00Z" w:id="11555">
                <w:pPr>
                  <w:pStyle w:val="TableParagraph"/>
                  <w:spacing w:before="1" w:line="233" w:lineRule="exact"/>
                </w:pPr>
              </w:pPrChange>
            </w:pPr>
            <w:del w:author="Meagan Cutler" w:date="2024-01-09T18:51:00Z" w:id="11556">
              <w:r w:rsidRPr="009A4BE3" w:rsidDel="00D27F06">
                <w:rPr>
                  <w:rFonts w:ascii="Segoe UI" w:hAnsi="Segoe UI" w:cs="Segoe UI"/>
                  <w:rPrChange w:author="Meagan Cutler" w:date="2024-01-09T16:02:00Z" w:id="11557">
                    <w:rPr/>
                  </w:rPrChange>
                </w:rPr>
                <w:delText>Authorized</w:delText>
              </w:r>
              <w:r w:rsidRPr="009A4BE3" w:rsidDel="00D27F06">
                <w:rPr>
                  <w:rFonts w:ascii="Segoe UI" w:hAnsi="Segoe UI" w:cs="Segoe UI"/>
                  <w:spacing w:val="-7"/>
                  <w:rPrChange w:author="Meagan Cutler" w:date="2024-01-09T16:02:00Z" w:id="11558">
                    <w:rPr>
                      <w:spacing w:val="-7"/>
                    </w:rPr>
                  </w:rPrChange>
                </w:rPr>
                <w:delText xml:space="preserve"> </w:delText>
              </w:r>
              <w:r w:rsidRPr="009A4BE3" w:rsidDel="00D27F06">
                <w:rPr>
                  <w:rFonts w:ascii="Segoe UI" w:hAnsi="Segoe UI" w:cs="Segoe UI"/>
                  <w:rPrChange w:author="Meagan Cutler" w:date="2024-01-09T16:02:00Z" w:id="11559">
                    <w:rPr/>
                  </w:rPrChange>
                </w:rPr>
                <w:delText>Consultant</w:delText>
              </w:r>
              <w:r w:rsidRPr="009A4BE3" w:rsidDel="00D27F06">
                <w:rPr>
                  <w:rFonts w:ascii="Segoe UI" w:hAnsi="Segoe UI" w:cs="Segoe UI"/>
                  <w:spacing w:val="-6"/>
                  <w:rPrChange w:author="Meagan Cutler" w:date="2024-01-09T16:02:00Z" w:id="11560">
                    <w:rPr>
                      <w:spacing w:val="-6"/>
                    </w:rPr>
                  </w:rPrChange>
                </w:rPr>
                <w:delText xml:space="preserve"> </w:delText>
              </w:r>
              <w:r w:rsidRPr="009A4BE3" w:rsidDel="00D27F06">
                <w:rPr>
                  <w:rFonts w:ascii="Segoe UI" w:hAnsi="Segoe UI" w:cs="Segoe UI"/>
                  <w:rPrChange w:author="Meagan Cutler" w:date="2024-01-09T16:02:00Z" w:id="11561">
                    <w:rPr/>
                  </w:rPrChange>
                </w:rPr>
                <w:delText>--</w:delText>
              </w:r>
              <w:r w:rsidRPr="009A4BE3" w:rsidDel="00D27F06">
                <w:rPr>
                  <w:rFonts w:ascii="Segoe UI" w:hAnsi="Segoe UI" w:cs="Segoe UI"/>
                  <w:spacing w:val="-7"/>
                  <w:rPrChange w:author="Meagan Cutler" w:date="2024-01-09T16:02:00Z" w:id="11562">
                    <w:rPr>
                      <w:spacing w:val="-7"/>
                    </w:rPr>
                  </w:rPrChange>
                </w:rPr>
                <w:delText xml:space="preserve"> </w:delText>
              </w:r>
              <w:r w:rsidRPr="009A4BE3" w:rsidDel="00D27F06">
                <w:rPr>
                  <w:rFonts w:ascii="Segoe UI" w:hAnsi="Segoe UI" w:cs="Segoe UI"/>
                  <w:spacing w:val="-2"/>
                  <w:rPrChange w:author="Meagan Cutler" w:date="2024-01-09T16:02:00Z" w:id="11563">
                    <w:rPr>
                      <w:spacing w:val="-2"/>
                    </w:rPr>
                  </w:rPrChange>
                </w:rPr>
                <w:delText>Signature</w:delText>
              </w:r>
            </w:del>
          </w:p>
        </w:tc>
        <w:tc>
          <w:tcPr>
            <w:tcW w:w="243" w:type="dxa"/>
          </w:tcPr>
          <w:p w:rsidRPr="009A4BE3" w:rsidR="00C5187C" w:rsidDel="00D27F06" w:rsidRDefault="00C5187C" w14:paraId="0EAC5B38" w14:textId="100430F4">
            <w:pPr>
              <w:pStyle w:val="Heading2"/>
              <w:spacing w:before="0"/>
              <w:rPr>
                <w:del w:author="Meagan Cutler" w:date="2024-01-09T18:51:00Z" w:id="11564"/>
                <w:rFonts w:ascii="Segoe UI" w:hAnsi="Segoe UI" w:cs="Segoe UI"/>
                <w:sz w:val="18"/>
                <w:rPrChange w:author="Meagan Cutler" w:date="2024-01-09T16:02:00Z" w:id="11565">
                  <w:rPr>
                    <w:del w:author="Meagan Cutler" w:date="2024-01-09T18:51:00Z" w:id="11566"/>
                    <w:rFonts w:ascii="Times New Roman"/>
                    <w:sz w:val="18"/>
                  </w:rPr>
                </w:rPrChange>
              </w:rPr>
              <w:pPrChange w:author="Meagan Cutler" w:date="2024-01-10T18:26:00Z" w:id="11567">
                <w:pPr>
                  <w:pStyle w:val="TableParagraph"/>
                </w:pPr>
              </w:pPrChange>
            </w:pPr>
          </w:p>
        </w:tc>
        <w:tc>
          <w:tcPr>
            <w:tcW w:w="1957" w:type="dxa"/>
            <w:tcBorders>
              <w:top w:val="single" w:color="000000" w:sz="6" w:space="0"/>
            </w:tcBorders>
          </w:tcPr>
          <w:p w:rsidRPr="009A4BE3" w:rsidR="00C5187C" w:rsidDel="00D27F06" w:rsidRDefault="00C5187C" w14:paraId="053437AF" w14:textId="05E8860D">
            <w:pPr>
              <w:pStyle w:val="Heading2"/>
              <w:spacing w:before="0"/>
              <w:rPr>
                <w:del w:author="Meagan Cutler" w:date="2024-01-09T18:51:00Z" w:id="11568"/>
                <w:rFonts w:ascii="Segoe UI" w:hAnsi="Segoe UI" w:cs="Segoe UI"/>
                <w:rPrChange w:author="Meagan Cutler" w:date="2024-01-09T16:02:00Z" w:id="11569">
                  <w:rPr>
                    <w:del w:author="Meagan Cutler" w:date="2024-01-09T18:51:00Z" w:id="11570"/>
                  </w:rPr>
                </w:rPrChange>
              </w:rPr>
              <w:pPrChange w:author="Meagan Cutler" w:date="2024-01-10T18:26:00Z" w:id="11571">
                <w:pPr>
                  <w:pStyle w:val="TableParagraph"/>
                  <w:spacing w:before="1" w:line="233" w:lineRule="exact"/>
                  <w:ind w:left="75"/>
                </w:pPr>
              </w:pPrChange>
            </w:pPr>
            <w:del w:author="Meagan Cutler" w:date="2024-01-09T18:51:00Z" w:id="11572">
              <w:r w:rsidRPr="009A4BE3" w:rsidDel="00D27F06">
                <w:rPr>
                  <w:rFonts w:ascii="Segoe UI" w:hAnsi="Segoe UI" w:cs="Segoe UI"/>
                  <w:rPrChange w:author="Meagan Cutler" w:date="2024-01-09T16:02:00Z" w:id="11573">
                    <w:rPr/>
                  </w:rPrChange>
                </w:rPr>
                <w:delText>Date</w:delText>
              </w:r>
              <w:r w:rsidRPr="009A4BE3" w:rsidDel="00D27F06">
                <w:rPr>
                  <w:rFonts w:ascii="Segoe UI" w:hAnsi="Segoe UI" w:cs="Segoe UI"/>
                  <w:spacing w:val="-7"/>
                  <w:rPrChange w:author="Meagan Cutler" w:date="2024-01-09T16:02:00Z" w:id="11574">
                    <w:rPr>
                      <w:spacing w:val="-7"/>
                    </w:rPr>
                  </w:rPrChange>
                </w:rPr>
                <w:delText xml:space="preserve"> </w:delText>
              </w:r>
              <w:r w:rsidRPr="009A4BE3" w:rsidDel="00D27F06">
                <w:rPr>
                  <w:rFonts w:ascii="Segoe UI" w:hAnsi="Segoe UI" w:cs="Segoe UI"/>
                  <w:spacing w:val="-2"/>
                  <w:rPrChange w:author="Meagan Cutler" w:date="2024-01-09T16:02:00Z" w:id="11575">
                    <w:rPr>
                      <w:spacing w:val="-2"/>
                    </w:rPr>
                  </w:rPrChange>
                </w:rPr>
                <w:delText>Signed</w:delText>
              </w:r>
            </w:del>
          </w:p>
        </w:tc>
        <w:tc>
          <w:tcPr>
            <w:tcW w:w="1139" w:type="dxa"/>
            <w:tcBorders>
              <w:top w:val="single" w:color="000000" w:sz="6" w:space="0"/>
            </w:tcBorders>
          </w:tcPr>
          <w:p w:rsidRPr="009A4BE3" w:rsidR="00C5187C" w:rsidDel="00D27F06" w:rsidRDefault="00C5187C" w14:paraId="3F48DADD" w14:textId="65D1AB74">
            <w:pPr>
              <w:pStyle w:val="Heading2"/>
              <w:spacing w:before="0"/>
              <w:rPr>
                <w:del w:author="Meagan Cutler" w:date="2024-01-09T18:51:00Z" w:id="11576"/>
                <w:rFonts w:ascii="Segoe UI" w:hAnsi="Segoe UI" w:cs="Segoe UI"/>
                <w:rPrChange w:author="Meagan Cutler" w:date="2024-01-09T16:02:00Z" w:id="11577">
                  <w:rPr>
                    <w:del w:author="Meagan Cutler" w:date="2024-01-09T18:51:00Z" w:id="11578"/>
                  </w:rPr>
                </w:rPrChange>
              </w:rPr>
              <w:pPrChange w:author="Meagan Cutler" w:date="2024-01-10T18:26:00Z" w:id="11579">
                <w:pPr>
                  <w:pStyle w:val="TableParagraph"/>
                  <w:spacing w:before="1" w:line="233" w:lineRule="exact"/>
                  <w:ind w:left="674" w:right="-15"/>
                </w:pPr>
              </w:pPrChange>
            </w:pPr>
            <w:del w:author="Meagan Cutler" w:date="2024-01-09T18:51:00Z" w:id="11580">
              <w:r w:rsidRPr="009A4BE3" w:rsidDel="00D27F06">
                <w:rPr>
                  <w:rFonts w:ascii="Segoe UI" w:hAnsi="Segoe UI" w:cs="Segoe UI"/>
                  <w:spacing w:val="-4"/>
                  <w:rPrChange w:author="Meagan Cutler" w:date="2024-01-09T16:02:00Z" w:id="11581">
                    <w:rPr>
                      <w:spacing w:val="-4"/>
                    </w:rPr>
                  </w:rPrChange>
                </w:rPr>
                <w:delText>Date</w:delText>
              </w:r>
            </w:del>
          </w:p>
        </w:tc>
        <w:tc>
          <w:tcPr>
            <w:tcW w:w="27" w:type="dxa"/>
            <w:tcBorders>
              <w:top w:val="single" w:color="000000" w:sz="6" w:space="0"/>
            </w:tcBorders>
          </w:tcPr>
          <w:p w:rsidRPr="009A4BE3" w:rsidR="00C5187C" w:rsidDel="00D27F06" w:rsidRDefault="00C5187C" w14:paraId="69012327" w14:textId="37AB7774">
            <w:pPr>
              <w:pStyle w:val="Heading2"/>
              <w:spacing w:before="0"/>
              <w:rPr>
                <w:del w:author="Meagan Cutler" w:date="2024-01-09T18:51:00Z" w:id="11582"/>
                <w:rFonts w:ascii="Segoe UI" w:hAnsi="Segoe UI" w:cs="Segoe UI"/>
                <w:sz w:val="18"/>
                <w:rPrChange w:author="Meagan Cutler" w:date="2024-01-09T16:02:00Z" w:id="11583">
                  <w:rPr>
                    <w:del w:author="Meagan Cutler" w:date="2024-01-09T18:51:00Z" w:id="11584"/>
                    <w:rFonts w:ascii="Times New Roman"/>
                    <w:sz w:val="18"/>
                  </w:rPr>
                </w:rPrChange>
              </w:rPr>
              <w:pPrChange w:author="Meagan Cutler" w:date="2024-01-10T18:26:00Z" w:id="11585">
                <w:pPr>
                  <w:pStyle w:val="TableParagraph"/>
                </w:pPr>
              </w:pPrChange>
            </w:pPr>
          </w:p>
        </w:tc>
      </w:tr>
    </w:tbl>
    <w:p w:rsidRPr="009A4BE3" w:rsidR="00C5187C" w:rsidDel="00D27F06" w:rsidRDefault="00C5187C" w14:paraId="2223C82B" w14:textId="06547967">
      <w:pPr>
        <w:pStyle w:val="Heading2"/>
        <w:spacing w:before="0"/>
        <w:rPr>
          <w:del w:author="Meagan Cutler" w:date="2024-01-09T18:51:00Z" w:id="11586"/>
          <w:rFonts w:ascii="Segoe UI" w:hAnsi="Segoe UI" w:cs="Segoe UI"/>
          <w:sz w:val="20"/>
          <w:rPrChange w:author="Meagan Cutler" w:date="2024-01-09T16:02:00Z" w:id="11587">
            <w:rPr>
              <w:del w:author="Meagan Cutler" w:date="2024-01-09T18:51:00Z" w:id="11588"/>
              <w:sz w:val="20"/>
            </w:rPr>
          </w:rPrChange>
        </w:rPr>
        <w:pPrChange w:author="Meagan Cutler" w:date="2024-01-10T18:26:00Z" w:id="11589">
          <w:pPr>
            <w:pStyle w:val="BodyText"/>
          </w:pPr>
        </w:pPrChange>
      </w:pPr>
    </w:p>
    <w:p w:rsidRPr="009A4BE3" w:rsidR="00C5187C" w:rsidDel="00D27F06" w:rsidRDefault="00C5187C" w14:paraId="51C2EB5E" w14:textId="71C2278D">
      <w:pPr>
        <w:pStyle w:val="Heading2"/>
        <w:spacing w:before="0"/>
        <w:rPr>
          <w:del w:author="Meagan Cutler" w:date="2024-01-09T18:51:00Z" w:id="11590"/>
          <w:rFonts w:ascii="Segoe UI" w:hAnsi="Segoe UI" w:cs="Segoe UI"/>
          <w:sz w:val="23"/>
          <w:rPrChange w:author="Meagan Cutler" w:date="2024-01-09T16:02:00Z" w:id="11591">
            <w:rPr>
              <w:del w:author="Meagan Cutler" w:date="2024-01-09T18:51:00Z" w:id="11592"/>
              <w:sz w:val="23"/>
            </w:rPr>
          </w:rPrChange>
        </w:rPr>
        <w:pPrChange w:author="Meagan Cutler" w:date="2024-01-10T18:26:00Z" w:id="11593">
          <w:pPr>
            <w:pStyle w:val="BodyText"/>
            <w:spacing w:before="4"/>
          </w:pPr>
        </w:pPrChange>
      </w:pPr>
    </w:p>
    <w:p w:rsidRPr="009A4BE3" w:rsidR="00C5187C" w:rsidDel="00D27F06" w:rsidRDefault="00C5187C" w14:paraId="3DCC5582" w14:textId="63BC2542">
      <w:pPr>
        <w:pStyle w:val="Heading2"/>
        <w:spacing w:before="0"/>
        <w:rPr>
          <w:del w:author="Meagan Cutler" w:date="2024-01-09T18:51:00Z" w:id="11594"/>
          <w:rFonts w:ascii="Segoe UI" w:hAnsi="Segoe UI" w:cs="Segoe UI"/>
          <w:rPrChange w:author="Meagan Cutler" w:date="2024-01-09T16:02:00Z" w:id="11595">
            <w:rPr>
              <w:del w:author="Meagan Cutler" w:date="2024-01-09T18:51:00Z" w:id="11596"/>
            </w:rPr>
          </w:rPrChange>
        </w:rPr>
        <w:pPrChange w:author="Meagan Cutler" w:date="2024-01-10T18:26:00Z" w:id="11597">
          <w:pPr>
            <w:pStyle w:val="BodyText"/>
            <w:tabs>
              <w:tab w:val="left" w:pos="2600"/>
              <w:tab w:val="left" w:pos="8716"/>
            </w:tabs>
            <w:ind w:left="440"/>
          </w:pPr>
        </w:pPrChange>
      </w:pPr>
      <w:del w:author="Meagan Cutler" w:date="2024-01-09T18:51:00Z" w:id="11598">
        <w:r w:rsidRPr="009A4BE3" w:rsidDel="00D27F06">
          <w:rPr>
            <w:rFonts w:ascii="Segoe UI" w:hAnsi="Segoe UI" w:cs="Segoe UI"/>
            <w:rPrChange w:author="Meagan Cutler" w:date="2024-01-09T16:02:00Z" w:id="11599">
              <w:rPr/>
            </w:rPrChange>
          </w:rPr>
          <w:delText>Project</w:delText>
        </w:r>
        <w:r w:rsidRPr="009A4BE3" w:rsidDel="00D27F06">
          <w:rPr>
            <w:rFonts w:ascii="Segoe UI" w:hAnsi="Segoe UI" w:cs="Segoe UI"/>
            <w:spacing w:val="-5"/>
            <w:rPrChange w:author="Meagan Cutler" w:date="2024-01-09T16:02:00Z" w:id="11600">
              <w:rPr>
                <w:spacing w:val="-5"/>
              </w:rPr>
            </w:rPrChange>
          </w:rPr>
          <w:delText xml:space="preserve"> </w:delText>
        </w:r>
        <w:r w:rsidRPr="009A4BE3" w:rsidDel="00D27F06">
          <w:rPr>
            <w:rFonts w:ascii="Segoe UI" w:hAnsi="Segoe UI" w:cs="Segoe UI"/>
            <w:spacing w:val="-2"/>
            <w:rPrChange w:author="Meagan Cutler" w:date="2024-01-09T16:02:00Z" w:id="11601">
              <w:rPr>
                <w:spacing w:val="-2"/>
              </w:rPr>
            </w:rPrChange>
          </w:rPr>
          <w:delText>Address:</w:delText>
        </w:r>
        <w:r w:rsidRPr="009A4BE3" w:rsidDel="00D27F06">
          <w:rPr>
            <w:rFonts w:ascii="Segoe UI" w:hAnsi="Segoe UI" w:cs="Segoe UI"/>
            <w:rPrChange w:author="Meagan Cutler" w:date="2024-01-09T16:02:00Z" w:id="11602">
              <w:rPr/>
            </w:rPrChange>
          </w:rPr>
          <w:tab/>
        </w:r>
        <w:r w:rsidRPr="009A4BE3" w:rsidDel="00D27F06">
          <w:rPr>
            <w:rFonts w:ascii="Segoe UI" w:hAnsi="Segoe UI" w:cs="Segoe UI"/>
            <w:u w:val="single"/>
            <w:rPrChange w:author="Meagan Cutler" w:date="2024-01-09T16:02:00Z" w:id="11603">
              <w:rPr>
                <w:u w:val="single"/>
              </w:rPr>
            </w:rPrChange>
          </w:rPr>
          <w:tab/>
        </w:r>
      </w:del>
    </w:p>
    <w:p w:rsidRPr="009A4BE3" w:rsidR="00C5187C" w:rsidDel="00D27F06" w:rsidRDefault="00C5187C" w14:paraId="62F92654" w14:textId="43EE3E07">
      <w:pPr>
        <w:pStyle w:val="Heading2"/>
        <w:spacing w:before="0"/>
        <w:rPr>
          <w:del w:author="Meagan Cutler" w:date="2024-01-09T18:51:00Z" w:id="11604"/>
          <w:rFonts w:ascii="Segoe UI" w:hAnsi="Segoe UI" w:cs="Segoe UI"/>
          <w:sz w:val="20"/>
          <w:rPrChange w:author="Meagan Cutler" w:date="2024-01-09T16:02:00Z" w:id="11605">
            <w:rPr>
              <w:del w:author="Meagan Cutler" w:date="2024-01-09T18:51:00Z" w:id="11606"/>
              <w:sz w:val="20"/>
            </w:rPr>
          </w:rPrChange>
        </w:rPr>
        <w:pPrChange w:author="Meagan Cutler" w:date="2024-01-10T18:26:00Z" w:id="11607">
          <w:pPr>
            <w:pStyle w:val="BodyText"/>
          </w:pPr>
        </w:pPrChange>
      </w:pPr>
    </w:p>
    <w:p w:rsidRPr="009A4BE3" w:rsidR="00C5187C" w:rsidDel="00D27F06" w:rsidRDefault="00C5187C" w14:paraId="0B405702" w14:textId="5726F338">
      <w:pPr>
        <w:pStyle w:val="Heading2"/>
        <w:spacing w:before="0"/>
        <w:rPr>
          <w:del w:author="Meagan Cutler" w:date="2024-01-09T18:51:00Z" w:id="11608"/>
          <w:rFonts w:ascii="Segoe UI" w:hAnsi="Segoe UI" w:cs="Segoe UI"/>
          <w:rPrChange w:author="Meagan Cutler" w:date="2024-01-09T16:02:00Z" w:id="11609">
            <w:rPr>
              <w:del w:author="Meagan Cutler" w:date="2024-01-09T18:51:00Z" w:id="11610"/>
            </w:rPr>
          </w:rPrChange>
        </w:rPr>
        <w:pPrChange w:author="Meagan Cutler" w:date="2024-01-10T18:26:00Z" w:id="11611">
          <w:pPr>
            <w:pStyle w:val="BodyText"/>
            <w:spacing w:before="1"/>
          </w:pPr>
        </w:pPrChange>
      </w:pPr>
      <w:del w:author="Meagan Cutler" w:date="2024-01-09T18:51:00Z" w:id="11612">
        <w:r w:rsidRPr="009A4BE3" w:rsidDel="00D27F06">
          <w:rPr>
            <w:rFonts w:ascii="Segoe UI" w:hAnsi="Segoe UI" w:cs="Segoe UI"/>
            <w:noProof/>
            <w:rPrChange w:author="Meagan Cutler" w:date="2024-01-09T16:02:00Z" w:id="11613">
              <w:rPr>
                <w:noProof/>
              </w:rPr>
            </w:rPrChange>
          </w:rPr>
          <mc:AlternateContent>
            <mc:Choice Requires="wps">
              <w:drawing>
                <wp:anchor distT="0" distB="0" distL="0" distR="0" simplePos="0" relativeHeight="251658240" behindDoc="1" locked="0" layoutInCell="1" allowOverlap="1" wp14:anchorId="74BEF411" wp14:editId="6BC6D7A1">
                  <wp:simplePos x="0" y="0"/>
                  <wp:positionH relativeFrom="page">
                    <wp:posOffset>2326005</wp:posOffset>
                  </wp:positionH>
                  <wp:positionV relativeFrom="paragraph">
                    <wp:posOffset>169545</wp:posOffset>
                  </wp:positionV>
                  <wp:extent cx="3882390" cy="1270"/>
                  <wp:effectExtent l="0" t="0" r="0" b="0"/>
                  <wp:wrapTopAndBottom/>
                  <wp:docPr id="25" name="Freeform: 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82390" cy="1270"/>
                          </a:xfrm>
                          <a:custGeom>
                            <a:avLst/>
                            <a:gdLst>
                              <a:gd name="T0" fmla="+- 0 3663 3663"/>
                              <a:gd name="T1" fmla="*/ T0 w 6114"/>
                              <a:gd name="T2" fmla="+- 0 9777 3663"/>
                              <a:gd name="T3" fmla="*/ T2 w 6114"/>
                            </a:gdLst>
                            <a:ahLst/>
                            <a:cxnLst>
                              <a:cxn ang="0">
                                <a:pos x="T1" y="0"/>
                              </a:cxn>
                              <a:cxn ang="0">
                                <a:pos x="T3" y="0"/>
                              </a:cxn>
                            </a:cxnLst>
                            <a:rect l="0" t="0" r="r" b="b"/>
                            <a:pathLst>
                              <a:path w="6114">
                                <a:moveTo>
                                  <a:pt x="0" y="0"/>
                                </a:moveTo>
                                <a:lnTo>
                                  <a:pt x="611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w14:anchorId="228E39A1">
                <v:shape id="Freeform: Shape 25" style="position:absolute;margin-left:183.15pt;margin-top:13.35pt;width:305.7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114,1270" o:spid="_x0000_s1026" filled="f" strokeweight=".24536mm" path="m,l611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" w14:anchorId="662AEE92">
                  <v:path arrowok="t" o:connecttype="custom" o:connectlocs="0,0;3882390,0" o:connectangles="0,0"/>
                  <w10:wrap type="topAndBottom" anchorx="page"/>
                </v:shape>
              </w:pict>
            </mc:Fallback>
          </mc:AlternateContent>
        </w:r>
      </w:del>
    </w:p>
    <w:p w:rsidRPr="009A4BE3" w:rsidR="00C5187C" w:rsidDel="00D27F06" w:rsidRDefault="00C5187C" w14:paraId="3E56B02F" w14:textId="0C4D7E11">
      <w:pPr>
        <w:pStyle w:val="Heading2"/>
        <w:spacing w:before="0"/>
        <w:rPr>
          <w:del w:author="Meagan Cutler" w:date="2024-01-09T18:51:00Z" w:id="11614"/>
          <w:rFonts w:ascii="Segoe UI" w:hAnsi="Segoe UI" w:cs="Segoe UI"/>
          <w:sz w:val="14"/>
          <w:rPrChange w:author="Meagan Cutler" w:date="2024-01-09T16:02:00Z" w:id="11615">
            <w:rPr>
              <w:del w:author="Meagan Cutler" w:date="2024-01-09T18:51:00Z" w:id="11616"/>
              <w:sz w:val="14"/>
            </w:rPr>
          </w:rPrChange>
        </w:rPr>
        <w:pPrChange w:author="Meagan Cutler" w:date="2024-01-10T18:26:00Z" w:id="11617">
          <w:pPr>
            <w:pStyle w:val="BodyText"/>
            <w:spacing w:before="1"/>
          </w:pPr>
        </w:pPrChange>
      </w:pPr>
    </w:p>
    <w:p w:rsidRPr="009A4BE3" w:rsidR="00C5187C" w:rsidDel="00D27F06" w:rsidRDefault="00C5187C" w14:paraId="1EB1C75B" w14:textId="5452EB29">
      <w:pPr>
        <w:pStyle w:val="Heading2"/>
        <w:spacing w:before="0"/>
        <w:rPr>
          <w:del w:author="Meagan Cutler" w:date="2024-01-09T18:51:00Z" w:id="11618"/>
          <w:rFonts w:ascii="Segoe UI" w:hAnsi="Segoe UI" w:cs="Segoe UI"/>
          <w:rPrChange w:author="Meagan Cutler" w:date="2024-01-09T16:02:00Z" w:id="11619">
            <w:rPr>
              <w:del w:author="Meagan Cutler" w:date="2024-01-09T18:51:00Z" w:id="11620"/>
            </w:rPr>
          </w:rPrChange>
        </w:rPr>
        <w:pPrChange w:author="Meagan Cutler" w:date="2024-01-10T18:26:00Z" w:id="11621">
          <w:pPr>
            <w:pStyle w:val="BodyText"/>
            <w:tabs>
              <w:tab w:val="left" w:pos="2600"/>
              <w:tab w:val="left" w:pos="8961"/>
            </w:tabs>
            <w:spacing w:before="94"/>
            <w:ind w:left="440"/>
          </w:pPr>
        </w:pPrChange>
      </w:pPr>
      <w:del w:author="Meagan Cutler" w:date="2024-01-09T18:51:00Z" w:id="11622">
        <w:r w:rsidRPr="009A4BE3" w:rsidDel="00D27F06">
          <w:rPr>
            <w:rFonts w:ascii="Segoe UI" w:hAnsi="Segoe UI" w:cs="Segoe UI"/>
            <w:rPrChange w:author="Meagan Cutler" w:date="2024-01-09T16:02:00Z" w:id="11623">
              <w:rPr/>
            </w:rPrChange>
          </w:rPr>
          <w:delText>Project</w:delText>
        </w:r>
        <w:r w:rsidRPr="009A4BE3" w:rsidDel="00D27F06">
          <w:rPr>
            <w:rFonts w:ascii="Segoe UI" w:hAnsi="Segoe UI" w:cs="Segoe UI"/>
            <w:spacing w:val="-3"/>
            <w:rPrChange w:author="Meagan Cutler" w:date="2024-01-09T16:02:00Z" w:id="11624">
              <w:rPr>
                <w:spacing w:val="-3"/>
              </w:rPr>
            </w:rPrChange>
          </w:rPr>
          <w:delText xml:space="preserve"> </w:delText>
        </w:r>
        <w:r w:rsidRPr="009A4BE3" w:rsidDel="00D27F06">
          <w:rPr>
            <w:rFonts w:ascii="Segoe UI" w:hAnsi="Segoe UI" w:cs="Segoe UI"/>
            <w:spacing w:val="-2"/>
            <w:rPrChange w:author="Meagan Cutler" w:date="2024-01-09T16:02:00Z" w:id="11625">
              <w:rPr>
                <w:spacing w:val="-2"/>
              </w:rPr>
            </w:rPrChange>
          </w:rPr>
          <w:delText>Name:</w:delText>
        </w:r>
        <w:r w:rsidRPr="009A4BE3" w:rsidDel="00D27F06">
          <w:rPr>
            <w:rFonts w:ascii="Segoe UI" w:hAnsi="Segoe UI" w:cs="Segoe UI"/>
            <w:rPrChange w:author="Meagan Cutler" w:date="2024-01-09T16:02:00Z" w:id="11626">
              <w:rPr/>
            </w:rPrChange>
          </w:rPr>
          <w:tab/>
        </w:r>
        <w:r w:rsidRPr="009A4BE3" w:rsidDel="00D27F06">
          <w:rPr>
            <w:rFonts w:ascii="Segoe UI" w:hAnsi="Segoe UI" w:cs="Segoe UI"/>
            <w:u w:val="single"/>
            <w:rPrChange w:author="Meagan Cutler" w:date="2024-01-09T16:02:00Z" w:id="11627">
              <w:rPr>
                <w:u w:val="single"/>
              </w:rPr>
            </w:rPrChange>
          </w:rPr>
          <w:tab/>
        </w:r>
      </w:del>
    </w:p>
    <w:p w:rsidRPr="009A4BE3" w:rsidR="00C5187C" w:rsidDel="00D27F06" w:rsidRDefault="00C5187C" w14:paraId="25399E17" w14:textId="0C146F92">
      <w:pPr>
        <w:pStyle w:val="Heading2"/>
        <w:spacing w:before="0"/>
        <w:rPr>
          <w:del w:author="Meagan Cutler" w:date="2024-01-09T18:51:00Z" w:id="11628"/>
          <w:rFonts w:ascii="Segoe UI" w:hAnsi="Segoe UI" w:cs="Segoe UI"/>
          <w:sz w:val="13"/>
          <w:rPrChange w:author="Meagan Cutler" w:date="2024-01-09T16:02:00Z" w:id="11629">
            <w:rPr>
              <w:del w:author="Meagan Cutler" w:date="2024-01-09T18:51:00Z" w:id="11630"/>
              <w:sz w:val="13"/>
            </w:rPr>
          </w:rPrChange>
        </w:rPr>
        <w:pPrChange w:author="Meagan Cutler" w:date="2024-01-10T18:26:00Z" w:id="11631">
          <w:pPr>
            <w:pStyle w:val="BodyText"/>
            <w:spacing w:before="10"/>
          </w:pPr>
        </w:pPrChange>
      </w:pPr>
    </w:p>
    <w:p w:rsidRPr="009A4BE3" w:rsidR="00C5187C" w:rsidDel="00D27F06" w:rsidRDefault="00C5187C" w14:paraId="2E729C64" w14:textId="327C6826">
      <w:pPr>
        <w:pStyle w:val="Heading2"/>
        <w:spacing w:before="0"/>
        <w:rPr>
          <w:del w:author="Meagan Cutler" w:date="2024-01-09T18:51:00Z" w:id="11632"/>
          <w:rFonts w:ascii="Segoe UI" w:hAnsi="Segoe UI" w:cs="Segoe UI"/>
          <w:rPrChange w:author="Meagan Cutler" w:date="2024-01-09T16:02:00Z" w:id="11633">
            <w:rPr>
              <w:del w:author="Meagan Cutler" w:date="2024-01-09T18:51:00Z" w:id="11634"/>
            </w:rPr>
          </w:rPrChange>
        </w:rPr>
        <w:pPrChange w:author="Meagan Cutler" w:date="2024-01-10T18:26:00Z" w:id="11635">
          <w:pPr>
            <w:pStyle w:val="BodyText"/>
            <w:tabs>
              <w:tab w:val="left" w:pos="2600"/>
              <w:tab w:val="left" w:pos="8839"/>
            </w:tabs>
            <w:spacing w:before="94"/>
            <w:ind w:left="440"/>
          </w:pPr>
        </w:pPrChange>
      </w:pPr>
      <w:del w:author="Meagan Cutler" w:date="2024-01-09T18:51:00Z" w:id="11636">
        <w:r w:rsidRPr="009A4BE3" w:rsidDel="00D27F06">
          <w:rPr>
            <w:rFonts w:ascii="Segoe UI" w:hAnsi="Segoe UI" w:cs="Segoe UI"/>
            <w:rPrChange w:author="Meagan Cutler" w:date="2024-01-09T16:02:00Z" w:id="11637">
              <w:rPr/>
            </w:rPrChange>
          </w:rPr>
          <w:delText>Project</w:delText>
        </w:r>
        <w:r w:rsidRPr="009A4BE3" w:rsidDel="00D27F06">
          <w:rPr>
            <w:rFonts w:ascii="Segoe UI" w:hAnsi="Segoe UI" w:cs="Segoe UI"/>
            <w:spacing w:val="-3"/>
            <w:rPrChange w:author="Meagan Cutler" w:date="2024-01-09T16:02:00Z" w:id="11638">
              <w:rPr>
                <w:spacing w:val="-3"/>
              </w:rPr>
            </w:rPrChange>
          </w:rPr>
          <w:delText xml:space="preserve"> </w:delText>
        </w:r>
        <w:r w:rsidRPr="009A4BE3" w:rsidDel="00D27F06">
          <w:rPr>
            <w:rFonts w:ascii="Segoe UI" w:hAnsi="Segoe UI" w:cs="Segoe UI"/>
            <w:spacing w:val="-2"/>
            <w:rPrChange w:author="Meagan Cutler" w:date="2024-01-09T16:02:00Z" w:id="11639">
              <w:rPr>
                <w:spacing w:val="-2"/>
              </w:rPr>
            </w:rPrChange>
          </w:rPr>
          <w:delText>Number:</w:delText>
        </w:r>
        <w:r w:rsidRPr="009A4BE3" w:rsidDel="00D27F06">
          <w:rPr>
            <w:rFonts w:ascii="Segoe UI" w:hAnsi="Segoe UI" w:cs="Segoe UI"/>
            <w:rPrChange w:author="Meagan Cutler" w:date="2024-01-09T16:02:00Z" w:id="11640">
              <w:rPr/>
            </w:rPrChange>
          </w:rPr>
          <w:tab/>
        </w:r>
        <w:r w:rsidRPr="009A4BE3" w:rsidDel="00D27F06">
          <w:rPr>
            <w:rFonts w:ascii="Segoe UI" w:hAnsi="Segoe UI" w:cs="Segoe UI"/>
            <w:u w:val="single"/>
            <w:rPrChange w:author="Meagan Cutler" w:date="2024-01-09T16:02:00Z" w:id="11641">
              <w:rPr>
                <w:u w:val="single"/>
              </w:rPr>
            </w:rPrChange>
          </w:rPr>
          <w:tab/>
        </w:r>
      </w:del>
    </w:p>
    <w:p w:rsidRPr="009A4BE3" w:rsidR="00C5187C" w:rsidDel="00D27F06" w:rsidRDefault="00C5187C" w14:paraId="7DE67F77" w14:textId="69B445EE">
      <w:pPr>
        <w:pStyle w:val="Heading2"/>
        <w:spacing w:before="0"/>
        <w:rPr>
          <w:del w:author="Meagan Cutler" w:date="2024-01-09T18:51:00Z" w:id="11642"/>
          <w:rFonts w:ascii="Segoe UI" w:hAnsi="Segoe UI" w:cs="Segoe UI"/>
          <w:sz w:val="14"/>
          <w:rPrChange w:author="Meagan Cutler" w:date="2024-01-09T16:02:00Z" w:id="11643">
            <w:rPr>
              <w:del w:author="Meagan Cutler" w:date="2024-01-09T18:51:00Z" w:id="11644"/>
              <w:sz w:val="14"/>
            </w:rPr>
          </w:rPrChange>
        </w:rPr>
        <w:pPrChange w:author="Meagan Cutler" w:date="2024-01-10T18:26:00Z" w:id="11645">
          <w:pPr>
            <w:pStyle w:val="BodyText"/>
            <w:spacing w:before="3"/>
          </w:pPr>
        </w:pPrChange>
      </w:pPr>
    </w:p>
    <w:p w:rsidRPr="009A4BE3" w:rsidR="00C5187C" w:rsidDel="00D27F06" w:rsidRDefault="00C5187C" w14:paraId="0EB501F4" w14:textId="7748E72A">
      <w:pPr>
        <w:pStyle w:val="Heading2"/>
        <w:spacing w:before="0"/>
        <w:rPr>
          <w:del w:author="Meagan Cutler" w:date="2024-01-09T18:51:00Z" w:id="11646"/>
          <w:rFonts w:ascii="Segoe UI" w:hAnsi="Segoe UI" w:cs="Segoe UI"/>
          <w:rPrChange w:author="Meagan Cutler" w:date="2024-01-09T16:02:00Z" w:id="11647">
            <w:rPr>
              <w:del w:author="Meagan Cutler" w:date="2024-01-09T18:51:00Z" w:id="11648"/>
            </w:rPr>
          </w:rPrChange>
        </w:rPr>
        <w:pPrChange w:author="Meagan Cutler" w:date="2024-01-10T18:26:00Z" w:id="11649">
          <w:pPr>
            <w:pStyle w:val="BodyText"/>
            <w:tabs>
              <w:tab w:val="left" w:pos="2600"/>
              <w:tab w:val="left" w:pos="8839"/>
            </w:tabs>
            <w:spacing w:before="94"/>
            <w:ind w:left="440"/>
          </w:pPr>
        </w:pPrChange>
      </w:pPr>
      <w:del w:author="Meagan Cutler" w:date="2024-01-09T18:51:00Z" w:id="11650">
        <w:r w:rsidRPr="009A4BE3" w:rsidDel="00D27F06">
          <w:rPr>
            <w:rFonts w:ascii="Segoe UI" w:hAnsi="Segoe UI" w:cs="Segoe UI"/>
            <w:rPrChange w:author="Meagan Cutler" w:date="2024-01-09T16:02:00Z" w:id="11651">
              <w:rPr/>
            </w:rPrChange>
          </w:rPr>
          <w:delText>Applicable</w:delText>
        </w:r>
        <w:r w:rsidRPr="009A4BE3" w:rsidDel="00D27F06">
          <w:rPr>
            <w:rFonts w:ascii="Segoe UI" w:hAnsi="Segoe UI" w:cs="Segoe UI"/>
            <w:spacing w:val="-13"/>
            <w:rPrChange w:author="Meagan Cutler" w:date="2024-01-09T16:02:00Z" w:id="11652">
              <w:rPr>
                <w:spacing w:val="-13"/>
              </w:rPr>
            </w:rPrChange>
          </w:rPr>
          <w:delText xml:space="preserve"> </w:delText>
        </w:r>
        <w:r w:rsidRPr="009A4BE3" w:rsidDel="00D27F06">
          <w:rPr>
            <w:rFonts w:ascii="Segoe UI" w:hAnsi="Segoe UI" w:cs="Segoe UI"/>
            <w:spacing w:val="-4"/>
            <w:rPrChange w:author="Meagan Cutler" w:date="2024-01-09T16:02:00Z" w:id="11653">
              <w:rPr>
                <w:spacing w:val="-4"/>
              </w:rPr>
            </w:rPrChange>
          </w:rPr>
          <w:delText>QAP:</w:delText>
        </w:r>
        <w:r w:rsidRPr="009A4BE3" w:rsidDel="00D27F06">
          <w:rPr>
            <w:rFonts w:ascii="Segoe UI" w:hAnsi="Segoe UI" w:cs="Segoe UI"/>
            <w:rPrChange w:author="Meagan Cutler" w:date="2024-01-09T16:02:00Z" w:id="11654">
              <w:rPr/>
            </w:rPrChange>
          </w:rPr>
          <w:tab/>
        </w:r>
        <w:r w:rsidRPr="009A4BE3" w:rsidDel="00D27F06">
          <w:rPr>
            <w:rFonts w:ascii="Segoe UI" w:hAnsi="Segoe UI" w:cs="Segoe UI"/>
            <w:u w:val="single"/>
            <w:rPrChange w:author="Meagan Cutler" w:date="2024-01-09T16:02:00Z" w:id="11655">
              <w:rPr>
                <w:u w:val="single"/>
              </w:rPr>
            </w:rPrChange>
          </w:rPr>
          <w:tab/>
        </w:r>
      </w:del>
    </w:p>
    <w:p w:rsidR="003A2450" w:rsidRDefault="003A2450" w14:paraId="51189BB9" w14:textId="42D937E2">
      <w:pPr>
        <w:pStyle w:val="Heading2"/>
        <w:spacing w:before="0"/>
        <w:rPr>
          <w:del w:author="Meagan Cutler" w:date="2024-01-09T18:51:00Z" w:id="11656"/>
          <w:rFonts w:ascii="Segoe UI" w:hAnsi="Segoe UI" w:cs="Segoe UI"/>
          <w:rPrChange w:author="Meagan Cutler" w:date="2024-01-09T16:02:00Z" w:id="11657">
            <w:rPr>
              <w:del w:author="Meagan Cutler" w:date="2024-01-09T18:51:00Z" w:id="11658"/>
            </w:rPr>
          </w:rPrChange>
        </w:rPr>
        <w:sectPr w:rsidR="003A2450" w:rsidSect="00C11B4F">
          <w:pgSz w:w="12240" w:h="15840"/>
          <w:pgMar w:top="1360" w:right="1320" w:bottom="980" w:left="1000" w:header="720" w:footer="720" w:gutter="0"/>
          <w:cols w:space="720"/>
          <w:titlePg/>
          <w:docGrid w:linePitch="286"/>
          <w:sectPrChange w:author="Meagan Cutler" w:date="2024-01-10T20:32:00Z" w:id="11659">
            <w:sectPr w:rsidR="003A2450" w:rsidSect="00C11B4F">
              <w:pgMar w:top="1820" w:right="1320" w:bottom="980" w:left="1000" w:header="0" w:footer="796" w:gutter="0"/>
              <w:titlePg w:val="0"/>
              <w:docGrid w:linePitch="0"/>
            </w:sectPr>
          </w:sectPrChange>
        </w:sectPr>
        <w:pPrChange w:author="Meagan Cutler" w:date="2024-01-10T18:26:00Z" w:id="11660">
          <w:pPr/>
        </w:pPrChange>
      </w:pPr>
    </w:p>
    <w:p w:rsidRPr="009A4BE3" w:rsidR="00C5187C" w:rsidDel="005C7E48" w:rsidRDefault="00C5187C" w14:paraId="381AD6E2" w14:textId="2241BC3C">
      <w:pPr>
        <w:pStyle w:val="Heading2"/>
        <w:spacing w:before="0"/>
        <w:rPr>
          <w:del w:author="Meagan Cutler" w:date="2024-01-09T18:51:00Z" w:id="11661"/>
          <w:rFonts w:ascii="Segoe UI" w:hAnsi="Segoe UI" w:cs="Segoe UI"/>
          <w:sz w:val="20"/>
          <w:rPrChange w:author="Meagan Cutler" w:date="2024-01-09T16:02:00Z" w:id="11662">
            <w:rPr>
              <w:del w:author="Meagan Cutler" w:date="2024-01-09T18:51:00Z" w:id="11663"/>
              <w:sz w:val="20"/>
            </w:rPr>
          </w:rPrChange>
        </w:rPr>
        <w:pPrChange w:author="Meagan Cutler" w:date="2024-01-10T18:26:00Z" w:id="11664">
          <w:pPr>
            <w:pStyle w:val="BodyText"/>
          </w:pPr>
        </w:pPrChange>
      </w:pPr>
    </w:p>
    <w:p w:rsidRPr="009A4BE3" w:rsidR="00C5187C" w:rsidDel="005C7E48" w:rsidRDefault="00C5187C" w14:paraId="78B26B4C" w14:textId="4EDF0930">
      <w:pPr>
        <w:pStyle w:val="Heading2"/>
        <w:spacing w:before="0"/>
        <w:rPr>
          <w:del w:author="Meagan Cutler" w:date="2024-01-09T18:51:00Z" w:id="11665"/>
          <w:rFonts w:ascii="Segoe UI" w:hAnsi="Segoe UI" w:cs="Segoe UI"/>
          <w:sz w:val="20"/>
          <w:rPrChange w:author="Meagan Cutler" w:date="2024-01-09T16:02:00Z" w:id="11666">
            <w:rPr>
              <w:del w:author="Meagan Cutler" w:date="2024-01-09T18:51:00Z" w:id="11667"/>
              <w:sz w:val="20"/>
            </w:rPr>
          </w:rPrChange>
        </w:rPr>
        <w:pPrChange w:author="Meagan Cutler" w:date="2024-01-10T18:26:00Z" w:id="11668">
          <w:pPr>
            <w:pStyle w:val="BodyText"/>
          </w:pPr>
        </w:pPrChange>
      </w:pPr>
    </w:p>
    <w:p w:rsidRPr="009A4BE3" w:rsidR="00C5187C" w:rsidDel="005C7E48" w:rsidRDefault="00C5187C" w14:paraId="6FCB4296" w14:textId="5D70438A">
      <w:pPr>
        <w:pStyle w:val="Heading2"/>
        <w:spacing w:before="0"/>
        <w:rPr>
          <w:del w:author="Meagan Cutler" w:date="2024-01-09T18:51:00Z" w:id="11669"/>
          <w:rFonts w:ascii="Segoe UI" w:hAnsi="Segoe UI" w:cs="Segoe UI"/>
          <w:sz w:val="29"/>
          <w:rPrChange w:author="Meagan Cutler" w:date="2024-01-09T16:02:00Z" w:id="11670">
            <w:rPr>
              <w:del w:author="Meagan Cutler" w:date="2024-01-09T18:51:00Z" w:id="11671"/>
              <w:sz w:val="29"/>
            </w:rPr>
          </w:rPrChange>
        </w:rPr>
        <w:pPrChange w:author="Meagan Cutler" w:date="2024-01-10T18:26:00Z" w:id="11672">
          <w:pPr>
            <w:pStyle w:val="BodyText"/>
            <w:spacing w:before="1"/>
          </w:pPr>
        </w:pPrChange>
      </w:pPr>
    </w:p>
    <w:p w:rsidRPr="009A4BE3" w:rsidR="00C5187C" w:rsidDel="00D27F06" w:rsidRDefault="00C5187C" w14:paraId="63C6579F" w14:textId="06E364F0">
      <w:pPr>
        <w:pStyle w:val="Heading2"/>
        <w:spacing w:before="0"/>
        <w:rPr>
          <w:del w:author="Meagan Cutler" w:date="2024-01-09T18:51:00Z" w:id="11673"/>
          <w:rFonts w:ascii="Segoe UI" w:hAnsi="Segoe UI" w:cs="Segoe UI"/>
          <w:rPrChange w:author="Meagan Cutler" w:date="2024-01-09T16:02:00Z" w:id="11674">
            <w:rPr>
              <w:del w:author="Meagan Cutler" w:date="2024-01-09T18:51:00Z" w:id="11675"/>
            </w:rPr>
          </w:rPrChange>
        </w:rPr>
        <w:pPrChange w:author="Meagan Cutler" w:date="2024-01-10T18:26:00Z" w:id="11676">
          <w:pPr>
            <w:pStyle w:val="Heading1"/>
            <w:spacing w:before="88"/>
            <w:ind w:right="628"/>
          </w:pPr>
        </w:pPrChange>
      </w:pPr>
      <w:del w:author="Meagan Cutler" w:date="2024-01-09T18:51:00Z" w:id="11677">
        <w:r w:rsidRPr="009A4BE3" w:rsidDel="00D27F06">
          <w:rPr>
            <w:rFonts w:ascii="Segoe UI" w:hAnsi="Segoe UI" w:cs="Segoe UI"/>
            <w:rPrChange w:author="Meagan Cutler" w:date="2024-01-09T16:02:00Z" w:id="11678">
              <w:rPr>
                <w:szCs w:val="36"/>
              </w:rPr>
            </w:rPrChange>
          </w:rPr>
          <w:delText>Appendix</w:delText>
        </w:r>
        <w:r w:rsidRPr="009A4BE3" w:rsidDel="00D27F06">
          <w:rPr>
            <w:rFonts w:ascii="Segoe UI" w:hAnsi="Segoe UI" w:cs="Segoe UI"/>
            <w:color w:val="897A67" w:themeColor="accent1"/>
            <w:spacing w:val="-3"/>
            <w:sz w:val="36"/>
            <w:rPrChange w:author="Meagan Cutler" w:date="2024-01-09T16:02:00Z" w:id="11679">
              <w:rPr>
                <w:spacing w:val="-3"/>
                <w:szCs w:val="36"/>
              </w:rPr>
            </w:rPrChange>
          </w:rPr>
          <w:delText xml:space="preserve"> </w:delText>
        </w:r>
        <w:r w:rsidRPr="009A4BE3" w:rsidDel="00D27F06">
          <w:rPr>
            <w:rFonts w:ascii="Segoe UI" w:hAnsi="Segoe UI" w:cs="Segoe UI"/>
            <w:color w:val="897A67" w:themeColor="accent1"/>
            <w:spacing w:val="-5"/>
            <w:sz w:val="36"/>
            <w:rPrChange w:author="Meagan Cutler" w:date="2024-01-09T16:02:00Z" w:id="11680">
              <w:rPr>
                <w:spacing w:val="-5"/>
                <w:szCs w:val="36"/>
              </w:rPr>
            </w:rPrChange>
          </w:rPr>
          <w:delText>“I”</w:delText>
        </w:r>
      </w:del>
    </w:p>
    <w:p w:rsidRPr="009A4BE3" w:rsidR="00C5187C" w:rsidDel="00D27F06" w:rsidRDefault="00C5187C" w14:paraId="4B1C5497" w14:textId="5CA3FCA4">
      <w:pPr>
        <w:pStyle w:val="Heading2"/>
        <w:spacing w:before="0"/>
        <w:rPr>
          <w:del w:author="Meagan Cutler" w:date="2024-01-09T18:51:00Z" w:id="11681"/>
          <w:rFonts w:ascii="Segoe UI" w:hAnsi="Segoe UI" w:cs="Segoe UI"/>
          <w:b/>
          <w:sz w:val="36"/>
          <w:rPrChange w:author="Meagan Cutler" w:date="2024-01-09T16:02:00Z" w:id="11682">
            <w:rPr>
              <w:del w:author="Meagan Cutler" w:date="2024-01-09T18:51:00Z" w:id="11683"/>
              <w:b/>
              <w:sz w:val="36"/>
            </w:rPr>
          </w:rPrChange>
        </w:rPr>
        <w:pPrChange w:author="Meagan Cutler" w:date="2024-01-10T18:26:00Z" w:id="11684">
          <w:pPr>
            <w:pStyle w:val="BodyText"/>
          </w:pPr>
        </w:pPrChange>
      </w:pPr>
    </w:p>
    <w:p w:rsidRPr="009A4BE3" w:rsidR="00C5187C" w:rsidDel="00D27F06" w:rsidRDefault="00C5187C" w14:paraId="18E5F8ED" w14:textId="1D5B20CD">
      <w:pPr>
        <w:pStyle w:val="Heading2"/>
        <w:spacing w:before="0"/>
        <w:rPr>
          <w:del w:author="Meagan Cutler" w:date="2024-01-09T18:51:00Z" w:id="11685"/>
          <w:rFonts w:ascii="Segoe UI" w:hAnsi="Segoe UI" w:cs="Segoe UI"/>
          <w:b/>
          <w:sz w:val="36"/>
          <w:rPrChange w:author="Meagan Cutler" w:date="2024-01-09T16:02:00Z" w:id="11686">
            <w:rPr>
              <w:del w:author="Meagan Cutler" w:date="2024-01-09T18:51:00Z" w:id="11687"/>
              <w:b/>
              <w:sz w:val="36"/>
            </w:rPr>
          </w:rPrChange>
        </w:rPr>
        <w:pPrChange w:author="Meagan Cutler" w:date="2024-01-10T18:26:00Z" w:id="11688">
          <w:pPr>
            <w:ind w:left="983" w:right="668"/>
            <w:jc w:val="center"/>
          </w:pPr>
        </w:pPrChange>
      </w:pPr>
      <w:del w:author="Meagan Cutler" w:date="2024-01-09T18:51:00Z" w:id="11689">
        <w:r w:rsidRPr="009A4BE3" w:rsidDel="00D27F06">
          <w:rPr>
            <w:rFonts w:ascii="Segoe UI" w:hAnsi="Segoe UI" w:cs="Segoe UI"/>
            <w:b/>
            <w:sz w:val="36"/>
            <w:rPrChange w:author="Meagan Cutler" w:date="2024-01-09T16:02:00Z" w:id="11690">
              <w:rPr>
                <w:b/>
                <w:sz w:val="36"/>
              </w:rPr>
            </w:rPrChange>
          </w:rPr>
          <w:delText>Final</w:delText>
        </w:r>
        <w:r w:rsidRPr="009A4BE3" w:rsidDel="00D27F06">
          <w:rPr>
            <w:rFonts w:ascii="Segoe UI" w:hAnsi="Segoe UI" w:cs="Segoe UI"/>
            <w:b/>
            <w:spacing w:val="-5"/>
            <w:sz w:val="36"/>
            <w:rPrChange w:author="Meagan Cutler" w:date="2024-01-09T16:02:00Z" w:id="11691">
              <w:rPr>
                <w:b/>
                <w:spacing w:val="-5"/>
                <w:sz w:val="36"/>
              </w:rPr>
            </w:rPrChange>
          </w:rPr>
          <w:delText xml:space="preserve"> </w:delText>
        </w:r>
        <w:r w:rsidRPr="009A4BE3" w:rsidDel="00D27F06">
          <w:rPr>
            <w:rFonts w:ascii="Segoe UI" w:hAnsi="Segoe UI" w:cs="Segoe UI"/>
            <w:b/>
            <w:sz w:val="36"/>
            <w:rPrChange w:author="Meagan Cutler" w:date="2024-01-09T16:02:00Z" w:id="11692">
              <w:rPr>
                <w:b/>
                <w:sz w:val="36"/>
              </w:rPr>
            </w:rPrChange>
          </w:rPr>
          <w:delText>Accessibility</w:delText>
        </w:r>
        <w:r w:rsidRPr="009A4BE3" w:rsidDel="00D27F06">
          <w:rPr>
            <w:rFonts w:ascii="Segoe UI" w:hAnsi="Segoe UI" w:cs="Segoe UI"/>
            <w:b/>
            <w:spacing w:val="-8"/>
            <w:sz w:val="36"/>
            <w:rPrChange w:author="Meagan Cutler" w:date="2024-01-09T16:02:00Z" w:id="11693">
              <w:rPr>
                <w:b/>
                <w:spacing w:val="-8"/>
                <w:sz w:val="36"/>
              </w:rPr>
            </w:rPrChange>
          </w:rPr>
          <w:delText xml:space="preserve"> </w:delText>
        </w:r>
        <w:r w:rsidRPr="009A4BE3" w:rsidDel="00D27F06">
          <w:rPr>
            <w:rFonts w:ascii="Segoe UI" w:hAnsi="Segoe UI" w:cs="Segoe UI"/>
            <w:b/>
            <w:sz w:val="36"/>
            <w:rPrChange w:author="Meagan Cutler" w:date="2024-01-09T16:02:00Z" w:id="11694">
              <w:rPr>
                <w:b/>
                <w:sz w:val="36"/>
              </w:rPr>
            </w:rPrChange>
          </w:rPr>
          <w:delText>Inspection</w:delText>
        </w:r>
        <w:r w:rsidRPr="009A4BE3" w:rsidDel="00D27F06">
          <w:rPr>
            <w:rFonts w:ascii="Segoe UI" w:hAnsi="Segoe UI" w:cs="Segoe UI"/>
            <w:b/>
            <w:spacing w:val="-4"/>
            <w:sz w:val="36"/>
            <w:rPrChange w:author="Meagan Cutler" w:date="2024-01-09T16:02:00Z" w:id="11695">
              <w:rPr>
                <w:b/>
                <w:spacing w:val="-4"/>
                <w:sz w:val="36"/>
              </w:rPr>
            </w:rPrChange>
          </w:rPr>
          <w:delText xml:space="preserve"> </w:delText>
        </w:r>
        <w:r w:rsidRPr="009A4BE3" w:rsidDel="00D27F06">
          <w:rPr>
            <w:rFonts w:ascii="Segoe UI" w:hAnsi="Segoe UI" w:cs="Segoe UI"/>
            <w:b/>
            <w:spacing w:val="-2"/>
            <w:sz w:val="36"/>
            <w:rPrChange w:author="Meagan Cutler" w:date="2024-01-09T16:02:00Z" w:id="11696">
              <w:rPr>
                <w:b/>
                <w:spacing w:val="-2"/>
                <w:sz w:val="36"/>
              </w:rPr>
            </w:rPrChange>
          </w:rPr>
          <w:delText>Checklist</w:delText>
        </w:r>
      </w:del>
    </w:p>
    <w:p w:rsidRPr="009A4BE3" w:rsidR="00C5187C" w:rsidDel="00D27F06" w:rsidRDefault="00C5187C" w14:paraId="498B6E4B" w14:textId="70DCB162">
      <w:pPr>
        <w:pStyle w:val="Heading2"/>
        <w:spacing w:before="0"/>
        <w:rPr>
          <w:del w:author="Meagan Cutler" w:date="2024-01-09T18:51:00Z" w:id="11697"/>
          <w:rFonts w:ascii="Segoe UI" w:hAnsi="Segoe UI" w:cs="Segoe UI"/>
          <w:rPrChange w:author="Meagan Cutler" w:date="2024-01-09T16:02:00Z" w:id="11698">
            <w:rPr>
              <w:del w:author="Meagan Cutler" w:date="2024-01-09T18:51:00Z" w:id="11699"/>
            </w:rPr>
          </w:rPrChange>
        </w:rPr>
        <w:pPrChange w:author="Meagan Cutler" w:date="2024-01-10T18:26:00Z" w:id="11700">
          <w:pPr>
            <w:pStyle w:val="BodyText"/>
            <w:spacing w:before="270" w:line="360" w:lineRule="auto"/>
            <w:ind w:left="439" w:right="113"/>
            <w:jc w:val="both"/>
          </w:pPr>
        </w:pPrChange>
      </w:pPr>
      <w:del w:author="Meagan Cutler" w:date="2024-01-09T18:51:00Z" w:id="11701">
        <w:r w:rsidRPr="009A4BE3" w:rsidDel="00D27F06">
          <w:rPr>
            <w:rFonts w:ascii="Segoe UI" w:hAnsi="Segoe UI" w:cs="Segoe UI"/>
            <w:rPrChange w:author="Meagan Cutler" w:date="2024-01-09T16:02:00Z" w:id="11702">
              <w:rPr/>
            </w:rPrChange>
          </w:rPr>
          <w:delText>The Information outlined in the DCA</w:delText>
        </w:r>
        <w:r w:rsidRPr="009A4BE3" w:rsidDel="00D27F06">
          <w:rPr>
            <w:rFonts w:ascii="Segoe UI" w:hAnsi="Segoe UI" w:cs="Segoe UI"/>
            <w:spacing w:val="-1"/>
            <w:rPrChange w:author="Meagan Cutler" w:date="2024-01-09T16:02:00Z" w:id="11703">
              <w:rPr>
                <w:spacing w:val="-1"/>
              </w:rPr>
            </w:rPrChange>
          </w:rPr>
          <w:delText xml:space="preserve"> </w:delText>
        </w:r>
        <w:r w:rsidRPr="009A4BE3" w:rsidDel="00D27F06">
          <w:rPr>
            <w:rFonts w:ascii="Segoe UI" w:hAnsi="Segoe UI" w:cs="Segoe UI"/>
            <w:rPrChange w:author="Meagan Cutler" w:date="2024-01-09T16:02:00Z" w:id="11704">
              <w:rPr/>
            </w:rPrChange>
          </w:rPr>
          <w:delText>“Final</w:delText>
        </w:r>
        <w:r w:rsidRPr="009A4BE3" w:rsidDel="00D27F06">
          <w:rPr>
            <w:rFonts w:ascii="Segoe UI" w:hAnsi="Segoe UI" w:cs="Segoe UI"/>
            <w:spacing w:val="-1"/>
            <w:rPrChange w:author="Meagan Cutler" w:date="2024-01-09T16:02:00Z" w:id="11705">
              <w:rPr>
                <w:spacing w:val="-1"/>
              </w:rPr>
            </w:rPrChange>
          </w:rPr>
          <w:delText xml:space="preserve"> </w:delText>
        </w:r>
        <w:r w:rsidRPr="009A4BE3" w:rsidDel="00D27F06">
          <w:rPr>
            <w:rFonts w:ascii="Segoe UI" w:hAnsi="Segoe UI" w:cs="Segoe UI"/>
            <w:rPrChange w:author="Meagan Cutler" w:date="2024-01-09T16:02:00Z" w:id="11706">
              <w:rPr/>
            </w:rPrChange>
          </w:rPr>
          <w:delText>Accessibility Inspection Checklist</w:delText>
        </w:r>
        <w:r w:rsidRPr="009A4BE3" w:rsidDel="00D27F06">
          <w:rPr>
            <w:rFonts w:ascii="Segoe UI" w:hAnsi="Segoe UI" w:cs="Segoe UI"/>
            <w:b/>
            <w:rPrChange w:author="Meagan Cutler" w:date="2024-01-09T16:02:00Z" w:id="11707">
              <w:rPr>
                <w:b/>
              </w:rPr>
            </w:rPrChange>
          </w:rPr>
          <w:delText>"</w:delText>
        </w:r>
        <w:r w:rsidRPr="009A4BE3" w:rsidDel="00D27F06">
          <w:rPr>
            <w:rFonts w:ascii="Segoe UI" w:hAnsi="Segoe UI" w:cs="Segoe UI"/>
            <w:b/>
            <w:spacing w:val="-1"/>
            <w:rPrChange w:author="Meagan Cutler" w:date="2024-01-09T16:02:00Z" w:id="11708">
              <w:rPr>
                <w:b/>
                <w:spacing w:val="-1"/>
              </w:rPr>
            </w:rPrChange>
          </w:rPr>
          <w:delText xml:space="preserve"> </w:delText>
        </w:r>
        <w:r w:rsidRPr="009A4BE3" w:rsidDel="00D27F06">
          <w:rPr>
            <w:rFonts w:ascii="Segoe UI" w:hAnsi="Segoe UI" w:cs="Segoe UI"/>
            <w:rPrChange w:author="Meagan Cutler" w:date="2024-01-09T16:02:00Z" w:id="11709">
              <w:rPr/>
            </w:rPrChange>
          </w:rPr>
          <w:delText>form is</w:delText>
        </w:r>
        <w:r w:rsidRPr="009A4BE3" w:rsidDel="00D27F06">
          <w:rPr>
            <w:rFonts w:ascii="Segoe UI" w:hAnsi="Segoe UI" w:cs="Segoe UI"/>
            <w:spacing w:val="-2"/>
            <w:rPrChange w:author="Meagan Cutler" w:date="2024-01-09T16:02:00Z" w:id="11710">
              <w:rPr>
                <w:spacing w:val="-2"/>
              </w:rPr>
            </w:rPrChange>
          </w:rPr>
          <w:delText xml:space="preserve"> </w:delText>
        </w:r>
        <w:r w:rsidRPr="009A4BE3" w:rsidDel="00D27F06">
          <w:rPr>
            <w:rFonts w:ascii="Segoe UI" w:hAnsi="Segoe UI" w:cs="Segoe UI"/>
            <w:rPrChange w:author="Meagan Cutler" w:date="2024-01-09T16:02:00Z" w:id="11711">
              <w:rPr/>
            </w:rPrChange>
          </w:rPr>
          <w:delText>required</w:delText>
        </w:r>
        <w:r w:rsidRPr="009A4BE3" w:rsidDel="00D27F06">
          <w:rPr>
            <w:rFonts w:ascii="Segoe UI" w:hAnsi="Segoe UI" w:cs="Segoe UI"/>
            <w:spacing w:val="-3"/>
            <w:rPrChange w:author="Meagan Cutler" w:date="2024-01-09T16:02:00Z" w:id="11712">
              <w:rPr>
                <w:spacing w:val="-3"/>
              </w:rPr>
            </w:rPrChange>
          </w:rPr>
          <w:delText xml:space="preserve"> </w:delText>
        </w:r>
        <w:r w:rsidRPr="009A4BE3" w:rsidDel="00D27F06">
          <w:rPr>
            <w:rFonts w:ascii="Segoe UI" w:hAnsi="Segoe UI" w:cs="Segoe UI"/>
            <w:rPrChange w:author="Meagan Cutler" w:date="2024-01-09T16:02:00Z" w:id="11713">
              <w:rPr/>
            </w:rPrChange>
          </w:rPr>
          <w:delText>to be Included as part of the minimum DCA reporting standards as identified in Appendix G DCA “Certification of Minimum Scope and Reporting Standards”.</w:delText>
        </w:r>
      </w:del>
    </w:p>
    <w:p w:rsidRPr="009A4BE3" w:rsidR="00C5187C" w:rsidDel="00D27F06" w:rsidRDefault="00C5187C" w14:paraId="0513170E" w14:textId="5D8DFE00">
      <w:pPr>
        <w:pStyle w:val="Heading2"/>
        <w:spacing w:before="0"/>
        <w:rPr>
          <w:del w:author="Meagan Cutler" w:date="2024-01-09T18:51:00Z" w:id="11714"/>
          <w:rFonts w:ascii="Segoe UI" w:hAnsi="Segoe UI" w:cs="Segoe UI"/>
          <w:sz w:val="33"/>
          <w:rPrChange w:author="Meagan Cutler" w:date="2024-01-09T16:02:00Z" w:id="11715">
            <w:rPr>
              <w:del w:author="Meagan Cutler" w:date="2024-01-09T18:51:00Z" w:id="11716"/>
              <w:sz w:val="33"/>
            </w:rPr>
          </w:rPrChange>
        </w:rPr>
        <w:pPrChange w:author="Meagan Cutler" w:date="2024-01-10T18:26:00Z" w:id="11717">
          <w:pPr>
            <w:pStyle w:val="BodyText"/>
            <w:spacing w:before="1"/>
          </w:pPr>
        </w:pPrChange>
      </w:pPr>
    </w:p>
    <w:p w:rsidRPr="009A4BE3" w:rsidR="00C5187C" w:rsidDel="00D27F06" w:rsidRDefault="00C5187C" w14:paraId="48682577" w14:textId="35982F85">
      <w:pPr>
        <w:pStyle w:val="Heading2"/>
        <w:spacing w:before="0"/>
        <w:rPr>
          <w:del w:author="Meagan Cutler" w:date="2024-01-09T18:51:00Z" w:id="11718"/>
          <w:rFonts w:ascii="Segoe UI" w:hAnsi="Segoe UI" w:cs="Segoe UI"/>
          <w:b/>
          <w:rPrChange w:author="Meagan Cutler" w:date="2024-01-09T16:02:00Z" w:id="11719">
            <w:rPr>
              <w:del w:author="Meagan Cutler" w:date="2024-01-09T18:51:00Z" w:id="11720"/>
              <w:b/>
              <w:i/>
            </w:rPr>
          </w:rPrChange>
        </w:rPr>
        <w:pPrChange w:author="Meagan Cutler" w:date="2024-01-10T18:26:00Z" w:id="11721">
          <w:pPr>
            <w:ind w:left="439"/>
            <w:jc w:val="both"/>
          </w:pPr>
        </w:pPrChange>
      </w:pPr>
      <w:del w:author="Meagan Cutler" w:date="2024-01-09T18:51:00Z" w:id="11722">
        <w:r w:rsidRPr="009A4BE3" w:rsidDel="00D27F06">
          <w:rPr>
            <w:rFonts w:ascii="Segoe UI" w:hAnsi="Segoe UI" w:cs="Segoe UI"/>
            <w:b/>
            <w:rPrChange w:author="Meagan Cutler" w:date="2024-01-09T16:02:00Z" w:id="11723">
              <w:rPr>
                <w:b/>
                <w:i/>
              </w:rPr>
            </w:rPrChange>
          </w:rPr>
          <w:delText>NOTE:</w:delText>
        </w:r>
        <w:r w:rsidRPr="009A4BE3" w:rsidDel="00D27F06">
          <w:rPr>
            <w:rFonts w:ascii="Segoe UI" w:hAnsi="Segoe UI" w:cs="Segoe UI"/>
            <w:b/>
            <w:spacing w:val="-5"/>
            <w:rPrChange w:author="Meagan Cutler" w:date="2024-01-09T16:02:00Z" w:id="11724">
              <w:rPr>
                <w:b/>
                <w:i/>
                <w:spacing w:val="-5"/>
              </w:rPr>
            </w:rPrChange>
          </w:rPr>
          <w:delText xml:space="preserve"> </w:delText>
        </w:r>
        <w:r w:rsidRPr="009A4BE3" w:rsidDel="00D27F06">
          <w:rPr>
            <w:rFonts w:ascii="Segoe UI" w:hAnsi="Segoe UI" w:cs="Segoe UI"/>
            <w:b/>
            <w:rPrChange w:author="Meagan Cutler" w:date="2024-01-09T16:02:00Z" w:id="11725">
              <w:rPr>
                <w:b/>
                <w:i/>
              </w:rPr>
            </w:rPrChange>
          </w:rPr>
          <w:delText>See</w:delText>
        </w:r>
        <w:r w:rsidRPr="009A4BE3" w:rsidDel="00D27F06">
          <w:rPr>
            <w:rFonts w:ascii="Segoe UI" w:hAnsi="Segoe UI" w:cs="Segoe UI"/>
            <w:b/>
            <w:spacing w:val="-6"/>
            <w:rPrChange w:author="Meagan Cutler" w:date="2024-01-09T16:02:00Z" w:id="11726">
              <w:rPr>
                <w:b/>
                <w:i/>
                <w:spacing w:val="-6"/>
              </w:rPr>
            </w:rPrChange>
          </w:rPr>
          <w:delText xml:space="preserve"> </w:delText>
        </w:r>
        <w:r w:rsidRPr="009A4BE3" w:rsidDel="00D27F06">
          <w:rPr>
            <w:rFonts w:ascii="Segoe UI" w:hAnsi="Segoe UI" w:cs="Segoe UI"/>
            <w:b/>
            <w:rPrChange w:author="Meagan Cutler" w:date="2024-01-09T16:02:00Z" w:id="11727">
              <w:rPr>
                <w:b/>
                <w:i/>
              </w:rPr>
            </w:rPrChange>
          </w:rPr>
          <w:delText>separate</w:delText>
        </w:r>
        <w:r w:rsidRPr="009A4BE3" w:rsidDel="00D27F06">
          <w:rPr>
            <w:rFonts w:ascii="Segoe UI" w:hAnsi="Segoe UI" w:cs="Segoe UI"/>
            <w:b/>
            <w:spacing w:val="-4"/>
            <w:rPrChange w:author="Meagan Cutler" w:date="2024-01-09T16:02:00Z" w:id="11728">
              <w:rPr>
                <w:b/>
                <w:i/>
                <w:spacing w:val="-4"/>
              </w:rPr>
            </w:rPrChange>
          </w:rPr>
          <w:delText xml:space="preserve"> </w:delText>
        </w:r>
        <w:r w:rsidRPr="009A4BE3" w:rsidDel="00D27F06">
          <w:rPr>
            <w:rFonts w:ascii="Segoe UI" w:hAnsi="Segoe UI" w:cs="Segoe UI"/>
            <w:b/>
            <w:rPrChange w:author="Meagan Cutler" w:date="2024-01-09T16:02:00Z" w:id="11729">
              <w:rPr>
                <w:b/>
                <w:i/>
              </w:rPr>
            </w:rPrChange>
          </w:rPr>
          <w:delText>Excel</w:delText>
        </w:r>
        <w:r w:rsidRPr="009A4BE3" w:rsidDel="00D27F06">
          <w:rPr>
            <w:rFonts w:ascii="Segoe UI" w:hAnsi="Segoe UI" w:cs="Segoe UI"/>
            <w:b/>
            <w:spacing w:val="-4"/>
            <w:rPrChange w:author="Meagan Cutler" w:date="2024-01-09T16:02:00Z" w:id="11730">
              <w:rPr>
                <w:b/>
                <w:i/>
                <w:spacing w:val="-4"/>
              </w:rPr>
            </w:rPrChange>
          </w:rPr>
          <w:delText xml:space="preserve"> </w:delText>
        </w:r>
        <w:r w:rsidRPr="009A4BE3" w:rsidDel="00D27F06">
          <w:rPr>
            <w:rFonts w:ascii="Segoe UI" w:hAnsi="Segoe UI" w:cs="Segoe UI"/>
            <w:b/>
            <w:rPrChange w:author="Meagan Cutler" w:date="2024-01-09T16:02:00Z" w:id="11731">
              <w:rPr>
                <w:b/>
                <w:i/>
              </w:rPr>
            </w:rPrChange>
          </w:rPr>
          <w:delText>file</w:delText>
        </w:r>
        <w:r w:rsidRPr="009A4BE3" w:rsidDel="00D27F06">
          <w:rPr>
            <w:rFonts w:ascii="Segoe UI" w:hAnsi="Segoe UI" w:cs="Segoe UI"/>
            <w:b/>
            <w:spacing w:val="-5"/>
            <w:rPrChange w:author="Meagan Cutler" w:date="2024-01-09T16:02:00Z" w:id="11732">
              <w:rPr>
                <w:b/>
                <w:i/>
                <w:spacing w:val="-5"/>
              </w:rPr>
            </w:rPrChange>
          </w:rPr>
          <w:delText xml:space="preserve"> </w:delText>
        </w:r>
        <w:r w:rsidRPr="009A4BE3" w:rsidDel="00D27F06">
          <w:rPr>
            <w:rFonts w:ascii="Segoe UI" w:hAnsi="Segoe UI" w:cs="Segoe UI"/>
            <w:b/>
            <w:rPrChange w:author="Meagan Cutler" w:date="2024-01-09T16:02:00Z" w:id="11733">
              <w:rPr>
                <w:b/>
                <w:i/>
              </w:rPr>
            </w:rPrChange>
          </w:rPr>
          <w:delText>for</w:delText>
        </w:r>
        <w:r w:rsidRPr="009A4BE3" w:rsidDel="00D27F06">
          <w:rPr>
            <w:rFonts w:ascii="Segoe UI" w:hAnsi="Segoe UI" w:cs="Segoe UI"/>
            <w:b/>
            <w:spacing w:val="-5"/>
            <w:rPrChange w:author="Meagan Cutler" w:date="2024-01-09T16:02:00Z" w:id="11734">
              <w:rPr>
                <w:b/>
                <w:i/>
                <w:spacing w:val="-5"/>
              </w:rPr>
            </w:rPrChange>
          </w:rPr>
          <w:delText xml:space="preserve"> </w:delText>
        </w:r>
        <w:r w:rsidRPr="009A4BE3" w:rsidDel="00D27F06">
          <w:rPr>
            <w:rFonts w:ascii="Segoe UI" w:hAnsi="Segoe UI" w:cs="Segoe UI"/>
            <w:b/>
            <w:rPrChange w:author="Meagan Cutler" w:date="2024-01-09T16:02:00Z" w:id="11735">
              <w:rPr>
                <w:b/>
                <w:i/>
              </w:rPr>
            </w:rPrChange>
          </w:rPr>
          <w:delText>this</w:delText>
        </w:r>
        <w:r w:rsidRPr="009A4BE3" w:rsidDel="00D27F06">
          <w:rPr>
            <w:rFonts w:ascii="Segoe UI" w:hAnsi="Segoe UI" w:cs="Segoe UI"/>
            <w:b/>
            <w:spacing w:val="-4"/>
            <w:rPrChange w:author="Meagan Cutler" w:date="2024-01-09T16:02:00Z" w:id="11736">
              <w:rPr>
                <w:b/>
                <w:i/>
                <w:spacing w:val="-4"/>
              </w:rPr>
            </w:rPrChange>
          </w:rPr>
          <w:delText xml:space="preserve"> </w:delText>
        </w:r>
        <w:r w:rsidRPr="009A4BE3" w:rsidDel="00D27F06">
          <w:rPr>
            <w:rFonts w:ascii="Segoe UI" w:hAnsi="Segoe UI" w:cs="Segoe UI"/>
            <w:b/>
            <w:rPrChange w:author="Meagan Cutler" w:date="2024-01-09T16:02:00Z" w:id="11737">
              <w:rPr>
                <w:b/>
                <w:i/>
              </w:rPr>
            </w:rPrChange>
          </w:rPr>
          <w:delText>referenced</w:delText>
        </w:r>
        <w:r w:rsidRPr="009A4BE3" w:rsidDel="00D27F06">
          <w:rPr>
            <w:rFonts w:ascii="Segoe UI" w:hAnsi="Segoe UI" w:cs="Segoe UI"/>
            <w:b/>
            <w:spacing w:val="-4"/>
            <w:rPrChange w:author="Meagan Cutler" w:date="2024-01-09T16:02:00Z" w:id="11738">
              <w:rPr>
                <w:b/>
                <w:i/>
                <w:spacing w:val="-4"/>
              </w:rPr>
            </w:rPrChange>
          </w:rPr>
          <w:delText xml:space="preserve"> </w:delText>
        </w:r>
        <w:r w:rsidRPr="009A4BE3" w:rsidDel="00D27F06">
          <w:rPr>
            <w:rFonts w:ascii="Segoe UI" w:hAnsi="Segoe UI" w:cs="Segoe UI"/>
            <w:b/>
            <w:spacing w:val="-2"/>
            <w:rPrChange w:author="Meagan Cutler" w:date="2024-01-09T16:02:00Z" w:id="11739">
              <w:rPr>
                <w:b/>
                <w:i/>
                <w:spacing w:val="-2"/>
              </w:rPr>
            </w:rPrChange>
          </w:rPr>
          <w:delText>appendix.</w:delText>
        </w:r>
      </w:del>
    </w:p>
    <w:p w:rsidR="003A2450" w:rsidRDefault="003A2450" w14:paraId="5E72149B" w14:textId="2A63CDF8">
      <w:pPr>
        <w:pStyle w:val="Heading2"/>
        <w:spacing w:before="0"/>
        <w:rPr>
          <w:del w:author="Meagan Cutler" w:date="2024-01-09T18:51:00Z" w:id="11740"/>
          <w:rFonts w:ascii="Segoe UI" w:hAnsi="Segoe UI" w:cs="Segoe UI"/>
          <w:rPrChange w:author="Meagan Cutler" w:date="2024-01-09T16:02:00Z" w:id="11741">
            <w:rPr>
              <w:del w:author="Meagan Cutler" w:date="2024-01-09T18:51:00Z" w:id="11742"/>
            </w:rPr>
          </w:rPrChange>
        </w:rPr>
        <w:sectPr w:rsidR="003A2450" w:rsidSect="00C11B4F">
          <w:pgSz w:w="12240" w:h="15840"/>
          <w:pgMar w:top="1360" w:right="1320" w:bottom="980" w:left="1000" w:header="720" w:footer="720" w:gutter="0"/>
          <w:cols w:space="720"/>
          <w:titlePg/>
          <w:docGrid w:linePitch="286"/>
          <w:sectPrChange w:author="Meagan Cutler" w:date="2024-01-10T20:32:00Z" w:id="11743">
            <w:sectPr w:rsidR="003A2450" w:rsidSect="00C11B4F">
              <w:pgMar w:top="1820" w:right="1320" w:bottom="980" w:left="1000" w:header="0" w:footer="796" w:gutter="0"/>
              <w:titlePg w:val="0"/>
              <w:docGrid w:linePitch="0"/>
            </w:sectPr>
          </w:sectPrChange>
        </w:sectPr>
        <w:pPrChange w:author="Meagan Cutler" w:date="2024-01-10T18:26:00Z" w:id="11744">
          <w:pPr>
            <w:jc w:val="both"/>
          </w:pPr>
        </w:pPrChange>
      </w:pPr>
    </w:p>
    <w:p w:rsidRPr="009A4BE3" w:rsidR="00C5187C" w:rsidDel="005C7E48" w:rsidRDefault="00C5187C" w14:paraId="598D57FF" w14:textId="51E175F7">
      <w:pPr>
        <w:pStyle w:val="Heading2"/>
        <w:spacing w:before="0"/>
        <w:rPr>
          <w:del w:author="Meagan Cutler" w:date="2024-01-09T18:51:00Z" w:id="11745"/>
          <w:rFonts w:ascii="Segoe UI" w:hAnsi="Segoe UI" w:cs="Segoe UI"/>
          <w:b/>
          <w:sz w:val="20"/>
          <w:rPrChange w:author="Meagan Cutler" w:date="2024-01-09T16:02:00Z" w:id="11746">
            <w:rPr>
              <w:del w:author="Meagan Cutler" w:date="2024-01-09T18:51:00Z" w:id="11747"/>
              <w:b/>
              <w:i/>
              <w:sz w:val="20"/>
            </w:rPr>
          </w:rPrChange>
        </w:rPr>
        <w:pPrChange w:author="Meagan Cutler" w:date="2024-01-10T18:26:00Z" w:id="11748">
          <w:pPr>
            <w:pStyle w:val="BodyText"/>
          </w:pPr>
        </w:pPrChange>
      </w:pPr>
    </w:p>
    <w:p w:rsidRPr="009A4BE3" w:rsidR="00C5187C" w:rsidDel="005C7E48" w:rsidRDefault="00C5187C" w14:paraId="1E75BBBD" w14:textId="51775A86">
      <w:pPr>
        <w:pStyle w:val="Heading2"/>
        <w:spacing w:before="0"/>
        <w:rPr>
          <w:del w:author="Meagan Cutler" w:date="2024-01-09T18:51:00Z" w:id="11749"/>
          <w:rFonts w:ascii="Segoe UI" w:hAnsi="Segoe UI" w:cs="Segoe UI"/>
          <w:b/>
          <w:sz w:val="20"/>
          <w:rPrChange w:author="Meagan Cutler" w:date="2024-01-09T16:02:00Z" w:id="11750">
            <w:rPr>
              <w:del w:author="Meagan Cutler" w:date="2024-01-09T18:51:00Z" w:id="11751"/>
              <w:b/>
              <w:i/>
              <w:sz w:val="20"/>
            </w:rPr>
          </w:rPrChange>
        </w:rPr>
        <w:pPrChange w:author="Meagan Cutler" w:date="2024-01-10T18:26:00Z" w:id="11752">
          <w:pPr>
            <w:pStyle w:val="BodyText"/>
          </w:pPr>
        </w:pPrChange>
      </w:pPr>
    </w:p>
    <w:p w:rsidRPr="009A4BE3" w:rsidR="00C5187C" w:rsidDel="005C7E48" w:rsidRDefault="00C5187C" w14:paraId="25AFFCEE" w14:textId="6AD89FB1">
      <w:pPr>
        <w:pStyle w:val="Heading2"/>
        <w:spacing w:before="0"/>
        <w:rPr>
          <w:del w:author="Meagan Cutler" w:date="2024-01-09T18:51:00Z" w:id="11753"/>
          <w:rFonts w:ascii="Segoe UI" w:hAnsi="Segoe UI" w:cs="Segoe UI"/>
          <w:b/>
          <w:sz w:val="20"/>
          <w:rPrChange w:author="Meagan Cutler" w:date="2024-01-09T16:02:00Z" w:id="11754">
            <w:rPr>
              <w:del w:author="Meagan Cutler" w:date="2024-01-09T18:51:00Z" w:id="11755"/>
              <w:b/>
              <w:i/>
              <w:sz w:val="20"/>
            </w:rPr>
          </w:rPrChange>
        </w:rPr>
        <w:pPrChange w:author="Meagan Cutler" w:date="2024-01-10T18:26:00Z" w:id="11756">
          <w:pPr>
            <w:pStyle w:val="BodyText"/>
          </w:pPr>
        </w:pPrChange>
      </w:pPr>
    </w:p>
    <w:p w:rsidRPr="009A4BE3" w:rsidR="00C5187C" w:rsidDel="005C7E48" w:rsidRDefault="00C5187C" w14:paraId="6B8703EF" w14:textId="1373416A">
      <w:pPr>
        <w:pStyle w:val="Heading2"/>
        <w:spacing w:before="0"/>
        <w:rPr>
          <w:del w:author="Meagan Cutler" w:date="2024-01-09T18:51:00Z" w:id="11757"/>
          <w:rFonts w:ascii="Segoe UI" w:hAnsi="Segoe UI" w:cs="Segoe UI"/>
          <w:b/>
          <w:sz w:val="20"/>
          <w:rPrChange w:author="Meagan Cutler" w:date="2024-01-09T16:02:00Z" w:id="11758">
            <w:rPr>
              <w:del w:author="Meagan Cutler" w:date="2024-01-09T18:51:00Z" w:id="11759"/>
              <w:b/>
              <w:i/>
              <w:sz w:val="20"/>
            </w:rPr>
          </w:rPrChange>
        </w:rPr>
        <w:pPrChange w:author="Meagan Cutler" w:date="2024-01-10T18:26:00Z" w:id="11760">
          <w:pPr>
            <w:pStyle w:val="BodyText"/>
          </w:pPr>
        </w:pPrChange>
      </w:pPr>
    </w:p>
    <w:p w:rsidRPr="009A4BE3" w:rsidR="00C5187C" w:rsidDel="00315AEA" w:rsidRDefault="00C5187C" w14:paraId="35AEE0FC" w14:textId="47A13994">
      <w:pPr>
        <w:pStyle w:val="Heading2"/>
        <w:spacing w:before="0"/>
        <w:rPr>
          <w:del w:author="Meagan Cutler" w:date="2024-01-09T18:51:00Z" w:id="11761"/>
          <w:rFonts w:ascii="Segoe UI" w:hAnsi="Segoe UI" w:cs="Segoe UI"/>
          <w:b/>
          <w:sz w:val="20"/>
          <w:rPrChange w:author="Meagan Cutler" w:date="2024-01-09T16:02:00Z" w:id="11762">
            <w:rPr>
              <w:del w:author="Meagan Cutler" w:date="2024-01-09T18:51:00Z" w:id="11763"/>
              <w:b/>
              <w:i/>
              <w:sz w:val="20"/>
            </w:rPr>
          </w:rPrChange>
        </w:rPr>
        <w:pPrChange w:author="Meagan Cutler" w:date="2024-01-10T18:26:00Z" w:id="11764">
          <w:pPr>
            <w:pStyle w:val="BodyText"/>
          </w:pPr>
        </w:pPrChange>
      </w:pPr>
    </w:p>
    <w:p w:rsidRPr="009A4BE3" w:rsidR="00C5187C" w:rsidDel="00315AEA" w:rsidRDefault="00C5187C" w14:paraId="10F9F273" w14:textId="0F2AB3D7">
      <w:pPr>
        <w:pStyle w:val="Heading2"/>
        <w:spacing w:before="0"/>
        <w:rPr>
          <w:del w:author="Meagan Cutler" w:date="2024-01-09T18:51:00Z" w:id="11765"/>
          <w:rFonts w:ascii="Segoe UI" w:hAnsi="Segoe UI" w:cs="Segoe UI"/>
          <w:b/>
          <w:sz w:val="20"/>
          <w:rPrChange w:author="Meagan Cutler" w:date="2024-01-09T16:02:00Z" w:id="11766">
            <w:rPr>
              <w:del w:author="Meagan Cutler" w:date="2024-01-09T18:51:00Z" w:id="11767"/>
              <w:b/>
              <w:i/>
              <w:sz w:val="20"/>
            </w:rPr>
          </w:rPrChange>
        </w:rPr>
        <w:pPrChange w:author="Meagan Cutler" w:date="2024-01-10T18:26:00Z" w:id="11768">
          <w:pPr>
            <w:pStyle w:val="BodyText"/>
          </w:pPr>
        </w:pPrChange>
      </w:pPr>
    </w:p>
    <w:p w:rsidRPr="009A4BE3" w:rsidR="00C5187C" w:rsidDel="00315AEA" w:rsidRDefault="00C5187C" w14:paraId="5FD6E384" w14:textId="7442071C">
      <w:pPr>
        <w:pStyle w:val="Heading2"/>
        <w:spacing w:before="0"/>
        <w:rPr>
          <w:del w:author="Meagan Cutler" w:date="2024-01-09T18:51:00Z" w:id="11769"/>
          <w:rFonts w:ascii="Segoe UI" w:hAnsi="Segoe UI" w:cs="Segoe UI"/>
          <w:b/>
          <w:sz w:val="20"/>
          <w:rPrChange w:author="Meagan Cutler" w:date="2024-01-09T16:02:00Z" w:id="11770">
            <w:rPr>
              <w:del w:author="Meagan Cutler" w:date="2024-01-09T18:51:00Z" w:id="11771"/>
              <w:b/>
              <w:i/>
              <w:sz w:val="20"/>
            </w:rPr>
          </w:rPrChange>
        </w:rPr>
        <w:pPrChange w:author="Meagan Cutler" w:date="2024-01-10T18:26:00Z" w:id="11772">
          <w:pPr>
            <w:pStyle w:val="BodyText"/>
          </w:pPr>
        </w:pPrChange>
      </w:pPr>
    </w:p>
    <w:p w:rsidRPr="009A4BE3" w:rsidR="00C5187C" w:rsidRDefault="00C5187C" w14:paraId="51E33291" w14:textId="2417AC5E">
      <w:pPr>
        <w:pStyle w:val="Heading2"/>
        <w:spacing w:before="0"/>
        <w:rPr>
          <w:del w:author="Meagan Cutler" w:date="2024-01-09T18:51:00Z" w:id="11773"/>
          <w:rFonts w:ascii="Segoe UI" w:hAnsi="Segoe UI" w:cs="Segoe UI"/>
          <w:b/>
          <w:sz w:val="20"/>
          <w:rPrChange w:author="Meagan Cutler" w:date="2024-01-09T16:02:00Z" w:id="11774">
            <w:rPr>
              <w:del w:author="Meagan Cutler" w:date="2024-01-09T18:51:00Z" w:id="11775"/>
              <w:b/>
              <w:i/>
              <w:sz w:val="20"/>
            </w:rPr>
          </w:rPrChange>
        </w:rPr>
        <w:pPrChange w:author="Meagan Cutler" w:date="2024-01-10T18:26:00Z" w:id="11776">
          <w:pPr>
            <w:pStyle w:val="BodyText"/>
          </w:pPr>
        </w:pPrChange>
      </w:pPr>
    </w:p>
    <w:p w:rsidRPr="009A4BE3" w:rsidR="00C5187C" w:rsidRDefault="00C5187C" w14:paraId="1417C8EF" w14:textId="3B3C5AE8">
      <w:pPr>
        <w:pStyle w:val="Heading2"/>
        <w:spacing w:before="0"/>
        <w:rPr>
          <w:del w:author="Meagan Cutler" w:date="2024-01-09T18:51:00Z" w:id="11777"/>
          <w:rFonts w:ascii="Segoe UI" w:hAnsi="Segoe UI" w:cs="Segoe UI"/>
          <w:b/>
          <w:sz w:val="20"/>
          <w:rPrChange w:author="Meagan Cutler" w:date="2024-01-09T16:02:00Z" w:id="11778">
            <w:rPr>
              <w:del w:author="Meagan Cutler" w:date="2024-01-09T18:51:00Z" w:id="11779"/>
              <w:b/>
              <w:i/>
              <w:sz w:val="20"/>
            </w:rPr>
          </w:rPrChange>
        </w:rPr>
        <w:pPrChange w:author="Meagan Cutler" w:date="2024-01-10T18:26:00Z" w:id="11780">
          <w:pPr>
            <w:pStyle w:val="BodyText"/>
          </w:pPr>
        </w:pPrChange>
      </w:pPr>
    </w:p>
    <w:p w:rsidRPr="009A4BE3" w:rsidR="00C5187C" w:rsidRDefault="00C5187C" w14:paraId="6F842DA5" w14:textId="15783812">
      <w:pPr>
        <w:pStyle w:val="Heading2"/>
        <w:spacing w:before="0"/>
        <w:rPr>
          <w:del w:author="Meagan Cutler" w:date="2024-01-09T18:51:00Z" w:id="11781"/>
          <w:rFonts w:ascii="Segoe UI" w:hAnsi="Segoe UI" w:cs="Segoe UI"/>
          <w:b/>
          <w:sz w:val="20"/>
          <w:rPrChange w:author="Meagan Cutler" w:date="2024-01-09T16:02:00Z" w:id="11782">
            <w:rPr>
              <w:del w:author="Meagan Cutler" w:date="2024-01-09T18:51:00Z" w:id="11783"/>
              <w:b/>
              <w:i/>
              <w:sz w:val="20"/>
            </w:rPr>
          </w:rPrChange>
        </w:rPr>
        <w:pPrChange w:author="Meagan Cutler" w:date="2024-01-10T18:26:00Z" w:id="11784">
          <w:pPr>
            <w:pStyle w:val="BodyText"/>
          </w:pPr>
        </w:pPrChange>
      </w:pPr>
    </w:p>
    <w:p w:rsidRPr="009A4BE3" w:rsidR="00C5187C" w:rsidDel="00D27F06" w:rsidRDefault="00C5187C" w14:paraId="3CD81551" w14:textId="3B7C238F">
      <w:pPr>
        <w:pStyle w:val="Heading2"/>
        <w:spacing w:before="0"/>
        <w:rPr>
          <w:del w:author="Meagan Cutler" w:date="2024-01-09T18:51:00Z" w:id="11785"/>
          <w:rFonts w:ascii="Segoe UI" w:hAnsi="Segoe UI" w:cs="Segoe UI"/>
          <w:rPrChange w:author="Meagan Cutler" w:date="2024-01-09T16:02:00Z" w:id="11786">
            <w:rPr>
              <w:del w:author="Meagan Cutler" w:date="2024-01-09T18:51:00Z" w:id="11787"/>
            </w:rPr>
          </w:rPrChange>
        </w:rPr>
        <w:pPrChange w:author="Meagan Cutler" w:date="2024-01-10T18:26:00Z" w:id="11788">
          <w:pPr>
            <w:pStyle w:val="Heading1"/>
            <w:spacing w:before="215"/>
            <w:ind w:right="530"/>
          </w:pPr>
        </w:pPrChange>
      </w:pPr>
      <w:del w:author="Meagan Cutler" w:date="2024-01-09T18:51:00Z" w:id="11789">
        <w:r w:rsidRPr="009A4BE3" w:rsidDel="00D27F06">
          <w:rPr>
            <w:rFonts w:ascii="Segoe UI" w:hAnsi="Segoe UI" w:cs="Segoe UI"/>
            <w:rPrChange w:author="Meagan Cutler" w:date="2024-01-09T16:02:00Z" w:id="11790">
              <w:rPr>
                <w:szCs w:val="36"/>
              </w:rPr>
            </w:rPrChange>
          </w:rPr>
          <w:delText>Appendix</w:delText>
        </w:r>
        <w:r w:rsidRPr="009A4BE3" w:rsidDel="00D27F06">
          <w:rPr>
            <w:rFonts w:ascii="Segoe UI" w:hAnsi="Segoe UI" w:cs="Segoe UI"/>
            <w:color w:val="897A67" w:themeColor="accent1"/>
            <w:spacing w:val="-3"/>
            <w:sz w:val="36"/>
            <w:rPrChange w:author="Meagan Cutler" w:date="2024-01-09T16:02:00Z" w:id="11791">
              <w:rPr>
                <w:spacing w:val="-3"/>
                <w:szCs w:val="36"/>
              </w:rPr>
            </w:rPrChange>
          </w:rPr>
          <w:delText xml:space="preserve"> </w:delText>
        </w:r>
        <w:r w:rsidRPr="009A4BE3" w:rsidDel="00D27F06">
          <w:rPr>
            <w:rFonts w:ascii="Segoe UI" w:hAnsi="Segoe UI" w:cs="Segoe UI"/>
            <w:color w:val="897A67" w:themeColor="accent1"/>
            <w:spacing w:val="-5"/>
            <w:sz w:val="36"/>
            <w:rPrChange w:author="Meagan Cutler" w:date="2024-01-09T16:02:00Z" w:id="11792">
              <w:rPr>
                <w:spacing w:val="-5"/>
                <w:szCs w:val="36"/>
              </w:rPr>
            </w:rPrChange>
          </w:rPr>
          <w:delText>“J”</w:delText>
        </w:r>
      </w:del>
    </w:p>
    <w:p w:rsidRPr="009A4BE3" w:rsidR="00C5187C" w:rsidDel="00D27F06" w:rsidRDefault="00C5187C" w14:paraId="48B6A05D" w14:textId="246D00BD">
      <w:pPr>
        <w:pStyle w:val="Heading2"/>
        <w:spacing w:before="0"/>
        <w:rPr>
          <w:del w:author="Meagan Cutler" w:date="2024-01-09T18:51:00Z" w:id="11793"/>
          <w:rFonts w:ascii="Segoe UI" w:hAnsi="Segoe UI" w:cs="Segoe UI"/>
          <w:b/>
          <w:sz w:val="36"/>
          <w:rPrChange w:author="Meagan Cutler" w:date="2024-01-09T16:02:00Z" w:id="11794">
            <w:rPr>
              <w:del w:author="Meagan Cutler" w:date="2024-01-09T18:51:00Z" w:id="11795"/>
              <w:b/>
              <w:sz w:val="36"/>
            </w:rPr>
          </w:rPrChange>
        </w:rPr>
        <w:pPrChange w:author="Meagan Cutler" w:date="2024-01-10T18:26:00Z" w:id="11796">
          <w:pPr>
            <w:pStyle w:val="BodyText"/>
          </w:pPr>
        </w:pPrChange>
      </w:pPr>
    </w:p>
    <w:p w:rsidRPr="009A4BE3" w:rsidR="00C5187C" w:rsidDel="00D27F06" w:rsidRDefault="00C5187C" w14:paraId="2132E4C2" w14:textId="59D2363D">
      <w:pPr>
        <w:pStyle w:val="Heading2"/>
        <w:spacing w:before="0"/>
        <w:rPr>
          <w:del w:author="Meagan Cutler" w:date="2024-01-09T18:51:00Z" w:id="11797"/>
          <w:rFonts w:ascii="Segoe UI" w:hAnsi="Segoe UI" w:cs="Segoe UI"/>
          <w:b/>
          <w:sz w:val="36"/>
          <w:rPrChange w:author="Meagan Cutler" w:date="2024-01-09T16:02:00Z" w:id="11798">
            <w:rPr>
              <w:del w:author="Meagan Cutler" w:date="2024-01-09T18:51:00Z" w:id="11799"/>
              <w:b/>
              <w:sz w:val="36"/>
            </w:rPr>
          </w:rPrChange>
        </w:rPr>
        <w:pPrChange w:author="Meagan Cutler" w:date="2024-01-10T18:26:00Z" w:id="11800">
          <w:pPr>
            <w:ind w:left="987" w:right="668"/>
            <w:jc w:val="center"/>
          </w:pPr>
        </w:pPrChange>
      </w:pPr>
      <w:del w:author="Meagan Cutler" w:date="2024-01-09T18:51:00Z" w:id="11801">
        <w:r w:rsidRPr="009A4BE3" w:rsidDel="00D27F06">
          <w:rPr>
            <w:rFonts w:ascii="Segoe UI" w:hAnsi="Segoe UI" w:cs="Segoe UI"/>
            <w:b/>
            <w:sz w:val="36"/>
            <w:rPrChange w:author="Meagan Cutler" w:date="2024-01-09T16:02:00Z" w:id="11802">
              <w:rPr>
                <w:b/>
                <w:sz w:val="36"/>
              </w:rPr>
            </w:rPrChange>
          </w:rPr>
          <w:delText>Owner</w:delText>
        </w:r>
        <w:r w:rsidRPr="009A4BE3" w:rsidDel="00D27F06">
          <w:rPr>
            <w:rFonts w:ascii="Segoe UI" w:hAnsi="Segoe UI" w:cs="Segoe UI"/>
            <w:b/>
            <w:spacing w:val="-5"/>
            <w:sz w:val="36"/>
            <w:rPrChange w:author="Meagan Cutler" w:date="2024-01-09T16:02:00Z" w:id="11803">
              <w:rPr>
                <w:b/>
                <w:spacing w:val="-5"/>
                <w:sz w:val="36"/>
              </w:rPr>
            </w:rPrChange>
          </w:rPr>
          <w:delText xml:space="preserve"> </w:delText>
        </w:r>
        <w:r w:rsidRPr="009A4BE3" w:rsidDel="00D27F06">
          <w:rPr>
            <w:rFonts w:ascii="Segoe UI" w:hAnsi="Segoe UI" w:cs="Segoe UI"/>
            <w:b/>
            <w:sz w:val="36"/>
            <w:rPrChange w:author="Meagan Cutler" w:date="2024-01-09T16:02:00Z" w:id="11804">
              <w:rPr>
                <w:b/>
                <w:sz w:val="36"/>
              </w:rPr>
            </w:rPrChange>
          </w:rPr>
          <w:delText>Accessibility</w:delText>
        </w:r>
        <w:r w:rsidRPr="009A4BE3" w:rsidDel="00D27F06">
          <w:rPr>
            <w:rFonts w:ascii="Segoe UI" w:hAnsi="Segoe UI" w:cs="Segoe UI"/>
            <w:b/>
            <w:spacing w:val="-4"/>
            <w:sz w:val="36"/>
            <w:rPrChange w:author="Meagan Cutler" w:date="2024-01-09T16:02:00Z" w:id="11805">
              <w:rPr>
                <w:b/>
                <w:spacing w:val="-4"/>
                <w:sz w:val="36"/>
              </w:rPr>
            </w:rPrChange>
          </w:rPr>
          <w:delText xml:space="preserve"> </w:delText>
        </w:r>
        <w:r w:rsidRPr="009A4BE3" w:rsidDel="00D27F06">
          <w:rPr>
            <w:rFonts w:ascii="Segoe UI" w:hAnsi="Segoe UI" w:cs="Segoe UI"/>
            <w:b/>
            <w:spacing w:val="-2"/>
            <w:sz w:val="36"/>
            <w:rPrChange w:author="Meagan Cutler" w:date="2024-01-09T16:02:00Z" w:id="11806">
              <w:rPr>
                <w:b/>
                <w:spacing w:val="-2"/>
                <w:sz w:val="36"/>
              </w:rPr>
            </w:rPrChange>
          </w:rPr>
          <w:delText>Certification</w:delText>
        </w:r>
      </w:del>
    </w:p>
    <w:p w:rsidR="003A2450" w:rsidRDefault="003A2450" w14:paraId="387E9934" w14:textId="7077963A">
      <w:pPr>
        <w:pStyle w:val="Heading2"/>
        <w:spacing w:before="0"/>
        <w:rPr>
          <w:del w:author="Meagan Cutler" w:date="2024-01-09T18:51:00Z" w:id="11807"/>
          <w:rFonts w:ascii="Segoe UI" w:hAnsi="Segoe UI" w:cs="Segoe UI"/>
          <w:sz w:val="36"/>
          <w:rPrChange w:author="Meagan Cutler" w:date="2024-01-09T16:02:00Z" w:id="11808">
            <w:rPr>
              <w:del w:author="Meagan Cutler" w:date="2024-01-09T18:51:00Z" w:id="11809"/>
              <w:sz w:val="36"/>
            </w:rPr>
          </w:rPrChange>
        </w:rPr>
        <w:sectPr w:rsidR="003A2450" w:rsidSect="00C11B4F">
          <w:pgSz w:w="12240" w:h="15840"/>
          <w:pgMar w:top="1360" w:right="1320" w:bottom="980" w:left="1000" w:header="720" w:footer="720" w:gutter="0"/>
          <w:cols w:space="720"/>
          <w:titlePg/>
          <w:docGrid w:linePitch="286"/>
          <w:sectPrChange w:author="Meagan Cutler" w:date="2024-01-10T20:32:00Z" w:id="11810">
            <w:sectPr w:rsidR="003A2450" w:rsidSect="00C11B4F">
              <w:pgMar w:top="1820" w:right="1320" w:bottom="980" w:left="1000" w:header="0" w:footer="796" w:gutter="0"/>
              <w:titlePg w:val="0"/>
              <w:docGrid w:linePitch="0"/>
            </w:sectPr>
          </w:sectPrChange>
        </w:sectPr>
        <w:pPrChange w:author="Meagan Cutler" w:date="2024-01-10T18:26:00Z" w:id="11811">
          <w:pPr>
            <w:jc w:val="center"/>
          </w:pPr>
        </w:pPrChange>
      </w:pPr>
    </w:p>
    <w:p w:rsidRPr="009A4BE3" w:rsidR="00C5187C" w:rsidDel="00315AEA" w:rsidRDefault="00C5187C" w14:paraId="6BC8389A" w14:textId="319344BC">
      <w:pPr>
        <w:pStyle w:val="Heading2"/>
        <w:spacing w:before="0"/>
        <w:rPr>
          <w:del w:author="Meagan Cutler" w:date="2024-01-09T18:51:00Z" w:id="11812"/>
          <w:rFonts w:ascii="Segoe UI" w:hAnsi="Segoe UI" w:cs="Segoe UI"/>
          <w:sz w:val="20"/>
          <w:rPrChange w:author="Meagan Cutler" w:date="2024-01-09T16:02:00Z" w:id="11813">
            <w:rPr>
              <w:del w:author="Meagan Cutler" w:date="2024-01-09T18:51:00Z" w:id="11814"/>
              <w:sz w:val="20"/>
            </w:rPr>
          </w:rPrChange>
        </w:rPr>
        <w:pPrChange w:author="Meagan Cutler" w:date="2024-01-10T18:26:00Z" w:id="11815">
          <w:pPr>
            <w:pStyle w:val="BodyText"/>
            <w:ind w:left="1799"/>
          </w:pPr>
        </w:pPrChange>
      </w:pPr>
      <w:del w:author="Meagan Cutler" w:date="2024-01-09T18:51:00Z" w:id="11816">
        <w:r w:rsidRPr="009A4BE3" w:rsidDel="00315AEA">
          <w:rPr>
            <w:rFonts w:ascii="Segoe UI" w:hAnsi="Segoe UI" w:cs="Segoe UI"/>
            <w:noProof/>
            <w:sz w:val="20"/>
            <w:rPrChange w:author="Meagan Cutler" w:date="2024-01-09T16:02:00Z" w:id="11817">
              <w:rPr>
                <w:noProof/>
                <w:sz w:val="20"/>
              </w:rPr>
            </w:rPrChange>
          </w:rPr>
          <w:drawing>
            <wp:inline distT="0" distB="0" distL="0" distR="0" wp14:anchorId="23E5E7EC" wp14:editId="62EA03A0">
              <wp:extent cx="4309920" cy="80467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20" cstate="print"/>
                      <a:stretch>
                        <a:fillRect/>
                      </a:stretch>
                    </pic:blipFill>
                    <pic:spPr>
                      <a:xfrm>
                        <a:off x="0" y="0"/>
                        <a:ext cx="4309920" cy="804672"/>
                      </a:xfrm>
                      <a:prstGeom prst="rect">
                        <a:avLst/>
                      </a:prstGeom>
                    </pic:spPr>
                  </pic:pic>
                </a:graphicData>
              </a:graphic>
            </wp:inline>
          </w:drawing>
        </w:r>
      </w:del>
    </w:p>
    <w:p w:rsidRPr="009A4BE3" w:rsidR="00C5187C" w:rsidDel="00315AEA" w:rsidRDefault="00C5187C" w14:paraId="7B306E8B" w14:textId="79C0BE41">
      <w:pPr>
        <w:pStyle w:val="Heading2"/>
        <w:spacing w:before="0"/>
        <w:rPr>
          <w:del w:author="Meagan Cutler" w:date="2024-01-09T18:51:00Z" w:id="11818"/>
          <w:rFonts w:ascii="Segoe UI" w:hAnsi="Segoe UI" w:cs="Segoe UI"/>
          <w:b/>
          <w:sz w:val="20"/>
          <w:rPrChange w:author="Meagan Cutler" w:date="2024-01-09T16:02:00Z" w:id="11819">
            <w:rPr>
              <w:del w:author="Meagan Cutler" w:date="2024-01-09T18:51:00Z" w:id="11820"/>
              <w:b/>
              <w:sz w:val="20"/>
            </w:rPr>
          </w:rPrChange>
        </w:rPr>
        <w:pPrChange w:author="Meagan Cutler" w:date="2024-01-10T18:26:00Z" w:id="11821">
          <w:pPr>
            <w:pStyle w:val="BodyText"/>
          </w:pPr>
        </w:pPrChange>
      </w:pPr>
    </w:p>
    <w:p w:rsidRPr="009A4BE3" w:rsidR="00C5187C" w:rsidRDefault="00C5187C" w14:paraId="0C0DBB6B" w14:textId="724FBB45">
      <w:pPr>
        <w:pStyle w:val="Heading2"/>
        <w:spacing w:before="0"/>
        <w:rPr>
          <w:del w:author="Meagan Cutler" w:date="2024-01-09T18:51:00Z" w:id="11822"/>
          <w:rFonts w:ascii="Segoe UI" w:hAnsi="Segoe UI" w:cs="Segoe UI"/>
          <w:b/>
          <w:sz w:val="28"/>
          <w:rPrChange w:author="Meagan Cutler" w:date="2024-01-09T16:02:00Z" w:id="11823">
            <w:rPr>
              <w:del w:author="Meagan Cutler" w:date="2024-01-09T18:51:00Z" w:id="11824"/>
              <w:b/>
              <w:sz w:val="28"/>
            </w:rPr>
          </w:rPrChange>
        </w:rPr>
        <w:pPrChange w:author="Meagan Cutler" w:date="2024-01-10T18:26:00Z" w:id="11825">
          <w:pPr>
            <w:pStyle w:val="BodyText"/>
            <w:spacing w:before="5"/>
          </w:pPr>
        </w:pPrChange>
      </w:pPr>
    </w:p>
    <w:p w:rsidRPr="009A4BE3" w:rsidR="00C5187C" w:rsidDel="00DC148F" w:rsidRDefault="00C5187C" w14:paraId="05DBA129" w14:textId="37429DF9">
      <w:pPr>
        <w:pStyle w:val="Heading2"/>
        <w:spacing w:before="0"/>
        <w:rPr>
          <w:del w:author="Meagan Cutler" w:date="2024-01-09T18:51:00Z" w:id="11826"/>
          <w:rFonts w:ascii="Segoe UI" w:hAnsi="Segoe UI" w:cs="Segoe UI"/>
          <w:rPrChange w:author="Meagan Cutler" w:date="2024-01-09T16:02:00Z" w:id="11827">
            <w:rPr>
              <w:del w:author="Meagan Cutler" w:date="2024-01-09T18:51:00Z" w:id="11828"/>
            </w:rPr>
          </w:rPrChange>
        </w:rPr>
        <w:pPrChange w:author="Meagan Cutler" w:date="2024-01-10T18:26:00Z" w:id="11829">
          <w:pPr>
            <w:pStyle w:val="Heading2"/>
            <w:spacing w:before="91"/>
            <w:ind w:left="991"/>
          </w:pPr>
        </w:pPrChange>
      </w:pPr>
      <w:del w:author="Meagan Cutler" w:date="2024-01-09T18:51:00Z" w:id="11830">
        <w:r w:rsidRPr="009A4BE3" w:rsidDel="00EE6970">
          <w:rPr>
            <w:rFonts w:ascii="Segoe UI" w:hAnsi="Segoe UI" w:cs="Segoe UI"/>
            <w:sz w:val="28"/>
            <w:szCs w:val="28"/>
            <w:rPrChange w:author="Meagan Cutler" w:date="2024-01-09T16:02:00Z" w:id="11831">
              <w:rPr>
                <w:sz w:val="28"/>
                <w:szCs w:val="28"/>
              </w:rPr>
            </w:rPrChange>
          </w:rPr>
          <w:delText>2023</w:delText>
        </w:r>
        <w:r w:rsidRPr="009A4BE3" w:rsidDel="00DC148F">
          <w:rPr>
            <w:rFonts w:ascii="Segoe UI" w:hAnsi="Segoe UI" w:cs="Segoe UI"/>
            <w:spacing w:val="-7"/>
            <w:sz w:val="28"/>
            <w:szCs w:val="28"/>
            <w:rPrChange w:author="Meagan Cutler" w:date="2024-01-09T16:02:00Z" w:id="11832">
              <w:rPr>
                <w:spacing w:val="-7"/>
                <w:sz w:val="28"/>
                <w:szCs w:val="28"/>
              </w:rPr>
            </w:rPrChange>
          </w:rPr>
          <w:delText xml:space="preserve"> </w:delText>
        </w:r>
        <w:r w:rsidRPr="009A4BE3" w:rsidDel="00DC148F">
          <w:rPr>
            <w:rFonts w:ascii="Segoe UI" w:hAnsi="Segoe UI" w:cs="Segoe UI"/>
            <w:sz w:val="28"/>
            <w:szCs w:val="28"/>
            <w:rPrChange w:author="Meagan Cutler" w:date="2024-01-09T16:02:00Z" w:id="11833">
              <w:rPr>
                <w:sz w:val="28"/>
                <w:szCs w:val="28"/>
              </w:rPr>
            </w:rPrChange>
          </w:rPr>
          <w:delText>OWNER</w:delText>
        </w:r>
        <w:r w:rsidRPr="009A4BE3" w:rsidDel="00DC148F">
          <w:rPr>
            <w:rFonts w:ascii="Segoe UI" w:hAnsi="Segoe UI" w:cs="Segoe UI"/>
            <w:spacing w:val="-6"/>
            <w:sz w:val="28"/>
            <w:szCs w:val="28"/>
            <w:rPrChange w:author="Meagan Cutler" w:date="2024-01-09T16:02:00Z" w:id="11834">
              <w:rPr>
                <w:spacing w:val="-6"/>
                <w:sz w:val="28"/>
                <w:szCs w:val="28"/>
              </w:rPr>
            </w:rPrChange>
          </w:rPr>
          <w:delText xml:space="preserve"> </w:delText>
        </w:r>
        <w:r w:rsidRPr="009A4BE3" w:rsidDel="00DC148F">
          <w:rPr>
            <w:rFonts w:ascii="Segoe UI" w:hAnsi="Segoe UI" w:cs="Segoe UI"/>
            <w:sz w:val="28"/>
            <w:szCs w:val="28"/>
            <w:rPrChange w:author="Meagan Cutler" w:date="2024-01-09T16:02:00Z" w:id="11835">
              <w:rPr>
                <w:sz w:val="28"/>
                <w:szCs w:val="28"/>
              </w:rPr>
            </w:rPrChange>
          </w:rPr>
          <w:delText>ACCESSIBILITY</w:delText>
        </w:r>
        <w:r w:rsidRPr="009A4BE3" w:rsidDel="00DC148F">
          <w:rPr>
            <w:rFonts w:ascii="Segoe UI" w:hAnsi="Segoe UI" w:cs="Segoe UI"/>
            <w:spacing w:val="-10"/>
            <w:sz w:val="28"/>
            <w:szCs w:val="28"/>
            <w:rPrChange w:author="Meagan Cutler" w:date="2024-01-09T16:02:00Z" w:id="11836">
              <w:rPr>
                <w:spacing w:val="-10"/>
                <w:sz w:val="28"/>
                <w:szCs w:val="28"/>
              </w:rPr>
            </w:rPrChange>
          </w:rPr>
          <w:delText xml:space="preserve"> </w:delText>
        </w:r>
        <w:r w:rsidRPr="009A4BE3" w:rsidDel="00DC148F">
          <w:rPr>
            <w:rFonts w:ascii="Segoe UI" w:hAnsi="Segoe UI" w:cs="Segoe UI"/>
            <w:spacing w:val="-2"/>
            <w:sz w:val="28"/>
            <w:szCs w:val="28"/>
            <w:rPrChange w:author="Meagan Cutler" w:date="2024-01-09T16:02:00Z" w:id="11837">
              <w:rPr>
                <w:spacing w:val="-2"/>
                <w:sz w:val="28"/>
                <w:szCs w:val="28"/>
              </w:rPr>
            </w:rPrChange>
          </w:rPr>
          <w:delText>CERTIFICATION</w:delText>
        </w:r>
      </w:del>
    </w:p>
    <w:p w:rsidRPr="009A4BE3" w:rsidR="00C5187C" w:rsidDel="00DC148F" w:rsidRDefault="00C5187C" w14:paraId="55C25897" w14:textId="11B32E47">
      <w:pPr>
        <w:pStyle w:val="Heading2"/>
        <w:spacing w:before="0"/>
        <w:rPr>
          <w:del w:author="Meagan Cutler" w:date="2024-01-09T18:51:00Z" w:id="11838"/>
          <w:rFonts w:ascii="Segoe UI" w:hAnsi="Segoe UI" w:cs="Segoe UI"/>
          <w:b/>
          <w:rPrChange w:author="Meagan Cutler" w:date="2024-01-09T16:02:00Z" w:id="11839">
            <w:rPr>
              <w:del w:author="Meagan Cutler" w:date="2024-01-09T18:51:00Z" w:id="11840"/>
              <w:b/>
              <w:sz w:val="32"/>
            </w:rPr>
          </w:rPrChange>
        </w:rPr>
        <w:pPrChange w:author="Meagan Cutler" w:date="2024-01-10T18:26:00Z" w:id="11841">
          <w:pPr>
            <w:pStyle w:val="BodyText"/>
          </w:pPr>
        </w:pPrChange>
      </w:pPr>
    </w:p>
    <w:p w:rsidRPr="009A4BE3" w:rsidR="00C5187C" w:rsidDel="00DC148F" w:rsidRDefault="00C5187C" w14:paraId="1BCD89A0" w14:textId="78A05555">
      <w:pPr>
        <w:pStyle w:val="Heading2"/>
        <w:spacing w:before="0"/>
        <w:rPr>
          <w:del w:author="Meagan Cutler" w:date="2024-01-09T18:51:00Z" w:id="11842"/>
          <w:rFonts w:ascii="Segoe UI" w:hAnsi="Segoe UI" w:cs="Segoe UI"/>
          <w:sz w:val="24"/>
          <w:rPrChange w:author="Meagan Cutler" w:date="2024-01-09T16:02:00Z" w:id="11843">
            <w:rPr>
              <w:del w:author="Meagan Cutler" w:date="2024-01-09T18:51:00Z" w:id="11844"/>
              <w:i/>
              <w:sz w:val="24"/>
            </w:rPr>
          </w:rPrChange>
        </w:rPr>
        <w:pPrChange w:author="Meagan Cutler" w:date="2024-01-10T18:26:00Z" w:id="11845">
          <w:pPr>
            <w:spacing w:before="1"/>
            <w:ind w:left="988" w:right="668"/>
            <w:jc w:val="center"/>
          </w:pPr>
        </w:pPrChange>
      </w:pPr>
      <w:del w:author="Meagan Cutler" w:date="2024-01-09T18:51:00Z" w:id="11846">
        <w:r w:rsidRPr="009A4BE3" w:rsidDel="00DC148F">
          <w:rPr>
            <w:rFonts w:ascii="Segoe UI" w:hAnsi="Segoe UI" w:cs="Segoe UI"/>
            <w:sz w:val="24"/>
            <w:rPrChange w:author="Meagan Cutler" w:date="2024-01-09T16:02:00Z" w:id="11847">
              <w:rPr>
                <w:i/>
                <w:sz w:val="24"/>
              </w:rPr>
            </w:rPrChange>
          </w:rPr>
          <w:delText>(to</w:delText>
        </w:r>
        <w:r w:rsidRPr="009A4BE3" w:rsidDel="00DC148F">
          <w:rPr>
            <w:rFonts w:ascii="Segoe UI" w:hAnsi="Segoe UI" w:cs="Segoe UI"/>
            <w:spacing w:val="-4"/>
            <w:sz w:val="24"/>
            <w:rPrChange w:author="Meagan Cutler" w:date="2024-01-09T16:02:00Z" w:id="11848">
              <w:rPr>
                <w:i/>
                <w:spacing w:val="-4"/>
                <w:sz w:val="24"/>
              </w:rPr>
            </w:rPrChange>
          </w:rPr>
          <w:delText xml:space="preserve"> </w:delText>
        </w:r>
        <w:r w:rsidRPr="009A4BE3" w:rsidDel="00DC148F">
          <w:rPr>
            <w:rFonts w:ascii="Segoe UI" w:hAnsi="Segoe UI" w:cs="Segoe UI"/>
            <w:sz w:val="24"/>
            <w:rPrChange w:author="Meagan Cutler" w:date="2024-01-09T16:02:00Z" w:id="11849">
              <w:rPr>
                <w:i/>
                <w:sz w:val="24"/>
              </w:rPr>
            </w:rPrChange>
          </w:rPr>
          <w:delText>be</w:delText>
        </w:r>
        <w:r w:rsidRPr="009A4BE3" w:rsidDel="00DC148F">
          <w:rPr>
            <w:rFonts w:ascii="Segoe UI" w:hAnsi="Segoe UI" w:cs="Segoe UI"/>
            <w:spacing w:val="-1"/>
            <w:sz w:val="24"/>
            <w:rPrChange w:author="Meagan Cutler" w:date="2024-01-09T16:02:00Z" w:id="11850">
              <w:rPr>
                <w:i/>
                <w:spacing w:val="-1"/>
                <w:sz w:val="24"/>
              </w:rPr>
            </w:rPrChange>
          </w:rPr>
          <w:delText xml:space="preserve"> </w:delText>
        </w:r>
        <w:r w:rsidRPr="009A4BE3" w:rsidDel="00DC148F">
          <w:rPr>
            <w:rFonts w:ascii="Segoe UI" w:hAnsi="Segoe UI" w:cs="Segoe UI"/>
            <w:sz w:val="24"/>
            <w:rPrChange w:author="Meagan Cutler" w:date="2024-01-09T16:02:00Z" w:id="11851">
              <w:rPr>
                <w:i/>
                <w:sz w:val="24"/>
              </w:rPr>
            </w:rPrChange>
          </w:rPr>
          <w:delText>completed</w:delText>
        </w:r>
        <w:r w:rsidRPr="009A4BE3" w:rsidDel="00DC148F">
          <w:rPr>
            <w:rFonts w:ascii="Segoe UI" w:hAnsi="Segoe UI" w:cs="Segoe UI"/>
            <w:spacing w:val="-4"/>
            <w:sz w:val="24"/>
            <w:rPrChange w:author="Meagan Cutler" w:date="2024-01-09T16:02:00Z" w:id="11852">
              <w:rPr>
                <w:i/>
                <w:spacing w:val="-4"/>
                <w:sz w:val="24"/>
              </w:rPr>
            </w:rPrChange>
          </w:rPr>
          <w:delText xml:space="preserve"> </w:delText>
        </w:r>
        <w:r w:rsidRPr="009A4BE3" w:rsidDel="00DC148F">
          <w:rPr>
            <w:rFonts w:ascii="Segoe UI" w:hAnsi="Segoe UI" w:cs="Segoe UI"/>
            <w:sz w:val="24"/>
            <w:rPrChange w:author="Meagan Cutler" w:date="2024-01-09T16:02:00Z" w:id="11853">
              <w:rPr>
                <w:i/>
                <w:sz w:val="24"/>
              </w:rPr>
            </w:rPrChange>
          </w:rPr>
          <w:delText>by</w:delText>
        </w:r>
        <w:r w:rsidRPr="009A4BE3" w:rsidDel="00DC148F">
          <w:rPr>
            <w:rFonts w:ascii="Segoe UI" w:hAnsi="Segoe UI" w:cs="Segoe UI"/>
            <w:spacing w:val="-2"/>
            <w:sz w:val="24"/>
            <w:rPrChange w:author="Meagan Cutler" w:date="2024-01-09T16:02:00Z" w:id="11854">
              <w:rPr>
                <w:i/>
                <w:spacing w:val="-2"/>
                <w:sz w:val="24"/>
              </w:rPr>
            </w:rPrChange>
          </w:rPr>
          <w:delText xml:space="preserve"> </w:delText>
        </w:r>
        <w:r w:rsidRPr="009A4BE3" w:rsidDel="00DC148F">
          <w:rPr>
            <w:rFonts w:ascii="Segoe UI" w:hAnsi="Segoe UI" w:cs="Segoe UI"/>
            <w:sz w:val="24"/>
            <w:rPrChange w:author="Meagan Cutler" w:date="2024-01-09T16:02:00Z" w:id="11855">
              <w:rPr>
                <w:i/>
                <w:sz w:val="24"/>
              </w:rPr>
            </w:rPrChange>
          </w:rPr>
          <w:delText>Owner</w:delText>
        </w:r>
        <w:r w:rsidRPr="009A4BE3" w:rsidDel="00DC148F">
          <w:rPr>
            <w:rFonts w:ascii="Segoe UI" w:hAnsi="Segoe UI" w:cs="Segoe UI"/>
            <w:spacing w:val="-3"/>
            <w:sz w:val="24"/>
            <w:rPrChange w:author="Meagan Cutler" w:date="2024-01-09T16:02:00Z" w:id="11856">
              <w:rPr>
                <w:i/>
                <w:spacing w:val="-3"/>
                <w:sz w:val="24"/>
              </w:rPr>
            </w:rPrChange>
          </w:rPr>
          <w:delText xml:space="preserve"> </w:delText>
        </w:r>
        <w:r w:rsidRPr="009A4BE3" w:rsidDel="00DC148F">
          <w:rPr>
            <w:rFonts w:ascii="Segoe UI" w:hAnsi="Segoe UI" w:cs="Segoe UI"/>
            <w:sz w:val="24"/>
            <w:rPrChange w:author="Meagan Cutler" w:date="2024-01-09T16:02:00Z" w:id="11857">
              <w:rPr>
                <w:i/>
                <w:sz w:val="24"/>
              </w:rPr>
            </w:rPrChange>
          </w:rPr>
          <w:delText>and</w:delText>
        </w:r>
        <w:r w:rsidRPr="009A4BE3" w:rsidDel="00DC148F">
          <w:rPr>
            <w:rFonts w:ascii="Segoe UI" w:hAnsi="Segoe UI" w:cs="Segoe UI"/>
            <w:spacing w:val="-2"/>
            <w:sz w:val="24"/>
            <w:rPrChange w:author="Meagan Cutler" w:date="2024-01-09T16:02:00Z" w:id="11858">
              <w:rPr>
                <w:i/>
                <w:spacing w:val="-2"/>
                <w:sz w:val="24"/>
              </w:rPr>
            </w:rPrChange>
          </w:rPr>
          <w:delText xml:space="preserve"> </w:delText>
        </w:r>
        <w:r w:rsidRPr="009A4BE3" w:rsidDel="00DC148F">
          <w:rPr>
            <w:rFonts w:ascii="Segoe UI" w:hAnsi="Segoe UI" w:cs="Segoe UI"/>
            <w:sz w:val="24"/>
            <w:rPrChange w:author="Meagan Cutler" w:date="2024-01-09T16:02:00Z" w:id="11859">
              <w:rPr>
                <w:i/>
                <w:sz w:val="24"/>
              </w:rPr>
            </w:rPrChange>
          </w:rPr>
          <w:delText>returned</w:delText>
        </w:r>
        <w:r w:rsidRPr="009A4BE3" w:rsidDel="00DC148F">
          <w:rPr>
            <w:rFonts w:ascii="Segoe UI" w:hAnsi="Segoe UI" w:cs="Segoe UI"/>
            <w:spacing w:val="-3"/>
            <w:sz w:val="24"/>
            <w:rPrChange w:author="Meagan Cutler" w:date="2024-01-09T16:02:00Z" w:id="11860">
              <w:rPr>
                <w:i/>
                <w:spacing w:val="-3"/>
                <w:sz w:val="24"/>
              </w:rPr>
            </w:rPrChange>
          </w:rPr>
          <w:delText xml:space="preserve"> </w:delText>
        </w:r>
        <w:r w:rsidRPr="009A4BE3" w:rsidDel="00DC148F">
          <w:rPr>
            <w:rFonts w:ascii="Segoe UI" w:hAnsi="Segoe UI" w:cs="Segoe UI"/>
            <w:sz w:val="24"/>
            <w:rPrChange w:author="Meagan Cutler" w:date="2024-01-09T16:02:00Z" w:id="11861">
              <w:rPr>
                <w:i/>
                <w:sz w:val="24"/>
              </w:rPr>
            </w:rPrChange>
          </w:rPr>
          <w:delText>before</w:delText>
        </w:r>
        <w:r w:rsidRPr="009A4BE3" w:rsidDel="00DC148F">
          <w:rPr>
            <w:rFonts w:ascii="Segoe UI" w:hAnsi="Segoe UI" w:cs="Segoe UI"/>
            <w:spacing w:val="-1"/>
            <w:sz w:val="24"/>
            <w:rPrChange w:author="Meagan Cutler" w:date="2024-01-09T16:02:00Z" w:id="11862">
              <w:rPr>
                <w:i/>
                <w:spacing w:val="-1"/>
                <w:sz w:val="24"/>
              </w:rPr>
            </w:rPrChange>
          </w:rPr>
          <w:delText xml:space="preserve"> </w:delText>
        </w:r>
        <w:r w:rsidRPr="009A4BE3" w:rsidDel="00DC148F">
          <w:rPr>
            <w:rFonts w:ascii="Segoe UI" w:hAnsi="Segoe UI" w:cs="Segoe UI"/>
            <w:sz w:val="24"/>
            <w:rPrChange w:author="Meagan Cutler" w:date="2024-01-09T16:02:00Z" w:id="11863">
              <w:rPr>
                <w:i/>
                <w:sz w:val="24"/>
              </w:rPr>
            </w:rPrChange>
          </w:rPr>
          <w:delText>final</w:delText>
        </w:r>
        <w:r w:rsidRPr="009A4BE3" w:rsidDel="00DC148F">
          <w:rPr>
            <w:rFonts w:ascii="Segoe UI" w:hAnsi="Segoe UI" w:cs="Segoe UI"/>
            <w:spacing w:val="-6"/>
            <w:sz w:val="24"/>
            <w:rPrChange w:author="Meagan Cutler" w:date="2024-01-09T16:02:00Z" w:id="11864">
              <w:rPr>
                <w:i/>
                <w:spacing w:val="-6"/>
                <w:sz w:val="24"/>
              </w:rPr>
            </w:rPrChange>
          </w:rPr>
          <w:delText xml:space="preserve"> </w:delText>
        </w:r>
        <w:r w:rsidRPr="009A4BE3" w:rsidDel="00DC148F">
          <w:rPr>
            <w:rFonts w:ascii="Segoe UI" w:hAnsi="Segoe UI" w:cs="Segoe UI"/>
            <w:sz w:val="24"/>
            <w:rPrChange w:author="Meagan Cutler" w:date="2024-01-09T16:02:00Z" w:id="11865">
              <w:rPr>
                <w:i/>
                <w:sz w:val="24"/>
              </w:rPr>
            </w:rPrChange>
          </w:rPr>
          <w:delText>draw</w:delText>
        </w:r>
        <w:r w:rsidRPr="009A4BE3" w:rsidDel="00DC148F">
          <w:rPr>
            <w:rFonts w:ascii="Segoe UI" w:hAnsi="Segoe UI" w:cs="Segoe UI"/>
            <w:spacing w:val="-2"/>
            <w:sz w:val="24"/>
            <w:rPrChange w:author="Meagan Cutler" w:date="2024-01-09T16:02:00Z" w:id="11866">
              <w:rPr>
                <w:i/>
                <w:spacing w:val="-2"/>
                <w:sz w:val="24"/>
              </w:rPr>
            </w:rPrChange>
          </w:rPr>
          <w:delText xml:space="preserve"> </w:delText>
        </w:r>
        <w:r w:rsidRPr="009A4BE3" w:rsidDel="00DC148F">
          <w:rPr>
            <w:rFonts w:ascii="Segoe UI" w:hAnsi="Segoe UI" w:cs="Segoe UI"/>
            <w:sz w:val="24"/>
            <w:rPrChange w:author="Meagan Cutler" w:date="2024-01-09T16:02:00Z" w:id="11867">
              <w:rPr>
                <w:i/>
                <w:sz w:val="24"/>
              </w:rPr>
            </w:rPrChange>
          </w:rPr>
          <w:delText>is</w:delText>
        </w:r>
        <w:r w:rsidRPr="009A4BE3" w:rsidDel="00DC148F">
          <w:rPr>
            <w:rFonts w:ascii="Segoe UI" w:hAnsi="Segoe UI" w:cs="Segoe UI"/>
            <w:spacing w:val="-2"/>
            <w:sz w:val="24"/>
            <w:rPrChange w:author="Meagan Cutler" w:date="2024-01-09T16:02:00Z" w:id="11868">
              <w:rPr>
                <w:i/>
                <w:spacing w:val="-2"/>
                <w:sz w:val="24"/>
              </w:rPr>
            </w:rPrChange>
          </w:rPr>
          <w:delText xml:space="preserve"> issued)</w:delText>
        </w:r>
      </w:del>
    </w:p>
    <w:p w:rsidRPr="009A4BE3" w:rsidR="00C5187C" w:rsidDel="00DC148F" w:rsidRDefault="00C5187C" w14:paraId="372580C3" w14:textId="39F6940B">
      <w:pPr>
        <w:pStyle w:val="Heading2"/>
        <w:spacing w:before="0"/>
        <w:rPr>
          <w:del w:author="Meagan Cutler" w:date="2024-01-09T18:51:00Z" w:id="11869"/>
          <w:rFonts w:ascii="Segoe UI" w:hAnsi="Segoe UI" w:cs="Segoe UI"/>
          <w:sz w:val="27"/>
          <w:rPrChange w:author="Meagan Cutler" w:date="2024-01-09T16:02:00Z" w:id="11870">
            <w:rPr>
              <w:del w:author="Meagan Cutler" w:date="2024-01-09T18:51:00Z" w:id="11871"/>
              <w:i/>
              <w:sz w:val="27"/>
            </w:rPr>
          </w:rPrChange>
        </w:rPr>
        <w:pPrChange w:author="Meagan Cutler" w:date="2024-01-10T18:26:00Z" w:id="11872">
          <w:pPr>
            <w:pStyle w:val="BodyText"/>
            <w:spacing w:before="8"/>
          </w:pPr>
        </w:pPrChange>
      </w:pPr>
    </w:p>
    <w:p w:rsidRPr="009A4BE3" w:rsidR="00C5187C" w:rsidDel="00DC148F" w:rsidRDefault="00C5187C" w14:paraId="34C9972D" w14:textId="6678F6D9">
      <w:pPr>
        <w:pStyle w:val="Heading2"/>
        <w:spacing w:before="0"/>
        <w:rPr>
          <w:del w:author="Meagan Cutler" w:date="2024-01-09T18:51:00Z" w:id="11873"/>
          <w:rFonts w:ascii="Segoe UI" w:hAnsi="Segoe UI" w:cs="Segoe UI"/>
          <w:rPrChange w:author="Meagan Cutler" w:date="2024-01-09T16:02:00Z" w:id="11874">
            <w:rPr>
              <w:del w:author="Meagan Cutler" w:date="2024-01-09T18:51:00Z" w:id="11875"/>
            </w:rPr>
          </w:rPrChange>
        </w:rPr>
        <w:pPrChange w:author="Meagan Cutler" w:date="2024-01-10T18:26:00Z" w:id="11876">
          <w:pPr>
            <w:pStyle w:val="BodyText"/>
            <w:ind w:left="435" w:right="113"/>
            <w:jc w:val="both"/>
          </w:pPr>
        </w:pPrChange>
      </w:pPr>
      <w:del w:author="Meagan Cutler" w:date="2024-01-09T18:51:00Z" w:id="11877">
        <w:r w:rsidRPr="009A4BE3" w:rsidDel="00DC148F">
          <w:rPr>
            <w:rFonts w:ascii="Segoe UI" w:hAnsi="Segoe UI" w:cs="Segoe UI"/>
            <w:rPrChange w:author="Meagan Cutler" w:date="2024-01-09T16:02:00Z" w:id="11878">
              <w:rPr/>
            </w:rPrChange>
          </w:rPr>
          <w:delText>In</w:delText>
        </w:r>
        <w:r w:rsidRPr="009A4BE3" w:rsidDel="00DC148F">
          <w:rPr>
            <w:rFonts w:ascii="Segoe UI" w:hAnsi="Segoe UI" w:cs="Segoe UI"/>
            <w:spacing w:val="-2"/>
            <w:rPrChange w:author="Meagan Cutler" w:date="2024-01-09T16:02:00Z" w:id="11879">
              <w:rPr>
                <w:spacing w:val="-2"/>
              </w:rPr>
            </w:rPrChange>
          </w:rPr>
          <w:delText xml:space="preserve"> </w:delText>
        </w:r>
        <w:r w:rsidRPr="009A4BE3" w:rsidDel="00DC148F">
          <w:rPr>
            <w:rFonts w:ascii="Segoe UI" w:hAnsi="Segoe UI" w:cs="Segoe UI"/>
            <w:rPrChange w:author="Meagan Cutler" w:date="2024-01-09T16:02:00Z" w:id="11880">
              <w:rPr/>
            </w:rPrChange>
          </w:rPr>
          <w:delText>order</w:delText>
        </w:r>
        <w:r w:rsidRPr="009A4BE3" w:rsidDel="00DC148F">
          <w:rPr>
            <w:rFonts w:ascii="Segoe UI" w:hAnsi="Segoe UI" w:cs="Segoe UI"/>
            <w:spacing w:val="-3"/>
            <w:rPrChange w:author="Meagan Cutler" w:date="2024-01-09T16:02:00Z" w:id="11881">
              <w:rPr>
                <w:spacing w:val="-3"/>
              </w:rPr>
            </w:rPrChange>
          </w:rPr>
          <w:delText xml:space="preserve"> </w:delText>
        </w:r>
        <w:r w:rsidRPr="009A4BE3" w:rsidDel="00DC148F">
          <w:rPr>
            <w:rFonts w:ascii="Segoe UI" w:hAnsi="Segoe UI" w:cs="Segoe UI"/>
            <w:rPrChange w:author="Meagan Cutler" w:date="2024-01-09T16:02:00Z" w:id="11882">
              <w:rPr/>
            </w:rPrChange>
          </w:rPr>
          <w:delText>to</w:delText>
        </w:r>
        <w:r w:rsidRPr="009A4BE3" w:rsidDel="00DC148F">
          <w:rPr>
            <w:rFonts w:ascii="Segoe UI" w:hAnsi="Segoe UI" w:cs="Segoe UI"/>
            <w:spacing w:val="-4"/>
            <w:rPrChange w:author="Meagan Cutler" w:date="2024-01-09T16:02:00Z" w:id="11883">
              <w:rPr>
                <w:spacing w:val="-4"/>
              </w:rPr>
            </w:rPrChange>
          </w:rPr>
          <w:delText xml:space="preserve"> </w:delText>
        </w:r>
        <w:r w:rsidRPr="009A4BE3" w:rsidDel="00DC148F">
          <w:rPr>
            <w:rFonts w:ascii="Segoe UI" w:hAnsi="Segoe UI" w:cs="Segoe UI"/>
            <w:rPrChange w:author="Meagan Cutler" w:date="2024-01-09T16:02:00Z" w:id="11884">
              <w:rPr/>
            </w:rPrChange>
          </w:rPr>
          <w:delText>meet</w:delText>
        </w:r>
        <w:r w:rsidRPr="009A4BE3" w:rsidDel="00DC148F">
          <w:rPr>
            <w:rFonts w:ascii="Segoe UI" w:hAnsi="Segoe UI" w:cs="Segoe UI"/>
            <w:spacing w:val="-3"/>
            <w:rPrChange w:author="Meagan Cutler" w:date="2024-01-09T16:02:00Z" w:id="11885">
              <w:rPr>
                <w:spacing w:val="-3"/>
              </w:rPr>
            </w:rPrChange>
          </w:rPr>
          <w:delText xml:space="preserve"> </w:delText>
        </w:r>
        <w:r w:rsidRPr="009A4BE3" w:rsidDel="00DC148F">
          <w:rPr>
            <w:rFonts w:ascii="Segoe UI" w:hAnsi="Segoe UI" w:cs="Segoe UI"/>
            <w:rPrChange w:author="Meagan Cutler" w:date="2024-01-09T16:02:00Z" w:id="11886">
              <w:rPr/>
            </w:rPrChange>
          </w:rPr>
          <w:delText>the</w:delText>
        </w:r>
        <w:r w:rsidRPr="009A4BE3" w:rsidDel="00DC148F">
          <w:rPr>
            <w:rFonts w:ascii="Segoe UI" w:hAnsi="Segoe UI" w:cs="Segoe UI"/>
            <w:spacing w:val="-4"/>
            <w:rPrChange w:author="Meagan Cutler" w:date="2024-01-09T16:02:00Z" w:id="11887">
              <w:rPr>
                <w:spacing w:val="-4"/>
              </w:rPr>
            </w:rPrChange>
          </w:rPr>
          <w:delText xml:space="preserve"> </w:delText>
        </w:r>
        <w:r w:rsidRPr="009A4BE3" w:rsidDel="00DC148F">
          <w:rPr>
            <w:rFonts w:ascii="Segoe UI" w:hAnsi="Segoe UI" w:cs="Segoe UI"/>
            <w:rPrChange w:author="Meagan Cutler" w:date="2024-01-09T16:02:00Z" w:id="11888">
              <w:rPr/>
            </w:rPrChange>
          </w:rPr>
          <w:delText>requirements</w:delText>
        </w:r>
        <w:r w:rsidRPr="009A4BE3" w:rsidDel="00DC148F">
          <w:rPr>
            <w:rFonts w:ascii="Segoe UI" w:hAnsi="Segoe UI" w:cs="Segoe UI"/>
            <w:spacing w:val="-4"/>
            <w:rPrChange w:author="Meagan Cutler" w:date="2024-01-09T16:02:00Z" w:id="11889">
              <w:rPr>
                <w:spacing w:val="-4"/>
              </w:rPr>
            </w:rPrChange>
          </w:rPr>
          <w:delText xml:space="preserve"> </w:delText>
        </w:r>
        <w:r w:rsidRPr="009A4BE3" w:rsidDel="00DC148F">
          <w:rPr>
            <w:rFonts w:ascii="Segoe UI" w:hAnsi="Segoe UI" w:cs="Segoe UI"/>
            <w:rPrChange w:author="Meagan Cutler" w:date="2024-01-09T16:02:00Z" w:id="11890">
              <w:rPr/>
            </w:rPrChange>
          </w:rPr>
          <w:delText>of</w:delText>
        </w:r>
        <w:r w:rsidRPr="009A4BE3" w:rsidDel="00DC148F">
          <w:rPr>
            <w:rFonts w:ascii="Segoe UI" w:hAnsi="Segoe UI" w:cs="Segoe UI"/>
            <w:spacing w:val="-3"/>
            <w:rPrChange w:author="Meagan Cutler" w:date="2024-01-09T16:02:00Z" w:id="11891">
              <w:rPr>
                <w:spacing w:val="-3"/>
              </w:rPr>
            </w:rPrChange>
          </w:rPr>
          <w:delText xml:space="preserve"> </w:delText>
        </w:r>
        <w:r w:rsidRPr="009A4BE3" w:rsidDel="00DC148F">
          <w:rPr>
            <w:rFonts w:ascii="Segoe UI" w:hAnsi="Segoe UI" w:cs="Segoe UI"/>
            <w:rPrChange w:author="Meagan Cutler" w:date="2024-01-09T16:02:00Z" w:id="11892">
              <w:rPr/>
            </w:rPrChange>
          </w:rPr>
          <w:delText>federal</w:delText>
        </w:r>
        <w:r w:rsidRPr="009A4BE3" w:rsidDel="00DC148F">
          <w:rPr>
            <w:rFonts w:ascii="Segoe UI" w:hAnsi="Segoe UI" w:cs="Segoe UI"/>
            <w:spacing w:val="-2"/>
            <w:rPrChange w:author="Meagan Cutler" w:date="2024-01-09T16:02:00Z" w:id="11893">
              <w:rPr>
                <w:spacing w:val="-2"/>
              </w:rPr>
            </w:rPrChange>
          </w:rPr>
          <w:delText xml:space="preserve"> </w:delText>
        </w:r>
        <w:r w:rsidRPr="009A4BE3" w:rsidDel="00DC148F">
          <w:rPr>
            <w:rFonts w:ascii="Segoe UI" w:hAnsi="Segoe UI" w:cs="Segoe UI"/>
            <w:rPrChange w:author="Meagan Cutler" w:date="2024-01-09T16:02:00Z" w:id="11894">
              <w:rPr/>
            </w:rPrChange>
          </w:rPr>
          <w:delText>and</w:delText>
        </w:r>
        <w:r w:rsidRPr="009A4BE3" w:rsidDel="00DC148F">
          <w:rPr>
            <w:rFonts w:ascii="Segoe UI" w:hAnsi="Segoe UI" w:cs="Segoe UI"/>
            <w:spacing w:val="-4"/>
            <w:rPrChange w:author="Meagan Cutler" w:date="2024-01-09T16:02:00Z" w:id="11895">
              <w:rPr>
                <w:spacing w:val="-4"/>
              </w:rPr>
            </w:rPrChange>
          </w:rPr>
          <w:delText xml:space="preserve"> </w:delText>
        </w:r>
        <w:r w:rsidRPr="009A4BE3" w:rsidDel="00DC148F">
          <w:rPr>
            <w:rFonts w:ascii="Segoe UI" w:hAnsi="Segoe UI" w:cs="Segoe UI"/>
            <w:rPrChange w:author="Meagan Cutler" w:date="2024-01-09T16:02:00Z" w:id="11896">
              <w:rPr/>
            </w:rPrChange>
          </w:rPr>
          <w:delText>state</w:delText>
        </w:r>
        <w:r w:rsidRPr="009A4BE3" w:rsidDel="00DC148F">
          <w:rPr>
            <w:rFonts w:ascii="Segoe UI" w:hAnsi="Segoe UI" w:cs="Segoe UI"/>
            <w:spacing w:val="-4"/>
            <w:rPrChange w:author="Meagan Cutler" w:date="2024-01-09T16:02:00Z" w:id="11897">
              <w:rPr>
                <w:spacing w:val="-4"/>
              </w:rPr>
            </w:rPrChange>
          </w:rPr>
          <w:delText xml:space="preserve"> </w:delText>
        </w:r>
        <w:r w:rsidRPr="009A4BE3" w:rsidDel="00DC148F">
          <w:rPr>
            <w:rFonts w:ascii="Segoe UI" w:hAnsi="Segoe UI" w:cs="Segoe UI"/>
            <w:rPrChange w:author="Meagan Cutler" w:date="2024-01-09T16:02:00Z" w:id="11898">
              <w:rPr/>
            </w:rPrChange>
          </w:rPr>
          <w:delText>accessibility</w:delText>
        </w:r>
        <w:r w:rsidRPr="009A4BE3" w:rsidDel="00DC148F">
          <w:rPr>
            <w:rFonts w:ascii="Segoe UI" w:hAnsi="Segoe UI" w:cs="Segoe UI"/>
            <w:spacing w:val="-1"/>
            <w:rPrChange w:author="Meagan Cutler" w:date="2024-01-09T16:02:00Z" w:id="11899">
              <w:rPr>
                <w:spacing w:val="-1"/>
              </w:rPr>
            </w:rPrChange>
          </w:rPr>
          <w:delText xml:space="preserve"> </w:delText>
        </w:r>
        <w:r w:rsidRPr="009A4BE3" w:rsidDel="00DC148F">
          <w:rPr>
            <w:rFonts w:ascii="Segoe UI" w:hAnsi="Segoe UI" w:cs="Segoe UI"/>
            <w:rPrChange w:author="Meagan Cutler" w:date="2024-01-09T16:02:00Z" w:id="11900">
              <w:rPr/>
            </w:rPrChange>
          </w:rPr>
          <w:delText>policy,</w:delText>
        </w:r>
        <w:r w:rsidRPr="009A4BE3" w:rsidDel="00DC148F">
          <w:rPr>
            <w:rFonts w:ascii="Segoe UI" w:hAnsi="Segoe UI" w:cs="Segoe UI"/>
            <w:spacing w:val="-2"/>
            <w:rPrChange w:author="Meagan Cutler" w:date="2024-01-09T16:02:00Z" w:id="11901">
              <w:rPr>
                <w:spacing w:val="-2"/>
              </w:rPr>
            </w:rPrChange>
          </w:rPr>
          <w:delText xml:space="preserve"> </w:delText>
        </w:r>
        <w:r w:rsidRPr="009A4BE3" w:rsidDel="00DC148F">
          <w:rPr>
            <w:rFonts w:ascii="Segoe UI" w:hAnsi="Segoe UI" w:cs="Segoe UI"/>
            <w:rPrChange w:author="Meagan Cutler" w:date="2024-01-09T16:02:00Z" w:id="11902">
              <w:rPr/>
            </w:rPrChange>
          </w:rPr>
          <w:delText>the</w:delText>
        </w:r>
        <w:r w:rsidRPr="009A4BE3" w:rsidDel="00DC148F">
          <w:rPr>
            <w:rFonts w:ascii="Segoe UI" w:hAnsi="Segoe UI" w:cs="Segoe UI"/>
            <w:spacing w:val="-2"/>
            <w:rPrChange w:author="Meagan Cutler" w:date="2024-01-09T16:02:00Z" w:id="11903">
              <w:rPr>
                <w:spacing w:val="-2"/>
              </w:rPr>
            </w:rPrChange>
          </w:rPr>
          <w:delText xml:space="preserve"> </w:delText>
        </w:r>
        <w:r w:rsidRPr="009A4BE3" w:rsidDel="00DC148F">
          <w:rPr>
            <w:rFonts w:ascii="Segoe UI" w:hAnsi="Segoe UI" w:cs="Segoe UI"/>
            <w:rPrChange w:author="Meagan Cutler" w:date="2024-01-09T16:02:00Z" w:id="11904">
              <w:rPr/>
            </w:rPrChange>
          </w:rPr>
          <w:delText>undersigned</w:delText>
        </w:r>
        <w:r w:rsidRPr="009A4BE3" w:rsidDel="00DC148F">
          <w:rPr>
            <w:rFonts w:ascii="Segoe UI" w:hAnsi="Segoe UI" w:cs="Segoe UI"/>
            <w:spacing w:val="-2"/>
            <w:rPrChange w:author="Meagan Cutler" w:date="2024-01-09T16:02:00Z" w:id="11905">
              <w:rPr>
                <w:spacing w:val="-2"/>
              </w:rPr>
            </w:rPrChange>
          </w:rPr>
          <w:delText xml:space="preserve"> </w:delText>
        </w:r>
        <w:r w:rsidRPr="009A4BE3" w:rsidDel="00DC148F">
          <w:rPr>
            <w:rFonts w:ascii="Segoe UI" w:hAnsi="Segoe UI" w:cs="Segoe UI"/>
            <w:rPrChange w:author="Meagan Cutler" w:date="2024-01-09T16:02:00Z" w:id="11906">
              <w:rPr/>
            </w:rPrChange>
          </w:rPr>
          <w:delText>being first</w:delText>
        </w:r>
        <w:r w:rsidRPr="009A4BE3" w:rsidDel="00DC148F">
          <w:rPr>
            <w:rFonts w:ascii="Segoe UI" w:hAnsi="Segoe UI" w:cs="Segoe UI"/>
            <w:spacing w:val="-5"/>
            <w:rPrChange w:author="Meagan Cutler" w:date="2024-01-09T16:02:00Z" w:id="11907">
              <w:rPr>
                <w:spacing w:val="-5"/>
              </w:rPr>
            </w:rPrChange>
          </w:rPr>
          <w:delText xml:space="preserve"> </w:delText>
        </w:r>
        <w:r w:rsidRPr="009A4BE3" w:rsidDel="00DC148F">
          <w:rPr>
            <w:rFonts w:ascii="Segoe UI" w:hAnsi="Segoe UI" w:cs="Segoe UI"/>
            <w:rPrChange w:author="Meagan Cutler" w:date="2024-01-09T16:02:00Z" w:id="11908">
              <w:rPr/>
            </w:rPrChange>
          </w:rPr>
          <w:delText>duly</w:delText>
        </w:r>
        <w:r w:rsidRPr="009A4BE3" w:rsidDel="00DC148F">
          <w:rPr>
            <w:rFonts w:ascii="Segoe UI" w:hAnsi="Segoe UI" w:cs="Segoe UI"/>
            <w:spacing w:val="-4"/>
            <w:rPrChange w:author="Meagan Cutler" w:date="2024-01-09T16:02:00Z" w:id="11909">
              <w:rPr>
                <w:spacing w:val="-4"/>
              </w:rPr>
            </w:rPrChange>
          </w:rPr>
          <w:delText xml:space="preserve"> </w:delText>
        </w:r>
        <w:r w:rsidRPr="009A4BE3" w:rsidDel="00DC148F">
          <w:rPr>
            <w:rFonts w:ascii="Segoe UI" w:hAnsi="Segoe UI" w:cs="Segoe UI"/>
            <w:rPrChange w:author="Meagan Cutler" w:date="2024-01-09T16:02:00Z" w:id="11910">
              <w:rPr/>
            </w:rPrChange>
          </w:rPr>
          <w:delText>sworn</w:delText>
        </w:r>
        <w:r w:rsidRPr="009A4BE3" w:rsidDel="00DC148F">
          <w:rPr>
            <w:rFonts w:ascii="Segoe UI" w:hAnsi="Segoe UI" w:cs="Segoe UI"/>
            <w:spacing w:val="-4"/>
            <w:rPrChange w:author="Meagan Cutler" w:date="2024-01-09T16:02:00Z" w:id="11911">
              <w:rPr>
                <w:spacing w:val="-4"/>
              </w:rPr>
            </w:rPrChange>
          </w:rPr>
          <w:delText xml:space="preserve"> </w:delText>
        </w:r>
        <w:r w:rsidRPr="009A4BE3" w:rsidDel="00DC148F">
          <w:rPr>
            <w:rFonts w:ascii="Segoe UI" w:hAnsi="Segoe UI" w:cs="Segoe UI"/>
            <w:rPrChange w:author="Meagan Cutler" w:date="2024-01-09T16:02:00Z" w:id="11912">
              <w:rPr/>
            </w:rPrChange>
          </w:rPr>
          <w:delText>on</w:delText>
        </w:r>
        <w:r w:rsidRPr="009A4BE3" w:rsidDel="00DC148F">
          <w:rPr>
            <w:rFonts w:ascii="Segoe UI" w:hAnsi="Segoe UI" w:cs="Segoe UI"/>
            <w:spacing w:val="-4"/>
            <w:rPrChange w:author="Meagan Cutler" w:date="2024-01-09T16:02:00Z" w:id="11913">
              <w:rPr>
                <w:spacing w:val="-4"/>
              </w:rPr>
            </w:rPrChange>
          </w:rPr>
          <w:delText xml:space="preserve"> </w:delText>
        </w:r>
        <w:r w:rsidRPr="009A4BE3" w:rsidDel="00DC148F">
          <w:rPr>
            <w:rFonts w:ascii="Segoe UI" w:hAnsi="Segoe UI" w:cs="Segoe UI"/>
            <w:rPrChange w:author="Meagan Cutler" w:date="2024-01-09T16:02:00Z" w:id="11914">
              <w:rPr/>
            </w:rPrChange>
          </w:rPr>
          <w:delText>oath</w:delText>
        </w:r>
        <w:r w:rsidRPr="009A4BE3" w:rsidDel="00DC148F">
          <w:rPr>
            <w:rFonts w:ascii="Segoe UI" w:hAnsi="Segoe UI" w:cs="Segoe UI"/>
            <w:spacing w:val="-4"/>
            <w:rPrChange w:author="Meagan Cutler" w:date="2024-01-09T16:02:00Z" w:id="11915">
              <w:rPr>
                <w:spacing w:val="-4"/>
              </w:rPr>
            </w:rPrChange>
          </w:rPr>
          <w:delText xml:space="preserve"> </w:delText>
        </w:r>
        <w:r w:rsidRPr="009A4BE3" w:rsidDel="00DC148F">
          <w:rPr>
            <w:rFonts w:ascii="Segoe UI" w:hAnsi="Segoe UI" w:cs="Segoe UI"/>
            <w:rPrChange w:author="Meagan Cutler" w:date="2024-01-09T16:02:00Z" w:id="11916">
              <w:rPr/>
            </w:rPrChange>
          </w:rPr>
          <w:delText>do</w:delText>
        </w:r>
        <w:r w:rsidRPr="009A4BE3" w:rsidDel="00DC148F">
          <w:rPr>
            <w:rFonts w:ascii="Segoe UI" w:hAnsi="Segoe UI" w:cs="Segoe UI"/>
            <w:spacing w:val="-4"/>
            <w:rPrChange w:author="Meagan Cutler" w:date="2024-01-09T16:02:00Z" w:id="11917">
              <w:rPr>
                <w:spacing w:val="-4"/>
              </w:rPr>
            </w:rPrChange>
          </w:rPr>
          <w:delText xml:space="preserve"> </w:delText>
        </w:r>
        <w:r w:rsidRPr="009A4BE3" w:rsidDel="00DC148F">
          <w:rPr>
            <w:rFonts w:ascii="Segoe UI" w:hAnsi="Segoe UI" w:cs="Segoe UI"/>
            <w:rPrChange w:author="Meagan Cutler" w:date="2024-01-09T16:02:00Z" w:id="11918">
              <w:rPr/>
            </w:rPrChange>
          </w:rPr>
          <w:delText>certify</w:delText>
        </w:r>
        <w:r w:rsidRPr="009A4BE3" w:rsidDel="00DC148F">
          <w:rPr>
            <w:rFonts w:ascii="Segoe UI" w:hAnsi="Segoe UI" w:cs="Segoe UI"/>
            <w:spacing w:val="-4"/>
            <w:rPrChange w:author="Meagan Cutler" w:date="2024-01-09T16:02:00Z" w:id="11919">
              <w:rPr>
                <w:spacing w:val="-4"/>
              </w:rPr>
            </w:rPrChange>
          </w:rPr>
          <w:delText xml:space="preserve"> </w:delText>
        </w:r>
        <w:r w:rsidRPr="009A4BE3" w:rsidDel="00DC148F">
          <w:rPr>
            <w:rFonts w:ascii="Segoe UI" w:hAnsi="Segoe UI" w:cs="Segoe UI"/>
            <w:rPrChange w:author="Meagan Cutler" w:date="2024-01-09T16:02:00Z" w:id="11920">
              <w:rPr/>
            </w:rPrChange>
          </w:rPr>
          <w:delText>to</w:delText>
        </w:r>
        <w:r w:rsidRPr="009A4BE3" w:rsidDel="00DC148F">
          <w:rPr>
            <w:rFonts w:ascii="Segoe UI" w:hAnsi="Segoe UI" w:cs="Segoe UI"/>
            <w:spacing w:val="-6"/>
            <w:rPrChange w:author="Meagan Cutler" w:date="2024-01-09T16:02:00Z" w:id="11921">
              <w:rPr>
                <w:spacing w:val="-6"/>
              </w:rPr>
            </w:rPrChange>
          </w:rPr>
          <w:delText xml:space="preserve"> </w:delText>
        </w:r>
        <w:r w:rsidRPr="009A4BE3" w:rsidDel="00DC148F">
          <w:rPr>
            <w:rFonts w:ascii="Segoe UI" w:hAnsi="Segoe UI" w:cs="Segoe UI"/>
            <w:rPrChange w:author="Meagan Cutler" w:date="2024-01-09T16:02:00Z" w:id="11922">
              <w:rPr/>
            </w:rPrChange>
          </w:rPr>
          <w:delText>the</w:delText>
        </w:r>
        <w:r w:rsidRPr="009A4BE3" w:rsidDel="00DC148F">
          <w:rPr>
            <w:rFonts w:ascii="Segoe UI" w:hAnsi="Segoe UI" w:cs="Segoe UI"/>
            <w:spacing w:val="-7"/>
            <w:rPrChange w:author="Meagan Cutler" w:date="2024-01-09T16:02:00Z" w:id="11923">
              <w:rPr>
                <w:spacing w:val="-7"/>
              </w:rPr>
            </w:rPrChange>
          </w:rPr>
          <w:delText xml:space="preserve"> </w:delText>
        </w:r>
        <w:r w:rsidRPr="009A4BE3" w:rsidDel="00DC148F">
          <w:rPr>
            <w:rFonts w:ascii="Segoe UI" w:hAnsi="Segoe UI" w:cs="Segoe UI"/>
            <w:rPrChange w:author="Meagan Cutler" w:date="2024-01-09T16:02:00Z" w:id="11924">
              <w:rPr/>
            </w:rPrChange>
          </w:rPr>
          <w:delText>Georgia</w:delText>
        </w:r>
        <w:r w:rsidRPr="009A4BE3" w:rsidDel="00DC148F">
          <w:rPr>
            <w:rFonts w:ascii="Segoe UI" w:hAnsi="Segoe UI" w:cs="Segoe UI"/>
            <w:spacing w:val="-4"/>
            <w:rPrChange w:author="Meagan Cutler" w:date="2024-01-09T16:02:00Z" w:id="11925">
              <w:rPr>
                <w:spacing w:val="-4"/>
              </w:rPr>
            </w:rPrChange>
          </w:rPr>
          <w:delText xml:space="preserve"> </w:delText>
        </w:r>
        <w:r w:rsidRPr="009A4BE3" w:rsidDel="00DC148F">
          <w:rPr>
            <w:rFonts w:ascii="Segoe UI" w:hAnsi="Segoe UI" w:cs="Segoe UI"/>
            <w:rPrChange w:author="Meagan Cutler" w:date="2024-01-09T16:02:00Z" w:id="11926">
              <w:rPr/>
            </w:rPrChange>
          </w:rPr>
          <w:delText>Department</w:delText>
        </w:r>
        <w:r w:rsidRPr="009A4BE3" w:rsidDel="00DC148F">
          <w:rPr>
            <w:rFonts w:ascii="Segoe UI" w:hAnsi="Segoe UI" w:cs="Segoe UI"/>
            <w:spacing w:val="-3"/>
            <w:rPrChange w:author="Meagan Cutler" w:date="2024-01-09T16:02:00Z" w:id="11927">
              <w:rPr>
                <w:spacing w:val="-3"/>
              </w:rPr>
            </w:rPrChange>
          </w:rPr>
          <w:delText xml:space="preserve"> </w:delText>
        </w:r>
        <w:r w:rsidRPr="009A4BE3" w:rsidDel="00DC148F">
          <w:rPr>
            <w:rFonts w:ascii="Segoe UI" w:hAnsi="Segoe UI" w:cs="Segoe UI"/>
            <w:rPrChange w:author="Meagan Cutler" w:date="2024-01-09T16:02:00Z" w:id="11928">
              <w:rPr/>
            </w:rPrChange>
          </w:rPr>
          <w:delText>of</w:delText>
        </w:r>
        <w:r w:rsidRPr="009A4BE3" w:rsidDel="00DC148F">
          <w:rPr>
            <w:rFonts w:ascii="Segoe UI" w:hAnsi="Segoe UI" w:cs="Segoe UI"/>
            <w:spacing w:val="-3"/>
            <w:rPrChange w:author="Meagan Cutler" w:date="2024-01-09T16:02:00Z" w:id="11929">
              <w:rPr>
                <w:spacing w:val="-3"/>
              </w:rPr>
            </w:rPrChange>
          </w:rPr>
          <w:delText xml:space="preserve"> </w:delText>
        </w:r>
        <w:r w:rsidRPr="009A4BE3" w:rsidDel="00DC148F">
          <w:rPr>
            <w:rFonts w:ascii="Segoe UI" w:hAnsi="Segoe UI" w:cs="Segoe UI"/>
            <w:rPrChange w:author="Meagan Cutler" w:date="2024-01-09T16:02:00Z" w:id="11930">
              <w:rPr/>
            </w:rPrChange>
          </w:rPr>
          <w:delText>Community</w:delText>
        </w:r>
        <w:r w:rsidRPr="009A4BE3" w:rsidDel="00DC148F">
          <w:rPr>
            <w:rFonts w:ascii="Segoe UI" w:hAnsi="Segoe UI" w:cs="Segoe UI"/>
            <w:spacing w:val="-6"/>
            <w:rPrChange w:author="Meagan Cutler" w:date="2024-01-09T16:02:00Z" w:id="11931">
              <w:rPr>
                <w:spacing w:val="-6"/>
              </w:rPr>
            </w:rPrChange>
          </w:rPr>
          <w:delText xml:space="preserve"> </w:delText>
        </w:r>
        <w:r w:rsidRPr="009A4BE3" w:rsidDel="00DC148F">
          <w:rPr>
            <w:rFonts w:ascii="Segoe UI" w:hAnsi="Segoe UI" w:cs="Segoe UI"/>
            <w:rPrChange w:author="Meagan Cutler" w:date="2024-01-09T16:02:00Z" w:id="11932">
              <w:rPr/>
            </w:rPrChange>
          </w:rPr>
          <w:delText>Affairs</w:delText>
        </w:r>
        <w:r w:rsidRPr="009A4BE3" w:rsidDel="00DC148F">
          <w:rPr>
            <w:rFonts w:ascii="Segoe UI" w:hAnsi="Segoe UI" w:cs="Segoe UI"/>
            <w:spacing w:val="-6"/>
            <w:rPrChange w:author="Meagan Cutler" w:date="2024-01-09T16:02:00Z" w:id="11933">
              <w:rPr>
                <w:spacing w:val="-6"/>
              </w:rPr>
            </w:rPrChange>
          </w:rPr>
          <w:delText xml:space="preserve"> </w:delText>
        </w:r>
        <w:r w:rsidRPr="009A4BE3" w:rsidDel="00DC148F">
          <w:rPr>
            <w:rFonts w:ascii="Segoe UI" w:hAnsi="Segoe UI" w:cs="Segoe UI"/>
            <w:rPrChange w:author="Meagan Cutler" w:date="2024-01-09T16:02:00Z" w:id="11934">
              <w:rPr/>
            </w:rPrChange>
          </w:rPr>
          <w:delText>(DCA)that</w:delText>
        </w:r>
        <w:r w:rsidRPr="009A4BE3" w:rsidDel="00DC148F">
          <w:rPr>
            <w:rFonts w:ascii="Segoe UI" w:hAnsi="Segoe UI" w:cs="Segoe UI"/>
            <w:spacing w:val="-5"/>
            <w:rPrChange w:author="Meagan Cutler" w:date="2024-01-09T16:02:00Z" w:id="11935">
              <w:rPr>
                <w:spacing w:val="-5"/>
              </w:rPr>
            </w:rPrChange>
          </w:rPr>
          <w:delText xml:space="preserve"> </w:delText>
        </w:r>
        <w:r w:rsidRPr="009A4BE3" w:rsidDel="00DC148F">
          <w:rPr>
            <w:rFonts w:ascii="Segoe UI" w:hAnsi="Segoe UI" w:cs="Segoe UI"/>
            <w:rPrChange w:author="Meagan Cutler" w:date="2024-01-09T16:02:00Z" w:id="11936">
              <w:rPr/>
            </w:rPrChange>
          </w:rPr>
          <w:delText>the above referenced project was constructed in compliance with all federal and state housing accessibility</w:delText>
        </w:r>
        <w:r w:rsidRPr="009A4BE3" w:rsidDel="00DC148F">
          <w:rPr>
            <w:rFonts w:ascii="Segoe UI" w:hAnsi="Segoe UI" w:cs="Segoe UI"/>
            <w:spacing w:val="-7"/>
            <w:rPrChange w:author="Meagan Cutler" w:date="2024-01-09T16:02:00Z" w:id="11937">
              <w:rPr>
                <w:spacing w:val="-7"/>
              </w:rPr>
            </w:rPrChange>
          </w:rPr>
          <w:delText xml:space="preserve"> </w:delText>
        </w:r>
        <w:r w:rsidRPr="009A4BE3" w:rsidDel="00DC148F">
          <w:rPr>
            <w:rFonts w:ascii="Segoe UI" w:hAnsi="Segoe UI" w:cs="Segoe UI"/>
            <w:rPrChange w:author="Meagan Cutler" w:date="2024-01-09T16:02:00Z" w:id="11938">
              <w:rPr/>
            </w:rPrChange>
          </w:rPr>
          <w:delText>requirements</w:delText>
        </w:r>
        <w:r w:rsidRPr="009A4BE3" w:rsidDel="00DC148F">
          <w:rPr>
            <w:rFonts w:ascii="Segoe UI" w:hAnsi="Segoe UI" w:cs="Segoe UI"/>
            <w:spacing w:val="-7"/>
            <w:rPrChange w:author="Meagan Cutler" w:date="2024-01-09T16:02:00Z" w:id="11939">
              <w:rPr>
                <w:spacing w:val="-7"/>
              </w:rPr>
            </w:rPrChange>
          </w:rPr>
          <w:delText xml:space="preserve"> </w:delText>
        </w:r>
        <w:r w:rsidRPr="009A4BE3" w:rsidDel="00DC148F">
          <w:rPr>
            <w:rFonts w:ascii="Segoe UI" w:hAnsi="Segoe UI" w:cs="Segoe UI"/>
            <w:rPrChange w:author="Meagan Cutler" w:date="2024-01-09T16:02:00Z" w:id="11940">
              <w:rPr/>
            </w:rPrChange>
          </w:rPr>
          <w:delText>applicable</w:delText>
        </w:r>
        <w:r w:rsidRPr="009A4BE3" w:rsidDel="00DC148F">
          <w:rPr>
            <w:rFonts w:ascii="Segoe UI" w:hAnsi="Segoe UI" w:cs="Segoe UI"/>
            <w:spacing w:val="-7"/>
            <w:rPrChange w:author="Meagan Cutler" w:date="2024-01-09T16:02:00Z" w:id="11941">
              <w:rPr>
                <w:spacing w:val="-7"/>
              </w:rPr>
            </w:rPrChange>
          </w:rPr>
          <w:delText xml:space="preserve"> </w:delText>
        </w:r>
        <w:r w:rsidRPr="009A4BE3" w:rsidDel="00DC148F">
          <w:rPr>
            <w:rFonts w:ascii="Segoe UI" w:hAnsi="Segoe UI" w:cs="Segoe UI"/>
            <w:rPrChange w:author="Meagan Cutler" w:date="2024-01-09T16:02:00Z" w:id="11942">
              <w:rPr/>
            </w:rPrChange>
          </w:rPr>
          <w:delText>to</w:delText>
        </w:r>
        <w:r w:rsidRPr="009A4BE3" w:rsidDel="00DC148F">
          <w:rPr>
            <w:rFonts w:ascii="Segoe UI" w:hAnsi="Segoe UI" w:cs="Segoe UI"/>
            <w:spacing w:val="-10"/>
            <w:rPrChange w:author="Meagan Cutler" w:date="2024-01-09T16:02:00Z" w:id="11943">
              <w:rPr>
                <w:spacing w:val="-10"/>
              </w:rPr>
            </w:rPrChange>
          </w:rPr>
          <w:delText xml:space="preserve"> </w:delText>
        </w:r>
        <w:r w:rsidRPr="009A4BE3" w:rsidDel="00DC148F">
          <w:rPr>
            <w:rFonts w:ascii="Segoe UI" w:hAnsi="Segoe UI" w:cs="Segoe UI"/>
            <w:rPrChange w:author="Meagan Cutler" w:date="2024-01-09T16:02:00Z" w:id="11944">
              <w:rPr/>
            </w:rPrChange>
          </w:rPr>
          <w:delText>the</w:delText>
        </w:r>
        <w:r w:rsidRPr="009A4BE3" w:rsidDel="00DC148F">
          <w:rPr>
            <w:rFonts w:ascii="Segoe UI" w:hAnsi="Segoe UI" w:cs="Segoe UI"/>
            <w:spacing w:val="-10"/>
            <w:rPrChange w:author="Meagan Cutler" w:date="2024-01-09T16:02:00Z" w:id="11945">
              <w:rPr>
                <w:spacing w:val="-10"/>
              </w:rPr>
            </w:rPrChange>
          </w:rPr>
          <w:delText xml:space="preserve"> </w:delText>
        </w:r>
        <w:r w:rsidRPr="009A4BE3" w:rsidDel="00DC148F">
          <w:rPr>
            <w:rFonts w:ascii="Segoe UI" w:hAnsi="Segoe UI" w:cs="Segoe UI"/>
            <w:rPrChange w:author="Meagan Cutler" w:date="2024-01-09T16:02:00Z" w:id="11946">
              <w:rPr/>
            </w:rPrChange>
          </w:rPr>
          <w:delText>project</w:delText>
        </w:r>
        <w:r w:rsidRPr="009A4BE3" w:rsidDel="00DC148F">
          <w:rPr>
            <w:rFonts w:ascii="Segoe UI" w:hAnsi="Segoe UI" w:cs="Segoe UI"/>
            <w:spacing w:val="-6"/>
            <w:rPrChange w:author="Meagan Cutler" w:date="2024-01-09T16:02:00Z" w:id="11947">
              <w:rPr>
                <w:spacing w:val="-6"/>
              </w:rPr>
            </w:rPrChange>
          </w:rPr>
          <w:delText xml:space="preserve"> </w:delText>
        </w:r>
        <w:r w:rsidRPr="009A4BE3" w:rsidDel="00DC148F">
          <w:rPr>
            <w:rFonts w:ascii="Segoe UI" w:hAnsi="Segoe UI" w:cs="Segoe UI"/>
            <w:rPrChange w:author="Meagan Cutler" w:date="2024-01-09T16:02:00Z" w:id="11948">
              <w:rPr/>
            </w:rPrChange>
          </w:rPr>
          <w:delText>as</w:delText>
        </w:r>
        <w:r w:rsidRPr="009A4BE3" w:rsidDel="00DC148F">
          <w:rPr>
            <w:rFonts w:ascii="Segoe UI" w:hAnsi="Segoe UI" w:cs="Segoe UI"/>
            <w:spacing w:val="-9"/>
            <w:rPrChange w:author="Meagan Cutler" w:date="2024-01-09T16:02:00Z" w:id="11949">
              <w:rPr>
                <w:spacing w:val="-9"/>
              </w:rPr>
            </w:rPrChange>
          </w:rPr>
          <w:delText xml:space="preserve"> </w:delText>
        </w:r>
        <w:r w:rsidRPr="009A4BE3" w:rsidDel="00DC148F">
          <w:rPr>
            <w:rFonts w:ascii="Segoe UI" w:hAnsi="Segoe UI" w:cs="Segoe UI"/>
            <w:rPrChange w:author="Meagan Cutler" w:date="2024-01-09T16:02:00Z" w:id="11950">
              <w:rPr/>
            </w:rPrChange>
          </w:rPr>
          <w:delText>agreed</w:delText>
        </w:r>
        <w:r w:rsidRPr="009A4BE3" w:rsidDel="00DC148F">
          <w:rPr>
            <w:rFonts w:ascii="Segoe UI" w:hAnsi="Segoe UI" w:cs="Segoe UI"/>
            <w:spacing w:val="-12"/>
            <w:rPrChange w:author="Meagan Cutler" w:date="2024-01-09T16:02:00Z" w:id="11951">
              <w:rPr>
                <w:spacing w:val="-12"/>
              </w:rPr>
            </w:rPrChange>
          </w:rPr>
          <w:delText xml:space="preserve"> </w:delText>
        </w:r>
        <w:r w:rsidRPr="009A4BE3" w:rsidDel="00DC148F">
          <w:rPr>
            <w:rFonts w:ascii="Segoe UI" w:hAnsi="Segoe UI" w:cs="Segoe UI"/>
            <w:rPrChange w:author="Meagan Cutler" w:date="2024-01-09T16:02:00Z" w:id="11952">
              <w:rPr/>
            </w:rPrChange>
          </w:rPr>
          <w:delText>to</w:delText>
        </w:r>
        <w:r w:rsidRPr="009A4BE3" w:rsidDel="00DC148F">
          <w:rPr>
            <w:rFonts w:ascii="Segoe UI" w:hAnsi="Segoe UI" w:cs="Segoe UI"/>
            <w:spacing w:val="-7"/>
            <w:rPrChange w:author="Meagan Cutler" w:date="2024-01-09T16:02:00Z" w:id="11953">
              <w:rPr>
                <w:spacing w:val="-7"/>
              </w:rPr>
            </w:rPrChange>
          </w:rPr>
          <w:delText xml:space="preserve"> </w:delText>
        </w:r>
        <w:r w:rsidRPr="009A4BE3" w:rsidDel="00DC148F">
          <w:rPr>
            <w:rFonts w:ascii="Segoe UI" w:hAnsi="Segoe UI" w:cs="Segoe UI"/>
            <w:rPrChange w:author="Meagan Cutler" w:date="2024-01-09T16:02:00Z" w:id="11954">
              <w:rPr/>
            </w:rPrChange>
          </w:rPr>
          <w:delText>under</w:delText>
        </w:r>
        <w:r w:rsidRPr="009A4BE3" w:rsidDel="00DC148F">
          <w:rPr>
            <w:rFonts w:ascii="Segoe UI" w:hAnsi="Segoe UI" w:cs="Segoe UI"/>
            <w:spacing w:val="-9"/>
            <w:rPrChange w:author="Meagan Cutler" w:date="2024-01-09T16:02:00Z" w:id="11955">
              <w:rPr>
                <w:spacing w:val="-9"/>
              </w:rPr>
            </w:rPrChange>
          </w:rPr>
          <w:delText xml:space="preserve"> </w:delText>
        </w:r>
        <w:r w:rsidRPr="009A4BE3" w:rsidDel="00DC148F">
          <w:rPr>
            <w:rFonts w:ascii="Segoe UI" w:hAnsi="Segoe UI" w:cs="Segoe UI"/>
            <w:rPrChange w:author="Meagan Cutler" w:date="2024-01-09T16:02:00Z" w:id="11956">
              <w:rPr/>
            </w:rPrChange>
          </w:rPr>
          <w:delText>the</w:delText>
        </w:r>
        <w:r w:rsidRPr="009A4BE3" w:rsidDel="00DC148F">
          <w:rPr>
            <w:rFonts w:ascii="Segoe UI" w:hAnsi="Segoe UI" w:cs="Segoe UI"/>
            <w:spacing w:val="-10"/>
            <w:rPrChange w:author="Meagan Cutler" w:date="2024-01-09T16:02:00Z" w:id="11957">
              <w:rPr>
                <w:spacing w:val="-10"/>
              </w:rPr>
            </w:rPrChange>
          </w:rPr>
          <w:delText xml:space="preserve"> </w:delText>
        </w:r>
        <w:r w:rsidRPr="009A4BE3" w:rsidDel="00DC148F">
          <w:rPr>
            <w:rFonts w:ascii="Segoe UI" w:hAnsi="Segoe UI" w:cs="Segoe UI"/>
            <w:rPrChange w:author="Meagan Cutler" w:date="2024-01-09T16:02:00Z" w:id="11958">
              <w:rPr/>
            </w:rPrChange>
          </w:rPr>
          <w:delText>"Owner’s</w:delText>
        </w:r>
        <w:r w:rsidRPr="009A4BE3" w:rsidDel="00DC148F">
          <w:rPr>
            <w:rFonts w:ascii="Segoe UI" w:hAnsi="Segoe UI" w:cs="Segoe UI"/>
            <w:spacing w:val="-7"/>
            <w:rPrChange w:author="Meagan Cutler" w:date="2024-01-09T16:02:00Z" w:id="11959">
              <w:rPr>
                <w:spacing w:val="-7"/>
              </w:rPr>
            </w:rPrChange>
          </w:rPr>
          <w:delText xml:space="preserve"> </w:delText>
        </w:r>
        <w:r w:rsidRPr="009A4BE3" w:rsidDel="00DC148F">
          <w:rPr>
            <w:rFonts w:ascii="Segoe UI" w:hAnsi="Segoe UI" w:cs="Segoe UI"/>
            <w:rPrChange w:author="Meagan Cutler" w:date="2024-01-09T16:02:00Z" w:id="11960">
              <w:rPr/>
            </w:rPrChange>
          </w:rPr>
          <w:delText>Statement</w:delText>
        </w:r>
        <w:r w:rsidRPr="009A4BE3" w:rsidDel="00DC148F">
          <w:rPr>
            <w:rFonts w:ascii="Segoe UI" w:hAnsi="Segoe UI" w:cs="Segoe UI"/>
            <w:spacing w:val="-6"/>
            <w:rPrChange w:author="Meagan Cutler" w:date="2024-01-09T16:02:00Z" w:id="11961">
              <w:rPr>
                <w:spacing w:val="-6"/>
              </w:rPr>
            </w:rPrChange>
          </w:rPr>
          <w:delText xml:space="preserve"> </w:delText>
        </w:r>
        <w:r w:rsidRPr="009A4BE3" w:rsidDel="00DC148F">
          <w:rPr>
            <w:rFonts w:ascii="Segoe UI" w:hAnsi="Segoe UI" w:cs="Segoe UI"/>
            <w:rPrChange w:author="Meagan Cutler" w:date="2024-01-09T16:02:00Z" w:id="11962">
              <w:rPr/>
            </w:rPrChange>
          </w:rPr>
          <w:delText>of Accessibility"</w:delText>
        </w:r>
        <w:r w:rsidRPr="009A4BE3" w:rsidDel="00DC148F">
          <w:rPr>
            <w:rFonts w:ascii="Segoe UI" w:hAnsi="Segoe UI" w:cs="Segoe UI"/>
            <w:spacing w:val="-2"/>
            <w:rPrChange w:author="Meagan Cutler" w:date="2024-01-09T16:02:00Z" w:id="11963">
              <w:rPr>
                <w:spacing w:val="-2"/>
              </w:rPr>
            </w:rPrChange>
          </w:rPr>
          <w:delText xml:space="preserve"> </w:delText>
        </w:r>
        <w:r w:rsidRPr="009A4BE3" w:rsidDel="00DC148F">
          <w:rPr>
            <w:rFonts w:ascii="Segoe UI" w:hAnsi="Segoe UI" w:cs="Segoe UI"/>
            <w:rPrChange w:author="Meagan Cutler" w:date="2024-01-09T16:02:00Z" w:id="11964">
              <w:rPr/>
            </w:rPrChange>
          </w:rPr>
          <w:delText>Compliance.</w:delText>
        </w:r>
        <w:r w:rsidRPr="009A4BE3" w:rsidDel="00DC148F">
          <w:rPr>
            <w:rFonts w:ascii="Segoe UI" w:hAnsi="Segoe UI" w:cs="Segoe UI"/>
            <w:spacing w:val="-2"/>
            <w:rPrChange w:author="Meagan Cutler" w:date="2024-01-09T16:02:00Z" w:id="11965">
              <w:rPr>
                <w:spacing w:val="-2"/>
              </w:rPr>
            </w:rPrChange>
          </w:rPr>
          <w:delText xml:space="preserve"> </w:delText>
        </w:r>
        <w:r w:rsidRPr="009A4BE3" w:rsidDel="00DC148F">
          <w:rPr>
            <w:rFonts w:ascii="Segoe UI" w:hAnsi="Segoe UI" w:cs="Segoe UI"/>
            <w:rPrChange w:author="Meagan Cutler" w:date="2024-01-09T16:02:00Z" w:id="11966">
              <w:rPr/>
            </w:rPrChange>
          </w:rPr>
          <w:delText>The</w:delText>
        </w:r>
        <w:r w:rsidRPr="009A4BE3" w:rsidDel="00DC148F">
          <w:rPr>
            <w:rFonts w:ascii="Segoe UI" w:hAnsi="Segoe UI" w:cs="Segoe UI"/>
            <w:spacing w:val="-6"/>
            <w:rPrChange w:author="Meagan Cutler" w:date="2024-01-09T16:02:00Z" w:id="11967">
              <w:rPr>
                <w:spacing w:val="-6"/>
              </w:rPr>
            </w:rPrChange>
          </w:rPr>
          <w:delText xml:space="preserve"> </w:delText>
        </w:r>
        <w:r w:rsidRPr="009A4BE3" w:rsidDel="00DC148F">
          <w:rPr>
            <w:rFonts w:ascii="Segoe UI" w:hAnsi="Segoe UI" w:cs="Segoe UI"/>
            <w:rPrChange w:author="Meagan Cutler" w:date="2024-01-09T16:02:00Z" w:id="11968">
              <w:rPr/>
            </w:rPrChange>
          </w:rPr>
          <w:delText>undersigned</w:delText>
        </w:r>
        <w:r w:rsidRPr="009A4BE3" w:rsidDel="00DC148F">
          <w:rPr>
            <w:rFonts w:ascii="Segoe UI" w:hAnsi="Segoe UI" w:cs="Segoe UI"/>
            <w:spacing w:val="-6"/>
            <w:rPrChange w:author="Meagan Cutler" w:date="2024-01-09T16:02:00Z" w:id="11969">
              <w:rPr>
                <w:spacing w:val="-6"/>
              </w:rPr>
            </w:rPrChange>
          </w:rPr>
          <w:delText xml:space="preserve"> </w:delText>
        </w:r>
        <w:r w:rsidRPr="009A4BE3" w:rsidDel="00DC148F">
          <w:rPr>
            <w:rFonts w:ascii="Segoe UI" w:hAnsi="Segoe UI" w:cs="Segoe UI"/>
            <w:rPrChange w:author="Meagan Cutler" w:date="2024-01-09T16:02:00Z" w:id="11970">
              <w:rPr/>
            </w:rPrChange>
          </w:rPr>
          <w:delText>further</w:delText>
        </w:r>
        <w:r w:rsidRPr="009A4BE3" w:rsidDel="00DC148F">
          <w:rPr>
            <w:rFonts w:ascii="Segoe UI" w:hAnsi="Segoe UI" w:cs="Segoe UI"/>
            <w:spacing w:val="-2"/>
            <w:rPrChange w:author="Meagan Cutler" w:date="2024-01-09T16:02:00Z" w:id="11971">
              <w:rPr>
                <w:spacing w:val="-2"/>
              </w:rPr>
            </w:rPrChange>
          </w:rPr>
          <w:delText xml:space="preserve"> </w:delText>
        </w:r>
        <w:r w:rsidRPr="009A4BE3" w:rsidDel="00DC148F">
          <w:rPr>
            <w:rFonts w:ascii="Segoe UI" w:hAnsi="Segoe UI" w:cs="Segoe UI"/>
            <w:rPrChange w:author="Meagan Cutler" w:date="2024-01-09T16:02:00Z" w:id="11972">
              <w:rPr/>
            </w:rPrChange>
          </w:rPr>
          <w:delText>understands</w:delText>
        </w:r>
        <w:r w:rsidRPr="009A4BE3" w:rsidDel="00DC148F">
          <w:rPr>
            <w:rFonts w:ascii="Segoe UI" w:hAnsi="Segoe UI" w:cs="Segoe UI"/>
            <w:spacing w:val="-6"/>
            <w:rPrChange w:author="Meagan Cutler" w:date="2024-01-09T16:02:00Z" w:id="11973">
              <w:rPr>
                <w:spacing w:val="-6"/>
              </w:rPr>
            </w:rPrChange>
          </w:rPr>
          <w:delText xml:space="preserve"> </w:delText>
        </w:r>
        <w:r w:rsidRPr="009A4BE3" w:rsidDel="00DC148F">
          <w:rPr>
            <w:rFonts w:ascii="Segoe UI" w:hAnsi="Segoe UI" w:cs="Segoe UI"/>
            <w:rPrChange w:author="Meagan Cutler" w:date="2024-01-09T16:02:00Z" w:id="11974">
              <w:rPr/>
            </w:rPrChange>
          </w:rPr>
          <w:delText>that</w:delText>
        </w:r>
        <w:r w:rsidRPr="009A4BE3" w:rsidDel="00DC148F">
          <w:rPr>
            <w:rFonts w:ascii="Segoe UI" w:hAnsi="Segoe UI" w:cs="Segoe UI"/>
            <w:spacing w:val="-5"/>
            <w:rPrChange w:author="Meagan Cutler" w:date="2024-01-09T16:02:00Z" w:id="11975">
              <w:rPr>
                <w:spacing w:val="-5"/>
              </w:rPr>
            </w:rPrChange>
          </w:rPr>
          <w:delText xml:space="preserve"> </w:delText>
        </w:r>
        <w:r w:rsidRPr="009A4BE3" w:rsidDel="00DC148F">
          <w:rPr>
            <w:rFonts w:ascii="Segoe UI" w:hAnsi="Segoe UI" w:cs="Segoe UI"/>
            <w:rPrChange w:author="Meagan Cutler" w:date="2024-01-09T16:02:00Z" w:id="11976">
              <w:rPr/>
            </w:rPrChange>
          </w:rPr>
          <w:delText>any</w:delText>
        </w:r>
        <w:r w:rsidRPr="009A4BE3" w:rsidDel="00DC148F">
          <w:rPr>
            <w:rFonts w:ascii="Segoe UI" w:hAnsi="Segoe UI" w:cs="Segoe UI"/>
            <w:spacing w:val="-8"/>
            <w:rPrChange w:author="Meagan Cutler" w:date="2024-01-09T16:02:00Z" w:id="11977">
              <w:rPr>
                <w:spacing w:val="-8"/>
              </w:rPr>
            </w:rPrChange>
          </w:rPr>
          <w:delText xml:space="preserve"> </w:delText>
        </w:r>
        <w:r w:rsidRPr="009A4BE3" w:rsidDel="00DC148F">
          <w:rPr>
            <w:rFonts w:ascii="Segoe UI" w:hAnsi="Segoe UI" w:cs="Segoe UI"/>
            <w:rPrChange w:author="Meagan Cutler" w:date="2024-01-09T16:02:00Z" w:id="11978">
              <w:rPr/>
            </w:rPrChange>
          </w:rPr>
          <w:delText>deviations</w:delText>
        </w:r>
        <w:r w:rsidRPr="009A4BE3" w:rsidDel="00DC148F">
          <w:rPr>
            <w:rFonts w:ascii="Segoe UI" w:hAnsi="Segoe UI" w:cs="Segoe UI"/>
            <w:spacing w:val="-3"/>
            <w:rPrChange w:author="Meagan Cutler" w:date="2024-01-09T16:02:00Z" w:id="11979">
              <w:rPr>
                <w:spacing w:val="-3"/>
              </w:rPr>
            </w:rPrChange>
          </w:rPr>
          <w:delText xml:space="preserve"> </w:delText>
        </w:r>
        <w:r w:rsidRPr="009A4BE3" w:rsidDel="00DC148F">
          <w:rPr>
            <w:rFonts w:ascii="Segoe UI" w:hAnsi="Segoe UI" w:cs="Segoe UI"/>
            <w:rPrChange w:author="Meagan Cutler" w:date="2024-01-09T16:02:00Z" w:id="11980">
              <w:rPr/>
            </w:rPrChange>
          </w:rPr>
          <w:delText>from</w:delText>
        </w:r>
        <w:r w:rsidRPr="009A4BE3" w:rsidDel="00DC148F">
          <w:rPr>
            <w:rFonts w:ascii="Segoe UI" w:hAnsi="Segoe UI" w:cs="Segoe UI"/>
            <w:spacing w:val="-5"/>
            <w:rPrChange w:author="Meagan Cutler" w:date="2024-01-09T16:02:00Z" w:id="11981">
              <w:rPr>
                <w:spacing w:val="-5"/>
              </w:rPr>
            </w:rPrChange>
          </w:rPr>
          <w:delText xml:space="preserve"> </w:delText>
        </w:r>
        <w:r w:rsidRPr="009A4BE3" w:rsidDel="00DC148F">
          <w:rPr>
            <w:rFonts w:ascii="Segoe UI" w:hAnsi="Segoe UI" w:cs="Segoe UI"/>
            <w:rPrChange w:author="Meagan Cutler" w:date="2024-01-09T16:02:00Z" w:id="11982">
              <w:rPr/>
            </w:rPrChange>
          </w:rPr>
          <w:delText>federal and state accessibility requirements are the responsibility of the Owner and, as such, Owner is responsible</w:delText>
        </w:r>
        <w:r w:rsidRPr="009A4BE3" w:rsidDel="00DC148F">
          <w:rPr>
            <w:rFonts w:ascii="Segoe UI" w:hAnsi="Segoe UI" w:cs="Segoe UI"/>
            <w:spacing w:val="-15"/>
            <w:rPrChange w:author="Meagan Cutler" w:date="2024-01-09T16:02:00Z" w:id="11983">
              <w:rPr>
                <w:spacing w:val="-15"/>
              </w:rPr>
            </w:rPrChange>
          </w:rPr>
          <w:delText xml:space="preserve"> </w:delText>
        </w:r>
        <w:r w:rsidRPr="009A4BE3" w:rsidDel="00DC148F">
          <w:rPr>
            <w:rFonts w:ascii="Segoe UI" w:hAnsi="Segoe UI" w:cs="Segoe UI"/>
            <w:rPrChange w:author="Meagan Cutler" w:date="2024-01-09T16:02:00Z" w:id="11984">
              <w:rPr/>
            </w:rPrChange>
          </w:rPr>
          <w:delText>for</w:delText>
        </w:r>
        <w:r w:rsidRPr="009A4BE3" w:rsidDel="00DC148F">
          <w:rPr>
            <w:rFonts w:ascii="Segoe UI" w:hAnsi="Segoe UI" w:cs="Segoe UI"/>
            <w:spacing w:val="-12"/>
            <w:rPrChange w:author="Meagan Cutler" w:date="2024-01-09T16:02:00Z" w:id="11985">
              <w:rPr>
                <w:spacing w:val="-12"/>
              </w:rPr>
            </w:rPrChange>
          </w:rPr>
          <w:delText xml:space="preserve"> </w:delText>
        </w:r>
        <w:r w:rsidRPr="009A4BE3" w:rsidDel="00DC148F">
          <w:rPr>
            <w:rFonts w:ascii="Segoe UI" w:hAnsi="Segoe UI" w:cs="Segoe UI"/>
            <w:rPrChange w:author="Meagan Cutler" w:date="2024-01-09T16:02:00Z" w:id="11986">
              <w:rPr/>
            </w:rPrChange>
          </w:rPr>
          <w:delText>such</w:delText>
        </w:r>
        <w:r w:rsidRPr="009A4BE3" w:rsidDel="00DC148F">
          <w:rPr>
            <w:rFonts w:ascii="Segoe UI" w:hAnsi="Segoe UI" w:cs="Segoe UI"/>
            <w:spacing w:val="-14"/>
            <w:rPrChange w:author="Meagan Cutler" w:date="2024-01-09T16:02:00Z" w:id="11987">
              <w:rPr>
                <w:spacing w:val="-14"/>
              </w:rPr>
            </w:rPrChange>
          </w:rPr>
          <w:delText xml:space="preserve"> </w:delText>
        </w:r>
        <w:r w:rsidRPr="009A4BE3" w:rsidDel="00DC148F">
          <w:rPr>
            <w:rFonts w:ascii="Segoe UI" w:hAnsi="Segoe UI" w:cs="Segoe UI"/>
            <w:rPrChange w:author="Meagan Cutler" w:date="2024-01-09T16:02:00Z" w:id="11988">
              <w:rPr/>
            </w:rPrChange>
          </w:rPr>
          <w:delText>deviations</w:delText>
        </w:r>
        <w:r w:rsidRPr="009A4BE3" w:rsidDel="00DC148F">
          <w:rPr>
            <w:rFonts w:ascii="Segoe UI" w:hAnsi="Segoe UI" w:cs="Segoe UI"/>
            <w:spacing w:val="-11"/>
            <w:rPrChange w:author="Meagan Cutler" w:date="2024-01-09T16:02:00Z" w:id="11989">
              <w:rPr>
                <w:spacing w:val="-11"/>
              </w:rPr>
            </w:rPrChange>
          </w:rPr>
          <w:delText xml:space="preserve"> </w:delText>
        </w:r>
        <w:r w:rsidRPr="009A4BE3" w:rsidDel="00DC148F">
          <w:rPr>
            <w:rFonts w:ascii="Segoe UI" w:hAnsi="Segoe UI" w:cs="Segoe UI"/>
            <w:rPrChange w:author="Meagan Cutler" w:date="2024-01-09T16:02:00Z" w:id="11990">
              <w:rPr/>
            </w:rPrChange>
          </w:rPr>
          <w:delText>and</w:delText>
        </w:r>
        <w:r w:rsidRPr="009A4BE3" w:rsidDel="00DC148F">
          <w:rPr>
            <w:rFonts w:ascii="Segoe UI" w:hAnsi="Segoe UI" w:cs="Segoe UI"/>
            <w:spacing w:val="-14"/>
            <w:rPrChange w:author="Meagan Cutler" w:date="2024-01-09T16:02:00Z" w:id="11991">
              <w:rPr>
                <w:spacing w:val="-14"/>
              </w:rPr>
            </w:rPrChange>
          </w:rPr>
          <w:delText xml:space="preserve"> </w:delText>
        </w:r>
        <w:r w:rsidRPr="009A4BE3" w:rsidDel="00DC148F">
          <w:rPr>
            <w:rFonts w:ascii="Segoe UI" w:hAnsi="Segoe UI" w:cs="Segoe UI"/>
            <w:rPrChange w:author="Meagan Cutler" w:date="2024-01-09T16:02:00Z" w:id="11992">
              <w:rPr/>
            </w:rPrChange>
          </w:rPr>
          <w:delText>DCA</w:delText>
        </w:r>
        <w:r w:rsidRPr="009A4BE3" w:rsidDel="00DC148F">
          <w:rPr>
            <w:rFonts w:ascii="Segoe UI" w:hAnsi="Segoe UI" w:cs="Segoe UI"/>
            <w:spacing w:val="-14"/>
            <w:rPrChange w:author="Meagan Cutler" w:date="2024-01-09T16:02:00Z" w:id="11993">
              <w:rPr>
                <w:spacing w:val="-14"/>
              </w:rPr>
            </w:rPrChange>
          </w:rPr>
          <w:delText xml:space="preserve"> </w:delText>
        </w:r>
        <w:r w:rsidRPr="009A4BE3" w:rsidDel="00DC148F">
          <w:rPr>
            <w:rFonts w:ascii="Segoe UI" w:hAnsi="Segoe UI" w:cs="Segoe UI"/>
            <w:rPrChange w:author="Meagan Cutler" w:date="2024-01-09T16:02:00Z" w:id="11994">
              <w:rPr/>
            </w:rPrChange>
          </w:rPr>
          <w:delText>cannot</w:delText>
        </w:r>
        <w:r w:rsidRPr="009A4BE3" w:rsidDel="00DC148F">
          <w:rPr>
            <w:rFonts w:ascii="Segoe UI" w:hAnsi="Segoe UI" w:cs="Segoe UI"/>
            <w:spacing w:val="-12"/>
            <w:rPrChange w:author="Meagan Cutler" w:date="2024-01-09T16:02:00Z" w:id="11995">
              <w:rPr>
                <w:spacing w:val="-12"/>
              </w:rPr>
            </w:rPrChange>
          </w:rPr>
          <w:delText xml:space="preserve"> </w:delText>
        </w:r>
        <w:r w:rsidRPr="009A4BE3" w:rsidDel="00DC148F">
          <w:rPr>
            <w:rFonts w:ascii="Segoe UI" w:hAnsi="Segoe UI" w:cs="Segoe UI"/>
            <w:rPrChange w:author="Meagan Cutler" w:date="2024-01-09T16:02:00Z" w:id="11996">
              <w:rPr/>
            </w:rPrChange>
          </w:rPr>
          <w:delText>waive</w:delText>
        </w:r>
        <w:r w:rsidRPr="009A4BE3" w:rsidDel="00DC148F">
          <w:rPr>
            <w:rFonts w:ascii="Segoe UI" w:hAnsi="Segoe UI" w:cs="Segoe UI"/>
            <w:spacing w:val="-11"/>
            <w:rPrChange w:author="Meagan Cutler" w:date="2024-01-09T16:02:00Z" w:id="11997">
              <w:rPr>
                <w:spacing w:val="-11"/>
              </w:rPr>
            </w:rPrChange>
          </w:rPr>
          <w:delText xml:space="preserve"> </w:delText>
        </w:r>
        <w:r w:rsidRPr="009A4BE3" w:rsidDel="00DC148F">
          <w:rPr>
            <w:rFonts w:ascii="Segoe UI" w:hAnsi="Segoe UI" w:cs="Segoe UI"/>
            <w:rPrChange w:author="Meagan Cutler" w:date="2024-01-09T16:02:00Z" w:id="11998">
              <w:rPr/>
            </w:rPrChange>
          </w:rPr>
          <w:delText>these</w:delText>
        </w:r>
        <w:r w:rsidRPr="009A4BE3" w:rsidDel="00DC148F">
          <w:rPr>
            <w:rFonts w:ascii="Segoe UI" w:hAnsi="Segoe UI" w:cs="Segoe UI"/>
            <w:spacing w:val="-16"/>
            <w:rPrChange w:author="Meagan Cutler" w:date="2024-01-09T16:02:00Z" w:id="11999">
              <w:rPr>
                <w:spacing w:val="-16"/>
              </w:rPr>
            </w:rPrChange>
          </w:rPr>
          <w:delText xml:space="preserve"> </w:delText>
        </w:r>
        <w:r w:rsidRPr="009A4BE3" w:rsidDel="00DC148F">
          <w:rPr>
            <w:rFonts w:ascii="Segoe UI" w:hAnsi="Segoe UI" w:cs="Segoe UI"/>
            <w:rPrChange w:author="Meagan Cutler" w:date="2024-01-09T16:02:00Z" w:id="12000">
              <w:rPr/>
            </w:rPrChange>
          </w:rPr>
          <w:delText>requirements.</w:delText>
        </w:r>
        <w:r w:rsidRPr="009A4BE3" w:rsidDel="00DC148F">
          <w:rPr>
            <w:rFonts w:ascii="Segoe UI" w:hAnsi="Segoe UI" w:cs="Segoe UI"/>
            <w:spacing w:val="-15"/>
            <w:rPrChange w:author="Meagan Cutler" w:date="2024-01-09T16:02:00Z" w:id="12001">
              <w:rPr>
                <w:spacing w:val="-15"/>
              </w:rPr>
            </w:rPrChange>
          </w:rPr>
          <w:delText xml:space="preserve"> </w:delText>
        </w:r>
        <w:r w:rsidRPr="009A4BE3" w:rsidDel="00DC148F">
          <w:rPr>
            <w:rFonts w:ascii="Segoe UI" w:hAnsi="Segoe UI" w:cs="Segoe UI"/>
            <w:rPrChange w:author="Meagan Cutler" w:date="2024-01-09T16:02:00Z" w:id="12002">
              <w:rPr/>
            </w:rPrChange>
          </w:rPr>
          <w:delText>I</w:delText>
        </w:r>
        <w:r w:rsidRPr="009A4BE3" w:rsidDel="00DC148F">
          <w:rPr>
            <w:rFonts w:ascii="Segoe UI" w:hAnsi="Segoe UI" w:cs="Segoe UI"/>
            <w:spacing w:val="-10"/>
            <w:rPrChange w:author="Meagan Cutler" w:date="2024-01-09T16:02:00Z" w:id="12003">
              <w:rPr>
                <w:spacing w:val="-10"/>
              </w:rPr>
            </w:rPrChange>
          </w:rPr>
          <w:delText xml:space="preserve"> </w:delText>
        </w:r>
        <w:r w:rsidRPr="009A4BE3" w:rsidDel="00DC148F">
          <w:rPr>
            <w:rFonts w:ascii="Segoe UI" w:hAnsi="Segoe UI" w:cs="Segoe UI"/>
            <w:rPrChange w:author="Meagan Cutler" w:date="2024-01-09T16:02:00Z" w:id="12004">
              <w:rPr/>
            </w:rPrChange>
          </w:rPr>
          <w:delText>also</w:delText>
        </w:r>
        <w:r w:rsidRPr="009A4BE3" w:rsidDel="00DC148F">
          <w:rPr>
            <w:rFonts w:ascii="Segoe UI" w:hAnsi="Segoe UI" w:cs="Segoe UI"/>
            <w:spacing w:val="-14"/>
            <w:rPrChange w:author="Meagan Cutler" w:date="2024-01-09T16:02:00Z" w:id="12005">
              <w:rPr>
                <w:spacing w:val="-14"/>
              </w:rPr>
            </w:rPrChange>
          </w:rPr>
          <w:delText xml:space="preserve"> </w:delText>
        </w:r>
        <w:r w:rsidRPr="009A4BE3" w:rsidDel="00DC148F">
          <w:rPr>
            <w:rFonts w:ascii="Segoe UI" w:hAnsi="Segoe UI" w:cs="Segoe UI"/>
            <w:rPrChange w:author="Meagan Cutler" w:date="2024-01-09T16:02:00Z" w:id="12006">
              <w:rPr/>
            </w:rPrChange>
          </w:rPr>
          <w:delText>understand</w:delText>
        </w:r>
        <w:r w:rsidRPr="009A4BE3" w:rsidDel="00DC148F">
          <w:rPr>
            <w:rFonts w:ascii="Segoe UI" w:hAnsi="Segoe UI" w:cs="Segoe UI"/>
            <w:spacing w:val="-16"/>
            <w:rPrChange w:author="Meagan Cutler" w:date="2024-01-09T16:02:00Z" w:id="12007">
              <w:rPr>
                <w:spacing w:val="-16"/>
              </w:rPr>
            </w:rPrChange>
          </w:rPr>
          <w:delText xml:space="preserve"> </w:delText>
        </w:r>
        <w:r w:rsidRPr="009A4BE3" w:rsidDel="00DC148F">
          <w:rPr>
            <w:rFonts w:ascii="Segoe UI" w:hAnsi="Segoe UI" w:cs="Segoe UI"/>
            <w:rPrChange w:author="Meagan Cutler" w:date="2024-01-09T16:02:00Z" w:id="12008">
              <w:rPr/>
            </w:rPrChange>
          </w:rPr>
          <w:delText>that noncompliance may require me as Owner to make modifications to the project and/or result in repayment of funds to DCA to correct any errors or deficiencies in the project.</w:delText>
        </w:r>
      </w:del>
    </w:p>
    <w:p w:rsidRPr="009A4BE3" w:rsidR="00C5187C" w:rsidDel="00DC148F" w:rsidRDefault="00C5187C" w14:paraId="34B96720" w14:textId="49A2C4D7">
      <w:pPr>
        <w:pStyle w:val="Heading2"/>
        <w:spacing w:before="0"/>
        <w:rPr>
          <w:del w:author="Meagan Cutler" w:date="2024-01-09T18:51:00Z" w:id="12009"/>
          <w:rFonts w:ascii="Segoe UI" w:hAnsi="Segoe UI" w:cs="Segoe UI"/>
          <w:sz w:val="20"/>
          <w:rPrChange w:author="Meagan Cutler" w:date="2024-01-09T16:02:00Z" w:id="12010">
            <w:rPr>
              <w:del w:author="Meagan Cutler" w:date="2024-01-09T18:51:00Z" w:id="12011"/>
              <w:sz w:val="20"/>
            </w:rPr>
          </w:rPrChange>
        </w:rPr>
        <w:pPrChange w:author="Meagan Cutler" w:date="2024-01-10T18:26:00Z" w:id="12012">
          <w:pPr>
            <w:pStyle w:val="BodyText"/>
          </w:pPr>
        </w:pPrChange>
      </w:pPr>
    </w:p>
    <w:p w:rsidRPr="009A4BE3" w:rsidR="00C5187C" w:rsidDel="00DC148F" w:rsidRDefault="00C5187C" w14:paraId="47B5FEEE" w14:textId="742F5C21">
      <w:pPr>
        <w:pStyle w:val="Heading2"/>
        <w:spacing w:before="0"/>
        <w:rPr>
          <w:del w:author="Meagan Cutler" w:date="2024-01-09T18:51:00Z" w:id="12013"/>
          <w:rFonts w:ascii="Segoe UI" w:hAnsi="Segoe UI" w:cs="Segoe UI"/>
          <w:rPrChange w:author="Meagan Cutler" w:date="2024-01-09T16:02:00Z" w:id="12014">
            <w:rPr>
              <w:del w:author="Meagan Cutler" w:date="2024-01-09T18:51:00Z" w:id="12015"/>
            </w:rPr>
          </w:rPrChange>
        </w:rPr>
        <w:pPrChange w:author="Meagan Cutler" w:date="2024-01-10T18:26:00Z" w:id="12016">
          <w:pPr>
            <w:pStyle w:val="BodyText"/>
            <w:spacing w:before="8"/>
          </w:pPr>
        </w:pPrChange>
      </w:pPr>
      <w:del w:author="Meagan Cutler" w:date="2024-01-09T18:51:00Z" w:id="12017">
        <w:r w:rsidRPr="009A4BE3" w:rsidDel="00DC148F">
          <w:rPr>
            <w:rFonts w:ascii="Segoe UI" w:hAnsi="Segoe UI" w:cs="Segoe UI"/>
            <w:noProof/>
            <w:rPrChange w:author="Meagan Cutler" w:date="2024-01-09T16:02:00Z" w:id="12018">
              <w:rPr>
                <w:noProof/>
              </w:rPr>
            </w:rPrChange>
          </w:rPr>
          <mc:AlternateContent>
            <mc:Choice Requires="wps">
              <w:drawing>
                <wp:anchor distT="0" distB="0" distL="0" distR="0" simplePos="0" relativeHeight="251658241" behindDoc="1" locked="0" layoutInCell="1" allowOverlap="1" wp14:anchorId="5CA63493" wp14:editId="56BF052C">
                  <wp:simplePos x="0" y="0"/>
                  <wp:positionH relativeFrom="page">
                    <wp:posOffset>911225</wp:posOffset>
                  </wp:positionH>
                  <wp:positionV relativeFrom="paragraph">
                    <wp:posOffset>180975</wp:posOffset>
                  </wp:positionV>
                  <wp:extent cx="3805555" cy="1270"/>
                  <wp:effectExtent l="0" t="0" r="0" b="0"/>
                  <wp:wrapTopAndBottom/>
                  <wp:docPr id="24" name="Freeform: 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05555" cy="1270"/>
                          </a:xfrm>
                          <a:custGeom>
                            <a:avLst/>
                            <a:gdLst>
                              <a:gd name="T0" fmla="+- 0 1435 1435"/>
                              <a:gd name="T1" fmla="*/ T0 w 5993"/>
                              <a:gd name="T2" fmla="+- 0 7427 1435"/>
                              <a:gd name="T3" fmla="*/ T2 w 5993"/>
                            </a:gdLst>
                            <a:ahLst/>
                            <a:cxnLst>
                              <a:cxn ang="0">
                                <a:pos x="T1" y="0"/>
                              </a:cxn>
                              <a:cxn ang="0">
                                <a:pos x="T3" y="0"/>
                              </a:cxn>
                            </a:cxnLst>
                            <a:rect l="0" t="0" r="r" b="b"/>
                            <a:pathLst>
                              <a:path w="5993">
                                <a:moveTo>
                                  <a:pt x="0" y="0"/>
                                </a:moveTo>
                                <a:lnTo>
                                  <a:pt x="5992"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w14:anchorId="2500F3C2">
                <v:shape id="Freeform: Shape 24" style="position:absolute;margin-left:71.75pt;margin-top:14.25pt;width:299.65pt;height:.1pt;z-index:-251658239;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993,1270" o:spid="_x0000_s1026" filled="f" strokeweight=".24536mm" path="m,l599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" w14:anchorId="5E0BEAF0">
                  <v:path arrowok="t" o:connecttype="custom" o:connectlocs="0,0;3804920,0" o:connectangles="0,0"/>
                  <w10:wrap type="topAndBottom" anchorx="page"/>
                </v:shape>
              </w:pict>
            </mc:Fallback>
          </mc:AlternateContent>
        </w:r>
      </w:del>
    </w:p>
    <w:p w:rsidRPr="009A4BE3" w:rsidR="00C5187C" w:rsidDel="00DC148F" w:rsidRDefault="00C5187C" w14:paraId="2C01D52B" w14:textId="2F042F33">
      <w:pPr>
        <w:pStyle w:val="Heading2"/>
        <w:spacing w:before="0"/>
        <w:rPr>
          <w:del w:author="Meagan Cutler" w:date="2024-01-09T18:51:00Z" w:id="12019"/>
          <w:rFonts w:ascii="Segoe UI" w:hAnsi="Segoe UI" w:cs="Segoe UI"/>
          <w:rPrChange w:author="Meagan Cutler" w:date="2024-01-09T16:02:00Z" w:id="12020">
            <w:rPr>
              <w:del w:author="Meagan Cutler" w:date="2024-01-09T18:51:00Z" w:id="12021"/>
            </w:rPr>
          </w:rPrChange>
        </w:rPr>
        <w:pPrChange w:author="Meagan Cutler" w:date="2024-01-10T18:26:00Z" w:id="12022">
          <w:pPr>
            <w:pStyle w:val="BodyText"/>
            <w:spacing w:before="4"/>
            <w:ind w:left="435"/>
          </w:pPr>
        </w:pPrChange>
      </w:pPr>
      <w:del w:author="Meagan Cutler" w:date="2024-01-09T18:51:00Z" w:id="12023">
        <w:r w:rsidRPr="009A4BE3" w:rsidDel="00DC148F">
          <w:rPr>
            <w:rFonts w:ascii="Segoe UI" w:hAnsi="Segoe UI" w:cs="Segoe UI"/>
            <w:rPrChange w:author="Meagan Cutler" w:date="2024-01-09T16:02:00Z" w:id="12024">
              <w:rPr/>
            </w:rPrChange>
          </w:rPr>
          <w:delText>Ownership</w:delText>
        </w:r>
        <w:r w:rsidRPr="009A4BE3" w:rsidDel="00DC148F">
          <w:rPr>
            <w:rFonts w:ascii="Segoe UI" w:hAnsi="Segoe UI" w:cs="Segoe UI"/>
            <w:spacing w:val="-8"/>
            <w:rPrChange w:author="Meagan Cutler" w:date="2024-01-09T16:02:00Z" w:id="12025">
              <w:rPr>
                <w:spacing w:val="-8"/>
              </w:rPr>
            </w:rPrChange>
          </w:rPr>
          <w:delText xml:space="preserve"> </w:delText>
        </w:r>
        <w:r w:rsidRPr="009A4BE3" w:rsidDel="00DC148F">
          <w:rPr>
            <w:rFonts w:ascii="Segoe UI" w:hAnsi="Segoe UI" w:cs="Segoe UI"/>
            <w:rPrChange w:author="Meagan Cutler" w:date="2024-01-09T16:02:00Z" w:id="12026">
              <w:rPr/>
            </w:rPrChange>
          </w:rPr>
          <w:delText>Entity</w:delText>
        </w:r>
        <w:r w:rsidRPr="009A4BE3" w:rsidDel="00DC148F">
          <w:rPr>
            <w:rFonts w:ascii="Segoe UI" w:hAnsi="Segoe UI" w:cs="Segoe UI"/>
            <w:spacing w:val="-6"/>
            <w:rPrChange w:author="Meagan Cutler" w:date="2024-01-09T16:02:00Z" w:id="12027">
              <w:rPr>
                <w:spacing w:val="-6"/>
              </w:rPr>
            </w:rPrChange>
          </w:rPr>
          <w:delText xml:space="preserve"> </w:delText>
        </w:r>
        <w:r w:rsidRPr="009A4BE3" w:rsidDel="00DC148F">
          <w:rPr>
            <w:rFonts w:ascii="Segoe UI" w:hAnsi="Segoe UI" w:cs="Segoe UI"/>
            <w:spacing w:val="-4"/>
            <w:rPrChange w:author="Meagan Cutler" w:date="2024-01-09T16:02:00Z" w:id="12028">
              <w:rPr>
                <w:spacing w:val="-4"/>
              </w:rPr>
            </w:rPrChange>
          </w:rPr>
          <w:delText>Name</w:delText>
        </w:r>
      </w:del>
    </w:p>
    <w:p w:rsidRPr="009A4BE3" w:rsidR="00C5187C" w:rsidDel="00DC148F" w:rsidRDefault="00C5187C" w14:paraId="5D5B8AE4" w14:textId="4E9378A4">
      <w:pPr>
        <w:pStyle w:val="Heading2"/>
        <w:spacing w:before="0"/>
        <w:rPr>
          <w:del w:author="Meagan Cutler" w:date="2024-01-09T18:51:00Z" w:id="12029"/>
          <w:rFonts w:ascii="Segoe UI" w:hAnsi="Segoe UI" w:cs="Segoe UI"/>
          <w:sz w:val="20"/>
          <w:rPrChange w:author="Meagan Cutler" w:date="2024-01-09T16:02:00Z" w:id="12030">
            <w:rPr>
              <w:del w:author="Meagan Cutler" w:date="2024-01-09T18:51:00Z" w:id="12031"/>
              <w:sz w:val="20"/>
            </w:rPr>
          </w:rPrChange>
        </w:rPr>
        <w:pPrChange w:author="Meagan Cutler" w:date="2024-01-10T18:26:00Z" w:id="12032">
          <w:pPr>
            <w:pStyle w:val="BodyText"/>
          </w:pPr>
        </w:pPrChange>
      </w:pPr>
    </w:p>
    <w:p w:rsidRPr="009A4BE3" w:rsidR="00C5187C" w:rsidDel="00DC148F" w:rsidRDefault="00C5187C" w14:paraId="1BEC367B" w14:textId="50B2337E">
      <w:pPr>
        <w:pStyle w:val="Heading2"/>
        <w:spacing w:before="0"/>
        <w:rPr>
          <w:del w:author="Meagan Cutler" w:date="2024-01-09T18:51:00Z" w:id="12033"/>
          <w:rFonts w:ascii="Segoe UI" w:hAnsi="Segoe UI" w:cs="Segoe UI"/>
          <w:rPrChange w:author="Meagan Cutler" w:date="2024-01-09T16:02:00Z" w:id="12034">
            <w:rPr>
              <w:del w:author="Meagan Cutler" w:date="2024-01-09T18:51:00Z" w:id="12035"/>
            </w:rPr>
          </w:rPrChange>
        </w:rPr>
        <w:pPrChange w:author="Meagan Cutler" w:date="2024-01-10T18:26:00Z" w:id="12036">
          <w:pPr>
            <w:pStyle w:val="BodyText"/>
            <w:spacing w:before="8"/>
          </w:pPr>
        </w:pPrChange>
      </w:pPr>
      <w:del w:author="Meagan Cutler" w:date="2024-01-09T18:51:00Z" w:id="12037">
        <w:r w:rsidRPr="009A4BE3" w:rsidDel="00DC148F">
          <w:rPr>
            <w:rFonts w:ascii="Segoe UI" w:hAnsi="Segoe UI" w:cs="Segoe UI"/>
            <w:noProof/>
            <w:rPrChange w:author="Meagan Cutler" w:date="2024-01-09T16:02:00Z" w:id="12038">
              <w:rPr>
                <w:noProof/>
              </w:rPr>
            </w:rPrChange>
          </w:rPr>
          <mc:AlternateContent>
            <mc:Choice Requires="wps">
              <w:drawing>
                <wp:anchor distT="0" distB="0" distL="0" distR="0" simplePos="0" relativeHeight="251658242" behindDoc="1" locked="0" layoutInCell="1" allowOverlap="1" wp14:anchorId="6F3BC3BE" wp14:editId="00B3BF92">
                  <wp:simplePos x="0" y="0"/>
                  <wp:positionH relativeFrom="page">
                    <wp:posOffset>905510</wp:posOffset>
                  </wp:positionH>
                  <wp:positionV relativeFrom="paragraph">
                    <wp:posOffset>181610</wp:posOffset>
                  </wp:positionV>
                  <wp:extent cx="3805555" cy="1270"/>
                  <wp:effectExtent l="0" t="0" r="0" b="0"/>
                  <wp:wrapTopAndBottom/>
                  <wp:docPr id="23" name="Freeform: 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05555" cy="1270"/>
                          </a:xfrm>
                          <a:custGeom>
                            <a:avLst/>
                            <a:gdLst>
                              <a:gd name="T0" fmla="+- 0 1426 1426"/>
                              <a:gd name="T1" fmla="*/ T0 w 5993"/>
                              <a:gd name="T2" fmla="+- 0 7418 1426"/>
                              <a:gd name="T3" fmla="*/ T2 w 5993"/>
                            </a:gdLst>
                            <a:ahLst/>
                            <a:cxnLst>
                              <a:cxn ang="0">
                                <a:pos x="T1" y="0"/>
                              </a:cxn>
                              <a:cxn ang="0">
                                <a:pos x="T3" y="0"/>
                              </a:cxn>
                            </a:cxnLst>
                            <a:rect l="0" t="0" r="r" b="b"/>
                            <a:pathLst>
                              <a:path w="5993">
                                <a:moveTo>
                                  <a:pt x="0" y="0"/>
                                </a:moveTo>
                                <a:lnTo>
                                  <a:pt x="5992"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w14:anchorId="2CA6E8A8">
                <v:shape id="Freeform: Shape 23" style="position:absolute;margin-left:71.3pt;margin-top:14.3pt;width:299.65pt;height:.1pt;z-index:-25165823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993,1270" o:spid="_x0000_s1026" filled="f" strokeweight=".24536mm" path="m,l599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" w14:anchorId="36C668AD">
                  <v:path arrowok="t" o:connecttype="custom" o:connectlocs="0,0;3804920,0" o:connectangles="0,0"/>
                  <w10:wrap type="topAndBottom" anchorx="page"/>
                </v:shape>
              </w:pict>
            </mc:Fallback>
          </mc:AlternateContent>
        </w:r>
      </w:del>
    </w:p>
    <w:p w:rsidRPr="009A4BE3" w:rsidR="00C5187C" w:rsidDel="00DC148F" w:rsidRDefault="00C5187C" w14:paraId="4FF2C481" w14:textId="48A06F4E">
      <w:pPr>
        <w:pStyle w:val="Heading2"/>
        <w:spacing w:before="0"/>
        <w:rPr>
          <w:del w:author="Meagan Cutler" w:date="2024-01-09T18:51:00Z" w:id="12039"/>
          <w:rFonts w:ascii="Segoe UI" w:hAnsi="Segoe UI" w:cs="Segoe UI"/>
          <w:rPrChange w:author="Meagan Cutler" w:date="2024-01-09T16:02:00Z" w:id="12040">
            <w:rPr>
              <w:del w:author="Meagan Cutler" w:date="2024-01-09T18:51:00Z" w:id="12041"/>
            </w:rPr>
          </w:rPrChange>
        </w:rPr>
        <w:pPrChange w:author="Meagan Cutler" w:date="2024-01-10T18:26:00Z" w:id="12042">
          <w:pPr>
            <w:pStyle w:val="BodyText"/>
            <w:spacing w:before="1"/>
            <w:ind w:left="435"/>
          </w:pPr>
        </w:pPrChange>
      </w:pPr>
      <w:del w:author="Meagan Cutler" w:date="2024-01-09T18:51:00Z" w:id="12043">
        <w:r w:rsidRPr="009A4BE3" w:rsidDel="00DC148F">
          <w:rPr>
            <w:rFonts w:ascii="Segoe UI" w:hAnsi="Segoe UI" w:cs="Segoe UI"/>
            <w:rPrChange w:author="Meagan Cutler" w:date="2024-01-09T16:02:00Z" w:id="12044">
              <w:rPr/>
            </w:rPrChange>
          </w:rPr>
          <w:delText>Authorized</w:delText>
        </w:r>
        <w:r w:rsidRPr="009A4BE3" w:rsidDel="00DC148F">
          <w:rPr>
            <w:rFonts w:ascii="Segoe UI" w:hAnsi="Segoe UI" w:cs="Segoe UI"/>
            <w:spacing w:val="-11"/>
            <w:rPrChange w:author="Meagan Cutler" w:date="2024-01-09T16:02:00Z" w:id="12045">
              <w:rPr>
                <w:spacing w:val="-11"/>
              </w:rPr>
            </w:rPrChange>
          </w:rPr>
          <w:delText xml:space="preserve"> </w:delText>
        </w:r>
        <w:r w:rsidRPr="009A4BE3" w:rsidDel="00DC148F">
          <w:rPr>
            <w:rFonts w:ascii="Segoe UI" w:hAnsi="Segoe UI" w:cs="Segoe UI"/>
            <w:rPrChange w:author="Meagan Cutler" w:date="2024-01-09T16:02:00Z" w:id="12046">
              <w:rPr/>
            </w:rPrChange>
          </w:rPr>
          <w:delText>Owner</w:delText>
        </w:r>
        <w:r w:rsidRPr="009A4BE3" w:rsidDel="00DC148F">
          <w:rPr>
            <w:rFonts w:ascii="Segoe UI" w:hAnsi="Segoe UI" w:cs="Segoe UI"/>
            <w:spacing w:val="-7"/>
            <w:rPrChange w:author="Meagan Cutler" w:date="2024-01-09T16:02:00Z" w:id="12047">
              <w:rPr>
                <w:spacing w:val="-7"/>
              </w:rPr>
            </w:rPrChange>
          </w:rPr>
          <w:delText xml:space="preserve"> </w:delText>
        </w:r>
        <w:r w:rsidRPr="009A4BE3" w:rsidDel="00DC148F">
          <w:rPr>
            <w:rFonts w:ascii="Segoe UI" w:hAnsi="Segoe UI" w:cs="Segoe UI"/>
            <w:rPrChange w:author="Meagan Cutler" w:date="2024-01-09T16:02:00Z" w:id="12048">
              <w:rPr/>
            </w:rPrChange>
          </w:rPr>
          <w:delText>or</w:delText>
        </w:r>
        <w:r w:rsidRPr="009A4BE3" w:rsidDel="00DC148F">
          <w:rPr>
            <w:rFonts w:ascii="Segoe UI" w:hAnsi="Segoe UI" w:cs="Segoe UI"/>
            <w:spacing w:val="-7"/>
            <w:rPrChange w:author="Meagan Cutler" w:date="2024-01-09T16:02:00Z" w:id="12049">
              <w:rPr>
                <w:spacing w:val="-7"/>
              </w:rPr>
            </w:rPrChange>
          </w:rPr>
          <w:delText xml:space="preserve"> </w:delText>
        </w:r>
        <w:r w:rsidRPr="009A4BE3" w:rsidDel="00DC148F">
          <w:rPr>
            <w:rFonts w:ascii="Segoe UI" w:hAnsi="Segoe UI" w:cs="Segoe UI"/>
            <w:rPrChange w:author="Meagan Cutler" w:date="2024-01-09T16:02:00Z" w:id="12050">
              <w:rPr/>
            </w:rPrChange>
          </w:rPr>
          <w:delText>Representative—Printed</w:delText>
        </w:r>
        <w:r w:rsidRPr="009A4BE3" w:rsidDel="00DC148F">
          <w:rPr>
            <w:rFonts w:ascii="Segoe UI" w:hAnsi="Segoe UI" w:cs="Segoe UI"/>
            <w:spacing w:val="-9"/>
            <w:rPrChange w:author="Meagan Cutler" w:date="2024-01-09T16:02:00Z" w:id="12051">
              <w:rPr>
                <w:spacing w:val="-9"/>
              </w:rPr>
            </w:rPrChange>
          </w:rPr>
          <w:delText xml:space="preserve"> </w:delText>
        </w:r>
        <w:r w:rsidRPr="009A4BE3" w:rsidDel="00DC148F">
          <w:rPr>
            <w:rFonts w:ascii="Segoe UI" w:hAnsi="Segoe UI" w:cs="Segoe UI"/>
            <w:rPrChange w:author="Meagan Cutler" w:date="2024-01-09T16:02:00Z" w:id="12052">
              <w:rPr/>
            </w:rPrChange>
          </w:rPr>
          <w:delText>Name</w:delText>
        </w:r>
        <w:r w:rsidRPr="009A4BE3" w:rsidDel="00DC148F">
          <w:rPr>
            <w:rFonts w:ascii="Segoe UI" w:hAnsi="Segoe UI" w:cs="Segoe UI"/>
            <w:spacing w:val="-6"/>
            <w:rPrChange w:author="Meagan Cutler" w:date="2024-01-09T16:02:00Z" w:id="12053">
              <w:rPr>
                <w:spacing w:val="-6"/>
              </w:rPr>
            </w:rPrChange>
          </w:rPr>
          <w:delText xml:space="preserve"> </w:delText>
        </w:r>
        <w:r w:rsidRPr="009A4BE3" w:rsidDel="00DC148F">
          <w:rPr>
            <w:rFonts w:ascii="Segoe UI" w:hAnsi="Segoe UI" w:cs="Segoe UI"/>
            <w:rPrChange w:author="Meagan Cutler" w:date="2024-01-09T16:02:00Z" w:id="12054">
              <w:rPr/>
            </w:rPrChange>
          </w:rPr>
          <w:delText>and</w:delText>
        </w:r>
        <w:r w:rsidRPr="009A4BE3" w:rsidDel="00DC148F">
          <w:rPr>
            <w:rFonts w:ascii="Segoe UI" w:hAnsi="Segoe UI" w:cs="Segoe UI"/>
            <w:spacing w:val="-8"/>
            <w:rPrChange w:author="Meagan Cutler" w:date="2024-01-09T16:02:00Z" w:id="12055">
              <w:rPr>
                <w:spacing w:val="-8"/>
              </w:rPr>
            </w:rPrChange>
          </w:rPr>
          <w:delText xml:space="preserve"> </w:delText>
        </w:r>
        <w:r w:rsidRPr="009A4BE3" w:rsidDel="00DC148F">
          <w:rPr>
            <w:rFonts w:ascii="Segoe UI" w:hAnsi="Segoe UI" w:cs="Segoe UI"/>
            <w:spacing w:val="-2"/>
            <w:rPrChange w:author="Meagan Cutler" w:date="2024-01-09T16:02:00Z" w:id="12056">
              <w:rPr>
                <w:spacing w:val="-2"/>
              </w:rPr>
            </w:rPrChange>
          </w:rPr>
          <w:delText>Title</w:delText>
        </w:r>
      </w:del>
    </w:p>
    <w:p w:rsidRPr="009A4BE3" w:rsidR="00C5187C" w:rsidDel="00DC148F" w:rsidRDefault="00C5187C" w14:paraId="2F696F11" w14:textId="4DDAD921">
      <w:pPr>
        <w:pStyle w:val="Heading2"/>
        <w:spacing w:before="0"/>
        <w:rPr>
          <w:del w:author="Meagan Cutler" w:date="2024-01-09T18:51:00Z" w:id="12057"/>
          <w:rFonts w:ascii="Segoe UI" w:hAnsi="Segoe UI" w:cs="Segoe UI"/>
          <w:sz w:val="20"/>
          <w:rPrChange w:author="Meagan Cutler" w:date="2024-01-09T16:02:00Z" w:id="12058">
            <w:rPr>
              <w:del w:author="Meagan Cutler" w:date="2024-01-09T18:51:00Z" w:id="12059"/>
              <w:sz w:val="20"/>
            </w:rPr>
          </w:rPrChange>
        </w:rPr>
        <w:pPrChange w:author="Meagan Cutler" w:date="2024-01-10T18:26:00Z" w:id="12060">
          <w:pPr>
            <w:pStyle w:val="BodyText"/>
          </w:pPr>
        </w:pPrChange>
      </w:pPr>
    </w:p>
    <w:p w:rsidRPr="009A4BE3" w:rsidR="00C5187C" w:rsidDel="00DC148F" w:rsidRDefault="00C5187C" w14:paraId="7AD6AFB8" w14:textId="3D56BB40">
      <w:pPr>
        <w:pStyle w:val="Heading2"/>
        <w:spacing w:before="0"/>
        <w:rPr>
          <w:del w:author="Meagan Cutler" w:date="2024-01-09T18:51:00Z" w:id="12061"/>
          <w:rFonts w:ascii="Segoe UI" w:hAnsi="Segoe UI" w:cs="Segoe UI"/>
          <w:rPrChange w:author="Meagan Cutler" w:date="2024-01-09T16:02:00Z" w:id="12062">
            <w:rPr>
              <w:del w:author="Meagan Cutler" w:date="2024-01-09T18:51:00Z" w:id="12063"/>
            </w:rPr>
          </w:rPrChange>
        </w:rPr>
        <w:pPrChange w:author="Meagan Cutler" w:date="2024-01-10T18:26:00Z" w:id="12064">
          <w:pPr>
            <w:pStyle w:val="BodyText"/>
            <w:spacing w:before="9"/>
          </w:pPr>
        </w:pPrChange>
      </w:pPr>
      <w:del w:author="Meagan Cutler" w:date="2024-01-09T18:51:00Z" w:id="12065">
        <w:r w:rsidRPr="009A4BE3" w:rsidDel="00DC148F">
          <w:rPr>
            <w:rFonts w:ascii="Segoe UI" w:hAnsi="Segoe UI" w:cs="Segoe UI"/>
            <w:noProof/>
            <w:rPrChange w:author="Meagan Cutler" w:date="2024-01-09T16:02:00Z" w:id="12066">
              <w:rPr>
                <w:noProof/>
              </w:rPr>
            </w:rPrChange>
          </w:rPr>
          <mc:AlternateContent>
            <mc:Choice Requires="wps">
              <w:drawing>
                <wp:anchor distT="0" distB="0" distL="0" distR="0" simplePos="0" relativeHeight="251658243" behindDoc="1" locked="0" layoutInCell="1" allowOverlap="1" wp14:anchorId="62D12FC8" wp14:editId="083F2A76">
                  <wp:simplePos x="0" y="0"/>
                  <wp:positionH relativeFrom="page">
                    <wp:posOffset>905510</wp:posOffset>
                  </wp:positionH>
                  <wp:positionV relativeFrom="paragraph">
                    <wp:posOffset>182245</wp:posOffset>
                  </wp:positionV>
                  <wp:extent cx="3805555" cy="1270"/>
                  <wp:effectExtent l="0" t="0" r="0" b="0"/>
                  <wp:wrapTopAndBottom/>
                  <wp:docPr id="22" name="Freeform: 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05555" cy="1270"/>
                          </a:xfrm>
                          <a:custGeom>
                            <a:avLst/>
                            <a:gdLst>
                              <a:gd name="T0" fmla="+- 0 1426 1426"/>
                              <a:gd name="T1" fmla="*/ T0 w 5993"/>
                              <a:gd name="T2" fmla="+- 0 7418 1426"/>
                              <a:gd name="T3" fmla="*/ T2 w 5993"/>
                            </a:gdLst>
                            <a:ahLst/>
                            <a:cxnLst>
                              <a:cxn ang="0">
                                <a:pos x="T1" y="0"/>
                              </a:cxn>
                              <a:cxn ang="0">
                                <a:pos x="T3" y="0"/>
                              </a:cxn>
                            </a:cxnLst>
                            <a:rect l="0" t="0" r="r" b="b"/>
                            <a:pathLst>
                              <a:path w="5993">
                                <a:moveTo>
                                  <a:pt x="0" y="0"/>
                                </a:moveTo>
                                <a:lnTo>
                                  <a:pt x="5992"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w14:anchorId="0FAF82D9">
                <v:shape id="Freeform: Shape 22" style="position:absolute;margin-left:71.3pt;margin-top:14.35pt;width:299.65pt;height:.1pt;z-index:-251658237;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993,1270" o:spid="_x0000_s1026" filled="f" strokeweight=".24536mm" path="m,l599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" w14:anchorId="7F3B24CF">
                  <v:path arrowok="t" o:connecttype="custom" o:connectlocs="0,0;3804920,0" o:connectangles="0,0"/>
                  <w10:wrap type="topAndBottom" anchorx="page"/>
                </v:shape>
              </w:pict>
            </mc:Fallback>
          </mc:AlternateContent>
        </w:r>
      </w:del>
    </w:p>
    <w:p w:rsidRPr="009A4BE3" w:rsidR="00C5187C" w:rsidDel="00DC148F" w:rsidRDefault="00C5187C" w14:paraId="1920302A" w14:textId="292032A5">
      <w:pPr>
        <w:pStyle w:val="Heading2"/>
        <w:spacing w:before="0"/>
        <w:rPr>
          <w:del w:author="Meagan Cutler" w:date="2024-01-09T18:51:00Z" w:id="12067"/>
          <w:rFonts w:ascii="Segoe UI" w:hAnsi="Segoe UI" w:cs="Segoe UI"/>
          <w:rPrChange w:author="Meagan Cutler" w:date="2024-01-09T16:02:00Z" w:id="12068">
            <w:rPr>
              <w:del w:author="Meagan Cutler" w:date="2024-01-09T18:51:00Z" w:id="12069"/>
            </w:rPr>
          </w:rPrChange>
        </w:rPr>
        <w:pPrChange w:author="Meagan Cutler" w:date="2024-01-10T18:26:00Z" w:id="12070">
          <w:pPr>
            <w:pStyle w:val="BodyText"/>
            <w:spacing w:before="4"/>
            <w:ind w:left="425"/>
          </w:pPr>
        </w:pPrChange>
      </w:pPr>
      <w:del w:author="Meagan Cutler" w:date="2024-01-09T18:51:00Z" w:id="12071">
        <w:r w:rsidRPr="009A4BE3" w:rsidDel="00DC148F">
          <w:rPr>
            <w:rFonts w:ascii="Segoe UI" w:hAnsi="Segoe UI" w:cs="Segoe UI"/>
            <w:rPrChange w:author="Meagan Cutler" w:date="2024-01-09T16:02:00Z" w:id="12072">
              <w:rPr/>
            </w:rPrChange>
          </w:rPr>
          <w:delText>Authorized</w:delText>
        </w:r>
        <w:r w:rsidRPr="009A4BE3" w:rsidDel="00DC148F">
          <w:rPr>
            <w:rFonts w:ascii="Segoe UI" w:hAnsi="Segoe UI" w:cs="Segoe UI"/>
            <w:spacing w:val="-8"/>
            <w:rPrChange w:author="Meagan Cutler" w:date="2024-01-09T16:02:00Z" w:id="12073">
              <w:rPr>
                <w:spacing w:val="-8"/>
              </w:rPr>
            </w:rPrChange>
          </w:rPr>
          <w:delText xml:space="preserve"> </w:delText>
        </w:r>
        <w:r w:rsidRPr="009A4BE3" w:rsidDel="00DC148F">
          <w:rPr>
            <w:rFonts w:ascii="Segoe UI" w:hAnsi="Segoe UI" w:cs="Segoe UI"/>
            <w:rPrChange w:author="Meagan Cutler" w:date="2024-01-09T16:02:00Z" w:id="12074">
              <w:rPr/>
            </w:rPrChange>
          </w:rPr>
          <w:delText>Owner--</w:delText>
        </w:r>
        <w:r w:rsidRPr="009A4BE3" w:rsidDel="00DC148F">
          <w:rPr>
            <w:rFonts w:ascii="Segoe UI" w:hAnsi="Segoe UI" w:cs="Segoe UI"/>
            <w:spacing w:val="-6"/>
            <w:rPrChange w:author="Meagan Cutler" w:date="2024-01-09T16:02:00Z" w:id="12075">
              <w:rPr>
                <w:spacing w:val="-6"/>
              </w:rPr>
            </w:rPrChange>
          </w:rPr>
          <w:delText xml:space="preserve"> </w:delText>
        </w:r>
        <w:r w:rsidRPr="009A4BE3" w:rsidDel="00DC148F">
          <w:rPr>
            <w:rFonts w:ascii="Segoe UI" w:hAnsi="Segoe UI" w:cs="Segoe UI"/>
            <w:spacing w:val="-2"/>
            <w:rPrChange w:author="Meagan Cutler" w:date="2024-01-09T16:02:00Z" w:id="12076">
              <w:rPr>
                <w:spacing w:val="-2"/>
              </w:rPr>
            </w:rPrChange>
          </w:rPr>
          <w:delText>Signature</w:delText>
        </w:r>
      </w:del>
    </w:p>
    <w:p w:rsidRPr="009A4BE3" w:rsidR="00C5187C" w:rsidDel="00DC148F" w:rsidRDefault="00C5187C" w14:paraId="02E47ABA" w14:textId="5343A368">
      <w:pPr>
        <w:pStyle w:val="Heading2"/>
        <w:spacing w:before="0"/>
        <w:rPr>
          <w:del w:author="Meagan Cutler" w:date="2024-01-09T18:51:00Z" w:id="12077"/>
          <w:rFonts w:ascii="Segoe UI" w:hAnsi="Segoe UI" w:cs="Segoe UI"/>
          <w:sz w:val="20"/>
          <w:rPrChange w:author="Meagan Cutler" w:date="2024-01-09T16:02:00Z" w:id="12078">
            <w:rPr>
              <w:del w:author="Meagan Cutler" w:date="2024-01-09T18:51:00Z" w:id="12079"/>
              <w:sz w:val="20"/>
            </w:rPr>
          </w:rPrChange>
        </w:rPr>
        <w:pPrChange w:author="Meagan Cutler" w:date="2024-01-10T18:26:00Z" w:id="12080">
          <w:pPr>
            <w:pStyle w:val="BodyText"/>
          </w:pPr>
        </w:pPrChange>
      </w:pPr>
    </w:p>
    <w:p w:rsidRPr="009A4BE3" w:rsidR="00C5187C" w:rsidDel="00DC148F" w:rsidRDefault="00C5187C" w14:paraId="1244DF48" w14:textId="4C81B1F4">
      <w:pPr>
        <w:pStyle w:val="Heading2"/>
        <w:spacing w:before="0"/>
        <w:rPr>
          <w:del w:author="Meagan Cutler" w:date="2024-01-09T18:51:00Z" w:id="12081"/>
          <w:rFonts w:ascii="Segoe UI" w:hAnsi="Segoe UI" w:cs="Segoe UI"/>
          <w:rPrChange w:author="Meagan Cutler" w:date="2024-01-09T16:02:00Z" w:id="12082">
            <w:rPr>
              <w:del w:author="Meagan Cutler" w:date="2024-01-09T18:51:00Z" w:id="12083"/>
            </w:rPr>
          </w:rPrChange>
        </w:rPr>
        <w:pPrChange w:author="Meagan Cutler" w:date="2024-01-10T18:26:00Z" w:id="12084">
          <w:pPr>
            <w:pStyle w:val="BodyText"/>
            <w:spacing w:before="8"/>
          </w:pPr>
        </w:pPrChange>
      </w:pPr>
      <w:del w:author="Meagan Cutler" w:date="2024-01-09T18:51:00Z" w:id="12085">
        <w:r w:rsidRPr="009A4BE3" w:rsidDel="00DC148F">
          <w:rPr>
            <w:rFonts w:ascii="Segoe UI" w:hAnsi="Segoe UI" w:cs="Segoe UI"/>
            <w:noProof/>
            <w:rPrChange w:author="Meagan Cutler" w:date="2024-01-09T16:02:00Z" w:id="12086">
              <w:rPr>
                <w:noProof/>
              </w:rPr>
            </w:rPrChange>
          </w:rPr>
          <mc:AlternateContent>
            <mc:Choice Requires="wps">
              <w:drawing>
                <wp:anchor distT="0" distB="0" distL="0" distR="0" simplePos="0" relativeHeight="251658244" behindDoc="1" locked="0" layoutInCell="1" allowOverlap="1" wp14:anchorId="0E22EAE5" wp14:editId="31904B0C">
                  <wp:simplePos x="0" y="0"/>
                  <wp:positionH relativeFrom="page">
                    <wp:posOffset>905510</wp:posOffset>
                  </wp:positionH>
                  <wp:positionV relativeFrom="paragraph">
                    <wp:posOffset>181610</wp:posOffset>
                  </wp:positionV>
                  <wp:extent cx="3805555" cy="1270"/>
                  <wp:effectExtent l="0" t="0" r="0" b="0"/>
                  <wp:wrapTopAndBottom/>
                  <wp:docPr id="21" name="Freeform: 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05555" cy="1270"/>
                          </a:xfrm>
                          <a:custGeom>
                            <a:avLst/>
                            <a:gdLst>
                              <a:gd name="T0" fmla="+- 0 1426 1426"/>
                              <a:gd name="T1" fmla="*/ T0 w 5993"/>
                              <a:gd name="T2" fmla="+- 0 7418 1426"/>
                              <a:gd name="T3" fmla="*/ T2 w 5993"/>
                            </a:gdLst>
                            <a:ahLst/>
                            <a:cxnLst>
                              <a:cxn ang="0">
                                <a:pos x="T1" y="0"/>
                              </a:cxn>
                              <a:cxn ang="0">
                                <a:pos x="T3" y="0"/>
                              </a:cxn>
                            </a:cxnLst>
                            <a:rect l="0" t="0" r="r" b="b"/>
                            <a:pathLst>
                              <a:path w="5993">
                                <a:moveTo>
                                  <a:pt x="0" y="0"/>
                                </a:moveTo>
                                <a:lnTo>
                                  <a:pt x="5992"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w14:anchorId="7B55B80F">
                <v:shape id="Freeform: Shape 21" style="position:absolute;margin-left:71.3pt;margin-top:14.3pt;width:299.65pt;height:.1pt;z-index:-2516582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993,1270" o:spid="_x0000_s1026" filled="f" strokeweight=".24536mm" path="m,l599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" w14:anchorId="7E070CCD">
                  <v:path arrowok="t" o:connecttype="custom" o:connectlocs="0,0;3804920,0" o:connectangles="0,0"/>
                  <w10:wrap type="topAndBottom" anchorx="page"/>
                </v:shape>
              </w:pict>
            </mc:Fallback>
          </mc:AlternateContent>
        </w:r>
      </w:del>
    </w:p>
    <w:p w:rsidRPr="009A4BE3" w:rsidR="00C5187C" w:rsidDel="00DC148F" w:rsidRDefault="00C5187C" w14:paraId="773678FD" w14:textId="4E87A0F2">
      <w:pPr>
        <w:pStyle w:val="Heading2"/>
        <w:spacing w:before="0"/>
        <w:rPr>
          <w:del w:author="Meagan Cutler" w:date="2024-01-09T18:51:00Z" w:id="12087"/>
          <w:rFonts w:ascii="Segoe UI" w:hAnsi="Segoe UI" w:cs="Segoe UI"/>
          <w:rPrChange w:author="Meagan Cutler" w:date="2024-01-09T16:02:00Z" w:id="12088">
            <w:rPr>
              <w:del w:author="Meagan Cutler" w:date="2024-01-09T18:51:00Z" w:id="12089"/>
            </w:rPr>
          </w:rPrChange>
        </w:rPr>
        <w:pPrChange w:author="Meagan Cutler" w:date="2024-01-10T18:26:00Z" w:id="12090">
          <w:pPr>
            <w:pStyle w:val="BodyText"/>
            <w:spacing w:before="1"/>
            <w:ind w:left="426"/>
          </w:pPr>
        </w:pPrChange>
      </w:pPr>
      <w:del w:author="Meagan Cutler" w:date="2024-01-09T18:51:00Z" w:id="12091">
        <w:r w:rsidRPr="009A4BE3" w:rsidDel="00DC148F">
          <w:rPr>
            <w:rFonts w:ascii="Segoe UI" w:hAnsi="Segoe UI" w:cs="Segoe UI"/>
            <w:rPrChange w:author="Meagan Cutler" w:date="2024-01-09T16:02:00Z" w:id="12092">
              <w:rPr/>
            </w:rPrChange>
          </w:rPr>
          <w:delText>Date</w:delText>
        </w:r>
        <w:r w:rsidRPr="009A4BE3" w:rsidDel="00DC148F">
          <w:rPr>
            <w:rFonts w:ascii="Segoe UI" w:hAnsi="Segoe UI" w:cs="Segoe UI"/>
            <w:spacing w:val="-5"/>
            <w:rPrChange w:author="Meagan Cutler" w:date="2024-01-09T16:02:00Z" w:id="12093">
              <w:rPr>
                <w:spacing w:val="-5"/>
              </w:rPr>
            </w:rPrChange>
          </w:rPr>
          <w:delText xml:space="preserve"> </w:delText>
        </w:r>
        <w:r w:rsidRPr="009A4BE3" w:rsidDel="00DC148F">
          <w:rPr>
            <w:rFonts w:ascii="Segoe UI" w:hAnsi="Segoe UI" w:cs="Segoe UI"/>
            <w:spacing w:val="-2"/>
            <w:rPrChange w:author="Meagan Cutler" w:date="2024-01-09T16:02:00Z" w:id="12094">
              <w:rPr>
                <w:spacing w:val="-2"/>
              </w:rPr>
            </w:rPrChange>
          </w:rPr>
          <w:delText>Signed</w:delText>
        </w:r>
      </w:del>
    </w:p>
    <w:p w:rsidRPr="009A4BE3" w:rsidR="00C5187C" w:rsidDel="00DC148F" w:rsidRDefault="00C5187C" w14:paraId="7FCC7CB7" w14:textId="443652CF">
      <w:pPr>
        <w:pStyle w:val="Heading2"/>
        <w:spacing w:before="0"/>
        <w:rPr>
          <w:del w:author="Meagan Cutler" w:date="2024-01-09T18:51:00Z" w:id="12095"/>
          <w:rFonts w:ascii="Segoe UI" w:hAnsi="Segoe UI" w:cs="Segoe UI"/>
          <w:sz w:val="24"/>
          <w:rPrChange w:author="Meagan Cutler" w:date="2024-01-09T16:02:00Z" w:id="12096">
            <w:rPr>
              <w:del w:author="Meagan Cutler" w:date="2024-01-09T18:51:00Z" w:id="12097"/>
              <w:sz w:val="24"/>
            </w:rPr>
          </w:rPrChange>
        </w:rPr>
        <w:pPrChange w:author="Meagan Cutler" w:date="2024-01-10T18:26:00Z" w:id="12098">
          <w:pPr>
            <w:pStyle w:val="BodyText"/>
          </w:pPr>
        </w:pPrChange>
      </w:pPr>
    </w:p>
    <w:p w:rsidRPr="009A4BE3" w:rsidR="00C5187C" w:rsidDel="00DC148F" w:rsidRDefault="00C5187C" w14:paraId="62D96D97" w14:textId="7313A271">
      <w:pPr>
        <w:pStyle w:val="Heading2"/>
        <w:spacing w:before="0"/>
        <w:rPr>
          <w:del w:author="Meagan Cutler" w:date="2024-01-09T18:51:00Z" w:id="12099"/>
          <w:rFonts w:ascii="Segoe UI" w:hAnsi="Segoe UI" w:cs="Segoe UI"/>
          <w:sz w:val="23"/>
          <w:rPrChange w:author="Meagan Cutler" w:date="2024-01-09T16:02:00Z" w:id="12100">
            <w:rPr>
              <w:del w:author="Meagan Cutler" w:date="2024-01-09T18:51:00Z" w:id="12101"/>
              <w:sz w:val="23"/>
            </w:rPr>
          </w:rPrChange>
        </w:rPr>
        <w:pPrChange w:author="Meagan Cutler" w:date="2024-01-10T18:26:00Z" w:id="12102">
          <w:pPr>
            <w:pStyle w:val="BodyText"/>
            <w:spacing w:before="6"/>
          </w:pPr>
        </w:pPrChange>
      </w:pPr>
    </w:p>
    <w:p w:rsidRPr="009A4BE3" w:rsidR="00C5187C" w:rsidDel="00DC148F" w:rsidRDefault="00C5187C" w14:paraId="4A4E3676" w14:textId="27E7212C">
      <w:pPr>
        <w:pStyle w:val="Heading2"/>
        <w:spacing w:before="0"/>
        <w:rPr>
          <w:del w:author="Meagan Cutler" w:date="2024-01-09T18:51:00Z" w:id="12103"/>
          <w:rFonts w:ascii="Segoe UI" w:hAnsi="Segoe UI" w:cs="Segoe UI"/>
          <w:rPrChange w:author="Meagan Cutler" w:date="2024-01-09T16:02:00Z" w:id="12104">
            <w:rPr>
              <w:del w:author="Meagan Cutler" w:date="2024-01-09T18:51:00Z" w:id="12105"/>
            </w:rPr>
          </w:rPrChange>
        </w:rPr>
        <w:pPrChange w:author="Meagan Cutler" w:date="2024-01-10T18:26:00Z" w:id="12106">
          <w:pPr>
            <w:pStyle w:val="BodyText"/>
            <w:tabs>
              <w:tab w:val="left" w:pos="9057"/>
            </w:tabs>
            <w:ind w:left="435"/>
          </w:pPr>
        </w:pPrChange>
      </w:pPr>
      <w:del w:author="Meagan Cutler" w:date="2024-01-09T18:51:00Z" w:id="12107">
        <w:r w:rsidRPr="009A4BE3" w:rsidDel="00DC148F">
          <w:rPr>
            <w:rFonts w:ascii="Segoe UI" w:hAnsi="Segoe UI" w:cs="Segoe UI"/>
            <w:rPrChange w:author="Meagan Cutler" w:date="2024-01-09T16:02:00Z" w:id="12108">
              <w:rPr/>
            </w:rPrChange>
          </w:rPr>
          <w:delText>Project Name and Address:</w:delText>
        </w:r>
        <w:r w:rsidRPr="009A4BE3" w:rsidDel="00DC148F">
          <w:rPr>
            <w:rFonts w:ascii="Segoe UI" w:hAnsi="Segoe UI" w:cs="Segoe UI"/>
            <w:spacing w:val="124"/>
            <w:rPrChange w:author="Meagan Cutler" w:date="2024-01-09T16:02:00Z" w:id="12109">
              <w:rPr>
                <w:spacing w:val="124"/>
              </w:rPr>
            </w:rPrChange>
          </w:rPr>
          <w:delText xml:space="preserve"> </w:delText>
        </w:r>
        <w:r w:rsidRPr="009A4BE3" w:rsidDel="00DC148F">
          <w:rPr>
            <w:rFonts w:ascii="Segoe UI" w:hAnsi="Segoe UI" w:cs="Segoe UI"/>
            <w:u w:val="single"/>
            <w:rPrChange w:author="Meagan Cutler" w:date="2024-01-09T16:02:00Z" w:id="12110">
              <w:rPr>
                <w:u w:val="single"/>
              </w:rPr>
            </w:rPrChange>
          </w:rPr>
          <w:tab/>
        </w:r>
      </w:del>
    </w:p>
    <w:p w:rsidRPr="009A4BE3" w:rsidR="00C5187C" w:rsidDel="00DC148F" w:rsidRDefault="00C5187C" w14:paraId="358C2954" w14:textId="68F06BE6">
      <w:pPr>
        <w:pStyle w:val="Heading2"/>
        <w:spacing w:before="0"/>
        <w:rPr>
          <w:del w:author="Meagan Cutler" w:date="2024-01-09T18:51:00Z" w:id="12111"/>
          <w:rFonts w:ascii="Segoe UI" w:hAnsi="Segoe UI" w:cs="Segoe UI"/>
          <w:sz w:val="24"/>
          <w:rPrChange w:author="Meagan Cutler" w:date="2024-01-09T16:02:00Z" w:id="12112">
            <w:rPr>
              <w:del w:author="Meagan Cutler" w:date="2024-01-09T18:51:00Z" w:id="12113"/>
              <w:sz w:val="24"/>
            </w:rPr>
          </w:rPrChange>
        </w:rPr>
        <w:pPrChange w:author="Meagan Cutler" w:date="2024-01-10T18:26:00Z" w:id="12114">
          <w:pPr>
            <w:pStyle w:val="BodyText"/>
            <w:spacing w:before="2"/>
          </w:pPr>
        </w:pPrChange>
      </w:pPr>
    </w:p>
    <w:tbl>
      <w:tblPr>
        <w:tblW w:w="0" w:type="auto"/>
        <w:tblInd w:w="397" w:type="dxa"/>
        <w:tblLayout w:type="fixed"/>
        <w:tblCellMar>
          <w:left w:w="0" w:type="dxa"/>
          <w:right w:w="0" w:type="dxa"/>
        </w:tblCellMar>
        <w:tblLook w:val="01E0" w:firstRow="1" w:lastRow="1" w:firstColumn="1" w:lastColumn="1" w:noHBand="0" w:noVBand="0"/>
      </w:tblPr>
      <w:tblGrid>
        <w:gridCol w:w="2930"/>
        <w:gridCol w:w="5748"/>
      </w:tblGrid>
      <w:tr w:rsidRPr="009A4BE3" w:rsidR="00C11B4F" w:rsidDel="00DC148F" w:rsidTr="000F0D6E" w14:paraId="10C2EFF3" w14:textId="77777777">
        <w:trPr>
          <w:trHeight w:val="239"/>
          <w:del w:author="Meagan Cutler" w:date="2024-01-09T18:51:00Z" w:id="12115"/>
        </w:trPr>
        <w:tc>
          <w:tcPr>
            <w:tcW w:w="2930" w:type="dxa"/>
          </w:tcPr>
          <w:p w:rsidRPr="009A4BE3" w:rsidR="00C5187C" w:rsidDel="00DC148F" w:rsidRDefault="00C5187C" w14:paraId="5D1A5AE6" w14:textId="6A684B5E">
            <w:pPr>
              <w:pStyle w:val="Heading2"/>
              <w:spacing w:before="0"/>
              <w:rPr>
                <w:del w:author="Meagan Cutler" w:date="2024-01-09T18:51:00Z" w:id="12116"/>
                <w:rFonts w:ascii="Segoe UI" w:hAnsi="Segoe UI" w:cs="Segoe UI"/>
                <w:sz w:val="16"/>
                <w:rPrChange w:author="Meagan Cutler" w:date="2024-01-09T16:02:00Z" w:id="12117">
                  <w:rPr>
                    <w:del w:author="Meagan Cutler" w:date="2024-01-09T18:51:00Z" w:id="12118"/>
                    <w:rFonts w:ascii="Times New Roman"/>
                    <w:sz w:val="16"/>
                  </w:rPr>
                </w:rPrChange>
              </w:rPr>
              <w:pPrChange w:author="Meagan Cutler" w:date="2024-01-10T18:26:00Z" w:id="12119">
                <w:pPr>
                  <w:pStyle w:val="TableParagraph"/>
                </w:pPr>
              </w:pPrChange>
            </w:pPr>
          </w:p>
        </w:tc>
        <w:tc>
          <w:tcPr>
            <w:tcW w:w="5748" w:type="dxa"/>
            <w:tcBorders>
              <w:bottom w:val="single" w:color="000000" w:sz="6" w:space="0"/>
            </w:tcBorders>
          </w:tcPr>
          <w:p w:rsidRPr="009A4BE3" w:rsidR="00C5187C" w:rsidDel="00DC148F" w:rsidRDefault="00C5187C" w14:paraId="571E0C29" w14:textId="3E2035CE">
            <w:pPr>
              <w:pStyle w:val="Heading2"/>
              <w:spacing w:before="0"/>
              <w:rPr>
                <w:del w:author="Meagan Cutler" w:date="2024-01-09T18:51:00Z" w:id="12120"/>
                <w:rFonts w:ascii="Segoe UI" w:hAnsi="Segoe UI" w:cs="Segoe UI"/>
                <w:sz w:val="16"/>
                <w:rPrChange w:author="Meagan Cutler" w:date="2024-01-09T16:02:00Z" w:id="12121">
                  <w:rPr>
                    <w:del w:author="Meagan Cutler" w:date="2024-01-09T18:51:00Z" w:id="12122"/>
                    <w:rFonts w:ascii="Times New Roman"/>
                    <w:sz w:val="16"/>
                  </w:rPr>
                </w:rPrChange>
              </w:rPr>
              <w:pPrChange w:author="Meagan Cutler" w:date="2024-01-10T18:26:00Z" w:id="12123">
                <w:pPr>
                  <w:pStyle w:val="TableParagraph"/>
                </w:pPr>
              </w:pPrChange>
            </w:pPr>
          </w:p>
        </w:tc>
      </w:tr>
      <w:tr w:rsidRPr="009A4BE3" w:rsidR="00C11B4F" w:rsidDel="00DC148F" w:rsidTr="000F0D6E" w14:paraId="217BF301" w14:textId="77777777">
        <w:trPr>
          <w:trHeight w:val="529"/>
          <w:del w:author="Meagan Cutler" w:date="2024-01-09T18:51:00Z" w:id="12124"/>
        </w:trPr>
        <w:tc>
          <w:tcPr>
            <w:tcW w:w="2930" w:type="dxa"/>
          </w:tcPr>
          <w:p w:rsidRPr="009A4BE3" w:rsidR="00C5187C" w:rsidDel="00DC148F" w:rsidRDefault="00C5187C" w14:paraId="4C702D62" w14:textId="1294DE92">
            <w:pPr>
              <w:pStyle w:val="Heading2"/>
              <w:spacing w:before="0"/>
              <w:rPr>
                <w:del w:author="Meagan Cutler" w:date="2024-01-09T18:51:00Z" w:id="12125"/>
                <w:rFonts w:ascii="Segoe UI" w:hAnsi="Segoe UI" w:cs="Segoe UI"/>
                <w:rPrChange w:author="Meagan Cutler" w:date="2024-01-09T16:02:00Z" w:id="12126">
                  <w:rPr>
                    <w:del w:author="Meagan Cutler" w:date="2024-01-09T18:51:00Z" w:id="12127"/>
                    <w:rFonts w:ascii="Times New Roman"/>
                  </w:rPr>
                </w:rPrChange>
              </w:rPr>
              <w:pPrChange w:author="Meagan Cutler" w:date="2024-01-10T18:26:00Z" w:id="12128">
                <w:pPr>
                  <w:pStyle w:val="TableParagraph"/>
                </w:pPr>
              </w:pPrChange>
            </w:pPr>
          </w:p>
        </w:tc>
        <w:tc>
          <w:tcPr>
            <w:tcW w:w="5748" w:type="dxa"/>
            <w:tcBorders>
              <w:top w:val="single" w:color="000000" w:sz="6" w:space="0"/>
              <w:bottom w:val="single" w:color="000000" w:sz="6" w:space="0"/>
            </w:tcBorders>
          </w:tcPr>
          <w:p w:rsidRPr="009A4BE3" w:rsidR="00C5187C" w:rsidDel="00DC148F" w:rsidRDefault="00C5187C" w14:paraId="0689DC4D" w14:textId="742B50FE">
            <w:pPr>
              <w:pStyle w:val="Heading2"/>
              <w:spacing w:before="0"/>
              <w:rPr>
                <w:del w:author="Meagan Cutler" w:date="2024-01-09T18:51:00Z" w:id="12129"/>
                <w:rFonts w:ascii="Segoe UI" w:hAnsi="Segoe UI" w:cs="Segoe UI"/>
                <w:rPrChange w:author="Meagan Cutler" w:date="2024-01-09T16:02:00Z" w:id="12130">
                  <w:rPr>
                    <w:del w:author="Meagan Cutler" w:date="2024-01-09T18:51:00Z" w:id="12131"/>
                    <w:rFonts w:ascii="Times New Roman"/>
                  </w:rPr>
                </w:rPrChange>
              </w:rPr>
              <w:pPrChange w:author="Meagan Cutler" w:date="2024-01-10T18:26:00Z" w:id="12132">
                <w:pPr>
                  <w:pStyle w:val="TableParagraph"/>
                </w:pPr>
              </w:pPrChange>
            </w:pPr>
          </w:p>
        </w:tc>
      </w:tr>
      <w:tr w:rsidRPr="009A4BE3" w:rsidR="00C11B4F" w:rsidDel="00DC148F" w:rsidTr="000F0D6E" w14:paraId="2B2629E8" w14:textId="77777777">
        <w:trPr>
          <w:trHeight w:val="532"/>
          <w:del w:author="Meagan Cutler" w:date="2024-01-09T18:51:00Z" w:id="12133"/>
        </w:trPr>
        <w:tc>
          <w:tcPr>
            <w:tcW w:w="2930" w:type="dxa"/>
          </w:tcPr>
          <w:p w:rsidRPr="009A4BE3" w:rsidR="00C5187C" w:rsidDel="00DC148F" w:rsidRDefault="00C5187C" w14:paraId="1905D991" w14:textId="6CF909DC">
            <w:pPr>
              <w:pStyle w:val="Heading2"/>
              <w:spacing w:before="0"/>
              <w:rPr>
                <w:del w:author="Meagan Cutler" w:date="2024-01-09T18:51:00Z" w:id="12134"/>
                <w:rFonts w:ascii="Segoe UI" w:hAnsi="Segoe UI" w:cs="Segoe UI"/>
                <w:sz w:val="24"/>
                <w:rPrChange w:author="Meagan Cutler" w:date="2024-01-09T16:02:00Z" w:id="12135">
                  <w:rPr>
                    <w:del w:author="Meagan Cutler" w:date="2024-01-09T18:51:00Z" w:id="12136"/>
                    <w:sz w:val="24"/>
                  </w:rPr>
                </w:rPrChange>
              </w:rPr>
              <w:pPrChange w:author="Meagan Cutler" w:date="2024-01-10T18:26:00Z" w:id="12137">
                <w:pPr>
                  <w:pStyle w:val="TableParagraph"/>
                  <w:spacing w:before="10"/>
                </w:pPr>
              </w:pPrChange>
            </w:pPr>
          </w:p>
          <w:p w:rsidRPr="009A4BE3" w:rsidR="00C5187C" w:rsidDel="00DC148F" w:rsidRDefault="00C5187C" w14:paraId="10783F42" w14:textId="604AB024">
            <w:pPr>
              <w:pStyle w:val="Heading2"/>
              <w:spacing w:before="0"/>
              <w:rPr>
                <w:del w:author="Meagan Cutler" w:date="2024-01-09T18:51:00Z" w:id="12138"/>
                <w:rFonts w:ascii="Segoe UI" w:hAnsi="Segoe UI" w:cs="Segoe UI"/>
                <w:rPrChange w:author="Meagan Cutler" w:date="2024-01-09T16:02:00Z" w:id="12139">
                  <w:rPr>
                    <w:del w:author="Meagan Cutler" w:date="2024-01-09T18:51:00Z" w:id="12140"/>
                  </w:rPr>
                </w:rPrChange>
              </w:rPr>
              <w:pPrChange w:author="Meagan Cutler" w:date="2024-01-10T18:26:00Z" w:id="12141">
                <w:pPr>
                  <w:pStyle w:val="TableParagraph"/>
                  <w:spacing w:line="226" w:lineRule="exact"/>
                  <w:ind w:left="50"/>
                </w:pPr>
              </w:pPrChange>
            </w:pPr>
            <w:del w:author="Meagan Cutler" w:date="2024-01-09T18:51:00Z" w:id="12142">
              <w:r w:rsidRPr="009A4BE3" w:rsidDel="00DC148F">
                <w:rPr>
                  <w:rFonts w:ascii="Segoe UI" w:hAnsi="Segoe UI" w:cs="Segoe UI"/>
                  <w:rPrChange w:author="Meagan Cutler" w:date="2024-01-09T16:02:00Z" w:id="12143">
                    <w:rPr/>
                  </w:rPrChange>
                </w:rPr>
                <w:delText>Project</w:delText>
              </w:r>
              <w:r w:rsidRPr="009A4BE3" w:rsidDel="00DC148F">
                <w:rPr>
                  <w:rFonts w:ascii="Segoe UI" w:hAnsi="Segoe UI" w:cs="Segoe UI"/>
                  <w:spacing w:val="-3"/>
                  <w:rPrChange w:author="Meagan Cutler" w:date="2024-01-09T16:02:00Z" w:id="12144">
                    <w:rPr>
                      <w:spacing w:val="-3"/>
                    </w:rPr>
                  </w:rPrChange>
                </w:rPr>
                <w:delText xml:space="preserve"> </w:delText>
              </w:r>
              <w:r w:rsidRPr="009A4BE3" w:rsidDel="00DC148F">
                <w:rPr>
                  <w:rFonts w:ascii="Segoe UI" w:hAnsi="Segoe UI" w:cs="Segoe UI"/>
                  <w:spacing w:val="-2"/>
                  <w:rPrChange w:author="Meagan Cutler" w:date="2024-01-09T16:02:00Z" w:id="12145">
                    <w:rPr>
                      <w:spacing w:val="-2"/>
                    </w:rPr>
                  </w:rPrChange>
                </w:rPr>
                <w:delText>Number:</w:delText>
              </w:r>
            </w:del>
          </w:p>
        </w:tc>
        <w:tc>
          <w:tcPr>
            <w:tcW w:w="5748" w:type="dxa"/>
            <w:tcBorders>
              <w:top w:val="single" w:color="000000" w:sz="6" w:space="0"/>
              <w:bottom w:val="single" w:color="000000" w:sz="6" w:space="0"/>
            </w:tcBorders>
          </w:tcPr>
          <w:p w:rsidRPr="009A4BE3" w:rsidR="00C5187C" w:rsidDel="00DC148F" w:rsidRDefault="00C5187C" w14:paraId="701F8790" w14:textId="2C544120">
            <w:pPr>
              <w:pStyle w:val="Heading2"/>
              <w:spacing w:before="0"/>
              <w:rPr>
                <w:del w:author="Meagan Cutler" w:date="2024-01-09T18:51:00Z" w:id="12146"/>
                <w:rFonts w:ascii="Segoe UI" w:hAnsi="Segoe UI" w:cs="Segoe UI"/>
                <w:rPrChange w:author="Meagan Cutler" w:date="2024-01-09T16:02:00Z" w:id="12147">
                  <w:rPr>
                    <w:del w:author="Meagan Cutler" w:date="2024-01-09T18:51:00Z" w:id="12148"/>
                    <w:rFonts w:ascii="Times New Roman"/>
                  </w:rPr>
                </w:rPrChange>
              </w:rPr>
              <w:pPrChange w:author="Meagan Cutler" w:date="2024-01-10T18:26:00Z" w:id="12149">
                <w:pPr>
                  <w:pStyle w:val="TableParagraph"/>
                </w:pPr>
              </w:pPrChange>
            </w:pPr>
          </w:p>
        </w:tc>
      </w:tr>
      <w:tr w:rsidRPr="009A4BE3" w:rsidR="00C11B4F" w:rsidDel="00DC148F" w:rsidTr="000F0D6E" w14:paraId="72227A20" w14:textId="77777777">
        <w:trPr>
          <w:trHeight w:val="519"/>
          <w:del w:author="Meagan Cutler" w:date="2024-01-09T18:51:00Z" w:id="12150"/>
        </w:trPr>
        <w:tc>
          <w:tcPr>
            <w:tcW w:w="2930" w:type="dxa"/>
          </w:tcPr>
          <w:p w:rsidRPr="009A4BE3" w:rsidR="00C5187C" w:rsidDel="00DC148F" w:rsidRDefault="00C5187C" w14:paraId="1EA1B8E5" w14:textId="0FBC65D2">
            <w:pPr>
              <w:pStyle w:val="Heading2"/>
              <w:spacing w:before="0"/>
              <w:rPr>
                <w:del w:author="Meagan Cutler" w:date="2024-01-09T18:51:00Z" w:id="12151"/>
                <w:rFonts w:ascii="Segoe UI" w:hAnsi="Segoe UI" w:cs="Segoe UI"/>
                <w:sz w:val="24"/>
                <w:rPrChange w:author="Meagan Cutler" w:date="2024-01-09T16:02:00Z" w:id="12152">
                  <w:rPr>
                    <w:del w:author="Meagan Cutler" w:date="2024-01-09T18:51:00Z" w:id="12153"/>
                    <w:sz w:val="24"/>
                  </w:rPr>
                </w:rPrChange>
              </w:rPr>
              <w:pPrChange w:author="Meagan Cutler" w:date="2024-01-10T18:26:00Z" w:id="12154">
                <w:pPr>
                  <w:pStyle w:val="TableParagraph"/>
                  <w:spacing w:before="8"/>
                </w:pPr>
              </w:pPrChange>
            </w:pPr>
          </w:p>
          <w:p w:rsidRPr="009A4BE3" w:rsidR="00C5187C" w:rsidDel="00DC148F" w:rsidRDefault="00C5187C" w14:paraId="3D3EF339" w14:textId="5EF3F2BA">
            <w:pPr>
              <w:pStyle w:val="Heading2"/>
              <w:spacing w:before="0"/>
              <w:rPr>
                <w:del w:author="Meagan Cutler" w:date="2024-01-09T18:51:00Z" w:id="12155"/>
                <w:rFonts w:ascii="Segoe UI" w:hAnsi="Segoe UI" w:cs="Segoe UI"/>
                <w:rPrChange w:author="Meagan Cutler" w:date="2024-01-09T16:02:00Z" w:id="12156">
                  <w:rPr>
                    <w:del w:author="Meagan Cutler" w:date="2024-01-09T18:51:00Z" w:id="12157"/>
                  </w:rPr>
                </w:rPrChange>
              </w:rPr>
              <w:pPrChange w:author="Meagan Cutler" w:date="2024-01-10T18:26:00Z" w:id="12158">
                <w:pPr>
                  <w:pStyle w:val="TableParagraph"/>
                  <w:spacing w:line="216" w:lineRule="exact"/>
                  <w:ind w:left="50"/>
                </w:pPr>
              </w:pPrChange>
            </w:pPr>
            <w:del w:author="Meagan Cutler" w:date="2024-01-09T18:51:00Z" w:id="12159">
              <w:r w:rsidRPr="009A4BE3" w:rsidDel="00DC148F">
                <w:rPr>
                  <w:rFonts w:ascii="Segoe UI" w:hAnsi="Segoe UI" w:cs="Segoe UI"/>
                  <w:rPrChange w:author="Meagan Cutler" w:date="2024-01-09T16:02:00Z" w:id="12160">
                    <w:rPr/>
                  </w:rPrChange>
                </w:rPr>
                <w:delText>Applicable</w:delText>
              </w:r>
              <w:r w:rsidRPr="009A4BE3" w:rsidDel="00DC148F">
                <w:rPr>
                  <w:rFonts w:ascii="Segoe UI" w:hAnsi="Segoe UI" w:cs="Segoe UI"/>
                  <w:spacing w:val="-13"/>
                  <w:rPrChange w:author="Meagan Cutler" w:date="2024-01-09T16:02:00Z" w:id="12161">
                    <w:rPr>
                      <w:spacing w:val="-13"/>
                    </w:rPr>
                  </w:rPrChange>
                </w:rPr>
                <w:delText xml:space="preserve"> </w:delText>
              </w:r>
              <w:r w:rsidRPr="009A4BE3" w:rsidDel="00DC148F">
                <w:rPr>
                  <w:rFonts w:ascii="Segoe UI" w:hAnsi="Segoe UI" w:cs="Segoe UI"/>
                  <w:spacing w:val="-4"/>
                  <w:rPrChange w:author="Meagan Cutler" w:date="2024-01-09T16:02:00Z" w:id="12162">
                    <w:rPr>
                      <w:spacing w:val="-4"/>
                    </w:rPr>
                  </w:rPrChange>
                </w:rPr>
                <w:delText>QAP:</w:delText>
              </w:r>
            </w:del>
          </w:p>
        </w:tc>
        <w:tc>
          <w:tcPr>
            <w:tcW w:w="5748" w:type="dxa"/>
            <w:tcBorders>
              <w:top w:val="single" w:color="000000" w:sz="6" w:space="0"/>
              <w:bottom w:val="single" w:color="000000" w:sz="6" w:space="0"/>
            </w:tcBorders>
          </w:tcPr>
          <w:p w:rsidRPr="009A4BE3" w:rsidR="00C5187C" w:rsidDel="00DC148F" w:rsidRDefault="00C5187C" w14:paraId="330596DE" w14:textId="4FB3AFFF">
            <w:pPr>
              <w:pStyle w:val="Heading2"/>
              <w:spacing w:before="0"/>
              <w:rPr>
                <w:del w:author="Meagan Cutler" w:date="2024-01-09T18:51:00Z" w:id="12163"/>
                <w:rFonts w:ascii="Segoe UI" w:hAnsi="Segoe UI" w:cs="Segoe UI"/>
                <w:rPrChange w:author="Meagan Cutler" w:date="2024-01-09T16:02:00Z" w:id="12164">
                  <w:rPr>
                    <w:del w:author="Meagan Cutler" w:date="2024-01-09T18:51:00Z" w:id="12165"/>
                    <w:rFonts w:ascii="Times New Roman"/>
                  </w:rPr>
                </w:rPrChange>
              </w:rPr>
              <w:pPrChange w:author="Meagan Cutler" w:date="2024-01-10T18:26:00Z" w:id="12166">
                <w:pPr>
                  <w:pStyle w:val="TableParagraph"/>
                </w:pPr>
              </w:pPrChange>
            </w:pPr>
          </w:p>
        </w:tc>
      </w:tr>
    </w:tbl>
    <w:p w:rsidR="003A2450" w:rsidRDefault="003A2450" w14:paraId="6A786FF8" w14:textId="4448B51B">
      <w:pPr>
        <w:pStyle w:val="Heading2"/>
        <w:spacing w:before="0"/>
        <w:rPr>
          <w:del w:author="Meagan Cutler" w:date="2024-01-09T18:51:00Z" w:id="12167"/>
          <w:rPrChange w:author="Meagan Cutler" w:date="2024-01-09T16:02:00Z" w:id="12168">
            <w:rPr>
              <w:del w:author="Meagan Cutler" w:date="2024-01-09T18:51:00Z" w:id="12169"/>
              <w:rFonts w:ascii="Times New Roman"/>
            </w:rPr>
          </w:rPrChange>
        </w:rPr>
        <w:sectPr w:rsidR="003A2450" w:rsidSect="00C11B4F">
          <w:pgSz w:w="12240" w:h="15840"/>
          <w:pgMar w:top="1360" w:right="1320" w:bottom="980" w:left="1000" w:header="720" w:footer="720" w:gutter="0"/>
          <w:cols w:space="720"/>
          <w:titlePg/>
          <w:docGrid w:linePitch="286"/>
          <w:sectPrChange w:author="Meagan Cutler" w:date="2024-01-10T20:32:00Z" w:id="12170">
            <w:sectPr w:rsidR="003A2450" w:rsidSect="00C11B4F">
              <w:pgMar w:top="1440" w:right="1320" w:bottom="980" w:left="1000" w:header="0" w:footer="796" w:gutter="0"/>
              <w:titlePg w:val="0"/>
              <w:docGrid w:linePitch="0"/>
            </w:sectPr>
          </w:sectPrChange>
        </w:sectPr>
        <w:pPrChange w:author="Meagan Cutler" w:date="2024-01-10T18:26:00Z" w:id="12171">
          <w:pPr/>
        </w:pPrChange>
      </w:pPr>
    </w:p>
    <w:p w:rsidRPr="00931281" w:rsidR="00C5187C" w:rsidDel="00315AEA" w:rsidRDefault="00C5187C" w14:paraId="296C7D73" w14:textId="3060BEED">
      <w:pPr>
        <w:pStyle w:val="Heading2"/>
        <w:spacing w:before="0"/>
        <w:rPr>
          <w:del w:author="Meagan Cutler" w:date="2024-01-09T18:51:00Z" w:id="12172"/>
          <w:sz w:val="20"/>
          <w:rPrChange w:author="Meagan Cutler" w:date="2024-01-09T16:02:00Z" w:id="12173">
            <w:rPr>
              <w:del w:author="Meagan Cutler" w:date="2024-01-09T18:51:00Z" w:id="12174"/>
              <w:sz w:val="20"/>
            </w:rPr>
          </w:rPrChange>
        </w:rPr>
        <w:pPrChange w:author="Meagan Cutler" w:date="2024-01-10T18:26:00Z" w:id="12175">
          <w:pPr>
            <w:pStyle w:val="BodyText"/>
          </w:pPr>
        </w:pPrChange>
      </w:pPr>
    </w:p>
    <w:p w:rsidRPr="00931281" w:rsidR="00C5187C" w:rsidDel="00315AEA" w:rsidRDefault="00C5187C" w14:paraId="42155E06" w14:textId="0A896A62">
      <w:pPr>
        <w:pStyle w:val="Heading2"/>
        <w:spacing w:before="0"/>
        <w:rPr>
          <w:del w:author="Meagan Cutler" w:date="2024-01-09T18:51:00Z" w:id="12176"/>
          <w:sz w:val="20"/>
          <w:rPrChange w:author="Meagan Cutler" w:date="2024-01-09T16:02:00Z" w:id="12177">
            <w:rPr>
              <w:del w:author="Meagan Cutler" w:date="2024-01-09T18:51:00Z" w:id="12178"/>
              <w:sz w:val="20"/>
            </w:rPr>
          </w:rPrChange>
        </w:rPr>
        <w:pPrChange w:author="Meagan Cutler" w:date="2024-01-10T18:26:00Z" w:id="12179">
          <w:pPr>
            <w:pStyle w:val="BodyText"/>
          </w:pPr>
        </w:pPrChange>
      </w:pPr>
    </w:p>
    <w:p w:rsidRPr="00931281" w:rsidR="00C5187C" w:rsidDel="00315AEA" w:rsidRDefault="00C5187C" w14:paraId="48C4DD54" w14:textId="54C2F4BD">
      <w:pPr>
        <w:pStyle w:val="Heading2"/>
        <w:spacing w:before="0"/>
        <w:rPr>
          <w:del w:author="Meagan Cutler" w:date="2024-01-09T18:51:00Z" w:id="12180"/>
          <w:sz w:val="20"/>
          <w:rPrChange w:author="Meagan Cutler" w:date="2024-01-09T16:02:00Z" w:id="12181">
            <w:rPr>
              <w:del w:author="Meagan Cutler" w:date="2024-01-09T18:51:00Z" w:id="12182"/>
              <w:sz w:val="20"/>
            </w:rPr>
          </w:rPrChange>
        </w:rPr>
        <w:pPrChange w:author="Meagan Cutler" w:date="2024-01-10T18:26:00Z" w:id="12183">
          <w:pPr>
            <w:pStyle w:val="BodyText"/>
          </w:pPr>
        </w:pPrChange>
      </w:pPr>
    </w:p>
    <w:p w:rsidRPr="00931281" w:rsidR="00C5187C" w:rsidDel="00315AEA" w:rsidRDefault="00C5187C" w14:paraId="436BAE7D" w14:textId="5633C6E8">
      <w:pPr>
        <w:pStyle w:val="Heading2"/>
        <w:spacing w:before="0"/>
        <w:rPr>
          <w:del w:author="Meagan Cutler" w:date="2024-01-09T18:51:00Z" w:id="12184"/>
          <w:sz w:val="20"/>
          <w:rPrChange w:author="Meagan Cutler" w:date="2024-01-09T16:02:00Z" w:id="12185">
            <w:rPr>
              <w:del w:author="Meagan Cutler" w:date="2024-01-09T18:51:00Z" w:id="12186"/>
              <w:sz w:val="20"/>
            </w:rPr>
          </w:rPrChange>
        </w:rPr>
        <w:pPrChange w:author="Meagan Cutler" w:date="2024-01-10T18:26:00Z" w:id="12187">
          <w:pPr>
            <w:pStyle w:val="BodyText"/>
          </w:pPr>
        </w:pPrChange>
      </w:pPr>
    </w:p>
    <w:p w:rsidRPr="00931281" w:rsidR="00C5187C" w:rsidDel="00315AEA" w:rsidRDefault="00C5187C" w14:paraId="1511DC7C" w14:textId="1B62A0BA">
      <w:pPr>
        <w:pStyle w:val="Heading2"/>
        <w:spacing w:before="0"/>
        <w:rPr>
          <w:del w:author="Meagan Cutler" w:date="2024-01-09T18:51:00Z" w:id="12188"/>
          <w:sz w:val="20"/>
          <w:rPrChange w:author="Meagan Cutler" w:date="2024-01-09T16:02:00Z" w:id="12189">
            <w:rPr>
              <w:del w:author="Meagan Cutler" w:date="2024-01-09T18:51:00Z" w:id="12190"/>
              <w:sz w:val="20"/>
            </w:rPr>
          </w:rPrChange>
        </w:rPr>
        <w:pPrChange w:author="Meagan Cutler" w:date="2024-01-10T18:26:00Z" w:id="12191">
          <w:pPr>
            <w:pStyle w:val="BodyText"/>
          </w:pPr>
        </w:pPrChange>
      </w:pPr>
    </w:p>
    <w:p w:rsidRPr="00931281" w:rsidR="00C5187C" w:rsidDel="00315AEA" w:rsidRDefault="00C5187C" w14:paraId="69444A2D" w14:textId="31BCCF5F">
      <w:pPr>
        <w:pStyle w:val="Heading2"/>
        <w:spacing w:before="0"/>
        <w:rPr>
          <w:del w:author="Meagan Cutler" w:date="2024-01-09T18:51:00Z" w:id="12192"/>
          <w:sz w:val="20"/>
          <w:rPrChange w:author="Meagan Cutler" w:date="2024-01-09T16:02:00Z" w:id="12193">
            <w:rPr>
              <w:del w:author="Meagan Cutler" w:date="2024-01-09T18:51:00Z" w:id="12194"/>
              <w:sz w:val="20"/>
            </w:rPr>
          </w:rPrChange>
        </w:rPr>
        <w:pPrChange w:author="Meagan Cutler" w:date="2024-01-10T18:26:00Z" w:id="12195">
          <w:pPr>
            <w:pStyle w:val="BodyText"/>
          </w:pPr>
        </w:pPrChange>
      </w:pPr>
    </w:p>
    <w:p w:rsidRPr="00931281" w:rsidR="00C5187C" w:rsidDel="00315AEA" w:rsidRDefault="00C5187C" w14:paraId="7BDE84F9" w14:textId="336C3426">
      <w:pPr>
        <w:pStyle w:val="Heading2"/>
        <w:spacing w:before="0"/>
        <w:rPr>
          <w:del w:author="Meagan Cutler" w:date="2024-01-09T18:51:00Z" w:id="12196"/>
          <w:sz w:val="20"/>
          <w:rPrChange w:author="Meagan Cutler" w:date="2024-01-09T16:02:00Z" w:id="12197">
            <w:rPr>
              <w:del w:author="Meagan Cutler" w:date="2024-01-09T18:51:00Z" w:id="12198"/>
              <w:sz w:val="20"/>
            </w:rPr>
          </w:rPrChange>
        </w:rPr>
        <w:pPrChange w:author="Meagan Cutler" w:date="2024-01-10T18:26:00Z" w:id="12199">
          <w:pPr>
            <w:pStyle w:val="BodyText"/>
          </w:pPr>
        </w:pPrChange>
      </w:pPr>
    </w:p>
    <w:p w:rsidRPr="00931281" w:rsidR="00C5187C" w:rsidDel="00315AEA" w:rsidRDefault="00C5187C" w14:paraId="22A0427D" w14:textId="591957F7">
      <w:pPr>
        <w:pStyle w:val="Heading2"/>
        <w:spacing w:before="0"/>
        <w:rPr>
          <w:del w:author="Meagan Cutler" w:date="2024-01-09T18:51:00Z" w:id="12200"/>
          <w:sz w:val="20"/>
          <w:rPrChange w:author="Meagan Cutler" w:date="2024-01-09T16:02:00Z" w:id="12201">
            <w:rPr>
              <w:del w:author="Meagan Cutler" w:date="2024-01-09T18:51:00Z" w:id="12202"/>
              <w:sz w:val="20"/>
            </w:rPr>
          </w:rPrChange>
        </w:rPr>
        <w:pPrChange w:author="Meagan Cutler" w:date="2024-01-10T18:26:00Z" w:id="12203">
          <w:pPr>
            <w:pStyle w:val="BodyText"/>
          </w:pPr>
        </w:pPrChange>
      </w:pPr>
    </w:p>
    <w:p w:rsidRPr="00931281" w:rsidR="00C5187C" w:rsidDel="00315AEA" w:rsidRDefault="00C5187C" w14:paraId="79237CF7" w14:textId="3C50877B">
      <w:pPr>
        <w:pStyle w:val="Heading2"/>
        <w:spacing w:before="0"/>
        <w:rPr>
          <w:del w:author="Meagan Cutler" w:date="2024-01-09T18:51:00Z" w:id="12204"/>
          <w:sz w:val="20"/>
          <w:rPrChange w:author="Meagan Cutler" w:date="2024-01-09T16:02:00Z" w:id="12205">
            <w:rPr>
              <w:del w:author="Meagan Cutler" w:date="2024-01-09T18:51:00Z" w:id="12206"/>
              <w:sz w:val="20"/>
            </w:rPr>
          </w:rPrChange>
        </w:rPr>
        <w:pPrChange w:author="Meagan Cutler" w:date="2024-01-10T18:26:00Z" w:id="12207">
          <w:pPr>
            <w:pStyle w:val="BodyText"/>
          </w:pPr>
        </w:pPrChange>
      </w:pPr>
    </w:p>
    <w:p w:rsidRPr="00931281" w:rsidR="00C5187C" w:rsidDel="00DC148F" w:rsidRDefault="00C5187C" w14:paraId="617DFB7A" w14:textId="70D0E652">
      <w:pPr>
        <w:pStyle w:val="Heading2"/>
        <w:spacing w:before="0"/>
        <w:rPr>
          <w:del w:author="Meagan Cutler" w:date="2024-01-09T18:51:00Z" w:id="12208"/>
          <w:rPrChange w:author="Meagan Cutler" w:date="2024-01-09T16:02:00Z" w:id="12209">
            <w:rPr>
              <w:del w:author="Meagan Cutler" w:date="2024-01-09T18:51:00Z" w:id="12210"/>
            </w:rPr>
          </w:rPrChange>
        </w:rPr>
        <w:pPrChange w:author="Meagan Cutler" w:date="2024-01-10T18:26:00Z" w:id="12211">
          <w:pPr>
            <w:pStyle w:val="Heading1"/>
            <w:spacing w:before="205" w:line="480" w:lineRule="auto"/>
            <w:ind w:left="3029" w:right="2268" w:firstLine="1010"/>
          </w:pPr>
        </w:pPrChange>
      </w:pPr>
      <w:del w:author="Meagan Cutler" w:date="2024-01-09T18:51:00Z" w:id="12212">
        <w:r w:rsidRPr="00931281" w:rsidDel="00DC148F">
          <w:rPr>
            <w:rPrChange w:author="Meagan Cutler" w:date="2024-01-09T16:02:00Z" w:id="12213">
              <w:rPr>
                <w:szCs w:val="36"/>
              </w:rPr>
            </w:rPrChange>
          </w:rPr>
          <w:delText>Appendix “K” Accessibility</w:delText>
        </w:r>
        <w:r w:rsidRPr="009A4BE3" w:rsidDel="00DC148F">
          <w:rPr>
            <w:rFonts w:ascii="Segoe UI" w:hAnsi="Segoe UI" w:cs="Segoe UI"/>
            <w:color w:val="897A67" w:themeColor="accent1"/>
            <w:spacing w:val="-27"/>
            <w:sz w:val="36"/>
            <w:rPrChange w:author="Meagan Cutler" w:date="2024-01-09T16:02:00Z" w:id="12214">
              <w:rPr>
                <w:spacing w:val="-27"/>
                <w:szCs w:val="36"/>
              </w:rPr>
            </w:rPrChange>
          </w:rPr>
          <w:delText xml:space="preserve"> </w:delText>
        </w:r>
        <w:r w:rsidRPr="009A4BE3" w:rsidDel="00DC148F">
          <w:rPr>
            <w:rFonts w:ascii="Segoe UI" w:hAnsi="Segoe UI" w:cs="Segoe UI"/>
            <w:color w:val="897A67" w:themeColor="accent1"/>
            <w:sz w:val="36"/>
            <w:rPrChange w:author="Meagan Cutler" w:date="2024-01-09T16:02:00Z" w:id="12215">
              <w:rPr>
                <w:szCs w:val="36"/>
              </w:rPr>
            </w:rPrChange>
          </w:rPr>
          <w:delText>Agreement</w:delText>
        </w:r>
      </w:del>
    </w:p>
    <w:p w:rsidRPr="00931281" w:rsidR="00C5187C" w:rsidDel="00DC148F" w:rsidRDefault="00C5187C" w14:paraId="392558F4" w14:textId="39A0D3E7">
      <w:pPr>
        <w:pStyle w:val="Heading2"/>
        <w:spacing w:before="0"/>
        <w:rPr>
          <w:del w:author="Meagan Cutler" w:date="2024-01-09T18:51:00Z" w:id="12216"/>
          <w:sz w:val="24"/>
          <w:rPrChange w:author="Meagan Cutler" w:date="2024-01-09T16:02:00Z" w:id="12217">
            <w:rPr>
              <w:del w:author="Meagan Cutler" w:date="2024-01-09T18:51:00Z" w:id="12218"/>
              <w:rFonts w:ascii="Symbol" w:hAnsi="Symbol"/>
              <w:sz w:val="24"/>
            </w:rPr>
          </w:rPrChange>
        </w:rPr>
        <w:pPrChange w:author="Meagan Cutler" w:date="2024-01-10T18:26:00Z" w:id="12219">
          <w:pPr>
            <w:pStyle w:val="ListParagraph"/>
            <w:numPr>
              <w:numId w:val="5"/>
            </w:numPr>
            <w:tabs>
              <w:tab w:val="left" w:pos="1159"/>
              <w:tab w:val="left" w:pos="1160"/>
            </w:tabs>
            <w:spacing w:before="1" w:line="293" w:lineRule="exact"/>
            <w:ind w:left="1160"/>
          </w:pPr>
        </w:pPrChange>
      </w:pPr>
      <w:del w:author="Meagan Cutler" w:date="2024-01-09T18:51:00Z" w:id="12220">
        <w:r w:rsidRPr="00931281" w:rsidDel="075154E3">
          <w:rPr>
            <w:sz w:val="24"/>
            <w:szCs w:val="24"/>
            <w:rPrChange w:author="Meagan Cutler" w:date="2024-01-09T16:02:00Z" w:id="12221">
              <w:rPr>
                <w:sz w:val="24"/>
                <w:szCs w:val="24"/>
              </w:rPr>
            </w:rPrChange>
          </w:rPr>
          <w:delText>Statements of Accessibility Compliance</w:delText>
        </w:r>
      </w:del>
    </w:p>
    <w:p w:rsidRPr="00931281" w:rsidR="00C5187C" w:rsidDel="00DC148F" w:rsidRDefault="00C5187C" w14:paraId="68D2561D" w14:textId="70525C4F">
      <w:pPr>
        <w:pStyle w:val="Heading2"/>
        <w:spacing w:before="0"/>
        <w:rPr>
          <w:del w:author="Meagan Cutler" w:date="2024-01-09T18:51:00Z" w:id="12222"/>
          <w:sz w:val="24"/>
          <w:rPrChange w:author="Meagan Cutler" w:date="2024-01-09T16:02:00Z" w:id="12223">
            <w:rPr>
              <w:del w:author="Meagan Cutler" w:date="2024-01-09T18:51:00Z" w:id="12224"/>
              <w:rFonts w:ascii="Symbol" w:hAnsi="Symbol"/>
              <w:sz w:val="24"/>
            </w:rPr>
          </w:rPrChange>
        </w:rPr>
        <w:pPrChange w:author="Meagan Cutler" w:date="2024-01-10T18:26:00Z" w:id="12225">
          <w:pPr>
            <w:pStyle w:val="ListParagraph"/>
            <w:numPr>
              <w:numId w:val="5"/>
            </w:numPr>
            <w:tabs>
              <w:tab w:val="left" w:pos="1159"/>
              <w:tab w:val="left" w:pos="1160"/>
            </w:tabs>
            <w:spacing w:line="293" w:lineRule="exact"/>
            <w:ind w:left="1160"/>
          </w:pPr>
        </w:pPrChange>
      </w:pPr>
      <w:del w:author="Meagan Cutler" w:date="2024-01-09T18:51:00Z" w:id="12226">
        <w:r w:rsidRPr="00931281" w:rsidDel="075154E3">
          <w:rPr>
            <w:sz w:val="24"/>
            <w:szCs w:val="24"/>
            <w:rPrChange w:author="Meagan Cutler" w:date="2024-01-09T16:02:00Z" w:id="12227">
              <w:rPr>
                <w:sz w:val="24"/>
                <w:szCs w:val="24"/>
              </w:rPr>
            </w:rPrChange>
          </w:rPr>
          <w:delText>Owner</w:delText>
        </w:r>
      </w:del>
    </w:p>
    <w:p w:rsidRPr="00931281" w:rsidR="00C5187C" w:rsidDel="00DC148F" w:rsidRDefault="00C5187C" w14:paraId="683E8FB1" w14:textId="42A6EB16">
      <w:pPr>
        <w:pStyle w:val="Heading2"/>
        <w:spacing w:before="0"/>
        <w:rPr>
          <w:del w:author="Meagan Cutler" w:date="2024-01-09T18:51:00Z" w:id="12228"/>
          <w:sz w:val="24"/>
          <w:rPrChange w:author="Meagan Cutler" w:date="2024-01-09T16:02:00Z" w:id="12229">
            <w:rPr>
              <w:del w:author="Meagan Cutler" w:date="2024-01-09T18:51:00Z" w:id="12230"/>
              <w:rFonts w:ascii="Symbol" w:hAnsi="Symbol"/>
              <w:sz w:val="24"/>
            </w:rPr>
          </w:rPrChange>
        </w:rPr>
        <w:pPrChange w:author="Meagan Cutler" w:date="2024-01-10T18:26:00Z" w:id="12231">
          <w:pPr>
            <w:pStyle w:val="ListParagraph"/>
            <w:numPr>
              <w:numId w:val="5"/>
            </w:numPr>
            <w:tabs>
              <w:tab w:val="left" w:pos="1159"/>
              <w:tab w:val="left" w:pos="1160"/>
            </w:tabs>
            <w:spacing w:line="292" w:lineRule="exact"/>
            <w:ind w:left="1160"/>
          </w:pPr>
        </w:pPrChange>
      </w:pPr>
      <w:del w:author="Meagan Cutler" w:date="2024-01-09T18:51:00Z" w:id="12232">
        <w:r w:rsidRPr="00931281" w:rsidDel="075154E3">
          <w:rPr>
            <w:sz w:val="24"/>
            <w:szCs w:val="24"/>
            <w:rPrChange w:author="Meagan Cutler" w:date="2024-01-09T16:02:00Z" w:id="12233">
              <w:rPr>
                <w:sz w:val="24"/>
                <w:szCs w:val="24"/>
              </w:rPr>
            </w:rPrChange>
          </w:rPr>
          <w:delText>Architect</w:delText>
        </w:r>
      </w:del>
    </w:p>
    <w:p w:rsidRPr="00931281" w:rsidR="00C5187C" w:rsidDel="00DC148F" w:rsidRDefault="00C5187C" w14:paraId="431B6E7D" w14:textId="39FEDD99">
      <w:pPr>
        <w:pStyle w:val="Heading2"/>
        <w:spacing w:before="0"/>
        <w:rPr>
          <w:del w:author="Meagan Cutler" w:date="2024-01-09T18:51:00Z" w:id="12234"/>
          <w:sz w:val="28"/>
          <w:rPrChange w:author="Meagan Cutler" w:date="2024-01-09T16:02:00Z" w:id="12235">
            <w:rPr>
              <w:del w:author="Meagan Cutler" w:date="2024-01-09T18:51:00Z" w:id="12236"/>
              <w:rFonts w:ascii="Symbol" w:hAnsi="Symbol"/>
              <w:sz w:val="28"/>
            </w:rPr>
          </w:rPrChange>
        </w:rPr>
        <w:pPrChange w:author="Meagan Cutler" w:date="2024-01-10T18:26:00Z" w:id="12237">
          <w:pPr>
            <w:pStyle w:val="ListParagraph"/>
            <w:numPr>
              <w:numId w:val="5"/>
            </w:numPr>
            <w:tabs>
              <w:tab w:val="left" w:pos="1159"/>
              <w:tab w:val="left" w:pos="1160"/>
            </w:tabs>
            <w:spacing w:line="342" w:lineRule="exact"/>
            <w:ind w:left="1160"/>
          </w:pPr>
        </w:pPrChange>
      </w:pPr>
      <w:del w:author="Meagan Cutler" w:date="2024-01-09T18:51:00Z" w:id="12238">
        <w:r w:rsidRPr="00931281" w:rsidDel="075154E3">
          <w:rPr>
            <w:sz w:val="24"/>
            <w:szCs w:val="24"/>
            <w:rPrChange w:author="Meagan Cutler" w:date="2024-01-09T16:02:00Z" w:id="12239">
              <w:rPr>
                <w:sz w:val="24"/>
                <w:szCs w:val="24"/>
              </w:rPr>
            </w:rPrChange>
          </w:rPr>
          <w:delText>Contractor</w:delText>
        </w:r>
      </w:del>
    </w:p>
    <w:p w:rsidR="003A2450" w:rsidRDefault="003A2450" w14:paraId="0E6A8E8D" w14:textId="0187F9B9">
      <w:pPr>
        <w:pStyle w:val="Heading2"/>
        <w:spacing w:before="0"/>
        <w:rPr>
          <w:del w:author="Meagan Cutler" w:date="2024-01-09T18:51:00Z" w:id="12240"/>
          <w:sz w:val="28"/>
          <w:rPrChange w:author="Meagan Cutler" w:date="2024-01-09T16:02:00Z" w:id="12241">
            <w:rPr>
              <w:del w:author="Meagan Cutler" w:date="2024-01-09T18:51:00Z" w:id="12242"/>
              <w:rFonts w:ascii="Symbol" w:hAnsi="Symbol"/>
              <w:sz w:val="28"/>
            </w:rPr>
          </w:rPrChange>
        </w:rPr>
        <w:sectPr w:rsidR="003A2450" w:rsidSect="00C11B4F">
          <w:pgSz w:w="12240" w:h="15840"/>
          <w:pgMar w:top="1360" w:right="1320" w:bottom="980" w:left="1000" w:header="720" w:footer="720" w:gutter="0"/>
          <w:cols w:space="720"/>
          <w:titlePg/>
          <w:docGrid w:linePitch="286"/>
          <w:sectPrChange w:author="Meagan Cutler" w:date="2024-01-10T20:32:00Z" w:id="12243">
            <w:sectPr w:rsidR="003A2450" w:rsidSect="00C11B4F">
              <w:pgMar w:top="1820" w:right="1320" w:bottom="980" w:left="1000" w:header="0" w:footer="796" w:gutter="0"/>
              <w:titlePg w:val="0"/>
              <w:docGrid w:linePitch="0"/>
            </w:sectPr>
          </w:sectPrChange>
        </w:sectPr>
        <w:pPrChange w:author="Meagan Cutler" w:date="2024-01-10T18:26:00Z" w:id="12244">
          <w:pPr>
            <w:spacing w:line="342" w:lineRule="exact"/>
          </w:pPr>
        </w:pPrChange>
      </w:pPr>
    </w:p>
    <w:p w:rsidRPr="00931281" w:rsidR="00C5187C" w:rsidDel="00315AEA" w:rsidRDefault="00C5187C" w14:paraId="28EB623C" w14:textId="17BDE606">
      <w:pPr>
        <w:pStyle w:val="Heading2"/>
        <w:spacing w:before="0"/>
        <w:rPr>
          <w:del w:author="Meagan Cutler" w:date="2024-01-09T18:51:00Z" w:id="12245"/>
          <w:sz w:val="20"/>
          <w:rPrChange w:author="Meagan Cutler" w:date="2024-01-09T16:02:00Z" w:id="12246">
            <w:rPr>
              <w:del w:author="Meagan Cutler" w:date="2024-01-09T18:51:00Z" w:id="12247"/>
              <w:sz w:val="20"/>
            </w:rPr>
          </w:rPrChange>
        </w:rPr>
        <w:pPrChange w:author="Meagan Cutler" w:date="2024-01-10T18:26:00Z" w:id="12248">
          <w:pPr>
            <w:pStyle w:val="BodyText"/>
            <w:ind w:left="1797"/>
          </w:pPr>
        </w:pPrChange>
      </w:pPr>
      <w:del w:author="Meagan Cutler" w:date="2024-01-09T18:51:00Z" w:id="12249">
        <w:r w:rsidRPr="00931281" w:rsidDel="00315AEA">
          <w:rPr>
            <w:noProof/>
            <w:sz w:val="20"/>
            <w:rPrChange w:author="Meagan Cutler" w:date="2024-01-09T16:02:00Z" w:id="12250">
              <w:rPr>
                <w:noProof/>
                <w:sz w:val="20"/>
              </w:rPr>
            </w:rPrChange>
          </w:rPr>
          <w:drawing>
            <wp:inline distT="0" distB="0" distL="0" distR="0" wp14:anchorId="63DEE11D" wp14:editId="786EF836">
              <wp:extent cx="4309920" cy="80467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20" cstate="print"/>
                      <a:stretch>
                        <a:fillRect/>
                      </a:stretch>
                    </pic:blipFill>
                    <pic:spPr>
                      <a:xfrm>
                        <a:off x="0" y="0"/>
                        <a:ext cx="4309920" cy="804672"/>
                      </a:xfrm>
                      <a:prstGeom prst="rect">
                        <a:avLst/>
                      </a:prstGeom>
                    </pic:spPr>
                  </pic:pic>
                </a:graphicData>
              </a:graphic>
            </wp:inline>
          </w:drawing>
        </w:r>
      </w:del>
    </w:p>
    <w:p w:rsidRPr="00931281" w:rsidR="00C5187C" w:rsidDel="00315AEA" w:rsidRDefault="00C5187C" w14:paraId="69245550" w14:textId="6B2E43C0">
      <w:pPr>
        <w:pStyle w:val="Heading2"/>
        <w:spacing w:before="0"/>
        <w:rPr>
          <w:del w:author="Meagan Cutler" w:date="2024-01-09T18:51:00Z" w:id="12251"/>
          <w:sz w:val="20"/>
          <w:rPrChange w:author="Meagan Cutler" w:date="2024-01-09T16:02:00Z" w:id="12252">
            <w:rPr>
              <w:del w:author="Meagan Cutler" w:date="2024-01-09T18:51:00Z" w:id="12253"/>
              <w:sz w:val="20"/>
            </w:rPr>
          </w:rPrChange>
        </w:rPr>
        <w:pPrChange w:author="Meagan Cutler" w:date="2024-01-10T18:26:00Z" w:id="12254">
          <w:pPr>
            <w:pStyle w:val="BodyText"/>
          </w:pPr>
        </w:pPrChange>
      </w:pPr>
    </w:p>
    <w:p w:rsidRPr="00931281" w:rsidR="00C5187C" w:rsidDel="00315AEA" w:rsidRDefault="00C5187C" w14:paraId="31E9BCC6" w14:textId="68EA1934">
      <w:pPr>
        <w:pStyle w:val="Heading2"/>
        <w:spacing w:before="0"/>
        <w:rPr>
          <w:del w:author="Meagan Cutler" w:date="2024-01-09T18:51:00Z" w:id="12255"/>
          <w:sz w:val="20"/>
          <w:rPrChange w:author="Meagan Cutler" w:date="2024-01-09T16:02:00Z" w:id="12256">
            <w:rPr>
              <w:del w:author="Meagan Cutler" w:date="2024-01-09T18:51:00Z" w:id="12257"/>
              <w:sz w:val="20"/>
            </w:rPr>
          </w:rPrChange>
        </w:rPr>
        <w:pPrChange w:author="Meagan Cutler" w:date="2024-01-10T18:26:00Z" w:id="12258">
          <w:pPr>
            <w:pStyle w:val="BodyText"/>
          </w:pPr>
        </w:pPrChange>
      </w:pPr>
    </w:p>
    <w:p w:rsidRPr="00931281" w:rsidR="00C5187C" w:rsidRDefault="00C5187C" w14:paraId="6EFBC22E" w14:textId="77D5D4DA">
      <w:pPr>
        <w:pStyle w:val="Heading2"/>
        <w:spacing w:before="0"/>
        <w:rPr>
          <w:del w:author="Meagan Cutler" w:date="2024-01-09T18:51:00Z" w:id="12259"/>
          <w:sz w:val="26"/>
          <w:rPrChange w:author="Meagan Cutler" w:date="2024-01-09T16:02:00Z" w:id="12260">
            <w:rPr>
              <w:del w:author="Meagan Cutler" w:date="2024-01-09T18:51:00Z" w:id="12261"/>
              <w:sz w:val="26"/>
            </w:rPr>
          </w:rPrChange>
        </w:rPr>
        <w:pPrChange w:author="Meagan Cutler" w:date="2024-01-10T18:26:00Z" w:id="12262">
          <w:pPr>
            <w:pStyle w:val="BodyText"/>
            <w:spacing w:before="5"/>
          </w:pPr>
        </w:pPrChange>
      </w:pPr>
    </w:p>
    <w:p w:rsidR="00A3789A" w:rsidP="00A3789A" w:rsidRDefault="00C5187C" w14:paraId="6C2184FC" w14:textId="48401D00">
      <w:pPr>
        <w:pStyle w:val="Heading2"/>
        <w:rPr>
          <w:ins w:author="Meagan Cutler" w:date="2024-01-10T20:41:00Z" w:id="12263"/>
        </w:rPr>
      </w:pPr>
      <w:bookmarkStart w:name="2022_ACCESSIBILITY_AGREEMENT_-_OWNERS,_A" w:id="12264"/>
      <w:bookmarkEnd w:id="12264"/>
      <w:del w:author="Meagan Cutler" w:date="2024-01-09T19:18:00Z" w:id="12265">
        <w:r w:rsidRPr="00931281" w:rsidDel="00206B1D">
          <w:rPr>
            <w:rPrChange w:author="Meagan Cutler" w:date="2024-01-09T18:52:00Z" w:id="12266">
              <w:rPr>
                <w:rFonts w:asciiTheme="minorHAnsi" w:hAnsiTheme="minorHAnsi" w:eastAsiaTheme="minorHAnsi" w:cstheme="minorBidi"/>
                <w:b/>
                <w:color w:val="404040" w:themeColor="text1" w:themeTint="BF"/>
                <w:szCs w:val="21"/>
              </w:rPr>
            </w:rPrChange>
          </w:rPr>
          <w:delText>2023</w:delText>
        </w:r>
      </w:del>
      <w:bookmarkStart w:name="_Toc155719330" w:id="12267"/>
      <w:ins w:author="Gary Huggins" w:date="2023-11-27T15:18:00Z" w:id="12268">
        <w:del w:author="Meagan Cutler" w:date="2024-01-09T19:18:00Z" w:id="12269">
          <w:r w:rsidRPr="00931281" w:rsidDel="00206B1D" w:rsidR="00AD36D1">
            <w:rPr>
              <w:rPrChange w:author="Meagan Cutler" w:date="2024-01-09T18:52:00Z" w:id="12270">
                <w:rPr>
                  <w:rFonts w:asciiTheme="minorHAnsi" w:hAnsiTheme="minorHAnsi" w:eastAsiaTheme="minorHAnsi" w:cstheme="minorBidi"/>
                  <w:color w:val="404040" w:themeColor="text1" w:themeTint="BF"/>
                  <w:sz w:val="21"/>
                  <w:szCs w:val="21"/>
                </w:rPr>
              </w:rPrChange>
            </w:rPr>
            <w:delText>2024</w:delText>
          </w:r>
        </w:del>
      </w:ins>
      <w:del w:author="Meagan Cutler" w:date="2024-01-09T19:18:00Z" w:id="12271">
        <w:r w:rsidRPr="00931281" w:rsidDel="00206B1D" w:rsidR="00AD36D1">
          <w:rPr>
            <w:spacing w:val="-10"/>
            <w:rPrChange w:author="Meagan Cutler" w:date="2024-01-09T18:52:00Z" w:id="12272">
              <w:rPr>
                <w:rFonts w:asciiTheme="minorHAnsi" w:hAnsiTheme="minorHAnsi" w:eastAsiaTheme="minorHAnsi" w:cstheme="minorBidi"/>
                <w:color w:val="404040" w:themeColor="text1" w:themeTint="BF"/>
                <w:spacing w:val="-10"/>
                <w:sz w:val="21"/>
                <w:szCs w:val="21"/>
              </w:rPr>
            </w:rPrChange>
          </w:rPr>
          <w:delText xml:space="preserve"> </w:delText>
        </w:r>
        <w:r w:rsidRPr="00931281" w:rsidDel="00206B1D" w:rsidR="00AD36D1">
          <w:rPr>
            <w:rPrChange w:author="Meagan Cutler" w:date="2024-01-09T18:52:00Z" w:id="12273">
              <w:rPr>
                <w:rFonts w:asciiTheme="minorHAnsi" w:hAnsiTheme="minorHAnsi" w:eastAsiaTheme="minorHAnsi" w:cstheme="minorBidi"/>
                <w:color w:val="404040" w:themeColor="text1" w:themeTint="BF"/>
                <w:sz w:val="21"/>
                <w:szCs w:val="21"/>
              </w:rPr>
            </w:rPrChange>
          </w:rPr>
          <w:delText>Accessibility</w:delText>
        </w:r>
        <w:r w:rsidRPr="00931281" w:rsidDel="00206B1D" w:rsidR="00AD36D1">
          <w:rPr>
            <w:spacing w:val="-9"/>
            <w:rPrChange w:author="Meagan Cutler" w:date="2024-01-09T18:52:00Z" w:id="12274">
              <w:rPr>
                <w:rFonts w:asciiTheme="minorHAnsi" w:hAnsiTheme="minorHAnsi" w:eastAsiaTheme="minorHAnsi" w:cstheme="minorBidi"/>
                <w:color w:val="404040" w:themeColor="text1" w:themeTint="BF"/>
                <w:spacing w:val="-9"/>
                <w:sz w:val="21"/>
                <w:szCs w:val="21"/>
              </w:rPr>
            </w:rPrChange>
          </w:rPr>
          <w:delText xml:space="preserve"> </w:delText>
        </w:r>
        <w:r w:rsidRPr="00931281" w:rsidDel="00206B1D" w:rsidR="00AD36D1">
          <w:rPr>
            <w:rPrChange w:author="Meagan Cutler" w:date="2024-01-09T18:52:00Z" w:id="12275">
              <w:rPr>
                <w:rFonts w:asciiTheme="minorHAnsi" w:hAnsiTheme="minorHAnsi" w:eastAsiaTheme="minorHAnsi" w:cstheme="minorBidi"/>
                <w:color w:val="404040" w:themeColor="text1" w:themeTint="BF"/>
                <w:sz w:val="21"/>
                <w:szCs w:val="21"/>
              </w:rPr>
            </w:rPrChange>
          </w:rPr>
          <w:delText>Agreement</w:delText>
        </w:r>
      </w:del>
      <w:bookmarkStart w:name="_Toc155812400" w:id="12276"/>
      <w:bookmarkStart w:name="_Toc155812533" w:id="12277"/>
      <w:bookmarkStart w:name="_Toc155812775" w:id="12278"/>
      <w:ins w:author="Meagan Cutler" w:date="2024-01-10T20:48:00Z" w:id="12279">
        <w:r w:rsidR="003340F2">
          <w:t>Appendix K</w:t>
        </w:r>
      </w:ins>
      <w:bookmarkEnd w:id="12276"/>
      <w:bookmarkEnd w:id="12277"/>
      <w:bookmarkEnd w:id="12278"/>
    </w:p>
    <w:p w:rsidRPr="009A4BE3" w:rsidR="00C5187C" w:rsidRDefault="00206B1D" w14:paraId="4B555F23" w14:textId="1A0C7CEE">
      <w:pPr>
        <w:pStyle w:val="Heading3"/>
        <w:rPr>
          <w:rPrChange w:author="Meagan Cutler" w:date="2024-01-09T16:02:00Z" w:id="12280">
            <w:rPr>
              <w:sz w:val="32"/>
            </w:rPr>
          </w:rPrChange>
        </w:rPr>
        <w:pPrChange w:author="Meagan Cutler" w:date="2024-01-10T20:41:00Z" w:id="12281">
          <w:pPr>
            <w:spacing w:before="89"/>
            <w:ind w:left="440" w:right="164"/>
            <w:jc w:val="both"/>
          </w:pPr>
        </w:pPrChange>
      </w:pPr>
      <w:bookmarkStart w:name="_Toc155812776" w:id="12282"/>
      <w:ins w:author="Meagan Cutler" w:date="2024-01-09T19:18:00Z" w:id="12283">
        <w:r w:rsidRPr="00743A04">
          <w:t>2024</w:t>
        </w:r>
        <w:r w:rsidRPr="00743A04">
          <w:rPr>
            <w:spacing w:val="-10"/>
          </w:rPr>
          <w:t xml:space="preserve"> </w:t>
        </w:r>
        <w:r w:rsidRPr="00743A04">
          <w:t>Accessibility</w:t>
        </w:r>
        <w:r w:rsidRPr="00743A04">
          <w:rPr>
            <w:spacing w:val="-9"/>
          </w:rPr>
          <w:t xml:space="preserve"> </w:t>
        </w:r>
        <w:r w:rsidRPr="00743A04">
          <w:t>Agreement</w:t>
        </w:r>
      </w:ins>
      <w:ins w:author="Meagan Cutler" w:date="2024-01-09T19:19:00Z" w:id="12284">
        <w:r>
          <w:t xml:space="preserve"> - </w:t>
        </w:r>
      </w:ins>
      <w:del w:author="Meagan Cutler" w:date="2024-01-09T19:11:00Z" w:id="12285">
        <w:r w:rsidRPr="00CC7D75" w:rsidDel="00CC7D75" w:rsidR="00AD36D1">
          <w:rPr>
            <w:rPrChange w:author="Meagan Cutler" w:date="2024-01-09T19:12:00Z" w:id="12286">
              <w:rPr>
                <w:b/>
                <w:spacing w:val="-7"/>
              </w:rPr>
            </w:rPrChange>
          </w:rPr>
          <w:delText xml:space="preserve"> </w:delText>
        </w:r>
        <w:r w:rsidRPr="00CC7D75" w:rsidDel="00CC7D75" w:rsidR="00AD36D1">
          <w:rPr>
            <w:rPrChange w:author="Meagan Cutler" w:date="2024-01-09T19:12:00Z" w:id="12287">
              <w:rPr/>
            </w:rPrChange>
          </w:rPr>
          <w:delText>-</w:delText>
        </w:r>
        <w:r w:rsidRPr="00CC7D75" w:rsidDel="00CC7D75" w:rsidR="00AD36D1">
          <w:rPr>
            <w:rPrChange w:author="Meagan Cutler" w:date="2024-01-09T19:12:00Z" w:id="12288">
              <w:rPr>
                <w:spacing w:val="-10"/>
              </w:rPr>
            </w:rPrChange>
          </w:rPr>
          <w:delText xml:space="preserve"> </w:delText>
        </w:r>
      </w:del>
      <w:r w:rsidRPr="00CC7D75" w:rsidR="00AD36D1">
        <w:rPr>
          <w:rPrChange w:author="Meagan Cutler" w:date="2024-01-09T19:12:00Z" w:id="12289">
            <w:rPr/>
          </w:rPrChange>
        </w:rPr>
        <w:t>Owners,</w:t>
      </w:r>
      <w:r w:rsidRPr="00CC7D75" w:rsidR="00AD36D1">
        <w:rPr>
          <w:rPrChange w:author="Meagan Cutler" w:date="2024-01-09T19:12:00Z" w:id="12290">
            <w:rPr>
              <w:spacing w:val="-7"/>
            </w:rPr>
          </w:rPrChange>
        </w:rPr>
        <w:t xml:space="preserve"> </w:t>
      </w:r>
      <w:r w:rsidRPr="00CC7D75" w:rsidR="00AD36D1">
        <w:rPr>
          <w:rPrChange w:author="Meagan Cutler" w:date="2024-01-09T19:12:00Z" w:id="12291">
            <w:rPr/>
          </w:rPrChange>
        </w:rPr>
        <w:t xml:space="preserve">Architects </w:t>
      </w:r>
      <w:ins w:author="Meagan Cutler" w:date="2024-01-09T19:13:00Z" w:id="12292">
        <w:r>
          <w:t>a</w:t>
        </w:r>
      </w:ins>
      <w:del w:author="Meagan Cutler" w:date="2024-01-09T19:13:00Z" w:id="12293">
        <w:r w:rsidRPr="00CC7D75" w:rsidDel="00206B1D" w:rsidR="00AD36D1">
          <w:rPr>
            <w:rPrChange w:author="Meagan Cutler" w:date="2024-01-09T19:12:00Z" w:id="12294">
              <w:rPr/>
            </w:rPrChange>
          </w:rPr>
          <w:delText>A</w:delText>
        </w:r>
      </w:del>
      <w:r w:rsidRPr="00CC7D75" w:rsidR="00AD36D1">
        <w:rPr>
          <w:rPrChange w:author="Meagan Cutler" w:date="2024-01-09T19:12:00Z" w:id="12295">
            <w:rPr/>
          </w:rPrChange>
        </w:rPr>
        <w:t>nd General Contractor</w:t>
      </w:r>
      <w:r w:rsidRPr="00206B1D" w:rsidR="00AD36D1">
        <w:t>s</w:t>
      </w:r>
      <w:bookmarkEnd w:id="12267"/>
      <w:bookmarkEnd w:id="12282"/>
    </w:p>
    <w:p w:rsidRPr="009A4BE3" w:rsidR="00C5187C" w:rsidRDefault="00C5187C" w14:paraId="252FA872" w14:textId="77777777">
      <w:pPr>
        <w:pStyle w:val="Heading4"/>
        <w:pPrChange w:author="Meagan Cutler" w:date="2024-01-10T20:41:00Z" w:id="12296">
          <w:pPr>
            <w:pStyle w:val="Heading4"/>
            <w:spacing w:before="297"/>
            <w:ind w:left="507"/>
            <w:jc w:val="both"/>
          </w:pPr>
        </w:pPrChange>
      </w:pPr>
      <w:r w:rsidRPr="009A4BE3">
        <w:t>Statements</w:t>
      </w:r>
      <w:r w:rsidRPr="009A4BE3">
        <w:rPr>
          <w:spacing w:val="-4"/>
        </w:rPr>
        <w:t xml:space="preserve"> </w:t>
      </w:r>
      <w:r w:rsidRPr="009A4BE3">
        <w:t>of</w:t>
      </w:r>
      <w:r w:rsidRPr="009A4BE3">
        <w:rPr>
          <w:spacing w:val="-4"/>
        </w:rPr>
        <w:t xml:space="preserve"> </w:t>
      </w:r>
      <w:r w:rsidRPr="009A4BE3">
        <w:t>Accessibility</w:t>
      </w:r>
      <w:r w:rsidRPr="009A4BE3">
        <w:rPr>
          <w:spacing w:val="-3"/>
        </w:rPr>
        <w:t xml:space="preserve"> </w:t>
      </w:r>
      <w:r w:rsidRPr="009A4BE3">
        <w:rPr>
          <w:spacing w:val="-2"/>
        </w:rPr>
        <w:t>Compliance</w:t>
      </w:r>
    </w:p>
    <w:p w:rsidRPr="009A4BE3" w:rsidR="00C5187C" w:rsidRDefault="00C5187C" w14:paraId="305DD204" w14:textId="7CECCD11">
      <w:pPr>
        <w:rPr>
          <w:del w:author="Meagan Cutler" w:date="2024-01-09T18:57:00Z" w:id="12297"/>
          <w:rPrChange w:author="Meagan Cutler" w:date="2024-01-09T16:02:00Z" w:id="12298">
            <w:rPr>
              <w:del w:author="Meagan Cutler" w:date="2024-01-09T18:57:00Z" w:id="12299"/>
              <w:b/>
              <w:sz w:val="27"/>
            </w:rPr>
          </w:rPrChange>
        </w:rPr>
        <w:pPrChange w:author="Meagan Cutler" w:date="2024-01-10T19:09:00Z" w:id="12300">
          <w:pPr>
            <w:pStyle w:val="BodyText"/>
            <w:spacing w:before="8"/>
          </w:pPr>
        </w:pPrChange>
      </w:pPr>
    </w:p>
    <w:p w:rsidRPr="009A4BE3" w:rsidR="00C5187C" w:rsidRDefault="00C5187C" w14:paraId="1A4EAA90" w14:textId="77777777">
      <w:pPr>
        <w:pPrChange w:author="Meagan Cutler" w:date="2024-01-10T19:09:00Z" w:id="12301">
          <w:pPr>
            <w:pStyle w:val="BodyText"/>
            <w:ind w:left="435" w:right="116"/>
            <w:jc w:val="both"/>
          </w:pPr>
        </w:pPrChange>
      </w:pPr>
      <w:r w:rsidRPr="009A4BE3">
        <w:t>Newly constructed and rehabilitated multifamily housing developments funded all, or in part, by the Georgia Department of Community Affairs (</w:t>
      </w:r>
      <w:del w:author="Meagan Cutler" w:date="2024-01-09T16:22:00Z" w:id="12302">
        <w:r w:rsidRPr="009A4BE3" w:rsidDel="00D32A08">
          <w:delText>“</w:delText>
        </w:r>
      </w:del>
      <w:r w:rsidRPr="009A4BE3">
        <w:t>DCA</w:t>
      </w:r>
      <w:del w:author="Meagan Cutler" w:date="2024-01-09T16:22:00Z" w:id="12303">
        <w:r w:rsidRPr="009A4BE3" w:rsidDel="00D32A08">
          <w:delText>”</w:delText>
        </w:r>
      </w:del>
      <w:r w:rsidRPr="009A4BE3">
        <w:t>) are subject to statutory and regulatory requirements</w:t>
      </w:r>
      <w:r w:rsidRPr="009A4BE3">
        <w:rPr>
          <w:spacing w:val="-9"/>
        </w:rPr>
        <w:t xml:space="preserve"> </w:t>
      </w:r>
      <w:r w:rsidRPr="009A4BE3">
        <w:t>regarding</w:t>
      </w:r>
      <w:r w:rsidRPr="009A4BE3">
        <w:rPr>
          <w:spacing w:val="-8"/>
        </w:rPr>
        <w:t xml:space="preserve"> </w:t>
      </w:r>
      <w:r w:rsidRPr="009A4BE3">
        <w:t>accessibility.</w:t>
      </w:r>
      <w:r w:rsidRPr="009A4BE3">
        <w:rPr>
          <w:spacing w:val="-8"/>
        </w:rPr>
        <w:t xml:space="preserve"> </w:t>
      </w:r>
      <w:r w:rsidRPr="009A4BE3">
        <w:t>It</w:t>
      </w:r>
      <w:r w:rsidRPr="009A4BE3">
        <w:rPr>
          <w:spacing w:val="-8"/>
        </w:rPr>
        <w:t xml:space="preserve"> </w:t>
      </w:r>
      <w:r w:rsidRPr="009A4BE3">
        <w:t>is</w:t>
      </w:r>
      <w:r w:rsidRPr="009A4BE3">
        <w:rPr>
          <w:spacing w:val="-9"/>
        </w:rPr>
        <w:t xml:space="preserve"> </w:t>
      </w:r>
      <w:r w:rsidRPr="009A4BE3">
        <w:t>the</w:t>
      </w:r>
      <w:r w:rsidRPr="009A4BE3">
        <w:rPr>
          <w:spacing w:val="-10"/>
        </w:rPr>
        <w:t xml:space="preserve"> </w:t>
      </w:r>
      <w:r w:rsidRPr="009A4BE3">
        <w:t>Owner’s</w:t>
      </w:r>
      <w:r w:rsidRPr="009A4BE3">
        <w:rPr>
          <w:spacing w:val="-8"/>
        </w:rPr>
        <w:t xml:space="preserve"> </w:t>
      </w:r>
      <w:r w:rsidRPr="009A4BE3">
        <w:t>responsibility</w:t>
      </w:r>
      <w:r w:rsidRPr="009A4BE3">
        <w:rPr>
          <w:spacing w:val="-8"/>
        </w:rPr>
        <w:t xml:space="preserve"> </w:t>
      </w:r>
      <w:r w:rsidRPr="009A4BE3">
        <w:t>to</w:t>
      </w:r>
      <w:r w:rsidRPr="009A4BE3">
        <w:rPr>
          <w:spacing w:val="-10"/>
        </w:rPr>
        <w:t xml:space="preserve"> </w:t>
      </w:r>
      <w:r w:rsidRPr="009A4BE3">
        <w:t>ensure</w:t>
      </w:r>
      <w:r w:rsidRPr="009A4BE3">
        <w:rPr>
          <w:spacing w:val="-8"/>
        </w:rPr>
        <w:t xml:space="preserve"> </w:t>
      </w:r>
      <w:r w:rsidRPr="009A4BE3">
        <w:t>compliance</w:t>
      </w:r>
      <w:r w:rsidRPr="009A4BE3">
        <w:rPr>
          <w:spacing w:val="-8"/>
        </w:rPr>
        <w:t xml:space="preserve"> </w:t>
      </w:r>
      <w:r w:rsidRPr="009A4BE3">
        <w:t>with</w:t>
      </w:r>
      <w:r w:rsidRPr="009A4BE3">
        <w:rPr>
          <w:spacing w:val="-10"/>
        </w:rPr>
        <w:t xml:space="preserve"> </w:t>
      </w:r>
      <w:r w:rsidRPr="009A4BE3">
        <w:t>all federal,</w:t>
      </w:r>
      <w:r w:rsidRPr="009A4BE3">
        <w:rPr>
          <w:spacing w:val="-16"/>
        </w:rPr>
        <w:t xml:space="preserve"> </w:t>
      </w:r>
      <w:r w:rsidRPr="009A4BE3">
        <w:t>state</w:t>
      </w:r>
      <w:r w:rsidRPr="009A4BE3">
        <w:rPr>
          <w:spacing w:val="-15"/>
        </w:rPr>
        <w:t xml:space="preserve"> </w:t>
      </w:r>
      <w:r w:rsidRPr="009A4BE3">
        <w:t>and</w:t>
      </w:r>
      <w:r w:rsidRPr="009A4BE3">
        <w:rPr>
          <w:spacing w:val="-15"/>
        </w:rPr>
        <w:t xml:space="preserve"> </w:t>
      </w:r>
      <w:r w:rsidRPr="009A4BE3">
        <w:t>local</w:t>
      </w:r>
      <w:r w:rsidRPr="009A4BE3">
        <w:rPr>
          <w:spacing w:val="-16"/>
        </w:rPr>
        <w:t xml:space="preserve"> </w:t>
      </w:r>
      <w:r w:rsidRPr="009A4BE3">
        <w:t>laws.</w:t>
      </w:r>
      <w:r w:rsidRPr="009A4BE3">
        <w:rPr>
          <w:spacing w:val="-15"/>
        </w:rPr>
        <w:t xml:space="preserve"> </w:t>
      </w:r>
      <w:r w:rsidRPr="009A4BE3">
        <w:t>All</w:t>
      </w:r>
      <w:r w:rsidRPr="009A4BE3">
        <w:rPr>
          <w:spacing w:val="-15"/>
        </w:rPr>
        <w:t xml:space="preserve"> </w:t>
      </w:r>
      <w:r w:rsidRPr="009A4BE3">
        <w:t>projects</w:t>
      </w:r>
      <w:r w:rsidRPr="009A4BE3">
        <w:rPr>
          <w:spacing w:val="-15"/>
        </w:rPr>
        <w:t xml:space="preserve"> </w:t>
      </w:r>
      <w:r w:rsidRPr="009A4BE3">
        <w:t>funded</w:t>
      </w:r>
      <w:r w:rsidRPr="009A4BE3">
        <w:rPr>
          <w:spacing w:val="-16"/>
        </w:rPr>
        <w:t xml:space="preserve"> </w:t>
      </w:r>
      <w:r w:rsidRPr="009A4BE3">
        <w:t>all,</w:t>
      </w:r>
      <w:r w:rsidRPr="009A4BE3">
        <w:rPr>
          <w:spacing w:val="-15"/>
        </w:rPr>
        <w:t xml:space="preserve"> </w:t>
      </w:r>
      <w:r w:rsidRPr="009A4BE3">
        <w:t>or</w:t>
      </w:r>
      <w:r w:rsidRPr="009A4BE3">
        <w:rPr>
          <w:spacing w:val="-15"/>
        </w:rPr>
        <w:t xml:space="preserve"> </w:t>
      </w:r>
      <w:r w:rsidRPr="009A4BE3">
        <w:t>in</w:t>
      </w:r>
      <w:r w:rsidRPr="009A4BE3">
        <w:rPr>
          <w:spacing w:val="-16"/>
        </w:rPr>
        <w:t xml:space="preserve"> </w:t>
      </w:r>
      <w:r w:rsidRPr="009A4BE3">
        <w:t>part,</w:t>
      </w:r>
      <w:r w:rsidRPr="009A4BE3">
        <w:rPr>
          <w:spacing w:val="-15"/>
        </w:rPr>
        <w:t xml:space="preserve"> </w:t>
      </w:r>
      <w:r w:rsidRPr="009A4BE3">
        <w:t>by</w:t>
      </w:r>
      <w:r w:rsidRPr="009A4BE3">
        <w:rPr>
          <w:spacing w:val="-15"/>
        </w:rPr>
        <w:t xml:space="preserve"> </w:t>
      </w:r>
      <w:r w:rsidRPr="009A4BE3">
        <w:t>DCA</w:t>
      </w:r>
      <w:r w:rsidRPr="009A4BE3">
        <w:rPr>
          <w:spacing w:val="-15"/>
        </w:rPr>
        <w:t xml:space="preserve"> </w:t>
      </w:r>
      <w:r w:rsidRPr="009A4BE3">
        <w:t>must</w:t>
      </w:r>
      <w:r w:rsidRPr="009A4BE3">
        <w:rPr>
          <w:spacing w:val="-16"/>
        </w:rPr>
        <w:t xml:space="preserve"> </w:t>
      </w:r>
      <w:r w:rsidRPr="009A4BE3">
        <w:t>meet</w:t>
      </w:r>
      <w:r w:rsidRPr="009A4BE3">
        <w:rPr>
          <w:spacing w:val="-15"/>
        </w:rPr>
        <w:t xml:space="preserve"> </w:t>
      </w:r>
      <w:r w:rsidRPr="009A4BE3">
        <w:t>the</w:t>
      </w:r>
      <w:r w:rsidRPr="009A4BE3">
        <w:rPr>
          <w:spacing w:val="-15"/>
        </w:rPr>
        <w:t xml:space="preserve"> </w:t>
      </w:r>
      <w:r w:rsidRPr="009A4BE3">
        <w:t>requirements of</w:t>
      </w:r>
      <w:r w:rsidRPr="009A4BE3">
        <w:rPr>
          <w:spacing w:val="-8"/>
        </w:rPr>
        <w:t xml:space="preserve"> </w:t>
      </w:r>
      <w:r w:rsidRPr="009A4BE3">
        <w:t>all</w:t>
      </w:r>
      <w:r w:rsidRPr="009A4BE3">
        <w:rPr>
          <w:spacing w:val="-10"/>
        </w:rPr>
        <w:t xml:space="preserve"> </w:t>
      </w:r>
      <w:r w:rsidRPr="009A4BE3">
        <w:t>federal,</w:t>
      </w:r>
      <w:r w:rsidRPr="009A4BE3">
        <w:rPr>
          <w:spacing w:val="-8"/>
        </w:rPr>
        <w:t xml:space="preserve"> </w:t>
      </w:r>
      <w:r w:rsidRPr="009A4BE3">
        <w:t>state</w:t>
      </w:r>
      <w:r w:rsidRPr="009A4BE3">
        <w:rPr>
          <w:spacing w:val="-10"/>
        </w:rPr>
        <w:t xml:space="preserve"> </w:t>
      </w:r>
      <w:r w:rsidRPr="009A4BE3">
        <w:t>and</w:t>
      </w:r>
      <w:r w:rsidRPr="009A4BE3">
        <w:rPr>
          <w:spacing w:val="-10"/>
        </w:rPr>
        <w:t xml:space="preserve"> </w:t>
      </w:r>
      <w:r w:rsidRPr="009A4BE3">
        <w:t>local</w:t>
      </w:r>
      <w:r w:rsidRPr="009A4BE3">
        <w:rPr>
          <w:spacing w:val="-9"/>
        </w:rPr>
        <w:t xml:space="preserve"> </w:t>
      </w:r>
      <w:r w:rsidRPr="009A4BE3">
        <w:t>accessibility</w:t>
      </w:r>
      <w:r w:rsidRPr="009A4BE3">
        <w:rPr>
          <w:spacing w:val="-9"/>
        </w:rPr>
        <w:t xml:space="preserve"> </w:t>
      </w:r>
      <w:r w:rsidRPr="009A4BE3">
        <w:t>laws,</w:t>
      </w:r>
      <w:r w:rsidRPr="009A4BE3">
        <w:rPr>
          <w:spacing w:val="-8"/>
        </w:rPr>
        <w:t xml:space="preserve"> </w:t>
      </w:r>
      <w:r w:rsidRPr="009A4BE3">
        <w:t>including,</w:t>
      </w:r>
      <w:r w:rsidRPr="009A4BE3">
        <w:rPr>
          <w:spacing w:val="-8"/>
        </w:rPr>
        <w:t xml:space="preserve"> </w:t>
      </w:r>
      <w:r w:rsidRPr="009A4BE3">
        <w:t>but</w:t>
      </w:r>
      <w:r w:rsidRPr="009A4BE3">
        <w:rPr>
          <w:spacing w:val="-11"/>
        </w:rPr>
        <w:t xml:space="preserve"> </w:t>
      </w:r>
      <w:r w:rsidRPr="009A4BE3">
        <w:t>not</w:t>
      </w:r>
      <w:r w:rsidRPr="009A4BE3">
        <w:rPr>
          <w:spacing w:val="-11"/>
        </w:rPr>
        <w:t xml:space="preserve"> </w:t>
      </w:r>
      <w:r w:rsidRPr="009A4BE3">
        <w:t>limited</w:t>
      </w:r>
      <w:r w:rsidRPr="009A4BE3">
        <w:rPr>
          <w:spacing w:val="-12"/>
        </w:rPr>
        <w:t xml:space="preserve"> </w:t>
      </w:r>
      <w:r w:rsidRPr="009A4BE3">
        <w:t>to,</w:t>
      </w:r>
      <w:r w:rsidRPr="009A4BE3">
        <w:rPr>
          <w:spacing w:val="-11"/>
        </w:rPr>
        <w:t xml:space="preserve"> </w:t>
      </w:r>
      <w:r w:rsidRPr="009A4BE3">
        <w:t>the</w:t>
      </w:r>
      <w:r w:rsidRPr="009A4BE3">
        <w:rPr>
          <w:spacing w:val="-10"/>
        </w:rPr>
        <w:t xml:space="preserve"> </w:t>
      </w:r>
      <w:r w:rsidRPr="009A4BE3">
        <w:t>following</w:t>
      </w:r>
      <w:r w:rsidRPr="009A4BE3">
        <w:rPr>
          <w:spacing w:val="-10"/>
        </w:rPr>
        <w:t xml:space="preserve"> </w:t>
      </w:r>
      <w:r w:rsidRPr="009A4BE3">
        <w:t>laws</w:t>
      </w:r>
      <w:r w:rsidRPr="009A4BE3">
        <w:rPr>
          <w:spacing w:val="-9"/>
        </w:rPr>
        <w:t xml:space="preserve"> </w:t>
      </w:r>
      <w:r w:rsidRPr="009A4BE3">
        <w:t xml:space="preserve">and </w:t>
      </w:r>
      <w:r w:rsidRPr="009A4BE3">
        <w:rPr>
          <w:spacing w:val="-2"/>
        </w:rPr>
        <w:t>regulations.</w:t>
      </w:r>
    </w:p>
    <w:p w:rsidRPr="009A4BE3" w:rsidR="00C5187C" w:rsidRDefault="00C5187C" w14:paraId="56F21840" w14:textId="77777777">
      <w:pPr>
        <w:pStyle w:val="BodyText"/>
        <w:rPr>
          <w:rFonts w:ascii="Segoe UI" w:hAnsi="Segoe UI" w:cs="Segoe UI"/>
          <w:sz w:val="24"/>
          <w:rPrChange w:author="Meagan Cutler" w:date="2024-01-09T16:02:00Z" w:id="12304">
            <w:rPr>
              <w:sz w:val="24"/>
            </w:rPr>
          </w:rPrChange>
        </w:rPr>
        <w:pPrChange w:author="Meagan Cutler" w:date="2024-01-10T18:26:00Z" w:id="12305">
          <w:pPr>
            <w:pStyle w:val="BodyText"/>
            <w:spacing w:before="1"/>
          </w:pPr>
        </w:pPrChange>
      </w:pPr>
    </w:p>
    <w:p w:rsidRPr="009A4BE3" w:rsidR="00C5187C" w:rsidRDefault="00C5187C" w14:paraId="20992319" w14:textId="77777777">
      <w:pPr>
        <w:pStyle w:val="ListParagraph"/>
        <w:ind w:left="450"/>
        <w:pPrChange w:author="Meagan Cutler" w:date="2024-01-10T19:10:00Z" w:id="12306">
          <w:pPr>
            <w:pStyle w:val="ListParagraph"/>
            <w:numPr>
              <w:numId w:val="4"/>
            </w:numPr>
            <w:tabs>
              <w:tab w:val="left" w:pos="1190"/>
            </w:tabs>
            <w:spacing w:line="249" w:lineRule="auto"/>
            <w:ind w:left="1160" w:right="113" w:hanging="361"/>
            <w:jc w:val="both"/>
          </w:pPr>
        </w:pPrChange>
      </w:pPr>
      <w:r w:rsidRPr="009A4BE3">
        <w:t xml:space="preserve">Title II and III of the Americans with Disabilities Act (ADA) and all applicable compliance standards— applies to all actions of State, and municipal governments as well as all </w:t>
      </w:r>
      <w:del w:author="Meagan Cutler" w:date="2024-01-09T16:22:00Z" w:id="12307">
        <w:r w:rsidRPr="009A4BE3" w:rsidDel="00D32A08">
          <w:delText>“</w:delText>
        </w:r>
      </w:del>
      <w:r w:rsidRPr="009A4BE3">
        <w:t>public entities</w:t>
      </w:r>
      <w:del w:author="Meagan Cutler" w:date="2024-01-09T16:22:00Z" w:id="12308">
        <w:r w:rsidRPr="009A4BE3" w:rsidDel="00D32A08">
          <w:delText>”</w:delText>
        </w:r>
      </w:del>
      <w:r w:rsidRPr="009A4BE3">
        <w:t xml:space="preserve"> (Title II) and public accommodations (Title III).</w:t>
      </w:r>
    </w:p>
    <w:p w:rsidRPr="009A4BE3" w:rsidR="00C5187C" w:rsidDel="007052AF" w:rsidRDefault="00C5187C" w14:paraId="2DE43360" w14:textId="22895418">
      <w:pPr>
        <w:pStyle w:val="ListParagraph"/>
        <w:numPr>
          <w:ilvl w:val="1"/>
          <w:numId w:val="34"/>
        </w:numPr>
        <w:ind w:left="810"/>
        <w:rPr>
          <w:del w:author="Meagan Cutler" w:date="2024-01-10T19:10:00Z" w:id="12309"/>
          <w:sz w:val="24"/>
        </w:rPr>
        <w:pPrChange w:author="Meagan Cutler" w:date="2024-01-10T19:11:00Z" w:id="12310">
          <w:pPr>
            <w:pStyle w:val="BodyText"/>
          </w:pPr>
        </w:pPrChange>
      </w:pPr>
    </w:p>
    <w:p w:rsidRPr="009A4BE3" w:rsidR="00C5187C" w:rsidRDefault="00C5187C" w14:paraId="2693B3AE" w14:textId="77777777">
      <w:pPr>
        <w:pStyle w:val="ListParagraph"/>
        <w:numPr>
          <w:ilvl w:val="1"/>
          <w:numId w:val="34"/>
        </w:numPr>
        <w:ind w:left="810"/>
        <w:pPrChange w:author="Meagan Cutler" w:date="2024-01-10T19:11:00Z" w:id="12311">
          <w:pPr>
            <w:pStyle w:val="ListParagraph"/>
            <w:numPr>
              <w:ilvl w:val="1"/>
              <w:numId w:val="4"/>
            </w:numPr>
            <w:tabs>
              <w:tab w:val="left" w:pos="1281"/>
            </w:tabs>
            <w:spacing w:before="1" w:line="249" w:lineRule="auto"/>
            <w:ind w:left="1280" w:right="110" w:hanging="240"/>
            <w:jc w:val="both"/>
          </w:pPr>
        </w:pPrChange>
      </w:pPr>
      <w:r w:rsidRPr="009A4BE3">
        <w:t xml:space="preserve">Title III prohibits disability based discrimination and requires privately owned </w:t>
      </w:r>
      <w:del w:author="Meagan Cutler" w:date="2024-01-09T16:22:00Z" w:id="12312">
        <w:r w:rsidRPr="009A4BE3" w:rsidDel="00D32A08">
          <w:delText>“</w:delText>
        </w:r>
      </w:del>
      <w:r w:rsidRPr="009A4BE3">
        <w:t>places of public</w:t>
      </w:r>
      <w:r w:rsidRPr="009A4BE3">
        <w:rPr>
          <w:spacing w:val="-2"/>
        </w:rPr>
        <w:t xml:space="preserve"> </w:t>
      </w:r>
      <w:r w:rsidRPr="009A4BE3">
        <w:t>accommodation</w:t>
      </w:r>
      <w:del w:author="Meagan Cutler" w:date="2024-01-09T16:22:00Z" w:id="12313">
        <w:r w:rsidRPr="009A4BE3" w:rsidDel="00D32A08">
          <w:delText>”</w:delText>
        </w:r>
      </w:del>
      <w:r w:rsidRPr="009A4BE3">
        <w:rPr>
          <w:spacing w:val="-4"/>
        </w:rPr>
        <w:t xml:space="preserve"> </w:t>
      </w:r>
      <w:r w:rsidRPr="009A4BE3">
        <w:t>be</w:t>
      </w:r>
      <w:r w:rsidRPr="009A4BE3">
        <w:rPr>
          <w:spacing w:val="-3"/>
        </w:rPr>
        <w:t xml:space="preserve"> </w:t>
      </w:r>
      <w:r w:rsidRPr="009A4BE3">
        <w:t>designed,</w:t>
      </w:r>
      <w:r w:rsidRPr="009A4BE3">
        <w:rPr>
          <w:spacing w:val="-4"/>
        </w:rPr>
        <w:t xml:space="preserve"> </w:t>
      </w:r>
      <w:r w:rsidRPr="009A4BE3">
        <w:t>constructed</w:t>
      </w:r>
      <w:r w:rsidRPr="009A4BE3">
        <w:rPr>
          <w:spacing w:val="-5"/>
        </w:rPr>
        <w:t xml:space="preserve"> </w:t>
      </w:r>
      <w:r w:rsidRPr="009A4BE3">
        <w:t>and</w:t>
      </w:r>
      <w:r w:rsidRPr="009A4BE3">
        <w:rPr>
          <w:spacing w:val="-3"/>
        </w:rPr>
        <w:t xml:space="preserve"> </w:t>
      </w:r>
      <w:r w:rsidRPr="009A4BE3">
        <w:t>altered</w:t>
      </w:r>
      <w:r w:rsidRPr="009A4BE3">
        <w:rPr>
          <w:spacing w:val="-5"/>
        </w:rPr>
        <w:t xml:space="preserve"> </w:t>
      </w:r>
      <w:r w:rsidRPr="009A4BE3">
        <w:t>in</w:t>
      </w:r>
      <w:r w:rsidRPr="009A4BE3">
        <w:rPr>
          <w:spacing w:val="-3"/>
        </w:rPr>
        <w:t xml:space="preserve"> </w:t>
      </w:r>
      <w:r w:rsidRPr="009A4BE3">
        <w:t>compliance</w:t>
      </w:r>
      <w:r w:rsidRPr="009A4BE3">
        <w:rPr>
          <w:spacing w:val="-3"/>
        </w:rPr>
        <w:t xml:space="preserve"> </w:t>
      </w:r>
      <w:r w:rsidRPr="009A4BE3">
        <w:t>with</w:t>
      </w:r>
      <w:r w:rsidRPr="009A4BE3">
        <w:rPr>
          <w:spacing w:val="-3"/>
        </w:rPr>
        <w:t xml:space="preserve"> </w:t>
      </w:r>
      <w:r w:rsidRPr="009A4BE3">
        <w:t>certain accessibility standards.</w:t>
      </w:r>
    </w:p>
    <w:p w:rsidRPr="009A4BE3" w:rsidR="00C5187C" w:rsidRDefault="00C5187C" w14:paraId="0B60F0D5" w14:textId="77777777">
      <w:pPr>
        <w:pStyle w:val="ListParagraph"/>
        <w:numPr>
          <w:ilvl w:val="1"/>
          <w:numId w:val="34"/>
        </w:numPr>
        <w:ind w:left="810"/>
        <w:pPrChange w:author="Meagan Cutler" w:date="2024-01-10T19:11:00Z" w:id="12314">
          <w:pPr>
            <w:pStyle w:val="ListParagraph"/>
            <w:numPr>
              <w:ilvl w:val="1"/>
              <w:numId w:val="4"/>
            </w:numPr>
            <w:tabs>
              <w:tab w:val="left" w:pos="1281"/>
            </w:tabs>
            <w:spacing w:before="3" w:line="249" w:lineRule="auto"/>
            <w:ind w:left="1280" w:right="113" w:hanging="240"/>
            <w:jc w:val="both"/>
          </w:pPr>
        </w:pPrChange>
      </w:pPr>
      <w:r w:rsidRPr="009A4BE3">
        <w:t>Resource:</w:t>
      </w:r>
      <w:r w:rsidRPr="009A4BE3">
        <w:rPr>
          <w:spacing w:val="40"/>
        </w:rPr>
        <w:t xml:space="preserve"> </w:t>
      </w:r>
      <w:r w:rsidRPr="009A4BE3">
        <w:t xml:space="preserve">ADAAG. See </w:t>
      </w:r>
      <w:r w:rsidRPr="009A4BE3" w:rsidR="0034588C">
        <w:rPr>
          <w:color w:val="auto"/>
          <w:rPrChange w:author="Meagan Cutler" w:date="2024-01-09T16:02:00Z" w:id="12315">
            <w:rPr>
              <w:color w:val="auto"/>
            </w:rPr>
          </w:rPrChange>
        </w:rPr>
        <w:fldChar w:fldCharType="begin"/>
      </w:r>
      <w:r w:rsidRPr="009A4BE3" w:rsidR="0034588C">
        <w:instrText xml:space="preserve"> HYPERLINK "http://www.access-board.gov/adaag/html/adaag.htm" \h </w:instrText>
      </w:r>
      <w:r w:rsidRPr="009A4BE3" w:rsidR="0034588C">
        <w:rPr>
          <w:color w:val="auto"/>
          <w:rPrChange w:author="Meagan Cutler" w:date="2024-01-09T16:02:00Z" w:id="12316">
            <w:rPr>
              <w:color w:val="0000FF"/>
              <w:u w:val="single" w:color="0000FF"/>
            </w:rPr>
          </w:rPrChange>
        </w:rPr>
        <w:fldChar w:fldCharType="separate"/>
      </w:r>
      <w:r w:rsidRPr="009A4BE3">
        <w:rPr>
          <w:color w:val="0000FF"/>
          <w:u w:val="single" w:color="0000FF"/>
        </w:rPr>
        <w:t>http://www.access-board.gov/adaag/html/adaag.htm</w:t>
      </w:r>
      <w:r w:rsidRPr="009A4BE3" w:rsidR="0034588C">
        <w:rPr>
          <w:color w:val="0000FF"/>
          <w:u w:val="single" w:color="0000FF"/>
          <w:rPrChange w:author="Meagan Cutler" w:date="2024-01-09T16:02:00Z" w:id="12317">
            <w:rPr>
              <w:color w:val="0000FF"/>
              <w:u w:val="single" w:color="0000FF"/>
            </w:rPr>
          </w:rPrChange>
        </w:rPr>
        <w:fldChar w:fldCharType="end"/>
      </w:r>
      <w:r w:rsidRPr="009A4BE3">
        <w:rPr>
          <w:color w:val="0000FF"/>
        </w:rPr>
        <w:t xml:space="preserve"> </w:t>
      </w:r>
      <w:r w:rsidRPr="009A4BE3">
        <w:t xml:space="preserve">and Georgia Rules and Regulations (Georgia Accessibility Code for Buildings and Facilities </w:t>
      </w:r>
      <w:r w:rsidRPr="009A4BE3">
        <w:rPr>
          <w:spacing w:val="-2"/>
        </w:rPr>
        <w:t>120-3-20).</w:t>
      </w:r>
    </w:p>
    <w:p w:rsidRPr="009A4BE3" w:rsidR="00C5187C" w:rsidRDefault="00C5187C" w14:paraId="2103CDF5" w14:textId="77777777">
      <w:pPr>
        <w:pStyle w:val="ListParagraph"/>
        <w:numPr>
          <w:ilvl w:val="1"/>
          <w:numId w:val="34"/>
        </w:numPr>
        <w:ind w:left="810"/>
        <w:pPrChange w:author="Meagan Cutler" w:date="2024-01-10T19:11:00Z" w:id="12318">
          <w:pPr>
            <w:pStyle w:val="ListParagraph"/>
            <w:numPr>
              <w:ilvl w:val="1"/>
              <w:numId w:val="4"/>
            </w:numPr>
            <w:tabs>
              <w:tab w:val="left" w:pos="1280"/>
            </w:tabs>
            <w:spacing w:before="2" w:line="249" w:lineRule="auto"/>
            <w:ind w:left="1280" w:right="115" w:hanging="240"/>
            <w:jc w:val="both"/>
          </w:pPr>
        </w:pPrChange>
      </w:pPr>
      <w:r w:rsidRPr="009A4BE3">
        <w:t>In an apartment complex, typically only affects the leasing office and any areas of the project that is rented to the public (ex. conference rooms)</w:t>
      </w:r>
    </w:p>
    <w:p w:rsidRPr="009A4BE3" w:rsidR="00C5187C" w:rsidRDefault="00C5187C" w14:paraId="2A00FAC9" w14:textId="77777777">
      <w:pPr>
        <w:pStyle w:val="BodyText"/>
        <w:rPr>
          <w:rFonts w:ascii="Segoe UI" w:hAnsi="Segoe UI" w:cs="Segoe UI"/>
          <w:sz w:val="24"/>
          <w:rPrChange w:author="Meagan Cutler" w:date="2024-01-09T16:02:00Z" w:id="12319">
            <w:rPr>
              <w:sz w:val="24"/>
            </w:rPr>
          </w:rPrChange>
        </w:rPr>
        <w:pPrChange w:author="Meagan Cutler" w:date="2024-01-10T18:26:00Z" w:id="12320">
          <w:pPr>
            <w:pStyle w:val="BodyText"/>
            <w:spacing w:before="2"/>
          </w:pPr>
        </w:pPrChange>
      </w:pPr>
    </w:p>
    <w:p w:rsidRPr="009A4BE3" w:rsidR="00C5187C" w:rsidRDefault="00C5187C" w14:paraId="02A1AF24" w14:textId="77777777">
      <w:pPr>
        <w:pStyle w:val="ListParagraph"/>
        <w:ind w:left="450"/>
        <w:pPrChange w:author="Meagan Cutler" w:date="2024-01-10T19:17:00Z" w:id="12321">
          <w:pPr>
            <w:pStyle w:val="ListParagraph"/>
            <w:numPr>
              <w:numId w:val="4"/>
            </w:numPr>
            <w:tabs>
              <w:tab w:val="left" w:pos="1160"/>
            </w:tabs>
            <w:spacing w:line="249" w:lineRule="auto"/>
            <w:ind w:left="1159" w:right="112" w:hanging="389"/>
            <w:jc w:val="both"/>
          </w:pPr>
        </w:pPrChange>
      </w:pPr>
      <w:r w:rsidRPr="009A4BE3">
        <w:t>Section</w:t>
      </w:r>
      <w:r w:rsidRPr="009A4BE3">
        <w:rPr>
          <w:spacing w:val="-3"/>
        </w:rPr>
        <w:t xml:space="preserve"> </w:t>
      </w:r>
      <w:r w:rsidRPr="009A4BE3">
        <w:t>504</w:t>
      </w:r>
      <w:r w:rsidRPr="009A4BE3">
        <w:rPr>
          <w:spacing w:val="-5"/>
        </w:rPr>
        <w:t xml:space="preserve"> </w:t>
      </w:r>
      <w:r w:rsidRPr="009A4BE3">
        <w:t>of</w:t>
      </w:r>
      <w:r w:rsidRPr="009A4BE3">
        <w:rPr>
          <w:spacing w:val="-4"/>
        </w:rPr>
        <w:t xml:space="preserve"> </w:t>
      </w:r>
      <w:r w:rsidRPr="009A4BE3">
        <w:t>the</w:t>
      </w:r>
      <w:r w:rsidRPr="009A4BE3">
        <w:rPr>
          <w:spacing w:val="-5"/>
        </w:rPr>
        <w:t xml:space="preserve"> </w:t>
      </w:r>
      <w:r w:rsidRPr="009A4BE3">
        <w:t>Rehabilitation</w:t>
      </w:r>
      <w:r w:rsidRPr="009A4BE3">
        <w:rPr>
          <w:spacing w:val="-3"/>
        </w:rPr>
        <w:t xml:space="preserve"> </w:t>
      </w:r>
      <w:r w:rsidRPr="009A4BE3">
        <w:t>Act</w:t>
      </w:r>
      <w:r w:rsidRPr="009A4BE3">
        <w:rPr>
          <w:spacing w:val="-4"/>
        </w:rPr>
        <w:t xml:space="preserve"> </w:t>
      </w:r>
      <w:r w:rsidRPr="009A4BE3">
        <w:t>of</w:t>
      </w:r>
      <w:r w:rsidRPr="009A4BE3">
        <w:rPr>
          <w:spacing w:val="-4"/>
        </w:rPr>
        <w:t xml:space="preserve"> </w:t>
      </w:r>
      <w:r w:rsidRPr="009A4BE3">
        <w:t>1973</w:t>
      </w:r>
      <w:r w:rsidRPr="009A4BE3">
        <w:rPr>
          <w:spacing w:val="-5"/>
        </w:rPr>
        <w:t xml:space="preserve"> </w:t>
      </w:r>
      <w:r w:rsidRPr="009A4BE3">
        <w:t>(Section</w:t>
      </w:r>
      <w:r w:rsidRPr="009A4BE3">
        <w:rPr>
          <w:spacing w:val="-3"/>
        </w:rPr>
        <w:t xml:space="preserve"> </w:t>
      </w:r>
      <w:r w:rsidRPr="009A4BE3">
        <w:t>504)</w:t>
      </w:r>
      <w:r w:rsidRPr="009A4BE3">
        <w:rPr>
          <w:spacing w:val="-1"/>
        </w:rPr>
        <w:t xml:space="preserve"> </w:t>
      </w:r>
      <w:r w:rsidRPr="009A4BE3">
        <w:t>and</w:t>
      </w:r>
      <w:r w:rsidRPr="009A4BE3">
        <w:rPr>
          <w:spacing w:val="-5"/>
        </w:rPr>
        <w:t xml:space="preserve"> </w:t>
      </w:r>
      <w:r w:rsidRPr="009A4BE3">
        <w:t>all</w:t>
      </w:r>
      <w:r w:rsidRPr="009A4BE3">
        <w:rPr>
          <w:spacing w:val="-3"/>
        </w:rPr>
        <w:t xml:space="preserve"> </w:t>
      </w:r>
      <w:r w:rsidRPr="009A4BE3">
        <w:t>applicable</w:t>
      </w:r>
      <w:r w:rsidRPr="009A4BE3">
        <w:rPr>
          <w:spacing w:val="-3"/>
        </w:rPr>
        <w:t xml:space="preserve"> </w:t>
      </w:r>
      <w:r w:rsidRPr="009A4BE3">
        <w:t>compliance standard.</w:t>
      </w:r>
      <w:r w:rsidRPr="009A4BE3">
        <w:rPr>
          <w:spacing w:val="-5"/>
        </w:rPr>
        <w:t xml:space="preserve"> </w:t>
      </w:r>
      <w:r w:rsidRPr="009A4BE3">
        <w:t>Section</w:t>
      </w:r>
      <w:r w:rsidRPr="009A4BE3">
        <w:rPr>
          <w:spacing w:val="-6"/>
        </w:rPr>
        <w:t xml:space="preserve"> </w:t>
      </w:r>
      <w:r w:rsidRPr="009A4BE3">
        <w:t>504</w:t>
      </w:r>
      <w:r w:rsidRPr="009A4BE3">
        <w:rPr>
          <w:spacing w:val="-6"/>
        </w:rPr>
        <w:t xml:space="preserve"> </w:t>
      </w:r>
      <w:r w:rsidRPr="009A4BE3">
        <w:t>applies</w:t>
      </w:r>
      <w:r w:rsidRPr="009A4BE3">
        <w:rPr>
          <w:spacing w:val="-6"/>
        </w:rPr>
        <w:t xml:space="preserve"> </w:t>
      </w:r>
      <w:r w:rsidRPr="009A4BE3">
        <w:t>to</w:t>
      </w:r>
      <w:r w:rsidRPr="009A4BE3">
        <w:rPr>
          <w:spacing w:val="-6"/>
        </w:rPr>
        <w:t xml:space="preserve"> </w:t>
      </w:r>
      <w:r w:rsidRPr="009A4BE3">
        <w:t>all</w:t>
      </w:r>
      <w:r w:rsidRPr="009A4BE3">
        <w:rPr>
          <w:spacing w:val="-6"/>
        </w:rPr>
        <w:t xml:space="preserve"> </w:t>
      </w:r>
      <w:r w:rsidRPr="009A4BE3">
        <w:t>entities</w:t>
      </w:r>
      <w:r w:rsidRPr="009A4BE3">
        <w:rPr>
          <w:spacing w:val="-7"/>
        </w:rPr>
        <w:t xml:space="preserve"> </w:t>
      </w:r>
      <w:r w:rsidRPr="009A4BE3">
        <w:t>who</w:t>
      </w:r>
      <w:r w:rsidRPr="009A4BE3">
        <w:rPr>
          <w:spacing w:val="-6"/>
        </w:rPr>
        <w:t xml:space="preserve"> </w:t>
      </w:r>
      <w:r w:rsidRPr="009A4BE3">
        <w:t>receive</w:t>
      </w:r>
      <w:r w:rsidRPr="009A4BE3">
        <w:rPr>
          <w:spacing w:val="-6"/>
        </w:rPr>
        <w:t xml:space="preserve"> </w:t>
      </w:r>
      <w:r w:rsidRPr="009A4BE3">
        <w:rPr>
          <w:u w:val="single"/>
        </w:rPr>
        <w:t>federal</w:t>
      </w:r>
      <w:r w:rsidRPr="009A4BE3">
        <w:rPr>
          <w:spacing w:val="-4"/>
        </w:rPr>
        <w:t xml:space="preserve"> </w:t>
      </w:r>
      <w:r w:rsidRPr="009A4BE3">
        <w:t>funds</w:t>
      </w:r>
      <w:r w:rsidRPr="009A4BE3">
        <w:rPr>
          <w:spacing w:val="-7"/>
        </w:rPr>
        <w:t xml:space="preserve"> </w:t>
      </w:r>
      <w:r w:rsidRPr="009A4BE3">
        <w:t>(examples:</w:t>
      </w:r>
      <w:r w:rsidRPr="009A4BE3">
        <w:rPr>
          <w:spacing w:val="-5"/>
        </w:rPr>
        <w:t xml:space="preserve"> </w:t>
      </w:r>
      <w:r w:rsidRPr="009A4BE3">
        <w:t xml:space="preserve">HOME, </w:t>
      </w:r>
      <w:r w:rsidRPr="009A4BE3">
        <w:rPr>
          <w:spacing w:val="-2"/>
        </w:rPr>
        <w:t>TCAP).</w:t>
      </w:r>
    </w:p>
    <w:p w:rsidRPr="009A4BE3" w:rsidR="00C5187C" w:rsidDel="00114A45" w:rsidRDefault="00C5187C" w14:paraId="0FC89B73" w14:textId="66E22140">
      <w:pPr>
        <w:pStyle w:val="ListParagraph"/>
        <w:numPr>
          <w:ilvl w:val="0"/>
          <w:numId w:val="0"/>
        </w:numPr>
        <w:ind w:left="900"/>
        <w:rPr>
          <w:del w:author="Meagan Cutler" w:date="2024-01-10T19:12:00Z" w:id="12322"/>
          <w:sz w:val="24"/>
        </w:rPr>
        <w:pPrChange w:author="Meagan Cutler" w:date="2024-01-10T19:15:00Z" w:id="12323">
          <w:pPr>
            <w:pStyle w:val="BodyText"/>
          </w:pPr>
        </w:pPrChange>
      </w:pPr>
    </w:p>
    <w:p w:rsidRPr="009A4BE3" w:rsidR="00C5187C" w:rsidRDefault="075154E3" w14:paraId="1E003411" w14:textId="77777777">
      <w:pPr>
        <w:pStyle w:val="ListParagraph"/>
        <w:numPr>
          <w:ilvl w:val="1"/>
          <w:numId w:val="34"/>
        </w:numPr>
        <w:ind w:left="900"/>
        <w:pPrChange w:author="Meagan Cutler" w:date="2024-01-10T19:15:00Z" w:id="12324">
          <w:pPr>
            <w:pStyle w:val="ListParagraph"/>
            <w:numPr>
              <w:ilvl w:val="1"/>
              <w:numId w:val="4"/>
            </w:numPr>
            <w:tabs>
              <w:tab w:val="left" w:pos="1305"/>
            </w:tabs>
            <w:spacing w:line="249" w:lineRule="auto"/>
            <w:ind w:left="1304" w:right="115" w:hanging="289"/>
            <w:jc w:val="both"/>
          </w:pPr>
        </w:pPrChange>
      </w:pPr>
      <w:r w:rsidRPr="009A4BE3">
        <w:t>A minimum of 5% of the total units in the project must be accessible to individuals with mobility impairments.</w:t>
      </w:r>
      <w:r w:rsidRPr="009A4BE3">
        <w:rPr>
          <w:spacing w:val="40"/>
        </w:rPr>
        <w:t xml:space="preserve"> </w:t>
      </w:r>
      <w:r w:rsidRPr="009A4BE3">
        <w:t>In</w:t>
      </w:r>
      <w:r w:rsidRPr="009A4BE3">
        <w:rPr>
          <w:spacing w:val="-3"/>
        </w:rPr>
        <w:t xml:space="preserve"> </w:t>
      </w:r>
      <w:r w:rsidRPr="009A4BE3">
        <w:t>addition to the 5% of units made accessible to individuals with mobility</w:t>
      </w:r>
      <w:r w:rsidRPr="009A4BE3">
        <w:rPr>
          <w:spacing w:val="-16"/>
        </w:rPr>
        <w:t xml:space="preserve"> </w:t>
      </w:r>
      <w:r w:rsidRPr="009A4BE3">
        <w:t>impairments,</w:t>
      </w:r>
      <w:r w:rsidRPr="009A4BE3">
        <w:rPr>
          <w:spacing w:val="-15"/>
        </w:rPr>
        <w:t xml:space="preserve"> </w:t>
      </w:r>
      <w:r w:rsidRPr="009A4BE3">
        <w:t>a</w:t>
      </w:r>
      <w:r w:rsidRPr="009A4BE3">
        <w:rPr>
          <w:spacing w:val="-15"/>
        </w:rPr>
        <w:t xml:space="preserve"> </w:t>
      </w:r>
      <w:r w:rsidRPr="009A4BE3">
        <w:t>minimum</w:t>
      </w:r>
      <w:r w:rsidRPr="009A4BE3">
        <w:rPr>
          <w:spacing w:val="-16"/>
        </w:rPr>
        <w:t xml:space="preserve"> </w:t>
      </w:r>
      <w:r w:rsidRPr="009A4BE3">
        <w:t>of</w:t>
      </w:r>
      <w:r w:rsidRPr="009A4BE3">
        <w:rPr>
          <w:spacing w:val="-15"/>
        </w:rPr>
        <w:t xml:space="preserve"> </w:t>
      </w:r>
      <w:r w:rsidRPr="009A4BE3">
        <w:t>2%</w:t>
      </w:r>
      <w:r w:rsidRPr="009A4BE3">
        <w:rPr>
          <w:spacing w:val="-15"/>
        </w:rPr>
        <w:t xml:space="preserve"> </w:t>
      </w:r>
      <w:r w:rsidRPr="009A4BE3">
        <w:t>of</w:t>
      </w:r>
      <w:r w:rsidRPr="009A4BE3">
        <w:rPr>
          <w:spacing w:val="-15"/>
        </w:rPr>
        <w:t xml:space="preserve"> </w:t>
      </w:r>
      <w:r w:rsidRPr="009A4BE3">
        <w:t>the</w:t>
      </w:r>
      <w:r w:rsidRPr="009A4BE3">
        <w:rPr>
          <w:spacing w:val="-16"/>
        </w:rPr>
        <w:t xml:space="preserve"> </w:t>
      </w:r>
      <w:r w:rsidRPr="009A4BE3">
        <w:t>total</w:t>
      </w:r>
      <w:r w:rsidRPr="009A4BE3">
        <w:rPr>
          <w:spacing w:val="-15"/>
        </w:rPr>
        <w:t xml:space="preserve"> </w:t>
      </w:r>
      <w:r w:rsidRPr="009A4BE3">
        <w:t>units</w:t>
      </w:r>
      <w:r w:rsidRPr="009A4BE3">
        <w:rPr>
          <w:spacing w:val="-15"/>
        </w:rPr>
        <w:t xml:space="preserve"> </w:t>
      </w:r>
      <w:r w:rsidRPr="009A4BE3">
        <w:t>in</w:t>
      </w:r>
      <w:r w:rsidRPr="009A4BE3">
        <w:rPr>
          <w:spacing w:val="-16"/>
        </w:rPr>
        <w:t xml:space="preserve"> </w:t>
      </w:r>
      <w:r w:rsidRPr="009A4BE3">
        <w:t>the</w:t>
      </w:r>
      <w:r w:rsidRPr="009A4BE3">
        <w:rPr>
          <w:spacing w:val="-15"/>
        </w:rPr>
        <w:t xml:space="preserve"> </w:t>
      </w:r>
      <w:r w:rsidRPr="009A4BE3">
        <w:t>project</w:t>
      </w:r>
      <w:r w:rsidRPr="009A4BE3">
        <w:rPr>
          <w:spacing w:val="-15"/>
        </w:rPr>
        <w:t xml:space="preserve"> </w:t>
      </w:r>
      <w:r w:rsidRPr="009A4BE3">
        <w:t>must</w:t>
      </w:r>
      <w:r w:rsidRPr="009A4BE3">
        <w:rPr>
          <w:spacing w:val="-15"/>
        </w:rPr>
        <w:t xml:space="preserve"> </w:t>
      </w:r>
      <w:r w:rsidRPr="009A4BE3">
        <w:t>be</w:t>
      </w:r>
      <w:r w:rsidRPr="009A4BE3">
        <w:rPr>
          <w:spacing w:val="-16"/>
        </w:rPr>
        <w:t xml:space="preserve"> </w:t>
      </w:r>
      <w:r w:rsidRPr="009A4BE3">
        <w:t>accessible to individuals with sensory impairments (hearing or vision)</w:t>
      </w:r>
    </w:p>
    <w:p w:rsidRPr="009A4BE3" w:rsidR="00C5187C" w:rsidRDefault="075154E3" w14:paraId="08DA3DE1" w14:textId="77777777">
      <w:pPr>
        <w:pStyle w:val="ListParagraph"/>
        <w:numPr>
          <w:ilvl w:val="1"/>
          <w:numId w:val="34"/>
        </w:numPr>
        <w:ind w:left="900"/>
        <w:pPrChange w:author="Meagan Cutler" w:date="2024-01-10T19:15:00Z" w:id="12325">
          <w:pPr>
            <w:pStyle w:val="ListParagraph"/>
            <w:numPr>
              <w:ilvl w:val="1"/>
              <w:numId w:val="4"/>
            </w:numPr>
            <w:tabs>
              <w:tab w:val="left" w:pos="1304"/>
              <w:tab w:val="left" w:pos="1305"/>
            </w:tabs>
            <w:spacing w:before="2" w:line="249" w:lineRule="auto"/>
            <w:ind w:left="1304" w:right="111" w:hanging="288"/>
          </w:pPr>
        </w:pPrChange>
      </w:pPr>
      <w:r w:rsidRPr="009A4BE3">
        <w:t>Resource:</w:t>
      </w:r>
      <w:r w:rsidRPr="009A4BE3">
        <w:rPr>
          <w:spacing w:val="80"/>
        </w:rPr>
        <w:t xml:space="preserve"> </w:t>
      </w:r>
      <w:r w:rsidRPr="009A4BE3">
        <w:t>Uniform</w:t>
      </w:r>
      <w:r w:rsidRPr="009A4BE3">
        <w:rPr>
          <w:spacing w:val="28"/>
        </w:rPr>
        <w:t xml:space="preserve"> </w:t>
      </w:r>
      <w:r w:rsidRPr="009A4BE3">
        <w:t>Federal Accessibility Standard (UFAS).</w:t>
      </w:r>
      <w:r w:rsidRPr="009A4BE3">
        <w:rPr>
          <w:spacing w:val="28"/>
        </w:rPr>
        <w:t xml:space="preserve"> </w:t>
      </w:r>
      <w:r w:rsidRPr="009A4BE3">
        <w:t xml:space="preserve">See </w:t>
      </w:r>
      <w:r w:rsidRPr="009A4BE3" w:rsidR="0034588C">
        <w:rPr>
          <w:color w:val="auto"/>
          <w:rPrChange w:author="Meagan Cutler" w:date="2024-01-09T16:02:00Z" w:id="12326">
            <w:rPr>
              <w:rFonts w:ascii="Segoe UI" w:hAnsi="Segoe UI" w:cs="Segoe UI"/>
              <w:color w:val="auto"/>
            </w:rPr>
          </w:rPrChange>
        </w:rPr>
        <w:fldChar w:fldCharType="begin"/>
      </w:r>
      <w:r w:rsidRPr="009A4BE3" w:rsidR="0034588C">
        <w:instrText xml:space="preserve"> HYPERLINK "https://www.access-board.gov/guidelines-and-standards/buildings-and-sites/about-the-aba-standards/background/ufas?highlight=WyJ1ZmFzIl0%3D" \h </w:instrText>
      </w:r>
      <w:r w:rsidRPr="009A4BE3" w:rsidR="0034588C">
        <w:rPr>
          <w:color w:val="auto"/>
          <w:rPrChange w:author="Meagan Cutler" w:date="2024-01-09T16:02:00Z" w:id="12327">
            <w:rPr>
              <w:rFonts w:ascii="Segoe UI" w:hAnsi="Segoe UI" w:cs="Segoe UI"/>
              <w:color w:val="0000FF"/>
              <w:u w:val="single" w:color="0000FF"/>
            </w:rPr>
          </w:rPrChange>
        </w:rPr>
        <w:fldChar w:fldCharType="separate"/>
      </w:r>
      <w:r w:rsidRPr="009A4BE3">
        <w:rPr>
          <w:color w:val="0000FF"/>
          <w:u w:val="single" w:color="0000FF"/>
        </w:rPr>
        <w:t>https://www.access-</w:t>
      </w:r>
      <w:r w:rsidRPr="009A4BE3" w:rsidR="0034588C">
        <w:rPr>
          <w:color w:val="0000FF"/>
          <w:u w:val="single" w:color="0000FF"/>
          <w:rPrChange w:author="Meagan Cutler" w:date="2024-01-09T16:02:00Z" w:id="12328">
            <w:rPr>
              <w:rFonts w:ascii="Segoe UI" w:hAnsi="Segoe UI" w:cs="Segoe UI"/>
              <w:color w:val="0000FF"/>
              <w:u w:val="single" w:color="0000FF"/>
            </w:rPr>
          </w:rPrChange>
        </w:rPr>
        <w:fldChar w:fldCharType="end"/>
      </w:r>
      <w:r w:rsidRPr="009A4BE3">
        <w:rPr>
          <w:color w:val="0000FF"/>
        </w:rPr>
        <w:t xml:space="preserve"> </w:t>
      </w:r>
      <w:r w:rsidRPr="009A4BE3" w:rsidR="0034588C">
        <w:rPr>
          <w:color w:val="auto"/>
          <w:rPrChange w:author="Meagan Cutler" w:date="2024-01-09T16:02:00Z" w:id="12329">
            <w:rPr>
              <w:rFonts w:ascii="Segoe UI" w:hAnsi="Segoe UI" w:cs="Segoe UI"/>
              <w:color w:val="auto"/>
            </w:rPr>
          </w:rPrChange>
        </w:rPr>
        <w:fldChar w:fldCharType="begin"/>
      </w:r>
      <w:r w:rsidRPr="009A4BE3" w:rsidR="0034588C">
        <w:instrText xml:space="preserve"> HYPERLINK "https://www.access-board.gov/guidelines-and-standards/buildings-and-sites/about-the-aba-standards/background/ufas?highlight=WyJ1ZmFzIl0%3D" \h </w:instrText>
      </w:r>
      <w:r w:rsidRPr="009A4BE3" w:rsidR="0034588C">
        <w:rPr>
          <w:color w:val="auto"/>
          <w:rPrChange w:author="Meagan Cutler" w:date="2024-01-09T16:02:00Z" w:id="12330">
            <w:rPr>
              <w:rFonts w:ascii="Segoe UI" w:hAnsi="Segoe UI" w:cs="Segoe UI"/>
              <w:color w:val="0000FF"/>
              <w:spacing w:val="-2"/>
              <w:u w:val="single" w:color="0000FF"/>
            </w:rPr>
          </w:rPrChange>
        </w:rPr>
        <w:fldChar w:fldCharType="separate"/>
      </w:r>
      <w:r w:rsidRPr="009A4BE3">
        <w:rPr>
          <w:color w:val="0000FF"/>
          <w:spacing w:val="-2"/>
          <w:u w:val="single" w:color="0000FF"/>
        </w:rPr>
        <w:t>board.gov/guidelines-and-standards/buildings-and-sites/about-the-aba-</w:t>
      </w:r>
      <w:r w:rsidRPr="009A4BE3" w:rsidR="0034588C">
        <w:rPr>
          <w:color w:val="0000FF"/>
          <w:spacing w:val="-2"/>
          <w:u w:val="single" w:color="0000FF"/>
          <w:rPrChange w:author="Meagan Cutler" w:date="2024-01-09T16:02:00Z" w:id="12331">
            <w:rPr>
              <w:rFonts w:ascii="Segoe UI" w:hAnsi="Segoe UI" w:cs="Segoe UI"/>
              <w:color w:val="0000FF"/>
              <w:spacing w:val="-2"/>
              <w:u w:val="single" w:color="0000FF"/>
            </w:rPr>
          </w:rPrChange>
        </w:rPr>
        <w:fldChar w:fldCharType="end"/>
      </w:r>
      <w:r w:rsidRPr="009A4BE3">
        <w:rPr>
          <w:color w:val="0000FF"/>
          <w:spacing w:val="-2"/>
        </w:rPr>
        <w:t xml:space="preserve"> </w:t>
      </w:r>
      <w:r w:rsidRPr="009A4BE3" w:rsidR="0034588C">
        <w:rPr>
          <w:color w:val="auto"/>
          <w:rPrChange w:author="Meagan Cutler" w:date="2024-01-09T16:02:00Z" w:id="12332">
            <w:rPr>
              <w:rFonts w:ascii="Segoe UI" w:hAnsi="Segoe UI" w:cs="Segoe UI"/>
              <w:color w:val="auto"/>
            </w:rPr>
          </w:rPrChange>
        </w:rPr>
        <w:fldChar w:fldCharType="begin"/>
      </w:r>
      <w:r w:rsidRPr="009A4BE3" w:rsidR="0034588C">
        <w:instrText xml:space="preserve"> HYPERLINK "https://www.access-board.gov/guidelines-and-standards/buildings-and-sites/about-the-aba-standards/background/ufas?highlight=WyJ1ZmFzIl0%3D" \h </w:instrText>
      </w:r>
      <w:r w:rsidRPr="009A4BE3" w:rsidR="0034588C">
        <w:rPr>
          <w:color w:val="auto"/>
          <w:rPrChange w:author="Meagan Cutler" w:date="2024-01-09T16:02:00Z" w:id="12333">
            <w:rPr>
              <w:rFonts w:ascii="Segoe UI" w:hAnsi="Segoe UI" w:cs="Segoe UI"/>
              <w:color w:val="0000FF"/>
              <w:spacing w:val="-2"/>
              <w:u w:val="single" w:color="0000FF"/>
            </w:rPr>
          </w:rPrChange>
        </w:rPr>
        <w:fldChar w:fldCharType="separate"/>
      </w:r>
      <w:r w:rsidRPr="009A4BE3">
        <w:rPr>
          <w:color w:val="0000FF"/>
          <w:spacing w:val="-2"/>
          <w:u w:val="single" w:color="0000FF"/>
        </w:rPr>
        <w:t>standards/background/</w:t>
      </w:r>
      <w:proofErr w:type="spellStart"/>
      <w:r w:rsidRPr="009A4BE3">
        <w:rPr>
          <w:color w:val="0000FF"/>
          <w:spacing w:val="-2"/>
          <w:u w:val="single" w:color="0000FF"/>
        </w:rPr>
        <w:t>ufas?highlight</w:t>
      </w:r>
      <w:proofErr w:type="spellEnd"/>
      <w:r w:rsidRPr="009A4BE3">
        <w:rPr>
          <w:color w:val="0000FF"/>
          <w:spacing w:val="-2"/>
          <w:u w:val="single" w:color="0000FF"/>
        </w:rPr>
        <w:t>=WyJ1ZmFzIl0=</w:t>
      </w:r>
      <w:r w:rsidRPr="009A4BE3" w:rsidR="0034588C">
        <w:rPr>
          <w:color w:val="0000FF"/>
          <w:spacing w:val="-2"/>
          <w:u w:val="single" w:color="0000FF"/>
          <w:rPrChange w:author="Meagan Cutler" w:date="2024-01-09T16:02:00Z" w:id="12334">
            <w:rPr>
              <w:rFonts w:ascii="Segoe UI" w:hAnsi="Segoe UI" w:cs="Segoe UI"/>
              <w:color w:val="0000FF"/>
              <w:spacing w:val="-2"/>
              <w:u w:val="single" w:color="0000FF"/>
            </w:rPr>
          </w:rPrChange>
        </w:rPr>
        <w:fldChar w:fldCharType="end"/>
      </w:r>
    </w:p>
    <w:p w:rsidRPr="009A4BE3" w:rsidR="00C5187C" w:rsidRDefault="00C5187C" w14:paraId="3784A214" w14:textId="77777777">
      <w:pPr>
        <w:pStyle w:val="ListParagraph"/>
        <w:numPr>
          <w:ilvl w:val="1"/>
          <w:numId w:val="34"/>
        </w:numPr>
        <w:ind w:left="900"/>
        <w:pPrChange w:author="Meagan Cutler" w:date="2024-01-10T19:15:00Z" w:id="12335">
          <w:pPr>
            <w:pStyle w:val="BodyText"/>
            <w:spacing w:before="2"/>
            <w:ind w:left="1304"/>
          </w:pPr>
        </w:pPrChange>
      </w:pPr>
      <w:r w:rsidRPr="009A4BE3">
        <w:t>Affects</w:t>
      </w:r>
      <w:r w:rsidRPr="009A4BE3">
        <w:rPr>
          <w:spacing w:val="-3"/>
        </w:rPr>
        <w:t xml:space="preserve"> </w:t>
      </w:r>
      <w:r w:rsidRPr="009A4BE3">
        <w:t>a</w:t>
      </w:r>
      <w:r w:rsidRPr="009A4BE3">
        <w:rPr>
          <w:spacing w:val="-6"/>
        </w:rPr>
        <w:t xml:space="preserve"> </w:t>
      </w:r>
      <w:r w:rsidRPr="009A4BE3">
        <w:t>smaller</w:t>
      </w:r>
      <w:r w:rsidRPr="009A4BE3">
        <w:rPr>
          <w:spacing w:val="-2"/>
        </w:rPr>
        <w:t xml:space="preserve"> </w:t>
      </w:r>
      <w:r w:rsidRPr="009A4BE3">
        <w:t>number</w:t>
      </w:r>
      <w:r w:rsidRPr="009A4BE3">
        <w:rPr>
          <w:spacing w:val="-4"/>
        </w:rPr>
        <w:t xml:space="preserve"> </w:t>
      </w:r>
      <w:r w:rsidRPr="009A4BE3">
        <w:t>of</w:t>
      </w:r>
      <w:r w:rsidRPr="009A4BE3">
        <w:rPr>
          <w:spacing w:val="-5"/>
        </w:rPr>
        <w:t xml:space="preserve"> </w:t>
      </w:r>
      <w:r w:rsidRPr="009A4BE3">
        <w:t>units</w:t>
      </w:r>
      <w:r w:rsidRPr="009A4BE3">
        <w:rPr>
          <w:spacing w:val="-6"/>
        </w:rPr>
        <w:t xml:space="preserve"> </w:t>
      </w:r>
      <w:r w:rsidRPr="009A4BE3">
        <w:t>than</w:t>
      </w:r>
      <w:r w:rsidRPr="009A4BE3">
        <w:rPr>
          <w:spacing w:val="-5"/>
        </w:rPr>
        <w:t xml:space="preserve"> </w:t>
      </w:r>
      <w:r w:rsidRPr="009A4BE3">
        <w:t>Fair</w:t>
      </w:r>
      <w:r w:rsidRPr="009A4BE3">
        <w:rPr>
          <w:spacing w:val="-2"/>
        </w:rPr>
        <w:t xml:space="preserve"> </w:t>
      </w:r>
      <w:r w:rsidRPr="009A4BE3">
        <w:t>Housing</w:t>
      </w:r>
      <w:r w:rsidRPr="009A4BE3">
        <w:rPr>
          <w:spacing w:val="-4"/>
        </w:rPr>
        <w:t xml:space="preserve"> </w:t>
      </w:r>
      <w:r w:rsidRPr="009A4BE3">
        <w:t>with</w:t>
      </w:r>
      <w:r w:rsidRPr="009A4BE3">
        <w:rPr>
          <w:spacing w:val="-3"/>
        </w:rPr>
        <w:t xml:space="preserve"> </w:t>
      </w:r>
      <w:r w:rsidRPr="009A4BE3">
        <w:t>a</w:t>
      </w:r>
      <w:r w:rsidRPr="009A4BE3">
        <w:rPr>
          <w:spacing w:val="-6"/>
        </w:rPr>
        <w:t xml:space="preserve"> </w:t>
      </w:r>
      <w:r w:rsidRPr="009A4BE3">
        <w:t>higher</w:t>
      </w:r>
      <w:r w:rsidRPr="009A4BE3">
        <w:rPr>
          <w:spacing w:val="-2"/>
        </w:rPr>
        <w:t xml:space="preserve"> </w:t>
      </w:r>
      <w:r w:rsidRPr="009A4BE3">
        <w:t>level</w:t>
      </w:r>
      <w:r w:rsidRPr="009A4BE3">
        <w:rPr>
          <w:spacing w:val="-4"/>
        </w:rPr>
        <w:t xml:space="preserve"> </w:t>
      </w:r>
      <w:r w:rsidRPr="009A4BE3">
        <w:t>of</w:t>
      </w:r>
      <w:r w:rsidRPr="009A4BE3">
        <w:rPr>
          <w:spacing w:val="-1"/>
        </w:rPr>
        <w:t xml:space="preserve"> </w:t>
      </w:r>
      <w:r w:rsidRPr="009A4BE3">
        <w:rPr>
          <w:spacing w:val="-2"/>
        </w:rPr>
        <w:t>accessibility</w:t>
      </w:r>
    </w:p>
    <w:p w:rsidRPr="009A4BE3" w:rsidR="00C5187C" w:rsidRDefault="00C5187C" w14:paraId="764A9BB9" w14:textId="77777777">
      <w:pPr>
        <w:pStyle w:val="ListParagraph"/>
        <w:numPr>
          <w:ilvl w:val="0"/>
          <w:numId w:val="0"/>
        </w:numPr>
        <w:ind w:left="540"/>
        <w:rPr>
          <w:rFonts w:ascii="Segoe UI" w:hAnsi="Segoe UI" w:cs="Segoe UI"/>
          <w:sz w:val="25"/>
          <w:rPrChange w:author="Meagan Cutler" w:date="2024-01-09T16:02:00Z" w:id="12336">
            <w:rPr>
              <w:sz w:val="25"/>
            </w:rPr>
          </w:rPrChange>
        </w:rPr>
        <w:pPrChange w:author="Meagan Cutler" w:date="2024-01-10T19:13:00Z" w:id="12337">
          <w:pPr>
            <w:pStyle w:val="BodyText"/>
            <w:spacing w:before="2"/>
          </w:pPr>
        </w:pPrChange>
      </w:pPr>
    </w:p>
    <w:p w:rsidRPr="009A4BE3" w:rsidR="00C5187C" w:rsidDel="00114A45" w:rsidRDefault="00C5187C" w14:paraId="27450CD5" w14:textId="363411BC">
      <w:pPr>
        <w:pStyle w:val="ListParagraph"/>
        <w:ind w:left="450"/>
        <w:rPr>
          <w:del w:author="Meagan Cutler" w:date="2024-01-10T19:13:00Z" w:id="12338"/>
        </w:rPr>
        <w:pPrChange w:author="Meagan Cutler" w:date="2024-01-10T19:17:00Z" w:id="12339">
          <w:pPr>
            <w:pStyle w:val="ListParagraph"/>
            <w:numPr>
              <w:numId w:val="4"/>
            </w:numPr>
            <w:tabs>
              <w:tab w:val="left" w:pos="1161"/>
            </w:tabs>
            <w:spacing w:line="247" w:lineRule="auto"/>
            <w:ind w:left="1160" w:right="115" w:hanging="389"/>
            <w:jc w:val="both"/>
          </w:pPr>
        </w:pPrChange>
      </w:pPr>
      <w:r w:rsidRPr="009A4BE3">
        <w:t>The Fair Housing Amendments</w:t>
      </w:r>
      <w:r w:rsidRPr="00114A45">
        <w:rPr>
          <w:spacing w:val="-2"/>
        </w:rPr>
        <w:t xml:space="preserve"> </w:t>
      </w:r>
      <w:r w:rsidRPr="009A4BE3">
        <w:t>Act</w:t>
      </w:r>
      <w:r w:rsidRPr="00114A45">
        <w:rPr>
          <w:spacing w:val="-1"/>
        </w:rPr>
        <w:t xml:space="preserve"> </w:t>
      </w:r>
      <w:r w:rsidRPr="009A4BE3">
        <w:t>of 1988 (Fair</w:t>
      </w:r>
      <w:r w:rsidRPr="00114A45">
        <w:rPr>
          <w:spacing w:val="-4"/>
        </w:rPr>
        <w:t xml:space="preserve"> </w:t>
      </w:r>
      <w:r w:rsidRPr="009A4BE3">
        <w:t>Housing) and all</w:t>
      </w:r>
      <w:r w:rsidRPr="00114A45">
        <w:rPr>
          <w:spacing w:val="-1"/>
        </w:rPr>
        <w:t xml:space="preserve"> </w:t>
      </w:r>
      <w:r w:rsidRPr="009A4BE3">
        <w:t xml:space="preserve">applicable compliance standards applies to all </w:t>
      </w:r>
      <w:del w:author="Meagan Cutler" w:date="2024-01-09T16:22:00Z" w:id="12340">
        <w:r w:rsidRPr="009A4BE3" w:rsidDel="00D32A08">
          <w:delText>“</w:delText>
        </w:r>
      </w:del>
      <w:r w:rsidRPr="009A4BE3">
        <w:t>covered units</w:t>
      </w:r>
      <w:del w:author="Meagan Cutler" w:date="2024-01-09T16:22:00Z" w:id="12341">
        <w:r w:rsidRPr="009A4BE3" w:rsidDel="00D32A08">
          <w:delText>”</w:delText>
        </w:r>
      </w:del>
      <w:r w:rsidRPr="009A4BE3">
        <w:t xml:space="preserve"> of multifamily development regardless of funding</w:t>
      </w:r>
    </w:p>
    <w:p w:rsidR="003A2450" w:rsidRDefault="003A2450" w14:paraId="1F0A0E57" w14:textId="069936A9">
      <w:pPr>
        <w:pStyle w:val="ListParagraph"/>
        <w:ind w:left="450"/>
        <w:rPr>
          <w:del w:author="Meagan Cutler" w:date="2024-01-10T19:13:00Z" w:id="12342"/>
        </w:rPr>
        <w:sectPr w:rsidR="003A2450" w:rsidSect="00C11B4F">
          <w:pgSz w:w="12240" w:h="15840"/>
          <w:pgMar w:top="1360" w:right="1320" w:bottom="980" w:left="1000" w:header="720" w:footer="720" w:gutter="0"/>
          <w:cols w:space="720"/>
          <w:titlePg/>
          <w:docGrid w:linePitch="286"/>
          <w:sectPrChange w:author="Meagan Cutler" w:date="2024-01-10T20:32:00Z" w:id="12343">
            <w:sectPr w:rsidR="003A2450" w:rsidSect="00C11B4F">
              <w:pgMar w:top="1440" w:right="1320" w:bottom="980" w:left="1000" w:header="0" w:footer="796" w:gutter="0"/>
              <w:titlePg w:val="0"/>
              <w:docGrid w:linePitch="0"/>
            </w:sectPr>
          </w:sectPrChange>
        </w:sectPr>
        <w:pPrChange w:author="Meagan Cutler" w:date="2024-01-10T19:17:00Z" w:id="12344">
          <w:pPr>
            <w:spacing w:line="247" w:lineRule="auto"/>
            <w:jc w:val="both"/>
          </w:pPr>
        </w:pPrChange>
      </w:pPr>
    </w:p>
    <w:p w:rsidRPr="009A4BE3" w:rsidR="00C5187C" w:rsidDel="003F4132" w:rsidRDefault="00114A45" w14:paraId="5FD4D39B" w14:textId="775CCB2C">
      <w:pPr>
        <w:pStyle w:val="ListParagraph"/>
        <w:ind w:left="450"/>
        <w:rPr>
          <w:del w:author="Meagan Cutler" w:date="2024-01-10T19:15:00Z" w:id="12345"/>
        </w:rPr>
        <w:pPrChange w:author="Meagan Cutler" w:date="2024-01-10T19:17:00Z" w:id="12346">
          <w:pPr>
            <w:pStyle w:val="BodyText"/>
            <w:spacing w:before="80" w:line="249" w:lineRule="auto"/>
            <w:ind w:left="1159" w:right="115"/>
            <w:jc w:val="both"/>
          </w:pPr>
        </w:pPrChange>
      </w:pPr>
      <w:ins w:author="Meagan Cutler" w:date="2024-01-10T19:13:00Z" w:id="12347">
        <w:r>
          <w:t xml:space="preserve"> </w:t>
        </w:r>
      </w:ins>
      <w:r w:rsidRPr="009A4BE3" w:rsidR="00C5187C">
        <w:t>source. Covered units include those units in buildings containing 4 or more residential units</w:t>
      </w:r>
      <w:r w:rsidRPr="003F4132" w:rsidR="00C5187C">
        <w:rPr>
          <w:spacing w:val="-1"/>
        </w:rPr>
        <w:t xml:space="preserve"> </w:t>
      </w:r>
      <w:r w:rsidRPr="009A4BE3" w:rsidR="00C5187C">
        <w:t>and</w:t>
      </w:r>
      <w:r w:rsidRPr="003F4132" w:rsidR="00C5187C">
        <w:rPr>
          <w:spacing w:val="-4"/>
        </w:rPr>
        <w:t xml:space="preserve"> </w:t>
      </w:r>
      <w:r w:rsidRPr="009A4BE3" w:rsidR="00C5187C">
        <w:t>constructed</w:t>
      </w:r>
      <w:r w:rsidRPr="003F4132" w:rsidR="00C5187C">
        <w:rPr>
          <w:spacing w:val="-4"/>
        </w:rPr>
        <w:t xml:space="preserve"> </w:t>
      </w:r>
      <w:r w:rsidRPr="009A4BE3" w:rsidR="00C5187C">
        <w:t>on</w:t>
      </w:r>
      <w:r w:rsidRPr="003F4132" w:rsidR="00C5187C">
        <w:rPr>
          <w:spacing w:val="-6"/>
        </w:rPr>
        <w:t xml:space="preserve"> </w:t>
      </w:r>
      <w:r w:rsidRPr="009A4BE3" w:rsidR="00C5187C">
        <w:t>or</w:t>
      </w:r>
      <w:r w:rsidRPr="003F4132" w:rsidR="00C5187C">
        <w:rPr>
          <w:spacing w:val="-1"/>
        </w:rPr>
        <w:t xml:space="preserve"> </w:t>
      </w:r>
      <w:r w:rsidRPr="009A4BE3" w:rsidR="00C5187C">
        <w:t>after</w:t>
      </w:r>
      <w:r w:rsidRPr="003F4132" w:rsidR="00C5187C">
        <w:rPr>
          <w:spacing w:val="-5"/>
        </w:rPr>
        <w:t xml:space="preserve"> </w:t>
      </w:r>
      <w:r w:rsidRPr="009A4BE3" w:rsidR="00C5187C">
        <w:t>March</w:t>
      </w:r>
      <w:r w:rsidRPr="003F4132" w:rsidR="00C5187C">
        <w:rPr>
          <w:spacing w:val="-4"/>
        </w:rPr>
        <w:t xml:space="preserve"> </w:t>
      </w:r>
      <w:r w:rsidRPr="009A4BE3" w:rsidR="00C5187C">
        <w:t>13,</w:t>
      </w:r>
      <w:r w:rsidRPr="003F4132" w:rsidR="00C5187C">
        <w:rPr>
          <w:spacing w:val="-2"/>
        </w:rPr>
        <w:t xml:space="preserve"> </w:t>
      </w:r>
      <w:r w:rsidRPr="009A4BE3" w:rsidR="00C5187C">
        <w:t>1991.</w:t>
      </w:r>
      <w:r w:rsidRPr="003F4132" w:rsidR="00C5187C">
        <w:rPr>
          <w:spacing w:val="-5"/>
        </w:rPr>
        <w:t xml:space="preserve"> </w:t>
      </w:r>
      <w:r w:rsidRPr="009A4BE3" w:rsidR="00C5187C">
        <w:t>All</w:t>
      </w:r>
      <w:r w:rsidRPr="003F4132" w:rsidR="00C5187C">
        <w:rPr>
          <w:spacing w:val="-2"/>
        </w:rPr>
        <w:t xml:space="preserve"> </w:t>
      </w:r>
      <w:r w:rsidRPr="009A4BE3" w:rsidR="00C5187C">
        <w:t>ground</w:t>
      </w:r>
      <w:r w:rsidRPr="003F4132" w:rsidR="00C5187C">
        <w:rPr>
          <w:spacing w:val="-4"/>
        </w:rPr>
        <w:t xml:space="preserve"> </w:t>
      </w:r>
      <w:r w:rsidRPr="009A4BE3" w:rsidR="00C5187C">
        <w:t>floor</w:t>
      </w:r>
      <w:r w:rsidRPr="003F4132" w:rsidR="00C5187C">
        <w:rPr>
          <w:spacing w:val="-3"/>
        </w:rPr>
        <w:t xml:space="preserve"> </w:t>
      </w:r>
      <w:r w:rsidRPr="009A4BE3" w:rsidR="00C5187C">
        <w:t>units</w:t>
      </w:r>
      <w:r w:rsidRPr="003F4132" w:rsidR="00C5187C">
        <w:rPr>
          <w:spacing w:val="-4"/>
        </w:rPr>
        <w:t xml:space="preserve"> </w:t>
      </w:r>
      <w:r w:rsidRPr="009A4BE3" w:rsidR="00C5187C">
        <w:t>are</w:t>
      </w:r>
      <w:r w:rsidRPr="003F4132" w:rsidR="00C5187C">
        <w:rPr>
          <w:spacing w:val="-6"/>
        </w:rPr>
        <w:t xml:space="preserve"> </w:t>
      </w:r>
      <w:del w:author="Meagan Cutler" w:date="2024-01-09T16:22:00Z" w:id="12348">
        <w:r w:rsidRPr="009A4BE3" w:rsidDel="00D32A08" w:rsidR="00C5187C">
          <w:delText>“</w:delText>
        </w:r>
      </w:del>
      <w:r w:rsidRPr="009A4BE3" w:rsidR="00C5187C">
        <w:t>covered</w:t>
      </w:r>
      <w:r w:rsidRPr="003F4132" w:rsidR="00C5187C">
        <w:rPr>
          <w:spacing w:val="-4"/>
        </w:rPr>
        <w:t xml:space="preserve"> </w:t>
      </w:r>
      <w:r w:rsidRPr="009A4BE3" w:rsidR="00C5187C">
        <w:t xml:space="preserve">and, in buildings that contain elevators, all units are </w:t>
      </w:r>
      <w:del w:author="Meagan Cutler" w:date="2024-01-09T16:22:00Z" w:id="12349">
        <w:r w:rsidRPr="009A4BE3" w:rsidDel="00D32A08" w:rsidR="00C5187C">
          <w:delText>"</w:delText>
        </w:r>
      </w:del>
      <w:r w:rsidRPr="009A4BE3" w:rsidR="00C5187C">
        <w:t>covered</w:t>
      </w:r>
      <w:del w:author="Meagan Cutler" w:date="2024-01-09T16:22:00Z" w:id="12350">
        <w:r w:rsidRPr="009A4BE3" w:rsidDel="00D32A08" w:rsidR="00C5187C">
          <w:delText>"</w:delText>
        </w:r>
      </w:del>
      <w:r w:rsidRPr="009A4BE3" w:rsidR="00C5187C">
        <w:t>.</w:t>
      </w:r>
    </w:p>
    <w:p w:rsidRPr="003F4132" w:rsidR="00C5187C" w:rsidRDefault="00C5187C" w14:paraId="02C6BD66" w14:textId="77777777">
      <w:pPr>
        <w:pStyle w:val="ListParagraph"/>
        <w:ind w:left="450"/>
        <w:rPr>
          <w:sz w:val="24"/>
        </w:rPr>
        <w:pPrChange w:author="Meagan Cutler" w:date="2024-01-10T19:17:00Z" w:id="12351">
          <w:pPr>
            <w:pStyle w:val="BodyText"/>
          </w:pPr>
        </w:pPrChange>
      </w:pPr>
    </w:p>
    <w:p w:rsidRPr="009A4BE3" w:rsidR="00C5187C" w:rsidRDefault="00C5187C" w14:paraId="1D5CAE99" w14:textId="77777777">
      <w:pPr>
        <w:pStyle w:val="ListParagraph"/>
        <w:numPr>
          <w:ilvl w:val="1"/>
          <w:numId w:val="34"/>
        </w:numPr>
        <w:ind w:left="900"/>
        <w:pPrChange w:author="Meagan Cutler" w:date="2024-01-10T19:18:00Z" w:id="12352">
          <w:pPr>
            <w:pStyle w:val="ListParagraph"/>
            <w:numPr>
              <w:numId w:val="3"/>
            </w:numPr>
            <w:tabs>
              <w:tab w:val="left" w:pos="1285"/>
            </w:tabs>
            <w:ind w:left="1284" w:hanging="236"/>
          </w:pPr>
        </w:pPrChange>
      </w:pPr>
      <w:r w:rsidRPr="009A4BE3">
        <w:t>All</w:t>
      </w:r>
      <w:r w:rsidRPr="009A4BE3">
        <w:rPr>
          <w:spacing w:val="-5"/>
        </w:rPr>
        <w:t xml:space="preserve"> </w:t>
      </w:r>
      <w:r w:rsidRPr="009A4BE3">
        <w:t>covered</w:t>
      </w:r>
      <w:r w:rsidRPr="009A4BE3">
        <w:rPr>
          <w:spacing w:val="-4"/>
        </w:rPr>
        <w:t xml:space="preserve"> </w:t>
      </w:r>
      <w:r w:rsidRPr="009A4BE3">
        <w:t>units</w:t>
      </w:r>
      <w:r w:rsidRPr="009A4BE3">
        <w:rPr>
          <w:spacing w:val="-6"/>
        </w:rPr>
        <w:t xml:space="preserve"> </w:t>
      </w:r>
      <w:r w:rsidRPr="009A4BE3">
        <w:t>must</w:t>
      </w:r>
      <w:r w:rsidRPr="009A4BE3">
        <w:rPr>
          <w:spacing w:val="-7"/>
        </w:rPr>
        <w:t xml:space="preserve"> </w:t>
      </w:r>
      <w:r w:rsidRPr="009A4BE3">
        <w:rPr>
          <w:spacing w:val="-2"/>
        </w:rPr>
        <w:t>include:</w:t>
      </w:r>
    </w:p>
    <w:p w:rsidRPr="009A4BE3" w:rsidR="00C5187C" w:rsidRDefault="00C5187C" w14:paraId="07A2F470" w14:textId="77777777">
      <w:pPr>
        <w:pStyle w:val="ListParagraph"/>
        <w:numPr>
          <w:ilvl w:val="2"/>
          <w:numId w:val="34"/>
        </w:numPr>
        <w:ind w:left="1260"/>
        <w:pPrChange w:author="Meagan Cutler" w:date="2024-01-10T19:19:00Z" w:id="12353">
          <w:pPr>
            <w:pStyle w:val="ListParagraph"/>
            <w:numPr>
              <w:ilvl w:val="1"/>
              <w:numId w:val="3"/>
            </w:numPr>
            <w:tabs>
              <w:tab w:val="left" w:pos="1760"/>
            </w:tabs>
            <w:ind w:left="1759"/>
          </w:pPr>
        </w:pPrChange>
      </w:pPr>
      <w:r w:rsidRPr="009A4BE3">
        <w:t>Accessible</w:t>
      </w:r>
      <w:r w:rsidRPr="009A4BE3">
        <w:rPr>
          <w:spacing w:val="-7"/>
        </w:rPr>
        <w:t xml:space="preserve"> </w:t>
      </w:r>
      <w:r w:rsidRPr="009A4BE3">
        <w:t>building</w:t>
      </w:r>
      <w:r w:rsidRPr="009A4BE3">
        <w:rPr>
          <w:spacing w:val="-6"/>
        </w:rPr>
        <w:t xml:space="preserve"> </w:t>
      </w:r>
      <w:r w:rsidRPr="009A4BE3">
        <w:t>entrance</w:t>
      </w:r>
      <w:r w:rsidRPr="009A4BE3">
        <w:rPr>
          <w:spacing w:val="-7"/>
        </w:rPr>
        <w:t xml:space="preserve"> </w:t>
      </w:r>
      <w:r w:rsidRPr="009A4BE3">
        <w:t>on</w:t>
      </w:r>
      <w:r w:rsidRPr="009A4BE3">
        <w:rPr>
          <w:spacing w:val="-6"/>
        </w:rPr>
        <w:t xml:space="preserve"> </w:t>
      </w:r>
      <w:r w:rsidRPr="009A4BE3">
        <w:t>an</w:t>
      </w:r>
      <w:r w:rsidRPr="009A4BE3">
        <w:rPr>
          <w:spacing w:val="-8"/>
        </w:rPr>
        <w:t xml:space="preserve"> </w:t>
      </w:r>
      <w:r w:rsidRPr="009A4BE3">
        <w:t>accessible</w:t>
      </w:r>
      <w:r w:rsidRPr="009A4BE3">
        <w:rPr>
          <w:spacing w:val="-6"/>
        </w:rPr>
        <w:t xml:space="preserve"> </w:t>
      </w:r>
      <w:r w:rsidRPr="009A4BE3">
        <w:rPr>
          <w:spacing w:val="-4"/>
        </w:rPr>
        <w:t>route</w:t>
      </w:r>
    </w:p>
    <w:p w:rsidRPr="009A4BE3" w:rsidR="00C5187C" w:rsidRDefault="00C5187C" w14:paraId="1188106E" w14:textId="77777777">
      <w:pPr>
        <w:pStyle w:val="ListParagraph"/>
        <w:numPr>
          <w:ilvl w:val="2"/>
          <w:numId w:val="34"/>
        </w:numPr>
        <w:ind w:left="1260"/>
        <w:pPrChange w:author="Meagan Cutler" w:date="2024-01-10T19:19:00Z" w:id="12354">
          <w:pPr>
            <w:pStyle w:val="ListParagraph"/>
            <w:numPr>
              <w:ilvl w:val="1"/>
              <w:numId w:val="3"/>
            </w:numPr>
            <w:tabs>
              <w:tab w:val="left" w:pos="1760"/>
            </w:tabs>
            <w:spacing w:before="14"/>
            <w:ind w:left="1759" w:hanging="361"/>
          </w:pPr>
        </w:pPrChange>
      </w:pPr>
      <w:r w:rsidRPr="009A4BE3">
        <w:t>Accessible</w:t>
      </w:r>
      <w:r w:rsidRPr="009A4BE3">
        <w:rPr>
          <w:spacing w:val="-5"/>
        </w:rPr>
        <w:t xml:space="preserve"> </w:t>
      </w:r>
      <w:r w:rsidRPr="009A4BE3">
        <w:t>common</w:t>
      </w:r>
      <w:r w:rsidRPr="009A4BE3">
        <w:rPr>
          <w:spacing w:val="-5"/>
        </w:rPr>
        <w:t xml:space="preserve"> </w:t>
      </w:r>
      <w:r w:rsidRPr="009A4BE3">
        <w:t>and</w:t>
      </w:r>
      <w:r w:rsidRPr="009A4BE3">
        <w:rPr>
          <w:spacing w:val="-8"/>
        </w:rPr>
        <w:t xml:space="preserve"> </w:t>
      </w:r>
      <w:r w:rsidRPr="009A4BE3">
        <w:t>public</w:t>
      </w:r>
      <w:r w:rsidRPr="009A4BE3">
        <w:rPr>
          <w:spacing w:val="-4"/>
        </w:rPr>
        <w:t xml:space="preserve"> </w:t>
      </w:r>
      <w:r w:rsidRPr="009A4BE3">
        <w:t>use</w:t>
      </w:r>
      <w:r w:rsidRPr="009A4BE3">
        <w:rPr>
          <w:spacing w:val="-4"/>
        </w:rPr>
        <w:t xml:space="preserve"> </w:t>
      </w:r>
      <w:r w:rsidRPr="009A4BE3">
        <w:rPr>
          <w:spacing w:val="-2"/>
        </w:rPr>
        <w:t>areas</w:t>
      </w:r>
    </w:p>
    <w:p w:rsidRPr="009A4BE3" w:rsidR="00C5187C" w:rsidRDefault="00C5187C" w14:paraId="2BEB1817" w14:textId="77777777">
      <w:pPr>
        <w:pStyle w:val="ListParagraph"/>
        <w:numPr>
          <w:ilvl w:val="2"/>
          <w:numId w:val="34"/>
        </w:numPr>
        <w:ind w:left="1260"/>
        <w:pPrChange w:author="Meagan Cutler" w:date="2024-01-10T19:19:00Z" w:id="12355">
          <w:pPr>
            <w:pStyle w:val="ListParagraph"/>
            <w:numPr>
              <w:ilvl w:val="1"/>
              <w:numId w:val="3"/>
            </w:numPr>
            <w:tabs>
              <w:tab w:val="left" w:pos="1760"/>
            </w:tabs>
            <w:spacing w:before="16"/>
            <w:ind w:left="1759" w:hanging="361"/>
          </w:pPr>
        </w:pPrChange>
      </w:pPr>
      <w:r w:rsidRPr="009A4BE3">
        <w:t>Usable</w:t>
      </w:r>
      <w:r w:rsidRPr="009A4BE3">
        <w:rPr>
          <w:spacing w:val="-6"/>
        </w:rPr>
        <w:t xml:space="preserve"> </w:t>
      </w:r>
      <w:r w:rsidRPr="009A4BE3">
        <w:rPr>
          <w:spacing w:val="-2"/>
        </w:rPr>
        <w:t>doors</w:t>
      </w:r>
    </w:p>
    <w:p w:rsidRPr="009A4BE3" w:rsidR="00C5187C" w:rsidRDefault="00C5187C" w14:paraId="7507F2CF" w14:textId="77777777">
      <w:pPr>
        <w:pStyle w:val="ListParagraph"/>
        <w:numPr>
          <w:ilvl w:val="2"/>
          <w:numId w:val="34"/>
        </w:numPr>
        <w:ind w:left="1260"/>
        <w:pPrChange w:author="Meagan Cutler" w:date="2024-01-10T19:19:00Z" w:id="12356">
          <w:pPr>
            <w:pStyle w:val="ListParagraph"/>
            <w:numPr>
              <w:ilvl w:val="1"/>
              <w:numId w:val="3"/>
            </w:numPr>
            <w:tabs>
              <w:tab w:val="left" w:pos="1760"/>
            </w:tabs>
            <w:spacing w:before="13"/>
            <w:ind w:left="1759" w:hanging="361"/>
          </w:pPr>
        </w:pPrChange>
      </w:pPr>
      <w:r w:rsidRPr="009A4BE3">
        <w:t>Accessible</w:t>
      </w:r>
      <w:r w:rsidRPr="009A4BE3">
        <w:rPr>
          <w:spacing w:val="-4"/>
        </w:rPr>
        <w:t xml:space="preserve"> </w:t>
      </w:r>
      <w:r w:rsidRPr="009A4BE3">
        <w:t>route</w:t>
      </w:r>
      <w:r w:rsidRPr="009A4BE3">
        <w:rPr>
          <w:spacing w:val="-6"/>
        </w:rPr>
        <w:t xml:space="preserve"> </w:t>
      </w:r>
      <w:r w:rsidRPr="009A4BE3">
        <w:t>into</w:t>
      </w:r>
      <w:r w:rsidRPr="009A4BE3">
        <w:rPr>
          <w:spacing w:val="-6"/>
        </w:rPr>
        <w:t xml:space="preserve"> </w:t>
      </w:r>
      <w:r w:rsidRPr="009A4BE3">
        <w:t>and</w:t>
      </w:r>
      <w:r w:rsidRPr="009A4BE3">
        <w:rPr>
          <w:spacing w:val="-4"/>
        </w:rPr>
        <w:t xml:space="preserve"> </w:t>
      </w:r>
      <w:r w:rsidRPr="009A4BE3">
        <w:t>through</w:t>
      </w:r>
      <w:r w:rsidRPr="009A4BE3">
        <w:rPr>
          <w:spacing w:val="-6"/>
        </w:rPr>
        <w:t xml:space="preserve"> </w:t>
      </w:r>
      <w:r w:rsidRPr="009A4BE3">
        <w:t>the</w:t>
      </w:r>
      <w:r w:rsidRPr="009A4BE3">
        <w:rPr>
          <w:spacing w:val="-4"/>
        </w:rPr>
        <w:t xml:space="preserve"> </w:t>
      </w:r>
      <w:r w:rsidRPr="009A4BE3">
        <w:t>covered</w:t>
      </w:r>
      <w:r w:rsidRPr="009A4BE3">
        <w:rPr>
          <w:spacing w:val="-5"/>
        </w:rPr>
        <w:t xml:space="preserve"> </w:t>
      </w:r>
      <w:r w:rsidRPr="009A4BE3">
        <w:rPr>
          <w:spacing w:val="-4"/>
        </w:rPr>
        <w:t>unit</w:t>
      </w:r>
    </w:p>
    <w:p w:rsidRPr="009A4BE3" w:rsidR="00C5187C" w:rsidRDefault="00C5187C" w14:paraId="4CFAE1D7" w14:textId="77777777">
      <w:pPr>
        <w:pStyle w:val="ListParagraph"/>
        <w:numPr>
          <w:ilvl w:val="2"/>
          <w:numId w:val="34"/>
        </w:numPr>
        <w:ind w:left="1260"/>
        <w:pPrChange w:author="Meagan Cutler" w:date="2024-01-10T19:19:00Z" w:id="12357">
          <w:pPr>
            <w:pStyle w:val="ListParagraph"/>
            <w:numPr>
              <w:ilvl w:val="1"/>
              <w:numId w:val="3"/>
            </w:numPr>
            <w:tabs>
              <w:tab w:val="left" w:pos="1760"/>
            </w:tabs>
            <w:spacing w:before="16"/>
            <w:ind w:left="1759" w:hanging="361"/>
          </w:pPr>
        </w:pPrChange>
      </w:pPr>
      <w:r w:rsidRPr="009A4BE3">
        <w:t>Accessible</w:t>
      </w:r>
      <w:r w:rsidRPr="009A4BE3">
        <w:rPr>
          <w:spacing w:val="-11"/>
        </w:rPr>
        <w:t xml:space="preserve"> </w:t>
      </w:r>
      <w:r w:rsidRPr="009A4BE3">
        <w:t>environmental</w:t>
      </w:r>
      <w:r w:rsidRPr="009A4BE3">
        <w:rPr>
          <w:spacing w:val="-10"/>
        </w:rPr>
        <w:t xml:space="preserve"> </w:t>
      </w:r>
      <w:r w:rsidRPr="009A4BE3">
        <w:rPr>
          <w:spacing w:val="-2"/>
        </w:rPr>
        <w:t>controls</w:t>
      </w:r>
    </w:p>
    <w:p w:rsidRPr="009A4BE3" w:rsidR="00C5187C" w:rsidRDefault="00C5187C" w14:paraId="4FB6CBA6" w14:textId="77777777">
      <w:pPr>
        <w:pStyle w:val="ListParagraph"/>
        <w:numPr>
          <w:ilvl w:val="2"/>
          <w:numId w:val="34"/>
        </w:numPr>
        <w:ind w:left="1260"/>
        <w:pPrChange w:author="Meagan Cutler" w:date="2024-01-10T19:19:00Z" w:id="12358">
          <w:pPr>
            <w:pStyle w:val="ListParagraph"/>
            <w:numPr>
              <w:ilvl w:val="1"/>
              <w:numId w:val="3"/>
            </w:numPr>
            <w:tabs>
              <w:tab w:val="left" w:pos="1760"/>
            </w:tabs>
            <w:spacing w:before="14"/>
            <w:ind w:left="1759" w:hanging="361"/>
          </w:pPr>
        </w:pPrChange>
      </w:pPr>
      <w:r w:rsidRPr="009A4BE3">
        <w:t>Reinforced</w:t>
      </w:r>
      <w:r w:rsidRPr="009A4BE3">
        <w:rPr>
          <w:spacing w:val="-6"/>
        </w:rPr>
        <w:t xml:space="preserve"> </w:t>
      </w:r>
      <w:r w:rsidRPr="009A4BE3">
        <w:t>bathroom</w:t>
      </w:r>
      <w:r w:rsidRPr="009A4BE3">
        <w:rPr>
          <w:spacing w:val="-3"/>
        </w:rPr>
        <w:t xml:space="preserve"> </w:t>
      </w:r>
      <w:r w:rsidRPr="009A4BE3">
        <w:t>walls</w:t>
      </w:r>
      <w:r w:rsidRPr="009A4BE3">
        <w:rPr>
          <w:spacing w:val="-5"/>
        </w:rPr>
        <w:t xml:space="preserve"> </w:t>
      </w:r>
      <w:r w:rsidRPr="009A4BE3">
        <w:t>for</w:t>
      </w:r>
      <w:r w:rsidRPr="009A4BE3">
        <w:rPr>
          <w:spacing w:val="-6"/>
        </w:rPr>
        <w:t xml:space="preserve"> </w:t>
      </w:r>
      <w:r w:rsidRPr="009A4BE3">
        <w:t>grab</w:t>
      </w:r>
      <w:r w:rsidRPr="009A4BE3">
        <w:rPr>
          <w:spacing w:val="-7"/>
        </w:rPr>
        <w:t xml:space="preserve"> </w:t>
      </w:r>
      <w:r w:rsidRPr="009A4BE3">
        <w:rPr>
          <w:spacing w:val="-4"/>
        </w:rPr>
        <w:t>bars</w:t>
      </w:r>
    </w:p>
    <w:p w:rsidRPr="009A4BE3" w:rsidR="00C5187C" w:rsidRDefault="00C5187C" w14:paraId="32AF7147" w14:textId="77777777">
      <w:pPr>
        <w:pStyle w:val="ListParagraph"/>
        <w:numPr>
          <w:ilvl w:val="2"/>
          <w:numId w:val="34"/>
        </w:numPr>
        <w:ind w:left="1260"/>
        <w:pPrChange w:author="Meagan Cutler" w:date="2024-01-10T19:19:00Z" w:id="12359">
          <w:pPr>
            <w:pStyle w:val="ListParagraph"/>
            <w:numPr>
              <w:ilvl w:val="1"/>
              <w:numId w:val="3"/>
            </w:numPr>
            <w:tabs>
              <w:tab w:val="left" w:pos="1760"/>
            </w:tabs>
            <w:spacing w:before="13"/>
            <w:ind w:left="1759" w:hanging="361"/>
          </w:pPr>
        </w:pPrChange>
      </w:pPr>
      <w:r w:rsidRPr="009A4BE3">
        <w:t>Usable</w:t>
      </w:r>
      <w:r w:rsidRPr="009A4BE3">
        <w:rPr>
          <w:spacing w:val="-4"/>
        </w:rPr>
        <w:t xml:space="preserve"> </w:t>
      </w:r>
      <w:r w:rsidRPr="009A4BE3">
        <w:t>kitchen</w:t>
      </w:r>
      <w:r w:rsidRPr="009A4BE3">
        <w:rPr>
          <w:spacing w:val="-4"/>
        </w:rPr>
        <w:t xml:space="preserve"> </w:t>
      </w:r>
      <w:r w:rsidRPr="009A4BE3">
        <w:t>and</w:t>
      </w:r>
      <w:r w:rsidRPr="009A4BE3">
        <w:rPr>
          <w:spacing w:val="-5"/>
        </w:rPr>
        <w:t xml:space="preserve"> </w:t>
      </w:r>
      <w:r w:rsidRPr="009A4BE3">
        <w:rPr>
          <w:spacing w:val="-2"/>
        </w:rPr>
        <w:t>bathrooms</w:t>
      </w:r>
    </w:p>
    <w:p w:rsidRPr="009A4BE3" w:rsidR="00C5187C" w:rsidRDefault="00C5187C" w14:paraId="0F997FB2" w14:textId="77777777">
      <w:pPr>
        <w:pStyle w:val="ListParagraph"/>
        <w:numPr>
          <w:ilvl w:val="1"/>
          <w:numId w:val="34"/>
        </w:numPr>
        <w:ind w:left="900"/>
        <w:pPrChange w:author="Meagan Cutler" w:date="2024-01-10T19:18:00Z" w:id="12360">
          <w:pPr>
            <w:pStyle w:val="ListParagraph"/>
            <w:numPr>
              <w:numId w:val="2"/>
            </w:numPr>
            <w:tabs>
              <w:tab w:val="left" w:pos="1304"/>
            </w:tabs>
            <w:spacing w:before="16" w:line="244" w:lineRule="auto"/>
            <w:ind w:left="1303" w:right="1924" w:hanging="265"/>
          </w:pPr>
        </w:pPrChange>
      </w:pPr>
      <w:r w:rsidRPr="009A4BE3">
        <w:t>Resource:</w:t>
      </w:r>
      <w:r w:rsidRPr="009A4BE3">
        <w:rPr>
          <w:spacing w:val="40"/>
        </w:rPr>
        <w:t xml:space="preserve"> </w:t>
      </w:r>
      <w:r w:rsidRPr="009A4BE3">
        <w:t xml:space="preserve">Fair Housing Design Manual. See </w:t>
      </w:r>
      <w:r w:rsidRPr="009A4BE3" w:rsidR="0034588C">
        <w:rPr>
          <w:color w:val="auto"/>
          <w:rPrChange w:author="Meagan Cutler" w:date="2024-01-09T16:02:00Z" w:id="12361">
            <w:rPr>
              <w:color w:val="auto"/>
            </w:rPr>
          </w:rPrChange>
        </w:rPr>
        <w:fldChar w:fldCharType="begin"/>
      </w:r>
      <w:r w:rsidRPr="009A4BE3" w:rsidR="0034588C">
        <w:instrText xml:space="preserve"> HYPERLINK "https://www.huduser.gov/portal/publications/destech/fairhousing.html" \h </w:instrText>
      </w:r>
      <w:r w:rsidRPr="009A4BE3" w:rsidR="0034588C">
        <w:rPr>
          <w:color w:val="auto"/>
          <w:rPrChange w:author="Meagan Cutler" w:date="2024-01-09T16:02:00Z" w:id="12362">
            <w:rPr>
              <w:color w:val="0000FF"/>
              <w:spacing w:val="-2"/>
              <w:u w:val="single" w:color="0000FF"/>
            </w:rPr>
          </w:rPrChange>
        </w:rPr>
        <w:fldChar w:fldCharType="separate"/>
      </w:r>
      <w:r w:rsidRPr="009A4BE3">
        <w:rPr>
          <w:color w:val="0000FF"/>
          <w:spacing w:val="-2"/>
          <w:u w:val="single" w:color="0000FF"/>
        </w:rPr>
        <w:t>https://www.huduser.gov/portal/publications/destech/fairhousing.htm</w:t>
      </w:r>
      <w:r w:rsidRPr="009A4BE3" w:rsidR="0034588C">
        <w:rPr>
          <w:color w:val="0000FF"/>
          <w:spacing w:val="-2"/>
          <w:u w:val="single" w:color="0000FF"/>
          <w:rPrChange w:author="Meagan Cutler" w:date="2024-01-09T16:02:00Z" w:id="12363">
            <w:rPr>
              <w:color w:val="0000FF"/>
              <w:spacing w:val="-2"/>
              <w:u w:val="single" w:color="0000FF"/>
            </w:rPr>
          </w:rPrChange>
        </w:rPr>
        <w:fldChar w:fldCharType="end"/>
      </w:r>
      <w:r w:rsidRPr="009A4BE3" w:rsidR="0034588C">
        <w:rPr>
          <w:color w:val="auto"/>
          <w:rPrChange w:author="Meagan Cutler" w:date="2024-01-09T16:02:00Z" w:id="12364">
            <w:rPr>
              <w:color w:val="auto"/>
            </w:rPr>
          </w:rPrChange>
        </w:rPr>
        <w:fldChar w:fldCharType="begin"/>
      </w:r>
      <w:r w:rsidRPr="009A4BE3" w:rsidR="0034588C">
        <w:instrText xml:space="preserve"> HYPERLINK "http://www.huduser.org/publications/destech/fairhousing.html" \h </w:instrText>
      </w:r>
      <w:r w:rsidRPr="009A4BE3" w:rsidR="0034588C">
        <w:rPr>
          <w:color w:val="auto"/>
          <w:rPrChange w:author="Meagan Cutler" w:date="2024-01-09T16:02:00Z" w:id="12365">
            <w:rPr>
              <w:color w:val="0000FF"/>
              <w:spacing w:val="-2"/>
              <w:u w:val="single" w:color="0000FF"/>
            </w:rPr>
          </w:rPrChange>
        </w:rPr>
        <w:fldChar w:fldCharType="separate"/>
      </w:r>
      <w:r w:rsidRPr="009A4BE3">
        <w:rPr>
          <w:color w:val="0000FF"/>
          <w:spacing w:val="-2"/>
          <w:u w:val="single" w:color="0000FF"/>
        </w:rPr>
        <w:t>l</w:t>
      </w:r>
      <w:r w:rsidRPr="009A4BE3" w:rsidR="0034588C">
        <w:rPr>
          <w:color w:val="0000FF"/>
          <w:spacing w:val="-2"/>
          <w:u w:val="single" w:color="0000FF"/>
          <w:rPrChange w:author="Meagan Cutler" w:date="2024-01-09T16:02:00Z" w:id="12366">
            <w:rPr>
              <w:color w:val="0000FF"/>
              <w:spacing w:val="-2"/>
              <w:u w:val="single" w:color="0000FF"/>
            </w:rPr>
          </w:rPrChange>
        </w:rPr>
        <w:fldChar w:fldCharType="end"/>
      </w:r>
    </w:p>
    <w:p w:rsidRPr="009A4BE3" w:rsidR="00C5187C" w:rsidRDefault="00C5187C" w14:paraId="0EC48D69" w14:textId="77777777">
      <w:pPr>
        <w:pStyle w:val="ListParagraph"/>
        <w:numPr>
          <w:ilvl w:val="1"/>
          <w:numId w:val="34"/>
        </w:numPr>
        <w:ind w:left="900"/>
        <w:pPrChange w:author="Meagan Cutler" w:date="2024-01-10T19:18:00Z" w:id="12367">
          <w:pPr>
            <w:pStyle w:val="ListParagraph"/>
            <w:numPr>
              <w:numId w:val="2"/>
            </w:numPr>
            <w:tabs>
              <w:tab w:val="left" w:pos="1305"/>
            </w:tabs>
            <w:ind w:left="1304" w:hanging="265"/>
          </w:pPr>
        </w:pPrChange>
      </w:pPr>
      <w:r w:rsidRPr="009A4BE3">
        <w:t>Affects</w:t>
      </w:r>
      <w:r w:rsidRPr="009A4BE3">
        <w:rPr>
          <w:spacing w:val="-5"/>
        </w:rPr>
        <w:t xml:space="preserve"> </w:t>
      </w:r>
      <w:r w:rsidRPr="009A4BE3">
        <w:t>a</w:t>
      </w:r>
      <w:r w:rsidRPr="009A4BE3">
        <w:rPr>
          <w:spacing w:val="-5"/>
        </w:rPr>
        <w:t xml:space="preserve"> </w:t>
      </w:r>
      <w:r w:rsidRPr="009A4BE3">
        <w:t>larger</w:t>
      </w:r>
      <w:r w:rsidRPr="009A4BE3">
        <w:rPr>
          <w:spacing w:val="-4"/>
        </w:rPr>
        <w:t xml:space="preserve"> </w:t>
      </w:r>
      <w:r w:rsidRPr="009A4BE3">
        <w:t>number</w:t>
      </w:r>
      <w:r w:rsidRPr="009A4BE3">
        <w:rPr>
          <w:spacing w:val="-6"/>
        </w:rPr>
        <w:t xml:space="preserve"> </w:t>
      </w:r>
      <w:r w:rsidRPr="009A4BE3">
        <w:t>of</w:t>
      </w:r>
      <w:r w:rsidRPr="009A4BE3">
        <w:rPr>
          <w:spacing w:val="-1"/>
        </w:rPr>
        <w:t xml:space="preserve"> </w:t>
      </w:r>
      <w:r w:rsidRPr="009A4BE3">
        <w:t>units</w:t>
      </w:r>
      <w:r w:rsidRPr="009A4BE3">
        <w:rPr>
          <w:spacing w:val="-5"/>
        </w:rPr>
        <w:t xml:space="preserve"> </w:t>
      </w:r>
      <w:r w:rsidRPr="009A4BE3">
        <w:t>than</w:t>
      </w:r>
      <w:r w:rsidRPr="009A4BE3">
        <w:rPr>
          <w:spacing w:val="-3"/>
        </w:rPr>
        <w:t xml:space="preserve"> </w:t>
      </w:r>
      <w:r w:rsidRPr="009A4BE3">
        <w:t>Section</w:t>
      </w:r>
      <w:r w:rsidRPr="009A4BE3">
        <w:rPr>
          <w:spacing w:val="-3"/>
        </w:rPr>
        <w:t xml:space="preserve"> </w:t>
      </w:r>
      <w:r w:rsidRPr="009A4BE3">
        <w:t>504</w:t>
      </w:r>
      <w:r w:rsidRPr="009A4BE3">
        <w:rPr>
          <w:spacing w:val="-5"/>
        </w:rPr>
        <w:t xml:space="preserve"> </w:t>
      </w:r>
      <w:r w:rsidRPr="009A4BE3">
        <w:t>but</w:t>
      </w:r>
      <w:r w:rsidRPr="009A4BE3">
        <w:rPr>
          <w:spacing w:val="-4"/>
        </w:rPr>
        <w:t xml:space="preserve"> </w:t>
      </w:r>
      <w:r w:rsidRPr="009A4BE3">
        <w:t>with</w:t>
      </w:r>
      <w:r w:rsidRPr="009A4BE3">
        <w:rPr>
          <w:spacing w:val="-3"/>
        </w:rPr>
        <w:t xml:space="preserve"> </w:t>
      </w:r>
      <w:r w:rsidRPr="009A4BE3">
        <w:t>a</w:t>
      </w:r>
      <w:r w:rsidRPr="009A4BE3">
        <w:rPr>
          <w:spacing w:val="-5"/>
        </w:rPr>
        <w:t xml:space="preserve"> </w:t>
      </w:r>
      <w:r w:rsidRPr="009A4BE3">
        <w:t>lesser</w:t>
      </w:r>
      <w:r w:rsidRPr="009A4BE3">
        <w:rPr>
          <w:spacing w:val="-4"/>
        </w:rPr>
        <w:t xml:space="preserve"> </w:t>
      </w:r>
      <w:r w:rsidRPr="009A4BE3">
        <w:t>level</w:t>
      </w:r>
      <w:r w:rsidRPr="009A4BE3">
        <w:rPr>
          <w:spacing w:val="-3"/>
        </w:rPr>
        <w:t xml:space="preserve"> </w:t>
      </w:r>
      <w:r w:rsidRPr="009A4BE3">
        <w:t>of</w:t>
      </w:r>
      <w:r w:rsidRPr="009A4BE3">
        <w:rPr>
          <w:spacing w:val="-4"/>
        </w:rPr>
        <w:t xml:space="preserve"> </w:t>
      </w:r>
      <w:r w:rsidRPr="009A4BE3">
        <w:rPr>
          <w:spacing w:val="-2"/>
        </w:rPr>
        <w:t>accessibility</w:t>
      </w:r>
    </w:p>
    <w:p w:rsidRPr="009A4BE3" w:rsidR="00C5187C" w:rsidRDefault="00C5187C" w14:paraId="25719C09" w14:textId="77777777">
      <w:pPr>
        <w:pStyle w:val="ListParagraph"/>
        <w:numPr>
          <w:ilvl w:val="0"/>
          <w:numId w:val="0"/>
        </w:numPr>
        <w:ind w:left="540"/>
        <w:rPr>
          <w:sz w:val="25"/>
        </w:rPr>
        <w:pPrChange w:author="Meagan Cutler" w:date="2024-01-10T19:13:00Z" w:id="12368">
          <w:pPr>
            <w:pStyle w:val="BodyText"/>
            <w:spacing w:before="1"/>
          </w:pPr>
        </w:pPrChange>
      </w:pPr>
    </w:p>
    <w:p w:rsidRPr="009A4BE3" w:rsidR="00C5187C" w:rsidRDefault="00C5187C" w14:paraId="127BC32A" w14:textId="77777777">
      <w:pPr>
        <w:pStyle w:val="ListParagraph"/>
        <w:ind w:left="450"/>
        <w:pPrChange w:author="Meagan Cutler" w:date="2024-01-10T19:18:00Z" w:id="12369">
          <w:pPr>
            <w:pStyle w:val="ListParagraph"/>
            <w:numPr>
              <w:numId w:val="4"/>
            </w:numPr>
            <w:tabs>
              <w:tab w:val="left" w:pos="1161"/>
            </w:tabs>
            <w:spacing w:line="249" w:lineRule="auto"/>
            <w:ind w:left="1160" w:right="113" w:hanging="389"/>
            <w:jc w:val="both"/>
          </w:pPr>
        </w:pPrChange>
      </w:pPr>
      <w:r w:rsidRPr="009A4BE3">
        <w:t>The Georgia Access Law (O.C.G.A. §30-3 et. seq.) and all applicable compliance standards</w:t>
      </w:r>
      <w:r w:rsidRPr="009A4BE3">
        <w:rPr>
          <w:spacing w:val="-14"/>
        </w:rPr>
        <w:t xml:space="preserve"> </w:t>
      </w:r>
      <w:r w:rsidRPr="009A4BE3">
        <w:t>applies</w:t>
      </w:r>
      <w:r w:rsidRPr="009A4BE3">
        <w:rPr>
          <w:spacing w:val="-12"/>
        </w:rPr>
        <w:t xml:space="preserve"> </w:t>
      </w:r>
      <w:r w:rsidRPr="009A4BE3">
        <w:t>to</w:t>
      </w:r>
      <w:r w:rsidRPr="009A4BE3">
        <w:rPr>
          <w:spacing w:val="-12"/>
        </w:rPr>
        <w:t xml:space="preserve"> </w:t>
      </w:r>
      <w:r w:rsidRPr="009A4BE3">
        <w:t>public</w:t>
      </w:r>
      <w:r w:rsidRPr="009A4BE3">
        <w:rPr>
          <w:spacing w:val="-12"/>
        </w:rPr>
        <w:t xml:space="preserve"> </w:t>
      </w:r>
      <w:r w:rsidRPr="009A4BE3">
        <w:t>and</w:t>
      </w:r>
      <w:r w:rsidRPr="009A4BE3">
        <w:rPr>
          <w:spacing w:val="-12"/>
        </w:rPr>
        <w:t xml:space="preserve"> </w:t>
      </w:r>
      <w:r w:rsidRPr="009A4BE3">
        <w:t>multifamily</w:t>
      </w:r>
      <w:r w:rsidRPr="009A4BE3">
        <w:rPr>
          <w:spacing w:val="-12"/>
        </w:rPr>
        <w:t xml:space="preserve"> </w:t>
      </w:r>
      <w:r w:rsidRPr="009A4BE3">
        <w:t>buildings.</w:t>
      </w:r>
      <w:r w:rsidRPr="009A4BE3">
        <w:rPr>
          <w:spacing w:val="-13"/>
        </w:rPr>
        <w:t xml:space="preserve"> </w:t>
      </w:r>
      <w:r w:rsidRPr="009A4BE3">
        <w:t>It</w:t>
      </w:r>
      <w:r w:rsidRPr="009A4BE3">
        <w:rPr>
          <w:spacing w:val="-11"/>
        </w:rPr>
        <w:t xml:space="preserve"> </w:t>
      </w:r>
      <w:r w:rsidRPr="009A4BE3">
        <w:t>is</w:t>
      </w:r>
      <w:r w:rsidRPr="009A4BE3">
        <w:rPr>
          <w:spacing w:val="-14"/>
        </w:rPr>
        <w:t xml:space="preserve"> </w:t>
      </w:r>
      <w:r w:rsidRPr="009A4BE3">
        <w:t>the</w:t>
      </w:r>
      <w:r w:rsidRPr="009A4BE3">
        <w:rPr>
          <w:spacing w:val="-12"/>
        </w:rPr>
        <w:t xml:space="preserve"> </w:t>
      </w:r>
      <w:r w:rsidRPr="009A4BE3">
        <w:t>intent</w:t>
      </w:r>
      <w:r w:rsidRPr="009A4BE3">
        <w:rPr>
          <w:spacing w:val="-13"/>
        </w:rPr>
        <w:t xml:space="preserve"> </w:t>
      </w:r>
      <w:r w:rsidRPr="009A4BE3">
        <w:t>of</w:t>
      </w:r>
      <w:r w:rsidRPr="009A4BE3">
        <w:rPr>
          <w:spacing w:val="-13"/>
        </w:rPr>
        <w:t xml:space="preserve"> </w:t>
      </w:r>
      <w:r w:rsidRPr="009A4BE3">
        <w:t>this</w:t>
      </w:r>
      <w:r w:rsidRPr="009A4BE3">
        <w:rPr>
          <w:spacing w:val="-12"/>
        </w:rPr>
        <w:t xml:space="preserve"> </w:t>
      </w:r>
      <w:r w:rsidRPr="009A4BE3">
        <w:t>law</w:t>
      </w:r>
      <w:r w:rsidRPr="009A4BE3">
        <w:rPr>
          <w:spacing w:val="-13"/>
        </w:rPr>
        <w:t xml:space="preserve"> </w:t>
      </w:r>
      <w:r w:rsidRPr="009A4BE3">
        <w:t>to</w:t>
      </w:r>
      <w:r w:rsidRPr="009A4BE3">
        <w:rPr>
          <w:spacing w:val="-12"/>
        </w:rPr>
        <w:t xml:space="preserve"> </w:t>
      </w:r>
      <w:r w:rsidRPr="009A4BE3">
        <w:t>eliminate, insofar as possible, unnecessary physical barriers encountered by persons with disabilities</w:t>
      </w:r>
      <w:r w:rsidRPr="009A4BE3">
        <w:rPr>
          <w:spacing w:val="-5"/>
        </w:rPr>
        <w:t xml:space="preserve"> </w:t>
      </w:r>
      <w:r w:rsidRPr="009A4BE3">
        <w:t>or</w:t>
      </w:r>
      <w:r w:rsidRPr="009A4BE3">
        <w:rPr>
          <w:spacing w:val="-4"/>
        </w:rPr>
        <w:t xml:space="preserve"> </w:t>
      </w:r>
      <w:r w:rsidRPr="009A4BE3">
        <w:t>elderly</w:t>
      </w:r>
      <w:r w:rsidRPr="009A4BE3">
        <w:rPr>
          <w:spacing w:val="-7"/>
        </w:rPr>
        <w:t xml:space="preserve"> </w:t>
      </w:r>
      <w:r w:rsidRPr="009A4BE3">
        <w:t>persons</w:t>
      </w:r>
      <w:r w:rsidRPr="009A4BE3">
        <w:rPr>
          <w:spacing w:val="-5"/>
        </w:rPr>
        <w:t xml:space="preserve"> </w:t>
      </w:r>
      <w:r w:rsidRPr="009A4BE3">
        <w:t>whose</w:t>
      </w:r>
      <w:r w:rsidRPr="009A4BE3">
        <w:rPr>
          <w:spacing w:val="-7"/>
        </w:rPr>
        <w:t xml:space="preserve"> </w:t>
      </w:r>
      <w:r w:rsidRPr="009A4BE3">
        <w:t>ability</w:t>
      </w:r>
      <w:r w:rsidRPr="009A4BE3">
        <w:rPr>
          <w:spacing w:val="-7"/>
        </w:rPr>
        <w:t xml:space="preserve"> </w:t>
      </w:r>
      <w:r w:rsidRPr="009A4BE3">
        <w:t>to</w:t>
      </w:r>
      <w:r w:rsidRPr="009A4BE3">
        <w:rPr>
          <w:spacing w:val="-5"/>
        </w:rPr>
        <w:t xml:space="preserve"> </w:t>
      </w:r>
      <w:r w:rsidRPr="009A4BE3">
        <w:t>participate</w:t>
      </w:r>
      <w:r w:rsidRPr="009A4BE3">
        <w:rPr>
          <w:spacing w:val="-5"/>
        </w:rPr>
        <w:t xml:space="preserve"> </w:t>
      </w:r>
      <w:r w:rsidRPr="009A4BE3">
        <w:t>in</w:t>
      </w:r>
      <w:r w:rsidRPr="009A4BE3">
        <w:rPr>
          <w:spacing w:val="-7"/>
        </w:rPr>
        <w:t xml:space="preserve"> </w:t>
      </w:r>
      <w:r w:rsidRPr="009A4BE3">
        <w:t>the</w:t>
      </w:r>
      <w:r w:rsidRPr="009A4BE3">
        <w:rPr>
          <w:spacing w:val="-7"/>
        </w:rPr>
        <w:t xml:space="preserve"> </w:t>
      </w:r>
      <w:r w:rsidRPr="009A4BE3">
        <w:t>social</w:t>
      </w:r>
      <w:r w:rsidRPr="009A4BE3">
        <w:rPr>
          <w:spacing w:val="-6"/>
        </w:rPr>
        <w:t xml:space="preserve"> </w:t>
      </w:r>
      <w:r w:rsidRPr="009A4BE3">
        <w:t>and</w:t>
      </w:r>
      <w:r w:rsidRPr="009A4BE3">
        <w:rPr>
          <w:spacing w:val="-10"/>
        </w:rPr>
        <w:t xml:space="preserve"> </w:t>
      </w:r>
      <w:r w:rsidRPr="009A4BE3">
        <w:t>economic</w:t>
      </w:r>
      <w:r w:rsidRPr="009A4BE3">
        <w:rPr>
          <w:spacing w:val="-5"/>
        </w:rPr>
        <w:t xml:space="preserve"> </w:t>
      </w:r>
      <w:r w:rsidRPr="009A4BE3">
        <w:t>life</w:t>
      </w:r>
      <w:r w:rsidRPr="009A4BE3">
        <w:rPr>
          <w:spacing w:val="-7"/>
        </w:rPr>
        <w:t xml:space="preserve"> </w:t>
      </w:r>
      <w:r w:rsidRPr="009A4BE3">
        <w:t>is restricted when such persons cannot readily use government buildings, public buildings, and facilities used by the public. All covered multifamily dwellings constructed for first occupancy</w:t>
      </w:r>
      <w:r w:rsidRPr="009A4BE3">
        <w:rPr>
          <w:spacing w:val="-4"/>
        </w:rPr>
        <w:t xml:space="preserve"> </w:t>
      </w:r>
      <w:r w:rsidRPr="009A4BE3">
        <w:t>after</w:t>
      </w:r>
      <w:r w:rsidRPr="009A4BE3">
        <w:rPr>
          <w:spacing w:val="-5"/>
        </w:rPr>
        <w:t xml:space="preserve"> </w:t>
      </w:r>
      <w:r w:rsidRPr="009A4BE3">
        <w:t>March</w:t>
      </w:r>
      <w:r w:rsidRPr="009A4BE3">
        <w:rPr>
          <w:spacing w:val="-4"/>
        </w:rPr>
        <w:t xml:space="preserve"> </w:t>
      </w:r>
      <w:r w:rsidRPr="009A4BE3">
        <w:t>31,</w:t>
      </w:r>
      <w:r w:rsidRPr="009A4BE3">
        <w:rPr>
          <w:spacing w:val="-4"/>
        </w:rPr>
        <w:t xml:space="preserve"> </w:t>
      </w:r>
      <w:r w:rsidRPr="009A4BE3">
        <w:t>1993,</w:t>
      </w:r>
      <w:r w:rsidRPr="009A4BE3">
        <w:rPr>
          <w:spacing w:val="-4"/>
        </w:rPr>
        <w:t xml:space="preserve"> </w:t>
      </w:r>
      <w:r w:rsidRPr="009A4BE3">
        <w:t>with</w:t>
      </w:r>
      <w:r w:rsidRPr="009A4BE3">
        <w:rPr>
          <w:spacing w:val="-4"/>
        </w:rPr>
        <w:t xml:space="preserve"> </w:t>
      </w:r>
      <w:r w:rsidRPr="009A4BE3">
        <w:t>a</w:t>
      </w:r>
      <w:r w:rsidRPr="009A4BE3">
        <w:rPr>
          <w:spacing w:val="-4"/>
        </w:rPr>
        <w:t xml:space="preserve"> </w:t>
      </w:r>
      <w:r w:rsidRPr="009A4BE3">
        <w:t>building</w:t>
      </w:r>
      <w:r w:rsidRPr="009A4BE3">
        <w:rPr>
          <w:spacing w:val="-3"/>
        </w:rPr>
        <w:t xml:space="preserve"> </w:t>
      </w:r>
      <w:r w:rsidRPr="009A4BE3">
        <w:t>entrance</w:t>
      </w:r>
      <w:r w:rsidRPr="009A4BE3">
        <w:rPr>
          <w:spacing w:val="-4"/>
        </w:rPr>
        <w:t xml:space="preserve"> </w:t>
      </w:r>
      <w:r w:rsidRPr="009A4BE3">
        <w:t>on</w:t>
      </w:r>
      <w:r w:rsidRPr="009A4BE3">
        <w:rPr>
          <w:spacing w:val="-4"/>
        </w:rPr>
        <w:t xml:space="preserve"> </w:t>
      </w:r>
      <w:r w:rsidRPr="009A4BE3">
        <w:t>an</w:t>
      </w:r>
      <w:r w:rsidRPr="009A4BE3">
        <w:rPr>
          <w:spacing w:val="-4"/>
        </w:rPr>
        <w:t xml:space="preserve"> </w:t>
      </w:r>
      <w:r w:rsidRPr="009A4BE3">
        <w:t>accessible</w:t>
      </w:r>
      <w:r w:rsidRPr="009A4BE3">
        <w:rPr>
          <w:spacing w:val="-3"/>
        </w:rPr>
        <w:t xml:space="preserve"> </w:t>
      </w:r>
      <w:r w:rsidRPr="009A4BE3">
        <w:t>route</w:t>
      </w:r>
      <w:r w:rsidRPr="009A4BE3">
        <w:rPr>
          <w:spacing w:val="-4"/>
        </w:rPr>
        <w:t xml:space="preserve"> </w:t>
      </w:r>
      <w:r w:rsidRPr="009A4BE3">
        <w:t>shall</w:t>
      </w:r>
      <w:r w:rsidRPr="009A4BE3">
        <w:rPr>
          <w:spacing w:val="-5"/>
        </w:rPr>
        <w:t xml:space="preserve"> </w:t>
      </w:r>
      <w:r w:rsidRPr="009A4BE3">
        <w:t>be designed and constructed to conform to the appropriate standards and requirements of Code Sections §30-3-3 and §30-3-5 or in such a manner that:</w:t>
      </w:r>
    </w:p>
    <w:p w:rsidRPr="009A4BE3" w:rsidR="00C5187C" w:rsidDel="00894FDE" w:rsidRDefault="00C5187C" w14:paraId="30FAD715" w14:textId="1C5081C2">
      <w:pPr>
        <w:pStyle w:val="ListParagraph"/>
        <w:numPr>
          <w:ilvl w:val="0"/>
          <w:numId w:val="0"/>
        </w:numPr>
        <w:ind w:left="540"/>
        <w:rPr>
          <w:del w:author="Meagan Cutler" w:date="2024-01-10T19:18:00Z" w:id="12370"/>
          <w:rFonts w:ascii="Segoe UI" w:hAnsi="Segoe UI" w:cs="Segoe UI"/>
          <w:sz w:val="23"/>
          <w:rPrChange w:author="Meagan Cutler" w:date="2024-01-09T16:02:00Z" w:id="12371">
            <w:rPr>
              <w:del w:author="Meagan Cutler" w:date="2024-01-10T19:18:00Z" w:id="12372"/>
              <w:sz w:val="23"/>
            </w:rPr>
          </w:rPrChange>
        </w:rPr>
        <w:pPrChange w:author="Meagan Cutler" w:date="2024-01-10T19:14:00Z" w:id="12373">
          <w:pPr>
            <w:pStyle w:val="BodyText"/>
            <w:spacing w:before="8"/>
          </w:pPr>
        </w:pPrChange>
      </w:pPr>
    </w:p>
    <w:p w:rsidRPr="009A4BE3" w:rsidR="00C5187C" w:rsidRDefault="075154E3" w14:paraId="221A1CA5" w14:textId="77777777">
      <w:pPr>
        <w:pStyle w:val="ListParagraph"/>
        <w:numPr>
          <w:ilvl w:val="1"/>
          <w:numId w:val="34"/>
        </w:numPr>
        <w:tabs>
          <w:tab w:val="left" w:pos="1890"/>
        </w:tabs>
        <w:ind w:left="810"/>
        <w:rPr>
          <w:rFonts w:ascii="Segoe UI" w:hAnsi="Segoe UI" w:cs="Segoe UI"/>
          <w:rPrChange w:author="Meagan Cutler" w:date="2024-01-09T16:02:00Z" w:id="12374">
            <w:rPr/>
          </w:rPrChange>
        </w:rPr>
        <w:pPrChange w:author="Meagan Cutler" w:date="2024-01-10T19:18:00Z" w:id="12375">
          <w:pPr>
            <w:pStyle w:val="ListParagraph"/>
            <w:numPr>
              <w:ilvl w:val="1"/>
              <w:numId w:val="4"/>
            </w:numPr>
            <w:tabs>
              <w:tab w:val="left" w:pos="1400"/>
              <w:tab w:val="left" w:pos="1401"/>
            </w:tabs>
            <w:spacing w:line="247" w:lineRule="auto"/>
            <w:ind w:left="1400" w:right="115" w:hanging="361"/>
          </w:pPr>
        </w:pPrChange>
      </w:pPr>
      <w:r w:rsidRPr="009A4BE3">
        <w:rPr>
          <w:rFonts w:ascii="Segoe UI" w:hAnsi="Segoe UI" w:cs="Segoe UI"/>
          <w:rPrChange w:author="Meagan Cutler" w:date="2024-01-09T16:02:00Z" w:id="12376">
            <w:rPr/>
          </w:rPrChange>
        </w:rPr>
        <w:t>The</w:t>
      </w:r>
      <w:r w:rsidRPr="009A4BE3">
        <w:rPr>
          <w:rFonts w:ascii="Segoe UI" w:hAnsi="Segoe UI" w:cs="Segoe UI"/>
          <w:spacing w:val="-12"/>
          <w:rPrChange w:author="Meagan Cutler" w:date="2024-01-09T16:02:00Z" w:id="12377">
            <w:rPr>
              <w:spacing w:val="-12"/>
            </w:rPr>
          </w:rPrChange>
        </w:rPr>
        <w:t xml:space="preserve"> </w:t>
      </w:r>
      <w:r w:rsidRPr="009A4BE3">
        <w:rPr>
          <w:rFonts w:ascii="Segoe UI" w:hAnsi="Segoe UI" w:cs="Segoe UI"/>
          <w:rPrChange w:author="Meagan Cutler" w:date="2024-01-09T16:02:00Z" w:id="12378">
            <w:rPr/>
          </w:rPrChange>
        </w:rPr>
        <w:t>public</w:t>
      </w:r>
      <w:r w:rsidRPr="009A4BE3">
        <w:rPr>
          <w:rFonts w:ascii="Segoe UI" w:hAnsi="Segoe UI" w:cs="Segoe UI"/>
          <w:spacing w:val="-11"/>
          <w:rPrChange w:author="Meagan Cutler" w:date="2024-01-09T16:02:00Z" w:id="12379">
            <w:rPr>
              <w:spacing w:val="-11"/>
            </w:rPr>
          </w:rPrChange>
        </w:rPr>
        <w:t xml:space="preserve"> </w:t>
      </w:r>
      <w:r w:rsidRPr="009A4BE3">
        <w:rPr>
          <w:rFonts w:ascii="Segoe UI" w:hAnsi="Segoe UI" w:cs="Segoe UI"/>
          <w:rPrChange w:author="Meagan Cutler" w:date="2024-01-09T16:02:00Z" w:id="12380">
            <w:rPr/>
          </w:rPrChange>
        </w:rPr>
        <w:t>and</w:t>
      </w:r>
      <w:r w:rsidRPr="009A4BE3">
        <w:rPr>
          <w:rFonts w:ascii="Segoe UI" w:hAnsi="Segoe UI" w:cs="Segoe UI"/>
          <w:spacing w:val="-11"/>
          <w:rPrChange w:author="Meagan Cutler" w:date="2024-01-09T16:02:00Z" w:id="12381">
            <w:rPr>
              <w:spacing w:val="-11"/>
            </w:rPr>
          </w:rPrChange>
        </w:rPr>
        <w:t xml:space="preserve"> </w:t>
      </w:r>
      <w:r w:rsidRPr="009A4BE3">
        <w:rPr>
          <w:rFonts w:ascii="Segoe UI" w:hAnsi="Segoe UI" w:cs="Segoe UI"/>
          <w:rPrChange w:author="Meagan Cutler" w:date="2024-01-09T16:02:00Z" w:id="12382">
            <w:rPr/>
          </w:rPrChange>
        </w:rPr>
        <w:t>common</w:t>
      </w:r>
      <w:r w:rsidRPr="009A4BE3">
        <w:rPr>
          <w:rFonts w:ascii="Segoe UI" w:hAnsi="Segoe UI" w:cs="Segoe UI"/>
          <w:spacing w:val="-16"/>
          <w:rPrChange w:author="Meagan Cutler" w:date="2024-01-09T16:02:00Z" w:id="12383">
            <w:rPr>
              <w:spacing w:val="-16"/>
            </w:rPr>
          </w:rPrChange>
        </w:rPr>
        <w:t xml:space="preserve"> </w:t>
      </w:r>
      <w:r w:rsidRPr="009A4BE3">
        <w:rPr>
          <w:rFonts w:ascii="Segoe UI" w:hAnsi="Segoe UI" w:cs="Segoe UI"/>
          <w:rPrChange w:author="Meagan Cutler" w:date="2024-01-09T16:02:00Z" w:id="12384">
            <w:rPr/>
          </w:rPrChange>
        </w:rPr>
        <w:t>use</w:t>
      </w:r>
      <w:r w:rsidRPr="009A4BE3">
        <w:rPr>
          <w:rFonts w:ascii="Segoe UI" w:hAnsi="Segoe UI" w:cs="Segoe UI"/>
          <w:spacing w:val="-11"/>
          <w:rPrChange w:author="Meagan Cutler" w:date="2024-01-09T16:02:00Z" w:id="12385">
            <w:rPr>
              <w:spacing w:val="-11"/>
            </w:rPr>
          </w:rPrChange>
        </w:rPr>
        <w:t xml:space="preserve"> </w:t>
      </w:r>
      <w:r w:rsidRPr="009A4BE3">
        <w:rPr>
          <w:rFonts w:ascii="Segoe UI" w:hAnsi="Segoe UI" w:cs="Segoe UI"/>
          <w:rPrChange w:author="Meagan Cutler" w:date="2024-01-09T16:02:00Z" w:id="12386">
            <w:rPr/>
          </w:rPrChange>
        </w:rPr>
        <w:t>areas</w:t>
      </w:r>
      <w:r w:rsidRPr="009A4BE3">
        <w:rPr>
          <w:rFonts w:ascii="Segoe UI" w:hAnsi="Segoe UI" w:cs="Segoe UI"/>
          <w:spacing w:val="-11"/>
          <w:rPrChange w:author="Meagan Cutler" w:date="2024-01-09T16:02:00Z" w:id="12387">
            <w:rPr>
              <w:spacing w:val="-11"/>
            </w:rPr>
          </w:rPrChange>
        </w:rPr>
        <w:t xml:space="preserve"> </w:t>
      </w:r>
      <w:r w:rsidRPr="009A4BE3">
        <w:rPr>
          <w:rFonts w:ascii="Segoe UI" w:hAnsi="Segoe UI" w:cs="Segoe UI"/>
          <w:rPrChange w:author="Meagan Cutler" w:date="2024-01-09T16:02:00Z" w:id="12388">
            <w:rPr/>
          </w:rPrChange>
        </w:rPr>
        <w:t>are</w:t>
      </w:r>
      <w:r w:rsidRPr="009A4BE3">
        <w:rPr>
          <w:rFonts w:ascii="Segoe UI" w:hAnsi="Segoe UI" w:cs="Segoe UI"/>
          <w:spacing w:val="-11"/>
          <w:rPrChange w:author="Meagan Cutler" w:date="2024-01-09T16:02:00Z" w:id="12389">
            <w:rPr>
              <w:spacing w:val="-11"/>
            </w:rPr>
          </w:rPrChange>
        </w:rPr>
        <w:t xml:space="preserve"> </w:t>
      </w:r>
      <w:r w:rsidRPr="009A4BE3">
        <w:rPr>
          <w:rFonts w:ascii="Segoe UI" w:hAnsi="Segoe UI" w:cs="Segoe UI"/>
          <w:rPrChange w:author="Meagan Cutler" w:date="2024-01-09T16:02:00Z" w:id="12390">
            <w:rPr/>
          </w:rPrChange>
        </w:rPr>
        <w:t>readily</w:t>
      </w:r>
      <w:r w:rsidRPr="009A4BE3">
        <w:rPr>
          <w:rFonts w:ascii="Segoe UI" w:hAnsi="Segoe UI" w:cs="Segoe UI"/>
          <w:spacing w:val="-11"/>
          <w:rPrChange w:author="Meagan Cutler" w:date="2024-01-09T16:02:00Z" w:id="12391">
            <w:rPr>
              <w:spacing w:val="-11"/>
            </w:rPr>
          </w:rPrChange>
        </w:rPr>
        <w:t xml:space="preserve"> </w:t>
      </w:r>
      <w:r w:rsidRPr="009A4BE3">
        <w:rPr>
          <w:rFonts w:ascii="Segoe UI" w:hAnsi="Segoe UI" w:cs="Segoe UI"/>
          <w:rPrChange w:author="Meagan Cutler" w:date="2024-01-09T16:02:00Z" w:id="12392">
            <w:rPr/>
          </w:rPrChange>
        </w:rPr>
        <w:t>accessible</w:t>
      </w:r>
      <w:r w:rsidRPr="009A4BE3">
        <w:rPr>
          <w:rFonts w:ascii="Segoe UI" w:hAnsi="Segoe UI" w:cs="Segoe UI"/>
          <w:spacing w:val="-11"/>
          <w:rPrChange w:author="Meagan Cutler" w:date="2024-01-09T16:02:00Z" w:id="12393">
            <w:rPr>
              <w:spacing w:val="-11"/>
            </w:rPr>
          </w:rPrChange>
        </w:rPr>
        <w:t xml:space="preserve"> </w:t>
      </w:r>
      <w:r w:rsidRPr="009A4BE3">
        <w:rPr>
          <w:rFonts w:ascii="Segoe UI" w:hAnsi="Segoe UI" w:cs="Segoe UI"/>
          <w:rPrChange w:author="Meagan Cutler" w:date="2024-01-09T16:02:00Z" w:id="12394">
            <w:rPr/>
          </w:rPrChange>
        </w:rPr>
        <w:t>to</w:t>
      </w:r>
      <w:r w:rsidRPr="009A4BE3">
        <w:rPr>
          <w:rFonts w:ascii="Segoe UI" w:hAnsi="Segoe UI" w:cs="Segoe UI"/>
          <w:spacing w:val="-11"/>
          <w:rPrChange w:author="Meagan Cutler" w:date="2024-01-09T16:02:00Z" w:id="12395">
            <w:rPr>
              <w:spacing w:val="-11"/>
            </w:rPr>
          </w:rPrChange>
        </w:rPr>
        <w:t xml:space="preserve"> </w:t>
      </w:r>
      <w:r w:rsidRPr="009A4BE3">
        <w:rPr>
          <w:rFonts w:ascii="Segoe UI" w:hAnsi="Segoe UI" w:cs="Segoe UI"/>
          <w:rPrChange w:author="Meagan Cutler" w:date="2024-01-09T16:02:00Z" w:id="12396">
            <w:rPr/>
          </w:rPrChange>
        </w:rPr>
        <w:t>and</w:t>
      </w:r>
      <w:r w:rsidRPr="009A4BE3">
        <w:rPr>
          <w:rFonts w:ascii="Segoe UI" w:hAnsi="Segoe UI" w:cs="Segoe UI"/>
          <w:spacing w:val="-11"/>
          <w:rPrChange w:author="Meagan Cutler" w:date="2024-01-09T16:02:00Z" w:id="12397">
            <w:rPr>
              <w:spacing w:val="-11"/>
            </w:rPr>
          </w:rPrChange>
        </w:rPr>
        <w:t xml:space="preserve"> </w:t>
      </w:r>
      <w:r w:rsidRPr="009A4BE3">
        <w:rPr>
          <w:rFonts w:ascii="Segoe UI" w:hAnsi="Segoe UI" w:cs="Segoe UI"/>
          <w:rPrChange w:author="Meagan Cutler" w:date="2024-01-09T16:02:00Z" w:id="12398">
            <w:rPr/>
          </w:rPrChange>
        </w:rPr>
        <w:t>usable</w:t>
      </w:r>
      <w:r w:rsidRPr="009A4BE3">
        <w:rPr>
          <w:rFonts w:ascii="Segoe UI" w:hAnsi="Segoe UI" w:cs="Segoe UI"/>
          <w:spacing w:val="-11"/>
          <w:rPrChange w:author="Meagan Cutler" w:date="2024-01-09T16:02:00Z" w:id="12399">
            <w:rPr>
              <w:spacing w:val="-11"/>
            </w:rPr>
          </w:rPrChange>
        </w:rPr>
        <w:t xml:space="preserve"> </w:t>
      </w:r>
      <w:r w:rsidRPr="009A4BE3">
        <w:rPr>
          <w:rFonts w:ascii="Segoe UI" w:hAnsi="Segoe UI" w:cs="Segoe UI"/>
          <w:rPrChange w:author="Meagan Cutler" w:date="2024-01-09T16:02:00Z" w:id="12400">
            <w:rPr/>
          </w:rPrChange>
        </w:rPr>
        <w:t>by</w:t>
      </w:r>
      <w:r w:rsidRPr="009A4BE3">
        <w:rPr>
          <w:rFonts w:ascii="Segoe UI" w:hAnsi="Segoe UI" w:cs="Segoe UI"/>
          <w:spacing w:val="-13"/>
          <w:rPrChange w:author="Meagan Cutler" w:date="2024-01-09T16:02:00Z" w:id="12401">
            <w:rPr>
              <w:spacing w:val="-13"/>
            </w:rPr>
          </w:rPrChange>
        </w:rPr>
        <w:t xml:space="preserve"> </w:t>
      </w:r>
      <w:r w:rsidRPr="009A4BE3">
        <w:rPr>
          <w:rFonts w:ascii="Segoe UI" w:hAnsi="Segoe UI" w:cs="Segoe UI"/>
          <w:rPrChange w:author="Meagan Cutler" w:date="2024-01-09T16:02:00Z" w:id="12402">
            <w:rPr/>
          </w:rPrChange>
        </w:rPr>
        <w:t>persons</w:t>
      </w:r>
      <w:r w:rsidRPr="009A4BE3">
        <w:rPr>
          <w:rFonts w:ascii="Segoe UI" w:hAnsi="Segoe UI" w:cs="Segoe UI"/>
          <w:spacing w:val="-11"/>
          <w:rPrChange w:author="Meagan Cutler" w:date="2024-01-09T16:02:00Z" w:id="12403">
            <w:rPr>
              <w:spacing w:val="-11"/>
            </w:rPr>
          </w:rPrChange>
        </w:rPr>
        <w:t xml:space="preserve"> </w:t>
      </w:r>
      <w:r w:rsidRPr="009A4BE3">
        <w:rPr>
          <w:rFonts w:ascii="Segoe UI" w:hAnsi="Segoe UI" w:cs="Segoe UI"/>
          <w:rPrChange w:author="Meagan Cutler" w:date="2024-01-09T16:02:00Z" w:id="12404">
            <w:rPr/>
          </w:rPrChange>
        </w:rPr>
        <w:t xml:space="preserve">with </w:t>
      </w:r>
      <w:r w:rsidRPr="009A4BE3">
        <w:rPr>
          <w:rFonts w:ascii="Segoe UI" w:hAnsi="Segoe UI" w:cs="Segoe UI"/>
          <w:spacing w:val="-2"/>
          <w:rPrChange w:author="Meagan Cutler" w:date="2024-01-09T16:02:00Z" w:id="12405">
            <w:rPr>
              <w:spacing w:val="-2"/>
            </w:rPr>
          </w:rPrChange>
        </w:rPr>
        <w:t>disabilities</w:t>
      </w:r>
    </w:p>
    <w:p w:rsidRPr="009A4BE3" w:rsidR="00C5187C" w:rsidRDefault="075154E3" w14:paraId="5EC99B83" w14:textId="77777777">
      <w:pPr>
        <w:pStyle w:val="ListParagraph"/>
        <w:numPr>
          <w:ilvl w:val="1"/>
          <w:numId w:val="34"/>
        </w:numPr>
        <w:tabs>
          <w:tab w:val="left" w:pos="1890"/>
        </w:tabs>
        <w:ind w:left="810"/>
        <w:rPr>
          <w:rFonts w:ascii="Segoe UI" w:hAnsi="Segoe UI" w:cs="Segoe UI"/>
          <w:rPrChange w:author="Meagan Cutler" w:date="2024-01-09T16:02:00Z" w:id="12406">
            <w:rPr/>
          </w:rPrChange>
        </w:rPr>
        <w:pPrChange w:author="Meagan Cutler" w:date="2024-01-10T19:18:00Z" w:id="12407">
          <w:pPr>
            <w:pStyle w:val="ListParagraph"/>
            <w:numPr>
              <w:ilvl w:val="1"/>
              <w:numId w:val="4"/>
            </w:numPr>
            <w:tabs>
              <w:tab w:val="left" w:pos="1400"/>
              <w:tab w:val="left" w:pos="1401"/>
            </w:tabs>
            <w:spacing w:before="10" w:line="247" w:lineRule="auto"/>
            <w:ind w:left="1400" w:right="119" w:hanging="361"/>
          </w:pPr>
        </w:pPrChange>
      </w:pPr>
      <w:r w:rsidRPr="009A4BE3">
        <w:rPr>
          <w:rFonts w:ascii="Segoe UI" w:hAnsi="Segoe UI" w:cs="Segoe UI"/>
          <w:rPrChange w:author="Meagan Cutler" w:date="2024-01-09T16:02:00Z" w:id="12408">
            <w:rPr/>
          </w:rPrChange>
        </w:rPr>
        <w:t>All</w:t>
      </w:r>
      <w:r w:rsidRPr="009A4BE3">
        <w:rPr>
          <w:rFonts w:ascii="Segoe UI" w:hAnsi="Segoe UI" w:cs="Segoe UI"/>
          <w:spacing w:val="-16"/>
          <w:rPrChange w:author="Meagan Cutler" w:date="2024-01-09T16:02:00Z" w:id="12409">
            <w:rPr>
              <w:spacing w:val="-16"/>
            </w:rPr>
          </w:rPrChange>
        </w:rPr>
        <w:t xml:space="preserve"> </w:t>
      </w:r>
      <w:r w:rsidRPr="009A4BE3">
        <w:rPr>
          <w:rFonts w:ascii="Segoe UI" w:hAnsi="Segoe UI" w:cs="Segoe UI"/>
          <w:rPrChange w:author="Meagan Cutler" w:date="2024-01-09T16:02:00Z" w:id="12410">
            <w:rPr/>
          </w:rPrChange>
        </w:rPr>
        <w:t>the</w:t>
      </w:r>
      <w:r w:rsidRPr="009A4BE3">
        <w:rPr>
          <w:rFonts w:ascii="Segoe UI" w:hAnsi="Segoe UI" w:cs="Segoe UI"/>
          <w:spacing w:val="-15"/>
          <w:rPrChange w:author="Meagan Cutler" w:date="2024-01-09T16:02:00Z" w:id="12411">
            <w:rPr>
              <w:spacing w:val="-15"/>
            </w:rPr>
          </w:rPrChange>
        </w:rPr>
        <w:t xml:space="preserve"> </w:t>
      </w:r>
      <w:r w:rsidRPr="009A4BE3">
        <w:rPr>
          <w:rFonts w:ascii="Segoe UI" w:hAnsi="Segoe UI" w:cs="Segoe UI"/>
          <w:rPrChange w:author="Meagan Cutler" w:date="2024-01-09T16:02:00Z" w:id="12412">
            <w:rPr/>
          </w:rPrChange>
        </w:rPr>
        <w:t>doors</w:t>
      </w:r>
      <w:r w:rsidRPr="009A4BE3">
        <w:rPr>
          <w:rFonts w:ascii="Segoe UI" w:hAnsi="Segoe UI" w:cs="Segoe UI"/>
          <w:spacing w:val="-13"/>
          <w:rPrChange w:author="Meagan Cutler" w:date="2024-01-09T16:02:00Z" w:id="12413">
            <w:rPr>
              <w:spacing w:val="-13"/>
            </w:rPr>
          </w:rPrChange>
        </w:rPr>
        <w:t xml:space="preserve"> </w:t>
      </w:r>
      <w:r w:rsidRPr="009A4BE3">
        <w:rPr>
          <w:rFonts w:ascii="Segoe UI" w:hAnsi="Segoe UI" w:cs="Segoe UI"/>
          <w:rPrChange w:author="Meagan Cutler" w:date="2024-01-09T16:02:00Z" w:id="12414">
            <w:rPr/>
          </w:rPrChange>
        </w:rPr>
        <w:t>designed</w:t>
      </w:r>
      <w:r w:rsidRPr="009A4BE3">
        <w:rPr>
          <w:rFonts w:ascii="Segoe UI" w:hAnsi="Segoe UI" w:cs="Segoe UI"/>
          <w:spacing w:val="-16"/>
          <w:rPrChange w:author="Meagan Cutler" w:date="2024-01-09T16:02:00Z" w:id="12415">
            <w:rPr>
              <w:spacing w:val="-16"/>
            </w:rPr>
          </w:rPrChange>
        </w:rPr>
        <w:t xml:space="preserve"> </w:t>
      </w:r>
      <w:r w:rsidRPr="009A4BE3">
        <w:rPr>
          <w:rFonts w:ascii="Segoe UI" w:hAnsi="Segoe UI" w:cs="Segoe UI"/>
          <w:rPrChange w:author="Meagan Cutler" w:date="2024-01-09T16:02:00Z" w:id="12416">
            <w:rPr/>
          </w:rPrChange>
        </w:rPr>
        <w:t>to</w:t>
      </w:r>
      <w:r w:rsidRPr="009A4BE3">
        <w:rPr>
          <w:rFonts w:ascii="Segoe UI" w:hAnsi="Segoe UI" w:cs="Segoe UI"/>
          <w:spacing w:val="-15"/>
          <w:rPrChange w:author="Meagan Cutler" w:date="2024-01-09T16:02:00Z" w:id="12417">
            <w:rPr>
              <w:spacing w:val="-15"/>
            </w:rPr>
          </w:rPrChange>
        </w:rPr>
        <w:t xml:space="preserve"> </w:t>
      </w:r>
      <w:r w:rsidRPr="009A4BE3">
        <w:rPr>
          <w:rFonts w:ascii="Segoe UI" w:hAnsi="Segoe UI" w:cs="Segoe UI"/>
          <w:rPrChange w:author="Meagan Cutler" w:date="2024-01-09T16:02:00Z" w:id="12418">
            <w:rPr/>
          </w:rPrChange>
        </w:rPr>
        <w:t>allow</w:t>
      </w:r>
      <w:r w:rsidRPr="009A4BE3">
        <w:rPr>
          <w:rFonts w:ascii="Segoe UI" w:hAnsi="Segoe UI" w:cs="Segoe UI"/>
          <w:spacing w:val="-14"/>
          <w:rPrChange w:author="Meagan Cutler" w:date="2024-01-09T16:02:00Z" w:id="12419">
            <w:rPr>
              <w:spacing w:val="-14"/>
            </w:rPr>
          </w:rPrChange>
        </w:rPr>
        <w:t xml:space="preserve"> </w:t>
      </w:r>
      <w:r w:rsidRPr="009A4BE3">
        <w:rPr>
          <w:rFonts w:ascii="Segoe UI" w:hAnsi="Segoe UI" w:cs="Segoe UI"/>
          <w:rPrChange w:author="Meagan Cutler" w:date="2024-01-09T16:02:00Z" w:id="12420">
            <w:rPr/>
          </w:rPrChange>
        </w:rPr>
        <w:t>passage</w:t>
      </w:r>
      <w:r w:rsidRPr="009A4BE3">
        <w:rPr>
          <w:rFonts w:ascii="Segoe UI" w:hAnsi="Segoe UI" w:cs="Segoe UI"/>
          <w:spacing w:val="-15"/>
          <w:rPrChange w:author="Meagan Cutler" w:date="2024-01-09T16:02:00Z" w:id="12421">
            <w:rPr>
              <w:spacing w:val="-15"/>
            </w:rPr>
          </w:rPrChange>
        </w:rPr>
        <w:t xml:space="preserve"> </w:t>
      </w:r>
      <w:r w:rsidRPr="009A4BE3">
        <w:rPr>
          <w:rFonts w:ascii="Segoe UI" w:hAnsi="Segoe UI" w:cs="Segoe UI"/>
          <w:rPrChange w:author="Meagan Cutler" w:date="2024-01-09T16:02:00Z" w:id="12422">
            <w:rPr/>
          </w:rPrChange>
        </w:rPr>
        <w:t>into</w:t>
      </w:r>
      <w:r w:rsidRPr="009A4BE3">
        <w:rPr>
          <w:rFonts w:ascii="Segoe UI" w:hAnsi="Segoe UI" w:cs="Segoe UI"/>
          <w:spacing w:val="-15"/>
          <w:rPrChange w:author="Meagan Cutler" w:date="2024-01-09T16:02:00Z" w:id="12423">
            <w:rPr>
              <w:spacing w:val="-15"/>
            </w:rPr>
          </w:rPrChange>
        </w:rPr>
        <w:t xml:space="preserve"> </w:t>
      </w:r>
      <w:r w:rsidRPr="009A4BE3">
        <w:rPr>
          <w:rFonts w:ascii="Segoe UI" w:hAnsi="Segoe UI" w:cs="Segoe UI"/>
          <w:rPrChange w:author="Meagan Cutler" w:date="2024-01-09T16:02:00Z" w:id="12424">
            <w:rPr/>
          </w:rPrChange>
        </w:rPr>
        <w:t>and</w:t>
      </w:r>
      <w:r w:rsidRPr="009A4BE3">
        <w:rPr>
          <w:rFonts w:ascii="Segoe UI" w:hAnsi="Segoe UI" w:cs="Segoe UI"/>
          <w:spacing w:val="-15"/>
          <w:rPrChange w:author="Meagan Cutler" w:date="2024-01-09T16:02:00Z" w:id="12425">
            <w:rPr>
              <w:spacing w:val="-15"/>
            </w:rPr>
          </w:rPrChange>
        </w:rPr>
        <w:t xml:space="preserve"> </w:t>
      </w:r>
      <w:r w:rsidRPr="009A4BE3">
        <w:rPr>
          <w:rFonts w:ascii="Segoe UI" w:hAnsi="Segoe UI" w:cs="Segoe UI"/>
          <w:rPrChange w:author="Meagan Cutler" w:date="2024-01-09T16:02:00Z" w:id="12426">
            <w:rPr/>
          </w:rPrChange>
        </w:rPr>
        <w:t>within</w:t>
      </w:r>
      <w:r w:rsidRPr="009A4BE3">
        <w:rPr>
          <w:rFonts w:ascii="Segoe UI" w:hAnsi="Segoe UI" w:cs="Segoe UI"/>
          <w:spacing w:val="-15"/>
          <w:rPrChange w:author="Meagan Cutler" w:date="2024-01-09T16:02:00Z" w:id="12427">
            <w:rPr>
              <w:spacing w:val="-15"/>
            </w:rPr>
          </w:rPrChange>
        </w:rPr>
        <w:t xml:space="preserve"> </w:t>
      </w:r>
      <w:r w:rsidRPr="009A4BE3">
        <w:rPr>
          <w:rFonts w:ascii="Segoe UI" w:hAnsi="Segoe UI" w:cs="Segoe UI"/>
          <w:rPrChange w:author="Meagan Cutler" w:date="2024-01-09T16:02:00Z" w:id="12428">
            <w:rPr/>
          </w:rPrChange>
        </w:rPr>
        <w:t>all</w:t>
      </w:r>
      <w:r w:rsidRPr="009A4BE3">
        <w:rPr>
          <w:rFonts w:ascii="Segoe UI" w:hAnsi="Segoe UI" w:cs="Segoe UI"/>
          <w:spacing w:val="-15"/>
          <w:rPrChange w:author="Meagan Cutler" w:date="2024-01-09T16:02:00Z" w:id="12429">
            <w:rPr>
              <w:spacing w:val="-15"/>
            </w:rPr>
          </w:rPrChange>
        </w:rPr>
        <w:t xml:space="preserve"> </w:t>
      </w:r>
      <w:r w:rsidRPr="009A4BE3">
        <w:rPr>
          <w:rFonts w:ascii="Segoe UI" w:hAnsi="Segoe UI" w:cs="Segoe UI"/>
          <w:rPrChange w:author="Meagan Cutler" w:date="2024-01-09T16:02:00Z" w:id="12430">
            <w:rPr/>
          </w:rPrChange>
        </w:rPr>
        <w:t>premises</w:t>
      </w:r>
      <w:r w:rsidRPr="009A4BE3">
        <w:rPr>
          <w:rFonts w:ascii="Segoe UI" w:hAnsi="Segoe UI" w:cs="Segoe UI"/>
          <w:spacing w:val="-14"/>
          <w:rPrChange w:author="Meagan Cutler" w:date="2024-01-09T16:02:00Z" w:id="12431">
            <w:rPr>
              <w:spacing w:val="-14"/>
            </w:rPr>
          </w:rPrChange>
        </w:rPr>
        <w:t xml:space="preserve"> </w:t>
      </w:r>
      <w:r w:rsidRPr="009A4BE3">
        <w:rPr>
          <w:rFonts w:ascii="Segoe UI" w:hAnsi="Segoe UI" w:cs="Segoe UI"/>
          <w:rPrChange w:author="Meagan Cutler" w:date="2024-01-09T16:02:00Z" w:id="12432">
            <w:rPr/>
          </w:rPrChange>
        </w:rPr>
        <w:t>are</w:t>
      </w:r>
      <w:r w:rsidRPr="009A4BE3">
        <w:rPr>
          <w:rFonts w:ascii="Segoe UI" w:hAnsi="Segoe UI" w:cs="Segoe UI"/>
          <w:spacing w:val="-16"/>
          <w:rPrChange w:author="Meagan Cutler" w:date="2024-01-09T16:02:00Z" w:id="12433">
            <w:rPr>
              <w:spacing w:val="-16"/>
            </w:rPr>
          </w:rPrChange>
        </w:rPr>
        <w:t xml:space="preserve"> </w:t>
      </w:r>
      <w:r w:rsidRPr="009A4BE3">
        <w:rPr>
          <w:rFonts w:ascii="Segoe UI" w:hAnsi="Segoe UI" w:cs="Segoe UI"/>
          <w:rPrChange w:author="Meagan Cutler" w:date="2024-01-09T16:02:00Z" w:id="12434">
            <w:rPr/>
          </w:rPrChange>
        </w:rPr>
        <w:t>sufficiently</w:t>
      </w:r>
      <w:r w:rsidRPr="009A4BE3">
        <w:rPr>
          <w:rFonts w:ascii="Segoe UI" w:hAnsi="Segoe UI" w:cs="Segoe UI"/>
          <w:spacing w:val="-13"/>
          <w:rPrChange w:author="Meagan Cutler" w:date="2024-01-09T16:02:00Z" w:id="12435">
            <w:rPr>
              <w:spacing w:val="-13"/>
            </w:rPr>
          </w:rPrChange>
        </w:rPr>
        <w:t xml:space="preserve"> </w:t>
      </w:r>
      <w:r w:rsidRPr="009A4BE3">
        <w:rPr>
          <w:rFonts w:ascii="Segoe UI" w:hAnsi="Segoe UI" w:cs="Segoe UI"/>
          <w:rPrChange w:author="Meagan Cutler" w:date="2024-01-09T16:02:00Z" w:id="12436">
            <w:rPr/>
          </w:rPrChange>
        </w:rPr>
        <w:t>wide to allow passage by persons with disabilities in wheelchairs; and</w:t>
      </w:r>
    </w:p>
    <w:p w:rsidRPr="009A4BE3" w:rsidR="00C5187C" w:rsidRDefault="075154E3" w14:paraId="775FEBEB" w14:textId="77777777">
      <w:pPr>
        <w:pStyle w:val="ListParagraph"/>
        <w:numPr>
          <w:ilvl w:val="1"/>
          <w:numId w:val="34"/>
        </w:numPr>
        <w:tabs>
          <w:tab w:val="left" w:pos="1890"/>
        </w:tabs>
        <w:ind w:left="810"/>
        <w:rPr>
          <w:rFonts w:ascii="Segoe UI" w:hAnsi="Segoe UI" w:cs="Segoe UI"/>
          <w:rPrChange w:author="Meagan Cutler" w:date="2024-01-09T16:02:00Z" w:id="12437">
            <w:rPr/>
          </w:rPrChange>
        </w:rPr>
        <w:pPrChange w:author="Meagan Cutler" w:date="2024-01-10T19:18:00Z" w:id="12438">
          <w:pPr>
            <w:pStyle w:val="ListParagraph"/>
            <w:numPr>
              <w:ilvl w:val="1"/>
              <w:numId w:val="4"/>
            </w:numPr>
            <w:tabs>
              <w:tab w:val="left" w:pos="1400"/>
              <w:tab w:val="left" w:pos="1401"/>
            </w:tabs>
            <w:spacing w:before="7" w:line="249" w:lineRule="auto"/>
            <w:ind w:left="1400" w:right="116" w:hanging="361"/>
          </w:pPr>
        </w:pPrChange>
      </w:pPr>
      <w:r w:rsidRPr="009A4BE3">
        <w:rPr>
          <w:rFonts w:ascii="Segoe UI" w:hAnsi="Segoe UI" w:cs="Segoe UI"/>
          <w:rPrChange w:author="Meagan Cutler" w:date="2024-01-09T16:02:00Z" w:id="12439">
            <w:rPr/>
          </w:rPrChange>
        </w:rPr>
        <w:t>All premises within covered multifamily dwelling units contain the following features of adaptable design:</w:t>
      </w:r>
    </w:p>
    <w:p w:rsidRPr="009A4BE3" w:rsidR="00C5187C" w:rsidRDefault="00C5187C" w14:paraId="35EA95D3" w14:textId="77777777">
      <w:pPr>
        <w:pStyle w:val="ListParagraph"/>
        <w:numPr>
          <w:ilvl w:val="1"/>
          <w:numId w:val="34"/>
        </w:numPr>
        <w:tabs>
          <w:tab w:val="left" w:pos="1881"/>
        </w:tabs>
        <w:ind w:left="810"/>
        <w:rPr>
          <w:rFonts w:ascii="Segoe UI" w:hAnsi="Segoe UI" w:cs="Segoe UI"/>
          <w:rPrChange w:author="Meagan Cutler" w:date="2024-01-09T16:02:00Z" w:id="12440">
            <w:rPr/>
          </w:rPrChange>
        </w:rPr>
        <w:pPrChange w:author="Meagan Cutler" w:date="2024-01-10T19:18:00Z" w:id="12441">
          <w:pPr>
            <w:pStyle w:val="ListParagraph"/>
            <w:numPr>
              <w:ilvl w:val="2"/>
              <w:numId w:val="4"/>
            </w:numPr>
            <w:tabs>
              <w:tab w:val="left" w:pos="1881"/>
            </w:tabs>
            <w:spacing w:before="4"/>
            <w:ind w:left="1880" w:hanging="481"/>
            <w:jc w:val="both"/>
          </w:pPr>
        </w:pPrChange>
      </w:pPr>
      <w:r w:rsidRPr="009A4BE3">
        <w:rPr>
          <w:rFonts w:ascii="Segoe UI" w:hAnsi="Segoe UI" w:cs="Segoe UI"/>
          <w:rPrChange w:author="Meagan Cutler" w:date="2024-01-09T16:02:00Z" w:id="12442">
            <w:rPr/>
          </w:rPrChange>
        </w:rPr>
        <w:t>An</w:t>
      </w:r>
      <w:r w:rsidRPr="009A4BE3">
        <w:rPr>
          <w:rFonts w:ascii="Segoe UI" w:hAnsi="Segoe UI" w:cs="Segoe UI"/>
          <w:spacing w:val="-5"/>
          <w:rPrChange w:author="Meagan Cutler" w:date="2024-01-09T16:02:00Z" w:id="12443">
            <w:rPr>
              <w:spacing w:val="-5"/>
            </w:rPr>
          </w:rPrChange>
        </w:rPr>
        <w:t xml:space="preserve"> </w:t>
      </w:r>
      <w:r w:rsidRPr="009A4BE3">
        <w:rPr>
          <w:rFonts w:ascii="Segoe UI" w:hAnsi="Segoe UI" w:cs="Segoe UI"/>
          <w:rPrChange w:author="Meagan Cutler" w:date="2024-01-09T16:02:00Z" w:id="12444">
            <w:rPr/>
          </w:rPrChange>
        </w:rPr>
        <w:t>accessible</w:t>
      </w:r>
      <w:r w:rsidRPr="009A4BE3">
        <w:rPr>
          <w:rFonts w:ascii="Segoe UI" w:hAnsi="Segoe UI" w:cs="Segoe UI"/>
          <w:spacing w:val="-5"/>
          <w:rPrChange w:author="Meagan Cutler" w:date="2024-01-09T16:02:00Z" w:id="12445">
            <w:rPr>
              <w:spacing w:val="-5"/>
            </w:rPr>
          </w:rPrChange>
        </w:rPr>
        <w:t xml:space="preserve"> </w:t>
      </w:r>
      <w:r w:rsidRPr="009A4BE3">
        <w:rPr>
          <w:rFonts w:ascii="Segoe UI" w:hAnsi="Segoe UI" w:cs="Segoe UI"/>
          <w:rPrChange w:author="Meagan Cutler" w:date="2024-01-09T16:02:00Z" w:id="12446">
            <w:rPr/>
          </w:rPrChange>
        </w:rPr>
        <w:t>route</w:t>
      </w:r>
      <w:r w:rsidRPr="009A4BE3">
        <w:rPr>
          <w:rFonts w:ascii="Segoe UI" w:hAnsi="Segoe UI" w:cs="Segoe UI"/>
          <w:spacing w:val="-4"/>
          <w:rPrChange w:author="Meagan Cutler" w:date="2024-01-09T16:02:00Z" w:id="12447">
            <w:rPr>
              <w:spacing w:val="-4"/>
            </w:rPr>
          </w:rPrChange>
        </w:rPr>
        <w:t xml:space="preserve"> </w:t>
      </w:r>
      <w:r w:rsidRPr="009A4BE3">
        <w:rPr>
          <w:rFonts w:ascii="Segoe UI" w:hAnsi="Segoe UI" w:cs="Segoe UI"/>
          <w:rPrChange w:author="Meagan Cutler" w:date="2024-01-09T16:02:00Z" w:id="12448">
            <w:rPr/>
          </w:rPrChange>
        </w:rPr>
        <w:t>into</w:t>
      </w:r>
      <w:r w:rsidRPr="009A4BE3">
        <w:rPr>
          <w:rFonts w:ascii="Segoe UI" w:hAnsi="Segoe UI" w:cs="Segoe UI"/>
          <w:spacing w:val="-6"/>
          <w:rPrChange w:author="Meagan Cutler" w:date="2024-01-09T16:02:00Z" w:id="12449">
            <w:rPr>
              <w:spacing w:val="-6"/>
            </w:rPr>
          </w:rPrChange>
        </w:rPr>
        <w:t xml:space="preserve"> </w:t>
      </w:r>
      <w:r w:rsidRPr="009A4BE3">
        <w:rPr>
          <w:rFonts w:ascii="Segoe UI" w:hAnsi="Segoe UI" w:cs="Segoe UI"/>
          <w:rPrChange w:author="Meagan Cutler" w:date="2024-01-09T16:02:00Z" w:id="12450">
            <w:rPr/>
          </w:rPrChange>
        </w:rPr>
        <w:t>and</w:t>
      </w:r>
      <w:r w:rsidRPr="009A4BE3">
        <w:rPr>
          <w:rFonts w:ascii="Segoe UI" w:hAnsi="Segoe UI" w:cs="Segoe UI"/>
          <w:spacing w:val="-5"/>
          <w:rPrChange w:author="Meagan Cutler" w:date="2024-01-09T16:02:00Z" w:id="12451">
            <w:rPr>
              <w:spacing w:val="-5"/>
            </w:rPr>
          </w:rPrChange>
        </w:rPr>
        <w:t xml:space="preserve"> </w:t>
      </w:r>
      <w:r w:rsidRPr="009A4BE3">
        <w:rPr>
          <w:rFonts w:ascii="Segoe UI" w:hAnsi="Segoe UI" w:cs="Segoe UI"/>
          <w:rPrChange w:author="Meagan Cutler" w:date="2024-01-09T16:02:00Z" w:id="12452">
            <w:rPr/>
          </w:rPrChange>
        </w:rPr>
        <w:t>through</w:t>
      </w:r>
      <w:r w:rsidRPr="009A4BE3">
        <w:rPr>
          <w:rFonts w:ascii="Segoe UI" w:hAnsi="Segoe UI" w:cs="Segoe UI"/>
          <w:spacing w:val="-6"/>
          <w:rPrChange w:author="Meagan Cutler" w:date="2024-01-09T16:02:00Z" w:id="12453">
            <w:rPr>
              <w:spacing w:val="-6"/>
            </w:rPr>
          </w:rPrChange>
        </w:rPr>
        <w:t xml:space="preserve"> </w:t>
      </w:r>
      <w:r w:rsidRPr="009A4BE3">
        <w:rPr>
          <w:rFonts w:ascii="Segoe UI" w:hAnsi="Segoe UI" w:cs="Segoe UI"/>
          <w:rPrChange w:author="Meagan Cutler" w:date="2024-01-09T16:02:00Z" w:id="12454">
            <w:rPr/>
          </w:rPrChange>
        </w:rPr>
        <w:t>the</w:t>
      </w:r>
      <w:r w:rsidRPr="009A4BE3">
        <w:rPr>
          <w:rFonts w:ascii="Segoe UI" w:hAnsi="Segoe UI" w:cs="Segoe UI"/>
          <w:spacing w:val="-5"/>
          <w:rPrChange w:author="Meagan Cutler" w:date="2024-01-09T16:02:00Z" w:id="12455">
            <w:rPr>
              <w:spacing w:val="-5"/>
            </w:rPr>
          </w:rPrChange>
        </w:rPr>
        <w:t xml:space="preserve"> </w:t>
      </w:r>
      <w:r w:rsidRPr="009A4BE3">
        <w:rPr>
          <w:rFonts w:ascii="Segoe UI" w:hAnsi="Segoe UI" w:cs="Segoe UI"/>
          <w:rPrChange w:author="Meagan Cutler" w:date="2024-01-09T16:02:00Z" w:id="12456">
            <w:rPr/>
          </w:rPrChange>
        </w:rPr>
        <w:t>covered</w:t>
      </w:r>
      <w:r w:rsidRPr="009A4BE3">
        <w:rPr>
          <w:rFonts w:ascii="Segoe UI" w:hAnsi="Segoe UI" w:cs="Segoe UI"/>
          <w:spacing w:val="-8"/>
          <w:rPrChange w:author="Meagan Cutler" w:date="2024-01-09T16:02:00Z" w:id="12457">
            <w:rPr>
              <w:spacing w:val="-8"/>
            </w:rPr>
          </w:rPrChange>
        </w:rPr>
        <w:t xml:space="preserve"> </w:t>
      </w:r>
      <w:r w:rsidRPr="009A4BE3">
        <w:rPr>
          <w:rFonts w:ascii="Segoe UI" w:hAnsi="Segoe UI" w:cs="Segoe UI"/>
          <w:rPrChange w:author="Meagan Cutler" w:date="2024-01-09T16:02:00Z" w:id="12458">
            <w:rPr/>
          </w:rPrChange>
        </w:rPr>
        <w:t>dwelling</w:t>
      </w:r>
      <w:r w:rsidRPr="009A4BE3">
        <w:rPr>
          <w:rFonts w:ascii="Segoe UI" w:hAnsi="Segoe UI" w:cs="Segoe UI"/>
          <w:spacing w:val="-4"/>
          <w:rPrChange w:author="Meagan Cutler" w:date="2024-01-09T16:02:00Z" w:id="12459">
            <w:rPr>
              <w:spacing w:val="-4"/>
            </w:rPr>
          </w:rPrChange>
        </w:rPr>
        <w:t xml:space="preserve"> unit</w:t>
      </w:r>
    </w:p>
    <w:p w:rsidRPr="009A4BE3" w:rsidR="00C5187C" w:rsidRDefault="00C5187C" w14:paraId="03829872" w14:textId="77777777">
      <w:pPr>
        <w:pStyle w:val="ListParagraph"/>
        <w:numPr>
          <w:ilvl w:val="1"/>
          <w:numId w:val="34"/>
        </w:numPr>
        <w:tabs>
          <w:tab w:val="left" w:pos="1881"/>
        </w:tabs>
        <w:ind w:left="810"/>
        <w:rPr>
          <w:rFonts w:ascii="Segoe UI" w:hAnsi="Segoe UI" w:cs="Segoe UI"/>
          <w:rPrChange w:author="Meagan Cutler" w:date="2024-01-09T16:02:00Z" w:id="12460">
            <w:rPr/>
          </w:rPrChange>
        </w:rPr>
        <w:pPrChange w:author="Meagan Cutler" w:date="2024-01-10T19:18:00Z" w:id="12461">
          <w:pPr>
            <w:pStyle w:val="ListParagraph"/>
            <w:numPr>
              <w:ilvl w:val="2"/>
              <w:numId w:val="4"/>
            </w:numPr>
            <w:tabs>
              <w:tab w:val="left" w:pos="1881"/>
            </w:tabs>
            <w:spacing w:before="16" w:line="247" w:lineRule="auto"/>
            <w:ind w:left="1880" w:right="112" w:hanging="481"/>
            <w:jc w:val="both"/>
          </w:pPr>
        </w:pPrChange>
      </w:pPr>
      <w:r w:rsidRPr="009A4BE3">
        <w:rPr>
          <w:rFonts w:ascii="Segoe UI" w:hAnsi="Segoe UI" w:cs="Segoe UI"/>
          <w:rPrChange w:author="Meagan Cutler" w:date="2024-01-09T16:02:00Z" w:id="12462">
            <w:rPr/>
          </w:rPrChange>
        </w:rPr>
        <w:t>Light switches,</w:t>
      </w:r>
      <w:r w:rsidRPr="009A4BE3">
        <w:rPr>
          <w:rFonts w:ascii="Segoe UI" w:hAnsi="Segoe UI" w:cs="Segoe UI"/>
          <w:spacing w:val="-2"/>
          <w:rPrChange w:author="Meagan Cutler" w:date="2024-01-09T16:02:00Z" w:id="12463">
            <w:rPr>
              <w:spacing w:val="-2"/>
            </w:rPr>
          </w:rPrChange>
        </w:rPr>
        <w:t xml:space="preserve"> </w:t>
      </w:r>
      <w:r w:rsidRPr="009A4BE3">
        <w:rPr>
          <w:rFonts w:ascii="Segoe UI" w:hAnsi="Segoe UI" w:cs="Segoe UI"/>
          <w:rPrChange w:author="Meagan Cutler" w:date="2024-01-09T16:02:00Z" w:id="12464">
            <w:rPr/>
          </w:rPrChange>
        </w:rPr>
        <w:t>electrical</w:t>
      </w:r>
      <w:r w:rsidRPr="009A4BE3">
        <w:rPr>
          <w:rFonts w:ascii="Segoe UI" w:hAnsi="Segoe UI" w:cs="Segoe UI"/>
          <w:spacing w:val="-7"/>
          <w:rPrChange w:author="Meagan Cutler" w:date="2024-01-09T16:02:00Z" w:id="12465">
            <w:rPr>
              <w:spacing w:val="-7"/>
            </w:rPr>
          </w:rPrChange>
        </w:rPr>
        <w:t xml:space="preserve"> </w:t>
      </w:r>
      <w:r w:rsidRPr="009A4BE3">
        <w:rPr>
          <w:rFonts w:ascii="Segoe UI" w:hAnsi="Segoe UI" w:cs="Segoe UI"/>
          <w:rPrChange w:author="Meagan Cutler" w:date="2024-01-09T16:02:00Z" w:id="12466">
            <w:rPr/>
          </w:rPrChange>
        </w:rPr>
        <w:t>outlets,</w:t>
      </w:r>
      <w:r w:rsidRPr="009A4BE3">
        <w:rPr>
          <w:rFonts w:ascii="Segoe UI" w:hAnsi="Segoe UI" w:cs="Segoe UI"/>
          <w:spacing w:val="-5"/>
          <w:rPrChange w:author="Meagan Cutler" w:date="2024-01-09T16:02:00Z" w:id="12467">
            <w:rPr>
              <w:spacing w:val="-5"/>
            </w:rPr>
          </w:rPrChange>
        </w:rPr>
        <w:t xml:space="preserve"> </w:t>
      </w:r>
      <w:r w:rsidRPr="009A4BE3">
        <w:rPr>
          <w:rFonts w:ascii="Segoe UI" w:hAnsi="Segoe UI" w:cs="Segoe UI"/>
          <w:rPrChange w:author="Meagan Cutler" w:date="2024-01-09T16:02:00Z" w:id="12468">
            <w:rPr/>
          </w:rPrChange>
        </w:rPr>
        <w:t>thermostats,</w:t>
      </w:r>
      <w:r w:rsidRPr="009A4BE3">
        <w:rPr>
          <w:rFonts w:ascii="Segoe UI" w:hAnsi="Segoe UI" w:cs="Segoe UI"/>
          <w:spacing w:val="-2"/>
          <w:rPrChange w:author="Meagan Cutler" w:date="2024-01-09T16:02:00Z" w:id="12469">
            <w:rPr>
              <w:spacing w:val="-2"/>
            </w:rPr>
          </w:rPrChange>
        </w:rPr>
        <w:t xml:space="preserve"> </w:t>
      </w:r>
      <w:r w:rsidRPr="009A4BE3">
        <w:rPr>
          <w:rFonts w:ascii="Segoe UI" w:hAnsi="Segoe UI" w:cs="Segoe UI"/>
          <w:rPrChange w:author="Meagan Cutler" w:date="2024-01-09T16:02:00Z" w:id="12470">
            <w:rPr/>
          </w:rPrChange>
        </w:rPr>
        <w:t>and</w:t>
      </w:r>
      <w:r w:rsidRPr="009A4BE3">
        <w:rPr>
          <w:rFonts w:ascii="Segoe UI" w:hAnsi="Segoe UI" w:cs="Segoe UI"/>
          <w:spacing w:val="-4"/>
          <w:rPrChange w:author="Meagan Cutler" w:date="2024-01-09T16:02:00Z" w:id="12471">
            <w:rPr>
              <w:spacing w:val="-4"/>
            </w:rPr>
          </w:rPrChange>
        </w:rPr>
        <w:t xml:space="preserve"> </w:t>
      </w:r>
      <w:r w:rsidRPr="009A4BE3">
        <w:rPr>
          <w:rFonts w:ascii="Segoe UI" w:hAnsi="Segoe UI" w:cs="Segoe UI"/>
          <w:rPrChange w:author="Meagan Cutler" w:date="2024-01-09T16:02:00Z" w:id="12472">
            <w:rPr/>
          </w:rPrChange>
        </w:rPr>
        <w:t>other</w:t>
      </w:r>
      <w:r w:rsidRPr="009A4BE3">
        <w:rPr>
          <w:rFonts w:ascii="Segoe UI" w:hAnsi="Segoe UI" w:cs="Segoe UI"/>
          <w:spacing w:val="-2"/>
          <w:rPrChange w:author="Meagan Cutler" w:date="2024-01-09T16:02:00Z" w:id="12473">
            <w:rPr>
              <w:spacing w:val="-2"/>
            </w:rPr>
          </w:rPrChange>
        </w:rPr>
        <w:t xml:space="preserve"> </w:t>
      </w:r>
      <w:r w:rsidRPr="009A4BE3">
        <w:rPr>
          <w:rFonts w:ascii="Segoe UI" w:hAnsi="Segoe UI" w:cs="Segoe UI"/>
          <w:rPrChange w:author="Meagan Cutler" w:date="2024-01-09T16:02:00Z" w:id="12474">
            <w:rPr/>
          </w:rPrChange>
        </w:rPr>
        <w:t>environmental</w:t>
      </w:r>
      <w:r w:rsidRPr="009A4BE3">
        <w:rPr>
          <w:rFonts w:ascii="Segoe UI" w:hAnsi="Segoe UI" w:cs="Segoe UI"/>
          <w:spacing w:val="-2"/>
          <w:rPrChange w:author="Meagan Cutler" w:date="2024-01-09T16:02:00Z" w:id="12475">
            <w:rPr>
              <w:spacing w:val="-2"/>
            </w:rPr>
          </w:rPrChange>
        </w:rPr>
        <w:t xml:space="preserve"> </w:t>
      </w:r>
      <w:r w:rsidRPr="009A4BE3">
        <w:rPr>
          <w:rFonts w:ascii="Segoe UI" w:hAnsi="Segoe UI" w:cs="Segoe UI"/>
          <w:rPrChange w:author="Meagan Cutler" w:date="2024-01-09T16:02:00Z" w:id="12476">
            <w:rPr/>
          </w:rPrChange>
        </w:rPr>
        <w:t>controls</w:t>
      </w:r>
      <w:r w:rsidRPr="009A4BE3">
        <w:rPr>
          <w:rFonts w:ascii="Segoe UI" w:hAnsi="Segoe UI" w:cs="Segoe UI"/>
          <w:spacing w:val="-3"/>
          <w:rPrChange w:author="Meagan Cutler" w:date="2024-01-09T16:02:00Z" w:id="12477">
            <w:rPr>
              <w:spacing w:val="-3"/>
            </w:rPr>
          </w:rPrChange>
        </w:rPr>
        <w:t xml:space="preserve"> </w:t>
      </w:r>
      <w:r w:rsidRPr="009A4BE3">
        <w:rPr>
          <w:rFonts w:ascii="Segoe UI" w:hAnsi="Segoe UI" w:cs="Segoe UI"/>
          <w:rPrChange w:author="Meagan Cutler" w:date="2024-01-09T16:02:00Z" w:id="12478">
            <w:rPr/>
          </w:rPrChange>
        </w:rPr>
        <w:t>in accessible locations</w:t>
      </w:r>
    </w:p>
    <w:p w:rsidRPr="009A4BE3" w:rsidR="00C5187C" w:rsidRDefault="00C5187C" w14:paraId="441F0A42" w14:textId="77777777">
      <w:pPr>
        <w:pStyle w:val="ListParagraph"/>
        <w:numPr>
          <w:ilvl w:val="1"/>
          <w:numId w:val="34"/>
        </w:numPr>
        <w:tabs>
          <w:tab w:val="left" w:pos="1881"/>
        </w:tabs>
        <w:ind w:left="810"/>
        <w:rPr>
          <w:rFonts w:ascii="Segoe UI" w:hAnsi="Segoe UI" w:cs="Segoe UI"/>
          <w:rPrChange w:author="Meagan Cutler" w:date="2024-01-09T16:02:00Z" w:id="12479">
            <w:rPr/>
          </w:rPrChange>
        </w:rPr>
        <w:pPrChange w:author="Meagan Cutler" w:date="2024-01-10T19:18:00Z" w:id="12480">
          <w:pPr>
            <w:pStyle w:val="ListParagraph"/>
            <w:numPr>
              <w:ilvl w:val="2"/>
              <w:numId w:val="4"/>
            </w:numPr>
            <w:tabs>
              <w:tab w:val="left" w:pos="1881"/>
            </w:tabs>
            <w:spacing w:before="7" w:line="249" w:lineRule="auto"/>
            <w:ind w:left="1880" w:right="115" w:hanging="481"/>
            <w:jc w:val="both"/>
          </w:pPr>
        </w:pPrChange>
      </w:pPr>
      <w:r w:rsidRPr="009A4BE3">
        <w:rPr>
          <w:rFonts w:ascii="Segoe UI" w:hAnsi="Segoe UI" w:cs="Segoe UI"/>
          <w:rPrChange w:author="Meagan Cutler" w:date="2024-01-09T16:02:00Z" w:id="12481">
            <w:rPr/>
          </w:rPrChange>
        </w:rPr>
        <w:t xml:space="preserve">Reinforcements in bathroom walls to allow later installation of grab bars around the toilet, tub, shower stall, and shower seat, where such facilities are provided; </w:t>
      </w:r>
      <w:r w:rsidRPr="009A4BE3">
        <w:rPr>
          <w:rFonts w:ascii="Segoe UI" w:hAnsi="Segoe UI" w:cs="Segoe UI"/>
          <w:spacing w:val="-4"/>
          <w:rPrChange w:author="Meagan Cutler" w:date="2024-01-09T16:02:00Z" w:id="12482">
            <w:rPr>
              <w:spacing w:val="-4"/>
            </w:rPr>
          </w:rPrChange>
        </w:rPr>
        <w:t>and</w:t>
      </w:r>
    </w:p>
    <w:p w:rsidRPr="009A4BE3" w:rsidR="00C5187C" w:rsidRDefault="00C5187C" w14:paraId="75D94C55" w14:textId="77777777">
      <w:pPr>
        <w:pStyle w:val="ListParagraph"/>
        <w:numPr>
          <w:ilvl w:val="1"/>
          <w:numId w:val="34"/>
        </w:numPr>
        <w:tabs>
          <w:tab w:val="left" w:pos="1881"/>
        </w:tabs>
        <w:ind w:left="810"/>
        <w:rPr>
          <w:rFonts w:ascii="Segoe UI" w:hAnsi="Segoe UI" w:cs="Segoe UI"/>
          <w:rPrChange w:author="Meagan Cutler" w:date="2024-01-09T16:02:00Z" w:id="12483">
            <w:rPr/>
          </w:rPrChange>
        </w:rPr>
        <w:pPrChange w:author="Meagan Cutler" w:date="2024-01-10T19:18:00Z" w:id="12484">
          <w:pPr>
            <w:pStyle w:val="ListParagraph"/>
            <w:numPr>
              <w:ilvl w:val="2"/>
              <w:numId w:val="4"/>
            </w:numPr>
            <w:tabs>
              <w:tab w:val="left" w:pos="1881"/>
            </w:tabs>
            <w:spacing w:before="5" w:line="247" w:lineRule="auto"/>
            <w:ind w:left="1880" w:right="114" w:hanging="481"/>
            <w:jc w:val="both"/>
          </w:pPr>
        </w:pPrChange>
      </w:pPr>
      <w:r w:rsidRPr="009A4BE3">
        <w:rPr>
          <w:rFonts w:ascii="Segoe UI" w:hAnsi="Segoe UI" w:cs="Segoe UI"/>
          <w:rPrChange w:author="Meagan Cutler" w:date="2024-01-09T16:02:00Z" w:id="12485">
            <w:rPr/>
          </w:rPrChange>
        </w:rPr>
        <w:t>Usable kitchens and bathrooms such that an individual in a wheelchair can maneuver about the space.</w:t>
      </w:r>
    </w:p>
    <w:p w:rsidRPr="009A4BE3" w:rsidR="00C5187C" w:rsidRDefault="075154E3" w14:paraId="2C524839" w14:textId="77777777">
      <w:pPr>
        <w:pStyle w:val="ListParagraph"/>
        <w:numPr>
          <w:ilvl w:val="1"/>
          <w:numId w:val="34"/>
        </w:numPr>
        <w:tabs>
          <w:tab w:val="left" w:pos="1890"/>
        </w:tabs>
        <w:ind w:left="810"/>
        <w:rPr>
          <w:rFonts w:ascii="Segoe UI" w:hAnsi="Segoe UI" w:cs="Segoe UI"/>
          <w:rPrChange w:author="Meagan Cutler" w:date="2024-01-09T16:02:00Z" w:id="12486">
            <w:rPr/>
          </w:rPrChange>
        </w:rPr>
        <w:pPrChange w:author="Meagan Cutler" w:date="2024-01-10T19:18:00Z" w:id="12487">
          <w:pPr>
            <w:pStyle w:val="ListParagraph"/>
            <w:numPr>
              <w:ilvl w:val="1"/>
              <w:numId w:val="4"/>
            </w:numPr>
            <w:tabs>
              <w:tab w:val="left" w:pos="1400"/>
              <w:tab w:val="left" w:pos="1401"/>
            </w:tabs>
            <w:spacing w:before="7" w:line="249" w:lineRule="auto"/>
            <w:ind w:left="1400" w:right="469" w:hanging="361"/>
          </w:pPr>
        </w:pPrChange>
      </w:pPr>
      <w:r w:rsidRPr="009A4BE3">
        <w:rPr>
          <w:rFonts w:ascii="Segoe UI" w:hAnsi="Segoe UI" w:cs="Segoe UI"/>
          <w:rPrChange w:author="Meagan Cutler" w:date="2024-01-09T16:02:00Z" w:id="12488">
            <w:rPr/>
          </w:rPrChange>
        </w:rPr>
        <w:t>Federal law controls if there is a conflict between this provision and federal law. Where</w:t>
      </w:r>
      <w:r w:rsidRPr="009A4BE3">
        <w:rPr>
          <w:rFonts w:ascii="Segoe UI" w:hAnsi="Segoe UI" w:cs="Segoe UI"/>
          <w:spacing w:val="-6"/>
          <w:rPrChange w:author="Meagan Cutler" w:date="2024-01-09T16:02:00Z" w:id="12489">
            <w:rPr>
              <w:spacing w:val="-6"/>
            </w:rPr>
          </w:rPrChange>
        </w:rPr>
        <w:t xml:space="preserve"> </w:t>
      </w:r>
      <w:r w:rsidRPr="009A4BE3">
        <w:rPr>
          <w:rFonts w:ascii="Segoe UI" w:hAnsi="Segoe UI" w:cs="Segoe UI"/>
          <w:rPrChange w:author="Meagan Cutler" w:date="2024-01-09T16:02:00Z" w:id="12490">
            <w:rPr/>
          </w:rPrChange>
        </w:rPr>
        <w:t>no</w:t>
      </w:r>
      <w:r w:rsidRPr="009A4BE3">
        <w:rPr>
          <w:rFonts w:ascii="Segoe UI" w:hAnsi="Segoe UI" w:cs="Segoe UI"/>
          <w:spacing w:val="-4"/>
          <w:rPrChange w:author="Meagan Cutler" w:date="2024-01-09T16:02:00Z" w:id="12491">
            <w:rPr>
              <w:spacing w:val="-4"/>
            </w:rPr>
          </w:rPrChange>
        </w:rPr>
        <w:t xml:space="preserve"> </w:t>
      </w:r>
      <w:r w:rsidRPr="009A4BE3">
        <w:rPr>
          <w:rFonts w:ascii="Segoe UI" w:hAnsi="Segoe UI" w:cs="Segoe UI"/>
          <w:rPrChange w:author="Meagan Cutler" w:date="2024-01-09T16:02:00Z" w:id="12492">
            <w:rPr/>
          </w:rPrChange>
        </w:rPr>
        <w:t>conflict,</w:t>
      </w:r>
      <w:r w:rsidRPr="009A4BE3">
        <w:rPr>
          <w:rFonts w:ascii="Segoe UI" w:hAnsi="Segoe UI" w:cs="Segoe UI"/>
          <w:spacing w:val="-4"/>
          <w:rPrChange w:author="Meagan Cutler" w:date="2024-01-09T16:02:00Z" w:id="12493">
            <w:rPr>
              <w:spacing w:val="-4"/>
            </w:rPr>
          </w:rPrChange>
        </w:rPr>
        <w:t xml:space="preserve"> </w:t>
      </w:r>
      <w:r w:rsidRPr="009A4BE3">
        <w:rPr>
          <w:rFonts w:ascii="Segoe UI" w:hAnsi="Segoe UI" w:cs="Segoe UI"/>
          <w:rPrChange w:author="Meagan Cutler" w:date="2024-01-09T16:02:00Z" w:id="12494">
            <w:rPr/>
          </w:rPrChange>
        </w:rPr>
        <w:t>provisions</w:t>
      </w:r>
      <w:r w:rsidRPr="009A4BE3">
        <w:rPr>
          <w:rFonts w:ascii="Segoe UI" w:hAnsi="Segoe UI" w:cs="Segoe UI"/>
          <w:spacing w:val="-3"/>
          <w:rPrChange w:author="Meagan Cutler" w:date="2024-01-09T16:02:00Z" w:id="12495">
            <w:rPr>
              <w:spacing w:val="-3"/>
            </w:rPr>
          </w:rPrChange>
        </w:rPr>
        <w:t xml:space="preserve"> </w:t>
      </w:r>
      <w:r w:rsidRPr="009A4BE3">
        <w:rPr>
          <w:rFonts w:ascii="Segoe UI" w:hAnsi="Segoe UI" w:cs="Segoe UI"/>
          <w:rPrChange w:author="Meagan Cutler" w:date="2024-01-09T16:02:00Z" w:id="12496">
            <w:rPr/>
          </w:rPrChange>
        </w:rPr>
        <w:t>which</w:t>
      </w:r>
      <w:r w:rsidRPr="009A4BE3">
        <w:rPr>
          <w:rFonts w:ascii="Segoe UI" w:hAnsi="Segoe UI" w:cs="Segoe UI"/>
          <w:spacing w:val="-4"/>
          <w:rPrChange w:author="Meagan Cutler" w:date="2024-01-09T16:02:00Z" w:id="12497">
            <w:rPr>
              <w:spacing w:val="-4"/>
            </w:rPr>
          </w:rPrChange>
        </w:rPr>
        <w:t xml:space="preserve"> </w:t>
      </w:r>
      <w:r w:rsidRPr="009A4BE3">
        <w:rPr>
          <w:rFonts w:ascii="Segoe UI" w:hAnsi="Segoe UI" w:cs="Segoe UI"/>
          <w:rPrChange w:author="Meagan Cutler" w:date="2024-01-09T16:02:00Z" w:id="12498">
            <w:rPr/>
          </w:rPrChange>
        </w:rPr>
        <w:t>affords</w:t>
      </w:r>
      <w:r w:rsidRPr="009A4BE3">
        <w:rPr>
          <w:rFonts w:ascii="Segoe UI" w:hAnsi="Segoe UI" w:cs="Segoe UI"/>
          <w:spacing w:val="-6"/>
          <w:rPrChange w:author="Meagan Cutler" w:date="2024-01-09T16:02:00Z" w:id="12499">
            <w:rPr>
              <w:spacing w:val="-6"/>
            </w:rPr>
          </w:rPrChange>
        </w:rPr>
        <w:t xml:space="preserve"> </w:t>
      </w:r>
      <w:r w:rsidRPr="009A4BE3">
        <w:rPr>
          <w:rFonts w:ascii="Segoe UI" w:hAnsi="Segoe UI" w:cs="Segoe UI"/>
          <w:rPrChange w:author="Meagan Cutler" w:date="2024-01-09T16:02:00Z" w:id="12500">
            <w:rPr/>
          </w:rPrChange>
        </w:rPr>
        <w:t>persons</w:t>
      </w:r>
      <w:r w:rsidRPr="009A4BE3">
        <w:rPr>
          <w:rFonts w:ascii="Segoe UI" w:hAnsi="Segoe UI" w:cs="Segoe UI"/>
          <w:spacing w:val="-3"/>
          <w:rPrChange w:author="Meagan Cutler" w:date="2024-01-09T16:02:00Z" w:id="12501">
            <w:rPr>
              <w:spacing w:val="-3"/>
            </w:rPr>
          </w:rPrChange>
        </w:rPr>
        <w:t xml:space="preserve"> </w:t>
      </w:r>
      <w:r w:rsidRPr="009A4BE3">
        <w:rPr>
          <w:rFonts w:ascii="Segoe UI" w:hAnsi="Segoe UI" w:cs="Segoe UI"/>
          <w:rPrChange w:author="Meagan Cutler" w:date="2024-01-09T16:02:00Z" w:id="12502">
            <w:rPr/>
          </w:rPrChange>
        </w:rPr>
        <w:t>with</w:t>
      </w:r>
      <w:r w:rsidRPr="009A4BE3">
        <w:rPr>
          <w:rFonts w:ascii="Segoe UI" w:hAnsi="Segoe UI" w:cs="Segoe UI"/>
          <w:spacing w:val="-4"/>
          <w:rPrChange w:author="Meagan Cutler" w:date="2024-01-09T16:02:00Z" w:id="12503">
            <w:rPr>
              <w:spacing w:val="-4"/>
            </w:rPr>
          </w:rPrChange>
        </w:rPr>
        <w:t xml:space="preserve"> </w:t>
      </w:r>
      <w:r w:rsidRPr="009A4BE3">
        <w:rPr>
          <w:rFonts w:ascii="Segoe UI" w:hAnsi="Segoe UI" w:cs="Segoe UI"/>
          <w:rPrChange w:author="Meagan Cutler" w:date="2024-01-09T16:02:00Z" w:id="12504">
            <w:rPr/>
          </w:rPrChange>
        </w:rPr>
        <w:t>disabilities</w:t>
      </w:r>
      <w:r w:rsidRPr="009A4BE3">
        <w:rPr>
          <w:rFonts w:ascii="Segoe UI" w:hAnsi="Segoe UI" w:cs="Segoe UI"/>
          <w:spacing w:val="-3"/>
          <w:rPrChange w:author="Meagan Cutler" w:date="2024-01-09T16:02:00Z" w:id="12505">
            <w:rPr>
              <w:spacing w:val="-3"/>
            </w:rPr>
          </w:rPrChange>
        </w:rPr>
        <w:t xml:space="preserve"> </w:t>
      </w:r>
      <w:r w:rsidRPr="009A4BE3">
        <w:rPr>
          <w:rFonts w:ascii="Segoe UI" w:hAnsi="Segoe UI" w:cs="Segoe UI"/>
          <w:rPrChange w:author="Meagan Cutler" w:date="2024-01-09T16:02:00Z" w:id="12506">
            <w:rPr/>
          </w:rPrChange>
        </w:rPr>
        <w:t>greater</w:t>
      </w:r>
      <w:r w:rsidRPr="009A4BE3">
        <w:rPr>
          <w:rFonts w:ascii="Segoe UI" w:hAnsi="Segoe UI" w:cs="Segoe UI"/>
          <w:spacing w:val="-2"/>
          <w:rPrChange w:author="Meagan Cutler" w:date="2024-01-09T16:02:00Z" w:id="12507">
            <w:rPr>
              <w:spacing w:val="-2"/>
            </w:rPr>
          </w:rPrChange>
        </w:rPr>
        <w:t xml:space="preserve"> </w:t>
      </w:r>
      <w:r w:rsidRPr="009A4BE3">
        <w:rPr>
          <w:rFonts w:ascii="Segoe UI" w:hAnsi="Segoe UI" w:cs="Segoe UI"/>
          <w:rPrChange w:author="Meagan Cutler" w:date="2024-01-09T16:02:00Z" w:id="12508">
            <w:rPr/>
          </w:rPrChange>
        </w:rPr>
        <w:t>access than is required by federal law are required.</w:t>
      </w:r>
    </w:p>
    <w:p w:rsidRPr="009A4BE3" w:rsidR="00C5187C" w:rsidRDefault="075154E3" w14:paraId="6BA9898C" w14:textId="2FE05356">
      <w:pPr>
        <w:pStyle w:val="ListParagraph"/>
        <w:numPr>
          <w:ilvl w:val="1"/>
          <w:numId w:val="34"/>
        </w:numPr>
        <w:tabs>
          <w:tab w:val="left" w:pos="1890"/>
        </w:tabs>
        <w:ind w:left="810"/>
        <w:rPr>
          <w:rFonts w:ascii="Segoe UI" w:hAnsi="Segoe UI" w:cs="Segoe UI"/>
          <w:rPrChange w:author="Meagan Cutler" w:date="2024-01-09T16:02:00Z" w:id="12509">
            <w:rPr/>
          </w:rPrChange>
        </w:rPr>
        <w:pPrChange w:author="Meagan Cutler" w:date="2024-01-10T19:18:00Z" w:id="12510">
          <w:pPr>
            <w:pStyle w:val="ListParagraph"/>
            <w:numPr>
              <w:ilvl w:val="1"/>
              <w:numId w:val="4"/>
            </w:numPr>
            <w:tabs>
              <w:tab w:val="left" w:pos="1400"/>
              <w:tab w:val="left" w:pos="1401"/>
              <w:tab w:val="left" w:pos="4041"/>
              <w:tab w:val="left" w:pos="5481"/>
              <w:tab w:val="left" w:pos="6921"/>
            </w:tabs>
            <w:spacing w:before="3" w:line="244" w:lineRule="auto"/>
            <w:ind w:left="1881" w:right="1932" w:hanging="841"/>
          </w:pPr>
        </w:pPrChange>
      </w:pPr>
      <w:r w:rsidRPr="009A4BE3">
        <w:rPr>
          <w:rFonts w:ascii="Segoe UI" w:hAnsi="Segoe UI" w:cs="Segoe UI"/>
          <w:rPrChange w:author="Meagan Cutler" w:date="2024-01-09T16:02:00Z" w:id="12511">
            <w:rPr/>
          </w:rPrChange>
        </w:rPr>
        <w:t>Resource:</w:t>
      </w:r>
      <w:r w:rsidRPr="009A4BE3">
        <w:rPr>
          <w:rFonts w:ascii="Segoe UI" w:hAnsi="Segoe UI" w:cs="Segoe UI"/>
          <w:spacing w:val="80"/>
          <w:rPrChange w:author="Meagan Cutler" w:date="2024-01-09T16:02:00Z" w:id="12512">
            <w:rPr>
              <w:spacing w:val="80"/>
            </w:rPr>
          </w:rPrChange>
        </w:rPr>
        <w:t xml:space="preserve"> </w:t>
      </w:r>
      <w:r w:rsidRPr="009A4BE3">
        <w:rPr>
          <w:rFonts w:ascii="Segoe UI" w:hAnsi="Segoe UI" w:cs="Segoe UI"/>
          <w:rPrChange w:author="Meagan Cutler" w:date="2024-01-09T16:02:00Z" w:id="12513">
            <w:rPr/>
          </w:rPrChange>
        </w:rPr>
        <w:t>Official</w:t>
      </w:r>
      <w:del w:author="Meagan Cutler" w:date="2024-01-10T19:20:00Z" w:id="12514">
        <w:r w:rsidRPr="009A4BE3" w:rsidDel="00474630" w:rsidR="00C5187C">
          <w:rPr>
            <w:rFonts w:ascii="Segoe UI" w:hAnsi="Segoe UI" w:cs="Segoe UI"/>
            <w:rPrChange w:author="Meagan Cutler" w:date="2024-01-09T16:02:00Z" w:id="12515">
              <w:rPr/>
            </w:rPrChange>
          </w:rPr>
          <w:tab/>
        </w:r>
      </w:del>
      <w:ins w:author="Meagan Cutler" w:date="2024-01-10T19:20:00Z" w:id="12516">
        <w:r w:rsidR="00474630">
          <w:rPr>
            <w:rFonts w:ascii="Segoe UI" w:hAnsi="Segoe UI" w:cs="Segoe UI"/>
          </w:rPr>
          <w:t xml:space="preserve"> </w:t>
        </w:r>
      </w:ins>
      <w:r w:rsidRPr="009A4BE3">
        <w:rPr>
          <w:rFonts w:ascii="Segoe UI" w:hAnsi="Segoe UI" w:cs="Segoe UI"/>
          <w:rPrChange w:author="Meagan Cutler" w:date="2024-01-09T16:02:00Z" w:id="12517">
            <w:rPr/>
          </w:rPrChange>
        </w:rPr>
        <w:t>Code</w:t>
      </w:r>
      <w:r w:rsidRPr="009A4BE3">
        <w:rPr>
          <w:rFonts w:ascii="Segoe UI" w:hAnsi="Segoe UI" w:cs="Segoe UI"/>
          <w:spacing w:val="80"/>
          <w:rPrChange w:author="Meagan Cutler" w:date="2024-01-09T16:02:00Z" w:id="12518">
            <w:rPr>
              <w:spacing w:val="80"/>
            </w:rPr>
          </w:rPrChange>
        </w:rPr>
        <w:t xml:space="preserve"> </w:t>
      </w:r>
      <w:r w:rsidRPr="009A4BE3">
        <w:rPr>
          <w:rFonts w:ascii="Segoe UI" w:hAnsi="Segoe UI" w:cs="Segoe UI"/>
          <w:rPrChange w:author="Meagan Cutler" w:date="2024-01-09T16:02:00Z" w:id="12519">
            <w:rPr/>
          </w:rPrChange>
        </w:rPr>
        <w:t>of</w:t>
      </w:r>
      <w:del w:author="Meagan Cutler" w:date="2024-01-10T19:20:00Z" w:id="12520">
        <w:r w:rsidRPr="009A4BE3" w:rsidDel="00474630" w:rsidR="00C5187C">
          <w:rPr>
            <w:rFonts w:ascii="Segoe UI" w:hAnsi="Segoe UI" w:cs="Segoe UI"/>
            <w:rPrChange w:author="Meagan Cutler" w:date="2024-01-09T16:02:00Z" w:id="12521">
              <w:rPr/>
            </w:rPrChange>
          </w:rPr>
          <w:tab/>
        </w:r>
      </w:del>
      <w:ins w:author="Meagan Cutler" w:date="2024-01-10T19:20:00Z" w:id="12522">
        <w:r w:rsidR="00474630">
          <w:rPr>
            <w:rFonts w:ascii="Segoe UI" w:hAnsi="Segoe UI" w:cs="Segoe UI"/>
          </w:rPr>
          <w:t xml:space="preserve"> </w:t>
        </w:r>
      </w:ins>
      <w:r w:rsidRPr="009A4BE3">
        <w:rPr>
          <w:rFonts w:ascii="Segoe UI" w:hAnsi="Segoe UI" w:cs="Segoe UI"/>
          <w:spacing w:val="-2"/>
          <w:rPrChange w:author="Meagan Cutler" w:date="2024-01-09T16:02:00Z" w:id="12523">
            <w:rPr>
              <w:spacing w:val="-2"/>
            </w:rPr>
          </w:rPrChange>
        </w:rPr>
        <w:t>Georgia</w:t>
      </w:r>
      <w:del w:author="Meagan Cutler" w:date="2024-01-10T19:20:00Z" w:id="12524">
        <w:r w:rsidRPr="009A4BE3" w:rsidDel="00474630" w:rsidR="00C5187C">
          <w:rPr>
            <w:rFonts w:ascii="Segoe UI" w:hAnsi="Segoe UI" w:cs="Segoe UI"/>
            <w:rPrChange w:author="Meagan Cutler" w:date="2024-01-09T16:02:00Z" w:id="12525">
              <w:rPr/>
            </w:rPrChange>
          </w:rPr>
          <w:tab/>
        </w:r>
      </w:del>
      <w:ins w:author="Meagan Cutler" w:date="2024-01-10T19:20:00Z" w:id="12526">
        <w:r w:rsidR="00474630">
          <w:rPr>
            <w:rFonts w:ascii="Segoe UI" w:hAnsi="Segoe UI" w:cs="Segoe UI"/>
          </w:rPr>
          <w:t xml:space="preserve"> </w:t>
        </w:r>
      </w:ins>
      <w:r w:rsidRPr="009A4BE3">
        <w:rPr>
          <w:rFonts w:ascii="Segoe UI" w:hAnsi="Segoe UI" w:cs="Segoe UI"/>
          <w:spacing w:val="-2"/>
          <w:rPrChange w:author="Meagan Cutler" w:date="2024-01-09T16:02:00Z" w:id="12527">
            <w:rPr>
              <w:spacing w:val="-2"/>
            </w:rPr>
          </w:rPrChange>
        </w:rPr>
        <w:t xml:space="preserve">Annotated: </w:t>
      </w:r>
      <w:r w:rsidRPr="009A4BE3" w:rsidR="0034588C">
        <w:rPr>
          <w:rFonts w:ascii="Segoe UI" w:hAnsi="Segoe UI" w:cs="Segoe UI"/>
          <w:color w:val="auto"/>
          <w:rPrChange w:author="Meagan Cutler" w:date="2024-01-09T16:02:00Z" w:id="12528">
            <w:rPr>
              <w:rFonts w:ascii="Segoe UI" w:hAnsi="Segoe UI" w:cs="Segoe UI"/>
              <w:color w:val="auto"/>
            </w:rPr>
          </w:rPrChange>
        </w:rPr>
        <w:fldChar w:fldCharType="begin"/>
      </w:r>
      <w:r w:rsidRPr="009A4BE3" w:rsidR="0034588C">
        <w:rPr>
          <w:rFonts w:ascii="Segoe UI" w:hAnsi="Segoe UI" w:cs="Segoe UI"/>
        </w:rPr>
        <w:instrText xml:space="preserve"> HYPERLINK "http://www.lexis-nexis.com/hottopics/gacode/default.asp" \h </w:instrText>
      </w:r>
      <w:r w:rsidRPr="009A4BE3" w:rsidR="0034588C">
        <w:rPr>
          <w:rFonts w:ascii="Segoe UI" w:hAnsi="Segoe UI" w:cs="Segoe UI"/>
          <w:color w:val="auto"/>
          <w:rPrChange w:author="Meagan Cutler" w:date="2024-01-09T16:02:00Z" w:id="12529">
            <w:rPr>
              <w:rFonts w:ascii="Segoe UI" w:hAnsi="Segoe UI" w:cs="Segoe UI"/>
              <w:color w:val="0000FF"/>
              <w:spacing w:val="-2"/>
              <w:u w:val="single" w:color="0000FF"/>
            </w:rPr>
          </w:rPrChange>
        </w:rPr>
        <w:fldChar w:fldCharType="separate"/>
      </w:r>
      <w:r w:rsidRPr="009A4BE3">
        <w:rPr>
          <w:rFonts w:ascii="Segoe UI" w:hAnsi="Segoe UI" w:cs="Segoe UI"/>
          <w:color w:val="0000FF"/>
          <w:spacing w:val="-2"/>
          <w:u w:val="single" w:color="0000FF"/>
          <w:rPrChange w:author="Meagan Cutler" w:date="2024-01-09T16:02:00Z" w:id="12530">
            <w:rPr>
              <w:color w:val="0000FF"/>
              <w:spacing w:val="-2"/>
              <w:u w:val="single" w:color="0000FF"/>
            </w:rPr>
          </w:rPrChange>
        </w:rPr>
        <w:t>http://www.lexis</w:t>
      </w:r>
      <w:r w:rsidRPr="009A4BE3" w:rsidR="0034588C">
        <w:rPr>
          <w:rFonts w:ascii="Segoe UI" w:hAnsi="Segoe UI" w:cs="Segoe UI"/>
          <w:color w:val="0000FF"/>
          <w:spacing w:val="-2"/>
          <w:u w:val="single" w:color="0000FF"/>
          <w:rPrChange w:author="Meagan Cutler" w:date="2024-01-09T16:02:00Z" w:id="12531">
            <w:rPr>
              <w:rFonts w:ascii="Segoe UI" w:hAnsi="Segoe UI" w:cs="Segoe UI"/>
              <w:color w:val="0000FF"/>
              <w:spacing w:val="-2"/>
              <w:u w:val="single" w:color="0000FF"/>
            </w:rPr>
          </w:rPrChange>
        </w:rPr>
        <w:fldChar w:fldCharType="end"/>
      </w:r>
      <w:r w:rsidRPr="009A4BE3" w:rsidR="0034588C">
        <w:rPr>
          <w:rFonts w:ascii="Segoe UI" w:hAnsi="Segoe UI" w:cs="Segoe UI"/>
          <w:color w:val="auto"/>
          <w:rPrChange w:author="Meagan Cutler" w:date="2024-01-09T16:02:00Z" w:id="12532">
            <w:rPr>
              <w:rFonts w:ascii="Segoe UI" w:hAnsi="Segoe UI" w:cs="Segoe UI"/>
              <w:color w:val="auto"/>
            </w:rPr>
          </w:rPrChange>
        </w:rPr>
        <w:fldChar w:fldCharType="begin"/>
      </w:r>
      <w:r w:rsidRPr="009A4BE3" w:rsidR="0034588C">
        <w:rPr>
          <w:rFonts w:ascii="Segoe UI" w:hAnsi="Segoe UI" w:cs="Segoe UI"/>
        </w:rPr>
        <w:instrText xml:space="preserve"> HYPERLINK "http://www.lexis-nexis.com/hottopics/gacode/default.asp" \h </w:instrText>
      </w:r>
      <w:r w:rsidRPr="009A4BE3" w:rsidR="0034588C">
        <w:rPr>
          <w:rFonts w:ascii="Segoe UI" w:hAnsi="Segoe UI" w:cs="Segoe UI"/>
          <w:color w:val="auto"/>
          <w:rPrChange w:author="Meagan Cutler" w:date="2024-01-09T16:02:00Z" w:id="12533">
            <w:rPr>
              <w:rFonts w:ascii="Segoe UI" w:hAnsi="Segoe UI" w:cs="Segoe UI"/>
              <w:color w:val="0000FF"/>
              <w:spacing w:val="-2"/>
              <w:u w:val="single" w:color="0000FF"/>
            </w:rPr>
          </w:rPrChange>
        </w:rPr>
        <w:fldChar w:fldCharType="separate"/>
      </w:r>
      <w:r w:rsidRPr="009A4BE3">
        <w:rPr>
          <w:rFonts w:ascii="Segoe UI" w:hAnsi="Segoe UI" w:cs="Segoe UI"/>
          <w:color w:val="0000FF"/>
          <w:spacing w:val="-2"/>
          <w:u w:val="single" w:color="0000FF"/>
          <w:rPrChange w:author="Meagan Cutler" w:date="2024-01-09T16:02:00Z" w:id="12534">
            <w:rPr>
              <w:color w:val="0000FF"/>
              <w:spacing w:val="-2"/>
              <w:u w:val="single" w:color="0000FF"/>
            </w:rPr>
          </w:rPrChange>
        </w:rPr>
        <w:t>nexis.com/hottopics/gacode/default.asp</w:t>
      </w:r>
      <w:r w:rsidRPr="009A4BE3" w:rsidR="0034588C">
        <w:rPr>
          <w:rFonts w:ascii="Segoe UI" w:hAnsi="Segoe UI" w:cs="Segoe UI"/>
          <w:color w:val="0000FF"/>
          <w:spacing w:val="-2"/>
          <w:u w:val="single" w:color="0000FF"/>
          <w:rPrChange w:author="Meagan Cutler" w:date="2024-01-09T16:02:00Z" w:id="12535">
            <w:rPr>
              <w:rFonts w:ascii="Segoe UI" w:hAnsi="Segoe UI" w:cs="Segoe UI"/>
              <w:color w:val="0000FF"/>
              <w:spacing w:val="-2"/>
              <w:u w:val="single" w:color="0000FF"/>
            </w:rPr>
          </w:rPrChange>
        </w:rPr>
        <w:fldChar w:fldCharType="end"/>
      </w:r>
    </w:p>
    <w:p w:rsidRPr="009A4BE3" w:rsidR="00C5187C" w:rsidRDefault="00C5187C" w14:paraId="620EADB4" w14:textId="77777777">
      <w:pPr>
        <w:pStyle w:val="ListParagraph"/>
        <w:numPr>
          <w:ilvl w:val="0"/>
          <w:numId w:val="0"/>
        </w:numPr>
        <w:ind w:left="540"/>
        <w:rPr>
          <w:rFonts w:ascii="Segoe UI" w:hAnsi="Segoe UI" w:cs="Segoe UI"/>
          <w:sz w:val="15"/>
          <w:rPrChange w:author="Meagan Cutler" w:date="2024-01-09T16:02:00Z" w:id="12536">
            <w:rPr>
              <w:sz w:val="15"/>
            </w:rPr>
          </w:rPrChange>
        </w:rPr>
        <w:pPrChange w:author="Meagan Cutler" w:date="2024-01-10T19:14:00Z" w:id="12537">
          <w:pPr>
            <w:pStyle w:val="BodyText"/>
            <w:spacing w:before="9"/>
          </w:pPr>
        </w:pPrChange>
      </w:pPr>
    </w:p>
    <w:p w:rsidRPr="009A4BE3" w:rsidR="00C5187C" w:rsidRDefault="00C5187C" w14:paraId="682AB751" w14:textId="17370533">
      <w:pPr>
        <w:pStyle w:val="ListParagraph"/>
        <w:ind w:left="540"/>
        <w:rPr>
          <w:del w:author="Meagan Cutler" w:date="2024-01-09T18:52:00Z" w:id="12538"/>
          <w:rFonts w:ascii="Segoe UI" w:hAnsi="Segoe UI" w:cs="Segoe UI"/>
          <w:rPrChange w:author="Meagan Cutler" w:date="2024-01-09T16:02:00Z" w:id="12539">
            <w:rPr>
              <w:del w:author="Meagan Cutler" w:date="2024-01-09T18:52:00Z" w:id="12540"/>
            </w:rPr>
          </w:rPrChange>
        </w:rPr>
        <w:pPrChange w:author="Meagan Cutler" w:date="2024-01-10T19:12:00Z" w:id="12541">
          <w:pPr>
            <w:pStyle w:val="ListParagraph"/>
            <w:numPr>
              <w:numId w:val="4"/>
            </w:numPr>
            <w:tabs>
              <w:tab w:val="left" w:pos="1160"/>
            </w:tabs>
            <w:spacing w:before="93" w:line="247" w:lineRule="auto"/>
            <w:ind w:left="1159" w:right="114" w:hanging="389"/>
          </w:pPr>
        </w:pPrChange>
      </w:pPr>
      <w:r w:rsidRPr="009A4BE3">
        <w:rPr>
          <w:rFonts w:ascii="Segoe UI" w:hAnsi="Segoe UI" w:cs="Segoe UI"/>
          <w:rPrChange w:author="Meagan Cutler" w:date="2024-01-09T16:02:00Z" w:id="12542">
            <w:rPr/>
          </w:rPrChange>
        </w:rPr>
        <w:t>Georgia Single Family Accessibility (O.C.G.A. §8-3-17</w:t>
      </w:r>
      <w:del w:author="Meagan Cutler" w:date="2024-01-09T17:53:00Z" w:id="12543">
        <w:r w:rsidRPr="009A4BE3" w:rsidDel="00062430">
          <w:rPr>
            <w:rFonts w:ascii="Segoe UI" w:hAnsi="Segoe UI" w:cs="Segoe UI"/>
            <w:rPrChange w:author="Meagan Cutler" w:date="2024-01-09T16:02:00Z" w:id="12544">
              <w:rPr/>
            </w:rPrChange>
          </w:rPr>
          <w:delText xml:space="preserve">2) </w:delText>
        </w:r>
      </w:del>
      <w:r w:rsidRPr="009A4BE3">
        <w:rPr>
          <w:rFonts w:ascii="Segoe UI" w:hAnsi="Segoe UI" w:cs="Segoe UI"/>
          <w:rPrChange w:author="Meagan Cutler" w:date="2024-01-09T16:02:00Z" w:id="12545">
            <w:rPr/>
          </w:rPrChange>
        </w:rPr>
        <w:t>and all applicable compliance standards</w:t>
      </w:r>
      <w:r w:rsidRPr="009A4BE3">
        <w:rPr>
          <w:rFonts w:ascii="Segoe UI" w:hAnsi="Segoe UI" w:cs="Segoe UI"/>
          <w:spacing w:val="22"/>
          <w:rPrChange w:author="Meagan Cutler" w:date="2024-01-09T16:02:00Z" w:id="12546">
            <w:rPr>
              <w:spacing w:val="22"/>
            </w:rPr>
          </w:rPrChange>
        </w:rPr>
        <w:t xml:space="preserve"> </w:t>
      </w:r>
      <w:r w:rsidRPr="009A4BE3">
        <w:rPr>
          <w:rFonts w:ascii="Segoe UI" w:hAnsi="Segoe UI" w:cs="Segoe UI"/>
          <w:rPrChange w:author="Meagan Cutler" w:date="2024-01-09T16:02:00Z" w:id="12547">
            <w:rPr/>
          </w:rPrChange>
        </w:rPr>
        <w:t>applies</w:t>
      </w:r>
      <w:r w:rsidRPr="009A4BE3">
        <w:rPr>
          <w:rFonts w:ascii="Segoe UI" w:hAnsi="Segoe UI" w:cs="Segoe UI"/>
          <w:spacing w:val="22"/>
          <w:rPrChange w:author="Meagan Cutler" w:date="2024-01-09T16:02:00Z" w:id="12548">
            <w:rPr>
              <w:spacing w:val="22"/>
            </w:rPr>
          </w:rPrChange>
        </w:rPr>
        <w:t xml:space="preserve"> </w:t>
      </w:r>
      <w:r w:rsidRPr="009A4BE3">
        <w:rPr>
          <w:rFonts w:ascii="Segoe UI" w:hAnsi="Segoe UI" w:cs="Segoe UI"/>
          <w:rPrChange w:author="Meagan Cutler" w:date="2024-01-09T16:02:00Z" w:id="12549">
            <w:rPr/>
          </w:rPrChange>
        </w:rPr>
        <w:t>to</w:t>
      </w:r>
      <w:r w:rsidRPr="009A4BE3">
        <w:rPr>
          <w:rFonts w:ascii="Segoe UI" w:hAnsi="Segoe UI" w:cs="Segoe UI"/>
          <w:spacing w:val="21"/>
          <w:rPrChange w:author="Meagan Cutler" w:date="2024-01-09T16:02:00Z" w:id="12550">
            <w:rPr>
              <w:spacing w:val="21"/>
            </w:rPr>
          </w:rPrChange>
        </w:rPr>
        <w:t xml:space="preserve"> </w:t>
      </w:r>
      <w:r w:rsidRPr="009A4BE3">
        <w:rPr>
          <w:rFonts w:ascii="Segoe UI" w:hAnsi="Segoe UI" w:cs="Segoe UI"/>
          <w:rPrChange w:author="Meagan Cutler" w:date="2024-01-09T16:02:00Z" w:id="12551">
            <w:rPr/>
          </w:rPrChange>
        </w:rPr>
        <w:t>single-family</w:t>
      </w:r>
      <w:r w:rsidRPr="009A4BE3">
        <w:rPr>
          <w:rFonts w:ascii="Segoe UI" w:hAnsi="Segoe UI" w:cs="Segoe UI"/>
          <w:spacing w:val="22"/>
          <w:rPrChange w:author="Meagan Cutler" w:date="2024-01-09T16:02:00Z" w:id="12552">
            <w:rPr>
              <w:spacing w:val="22"/>
            </w:rPr>
          </w:rPrChange>
        </w:rPr>
        <w:t xml:space="preserve"> </w:t>
      </w:r>
      <w:r w:rsidRPr="009A4BE3">
        <w:rPr>
          <w:rFonts w:ascii="Segoe UI" w:hAnsi="Segoe UI" w:cs="Segoe UI"/>
          <w:rPrChange w:author="Meagan Cutler" w:date="2024-01-09T16:02:00Z" w:id="12553">
            <w:rPr/>
          </w:rPrChange>
        </w:rPr>
        <w:t>affordable</w:t>
      </w:r>
      <w:r w:rsidRPr="009A4BE3">
        <w:rPr>
          <w:rFonts w:ascii="Segoe UI" w:hAnsi="Segoe UI" w:cs="Segoe UI"/>
          <w:spacing w:val="21"/>
          <w:rPrChange w:author="Meagan Cutler" w:date="2024-01-09T16:02:00Z" w:id="12554">
            <w:rPr>
              <w:spacing w:val="21"/>
            </w:rPr>
          </w:rPrChange>
        </w:rPr>
        <w:t xml:space="preserve"> </w:t>
      </w:r>
      <w:r w:rsidRPr="009A4BE3">
        <w:rPr>
          <w:rFonts w:ascii="Segoe UI" w:hAnsi="Segoe UI" w:cs="Segoe UI"/>
          <w:rPrChange w:author="Meagan Cutler" w:date="2024-01-09T16:02:00Z" w:id="12555">
            <w:rPr/>
          </w:rPrChange>
        </w:rPr>
        <w:t>housing</w:t>
      </w:r>
      <w:r w:rsidRPr="009A4BE3">
        <w:rPr>
          <w:rFonts w:ascii="Segoe UI" w:hAnsi="Segoe UI" w:cs="Segoe UI"/>
          <w:spacing w:val="23"/>
          <w:rPrChange w:author="Meagan Cutler" w:date="2024-01-09T16:02:00Z" w:id="12556">
            <w:rPr>
              <w:spacing w:val="23"/>
            </w:rPr>
          </w:rPrChange>
        </w:rPr>
        <w:t xml:space="preserve"> </w:t>
      </w:r>
      <w:r w:rsidRPr="009A4BE3">
        <w:rPr>
          <w:rFonts w:ascii="Segoe UI" w:hAnsi="Segoe UI" w:cs="Segoe UI"/>
          <w:rPrChange w:author="Meagan Cutler" w:date="2024-01-09T16:02:00Z" w:id="12557">
            <w:rPr/>
          </w:rPrChange>
        </w:rPr>
        <w:t>projects</w:t>
      </w:r>
      <w:r w:rsidRPr="009A4BE3">
        <w:rPr>
          <w:rFonts w:ascii="Segoe UI" w:hAnsi="Segoe UI" w:cs="Segoe UI"/>
          <w:spacing w:val="22"/>
          <w:rPrChange w:author="Meagan Cutler" w:date="2024-01-09T16:02:00Z" w:id="12558">
            <w:rPr>
              <w:spacing w:val="22"/>
            </w:rPr>
          </w:rPrChange>
        </w:rPr>
        <w:t xml:space="preserve"> </w:t>
      </w:r>
      <w:r w:rsidRPr="009A4BE3">
        <w:rPr>
          <w:rFonts w:ascii="Segoe UI" w:hAnsi="Segoe UI" w:cs="Segoe UI"/>
          <w:rPrChange w:author="Meagan Cutler" w:date="2024-01-09T16:02:00Z" w:id="12559">
            <w:rPr/>
          </w:rPrChange>
        </w:rPr>
        <w:t>awarded state</w:t>
      </w:r>
      <w:r w:rsidRPr="009A4BE3">
        <w:rPr>
          <w:rFonts w:ascii="Segoe UI" w:hAnsi="Segoe UI" w:cs="Segoe UI"/>
          <w:spacing w:val="21"/>
          <w:rPrChange w:author="Meagan Cutler" w:date="2024-01-09T16:02:00Z" w:id="12560">
            <w:rPr>
              <w:spacing w:val="21"/>
            </w:rPr>
          </w:rPrChange>
        </w:rPr>
        <w:t xml:space="preserve"> </w:t>
      </w:r>
      <w:r w:rsidRPr="009A4BE3">
        <w:rPr>
          <w:rFonts w:ascii="Segoe UI" w:hAnsi="Segoe UI" w:cs="Segoe UI"/>
          <w:rPrChange w:author="Meagan Cutler" w:date="2024-01-09T16:02:00Z" w:id="12561">
            <w:rPr/>
          </w:rPrChange>
        </w:rPr>
        <w:t>or</w:t>
      </w:r>
      <w:r w:rsidRPr="009A4BE3">
        <w:rPr>
          <w:rFonts w:ascii="Segoe UI" w:hAnsi="Segoe UI" w:cs="Segoe UI"/>
          <w:spacing w:val="23"/>
          <w:rPrChange w:author="Meagan Cutler" w:date="2024-01-09T16:02:00Z" w:id="12562">
            <w:rPr>
              <w:spacing w:val="23"/>
            </w:rPr>
          </w:rPrChange>
        </w:rPr>
        <w:t xml:space="preserve"> </w:t>
      </w:r>
      <w:r w:rsidRPr="009A4BE3">
        <w:rPr>
          <w:rFonts w:ascii="Segoe UI" w:hAnsi="Segoe UI" w:cs="Segoe UI"/>
          <w:u w:val="single"/>
          <w:rPrChange w:author="Meagan Cutler" w:date="2024-01-09T16:02:00Z" w:id="12563">
            <w:rPr>
              <w:u w:val="single"/>
            </w:rPr>
          </w:rPrChange>
        </w:rPr>
        <w:t>federa</w:t>
      </w:r>
      <w:ins w:author="Meagan Cutler" w:date="2024-01-09T18:52:00Z" w:id="12564">
        <w:r w:rsidRPr="00931281">
          <w:rPr>
            <w:rFonts w:ascii="Segoe UI" w:hAnsi="Segoe UI" w:cs="Segoe UI"/>
            <w:u w:val="single"/>
          </w:rPr>
          <w:t>l</w:t>
        </w:r>
        <w:r w:rsidR="00931281">
          <w:rPr>
            <w:rFonts w:ascii="Segoe UI" w:hAnsi="Segoe UI" w:cs="Segoe UI"/>
            <w:u w:val="single"/>
          </w:rPr>
          <w:t xml:space="preserve"> </w:t>
        </w:r>
      </w:ins>
      <w:del w:author="Meagan Cutler" w:date="2024-01-09T18:52:00Z" w:id="12565">
        <w:r w:rsidRPr="00931281" w:rsidDel="00931281">
          <w:rPr>
            <w:rFonts w:ascii="Segoe UI" w:hAnsi="Segoe UI" w:cs="Segoe UI"/>
            <w:u w:val="single"/>
            <w:rPrChange w:author="Meagan Cutler" w:date="2024-01-09T18:52:00Z" w:id="12566">
              <w:rPr>
                <w:u w:val="single"/>
              </w:rPr>
            </w:rPrChange>
          </w:rPr>
          <w:delText>l</w:delText>
        </w:r>
      </w:del>
    </w:p>
    <w:p w:rsidR="003A2450" w:rsidRDefault="003A2450" w14:paraId="49C791F7" w14:textId="5F31E4C2">
      <w:pPr>
        <w:pStyle w:val="ListParagraph"/>
        <w:ind w:left="540"/>
        <w:rPr>
          <w:del w:author="Meagan Cutler" w:date="2024-01-09T18:52:00Z" w:id="12567"/>
          <w:rFonts w:ascii="Segoe UI" w:hAnsi="Segoe UI" w:cs="Segoe UI"/>
          <w:rPrChange w:author="Meagan Cutler" w:date="2024-01-09T16:02:00Z" w:id="12568">
            <w:rPr>
              <w:del w:author="Meagan Cutler" w:date="2024-01-09T18:52:00Z" w:id="12569"/>
            </w:rPr>
          </w:rPrChange>
        </w:rPr>
        <w:sectPr w:rsidR="003A2450" w:rsidSect="00C11B4F">
          <w:pgSz w:w="12240" w:h="15840"/>
          <w:pgMar w:top="1360" w:right="1320" w:bottom="980" w:left="1000" w:header="720" w:footer="720" w:gutter="0"/>
          <w:cols w:space="720"/>
          <w:titlePg/>
          <w:docGrid w:linePitch="286"/>
          <w:sectPrChange w:author="Meagan Cutler" w:date="2024-01-10T20:32:00Z" w:id="12570">
            <w:sectPr w:rsidR="003A2450" w:rsidSect="00C11B4F">
              <w:pgMar w:top="1360" w:right="1320" w:bottom="980" w:left="1000" w:header="0" w:footer="796" w:gutter="0"/>
              <w:titlePg w:val="0"/>
              <w:docGrid w:linePitch="0"/>
            </w:sectPr>
          </w:sectPrChange>
        </w:sectPr>
        <w:pPrChange w:author="Meagan Cutler" w:date="2024-01-10T19:12:00Z" w:id="12571">
          <w:pPr>
            <w:spacing w:line="247" w:lineRule="auto"/>
          </w:pPr>
        </w:pPrChange>
      </w:pPr>
    </w:p>
    <w:p w:rsidRPr="009A4BE3" w:rsidR="00C5187C" w:rsidRDefault="00C5187C" w14:paraId="08378E05" w14:textId="77777777">
      <w:pPr>
        <w:pStyle w:val="ListParagraph"/>
        <w:ind w:left="540"/>
        <w:rPr>
          <w:rFonts w:ascii="Segoe UI" w:hAnsi="Segoe UI" w:cs="Segoe UI"/>
          <w:rPrChange w:author="Meagan Cutler" w:date="2024-01-09T16:02:00Z" w:id="12572">
            <w:rPr/>
          </w:rPrChange>
        </w:rPr>
        <w:pPrChange w:author="Meagan Cutler" w:date="2024-01-10T19:12:00Z" w:id="12573">
          <w:pPr>
            <w:pStyle w:val="BodyText"/>
            <w:spacing w:before="80" w:line="247" w:lineRule="auto"/>
            <w:ind w:left="1160" w:right="118"/>
            <w:jc w:val="both"/>
          </w:pPr>
        </w:pPrChange>
      </w:pPr>
      <w:r w:rsidRPr="009A4BE3">
        <w:rPr>
          <w:rFonts w:ascii="Segoe UI" w:hAnsi="Segoe UI" w:cs="Segoe UI"/>
          <w:rPrChange w:author="Meagan Cutler" w:date="2024-01-09T16:02:00Z" w:id="12574">
            <w:rPr/>
          </w:rPrChange>
        </w:rPr>
        <w:t xml:space="preserve">funds. Single-family homes under this requirement must have the following accessible </w:t>
      </w:r>
      <w:r w:rsidRPr="009A4BE3">
        <w:rPr>
          <w:rFonts w:ascii="Segoe UI" w:hAnsi="Segoe UI" w:cs="Segoe UI"/>
          <w:spacing w:val="-2"/>
          <w:rPrChange w:author="Meagan Cutler" w:date="2024-01-09T16:02:00Z" w:id="12575">
            <w:rPr>
              <w:spacing w:val="-2"/>
            </w:rPr>
          </w:rPrChange>
        </w:rPr>
        <w:t>features:</w:t>
      </w:r>
    </w:p>
    <w:p w:rsidRPr="009A4BE3" w:rsidR="00C5187C" w:rsidRDefault="00C5187C" w14:paraId="56500EC3" w14:textId="77777777">
      <w:pPr>
        <w:pStyle w:val="ListParagraph"/>
        <w:numPr>
          <w:ilvl w:val="1"/>
          <w:numId w:val="34"/>
        </w:numPr>
        <w:ind w:left="900"/>
        <w:rPr>
          <w:rFonts w:ascii="Segoe UI" w:hAnsi="Segoe UI" w:cs="Segoe UI"/>
          <w:rPrChange w:author="Meagan Cutler" w:date="2024-01-09T16:02:00Z" w:id="12576">
            <w:rPr/>
          </w:rPrChange>
        </w:rPr>
        <w:pPrChange w:author="Meagan Cutler" w:date="2024-01-10T19:20:00Z" w:id="12577">
          <w:pPr>
            <w:pStyle w:val="ListParagraph"/>
            <w:numPr>
              <w:numId w:val="1"/>
            </w:numPr>
            <w:tabs>
              <w:tab w:val="left" w:pos="1880"/>
            </w:tabs>
            <w:spacing w:before="9" w:line="249" w:lineRule="auto"/>
            <w:ind w:left="1879" w:right="111"/>
            <w:jc w:val="both"/>
          </w:pPr>
        </w:pPrChange>
      </w:pPr>
      <w:r w:rsidRPr="009A4BE3">
        <w:rPr>
          <w:rFonts w:ascii="Segoe UI" w:hAnsi="Segoe UI" w:cs="Segoe UI"/>
          <w:rPrChange w:author="Meagan Cutler" w:date="2024-01-09T16:02:00Z" w:id="12578">
            <w:rPr/>
          </w:rPrChange>
        </w:rPr>
        <w:t>at least one entrance door, whether it is located at the front, side, or back of the building, has to be on an accessible route served by a ramp or no-step entrance and has to have at least a standard 36-inch door.</w:t>
      </w:r>
    </w:p>
    <w:p w:rsidRPr="009A4BE3" w:rsidR="00C5187C" w:rsidRDefault="00C5187C" w14:paraId="58532A7A" w14:textId="77777777">
      <w:pPr>
        <w:pStyle w:val="ListParagraph"/>
        <w:numPr>
          <w:ilvl w:val="1"/>
          <w:numId w:val="34"/>
        </w:numPr>
        <w:ind w:left="900"/>
        <w:rPr>
          <w:rFonts w:ascii="Segoe UI" w:hAnsi="Segoe UI" w:cs="Segoe UI"/>
          <w:rPrChange w:author="Meagan Cutler" w:date="2024-01-09T16:02:00Z" w:id="12579">
            <w:rPr/>
          </w:rPrChange>
        </w:rPr>
        <w:pPrChange w:author="Meagan Cutler" w:date="2024-01-10T19:20:00Z" w:id="12580">
          <w:pPr>
            <w:pStyle w:val="ListParagraph"/>
            <w:numPr>
              <w:numId w:val="1"/>
            </w:numPr>
            <w:tabs>
              <w:tab w:val="left" w:pos="1880"/>
            </w:tabs>
            <w:spacing w:before="3" w:line="249" w:lineRule="auto"/>
            <w:ind w:left="1879" w:right="111"/>
            <w:jc w:val="both"/>
          </w:pPr>
        </w:pPrChange>
      </w:pPr>
      <w:r w:rsidRPr="009A4BE3">
        <w:rPr>
          <w:rFonts w:ascii="Segoe UI" w:hAnsi="Segoe UI" w:cs="Segoe UI"/>
          <w:rPrChange w:author="Meagan Cutler" w:date="2024-01-09T16:02:00Z" w:id="12581">
            <w:rPr/>
          </w:rPrChange>
        </w:rPr>
        <w:t>on the</w:t>
      </w:r>
      <w:r w:rsidRPr="009A4BE3">
        <w:rPr>
          <w:rFonts w:ascii="Segoe UI" w:hAnsi="Segoe UI" w:cs="Segoe UI"/>
          <w:spacing w:val="-2"/>
          <w:rPrChange w:author="Meagan Cutler" w:date="2024-01-09T16:02:00Z" w:id="12582">
            <w:rPr>
              <w:spacing w:val="-2"/>
            </w:rPr>
          </w:rPrChange>
        </w:rPr>
        <w:t xml:space="preserve"> </w:t>
      </w:r>
      <w:r w:rsidRPr="009A4BE3">
        <w:rPr>
          <w:rFonts w:ascii="Segoe UI" w:hAnsi="Segoe UI" w:cs="Segoe UI"/>
          <w:rPrChange w:author="Meagan Cutler" w:date="2024-01-09T16:02:00Z" w:id="12583">
            <w:rPr/>
          </w:rPrChange>
        </w:rPr>
        <w:t>first floor of the building, each interior door must be at least a</w:t>
      </w:r>
      <w:r w:rsidRPr="009A4BE3">
        <w:rPr>
          <w:rFonts w:ascii="Segoe UI" w:hAnsi="Segoe UI" w:cs="Segoe UI"/>
          <w:spacing w:val="-2"/>
          <w:rPrChange w:author="Meagan Cutler" w:date="2024-01-09T16:02:00Z" w:id="12584">
            <w:rPr>
              <w:spacing w:val="-2"/>
            </w:rPr>
          </w:rPrChange>
        </w:rPr>
        <w:t xml:space="preserve"> </w:t>
      </w:r>
      <w:r w:rsidRPr="009A4BE3">
        <w:rPr>
          <w:rFonts w:ascii="Segoe UI" w:hAnsi="Segoe UI" w:cs="Segoe UI"/>
          <w:rPrChange w:author="Meagan Cutler" w:date="2024-01-09T16:02:00Z" w:id="12585">
            <w:rPr/>
          </w:rPrChange>
        </w:rPr>
        <w:t>standard 32- inch</w:t>
      </w:r>
      <w:r w:rsidRPr="009A4BE3">
        <w:rPr>
          <w:rFonts w:ascii="Segoe UI" w:hAnsi="Segoe UI" w:cs="Segoe UI"/>
          <w:spacing w:val="-2"/>
          <w:rPrChange w:author="Meagan Cutler" w:date="2024-01-09T16:02:00Z" w:id="12586">
            <w:rPr>
              <w:spacing w:val="-2"/>
            </w:rPr>
          </w:rPrChange>
        </w:rPr>
        <w:t xml:space="preserve"> </w:t>
      </w:r>
      <w:r w:rsidRPr="009A4BE3">
        <w:rPr>
          <w:rFonts w:ascii="Segoe UI" w:hAnsi="Segoe UI" w:cs="Segoe UI"/>
          <w:rPrChange w:author="Meagan Cutler" w:date="2024-01-09T16:02:00Z" w:id="12587">
            <w:rPr/>
          </w:rPrChange>
        </w:rPr>
        <w:t>door,</w:t>
      </w:r>
      <w:r w:rsidRPr="009A4BE3">
        <w:rPr>
          <w:rFonts w:ascii="Segoe UI" w:hAnsi="Segoe UI" w:cs="Segoe UI"/>
          <w:spacing w:val="-3"/>
          <w:rPrChange w:author="Meagan Cutler" w:date="2024-01-09T16:02:00Z" w:id="12588">
            <w:rPr>
              <w:spacing w:val="-3"/>
            </w:rPr>
          </w:rPrChange>
        </w:rPr>
        <w:t xml:space="preserve"> </w:t>
      </w:r>
      <w:r w:rsidRPr="009A4BE3">
        <w:rPr>
          <w:rFonts w:ascii="Segoe UI" w:hAnsi="Segoe UI" w:cs="Segoe UI"/>
          <w:rPrChange w:author="Meagan Cutler" w:date="2024-01-09T16:02:00Z" w:id="12589">
            <w:rPr/>
          </w:rPrChange>
        </w:rPr>
        <w:t>unless</w:t>
      </w:r>
      <w:r w:rsidRPr="009A4BE3">
        <w:rPr>
          <w:rFonts w:ascii="Segoe UI" w:hAnsi="Segoe UI" w:cs="Segoe UI"/>
          <w:spacing w:val="-5"/>
          <w:rPrChange w:author="Meagan Cutler" w:date="2024-01-09T16:02:00Z" w:id="12590">
            <w:rPr>
              <w:spacing w:val="-5"/>
            </w:rPr>
          </w:rPrChange>
        </w:rPr>
        <w:t xml:space="preserve"> </w:t>
      </w:r>
      <w:r w:rsidRPr="009A4BE3">
        <w:rPr>
          <w:rFonts w:ascii="Segoe UI" w:hAnsi="Segoe UI" w:cs="Segoe UI"/>
          <w:rPrChange w:author="Meagan Cutler" w:date="2024-01-09T16:02:00Z" w:id="12591">
            <w:rPr/>
          </w:rPrChange>
        </w:rPr>
        <w:t>the</w:t>
      </w:r>
      <w:r w:rsidRPr="009A4BE3">
        <w:rPr>
          <w:rFonts w:ascii="Segoe UI" w:hAnsi="Segoe UI" w:cs="Segoe UI"/>
          <w:spacing w:val="-5"/>
          <w:rPrChange w:author="Meagan Cutler" w:date="2024-01-09T16:02:00Z" w:id="12592">
            <w:rPr>
              <w:spacing w:val="-5"/>
            </w:rPr>
          </w:rPrChange>
        </w:rPr>
        <w:t xml:space="preserve"> </w:t>
      </w:r>
      <w:r w:rsidRPr="009A4BE3">
        <w:rPr>
          <w:rFonts w:ascii="Segoe UI" w:hAnsi="Segoe UI" w:cs="Segoe UI"/>
          <w:rPrChange w:author="Meagan Cutler" w:date="2024-01-09T16:02:00Z" w:id="12593">
            <w:rPr/>
          </w:rPrChange>
        </w:rPr>
        <w:t>door</w:t>
      </w:r>
      <w:r w:rsidRPr="009A4BE3">
        <w:rPr>
          <w:rFonts w:ascii="Segoe UI" w:hAnsi="Segoe UI" w:cs="Segoe UI"/>
          <w:spacing w:val="-1"/>
          <w:rPrChange w:author="Meagan Cutler" w:date="2024-01-09T16:02:00Z" w:id="12594">
            <w:rPr>
              <w:spacing w:val="-1"/>
            </w:rPr>
          </w:rPrChange>
        </w:rPr>
        <w:t xml:space="preserve"> </w:t>
      </w:r>
      <w:r w:rsidRPr="009A4BE3">
        <w:rPr>
          <w:rFonts w:ascii="Segoe UI" w:hAnsi="Segoe UI" w:cs="Segoe UI"/>
          <w:rPrChange w:author="Meagan Cutler" w:date="2024-01-09T16:02:00Z" w:id="12595">
            <w:rPr/>
          </w:rPrChange>
        </w:rPr>
        <w:t>provides</w:t>
      </w:r>
      <w:r w:rsidRPr="009A4BE3">
        <w:rPr>
          <w:rFonts w:ascii="Segoe UI" w:hAnsi="Segoe UI" w:cs="Segoe UI"/>
          <w:spacing w:val="-2"/>
          <w:rPrChange w:author="Meagan Cutler" w:date="2024-01-09T16:02:00Z" w:id="12596">
            <w:rPr>
              <w:spacing w:val="-2"/>
            </w:rPr>
          </w:rPrChange>
        </w:rPr>
        <w:t xml:space="preserve"> </w:t>
      </w:r>
      <w:r w:rsidRPr="009A4BE3">
        <w:rPr>
          <w:rFonts w:ascii="Segoe UI" w:hAnsi="Segoe UI" w:cs="Segoe UI"/>
          <w:rPrChange w:author="Meagan Cutler" w:date="2024-01-09T16:02:00Z" w:id="12597">
            <w:rPr/>
          </w:rPrChange>
        </w:rPr>
        <w:t>access</w:t>
      </w:r>
      <w:r w:rsidRPr="009A4BE3">
        <w:rPr>
          <w:rFonts w:ascii="Segoe UI" w:hAnsi="Segoe UI" w:cs="Segoe UI"/>
          <w:spacing w:val="-2"/>
          <w:rPrChange w:author="Meagan Cutler" w:date="2024-01-09T16:02:00Z" w:id="12598">
            <w:rPr>
              <w:spacing w:val="-2"/>
            </w:rPr>
          </w:rPrChange>
        </w:rPr>
        <w:t xml:space="preserve"> </w:t>
      </w:r>
      <w:r w:rsidRPr="009A4BE3">
        <w:rPr>
          <w:rFonts w:ascii="Segoe UI" w:hAnsi="Segoe UI" w:cs="Segoe UI"/>
          <w:rPrChange w:author="Meagan Cutler" w:date="2024-01-09T16:02:00Z" w:id="12599">
            <w:rPr/>
          </w:rPrChange>
        </w:rPr>
        <w:t>only</w:t>
      </w:r>
      <w:r w:rsidRPr="009A4BE3">
        <w:rPr>
          <w:rFonts w:ascii="Segoe UI" w:hAnsi="Segoe UI" w:cs="Segoe UI"/>
          <w:spacing w:val="-5"/>
          <w:rPrChange w:author="Meagan Cutler" w:date="2024-01-09T16:02:00Z" w:id="12600">
            <w:rPr>
              <w:spacing w:val="-5"/>
            </w:rPr>
          </w:rPrChange>
        </w:rPr>
        <w:t xml:space="preserve"> </w:t>
      </w:r>
      <w:r w:rsidRPr="009A4BE3">
        <w:rPr>
          <w:rFonts w:ascii="Segoe UI" w:hAnsi="Segoe UI" w:cs="Segoe UI"/>
          <w:rPrChange w:author="Meagan Cutler" w:date="2024-01-09T16:02:00Z" w:id="12601">
            <w:rPr/>
          </w:rPrChange>
        </w:rPr>
        <w:t>to</w:t>
      </w:r>
      <w:r w:rsidRPr="009A4BE3">
        <w:rPr>
          <w:rFonts w:ascii="Segoe UI" w:hAnsi="Segoe UI" w:cs="Segoe UI"/>
          <w:spacing w:val="-3"/>
          <w:rPrChange w:author="Meagan Cutler" w:date="2024-01-09T16:02:00Z" w:id="12602">
            <w:rPr>
              <w:spacing w:val="-3"/>
            </w:rPr>
          </w:rPrChange>
        </w:rPr>
        <w:t xml:space="preserve"> </w:t>
      </w:r>
      <w:r w:rsidRPr="009A4BE3">
        <w:rPr>
          <w:rFonts w:ascii="Segoe UI" w:hAnsi="Segoe UI" w:cs="Segoe UI"/>
          <w:rPrChange w:author="Meagan Cutler" w:date="2024-01-09T16:02:00Z" w:id="12603">
            <w:rPr/>
          </w:rPrChange>
        </w:rPr>
        <w:t>a</w:t>
      </w:r>
      <w:r w:rsidRPr="009A4BE3">
        <w:rPr>
          <w:rFonts w:ascii="Segoe UI" w:hAnsi="Segoe UI" w:cs="Segoe UI"/>
          <w:spacing w:val="-3"/>
          <w:rPrChange w:author="Meagan Cutler" w:date="2024-01-09T16:02:00Z" w:id="12604">
            <w:rPr>
              <w:spacing w:val="-3"/>
            </w:rPr>
          </w:rPrChange>
        </w:rPr>
        <w:t xml:space="preserve"> </w:t>
      </w:r>
      <w:r w:rsidRPr="009A4BE3">
        <w:rPr>
          <w:rFonts w:ascii="Segoe UI" w:hAnsi="Segoe UI" w:cs="Segoe UI"/>
          <w:rPrChange w:author="Meagan Cutler" w:date="2024-01-09T16:02:00Z" w:id="12605">
            <w:rPr/>
          </w:rPrChange>
        </w:rPr>
        <w:t>closet</w:t>
      </w:r>
      <w:r w:rsidRPr="009A4BE3">
        <w:rPr>
          <w:rFonts w:ascii="Segoe UI" w:hAnsi="Segoe UI" w:cs="Segoe UI"/>
          <w:spacing w:val="-1"/>
          <w:rPrChange w:author="Meagan Cutler" w:date="2024-01-09T16:02:00Z" w:id="12606">
            <w:rPr>
              <w:spacing w:val="-1"/>
            </w:rPr>
          </w:rPrChange>
        </w:rPr>
        <w:t xml:space="preserve"> </w:t>
      </w:r>
      <w:r w:rsidRPr="009A4BE3">
        <w:rPr>
          <w:rFonts w:ascii="Segoe UI" w:hAnsi="Segoe UI" w:cs="Segoe UI"/>
          <w:rPrChange w:author="Meagan Cutler" w:date="2024-01-09T16:02:00Z" w:id="12607">
            <w:rPr/>
          </w:rPrChange>
        </w:rPr>
        <w:t>of</w:t>
      </w:r>
      <w:r w:rsidRPr="009A4BE3">
        <w:rPr>
          <w:rFonts w:ascii="Segoe UI" w:hAnsi="Segoe UI" w:cs="Segoe UI"/>
          <w:spacing w:val="-1"/>
          <w:rPrChange w:author="Meagan Cutler" w:date="2024-01-09T16:02:00Z" w:id="12608">
            <w:rPr>
              <w:spacing w:val="-1"/>
            </w:rPr>
          </w:rPrChange>
        </w:rPr>
        <w:t xml:space="preserve"> </w:t>
      </w:r>
      <w:r w:rsidRPr="009A4BE3">
        <w:rPr>
          <w:rFonts w:ascii="Segoe UI" w:hAnsi="Segoe UI" w:cs="Segoe UI"/>
          <w:rPrChange w:author="Meagan Cutler" w:date="2024-01-09T16:02:00Z" w:id="12609">
            <w:rPr/>
          </w:rPrChange>
        </w:rPr>
        <w:t>less</w:t>
      </w:r>
      <w:r w:rsidRPr="009A4BE3">
        <w:rPr>
          <w:rFonts w:ascii="Segoe UI" w:hAnsi="Segoe UI" w:cs="Segoe UI"/>
          <w:spacing w:val="-5"/>
          <w:rPrChange w:author="Meagan Cutler" w:date="2024-01-09T16:02:00Z" w:id="12610">
            <w:rPr>
              <w:spacing w:val="-5"/>
            </w:rPr>
          </w:rPrChange>
        </w:rPr>
        <w:t xml:space="preserve"> </w:t>
      </w:r>
      <w:r w:rsidRPr="009A4BE3">
        <w:rPr>
          <w:rFonts w:ascii="Segoe UI" w:hAnsi="Segoe UI" w:cs="Segoe UI"/>
          <w:rPrChange w:author="Meagan Cutler" w:date="2024-01-09T16:02:00Z" w:id="12611">
            <w:rPr/>
          </w:rPrChange>
        </w:rPr>
        <w:t>than</w:t>
      </w:r>
      <w:r w:rsidRPr="009A4BE3">
        <w:rPr>
          <w:rFonts w:ascii="Segoe UI" w:hAnsi="Segoe UI" w:cs="Segoe UI"/>
          <w:spacing w:val="-3"/>
          <w:rPrChange w:author="Meagan Cutler" w:date="2024-01-09T16:02:00Z" w:id="12612">
            <w:rPr>
              <w:spacing w:val="-3"/>
            </w:rPr>
          </w:rPrChange>
        </w:rPr>
        <w:t xml:space="preserve"> </w:t>
      </w:r>
      <w:r w:rsidRPr="009A4BE3">
        <w:rPr>
          <w:rFonts w:ascii="Segoe UI" w:hAnsi="Segoe UI" w:cs="Segoe UI"/>
          <w:rPrChange w:author="Meagan Cutler" w:date="2024-01-09T16:02:00Z" w:id="12613">
            <w:rPr/>
          </w:rPrChange>
        </w:rPr>
        <w:t>15</w:t>
      </w:r>
      <w:r w:rsidRPr="009A4BE3">
        <w:rPr>
          <w:rFonts w:ascii="Segoe UI" w:hAnsi="Segoe UI" w:cs="Segoe UI"/>
          <w:spacing w:val="-5"/>
          <w:rPrChange w:author="Meagan Cutler" w:date="2024-01-09T16:02:00Z" w:id="12614">
            <w:rPr>
              <w:spacing w:val="-5"/>
            </w:rPr>
          </w:rPrChange>
        </w:rPr>
        <w:t xml:space="preserve"> </w:t>
      </w:r>
      <w:r w:rsidRPr="009A4BE3">
        <w:rPr>
          <w:rFonts w:ascii="Segoe UI" w:hAnsi="Segoe UI" w:cs="Segoe UI"/>
          <w:rPrChange w:author="Meagan Cutler" w:date="2024-01-09T16:02:00Z" w:id="12615">
            <w:rPr/>
          </w:rPrChange>
        </w:rPr>
        <w:t>square feet in area</w:t>
      </w:r>
    </w:p>
    <w:p w:rsidRPr="009A4BE3" w:rsidR="00C5187C" w:rsidRDefault="00C5187C" w14:paraId="099169C8" w14:textId="77777777">
      <w:pPr>
        <w:pStyle w:val="ListParagraph"/>
        <w:numPr>
          <w:ilvl w:val="1"/>
          <w:numId w:val="34"/>
        </w:numPr>
        <w:ind w:left="900"/>
        <w:rPr>
          <w:rFonts w:ascii="Segoe UI" w:hAnsi="Segoe UI" w:cs="Segoe UI"/>
          <w:rPrChange w:author="Meagan Cutler" w:date="2024-01-09T16:02:00Z" w:id="12616">
            <w:rPr/>
          </w:rPrChange>
        </w:rPr>
        <w:pPrChange w:author="Meagan Cutler" w:date="2024-01-10T19:20:00Z" w:id="12617">
          <w:pPr>
            <w:pStyle w:val="ListParagraph"/>
            <w:numPr>
              <w:numId w:val="1"/>
            </w:numPr>
            <w:tabs>
              <w:tab w:val="left" w:pos="1880"/>
            </w:tabs>
            <w:spacing w:before="3" w:line="247" w:lineRule="auto"/>
            <w:ind w:left="1879" w:right="116"/>
            <w:jc w:val="both"/>
          </w:pPr>
        </w:pPrChange>
      </w:pPr>
      <w:r w:rsidRPr="009A4BE3">
        <w:rPr>
          <w:rFonts w:ascii="Segoe UI" w:hAnsi="Segoe UI" w:cs="Segoe UI"/>
          <w:rPrChange w:author="Meagan Cutler" w:date="2024-01-09T16:02:00Z" w:id="12618">
            <w:rPr/>
          </w:rPrChange>
        </w:rPr>
        <w:t>each</w:t>
      </w:r>
      <w:r w:rsidRPr="009A4BE3">
        <w:rPr>
          <w:rFonts w:ascii="Segoe UI" w:hAnsi="Segoe UI" w:cs="Segoe UI"/>
          <w:spacing w:val="-10"/>
          <w:rPrChange w:author="Meagan Cutler" w:date="2024-01-09T16:02:00Z" w:id="12619">
            <w:rPr>
              <w:spacing w:val="-10"/>
            </w:rPr>
          </w:rPrChange>
        </w:rPr>
        <w:t xml:space="preserve"> </w:t>
      </w:r>
      <w:r w:rsidRPr="009A4BE3">
        <w:rPr>
          <w:rFonts w:ascii="Segoe UI" w:hAnsi="Segoe UI" w:cs="Segoe UI"/>
          <w:rPrChange w:author="Meagan Cutler" w:date="2024-01-09T16:02:00Z" w:id="12620">
            <w:rPr/>
          </w:rPrChange>
        </w:rPr>
        <w:t>hallway</w:t>
      </w:r>
      <w:r w:rsidRPr="009A4BE3">
        <w:rPr>
          <w:rFonts w:ascii="Segoe UI" w:hAnsi="Segoe UI" w:cs="Segoe UI"/>
          <w:spacing w:val="-9"/>
          <w:rPrChange w:author="Meagan Cutler" w:date="2024-01-09T16:02:00Z" w:id="12621">
            <w:rPr>
              <w:spacing w:val="-9"/>
            </w:rPr>
          </w:rPrChange>
        </w:rPr>
        <w:t xml:space="preserve"> </w:t>
      </w:r>
      <w:r w:rsidRPr="009A4BE3">
        <w:rPr>
          <w:rFonts w:ascii="Segoe UI" w:hAnsi="Segoe UI" w:cs="Segoe UI"/>
          <w:rPrChange w:author="Meagan Cutler" w:date="2024-01-09T16:02:00Z" w:id="12622">
            <w:rPr/>
          </w:rPrChange>
        </w:rPr>
        <w:t>has</w:t>
      </w:r>
      <w:r w:rsidRPr="009A4BE3">
        <w:rPr>
          <w:rFonts w:ascii="Segoe UI" w:hAnsi="Segoe UI" w:cs="Segoe UI"/>
          <w:spacing w:val="-9"/>
          <w:rPrChange w:author="Meagan Cutler" w:date="2024-01-09T16:02:00Z" w:id="12623">
            <w:rPr>
              <w:spacing w:val="-9"/>
            </w:rPr>
          </w:rPrChange>
        </w:rPr>
        <w:t xml:space="preserve"> </w:t>
      </w:r>
      <w:r w:rsidRPr="009A4BE3">
        <w:rPr>
          <w:rFonts w:ascii="Segoe UI" w:hAnsi="Segoe UI" w:cs="Segoe UI"/>
          <w:rPrChange w:author="Meagan Cutler" w:date="2024-01-09T16:02:00Z" w:id="12624">
            <w:rPr/>
          </w:rPrChange>
        </w:rPr>
        <w:t>a</w:t>
      </w:r>
      <w:r w:rsidRPr="009A4BE3">
        <w:rPr>
          <w:rFonts w:ascii="Segoe UI" w:hAnsi="Segoe UI" w:cs="Segoe UI"/>
          <w:spacing w:val="-10"/>
          <w:rPrChange w:author="Meagan Cutler" w:date="2024-01-09T16:02:00Z" w:id="12625">
            <w:rPr>
              <w:spacing w:val="-10"/>
            </w:rPr>
          </w:rPrChange>
        </w:rPr>
        <w:t xml:space="preserve"> </w:t>
      </w:r>
      <w:r w:rsidRPr="009A4BE3">
        <w:rPr>
          <w:rFonts w:ascii="Segoe UI" w:hAnsi="Segoe UI" w:cs="Segoe UI"/>
          <w:rPrChange w:author="Meagan Cutler" w:date="2024-01-09T16:02:00Z" w:id="12626">
            <w:rPr/>
          </w:rPrChange>
        </w:rPr>
        <w:t>width</w:t>
      </w:r>
      <w:r w:rsidRPr="009A4BE3">
        <w:rPr>
          <w:rFonts w:ascii="Segoe UI" w:hAnsi="Segoe UI" w:cs="Segoe UI"/>
          <w:spacing w:val="-12"/>
          <w:rPrChange w:author="Meagan Cutler" w:date="2024-01-09T16:02:00Z" w:id="12627">
            <w:rPr>
              <w:spacing w:val="-12"/>
            </w:rPr>
          </w:rPrChange>
        </w:rPr>
        <w:t xml:space="preserve"> </w:t>
      </w:r>
      <w:r w:rsidRPr="009A4BE3">
        <w:rPr>
          <w:rFonts w:ascii="Segoe UI" w:hAnsi="Segoe UI" w:cs="Segoe UI"/>
          <w:rPrChange w:author="Meagan Cutler" w:date="2024-01-09T16:02:00Z" w:id="12628">
            <w:rPr/>
          </w:rPrChange>
        </w:rPr>
        <w:t>of</w:t>
      </w:r>
      <w:r w:rsidRPr="009A4BE3">
        <w:rPr>
          <w:rFonts w:ascii="Segoe UI" w:hAnsi="Segoe UI" w:cs="Segoe UI"/>
          <w:spacing w:val="-8"/>
          <w:rPrChange w:author="Meagan Cutler" w:date="2024-01-09T16:02:00Z" w:id="12629">
            <w:rPr>
              <w:spacing w:val="-8"/>
            </w:rPr>
          </w:rPrChange>
        </w:rPr>
        <w:t xml:space="preserve"> </w:t>
      </w:r>
      <w:r w:rsidRPr="009A4BE3">
        <w:rPr>
          <w:rFonts w:ascii="Segoe UI" w:hAnsi="Segoe UI" w:cs="Segoe UI"/>
          <w:rPrChange w:author="Meagan Cutler" w:date="2024-01-09T16:02:00Z" w:id="12630">
            <w:rPr/>
          </w:rPrChange>
        </w:rPr>
        <w:t>at</w:t>
      </w:r>
      <w:r w:rsidRPr="009A4BE3">
        <w:rPr>
          <w:rFonts w:ascii="Segoe UI" w:hAnsi="Segoe UI" w:cs="Segoe UI"/>
          <w:spacing w:val="-8"/>
          <w:rPrChange w:author="Meagan Cutler" w:date="2024-01-09T16:02:00Z" w:id="12631">
            <w:rPr>
              <w:spacing w:val="-8"/>
            </w:rPr>
          </w:rPrChange>
        </w:rPr>
        <w:t xml:space="preserve"> </w:t>
      </w:r>
      <w:r w:rsidRPr="009A4BE3">
        <w:rPr>
          <w:rFonts w:ascii="Segoe UI" w:hAnsi="Segoe UI" w:cs="Segoe UI"/>
          <w:rPrChange w:author="Meagan Cutler" w:date="2024-01-09T16:02:00Z" w:id="12632">
            <w:rPr/>
          </w:rPrChange>
        </w:rPr>
        <w:t>least</w:t>
      </w:r>
      <w:r w:rsidRPr="009A4BE3">
        <w:rPr>
          <w:rFonts w:ascii="Segoe UI" w:hAnsi="Segoe UI" w:cs="Segoe UI"/>
          <w:spacing w:val="-8"/>
          <w:rPrChange w:author="Meagan Cutler" w:date="2024-01-09T16:02:00Z" w:id="12633">
            <w:rPr>
              <w:spacing w:val="-8"/>
            </w:rPr>
          </w:rPrChange>
        </w:rPr>
        <w:t xml:space="preserve"> </w:t>
      </w:r>
      <w:r w:rsidRPr="009A4BE3">
        <w:rPr>
          <w:rFonts w:ascii="Segoe UI" w:hAnsi="Segoe UI" w:cs="Segoe UI"/>
          <w:rPrChange w:author="Meagan Cutler" w:date="2024-01-09T16:02:00Z" w:id="12634">
            <w:rPr/>
          </w:rPrChange>
        </w:rPr>
        <w:t>36</w:t>
      </w:r>
      <w:r w:rsidRPr="009A4BE3">
        <w:rPr>
          <w:rFonts w:ascii="Segoe UI" w:hAnsi="Segoe UI" w:cs="Segoe UI"/>
          <w:spacing w:val="-12"/>
          <w:rPrChange w:author="Meagan Cutler" w:date="2024-01-09T16:02:00Z" w:id="12635">
            <w:rPr>
              <w:spacing w:val="-12"/>
            </w:rPr>
          </w:rPrChange>
        </w:rPr>
        <w:t xml:space="preserve"> </w:t>
      </w:r>
      <w:r w:rsidRPr="009A4BE3">
        <w:rPr>
          <w:rFonts w:ascii="Segoe UI" w:hAnsi="Segoe UI" w:cs="Segoe UI"/>
          <w:rPrChange w:author="Meagan Cutler" w:date="2024-01-09T16:02:00Z" w:id="12636">
            <w:rPr/>
          </w:rPrChange>
        </w:rPr>
        <w:t>inches</w:t>
      </w:r>
      <w:r w:rsidRPr="009A4BE3">
        <w:rPr>
          <w:rFonts w:ascii="Segoe UI" w:hAnsi="Segoe UI" w:cs="Segoe UI"/>
          <w:spacing w:val="-9"/>
          <w:rPrChange w:author="Meagan Cutler" w:date="2024-01-09T16:02:00Z" w:id="12637">
            <w:rPr>
              <w:spacing w:val="-9"/>
            </w:rPr>
          </w:rPrChange>
        </w:rPr>
        <w:t xml:space="preserve"> </w:t>
      </w:r>
      <w:r w:rsidRPr="009A4BE3">
        <w:rPr>
          <w:rFonts w:ascii="Segoe UI" w:hAnsi="Segoe UI" w:cs="Segoe UI"/>
          <w:rPrChange w:author="Meagan Cutler" w:date="2024-01-09T16:02:00Z" w:id="12638">
            <w:rPr/>
          </w:rPrChange>
        </w:rPr>
        <w:t>and</w:t>
      </w:r>
      <w:r w:rsidRPr="009A4BE3">
        <w:rPr>
          <w:rFonts w:ascii="Segoe UI" w:hAnsi="Segoe UI" w:cs="Segoe UI"/>
          <w:spacing w:val="-12"/>
          <w:rPrChange w:author="Meagan Cutler" w:date="2024-01-09T16:02:00Z" w:id="12639">
            <w:rPr>
              <w:spacing w:val="-12"/>
            </w:rPr>
          </w:rPrChange>
        </w:rPr>
        <w:t xml:space="preserve"> </w:t>
      </w:r>
      <w:r w:rsidRPr="009A4BE3">
        <w:rPr>
          <w:rFonts w:ascii="Segoe UI" w:hAnsi="Segoe UI" w:cs="Segoe UI"/>
          <w:rPrChange w:author="Meagan Cutler" w:date="2024-01-09T16:02:00Z" w:id="12640">
            <w:rPr/>
          </w:rPrChange>
        </w:rPr>
        <w:t>is</w:t>
      </w:r>
      <w:r w:rsidRPr="009A4BE3">
        <w:rPr>
          <w:rFonts w:ascii="Segoe UI" w:hAnsi="Segoe UI" w:cs="Segoe UI"/>
          <w:spacing w:val="-9"/>
          <w:rPrChange w:author="Meagan Cutler" w:date="2024-01-09T16:02:00Z" w:id="12641">
            <w:rPr>
              <w:spacing w:val="-9"/>
            </w:rPr>
          </w:rPrChange>
        </w:rPr>
        <w:t xml:space="preserve"> </w:t>
      </w:r>
      <w:r w:rsidRPr="009A4BE3">
        <w:rPr>
          <w:rFonts w:ascii="Segoe UI" w:hAnsi="Segoe UI" w:cs="Segoe UI"/>
          <w:rPrChange w:author="Meagan Cutler" w:date="2024-01-09T16:02:00Z" w:id="12642">
            <w:rPr/>
          </w:rPrChange>
        </w:rPr>
        <w:t>level,</w:t>
      </w:r>
      <w:r w:rsidRPr="009A4BE3">
        <w:rPr>
          <w:rFonts w:ascii="Segoe UI" w:hAnsi="Segoe UI" w:cs="Segoe UI"/>
          <w:spacing w:val="-8"/>
          <w:rPrChange w:author="Meagan Cutler" w:date="2024-01-09T16:02:00Z" w:id="12643">
            <w:rPr>
              <w:spacing w:val="-8"/>
            </w:rPr>
          </w:rPrChange>
        </w:rPr>
        <w:t xml:space="preserve"> </w:t>
      </w:r>
      <w:r w:rsidRPr="009A4BE3">
        <w:rPr>
          <w:rFonts w:ascii="Segoe UI" w:hAnsi="Segoe UI" w:cs="Segoe UI"/>
          <w:rPrChange w:author="Meagan Cutler" w:date="2024-01-09T16:02:00Z" w:id="12644">
            <w:rPr/>
          </w:rPrChange>
        </w:rPr>
        <w:t>with</w:t>
      </w:r>
      <w:r w:rsidRPr="009A4BE3">
        <w:rPr>
          <w:rFonts w:ascii="Segoe UI" w:hAnsi="Segoe UI" w:cs="Segoe UI"/>
          <w:spacing w:val="-12"/>
          <w:rPrChange w:author="Meagan Cutler" w:date="2024-01-09T16:02:00Z" w:id="12645">
            <w:rPr>
              <w:spacing w:val="-12"/>
            </w:rPr>
          </w:rPrChange>
        </w:rPr>
        <w:t xml:space="preserve"> </w:t>
      </w:r>
      <w:r w:rsidRPr="009A4BE3">
        <w:rPr>
          <w:rFonts w:ascii="Segoe UI" w:hAnsi="Segoe UI" w:cs="Segoe UI"/>
          <w:rPrChange w:author="Meagan Cutler" w:date="2024-01-09T16:02:00Z" w:id="12646">
            <w:rPr/>
          </w:rPrChange>
        </w:rPr>
        <w:t>ramped</w:t>
      </w:r>
      <w:r w:rsidRPr="009A4BE3">
        <w:rPr>
          <w:rFonts w:ascii="Segoe UI" w:hAnsi="Segoe UI" w:cs="Segoe UI"/>
          <w:spacing w:val="-10"/>
          <w:rPrChange w:author="Meagan Cutler" w:date="2024-01-09T16:02:00Z" w:id="12647">
            <w:rPr>
              <w:spacing w:val="-10"/>
            </w:rPr>
          </w:rPrChange>
        </w:rPr>
        <w:t xml:space="preserve"> </w:t>
      </w:r>
      <w:r w:rsidRPr="009A4BE3">
        <w:rPr>
          <w:rFonts w:ascii="Segoe UI" w:hAnsi="Segoe UI" w:cs="Segoe UI"/>
          <w:rPrChange w:author="Meagan Cutler" w:date="2024-01-09T16:02:00Z" w:id="12648">
            <w:rPr/>
          </w:rPrChange>
        </w:rPr>
        <w:t>or</w:t>
      </w:r>
      <w:r w:rsidRPr="009A4BE3">
        <w:rPr>
          <w:rFonts w:ascii="Segoe UI" w:hAnsi="Segoe UI" w:cs="Segoe UI"/>
          <w:spacing w:val="-9"/>
          <w:rPrChange w:author="Meagan Cutler" w:date="2024-01-09T16:02:00Z" w:id="12649">
            <w:rPr>
              <w:spacing w:val="-9"/>
            </w:rPr>
          </w:rPrChange>
        </w:rPr>
        <w:t xml:space="preserve"> </w:t>
      </w:r>
      <w:r w:rsidRPr="009A4BE3">
        <w:rPr>
          <w:rFonts w:ascii="Segoe UI" w:hAnsi="Segoe UI" w:cs="Segoe UI"/>
          <w:rPrChange w:author="Meagan Cutler" w:date="2024-01-09T16:02:00Z" w:id="12650">
            <w:rPr/>
          </w:rPrChange>
        </w:rPr>
        <w:t>beveled changes at each door threshold</w:t>
      </w:r>
    </w:p>
    <w:p w:rsidRPr="009A4BE3" w:rsidR="00C5187C" w:rsidRDefault="00C5187C" w14:paraId="2A93E0DE" w14:textId="77777777">
      <w:pPr>
        <w:pStyle w:val="ListParagraph"/>
        <w:numPr>
          <w:ilvl w:val="1"/>
          <w:numId w:val="34"/>
        </w:numPr>
        <w:ind w:left="900"/>
        <w:rPr>
          <w:rFonts w:ascii="Segoe UI" w:hAnsi="Segoe UI" w:cs="Segoe UI"/>
          <w:rPrChange w:author="Meagan Cutler" w:date="2024-01-09T16:02:00Z" w:id="12651">
            <w:rPr/>
          </w:rPrChange>
        </w:rPr>
        <w:pPrChange w:author="Meagan Cutler" w:date="2024-01-10T19:20:00Z" w:id="12652">
          <w:pPr>
            <w:pStyle w:val="ListParagraph"/>
            <w:numPr>
              <w:numId w:val="1"/>
            </w:numPr>
            <w:tabs>
              <w:tab w:val="left" w:pos="1880"/>
            </w:tabs>
            <w:spacing w:before="9"/>
            <w:ind w:left="1879" w:hanging="361"/>
            <w:jc w:val="both"/>
          </w:pPr>
        </w:pPrChange>
      </w:pPr>
      <w:r w:rsidRPr="009A4BE3">
        <w:rPr>
          <w:rFonts w:ascii="Segoe UI" w:hAnsi="Segoe UI" w:cs="Segoe UI"/>
          <w:rPrChange w:author="Meagan Cutler" w:date="2024-01-09T16:02:00Z" w:id="12653">
            <w:rPr/>
          </w:rPrChange>
        </w:rPr>
        <w:t>each</w:t>
      </w:r>
      <w:r w:rsidRPr="009A4BE3">
        <w:rPr>
          <w:rFonts w:ascii="Segoe UI" w:hAnsi="Segoe UI" w:cs="Segoe UI"/>
          <w:spacing w:val="-6"/>
          <w:rPrChange w:author="Meagan Cutler" w:date="2024-01-09T16:02:00Z" w:id="12654">
            <w:rPr>
              <w:spacing w:val="-6"/>
            </w:rPr>
          </w:rPrChange>
        </w:rPr>
        <w:t xml:space="preserve"> </w:t>
      </w:r>
      <w:r w:rsidRPr="009A4BE3">
        <w:rPr>
          <w:rFonts w:ascii="Segoe UI" w:hAnsi="Segoe UI" w:cs="Segoe UI"/>
          <w:rPrChange w:author="Meagan Cutler" w:date="2024-01-09T16:02:00Z" w:id="12655">
            <w:rPr/>
          </w:rPrChange>
        </w:rPr>
        <w:t>bathroom</w:t>
      </w:r>
      <w:r w:rsidRPr="009A4BE3">
        <w:rPr>
          <w:rFonts w:ascii="Segoe UI" w:hAnsi="Segoe UI" w:cs="Segoe UI"/>
          <w:spacing w:val="-7"/>
          <w:rPrChange w:author="Meagan Cutler" w:date="2024-01-09T16:02:00Z" w:id="12656">
            <w:rPr>
              <w:spacing w:val="-7"/>
            </w:rPr>
          </w:rPrChange>
        </w:rPr>
        <w:t xml:space="preserve"> </w:t>
      </w:r>
      <w:r w:rsidRPr="009A4BE3">
        <w:rPr>
          <w:rFonts w:ascii="Segoe UI" w:hAnsi="Segoe UI" w:cs="Segoe UI"/>
          <w:rPrChange w:author="Meagan Cutler" w:date="2024-01-09T16:02:00Z" w:id="12657">
            <w:rPr/>
          </w:rPrChange>
        </w:rPr>
        <w:t>wall</w:t>
      </w:r>
      <w:r w:rsidRPr="009A4BE3">
        <w:rPr>
          <w:rFonts w:ascii="Segoe UI" w:hAnsi="Segoe UI" w:cs="Segoe UI"/>
          <w:spacing w:val="-5"/>
          <w:rPrChange w:author="Meagan Cutler" w:date="2024-01-09T16:02:00Z" w:id="12658">
            <w:rPr>
              <w:spacing w:val="-5"/>
            </w:rPr>
          </w:rPrChange>
        </w:rPr>
        <w:t xml:space="preserve"> </w:t>
      </w:r>
      <w:r w:rsidRPr="009A4BE3">
        <w:rPr>
          <w:rFonts w:ascii="Segoe UI" w:hAnsi="Segoe UI" w:cs="Segoe UI"/>
          <w:rPrChange w:author="Meagan Cutler" w:date="2024-01-09T16:02:00Z" w:id="12659">
            <w:rPr/>
          </w:rPrChange>
        </w:rPr>
        <w:t>is</w:t>
      </w:r>
      <w:r w:rsidRPr="009A4BE3">
        <w:rPr>
          <w:rFonts w:ascii="Segoe UI" w:hAnsi="Segoe UI" w:cs="Segoe UI"/>
          <w:spacing w:val="-5"/>
          <w:rPrChange w:author="Meagan Cutler" w:date="2024-01-09T16:02:00Z" w:id="12660">
            <w:rPr>
              <w:spacing w:val="-5"/>
            </w:rPr>
          </w:rPrChange>
        </w:rPr>
        <w:t xml:space="preserve"> </w:t>
      </w:r>
      <w:r w:rsidRPr="009A4BE3">
        <w:rPr>
          <w:rFonts w:ascii="Segoe UI" w:hAnsi="Segoe UI" w:cs="Segoe UI"/>
          <w:rPrChange w:author="Meagan Cutler" w:date="2024-01-09T16:02:00Z" w:id="12661">
            <w:rPr/>
          </w:rPrChange>
        </w:rPr>
        <w:t>reinforced</w:t>
      </w:r>
      <w:r w:rsidRPr="009A4BE3">
        <w:rPr>
          <w:rFonts w:ascii="Segoe UI" w:hAnsi="Segoe UI" w:cs="Segoe UI"/>
          <w:spacing w:val="-7"/>
          <w:rPrChange w:author="Meagan Cutler" w:date="2024-01-09T16:02:00Z" w:id="12662">
            <w:rPr>
              <w:spacing w:val="-7"/>
            </w:rPr>
          </w:rPrChange>
        </w:rPr>
        <w:t xml:space="preserve"> </w:t>
      </w:r>
      <w:r w:rsidRPr="009A4BE3">
        <w:rPr>
          <w:rFonts w:ascii="Segoe UI" w:hAnsi="Segoe UI" w:cs="Segoe UI"/>
          <w:rPrChange w:author="Meagan Cutler" w:date="2024-01-09T16:02:00Z" w:id="12663">
            <w:rPr/>
          </w:rPrChange>
        </w:rPr>
        <w:t>for</w:t>
      </w:r>
      <w:r w:rsidRPr="009A4BE3">
        <w:rPr>
          <w:rFonts w:ascii="Segoe UI" w:hAnsi="Segoe UI" w:cs="Segoe UI"/>
          <w:spacing w:val="-4"/>
          <w:rPrChange w:author="Meagan Cutler" w:date="2024-01-09T16:02:00Z" w:id="12664">
            <w:rPr>
              <w:spacing w:val="-4"/>
            </w:rPr>
          </w:rPrChange>
        </w:rPr>
        <w:t xml:space="preserve"> </w:t>
      </w:r>
      <w:r w:rsidRPr="009A4BE3">
        <w:rPr>
          <w:rFonts w:ascii="Segoe UI" w:hAnsi="Segoe UI" w:cs="Segoe UI"/>
          <w:rPrChange w:author="Meagan Cutler" w:date="2024-01-09T16:02:00Z" w:id="12665">
            <w:rPr/>
          </w:rPrChange>
        </w:rPr>
        <w:t>potential</w:t>
      </w:r>
      <w:r w:rsidRPr="009A4BE3">
        <w:rPr>
          <w:rFonts w:ascii="Segoe UI" w:hAnsi="Segoe UI" w:cs="Segoe UI"/>
          <w:spacing w:val="-6"/>
          <w:rPrChange w:author="Meagan Cutler" w:date="2024-01-09T16:02:00Z" w:id="12666">
            <w:rPr>
              <w:spacing w:val="-6"/>
            </w:rPr>
          </w:rPrChange>
        </w:rPr>
        <w:t xml:space="preserve"> </w:t>
      </w:r>
      <w:r w:rsidRPr="009A4BE3">
        <w:rPr>
          <w:rFonts w:ascii="Segoe UI" w:hAnsi="Segoe UI" w:cs="Segoe UI"/>
          <w:rPrChange w:author="Meagan Cutler" w:date="2024-01-09T16:02:00Z" w:id="12667">
            <w:rPr/>
          </w:rPrChange>
        </w:rPr>
        <w:t>installation</w:t>
      </w:r>
      <w:r w:rsidRPr="009A4BE3">
        <w:rPr>
          <w:rFonts w:ascii="Segoe UI" w:hAnsi="Segoe UI" w:cs="Segoe UI"/>
          <w:spacing w:val="-5"/>
          <w:rPrChange w:author="Meagan Cutler" w:date="2024-01-09T16:02:00Z" w:id="12668">
            <w:rPr>
              <w:spacing w:val="-5"/>
            </w:rPr>
          </w:rPrChange>
        </w:rPr>
        <w:t xml:space="preserve"> </w:t>
      </w:r>
      <w:r w:rsidRPr="009A4BE3">
        <w:rPr>
          <w:rFonts w:ascii="Segoe UI" w:hAnsi="Segoe UI" w:cs="Segoe UI"/>
          <w:rPrChange w:author="Meagan Cutler" w:date="2024-01-09T16:02:00Z" w:id="12669">
            <w:rPr/>
          </w:rPrChange>
        </w:rPr>
        <w:t>of</w:t>
      </w:r>
      <w:r w:rsidRPr="009A4BE3">
        <w:rPr>
          <w:rFonts w:ascii="Segoe UI" w:hAnsi="Segoe UI" w:cs="Segoe UI"/>
          <w:spacing w:val="-4"/>
          <w:rPrChange w:author="Meagan Cutler" w:date="2024-01-09T16:02:00Z" w:id="12670">
            <w:rPr>
              <w:spacing w:val="-4"/>
            </w:rPr>
          </w:rPrChange>
        </w:rPr>
        <w:t xml:space="preserve"> </w:t>
      </w:r>
      <w:r w:rsidRPr="009A4BE3">
        <w:rPr>
          <w:rFonts w:ascii="Segoe UI" w:hAnsi="Segoe UI" w:cs="Segoe UI"/>
          <w:rPrChange w:author="Meagan Cutler" w:date="2024-01-09T16:02:00Z" w:id="12671">
            <w:rPr/>
          </w:rPrChange>
        </w:rPr>
        <w:t>grab</w:t>
      </w:r>
      <w:r w:rsidRPr="009A4BE3">
        <w:rPr>
          <w:rFonts w:ascii="Segoe UI" w:hAnsi="Segoe UI" w:cs="Segoe UI"/>
          <w:spacing w:val="-5"/>
          <w:rPrChange w:author="Meagan Cutler" w:date="2024-01-09T16:02:00Z" w:id="12672">
            <w:rPr>
              <w:spacing w:val="-5"/>
            </w:rPr>
          </w:rPrChange>
        </w:rPr>
        <w:t xml:space="preserve"> bar</w:t>
      </w:r>
    </w:p>
    <w:p w:rsidRPr="009A4BE3" w:rsidR="00C5187C" w:rsidRDefault="00C5187C" w14:paraId="06267BDE" w14:textId="77777777">
      <w:pPr>
        <w:pStyle w:val="ListParagraph"/>
        <w:numPr>
          <w:ilvl w:val="1"/>
          <w:numId w:val="34"/>
        </w:numPr>
        <w:ind w:left="900"/>
        <w:rPr>
          <w:rFonts w:ascii="Segoe UI" w:hAnsi="Segoe UI" w:cs="Segoe UI"/>
          <w:rPrChange w:author="Meagan Cutler" w:date="2024-01-09T16:02:00Z" w:id="12673">
            <w:rPr/>
          </w:rPrChange>
        </w:rPr>
        <w:pPrChange w:author="Meagan Cutler" w:date="2024-01-10T19:20:00Z" w:id="12674">
          <w:pPr>
            <w:pStyle w:val="ListParagraph"/>
            <w:numPr>
              <w:numId w:val="1"/>
            </w:numPr>
            <w:tabs>
              <w:tab w:val="left" w:pos="1880"/>
            </w:tabs>
            <w:spacing w:before="14" w:line="249" w:lineRule="auto"/>
            <w:ind w:left="1879" w:right="116"/>
          </w:pPr>
        </w:pPrChange>
      </w:pPr>
      <w:r w:rsidRPr="009A4BE3">
        <w:rPr>
          <w:rFonts w:ascii="Segoe UI" w:hAnsi="Segoe UI" w:cs="Segoe UI"/>
          <w:rPrChange w:author="Meagan Cutler" w:date="2024-01-09T16:02:00Z" w:id="12675">
            <w:rPr/>
          </w:rPrChange>
        </w:rPr>
        <w:t>each electrical panel or</w:t>
      </w:r>
      <w:r w:rsidRPr="009A4BE3">
        <w:rPr>
          <w:rFonts w:ascii="Segoe UI" w:hAnsi="Segoe UI" w:cs="Segoe UI"/>
          <w:spacing w:val="-1"/>
          <w:rPrChange w:author="Meagan Cutler" w:date="2024-01-09T16:02:00Z" w:id="12676">
            <w:rPr>
              <w:spacing w:val="-1"/>
            </w:rPr>
          </w:rPrChange>
        </w:rPr>
        <w:t xml:space="preserve"> </w:t>
      </w:r>
      <w:r w:rsidRPr="009A4BE3">
        <w:rPr>
          <w:rFonts w:ascii="Segoe UI" w:hAnsi="Segoe UI" w:cs="Segoe UI"/>
          <w:rPrChange w:author="Meagan Cutler" w:date="2024-01-09T16:02:00Z" w:id="12677">
            <w:rPr/>
          </w:rPrChange>
        </w:rPr>
        <w:t>breaker box, light switch, or thermostat is not higher than 48 inches above the floor</w:t>
      </w:r>
    </w:p>
    <w:p w:rsidRPr="009A4BE3" w:rsidR="00C5187C" w:rsidRDefault="00C5187C" w14:paraId="0D6AB79D" w14:textId="77777777">
      <w:pPr>
        <w:pStyle w:val="ListParagraph"/>
        <w:numPr>
          <w:ilvl w:val="1"/>
          <w:numId w:val="34"/>
        </w:numPr>
        <w:ind w:left="900"/>
        <w:rPr>
          <w:rFonts w:ascii="Segoe UI" w:hAnsi="Segoe UI" w:cs="Segoe UI"/>
          <w:rPrChange w:author="Meagan Cutler" w:date="2024-01-09T16:02:00Z" w:id="12678">
            <w:rPr/>
          </w:rPrChange>
        </w:rPr>
        <w:pPrChange w:author="Meagan Cutler" w:date="2024-01-10T19:20:00Z" w:id="12679">
          <w:pPr>
            <w:pStyle w:val="ListParagraph"/>
            <w:numPr>
              <w:numId w:val="1"/>
            </w:numPr>
            <w:tabs>
              <w:tab w:val="left" w:pos="1880"/>
            </w:tabs>
            <w:spacing w:before="4"/>
            <w:ind w:left="1879" w:hanging="361"/>
          </w:pPr>
        </w:pPrChange>
      </w:pPr>
      <w:r w:rsidRPr="009A4BE3">
        <w:rPr>
          <w:rFonts w:ascii="Segoe UI" w:hAnsi="Segoe UI" w:cs="Segoe UI"/>
          <w:rPrChange w:author="Meagan Cutler" w:date="2024-01-09T16:02:00Z" w:id="12680">
            <w:rPr/>
          </w:rPrChange>
        </w:rPr>
        <w:t>each</w:t>
      </w:r>
      <w:r w:rsidRPr="009A4BE3">
        <w:rPr>
          <w:rFonts w:ascii="Segoe UI" w:hAnsi="Segoe UI" w:cs="Segoe UI"/>
          <w:spacing w:val="-6"/>
          <w:rPrChange w:author="Meagan Cutler" w:date="2024-01-09T16:02:00Z" w:id="12681">
            <w:rPr>
              <w:spacing w:val="-6"/>
            </w:rPr>
          </w:rPrChange>
        </w:rPr>
        <w:t xml:space="preserve"> </w:t>
      </w:r>
      <w:r w:rsidRPr="009A4BE3">
        <w:rPr>
          <w:rFonts w:ascii="Segoe UI" w:hAnsi="Segoe UI" w:cs="Segoe UI"/>
          <w:rPrChange w:author="Meagan Cutler" w:date="2024-01-09T16:02:00Z" w:id="12682">
            <w:rPr/>
          </w:rPrChange>
        </w:rPr>
        <w:t>electrical</w:t>
      </w:r>
      <w:r w:rsidRPr="009A4BE3">
        <w:rPr>
          <w:rFonts w:ascii="Segoe UI" w:hAnsi="Segoe UI" w:cs="Segoe UI"/>
          <w:spacing w:val="-4"/>
          <w:rPrChange w:author="Meagan Cutler" w:date="2024-01-09T16:02:00Z" w:id="12683">
            <w:rPr>
              <w:spacing w:val="-4"/>
            </w:rPr>
          </w:rPrChange>
        </w:rPr>
        <w:t xml:space="preserve"> </w:t>
      </w:r>
      <w:r w:rsidRPr="009A4BE3">
        <w:rPr>
          <w:rFonts w:ascii="Segoe UI" w:hAnsi="Segoe UI" w:cs="Segoe UI"/>
          <w:rPrChange w:author="Meagan Cutler" w:date="2024-01-09T16:02:00Z" w:id="12684">
            <w:rPr/>
          </w:rPrChange>
        </w:rPr>
        <w:t>plug</w:t>
      </w:r>
      <w:r w:rsidRPr="009A4BE3">
        <w:rPr>
          <w:rFonts w:ascii="Segoe UI" w:hAnsi="Segoe UI" w:cs="Segoe UI"/>
          <w:spacing w:val="-4"/>
          <w:rPrChange w:author="Meagan Cutler" w:date="2024-01-09T16:02:00Z" w:id="12685">
            <w:rPr>
              <w:spacing w:val="-4"/>
            </w:rPr>
          </w:rPrChange>
        </w:rPr>
        <w:t xml:space="preserve"> </w:t>
      </w:r>
      <w:r w:rsidRPr="009A4BE3">
        <w:rPr>
          <w:rFonts w:ascii="Segoe UI" w:hAnsi="Segoe UI" w:cs="Segoe UI"/>
          <w:rPrChange w:author="Meagan Cutler" w:date="2024-01-09T16:02:00Z" w:id="12686">
            <w:rPr/>
          </w:rPrChange>
        </w:rPr>
        <w:t>or</w:t>
      </w:r>
      <w:r w:rsidRPr="009A4BE3">
        <w:rPr>
          <w:rFonts w:ascii="Segoe UI" w:hAnsi="Segoe UI" w:cs="Segoe UI"/>
          <w:spacing w:val="-5"/>
          <w:rPrChange w:author="Meagan Cutler" w:date="2024-01-09T16:02:00Z" w:id="12687">
            <w:rPr>
              <w:spacing w:val="-5"/>
            </w:rPr>
          </w:rPrChange>
        </w:rPr>
        <w:t xml:space="preserve"> </w:t>
      </w:r>
      <w:r w:rsidRPr="009A4BE3">
        <w:rPr>
          <w:rFonts w:ascii="Segoe UI" w:hAnsi="Segoe UI" w:cs="Segoe UI"/>
          <w:rPrChange w:author="Meagan Cutler" w:date="2024-01-09T16:02:00Z" w:id="12688">
            <w:rPr/>
          </w:rPrChange>
        </w:rPr>
        <w:t>other</w:t>
      </w:r>
      <w:r w:rsidRPr="009A4BE3">
        <w:rPr>
          <w:rFonts w:ascii="Segoe UI" w:hAnsi="Segoe UI" w:cs="Segoe UI"/>
          <w:spacing w:val="-5"/>
          <w:rPrChange w:author="Meagan Cutler" w:date="2024-01-09T16:02:00Z" w:id="12689">
            <w:rPr>
              <w:spacing w:val="-5"/>
            </w:rPr>
          </w:rPrChange>
        </w:rPr>
        <w:t xml:space="preserve"> </w:t>
      </w:r>
      <w:r w:rsidRPr="009A4BE3">
        <w:rPr>
          <w:rFonts w:ascii="Segoe UI" w:hAnsi="Segoe UI" w:cs="Segoe UI"/>
          <w:rPrChange w:author="Meagan Cutler" w:date="2024-01-09T16:02:00Z" w:id="12690">
            <w:rPr/>
          </w:rPrChange>
        </w:rPr>
        <w:t>receptacle</w:t>
      </w:r>
      <w:r w:rsidRPr="009A4BE3">
        <w:rPr>
          <w:rFonts w:ascii="Segoe UI" w:hAnsi="Segoe UI" w:cs="Segoe UI"/>
          <w:spacing w:val="-6"/>
          <w:rPrChange w:author="Meagan Cutler" w:date="2024-01-09T16:02:00Z" w:id="12691">
            <w:rPr>
              <w:spacing w:val="-6"/>
            </w:rPr>
          </w:rPrChange>
        </w:rPr>
        <w:t xml:space="preserve"> </w:t>
      </w:r>
      <w:r w:rsidRPr="009A4BE3">
        <w:rPr>
          <w:rFonts w:ascii="Segoe UI" w:hAnsi="Segoe UI" w:cs="Segoe UI"/>
          <w:rPrChange w:author="Meagan Cutler" w:date="2024-01-09T16:02:00Z" w:id="12692">
            <w:rPr/>
          </w:rPrChange>
        </w:rPr>
        <w:t>is</w:t>
      </w:r>
      <w:r w:rsidRPr="009A4BE3">
        <w:rPr>
          <w:rFonts w:ascii="Segoe UI" w:hAnsi="Segoe UI" w:cs="Segoe UI"/>
          <w:spacing w:val="-2"/>
          <w:rPrChange w:author="Meagan Cutler" w:date="2024-01-09T16:02:00Z" w:id="12693">
            <w:rPr>
              <w:spacing w:val="-2"/>
            </w:rPr>
          </w:rPrChange>
        </w:rPr>
        <w:t xml:space="preserve"> </w:t>
      </w:r>
      <w:r w:rsidRPr="009A4BE3">
        <w:rPr>
          <w:rFonts w:ascii="Segoe UI" w:hAnsi="Segoe UI" w:cs="Segoe UI"/>
          <w:rPrChange w:author="Meagan Cutler" w:date="2024-01-09T16:02:00Z" w:id="12694">
            <w:rPr/>
          </w:rPrChange>
        </w:rPr>
        <w:t>at</w:t>
      </w:r>
      <w:r w:rsidRPr="009A4BE3">
        <w:rPr>
          <w:rFonts w:ascii="Segoe UI" w:hAnsi="Segoe UI" w:cs="Segoe UI"/>
          <w:spacing w:val="-5"/>
          <w:rPrChange w:author="Meagan Cutler" w:date="2024-01-09T16:02:00Z" w:id="12695">
            <w:rPr>
              <w:spacing w:val="-5"/>
            </w:rPr>
          </w:rPrChange>
        </w:rPr>
        <w:t xml:space="preserve"> </w:t>
      </w:r>
      <w:r w:rsidRPr="009A4BE3">
        <w:rPr>
          <w:rFonts w:ascii="Segoe UI" w:hAnsi="Segoe UI" w:cs="Segoe UI"/>
          <w:rPrChange w:author="Meagan Cutler" w:date="2024-01-09T16:02:00Z" w:id="12696">
            <w:rPr/>
          </w:rPrChange>
        </w:rPr>
        <w:t>least</w:t>
      </w:r>
      <w:r w:rsidRPr="009A4BE3">
        <w:rPr>
          <w:rFonts w:ascii="Segoe UI" w:hAnsi="Segoe UI" w:cs="Segoe UI"/>
          <w:spacing w:val="-5"/>
          <w:rPrChange w:author="Meagan Cutler" w:date="2024-01-09T16:02:00Z" w:id="12697">
            <w:rPr>
              <w:spacing w:val="-5"/>
            </w:rPr>
          </w:rPrChange>
        </w:rPr>
        <w:t xml:space="preserve"> </w:t>
      </w:r>
      <w:r w:rsidRPr="009A4BE3">
        <w:rPr>
          <w:rFonts w:ascii="Segoe UI" w:hAnsi="Segoe UI" w:cs="Segoe UI"/>
          <w:rPrChange w:author="Meagan Cutler" w:date="2024-01-09T16:02:00Z" w:id="12698">
            <w:rPr/>
          </w:rPrChange>
        </w:rPr>
        <w:t>15</w:t>
      </w:r>
      <w:r w:rsidRPr="009A4BE3">
        <w:rPr>
          <w:rFonts w:ascii="Segoe UI" w:hAnsi="Segoe UI" w:cs="Segoe UI"/>
          <w:spacing w:val="-4"/>
          <w:rPrChange w:author="Meagan Cutler" w:date="2024-01-09T16:02:00Z" w:id="12699">
            <w:rPr>
              <w:spacing w:val="-4"/>
            </w:rPr>
          </w:rPrChange>
        </w:rPr>
        <w:t xml:space="preserve"> </w:t>
      </w:r>
      <w:r w:rsidRPr="009A4BE3">
        <w:rPr>
          <w:rFonts w:ascii="Segoe UI" w:hAnsi="Segoe UI" w:cs="Segoe UI"/>
          <w:rPrChange w:author="Meagan Cutler" w:date="2024-01-09T16:02:00Z" w:id="12700">
            <w:rPr/>
          </w:rPrChange>
        </w:rPr>
        <w:t>inches</w:t>
      </w:r>
      <w:r w:rsidRPr="009A4BE3">
        <w:rPr>
          <w:rFonts w:ascii="Segoe UI" w:hAnsi="Segoe UI" w:cs="Segoe UI"/>
          <w:spacing w:val="-3"/>
          <w:rPrChange w:author="Meagan Cutler" w:date="2024-01-09T16:02:00Z" w:id="12701">
            <w:rPr>
              <w:spacing w:val="-3"/>
            </w:rPr>
          </w:rPrChange>
        </w:rPr>
        <w:t xml:space="preserve"> </w:t>
      </w:r>
      <w:r w:rsidRPr="009A4BE3">
        <w:rPr>
          <w:rFonts w:ascii="Segoe UI" w:hAnsi="Segoe UI" w:cs="Segoe UI"/>
          <w:rPrChange w:author="Meagan Cutler" w:date="2024-01-09T16:02:00Z" w:id="12702">
            <w:rPr/>
          </w:rPrChange>
        </w:rPr>
        <w:t>above</w:t>
      </w:r>
      <w:r w:rsidRPr="009A4BE3">
        <w:rPr>
          <w:rFonts w:ascii="Segoe UI" w:hAnsi="Segoe UI" w:cs="Segoe UI"/>
          <w:spacing w:val="-6"/>
          <w:rPrChange w:author="Meagan Cutler" w:date="2024-01-09T16:02:00Z" w:id="12703">
            <w:rPr>
              <w:spacing w:val="-6"/>
            </w:rPr>
          </w:rPrChange>
        </w:rPr>
        <w:t xml:space="preserve"> </w:t>
      </w:r>
      <w:r w:rsidRPr="009A4BE3">
        <w:rPr>
          <w:rFonts w:ascii="Segoe UI" w:hAnsi="Segoe UI" w:cs="Segoe UI"/>
          <w:rPrChange w:author="Meagan Cutler" w:date="2024-01-09T16:02:00Z" w:id="12704">
            <w:rPr/>
          </w:rPrChange>
        </w:rPr>
        <w:t>the</w:t>
      </w:r>
      <w:r w:rsidRPr="009A4BE3">
        <w:rPr>
          <w:rFonts w:ascii="Segoe UI" w:hAnsi="Segoe UI" w:cs="Segoe UI"/>
          <w:spacing w:val="-5"/>
          <w:rPrChange w:author="Meagan Cutler" w:date="2024-01-09T16:02:00Z" w:id="12705">
            <w:rPr>
              <w:spacing w:val="-5"/>
            </w:rPr>
          </w:rPrChange>
        </w:rPr>
        <w:t xml:space="preserve"> </w:t>
      </w:r>
      <w:r w:rsidRPr="009A4BE3">
        <w:rPr>
          <w:rFonts w:ascii="Segoe UI" w:hAnsi="Segoe UI" w:cs="Segoe UI"/>
          <w:spacing w:val="-2"/>
          <w:rPrChange w:author="Meagan Cutler" w:date="2024-01-09T16:02:00Z" w:id="12706">
            <w:rPr>
              <w:spacing w:val="-2"/>
            </w:rPr>
          </w:rPrChange>
        </w:rPr>
        <w:t>floor</w:t>
      </w:r>
    </w:p>
    <w:p w:rsidRPr="009A4BE3" w:rsidR="00C5187C" w:rsidRDefault="00C5187C" w14:paraId="5212ABD8" w14:textId="77777777">
      <w:pPr>
        <w:pStyle w:val="ListParagraph"/>
        <w:numPr>
          <w:ilvl w:val="1"/>
          <w:numId w:val="34"/>
        </w:numPr>
        <w:ind w:left="900"/>
        <w:rPr>
          <w:rFonts w:ascii="Segoe UI" w:hAnsi="Segoe UI" w:cs="Segoe UI"/>
          <w:rPrChange w:author="Meagan Cutler" w:date="2024-01-09T16:02:00Z" w:id="12707">
            <w:rPr/>
          </w:rPrChange>
        </w:rPr>
        <w:pPrChange w:author="Meagan Cutler" w:date="2024-01-10T19:20:00Z" w:id="12708">
          <w:pPr>
            <w:pStyle w:val="ListParagraph"/>
            <w:numPr>
              <w:numId w:val="1"/>
            </w:numPr>
            <w:tabs>
              <w:tab w:val="left" w:pos="1880"/>
            </w:tabs>
            <w:spacing w:before="16"/>
            <w:ind w:left="1879" w:hanging="361"/>
          </w:pPr>
        </w:pPrChange>
      </w:pPr>
      <w:r w:rsidRPr="009A4BE3">
        <w:rPr>
          <w:rFonts w:ascii="Segoe UI" w:hAnsi="Segoe UI" w:cs="Segoe UI"/>
          <w:rPrChange w:author="Meagan Cutler" w:date="2024-01-09T16:02:00Z" w:id="12709">
            <w:rPr/>
          </w:rPrChange>
        </w:rPr>
        <w:t>the</w:t>
      </w:r>
      <w:r w:rsidRPr="009A4BE3">
        <w:rPr>
          <w:rFonts w:ascii="Segoe UI" w:hAnsi="Segoe UI" w:cs="Segoe UI"/>
          <w:spacing w:val="-8"/>
          <w:rPrChange w:author="Meagan Cutler" w:date="2024-01-09T16:02:00Z" w:id="12710">
            <w:rPr>
              <w:spacing w:val="-8"/>
            </w:rPr>
          </w:rPrChange>
        </w:rPr>
        <w:t xml:space="preserve"> </w:t>
      </w:r>
      <w:r w:rsidRPr="009A4BE3">
        <w:rPr>
          <w:rFonts w:ascii="Segoe UI" w:hAnsi="Segoe UI" w:cs="Segoe UI"/>
          <w:rPrChange w:author="Meagan Cutler" w:date="2024-01-09T16:02:00Z" w:id="12711">
            <w:rPr/>
          </w:rPrChange>
        </w:rPr>
        <w:t>main</w:t>
      </w:r>
      <w:r w:rsidRPr="009A4BE3">
        <w:rPr>
          <w:rFonts w:ascii="Segoe UI" w:hAnsi="Segoe UI" w:cs="Segoe UI"/>
          <w:spacing w:val="-3"/>
          <w:rPrChange w:author="Meagan Cutler" w:date="2024-01-09T16:02:00Z" w:id="12712">
            <w:rPr>
              <w:spacing w:val="-3"/>
            </w:rPr>
          </w:rPrChange>
        </w:rPr>
        <w:t xml:space="preserve"> </w:t>
      </w:r>
      <w:r w:rsidRPr="009A4BE3">
        <w:rPr>
          <w:rFonts w:ascii="Segoe UI" w:hAnsi="Segoe UI" w:cs="Segoe UI"/>
          <w:rPrChange w:author="Meagan Cutler" w:date="2024-01-09T16:02:00Z" w:id="12713">
            <w:rPr/>
          </w:rPrChange>
        </w:rPr>
        <w:t>breaker</w:t>
      </w:r>
      <w:r w:rsidRPr="009A4BE3">
        <w:rPr>
          <w:rFonts w:ascii="Segoe UI" w:hAnsi="Segoe UI" w:cs="Segoe UI"/>
          <w:spacing w:val="-4"/>
          <w:rPrChange w:author="Meagan Cutler" w:date="2024-01-09T16:02:00Z" w:id="12714">
            <w:rPr>
              <w:spacing w:val="-4"/>
            </w:rPr>
          </w:rPrChange>
        </w:rPr>
        <w:t xml:space="preserve"> </w:t>
      </w:r>
      <w:r w:rsidRPr="009A4BE3">
        <w:rPr>
          <w:rFonts w:ascii="Segoe UI" w:hAnsi="Segoe UI" w:cs="Segoe UI"/>
          <w:rPrChange w:author="Meagan Cutler" w:date="2024-01-09T16:02:00Z" w:id="12715">
            <w:rPr/>
          </w:rPrChange>
        </w:rPr>
        <w:t>box</w:t>
      </w:r>
      <w:r w:rsidRPr="009A4BE3">
        <w:rPr>
          <w:rFonts w:ascii="Segoe UI" w:hAnsi="Segoe UI" w:cs="Segoe UI"/>
          <w:spacing w:val="-3"/>
          <w:rPrChange w:author="Meagan Cutler" w:date="2024-01-09T16:02:00Z" w:id="12716">
            <w:rPr>
              <w:spacing w:val="-3"/>
            </w:rPr>
          </w:rPrChange>
        </w:rPr>
        <w:t xml:space="preserve"> </w:t>
      </w:r>
      <w:r w:rsidRPr="009A4BE3">
        <w:rPr>
          <w:rFonts w:ascii="Segoe UI" w:hAnsi="Segoe UI" w:cs="Segoe UI"/>
          <w:rPrChange w:author="Meagan Cutler" w:date="2024-01-09T16:02:00Z" w:id="12717">
            <w:rPr/>
          </w:rPrChange>
        </w:rPr>
        <w:t>is</w:t>
      </w:r>
      <w:r w:rsidRPr="009A4BE3">
        <w:rPr>
          <w:rFonts w:ascii="Segoe UI" w:hAnsi="Segoe UI" w:cs="Segoe UI"/>
          <w:spacing w:val="-5"/>
          <w:rPrChange w:author="Meagan Cutler" w:date="2024-01-09T16:02:00Z" w:id="12718">
            <w:rPr>
              <w:spacing w:val="-5"/>
            </w:rPr>
          </w:rPrChange>
        </w:rPr>
        <w:t xml:space="preserve"> </w:t>
      </w:r>
      <w:r w:rsidRPr="009A4BE3">
        <w:rPr>
          <w:rFonts w:ascii="Segoe UI" w:hAnsi="Segoe UI" w:cs="Segoe UI"/>
          <w:rPrChange w:author="Meagan Cutler" w:date="2024-01-09T16:02:00Z" w:id="12719">
            <w:rPr/>
          </w:rPrChange>
        </w:rPr>
        <w:t>located</w:t>
      </w:r>
      <w:r w:rsidRPr="009A4BE3">
        <w:rPr>
          <w:rFonts w:ascii="Segoe UI" w:hAnsi="Segoe UI" w:cs="Segoe UI"/>
          <w:spacing w:val="-4"/>
          <w:rPrChange w:author="Meagan Cutler" w:date="2024-01-09T16:02:00Z" w:id="12720">
            <w:rPr>
              <w:spacing w:val="-4"/>
            </w:rPr>
          </w:rPrChange>
        </w:rPr>
        <w:t xml:space="preserve"> </w:t>
      </w:r>
      <w:r w:rsidRPr="009A4BE3">
        <w:rPr>
          <w:rFonts w:ascii="Segoe UI" w:hAnsi="Segoe UI" w:cs="Segoe UI"/>
          <w:rPrChange w:author="Meagan Cutler" w:date="2024-01-09T16:02:00Z" w:id="12721">
            <w:rPr/>
          </w:rPrChange>
        </w:rPr>
        <w:t>inside</w:t>
      </w:r>
      <w:r w:rsidRPr="009A4BE3">
        <w:rPr>
          <w:rFonts w:ascii="Segoe UI" w:hAnsi="Segoe UI" w:cs="Segoe UI"/>
          <w:spacing w:val="-5"/>
          <w:rPrChange w:author="Meagan Cutler" w:date="2024-01-09T16:02:00Z" w:id="12722">
            <w:rPr>
              <w:spacing w:val="-5"/>
            </w:rPr>
          </w:rPrChange>
        </w:rPr>
        <w:t xml:space="preserve"> </w:t>
      </w:r>
      <w:r w:rsidRPr="009A4BE3">
        <w:rPr>
          <w:rFonts w:ascii="Segoe UI" w:hAnsi="Segoe UI" w:cs="Segoe UI"/>
          <w:rPrChange w:author="Meagan Cutler" w:date="2024-01-09T16:02:00Z" w:id="12723">
            <w:rPr/>
          </w:rPrChange>
        </w:rPr>
        <w:t>the</w:t>
      </w:r>
      <w:r w:rsidRPr="009A4BE3">
        <w:rPr>
          <w:rFonts w:ascii="Segoe UI" w:hAnsi="Segoe UI" w:cs="Segoe UI"/>
          <w:spacing w:val="-3"/>
          <w:rPrChange w:author="Meagan Cutler" w:date="2024-01-09T16:02:00Z" w:id="12724">
            <w:rPr>
              <w:spacing w:val="-3"/>
            </w:rPr>
          </w:rPrChange>
        </w:rPr>
        <w:t xml:space="preserve"> </w:t>
      </w:r>
      <w:r w:rsidRPr="009A4BE3">
        <w:rPr>
          <w:rFonts w:ascii="Segoe UI" w:hAnsi="Segoe UI" w:cs="Segoe UI"/>
          <w:rPrChange w:author="Meagan Cutler" w:date="2024-01-09T16:02:00Z" w:id="12725">
            <w:rPr/>
          </w:rPrChange>
        </w:rPr>
        <w:t>building</w:t>
      </w:r>
      <w:r w:rsidRPr="009A4BE3">
        <w:rPr>
          <w:rFonts w:ascii="Segoe UI" w:hAnsi="Segoe UI" w:cs="Segoe UI"/>
          <w:spacing w:val="-4"/>
          <w:rPrChange w:author="Meagan Cutler" w:date="2024-01-09T16:02:00Z" w:id="12726">
            <w:rPr>
              <w:spacing w:val="-4"/>
            </w:rPr>
          </w:rPrChange>
        </w:rPr>
        <w:t xml:space="preserve"> </w:t>
      </w:r>
      <w:r w:rsidRPr="009A4BE3">
        <w:rPr>
          <w:rFonts w:ascii="Segoe UI" w:hAnsi="Segoe UI" w:cs="Segoe UI"/>
          <w:rPrChange w:author="Meagan Cutler" w:date="2024-01-09T16:02:00Z" w:id="12727">
            <w:rPr/>
          </w:rPrChange>
        </w:rPr>
        <w:t>on</w:t>
      </w:r>
      <w:r w:rsidRPr="009A4BE3">
        <w:rPr>
          <w:rFonts w:ascii="Segoe UI" w:hAnsi="Segoe UI" w:cs="Segoe UI"/>
          <w:spacing w:val="-5"/>
          <w:rPrChange w:author="Meagan Cutler" w:date="2024-01-09T16:02:00Z" w:id="12728">
            <w:rPr>
              <w:spacing w:val="-5"/>
            </w:rPr>
          </w:rPrChange>
        </w:rPr>
        <w:t xml:space="preserve"> </w:t>
      </w:r>
      <w:r w:rsidRPr="009A4BE3">
        <w:rPr>
          <w:rFonts w:ascii="Segoe UI" w:hAnsi="Segoe UI" w:cs="Segoe UI"/>
          <w:rPrChange w:author="Meagan Cutler" w:date="2024-01-09T16:02:00Z" w:id="12729">
            <w:rPr/>
          </w:rPrChange>
        </w:rPr>
        <w:t>the</w:t>
      </w:r>
      <w:r w:rsidRPr="009A4BE3">
        <w:rPr>
          <w:rFonts w:ascii="Segoe UI" w:hAnsi="Segoe UI" w:cs="Segoe UI"/>
          <w:spacing w:val="-5"/>
          <w:rPrChange w:author="Meagan Cutler" w:date="2024-01-09T16:02:00Z" w:id="12730">
            <w:rPr>
              <w:spacing w:val="-5"/>
            </w:rPr>
          </w:rPrChange>
        </w:rPr>
        <w:t xml:space="preserve"> </w:t>
      </w:r>
      <w:r w:rsidRPr="009A4BE3">
        <w:rPr>
          <w:rFonts w:ascii="Segoe UI" w:hAnsi="Segoe UI" w:cs="Segoe UI"/>
          <w:rPrChange w:author="Meagan Cutler" w:date="2024-01-09T16:02:00Z" w:id="12731">
            <w:rPr/>
          </w:rPrChange>
        </w:rPr>
        <w:t>first</w:t>
      </w:r>
      <w:r w:rsidRPr="009A4BE3">
        <w:rPr>
          <w:rFonts w:ascii="Segoe UI" w:hAnsi="Segoe UI" w:cs="Segoe UI"/>
          <w:spacing w:val="-4"/>
          <w:rPrChange w:author="Meagan Cutler" w:date="2024-01-09T16:02:00Z" w:id="12732">
            <w:rPr>
              <w:spacing w:val="-4"/>
            </w:rPr>
          </w:rPrChange>
        </w:rPr>
        <w:t xml:space="preserve"> </w:t>
      </w:r>
      <w:r w:rsidRPr="009A4BE3">
        <w:rPr>
          <w:rFonts w:ascii="Segoe UI" w:hAnsi="Segoe UI" w:cs="Segoe UI"/>
          <w:spacing w:val="-2"/>
          <w:rPrChange w:author="Meagan Cutler" w:date="2024-01-09T16:02:00Z" w:id="12733">
            <w:rPr>
              <w:spacing w:val="-2"/>
            </w:rPr>
          </w:rPrChange>
        </w:rPr>
        <w:t>floor</w:t>
      </w:r>
    </w:p>
    <w:p w:rsidRPr="009A4BE3" w:rsidR="00C5187C" w:rsidRDefault="00C5187C" w14:paraId="315764F2" w14:textId="77777777">
      <w:pPr>
        <w:pStyle w:val="ListParagraph"/>
        <w:numPr>
          <w:ilvl w:val="1"/>
          <w:numId w:val="34"/>
        </w:numPr>
        <w:ind w:left="900"/>
        <w:rPr>
          <w:rFonts w:ascii="Segoe UI" w:hAnsi="Segoe UI" w:cs="Segoe UI"/>
          <w:rPrChange w:author="Meagan Cutler" w:date="2024-01-09T16:02:00Z" w:id="12734">
            <w:rPr/>
          </w:rPrChange>
        </w:rPr>
        <w:pPrChange w:author="Meagan Cutler" w:date="2024-01-10T19:20:00Z" w:id="12735">
          <w:pPr>
            <w:pStyle w:val="ListParagraph"/>
            <w:numPr>
              <w:numId w:val="1"/>
            </w:numPr>
            <w:tabs>
              <w:tab w:val="left" w:pos="1880"/>
            </w:tabs>
            <w:spacing w:before="13" w:line="247" w:lineRule="auto"/>
            <w:ind w:left="1879" w:right="2655"/>
          </w:pPr>
        </w:pPrChange>
      </w:pPr>
      <w:r w:rsidRPr="009A4BE3">
        <w:rPr>
          <w:rFonts w:ascii="Segoe UI" w:hAnsi="Segoe UI" w:cs="Segoe UI"/>
          <w:rPrChange w:author="Meagan Cutler" w:date="2024-01-09T16:02:00Z" w:id="12736">
            <w:rPr/>
          </w:rPrChange>
        </w:rPr>
        <w:t xml:space="preserve">Resource: Official Code of Georgia Annotated </w:t>
      </w:r>
      <w:r w:rsidRPr="009A4BE3" w:rsidR="0034588C">
        <w:rPr>
          <w:rFonts w:ascii="Segoe UI" w:hAnsi="Segoe UI" w:cs="Segoe UI"/>
          <w:color w:val="auto"/>
          <w:rPrChange w:author="Meagan Cutler" w:date="2024-01-09T16:02:00Z" w:id="12737">
            <w:rPr>
              <w:color w:val="auto"/>
            </w:rPr>
          </w:rPrChange>
        </w:rPr>
        <w:fldChar w:fldCharType="begin"/>
      </w:r>
      <w:r w:rsidRPr="009A4BE3" w:rsidR="0034588C">
        <w:rPr>
          <w:rFonts w:ascii="Segoe UI" w:hAnsi="Segoe UI" w:cs="Segoe UI"/>
          <w:rPrChange w:author="Meagan Cutler" w:date="2024-01-09T16:02:00Z" w:id="12738">
            <w:rPr/>
          </w:rPrChange>
        </w:rPr>
        <w:instrText xml:space="preserve"> HYPERLINK "http://www.lexisnexis.com/hottopics/gacode/default.asp" \h </w:instrText>
      </w:r>
      <w:r w:rsidRPr="009A4BE3" w:rsidR="0034588C">
        <w:rPr>
          <w:rFonts w:ascii="Segoe UI" w:hAnsi="Segoe UI" w:cs="Segoe UI"/>
          <w:color w:val="auto"/>
          <w:rPrChange w:author="Meagan Cutler" w:date="2024-01-09T16:02:00Z" w:id="12739">
            <w:rPr>
              <w:color w:val="0000FF"/>
              <w:spacing w:val="-2"/>
              <w:u w:val="single" w:color="0000FF"/>
            </w:rPr>
          </w:rPrChange>
        </w:rPr>
        <w:fldChar w:fldCharType="separate"/>
      </w:r>
      <w:r w:rsidRPr="009A4BE3">
        <w:rPr>
          <w:rFonts w:ascii="Segoe UI" w:hAnsi="Segoe UI" w:cs="Segoe UI"/>
          <w:color w:val="0000FF"/>
          <w:spacing w:val="-2"/>
          <w:u w:val="single" w:color="0000FF"/>
          <w:rPrChange w:author="Meagan Cutler" w:date="2024-01-09T16:02:00Z" w:id="12740">
            <w:rPr>
              <w:color w:val="0000FF"/>
              <w:spacing w:val="-2"/>
              <w:u w:val="single" w:color="0000FF"/>
            </w:rPr>
          </w:rPrChange>
        </w:rPr>
        <w:t>http://www.lexisnexis.com/hottopics/gacode/default.asp</w:t>
      </w:r>
      <w:r w:rsidRPr="009A4BE3" w:rsidR="0034588C">
        <w:rPr>
          <w:rFonts w:ascii="Segoe UI" w:hAnsi="Segoe UI" w:cs="Segoe UI"/>
          <w:color w:val="0000FF"/>
          <w:spacing w:val="-2"/>
          <w:u w:val="single" w:color="0000FF"/>
          <w:rPrChange w:author="Meagan Cutler" w:date="2024-01-09T16:02:00Z" w:id="12741">
            <w:rPr>
              <w:color w:val="0000FF"/>
              <w:spacing w:val="-2"/>
              <w:u w:val="single" w:color="0000FF"/>
            </w:rPr>
          </w:rPrChange>
        </w:rPr>
        <w:fldChar w:fldCharType="end"/>
      </w:r>
    </w:p>
    <w:p w:rsidRPr="009A4BE3" w:rsidR="00C5187C" w:rsidRDefault="00C5187C" w14:paraId="00C86BD7" w14:textId="77777777">
      <w:pPr>
        <w:pStyle w:val="ListParagraph"/>
        <w:numPr>
          <w:ilvl w:val="0"/>
          <w:numId w:val="0"/>
        </w:numPr>
        <w:ind w:left="540"/>
        <w:rPr>
          <w:rFonts w:ascii="Segoe UI" w:hAnsi="Segoe UI" w:cs="Segoe UI"/>
          <w:sz w:val="16"/>
          <w:rPrChange w:author="Meagan Cutler" w:date="2024-01-09T16:02:00Z" w:id="12742">
            <w:rPr>
              <w:sz w:val="16"/>
            </w:rPr>
          </w:rPrChange>
        </w:rPr>
        <w:pPrChange w:author="Meagan Cutler" w:date="2024-01-10T19:14:00Z" w:id="12743">
          <w:pPr>
            <w:pStyle w:val="BodyText"/>
            <w:spacing w:before="5"/>
          </w:pPr>
        </w:pPrChange>
      </w:pPr>
    </w:p>
    <w:p w:rsidRPr="009A4BE3" w:rsidR="00C5187C" w:rsidRDefault="00C5187C" w14:paraId="23DDB501" w14:textId="77777777">
      <w:pPr>
        <w:pStyle w:val="ListParagraph"/>
        <w:ind w:left="540"/>
        <w:rPr>
          <w:rFonts w:ascii="Segoe UI" w:hAnsi="Segoe UI" w:cs="Segoe UI"/>
          <w:rPrChange w:author="Meagan Cutler" w:date="2024-01-09T16:02:00Z" w:id="12744">
            <w:rPr/>
          </w:rPrChange>
        </w:rPr>
        <w:pPrChange w:author="Meagan Cutler" w:date="2024-01-10T19:12:00Z" w:id="12745">
          <w:pPr>
            <w:pStyle w:val="ListParagraph"/>
            <w:numPr>
              <w:numId w:val="4"/>
            </w:numPr>
            <w:tabs>
              <w:tab w:val="left" w:pos="1160"/>
            </w:tabs>
            <w:spacing w:before="93" w:line="247" w:lineRule="auto"/>
            <w:ind w:left="1159" w:right="114" w:hanging="389"/>
            <w:jc w:val="both"/>
          </w:pPr>
        </w:pPrChange>
      </w:pPr>
      <w:r w:rsidRPr="009A4BE3">
        <w:rPr>
          <w:rFonts w:ascii="Segoe UI" w:hAnsi="Segoe UI" w:cs="Segoe UI"/>
          <w:rPrChange w:author="Meagan Cutler" w:date="2024-01-09T16:02:00Z" w:id="12746">
            <w:rPr/>
          </w:rPrChange>
        </w:rPr>
        <w:t>The requirements of the</w:t>
      </w:r>
      <w:r w:rsidRPr="009A4BE3">
        <w:rPr>
          <w:rFonts w:ascii="Segoe UI" w:hAnsi="Segoe UI" w:cs="Segoe UI"/>
          <w:spacing w:val="-3"/>
          <w:rPrChange w:author="Meagan Cutler" w:date="2024-01-09T16:02:00Z" w:id="12747">
            <w:rPr>
              <w:spacing w:val="-3"/>
            </w:rPr>
          </w:rPrChange>
        </w:rPr>
        <w:t xml:space="preserve"> </w:t>
      </w:r>
      <w:r w:rsidRPr="009A4BE3">
        <w:rPr>
          <w:rFonts w:ascii="Segoe UI" w:hAnsi="Segoe UI" w:cs="Segoe UI"/>
          <w:rPrChange w:author="Meagan Cutler" w:date="2024-01-09T16:02:00Z" w:id="12748">
            <w:rPr/>
          </w:rPrChange>
        </w:rPr>
        <w:t>DCA Qualified Allocation Plan (</w:t>
      </w:r>
      <w:del w:author="Meagan Cutler" w:date="2024-01-09T16:22:00Z" w:id="12749">
        <w:r w:rsidRPr="009A4BE3" w:rsidDel="00D32A08">
          <w:rPr>
            <w:rFonts w:ascii="Segoe UI" w:hAnsi="Segoe UI" w:cs="Segoe UI"/>
            <w:rPrChange w:author="Meagan Cutler" w:date="2024-01-09T16:02:00Z" w:id="12750">
              <w:rPr/>
            </w:rPrChange>
          </w:rPr>
          <w:delText>“</w:delText>
        </w:r>
      </w:del>
      <w:r w:rsidRPr="009A4BE3">
        <w:rPr>
          <w:rFonts w:ascii="Segoe UI" w:hAnsi="Segoe UI" w:cs="Segoe UI"/>
          <w:rPrChange w:author="Meagan Cutler" w:date="2024-01-09T16:02:00Z" w:id="12751">
            <w:rPr/>
          </w:rPrChange>
        </w:rPr>
        <w:t>QAP</w:t>
      </w:r>
      <w:del w:author="Meagan Cutler" w:date="2024-01-09T16:22:00Z" w:id="12752">
        <w:r w:rsidRPr="009A4BE3" w:rsidDel="00D32A08">
          <w:rPr>
            <w:rFonts w:ascii="Segoe UI" w:hAnsi="Segoe UI" w:cs="Segoe UI"/>
            <w:rPrChange w:author="Meagan Cutler" w:date="2024-01-09T16:02:00Z" w:id="12753">
              <w:rPr/>
            </w:rPrChange>
          </w:rPr>
          <w:delText>”</w:delText>
        </w:r>
      </w:del>
      <w:r w:rsidRPr="009A4BE3">
        <w:rPr>
          <w:rFonts w:ascii="Segoe UI" w:hAnsi="Segoe UI" w:cs="Segoe UI"/>
          <w:rPrChange w:author="Meagan Cutler" w:date="2024-01-09T16:02:00Z" w:id="12754">
            <w:rPr/>
          </w:rPrChange>
        </w:rPr>
        <w:t>) and Accessibility Manual applicable</w:t>
      </w:r>
      <w:r w:rsidRPr="009A4BE3">
        <w:rPr>
          <w:rFonts w:ascii="Segoe UI" w:hAnsi="Segoe UI" w:cs="Segoe UI"/>
          <w:spacing w:val="-13"/>
          <w:rPrChange w:author="Meagan Cutler" w:date="2024-01-09T16:02:00Z" w:id="12755">
            <w:rPr>
              <w:spacing w:val="-13"/>
            </w:rPr>
          </w:rPrChange>
        </w:rPr>
        <w:t xml:space="preserve"> </w:t>
      </w:r>
      <w:r w:rsidRPr="009A4BE3">
        <w:rPr>
          <w:rFonts w:ascii="Segoe UI" w:hAnsi="Segoe UI" w:cs="Segoe UI"/>
          <w:rPrChange w:author="Meagan Cutler" w:date="2024-01-09T16:02:00Z" w:id="12756">
            <w:rPr/>
          </w:rPrChange>
        </w:rPr>
        <w:t>to</w:t>
      </w:r>
      <w:r w:rsidRPr="009A4BE3">
        <w:rPr>
          <w:rFonts w:ascii="Segoe UI" w:hAnsi="Segoe UI" w:cs="Segoe UI"/>
          <w:spacing w:val="-15"/>
          <w:rPrChange w:author="Meagan Cutler" w:date="2024-01-09T16:02:00Z" w:id="12757">
            <w:rPr>
              <w:spacing w:val="-15"/>
            </w:rPr>
          </w:rPrChange>
        </w:rPr>
        <w:t xml:space="preserve"> </w:t>
      </w:r>
      <w:r w:rsidRPr="009A4BE3">
        <w:rPr>
          <w:rFonts w:ascii="Segoe UI" w:hAnsi="Segoe UI" w:cs="Segoe UI"/>
          <w:rPrChange w:author="Meagan Cutler" w:date="2024-01-09T16:02:00Z" w:id="12758">
            <w:rPr/>
          </w:rPrChange>
        </w:rPr>
        <w:t>the</w:t>
      </w:r>
      <w:r w:rsidRPr="009A4BE3">
        <w:rPr>
          <w:rFonts w:ascii="Segoe UI" w:hAnsi="Segoe UI" w:cs="Segoe UI"/>
          <w:spacing w:val="-12"/>
          <w:rPrChange w:author="Meagan Cutler" w:date="2024-01-09T16:02:00Z" w:id="12759">
            <w:rPr>
              <w:spacing w:val="-12"/>
            </w:rPr>
          </w:rPrChange>
        </w:rPr>
        <w:t xml:space="preserve"> </w:t>
      </w:r>
      <w:r w:rsidRPr="009A4BE3">
        <w:rPr>
          <w:rFonts w:ascii="Segoe UI" w:hAnsi="Segoe UI" w:cs="Segoe UI"/>
          <w:rPrChange w:author="Meagan Cutler" w:date="2024-01-09T16:02:00Z" w:id="12760">
            <w:rPr/>
          </w:rPrChange>
        </w:rPr>
        <w:t>Project.</w:t>
      </w:r>
      <w:r w:rsidRPr="009A4BE3">
        <w:rPr>
          <w:rFonts w:ascii="Segoe UI" w:hAnsi="Segoe UI" w:cs="Segoe UI"/>
          <w:spacing w:val="-13"/>
          <w:rPrChange w:author="Meagan Cutler" w:date="2024-01-09T16:02:00Z" w:id="12761">
            <w:rPr>
              <w:spacing w:val="-13"/>
            </w:rPr>
          </w:rPrChange>
        </w:rPr>
        <w:t xml:space="preserve"> </w:t>
      </w:r>
      <w:r w:rsidRPr="009A4BE3">
        <w:rPr>
          <w:rFonts w:ascii="Segoe UI" w:hAnsi="Segoe UI" w:cs="Segoe UI"/>
          <w:rPrChange w:author="Meagan Cutler" w:date="2024-01-09T16:02:00Z" w:id="12762">
            <w:rPr/>
          </w:rPrChange>
        </w:rPr>
        <w:t>As</w:t>
      </w:r>
      <w:r w:rsidRPr="009A4BE3">
        <w:rPr>
          <w:rFonts w:ascii="Segoe UI" w:hAnsi="Segoe UI" w:cs="Segoe UI"/>
          <w:spacing w:val="-12"/>
          <w:rPrChange w:author="Meagan Cutler" w:date="2024-01-09T16:02:00Z" w:id="12763">
            <w:rPr>
              <w:spacing w:val="-12"/>
            </w:rPr>
          </w:rPrChange>
        </w:rPr>
        <w:t xml:space="preserve"> </w:t>
      </w:r>
      <w:r w:rsidRPr="009A4BE3">
        <w:rPr>
          <w:rFonts w:ascii="Segoe UI" w:hAnsi="Segoe UI" w:cs="Segoe UI"/>
          <w:rPrChange w:author="Meagan Cutler" w:date="2024-01-09T16:02:00Z" w:id="12764">
            <w:rPr/>
          </w:rPrChange>
        </w:rPr>
        <w:t>a</w:t>
      </w:r>
      <w:r w:rsidRPr="009A4BE3">
        <w:rPr>
          <w:rFonts w:ascii="Segoe UI" w:hAnsi="Segoe UI" w:cs="Segoe UI"/>
          <w:spacing w:val="-12"/>
          <w:rPrChange w:author="Meagan Cutler" w:date="2024-01-09T16:02:00Z" w:id="12765">
            <w:rPr>
              <w:spacing w:val="-12"/>
            </w:rPr>
          </w:rPrChange>
        </w:rPr>
        <w:t xml:space="preserve"> </w:t>
      </w:r>
      <w:r w:rsidRPr="009A4BE3">
        <w:rPr>
          <w:rFonts w:ascii="Segoe UI" w:hAnsi="Segoe UI" w:cs="Segoe UI"/>
          <w:rPrChange w:author="Meagan Cutler" w:date="2024-01-09T16:02:00Z" w:id="12766">
            <w:rPr/>
          </w:rPrChange>
        </w:rPr>
        <w:t>policy,</w:t>
      </w:r>
      <w:r w:rsidRPr="009A4BE3">
        <w:rPr>
          <w:rFonts w:ascii="Segoe UI" w:hAnsi="Segoe UI" w:cs="Segoe UI"/>
          <w:spacing w:val="-11"/>
          <w:rPrChange w:author="Meagan Cutler" w:date="2024-01-09T16:02:00Z" w:id="12767">
            <w:rPr>
              <w:spacing w:val="-11"/>
            </w:rPr>
          </w:rPrChange>
        </w:rPr>
        <w:t xml:space="preserve"> </w:t>
      </w:r>
      <w:r w:rsidRPr="009A4BE3">
        <w:rPr>
          <w:rFonts w:ascii="Segoe UI" w:hAnsi="Segoe UI" w:cs="Segoe UI"/>
          <w:rPrChange w:author="Meagan Cutler" w:date="2024-01-09T16:02:00Z" w:id="12768">
            <w:rPr/>
          </w:rPrChange>
        </w:rPr>
        <w:t>DCA</w:t>
      </w:r>
      <w:r w:rsidRPr="009A4BE3">
        <w:rPr>
          <w:rFonts w:ascii="Segoe UI" w:hAnsi="Segoe UI" w:cs="Segoe UI"/>
          <w:spacing w:val="-11"/>
          <w:rPrChange w:author="Meagan Cutler" w:date="2024-01-09T16:02:00Z" w:id="12769">
            <w:rPr>
              <w:spacing w:val="-11"/>
            </w:rPr>
          </w:rPrChange>
        </w:rPr>
        <w:t xml:space="preserve"> </w:t>
      </w:r>
      <w:r w:rsidRPr="009A4BE3">
        <w:rPr>
          <w:rFonts w:ascii="Segoe UI" w:hAnsi="Segoe UI" w:cs="Segoe UI"/>
          <w:rPrChange w:author="Meagan Cutler" w:date="2024-01-09T16:02:00Z" w:id="12770">
            <w:rPr/>
          </w:rPrChange>
        </w:rPr>
        <w:t>has</w:t>
      </w:r>
      <w:r w:rsidRPr="009A4BE3">
        <w:rPr>
          <w:rFonts w:ascii="Segoe UI" w:hAnsi="Segoe UI" w:cs="Segoe UI"/>
          <w:spacing w:val="-12"/>
          <w:rPrChange w:author="Meagan Cutler" w:date="2024-01-09T16:02:00Z" w:id="12771">
            <w:rPr>
              <w:spacing w:val="-12"/>
            </w:rPr>
          </w:rPrChange>
        </w:rPr>
        <w:t xml:space="preserve"> </w:t>
      </w:r>
      <w:r w:rsidRPr="009A4BE3">
        <w:rPr>
          <w:rFonts w:ascii="Segoe UI" w:hAnsi="Segoe UI" w:cs="Segoe UI"/>
          <w:rPrChange w:author="Meagan Cutler" w:date="2024-01-09T16:02:00Z" w:id="12772">
            <w:rPr/>
          </w:rPrChange>
        </w:rPr>
        <w:t>adopted</w:t>
      </w:r>
      <w:r w:rsidRPr="009A4BE3">
        <w:rPr>
          <w:rFonts w:ascii="Segoe UI" w:hAnsi="Segoe UI" w:cs="Segoe UI"/>
          <w:spacing w:val="-15"/>
          <w:rPrChange w:author="Meagan Cutler" w:date="2024-01-09T16:02:00Z" w:id="12773">
            <w:rPr>
              <w:spacing w:val="-15"/>
            </w:rPr>
          </w:rPrChange>
        </w:rPr>
        <w:t xml:space="preserve"> </w:t>
      </w:r>
      <w:r w:rsidRPr="009A4BE3">
        <w:rPr>
          <w:rFonts w:ascii="Segoe UI" w:hAnsi="Segoe UI" w:cs="Segoe UI"/>
          <w:rPrChange w:author="Meagan Cutler" w:date="2024-01-09T16:02:00Z" w:id="12774">
            <w:rPr/>
          </w:rPrChange>
        </w:rPr>
        <w:t>the</w:t>
      </w:r>
      <w:r w:rsidRPr="009A4BE3">
        <w:rPr>
          <w:rFonts w:ascii="Segoe UI" w:hAnsi="Segoe UI" w:cs="Segoe UI"/>
          <w:spacing w:val="-15"/>
          <w:rPrChange w:author="Meagan Cutler" w:date="2024-01-09T16:02:00Z" w:id="12775">
            <w:rPr>
              <w:spacing w:val="-15"/>
            </w:rPr>
          </w:rPrChange>
        </w:rPr>
        <w:t xml:space="preserve"> </w:t>
      </w:r>
      <w:r w:rsidRPr="009A4BE3">
        <w:rPr>
          <w:rFonts w:ascii="Segoe UI" w:hAnsi="Segoe UI" w:cs="Segoe UI"/>
          <w:rPrChange w:author="Meagan Cutler" w:date="2024-01-09T16:02:00Z" w:id="12776">
            <w:rPr/>
          </w:rPrChange>
        </w:rPr>
        <w:t>5%</w:t>
      </w:r>
      <w:r w:rsidRPr="009A4BE3">
        <w:rPr>
          <w:rFonts w:ascii="Segoe UI" w:hAnsi="Segoe UI" w:cs="Segoe UI"/>
          <w:spacing w:val="-14"/>
          <w:rPrChange w:author="Meagan Cutler" w:date="2024-01-09T16:02:00Z" w:id="12777">
            <w:rPr>
              <w:spacing w:val="-14"/>
            </w:rPr>
          </w:rPrChange>
        </w:rPr>
        <w:t xml:space="preserve"> </w:t>
      </w:r>
      <w:r w:rsidRPr="009A4BE3">
        <w:rPr>
          <w:rFonts w:ascii="Segoe UI" w:hAnsi="Segoe UI" w:cs="Segoe UI"/>
          <w:rPrChange w:author="Meagan Cutler" w:date="2024-01-09T16:02:00Z" w:id="12778">
            <w:rPr/>
          </w:rPrChange>
        </w:rPr>
        <w:t>and</w:t>
      </w:r>
      <w:r w:rsidRPr="009A4BE3">
        <w:rPr>
          <w:rFonts w:ascii="Segoe UI" w:hAnsi="Segoe UI" w:cs="Segoe UI"/>
          <w:spacing w:val="-12"/>
          <w:rPrChange w:author="Meagan Cutler" w:date="2024-01-09T16:02:00Z" w:id="12779">
            <w:rPr>
              <w:spacing w:val="-12"/>
            </w:rPr>
          </w:rPrChange>
        </w:rPr>
        <w:t xml:space="preserve"> </w:t>
      </w:r>
      <w:r w:rsidRPr="009A4BE3">
        <w:rPr>
          <w:rFonts w:ascii="Segoe UI" w:hAnsi="Segoe UI" w:cs="Segoe UI"/>
          <w:rPrChange w:author="Meagan Cutler" w:date="2024-01-09T16:02:00Z" w:id="12780">
            <w:rPr/>
          </w:rPrChange>
        </w:rPr>
        <w:t>2%</w:t>
      </w:r>
      <w:r w:rsidRPr="009A4BE3">
        <w:rPr>
          <w:rFonts w:ascii="Segoe UI" w:hAnsi="Segoe UI" w:cs="Segoe UI"/>
          <w:spacing w:val="-14"/>
          <w:rPrChange w:author="Meagan Cutler" w:date="2024-01-09T16:02:00Z" w:id="12781">
            <w:rPr>
              <w:spacing w:val="-14"/>
            </w:rPr>
          </w:rPrChange>
        </w:rPr>
        <w:t xml:space="preserve"> </w:t>
      </w:r>
      <w:r w:rsidRPr="009A4BE3">
        <w:rPr>
          <w:rFonts w:ascii="Segoe UI" w:hAnsi="Segoe UI" w:cs="Segoe UI"/>
          <w:rPrChange w:author="Meagan Cutler" w:date="2024-01-09T16:02:00Z" w:id="12782">
            <w:rPr/>
          </w:rPrChange>
        </w:rPr>
        <w:t>requirements</w:t>
      </w:r>
      <w:r w:rsidRPr="009A4BE3">
        <w:rPr>
          <w:rFonts w:ascii="Segoe UI" w:hAnsi="Segoe UI" w:cs="Segoe UI"/>
          <w:spacing w:val="-16"/>
          <w:rPrChange w:author="Meagan Cutler" w:date="2024-01-09T16:02:00Z" w:id="12783">
            <w:rPr>
              <w:spacing w:val="-16"/>
            </w:rPr>
          </w:rPrChange>
        </w:rPr>
        <w:t xml:space="preserve"> </w:t>
      </w:r>
      <w:r w:rsidRPr="009A4BE3">
        <w:rPr>
          <w:rFonts w:ascii="Segoe UI" w:hAnsi="Segoe UI" w:cs="Segoe UI"/>
          <w:rPrChange w:author="Meagan Cutler" w:date="2024-01-09T16:02:00Z" w:id="12784">
            <w:rPr/>
          </w:rPrChange>
        </w:rPr>
        <w:t>from Section 504 (see Section #2 above).</w:t>
      </w:r>
    </w:p>
    <w:p w:rsidRPr="009A4BE3" w:rsidR="00C5187C" w:rsidRDefault="00C5187C" w14:paraId="0B75AD0D" w14:textId="4935A4B1">
      <w:pPr>
        <w:pStyle w:val="ListParagraph"/>
        <w:numPr>
          <w:ilvl w:val="1"/>
          <w:numId w:val="34"/>
        </w:numPr>
        <w:ind w:left="990"/>
        <w:rPr>
          <w:rFonts w:ascii="Segoe UI" w:hAnsi="Segoe UI" w:cs="Segoe UI"/>
          <w:rPrChange w:author="Meagan Cutler" w:date="2024-01-09T16:02:00Z" w:id="12785">
            <w:rPr/>
          </w:rPrChange>
        </w:rPr>
        <w:pPrChange w:author="Meagan Cutler" w:date="2024-01-10T19:16:00Z" w:id="12786">
          <w:pPr>
            <w:pStyle w:val="BodyText"/>
            <w:spacing w:before="11" w:line="249" w:lineRule="auto"/>
            <w:ind w:left="1880" w:hanging="361"/>
          </w:pPr>
        </w:pPrChange>
      </w:pPr>
      <w:del w:author="Meagan Cutler" w:date="2024-01-10T19:14:00Z" w:id="12787">
        <w:r w:rsidRPr="009A4BE3" w:rsidDel="003F4132">
          <w:rPr>
            <w:rFonts w:ascii="Segoe UI" w:hAnsi="Segoe UI" w:cs="Segoe UI"/>
            <w:rPrChange w:author="Meagan Cutler" w:date="2024-01-09T16:02:00Z" w:id="12788">
              <w:rPr/>
            </w:rPrChange>
          </w:rPr>
          <w:delText>1.</w:delText>
        </w:r>
        <w:r w:rsidRPr="009A4BE3" w:rsidDel="003F4132">
          <w:rPr>
            <w:rFonts w:ascii="Segoe UI" w:hAnsi="Segoe UI" w:cs="Segoe UI"/>
            <w:spacing w:val="80"/>
            <w:rPrChange w:author="Meagan Cutler" w:date="2024-01-09T16:02:00Z" w:id="12789">
              <w:rPr>
                <w:spacing w:val="80"/>
              </w:rPr>
            </w:rPrChange>
          </w:rPr>
          <w:delText xml:space="preserve"> </w:delText>
        </w:r>
      </w:del>
      <w:r w:rsidRPr="009A4BE3">
        <w:rPr>
          <w:rFonts w:ascii="Segoe UI" w:hAnsi="Segoe UI" w:cs="Segoe UI"/>
          <w:rPrChange w:author="Meagan Cutler" w:date="2024-01-09T16:02:00Z" w:id="12790">
            <w:rPr/>
          </w:rPrChange>
        </w:rPr>
        <w:t>Resource:</w:t>
      </w:r>
      <w:r w:rsidRPr="009A4BE3">
        <w:rPr>
          <w:rFonts w:ascii="Segoe UI" w:hAnsi="Segoe UI" w:cs="Segoe UI"/>
          <w:spacing w:val="80"/>
          <w:rPrChange w:author="Meagan Cutler" w:date="2024-01-09T16:02:00Z" w:id="12791">
            <w:rPr>
              <w:spacing w:val="80"/>
            </w:rPr>
          </w:rPrChange>
        </w:rPr>
        <w:t xml:space="preserve"> </w:t>
      </w:r>
      <w:r w:rsidRPr="009A4BE3">
        <w:rPr>
          <w:rFonts w:ascii="Segoe UI" w:hAnsi="Segoe UI" w:cs="Segoe UI"/>
          <w:rPrChange w:author="Meagan Cutler" w:date="2024-01-09T16:02:00Z" w:id="12792">
            <w:rPr/>
          </w:rPrChange>
        </w:rPr>
        <w:t>Georgia</w:t>
      </w:r>
      <w:r w:rsidRPr="009A4BE3">
        <w:rPr>
          <w:rFonts w:ascii="Segoe UI" w:hAnsi="Segoe UI" w:cs="Segoe UI"/>
          <w:spacing w:val="80"/>
          <w:rPrChange w:author="Meagan Cutler" w:date="2024-01-09T16:02:00Z" w:id="12793">
            <w:rPr>
              <w:spacing w:val="80"/>
            </w:rPr>
          </w:rPrChange>
        </w:rPr>
        <w:t xml:space="preserve"> </w:t>
      </w:r>
      <w:r w:rsidRPr="009A4BE3">
        <w:rPr>
          <w:rFonts w:ascii="Segoe UI" w:hAnsi="Segoe UI" w:cs="Segoe UI"/>
          <w:rPrChange w:author="Meagan Cutler" w:date="2024-01-09T16:02:00Z" w:id="12794">
            <w:rPr/>
          </w:rPrChange>
        </w:rPr>
        <w:t>Department</w:t>
      </w:r>
      <w:r w:rsidRPr="009A4BE3">
        <w:rPr>
          <w:rFonts w:ascii="Segoe UI" w:hAnsi="Segoe UI" w:cs="Segoe UI"/>
          <w:spacing w:val="80"/>
          <w:rPrChange w:author="Meagan Cutler" w:date="2024-01-09T16:02:00Z" w:id="12795">
            <w:rPr>
              <w:spacing w:val="80"/>
            </w:rPr>
          </w:rPrChange>
        </w:rPr>
        <w:t xml:space="preserve"> </w:t>
      </w:r>
      <w:r w:rsidRPr="009A4BE3">
        <w:rPr>
          <w:rFonts w:ascii="Segoe UI" w:hAnsi="Segoe UI" w:cs="Segoe UI"/>
          <w:rPrChange w:author="Meagan Cutler" w:date="2024-01-09T16:02:00Z" w:id="12796">
            <w:rPr/>
          </w:rPrChange>
        </w:rPr>
        <w:t>of</w:t>
      </w:r>
      <w:r w:rsidRPr="009A4BE3">
        <w:rPr>
          <w:rFonts w:ascii="Segoe UI" w:hAnsi="Segoe UI" w:cs="Segoe UI"/>
          <w:spacing w:val="80"/>
          <w:rPrChange w:author="Meagan Cutler" w:date="2024-01-09T16:02:00Z" w:id="12797">
            <w:rPr>
              <w:spacing w:val="80"/>
            </w:rPr>
          </w:rPrChange>
        </w:rPr>
        <w:t xml:space="preserve"> </w:t>
      </w:r>
      <w:r w:rsidRPr="009A4BE3">
        <w:rPr>
          <w:rFonts w:ascii="Segoe UI" w:hAnsi="Segoe UI" w:cs="Segoe UI"/>
          <w:rPrChange w:author="Meagan Cutler" w:date="2024-01-09T16:02:00Z" w:id="12798">
            <w:rPr/>
          </w:rPrChange>
        </w:rPr>
        <w:t>Community</w:t>
      </w:r>
      <w:r w:rsidRPr="009A4BE3">
        <w:rPr>
          <w:rFonts w:ascii="Segoe UI" w:hAnsi="Segoe UI" w:cs="Segoe UI"/>
          <w:spacing w:val="80"/>
          <w:rPrChange w:author="Meagan Cutler" w:date="2024-01-09T16:02:00Z" w:id="12799">
            <w:rPr>
              <w:spacing w:val="80"/>
            </w:rPr>
          </w:rPrChange>
        </w:rPr>
        <w:t xml:space="preserve"> </w:t>
      </w:r>
      <w:r w:rsidRPr="009A4BE3">
        <w:rPr>
          <w:rFonts w:ascii="Segoe UI" w:hAnsi="Segoe UI" w:cs="Segoe UI"/>
          <w:rPrChange w:author="Meagan Cutler" w:date="2024-01-09T16:02:00Z" w:id="12800">
            <w:rPr/>
          </w:rPrChange>
        </w:rPr>
        <w:t>Affairs</w:t>
      </w:r>
      <w:r w:rsidRPr="009A4BE3">
        <w:rPr>
          <w:rFonts w:ascii="Segoe UI" w:hAnsi="Segoe UI" w:cs="Segoe UI"/>
          <w:spacing w:val="80"/>
          <w:rPrChange w:author="Meagan Cutler" w:date="2024-01-09T16:02:00Z" w:id="12801">
            <w:rPr>
              <w:spacing w:val="80"/>
            </w:rPr>
          </w:rPrChange>
        </w:rPr>
        <w:t xml:space="preserve"> </w:t>
      </w:r>
      <w:r w:rsidRPr="009A4BE3">
        <w:rPr>
          <w:rFonts w:ascii="Segoe UI" w:hAnsi="Segoe UI" w:cs="Segoe UI"/>
          <w:rPrChange w:author="Meagan Cutler" w:date="2024-01-09T16:02:00Z" w:id="12802">
            <w:rPr/>
          </w:rPrChange>
        </w:rPr>
        <w:t>Accessibility</w:t>
      </w:r>
      <w:r w:rsidRPr="009A4BE3">
        <w:rPr>
          <w:rFonts w:ascii="Segoe UI" w:hAnsi="Segoe UI" w:cs="Segoe UI"/>
          <w:spacing w:val="80"/>
          <w:rPrChange w:author="Meagan Cutler" w:date="2024-01-09T16:02:00Z" w:id="12803">
            <w:rPr>
              <w:spacing w:val="80"/>
            </w:rPr>
          </w:rPrChange>
        </w:rPr>
        <w:t xml:space="preserve"> </w:t>
      </w:r>
      <w:r w:rsidRPr="009A4BE3">
        <w:rPr>
          <w:rFonts w:ascii="Segoe UI" w:hAnsi="Segoe UI" w:cs="Segoe UI"/>
          <w:rPrChange w:author="Meagan Cutler" w:date="2024-01-09T16:02:00Z" w:id="12804">
            <w:rPr/>
          </w:rPrChange>
        </w:rPr>
        <w:t xml:space="preserve">Manual: </w:t>
      </w:r>
      <w:r w:rsidRPr="009A4BE3" w:rsidR="0034588C">
        <w:rPr>
          <w:rFonts w:ascii="Segoe UI" w:hAnsi="Segoe UI" w:cs="Segoe UI"/>
          <w:color w:val="auto"/>
          <w:rPrChange w:author="Meagan Cutler" w:date="2024-01-09T16:02:00Z" w:id="12805">
            <w:rPr>
              <w:color w:val="auto"/>
            </w:rPr>
          </w:rPrChange>
        </w:rPr>
        <w:fldChar w:fldCharType="begin"/>
      </w:r>
      <w:r w:rsidRPr="009A4BE3" w:rsidR="0034588C">
        <w:rPr>
          <w:rFonts w:ascii="Segoe UI" w:hAnsi="Segoe UI" w:cs="Segoe UI"/>
          <w:rPrChange w:author="Meagan Cutler" w:date="2024-01-09T16:02:00Z" w:id="12806">
            <w:rPr/>
          </w:rPrChange>
        </w:rPr>
        <w:instrText xml:space="preserve"> HYPERLINK "http://www.dca.ga.gov/housing/housingdevelopment/programs/OAHplansGuidesManuals.asp" \h </w:instrText>
      </w:r>
      <w:r w:rsidRPr="009A4BE3" w:rsidR="0034588C">
        <w:rPr>
          <w:rFonts w:ascii="Segoe UI" w:hAnsi="Segoe UI" w:cs="Segoe UI"/>
          <w:color w:val="auto"/>
          <w:rPrChange w:author="Meagan Cutler" w:date="2024-01-09T16:02:00Z" w:id="12807">
            <w:rPr>
              <w:color w:val="0000FF"/>
              <w:spacing w:val="-2"/>
              <w:u w:val="single" w:color="0000FF"/>
            </w:rPr>
          </w:rPrChange>
        </w:rPr>
        <w:fldChar w:fldCharType="separate"/>
      </w:r>
      <w:r w:rsidRPr="009A4BE3">
        <w:rPr>
          <w:rFonts w:ascii="Segoe UI" w:hAnsi="Segoe UI" w:cs="Segoe UI"/>
          <w:color w:val="0000FF"/>
          <w:spacing w:val="-2"/>
          <w:u w:val="single" w:color="0000FF"/>
          <w:rPrChange w:author="Meagan Cutler" w:date="2024-01-09T16:02:00Z" w:id="12808">
            <w:rPr>
              <w:color w:val="0000FF"/>
              <w:spacing w:val="-2"/>
              <w:u w:val="single" w:color="0000FF"/>
            </w:rPr>
          </w:rPrChange>
        </w:rPr>
        <w:t>http://www.dca.ga.gov/housing/housingdevelopment/programs/OAHplansGuides</w:t>
      </w:r>
      <w:r w:rsidRPr="009A4BE3" w:rsidR="0034588C">
        <w:rPr>
          <w:rFonts w:ascii="Segoe UI" w:hAnsi="Segoe UI" w:cs="Segoe UI"/>
          <w:color w:val="0000FF"/>
          <w:spacing w:val="-2"/>
          <w:u w:val="single" w:color="0000FF"/>
          <w:rPrChange w:author="Meagan Cutler" w:date="2024-01-09T16:02:00Z" w:id="12809">
            <w:rPr>
              <w:color w:val="0000FF"/>
              <w:spacing w:val="-2"/>
              <w:u w:val="single" w:color="0000FF"/>
            </w:rPr>
          </w:rPrChange>
        </w:rPr>
        <w:fldChar w:fldCharType="end"/>
      </w:r>
      <w:r w:rsidRPr="009A4BE3">
        <w:rPr>
          <w:rFonts w:ascii="Segoe UI" w:hAnsi="Segoe UI" w:cs="Segoe UI"/>
          <w:color w:val="0000FF"/>
          <w:spacing w:val="-2"/>
          <w:rPrChange w:author="Meagan Cutler" w:date="2024-01-09T16:02:00Z" w:id="12810">
            <w:rPr>
              <w:color w:val="0000FF"/>
              <w:spacing w:val="-2"/>
            </w:rPr>
          </w:rPrChange>
        </w:rPr>
        <w:t xml:space="preserve"> </w:t>
      </w:r>
      <w:r w:rsidRPr="009A4BE3" w:rsidR="0034588C">
        <w:rPr>
          <w:rFonts w:ascii="Segoe UI" w:hAnsi="Segoe UI" w:cs="Segoe UI"/>
          <w:color w:val="auto"/>
          <w:rPrChange w:author="Meagan Cutler" w:date="2024-01-09T16:02:00Z" w:id="12811">
            <w:rPr>
              <w:color w:val="auto"/>
            </w:rPr>
          </w:rPrChange>
        </w:rPr>
        <w:fldChar w:fldCharType="begin"/>
      </w:r>
      <w:r w:rsidRPr="009A4BE3" w:rsidR="0034588C">
        <w:rPr>
          <w:rFonts w:ascii="Segoe UI" w:hAnsi="Segoe UI" w:cs="Segoe UI"/>
          <w:rPrChange w:author="Meagan Cutler" w:date="2024-01-09T16:02:00Z" w:id="12812">
            <w:rPr/>
          </w:rPrChange>
        </w:rPr>
        <w:instrText xml:space="preserve"> HYPERLINK "http://www.dca.ga.gov/housing/housingdevelopment/programs/OAHplansGuidesManuals.asp" \h </w:instrText>
      </w:r>
      <w:r w:rsidRPr="009A4BE3" w:rsidR="0034588C">
        <w:rPr>
          <w:rFonts w:ascii="Segoe UI" w:hAnsi="Segoe UI" w:cs="Segoe UI"/>
          <w:color w:val="auto"/>
          <w:rPrChange w:author="Meagan Cutler" w:date="2024-01-09T16:02:00Z" w:id="12813">
            <w:rPr>
              <w:color w:val="0000FF"/>
              <w:u w:val="single" w:color="0000FF"/>
            </w:rPr>
          </w:rPrChange>
        </w:rPr>
        <w:fldChar w:fldCharType="separate"/>
      </w:r>
      <w:r w:rsidRPr="009A4BE3">
        <w:rPr>
          <w:rFonts w:ascii="Segoe UI" w:hAnsi="Segoe UI" w:cs="Segoe UI"/>
          <w:color w:val="0000FF"/>
          <w:u w:val="single" w:color="0000FF"/>
          <w:rPrChange w:author="Meagan Cutler" w:date="2024-01-09T16:02:00Z" w:id="12814">
            <w:rPr>
              <w:color w:val="0000FF"/>
              <w:u w:val="single" w:color="0000FF"/>
            </w:rPr>
          </w:rPrChange>
        </w:rPr>
        <w:t>Manuals.asp</w:t>
      </w:r>
      <w:r w:rsidRPr="009A4BE3" w:rsidR="0034588C">
        <w:rPr>
          <w:rFonts w:ascii="Segoe UI" w:hAnsi="Segoe UI" w:cs="Segoe UI"/>
          <w:color w:val="0000FF"/>
          <w:u w:val="single" w:color="0000FF"/>
          <w:rPrChange w:author="Meagan Cutler" w:date="2024-01-09T16:02:00Z" w:id="12815">
            <w:rPr>
              <w:color w:val="0000FF"/>
              <w:u w:val="single" w:color="0000FF"/>
            </w:rPr>
          </w:rPrChange>
        </w:rPr>
        <w:fldChar w:fldCharType="end"/>
      </w:r>
      <w:r w:rsidRPr="009A4BE3" w:rsidR="0034588C">
        <w:rPr>
          <w:rFonts w:ascii="Segoe UI" w:hAnsi="Segoe UI" w:cs="Segoe UI"/>
          <w:rPrChange w:author="Meagan Cutler" w:date="2024-01-09T16:02:00Z" w:id="12816">
            <w:rPr/>
          </w:rPrChange>
        </w:rPr>
        <w:fldChar w:fldCharType="begin"/>
      </w:r>
      <w:r w:rsidRPr="009A4BE3" w:rsidR="0034588C">
        <w:rPr>
          <w:rFonts w:ascii="Segoe UI" w:hAnsi="Segoe UI" w:cs="Segoe UI"/>
          <w:rPrChange w:author="Meagan Cutler" w:date="2024-01-09T16:02:00Z" w:id="12817">
            <w:rPr/>
          </w:rPrChange>
        </w:rPr>
        <w:instrText xml:space="preserve"> HYPERLINK "http://www.dca.ga.gov/" \h </w:instrText>
      </w:r>
      <w:r w:rsidRPr="009A4BE3" w:rsidR="0034588C">
        <w:rPr>
          <w:rFonts w:ascii="Segoe UI" w:hAnsi="Segoe UI" w:cs="Segoe UI"/>
          <w:rPrChange w:author="Meagan Cutler" w:date="2024-01-09T16:02:00Z" w:id="12818">
            <w:rPr/>
          </w:rPrChange>
        </w:rPr>
        <w:fldChar w:fldCharType="separate"/>
      </w:r>
      <w:r w:rsidRPr="009A4BE3">
        <w:rPr>
          <w:rFonts w:ascii="Segoe UI" w:hAnsi="Segoe UI" w:cs="Segoe UI"/>
          <w:rPrChange w:author="Meagan Cutler" w:date="2024-01-09T16:02:00Z" w:id="12819">
            <w:rPr/>
          </w:rPrChange>
        </w:rPr>
        <w:t>.</w:t>
      </w:r>
      <w:r w:rsidRPr="009A4BE3" w:rsidR="0034588C">
        <w:rPr>
          <w:rFonts w:ascii="Segoe UI" w:hAnsi="Segoe UI" w:cs="Segoe UI"/>
          <w:rPrChange w:author="Meagan Cutler" w:date="2024-01-09T16:02:00Z" w:id="12820">
            <w:rPr/>
          </w:rPrChange>
        </w:rPr>
        <w:fldChar w:fldCharType="end"/>
      </w:r>
      <w:r w:rsidRPr="009A4BE3">
        <w:rPr>
          <w:rFonts w:ascii="Segoe UI" w:hAnsi="Segoe UI" w:cs="Segoe UI"/>
          <w:rPrChange w:author="Meagan Cutler" w:date="2024-01-09T16:02:00Z" w:id="12821">
            <w:rPr/>
          </w:rPrChange>
        </w:rPr>
        <w:t xml:space="preserve"> A list of resource guides is included in each Accessibility Manual. Please refer to this list.</w:t>
      </w:r>
    </w:p>
    <w:p w:rsidRPr="009A4BE3" w:rsidR="00C5187C" w:rsidRDefault="00C5187C" w14:paraId="3C7C87DA" w14:textId="77777777">
      <w:pPr>
        <w:pStyle w:val="ListParagraph"/>
        <w:numPr>
          <w:ilvl w:val="0"/>
          <w:numId w:val="0"/>
        </w:numPr>
        <w:ind w:left="540"/>
        <w:rPr>
          <w:rFonts w:ascii="Segoe UI" w:hAnsi="Segoe UI" w:cs="Segoe UI"/>
          <w:sz w:val="23"/>
          <w:rPrChange w:author="Meagan Cutler" w:date="2024-01-09T16:02:00Z" w:id="12822">
            <w:rPr>
              <w:sz w:val="23"/>
            </w:rPr>
          </w:rPrChange>
        </w:rPr>
        <w:pPrChange w:author="Meagan Cutler" w:date="2024-01-10T19:14:00Z" w:id="12823">
          <w:pPr>
            <w:pStyle w:val="BodyText"/>
            <w:spacing w:before="10"/>
          </w:pPr>
        </w:pPrChange>
      </w:pPr>
    </w:p>
    <w:p w:rsidRPr="009A4BE3" w:rsidR="00C5187C" w:rsidRDefault="00C5187C" w14:paraId="10749A44" w14:textId="77777777">
      <w:pPr>
        <w:pStyle w:val="ListParagraph"/>
        <w:ind w:left="540"/>
        <w:rPr>
          <w:rFonts w:ascii="Segoe UI" w:hAnsi="Segoe UI" w:cs="Segoe UI"/>
          <w:rPrChange w:author="Meagan Cutler" w:date="2024-01-09T16:02:00Z" w:id="12824">
            <w:rPr/>
          </w:rPrChange>
        </w:rPr>
        <w:pPrChange w:author="Meagan Cutler" w:date="2024-01-10T19:12:00Z" w:id="12825">
          <w:pPr>
            <w:pStyle w:val="ListParagraph"/>
            <w:numPr>
              <w:numId w:val="4"/>
            </w:numPr>
            <w:tabs>
              <w:tab w:val="left" w:pos="1161"/>
            </w:tabs>
            <w:spacing w:line="247" w:lineRule="auto"/>
            <w:ind w:left="1160" w:right="115" w:hanging="389"/>
            <w:jc w:val="both"/>
          </w:pPr>
        </w:pPrChange>
      </w:pPr>
      <w:r w:rsidRPr="009A4BE3">
        <w:rPr>
          <w:rFonts w:ascii="Segoe UI" w:hAnsi="Segoe UI" w:cs="Segoe UI"/>
          <w:rPrChange w:author="Meagan Cutler" w:date="2024-01-09T16:02:00Z" w:id="12826">
            <w:rPr/>
          </w:rPrChange>
        </w:rPr>
        <w:t>Any other accessibility laws and regulations applicable to the project. Local code requirements should be checked for additional requirements.</w:t>
      </w:r>
    </w:p>
    <w:p w:rsidRPr="009A4BE3" w:rsidR="00C5187C" w:rsidRDefault="00C5187C" w14:paraId="644ED940" w14:textId="77777777">
      <w:pPr>
        <w:pStyle w:val="BodyText"/>
        <w:rPr>
          <w:rFonts w:ascii="Segoe UI" w:hAnsi="Segoe UI" w:cs="Segoe UI"/>
          <w:sz w:val="24"/>
          <w:rPrChange w:author="Meagan Cutler" w:date="2024-01-09T16:02:00Z" w:id="12827">
            <w:rPr>
              <w:sz w:val="24"/>
            </w:rPr>
          </w:rPrChange>
        </w:rPr>
      </w:pPr>
    </w:p>
    <w:p w:rsidRPr="009A4BE3" w:rsidR="00C5187C" w:rsidRDefault="00C5187C" w14:paraId="3FF14F15" w14:textId="34CF2781">
      <w:pPr>
        <w:rPr>
          <w:del w:author="Meagan Cutler" w:date="2024-01-09T18:52:00Z" w:id="12828"/>
          <w:rPrChange w:author="Meagan Cutler" w:date="2024-01-09T16:02:00Z" w:id="12829">
            <w:rPr>
              <w:del w:author="Meagan Cutler" w:date="2024-01-09T18:52:00Z" w:id="12830"/>
              <w:sz w:val="24"/>
            </w:rPr>
          </w:rPrChange>
        </w:rPr>
        <w:pPrChange w:author="Meagan Cutler" w:date="2024-01-10T19:21:00Z" w:id="12831">
          <w:pPr>
            <w:pStyle w:val="BodyText"/>
          </w:pPr>
        </w:pPrChange>
      </w:pPr>
    </w:p>
    <w:p w:rsidRPr="009A4BE3" w:rsidR="00C5187C" w:rsidRDefault="00C5187C" w14:paraId="2773A283" w14:textId="0A2B5FA0">
      <w:pPr>
        <w:rPr>
          <w:del w:author="Meagan Cutler" w:date="2024-01-09T18:52:00Z" w:id="12832"/>
          <w:sz w:val="23"/>
        </w:rPr>
        <w:pPrChange w:author="Meagan Cutler" w:date="2024-01-10T19:21:00Z" w:id="12833">
          <w:pPr>
            <w:pStyle w:val="BodyText"/>
            <w:spacing w:before="11"/>
          </w:pPr>
        </w:pPrChange>
      </w:pPr>
    </w:p>
    <w:p w:rsidRPr="00931281" w:rsidR="00C5187C" w:rsidRDefault="00C5187C" w14:paraId="1A2E32D1" w14:textId="77777777">
      <w:pPr>
        <w:rPr>
          <w:rPrChange w:author="Meagan Cutler" w:date="2024-01-09T16:02:00Z" w:id="12834">
            <w:rPr>
              <w:b/>
              <w:i/>
            </w:rPr>
          </w:rPrChange>
        </w:rPr>
        <w:pPrChange w:author="Meagan Cutler" w:date="2024-01-10T19:21:00Z" w:id="12835">
          <w:pPr>
            <w:ind w:left="440" w:right="114"/>
            <w:jc w:val="both"/>
          </w:pPr>
        </w:pPrChange>
      </w:pPr>
      <w:r w:rsidRPr="00931281">
        <w:rPr>
          <w:rPrChange w:author="Meagan Cutler" w:date="2024-01-09T16:02:00Z" w:id="12836">
            <w:rPr>
              <w:b/>
              <w:i/>
            </w:rPr>
          </w:rPrChange>
        </w:rPr>
        <w:t xml:space="preserve">The Owner, Architect and General Contractor must sign the attached </w:t>
      </w:r>
      <w:del w:author="Meagan Cutler" w:date="2024-01-09T16:22:00Z" w:id="12837">
        <w:r w:rsidRPr="00931281" w:rsidDel="00D32A08">
          <w:rPr>
            <w:rPrChange w:author="Meagan Cutler" w:date="2024-01-09T16:02:00Z" w:id="12838">
              <w:rPr>
                <w:b/>
                <w:i/>
              </w:rPr>
            </w:rPrChange>
          </w:rPr>
          <w:delText>“</w:delText>
        </w:r>
      </w:del>
      <w:r w:rsidRPr="00931281">
        <w:rPr>
          <w:rPrChange w:author="Meagan Cutler" w:date="2024-01-09T16:02:00Z" w:id="12839">
            <w:rPr>
              <w:b/>
              <w:i/>
            </w:rPr>
          </w:rPrChange>
        </w:rPr>
        <w:t>Statements of Accessibility Compliance</w:t>
      </w:r>
      <w:del w:author="Meagan Cutler" w:date="2024-01-09T16:22:00Z" w:id="12840">
        <w:r w:rsidRPr="00931281" w:rsidDel="00D32A08">
          <w:rPr>
            <w:rPrChange w:author="Meagan Cutler" w:date="2024-01-09T16:02:00Z" w:id="12841">
              <w:rPr>
                <w:b/>
                <w:i/>
              </w:rPr>
            </w:rPrChange>
          </w:rPr>
          <w:delText>”</w:delText>
        </w:r>
      </w:del>
      <w:r w:rsidRPr="00931281">
        <w:rPr>
          <w:rPrChange w:author="Meagan Cutler" w:date="2024-01-09T16:02:00Z" w:id="12842">
            <w:rPr>
              <w:b/>
              <w:i/>
            </w:rPr>
          </w:rPrChange>
        </w:rPr>
        <w:t xml:space="preserve"> and return to the DCA Construction Manager within seven (7) days of the Pre-Construction Conference.</w:t>
      </w:r>
    </w:p>
    <w:p w:rsidRPr="00931281" w:rsidR="00C5187C" w:rsidRDefault="00C5187C" w14:paraId="79602A61" w14:textId="77777777">
      <w:pPr>
        <w:rPr>
          <w:sz w:val="23"/>
          <w:rPrChange w:author="Meagan Cutler" w:date="2024-01-09T16:02:00Z" w:id="12843">
            <w:rPr>
              <w:b/>
              <w:i/>
              <w:sz w:val="23"/>
            </w:rPr>
          </w:rPrChange>
        </w:rPr>
        <w:pPrChange w:author="Meagan Cutler" w:date="2024-01-10T19:21:00Z" w:id="12844">
          <w:pPr>
            <w:pStyle w:val="BodyText"/>
            <w:spacing w:before="11"/>
          </w:pPr>
        </w:pPrChange>
      </w:pPr>
    </w:p>
    <w:p w:rsidRPr="00931281" w:rsidR="00C5187C" w:rsidRDefault="00C5187C" w14:paraId="7946BCC0" w14:textId="77777777">
      <w:pPr>
        <w:rPr>
          <w:rPrChange w:author="Meagan Cutler" w:date="2024-01-09T16:02:00Z" w:id="12845">
            <w:rPr>
              <w:b/>
              <w:i/>
            </w:rPr>
          </w:rPrChange>
        </w:rPr>
        <w:pPrChange w:author="Meagan Cutler" w:date="2024-01-10T19:21:00Z" w:id="12846">
          <w:pPr>
            <w:ind w:left="440" w:right="111"/>
            <w:jc w:val="both"/>
          </w:pPr>
        </w:pPrChange>
      </w:pPr>
      <w:r w:rsidRPr="00931281">
        <w:rPr>
          <w:rPrChange w:author="Meagan Cutler" w:date="2024-01-09T16:02:00Z" w:id="12847">
            <w:rPr>
              <w:b/>
              <w:i/>
            </w:rPr>
          </w:rPrChange>
        </w:rPr>
        <w:t xml:space="preserve">The Owner must sign the attached </w:t>
      </w:r>
      <w:del w:author="Meagan Cutler" w:date="2024-01-09T16:22:00Z" w:id="12848">
        <w:r w:rsidRPr="00931281" w:rsidDel="00D32A08">
          <w:rPr>
            <w:rPrChange w:author="Meagan Cutler" w:date="2024-01-09T16:02:00Z" w:id="12849">
              <w:rPr>
                <w:b/>
                <w:i/>
              </w:rPr>
            </w:rPrChange>
          </w:rPr>
          <w:delText>“</w:delText>
        </w:r>
      </w:del>
      <w:r w:rsidRPr="00931281">
        <w:rPr>
          <w:rPrChange w:author="Meagan Cutler" w:date="2024-01-09T16:02:00Z" w:id="12850">
            <w:rPr>
              <w:b/>
              <w:i/>
            </w:rPr>
          </w:rPrChange>
        </w:rPr>
        <w:t>Accessibility Certification</w:t>
      </w:r>
      <w:del w:author="Meagan Cutler" w:date="2024-01-09T16:22:00Z" w:id="12851">
        <w:r w:rsidRPr="00931281" w:rsidDel="00D32A08">
          <w:rPr>
            <w:rPrChange w:author="Meagan Cutler" w:date="2024-01-09T16:02:00Z" w:id="12852">
              <w:rPr>
                <w:b/>
                <w:i/>
              </w:rPr>
            </w:rPrChange>
          </w:rPr>
          <w:delText>”</w:delText>
        </w:r>
      </w:del>
      <w:r w:rsidRPr="00931281">
        <w:rPr>
          <w:rPrChange w:author="Meagan Cutler" w:date="2024-01-09T16:02:00Z" w:id="12853">
            <w:rPr>
              <w:b/>
              <w:i/>
            </w:rPr>
          </w:rPrChange>
        </w:rPr>
        <w:t xml:space="preserve"> and return to the DCA Construction Manager at Final Draw.</w:t>
      </w:r>
    </w:p>
    <w:p w:rsidRPr="00931281" w:rsidR="00C5187C" w:rsidRDefault="00C5187C" w14:paraId="29C41926" w14:textId="77777777">
      <w:pPr>
        <w:rPr>
          <w:sz w:val="23"/>
          <w:rPrChange w:author="Meagan Cutler" w:date="2024-01-09T16:02:00Z" w:id="12854">
            <w:rPr>
              <w:b/>
              <w:i/>
              <w:sz w:val="23"/>
            </w:rPr>
          </w:rPrChange>
        </w:rPr>
        <w:pPrChange w:author="Meagan Cutler" w:date="2024-01-10T19:21:00Z" w:id="12855">
          <w:pPr>
            <w:pStyle w:val="BodyText"/>
            <w:spacing w:before="9"/>
          </w:pPr>
        </w:pPrChange>
      </w:pPr>
    </w:p>
    <w:p w:rsidRPr="009A4BE3" w:rsidR="00C5187C" w:rsidRDefault="00C5187C" w14:paraId="630582F8" w14:textId="77777777">
      <w:pPr>
        <w:rPr>
          <w:b/>
          <w:rPrChange w:author="Meagan Cutler" w:date="2024-01-09T16:02:00Z" w:id="12856">
            <w:rPr>
              <w:b/>
              <w:i/>
            </w:rPr>
          </w:rPrChange>
        </w:rPr>
        <w:pPrChange w:author="Meagan Cutler" w:date="2024-01-10T19:21:00Z" w:id="12857">
          <w:pPr>
            <w:ind w:left="440" w:right="112" w:firstLine="24"/>
            <w:jc w:val="both"/>
          </w:pPr>
        </w:pPrChange>
      </w:pPr>
      <w:r w:rsidRPr="00931281">
        <w:rPr>
          <w:rPrChange w:author="Meagan Cutler" w:date="2024-01-09T16:02:00Z" w:id="12858">
            <w:rPr>
              <w:b/>
              <w:i/>
            </w:rPr>
          </w:rPrChange>
        </w:rPr>
        <w:t>No draws</w:t>
      </w:r>
      <w:r w:rsidRPr="00931281">
        <w:rPr>
          <w:spacing w:val="-2"/>
          <w:rPrChange w:author="Meagan Cutler" w:date="2024-01-09T16:02:00Z" w:id="12859">
            <w:rPr>
              <w:b/>
              <w:i/>
              <w:spacing w:val="-2"/>
            </w:rPr>
          </w:rPrChange>
        </w:rPr>
        <w:t xml:space="preserve"> </w:t>
      </w:r>
      <w:r w:rsidRPr="00931281">
        <w:rPr>
          <w:rPrChange w:author="Meagan Cutler" w:date="2024-01-09T16:02:00Z" w:id="12860">
            <w:rPr>
              <w:b/>
              <w:i/>
            </w:rPr>
          </w:rPrChange>
        </w:rPr>
        <w:t xml:space="preserve">will be authorized until all three (3) Statements of Accessibility Compliance are returned and Final </w:t>
      </w:r>
      <w:r w:rsidRPr="009A4BE3">
        <w:rPr>
          <w:b/>
          <w:rPrChange w:author="Meagan Cutler" w:date="2024-01-09T16:02:00Z" w:id="12861">
            <w:rPr>
              <w:b/>
              <w:i/>
            </w:rPr>
          </w:rPrChange>
        </w:rPr>
        <w:t xml:space="preserve">Draw will not be authorized until the Accessibility Certification is </w:t>
      </w:r>
      <w:r w:rsidRPr="009A4BE3">
        <w:rPr>
          <w:b/>
          <w:spacing w:val="-2"/>
          <w:rPrChange w:author="Meagan Cutler" w:date="2024-01-09T16:02:00Z" w:id="12862">
            <w:rPr>
              <w:b/>
              <w:i/>
              <w:spacing w:val="-2"/>
            </w:rPr>
          </w:rPrChange>
        </w:rPr>
        <w:t>returned.</w:t>
      </w:r>
    </w:p>
    <w:p w:rsidR="003A2450" w:rsidRDefault="003A2450" w14:paraId="657E5ED3" w14:textId="77777777">
      <w:pPr>
        <w:jc w:val="both"/>
        <w:rPr>
          <w:rFonts w:ascii="Segoe UI" w:hAnsi="Segoe UI" w:cs="Segoe UI"/>
          <w:rPrChange w:author="Meagan Cutler" w:date="2024-01-09T16:02:00Z" w:id="12863">
            <w:rPr/>
          </w:rPrChange>
        </w:rPr>
        <w:sectPr w:rsidR="003A2450" w:rsidSect="00C11B4F">
          <w:pgSz w:w="12240" w:h="15840"/>
          <w:pgMar w:top="1360" w:right="1320" w:bottom="980" w:left="1000" w:header="720" w:footer="720" w:gutter="0"/>
          <w:cols w:space="720"/>
          <w:titlePg/>
          <w:docGrid w:linePitch="286"/>
          <w:sectPrChange w:author="Meagan Cutler" w:date="2024-01-10T20:32:00Z" w:id="12864">
            <w:sectPr w:rsidR="003A2450" w:rsidSect="00C11B4F">
              <w:pgMar w:top="1360" w:right="1320" w:bottom="980" w:left="1000" w:header="0" w:footer="796" w:gutter="0"/>
              <w:titlePg w:val="0"/>
              <w:docGrid w:linePitch="0"/>
            </w:sectPr>
          </w:sectPrChange>
        </w:sectPr>
      </w:pPr>
    </w:p>
    <w:p w:rsidRPr="009A4BE3" w:rsidR="00C5187C" w:rsidRDefault="00C5187C" w14:paraId="3C08B2B9" w14:textId="407863EB">
      <w:pPr>
        <w:pStyle w:val="Heading5"/>
        <w:rPr>
          <w:rPrChange w:author="Meagan Cutler" w:date="2024-01-09T16:02:00Z" w:id="12865">
            <w:rPr>
              <w:sz w:val="28"/>
            </w:rPr>
          </w:rPrChange>
        </w:rPr>
        <w:pPrChange w:author="Meagan Cutler" w:date="2024-01-10T20:41:00Z" w:id="12866">
          <w:pPr>
            <w:spacing w:before="156"/>
            <w:ind w:left="440"/>
            <w:jc w:val="both"/>
          </w:pPr>
        </w:pPrChange>
      </w:pPr>
      <w:bookmarkStart w:name="2022_OWNER’S_STATEMENT_OF_ACCESSIBILITY_" w:id="12867"/>
      <w:bookmarkEnd w:id="12867"/>
      <w:del w:author="Gary Huggins" w:date="2023-11-27T15:18:00Z" w:id="12868">
        <w:r w:rsidRPr="00AD36D1" w:rsidDel="00EE6970">
          <w:rPr>
            <w:rPrChange w:author="Meagan Cutler" w:date="2024-01-09T16:02:00Z" w:id="12869">
              <w:rPr>
                <w:b/>
                <w:sz w:val="28"/>
              </w:rPr>
            </w:rPrChange>
          </w:rPr>
          <w:delText>2023</w:delText>
        </w:r>
      </w:del>
      <w:ins w:author="Gary Huggins" w:date="2023-11-27T15:18:00Z" w:id="12870">
        <w:r w:rsidRPr="00AD36D1" w:rsidR="001C64C8">
          <w:rPr>
            <w:rPrChange w:author="Meagan Cutler" w:date="2024-01-09T16:02:00Z" w:id="12871">
              <w:rPr/>
            </w:rPrChange>
          </w:rPr>
          <w:t>2024</w:t>
        </w:r>
      </w:ins>
      <w:r w:rsidRPr="00AD36D1" w:rsidR="001C64C8">
        <w:rPr>
          <w:spacing w:val="-8"/>
          <w:rPrChange w:author="Meagan Cutler" w:date="2024-01-09T16:02:00Z" w:id="12872">
            <w:rPr>
              <w:spacing w:val="-8"/>
            </w:rPr>
          </w:rPrChange>
        </w:rPr>
        <w:t xml:space="preserve"> </w:t>
      </w:r>
      <w:r w:rsidRPr="009A4BE3" w:rsidR="001C64C8">
        <w:rPr>
          <w:b/>
          <w:rPrChange w:author="Meagan Cutler" w:date="2024-01-09T16:02:00Z" w:id="12873">
            <w:rPr>
              <w:b/>
            </w:rPr>
          </w:rPrChange>
        </w:rPr>
        <w:t>Owner’s</w:t>
      </w:r>
      <w:r w:rsidRPr="009A4BE3" w:rsidR="001C64C8">
        <w:rPr>
          <w:b/>
          <w:spacing w:val="-5"/>
          <w:rPrChange w:author="Meagan Cutler" w:date="2024-01-09T16:02:00Z" w:id="12874">
            <w:rPr>
              <w:b/>
              <w:spacing w:val="-5"/>
            </w:rPr>
          </w:rPrChange>
        </w:rPr>
        <w:t xml:space="preserve"> </w:t>
      </w:r>
      <w:r w:rsidRPr="009A4BE3" w:rsidR="001C64C8">
        <w:rPr>
          <w:rPrChange w:author="Meagan Cutler" w:date="2024-01-09T16:02:00Z" w:id="12875">
            <w:rPr/>
          </w:rPrChange>
        </w:rPr>
        <w:t>Statement</w:t>
      </w:r>
      <w:r w:rsidRPr="009A4BE3" w:rsidR="001C64C8">
        <w:rPr>
          <w:spacing w:val="-6"/>
          <w:rPrChange w:author="Meagan Cutler" w:date="2024-01-09T16:02:00Z" w:id="12876">
            <w:rPr>
              <w:spacing w:val="-6"/>
            </w:rPr>
          </w:rPrChange>
        </w:rPr>
        <w:t xml:space="preserve"> </w:t>
      </w:r>
      <w:ins w:author="Meagan Cutler" w:date="2024-01-10T20:07:00Z" w:id="12877">
        <w:r w:rsidR="001C64C8">
          <w:t>o</w:t>
        </w:r>
      </w:ins>
      <w:del w:author="Meagan Cutler" w:date="2024-01-10T20:07:00Z" w:id="12878">
        <w:r w:rsidRPr="009A4BE3" w:rsidDel="001C64C8" w:rsidR="001C64C8">
          <w:rPr>
            <w:rPrChange w:author="Meagan Cutler" w:date="2024-01-09T16:02:00Z" w:id="12879">
              <w:rPr/>
            </w:rPrChange>
          </w:rPr>
          <w:delText>O</w:delText>
        </w:r>
      </w:del>
      <w:r w:rsidRPr="009A4BE3" w:rsidR="001C64C8">
        <w:rPr>
          <w:rPrChange w:author="Meagan Cutler" w:date="2024-01-09T16:02:00Z" w:id="12880">
            <w:rPr/>
          </w:rPrChange>
        </w:rPr>
        <w:t>f</w:t>
      </w:r>
      <w:r w:rsidRPr="009A4BE3" w:rsidR="001C64C8">
        <w:rPr>
          <w:spacing w:val="-7"/>
          <w:rPrChange w:author="Meagan Cutler" w:date="2024-01-09T16:02:00Z" w:id="12881">
            <w:rPr>
              <w:spacing w:val="-7"/>
            </w:rPr>
          </w:rPrChange>
        </w:rPr>
        <w:t xml:space="preserve"> </w:t>
      </w:r>
      <w:r w:rsidRPr="009A4BE3" w:rsidR="001C64C8">
        <w:rPr>
          <w:rPrChange w:author="Meagan Cutler" w:date="2024-01-09T16:02:00Z" w:id="12882">
            <w:rPr/>
          </w:rPrChange>
        </w:rPr>
        <w:t>Accessibility</w:t>
      </w:r>
      <w:r w:rsidRPr="009A4BE3" w:rsidR="001C64C8">
        <w:rPr>
          <w:spacing w:val="-9"/>
          <w:rPrChange w:author="Meagan Cutler" w:date="2024-01-09T16:02:00Z" w:id="12883">
            <w:rPr>
              <w:spacing w:val="-9"/>
            </w:rPr>
          </w:rPrChange>
        </w:rPr>
        <w:t xml:space="preserve"> </w:t>
      </w:r>
      <w:r w:rsidRPr="009A4BE3" w:rsidR="001C64C8">
        <w:rPr>
          <w:spacing w:val="-2"/>
          <w:rPrChange w:author="Meagan Cutler" w:date="2024-01-09T16:02:00Z" w:id="12884">
            <w:rPr>
              <w:spacing w:val="-2"/>
            </w:rPr>
          </w:rPrChange>
        </w:rPr>
        <w:t>Compliance</w:t>
      </w:r>
    </w:p>
    <w:p w:rsidRPr="009A4BE3" w:rsidR="00C5187C" w:rsidRDefault="00C5187C" w14:paraId="34BD3687" w14:textId="6FC3E404">
      <w:pPr>
        <w:pStyle w:val="BodyText"/>
        <w:rPr>
          <w:del w:author="Meagan Cutler" w:date="2024-01-09T18:56:00Z" w:id="12885"/>
          <w:rFonts w:ascii="Segoe UI" w:hAnsi="Segoe UI" w:cs="Segoe UI"/>
          <w:sz w:val="29"/>
          <w:rPrChange w:author="Meagan Cutler" w:date="2024-01-09T16:02:00Z" w:id="12886">
            <w:rPr>
              <w:del w:author="Meagan Cutler" w:date="2024-01-09T18:56:00Z" w:id="12887"/>
              <w:sz w:val="29"/>
            </w:rPr>
          </w:rPrChange>
        </w:rPr>
        <w:pPrChange w:author="Meagan Cutler" w:date="2024-01-10T18:26:00Z" w:id="12888">
          <w:pPr>
            <w:pStyle w:val="BodyText"/>
            <w:spacing w:before="11"/>
          </w:pPr>
        </w:pPrChange>
      </w:pPr>
    </w:p>
    <w:p w:rsidRPr="009A4BE3" w:rsidR="00C5187C" w:rsidRDefault="00C5187C" w14:paraId="59E1B248" w14:textId="77777777">
      <w:pPr>
        <w:rPr>
          <w:rPrChange w:author="Meagan Cutler" w:date="2024-01-09T16:02:00Z" w:id="12889">
            <w:rPr>
              <w:i/>
            </w:rPr>
          </w:rPrChange>
        </w:rPr>
        <w:pPrChange w:author="Meagan Cutler" w:date="2024-01-10T18:26:00Z" w:id="12890">
          <w:pPr>
            <w:ind w:left="970"/>
          </w:pPr>
        </w:pPrChange>
      </w:pPr>
      <w:r w:rsidRPr="009A4BE3">
        <w:rPr>
          <w:rPrChange w:author="Meagan Cutler" w:date="2024-01-09T16:02:00Z" w:id="12891">
            <w:rPr>
              <w:i/>
            </w:rPr>
          </w:rPrChange>
        </w:rPr>
        <w:t>(to</w:t>
      </w:r>
      <w:r w:rsidRPr="009A4BE3">
        <w:rPr>
          <w:spacing w:val="-9"/>
          <w:rPrChange w:author="Meagan Cutler" w:date="2024-01-09T16:02:00Z" w:id="12892">
            <w:rPr>
              <w:i/>
              <w:spacing w:val="-9"/>
            </w:rPr>
          </w:rPrChange>
        </w:rPr>
        <w:t xml:space="preserve"> </w:t>
      </w:r>
      <w:r w:rsidRPr="009A4BE3">
        <w:rPr>
          <w:rPrChange w:author="Meagan Cutler" w:date="2024-01-09T16:02:00Z" w:id="12893">
            <w:rPr>
              <w:i/>
            </w:rPr>
          </w:rPrChange>
        </w:rPr>
        <w:t>be</w:t>
      </w:r>
      <w:r w:rsidRPr="009A4BE3">
        <w:rPr>
          <w:spacing w:val="-4"/>
          <w:rPrChange w:author="Meagan Cutler" w:date="2024-01-09T16:02:00Z" w:id="12894">
            <w:rPr>
              <w:i/>
              <w:spacing w:val="-4"/>
            </w:rPr>
          </w:rPrChange>
        </w:rPr>
        <w:t xml:space="preserve"> </w:t>
      </w:r>
      <w:r w:rsidRPr="009A4BE3">
        <w:rPr>
          <w:rPrChange w:author="Meagan Cutler" w:date="2024-01-09T16:02:00Z" w:id="12895">
            <w:rPr>
              <w:i/>
            </w:rPr>
          </w:rPrChange>
        </w:rPr>
        <w:t>completed</w:t>
      </w:r>
      <w:r w:rsidRPr="009A4BE3">
        <w:rPr>
          <w:spacing w:val="-6"/>
          <w:rPrChange w:author="Meagan Cutler" w:date="2024-01-09T16:02:00Z" w:id="12896">
            <w:rPr>
              <w:i/>
              <w:spacing w:val="-6"/>
            </w:rPr>
          </w:rPrChange>
        </w:rPr>
        <w:t xml:space="preserve"> </w:t>
      </w:r>
      <w:r w:rsidRPr="009A4BE3">
        <w:rPr>
          <w:rPrChange w:author="Meagan Cutler" w:date="2024-01-09T16:02:00Z" w:id="12897">
            <w:rPr>
              <w:i/>
            </w:rPr>
          </w:rPrChange>
        </w:rPr>
        <w:t>and</w:t>
      </w:r>
      <w:r w:rsidRPr="009A4BE3">
        <w:rPr>
          <w:spacing w:val="-6"/>
          <w:rPrChange w:author="Meagan Cutler" w:date="2024-01-09T16:02:00Z" w:id="12898">
            <w:rPr>
              <w:i/>
              <w:spacing w:val="-6"/>
            </w:rPr>
          </w:rPrChange>
        </w:rPr>
        <w:t xml:space="preserve"> </w:t>
      </w:r>
      <w:r w:rsidRPr="009A4BE3">
        <w:rPr>
          <w:rPrChange w:author="Meagan Cutler" w:date="2024-01-09T16:02:00Z" w:id="12899">
            <w:rPr>
              <w:i/>
            </w:rPr>
          </w:rPrChange>
        </w:rPr>
        <w:t>returned</w:t>
      </w:r>
      <w:r w:rsidRPr="009A4BE3">
        <w:rPr>
          <w:spacing w:val="-5"/>
          <w:rPrChange w:author="Meagan Cutler" w:date="2024-01-09T16:02:00Z" w:id="12900">
            <w:rPr>
              <w:i/>
              <w:spacing w:val="-5"/>
            </w:rPr>
          </w:rPrChange>
        </w:rPr>
        <w:t xml:space="preserve"> </w:t>
      </w:r>
      <w:r w:rsidRPr="009A4BE3">
        <w:rPr>
          <w:rPrChange w:author="Meagan Cutler" w:date="2024-01-09T16:02:00Z" w:id="12901">
            <w:rPr>
              <w:i/>
            </w:rPr>
          </w:rPrChange>
        </w:rPr>
        <w:t>within</w:t>
      </w:r>
      <w:r w:rsidRPr="009A4BE3">
        <w:rPr>
          <w:spacing w:val="-4"/>
          <w:rPrChange w:author="Meagan Cutler" w:date="2024-01-09T16:02:00Z" w:id="12902">
            <w:rPr>
              <w:i/>
              <w:spacing w:val="-4"/>
            </w:rPr>
          </w:rPrChange>
        </w:rPr>
        <w:t xml:space="preserve"> </w:t>
      </w:r>
      <w:r w:rsidRPr="009A4BE3">
        <w:rPr>
          <w:rPrChange w:author="Meagan Cutler" w:date="2024-01-09T16:02:00Z" w:id="12903">
            <w:rPr>
              <w:i/>
            </w:rPr>
          </w:rPrChange>
        </w:rPr>
        <w:t>seven</w:t>
      </w:r>
      <w:r w:rsidRPr="009A4BE3">
        <w:rPr>
          <w:spacing w:val="-6"/>
          <w:rPrChange w:author="Meagan Cutler" w:date="2024-01-09T16:02:00Z" w:id="12904">
            <w:rPr>
              <w:i/>
              <w:spacing w:val="-6"/>
            </w:rPr>
          </w:rPrChange>
        </w:rPr>
        <w:t xml:space="preserve"> </w:t>
      </w:r>
      <w:r w:rsidRPr="009A4BE3">
        <w:rPr>
          <w:rPrChange w:author="Meagan Cutler" w:date="2024-01-09T16:02:00Z" w:id="12905">
            <w:rPr>
              <w:i/>
            </w:rPr>
          </w:rPrChange>
        </w:rPr>
        <w:t>(7)</w:t>
      </w:r>
      <w:r w:rsidRPr="009A4BE3">
        <w:rPr>
          <w:spacing w:val="-6"/>
          <w:rPrChange w:author="Meagan Cutler" w:date="2024-01-09T16:02:00Z" w:id="12906">
            <w:rPr>
              <w:i/>
              <w:spacing w:val="-6"/>
            </w:rPr>
          </w:rPrChange>
        </w:rPr>
        <w:t xml:space="preserve"> </w:t>
      </w:r>
      <w:r w:rsidRPr="009A4BE3">
        <w:rPr>
          <w:rPrChange w:author="Meagan Cutler" w:date="2024-01-09T16:02:00Z" w:id="12907">
            <w:rPr>
              <w:i/>
            </w:rPr>
          </w:rPrChange>
        </w:rPr>
        <w:t>days</w:t>
      </w:r>
      <w:r w:rsidRPr="009A4BE3">
        <w:rPr>
          <w:spacing w:val="-3"/>
          <w:rPrChange w:author="Meagan Cutler" w:date="2024-01-09T16:02:00Z" w:id="12908">
            <w:rPr>
              <w:i/>
              <w:spacing w:val="-3"/>
            </w:rPr>
          </w:rPrChange>
        </w:rPr>
        <w:t xml:space="preserve"> </w:t>
      </w:r>
      <w:r w:rsidRPr="009A4BE3">
        <w:rPr>
          <w:rPrChange w:author="Meagan Cutler" w:date="2024-01-09T16:02:00Z" w:id="12909">
            <w:rPr>
              <w:i/>
            </w:rPr>
          </w:rPrChange>
        </w:rPr>
        <w:t>of</w:t>
      </w:r>
      <w:r w:rsidRPr="009A4BE3">
        <w:rPr>
          <w:spacing w:val="-5"/>
          <w:rPrChange w:author="Meagan Cutler" w:date="2024-01-09T16:02:00Z" w:id="12910">
            <w:rPr>
              <w:i/>
              <w:spacing w:val="-5"/>
            </w:rPr>
          </w:rPrChange>
        </w:rPr>
        <w:t xml:space="preserve"> </w:t>
      </w:r>
      <w:r w:rsidRPr="009A4BE3">
        <w:rPr>
          <w:rPrChange w:author="Meagan Cutler" w:date="2024-01-09T16:02:00Z" w:id="12911">
            <w:rPr>
              <w:i/>
            </w:rPr>
          </w:rPrChange>
        </w:rPr>
        <w:t>Pre-Construction</w:t>
      </w:r>
      <w:r w:rsidRPr="009A4BE3">
        <w:rPr>
          <w:spacing w:val="-8"/>
          <w:rPrChange w:author="Meagan Cutler" w:date="2024-01-09T16:02:00Z" w:id="12912">
            <w:rPr>
              <w:i/>
              <w:spacing w:val="-8"/>
            </w:rPr>
          </w:rPrChange>
        </w:rPr>
        <w:t xml:space="preserve"> </w:t>
      </w:r>
      <w:r w:rsidRPr="009A4BE3">
        <w:rPr>
          <w:spacing w:val="-2"/>
          <w:rPrChange w:author="Meagan Cutler" w:date="2024-01-09T16:02:00Z" w:id="12913">
            <w:rPr>
              <w:i/>
              <w:spacing w:val="-2"/>
            </w:rPr>
          </w:rPrChange>
        </w:rPr>
        <w:t>Conference)</w:t>
      </w:r>
    </w:p>
    <w:p w:rsidRPr="009A4BE3" w:rsidR="00C5187C" w:rsidRDefault="00C5187C" w14:paraId="42815ACF" w14:textId="77777777">
      <w:pPr>
        <w:pStyle w:val="BodyText"/>
        <w:rPr>
          <w:rFonts w:ascii="Segoe UI" w:hAnsi="Segoe UI" w:cs="Segoe UI"/>
          <w:sz w:val="24"/>
          <w:rPrChange w:author="Meagan Cutler" w:date="2024-01-09T16:02:00Z" w:id="12914">
            <w:rPr>
              <w:i/>
              <w:sz w:val="24"/>
            </w:rPr>
          </w:rPrChange>
        </w:rPr>
      </w:pPr>
    </w:p>
    <w:p w:rsidRPr="009A4BE3" w:rsidR="00C5187C" w:rsidRDefault="00C5187C" w14:paraId="77858B31" w14:textId="1DAEF868">
      <w:pPr>
        <w:rPr>
          <w:del w:author="Meagan Cutler" w:date="2024-01-09T18:53:00Z" w:id="12915"/>
          <w:rPrChange w:author="Meagan Cutler" w:date="2024-01-09T16:02:00Z" w:id="12916">
            <w:rPr>
              <w:del w:author="Meagan Cutler" w:date="2024-01-09T18:53:00Z" w:id="12917"/>
              <w:i/>
              <w:sz w:val="25"/>
            </w:rPr>
          </w:rPrChange>
        </w:rPr>
        <w:pPrChange w:author="Meagan Cutler" w:date="2024-01-10T18:26:00Z" w:id="12918">
          <w:pPr>
            <w:pStyle w:val="BodyText"/>
            <w:spacing w:before="1"/>
          </w:pPr>
        </w:pPrChange>
      </w:pPr>
    </w:p>
    <w:p w:rsidRPr="009A4BE3" w:rsidR="00C5187C" w:rsidRDefault="00C5187C" w14:paraId="5939C864" w14:textId="77777777">
      <w:pPr>
        <w:pPrChange w:author="Meagan Cutler" w:date="2024-01-10T18:26:00Z" w:id="12919">
          <w:pPr>
            <w:pStyle w:val="BodyText"/>
            <w:spacing w:before="1"/>
            <w:ind w:left="435" w:right="116"/>
            <w:jc w:val="both"/>
          </w:pPr>
        </w:pPrChange>
      </w:pPr>
      <w:r w:rsidRPr="009A4BE3">
        <w:t>In order to meet the requirements of this policy, I agree that I am thoroughly familiar with all the facts</w:t>
      </w:r>
      <w:r w:rsidRPr="009A4BE3">
        <w:rPr>
          <w:spacing w:val="-13"/>
        </w:rPr>
        <w:t xml:space="preserve"> </w:t>
      </w:r>
      <w:r w:rsidRPr="009A4BE3">
        <w:t>and</w:t>
      </w:r>
      <w:r w:rsidRPr="009A4BE3">
        <w:rPr>
          <w:spacing w:val="-14"/>
        </w:rPr>
        <w:t xml:space="preserve"> </w:t>
      </w:r>
      <w:r w:rsidRPr="009A4BE3">
        <w:t>circumstances</w:t>
      </w:r>
      <w:r w:rsidRPr="009A4BE3">
        <w:rPr>
          <w:spacing w:val="-13"/>
        </w:rPr>
        <w:t xml:space="preserve"> </w:t>
      </w:r>
      <w:r w:rsidRPr="009A4BE3">
        <w:t>concerning</w:t>
      </w:r>
      <w:r w:rsidRPr="009A4BE3">
        <w:rPr>
          <w:spacing w:val="-14"/>
        </w:rPr>
        <w:t xml:space="preserve"> </w:t>
      </w:r>
      <w:r w:rsidRPr="009A4BE3">
        <w:t>the</w:t>
      </w:r>
      <w:r w:rsidRPr="009A4BE3">
        <w:rPr>
          <w:spacing w:val="-11"/>
        </w:rPr>
        <w:t xml:space="preserve"> </w:t>
      </w:r>
      <w:r w:rsidRPr="009A4BE3">
        <w:t>physical</w:t>
      </w:r>
      <w:r w:rsidRPr="009A4BE3">
        <w:rPr>
          <w:spacing w:val="-12"/>
        </w:rPr>
        <w:t xml:space="preserve"> </w:t>
      </w:r>
      <w:r w:rsidRPr="009A4BE3">
        <w:t>development</w:t>
      </w:r>
      <w:r w:rsidRPr="009A4BE3">
        <w:rPr>
          <w:spacing w:val="-12"/>
        </w:rPr>
        <w:t xml:space="preserve"> </w:t>
      </w:r>
      <w:r w:rsidRPr="009A4BE3">
        <w:t>of</w:t>
      </w:r>
      <w:r w:rsidRPr="009A4BE3">
        <w:rPr>
          <w:spacing w:val="-12"/>
        </w:rPr>
        <w:t xml:space="preserve"> </w:t>
      </w:r>
      <w:r w:rsidRPr="009A4BE3">
        <w:t>this</w:t>
      </w:r>
      <w:r w:rsidRPr="009A4BE3">
        <w:rPr>
          <w:spacing w:val="-13"/>
        </w:rPr>
        <w:t xml:space="preserve"> </w:t>
      </w:r>
      <w:r w:rsidRPr="009A4BE3">
        <w:t>project</w:t>
      </w:r>
      <w:r w:rsidRPr="009A4BE3">
        <w:rPr>
          <w:spacing w:val="-10"/>
        </w:rPr>
        <w:t xml:space="preserve"> </w:t>
      </w:r>
      <w:r w:rsidRPr="009A4BE3">
        <w:t>and</w:t>
      </w:r>
      <w:r w:rsidRPr="009A4BE3">
        <w:rPr>
          <w:spacing w:val="-14"/>
        </w:rPr>
        <w:t xml:space="preserve"> </w:t>
      </w:r>
      <w:r w:rsidRPr="009A4BE3">
        <w:t>I</w:t>
      </w:r>
      <w:r w:rsidRPr="009A4BE3">
        <w:rPr>
          <w:spacing w:val="-12"/>
        </w:rPr>
        <w:t xml:space="preserve"> </w:t>
      </w:r>
      <w:r w:rsidRPr="009A4BE3">
        <w:t>understand</w:t>
      </w:r>
      <w:r w:rsidRPr="009A4BE3">
        <w:rPr>
          <w:spacing w:val="-14"/>
        </w:rPr>
        <w:t xml:space="preserve"> </w:t>
      </w:r>
      <w:r w:rsidRPr="009A4BE3">
        <w:t>the above DCA policy and agree to take such actions to ensure compliance with all housing accessibility</w:t>
      </w:r>
      <w:r w:rsidRPr="009A4BE3">
        <w:rPr>
          <w:spacing w:val="-7"/>
        </w:rPr>
        <w:t xml:space="preserve"> </w:t>
      </w:r>
      <w:r w:rsidRPr="009A4BE3">
        <w:t>requirements</w:t>
      </w:r>
      <w:r w:rsidRPr="009A4BE3">
        <w:rPr>
          <w:spacing w:val="-7"/>
        </w:rPr>
        <w:t xml:space="preserve"> </w:t>
      </w:r>
      <w:r w:rsidRPr="009A4BE3">
        <w:t>applicable</w:t>
      </w:r>
      <w:r w:rsidRPr="009A4BE3">
        <w:rPr>
          <w:spacing w:val="-7"/>
        </w:rPr>
        <w:t xml:space="preserve"> </w:t>
      </w:r>
      <w:r w:rsidRPr="009A4BE3">
        <w:t>to</w:t>
      </w:r>
      <w:r w:rsidRPr="009A4BE3">
        <w:rPr>
          <w:spacing w:val="-7"/>
        </w:rPr>
        <w:t xml:space="preserve"> </w:t>
      </w:r>
      <w:r w:rsidRPr="009A4BE3">
        <w:t>said</w:t>
      </w:r>
      <w:r w:rsidRPr="009A4BE3">
        <w:rPr>
          <w:spacing w:val="-7"/>
        </w:rPr>
        <w:t xml:space="preserve"> </w:t>
      </w:r>
      <w:r w:rsidRPr="009A4BE3">
        <w:t>project.</w:t>
      </w:r>
      <w:r w:rsidRPr="009A4BE3">
        <w:rPr>
          <w:spacing w:val="-7"/>
        </w:rPr>
        <w:t xml:space="preserve"> </w:t>
      </w:r>
      <w:r w:rsidRPr="009A4BE3">
        <w:t>I</w:t>
      </w:r>
      <w:r w:rsidRPr="009A4BE3">
        <w:rPr>
          <w:spacing w:val="-6"/>
        </w:rPr>
        <w:t xml:space="preserve"> </w:t>
      </w:r>
      <w:r w:rsidRPr="009A4BE3">
        <w:t>also</w:t>
      </w:r>
      <w:r w:rsidRPr="009A4BE3">
        <w:rPr>
          <w:spacing w:val="-7"/>
        </w:rPr>
        <w:t xml:space="preserve"> </w:t>
      </w:r>
      <w:r w:rsidRPr="009A4BE3">
        <w:t>understand</w:t>
      </w:r>
      <w:r w:rsidRPr="009A4BE3">
        <w:rPr>
          <w:spacing w:val="-9"/>
        </w:rPr>
        <w:t xml:space="preserve"> </w:t>
      </w:r>
      <w:r w:rsidRPr="009A4BE3">
        <w:t>that</w:t>
      </w:r>
      <w:r w:rsidRPr="009A4BE3">
        <w:rPr>
          <w:spacing w:val="-7"/>
        </w:rPr>
        <w:t xml:space="preserve"> </w:t>
      </w:r>
      <w:r w:rsidRPr="009A4BE3">
        <w:t>I</w:t>
      </w:r>
      <w:r w:rsidRPr="009A4BE3">
        <w:rPr>
          <w:spacing w:val="-6"/>
        </w:rPr>
        <w:t xml:space="preserve"> </w:t>
      </w:r>
      <w:r w:rsidRPr="009A4BE3">
        <w:t>must</w:t>
      </w:r>
      <w:r w:rsidRPr="009A4BE3">
        <w:rPr>
          <w:spacing w:val="-6"/>
        </w:rPr>
        <w:t xml:space="preserve"> </w:t>
      </w:r>
      <w:r w:rsidRPr="009A4BE3">
        <w:t>ensure</w:t>
      </w:r>
      <w:r w:rsidRPr="009A4BE3">
        <w:rPr>
          <w:spacing w:val="-7"/>
        </w:rPr>
        <w:t xml:space="preserve"> </w:t>
      </w:r>
      <w:r w:rsidRPr="009A4BE3">
        <w:t>that</w:t>
      </w:r>
      <w:r w:rsidRPr="009A4BE3">
        <w:rPr>
          <w:spacing w:val="-7"/>
        </w:rPr>
        <w:t xml:space="preserve"> </w:t>
      </w:r>
      <w:r w:rsidRPr="009A4BE3">
        <w:t>my Architect</w:t>
      </w:r>
      <w:r w:rsidRPr="009A4BE3">
        <w:rPr>
          <w:spacing w:val="-16"/>
        </w:rPr>
        <w:t xml:space="preserve"> </w:t>
      </w:r>
      <w:r w:rsidRPr="009A4BE3">
        <w:t>and</w:t>
      </w:r>
      <w:r w:rsidRPr="009A4BE3">
        <w:rPr>
          <w:spacing w:val="-15"/>
        </w:rPr>
        <w:t xml:space="preserve"> </w:t>
      </w:r>
      <w:r w:rsidRPr="009A4BE3">
        <w:t>General</w:t>
      </w:r>
      <w:r w:rsidRPr="009A4BE3">
        <w:rPr>
          <w:spacing w:val="-15"/>
        </w:rPr>
        <w:t xml:space="preserve"> </w:t>
      </w:r>
      <w:r w:rsidRPr="009A4BE3">
        <w:t>Contractor</w:t>
      </w:r>
      <w:r w:rsidRPr="009A4BE3">
        <w:rPr>
          <w:spacing w:val="-13"/>
        </w:rPr>
        <w:t xml:space="preserve"> </w:t>
      </w:r>
      <w:r w:rsidRPr="009A4BE3">
        <w:t>understand</w:t>
      </w:r>
      <w:r w:rsidRPr="009A4BE3">
        <w:rPr>
          <w:spacing w:val="-15"/>
        </w:rPr>
        <w:t xml:space="preserve"> </w:t>
      </w:r>
      <w:r w:rsidRPr="009A4BE3">
        <w:t>these</w:t>
      </w:r>
      <w:r w:rsidRPr="009A4BE3">
        <w:rPr>
          <w:spacing w:val="-14"/>
        </w:rPr>
        <w:t xml:space="preserve"> </w:t>
      </w:r>
      <w:r w:rsidRPr="009A4BE3">
        <w:t>same</w:t>
      </w:r>
      <w:r w:rsidRPr="009A4BE3">
        <w:rPr>
          <w:spacing w:val="-16"/>
        </w:rPr>
        <w:t xml:space="preserve"> </w:t>
      </w:r>
      <w:r w:rsidRPr="009A4BE3">
        <w:t>requirements</w:t>
      </w:r>
      <w:r w:rsidRPr="009A4BE3">
        <w:rPr>
          <w:spacing w:val="-15"/>
        </w:rPr>
        <w:t xml:space="preserve"> </w:t>
      </w:r>
      <w:r w:rsidRPr="009A4BE3">
        <w:t>and</w:t>
      </w:r>
      <w:r w:rsidRPr="009A4BE3">
        <w:rPr>
          <w:spacing w:val="-14"/>
        </w:rPr>
        <w:t xml:space="preserve"> </w:t>
      </w:r>
      <w:r w:rsidRPr="009A4BE3">
        <w:t>will</w:t>
      </w:r>
      <w:r w:rsidRPr="009A4BE3">
        <w:rPr>
          <w:spacing w:val="-14"/>
        </w:rPr>
        <w:t xml:space="preserve"> </w:t>
      </w:r>
      <w:r w:rsidRPr="009A4BE3">
        <w:t>design</w:t>
      </w:r>
      <w:r w:rsidRPr="009A4BE3">
        <w:rPr>
          <w:spacing w:val="-14"/>
        </w:rPr>
        <w:t xml:space="preserve"> </w:t>
      </w:r>
      <w:r w:rsidRPr="009A4BE3">
        <w:t>(Architect) and construct (General Contractor) the project according to state and federal requirements. I understand that noncompliance may require me as Owner to make modifications to the project and/or result in repayment of funds to DCA.</w:t>
      </w:r>
    </w:p>
    <w:p w:rsidRPr="009A4BE3" w:rsidR="00C5187C" w:rsidRDefault="00C5187C" w14:paraId="18C98C42" w14:textId="401C746A">
      <w:pPr>
        <w:pStyle w:val="BodyText"/>
        <w:rPr>
          <w:del w:author="Meagan Cutler" w:date="2024-01-09T18:53:00Z" w:id="12920"/>
          <w:rFonts w:ascii="Segoe UI" w:hAnsi="Segoe UI" w:cs="Segoe UI"/>
          <w:sz w:val="20"/>
          <w:rPrChange w:author="Meagan Cutler" w:date="2024-01-09T16:02:00Z" w:id="12921">
            <w:rPr>
              <w:del w:author="Meagan Cutler" w:date="2024-01-09T18:53:00Z" w:id="12922"/>
              <w:sz w:val="20"/>
            </w:rPr>
          </w:rPrChange>
        </w:rPr>
      </w:pPr>
    </w:p>
    <w:p w:rsidRPr="009A4BE3" w:rsidR="00C5187C" w:rsidRDefault="00C5187C" w14:paraId="071670FC" w14:textId="61FD07AC">
      <w:pPr>
        <w:pStyle w:val="BodyText"/>
        <w:rPr>
          <w:del w:author="Meagan Cutler" w:date="2024-01-09T18:54:00Z" w:id="12923"/>
          <w:rFonts w:ascii="Segoe UI" w:hAnsi="Segoe UI" w:cs="Segoe UI"/>
          <w:sz w:val="20"/>
          <w:rPrChange w:author="Meagan Cutler" w:date="2024-01-09T16:02:00Z" w:id="12924">
            <w:rPr>
              <w:del w:author="Meagan Cutler" w:date="2024-01-09T18:54:00Z" w:id="12925"/>
              <w:sz w:val="20"/>
            </w:rPr>
          </w:rPrChange>
        </w:rPr>
      </w:pPr>
    </w:p>
    <w:p w:rsidRPr="009A4BE3" w:rsidR="00C5187C" w:rsidRDefault="00C5187C" w14:paraId="02F91F16" w14:textId="4F27A44A">
      <w:pPr>
        <w:pStyle w:val="BodyText"/>
        <w:rPr>
          <w:del w:author="Meagan Cutler" w:date="2024-01-09T18:54:00Z" w:id="12926"/>
          <w:rFonts w:ascii="Segoe UI" w:hAnsi="Segoe UI" w:cs="Segoe UI"/>
          <w:sz w:val="26"/>
          <w:rPrChange w:author="Meagan Cutler" w:date="2024-01-09T16:02:00Z" w:id="12927">
            <w:rPr>
              <w:del w:author="Meagan Cutler" w:date="2024-01-09T18:54:00Z" w:id="12928"/>
              <w:sz w:val="26"/>
            </w:rPr>
          </w:rPrChange>
        </w:rPr>
        <w:pPrChange w:author="Meagan Cutler" w:date="2024-01-10T18:26:00Z" w:id="12929">
          <w:pPr>
            <w:pStyle w:val="BodyText"/>
            <w:spacing w:before="3"/>
          </w:pPr>
        </w:pPrChange>
      </w:pPr>
      <w:del w:author="Meagan Cutler" w:date="2024-01-09T18:54:00Z" w:id="12930">
        <w:r w:rsidRPr="009A4BE3">
          <w:rPr>
            <w:rFonts w:ascii="Segoe UI" w:hAnsi="Segoe UI" w:cs="Segoe UI"/>
            <w:noProof/>
            <w:rPrChange w:author="Meagan Cutler" w:date="2024-01-09T16:02:00Z" w:id="12931">
              <w:rPr>
                <w:noProof/>
              </w:rPr>
            </w:rPrChange>
          </w:rPr>
          <mc:AlternateContent>
            <mc:Choice Requires="wps">
              <w:drawing>
                <wp:anchor distT="0" distB="0" distL="0" distR="0" simplePos="0" relativeHeight="251658245" behindDoc="1" locked="0" layoutInCell="1" allowOverlap="1" wp14:anchorId="6C9A017F" wp14:editId="79D0004B">
                  <wp:simplePos x="0" y="0"/>
                  <wp:positionH relativeFrom="page">
                    <wp:posOffset>911860</wp:posOffset>
                  </wp:positionH>
                  <wp:positionV relativeFrom="paragraph">
                    <wp:posOffset>207645</wp:posOffset>
                  </wp:positionV>
                  <wp:extent cx="3805555" cy="1270"/>
                  <wp:effectExtent l="0" t="0" r="0" b="0"/>
                  <wp:wrapTopAndBottom/>
                  <wp:docPr id="20" name="Freeform: 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05555" cy="1270"/>
                          </a:xfrm>
                          <a:custGeom>
                            <a:avLst/>
                            <a:gdLst>
                              <a:gd name="T0" fmla="+- 0 1436 1436"/>
                              <a:gd name="T1" fmla="*/ T0 w 5993"/>
                              <a:gd name="T2" fmla="+- 0 7428 1436"/>
                              <a:gd name="T3" fmla="*/ T2 w 5993"/>
                            </a:gdLst>
                            <a:ahLst/>
                            <a:cxnLst>
                              <a:cxn ang="0">
                                <a:pos x="T1" y="0"/>
                              </a:cxn>
                              <a:cxn ang="0">
                                <a:pos x="T3" y="0"/>
                              </a:cxn>
                            </a:cxnLst>
                            <a:rect l="0" t="0" r="r" b="b"/>
                            <a:pathLst>
                              <a:path w="5993">
                                <a:moveTo>
                                  <a:pt x="0" y="0"/>
                                </a:moveTo>
                                <a:lnTo>
                                  <a:pt x="5992"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w14:anchorId="659146BA">
                <v:shape id="Freeform: Shape 20" style="position:absolute;margin-left:71.8pt;margin-top:16.35pt;width:299.65pt;height:.1pt;z-index:-251658235;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993,1270" o:spid="_x0000_s1026" filled="f" strokeweight=".24536mm" path="m,l599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" w14:anchorId="5A49F31D">
                  <v:path arrowok="t" o:connecttype="custom" o:connectlocs="0,0;3804920,0" o:connectangles="0,0"/>
                  <w10:wrap type="topAndBottom" anchorx="page"/>
                </v:shape>
              </w:pict>
            </mc:Fallback>
          </mc:AlternateContent>
        </w:r>
      </w:del>
    </w:p>
    <w:p w:rsidRPr="009A4BE3" w:rsidR="00C5187C" w:rsidRDefault="00C5187C" w14:paraId="2A2A3090" w14:textId="09A8B2A9">
      <w:pPr>
        <w:pStyle w:val="BodyText"/>
        <w:ind w:left="435"/>
        <w:rPr>
          <w:del w:author="Meagan Cutler" w:date="2024-01-09T18:54:00Z" w:id="12932"/>
          <w:rFonts w:ascii="Segoe UI" w:hAnsi="Segoe UI" w:cs="Segoe UI"/>
          <w:rPrChange w:author="Meagan Cutler" w:date="2024-01-09T16:02:00Z" w:id="12933">
            <w:rPr>
              <w:del w:author="Meagan Cutler" w:date="2024-01-09T18:54:00Z" w:id="12934"/>
            </w:rPr>
          </w:rPrChange>
        </w:rPr>
        <w:pPrChange w:author="Meagan Cutler" w:date="2024-01-10T18:26:00Z" w:id="12935">
          <w:pPr>
            <w:pStyle w:val="BodyText"/>
            <w:spacing w:before="4"/>
            <w:ind w:left="435"/>
          </w:pPr>
        </w:pPrChange>
      </w:pPr>
      <w:del w:author="Meagan Cutler" w:date="2024-01-09T18:54:00Z" w:id="12936">
        <w:r w:rsidRPr="009A4BE3">
          <w:rPr>
            <w:rFonts w:ascii="Segoe UI" w:hAnsi="Segoe UI" w:cs="Segoe UI"/>
            <w:rPrChange w:author="Meagan Cutler" w:date="2024-01-09T16:02:00Z" w:id="12937">
              <w:rPr/>
            </w:rPrChange>
          </w:rPr>
          <w:delText>Ownership</w:delText>
        </w:r>
        <w:r w:rsidRPr="009A4BE3">
          <w:rPr>
            <w:rFonts w:ascii="Segoe UI" w:hAnsi="Segoe UI" w:cs="Segoe UI"/>
            <w:spacing w:val="-8"/>
            <w:rPrChange w:author="Meagan Cutler" w:date="2024-01-09T16:02:00Z" w:id="12938">
              <w:rPr>
                <w:spacing w:val="-8"/>
              </w:rPr>
            </w:rPrChange>
          </w:rPr>
          <w:delText xml:space="preserve"> </w:delText>
        </w:r>
        <w:r w:rsidRPr="009A4BE3">
          <w:rPr>
            <w:rFonts w:ascii="Segoe UI" w:hAnsi="Segoe UI" w:cs="Segoe UI"/>
            <w:rPrChange w:author="Meagan Cutler" w:date="2024-01-09T16:02:00Z" w:id="12939">
              <w:rPr/>
            </w:rPrChange>
          </w:rPr>
          <w:delText>Entity</w:delText>
        </w:r>
        <w:r w:rsidRPr="009A4BE3">
          <w:rPr>
            <w:rFonts w:ascii="Segoe UI" w:hAnsi="Segoe UI" w:cs="Segoe UI"/>
            <w:spacing w:val="-6"/>
            <w:rPrChange w:author="Meagan Cutler" w:date="2024-01-09T16:02:00Z" w:id="12940">
              <w:rPr>
                <w:spacing w:val="-6"/>
              </w:rPr>
            </w:rPrChange>
          </w:rPr>
          <w:delText xml:space="preserve"> </w:delText>
        </w:r>
        <w:r w:rsidRPr="009A4BE3">
          <w:rPr>
            <w:rFonts w:ascii="Segoe UI" w:hAnsi="Segoe UI" w:cs="Segoe UI"/>
            <w:spacing w:val="-4"/>
            <w:rPrChange w:author="Meagan Cutler" w:date="2024-01-09T16:02:00Z" w:id="12941">
              <w:rPr>
                <w:spacing w:val="-4"/>
              </w:rPr>
            </w:rPrChange>
          </w:rPr>
          <w:delText>Name</w:delText>
        </w:r>
      </w:del>
    </w:p>
    <w:p w:rsidRPr="009A4BE3" w:rsidR="00C5187C" w:rsidRDefault="00C5187C" w14:paraId="2F95C62E" w14:textId="27DAAD0D">
      <w:pPr>
        <w:pStyle w:val="BodyText"/>
        <w:rPr>
          <w:del w:author="Meagan Cutler" w:date="2024-01-09T18:54:00Z" w:id="12942"/>
          <w:rFonts w:ascii="Segoe UI" w:hAnsi="Segoe UI" w:cs="Segoe UI"/>
          <w:sz w:val="20"/>
          <w:rPrChange w:author="Meagan Cutler" w:date="2024-01-09T16:02:00Z" w:id="12943">
            <w:rPr>
              <w:del w:author="Meagan Cutler" w:date="2024-01-09T18:54:00Z" w:id="12944"/>
              <w:sz w:val="20"/>
            </w:rPr>
          </w:rPrChange>
        </w:rPr>
      </w:pPr>
    </w:p>
    <w:p w:rsidRPr="009A4BE3" w:rsidR="00C5187C" w:rsidRDefault="00C5187C" w14:paraId="1FE0903B" w14:textId="40E2A009">
      <w:pPr>
        <w:pStyle w:val="BodyText"/>
        <w:rPr>
          <w:del w:author="Meagan Cutler" w:date="2024-01-09T18:54:00Z" w:id="12945"/>
          <w:rFonts w:ascii="Segoe UI" w:hAnsi="Segoe UI" w:cs="Segoe UI"/>
          <w:rPrChange w:author="Meagan Cutler" w:date="2024-01-09T16:02:00Z" w:id="12946">
            <w:rPr>
              <w:del w:author="Meagan Cutler" w:date="2024-01-09T18:54:00Z" w:id="12947"/>
            </w:rPr>
          </w:rPrChange>
        </w:rPr>
        <w:pPrChange w:author="Meagan Cutler" w:date="2024-01-10T18:26:00Z" w:id="12948">
          <w:pPr>
            <w:pStyle w:val="BodyText"/>
            <w:spacing w:before="8"/>
          </w:pPr>
        </w:pPrChange>
      </w:pPr>
      <w:del w:author="Meagan Cutler" w:date="2024-01-09T18:54:00Z" w:id="12949">
        <w:r w:rsidRPr="009A4BE3">
          <w:rPr>
            <w:rFonts w:ascii="Segoe UI" w:hAnsi="Segoe UI" w:cs="Segoe UI"/>
            <w:noProof/>
            <w:rPrChange w:author="Meagan Cutler" w:date="2024-01-09T16:02:00Z" w:id="12950">
              <w:rPr>
                <w:noProof/>
              </w:rPr>
            </w:rPrChange>
          </w:rPr>
          <mc:AlternateContent>
            <mc:Choice Requires="wps">
              <w:drawing>
                <wp:anchor distT="0" distB="0" distL="0" distR="0" simplePos="0" relativeHeight="251658246" behindDoc="1" locked="0" layoutInCell="1" allowOverlap="1" wp14:anchorId="6B3848B7" wp14:editId="0FDBB722">
                  <wp:simplePos x="0" y="0"/>
                  <wp:positionH relativeFrom="page">
                    <wp:posOffset>905510</wp:posOffset>
                  </wp:positionH>
                  <wp:positionV relativeFrom="paragraph">
                    <wp:posOffset>181610</wp:posOffset>
                  </wp:positionV>
                  <wp:extent cx="3805555" cy="1270"/>
                  <wp:effectExtent l="0" t="0" r="0" b="0"/>
                  <wp:wrapTopAndBottom/>
                  <wp:docPr id="19" name="Freeform: 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05555" cy="1270"/>
                          </a:xfrm>
                          <a:custGeom>
                            <a:avLst/>
                            <a:gdLst>
                              <a:gd name="T0" fmla="+- 0 1426 1426"/>
                              <a:gd name="T1" fmla="*/ T0 w 5993"/>
                              <a:gd name="T2" fmla="+- 0 7418 1426"/>
                              <a:gd name="T3" fmla="*/ T2 w 5993"/>
                            </a:gdLst>
                            <a:ahLst/>
                            <a:cxnLst>
                              <a:cxn ang="0">
                                <a:pos x="T1" y="0"/>
                              </a:cxn>
                              <a:cxn ang="0">
                                <a:pos x="T3" y="0"/>
                              </a:cxn>
                            </a:cxnLst>
                            <a:rect l="0" t="0" r="r" b="b"/>
                            <a:pathLst>
                              <a:path w="5993">
                                <a:moveTo>
                                  <a:pt x="0" y="0"/>
                                </a:moveTo>
                                <a:lnTo>
                                  <a:pt x="5992"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w14:anchorId="7ABB4134">
                <v:shape id="Freeform: Shape 19" style="position:absolute;margin-left:71.3pt;margin-top:14.3pt;width:299.65pt;height:.1pt;z-index:-25165823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993,1270" o:spid="_x0000_s1026" filled="f" strokeweight=".24536mm" path="m,l599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" w14:anchorId="4A8F1555">
                  <v:path arrowok="t" o:connecttype="custom" o:connectlocs="0,0;3804920,0" o:connectangles="0,0"/>
                  <w10:wrap type="topAndBottom" anchorx="page"/>
                </v:shape>
              </w:pict>
            </mc:Fallback>
          </mc:AlternateContent>
        </w:r>
      </w:del>
    </w:p>
    <w:p w:rsidRPr="009A4BE3" w:rsidR="00C5187C" w:rsidRDefault="00C5187C" w14:paraId="0509DFC9" w14:textId="3DEDF4F1">
      <w:pPr>
        <w:pStyle w:val="BodyText"/>
        <w:ind w:left="435"/>
        <w:rPr>
          <w:del w:author="Meagan Cutler" w:date="2024-01-09T18:54:00Z" w:id="12951"/>
          <w:rFonts w:ascii="Segoe UI" w:hAnsi="Segoe UI" w:cs="Segoe UI"/>
          <w:rPrChange w:author="Meagan Cutler" w:date="2024-01-09T16:02:00Z" w:id="12952">
            <w:rPr>
              <w:del w:author="Meagan Cutler" w:date="2024-01-09T18:54:00Z" w:id="12953"/>
            </w:rPr>
          </w:rPrChange>
        </w:rPr>
        <w:pPrChange w:author="Meagan Cutler" w:date="2024-01-10T18:26:00Z" w:id="12954">
          <w:pPr>
            <w:pStyle w:val="BodyText"/>
            <w:spacing w:before="1"/>
            <w:ind w:left="435"/>
          </w:pPr>
        </w:pPrChange>
      </w:pPr>
      <w:del w:author="Meagan Cutler" w:date="2024-01-09T18:54:00Z" w:id="12955">
        <w:r w:rsidRPr="009A4BE3">
          <w:rPr>
            <w:rFonts w:ascii="Segoe UI" w:hAnsi="Segoe UI" w:cs="Segoe UI"/>
            <w:rPrChange w:author="Meagan Cutler" w:date="2024-01-09T16:02:00Z" w:id="12956">
              <w:rPr/>
            </w:rPrChange>
          </w:rPr>
          <w:delText>Authorized</w:delText>
        </w:r>
        <w:r w:rsidRPr="009A4BE3">
          <w:rPr>
            <w:rFonts w:ascii="Segoe UI" w:hAnsi="Segoe UI" w:cs="Segoe UI"/>
            <w:spacing w:val="-11"/>
            <w:rPrChange w:author="Meagan Cutler" w:date="2024-01-09T16:02:00Z" w:id="12957">
              <w:rPr>
                <w:spacing w:val="-11"/>
              </w:rPr>
            </w:rPrChange>
          </w:rPr>
          <w:delText xml:space="preserve"> </w:delText>
        </w:r>
        <w:r w:rsidRPr="009A4BE3">
          <w:rPr>
            <w:rFonts w:ascii="Segoe UI" w:hAnsi="Segoe UI" w:cs="Segoe UI"/>
            <w:rPrChange w:author="Meagan Cutler" w:date="2024-01-09T16:02:00Z" w:id="12958">
              <w:rPr/>
            </w:rPrChange>
          </w:rPr>
          <w:delText>Owner</w:delText>
        </w:r>
        <w:r w:rsidRPr="009A4BE3">
          <w:rPr>
            <w:rFonts w:ascii="Segoe UI" w:hAnsi="Segoe UI" w:cs="Segoe UI"/>
            <w:spacing w:val="-7"/>
            <w:rPrChange w:author="Meagan Cutler" w:date="2024-01-09T16:02:00Z" w:id="12959">
              <w:rPr>
                <w:spacing w:val="-7"/>
              </w:rPr>
            </w:rPrChange>
          </w:rPr>
          <w:delText xml:space="preserve"> </w:delText>
        </w:r>
        <w:r w:rsidRPr="009A4BE3">
          <w:rPr>
            <w:rFonts w:ascii="Segoe UI" w:hAnsi="Segoe UI" w:cs="Segoe UI"/>
            <w:rPrChange w:author="Meagan Cutler" w:date="2024-01-09T16:02:00Z" w:id="12960">
              <w:rPr/>
            </w:rPrChange>
          </w:rPr>
          <w:delText>or</w:delText>
        </w:r>
        <w:r w:rsidRPr="009A4BE3">
          <w:rPr>
            <w:rFonts w:ascii="Segoe UI" w:hAnsi="Segoe UI" w:cs="Segoe UI"/>
            <w:spacing w:val="-7"/>
            <w:rPrChange w:author="Meagan Cutler" w:date="2024-01-09T16:02:00Z" w:id="12961">
              <w:rPr>
                <w:spacing w:val="-7"/>
              </w:rPr>
            </w:rPrChange>
          </w:rPr>
          <w:delText xml:space="preserve"> </w:delText>
        </w:r>
        <w:r w:rsidRPr="009A4BE3">
          <w:rPr>
            <w:rFonts w:ascii="Segoe UI" w:hAnsi="Segoe UI" w:cs="Segoe UI"/>
            <w:rPrChange w:author="Meagan Cutler" w:date="2024-01-09T16:02:00Z" w:id="12962">
              <w:rPr/>
            </w:rPrChange>
          </w:rPr>
          <w:delText>Representative—Printed</w:delText>
        </w:r>
        <w:r w:rsidRPr="009A4BE3">
          <w:rPr>
            <w:rFonts w:ascii="Segoe UI" w:hAnsi="Segoe UI" w:cs="Segoe UI"/>
            <w:spacing w:val="-9"/>
            <w:rPrChange w:author="Meagan Cutler" w:date="2024-01-09T16:02:00Z" w:id="12963">
              <w:rPr>
                <w:spacing w:val="-9"/>
              </w:rPr>
            </w:rPrChange>
          </w:rPr>
          <w:delText xml:space="preserve"> </w:delText>
        </w:r>
        <w:r w:rsidRPr="009A4BE3">
          <w:rPr>
            <w:rFonts w:ascii="Segoe UI" w:hAnsi="Segoe UI" w:cs="Segoe UI"/>
            <w:rPrChange w:author="Meagan Cutler" w:date="2024-01-09T16:02:00Z" w:id="12964">
              <w:rPr/>
            </w:rPrChange>
          </w:rPr>
          <w:delText>Name</w:delText>
        </w:r>
        <w:r w:rsidRPr="009A4BE3">
          <w:rPr>
            <w:rFonts w:ascii="Segoe UI" w:hAnsi="Segoe UI" w:cs="Segoe UI"/>
            <w:spacing w:val="-6"/>
            <w:rPrChange w:author="Meagan Cutler" w:date="2024-01-09T16:02:00Z" w:id="12965">
              <w:rPr>
                <w:spacing w:val="-6"/>
              </w:rPr>
            </w:rPrChange>
          </w:rPr>
          <w:delText xml:space="preserve"> </w:delText>
        </w:r>
        <w:r w:rsidRPr="009A4BE3">
          <w:rPr>
            <w:rFonts w:ascii="Segoe UI" w:hAnsi="Segoe UI" w:cs="Segoe UI"/>
            <w:rPrChange w:author="Meagan Cutler" w:date="2024-01-09T16:02:00Z" w:id="12966">
              <w:rPr/>
            </w:rPrChange>
          </w:rPr>
          <w:delText>and</w:delText>
        </w:r>
        <w:r w:rsidRPr="009A4BE3">
          <w:rPr>
            <w:rFonts w:ascii="Segoe UI" w:hAnsi="Segoe UI" w:cs="Segoe UI"/>
            <w:spacing w:val="-8"/>
            <w:rPrChange w:author="Meagan Cutler" w:date="2024-01-09T16:02:00Z" w:id="12967">
              <w:rPr>
                <w:spacing w:val="-8"/>
              </w:rPr>
            </w:rPrChange>
          </w:rPr>
          <w:delText xml:space="preserve"> </w:delText>
        </w:r>
        <w:r w:rsidRPr="009A4BE3">
          <w:rPr>
            <w:rFonts w:ascii="Segoe UI" w:hAnsi="Segoe UI" w:cs="Segoe UI"/>
            <w:spacing w:val="-2"/>
            <w:rPrChange w:author="Meagan Cutler" w:date="2024-01-09T16:02:00Z" w:id="12968">
              <w:rPr>
                <w:spacing w:val="-2"/>
              </w:rPr>
            </w:rPrChange>
          </w:rPr>
          <w:delText>Title</w:delText>
        </w:r>
      </w:del>
    </w:p>
    <w:p w:rsidRPr="009A4BE3" w:rsidR="00C5187C" w:rsidRDefault="00C5187C" w14:paraId="66DAC5E8" w14:textId="6CDA90D3">
      <w:pPr>
        <w:pStyle w:val="BodyText"/>
        <w:rPr>
          <w:del w:author="Meagan Cutler" w:date="2024-01-09T18:54:00Z" w:id="12969"/>
          <w:rFonts w:ascii="Segoe UI" w:hAnsi="Segoe UI" w:cs="Segoe UI"/>
          <w:sz w:val="20"/>
          <w:rPrChange w:author="Meagan Cutler" w:date="2024-01-09T16:02:00Z" w:id="12970">
            <w:rPr>
              <w:del w:author="Meagan Cutler" w:date="2024-01-09T18:54:00Z" w:id="12971"/>
              <w:sz w:val="20"/>
            </w:rPr>
          </w:rPrChange>
        </w:rPr>
      </w:pPr>
    </w:p>
    <w:p w:rsidRPr="009A4BE3" w:rsidR="00C5187C" w:rsidRDefault="00C5187C" w14:paraId="71E755B5" w14:textId="1294769B">
      <w:pPr>
        <w:pStyle w:val="BodyText"/>
        <w:rPr>
          <w:del w:author="Meagan Cutler" w:date="2024-01-09T18:54:00Z" w:id="12972"/>
          <w:rFonts w:ascii="Segoe UI" w:hAnsi="Segoe UI" w:cs="Segoe UI"/>
          <w:rPrChange w:author="Meagan Cutler" w:date="2024-01-09T16:02:00Z" w:id="12973">
            <w:rPr>
              <w:del w:author="Meagan Cutler" w:date="2024-01-09T18:54:00Z" w:id="12974"/>
            </w:rPr>
          </w:rPrChange>
        </w:rPr>
        <w:pPrChange w:author="Meagan Cutler" w:date="2024-01-10T18:26:00Z" w:id="12975">
          <w:pPr>
            <w:pStyle w:val="BodyText"/>
            <w:spacing w:before="9"/>
          </w:pPr>
        </w:pPrChange>
      </w:pPr>
      <w:del w:author="Meagan Cutler" w:date="2024-01-09T18:54:00Z" w:id="12976">
        <w:r w:rsidRPr="009A4BE3">
          <w:rPr>
            <w:rFonts w:ascii="Segoe UI" w:hAnsi="Segoe UI" w:cs="Segoe UI"/>
            <w:noProof/>
            <w:rPrChange w:author="Meagan Cutler" w:date="2024-01-09T16:02:00Z" w:id="12977">
              <w:rPr>
                <w:noProof/>
              </w:rPr>
            </w:rPrChange>
          </w:rPr>
          <mc:AlternateContent>
            <mc:Choice Requires="wps">
              <w:drawing>
                <wp:anchor distT="0" distB="0" distL="0" distR="0" simplePos="0" relativeHeight="251658247" behindDoc="1" locked="0" layoutInCell="1" allowOverlap="1" wp14:anchorId="694A7DC1" wp14:editId="05A2E0F6">
                  <wp:simplePos x="0" y="0"/>
                  <wp:positionH relativeFrom="page">
                    <wp:posOffset>905510</wp:posOffset>
                  </wp:positionH>
                  <wp:positionV relativeFrom="paragraph">
                    <wp:posOffset>182245</wp:posOffset>
                  </wp:positionV>
                  <wp:extent cx="3805555" cy="1270"/>
                  <wp:effectExtent l="0" t="0" r="0" b="0"/>
                  <wp:wrapTopAndBottom/>
                  <wp:docPr id="18" name="Freeform: 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05555" cy="1270"/>
                          </a:xfrm>
                          <a:custGeom>
                            <a:avLst/>
                            <a:gdLst>
                              <a:gd name="T0" fmla="+- 0 1426 1426"/>
                              <a:gd name="T1" fmla="*/ T0 w 5993"/>
                              <a:gd name="T2" fmla="+- 0 7419 1426"/>
                              <a:gd name="T3" fmla="*/ T2 w 5993"/>
                            </a:gdLst>
                            <a:ahLst/>
                            <a:cxnLst>
                              <a:cxn ang="0">
                                <a:pos x="T1" y="0"/>
                              </a:cxn>
                              <a:cxn ang="0">
                                <a:pos x="T3" y="0"/>
                              </a:cxn>
                            </a:cxnLst>
                            <a:rect l="0" t="0" r="r" b="b"/>
                            <a:pathLst>
                              <a:path w="5993">
                                <a:moveTo>
                                  <a:pt x="0" y="0"/>
                                </a:moveTo>
                                <a:lnTo>
                                  <a:pt x="5993"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w14:anchorId="0F41A73F">
                <v:shape id="Freeform: Shape 18" style="position:absolute;margin-left:71.3pt;margin-top:14.35pt;width:299.65pt;height:.1pt;z-index:-251658233;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993,1270" o:spid="_x0000_s1026" filled="f" strokeweight=".24536mm" path="m,l5993,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" w14:anchorId="60C13068">
                  <v:path arrowok="t" o:connecttype="custom" o:connectlocs="0,0;3805555,0" o:connectangles="0,0"/>
                  <w10:wrap type="topAndBottom" anchorx="page"/>
                </v:shape>
              </w:pict>
            </mc:Fallback>
          </mc:AlternateContent>
        </w:r>
      </w:del>
    </w:p>
    <w:p w:rsidRPr="009A4BE3" w:rsidR="00C5187C" w:rsidRDefault="00C5187C" w14:paraId="52CFE754" w14:textId="369FB71F">
      <w:pPr>
        <w:pStyle w:val="BodyText"/>
        <w:ind w:left="426"/>
        <w:rPr>
          <w:del w:author="Meagan Cutler" w:date="2024-01-09T18:54:00Z" w:id="12978"/>
          <w:rFonts w:ascii="Segoe UI" w:hAnsi="Segoe UI" w:cs="Segoe UI"/>
          <w:rPrChange w:author="Meagan Cutler" w:date="2024-01-09T16:02:00Z" w:id="12979">
            <w:rPr>
              <w:del w:author="Meagan Cutler" w:date="2024-01-09T18:54:00Z" w:id="12980"/>
            </w:rPr>
          </w:rPrChange>
        </w:rPr>
        <w:pPrChange w:author="Meagan Cutler" w:date="2024-01-10T18:26:00Z" w:id="12981">
          <w:pPr>
            <w:pStyle w:val="BodyText"/>
            <w:spacing w:before="4"/>
            <w:ind w:left="426"/>
          </w:pPr>
        </w:pPrChange>
      </w:pPr>
      <w:del w:author="Meagan Cutler" w:date="2024-01-09T18:54:00Z" w:id="12982">
        <w:r w:rsidRPr="009A4BE3">
          <w:rPr>
            <w:rFonts w:ascii="Segoe UI" w:hAnsi="Segoe UI" w:cs="Segoe UI"/>
            <w:rPrChange w:author="Meagan Cutler" w:date="2024-01-09T16:02:00Z" w:id="12983">
              <w:rPr/>
            </w:rPrChange>
          </w:rPr>
          <w:delText>Authorized</w:delText>
        </w:r>
        <w:r w:rsidRPr="009A4BE3">
          <w:rPr>
            <w:rFonts w:ascii="Segoe UI" w:hAnsi="Segoe UI" w:cs="Segoe UI"/>
            <w:spacing w:val="-8"/>
            <w:rPrChange w:author="Meagan Cutler" w:date="2024-01-09T16:02:00Z" w:id="12984">
              <w:rPr>
                <w:spacing w:val="-8"/>
              </w:rPr>
            </w:rPrChange>
          </w:rPr>
          <w:delText xml:space="preserve"> </w:delText>
        </w:r>
        <w:r w:rsidRPr="009A4BE3">
          <w:rPr>
            <w:rFonts w:ascii="Segoe UI" w:hAnsi="Segoe UI" w:cs="Segoe UI"/>
            <w:rPrChange w:author="Meagan Cutler" w:date="2024-01-09T16:02:00Z" w:id="12985">
              <w:rPr/>
            </w:rPrChange>
          </w:rPr>
          <w:delText>Owner--</w:delText>
        </w:r>
        <w:r w:rsidRPr="009A4BE3">
          <w:rPr>
            <w:rFonts w:ascii="Segoe UI" w:hAnsi="Segoe UI" w:cs="Segoe UI"/>
            <w:spacing w:val="-6"/>
            <w:rPrChange w:author="Meagan Cutler" w:date="2024-01-09T16:02:00Z" w:id="12986">
              <w:rPr>
                <w:spacing w:val="-6"/>
              </w:rPr>
            </w:rPrChange>
          </w:rPr>
          <w:delText xml:space="preserve"> </w:delText>
        </w:r>
        <w:r w:rsidRPr="009A4BE3">
          <w:rPr>
            <w:rFonts w:ascii="Segoe UI" w:hAnsi="Segoe UI" w:cs="Segoe UI"/>
            <w:spacing w:val="-2"/>
            <w:rPrChange w:author="Meagan Cutler" w:date="2024-01-09T16:02:00Z" w:id="12987">
              <w:rPr>
                <w:spacing w:val="-2"/>
              </w:rPr>
            </w:rPrChange>
          </w:rPr>
          <w:delText>Signature</w:delText>
        </w:r>
      </w:del>
    </w:p>
    <w:p w:rsidRPr="009A4BE3" w:rsidR="00C5187C" w:rsidRDefault="00C5187C" w14:paraId="0CEA74FC" w14:textId="2841021F">
      <w:pPr>
        <w:pStyle w:val="BodyText"/>
        <w:rPr>
          <w:del w:author="Meagan Cutler" w:date="2024-01-09T18:54:00Z" w:id="12988"/>
          <w:rFonts w:ascii="Segoe UI" w:hAnsi="Segoe UI" w:cs="Segoe UI"/>
          <w:sz w:val="20"/>
          <w:rPrChange w:author="Meagan Cutler" w:date="2024-01-09T16:02:00Z" w:id="12989">
            <w:rPr>
              <w:del w:author="Meagan Cutler" w:date="2024-01-09T18:54:00Z" w:id="12990"/>
              <w:sz w:val="20"/>
            </w:rPr>
          </w:rPrChange>
        </w:rPr>
      </w:pPr>
    </w:p>
    <w:p w:rsidRPr="009A4BE3" w:rsidR="00C5187C" w:rsidRDefault="00C5187C" w14:paraId="19969781" w14:textId="7E8EE54F">
      <w:pPr>
        <w:pStyle w:val="BodyText"/>
        <w:rPr>
          <w:del w:author="Meagan Cutler" w:date="2024-01-09T18:54:00Z" w:id="12991"/>
          <w:rFonts w:ascii="Segoe UI" w:hAnsi="Segoe UI" w:cs="Segoe UI"/>
          <w:rPrChange w:author="Meagan Cutler" w:date="2024-01-09T16:02:00Z" w:id="12992">
            <w:rPr>
              <w:del w:author="Meagan Cutler" w:date="2024-01-09T18:54:00Z" w:id="12993"/>
            </w:rPr>
          </w:rPrChange>
        </w:rPr>
        <w:pPrChange w:author="Meagan Cutler" w:date="2024-01-10T18:26:00Z" w:id="12994">
          <w:pPr>
            <w:pStyle w:val="BodyText"/>
            <w:spacing w:before="8"/>
          </w:pPr>
        </w:pPrChange>
      </w:pPr>
      <w:del w:author="Meagan Cutler" w:date="2024-01-09T18:54:00Z" w:id="12995">
        <w:r w:rsidRPr="009A4BE3">
          <w:rPr>
            <w:rFonts w:ascii="Segoe UI" w:hAnsi="Segoe UI" w:cs="Segoe UI"/>
            <w:noProof/>
            <w:rPrChange w:author="Meagan Cutler" w:date="2024-01-09T16:02:00Z" w:id="12996">
              <w:rPr>
                <w:noProof/>
              </w:rPr>
            </w:rPrChange>
          </w:rPr>
          <mc:AlternateContent>
            <mc:Choice Requires="wps">
              <w:drawing>
                <wp:anchor distT="0" distB="0" distL="0" distR="0" simplePos="0" relativeHeight="251658248" behindDoc="1" locked="0" layoutInCell="1" allowOverlap="1" wp14:anchorId="69C736E4" wp14:editId="7EC2B25D">
                  <wp:simplePos x="0" y="0"/>
                  <wp:positionH relativeFrom="page">
                    <wp:posOffset>906145</wp:posOffset>
                  </wp:positionH>
                  <wp:positionV relativeFrom="paragraph">
                    <wp:posOffset>181610</wp:posOffset>
                  </wp:positionV>
                  <wp:extent cx="3805555" cy="1270"/>
                  <wp:effectExtent l="0" t="0" r="0" b="0"/>
                  <wp:wrapTopAndBottom/>
                  <wp:docPr id="17" name="Freeform: 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05555" cy="1270"/>
                          </a:xfrm>
                          <a:custGeom>
                            <a:avLst/>
                            <a:gdLst>
                              <a:gd name="T0" fmla="+- 0 1427 1427"/>
                              <a:gd name="T1" fmla="*/ T0 w 5993"/>
                              <a:gd name="T2" fmla="+- 0 7419 1427"/>
                              <a:gd name="T3" fmla="*/ T2 w 5993"/>
                            </a:gdLst>
                            <a:ahLst/>
                            <a:cxnLst>
                              <a:cxn ang="0">
                                <a:pos x="T1" y="0"/>
                              </a:cxn>
                              <a:cxn ang="0">
                                <a:pos x="T3" y="0"/>
                              </a:cxn>
                            </a:cxnLst>
                            <a:rect l="0" t="0" r="r" b="b"/>
                            <a:pathLst>
                              <a:path w="5993">
                                <a:moveTo>
                                  <a:pt x="0" y="0"/>
                                </a:moveTo>
                                <a:lnTo>
                                  <a:pt x="5992"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w14:anchorId="676BCB22">
                <v:shape id="Freeform: Shape 17" style="position:absolute;margin-left:71.35pt;margin-top:14.3pt;width:299.65pt;height:.1pt;z-index:-251658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993,1270" o:spid="_x0000_s1026" filled="f" strokeweight=".24536mm" path="m,l599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" w14:anchorId="307C5143">
                  <v:path arrowok="t" o:connecttype="custom" o:connectlocs="0,0;3804920,0" o:connectangles="0,0"/>
                  <w10:wrap type="topAndBottom" anchorx="page"/>
                </v:shape>
              </w:pict>
            </mc:Fallback>
          </mc:AlternateContent>
        </w:r>
      </w:del>
    </w:p>
    <w:p w:rsidRPr="009A4BE3" w:rsidR="00C5187C" w:rsidRDefault="00C5187C" w14:paraId="413EECEE" w14:textId="691F665A">
      <w:pPr>
        <w:pStyle w:val="BodyText"/>
        <w:ind w:left="426"/>
        <w:rPr>
          <w:del w:author="Meagan Cutler" w:date="2024-01-09T18:54:00Z" w:id="12997"/>
          <w:rFonts w:ascii="Segoe UI" w:hAnsi="Segoe UI" w:cs="Segoe UI"/>
          <w:rPrChange w:author="Meagan Cutler" w:date="2024-01-09T16:02:00Z" w:id="12998">
            <w:rPr>
              <w:del w:author="Meagan Cutler" w:date="2024-01-09T18:54:00Z" w:id="12999"/>
            </w:rPr>
          </w:rPrChange>
        </w:rPr>
        <w:pPrChange w:author="Meagan Cutler" w:date="2024-01-10T18:26:00Z" w:id="13000">
          <w:pPr>
            <w:pStyle w:val="BodyText"/>
            <w:spacing w:before="1"/>
            <w:ind w:left="426"/>
          </w:pPr>
        </w:pPrChange>
      </w:pPr>
      <w:del w:author="Meagan Cutler" w:date="2024-01-09T18:54:00Z" w:id="13001">
        <w:r w:rsidRPr="009A4BE3">
          <w:rPr>
            <w:rFonts w:ascii="Segoe UI" w:hAnsi="Segoe UI" w:cs="Segoe UI"/>
            <w:rPrChange w:author="Meagan Cutler" w:date="2024-01-09T16:02:00Z" w:id="13002">
              <w:rPr/>
            </w:rPrChange>
          </w:rPr>
          <w:delText>Date</w:delText>
        </w:r>
        <w:r w:rsidRPr="009A4BE3">
          <w:rPr>
            <w:rFonts w:ascii="Segoe UI" w:hAnsi="Segoe UI" w:cs="Segoe UI"/>
            <w:spacing w:val="-7"/>
            <w:rPrChange w:author="Meagan Cutler" w:date="2024-01-09T16:02:00Z" w:id="13003">
              <w:rPr>
                <w:spacing w:val="-7"/>
              </w:rPr>
            </w:rPrChange>
          </w:rPr>
          <w:delText xml:space="preserve"> </w:delText>
        </w:r>
        <w:r w:rsidRPr="009A4BE3">
          <w:rPr>
            <w:rFonts w:ascii="Segoe UI" w:hAnsi="Segoe UI" w:cs="Segoe UI"/>
            <w:rPrChange w:author="Meagan Cutler" w:date="2024-01-09T16:02:00Z" w:id="13004">
              <w:rPr/>
            </w:rPrChange>
          </w:rPr>
          <w:delText>of</w:delText>
        </w:r>
        <w:r w:rsidRPr="009A4BE3">
          <w:rPr>
            <w:rFonts w:ascii="Segoe UI" w:hAnsi="Segoe UI" w:cs="Segoe UI"/>
            <w:spacing w:val="-7"/>
            <w:rPrChange w:author="Meagan Cutler" w:date="2024-01-09T16:02:00Z" w:id="13005">
              <w:rPr>
                <w:spacing w:val="-7"/>
              </w:rPr>
            </w:rPrChange>
          </w:rPr>
          <w:delText xml:space="preserve"> </w:delText>
        </w:r>
        <w:r w:rsidRPr="009A4BE3">
          <w:rPr>
            <w:rFonts w:ascii="Segoe UI" w:hAnsi="Segoe UI" w:cs="Segoe UI"/>
            <w:rPrChange w:author="Meagan Cutler" w:date="2024-01-09T16:02:00Z" w:id="13006">
              <w:rPr/>
            </w:rPrChange>
          </w:rPr>
          <w:delText>Pre-Construction</w:delText>
        </w:r>
        <w:r w:rsidRPr="009A4BE3">
          <w:rPr>
            <w:rFonts w:ascii="Segoe UI" w:hAnsi="Segoe UI" w:cs="Segoe UI"/>
            <w:spacing w:val="-8"/>
            <w:rPrChange w:author="Meagan Cutler" w:date="2024-01-09T16:02:00Z" w:id="13007">
              <w:rPr>
                <w:spacing w:val="-8"/>
              </w:rPr>
            </w:rPrChange>
          </w:rPr>
          <w:delText xml:space="preserve"> </w:delText>
        </w:r>
        <w:r w:rsidRPr="009A4BE3">
          <w:rPr>
            <w:rFonts w:ascii="Segoe UI" w:hAnsi="Segoe UI" w:cs="Segoe UI"/>
            <w:spacing w:val="-2"/>
            <w:rPrChange w:author="Meagan Cutler" w:date="2024-01-09T16:02:00Z" w:id="13008">
              <w:rPr>
                <w:spacing w:val="-2"/>
              </w:rPr>
            </w:rPrChange>
          </w:rPr>
          <w:delText>Conference</w:delText>
        </w:r>
      </w:del>
    </w:p>
    <w:p w:rsidRPr="009A4BE3" w:rsidR="00C5187C" w:rsidRDefault="00C5187C" w14:paraId="261441BA" w14:textId="74A66B93">
      <w:pPr>
        <w:pStyle w:val="BodyText"/>
        <w:rPr>
          <w:del w:author="Meagan Cutler" w:date="2024-01-09T18:54:00Z" w:id="13009"/>
          <w:rFonts w:ascii="Segoe UI" w:hAnsi="Segoe UI" w:cs="Segoe UI"/>
          <w:sz w:val="20"/>
          <w:rPrChange w:author="Meagan Cutler" w:date="2024-01-09T16:02:00Z" w:id="13010">
            <w:rPr>
              <w:del w:author="Meagan Cutler" w:date="2024-01-09T18:54:00Z" w:id="13011"/>
              <w:sz w:val="20"/>
            </w:rPr>
          </w:rPrChange>
        </w:rPr>
      </w:pPr>
    </w:p>
    <w:p w:rsidRPr="009A4BE3" w:rsidR="00C5187C" w:rsidRDefault="00C5187C" w14:paraId="722A392F" w14:textId="371A8C13">
      <w:pPr>
        <w:pStyle w:val="BodyText"/>
        <w:rPr>
          <w:del w:author="Meagan Cutler" w:date="2024-01-09T18:54:00Z" w:id="13012"/>
          <w:rFonts w:ascii="Segoe UI" w:hAnsi="Segoe UI" w:cs="Segoe UI"/>
          <w:sz w:val="23"/>
          <w:rPrChange w:author="Meagan Cutler" w:date="2024-01-09T16:02:00Z" w:id="13013">
            <w:rPr>
              <w:del w:author="Meagan Cutler" w:date="2024-01-09T18:54:00Z" w:id="13014"/>
              <w:sz w:val="23"/>
            </w:rPr>
          </w:rPrChange>
        </w:rPr>
      </w:pPr>
      <w:del w:author="Meagan Cutler" w:date="2024-01-09T18:54:00Z" w:id="13015">
        <w:r w:rsidRPr="009A4BE3">
          <w:rPr>
            <w:rFonts w:ascii="Segoe UI" w:hAnsi="Segoe UI" w:cs="Segoe UI"/>
            <w:noProof/>
            <w:rPrChange w:author="Meagan Cutler" w:date="2024-01-09T16:02:00Z" w:id="13016">
              <w:rPr>
                <w:noProof/>
              </w:rPr>
            </w:rPrChange>
          </w:rPr>
          <mc:AlternateContent>
            <mc:Choice Requires="wps">
              <w:drawing>
                <wp:anchor distT="0" distB="0" distL="0" distR="0" simplePos="0" relativeHeight="251658249" behindDoc="1" locked="0" layoutInCell="1" allowOverlap="1" wp14:anchorId="1A91CA9B" wp14:editId="2F07B549">
                  <wp:simplePos x="0" y="0"/>
                  <wp:positionH relativeFrom="page">
                    <wp:posOffset>906145</wp:posOffset>
                  </wp:positionH>
                  <wp:positionV relativeFrom="paragraph">
                    <wp:posOffset>183515</wp:posOffset>
                  </wp:positionV>
                  <wp:extent cx="3805555" cy="1270"/>
                  <wp:effectExtent l="0" t="0" r="0" b="0"/>
                  <wp:wrapTopAndBottom/>
                  <wp:docPr id="16" name="Freeform: 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05555" cy="1270"/>
                          </a:xfrm>
                          <a:custGeom>
                            <a:avLst/>
                            <a:gdLst>
                              <a:gd name="T0" fmla="+- 0 1427 1427"/>
                              <a:gd name="T1" fmla="*/ T0 w 5993"/>
                              <a:gd name="T2" fmla="+- 0 7419 1427"/>
                              <a:gd name="T3" fmla="*/ T2 w 5993"/>
                            </a:gdLst>
                            <a:ahLst/>
                            <a:cxnLst>
                              <a:cxn ang="0">
                                <a:pos x="T1" y="0"/>
                              </a:cxn>
                              <a:cxn ang="0">
                                <a:pos x="T3" y="0"/>
                              </a:cxn>
                            </a:cxnLst>
                            <a:rect l="0" t="0" r="r" b="b"/>
                            <a:pathLst>
                              <a:path w="5993">
                                <a:moveTo>
                                  <a:pt x="0" y="0"/>
                                </a:moveTo>
                                <a:lnTo>
                                  <a:pt x="5992"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w14:anchorId="7B26874E">
                <v:shape id="Freeform: Shape 16" style="position:absolute;margin-left:71.35pt;margin-top:14.45pt;width:299.65pt;height:.1pt;z-index:-251658231;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993,1270" o:spid="_x0000_s1026" filled="f" strokeweight=".24536mm" path="m,l599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" w14:anchorId="318C965F">
                  <v:path arrowok="t" o:connecttype="custom" o:connectlocs="0,0;3804920,0" o:connectangles="0,0"/>
                  <w10:wrap type="topAndBottom" anchorx="page"/>
                </v:shape>
              </w:pict>
            </mc:Fallback>
          </mc:AlternateContent>
        </w:r>
      </w:del>
    </w:p>
    <w:p w:rsidRPr="009A4BE3" w:rsidR="00C5187C" w:rsidRDefault="00C5187C" w14:paraId="58E0BE41" w14:textId="2EEE6FA7">
      <w:pPr>
        <w:pStyle w:val="BodyText"/>
        <w:ind w:left="436"/>
        <w:rPr>
          <w:del w:author="Meagan Cutler" w:date="2024-01-09T18:54:00Z" w:id="13017"/>
          <w:rFonts w:ascii="Segoe UI" w:hAnsi="Segoe UI" w:cs="Segoe UI"/>
          <w:rPrChange w:author="Meagan Cutler" w:date="2024-01-09T16:02:00Z" w:id="13018">
            <w:rPr>
              <w:del w:author="Meagan Cutler" w:date="2024-01-09T18:54:00Z" w:id="13019"/>
            </w:rPr>
          </w:rPrChange>
        </w:rPr>
        <w:pPrChange w:author="Meagan Cutler" w:date="2024-01-10T18:26:00Z" w:id="13020">
          <w:pPr>
            <w:pStyle w:val="BodyText"/>
            <w:spacing w:before="1"/>
            <w:ind w:left="436"/>
          </w:pPr>
        </w:pPrChange>
      </w:pPr>
      <w:del w:author="Meagan Cutler" w:date="2024-01-09T18:54:00Z" w:id="13021">
        <w:r w:rsidRPr="009A4BE3">
          <w:rPr>
            <w:rFonts w:ascii="Segoe UI" w:hAnsi="Segoe UI" w:cs="Segoe UI"/>
            <w:rPrChange w:author="Meagan Cutler" w:date="2024-01-09T16:02:00Z" w:id="13022">
              <w:rPr/>
            </w:rPrChange>
          </w:rPr>
          <w:delText>Date</w:delText>
        </w:r>
        <w:r w:rsidRPr="009A4BE3">
          <w:rPr>
            <w:rFonts w:ascii="Segoe UI" w:hAnsi="Segoe UI" w:cs="Segoe UI"/>
            <w:spacing w:val="-5"/>
            <w:rPrChange w:author="Meagan Cutler" w:date="2024-01-09T16:02:00Z" w:id="13023">
              <w:rPr>
                <w:spacing w:val="-5"/>
              </w:rPr>
            </w:rPrChange>
          </w:rPr>
          <w:delText xml:space="preserve"> </w:delText>
        </w:r>
        <w:r w:rsidRPr="009A4BE3">
          <w:rPr>
            <w:rFonts w:ascii="Segoe UI" w:hAnsi="Segoe UI" w:cs="Segoe UI"/>
            <w:spacing w:val="-2"/>
            <w:rPrChange w:author="Meagan Cutler" w:date="2024-01-09T16:02:00Z" w:id="13024">
              <w:rPr>
                <w:spacing w:val="-2"/>
              </w:rPr>
            </w:rPrChange>
          </w:rPr>
          <w:delText>Signed</w:delText>
        </w:r>
      </w:del>
    </w:p>
    <w:p w:rsidRPr="009A4BE3" w:rsidR="00C5187C" w:rsidRDefault="00C5187C" w14:paraId="40EF98F5" w14:textId="0C3E31B6">
      <w:pPr>
        <w:pStyle w:val="BodyText"/>
        <w:rPr>
          <w:del w:author="Meagan Cutler" w:date="2024-01-09T18:54:00Z" w:id="13025"/>
          <w:rFonts w:ascii="Segoe UI" w:hAnsi="Segoe UI" w:cs="Segoe UI"/>
          <w:sz w:val="24"/>
          <w:rPrChange w:author="Meagan Cutler" w:date="2024-01-09T16:02:00Z" w:id="13026">
            <w:rPr>
              <w:del w:author="Meagan Cutler" w:date="2024-01-09T18:54:00Z" w:id="13027"/>
              <w:sz w:val="24"/>
            </w:rPr>
          </w:rPrChange>
        </w:rPr>
      </w:pPr>
    </w:p>
    <w:p w:rsidRPr="009A4BE3" w:rsidR="00C5187C" w:rsidRDefault="00C5187C" w14:paraId="42CBC492" w14:textId="4905D701">
      <w:pPr>
        <w:pStyle w:val="BodyText"/>
        <w:rPr>
          <w:del w:author="Meagan Cutler" w:date="2024-01-09T18:54:00Z" w:id="13028"/>
          <w:rFonts w:ascii="Segoe UI" w:hAnsi="Segoe UI" w:cs="Segoe UI"/>
          <w:sz w:val="24"/>
          <w:rPrChange w:author="Meagan Cutler" w:date="2024-01-09T16:02:00Z" w:id="13029">
            <w:rPr>
              <w:del w:author="Meagan Cutler" w:date="2024-01-09T18:54:00Z" w:id="13030"/>
              <w:sz w:val="24"/>
            </w:rPr>
          </w:rPrChange>
        </w:rPr>
      </w:pPr>
    </w:p>
    <w:p w:rsidRPr="009A4BE3" w:rsidR="00C5187C" w:rsidRDefault="00C5187C" w14:paraId="1E40FF84" w14:textId="00160A93">
      <w:pPr>
        <w:pStyle w:val="BodyText"/>
        <w:rPr>
          <w:del w:author="Meagan Cutler" w:date="2024-01-09T18:54:00Z" w:id="13031"/>
          <w:rFonts w:ascii="Segoe UI" w:hAnsi="Segoe UI" w:cs="Segoe UI"/>
          <w:sz w:val="23"/>
          <w:rPrChange w:author="Meagan Cutler" w:date="2024-01-09T16:02:00Z" w:id="13032">
            <w:rPr>
              <w:del w:author="Meagan Cutler" w:date="2024-01-09T18:54:00Z" w:id="13033"/>
              <w:sz w:val="23"/>
            </w:rPr>
          </w:rPrChange>
        </w:rPr>
        <w:pPrChange w:author="Meagan Cutler" w:date="2024-01-10T18:26:00Z" w:id="13034">
          <w:pPr>
            <w:pStyle w:val="BodyText"/>
            <w:spacing w:before="3"/>
          </w:pPr>
        </w:pPrChange>
      </w:pPr>
    </w:p>
    <w:p w:rsidRPr="009A4BE3" w:rsidR="00C5187C" w:rsidRDefault="00C5187C" w14:paraId="3E9722B3" w14:textId="1B8AE43E">
      <w:pPr>
        <w:pStyle w:val="BodyText"/>
        <w:tabs>
          <w:tab w:val="left" w:pos="8935"/>
        </w:tabs>
        <w:ind w:left="436"/>
        <w:rPr>
          <w:del w:author="Meagan Cutler" w:date="2024-01-09T18:54:00Z" w:id="13035"/>
          <w:rFonts w:ascii="Segoe UI" w:hAnsi="Segoe UI" w:cs="Segoe UI"/>
          <w:rPrChange w:author="Meagan Cutler" w:date="2024-01-09T16:02:00Z" w:id="13036">
            <w:rPr>
              <w:del w:author="Meagan Cutler" w:date="2024-01-09T18:54:00Z" w:id="13037"/>
            </w:rPr>
          </w:rPrChange>
        </w:rPr>
        <w:pPrChange w:author="Meagan Cutler" w:date="2024-01-10T18:26:00Z" w:id="13038">
          <w:pPr>
            <w:pStyle w:val="BodyText"/>
            <w:tabs>
              <w:tab w:val="left" w:pos="8935"/>
            </w:tabs>
            <w:spacing w:before="1"/>
            <w:ind w:left="436"/>
          </w:pPr>
        </w:pPrChange>
      </w:pPr>
      <w:del w:author="Meagan Cutler" w:date="2024-01-09T18:54:00Z" w:id="13039">
        <w:r w:rsidRPr="009A4BE3">
          <w:rPr>
            <w:rFonts w:ascii="Segoe UI" w:hAnsi="Segoe UI" w:cs="Segoe UI"/>
            <w:rPrChange w:author="Meagan Cutler" w:date="2024-01-09T16:02:00Z" w:id="13040">
              <w:rPr/>
            </w:rPrChange>
          </w:rPr>
          <w:delText xml:space="preserve">Project Name and Address: </w:delText>
        </w:r>
        <w:r w:rsidRPr="009A4BE3">
          <w:rPr>
            <w:rFonts w:ascii="Segoe UI" w:hAnsi="Segoe UI" w:cs="Segoe UI"/>
            <w:u w:val="single"/>
            <w:rPrChange w:author="Meagan Cutler" w:date="2024-01-09T16:02:00Z" w:id="13041">
              <w:rPr>
                <w:u w:val="single"/>
              </w:rPr>
            </w:rPrChange>
          </w:rPr>
          <w:tab/>
        </w:r>
      </w:del>
    </w:p>
    <w:p w:rsidRPr="009A4BE3" w:rsidR="00C5187C" w:rsidRDefault="00C5187C" w14:paraId="471B0C43" w14:textId="3A62D4B2">
      <w:pPr>
        <w:pStyle w:val="BodyText"/>
        <w:rPr>
          <w:del w:author="Meagan Cutler" w:date="2024-01-09T18:54:00Z" w:id="13042"/>
          <w:rFonts w:ascii="Segoe UI" w:hAnsi="Segoe UI" w:cs="Segoe UI"/>
          <w:sz w:val="23"/>
          <w:rPrChange w:author="Meagan Cutler" w:date="2024-01-09T16:02:00Z" w:id="13043">
            <w:rPr>
              <w:del w:author="Meagan Cutler" w:date="2024-01-09T18:54:00Z" w:id="13044"/>
              <w:sz w:val="23"/>
            </w:rPr>
          </w:rPrChange>
        </w:rPr>
        <w:pPrChange w:author="Meagan Cutler" w:date="2024-01-10T18:26:00Z" w:id="13045">
          <w:pPr>
            <w:pStyle w:val="BodyText"/>
            <w:spacing w:before="11"/>
          </w:pPr>
        </w:pPrChange>
      </w:pPr>
    </w:p>
    <w:tbl>
      <w:tblPr>
        <w:tblW w:w="0" w:type="auto"/>
        <w:tblInd w:w="397" w:type="dxa"/>
        <w:tblLayout w:type="fixed"/>
        <w:tblCellMar>
          <w:left w:w="0" w:type="dxa"/>
          <w:right w:w="0" w:type="dxa"/>
        </w:tblCellMar>
        <w:tblLook w:val="01E0" w:firstRow="1" w:lastRow="1" w:firstColumn="1" w:lastColumn="1" w:noHBand="0" w:noVBand="0"/>
      </w:tblPr>
      <w:tblGrid>
        <w:gridCol w:w="2930"/>
        <w:gridCol w:w="5748"/>
      </w:tblGrid>
      <w:tr w:rsidRPr="009A4BE3" w:rsidR="00C5187C" w:rsidTr="000F0D6E" w14:paraId="55825C9C" w14:textId="77777777">
        <w:trPr>
          <w:trHeight w:val="239"/>
          <w:del w:author="Meagan Cutler" w:date="2024-01-09T18:54:00Z" w:id="13046"/>
        </w:trPr>
        <w:tc>
          <w:tcPr>
            <w:tcW w:w="2930" w:type="dxa"/>
          </w:tcPr>
          <w:p w:rsidRPr="009A4BE3" w:rsidR="00C5187C" w:rsidRDefault="00C5187C" w14:paraId="73B23B02" w14:textId="7C869703">
            <w:pPr>
              <w:pStyle w:val="TableParagraph"/>
              <w:rPr>
                <w:del w:author="Meagan Cutler" w:date="2024-01-09T18:54:00Z" w:id="13047"/>
                <w:rFonts w:ascii="Segoe UI" w:hAnsi="Segoe UI" w:cs="Segoe UI"/>
                <w:sz w:val="16"/>
                <w:rPrChange w:author="Meagan Cutler" w:date="2024-01-09T16:02:00Z" w:id="13048">
                  <w:rPr>
                    <w:del w:author="Meagan Cutler" w:date="2024-01-09T18:54:00Z" w:id="13049"/>
                    <w:rFonts w:ascii="Times New Roman"/>
                    <w:sz w:val="16"/>
                  </w:rPr>
                </w:rPrChange>
              </w:rPr>
            </w:pPr>
          </w:p>
        </w:tc>
        <w:tc>
          <w:tcPr>
            <w:tcW w:w="5748" w:type="dxa"/>
            <w:tcBorders>
              <w:bottom w:val="single" w:color="000000" w:sz="6" w:space="0"/>
            </w:tcBorders>
          </w:tcPr>
          <w:p w:rsidRPr="009A4BE3" w:rsidR="00C5187C" w:rsidRDefault="00C5187C" w14:paraId="178E9F4F" w14:textId="525C52F0">
            <w:pPr>
              <w:pStyle w:val="TableParagraph"/>
              <w:rPr>
                <w:del w:author="Meagan Cutler" w:date="2024-01-09T18:54:00Z" w:id="13050"/>
                <w:rFonts w:ascii="Segoe UI" w:hAnsi="Segoe UI" w:cs="Segoe UI"/>
                <w:sz w:val="16"/>
                <w:rPrChange w:author="Meagan Cutler" w:date="2024-01-09T16:02:00Z" w:id="13051">
                  <w:rPr>
                    <w:del w:author="Meagan Cutler" w:date="2024-01-09T18:54:00Z" w:id="13052"/>
                    <w:rFonts w:ascii="Times New Roman"/>
                    <w:sz w:val="16"/>
                  </w:rPr>
                </w:rPrChange>
              </w:rPr>
            </w:pPr>
          </w:p>
        </w:tc>
      </w:tr>
      <w:tr w:rsidRPr="009A4BE3" w:rsidR="00C5187C" w:rsidTr="000F0D6E" w14:paraId="2D836F40" w14:textId="77777777">
        <w:trPr>
          <w:trHeight w:val="529"/>
          <w:del w:author="Meagan Cutler" w:date="2024-01-09T18:54:00Z" w:id="13053"/>
        </w:trPr>
        <w:tc>
          <w:tcPr>
            <w:tcW w:w="2930" w:type="dxa"/>
          </w:tcPr>
          <w:p w:rsidRPr="009A4BE3" w:rsidR="00C5187C" w:rsidRDefault="00C5187C" w14:paraId="0527AE62" w14:textId="3C20E9DA">
            <w:pPr>
              <w:pStyle w:val="TableParagraph"/>
              <w:rPr>
                <w:del w:author="Meagan Cutler" w:date="2024-01-09T18:54:00Z" w:id="13054"/>
                <w:rFonts w:ascii="Segoe UI" w:hAnsi="Segoe UI" w:cs="Segoe UI"/>
                <w:sz w:val="20"/>
                <w:rPrChange w:author="Meagan Cutler" w:date="2024-01-09T16:02:00Z" w:id="13055">
                  <w:rPr>
                    <w:del w:author="Meagan Cutler" w:date="2024-01-09T18:54:00Z" w:id="13056"/>
                    <w:rFonts w:ascii="Times New Roman"/>
                    <w:sz w:val="20"/>
                  </w:rPr>
                </w:rPrChange>
              </w:rPr>
            </w:pPr>
          </w:p>
        </w:tc>
        <w:tc>
          <w:tcPr>
            <w:tcW w:w="5748" w:type="dxa"/>
            <w:tcBorders>
              <w:top w:val="single" w:color="000000" w:sz="6" w:space="0"/>
              <w:bottom w:val="single" w:color="000000" w:sz="6" w:space="0"/>
            </w:tcBorders>
          </w:tcPr>
          <w:p w:rsidRPr="009A4BE3" w:rsidR="00C5187C" w:rsidRDefault="00C5187C" w14:paraId="5E5993AE" w14:textId="55B83187">
            <w:pPr>
              <w:pStyle w:val="TableParagraph"/>
              <w:rPr>
                <w:del w:author="Meagan Cutler" w:date="2024-01-09T18:54:00Z" w:id="13057"/>
                <w:rFonts w:ascii="Segoe UI" w:hAnsi="Segoe UI" w:cs="Segoe UI"/>
                <w:sz w:val="20"/>
                <w:rPrChange w:author="Meagan Cutler" w:date="2024-01-09T16:02:00Z" w:id="13058">
                  <w:rPr>
                    <w:del w:author="Meagan Cutler" w:date="2024-01-09T18:54:00Z" w:id="13059"/>
                    <w:rFonts w:ascii="Times New Roman"/>
                    <w:sz w:val="20"/>
                  </w:rPr>
                </w:rPrChange>
              </w:rPr>
            </w:pPr>
          </w:p>
        </w:tc>
      </w:tr>
      <w:tr w:rsidRPr="009A4BE3" w:rsidR="00C5187C" w:rsidTr="000F0D6E" w14:paraId="458E8B42" w14:textId="77777777">
        <w:trPr>
          <w:trHeight w:val="532"/>
          <w:del w:author="Meagan Cutler" w:date="2024-01-09T18:54:00Z" w:id="13060"/>
        </w:trPr>
        <w:tc>
          <w:tcPr>
            <w:tcW w:w="2930" w:type="dxa"/>
          </w:tcPr>
          <w:p w:rsidRPr="009A4BE3" w:rsidR="00C5187C" w:rsidRDefault="00C5187C" w14:paraId="264FB973" w14:textId="37AE9002">
            <w:pPr>
              <w:pStyle w:val="TableParagraph"/>
              <w:rPr>
                <w:del w:author="Meagan Cutler" w:date="2024-01-09T18:54:00Z" w:id="13061"/>
                <w:rFonts w:ascii="Segoe UI" w:hAnsi="Segoe UI" w:cs="Segoe UI"/>
                <w:sz w:val="24"/>
                <w:rPrChange w:author="Meagan Cutler" w:date="2024-01-09T16:02:00Z" w:id="13062">
                  <w:rPr>
                    <w:del w:author="Meagan Cutler" w:date="2024-01-09T18:54:00Z" w:id="13063"/>
                    <w:sz w:val="24"/>
                  </w:rPr>
                </w:rPrChange>
              </w:rPr>
              <w:pPrChange w:author="Meagan Cutler" w:date="2024-01-10T18:26:00Z" w:id="13064">
                <w:pPr>
                  <w:pStyle w:val="TableParagraph"/>
                  <w:spacing w:before="10"/>
                </w:pPr>
              </w:pPrChange>
            </w:pPr>
          </w:p>
          <w:p w:rsidRPr="009A4BE3" w:rsidR="00C5187C" w:rsidRDefault="00C5187C" w14:paraId="5B8A4A64" w14:textId="43BE8292">
            <w:pPr>
              <w:pStyle w:val="TableParagraph"/>
              <w:spacing w:line="226" w:lineRule="exact"/>
              <w:ind w:left="50"/>
              <w:rPr>
                <w:del w:author="Meagan Cutler" w:date="2024-01-09T18:54:00Z" w:id="13065"/>
                <w:rFonts w:ascii="Segoe UI" w:hAnsi="Segoe UI" w:cs="Segoe UI"/>
                <w:rPrChange w:author="Meagan Cutler" w:date="2024-01-09T16:02:00Z" w:id="13066">
                  <w:rPr>
                    <w:del w:author="Meagan Cutler" w:date="2024-01-09T18:54:00Z" w:id="13067"/>
                  </w:rPr>
                </w:rPrChange>
              </w:rPr>
            </w:pPr>
            <w:del w:author="Meagan Cutler" w:date="2024-01-09T18:54:00Z" w:id="13068">
              <w:r w:rsidRPr="009A4BE3">
                <w:rPr>
                  <w:rFonts w:ascii="Segoe UI" w:hAnsi="Segoe UI" w:cs="Segoe UI"/>
                  <w:rPrChange w:author="Meagan Cutler" w:date="2024-01-09T16:02:00Z" w:id="13069">
                    <w:rPr/>
                  </w:rPrChange>
                </w:rPr>
                <w:delText>Project</w:delText>
              </w:r>
              <w:r w:rsidRPr="009A4BE3">
                <w:rPr>
                  <w:rFonts w:ascii="Segoe UI" w:hAnsi="Segoe UI" w:cs="Segoe UI"/>
                  <w:spacing w:val="-3"/>
                  <w:rPrChange w:author="Meagan Cutler" w:date="2024-01-09T16:02:00Z" w:id="13070">
                    <w:rPr>
                      <w:spacing w:val="-3"/>
                    </w:rPr>
                  </w:rPrChange>
                </w:rPr>
                <w:delText xml:space="preserve"> </w:delText>
              </w:r>
              <w:r w:rsidRPr="009A4BE3">
                <w:rPr>
                  <w:rFonts w:ascii="Segoe UI" w:hAnsi="Segoe UI" w:cs="Segoe UI"/>
                  <w:spacing w:val="-2"/>
                  <w:rPrChange w:author="Meagan Cutler" w:date="2024-01-09T16:02:00Z" w:id="13071">
                    <w:rPr>
                      <w:spacing w:val="-2"/>
                    </w:rPr>
                  </w:rPrChange>
                </w:rPr>
                <w:delText>Number:</w:delText>
              </w:r>
            </w:del>
          </w:p>
        </w:tc>
        <w:tc>
          <w:tcPr>
            <w:tcW w:w="5748" w:type="dxa"/>
            <w:tcBorders>
              <w:top w:val="single" w:color="000000" w:sz="6" w:space="0"/>
              <w:bottom w:val="single" w:color="000000" w:sz="6" w:space="0"/>
            </w:tcBorders>
          </w:tcPr>
          <w:p w:rsidRPr="009A4BE3" w:rsidR="00C5187C" w:rsidRDefault="00C5187C" w14:paraId="6354C175" w14:textId="7EA3F373">
            <w:pPr>
              <w:pStyle w:val="TableParagraph"/>
              <w:rPr>
                <w:del w:author="Meagan Cutler" w:date="2024-01-09T18:54:00Z" w:id="13072"/>
                <w:rFonts w:ascii="Segoe UI" w:hAnsi="Segoe UI" w:cs="Segoe UI"/>
                <w:sz w:val="20"/>
                <w:rPrChange w:author="Meagan Cutler" w:date="2024-01-09T16:02:00Z" w:id="13073">
                  <w:rPr>
                    <w:del w:author="Meagan Cutler" w:date="2024-01-09T18:54:00Z" w:id="13074"/>
                    <w:rFonts w:ascii="Times New Roman"/>
                    <w:sz w:val="20"/>
                  </w:rPr>
                </w:rPrChange>
              </w:rPr>
            </w:pPr>
          </w:p>
        </w:tc>
      </w:tr>
      <w:tr w:rsidRPr="009A4BE3" w:rsidR="00C5187C" w:rsidTr="000F0D6E" w14:paraId="33CC7137" w14:textId="77777777">
        <w:trPr>
          <w:trHeight w:val="519"/>
          <w:del w:author="Meagan Cutler" w:date="2024-01-09T18:54:00Z" w:id="13075"/>
        </w:trPr>
        <w:tc>
          <w:tcPr>
            <w:tcW w:w="2930" w:type="dxa"/>
          </w:tcPr>
          <w:p w:rsidRPr="009A4BE3" w:rsidR="00C5187C" w:rsidRDefault="00C5187C" w14:paraId="08813015" w14:textId="39FF12B0">
            <w:pPr>
              <w:pStyle w:val="TableParagraph"/>
              <w:rPr>
                <w:del w:author="Meagan Cutler" w:date="2024-01-09T18:54:00Z" w:id="13076"/>
                <w:rFonts w:ascii="Segoe UI" w:hAnsi="Segoe UI" w:cs="Segoe UI"/>
                <w:sz w:val="24"/>
                <w:rPrChange w:author="Meagan Cutler" w:date="2024-01-09T16:02:00Z" w:id="13077">
                  <w:rPr>
                    <w:del w:author="Meagan Cutler" w:date="2024-01-09T18:54:00Z" w:id="13078"/>
                    <w:sz w:val="24"/>
                  </w:rPr>
                </w:rPrChange>
              </w:rPr>
              <w:pPrChange w:author="Meagan Cutler" w:date="2024-01-10T18:26:00Z" w:id="13079">
                <w:pPr>
                  <w:pStyle w:val="TableParagraph"/>
                  <w:spacing w:before="8"/>
                </w:pPr>
              </w:pPrChange>
            </w:pPr>
          </w:p>
          <w:p w:rsidRPr="009A4BE3" w:rsidR="00C5187C" w:rsidRDefault="00C5187C" w14:paraId="5F1E4595" w14:textId="2D14A6DB">
            <w:pPr>
              <w:pStyle w:val="TableParagraph"/>
              <w:spacing w:line="216" w:lineRule="exact"/>
              <w:ind w:left="50"/>
              <w:rPr>
                <w:del w:author="Meagan Cutler" w:date="2024-01-09T18:54:00Z" w:id="13080"/>
                <w:rFonts w:ascii="Segoe UI" w:hAnsi="Segoe UI" w:cs="Segoe UI"/>
                <w:rPrChange w:author="Meagan Cutler" w:date="2024-01-09T16:02:00Z" w:id="13081">
                  <w:rPr>
                    <w:del w:author="Meagan Cutler" w:date="2024-01-09T18:54:00Z" w:id="13082"/>
                  </w:rPr>
                </w:rPrChange>
              </w:rPr>
            </w:pPr>
            <w:del w:author="Meagan Cutler" w:date="2024-01-09T18:54:00Z" w:id="13083">
              <w:r w:rsidRPr="009A4BE3">
                <w:rPr>
                  <w:rFonts w:ascii="Segoe UI" w:hAnsi="Segoe UI" w:cs="Segoe UI"/>
                  <w:rPrChange w:author="Meagan Cutler" w:date="2024-01-09T16:02:00Z" w:id="13084">
                    <w:rPr/>
                  </w:rPrChange>
                </w:rPr>
                <w:delText>Applicable</w:delText>
              </w:r>
              <w:r w:rsidRPr="009A4BE3">
                <w:rPr>
                  <w:rFonts w:ascii="Segoe UI" w:hAnsi="Segoe UI" w:cs="Segoe UI"/>
                  <w:spacing w:val="-13"/>
                  <w:rPrChange w:author="Meagan Cutler" w:date="2024-01-09T16:02:00Z" w:id="13085">
                    <w:rPr>
                      <w:spacing w:val="-13"/>
                    </w:rPr>
                  </w:rPrChange>
                </w:rPr>
                <w:delText xml:space="preserve"> </w:delText>
              </w:r>
              <w:r w:rsidRPr="009A4BE3">
                <w:rPr>
                  <w:rFonts w:ascii="Segoe UI" w:hAnsi="Segoe UI" w:cs="Segoe UI"/>
                  <w:spacing w:val="-4"/>
                  <w:rPrChange w:author="Meagan Cutler" w:date="2024-01-09T16:02:00Z" w:id="13086">
                    <w:rPr>
                      <w:spacing w:val="-4"/>
                    </w:rPr>
                  </w:rPrChange>
                </w:rPr>
                <w:delText>QAP:</w:delText>
              </w:r>
            </w:del>
          </w:p>
        </w:tc>
        <w:tc>
          <w:tcPr>
            <w:tcW w:w="5748" w:type="dxa"/>
            <w:tcBorders>
              <w:top w:val="single" w:color="000000" w:sz="6" w:space="0"/>
              <w:bottom w:val="single" w:color="000000" w:sz="6" w:space="0"/>
            </w:tcBorders>
          </w:tcPr>
          <w:p w:rsidRPr="009A4BE3" w:rsidR="00C5187C" w:rsidRDefault="00C5187C" w14:paraId="27604890" w14:textId="0C51F79A">
            <w:pPr>
              <w:pStyle w:val="TableParagraph"/>
              <w:rPr>
                <w:del w:author="Meagan Cutler" w:date="2024-01-09T18:54:00Z" w:id="13087"/>
                <w:rFonts w:ascii="Segoe UI" w:hAnsi="Segoe UI" w:cs="Segoe UI"/>
                <w:sz w:val="20"/>
                <w:rPrChange w:author="Meagan Cutler" w:date="2024-01-09T16:02:00Z" w:id="13088">
                  <w:rPr>
                    <w:del w:author="Meagan Cutler" w:date="2024-01-09T18:54:00Z" w:id="13089"/>
                    <w:rFonts w:ascii="Times New Roman"/>
                    <w:sz w:val="20"/>
                  </w:rPr>
                </w:rPrChange>
              </w:rPr>
            </w:pPr>
          </w:p>
        </w:tc>
      </w:tr>
    </w:tbl>
    <w:p w:rsidR="00AD36D1" w:rsidRDefault="00AD36D1" w14:paraId="57F859C0" w14:textId="77777777">
      <w:pPr>
        <w:rPr>
          <w:ins w:author="Meagan Cutler" w:date="2024-01-09T18:54:00Z" w:id="13090"/>
          <w:sz w:val="22"/>
        </w:rPr>
      </w:pPr>
    </w:p>
    <w:p w:rsidR="00AD36D1" w:rsidRDefault="00AD36D1" w14:paraId="6D980F09" w14:textId="77777777">
      <w:pPr>
        <w:rPr>
          <w:ins w:author="Meagan Cutler" w:date="2024-01-09T18:54:00Z" w:id="13091"/>
          <w:sz w:val="22"/>
        </w:rPr>
      </w:pPr>
      <w:ins w:author="Meagan Cutler" w:date="2024-01-09T18:54:00Z" w:id="13092">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ins>
    </w:p>
    <w:p w:rsidR="00AD36D1" w:rsidRDefault="00AD36D1" w14:paraId="7D85C8DF" w14:textId="77777777">
      <w:pPr>
        <w:rPr>
          <w:ins w:author="Meagan Cutler" w:date="2024-01-09T18:54:00Z" w:id="13093"/>
        </w:rPr>
      </w:pPr>
      <w:ins w:author="Meagan Cutler" w:date="2024-01-09T18:54:00Z" w:id="13094">
        <w:r>
          <w:t>Ownership Entity Name</w:t>
        </w:r>
      </w:ins>
    </w:p>
    <w:p w:rsidR="00AD36D1" w:rsidRDefault="00AD36D1" w14:paraId="107815EA" w14:textId="77777777">
      <w:pPr>
        <w:rPr>
          <w:ins w:author="Meagan Cutler" w:date="2024-01-09T18:54:00Z" w:id="13095"/>
          <w:sz w:val="22"/>
        </w:rPr>
      </w:pPr>
    </w:p>
    <w:p w:rsidR="00AD36D1" w:rsidRDefault="00AD36D1" w14:paraId="69ED7212" w14:textId="77777777">
      <w:pPr>
        <w:rPr>
          <w:ins w:author="Meagan Cutler" w:date="2024-01-09T18:54:00Z" w:id="13096"/>
          <w:sz w:val="22"/>
          <w:u w:val="single"/>
        </w:rPr>
      </w:pPr>
      <w:ins w:author="Meagan Cutler" w:date="2024-01-09T18:54:00Z" w:id="13097">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ins>
    </w:p>
    <w:p w:rsidR="00AD36D1" w:rsidRDefault="00AD36D1" w14:paraId="553E01FE" w14:textId="77777777">
      <w:pPr>
        <w:rPr>
          <w:ins w:author="Meagan Cutler" w:date="2024-01-09T18:54:00Z" w:id="13098"/>
        </w:rPr>
      </w:pPr>
      <w:ins w:author="Meagan Cutler" w:date="2024-01-09T18:54:00Z" w:id="13099">
        <w:r>
          <w:t>Authorized Owner or Representative—Printed Name and Title</w:t>
        </w:r>
      </w:ins>
    </w:p>
    <w:p w:rsidR="00AD36D1" w:rsidRDefault="00AD36D1" w14:paraId="46DF44DD" w14:textId="77777777">
      <w:pPr>
        <w:rPr>
          <w:ins w:author="Meagan Cutler" w:date="2024-01-09T18:54:00Z" w:id="13100"/>
          <w:sz w:val="22"/>
        </w:rPr>
      </w:pPr>
    </w:p>
    <w:p w:rsidR="00AD36D1" w:rsidRDefault="00AD36D1" w14:paraId="7E61B915" w14:textId="77777777">
      <w:pPr>
        <w:rPr>
          <w:ins w:author="Meagan Cutler" w:date="2024-01-09T18:54:00Z" w:id="13101"/>
        </w:rPr>
      </w:pPr>
      <w:ins w:author="Meagan Cutler" w:date="2024-01-09T18:54:00Z" w:id="13102">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ins>
    </w:p>
    <w:p w:rsidR="00AD36D1" w:rsidRDefault="00AD36D1" w14:paraId="060662ED" w14:textId="77777777">
      <w:pPr>
        <w:rPr>
          <w:ins w:author="Meagan Cutler" w:date="2024-01-09T18:54:00Z" w:id="13103"/>
        </w:rPr>
      </w:pPr>
      <w:ins w:author="Meagan Cutler" w:date="2024-01-09T18:54:00Z" w:id="13104">
        <w:r>
          <w:t>Authorized Owner-- Signature</w:t>
        </w:r>
      </w:ins>
    </w:p>
    <w:p w:rsidR="00AD36D1" w:rsidRDefault="00AD36D1" w14:paraId="3E0DE129" w14:textId="77777777">
      <w:pPr>
        <w:rPr>
          <w:ins w:author="Meagan Cutler" w:date="2024-01-09T18:54:00Z" w:id="13105"/>
          <w:sz w:val="22"/>
        </w:rPr>
      </w:pPr>
    </w:p>
    <w:p w:rsidR="00AD36D1" w:rsidRDefault="00AD36D1" w14:paraId="3583AB2D" w14:textId="77777777">
      <w:pPr>
        <w:rPr>
          <w:ins w:author="Meagan Cutler" w:date="2024-01-09T18:54:00Z" w:id="13106"/>
        </w:rPr>
      </w:pPr>
      <w:ins w:author="Meagan Cutler" w:date="2024-01-09T18:54:00Z" w:id="13107">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ins>
    </w:p>
    <w:p w:rsidR="00AD36D1" w:rsidRDefault="00AD36D1" w14:paraId="174AA98D" w14:textId="77777777">
      <w:pPr>
        <w:rPr>
          <w:ins w:author="Meagan Cutler" w:date="2024-01-09T18:54:00Z" w:id="13108"/>
        </w:rPr>
      </w:pPr>
      <w:ins w:author="Meagan Cutler" w:date="2024-01-09T18:54:00Z" w:id="13109">
        <w:r>
          <w:t>Date of Pre-Construction Conference</w:t>
        </w:r>
      </w:ins>
    </w:p>
    <w:p w:rsidR="00AD36D1" w:rsidRDefault="00AD36D1" w14:paraId="265755A6" w14:textId="77777777">
      <w:pPr>
        <w:rPr>
          <w:ins w:author="Meagan Cutler" w:date="2024-01-09T18:54:00Z" w:id="13110"/>
          <w:sz w:val="22"/>
        </w:rPr>
      </w:pPr>
    </w:p>
    <w:p w:rsidR="00AD36D1" w:rsidRDefault="00AD36D1" w14:paraId="7F7D8975" w14:textId="77777777">
      <w:pPr>
        <w:rPr>
          <w:ins w:author="Meagan Cutler" w:date="2024-01-09T18:54:00Z" w:id="13111"/>
          <w:sz w:val="22"/>
        </w:rPr>
      </w:pPr>
      <w:ins w:author="Meagan Cutler" w:date="2024-01-09T18:54:00Z" w:id="13112">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ins>
    </w:p>
    <w:p w:rsidR="00AD36D1" w:rsidRDefault="00AD36D1" w14:paraId="0E0F4AA3" w14:textId="77777777">
      <w:pPr>
        <w:rPr>
          <w:ins w:author="Meagan Cutler" w:date="2024-01-09T18:54:00Z" w:id="13113"/>
        </w:rPr>
      </w:pPr>
      <w:ins w:author="Meagan Cutler" w:date="2024-01-09T18:54:00Z" w:id="13114">
        <w:r>
          <w:t>Date Signed</w:t>
        </w:r>
      </w:ins>
    </w:p>
    <w:p w:rsidR="00AD36D1" w:rsidRDefault="00AD36D1" w14:paraId="7BAF0FE0" w14:textId="77777777">
      <w:pPr>
        <w:rPr>
          <w:ins w:author="Meagan Cutler" w:date="2024-01-09T18:54:00Z" w:id="13115"/>
          <w:sz w:val="22"/>
        </w:rPr>
      </w:pPr>
    </w:p>
    <w:p w:rsidR="00AD36D1" w:rsidRDefault="00AD36D1" w14:paraId="0600FB37" w14:textId="77777777">
      <w:pPr>
        <w:rPr>
          <w:ins w:author="Meagan Cutler" w:date="2024-01-09T18:54:00Z" w:id="13116"/>
          <w:sz w:val="22"/>
        </w:rPr>
      </w:pPr>
    </w:p>
    <w:p w:rsidR="00AD36D1" w:rsidRDefault="00AD36D1" w14:paraId="6EB223C0" w14:textId="77777777">
      <w:pPr>
        <w:rPr>
          <w:ins w:author="Meagan Cutler" w:date="2024-01-09T18:54:00Z" w:id="13117"/>
          <w:sz w:val="22"/>
        </w:rPr>
      </w:pPr>
    </w:p>
    <w:p w:rsidR="00AD36D1" w:rsidRDefault="00AD36D1" w14:paraId="4312747C" w14:textId="77777777">
      <w:pPr>
        <w:rPr>
          <w:ins w:author="Meagan Cutler" w:date="2024-01-09T18:54:00Z" w:id="13118"/>
          <w:u w:val="single"/>
        </w:rPr>
      </w:pPr>
      <w:ins w:author="Meagan Cutler" w:date="2024-01-09T18:54:00Z" w:id="13119">
        <w:r>
          <w:t xml:space="preserve">Project Name and Address: </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ins>
    </w:p>
    <w:p w:rsidR="00AD36D1" w:rsidRDefault="00AD36D1" w14:paraId="360B9D14" w14:textId="77777777">
      <w:pPr>
        <w:rPr>
          <w:ins w:author="Meagan Cutler" w:date="2024-01-09T18:54:00Z" w:id="13120"/>
          <w:u w:val="single"/>
        </w:rPr>
      </w:pPr>
    </w:p>
    <w:p w:rsidR="00AD36D1" w:rsidRDefault="00AD36D1" w14:paraId="7695CE8C" w14:textId="77777777">
      <w:pPr>
        <w:ind w:left="2880"/>
        <w:rPr>
          <w:ins w:author="Meagan Cutler" w:date="2024-01-09T18:54:00Z" w:id="13121"/>
          <w:u w:val="single"/>
        </w:rPr>
      </w:pPr>
      <w:ins w:author="Meagan Cutler" w:date="2024-01-09T18:54:00Z" w:id="13122">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ins>
    </w:p>
    <w:p w:rsidR="00AD36D1" w:rsidRDefault="00AD36D1" w14:paraId="6C21B93B" w14:textId="77777777">
      <w:pPr>
        <w:ind w:left="2880"/>
        <w:rPr>
          <w:ins w:author="Meagan Cutler" w:date="2024-01-09T18:54:00Z" w:id="13123"/>
          <w:u w:val="single"/>
        </w:rPr>
      </w:pPr>
    </w:p>
    <w:p w:rsidR="00AD36D1" w:rsidRDefault="00AD36D1" w14:paraId="64CC0DAF" w14:textId="77777777">
      <w:pPr>
        <w:ind w:left="2880"/>
        <w:rPr>
          <w:ins w:author="Meagan Cutler" w:date="2024-01-09T18:54:00Z" w:id="13124"/>
          <w:u w:val="single"/>
        </w:rPr>
      </w:pPr>
      <w:ins w:author="Meagan Cutler" w:date="2024-01-09T18:54:00Z" w:id="13125">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ins>
    </w:p>
    <w:p w:rsidR="00AD36D1" w:rsidRDefault="00AD36D1" w14:paraId="0335D928" w14:textId="77777777">
      <w:pPr>
        <w:ind w:left="2880"/>
        <w:rPr>
          <w:ins w:author="Meagan Cutler" w:date="2024-01-09T18:54:00Z" w:id="13126"/>
          <w:u w:val="single"/>
        </w:rPr>
      </w:pPr>
    </w:p>
    <w:p w:rsidR="00AD36D1" w:rsidRDefault="00AD36D1" w14:paraId="43D87A32" w14:textId="77777777">
      <w:pPr>
        <w:rPr>
          <w:ins w:author="Meagan Cutler" w:date="2024-01-09T18:54:00Z" w:id="13127"/>
          <w:u w:val="single"/>
        </w:rPr>
      </w:pPr>
      <w:ins w:author="Meagan Cutler" w:date="2024-01-09T18:54:00Z" w:id="13128">
        <w:r>
          <w:t>Applicable QAP:</w:t>
        </w:r>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ins>
    </w:p>
    <w:p w:rsidR="003A2450" w:rsidRDefault="003A2450" w14:paraId="45200799" w14:textId="77777777">
      <w:pPr>
        <w:rPr>
          <w:rFonts w:ascii="Segoe UI" w:hAnsi="Segoe UI" w:cs="Segoe UI"/>
          <w:sz w:val="20"/>
          <w:rPrChange w:author="Meagan Cutler" w:date="2024-01-09T16:02:00Z" w:id="13129">
            <w:rPr>
              <w:rFonts w:ascii="Times New Roman"/>
              <w:sz w:val="20"/>
            </w:rPr>
          </w:rPrChange>
        </w:rPr>
        <w:sectPr w:rsidR="003A2450" w:rsidSect="00C11B4F">
          <w:footerReference w:type="default" r:id="rId21"/>
          <w:pgSz w:w="12240" w:h="15840"/>
          <w:pgMar w:top="1820" w:right="1320" w:bottom="1440" w:left="1000" w:header="720" w:footer="720" w:gutter="0"/>
          <w:cols w:space="720"/>
          <w:titlePg/>
          <w:docGrid w:linePitch="286"/>
          <w:sectPrChange w:author="Meagan Cutler" w:date="2024-01-10T20:32:00Z" w:id="13130">
            <w:sectPr w:rsidR="003A2450" w:rsidSect="00C11B4F">
              <w:pgMar w:top="1820" w:right="1320" w:bottom="1440" w:left="1000" w:header="0" w:footer="1254" w:gutter="0"/>
              <w:titlePg w:val="0"/>
              <w:docGrid w:linePitch="0"/>
            </w:sectPr>
          </w:sectPrChange>
        </w:sectPr>
      </w:pPr>
    </w:p>
    <w:p w:rsidRPr="009A4BE3" w:rsidR="00C5187C" w:rsidRDefault="00C5187C" w14:paraId="78D05065" w14:textId="2711B689">
      <w:pPr>
        <w:pStyle w:val="Heading5"/>
        <w:rPr>
          <w:rPrChange w:author="Meagan Cutler" w:date="2024-01-09T16:02:00Z" w:id="13131">
            <w:rPr>
              <w:sz w:val="28"/>
            </w:rPr>
          </w:rPrChange>
        </w:rPr>
        <w:pPrChange w:author="Meagan Cutler" w:date="2024-01-10T20:41:00Z" w:id="13132">
          <w:pPr>
            <w:spacing w:before="79"/>
            <w:ind w:left="440"/>
            <w:jc w:val="both"/>
          </w:pPr>
        </w:pPrChange>
      </w:pPr>
      <w:bookmarkStart w:name="2022_ARCHITECT’S_STATEMENT_OF_ACCESSIBIL" w:id="13133"/>
      <w:bookmarkEnd w:id="13133"/>
      <w:del w:author="Gary Huggins" w:date="2023-11-27T15:18:00Z" w:id="13134">
        <w:r w:rsidRPr="00AD36D1" w:rsidDel="00EE6970">
          <w:rPr>
            <w:rPrChange w:author="Meagan Cutler" w:date="2024-01-09T16:02:00Z" w:id="13135">
              <w:rPr>
                <w:b/>
                <w:sz w:val="28"/>
              </w:rPr>
            </w:rPrChange>
          </w:rPr>
          <w:delText>2023</w:delText>
        </w:r>
      </w:del>
      <w:ins w:author="Gary Huggins" w:date="2023-11-27T15:18:00Z" w:id="13136">
        <w:r w:rsidRPr="00AD36D1" w:rsidR="001C64C8">
          <w:rPr>
            <w:rPrChange w:author="Meagan Cutler" w:date="2024-01-09T16:02:00Z" w:id="13137">
              <w:rPr/>
            </w:rPrChange>
          </w:rPr>
          <w:t>2024</w:t>
        </w:r>
      </w:ins>
      <w:r w:rsidRPr="00AD36D1" w:rsidR="001C64C8">
        <w:rPr>
          <w:spacing w:val="-10"/>
          <w:rPrChange w:author="Meagan Cutler" w:date="2024-01-09T16:02:00Z" w:id="13138">
            <w:rPr>
              <w:spacing w:val="-10"/>
            </w:rPr>
          </w:rPrChange>
        </w:rPr>
        <w:t xml:space="preserve"> </w:t>
      </w:r>
      <w:r w:rsidRPr="009A4BE3" w:rsidR="001C64C8">
        <w:rPr>
          <w:b/>
          <w:rPrChange w:author="Meagan Cutler" w:date="2024-01-09T16:02:00Z" w:id="13139">
            <w:rPr>
              <w:b/>
            </w:rPr>
          </w:rPrChange>
        </w:rPr>
        <w:t>Architect’s</w:t>
      </w:r>
      <w:r w:rsidRPr="009A4BE3" w:rsidR="001C64C8">
        <w:rPr>
          <w:b/>
          <w:spacing w:val="-7"/>
          <w:rPrChange w:author="Meagan Cutler" w:date="2024-01-09T16:02:00Z" w:id="13140">
            <w:rPr>
              <w:b/>
              <w:spacing w:val="-7"/>
            </w:rPr>
          </w:rPrChange>
        </w:rPr>
        <w:t xml:space="preserve"> </w:t>
      </w:r>
      <w:r w:rsidRPr="009A4BE3" w:rsidR="001C64C8">
        <w:rPr>
          <w:rPrChange w:author="Meagan Cutler" w:date="2024-01-09T16:02:00Z" w:id="13141">
            <w:rPr/>
          </w:rPrChange>
        </w:rPr>
        <w:t>Statement</w:t>
      </w:r>
      <w:r w:rsidRPr="009A4BE3" w:rsidR="001C64C8">
        <w:rPr>
          <w:spacing w:val="-8"/>
          <w:rPrChange w:author="Meagan Cutler" w:date="2024-01-09T16:02:00Z" w:id="13142">
            <w:rPr>
              <w:spacing w:val="-8"/>
            </w:rPr>
          </w:rPrChange>
        </w:rPr>
        <w:t xml:space="preserve"> </w:t>
      </w:r>
      <w:ins w:author="Meagan Cutler" w:date="2024-01-10T20:07:00Z" w:id="13143">
        <w:r w:rsidR="001C64C8">
          <w:t>o</w:t>
        </w:r>
      </w:ins>
      <w:del w:author="Meagan Cutler" w:date="2024-01-10T20:07:00Z" w:id="13144">
        <w:r w:rsidRPr="009A4BE3" w:rsidDel="001C64C8" w:rsidR="001C64C8">
          <w:rPr>
            <w:rPrChange w:author="Meagan Cutler" w:date="2024-01-09T16:02:00Z" w:id="13145">
              <w:rPr/>
            </w:rPrChange>
          </w:rPr>
          <w:delText>O</w:delText>
        </w:r>
      </w:del>
      <w:r w:rsidRPr="009A4BE3" w:rsidR="001C64C8">
        <w:rPr>
          <w:rPrChange w:author="Meagan Cutler" w:date="2024-01-09T16:02:00Z" w:id="13146">
            <w:rPr/>
          </w:rPrChange>
        </w:rPr>
        <w:t>f</w:t>
      </w:r>
      <w:r w:rsidRPr="009A4BE3" w:rsidR="001C64C8">
        <w:rPr>
          <w:spacing w:val="-9"/>
          <w:rPrChange w:author="Meagan Cutler" w:date="2024-01-09T16:02:00Z" w:id="13147">
            <w:rPr>
              <w:spacing w:val="-9"/>
            </w:rPr>
          </w:rPrChange>
        </w:rPr>
        <w:t xml:space="preserve"> </w:t>
      </w:r>
      <w:r w:rsidRPr="009A4BE3" w:rsidR="001C64C8">
        <w:rPr>
          <w:rPrChange w:author="Meagan Cutler" w:date="2024-01-09T16:02:00Z" w:id="13148">
            <w:rPr/>
          </w:rPrChange>
        </w:rPr>
        <w:t>Accessibility</w:t>
      </w:r>
      <w:r w:rsidRPr="009A4BE3" w:rsidR="001C64C8">
        <w:rPr>
          <w:spacing w:val="-9"/>
          <w:rPrChange w:author="Meagan Cutler" w:date="2024-01-09T16:02:00Z" w:id="13149">
            <w:rPr>
              <w:spacing w:val="-9"/>
            </w:rPr>
          </w:rPrChange>
        </w:rPr>
        <w:t xml:space="preserve"> </w:t>
      </w:r>
      <w:r w:rsidRPr="009A4BE3" w:rsidR="001C64C8">
        <w:rPr>
          <w:spacing w:val="-2"/>
          <w:rPrChange w:author="Meagan Cutler" w:date="2024-01-09T16:02:00Z" w:id="13150">
            <w:rPr>
              <w:spacing w:val="-2"/>
            </w:rPr>
          </w:rPrChange>
        </w:rPr>
        <w:t>Compliance</w:t>
      </w:r>
    </w:p>
    <w:p w:rsidRPr="009A4BE3" w:rsidR="00C5187C" w:rsidRDefault="00C5187C" w14:paraId="6AA92E65" w14:textId="3023FD94">
      <w:pPr>
        <w:pStyle w:val="BodyText"/>
        <w:rPr>
          <w:del w:author="Meagan Cutler" w:date="2024-01-09T18:56:00Z" w:id="13151"/>
          <w:rFonts w:ascii="Segoe UI" w:hAnsi="Segoe UI" w:cs="Segoe UI"/>
          <w:sz w:val="29"/>
          <w:rPrChange w:author="Meagan Cutler" w:date="2024-01-09T16:02:00Z" w:id="13152">
            <w:rPr>
              <w:del w:author="Meagan Cutler" w:date="2024-01-09T18:56:00Z" w:id="13153"/>
              <w:sz w:val="29"/>
            </w:rPr>
          </w:rPrChange>
        </w:rPr>
        <w:pPrChange w:author="Meagan Cutler" w:date="2024-01-10T18:26:00Z" w:id="13154">
          <w:pPr>
            <w:pStyle w:val="BodyText"/>
            <w:spacing w:before="10"/>
          </w:pPr>
        </w:pPrChange>
      </w:pPr>
    </w:p>
    <w:p w:rsidRPr="009A4BE3" w:rsidR="00C5187C" w:rsidRDefault="00C5187C" w14:paraId="7765D4B2" w14:textId="77777777">
      <w:pPr>
        <w:rPr>
          <w:rPrChange w:author="Meagan Cutler" w:date="2024-01-09T16:02:00Z" w:id="13155">
            <w:rPr>
              <w:i/>
            </w:rPr>
          </w:rPrChange>
        </w:rPr>
        <w:pPrChange w:author="Meagan Cutler" w:date="2024-01-10T18:26:00Z" w:id="13156">
          <w:pPr>
            <w:ind w:left="970"/>
          </w:pPr>
        </w:pPrChange>
      </w:pPr>
      <w:r w:rsidRPr="009A4BE3">
        <w:rPr>
          <w:rPrChange w:author="Meagan Cutler" w:date="2024-01-09T16:02:00Z" w:id="13157">
            <w:rPr>
              <w:i/>
            </w:rPr>
          </w:rPrChange>
        </w:rPr>
        <w:t>(to</w:t>
      </w:r>
      <w:r w:rsidRPr="009A4BE3">
        <w:rPr>
          <w:spacing w:val="-9"/>
          <w:rPrChange w:author="Meagan Cutler" w:date="2024-01-09T16:02:00Z" w:id="13158">
            <w:rPr>
              <w:i/>
              <w:spacing w:val="-9"/>
            </w:rPr>
          </w:rPrChange>
        </w:rPr>
        <w:t xml:space="preserve"> </w:t>
      </w:r>
      <w:r w:rsidRPr="009A4BE3">
        <w:rPr>
          <w:rPrChange w:author="Meagan Cutler" w:date="2024-01-09T16:02:00Z" w:id="13159">
            <w:rPr>
              <w:i/>
            </w:rPr>
          </w:rPrChange>
        </w:rPr>
        <w:t>be</w:t>
      </w:r>
      <w:r w:rsidRPr="009A4BE3">
        <w:rPr>
          <w:spacing w:val="-4"/>
          <w:rPrChange w:author="Meagan Cutler" w:date="2024-01-09T16:02:00Z" w:id="13160">
            <w:rPr>
              <w:i/>
              <w:spacing w:val="-4"/>
            </w:rPr>
          </w:rPrChange>
        </w:rPr>
        <w:t xml:space="preserve"> </w:t>
      </w:r>
      <w:r w:rsidRPr="009A4BE3">
        <w:rPr>
          <w:rPrChange w:author="Meagan Cutler" w:date="2024-01-09T16:02:00Z" w:id="13161">
            <w:rPr>
              <w:i/>
            </w:rPr>
          </w:rPrChange>
        </w:rPr>
        <w:t>completed</w:t>
      </w:r>
      <w:r w:rsidRPr="009A4BE3">
        <w:rPr>
          <w:spacing w:val="-6"/>
          <w:rPrChange w:author="Meagan Cutler" w:date="2024-01-09T16:02:00Z" w:id="13162">
            <w:rPr>
              <w:i/>
              <w:spacing w:val="-6"/>
            </w:rPr>
          </w:rPrChange>
        </w:rPr>
        <w:t xml:space="preserve"> </w:t>
      </w:r>
      <w:r w:rsidRPr="009A4BE3">
        <w:rPr>
          <w:rPrChange w:author="Meagan Cutler" w:date="2024-01-09T16:02:00Z" w:id="13163">
            <w:rPr>
              <w:i/>
            </w:rPr>
          </w:rPrChange>
        </w:rPr>
        <w:t>and</w:t>
      </w:r>
      <w:r w:rsidRPr="009A4BE3">
        <w:rPr>
          <w:spacing w:val="-6"/>
          <w:rPrChange w:author="Meagan Cutler" w:date="2024-01-09T16:02:00Z" w:id="13164">
            <w:rPr>
              <w:i/>
              <w:spacing w:val="-6"/>
            </w:rPr>
          </w:rPrChange>
        </w:rPr>
        <w:t xml:space="preserve"> </w:t>
      </w:r>
      <w:r w:rsidRPr="009A4BE3">
        <w:rPr>
          <w:rPrChange w:author="Meagan Cutler" w:date="2024-01-09T16:02:00Z" w:id="13165">
            <w:rPr>
              <w:i/>
            </w:rPr>
          </w:rPrChange>
        </w:rPr>
        <w:t>returned</w:t>
      </w:r>
      <w:r w:rsidRPr="009A4BE3">
        <w:rPr>
          <w:spacing w:val="-5"/>
          <w:rPrChange w:author="Meagan Cutler" w:date="2024-01-09T16:02:00Z" w:id="13166">
            <w:rPr>
              <w:i/>
              <w:spacing w:val="-5"/>
            </w:rPr>
          </w:rPrChange>
        </w:rPr>
        <w:t xml:space="preserve"> </w:t>
      </w:r>
      <w:r w:rsidRPr="009A4BE3">
        <w:rPr>
          <w:rPrChange w:author="Meagan Cutler" w:date="2024-01-09T16:02:00Z" w:id="13167">
            <w:rPr>
              <w:i/>
            </w:rPr>
          </w:rPrChange>
        </w:rPr>
        <w:t>within</w:t>
      </w:r>
      <w:r w:rsidRPr="009A4BE3">
        <w:rPr>
          <w:spacing w:val="-4"/>
          <w:rPrChange w:author="Meagan Cutler" w:date="2024-01-09T16:02:00Z" w:id="13168">
            <w:rPr>
              <w:i/>
              <w:spacing w:val="-4"/>
            </w:rPr>
          </w:rPrChange>
        </w:rPr>
        <w:t xml:space="preserve"> </w:t>
      </w:r>
      <w:r w:rsidRPr="009A4BE3">
        <w:rPr>
          <w:rPrChange w:author="Meagan Cutler" w:date="2024-01-09T16:02:00Z" w:id="13169">
            <w:rPr>
              <w:i/>
            </w:rPr>
          </w:rPrChange>
        </w:rPr>
        <w:t>seven</w:t>
      </w:r>
      <w:r w:rsidRPr="009A4BE3">
        <w:rPr>
          <w:spacing w:val="-6"/>
          <w:rPrChange w:author="Meagan Cutler" w:date="2024-01-09T16:02:00Z" w:id="13170">
            <w:rPr>
              <w:i/>
              <w:spacing w:val="-6"/>
            </w:rPr>
          </w:rPrChange>
        </w:rPr>
        <w:t xml:space="preserve"> </w:t>
      </w:r>
      <w:r w:rsidRPr="009A4BE3">
        <w:rPr>
          <w:rPrChange w:author="Meagan Cutler" w:date="2024-01-09T16:02:00Z" w:id="13171">
            <w:rPr>
              <w:i/>
            </w:rPr>
          </w:rPrChange>
        </w:rPr>
        <w:t>(7)</w:t>
      </w:r>
      <w:r w:rsidRPr="009A4BE3">
        <w:rPr>
          <w:spacing w:val="-6"/>
          <w:rPrChange w:author="Meagan Cutler" w:date="2024-01-09T16:02:00Z" w:id="13172">
            <w:rPr>
              <w:i/>
              <w:spacing w:val="-6"/>
            </w:rPr>
          </w:rPrChange>
        </w:rPr>
        <w:t xml:space="preserve"> </w:t>
      </w:r>
      <w:r w:rsidRPr="009A4BE3">
        <w:rPr>
          <w:rPrChange w:author="Meagan Cutler" w:date="2024-01-09T16:02:00Z" w:id="13173">
            <w:rPr>
              <w:i/>
            </w:rPr>
          </w:rPrChange>
        </w:rPr>
        <w:t>days</w:t>
      </w:r>
      <w:r w:rsidRPr="009A4BE3">
        <w:rPr>
          <w:spacing w:val="-3"/>
          <w:rPrChange w:author="Meagan Cutler" w:date="2024-01-09T16:02:00Z" w:id="13174">
            <w:rPr>
              <w:i/>
              <w:spacing w:val="-3"/>
            </w:rPr>
          </w:rPrChange>
        </w:rPr>
        <w:t xml:space="preserve"> </w:t>
      </w:r>
      <w:r w:rsidRPr="009A4BE3">
        <w:rPr>
          <w:rPrChange w:author="Meagan Cutler" w:date="2024-01-09T16:02:00Z" w:id="13175">
            <w:rPr>
              <w:i/>
            </w:rPr>
          </w:rPrChange>
        </w:rPr>
        <w:t>of</w:t>
      </w:r>
      <w:r w:rsidRPr="009A4BE3">
        <w:rPr>
          <w:spacing w:val="-5"/>
          <w:rPrChange w:author="Meagan Cutler" w:date="2024-01-09T16:02:00Z" w:id="13176">
            <w:rPr>
              <w:i/>
              <w:spacing w:val="-5"/>
            </w:rPr>
          </w:rPrChange>
        </w:rPr>
        <w:t xml:space="preserve"> </w:t>
      </w:r>
      <w:r w:rsidRPr="009A4BE3">
        <w:rPr>
          <w:rPrChange w:author="Meagan Cutler" w:date="2024-01-09T16:02:00Z" w:id="13177">
            <w:rPr>
              <w:i/>
            </w:rPr>
          </w:rPrChange>
        </w:rPr>
        <w:t>Pre-Construction</w:t>
      </w:r>
      <w:r w:rsidRPr="009A4BE3">
        <w:rPr>
          <w:spacing w:val="-8"/>
          <w:rPrChange w:author="Meagan Cutler" w:date="2024-01-09T16:02:00Z" w:id="13178">
            <w:rPr>
              <w:i/>
              <w:spacing w:val="-8"/>
            </w:rPr>
          </w:rPrChange>
        </w:rPr>
        <w:t xml:space="preserve"> </w:t>
      </w:r>
      <w:r w:rsidRPr="009A4BE3">
        <w:rPr>
          <w:spacing w:val="-2"/>
          <w:rPrChange w:author="Meagan Cutler" w:date="2024-01-09T16:02:00Z" w:id="13179">
            <w:rPr>
              <w:i/>
              <w:spacing w:val="-2"/>
            </w:rPr>
          </w:rPrChange>
        </w:rPr>
        <w:t>Conference)</w:t>
      </w:r>
    </w:p>
    <w:p w:rsidRPr="009A4BE3" w:rsidR="00C5187C" w:rsidRDefault="00C5187C" w14:paraId="189DA21C" w14:textId="77777777">
      <w:pPr>
        <w:pStyle w:val="BodyText"/>
        <w:rPr>
          <w:rFonts w:ascii="Segoe UI" w:hAnsi="Segoe UI" w:cs="Segoe UI"/>
          <w:sz w:val="24"/>
          <w:rPrChange w:author="Meagan Cutler" w:date="2024-01-09T16:02:00Z" w:id="13180">
            <w:rPr>
              <w:i/>
              <w:sz w:val="24"/>
            </w:rPr>
          </w:rPrChange>
        </w:rPr>
      </w:pPr>
    </w:p>
    <w:p w:rsidRPr="009A4BE3" w:rsidR="00C5187C" w:rsidRDefault="00C5187C" w14:paraId="7260BFF2" w14:textId="703534BD">
      <w:pPr>
        <w:pStyle w:val="BodyText"/>
        <w:rPr>
          <w:del w:author="Meagan Cutler" w:date="2024-01-09T18:55:00Z" w:id="13181"/>
          <w:rFonts w:ascii="Segoe UI" w:hAnsi="Segoe UI" w:cs="Segoe UI"/>
          <w:sz w:val="24"/>
          <w:rPrChange w:author="Meagan Cutler" w:date="2024-01-09T16:02:00Z" w:id="13182">
            <w:rPr>
              <w:del w:author="Meagan Cutler" w:date="2024-01-09T18:55:00Z" w:id="13183"/>
              <w:i/>
              <w:sz w:val="24"/>
            </w:rPr>
          </w:rPrChange>
        </w:rPr>
        <w:pPrChange w:author="Meagan Cutler" w:date="2024-01-10T18:26:00Z" w:id="13184">
          <w:pPr>
            <w:pStyle w:val="BodyText"/>
            <w:spacing w:before="11"/>
          </w:pPr>
        </w:pPrChange>
      </w:pPr>
    </w:p>
    <w:p w:rsidRPr="009A4BE3" w:rsidR="00C5187C" w:rsidRDefault="00C5187C" w14:paraId="04B09477" w14:textId="77777777">
      <w:pPr>
        <w:pPrChange w:author="Meagan Cutler" w:date="2024-01-10T18:26:00Z" w:id="13185">
          <w:pPr>
            <w:pStyle w:val="BodyText"/>
            <w:ind w:left="435" w:right="118"/>
            <w:jc w:val="both"/>
          </w:pPr>
        </w:pPrChange>
      </w:pPr>
      <w:r w:rsidRPr="009A4BE3">
        <w:t>I have prepared, or caused to be prepared, under my direct supervision, the attached plans and specifications.</w:t>
      </w:r>
      <w:r w:rsidRPr="009A4BE3">
        <w:rPr>
          <w:spacing w:val="40"/>
        </w:rPr>
        <w:t xml:space="preserve"> </w:t>
      </w:r>
      <w:r w:rsidRPr="009A4BE3">
        <w:t>I</w:t>
      </w:r>
      <w:r w:rsidRPr="009A4BE3">
        <w:rPr>
          <w:spacing w:val="-2"/>
        </w:rPr>
        <w:t xml:space="preserve"> </w:t>
      </w:r>
      <w:r w:rsidRPr="009A4BE3">
        <w:t>understand</w:t>
      </w:r>
      <w:r w:rsidRPr="009A4BE3">
        <w:rPr>
          <w:spacing w:val="-2"/>
        </w:rPr>
        <w:t xml:space="preserve"> </w:t>
      </w:r>
      <w:r w:rsidRPr="009A4BE3">
        <w:t>that</w:t>
      </w:r>
      <w:r w:rsidRPr="009A4BE3">
        <w:rPr>
          <w:spacing w:val="-3"/>
        </w:rPr>
        <w:t xml:space="preserve"> </w:t>
      </w:r>
      <w:r w:rsidRPr="009A4BE3">
        <w:t>I</w:t>
      </w:r>
      <w:r w:rsidRPr="009A4BE3">
        <w:rPr>
          <w:spacing w:val="-2"/>
        </w:rPr>
        <w:t xml:space="preserve"> </w:t>
      </w:r>
      <w:r w:rsidRPr="009A4BE3">
        <w:t>am</w:t>
      </w:r>
      <w:r w:rsidRPr="009A4BE3">
        <w:rPr>
          <w:spacing w:val="-3"/>
        </w:rPr>
        <w:t xml:space="preserve"> </w:t>
      </w:r>
      <w:r w:rsidRPr="009A4BE3">
        <w:t>contractually</w:t>
      </w:r>
      <w:r w:rsidRPr="009A4BE3">
        <w:rPr>
          <w:spacing w:val="-1"/>
        </w:rPr>
        <w:t xml:space="preserve"> </w:t>
      </w:r>
      <w:r w:rsidRPr="009A4BE3">
        <w:t>obligated</w:t>
      </w:r>
      <w:r w:rsidRPr="009A4BE3">
        <w:rPr>
          <w:spacing w:val="-2"/>
        </w:rPr>
        <w:t xml:space="preserve"> </w:t>
      </w:r>
      <w:r w:rsidRPr="009A4BE3">
        <w:t>to</w:t>
      </w:r>
      <w:r w:rsidRPr="009A4BE3">
        <w:rPr>
          <w:spacing w:val="-2"/>
        </w:rPr>
        <w:t xml:space="preserve"> </w:t>
      </w:r>
      <w:r w:rsidRPr="009A4BE3">
        <w:t>know</w:t>
      </w:r>
      <w:r w:rsidRPr="009A4BE3">
        <w:rPr>
          <w:spacing w:val="-3"/>
        </w:rPr>
        <w:t xml:space="preserve"> </w:t>
      </w:r>
      <w:r w:rsidRPr="009A4BE3">
        <w:t>the</w:t>
      </w:r>
      <w:r w:rsidRPr="009A4BE3">
        <w:rPr>
          <w:spacing w:val="-4"/>
        </w:rPr>
        <w:t xml:space="preserve"> </w:t>
      </w:r>
      <w:r w:rsidRPr="009A4BE3">
        <w:t>federal, state</w:t>
      </w:r>
      <w:r w:rsidRPr="009A4BE3">
        <w:rPr>
          <w:spacing w:val="-4"/>
        </w:rPr>
        <w:t xml:space="preserve"> </w:t>
      </w:r>
      <w:r w:rsidRPr="009A4BE3">
        <w:t>and</w:t>
      </w:r>
      <w:r w:rsidRPr="009A4BE3">
        <w:rPr>
          <w:spacing w:val="-2"/>
        </w:rPr>
        <w:t xml:space="preserve"> </w:t>
      </w:r>
      <w:r w:rsidRPr="009A4BE3">
        <w:t>local accessibility</w:t>
      </w:r>
      <w:r w:rsidRPr="009A4BE3">
        <w:rPr>
          <w:spacing w:val="-9"/>
        </w:rPr>
        <w:t xml:space="preserve"> </w:t>
      </w:r>
      <w:r w:rsidRPr="009A4BE3">
        <w:t>laws</w:t>
      </w:r>
      <w:r w:rsidRPr="009A4BE3">
        <w:rPr>
          <w:spacing w:val="-9"/>
        </w:rPr>
        <w:t xml:space="preserve"> </w:t>
      </w:r>
      <w:r w:rsidRPr="009A4BE3">
        <w:t>applicable</w:t>
      </w:r>
      <w:r w:rsidRPr="009A4BE3">
        <w:rPr>
          <w:spacing w:val="-10"/>
        </w:rPr>
        <w:t xml:space="preserve"> </w:t>
      </w:r>
      <w:r w:rsidRPr="009A4BE3">
        <w:t>to</w:t>
      </w:r>
      <w:r w:rsidRPr="009A4BE3">
        <w:rPr>
          <w:spacing w:val="-15"/>
        </w:rPr>
        <w:t xml:space="preserve"> </w:t>
      </w:r>
      <w:r w:rsidRPr="009A4BE3">
        <w:t>the</w:t>
      </w:r>
      <w:r w:rsidRPr="009A4BE3">
        <w:rPr>
          <w:spacing w:val="-12"/>
        </w:rPr>
        <w:t xml:space="preserve"> </w:t>
      </w:r>
      <w:r w:rsidRPr="009A4BE3">
        <w:t>below</w:t>
      </w:r>
      <w:r w:rsidRPr="009A4BE3">
        <w:rPr>
          <w:spacing w:val="-10"/>
        </w:rPr>
        <w:t xml:space="preserve"> </w:t>
      </w:r>
      <w:r w:rsidRPr="009A4BE3">
        <w:t>listed</w:t>
      </w:r>
      <w:r w:rsidRPr="009A4BE3">
        <w:rPr>
          <w:spacing w:val="-12"/>
        </w:rPr>
        <w:t xml:space="preserve"> </w:t>
      </w:r>
      <w:r w:rsidRPr="009A4BE3">
        <w:t>project</w:t>
      </w:r>
      <w:r w:rsidRPr="009A4BE3">
        <w:rPr>
          <w:spacing w:val="-11"/>
        </w:rPr>
        <w:t xml:space="preserve"> </w:t>
      </w:r>
      <w:r w:rsidRPr="009A4BE3">
        <w:t>and</w:t>
      </w:r>
      <w:r w:rsidRPr="009A4BE3">
        <w:rPr>
          <w:spacing w:val="-12"/>
        </w:rPr>
        <w:t xml:space="preserve"> </w:t>
      </w:r>
      <w:r w:rsidRPr="009A4BE3">
        <w:t>have</w:t>
      </w:r>
      <w:r w:rsidRPr="009A4BE3">
        <w:rPr>
          <w:spacing w:val="-12"/>
        </w:rPr>
        <w:t xml:space="preserve"> </w:t>
      </w:r>
      <w:r w:rsidRPr="009A4BE3">
        <w:t>applied</w:t>
      </w:r>
      <w:r w:rsidRPr="009A4BE3">
        <w:rPr>
          <w:spacing w:val="-12"/>
        </w:rPr>
        <w:t xml:space="preserve"> </w:t>
      </w:r>
      <w:r w:rsidRPr="009A4BE3">
        <w:t>them</w:t>
      </w:r>
      <w:r w:rsidRPr="009A4BE3">
        <w:rPr>
          <w:spacing w:val="-11"/>
        </w:rPr>
        <w:t xml:space="preserve"> </w:t>
      </w:r>
      <w:r w:rsidRPr="009A4BE3">
        <w:t>accordingly.</w:t>
      </w:r>
      <w:r w:rsidRPr="009A4BE3">
        <w:rPr>
          <w:spacing w:val="-11"/>
        </w:rPr>
        <w:t xml:space="preserve"> </w:t>
      </w:r>
      <w:r w:rsidRPr="009A4BE3">
        <w:t>To</w:t>
      </w:r>
      <w:r w:rsidRPr="009A4BE3">
        <w:rPr>
          <w:spacing w:val="-15"/>
        </w:rPr>
        <w:t xml:space="preserve"> </w:t>
      </w:r>
      <w:r w:rsidRPr="009A4BE3">
        <w:t>the best</w:t>
      </w:r>
      <w:r w:rsidRPr="009A4BE3">
        <w:rPr>
          <w:spacing w:val="-3"/>
        </w:rPr>
        <w:t xml:space="preserve"> </w:t>
      </w:r>
      <w:r w:rsidRPr="009A4BE3">
        <w:t>of</w:t>
      </w:r>
      <w:r w:rsidRPr="009A4BE3">
        <w:rPr>
          <w:spacing w:val="-3"/>
        </w:rPr>
        <w:t xml:space="preserve"> </w:t>
      </w:r>
      <w:r w:rsidRPr="009A4BE3">
        <w:t>my</w:t>
      </w:r>
      <w:r w:rsidRPr="009A4BE3">
        <w:rPr>
          <w:spacing w:val="-4"/>
        </w:rPr>
        <w:t xml:space="preserve"> </w:t>
      </w:r>
      <w:r w:rsidRPr="009A4BE3">
        <w:t>professional</w:t>
      </w:r>
      <w:r w:rsidRPr="009A4BE3">
        <w:rPr>
          <w:spacing w:val="-5"/>
        </w:rPr>
        <w:t xml:space="preserve"> </w:t>
      </w:r>
      <w:r w:rsidRPr="009A4BE3">
        <w:t>knowledge</w:t>
      </w:r>
      <w:r w:rsidRPr="009A4BE3">
        <w:rPr>
          <w:spacing w:val="-4"/>
        </w:rPr>
        <w:t xml:space="preserve"> </w:t>
      </w:r>
      <w:r w:rsidRPr="009A4BE3">
        <w:t>and</w:t>
      </w:r>
      <w:r w:rsidRPr="009A4BE3">
        <w:rPr>
          <w:spacing w:val="-4"/>
        </w:rPr>
        <w:t xml:space="preserve"> </w:t>
      </w:r>
      <w:r w:rsidRPr="009A4BE3">
        <w:t>belief,</w:t>
      </w:r>
      <w:r w:rsidRPr="009A4BE3">
        <w:rPr>
          <w:spacing w:val="-3"/>
        </w:rPr>
        <w:t xml:space="preserve"> </w:t>
      </w:r>
      <w:r w:rsidRPr="009A4BE3">
        <w:t>I</w:t>
      </w:r>
      <w:r w:rsidRPr="009A4BE3">
        <w:rPr>
          <w:spacing w:val="-5"/>
        </w:rPr>
        <w:t xml:space="preserve"> </w:t>
      </w:r>
      <w:r w:rsidRPr="009A4BE3">
        <w:t>agree</w:t>
      </w:r>
      <w:r w:rsidRPr="009A4BE3">
        <w:rPr>
          <w:spacing w:val="-4"/>
        </w:rPr>
        <w:t xml:space="preserve"> </w:t>
      </w:r>
      <w:r w:rsidRPr="009A4BE3">
        <w:t>that</w:t>
      </w:r>
      <w:r w:rsidRPr="009A4BE3">
        <w:rPr>
          <w:spacing w:val="-5"/>
        </w:rPr>
        <w:t xml:space="preserve"> </w:t>
      </w:r>
      <w:r w:rsidRPr="009A4BE3">
        <w:t>the</w:t>
      </w:r>
      <w:r w:rsidRPr="009A4BE3">
        <w:rPr>
          <w:spacing w:val="-4"/>
        </w:rPr>
        <w:t xml:space="preserve"> </w:t>
      </w:r>
      <w:r w:rsidRPr="009A4BE3">
        <w:t>below</w:t>
      </w:r>
      <w:r w:rsidRPr="009A4BE3">
        <w:rPr>
          <w:spacing w:val="-5"/>
        </w:rPr>
        <w:t xml:space="preserve"> </w:t>
      </w:r>
      <w:r w:rsidRPr="009A4BE3">
        <w:t>listed</w:t>
      </w:r>
      <w:r w:rsidRPr="009A4BE3">
        <w:rPr>
          <w:spacing w:val="-7"/>
        </w:rPr>
        <w:t xml:space="preserve"> </w:t>
      </w:r>
      <w:r w:rsidRPr="009A4BE3">
        <w:t>project</w:t>
      </w:r>
      <w:r w:rsidRPr="009A4BE3">
        <w:rPr>
          <w:spacing w:val="-2"/>
        </w:rPr>
        <w:t xml:space="preserve"> </w:t>
      </w:r>
      <w:r w:rsidRPr="009A4BE3">
        <w:t>as</w:t>
      </w:r>
      <w:r w:rsidRPr="009A4BE3">
        <w:rPr>
          <w:spacing w:val="-6"/>
        </w:rPr>
        <w:t xml:space="preserve"> </w:t>
      </w:r>
      <w:r w:rsidRPr="009A4BE3">
        <w:t>designed</w:t>
      </w:r>
      <w:r w:rsidRPr="009A4BE3">
        <w:rPr>
          <w:spacing w:val="-4"/>
        </w:rPr>
        <w:t xml:space="preserve"> </w:t>
      </w:r>
      <w:r w:rsidRPr="009A4BE3">
        <w:t xml:space="preserve">is in compliance with all applicable federal, state &amp; local housing and accessibility laws and </w:t>
      </w:r>
      <w:r w:rsidRPr="009A4BE3">
        <w:rPr>
          <w:spacing w:val="-2"/>
        </w:rPr>
        <w:t>regulations.</w:t>
      </w:r>
    </w:p>
    <w:p w:rsidRPr="009A4BE3" w:rsidR="00C5187C" w:rsidRDefault="00C5187C" w14:paraId="053C3BED" w14:textId="77777777">
      <w:pPr>
        <w:pStyle w:val="BodyText"/>
        <w:rPr>
          <w:rFonts w:ascii="Segoe UI" w:hAnsi="Segoe UI" w:cs="Segoe UI"/>
          <w:sz w:val="20"/>
          <w:rPrChange w:author="Meagan Cutler" w:date="2024-01-09T16:02:00Z" w:id="13186">
            <w:rPr>
              <w:sz w:val="20"/>
            </w:rPr>
          </w:rPrChange>
        </w:rPr>
      </w:pPr>
    </w:p>
    <w:p w:rsidR="00AD36D1" w:rsidRDefault="00AD36D1" w14:paraId="73B1E58D" w14:textId="77777777">
      <w:pPr>
        <w:rPr>
          <w:ins w:author="Meagan Cutler" w:date="2024-01-09T18:55:00Z" w:id="13187"/>
          <w:sz w:val="22"/>
        </w:rPr>
      </w:pPr>
      <w:ins w:author="Meagan Cutler" w:date="2024-01-09T18:55:00Z" w:id="13188">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ins>
    </w:p>
    <w:p w:rsidR="00AD36D1" w:rsidRDefault="00AD36D1" w14:paraId="0AC03EA6" w14:textId="77777777">
      <w:pPr>
        <w:rPr>
          <w:ins w:author="Meagan Cutler" w:date="2024-01-09T18:55:00Z" w:id="13189"/>
        </w:rPr>
      </w:pPr>
      <w:ins w:author="Meagan Cutler" w:date="2024-01-09T18:55:00Z" w:id="13190">
        <w:r>
          <w:t>Architect-- Printed Name</w:t>
        </w:r>
      </w:ins>
    </w:p>
    <w:p w:rsidR="00AD36D1" w:rsidRDefault="00AD36D1" w14:paraId="0C30137D" w14:textId="77777777">
      <w:pPr>
        <w:rPr>
          <w:ins w:author="Meagan Cutler" w:date="2024-01-09T18:55:00Z" w:id="13191"/>
          <w:sz w:val="22"/>
        </w:rPr>
      </w:pPr>
    </w:p>
    <w:p w:rsidR="00AD36D1" w:rsidRDefault="00AD36D1" w14:paraId="2B686A31" w14:textId="77777777">
      <w:pPr>
        <w:rPr>
          <w:ins w:author="Meagan Cutler" w:date="2024-01-09T18:55:00Z" w:id="13192"/>
          <w:u w:val="single"/>
        </w:rPr>
      </w:pPr>
      <w:ins w:author="Meagan Cutler" w:date="2024-01-09T18:55:00Z" w:id="13193">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ins>
    </w:p>
    <w:p w:rsidR="00AD36D1" w:rsidRDefault="00AD36D1" w14:paraId="5FBEB416" w14:textId="77777777">
      <w:pPr>
        <w:rPr>
          <w:ins w:author="Meagan Cutler" w:date="2024-01-09T18:55:00Z" w:id="13194"/>
        </w:rPr>
      </w:pPr>
      <w:ins w:author="Meagan Cutler" w:date="2024-01-09T18:55:00Z" w:id="13195">
        <w:r>
          <w:t>Architect-- Signature</w:t>
        </w:r>
      </w:ins>
    </w:p>
    <w:p w:rsidR="00AD36D1" w:rsidRDefault="00AD36D1" w14:paraId="320FAB7A" w14:textId="77777777">
      <w:pPr>
        <w:rPr>
          <w:ins w:author="Meagan Cutler" w:date="2024-01-09T18:55:00Z" w:id="13196"/>
          <w:sz w:val="22"/>
        </w:rPr>
      </w:pPr>
    </w:p>
    <w:p w:rsidR="00AD36D1" w:rsidRDefault="00AD36D1" w14:paraId="1E3227FC" w14:textId="77777777">
      <w:pPr>
        <w:rPr>
          <w:ins w:author="Meagan Cutler" w:date="2024-01-09T18:55:00Z" w:id="13197"/>
        </w:rPr>
      </w:pPr>
      <w:ins w:author="Meagan Cutler" w:date="2024-01-09T18:55:00Z" w:id="13198">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ins>
    </w:p>
    <w:p w:rsidR="00AD36D1" w:rsidRDefault="00AD36D1" w14:paraId="0534BF06" w14:textId="77777777">
      <w:pPr>
        <w:rPr>
          <w:ins w:author="Meagan Cutler" w:date="2024-01-09T18:55:00Z" w:id="13199"/>
        </w:rPr>
      </w:pPr>
      <w:ins w:author="Meagan Cutler" w:date="2024-01-09T18:55:00Z" w:id="13200">
        <w:r>
          <w:t>Date of Pre-Construction Conference</w:t>
        </w:r>
      </w:ins>
    </w:p>
    <w:p w:rsidR="00AD36D1" w:rsidRDefault="00AD36D1" w14:paraId="5390FFCD" w14:textId="77777777">
      <w:pPr>
        <w:rPr>
          <w:ins w:author="Meagan Cutler" w:date="2024-01-09T18:55:00Z" w:id="13201"/>
          <w:sz w:val="22"/>
        </w:rPr>
      </w:pPr>
    </w:p>
    <w:p w:rsidR="00AD36D1" w:rsidRDefault="00AD36D1" w14:paraId="7CB24545" w14:textId="77777777">
      <w:pPr>
        <w:rPr>
          <w:ins w:author="Meagan Cutler" w:date="2024-01-09T18:55:00Z" w:id="13202"/>
        </w:rPr>
      </w:pPr>
      <w:ins w:author="Meagan Cutler" w:date="2024-01-09T18:55:00Z" w:id="13203">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ins>
    </w:p>
    <w:p w:rsidR="00AD36D1" w:rsidRDefault="00AD36D1" w14:paraId="5E185430" w14:textId="77777777">
      <w:pPr>
        <w:rPr>
          <w:ins w:author="Meagan Cutler" w:date="2024-01-09T18:55:00Z" w:id="13204"/>
        </w:rPr>
      </w:pPr>
      <w:ins w:author="Meagan Cutler" w:date="2024-01-09T18:55:00Z" w:id="13205">
        <w:r>
          <w:t>Date Signed</w:t>
        </w:r>
      </w:ins>
    </w:p>
    <w:p w:rsidR="00AD36D1" w:rsidRDefault="00AD36D1" w14:paraId="66629378" w14:textId="77777777">
      <w:pPr>
        <w:rPr>
          <w:ins w:author="Meagan Cutler" w:date="2024-01-09T18:55:00Z" w:id="13206"/>
          <w:sz w:val="22"/>
        </w:rPr>
      </w:pPr>
    </w:p>
    <w:p w:rsidR="00AD36D1" w:rsidRDefault="00AD36D1" w14:paraId="6EC06138" w14:textId="77777777">
      <w:pPr>
        <w:rPr>
          <w:ins w:author="Meagan Cutler" w:date="2024-01-09T18:55:00Z" w:id="13207"/>
          <w:sz w:val="22"/>
          <w:u w:val="single"/>
        </w:rPr>
      </w:pPr>
    </w:p>
    <w:p w:rsidR="00AD36D1" w:rsidRDefault="00AD36D1" w14:paraId="655EA07F" w14:textId="77777777">
      <w:pPr>
        <w:rPr>
          <w:ins w:author="Meagan Cutler" w:date="2024-01-09T18:55:00Z" w:id="13208"/>
          <w:u w:val="single"/>
        </w:rPr>
      </w:pPr>
      <w:ins w:author="Meagan Cutler" w:date="2024-01-09T18:55:00Z" w:id="13209">
        <w:r>
          <w:t xml:space="preserve">Project Name and Address: </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ins>
    </w:p>
    <w:p w:rsidR="00AD36D1" w:rsidRDefault="00AD36D1" w14:paraId="7A400B6A" w14:textId="77777777">
      <w:pPr>
        <w:ind w:left="2880"/>
        <w:rPr>
          <w:ins w:author="Meagan Cutler" w:date="2024-01-09T18:55:00Z" w:id="13210"/>
          <w:u w:val="single"/>
        </w:rPr>
      </w:pPr>
    </w:p>
    <w:p w:rsidR="00AD36D1" w:rsidRDefault="00AD36D1" w14:paraId="0602D533" w14:textId="77777777">
      <w:pPr>
        <w:ind w:left="2880"/>
        <w:rPr>
          <w:ins w:author="Meagan Cutler" w:date="2024-01-09T18:55:00Z" w:id="13211"/>
          <w:u w:val="single"/>
        </w:rPr>
      </w:pPr>
      <w:ins w:author="Meagan Cutler" w:date="2024-01-09T18:55:00Z" w:id="13212">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ins>
    </w:p>
    <w:p w:rsidR="00AD36D1" w:rsidRDefault="00AD36D1" w14:paraId="35B9CA63" w14:textId="77777777">
      <w:pPr>
        <w:ind w:left="2880"/>
        <w:rPr>
          <w:ins w:author="Meagan Cutler" w:date="2024-01-09T18:55:00Z" w:id="13213"/>
          <w:u w:val="single"/>
        </w:rPr>
      </w:pPr>
    </w:p>
    <w:p w:rsidR="00AD36D1" w:rsidRDefault="00AD36D1" w14:paraId="33960F08" w14:textId="77777777">
      <w:pPr>
        <w:ind w:left="2880"/>
        <w:rPr>
          <w:ins w:author="Meagan Cutler" w:date="2024-01-09T18:55:00Z" w:id="13214"/>
          <w:u w:val="single"/>
        </w:rPr>
      </w:pPr>
      <w:ins w:author="Meagan Cutler" w:date="2024-01-09T18:55:00Z" w:id="13215">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ins>
    </w:p>
    <w:p w:rsidR="00AD36D1" w:rsidRDefault="00AD36D1" w14:paraId="1ECB824C" w14:textId="77777777">
      <w:pPr>
        <w:ind w:left="2880"/>
        <w:rPr>
          <w:ins w:author="Meagan Cutler" w:date="2024-01-09T18:55:00Z" w:id="13216"/>
          <w:u w:val="single"/>
        </w:rPr>
      </w:pPr>
    </w:p>
    <w:p w:rsidR="00AD36D1" w:rsidRDefault="00AD36D1" w14:paraId="00524FAA" w14:textId="77777777">
      <w:pPr>
        <w:rPr>
          <w:ins w:author="Meagan Cutler" w:date="2024-01-09T18:55:00Z" w:id="13217"/>
          <w:u w:val="single"/>
        </w:rPr>
      </w:pPr>
      <w:ins w:author="Meagan Cutler" w:date="2024-01-09T18:55:00Z" w:id="13218">
        <w:r>
          <w:t>Project Number:</w:t>
        </w:r>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ins>
    </w:p>
    <w:p w:rsidR="00AD36D1" w:rsidRDefault="00AD36D1" w14:paraId="70C6ED1E" w14:textId="77777777">
      <w:pPr>
        <w:rPr>
          <w:ins w:author="Meagan Cutler" w:date="2024-01-09T18:55:00Z" w:id="13219"/>
          <w:u w:val="single"/>
        </w:rPr>
      </w:pPr>
    </w:p>
    <w:p w:rsidR="00AD36D1" w:rsidRDefault="00AD36D1" w14:paraId="1A83993B" w14:textId="77777777">
      <w:pPr>
        <w:rPr>
          <w:ins w:author="Meagan Cutler" w:date="2024-01-09T18:55:00Z" w:id="13220"/>
          <w:u w:val="single"/>
        </w:rPr>
      </w:pPr>
      <w:ins w:author="Meagan Cutler" w:date="2024-01-09T18:55:00Z" w:id="13221">
        <w:r>
          <w:t>Applicable QAP:</w:t>
        </w:r>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ins>
    </w:p>
    <w:p w:rsidRPr="009A4BE3" w:rsidR="00C5187C" w:rsidRDefault="00C5187C" w14:paraId="72D3AA64" w14:textId="4AB820BE">
      <w:pPr>
        <w:pStyle w:val="BodyText"/>
        <w:rPr>
          <w:del w:author="Meagan Cutler" w:date="2024-01-09T18:55:00Z" w:id="13222"/>
          <w:rFonts w:ascii="Segoe UI" w:hAnsi="Segoe UI" w:cs="Segoe UI"/>
          <w:sz w:val="20"/>
          <w:rPrChange w:author="Meagan Cutler" w:date="2024-01-09T16:02:00Z" w:id="13223">
            <w:rPr>
              <w:del w:author="Meagan Cutler" w:date="2024-01-09T18:55:00Z" w:id="13224"/>
              <w:sz w:val="20"/>
            </w:rPr>
          </w:rPrChange>
        </w:rPr>
      </w:pPr>
    </w:p>
    <w:p w:rsidRPr="009A4BE3" w:rsidR="00C5187C" w:rsidRDefault="00C5187C" w14:paraId="3D3CC07B" w14:textId="151ADF22">
      <w:pPr>
        <w:pStyle w:val="BodyText"/>
        <w:rPr>
          <w:del w:author="Meagan Cutler" w:date="2024-01-09T18:55:00Z" w:id="13225"/>
          <w:rFonts w:ascii="Segoe UI" w:hAnsi="Segoe UI" w:cs="Segoe UI"/>
          <w:sz w:val="26"/>
          <w:rPrChange w:author="Meagan Cutler" w:date="2024-01-09T16:02:00Z" w:id="13226">
            <w:rPr>
              <w:del w:author="Meagan Cutler" w:date="2024-01-09T18:55:00Z" w:id="13227"/>
              <w:sz w:val="26"/>
            </w:rPr>
          </w:rPrChange>
        </w:rPr>
        <w:pPrChange w:author="Meagan Cutler" w:date="2024-01-10T18:26:00Z" w:id="13228">
          <w:pPr>
            <w:pStyle w:val="BodyText"/>
            <w:spacing w:before="6"/>
          </w:pPr>
        </w:pPrChange>
      </w:pPr>
      <w:del w:author="Meagan Cutler" w:date="2024-01-09T18:55:00Z" w:id="13229">
        <w:r w:rsidRPr="009A4BE3">
          <w:rPr>
            <w:rFonts w:ascii="Segoe UI" w:hAnsi="Segoe UI" w:cs="Segoe UI"/>
            <w:noProof/>
            <w:rPrChange w:author="Meagan Cutler" w:date="2024-01-09T16:02:00Z" w:id="13230">
              <w:rPr>
                <w:noProof/>
              </w:rPr>
            </w:rPrChange>
          </w:rPr>
          <mc:AlternateContent>
            <mc:Choice Requires="wps">
              <w:drawing>
                <wp:anchor distT="0" distB="0" distL="0" distR="0" simplePos="0" relativeHeight="251658250" behindDoc="1" locked="0" layoutInCell="1" allowOverlap="1" wp14:anchorId="661666DC" wp14:editId="1E2733DD">
                  <wp:simplePos x="0" y="0"/>
                  <wp:positionH relativeFrom="page">
                    <wp:posOffset>905510</wp:posOffset>
                  </wp:positionH>
                  <wp:positionV relativeFrom="paragraph">
                    <wp:posOffset>208915</wp:posOffset>
                  </wp:positionV>
                  <wp:extent cx="3805555" cy="1270"/>
                  <wp:effectExtent l="0" t="0" r="0" b="0"/>
                  <wp:wrapTopAndBottom/>
                  <wp:docPr id="15" name="Freeform: 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05555" cy="1270"/>
                          </a:xfrm>
                          <a:custGeom>
                            <a:avLst/>
                            <a:gdLst>
                              <a:gd name="T0" fmla="+- 0 1426 1426"/>
                              <a:gd name="T1" fmla="*/ T0 w 5993"/>
                              <a:gd name="T2" fmla="+- 0 7418 1426"/>
                              <a:gd name="T3" fmla="*/ T2 w 5993"/>
                            </a:gdLst>
                            <a:ahLst/>
                            <a:cxnLst>
                              <a:cxn ang="0">
                                <a:pos x="T1" y="0"/>
                              </a:cxn>
                              <a:cxn ang="0">
                                <a:pos x="T3" y="0"/>
                              </a:cxn>
                            </a:cxnLst>
                            <a:rect l="0" t="0" r="r" b="b"/>
                            <a:pathLst>
                              <a:path w="5993">
                                <a:moveTo>
                                  <a:pt x="0" y="0"/>
                                </a:moveTo>
                                <a:lnTo>
                                  <a:pt x="5992"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w14:anchorId="2457C11B">
                <v:shape id="Freeform: Shape 15" style="position:absolute;margin-left:71.3pt;margin-top:16.45pt;width:299.65pt;height:.1pt;z-index:-25165823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993,1270" o:spid="_x0000_s1026" filled="f" strokeweight=".24536mm" path="m,l599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" w14:anchorId="374D82C2">
                  <v:path arrowok="t" o:connecttype="custom" o:connectlocs="0,0;3804920,0" o:connectangles="0,0"/>
                  <w10:wrap type="topAndBottom" anchorx="page"/>
                </v:shape>
              </w:pict>
            </mc:Fallback>
          </mc:AlternateContent>
        </w:r>
      </w:del>
    </w:p>
    <w:p w:rsidRPr="009A4BE3" w:rsidR="00C5187C" w:rsidRDefault="00C5187C" w14:paraId="5EB0F5CA" w14:textId="66BF479C">
      <w:pPr>
        <w:pStyle w:val="BodyText"/>
        <w:ind w:left="425"/>
        <w:rPr>
          <w:del w:author="Meagan Cutler" w:date="2024-01-09T18:55:00Z" w:id="13231"/>
          <w:rFonts w:ascii="Segoe UI" w:hAnsi="Segoe UI" w:cs="Segoe UI"/>
          <w:rPrChange w:author="Meagan Cutler" w:date="2024-01-09T16:02:00Z" w:id="13232">
            <w:rPr>
              <w:del w:author="Meagan Cutler" w:date="2024-01-09T18:55:00Z" w:id="13233"/>
            </w:rPr>
          </w:rPrChange>
        </w:rPr>
        <w:pPrChange w:author="Meagan Cutler" w:date="2024-01-10T18:26:00Z" w:id="13234">
          <w:pPr>
            <w:pStyle w:val="BodyText"/>
            <w:spacing w:before="4"/>
            <w:ind w:left="425"/>
          </w:pPr>
        </w:pPrChange>
      </w:pPr>
      <w:del w:author="Meagan Cutler" w:date="2024-01-09T18:55:00Z" w:id="13235">
        <w:r w:rsidRPr="009A4BE3">
          <w:rPr>
            <w:rFonts w:ascii="Segoe UI" w:hAnsi="Segoe UI" w:cs="Segoe UI"/>
            <w:rPrChange w:author="Meagan Cutler" w:date="2024-01-09T16:02:00Z" w:id="13236">
              <w:rPr/>
            </w:rPrChange>
          </w:rPr>
          <w:delText>Architect--</w:delText>
        </w:r>
        <w:r w:rsidRPr="009A4BE3">
          <w:rPr>
            <w:rFonts w:ascii="Segoe UI" w:hAnsi="Segoe UI" w:cs="Segoe UI"/>
            <w:spacing w:val="-8"/>
            <w:rPrChange w:author="Meagan Cutler" w:date="2024-01-09T16:02:00Z" w:id="13237">
              <w:rPr>
                <w:spacing w:val="-8"/>
              </w:rPr>
            </w:rPrChange>
          </w:rPr>
          <w:delText xml:space="preserve"> </w:delText>
        </w:r>
        <w:r w:rsidRPr="009A4BE3">
          <w:rPr>
            <w:rFonts w:ascii="Segoe UI" w:hAnsi="Segoe UI" w:cs="Segoe UI"/>
            <w:rPrChange w:author="Meagan Cutler" w:date="2024-01-09T16:02:00Z" w:id="13238">
              <w:rPr/>
            </w:rPrChange>
          </w:rPr>
          <w:delText>Printed</w:delText>
        </w:r>
        <w:r w:rsidRPr="009A4BE3">
          <w:rPr>
            <w:rFonts w:ascii="Segoe UI" w:hAnsi="Segoe UI" w:cs="Segoe UI"/>
            <w:spacing w:val="-7"/>
            <w:rPrChange w:author="Meagan Cutler" w:date="2024-01-09T16:02:00Z" w:id="13239">
              <w:rPr>
                <w:spacing w:val="-7"/>
              </w:rPr>
            </w:rPrChange>
          </w:rPr>
          <w:delText xml:space="preserve"> </w:delText>
        </w:r>
        <w:r w:rsidRPr="009A4BE3">
          <w:rPr>
            <w:rFonts w:ascii="Segoe UI" w:hAnsi="Segoe UI" w:cs="Segoe UI"/>
            <w:spacing w:val="-4"/>
            <w:rPrChange w:author="Meagan Cutler" w:date="2024-01-09T16:02:00Z" w:id="13240">
              <w:rPr>
                <w:spacing w:val="-4"/>
              </w:rPr>
            </w:rPrChange>
          </w:rPr>
          <w:delText>Name</w:delText>
        </w:r>
      </w:del>
    </w:p>
    <w:p w:rsidRPr="009A4BE3" w:rsidR="00C5187C" w:rsidRDefault="00C5187C" w14:paraId="45D22EAF" w14:textId="532B1CF6">
      <w:pPr>
        <w:pStyle w:val="BodyText"/>
        <w:rPr>
          <w:del w:author="Meagan Cutler" w:date="2024-01-09T18:55:00Z" w:id="13241"/>
          <w:rFonts w:ascii="Segoe UI" w:hAnsi="Segoe UI" w:cs="Segoe UI"/>
          <w:sz w:val="20"/>
          <w:rPrChange w:author="Meagan Cutler" w:date="2024-01-09T16:02:00Z" w:id="13242">
            <w:rPr>
              <w:del w:author="Meagan Cutler" w:date="2024-01-09T18:55:00Z" w:id="13243"/>
              <w:sz w:val="20"/>
            </w:rPr>
          </w:rPrChange>
        </w:rPr>
      </w:pPr>
    </w:p>
    <w:p w:rsidRPr="009A4BE3" w:rsidR="00C5187C" w:rsidRDefault="00C5187C" w14:paraId="2B55C36C" w14:textId="65820F81">
      <w:pPr>
        <w:pStyle w:val="BodyText"/>
        <w:rPr>
          <w:del w:author="Meagan Cutler" w:date="2024-01-09T18:55:00Z" w:id="13244"/>
          <w:rFonts w:ascii="Segoe UI" w:hAnsi="Segoe UI" w:cs="Segoe UI"/>
          <w:rPrChange w:author="Meagan Cutler" w:date="2024-01-09T16:02:00Z" w:id="13245">
            <w:rPr>
              <w:del w:author="Meagan Cutler" w:date="2024-01-09T18:55:00Z" w:id="13246"/>
            </w:rPr>
          </w:rPrChange>
        </w:rPr>
        <w:pPrChange w:author="Meagan Cutler" w:date="2024-01-10T18:26:00Z" w:id="13247">
          <w:pPr>
            <w:pStyle w:val="BodyText"/>
            <w:spacing w:before="8"/>
          </w:pPr>
        </w:pPrChange>
      </w:pPr>
      <w:del w:author="Meagan Cutler" w:date="2024-01-09T18:55:00Z" w:id="13248">
        <w:r w:rsidRPr="009A4BE3">
          <w:rPr>
            <w:rFonts w:ascii="Segoe UI" w:hAnsi="Segoe UI" w:cs="Segoe UI"/>
            <w:noProof/>
            <w:rPrChange w:author="Meagan Cutler" w:date="2024-01-09T16:02:00Z" w:id="13249">
              <w:rPr>
                <w:noProof/>
              </w:rPr>
            </w:rPrChange>
          </w:rPr>
          <mc:AlternateContent>
            <mc:Choice Requires="wps">
              <w:drawing>
                <wp:anchor distT="0" distB="0" distL="0" distR="0" simplePos="0" relativeHeight="251658251" behindDoc="1" locked="0" layoutInCell="1" allowOverlap="1" wp14:anchorId="0474FBDD" wp14:editId="382D0A74">
                  <wp:simplePos x="0" y="0"/>
                  <wp:positionH relativeFrom="page">
                    <wp:posOffset>905510</wp:posOffset>
                  </wp:positionH>
                  <wp:positionV relativeFrom="paragraph">
                    <wp:posOffset>181610</wp:posOffset>
                  </wp:positionV>
                  <wp:extent cx="3805555" cy="1270"/>
                  <wp:effectExtent l="0" t="0" r="0" b="0"/>
                  <wp:wrapTopAndBottom/>
                  <wp:docPr id="14" name="Freeform: 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05555" cy="1270"/>
                          </a:xfrm>
                          <a:custGeom>
                            <a:avLst/>
                            <a:gdLst>
                              <a:gd name="T0" fmla="+- 0 1426 1426"/>
                              <a:gd name="T1" fmla="*/ T0 w 5993"/>
                              <a:gd name="T2" fmla="+- 0 7418 1426"/>
                              <a:gd name="T3" fmla="*/ T2 w 5993"/>
                            </a:gdLst>
                            <a:ahLst/>
                            <a:cxnLst>
                              <a:cxn ang="0">
                                <a:pos x="T1" y="0"/>
                              </a:cxn>
                              <a:cxn ang="0">
                                <a:pos x="T3" y="0"/>
                              </a:cxn>
                            </a:cxnLst>
                            <a:rect l="0" t="0" r="r" b="b"/>
                            <a:pathLst>
                              <a:path w="5993">
                                <a:moveTo>
                                  <a:pt x="0" y="0"/>
                                </a:moveTo>
                                <a:lnTo>
                                  <a:pt x="5992"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w14:anchorId="7D71B74E">
                <v:shape id="Freeform: Shape 14" style="position:absolute;margin-left:71.3pt;margin-top:14.3pt;width:299.65pt;height:.1pt;z-index:-251658229;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993,1270" o:spid="_x0000_s1026" filled="f" strokeweight=".24536mm" path="m,l599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" w14:anchorId="69A929E9">
                  <v:path arrowok="t" o:connecttype="custom" o:connectlocs="0,0;3804920,0" o:connectangles="0,0"/>
                  <w10:wrap type="topAndBottom" anchorx="page"/>
                </v:shape>
              </w:pict>
            </mc:Fallback>
          </mc:AlternateContent>
        </w:r>
      </w:del>
    </w:p>
    <w:p w:rsidRPr="009A4BE3" w:rsidR="00C5187C" w:rsidRDefault="00C5187C" w14:paraId="1436C387" w14:textId="7CEEF261">
      <w:pPr>
        <w:pStyle w:val="BodyText"/>
        <w:ind w:left="426"/>
        <w:rPr>
          <w:del w:author="Meagan Cutler" w:date="2024-01-09T18:55:00Z" w:id="13250"/>
          <w:rFonts w:ascii="Segoe UI" w:hAnsi="Segoe UI" w:cs="Segoe UI"/>
          <w:rPrChange w:author="Meagan Cutler" w:date="2024-01-09T16:02:00Z" w:id="13251">
            <w:rPr>
              <w:del w:author="Meagan Cutler" w:date="2024-01-09T18:55:00Z" w:id="13252"/>
            </w:rPr>
          </w:rPrChange>
        </w:rPr>
        <w:pPrChange w:author="Meagan Cutler" w:date="2024-01-10T18:26:00Z" w:id="13253">
          <w:pPr>
            <w:pStyle w:val="BodyText"/>
            <w:spacing w:before="1"/>
            <w:ind w:left="426"/>
          </w:pPr>
        </w:pPrChange>
      </w:pPr>
      <w:del w:author="Meagan Cutler" w:date="2024-01-09T18:55:00Z" w:id="13254">
        <w:r w:rsidRPr="009A4BE3">
          <w:rPr>
            <w:rFonts w:ascii="Segoe UI" w:hAnsi="Segoe UI" w:cs="Segoe UI"/>
            <w:rPrChange w:author="Meagan Cutler" w:date="2024-01-09T16:02:00Z" w:id="13255">
              <w:rPr/>
            </w:rPrChange>
          </w:rPr>
          <w:delText>Architect--</w:delText>
        </w:r>
        <w:r w:rsidRPr="009A4BE3">
          <w:rPr>
            <w:rFonts w:ascii="Segoe UI" w:hAnsi="Segoe UI" w:cs="Segoe UI"/>
            <w:spacing w:val="-8"/>
            <w:rPrChange w:author="Meagan Cutler" w:date="2024-01-09T16:02:00Z" w:id="13256">
              <w:rPr>
                <w:spacing w:val="-8"/>
              </w:rPr>
            </w:rPrChange>
          </w:rPr>
          <w:delText xml:space="preserve"> </w:delText>
        </w:r>
        <w:r w:rsidRPr="009A4BE3">
          <w:rPr>
            <w:rFonts w:ascii="Segoe UI" w:hAnsi="Segoe UI" w:cs="Segoe UI"/>
            <w:spacing w:val="-2"/>
            <w:rPrChange w:author="Meagan Cutler" w:date="2024-01-09T16:02:00Z" w:id="13257">
              <w:rPr>
                <w:spacing w:val="-2"/>
              </w:rPr>
            </w:rPrChange>
          </w:rPr>
          <w:delText>Signature</w:delText>
        </w:r>
      </w:del>
    </w:p>
    <w:p w:rsidRPr="009A4BE3" w:rsidR="00C5187C" w:rsidRDefault="00C5187C" w14:paraId="13F7DBDA" w14:textId="75D57B3B">
      <w:pPr>
        <w:pStyle w:val="BodyText"/>
        <w:rPr>
          <w:del w:author="Meagan Cutler" w:date="2024-01-09T18:55:00Z" w:id="13258"/>
          <w:rFonts w:ascii="Segoe UI" w:hAnsi="Segoe UI" w:cs="Segoe UI"/>
          <w:sz w:val="20"/>
          <w:rPrChange w:author="Meagan Cutler" w:date="2024-01-09T16:02:00Z" w:id="13259">
            <w:rPr>
              <w:del w:author="Meagan Cutler" w:date="2024-01-09T18:55:00Z" w:id="13260"/>
              <w:sz w:val="20"/>
            </w:rPr>
          </w:rPrChange>
        </w:rPr>
      </w:pPr>
    </w:p>
    <w:p w:rsidRPr="009A4BE3" w:rsidR="00C5187C" w:rsidRDefault="00C5187C" w14:paraId="26B9EA73" w14:textId="1393822D">
      <w:pPr>
        <w:pStyle w:val="BodyText"/>
        <w:rPr>
          <w:del w:author="Meagan Cutler" w:date="2024-01-09T18:55:00Z" w:id="13261"/>
          <w:rFonts w:ascii="Segoe UI" w:hAnsi="Segoe UI" w:cs="Segoe UI"/>
          <w:sz w:val="23"/>
          <w:rPrChange w:author="Meagan Cutler" w:date="2024-01-09T16:02:00Z" w:id="13262">
            <w:rPr>
              <w:del w:author="Meagan Cutler" w:date="2024-01-09T18:55:00Z" w:id="13263"/>
              <w:sz w:val="23"/>
            </w:rPr>
          </w:rPrChange>
        </w:rPr>
      </w:pPr>
      <w:del w:author="Meagan Cutler" w:date="2024-01-09T18:55:00Z" w:id="13264">
        <w:r w:rsidRPr="009A4BE3">
          <w:rPr>
            <w:rFonts w:ascii="Segoe UI" w:hAnsi="Segoe UI" w:cs="Segoe UI"/>
            <w:noProof/>
            <w:rPrChange w:author="Meagan Cutler" w:date="2024-01-09T16:02:00Z" w:id="13265">
              <w:rPr>
                <w:noProof/>
              </w:rPr>
            </w:rPrChange>
          </w:rPr>
          <mc:AlternateContent>
            <mc:Choice Requires="wps">
              <w:drawing>
                <wp:anchor distT="0" distB="0" distL="0" distR="0" simplePos="0" relativeHeight="251658252" behindDoc="1" locked="0" layoutInCell="1" allowOverlap="1" wp14:anchorId="16EEFD04" wp14:editId="7F4A85D9">
                  <wp:simplePos x="0" y="0"/>
                  <wp:positionH relativeFrom="page">
                    <wp:posOffset>905510</wp:posOffset>
                  </wp:positionH>
                  <wp:positionV relativeFrom="paragraph">
                    <wp:posOffset>183515</wp:posOffset>
                  </wp:positionV>
                  <wp:extent cx="3805555" cy="1270"/>
                  <wp:effectExtent l="0" t="0" r="0" b="0"/>
                  <wp:wrapTopAndBottom/>
                  <wp:docPr id="13" name="Freeform: 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05555" cy="1270"/>
                          </a:xfrm>
                          <a:custGeom>
                            <a:avLst/>
                            <a:gdLst>
                              <a:gd name="T0" fmla="+- 0 1426 1426"/>
                              <a:gd name="T1" fmla="*/ T0 w 5993"/>
                              <a:gd name="T2" fmla="+- 0 7418 1426"/>
                              <a:gd name="T3" fmla="*/ T2 w 5993"/>
                            </a:gdLst>
                            <a:ahLst/>
                            <a:cxnLst>
                              <a:cxn ang="0">
                                <a:pos x="T1" y="0"/>
                              </a:cxn>
                              <a:cxn ang="0">
                                <a:pos x="T3" y="0"/>
                              </a:cxn>
                            </a:cxnLst>
                            <a:rect l="0" t="0" r="r" b="b"/>
                            <a:pathLst>
                              <a:path w="5993">
                                <a:moveTo>
                                  <a:pt x="0" y="0"/>
                                </a:moveTo>
                                <a:lnTo>
                                  <a:pt x="5992"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w14:anchorId="526F3262">
                <v:shape id="Freeform: Shape 13" style="position:absolute;margin-left:71.3pt;margin-top:14.45pt;width:299.65pt;height:.1pt;z-index:-2516582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993,1270" o:spid="_x0000_s1026" filled="f" strokeweight=".24536mm" path="m,l599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" w14:anchorId="51102816">
                  <v:path arrowok="t" o:connecttype="custom" o:connectlocs="0,0;3804920,0" o:connectangles="0,0"/>
                  <w10:wrap type="topAndBottom" anchorx="page"/>
                </v:shape>
              </w:pict>
            </mc:Fallback>
          </mc:AlternateContent>
        </w:r>
      </w:del>
    </w:p>
    <w:p w:rsidRPr="009A4BE3" w:rsidR="00C5187C" w:rsidRDefault="00C5187C" w14:paraId="456416B8" w14:textId="258075C0">
      <w:pPr>
        <w:pStyle w:val="BodyText"/>
        <w:ind w:left="426"/>
        <w:rPr>
          <w:del w:author="Meagan Cutler" w:date="2024-01-09T18:55:00Z" w:id="13266"/>
          <w:rFonts w:ascii="Segoe UI" w:hAnsi="Segoe UI" w:cs="Segoe UI"/>
          <w:rPrChange w:author="Meagan Cutler" w:date="2024-01-09T16:02:00Z" w:id="13267">
            <w:rPr>
              <w:del w:author="Meagan Cutler" w:date="2024-01-09T18:55:00Z" w:id="13268"/>
            </w:rPr>
          </w:rPrChange>
        </w:rPr>
        <w:pPrChange w:author="Meagan Cutler" w:date="2024-01-10T18:26:00Z" w:id="13269">
          <w:pPr>
            <w:pStyle w:val="BodyText"/>
            <w:spacing w:before="1"/>
            <w:ind w:left="426"/>
          </w:pPr>
        </w:pPrChange>
      </w:pPr>
      <w:del w:author="Meagan Cutler" w:date="2024-01-09T18:55:00Z" w:id="13270">
        <w:r w:rsidRPr="009A4BE3">
          <w:rPr>
            <w:rFonts w:ascii="Segoe UI" w:hAnsi="Segoe UI" w:cs="Segoe UI"/>
            <w:rPrChange w:author="Meagan Cutler" w:date="2024-01-09T16:02:00Z" w:id="13271">
              <w:rPr/>
            </w:rPrChange>
          </w:rPr>
          <w:delText>Date</w:delText>
        </w:r>
        <w:r w:rsidRPr="009A4BE3">
          <w:rPr>
            <w:rFonts w:ascii="Segoe UI" w:hAnsi="Segoe UI" w:cs="Segoe UI"/>
            <w:spacing w:val="-7"/>
            <w:rPrChange w:author="Meagan Cutler" w:date="2024-01-09T16:02:00Z" w:id="13272">
              <w:rPr>
                <w:spacing w:val="-7"/>
              </w:rPr>
            </w:rPrChange>
          </w:rPr>
          <w:delText xml:space="preserve"> </w:delText>
        </w:r>
        <w:r w:rsidRPr="009A4BE3">
          <w:rPr>
            <w:rFonts w:ascii="Segoe UI" w:hAnsi="Segoe UI" w:cs="Segoe UI"/>
            <w:rPrChange w:author="Meagan Cutler" w:date="2024-01-09T16:02:00Z" w:id="13273">
              <w:rPr/>
            </w:rPrChange>
          </w:rPr>
          <w:delText>of</w:delText>
        </w:r>
        <w:r w:rsidRPr="009A4BE3">
          <w:rPr>
            <w:rFonts w:ascii="Segoe UI" w:hAnsi="Segoe UI" w:cs="Segoe UI"/>
            <w:spacing w:val="-7"/>
            <w:rPrChange w:author="Meagan Cutler" w:date="2024-01-09T16:02:00Z" w:id="13274">
              <w:rPr>
                <w:spacing w:val="-7"/>
              </w:rPr>
            </w:rPrChange>
          </w:rPr>
          <w:delText xml:space="preserve"> </w:delText>
        </w:r>
        <w:r w:rsidRPr="009A4BE3">
          <w:rPr>
            <w:rFonts w:ascii="Segoe UI" w:hAnsi="Segoe UI" w:cs="Segoe UI"/>
            <w:rPrChange w:author="Meagan Cutler" w:date="2024-01-09T16:02:00Z" w:id="13275">
              <w:rPr/>
            </w:rPrChange>
          </w:rPr>
          <w:delText>Pre-Construction</w:delText>
        </w:r>
        <w:r w:rsidRPr="009A4BE3">
          <w:rPr>
            <w:rFonts w:ascii="Segoe UI" w:hAnsi="Segoe UI" w:cs="Segoe UI"/>
            <w:spacing w:val="-8"/>
            <w:rPrChange w:author="Meagan Cutler" w:date="2024-01-09T16:02:00Z" w:id="13276">
              <w:rPr>
                <w:spacing w:val="-8"/>
              </w:rPr>
            </w:rPrChange>
          </w:rPr>
          <w:delText xml:space="preserve"> </w:delText>
        </w:r>
        <w:r w:rsidRPr="009A4BE3">
          <w:rPr>
            <w:rFonts w:ascii="Segoe UI" w:hAnsi="Segoe UI" w:cs="Segoe UI"/>
            <w:spacing w:val="-2"/>
            <w:rPrChange w:author="Meagan Cutler" w:date="2024-01-09T16:02:00Z" w:id="13277">
              <w:rPr>
                <w:spacing w:val="-2"/>
              </w:rPr>
            </w:rPrChange>
          </w:rPr>
          <w:delText>Conference</w:delText>
        </w:r>
      </w:del>
    </w:p>
    <w:p w:rsidRPr="009A4BE3" w:rsidR="00C5187C" w:rsidRDefault="00C5187C" w14:paraId="2BC85BA0" w14:textId="4C320E75">
      <w:pPr>
        <w:pStyle w:val="BodyText"/>
        <w:rPr>
          <w:del w:author="Meagan Cutler" w:date="2024-01-09T18:55:00Z" w:id="13278"/>
          <w:rFonts w:ascii="Segoe UI" w:hAnsi="Segoe UI" w:cs="Segoe UI"/>
          <w:sz w:val="20"/>
          <w:rPrChange w:author="Meagan Cutler" w:date="2024-01-09T16:02:00Z" w:id="13279">
            <w:rPr>
              <w:del w:author="Meagan Cutler" w:date="2024-01-09T18:55:00Z" w:id="13280"/>
              <w:sz w:val="20"/>
            </w:rPr>
          </w:rPrChange>
        </w:rPr>
      </w:pPr>
    </w:p>
    <w:p w:rsidRPr="009A4BE3" w:rsidR="00C5187C" w:rsidRDefault="00C5187C" w14:paraId="406FC73E" w14:textId="305884E5">
      <w:pPr>
        <w:pStyle w:val="BodyText"/>
        <w:rPr>
          <w:del w:author="Meagan Cutler" w:date="2024-01-09T18:55:00Z" w:id="13281"/>
          <w:rFonts w:ascii="Segoe UI" w:hAnsi="Segoe UI" w:cs="Segoe UI"/>
          <w:rPrChange w:author="Meagan Cutler" w:date="2024-01-09T16:02:00Z" w:id="13282">
            <w:rPr>
              <w:del w:author="Meagan Cutler" w:date="2024-01-09T18:55:00Z" w:id="13283"/>
            </w:rPr>
          </w:rPrChange>
        </w:rPr>
        <w:pPrChange w:author="Meagan Cutler" w:date="2024-01-10T18:26:00Z" w:id="13284">
          <w:pPr>
            <w:pStyle w:val="BodyText"/>
            <w:spacing w:before="9"/>
          </w:pPr>
        </w:pPrChange>
      </w:pPr>
      <w:del w:author="Meagan Cutler" w:date="2024-01-09T18:55:00Z" w:id="13285">
        <w:r w:rsidRPr="009A4BE3">
          <w:rPr>
            <w:rFonts w:ascii="Segoe UI" w:hAnsi="Segoe UI" w:cs="Segoe UI"/>
            <w:noProof/>
            <w:rPrChange w:author="Meagan Cutler" w:date="2024-01-09T16:02:00Z" w:id="13286">
              <w:rPr>
                <w:noProof/>
              </w:rPr>
            </w:rPrChange>
          </w:rPr>
          <mc:AlternateContent>
            <mc:Choice Requires="wps">
              <w:drawing>
                <wp:anchor distT="0" distB="0" distL="0" distR="0" simplePos="0" relativeHeight="251658253" behindDoc="1" locked="0" layoutInCell="1" allowOverlap="1" wp14:anchorId="696D50FA" wp14:editId="3BEF77E1">
                  <wp:simplePos x="0" y="0"/>
                  <wp:positionH relativeFrom="page">
                    <wp:posOffset>905510</wp:posOffset>
                  </wp:positionH>
                  <wp:positionV relativeFrom="paragraph">
                    <wp:posOffset>182245</wp:posOffset>
                  </wp:positionV>
                  <wp:extent cx="3805555" cy="1270"/>
                  <wp:effectExtent l="0" t="0" r="0" b="0"/>
                  <wp:wrapTopAndBottom/>
                  <wp:docPr id="12" name="Freeform: 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05555" cy="1270"/>
                          </a:xfrm>
                          <a:custGeom>
                            <a:avLst/>
                            <a:gdLst>
                              <a:gd name="T0" fmla="+- 0 1426 1426"/>
                              <a:gd name="T1" fmla="*/ T0 w 5993"/>
                              <a:gd name="T2" fmla="+- 0 7419 1426"/>
                              <a:gd name="T3" fmla="*/ T2 w 5993"/>
                            </a:gdLst>
                            <a:ahLst/>
                            <a:cxnLst>
                              <a:cxn ang="0">
                                <a:pos x="T1" y="0"/>
                              </a:cxn>
                              <a:cxn ang="0">
                                <a:pos x="T3" y="0"/>
                              </a:cxn>
                            </a:cxnLst>
                            <a:rect l="0" t="0" r="r" b="b"/>
                            <a:pathLst>
                              <a:path w="5993">
                                <a:moveTo>
                                  <a:pt x="0" y="0"/>
                                </a:moveTo>
                                <a:lnTo>
                                  <a:pt x="5993"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w14:anchorId="319631DB">
                <v:shape id="Freeform: Shape 12" style="position:absolute;margin-left:71.3pt;margin-top:14.35pt;width:299.65pt;height:.1pt;z-index:-251658227;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993,1270" o:spid="_x0000_s1026" filled="f" strokeweight=".24536mm" path="m,l5993,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" w14:anchorId="26D37F0B">
                  <v:path arrowok="t" o:connecttype="custom" o:connectlocs="0,0;3805555,0" o:connectangles="0,0"/>
                  <w10:wrap type="topAndBottom" anchorx="page"/>
                </v:shape>
              </w:pict>
            </mc:Fallback>
          </mc:AlternateContent>
        </w:r>
      </w:del>
    </w:p>
    <w:p w:rsidRPr="009A4BE3" w:rsidR="00C5187C" w:rsidRDefault="00C5187C" w14:paraId="1B3B5F41" w14:textId="4008419D">
      <w:pPr>
        <w:pStyle w:val="BodyText"/>
        <w:ind w:left="436"/>
        <w:rPr>
          <w:del w:author="Meagan Cutler" w:date="2024-01-09T18:55:00Z" w:id="13287"/>
          <w:rFonts w:ascii="Segoe UI" w:hAnsi="Segoe UI" w:cs="Segoe UI"/>
          <w:rPrChange w:author="Meagan Cutler" w:date="2024-01-09T16:02:00Z" w:id="13288">
            <w:rPr>
              <w:del w:author="Meagan Cutler" w:date="2024-01-09T18:55:00Z" w:id="13289"/>
            </w:rPr>
          </w:rPrChange>
        </w:rPr>
        <w:pPrChange w:author="Meagan Cutler" w:date="2024-01-10T18:26:00Z" w:id="13290">
          <w:pPr>
            <w:pStyle w:val="BodyText"/>
            <w:spacing w:before="1"/>
            <w:ind w:left="436"/>
          </w:pPr>
        </w:pPrChange>
      </w:pPr>
      <w:del w:author="Meagan Cutler" w:date="2024-01-09T18:55:00Z" w:id="13291">
        <w:r w:rsidRPr="009A4BE3">
          <w:rPr>
            <w:rFonts w:ascii="Segoe UI" w:hAnsi="Segoe UI" w:cs="Segoe UI"/>
            <w:rPrChange w:author="Meagan Cutler" w:date="2024-01-09T16:02:00Z" w:id="13292">
              <w:rPr/>
            </w:rPrChange>
          </w:rPr>
          <w:delText>Date</w:delText>
        </w:r>
        <w:r w:rsidRPr="009A4BE3">
          <w:rPr>
            <w:rFonts w:ascii="Segoe UI" w:hAnsi="Segoe UI" w:cs="Segoe UI"/>
            <w:spacing w:val="-5"/>
            <w:rPrChange w:author="Meagan Cutler" w:date="2024-01-09T16:02:00Z" w:id="13293">
              <w:rPr>
                <w:spacing w:val="-5"/>
              </w:rPr>
            </w:rPrChange>
          </w:rPr>
          <w:delText xml:space="preserve"> </w:delText>
        </w:r>
        <w:r w:rsidRPr="009A4BE3">
          <w:rPr>
            <w:rFonts w:ascii="Segoe UI" w:hAnsi="Segoe UI" w:cs="Segoe UI"/>
            <w:spacing w:val="-2"/>
            <w:rPrChange w:author="Meagan Cutler" w:date="2024-01-09T16:02:00Z" w:id="13294">
              <w:rPr>
                <w:spacing w:val="-2"/>
              </w:rPr>
            </w:rPrChange>
          </w:rPr>
          <w:delText>Signed</w:delText>
        </w:r>
      </w:del>
    </w:p>
    <w:p w:rsidRPr="009A4BE3" w:rsidR="00C5187C" w:rsidRDefault="00C5187C" w14:paraId="4FC21043" w14:textId="17C9FB68">
      <w:pPr>
        <w:pStyle w:val="BodyText"/>
        <w:rPr>
          <w:del w:author="Meagan Cutler" w:date="2024-01-09T18:55:00Z" w:id="13295"/>
          <w:rFonts w:ascii="Segoe UI" w:hAnsi="Segoe UI" w:cs="Segoe UI"/>
          <w:sz w:val="24"/>
          <w:rPrChange w:author="Meagan Cutler" w:date="2024-01-09T16:02:00Z" w:id="13296">
            <w:rPr>
              <w:del w:author="Meagan Cutler" w:date="2024-01-09T18:55:00Z" w:id="13297"/>
              <w:sz w:val="24"/>
            </w:rPr>
          </w:rPrChange>
        </w:rPr>
      </w:pPr>
    </w:p>
    <w:p w:rsidRPr="009A4BE3" w:rsidR="00C5187C" w:rsidRDefault="00C5187C" w14:paraId="62F6B766" w14:textId="3ABE7051">
      <w:pPr>
        <w:pStyle w:val="BodyText"/>
        <w:rPr>
          <w:del w:author="Meagan Cutler" w:date="2024-01-09T18:55:00Z" w:id="13298"/>
          <w:rFonts w:ascii="Segoe UI" w:hAnsi="Segoe UI" w:cs="Segoe UI"/>
          <w:sz w:val="23"/>
          <w:rPrChange w:author="Meagan Cutler" w:date="2024-01-09T16:02:00Z" w:id="13299">
            <w:rPr>
              <w:del w:author="Meagan Cutler" w:date="2024-01-09T18:55:00Z" w:id="13300"/>
              <w:sz w:val="23"/>
            </w:rPr>
          </w:rPrChange>
        </w:rPr>
        <w:pPrChange w:author="Meagan Cutler" w:date="2024-01-10T18:26:00Z" w:id="13301">
          <w:pPr>
            <w:pStyle w:val="BodyText"/>
            <w:spacing w:before="6"/>
          </w:pPr>
        </w:pPrChange>
      </w:pPr>
    </w:p>
    <w:p w:rsidRPr="009A4BE3" w:rsidR="00C5187C" w:rsidRDefault="00C5187C" w14:paraId="2DE6B4D3" w14:textId="248BCDC4">
      <w:pPr>
        <w:pStyle w:val="BodyText"/>
        <w:tabs>
          <w:tab w:val="left" w:pos="9057"/>
        </w:tabs>
        <w:ind w:left="436"/>
        <w:rPr>
          <w:del w:author="Meagan Cutler" w:date="2024-01-09T18:55:00Z" w:id="13302"/>
          <w:rFonts w:ascii="Segoe UI" w:hAnsi="Segoe UI" w:cs="Segoe UI"/>
          <w:rPrChange w:author="Meagan Cutler" w:date="2024-01-09T16:02:00Z" w:id="13303">
            <w:rPr>
              <w:del w:author="Meagan Cutler" w:date="2024-01-09T18:55:00Z" w:id="13304"/>
            </w:rPr>
          </w:rPrChange>
        </w:rPr>
      </w:pPr>
      <w:del w:author="Meagan Cutler" w:date="2024-01-09T18:55:00Z" w:id="13305">
        <w:r w:rsidRPr="009A4BE3">
          <w:rPr>
            <w:rFonts w:ascii="Segoe UI" w:hAnsi="Segoe UI" w:cs="Segoe UI"/>
            <w:rPrChange w:author="Meagan Cutler" w:date="2024-01-09T16:02:00Z" w:id="13306">
              <w:rPr/>
            </w:rPrChange>
          </w:rPr>
          <w:delText>Project Name and Address:</w:delText>
        </w:r>
        <w:r w:rsidRPr="009A4BE3">
          <w:rPr>
            <w:rFonts w:ascii="Segoe UI" w:hAnsi="Segoe UI" w:cs="Segoe UI"/>
            <w:spacing w:val="124"/>
            <w:rPrChange w:author="Meagan Cutler" w:date="2024-01-09T16:02:00Z" w:id="13307">
              <w:rPr>
                <w:spacing w:val="124"/>
              </w:rPr>
            </w:rPrChange>
          </w:rPr>
          <w:delText xml:space="preserve"> </w:delText>
        </w:r>
        <w:r w:rsidRPr="009A4BE3">
          <w:rPr>
            <w:rFonts w:ascii="Segoe UI" w:hAnsi="Segoe UI" w:cs="Segoe UI"/>
            <w:u w:val="single"/>
            <w:rPrChange w:author="Meagan Cutler" w:date="2024-01-09T16:02:00Z" w:id="13308">
              <w:rPr>
                <w:u w:val="single"/>
              </w:rPr>
            </w:rPrChange>
          </w:rPr>
          <w:tab/>
        </w:r>
      </w:del>
    </w:p>
    <w:p w:rsidRPr="009A4BE3" w:rsidR="00C5187C" w:rsidRDefault="00C5187C" w14:paraId="06B3C44B" w14:textId="2261AA1A">
      <w:pPr>
        <w:pStyle w:val="BodyText"/>
        <w:rPr>
          <w:del w:author="Meagan Cutler" w:date="2024-01-09T18:55:00Z" w:id="13309"/>
          <w:rFonts w:ascii="Segoe UI" w:hAnsi="Segoe UI" w:cs="Segoe UI"/>
          <w:sz w:val="24"/>
          <w:rPrChange w:author="Meagan Cutler" w:date="2024-01-09T16:02:00Z" w:id="13310">
            <w:rPr>
              <w:del w:author="Meagan Cutler" w:date="2024-01-09T18:55:00Z" w:id="13311"/>
              <w:sz w:val="24"/>
            </w:rPr>
          </w:rPrChange>
        </w:rPr>
        <w:pPrChange w:author="Meagan Cutler" w:date="2024-01-10T18:26:00Z" w:id="13312">
          <w:pPr>
            <w:pStyle w:val="BodyText"/>
            <w:spacing w:before="2"/>
          </w:pPr>
        </w:pPrChange>
      </w:pPr>
    </w:p>
    <w:tbl>
      <w:tblPr>
        <w:tblW w:w="0" w:type="auto"/>
        <w:tblInd w:w="397" w:type="dxa"/>
        <w:tblLayout w:type="fixed"/>
        <w:tblCellMar>
          <w:left w:w="0" w:type="dxa"/>
          <w:right w:w="0" w:type="dxa"/>
        </w:tblCellMar>
        <w:tblLook w:val="01E0" w:firstRow="1" w:lastRow="1" w:firstColumn="1" w:lastColumn="1" w:noHBand="0" w:noVBand="0"/>
      </w:tblPr>
      <w:tblGrid>
        <w:gridCol w:w="2930"/>
        <w:gridCol w:w="5748"/>
      </w:tblGrid>
      <w:tr w:rsidRPr="009A4BE3" w:rsidR="00C5187C" w:rsidTr="000F0D6E" w14:paraId="7683C891" w14:textId="77777777">
        <w:trPr>
          <w:trHeight w:val="239"/>
          <w:del w:author="Meagan Cutler" w:date="2024-01-09T18:55:00Z" w:id="13313"/>
        </w:trPr>
        <w:tc>
          <w:tcPr>
            <w:tcW w:w="2930" w:type="dxa"/>
          </w:tcPr>
          <w:p w:rsidRPr="009A4BE3" w:rsidR="00C5187C" w:rsidRDefault="00C5187C" w14:paraId="397E2938" w14:textId="17C76F61">
            <w:pPr>
              <w:pStyle w:val="TableParagraph"/>
              <w:rPr>
                <w:del w:author="Meagan Cutler" w:date="2024-01-09T18:55:00Z" w:id="13314"/>
                <w:rFonts w:ascii="Segoe UI" w:hAnsi="Segoe UI" w:cs="Segoe UI"/>
                <w:sz w:val="16"/>
                <w:rPrChange w:author="Meagan Cutler" w:date="2024-01-09T16:02:00Z" w:id="13315">
                  <w:rPr>
                    <w:del w:author="Meagan Cutler" w:date="2024-01-09T18:55:00Z" w:id="13316"/>
                    <w:rFonts w:ascii="Times New Roman"/>
                    <w:sz w:val="16"/>
                  </w:rPr>
                </w:rPrChange>
              </w:rPr>
            </w:pPr>
          </w:p>
        </w:tc>
        <w:tc>
          <w:tcPr>
            <w:tcW w:w="5748" w:type="dxa"/>
            <w:tcBorders>
              <w:bottom w:val="single" w:color="000000" w:sz="6" w:space="0"/>
            </w:tcBorders>
          </w:tcPr>
          <w:p w:rsidRPr="009A4BE3" w:rsidR="00C5187C" w:rsidRDefault="00C5187C" w14:paraId="3800171F" w14:textId="59089E19">
            <w:pPr>
              <w:pStyle w:val="TableParagraph"/>
              <w:rPr>
                <w:del w:author="Meagan Cutler" w:date="2024-01-09T18:55:00Z" w:id="13317"/>
                <w:rFonts w:ascii="Segoe UI" w:hAnsi="Segoe UI" w:cs="Segoe UI"/>
                <w:sz w:val="16"/>
                <w:rPrChange w:author="Meagan Cutler" w:date="2024-01-09T16:02:00Z" w:id="13318">
                  <w:rPr>
                    <w:del w:author="Meagan Cutler" w:date="2024-01-09T18:55:00Z" w:id="13319"/>
                    <w:rFonts w:ascii="Times New Roman"/>
                    <w:sz w:val="16"/>
                  </w:rPr>
                </w:rPrChange>
              </w:rPr>
            </w:pPr>
          </w:p>
        </w:tc>
      </w:tr>
      <w:tr w:rsidRPr="009A4BE3" w:rsidR="00C5187C" w:rsidTr="000F0D6E" w14:paraId="20D17EAA" w14:textId="77777777">
        <w:trPr>
          <w:trHeight w:val="529"/>
          <w:del w:author="Meagan Cutler" w:date="2024-01-09T18:55:00Z" w:id="13320"/>
        </w:trPr>
        <w:tc>
          <w:tcPr>
            <w:tcW w:w="2930" w:type="dxa"/>
          </w:tcPr>
          <w:p w:rsidRPr="009A4BE3" w:rsidR="00C5187C" w:rsidRDefault="00C5187C" w14:paraId="38B24761" w14:textId="10FFE991">
            <w:pPr>
              <w:pStyle w:val="TableParagraph"/>
              <w:rPr>
                <w:del w:author="Meagan Cutler" w:date="2024-01-09T18:55:00Z" w:id="13321"/>
                <w:rFonts w:ascii="Segoe UI" w:hAnsi="Segoe UI" w:cs="Segoe UI"/>
                <w:sz w:val="20"/>
                <w:rPrChange w:author="Meagan Cutler" w:date="2024-01-09T16:02:00Z" w:id="13322">
                  <w:rPr>
                    <w:del w:author="Meagan Cutler" w:date="2024-01-09T18:55:00Z" w:id="13323"/>
                    <w:rFonts w:ascii="Times New Roman"/>
                    <w:sz w:val="20"/>
                  </w:rPr>
                </w:rPrChange>
              </w:rPr>
            </w:pPr>
          </w:p>
        </w:tc>
        <w:tc>
          <w:tcPr>
            <w:tcW w:w="5748" w:type="dxa"/>
            <w:tcBorders>
              <w:top w:val="single" w:color="000000" w:sz="6" w:space="0"/>
              <w:bottom w:val="single" w:color="000000" w:sz="6" w:space="0"/>
            </w:tcBorders>
          </w:tcPr>
          <w:p w:rsidRPr="009A4BE3" w:rsidR="00C5187C" w:rsidRDefault="00C5187C" w14:paraId="2A6932E0" w14:textId="44B0291B">
            <w:pPr>
              <w:pStyle w:val="TableParagraph"/>
              <w:rPr>
                <w:del w:author="Meagan Cutler" w:date="2024-01-09T18:55:00Z" w:id="13324"/>
                <w:rFonts w:ascii="Segoe UI" w:hAnsi="Segoe UI" w:cs="Segoe UI"/>
                <w:sz w:val="20"/>
                <w:rPrChange w:author="Meagan Cutler" w:date="2024-01-09T16:02:00Z" w:id="13325">
                  <w:rPr>
                    <w:del w:author="Meagan Cutler" w:date="2024-01-09T18:55:00Z" w:id="13326"/>
                    <w:rFonts w:ascii="Times New Roman"/>
                    <w:sz w:val="20"/>
                  </w:rPr>
                </w:rPrChange>
              </w:rPr>
            </w:pPr>
          </w:p>
        </w:tc>
      </w:tr>
      <w:tr w:rsidRPr="009A4BE3" w:rsidR="00C5187C" w:rsidTr="000F0D6E" w14:paraId="5DBB0788" w14:textId="77777777">
        <w:trPr>
          <w:trHeight w:val="532"/>
          <w:del w:author="Meagan Cutler" w:date="2024-01-09T18:55:00Z" w:id="13327"/>
        </w:trPr>
        <w:tc>
          <w:tcPr>
            <w:tcW w:w="2930" w:type="dxa"/>
          </w:tcPr>
          <w:p w:rsidRPr="009A4BE3" w:rsidR="00C5187C" w:rsidRDefault="00C5187C" w14:paraId="1FF4F795" w14:textId="05E79377">
            <w:pPr>
              <w:pStyle w:val="TableParagraph"/>
              <w:rPr>
                <w:del w:author="Meagan Cutler" w:date="2024-01-09T18:55:00Z" w:id="13328"/>
                <w:rFonts w:ascii="Segoe UI" w:hAnsi="Segoe UI" w:cs="Segoe UI"/>
                <w:sz w:val="24"/>
                <w:rPrChange w:author="Meagan Cutler" w:date="2024-01-09T16:02:00Z" w:id="13329">
                  <w:rPr>
                    <w:del w:author="Meagan Cutler" w:date="2024-01-09T18:55:00Z" w:id="13330"/>
                    <w:sz w:val="24"/>
                  </w:rPr>
                </w:rPrChange>
              </w:rPr>
              <w:pPrChange w:author="Meagan Cutler" w:date="2024-01-10T18:26:00Z" w:id="13331">
                <w:pPr>
                  <w:pStyle w:val="TableParagraph"/>
                  <w:spacing w:before="10"/>
                </w:pPr>
              </w:pPrChange>
            </w:pPr>
          </w:p>
          <w:p w:rsidRPr="009A4BE3" w:rsidR="00C5187C" w:rsidRDefault="00C5187C" w14:paraId="13CACEF9" w14:textId="5697844F">
            <w:pPr>
              <w:pStyle w:val="TableParagraph"/>
              <w:spacing w:line="226" w:lineRule="exact"/>
              <w:ind w:left="50"/>
              <w:rPr>
                <w:del w:author="Meagan Cutler" w:date="2024-01-09T18:55:00Z" w:id="13332"/>
                <w:rFonts w:ascii="Segoe UI" w:hAnsi="Segoe UI" w:cs="Segoe UI"/>
                <w:rPrChange w:author="Meagan Cutler" w:date="2024-01-09T16:02:00Z" w:id="13333">
                  <w:rPr>
                    <w:del w:author="Meagan Cutler" w:date="2024-01-09T18:55:00Z" w:id="13334"/>
                  </w:rPr>
                </w:rPrChange>
              </w:rPr>
            </w:pPr>
            <w:del w:author="Meagan Cutler" w:date="2024-01-09T18:55:00Z" w:id="13335">
              <w:r w:rsidRPr="009A4BE3">
                <w:rPr>
                  <w:rFonts w:ascii="Segoe UI" w:hAnsi="Segoe UI" w:cs="Segoe UI"/>
                  <w:rPrChange w:author="Meagan Cutler" w:date="2024-01-09T16:02:00Z" w:id="13336">
                    <w:rPr/>
                  </w:rPrChange>
                </w:rPr>
                <w:delText>Project</w:delText>
              </w:r>
              <w:r w:rsidRPr="009A4BE3">
                <w:rPr>
                  <w:rFonts w:ascii="Segoe UI" w:hAnsi="Segoe UI" w:cs="Segoe UI"/>
                  <w:spacing w:val="-3"/>
                  <w:rPrChange w:author="Meagan Cutler" w:date="2024-01-09T16:02:00Z" w:id="13337">
                    <w:rPr>
                      <w:spacing w:val="-3"/>
                    </w:rPr>
                  </w:rPrChange>
                </w:rPr>
                <w:delText xml:space="preserve"> </w:delText>
              </w:r>
              <w:r w:rsidRPr="009A4BE3">
                <w:rPr>
                  <w:rFonts w:ascii="Segoe UI" w:hAnsi="Segoe UI" w:cs="Segoe UI"/>
                  <w:spacing w:val="-2"/>
                  <w:rPrChange w:author="Meagan Cutler" w:date="2024-01-09T16:02:00Z" w:id="13338">
                    <w:rPr>
                      <w:spacing w:val="-2"/>
                    </w:rPr>
                  </w:rPrChange>
                </w:rPr>
                <w:delText>Number:</w:delText>
              </w:r>
            </w:del>
          </w:p>
        </w:tc>
        <w:tc>
          <w:tcPr>
            <w:tcW w:w="5748" w:type="dxa"/>
            <w:tcBorders>
              <w:top w:val="single" w:color="000000" w:sz="6" w:space="0"/>
              <w:bottom w:val="single" w:color="000000" w:sz="6" w:space="0"/>
            </w:tcBorders>
          </w:tcPr>
          <w:p w:rsidRPr="009A4BE3" w:rsidR="00C5187C" w:rsidRDefault="00C5187C" w14:paraId="6672D0A4" w14:textId="0DBBB314">
            <w:pPr>
              <w:pStyle w:val="TableParagraph"/>
              <w:rPr>
                <w:del w:author="Meagan Cutler" w:date="2024-01-09T18:55:00Z" w:id="13339"/>
                <w:rFonts w:ascii="Segoe UI" w:hAnsi="Segoe UI" w:cs="Segoe UI"/>
                <w:sz w:val="20"/>
                <w:rPrChange w:author="Meagan Cutler" w:date="2024-01-09T16:02:00Z" w:id="13340">
                  <w:rPr>
                    <w:del w:author="Meagan Cutler" w:date="2024-01-09T18:55:00Z" w:id="13341"/>
                    <w:rFonts w:ascii="Times New Roman"/>
                    <w:sz w:val="20"/>
                  </w:rPr>
                </w:rPrChange>
              </w:rPr>
            </w:pPr>
          </w:p>
        </w:tc>
      </w:tr>
      <w:tr w:rsidRPr="009A4BE3" w:rsidR="00C5187C" w:rsidTr="000F0D6E" w14:paraId="4BA4D2DE" w14:textId="77777777">
        <w:trPr>
          <w:trHeight w:val="519"/>
          <w:del w:author="Meagan Cutler" w:date="2024-01-09T18:55:00Z" w:id="13342"/>
        </w:trPr>
        <w:tc>
          <w:tcPr>
            <w:tcW w:w="2930" w:type="dxa"/>
          </w:tcPr>
          <w:p w:rsidRPr="009A4BE3" w:rsidR="00C5187C" w:rsidRDefault="00C5187C" w14:paraId="6B1CD215" w14:textId="2CF4DE04">
            <w:pPr>
              <w:pStyle w:val="TableParagraph"/>
              <w:rPr>
                <w:del w:author="Meagan Cutler" w:date="2024-01-09T18:55:00Z" w:id="13343"/>
                <w:rFonts w:ascii="Segoe UI" w:hAnsi="Segoe UI" w:cs="Segoe UI"/>
                <w:sz w:val="24"/>
                <w:rPrChange w:author="Meagan Cutler" w:date="2024-01-09T16:02:00Z" w:id="13344">
                  <w:rPr>
                    <w:del w:author="Meagan Cutler" w:date="2024-01-09T18:55:00Z" w:id="13345"/>
                    <w:sz w:val="24"/>
                  </w:rPr>
                </w:rPrChange>
              </w:rPr>
              <w:pPrChange w:author="Meagan Cutler" w:date="2024-01-10T18:26:00Z" w:id="13346">
                <w:pPr>
                  <w:pStyle w:val="TableParagraph"/>
                  <w:spacing w:before="8"/>
                </w:pPr>
              </w:pPrChange>
            </w:pPr>
          </w:p>
          <w:p w:rsidRPr="009A4BE3" w:rsidR="00C5187C" w:rsidRDefault="00C5187C" w14:paraId="4BB45C20" w14:textId="299D252E">
            <w:pPr>
              <w:pStyle w:val="TableParagraph"/>
              <w:spacing w:line="216" w:lineRule="exact"/>
              <w:ind w:left="50"/>
              <w:rPr>
                <w:del w:author="Meagan Cutler" w:date="2024-01-09T18:55:00Z" w:id="13347"/>
                <w:rFonts w:ascii="Segoe UI" w:hAnsi="Segoe UI" w:cs="Segoe UI"/>
                <w:rPrChange w:author="Meagan Cutler" w:date="2024-01-09T16:02:00Z" w:id="13348">
                  <w:rPr>
                    <w:del w:author="Meagan Cutler" w:date="2024-01-09T18:55:00Z" w:id="13349"/>
                  </w:rPr>
                </w:rPrChange>
              </w:rPr>
            </w:pPr>
            <w:del w:author="Meagan Cutler" w:date="2024-01-09T18:55:00Z" w:id="13350">
              <w:r w:rsidRPr="009A4BE3">
                <w:rPr>
                  <w:rFonts w:ascii="Segoe UI" w:hAnsi="Segoe UI" w:cs="Segoe UI"/>
                  <w:rPrChange w:author="Meagan Cutler" w:date="2024-01-09T16:02:00Z" w:id="13351">
                    <w:rPr/>
                  </w:rPrChange>
                </w:rPr>
                <w:delText>Applicable</w:delText>
              </w:r>
              <w:r w:rsidRPr="009A4BE3">
                <w:rPr>
                  <w:rFonts w:ascii="Segoe UI" w:hAnsi="Segoe UI" w:cs="Segoe UI"/>
                  <w:spacing w:val="-13"/>
                  <w:rPrChange w:author="Meagan Cutler" w:date="2024-01-09T16:02:00Z" w:id="13352">
                    <w:rPr>
                      <w:spacing w:val="-13"/>
                    </w:rPr>
                  </w:rPrChange>
                </w:rPr>
                <w:delText xml:space="preserve"> </w:delText>
              </w:r>
              <w:r w:rsidRPr="009A4BE3">
                <w:rPr>
                  <w:rFonts w:ascii="Segoe UI" w:hAnsi="Segoe UI" w:cs="Segoe UI"/>
                  <w:spacing w:val="-4"/>
                  <w:rPrChange w:author="Meagan Cutler" w:date="2024-01-09T16:02:00Z" w:id="13353">
                    <w:rPr>
                      <w:spacing w:val="-4"/>
                    </w:rPr>
                  </w:rPrChange>
                </w:rPr>
                <w:delText>QAP:</w:delText>
              </w:r>
            </w:del>
          </w:p>
        </w:tc>
        <w:tc>
          <w:tcPr>
            <w:tcW w:w="5748" w:type="dxa"/>
            <w:tcBorders>
              <w:top w:val="single" w:color="000000" w:sz="6" w:space="0"/>
              <w:bottom w:val="single" w:color="000000" w:sz="6" w:space="0"/>
            </w:tcBorders>
          </w:tcPr>
          <w:p w:rsidRPr="009A4BE3" w:rsidR="00C5187C" w:rsidRDefault="00C5187C" w14:paraId="613F1210" w14:textId="0CA816E7">
            <w:pPr>
              <w:pStyle w:val="TableParagraph"/>
              <w:rPr>
                <w:del w:author="Meagan Cutler" w:date="2024-01-09T18:55:00Z" w:id="13354"/>
                <w:rFonts w:ascii="Segoe UI" w:hAnsi="Segoe UI" w:cs="Segoe UI"/>
                <w:sz w:val="20"/>
                <w:rPrChange w:author="Meagan Cutler" w:date="2024-01-09T16:02:00Z" w:id="13355">
                  <w:rPr>
                    <w:del w:author="Meagan Cutler" w:date="2024-01-09T18:55:00Z" w:id="13356"/>
                    <w:rFonts w:ascii="Times New Roman"/>
                    <w:sz w:val="20"/>
                  </w:rPr>
                </w:rPrChange>
              </w:rPr>
            </w:pPr>
          </w:p>
        </w:tc>
      </w:tr>
    </w:tbl>
    <w:p w:rsidR="003A2450" w:rsidRDefault="003A2450" w14:paraId="0D3A6D70" w14:textId="77777777">
      <w:pPr>
        <w:rPr>
          <w:rFonts w:ascii="Segoe UI" w:hAnsi="Segoe UI" w:cs="Segoe UI"/>
          <w:sz w:val="20"/>
          <w:rPrChange w:author="Meagan Cutler" w:date="2024-01-09T16:02:00Z" w:id="13357">
            <w:rPr>
              <w:rFonts w:ascii="Times New Roman"/>
              <w:sz w:val="20"/>
            </w:rPr>
          </w:rPrChange>
        </w:rPr>
        <w:sectPr w:rsidR="003A2450" w:rsidSect="00C11B4F">
          <w:pgSz w:w="12240" w:h="15840"/>
          <w:pgMar w:top="1360" w:right="1320" w:bottom="1440" w:left="1000" w:header="720" w:footer="720" w:gutter="0"/>
          <w:cols w:space="720"/>
          <w:titlePg/>
          <w:docGrid w:linePitch="286"/>
          <w:sectPrChange w:author="Meagan Cutler" w:date="2024-01-10T20:32:00Z" w:id="13358">
            <w:sectPr w:rsidR="003A2450" w:rsidSect="00C11B4F">
              <w:pgMar w:top="1360" w:right="1320" w:bottom="1440" w:left="1000" w:header="0" w:footer="1254" w:gutter="0"/>
              <w:titlePg w:val="0"/>
              <w:docGrid w:linePitch="0"/>
            </w:sectPr>
          </w:sectPrChange>
        </w:sectPr>
      </w:pPr>
    </w:p>
    <w:p w:rsidRPr="009A4BE3" w:rsidR="00C5187C" w:rsidRDefault="00C5187C" w14:paraId="15850C8D" w14:textId="1C2C3121">
      <w:pPr>
        <w:pStyle w:val="Heading5"/>
        <w:rPr>
          <w:rPrChange w:author="Meagan Cutler" w:date="2024-01-09T16:02:00Z" w:id="13359">
            <w:rPr>
              <w:sz w:val="28"/>
            </w:rPr>
          </w:rPrChange>
        </w:rPr>
        <w:pPrChange w:author="Meagan Cutler" w:date="2024-01-10T20:41:00Z" w:id="13360">
          <w:pPr>
            <w:spacing w:before="79"/>
            <w:ind w:left="452" w:right="199"/>
            <w:jc w:val="center"/>
          </w:pPr>
        </w:pPrChange>
      </w:pPr>
      <w:bookmarkStart w:name="2022_CONTRACTOR’S_STATEMENT_OF_ACCESSIBI" w:id="13361"/>
      <w:bookmarkEnd w:id="13361"/>
      <w:del w:author="Gary Huggins" w:date="2023-11-27T15:18:00Z" w:id="13362">
        <w:r w:rsidRPr="00AD36D1" w:rsidDel="00EE6970">
          <w:rPr>
            <w:rPrChange w:author="Meagan Cutler" w:date="2024-01-09T16:02:00Z" w:id="13363">
              <w:rPr>
                <w:b/>
                <w:sz w:val="28"/>
              </w:rPr>
            </w:rPrChange>
          </w:rPr>
          <w:delText>2023</w:delText>
        </w:r>
      </w:del>
      <w:ins w:author="Gary Huggins" w:date="2023-11-27T15:18:00Z" w:id="13364">
        <w:r w:rsidRPr="00AD36D1" w:rsidR="001C64C8">
          <w:rPr>
            <w:rPrChange w:author="Meagan Cutler" w:date="2024-01-09T16:02:00Z" w:id="13365">
              <w:rPr/>
            </w:rPrChange>
          </w:rPr>
          <w:t>2024</w:t>
        </w:r>
      </w:ins>
      <w:r w:rsidRPr="00AD36D1" w:rsidR="001C64C8">
        <w:rPr>
          <w:spacing w:val="-10"/>
          <w:rPrChange w:author="Meagan Cutler" w:date="2024-01-09T16:02:00Z" w:id="13366">
            <w:rPr>
              <w:spacing w:val="-10"/>
            </w:rPr>
          </w:rPrChange>
        </w:rPr>
        <w:t xml:space="preserve"> </w:t>
      </w:r>
      <w:r w:rsidRPr="009A4BE3" w:rsidR="001C64C8">
        <w:rPr>
          <w:b/>
          <w:rPrChange w:author="Meagan Cutler" w:date="2024-01-09T16:02:00Z" w:id="13367">
            <w:rPr>
              <w:b/>
            </w:rPr>
          </w:rPrChange>
        </w:rPr>
        <w:t>Contractor’s</w:t>
      </w:r>
      <w:r w:rsidRPr="009A4BE3" w:rsidR="001C64C8">
        <w:rPr>
          <w:b/>
          <w:spacing w:val="-8"/>
          <w:rPrChange w:author="Meagan Cutler" w:date="2024-01-09T16:02:00Z" w:id="13368">
            <w:rPr>
              <w:b/>
              <w:spacing w:val="-8"/>
            </w:rPr>
          </w:rPrChange>
        </w:rPr>
        <w:t xml:space="preserve"> </w:t>
      </w:r>
      <w:r w:rsidRPr="009A4BE3" w:rsidR="001C64C8">
        <w:rPr>
          <w:rPrChange w:author="Meagan Cutler" w:date="2024-01-09T16:02:00Z" w:id="13369">
            <w:rPr/>
          </w:rPrChange>
        </w:rPr>
        <w:t>Statement</w:t>
      </w:r>
      <w:r w:rsidRPr="009A4BE3" w:rsidR="001C64C8">
        <w:rPr>
          <w:spacing w:val="-7"/>
          <w:rPrChange w:author="Meagan Cutler" w:date="2024-01-09T16:02:00Z" w:id="13370">
            <w:rPr>
              <w:spacing w:val="-7"/>
            </w:rPr>
          </w:rPrChange>
        </w:rPr>
        <w:t xml:space="preserve"> </w:t>
      </w:r>
      <w:ins w:author="Meagan Cutler" w:date="2024-01-10T20:07:00Z" w:id="13371">
        <w:r w:rsidR="001C64C8">
          <w:t>o</w:t>
        </w:r>
      </w:ins>
      <w:del w:author="Meagan Cutler" w:date="2024-01-10T20:07:00Z" w:id="13372">
        <w:r w:rsidRPr="009A4BE3" w:rsidDel="001C64C8" w:rsidR="001C64C8">
          <w:rPr>
            <w:rPrChange w:author="Meagan Cutler" w:date="2024-01-09T16:02:00Z" w:id="13373">
              <w:rPr/>
            </w:rPrChange>
          </w:rPr>
          <w:delText>O</w:delText>
        </w:r>
      </w:del>
      <w:r w:rsidRPr="009A4BE3" w:rsidR="001C64C8">
        <w:rPr>
          <w:rPrChange w:author="Meagan Cutler" w:date="2024-01-09T16:02:00Z" w:id="13374">
            <w:rPr/>
          </w:rPrChange>
        </w:rPr>
        <w:t>f</w:t>
      </w:r>
      <w:r w:rsidRPr="009A4BE3" w:rsidR="001C64C8">
        <w:rPr>
          <w:spacing w:val="-7"/>
          <w:rPrChange w:author="Meagan Cutler" w:date="2024-01-09T16:02:00Z" w:id="13375">
            <w:rPr>
              <w:spacing w:val="-7"/>
            </w:rPr>
          </w:rPrChange>
        </w:rPr>
        <w:t xml:space="preserve"> </w:t>
      </w:r>
      <w:r w:rsidRPr="009A4BE3" w:rsidR="001C64C8">
        <w:rPr>
          <w:rPrChange w:author="Meagan Cutler" w:date="2024-01-09T16:02:00Z" w:id="13376">
            <w:rPr/>
          </w:rPrChange>
        </w:rPr>
        <w:t>Accessibility</w:t>
      </w:r>
      <w:r w:rsidRPr="009A4BE3" w:rsidR="001C64C8">
        <w:rPr>
          <w:spacing w:val="-8"/>
          <w:rPrChange w:author="Meagan Cutler" w:date="2024-01-09T16:02:00Z" w:id="13377">
            <w:rPr>
              <w:spacing w:val="-8"/>
            </w:rPr>
          </w:rPrChange>
        </w:rPr>
        <w:t xml:space="preserve"> </w:t>
      </w:r>
      <w:r w:rsidRPr="009A4BE3" w:rsidR="001C64C8">
        <w:rPr>
          <w:spacing w:val="-2"/>
          <w:rPrChange w:author="Meagan Cutler" w:date="2024-01-09T16:02:00Z" w:id="13378">
            <w:rPr>
              <w:spacing w:val="-2"/>
            </w:rPr>
          </w:rPrChange>
        </w:rPr>
        <w:t>Compliance</w:t>
      </w:r>
    </w:p>
    <w:p w:rsidRPr="009A4BE3" w:rsidR="00C5187C" w:rsidRDefault="00C5187C" w14:paraId="2C3F2CCE" w14:textId="3E71D5CD">
      <w:pPr>
        <w:pStyle w:val="BodyText"/>
        <w:rPr>
          <w:del w:author="Meagan Cutler" w:date="2024-01-09T18:56:00Z" w:id="13379"/>
          <w:rFonts w:ascii="Segoe UI" w:hAnsi="Segoe UI" w:cs="Segoe UI"/>
          <w:sz w:val="30"/>
          <w:rPrChange w:author="Meagan Cutler" w:date="2024-01-09T16:02:00Z" w:id="13380">
            <w:rPr>
              <w:del w:author="Meagan Cutler" w:date="2024-01-09T18:56:00Z" w:id="13381"/>
              <w:sz w:val="30"/>
            </w:rPr>
          </w:rPrChange>
        </w:rPr>
        <w:pPrChange w:author="Meagan Cutler" w:date="2024-01-10T18:26:00Z" w:id="13382">
          <w:pPr>
            <w:pStyle w:val="BodyText"/>
            <w:spacing w:before="1"/>
          </w:pPr>
        </w:pPrChange>
      </w:pPr>
    </w:p>
    <w:p w:rsidRPr="009A4BE3" w:rsidR="00C5187C" w:rsidRDefault="00C5187C" w14:paraId="0EA69B6D" w14:textId="77777777">
      <w:pPr>
        <w:rPr>
          <w:rPrChange w:author="Meagan Cutler" w:date="2024-01-09T16:02:00Z" w:id="13383">
            <w:rPr>
              <w:i/>
            </w:rPr>
          </w:rPrChange>
        </w:rPr>
        <w:pPrChange w:author="Meagan Cutler" w:date="2024-01-10T18:26:00Z" w:id="13384">
          <w:pPr>
            <w:ind w:left="991" w:right="668"/>
            <w:jc w:val="center"/>
          </w:pPr>
        </w:pPrChange>
      </w:pPr>
      <w:r w:rsidRPr="009A4BE3">
        <w:rPr>
          <w:rPrChange w:author="Meagan Cutler" w:date="2024-01-09T16:02:00Z" w:id="13385">
            <w:rPr>
              <w:i/>
            </w:rPr>
          </w:rPrChange>
        </w:rPr>
        <w:t>(to</w:t>
      </w:r>
      <w:r w:rsidRPr="009A4BE3">
        <w:rPr>
          <w:spacing w:val="-9"/>
          <w:rPrChange w:author="Meagan Cutler" w:date="2024-01-09T16:02:00Z" w:id="13386">
            <w:rPr>
              <w:i/>
              <w:spacing w:val="-9"/>
            </w:rPr>
          </w:rPrChange>
        </w:rPr>
        <w:t xml:space="preserve"> </w:t>
      </w:r>
      <w:r w:rsidRPr="009A4BE3">
        <w:rPr>
          <w:rPrChange w:author="Meagan Cutler" w:date="2024-01-09T16:02:00Z" w:id="13387">
            <w:rPr>
              <w:i/>
            </w:rPr>
          </w:rPrChange>
        </w:rPr>
        <w:t>be</w:t>
      </w:r>
      <w:r w:rsidRPr="009A4BE3">
        <w:rPr>
          <w:spacing w:val="-4"/>
          <w:rPrChange w:author="Meagan Cutler" w:date="2024-01-09T16:02:00Z" w:id="13388">
            <w:rPr>
              <w:i/>
              <w:spacing w:val="-4"/>
            </w:rPr>
          </w:rPrChange>
        </w:rPr>
        <w:t xml:space="preserve"> </w:t>
      </w:r>
      <w:r w:rsidRPr="009A4BE3">
        <w:rPr>
          <w:rPrChange w:author="Meagan Cutler" w:date="2024-01-09T16:02:00Z" w:id="13389">
            <w:rPr>
              <w:i/>
            </w:rPr>
          </w:rPrChange>
        </w:rPr>
        <w:t>completed</w:t>
      </w:r>
      <w:r w:rsidRPr="009A4BE3">
        <w:rPr>
          <w:spacing w:val="-6"/>
          <w:rPrChange w:author="Meagan Cutler" w:date="2024-01-09T16:02:00Z" w:id="13390">
            <w:rPr>
              <w:i/>
              <w:spacing w:val="-6"/>
            </w:rPr>
          </w:rPrChange>
        </w:rPr>
        <w:t xml:space="preserve"> </w:t>
      </w:r>
      <w:r w:rsidRPr="009A4BE3">
        <w:rPr>
          <w:rPrChange w:author="Meagan Cutler" w:date="2024-01-09T16:02:00Z" w:id="13391">
            <w:rPr>
              <w:i/>
            </w:rPr>
          </w:rPrChange>
        </w:rPr>
        <w:t>and</w:t>
      </w:r>
      <w:r w:rsidRPr="009A4BE3">
        <w:rPr>
          <w:spacing w:val="-6"/>
          <w:rPrChange w:author="Meagan Cutler" w:date="2024-01-09T16:02:00Z" w:id="13392">
            <w:rPr>
              <w:i/>
              <w:spacing w:val="-6"/>
            </w:rPr>
          </w:rPrChange>
        </w:rPr>
        <w:t xml:space="preserve"> </w:t>
      </w:r>
      <w:r w:rsidRPr="009A4BE3">
        <w:rPr>
          <w:rPrChange w:author="Meagan Cutler" w:date="2024-01-09T16:02:00Z" w:id="13393">
            <w:rPr>
              <w:i/>
            </w:rPr>
          </w:rPrChange>
        </w:rPr>
        <w:t>returned</w:t>
      </w:r>
      <w:r w:rsidRPr="009A4BE3">
        <w:rPr>
          <w:spacing w:val="-5"/>
          <w:rPrChange w:author="Meagan Cutler" w:date="2024-01-09T16:02:00Z" w:id="13394">
            <w:rPr>
              <w:i/>
              <w:spacing w:val="-5"/>
            </w:rPr>
          </w:rPrChange>
        </w:rPr>
        <w:t xml:space="preserve"> </w:t>
      </w:r>
      <w:r w:rsidRPr="009A4BE3">
        <w:rPr>
          <w:rPrChange w:author="Meagan Cutler" w:date="2024-01-09T16:02:00Z" w:id="13395">
            <w:rPr>
              <w:i/>
            </w:rPr>
          </w:rPrChange>
        </w:rPr>
        <w:t>within</w:t>
      </w:r>
      <w:r w:rsidRPr="009A4BE3">
        <w:rPr>
          <w:spacing w:val="-4"/>
          <w:rPrChange w:author="Meagan Cutler" w:date="2024-01-09T16:02:00Z" w:id="13396">
            <w:rPr>
              <w:i/>
              <w:spacing w:val="-4"/>
            </w:rPr>
          </w:rPrChange>
        </w:rPr>
        <w:t xml:space="preserve"> </w:t>
      </w:r>
      <w:r w:rsidRPr="009A4BE3">
        <w:rPr>
          <w:rPrChange w:author="Meagan Cutler" w:date="2024-01-09T16:02:00Z" w:id="13397">
            <w:rPr>
              <w:i/>
            </w:rPr>
          </w:rPrChange>
        </w:rPr>
        <w:t>seven</w:t>
      </w:r>
      <w:r w:rsidRPr="009A4BE3">
        <w:rPr>
          <w:spacing w:val="-6"/>
          <w:rPrChange w:author="Meagan Cutler" w:date="2024-01-09T16:02:00Z" w:id="13398">
            <w:rPr>
              <w:i/>
              <w:spacing w:val="-6"/>
            </w:rPr>
          </w:rPrChange>
        </w:rPr>
        <w:t xml:space="preserve"> </w:t>
      </w:r>
      <w:r w:rsidRPr="009A4BE3">
        <w:rPr>
          <w:rPrChange w:author="Meagan Cutler" w:date="2024-01-09T16:02:00Z" w:id="13399">
            <w:rPr>
              <w:i/>
            </w:rPr>
          </w:rPrChange>
        </w:rPr>
        <w:t>(7)</w:t>
      </w:r>
      <w:r w:rsidRPr="009A4BE3">
        <w:rPr>
          <w:spacing w:val="-6"/>
          <w:rPrChange w:author="Meagan Cutler" w:date="2024-01-09T16:02:00Z" w:id="13400">
            <w:rPr>
              <w:i/>
              <w:spacing w:val="-6"/>
            </w:rPr>
          </w:rPrChange>
        </w:rPr>
        <w:t xml:space="preserve"> </w:t>
      </w:r>
      <w:r w:rsidRPr="009A4BE3">
        <w:rPr>
          <w:rPrChange w:author="Meagan Cutler" w:date="2024-01-09T16:02:00Z" w:id="13401">
            <w:rPr>
              <w:i/>
            </w:rPr>
          </w:rPrChange>
        </w:rPr>
        <w:t>days</w:t>
      </w:r>
      <w:r w:rsidRPr="009A4BE3">
        <w:rPr>
          <w:spacing w:val="-3"/>
          <w:rPrChange w:author="Meagan Cutler" w:date="2024-01-09T16:02:00Z" w:id="13402">
            <w:rPr>
              <w:i/>
              <w:spacing w:val="-3"/>
            </w:rPr>
          </w:rPrChange>
        </w:rPr>
        <w:t xml:space="preserve"> </w:t>
      </w:r>
      <w:r w:rsidRPr="009A4BE3">
        <w:rPr>
          <w:rPrChange w:author="Meagan Cutler" w:date="2024-01-09T16:02:00Z" w:id="13403">
            <w:rPr>
              <w:i/>
            </w:rPr>
          </w:rPrChange>
        </w:rPr>
        <w:t>of</w:t>
      </w:r>
      <w:r w:rsidRPr="009A4BE3">
        <w:rPr>
          <w:spacing w:val="-5"/>
          <w:rPrChange w:author="Meagan Cutler" w:date="2024-01-09T16:02:00Z" w:id="13404">
            <w:rPr>
              <w:i/>
              <w:spacing w:val="-5"/>
            </w:rPr>
          </w:rPrChange>
        </w:rPr>
        <w:t xml:space="preserve"> </w:t>
      </w:r>
      <w:r w:rsidRPr="009A4BE3">
        <w:rPr>
          <w:rPrChange w:author="Meagan Cutler" w:date="2024-01-09T16:02:00Z" w:id="13405">
            <w:rPr>
              <w:i/>
            </w:rPr>
          </w:rPrChange>
        </w:rPr>
        <w:t>Pre-Construction</w:t>
      </w:r>
      <w:r w:rsidRPr="009A4BE3">
        <w:rPr>
          <w:spacing w:val="-8"/>
          <w:rPrChange w:author="Meagan Cutler" w:date="2024-01-09T16:02:00Z" w:id="13406">
            <w:rPr>
              <w:i/>
              <w:spacing w:val="-8"/>
            </w:rPr>
          </w:rPrChange>
        </w:rPr>
        <w:t xml:space="preserve"> </w:t>
      </w:r>
      <w:r w:rsidRPr="009A4BE3">
        <w:rPr>
          <w:spacing w:val="-2"/>
          <w:rPrChange w:author="Meagan Cutler" w:date="2024-01-09T16:02:00Z" w:id="13407">
            <w:rPr>
              <w:i/>
              <w:spacing w:val="-2"/>
            </w:rPr>
          </w:rPrChange>
        </w:rPr>
        <w:t>Conference)</w:t>
      </w:r>
    </w:p>
    <w:p w:rsidRPr="009A4BE3" w:rsidR="00C5187C" w:rsidRDefault="00C5187C" w14:paraId="28A56E1B" w14:textId="44352BC6">
      <w:pPr>
        <w:pStyle w:val="BodyText"/>
        <w:rPr>
          <w:del w:author="Meagan Cutler" w:date="2024-01-09T18:55:00Z" w:id="13408"/>
          <w:rFonts w:ascii="Segoe UI" w:hAnsi="Segoe UI" w:cs="Segoe UI"/>
          <w:sz w:val="24"/>
          <w:rPrChange w:author="Meagan Cutler" w:date="2024-01-09T16:02:00Z" w:id="13409">
            <w:rPr>
              <w:del w:author="Meagan Cutler" w:date="2024-01-09T18:55:00Z" w:id="13410"/>
              <w:i/>
              <w:sz w:val="24"/>
            </w:rPr>
          </w:rPrChange>
        </w:rPr>
      </w:pPr>
    </w:p>
    <w:p w:rsidRPr="009A4BE3" w:rsidR="00C5187C" w:rsidRDefault="00C5187C" w14:paraId="6D7DBC8D" w14:textId="77777777">
      <w:pPr>
        <w:pStyle w:val="BodyText"/>
        <w:rPr>
          <w:rFonts w:ascii="Segoe UI" w:hAnsi="Segoe UI" w:cs="Segoe UI"/>
          <w:sz w:val="24"/>
          <w:rPrChange w:author="Meagan Cutler" w:date="2024-01-09T16:02:00Z" w:id="13411">
            <w:rPr>
              <w:i/>
              <w:sz w:val="24"/>
            </w:rPr>
          </w:rPrChange>
        </w:rPr>
        <w:pPrChange w:author="Meagan Cutler" w:date="2024-01-10T18:26:00Z" w:id="13412">
          <w:pPr>
            <w:pStyle w:val="BodyText"/>
            <w:spacing w:before="11"/>
          </w:pPr>
        </w:pPrChange>
      </w:pPr>
    </w:p>
    <w:p w:rsidRPr="009A4BE3" w:rsidR="00C5187C" w:rsidRDefault="00C5187C" w14:paraId="0BB756A6" w14:textId="77777777">
      <w:pPr>
        <w:pPrChange w:author="Meagan Cutler" w:date="2024-01-10T18:26:00Z" w:id="13413">
          <w:pPr>
            <w:pStyle w:val="BodyText"/>
            <w:ind w:left="435" w:right="115"/>
            <w:jc w:val="both"/>
          </w:pPr>
        </w:pPrChange>
      </w:pPr>
      <w:r w:rsidRPr="009A4BE3">
        <w:t>I, or those under my direct supervision, are responsible for the construction of the project listed below</w:t>
      </w:r>
      <w:r w:rsidRPr="009A4BE3">
        <w:rPr>
          <w:spacing w:val="-16"/>
        </w:rPr>
        <w:t xml:space="preserve"> </w:t>
      </w:r>
      <w:r w:rsidRPr="009A4BE3">
        <w:t>according</w:t>
      </w:r>
      <w:r w:rsidRPr="009A4BE3">
        <w:rPr>
          <w:spacing w:val="-14"/>
        </w:rPr>
        <w:t xml:space="preserve"> </w:t>
      </w:r>
      <w:r w:rsidRPr="009A4BE3">
        <w:t>to</w:t>
      </w:r>
      <w:r w:rsidRPr="009A4BE3">
        <w:rPr>
          <w:spacing w:val="-16"/>
        </w:rPr>
        <w:t xml:space="preserve"> </w:t>
      </w:r>
      <w:r w:rsidRPr="009A4BE3">
        <w:t>the</w:t>
      </w:r>
      <w:r w:rsidRPr="009A4BE3">
        <w:rPr>
          <w:spacing w:val="-15"/>
        </w:rPr>
        <w:t xml:space="preserve"> </w:t>
      </w:r>
      <w:r w:rsidRPr="009A4BE3">
        <w:t>plans</w:t>
      </w:r>
      <w:r w:rsidRPr="009A4BE3">
        <w:rPr>
          <w:spacing w:val="-13"/>
        </w:rPr>
        <w:t xml:space="preserve"> </w:t>
      </w:r>
      <w:r w:rsidRPr="009A4BE3">
        <w:t>and</w:t>
      </w:r>
      <w:r w:rsidRPr="009A4BE3">
        <w:rPr>
          <w:spacing w:val="-14"/>
        </w:rPr>
        <w:t xml:space="preserve"> </w:t>
      </w:r>
      <w:r w:rsidRPr="009A4BE3">
        <w:t>specifications</w:t>
      </w:r>
      <w:r w:rsidRPr="009A4BE3">
        <w:rPr>
          <w:spacing w:val="-13"/>
        </w:rPr>
        <w:t xml:space="preserve"> </w:t>
      </w:r>
      <w:r w:rsidRPr="009A4BE3">
        <w:t>prepared</w:t>
      </w:r>
      <w:r w:rsidRPr="009A4BE3">
        <w:rPr>
          <w:spacing w:val="-14"/>
        </w:rPr>
        <w:t xml:space="preserve"> </w:t>
      </w:r>
      <w:r w:rsidRPr="009A4BE3">
        <w:t>by</w:t>
      </w:r>
      <w:r w:rsidRPr="009A4BE3">
        <w:rPr>
          <w:spacing w:val="-16"/>
        </w:rPr>
        <w:t xml:space="preserve"> </w:t>
      </w:r>
      <w:r w:rsidRPr="009A4BE3">
        <w:t>the</w:t>
      </w:r>
      <w:r w:rsidRPr="009A4BE3">
        <w:rPr>
          <w:spacing w:val="-14"/>
        </w:rPr>
        <w:t xml:space="preserve"> </w:t>
      </w:r>
      <w:r w:rsidRPr="009A4BE3">
        <w:t>Architect</w:t>
      </w:r>
      <w:r w:rsidRPr="009A4BE3">
        <w:rPr>
          <w:spacing w:val="-13"/>
        </w:rPr>
        <w:t xml:space="preserve"> </w:t>
      </w:r>
      <w:r w:rsidRPr="009A4BE3">
        <w:t>of</w:t>
      </w:r>
      <w:r w:rsidRPr="009A4BE3">
        <w:rPr>
          <w:spacing w:val="-13"/>
        </w:rPr>
        <w:t xml:space="preserve"> </w:t>
      </w:r>
      <w:r w:rsidRPr="009A4BE3">
        <w:t>Record.</w:t>
      </w:r>
      <w:r w:rsidRPr="009A4BE3">
        <w:rPr>
          <w:spacing w:val="34"/>
        </w:rPr>
        <w:t xml:space="preserve"> </w:t>
      </w:r>
      <w:r w:rsidRPr="009A4BE3">
        <w:t>I</w:t>
      </w:r>
      <w:r w:rsidRPr="009A4BE3">
        <w:rPr>
          <w:spacing w:val="-15"/>
        </w:rPr>
        <w:t xml:space="preserve"> </w:t>
      </w:r>
      <w:r w:rsidRPr="009A4BE3">
        <w:t>understand that I am obligated</w:t>
      </w:r>
      <w:r w:rsidRPr="009A4BE3">
        <w:rPr>
          <w:spacing w:val="-2"/>
        </w:rPr>
        <w:t xml:space="preserve"> </w:t>
      </w:r>
      <w:r w:rsidRPr="009A4BE3">
        <w:t>to know the federal, state and</w:t>
      </w:r>
      <w:r w:rsidRPr="009A4BE3">
        <w:rPr>
          <w:spacing w:val="-2"/>
        </w:rPr>
        <w:t xml:space="preserve"> </w:t>
      </w:r>
      <w:r w:rsidRPr="009A4BE3">
        <w:t>local accessibility laws applicable to the below listed project and will build the project accordingly.</w:t>
      </w:r>
    </w:p>
    <w:p w:rsidRPr="009A4BE3" w:rsidR="00C5187C" w:rsidRDefault="00C5187C" w14:paraId="1383E7AA" w14:textId="77777777">
      <w:pPr>
        <w:pStyle w:val="BodyText"/>
        <w:rPr>
          <w:rFonts w:ascii="Segoe UI" w:hAnsi="Segoe UI" w:cs="Segoe UI"/>
          <w:sz w:val="20"/>
          <w:rPrChange w:author="Meagan Cutler" w:date="2024-01-09T16:02:00Z" w:id="13414">
            <w:rPr>
              <w:sz w:val="20"/>
            </w:rPr>
          </w:rPrChange>
        </w:rPr>
      </w:pPr>
    </w:p>
    <w:p w:rsidR="00AD36D1" w:rsidRDefault="00AD36D1" w14:paraId="6735BA0D" w14:textId="77777777">
      <w:pPr>
        <w:rPr>
          <w:ins w:author="Meagan Cutler" w:date="2024-01-09T18:55:00Z" w:id="13415"/>
          <w:sz w:val="22"/>
        </w:rPr>
      </w:pPr>
    </w:p>
    <w:p w:rsidR="00AD36D1" w:rsidRDefault="00AD36D1" w14:paraId="132F7438" w14:textId="77777777">
      <w:pPr>
        <w:rPr>
          <w:ins w:author="Meagan Cutler" w:date="2024-01-09T18:55:00Z" w:id="13416"/>
          <w:sz w:val="22"/>
        </w:rPr>
      </w:pPr>
      <w:ins w:author="Meagan Cutler" w:date="2024-01-09T18:55:00Z" w:id="13417">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ins>
    </w:p>
    <w:p w:rsidR="00AD36D1" w:rsidRDefault="00AD36D1" w14:paraId="1E8A469D" w14:textId="77777777">
      <w:pPr>
        <w:rPr>
          <w:ins w:author="Meagan Cutler" w:date="2024-01-09T18:55:00Z" w:id="13418"/>
        </w:rPr>
      </w:pPr>
      <w:ins w:author="Meagan Cutler" w:date="2024-01-09T18:55:00Z" w:id="13419">
        <w:r>
          <w:t>General Contractor-- Printed Name</w:t>
        </w:r>
      </w:ins>
    </w:p>
    <w:p w:rsidR="00AD36D1" w:rsidRDefault="00AD36D1" w14:paraId="39C3A657" w14:textId="77777777">
      <w:pPr>
        <w:rPr>
          <w:ins w:author="Meagan Cutler" w:date="2024-01-09T18:55:00Z" w:id="13420"/>
          <w:sz w:val="22"/>
        </w:rPr>
      </w:pPr>
    </w:p>
    <w:p w:rsidR="00AD36D1" w:rsidRDefault="00AD36D1" w14:paraId="21D11F04" w14:textId="77777777">
      <w:pPr>
        <w:rPr>
          <w:ins w:author="Meagan Cutler" w:date="2024-01-09T18:55:00Z" w:id="13421"/>
          <w:u w:val="single"/>
        </w:rPr>
      </w:pPr>
      <w:ins w:author="Meagan Cutler" w:date="2024-01-09T18:55:00Z" w:id="13422">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ins>
    </w:p>
    <w:p w:rsidR="00AD36D1" w:rsidRDefault="00AD36D1" w14:paraId="6E9F93E6" w14:textId="77777777">
      <w:pPr>
        <w:rPr>
          <w:ins w:author="Meagan Cutler" w:date="2024-01-09T18:55:00Z" w:id="13423"/>
        </w:rPr>
      </w:pPr>
      <w:ins w:author="Meagan Cutler" w:date="2024-01-09T18:55:00Z" w:id="13424">
        <w:r>
          <w:t>General Contractor -- Signature</w:t>
        </w:r>
      </w:ins>
    </w:p>
    <w:p w:rsidR="00AD36D1" w:rsidRDefault="00AD36D1" w14:paraId="7AF9C846" w14:textId="77777777">
      <w:pPr>
        <w:rPr>
          <w:ins w:author="Meagan Cutler" w:date="2024-01-09T18:55:00Z" w:id="13425"/>
          <w:sz w:val="22"/>
        </w:rPr>
      </w:pPr>
    </w:p>
    <w:p w:rsidR="00AD36D1" w:rsidRDefault="00AD36D1" w14:paraId="5B853105" w14:textId="77777777">
      <w:pPr>
        <w:rPr>
          <w:ins w:author="Meagan Cutler" w:date="2024-01-09T18:55:00Z" w:id="13426"/>
        </w:rPr>
      </w:pPr>
      <w:ins w:author="Meagan Cutler" w:date="2024-01-09T18:55:00Z" w:id="13427">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ins>
    </w:p>
    <w:p w:rsidR="00AD36D1" w:rsidRDefault="00AD36D1" w14:paraId="1FB675F1" w14:textId="77777777">
      <w:pPr>
        <w:rPr>
          <w:ins w:author="Meagan Cutler" w:date="2024-01-09T18:55:00Z" w:id="13428"/>
        </w:rPr>
      </w:pPr>
      <w:ins w:author="Meagan Cutler" w:date="2024-01-09T18:55:00Z" w:id="13429">
        <w:r>
          <w:t>Date of Pre-Construction Conference</w:t>
        </w:r>
      </w:ins>
    </w:p>
    <w:p w:rsidR="00AD36D1" w:rsidRDefault="00AD36D1" w14:paraId="35D77252" w14:textId="77777777">
      <w:pPr>
        <w:rPr>
          <w:ins w:author="Meagan Cutler" w:date="2024-01-09T18:55:00Z" w:id="13430"/>
          <w:sz w:val="22"/>
        </w:rPr>
      </w:pPr>
    </w:p>
    <w:p w:rsidR="00AD36D1" w:rsidRDefault="00AD36D1" w14:paraId="2549907A" w14:textId="77777777">
      <w:pPr>
        <w:rPr>
          <w:ins w:author="Meagan Cutler" w:date="2024-01-09T18:55:00Z" w:id="13431"/>
        </w:rPr>
      </w:pPr>
      <w:ins w:author="Meagan Cutler" w:date="2024-01-09T18:55:00Z" w:id="13432">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ins>
    </w:p>
    <w:p w:rsidR="00AD36D1" w:rsidRDefault="00AD36D1" w14:paraId="12386640" w14:textId="77777777">
      <w:pPr>
        <w:rPr>
          <w:ins w:author="Meagan Cutler" w:date="2024-01-09T18:55:00Z" w:id="13433"/>
        </w:rPr>
      </w:pPr>
      <w:ins w:author="Meagan Cutler" w:date="2024-01-09T18:55:00Z" w:id="13434">
        <w:r>
          <w:t>Date Signed</w:t>
        </w:r>
      </w:ins>
    </w:p>
    <w:p w:rsidR="00AD36D1" w:rsidRDefault="00AD36D1" w14:paraId="18B75522" w14:textId="77777777">
      <w:pPr>
        <w:rPr>
          <w:ins w:author="Meagan Cutler" w:date="2024-01-09T18:55:00Z" w:id="13435"/>
          <w:sz w:val="22"/>
        </w:rPr>
      </w:pPr>
    </w:p>
    <w:p w:rsidR="00AD36D1" w:rsidRDefault="00AD36D1" w14:paraId="4C49AF73" w14:textId="77777777">
      <w:pPr>
        <w:rPr>
          <w:ins w:author="Meagan Cutler" w:date="2024-01-09T18:55:00Z" w:id="13436"/>
          <w:sz w:val="22"/>
          <w:u w:val="single"/>
        </w:rPr>
      </w:pPr>
    </w:p>
    <w:p w:rsidR="00AD36D1" w:rsidRDefault="00AD36D1" w14:paraId="41DCAE29" w14:textId="77777777">
      <w:pPr>
        <w:rPr>
          <w:ins w:author="Meagan Cutler" w:date="2024-01-09T18:55:00Z" w:id="13437"/>
          <w:u w:val="single"/>
        </w:rPr>
      </w:pPr>
      <w:ins w:author="Meagan Cutler" w:date="2024-01-09T18:55:00Z" w:id="13438">
        <w:r>
          <w:t xml:space="preserve">Project Name and Address: </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ins>
    </w:p>
    <w:p w:rsidR="00AD36D1" w:rsidRDefault="00AD36D1" w14:paraId="4A123D80" w14:textId="77777777">
      <w:pPr>
        <w:ind w:left="2880"/>
        <w:rPr>
          <w:ins w:author="Meagan Cutler" w:date="2024-01-09T18:55:00Z" w:id="13439"/>
          <w:u w:val="single"/>
        </w:rPr>
      </w:pPr>
    </w:p>
    <w:p w:rsidR="00AD36D1" w:rsidRDefault="00AD36D1" w14:paraId="38CE32D7" w14:textId="77777777">
      <w:pPr>
        <w:ind w:left="2880"/>
        <w:rPr>
          <w:ins w:author="Meagan Cutler" w:date="2024-01-09T18:55:00Z" w:id="13440"/>
          <w:u w:val="single"/>
        </w:rPr>
      </w:pPr>
      <w:ins w:author="Meagan Cutler" w:date="2024-01-09T18:55:00Z" w:id="13441">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ins>
    </w:p>
    <w:p w:rsidR="00AD36D1" w:rsidRDefault="00AD36D1" w14:paraId="598125B1" w14:textId="77777777">
      <w:pPr>
        <w:ind w:left="2880"/>
        <w:rPr>
          <w:ins w:author="Meagan Cutler" w:date="2024-01-09T18:55:00Z" w:id="13442"/>
          <w:u w:val="single"/>
        </w:rPr>
      </w:pPr>
    </w:p>
    <w:p w:rsidR="00AD36D1" w:rsidRDefault="00AD36D1" w14:paraId="4A8FCAFF" w14:textId="77777777">
      <w:pPr>
        <w:ind w:left="2880"/>
        <w:rPr>
          <w:ins w:author="Meagan Cutler" w:date="2024-01-09T18:55:00Z" w:id="13443"/>
          <w:u w:val="single"/>
        </w:rPr>
      </w:pPr>
      <w:ins w:author="Meagan Cutler" w:date="2024-01-09T18:55:00Z" w:id="13444">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ins>
    </w:p>
    <w:p w:rsidR="00AD36D1" w:rsidRDefault="00AD36D1" w14:paraId="096B6E5C" w14:textId="77777777">
      <w:pPr>
        <w:ind w:left="2880"/>
        <w:rPr>
          <w:ins w:author="Meagan Cutler" w:date="2024-01-09T18:55:00Z" w:id="13445"/>
          <w:u w:val="single"/>
        </w:rPr>
      </w:pPr>
    </w:p>
    <w:p w:rsidR="00AD36D1" w:rsidRDefault="00AD36D1" w14:paraId="79756B1A" w14:textId="77777777">
      <w:pPr>
        <w:rPr>
          <w:ins w:author="Meagan Cutler" w:date="2024-01-09T18:55:00Z" w:id="13446"/>
          <w:u w:val="single"/>
        </w:rPr>
      </w:pPr>
      <w:ins w:author="Meagan Cutler" w:date="2024-01-09T18:55:00Z" w:id="13447">
        <w:r>
          <w:t>Project Number:</w:t>
        </w:r>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ins>
    </w:p>
    <w:p w:rsidR="00AD36D1" w:rsidRDefault="00AD36D1" w14:paraId="289AC0AE" w14:textId="77777777">
      <w:pPr>
        <w:rPr>
          <w:ins w:author="Meagan Cutler" w:date="2024-01-09T18:55:00Z" w:id="13448"/>
          <w:u w:val="single"/>
        </w:rPr>
      </w:pPr>
    </w:p>
    <w:p w:rsidRPr="009A4BE3" w:rsidR="00C5187C" w:rsidRDefault="00AD36D1" w14:paraId="465B1191" w14:textId="66656D38">
      <w:pPr>
        <w:pStyle w:val="BodyText"/>
        <w:rPr>
          <w:del w:author="Meagan Cutler" w:date="2024-01-09T18:55:00Z" w:id="13449"/>
          <w:rFonts w:ascii="Segoe UI" w:hAnsi="Segoe UI" w:cs="Segoe UI"/>
          <w:sz w:val="20"/>
          <w:rPrChange w:author="Meagan Cutler" w:date="2024-01-09T16:02:00Z" w:id="13450">
            <w:rPr>
              <w:del w:author="Meagan Cutler" w:date="2024-01-09T18:55:00Z" w:id="13451"/>
              <w:sz w:val="20"/>
            </w:rPr>
          </w:rPrChange>
        </w:rPr>
      </w:pPr>
      <w:ins w:author="Meagan Cutler" w:date="2024-01-09T18:55:00Z" w:id="13452">
        <w:r>
          <w:t>Applicable QAP:</w:t>
        </w:r>
        <w:r>
          <w:tab/>
        </w:r>
        <w:r>
          <w:tab/>
        </w:r>
      </w:ins>
      <w:ins w:author="Meagan Cutler" w:date="2024-01-10T20:07:00Z" w:id="13453">
        <w:r w:rsidR="001C64C8">
          <w:tab/>
        </w:r>
      </w:ins>
      <w:ins w:author="Meagan Cutler" w:date="2024-01-09T18:55:00Z" w:id="13454">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ins>
    </w:p>
    <w:p w:rsidRPr="009A4BE3" w:rsidR="00C5187C" w:rsidRDefault="00C5187C" w14:paraId="2EBDB2FB" w14:textId="61B98BCC">
      <w:pPr>
        <w:pStyle w:val="BodyText"/>
        <w:rPr>
          <w:del w:author="Meagan Cutler" w:date="2024-01-09T18:55:00Z" w:id="13455"/>
          <w:rFonts w:ascii="Segoe UI" w:hAnsi="Segoe UI" w:cs="Segoe UI"/>
          <w:sz w:val="26"/>
          <w:rPrChange w:author="Meagan Cutler" w:date="2024-01-09T16:02:00Z" w:id="13456">
            <w:rPr>
              <w:del w:author="Meagan Cutler" w:date="2024-01-09T18:55:00Z" w:id="13457"/>
              <w:sz w:val="26"/>
            </w:rPr>
          </w:rPrChange>
        </w:rPr>
        <w:pPrChange w:author="Meagan Cutler" w:date="2024-01-10T18:26:00Z" w:id="13458">
          <w:pPr>
            <w:pStyle w:val="BodyText"/>
            <w:spacing w:before="6"/>
          </w:pPr>
        </w:pPrChange>
      </w:pPr>
      <w:del w:author="Meagan Cutler" w:date="2024-01-09T18:55:00Z" w:id="13459">
        <w:r w:rsidRPr="009A4BE3">
          <w:rPr>
            <w:rFonts w:ascii="Segoe UI" w:hAnsi="Segoe UI" w:cs="Segoe UI"/>
            <w:noProof/>
            <w:rPrChange w:author="Meagan Cutler" w:date="2024-01-09T16:02:00Z" w:id="13460">
              <w:rPr>
                <w:noProof/>
              </w:rPr>
            </w:rPrChange>
          </w:rPr>
          <mc:AlternateContent>
            <mc:Choice Requires="wps">
              <w:drawing>
                <wp:anchor distT="0" distB="0" distL="0" distR="0" simplePos="0" relativeHeight="251658254" behindDoc="1" locked="0" layoutInCell="1" allowOverlap="1" wp14:anchorId="21C86E73" wp14:editId="4E61F2CE">
                  <wp:simplePos x="0" y="0"/>
                  <wp:positionH relativeFrom="page">
                    <wp:posOffset>905510</wp:posOffset>
                  </wp:positionH>
                  <wp:positionV relativeFrom="paragraph">
                    <wp:posOffset>208915</wp:posOffset>
                  </wp:positionV>
                  <wp:extent cx="3805555" cy="1270"/>
                  <wp:effectExtent l="0" t="0" r="0" b="0"/>
                  <wp:wrapTopAndBottom/>
                  <wp:docPr id="10" name="Freeform: 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05555" cy="1270"/>
                          </a:xfrm>
                          <a:custGeom>
                            <a:avLst/>
                            <a:gdLst>
                              <a:gd name="T0" fmla="+- 0 1426 1426"/>
                              <a:gd name="T1" fmla="*/ T0 w 5993"/>
                              <a:gd name="T2" fmla="+- 0 7418 1426"/>
                              <a:gd name="T3" fmla="*/ T2 w 5993"/>
                            </a:gdLst>
                            <a:ahLst/>
                            <a:cxnLst>
                              <a:cxn ang="0">
                                <a:pos x="T1" y="0"/>
                              </a:cxn>
                              <a:cxn ang="0">
                                <a:pos x="T3" y="0"/>
                              </a:cxn>
                            </a:cxnLst>
                            <a:rect l="0" t="0" r="r" b="b"/>
                            <a:pathLst>
                              <a:path w="5993">
                                <a:moveTo>
                                  <a:pt x="0" y="0"/>
                                </a:moveTo>
                                <a:lnTo>
                                  <a:pt x="5992"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w14:anchorId="6EDB1F96">
                <v:shape id="Freeform: Shape 10" style="position:absolute;margin-left:71.3pt;margin-top:16.45pt;width:299.65pt;height:.1pt;z-index:-25165822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993,1270" o:spid="_x0000_s1026" filled="f" strokeweight=".24536mm" path="m,l599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" w14:anchorId="1569ADD0">
                  <v:path arrowok="t" o:connecttype="custom" o:connectlocs="0,0;3804920,0" o:connectangles="0,0"/>
                  <w10:wrap type="topAndBottom" anchorx="page"/>
                </v:shape>
              </w:pict>
            </mc:Fallback>
          </mc:AlternateContent>
        </w:r>
      </w:del>
    </w:p>
    <w:p w:rsidRPr="009A4BE3" w:rsidR="00C5187C" w:rsidRDefault="00C5187C" w14:paraId="3E880FB7" w14:textId="11484FC7">
      <w:pPr>
        <w:pStyle w:val="BodyText"/>
        <w:ind w:left="435"/>
        <w:rPr>
          <w:del w:author="Meagan Cutler" w:date="2024-01-09T18:55:00Z" w:id="13461"/>
          <w:rFonts w:ascii="Segoe UI" w:hAnsi="Segoe UI" w:cs="Segoe UI"/>
          <w:rPrChange w:author="Meagan Cutler" w:date="2024-01-09T16:02:00Z" w:id="13462">
            <w:rPr>
              <w:del w:author="Meagan Cutler" w:date="2024-01-09T18:55:00Z" w:id="13463"/>
            </w:rPr>
          </w:rPrChange>
        </w:rPr>
        <w:pPrChange w:author="Meagan Cutler" w:date="2024-01-10T18:26:00Z" w:id="13464">
          <w:pPr>
            <w:pStyle w:val="BodyText"/>
            <w:spacing w:before="1"/>
            <w:ind w:left="435"/>
          </w:pPr>
        </w:pPrChange>
      </w:pPr>
      <w:del w:author="Meagan Cutler" w:date="2024-01-09T18:55:00Z" w:id="13465">
        <w:r w:rsidRPr="009A4BE3">
          <w:rPr>
            <w:rFonts w:ascii="Segoe UI" w:hAnsi="Segoe UI" w:cs="Segoe UI"/>
            <w:rPrChange w:author="Meagan Cutler" w:date="2024-01-09T16:02:00Z" w:id="13466">
              <w:rPr/>
            </w:rPrChange>
          </w:rPr>
          <w:delText>General</w:delText>
        </w:r>
        <w:r w:rsidRPr="009A4BE3">
          <w:rPr>
            <w:rFonts w:ascii="Segoe UI" w:hAnsi="Segoe UI" w:cs="Segoe UI"/>
            <w:spacing w:val="-8"/>
            <w:rPrChange w:author="Meagan Cutler" w:date="2024-01-09T16:02:00Z" w:id="13467">
              <w:rPr>
                <w:spacing w:val="-8"/>
              </w:rPr>
            </w:rPrChange>
          </w:rPr>
          <w:delText xml:space="preserve"> </w:delText>
        </w:r>
        <w:r w:rsidRPr="009A4BE3">
          <w:rPr>
            <w:rFonts w:ascii="Segoe UI" w:hAnsi="Segoe UI" w:cs="Segoe UI"/>
            <w:rPrChange w:author="Meagan Cutler" w:date="2024-01-09T16:02:00Z" w:id="13468">
              <w:rPr/>
            </w:rPrChange>
          </w:rPr>
          <w:delText>Contractor--</w:delText>
        </w:r>
        <w:r w:rsidRPr="009A4BE3">
          <w:rPr>
            <w:rFonts w:ascii="Segoe UI" w:hAnsi="Segoe UI" w:cs="Segoe UI"/>
            <w:spacing w:val="-7"/>
            <w:rPrChange w:author="Meagan Cutler" w:date="2024-01-09T16:02:00Z" w:id="13469">
              <w:rPr>
                <w:spacing w:val="-7"/>
              </w:rPr>
            </w:rPrChange>
          </w:rPr>
          <w:delText xml:space="preserve"> </w:delText>
        </w:r>
        <w:r w:rsidRPr="009A4BE3">
          <w:rPr>
            <w:rFonts w:ascii="Segoe UI" w:hAnsi="Segoe UI" w:cs="Segoe UI"/>
            <w:rPrChange w:author="Meagan Cutler" w:date="2024-01-09T16:02:00Z" w:id="13470">
              <w:rPr/>
            </w:rPrChange>
          </w:rPr>
          <w:delText>Printed</w:delText>
        </w:r>
        <w:r w:rsidRPr="009A4BE3">
          <w:rPr>
            <w:rFonts w:ascii="Segoe UI" w:hAnsi="Segoe UI" w:cs="Segoe UI"/>
            <w:spacing w:val="-7"/>
            <w:rPrChange w:author="Meagan Cutler" w:date="2024-01-09T16:02:00Z" w:id="13471">
              <w:rPr>
                <w:spacing w:val="-7"/>
              </w:rPr>
            </w:rPrChange>
          </w:rPr>
          <w:delText xml:space="preserve"> </w:delText>
        </w:r>
        <w:r w:rsidRPr="009A4BE3">
          <w:rPr>
            <w:rFonts w:ascii="Segoe UI" w:hAnsi="Segoe UI" w:cs="Segoe UI"/>
            <w:spacing w:val="-4"/>
            <w:rPrChange w:author="Meagan Cutler" w:date="2024-01-09T16:02:00Z" w:id="13472">
              <w:rPr>
                <w:spacing w:val="-4"/>
              </w:rPr>
            </w:rPrChange>
          </w:rPr>
          <w:delText>Name</w:delText>
        </w:r>
      </w:del>
    </w:p>
    <w:p w:rsidRPr="009A4BE3" w:rsidR="00C5187C" w:rsidRDefault="00C5187C" w14:paraId="04CFB2BB" w14:textId="1E2938EC">
      <w:pPr>
        <w:pStyle w:val="BodyText"/>
        <w:rPr>
          <w:del w:author="Meagan Cutler" w:date="2024-01-09T18:55:00Z" w:id="13473"/>
          <w:rFonts w:ascii="Segoe UI" w:hAnsi="Segoe UI" w:cs="Segoe UI"/>
          <w:sz w:val="20"/>
          <w:rPrChange w:author="Meagan Cutler" w:date="2024-01-09T16:02:00Z" w:id="13474">
            <w:rPr>
              <w:del w:author="Meagan Cutler" w:date="2024-01-09T18:55:00Z" w:id="13475"/>
              <w:sz w:val="20"/>
            </w:rPr>
          </w:rPrChange>
        </w:rPr>
      </w:pPr>
    </w:p>
    <w:p w:rsidRPr="009A4BE3" w:rsidR="00C5187C" w:rsidRDefault="00C5187C" w14:paraId="2F085BD8" w14:textId="03A36456">
      <w:pPr>
        <w:pStyle w:val="BodyText"/>
        <w:rPr>
          <w:del w:author="Meagan Cutler" w:date="2024-01-09T18:55:00Z" w:id="13476"/>
          <w:rFonts w:ascii="Segoe UI" w:hAnsi="Segoe UI" w:cs="Segoe UI"/>
          <w:sz w:val="23"/>
          <w:rPrChange w:author="Meagan Cutler" w:date="2024-01-09T16:02:00Z" w:id="13477">
            <w:rPr>
              <w:del w:author="Meagan Cutler" w:date="2024-01-09T18:55:00Z" w:id="13478"/>
              <w:sz w:val="23"/>
            </w:rPr>
          </w:rPrChange>
        </w:rPr>
      </w:pPr>
      <w:del w:author="Meagan Cutler" w:date="2024-01-09T18:55:00Z" w:id="13479">
        <w:r w:rsidRPr="009A4BE3">
          <w:rPr>
            <w:rFonts w:ascii="Segoe UI" w:hAnsi="Segoe UI" w:cs="Segoe UI"/>
            <w:noProof/>
            <w:rPrChange w:author="Meagan Cutler" w:date="2024-01-09T16:02:00Z" w:id="13480">
              <w:rPr>
                <w:noProof/>
              </w:rPr>
            </w:rPrChange>
          </w:rPr>
          <mc:AlternateContent>
            <mc:Choice Requires="wps">
              <w:drawing>
                <wp:anchor distT="0" distB="0" distL="0" distR="0" simplePos="0" relativeHeight="251658255" behindDoc="1" locked="0" layoutInCell="1" allowOverlap="1" wp14:anchorId="2141ED46" wp14:editId="52C199B2">
                  <wp:simplePos x="0" y="0"/>
                  <wp:positionH relativeFrom="page">
                    <wp:posOffset>905510</wp:posOffset>
                  </wp:positionH>
                  <wp:positionV relativeFrom="paragraph">
                    <wp:posOffset>183515</wp:posOffset>
                  </wp:positionV>
                  <wp:extent cx="3805555" cy="1270"/>
                  <wp:effectExtent l="0" t="0" r="0" b="0"/>
                  <wp:wrapTopAndBottom/>
                  <wp:docPr id="8" name="Freeform: 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05555" cy="1270"/>
                          </a:xfrm>
                          <a:custGeom>
                            <a:avLst/>
                            <a:gdLst>
                              <a:gd name="T0" fmla="+- 0 1426 1426"/>
                              <a:gd name="T1" fmla="*/ T0 w 5993"/>
                              <a:gd name="T2" fmla="+- 0 7418 1426"/>
                              <a:gd name="T3" fmla="*/ T2 w 5993"/>
                            </a:gdLst>
                            <a:ahLst/>
                            <a:cxnLst>
                              <a:cxn ang="0">
                                <a:pos x="T1" y="0"/>
                              </a:cxn>
                              <a:cxn ang="0">
                                <a:pos x="T3" y="0"/>
                              </a:cxn>
                            </a:cxnLst>
                            <a:rect l="0" t="0" r="r" b="b"/>
                            <a:pathLst>
                              <a:path w="5993">
                                <a:moveTo>
                                  <a:pt x="0" y="0"/>
                                </a:moveTo>
                                <a:lnTo>
                                  <a:pt x="5992"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w14:anchorId="725C1E36">
                <v:shape id="Freeform: Shape 8" style="position:absolute;margin-left:71.3pt;margin-top:14.45pt;width:299.65pt;height:.1pt;z-index:-251658225;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993,1270" o:spid="_x0000_s1026" filled="f" strokeweight=".24536mm" path="m,l599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" w14:anchorId="117BF4CF">
                  <v:path arrowok="t" o:connecttype="custom" o:connectlocs="0,0;3804920,0" o:connectangles="0,0"/>
                  <w10:wrap type="topAndBottom" anchorx="page"/>
                </v:shape>
              </w:pict>
            </mc:Fallback>
          </mc:AlternateContent>
        </w:r>
      </w:del>
    </w:p>
    <w:p w:rsidRPr="009A4BE3" w:rsidR="00C5187C" w:rsidRDefault="00C5187C" w14:paraId="6EB831E0" w14:textId="76147BE9">
      <w:pPr>
        <w:pStyle w:val="BodyText"/>
        <w:ind w:left="426"/>
        <w:rPr>
          <w:del w:author="Meagan Cutler" w:date="2024-01-09T18:55:00Z" w:id="13481"/>
          <w:rFonts w:ascii="Segoe UI" w:hAnsi="Segoe UI" w:cs="Segoe UI"/>
          <w:rPrChange w:author="Meagan Cutler" w:date="2024-01-09T16:02:00Z" w:id="13482">
            <w:rPr>
              <w:del w:author="Meagan Cutler" w:date="2024-01-09T18:55:00Z" w:id="13483"/>
            </w:rPr>
          </w:rPrChange>
        </w:rPr>
        <w:pPrChange w:author="Meagan Cutler" w:date="2024-01-10T18:26:00Z" w:id="13484">
          <w:pPr>
            <w:pStyle w:val="BodyText"/>
            <w:spacing w:before="1"/>
            <w:ind w:left="426"/>
          </w:pPr>
        </w:pPrChange>
      </w:pPr>
      <w:del w:author="Meagan Cutler" w:date="2024-01-09T18:55:00Z" w:id="13485">
        <w:r w:rsidRPr="009A4BE3">
          <w:rPr>
            <w:rFonts w:ascii="Segoe UI" w:hAnsi="Segoe UI" w:cs="Segoe UI"/>
            <w:rPrChange w:author="Meagan Cutler" w:date="2024-01-09T16:02:00Z" w:id="13486">
              <w:rPr/>
            </w:rPrChange>
          </w:rPr>
          <w:delText>General</w:delText>
        </w:r>
        <w:r w:rsidRPr="009A4BE3">
          <w:rPr>
            <w:rFonts w:ascii="Segoe UI" w:hAnsi="Segoe UI" w:cs="Segoe UI"/>
            <w:spacing w:val="-8"/>
            <w:rPrChange w:author="Meagan Cutler" w:date="2024-01-09T16:02:00Z" w:id="13487">
              <w:rPr>
                <w:spacing w:val="-8"/>
              </w:rPr>
            </w:rPrChange>
          </w:rPr>
          <w:delText xml:space="preserve"> </w:delText>
        </w:r>
        <w:r w:rsidRPr="009A4BE3">
          <w:rPr>
            <w:rFonts w:ascii="Segoe UI" w:hAnsi="Segoe UI" w:cs="Segoe UI"/>
            <w:rPrChange w:author="Meagan Cutler" w:date="2024-01-09T16:02:00Z" w:id="13488">
              <w:rPr/>
            </w:rPrChange>
          </w:rPr>
          <w:delText>Contractor--</w:delText>
        </w:r>
        <w:r w:rsidRPr="009A4BE3">
          <w:rPr>
            <w:rFonts w:ascii="Segoe UI" w:hAnsi="Segoe UI" w:cs="Segoe UI"/>
            <w:spacing w:val="-7"/>
            <w:rPrChange w:author="Meagan Cutler" w:date="2024-01-09T16:02:00Z" w:id="13489">
              <w:rPr>
                <w:spacing w:val="-7"/>
              </w:rPr>
            </w:rPrChange>
          </w:rPr>
          <w:delText xml:space="preserve"> </w:delText>
        </w:r>
        <w:r w:rsidRPr="009A4BE3">
          <w:rPr>
            <w:rFonts w:ascii="Segoe UI" w:hAnsi="Segoe UI" w:cs="Segoe UI"/>
            <w:spacing w:val="-2"/>
            <w:rPrChange w:author="Meagan Cutler" w:date="2024-01-09T16:02:00Z" w:id="13490">
              <w:rPr>
                <w:spacing w:val="-2"/>
              </w:rPr>
            </w:rPrChange>
          </w:rPr>
          <w:delText>Signature</w:delText>
        </w:r>
      </w:del>
    </w:p>
    <w:p w:rsidRPr="009A4BE3" w:rsidR="00C5187C" w:rsidRDefault="00C5187C" w14:paraId="2B5E585C" w14:textId="0AE29DD2">
      <w:pPr>
        <w:pStyle w:val="BodyText"/>
        <w:rPr>
          <w:del w:author="Meagan Cutler" w:date="2024-01-09T18:55:00Z" w:id="13491"/>
          <w:rFonts w:ascii="Segoe UI" w:hAnsi="Segoe UI" w:cs="Segoe UI"/>
          <w:sz w:val="20"/>
          <w:rPrChange w:author="Meagan Cutler" w:date="2024-01-09T16:02:00Z" w:id="13492">
            <w:rPr>
              <w:del w:author="Meagan Cutler" w:date="2024-01-09T18:55:00Z" w:id="13493"/>
              <w:sz w:val="20"/>
            </w:rPr>
          </w:rPrChange>
        </w:rPr>
      </w:pPr>
    </w:p>
    <w:p w:rsidRPr="009A4BE3" w:rsidR="00C5187C" w:rsidRDefault="00C5187C" w14:paraId="5D70902C" w14:textId="07CF7976">
      <w:pPr>
        <w:pStyle w:val="BodyText"/>
        <w:rPr>
          <w:del w:author="Meagan Cutler" w:date="2024-01-09T18:55:00Z" w:id="13494"/>
          <w:rFonts w:ascii="Segoe UI" w:hAnsi="Segoe UI" w:cs="Segoe UI"/>
          <w:rPrChange w:author="Meagan Cutler" w:date="2024-01-09T16:02:00Z" w:id="13495">
            <w:rPr>
              <w:del w:author="Meagan Cutler" w:date="2024-01-09T18:55:00Z" w:id="13496"/>
            </w:rPr>
          </w:rPrChange>
        </w:rPr>
        <w:pPrChange w:author="Meagan Cutler" w:date="2024-01-10T18:26:00Z" w:id="13497">
          <w:pPr>
            <w:pStyle w:val="BodyText"/>
            <w:spacing w:before="9"/>
          </w:pPr>
        </w:pPrChange>
      </w:pPr>
      <w:del w:author="Meagan Cutler" w:date="2024-01-09T18:55:00Z" w:id="13498">
        <w:r w:rsidRPr="009A4BE3">
          <w:rPr>
            <w:rFonts w:ascii="Segoe UI" w:hAnsi="Segoe UI" w:cs="Segoe UI"/>
            <w:noProof/>
            <w:rPrChange w:author="Meagan Cutler" w:date="2024-01-09T16:02:00Z" w:id="13499">
              <w:rPr>
                <w:noProof/>
              </w:rPr>
            </w:rPrChange>
          </w:rPr>
          <mc:AlternateContent>
            <mc:Choice Requires="wps">
              <w:drawing>
                <wp:anchor distT="0" distB="0" distL="0" distR="0" simplePos="0" relativeHeight="251658256" behindDoc="1" locked="0" layoutInCell="1" allowOverlap="1" wp14:anchorId="79385272" wp14:editId="6362C602">
                  <wp:simplePos x="0" y="0"/>
                  <wp:positionH relativeFrom="page">
                    <wp:posOffset>905510</wp:posOffset>
                  </wp:positionH>
                  <wp:positionV relativeFrom="paragraph">
                    <wp:posOffset>182245</wp:posOffset>
                  </wp:positionV>
                  <wp:extent cx="3805555" cy="1270"/>
                  <wp:effectExtent l="0" t="0" r="0" b="0"/>
                  <wp:wrapTopAndBottom/>
                  <wp:docPr id="6" name="Freeform: 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05555" cy="1270"/>
                          </a:xfrm>
                          <a:custGeom>
                            <a:avLst/>
                            <a:gdLst>
                              <a:gd name="T0" fmla="+- 0 1426 1426"/>
                              <a:gd name="T1" fmla="*/ T0 w 5993"/>
                              <a:gd name="T2" fmla="+- 0 7419 1426"/>
                              <a:gd name="T3" fmla="*/ T2 w 5993"/>
                            </a:gdLst>
                            <a:ahLst/>
                            <a:cxnLst>
                              <a:cxn ang="0">
                                <a:pos x="T1" y="0"/>
                              </a:cxn>
                              <a:cxn ang="0">
                                <a:pos x="T3" y="0"/>
                              </a:cxn>
                            </a:cxnLst>
                            <a:rect l="0" t="0" r="r" b="b"/>
                            <a:pathLst>
                              <a:path w="5993">
                                <a:moveTo>
                                  <a:pt x="0" y="0"/>
                                </a:moveTo>
                                <a:lnTo>
                                  <a:pt x="5993"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w14:anchorId="0B0935F2">
                <v:shape id="Freeform: Shape 6" style="position:absolute;margin-left:71.3pt;margin-top:14.35pt;width:299.65pt;height:.1pt;z-index:-251658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993,1270" o:spid="_x0000_s1026" filled="f" strokeweight=".24536mm" path="m,l5993,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" w14:anchorId="6C202E0C">
                  <v:path arrowok="t" o:connecttype="custom" o:connectlocs="0,0;3805555,0" o:connectangles="0,0"/>
                  <w10:wrap type="topAndBottom" anchorx="page"/>
                </v:shape>
              </w:pict>
            </mc:Fallback>
          </mc:AlternateContent>
        </w:r>
      </w:del>
    </w:p>
    <w:p w:rsidRPr="009A4BE3" w:rsidR="00C5187C" w:rsidRDefault="00C5187C" w14:paraId="4257BE27" w14:textId="3F87C99A">
      <w:pPr>
        <w:pStyle w:val="BodyText"/>
        <w:ind w:left="426"/>
        <w:rPr>
          <w:del w:author="Meagan Cutler" w:date="2024-01-09T18:55:00Z" w:id="13500"/>
          <w:rFonts w:ascii="Segoe UI" w:hAnsi="Segoe UI" w:cs="Segoe UI"/>
          <w:rPrChange w:author="Meagan Cutler" w:date="2024-01-09T16:02:00Z" w:id="13501">
            <w:rPr>
              <w:del w:author="Meagan Cutler" w:date="2024-01-09T18:55:00Z" w:id="13502"/>
            </w:rPr>
          </w:rPrChange>
        </w:rPr>
        <w:pPrChange w:author="Meagan Cutler" w:date="2024-01-10T18:26:00Z" w:id="13503">
          <w:pPr>
            <w:pStyle w:val="BodyText"/>
            <w:spacing w:before="4"/>
            <w:ind w:left="426"/>
          </w:pPr>
        </w:pPrChange>
      </w:pPr>
      <w:del w:author="Meagan Cutler" w:date="2024-01-09T18:55:00Z" w:id="13504">
        <w:r w:rsidRPr="009A4BE3">
          <w:rPr>
            <w:rFonts w:ascii="Segoe UI" w:hAnsi="Segoe UI" w:cs="Segoe UI"/>
            <w:rPrChange w:author="Meagan Cutler" w:date="2024-01-09T16:02:00Z" w:id="13505">
              <w:rPr/>
            </w:rPrChange>
          </w:rPr>
          <w:delText>Date</w:delText>
        </w:r>
        <w:r w:rsidRPr="009A4BE3">
          <w:rPr>
            <w:rFonts w:ascii="Segoe UI" w:hAnsi="Segoe UI" w:cs="Segoe UI"/>
            <w:spacing w:val="-7"/>
            <w:rPrChange w:author="Meagan Cutler" w:date="2024-01-09T16:02:00Z" w:id="13506">
              <w:rPr>
                <w:spacing w:val="-7"/>
              </w:rPr>
            </w:rPrChange>
          </w:rPr>
          <w:delText xml:space="preserve"> </w:delText>
        </w:r>
        <w:r w:rsidRPr="009A4BE3">
          <w:rPr>
            <w:rFonts w:ascii="Segoe UI" w:hAnsi="Segoe UI" w:cs="Segoe UI"/>
            <w:rPrChange w:author="Meagan Cutler" w:date="2024-01-09T16:02:00Z" w:id="13507">
              <w:rPr/>
            </w:rPrChange>
          </w:rPr>
          <w:delText>of</w:delText>
        </w:r>
        <w:r w:rsidRPr="009A4BE3">
          <w:rPr>
            <w:rFonts w:ascii="Segoe UI" w:hAnsi="Segoe UI" w:cs="Segoe UI"/>
            <w:spacing w:val="-7"/>
            <w:rPrChange w:author="Meagan Cutler" w:date="2024-01-09T16:02:00Z" w:id="13508">
              <w:rPr>
                <w:spacing w:val="-7"/>
              </w:rPr>
            </w:rPrChange>
          </w:rPr>
          <w:delText xml:space="preserve"> </w:delText>
        </w:r>
        <w:r w:rsidRPr="009A4BE3">
          <w:rPr>
            <w:rFonts w:ascii="Segoe UI" w:hAnsi="Segoe UI" w:cs="Segoe UI"/>
            <w:rPrChange w:author="Meagan Cutler" w:date="2024-01-09T16:02:00Z" w:id="13509">
              <w:rPr/>
            </w:rPrChange>
          </w:rPr>
          <w:delText>Pre-Construction</w:delText>
        </w:r>
        <w:r w:rsidRPr="009A4BE3">
          <w:rPr>
            <w:rFonts w:ascii="Segoe UI" w:hAnsi="Segoe UI" w:cs="Segoe UI"/>
            <w:spacing w:val="-8"/>
            <w:rPrChange w:author="Meagan Cutler" w:date="2024-01-09T16:02:00Z" w:id="13510">
              <w:rPr>
                <w:spacing w:val="-8"/>
              </w:rPr>
            </w:rPrChange>
          </w:rPr>
          <w:delText xml:space="preserve"> </w:delText>
        </w:r>
        <w:r w:rsidRPr="009A4BE3">
          <w:rPr>
            <w:rFonts w:ascii="Segoe UI" w:hAnsi="Segoe UI" w:cs="Segoe UI"/>
            <w:spacing w:val="-2"/>
            <w:rPrChange w:author="Meagan Cutler" w:date="2024-01-09T16:02:00Z" w:id="13511">
              <w:rPr>
                <w:spacing w:val="-2"/>
              </w:rPr>
            </w:rPrChange>
          </w:rPr>
          <w:delText>Conference</w:delText>
        </w:r>
      </w:del>
    </w:p>
    <w:p w:rsidRPr="009A4BE3" w:rsidR="00C5187C" w:rsidRDefault="00C5187C" w14:paraId="3B26B3A9" w14:textId="574DDEC7">
      <w:pPr>
        <w:pStyle w:val="BodyText"/>
        <w:rPr>
          <w:del w:author="Meagan Cutler" w:date="2024-01-09T18:55:00Z" w:id="13512"/>
          <w:rFonts w:ascii="Segoe UI" w:hAnsi="Segoe UI" w:cs="Segoe UI"/>
          <w:sz w:val="20"/>
          <w:rPrChange w:author="Meagan Cutler" w:date="2024-01-09T16:02:00Z" w:id="13513">
            <w:rPr>
              <w:del w:author="Meagan Cutler" w:date="2024-01-09T18:55:00Z" w:id="13514"/>
              <w:sz w:val="20"/>
            </w:rPr>
          </w:rPrChange>
        </w:rPr>
      </w:pPr>
    </w:p>
    <w:p w:rsidRPr="009A4BE3" w:rsidR="00C5187C" w:rsidRDefault="00C5187C" w14:paraId="56C73DE6" w14:textId="7BCD20E1">
      <w:pPr>
        <w:pStyle w:val="BodyText"/>
        <w:rPr>
          <w:del w:author="Meagan Cutler" w:date="2024-01-09T18:55:00Z" w:id="13515"/>
          <w:rFonts w:ascii="Segoe UI" w:hAnsi="Segoe UI" w:cs="Segoe UI"/>
          <w:rPrChange w:author="Meagan Cutler" w:date="2024-01-09T16:02:00Z" w:id="13516">
            <w:rPr>
              <w:del w:author="Meagan Cutler" w:date="2024-01-09T18:55:00Z" w:id="13517"/>
            </w:rPr>
          </w:rPrChange>
        </w:rPr>
        <w:pPrChange w:author="Meagan Cutler" w:date="2024-01-10T18:26:00Z" w:id="13518">
          <w:pPr>
            <w:pStyle w:val="BodyText"/>
            <w:spacing w:before="8"/>
          </w:pPr>
        </w:pPrChange>
      </w:pPr>
      <w:del w:author="Meagan Cutler" w:date="2024-01-09T18:55:00Z" w:id="13519">
        <w:r w:rsidRPr="009A4BE3">
          <w:rPr>
            <w:rFonts w:ascii="Segoe UI" w:hAnsi="Segoe UI" w:cs="Segoe UI"/>
            <w:noProof/>
            <w:rPrChange w:author="Meagan Cutler" w:date="2024-01-09T16:02:00Z" w:id="13520">
              <w:rPr>
                <w:noProof/>
              </w:rPr>
            </w:rPrChange>
          </w:rPr>
          <mc:AlternateContent>
            <mc:Choice Requires="wps">
              <w:drawing>
                <wp:anchor distT="0" distB="0" distL="0" distR="0" simplePos="0" relativeHeight="251658257" behindDoc="1" locked="0" layoutInCell="1" allowOverlap="1" wp14:anchorId="00BFCC37" wp14:editId="6A2A06AA">
                  <wp:simplePos x="0" y="0"/>
                  <wp:positionH relativeFrom="page">
                    <wp:posOffset>906145</wp:posOffset>
                  </wp:positionH>
                  <wp:positionV relativeFrom="paragraph">
                    <wp:posOffset>181610</wp:posOffset>
                  </wp:positionV>
                  <wp:extent cx="3805555" cy="1270"/>
                  <wp:effectExtent l="0" t="0" r="0" b="0"/>
                  <wp:wrapTopAndBottom/>
                  <wp:docPr id="4" name="Freeform: 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05555" cy="1270"/>
                          </a:xfrm>
                          <a:custGeom>
                            <a:avLst/>
                            <a:gdLst>
                              <a:gd name="T0" fmla="+- 0 1427 1427"/>
                              <a:gd name="T1" fmla="*/ T0 w 5993"/>
                              <a:gd name="T2" fmla="+- 0 7419 1427"/>
                              <a:gd name="T3" fmla="*/ T2 w 5993"/>
                            </a:gdLst>
                            <a:ahLst/>
                            <a:cxnLst>
                              <a:cxn ang="0">
                                <a:pos x="T1" y="0"/>
                              </a:cxn>
                              <a:cxn ang="0">
                                <a:pos x="T3" y="0"/>
                              </a:cxn>
                            </a:cxnLst>
                            <a:rect l="0" t="0" r="r" b="b"/>
                            <a:pathLst>
                              <a:path w="5993">
                                <a:moveTo>
                                  <a:pt x="0" y="0"/>
                                </a:moveTo>
                                <a:lnTo>
                                  <a:pt x="5992"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w14:anchorId="49C44EB9">
                <v:shape id="Freeform: Shape 4" style="position:absolute;margin-left:71.35pt;margin-top:14.3pt;width:299.65pt;height:.1pt;z-index:-251658223;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993,1270" o:spid="_x0000_s1026" filled="f" strokeweight=".24536mm" path="m,l599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" w14:anchorId="53B809F1">
                  <v:path arrowok="t" o:connecttype="custom" o:connectlocs="0,0;3804920,0" o:connectangles="0,0"/>
                  <w10:wrap type="topAndBottom" anchorx="page"/>
                </v:shape>
              </w:pict>
            </mc:Fallback>
          </mc:AlternateContent>
        </w:r>
      </w:del>
    </w:p>
    <w:p w:rsidRPr="009A4BE3" w:rsidR="00C5187C" w:rsidRDefault="00C5187C" w14:paraId="349E82C9" w14:textId="65C20E86">
      <w:pPr>
        <w:pStyle w:val="BodyText"/>
        <w:ind w:left="436"/>
        <w:rPr>
          <w:del w:author="Meagan Cutler" w:date="2024-01-09T18:55:00Z" w:id="13521"/>
          <w:rFonts w:ascii="Segoe UI" w:hAnsi="Segoe UI" w:cs="Segoe UI"/>
          <w:rPrChange w:author="Meagan Cutler" w:date="2024-01-09T16:02:00Z" w:id="13522">
            <w:rPr>
              <w:del w:author="Meagan Cutler" w:date="2024-01-09T18:55:00Z" w:id="13523"/>
            </w:rPr>
          </w:rPrChange>
        </w:rPr>
        <w:pPrChange w:author="Meagan Cutler" w:date="2024-01-10T18:26:00Z" w:id="13524">
          <w:pPr>
            <w:pStyle w:val="BodyText"/>
            <w:spacing w:before="1"/>
            <w:ind w:left="436"/>
          </w:pPr>
        </w:pPrChange>
      </w:pPr>
      <w:del w:author="Meagan Cutler" w:date="2024-01-09T18:55:00Z" w:id="13525">
        <w:r w:rsidRPr="009A4BE3">
          <w:rPr>
            <w:rFonts w:ascii="Segoe UI" w:hAnsi="Segoe UI" w:cs="Segoe UI"/>
            <w:rPrChange w:author="Meagan Cutler" w:date="2024-01-09T16:02:00Z" w:id="13526">
              <w:rPr/>
            </w:rPrChange>
          </w:rPr>
          <w:delText>Date</w:delText>
        </w:r>
        <w:r w:rsidRPr="009A4BE3">
          <w:rPr>
            <w:rFonts w:ascii="Segoe UI" w:hAnsi="Segoe UI" w:cs="Segoe UI"/>
            <w:spacing w:val="-5"/>
            <w:rPrChange w:author="Meagan Cutler" w:date="2024-01-09T16:02:00Z" w:id="13527">
              <w:rPr>
                <w:spacing w:val="-5"/>
              </w:rPr>
            </w:rPrChange>
          </w:rPr>
          <w:delText xml:space="preserve"> </w:delText>
        </w:r>
        <w:r w:rsidRPr="009A4BE3">
          <w:rPr>
            <w:rFonts w:ascii="Segoe UI" w:hAnsi="Segoe UI" w:cs="Segoe UI"/>
            <w:spacing w:val="-2"/>
            <w:rPrChange w:author="Meagan Cutler" w:date="2024-01-09T16:02:00Z" w:id="13528">
              <w:rPr>
                <w:spacing w:val="-2"/>
              </w:rPr>
            </w:rPrChange>
          </w:rPr>
          <w:delText>Signed</w:delText>
        </w:r>
      </w:del>
    </w:p>
    <w:p w:rsidRPr="009A4BE3" w:rsidR="00C5187C" w:rsidRDefault="00C5187C" w14:paraId="400C37E1" w14:textId="60B414B4">
      <w:pPr>
        <w:pStyle w:val="BodyText"/>
        <w:rPr>
          <w:del w:author="Meagan Cutler" w:date="2024-01-09T18:55:00Z" w:id="13529"/>
          <w:rFonts w:ascii="Segoe UI" w:hAnsi="Segoe UI" w:cs="Segoe UI"/>
          <w:sz w:val="24"/>
          <w:rPrChange w:author="Meagan Cutler" w:date="2024-01-09T16:02:00Z" w:id="13530">
            <w:rPr>
              <w:del w:author="Meagan Cutler" w:date="2024-01-09T18:55:00Z" w:id="13531"/>
              <w:sz w:val="24"/>
            </w:rPr>
          </w:rPrChange>
        </w:rPr>
      </w:pPr>
    </w:p>
    <w:p w:rsidRPr="009A4BE3" w:rsidR="00C5187C" w:rsidRDefault="00C5187C" w14:paraId="2FC88AEE" w14:textId="778B180D">
      <w:pPr>
        <w:pStyle w:val="BodyText"/>
        <w:rPr>
          <w:del w:author="Meagan Cutler" w:date="2024-01-09T18:55:00Z" w:id="13532"/>
          <w:rFonts w:ascii="Segoe UI" w:hAnsi="Segoe UI" w:cs="Segoe UI"/>
          <w:sz w:val="23"/>
          <w:rPrChange w:author="Meagan Cutler" w:date="2024-01-09T16:02:00Z" w:id="13533">
            <w:rPr>
              <w:del w:author="Meagan Cutler" w:date="2024-01-09T18:55:00Z" w:id="13534"/>
              <w:sz w:val="23"/>
            </w:rPr>
          </w:rPrChange>
        </w:rPr>
        <w:pPrChange w:author="Meagan Cutler" w:date="2024-01-10T18:26:00Z" w:id="13535">
          <w:pPr>
            <w:pStyle w:val="BodyText"/>
            <w:spacing w:before="6"/>
          </w:pPr>
        </w:pPrChange>
      </w:pPr>
    </w:p>
    <w:p w:rsidRPr="009A4BE3" w:rsidR="00C5187C" w:rsidRDefault="00C5187C" w14:paraId="3B869E49" w14:textId="734AADD0">
      <w:pPr>
        <w:pStyle w:val="BodyText"/>
        <w:tabs>
          <w:tab w:val="left" w:pos="9057"/>
        </w:tabs>
        <w:ind w:left="436"/>
        <w:rPr>
          <w:del w:author="Meagan Cutler" w:date="2024-01-09T18:55:00Z" w:id="13536"/>
          <w:rFonts w:ascii="Segoe UI" w:hAnsi="Segoe UI" w:cs="Segoe UI"/>
          <w:rPrChange w:author="Meagan Cutler" w:date="2024-01-09T16:02:00Z" w:id="13537">
            <w:rPr>
              <w:del w:author="Meagan Cutler" w:date="2024-01-09T18:55:00Z" w:id="13538"/>
            </w:rPr>
          </w:rPrChange>
        </w:rPr>
      </w:pPr>
      <w:del w:author="Meagan Cutler" w:date="2024-01-09T18:55:00Z" w:id="13539">
        <w:r w:rsidRPr="009A4BE3">
          <w:rPr>
            <w:rFonts w:ascii="Segoe UI" w:hAnsi="Segoe UI" w:cs="Segoe UI"/>
            <w:rPrChange w:author="Meagan Cutler" w:date="2024-01-09T16:02:00Z" w:id="13540">
              <w:rPr/>
            </w:rPrChange>
          </w:rPr>
          <w:delText>Project Name and Address:</w:delText>
        </w:r>
        <w:r w:rsidRPr="009A4BE3">
          <w:rPr>
            <w:rFonts w:ascii="Segoe UI" w:hAnsi="Segoe UI" w:cs="Segoe UI"/>
            <w:spacing w:val="124"/>
            <w:rPrChange w:author="Meagan Cutler" w:date="2024-01-09T16:02:00Z" w:id="13541">
              <w:rPr>
                <w:spacing w:val="124"/>
              </w:rPr>
            </w:rPrChange>
          </w:rPr>
          <w:delText xml:space="preserve"> </w:delText>
        </w:r>
        <w:r w:rsidRPr="009A4BE3">
          <w:rPr>
            <w:rFonts w:ascii="Segoe UI" w:hAnsi="Segoe UI" w:cs="Segoe UI"/>
            <w:u w:val="single"/>
            <w:rPrChange w:author="Meagan Cutler" w:date="2024-01-09T16:02:00Z" w:id="13542">
              <w:rPr>
                <w:u w:val="single"/>
              </w:rPr>
            </w:rPrChange>
          </w:rPr>
          <w:tab/>
        </w:r>
      </w:del>
    </w:p>
    <w:p w:rsidRPr="009A4BE3" w:rsidR="00C5187C" w:rsidRDefault="00C5187C" w14:paraId="3673177C" w14:textId="12FAFACD">
      <w:pPr>
        <w:pStyle w:val="BodyText"/>
        <w:rPr>
          <w:del w:author="Meagan Cutler" w:date="2024-01-09T18:55:00Z" w:id="13543"/>
          <w:rFonts w:ascii="Segoe UI" w:hAnsi="Segoe UI" w:cs="Segoe UI"/>
          <w:sz w:val="23"/>
          <w:rPrChange w:author="Meagan Cutler" w:date="2024-01-09T16:02:00Z" w:id="13544">
            <w:rPr>
              <w:del w:author="Meagan Cutler" w:date="2024-01-09T18:55:00Z" w:id="13545"/>
              <w:sz w:val="23"/>
            </w:rPr>
          </w:rPrChange>
        </w:rPr>
        <w:pPrChange w:author="Meagan Cutler" w:date="2024-01-10T18:26:00Z" w:id="13546">
          <w:pPr>
            <w:pStyle w:val="BodyText"/>
            <w:spacing w:before="11"/>
          </w:pPr>
        </w:pPrChange>
      </w:pPr>
    </w:p>
    <w:tbl>
      <w:tblPr>
        <w:tblW w:w="0" w:type="auto"/>
        <w:tblInd w:w="397" w:type="dxa"/>
        <w:tblLayout w:type="fixed"/>
        <w:tblCellMar>
          <w:left w:w="0" w:type="dxa"/>
          <w:right w:w="0" w:type="dxa"/>
        </w:tblCellMar>
        <w:tblLook w:val="01E0" w:firstRow="1" w:lastRow="1" w:firstColumn="1" w:lastColumn="1" w:noHBand="0" w:noVBand="0"/>
      </w:tblPr>
      <w:tblGrid>
        <w:gridCol w:w="2930"/>
        <w:gridCol w:w="5748"/>
      </w:tblGrid>
      <w:tr w:rsidRPr="009A4BE3" w:rsidR="00C5187C" w:rsidTr="000F0D6E" w14:paraId="49110A27" w14:textId="77777777">
        <w:trPr>
          <w:trHeight w:val="239"/>
          <w:del w:author="Meagan Cutler" w:date="2024-01-09T18:55:00Z" w:id="13547"/>
        </w:trPr>
        <w:tc>
          <w:tcPr>
            <w:tcW w:w="2930" w:type="dxa"/>
          </w:tcPr>
          <w:p w:rsidRPr="009A4BE3" w:rsidR="00C5187C" w:rsidRDefault="00C5187C" w14:paraId="7858B607" w14:textId="4174563A">
            <w:pPr>
              <w:pStyle w:val="TableParagraph"/>
              <w:rPr>
                <w:del w:author="Meagan Cutler" w:date="2024-01-09T18:55:00Z" w:id="13548"/>
                <w:rFonts w:ascii="Segoe UI" w:hAnsi="Segoe UI" w:cs="Segoe UI"/>
                <w:sz w:val="16"/>
                <w:rPrChange w:author="Meagan Cutler" w:date="2024-01-09T16:02:00Z" w:id="13549">
                  <w:rPr>
                    <w:del w:author="Meagan Cutler" w:date="2024-01-09T18:55:00Z" w:id="13550"/>
                    <w:rFonts w:ascii="Times New Roman"/>
                    <w:sz w:val="16"/>
                  </w:rPr>
                </w:rPrChange>
              </w:rPr>
            </w:pPr>
          </w:p>
        </w:tc>
        <w:tc>
          <w:tcPr>
            <w:tcW w:w="5748" w:type="dxa"/>
            <w:tcBorders>
              <w:bottom w:val="single" w:color="000000" w:sz="6" w:space="0"/>
            </w:tcBorders>
          </w:tcPr>
          <w:p w:rsidRPr="009A4BE3" w:rsidR="00C5187C" w:rsidRDefault="00C5187C" w14:paraId="7E4C1D68" w14:textId="271CBB0D">
            <w:pPr>
              <w:pStyle w:val="TableParagraph"/>
              <w:rPr>
                <w:del w:author="Meagan Cutler" w:date="2024-01-09T18:55:00Z" w:id="13551"/>
                <w:rFonts w:ascii="Segoe UI" w:hAnsi="Segoe UI" w:cs="Segoe UI"/>
                <w:sz w:val="16"/>
                <w:rPrChange w:author="Meagan Cutler" w:date="2024-01-09T16:02:00Z" w:id="13552">
                  <w:rPr>
                    <w:del w:author="Meagan Cutler" w:date="2024-01-09T18:55:00Z" w:id="13553"/>
                    <w:rFonts w:ascii="Times New Roman"/>
                    <w:sz w:val="16"/>
                  </w:rPr>
                </w:rPrChange>
              </w:rPr>
            </w:pPr>
          </w:p>
        </w:tc>
      </w:tr>
      <w:tr w:rsidRPr="009A4BE3" w:rsidR="00C5187C" w:rsidTr="000F0D6E" w14:paraId="56D3080B" w14:textId="77777777">
        <w:trPr>
          <w:trHeight w:val="532"/>
          <w:del w:author="Meagan Cutler" w:date="2024-01-09T18:55:00Z" w:id="13554"/>
        </w:trPr>
        <w:tc>
          <w:tcPr>
            <w:tcW w:w="2930" w:type="dxa"/>
          </w:tcPr>
          <w:p w:rsidRPr="009A4BE3" w:rsidR="00C5187C" w:rsidRDefault="00C5187C" w14:paraId="2DBF5F3F" w14:textId="0DB6CB0C">
            <w:pPr>
              <w:pStyle w:val="TableParagraph"/>
              <w:rPr>
                <w:del w:author="Meagan Cutler" w:date="2024-01-09T18:55:00Z" w:id="13555"/>
                <w:rFonts w:ascii="Segoe UI" w:hAnsi="Segoe UI" w:cs="Segoe UI"/>
                <w:sz w:val="20"/>
                <w:rPrChange w:author="Meagan Cutler" w:date="2024-01-09T16:02:00Z" w:id="13556">
                  <w:rPr>
                    <w:del w:author="Meagan Cutler" w:date="2024-01-09T18:55:00Z" w:id="13557"/>
                    <w:rFonts w:ascii="Times New Roman"/>
                    <w:sz w:val="20"/>
                  </w:rPr>
                </w:rPrChange>
              </w:rPr>
            </w:pPr>
          </w:p>
        </w:tc>
        <w:tc>
          <w:tcPr>
            <w:tcW w:w="5748" w:type="dxa"/>
            <w:tcBorders>
              <w:top w:val="single" w:color="000000" w:sz="6" w:space="0"/>
              <w:bottom w:val="single" w:color="000000" w:sz="6" w:space="0"/>
            </w:tcBorders>
          </w:tcPr>
          <w:p w:rsidRPr="009A4BE3" w:rsidR="00C5187C" w:rsidRDefault="00C5187C" w14:paraId="21B5CF00" w14:textId="38983AA4">
            <w:pPr>
              <w:pStyle w:val="TableParagraph"/>
              <w:rPr>
                <w:del w:author="Meagan Cutler" w:date="2024-01-09T18:55:00Z" w:id="13558"/>
                <w:rFonts w:ascii="Segoe UI" w:hAnsi="Segoe UI" w:cs="Segoe UI"/>
                <w:sz w:val="20"/>
                <w:rPrChange w:author="Meagan Cutler" w:date="2024-01-09T16:02:00Z" w:id="13559">
                  <w:rPr>
                    <w:del w:author="Meagan Cutler" w:date="2024-01-09T18:55:00Z" w:id="13560"/>
                    <w:rFonts w:ascii="Times New Roman"/>
                    <w:sz w:val="20"/>
                  </w:rPr>
                </w:rPrChange>
              </w:rPr>
            </w:pPr>
          </w:p>
        </w:tc>
      </w:tr>
      <w:tr w:rsidRPr="009A4BE3" w:rsidR="00C5187C" w:rsidTr="000F0D6E" w14:paraId="72F9537A" w14:textId="77777777">
        <w:trPr>
          <w:trHeight w:val="529"/>
          <w:del w:author="Meagan Cutler" w:date="2024-01-09T18:55:00Z" w:id="13561"/>
        </w:trPr>
        <w:tc>
          <w:tcPr>
            <w:tcW w:w="2930" w:type="dxa"/>
          </w:tcPr>
          <w:p w:rsidRPr="009A4BE3" w:rsidR="00C5187C" w:rsidRDefault="00C5187C" w14:paraId="78E86E0D" w14:textId="1C04B706">
            <w:pPr>
              <w:pStyle w:val="TableParagraph"/>
              <w:rPr>
                <w:del w:author="Meagan Cutler" w:date="2024-01-09T18:55:00Z" w:id="13562"/>
                <w:rFonts w:ascii="Segoe UI" w:hAnsi="Segoe UI" w:cs="Segoe UI"/>
                <w:sz w:val="24"/>
                <w:rPrChange w:author="Meagan Cutler" w:date="2024-01-09T16:02:00Z" w:id="13563">
                  <w:rPr>
                    <w:del w:author="Meagan Cutler" w:date="2024-01-09T18:55:00Z" w:id="13564"/>
                    <w:sz w:val="24"/>
                  </w:rPr>
                </w:rPrChange>
              </w:rPr>
              <w:pPrChange w:author="Meagan Cutler" w:date="2024-01-10T18:26:00Z" w:id="13565">
                <w:pPr>
                  <w:pStyle w:val="TableParagraph"/>
                  <w:spacing w:before="8"/>
                </w:pPr>
              </w:pPrChange>
            </w:pPr>
          </w:p>
          <w:p w:rsidRPr="009A4BE3" w:rsidR="00C5187C" w:rsidRDefault="00C5187C" w14:paraId="07D2E3AF" w14:textId="2665E271">
            <w:pPr>
              <w:pStyle w:val="TableParagraph"/>
              <w:spacing w:line="226" w:lineRule="exact"/>
              <w:ind w:left="50"/>
              <w:rPr>
                <w:del w:author="Meagan Cutler" w:date="2024-01-09T18:55:00Z" w:id="13566"/>
                <w:rFonts w:ascii="Segoe UI" w:hAnsi="Segoe UI" w:cs="Segoe UI"/>
                <w:rPrChange w:author="Meagan Cutler" w:date="2024-01-09T16:02:00Z" w:id="13567">
                  <w:rPr>
                    <w:del w:author="Meagan Cutler" w:date="2024-01-09T18:55:00Z" w:id="13568"/>
                  </w:rPr>
                </w:rPrChange>
              </w:rPr>
            </w:pPr>
            <w:del w:author="Meagan Cutler" w:date="2024-01-09T18:55:00Z" w:id="13569">
              <w:r w:rsidRPr="009A4BE3">
                <w:rPr>
                  <w:rFonts w:ascii="Segoe UI" w:hAnsi="Segoe UI" w:cs="Segoe UI"/>
                  <w:rPrChange w:author="Meagan Cutler" w:date="2024-01-09T16:02:00Z" w:id="13570">
                    <w:rPr/>
                  </w:rPrChange>
                </w:rPr>
                <w:delText>Project</w:delText>
              </w:r>
              <w:r w:rsidRPr="009A4BE3">
                <w:rPr>
                  <w:rFonts w:ascii="Segoe UI" w:hAnsi="Segoe UI" w:cs="Segoe UI"/>
                  <w:spacing w:val="-3"/>
                  <w:rPrChange w:author="Meagan Cutler" w:date="2024-01-09T16:02:00Z" w:id="13571">
                    <w:rPr>
                      <w:spacing w:val="-3"/>
                    </w:rPr>
                  </w:rPrChange>
                </w:rPr>
                <w:delText xml:space="preserve"> </w:delText>
              </w:r>
              <w:r w:rsidRPr="009A4BE3">
                <w:rPr>
                  <w:rFonts w:ascii="Segoe UI" w:hAnsi="Segoe UI" w:cs="Segoe UI"/>
                  <w:spacing w:val="-2"/>
                  <w:rPrChange w:author="Meagan Cutler" w:date="2024-01-09T16:02:00Z" w:id="13572">
                    <w:rPr>
                      <w:spacing w:val="-2"/>
                    </w:rPr>
                  </w:rPrChange>
                </w:rPr>
                <w:delText>Number:</w:delText>
              </w:r>
            </w:del>
          </w:p>
        </w:tc>
        <w:tc>
          <w:tcPr>
            <w:tcW w:w="5748" w:type="dxa"/>
            <w:tcBorders>
              <w:top w:val="single" w:color="000000" w:sz="6" w:space="0"/>
              <w:bottom w:val="single" w:color="000000" w:sz="6" w:space="0"/>
            </w:tcBorders>
          </w:tcPr>
          <w:p w:rsidRPr="009A4BE3" w:rsidR="00C5187C" w:rsidRDefault="00C5187C" w14:paraId="407566E6" w14:textId="2DACD508">
            <w:pPr>
              <w:pStyle w:val="TableParagraph"/>
              <w:rPr>
                <w:del w:author="Meagan Cutler" w:date="2024-01-09T18:55:00Z" w:id="13573"/>
                <w:rFonts w:ascii="Segoe UI" w:hAnsi="Segoe UI" w:cs="Segoe UI"/>
                <w:sz w:val="20"/>
                <w:rPrChange w:author="Meagan Cutler" w:date="2024-01-09T16:02:00Z" w:id="13574">
                  <w:rPr>
                    <w:del w:author="Meagan Cutler" w:date="2024-01-09T18:55:00Z" w:id="13575"/>
                    <w:rFonts w:ascii="Times New Roman"/>
                    <w:sz w:val="20"/>
                  </w:rPr>
                </w:rPrChange>
              </w:rPr>
            </w:pPr>
          </w:p>
        </w:tc>
      </w:tr>
      <w:tr w:rsidRPr="009A4BE3" w:rsidR="00C5187C" w:rsidTr="000F0D6E" w14:paraId="3ACD7960" w14:textId="77777777">
        <w:trPr>
          <w:trHeight w:val="522"/>
          <w:del w:author="Meagan Cutler" w:date="2024-01-09T18:55:00Z" w:id="13576"/>
        </w:trPr>
        <w:tc>
          <w:tcPr>
            <w:tcW w:w="2930" w:type="dxa"/>
          </w:tcPr>
          <w:p w:rsidRPr="009A4BE3" w:rsidR="00C5187C" w:rsidRDefault="00C5187C" w14:paraId="62046BED" w14:textId="614E801D">
            <w:pPr>
              <w:pStyle w:val="TableParagraph"/>
              <w:rPr>
                <w:del w:author="Meagan Cutler" w:date="2024-01-09T18:55:00Z" w:id="13577"/>
                <w:rFonts w:ascii="Segoe UI" w:hAnsi="Segoe UI" w:cs="Segoe UI"/>
                <w:sz w:val="24"/>
                <w:rPrChange w:author="Meagan Cutler" w:date="2024-01-09T16:02:00Z" w:id="13578">
                  <w:rPr>
                    <w:del w:author="Meagan Cutler" w:date="2024-01-09T18:55:00Z" w:id="13579"/>
                    <w:sz w:val="24"/>
                  </w:rPr>
                </w:rPrChange>
              </w:rPr>
              <w:pPrChange w:author="Meagan Cutler" w:date="2024-01-10T18:26:00Z" w:id="13580">
                <w:pPr>
                  <w:pStyle w:val="TableParagraph"/>
                  <w:spacing w:before="10"/>
                </w:pPr>
              </w:pPrChange>
            </w:pPr>
          </w:p>
          <w:p w:rsidRPr="009A4BE3" w:rsidR="00C5187C" w:rsidRDefault="00C5187C" w14:paraId="5EAD3FA2" w14:textId="388393F0">
            <w:pPr>
              <w:pStyle w:val="TableParagraph"/>
              <w:spacing w:line="216" w:lineRule="exact"/>
              <w:ind w:left="50"/>
              <w:rPr>
                <w:del w:author="Meagan Cutler" w:date="2024-01-09T18:55:00Z" w:id="13581"/>
                <w:rFonts w:ascii="Segoe UI" w:hAnsi="Segoe UI" w:cs="Segoe UI"/>
                <w:rPrChange w:author="Meagan Cutler" w:date="2024-01-09T16:02:00Z" w:id="13582">
                  <w:rPr>
                    <w:del w:author="Meagan Cutler" w:date="2024-01-09T18:55:00Z" w:id="13583"/>
                  </w:rPr>
                </w:rPrChange>
              </w:rPr>
            </w:pPr>
            <w:del w:author="Meagan Cutler" w:date="2024-01-09T18:55:00Z" w:id="13584">
              <w:r w:rsidRPr="009A4BE3">
                <w:rPr>
                  <w:rFonts w:ascii="Segoe UI" w:hAnsi="Segoe UI" w:cs="Segoe UI"/>
                  <w:rPrChange w:author="Meagan Cutler" w:date="2024-01-09T16:02:00Z" w:id="13585">
                    <w:rPr/>
                  </w:rPrChange>
                </w:rPr>
                <w:delText>Applicable</w:delText>
              </w:r>
              <w:r w:rsidRPr="009A4BE3">
                <w:rPr>
                  <w:rFonts w:ascii="Segoe UI" w:hAnsi="Segoe UI" w:cs="Segoe UI"/>
                  <w:spacing w:val="-13"/>
                  <w:rPrChange w:author="Meagan Cutler" w:date="2024-01-09T16:02:00Z" w:id="13586">
                    <w:rPr>
                      <w:spacing w:val="-13"/>
                    </w:rPr>
                  </w:rPrChange>
                </w:rPr>
                <w:delText xml:space="preserve"> </w:delText>
              </w:r>
              <w:r w:rsidRPr="009A4BE3">
                <w:rPr>
                  <w:rFonts w:ascii="Segoe UI" w:hAnsi="Segoe UI" w:cs="Segoe UI"/>
                  <w:spacing w:val="-4"/>
                  <w:rPrChange w:author="Meagan Cutler" w:date="2024-01-09T16:02:00Z" w:id="13587">
                    <w:rPr>
                      <w:spacing w:val="-4"/>
                    </w:rPr>
                  </w:rPrChange>
                </w:rPr>
                <w:delText>QAP:</w:delText>
              </w:r>
            </w:del>
          </w:p>
        </w:tc>
        <w:tc>
          <w:tcPr>
            <w:tcW w:w="5748" w:type="dxa"/>
            <w:tcBorders>
              <w:top w:val="single" w:color="000000" w:sz="6" w:space="0"/>
              <w:bottom w:val="single" w:color="000000" w:sz="6" w:space="0"/>
            </w:tcBorders>
          </w:tcPr>
          <w:p w:rsidRPr="009A4BE3" w:rsidR="00C5187C" w:rsidRDefault="00C5187C" w14:paraId="376F1034" w14:textId="2ACF2F56">
            <w:pPr>
              <w:pStyle w:val="TableParagraph"/>
              <w:rPr>
                <w:del w:author="Meagan Cutler" w:date="2024-01-09T18:55:00Z" w:id="13588"/>
                <w:rFonts w:ascii="Segoe UI" w:hAnsi="Segoe UI" w:cs="Segoe UI"/>
                <w:sz w:val="20"/>
                <w:rPrChange w:author="Meagan Cutler" w:date="2024-01-09T16:02:00Z" w:id="13589">
                  <w:rPr>
                    <w:del w:author="Meagan Cutler" w:date="2024-01-09T18:55:00Z" w:id="13590"/>
                    <w:rFonts w:ascii="Times New Roman"/>
                    <w:sz w:val="20"/>
                  </w:rPr>
                </w:rPrChange>
              </w:rPr>
            </w:pPr>
          </w:p>
        </w:tc>
      </w:tr>
    </w:tbl>
    <w:p w:rsidRPr="009A4BE3" w:rsidR="00C5187C" w:rsidRDefault="00C5187C" w14:paraId="095BEFE2" w14:textId="77B63396">
      <w:pPr>
        <w:tabs>
          <w:tab w:val="left" w:pos="1720"/>
        </w:tabs>
        <w:rPr>
          <w:rFonts w:ascii="Segoe UI" w:hAnsi="Segoe UI" w:cs="Segoe UI"/>
          <w:rPrChange w:author="Meagan Cutler" w:date="2024-01-09T16:02:00Z" w:id="13591">
            <w:rPr/>
          </w:rPrChange>
        </w:rPr>
      </w:pPr>
    </w:p>
    <w:p w:rsidR="003A2450" w:rsidRDefault="00C5187C" w14:paraId="030BBC9D" w14:textId="08C7D471">
      <w:pPr>
        <w:tabs>
          <w:tab w:val="left" w:pos="1720"/>
        </w:tabs>
        <w:rPr>
          <w:del w:author="Gary Huggins" w:date="2023-11-27T15:55:00Z" w:id="13592"/>
          <w:rFonts w:ascii="Segoe UI" w:hAnsi="Segoe UI" w:cs="Segoe UI"/>
          <w:rPrChange w:author="Meagan Cutler" w:date="2024-01-09T16:02:00Z" w:id="13593">
            <w:rPr>
              <w:del w:author="Gary Huggins" w:date="2023-11-27T15:55:00Z" w:id="13594"/>
            </w:rPr>
          </w:rPrChange>
        </w:rPr>
        <w:sectPr w:rsidR="003A2450" w:rsidSect="00C11B4F">
          <w:pgSz w:w="12240" w:h="15840"/>
          <w:pgMar w:top="1360" w:right="1320" w:bottom="1440" w:left="1000" w:header="720" w:footer="720" w:gutter="0"/>
          <w:cols w:space="720"/>
          <w:titlePg/>
          <w:docGrid w:linePitch="286"/>
          <w:sectPrChange w:author="Meagan Cutler" w:date="2024-01-10T20:32:00Z" w:id="13595">
            <w:sectPr w:rsidR="003A2450" w:rsidSect="00C11B4F">
              <w:pgMar w:top="1360" w:right="1320" w:bottom="980" w:left="1000" w:header="0" w:footer="796" w:gutter="0"/>
              <w:titlePg w:val="0"/>
              <w:docGrid w:linePitch="0"/>
            </w:sectPr>
          </w:sectPrChange>
        </w:sectPr>
      </w:pPr>
      <w:r w:rsidRPr="009A4BE3">
        <w:rPr>
          <w:rFonts w:ascii="Segoe UI" w:hAnsi="Segoe UI" w:cs="Segoe UI"/>
          <w:rPrChange w:author="Meagan Cutler" w:date="2024-01-09T16:02:00Z" w:id="13596">
            <w:rPr/>
          </w:rPrChange>
        </w:rPr>
        <w:tab/>
      </w:r>
    </w:p>
    <w:p w:rsidR="003A2450" w:rsidRDefault="003A2450" w14:paraId="0CE96B87" w14:textId="1E865254">
      <w:pPr>
        <w:tabs>
          <w:tab w:val="left" w:pos="1720"/>
        </w:tabs>
        <w:rPr>
          <w:del w:author="Gary Huggins" w:date="2023-11-27T15:55:00Z" w:id="13597"/>
          <w:rFonts w:ascii="Segoe UI" w:hAnsi="Segoe UI" w:cs="Segoe UI"/>
          <w:rPrChange w:author="Meagan Cutler" w:date="2024-01-09T16:02:00Z" w:id="13598">
            <w:rPr>
              <w:del w:author="Gary Huggins" w:date="2023-11-27T15:55:00Z" w:id="13599"/>
            </w:rPr>
          </w:rPrChange>
        </w:rPr>
        <w:sectPr w:rsidR="003A2450" w:rsidSect="00C11B4F">
          <w:pgSz w:w="12240" w:h="15840"/>
          <w:pgMar w:top="1360" w:right="1320" w:bottom="1440" w:left="1000" w:header="720" w:footer="720" w:gutter="0"/>
          <w:cols w:space="720"/>
          <w:titlePg/>
          <w:docGrid w:linePitch="286"/>
          <w:sectPrChange w:author="Meagan Cutler" w:date="2024-01-10T20:32:00Z" w:id="13600">
            <w:sectPr w:rsidR="003A2450" w:rsidSect="00C11B4F">
              <w:pgMar w:top="1360" w:right="1320" w:bottom="980" w:left="1000" w:header="0" w:footer="796" w:gutter="0"/>
              <w:titlePg w:val="0"/>
              <w:docGrid w:linePitch="0"/>
            </w:sectPr>
          </w:sectPrChange>
        </w:sectPr>
        <w:pPrChange w:author="Meagan Cutler" w:date="2024-01-10T18:26:00Z" w:id="13601">
          <w:pPr>
            <w:tabs>
              <w:tab w:val="left" w:pos="850"/>
            </w:tabs>
          </w:pPr>
        </w:pPrChange>
      </w:pPr>
    </w:p>
    <w:p w:rsidRPr="009A4BE3" w:rsidR="00AE3CB4" w:rsidDel="00EB676E" w:rsidRDefault="00AE3CB4" w14:paraId="6869F4FC" w14:textId="2211326A">
      <w:pPr>
        <w:rPr>
          <w:del w:author="Gary Huggins" w:date="2023-11-27T15:55:00Z" w:id="13602"/>
          <w:rFonts w:ascii="Segoe UI" w:hAnsi="Segoe UI" w:cs="Segoe UI"/>
          <w:rPrChange w:author="Meagan Cutler" w:date="2024-01-09T16:02:00Z" w:id="13603">
            <w:rPr>
              <w:del w:author="Gary Huggins" w:date="2023-11-27T15:55:00Z" w:id="13604"/>
            </w:rPr>
          </w:rPrChange>
        </w:rPr>
        <w:pPrChange w:author="Meagan Cutler" w:date="2024-01-10T18:26:00Z" w:id="13605">
          <w:pPr>
            <w:tabs>
              <w:tab w:val="left" w:pos="1060"/>
            </w:tabs>
          </w:pPr>
        </w:pPrChange>
      </w:pPr>
    </w:p>
    <w:p w:rsidR="003A2450" w:rsidRDefault="00AE3CB4" w14:paraId="73AABF87" w14:textId="752DB4E9">
      <w:pPr>
        <w:rPr>
          <w:del w:author="Gary Huggins" w:date="2023-11-27T15:55:00Z" w:id="13606"/>
          <w:rFonts w:ascii="Segoe UI" w:hAnsi="Segoe UI" w:cs="Segoe UI"/>
          <w:rPrChange w:author="Meagan Cutler" w:date="2024-01-09T16:02:00Z" w:id="13607">
            <w:rPr>
              <w:del w:author="Gary Huggins" w:date="2023-11-27T15:55:00Z" w:id="13608"/>
            </w:rPr>
          </w:rPrChange>
        </w:rPr>
        <w:sectPr w:rsidR="003A2450" w:rsidSect="00C11B4F">
          <w:pgSz w:w="12240" w:h="15840"/>
          <w:pgMar w:top="1360" w:right="1320" w:bottom="1440" w:left="1000" w:header="720" w:footer="720" w:gutter="0"/>
          <w:cols w:space="720"/>
          <w:titlePg/>
          <w:docGrid w:linePitch="286"/>
          <w:sectPrChange w:author="Meagan Cutler" w:date="2024-01-10T20:32:00Z" w:id="13609">
            <w:sectPr w:rsidR="003A2450" w:rsidSect="00C11B4F">
              <w:pgMar w:top="1380" w:right="1320" w:bottom="980" w:left="1000" w:header="0" w:footer="796" w:gutter="0"/>
              <w:titlePg w:val="0"/>
              <w:docGrid w:linePitch="0"/>
            </w:sectPr>
          </w:sectPrChange>
        </w:sectPr>
        <w:pPrChange w:author="Meagan Cutler" w:date="2024-01-10T18:26:00Z" w:id="13610">
          <w:pPr>
            <w:tabs>
              <w:tab w:val="left" w:pos="1060"/>
            </w:tabs>
          </w:pPr>
        </w:pPrChange>
      </w:pPr>
      <w:del w:author="Gary Huggins" w:date="2023-11-27T15:55:00Z" w:id="13611">
        <w:r w:rsidRPr="009A4BE3" w:rsidDel="00EB676E">
          <w:rPr>
            <w:rFonts w:ascii="Segoe UI" w:hAnsi="Segoe UI" w:cs="Segoe UI"/>
            <w:rPrChange w:author="Meagan Cutler" w:date="2024-01-09T16:02:00Z" w:id="13612">
              <w:rPr/>
            </w:rPrChange>
          </w:rPr>
          <w:tab/>
        </w:r>
      </w:del>
    </w:p>
    <w:p w:rsidRPr="009A4BE3" w:rsidR="00670C9C" w:rsidDel="00EB676E" w:rsidRDefault="00670C9C" w14:paraId="73AABF93" w14:textId="069F0B6F">
      <w:pPr>
        <w:rPr>
          <w:del w:author="Gary Huggins" w:date="2023-11-27T15:55:00Z" w:id="13613"/>
          <w:rFonts w:ascii="Segoe UI" w:hAnsi="Segoe UI" w:cs="Segoe UI"/>
          <w:b/>
          <w:sz w:val="20"/>
          <w:rPrChange w:author="Meagan Cutler" w:date="2024-01-09T16:02:00Z" w:id="13614">
            <w:rPr>
              <w:del w:author="Gary Huggins" w:date="2023-11-27T15:55:00Z" w:id="13615"/>
              <w:b/>
              <w:i/>
              <w:sz w:val="20"/>
            </w:rPr>
          </w:rPrChange>
        </w:rPr>
        <w:pPrChange w:author="Meagan Cutler" w:date="2024-01-10T18:26:00Z" w:id="13616">
          <w:pPr>
            <w:pStyle w:val="BodyText"/>
          </w:pPr>
        </w:pPrChange>
      </w:pPr>
    </w:p>
    <w:p w:rsidRPr="009A4BE3" w:rsidR="00670C9C" w:rsidRDefault="00670C9C" w14:paraId="73AABF94" w14:textId="77777777">
      <w:pPr>
        <w:rPr>
          <w:rFonts w:ascii="Segoe UI" w:hAnsi="Segoe UI" w:cs="Segoe UI"/>
          <w:b/>
          <w:sz w:val="20"/>
          <w:rPrChange w:author="Meagan Cutler" w:date="2024-01-09T16:02:00Z" w:id="13617">
            <w:rPr>
              <w:b/>
              <w:i/>
              <w:sz w:val="20"/>
            </w:rPr>
          </w:rPrChange>
        </w:rPr>
        <w:pPrChange w:author="Meagan Cutler" w:date="2024-01-10T18:26:00Z" w:id="13618">
          <w:pPr>
            <w:pStyle w:val="BodyText"/>
          </w:pPr>
        </w:pPrChange>
      </w:pPr>
    </w:p>
    <w:p w:rsidR="003A2450" w:rsidRDefault="003A2450" w14:paraId="73AABF99" w14:textId="183E2377">
      <w:pPr>
        <w:rPr>
          <w:del w:author="Gary Huggins" w:date="2023-11-27T15:55:00Z" w:id="13619"/>
          <w:rFonts w:ascii="Segoe UI" w:hAnsi="Segoe UI" w:cs="Segoe UI"/>
          <w:rPrChange w:author="Meagan Cutler" w:date="2024-01-09T16:02:00Z" w:id="13620">
            <w:rPr>
              <w:del w:author="Gary Huggins" w:date="2023-11-27T15:55:00Z" w:id="13621"/>
            </w:rPr>
          </w:rPrChange>
        </w:rPr>
        <w:sectPr w:rsidR="003A2450" w:rsidSect="00C11B4F">
          <w:pgSz w:w="12240" w:h="15840"/>
          <w:pgMar w:top="1360" w:right="1320" w:bottom="1440" w:left="1000" w:header="720" w:footer="720" w:gutter="0"/>
          <w:cols w:space="720"/>
          <w:titlePg/>
          <w:docGrid w:linePitch="286"/>
          <w:sectPrChange w:author="Meagan Cutler" w:date="2024-01-10T20:32:00Z" w:id="13622">
            <w:sectPr w:rsidR="003A2450" w:rsidSect="00C11B4F">
              <w:pgMar w:top="1820" w:right="1320" w:bottom="980" w:left="1000" w:header="0" w:footer="796" w:gutter="0"/>
              <w:titlePg w:val="0"/>
              <w:docGrid w:linePitch="0"/>
            </w:sectPr>
          </w:sectPrChange>
        </w:sectPr>
      </w:pPr>
    </w:p>
    <w:p w:rsidR="003A2450" w:rsidRDefault="003A2450" w14:paraId="73AABFB6" w14:textId="2243A5D8">
      <w:pPr>
        <w:spacing w:line="237" w:lineRule="auto"/>
        <w:rPr>
          <w:del w:author="Gary Huggins" w:date="2023-11-27T15:54:00Z" w:id="13623"/>
          <w:rFonts w:ascii="Segoe UI" w:hAnsi="Segoe UI" w:cs="Segoe UI"/>
          <w:rPrChange w:author="Meagan Cutler" w:date="2024-01-09T16:02:00Z" w:id="13624">
            <w:rPr>
              <w:del w:author="Gary Huggins" w:date="2023-11-27T15:54:00Z" w:id="13625"/>
            </w:rPr>
          </w:rPrChange>
        </w:rPr>
        <w:sectPr w:rsidR="003A2450" w:rsidSect="00C11B4F">
          <w:pgSz w:w="12240" w:h="15840"/>
          <w:pgMar w:top="1360" w:right="1320" w:bottom="1440" w:left="1000" w:header="720" w:footer="720" w:gutter="0"/>
          <w:cols w:space="720"/>
          <w:titlePg/>
          <w:docGrid w:linePitch="286"/>
          <w:sectPrChange w:author="Meagan Cutler" w:date="2024-01-10T20:32:00Z" w:id="13626">
            <w:sectPr w:rsidR="003A2450" w:rsidSect="00C11B4F">
              <w:pgMar w:top="1360" w:right="1320" w:bottom="980" w:left="1000" w:header="0" w:footer="796" w:gutter="0"/>
              <w:titlePg w:val="0"/>
              <w:docGrid w:linePitch="0"/>
            </w:sectPr>
          </w:sectPrChange>
        </w:sectPr>
      </w:pPr>
    </w:p>
    <w:p w:rsidRPr="009A4BE3" w:rsidR="00B27204" w:rsidRDefault="00B27204" w14:paraId="634FD46F" w14:textId="77777777">
      <w:pPr>
        <w:pStyle w:val="BodyText"/>
        <w:rPr>
          <w:rFonts w:ascii="Segoe UI" w:hAnsi="Segoe UI" w:cs="Segoe UI"/>
          <w:sz w:val="20"/>
          <w:rPrChange w:author="Meagan Cutler" w:date="2024-01-09T16:02:00Z" w:id="13627">
            <w:rPr>
              <w:sz w:val="20"/>
            </w:rPr>
          </w:rPrChange>
        </w:rPr>
      </w:pPr>
    </w:p>
    <w:p w:rsidRPr="009A4BE3" w:rsidR="00670C9C" w:rsidRDefault="00670C9C" w14:paraId="73AABFE1" w14:textId="77777777">
      <w:pPr>
        <w:pStyle w:val="BodyText"/>
        <w:rPr>
          <w:rFonts w:ascii="Segoe UI" w:hAnsi="Segoe UI" w:cs="Segoe UI"/>
          <w:sz w:val="20"/>
          <w:rPrChange w:author="Meagan Cutler" w:date="2024-01-09T16:02:00Z" w:id="13628">
            <w:rPr>
              <w:sz w:val="20"/>
            </w:rPr>
          </w:rPrChange>
        </w:rPr>
      </w:pPr>
    </w:p>
    <w:p w:rsidRPr="009A4BE3" w:rsidR="00670C9C" w:rsidRDefault="00670C9C" w14:paraId="73AABFE2" w14:textId="77777777">
      <w:pPr>
        <w:pStyle w:val="BodyText"/>
        <w:rPr>
          <w:rFonts w:ascii="Segoe UI" w:hAnsi="Segoe UI" w:cs="Segoe UI"/>
          <w:sz w:val="23"/>
          <w:rPrChange w:author="Meagan Cutler" w:date="2024-01-09T16:02:00Z" w:id="13629">
            <w:rPr>
              <w:sz w:val="23"/>
            </w:rPr>
          </w:rPrChange>
        </w:rPr>
        <w:pPrChange w:author="Meagan Cutler" w:date="2024-01-10T18:26:00Z" w:id="13630">
          <w:pPr>
            <w:pStyle w:val="BodyText"/>
            <w:spacing w:before="3"/>
          </w:pPr>
        </w:pPrChange>
      </w:pPr>
    </w:p>
    <w:p w:rsidRPr="009A4BE3" w:rsidR="00670C9C" w:rsidRDefault="00670C9C" w14:paraId="7C47F901" w14:textId="77777777">
      <w:pPr>
        <w:rPr>
          <w:del w:author="Meagan Cutler" w:date="2024-01-09T18:53:00Z" w:id="13631"/>
          <w:rFonts w:ascii="Segoe UI" w:hAnsi="Segoe UI" w:cs="Segoe UI"/>
          <w:b/>
          <w:bCs/>
          <w:sz w:val="36"/>
          <w:szCs w:val="36"/>
          <w:rPrChange w:author="Meagan Cutler" w:date="2024-01-09T16:02:00Z" w:id="13632">
            <w:rPr>
              <w:del w:author="Meagan Cutler" w:date="2024-01-09T18:53:00Z" w:id="13633"/>
              <w:b/>
              <w:bCs/>
              <w:sz w:val="36"/>
              <w:szCs w:val="36"/>
            </w:rPr>
          </w:rPrChange>
        </w:rPr>
      </w:pPr>
    </w:p>
    <w:p w:rsidRPr="009A4BE3" w:rsidR="00B27204" w:rsidRDefault="00B27204" w14:paraId="6299C7C3" w14:textId="0A17282E">
      <w:pPr>
        <w:rPr>
          <w:del w:author="Meagan Cutler" w:date="2024-01-09T18:53:00Z" w:id="13634"/>
          <w:rFonts w:ascii="Segoe UI" w:hAnsi="Segoe UI" w:cs="Segoe UI"/>
          <w:rPrChange w:author="Meagan Cutler" w:date="2024-01-09T16:02:00Z" w:id="13635">
            <w:rPr>
              <w:del w:author="Meagan Cutler" w:date="2024-01-09T18:53:00Z" w:id="13636"/>
            </w:rPr>
          </w:rPrChange>
        </w:rPr>
      </w:pPr>
    </w:p>
    <w:p w:rsidRPr="009A4BE3" w:rsidR="00B27204" w:rsidRDefault="00B27204" w14:paraId="289D7604" w14:textId="356D12ED">
      <w:pPr>
        <w:rPr>
          <w:del w:author="Meagan Cutler" w:date="2024-01-09T18:53:00Z" w:id="13637"/>
          <w:rFonts w:ascii="Segoe UI" w:hAnsi="Segoe UI" w:cs="Segoe UI"/>
          <w:rPrChange w:author="Meagan Cutler" w:date="2024-01-09T16:02:00Z" w:id="13638">
            <w:rPr>
              <w:del w:author="Meagan Cutler" w:date="2024-01-09T18:53:00Z" w:id="13639"/>
            </w:rPr>
          </w:rPrChange>
        </w:rPr>
      </w:pPr>
    </w:p>
    <w:p w:rsidRPr="009A4BE3" w:rsidR="00B27204" w:rsidRDefault="00B27204" w14:paraId="19655799" w14:textId="347BDA00">
      <w:pPr>
        <w:rPr>
          <w:del w:author="Meagan Cutler" w:date="2024-01-09T18:53:00Z" w:id="13640"/>
          <w:rFonts w:ascii="Segoe UI" w:hAnsi="Segoe UI" w:cs="Segoe UI"/>
          <w:rPrChange w:author="Meagan Cutler" w:date="2024-01-09T16:02:00Z" w:id="13641">
            <w:rPr>
              <w:del w:author="Meagan Cutler" w:date="2024-01-09T18:53:00Z" w:id="13642"/>
            </w:rPr>
          </w:rPrChange>
        </w:rPr>
      </w:pPr>
    </w:p>
    <w:p w:rsidRPr="009A4BE3" w:rsidR="00B27204" w:rsidRDefault="00B27204" w14:paraId="6B905EAC" w14:textId="0E670BEB">
      <w:pPr>
        <w:rPr>
          <w:del w:author="Meagan Cutler" w:date="2024-01-09T18:53:00Z" w:id="13643"/>
          <w:rFonts w:ascii="Segoe UI" w:hAnsi="Segoe UI" w:cs="Segoe UI"/>
          <w:rPrChange w:author="Meagan Cutler" w:date="2024-01-09T16:02:00Z" w:id="13644">
            <w:rPr>
              <w:del w:author="Meagan Cutler" w:date="2024-01-09T18:53:00Z" w:id="13645"/>
            </w:rPr>
          </w:rPrChange>
        </w:rPr>
      </w:pPr>
    </w:p>
    <w:p w:rsidRPr="009A4BE3" w:rsidR="00B27204" w:rsidRDefault="00B27204" w14:paraId="61395D88" w14:textId="2240E8A6">
      <w:pPr>
        <w:rPr>
          <w:del w:author="Meagan Cutler" w:date="2024-01-09T18:53:00Z" w:id="13646"/>
          <w:rFonts w:ascii="Segoe UI" w:hAnsi="Segoe UI" w:cs="Segoe UI"/>
          <w:rPrChange w:author="Meagan Cutler" w:date="2024-01-09T16:02:00Z" w:id="13647">
            <w:rPr>
              <w:del w:author="Meagan Cutler" w:date="2024-01-09T18:53:00Z" w:id="13648"/>
            </w:rPr>
          </w:rPrChange>
        </w:rPr>
      </w:pPr>
    </w:p>
    <w:p w:rsidRPr="009A4BE3" w:rsidR="00B27204" w:rsidRDefault="00B27204" w14:paraId="7CE1D9E7" w14:textId="2F29FD93">
      <w:pPr>
        <w:rPr>
          <w:del w:author="Meagan Cutler" w:date="2024-01-09T18:53:00Z" w:id="13649"/>
          <w:rFonts w:ascii="Segoe UI" w:hAnsi="Segoe UI" w:cs="Segoe UI"/>
          <w:rPrChange w:author="Meagan Cutler" w:date="2024-01-09T16:02:00Z" w:id="13650">
            <w:rPr>
              <w:del w:author="Meagan Cutler" w:date="2024-01-09T18:53:00Z" w:id="13651"/>
            </w:rPr>
          </w:rPrChange>
        </w:rPr>
      </w:pPr>
    </w:p>
    <w:p w:rsidRPr="009A4BE3" w:rsidR="00B27204" w:rsidDel="00EB676E" w:rsidRDefault="00B27204" w14:paraId="3C1B57E0" w14:textId="78F1BF00">
      <w:pPr>
        <w:rPr>
          <w:del w:author="Meagan Cutler" w:date="2024-01-09T18:53:00Z" w:id="13652"/>
          <w:rFonts w:ascii="Segoe UI" w:hAnsi="Segoe UI" w:cs="Segoe UI"/>
          <w:rPrChange w:author="Meagan Cutler" w:date="2024-01-09T16:02:00Z" w:id="13653">
            <w:rPr>
              <w:del w:author="Meagan Cutler" w:date="2024-01-09T18:53:00Z" w:id="13654"/>
            </w:rPr>
          </w:rPrChange>
        </w:rPr>
      </w:pPr>
    </w:p>
    <w:p w:rsidRPr="009A4BE3" w:rsidR="00B27204" w:rsidRDefault="00B27204" w14:paraId="268C546A" w14:textId="6D395197">
      <w:pPr>
        <w:rPr>
          <w:del w:author="Meagan Cutler" w:date="2024-01-09T18:53:00Z" w:id="13655"/>
          <w:rFonts w:ascii="Segoe UI" w:hAnsi="Segoe UI" w:cs="Segoe UI"/>
          <w:rPrChange w:author="Meagan Cutler" w:date="2024-01-09T16:02:00Z" w:id="13656">
            <w:rPr>
              <w:del w:author="Meagan Cutler" w:date="2024-01-09T18:53:00Z" w:id="13657"/>
            </w:rPr>
          </w:rPrChange>
        </w:rPr>
      </w:pPr>
    </w:p>
    <w:p w:rsidRPr="009A4BE3" w:rsidR="00B27204" w:rsidDel="00EB676E" w:rsidRDefault="00B27204" w14:paraId="42093CA0" w14:textId="4AFC11F4">
      <w:pPr>
        <w:rPr>
          <w:del w:author="Meagan Cutler" w:date="2024-01-09T18:53:00Z" w:id="13658"/>
          <w:rFonts w:ascii="Segoe UI" w:hAnsi="Segoe UI" w:cs="Segoe UI"/>
          <w:rPrChange w:author="Meagan Cutler" w:date="2024-01-09T16:02:00Z" w:id="13659">
            <w:rPr>
              <w:del w:author="Meagan Cutler" w:date="2024-01-09T18:53:00Z" w:id="13660"/>
            </w:rPr>
          </w:rPrChange>
        </w:rPr>
      </w:pPr>
    </w:p>
    <w:p w:rsidRPr="009A4BE3" w:rsidR="00B27204" w:rsidDel="00EB676E" w:rsidRDefault="00B27204" w14:paraId="5C96223B" w14:textId="4349A079">
      <w:pPr>
        <w:rPr>
          <w:del w:author="Meagan Cutler" w:date="2024-01-09T18:53:00Z" w:id="13661"/>
          <w:rFonts w:ascii="Segoe UI" w:hAnsi="Segoe UI" w:cs="Segoe UI"/>
          <w:rPrChange w:author="Meagan Cutler" w:date="2024-01-09T16:02:00Z" w:id="13662">
            <w:rPr>
              <w:del w:author="Meagan Cutler" w:date="2024-01-09T18:53:00Z" w:id="13663"/>
            </w:rPr>
          </w:rPrChange>
        </w:rPr>
      </w:pPr>
    </w:p>
    <w:p w:rsidRPr="009A4BE3" w:rsidR="00B27204" w:rsidDel="00EB676E" w:rsidRDefault="00B27204" w14:paraId="121F43C2" w14:textId="7A9E0BD5">
      <w:pPr>
        <w:rPr>
          <w:del w:author="Meagan Cutler" w:date="2024-01-09T18:53:00Z" w:id="13664"/>
          <w:rFonts w:ascii="Segoe UI" w:hAnsi="Segoe UI" w:cs="Segoe UI"/>
          <w:rPrChange w:author="Meagan Cutler" w:date="2024-01-09T16:02:00Z" w:id="13665">
            <w:rPr>
              <w:del w:author="Meagan Cutler" w:date="2024-01-09T18:53:00Z" w:id="13666"/>
            </w:rPr>
          </w:rPrChange>
        </w:rPr>
      </w:pPr>
    </w:p>
    <w:p w:rsidRPr="009A4BE3" w:rsidR="00B27204" w:rsidDel="00EB676E" w:rsidRDefault="00B27204" w14:paraId="7AE3342F" w14:textId="1C38EE55">
      <w:pPr>
        <w:rPr>
          <w:del w:author="Meagan Cutler" w:date="2024-01-09T18:53:00Z" w:id="13667"/>
          <w:rFonts w:ascii="Segoe UI" w:hAnsi="Segoe UI" w:cs="Segoe UI"/>
          <w:rPrChange w:author="Meagan Cutler" w:date="2024-01-09T16:02:00Z" w:id="13668">
            <w:rPr>
              <w:del w:author="Meagan Cutler" w:date="2024-01-09T18:53:00Z" w:id="13669"/>
            </w:rPr>
          </w:rPrChange>
        </w:rPr>
      </w:pPr>
    </w:p>
    <w:p w:rsidRPr="009A4BE3" w:rsidR="00B27204" w:rsidDel="00EB676E" w:rsidRDefault="00B27204" w14:paraId="7272B566" w14:textId="4F1BE169">
      <w:pPr>
        <w:rPr>
          <w:del w:author="Meagan Cutler" w:date="2024-01-09T18:53:00Z" w:id="13670"/>
          <w:rFonts w:ascii="Segoe UI" w:hAnsi="Segoe UI" w:cs="Segoe UI"/>
          <w:rPrChange w:author="Meagan Cutler" w:date="2024-01-09T16:02:00Z" w:id="13671">
            <w:rPr>
              <w:del w:author="Meagan Cutler" w:date="2024-01-09T18:53:00Z" w:id="13672"/>
            </w:rPr>
          </w:rPrChange>
        </w:rPr>
      </w:pPr>
    </w:p>
    <w:p w:rsidRPr="009A4BE3" w:rsidR="00B27204" w:rsidDel="00EB676E" w:rsidRDefault="00B27204" w14:paraId="39B707D5" w14:textId="7BA34B43">
      <w:pPr>
        <w:rPr>
          <w:del w:author="Meagan Cutler" w:date="2024-01-09T18:53:00Z" w:id="13673"/>
          <w:rFonts w:ascii="Segoe UI" w:hAnsi="Segoe UI" w:cs="Segoe UI"/>
          <w:rPrChange w:author="Meagan Cutler" w:date="2024-01-09T16:02:00Z" w:id="13674">
            <w:rPr>
              <w:del w:author="Meagan Cutler" w:date="2024-01-09T18:53:00Z" w:id="13675"/>
            </w:rPr>
          </w:rPrChange>
        </w:rPr>
      </w:pPr>
    </w:p>
    <w:p w:rsidRPr="009A4BE3" w:rsidR="00B27204" w:rsidDel="00EB676E" w:rsidRDefault="00B27204" w14:paraId="4A36DD5A" w14:textId="428B4C8A">
      <w:pPr>
        <w:rPr>
          <w:del w:author="Meagan Cutler" w:date="2024-01-09T18:53:00Z" w:id="13676"/>
          <w:rFonts w:ascii="Segoe UI" w:hAnsi="Segoe UI" w:cs="Segoe UI"/>
          <w:rPrChange w:author="Meagan Cutler" w:date="2024-01-09T16:02:00Z" w:id="13677">
            <w:rPr>
              <w:del w:author="Meagan Cutler" w:date="2024-01-09T18:53:00Z" w:id="13678"/>
            </w:rPr>
          </w:rPrChange>
        </w:rPr>
      </w:pPr>
    </w:p>
    <w:p w:rsidRPr="009A4BE3" w:rsidR="00B27204" w:rsidDel="00EB676E" w:rsidRDefault="00B27204" w14:paraId="047F8A48" w14:textId="75042611">
      <w:pPr>
        <w:rPr>
          <w:del w:author="Meagan Cutler" w:date="2024-01-09T18:53:00Z" w:id="13679"/>
          <w:rFonts w:ascii="Segoe UI" w:hAnsi="Segoe UI" w:cs="Segoe UI"/>
          <w:rPrChange w:author="Meagan Cutler" w:date="2024-01-09T16:02:00Z" w:id="13680">
            <w:rPr>
              <w:del w:author="Meagan Cutler" w:date="2024-01-09T18:53:00Z" w:id="13681"/>
            </w:rPr>
          </w:rPrChange>
        </w:rPr>
      </w:pPr>
    </w:p>
    <w:p w:rsidRPr="009A4BE3" w:rsidR="00B27204" w:rsidDel="00EB676E" w:rsidRDefault="00B27204" w14:paraId="1906DB95" w14:textId="3B355582">
      <w:pPr>
        <w:rPr>
          <w:del w:author="Meagan Cutler" w:date="2024-01-09T18:53:00Z" w:id="13682"/>
          <w:rFonts w:ascii="Segoe UI" w:hAnsi="Segoe UI" w:cs="Segoe UI"/>
          <w:rPrChange w:author="Meagan Cutler" w:date="2024-01-09T16:02:00Z" w:id="13683">
            <w:rPr>
              <w:del w:author="Meagan Cutler" w:date="2024-01-09T18:53:00Z" w:id="13684"/>
            </w:rPr>
          </w:rPrChange>
        </w:rPr>
      </w:pPr>
    </w:p>
    <w:p w:rsidRPr="009A4BE3" w:rsidR="00B27204" w:rsidDel="00EB676E" w:rsidRDefault="00B27204" w14:paraId="47964BD9" w14:textId="081E3578">
      <w:pPr>
        <w:rPr>
          <w:del w:author="Meagan Cutler" w:date="2024-01-09T18:53:00Z" w:id="13685"/>
          <w:rFonts w:ascii="Segoe UI" w:hAnsi="Segoe UI" w:cs="Segoe UI"/>
          <w:rPrChange w:author="Meagan Cutler" w:date="2024-01-09T16:02:00Z" w:id="13686">
            <w:rPr>
              <w:del w:author="Meagan Cutler" w:date="2024-01-09T18:53:00Z" w:id="13687"/>
            </w:rPr>
          </w:rPrChange>
        </w:rPr>
      </w:pPr>
    </w:p>
    <w:p w:rsidRPr="009A4BE3" w:rsidR="00B27204" w:rsidDel="00EB676E" w:rsidRDefault="00B27204" w14:paraId="55B943DF" w14:textId="09F5FCE3">
      <w:pPr>
        <w:rPr>
          <w:del w:author="Meagan Cutler" w:date="2024-01-09T18:53:00Z" w:id="13688"/>
          <w:rFonts w:ascii="Segoe UI" w:hAnsi="Segoe UI" w:cs="Segoe UI"/>
          <w:rPrChange w:author="Meagan Cutler" w:date="2024-01-09T16:02:00Z" w:id="13689">
            <w:rPr>
              <w:del w:author="Meagan Cutler" w:date="2024-01-09T18:53:00Z" w:id="13690"/>
            </w:rPr>
          </w:rPrChange>
        </w:rPr>
      </w:pPr>
    </w:p>
    <w:p w:rsidRPr="009A4BE3" w:rsidR="00B27204" w:rsidRDefault="00B27204" w14:paraId="6C6AFB92" w14:textId="3CF33E19">
      <w:pPr>
        <w:rPr>
          <w:del w:author="Meagan Cutler" w:date="2024-01-09T18:53:00Z" w:id="13691"/>
          <w:rFonts w:ascii="Segoe UI" w:hAnsi="Segoe UI" w:cs="Segoe UI"/>
          <w:rPrChange w:author="Meagan Cutler" w:date="2024-01-09T16:02:00Z" w:id="13692">
            <w:rPr>
              <w:del w:author="Meagan Cutler" w:date="2024-01-09T18:53:00Z" w:id="13693"/>
            </w:rPr>
          </w:rPrChange>
        </w:rPr>
      </w:pPr>
    </w:p>
    <w:p w:rsidRPr="009A4BE3" w:rsidR="00B27204" w:rsidRDefault="00B27204" w14:paraId="0151107C" w14:textId="5AA2104F">
      <w:pPr>
        <w:rPr>
          <w:del w:author="Meagan Cutler" w:date="2024-01-09T18:53:00Z" w:id="13694"/>
          <w:rFonts w:ascii="Segoe UI" w:hAnsi="Segoe UI" w:cs="Segoe UI"/>
          <w:rPrChange w:author="Meagan Cutler" w:date="2024-01-09T16:02:00Z" w:id="13695">
            <w:rPr>
              <w:del w:author="Meagan Cutler" w:date="2024-01-09T18:53:00Z" w:id="13696"/>
            </w:rPr>
          </w:rPrChange>
        </w:rPr>
      </w:pPr>
    </w:p>
    <w:p w:rsidRPr="009A4BE3" w:rsidR="00B27204" w:rsidRDefault="00B27204" w14:paraId="2BABF3D2" w14:textId="16588EA1">
      <w:pPr>
        <w:tabs>
          <w:tab w:val="left" w:pos="1690"/>
        </w:tabs>
        <w:rPr>
          <w:del w:author="Meagan Cutler" w:date="2024-01-09T18:53:00Z" w:id="13697"/>
          <w:rFonts w:ascii="Segoe UI" w:hAnsi="Segoe UI" w:cs="Segoe UI"/>
          <w:b/>
          <w:bCs/>
          <w:sz w:val="36"/>
          <w:szCs w:val="36"/>
          <w:rPrChange w:author="Meagan Cutler" w:date="2024-01-09T16:02:00Z" w:id="13698">
            <w:rPr>
              <w:del w:author="Meagan Cutler" w:date="2024-01-09T18:53:00Z" w:id="13699"/>
              <w:b/>
              <w:bCs/>
              <w:sz w:val="36"/>
              <w:szCs w:val="36"/>
            </w:rPr>
          </w:rPrChange>
        </w:rPr>
      </w:pPr>
    </w:p>
    <w:p w:rsidR="003A2450" w:rsidRDefault="00B27204" w14:paraId="73AABFE7" w14:textId="4CE31EAB">
      <w:pPr>
        <w:tabs>
          <w:tab w:val="left" w:pos="1690"/>
        </w:tabs>
        <w:rPr>
          <w:del w:author="Meagan Cutler" w:date="2024-01-09T18:53:00Z" w:id="13700"/>
          <w:rFonts w:ascii="Segoe UI" w:hAnsi="Segoe UI" w:cs="Segoe UI"/>
          <w:rPrChange w:author="Meagan Cutler" w:date="2024-01-09T16:02:00Z" w:id="13701">
            <w:rPr>
              <w:del w:author="Meagan Cutler" w:date="2024-01-09T18:53:00Z" w:id="13702"/>
            </w:rPr>
          </w:rPrChange>
        </w:rPr>
        <w:sectPr w:rsidR="003A2450" w:rsidSect="00C11B4F">
          <w:pgSz w:w="12240" w:h="15840"/>
          <w:pgMar w:top="1360" w:right="1320" w:bottom="1440" w:left="1000" w:header="720" w:footer="720" w:gutter="0"/>
          <w:cols w:space="720"/>
          <w:titlePg/>
          <w:docGrid w:linePitch="286"/>
          <w:sectPrChange w:author="Meagan Cutler" w:date="2024-01-10T20:32:00Z" w:id="13703">
            <w:sectPr w:rsidR="003A2450" w:rsidSect="00C11B4F">
              <w:pgMar w:top="1820" w:right="1320" w:bottom="980" w:left="1000" w:header="0" w:footer="796" w:gutter="0"/>
              <w:titlePg w:val="0"/>
              <w:docGrid w:linePitch="0"/>
            </w:sectPr>
          </w:sectPrChange>
        </w:sectPr>
      </w:pPr>
      <w:del w:author="Meagan Cutler" w:date="2024-01-09T18:53:00Z" w:id="13704">
        <w:r w:rsidRPr="009A4BE3">
          <w:rPr>
            <w:rFonts w:ascii="Segoe UI" w:hAnsi="Segoe UI" w:cs="Segoe UI"/>
            <w:rPrChange w:author="Meagan Cutler" w:date="2024-01-09T16:02:00Z" w:id="13705">
              <w:rPr/>
            </w:rPrChange>
          </w:rPr>
          <w:tab/>
        </w:r>
      </w:del>
    </w:p>
    <w:p w:rsidR="003A2450" w:rsidRDefault="003A2450" w14:paraId="73AAC000" w14:textId="4CFF79CA">
      <w:pPr>
        <w:tabs>
          <w:tab w:val="left" w:pos="1690"/>
        </w:tabs>
        <w:rPr>
          <w:del w:author="Gary Huggins" w:date="2023-11-27T15:53:00Z" w:id="13706"/>
          <w:rFonts w:ascii="Segoe UI" w:hAnsi="Segoe UI" w:cs="Segoe UI"/>
          <w:rPrChange w:author="Meagan Cutler" w:date="2024-01-09T16:02:00Z" w:id="13707">
            <w:rPr>
              <w:del w:author="Gary Huggins" w:date="2023-11-27T15:53:00Z" w:id="13708"/>
            </w:rPr>
          </w:rPrChange>
        </w:rPr>
        <w:sectPr w:rsidR="003A2450" w:rsidSect="00C11B4F">
          <w:pgSz w:w="12240" w:h="15840"/>
          <w:pgMar w:top="1360" w:right="1320" w:bottom="1440" w:left="1000" w:header="720" w:footer="720" w:gutter="0"/>
          <w:cols w:space="720"/>
          <w:titlePg/>
          <w:docGrid w:linePitch="286"/>
          <w:sectPrChange w:author="Meagan Cutler" w:date="2024-01-10T20:32:00Z" w:id="13709">
            <w:sectPr w:rsidR="003A2450" w:rsidSect="00C11B4F">
              <w:pgMar w:top="1360" w:right="1320" w:bottom="980" w:left="1000" w:header="0" w:footer="796" w:gutter="0"/>
              <w:titlePg w:val="0"/>
              <w:docGrid w:linePitch="0"/>
            </w:sectPr>
          </w:sectPrChange>
        </w:sectPr>
        <w:pPrChange w:author="Meagan Cutler" w:date="2024-01-10T18:26:00Z" w:id="13710">
          <w:pPr>
            <w:spacing w:line="352" w:lineRule="auto"/>
          </w:pPr>
        </w:pPrChange>
      </w:pPr>
    </w:p>
    <w:p w:rsidR="003A2450" w:rsidRDefault="003A2450" w14:paraId="73AAC007" w14:textId="3C0CAAC1">
      <w:pPr>
        <w:rPr>
          <w:del w:author="Gary Huggins" w:date="2023-11-27T15:53:00Z" w:id="13711"/>
          <w:rFonts w:ascii="Segoe UI" w:hAnsi="Segoe UI" w:cs="Segoe UI"/>
          <w:rPrChange w:author="Meagan Cutler" w:date="2024-01-09T16:02:00Z" w:id="13712">
            <w:rPr>
              <w:del w:author="Gary Huggins" w:date="2023-11-27T15:53:00Z" w:id="13713"/>
            </w:rPr>
          </w:rPrChange>
        </w:rPr>
        <w:sectPr w:rsidR="003A2450" w:rsidSect="00C11B4F">
          <w:pgSz w:w="12240" w:h="15840"/>
          <w:pgMar w:top="1360" w:right="1320" w:bottom="1440" w:left="1000" w:header="720" w:footer="720" w:gutter="0"/>
          <w:cols w:space="720"/>
          <w:titlePg/>
          <w:docGrid w:linePitch="286"/>
          <w:sectPrChange w:author="Meagan Cutler" w:date="2024-01-10T20:32:00Z" w:id="13714">
            <w:sectPr w:rsidR="003A2450" w:rsidSect="00C11B4F">
              <w:pgMar w:top="1360" w:right="1320" w:bottom="980" w:left="1000" w:header="0" w:footer="796" w:gutter="0"/>
              <w:titlePg w:val="0"/>
              <w:docGrid w:linePitch="0"/>
            </w:sectPr>
          </w:sectPrChange>
        </w:sectPr>
      </w:pPr>
    </w:p>
    <w:p w:rsidRPr="009A4BE3" w:rsidR="00670C9C" w:rsidDel="004E16F4" w:rsidRDefault="00670C9C" w14:paraId="73AAC008" w14:textId="7FF025C0">
      <w:pPr>
        <w:rPr>
          <w:del w:author="Gary Huggins" w:date="2023-11-27T15:53:00Z" w:id="13715"/>
          <w:rFonts w:ascii="Segoe UI" w:hAnsi="Segoe UI" w:cs="Segoe UI"/>
          <w:sz w:val="20"/>
          <w:rPrChange w:author="Meagan Cutler" w:date="2024-01-09T16:02:00Z" w:id="13716">
            <w:rPr>
              <w:del w:author="Gary Huggins" w:date="2023-11-27T15:53:00Z" w:id="13717"/>
              <w:sz w:val="20"/>
            </w:rPr>
          </w:rPrChange>
        </w:rPr>
        <w:pPrChange w:author="Meagan Cutler" w:date="2024-01-10T18:26:00Z" w:id="13718">
          <w:pPr>
            <w:pStyle w:val="BodyText"/>
          </w:pPr>
        </w:pPrChange>
      </w:pPr>
    </w:p>
    <w:p w:rsidRPr="009A4BE3" w:rsidR="00670C9C" w:rsidDel="004E16F4" w:rsidRDefault="00670C9C" w14:paraId="73AAC009" w14:textId="3AE5421E">
      <w:pPr>
        <w:rPr>
          <w:del w:author="Gary Huggins" w:date="2023-11-27T15:53:00Z" w:id="13719"/>
          <w:rFonts w:ascii="Segoe UI" w:hAnsi="Segoe UI" w:cs="Segoe UI"/>
          <w:sz w:val="20"/>
          <w:rPrChange w:author="Meagan Cutler" w:date="2024-01-09T16:02:00Z" w:id="13720">
            <w:rPr>
              <w:del w:author="Gary Huggins" w:date="2023-11-27T15:53:00Z" w:id="13721"/>
              <w:sz w:val="20"/>
            </w:rPr>
          </w:rPrChange>
        </w:rPr>
        <w:pPrChange w:author="Meagan Cutler" w:date="2024-01-10T18:26:00Z" w:id="13722">
          <w:pPr>
            <w:pStyle w:val="BodyText"/>
          </w:pPr>
        </w:pPrChange>
      </w:pPr>
    </w:p>
    <w:p w:rsidRPr="009A4BE3" w:rsidR="00670C9C" w:rsidDel="004E16F4" w:rsidRDefault="00670C9C" w14:paraId="73AAC00A" w14:textId="08264D0C">
      <w:pPr>
        <w:rPr>
          <w:del w:author="Gary Huggins" w:date="2023-11-27T15:53:00Z" w:id="13723"/>
          <w:rFonts w:ascii="Segoe UI" w:hAnsi="Segoe UI" w:cs="Segoe UI"/>
          <w:sz w:val="20"/>
          <w:rPrChange w:author="Meagan Cutler" w:date="2024-01-09T16:02:00Z" w:id="13724">
            <w:rPr>
              <w:del w:author="Gary Huggins" w:date="2023-11-27T15:53:00Z" w:id="13725"/>
              <w:sz w:val="20"/>
            </w:rPr>
          </w:rPrChange>
        </w:rPr>
        <w:pPrChange w:author="Meagan Cutler" w:date="2024-01-10T18:26:00Z" w:id="13726">
          <w:pPr>
            <w:pStyle w:val="BodyText"/>
          </w:pPr>
        </w:pPrChange>
      </w:pPr>
    </w:p>
    <w:p w:rsidRPr="009A4BE3" w:rsidR="00670C9C" w:rsidDel="004E16F4" w:rsidRDefault="00670C9C" w14:paraId="73AAC00B" w14:textId="40667829">
      <w:pPr>
        <w:rPr>
          <w:del w:author="Gary Huggins" w:date="2023-11-27T15:53:00Z" w:id="13727"/>
          <w:rFonts w:ascii="Segoe UI" w:hAnsi="Segoe UI" w:cs="Segoe UI"/>
          <w:sz w:val="20"/>
          <w:rPrChange w:author="Meagan Cutler" w:date="2024-01-09T16:02:00Z" w:id="13728">
            <w:rPr>
              <w:del w:author="Gary Huggins" w:date="2023-11-27T15:53:00Z" w:id="13729"/>
              <w:sz w:val="20"/>
            </w:rPr>
          </w:rPrChange>
        </w:rPr>
        <w:pPrChange w:author="Meagan Cutler" w:date="2024-01-10T18:26:00Z" w:id="13730">
          <w:pPr>
            <w:pStyle w:val="BodyText"/>
          </w:pPr>
        </w:pPrChange>
      </w:pPr>
    </w:p>
    <w:p w:rsidRPr="009A4BE3" w:rsidR="00670C9C" w:rsidDel="004E16F4" w:rsidRDefault="00670C9C" w14:paraId="73AAC00C" w14:textId="361C9C94">
      <w:pPr>
        <w:rPr>
          <w:del w:author="Gary Huggins" w:date="2023-11-27T15:53:00Z" w:id="13731"/>
          <w:rFonts w:ascii="Segoe UI" w:hAnsi="Segoe UI" w:cs="Segoe UI"/>
          <w:sz w:val="20"/>
          <w:rPrChange w:author="Meagan Cutler" w:date="2024-01-09T16:02:00Z" w:id="13732">
            <w:rPr>
              <w:del w:author="Gary Huggins" w:date="2023-11-27T15:53:00Z" w:id="13733"/>
              <w:sz w:val="20"/>
            </w:rPr>
          </w:rPrChange>
        </w:rPr>
        <w:pPrChange w:author="Meagan Cutler" w:date="2024-01-10T18:26:00Z" w:id="13734">
          <w:pPr>
            <w:pStyle w:val="BodyText"/>
          </w:pPr>
        </w:pPrChange>
      </w:pPr>
    </w:p>
    <w:p w:rsidRPr="009A4BE3" w:rsidR="00670C9C" w:rsidDel="004E16F4" w:rsidRDefault="00670C9C" w14:paraId="73AAC00D" w14:textId="02AFB1E3">
      <w:pPr>
        <w:rPr>
          <w:del w:author="Gary Huggins" w:date="2023-11-27T15:53:00Z" w:id="13735"/>
          <w:rFonts w:ascii="Segoe UI" w:hAnsi="Segoe UI" w:cs="Segoe UI"/>
          <w:sz w:val="20"/>
          <w:rPrChange w:author="Meagan Cutler" w:date="2024-01-09T16:02:00Z" w:id="13736">
            <w:rPr>
              <w:del w:author="Gary Huggins" w:date="2023-11-27T15:53:00Z" w:id="13737"/>
              <w:sz w:val="20"/>
            </w:rPr>
          </w:rPrChange>
        </w:rPr>
        <w:pPrChange w:author="Meagan Cutler" w:date="2024-01-10T18:26:00Z" w:id="13738">
          <w:pPr>
            <w:pStyle w:val="BodyText"/>
          </w:pPr>
        </w:pPrChange>
      </w:pPr>
    </w:p>
    <w:p w:rsidRPr="009A4BE3" w:rsidR="00670C9C" w:rsidDel="00EB676E" w:rsidRDefault="00670C9C" w14:paraId="73AAC00E" w14:textId="29CFA206">
      <w:pPr>
        <w:rPr>
          <w:del w:author="Gary Huggins" w:date="2023-11-27T15:53:00Z" w:id="13739"/>
          <w:rFonts w:ascii="Segoe UI" w:hAnsi="Segoe UI" w:cs="Segoe UI"/>
          <w:sz w:val="20"/>
          <w:rPrChange w:author="Meagan Cutler" w:date="2024-01-09T16:02:00Z" w:id="13740">
            <w:rPr>
              <w:del w:author="Gary Huggins" w:date="2023-11-27T15:53:00Z" w:id="13741"/>
              <w:sz w:val="20"/>
            </w:rPr>
          </w:rPrChange>
        </w:rPr>
        <w:pPrChange w:author="Meagan Cutler" w:date="2024-01-10T18:26:00Z" w:id="13742">
          <w:pPr>
            <w:pStyle w:val="BodyText"/>
          </w:pPr>
        </w:pPrChange>
      </w:pPr>
    </w:p>
    <w:p w:rsidRPr="009A4BE3" w:rsidR="00670C9C" w:rsidDel="00EB676E" w:rsidRDefault="00670C9C" w14:paraId="73AAC00F" w14:textId="1D87948D">
      <w:pPr>
        <w:rPr>
          <w:del w:author="Gary Huggins" w:date="2023-11-27T15:53:00Z" w:id="13743"/>
          <w:rFonts w:ascii="Segoe UI" w:hAnsi="Segoe UI" w:cs="Segoe UI"/>
          <w:sz w:val="20"/>
          <w:rPrChange w:author="Meagan Cutler" w:date="2024-01-09T16:02:00Z" w:id="13744">
            <w:rPr>
              <w:del w:author="Gary Huggins" w:date="2023-11-27T15:53:00Z" w:id="13745"/>
              <w:sz w:val="20"/>
            </w:rPr>
          </w:rPrChange>
        </w:rPr>
        <w:pPrChange w:author="Meagan Cutler" w:date="2024-01-10T18:26:00Z" w:id="13746">
          <w:pPr>
            <w:pStyle w:val="BodyText"/>
          </w:pPr>
        </w:pPrChange>
      </w:pPr>
    </w:p>
    <w:p w:rsidRPr="009A4BE3" w:rsidR="00670C9C" w:rsidDel="00EB676E" w:rsidRDefault="00670C9C" w14:paraId="73AAC010" w14:textId="755AACED">
      <w:pPr>
        <w:rPr>
          <w:del w:author="Gary Huggins" w:date="2023-11-27T15:53:00Z" w:id="13747"/>
          <w:rFonts w:ascii="Segoe UI" w:hAnsi="Segoe UI" w:cs="Segoe UI"/>
          <w:sz w:val="20"/>
          <w:rPrChange w:author="Meagan Cutler" w:date="2024-01-09T16:02:00Z" w:id="13748">
            <w:rPr>
              <w:del w:author="Gary Huggins" w:date="2023-11-27T15:53:00Z" w:id="13749"/>
              <w:sz w:val="20"/>
            </w:rPr>
          </w:rPrChange>
        </w:rPr>
        <w:pPrChange w:author="Meagan Cutler" w:date="2024-01-10T18:26:00Z" w:id="13750">
          <w:pPr>
            <w:pStyle w:val="BodyText"/>
          </w:pPr>
        </w:pPrChange>
      </w:pPr>
    </w:p>
    <w:p w:rsidRPr="009A4BE3" w:rsidR="00670C9C" w:rsidDel="00EB676E" w:rsidRDefault="00670C9C" w14:paraId="73AAC011" w14:textId="32A8F9C8">
      <w:pPr>
        <w:rPr>
          <w:del w:author="Gary Huggins" w:date="2023-11-27T15:53:00Z" w:id="13751"/>
          <w:rFonts w:ascii="Segoe UI" w:hAnsi="Segoe UI" w:cs="Segoe UI"/>
          <w:sz w:val="20"/>
          <w:rPrChange w:author="Meagan Cutler" w:date="2024-01-09T16:02:00Z" w:id="13752">
            <w:rPr>
              <w:del w:author="Gary Huggins" w:date="2023-11-27T15:53:00Z" w:id="13753"/>
              <w:sz w:val="20"/>
            </w:rPr>
          </w:rPrChange>
        </w:rPr>
        <w:pPrChange w:author="Meagan Cutler" w:date="2024-01-10T18:26:00Z" w:id="13754">
          <w:pPr>
            <w:pStyle w:val="BodyText"/>
          </w:pPr>
        </w:pPrChange>
      </w:pPr>
    </w:p>
    <w:p w:rsidRPr="009A4BE3" w:rsidR="00670C9C" w:rsidDel="004E16F4" w:rsidRDefault="00670C9C" w14:paraId="73AAC012" w14:textId="77777777">
      <w:pPr>
        <w:rPr>
          <w:del w:author="Gary Huggins" w:date="2023-11-27T15:52:00Z" w:id="13755"/>
          <w:rFonts w:ascii="Segoe UI" w:hAnsi="Segoe UI" w:cs="Segoe UI"/>
          <w:sz w:val="29"/>
          <w:rPrChange w:author="Meagan Cutler" w:date="2024-01-09T16:02:00Z" w:id="13756">
            <w:rPr>
              <w:del w:author="Gary Huggins" w:date="2023-11-27T15:52:00Z" w:id="13757"/>
              <w:sz w:val="29"/>
            </w:rPr>
          </w:rPrChange>
        </w:rPr>
        <w:pPrChange w:author="Meagan Cutler" w:date="2024-01-10T18:26:00Z" w:id="13758">
          <w:pPr>
            <w:pStyle w:val="BodyText"/>
            <w:spacing w:before="5"/>
          </w:pPr>
        </w:pPrChange>
      </w:pPr>
    </w:p>
    <w:p w:rsidR="003A2450" w:rsidRDefault="003A2450" w14:paraId="73AAC017" w14:textId="47D42C82">
      <w:pPr>
        <w:rPr>
          <w:del w:author="Gary Huggins" w:date="2023-11-27T15:52:00Z" w:id="13759"/>
          <w:rFonts w:ascii="Segoe UI" w:hAnsi="Segoe UI" w:cs="Segoe UI"/>
          <w:rPrChange w:author="Meagan Cutler" w:date="2024-01-09T16:02:00Z" w:id="13760">
            <w:rPr>
              <w:del w:author="Gary Huggins" w:date="2023-11-27T15:52:00Z" w:id="13761"/>
            </w:rPr>
          </w:rPrChange>
        </w:rPr>
        <w:sectPr w:rsidR="003A2450" w:rsidSect="00C11B4F">
          <w:pgSz w:w="12240" w:h="15840"/>
          <w:pgMar w:top="1360" w:right="1320" w:bottom="1440" w:left="1000" w:header="720" w:footer="720" w:gutter="0"/>
          <w:cols w:space="720"/>
          <w:titlePg/>
          <w:docGrid w:linePitch="286"/>
          <w:sectPrChange w:author="Meagan Cutler" w:date="2024-01-10T20:32:00Z" w:id="13762">
            <w:sectPr w:rsidR="003A2450" w:rsidSect="00C11B4F">
              <w:pgMar w:top="1820" w:right="1320" w:bottom="980" w:left="1000" w:header="0" w:footer="796" w:gutter="0"/>
              <w:titlePg w:val="0"/>
              <w:docGrid w:linePitch="0"/>
            </w:sectPr>
          </w:sectPrChange>
        </w:sectPr>
      </w:pPr>
    </w:p>
    <w:p w:rsidR="003A2450" w:rsidRDefault="003A2450" w14:paraId="73AAC02A" w14:textId="0D6070CD">
      <w:pPr>
        <w:rPr>
          <w:del w:author="Gary Huggins" w:date="2023-11-27T15:52:00Z" w:id="13763"/>
          <w:rFonts w:ascii="Segoe UI" w:hAnsi="Segoe UI" w:cs="Segoe UI"/>
          <w:rPrChange w:author="Meagan Cutler" w:date="2024-01-09T16:02:00Z" w:id="13764">
            <w:rPr>
              <w:del w:author="Gary Huggins" w:date="2023-11-27T15:52:00Z" w:id="13765"/>
            </w:rPr>
          </w:rPrChange>
        </w:rPr>
        <w:sectPr w:rsidR="003A2450" w:rsidSect="00C11B4F">
          <w:pgSz w:w="12240" w:h="15840"/>
          <w:pgMar w:top="1360" w:right="1320" w:bottom="1440" w:left="1000" w:header="720" w:footer="720" w:gutter="0"/>
          <w:cols w:space="720"/>
          <w:titlePg/>
          <w:docGrid w:linePitch="286"/>
          <w:sectPrChange w:author="Meagan Cutler" w:date="2024-01-10T20:32:00Z" w:id="13766">
            <w:sectPr w:rsidR="003A2450" w:rsidSect="00C11B4F">
              <w:pgMar w:top="1360" w:right="1320" w:bottom="980" w:left="1000" w:header="0" w:footer="796" w:gutter="0"/>
              <w:titlePg w:val="0"/>
              <w:docGrid w:linePitch="0"/>
            </w:sectPr>
          </w:sectPrChange>
        </w:sectPr>
        <w:pPrChange w:author="Meagan Cutler" w:date="2024-01-10T18:26:00Z" w:id="13767">
          <w:pPr>
            <w:spacing w:line="360" w:lineRule="auto"/>
          </w:pPr>
        </w:pPrChange>
      </w:pPr>
    </w:p>
    <w:p w:rsidR="003A2450" w:rsidRDefault="003A2450" w14:paraId="73AAC05B" w14:textId="13E06AC0">
      <w:pPr>
        <w:rPr>
          <w:del w:author="Gary Huggins" w:date="2023-11-27T15:52:00Z" w:id="13768"/>
          <w:rFonts w:ascii="Segoe UI" w:hAnsi="Segoe UI" w:cs="Segoe UI"/>
          <w:rPrChange w:author="Meagan Cutler" w:date="2024-01-09T16:02:00Z" w:id="13769">
            <w:rPr>
              <w:del w:author="Gary Huggins" w:date="2023-11-27T15:52:00Z" w:id="13770"/>
            </w:rPr>
          </w:rPrChange>
        </w:rPr>
        <w:sectPr w:rsidR="003A2450" w:rsidSect="00C11B4F">
          <w:pgSz w:w="12240" w:h="15840"/>
          <w:pgMar w:top="1360" w:right="1320" w:bottom="1440" w:left="1000" w:header="720" w:footer="720" w:gutter="0"/>
          <w:cols w:space="720"/>
          <w:titlePg/>
          <w:docGrid w:linePitch="286"/>
          <w:sectPrChange w:author="Meagan Cutler" w:date="2024-01-10T20:32:00Z" w:id="13771">
            <w:sectPr w:rsidR="003A2450" w:rsidSect="00C11B4F">
              <w:pgMar w:top="1360" w:right="1320" w:bottom="980" w:left="1000" w:header="0" w:footer="796" w:gutter="0"/>
              <w:titlePg w:val="0"/>
              <w:docGrid w:linePitch="0"/>
            </w:sectPr>
          </w:sectPrChange>
        </w:sectPr>
        <w:pPrChange w:author="Meagan Cutler" w:date="2024-01-10T18:26:00Z" w:id="13772">
          <w:pPr>
            <w:spacing w:line="360" w:lineRule="auto"/>
          </w:pPr>
        </w:pPrChange>
      </w:pPr>
    </w:p>
    <w:p w:rsidRPr="009A4BE3" w:rsidR="00670C9C" w:rsidDel="004E16F4" w:rsidRDefault="00670C9C" w14:paraId="73AAC05C" w14:textId="236C1035">
      <w:pPr>
        <w:rPr>
          <w:del w:author="Gary Huggins" w:date="2023-11-27T15:52:00Z" w:id="13773"/>
          <w:rFonts w:ascii="Segoe UI" w:hAnsi="Segoe UI" w:cs="Segoe UI"/>
          <w:sz w:val="20"/>
          <w:rPrChange w:author="Meagan Cutler" w:date="2024-01-09T16:02:00Z" w:id="13774">
            <w:rPr>
              <w:del w:author="Gary Huggins" w:date="2023-11-27T15:52:00Z" w:id="13775"/>
              <w:i/>
              <w:sz w:val="20"/>
            </w:rPr>
          </w:rPrChange>
        </w:rPr>
        <w:pPrChange w:author="Meagan Cutler" w:date="2024-01-10T18:26:00Z" w:id="13776">
          <w:pPr>
            <w:pStyle w:val="BodyText"/>
          </w:pPr>
        </w:pPrChange>
      </w:pPr>
    </w:p>
    <w:p w:rsidRPr="009A4BE3" w:rsidR="00670C9C" w:rsidDel="004E16F4" w:rsidRDefault="00670C9C" w14:paraId="73AAC05D" w14:textId="03B68D89">
      <w:pPr>
        <w:rPr>
          <w:del w:author="Gary Huggins" w:date="2023-11-27T15:52:00Z" w:id="13777"/>
          <w:rFonts w:ascii="Segoe UI" w:hAnsi="Segoe UI" w:cs="Segoe UI"/>
          <w:sz w:val="20"/>
          <w:rPrChange w:author="Meagan Cutler" w:date="2024-01-09T16:02:00Z" w:id="13778">
            <w:rPr>
              <w:del w:author="Gary Huggins" w:date="2023-11-27T15:52:00Z" w:id="13779"/>
              <w:i/>
              <w:sz w:val="20"/>
            </w:rPr>
          </w:rPrChange>
        </w:rPr>
        <w:pPrChange w:author="Meagan Cutler" w:date="2024-01-10T18:26:00Z" w:id="13780">
          <w:pPr>
            <w:pStyle w:val="BodyText"/>
          </w:pPr>
        </w:pPrChange>
      </w:pPr>
    </w:p>
    <w:p w:rsidRPr="009A4BE3" w:rsidR="00670C9C" w:rsidDel="004E16F4" w:rsidRDefault="00670C9C" w14:paraId="73AAC05E" w14:textId="31BC4E5F">
      <w:pPr>
        <w:rPr>
          <w:del w:author="Gary Huggins" w:date="2023-11-27T15:52:00Z" w:id="13781"/>
          <w:rFonts w:ascii="Segoe UI" w:hAnsi="Segoe UI" w:cs="Segoe UI"/>
          <w:sz w:val="20"/>
          <w:rPrChange w:author="Meagan Cutler" w:date="2024-01-09T16:02:00Z" w:id="13782">
            <w:rPr>
              <w:del w:author="Gary Huggins" w:date="2023-11-27T15:52:00Z" w:id="13783"/>
              <w:i/>
              <w:sz w:val="20"/>
            </w:rPr>
          </w:rPrChange>
        </w:rPr>
        <w:pPrChange w:author="Meagan Cutler" w:date="2024-01-10T18:26:00Z" w:id="13784">
          <w:pPr>
            <w:pStyle w:val="BodyText"/>
          </w:pPr>
        </w:pPrChange>
      </w:pPr>
    </w:p>
    <w:p w:rsidRPr="009A4BE3" w:rsidR="00670C9C" w:rsidDel="004E16F4" w:rsidRDefault="00670C9C" w14:paraId="73AAC05F" w14:textId="20174F81">
      <w:pPr>
        <w:rPr>
          <w:del w:author="Gary Huggins" w:date="2023-11-27T15:52:00Z" w:id="13785"/>
          <w:rFonts w:ascii="Segoe UI" w:hAnsi="Segoe UI" w:cs="Segoe UI"/>
          <w:sz w:val="20"/>
          <w:rPrChange w:author="Meagan Cutler" w:date="2024-01-09T16:02:00Z" w:id="13786">
            <w:rPr>
              <w:del w:author="Gary Huggins" w:date="2023-11-27T15:52:00Z" w:id="13787"/>
              <w:i/>
              <w:sz w:val="20"/>
            </w:rPr>
          </w:rPrChange>
        </w:rPr>
        <w:pPrChange w:author="Meagan Cutler" w:date="2024-01-10T18:26:00Z" w:id="13788">
          <w:pPr>
            <w:pStyle w:val="BodyText"/>
          </w:pPr>
        </w:pPrChange>
      </w:pPr>
    </w:p>
    <w:p w:rsidRPr="009A4BE3" w:rsidR="00670C9C" w:rsidDel="004E16F4" w:rsidRDefault="00670C9C" w14:paraId="73AAC060" w14:textId="3951DC29">
      <w:pPr>
        <w:rPr>
          <w:del w:author="Gary Huggins" w:date="2023-11-27T15:52:00Z" w:id="13789"/>
          <w:rFonts w:ascii="Segoe UI" w:hAnsi="Segoe UI" w:cs="Segoe UI"/>
          <w:sz w:val="20"/>
          <w:rPrChange w:author="Meagan Cutler" w:date="2024-01-09T16:02:00Z" w:id="13790">
            <w:rPr>
              <w:del w:author="Gary Huggins" w:date="2023-11-27T15:52:00Z" w:id="13791"/>
              <w:i/>
              <w:sz w:val="20"/>
            </w:rPr>
          </w:rPrChange>
        </w:rPr>
        <w:pPrChange w:author="Meagan Cutler" w:date="2024-01-10T18:26:00Z" w:id="13792">
          <w:pPr>
            <w:pStyle w:val="BodyText"/>
          </w:pPr>
        </w:pPrChange>
      </w:pPr>
    </w:p>
    <w:p w:rsidRPr="009A4BE3" w:rsidR="00670C9C" w:rsidDel="004E16F4" w:rsidRDefault="00670C9C" w14:paraId="73AAC061" w14:textId="1477D1A3">
      <w:pPr>
        <w:rPr>
          <w:del w:author="Gary Huggins" w:date="2023-11-27T15:52:00Z" w:id="13793"/>
          <w:rFonts w:ascii="Segoe UI" w:hAnsi="Segoe UI" w:cs="Segoe UI"/>
          <w:sz w:val="20"/>
          <w:rPrChange w:author="Meagan Cutler" w:date="2024-01-09T16:02:00Z" w:id="13794">
            <w:rPr>
              <w:del w:author="Gary Huggins" w:date="2023-11-27T15:52:00Z" w:id="13795"/>
              <w:i/>
              <w:sz w:val="20"/>
            </w:rPr>
          </w:rPrChange>
        </w:rPr>
        <w:pPrChange w:author="Meagan Cutler" w:date="2024-01-10T18:26:00Z" w:id="13796">
          <w:pPr>
            <w:pStyle w:val="BodyText"/>
          </w:pPr>
        </w:pPrChange>
      </w:pPr>
    </w:p>
    <w:p w:rsidRPr="009A4BE3" w:rsidR="00670C9C" w:rsidDel="004E16F4" w:rsidRDefault="00670C9C" w14:paraId="73AAC062" w14:textId="53B20B4B">
      <w:pPr>
        <w:rPr>
          <w:del w:author="Gary Huggins" w:date="2023-11-27T15:52:00Z" w:id="13797"/>
          <w:rFonts w:ascii="Segoe UI" w:hAnsi="Segoe UI" w:cs="Segoe UI"/>
          <w:sz w:val="20"/>
          <w:rPrChange w:author="Meagan Cutler" w:date="2024-01-09T16:02:00Z" w:id="13798">
            <w:rPr>
              <w:del w:author="Gary Huggins" w:date="2023-11-27T15:52:00Z" w:id="13799"/>
              <w:i/>
              <w:sz w:val="20"/>
            </w:rPr>
          </w:rPrChange>
        </w:rPr>
        <w:pPrChange w:author="Meagan Cutler" w:date="2024-01-10T18:26:00Z" w:id="13800">
          <w:pPr>
            <w:pStyle w:val="BodyText"/>
          </w:pPr>
        </w:pPrChange>
      </w:pPr>
    </w:p>
    <w:p w:rsidRPr="009A4BE3" w:rsidR="00670C9C" w:rsidDel="004E16F4" w:rsidRDefault="00670C9C" w14:paraId="73AAC063" w14:textId="7068151C">
      <w:pPr>
        <w:rPr>
          <w:del w:author="Gary Huggins" w:date="2023-11-27T15:52:00Z" w:id="13801"/>
          <w:rFonts w:ascii="Segoe UI" w:hAnsi="Segoe UI" w:cs="Segoe UI"/>
          <w:sz w:val="20"/>
          <w:rPrChange w:author="Meagan Cutler" w:date="2024-01-09T16:02:00Z" w:id="13802">
            <w:rPr>
              <w:del w:author="Gary Huggins" w:date="2023-11-27T15:52:00Z" w:id="13803"/>
              <w:i/>
              <w:sz w:val="20"/>
            </w:rPr>
          </w:rPrChange>
        </w:rPr>
        <w:pPrChange w:author="Meagan Cutler" w:date="2024-01-10T18:26:00Z" w:id="13804">
          <w:pPr>
            <w:pStyle w:val="BodyText"/>
          </w:pPr>
        </w:pPrChange>
      </w:pPr>
    </w:p>
    <w:p w:rsidRPr="009A4BE3" w:rsidR="00670C9C" w:rsidDel="004E16F4" w:rsidRDefault="00670C9C" w14:paraId="73AAC064" w14:textId="63FEBD58">
      <w:pPr>
        <w:rPr>
          <w:del w:author="Gary Huggins" w:date="2023-11-27T15:52:00Z" w:id="13805"/>
          <w:rFonts w:ascii="Segoe UI" w:hAnsi="Segoe UI" w:cs="Segoe UI"/>
          <w:sz w:val="20"/>
          <w:rPrChange w:author="Meagan Cutler" w:date="2024-01-09T16:02:00Z" w:id="13806">
            <w:rPr>
              <w:del w:author="Gary Huggins" w:date="2023-11-27T15:52:00Z" w:id="13807"/>
              <w:i/>
              <w:sz w:val="20"/>
            </w:rPr>
          </w:rPrChange>
        </w:rPr>
        <w:pPrChange w:author="Meagan Cutler" w:date="2024-01-10T18:26:00Z" w:id="13808">
          <w:pPr>
            <w:pStyle w:val="BodyText"/>
          </w:pPr>
        </w:pPrChange>
      </w:pPr>
    </w:p>
    <w:p w:rsidRPr="009A4BE3" w:rsidR="00670C9C" w:rsidDel="004E16F4" w:rsidRDefault="00670C9C" w14:paraId="73AAC065" w14:textId="3EB2C1A5">
      <w:pPr>
        <w:rPr>
          <w:del w:author="Gary Huggins" w:date="2023-11-27T15:52:00Z" w:id="13809"/>
          <w:rFonts w:ascii="Segoe UI" w:hAnsi="Segoe UI" w:cs="Segoe UI"/>
          <w:sz w:val="20"/>
          <w:rPrChange w:author="Meagan Cutler" w:date="2024-01-09T16:02:00Z" w:id="13810">
            <w:rPr>
              <w:del w:author="Gary Huggins" w:date="2023-11-27T15:52:00Z" w:id="13811"/>
              <w:i/>
              <w:sz w:val="20"/>
            </w:rPr>
          </w:rPrChange>
        </w:rPr>
        <w:pPrChange w:author="Meagan Cutler" w:date="2024-01-10T18:26:00Z" w:id="13812">
          <w:pPr>
            <w:pStyle w:val="BodyText"/>
          </w:pPr>
        </w:pPrChange>
      </w:pPr>
    </w:p>
    <w:p w:rsidRPr="009A4BE3" w:rsidR="00670C9C" w:rsidDel="004E16F4" w:rsidRDefault="00670C9C" w14:paraId="73AAC066" w14:textId="6ABBA743">
      <w:pPr>
        <w:rPr>
          <w:del w:author="Gary Huggins" w:date="2023-11-27T15:52:00Z" w:id="13813"/>
          <w:rFonts w:ascii="Segoe UI" w:hAnsi="Segoe UI" w:cs="Segoe UI"/>
          <w:sz w:val="23"/>
          <w:rPrChange w:author="Meagan Cutler" w:date="2024-01-09T16:02:00Z" w:id="13814">
            <w:rPr>
              <w:del w:author="Gary Huggins" w:date="2023-11-27T15:52:00Z" w:id="13815"/>
              <w:i/>
              <w:sz w:val="23"/>
            </w:rPr>
          </w:rPrChange>
        </w:rPr>
        <w:pPrChange w:author="Meagan Cutler" w:date="2024-01-10T18:26:00Z" w:id="13816">
          <w:pPr>
            <w:pStyle w:val="BodyText"/>
            <w:spacing w:before="1"/>
          </w:pPr>
        </w:pPrChange>
      </w:pPr>
    </w:p>
    <w:p w:rsidR="003A2450" w:rsidRDefault="003A2450" w14:paraId="73AAC06A" w14:textId="4935112B">
      <w:pPr>
        <w:rPr>
          <w:del w:author="Gary Huggins" w:date="2023-11-27T15:51:00Z" w:id="13817"/>
          <w:rFonts w:ascii="Segoe UI" w:hAnsi="Segoe UI" w:cs="Segoe UI"/>
          <w:sz w:val="36"/>
          <w:rPrChange w:author="Meagan Cutler" w:date="2024-01-09T16:02:00Z" w:id="13818">
            <w:rPr>
              <w:del w:author="Gary Huggins" w:date="2023-11-27T15:51:00Z" w:id="13819"/>
              <w:sz w:val="36"/>
            </w:rPr>
          </w:rPrChange>
        </w:rPr>
        <w:sectPr w:rsidR="003A2450" w:rsidSect="00C11B4F">
          <w:pgSz w:w="12240" w:h="15840"/>
          <w:pgMar w:top="1360" w:right="1320" w:bottom="1440" w:left="1000" w:header="720" w:footer="720" w:gutter="0"/>
          <w:cols w:space="720"/>
          <w:titlePg/>
          <w:docGrid w:linePitch="286"/>
          <w:sectPrChange w:author="Meagan Cutler" w:date="2024-01-10T20:32:00Z" w:id="13820">
            <w:sectPr w:rsidR="003A2450" w:rsidSect="00C11B4F">
              <w:pgMar w:top="1820" w:right="1320" w:bottom="980" w:left="1000" w:header="0" w:footer="796" w:gutter="0"/>
              <w:titlePg w:val="0"/>
              <w:docGrid w:linePitch="0"/>
            </w:sectPr>
          </w:sectPrChange>
        </w:sectPr>
        <w:pPrChange w:author="Meagan Cutler" w:date="2024-01-10T18:26:00Z" w:id="13821">
          <w:pPr>
            <w:jc w:val="center"/>
          </w:pPr>
        </w:pPrChange>
      </w:pPr>
    </w:p>
    <w:p w:rsidRPr="009A4BE3" w:rsidR="00DA743B" w:rsidRDefault="00FC10E7" w14:paraId="73AAC234" w14:textId="0EFFE4CC">
      <w:pPr>
        <w:rPr>
          <w:rFonts w:ascii="Segoe UI" w:hAnsi="Segoe UI" w:cs="Segoe UI"/>
          <w:sz w:val="22"/>
          <w:szCs w:val="22"/>
          <w:rPrChange w:author="Meagan Cutler" w:date="2024-01-09T16:02:00Z" w:id="13822">
            <w:rPr/>
          </w:rPrChange>
        </w:rPr>
        <w:pPrChange w:author="Meagan Cutler" w:date="2024-01-10T18:26:00Z" w:id="13823">
          <w:pPr>
            <w:pStyle w:val="Heading3"/>
            <w:spacing w:before="71"/>
          </w:pPr>
        </w:pPrChange>
      </w:pPr>
      <w:del w:author="Gary Huggins" w:date="2023-11-27T15:18:00Z" w:id="13824">
        <w:r w:rsidRPr="009A4BE3" w:rsidDel="00EE6970">
          <w:rPr>
            <w:rFonts w:ascii="Segoe UI" w:hAnsi="Segoe UI" w:cs="Segoe UI"/>
            <w:sz w:val="22"/>
            <w:szCs w:val="22"/>
            <w:rPrChange w:author="Meagan Cutler" w:date="2024-01-09T16:02:00Z" w:id="13825">
              <w:rPr>
                <w:sz w:val="28"/>
                <w:szCs w:val="28"/>
              </w:rPr>
            </w:rPrChange>
          </w:rPr>
          <w:delText>2023</w:delText>
        </w:r>
      </w:del>
      <w:del w:author="Gary Huggins" w:date="2023-11-27T15:44:00Z" w:id="13826">
        <w:r w:rsidRPr="009A4BE3" w:rsidDel="008C64CC" w:rsidR="00DA743B">
          <w:rPr>
            <w:rFonts w:ascii="Segoe UI" w:hAnsi="Segoe UI" w:cs="Segoe UI"/>
            <w:spacing w:val="-10"/>
            <w:sz w:val="22"/>
            <w:szCs w:val="22"/>
            <w:rPrChange w:author="Meagan Cutler" w:date="2024-01-09T16:02:00Z" w:id="13827">
              <w:rPr>
                <w:spacing w:val="-10"/>
                <w:sz w:val="28"/>
                <w:szCs w:val="28"/>
              </w:rPr>
            </w:rPrChange>
          </w:rPr>
          <w:delText xml:space="preserve"> </w:delText>
        </w:r>
        <w:r w:rsidRPr="009A4BE3" w:rsidDel="008C64CC" w:rsidR="00DA743B">
          <w:rPr>
            <w:rFonts w:ascii="Segoe UI" w:hAnsi="Segoe UI" w:cs="Segoe UI"/>
            <w:sz w:val="22"/>
            <w:szCs w:val="22"/>
            <w:rPrChange w:author="Meagan Cutler" w:date="2024-01-09T16:02:00Z" w:id="13828">
              <w:rPr>
                <w:sz w:val="28"/>
                <w:szCs w:val="28"/>
              </w:rPr>
            </w:rPrChange>
          </w:rPr>
          <w:delText>DCA</w:delText>
        </w:r>
        <w:r w:rsidRPr="009A4BE3" w:rsidDel="008C64CC" w:rsidR="00DA743B">
          <w:rPr>
            <w:rFonts w:ascii="Segoe UI" w:hAnsi="Segoe UI" w:cs="Segoe UI"/>
            <w:spacing w:val="-7"/>
            <w:sz w:val="22"/>
            <w:szCs w:val="22"/>
            <w:rPrChange w:author="Meagan Cutler" w:date="2024-01-09T16:02:00Z" w:id="13829">
              <w:rPr>
                <w:spacing w:val="-7"/>
                <w:sz w:val="28"/>
                <w:szCs w:val="28"/>
              </w:rPr>
            </w:rPrChange>
          </w:rPr>
          <w:delText xml:space="preserve"> </w:delText>
        </w:r>
        <w:r w:rsidRPr="009A4BE3" w:rsidDel="008C64CC" w:rsidR="00DA743B">
          <w:rPr>
            <w:rFonts w:ascii="Segoe UI" w:hAnsi="Segoe UI" w:cs="Segoe UI"/>
            <w:sz w:val="22"/>
            <w:szCs w:val="22"/>
            <w:rPrChange w:author="Meagan Cutler" w:date="2024-01-09T16:02:00Z" w:id="13830">
              <w:rPr>
                <w:sz w:val="28"/>
                <w:szCs w:val="28"/>
              </w:rPr>
            </w:rPrChange>
          </w:rPr>
          <w:delText>Accessibility</w:delText>
        </w:r>
        <w:r w:rsidRPr="009A4BE3" w:rsidDel="008C64CC" w:rsidR="00DA743B">
          <w:rPr>
            <w:rFonts w:ascii="Segoe UI" w:hAnsi="Segoe UI" w:cs="Segoe UI"/>
            <w:spacing w:val="-9"/>
            <w:sz w:val="22"/>
            <w:szCs w:val="22"/>
            <w:rPrChange w:author="Meagan Cutler" w:date="2024-01-09T16:02:00Z" w:id="13831">
              <w:rPr>
                <w:spacing w:val="-9"/>
                <w:sz w:val="28"/>
                <w:szCs w:val="28"/>
              </w:rPr>
            </w:rPrChange>
          </w:rPr>
          <w:delText xml:space="preserve"> </w:delText>
        </w:r>
        <w:r w:rsidRPr="009A4BE3" w:rsidDel="008C64CC" w:rsidR="00DA743B">
          <w:rPr>
            <w:rFonts w:ascii="Segoe UI" w:hAnsi="Segoe UI" w:cs="Segoe UI"/>
            <w:sz w:val="22"/>
            <w:szCs w:val="22"/>
            <w:rPrChange w:author="Meagan Cutler" w:date="2024-01-09T16:02:00Z" w:id="13832">
              <w:rPr>
                <w:sz w:val="28"/>
                <w:szCs w:val="28"/>
              </w:rPr>
            </w:rPrChange>
          </w:rPr>
          <w:delText>Consultant</w:delText>
        </w:r>
        <w:r w:rsidRPr="009A4BE3" w:rsidDel="008C64CC" w:rsidR="00DA743B">
          <w:rPr>
            <w:rFonts w:ascii="Segoe UI" w:hAnsi="Segoe UI" w:cs="Segoe UI"/>
            <w:spacing w:val="-10"/>
            <w:sz w:val="22"/>
            <w:szCs w:val="22"/>
            <w:rPrChange w:author="Meagan Cutler" w:date="2024-01-09T16:02:00Z" w:id="13833">
              <w:rPr>
                <w:spacing w:val="-10"/>
                <w:sz w:val="28"/>
                <w:szCs w:val="28"/>
              </w:rPr>
            </w:rPrChange>
          </w:rPr>
          <w:delText xml:space="preserve"> </w:delText>
        </w:r>
        <w:r w:rsidRPr="009A4BE3" w:rsidDel="008C64CC" w:rsidR="00DA743B">
          <w:rPr>
            <w:rFonts w:ascii="Segoe UI" w:hAnsi="Segoe UI" w:cs="Segoe UI"/>
            <w:sz w:val="22"/>
            <w:szCs w:val="22"/>
            <w:rPrChange w:author="Meagan Cutler" w:date="2024-01-09T16:02:00Z" w:id="13834">
              <w:rPr>
                <w:sz w:val="28"/>
                <w:szCs w:val="28"/>
              </w:rPr>
            </w:rPrChange>
          </w:rPr>
          <w:delText>Qualifications</w:delText>
        </w:r>
        <w:r w:rsidRPr="009A4BE3" w:rsidDel="008C64CC" w:rsidR="00DA743B">
          <w:rPr>
            <w:rFonts w:ascii="Segoe UI" w:hAnsi="Segoe UI" w:cs="Segoe UI"/>
            <w:spacing w:val="-6"/>
            <w:sz w:val="22"/>
            <w:szCs w:val="22"/>
            <w:rPrChange w:author="Meagan Cutler" w:date="2024-01-09T16:02:00Z" w:id="13835">
              <w:rPr>
                <w:spacing w:val="-6"/>
                <w:sz w:val="28"/>
                <w:szCs w:val="28"/>
              </w:rPr>
            </w:rPrChange>
          </w:rPr>
          <w:delText xml:space="preserve"> </w:delText>
        </w:r>
        <w:r w:rsidRPr="009A4BE3" w:rsidDel="008C64CC" w:rsidR="00DA743B">
          <w:rPr>
            <w:rFonts w:ascii="Segoe UI" w:hAnsi="Segoe UI" w:cs="Segoe UI"/>
            <w:sz w:val="22"/>
            <w:szCs w:val="22"/>
            <w:rPrChange w:author="Meagan Cutler" w:date="2024-01-09T16:02:00Z" w:id="13836">
              <w:rPr>
                <w:sz w:val="28"/>
                <w:szCs w:val="28"/>
              </w:rPr>
            </w:rPrChange>
          </w:rPr>
          <w:delText>Package</w:delText>
        </w:r>
        <w:r w:rsidRPr="009A4BE3" w:rsidDel="008C64CC" w:rsidR="00DA743B">
          <w:rPr>
            <w:rFonts w:ascii="Segoe UI" w:hAnsi="Segoe UI" w:cs="Segoe UI"/>
            <w:spacing w:val="-8"/>
            <w:sz w:val="22"/>
            <w:szCs w:val="22"/>
            <w:rPrChange w:author="Meagan Cutler" w:date="2024-01-09T16:02:00Z" w:id="13837">
              <w:rPr>
                <w:spacing w:val="-8"/>
                <w:sz w:val="28"/>
                <w:szCs w:val="28"/>
              </w:rPr>
            </w:rPrChange>
          </w:rPr>
          <w:delText xml:space="preserve"> </w:delText>
        </w:r>
        <w:r w:rsidRPr="009A4BE3" w:rsidDel="008C64CC" w:rsidR="00DA743B">
          <w:rPr>
            <w:rFonts w:ascii="Segoe UI" w:hAnsi="Segoe UI" w:cs="Segoe UI"/>
            <w:spacing w:val="-2"/>
            <w:sz w:val="22"/>
            <w:szCs w:val="22"/>
            <w:rPrChange w:author="Meagan Cutler" w:date="2024-01-09T16:02:00Z" w:id="13838">
              <w:rPr>
                <w:spacing w:val="-2"/>
                <w:sz w:val="28"/>
                <w:szCs w:val="28"/>
              </w:rPr>
            </w:rPrChange>
          </w:rPr>
          <w:delText>Checklist</w:delText>
        </w:r>
      </w:del>
    </w:p>
    <w:sectPr w:rsidRPr="009A4BE3" w:rsidR="00DA743B" w:rsidSect="00C11B4F">
      <w:footerReference w:type="default" r:id="rId22"/>
      <w:pgSz w:w="12240" w:h="15840"/>
      <w:pgMar w:top="1360" w:right="1320" w:bottom="1440" w:left="1000" w:header="720" w:footer="720" w:gutter="0"/>
      <w:cols w:space="720"/>
      <w:titlePg/>
      <w:docGrid w:linePitch="286"/>
      <w:sectPrChange w:author="Meagan Cutler" w:date="2024-01-10T20:32:00Z" w:id="13843">
        <w:sectPr w:rsidRPr="009A4BE3" w:rsidR="00DA743B" w:rsidSect="00C11B4F">
          <w:pgMar w:top="1360" w:right="1320" w:bottom="1440" w:left="1000" w:header="0" w:footer="1254" w:gutter="0"/>
          <w:titlePg w:val="0"/>
          <w:docGrid w:linePitch="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3A2450" w:rsidRDefault="003A2450" w14:paraId="57924BD5" w14:textId="77777777">
      <w:r>
        <w:separator/>
      </w:r>
    </w:p>
  </w:endnote>
  <w:endnote w:type="continuationSeparator" w:id="0">
    <w:p w:rsidR="003A2450" w:rsidRDefault="003A2450" w14:paraId="56B8F6B0" w14:textId="77777777">
      <w:r>
        <w:continuationSeparator/>
      </w:r>
    </w:p>
  </w:endnote>
  <w:endnote w:type="continuationNotice" w:id="1">
    <w:p w:rsidR="003A2450" w:rsidRDefault="003A2450" w14:paraId="7CAE5CD2"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p w:rsidR="001B54B6" w:rsidRDefault="001B54B6" w14:paraId="73AAC24A" w14:textId="6BD42986">
    <w:pPr>
      <w:pStyle w:val="BodyText"/>
      <w:spacing w:line="14" w:lineRule="auto"/>
      <w:rPr>
        <w:sz w:val="20"/>
      </w:rPr>
    </w:pPr>
    <w:r>
      <w:rPr>
        <w:noProof/>
      </w:rPr>
      <w:drawing>
        <wp:anchor distT="0" distB="0" distL="0" distR="0" simplePos="0" relativeHeight="251658246" behindDoc="1" locked="0" layoutInCell="1" allowOverlap="1" wp14:anchorId="73AAC24E" wp14:editId="73AAC24F">
          <wp:simplePos x="0" y="0"/>
          <wp:positionH relativeFrom="page">
            <wp:posOffset>913764</wp:posOffset>
          </wp:positionH>
          <wp:positionV relativeFrom="page">
            <wp:posOffset>9425940</wp:posOffset>
          </wp:positionV>
          <wp:extent cx="248918" cy="148791"/>
          <wp:effectExtent l="0" t="0" r="0" b="0"/>
          <wp:wrapNone/>
          <wp:docPr id="585150058" name="Picture 5851500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48918" cy="148791"/>
                  </a:xfrm>
                  <a:prstGeom prst="rect">
                    <a:avLst/>
                  </a:prstGeom>
                </pic:spPr>
              </pic:pic>
            </a:graphicData>
          </a:graphic>
        </wp:anchor>
      </w:drawing>
    </w:r>
    <w:r w:rsidR="007A282B">
      <w:rPr>
        <w:noProof/>
        <w:sz w:val="22"/>
      </w:rPr>
      <mc:AlternateContent>
        <mc:Choice Requires="wps">
          <w:drawing>
            <wp:anchor distT="0" distB="0" distL="114300" distR="114300" simplePos="0" relativeHeight="251658247" behindDoc="1" locked="0" layoutInCell="1" allowOverlap="1" wp14:anchorId="73AAC250" wp14:editId="524F9AA2">
              <wp:simplePos x="0" y="0"/>
              <wp:positionH relativeFrom="page">
                <wp:posOffset>1149985</wp:posOffset>
              </wp:positionH>
              <wp:positionV relativeFrom="page">
                <wp:posOffset>9474835</wp:posOffset>
              </wp:positionV>
              <wp:extent cx="1108075" cy="139065"/>
              <wp:effectExtent l="0" t="0" r="0" b="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807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54B6" w:rsidRDefault="001B54B6" w14:paraId="73AAC262" w14:textId="0C2973EC">
                          <w:pPr>
                            <w:spacing w:before="14"/>
                            <w:ind w:left="20"/>
                            <w:rPr>
                              <w:rFonts w:ascii="Times New Roman"/>
                              <w:sz w:val="16"/>
                            </w:rPr>
                          </w:pPr>
                          <w:r>
                            <w:rPr>
                              <w:rFonts w:ascii="Times New Roman"/>
                              <w:spacing w:val="-2"/>
                              <w:sz w:val="16"/>
                            </w:rPr>
                            <w:t>2024</w:t>
                          </w:r>
                          <w:r>
                            <w:rPr>
                              <w:rFonts w:ascii="Times New Roman"/>
                              <w:spacing w:val="4"/>
                              <w:sz w:val="16"/>
                            </w:rPr>
                            <w:t xml:space="preserve"> </w:t>
                          </w:r>
                          <w:r>
                            <w:rPr>
                              <w:rFonts w:ascii="Times New Roman"/>
                              <w:spacing w:val="-2"/>
                              <w:sz w:val="16"/>
                            </w:rPr>
                            <w:t>Accessibility</w:t>
                          </w:r>
                          <w:r>
                            <w:rPr>
                              <w:rFonts w:ascii="Times New Roman"/>
                              <w:spacing w:val="1"/>
                              <w:sz w:val="16"/>
                            </w:rPr>
                            <w:t xml:space="preserve"> </w:t>
                          </w:r>
                          <w:r>
                            <w:rPr>
                              <w:rFonts w:ascii="Times New Roman"/>
                              <w:spacing w:val="-2"/>
                              <w:sz w:val="16"/>
                            </w:rPr>
                            <w:t>Manual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46E46CCB">
            <v:shapetype id="_x0000_t202" coordsize="21600,21600" o:spt="202" path="m,l,21600r21600,l21600,xe" w14:anchorId="73AAC250">
              <v:stroke joinstyle="miter"/>
              <v:path gradientshapeok="t" o:connecttype="rect"/>
            </v:shapetype>
            <v:shape id="Text Box 56" style="position:absolute;margin-left:90.55pt;margin-top:746.05pt;width:87.25pt;height:10.95pt;z-index:-25165823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">
              <v:textbox inset="0,0,0,0">
                <w:txbxContent>
                  <w:p w:rsidR="001B54B6" w:rsidRDefault="001B54B6" w14:paraId="5E1575CA" w14:textId="0C2973EC">
                    <w:pPr>
                      <w:spacing w:before="14"/>
                      <w:ind w:left="20"/>
                      <w:rPr>
                        <w:rFonts w:ascii="Times New Roman"/>
                        <w:sz w:val="16"/>
                      </w:rPr>
                    </w:pPr>
                    <w:r>
                      <w:rPr>
                        <w:rFonts w:ascii="Times New Roman"/>
                        <w:spacing w:val="-2"/>
                        <w:sz w:val="16"/>
                      </w:rPr>
                      <w:t>2024</w:t>
                    </w:r>
                    <w:r>
                      <w:rPr>
                        <w:rFonts w:ascii="Times New Roman"/>
                        <w:spacing w:val="4"/>
                        <w:sz w:val="16"/>
                      </w:rPr>
                      <w:t xml:space="preserve"> </w:t>
                    </w:r>
                    <w:r>
                      <w:rPr>
                        <w:rFonts w:ascii="Times New Roman"/>
                        <w:spacing w:val="-2"/>
                        <w:sz w:val="16"/>
                      </w:rPr>
                      <w:t>Accessibility</w:t>
                    </w:r>
                    <w:r>
                      <w:rPr>
                        <w:rFonts w:ascii="Times New Roman"/>
                        <w:spacing w:val="1"/>
                        <w:sz w:val="16"/>
                      </w:rPr>
                      <w:t xml:space="preserve"> </w:t>
                    </w:r>
                    <w:r>
                      <w:rPr>
                        <w:rFonts w:ascii="Times New Roman"/>
                        <w:spacing w:val="-2"/>
                        <w:sz w:val="16"/>
                      </w:rPr>
                      <w:t>Manual</w:t>
                    </w:r>
                  </w:p>
                </w:txbxContent>
              </v:textbox>
              <w10:wrap anchorx="page" anchory="page"/>
            </v:shape>
          </w:pict>
        </mc:Fallback>
      </mc:AlternateContent>
    </w:r>
    <w:r w:rsidR="007A282B">
      <w:rPr>
        <w:noProof/>
        <w:sz w:val="22"/>
      </w:rPr>
      <mc:AlternateContent>
        <mc:Choice Requires="wps">
          <w:drawing>
            <wp:anchor distT="0" distB="0" distL="114300" distR="114300" simplePos="0" relativeHeight="251658248" behindDoc="1" locked="0" layoutInCell="1" allowOverlap="1" wp14:anchorId="73AAC251" wp14:editId="7FE845EF">
              <wp:simplePos x="0" y="0"/>
              <wp:positionH relativeFrom="page">
                <wp:posOffset>2619375</wp:posOffset>
              </wp:positionH>
              <wp:positionV relativeFrom="page">
                <wp:posOffset>9474835</wp:posOffset>
              </wp:positionV>
              <wp:extent cx="2077720" cy="139065"/>
              <wp:effectExtent l="0" t="0" r="0" b="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772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54B6" w:rsidRDefault="001B54B6" w14:paraId="73AAC263" w14:textId="77777777">
                          <w:pPr>
                            <w:spacing w:before="14"/>
                            <w:ind w:left="20"/>
                            <w:rPr>
                              <w:rFonts w:ascii="Times New Roman"/>
                              <w:sz w:val="16"/>
                            </w:rPr>
                          </w:pPr>
                          <w:r>
                            <w:rPr>
                              <w:rFonts w:ascii="Times New Roman"/>
                              <w:sz w:val="16"/>
                            </w:rPr>
                            <w:t>DCA</w:t>
                          </w:r>
                          <w:r>
                            <w:rPr>
                              <w:rFonts w:ascii="Times New Roman"/>
                              <w:spacing w:val="-7"/>
                              <w:sz w:val="16"/>
                            </w:rPr>
                            <w:t xml:space="preserve"> </w:t>
                          </w:r>
                          <w:r>
                            <w:rPr>
                              <w:rFonts w:ascii="Times New Roman"/>
                              <w:sz w:val="16"/>
                            </w:rPr>
                            <w:t>Housing</w:t>
                          </w:r>
                          <w:r>
                            <w:rPr>
                              <w:rFonts w:ascii="Times New Roman"/>
                              <w:spacing w:val="-4"/>
                              <w:sz w:val="16"/>
                            </w:rPr>
                            <w:t xml:space="preserve"> </w:t>
                          </w:r>
                          <w:r>
                            <w:rPr>
                              <w:rFonts w:ascii="Times New Roman"/>
                              <w:sz w:val="16"/>
                            </w:rPr>
                            <w:t>Finance</w:t>
                          </w:r>
                          <w:r>
                            <w:rPr>
                              <w:rFonts w:ascii="Times New Roman"/>
                              <w:spacing w:val="-7"/>
                              <w:sz w:val="16"/>
                            </w:rPr>
                            <w:t xml:space="preserve"> </w:t>
                          </w:r>
                          <w:r>
                            <w:rPr>
                              <w:rFonts w:ascii="Times New Roman"/>
                              <w:sz w:val="16"/>
                            </w:rPr>
                            <w:t>and</w:t>
                          </w:r>
                          <w:r>
                            <w:rPr>
                              <w:rFonts w:ascii="Times New Roman"/>
                              <w:spacing w:val="-4"/>
                              <w:sz w:val="16"/>
                            </w:rPr>
                            <w:t xml:space="preserve"> </w:t>
                          </w:r>
                          <w:r>
                            <w:rPr>
                              <w:rFonts w:ascii="Times New Roman"/>
                              <w:sz w:val="16"/>
                            </w:rPr>
                            <w:t>Development</w:t>
                          </w:r>
                          <w:r>
                            <w:rPr>
                              <w:rFonts w:ascii="Times New Roman"/>
                              <w:spacing w:val="-4"/>
                              <w:sz w:val="16"/>
                            </w:rPr>
                            <w:t xml:space="preserve"> </w:t>
                          </w:r>
                          <w:r>
                            <w:rPr>
                              <w:rFonts w:ascii="Times New Roman"/>
                              <w:spacing w:val="-2"/>
                              <w:sz w:val="16"/>
                            </w:rPr>
                            <w:t>Division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12BB5BC9">
            <v:shape id="Text Box 55" style="position:absolute;margin-left:206.25pt;margin-top:746.05pt;width:163.6pt;height:10.95pt;z-index:-251658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" w14:anchorId="73AAC251">
              <v:textbox inset="0,0,0,0">
                <w:txbxContent>
                  <w:p w:rsidR="001B54B6" w:rsidRDefault="001B54B6" w14:paraId="7E2B4F29" w14:textId="77777777">
                    <w:pPr>
                      <w:spacing w:before="14"/>
                      <w:ind w:left="20"/>
                      <w:rPr>
                        <w:rFonts w:ascii="Times New Roman"/>
                        <w:sz w:val="16"/>
                      </w:rPr>
                    </w:pPr>
                    <w:r>
                      <w:rPr>
                        <w:rFonts w:ascii="Times New Roman"/>
                        <w:sz w:val="16"/>
                      </w:rPr>
                      <w:t>DCA</w:t>
                    </w:r>
                    <w:r>
                      <w:rPr>
                        <w:rFonts w:ascii="Times New Roman"/>
                        <w:spacing w:val="-7"/>
                        <w:sz w:val="16"/>
                      </w:rPr>
                      <w:t xml:space="preserve"> </w:t>
                    </w:r>
                    <w:r>
                      <w:rPr>
                        <w:rFonts w:ascii="Times New Roman"/>
                        <w:sz w:val="16"/>
                      </w:rPr>
                      <w:t>Housing</w:t>
                    </w:r>
                    <w:r>
                      <w:rPr>
                        <w:rFonts w:ascii="Times New Roman"/>
                        <w:spacing w:val="-4"/>
                        <w:sz w:val="16"/>
                      </w:rPr>
                      <w:t xml:space="preserve"> </w:t>
                    </w:r>
                    <w:r>
                      <w:rPr>
                        <w:rFonts w:ascii="Times New Roman"/>
                        <w:sz w:val="16"/>
                      </w:rPr>
                      <w:t>Finance</w:t>
                    </w:r>
                    <w:r>
                      <w:rPr>
                        <w:rFonts w:ascii="Times New Roman"/>
                        <w:spacing w:val="-7"/>
                        <w:sz w:val="16"/>
                      </w:rPr>
                      <w:t xml:space="preserve"> </w:t>
                    </w:r>
                    <w:r>
                      <w:rPr>
                        <w:rFonts w:ascii="Times New Roman"/>
                        <w:sz w:val="16"/>
                      </w:rPr>
                      <w:t>and</w:t>
                    </w:r>
                    <w:r>
                      <w:rPr>
                        <w:rFonts w:ascii="Times New Roman"/>
                        <w:spacing w:val="-4"/>
                        <w:sz w:val="16"/>
                      </w:rPr>
                      <w:t xml:space="preserve"> </w:t>
                    </w:r>
                    <w:r>
                      <w:rPr>
                        <w:rFonts w:ascii="Times New Roman"/>
                        <w:sz w:val="16"/>
                      </w:rPr>
                      <w:t>Development</w:t>
                    </w:r>
                    <w:r>
                      <w:rPr>
                        <w:rFonts w:ascii="Times New Roman"/>
                        <w:spacing w:val="-4"/>
                        <w:sz w:val="16"/>
                      </w:rPr>
                      <w:t xml:space="preserve"> </w:t>
                    </w:r>
                    <w:r>
                      <w:rPr>
                        <w:rFonts w:ascii="Times New Roman"/>
                        <w:spacing w:val="-2"/>
                        <w:sz w:val="16"/>
                      </w:rPr>
                      <w:t>Division</w:t>
                    </w:r>
                  </w:p>
                </w:txbxContent>
              </v:textbox>
              <w10:wrap anchorx="page" anchory="page"/>
            </v:shape>
          </w:pict>
        </mc:Fallback>
      </mc:AlternateContent>
    </w:r>
    <w:r w:rsidR="007A282B">
      <w:rPr>
        <w:noProof/>
        <w:sz w:val="22"/>
      </w:rPr>
      <mc:AlternateContent>
        <mc:Choice Requires="wps">
          <w:drawing>
            <wp:anchor distT="0" distB="0" distL="114300" distR="114300" simplePos="0" relativeHeight="251658249" behindDoc="1" locked="0" layoutInCell="1" allowOverlap="1" wp14:anchorId="73AAC252" wp14:editId="7ED21AE7">
              <wp:simplePos x="0" y="0"/>
              <wp:positionH relativeFrom="page">
                <wp:posOffset>5877560</wp:posOffset>
              </wp:positionH>
              <wp:positionV relativeFrom="page">
                <wp:posOffset>9474835</wp:posOffset>
              </wp:positionV>
              <wp:extent cx="537210" cy="139065"/>
              <wp:effectExtent l="0" t="0" r="0" b="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54B6" w:rsidRDefault="001B54B6" w14:paraId="73AAC264" w14:textId="77777777">
                          <w:pPr>
                            <w:spacing w:before="14"/>
                            <w:ind w:left="20"/>
                            <w:rPr>
                              <w:rFonts w:ascii="Times New Roman"/>
                              <w:sz w:val="16"/>
                            </w:rPr>
                          </w:pPr>
                          <w:r>
                            <w:rPr>
                              <w:rFonts w:ascii="Times New Roman"/>
                              <w:sz w:val="16"/>
                            </w:rPr>
                            <w:t>Page</w:t>
                          </w:r>
                          <w:r>
                            <w:rPr>
                              <w:rFonts w:ascii="Times New Roman"/>
                              <w:spacing w:val="-1"/>
                              <w:sz w:val="16"/>
                            </w:rPr>
                            <w:t xml:space="preserve"> </w:t>
                          </w:r>
                          <w:r>
                            <w:rPr>
                              <w:rFonts w:ascii="Times New Roman"/>
                              <w:sz w:val="16"/>
                            </w:rPr>
                            <w:fldChar w:fldCharType="begin"/>
                          </w:r>
                          <w:r>
                            <w:rPr>
                              <w:rFonts w:ascii="Times New Roman"/>
                              <w:sz w:val="16"/>
                            </w:rPr>
                            <w:instrText xml:space="preserve"> PAGE </w:instrText>
                          </w:r>
                          <w:r>
                            <w:rPr>
                              <w:rFonts w:ascii="Times New Roman"/>
                              <w:sz w:val="16"/>
                            </w:rPr>
                            <w:fldChar w:fldCharType="separate"/>
                          </w:r>
                          <w:r>
                            <w:rPr>
                              <w:rFonts w:ascii="Times New Roman"/>
                              <w:sz w:val="16"/>
                            </w:rPr>
                            <w:t>1</w:t>
                          </w:r>
                          <w:r>
                            <w:rPr>
                              <w:rFonts w:ascii="Times New Roman"/>
                              <w:sz w:val="16"/>
                            </w:rPr>
                            <w:fldChar w:fldCharType="end"/>
                          </w:r>
                          <w:r>
                            <w:rPr>
                              <w:rFonts w:ascii="Times New Roman"/>
                              <w:spacing w:val="-1"/>
                              <w:sz w:val="16"/>
                            </w:rPr>
                            <w:t xml:space="preserve"> </w:t>
                          </w:r>
                          <w:r>
                            <w:rPr>
                              <w:rFonts w:ascii="Times New Roman"/>
                              <w:sz w:val="16"/>
                            </w:rPr>
                            <w:t>of</w:t>
                          </w:r>
                          <w:r>
                            <w:rPr>
                              <w:rFonts w:ascii="Times New Roman"/>
                              <w:spacing w:val="-2"/>
                              <w:sz w:val="16"/>
                            </w:rPr>
                            <w:t xml:space="preserve"> </w:t>
                          </w:r>
                          <w:r>
                            <w:rPr>
                              <w:rFonts w:ascii="Times New Roman"/>
                              <w:spacing w:val="-5"/>
                              <w:sz w:val="16"/>
                            </w:rPr>
                            <w:fldChar w:fldCharType="begin"/>
                          </w:r>
                          <w:r>
                            <w:rPr>
                              <w:rFonts w:ascii="Times New Roman"/>
                              <w:spacing w:val="-5"/>
                              <w:sz w:val="16"/>
                            </w:rPr>
                            <w:instrText xml:space="preserve"> NUMPAGES </w:instrText>
                          </w:r>
                          <w:r>
                            <w:rPr>
                              <w:rFonts w:ascii="Times New Roman"/>
                              <w:spacing w:val="-5"/>
                              <w:sz w:val="16"/>
                            </w:rPr>
                            <w:fldChar w:fldCharType="separate"/>
                          </w:r>
                          <w:r>
                            <w:rPr>
                              <w:rFonts w:ascii="Times New Roman"/>
                              <w:spacing w:val="-5"/>
                              <w:sz w:val="16"/>
                            </w:rPr>
                            <w:t>56</w:t>
                          </w:r>
                          <w:r>
                            <w:rPr>
                              <w:rFonts w:ascii="Times New Roman"/>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3DDE89A1">
            <v:shape id="Text Box 54" style="position:absolute;margin-left:462.8pt;margin-top:746.05pt;width:42.3pt;height:10.95pt;z-index:-25165823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" w14:anchorId="73AAC252">
              <v:textbox inset="0,0,0,0">
                <w:txbxContent>
                  <w:p w:rsidR="001B54B6" w:rsidRDefault="001B54B6" w14:paraId="391E0C0F" w14:textId="77777777">
                    <w:pPr>
                      <w:spacing w:before="14"/>
                      <w:ind w:left="20"/>
                      <w:rPr>
                        <w:rFonts w:ascii="Times New Roman"/>
                        <w:sz w:val="16"/>
                      </w:rPr>
                    </w:pPr>
                    <w:r>
                      <w:rPr>
                        <w:rFonts w:ascii="Times New Roman"/>
                        <w:sz w:val="16"/>
                      </w:rPr>
                      <w:t>Page</w:t>
                    </w:r>
                    <w:r>
                      <w:rPr>
                        <w:rFonts w:ascii="Times New Roman"/>
                        <w:spacing w:val="-1"/>
                        <w:sz w:val="16"/>
                      </w:rPr>
                      <w:t xml:space="preserve"> </w:t>
                    </w:r>
                    <w:r>
                      <w:rPr>
                        <w:rFonts w:ascii="Times New Roman"/>
                        <w:sz w:val="16"/>
                      </w:rPr>
                      <w:fldChar w:fldCharType="begin"/>
                    </w:r>
                    <w:r>
                      <w:rPr>
                        <w:rFonts w:ascii="Times New Roman"/>
                        <w:sz w:val="16"/>
                      </w:rPr>
                      <w:instrText xml:space="preserve"> PAGE </w:instrText>
                    </w:r>
                    <w:r>
                      <w:rPr>
                        <w:rFonts w:ascii="Times New Roman"/>
                        <w:sz w:val="16"/>
                      </w:rPr>
                      <w:fldChar w:fldCharType="separate"/>
                    </w:r>
                    <w:r>
                      <w:rPr>
                        <w:rFonts w:ascii="Times New Roman"/>
                        <w:sz w:val="16"/>
                      </w:rPr>
                      <w:t>1</w:t>
                    </w:r>
                    <w:r>
                      <w:rPr>
                        <w:rFonts w:ascii="Times New Roman"/>
                        <w:sz w:val="16"/>
                      </w:rPr>
                      <w:fldChar w:fldCharType="end"/>
                    </w:r>
                    <w:r>
                      <w:rPr>
                        <w:rFonts w:ascii="Times New Roman"/>
                        <w:spacing w:val="-1"/>
                        <w:sz w:val="16"/>
                      </w:rPr>
                      <w:t xml:space="preserve"> </w:t>
                    </w:r>
                    <w:r>
                      <w:rPr>
                        <w:rFonts w:ascii="Times New Roman"/>
                        <w:sz w:val="16"/>
                      </w:rPr>
                      <w:t>of</w:t>
                    </w:r>
                    <w:r>
                      <w:rPr>
                        <w:rFonts w:ascii="Times New Roman"/>
                        <w:spacing w:val="-2"/>
                        <w:sz w:val="16"/>
                      </w:rPr>
                      <w:t xml:space="preserve"> </w:t>
                    </w:r>
                    <w:r>
                      <w:rPr>
                        <w:rFonts w:ascii="Times New Roman"/>
                        <w:spacing w:val="-5"/>
                        <w:sz w:val="16"/>
                      </w:rPr>
                      <w:fldChar w:fldCharType="begin"/>
                    </w:r>
                    <w:r>
                      <w:rPr>
                        <w:rFonts w:ascii="Times New Roman"/>
                        <w:spacing w:val="-5"/>
                        <w:sz w:val="16"/>
                      </w:rPr>
                      <w:instrText xml:space="preserve"> NUMPAGES </w:instrText>
                    </w:r>
                    <w:r>
                      <w:rPr>
                        <w:rFonts w:ascii="Times New Roman"/>
                        <w:spacing w:val="-5"/>
                        <w:sz w:val="16"/>
                      </w:rPr>
                      <w:fldChar w:fldCharType="separate"/>
                    </w:r>
                    <w:r>
                      <w:rPr>
                        <w:rFonts w:ascii="Times New Roman"/>
                        <w:spacing w:val="-5"/>
                        <w:sz w:val="16"/>
                      </w:rPr>
                      <w:t>56</w:t>
                    </w:r>
                    <w:r>
                      <w:rPr>
                        <w:rFonts w:ascii="Times New Roman"/>
                        <w:spacing w:val="-5"/>
                        <w:sz w:val="16"/>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p w:rsidR="001B54B6" w:rsidRDefault="001B54B6" w14:paraId="73AAC24B" w14:textId="76725C74">
    <w:pPr>
      <w:pStyle w:val="BodyText"/>
      <w:spacing w:line="14" w:lineRule="auto"/>
      <w:rPr>
        <w:sz w:val="20"/>
      </w:rPr>
    </w:pPr>
    <w:r>
      <w:rPr>
        <w:noProof/>
      </w:rPr>
      <w:drawing>
        <wp:anchor distT="0" distB="0" distL="0" distR="0" simplePos="0" relativeHeight="251658240" behindDoc="1" locked="0" layoutInCell="1" allowOverlap="1" wp14:anchorId="73AAC253" wp14:editId="73AAC254">
          <wp:simplePos x="0" y="0"/>
          <wp:positionH relativeFrom="page">
            <wp:posOffset>913764</wp:posOffset>
          </wp:positionH>
          <wp:positionV relativeFrom="page">
            <wp:posOffset>9425940</wp:posOffset>
          </wp:positionV>
          <wp:extent cx="248918" cy="148791"/>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 cstate="print"/>
                  <a:stretch>
                    <a:fillRect/>
                  </a:stretch>
                </pic:blipFill>
                <pic:spPr>
                  <a:xfrm>
                    <a:off x="0" y="0"/>
                    <a:ext cx="248918" cy="148791"/>
                  </a:xfrm>
                  <a:prstGeom prst="rect">
                    <a:avLst/>
                  </a:prstGeom>
                </pic:spPr>
              </pic:pic>
            </a:graphicData>
          </a:graphic>
        </wp:anchor>
      </w:drawing>
    </w:r>
    <w:r w:rsidR="007A282B">
      <w:rPr>
        <w:noProof/>
        <w:sz w:val="22"/>
      </w:rPr>
      <mc:AlternateContent>
        <mc:Choice Requires="wps">
          <w:drawing>
            <wp:anchor distT="0" distB="0" distL="114300" distR="114300" simplePos="0" relativeHeight="251658250" behindDoc="1" locked="0" layoutInCell="1" allowOverlap="1" wp14:anchorId="73AAC255" wp14:editId="5B7964E2">
              <wp:simplePos x="0" y="0"/>
              <wp:positionH relativeFrom="page">
                <wp:posOffset>1176020</wp:posOffset>
              </wp:positionH>
              <wp:positionV relativeFrom="page">
                <wp:posOffset>9474835</wp:posOffset>
              </wp:positionV>
              <wp:extent cx="1120775" cy="139065"/>
              <wp:effectExtent l="0" t="0" r="0" b="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077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54B6" w:rsidRDefault="001B54B6" w14:paraId="73AAC265" w14:textId="066EE978">
                          <w:pPr>
                            <w:spacing w:before="14"/>
                            <w:ind w:left="20"/>
                            <w:rPr>
                              <w:rFonts w:ascii="Times New Roman"/>
                              <w:sz w:val="16"/>
                            </w:rPr>
                          </w:pPr>
                          <w:r>
                            <w:rPr>
                              <w:rFonts w:ascii="Times New Roman"/>
                              <w:sz w:val="16"/>
                            </w:rPr>
                            <w:t>2023</w:t>
                          </w:r>
                          <w:r>
                            <w:rPr>
                              <w:rFonts w:ascii="Times New Roman"/>
                              <w:spacing w:val="-7"/>
                              <w:sz w:val="16"/>
                            </w:rPr>
                            <w:t xml:space="preserve"> </w:t>
                          </w:r>
                          <w:r>
                            <w:rPr>
                              <w:rFonts w:ascii="Times New Roman"/>
                              <w:sz w:val="16"/>
                            </w:rPr>
                            <w:t>Accessibility</w:t>
                          </w:r>
                          <w:r>
                            <w:rPr>
                              <w:rFonts w:ascii="Times New Roman"/>
                              <w:spacing w:val="-8"/>
                              <w:sz w:val="16"/>
                            </w:rPr>
                            <w:t xml:space="preserve"> </w:t>
                          </w:r>
                          <w:r>
                            <w:rPr>
                              <w:rFonts w:ascii="Times New Roman"/>
                              <w:spacing w:val="-2"/>
                              <w:sz w:val="16"/>
                            </w:rPr>
                            <w:t>Manual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7490F38F">
            <v:shapetype id="_x0000_t202" coordsize="21600,21600" o:spt="202" path="m,l,21600r21600,l21600,xe" w14:anchorId="73AAC255">
              <v:stroke joinstyle="miter"/>
              <v:path gradientshapeok="t" o:connecttype="rect"/>
            </v:shapetype>
            <v:shape id="Text Box 53" style="position:absolute;margin-left:92.6pt;margin-top:746.05pt;width:88.25pt;height:10.95pt;z-index:-25165823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">
              <v:textbox inset="0,0,0,0">
                <w:txbxContent>
                  <w:p w:rsidR="001B54B6" w:rsidRDefault="001B54B6" w14:paraId="2B1DD3C2" w14:textId="066EE978">
                    <w:pPr>
                      <w:spacing w:before="14"/>
                      <w:ind w:left="20"/>
                      <w:rPr>
                        <w:rFonts w:ascii="Times New Roman"/>
                        <w:sz w:val="16"/>
                      </w:rPr>
                    </w:pPr>
                    <w:r>
                      <w:rPr>
                        <w:rFonts w:ascii="Times New Roman"/>
                        <w:sz w:val="16"/>
                      </w:rPr>
                      <w:t>2023</w:t>
                    </w:r>
                    <w:r>
                      <w:rPr>
                        <w:rFonts w:ascii="Times New Roman"/>
                        <w:spacing w:val="-7"/>
                        <w:sz w:val="16"/>
                      </w:rPr>
                      <w:t xml:space="preserve"> </w:t>
                    </w:r>
                    <w:r>
                      <w:rPr>
                        <w:rFonts w:ascii="Times New Roman"/>
                        <w:sz w:val="16"/>
                      </w:rPr>
                      <w:t>Accessibility</w:t>
                    </w:r>
                    <w:r>
                      <w:rPr>
                        <w:rFonts w:ascii="Times New Roman"/>
                        <w:spacing w:val="-8"/>
                        <w:sz w:val="16"/>
                      </w:rPr>
                      <w:t xml:space="preserve"> </w:t>
                    </w:r>
                    <w:r>
                      <w:rPr>
                        <w:rFonts w:ascii="Times New Roman"/>
                        <w:spacing w:val="-2"/>
                        <w:sz w:val="16"/>
                      </w:rPr>
                      <w:t>Manual</w:t>
                    </w:r>
                  </w:p>
                </w:txbxContent>
              </v:textbox>
              <w10:wrap anchorx="page" anchory="page"/>
            </v:shape>
          </w:pict>
        </mc:Fallback>
      </mc:AlternateContent>
    </w:r>
    <w:r w:rsidR="007A282B">
      <w:rPr>
        <w:noProof/>
        <w:sz w:val="22"/>
      </w:rPr>
      <mc:AlternateContent>
        <mc:Choice Requires="wps">
          <w:drawing>
            <wp:anchor distT="0" distB="0" distL="114300" distR="114300" simplePos="0" relativeHeight="251658251" behindDoc="1" locked="0" layoutInCell="1" allowOverlap="1" wp14:anchorId="73AAC256" wp14:editId="7CD8BD82">
              <wp:simplePos x="0" y="0"/>
              <wp:positionH relativeFrom="page">
                <wp:posOffset>2619375</wp:posOffset>
              </wp:positionH>
              <wp:positionV relativeFrom="page">
                <wp:posOffset>9474835</wp:posOffset>
              </wp:positionV>
              <wp:extent cx="2077720" cy="139065"/>
              <wp:effectExtent l="0" t="0" r="0" b="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772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54B6" w:rsidRDefault="001B54B6" w14:paraId="73AAC266" w14:textId="77777777">
                          <w:pPr>
                            <w:spacing w:before="14"/>
                            <w:ind w:left="20"/>
                            <w:rPr>
                              <w:rFonts w:ascii="Times New Roman"/>
                              <w:sz w:val="16"/>
                            </w:rPr>
                          </w:pPr>
                          <w:r>
                            <w:rPr>
                              <w:rFonts w:ascii="Times New Roman"/>
                              <w:sz w:val="16"/>
                            </w:rPr>
                            <w:t>DCA</w:t>
                          </w:r>
                          <w:r>
                            <w:rPr>
                              <w:rFonts w:ascii="Times New Roman"/>
                              <w:spacing w:val="-7"/>
                              <w:sz w:val="16"/>
                            </w:rPr>
                            <w:t xml:space="preserve"> </w:t>
                          </w:r>
                          <w:r>
                            <w:rPr>
                              <w:rFonts w:ascii="Times New Roman"/>
                              <w:sz w:val="16"/>
                            </w:rPr>
                            <w:t>Housing</w:t>
                          </w:r>
                          <w:r>
                            <w:rPr>
                              <w:rFonts w:ascii="Times New Roman"/>
                              <w:spacing w:val="-4"/>
                              <w:sz w:val="16"/>
                            </w:rPr>
                            <w:t xml:space="preserve"> </w:t>
                          </w:r>
                          <w:r>
                            <w:rPr>
                              <w:rFonts w:ascii="Times New Roman"/>
                              <w:sz w:val="16"/>
                            </w:rPr>
                            <w:t>Finance</w:t>
                          </w:r>
                          <w:r>
                            <w:rPr>
                              <w:rFonts w:ascii="Times New Roman"/>
                              <w:spacing w:val="-7"/>
                              <w:sz w:val="16"/>
                            </w:rPr>
                            <w:t xml:space="preserve"> </w:t>
                          </w:r>
                          <w:r>
                            <w:rPr>
                              <w:rFonts w:ascii="Times New Roman"/>
                              <w:sz w:val="16"/>
                            </w:rPr>
                            <w:t>and</w:t>
                          </w:r>
                          <w:r>
                            <w:rPr>
                              <w:rFonts w:ascii="Times New Roman"/>
                              <w:spacing w:val="-4"/>
                              <w:sz w:val="16"/>
                            </w:rPr>
                            <w:t xml:space="preserve"> </w:t>
                          </w:r>
                          <w:r>
                            <w:rPr>
                              <w:rFonts w:ascii="Times New Roman"/>
                              <w:sz w:val="16"/>
                            </w:rPr>
                            <w:t>Development</w:t>
                          </w:r>
                          <w:r>
                            <w:rPr>
                              <w:rFonts w:ascii="Times New Roman"/>
                              <w:spacing w:val="-4"/>
                              <w:sz w:val="16"/>
                            </w:rPr>
                            <w:t xml:space="preserve"> </w:t>
                          </w:r>
                          <w:r>
                            <w:rPr>
                              <w:rFonts w:ascii="Times New Roman"/>
                              <w:spacing w:val="-2"/>
                              <w:sz w:val="16"/>
                            </w:rPr>
                            <w:t>Division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6B95A140">
            <v:shape id="Text Box 52" style="position:absolute;margin-left:206.25pt;margin-top:746.05pt;width:163.6pt;height:10.95pt;z-index:-25165822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3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" w14:anchorId="73AAC256">
              <v:textbox inset="0,0,0,0">
                <w:txbxContent>
                  <w:p w:rsidR="001B54B6" w:rsidRDefault="001B54B6" w14:paraId="43AAE9C7" w14:textId="77777777">
                    <w:pPr>
                      <w:spacing w:before="14"/>
                      <w:ind w:left="20"/>
                      <w:rPr>
                        <w:rFonts w:ascii="Times New Roman"/>
                        <w:sz w:val="16"/>
                      </w:rPr>
                    </w:pPr>
                    <w:r>
                      <w:rPr>
                        <w:rFonts w:ascii="Times New Roman"/>
                        <w:sz w:val="16"/>
                      </w:rPr>
                      <w:t>DCA</w:t>
                    </w:r>
                    <w:r>
                      <w:rPr>
                        <w:rFonts w:ascii="Times New Roman"/>
                        <w:spacing w:val="-7"/>
                        <w:sz w:val="16"/>
                      </w:rPr>
                      <w:t xml:space="preserve"> </w:t>
                    </w:r>
                    <w:r>
                      <w:rPr>
                        <w:rFonts w:ascii="Times New Roman"/>
                        <w:sz w:val="16"/>
                      </w:rPr>
                      <w:t>Housing</w:t>
                    </w:r>
                    <w:r>
                      <w:rPr>
                        <w:rFonts w:ascii="Times New Roman"/>
                        <w:spacing w:val="-4"/>
                        <w:sz w:val="16"/>
                      </w:rPr>
                      <w:t xml:space="preserve"> </w:t>
                    </w:r>
                    <w:r>
                      <w:rPr>
                        <w:rFonts w:ascii="Times New Roman"/>
                        <w:sz w:val="16"/>
                      </w:rPr>
                      <w:t>Finance</w:t>
                    </w:r>
                    <w:r>
                      <w:rPr>
                        <w:rFonts w:ascii="Times New Roman"/>
                        <w:spacing w:val="-7"/>
                        <w:sz w:val="16"/>
                      </w:rPr>
                      <w:t xml:space="preserve"> </w:t>
                    </w:r>
                    <w:r>
                      <w:rPr>
                        <w:rFonts w:ascii="Times New Roman"/>
                        <w:sz w:val="16"/>
                      </w:rPr>
                      <w:t>and</w:t>
                    </w:r>
                    <w:r>
                      <w:rPr>
                        <w:rFonts w:ascii="Times New Roman"/>
                        <w:spacing w:val="-4"/>
                        <w:sz w:val="16"/>
                      </w:rPr>
                      <w:t xml:space="preserve"> </w:t>
                    </w:r>
                    <w:r>
                      <w:rPr>
                        <w:rFonts w:ascii="Times New Roman"/>
                        <w:sz w:val="16"/>
                      </w:rPr>
                      <w:t>Development</w:t>
                    </w:r>
                    <w:r>
                      <w:rPr>
                        <w:rFonts w:ascii="Times New Roman"/>
                        <w:spacing w:val="-4"/>
                        <w:sz w:val="16"/>
                      </w:rPr>
                      <w:t xml:space="preserve"> </w:t>
                    </w:r>
                    <w:r>
                      <w:rPr>
                        <w:rFonts w:ascii="Times New Roman"/>
                        <w:spacing w:val="-2"/>
                        <w:sz w:val="16"/>
                      </w:rPr>
                      <w:t>Division</w:t>
                    </w:r>
                  </w:p>
                </w:txbxContent>
              </v:textbox>
              <w10:wrap anchorx="page" anchory="page"/>
            </v:shape>
          </w:pict>
        </mc:Fallback>
      </mc:AlternateContent>
    </w:r>
    <w:r w:rsidR="007A282B">
      <w:rPr>
        <w:noProof/>
        <w:sz w:val="22"/>
      </w:rPr>
      <mc:AlternateContent>
        <mc:Choice Requires="wps">
          <w:drawing>
            <wp:anchor distT="0" distB="0" distL="114300" distR="114300" simplePos="0" relativeHeight="251658252" behindDoc="1" locked="0" layoutInCell="1" allowOverlap="1" wp14:anchorId="73AAC257" wp14:editId="0E08CE35">
              <wp:simplePos x="0" y="0"/>
              <wp:positionH relativeFrom="page">
                <wp:posOffset>5877560</wp:posOffset>
              </wp:positionH>
              <wp:positionV relativeFrom="page">
                <wp:posOffset>9474835</wp:posOffset>
              </wp:positionV>
              <wp:extent cx="537210" cy="139065"/>
              <wp:effectExtent l="0" t="0" r="0" b="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54B6" w:rsidRDefault="001B54B6" w14:paraId="73AAC267" w14:textId="77777777">
                          <w:pPr>
                            <w:spacing w:before="14"/>
                            <w:ind w:left="20"/>
                            <w:rPr>
                              <w:rFonts w:ascii="Times New Roman"/>
                              <w:sz w:val="16"/>
                            </w:rPr>
                          </w:pPr>
                          <w:r>
                            <w:rPr>
                              <w:rFonts w:ascii="Times New Roman"/>
                              <w:sz w:val="16"/>
                            </w:rPr>
                            <w:t>Page</w:t>
                          </w:r>
                          <w:r>
                            <w:rPr>
                              <w:rFonts w:ascii="Times New Roman"/>
                              <w:spacing w:val="-1"/>
                              <w:sz w:val="16"/>
                            </w:rPr>
                            <w:t xml:space="preserve"> </w:t>
                          </w:r>
                          <w:r>
                            <w:rPr>
                              <w:rFonts w:ascii="Times New Roman"/>
                              <w:sz w:val="16"/>
                            </w:rPr>
                            <w:fldChar w:fldCharType="begin"/>
                          </w:r>
                          <w:r>
                            <w:rPr>
                              <w:rFonts w:ascii="Times New Roman"/>
                              <w:sz w:val="16"/>
                            </w:rPr>
                            <w:instrText xml:space="preserve"> PAGE </w:instrText>
                          </w:r>
                          <w:r>
                            <w:rPr>
                              <w:rFonts w:ascii="Times New Roman"/>
                              <w:sz w:val="16"/>
                            </w:rPr>
                            <w:fldChar w:fldCharType="separate"/>
                          </w:r>
                          <w:r>
                            <w:rPr>
                              <w:rFonts w:ascii="Times New Roman"/>
                              <w:sz w:val="16"/>
                            </w:rPr>
                            <w:t>3</w:t>
                          </w:r>
                          <w:r>
                            <w:rPr>
                              <w:rFonts w:ascii="Times New Roman"/>
                              <w:sz w:val="16"/>
                            </w:rPr>
                            <w:fldChar w:fldCharType="end"/>
                          </w:r>
                          <w:r>
                            <w:rPr>
                              <w:rFonts w:ascii="Times New Roman"/>
                              <w:spacing w:val="-1"/>
                              <w:sz w:val="16"/>
                            </w:rPr>
                            <w:t xml:space="preserve"> </w:t>
                          </w:r>
                          <w:r>
                            <w:rPr>
                              <w:rFonts w:ascii="Times New Roman"/>
                              <w:sz w:val="16"/>
                            </w:rPr>
                            <w:t>of</w:t>
                          </w:r>
                          <w:r>
                            <w:rPr>
                              <w:rFonts w:ascii="Times New Roman"/>
                              <w:spacing w:val="-2"/>
                              <w:sz w:val="16"/>
                            </w:rPr>
                            <w:t xml:space="preserve"> </w:t>
                          </w:r>
                          <w:r>
                            <w:rPr>
                              <w:rFonts w:ascii="Times New Roman"/>
                              <w:spacing w:val="-5"/>
                              <w:sz w:val="16"/>
                            </w:rPr>
                            <w:fldChar w:fldCharType="begin"/>
                          </w:r>
                          <w:r>
                            <w:rPr>
                              <w:rFonts w:ascii="Times New Roman"/>
                              <w:spacing w:val="-5"/>
                              <w:sz w:val="16"/>
                            </w:rPr>
                            <w:instrText xml:space="preserve"> NUMPAGES </w:instrText>
                          </w:r>
                          <w:r>
                            <w:rPr>
                              <w:rFonts w:ascii="Times New Roman"/>
                              <w:spacing w:val="-5"/>
                              <w:sz w:val="16"/>
                            </w:rPr>
                            <w:fldChar w:fldCharType="separate"/>
                          </w:r>
                          <w:r>
                            <w:rPr>
                              <w:rFonts w:ascii="Times New Roman"/>
                              <w:spacing w:val="-5"/>
                              <w:sz w:val="16"/>
                            </w:rPr>
                            <w:t>56</w:t>
                          </w:r>
                          <w:r>
                            <w:rPr>
                              <w:rFonts w:ascii="Times New Roman"/>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7C2B9319">
            <v:shape id="Text Box 51" style="position:absolute;margin-left:462.8pt;margin-top:746.05pt;width:42.3pt;height:10.95pt;z-index:-2516582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3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" w14:anchorId="73AAC257">
              <v:textbox inset="0,0,0,0">
                <w:txbxContent>
                  <w:p w:rsidR="001B54B6" w:rsidRDefault="001B54B6" w14:paraId="6F0F407A" w14:textId="77777777">
                    <w:pPr>
                      <w:spacing w:before="14"/>
                      <w:ind w:left="20"/>
                      <w:rPr>
                        <w:rFonts w:ascii="Times New Roman"/>
                        <w:sz w:val="16"/>
                      </w:rPr>
                    </w:pPr>
                    <w:r>
                      <w:rPr>
                        <w:rFonts w:ascii="Times New Roman"/>
                        <w:sz w:val="16"/>
                      </w:rPr>
                      <w:t>Page</w:t>
                    </w:r>
                    <w:r>
                      <w:rPr>
                        <w:rFonts w:ascii="Times New Roman"/>
                        <w:spacing w:val="-1"/>
                        <w:sz w:val="16"/>
                      </w:rPr>
                      <w:t xml:space="preserve"> </w:t>
                    </w:r>
                    <w:r>
                      <w:rPr>
                        <w:rFonts w:ascii="Times New Roman"/>
                        <w:sz w:val="16"/>
                      </w:rPr>
                      <w:fldChar w:fldCharType="begin"/>
                    </w:r>
                    <w:r>
                      <w:rPr>
                        <w:rFonts w:ascii="Times New Roman"/>
                        <w:sz w:val="16"/>
                      </w:rPr>
                      <w:instrText xml:space="preserve"> PAGE </w:instrText>
                    </w:r>
                    <w:r>
                      <w:rPr>
                        <w:rFonts w:ascii="Times New Roman"/>
                        <w:sz w:val="16"/>
                      </w:rPr>
                      <w:fldChar w:fldCharType="separate"/>
                    </w:r>
                    <w:r>
                      <w:rPr>
                        <w:rFonts w:ascii="Times New Roman"/>
                        <w:sz w:val="16"/>
                      </w:rPr>
                      <w:t>3</w:t>
                    </w:r>
                    <w:r>
                      <w:rPr>
                        <w:rFonts w:ascii="Times New Roman"/>
                        <w:sz w:val="16"/>
                      </w:rPr>
                      <w:fldChar w:fldCharType="end"/>
                    </w:r>
                    <w:r>
                      <w:rPr>
                        <w:rFonts w:ascii="Times New Roman"/>
                        <w:spacing w:val="-1"/>
                        <w:sz w:val="16"/>
                      </w:rPr>
                      <w:t xml:space="preserve"> </w:t>
                    </w:r>
                    <w:r>
                      <w:rPr>
                        <w:rFonts w:ascii="Times New Roman"/>
                        <w:sz w:val="16"/>
                      </w:rPr>
                      <w:t>of</w:t>
                    </w:r>
                    <w:r>
                      <w:rPr>
                        <w:rFonts w:ascii="Times New Roman"/>
                        <w:spacing w:val="-2"/>
                        <w:sz w:val="16"/>
                      </w:rPr>
                      <w:t xml:space="preserve"> </w:t>
                    </w:r>
                    <w:r>
                      <w:rPr>
                        <w:rFonts w:ascii="Times New Roman"/>
                        <w:spacing w:val="-5"/>
                        <w:sz w:val="16"/>
                      </w:rPr>
                      <w:fldChar w:fldCharType="begin"/>
                    </w:r>
                    <w:r>
                      <w:rPr>
                        <w:rFonts w:ascii="Times New Roman"/>
                        <w:spacing w:val="-5"/>
                        <w:sz w:val="16"/>
                      </w:rPr>
                      <w:instrText xml:space="preserve"> NUMPAGES </w:instrText>
                    </w:r>
                    <w:r>
                      <w:rPr>
                        <w:rFonts w:ascii="Times New Roman"/>
                        <w:spacing w:val="-5"/>
                        <w:sz w:val="16"/>
                      </w:rPr>
                      <w:fldChar w:fldCharType="separate"/>
                    </w:r>
                    <w:r>
                      <w:rPr>
                        <w:rFonts w:ascii="Times New Roman"/>
                        <w:spacing w:val="-5"/>
                        <w:sz w:val="16"/>
                      </w:rPr>
                      <w:t>56</w:t>
                    </w:r>
                    <w:r>
                      <w:rPr>
                        <w:rFonts w:ascii="Times New Roman"/>
                        <w:spacing w:val="-5"/>
                        <w:sz w:val="16"/>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p w:rsidR="001B54B6" w:rsidRDefault="001B54B6" w14:paraId="73AAC24C" w14:textId="1C59077C">
    <w:pPr>
      <w:pStyle w:val="BodyText"/>
      <w:spacing w:line="14" w:lineRule="auto"/>
      <w:rPr>
        <w:sz w:val="20"/>
      </w:rPr>
    </w:pPr>
    <w:r>
      <w:rPr>
        <w:noProof/>
      </w:rPr>
      <w:drawing>
        <wp:anchor distT="0" distB="0" distL="0" distR="0" simplePos="0" relativeHeight="251658254" behindDoc="1" locked="0" layoutInCell="1" allowOverlap="1" wp14:anchorId="73AAC258" wp14:editId="73AAC259">
          <wp:simplePos x="0" y="0"/>
          <wp:positionH relativeFrom="page">
            <wp:posOffset>913764</wp:posOffset>
          </wp:positionH>
          <wp:positionV relativeFrom="page">
            <wp:posOffset>9425940</wp:posOffset>
          </wp:positionV>
          <wp:extent cx="248918" cy="148791"/>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248918" cy="148791"/>
                  </a:xfrm>
                  <a:prstGeom prst="rect">
                    <a:avLst/>
                  </a:prstGeom>
                </pic:spPr>
              </pic:pic>
            </a:graphicData>
          </a:graphic>
        </wp:anchor>
      </w:drawing>
    </w:r>
    <w:r w:rsidR="007A282B">
      <w:rPr>
        <w:noProof/>
        <w:sz w:val="22"/>
      </w:rPr>
      <mc:AlternateContent>
        <mc:Choice Requires="wps">
          <w:drawing>
            <wp:anchor distT="0" distB="0" distL="114300" distR="114300" simplePos="0" relativeHeight="251658253" behindDoc="1" locked="0" layoutInCell="1" allowOverlap="1" wp14:anchorId="73AAC25A" wp14:editId="09718FCC">
              <wp:simplePos x="0" y="0"/>
              <wp:positionH relativeFrom="page">
                <wp:posOffset>1176020</wp:posOffset>
              </wp:positionH>
              <wp:positionV relativeFrom="page">
                <wp:posOffset>9474835</wp:posOffset>
              </wp:positionV>
              <wp:extent cx="1120775" cy="139065"/>
              <wp:effectExtent l="0" t="0" r="0" b="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077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54B6" w:rsidRDefault="001B54B6" w14:paraId="73AAC268" w14:textId="76CCB92A">
                          <w:pPr>
                            <w:spacing w:before="14"/>
                            <w:ind w:left="20"/>
                            <w:rPr>
                              <w:rFonts w:ascii="Times New Roman"/>
                              <w:sz w:val="16"/>
                            </w:rPr>
                          </w:pPr>
                          <w:r>
                            <w:rPr>
                              <w:rFonts w:ascii="Times New Roman"/>
                              <w:sz w:val="16"/>
                            </w:rPr>
                            <w:t>2024</w:t>
                          </w:r>
                          <w:r>
                            <w:rPr>
                              <w:rFonts w:ascii="Times New Roman"/>
                              <w:spacing w:val="-7"/>
                              <w:sz w:val="16"/>
                            </w:rPr>
                            <w:t xml:space="preserve"> </w:t>
                          </w:r>
                          <w:r>
                            <w:rPr>
                              <w:rFonts w:ascii="Times New Roman"/>
                              <w:sz w:val="16"/>
                            </w:rPr>
                            <w:t>Accessibility</w:t>
                          </w:r>
                          <w:r>
                            <w:rPr>
                              <w:rFonts w:ascii="Times New Roman"/>
                              <w:spacing w:val="-8"/>
                              <w:sz w:val="16"/>
                            </w:rPr>
                            <w:t xml:space="preserve"> </w:t>
                          </w:r>
                          <w:r>
                            <w:rPr>
                              <w:rFonts w:ascii="Times New Roman"/>
                              <w:spacing w:val="-2"/>
                              <w:sz w:val="16"/>
                            </w:rPr>
                            <w:t>Manual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4E7844DA">
            <v:shapetype id="_x0000_t202" coordsize="21600,21600" o:spt="202" path="m,l,21600r21600,l21600,xe" w14:anchorId="73AAC25A">
              <v:stroke joinstyle="miter"/>
              <v:path gradientshapeok="t" o:connecttype="rect"/>
            </v:shapetype>
            <v:shape id="Text Box 50" style="position:absolute;margin-left:92.6pt;margin-top:746.05pt;width:88.25pt;height:10.95pt;z-index:-25165822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32"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">
              <v:textbox inset="0,0,0,0">
                <w:txbxContent>
                  <w:p w:rsidR="001B54B6" w:rsidRDefault="001B54B6" w14:paraId="7B909354" w14:textId="76CCB92A">
                    <w:pPr>
                      <w:spacing w:before="14"/>
                      <w:ind w:left="20"/>
                      <w:rPr>
                        <w:rFonts w:ascii="Times New Roman"/>
                        <w:sz w:val="16"/>
                      </w:rPr>
                    </w:pPr>
                    <w:r>
                      <w:rPr>
                        <w:rFonts w:ascii="Times New Roman"/>
                        <w:sz w:val="16"/>
                      </w:rPr>
                      <w:t>2024</w:t>
                    </w:r>
                    <w:r>
                      <w:rPr>
                        <w:rFonts w:ascii="Times New Roman"/>
                        <w:spacing w:val="-7"/>
                        <w:sz w:val="16"/>
                      </w:rPr>
                      <w:t xml:space="preserve"> </w:t>
                    </w:r>
                    <w:r>
                      <w:rPr>
                        <w:rFonts w:ascii="Times New Roman"/>
                        <w:sz w:val="16"/>
                      </w:rPr>
                      <w:t>Accessibility</w:t>
                    </w:r>
                    <w:r>
                      <w:rPr>
                        <w:rFonts w:ascii="Times New Roman"/>
                        <w:spacing w:val="-8"/>
                        <w:sz w:val="16"/>
                      </w:rPr>
                      <w:t xml:space="preserve"> </w:t>
                    </w:r>
                    <w:r>
                      <w:rPr>
                        <w:rFonts w:ascii="Times New Roman"/>
                        <w:spacing w:val="-2"/>
                        <w:sz w:val="16"/>
                      </w:rPr>
                      <w:t>Manual</w:t>
                    </w:r>
                  </w:p>
                </w:txbxContent>
              </v:textbox>
              <w10:wrap anchorx="page" anchory="page"/>
            </v:shape>
          </w:pict>
        </mc:Fallback>
      </mc:AlternateContent>
    </w:r>
    <w:r w:rsidR="007A282B">
      <w:rPr>
        <w:noProof/>
        <w:sz w:val="22"/>
      </w:rPr>
      <mc:AlternateContent>
        <mc:Choice Requires="wps">
          <w:drawing>
            <wp:anchor distT="0" distB="0" distL="114300" distR="114300" simplePos="0" relativeHeight="251658255" behindDoc="1" locked="0" layoutInCell="1" allowOverlap="1" wp14:anchorId="73AAC25B" wp14:editId="686B7BB0">
              <wp:simplePos x="0" y="0"/>
              <wp:positionH relativeFrom="page">
                <wp:posOffset>2619375</wp:posOffset>
              </wp:positionH>
              <wp:positionV relativeFrom="page">
                <wp:posOffset>9474835</wp:posOffset>
              </wp:positionV>
              <wp:extent cx="2077720" cy="139065"/>
              <wp:effectExtent l="0" t="0" r="0" b="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772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54B6" w:rsidRDefault="001B54B6" w14:paraId="73AAC269" w14:textId="77777777">
                          <w:pPr>
                            <w:spacing w:before="14"/>
                            <w:ind w:left="20"/>
                            <w:rPr>
                              <w:rFonts w:ascii="Times New Roman"/>
                              <w:sz w:val="16"/>
                            </w:rPr>
                          </w:pPr>
                          <w:r>
                            <w:rPr>
                              <w:rFonts w:ascii="Times New Roman"/>
                              <w:sz w:val="16"/>
                            </w:rPr>
                            <w:t>DCA</w:t>
                          </w:r>
                          <w:r>
                            <w:rPr>
                              <w:rFonts w:ascii="Times New Roman"/>
                              <w:spacing w:val="-7"/>
                              <w:sz w:val="16"/>
                            </w:rPr>
                            <w:t xml:space="preserve"> </w:t>
                          </w:r>
                          <w:r>
                            <w:rPr>
                              <w:rFonts w:ascii="Times New Roman"/>
                              <w:sz w:val="16"/>
                            </w:rPr>
                            <w:t>Housing</w:t>
                          </w:r>
                          <w:r>
                            <w:rPr>
                              <w:rFonts w:ascii="Times New Roman"/>
                              <w:spacing w:val="-4"/>
                              <w:sz w:val="16"/>
                            </w:rPr>
                            <w:t xml:space="preserve"> </w:t>
                          </w:r>
                          <w:r>
                            <w:rPr>
                              <w:rFonts w:ascii="Times New Roman"/>
                              <w:sz w:val="16"/>
                            </w:rPr>
                            <w:t>Finance</w:t>
                          </w:r>
                          <w:r>
                            <w:rPr>
                              <w:rFonts w:ascii="Times New Roman"/>
                              <w:spacing w:val="-7"/>
                              <w:sz w:val="16"/>
                            </w:rPr>
                            <w:t xml:space="preserve"> </w:t>
                          </w:r>
                          <w:r>
                            <w:rPr>
                              <w:rFonts w:ascii="Times New Roman"/>
                              <w:sz w:val="16"/>
                            </w:rPr>
                            <w:t>and</w:t>
                          </w:r>
                          <w:r>
                            <w:rPr>
                              <w:rFonts w:ascii="Times New Roman"/>
                              <w:spacing w:val="-4"/>
                              <w:sz w:val="16"/>
                            </w:rPr>
                            <w:t xml:space="preserve"> </w:t>
                          </w:r>
                          <w:r>
                            <w:rPr>
                              <w:rFonts w:ascii="Times New Roman"/>
                              <w:sz w:val="16"/>
                            </w:rPr>
                            <w:t>Development</w:t>
                          </w:r>
                          <w:r>
                            <w:rPr>
                              <w:rFonts w:ascii="Times New Roman"/>
                              <w:spacing w:val="-4"/>
                              <w:sz w:val="16"/>
                            </w:rPr>
                            <w:t xml:space="preserve"> </w:t>
                          </w:r>
                          <w:r>
                            <w:rPr>
                              <w:rFonts w:ascii="Times New Roman"/>
                              <w:spacing w:val="-2"/>
                              <w:sz w:val="16"/>
                            </w:rPr>
                            <w:t>Division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599C58E2">
            <v:shape id="Text Box 49" style="position:absolute;margin-left:206.25pt;margin-top:746.05pt;width:163.6pt;height:10.95pt;z-index:-25165822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33"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" w14:anchorId="73AAC25B">
              <v:textbox inset="0,0,0,0">
                <w:txbxContent>
                  <w:p w:rsidR="001B54B6" w:rsidRDefault="001B54B6" w14:paraId="1B3B1A03" w14:textId="77777777">
                    <w:pPr>
                      <w:spacing w:before="14"/>
                      <w:ind w:left="20"/>
                      <w:rPr>
                        <w:rFonts w:ascii="Times New Roman"/>
                        <w:sz w:val="16"/>
                      </w:rPr>
                    </w:pPr>
                    <w:r>
                      <w:rPr>
                        <w:rFonts w:ascii="Times New Roman"/>
                        <w:sz w:val="16"/>
                      </w:rPr>
                      <w:t>DCA</w:t>
                    </w:r>
                    <w:r>
                      <w:rPr>
                        <w:rFonts w:ascii="Times New Roman"/>
                        <w:spacing w:val="-7"/>
                        <w:sz w:val="16"/>
                      </w:rPr>
                      <w:t xml:space="preserve"> </w:t>
                    </w:r>
                    <w:r>
                      <w:rPr>
                        <w:rFonts w:ascii="Times New Roman"/>
                        <w:sz w:val="16"/>
                      </w:rPr>
                      <w:t>Housing</w:t>
                    </w:r>
                    <w:r>
                      <w:rPr>
                        <w:rFonts w:ascii="Times New Roman"/>
                        <w:spacing w:val="-4"/>
                        <w:sz w:val="16"/>
                      </w:rPr>
                      <w:t xml:space="preserve"> </w:t>
                    </w:r>
                    <w:r>
                      <w:rPr>
                        <w:rFonts w:ascii="Times New Roman"/>
                        <w:sz w:val="16"/>
                      </w:rPr>
                      <w:t>Finance</w:t>
                    </w:r>
                    <w:r>
                      <w:rPr>
                        <w:rFonts w:ascii="Times New Roman"/>
                        <w:spacing w:val="-7"/>
                        <w:sz w:val="16"/>
                      </w:rPr>
                      <w:t xml:space="preserve"> </w:t>
                    </w:r>
                    <w:r>
                      <w:rPr>
                        <w:rFonts w:ascii="Times New Roman"/>
                        <w:sz w:val="16"/>
                      </w:rPr>
                      <w:t>and</w:t>
                    </w:r>
                    <w:r>
                      <w:rPr>
                        <w:rFonts w:ascii="Times New Roman"/>
                        <w:spacing w:val="-4"/>
                        <w:sz w:val="16"/>
                      </w:rPr>
                      <w:t xml:space="preserve"> </w:t>
                    </w:r>
                    <w:r>
                      <w:rPr>
                        <w:rFonts w:ascii="Times New Roman"/>
                        <w:sz w:val="16"/>
                      </w:rPr>
                      <w:t>Development</w:t>
                    </w:r>
                    <w:r>
                      <w:rPr>
                        <w:rFonts w:ascii="Times New Roman"/>
                        <w:spacing w:val="-4"/>
                        <w:sz w:val="16"/>
                      </w:rPr>
                      <w:t xml:space="preserve"> </w:t>
                    </w:r>
                    <w:r>
                      <w:rPr>
                        <w:rFonts w:ascii="Times New Roman"/>
                        <w:spacing w:val="-2"/>
                        <w:sz w:val="16"/>
                      </w:rPr>
                      <w:t>Division</w:t>
                    </w:r>
                  </w:p>
                </w:txbxContent>
              </v:textbox>
              <w10:wrap anchorx="page" anchory="page"/>
            </v:shape>
          </w:pict>
        </mc:Fallback>
      </mc:AlternateContent>
    </w:r>
    <w:r w:rsidR="007A282B">
      <w:rPr>
        <w:noProof/>
        <w:sz w:val="22"/>
      </w:rPr>
      <mc:AlternateContent>
        <mc:Choice Requires="wps">
          <w:drawing>
            <wp:anchor distT="0" distB="0" distL="114300" distR="114300" simplePos="0" relativeHeight="251658256" behindDoc="1" locked="0" layoutInCell="1" allowOverlap="1" wp14:anchorId="73AAC25C" wp14:editId="2C1F7115">
              <wp:simplePos x="0" y="0"/>
              <wp:positionH relativeFrom="page">
                <wp:posOffset>5827395</wp:posOffset>
              </wp:positionH>
              <wp:positionV relativeFrom="page">
                <wp:posOffset>9474835</wp:posOffset>
              </wp:positionV>
              <wp:extent cx="587375" cy="139065"/>
              <wp:effectExtent l="0" t="0" r="0" b="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7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54B6" w:rsidRDefault="001B54B6" w14:paraId="73AAC26A" w14:textId="77777777">
                          <w:pPr>
                            <w:spacing w:before="14"/>
                            <w:ind w:left="20"/>
                            <w:rPr>
                              <w:rFonts w:ascii="Times New Roman"/>
                              <w:sz w:val="16"/>
                            </w:rPr>
                          </w:pPr>
                          <w:r>
                            <w:rPr>
                              <w:rFonts w:ascii="Times New Roman"/>
                              <w:sz w:val="16"/>
                            </w:rPr>
                            <w:t>Page</w:t>
                          </w:r>
                          <w:r>
                            <w:rPr>
                              <w:rFonts w:ascii="Times New Roman"/>
                              <w:spacing w:val="-1"/>
                              <w:sz w:val="16"/>
                            </w:rPr>
                            <w:t xml:space="preserve"> </w:t>
                          </w:r>
                          <w:r>
                            <w:rPr>
                              <w:rFonts w:ascii="Times New Roman"/>
                              <w:sz w:val="16"/>
                            </w:rPr>
                            <w:fldChar w:fldCharType="begin"/>
                          </w:r>
                          <w:r>
                            <w:rPr>
                              <w:rFonts w:ascii="Times New Roman"/>
                              <w:sz w:val="16"/>
                            </w:rPr>
                            <w:instrText xml:space="preserve"> PAGE </w:instrText>
                          </w:r>
                          <w:r>
                            <w:rPr>
                              <w:rFonts w:ascii="Times New Roman"/>
                              <w:sz w:val="16"/>
                            </w:rPr>
                            <w:fldChar w:fldCharType="separate"/>
                          </w:r>
                          <w:r>
                            <w:rPr>
                              <w:rFonts w:ascii="Times New Roman"/>
                              <w:sz w:val="16"/>
                            </w:rPr>
                            <w:t>10</w:t>
                          </w:r>
                          <w:r>
                            <w:rPr>
                              <w:rFonts w:ascii="Times New Roman"/>
                              <w:sz w:val="16"/>
                            </w:rPr>
                            <w:fldChar w:fldCharType="end"/>
                          </w:r>
                          <w:r>
                            <w:rPr>
                              <w:rFonts w:ascii="Times New Roman"/>
                              <w:spacing w:val="-1"/>
                              <w:sz w:val="16"/>
                            </w:rPr>
                            <w:t xml:space="preserve"> </w:t>
                          </w:r>
                          <w:r>
                            <w:rPr>
                              <w:rFonts w:ascii="Times New Roman"/>
                              <w:sz w:val="16"/>
                            </w:rPr>
                            <w:t>of</w:t>
                          </w:r>
                          <w:r>
                            <w:rPr>
                              <w:rFonts w:ascii="Times New Roman"/>
                              <w:spacing w:val="-2"/>
                              <w:sz w:val="16"/>
                            </w:rPr>
                            <w:t xml:space="preserve"> </w:t>
                          </w:r>
                          <w:r>
                            <w:rPr>
                              <w:rFonts w:ascii="Times New Roman"/>
                              <w:spacing w:val="-5"/>
                              <w:sz w:val="16"/>
                            </w:rPr>
                            <w:fldChar w:fldCharType="begin"/>
                          </w:r>
                          <w:r>
                            <w:rPr>
                              <w:rFonts w:ascii="Times New Roman"/>
                              <w:spacing w:val="-5"/>
                              <w:sz w:val="16"/>
                            </w:rPr>
                            <w:instrText xml:space="preserve"> NUMPAGES </w:instrText>
                          </w:r>
                          <w:r>
                            <w:rPr>
                              <w:rFonts w:ascii="Times New Roman"/>
                              <w:spacing w:val="-5"/>
                              <w:sz w:val="16"/>
                            </w:rPr>
                            <w:fldChar w:fldCharType="separate"/>
                          </w:r>
                          <w:r>
                            <w:rPr>
                              <w:rFonts w:ascii="Times New Roman"/>
                              <w:spacing w:val="-5"/>
                              <w:sz w:val="16"/>
                            </w:rPr>
                            <w:t>56</w:t>
                          </w:r>
                          <w:r>
                            <w:rPr>
                              <w:rFonts w:ascii="Times New Roman"/>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1090D9F3">
            <v:shape id="Text Box 48" style="position:absolute;margin-left:458.85pt;margin-top:746.05pt;width:46.25pt;height:10.95pt;z-index:-251658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34"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" w14:anchorId="73AAC25C">
              <v:textbox inset="0,0,0,0">
                <w:txbxContent>
                  <w:p w:rsidR="001B54B6" w:rsidRDefault="001B54B6" w14:paraId="23C0604D" w14:textId="77777777">
                    <w:pPr>
                      <w:spacing w:before="14"/>
                      <w:ind w:left="20"/>
                      <w:rPr>
                        <w:rFonts w:ascii="Times New Roman"/>
                        <w:sz w:val="16"/>
                      </w:rPr>
                    </w:pPr>
                    <w:r>
                      <w:rPr>
                        <w:rFonts w:ascii="Times New Roman"/>
                        <w:sz w:val="16"/>
                      </w:rPr>
                      <w:t>Page</w:t>
                    </w:r>
                    <w:r>
                      <w:rPr>
                        <w:rFonts w:ascii="Times New Roman"/>
                        <w:spacing w:val="-1"/>
                        <w:sz w:val="16"/>
                      </w:rPr>
                      <w:t xml:space="preserve"> </w:t>
                    </w:r>
                    <w:r>
                      <w:rPr>
                        <w:rFonts w:ascii="Times New Roman"/>
                        <w:sz w:val="16"/>
                      </w:rPr>
                      <w:fldChar w:fldCharType="begin"/>
                    </w:r>
                    <w:r>
                      <w:rPr>
                        <w:rFonts w:ascii="Times New Roman"/>
                        <w:sz w:val="16"/>
                      </w:rPr>
                      <w:instrText xml:space="preserve"> PAGE </w:instrText>
                    </w:r>
                    <w:r>
                      <w:rPr>
                        <w:rFonts w:ascii="Times New Roman"/>
                        <w:sz w:val="16"/>
                      </w:rPr>
                      <w:fldChar w:fldCharType="separate"/>
                    </w:r>
                    <w:r>
                      <w:rPr>
                        <w:rFonts w:ascii="Times New Roman"/>
                        <w:sz w:val="16"/>
                      </w:rPr>
                      <w:t>10</w:t>
                    </w:r>
                    <w:r>
                      <w:rPr>
                        <w:rFonts w:ascii="Times New Roman"/>
                        <w:sz w:val="16"/>
                      </w:rPr>
                      <w:fldChar w:fldCharType="end"/>
                    </w:r>
                    <w:r>
                      <w:rPr>
                        <w:rFonts w:ascii="Times New Roman"/>
                        <w:spacing w:val="-1"/>
                        <w:sz w:val="16"/>
                      </w:rPr>
                      <w:t xml:space="preserve"> </w:t>
                    </w:r>
                    <w:r>
                      <w:rPr>
                        <w:rFonts w:ascii="Times New Roman"/>
                        <w:sz w:val="16"/>
                      </w:rPr>
                      <w:t>of</w:t>
                    </w:r>
                    <w:r>
                      <w:rPr>
                        <w:rFonts w:ascii="Times New Roman"/>
                        <w:spacing w:val="-2"/>
                        <w:sz w:val="16"/>
                      </w:rPr>
                      <w:t xml:space="preserve"> </w:t>
                    </w:r>
                    <w:r>
                      <w:rPr>
                        <w:rFonts w:ascii="Times New Roman"/>
                        <w:spacing w:val="-5"/>
                        <w:sz w:val="16"/>
                      </w:rPr>
                      <w:fldChar w:fldCharType="begin"/>
                    </w:r>
                    <w:r>
                      <w:rPr>
                        <w:rFonts w:ascii="Times New Roman"/>
                        <w:spacing w:val="-5"/>
                        <w:sz w:val="16"/>
                      </w:rPr>
                      <w:instrText xml:space="preserve"> NUMPAGES </w:instrText>
                    </w:r>
                    <w:r>
                      <w:rPr>
                        <w:rFonts w:ascii="Times New Roman"/>
                        <w:spacing w:val="-5"/>
                        <w:sz w:val="16"/>
                      </w:rPr>
                      <w:fldChar w:fldCharType="separate"/>
                    </w:r>
                    <w:r>
                      <w:rPr>
                        <w:rFonts w:ascii="Times New Roman"/>
                        <w:spacing w:val="-5"/>
                        <w:sz w:val="16"/>
                      </w:rPr>
                      <w:t>56</w:t>
                    </w:r>
                    <w:r>
                      <w:rPr>
                        <w:rFonts w:ascii="Times New Roman"/>
                        <w:spacing w:val="-5"/>
                        <w:sz w:val="16"/>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p w:rsidR="001B54B6" w:rsidRDefault="001B54B6" w14:paraId="62069FEF" w14:textId="4805BE66">
    <w:pPr>
      <w:pStyle w:val="BodyText"/>
      <w:spacing w:line="14" w:lineRule="auto"/>
      <w:rPr>
        <w:sz w:val="20"/>
      </w:rPr>
    </w:pPr>
    <w:r>
      <w:rPr>
        <w:noProof/>
      </w:rPr>
      <w:drawing>
        <wp:anchor distT="0" distB="0" distL="0" distR="0" simplePos="0" relativeHeight="251658242" behindDoc="1" locked="0" layoutInCell="1" allowOverlap="1" wp14:anchorId="348B578E" wp14:editId="60AAB169">
          <wp:simplePos x="0" y="0"/>
          <wp:positionH relativeFrom="page">
            <wp:posOffset>914400</wp:posOffset>
          </wp:positionH>
          <wp:positionV relativeFrom="page">
            <wp:posOffset>9134856</wp:posOffset>
          </wp:positionV>
          <wp:extent cx="248919" cy="1490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jpeg"/>
                  <pic:cNvPicPr/>
                </pic:nvPicPr>
                <pic:blipFill>
                  <a:blip r:embed="rId1" cstate="print"/>
                  <a:stretch>
                    <a:fillRect/>
                  </a:stretch>
                </pic:blipFill>
                <pic:spPr>
                  <a:xfrm>
                    <a:off x="0" y="0"/>
                    <a:ext cx="248919" cy="149065"/>
                  </a:xfrm>
                  <a:prstGeom prst="rect">
                    <a:avLst/>
                  </a:prstGeom>
                </pic:spPr>
              </pic:pic>
            </a:graphicData>
          </a:graphic>
        </wp:anchor>
      </w:drawing>
    </w:r>
    <w:r>
      <w:rPr>
        <w:noProof/>
      </w:rPr>
      <mc:AlternateContent>
        <mc:Choice Requires="wps">
          <w:drawing>
            <wp:anchor distT="0" distB="0" distL="114300" distR="114300" simplePos="0" relativeHeight="251658243" behindDoc="1" locked="0" layoutInCell="1" allowOverlap="1" wp14:anchorId="54353849" wp14:editId="5E3C3D3A">
              <wp:simplePos x="0" y="0"/>
              <wp:positionH relativeFrom="page">
                <wp:posOffset>1176020</wp:posOffset>
              </wp:positionH>
              <wp:positionV relativeFrom="page">
                <wp:posOffset>9183370</wp:posOffset>
              </wp:positionV>
              <wp:extent cx="1120775" cy="139065"/>
              <wp:effectExtent l="0" t="0" r="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077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54B6" w:rsidRDefault="001B54B6" w14:paraId="3F58A19D" w14:textId="77777777">
                          <w:pPr>
                            <w:spacing w:before="14"/>
                            <w:ind w:left="20"/>
                            <w:rPr>
                              <w:rFonts w:ascii="Times New Roman"/>
                              <w:sz w:val="16"/>
                            </w:rPr>
                          </w:pPr>
                          <w:r>
                            <w:rPr>
                              <w:rFonts w:ascii="Times New Roman"/>
                              <w:sz w:val="16"/>
                            </w:rPr>
                            <w:t>2023</w:t>
                          </w:r>
                          <w:r>
                            <w:rPr>
                              <w:rFonts w:ascii="Times New Roman"/>
                              <w:spacing w:val="-7"/>
                              <w:sz w:val="16"/>
                            </w:rPr>
                            <w:t xml:space="preserve"> </w:t>
                          </w:r>
                          <w:r>
                            <w:rPr>
                              <w:rFonts w:ascii="Times New Roman"/>
                              <w:sz w:val="16"/>
                            </w:rPr>
                            <w:t>Accessibility</w:t>
                          </w:r>
                          <w:r>
                            <w:rPr>
                              <w:rFonts w:ascii="Times New Roman"/>
                              <w:spacing w:val="-8"/>
                              <w:sz w:val="16"/>
                            </w:rPr>
                            <w:t xml:space="preserve"> </w:t>
                          </w:r>
                          <w:r>
                            <w:rPr>
                              <w:rFonts w:ascii="Times New Roman"/>
                              <w:spacing w:val="-2"/>
                              <w:sz w:val="16"/>
                            </w:rPr>
                            <w:t>Manual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7DBAFC32">
            <v:shapetype id="_x0000_t202" coordsize="21600,21600" o:spt="202" path="m,l,21600r21600,l21600,xe" w14:anchorId="54353849">
              <v:stroke joinstyle="miter"/>
              <v:path gradientshapeok="t" o:connecttype="rect"/>
            </v:shapetype>
            <v:shape id="Text Box 28" style="position:absolute;margin-left:92.6pt;margin-top:723.1pt;width:88.25pt;height:10.9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35"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">
              <v:textbox inset="0,0,0,0">
                <w:txbxContent>
                  <w:p w:rsidR="001B54B6" w:rsidRDefault="001B54B6" w14:paraId="0E27097C" w14:textId="77777777">
                    <w:pPr>
                      <w:spacing w:before="14"/>
                      <w:ind w:left="20"/>
                      <w:rPr>
                        <w:rFonts w:ascii="Times New Roman"/>
                        <w:sz w:val="16"/>
                      </w:rPr>
                    </w:pPr>
                    <w:r>
                      <w:rPr>
                        <w:rFonts w:ascii="Times New Roman"/>
                        <w:sz w:val="16"/>
                      </w:rPr>
                      <w:t>2023</w:t>
                    </w:r>
                    <w:r>
                      <w:rPr>
                        <w:rFonts w:ascii="Times New Roman"/>
                        <w:spacing w:val="-7"/>
                        <w:sz w:val="16"/>
                      </w:rPr>
                      <w:t xml:space="preserve"> </w:t>
                    </w:r>
                    <w:r>
                      <w:rPr>
                        <w:rFonts w:ascii="Times New Roman"/>
                        <w:sz w:val="16"/>
                      </w:rPr>
                      <w:t>Accessibility</w:t>
                    </w:r>
                    <w:r>
                      <w:rPr>
                        <w:rFonts w:ascii="Times New Roman"/>
                        <w:spacing w:val="-8"/>
                        <w:sz w:val="16"/>
                      </w:rPr>
                      <w:t xml:space="preserve"> </w:t>
                    </w:r>
                    <w:r>
                      <w:rPr>
                        <w:rFonts w:ascii="Times New Roman"/>
                        <w:spacing w:val="-2"/>
                        <w:sz w:val="16"/>
                      </w:rPr>
                      <w:t>Manual</w:t>
                    </w:r>
                  </w:p>
                </w:txbxContent>
              </v:textbox>
              <w10:wrap anchorx="page" anchory="page"/>
            </v:shape>
          </w:pict>
        </mc:Fallback>
      </mc:AlternateContent>
    </w:r>
    <w:r>
      <w:rPr>
        <w:noProof/>
      </w:rPr>
      <mc:AlternateContent>
        <mc:Choice Requires="wps">
          <w:drawing>
            <wp:anchor distT="0" distB="0" distL="114300" distR="114300" simplePos="0" relativeHeight="251658244" behindDoc="1" locked="0" layoutInCell="1" allowOverlap="1" wp14:anchorId="18BD2E5A" wp14:editId="7D374D22">
              <wp:simplePos x="0" y="0"/>
              <wp:positionH relativeFrom="page">
                <wp:posOffset>2619375</wp:posOffset>
              </wp:positionH>
              <wp:positionV relativeFrom="page">
                <wp:posOffset>9183370</wp:posOffset>
              </wp:positionV>
              <wp:extent cx="2077720" cy="139065"/>
              <wp:effectExtent l="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772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54B6" w:rsidRDefault="001B54B6" w14:paraId="2996FAD9" w14:textId="77777777">
                          <w:pPr>
                            <w:spacing w:before="14"/>
                            <w:ind w:left="20"/>
                            <w:rPr>
                              <w:rFonts w:ascii="Times New Roman"/>
                              <w:sz w:val="16"/>
                            </w:rPr>
                          </w:pPr>
                          <w:r>
                            <w:rPr>
                              <w:rFonts w:ascii="Times New Roman"/>
                              <w:sz w:val="16"/>
                            </w:rPr>
                            <w:t>DCA</w:t>
                          </w:r>
                          <w:r>
                            <w:rPr>
                              <w:rFonts w:ascii="Times New Roman"/>
                              <w:spacing w:val="-7"/>
                              <w:sz w:val="16"/>
                            </w:rPr>
                            <w:t xml:space="preserve"> </w:t>
                          </w:r>
                          <w:r>
                            <w:rPr>
                              <w:rFonts w:ascii="Times New Roman"/>
                              <w:sz w:val="16"/>
                            </w:rPr>
                            <w:t>Housing</w:t>
                          </w:r>
                          <w:r>
                            <w:rPr>
                              <w:rFonts w:ascii="Times New Roman"/>
                              <w:spacing w:val="-4"/>
                              <w:sz w:val="16"/>
                            </w:rPr>
                            <w:t xml:space="preserve"> </w:t>
                          </w:r>
                          <w:r>
                            <w:rPr>
                              <w:rFonts w:ascii="Times New Roman"/>
                              <w:sz w:val="16"/>
                            </w:rPr>
                            <w:t>Finance</w:t>
                          </w:r>
                          <w:r>
                            <w:rPr>
                              <w:rFonts w:ascii="Times New Roman"/>
                              <w:spacing w:val="-7"/>
                              <w:sz w:val="16"/>
                            </w:rPr>
                            <w:t xml:space="preserve"> </w:t>
                          </w:r>
                          <w:r>
                            <w:rPr>
                              <w:rFonts w:ascii="Times New Roman"/>
                              <w:sz w:val="16"/>
                            </w:rPr>
                            <w:t>and</w:t>
                          </w:r>
                          <w:r>
                            <w:rPr>
                              <w:rFonts w:ascii="Times New Roman"/>
                              <w:spacing w:val="-4"/>
                              <w:sz w:val="16"/>
                            </w:rPr>
                            <w:t xml:space="preserve"> </w:t>
                          </w:r>
                          <w:r>
                            <w:rPr>
                              <w:rFonts w:ascii="Times New Roman"/>
                              <w:sz w:val="16"/>
                            </w:rPr>
                            <w:t>Development</w:t>
                          </w:r>
                          <w:r>
                            <w:rPr>
                              <w:rFonts w:ascii="Times New Roman"/>
                              <w:spacing w:val="-4"/>
                              <w:sz w:val="16"/>
                            </w:rPr>
                            <w:t xml:space="preserve"> </w:t>
                          </w:r>
                          <w:r>
                            <w:rPr>
                              <w:rFonts w:ascii="Times New Roman"/>
                              <w:spacing w:val="-2"/>
                              <w:sz w:val="16"/>
                            </w:rPr>
                            <w:t>Division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031BA7D8">
            <v:shape id="Text Box 27" style="position:absolute;margin-left:206.25pt;margin-top:723.1pt;width:163.6pt;height:10.95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3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" w14:anchorId="18BD2E5A">
              <v:textbox inset="0,0,0,0">
                <w:txbxContent>
                  <w:p w:rsidR="001B54B6" w:rsidRDefault="001B54B6" w14:paraId="2456CD7C" w14:textId="77777777">
                    <w:pPr>
                      <w:spacing w:before="14"/>
                      <w:ind w:left="20"/>
                      <w:rPr>
                        <w:rFonts w:ascii="Times New Roman"/>
                        <w:sz w:val="16"/>
                      </w:rPr>
                    </w:pPr>
                    <w:r>
                      <w:rPr>
                        <w:rFonts w:ascii="Times New Roman"/>
                        <w:sz w:val="16"/>
                      </w:rPr>
                      <w:t>DCA</w:t>
                    </w:r>
                    <w:r>
                      <w:rPr>
                        <w:rFonts w:ascii="Times New Roman"/>
                        <w:spacing w:val="-7"/>
                        <w:sz w:val="16"/>
                      </w:rPr>
                      <w:t xml:space="preserve"> </w:t>
                    </w:r>
                    <w:r>
                      <w:rPr>
                        <w:rFonts w:ascii="Times New Roman"/>
                        <w:sz w:val="16"/>
                      </w:rPr>
                      <w:t>Housing</w:t>
                    </w:r>
                    <w:r>
                      <w:rPr>
                        <w:rFonts w:ascii="Times New Roman"/>
                        <w:spacing w:val="-4"/>
                        <w:sz w:val="16"/>
                      </w:rPr>
                      <w:t xml:space="preserve"> </w:t>
                    </w:r>
                    <w:r>
                      <w:rPr>
                        <w:rFonts w:ascii="Times New Roman"/>
                        <w:sz w:val="16"/>
                      </w:rPr>
                      <w:t>Finance</w:t>
                    </w:r>
                    <w:r>
                      <w:rPr>
                        <w:rFonts w:ascii="Times New Roman"/>
                        <w:spacing w:val="-7"/>
                        <w:sz w:val="16"/>
                      </w:rPr>
                      <w:t xml:space="preserve"> </w:t>
                    </w:r>
                    <w:r>
                      <w:rPr>
                        <w:rFonts w:ascii="Times New Roman"/>
                        <w:sz w:val="16"/>
                      </w:rPr>
                      <w:t>and</w:t>
                    </w:r>
                    <w:r>
                      <w:rPr>
                        <w:rFonts w:ascii="Times New Roman"/>
                        <w:spacing w:val="-4"/>
                        <w:sz w:val="16"/>
                      </w:rPr>
                      <w:t xml:space="preserve"> </w:t>
                    </w:r>
                    <w:r>
                      <w:rPr>
                        <w:rFonts w:ascii="Times New Roman"/>
                        <w:sz w:val="16"/>
                      </w:rPr>
                      <w:t>Development</w:t>
                    </w:r>
                    <w:r>
                      <w:rPr>
                        <w:rFonts w:ascii="Times New Roman"/>
                        <w:spacing w:val="-4"/>
                        <w:sz w:val="16"/>
                      </w:rPr>
                      <w:t xml:space="preserve"> </w:t>
                    </w:r>
                    <w:r>
                      <w:rPr>
                        <w:rFonts w:ascii="Times New Roman"/>
                        <w:spacing w:val="-2"/>
                        <w:sz w:val="16"/>
                      </w:rPr>
                      <w:t>Division</w:t>
                    </w:r>
                  </w:p>
                </w:txbxContent>
              </v:textbox>
              <w10:wrap anchorx="page" anchory="page"/>
            </v:shape>
          </w:pict>
        </mc:Fallback>
      </mc:AlternateContent>
    </w:r>
    <w:r>
      <w:rPr>
        <w:noProof/>
      </w:rPr>
      <mc:AlternateContent>
        <mc:Choice Requires="wps">
          <w:drawing>
            <wp:anchor distT="0" distB="0" distL="114300" distR="114300" simplePos="0" relativeHeight="251658245" behindDoc="1" locked="0" layoutInCell="1" allowOverlap="1" wp14:anchorId="2CA7E067" wp14:editId="04AD9A33">
              <wp:simplePos x="0" y="0"/>
              <wp:positionH relativeFrom="page">
                <wp:posOffset>5827395</wp:posOffset>
              </wp:positionH>
              <wp:positionV relativeFrom="page">
                <wp:posOffset>9183370</wp:posOffset>
              </wp:positionV>
              <wp:extent cx="587375" cy="139065"/>
              <wp:effectExtent l="0" t="0" r="0"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7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54B6" w:rsidRDefault="001B54B6" w14:paraId="58FA3BF1" w14:textId="77777777">
                          <w:pPr>
                            <w:spacing w:before="14"/>
                            <w:ind w:left="20"/>
                            <w:rPr>
                              <w:rFonts w:ascii="Times New Roman"/>
                              <w:sz w:val="16"/>
                            </w:rPr>
                          </w:pPr>
                          <w:r>
                            <w:rPr>
                              <w:rFonts w:ascii="Times New Roman"/>
                              <w:sz w:val="16"/>
                            </w:rPr>
                            <w:t>Page</w:t>
                          </w:r>
                          <w:r>
                            <w:rPr>
                              <w:rFonts w:ascii="Times New Roman"/>
                              <w:spacing w:val="-1"/>
                              <w:sz w:val="16"/>
                            </w:rPr>
                            <w:t xml:space="preserve"> </w:t>
                          </w:r>
                          <w:r>
                            <w:rPr>
                              <w:rFonts w:ascii="Times New Roman"/>
                              <w:sz w:val="16"/>
                            </w:rPr>
                            <w:fldChar w:fldCharType="begin"/>
                          </w:r>
                          <w:r>
                            <w:rPr>
                              <w:rFonts w:ascii="Times New Roman"/>
                              <w:sz w:val="16"/>
                            </w:rPr>
                            <w:instrText xml:space="preserve"> PAGE </w:instrText>
                          </w:r>
                          <w:r>
                            <w:rPr>
                              <w:rFonts w:ascii="Times New Roman"/>
                              <w:sz w:val="16"/>
                            </w:rPr>
                            <w:fldChar w:fldCharType="separate"/>
                          </w:r>
                          <w:r>
                            <w:rPr>
                              <w:rFonts w:ascii="Times New Roman"/>
                              <w:sz w:val="16"/>
                            </w:rPr>
                            <w:t>54</w:t>
                          </w:r>
                          <w:r>
                            <w:rPr>
                              <w:rFonts w:ascii="Times New Roman"/>
                              <w:sz w:val="16"/>
                            </w:rPr>
                            <w:fldChar w:fldCharType="end"/>
                          </w:r>
                          <w:r>
                            <w:rPr>
                              <w:rFonts w:ascii="Times New Roman"/>
                              <w:spacing w:val="-1"/>
                              <w:sz w:val="16"/>
                            </w:rPr>
                            <w:t xml:space="preserve"> </w:t>
                          </w:r>
                          <w:r>
                            <w:rPr>
                              <w:rFonts w:ascii="Times New Roman"/>
                              <w:sz w:val="16"/>
                            </w:rPr>
                            <w:t>of</w:t>
                          </w:r>
                          <w:r>
                            <w:rPr>
                              <w:rFonts w:ascii="Times New Roman"/>
                              <w:spacing w:val="-2"/>
                              <w:sz w:val="16"/>
                            </w:rPr>
                            <w:t xml:space="preserve"> </w:t>
                          </w:r>
                          <w:r>
                            <w:rPr>
                              <w:rFonts w:ascii="Times New Roman"/>
                              <w:spacing w:val="-5"/>
                              <w:sz w:val="16"/>
                            </w:rPr>
                            <w:fldChar w:fldCharType="begin"/>
                          </w:r>
                          <w:r>
                            <w:rPr>
                              <w:rFonts w:ascii="Times New Roman"/>
                              <w:spacing w:val="-5"/>
                              <w:sz w:val="16"/>
                            </w:rPr>
                            <w:instrText xml:space="preserve"> NUMPAGES </w:instrText>
                          </w:r>
                          <w:r>
                            <w:rPr>
                              <w:rFonts w:ascii="Times New Roman"/>
                              <w:spacing w:val="-5"/>
                              <w:sz w:val="16"/>
                            </w:rPr>
                            <w:fldChar w:fldCharType="separate"/>
                          </w:r>
                          <w:r>
                            <w:rPr>
                              <w:rFonts w:ascii="Times New Roman"/>
                              <w:spacing w:val="-5"/>
                              <w:sz w:val="16"/>
                            </w:rPr>
                            <w:t>56</w:t>
                          </w:r>
                          <w:r>
                            <w:rPr>
                              <w:rFonts w:ascii="Times New Roman"/>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38187A9A">
            <v:shape id="Text Box 26" style="position:absolute;margin-left:458.85pt;margin-top:723.1pt;width:46.25pt;height:10.95pt;z-index:-2516582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3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" w14:anchorId="2CA7E067">
              <v:textbox inset="0,0,0,0">
                <w:txbxContent>
                  <w:p w:rsidR="001B54B6" w:rsidRDefault="001B54B6" w14:paraId="738C954F" w14:textId="77777777">
                    <w:pPr>
                      <w:spacing w:before="14"/>
                      <w:ind w:left="20"/>
                      <w:rPr>
                        <w:rFonts w:ascii="Times New Roman"/>
                        <w:sz w:val="16"/>
                      </w:rPr>
                    </w:pPr>
                    <w:r>
                      <w:rPr>
                        <w:rFonts w:ascii="Times New Roman"/>
                        <w:sz w:val="16"/>
                      </w:rPr>
                      <w:t>Page</w:t>
                    </w:r>
                    <w:r>
                      <w:rPr>
                        <w:rFonts w:ascii="Times New Roman"/>
                        <w:spacing w:val="-1"/>
                        <w:sz w:val="16"/>
                      </w:rPr>
                      <w:t xml:space="preserve"> </w:t>
                    </w:r>
                    <w:r>
                      <w:rPr>
                        <w:rFonts w:ascii="Times New Roman"/>
                        <w:sz w:val="16"/>
                      </w:rPr>
                      <w:fldChar w:fldCharType="begin"/>
                    </w:r>
                    <w:r>
                      <w:rPr>
                        <w:rFonts w:ascii="Times New Roman"/>
                        <w:sz w:val="16"/>
                      </w:rPr>
                      <w:instrText xml:space="preserve"> PAGE </w:instrText>
                    </w:r>
                    <w:r>
                      <w:rPr>
                        <w:rFonts w:ascii="Times New Roman"/>
                        <w:sz w:val="16"/>
                      </w:rPr>
                      <w:fldChar w:fldCharType="separate"/>
                    </w:r>
                    <w:r>
                      <w:rPr>
                        <w:rFonts w:ascii="Times New Roman"/>
                        <w:sz w:val="16"/>
                      </w:rPr>
                      <w:t>54</w:t>
                    </w:r>
                    <w:r>
                      <w:rPr>
                        <w:rFonts w:ascii="Times New Roman"/>
                        <w:sz w:val="16"/>
                      </w:rPr>
                      <w:fldChar w:fldCharType="end"/>
                    </w:r>
                    <w:r>
                      <w:rPr>
                        <w:rFonts w:ascii="Times New Roman"/>
                        <w:spacing w:val="-1"/>
                        <w:sz w:val="16"/>
                      </w:rPr>
                      <w:t xml:space="preserve"> </w:t>
                    </w:r>
                    <w:r>
                      <w:rPr>
                        <w:rFonts w:ascii="Times New Roman"/>
                        <w:sz w:val="16"/>
                      </w:rPr>
                      <w:t>of</w:t>
                    </w:r>
                    <w:r>
                      <w:rPr>
                        <w:rFonts w:ascii="Times New Roman"/>
                        <w:spacing w:val="-2"/>
                        <w:sz w:val="16"/>
                      </w:rPr>
                      <w:t xml:space="preserve"> </w:t>
                    </w:r>
                    <w:r>
                      <w:rPr>
                        <w:rFonts w:ascii="Times New Roman"/>
                        <w:spacing w:val="-5"/>
                        <w:sz w:val="16"/>
                      </w:rPr>
                      <w:fldChar w:fldCharType="begin"/>
                    </w:r>
                    <w:r>
                      <w:rPr>
                        <w:rFonts w:ascii="Times New Roman"/>
                        <w:spacing w:val="-5"/>
                        <w:sz w:val="16"/>
                      </w:rPr>
                      <w:instrText xml:space="preserve"> NUMPAGES </w:instrText>
                    </w:r>
                    <w:r>
                      <w:rPr>
                        <w:rFonts w:ascii="Times New Roman"/>
                        <w:spacing w:val="-5"/>
                        <w:sz w:val="16"/>
                      </w:rPr>
                      <w:fldChar w:fldCharType="separate"/>
                    </w:r>
                    <w:r>
                      <w:rPr>
                        <w:rFonts w:ascii="Times New Roman"/>
                        <w:spacing w:val="-5"/>
                        <w:sz w:val="16"/>
                      </w:rPr>
                      <w:t>56</w:t>
                    </w:r>
                    <w:r>
                      <w:rPr>
                        <w:rFonts w:ascii="Times New Roman"/>
                        <w:spacing w:val="-5"/>
                        <w:sz w:val="16"/>
                      </w:rP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p w:rsidR="001B54B6" w:rsidRDefault="001B54B6" w14:paraId="73AAC24D" w14:textId="1CD716F3">
    <w:pPr>
      <w:pStyle w:val="BodyText"/>
      <w:spacing w:line="14" w:lineRule="auto"/>
      <w:rPr>
        <w:sz w:val="20"/>
      </w:rPr>
    </w:pPr>
    <w:r>
      <w:rPr>
        <w:noProof/>
      </w:rPr>
      <w:drawing>
        <wp:anchor distT="0" distB="0" distL="0" distR="0" simplePos="0" relativeHeight="251658241" behindDoc="1" locked="0" layoutInCell="1" allowOverlap="1" wp14:anchorId="73AAC25D" wp14:editId="73AAC25E">
          <wp:simplePos x="0" y="0"/>
          <wp:positionH relativeFrom="page">
            <wp:posOffset>914400</wp:posOffset>
          </wp:positionH>
          <wp:positionV relativeFrom="page">
            <wp:posOffset>9134856</wp:posOffset>
          </wp:positionV>
          <wp:extent cx="248919" cy="14906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jpeg"/>
                  <pic:cNvPicPr/>
                </pic:nvPicPr>
                <pic:blipFill>
                  <a:blip r:embed="rId1" cstate="print"/>
                  <a:stretch>
                    <a:fillRect/>
                  </a:stretch>
                </pic:blipFill>
                <pic:spPr>
                  <a:xfrm>
                    <a:off x="0" y="0"/>
                    <a:ext cx="248919" cy="149065"/>
                  </a:xfrm>
                  <a:prstGeom prst="rect">
                    <a:avLst/>
                  </a:prstGeom>
                </pic:spPr>
              </pic:pic>
            </a:graphicData>
          </a:graphic>
        </wp:anchor>
      </w:drawing>
    </w:r>
    <w:r w:rsidR="007A282B">
      <w:rPr>
        <w:noProof/>
        <w:sz w:val="22"/>
      </w:rPr>
      <mc:AlternateContent>
        <mc:Choice Requires="wps">
          <w:drawing>
            <wp:anchor distT="0" distB="0" distL="114300" distR="114300" simplePos="0" relativeHeight="251658257" behindDoc="1" locked="0" layoutInCell="1" allowOverlap="1" wp14:anchorId="73AAC25F" wp14:editId="0A80360B">
              <wp:simplePos x="0" y="0"/>
              <wp:positionH relativeFrom="page">
                <wp:posOffset>1176020</wp:posOffset>
              </wp:positionH>
              <wp:positionV relativeFrom="page">
                <wp:posOffset>9183370</wp:posOffset>
              </wp:positionV>
              <wp:extent cx="1120775" cy="139065"/>
              <wp:effectExtent l="0" t="0" r="0" b="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077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54B6" w:rsidRDefault="001B54B6" w14:paraId="73AAC26B" w14:textId="3CACD123">
                          <w:pPr>
                            <w:spacing w:before="14"/>
                            <w:ind w:left="20"/>
                            <w:rPr>
                              <w:rFonts w:ascii="Times New Roman"/>
                              <w:sz w:val="16"/>
                            </w:rPr>
                          </w:pPr>
                          <w:r>
                            <w:rPr>
                              <w:rFonts w:ascii="Times New Roman"/>
                              <w:sz w:val="16"/>
                            </w:rPr>
                            <w:t>202</w:t>
                          </w:r>
                          <w:ins w:author="Gary Huggins" w:date="2023-11-27T15:57:00Z" w:id="13839">
                            <w:r>
                              <w:rPr>
                                <w:rFonts w:ascii="Times New Roman"/>
                                <w:sz w:val="16"/>
                              </w:rPr>
                              <w:t>4</w:t>
                            </w:r>
                          </w:ins>
                          <w:del w:author="Gary Huggins" w:date="2023-11-27T15:57:00Z" w:id="13840">
                            <w:r w:rsidDel="00EB676E">
                              <w:rPr>
                                <w:rFonts w:ascii="Times New Roman"/>
                                <w:sz w:val="16"/>
                              </w:rPr>
                              <w:delText>3</w:delText>
                            </w:r>
                          </w:del>
                          <w:r>
                            <w:rPr>
                              <w:rFonts w:ascii="Times New Roman"/>
                              <w:spacing w:val="-7"/>
                              <w:sz w:val="16"/>
                            </w:rPr>
                            <w:t xml:space="preserve"> </w:t>
                          </w:r>
                          <w:r>
                            <w:rPr>
                              <w:rFonts w:ascii="Times New Roman"/>
                              <w:sz w:val="16"/>
                            </w:rPr>
                            <w:t>Accessibility</w:t>
                          </w:r>
                          <w:r>
                            <w:rPr>
                              <w:rFonts w:ascii="Times New Roman"/>
                              <w:spacing w:val="-8"/>
                              <w:sz w:val="16"/>
                            </w:rPr>
                            <w:t xml:space="preserve"> </w:t>
                          </w:r>
                          <w:r>
                            <w:rPr>
                              <w:rFonts w:ascii="Times New Roman"/>
                              <w:spacing w:val="-2"/>
                              <w:sz w:val="16"/>
                            </w:rPr>
                            <w:t>Manual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5CC5377C">
            <v:shapetype id="_x0000_t202" coordsize="21600,21600" o:spt="202" path="m,l,21600r21600,l21600,xe" w14:anchorId="73AAC25F">
              <v:stroke joinstyle="miter"/>
              <v:path gradientshapeok="t" o:connecttype="rect"/>
            </v:shapetype>
            <v:shape id="Text Box 47" style="position:absolute;margin-left:92.6pt;margin-top:723.1pt;width:88.25pt;height:10.95pt;z-index:-25165822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3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">
              <v:textbox inset="0,0,0,0">
                <w:txbxContent>
                  <w:p w:rsidR="001B54B6" w:rsidRDefault="001B54B6" w14:paraId="22F58EAC" w14:textId="3CACD123">
                    <w:pPr>
                      <w:spacing w:before="14"/>
                      <w:ind w:left="20"/>
                      <w:rPr>
                        <w:rFonts w:ascii="Times New Roman"/>
                        <w:sz w:val="16"/>
                      </w:rPr>
                    </w:pPr>
                    <w:r>
                      <w:rPr>
                        <w:rFonts w:ascii="Times New Roman"/>
                        <w:sz w:val="16"/>
                      </w:rPr>
                      <w:t>202</w:t>
                    </w:r>
                    <w:ins w:author="Gary Huggins" w:date="2023-11-27T15:57:00Z" w:id="13841">
                      <w:r>
                        <w:rPr>
                          <w:rFonts w:ascii="Times New Roman"/>
                          <w:sz w:val="16"/>
                        </w:rPr>
                        <w:t>4</w:t>
                      </w:r>
                    </w:ins>
                    <w:del w:author="Gary Huggins" w:date="2023-11-27T15:57:00Z" w:id="13842">
                      <w:r w:rsidDel="00EB676E">
                        <w:rPr>
                          <w:rFonts w:ascii="Times New Roman"/>
                          <w:sz w:val="16"/>
                        </w:rPr>
                        <w:delText>3</w:delText>
                      </w:r>
                    </w:del>
                    <w:r>
                      <w:rPr>
                        <w:rFonts w:ascii="Times New Roman"/>
                        <w:spacing w:val="-7"/>
                        <w:sz w:val="16"/>
                      </w:rPr>
                      <w:t xml:space="preserve"> </w:t>
                    </w:r>
                    <w:r>
                      <w:rPr>
                        <w:rFonts w:ascii="Times New Roman"/>
                        <w:sz w:val="16"/>
                      </w:rPr>
                      <w:t>Accessibility</w:t>
                    </w:r>
                    <w:r>
                      <w:rPr>
                        <w:rFonts w:ascii="Times New Roman"/>
                        <w:spacing w:val="-8"/>
                        <w:sz w:val="16"/>
                      </w:rPr>
                      <w:t xml:space="preserve"> </w:t>
                    </w:r>
                    <w:r>
                      <w:rPr>
                        <w:rFonts w:ascii="Times New Roman"/>
                        <w:spacing w:val="-2"/>
                        <w:sz w:val="16"/>
                      </w:rPr>
                      <w:t>Manual</w:t>
                    </w:r>
                  </w:p>
                </w:txbxContent>
              </v:textbox>
              <w10:wrap anchorx="page" anchory="page"/>
            </v:shape>
          </w:pict>
        </mc:Fallback>
      </mc:AlternateContent>
    </w:r>
    <w:r w:rsidR="007A282B">
      <w:rPr>
        <w:noProof/>
        <w:sz w:val="22"/>
      </w:rPr>
      <mc:AlternateContent>
        <mc:Choice Requires="wps">
          <w:drawing>
            <wp:anchor distT="0" distB="0" distL="114300" distR="114300" simplePos="0" relativeHeight="251658258" behindDoc="1" locked="0" layoutInCell="1" allowOverlap="1" wp14:anchorId="73AAC260" wp14:editId="2148FDA6">
              <wp:simplePos x="0" y="0"/>
              <wp:positionH relativeFrom="page">
                <wp:posOffset>2619375</wp:posOffset>
              </wp:positionH>
              <wp:positionV relativeFrom="page">
                <wp:posOffset>9183370</wp:posOffset>
              </wp:positionV>
              <wp:extent cx="2077720" cy="139065"/>
              <wp:effectExtent l="0" t="0" r="0" b="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772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54B6" w:rsidRDefault="001B54B6" w14:paraId="73AAC26C" w14:textId="77777777">
                          <w:pPr>
                            <w:spacing w:before="14"/>
                            <w:ind w:left="20"/>
                            <w:rPr>
                              <w:rFonts w:ascii="Times New Roman"/>
                              <w:sz w:val="16"/>
                            </w:rPr>
                          </w:pPr>
                          <w:r>
                            <w:rPr>
                              <w:rFonts w:ascii="Times New Roman"/>
                              <w:sz w:val="16"/>
                            </w:rPr>
                            <w:t>DCA</w:t>
                          </w:r>
                          <w:r>
                            <w:rPr>
                              <w:rFonts w:ascii="Times New Roman"/>
                              <w:spacing w:val="-7"/>
                              <w:sz w:val="16"/>
                            </w:rPr>
                            <w:t xml:space="preserve"> </w:t>
                          </w:r>
                          <w:r>
                            <w:rPr>
                              <w:rFonts w:ascii="Times New Roman"/>
                              <w:sz w:val="16"/>
                            </w:rPr>
                            <w:t>Housing</w:t>
                          </w:r>
                          <w:r>
                            <w:rPr>
                              <w:rFonts w:ascii="Times New Roman"/>
                              <w:spacing w:val="-4"/>
                              <w:sz w:val="16"/>
                            </w:rPr>
                            <w:t xml:space="preserve"> </w:t>
                          </w:r>
                          <w:r>
                            <w:rPr>
                              <w:rFonts w:ascii="Times New Roman"/>
                              <w:sz w:val="16"/>
                            </w:rPr>
                            <w:t>Finance</w:t>
                          </w:r>
                          <w:r>
                            <w:rPr>
                              <w:rFonts w:ascii="Times New Roman"/>
                              <w:spacing w:val="-7"/>
                              <w:sz w:val="16"/>
                            </w:rPr>
                            <w:t xml:space="preserve"> </w:t>
                          </w:r>
                          <w:r>
                            <w:rPr>
                              <w:rFonts w:ascii="Times New Roman"/>
                              <w:sz w:val="16"/>
                            </w:rPr>
                            <w:t>and</w:t>
                          </w:r>
                          <w:r>
                            <w:rPr>
                              <w:rFonts w:ascii="Times New Roman"/>
                              <w:spacing w:val="-4"/>
                              <w:sz w:val="16"/>
                            </w:rPr>
                            <w:t xml:space="preserve"> </w:t>
                          </w:r>
                          <w:r>
                            <w:rPr>
                              <w:rFonts w:ascii="Times New Roman"/>
                              <w:sz w:val="16"/>
                            </w:rPr>
                            <w:t>Development</w:t>
                          </w:r>
                          <w:r>
                            <w:rPr>
                              <w:rFonts w:ascii="Times New Roman"/>
                              <w:spacing w:val="-4"/>
                              <w:sz w:val="16"/>
                            </w:rPr>
                            <w:t xml:space="preserve"> </w:t>
                          </w:r>
                          <w:r>
                            <w:rPr>
                              <w:rFonts w:ascii="Times New Roman"/>
                              <w:spacing w:val="-2"/>
                              <w:sz w:val="16"/>
                            </w:rPr>
                            <w:t>Division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6533ADAC">
            <v:shape id="Text Box 46" style="position:absolute;margin-left:206.25pt;margin-top:723.1pt;width:163.6pt;height:10.95pt;z-index:-25165822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3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" w14:anchorId="73AAC260">
              <v:textbox inset="0,0,0,0">
                <w:txbxContent>
                  <w:p w:rsidR="001B54B6" w:rsidRDefault="001B54B6" w14:paraId="27FDBFA6" w14:textId="77777777">
                    <w:pPr>
                      <w:spacing w:before="14"/>
                      <w:ind w:left="20"/>
                      <w:rPr>
                        <w:rFonts w:ascii="Times New Roman"/>
                        <w:sz w:val="16"/>
                      </w:rPr>
                    </w:pPr>
                    <w:r>
                      <w:rPr>
                        <w:rFonts w:ascii="Times New Roman"/>
                        <w:sz w:val="16"/>
                      </w:rPr>
                      <w:t>DCA</w:t>
                    </w:r>
                    <w:r>
                      <w:rPr>
                        <w:rFonts w:ascii="Times New Roman"/>
                        <w:spacing w:val="-7"/>
                        <w:sz w:val="16"/>
                      </w:rPr>
                      <w:t xml:space="preserve"> </w:t>
                    </w:r>
                    <w:r>
                      <w:rPr>
                        <w:rFonts w:ascii="Times New Roman"/>
                        <w:sz w:val="16"/>
                      </w:rPr>
                      <w:t>Housing</w:t>
                    </w:r>
                    <w:r>
                      <w:rPr>
                        <w:rFonts w:ascii="Times New Roman"/>
                        <w:spacing w:val="-4"/>
                        <w:sz w:val="16"/>
                      </w:rPr>
                      <w:t xml:space="preserve"> </w:t>
                    </w:r>
                    <w:r>
                      <w:rPr>
                        <w:rFonts w:ascii="Times New Roman"/>
                        <w:sz w:val="16"/>
                      </w:rPr>
                      <w:t>Finance</w:t>
                    </w:r>
                    <w:r>
                      <w:rPr>
                        <w:rFonts w:ascii="Times New Roman"/>
                        <w:spacing w:val="-7"/>
                        <w:sz w:val="16"/>
                      </w:rPr>
                      <w:t xml:space="preserve"> </w:t>
                    </w:r>
                    <w:r>
                      <w:rPr>
                        <w:rFonts w:ascii="Times New Roman"/>
                        <w:sz w:val="16"/>
                      </w:rPr>
                      <w:t>and</w:t>
                    </w:r>
                    <w:r>
                      <w:rPr>
                        <w:rFonts w:ascii="Times New Roman"/>
                        <w:spacing w:val="-4"/>
                        <w:sz w:val="16"/>
                      </w:rPr>
                      <w:t xml:space="preserve"> </w:t>
                    </w:r>
                    <w:r>
                      <w:rPr>
                        <w:rFonts w:ascii="Times New Roman"/>
                        <w:sz w:val="16"/>
                      </w:rPr>
                      <w:t>Development</w:t>
                    </w:r>
                    <w:r>
                      <w:rPr>
                        <w:rFonts w:ascii="Times New Roman"/>
                        <w:spacing w:val="-4"/>
                        <w:sz w:val="16"/>
                      </w:rPr>
                      <w:t xml:space="preserve"> </w:t>
                    </w:r>
                    <w:r>
                      <w:rPr>
                        <w:rFonts w:ascii="Times New Roman"/>
                        <w:spacing w:val="-2"/>
                        <w:sz w:val="16"/>
                      </w:rPr>
                      <w:t>Division</w:t>
                    </w:r>
                  </w:p>
                </w:txbxContent>
              </v:textbox>
              <w10:wrap anchorx="page" anchory="page"/>
            </v:shape>
          </w:pict>
        </mc:Fallback>
      </mc:AlternateContent>
    </w:r>
    <w:r w:rsidR="007A282B">
      <w:rPr>
        <w:noProof/>
        <w:sz w:val="22"/>
      </w:rPr>
      <mc:AlternateContent>
        <mc:Choice Requires="wps">
          <w:drawing>
            <wp:anchor distT="0" distB="0" distL="114300" distR="114300" simplePos="0" relativeHeight="251658259" behindDoc="1" locked="0" layoutInCell="1" allowOverlap="1" wp14:anchorId="73AAC261" wp14:editId="63E0FCDB">
              <wp:simplePos x="0" y="0"/>
              <wp:positionH relativeFrom="page">
                <wp:posOffset>5827395</wp:posOffset>
              </wp:positionH>
              <wp:positionV relativeFrom="page">
                <wp:posOffset>9183370</wp:posOffset>
              </wp:positionV>
              <wp:extent cx="587375" cy="139065"/>
              <wp:effectExtent l="0" t="0" r="0" b="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7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54B6" w:rsidRDefault="001B54B6" w14:paraId="73AAC26D" w14:textId="77777777">
                          <w:pPr>
                            <w:spacing w:before="14"/>
                            <w:ind w:left="20"/>
                            <w:rPr>
                              <w:rFonts w:ascii="Times New Roman"/>
                              <w:sz w:val="16"/>
                            </w:rPr>
                          </w:pPr>
                          <w:r>
                            <w:rPr>
                              <w:rFonts w:ascii="Times New Roman"/>
                              <w:sz w:val="16"/>
                            </w:rPr>
                            <w:t>Page</w:t>
                          </w:r>
                          <w:r>
                            <w:rPr>
                              <w:rFonts w:ascii="Times New Roman"/>
                              <w:spacing w:val="-1"/>
                              <w:sz w:val="16"/>
                            </w:rPr>
                            <w:t xml:space="preserve"> </w:t>
                          </w:r>
                          <w:r>
                            <w:rPr>
                              <w:rFonts w:ascii="Times New Roman"/>
                              <w:sz w:val="16"/>
                            </w:rPr>
                            <w:fldChar w:fldCharType="begin"/>
                          </w:r>
                          <w:r>
                            <w:rPr>
                              <w:rFonts w:ascii="Times New Roman"/>
                              <w:sz w:val="16"/>
                            </w:rPr>
                            <w:instrText xml:space="preserve"> PAGE </w:instrText>
                          </w:r>
                          <w:r>
                            <w:rPr>
                              <w:rFonts w:ascii="Times New Roman"/>
                              <w:sz w:val="16"/>
                            </w:rPr>
                            <w:fldChar w:fldCharType="separate"/>
                          </w:r>
                          <w:r>
                            <w:rPr>
                              <w:rFonts w:ascii="Times New Roman"/>
                              <w:sz w:val="16"/>
                            </w:rPr>
                            <w:t>54</w:t>
                          </w:r>
                          <w:r>
                            <w:rPr>
                              <w:rFonts w:ascii="Times New Roman"/>
                              <w:sz w:val="16"/>
                            </w:rPr>
                            <w:fldChar w:fldCharType="end"/>
                          </w:r>
                          <w:r>
                            <w:rPr>
                              <w:rFonts w:ascii="Times New Roman"/>
                              <w:spacing w:val="-1"/>
                              <w:sz w:val="16"/>
                            </w:rPr>
                            <w:t xml:space="preserve"> </w:t>
                          </w:r>
                          <w:r>
                            <w:rPr>
                              <w:rFonts w:ascii="Times New Roman"/>
                              <w:sz w:val="16"/>
                            </w:rPr>
                            <w:t>of</w:t>
                          </w:r>
                          <w:r>
                            <w:rPr>
                              <w:rFonts w:ascii="Times New Roman"/>
                              <w:spacing w:val="-2"/>
                              <w:sz w:val="16"/>
                            </w:rPr>
                            <w:t xml:space="preserve"> </w:t>
                          </w:r>
                          <w:r>
                            <w:rPr>
                              <w:rFonts w:ascii="Times New Roman"/>
                              <w:spacing w:val="-5"/>
                              <w:sz w:val="16"/>
                            </w:rPr>
                            <w:fldChar w:fldCharType="begin"/>
                          </w:r>
                          <w:r>
                            <w:rPr>
                              <w:rFonts w:ascii="Times New Roman"/>
                              <w:spacing w:val="-5"/>
                              <w:sz w:val="16"/>
                            </w:rPr>
                            <w:instrText xml:space="preserve"> NUMPAGES </w:instrText>
                          </w:r>
                          <w:r>
                            <w:rPr>
                              <w:rFonts w:ascii="Times New Roman"/>
                              <w:spacing w:val="-5"/>
                              <w:sz w:val="16"/>
                            </w:rPr>
                            <w:fldChar w:fldCharType="separate"/>
                          </w:r>
                          <w:r>
                            <w:rPr>
                              <w:rFonts w:ascii="Times New Roman"/>
                              <w:spacing w:val="-5"/>
                              <w:sz w:val="16"/>
                            </w:rPr>
                            <w:t>56</w:t>
                          </w:r>
                          <w:r>
                            <w:rPr>
                              <w:rFonts w:ascii="Times New Roman"/>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5AF2217F">
            <v:shape id="Text Box 45" style="position:absolute;margin-left:458.85pt;margin-top:723.1pt;width:46.25pt;height:10.95pt;z-index:-25165822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4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" w14:anchorId="73AAC261">
              <v:textbox inset="0,0,0,0">
                <w:txbxContent>
                  <w:p w:rsidR="001B54B6" w:rsidRDefault="001B54B6" w14:paraId="3B349D50" w14:textId="77777777">
                    <w:pPr>
                      <w:spacing w:before="14"/>
                      <w:ind w:left="20"/>
                      <w:rPr>
                        <w:rFonts w:ascii="Times New Roman"/>
                        <w:sz w:val="16"/>
                      </w:rPr>
                    </w:pPr>
                    <w:r>
                      <w:rPr>
                        <w:rFonts w:ascii="Times New Roman"/>
                        <w:sz w:val="16"/>
                      </w:rPr>
                      <w:t>Page</w:t>
                    </w:r>
                    <w:r>
                      <w:rPr>
                        <w:rFonts w:ascii="Times New Roman"/>
                        <w:spacing w:val="-1"/>
                        <w:sz w:val="16"/>
                      </w:rPr>
                      <w:t xml:space="preserve"> </w:t>
                    </w:r>
                    <w:r>
                      <w:rPr>
                        <w:rFonts w:ascii="Times New Roman"/>
                        <w:sz w:val="16"/>
                      </w:rPr>
                      <w:fldChar w:fldCharType="begin"/>
                    </w:r>
                    <w:r>
                      <w:rPr>
                        <w:rFonts w:ascii="Times New Roman"/>
                        <w:sz w:val="16"/>
                      </w:rPr>
                      <w:instrText xml:space="preserve"> PAGE </w:instrText>
                    </w:r>
                    <w:r>
                      <w:rPr>
                        <w:rFonts w:ascii="Times New Roman"/>
                        <w:sz w:val="16"/>
                      </w:rPr>
                      <w:fldChar w:fldCharType="separate"/>
                    </w:r>
                    <w:r>
                      <w:rPr>
                        <w:rFonts w:ascii="Times New Roman"/>
                        <w:sz w:val="16"/>
                      </w:rPr>
                      <w:t>54</w:t>
                    </w:r>
                    <w:r>
                      <w:rPr>
                        <w:rFonts w:ascii="Times New Roman"/>
                        <w:sz w:val="16"/>
                      </w:rPr>
                      <w:fldChar w:fldCharType="end"/>
                    </w:r>
                    <w:r>
                      <w:rPr>
                        <w:rFonts w:ascii="Times New Roman"/>
                        <w:spacing w:val="-1"/>
                        <w:sz w:val="16"/>
                      </w:rPr>
                      <w:t xml:space="preserve"> </w:t>
                    </w:r>
                    <w:r>
                      <w:rPr>
                        <w:rFonts w:ascii="Times New Roman"/>
                        <w:sz w:val="16"/>
                      </w:rPr>
                      <w:t>of</w:t>
                    </w:r>
                    <w:r>
                      <w:rPr>
                        <w:rFonts w:ascii="Times New Roman"/>
                        <w:spacing w:val="-2"/>
                        <w:sz w:val="16"/>
                      </w:rPr>
                      <w:t xml:space="preserve"> </w:t>
                    </w:r>
                    <w:r>
                      <w:rPr>
                        <w:rFonts w:ascii="Times New Roman"/>
                        <w:spacing w:val="-5"/>
                        <w:sz w:val="16"/>
                      </w:rPr>
                      <w:fldChar w:fldCharType="begin"/>
                    </w:r>
                    <w:r>
                      <w:rPr>
                        <w:rFonts w:ascii="Times New Roman"/>
                        <w:spacing w:val="-5"/>
                        <w:sz w:val="16"/>
                      </w:rPr>
                      <w:instrText xml:space="preserve"> NUMPAGES </w:instrText>
                    </w:r>
                    <w:r>
                      <w:rPr>
                        <w:rFonts w:ascii="Times New Roman"/>
                        <w:spacing w:val="-5"/>
                        <w:sz w:val="16"/>
                      </w:rPr>
                      <w:fldChar w:fldCharType="separate"/>
                    </w:r>
                    <w:r>
                      <w:rPr>
                        <w:rFonts w:ascii="Times New Roman"/>
                        <w:spacing w:val="-5"/>
                        <w:sz w:val="16"/>
                      </w:rPr>
                      <w:t>56</w:t>
                    </w:r>
                    <w:r>
                      <w:rPr>
                        <w:rFonts w:ascii="Times New Roman"/>
                        <w:spacing w:val="-5"/>
                        <w:sz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3A2450" w:rsidRDefault="003A2450" w14:paraId="46E80DA2" w14:textId="77777777">
      <w:r>
        <w:separator/>
      </w:r>
    </w:p>
  </w:footnote>
  <w:footnote w:type="continuationSeparator" w:id="0">
    <w:p w:rsidR="003A2450" w:rsidRDefault="003A2450" w14:paraId="290745CE" w14:textId="77777777">
      <w:r>
        <w:continuationSeparator/>
      </w:r>
    </w:p>
  </w:footnote>
  <w:footnote w:type="continuationNotice" w:id="1">
    <w:p w:rsidR="003A2450" w:rsidRDefault="003A2450" w14:paraId="04C59D21" w14:textId="77777777"/>
  </w:footnote>
  <w:footnote w:id="2">
    <w:p w:rsidR="008766B0" w:rsidRDefault="008766B0" w14:paraId="4ED54B03" w14:textId="159FDD31">
      <w:pPr>
        <w:pStyle w:val="FootnoteText"/>
      </w:pPr>
      <w:ins w:author="Meagan Cutler" w:date="2024-01-16T11:07:00Z" w:id="3266">
        <w:r>
          <w:rPr>
            <w:rStyle w:val="FootnoteReference"/>
          </w:rPr>
          <w:footnoteRef/>
        </w:r>
        <w:r>
          <w:t xml:space="preserve"> </w:t>
        </w:r>
        <w:r w:rsidRPr="00547771" w:rsidR="00547771">
          <w:t>10-30-92 p.9646</w:t>
        </w:r>
      </w:ins>
    </w:p>
  </w:footnote>
  <w:footnote w:id="3">
    <w:p w:rsidR="001B54B6" w:rsidRDefault="001B54B6" w14:paraId="5C4EA76F" w14:textId="5C4636C5">
      <w:pPr>
        <w:pStyle w:val="FootnoteText"/>
      </w:pPr>
      <w:ins w:author="Meagan Cutler" w:date="2024-01-09T16:50:00Z" w:id="3794">
        <w:r>
          <w:rPr>
            <w:rStyle w:val="FootnoteReference"/>
          </w:rPr>
          <w:footnoteRef/>
        </w:r>
        <w:r>
          <w:t xml:space="preserve"> </w:t>
        </w:r>
        <w:r w:rsidRPr="005D15CD">
          <w:t>Section 504 does not specify what constitutes compliant dwelling units for individuals with hearing and visual impairments. HUD recommends following ICC/ANSI A117.1-2009 Section 1006, including audible and visual notification on fire alarms and audio and visual notification system at the primary unit entrance.</w:t>
        </w:r>
      </w:ins>
    </w:p>
  </w:footnote>
  <w:footnote w:id="4">
    <w:p w:rsidR="001B54B6" w:rsidP="00276C75" w:rsidRDefault="001B54B6" w14:paraId="299836B5" w14:textId="77777777">
      <w:pPr>
        <w:pStyle w:val="FootnoteText"/>
        <w:rPr>
          <w:ins w:author="Meagan Cutler" w:date="2024-01-09T16:55:00Z" w:id="3887"/>
        </w:rPr>
      </w:pPr>
      <w:ins w:author="Meagan Cutler" w:date="2024-01-09T16:55:00Z" w:id="3888">
        <w:r>
          <w:rPr>
            <w:rStyle w:val="FootnoteReference"/>
          </w:rPr>
          <w:footnoteRef/>
        </w:r>
        <w:r>
          <w:t xml:space="preserve"> </w:t>
        </w:r>
        <w:r w:rsidRPr="00090FBD">
          <w:t>24 CFR 8.23</w:t>
        </w:r>
      </w:ins>
    </w:p>
  </w:footnote>
  <w:footnote w:id="5">
    <w:p w:rsidR="001B54B6" w:rsidRDefault="001B54B6" w14:paraId="6A985082" w14:textId="0812A89F">
      <w:pPr>
        <w:pStyle w:val="FootnoteText"/>
      </w:pPr>
      <w:ins w:author="Meagan Cutler" w:date="2024-01-09T17:07:00Z" w:id="4547">
        <w:r>
          <w:rPr>
            <w:rStyle w:val="FootnoteReference"/>
          </w:rPr>
          <w:footnoteRef/>
        </w:r>
        <w:r>
          <w:t xml:space="preserve"> </w:t>
        </w:r>
        <w:r w:rsidRPr="00A620ED">
          <w:t>Design, construction, or alteration of facilities in conformance with ADAAG shall be deemed to comply with requirements of the ADA.</w:t>
        </w:r>
      </w:ins>
    </w:p>
  </w:footnote>
  <w:footnote w:id="6">
    <w:p w:rsidR="001B54B6" w:rsidRDefault="001B54B6" w14:paraId="28AC5D2E" w14:textId="28CB5CFF">
      <w:pPr>
        <w:pStyle w:val="FootnoteText"/>
      </w:pPr>
      <w:ins w:author="Meagan Cutler" w:date="2024-01-09T17:09:00Z" w:id="4701">
        <w:r>
          <w:rPr>
            <w:rStyle w:val="FootnoteReference"/>
          </w:rPr>
          <w:footnoteRef/>
        </w:r>
        <w:r>
          <w:t xml:space="preserve"> </w:t>
        </w:r>
      </w:ins>
      <w:ins w:author="Meagan Cutler" w:date="2024-01-09T17:10:00Z" w:id="4702">
        <w:r>
          <w:t xml:space="preserve">24 CFR </w:t>
        </w:r>
      </w:ins>
      <w:ins w:author="Meagan Cutler" w:date="2024-01-09T17:09:00Z" w:id="4703">
        <w:r w:rsidRPr="00E00FF4">
          <w:t>36.402</w:t>
        </w:r>
      </w:ins>
      <w:ins w:author="Meagan Cutler" w:date="2024-01-09T17:14:00Z" w:id="4704">
        <w:r>
          <w:t>; 2010 ADA Standards for Accessible Design</w:t>
        </w:r>
      </w:ins>
    </w:p>
  </w:footnote>
  <w:footnote w:id="7">
    <w:p w:rsidR="001B54B6" w:rsidRDefault="001B54B6" w14:paraId="70F98687" w14:textId="0ADE1FF1">
      <w:pPr>
        <w:pStyle w:val="FootnoteText"/>
      </w:pPr>
      <w:ins w:author="Meagan Cutler" w:date="2024-01-09T17:15:00Z" w:id="5085">
        <w:r>
          <w:rPr>
            <w:rStyle w:val="FootnoteReference"/>
          </w:rPr>
          <w:footnoteRef/>
        </w:r>
        <w:r>
          <w:t xml:space="preserve"> </w:t>
        </w:r>
        <w:r w:rsidRPr="00C56E2D">
          <w:t xml:space="preserve">DCA has also adopted the concept of </w:t>
        </w:r>
        <w:proofErr w:type="spellStart"/>
        <w:r w:rsidRPr="00C56E2D">
          <w:t>visitability</w:t>
        </w:r>
        <w:proofErr w:type="spellEnd"/>
        <w:r w:rsidRPr="00C56E2D">
          <w:t xml:space="preserve"> as a recommended practice for </w:t>
        </w:r>
      </w:ins>
      <w:ins w:author="Meagan Cutler" w:date="2024-01-09T17:16:00Z" w:id="5086">
        <w:r>
          <w:t>all</w:t>
        </w:r>
      </w:ins>
      <w:ins w:author="Meagan Cutler" w:date="2024-01-09T17:15:00Z" w:id="5087">
        <w:r w:rsidRPr="00C56E2D">
          <w:t xml:space="preserve"> projects that receive funding under the 2024</w:t>
        </w:r>
      </w:ins>
      <w:ins w:author="Meagan Cutler" w:date="2024-01-09T17:16:00Z" w:id="5088">
        <w:r>
          <w:t>-2025</w:t>
        </w:r>
      </w:ins>
      <w:ins w:author="Meagan Cutler" w:date="2024-01-09T17:15:00Z" w:id="5089">
        <w:r w:rsidRPr="00C56E2D">
          <w:t xml:space="preserve"> Qualified Allocation Plan.</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116"/>
      <w:gridCol w:w="3117"/>
      <w:gridCol w:w="3117"/>
    </w:tblGrid>
    <w:tr w:rsidRPr="000C7AAF" w:rsidR="006F70FC" w:rsidTr="003A2450" w14:paraId="25BA6ACB" w14:textId="77777777">
      <w:trPr>
        <w:ins w:author="Meagan Cutler" w:date="2024-01-10T18:00:00Z" w:id="117"/>
      </w:trPr>
      <w:tc>
        <w:tcPr>
          <w:tcW w:w="3116" w:type="dxa"/>
        </w:tcPr>
        <w:p w:rsidRPr="000C7AAF" w:rsidR="006F70FC" w:rsidP="006F70FC" w:rsidRDefault="006F70FC" w14:paraId="525CD15E" w14:textId="4B0E76C5">
          <w:pPr>
            <w:jc w:val="center"/>
            <w:rPr>
              <w:ins w:author="Meagan Cutler" w:date="2024-01-10T18:00:00Z" w:id="118"/>
              <w:b/>
              <w:bCs/>
              <w:sz w:val="16"/>
              <w:szCs w:val="16"/>
            </w:rPr>
          </w:pPr>
        </w:p>
      </w:tc>
      <w:tc>
        <w:tcPr>
          <w:tcW w:w="3117" w:type="dxa"/>
        </w:tcPr>
        <w:p w:rsidRPr="000C7AAF" w:rsidR="006F70FC" w:rsidRDefault="006F70FC" w14:paraId="4DD8D379" w14:textId="537996C9">
          <w:pPr>
            <w:rPr>
              <w:ins w:author="Meagan Cutler" w:date="2024-01-10T18:00:00Z" w:id="119"/>
              <w:b/>
              <w:bCs/>
              <w:sz w:val="40"/>
              <w:szCs w:val="40"/>
            </w:rPr>
            <w:pPrChange w:author="Meagan Cutler" w:date="2024-01-10T20:21:00Z" w:id="120">
              <w:pPr>
                <w:jc w:val="center"/>
              </w:pPr>
            </w:pPrChange>
          </w:pPr>
        </w:p>
      </w:tc>
      <w:tc>
        <w:tcPr>
          <w:tcW w:w="3117" w:type="dxa"/>
        </w:tcPr>
        <w:p w:rsidRPr="000C7AAF" w:rsidR="006F70FC" w:rsidP="006F70FC" w:rsidRDefault="006F70FC" w14:paraId="2D155068" w14:textId="62FB0848">
          <w:pPr>
            <w:jc w:val="center"/>
            <w:rPr>
              <w:ins w:author="Meagan Cutler" w:date="2024-01-10T18:00:00Z" w:id="121"/>
              <w:b/>
              <w:bCs/>
              <w:sz w:val="40"/>
              <w:szCs w:val="40"/>
            </w:rPr>
          </w:pPr>
        </w:p>
      </w:tc>
    </w:tr>
  </w:tbl>
  <w:p w:rsidR="00733001" w:rsidRDefault="00733001" w14:paraId="2ABB2AA3"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116"/>
      <w:gridCol w:w="3117"/>
      <w:gridCol w:w="3117"/>
    </w:tblGrid>
    <w:tr w:rsidRPr="000C7AAF" w:rsidR="00AF116A" w:rsidTr="003A2450" w14:paraId="712202B3" w14:textId="77777777">
      <w:trPr>
        <w:trHeight w:val="300"/>
        <w:ins w:author="Meagan Cutler" w:date="2024-01-09T19:23:00Z" w:id="122"/>
      </w:trPr>
      <w:tc>
        <w:tcPr>
          <w:tcW w:w="3116" w:type="dxa"/>
        </w:tcPr>
        <w:p w:rsidRPr="000C7AAF" w:rsidR="00AF116A" w:rsidP="00AF116A" w:rsidRDefault="00AF116A" w14:paraId="51747453" w14:textId="5658D4EA">
          <w:pPr>
            <w:jc w:val="center"/>
            <w:rPr>
              <w:ins w:author="Meagan Cutler" w:date="2024-01-09T19:23:00Z" w:id="123"/>
              <w:b/>
              <w:bCs/>
              <w:sz w:val="16"/>
              <w:szCs w:val="16"/>
            </w:rPr>
          </w:pPr>
        </w:p>
      </w:tc>
      <w:tc>
        <w:tcPr>
          <w:tcW w:w="3117" w:type="dxa"/>
        </w:tcPr>
        <w:p w:rsidRPr="000C7AAF" w:rsidR="00AF116A" w:rsidP="00AF116A" w:rsidRDefault="00AF116A" w14:paraId="7B9F6898" w14:textId="7CF18891">
          <w:pPr>
            <w:jc w:val="center"/>
            <w:rPr>
              <w:ins w:author="Meagan Cutler" w:date="2024-01-09T19:23:00Z" w:id="124"/>
              <w:b/>
              <w:bCs/>
              <w:sz w:val="40"/>
              <w:szCs w:val="40"/>
            </w:rPr>
          </w:pPr>
        </w:p>
      </w:tc>
      <w:tc>
        <w:tcPr>
          <w:tcW w:w="3117" w:type="dxa"/>
        </w:tcPr>
        <w:p w:rsidRPr="000C7AAF" w:rsidR="00AF116A" w:rsidP="00AF116A" w:rsidRDefault="00AF116A" w14:paraId="1CEAA754" w14:textId="2F236BF6">
          <w:pPr>
            <w:jc w:val="center"/>
            <w:rPr>
              <w:ins w:author="Meagan Cutler" w:date="2024-01-09T19:23:00Z" w:id="125"/>
              <w:b/>
              <w:bCs/>
              <w:sz w:val="40"/>
              <w:szCs w:val="40"/>
            </w:rPr>
          </w:pPr>
        </w:p>
      </w:tc>
    </w:tr>
  </w:tbl>
  <w:p w:rsidR="007A282B" w:rsidRDefault="007A282B" w14:paraId="1FE2DAE5"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1B54B6" w:rsidRDefault="001B54B6" w14:paraId="03E30B20"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07"/>
      <w:gridCol w:w="4626"/>
      <w:gridCol w:w="2687"/>
    </w:tblGrid>
    <w:tr w:rsidRPr="000C7AAF" w:rsidR="006F70FC" w:rsidTr="003A2450" w14:paraId="590143FB" w14:textId="77777777">
      <w:trPr>
        <w:ins w:author="Meagan Cutler" w:date="2024-01-10T18:00:00Z" w:id="6268"/>
      </w:trPr>
      <w:tc>
        <w:tcPr>
          <w:tcW w:w="3116" w:type="dxa"/>
        </w:tcPr>
        <w:p w:rsidRPr="000C7AAF" w:rsidR="006F70FC" w:rsidP="006F70FC" w:rsidRDefault="006F70FC" w14:paraId="523E153E" w14:textId="77777777">
          <w:pPr>
            <w:jc w:val="center"/>
            <w:rPr>
              <w:ins w:author="Meagan Cutler" w:date="2024-01-10T20:35:00Z" w:id="6269"/>
              <w:color w:val="808080" w:themeColor="background1" w:themeShade="80"/>
              <w:sz w:val="16"/>
              <w:szCs w:val="16"/>
            </w:rPr>
          </w:pPr>
          <w:ins w:author="Meagan Cutler" w:date="2024-01-10T20:35:00Z" w:id="6270">
            <w:r w:rsidRPr="000C7AAF">
              <w:rPr>
                <w:color w:val="808080" w:themeColor="background1" w:themeShade="80"/>
                <w:sz w:val="16"/>
                <w:szCs w:val="16"/>
              </w:rPr>
              <w:t>Brian Kemp</w:t>
            </w:r>
          </w:ins>
        </w:p>
        <w:p w:rsidRPr="000C7AAF" w:rsidR="006F70FC" w:rsidP="006F70FC" w:rsidRDefault="006F70FC" w14:paraId="5507C73F" w14:textId="32C1DE77">
          <w:pPr>
            <w:jc w:val="center"/>
            <w:rPr>
              <w:ins w:author="Meagan Cutler" w:date="2024-01-10T18:00:00Z" w:id="6271"/>
              <w:b/>
              <w:bCs/>
              <w:sz w:val="16"/>
              <w:szCs w:val="16"/>
            </w:rPr>
          </w:pPr>
          <w:ins w:author="Meagan Cutler" w:date="2024-01-10T20:35:00Z" w:id="6272">
            <w:r w:rsidRPr="000C7AAF">
              <w:rPr>
                <w:color w:val="808080" w:themeColor="background1" w:themeShade="80"/>
                <w:sz w:val="16"/>
                <w:szCs w:val="16"/>
              </w:rPr>
              <w:t>Governor</w:t>
            </w:r>
          </w:ins>
        </w:p>
      </w:tc>
      <w:tc>
        <w:tcPr>
          <w:tcW w:w="3117" w:type="dxa"/>
        </w:tcPr>
        <w:p w:rsidRPr="000C7AAF" w:rsidR="006F70FC" w:rsidRDefault="006F70FC" w14:paraId="2673A204" w14:textId="52804722">
          <w:pPr>
            <w:rPr>
              <w:ins w:author="Meagan Cutler" w:date="2024-01-10T18:00:00Z" w:id="6273"/>
              <w:b/>
              <w:bCs/>
              <w:sz w:val="40"/>
              <w:szCs w:val="40"/>
            </w:rPr>
            <w:pPrChange w:author="Meagan Cutler" w:date="2024-01-10T20:21:00Z" w:id="6274">
              <w:pPr>
                <w:jc w:val="center"/>
              </w:pPr>
            </w:pPrChange>
          </w:pPr>
          <w:ins w:author="Meagan Cutler" w:date="2024-01-10T20:35:00Z" w:id="6275">
            <w:r w:rsidRPr="000C7AAF">
              <w:rPr>
                <w:b/>
                <w:bCs/>
                <w:noProof/>
                <w:sz w:val="40"/>
                <w:szCs w:val="40"/>
              </w:rPr>
              <w:drawing>
                <wp:inline distT="0" distB="0" distL="0" distR="0" wp14:anchorId="1E35BD45" wp14:editId="0EAAB259">
                  <wp:extent cx="2800350" cy="718608"/>
                  <wp:effectExtent l="0" t="0" r="0" b="5715"/>
                  <wp:docPr id="57" name="Picture 5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5962922" name="Picture 1"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0276" cy="726288"/>
                          </a:xfrm>
                          <a:prstGeom prst="rect">
                            <a:avLst/>
                          </a:prstGeom>
                          <a:noFill/>
                          <a:ln>
                            <a:noFill/>
                          </a:ln>
                        </pic:spPr>
                      </pic:pic>
                    </a:graphicData>
                  </a:graphic>
                </wp:inline>
              </w:drawing>
            </w:r>
          </w:ins>
        </w:p>
      </w:tc>
      <w:tc>
        <w:tcPr>
          <w:tcW w:w="3117" w:type="dxa"/>
        </w:tcPr>
        <w:p w:rsidRPr="000C7AAF" w:rsidR="006F70FC" w:rsidP="006F70FC" w:rsidRDefault="006F70FC" w14:paraId="4588AF3D" w14:textId="77777777">
          <w:pPr>
            <w:jc w:val="center"/>
            <w:rPr>
              <w:ins w:author="Meagan Cutler" w:date="2024-01-10T20:35:00Z" w:id="6276"/>
              <w:color w:val="808080" w:themeColor="background1" w:themeShade="80"/>
              <w:sz w:val="16"/>
              <w:szCs w:val="16"/>
            </w:rPr>
          </w:pPr>
          <w:ins w:author="Meagan Cutler" w:date="2024-01-10T20:35:00Z" w:id="6277">
            <w:r w:rsidRPr="000C7AAF">
              <w:rPr>
                <w:color w:val="808080" w:themeColor="background1" w:themeShade="80"/>
                <w:sz w:val="16"/>
                <w:szCs w:val="16"/>
              </w:rPr>
              <w:t>Christopher Nunn</w:t>
            </w:r>
          </w:ins>
        </w:p>
        <w:p w:rsidRPr="000C7AAF" w:rsidR="006F70FC" w:rsidP="006F70FC" w:rsidRDefault="006F70FC" w14:paraId="3D1B3D09" w14:textId="27B785C3">
          <w:pPr>
            <w:jc w:val="center"/>
            <w:rPr>
              <w:ins w:author="Meagan Cutler" w:date="2024-01-10T18:00:00Z" w:id="6278"/>
              <w:b/>
              <w:bCs/>
              <w:sz w:val="40"/>
              <w:szCs w:val="40"/>
            </w:rPr>
          </w:pPr>
          <w:ins w:author="Meagan Cutler" w:date="2024-01-10T20:35:00Z" w:id="6279">
            <w:r w:rsidRPr="000C7AAF">
              <w:rPr>
                <w:color w:val="808080" w:themeColor="background1" w:themeShade="80"/>
                <w:sz w:val="16"/>
                <w:szCs w:val="16"/>
              </w:rPr>
              <w:t>Commissioner</w:t>
            </w:r>
          </w:ins>
        </w:p>
      </w:tc>
    </w:tr>
  </w:tbl>
  <w:p w:rsidR="006F70FC" w:rsidRDefault="006F70FC" w14:paraId="2099D97D" w14:textId="7777777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Change w:author="Meagan Cutler" w:date="2024-01-10T20:18:00Z" w:id="7784">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PrChange>
    </w:tblPr>
    <w:tblGrid>
      <w:gridCol w:w="2607"/>
      <w:gridCol w:w="4626"/>
      <w:gridCol w:w="2687"/>
      <w:tblGridChange w:id="7785">
        <w:tblGrid>
          <w:gridCol w:w="2607"/>
          <w:gridCol w:w="4626"/>
          <w:gridCol w:w="2687"/>
        </w:tblGrid>
      </w:tblGridChange>
    </w:tblGrid>
    <w:tr w:rsidRPr="000C7AAF" w:rsidR="00F53A99" w:rsidTr="00AF116A" w14:paraId="710EDA56" w14:textId="77777777">
      <w:trPr>
        <w:ins w:author="Meagan Cutler" w:date="2024-01-10T18:00:00Z" w:id="7786"/>
      </w:trPr>
      <w:tc>
        <w:tcPr>
          <w:tcW w:w="2607" w:type="dxa"/>
          <w:tcPrChange w:author="Meagan Cutler" w:date="2024-01-10T20:18:00Z" w:id="7787">
            <w:tcPr>
              <w:tcW w:w="3116" w:type="dxa"/>
            </w:tcPr>
          </w:tcPrChange>
        </w:tcPr>
        <w:p w:rsidRPr="000C7AAF" w:rsidR="00F53A99" w:rsidP="00733001" w:rsidRDefault="00F53A99" w14:paraId="42BD51AD" w14:textId="77777777">
          <w:pPr>
            <w:jc w:val="center"/>
            <w:rPr>
              <w:ins w:author="Meagan Cutler" w:date="2024-01-10T18:00:00Z" w:id="7788"/>
              <w:b/>
              <w:bCs/>
              <w:sz w:val="16"/>
              <w:szCs w:val="16"/>
            </w:rPr>
          </w:pPr>
        </w:p>
      </w:tc>
      <w:tc>
        <w:tcPr>
          <w:tcW w:w="4626" w:type="dxa"/>
          <w:tcPrChange w:author="Meagan Cutler" w:date="2024-01-10T20:18:00Z" w:id="7789">
            <w:tcPr>
              <w:tcW w:w="3117" w:type="dxa"/>
            </w:tcPr>
          </w:tcPrChange>
        </w:tcPr>
        <w:p w:rsidRPr="000C7AAF" w:rsidR="00F53A99" w:rsidP="00733001" w:rsidRDefault="00F53A99" w14:paraId="73F33914" w14:textId="77777777">
          <w:pPr>
            <w:jc w:val="center"/>
            <w:rPr>
              <w:ins w:author="Meagan Cutler" w:date="2024-01-10T18:00:00Z" w:id="7790"/>
              <w:b/>
              <w:bCs/>
              <w:sz w:val="40"/>
              <w:szCs w:val="40"/>
            </w:rPr>
          </w:pPr>
        </w:p>
      </w:tc>
      <w:tc>
        <w:tcPr>
          <w:tcW w:w="2687" w:type="dxa"/>
          <w:tcPrChange w:author="Meagan Cutler" w:date="2024-01-10T20:18:00Z" w:id="7791">
            <w:tcPr>
              <w:tcW w:w="3117" w:type="dxa"/>
            </w:tcPr>
          </w:tcPrChange>
        </w:tcPr>
        <w:p w:rsidRPr="000C7AAF" w:rsidR="00F53A99" w:rsidP="00733001" w:rsidRDefault="00F53A99" w14:paraId="54E1AF4C" w14:textId="77777777">
          <w:pPr>
            <w:jc w:val="center"/>
            <w:rPr>
              <w:ins w:author="Meagan Cutler" w:date="2024-01-10T18:00:00Z" w:id="7792"/>
              <w:b/>
              <w:bCs/>
              <w:sz w:val="40"/>
              <w:szCs w:val="40"/>
            </w:rPr>
          </w:pPr>
        </w:p>
      </w:tc>
    </w:tr>
  </w:tbl>
  <w:p w:rsidR="00F53A99" w:rsidRDefault="00F53A99" w14:paraId="61DB0C60" w14:textId="70C6C8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19A6346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004CC9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D18B23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27EADF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FDA6FE2"/>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A62C5D2C"/>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E7DA49CC"/>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E58CB6BC"/>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9E7A4FE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D6409A"/>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1053CFD"/>
    <w:multiLevelType w:val="hybridMultilevel"/>
    <w:tmpl w:val="D742B25C"/>
    <w:lvl w:ilvl="0" w:tplc="04090003">
      <w:start w:val="1"/>
      <w:numFmt w:val="bullet"/>
      <w:lvlText w:val="o"/>
      <w:lvlJc w:val="left"/>
      <w:pPr>
        <w:ind w:left="720" w:hanging="360"/>
      </w:pPr>
      <w:rPr>
        <w:rFonts w:hint="default" w:ascii="Courier New" w:hAnsi="Courier New" w:cs="Courier New"/>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01C934A0"/>
    <w:multiLevelType w:val="hybridMultilevel"/>
    <w:tmpl w:val="39E8CBF6"/>
    <w:lvl w:ilvl="0" w:tplc="04090005">
      <w:start w:val="1"/>
      <w:numFmt w:val="bullet"/>
      <w:lvlText w:val=""/>
      <w:lvlJc w:val="left"/>
      <w:pPr>
        <w:ind w:left="2160" w:hanging="360"/>
      </w:pPr>
      <w:rPr>
        <w:rFonts w:hint="default" w:ascii="Wingdings" w:hAnsi="Wingdings"/>
      </w:rPr>
    </w:lvl>
    <w:lvl w:ilvl="1" w:tplc="04090003" w:tentative="1">
      <w:start w:val="1"/>
      <w:numFmt w:val="bullet"/>
      <w:lvlText w:val="o"/>
      <w:lvlJc w:val="left"/>
      <w:pPr>
        <w:ind w:left="2880" w:hanging="360"/>
      </w:pPr>
      <w:rPr>
        <w:rFonts w:hint="default" w:ascii="Courier New" w:hAnsi="Courier New" w:cs="Courier New"/>
      </w:rPr>
    </w:lvl>
    <w:lvl w:ilvl="2" w:tplc="04090005" w:tentative="1">
      <w:start w:val="1"/>
      <w:numFmt w:val="bullet"/>
      <w:lvlText w:val=""/>
      <w:lvlJc w:val="left"/>
      <w:pPr>
        <w:ind w:left="3600" w:hanging="360"/>
      </w:pPr>
      <w:rPr>
        <w:rFonts w:hint="default" w:ascii="Wingdings" w:hAnsi="Wingdings"/>
      </w:rPr>
    </w:lvl>
    <w:lvl w:ilvl="3" w:tplc="04090001" w:tentative="1">
      <w:start w:val="1"/>
      <w:numFmt w:val="bullet"/>
      <w:lvlText w:val=""/>
      <w:lvlJc w:val="left"/>
      <w:pPr>
        <w:ind w:left="4320" w:hanging="360"/>
      </w:pPr>
      <w:rPr>
        <w:rFonts w:hint="default" w:ascii="Symbol" w:hAnsi="Symbol"/>
      </w:rPr>
    </w:lvl>
    <w:lvl w:ilvl="4" w:tplc="04090003" w:tentative="1">
      <w:start w:val="1"/>
      <w:numFmt w:val="bullet"/>
      <w:lvlText w:val="o"/>
      <w:lvlJc w:val="left"/>
      <w:pPr>
        <w:ind w:left="5040" w:hanging="360"/>
      </w:pPr>
      <w:rPr>
        <w:rFonts w:hint="default" w:ascii="Courier New" w:hAnsi="Courier New" w:cs="Courier New"/>
      </w:rPr>
    </w:lvl>
    <w:lvl w:ilvl="5" w:tplc="04090005" w:tentative="1">
      <w:start w:val="1"/>
      <w:numFmt w:val="bullet"/>
      <w:lvlText w:val=""/>
      <w:lvlJc w:val="left"/>
      <w:pPr>
        <w:ind w:left="5760" w:hanging="360"/>
      </w:pPr>
      <w:rPr>
        <w:rFonts w:hint="default" w:ascii="Wingdings" w:hAnsi="Wingdings"/>
      </w:rPr>
    </w:lvl>
    <w:lvl w:ilvl="6" w:tplc="04090001" w:tentative="1">
      <w:start w:val="1"/>
      <w:numFmt w:val="bullet"/>
      <w:lvlText w:val=""/>
      <w:lvlJc w:val="left"/>
      <w:pPr>
        <w:ind w:left="6480" w:hanging="360"/>
      </w:pPr>
      <w:rPr>
        <w:rFonts w:hint="default" w:ascii="Symbol" w:hAnsi="Symbol"/>
      </w:rPr>
    </w:lvl>
    <w:lvl w:ilvl="7" w:tplc="04090003" w:tentative="1">
      <w:start w:val="1"/>
      <w:numFmt w:val="bullet"/>
      <w:lvlText w:val="o"/>
      <w:lvlJc w:val="left"/>
      <w:pPr>
        <w:ind w:left="7200" w:hanging="360"/>
      </w:pPr>
      <w:rPr>
        <w:rFonts w:hint="default" w:ascii="Courier New" w:hAnsi="Courier New" w:cs="Courier New"/>
      </w:rPr>
    </w:lvl>
    <w:lvl w:ilvl="8" w:tplc="04090005" w:tentative="1">
      <w:start w:val="1"/>
      <w:numFmt w:val="bullet"/>
      <w:lvlText w:val=""/>
      <w:lvlJc w:val="left"/>
      <w:pPr>
        <w:ind w:left="7920" w:hanging="360"/>
      </w:pPr>
      <w:rPr>
        <w:rFonts w:hint="default" w:ascii="Wingdings" w:hAnsi="Wingdings"/>
      </w:rPr>
    </w:lvl>
  </w:abstractNum>
  <w:abstractNum w:abstractNumId="12" w15:restartNumberingAfterBreak="0">
    <w:nsid w:val="05720366"/>
    <w:multiLevelType w:val="hybridMultilevel"/>
    <w:tmpl w:val="0658A7C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082C2450"/>
    <w:multiLevelType w:val="hybridMultilevel"/>
    <w:tmpl w:val="7682EAD2"/>
    <w:lvl w:ilvl="0" w:tplc="250CCAC2">
      <w:numFmt w:val="bullet"/>
      <w:lvlText w:val=""/>
      <w:lvlJc w:val="left"/>
      <w:pPr>
        <w:ind w:left="720" w:hanging="360"/>
      </w:pPr>
      <w:rPr>
        <w:rFonts w:hint="default" w:ascii="Symbol" w:hAnsi="Symbol" w:eastAsia="Symbol" w:cs="Symbol"/>
        <w:b w:val="0"/>
        <w:bCs w:val="0"/>
        <w:i w:val="0"/>
        <w:iCs w:val="0"/>
        <w:w w:val="100"/>
        <w:sz w:val="22"/>
        <w:szCs w:val="22"/>
        <w:lang w:val="en-US" w:eastAsia="en-US" w:bidi="ar-SA"/>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09AC2FA1"/>
    <w:multiLevelType w:val="hybridMultilevel"/>
    <w:tmpl w:val="CADCED4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0E2F4676"/>
    <w:multiLevelType w:val="hybridMultilevel"/>
    <w:tmpl w:val="AF84000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0F6A1835"/>
    <w:multiLevelType w:val="hybridMultilevel"/>
    <w:tmpl w:val="9AD6AB04"/>
    <w:lvl w:ilvl="0" w:tplc="66FC552C">
      <w:start w:val="1"/>
      <w:numFmt w:val="decimal"/>
      <w:lvlText w:val="%1."/>
      <w:lvlJc w:val="left"/>
      <w:pPr>
        <w:ind w:left="1159" w:hanging="360"/>
      </w:pPr>
      <w:rPr>
        <w:rFonts w:hint="default" w:ascii="Arial" w:hAnsi="Arial" w:eastAsia="Arial" w:cs="Arial"/>
        <w:b w:val="0"/>
        <w:bCs w:val="0"/>
        <w:i w:val="0"/>
        <w:iCs w:val="0"/>
        <w:spacing w:val="-1"/>
        <w:w w:val="100"/>
        <w:sz w:val="22"/>
        <w:szCs w:val="22"/>
        <w:lang w:val="en-US" w:eastAsia="en-US" w:bidi="ar-SA"/>
      </w:rPr>
    </w:lvl>
    <w:lvl w:ilvl="1" w:tplc="E1087788">
      <w:numFmt w:val="bullet"/>
      <w:lvlText w:val="o"/>
      <w:lvlJc w:val="left"/>
      <w:pPr>
        <w:ind w:left="1880" w:hanging="361"/>
      </w:pPr>
      <w:rPr>
        <w:rFonts w:hint="default" w:ascii="Courier New" w:hAnsi="Courier New" w:eastAsia="Courier New" w:cs="Courier New"/>
        <w:b w:val="0"/>
        <w:bCs w:val="0"/>
        <w:i w:val="0"/>
        <w:iCs w:val="0"/>
        <w:w w:val="100"/>
        <w:sz w:val="22"/>
        <w:szCs w:val="22"/>
        <w:lang w:val="en-US" w:eastAsia="en-US" w:bidi="ar-SA"/>
      </w:rPr>
    </w:lvl>
    <w:lvl w:ilvl="2" w:tplc="31B20308">
      <w:numFmt w:val="bullet"/>
      <w:lvlText w:val="•"/>
      <w:lvlJc w:val="left"/>
      <w:pPr>
        <w:ind w:left="2773" w:hanging="361"/>
      </w:pPr>
      <w:rPr>
        <w:rFonts w:hint="default"/>
        <w:lang w:val="en-US" w:eastAsia="en-US" w:bidi="ar-SA"/>
      </w:rPr>
    </w:lvl>
    <w:lvl w:ilvl="3" w:tplc="B6B0F538">
      <w:numFmt w:val="bullet"/>
      <w:lvlText w:val="•"/>
      <w:lvlJc w:val="left"/>
      <w:pPr>
        <w:ind w:left="3666" w:hanging="361"/>
      </w:pPr>
      <w:rPr>
        <w:rFonts w:hint="default"/>
        <w:lang w:val="en-US" w:eastAsia="en-US" w:bidi="ar-SA"/>
      </w:rPr>
    </w:lvl>
    <w:lvl w:ilvl="4" w:tplc="F4120452">
      <w:numFmt w:val="bullet"/>
      <w:lvlText w:val="•"/>
      <w:lvlJc w:val="left"/>
      <w:pPr>
        <w:ind w:left="4560" w:hanging="361"/>
      </w:pPr>
      <w:rPr>
        <w:rFonts w:hint="default"/>
        <w:lang w:val="en-US" w:eastAsia="en-US" w:bidi="ar-SA"/>
      </w:rPr>
    </w:lvl>
    <w:lvl w:ilvl="5" w:tplc="FBEA08AA">
      <w:numFmt w:val="bullet"/>
      <w:lvlText w:val="•"/>
      <w:lvlJc w:val="left"/>
      <w:pPr>
        <w:ind w:left="5453" w:hanging="361"/>
      </w:pPr>
      <w:rPr>
        <w:rFonts w:hint="default"/>
        <w:lang w:val="en-US" w:eastAsia="en-US" w:bidi="ar-SA"/>
      </w:rPr>
    </w:lvl>
    <w:lvl w:ilvl="6" w:tplc="A8A44516">
      <w:numFmt w:val="bullet"/>
      <w:lvlText w:val="•"/>
      <w:lvlJc w:val="left"/>
      <w:pPr>
        <w:ind w:left="6346" w:hanging="361"/>
      </w:pPr>
      <w:rPr>
        <w:rFonts w:hint="default"/>
        <w:lang w:val="en-US" w:eastAsia="en-US" w:bidi="ar-SA"/>
      </w:rPr>
    </w:lvl>
    <w:lvl w:ilvl="7" w:tplc="AC50FD3A">
      <w:numFmt w:val="bullet"/>
      <w:lvlText w:val="•"/>
      <w:lvlJc w:val="left"/>
      <w:pPr>
        <w:ind w:left="7240" w:hanging="361"/>
      </w:pPr>
      <w:rPr>
        <w:rFonts w:hint="default"/>
        <w:lang w:val="en-US" w:eastAsia="en-US" w:bidi="ar-SA"/>
      </w:rPr>
    </w:lvl>
    <w:lvl w:ilvl="8" w:tplc="5DA018BA">
      <w:numFmt w:val="bullet"/>
      <w:lvlText w:val="•"/>
      <w:lvlJc w:val="left"/>
      <w:pPr>
        <w:ind w:left="8133" w:hanging="361"/>
      </w:pPr>
      <w:rPr>
        <w:rFonts w:hint="default"/>
        <w:lang w:val="en-US" w:eastAsia="en-US" w:bidi="ar-SA"/>
      </w:rPr>
    </w:lvl>
  </w:abstractNum>
  <w:abstractNum w:abstractNumId="17" w15:restartNumberingAfterBreak="0">
    <w:nsid w:val="134B5D18"/>
    <w:multiLevelType w:val="hybridMultilevel"/>
    <w:tmpl w:val="503225C8"/>
    <w:lvl w:ilvl="0" w:tplc="250CCAC2">
      <w:numFmt w:val="bullet"/>
      <w:lvlText w:val=""/>
      <w:lvlJc w:val="left"/>
      <w:pPr>
        <w:ind w:left="1080" w:hanging="360"/>
      </w:pPr>
      <w:rPr>
        <w:rFonts w:hint="default" w:ascii="Symbol" w:hAnsi="Symbol" w:eastAsia="Symbol" w:cs="Symbol"/>
        <w:b w:val="0"/>
        <w:bCs w:val="0"/>
        <w:i w:val="0"/>
        <w:iCs w:val="0"/>
        <w:w w:val="100"/>
        <w:sz w:val="22"/>
        <w:szCs w:val="22"/>
        <w:lang w:val="en-US" w:eastAsia="en-US" w:bidi="ar-SA"/>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8" w15:restartNumberingAfterBreak="0">
    <w:nsid w:val="146A5E2D"/>
    <w:multiLevelType w:val="hybridMultilevel"/>
    <w:tmpl w:val="72B4D2A0"/>
    <w:lvl w:ilvl="0" w:tplc="70A84B3A">
      <w:start w:val="64"/>
      <w:numFmt w:val="bullet"/>
      <w:lvlText w:val="-"/>
      <w:lvlJc w:val="left"/>
      <w:pPr>
        <w:ind w:left="1440" w:hanging="360"/>
      </w:pPr>
      <w:rPr>
        <w:rFonts w:hint="default" w:ascii="Arial" w:hAnsi="Arial" w:eastAsia="Arial" w:cs="Aria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9" w15:restartNumberingAfterBreak="0">
    <w:nsid w:val="17C05AEA"/>
    <w:multiLevelType w:val="hybridMultilevel"/>
    <w:tmpl w:val="1A241C24"/>
    <w:lvl w:ilvl="0" w:tplc="045E098A">
      <w:start w:val="1"/>
      <w:numFmt w:val="upperLetter"/>
      <w:lvlText w:val="%1."/>
      <w:lvlJc w:val="left"/>
      <w:pPr>
        <w:ind w:left="1159" w:hanging="360"/>
      </w:pPr>
      <w:rPr>
        <w:rFonts w:hint="default" w:ascii="Arial" w:hAnsi="Arial" w:eastAsia="Arial" w:cs="Arial"/>
        <w:b/>
        <w:bCs/>
        <w:i w:val="0"/>
        <w:iCs w:val="0"/>
        <w:spacing w:val="0"/>
        <w:w w:val="100"/>
        <w:sz w:val="22"/>
        <w:szCs w:val="22"/>
        <w:lang w:val="en-US" w:eastAsia="en-US" w:bidi="ar-SA"/>
      </w:rPr>
    </w:lvl>
    <w:lvl w:ilvl="1" w:tplc="56CAF502">
      <w:start w:val="1"/>
      <w:numFmt w:val="decimal"/>
      <w:lvlText w:val="%2."/>
      <w:lvlJc w:val="left"/>
      <w:pPr>
        <w:ind w:left="1880" w:hanging="360"/>
      </w:pPr>
      <w:rPr>
        <w:rFonts w:hint="default" w:ascii="Arial" w:hAnsi="Arial" w:eastAsia="Arial" w:cs="Arial"/>
        <w:b w:val="0"/>
        <w:bCs w:val="0"/>
        <w:i w:val="0"/>
        <w:iCs w:val="0"/>
        <w:spacing w:val="-1"/>
        <w:w w:val="100"/>
        <w:sz w:val="22"/>
        <w:szCs w:val="22"/>
        <w:lang w:val="en-US" w:eastAsia="en-US" w:bidi="ar-SA"/>
      </w:rPr>
    </w:lvl>
    <w:lvl w:ilvl="2" w:tplc="F3D26886">
      <w:start w:val="1"/>
      <w:numFmt w:val="lowerRoman"/>
      <w:lvlText w:val="%3."/>
      <w:lvlJc w:val="left"/>
      <w:pPr>
        <w:ind w:left="2599" w:hanging="291"/>
      </w:pPr>
      <w:rPr>
        <w:rFonts w:hint="default" w:ascii="Arial" w:hAnsi="Arial" w:eastAsia="Arial" w:cs="Arial"/>
        <w:b w:val="0"/>
        <w:bCs w:val="0"/>
        <w:i w:val="0"/>
        <w:iCs w:val="0"/>
        <w:spacing w:val="-2"/>
        <w:w w:val="100"/>
        <w:sz w:val="22"/>
        <w:szCs w:val="22"/>
        <w:lang w:val="en-US" w:eastAsia="en-US" w:bidi="ar-SA"/>
      </w:rPr>
    </w:lvl>
    <w:lvl w:ilvl="3" w:tplc="64AEFF54">
      <w:numFmt w:val="bullet"/>
      <w:lvlText w:val="•"/>
      <w:lvlJc w:val="left"/>
      <w:pPr>
        <w:ind w:left="2600" w:hanging="291"/>
      </w:pPr>
      <w:rPr>
        <w:rFonts w:hint="default"/>
        <w:lang w:val="en-US" w:eastAsia="en-US" w:bidi="ar-SA"/>
      </w:rPr>
    </w:lvl>
    <w:lvl w:ilvl="4" w:tplc="F99EE24A">
      <w:numFmt w:val="bullet"/>
      <w:lvlText w:val="•"/>
      <w:lvlJc w:val="left"/>
      <w:pPr>
        <w:ind w:left="3645" w:hanging="291"/>
      </w:pPr>
      <w:rPr>
        <w:rFonts w:hint="default"/>
        <w:lang w:val="en-US" w:eastAsia="en-US" w:bidi="ar-SA"/>
      </w:rPr>
    </w:lvl>
    <w:lvl w:ilvl="5" w:tplc="C958CC94">
      <w:numFmt w:val="bullet"/>
      <w:lvlText w:val="•"/>
      <w:lvlJc w:val="left"/>
      <w:pPr>
        <w:ind w:left="4691" w:hanging="291"/>
      </w:pPr>
      <w:rPr>
        <w:rFonts w:hint="default"/>
        <w:lang w:val="en-US" w:eastAsia="en-US" w:bidi="ar-SA"/>
      </w:rPr>
    </w:lvl>
    <w:lvl w:ilvl="6" w:tplc="C408F7AC">
      <w:numFmt w:val="bullet"/>
      <w:lvlText w:val="•"/>
      <w:lvlJc w:val="left"/>
      <w:pPr>
        <w:ind w:left="5737" w:hanging="291"/>
      </w:pPr>
      <w:rPr>
        <w:rFonts w:hint="default"/>
        <w:lang w:val="en-US" w:eastAsia="en-US" w:bidi="ar-SA"/>
      </w:rPr>
    </w:lvl>
    <w:lvl w:ilvl="7" w:tplc="0EFAE712">
      <w:numFmt w:val="bullet"/>
      <w:lvlText w:val="•"/>
      <w:lvlJc w:val="left"/>
      <w:pPr>
        <w:ind w:left="6782" w:hanging="291"/>
      </w:pPr>
      <w:rPr>
        <w:rFonts w:hint="default"/>
        <w:lang w:val="en-US" w:eastAsia="en-US" w:bidi="ar-SA"/>
      </w:rPr>
    </w:lvl>
    <w:lvl w:ilvl="8" w:tplc="423C5002">
      <w:numFmt w:val="bullet"/>
      <w:lvlText w:val="•"/>
      <w:lvlJc w:val="left"/>
      <w:pPr>
        <w:ind w:left="7828" w:hanging="291"/>
      </w:pPr>
      <w:rPr>
        <w:rFonts w:hint="default"/>
        <w:lang w:val="en-US" w:eastAsia="en-US" w:bidi="ar-SA"/>
      </w:rPr>
    </w:lvl>
  </w:abstractNum>
  <w:abstractNum w:abstractNumId="20" w15:restartNumberingAfterBreak="0">
    <w:nsid w:val="1A4332FA"/>
    <w:multiLevelType w:val="hybridMultilevel"/>
    <w:tmpl w:val="A3AEEB5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1C1206D0"/>
    <w:multiLevelType w:val="hybridMultilevel"/>
    <w:tmpl w:val="0C3259AE"/>
    <w:lvl w:ilvl="0" w:tplc="F702C906">
      <w:numFmt w:val="bullet"/>
      <w:lvlText w:val="•"/>
      <w:lvlJc w:val="left"/>
      <w:pPr>
        <w:ind w:left="1303" w:hanging="265"/>
      </w:pPr>
      <w:rPr>
        <w:rFonts w:hint="default" w:ascii="Arial" w:hAnsi="Arial" w:eastAsia="Arial" w:cs="Arial"/>
        <w:b w:val="0"/>
        <w:bCs w:val="0"/>
        <w:i w:val="0"/>
        <w:iCs w:val="0"/>
        <w:w w:val="100"/>
        <w:sz w:val="22"/>
        <w:szCs w:val="22"/>
        <w:lang w:val="en-US" w:eastAsia="en-US" w:bidi="ar-SA"/>
      </w:rPr>
    </w:lvl>
    <w:lvl w:ilvl="1" w:tplc="A80A3C30">
      <w:numFmt w:val="bullet"/>
      <w:lvlText w:val="•"/>
      <w:lvlJc w:val="left"/>
      <w:pPr>
        <w:ind w:left="2162" w:hanging="265"/>
      </w:pPr>
      <w:rPr>
        <w:rFonts w:hint="default"/>
        <w:lang w:val="en-US" w:eastAsia="en-US" w:bidi="ar-SA"/>
      </w:rPr>
    </w:lvl>
    <w:lvl w:ilvl="2" w:tplc="8600513C">
      <w:numFmt w:val="bullet"/>
      <w:lvlText w:val="•"/>
      <w:lvlJc w:val="left"/>
      <w:pPr>
        <w:ind w:left="3024" w:hanging="265"/>
      </w:pPr>
      <w:rPr>
        <w:rFonts w:hint="default"/>
        <w:lang w:val="en-US" w:eastAsia="en-US" w:bidi="ar-SA"/>
      </w:rPr>
    </w:lvl>
    <w:lvl w:ilvl="3" w:tplc="EFB23ED4">
      <w:numFmt w:val="bullet"/>
      <w:lvlText w:val="•"/>
      <w:lvlJc w:val="left"/>
      <w:pPr>
        <w:ind w:left="3886" w:hanging="265"/>
      </w:pPr>
      <w:rPr>
        <w:rFonts w:hint="default"/>
        <w:lang w:val="en-US" w:eastAsia="en-US" w:bidi="ar-SA"/>
      </w:rPr>
    </w:lvl>
    <w:lvl w:ilvl="4" w:tplc="B24698A8">
      <w:numFmt w:val="bullet"/>
      <w:lvlText w:val="•"/>
      <w:lvlJc w:val="left"/>
      <w:pPr>
        <w:ind w:left="4748" w:hanging="265"/>
      </w:pPr>
      <w:rPr>
        <w:rFonts w:hint="default"/>
        <w:lang w:val="en-US" w:eastAsia="en-US" w:bidi="ar-SA"/>
      </w:rPr>
    </w:lvl>
    <w:lvl w:ilvl="5" w:tplc="006A48B4">
      <w:numFmt w:val="bullet"/>
      <w:lvlText w:val="•"/>
      <w:lvlJc w:val="left"/>
      <w:pPr>
        <w:ind w:left="5610" w:hanging="265"/>
      </w:pPr>
      <w:rPr>
        <w:rFonts w:hint="default"/>
        <w:lang w:val="en-US" w:eastAsia="en-US" w:bidi="ar-SA"/>
      </w:rPr>
    </w:lvl>
    <w:lvl w:ilvl="6" w:tplc="7C22A24A">
      <w:numFmt w:val="bullet"/>
      <w:lvlText w:val="•"/>
      <w:lvlJc w:val="left"/>
      <w:pPr>
        <w:ind w:left="6472" w:hanging="265"/>
      </w:pPr>
      <w:rPr>
        <w:rFonts w:hint="default"/>
        <w:lang w:val="en-US" w:eastAsia="en-US" w:bidi="ar-SA"/>
      </w:rPr>
    </w:lvl>
    <w:lvl w:ilvl="7" w:tplc="57B2D34E">
      <w:numFmt w:val="bullet"/>
      <w:lvlText w:val="•"/>
      <w:lvlJc w:val="left"/>
      <w:pPr>
        <w:ind w:left="7334" w:hanging="265"/>
      </w:pPr>
      <w:rPr>
        <w:rFonts w:hint="default"/>
        <w:lang w:val="en-US" w:eastAsia="en-US" w:bidi="ar-SA"/>
      </w:rPr>
    </w:lvl>
    <w:lvl w:ilvl="8" w:tplc="F5985C12">
      <w:numFmt w:val="bullet"/>
      <w:lvlText w:val="•"/>
      <w:lvlJc w:val="left"/>
      <w:pPr>
        <w:ind w:left="8196" w:hanging="265"/>
      </w:pPr>
      <w:rPr>
        <w:rFonts w:hint="default"/>
        <w:lang w:val="en-US" w:eastAsia="en-US" w:bidi="ar-SA"/>
      </w:rPr>
    </w:lvl>
  </w:abstractNum>
  <w:abstractNum w:abstractNumId="22" w15:restartNumberingAfterBreak="0">
    <w:nsid w:val="1EDB5F5B"/>
    <w:multiLevelType w:val="hybridMultilevel"/>
    <w:tmpl w:val="F9E8DC46"/>
    <w:lvl w:ilvl="0" w:tplc="5BB463EA">
      <w:start w:val="1"/>
      <w:numFmt w:val="upperLetter"/>
      <w:lvlText w:val="%1."/>
      <w:lvlJc w:val="left"/>
      <w:pPr>
        <w:ind w:left="799" w:hanging="360"/>
      </w:pPr>
      <w:rPr>
        <w:rFonts w:hint="default" w:ascii="Arial" w:hAnsi="Arial" w:eastAsia="Arial" w:cs="Arial"/>
        <w:b/>
        <w:bCs/>
        <w:i w:val="0"/>
        <w:iCs w:val="0"/>
        <w:spacing w:val="0"/>
        <w:w w:val="100"/>
        <w:sz w:val="22"/>
        <w:szCs w:val="22"/>
        <w:lang w:val="en-US" w:eastAsia="en-US" w:bidi="ar-SA"/>
      </w:rPr>
    </w:lvl>
    <w:lvl w:ilvl="1" w:tplc="63C4B284">
      <w:numFmt w:val="bullet"/>
      <w:lvlText w:val=""/>
      <w:lvlJc w:val="left"/>
      <w:pPr>
        <w:ind w:left="1160" w:hanging="361"/>
      </w:pPr>
      <w:rPr>
        <w:rFonts w:hint="default" w:ascii="Symbol" w:hAnsi="Symbol" w:eastAsia="Symbol" w:cs="Symbol"/>
        <w:b w:val="0"/>
        <w:bCs w:val="0"/>
        <w:i w:val="0"/>
        <w:iCs w:val="0"/>
        <w:w w:val="100"/>
        <w:sz w:val="22"/>
        <w:szCs w:val="22"/>
        <w:lang w:val="en-US" w:eastAsia="en-US" w:bidi="ar-SA"/>
      </w:rPr>
    </w:lvl>
    <w:lvl w:ilvl="2" w:tplc="0E262232">
      <w:numFmt w:val="bullet"/>
      <w:lvlText w:val="•"/>
      <w:lvlJc w:val="left"/>
      <w:pPr>
        <w:ind w:left="2133" w:hanging="361"/>
      </w:pPr>
      <w:rPr>
        <w:rFonts w:hint="default"/>
        <w:lang w:val="en-US" w:eastAsia="en-US" w:bidi="ar-SA"/>
      </w:rPr>
    </w:lvl>
    <w:lvl w:ilvl="3" w:tplc="63C63466">
      <w:numFmt w:val="bullet"/>
      <w:lvlText w:val="•"/>
      <w:lvlJc w:val="left"/>
      <w:pPr>
        <w:ind w:left="3106" w:hanging="361"/>
      </w:pPr>
      <w:rPr>
        <w:rFonts w:hint="default"/>
        <w:lang w:val="en-US" w:eastAsia="en-US" w:bidi="ar-SA"/>
      </w:rPr>
    </w:lvl>
    <w:lvl w:ilvl="4" w:tplc="A94080A8">
      <w:numFmt w:val="bullet"/>
      <w:lvlText w:val="•"/>
      <w:lvlJc w:val="left"/>
      <w:pPr>
        <w:ind w:left="4080" w:hanging="361"/>
      </w:pPr>
      <w:rPr>
        <w:rFonts w:hint="default"/>
        <w:lang w:val="en-US" w:eastAsia="en-US" w:bidi="ar-SA"/>
      </w:rPr>
    </w:lvl>
    <w:lvl w:ilvl="5" w:tplc="4A6A3EC4">
      <w:numFmt w:val="bullet"/>
      <w:lvlText w:val="•"/>
      <w:lvlJc w:val="left"/>
      <w:pPr>
        <w:ind w:left="5053" w:hanging="361"/>
      </w:pPr>
      <w:rPr>
        <w:rFonts w:hint="default"/>
        <w:lang w:val="en-US" w:eastAsia="en-US" w:bidi="ar-SA"/>
      </w:rPr>
    </w:lvl>
    <w:lvl w:ilvl="6" w:tplc="320EA0EA">
      <w:numFmt w:val="bullet"/>
      <w:lvlText w:val="•"/>
      <w:lvlJc w:val="left"/>
      <w:pPr>
        <w:ind w:left="6026" w:hanging="361"/>
      </w:pPr>
      <w:rPr>
        <w:rFonts w:hint="default"/>
        <w:lang w:val="en-US" w:eastAsia="en-US" w:bidi="ar-SA"/>
      </w:rPr>
    </w:lvl>
    <w:lvl w:ilvl="7" w:tplc="C6AC5FB8">
      <w:numFmt w:val="bullet"/>
      <w:lvlText w:val="•"/>
      <w:lvlJc w:val="left"/>
      <w:pPr>
        <w:ind w:left="7000" w:hanging="361"/>
      </w:pPr>
      <w:rPr>
        <w:rFonts w:hint="default"/>
        <w:lang w:val="en-US" w:eastAsia="en-US" w:bidi="ar-SA"/>
      </w:rPr>
    </w:lvl>
    <w:lvl w:ilvl="8" w:tplc="96FAA3E8">
      <w:numFmt w:val="bullet"/>
      <w:lvlText w:val="•"/>
      <w:lvlJc w:val="left"/>
      <w:pPr>
        <w:ind w:left="7973" w:hanging="361"/>
      </w:pPr>
      <w:rPr>
        <w:rFonts w:hint="default"/>
        <w:lang w:val="en-US" w:eastAsia="en-US" w:bidi="ar-SA"/>
      </w:rPr>
    </w:lvl>
  </w:abstractNum>
  <w:abstractNum w:abstractNumId="23" w15:restartNumberingAfterBreak="0">
    <w:nsid w:val="1F860426"/>
    <w:multiLevelType w:val="hybridMultilevel"/>
    <w:tmpl w:val="89DAD71E"/>
    <w:lvl w:ilvl="0" w:tplc="250CCAC2">
      <w:numFmt w:val="bullet"/>
      <w:lvlText w:val=""/>
      <w:lvlJc w:val="left"/>
      <w:pPr>
        <w:ind w:left="720" w:hanging="360"/>
      </w:pPr>
      <w:rPr>
        <w:rFonts w:hint="default" w:ascii="Symbol" w:hAnsi="Symbol" w:eastAsia="Symbol" w:cs="Symbol"/>
        <w:b w:val="0"/>
        <w:bCs w:val="0"/>
        <w:i w:val="0"/>
        <w:iCs w:val="0"/>
        <w:w w:val="100"/>
        <w:sz w:val="22"/>
        <w:szCs w:val="22"/>
        <w:lang w:val="en-US" w:eastAsia="en-US" w:bidi="ar-SA"/>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21D06697"/>
    <w:multiLevelType w:val="hybridMultilevel"/>
    <w:tmpl w:val="D1D0942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5" w15:restartNumberingAfterBreak="0">
    <w:nsid w:val="22C16DAA"/>
    <w:multiLevelType w:val="hybridMultilevel"/>
    <w:tmpl w:val="F86E3AA6"/>
    <w:lvl w:ilvl="0" w:tplc="250CCAC2">
      <w:numFmt w:val="bullet"/>
      <w:lvlText w:val=""/>
      <w:lvlJc w:val="left"/>
      <w:pPr>
        <w:ind w:left="1160" w:hanging="720"/>
        <w:jc w:val="right"/>
      </w:pPr>
      <w:rPr>
        <w:rFonts w:hint="default" w:ascii="Symbol" w:hAnsi="Symbol" w:eastAsia="Symbol" w:cs="Symbol"/>
        <w:b w:val="0"/>
        <w:bCs w:val="0"/>
        <w:i w:val="0"/>
        <w:iCs w:val="0"/>
        <w:spacing w:val="0"/>
        <w:w w:val="100"/>
        <w:sz w:val="22"/>
        <w:szCs w:val="22"/>
        <w:lang w:val="en-US" w:eastAsia="en-US" w:bidi="ar-SA"/>
      </w:rPr>
    </w:lvl>
    <w:lvl w:ilvl="1" w:tplc="250CCAC2">
      <w:numFmt w:val="bullet"/>
      <w:lvlText w:val=""/>
      <w:lvlJc w:val="left"/>
      <w:pPr>
        <w:ind w:left="1161" w:hanging="361"/>
      </w:pPr>
      <w:rPr>
        <w:rFonts w:hint="default" w:ascii="Symbol" w:hAnsi="Symbol" w:eastAsia="Symbol" w:cs="Symbol"/>
        <w:b w:val="0"/>
        <w:bCs w:val="0"/>
        <w:i w:val="0"/>
        <w:iCs w:val="0"/>
        <w:w w:val="100"/>
        <w:sz w:val="22"/>
        <w:szCs w:val="22"/>
        <w:lang w:val="en-US" w:eastAsia="en-US" w:bidi="ar-SA"/>
      </w:rPr>
    </w:lvl>
    <w:lvl w:ilvl="2" w:tplc="FEEC5BC6">
      <w:numFmt w:val="bullet"/>
      <w:lvlText w:val="o"/>
      <w:lvlJc w:val="left"/>
      <w:pPr>
        <w:ind w:left="980" w:hanging="269"/>
      </w:pPr>
      <w:rPr>
        <w:rFonts w:hint="default" w:ascii="Courier New" w:hAnsi="Courier New" w:eastAsia="Courier New" w:cs="Courier New"/>
        <w:b w:val="0"/>
        <w:bCs w:val="0"/>
        <w:i w:val="0"/>
        <w:iCs w:val="0"/>
        <w:w w:val="100"/>
        <w:sz w:val="22"/>
        <w:szCs w:val="22"/>
        <w:lang w:val="en-US" w:eastAsia="en-US" w:bidi="ar-SA"/>
      </w:rPr>
    </w:lvl>
    <w:lvl w:ilvl="3" w:tplc="283851D2">
      <w:numFmt w:val="bullet"/>
      <w:lvlText w:val=""/>
      <w:lvlJc w:val="left"/>
      <w:pPr>
        <w:ind w:left="1160" w:hanging="361"/>
      </w:pPr>
      <w:rPr>
        <w:rFonts w:hint="default" w:ascii="Symbol" w:hAnsi="Symbol" w:eastAsia="Symbol" w:cs="Symbol"/>
        <w:b w:val="0"/>
        <w:bCs w:val="0"/>
        <w:i w:val="0"/>
        <w:iCs w:val="0"/>
        <w:w w:val="100"/>
        <w:sz w:val="22"/>
        <w:szCs w:val="22"/>
        <w:lang w:val="en-US" w:eastAsia="en-US" w:bidi="ar-SA"/>
      </w:rPr>
    </w:lvl>
    <w:lvl w:ilvl="4" w:tplc="4AA8A42C">
      <w:numFmt w:val="bullet"/>
      <w:lvlText w:val="•"/>
      <w:lvlJc w:val="left"/>
      <w:pPr>
        <w:ind w:left="3350" w:hanging="361"/>
      </w:pPr>
      <w:rPr>
        <w:rFonts w:hint="default"/>
        <w:lang w:val="en-US" w:eastAsia="en-US" w:bidi="ar-SA"/>
      </w:rPr>
    </w:lvl>
    <w:lvl w:ilvl="5" w:tplc="D1901716">
      <w:numFmt w:val="bullet"/>
      <w:lvlText w:val="•"/>
      <w:lvlJc w:val="left"/>
      <w:pPr>
        <w:ind w:left="4445" w:hanging="361"/>
      </w:pPr>
      <w:rPr>
        <w:rFonts w:hint="default"/>
        <w:lang w:val="en-US" w:eastAsia="en-US" w:bidi="ar-SA"/>
      </w:rPr>
    </w:lvl>
    <w:lvl w:ilvl="6" w:tplc="EF006C8C">
      <w:numFmt w:val="bullet"/>
      <w:lvlText w:val="•"/>
      <w:lvlJc w:val="left"/>
      <w:pPr>
        <w:ind w:left="5540" w:hanging="361"/>
      </w:pPr>
      <w:rPr>
        <w:rFonts w:hint="default"/>
        <w:lang w:val="en-US" w:eastAsia="en-US" w:bidi="ar-SA"/>
      </w:rPr>
    </w:lvl>
    <w:lvl w:ilvl="7" w:tplc="C4C2BB5C">
      <w:numFmt w:val="bullet"/>
      <w:lvlText w:val="•"/>
      <w:lvlJc w:val="left"/>
      <w:pPr>
        <w:ind w:left="6635" w:hanging="361"/>
      </w:pPr>
      <w:rPr>
        <w:rFonts w:hint="default"/>
        <w:lang w:val="en-US" w:eastAsia="en-US" w:bidi="ar-SA"/>
      </w:rPr>
    </w:lvl>
    <w:lvl w:ilvl="8" w:tplc="38906D20">
      <w:numFmt w:val="bullet"/>
      <w:lvlText w:val="•"/>
      <w:lvlJc w:val="left"/>
      <w:pPr>
        <w:ind w:left="7730" w:hanging="361"/>
      </w:pPr>
      <w:rPr>
        <w:rFonts w:hint="default"/>
        <w:lang w:val="en-US" w:eastAsia="en-US" w:bidi="ar-SA"/>
      </w:rPr>
    </w:lvl>
  </w:abstractNum>
  <w:abstractNum w:abstractNumId="26" w15:restartNumberingAfterBreak="0">
    <w:nsid w:val="25A5550B"/>
    <w:multiLevelType w:val="hybridMultilevel"/>
    <w:tmpl w:val="A142E3EE"/>
    <w:lvl w:ilvl="0" w:tplc="FFFFFFFF">
      <w:start w:val="1"/>
      <w:numFmt w:val="upperRoman"/>
      <w:lvlText w:val="%1."/>
      <w:lvlJc w:val="left"/>
      <w:pPr>
        <w:ind w:left="1160" w:hanging="720"/>
        <w:jc w:val="right"/>
      </w:pPr>
      <w:rPr>
        <w:rFonts w:hint="default"/>
        <w:spacing w:val="0"/>
        <w:w w:val="100"/>
        <w:lang w:val="en-US" w:eastAsia="en-US" w:bidi="ar-SA"/>
      </w:rPr>
    </w:lvl>
    <w:lvl w:ilvl="1" w:tplc="FFFFFFFF">
      <w:numFmt w:val="bullet"/>
      <w:lvlText w:val=""/>
      <w:lvlJc w:val="left"/>
      <w:pPr>
        <w:ind w:left="1161" w:hanging="361"/>
      </w:pPr>
      <w:rPr>
        <w:rFonts w:hint="default" w:ascii="Symbol" w:hAnsi="Symbol" w:eastAsia="Symbol" w:cs="Symbol"/>
        <w:b w:val="0"/>
        <w:bCs w:val="0"/>
        <w:i w:val="0"/>
        <w:iCs w:val="0"/>
        <w:w w:val="100"/>
        <w:sz w:val="22"/>
        <w:szCs w:val="22"/>
        <w:lang w:val="en-US" w:eastAsia="en-US" w:bidi="ar-SA"/>
      </w:rPr>
    </w:lvl>
    <w:lvl w:ilvl="2" w:tplc="FFFFFFFF">
      <w:numFmt w:val="bullet"/>
      <w:lvlText w:val="o"/>
      <w:lvlJc w:val="left"/>
      <w:pPr>
        <w:ind w:left="980" w:hanging="269"/>
      </w:pPr>
      <w:rPr>
        <w:rFonts w:hint="default" w:ascii="Courier New" w:hAnsi="Courier New" w:eastAsia="Courier New" w:cs="Courier New"/>
        <w:b w:val="0"/>
        <w:bCs w:val="0"/>
        <w:i w:val="0"/>
        <w:iCs w:val="0"/>
        <w:w w:val="100"/>
        <w:sz w:val="22"/>
        <w:szCs w:val="22"/>
        <w:lang w:val="en-US" w:eastAsia="en-US" w:bidi="ar-SA"/>
      </w:rPr>
    </w:lvl>
    <w:lvl w:ilvl="3" w:tplc="FFFFFFFF">
      <w:numFmt w:val="bullet"/>
      <w:lvlText w:val=""/>
      <w:lvlJc w:val="left"/>
      <w:pPr>
        <w:ind w:left="1160" w:hanging="361"/>
      </w:pPr>
      <w:rPr>
        <w:rFonts w:hint="default" w:ascii="Symbol" w:hAnsi="Symbol" w:eastAsia="Symbol" w:cs="Symbol"/>
        <w:b w:val="0"/>
        <w:bCs w:val="0"/>
        <w:i w:val="0"/>
        <w:iCs w:val="0"/>
        <w:w w:val="100"/>
        <w:sz w:val="22"/>
        <w:szCs w:val="22"/>
        <w:lang w:val="en-US" w:eastAsia="en-US" w:bidi="ar-SA"/>
      </w:rPr>
    </w:lvl>
    <w:lvl w:ilvl="4" w:tplc="FFFFFFFF">
      <w:numFmt w:val="bullet"/>
      <w:lvlText w:val="•"/>
      <w:lvlJc w:val="left"/>
      <w:pPr>
        <w:ind w:left="3350" w:hanging="361"/>
      </w:pPr>
      <w:rPr>
        <w:rFonts w:hint="default"/>
        <w:lang w:val="en-US" w:eastAsia="en-US" w:bidi="ar-SA"/>
      </w:rPr>
    </w:lvl>
    <w:lvl w:ilvl="5" w:tplc="FFFFFFFF">
      <w:numFmt w:val="bullet"/>
      <w:lvlText w:val="•"/>
      <w:lvlJc w:val="left"/>
      <w:pPr>
        <w:ind w:left="4445" w:hanging="361"/>
      </w:pPr>
      <w:rPr>
        <w:rFonts w:hint="default"/>
        <w:lang w:val="en-US" w:eastAsia="en-US" w:bidi="ar-SA"/>
      </w:rPr>
    </w:lvl>
    <w:lvl w:ilvl="6" w:tplc="FFFFFFFF">
      <w:numFmt w:val="bullet"/>
      <w:lvlText w:val="•"/>
      <w:lvlJc w:val="left"/>
      <w:pPr>
        <w:ind w:left="5540" w:hanging="361"/>
      </w:pPr>
      <w:rPr>
        <w:rFonts w:hint="default"/>
        <w:lang w:val="en-US" w:eastAsia="en-US" w:bidi="ar-SA"/>
      </w:rPr>
    </w:lvl>
    <w:lvl w:ilvl="7" w:tplc="FFFFFFFF">
      <w:numFmt w:val="bullet"/>
      <w:lvlText w:val="•"/>
      <w:lvlJc w:val="left"/>
      <w:pPr>
        <w:ind w:left="6635" w:hanging="361"/>
      </w:pPr>
      <w:rPr>
        <w:rFonts w:hint="default"/>
        <w:lang w:val="en-US" w:eastAsia="en-US" w:bidi="ar-SA"/>
      </w:rPr>
    </w:lvl>
    <w:lvl w:ilvl="8" w:tplc="FFFFFFFF">
      <w:numFmt w:val="bullet"/>
      <w:lvlText w:val="•"/>
      <w:lvlJc w:val="left"/>
      <w:pPr>
        <w:ind w:left="7730" w:hanging="361"/>
      </w:pPr>
      <w:rPr>
        <w:rFonts w:hint="default"/>
        <w:lang w:val="en-US" w:eastAsia="en-US" w:bidi="ar-SA"/>
      </w:rPr>
    </w:lvl>
  </w:abstractNum>
  <w:abstractNum w:abstractNumId="27" w15:restartNumberingAfterBreak="0">
    <w:nsid w:val="25C10B7D"/>
    <w:multiLevelType w:val="hybridMultilevel"/>
    <w:tmpl w:val="EDF69E12"/>
    <w:lvl w:ilvl="0" w:tplc="B1B62DDC">
      <w:numFmt w:val="bullet"/>
      <w:lvlText w:val=""/>
      <w:lvlJc w:val="left"/>
      <w:pPr>
        <w:ind w:left="800" w:hanging="181"/>
      </w:pPr>
      <w:rPr>
        <w:rFonts w:hint="default" w:ascii="Symbol" w:hAnsi="Symbol" w:eastAsia="Symbol" w:cs="Symbol"/>
        <w:b w:val="0"/>
        <w:bCs w:val="0"/>
        <w:i w:val="0"/>
        <w:iCs w:val="0"/>
        <w:w w:val="100"/>
        <w:sz w:val="22"/>
        <w:szCs w:val="22"/>
        <w:lang w:val="en-US" w:eastAsia="en-US" w:bidi="ar-SA"/>
      </w:rPr>
    </w:lvl>
    <w:lvl w:ilvl="1" w:tplc="AD8C84AA">
      <w:numFmt w:val="bullet"/>
      <w:lvlText w:val="•"/>
      <w:lvlJc w:val="left"/>
      <w:pPr>
        <w:ind w:left="1712" w:hanging="181"/>
      </w:pPr>
      <w:rPr>
        <w:rFonts w:hint="default"/>
        <w:lang w:val="en-US" w:eastAsia="en-US" w:bidi="ar-SA"/>
      </w:rPr>
    </w:lvl>
    <w:lvl w:ilvl="2" w:tplc="016C076E">
      <w:numFmt w:val="bullet"/>
      <w:lvlText w:val="•"/>
      <w:lvlJc w:val="left"/>
      <w:pPr>
        <w:ind w:left="2624" w:hanging="181"/>
      </w:pPr>
      <w:rPr>
        <w:rFonts w:hint="default"/>
        <w:lang w:val="en-US" w:eastAsia="en-US" w:bidi="ar-SA"/>
      </w:rPr>
    </w:lvl>
    <w:lvl w:ilvl="3" w:tplc="6662222C">
      <w:numFmt w:val="bullet"/>
      <w:lvlText w:val="•"/>
      <w:lvlJc w:val="left"/>
      <w:pPr>
        <w:ind w:left="3536" w:hanging="181"/>
      </w:pPr>
      <w:rPr>
        <w:rFonts w:hint="default"/>
        <w:lang w:val="en-US" w:eastAsia="en-US" w:bidi="ar-SA"/>
      </w:rPr>
    </w:lvl>
    <w:lvl w:ilvl="4" w:tplc="540E191A">
      <w:numFmt w:val="bullet"/>
      <w:lvlText w:val="•"/>
      <w:lvlJc w:val="left"/>
      <w:pPr>
        <w:ind w:left="4448" w:hanging="181"/>
      </w:pPr>
      <w:rPr>
        <w:rFonts w:hint="default"/>
        <w:lang w:val="en-US" w:eastAsia="en-US" w:bidi="ar-SA"/>
      </w:rPr>
    </w:lvl>
    <w:lvl w:ilvl="5" w:tplc="5324EF70">
      <w:numFmt w:val="bullet"/>
      <w:lvlText w:val="•"/>
      <w:lvlJc w:val="left"/>
      <w:pPr>
        <w:ind w:left="5360" w:hanging="181"/>
      </w:pPr>
      <w:rPr>
        <w:rFonts w:hint="default"/>
        <w:lang w:val="en-US" w:eastAsia="en-US" w:bidi="ar-SA"/>
      </w:rPr>
    </w:lvl>
    <w:lvl w:ilvl="6" w:tplc="4106D4AE">
      <w:numFmt w:val="bullet"/>
      <w:lvlText w:val="•"/>
      <w:lvlJc w:val="left"/>
      <w:pPr>
        <w:ind w:left="6272" w:hanging="181"/>
      </w:pPr>
      <w:rPr>
        <w:rFonts w:hint="default"/>
        <w:lang w:val="en-US" w:eastAsia="en-US" w:bidi="ar-SA"/>
      </w:rPr>
    </w:lvl>
    <w:lvl w:ilvl="7" w:tplc="A0C8A87A">
      <w:numFmt w:val="bullet"/>
      <w:lvlText w:val="•"/>
      <w:lvlJc w:val="left"/>
      <w:pPr>
        <w:ind w:left="7184" w:hanging="181"/>
      </w:pPr>
      <w:rPr>
        <w:rFonts w:hint="default"/>
        <w:lang w:val="en-US" w:eastAsia="en-US" w:bidi="ar-SA"/>
      </w:rPr>
    </w:lvl>
    <w:lvl w:ilvl="8" w:tplc="E15E7B4E">
      <w:numFmt w:val="bullet"/>
      <w:lvlText w:val="•"/>
      <w:lvlJc w:val="left"/>
      <w:pPr>
        <w:ind w:left="8096" w:hanging="181"/>
      </w:pPr>
      <w:rPr>
        <w:rFonts w:hint="default"/>
        <w:lang w:val="en-US" w:eastAsia="en-US" w:bidi="ar-SA"/>
      </w:rPr>
    </w:lvl>
  </w:abstractNum>
  <w:abstractNum w:abstractNumId="28" w15:restartNumberingAfterBreak="0">
    <w:nsid w:val="26820D3F"/>
    <w:multiLevelType w:val="hybridMultilevel"/>
    <w:tmpl w:val="D24C267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9" w15:restartNumberingAfterBreak="0">
    <w:nsid w:val="29AA0F67"/>
    <w:multiLevelType w:val="hybridMultilevel"/>
    <w:tmpl w:val="0FA82084"/>
    <w:lvl w:ilvl="0" w:tplc="250CCAC2">
      <w:numFmt w:val="bullet"/>
      <w:lvlText w:val=""/>
      <w:lvlJc w:val="left"/>
      <w:pPr>
        <w:ind w:left="720" w:hanging="360"/>
      </w:pPr>
      <w:rPr>
        <w:rFonts w:hint="default" w:ascii="Symbol" w:hAnsi="Symbol" w:eastAsia="Symbol" w:cs="Symbol"/>
        <w:b w:val="0"/>
        <w:bCs w:val="0"/>
        <w:i w:val="0"/>
        <w:iCs w:val="0"/>
        <w:w w:val="100"/>
        <w:sz w:val="22"/>
        <w:szCs w:val="22"/>
        <w:lang w:val="en-US" w:eastAsia="en-US" w:bidi="ar-SA"/>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0" w15:restartNumberingAfterBreak="0">
    <w:nsid w:val="2B8F3896"/>
    <w:multiLevelType w:val="hybridMultilevel"/>
    <w:tmpl w:val="02EA0BE8"/>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1" w15:restartNumberingAfterBreak="0">
    <w:nsid w:val="2F883BFD"/>
    <w:multiLevelType w:val="hybridMultilevel"/>
    <w:tmpl w:val="4760937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2" w15:restartNumberingAfterBreak="0">
    <w:nsid w:val="31123D63"/>
    <w:multiLevelType w:val="hybridMultilevel"/>
    <w:tmpl w:val="B91856CC"/>
    <w:lvl w:ilvl="0" w:tplc="A1EC6ED0">
      <w:start w:val="1"/>
      <w:numFmt w:val="bullet"/>
      <w:pStyle w:val="ListParagraph"/>
      <w:lvlText w:val=""/>
      <w:lvlJc w:val="left"/>
      <w:pPr>
        <w:ind w:left="1080" w:hanging="360"/>
      </w:pPr>
      <w:rPr>
        <w:rFonts w:hint="default" w:ascii="Symbol" w:hAnsi="Symbol"/>
      </w:rPr>
    </w:lvl>
    <w:lvl w:ilvl="1" w:tplc="04090003">
      <w:start w:val="1"/>
      <w:numFmt w:val="bullet"/>
      <w:lvlText w:val="o"/>
      <w:lvlJc w:val="left"/>
      <w:pPr>
        <w:ind w:left="1800" w:hanging="360"/>
      </w:pPr>
      <w:rPr>
        <w:rFonts w:hint="default" w:ascii="Courier New" w:hAnsi="Courier New" w:cs="Courier New"/>
      </w:rPr>
    </w:lvl>
    <w:lvl w:ilvl="2" w:tplc="04090005">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33" w15:restartNumberingAfterBreak="0">
    <w:nsid w:val="324C558F"/>
    <w:multiLevelType w:val="hybridMultilevel"/>
    <w:tmpl w:val="42C27E80"/>
    <w:lvl w:ilvl="0" w:tplc="250CCAC2">
      <w:numFmt w:val="bullet"/>
      <w:lvlText w:val=""/>
      <w:lvlJc w:val="left"/>
      <w:pPr>
        <w:ind w:left="360" w:hanging="360"/>
      </w:pPr>
      <w:rPr>
        <w:rFonts w:hint="default" w:ascii="Symbol" w:hAnsi="Symbol" w:eastAsia="Symbol" w:cs="Symbol"/>
        <w:b w:val="0"/>
        <w:bCs w:val="0"/>
        <w:i w:val="0"/>
        <w:iCs w:val="0"/>
        <w:w w:val="100"/>
        <w:sz w:val="22"/>
        <w:szCs w:val="22"/>
        <w:lang w:val="en-US" w:eastAsia="en-US" w:bidi="ar-SA"/>
      </w:rPr>
    </w:lvl>
    <w:lvl w:ilvl="1" w:tplc="04090003">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34" w15:restartNumberingAfterBreak="0">
    <w:nsid w:val="3AF5127A"/>
    <w:multiLevelType w:val="hybridMultilevel"/>
    <w:tmpl w:val="4D204590"/>
    <w:lvl w:ilvl="0" w:tplc="CC347A54">
      <w:start w:val="64"/>
      <w:numFmt w:val="bullet"/>
      <w:lvlText w:val="-"/>
      <w:lvlJc w:val="left"/>
      <w:pPr>
        <w:ind w:left="1080" w:hanging="360"/>
      </w:pPr>
      <w:rPr>
        <w:rFonts w:hint="default" w:ascii="Arial" w:hAnsi="Arial" w:eastAsia="Arial" w:cs="Aria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35" w15:restartNumberingAfterBreak="0">
    <w:nsid w:val="3B252FC6"/>
    <w:multiLevelType w:val="hybridMultilevel"/>
    <w:tmpl w:val="F954CC26"/>
    <w:lvl w:ilvl="0" w:tplc="250CCAC2">
      <w:numFmt w:val="bullet"/>
      <w:lvlText w:val=""/>
      <w:lvlJc w:val="left"/>
      <w:pPr>
        <w:ind w:left="720" w:hanging="360"/>
      </w:pPr>
      <w:rPr>
        <w:rFonts w:hint="default" w:ascii="Symbol" w:hAnsi="Symbol" w:eastAsia="Symbol" w:cs="Symbol"/>
        <w:b w:val="0"/>
        <w:bCs w:val="0"/>
        <w:i w:val="0"/>
        <w:iCs w:val="0"/>
        <w:w w:val="100"/>
        <w:sz w:val="22"/>
        <w:szCs w:val="22"/>
        <w:lang w:val="en-US" w:eastAsia="en-US" w:bidi="ar-SA"/>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6" w15:restartNumberingAfterBreak="0">
    <w:nsid w:val="3ED00144"/>
    <w:multiLevelType w:val="hybridMultilevel"/>
    <w:tmpl w:val="5EBE0E9A"/>
    <w:lvl w:ilvl="0" w:tplc="9856A72E">
      <w:numFmt w:val="bullet"/>
      <w:lvlText w:val="□"/>
      <w:lvlJc w:val="left"/>
      <w:pPr>
        <w:ind w:left="1284" w:hanging="236"/>
      </w:pPr>
      <w:rPr>
        <w:rFonts w:hint="default" w:ascii="Times New Roman" w:hAnsi="Times New Roman" w:eastAsia="Times New Roman" w:cs="Times New Roman"/>
        <w:b w:val="0"/>
        <w:bCs w:val="0"/>
        <w:i w:val="0"/>
        <w:iCs w:val="0"/>
        <w:w w:val="129"/>
        <w:sz w:val="22"/>
        <w:szCs w:val="22"/>
        <w:lang w:val="en-US" w:eastAsia="en-US" w:bidi="ar-SA"/>
      </w:rPr>
    </w:lvl>
    <w:lvl w:ilvl="1" w:tplc="21BA4A0E">
      <w:start w:val="1"/>
      <w:numFmt w:val="decimal"/>
      <w:lvlText w:val="%2."/>
      <w:lvlJc w:val="left"/>
      <w:pPr>
        <w:ind w:left="1759" w:hanging="360"/>
      </w:pPr>
      <w:rPr>
        <w:rFonts w:hint="default" w:ascii="Arial" w:hAnsi="Arial" w:eastAsia="Arial" w:cs="Arial"/>
        <w:b w:val="0"/>
        <w:bCs w:val="0"/>
        <w:i w:val="0"/>
        <w:iCs w:val="0"/>
        <w:spacing w:val="-1"/>
        <w:w w:val="100"/>
        <w:sz w:val="22"/>
        <w:szCs w:val="22"/>
        <w:lang w:val="en-US" w:eastAsia="en-US" w:bidi="ar-SA"/>
      </w:rPr>
    </w:lvl>
    <w:lvl w:ilvl="2" w:tplc="89F2A19E">
      <w:numFmt w:val="bullet"/>
      <w:lvlText w:val="•"/>
      <w:lvlJc w:val="left"/>
      <w:pPr>
        <w:ind w:left="2666" w:hanging="360"/>
      </w:pPr>
      <w:rPr>
        <w:rFonts w:hint="default"/>
        <w:lang w:val="en-US" w:eastAsia="en-US" w:bidi="ar-SA"/>
      </w:rPr>
    </w:lvl>
    <w:lvl w:ilvl="3" w:tplc="BF62CA76">
      <w:numFmt w:val="bullet"/>
      <w:lvlText w:val="•"/>
      <w:lvlJc w:val="left"/>
      <w:pPr>
        <w:ind w:left="3573" w:hanging="360"/>
      </w:pPr>
      <w:rPr>
        <w:rFonts w:hint="default"/>
        <w:lang w:val="en-US" w:eastAsia="en-US" w:bidi="ar-SA"/>
      </w:rPr>
    </w:lvl>
    <w:lvl w:ilvl="4" w:tplc="9BCA35C6">
      <w:numFmt w:val="bullet"/>
      <w:lvlText w:val="•"/>
      <w:lvlJc w:val="left"/>
      <w:pPr>
        <w:ind w:left="4480" w:hanging="360"/>
      </w:pPr>
      <w:rPr>
        <w:rFonts w:hint="default"/>
        <w:lang w:val="en-US" w:eastAsia="en-US" w:bidi="ar-SA"/>
      </w:rPr>
    </w:lvl>
    <w:lvl w:ilvl="5" w:tplc="45068D84">
      <w:numFmt w:val="bullet"/>
      <w:lvlText w:val="•"/>
      <w:lvlJc w:val="left"/>
      <w:pPr>
        <w:ind w:left="5386" w:hanging="360"/>
      </w:pPr>
      <w:rPr>
        <w:rFonts w:hint="default"/>
        <w:lang w:val="en-US" w:eastAsia="en-US" w:bidi="ar-SA"/>
      </w:rPr>
    </w:lvl>
    <w:lvl w:ilvl="6" w:tplc="71ECD8B4">
      <w:numFmt w:val="bullet"/>
      <w:lvlText w:val="•"/>
      <w:lvlJc w:val="left"/>
      <w:pPr>
        <w:ind w:left="6293" w:hanging="360"/>
      </w:pPr>
      <w:rPr>
        <w:rFonts w:hint="default"/>
        <w:lang w:val="en-US" w:eastAsia="en-US" w:bidi="ar-SA"/>
      </w:rPr>
    </w:lvl>
    <w:lvl w:ilvl="7" w:tplc="E92E3628">
      <w:numFmt w:val="bullet"/>
      <w:lvlText w:val="•"/>
      <w:lvlJc w:val="left"/>
      <w:pPr>
        <w:ind w:left="7200" w:hanging="360"/>
      </w:pPr>
      <w:rPr>
        <w:rFonts w:hint="default"/>
        <w:lang w:val="en-US" w:eastAsia="en-US" w:bidi="ar-SA"/>
      </w:rPr>
    </w:lvl>
    <w:lvl w:ilvl="8" w:tplc="F1E689E0">
      <w:numFmt w:val="bullet"/>
      <w:lvlText w:val="•"/>
      <w:lvlJc w:val="left"/>
      <w:pPr>
        <w:ind w:left="8106" w:hanging="360"/>
      </w:pPr>
      <w:rPr>
        <w:rFonts w:hint="default"/>
        <w:lang w:val="en-US" w:eastAsia="en-US" w:bidi="ar-SA"/>
      </w:rPr>
    </w:lvl>
  </w:abstractNum>
  <w:abstractNum w:abstractNumId="37" w15:restartNumberingAfterBreak="0">
    <w:nsid w:val="401C3EAE"/>
    <w:multiLevelType w:val="hybridMultilevel"/>
    <w:tmpl w:val="A028A400"/>
    <w:lvl w:ilvl="0" w:tplc="218A0852">
      <w:numFmt w:val="bullet"/>
      <w:lvlText w:val=""/>
      <w:lvlJc w:val="left"/>
      <w:pPr>
        <w:ind w:left="1080" w:hanging="361"/>
      </w:pPr>
      <w:rPr>
        <w:rFonts w:hint="default" w:ascii="Symbol" w:hAnsi="Symbol" w:eastAsia="Symbol" w:cs="Symbol"/>
        <w:w w:val="100"/>
        <w:lang w:val="en-US" w:eastAsia="en-US" w:bidi="ar-SA"/>
      </w:rPr>
    </w:lvl>
    <w:lvl w:ilvl="1" w:tplc="7C86A30A">
      <w:numFmt w:val="bullet"/>
      <w:lvlText w:val="o"/>
      <w:lvlJc w:val="left"/>
      <w:pPr>
        <w:ind w:left="1800" w:hanging="360"/>
      </w:pPr>
      <w:rPr>
        <w:rFonts w:hint="default" w:ascii="Courier New" w:hAnsi="Courier New" w:eastAsia="Courier New" w:cs="Courier New"/>
        <w:b w:val="0"/>
        <w:bCs w:val="0"/>
        <w:i w:val="0"/>
        <w:iCs w:val="0"/>
        <w:w w:val="100"/>
        <w:sz w:val="24"/>
        <w:szCs w:val="24"/>
        <w:lang w:val="en-US" w:eastAsia="en-US" w:bidi="ar-SA"/>
      </w:rPr>
    </w:lvl>
    <w:lvl w:ilvl="2" w:tplc="4664E5E8">
      <w:numFmt w:val="bullet"/>
      <w:lvlText w:val="•"/>
      <w:lvlJc w:val="left"/>
      <w:pPr>
        <w:ind w:left="2693" w:hanging="360"/>
      </w:pPr>
      <w:rPr>
        <w:rFonts w:hint="default"/>
        <w:lang w:val="en-US" w:eastAsia="en-US" w:bidi="ar-SA"/>
      </w:rPr>
    </w:lvl>
    <w:lvl w:ilvl="3" w:tplc="70A04254">
      <w:numFmt w:val="bullet"/>
      <w:lvlText w:val="•"/>
      <w:lvlJc w:val="left"/>
      <w:pPr>
        <w:ind w:left="3586" w:hanging="360"/>
      </w:pPr>
      <w:rPr>
        <w:rFonts w:hint="default"/>
        <w:lang w:val="en-US" w:eastAsia="en-US" w:bidi="ar-SA"/>
      </w:rPr>
    </w:lvl>
    <w:lvl w:ilvl="4" w:tplc="160640E6">
      <w:numFmt w:val="bullet"/>
      <w:lvlText w:val="•"/>
      <w:lvlJc w:val="left"/>
      <w:pPr>
        <w:ind w:left="4480" w:hanging="360"/>
      </w:pPr>
      <w:rPr>
        <w:rFonts w:hint="default"/>
        <w:lang w:val="en-US" w:eastAsia="en-US" w:bidi="ar-SA"/>
      </w:rPr>
    </w:lvl>
    <w:lvl w:ilvl="5" w:tplc="08B8BD28">
      <w:numFmt w:val="bullet"/>
      <w:lvlText w:val="•"/>
      <w:lvlJc w:val="left"/>
      <w:pPr>
        <w:ind w:left="5373" w:hanging="360"/>
      </w:pPr>
      <w:rPr>
        <w:rFonts w:hint="default"/>
        <w:lang w:val="en-US" w:eastAsia="en-US" w:bidi="ar-SA"/>
      </w:rPr>
    </w:lvl>
    <w:lvl w:ilvl="6" w:tplc="2004B3BC">
      <w:numFmt w:val="bullet"/>
      <w:lvlText w:val="•"/>
      <w:lvlJc w:val="left"/>
      <w:pPr>
        <w:ind w:left="6266" w:hanging="360"/>
      </w:pPr>
      <w:rPr>
        <w:rFonts w:hint="default"/>
        <w:lang w:val="en-US" w:eastAsia="en-US" w:bidi="ar-SA"/>
      </w:rPr>
    </w:lvl>
    <w:lvl w:ilvl="7" w:tplc="D6786E20">
      <w:numFmt w:val="bullet"/>
      <w:lvlText w:val="•"/>
      <w:lvlJc w:val="left"/>
      <w:pPr>
        <w:ind w:left="7160" w:hanging="360"/>
      </w:pPr>
      <w:rPr>
        <w:rFonts w:hint="default"/>
        <w:lang w:val="en-US" w:eastAsia="en-US" w:bidi="ar-SA"/>
      </w:rPr>
    </w:lvl>
    <w:lvl w:ilvl="8" w:tplc="46360D72">
      <w:numFmt w:val="bullet"/>
      <w:lvlText w:val="•"/>
      <w:lvlJc w:val="left"/>
      <w:pPr>
        <w:ind w:left="8053" w:hanging="360"/>
      </w:pPr>
      <w:rPr>
        <w:rFonts w:hint="default"/>
        <w:lang w:val="en-US" w:eastAsia="en-US" w:bidi="ar-SA"/>
      </w:rPr>
    </w:lvl>
  </w:abstractNum>
  <w:abstractNum w:abstractNumId="38" w15:restartNumberingAfterBreak="0">
    <w:nsid w:val="546B5E16"/>
    <w:multiLevelType w:val="hybridMultilevel"/>
    <w:tmpl w:val="937C9092"/>
    <w:lvl w:ilvl="0" w:tplc="AA121C02">
      <w:numFmt w:val="bullet"/>
      <w:lvlText w:val=""/>
      <w:lvlJc w:val="left"/>
      <w:pPr>
        <w:ind w:left="1160" w:hanging="361"/>
      </w:pPr>
      <w:rPr>
        <w:rFonts w:hint="default" w:ascii="Symbol" w:hAnsi="Symbol" w:eastAsia="Symbol" w:cs="Symbol"/>
        <w:b w:val="0"/>
        <w:bCs w:val="0"/>
        <w:i w:val="0"/>
        <w:iCs w:val="0"/>
        <w:w w:val="100"/>
        <w:sz w:val="22"/>
        <w:szCs w:val="22"/>
        <w:lang w:val="en-US" w:eastAsia="en-US" w:bidi="ar-SA"/>
      </w:rPr>
    </w:lvl>
    <w:lvl w:ilvl="1" w:tplc="EEEEDD06">
      <w:numFmt w:val="bullet"/>
      <w:lvlText w:val="•"/>
      <w:lvlJc w:val="left"/>
      <w:pPr>
        <w:ind w:left="2036" w:hanging="361"/>
      </w:pPr>
      <w:rPr>
        <w:rFonts w:hint="default"/>
        <w:lang w:val="en-US" w:eastAsia="en-US" w:bidi="ar-SA"/>
      </w:rPr>
    </w:lvl>
    <w:lvl w:ilvl="2" w:tplc="ABF8D8C2">
      <w:numFmt w:val="bullet"/>
      <w:lvlText w:val="•"/>
      <w:lvlJc w:val="left"/>
      <w:pPr>
        <w:ind w:left="2912" w:hanging="361"/>
      </w:pPr>
      <w:rPr>
        <w:rFonts w:hint="default"/>
        <w:lang w:val="en-US" w:eastAsia="en-US" w:bidi="ar-SA"/>
      </w:rPr>
    </w:lvl>
    <w:lvl w:ilvl="3" w:tplc="36EE9C7E">
      <w:numFmt w:val="bullet"/>
      <w:lvlText w:val="•"/>
      <w:lvlJc w:val="left"/>
      <w:pPr>
        <w:ind w:left="3788" w:hanging="361"/>
      </w:pPr>
      <w:rPr>
        <w:rFonts w:hint="default"/>
        <w:lang w:val="en-US" w:eastAsia="en-US" w:bidi="ar-SA"/>
      </w:rPr>
    </w:lvl>
    <w:lvl w:ilvl="4" w:tplc="FA74BE64">
      <w:numFmt w:val="bullet"/>
      <w:lvlText w:val="•"/>
      <w:lvlJc w:val="left"/>
      <w:pPr>
        <w:ind w:left="4664" w:hanging="361"/>
      </w:pPr>
      <w:rPr>
        <w:rFonts w:hint="default"/>
        <w:lang w:val="en-US" w:eastAsia="en-US" w:bidi="ar-SA"/>
      </w:rPr>
    </w:lvl>
    <w:lvl w:ilvl="5" w:tplc="AEB01950">
      <w:numFmt w:val="bullet"/>
      <w:lvlText w:val="•"/>
      <w:lvlJc w:val="left"/>
      <w:pPr>
        <w:ind w:left="5540" w:hanging="361"/>
      </w:pPr>
      <w:rPr>
        <w:rFonts w:hint="default"/>
        <w:lang w:val="en-US" w:eastAsia="en-US" w:bidi="ar-SA"/>
      </w:rPr>
    </w:lvl>
    <w:lvl w:ilvl="6" w:tplc="806C50EE">
      <w:numFmt w:val="bullet"/>
      <w:lvlText w:val="•"/>
      <w:lvlJc w:val="left"/>
      <w:pPr>
        <w:ind w:left="6416" w:hanging="361"/>
      </w:pPr>
      <w:rPr>
        <w:rFonts w:hint="default"/>
        <w:lang w:val="en-US" w:eastAsia="en-US" w:bidi="ar-SA"/>
      </w:rPr>
    </w:lvl>
    <w:lvl w:ilvl="7" w:tplc="544E976E">
      <w:numFmt w:val="bullet"/>
      <w:lvlText w:val="•"/>
      <w:lvlJc w:val="left"/>
      <w:pPr>
        <w:ind w:left="7292" w:hanging="361"/>
      </w:pPr>
      <w:rPr>
        <w:rFonts w:hint="default"/>
        <w:lang w:val="en-US" w:eastAsia="en-US" w:bidi="ar-SA"/>
      </w:rPr>
    </w:lvl>
    <w:lvl w:ilvl="8" w:tplc="05641872">
      <w:numFmt w:val="bullet"/>
      <w:lvlText w:val="•"/>
      <w:lvlJc w:val="left"/>
      <w:pPr>
        <w:ind w:left="8168" w:hanging="361"/>
      </w:pPr>
      <w:rPr>
        <w:rFonts w:hint="default"/>
        <w:lang w:val="en-US" w:eastAsia="en-US" w:bidi="ar-SA"/>
      </w:rPr>
    </w:lvl>
  </w:abstractNum>
  <w:abstractNum w:abstractNumId="39" w15:restartNumberingAfterBreak="0">
    <w:nsid w:val="57E95209"/>
    <w:multiLevelType w:val="hybridMultilevel"/>
    <w:tmpl w:val="C0CE242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0" w15:restartNumberingAfterBreak="0">
    <w:nsid w:val="59DC0877"/>
    <w:multiLevelType w:val="hybridMultilevel"/>
    <w:tmpl w:val="F1CA6D7A"/>
    <w:lvl w:ilvl="0" w:tplc="47D62C5C">
      <w:start w:val="2"/>
      <w:numFmt w:val="decimal"/>
      <w:lvlText w:val="%1."/>
      <w:lvlJc w:val="left"/>
      <w:pPr>
        <w:ind w:left="1880" w:hanging="360"/>
      </w:pPr>
      <w:rPr>
        <w:rFonts w:hint="default" w:ascii="Arial" w:hAnsi="Arial" w:eastAsia="Arial" w:cs="Arial"/>
        <w:b w:val="0"/>
        <w:bCs w:val="0"/>
        <w:i w:val="0"/>
        <w:iCs w:val="0"/>
        <w:spacing w:val="-1"/>
        <w:w w:val="100"/>
        <w:sz w:val="22"/>
        <w:szCs w:val="22"/>
        <w:lang w:val="en-US" w:eastAsia="en-US" w:bidi="ar-SA"/>
      </w:rPr>
    </w:lvl>
    <w:lvl w:ilvl="1" w:tplc="123867B0">
      <w:numFmt w:val="bullet"/>
      <w:lvlText w:val="•"/>
      <w:lvlJc w:val="left"/>
      <w:pPr>
        <w:ind w:left="2684" w:hanging="360"/>
      </w:pPr>
      <w:rPr>
        <w:rFonts w:hint="default"/>
        <w:lang w:val="en-US" w:eastAsia="en-US" w:bidi="ar-SA"/>
      </w:rPr>
    </w:lvl>
    <w:lvl w:ilvl="2" w:tplc="542ED67E">
      <w:numFmt w:val="bullet"/>
      <w:lvlText w:val="•"/>
      <w:lvlJc w:val="left"/>
      <w:pPr>
        <w:ind w:left="3488" w:hanging="360"/>
      </w:pPr>
      <w:rPr>
        <w:rFonts w:hint="default"/>
        <w:lang w:val="en-US" w:eastAsia="en-US" w:bidi="ar-SA"/>
      </w:rPr>
    </w:lvl>
    <w:lvl w:ilvl="3" w:tplc="27D0D788">
      <w:numFmt w:val="bullet"/>
      <w:lvlText w:val="•"/>
      <w:lvlJc w:val="left"/>
      <w:pPr>
        <w:ind w:left="4292" w:hanging="360"/>
      </w:pPr>
      <w:rPr>
        <w:rFonts w:hint="default"/>
        <w:lang w:val="en-US" w:eastAsia="en-US" w:bidi="ar-SA"/>
      </w:rPr>
    </w:lvl>
    <w:lvl w:ilvl="4" w:tplc="0DCEE878">
      <w:numFmt w:val="bullet"/>
      <w:lvlText w:val="•"/>
      <w:lvlJc w:val="left"/>
      <w:pPr>
        <w:ind w:left="5096" w:hanging="360"/>
      </w:pPr>
      <w:rPr>
        <w:rFonts w:hint="default"/>
        <w:lang w:val="en-US" w:eastAsia="en-US" w:bidi="ar-SA"/>
      </w:rPr>
    </w:lvl>
    <w:lvl w:ilvl="5" w:tplc="F90E4BCC">
      <w:numFmt w:val="bullet"/>
      <w:lvlText w:val="•"/>
      <w:lvlJc w:val="left"/>
      <w:pPr>
        <w:ind w:left="5900" w:hanging="360"/>
      </w:pPr>
      <w:rPr>
        <w:rFonts w:hint="default"/>
        <w:lang w:val="en-US" w:eastAsia="en-US" w:bidi="ar-SA"/>
      </w:rPr>
    </w:lvl>
    <w:lvl w:ilvl="6" w:tplc="2E805FD8">
      <w:numFmt w:val="bullet"/>
      <w:lvlText w:val="•"/>
      <w:lvlJc w:val="left"/>
      <w:pPr>
        <w:ind w:left="6704" w:hanging="360"/>
      </w:pPr>
      <w:rPr>
        <w:rFonts w:hint="default"/>
        <w:lang w:val="en-US" w:eastAsia="en-US" w:bidi="ar-SA"/>
      </w:rPr>
    </w:lvl>
    <w:lvl w:ilvl="7" w:tplc="3FD4F7DE">
      <w:numFmt w:val="bullet"/>
      <w:lvlText w:val="•"/>
      <w:lvlJc w:val="left"/>
      <w:pPr>
        <w:ind w:left="7508" w:hanging="360"/>
      </w:pPr>
      <w:rPr>
        <w:rFonts w:hint="default"/>
        <w:lang w:val="en-US" w:eastAsia="en-US" w:bidi="ar-SA"/>
      </w:rPr>
    </w:lvl>
    <w:lvl w:ilvl="8" w:tplc="94146B4E">
      <w:numFmt w:val="bullet"/>
      <w:lvlText w:val="•"/>
      <w:lvlJc w:val="left"/>
      <w:pPr>
        <w:ind w:left="8312" w:hanging="360"/>
      </w:pPr>
      <w:rPr>
        <w:rFonts w:hint="default"/>
        <w:lang w:val="en-US" w:eastAsia="en-US" w:bidi="ar-SA"/>
      </w:rPr>
    </w:lvl>
  </w:abstractNum>
  <w:abstractNum w:abstractNumId="41" w15:restartNumberingAfterBreak="0">
    <w:nsid w:val="5D6B10AB"/>
    <w:multiLevelType w:val="hybridMultilevel"/>
    <w:tmpl w:val="C576C8F2"/>
    <w:lvl w:ilvl="0" w:tplc="250CCAC2">
      <w:numFmt w:val="bullet"/>
      <w:lvlText w:val=""/>
      <w:lvlJc w:val="left"/>
      <w:pPr>
        <w:ind w:left="720" w:hanging="360"/>
      </w:pPr>
      <w:rPr>
        <w:rFonts w:hint="default" w:ascii="Symbol" w:hAnsi="Symbol" w:eastAsia="Symbol" w:cs="Symbol"/>
        <w:b w:val="0"/>
        <w:bCs w:val="0"/>
        <w:i w:val="0"/>
        <w:iCs w:val="0"/>
        <w:w w:val="100"/>
        <w:sz w:val="22"/>
        <w:szCs w:val="22"/>
        <w:lang w:val="en-US" w:eastAsia="en-US" w:bidi="ar-SA"/>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2" w15:restartNumberingAfterBreak="0">
    <w:nsid w:val="6223370A"/>
    <w:multiLevelType w:val="hybridMultilevel"/>
    <w:tmpl w:val="4EDE0224"/>
    <w:lvl w:ilvl="0" w:tplc="B2CCA818">
      <w:start w:val="1"/>
      <w:numFmt w:val="decimal"/>
      <w:lvlText w:val="%1."/>
      <w:lvlJc w:val="left"/>
      <w:pPr>
        <w:ind w:left="687" w:hanging="248"/>
      </w:pPr>
      <w:rPr>
        <w:rFonts w:hint="default" w:ascii="Arial" w:hAnsi="Arial" w:eastAsia="Arial" w:cs="Arial"/>
        <w:b w:val="0"/>
        <w:bCs w:val="0"/>
        <w:i w:val="0"/>
        <w:iCs w:val="0"/>
        <w:spacing w:val="-1"/>
        <w:w w:val="100"/>
        <w:sz w:val="22"/>
        <w:szCs w:val="22"/>
        <w:lang w:val="en-US" w:eastAsia="en-US" w:bidi="ar-SA"/>
      </w:rPr>
    </w:lvl>
    <w:lvl w:ilvl="1" w:tplc="31BEC90C">
      <w:numFmt w:val="bullet"/>
      <w:lvlText w:val=""/>
      <w:lvlJc w:val="left"/>
      <w:pPr>
        <w:ind w:left="1160" w:hanging="361"/>
      </w:pPr>
      <w:rPr>
        <w:rFonts w:hint="default" w:ascii="Symbol" w:hAnsi="Symbol" w:eastAsia="Symbol" w:cs="Symbol"/>
        <w:b w:val="0"/>
        <w:bCs w:val="0"/>
        <w:i w:val="0"/>
        <w:iCs w:val="0"/>
        <w:w w:val="100"/>
        <w:sz w:val="22"/>
        <w:szCs w:val="22"/>
        <w:lang w:val="en-US" w:eastAsia="en-US" w:bidi="ar-SA"/>
      </w:rPr>
    </w:lvl>
    <w:lvl w:ilvl="2" w:tplc="7A72FD80">
      <w:numFmt w:val="bullet"/>
      <w:lvlText w:val="•"/>
      <w:lvlJc w:val="left"/>
      <w:pPr>
        <w:ind w:left="2133" w:hanging="361"/>
      </w:pPr>
      <w:rPr>
        <w:rFonts w:hint="default"/>
        <w:lang w:val="en-US" w:eastAsia="en-US" w:bidi="ar-SA"/>
      </w:rPr>
    </w:lvl>
    <w:lvl w:ilvl="3" w:tplc="D4320F14">
      <w:numFmt w:val="bullet"/>
      <w:lvlText w:val="•"/>
      <w:lvlJc w:val="left"/>
      <w:pPr>
        <w:ind w:left="3106" w:hanging="361"/>
      </w:pPr>
      <w:rPr>
        <w:rFonts w:hint="default"/>
        <w:lang w:val="en-US" w:eastAsia="en-US" w:bidi="ar-SA"/>
      </w:rPr>
    </w:lvl>
    <w:lvl w:ilvl="4" w:tplc="CBE0EA84">
      <w:numFmt w:val="bullet"/>
      <w:lvlText w:val="•"/>
      <w:lvlJc w:val="left"/>
      <w:pPr>
        <w:ind w:left="4080" w:hanging="361"/>
      </w:pPr>
      <w:rPr>
        <w:rFonts w:hint="default"/>
        <w:lang w:val="en-US" w:eastAsia="en-US" w:bidi="ar-SA"/>
      </w:rPr>
    </w:lvl>
    <w:lvl w:ilvl="5" w:tplc="5392806C">
      <w:numFmt w:val="bullet"/>
      <w:lvlText w:val="•"/>
      <w:lvlJc w:val="left"/>
      <w:pPr>
        <w:ind w:left="5053" w:hanging="361"/>
      </w:pPr>
      <w:rPr>
        <w:rFonts w:hint="default"/>
        <w:lang w:val="en-US" w:eastAsia="en-US" w:bidi="ar-SA"/>
      </w:rPr>
    </w:lvl>
    <w:lvl w:ilvl="6" w:tplc="4D7871BC">
      <w:numFmt w:val="bullet"/>
      <w:lvlText w:val="•"/>
      <w:lvlJc w:val="left"/>
      <w:pPr>
        <w:ind w:left="6026" w:hanging="361"/>
      </w:pPr>
      <w:rPr>
        <w:rFonts w:hint="default"/>
        <w:lang w:val="en-US" w:eastAsia="en-US" w:bidi="ar-SA"/>
      </w:rPr>
    </w:lvl>
    <w:lvl w:ilvl="7" w:tplc="B0764232">
      <w:numFmt w:val="bullet"/>
      <w:lvlText w:val="•"/>
      <w:lvlJc w:val="left"/>
      <w:pPr>
        <w:ind w:left="7000" w:hanging="361"/>
      </w:pPr>
      <w:rPr>
        <w:rFonts w:hint="default"/>
        <w:lang w:val="en-US" w:eastAsia="en-US" w:bidi="ar-SA"/>
      </w:rPr>
    </w:lvl>
    <w:lvl w:ilvl="8" w:tplc="D026D4BC">
      <w:numFmt w:val="bullet"/>
      <w:lvlText w:val="•"/>
      <w:lvlJc w:val="left"/>
      <w:pPr>
        <w:ind w:left="7973" w:hanging="361"/>
      </w:pPr>
      <w:rPr>
        <w:rFonts w:hint="default"/>
        <w:lang w:val="en-US" w:eastAsia="en-US" w:bidi="ar-SA"/>
      </w:rPr>
    </w:lvl>
  </w:abstractNum>
  <w:abstractNum w:abstractNumId="43" w15:restartNumberingAfterBreak="0">
    <w:nsid w:val="661758D2"/>
    <w:multiLevelType w:val="hybridMultilevel"/>
    <w:tmpl w:val="78745B96"/>
    <w:lvl w:ilvl="0" w:tplc="250CCAC2">
      <w:numFmt w:val="bullet"/>
      <w:lvlText w:val=""/>
      <w:lvlJc w:val="left"/>
      <w:pPr>
        <w:ind w:left="720" w:hanging="360"/>
      </w:pPr>
      <w:rPr>
        <w:rFonts w:hint="default" w:ascii="Symbol" w:hAnsi="Symbol" w:eastAsia="Symbol" w:cs="Symbol"/>
        <w:b w:val="0"/>
        <w:bCs w:val="0"/>
        <w:i w:val="0"/>
        <w:iCs w:val="0"/>
        <w:w w:val="100"/>
        <w:sz w:val="22"/>
        <w:szCs w:val="22"/>
        <w:lang w:val="en-US" w:eastAsia="en-US" w:bidi="ar-SA"/>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4" w15:restartNumberingAfterBreak="0">
    <w:nsid w:val="676271D4"/>
    <w:multiLevelType w:val="hybridMultilevel"/>
    <w:tmpl w:val="5C1E45E4"/>
    <w:lvl w:ilvl="0" w:tplc="C25005BE">
      <w:start w:val="1"/>
      <w:numFmt w:val="upperLetter"/>
      <w:lvlText w:val="%1."/>
      <w:lvlJc w:val="left"/>
      <w:pPr>
        <w:ind w:left="440" w:hanging="721"/>
      </w:pPr>
      <w:rPr>
        <w:rFonts w:hint="default" w:ascii="Arial" w:hAnsi="Arial" w:eastAsia="Arial" w:cs="Arial"/>
        <w:b/>
        <w:bCs/>
        <w:i w:val="0"/>
        <w:iCs w:val="0"/>
        <w:spacing w:val="0"/>
        <w:w w:val="100"/>
        <w:sz w:val="22"/>
        <w:szCs w:val="22"/>
        <w:lang w:val="en-US" w:eastAsia="en-US" w:bidi="ar-SA"/>
      </w:rPr>
    </w:lvl>
    <w:lvl w:ilvl="1" w:tplc="CB42195A">
      <w:numFmt w:val="bullet"/>
      <w:lvlText w:val=""/>
      <w:lvlJc w:val="left"/>
      <w:pPr>
        <w:ind w:left="1160" w:hanging="361"/>
      </w:pPr>
      <w:rPr>
        <w:rFonts w:hint="default" w:ascii="Symbol" w:hAnsi="Symbol" w:eastAsia="Symbol" w:cs="Symbol"/>
        <w:b w:val="0"/>
        <w:bCs w:val="0"/>
        <w:i w:val="0"/>
        <w:iCs w:val="0"/>
        <w:w w:val="100"/>
        <w:sz w:val="22"/>
        <w:szCs w:val="22"/>
        <w:lang w:val="en-US" w:eastAsia="en-US" w:bidi="ar-SA"/>
      </w:rPr>
    </w:lvl>
    <w:lvl w:ilvl="2" w:tplc="D2EA12B0">
      <w:numFmt w:val="bullet"/>
      <w:lvlText w:val="•"/>
      <w:lvlJc w:val="left"/>
      <w:pPr>
        <w:ind w:left="2133" w:hanging="361"/>
      </w:pPr>
      <w:rPr>
        <w:rFonts w:hint="default"/>
        <w:lang w:val="en-US" w:eastAsia="en-US" w:bidi="ar-SA"/>
      </w:rPr>
    </w:lvl>
    <w:lvl w:ilvl="3" w:tplc="61C06AD0">
      <w:numFmt w:val="bullet"/>
      <w:lvlText w:val="•"/>
      <w:lvlJc w:val="left"/>
      <w:pPr>
        <w:ind w:left="3106" w:hanging="361"/>
      </w:pPr>
      <w:rPr>
        <w:rFonts w:hint="default"/>
        <w:lang w:val="en-US" w:eastAsia="en-US" w:bidi="ar-SA"/>
      </w:rPr>
    </w:lvl>
    <w:lvl w:ilvl="4" w:tplc="3B4C3118">
      <w:numFmt w:val="bullet"/>
      <w:lvlText w:val="•"/>
      <w:lvlJc w:val="left"/>
      <w:pPr>
        <w:ind w:left="4080" w:hanging="361"/>
      </w:pPr>
      <w:rPr>
        <w:rFonts w:hint="default"/>
        <w:lang w:val="en-US" w:eastAsia="en-US" w:bidi="ar-SA"/>
      </w:rPr>
    </w:lvl>
    <w:lvl w:ilvl="5" w:tplc="E5D6F7A6">
      <w:numFmt w:val="bullet"/>
      <w:lvlText w:val="•"/>
      <w:lvlJc w:val="left"/>
      <w:pPr>
        <w:ind w:left="5053" w:hanging="361"/>
      </w:pPr>
      <w:rPr>
        <w:rFonts w:hint="default"/>
        <w:lang w:val="en-US" w:eastAsia="en-US" w:bidi="ar-SA"/>
      </w:rPr>
    </w:lvl>
    <w:lvl w:ilvl="6" w:tplc="2BFA9E14">
      <w:numFmt w:val="bullet"/>
      <w:lvlText w:val="•"/>
      <w:lvlJc w:val="left"/>
      <w:pPr>
        <w:ind w:left="6026" w:hanging="361"/>
      </w:pPr>
      <w:rPr>
        <w:rFonts w:hint="default"/>
        <w:lang w:val="en-US" w:eastAsia="en-US" w:bidi="ar-SA"/>
      </w:rPr>
    </w:lvl>
    <w:lvl w:ilvl="7" w:tplc="FF306E50">
      <w:numFmt w:val="bullet"/>
      <w:lvlText w:val="•"/>
      <w:lvlJc w:val="left"/>
      <w:pPr>
        <w:ind w:left="7000" w:hanging="361"/>
      </w:pPr>
      <w:rPr>
        <w:rFonts w:hint="default"/>
        <w:lang w:val="en-US" w:eastAsia="en-US" w:bidi="ar-SA"/>
      </w:rPr>
    </w:lvl>
    <w:lvl w:ilvl="8" w:tplc="4BC88C4E">
      <w:numFmt w:val="bullet"/>
      <w:lvlText w:val="•"/>
      <w:lvlJc w:val="left"/>
      <w:pPr>
        <w:ind w:left="7973" w:hanging="361"/>
      </w:pPr>
      <w:rPr>
        <w:rFonts w:hint="default"/>
        <w:lang w:val="en-US" w:eastAsia="en-US" w:bidi="ar-SA"/>
      </w:rPr>
    </w:lvl>
  </w:abstractNum>
  <w:abstractNum w:abstractNumId="45" w15:restartNumberingAfterBreak="0">
    <w:nsid w:val="6A813410"/>
    <w:multiLevelType w:val="hybridMultilevel"/>
    <w:tmpl w:val="F63CF9F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6" w15:restartNumberingAfterBreak="0">
    <w:nsid w:val="6D63448B"/>
    <w:multiLevelType w:val="hybridMultilevel"/>
    <w:tmpl w:val="8646A30C"/>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7" w15:restartNumberingAfterBreak="0">
    <w:nsid w:val="6E4475F9"/>
    <w:multiLevelType w:val="hybridMultilevel"/>
    <w:tmpl w:val="5C800DF8"/>
    <w:lvl w:ilvl="0" w:tplc="250CCAC2">
      <w:numFmt w:val="bullet"/>
      <w:lvlText w:val=""/>
      <w:lvlJc w:val="left"/>
      <w:pPr>
        <w:ind w:left="720" w:hanging="360"/>
      </w:pPr>
      <w:rPr>
        <w:rFonts w:hint="default" w:ascii="Symbol" w:hAnsi="Symbol" w:eastAsia="Symbol" w:cs="Symbol"/>
        <w:b w:val="0"/>
        <w:bCs w:val="0"/>
        <w:i w:val="0"/>
        <w:iCs w:val="0"/>
        <w:w w:val="100"/>
        <w:sz w:val="22"/>
        <w:szCs w:val="22"/>
        <w:lang w:val="en-US" w:eastAsia="en-US" w:bidi="ar-SA"/>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8" w15:restartNumberingAfterBreak="0">
    <w:nsid w:val="6EC248C3"/>
    <w:multiLevelType w:val="hybridMultilevel"/>
    <w:tmpl w:val="6C72A83E"/>
    <w:lvl w:ilvl="0" w:tplc="250CCAC2">
      <w:numFmt w:val="bullet"/>
      <w:lvlText w:val=""/>
      <w:lvlJc w:val="left"/>
      <w:pPr>
        <w:ind w:left="720" w:hanging="360"/>
      </w:pPr>
      <w:rPr>
        <w:rFonts w:hint="default" w:ascii="Symbol" w:hAnsi="Symbol" w:eastAsia="Symbol" w:cs="Symbol"/>
        <w:b w:val="0"/>
        <w:bCs w:val="0"/>
        <w:i w:val="0"/>
        <w:iCs w:val="0"/>
        <w:w w:val="100"/>
        <w:sz w:val="22"/>
        <w:szCs w:val="22"/>
        <w:lang w:val="en-US" w:eastAsia="en-US" w:bidi="ar-SA"/>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9" w15:restartNumberingAfterBreak="0">
    <w:nsid w:val="70D317B3"/>
    <w:multiLevelType w:val="hybridMultilevel"/>
    <w:tmpl w:val="DBA4A4AA"/>
    <w:lvl w:ilvl="0" w:tplc="78EA0694">
      <w:start w:val="1"/>
      <w:numFmt w:val="upperRoman"/>
      <w:lvlText w:val="%1."/>
      <w:lvlJc w:val="left"/>
      <w:pPr>
        <w:ind w:left="1160" w:hanging="471"/>
        <w:jc w:val="right"/>
      </w:pPr>
      <w:rPr>
        <w:rFonts w:hint="default"/>
        <w:spacing w:val="-1"/>
        <w:w w:val="99"/>
        <w:lang w:val="en-US" w:eastAsia="en-US" w:bidi="ar-SA"/>
      </w:rPr>
    </w:lvl>
    <w:lvl w:ilvl="1" w:tplc="B782ABE0">
      <w:numFmt w:val="bullet"/>
      <w:lvlText w:val="•"/>
      <w:lvlJc w:val="left"/>
      <w:pPr>
        <w:ind w:left="2036" w:hanging="471"/>
      </w:pPr>
      <w:rPr>
        <w:rFonts w:hint="default"/>
        <w:lang w:val="en-US" w:eastAsia="en-US" w:bidi="ar-SA"/>
      </w:rPr>
    </w:lvl>
    <w:lvl w:ilvl="2" w:tplc="64EACBBC">
      <w:numFmt w:val="bullet"/>
      <w:lvlText w:val="•"/>
      <w:lvlJc w:val="left"/>
      <w:pPr>
        <w:ind w:left="2912" w:hanging="471"/>
      </w:pPr>
      <w:rPr>
        <w:rFonts w:hint="default"/>
        <w:lang w:val="en-US" w:eastAsia="en-US" w:bidi="ar-SA"/>
      </w:rPr>
    </w:lvl>
    <w:lvl w:ilvl="3" w:tplc="78864720">
      <w:numFmt w:val="bullet"/>
      <w:lvlText w:val="•"/>
      <w:lvlJc w:val="left"/>
      <w:pPr>
        <w:ind w:left="3788" w:hanging="471"/>
      </w:pPr>
      <w:rPr>
        <w:rFonts w:hint="default"/>
        <w:lang w:val="en-US" w:eastAsia="en-US" w:bidi="ar-SA"/>
      </w:rPr>
    </w:lvl>
    <w:lvl w:ilvl="4" w:tplc="1422AB34">
      <w:numFmt w:val="bullet"/>
      <w:lvlText w:val="•"/>
      <w:lvlJc w:val="left"/>
      <w:pPr>
        <w:ind w:left="4664" w:hanging="471"/>
      </w:pPr>
      <w:rPr>
        <w:rFonts w:hint="default"/>
        <w:lang w:val="en-US" w:eastAsia="en-US" w:bidi="ar-SA"/>
      </w:rPr>
    </w:lvl>
    <w:lvl w:ilvl="5" w:tplc="73248B8A">
      <w:numFmt w:val="bullet"/>
      <w:lvlText w:val="•"/>
      <w:lvlJc w:val="left"/>
      <w:pPr>
        <w:ind w:left="5540" w:hanging="471"/>
      </w:pPr>
      <w:rPr>
        <w:rFonts w:hint="default"/>
        <w:lang w:val="en-US" w:eastAsia="en-US" w:bidi="ar-SA"/>
      </w:rPr>
    </w:lvl>
    <w:lvl w:ilvl="6" w:tplc="C622AD22">
      <w:numFmt w:val="bullet"/>
      <w:lvlText w:val="•"/>
      <w:lvlJc w:val="left"/>
      <w:pPr>
        <w:ind w:left="6416" w:hanging="471"/>
      </w:pPr>
      <w:rPr>
        <w:rFonts w:hint="default"/>
        <w:lang w:val="en-US" w:eastAsia="en-US" w:bidi="ar-SA"/>
      </w:rPr>
    </w:lvl>
    <w:lvl w:ilvl="7" w:tplc="6700C000">
      <w:numFmt w:val="bullet"/>
      <w:lvlText w:val="•"/>
      <w:lvlJc w:val="left"/>
      <w:pPr>
        <w:ind w:left="7292" w:hanging="471"/>
      </w:pPr>
      <w:rPr>
        <w:rFonts w:hint="default"/>
        <w:lang w:val="en-US" w:eastAsia="en-US" w:bidi="ar-SA"/>
      </w:rPr>
    </w:lvl>
    <w:lvl w:ilvl="8" w:tplc="6CC401C8">
      <w:numFmt w:val="bullet"/>
      <w:lvlText w:val="•"/>
      <w:lvlJc w:val="left"/>
      <w:pPr>
        <w:ind w:left="8168" w:hanging="471"/>
      </w:pPr>
      <w:rPr>
        <w:rFonts w:hint="default"/>
        <w:lang w:val="en-US" w:eastAsia="en-US" w:bidi="ar-SA"/>
      </w:rPr>
    </w:lvl>
  </w:abstractNum>
  <w:abstractNum w:abstractNumId="50" w15:restartNumberingAfterBreak="0">
    <w:nsid w:val="71B33AC9"/>
    <w:multiLevelType w:val="hybridMultilevel"/>
    <w:tmpl w:val="EEB68498"/>
    <w:lvl w:ilvl="0" w:tplc="1CBCDC26">
      <w:start w:val="1"/>
      <w:numFmt w:val="decimal"/>
      <w:lvlText w:val="(%1)"/>
      <w:lvlJc w:val="left"/>
      <w:pPr>
        <w:ind w:left="2954" w:hanging="300"/>
      </w:pPr>
      <w:rPr>
        <w:rFonts w:hint="default" w:ascii="Arial" w:hAnsi="Arial" w:eastAsia="Arial" w:cs="Arial"/>
        <w:b w:val="0"/>
        <w:bCs w:val="0"/>
        <w:i/>
        <w:iCs/>
        <w:spacing w:val="-1"/>
        <w:w w:val="99"/>
        <w:sz w:val="20"/>
        <w:szCs w:val="20"/>
        <w:lang w:val="en-US" w:eastAsia="en-US" w:bidi="ar-SA"/>
      </w:rPr>
    </w:lvl>
    <w:lvl w:ilvl="1" w:tplc="2138DBF8">
      <w:numFmt w:val="bullet"/>
      <w:lvlText w:val="•"/>
      <w:lvlJc w:val="left"/>
      <w:pPr>
        <w:ind w:left="3656" w:hanging="300"/>
      </w:pPr>
      <w:rPr>
        <w:rFonts w:hint="default"/>
        <w:lang w:val="en-US" w:eastAsia="en-US" w:bidi="ar-SA"/>
      </w:rPr>
    </w:lvl>
    <w:lvl w:ilvl="2" w:tplc="32160490">
      <w:numFmt w:val="bullet"/>
      <w:lvlText w:val="•"/>
      <w:lvlJc w:val="left"/>
      <w:pPr>
        <w:ind w:left="4352" w:hanging="300"/>
      </w:pPr>
      <w:rPr>
        <w:rFonts w:hint="default"/>
        <w:lang w:val="en-US" w:eastAsia="en-US" w:bidi="ar-SA"/>
      </w:rPr>
    </w:lvl>
    <w:lvl w:ilvl="3" w:tplc="4064B744">
      <w:numFmt w:val="bullet"/>
      <w:lvlText w:val="•"/>
      <w:lvlJc w:val="left"/>
      <w:pPr>
        <w:ind w:left="5048" w:hanging="300"/>
      </w:pPr>
      <w:rPr>
        <w:rFonts w:hint="default"/>
        <w:lang w:val="en-US" w:eastAsia="en-US" w:bidi="ar-SA"/>
      </w:rPr>
    </w:lvl>
    <w:lvl w:ilvl="4" w:tplc="55D656B4">
      <w:numFmt w:val="bullet"/>
      <w:lvlText w:val="•"/>
      <w:lvlJc w:val="left"/>
      <w:pPr>
        <w:ind w:left="5744" w:hanging="300"/>
      </w:pPr>
      <w:rPr>
        <w:rFonts w:hint="default"/>
        <w:lang w:val="en-US" w:eastAsia="en-US" w:bidi="ar-SA"/>
      </w:rPr>
    </w:lvl>
    <w:lvl w:ilvl="5" w:tplc="9B6C09A6">
      <w:numFmt w:val="bullet"/>
      <w:lvlText w:val="•"/>
      <w:lvlJc w:val="left"/>
      <w:pPr>
        <w:ind w:left="6440" w:hanging="300"/>
      </w:pPr>
      <w:rPr>
        <w:rFonts w:hint="default"/>
        <w:lang w:val="en-US" w:eastAsia="en-US" w:bidi="ar-SA"/>
      </w:rPr>
    </w:lvl>
    <w:lvl w:ilvl="6" w:tplc="9A181D8E">
      <w:numFmt w:val="bullet"/>
      <w:lvlText w:val="•"/>
      <w:lvlJc w:val="left"/>
      <w:pPr>
        <w:ind w:left="7136" w:hanging="300"/>
      </w:pPr>
      <w:rPr>
        <w:rFonts w:hint="default"/>
        <w:lang w:val="en-US" w:eastAsia="en-US" w:bidi="ar-SA"/>
      </w:rPr>
    </w:lvl>
    <w:lvl w:ilvl="7" w:tplc="1174E652">
      <w:numFmt w:val="bullet"/>
      <w:lvlText w:val="•"/>
      <w:lvlJc w:val="left"/>
      <w:pPr>
        <w:ind w:left="7832" w:hanging="300"/>
      </w:pPr>
      <w:rPr>
        <w:rFonts w:hint="default"/>
        <w:lang w:val="en-US" w:eastAsia="en-US" w:bidi="ar-SA"/>
      </w:rPr>
    </w:lvl>
    <w:lvl w:ilvl="8" w:tplc="69BA8BD0">
      <w:numFmt w:val="bullet"/>
      <w:lvlText w:val="•"/>
      <w:lvlJc w:val="left"/>
      <w:pPr>
        <w:ind w:left="8528" w:hanging="300"/>
      </w:pPr>
      <w:rPr>
        <w:rFonts w:hint="default"/>
        <w:lang w:val="en-US" w:eastAsia="en-US" w:bidi="ar-SA"/>
      </w:rPr>
    </w:lvl>
  </w:abstractNum>
  <w:abstractNum w:abstractNumId="51" w15:restartNumberingAfterBreak="0">
    <w:nsid w:val="726B3329"/>
    <w:multiLevelType w:val="hybridMultilevel"/>
    <w:tmpl w:val="D24C4662"/>
    <w:lvl w:ilvl="0" w:tplc="04090001">
      <w:start w:val="1"/>
      <w:numFmt w:val="bullet"/>
      <w:lvlText w:val=""/>
      <w:lvlJc w:val="left"/>
      <w:pPr>
        <w:ind w:left="2160" w:hanging="360"/>
      </w:pPr>
      <w:rPr>
        <w:rFonts w:hint="default" w:ascii="Symbol" w:hAnsi="Symbol"/>
      </w:rPr>
    </w:lvl>
    <w:lvl w:ilvl="1" w:tplc="04090003" w:tentative="1">
      <w:start w:val="1"/>
      <w:numFmt w:val="bullet"/>
      <w:lvlText w:val="o"/>
      <w:lvlJc w:val="left"/>
      <w:pPr>
        <w:ind w:left="2880" w:hanging="360"/>
      </w:pPr>
      <w:rPr>
        <w:rFonts w:hint="default" w:ascii="Courier New" w:hAnsi="Courier New" w:cs="Courier New"/>
      </w:rPr>
    </w:lvl>
    <w:lvl w:ilvl="2" w:tplc="04090005" w:tentative="1">
      <w:start w:val="1"/>
      <w:numFmt w:val="bullet"/>
      <w:lvlText w:val=""/>
      <w:lvlJc w:val="left"/>
      <w:pPr>
        <w:ind w:left="3600" w:hanging="360"/>
      </w:pPr>
      <w:rPr>
        <w:rFonts w:hint="default" w:ascii="Wingdings" w:hAnsi="Wingdings"/>
      </w:rPr>
    </w:lvl>
    <w:lvl w:ilvl="3" w:tplc="04090001" w:tentative="1">
      <w:start w:val="1"/>
      <w:numFmt w:val="bullet"/>
      <w:lvlText w:val=""/>
      <w:lvlJc w:val="left"/>
      <w:pPr>
        <w:ind w:left="4320" w:hanging="360"/>
      </w:pPr>
      <w:rPr>
        <w:rFonts w:hint="default" w:ascii="Symbol" w:hAnsi="Symbol"/>
      </w:rPr>
    </w:lvl>
    <w:lvl w:ilvl="4" w:tplc="04090003" w:tentative="1">
      <w:start w:val="1"/>
      <w:numFmt w:val="bullet"/>
      <w:lvlText w:val="o"/>
      <w:lvlJc w:val="left"/>
      <w:pPr>
        <w:ind w:left="5040" w:hanging="360"/>
      </w:pPr>
      <w:rPr>
        <w:rFonts w:hint="default" w:ascii="Courier New" w:hAnsi="Courier New" w:cs="Courier New"/>
      </w:rPr>
    </w:lvl>
    <w:lvl w:ilvl="5" w:tplc="04090005" w:tentative="1">
      <w:start w:val="1"/>
      <w:numFmt w:val="bullet"/>
      <w:lvlText w:val=""/>
      <w:lvlJc w:val="left"/>
      <w:pPr>
        <w:ind w:left="5760" w:hanging="360"/>
      </w:pPr>
      <w:rPr>
        <w:rFonts w:hint="default" w:ascii="Wingdings" w:hAnsi="Wingdings"/>
      </w:rPr>
    </w:lvl>
    <w:lvl w:ilvl="6" w:tplc="04090001" w:tentative="1">
      <w:start w:val="1"/>
      <w:numFmt w:val="bullet"/>
      <w:lvlText w:val=""/>
      <w:lvlJc w:val="left"/>
      <w:pPr>
        <w:ind w:left="6480" w:hanging="360"/>
      </w:pPr>
      <w:rPr>
        <w:rFonts w:hint="default" w:ascii="Symbol" w:hAnsi="Symbol"/>
      </w:rPr>
    </w:lvl>
    <w:lvl w:ilvl="7" w:tplc="04090003" w:tentative="1">
      <w:start w:val="1"/>
      <w:numFmt w:val="bullet"/>
      <w:lvlText w:val="o"/>
      <w:lvlJc w:val="left"/>
      <w:pPr>
        <w:ind w:left="7200" w:hanging="360"/>
      </w:pPr>
      <w:rPr>
        <w:rFonts w:hint="default" w:ascii="Courier New" w:hAnsi="Courier New" w:cs="Courier New"/>
      </w:rPr>
    </w:lvl>
    <w:lvl w:ilvl="8" w:tplc="04090005" w:tentative="1">
      <w:start w:val="1"/>
      <w:numFmt w:val="bullet"/>
      <w:lvlText w:val=""/>
      <w:lvlJc w:val="left"/>
      <w:pPr>
        <w:ind w:left="7920" w:hanging="360"/>
      </w:pPr>
      <w:rPr>
        <w:rFonts w:hint="default" w:ascii="Wingdings" w:hAnsi="Wingdings"/>
      </w:rPr>
    </w:lvl>
  </w:abstractNum>
  <w:abstractNum w:abstractNumId="52" w15:restartNumberingAfterBreak="0">
    <w:nsid w:val="72B56186"/>
    <w:multiLevelType w:val="hybridMultilevel"/>
    <w:tmpl w:val="4AEEE444"/>
    <w:lvl w:ilvl="0" w:tplc="250CCAC2">
      <w:numFmt w:val="bullet"/>
      <w:lvlText w:val=""/>
      <w:lvlJc w:val="left"/>
      <w:pPr>
        <w:ind w:left="720" w:hanging="360"/>
      </w:pPr>
      <w:rPr>
        <w:rFonts w:hint="default" w:ascii="Symbol" w:hAnsi="Symbol" w:eastAsia="Symbol" w:cs="Symbol"/>
        <w:b w:val="0"/>
        <w:bCs w:val="0"/>
        <w:i w:val="0"/>
        <w:iCs w:val="0"/>
        <w:w w:val="100"/>
        <w:sz w:val="22"/>
        <w:szCs w:val="22"/>
        <w:lang w:val="en-US" w:eastAsia="en-US" w:bidi="ar-SA"/>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3" w15:restartNumberingAfterBreak="0">
    <w:nsid w:val="77A36C74"/>
    <w:multiLevelType w:val="hybridMultilevel"/>
    <w:tmpl w:val="D6E801D0"/>
    <w:lvl w:ilvl="0" w:tplc="EB1E85C6">
      <w:numFmt w:val="bullet"/>
      <w:lvlText w:val=""/>
      <w:lvlJc w:val="left"/>
      <w:pPr>
        <w:ind w:left="1160" w:hanging="360"/>
      </w:pPr>
      <w:rPr>
        <w:rFonts w:hint="default" w:ascii="Symbol" w:hAnsi="Symbol" w:eastAsia="Symbol" w:cs="Symbol"/>
        <w:w w:val="100"/>
        <w:lang w:val="en-US" w:eastAsia="en-US" w:bidi="ar-SA"/>
      </w:rPr>
    </w:lvl>
    <w:lvl w:ilvl="1" w:tplc="8A7E6B68">
      <w:numFmt w:val="bullet"/>
      <w:lvlText w:val="•"/>
      <w:lvlJc w:val="left"/>
      <w:pPr>
        <w:ind w:left="2036" w:hanging="360"/>
      </w:pPr>
      <w:rPr>
        <w:rFonts w:hint="default"/>
        <w:lang w:val="en-US" w:eastAsia="en-US" w:bidi="ar-SA"/>
      </w:rPr>
    </w:lvl>
    <w:lvl w:ilvl="2" w:tplc="CFC8B5F2">
      <w:numFmt w:val="bullet"/>
      <w:lvlText w:val="•"/>
      <w:lvlJc w:val="left"/>
      <w:pPr>
        <w:ind w:left="2912" w:hanging="360"/>
      </w:pPr>
      <w:rPr>
        <w:rFonts w:hint="default"/>
        <w:lang w:val="en-US" w:eastAsia="en-US" w:bidi="ar-SA"/>
      </w:rPr>
    </w:lvl>
    <w:lvl w:ilvl="3" w:tplc="8EDE72A2">
      <w:numFmt w:val="bullet"/>
      <w:lvlText w:val="•"/>
      <w:lvlJc w:val="left"/>
      <w:pPr>
        <w:ind w:left="3788" w:hanging="360"/>
      </w:pPr>
      <w:rPr>
        <w:rFonts w:hint="default"/>
        <w:lang w:val="en-US" w:eastAsia="en-US" w:bidi="ar-SA"/>
      </w:rPr>
    </w:lvl>
    <w:lvl w:ilvl="4" w:tplc="4AECC210">
      <w:numFmt w:val="bullet"/>
      <w:lvlText w:val="•"/>
      <w:lvlJc w:val="left"/>
      <w:pPr>
        <w:ind w:left="4664" w:hanging="360"/>
      </w:pPr>
      <w:rPr>
        <w:rFonts w:hint="default"/>
        <w:lang w:val="en-US" w:eastAsia="en-US" w:bidi="ar-SA"/>
      </w:rPr>
    </w:lvl>
    <w:lvl w:ilvl="5" w:tplc="5434D590">
      <w:numFmt w:val="bullet"/>
      <w:lvlText w:val="•"/>
      <w:lvlJc w:val="left"/>
      <w:pPr>
        <w:ind w:left="5540" w:hanging="360"/>
      </w:pPr>
      <w:rPr>
        <w:rFonts w:hint="default"/>
        <w:lang w:val="en-US" w:eastAsia="en-US" w:bidi="ar-SA"/>
      </w:rPr>
    </w:lvl>
    <w:lvl w:ilvl="6" w:tplc="738072AE">
      <w:numFmt w:val="bullet"/>
      <w:lvlText w:val="•"/>
      <w:lvlJc w:val="left"/>
      <w:pPr>
        <w:ind w:left="6416" w:hanging="360"/>
      </w:pPr>
      <w:rPr>
        <w:rFonts w:hint="default"/>
        <w:lang w:val="en-US" w:eastAsia="en-US" w:bidi="ar-SA"/>
      </w:rPr>
    </w:lvl>
    <w:lvl w:ilvl="7" w:tplc="DA14D1A4">
      <w:numFmt w:val="bullet"/>
      <w:lvlText w:val="•"/>
      <w:lvlJc w:val="left"/>
      <w:pPr>
        <w:ind w:left="7292" w:hanging="360"/>
      </w:pPr>
      <w:rPr>
        <w:rFonts w:hint="default"/>
        <w:lang w:val="en-US" w:eastAsia="en-US" w:bidi="ar-SA"/>
      </w:rPr>
    </w:lvl>
    <w:lvl w:ilvl="8" w:tplc="1362E4BE">
      <w:numFmt w:val="bullet"/>
      <w:lvlText w:val="•"/>
      <w:lvlJc w:val="left"/>
      <w:pPr>
        <w:ind w:left="8168" w:hanging="360"/>
      </w:pPr>
      <w:rPr>
        <w:rFonts w:hint="default"/>
        <w:lang w:val="en-US" w:eastAsia="en-US" w:bidi="ar-SA"/>
      </w:rPr>
    </w:lvl>
  </w:abstractNum>
  <w:abstractNum w:abstractNumId="54" w15:restartNumberingAfterBreak="0">
    <w:nsid w:val="77B418DF"/>
    <w:multiLevelType w:val="hybridMultilevel"/>
    <w:tmpl w:val="B6C2C916"/>
    <w:lvl w:ilvl="0" w:tplc="FE268C9E">
      <w:numFmt w:val="bullet"/>
      <w:lvlText w:val="•"/>
      <w:lvlJc w:val="left"/>
      <w:pPr>
        <w:ind w:left="1160" w:hanging="721"/>
      </w:pPr>
      <w:rPr>
        <w:rFonts w:hint="default" w:ascii="Arial" w:hAnsi="Arial" w:eastAsia="Arial" w:cs="Arial"/>
        <w:b w:val="0"/>
        <w:bCs w:val="0"/>
        <w:i w:val="0"/>
        <w:iCs w:val="0"/>
        <w:w w:val="100"/>
        <w:sz w:val="22"/>
        <w:szCs w:val="22"/>
        <w:lang w:val="en-US" w:eastAsia="en-US" w:bidi="ar-SA"/>
      </w:rPr>
    </w:lvl>
    <w:lvl w:ilvl="1" w:tplc="359C183C">
      <w:numFmt w:val="bullet"/>
      <w:lvlText w:val="•"/>
      <w:lvlJc w:val="left"/>
      <w:pPr>
        <w:ind w:left="2036" w:hanging="721"/>
      </w:pPr>
      <w:rPr>
        <w:rFonts w:hint="default"/>
        <w:lang w:val="en-US" w:eastAsia="en-US" w:bidi="ar-SA"/>
      </w:rPr>
    </w:lvl>
    <w:lvl w:ilvl="2" w:tplc="1748ADB0">
      <w:numFmt w:val="bullet"/>
      <w:lvlText w:val="•"/>
      <w:lvlJc w:val="left"/>
      <w:pPr>
        <w:ind w:left="2912" w:hanging="721"/>
      </w:pPr>
      <w:rPr>
        <w:rFonts w:hint="default"/>
        <w:lang w:val="en-US" w:eastAsia="en-US" w:bidi="ar-SA"/>
      </w:rPr>
    </w:lvl>
    <w:lvl w:ilvl="3" w:tplc="C0169D3A">
      <w:numFmt w:val="bullet"/>
      <w:lvlText w:val="•"/>
      <w:lvlJc w:val="left"/>
      <w:pPr>
        <w:ind w:left="3788" w:hanging="721"/>
      </w:pPr>
      <w:rPr>
        <w:rFonts w:hint="default"/>
        <w:lang w:val="en-US" w:eastAsia="en-US" w:bidi="ar-SA"/>
      </w:rPr>
    </w:lvl>
    <w:lvl w:ilvl="4" w:tplc="69F0B332">
      <w:numFmt w:val="bullet"/>
      <w:lvlText w:val="•"/>
      <w:lvlJc w:val="left"/>
      <w:pPr>
        <w:ind w:left="4664" w:hanging="721"/>
      </w:pPr>
      <w:rPr>
        <w:rFonts w:hint="default"/>
        <w:lang w:val="en-US" w:eastAsia="en-US" w:bidi="ar-SA"/>
      </w:rPr>
    </w:lvl>
    <w:lvl w:ilvl="5" w:tplc="2084E806">
      <w:numFmt w:val="bullet"/>
      <w:lvlText w:val="•"/>
      <w:lvlJc w:val="left"/>
      <w:pPr>
        <w:ind w:left="5540" w:hanging="721"/>
      </w:pPr>
      <w:rPr>
        <w:rFonts w:hint="default"/>
        <w:lang w:val="en-US" w:eastAsia="en-US" w:bidi="ar-SA"/>
      </w:rPr>
    </w:lvl>
    <w:lvl w:ilvl="6" w:tplc="B4CA6222">
      <w:numFmt w:val="bullet"/>
      <w:lvlText w:val="•"/>
      <w:lvlJc w:val="left"/>
      <w:pPr>
        <w:ind w:left="6416" w:hanging="721"/>
      </w:pPr>
      <w:rPr>
        <w:rFonts w:hint="default"/>
        <w:lang w:val="en-US" w:eastAsia="en-US" w:bidi="ar-SA"/>
      </w:rPr>
    </w:lvl>
    <w:lvl w:ilvl="7" w:tplc="386CD010">
      <w:numFmt w:val="bullet"/>
      <w:lvlText w:val="•"/>
      <w:lvlJc w:val="left"/>
      <w:pPr>
        <w:ind w:left="7292" w:hanging="721"/>
      </w:pPr>
      <w:rPr>
        <w:rFonts w:hint="default"/>
        <w:lang w:val="en-US" w:eastAsia="en-US" w:bidi="ar-SA"/>
      </w:rPr>
    </w:lvl>
    <w:lvl w:ilvl="8" w:tplc="B4583054">
      <w:numFmt w:val="bullet"/>
      <w:lvlText w:val="•"/>
      <w:lvlJc w:val="left"/>
      <w:pPr>
        <w:ind w:left="8168" w:hanging="721"/>
      </w:pPr>
      <w:rPr>
        <w:rFonts w:hint="default"/>
        <w:lang w:val="en-US" w:eastAsia="en-US" w:bidi="ar-SA"/>
      </w:rPr>
    </w:lvl>
  </w:abstractNum>
  <w:abstractNum w:abstractNumId="55" w15:restartNumberingAfterBreak="0">
    <w:nsid w:val="78465BA0"/>
    <w:multiLevelType w:val="hybridMultilevel"/>
    <w:tmpl w:val="B9128D94"/>
    <w:lvl w:ilvl="0" w:tplc="E48A09E8">
      <w:start w:val="1"/>
      <w:numFmt w:val="decimal"/>
      <w:lvlText w:val="%1."/>
      <w:lvlJc w:val="left"/>
      <w:pPr>
        <w:ind w:left="1879" w:hanging="360"/>
      </w:pPr>
      <w:rPr>
        <w:rFonts w:hint="default" w:ascii="Arial" w:hAnsi="Arial" w:eastAsia="Arial" w:cs="Arial"/>
        <w:b w:val="0"/>
        <w:bCs w:val="0"/>
        <w:i w:val="0"/>
        <w:iCs w:val="0"/>
        <w:spacing w:val="-1"/>
        <w:w w:val="100"/>
        <w:sz w:val="22"/>
        <w:szCs w:val="22"/>
        <w:lang w:val="en-US" w:eastAsia="en-US" w:bidi="ar-SA"/>
      </w:rPr>
    </w:lvl>
    <w:lvl w:ilvl="1" w:tplc="78802E4E">
      <w:numFmt w:val="bullet"/>
      <w:lvlText w:val="•"/>
      <w:lvlJc w:val="left"/>
      <w:pPr>
        <w:ind w:left="2684" w:hanging="360"/>
      </w:pPr>
      <w:rPr>
        <w:rFonts w:hint="default"/>
        <w:lang w:val="en-US" w:eastAsia="en-US" w:bidi="ar-SA"/>
      </w:rPr>
    </w:lvl>
    <w:lvl w:ilvl="2" w:tplc="D56E6D16">
      <w:numFmt w:val="bullet"/>
      <w:lvlText w:val="•"/>
      <w:lvlJc w:val="left"/>
      <w:pPr>
        <w:ind w:left="3488" w:hanging="360"/>
      </w:pPr>
      <w:rPr>
        <w:rFonts w:hint="default"/>
        <w:lang w:val="en-US" w:eastAsia="en-US" w:bidi="ar-SA"/>
      </w:rPr>
    </w:lvl>
    <w:lvl w:ilvl="3" w:tplc="774AE964">
      <w:numFmt w:val="bullet"/>
      <w:lvlText w:val="•"/>
      <w:lvlJc w:val="left"/>
      <w:pPr>
        <w:ind w:left="4292" w:hanging="360"/>
      </w:pPr>
      <w:rPr>
        <w:rFonts w:hint="default"/>
        <w:lang w:val="en-US" w:eastAsia="en-US" w:bidi="ar-SA"/>
      </w:rPr>
    </w:lvl>
    <w:lvl w:ilvl="4" w:tplc="46BCF89E">
      <w:numFmt w:val="bullet"/>
      <w:lvlText w:val="•"/>
      <w:lvlJc w:val="left"/>
      <w:pPr>
        <w:ind w:left="5096" w:hanging="360"/>
      </w:pPr>
      <w:rPr>
        <w:rFonts w:hint="default"/>
        <w:lang w:val="en-US" w:eastAsia="en-US" w:bidi="ar-SA"/>
      </w:rPr>
    </w:lvl>
    <w:lvl w:ilvl="5" w:tplc="7E26FA9C">
      <w:numFmt w:val="bullet"/>
      <w:lvlText w:val="•"/>
      <w:lvlJc w:val="left"/>
      <w:pPr>
        <w:ind w:left="5900" w:hanging="360"/>
      </w:pPr>
      <w:rPr>
        <w:rFonts w:hint="default"/>
        <w:lang w:val="en-US" w:eastAsia="en-US" w:bidi="ar-SA"/>
      </w:rPr>
    </w:lvl>
    <w:lvl w:ilvl="6" w:tplc="D770A3FA">
      <w:numFmt w:val="bullet"/>
      <w:lvlText w:val="•"/>
      <w:lvlJc w:val="left"/>
      <w:pPr>
        <w:ind w:left="6704" w:hanging="360"/>
      </w:pPr>
      <w:rPr>
        <w:rFonts w:hint="default"/>
        <w:lang w:val="en-US" w:eastAsia="en-US" w:bidi="ar-SA"/>
      </w:rPr>
    </w:lvl>
    <w:lvl w:ilvl="7" w:tplc="29701536">
      <w:numFmt w:val="bullet"/>
      <w:lvlText w:val="•"/>
      <w:lvlJc w:val="left"/>
      <w:pPr>
        <w:ind w:left="7508" w:hanging="360"/>
      </w:pPr>
      <w:rPr>
        <w:rFonts w:hint="default"/>
        <w:lang w:val="en-US" w:eastAsia="en-US" w:bidi="ar-SA"/>
      </w:rPr>
    </w:lvl>
    <w:lvl w:ilvl="8" w:tplc="F5FA41D6">
      <w:numFmt w:val="bullet"/>
      <w:lvlText w:val="•"/>
      <w:lvlJc w:val="left"/>
      <w:pPr>
        <w:ind w:left="8312" w:hanging="360"/>
      </w:pPr>
      <w:rPr>
        <w:rFonts w:hint="default"/>
        <w:lang w:val="en-US" w:eastAsia="en-US" w:bidi="ar-SA"/>
      </w:rPr>
    </w:lvl>
  </w:abstractNum>
  <w:abstractNum w:abstractNumId="56" w15:restartNumberingAfterBreak="0">
    <w:nsid w:val="7B5545F4"/>
    <w:multiLevelType w:val="hybridMultilevel"/>
    <w:tmpl w:val="AF78F97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7" w15:restartNumberingAfterBreak="0">
    <w:nsid w:val="7BD73180"/>
    <w:multiLevelType w:val="hybridMultilevel"/>
    <w:tmpl w:val="703AF08C"/>
    <w:lvl w:ilvl="0" w:tplc="EEEA3C4E">
      <w:start w:val="1"/>
      <w:numFmt w:val="decimal"/>
      <w:lvlText w:val="%1."/>
      <w:lvlJc w:val="left"/>
      <w:pPr>
        <w:ind w:left="1160" w:hanging="389"/>
      </w:pPr>
      <w:rPr>
        <w:rFonts w:hint="default" w:ascii="Arial" w:hAnsi="Arial" w:eastAsia="Arial" w:cs="Arial"/>
        <w:b w:val="0"/>
        <w:bCs w:val="0"/>
        <w:i w:val="0"/>
        <w:iCs w:val="0"/>
        <w:spacing w:val="-1"/>
        <w:w w:val="100"/>
        <w:sz w:val="22"/>
        <w:szCs w:val="22"/>
        <w:lang w:val="en-US" w:eastAsia="en-US" w:bidi="ar-SA"/>
      </w:rPr>
    </w:lvl>
    <w:lvl w:ilvl="1" w:tplc="0BF40C4C">
      <w:numFmt w:val="bullet"/>
      <w:lvlText w:val="•"/>
      <w:lvlJc w:val="left"/>
      <w:pPr>
        <w:ind w:left="1280" w:hanging="240"/>
      </w:pPr>
      <w:rPr>
        <w:rFonts w:hint="default" w:ascii="Arial" w:hAnsi="Arial" w:eastAsia="Arial" w:cs="Arial"/>
        <w:b w:val="0"/>
        <w:bCs w:val="0"/>
        <w:i w:val="0"/>
        <w:iCs w:val="0"/>
        <w:w w:val="100"/>
        <w:sz w:val="22"/>
        <w:szCs w:val="22"/>
        <w:lang w:val="en-US" w:eastAsia="en-US" w:bidi="ar-SA"/>
      </w:rPr>
    </w:lvl>
    <w:lvl w:ilvl="2" w:tplc="0E5C5FE8">
      <w:start w:val="1"/>
      <w:numFmt w:val="decimal"/>
      <w:lvlText w:val="%3."/>
      <w:lvlJc w:val="left"/>
      <w:pPr>
        <w:ind w:left="1880" w:hanging="481"/>
      </w:pPr>
      <w:rPr>
        <w:rFonts w:hint="default" w:ascii="Arial" w:hAnsi="Arial" w:eastAsia="Arial" w:cs="Arial"/>
        <w:b w:val="0"/>
        <w:bCs w:val="0"/>
        <w:i w:val="0"/>
        <w:iCs w:val="0"/>
        <w:spacing w:val="-1"/>
        <w:w w:val="100"/>
        <w:sz w:val="22"/>
        <w:szCs w:val="22"/>
        <w:lang w:val="en-US" w:eastAsia="en-US" w:bidi="ar-SA"/>
      </w:rPr>
    </w:lvl>
    <w:lvl w:ilvl="3" w:tplc="C44AC932">
      <w:numFmt w:val="bullet"/>
      <w:lvlText w:val="•"/>
      <w:lvlJc w:val="left"/>
      <w:pPr>
        <w:ind w:left="1400" w:hanging="481"/>
      </w:pPr>
      <w:rPr>
        <w:rFonts w:hint="default"/>
        <w:lang w:val="en-US" w:eastAsia="en-US" w:bidi="ar-SA"/>
      </w:rPr>
    </w:lvl>
    <w:lvl w:ilvl="4" w:tplc="0E088ED4">
      <w:numFmt w:val="bullet"/>
      <w:lvlText w:val="•"/>
      <w:lvlJc w:val="left"/>
      <w:pPr>
        <w:ind w:left="1880" w:hanging="481"/>
      </w:pPr>
      <w:rPr>
        <w:rFonts w:hint="default"/>
        <w:lang w:val="en-US" w:eastAsia="en-US" w:bidi="ar-SA"/>
      </w:rPr>
    </w:lvl>
    <w:lvl w:ilvl="5" w:tplc="EDC4FC06">
      <w:numFmt w:val="bullet"/>
      <w:lvlText w:val="•"/>
      <w:lvlJc w:val="left"/>
      <w:pPr>
        <w:ind w:left="3220" w:hanging="481"/>
      </w:pPr>
      <w:rPr>
        <w:rFonts w:hint="default"/>
        <w:lang w:val="en-US" w:eastAsia="en-US" w:bidi="ar-SA"/>
      </w:rPr>
    </w:lvl>
    <w:lvl w:ilvl="6" w:tplc="F7C2502E">
      <w:numFmt w:val="bullet"/>
      <w:lvlText w:val="•"/>
      <w:lvlJc w:val="left"/>
      <w:pPr>
        <w:ind w:left="4560" w:hanging="481"/>
      </w:pPr>
      <w:rPr>
        <w:rFonts w:hint="default"/>
        <w:lang w:val="en-US" w:eastAsia="en-US" w:bidi="ar-SA"/>
      </w:rPr>
    </w:lvl>
    <w:lvl w:ilvl="7" w:tplc="6B38B54A">
      <w:numFmt w:val="bullet"/>
      <w:lvlText w:val="•"/>
      <w:lvlJc w:val="left"/>
      <w:pPr>
        <w:ind w:left="5900" w:hanging="481"/>
      </w:pPr>
      <w:rPr>
        <w:rFonts w:hint="default"/>
        <w:lang w:val="en-US" w:eastAsia="en-US" w:bidi="ar-SA"/>
      </w:rPr>
    </w:lvl>
    <w:lvl w:ilvl="8" w:tplc="8D6CD7A2">
      <w:numFmt w:val="bullet"/>
      <w:lvlText w:val="•"/>
      <w:lvlJc w:val="left"/>
      <w:pPr>
        <w:ind w:left="7240" w:hanging="481"/>
      </w:pPr>
      <w:rPr>
        <w:rFonts w:hint="default"/>
        <w:lang w:val="en-US" w:eastAsia="en-US" w:bidi="ar-SA"/>
      </w:rPr>
    </w:lvl>
  </w:abstractNum>
  <w:abstractNum w:abstractNumId="58" w15:restartNumberingAfterBreak="0">
    <w:nsid w:val="7F886B7E"/>
    <w:multiLevelType w:val="hybridMultilevel"/>
    <w:tmpl w:val="01EE692E"/>
    <w:lvl w:ilvl="0" w:tplc="826E561C">
      <w:start w:val="1"/>
      <w:numFmt w:val="upperLetter"/>
      <w:lvlText w:val="%1."/>
      <w:lvlJc w:val="left"/>
      <w:pPr>
        <w:ind w:left="783" w:hanging="344"/>
      </w:pPr>
      <w:rPr>
        <w:rFonts w:hint="default" w:ascii="Arial" w:hAnsi="Arial" w:eastAsia="Arial" w:cs="Arial"/>
        <w:b/>
        <w:bCs/>
        <w:i w:val="0"/>
        <w:iCs w:val="0"/>
        <w:spacing w:val="0"/>
        <w:w w:val="100"/>
        <w:sz w:val="22"/>
        <w:szCs w:val="22"/>
        <w:lang w:val="en-US" w:eastAsia="en-US" w:bidi="ar-SA"/>
      </w:rPr>
    </w:lvl>
    <w:lvl w:ilvl="1" w:tplc="E656F9B8">
      <w:numFmt w:val="bullet"/>
      <w:lvlText w:val=""/>
      <w:lvlJc w:val="left"/>
      <w:pPr>
        <w:ind w:left="800" w:hanging="361"/>
      </w:pPr>
      <w:rPr>
        <w:rFonts w:hint="default" w:ascii="Symbol" w:hAnsi="Symbol" w:eastAsia="Symbol" w:cs="Symbol"/>
        <w:b w:val="0"/>
        <w:bCs w:val="0"/>
        <w:i w:val="0"/>
        <w:iCs w:val="0"/>
        <w:w w:val="100"/>
        <w:sz w:val="22"/>
        <w:szCs w:val="22"/>
        <w:lang w:val="en-US" w:eastAsia="en-US" w:bidi="ar-SA"/>
      </w:rPr>
    </w:lvl>
    <w:lvl w:ilvl="2" w:tplc="D54ED290">
      <w:numFmt w:val="bullet"/>
      <w:lvlText w:val="•"/>
      <w:lvlJc w:val="left"/>
      <w:pPr>
        <w:ind w:left="1813" w:hanging="361"/>
      </w:pPr>
      <w:rPr>
        <w:rFonts w:hint="default"/>
        <w:lang w:val="en-US" w:eastAsia="en-US" w:bidi="ar-SA"/>
      </w:rPr>
    </w:lvl>
    <w:lvl w:ilvl="3" w:tplc="64FA3C72">
      <w:numFmt w:val="bullet"/>
      <w:lvlText w:val="•"/>
      <w:lvlJc w:val="left"/>
      <w:pPr>
        <w:ind w:left="2826" w:hanging="361"/>
      </w:pPr>
      <w:rPr>
        <w:rFonts w:hint="default"/>
        <w:lang w:val="en-US" w:eastAsia="en-US" w:bidi="ar-SA"/>
      </w:rPr>
    </w:lvl>
    <w:lvl w:ilvl="4" w:tplc="5F4094B0">
      <w:numFmt w:val="bullet"/>
      <w:lvlText w:val="•"/>
      <w:lvlJc w:val="left"/>
      <w:pPr>
        <w:ind w:left="3840" w:hanging="361"/>
      </w:pPr>
      <w:rPr>
        <w:rFonts w:hint="default"/>
        <w:lang w:val="en-US" w:eastAsia="en-US" w:bidi="ar-SA"/>
      </w:rPr>
    </w:lvl>
    <w:lvl w:ilvl="5" w:tplc="9C223B46">
      <w:numFmt w:val="bullet"/>
      <w:lvlText w:val="•"/>
      <w:lvlJc w:val="left"/>
      <w:pPr>
        <w:ind w:left="4853" w:hanging="361"/>
      </w:pPr>
      <w:rPr>
        <w:rFonts w:hint="default"/>
        <w:lang w:val="en-US" w:eastAsia="en-US" w:bidi="ar-SA"/>
      </w:rPr>
    </w:lvl>
    <w:lvl w:ilvl="6" w:tplc="64720302">
      <w:numFmt w:val="bullet"/>
      <w:lvlText w:val="•"/>
      <w:lvlJc w:val="left"/>
      <w:pPr>
        <w:ind w:left="5866" w:hanging="361"/>
      </w:pPr>
      <w:rPr>
        <w:rFonts w:hint="default"/>
        <w:lang w:val="en-US" w:eastAsia="en-US" w:bidi="ar-SA"/>
      </w:rPr>
    </w:lvl>
    <w:lvl w:ilvl="7" w:tplc="C2445F98">
      <w:numFmt w:val="bullet"/>
      <w:lvlText w:val="•"/>
      <w:lvlJc w:val="left"/>
      <w:pPr>
        <w:ind w:left="6880" w:hanging="361"/>
      </w:pPr>
      <w:rPr>
        <w:rFonts w:hint="default"/>
        <w:lang w:val="en-US" w:eastAsia="en-US" w:bidi="ar-SA"/>
      </w:rPr>
    </w:lvl>
    <w:lvl w:ilvl="8" w:tplc="D74C3CBA">
      <w:numFmt w:val="bullet"/>
      <w:lvlText w:val="•"/>
      <w:lvlJc w:val="left"/>
      <w:pPr>
        <w:ind w:left="7893" w:hanging="361"/>
      </w:pPr>
      <w:rPr>
        <w:rFonts w:hint="default"/>
        <w:lang w:val="en-US" w:eastAsia="en-US" w:bidi="ar-SA"/>
      </w:rPr>
    </w:lvl>
  </w:abstractNum>
  <w:num w:numId="1" w16cid:durableId="1753773404">
    <w:abstractNumId w:val="55"/>
  </w:num>
  <w:num w:numId="2" w16cid:durableId="480075084">
    <w:abstractNumId w:val="21"/>
  </w:num>
  <w:num w:numId="3" w16cid:durableId="2105805781">
    <w:abstractNumId w:val="36"/>
  </w:num>
  <w:num w:numId="4" w16cid:durableId="457072503">
    <w:abstractNumId w:val="57"/>
  </w:num>
  <w:num w:numId="5" w16cid:durableId="735978898">
    <w:abstractNumId w:val="53"/>
  </w:num>
  <w:num w:numId="6" w16cid:durableId="66192033">
    <w:abstractNumId w:val="54"/>
  </w:num>
  <w:num w:numId="7" w16cid:durableId="142703782">
    <w:abstractNumId w:val="37"/>
  </w:num>
  <w:num w:numId="8" w16cid:durableId="929658094">
    <w:abstractNumId w:val="27"/>
  </w:num>
  <w:num w:numId="9" w16cid:durableId="827282709">
    <w:abstractNumId w:val="42"/>
  </w:num>
  <w:num w:numId="10" w16cid:durableId="1330257976">
    <w:abstractNumId w:val="40"/>
  </w:num>
  <w:num w:numId="11" w16cid:durableId="751467581">
    <w:abstractNumId w:val="19"/>
  </w:num>
  <w:num w:numId="12" w16cid:durableId="156193817">
    <w:abstractNumId w:val="44"/>
  </w:num>
  <w:num w:numId="13" w16cid:durableId="2075080851">
    <w:abstractNumId w:val="58"/>
  </w:num>
  <w:num w:numId="14" w16cid:durableId="679818447">
    <w:abstractNumId w:val="16"/>
  </w:num>
  <w:num w:numId="15" w16cid:durableId="782697179">
    <w:abstractNumId w:val="50"/>
  </w:num>
  <w:num w:numId="16" w16cid:durableId="964965288">
    <w:abstractNumId w:val="22"/>
  </w:num>
  <w:num w:numId="17" w16cid:durableId="1842499036">
    <w:abstractNumId w:val="38"/>
  </w:num>
  <w:num w:numId="18" w16cid:durableId="762383608">
    <w:abstractNumId w:val="25"/>
  </w:num>
  <w:num w:numId="19" w16cid:durableId="975185059">
    <w:abstractNumId w:val="49"/>
  </w:num>
  <w:num w:numId="20" w16cid:durableId="1050113379">
    <w:abstractNumId w:val="34"/>
  </w:num>
  <w:num w:numId="21" w16cid:durableId="875970950">
    <w:abstractNumId w:val="18"/>
  </w:num>
  <w:num w:numId="22" w16cid:durableId="84806707">
    <w:abstractNumId w:val="26"/>
  </w:num>
  <w:num w:numId="23" w16cid:durableId="973372407">
    <w:abstractNumId w:val="9"/>
  </w:num>
  <w:num w:numId="24" w16cid:durableId="204561312">
    <w:abstractNumId w:val="7"/>
  </w:num>
  <w:num w:numId="25" w16cid:durableId="1209608238">
    <w:abstractNumId w:val="6"/>
  </w:num>
  <w:num w:numId="26" w16cid:durableId="949510023">
    <w:abstractNumId w:val="5"/>
  </w:num>
  <w:num w:numId="27" w16cid:durableId="405302699">
    <w:abstractNumId w:val="4"/>
  </w:num>
  <w:num w:numId="28" w16cid:durableId="2059428256">
    <w:abstractNumId w:val="8"/>
  </w:num>
  <w:num w:numId="29" w16cid:durableId="165247998">
    <w:abstractNumId w:val="3"/>
  </w:num>
  <w:num w:numId="30" w16cid:durableId="132334938">
    <w:abstractNumId w:val="2"/>
  </w:num>
  <w:num w:numId="31" w16cid:durableId="1099595642">
    <w:abstractNumId w:val="1"/>
  </w:num>
  <w:num w:numId="32" w16cid:durableId="1366635430">
    <w:abstractNumId w:val="0"/>
  </w:num>
  <w:num w:numId="33" w16cid:durableId="732965316">
    <w:abstractNumId w:val="17"/>
  </w:num>
  <w:num w:numId="34" w16cid:durableId="2094549024">
    <w:abstractNumId w:val="32"/>
  </w:num>
  <w:num w:numId="35" w16cid:durableId="617301951">
    <w:abstractNumId w:val="23"/>
  </w:num>
  <w:num w:numId="36" w16cid:durableId="738014769">
    <w:abstractNumId w:val="48"/>
  </w:num>
  <w:num w:numId="37" w16cid:durableId="729883833">
    <w:abstractNumId w:val="43"/>
  </w:num>
  <w:num w:numId="38" w16cid:durableId="30034723">
    <w:abstractNumId w:val="52"/>
  </w:num>
  <w:num w:numId="39" w16cid:durableId="1149707774">
    <w:abstractNumId w:val="29"/>
  </w:num>
  <w:num w:numId="40" w16cid:durableId="1197232325">
    <w:abstractNumId w:val="47"/>
  </w:num>
  <w:num w:numId="41" w16cid:durableId="1265725516">
    <w:abstractNumId w:val="13"/>
  </w:num>
  <w:num w:numId="42" w16cid:durableId="1467890154">
    <w:abstractNumId w:val="41"/>
  </w:num>
  <w:num w:numId="43" w16cid:durableId="2030597066">
    <w:abstractNumId w:val="33"/>
  </w:num>
  <w:num w:numId="44" w16cid:durableId="1374308947">
    <w:abstractNumId w:val="35"/>
  </w:num>
  <w:num w:numId="45" w16cid:durableId="294414412">
    <w:abstractNumId w:val="14"/>
  </w:num>
  <w:num w:numId="46" w16cid:durableId="1922519411">
    <w:abstractNumId w:val="51"/>
  </w:num>
  <w:num w:numId="47" w16cid:durableId="1611205363">
    <w:abstractNumId w:val="56"/>
  </w:num>
  <w:num w:numId="48" w16cid:durableId="1298754609">
    <w:abstractNumId w:val="20"/>
  </w:num>
  <w:num w:numId="49" w16cid:durableId="1831674214">
    <w:abstractNumId w:val="15"/>
  </w:num>
  <w:num w:numId="50" w16cid:durableId="120854087">
    <w:abstractNumId w:val="30"/>
  </w:num>
  <w:num w:numId="51" w16cid:durableId="1696924192">
    <w:abstractNumId w:val="46"/>
  </w:num>
  <w:num w:numId="52" w16cid:durableId="613251217">
    <w:abstractNumId w:val="11"/>
  </w:num>
  <w:num w:numId="53" w16cid:durableId="892080055">
    <w:abstractNumId w:val="45"/>
  </w:num>
  <w:num w:numId="54" w16cid:durableId="254945829">
    <w:abstractNumId w:val="28"/>
  </w:num>
  <w:num w:numId="55" w16cid:durableId="169374590">
    <w:abstractNumId w:val="24"/>
  </w:num>
  <w:num w:numId="56" w16cid:durableId="1870757462">
    <w:abstractNumId w:val="31"/>
  </w:num>
  <w:num w:numId="57" w16cid:durableId="2101563380">
    <w:abstractNumId w:val="39"/>
  </w:num>
  <w:num w:numId="58" w16cid:durableId="2069766676">
    <w:abstractNumId w:val="10"/>
  </w:num>
  <w:num w:numId="59" w16cid:durableId="522978650">
    <w:abstractNumId w:val="12"/>
  </w:num>
  <w:numIdMacAtCleanup w:val="59"/>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p14">
  <w:zoom w:percent="110"/>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C9C"/>
    <w:rsid w:val="00002F24"/>
    <w:rsid w:val="00012BC4"/>
    <w:rsid w:val="000146BF"/>
    <w:rsid w:val="00016460"/>
    <w:rsid w:val="000313D1"/>
    <w:rsid w:val="0003575E"/>
    <w:rsid w:val="00040278"/>
    <w:rsid w:val="00042DE9"/>
    <w:rsid w:val="000447E0"/>
    <w:rsid w:val="00045D1A"/>
    <w:rsid w:val="000474FC"/>
    <w:rsid w:val="00047858"/>
    <w:rsid w:val="00047B50"/>
    <w:rsid w:val="000519AB"/>
    <w:rsid w:val="00062430"/>
    <w:rsid w:val="00062668"/>
    <w:rsid w:val="00067CAF"/>
    <w:rsid w:val="00072E0C"/>
    <w:rsid w:val="000745AA"/>
    <w:rsid w:val="00083FDD"/>
    <w:rsid w:val="00090FBD"/>
    <w:rsid w:val="000A0AD3"/>
    <w:rsid w:val="000A0C1C"/>
    <w:rsid w:val="000A119C"/>
    <w:rsid w:val="000B2A63"/>
    <w:rsid w:val="000B3FF6"/>
    <w:rsid w:val="000C25B4"/>
    <w:rsid w:val="000C737E"/>
    <w:rsid w:val="000E25A1"/>
    <w:rsid w:val="000E36C6"/>
    <w:rsid w:val="000E6D82"/>
    <w:rsid w:val="000F0D6E"/>
    <w:rsid w:val="000F23AB"/>
    <w:rsid w:val="000F3317"/>
    <w:rsid w:val="000F4EDA"/>
    <w:rsid w:val="00100A0F"/>
    <w:rsid w:val="00101B95"/>
    <w:rsid w:val="00102139"/>
    <w:rsid w:val="0011065F"/>
    <w:rsid w:val="00111992"/>
    <w:rsid w:val="00113E1B"/>
    <w:rsid w:val="00114A45"/>
    <w:rsid w:val="001222CC"/>
    <w:rsid w:val="00124FBF"/>
    <w:rsid w:val="001270AE"/>
    <w:rsid w:val="0013492F"/>
    <w:rsid w:val="00137D89"/>
    <w:rsid w:val="0014188C"/>
    <w:rsid w:val="00146494"/>
    <w:rsid w:val="001473AA"/>
    <w:rsid w:val="001622A4"/>
    <w:rsid w:val="00166A2D"/>
    <w:rsid w:val="00167DBA"/>
    <w:rsid w:val="00171421"/>
    <w:rsid w:val="001718E0"/>
    <w:rsid w:val="00177159"/>
    <w:rsid w:val="0018097A"/>
    <w:rsid w:val="001833D2"/>
    <w:rsid w:val="00183518"/>
    <w:rsid w:val="00191A47"/>
    <w:rsid w:val="001927E4"/>
    <w:rsid w:val="001944E3"/>
    <w:rsid w:val="00196200"/>
    <w:rsid w:val="001A009F"/>
    <w:rsid w:val="001B4783"/>
    <w:rsid w:val="001B54B6"/>
    <w:rsid w:val="001B62C4"/>
    <w:rsid w:val="001C55F7"/>
    <w:rsid w:val="001C64C8"/>
    <w:rsid w:val="001D0883"/>
    <w:rsid w:val="001D3106"/>
    <w:rsid w:val="001E2C0A"/>
    <w:rsid w:val="001F0671"/>
    <w:rsid w:val="001F3D1D"/>
    <w:rsid w:val="001F6853"/>
    <w:rsid w:val="001F728C"/>
    <w:rsid w:val="00201828"/>
    <w:rsid w:val="00206B1D"/>
    <w:rsid w:val="002079EB"/>
    <w:rsid w:val="00210A39"/>
    <w:rsid w:val="0021140A"/>
    <w:rsid w:val="00212FF9"/>
    <w:rsid w:val="00225E94"/>
    <w:rsid w:val="00230EA7"/>
    <w:rsid w:val="00231414"/>
    <w:rsid w:val="002344B5"/>
    <w:rsid w:val="002373EE"/>
    <w:rsid w:val="00244164"/>
    <w:rsid w:val="002472B5"/>
    <w:rsid w:val="00252227"/>
    <w:rsid w:val="00255B70"/>
    <w:rsid w:val="00261CB8"/>
    <w:rsid w:val="00276B6B"/>
    <w:rsid w:val="00276C75"/>
    <w:rsid w:val="0027789F"/>
    <w:rsid w:val="00282AF8"/>
    <w:rsid w:val="00282F72"/>
    <w:rsid w:val="00287C4A"/>
    <w:rsid w:val="0029121B"/>
    <w:rsid w:val="00295018"/>
    <w:rsid w:val="00297608"/>
    <w:rsid w:val="002A7855"/>
    <w:rsid w:val="002C3B2B"/>
    <w:rsid w:val="002D1791"/>
    <w:rsid w:val="002D2B1E"/>
    <w:rsid w:val="002D372D"/>
    <w:rsid w:val="002D5DD9"/>
    <w:rsid w:val="002E0644"/>
    <w:rsid w:val="002E45F9"/>
    <w:rsid w:val="002E677A"/>
    <w:rsid w:val="002F0ADD"/>
    <w:rsid w:val="002F70E4"/>
    <w:rsid w:val="00301F47"/>
    <w:rsid w:val="00303761"/>
    <w:rsid w:val="003060DA"/>
    <w:rsid w:val="003065F6"/>
    <w:rsid w:val="003119CE"/>
    <w:rsid w:val="003127D7"/>
    <w:rsid w:val="00312CB0"/>
    <w:rsid w:val="00313E0B"/>
    <w:rsid w:val="00315AEA"/>
    <w:rsid w:val="00316F19"/>
    <w:rsid w:val="003176FC"/>
    <w:rsid w:val="00320496"/>
    <w:rsid w:val="00325E14"/>
    <w:rsid w:val="003312FB"/>
    <w:rsid w:val="00331E26"/>
    <w:rsid w:val="003340F2"/>
    <w:rsid w:val="0033515A"/>
    <w:rsid w:val="003414FA"/>
    <w:rsid w:val="0034190B"/>
    <w:rsid w:val="00345449"/>
    <w:rsid w:val="0034588C"/>
    <w:rsid w:val="00347B6B"/>
    <w:rsid w:val="003508C6"/>
    <w:rsid w:val="00360C53"/>
    <w:rsid w:val="003620DA"/>
    <w:rsid w:val="00362A39"/>
    <w:rsid w:val="00375B36"/>
    <w:rsid w:val="003902CC"/>
    <w:rsid w:val="00390AEE"/>
    <w:rsid w:val="003A2450"/>
    <w:rsid w:val="003A2780"/>
    <w:rsid w:val="003B07C2"/>
    <w:rsid w:val="003B0F2D"/>
    <w:rsid w:val="003B5C69"/>
    <w:rsid w:val="003B65B8"/>
    <w:rsid w:val="003C6BD9"/>
    <w:rsid w:val="003E01A3"/>
    <w:rsid w:val="003E1651"/>
    <w:rsid w:val="003E56FC"/>
    <w:rsid w:val="003F4132"/>
    <w:rsid w:val="003F4D37"/>
    <w:rsid w:val="003F784B"/>
    <w:rsid w:val="003F7B50"/>
    <w:rsid w:val="00410106"/>
    <w:rsid w:val="00411430"/>
    <w:rsid w:val="0041698A"/>
    <w:rsid w:val="00420282"/>
    <w:rsid w:val="00420891"/>
    <w:rsid w:val="00421629"/>
    <w:rsid w:val="00423679"/>
    <w:rsid w:val="004252B3"/>
    <w:rsid w:val="004270CC"/>
    <w:rsid w:val="00430114"/>
    <w:rsid w:val="00432E56"/>
    <w:rsid w:val="004349C3"/>
    <w:rsid w:val="0043679A"/>
    <w:rsid w:val="00447424"/>
    <w:rsid w:val="00450AAD"/>
    <w:rsid w:val="00457E1C"/>
    <w:rsid w:val="004607F8"/>
    <w:rsid w:val="00463575"/>
    <w:rsid w:val="00464C39"/>
    <w:rsid w:val="0047005C"/>
    <w:rsid w:val="00471F1F"/>
    <w:rsid w:val="00474630"/>
    <w:rsid w:val="00482FC4"/>
    <w:rsid w:val="00492FDE"/>
    <w:rsid w:val="004B26E9"/>
    <w:rsid w:val="004C4198"/>
    <w:rsid w:val="004C52EA"/>
    <w:rsid w:val="004D20D0"/>
    <w:rsid w:val="004D6046"/>
    <w:rsid w:val="004E14E8"/>
    <w:rsid w:val="004E16F4"/>
    <w:rsid w:val="004E3264"/>
    <w:rsid w:val="004E5212"/>
    <w:rsid w:val="004F0573"/>
    <w:rsid w:val="004F06DB"/>
    <w:rsid w:val="004F0A31"/>
    <w:rsid w:val="004F2A31"/>
    <w:rsid w:val="004F357C"/>
    <w:rsid w:val="004F4B43"/>
    <w:rsid w:val="004F5072"/>
    <w:rsid w:val="004F6C23"/>
    <w:rsid w:val="0050290B"/>
    <w:rsid w:val="00510710"/>
    <w:rsid w:val="00520B3C"/>
    <w:rsid w:val="00524CCA"/>
    <w:rsid w:val="00547771"/>
    <w:rsid w:val="00560694"/>
    <w:rsid w:val="00567F08"/>
    <w:rsid w:val="00571BFD"/>
    <w:rsid w:val="00575D13"/>
    <w:rsid w:val="00576F68"/>
    <w:rsid w:val="00584E70"/>
    <w:rsid w:val="00586656"/>
    <w:rsid w:val="00597386"/>
    <w:rsid w:val="00597578"/>
    <w:rsid w:val="005A151B"/>
    <w:rsid w:val="005A2C50"/>
    <w:rsid w:val="005B49D5"/>
    <w:rsid w:val="005B5C35"/>
    <w:rsid w:val="005B74FF"/>
    <w:rsid w:val="005C5F56"/>
    <w:rsid w:val="005C7E48"/>
    <w:rsid w:val="005D12C4"/>
    <w:rsid w:val="005D15CD"/>
    <w:rsid w:val="005E2F6C"/>
    <w:rsid w:val="005F13A7"/>
    <w:rsid w:val="005F2A0C"/>
    <w:rsid w:val="005F68FF"/>
    <w:rsid w:val="006006F7"/>
    <w:rsid w:val="00603CB9"/>
    <w:rsid w:val="006133DB"/>
    <w:rsid w:val="00616547"/>
    <w:rsid w:val="0064738D"/>
    <w:rsid w:val="006501C9"/>
    <w:rsid w:val="006531A3"/>
    <w:rsid w:val="00656AEC"/>
    <w:rsid w:val="0066024C"/>
    <w:rsid w:val="00661BB7"/>
    <w:rsid w:val="006665F8"/>
    <w:rsid w:val="00667A5C"/>
    <w:rsid w:val="00670C9C"/>
    <w:rsid w:val="00675F42"/>
    <w:rsid w:val="00681973"/>
    <w:rsid w:val="0068334E"/>
    <w:rsid w:val="0068559C"/>
    <w:rsid w:val="00686271"/>
    <w:rsid w:val="00692895"/>
    <w:rsid w:val="0069668B"/>
    <w:rsid w:val="006A0112"/>
    <w:rsid w:val="006A2D3F"/>
    <w:rsid w:val="006A6AFB"/>
    <w:rsid w:val="006B28EE"/>
    <w:rsid w:val="006B3689"/>
    <w:rsid w:val="006B3A7D"/>
    <w:rsid w:val="006C31D8"/>
    <w:rsid w:val="006D009C"/>
    <w:rsid w:val="006D2FF1"/>
    <w:rsid w:val="006D4526"/>
    <w:rsid w:val="006D4FCC"/>
    <w:rsid w:val="006D6114"/>
    <w:rsid w:val="006F6B24"/>
    <w:rsid w:val="006F70FC"/>
    <w:rsid w:val="007026E0"/>
    <w:rsid w:val="0070434F"/>
    <w:rsid w:val="007052AF"/>
    <w:rsid w:val="00705362"/>
    <w:rsid w:val="00705FAA"/>
    <w:rsid w:val="00711BA3"/>
    <w:rsid w:val="00715189"/>
    <w:rsid w:val="00716525"/>
    <w:rsid w:val="00723261"/>
    <w:rsid w:val="007240C2"/>
    <w:rsid w:val="00726829"/>
    <w:rsid w:val="00733001"/>
    <w:rsid w:val="00740460"/>
    <w:rsid w:val="00746EC3"/>
    <w:rsid w:val="00753311"/>
    <w:rsid w:val="00755363"/>
    <w:rsid w:val="00755BD8"/>
    <w:rsid w:val="00757706"/>
    <w:rsid w:val="00760B5F"/>
    <w:rsid w:val="007700ED"/>
    <w:rsid w:val="00770B7B"/>
    <w:rsid w:val="00771C4F"/>
    <w:rsid w:val="007742B6"/>
    <w:rsid w:val="007763A6"/>
    <w:rsid w:val="00791C43"/>
    <w:rsid w:val="007A282B"/>
    <w:rsid w:val="007A6132"/>
    <w:rsid w:val="007B5FA3"/>
    <w:rsid w:val="007B7CC9"/>
    <w:rsid w:val="007C3E1A"/>
    <w:rsid w:val="007D2E18"/>
    <w:rsid w:val="007D2F96"/>
    <w:rsid w:val="007D418A"/>
    <w:rsid w:val="007E198C"/>
    <w:rsid w:val="007E437C"/>
    <w:rsid w:val="007E58E7"/>
    <w:rsid w:val="007E5E46"/>
    <w:rsid w:val="007F2956"/>
    <w:rsid w:val="007F4575"/>
    <w:rsid w:val="007F6802"/>
    <w:rsid w:val="007F6BD4"/>
    <w:rsid w:val="00800119"/>
    <w:rsid w:val="00806D4D"/>
    <w:rsid w:val="008115CB"/>
    <w:rsid w:val="00813272"/>
    <w:rsid w:val="008163D3"/>
    <w:rsid w:val="00816AD6"/>
    <w:rsid w:val="00822884"/>
    <w:rsid w:val="00823451"/>
    <w:rsid w:val="0082549D"/>
    <w:rsid w:val="00827B59"/>
    <w:rsid w:val="00832B7D"/>
    <w:rsid w:val="00833677"/>
    <w:rsid w:val="0084180F"/>
    <w:rsid w:val="00843957"/>
    <w:rsid w:val="008463B1"/>
    <w:rsid w:val="00846E34"/>
    <w:rsid w:val="0084762D"/>
    <w:rsid w:val="00853BDF"/>
    <w:rsid w:val="008613A6"/>
    <w:rsid w:val="00866091"/>
    <w:rsid w:val="008753C7"/>
    <w:rsid w:val="008766B0"/>
    <w:rsid w:val="0088130E"/>
    <w:rsid w:val="00881F73"/>
    <w:rsid w:val="0088249B"/>
    <w:rsid w:val="00882F92"/>
    <w:rsid w:val="008851E0"/>
    <w:rsid w:val="00893D6B"/>
    <w:rsid w:val="00894759"/>
    <w:rsid w:val="00894FDE"/>
    <w:rsid w:val="00896A40"/>
    <w:rsid w:val="008A3F16"/>
    <w:rsid w:val="008A62D5"/>
    <w:rsid w:val="008A7BB2"/>
    <w:rsid w:val="008B31AE"/>
    <w:rsid w:val="008B60BF"/>
    <w:rsid w:val="008C2FC2"/>
    <w:rsid w:val="008C64CC"/>
    <w:rsid w:val="008D1038"/>
    <w:rsid w:val="008D22B1"/>
    <w:rsid w:val="008D3AA9"/>
    <w:rsid w:val="008D490A"/>
    <w:rsid w:val="008D6C15"/>
    <w:rsid w:val="008E5A0B"/>
    <w:rsid w:val="008F2F1C"/>
    <w:rsid w:val="008F3894"/>
    <w:rsid w:val="0090089A"/>
    <w:rsid w:val="009016BB"/>
    <w:rsid w:val="00910545"/>
    <w:rsid w:val="00913423"/>
    <w:rsid w:val="00920BEA"/>
    <w:rsid w:val="00926484"/>
    <w:rsid w:val="00931281"/>
    <w:rsid w:val="009321A7"/>
    <w:rsid w:val="00937E6D"/>
    <w:rsid w:val="00940F35"/>
    <w:rsid w:val="009707CB"/>
    <w:rsid w:val="00970CFF"/>
    <w:rsid w:val="0097159A"/>
    <w:rsid w:val="00973BE2"/>
    <w:rsid w:val="0097465D"/>
    <w:rsid w:val="00987260"/>
    <w:rsid w:val="009A1D1A"/>
    <w:rsid w:val="009A4BE3"/>
    <w:rsid w:val="009A586B"/>
    <w:rsid w:val="009B0F07"/>
    <w:rsid w:val="009B72A3"/>
    <w:rsid w:val="009C2619"/>
    <w:rsid w:val="009C5DC5"/>
    <w:rsid w:val="009C6D2E"/>
    <w:rsid w:val="009C6D82"/>
    <w:rsid w:val="009C783A"/>
    <w:rsid w:val="009D54EE"/>
    <w:rsid w:val="009D59A4"/>
    <w:rsid w:val="009E4365"/>
    <w:rsid w:val="009E4CE2"/>
    <w:rsid w:val="009F2443"/>
    <w:rsid w:val="00A0024E"/>
    <w:rsid w:val="00A02ADE"/>
    <w:rsid w:val="00A164D8"/>
    <w:rsid w:val="00A2389F"/>
    <w:rsid w:val="00A2631C"/>
    <w:rsid w:val="00A30B28"/>
    <w:rsid w:val="00A31886"/>
    <w:rsid w:val="00A336FC"/>
    <w:rsid w:val="00A33F58"/>
    <w:rsid w:val="00A3789A"/>
    <w:rsid w:val="00A408F0"/>
    <w:rsid w:val="00A420B7"/>
    <w:rsid w:val="00A42BB2"/>
    <w:rsid w:val="00A43BA3"/>
    <w:rsid w:val="00A46DF6"/>
    <w:rsid w:val="00A47E97"/>
    <w:rsid w:val="00A52CBA"/>
    <w:rsid w:val="00A57DF9"/>
    <w:rsid w:val="00A620ED"/>
    <w:rsid w:val="00A62AF8"/>
    <w:rsid w:val="00A65488"/>
    <w:rsid w:val="00A801D8"/>
    <w:rsid w:val="00A8794C"/>
    <w:rsid w:val="00AB0A6C"/>
    <w:rsid w:val="00AB3042"/>
    <w:rsid w:val="00AC23C6"/>
    <w:rsid w:val="00AC7D3B"/>
    <w:rsid w:val="00AD36D1"/>
    <w:rsid w:val="00AD4933"/>
    <w:rsid w:val="00AD5AD3"/>
    <w:rsid w:val="00AE0347"/>
    <w:rsid w:val="00AE3CB4"/>
    <w:rsid w:val="00AF116A"/>
    <w:rsid w:val="00AF14F4"/>
    <w:rsid w:val="00AF18E9"/>
    <w:rsid w:val="00AF6131"/>
    <w:rsid w:val="00B00877"/>
    <w:rsid w:val="00B00E79"/>
    <w:rsid w:val="00B02F9F"/>
    <w:rsid w:val="00B03177"/>
    <w:rsid w:val="00B15EEE"/>
    <w:rsid w:val="00B16BDD"/>
    <w:rsid w:val="00B203B4"/>
    <w:rsid w:val="00B21A1B"/>
    <w:rsid w:val="00B27204"/>
    <w:rsid w:val="00B33DE8"/>
    <w:rsid w:val="00B42E28"/>
    <w:rsid w:val="00B453A8"/>
    <w:rsid w:val="00B4601B"/>
    <w:rsid w:val="00B509AA"/>
    <w:rsid w:val="00B51C84"/>
    <w:rsid w:val="00B5484B"/>
    <w:rsid w:val="00B55DE5"/>
    <w:rsid w:val="00B6515D"/>
    <w:rsid w:val="00B674EB"/>
    <w:rsid w:val="00B676DB"/>
    <w:rsid w:val="00B71564"/>
    <w:rsid w:val="00B74A2D"/>
    <w:rsid w:val="00B76A59"/>
    <w:rsid w:val="00B76AFF"/>
    <w:rsid w:val="00B802A7"/>
    <w:rsid w:val="00B81FB1"/>
    <w:rsid w:val="00B82FFA"/>
    <w:rsid w:val="00B844E6"/>
    <w:rsid w:val="00B8646A"/>
    <w:rsid w:val="00B86797"/>
    <w:rsid w:val="00B93FF6"/>
    <w:rsid w:val="00B97584"/>
    <w:rsid w:val="00BA37CF"/>
    <w:rsid w:val="00BA7473"/>
    <w:rsid w:val="00BA7EF1"/>
    <w:rsid w:val="00BB51B3"/>
    <w:rsid w:val="00BB5CFF"/>
    <w:rsid w:val="00BC0B0F"/>
    <w:rsid w:val="00BC5039"/>
    <w:rsid w:val="00BC61C8"/>
    <w:rsid w:val="00BD139C"/>
    <w:rsid w:val="00BD24A2"/>
    <w:rsid w:val="00BD45F0"/>
    <w:rsid w:val="00BE0586"/>
    <w:rsid w:val="00BE1D18"/>
    <w:rsid w:val="00BE2845"/>
    <w:rsid w:val="00BE4D6E"/>
    <w:rsid w:val="00BE59F3"/>
    <w:rsid w:val="00BF30B9"/>
    <w:rsid w:val="00C04E8D"/>
    <w:rsid w:val="00C11B4F"/>
    <w:rsid w:val="00C126F2"/>
    <w:rsid w:val="00C1627F"/>
    <w:rsid w:val="00C23D33"/>
    <w:rsid w:val="00C32EAC"/>
    <w:rsid w:val="00C33A6D"/>
    <w:rsid w:val="00C420E1"/>
    <w:rsid w:val="00C5187C"/>
    <w:rsid w:val="00C52B61"/>
    <w:rsid w:val="00C538AB"/>
    <w:rsid w:val="00C549DD"/>
    <w:rsid w:val="00C56E2D"/>
    <w:rsid w:val="00C6169C"/>
    <w:rsid w:val="00C65575"/>
    <w:rsid w:val="00C73FCD"/>
    <w:rsid w:val="00C74A67"/>
    <w:rsid w:val="00C760C6"/>
    <w:rsid w:val="00C76928"/>
    <w:rsid w:val="00C76D5B"/>
    <w:rsid w:val="00C923EF"/>
    <w:rsid w:val="00C94494"/>
    <w:rsid w:val="00CA5CC0"/>
    <w:rsid w:val="00CB4637"/>
    <w:rsid w:val="00CB56F0"/>
    <w:rsid w:val="00CB7712"/>
    <w:rsid w:val="00CC726F"/>
    <w:rsid w:val="00CC7680"/>
    <w:rsid w:val="00CC7D75"/>
    <w:rsid w:val="00CD2E30"/>
    <w:rsid w:val="00CD3091"/>
    <w:rsid w:val="00CE5542"/>
    <w:rsid w:val="00CF01B2"/>
    <w:rsid w:val="00CF2349"/>
    <w:rsid w:val="00D02F71"/>
    <w:rsid w:val="00D120DF"/>
    <w:rsid w:val="00D128F3"/>
    <w:rsid w:val="00D23E0C"/>
    <w:rsid w:val="00D27F06"/>
    <w:rsid w:val="00D32A08"/>
    <w:rsid w:val="00D33619"/>
    <w:rsid w:val="00D43B88"/>
    <w:rsid w:val="00D44367"/>
    <w:rsid w:val="00D51D4B"/>
    <w:rsid w:val="00D54E94"/>
    <w:rsid w:val="00D56B55"/>
    <w:rsid w:val="00D615DF"/>
    <w:rsid w:val="00D661BC"/>
    <w:rsid w:val="00D844F2"/>
    <w:rsid w:val="00D859F3"/>
    <w:rsid w:val="00D96594"/>
    <w:rsid w:val="00DA0E0E"/>
    <w:rsid w:val="00DA1E38"/>
    <w:rsid w:val="00DA6843"/>
    <w:rsid w:val="00DA743B"/>
    <w:rsid w:val="00DB09EF"/>
    <w:rsid w:val="00DB17C2"/>
    <w:rsid w:val="00DB5A8A"/>
    <w:rsid w:val="00DC148F"/>
    <w:rsid w:val="00DC39BA"/>
    <w:rsid w:val="00DD2152"/>
    <w:rsid w:val="00DD3AEF"/>
    <w:rsid w:val="00DE0AD6"/>
    <w:rsid w:val="00DE4665"/>
    <w:rsid w:val="00DE6AF1"/>
    <w:rsid w:val="00DE7C68"/>
    <w:rsid w:val="00DF0B4E"/>
    <w:rsid w:val="00DF0BFE"/>
    <w:rsid w:val="00DF0EB0"/>
    <w:rsid w:val="00DF11F9"/>
    <w:rsid w:val="00E00FF4"/>
    <w:rsid w:val="00E02AA6"/>
    <w:rsid w:val="00E069E8"/>
    <w:rsid w:val="00E12387"/>
    <w:rsid w:val="00E1537D"/>
    <w:rsid w:val="00E15FF1"/>
    <w:rsid w:val="00E21EAD"/>
    <w:rsid w:val="00E22BBE"/>
    <w:rsid w:val="00E27B60"/>
    <w:rsid w:val="00E31F24"/>
    <w:rsid w:val="00E3282A"/>
    <w:rsid w:val="00E33D07"/>
    <w:rsid w:val="00E33DD0"/>
    <w:rsid w:val="00E378FD"/>
    <w:rsid w:val="00E41F0C"/>
    <w:rsid w:val="00E5176B"/>
    <w:rsid w:val="00E71944"/>
    <w:rsid w:val="00E76DEE"/>
    <w:rsid w:val="00E77E24"/>
    <w:rsid w:val="00E84DB1"/>
    <w:rsid w:val="00E87841"/>
    <w:rsid w:val="00E93CDF"/>
    <w:rsid w:val="00E94ABD"/>
    <w:rsid w:val="00E976F3"/>
    <w:rsid w:val="00EA516E"/>
    <w:rsid w:val="00EA7C3F"/>
    <w:rsid w:val="00EB2222"/>
    <w:rsid w:val="00EB44B1"/>
    <w:rsid w:val="00EB5D13"/>
    <w:rsid w:val="00EB676E"/>
    <w:rsid w:val="00EC019E"/>
    <w:rsid w:val="00EC2923"/>
    <w:rsid w:val="00EC3547"/>
    <w:rsid w:val="00EC42DF"/>
    <w:rsid w:val="00EC6FA1"/>
    <w:rsid w:val="00EC7282"/>
    <w:rsid w:val="00ED46D9"/>
    <w:rsid w:val="00ED57DD"/>
    <w:rsid w:val="00ED67C1"/>
    <w:rsid w:val="00EE35A9"/>
    <w:rsid w:val="00EE4B3C"/>
    <w:rsid w:val="00EE6970"/>
    <w:rsid w:val="00EF230C"/>
    <w:rsid w:val="00F0172B"/>
    <w:rsid w:val="00F05825"/>
    <w:rsid w:val="00F068E9"/>
    <w:rsid w:val="00F20A4C"/>
    <w:rsid w:val="00F24AEB"/>
    <w:rsid w:val="00F27257"/>
    <w:rsid w:val="00F31A7F"/>
    <w:rsid w:val="00F32C0A"/>
    <w:rsid w:val="00F32C5B"/>
    <w:rsid w:val="00F36AB9"/>
    <w:rsid w:val="00F4219B"/>
    <w:rsid w:val="00F45775"/>
    <w:rsid w:val="00F45F1D"/>
    <w:rsid w:val="00F47971"/>
    <w:rsid w:val="00F50A2A"/>
    <w:rsid w:val="00F50E2C"/>
    <w:rsid w:val="00F5180F"/>
    <w:rsid w:val="00F53A99"/>
    <w:rsid w:val="00F56A02"/>
    <w:rsid w:val="00F675D1"/>
    <w:rsid w:val="00F908D3"/>
    <w:rsid w:val="00F96BD3"/>
    <w:rsid w:val="00F97D5C"/>
    <w:rsid w:val="00FA16D7"/>
    <w:rsid w:val="00FA5C0A"/>
    <w:rsid w:val="00FA76D2"/>
    <w:rsid w:val="00FB2144"/>
    <w:rsid w:val="00FB5BAE"/>
    <w:rsid w:val="00FC10E7"/>
    <w:rsid w:val="00FC11BE"/>
    <w:rsid w:val="00FC2515"/>
    <w:rsid w:val="00FC3E16"/>
    <w:rsid w:val="00FC7435"/>
    <w:rsid w:val="00FD31D6"/>
    <w:rsid w:val="00FD6153"/>
    <w:rsid w:val="00FE03F9"/>
    <w:rsid w:val="00FE1891"/>
    <w:rsid w:val="00FE6C8D"/>
    <w:rsid w:val="0274855F"/>
    <w:rsid w:val="03435473"/>
    <w:rsid w:val="03F6C069"/>
    <w:rsid w:val="05321254"/>
    <w:rsid w:val="05EBAC56"/>
    <w:rsid w:val="075154E3"/>
    <w:rsid w:val="0859BD20"/>
    <w:rsid w:val="1276C7FC"/>
    <w:rsid w:val="13601CF3"/>
    <w:rsid w:val="14F91199"/>
    <w:rsid w:val="15511EF7"/>
    <w:rsid w:val="1633EB5C"/>
    <w:rsid w:val="18179591"/>
    <w:rsid w:val="1AB922B5"/>
    <w:rsid w:val="1D29A270"/>
    <w:rsid w:val="1E06F639"/>
    <w:rsid w:val="1E62202D"/>
    <w:rsid w:val="203172A5"/>
    <w:rsid w:val="21468357"/>
    <w:rsid w:val="22A48E7B"/>
    <w:rsid w:val="27B0B67F"/>
    <w:rsid w:val="2EA68146"/>
    <w:rsid w:val="319FA2C2"/>
    <w:rsid w:val="35C7D0E7"/>
    <w:rsid w:val="3BB592F3"/>
    <w:rsid w:val="3C099501"/>
    <w:rsid w:val="3DF4921E"/>
    <w:rsid w:val="3F6F99AF"/>
    <w:rsid w:val="3FF3551F"/>
    <w:rsid w:val="4006D7DC"/>
    <w:rsid w:val="42CC5521"/>
    <w:rsid w:val="4502DEDC"/>
    <w:rsid w:val="45284EB9"/>
    <w:rsid w:val="470AA50C"/>
    <w:rsid w:val="4C3548F8"/>
    <w:rsid w:val="4D53D97A"/>
    <w:rsid w:val="5046B535"/>
    <w:rsid w:val="5071D02D"/>
    <w:rsid w:val="5146F7E5"/>
    <w:rsid w:val="516BD5DC"/>
    <w:rsid w:val="520B928A"/>
    <w:rsid w:val="5568CE27"/>
    <w:rsid w:val="5631AE28"/>
    <w:rsid w:val="56368C38"/>
    <w:rsid w:val="56EFB25C"/>
    <w:rsid w:val="5759714F"/>
    <w:rsid w:val="5773DEFE"/>
    <w:rsid w:val="57C20BBB"/>
    <w:rsid w:val="5AD11BA4"/>
    <w:rsid w:val="62961FEF"/>
    <w:rsid w:val="67335A91"/>
    <w:rsid w:val="6A3F3200"/>
    <w:rsid w:val="713F67EC"/>
    <w:rsid w:val="72FA3ED9"/>
    <w:rsid w:val="74EE8B1B"/>
    <w:rsid w:val="76E155FB"/>
    <w:rsid w:val="7BB3683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AABDFA"/>
  <w15:docId w15:val="{5F9A70D0-CC5B-491C-A8C7-5A17F129384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p14">
  <w:docDefaults>
    <w:rPrDefault>
      <w:rPr>
        <w:rFonts w:asciiTheme="minorHAnsi" w:hAnsiTheme="minorHAnsi" w:eastAsia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A2780"/>
    <w:pPr>
      <w:spacing w:after="0" w:line="240" w:lineRule="auto"/>
    </w:pPr>
    <w:rPr>
      <w:color w:val="404040" w:themeColor="text1" w:themeTint="BF"/>
    </w:rPr>
  </w:style>
  <w:style w:type="paragraph" w:styleId="Heading1">
    <w:name w:val="heading 1"/>
    <w:basedOn w:val="Normal"/>
    <w:next w:val="Normal"/>
    <w:link w:val="Heading1Char"/>
    <w:uiPriority w:val="9"/>
    <w:qFormat/>
    <w:rsid w:val="003176FC"/>
    <w:pPr>
      <w:keepNext/>
      <w:keepLines/>
      <w:pBdr>
        <w:bottom w:val="single" w:color="E2DFDA" w:themeColor="accent6" w:themeTint="99" w:sz="36" w:space="2"/>
      </w:pBdr>
      <w:spacing w:before="360" w:after="120"/>
      <w:outlineLvl w:val="0"/>
    </w:pPr>
    <w:rPr>
      <w:rFonts w:asciiTheme="majorHAnsi" w:hAnsiTheme="majorHAnsi" w:eastAsiaTheme="majorEastAsia" w:cstheme="majorBidi"/>
      <w:color w:val="897A67" w:themeColor="accent1"/>
      <w:sz w:val="36"/>
      <w:szCs w:val="40"/>
    </w:rPr>
  </w:style>
  <w:style w:type="paragraph" w:styleId="Heading2">
    <w:name w:val="heading 2"/>
    <w:basedOn w:val="Normal"/>
    <w:next w:val="Normal"/>
    <w:link w:val="Heading2Char"/>
    <w:uiPriority w:val="9"/>
    <w:unhideWhenUsed/>
    <w:qFormat/>
    <w:rsid w:val="003176FC"/>
    <w:pPr>
      <w:keepNext/>
      <w:keepLines/>
      <w:spacing w:before="120"/>
      <w:outlineLvl w:val="1"/>
    </w:pPr>
    <w:rPr>
      <w:rFonts w:asciiTheme="majorHAnsi" w:hAnsiTheme="majorHAnsi" w:eastAsiaTheme="majorEastAsia" w:cstheme="majorBidi"/>
      <w:color w:val="6D992E" w:themeColor="accent2" w:themeShade="BF"/>
      <w:sz w:val="32"/>
      <w:szCs w:val="36"/>
    </w:rPr>
  </w:style>
  <w:style w:type="paragraph" w:styleId="Heading3">
    <w:name w:val="heading 3"/>
    <w:basedOn w:val="Normal"/>
    <w:next w:val="Normal"/>
    <w:link w:val="Heading3Char"/>
    <w:uiPriority w:val="9"/>
    <w:unhideWhenUsed/>
    <w:qFormat/>
    <w:rsid w:val="003176FC"/>
    <w:pPr>
      <w:keepNext/>
      <w:keepLines/>
      <w:spacing w:before="80"/>
      <w:outlineLvl w:val="2"/>
    </w:pPr>
    <w:rPr>
      <w:rFonts w:asciiTheme="majorHAnsi" w:hAnsiTheme="majorHAnsi" w:eastAsiaTheme="majorEastAsia" w:cstheme="majorBidi"/>
      <w:color w:val="F48120" w:themeColor="accent4"/>
      <w:sz w:val="24"/>
      <w:szCs w:val="32"/>
    </w:rPr>
  </w:style>
  <w:style w:type="paragraph" w:styleId="Heading4">
    <w:name w:val="heading 4"/>
    <w:basedOn w:val="Normal"/>
    <w:next w:val="Normal"/>
    <w:link w:val="Heading4Char"/>
    <w:uiPriority w:val="9"/>
    <w:unhideWhenUsed/>
    <w:qFormat/>
    <w:rsid w:val="003176FC"/>
    <w:pPr>
      <w:keepNext/>
      <w:keepLines/>
      <w:spacing w:before="80"/>
      <w:outlineLvl w:val="3"/>
    </w:pPr>
    <w:rPr>
      <w:rFonts w:asciiTheme="majorHAnsi" w:hAnsiTheme="majorHAnsi" w:eastAsiaTheme="majorEastAsia" w:cstheme="majorBidi"/>
      <w:iCs/>
      <w:color w:val="A49888" w:themeColor="accent6" w:themeShade="BF"/>
      <w:sz w:val="24"/>
      <w:szCs w:val="28"/>
    </w:rPr>
  </w:style>
  <w:style w:type="paragraph" w:styleId="Heading5">
    <w:name w:val="heading 5"/>
    <w:basedOn w:val="Normal"/>
    <w:next w:val="Normal"/>
    <w:link w:val="Heading5Char"/>
    <w:uiPriority w:val="9"/>
    <w:unhideWhenUsed/>
    <w:qFormat/>
    <w:rsid w:val="003176FC"/>
    <w:pPr>
      <w:keepNext/>
      <w:keepLines/>
      <w:spacing w:before="80"/>
      <w:outlineLvl w:val="4"/>
    </w:pPr>
    <w:rPr>
      <w:rFonts w:asciiTheme="majorHAnsi" w:hAnsiTheme="majorHAnsi" w:eastAsiaTheme="majorEastAsia" w:cstheme="majorBidi"/>
      <w:color w:val="6D992E" w:themeColor="accent2" w:themeShade="BF"/>
      <w:sz w:val="24"/>
      <w:szCs w:val="24"/>
    </w:rPr>
  </w:style>
  <w:style w:type="paragraph" w:styleId="Heading6">
    <w:name w:val="heading 6"/>
    <w:basedOn w:val="Normal"/>
    <w:next w:val="Normal"/>
    <w:link w:val="Heading6Char"/>
    <w:uiPriority w:val="9"/>
    <w:semiHidden/>
    <w:unhideWhenUsed/>
    <w:qFormat/>
    <w:rsid w:val="003176FC"/>
    <w:pPr>
      <w:keepNext/>
      <w:keepLines/>
      <w:spacing w:before="80"/>
      <w:outlineLvl w:val="5"/>
    </w:pPr>
    <w:rPr>
      <w:rFonts w:asciiTheme="majorHAnsi" w:hAnsiTheme="majorHAnsi" w:eastAsiaTheme="majorEastAsia" w:cstheme="majorBidi"/>
      <w:i/>
      <w:iCs/>
      <w:color w:val="49671F" w:themeColor="accent2" w:themeShade="80"/>
      <w:sz w:val="24"/>
      <w:szCs w:val="24"/>
    </w:rPr>
  </w:style>
  <w:style w:type="paragraph" w:styleId="Heading7">
    <w:name w:val="heading 7"/>
    <w:basedOn w:val="Normal"/>
    <w:next w:val="Normal"/>
    <w:link w:val="Heading7Char"/>
    <w:uiPriority w:val="9"/>
    <w:semiHidden/>
    <w:unhideWhenUsed/>
    <w:qFormat/>
    <w:rsid w:val="003176FC"/>
    <w:pPr>
      <w:keepNext/>
      <w:keepLines/>
      <w:spacing w:before="80"/>
      <w:outlineLvl w:val="6"/>
    </w:pPr>
    <w:rPr>
      <w:rFonts w:asciiTheme="majorHAnsi" w:hAnsiTheme="majorHAnsi" w:eastAsiaTheme="majorEastAsia" w:cstheme="majorBidi"/>
      <w:b/>
      <w:bCs/>
      <w:color w:val="49671F" w:themeColor="accent2" w:themeShade="80"/>
      <w:sz w:val="22"/>
      <w:szCs w:val="22"/>
    </w:rPr>
  </w:style>
  <w:style w:type="paragraph" w:styleId="Heading8">
    <w:name w:val="heading 8"/>
    <w:basedOn w:val="Normal"/>
    <w:next w:val="Normal"/>
    <w:link w:val="Heading8Char"/>
    <w:uiPriority w:val="9"/>
    <w:semiHidden/>
    <w:unhideWhenUsed/>
    <w:qFormat/>
    <w:rsid w:val="003176FC"/>
    <w:pPr>
      <w:keepNext/>
      <w:keepLines/>
      <w:spacing w:before="80"/>
      <w:outlineLvl w:val="7"/>
    </w:pPr>
    <w:rPr>
      <w:rFonts w:asciiTheme="majorHAnsi" w:hAnsiTheme="majorHAnsi" w:eastAsiaTheme="majorEastAsia" w:cstheme="majorBidi"/>
      <w:color w:val="49671F" w:themeColor="accent2" w:themeShade="80"/>
      <w:sz w:val="22"/>
      <w:szCs w:val="22"/>
    </w:rPr>
  </w:style>
  <w:style w:type="paragraph" w:styleId="Heading9">
    <w:name w:val="heading 9"/>
    <w:basedOn w:val="Normal"/>
    <w:next w:val="Normal"/>
    <w:link w:val="Heading9Char"/>
    <w:uiPriority w:val="9"/>
    <w:semiHidden/>
    <w:unhideWhenUsed/>
    <w:qFormat/>
    <w:rsid w:val="003176FC"/>
    <w:pPr>
      <w:keepNext/>
      <w:keepLines/>
      <w:spacing w:before="80"/>
      <w:outlineLvl w:val="8"/>
    </w:pPr>
    <w:rPr>
      <w:rFonts w:asciiTheme="majorHAnsi" w:hAnsiTheme="majorHAnsi" w:eastAsiaTheme="majorEastAsia" w:cstheme="majorBidi"/>
      <w:i/>
      <w:iCs/>
      <w:color w:val="49671F" w:themeColor="accent2" w:themeShade="80"/>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34"/>
    <w:qFormat/>
    <w:rsid w:val="003176FC"/>
    <w:pPr>
      <w:numPr>
        <w:numId w:val="34"/>
      </w:numPr>
      <w:contextualSpacing/>
    </w:pPr>
  </w:style>
  <w:style w:type="paragraph" w:styleId="TableParagraph" w:customStyle="1">
    <w:name w:val="Table Paragraph"/>
    <w:basedOn w:val="Normal"/>
    <w:uiPriority w:val="1"/>
    <w:qFormat/>
  </w:style>
  <w:style w:type="paragraph" w:styleId="Header">
    <w:name w:val="header"/>
    <w:basedOn w:val="Normal"/>
    <w:link w:val="HeaderChar"/>
    <w:uiPriority w:val="99"/>
    <w:unhideWhenUsed/>
    <w:rsid w:val="003060DA"/>
    <w:pPr>
      <w:tabs>
        <w:tab w:val="center" w:pos="4680"/>
        <w:tab w:val="right" w:pos="9360"/>
      </w:tabs>
    </w:pPr>
  </w:style>
  <w:style w:type="character" w:styleId="HeaderChar" w:customStyle="1">
    <w:name w:val="Header Char"/>
    <w:basedOn w:val="DefaultParagraphFont"/>
    <w:link w:val="Header"/>
    <w:uiPriority w:val="99"/>
    <w:rsid w:val="003060DA"/>
    <w:rPr>
      <w:rFonts w:ascii="Arial" w:hAnsi="Arial" w:eastAsia="Arial" w:cs="Arial"/>
    </w:rPr>
  </w:style>
  <w:style w:type="paragraph" w:styleId="Footer">
    <w:name w:val="footer"/>
    <w:basedOn w:val="Normal"/>
    <w:link w:val="FooterChar"/>
    <w:uiPriority w:val="99"/>
    <w:unhideWhenUsed/>
    <w:rsid w:val="003060DA"/>
    <w:pPr>
      <w:tabs>
        <w:tab w:val="center" w:pos="4680"/>
        <w:tab w:val="right" w:pos="9360"/>
      </w:tabs>
    </w:pPr>
  </w:style>
  <w:style w:type="character" w:styleId="FooterChar" w:customStyle="1">
    <w:name w:val="Footer Char"/>
    <w:basedOn w:val="DefaultParagraphFont"/>
    <w:link w:val="Footer"/>
    <w:uiPriority w:val="99"/>
    <w:rsid w:val="003060DA"/>
    <w:rPr>
      <w:rFonts w:ascii="Arial" w:hAnsi="Arial" w:eastAsia="Arial" w:cs="Arial"/>
    </w:rPr>
  </w:style>
  <w:style w:type="paragraph" w:styleId="BalloonText">
    <w:name w:val="Balloon Text"/>
    <w:basedOn w:val="Normal"/>
    <w:link w:val="BalloonTextChar"/>
    <w:uiPriority w:val="99"/>
    <w:semiHidden/>
    <w:unhideWhenUsed/>
    <w:rsid w:val="00F47971"/>
    <w:rPr>
      <w:rFonts w:ascii="Segoe UI" w:hAnsi="Segoe UI" w:cs="Segoe UI"/>
      <w:sz w:val="18"/>
      <w:szCs w:val="18"/>
    </w:rPr>
  </w:style>
  <w:style w:type="character" w:styleId="BalloonTextChar" w:customStyle="1">
    <w:name w:val="Balloon Text Char"/>
    <w:basedOn w:val="DefaultParagraphFont"/>
    <w:link w:val="BalloonText"/>
    <w:uiPriority w:val="99"/>
    <w:semiHidden/>
    <w:rsid w:val="00F47971"/>
    <w:rPr>
      <w:rFonts w:ascii="Segoe UI" w:hAnsi="Segoe UI" w:eastAsia="Arial" w:cs="Segoe UI"/>
      <w:sz w:val="18"/>
      <w:szCs w:val="18"/>
    </w:rPr>
  </w:style>
  <w:style w:type="character" w:styleId="CommentReference">
    <w:name w:val="annotation reference"/>
    <w:basedOn w:val="DefaultParagraphFont"/>
    <w:uiPriority w:val="99"/>
    <w:semiHidden/>
    <w:unhideWhenUsed/>
    <w:rsid w:val="00DA1E38"/>
    <w:rPr>
      <w:sz w:val="16"/>
      <w:szCs w:val="16"/>
    </w:rPr>
  </w:style>
  <w:style w:type="paragraph" w:styleId="CommentText">
    <w:name w:val="annotation text"/>
    <w:basedOn w:val="Normal"/>
    <w:link w:val="CommentTextChar"/>
    <w:uiPriority w:val="99"/>
    <w:semiHidden/>
    <w:unhideWhenUsed/>
    <w:rsid w:val="00DA1E38"/>
    <w:rPr>
      <w:sz w:val="20"/>
      <w:szCs w:val="20"/>
    </w:rPr>
  </w:style>
  <w:style w:type="character" w:styleId="CommentTextChar" w:customStyle="1">
    <w:name w:val="Comment Text Char"/>
    <w:basedOn w:val="DefaultParagraphFont"/>
    <w:link w:val="CommentText"/>
    <w:uiPriority w:val="99"/>
    <w:semiHidden/>
    <w:rsid w:val="00DA1E38"/>
    <w:rPr>
      <w:rFonts w:ascii="Arial" w:hAnsi="Arial" w:eastAsia="Arial" w:cs="Arial"/>
      <w:sz w:val="20"/>
      <w:szCs w:val="20"/>
    </w:rPr>
  </w:style>
  <w:style w:type="paragraph" w:styleId="CommentSubject">
    <w:name w:val="annotation subject"/>
    <w:basedOn w:val="CommentText"/>
    <w:next w:val="CommentText"/>
    <w:link w:val="CommentSubjectChar"/>
    <w:uiPriority w:val="99"/>
    <w:semiHidden/>
    <w:unhideWhenUsed/>
    <w:rsid w:val="00DA1E38"/>
    <w:rPr>
      <w:b/>
      <w:bCs/>
    </w:rPr>
  </w:style>
  <w:style w:type="character" w:styleId="CommentSubjectChar" w:customStyle="1">
    <w:name w:val="Comment Subject Char"/>
    <w:basedOn w:val="CommentTextChar"/>
    <w:link w:val="CommentSubject"/>
    <w:uiPriority w:val="99"/>
    <w:semiHidden/>
    <w:rsid w:val="00DA1E38"/>
    <w:rPr>
      <w:rFonts w:ascii="Arial" w:hAnsi="Arial" w:eastAsia="Arial" w:cs="Arial"/>
      <w:b/>
      <w:bCs/>
      <w:sz w:val="20"/>
      <w:szCs w:val="20"/>
    </w:rPr>
  </w:style>
  <w:style w:type="paragraph" w:styleId="Revision">
    <w:name w:val="Revision"/>
    <w:hidden/>
    <w:uiPriority w:val="99"/>
    <w:semiHidden/>
    <w:rsid w:val="00D96594"/>
    <w:rPr>
      <w:rFonts w:ascii="Arial" w:hAnsi="Arial" w:eastAsia="Arial" w:cs="Arial"/>
    </w:rPr>
  </w:style>
  <w:style w:type="character" w:styleId="Heading5Char" w:customStyle="1">
    <w:name w:val="Heading 5 Char"/>
    <w:basedOn w:val="DefaultParagraphFont"/>
    <w:link w:val="Heading5"/>
    <w:uiPriority w:val="9"/>
    <w:rsid w:val="003176FC"/>
    <w:rPr>
      <w:rFonts w:asciiTheme="majorHAnsi" w:hAnsiTheme="majorHAnsi" w:eastAsiaTheme="majorEastAsia" w:cstheme="majorBidi"/>
      <w:color w:val="6D992E" w:themeColor="accent2" w:themeShade="BF"/>
      <w:sz w:val="24"/>
      <w:szCs w:val="24"/>
    </w:rPr>
  </w:style>
  <w:style w:type="character" w:styleId="BodyTextChar" w:customStyle="1">
    <w:name w:val="Body Text Char"/>
    <w:basedOn w:val="DefaultParagraphFont"/>
    <w:link w:val="BodyText"/>
    <w:uiPriority w:val="1"/>
    <w:rsid w:val="002D2B1E"/>
    <w:rPr>
      <w:rFonts w:ascii="Arial" w:hAnsi="Arial" w:eastAsia="Arial" w:cs="Arial"/>
    </w:rPr>
  </w:style>
  <w:style w:type="character" w:styleId="UnresolvedMention">
    <w:name w:val="Unresolved Mention"/>
    <w:basedOn w:val="DefaultParagraphFont"/>
    <w:uiPriority w:val="99"/>
    <w:unhideWhenUsed/>
    <w:rsid w:val="00231414"/>
    <w:rPr>
      <w:color w:val="605E5C"/>
      <w:shd w:val="clear" w:color="auto" w:fill="E1DFDD"/>
    </w:rPr>
  </w:style>
  <w:style w:type="character" w:styleId="Mention">
    <w:name w:val="Mention"/>
    <w:basedOn w:val="DefaultParagraphFont"/>
    <w:uiPriority w:val="99"/>
    <w:unhideWhenUsed/>
    <w:rsid w:val="00231414"/>
    <w:rPr>
      <w:color w:val="2B579A"/>
      <w:shd w:val="clear" w:color="auto" w:fill="E1DFDD"/>
    </w:rPr>
  </w:style>
  <w:style w:type="table" w:styleId="TableGrid">
    <w:name w:val="Table Grid"/>
    <w:basedOn w:val="TableNormal"/>
    <w:uiPriority w:val="39"/>
    <w:rsid w:val="00B74A2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FootnoteText">
    <w:name w:val="footnote text"/>
    <w:basedOn w:val="Normal"/>
    <w:link w:val="FootnoteTextChar"/>
    <w:uiPriority w:val="99"/>
    <w:semiHidden/>
    <w:unhideWhenUsed/>
    <w:rsid w:val="00661BB7"/>
    <w:rPr>
      <w:sz w:val="20"/>
      <w:szCs w:val="20"/>
    </w:rPr>
  </w:style>
  <w:style w:type="character" w:styleId="FootnoteTextChar" w:customStyle="1">
    <w:name w:val="Footnote Text Char"/>
    <w:basedOn w:val="DefaultParagraphFont"/>
    <w:link w:val="FootnoteText"/>
    <w:uiPriority w:val="99"/>
    <w:semiHidden/>
    <w:rsid w:val="00661BB7"/>
    <w:rPr>
      <w:rFonts w:ascii="Arial" w:hAnsi="Arial" w:eastAsia="Arial" w:cs="Arial"/>
      <w:sz w:val="20"/>
      <w:szCs w:val="20"/>
    </w:rPr>
  </w:style>
  <w:style w:type="character" w:styleId="FootnoteReference">
    <w:name w:val="footnote reference"/>
    <w:basedOn w:val="DefaultParagraphFont"/>
    <w:uiPriority w:val="99"/>
    <w:semiHidden/>
    <w:unhideWhenUsed/>
    <w:rsid w:val="00661BB7"/>
    <w:rPr>
      <w:vertAlign w:val="superscript"/>
    </w:rPr>
  </w:style>
  <w:style w:type="paragraph" w:styleId="Heading1Section" w:customStyle="1">
    <w:name w:val="Heading 1 Section"/>
    <w:basedOn w:val="Heading1"/>
    <w:link w:val="Heading1SectionChar"/>
    <w:qFormat/>
    <w:rsid w:val="003176FC"/>
    <w:pPr>
      <w:pBdr>
        <w:bottom w:val="none" w:color="auto" w:sz="0" w:space="0"/>
      </w:pBdr>
      <w:spacing w:before="0" w:after="0" w:line="216" w:lineRule="auto"/>
      <w:ind w:left="360" w:hanging="360"/>
    </w:pPr>
    <w:rPr>
      <w:color w:val="6D992E" w:themeColor="accent2" w:themeShade="BF"/>
      <w:sz w:val="114"/>
      <w:szCs w:val="114"/>
    </w:rPr>
  </w:style>
  <w:style w:type="character" w:styleId="Heading1SectionChar" w:customStyle="1">
    <w:name w:val="Heading 1 Section Char"/>
    <w:basedOn w:val="Heading2Char"/>
    <w:link w:val="Heading1Section"/>
    <w:rsid w:val="003176FC"/>
    <w:rPr>
      <w:rFonts w:asciiTheme="majorHAnsi" w:hAnsiTheme="majorHAnsi" w:eastAsiaTheme="majorEastAsia" w:cstheme="majorBidi"/>
      <w:color w:val="6D992E" w:themeColor="accent2" w:themeShade="BF"/>
      <w:sz w:val="114"/>
      <w:szCs w:val="114"/>
    </w:rPr>
  </w:style>
  <w:style w:type="paragraph" w:styleId="Head2Sect" w:customStyle="1">
    <w:name w:val="Head2 Sect"/>
    <w:basedOn w:val="Normal"/>
    <w:link w:val="Head2SectChar"/>
    <w:qFormat/>
    <w:rsid w:val="003176FC"/>
    <w:pPr>
      <w:spacing w:before="120" w:line="216" w:lineRule="auto"/>
      <w:ind w:right="43"/>
    </w:pPr>
    <w:rPr>
      <w:rFonts w:cstheme="minorHAnsi"/>
      <w:color w:val="F48120" w:themeColor="accent4"/>
      <w:sz w:val="48"/>
    </w:rPr>
  </w:style>
  <w:style w:type="character" w:styleId="Head2SectChar" w:customStyle="1">
    <w:name w:val="Head2 Sect Char"/>
    <w:basedOn w:val="DefaultParagraphFont"/>
    <w:link w:val="Head2Sect"/>
    <w:rsid w:val="003176FC"/>
    <w:rPr>
      <w:rFonts w:cstheme="minorHAnsi"/>
      <w:color w:val="F48120" w:themeColor="accent4"/>
      <w:sz w:val="48"/>
    </w:rPr>
  </w:style>
  <w:style w:type="paragraph" w:styleId="Exhibit" w:customStyle="1">
    <w:name w:val="Exhibit"/>
    <w:basedOn w:val="Heading1"/>
    <w:link w:val="ExhibitChar"/>
    <w:qFormat/>
    <w:rsid w:val="003176FC"/>
    <w:pPr>
      <w:pBdr>
        <w:bottom w:val="none" w:color="auto" w:sz="0" w:space="0"/>
      </w:pBdr>
      <w:spacing w:line="192" w:lineRule="auto"/>
    </w:pPr>
    <w:rPr>
      <w:rFonts w:asciiTheme="minorHAnsi" w:hAnsiTheme="minorHAnsi" w:cstheme="minorHAnsi"/>
      <w:color w:val="F48120" w:themeColor="accent4"/>
      <w:sz w:val="80"/>
      <w:szCs w:val="80"/>
    </w:rPr>
  </w:style>
  <w:style w:type="character" w:styleId="ExhibitChar" w:customStyle="1">
    <w:name w:val="Exhibit Char"/>
    <w:basedOn w:val="DefaultParagraphFont"/>
    <w:link w:val="Exhibit"/>
    <w:rsid w:val="003176FC"/>
    <w:rPr>
      <w:rFonts w:eastAsiaTheme="majorEastAsia" w:cstheme="minorHAnsi"/>
      <w:color w:val="F48120" w:themeColor="accent4"/>
      <w:sz w:val="80"/>
      <w:szCs w:val="80"/>
    </w:rPr>
  </w:style>
  <w:style w:type="character" w:styleId="Heading1Char" w:customStyle="1">
    <w:name w:val="Heading 1 Char"/>
    <w:basedOn w:val="DefaultParagraphFont"/>
    <w:link w:val="Heading1"/>
    <w:uiPriority w:val="9"/>
    <w:rsid w:val="003176FC"/>
    <w:rPr>
      <w:rFonts w:asciiTheme="majorHAnsi" w:hAnsiTheme="majorHAnsi" w:eastAsiaTheme="majorEastAsia" w:cstheme="majorBidi"/>
      <w:color w:val="897A67" w:themeColor="accent1"/>
      <w:sz w:val="36"/>
      <w:szCs w:val="40"/>
    </w:rPr>
  </w:style>
  <w:style w:type="character" w:styleId="Heading2Char" w:customStyle="1">
    <w:name w:val="Heading 2 Char"/>
    <w:basedOn w:val="DefaultParagraphFont"/>
    <w:link w:val="Heading2"/>
    <w:uiPriority w:val="9"/>
    <w:rsid w:val="003176FC"/>
    <w:rPr>
      <w:rFonts w:asciiTheme="majorHAnsi" w:hAnsiTheme="majorHAnsi" w:eastAsiaTheme="majorEastAsia" w:cstheme="majorBidi"/>
      <w:color w:val="6D992E" w:themeColor="accent2" w:themeShade="BF"/>
      <w:sz w:val="32"/>
      <w:szCs w:val="36"/>
    </w:rPr>
  </w:style>
  <w:style w:type="character" w:styleId="Heading3Char" w:customStyle="1">
    <w:name w:val="Heading 3 Char"/>
    <w:basedOn w:val="DefaultParagraphFont"/>
    <w:link w:val="Heading3"/>
    <w:uiPriority w:val="9"/>
    <w:rsid w:val="003176FC"/>
    <w:rPr>
      <w:rFonts w:asciiTheme="majorHAnsi" w:hAnsiTheme="majorHAnsi" w:eastAsiaTheme="majorEastAsia" w:cstheme="majorBidi"/>
      <w:color w:val="F48120" w:themeColor="accent4"/>
      <w:sz w:val="24"/>
      <w:szCs w:val="32"/>
    </w:rPr>
  </w:style>
  <w:style w:type="character" w:styleId="Heading4Char" w:customStyle="1">
    <w:name w:val="Heading 4 Char"/>
    <w:basedOn w:val="DefaultParagraphFont"/>
    <w:link w:val="Heading4"/>
    <w:uiPriority w:val="9"/>
    <w:rsid w:val="003176FC"/>
    <w:rPr>
      <w:rFonts w:asciiTheme="majorHAnsi" w:hAnsiTheme="majorHAnsi" w:eastAsiaTheme="majorEastAsia" w:cstheme="majorBidi"/>
      <w:iCs/>
      <w:color w:val="A49888" w:themeColor="accent6" w:themeShade="BF"/>
      <w:sz w:val="24"/>
      <w:szCs w:val="28"/>
    </w:rPr>
  </w:style>
  <w:style w:type="character" w:styleId="Heading6Char" w:customStyle="1">
    <w:name w:val="Heading 6 Char"/>
    <w:basedOn w:val="DefaultParagraphFont"/>
    <w:link w:val="Heading6"/>
    <w:uiPriority w:val="9"/>
    <w:semiHidden/>
    <w:rsid w:val="003176FC"/>
    <w:rPr>
      <w:rFonts w:asciiTheme="majorHAnsi" w:hAnsiTheme="majorHAnsi" w:eastAsiaTheme="majorEastAsia" w:cstheme="majorBidi"/>
      <w:i/>
      <w:iCs/>
      <w:color w:val="49671F" w:themeColor="accent2" w:themeShade="80"/>
      <w:sz w:val="24"/>
      <w:szCs w:val="24"/>
    </w:rPr>
  </w:style>
  <w:style w:type="character" w:styleId="Heading7Char" w:customStyle="1">
    <w:name w:val="Heading 7 Char"/>
    <w:basedOn w:val="DefaultParagraphFont"/>
    <w:link w:val="Heading7"/>
    <w:uiPriority w:val="9"/>
    <w:semiHidden/>
    <w:rsid w:val="003176FC"/>
    <w:rPr>
      <w:rFonts w:asciiTheme="majorHAnsi" w:hAnsiTheme="majorHAnsi" w:eastAsiaTheme="majorEastAsia" w:cstheme="majorBidi"/>
      <w:b/>
      <w:bCs/>
      <w:color w:val="49671F" w:themeColor="accent2" w:themeShade="80"/>
      <w:sz w:val="22"/>
      <w:szCs w:val="22"/>
    </w:rPr>
  </w:style>
  <w:style w:type="character" w:styleId="Heading8Char" w:customStyle="1">
    <w:name w:val="Heading 8 Char"/>
    <w:basedOn w:val="DefaultParagraphFont"/>
    <w:link w:val="Heading8"/>
    <w:uiPriority w:val="9"/>
    <w:semiHidden/>
    <w:rsid w:val="003176FC"/>
    <w:rPr>
      <w:rFonts w:asciiTheme="majorHAnsi" w:hAnsiTheme="majorHAnsi" w:eastAsiaTheme="majorEastAsia" w:cstheme="majorBidi"/>
      <w:color w:val="49671F" w:themeColor="accent2" w:themeShade="80"/>
      <w:sz w:val="22"/>
      <w:szCs w:val="22"/>
    </w:rPr>
  </w:style>
  <w:style w:type="character" w:styleId="Heading9Char" w:customStyle="1">
    <w:name w:val="Heading 9 Char"/>
    <w:basedOn w:val="DefaultParagraphFont"/>
    <w:link w:val="Heading9"/>
    <w:uiPriority w:val="9"/>
    <w:semiHidden/>
    <w:rsid w:val="003176FC"/>
    <w:rPr>
      <w:rFonts w:asciiTheme="majorHAnsi" w:hAnsiTheme="majorHAnsi" w:eastAsiaTheme="majorEastAsia" w:cstheme="majorBidi"/>
      <w:i/>
      <w:iCs/>
      <w:color w:val="49671F" w:themeColor="accent2" w:themeShade="80"/>
      <w:sz w:val="22"/>
      <w:szCs w:val="22"/>
    </w:rPr>
  </w:style>
  <w:style w:type="paragraph" w:styleId="Caption">
    <w:name w:val="caption"/>
    <w:basedOn w:val="Normal"/>
    <w:next w:val="Normal"/>
    <w:uiPriority w:val="35"/>
    <w:semiHidden/>
    <w:unhideWhenUsed/>
    <w:qFormat/>
    <w:rsid w:val="003176FC"/>
    <w:rPr>
      <w:b/>
      <w:bCs/>
      <w:sz w:val="16"/>
      <w:szCs w:val="16"/>
    </w:rPr>
  </w:style>
  <w:style w:type="paragraph" w:styleId="Title">
    <w:name w:val="Title"/>
    <w:basedOn w:val="Normal"/>
    <w:next w:val="Normal"/>
    <w:link w:val="TitleChar"/>
    <w:uiPriority w:val="10"/>
    <w:qFormat/>
    <w:rsid w:val="003176FC"/>
    <w:pPr>
      <w:pBdr>
        <w:bottom w:val="single" w:color="E9F3D9" w:themeColor="accent2" w:themeTint="33" w:sz="48" w:space="1"/>
      </w:pBdr>
      <w:spacing w:line="216" w:lineRule="auto"/>
      <w:contextualSpacing/>
    </w:pPr>
    <w:rPr>
      <w:rFonts w:asciiTheme="majorHAnsi" w:hAnsiTheme="majorHAnsi" w:eastAsiaTheme="majorEastAsia" w:cstheme="majorBidi"/>
      <w:color w:val="6D992E" w:themeColor="accent2" w:themeShade="BF"/>
      <w:sz w:val="114"/>
      <w:szCs w:val="114"/>
    </w:rPr>
  </w:style>
  <w:style w:type="character" w:styleId="TitleChar" w:customStyle="1">
    <w:name w:val="Title Char"/>
    <w:basedOn w:val="DefaultParagraphFont"/>
    <w:link w:val="Title"/>
    <w:uiPriority w:val="10"/>
    <w:rsid w:val="003176FC"/>
    <w:rPr>
      <w:rFonts w:asciiTheme="majorHAnsi" w:hAnsiTheme="majorHAnsi" w:eastAsiaTheme="majorEastAsia" w:cstheme="majorBidi"/>
      <w:color w:val="6D992E" w:themeColor="accent2" w:themeShade="BF"/>
      <w:sz w:val="114"/>
      <w:szCs w:val="114"/>
    </w:rPr>
  </w:style>
  <w:style w:type="paragraph" w:styleId="Subtitle">
    <w:name w:val="Subtitle"/>
    <w:basedOn w:val="Normal"/>
    <w:next w:val="Normal"/>
    <w:link w:val="SubtitleChar"/>
    <w:uiPriority w:val="11"/>
    <w:qFormat/>
    <w:rsid w:val="003176FC"/>
    <w:pPr>
      <w:numPr>
        <w:ilvl w:val="1"/>
      </w:numPr>
      <w:spacing w:after="240"/>
    </w:pPr>
    <w:rPr>
      <w:caps/>
      <w:spacing w:val="20"/>
      <w:sz w:val="28"/>
      <w:szCs w:val="28"/>
    </w:rPr>
  </w:style>
  <w:style w:type="character" w:styleId="SubtitleChar" w:customStyle="1">
    <w:name w:val="Subtitle Char"/>
    <w:basedOn w:val="DefaultParagraphFont"/>
    <w:link w:val="Subtitle"/>
    <w:uiPriority w:val="11"/>
    <w:rsid w:val="003176FC"/>
    <w:rPr>
      <w:caps/>
      <w:color w:val="404040" w:themeColor="text1" w:themeTint="BF"/>
      <w:spacing w:val="20"/>
      <w:sz w:val="28"/>
      <w:szCs w:val="28"/>
    </w:rPr>
  </w:style>
  <w:style w:type="character" w:styleId="Strong">
    <w:name w:val="Strong"/>
    <w:basedOn w:val="DefaultParagraphFont"/>
    <w:uiPriority w:val="22"/>
    <w:qFormat/>
    <w:rsid w:val="003176FC"/>
    <w:rPr>
      <w:b/>
      <w:bCs/>
    </w:rPr>
  </w:style>
  <w:style w:type="character" w:styleId="Emphasis">
    <w:name w:val="Emphasis"/>
    <w:basedOn w:val="DefaultParagraphFont"/>
    <w:uiPriority w:val="20"/>
    <w:qFormat/>
    <w:rsid w:val="003176FC"/>
    <w:rPr>
      <w:i/>
      <w:iCs/>
      <w:color w:val="000000" w:themeColor="text1"/>
    </w:rPr>
  </w:style>
  <w:style w:type="paragraph" w:styleId="NoSpacing">
    <w:name w:val="No Spacing"/>
    <w:link w:val="NoSpacingChar"/>
    <w:uiPriority w:val="1"/>
    <w:qFormat/>
    <w:rsid w:val="003176FC"/>
    <w:pPr>
      <w:spacing w:after="0" w:line="240" w:lineRule="auto"/>
    </w:pPr>
  </w:style>
  <w:style w:type="character" w:styleId="NoSpacingChar" w:customStyle="1">
    <w:name w:val="No Spacing Char"/>
    <w:basedOn w:val="DefaultParagraphFont"/>
    <w:link w:val="NoSpacing"/>
    <w:uiPriority w:val="1"/>
    <w:rsid w:val="003176FC"/>
  </w:style>
  <w:style w:type="paragraph" w:styleId="Quote">
    <w:name w:val="Quote"/>
    <w:basedOn w:val="Normal"/>
    <w:next w:val="Normal"/>
    <w:link w:val="QuoteChar"/>
    <w:uiPriority w:val="29"/>
    <w:qFormat/>
    <w:rsid w:val="003176FC"/>
    <w:pPr>
      <w:spacing w:before="160"/>
      <w:ind w:left="720" w:right="720"/>
      <w:jc w:val="center"/>
    </w:pPr>
    <w:rPr>
      <w:rFonts w:asciiTheme="majorHAnsi" w:hAnsiTheme="majorHAnsi" w:eastAsiaTheme="majorEastAsia" w:cstheme="majorBidi"/>
      <w:color w:val="000000" w:themeColor="text1"/>
      <w:sz w:val="24"/>
      <w:szCs w:val="24"/>
    </w:rPr>
  </w:style>
  <w:style w:type="character" w:styleId="QuoteChar" w:customStyle="1">
    <w:name w:val="Quote Char"/>
    <w:basedOn w:val="DefaultParagraphFont"/>
    <w:link w:val="Quote"/>
    <w:uiPriority w:val="29"/>
    <w:rsid w:val="003176FC"/>
    <w:rPr>
      <w:rFonts w:asciiTheme="majorHAnsi" w:hAnsiTheme="majorHAnsi" w:eastAsiaTheme="majorEastAsia" w:cstheme="majorBidi"/>
      <w:color w:val="000000" w:themeColor="text1"/>
      <w:sz w:val="24"/>
      <w:szCs w:val="24"/>
    </w:rPr>
  </w:style>
  <w:style w:type="paragraph" w:styleId="IntenseQuote">
    <w:name w:val="Intense Quote"/>
    <w:basedOn w:val="Normal"/>
    <w:next w:val="Normal"/>
    <w:link w:val="IntenseQuoteChar"/>
    <w:uiPriority w:val="30"/>
    <w:qFormat/>
    <w:rsid w:val="003176FC"/>
    <w:pPr>
      <w:pBdr>
        <w:top w:val="single" w:color="92C744" w:themeColor="accent2" w:sz="24" w:space="4"/>
      </w:pBdr>
      <w:spacing w:before="240" w:after="240"/>
      <w:ind w:left="936" w:right="936"/>
      <w:jc w:val="center"/>
    </w:pPr>
    <w:rPr>
      <w:rFonts w:asciiTheme="majorHAnsi" w:hAnsiTheme="majorHAnsi" w:eastAsiaTheme="majorEastAsia" w:cstheme="majorBidi"/>
      <w:color w:val="auto"/>
      <w:sz w:val="24"/>
      <w:szCs w:val="24"/>
    </w:rPr>
  </w:style>
  <w:style w:type="character" w:styleId="IntenseQuoteChar" w:customStyle="1">
    <w:name w:val="Intense Quote Char"/>
    <w:basedOn w:val="DefaultParagraphFont"/>
    <w:link w:val="IntenseQuote"/>
    <w:uiPriority w:val="30"/>
    <w:rsid w:val="003176FC"/>
    <w:rPr>
      <w:rFonts w:asciiTheme="majorHAnsi" w:hAnsiTheme="majorHAnsi" w:eastAsiaTheme="majorEastAsia" w:cstheme="majorBidi"/>
      <w:sz w:val="24"/>
      <w:szCs w:val="24"/>
    </w:rPr>
  </w:style>
  <w:style w:type="character" w:styleId="SubtleEmphasis">
    <w:name w:val="Subtle Emphasis"/>
    <w:basedOn w:val="DefaultParagraphFont"/>
    <w:uiPriority w:val="19"/>
    <w:qFormat/>
    <w:rsid w:val="003176FC"/>
    <w:rPr>
      <w:i/>
      <w:iCs/>
      <w:color w:val="595959" w:themeColor="text1" w:themeTint="A6"/>
    </w:rPr>
  </w:style>
  <w:style w:type="character" w:styleId="IntenseEmphasis">
    <w:name w:val="Intense Emphasis"/>
    <w:basedOn w:val="DefaultParagraphFont"/>
    <w:uiPriority w:val="21"/>
    <w:qFormat/>
    <w:rsid w:val="003176FC"/>
    <w:rPr>
      <w:b/>
      <w:bCs/>
      <w:i/>
      <w:iCs/>
      <w:caps w:val="0"/>
      <w:smallCaps w:val="0"/>
      <w:strike w:val="0"/>
      <w:dstrike w:val="0"/>
      <w:color w:val="92C744" w:themeColor="accent2"/>
    </w:rPr>
  </w:style>
  <w:style w:type="character" w:styleId="SubtleReference">
    <w:name w:val="Subtle Reference"/>
    <w:basedOn w:val="DefaultParagraphFont"/>
    <w:uiPriority w:val="31"/>
    <w:qFormat/>
    <w:rsid w:val="003176FC"/>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3176FC"/>
    <w:rPr>
      <w:b/>
      <w:bCs/>
      <w:caps w:val="0"/>
      <w:smallCaps/>
      <w:color w:val="auto"/>
      <w:spacing w:val="0"/>
      <w:u w:val="single"/>
    </w:rPr>
  </w:style>
  <w:style w:type="character" w:styleId="BookTitle">
    <w:name w:val="Book Title"/>
    <w:basedOn w:val="DefaultParagraphFont"/>
    <w:uiPriority w:val="33"/>
    <w:qFormat/>
    <w:rsid w:val="003176FC"/>
    <w:rPr>
      <w:b/>
      <w:bCs/>
      <w:caps w:val="0"/>
      <w:smallCaps/>
      <w:spacing w:val="0"/>
    </w:rPr>
  </w:style>
  <w:style w:type="paragraph" w:styleId="TOCHeading">
    <w:name w:val="TOC Heading"/>
    <w:basedOn w:val="Heading1"/>
    <w:next w:val="Normal"/>
    <w:uiPriority w:val="39"/>
    <w:unhideWhenUsed/>
    <w:qFormat/>
    <w:rsid w:val="003176FC"/>
    <w:pPr>
      <w:ind w:left="720" w:hanging="720"/>
      <w:outlineLvl w:val="9"/>
    </w:pPr>
  </w:style>
  <w:style w:type="paragraph" w:styleId="TOC1">
    <w:name w:val="toc 1"/>
    <w:basedOn w:val="Normal"/>
    <w:next w:val="Normal"/>
    <w:autoRedefine/>
    <w:uiPriority w:val="39"/>
    <w:unhideWhenUsed/>
    <w:rsid w:val="007A282B"/>
    <w:pPr>
      <w:spacing w:after="100"/>
    </w:pPr>
  </w:style>
  <w:style w:type="paragraph" w:styleId="TOC2">
    <w:name w:val="toc 2"/>
    <w:basedOn w:val="Normal"/>
    <w:next w:val="Normal"/>
    <w:autoRedefine/>
    <w:uiPriority w:val="39"/>
    <w:unhideWhenUsed/>
    <w:rsid w:val="0047005C"/>
    <w:pPr>
      <w:tabs>
        <w:tab w:val="right" w:leader="dot" w:pos="9910"/>
      </w:tabs>
      <w:spacing w:after="100"/>
      <w:ind w:left="180"/>
      <w:pPrChange w:author="Meagan Cutler" w:date="2024-01-10T21:02:00Z" w:id="0">
        <w:pPr>
          <w:spacing w:after="100"/>
          <w:ind w:left="210"/>
        </w:pPr>
      </w:pPrChange>
    </w:pPr>
    <w:rPr>
      <w:rPrChange w:author="Meagan Cutler" w:date="2024-01-10T21:02:00Z" w:id="0">
        <w:rPr>
          <w:rFonts w:asciiTheme="minorHAnsi" w:hAnsiTheme="minorHAnsi" w:eastAsiaTheme="minorHAnsi" w:cstheme="minorBidi"/>
          <w:color w:val="404040" w:themeColor="text1" w:themeTint="BF"/>
          <w:sz w:val="21"/>
          <w:szCs w:val="21"/>
          <w:lang w:val="en-US" w:eastAsia="en-US" w:bidi="ar-SA"/>
        </w:rPr>
      </w:rPrChange>
    </w:rPr>
  </w:style>
  <w:style w:type="paragraph" w:styleId="TOC3">
    <w:name w:val="toc 3"/>
    <w:basedOn w:val="Normal"/>
    <w:next w:val="Normal"/>
    <w:autoRedefine/>
    <w:uiPriority w:val="39"/>
    <w:unhideWhenUsed/>
    <w:rsid w:val="008A7BB2"/>
    <w:pPr>
      <w:tabs>
        <w:tab w:val="right" w:leader="dot" w:pos="9910"/>
      </w:tabs>
      <w:spacing w:after="100"/>
      <w:ind w:left="180"/>
      <w:pPrChange w:author="Meagan Cutler" w:date="2024-01-10T21:01:00Z" w:id="1">
        <w:pPr>
          <w:spacing w:after="100"/>
          <w:ind w:left="420"/>
        </w:pPr>
      </w:pPrChange>
    </w:pPr>
    <w:rPr>
      <w:rPrChange w:author="Meagan Cutler" w:date="2024-01-10T21:01:00Z" w:id="1">
        <w:rPr>
          <w:rFonts w:asciiTheme="minorHAnsi" w:hAnsiTheme="minorHAnsi" w:eastAsiaTheme="minorHAnsi" w:cstheme="minorBidi"/>
          <w:color w:val="404040" w:themeColor="text1" w:themeTint="BF"/>
          <w:sz w:val="21"/>
          <w:szCs w:val="21"/>
          <w:lang w:val="en-US" w:eastAsia="en-US" w:bidi="ar-SA"/>
        </w:rPr>
      </w:rPrChange>
    </w:rPr>
  </w:style>
  <w:style w:type="character" w:styleId="Hyperlink">
    <w:name w:val="Hyperlink"/>
    <w:basedOn w:val="DefaultParagraphFont"/>
    <w:uiPriority w:val="99"/>
    <w:unhideWhenUsed/>
    <w:rsid w:val="007A282B"/>
    <w:rPr>
      <w:color w:val="0000FF" w:themeColor="hyperlink"/>
      <w:u w:val="single"/>
    </w:rPr>
  </w:style>
  <w:style w:type="table" w:styleId="GridTable4-Accent6">
    <w:name w:val="Grid Table 4 Accent 6"/>
    <w:basedOn w:val="TableNormal"/>
    <w:uiPriority w:val="49"/>
    <w:rsid w:val="00D43B88"/>
    <w:pPr>
      <w:spacing w:after="0" w:line="240" w:lineRule="auto"/>
    </w:pPr>
    <w:tblPr>
      <w:tblStyleRowBandSize w:val="1"/>
      <w:tblStyleColBandSize w:val="1"/>
      <w:tblBorders>
        <w:top w:val="single" w:color="E2DFDA" w:themeColor="accent6" w:themeTint="99" w:sz="4" w:space="0"/>
        <w:left w:val="single" w:color="E2DFDA" w:themeColor="accent6" w:themeTint="99" w:sz="4" w:space="0"/>
        <w:bottom w:val="single" w:color="E2DFDA" w:themeColor="accent6" w:themeTint="99" w:sz="4" w:space="0"/>
        <w:right w:val="single" w:color="E2DFDA" w:themeColor="accent6" w:themeTint="99" w:sz="4" w:space="0"/>
        <w:insideH w:val="single" w:color="E2DFDA" w:themeColor="accent6" w:themeTint="99" w:sz="4" w:space="0"/>
        <w:insideV w:val="single" w:color="E2DFDA" w:themeColor="accent6" w:themeTint="99" w:sz="4" w:space="0"/>
      </w:tblBorders>
    </w:tblPr>
    <w:tblStylePr w:type="firstRow">
      <w:rPr>
        <w:b/>
        <w:bCs/>
        <w:color w:val="FFFFFF" w:themeColor="background1"/>
      </w:rPr>
      <w:tblPr/>
      <w:tcPr>
        <w:tcBorders>
          <w:top w:val="single" w:color="D0CAC2" w:themeColor="accent6" w:sz="4" w:space="0"/>
          <w:left w:val="single" w:color="D0CAC2" w:themeColor="accent6" w:sz="4" w:space="0"/>
          <w:bottom w:val="single" w:color="D0CAC2" w:themeColor="accent6" w:sz="4" w:space="0"/>
          <w:right w:val="single" w:color="D0CAC2" w:themeColor="accent6" w:sz="4" w:space="0"/>
          <w:insideH w:val="nil"/>
          <w:insideV w:val="nil"/>
        </w:tcBorders>
        <w:shd w:val="clear" w:color="auto" w:fill="D0CAC2" w:themeFill="accent6"/>
      </w:tcPr>
    </w:tblStylePr>
    <w:tblStylePr w:type="lastRow">
      <w:rPr>
        <w:b/>
        <w:bCs/>
      </w:rPr>
      <w:tblPr/>
      <w:tcPr>
        <w:tcBorders>
          <w:top w:val="double" w:color="D0CAC2" w:themeColor="accent6" w:sz="4" w:space="0"/>
        </w:tcBorders>
      </w:tcPr>
    </w:tblStylePr>
    <w:tblStylePr w:type="firstCol">
      <w:rPr>
        <w:b/>
        <w:bCs/>
      </w:rPr>
    </w:tblStylePr>
    <w:tblStylePr w:type="lastCol">
      <w:rPr>
        <w:b/>
        <w:bCs/>
      </w:rPr>
    </w:tblStylePr>
    <w:tblStylePr w:type="band1Vert">
      <w:tblPr/>
      <w:tcPr>
        <w:shd w:val="clear" w:color="auto" w:fill="F5F4F2" w:themeFill="accent6" w:themeFillTint="33"/>
      </w:tcPr>
    </w:tblStylePr>
    <w:tblStylePr w:type="band1Horz">
      <w:tblPr/>
      <w:tcPr>
        <w:shd w:val="clear" w:color="auto" w:fill="F5F4F2"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5335623">
      <w:bodyDiv w:val="1"/>
      <w:marLeft w:val="0"/>
      <w:marRight w:val="0"/>
      <w:marTop w:val="0"/>
      <w:marBottom w:val="0"/>
      <w:divBdr>
        <w:top w:val="none" w:sz="0" w:space="0" w:color="auto"/>
        <w:left w:val="none" w:sz="0" w:space="0" w:color="auto"/>
        <w:bottom w:val="none" w:sz="0" w:space="0" w:color="auto"/>
        <w:right w:val="none" w:sz="0" w:space="0" w:color="auto"/>
      </w:divBdr>
    </w:div>
    <w:div w:id="1482844488">
      <w:bodyDiv w:val="1"/>
      <w:marLeft w:val="0"/>
      <w:marRight w:val="0"/>
      <w:marTop w:val="0"/>
      <w:marBottom w:val="0"/>
      <w:divBdr>
        <w:top w:val="none" w:sz="0" w:space="0" w:color="auto"/>
        <w:left w:val="none" w:sz="0" w:space="0" w:color="auto"/>
        <w:bottom w:val="none" w:sz="0" w:space="0" w:color="auto"/>
        <w:right w:val="none" w:sz="0" w:space="0" w:color="auto"/>
      </w:divBdr>
    </w:div>
    <w:div w:id="1593972973">
      <w:bodyDiv w:val="1"/>
      <w:marLeft w:val="0"/>
      <w:marRight w:val="0"/>
      <w:marTop w:val="0"/>
      <w:marBottom w:val="0"/>
      <w:divBdr>
        <w:top w:val="none" w:sz="0" w:space="0" w:color="auto"/>
        <w:left w:val="none" w:sz="0" w:space="0" w:color="auto"/>
        <w:bottom w:val="none" w:sz="0" w:space="0" w:color="auto"/>
        <w:right w:val="none" w:sz="0" w:space="0" w:color="auto"/>
      </w:divBdr>
    </w:div>
    <w:div w:id="1956133706">
      <w:bodyDiv w:val="1"/>
      <w:marLeft w:val="0"/>
      <w:marRight w:val="0"/>
      <w:marTop w:val="0"/>
      <w:marBottom w:val="0"/>
      <w:divBdr>
        <w:top w:val="none" w:sz="0" w:space="0" w:color="auto"/>
        <w:left w:val="none" w:sz="0" w:space="0" w:color="auto"/>
        <w:bottom w:val="none" w:sz="0" w:space="0" w:color="auto"/>
        <w:right w:val="none" w:sz="0" w:space="0" w:color="auto"/>
      </w:divBdr>
    </w:div>
    <w:div w:id="2045279083">
      <w:bodyDiv w:val="1"/>
      <w:marLeft w:val="0"/>
      <w:marRight w:val="0"/>
      <w:marTop w:val="0"/>
      <w:marBottom w:val="0"/>
      <w:divBdr>
        <w:top w:val="none" w:sz="0" w:space="0" w:color="auto"/>
        <w:left w:val="none" w:sz="0" w:space="0" w:color="auto"/>
        <w:bottom w:val="none" w:sz="0" w:space="0" w:color="auto"/>
        <w:right w:val="none" w:sz="0" w:space="0" w:color="auto"/>
      </w:divBdr>
    </w:div>
    <w:div w:id="20679946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header" Target="header4.xml" Id="rId18" /><Relationship Type="http://schemas.openxmlformats.org/officeDocument/2006/relationships/customXml" Target="../customXml/item3.xml" Id="rId3" /><Relationship Type="http://schemas.openxmlformats.org/officeDocument/2006/relationships/footer" Target="footer4.xml" Id="rId21"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image" Target="media/image4.png"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theme" Target="theme/theme1.xml" Id="rId24"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fontTable" Target="fontTable.xml" Id="rId23" /><Relationship Type="http://schemas.openxmlformats.org/officeDocument/2006/relationships/endnotes" Target="endnotes.xml" Id="rId10" /><Relationship Type="http://schemas.openxmlformats.org/officeDocument/2006/relationships/header" Target="header5.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2.xml" Id="rId14" /><Relationship Type="http://schemas.openxmlformats.org/officeDocument/2006/relationships/footer" Target="footer5.xml" Id="rId22" /></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_rels/footer5.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eme1">
  <a:themeElements>
    <a:clrScheme name="GA DCA">
      <a:dk1>
        <a:sysClr val="windowText" lastClr="000000"/>
      </a:dk1>
      <a:lt1>
        <a:sysClr val="window" lastClr="FFFFFF"/>
      </a:lt1>
      <a:dk2>
        <a:srgbClr val="1F497D"/>
      </a:dk2>
      <a:lt2>
        <a:srgbClr val="EEECE1"/>
      </a:lt2>
      <a:accent1>
        <a:srgbClr val="897A67"/>
      </a:accent1>
      <a:accent2>
        <a:srgbClr val="92C744"/>
      </a:accent2>
      <a:accent3>
        <a:srgbClr val="26B14C"/>
      </a:accent3>
      <a:accent4>
        <a:srgbClr val="F48120"/>
      </a:accent4>
      <a:accent5>
        <a:srgbClr val="EB088C"/>
      </a:accent5>
      <a:accent6>
        <a:srgbClr val="D0CAC2"/>
      </a:accent6>
      <a:hlink>
        <a:srgbClr val="0000FF"/>
      </a:hlink>
      <a:folHlink>
        <a:srgbClr val="800080"/>
      </a:folHlink>
    </a:clrScheme>
    <a:fontScheme name="GA DCA">
      <a:majorFont>
        <a:latin typeface="Segoe UI Semibold"/>
        <a:ea typeface=""/>
        <a:cs typeface=""/>
      </a:majorFont>
      <a:minorFont>
        <a:latin typeface="Segoe U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E365A5BC7C37345B48DAAECE3412263" ma:contentTypeVersion="5" ma:contentTypeDescription="Create a new document." ma:contentTypeScope="" ma:versionID="91eb79f46a3ca510f8fb6d93c60b05f9">
  <xsd:schema xmlns:xsd="http://www.w3.org/2001/XMLSchema" xmlns:xs="http://www.w3.org/2001/XMLSchema" xmlns:p="http://schemas.microsoft.com/office/2006/metadata/properties" xmlns:ns2="bd616c76-3a34-4f4e-830e-b658813c5673" xmlns:ns3="431100d4-4470-42c1-96bc-46686c1829ae" targetNamespace="http://schemas.microsoft.com/office/2006/metadata/properties" ma:root="true" ma:fieldsID="a6cd93a63c03f48b6945bd3ee33eebcb" ns2:_="" ns3:_="">
    <xsd:import namespace="bd616c76-3a34-4f4e-830e-b658813c5673"/>
    <xsd:import namespace="431100d4-4470-42c1-96bc-46686c1829a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616c76-3a34-4f4e-830e-b658813c56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1100d4-4470-42c1-96bc-46686c1829a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85B969-1E63-47E2-9C41-DEE41B4B017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799CE03-26CD-409C-9D5F-69789EC1A451}"/>
</file>

<file path=customXml/itemProps3.xml><?xml version="1.0" encoding="utf-8"?>
<ds:datastoreItem xmlns:ds="http://schemas.openxmlformats.org/officeDocument/2006/customXml" ds:itemID="{6857BA87-FDF1-4035-8E44-D87717EC6459}">
  <ds:schemaRefs>
    <ds:schemaRef ds:uri="http://schemas.openxmlformats.org/officeDocument/2006/bibliography"/>
  </ds:schemaRefs>
</ds:datastoreItem>
</file>

<file path=customXml/itemProps4.xml><?xml version="1.0" encoding="utf-8"?>
<ds:datastoreItem xmlns:ds="http://schemas.openxmlformats.org/officeDocument/2006/customXml" ds:itemID="{C55E6BFE-8A8B-4391-BDEF-1D10DDA231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385</TotalTime>
  <Pages>1</Pages>
  <Words>17518</Words>
  <Characters>99855</Characters>
  <Application>Microsoft Office Word</Application>
  <DocSecurity>4</DocSecurity>
  <Lines>832</Lines>
  <Paragraphs>234</Paragraphs>
  <ScaleCrop>false</ScaleCrop>
  <HeadingPairs>
    <vt:vector size="2" baseType="variant">
      <vt:variant>
        <vt:lpstr>Title</vt:lpstr>
      </vt:variant>
      <vt:variant>
        <vt:i4>1</vt:i4>
      </vt:variant>
    </vt:vector>
  </HeadingPairs>
  <TitlesOfParts>
    <vt:vector size="1" baseType="lpstr">
      <vt:lpstr>ACCESSIBILITY MANUAL</vt:lpstr>
    </vt:vector>
  </TitlesOfParts>
  <Company>Home</Company>
  <LinksUpToDate>false</LinksUpToDate>
  <CharactersWithSpaces>117139</CharactersWithSpaces>
  <SharedDoc>false</SharedDoc>
  <HLinks>
    <vt:vector size="372" baseType="variant">
      <vt:variant>
        <vt:i4>2556013</vt:i4>
      </vt:variant>
      <vt:variant>
        <vt:i4>291</vt:i4>
      </vt:variant>
      <vt:variant>
        <vt:i4>0</vt:i4>
      </vt:variant>
      <vt:variant>
        <vt:i4>5</vt:i4>
      </vt:variant>
      <vt:variant>
        <vt:lpwstr>http://www.dca.ga.gov/</vt:lpwstr>
      </vt:variant>
      <vt:variant>
        <vt:lpwstr/>
      </vt:variant>
      <vt:variant>
        <vt:i4>8126519</vt:i4>
      </vt:variant>
      <vt:variant>
        <vt:i4>288</vt:i4>
      </vt:variant>
      <vt:variant>
        <vt:i4>0</vt:i4>
      </vt:variant>
      <vt:variant>
        <vt:i4>5</vt:i4>
      </vt:variant>
      <vt:variant>
        <vt:lpwstr>http://www.dca.ga.gov/housing/housingdevelopment/programs/OAHplansGuidesManuals.asp</vt:lpwstr>
      </vt:variant>
      <vt:variant>
        <vt:lpwstr/>
      </vt:variant>
      <vt:variant>
        <vt:i4>8126519</vt:i4>
      </vt:variant>
      <vt:variant>
        <vt:i4>285</vt:i4>
      </vt:variant>
      <vt:variant>
        <vt:i4>0</vt:i4>
      </vt:variant>
      <vt:variant>
        <vt:i4>5</vt:i4>
      </vt:variant>
      <vt:variant>
        <vt:lpwstr>http://www.dca.ga.gov/housing/housingdevelopment/programs/OAHplansGuidesManuals.asp</vt:lpwstr>
      </vt:variant>
      <vt:variant>
        <vt:lpwstr/>
      </vt:variant>
      <vt:variant>
        <vt:i4>7340068</vt:i4>
      </vt:variant>
      <vt:variant>
        <vt:i4>282</vt:i4>
      </vt:variant>
      <vt:variant>
        <vt:i4>0</vt:i4>
      </vt:variant>
      <vt:variant>
        <vt:i4>5</vt:i4>
      </vt:variant>
      <vt:variant>
        <vt:lpwstr>http://www.lexisnexis.com/hottopics/gacode/default.asp</vt:lpwstr>
      </vt:variant>
      <vt:variant>
        <vt:lpwstr/>
      </vt:variant>
      <vt:variant>
        <vt:i4>3407933</vt:i4>
      </vt:variant>
      <vt:variant>
        <vt:i4>279</vt:i4>
      </vt:variant>
      <vt:variant>
        <vt:i4>0</vt:i4>
      </vt:variant>
      <vt:variant>
        <vt:i4>5</vt:i4>
      </vt:variant>
      <vt:variant>
        <vt:lpwstr>http://www.lexis-nexis.com/hottopics/gacode/default.asp</vt:lpwstr>
      </vt:variant>
      <vt:variant>
        <vt:lpwstr/>
      </vt:variant>
      <vt:variant>
        <vt:i4>3407933</vt:i4>
      </vt:variant>
      <vt:variant>
        <vt:i4>276</vt:i4>
      </vt:variant>
      <vt:variant>
        <vt:i4>0</vt:i4>
      </vt:variant>
      <vt:variant>
        <vt:i4>5</vt:i4>
      </vt:variant>
      <vt:variant>
        <vt:lpwstr>http://www.lexis-nexis.com/hottopics/gacode/default.asp</vt:lpwstr>
      </vt:variant>
      <vt:variant>
        <vt:lpwstr/>
      </vt:variant>
      <vt:variant>
        <vt:i4>1441879</vt:i4>
      </vt:variant>
      <vt:variant>
        <vt:i4>273</vt:i4>
      </vt:variant>
      <vt:variant>
        <vt:i4>0</vt:i4>
      </vt:variant>
      <vt:variant>
        <vt:i4>5</vt:i4>
      </vt:variant>
      <vt:variant>
        <vt:lpwstr>http://www.huduser.org/publications/destech/fairhousing.html</vt:lpwstr>
      </vt:variant>
      <vt:variant>
        <vt:lpwstr/>
      </vt:variant>
      <vt:variant>
        <vt:i4>786433</vt:i4>
      </vt:variant>
      <vt:variant>
        <vt:i4>270</vt:i4>
      </vt:variant>
      <vt:variant>
        <vt:i4>0</vt:i4>
      </vt:variant>
      <vt:variant>
        <vt:i4>5</vt:i4>
      </vt:variant>
      <vt:variant>
        <vt:lpwstr>https://www.huduser.gov/portal/publications/destech/fairhousing.html</vt:lpwstr>
      </vt:variant>
      <vt:variant>
        <vt:lpwstr/>
      </vt:variant>
      <vt:variant>
        <vt:i4>2424868</vt:i4>
      </vt:variant>
      <vt:variant>
        <vt:i4>267</vt:i4>
      </vt:variant>
      <vt:variant>
        <vt:i4>0</vt:i4>
      </vt:variant>
      <vt:variant>
        <vt:i4>5</vt:i4>
      </vt:variant>
      <vt:variant>
        <vt:lpwstr>https://www.access-board.gov/guidelines-and-standards/buildings-and-sites/about-the-aba-standards/background/ufas?highlight=WyJ1ZmFzIl0%3D</vt:lpwstr>
      </vt:variant>
      <vt:variant>
        <vt:lpwstr/>
      </vt:variant>
      <vt:variant>
        <vt:i4>2424868</vt:i4>
      </vt:variant>
      <vt:variant>
        <vt:i4>264</vt:i4>
      </vt:variant>
      <vt:variant>
        <vt:i4>0</vt:i4>
      </vt:variant>
      <vt:variant>
        <vt:i4>5</vt:i4>
      </vt:variant>
      <vt:variant>
        <vt:lpwstr>https://www.access-board.gov/guidelines-and-standards/buildings-and-sites/about-the-aba-standards/background/ufas?highlight=WyJ1ZmFzIl0%3D</vt:lpwstr>
      </vt:variant>
      <vt:variant>
        <vt:lpwstr/>
      </vt:variant>
      <vt:variant>
        <vt:i4>2424868</vt:i4>
      </vt:variant>
      <vt:variant>
        <vt:i4>261</vt:i4>
      </vt:variant>
      <vt:variant>
        <vt:i4>0</vt:i4>
      </vt:variant>
      <vt:variant>
        <vt:i4>5</vt:i4>
      </vt:variant>
      <vt:variant>
        <vt:lpwstr>https://www.access-board.gov/guidelines-and-standards/buildings-and-sites/about-the-aba-standards/background/ufas?highlight=WyJ1ZmFzIl0%3D</vt:lpwstr>
      </vt:variant>
      <vt:variant>
        <vt:lpwstr/>
      </vt:variant>
      <vt:variant>
        <vt:i4>5505089</vt:i4>
      </vt:variant>
      <vt:variant>
        <vt:i4>258</vt:i4>
      </vt:variant>
      <vt:variant>
        <vt:i4>0</vt:i4>
      </vt:variant>
      <vt:variant>
        <vt:i4>5</vt:i4>
      </vt:variant>
      <vt:variant>
        <vt:lpwstr>http://www.access-board.gov/adaag/html/adaag.htm</vt:lpwstr>
      </vt:variant>
      <vt:variant>
        <vt:lpwstr/>
      </vt:variant>
      <vt:variant>
        <vt:i4>1179722</vt:i4>
      </vt:variant>
      <vt:variant>
        <vt:i4>255</vt:i4>
      </vt:variant>
      <vt:variant>
        <vt:i4>0</vt:i4>
      </vt:variant>
      <vt:variant>
        <vt:i4>5</vt:i4>
      </vt:variant>
      <vt:variant>
        <vt:lpwstr>https://www.oci.ga.gov/Firemarshal/Rules and Regulations.aspx</vt:lpwstr>
      </vt:variant>
      <vt:variant>
        <vt:lpwstr/>
      </vt:variant>
      <vt:variant>
        <vt:i4>5898244</vt:i4>
      </vt:variant>
      <vt:variant>
        <vt:i4>252</vt:i4>
      </vt:variant>
      <vt:variant>
        <vt:i4>0</vt:i4>
      </vt:variant>
      <vt:variant>
        <vt:i4>5</vt:i4>
      </vt:variant>
      <vt:variant>
        <vt:lpwstr>https://www.oci.ga.gov/FireMarshal/Home.aspx</vt:lpwstr>
      </vt:variant>
      <vt:variant>
        <vt:lpwstr/>
      </vt:variant>
      <vt:variant>
        <vt:i4>3407933</vt:i4>
      </vt:variant>
      <vt:variant>
        <vt:i4>249</vt:i4>
      </vt:variant>
      <vt:variant>
        <vt:i4>0</vt:i4>
      </vt:variant>
      <vt:variant>
        <vt:i4>5</vt:i4>
      </vt:variant>
      <vt:variant>
        <vt:lpwstr>http://www.lexis-nexis.com/hottopics/gacode/default.asp</vt:lpwstr>
      </vt:variant>
      <vt:variant>
        <vt:lpwstr/>
      </vt:variant>
      <vt:variant>
        <vt:i4>983057</vt:i4>
      </vt:variant>
      <vt:variant>
        <vt:i4>246</vt:i4>
      </vt:variant>
      <vt:variant>
        <vt:i4>0</vt:i4>
      </vt:variant>
      <vt:variant>
        <vt:i4>5</vt:i4>
      </vt:variant>
      <vt:variant>
        <vt:lpwstr>http://www.ncaonline.org/resources/articles/playground-universaldesign.shtml</vt:lpwstr>
      </vt:variant>
      <vt:variant>
        <vt:lpwstr/>
      </vt:variant>
      <vt:variant>
        <vt:i4>1638417</vt:i4>
      </vt:variant>
      <vt:variant>
        <vt:i4>243</vt:i4>
      </vt:variant>
      <vt:variant>
        <vt:i4>0</vt:i4>
      </vt:variant>
      <vt:variant>
        <vt:i4>5</vt:i4>
      </vt:variant>
      <vt:variant>
        <vt:lpwstr>https://www.access-board.gov/guidelines-and-standards/recreation-facilities/guides/play-areas</vt:lpwstr>
      </vt:variant>
      <vt:variant>
        <vt:lpwstr/>
      </vt:variant>
      <vt:variant>
        <vt:i4>5636100</vt:i4>
      </vt:variant>
      <vt:variant>
        <vt:i4>240</vt:i4>
      </vt:variant>
      <vt:variant>
        <vt:i4>0</vt:i4>
      </vt:variant>
      <vt:variant>
        <vt:i4>5</vt:i4>
      </vt:variant>
      <vt:variant>
        <vt:lpwstr>http://www.ada.gov/regs2010/2010ADAStandards/2010ADAstandards.htm</vt:lpwstr>
      </vt:variant>
      <vt:variant>
        <vt:lpwstr/>
      </vt:variant>
      <vt:variant>
        <vt:i4>4325457</vt:i4>
      </vt:variant>
      <vt:variant>
        <vt:i4>237</vt:i4>
      </vt:variant>
      <vt:variant>
        <vt:i4>0</vt:i4>
      </vt:variant>
      <vt:variant>
        <vt:i4>5</vt:i4>
      </vt:variant>
      <vt:variant>
        <vt:lpwstr>https://www.ada.gov/</vt:lpwstr>
      </vt:variant>
      <vt:variant>
        <vt:lpwstr/>
      </vt:variant>
      <vt:variant>
        <vt:i4>1114207</vt:i4>
      </vt:variant>
      <vt:variant>
        <vt:i4>234</vt:i4>
      </vt:variant>
      <vt:variant>
        <vt:i4>0</vt:i4>
      </vt:variant>
      <vt:variant>
        <vt:i4>5</vt:i4>
      </vt:variant>
      <vt:variant>
        <vt:lpwstr>https://www.hud.gov/offices/fheo/library/UFASAccessibilityChecklistforPHAs-5-7-08.pdf</vt:lpwstr>
      </vt:variant>
      <vt:variant>
        <vt:lpwstr/>
      </vt:variant>
      <vt:variant>
        <vt:i4>3997814</vt:i4>
      </vt:variant>
      <vt:variant>
        <vt:i4>231</vt:i4>
      </vt:variant>
      <vt:variant>
        <vt:i4>0</vt:i4>
      </vt:variant>
      <vt:variant>
        <vt:i4>5</vt:i4>
      </vt:variant>
      <vt:variant>
        <vt:lpwstr>https://www.access-board.gov/guidelines-and-standards/buildings-and-sites/about-the-aba-standards/ufas</vt:lpwstr>
      </vt:variant>
      <vt:variant>
        <vt:lpwstr/>
      </vt:variant>
      <vt:variant>
        <vt:i4>3997814</vt:i4>
      </vt:variant>
      <vt:variant>
        <vt:i4>228</vt:i4>
      </vt:variant>
      <vt:variant>
        <vt:i4>0</vt:i4>
      </vt:variant>
      <vt:variant>
        <vt:i4>5</vt:i4>
      </vt:variant>
      <vt:variant>
        <vt:lpwstr>https://www.access-board.gov/guidelines-and-standards/buildings-and-sites/about-the-aba-standards/ufas</vt:lpwstr>
      </vt:variant>
      <vt:variant>
        <vt:lpwstr/>
      </vt:variant>
      <vt:variant>
        <vt:i4>4128818</vt:i4>
      </vt:variant>
      <vt:variant>
        <vt:i4>225</vt:i4>
      </vt:variant>
      <vt:variant>
        <vt:i4>0</vt:i4>
      </vt:variant>
      <vt:variant>
        <vt:i4>5</vt:i4>
      </vt:variant>
      <vt:variant>
        <vt:lpwstr>https://portal.hud.gov/hudportal/HUD?src=/program_offices/fair_housing_equal_opp/disabilities/sect504docs</vt:lpwstr>
      </vt:variant>
      <vt:variant>
        <vt:lpwstr/>
      </vt:variant>
      <vt:variant>
        <vt:i4>4128818</vt:i4>
      </vt:variant>
      <vt:variant>
        <vt:i4>222</vt:i4>
      </vt:variant>
      <vt:variant>
        <vt:i4>0</vt:i4>
      </vt:variant>
      <vt:variant>
        <vt:i4>5</vt:i4>
      </vt:variant>
      <vt:variant>
        <vt:lpwstr>https://portal.hud.gov/hudportal/HUD?src=/program_offices/fair_housing_equal_opp/disabilities/sect504docs</vt:lpwstr>
      </vt:variant>
      <vt:variant>
        <vt:lpwstr/>
      </vt:variant>
      <vt:variant>
        <vt:i4>917575</vt:i4>
      </vt:variant>
      <vt:variant>
        <vt:i4>219</vt:i4>
      </vt:variant>
      <vt:variant>
        <vt:i4>0</vt:i4>
      </vt:variant>
      <vt:variant>
        <vt:i4>5</vt:i4>
      </vt:variant>
      <vt:variant>
        <vt:lpwstr>http://www.hud.gov/offices/fheo/disabilities/sect504.cfm</vt:lpwstr>
      </vt:variant>
      <vt:variant>
        <vt:lpwstr/>
      </vt:variant>
      <vt:variant>
        <vt:i4>786433</vt:i4>
      </vt:variant>
      <vt:variant>
        <vt:i4>216</vt:i4>
      </vt:variant>
      <vt:variant>
        <vt:i4>0</vt:i4>
      </vt:variant>
      <vt:variant>
        <vt:i4>5</vt:i4>
      </vt:variant>
      <vt:variant>
        <vt:lpwstr>https://www.huduser.gov/portal/publications/destech/fairhousing.html</vt:lpwstr>
      </vt:variant>
      <vt:variant>
        <vt:lpwstr/>
      </vt:variant>
      <vt:variant>
        <vt:i4>7405626</vt:i4>
      </vt:variant>
      <vt:variant>
        <vt:i4>213</vt:i4>
      </vt:variant>
      <vt:variant>
        <vt:i4>0</vt:i4>
      </vt:variant>
      <vt:variant>
        <vt:i4>5</vt:i4>
      </vt:variant>
      <vt:variant>
        <vt:lpwstr>https://portal.hud.gov/hudportal/documents/huddoc?id=JOINTSTATEMENT.PDF</vt:lpwstr>
      </vt:variant>
      <vt:variant>
        <vt:lpwstr/>
      </vt:variant>
      <vt:variant>
        <vt:i4>4259922</vt:i4>
      </vt:variant>
      <vt:variant>
        <vt:i4>210</vt:i4>
      </vt:variant>
      <vt:variant>
        <vt:i4>0</vt:i4>
      </vt:variant>
      <vt:variant>
        <vt:i4>5</vt:i4>
      </vt:variant>
      <vt:variant>
        <vt:lpwstr>http://www.hud.gov/offices/fheo/disabilities/fhefhasp.cfm</vt:lpwstr>
      </vt:variant>
      <vt:variant>
        <vt:lpwstr/>
      </vt:variant>
      <vt:variant>
        <vt:i4>1245193</vt:i4>
      </vt:variant>
      <vt:variant>
        <vt:i4>207</vt:i4>
      </vt:variant>
      <vt:variant>
        <vt:i4>0</vt:i4>
      </vt:variant>
      <vt:variant>
        <vt:i4>5</vt:i4>
      </vt:variant>
      <vt:variant>
        <vt:lpwstr>http://www.hud.gov/offices/fheo/disabilities/fhefhag.cfm</vt:lpwstr>
      </vt:variant>
      <vt:variant>
        <vt:lpwstr/>
      </vt:variant>
      <vt:variant>
        <vt:i4>6160473</vt:i4>
      </vt:variant>
      <vt:variant>
        <vt:i4>204</vt:i4>
      </vt:variant>
      <vt:variant>
        <vt:i4>0</vt:i4>
      </vt:variant>
      <vt:variant>
        <vt:i4>5</vt:i4>
      </vt:variant>
      <vt:variant>
        <vt:lpwstr>http://www.fairhousingfirst.org/</vt:lpwstr>
      </vt:variant>
      <vt:variant>
        <vt:lpwstr/>
      </vt:variant>
      <vt:variant>
        <vt:i4>2031666</vt:i4>
      </vt:variant>
      <vt:variant>
        <vt:i4>197</vt:i4>
      </vt:variant>
      <vt:variant>
        <vt:i4>0</vt:i4>
      </vt:variant>
      <vt:variant>
        <vt:i4>5</vt:i4>
      </vt:variant>
      <vt:variant>
        <vt:lpwstr/>
      </vt:variant>
      <vt:variant>
        <vt:lpwstr>_Toc155812776</vt:lpwstr>
      </vt:variant>
      <vt:variant>
        <vt:i4>2031666</vt:i4>
      </vt:variant>
      <vt:variant>
        <vt:i4>191</vt:i4>
      </vt:variant>
      <vt:variant>
        <vt:i4>0</vt:i4>
      </vt:variant>
      <vt:variant>
        <vt:i4>5</vt:i4>
      </vt:variant>
      <vt:variant>
        <vt:lpwstr/>
      </vt:variant>
      <vt:variant>
        <vt:lpwstr>_Toc155812775</vt:lpwstr>
      </vt:variant>
      <vt:variant>
        <vt:i4>2031666</vt:i4>
      </vt:variant>
      <vt:variant>
        <vt:i4>185</vt:i4>
      </vt:variant>
      <vt:variant>
        <vt:i4>0</vt:i4>
      </vt:variant>
      <vt:variant>
        <vt:i4>5</vt:i4>
      </vt:variant>
      <vt:variant>
        <vt:lpwstr/>
      </vt:variant>
      <vt:variant>
        <vt:lpwstr>_Toc155812774</vt:lpwstr>
      </vt:variant>
      <vt:variant>
        <vt:i4>2031666</vt:i4>
      </vt:variant>
      <vt:variant>
        <vt:i4>179</vt:i4>
      </vt:variant>
      <vt:variant>
        <vt:i4>0</vt:i4>
      </vt:variant>
      <vt:variant>
        <vt:i4>5</vt:i4>
      </vt:variant>
      <vt:variant>
        <vt:lpwstr/>
      </vt:variant>
      <vt:variant>
        <vt:lpwstr>_Toc155812773</vt:lpwstr>
      </vt:variant>
      <vt:variant>
        <vt:i4>2031666</vt:i4>
      </vt:variant>
      <vt:variant>
        <vt:i4>173</vt:i4>
      </vt:variant>
      <vt:variant>
        <vt:i4>0</vt:i4>
      </vt:variant>
      <vt:variant>
        <vt:i4>5</vt:i4>
      </vt:variant>
      <vt:variant>
        <vt:lpwstr/>
      </vt:variant>
      <vt:variant>
        <vt:lpwstr>_Toc155812772</vt:lpwstr>
      </vt:variant>
      <vt:variant>
        <vt:i4>2031666</vt:i4>
      </vt:variant>
      <vt:variant>
        <vt:i4>167</vt:i4>
      </vt:variant>
      <vt:variant>
        <vt:i4>0</vt:i4>
      </vt:variant>
      <vt:variant>
        <vt:i4>5</vt:i4>
      </vt:variant>
      <vt:variant>
        <vt:lpwstr/>
      </vt:variant>
      <vt:variant>
        <vt:lpwstr>_Toc155812771</vt:lpwstr>
      </vt:variant>
      <vt:variant>
        <vt:i4>2031666</vt:i4>
      </vt:variant>
      <vt:variant>
        <vt:i4>161</vt:i4>
      </vt:variant>
      <vt:variant>
        <vt:i4>0</vt:i4>
      </vt:variant>
      <vt:variant>
        <vt:i4>5</vt:i4>
      </vt:variant>
      <vt:variant>
        <vt:lpwstr/>
      </vt:variant>
      <vt:variant>
        <vt:lpwstr>_Toc155812770</vt:lpwstr>
      </vt:variant>
      <vt:variant>
        <vt:i4>1966130</vt:i4>
      </vt:variant>
      <vt:variant>
        <vt:i4>155</vt:i4>
      </vt:variant>
      <vt:variant>
        <vt:i4>0</vt:i4>
      </vt:variant>
      <vt:variant>
        <vt:i4>5</vt:i4>
      </vt:variant>
      <vt:variant>
        <vt:lpwstr/>
      </vt:variant>
      <vt:variant>
        <vt:lpwstr>_Toc155812769</vt:lpwstr>
      </vt:variant>
      <vt:variant>
        <vt:i4>1966130</vt:i4>
      </vt:variant>
      <vt:variant>
        <vt:i4>149</vt:i4>
      </vt:variant>
      <vt:variant>
        <vt:i4>0</vt:i4>
      </vt:variant>
      <vt:variant>
        <vt:i4>5</vt:i4>
      </vt:variant>
      <vt:variant>
        <vt:lpwstr/>
      </vt:variant>
      <vt:variant>
        <vt:lpwstr>_Toc155812768</vt:lpwstr>
      </vt:variant>
      <vt:variant>
        <vt:i4>1966130</vt:i4>
      </vt:variant>
      <vt:variant>
        <vt:i4>143</vt:i4>
      </vt:variant>
      <vt:variant>
        <vt:i4>0</vt:i4>
      </vt:variant>
      <vt:variant>
        <vt:i4>5</vt:i4>
      </vt:variant>
      <vt:variant>
        <vt:lpwstr/>
      </vt:variant>
      <vt:variant>
        <vt:lpwstr>_Toc155812767</vt:lpwstr>
      </vt:variant>
      <vt:variant>
        <vt:i4>1966130</vt:i4>
      </vt:variant>
      <vt:variant>
        <vt:i4>137</vt:i4>
      </vt:variant>
      <vt:variant>
        <vt:i4>0</vt:i4>
      </vt:variant>
      <vt:variant>
        <vt:i4>5</vt:i4>
      </vt:variant>
      <vt:variant>
        <vt:lpwstr/>
      </vt:variant>
      <vt:variant>
        <vt:lpwstr>_Toc155812766</vt:lpwstr>
      </vt:variant>
      <vt:variant>
        <vt:i4>1966130</vt:i4>
      </vt:variant>
      <vt:variant>
        <vt:i4>131</vt:i4>
      </vt:variant>
      <vt:variant>
        <vt:i4>0</vt:i4>
      </vt:variant>
      <vt:variant>
        <vt:i4>5</vt:i4>
      </vt:variant>
      <vt:variant>
        <vt:lpwstr/>
      </vt:variant>
      <vt:variant>
        <vt:lpwstr>_Toc155812765</vt:lpwstr>
      </vt:variant>
      <vt:variant>
        <vt:i4>1966130</vt:i4>
      </vt:variant>
      <vt:variant>
        <vt:i4>125</vt:i4>
      </vt:variant>
      <vt:variant>
        <vt:i4>0</vt:i4>
      </vt:variant>
      <vt:variant>
        <vt:i4>5</vt:i4>
      </vt:variant>
      <vt:variant>
        <vt:lpwstr/>
      </vt:variant>
      <vt:variant>
        <vt:lpwstr>_Toc155812764</vt:lpwstr>
      </vt:variant>
      <vt:variant>
        <vt:i4>1966130</vt:i4>
      </vt:variant>
      <vt:variant>
        <vt:i4>119</vt:i4>
      </vt:variant>
      <vt:variant>
        <vt:i4>0</vt:i4>
      </vt:variant>
      <vt:variant>
        <vt:i4>5</vt:i4>
      </vt:variant>
      <vt:variant>
        <vt:lpwstr/>
      </vt:variant>
      <vt:variant>
        <vt:lpwstr>_Toc155812763</vt:lpwstr>
      </vt:variant>
      <vt:variant>
        <vt:i4>1966130</vt:i4>
      </vt:variant>
      <vt:variant>
        <vt:i4>113</vt:i4>
      </vt:variant>
      <vt:variant>
        <vt:i4>0</vt:i4>
      </vt:variant>
      <vt:variant>
        <vt:i4>5</vt:i4>
      </vt:variant>
      <vt:variant>
        <vt:lpwstr/>
      </vt:variant>
      <vt:variant>
        <vt:lpwstr>_Toc155812762</vt:lpwstr>
      </vt:variant>
      <vt:variant>
        <vt:i4>1966130</vt:i4>
      </vt:variant>
      <vt:variant>
        <vt:i4>107</vt:i4>
      </vt:variant>
      <vt:variant>
        <vt:i4>0</vt:i4>
      </vt:variant>
      <vt:variant>
        <vt:i4>5</vt:i4>
      </vt:variant>
      <vt:variant>
        <vt:lpwstr/>
      </vt:variant>
      <vt:variant>
        <vt:lpwstr>_Toc155812761</vt:lpwstr>
      </vt:variant>
      <vt:variant>
        <vt:i4>1966130</vt:i4>
      </vt:variant>
      <vt:variant>
        <vt:i4>101</vt:i4>
      </vt:variant>
      <vt:variant>
        <vt:i4>0</vt:i4>
      </vt:variant>
      <vt:variant>
        <vt:i4>5</vt:i4>
      </vt:variant>
      <vt:variant>
        <vt:lpwstr/>
      </vt:variant>
      <vt:variant>
        <vt:lpwstr>_Toc155812760</vt:lpwstr>
      </vt:variant>
      <vt:variant>
        <vt:i4>1900594</vt:i4>
      </vt:variant>
      <vt:variant>
        <vt:i4>95</vt:i4>
      </vt:variant>
      <vt:variant>
        <vt:i4>0</vt:i4>
      </vt:variant>
      <vt:variant>
        <vt:i4>5</vt:i4>
      </vt:variant>
      <vt:variant>
        <vt:lpwstr/>
      </vt:variant>
      <vt:variant>
        <vt:lpwstr>_Toc155812759</vt:lpwstr>
      </vt:variant>
      <vt:variant>
        <vt:i4>1900594</vt:i4>
      </vt:variant>
      <vt:variant>
        <vt:i4>89</vt:i4>
      </vt:variant>
      <vt:variant>
        <vt:i4>0</vt:i4>
      </vt:variant>
      <vt:variant>
        <vt:i4>5</vt:i4>
      </vt:variant>
      <vt:variant>
        <vt:lpwstr/>
      </vt:variant>
      <vt:variant>
        <vt:lpwstr>_Toc155812758</vt:lpwstr>
      </vt:variant>
      <vt:variant>
        <vt:i4>1900594</vt:i4>
      </vt:variant>
      <vt:variant>
        <vt:i4>83</vt:i4>
      </vt:variant>
      <vt:variant>
        <vt:i4>0</vt:i4>
      </vt:variant>
      <vt:variant>
        <vt:i4>5</vt:i4>
      </vt:variant>
      <vt:variant>
        <vt:lpwstr/>
      </vt:variant>
      <vt:variant>
        <vt:lpwstr>_Toc155812757</vt:lpwstr>
      </vt:variant>
      <vt:variant>
        <vt:i4>1900594</vt:i4>
      </vt:variant>
      <vt:variant>
        <vt:i4>77</vt:i4>
      </vt:variant>
      <vt:variant>
        <vt:i4>0</vt:i4>
      </vt:variant>
      <vt:variant>
        <vt:i4>5</vt:i4>
      </vt:variant>
      <vt:variant>
        <vt:lpwstr/>
      </vt:variant>
      <vt:variant>
        <vt:lpwstr>_Toc155812756</vt:lpwstr>
      </vt:variant>
      <vt:variant>
        <vt:i4>1900594</vt:i4>
      </vt:variant>
      <vt:variant>
        <vt:i4>71</vt:i4>
      </vt:variant>
      <vt:variant>
        <vt:i4>0</vt:i4>
      </vt:variant>
      <vt:variant>
        <vt:i4>5</vt:i4>
      </vt:variant>
      <vt:variant>
        <vt:lpwstr/>
      </vt:variant>
      <vt:variant>
        <vt:lpwstr>_Toc155812755</vt:lpwstr>
      </vt:variant>
      <vt:variant>
        <vt:i4>1048630</vt:i4>
      </vt:variant>
      <vt:variant>
        <vt:i4>56</vt:i4>
      </vt:variant>
      <vt:variant>
        <vt:i4>0</vt:i4>
      </vt:variant>
      <vt:variant>
        <vt:i4>5</vt:i4>
      </vt:variant>
      <vt:variant>
        <vt:lpwstr/>
      </vt:variant>
      <vt:variant>
        <vt:lpwstr>_Toc155812389</vt:lpwstr>
      </vt:variant>
      <vt:variant>
        <vt:i4>1048630</vt:i4>
      </vt:variant>
      <vt:variant>
        <vt:i4>50</vt:i4>
      </vt:variant>
      <vt:variant>
        <vt:i4>0</vt:i4>
      </vt:variant>
      <vt:variant>
        <vt:i4>5</vt:i4>
      </vt:variant>
      <vt:variant>
        <vt:lpwstr/>
      </vt:variant>
      <vt:variant>
        <vt:lpwstr>_Toc155812388</vt:lpwstr>
      </vt:variant>
      <vt:variant>
        <vt:i4>1048630</vt:i4>
      </vt:variant>
      <vt:variant>
        <vt:i4>44</vt:i4>
      </vt:variant>
      <vt:variant>
        <vt:i4>0</vt:i4>
      </vt:variant>
      <vt:variant>
        <vt:i4>5</vt:i4>
      </vt:variant>
      <vt:variant>
        <vt:lpwstr/>
      </vt:variant>
      <vt:variant>
        <vt:lpwstr>_Toc155812387</vt:lpwstr>
      </vt:variant>
      <vt:variant>
        <vt:i4>1048630</vt:i4>
      </vt:variant>
      <vt:variant>
        <vt:i4>38</vt:i4>
      </vt:variant>
      <vt:variant>
        <vt:i4>0</vt:i4>
      </vt:variant>
      <vt:variant>
        <vt:i4>5</vt:i4>
      </vt:variant>
      <vt:variant>
        <vt:lpwstr/>
      </vt:variant>
      <vt:variant>
        <vt:lpwstr>_Toc155812386</vt:lpwstr>
      </vt:variant>
      <vt:variant>
        <vt:i4>1048630</vt:i4>
      </vt:variant>
      <vt:variant>
        <vt:i4>32</vt:i4>
      </vt:variant>
      <vt:variant>
        <vt:i4>0</vt:i4>
      </vt:variant>
      <vt:variant>
        <vt:i4>5</vt:i4>
      </vt:variant>
      <vt:variant>
        <vt:lpwstr/>
      </vt:variant>
      <vt:variant>
        <vt:lpwstr>_Toc155812385</vt:lpwstr>
      </vt:variant>
      <vt:variant>
        <vt:i4>1048630</vt:i4>
      </vt:variant>
      <vt:variant>
        <vt:i4>26</vt:i4>
      </vt:variant>
      <vt:variant>
        <vt:i4>0</vt:i4>
      </vt:variant>
      <vt:variant>
        <vt:i4>5</vt:i4>
      </vt:variant>
      <vt:variant>
        <vt:lpwstr/>
      </vt:variant>
      <vt:variant>
        <vt:lpwstr>_Toc155812384</vt:lpwstr>
      </vt:variant>
      <vt:variant>
        <vt:i4>1048630</vt:i4>
      </vt:variant>
      <vt:variant>
        <vt:i4>20</vt:i4>
      </vt:variant>
      <vt:variant>
        <vt:i4>0</vt:i4>
      </vt:variant>
      <vt:variant>
        <vt:i4>5</vt:i4>
      </vt:variant>
      <vt:variant>
        <vt:lpwstr/>
      </vt:variant>
      <vt:variant>
        <vt:lpwstr>_Toc155812383</vt:lpwstr>
      </vt:variant>
      <vt:variant>
        <vt:i4>1048630</vt:i4>
      </vt:variant>
      <vt:variant>
        <vt:i4>14</vt:i4>
      </vt:variant>
      <vt:variant>
        <vt:i4>0</vt:i4>
      </vt:variant>
      <vt:variant>
        <vt:i4>5</vt:i4>
      </vt:variant>
      <vt:variant>
        <vt:lpwstr/>
      </vt:variant>
      <vt:variant>
        <vt:lpwstr>_Toc155812382</vt:lpwstr>
      </vt:variant>
      <vt:variant>
        <vt:i4>1048630</vt:i4>
      </vt:variant>
      <vt:variant>
        <vt:i4>8</vt:i4>
      </vt:variant>
      <vt:variant>
        <vt:i4>0</vt:i4>
      </vt:variant>
      <vt:variant>
        <vt:i4>5</vt:i4>
      </vt:variant>
      <vt:variant>
        <vt:lpwstr/>
      </vt:variant>
      <vt:variant>
        <vt:lpwstr>_Toc155812381</vt:lpwstr>
      </vt:variant>
      <vt:variant>
        <vt:i4>1048630</vt:i4>
      </vt:variant>
      <vt:variant>
        <vt:i4>2</vt:i4>
      </vt:variant>
      <vt:variant>
        <vt:i4>0</vt:i4>
      </vt:variant>
      <vt:variant>
        <vt:i4>5</vt:i4>
      </vt:variant>
      <vt:variant>
        <vt:lpwstr/>
      </vt:variant>
      <vt:variant>
        <vt:lpwstr>_Toc155812380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ACCESSIBILITY MANUAL</dc:title>
  <dc:subject/>
  <dc:creator>RC Connell</dc:creator>
  <cp:keywords/>
  <cp:lastModifiedBy>Meagan Cutler</cp:lastModifiedBy>
  <cp:revision>546</cp:revision>
  <dcterms:created xsi:type="dcterms:W3CDTF">2022-12-11T03:16:00Z</dcterms:created>
  <dcterms:modified xsi:type="dcterms:W3CDTF">2024-01-16T19:31:00Z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0x010100EE365A5BC7C37345B48DAAECE3412263</vt:lpwstr>
  </property>
  <property fmtid="{D5CDD505-2E9C-101B-9397-08002B2CF9AE}" pid="3" name="Created">
    <vt:filetime>2022-02-21T00:00:00Z</vt:filetime>
  </property>
  <property fmtid="{D5CDD505-2E9C-101B-9397-08002B2CF9AE}" pid="4" name="Creator">
    <vt:lpwstr>Acrobat PDFMaker 21 for Word</vt:lpwstr>
  </property>
  <property fmtid="{D5CDD505-2E9C-101B-9397-08002B2CF9AE}" pid="5" name="LastSaved">
    <vt:filetime>2022-12-10T00:00:00Z</vt:filetime>
  </property>
  <property fmtid="{D5CDD505-2E9C-101B-9397-08002B2CF9AE}" pid="6" name="Producer">
    <vt:lpwstr>Adobe PDF Library 21.11.71</vt:lpwstr>
  </property>
  <property fmtid="{D5CDD505-2E9C-101B-9397-08002B2CF9AE}" pid="7" name="SourceModified">
    <vt:lpwstr>D:20220221145022</vt:lpwstr>
  </property>
  <property fmtid="{D5CDD505-2E9C-101B-9397-08002B2CF9AE}" pid="8" name="GrammarlyDocumentId">
    <vt:lpwstr>81b6e5bd334bd89c83c9a82877da1f2ee3f08f4bd4c3507dabd25be87614d6fa</vt:lpwstr>
  </property>
</Properties>
</file>