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A700A8" w:rsidRDefault="00A15778" w14:paraId="3FCBE635" w14:textId="77777777">
      <w:pPr>
        <w:pStyle w:val="Heading1"/>
        <w:spacing w:before="75" w:line="312" w:lineRule="auto"/>
        <w:ind w:left="3822" w:right="1658" w:hanging="1570"/>
      </w:pPr>
      <w:bookmarkStart w:name="DCA_HOUSING_FINANCE_AND_DEVELOPMENT_DIVI" w:id="0"/>
      <w:bookmarkStart w:name="MARKET_STUDY_MANUAL" w:id="1"/>
      <w:bookmarkEnd w:id="0"/>
      <w:bookmarkEnd w:id="1"/>
      <w:r>
        <w:t>DCA</w:t>
      </w:r>
      <w:r>
        <w:rPr>
          <w:spacing w:val="-6"/>
        </w:rPr>
        <w:t xml:space="preserve"> </w:t>
      </w:r>
      <w:r>
        <w:t>HOUSING</w:t>
      </w:r>
      <w:r>
        <w:rPr>
          <w:spacing w:val="-8"/>
        </w:rPr>
        <w:t xml:space="preserve"> </w:t>
      </w:r>
      <w:r>
        <w:t>FINANCE</w:t>
      </w:r>
      <w:r>
        <w:rPr>
          <w:spacing w:val="-7"/>
        </w:rPr>
        <w:t xml:space="preserve"> </w:t>
      </w:r>
      <w:r>
        <w:t>AND</w:t>
      </w:r>
      <w:r>
        <w:rPr>
          <w:spacing w:val="-7"/>
        </w:rPr>
        <w:t xml:space="preserve"> </w:t>
      </w:r>
      <w:r>
        <w:t>DEVELOPMENT</w:t>
      </w:r>
      <w:r>
        <w:rPr>
          <w:spacing w:val="-7"/>
        </w:rPr>
        <w:t xml:space="preserve"> </w:t>
      </w:r>
      <w:r>
        <w:t>DIVISION MARKET STUDY MANUAL</w:t>
      </w:r>
    </w:p>
    <w:p w:rsidR="00A700A8" w:rsidRDefault="00A15778" w14:paraId="3FCBE636" w14:textId="77777777">
      <w:pPr>
        <w:pStyle w:val="BodyText"/>
        <w:spacing w:before="175"/>
        <w:ind w:left="299" w:right="566" w:hanging="1"/>
      </w:pPr>
      <w:r>
        <w:t>The</w:t>
      </w:r>
      <w:r>
        <w:rPr>
          <w:spacing w:val="-13"/>
        </w:rPr>
        <w:t xml:space="preserve"> </w:t>
      </w:r>
      <w:r>
        <w:t>Georgia</w:t>
      </w:r>
      <w:r>
        <w:rPr>
          <w:spacing w:val="-11"/>
        </w:rPr>
        <w:t xml:space="preserve"> </w:t>
      </w:r>
      <w:r>
        <w:t>Department</w:t>
      </w:r>
      <w:r>
        <w:rPr>
          <w:spacing w:val="-11"/>
        </w:rPr>
        <w:t xml:space="preserve"> </w:t>
      </w:r>
      <w:r>
        <w:t>of</w:t>
      </w:r>
      <w:r>
        <w:rPr>
          <w:spacing w:val="-9"/>
        </w:rPr>
        <w:t xml:space="preserve"> </w:t>
      </w:r>
      <w:r>
        <w:t>Community</w:t>
      </w:r>
      <w:r>
        <w:rPr>
          <w:spacing w:val="-12"/>
        </w:rPr>
        <w:t xml:space="preserve"> </w:t>
      </w:r>
      <w:r>
        <w:t>Affairs</w:t>
      </w:r>
      <w:r>
        <w:rPr>
          <w:spacing w:val="-16"/>
        </w:rPr>
        <w:t xml:space="preserve"> </w:t>
      </w:r>
      <w:r>
        <w:t>(DCA)</w:t>
      </w:r>
      <w:r>
        <w:rPr>
          <w:spacing w:val="-8"/>
        </w:rPr>
        <w:t xml:space="preserve"> </w:t>
      </w:r>
      <w:r>
        <w:t>is</w:t>
      </w:r>
      <w:r>
        <w:rPr>
          <w:spacing w:val="-13"/>
        </w:rPr>
        <w:t xml:space="preserve"> </w:t>
      </w:r>
      <w:r>
        <w:t>responsible</w:t>
      </w:r>
      <w:r>
        <w:rPr>
          <w:spacing w:val="-15"/>
        </w:rPr>
        <w:t xml:space="preserve"> </w:t>
      </w:r>
      <w:r>
        <w:t>for</w:t>
      </w:r>
      <w:r>
        <w:rPr>
          <w:spacing w:val="-12"/>
        </w:rPr>
        <w:t xml:space="preserve"> </w:t>
      </w:r>
      <w:r>
        <w:t>allocating</w:t>
      </w:r>
      <w:r>
        <w:rPr>
          <w:spacing w:val="-8"/>
        </w:rPr>
        <w:t xml:space="preserve"> </w:t>
      </w:r>
      <w:r>
        <w:t>resources</w:t>
      </w:r>
      <w:r>
        <w:rPr>
          <w:spacing w:val="-15"/>
        </w:rPr>
        <w:t xml:space="preserve"> </w:t>
      </w:r>
      <w:r>
        <w:t xml:space="preserve">towards the development of affordable rental housing in areas where there is </w:t>
      </w:r>
      <w:r>
        <w:t>sufficient market demand.</w:t>
      </w:r>
    </w:p>
    <w:p w:rsidR="00A700A8" w:rsidRDefault="00A15778" w14:paraId="3FCBE637" w14:textId="77777777">
      <w:pPr>
        <w:pStyle w:val="BodyText"/>
        <w:ind w:left="299" w:right="566"/>
      </w:pPr>
      <w:r>
        <w:t>Applicants</w:t>
      </w:r>
      <w:r>
        <w:rPr>
          <w:spacing w:val="-1"/>
        </w:rPr>
        <w:t xml:space="preserve"> </w:t>
      </w:r>
      <w:r>
        <w:t>must</w:t>
      </w:r>
      <w:r>
        <w:rPr>
          <w:spacing w:val="-3"/>
        </w:rPr>
        <w:t xml:space="preserve"> </w:t>
      </w:r>
      <w:r>
        <w:t>submit</w:t>
      </w:r>
      <w:r>
        <w:rPr>
          <w:spacing w:val="-2"/>
        </w:rPr>
        <w:t xml:space="preserve"> </w:t>
      </w:r>
      <w:r>
        <w:t>a</w:t>
      </w:r>
      <w:r>
        <w:rPr>
          <w:spacing w:val="-3"/>
        </w:rPr>
        <w:t xml:space="preserve"> </w:t>
      </w:r>
      <w:r>
        <w:t>market</w:t>
      </w:r>
      <w:r>
        <w:rPr>
          <w:spacing w:val="-3"/>
        </w:rPr>
        <w:t xml:space="preserve"> </w:t>
      </w:r>
      <w:r>
        <w:t>study</w:t>
      </w:r>
      <w:r>
        <w:rPr>
          <w:spacing w:val="-1"/>
        </w:rPr>
        <w:t xml:space="preserve"> </w:t>
      </w:r>
      <w:r>
        <w:t>completed</w:t>
      </w:r>
      <w:r>
        <w:rPr>
          <w:spacing w:val="-4"/>
        </w:rPr>
        <w:t xml:space="preserve"> </w:t>
      </w:r>
      <w:r>
        <w:t>no</w:t>
      </w:r>
      <w:r>
        <w:rPr>
          <w:spacing w:val="-4"/>
        </w:rPr>
        <w:t xml:space="preserve"> </w:t>
      </w:r>
      <w:r>
        <w:t>more</w:t>
      </w:r>
      <w:r>
        <w:rPr>
          <w:spacing w:val="-4"/>
        </w:rPr>
        <w:t xml:space="preserve"> </w:t>
      </w:r>
      <w:r>
        <w:t>than</w:t>
      </w:r>
      <w:r>
        <w:rPr>
          <w:spacing w:val="-4"/>
        </w:rPr>
        <w:t xml:space="preserve"> </w:t>
      </w:r>
      <w:r>
        <w:t>6</w:t>
      </w:r>
      <w:r>
        <w:rPr>
          <w:spacing w:val="-4"/>
        </w:rPr>
        <w:t xml:space="preserve"> </w:t>
      </w:r>
      <w:r>
        <w:t>months</w:t>
      </w:r>
      <w:r>
        <w:rPr>
          <w:spacing w:val="-4"/>
        </w:rPr>
        <w:t xml:space="preserve"> </w:t>
      </w:r>
      <w:r>
        <w:t>prior</w:t>
      </w:r>
      <w:r>
        <w:rPr>
          <w:spacing w:val="-3"/>
        </w:rPr>
        <w:t xml:space="preserve"> </w:t>
      </w:r>
      <w:r>
        <w:t>to</w:t>
      </w:r>
      <w:r>
        <w:rPr>
          <w:spacing w:val="-4"/>
        </w:rPr>
        <w:t xml:space="preserve"> </w:t>
      </w:r>
      <w:r>
        <w:t>the</w:t>
      </w:r>
      <w:r>
        <w:rPr>
          <w:spacing w:val="-2"/>
        </w:rPr>
        <w:t xml:space="preserve"> </w:t>
      </w:r>
      <w:r>
        <w:t>Application Submission date.</w:t>
      </w:r>
    </w:p>
    <w:p w:rsidR="00A700A8" w:rsidRDefault="00A700A8" w14:paraId="3FCBE638" w14:textId="77777777">
      <w:pPr>
        <w:pStyle w:val="BodyText"/>
        <w:spacing w:before="11"/>
        <w:rPr>
          <w:sz w:val="21"/>
        </w:rPr>
      </w:pPr>
    </w:p>
    <w:p w:rsidR="00A700A8" w:rsidRDefault="00A15778" w14:paraId="3FCBE639" w14:textId="77777777">
      <w:pPr>
        <w:pStyle w:val="BodyText"/>
        <w:ind w:left="298" w:right="566"/>
      </w:pPr>
      <w:r>
        <w:t xml:space="preserve">In compliance with the Fair Housing Act, The Equal Credit Opportunity Act and other related anti- </w:t>
      </w:r>
      <w:r>
        <w:t>discrimination laws and regulations, DCA will not discriminate on any prohibited</w:t>
      </w:r>
      <w:r>
        <w:rPr>
          <w:spacing w:val="-4"/>
        </w:rPr>
        <w:t xml:space="preserve"> </w:t>
      </w:r>
      <w:r>
        <w:t>basis</w:t>
      </w:r>
      <w:r>
        <w:rPr>
          <w:spacing w:val="-2"/>
        </w:rPr>
        <w:t xml:space="preserve"> </w:t>
      </w:r>
      <w:r>
        <w:t>or</w:t>
      </w:r>
      <w:r>
        <w:rPr>
          <w:spacing w:val="-7"/>
        </w:rPr>
        <w:t xml:space="preserve"> </w:t>
      </w:r>
      <w:r>
        <w:t>render</w:t>
      </w:r>
      <w:r>
        <w:rPr>
          <w:spacing w:val="-1"/>
        </w:rPr>
        <w:t xml:space="preserve"> </w:t>
      </w:r>
      <w:r>
        <w:t>a proposed</w:t>
      </w:r>
      <w:r>
        <w:rPr>
          <w:spacing w:val="-16"/>
        </w:rPr>
        <w:t xml:space="preserve"> </w:t>
      </w:r>
      <w:r>
        <w:t>project</w:t>
      </w:r>
      <w:r>
        <w:rPr>
          <w:spacing w:val="-14"/>
        </w:rPr>
        <w:t xml:space="preserve"> </w:t>
      </w:r>
      <w:r>
        <w:t>unacceptable</w:t>
      </w:r>
      <w:r>
        <w:rPr>
          <w:spacing w:val="-14"/>
        </w:rPr>
        <w:t xml:space="preserve"> </w:t>
      </w:r>
      <w:r>
        <w:t>solely</w:t>
      </w:r>
      <w:r>
        <w:rPr>
          <w:spacing w:val="-14"/>
        </w:rPr>
        <w:t xml:space="preserve"> </w:t>
      </w:r>
      <w:r>
        <w:t>on</w:t>
      </w:r>
      <w:r>
        <w:rPr>
          <w:spacing w:val="-16"/>
        </w:rPr>
        <w:t xml:space="preserve"> </w:t>
      </w:r>
      <w:r>
        <w:t>the</w:t>
      </w:r>
      <w:r>
        <w:rPr>
          <w:spacing w:val="-13"/>
        </w:rPr>
        <w:t xml:space="preserve"> </w:t>
      </w:r>
      <w:r>
        <w:t>basis</w:t>
      </w:r>
      <w:r>
        <w:rPr>
          <w:spacing w:val="-16"/>
        </w:rPr>
        <w:t xml:space="preserve"> </w:t>
      </w:r>
      <w:r>
        <w:t>of</w:t>
      </w:r>
      <w:r>
        <w:rPr>
          <w:spacing w:val="-10"/>
        </w:rPr>
        <w:t xml:space="preserve"> </w:t>
      </w:r>
      <w:r>
        <w:t>its</w:t>
      </w:r>
      <w:r>
        <w:rPr>
          <w:spacing w:val="-14"/>
        </w:rPr>
        <w:t xml:space="preserve"> </w:t>
      </w:r>
      <w:r>
        <w:t>location.</w:t>
      </w:r>
      <w:r>
        <w:rPr>
          <w:spacing w:val="-13"/>
        </w:rPr>
        <w:t xml:space="preserve"> </w:t>
      </w:r>
      <w:r>
        <w:t>Market</w:t>
      </w:r>
      <w:r>
        <w:rPr>
          <w:spacing w:val="-4"/>
        </w:rPr>
        <w:t xml:space="preserve"> </w:t>
      </w:r>
      <w:r>
        <w:t>Analysts</w:t>
      </w:r>
      <w:r>
        <w:rPr>
          <w:spacing w:val="-4"/>
        </w:rPr>
        <w:t xml:space="preserve"> </w:t>
      </w:r>
      <w:r>
        <w:t>must</w:t>
      </w:r>
      <w:r>
        <w:rPr>
          <w:spacing w:val="-1"/>
        </w:rPr>
        <w:t xml:space="preserve"> </w:t>
      </w:r>
      <w:r>
        <w:t>provide</w:t>
      </w:r>
      <w:r>
        <w:rPr>
          <w:spacing w:val="-3"/>
        </w:rPr>
        <w:t xml:space="preserve"> </w:t>
      </w:r>
      <w:r>
        <w:t>non- discriminatory assessments of market conditions and projections.</w:t>
      </w:r>
    </w:p>
    <w:p w:rsidR="00A700A8" w:rsidRDefault="00A700A8" w14:paraId="3FCBE63A" w14:textId="77777777">
      <w:pPr>
        <w:pStyle w:val="BodyText"/>
        <w:spacing w:before="11"/>
        <w:rPr>
          <w:sz w:val="21"/>
        </w:rPr>
      </w:pPr>
    </w:p>
    <w:p w:rsidR="00A700A8" w:rsidRDefault="00A15778" w14:paraId="3FCBE63B" w14:textId="77777777">
      <w:pPr>
        <w:pStyle w:val="BodyText"/>
        <w:ind w:left="298" w:right="566" w:hanging="1"/>
      </w:pPr>
      <w:r>
        <w:t>DCA</w:t>
      </w:r>
      <w:r>
        <w:rPr>
          <w:spacing w:val="-6"/>
        </w:rPr>
        <w:t xml:space="preserve"> </w:t>
      </w:r>
      <w:r>
        <w:t>may</w:t>
      </w:r>
      <w:r>
        <w:rPr>
          <w:spacing w:val="-19"/>
        </w:rPr>
        <w:t xml:space="preserve"> </w:t>
      </w:r>
      <w:r>
        <w:t>require</w:t>
      </w:r>
      <w:r>
        <w:rPr>
          <w:spacing w:val="-3"/>
        </w:rPr>
        <w:t xml:space="preserve"> </w:t>
      </w:r>
      <w:r>
        <w:t>the</w:t>
      </w:r>
      <w:r>
        <w:rPr>
          <w:spacing w:val="-5"/>
        </w:rPr>
        <w:t xml:space="preserve"> </w:t>
      </w:r>
      <w:r>
        <w:t>Market</w:t>
      </w:r>
      <w:r>
        <w:rPr>
          <w:spacing w:val="-2"/>
        </w:rPr>
        <w:t xml:space="preserve"> </w:t>
      </w:r>
      <w:r>
        <w:t>Analyst</w:t>
      </w:r>
      <w:r>
        <w:rPr>
          <w:spacing w:val="-2"/>
        </w:rPr>
        <w:t xml:space="preserve"> </w:t>
      </w:r>
      <w:r>
        <w:t>to</w:t>
      </w:r>
      <w:r>
        <w:rPr>
          <w:spacing w:val="-6"/>
        </w:rPr>
        <w:t xml:space="preserve"> </w:t>
      </w:r>
      <w:r>
        <w:t>address</w:t>
      </w:r>
      <w:r>
        <w:rPr>
          <w:spacing w:val="-2"/>
        </w:rPr>
        <w:t xml:space="preserve"> </w:t>
      </w:r>
      <w:r>
        <w:t>other issues relevant to DCA’s evaluation of the project. Failure to submit a market study as specified may result in the project failing threshold feasibility. The applicant is responsible for ensuring that the Market Analyst completes the Market Study</w:t>
      </w:r>
      <w:r>
        <w:rPr>
          <w:spacing w:val="-1"/>
        </w:rPr>
        <w:t xml:space="preserve"> </w:t>
      </w:r>
      <w:r>
        <w:t>in</w:t>
      </w:r>
      <w:r>
        <w:rPr>
          <w:spacing w:val="-2"/>
        </w:rPr>
        <w:t xml:space="preserve"> </w:t>
      </w:r>
      <w:r>
        <w:t>accordance</w:t>
      </w:r>
      <w:r>
        <w:rPr>
          <w:spacing w:val="-4"/>
        </w:rPr>
        <w:t xml:space="preserve"> </w:t>
      </w:r>
      <w:r>
        <w:t>with</w:t>
      </w:r>
      <w:r>
        <w:rPr>
          <w:spacing w:val="-4"/>
        </w:rPr>
        <w:t xml:space="preserve"> </w:t>
      </w:r>
      <w:r>
        <w:t>the</w:t>
      </w:r>
      <w:r>
        <w:rPr>
          <w:spacing w:val="-4"/>
        </w:rPr>
        <w:t xml:space="preserve"> </w:t>
      </w:r>
      <w:r>
        <w:t>QAP</w:t>
      </w:r>
      <w:r>
        <w:rPr>
          <w:spacing w:val="-4"/>
        </w:rPr>
        <w:t xml:space="preserve"> </w:t>
      </w:r>
      <w:r>
        <w:t>and</w:t>
      </w:r>
      <w:r>
        <w:rPr>
          <w:spacing w:val="-4"/>
        </w:rPr>
        <w:t xml:space="preserve"> </w:t>
      </w:r>
      <w:r>
        <w:t>the</w:t>
      </w:r>
      <w:r>
        <w:rPr>
          <w:spacing w:val="-4"/>
        </w:rPr>
        <w:t xml:space="preserve"> </w:t>
      </w:r>
      <w:r>
        <w:t>Market</w:t>
      </w:r>
      <w:r>
        <w:rPr>
          <w:spacing w:val="-3"/>
        </w:rPr>
        <w:t xml:space="preserve"> </w:t>
      </w:r>
      <w:r>
        <w:t>Study</w:t>
      </w:r>
      <w:r>
        <w:rPr>
          <w:spacing w:val="-4"/>
        </w:rPr>
        <w:t xml:space="preserve"> </w:t>
      </w:r>
      <w:r>
        <w:t>Manual,</w:t>
      </w:r>
      <w:r>
        <w:rPr>
          <w:spacing w:val="-3"/>
        </w:rPr>
        <w:t xml:space="preserve"> </w:t>
      </w:r>
      <w:r>
        <w:t>and</w:t>
      </w:r>
      <w:r>
        <w:rPr>
          <w:spacing w:val="-4"/>
        </w:rPr>
        <w:t xml:space="preserve"> </w:t>
      </w:r>
      <w:r>
        <w:t>that it accurately</w:t>
      </w:r>
      <w:r>
        <w:rPr>
          <w:spacing w:val="-4"/>
        </w:rPr>
        <w:t xml:space="preserve"> </w:t>
      </w:r>
      <w:r>
        <w:t>reflects</w:t>
      </w:r>
      <w:r>
        <w:rPr>
          <w:spacing w:val="-4"/>
        </w:rPr>
        <w:t xml:space="preserve"> </w:t>
      </w:r>
      <w:r>
        <w:t>the project as it is being</w:t>
      </w:r>
      <w:r>
        <w:rPr>
          <w:spacing w:val="-12"/>
        </w:rPr>
        <w:t xml:space="preserve"> </w:t>
      </w:r>
      <w:r>
        <w:t>proposed.</w:t>
      </w:r>
    </w:p>
    <w:p w:rsidR="00A700A8" w:rsidRDefault="00A700A8" w14:paraId="3FCBE63C" w14:textId="77777777">
      <w:pPr>
        <w:pStyle w:val="BodyText"/>
        <w:spacing w:before="9"/>
        <w:rPr>
          <w:sz w:val="11"/>
        </w:rPr>
      </w:pPr>
    </w:p>
    <w:p w:rsidR="00A700A8" w:rsidRDefault="00A15778" w14:paraId="3FCBE63D" w14:textId="77777777">
      <w:pPr>
        <w:pStyle w:val="Heading1"/>
        <w:spacing w:before="93"/>
        <w:ind w:left="3815" w:right="3973" w:firstLine="0"/>
        <w:jc w:val="center"/>
      </w:pPr>
      <w:bookmarkStart w:name="Market_Study_Requirements" w:id="2"/>
      <w:bookmarkEnd w:id="2"/>
      <w:r>
        <w:t>Market</w:t>
      </w:r>
      <w:r>
        <w:rPr>
          <w:spacing w:val="-5"/>
        </w:rPr>
        <w:t xml:space="preserve"> </w:t>
      </w:r>
      <w:r>
        <w:t>Study</w:t>
      </w:r>
      <w:r>
        <w:rPr>
          <w:spacing w:val="-9"/>
        </w:rPr>
        <w:t xml:space="preserve"> </w:t>
      </w:r>
      <w:r>
        <w:rPr>
          <w:spacing w:val="-2"/>
        </w:rPr>
        <w:t>Requirements</w:t>
      </w:r>
    </w:p>
    <w:p w:rsidR="00A700A8" w:rsidRDefault="00A700A8" w14:paraId="3FCBE63E" w14:textId="77777777">
      <w:pPr>
        <w:pStyle w:val="BodyText"/>
        <w:spacing w:before="3"/>
        <w:rPr>
          <w:b/>
        </w:rPr>
      </w:pPr>
    </w:p>
    <w:p w:rsidR="00A700A8" w:rsidRDefault="00A15778" w14:paraId="3FCBE63F" w14:textId="77777777">
      <w:pPr>
        <w:pStyle w:val="BodyText"/>
        <w:ind w:left="298" w:right="566"/>
      </w:pPr>
      <w:r>
        <w:t>A</w:t>
      </w:r>
      <w:r>
        <w:rPr>
          <w:spacing w:val="-3"/>
        </w:rPr>
        <w:t xml:space="preserve"> </w:t>
      </w:r>
      <w:r>
        <w:t>Market</w:t>
      </w:r>
      <w:r>
        <w:rPr>
          <w:spacing w:val="-4"/>
        </w:rPr>
        <w:t xml:space="preserve"> </w:t>
      </w:r>
      <w:r>
        <w:t>Study</w:t>
      </w:r>
      <w:r>
        <w:rPr>
          <w:spacing w:val="-5"/>
        </w:rPr>
        <w:t xml:space="preserve"> </w:t>
      </w:r>
      <w:r>
        <w:t>prepared</w:t>
      </w:r>
      <w:r>
        <w:rPr>
          <w:spacing w:val="-5"/>
        </w:rPr>
        <w:t xml:space="preserve"> </w:t>
      </w:r>
      <w:r>
        <w:t>for</w:t>
      </w:r>
      <w:r>
        <w:rPr>
          <w:spacing w:val="-1"/>
        </w:rPr>
        <w:t xml:space="preserve"> </w:t>
      </w:r>
      <w:r>
        <w:t>DCA</w:t>
      </w:r>
      <w:r>
        <w:rPr>
          <w:spacing w:val="-6"/>
        </w:rPr>
        <w:t xml:space="preserve"> </w:t>
      </w:r>
      <w:r>
        <w:t>must</w:t>
      </w:r>
      <w:r>
        <w:rPr>
          <w:spacing w:val="-3"/>
        </w:rPr>
        <w:t xml:space="preserve"> </w:t>
      </w:r>
      <w:r>
        <w:t>be</w:t>
      </w:r>
      <w:r>
        <w:rPr>
          <w:spacing w:val="-5"/>
        </w:rPr>
        <w:t xml:space="preserve"> </w:t>
      </w:r>
      <w:r>
        <w:t>self-contained,</w:t>
      </w:r>
      <w:r>
        <w:rPr>
          <w:spacing w:val="-1"/>
        </w:rPr>
        <w:t xml:space="preserve"> </w:t>
      </w:r>
      <w:r>
        <w:t>provide</w:t>
      </w:r>
      <w:r>
        <w:rPr>
          <w:spacing w:val="-3"/>
        </w:rPr>
        <w:t xml:space="preserve"> </w:t>
      </w:r>
      <w:r>
        <w:t>detailed</w:t>
      </w:r>
      <w:r>
        <w:rPr>
          <w:spacing w:val="-3"/>
        </w:rPr>
        <w:t xml:space="preserve"> </w:t>
      </w:r>
      <w:r>
        <w:t>descriptions,</w:t>
      </w:r>
      <w:r>
        <w:rPr>
          <w:spacing w:val="-1"/>
        </w:rPr>
        <w:t xml:space="preserve"> </w:t>
      </w:r>
      <w:r>
        <w:t>and</w:t>
      </w:r>
      <w:r>
        <w:rPr>
          <w:spacing w:val="-5"/>
        </w:rPr>
        <w:t xml:space="preserve"> </w:t>
      </w:r>
      <w:r>
        <w:t>contain adequate data to support conclusions regarding the feasibility of the subject study. Unless stated specifically in the manual, all processes and practices used by</w:t>
      </w:r>
      <w:r>
        <w:rPr>
          <w:spacing w:val="-2"/>
        </w:rPr>
        <w:t xml:space="preserve"> </w:t>
      </w:r>
      <w:r>
        <w:t>the analyst must conform to the National Council of Affordable Housing Market Analysts’ (NCAHMA) standards. The</w:t>
      </w:r>
      <w:r>
        <w:rPr>
          <w:spacing w:val="-8"/>
        </w:rPr>
        <w:t xml:space="preserve"> </w:t>
      </w:r>
      <w:r>
        <w:t>final</w:t>
      </w:r>
      <w:r>
        <w:rPr>
          <w:spacing w:val="-4"/>
        </w:rPr>
        <w:t xml:space="preserve"> </w:t>
      </w:r>
      <w:r>
        <w:t>market study</w:t>
      </w:r>
      <w:r>
        <w:rPr>
          <w:spacing w:val="-9"/>
        </w:rPr>
        <w:t xml:space="preserve"> </w:t>
      </w:r>
      <w:r>
        <w:t>must</w:t>
      </w:r>
      <w:r>
        <w:rPr>
          <w:spacing w:val="-5"/>
        </w:rPr>
        <w:t xml:space="preserve"> </w:t>
      </w:r>
      <w:r>
        <w:t>provide</w:t>
      </w:r>
      <w:r>
        <w:rPr>
          <w:spacing w:val="-4"/>
        </w:rPr>
        <w:t xml:space="preserve"> </w:t>
      </w:r>
      <w:r>
        <w:t>the</w:t>
      </w:r>
      <w:r>
        <w:rPr>
          <w:spacing w:val="-11"/>
        </w:rPr>
        <w:t xml:space="preserve"> </w:t>
      </w:r>
      <w:r>
        <w:t>following information</w:t>
      </w:r>
      <w:r>
        <w:rPr>
          <w:spacing w:val="-4"/>
        </w:rPr>
        <w:t xml:space="preserve"> </w:t>
      </w:r>
      <w:r>
        <w:t>as</w:t>
      </w:r>
      <w:r>
        <w:rPr>
          <w:spacing w:val="-6"/>
        </w:rPr>
        <w:t xml:space="preserve"> </w:t>
      </w:r>
      <w:r>
        <w:t>outlined</w:t>
      </w:r>
      <w:r>
        <w:rPr>
          <w:spacing w:val="-6"/>
        </w:rPr>
        <w:t xml:space="preserve"> </w:t>
      </w:r>
      <w:r>
        <w:t>in</w:t>
      </w:r>
      <w:r>
        <w:rPr>
          <w:spacing w:val="-7"/>
        </w:rPr>
        <w:t xml:space="preserve"> </w:t>
      </w:r>
      <w:r>
        <w:t>each</w:t>
      </w:r>
      <w:r>
        <w:rPr>
          <w:spacing w:val="-1"/>
        </w:rPr>
        <w:t xml:space="preserve"> </w:t>
      </w:r>
      <w:r>
        <w:t>subsequent</w:t>
      </w:r>
      <w:r>
        <w:rPr>
          <w:spacing w:val="-1"/>
        </w:rPr>
        <w:t xml:space="preserve"> </w:t>
      </w:r>
      <w:r>
        <w:t>section in an open PDF format.</w:t>
      </w:r>
      <w:r>
        <w:rPr>
          <w:spacing w:val="40"/>
        </w:rPr>
        <w:t xml:space="preserve"> </w:t>
      </w:r>
      <w:r>
        <w:t>Any third-party reports must be verified directly by the M</w:t>
      </w:r>
      <w:r>
        <w:t>arket Analyst. Market Analyst must be on DCA’s approved list.</w:t>
      </w:r>
    </w:p>
    <w:p w:rsidR="00A700A8" w:rsidRDefault="00A700A8" w14:paraId="3FCBE640" w14:textId="77777777">
      <w:pPr>
        <w:pStyle w:val="BodyText"/>
        <w:rPr>
          <w:sz w:val="24"/>
        </w:rPr>
      </w:pPr>
    </w:p>
    <w:p w:rsidR="00A700A8" w:rsidRDefault="00A700A8" w14:paraId="3FCBE641" w14:textId="77777777">
      <w:pPr>
        <w:pStyle w:val="BodyText"/>
        <w:spacing w:before="9"/>
        <w:rPr>
          <w:sz w:val="19"/>
        </w:rPr>
      </w:pPr>
    </w:p>
    <w:p w:rsidR="00A700A8" w:rsidRDefault="00A15778" w14:paraId="3FCBE642" w14:textId="77777777">
      <w:pPr>
        <w:pStyle w:val="Heading1"/>
        <w:numPr>
          <w:ilvl w:val="0"/>
          <w:numId w:val="7"/>
        </w:numPr>
        <w:tabs>
          <w:tab w:val="left" w:pos="580"/>
        </w:tabs>
        <w:jc w:val="left"/>
      </w:pPr>
      <w:r>
        <w:t>Table</w:t>
      </w:r>
      <w:r>
        <w:rPr>
          <w:spacing w:val="-3"/>
        </w:rPr>
        <w:t xml:space="preserve"> </w:t>
      </w:r>
      <w:r>
        <w:t>of</w:t>
      </w:r>
      <w:r>
        <w:rPr>
          <w:spacing w:val="-1"/>
        </w:rPr>
        <w:t xml:space="preserve"> </w:t>
      </w:r>
      <w:r>
        <w:rPr>
          <w:spacing w:val="-2"/>
        </w:rPr>
        <w:t>Contents</w:t>
      </w:r>
    </w:p>
    <w:p w:rsidR="00A700A8" w:rsidRDefault="00A700A8" w14:paraId="3FCBE643" w14:textId="77777777">
      <w:pPr>
        <w:pStyle w:val="BodyText"/>
        <w:spacing w:before="1"/>
        <w:rPr>
          <w:b/>
        </w:rPr>
      </w:pPr>
    </w:p>
    <w:p w:rsidR="00A700A8" w:rsidRDefault="00A15778" w14:paraId="3FCBE644" w14:textId="77777777">
      <w:pPr>
        <w:pStyle w:val="BodyText"/>
        <w:ind w:left="298" w:right="566"/>
      </w:pPr>
      <w:r>
        <w:t>The</w:t>
      </w:r>
      <w:r>
        <w:rPr>
          <w:spacing w:val="-1"/>
        </w:rPr>
        <w:t xml:space="preserve"> </w:t>
      </w:r>
      <w:r>
        <w:t>market</w:t>
      </w:r>
      <w:r>
        <w:rPr>
          <w:spacing w:val="-3"/>
        </w:rPr>
        <w:t xml:space="preserve"> </w:t>
      </w:r>
      <w:r>
        <w:t>study</w:t>
      </w:r>
      <w:r>
        <w:rPr>
          <w:spacing w:val="-4"/>
        </w:rPr>
        <w:t xml:space="preserve"> </w:t>
      </w:r>
      <w:r>
        <w:t>must have</w:t>
      </w:r>
      <w:r>
        <w:rPr>
          <w:spacing w:val="-2"/>
        </w:rPr>
        <w:t xml:space="preserve"> </w:t>
      </w:r>
      <w:r>
        <w:t>a</w:t>
      </w:r>
      <w:r>
        <w:rPr>
          <w:spacing w:val="-4"/>
        </w:rPr>
        <w:t xml:space="preserve"> </w:t>
      </w:r>
      <w:r>
        <w:t>table</w:t>
      </w:r>
      <w:r>
        <w:rPr>
          <w:spacing w:val="-2"/>
        </w:rPr>
        <w:t xml:space="preserve"> </w:t>
      </w:r>
      <w:r>
        <w:t>of contents</w:t>
      </w:r>
      <w:r>
        <w:rPr>
          <w:spacing w:val="-4"/>
        </w:rPr>
        <w:t xml:space="preserve"> </w:t>
      </w:r>
      <w:r>
        <w:t>that</w:t>
      </w:r>
      <w:r>
        <w:rPr>
          <w:spacing w:val="-3"/>
        </w:rPr>
        <w:t xml:space="preserve"> </w:t>
      </w:r>
      <w:r>
        <w:t>follows</w:t>
      </w:r>
      <w:r>
        <w:rPr>
          <w:spacing w:val="-1"/>
        </w:rPr>
        <w:t xml:space="preserve"> </w:t>
      </w:r>
      <w:r>
        <w:t>the</w:t>
      </w:r>
      <w:r>
        <w:rPr>
          <w:spacing w:val="-4"/>
        </w:rPr>
        <w:t xml:space="preserve"> </w:t>
      </w:r>
      <w:r>
        <w:t>section</w:t>
      </w:r>
      <w:r>
        <w:rPr>
          <w:spacing w:val="-4"/>
        </w:rPr>
        <w:t xml:space="preserve"> </w:t>
      </w:r>
      <w:r>
        <w:t>order and</w:t>
      </w:r>
      <w:r>
        <w:rPr>
          <w:spacing w:val="-4"/>
        </w:rPr>
        <w:t xml:space="preserve"> </w:t>
      </w:r>
      <w:r>
        <w:t>titles</w:t>
      </w:r>
      <w:r>
        <w:rPr>
          <w:spacing w:val="-4"/>
        </w:rPr>
        <w:t xml:space="preserve"> </w:t>
      </w:r>
      <w:r>
        <w:t>below.</w:t>
      </w:r>
      <w:r>
        <w:rPr>
          <w:spacing w:val="-3"/>
        </w:rPr>
        <w:t xml:space="preserve"> </w:t>
      </w:r>
      <w:r>
        <w:t>It</w:t>
      </w:r>
      <w:r>
        <w:rPr>
          <w:spacing w:val="-3"/>
        </w:rPr>
        <w:t xml:space="preserve"> </w:t>
      </w:r>
      <w:r>
        <w:t>also must include page numbers for all sections and appendices.</w:t>
      </w:r>
    </w:p>
    <w:p w:rsidR="00A700A8" w:rsidRDefault="00A700A8" w14:paraId="3FCBE645" w14:textId="77777777">
      <w:pPr>
        <w:pStyle w:val="BodyText"/>
        <w:rPr>
          <w:sz w:val="24"/>
        </w:rPr>
      </w:pPr>
    </w:p>
    <w:p w:rsidR="00A700A8" w:rsidRDefault="00A700A8" w14:paraId="3FCBE646" w14:textId="77777777">
      <w:pPr>
        <w:pStyle w:val="BodyText"/>
        <w:spacing w:before="7"/>
        <w:rPr>
          <w:sz w:val="21"/>
        </w:rPr>
      </w:pPr>
    </w:p>
    <w:p w:rsidR="00A700A8" w:rsidRDefault="00A15778" w14:paraId="3FCBE647" w14:textId="77777777">
      <w:pPr>
        <w:pStyle w:val="Heading1"/>
        <w:numPr>
          <w:ilvl w:val="0"/>
          <w:numId w:val="7"/>
        </w:numPr>
        <w:tabs>
          <w:tab w:val="left" w:pos="583"/>
        </w:tabs>
        <w:ind w:left="582" w:hanging="284"/>
        <w:jc w:val="left"/>
      </w:pPr>
      <w:r>
        <w:t>Executive</w:t>
      </w:r>
      <w:r>
        <w:rPr>
          <w:spacing w:val="-11"/>
        </w:rPr>
        <w:t xml:space="preserve"> </w:t>
      </w:r>
      <w:r>
        <w:rPr>
          <w:spacing w:val="-2"/>
        </w:rPr>
        <w:t>Summary</w:t>
      </w:r>
    </w:p>
    <w:p w:rsidR="00A700A8" w:rsidRDefault="00A700A8" w14:paraId="3FCBE648" w14:textId="77777777">
      <w:pPr>
        <w:pStyle w:val="BodyText"/>
        <w:rPr>
          <w:b/>
        </w:rPr>
      </w:pPr>
    </w:p>
    <w:p w:rsidR="00A700A8" w:rsidRDefault="00A15778" w14:paraId="3FCBE649" w14:textId="77777777">
      <w:pPr>
        <w:pStyle w:val="BodyText"/>
        <w:ind w:left="299" w:right="566"/>
      </w:pPr>
      <w:r>
        <w:t>Provide</w:t>
      </w:r>
      <w:r>
        <w:rPr>
          <w:spacing w:val="-2"/>
        </w:rPr>
        <w:t xml:space="preserve"> </w:t>
      </w:r>
      <w:r>
        <w:t>key</w:t>
      </w:r>
      <w:r>
        <w:rPr>
          <w:spacing w:val="-5"/>
        </w:rPr>
        <w:t xml:space="preserve"> </w:t>
      </w:r>
      <w:r>
        <w:t>conclusions</w:t>
      </w:r>
      <w:r>
        <w:rPr>
          <w:spacing w:val="-4"/>
        </w:rPr>
        <w:t xml:space="preserve"> </w:t>
      </w:r>
      <w:r>
        <w:t>for</w:t>
      </w:r>
      <w:r>
        <w:rPr>
          <w:spacing w:val="-4"/>
        </w:rPr>
        <w:t xml:space="preserve"> </w:t>
      </w:r>
      <w:r>
        <w:t>each</w:t>
      </w:r>
      <w:r>
        <w:rPr>
          <w:spacing w:val="-3"/>
        </w:rPr>
        <w:t xml:space="preserve"> </w:t>
      </w:r>
      <w:r>
        <w:t>of</w:t>
      </w:r>
      <w:r>
        <w:rPr>
          <w:spacing w:val="-4"/>
        </w:rPr>
        <w:t xml:space="preserve"> </w:t>
      </w:r>
      <w:r>
        <w:t>the</w:t>
      </w:r>
      <w:r>
        <w:rPr>
          <w:spacing w:val="-5"/>
        </w:rPr>
        <w:t xml:space="preserve"> </w:t>
      </w:r>
      <w:r>
        <w:t>report’s</w:t>
      </w:r>
      <w:r>
        <w:rPr>
          <w:spacing w:val="-2"/>
        </w:rPr>
        <w:t xml:space="preserve"> </w:t>
      </w:r>
      <w:r>
        <w:t>sections</w:t>
      </w:r>
      <w:r>
        <w:rPr>
          <w:spacing w:val="-9"/>
        </w:rPr>
        <w:t xml:space="preserve"> </w:t>
      </w:r>
      <w:r>
        <w:t>and</w:t>
      </w:r>
      <w:r>
        <w:rPr>
          <w:spacing w:val="-11"/>
        </w:rPr>
        <w:t xml:space="preserve"> </w:t>
      </w:r>
      <w:r>
        <w:t>an</w:t>
      </w:r>
      <w:r>
        <w:rPr>
          <w:spacing w:val="-3"/>
        </w:rPr>
        <w:t xml:space="preserve"> </w:t>
      </w:r>
      <w:r>
        <w:t>opinion</w:t>
      </w:r>
      <w:r>
        <w:rPr>
          <w:spacing w:val="-2"/>
        </w:rPr>
        <w:t xml:space="preserve"> </w:t>
      </w:r>
      <w:r>
        <w:t>of</w:t>
      </w:r>
      <w:r>
        <w:rPr>
          <w:spacing w:val="-3"/>
        </w:rPr>
        <w:t xml:space="preserve"> </w:t>
      </w:r>
      <w:r>
        <w:t>whether</w:t>
      </w:r>
      <w:r>
        <w:rPr>
          <w:spacing w:val="-4"/>
        </w:rPr>
        <w:t xml:space="preserve"> </w:t>
      </w:r>
      <w:r>
        <w:t>the</w:t>
      </w:r>
      <w:r>
        <w:rPr>
          <w:spacing w:val="-5"/>
        </w:rPr>
        <w:t xml:space="preserve"> </w:t>
      </w:r>
      <w:r>
        <w:t>project</w:t>
      </w:r>
      <w:r>
        <w:rPr>
          <w:spacing w:val="-1"/>
        </w:rPr>
        <w:t xml:space="preserve"> </w:t>
      </w:r>
      <w:r>
        <w:t>will succeed as proposed or if any changes are needed.</w:t>
      </w:r>
      <w:r>
        <w:rPr>
          <w:spacing w:val="-5"/>
        </w:rPr>
        <w:t xml:space="preserve"> </w:t>
      </w:r>
      <w:r>
        <w:t>The</w:t>
      </w:r>
      <w:r>
        <w:rPr>
          <w:spacing w:val="-9"/>
        </w:rPr>
        <w:t xml:space="preserve"> </w:t>
      </w:r>
      <w:r>
        <w:t>Executive</w:t>
      </w:r>
      <w:r>
        <w:rPr>
          <w:spacing w:val="-9"/>
        </w:rPr>
        <w:t xml:space="preserve"> </w:t>
      </w:r>
      <w:r>
        <w:t>Summary</w:t>
      </w:r>
      <w:r>
        <w:rPr>
          <w:spacing w:val="-11"/>
        </w:rPr>
        <w:t xml:space="preserve"> </w:t>
      </w:r>
      <w:r>
        <w:t>must</w:t>
      </w:r>
      <w:r>
        <w:rPr>
          <w:spacing w:val="-5"/>
        </w:rPr>
        <w:t xml:space="preserve"> </w:t>
      </w:r>
      <w:r>
        <w:t>include</w:t>
      </w:r>
      <w:r>
        <w:rPr>
          <w:spacing w:val="-9"/>
        </w:rPr>
        <w:t xml:space="preserve"> </w:t>
      </w:r>
      <w:r>
        <w:t>the following sections, each</w:t>
      </w:r>
      <w:r>
        <w:rPr>
          <w:spacing w:val="-2"/>
        </w:rPr>
        <w:t xml:space="preserve"> </w:t>
      </w:r>
      <w:r>
        <w:t xml:space="preserve">presented in a </w:t>
      </w:r>
      <w:r>
        <w:t>summary format:</w:t>
      </w:r>
    </w:p>
    <w:p w:rsidR="00A700A8" w:rsidRDefault="00A700A8" w14:paraId="3FCBE64A" w14:textId="77777777">
      <w:pPr>
        <w:pStyle w:val="BodyText"/>
        <w:spacing w:before="10"/>
        <w:rPr>
          <w:sz w:val="21"/>
        </w:rPr>
      </w:pPr>
    </w:p>
    <w:p w:rsidR="00A700A8" w:rsidRDefault="00A15778" w14:paraId="3FCBE64B" w14:textId="77777777">
      <w:pPr>
        <w:pStyle w:val="ListParagraph"/>
        <w:numPr>
          <w:ilvl w:val="0"/>
          <w:numId w:val="7"/>
        </w:numPr>
        <w:tabs>
          <w:tab w:val="left" w:pos="977"/>
        </w:tabs>
        <w:ind w:left="976" w:hanging="318"/>
        <w:jc w:val="left"/>
      </w:pPr>
      <w:bookmarkStart w:name="C._Project_Description:" w:id="3"/>
      <w:bookmarkEnd w:id="3"/>
      <w:r>
        <w:rPr>
          <w:u w:val="single"/>
        </w:rPr>
        <w:t>Project</w:t>
      </w:r>
      <w:r>
        <w:rPr>
          <w:spacing w:val="-10"/>
          <w:u w:val="single"/>
        </w:rPr>
        <w:t xml:space="preserve"> </w:t>
      </w:r>
      <w:r>
        <w:rPr>
          <w:spacing w:val="-2"/>
          <w:u w:val="single"/>
        </w:rPr>
        <w:t>Description:</w:t>
      </w:r>
    </w:p>
    <w:p w:rsidR="00A700A8" w:rsidRDefault="00A15778" w14:paraId="3FCBE64C" w14:textId="77777777">
      <w:pPr>
        <w:pStyle w:val="ListParagraph"/>
        <w:numPr>
          <w:ilvl w:val="1"/>
          <w:numId w:val="7"/>
        </w:numPr>
        <w:tabs>
          <w:tab w:val="left" w:pos="1300"/>
          <w:tab w:val="left" w:pos="1301"/>
        </w:tabs>
        <w:spacing w:before="6" w:line="237" w:lineRule="auto"/>
        <w:ind w:right="629"/>
        <w:rPr/>
      </w:pPr>
      <w:r w:rsidR="00A15778">
        <w:rPr/>
        <w:t>Brief</w:t>
      </w:r>
      <w:r w:rsidR="00A15778">
        <w:rPr>
          <w:spacing w:val="-2"/>
        </w:rPr>
        <w:t xml:space="preserve"> </w:t>
      </w:r>
      <w:r w:rsidR="00A15778">
        <w:rPr/>
        <w:t>description</w:t>
      </w:r>
      <w:r w:rsidR="00A15778">
        <w:rPr>
          <w:spacing w:val="-4"/>
        </w:rPr>
        <w:t xml:space="preserve"> </w:t>
      </w:r>
      <w:r w:rsidR="00A15778">
        <w:rPr/>
        <w:t>of</w:t>
      </w:r>
      <w:r w:rsidR="00A15778">
        <w:rPr>
          <w:spacing w:val="-2"/>
        </w:rPr>
        <w:t xml:space="preserve"> </w:t>
      </w:r>
      <w:r w:rsidR="00A15778">
        <w:rPr/>
        <w:t>project</w:t>
      </w:r>
      <w:r w:rsidR="00A15778">
        <w:rPr>
          <w:spacing w:val="-2"/>
        </w:rPr>
        <w:t xml:space="preserve"> </w:t>
      </w:r>
      <w:r w:rsidR="00A15778">
        <w:rPr/>
        <w:t>location</w:t>
      </w:r>
      <w:r w:rsidR="00A15778">
        <w:rPr>
          <w:spacing w:val="-4"/>
        </w:rPr>
        <w:t xml:space="preserve"> </w:t>
      </w:r>
      <w:r w:rsidR="00A15778">
        <w:rPr/>
        <w:t>including</w:t>
      </w:r>
      <w:r w:rsidR="00A15778">
        <w:rPr>
          <w:spacing w:val="-4"/>
        </w:rPr>
        <w:t xml:space="preserve"> </w:t>
      </w:r>
      <w:r w:rsidR="00A15778">
        <w:rPr/>
        <w:t>address</w:t>
      </w:r>
      <w:r w:rsidR="00A15778">
        <w:rPr>
          <w:spacing w:val="-3"/>
        </w:rPr>
        <w:t xml:space="preserve"> </w:t>
      </w:r>
      <w:r w:rsidR="00A15778">
        <w:rPr/>
        <w:t>and/or</w:t>
      </w:r>
      <w:r w:rsidR="00A15778">
        <w:rPr>
          <w:spacing w:val="-2"/>
        </w:rPr>
        <w:t xml:space="preserve"> </w:t>
      </w:r>
      <w:r w:rsidR="00A15778">
        <w:rPr/>
        <w:t>position</w:t>
      </w:r>
      <w:r w:rsidR="00A15778">
        <w:rPr>
          <w:spacing w:val="-4"/>
        </w:rPr>
        <w:t xml:space="preserve"> </w:t>
      </w:r>
      <w:r w:rsidR="00A15778">
        <w:rPr/>
        <w:t>relative</w:t>
      </w:r>
      <w:r w:rsidR="00A15778">
        <w:rPr>
          <w:spacing w:val="-4"/>
        </w:rPr>
        <w:t xml:space="preserve"> </w:t>
      </w:r>
      <w:r w:rsidR="00A15778">
        <w:rPr/>
        <w:t>to</w:t>
      </w:r>
      <w:r w:rsidR="00A15778">
        <w:rPr>
          <w:spacing w:val="-6"/>
        </w:rPr>
        <w:t xml:space="preserve"> </w:t>
      </w:r>
      <w:r w:rsidR="00A15778">
        <w:rPr/>
        <w:t>the</w:t>
      </w:r>
      <w:r w:rsidR="00A15778">
        <w:rPr>
          <w:spacing w:val="-6"/>
        </w:rPr>
        <w:t xml:space="preserve"> </w:t>
      </w:r>
      <w:r w:rsidR="00A15778">
        <w:rPr/>
        <w:t xml:space="preserve">closest </w:t>
      </w:r>
      <w:r w:rsidR="00A15778">
        <w:rPr>
          <w:spacing w:val="-2"/>
        </w:rPr>
        <w:t>cross-street.</w:t>
      </w:r>
    </w:p>
    <w:p w:rsidR="00A700A8" w:rsidRDefault="00A15778" w14:paraId="3FCBE64D" w14:textId="77777777">
      <w:pPr>
        <w:pStyle w:val="ListParagraph"/>
        <w:numPr>
          <w:ilvl w:val="1"/>
          <w:numId w:val="7"/>
        </w:numPr>
        <w:tabs>
          <w:tab w:val="left" w:pos="1300"/>
          <w:tab w:val="left" w:pos="1301"/>
        </w:tabs>
        <w:spacing w:line="264" w:lineRule="exact"/>
        <w:rPr/>
      </w:pPr>
      <w:r w:rsidR="00A15778">
        <w:rPr/>
        <w:t>Construction</w:t>
      </w:r>
      <w:r w:rsidR="00A15778">
        <w:rPr>
          <w:spacing w:val="-8"/>
        </w:rPr>
        <w:t xml:space="preserve"> </w:t>
      </w:r>
      <w:r w:rsidR="00A15778">
        <w:rPr/>
        <w:t>and</w:t>
      </w:r>
      <w:r w:rsidR="00A15778">
        <w:rPr>
          <w:spacing w:val="-8"/>
        </w:rPr>
        <w:t xml:space="preserve"> </w:t>
      </w:r>
      <w:r w:rsidR="00A15778">
        <w:rPr/>
        <w:t>occupancy</w:t>
      </w:r>
      <w:r w:rsidR="00A15778">
        <w:rPr>
          <w:spacing w:val="-14"/>
        </w:rPr>
        <w:t xml:space="preserve"> </w:t>
      </w:r>
      <w:r w:rsidR="00A15778">
        <w:rPr>
          <w:spacing w:val="-2"/>
        </w:rPr>
        <w:t>type(s).</w:t>
      </w:r>
    </w:p>
    <w:p w:rsidR="00A700A8" w:rsidRDefault="00A15778" w14:paraId="3FCBE64E" w14:textId="77777777">
      <w:pPr>
        <w:pStyle w:val="ListParagraph"/>
        <w:numPr>
          <w:ilvl w:val="1"/>
          <w:numId w:val="7"/>
        </w:numPr>
        <w:tabs>
          <w:tab w:val="left" w:pos="1300"/>
          <w:tab w:val="left" w:pos="1301"/>
        </w:tabs>
        <w:spacing w:before="8" w:line="237" w:lineRule="auto"/>
        <w:ind w:left="1299" w:right="609" w:hanging="360"/>
        <w:rPr/>
      </w:pPr>
      <w:r w:rsidR="00A15778">
        <w:rPr/>
        <w:t>Unit</w:t>
      </w:r>
      <w:r w:rsidR="00A15778">
        <w:rPr>
          <w:spacing w:val="-10"/>
        </w:rPr>
        <w:t xml:space="preserve"> </w:t>
      </w:r>
      <w:r w:rsidR="00A15778">
        <w:rPr/>
        <w:t>mix</w:t>
      </w:r>
      <w:r w:rsidR="00A15778">
        <w:rPr>
          <w:spacing w:val="-13"/>
        </w:rPr>
        <w:t xml:space="preserve"> </w:t>
      </w:r>
      <w:r w:rsidR="00A15778">
        <w:rPr/>
        <w:t>including</w:t>
      </w:r>
      <w:r w:rsidR="00A15778">
        <w:rPr>
          <w:spacing w:val="-8"/>
        </w:rPr>
        <w:t xml:space="preserve"> </w:t>
      </w:r>
      <w:r w:rsidR="00A15778">
        <w:rPr/>
        <w:t>bedrooms,</w:t>
      </w:r>
      <w:r w:rsidR="00A15778">
        <w:rPr>
          <w:spacing w:val="-11"/>
        </w:rPr>
        <w:t xml:space="preserve"> </w:t>
      </w:r>
      <w:r w:rsidR="00A15778">
        <w:rPr/>
        <w:t>bathrooms,</w:t>
      </w:r>
      <w:r w:rsidR="00A15778">
        <w:rPr>
          <w:spacing w:val="-9"/>
        </w:rPr>
        <w:t xml:space="preserve"> </w:t>
      </w:r>
      <w:r w:rsidR="00A15778">
        <w:rPr/>
        <w:t>square</w:t>
      </w:r>
      <w:r w:rsidR="00A15778">
        <w:rPr>
          <w:spacing w:val="-16"/>
        </w:rPr>
        <w:t xml:space="preserve"> </w:t>
      </w:r>
      <w:r w:rsidR="00A15778">
        <w:rPr/>
        <w:t>footage,</w:t>
      </w:r>
      <w:r w:rsidR="00A15778">
        <w:rPr>
          <w:spacing w:val="-8"/>
        </w:rPr>
        <w:t xml:space="preserve"> </w:t>
      </w:r>
      <w:r w:rsidR="00A15778">
        <w:rPr/>
        <w:t>income</w:t>
      </w:r>
      <w:r w:rsidR="00A15778">
        <w:rPr>
          <w:spacing w:val="-15"/>
        </w:rPr>
        <w:t xml:space="preserve"> </w:t>
      </w:r>
      <w:r w:rsidR="00A15778">
        <w:rPr/>
        <w:t>targeting,</w:t>
      </w:r>
      <w:r w:rsidR="00A15778">
        <w:rPr>
          <w:spacing w:val="-9"/>
        </w:rPr>
        <w:t xml:space="preserve"> </w:t>
      </w:r>
      <w:r w:rsidR="00A15778">
        <w:rPr/>
        <w:t>rents</w:t>
      </w:r>
      <w:r w:rsidR="00A15778">
        <w:rPr>
          <w:spacing w:val="-5"/>
        </w:rPr>
        <w:t xml:space="preserve"> </w:t>
      </w:r>
      <w:r w:rsidR="00A15778">
        <w:rPr/>
        <w:t>and</w:t>
      </w:r>
      <w:r w:rsidR="00A15778">
        <w:rPr>
          <w:spacing w:val="-15"/>
        </w:rPr>
        <w:t xml:space="preserve"> </w:t>
      </w:r>
      <w:r w:rsidR="00A15778">
        <w:rPr/>
        <w:t xml:space="preserve">utility </w:t>
      </w:r>
      <w:r w:rsidR="00A15778">
        <w:rPr>
          <w:spacing w:val="-2"/>
        </w:rPr>
        <w:t>allowance.</w:t>
      </w:r>
    </w:p>
    <w:p w:rsidR="00A700A8" w:rsidRDefault="00A15778" w14:paraId="3FCBE64F" w14:textId="77777777">
      <w:pPr>
        <w:pStyle w:val="ListParagraph"/>
        <w:numPr>
          <w:ilvl w:val="1"/>
          <w:numId w:val="7"/>
        </w:numPr>
        <w:tabs>
          <w:tab w:val="left" w:pos="1300"/>
          <w:tab w:val="left" w:pos="1301"/>
        </w:tabs>
        <w:spacing w:line="252" w:lineRule="auto"/>
        <w:ind w:right="1154"/>
        <w:rPr/>
      </w:pPr>
      <w:r w:rsidR="00A15778">
        <w:rPr/>
        <w:t>Any</w:t>
      </w:r>
      <w:r w:rsidR="00A15778">
        <w:rPr>
          <w:spacing w:val="-3"/>
        </w:rPr>
        <w:t xml:space="preserve"> </w:t>
      </w:r>
      <w:r w:rsidR="00A15778">
        <w:rPr/>
        <w:t>rental</w:t>
      </w:r>
      <w:r w:rsidR="00A15778">
        <w:rPr>
          <w:spacing w:val="-4"/>
        </w:rPr>
        <w:t xml:space="preserve"> </w:t>
      </w:r>
      <w:r w:rsidR="00A15778">
        <w:rPr/>
        <w:t>or</w:t>
      </w:r>
      <w:r w:rsidR="00A15778">
        <w:rPr>
          <w:spacing w:val="-5"/>
        </w:rPr>
        <w:t xml:space="preserve"> </w:t>
      </w:r>
      <w:r w:rsidR="00A15778">
        <w:rPr/>
        <w:t>additional</w:t>
      </w:r>
      <w:r w:rsidR="00A15778">
        <w:rPr>
          <w:spacing w:val="-4"/>
        </w:rPr>
        <w:t xml:space="preserve"> </w:t>
      </w:r>
      <w:r w:rsidR="00A15778">
        <w:rPr/>
        <w:t>subsidies</w:t>
      </w:r>
      <w:r w:rsidR="00A15778">
        <w:rPr>
          <w:spacing w:val="-3"/>
        </w:rPr>
        <w:t xml:space="preserve"> </w:t>
      </w:r>
      <w:r w:rsidR="00A15778">
        <w:rPr/>
        <w:t>available,</w:t>
      </w:r>
      <w:r w:rsidR="00A15778">
        <w:rPr>
          <w:spacing w:val="-1"/>
        </w:rPr>
        <w:t xml:space="preserve"> </w:t>
      </w:r>
      <w:r w:rsidR="00A15778">
        <w:rPr/>
        <w:t>including</w:t>
      </w:r>
      <w:r w:rsidR="00A15778">
        <w:rPr>
          <w:spacing w:val="-4"/>
        </w:rPr>
        <w:t xml:space="preserve"> </w:t>
      </w:r>
      <w:r w:rsidR="00A15778">
        <w:rPr/>
        <w:t>project</w:t>
      </w:r>
      <w:r w:rsidR="00A15778">
        <w:rPr>
          <w:spacing w:val="-5"/>
        </w:rPr>
        <w:t xml:space="preserve"> </w:t>
      </w:r>
      <w:r w:rsidR="00A15778">
        <w:rPr/>
        <w:t>based</w:t>
      </w:r>
      <w:r w:rsidR="00A15778">
        <w:rPr>
          <w:spacing w:val="-6"/>
        </w:rPr>
        <w:t xml:space="preserve"> </w:t>
      </w:r>
      <w:r w:rsidR="00A15778">
        <w:rPr/>
        <w:t>rental</w:t>
      </w:r>
      <w:r w:rsidR="00A15778">
        <w:rPr>
          <w:spacing w:val="-9"/>
        </w:rPr>
        <w:t xml:space="preserve"> </w:t>
      </w:r>
      <w:r w:rsidR="00A15778">
        <w:rPr/>
        <w:t xml:space="preserve">assistance </w:t>
      </w:r>
      <w:r w:rsidR="00A15778">
        <w:rPr>
          <w:spacing w:val="-2"/>
        </w:rPr>
        <w:t>(PBRA).</w:t>
      </w:r>
    </w:p>
    <w:p w:rsidR="00A700A8" w:rsidRDefault="00A15778" w14:paraId="3FCBE650" w14:textId="77777777">
      <w:pPr>
        <w:pStyle w:val="ListParagraph"/>
        <w:numPr>
          <w:ilvl w:val="1"/>
          <w:numId w:val="7"/>
        </w:numPr>
        <w:tabs>
          <w:tab w:val="left" w:pos="1300"/>
          <w:tab w:val="left" w:pos="1301"/>
        </w:tabs>
        <w:spacing w:line="258" w:lineRule="exact"/>
        <w:rPr/>
      </w:pPr>
      <w:r w:rsidR="00A15778">
        <w:rPr/>
        <w:t>Brief</w:t>
      </w:r>
      <w:r w:rsidR="00A15778">
        <w:rPr>
          <w:spacing w:val="-9"/>
        </w:rPr>
        <w:t xml:space="preserve"> </w:t>
      </w:r>
      <w:r w:rsidR="00A15778">
        <w:rPr/>
        <w:t>description</w:t>
      </w:r>
      <w:r w:rsidR="00A15778">
        <w:rPr>
          <w:spacing w:val="-5"/>
        </w:rPr>
        <w:t xml:space="preserve"> </w:t>
      </w:r>
      <w:r w:rsidR="00A15778">
        <w:rPr/>
        <w:t>of</w:t>
      </w:r>
      <w:r w:rsidR="00A15778">
        <w:rPr>
          <w:spacing w:val="-4"/>
        </w:rPr>
        <w:t xml:space="preserve"> </w:t>
      </w:r>
      <w:r w:rsidR="00A15778">
        <w:rPr/>
        <w:t>proposed</w:t>
      </w:r>
      <w:r w:rsidR="00A15778">
        <w:rPr>
          <w:spacing w:val="-5"/>
        </w:rPr>
        <w:t xml:space="preserve"> </w:t>
      </w:r>
      <w:r w:rsidR="00A15778">
        <w:rPr/>
        <w:t>amenities</w:t>
      </w:r>
      <w:r w:rsidR="00A15778">
        <w:rPr>
          <w:spacing w:val="-4"/>
        </w:rPr>
        <w:t xml:space="preserve"> </w:t>
      </w:r>
      <w:r w:rsidR="00A15778">
        <w:rPr/>
        <w:t>and</w:t>
      </w:r>
      <w:r w:rsidR="00A15778">
        <w:rPr>
          <w:spacing w:val="-6"/>
        </w:rPr>
        <w:t xml:space="preserve"> </w:t>
      </w:r>
      <w:r w:rsidR="00A15778">
        <w:rPr/>
        <w:t>how</w:t>
      </w:r>
      <w:r w:rsidR="00A15778">
        <w:rPr>
          <w:spacing w:val="-5"/>
        </w:rPr>
        <w:t xml:space="preserve"> </w:t>
      </w:r>
      <w:r w:rsidR="00A15778">
        <w:rPr/>
        <w:t>they</w:t>
      </w:r>
      <w:r w:rsidR="00A15778">
        <w:rPr>
          <w:spacing w:val="-5"/>
        </w:rPr>
        <w:t xml:space="preserve"> </w:t>
      </w:r>
      <w:r w:rsidR="00A15778">
        <w:rPr/>
        <w:t>compare</w:t>
      </w:r>
      <w:r w:rsidR="00A15778">
        <w:rPr>
          <w:spacing w:val="-7"/>
        </w:rPr>
        <w:t xml:space="preserve"> </w:t>
      </w:r>
      <w:r w:rsidR="00A15778">
        <w:rPr/>
        <w:t>to</w:t>
      </w:r>
      <w:r w:rsidR="00A15778">
        <w:rPr>
          <w:spacing w:val="-6"/>
        </w:rPr>
        <w:t xml:space="preserve"> </w:t>
      </w:r>
      <w:r w:rsidR="00A15778">
        <w:rPr/>
        <w:t>existing</w:t>
      </w:r>
      <w:r w:rsidR="00A15778">
        <w:rPr>
          <w:spacing w:val="-20"/>
        </w:rPr>
        <w:t xml:space="preserve"> </w:t>
      </w:r>
      <w:r w:rsidR="00A15778">
        <w:rPr>
          <w:spacing w:val="-2"/>
        </w:rPr>
        <w:t>properties.</w:t>
      </w:r>
    </w:p>
    <w:p w:rsidR="00A700A8" w:rsidRDefault="00A700A8" w14:paraId="3FCBE651" w14:textId="77777777">
      <w:pPr>
        <w:spacing w:line="258" w:lineRule="exact"/>
        <w:sectPr w:rsidR="00A700A8">
          <w:footerReference w:type="default" r:id="rId10"/>
          <w:type w:val="continuous"/>
          <w:pgSz w:w="12240" w:h="15840" w:orient="portrait"/>
          <w:pgMar w:top="1360" w:right="500" w:bottom="900" w:left="1040" w:header="0" w:footer="710" w:gutter="0"/>
          <w:pgNumType w:start="1"/>
          <w:cols w:space="720"/>
        </w:sectPr>
      </w:pPr>
    </w:p>
    <w:p w:rsidR="00A700A8" w:rsidRDefault="00A15778" w14:paraId="3FCBE652" w14:textId="77777777">
      <w:pPr>
        <w:pStyle w:val="ListParagraph"/>
        <w:numPr>
          <w:ilvl w:val="0"/>
          <w:numId w:val="7"/>
        </w:numPr>
        <w:tabs>
          <w:tab w:val="left" w:pos="976"/>
        </w:tabs>
        <w:spacing w:before="81"/>
        <w:ind w:left="975" w:hanging="317"/>
        <w:jc w:val="left"/>
      </w:pPr>
      <w:bookmarkStart w:name="D._Site_Description/Evaluation:" w:id="4"/>
      <w:bookmarkEnd w:id="4"/>
      <w:r>
        <w:rPr>
          <w:u w:val="single"/>
        </w:rPr>
        <w:t>Site</w:t>
      </w:r>
      <w:r>
        <w:rPr>
          <w:spacing w:val="-9"/>
          <w:u w:val="single"/>
        </w:rPr>
        <w:t xml:space="preserve"> </w:t>
      </w:r>
      <w:r>
        <w:rPr>
          <w:spacing w:val="-2"/>
          <w:u w:val="single"/>
        </w:rPr>
        <w:t>Description/Evaluation:</w:t>
      </w:r>
    </w:p>
    <w:p w:rsidR="00A700A8" w:rsidRDefault="00A15778" w14:paraId="3FCBE653" w14:textId="77777777">
      <w:pPr>
        <w:pStyle w:val="ListParagraph"/>
        <w:numPr>
          <w:ilvl w:val="1"/>
          <w:numId w:val="7"/>
        </w:numPr>
        <w:tabs>
          <w:tab w:val="left" w:pos="1300"/>
          <w:tab w:val="left" w:pos="1301"/>
        </w:tabs>
        <w:spacing w:before="1" w:line="268" w:lineRule="exact"/>
        <w:rPr/>
      </w:pPr>
      <w:r w:rsidR="00A15778">
        <w:rPr/>
        <w:t>A</w:t>
      </w:r>
      <w:r w:rsidR="00A15778">
        <w:rPr>
          <w:spacing w:val="-7"/>
        </w:rPr>
        <w:t xml:space="preserve"> </w:t>
      </w:r>
      <w:r w:rsidR="00A15778">
        <w:rPr/>
        <w:t>brief</w:t>
      </w:r>
      <w:r w:rsidR="00A15778">
        <w:rPr>
          <w:spacing w:val="-5"/>
        </w:rPr>
        <w:t xml:space="preserve"> </w:t>
      </w:r>
      <w:r w:rsidR="00A15778">
        <w:rPr/>
        <w:t>description</w:t>
      </w:r>
      <w:r w:rsidR="00A15778">
        <w:rPr>
          <w:spacing w:val="-4"/>
        </w:rPr>
        <w:t xml:space="preserve"> </w:t>
      </w:r>
      <w:r w:rsidR="00A15778">
        <w:rPr/>
        <w:t>of</w:t>
      </w:r>
      <w:r w:rsidR="00A15778">
        <w:rPr>
          <w:spacing w:val="-5"/>
        </w:rPr>
        <w:t xml:space="preserve"> </w:t>
      </w:r>
      <w:r w:rsidR="00A15778">
        <w:rPr/>
        <w:t>physical</w:t>
      </w:r>
      <w:r w:rsidR="00A15778">
        <w:rPr>
          <w:spacing w:val="-3"/>
        </w:rPr>
        <w:t xml:space="preserve"> </w:t>
      </w:r>
      <w:r w:rsidR="00A15778">
        <w:rPr/>
        <w:t>features</w:t>
      </w:r>
      <w:r w:rsidR="00A15778">
        <w:rPr>
          <w:spacing w:val="-3"/>
        </w:rPr>
        <w:t xml:space="preserve"> </w:t>
      </w:r>
      <w:r w:rsidR="00A15778">
        <w:rPr/>
        <w:t>of</w:t>
      </w:r>
      <w:r w:rsidR="00A15778">
        <w:rPr>
          <w:spacing w:val="-5"/>
        </w:rPr>
        <w:t xml:space="preserve"> </w:t>
      </w:r>
      <w:r w:rsidR="00A15778">
        <w:rPr/>
        <w:t>the</w:t>
      </w:r>
      <w:r w:rsidR="00A15778">
        <w:rPr>
          <w:spacing w:val="-6"/>
        </w:rPr>
        <w:t xml:space="preserve"> </w:t>
      </w:r>
      <w:r w:rsidR="00A15778">
        <w:rPr/>
        <w:t>site</w:t>
      </w:r>
      <w:r w:rsidR="00A15778">
        <w:rPr>
          <w:spacing w:val="-6"/>
        </w:rPr>
        <w:t xml:space="preserve"> </w:t>
      </w:r>
      <w:r w:rsidR="00A15778">
        <w:rPr/>
        <w:t>and</w:t>
      </w:r>
      <w:r w:rsidR="00A15778">
        <w:rPr>
          <w:spacing w:val="-3"/>
        </w:rPr>
        <w:t xml:space="preserve"> </w:t>
      </w:r>
      <w:r w:rsidR="00A15778">
        <w:rPr/>
        <w:t>adjacent</w:t>
      </w:r>
      <w:r w:rsidR="00A15778">
        <w:rPr>
          <w:spacing w:val="-16"/>
        </w:rPr>
        <w:t xml:space="preserve"> </w:t>
      </w:r>
      <w:r w:rsidR="00A15778">
        <w:rPr>
          <w:spacing w:val="-2"/>
        </w:rPr>
        <w:t>parcels.</w:t>
      </w:r>
    </w:p>
    <w:p w:rsidR="00A700A8" w:rsidRDefault="00A15778" w14:paraId="3FCBE654" w14:textId="77777777">
      <w:pPr>
        <w:pStyle w:val="ListParagraph"/>
        <w:numPr>
          <w:ilvl w:val="1"/>
          <w:numId w:val="7"/>
        </w:numPr>
        <w:tabs>
          <w:tab w:val="left" w:pos="1300"/>
          <w:tab w:val="left" w:pos="1301"/>
        </w:tabs>
        <w:spacing w:line="237" w:lineRule="auto"/>
        <w:ind w:right="657"/>
        <w:rPr/>
      </w:pPr>
      <w:r w:rsidR="00A15778">
        <w:rPr/>
        <w:t>A</w:t>
      </w:r>
      <w:r w:rsidR="00A15778">
        <w:rPr>
          <w:spacing w:val="-5"/>
        </w:rPr>
        <w:t xml:space="preserve"> </w:t>
      </w:r>
      <w:r w:rsidR="00A15778">
        <w:rPr/>
        <w:t>brief</w:t>
      </w:r>
      <w:r w:rsidR="00A15778">
        <w:rPr>
          <w:spacing w:val="-5"/>
        </w:rPr>
        <w:t xml:space="preserve"> </w:t>
      </w:r>
      <w:r w:rsidR="00A15778">
        <w:rPr/>
        <w:t>overview</w:t>
      </w:r>
      <w:r w:rsidR="00A15778">
        <w:rPr>
          <w:spacing w:val="-5"/>
        </w:rPr>
        <w:t xml:space="preserve"> </w:t>
      </w:r>
      <w:r w:rsidR="00A15778">
        <w:rPr/>
        <w:t>of</w:t>
      </w:r>
      <w:r w:rsidR="00A15778">
        <w:rPr>
          <w:spacing w:val="-5"/>
        </w:rPr>
        <w:t xml:space="preserve"> </w:t>
      </w:r>
      <w:r w:rsidR="00A15778">
        <w:rPr/>
        <w:t>the</w:t>
      </w:r>
      <w:r w:rsidR="00A15778">
        <w:rPr>
          <w:spacing w:val="-6"/>
        </w:rPr>
        <w:t xml:space="preserve"> </w:t>
      </w:r>
      <w:r w:rsidR="00A15778">
        <w:rPr/>
        <w:t>neighborhood</w:t>
      </w:r>
      <w:r w:rsidR="00A15778">
        <w:rPr>
          <w:spacing w:val="-5"/>
        </w:rPr>
        <w:t xml:space="preserve"> </w:t>
      </w:r>
      <w:r w:rsidR="00A15778">
        <w:rPr/>
        <w:t>land</w:t>
      </w:r>
      <w:r w:rsidR="00A15778">
        <w:rPr>
          <w:spacing w:val="-5"/>
        </w:rPr>
        <w:t xml:space="preserve"> </w:t>
      </w:r>
      <w:r w:rsidR="00A15778">
        <w:rPr/>
        <w:t>composition</w:t>
      </w:r>
      <w:r w:rsidR="00A15778">
        <w:rPr>
          <w:spacing w:val="-5"/>
        </w:rPr>
        <w:t xml:space="preserve"> </w:t>
      </w:r>
      <w:r w:rsidR="00A15778">
        <w:rPr/>
        <w:t>(residential,</w:t>
      </w:r>
      <w:r w:rsidR="00A15778">
        <w:rPr>
          <w:spacing w:val="-3"/>
        </w:rPr>
        <w:t xml:space="preserve"> </w:t>
      </w:r>
      <w:r w:rsidR="00A15778">
        <w:rPr/>
        <w:t>commercial,</w:t>
      </w:r>
      <w:r w:rsidR="00A15778">
        <w:rPr>
          <w:spacing w:val="-3"/>
        </w:rPr>
        <w:t xml:space="preserve"> </w:t>
      </w:r>
      <w:r w:rsidR="00A15778">
        <w:rPr/>
        <w:t xml:space="preserve">industrial, </w:t>
      </w:r>
      <w:r w:rsidR="00A15778">
        <w:rPr>
          <w:spacing w:val="-2"/>
        </w:rPr>
        <w:t>agricultural).</w:t>
      </w:r>
    </w:p>
    <w:p w:rsidR="00A700A8" w:rsidRDefault="00A15778" w14:paraId="3FCBE655" w14:textId="77777777">
      <w:pPr>
        <w:pStyle w:val="ListParagraph"/>
        <w:numPr>
          <w:ilvl w:val="1"/>
          <w:numId w:val="7"/>
        </w:numPr>
        <w:tabs>
          <w:tab w:val="left" w:pos="1300"/>
          <w:tab w:val="left" w:pos="1301"/>
        </w:tabs>
        <w:spacing w:line="263" w:lineRule="exact"/>
        <w:rPr/>
      </w:pPr>
      <w:r w:rsidR="00A15778">
        <w:rPr/>
        <w:t>A</w:t>
      </w:r>
      <w:r w:rsidR="00A15778">
        <w:rPr>
          <w:spacing w:val="-5"/>
        </w:rPr>
        <w:t xml:space="preserve"> </w:t>
      </w:r>
      <w:r w:rsidR="00A15778">
        <w:rPr/>
        <w:t>discussion</w:t>
      </w:r>
      <w:r w:rsidR="00A15778">
        <w:rPr>
          <w:spacing w:val="-3"/>
        </w:rPr>
        <w:t xml:space="preserve"> </w:t>
      </w:r>
      <w:r w:rsidR="00A15778">
        <w:rPr/>
        <w:t>of</w:t>
      </w:r>
      <w:r w:rsidR="00A15778">
        <w:rPr>
          <w:spacing w:val="-2"/>
        </w:rPr>
        <w:t xml:space="preserve"> </w:t>
      </w:r>
      <w:r w:rsidR="00A15778">
        <w:rPr/>
        <w:t>site</w:t>
      </w:r>
      <w:r w:rsidR="00A15778">
        <w:rPr>
          <w:spacing w:val="-5"/>
        </w:rPr>
        <w:t xml:space="preserve"> </w:t>
      </w:r>
      <w:r w:rsidR="00A15778">
        <w:rPr/>
        <w:t>access</w:t>
      </w:r>
      <w:r w:rsidR="00A15778">
        <w:rPr>
          <w:spacing w:val="-1"/>
        </w:rPr>
        <w:t xml:space="preserve"> </w:t>
      </w:r>
      <w:r w:rsidR="00A15778">
        <w:rPr/>
        <w:t>and</w:t>
      </w:r>
      <w:r w:rsidR="00A15778">
        <w:rPr>
          <w:spacing w:val="-17"/>
        </w:rPr>
        <w:t xml:space="preserve"> </w:t>
      </w:r>
      <w:r w:rsidR="00A15778">
        <w:rPr>
          <w:spacing w:val="-2"/>
        </w:rPr>
        <w:t>visibility.</w:t>
      </w:r>
    </w:p>
    <w:p w:rsidR="00A700A8" w:rsidRDefault="00A15778" w14:paraId="3FCBE656" w14:textId="77777777">
      <w:pPr>
        <w:pStyle w:val="ListParagraph"/>
        <w:numPr>
          <w:ilvl w:val="1"/>
          <w:numId w:val="7"/>
        </w:numPr>
        <w:tabs>
          <w:tab w:val="left" w:pos="1300"/>
          <w:tab w:val="left" w:pos="1301"/>
        </w:tabs>
        <w:spacing w:line="269" w:lineRule="exact"/>
        <w:rPr/>
      </w:pPr>
      <w:r w:rsidR="00A15778">
        <w:rPr/>
        <w:t>Any</w:t>
      </w:r>
      <w:r w:rsidR="00A15778">
        <w:rPr>
          <w:spacing w:val="-7"/>
        </w:rPr>
        <w:t xml:space="preserve"> </w:t>
      </w:r>
      <w:r w:rsidR="00A15778">
        <w:rPr/>
        <w:t>significant</w:t>
      </w:r>
      <w:r w:rsidR="00A15778">
        <w:rPr>
          <w:spacing w:val="-3"/>
        </w:rPr>
        <w:t xml:space="preserve"> </w:t>
      </w:r>
      <w:r w:rsidR="00A15778">
        <w:rPr/>
        <w:t>positive</w:t>
      </w:r>
      <w:r w:rsidR="00A15778">
        <w:rPr>
          <w:spacing w:val="-4"/>
        </w:rPr>
        <w:t xml:space="preserve"> </w:t>
      </w:r>
      <w:r w:rsidR="00A15778">
        <w:rPr/>
        <w:t>or</w:t>
      </w:r>
      <w:r w:rsidR="00A15778">
        <w:rPr>
          <w:spacing w:val="-3"/>
        </w:rPr>
        <w:t xml:space="preserve"> </w:t>
      </w:r>
      <w:r w:rsidR="00A15778">
        <w:rPr/>
        <w:t>negative</w:t>
      </w:r>
      <w:r w:rsidR="00A15778">
        <w:rPr>
          <w:spacing w:val="-4"/>
        </w:rPr>
        <w:t xml:space="preserve"> </w:t>
      </w:r>
      <w:r w:rsidR="00A15778">
        <w:rPr/>
        <w:t>aspects</w:t>
      </w:r>
      <w:r w:rsidR="00A15778">
        <w:rPr>
          <w:spacing w:val="-7"/>
        </w:rPr>
        <w:t xml:space="preserve"> </w:t>
      </w:r>
      <w:r w:rsidR="00A15778">
        <w:rPr/>
        <w:t>of</w:t>
      </w:r>
      <w:r w:rsidR="00A15778">
        <w:rPr>
          <w:spacing w:val="-5"/>
        </w:rPr>
        <w:t xml:space="preserve"> </w:t>
      </w:r>
      <w:r w:rsidR="00A15778">
        <w:rPr/>
        <w:t>the</w:t>
      </w:r>
      <w:r w:rsidR="00A15778">
        <w:rPr>
          <w:spacing w:val="-6"/>
        </w:rPr>
        <w:t xml:space="preserve"> </w:t>
      </w:r>
      <w:r w:rsidR="00A15778">
        <w:rPr/>
        <w:t>subject</w:t>
      </w:r>
      <w:r w:rsidR="00A15778">
        <w:rPr>
          <w:spacing w:val="-16"/>
        </w:rPr>
        <w:t xml:space="preserve"> </w:t>
      </w:r>
      <w:r w:rsidR="00A15778">
        <w:rPr>
          <w:spacing w:val="-2"/>
        </w:rPr>
        <w:t>site.</w:t>
      </w:r>
    </w:p>
    <w:p w:rsidR="00A700A8" w:rsidRDefault="00A15778" w14:paraId="3FCBE657" w14:textId="77777777">
      <w:pPr>
        <w:pStyle w:val="ListParagraph"/>
        <w:numPr>
          <w:ilvl w:val="1"/>
          <w:numId w:val="7"/>
        </w:numPr>
        <w:tabs>
          <w:tab w:val="left" w:pos="1300"/>
          <w:tab w:val="left" w:pos="1301"/>
        </w:tabs>
        <w:spacing w:before="7" w:line="237" w:lineRule="auto"/>
        <w:ind w:left="1301" w:right="609"/>
        <w:rPr/>
      </w:pPr>
      <w:r w:rsidR="00A15778">
        <w:rPr/>
        <w:t>A</w:t>
      </w:r>
      <w:r w:rsidR="00A15778">
        <w:rPr>
          <w:spacing w:val="-19"/>
        </w:rPr>
        <w:t xml:space="preserve"> </w:t>
      </w:r>
      <w:r w:rsidR="00A15778">
        <w:rPr/>
        <w:t>brief</w:t>
      </w:r>
      <w:r w:rsidR="00A15778">
        <w:rPr>
          <w:spacing w:val="-16"/>
        </w:rPr>
        <w:t xml:space="preserve"> </w:t>
      </w:r>
      <w:r w:rsidR="00A15778">
        <w:rPr/>
        <w:t>summary</w:t>
      </w:r>
      <w:r w:rsidR="00A15778">
        <w:rPr>
          <w:spacing w:val="-18"/>
        </w:rPr>
        <w:t xml:space="preserve"> </w:t>
      </w:r>
      <w:r w:rsidR="00A15778">
        <w:rPr/>
        <w:t>of</w:t>
      </w:r>
      <w:r w:rsidR="00A15778">
        <w:rPr>
          <w:spacing w:val="-20"/>
        </w:rPr>
        <w:t xml:space="preserve"> </w:t>
      </w:r>
      <w:r w:rsidR="00A15778">
        <w:rPr/>
        <w:t>the</w:t>
      </w:r>
      <w:r w:rsidR="00A15778">
        <w:rPr>
          <w:spacing w:val="-21"/>
        </w:rPr>
        <w:t xml:space="preserve"> </w:t>
      </w:r>
      <w:r w:rsidR="00A15778">
        <w:rPr/>
        <w:t>site’s</w:t>
      </w:r>
      <w:r w:rsidR="00A15778">
        <w:rPr>
          <w:spacing w:val="-16"/>
        </w:rPr>
        <w:t xml:space="preserve"> </w:t>
      </w:r>
      <w:r w:rsidR="00A15778">
        <w:rPr/>
        <w:t>proximity</w:t>
      </w:r>
      <w:r w:rsidR="00A15778">
        <w:rPr>
          <w:spacing w:val="-21"/>
        </w:rPr>
        <w:t xml:space="preserve"> </w:t>
      </w:r>
      <w:r w:rsidR="00A15778">
        <w:rPr/>
        <w:t>to</w:t>
      </w:r>
      <w:r w:rsidR="00A15778">
        <w:rPr>
          <w:spacing w:val="-21"/>
        </w:rPr>
        <w:t xml:space="preserve"> </w:t>
      </w:r>
      <w:r w:rsidR="00A15778">
        <w:rPr/>
        <w:t>neighborhood</w:t>
      </w:r>
      <w:r w:rsidR="00A15778">
        <w:rPr>
          <w:spacing w:val="-16"/>
        </w:rPr>
        <w:t xml:space="preserve"> </w:t>
      </w:r>
      <w:r w:rsidR="00A15778">
        <w:rPr/>
        <w:t>services</w:t>
      </w:r>
      <w:r w:rsidR="00A15778">
        <w:rPr>
          <w:spacing w:val="-18"/>
        </w:rPr>
        <w:t xml:space="preserve"> </w:t>
      </w:r>
      <w:r w:rsidR="00A15778">
        <w:rPr/>
        <w:t>including</w:t>
      </w:r>
      <w:r w:rsidR="00A15778">
        <w:rPr>
          <w:spacing w:val="-15"/>
        </w:rPr>
        <w:t xml:space="preserve"> </w:t>
      </w:r>
      <w:r w:rsidR="00A15778">
        <w:rPr/>
        <w:t>shopping,</w:t>
      </w:r>
      <w:r w:rsidR="00A15778">
        <w:rPr>
          <w:spacing w:val="-19"/>
        </w:rPr>
        <w:t xml:space="preserve"> </w:t>
      </w:r>
      <w:r w:rsidR="00A15778">
        <w:rPr/>
        <w:t>medical care, employment concentrations, public transportation, etc.</w:t>
      </w:r>
    </w:p>
    <w:p w:rsidR="00A700A8" w:rsidRDefault="00A15778" w14:paraId="3FCBE658" w14:textId="77777777">
      <w:pPr>
        <w:pStyle w:val="ListParagraph"/>
        <w:numPr>
          <w:ilvl w:val="1"/>
          <w:numId w:val="7"/>
        </w:numPr>
        <w:tabs>
          <w:tab w:val="left" w:pos="1301"/>
          <w:tab w:val="left" w:pos="1302"/>
        </w:tabs>
        <w:spacing w:before="3" w:line="237" w:lineRule="auto"/>
        <w:ind w:left="1301" w:right="1080"/>
        <w:rPr/>
      </w:pPr>
      <w:r w:rsidR="00A15778">
        <w:rPr/>
        <w:t>A</w:t>
      </w:r>
      <w:r w:rsidR="00A15778">
        <w:rPr>
          <w:spacing w:val="-4"/>
        </w:rPr>
        <w:t xml:space="preserve"> </w:t>
      </w:r>
      <w:r w:rsidR="00A15778">
        <w:rPr/>
        <w:t>brief</w:t>
      </w:r>
      <w:r w:rsidR="00A15778">
        <w:rPr>
          <w:spacing w:val="-5"/>
        </w:rPr>
        <w:t xml:space="preserve"> </w:t>
      </w:r>
      <w:r w:rsidR="00A15778">
        <w:rPr/>
        <w:t>discussion</w:t>
      </w:r>
      <w:r w:rsidR="00A15778">
        <w:rPr>
          <w:spacing w:val="-4"/>
        </w:rPr>
        <w:t xml:space="preserve"> </w:t>
      </w:r>
      <w:r w:rsidR="00A15778">
        <w:rPr/>
        <w:t>of</w:t>
      </w:r>
      <w:r w:rsidR="00A15778">
        <w:rPr>
          <w:spacing w:val="-2"/>
        </w:rPr>
        <w:t xml:space="preserve"> </w:t>
      </w:r>
      <w:r w:rsidR="00A15778">
        <w:rPr/>
        <w:t>public</w:t>
      </w:r>
      <w:r w:rsidR="00A15778">
        <w:rPr>
          <w:spacing w:val="-3"/>
        </w:rPr>
        <w:t xml:space="preserve"> </w:t>
      </w:r>
      <w:r w:rsidR="00A15778">
        <w:rPr/>
        <w:t>safety,</w:t>
      </w:r>
      <w:r w:rsidR="00A15778">
        <w:rPr>
          <w:spacing w:val="-4"/>
        </w:rPr>
        <w:t xml:space="preserve"> </w:t>
      </w:r>
      <w:r w:rsidR="00A15778">
        <w:rPr/>
        <w:t>including</w:t>
      </w:r>
      <w:r w:rsidR="00A15778">
        <w:rPr>
          <w:spacing w:val="-4"/>
        </w:rPr>
        <w:t xml:space="preserve"> </w:t>
      </w:r>
      <w:r w:rsidR="00A15778">
        <w:rPr/>
        <w:t>comments</w:t>
      </w:r>
      <w:r w:rsidR="00A15778">
        <w:rPr>
          <w:spacing w:val="-6"/>
        </w:rPr>
        <w:t xml:space="preserve"> </w:t>
      </w:r>
      <w:r w:rsidR="00A15778">
        <w:rPr/>
        <w:t>on</w:t>
      </w:r>
      <w:r w:rsidR="00A15778">
        <w:rPr>
          <w:spacing w:val="-4"/>
        </w:rPr>
        <w:t xml:space="preserve"> </w:t>
      </w:r>
      <w:r w:rsidR="00A15778">
        <w:rPr/>
        <w:t>local</w:t>
      </w:r>
      <w:r w:rsidR="00A15778">
        <w:rPr>
          <w:spacing w:val="-4"/>
        </w:rPr>
        <w:t xml:space="preserve"> </w:t>
      </w:r>
      <w:r w:rsidR="00A15778">
        <w:rPr/>
        <w:t>perceptions,</w:t>
      </w:r>
      <w:r w:rsidR="00A15778">
        <w:rPr>
          <w:spacing w:val="-5"/>
        </w:rPr>
        <w:t xml:space="preserve"> </w:t>
      </w:r>
      <w:r w:rsidR="00A15778">
        <w:rPr/>
        <w:t>maps,</w:t>
      </w:r>
      <w:r w:rsidR="00A15778">
        <w:rPr>
          <w:spacing w:val="-2"/>
        </w:rPr>
        <w:t xml:space="preserve"> </w:t>
      </w:r>
      <w:r w:rsidR="00A15778">
        <w:rPr/>
        <w:t>or statistics of crime in the area.</w:t>
      </w:r>
    </w:p>
    <w:p w:rsidR="00A700A8" w:rsidRDefault="00A15778" w14:paraId="3FCBE659" w14:textId="77777777">
      <w:pPr>
        <w:pStyle w:val="ListParagraph"/>
        <w:numPr>
          <w:ilvl w:val="1"/>
          <w:numId w:val="7"/>
        </w:numPr>
        <w:tabs>
          <w:tab w:val="left" w:pos="1301"/>
          <w:tab w:val="left" w:pos="1302"/>
        </w:tabs>
        <w:spacing w:line="264" w:lineRule="exact"/>
        <w:ind w:left="1301"/>
        <w:rPr/>
      </w:pPr>
      <w:r w:rsidR="00A15778">
        <w:rPr/>
        <w:t>An</w:t>
      </w:r>
      <w:r w:rsidR="00A15778">
        <w:rPr>
          <w:spacing w:val="-12"/>
        </w:rPr>
        <w:t xml:space="preserve"> </w:t>
      </w:r>
      <w:r w:rsidR="00A15778">
        <w:rPr/>
        <w:t>overall</w:t>
      </w:r>
      <w:r w:rsidR="00A15778">
        <w:rPr>
          <w:spacing w:val="-5"/>
        </w:rPr>
        <w:t xml:space="preserve"> </w:t>
      </w:r>
      <w:r w:rsidR="00A15778">
        <w:rPr/>
        <w:t>conclusion</w:t>
      </w:r>
      <w:r w:rsidR="00A15778">
        <w:rPr>
          <w:spacing w:val="-5"/>
        </w:rPr>
        <w:t xml:space="preserve"> </w:t>
      </w:r>
      <w:r w:rsidR="00A15778">
        <w:rPr/>
        <w:t>of</w:t>
      </w:r>
      <w:r w:rsidR="00A15778">
        <w:rPr>
          <w:spacing w:val="-7"/>
        </w:rPr>
        <w:t xml:space="preserve"> </w:t>
      </w:r>
      <w:r w:rsidR="00A15778">
        <w:rPr/>
        <w:t>the</w:t>
      </w:r>
      <w:r w:rsidR="00A15778">
        <w:rPr>
          <w:spacing w:val="-5"/>
        </w:rPr>
        <w:t xml:space="preserve"> </w:t>
      </w:r>
      <w:r w:rsidR="00A15778">
        <w:rPr/>
        <w:t>site’s</w:t>
      </w:r>
      <w:r w:rsidR="00A15778">
        <w:rPr>
          <w:spacing w:val="-5"/>
        </w:rPr>
        <w:t xml:space="preserve"> </w:t>
      </w:r>
      <w:r w:rsidR="00A15778">
        <w:rPr/>
        <w:t>appropriateness</w:t>
      </w:r>
      <w:r w:rsidR="00A15778">
        <w:rPr>
          <w:spacing w:val="-7"/>
        </w:rPr>
        <w:t xml:space="preserve"> </w:t>
      </w:r>
      <w:r w:rsidR="00A15778">
        <w:rPr/>
        <w:t>for</w:t>
      </w:r>
      <w:r w:rsidR="00A15778">
        <w:rPr>
          <w:spacing w:val="-6"/>
        </w:rPr>
        <w:t xml:space="preserve"> </w:t>
      </w:r>
      <w:r w:rsidR="00A15778">
        <w:rPr/>
        <w:t>the</w:t>
      </w:r>
      <w:r w:rsidR="00A15778">
        <w:rPr>
          <w:spacing w:val="-5"/>
        </w:rPr>
        <w:t xml:space="preserve"> </w:t>
      </w:r>
      <w:r w:rsidR="00A15778">
        <w:rPr/>
        <w:t>proposed</w:t>
      </w:r>
      <w:r w:rsidR="00A15778">
        <w:rPr>
          <w:spacing w:val="-19"/>
        </w:rPr>
        <w:t xml:space="preserve"> </w:t>
      </w:r>
      <w:r w:rsidR="00A15778">
        <w:rPr>
          <w:spacing w:val="-2"/>
        </w:rPr>
        <w:t>development.</w:t>
      </w:r>
    </w:p>
    <w:p w:rsidR="00A700A8" w:rsidRDefault="00A700A8" w14:paraId="3FCBE65A" w14:textId="77777777">
      <w:pPr>
        <w:pStyle w:val="BodyText"/>
        <w:rPr>
          <w:sz w:val="29"/>
        </w:rPr>
      </w:pPr>
    </w:p>
    <w:p w:rsidR="00A700A8" w:rsidRDefault="00A15778" w14:paraId="3FCBE65B" w14:textId="77777777">
      <w:pPr>
        <w:pStyle w:val="ListParagraph"/>
        <w:numPr>
          <w:ilvl w:val="0"/>
          <w:numId w:val="7"/>
        </w:numPr>
        <w:tabs>
          <w:tab w:val="left" w:pos="1020"/>
        </w:tabs>
        <w:ind w:left="1019" w:hanging="361"/>
        <w:jc w:val="left"/>
      </w:pPr>
      <w:bookmarkStart w:name="E._Market_Area_Definition:" w:id="5"/>
      <w:bookmarkEnd w:id="5"/>
      <w:r>
        <w:rPr>
          <w:u w:val="single"/>
        </w:rPr>
        <w:t>Market</w:t>
      </w:r>
      <w:r>
        <w:rPr>
          <w:spacing w:val="-7"/>
          <w:u w:val="single"/>
        </w:rPr>
        <w:t xml:space="preserve"> </w:t>
      </w:r>
      <w:r>
        <w:rPr>
          <w:u w:val="single"/>
        </w:rPr>
        <w:t>Area</w:t>
      </w:r>
      <w:r>
        <w:rPr>
          <w:spacing w:val="-6"/>
          <w:u w:val="single"/>
        </w:rPr>
        <w:t xml:space="preserve"> </w:t>
      </w:r>
      <w:r>
        <w:rPr>
          <w:spacing w:val="-2"/>
          <w:u w:val="single"/>
        </w:rPr>
        <w:t>Definition:</w:t>
      </w:r>
    </w:p>
    <w:p w:rsidR="00A700A8" w:rsidRDefault="00A15778" w14:paraId="3FCBE65C" w14:textId="77777777">
      <w:pPr>
        <w:pStyle w:val="ListParagraph"/>
        <w:numPr>
          <w:ilvl w:val="1"/>
          <w:numId w:val="7"/>
        </w:numPr>
        <w:tabs>
          <w:tab w:val="left" w:pos="1300"/>
          <w:tab w:val="left" w:pos="1301"/>
        </w:tabs>
        <w:spacing w:before="3" w:line="237" w:lineRule="auto"/>
        <w:ind w:left="1299" w:right="596" w:hanging="360"/>
        <w:rPr/>
      </w:pPr>
      <w:r w:rsidR="00A15778">
        <w:rPr/>
        <w:t>A</w:t>
      </w:r>
      <w:r w:rsidR="00A15778">
        <w:rPr>
          <w:spacing w:val="-10"/>
        </w:rPr>
        <w:t xml:space="preserve"> </w:t>
      </w:r>
      <w:r w:rsidR="00A15778">
        <w:rPr/>
        <w:t>brief</w:t>
      </w:r>
      <w:r w:rsidR="00A15778">
        <w:rPr>
          <w:spacing w:val="-6"/>
        </w:rPr>
        <w:t xml:space="preserve"> </w:t>
      </w:r>
      <w:r w:rsidR="00A15778">
        <w:rPr/>
        <w:t>definition</w:t>
      </w:r>
      <w:r w:rsidR="00A15778">
        <w:rPr>
          <w:spacing w:val="-9"/>
        </w:rPr>
        <w:t xml:space="preserve"> </w:t>
      </w:r>
      <w:r w:rsidR="00A15778">
        <w:rPr/>
        <w:t>of</w:t>
      </w:r>
      <w:r w:rsidR="00A15778">
        <w:rPr>
          <w:spacing w:val="-11"/>
        </w:rPr>
        <w:t xml:space="preserve"> </w:t>
      </w:r>
      <w:r w:rsidR="00A15778">
        <w:rPr/>
        <w:t>the</w:t>
      </w:r>
      <w:r w:rsidR="00A15778">
        <w:rPr>
          <w:spacing w:val="-10"/>
        </w:rPr>
        <w:t xml:space="preserve"> </w:t>
      </w:r>
      <w:r w:rsidR="00A15778">
        <w:rPr/>
        <w:t>Primary</w:t>
      </w:r>
      <w:r w:rsidR="00A15778">
        <w:rPr>
          <w:spacing w:val="-11"/>
        </w:rPr>
        <w:t xml:space="preserve"> </w:t>
      </w:r>
      <w:r w:rsidR="00A15778">
        <w:rPr/>
        <w:t>Market</w:t>
      </w:r>
      <w:r w:rsidR="00A15778">
        <w:rPr>
          <w:spacing w:val="-6"/>
        </w:rPr>
        <w:t xml:space="preserve"> </w:t>
      </w:r>
      <w:r w:rsidR="00A15778">
        <w:rPr/>
        <w:t>Area</w:t>
      </w:r>
      <w:r w:rsidR="00A15778">
        <w:rPr>
          <w:spacing w:val="-10"/>
        </w:rPr>
        <w:t xml:space="preserve"> </w:t>
      </w:r>
      <w:r w:rsidR="00A15778">
        <w:rPr/>
        <w:t>(PMA)</w:t>
      </w:r>
      <w:r w:rsidR="00A15778">
        <w:rPr>
          <w:spacing w:val="-6"/>
        </w:rPr>
        <w:t xml:space="preserve"> </w:t>
      </w:r>
      <w:r w:rsidR="00A15778">
        <w:rPr/>
        <w:t>including</w:t>
      </w:r>
      <w:r w:rsidR="00A15778">
        <w:rPr>
          <w:spacing w:val="-7"/>
        </w:rPr>
        <w:t xml:space="preserve"> </w:t>
      </w:r>
      <w:r w:rsidR="00A15778">
        <w:rPr/>
        <w:t>boundaries</w:t>
      </w:r>
      <w:r w:rsidR="00A15778">
        <w:rPr>
          <w:spacing w:val="-9"/>
        </w:rPr>
        <w:t xml:space="preserve"> </w:t>
      </w:r>
      <w:r w:rsidR="00A15778">
        <w:rPr/>
        <w:t>of</w:t>
      </w:r>
      <w:r w:rsidR="00A15778">
        <w:rPr>
          <w:spacing w:val="-11"/>
        </w:rPr>
        <w:t xml:space="preserve"> </w:t>
      </w:r>
      <w:r w:rsidR="00A15778">
        <w:rPr/>
        <w:t>the</w:t>
      </w:r>
      <w:r w:rsidR="00A15778">
        <w:rPr>
          <w:spacing w:val="-11"/>
        </w:rPr>
        <w:t xml:space="preserve"> </w:t>
      </w:r>
      <w:r w:rsidR="00A15778">
        <w:rPr/>
        <w:t>market</w:t>
      </w:r>
      <w:r w:rsidR="00A15778">
        <w:rPr>
          <w:spacing w:val="-6"/>
        </w:rPr>
        <w:t xml:space="preserve"> </w:t>
      </w:r>
      <w:r w:rsidR="00A15778">
        <w:rPr/>
        <w:t>area and their approximate distance from the subject property.</w:t>
      </w:r>
    </w:p>
    <w:p w:rsidR="00A700A8" w:rsidRDefault="00A700A8" w14:paraId="3FCBE65D" w14:textId="77777777">
      <w:pPr>
        <w:pStyle w:val="BodyText"/>
        <w:spacing w:before="10"/>
        <w:rPr>
          <w:sz w:val="21"/>
        </w:rPr>
      </w:pPr>
    </w:p>
    <w:p w:rsidR="00A700A8" w:rsidRDefault="00A15778" w14:paraId="3FCBE65E" w14:textId="77777777">
      <w:pPr>
        <w:pStyle w:val="ListParagraph"/>
        <w:numPr>
          <w:ilvl w:val="0"/>
          <w:numId w:val="7"/>
        </w:numPr>
        <w:tabs>
          <w:tab w:val="left" w:pos="1020"/>
        </w:tabs>
        <w:spacing w:line="251" w:lineRule="exact"/>
        <w:ind w:left="1019" w:hanging="361"/>
        <w:jc w:val="left"/>
      </w:pPr>
      <w:bookmarkStart w:name="F._Community_Demographic_Data:" w:id="6"/>
      <w:bookmarkEnd w:id="6"/>
      <w:r>
        <w:rPr>
          <w:u w:val="single"/>
        </w:rPr>
        <w:t>Community</w:t>
      </w:r>
      <w:r>
        <w:rPr>
          <w:spacing w:val="-13"/>
          <w:u w:val="single"/>
        </w:rPr>
        <w:t xml:space="preserve"> </w:t>
      </w:r>
      <w:r>
        <w:rPr>
          <w:u w:val="single"/>
        </w:rPr>
        <w:t>Demographic</w:t>
      </w:r>
      <w:r>
        <w:rPr>
          <w:spacing w:val="-12"/>
          <w:u w:val="single"/>
        </w:rPr>
        <w:t xml:space="preserve"> </w:t>
      </w:r>
      <w:r>
        <w:rPr>
          <w:spacing w:val="-2"/>
          <w:u w:val="single"/>
        </w:rPr>
        <w:t>Data:</w:t>
      </w:r>
    </w:p>
    <w:p w:rsidR="00A700A8" w:rsidRDefault="00A15778" w14:paraId="3FCBE65F" w14:textId="77777777">
      <w:pPr>
        <w:pStyle w:val="ListParagraph"/>
        <w:numPr>
          <w:ilvl w:val="1"/>
          <w:numId w:val="7"/>
        </w:numPr>
        <w:tabs>
          <w:tab w:val="left" w:pos="1300"/>
          <w:tab w:val="left" w:pos="1301"/>
        </w:tabs>
        <w:spacing w:line="266" w:lineRule="exact"/>
        <w:rPr/>
      </w:pPr>
      <w:r w:rsidR="00A15778">
        <w:rPr/>
        <w:t>Current</w:t>
      </w:r>
      <w:r w:rsidR="00A15778">
        <w:rPr>
          <w:spacing w:val="-6"/>
        </w:rPr>
        <w:t xml:space="preserve"> </w:t>
      </w:r>
      <w:r w:rsidR="00A15778">
        <w:rPr/>
        <w:t>and</w:t>
      </w:r>
      <w:r w:rsidR="00A15778">
        <w:rPr>
          <w:spacing w:val="-5"/>
        </w:rPr>
        <w:t xml:space="preserve"> </w:t>
      </w:r>
      <w:r w:rsidR="00A15778">
        <w:rPr/>
        <w:t>projected</w:t>
      </w:r>
      <w:r w:rsidR="00A15778">
        <w:rPr>
          <w:spacing w:val="-7"/>
        </w:rPr>
        <w:t xml:space="preserve"> </w:t>
      </w:r>
      <w:r w:rsidR="00A15778">
        <w:rPr/>
        <w:t>household</w:t>
      </w:r>
      <w:r w:rsidR="00A15778">
        <w:rPr>
          <w:spacing w:val="-5"/>
        </w:rPr>
        <w:t xml:space="preserve"> </w:t>
      </w:r>
      <w:r w:rsidR="00A15778">
        <w:rPr/>
        <w:t>and</w:t>
      </w:r>
      <w:r w:rsidR="00A15778">
        <w:rPr>
          <w:spacing w:val="-5"/>
        </w:rPr>
        <w:t xml:space="preserve"> </w:t>
      </w:r>
      <w:r w:rsidR="00A15778">
        <w:rPr/>
        <w:t>population</w:t>
      </w:r>
      <w:r w:rsidR="00A15778">
        <w:rPr>
          <w:spacing w:val="-6"/>
        </w:rPr>
        <w:t xml:space="preserve"> </w:t>
      </w:r>
      <w:r w:rsidR="00A15778">
        <w:rPr/>
        <w:t>counts</w:t>
      </w:r>
      <w:r w:rsidR="00A15778">
        <w:rPr>
          <w:spacing w:val="-7"/>
        </w:rPr>
        <w:t xml:space="preserve"> </w:t>
      </w:r>
      <w:r w:rsidR="00A15778">
        <w:rPr/>
        <w:t>for</w:t>
      </w:r>
      <w:r w:rsidR="00A15778">
        <w:rPr>
          <w:spacing w:val="-6"/>
        </w:rPr>
        <w:t xml:space="preserve"> </w:t>
      </w:r>
      <w:r w:rsidR="00A15778">
        <w:rPr/>
        <w:t>the</w:t>
      </w:r>
      <w:r w:rsidR="00A15778">
        <w:rPr>
          <w:spacing w:val="-6"/>
        </w:rPr>
        <w:t xml:space="preserve"> </w:t>
      </w:r>
      <w:r w:rsidR="00A15778">
        <w:rPr>
          <w:spacing w:val="-4"/>
        </w:rPr>
        <w:t>PMA.</w:t>
      </w:r>
    </w:p>
    <w:p w:rsidR="00A700A8" w:rsidRDefault="00A15778" w14:paraId="3FCBE660" w14:textId="77777777">
      <w:pPr>
        <w:pStyle w:val="ListParagraph"/>
        <w:numPr>
          <w:ilvl w:val="1"/>
          <w:numId w:val="7"/>
        </w:numPr>
        <w:tabs>
          <w:tab w:val="left" w:pos="1300"/>
          <w:tab w:val="left" w:pos="1301"/>
        </w:tabs>
        <w:spacing w:line="268" w:lineRule="exact"/>
        <w:rPr/>
      </w:pPr>
      <w:r w:rsidR="00A15778">
        <w:rPr/>
        <w:t>Household</w:t>
      </w:r>
      <w:r w:rsidR="00A15778">
        <w:rPr>
          <w:spacing w:val="-9"/>
        </w:rPr>
        <w:t xml:space="preserve"> </w:t>
      </w:r>
      <w:r w:rsidR="00A15778">
        <w:rPr/>
        <w:t>tenure</w:t>
      </w:r>
      <w:r w:rsidR="00A15778">
        <w:rPr>
          <w:spacing w:val="-6"/>
        </w:rPr>
        <w:t xml:space="preserve"> </w:t>
      </w:r>
      <w:r w:rsidR="00A15778">
        <w:rPr/>
        <w:t>including</w:t>
      </w:r>
      <w:r w:rsidR="00A15778">
        <w:rPr>
          <w:spacing w:val="-5"/>
        </w:rPr>
        <w:t xml:space="preserve"> </w:t>
      </w:r>
      <w:r w:rsidR="00A15778">
        <w:rPr/>
        <w:t>any</w:t>
      </w:r>
      <w:r w:rsidR="00A15778">
        <w:rPr>
          <w:spacing w:val="-7"/>
        </w:rPr>
        <w:t xml:space="preserve"> </w:t>
      </w:r>
      <w:r w:rsidR="00A15778">
        <w:rPr/>
        <w:t>trends</w:t>
      </w:r>
      <w:r w:rsidR="00A15778">
        <w:rPr>
          <w:spacing w:val="-7"/>
        </w:rPr>
        <w:t xml:space="preserve"> </w:t>
      </w:r>
      <w:r w:rsidR="00A15778">
        <w:rPr/>
        <w:t>in</w:t>
      </w:r>
      <w:r w:rsidR="00A15778">
        <w:rPr>
          <w:spacing w:val="-6"/>
        </w:rPr>
        <w:t xml:space="preserve"> </w:t>
      </w:r>
      <w:r w:rsidR="00A15778">
        <w:rPr/>
        <w:t>rental</w:t>
      </w:r>
      <w:r w:rsidR="00A15778">
        <w:rPr>
          <w:spacing w:val="-18"/>
        </w:rPr>
        <w:t xml:space="preserve"> </w:t>
      </w:r>
      <w:r w:rsidR="00A15778">
        <w:rPr>
          <w:spacing w:val="-2"/>
        </w:rPr>
        <w:t>rates.</w:t>
      </w:r>
    </w:p>
    <w:p w:rsidR="00A700A8" w:rsidRDefault="00A15778" w14:paraId="3FCBE661" w14:textId="77777777">
      <w:pPr>
        <w:pStyle w:val="ListParagraph"/>
        <w:numPr>
          <w:ilvl w:val="1"/>
          <w:numId w:val="7"/>
        </w:numPr>
        <w:tabs>
          <w:tab w:val="left" w:pos="1300"/>
          <w:tab w:val="left" w:pos="1301"/>
        </w:tabs>
        <w:spacing w:line="269" w:lineRule="exact"/>
        <w:rPr/>
      </w:pPr>
      <w:r w:rsidR="00A15778">
        <w:rPr/>
        <w:t>Household</w:t>
      </w:r>
      <w:r w:rsidR="00A15778">
        <w:rPr>
          <w:spacing w:val="-8"/>
        </w:rPr>
        <w:t xml:space="preserve"> </w:t>
      </w:r>
      <w:r w:rsidR="00A15778">
        <w:rPr/>
        <w:t>income</w:t>
      </w:r>
      <w:r w:rsidR="00A15778">
        <w:rPr>
          <w:spacing w:val="-13"/>
        </w:rPr>
        <w:t xml:space="preserve"> </w:t>
      </w:r>
      <w:r w:rsidR="00A15778">
        <w:rPr>
          <w:spacing w:val="-2"/>
        </w:rPr>
        <w:t>level.</w:t>
      </w:r>
    </w:p>
    <w:p w:rsidR="00A700A8" w:rsidRDefault="00A15778" w14:paraId="3FCBE662" w14:textId="77777777">
      <w:pPr>
        <w:pStyle w:val="ListParagraph"/>
        <w:numPr>
          <w:ilvl w:val="1"/>
          <w:numId w:val="7"/>
        </w:numPr>
        <w:tabs>
          <w:tab w:val="left" w:pos="1300"/>
          <w:tab w:val="left" w:pos="1301"/>
        </w:tabs>
        <w:spacing w:before="9" w:line="237" w:lineRule="auto"/>
        <w:ind w:right="1139"/>
        <w:rPr/>
      </w:pPr>
      <w:r w:rsidR="00A15778">
        <w:rPr/>
        <w:t>Impact</w:t>
      </w:r>
      <w:r w:rsidR="00A15778">
        <w:rPr>
          <w:spacing w:val="-16"/>
        </w:rPr>
        <w:t xml:space="preserve"> </w:t>
      </w:r>
      <w:r w:rsidR="00A15778">
        <w:rPr/>
        <w:t>of</w:t>
      </w:r>
      <w:r w:rsidR="00A15778">
        <w:rPr>
          <w:spacing w:val="-17"/>
        </w:rPr>
        <w:t xml:space="preserve"> </w:t>
      </w:r>
      <w:r w:rsidR="00A15778">
        <w:rPr/>
        <w:t>foreclosed,</w:t>
      </w:r>
      <w:r w:rsidR="00A15778">
        <w:rPr>
          <w:spacing w:val="-15"/>
        </w:rPr>
        <w:t xml:space="preserve"> </w:t>
      </w:r>
      <w:r w:rsidR="00A15778">
        <w:rPr/>
        <w:t>abandoned</w:t>
      </w:r>
      <w:r w:rsidR="00A15778">
        <w:rPr>
          <w:spacing w:val="-15"/>
        </w:rPr>
        <w:t xml:space="preserve"> </w:t>
      </w:r>
      <w:r w:rsidR="00A15778">
        <w:rPr/>
        <w:t>and</w:t>
      </w:r>
      <w:r w:rsidR="00A15778">
        <w:rPr>
          <w:spacing w:val="-16"/>
        </w:rPr>
        <w:t xml:space="preserve"> </w:t>
      </w:r>
      <w:r w:rsidR="00A15778">
        <w:rPr/>
        <w:t>vacant,</w:t>
      </w:r>
      <w:r w:rsidR="00A15778">
        <w:rPr>
          <w:spacing w:val="-16"/>
        </w:rPr>
        <w:t xml:space="preserve"> </w:t>
      </w:r>
      <w:r w:rsidR="00A15778">
        <w:rPr/>
        <w:t>homes</w:t>
      </w:r>
      <w:r w:rsidR="00A15778">
        <w:rPr>
          <w:spacing w:val="-16"/>
        </w:rPr>
        <w:t xml:space="preserve"> </w:t>
      </w:r>
      <w:r w:rsidR="00A15778">
        <w:rPr/>
        <w:t>and</w:t>
      </w:r>
      <w:r w:rsidR="00A15778">
        <w:rPr>
          <w:spacing w:val="-15"/>
        </w:rPr>
        <w:t xml:space="preserve"> </w:t>
      </w:r>
      <w:r w:rsidR="00A15778">
        <w:rPr/>
        <w:t>commercial</w:t>
      </w:r>
      <w:r w:rsidR="00A15778">
        <w:rPr>
          <w:spacing w:val="-15"/>
        </w:rPr>
        <w:t xml:space="preserve"> </w:t>
      </w:r>
      <w:r w:rsidR="00A15778">
        <w:rPr/>
        <w:t>properties</w:t>
      </w:r>
      <w:r w:rsidR="00A15778">
        <w:rPr>
          <w:spacing w:val="-9"/>
        </w:rPr>
        <w:t xml:space="preserve"> </w:t>
      </w:r>
      <w:r w:rsidR="00A15778">
        <w:rPr/>
        <w:t>in</w:t>
      </w:r>
      <w:r w:rsidR="00A15778">
        <w:rPr>
          <w:spacing w:val="-7"/>
        </w:rPr>
        <w:t xml:space="preserve"> </w:t>
      </w:r>
      <w:r w:rsidR="00A15778">
        <w:rPr/>
        <w:t xml:space="preserve">the </w:t>
      </w:r>
      <w:r w:rsidR="00A15778">
        <w:rPr>
          <w:spacing w:val="-4"/>
        </w:rPr>
        <w:t>PMA.</w:t>
      </w:r>
    </w:p>
    <w:p w:rsidR="00A700A8" w:rsidRDefault="00A700A8" w14:paraId="3FCBE663" w14:textId="77777777">
      <w:pPr>
        <w:pStyle w:val="BodyText"/>
        <w:spacing w:before="7"/>
        <w:rPr>
          <w:sz w:val="21"/>
        </w:rPr>
      </w:pPr>
    </w:p>
    <w:p w:rsidR="00A700A8" w:rsidRDefault="00A15778" w14:paraId="3FCBE664" w14:textId="77777777">
      <w:pPr>
        <w:pStyle w:val="ListParagraph"/>
        <w:numPr>
          <w:ilvl w:val="0"/>
          <w:numId w:val="7"/>
        </w:numPr>
        <w:tabs>
          <w:tab w:val="left" w:pos="1020"/>
        </w:tabs>
        <w:ind w:left="1019" w:hanging="361"/>
        <w:jc w:val="left"/>
      </w:pPr>
      <w:bookmarkStart w:name="G._Economic_Data:" w:id="7"/>
      <w:bookmarkEnd w:id="7"/>
      <w:r>
        <w:rPr>
          <w:u w:val="single"/>
        </w:rPr>
        <w:t>Economic</w:t>
      </w:r>
      <w:r>
        <w:rPr>
          <w:spacing w:val="-7"/>
          <w:u w:val="single"/>
        </w:rPr>
        <w:t xml:space="preserve"> </w:t>
      </w:r>
      <w:r>
        <w:rPr>
          <w:spacing w:val="-2"/>
          <w:u w:val="single"/>
        </w:rPr>
        <w:t>Data:</w:t>
      </w:r>
    </w:p>
    <w:p w:rsidR="00A700A8" w:rsidRDefault="00A15778" w14:paraId="3FCBE665" w14:textId="77777777">
      <w:pPr>
        <w:pStyle w:val="ListParagraph"/>
        <w:numPr>
          <w:ilvl w:val="1"/>
          <w:numId w:val="7"/>
        </w:numPr>
        <w:tabs>
          <w:tab w:val="left" w:pos="1300"/>
          <w:tab w:val="left" w:pos="1301"/>
        </w:tabs>
        <w:spacing w:before="6" w:line="237" w:lineRule="auto"/>
        <w:ind w:right="1018"/>
        <w:rPr/>
      </w:pPr>
      <w:r w:rsidR="00A15778">
        <w:rPr/>
        <w:t>Trends</w:t>
      </w:r>
      <w:r w:rsidR="00A15778">
        <w:rPr>
          <w:spacing w:val="-1"/>
        </w:rPr>
        <w:t xml:space="preserve"> </w:t>
      </w:r>
      <w:r w:rsidR="00A15778">
        <w:rPr/>
        <w:t>in</w:t>
      </w:r>
      <w:r w:rsidR="00A15778">
        <w:rPr>
          <w:spacing w:val="-2"/>
        </w:rPr>
        <w:t xml:space="preserve"> </w:t>
      </w:r>
      <w:r w:rsidR="00A15778">
        <w:rPr/>
        <w:t>employment</w:t>
      </w:r>
      <w:r w:rsidR="00A15778">
        <w:rPr>
          <w:spacing w:val="-3"/>
        </w:rPr>
        <w:t xml:space="preserve"> </w:t>
      </w:r>
      <w:r w:rsidR="00A15778">
        <w:rPr/>
        <w:t>for</w:t>
      </w:r>
      <w:r w:rsidR="00A15778">
        <w:rPr>
          <w:spacing w:val="-3"/>
        </w:rPr>
        <w:t xml:space="preserve"> </w:t>
      </w:r>
      <w:r w:rsidR="00A15778">
        <w:rPr/>
        <w:t>the</w:t>
      </w:r>
      <w:r w:rsidR="00A15778">
        <w:rPr>
          <w:spacing w:val="-2"/>
        </w:rPr>
        <w:t xml:space="preserve"> </w:t>
      </w:r>
      <w:r w:rsidR="00A15778">
        <w:rPr/>
        <w:t>county</w:t>
      </w:r>
      <w:r w:rsidR="00A15778">
        <w:rPr>
          <w:spacing w:val="-4"/>
        </w:rPr>
        <w:t xml:space="preserve"> </w:t>
      </w:r>
      <w:r w:rsidR="00A15778">
        <w:rPr/>
        <w:t>and/or</w:t>
      </w:r>
      <w:r w:rsidR="00A15778">
        <w:rPr>
          <w:spacing w:val="-3"/>
        </w:rPr>
        <w:t xml:space="preserve"> </w:t>
      </w:r>
      <w:r w:rsidR="00A15778">
        <w:rPr/>
        <w:t>region</w:t>
      </w:r>
      <w:r w:rsidR="00A15778">
        <w:rPr>
          <w:spacing w:val="-2"/>
        </w:rPr>
        <w:t xml:space="preserve"> </w:t>
      </w:r>
      <w:r w:rsidR="00A15778">
        <w:rPr/>
        <w:t>based</w:t>
      </w:r>
      <w:r w:rsidR="00A15778">
        <w:rPr>
          <w:spacing w:val="-2"/>
        </w:rPr>
        <w:t xml:space="preserve"> </w:t>
      </w:r>
      <w:r w:rsidR="00A15778">
        <w:rPr/>
        <w:t>on</w:t>
      </w:r>
      <w:r w:rsidR="00A15778">
        <w:rPr>
          <w:spacing w:val="-4"/>
        </w:rPr>
        <w:t xml:space="preserve"> </w:t>
      </w:r>
      <w:r w:rsidR="00A15778">
        <w:rPr/>
        <w:t>the</w:t>
      </w:r>
      <w:r w:rsidR="00A15778">
        <w:rPr>
          <w:spacing w:val="-4"/>
        </w:rPr>
        <w:t xml:space="preserve"> </w:t>
      </w:r>
      <w:r w:rsidR="00A15778">
        <w:rPr/>
        <w:t>number</w:t>
      </w:r>
      <w:r w:rsidR="00A15778">
        <w:rPr>
          <w:spacing w:val="-3"/>
        </w:rPr>
        <w:t xml:space="preserve"> </w:t>
      </w:r>
      <w:r w:rsidR="00A15778">
        <w:rPr/>
        <w:t>of</w:t>
      </w:r>
      <w:r w:rsidR="00A15778">
        <w:rPr>
          <w:spacing w:val="-3"/>
        </w:rPr>
        <w:t xml:space="preserve"> </w:t>
      </w:r>
      <w:r w:rsidR="00A15778">
        <w:rPr/>
        <w:t>jobs</w:t>
      </w:r>
      <w:r w:rsidR="00A15778">
        <w:rPr>
          <w:spacing w:val="-1"/>
        </w:rPr>
        <w:t xml:space="preserve"> </w:t>
      </w:r>
      <w:r w:rsidR="00A15778">
        <w:rPr/>
        <w:t>in</w:t>
      </w:r>
      <w:r w:rsidR="00A15778">
        <w:rPr>
          <w:spacing w:val="-4"/>
        </w:rPr>
        <w:t xml:space="preserve"> </w:t>
      </w:r>
      <w:r w:rsidR="00A15778">
        <w:rPr/>
        <w:t>the county rather than the county’s employed labor</w:t>
      </w:r>
      <w:r w:rsidR="00A15778">
        <w:rPr>
          <w:spacing w:val="-11"/>
        </w:rPr>
        <w:t xml:space="preserve"> </w:t>
      </w:r>
      <w:r w:rsidR="00A15778">
        <w:rPr/>
        <w:t>force.</w:t>
      </w:r>
    </w:p>
    <w:p w:rsidR="00A700A8" w:rsidRDefault="00A15778" w14:paraId="3FCBE666" w14:textId="77777777">
      <w:pPr>
        <w:pStyle w:val="ListParagraph"/>
        <w:numPr>
          <w:ilvl w:val="1"/>
          <w:numId w:val="7"/>
        </w:numPr>
        <w:tabs>
          <w:tab w:val="left" w:pos="1300"/>
          <w:tab w:val="left" w:pos="1301"/>
        </w:tabs>
        <w:spacing w:line="265" w:lineRule="exact"/>
        <w:ind w:hanging="362"/>
        <w:rPr/>
      </w:pPr>
      <w:r w:rsidR="00A15778">
        <w:rPr/>
        <w:t>Employment</w:t>
      </w:r>
      <w:r w:rsidR="00A15778">
        <w:rPr>
          <w:spacing w:val="-2"/>
        </w:rPr>
        <w:t xml:space="preserve"> </w:t>
      </w:r>
      <w:r w:rsidR="00A15778">
        <w:rPr/>
        <w:t>by</w:t>
      </w:r>
      <w:r w:rsidR="00A15778">
        <w:rPr>
          <w:spacing w:val="-6"/>
        </w:rPr>
        <w:t xml:space="preserve"> </w:t>
      </w:r>
      <w:r w:rsidR="00A15778">
        <w:rPr/>
        <w:t>sector</w:t>
      </w:r>
      <w:r w:rsidR="00A15778">
        <w:rPr>
          <w:spacing w:val="-4"/>
        </w:rPr>
        <w:t xml:space="preserve"> </w:t>
      </w:r>
      <w:r w:rsidR="00A15778">
        <w:rPr/>
        <w:t>for</w:t>
      </w:r>
      <w:r w:rsidR="00A15778">
        <w:rPr>
          <w:spacing w:val="-5"/>
        </w:rPr>
        <w:t xml:space="preserve"> </w:t>
      </w:r>
      <w:r w:rsidR="00A15778">
        <w:rPr/>
        <w:t>the</w:t>
      </w:r>
      <w:r w:rsidR="00A15778">
        <w:rPr>
          <w:spacing w:val="-5"/>
        </w:rPr>
        <w:t xml:space="preserve"> </w:t>
      </w:r>
      <w:r w:rsidR="00A15778">
        <w:rPr/>
        <w:t>market</w:t>
      </w:r>
      <w:r w:rsidR="00A15778">
        <w:rPr>
          <w:spacing w:val="-10"/>
        </w:rPr>
        <w:t xml:space="preserve"> </w:t>
      </w:r>
      <w:r w:rsidR="00A15778">
        <w:rPr>
          <w:spacing w:val="-4"/>
        </w:rPr>
        <w:t>area.</w:t>
      </w:r>
    </w:p>
    <w:p w:rsidR="00A700A8" w:rsidRDefault="00A15778" w14:paraId="3FCBE667" w14:textId="77777777">
      <w:pPr>
        <w:pStyle w:val="ListParagraph"/>
        <w:numPr>
          <w:ilvl w:val="1"/>
          <w:numId w:val="7"/>
        </w:numPr>
        <w:tabs>
          <w:tab w:val="left" w:pos="1300"/>
          <w:tab w:val="left" w:pos="1301"/>
        </w:tabs>
        <w:spacing w:line="268" w:lineRule="exact"/>
        <w:rPr/>
      </w:pPr>
      <w:r w:rsidR="00A15778">
        <w:rPr/>
        <w:t>Unemployment</w:t>
      </w:r>
      <w:r w:rsidR="00A15778">
        <w:rPr>
          <w:spacing w:val="-11"/>
        </w:rPr>
        <w:t xml:space="preserve"> </w:t>
      </w:r>
      <w:r w:rsidR="00A15778">
        <w:rPr/>
        <w:t>trends</w:t>
      </w:r>
      <w:r w:rsidR="00A15778">
        <w:rPr>
          <w:spacing w:val="-6"/>
        </w:rPr>
        <w:t xml:space="preserve"> </w:t>
      </w:r>
      <w:r w:rsidR="00A15778">
        <w:rPr/>
        <w:t>for</w:t>
      </w:r>
      <w:r w:rsidR="00A15778">
        <w:rPr>
          <w:spacing w:val="-4"/>
        </w:rPr>
        <w:t xml:space="preserve"> </w:t>
      </w:r>
      <w:r w:rsidR="00A15778">
        <w:rPr/>
        <w:t>the</w:t>
      </w:r>
      <w:r w:rsidR="00A15778">
        <w:rPr>
          <w:spacing w:val="-4"/>
        </w:rPr>
        <w:t xml:space="preserve"> </w:t>
      </w:r>
      <w:r w:rsidR="00A15778">
        <w:rPr/>
        <w:t>county</w:t>
      </w:r>
      <w:r w:rsidR="00A15778">
        <w:rPr>
          <w:spacing w:val="-5"/>
        </w:rPr>
        <w:t xml:space="preserve"> </w:t>
      </w:r>
      <w:r w:rsidR="00A15778">
        <w:rPr/>
        <w:t>and/or</w:t>
      </w:r>
      <w:r w:rsidR="00A15778">
        <w:rPr>
          <w:spacing w:val="-4"/>
        </w:rPr>
        <w:t xml:space="preserve"> </w:t>
      </w:r>
      <w:r w:rsidR="00A15778">
        <w:rPr/>
        <w:t>region</w:t>
      </w:r>
      <w:r w:rsidR="00A15778">
        <w:rPr>
          <w:spacing w:val="-4"/>
        </w:rPr>
        <w:t xml:space="preserve"> </w:t>
      </w:r>
      <w:r w:rsidR="00A15778">
        <w:rPr/>
        <w:t>for</w:t>
      </w:r>
      <w:r w:rsidR="00A15778">
        <w:rPr>
          <w:spacing w:val="-4"/>
        </w:rPr>
        <w:t xml:space="preserve"> </w:t>
      </w:r>
      <w:r w:rsidR="00A15778">
        <w:rPr/>
        <w:t>the</w:t>
      </w:r>
      <w:r w:rsidR="00A15778">
        <w:rPr>
          <w:spacing w:val="-4"/>
        </w:rPr>
        <w:t xml:space="preserve"> </w:t>
      </w:r>
      <w:r w:rsidR="00A15778">
        <w:rPr/>
        <w:t>past</w:t>
      </w:r>
      <w:r w:rsidR="00A15778">
        <w:rPr>
          <w:spacing w:val="-1"/>
        </w:rPr>
        <w:t xml:space="preserve"> </w:t>
      </w:r>
      <w:r w:rsidR="00A15778">
        <w:rPr/>
        <w:t>5</w:t>
      </w:r>
      <w:r w:rsidR="00A15778">
        <w:rPr>
          <w:spacing w:val="-17"/>
        </w:rPr>
        <w:t xml:space="preserve"> </w:t>
      </w:r>
      <w:r w:rsidR="00A15778">
        <w:rPr>
          <w:spacing w:val="-2"/>
        </w:rPr>
        <w:t>years.</w:t>
      </w:r>
    </w:p>
    <w:p w:rsidR="00A700A8" w:rsidRDefault="00A15778" w14:paraId="3FCBE668" w14:textId="77777777">
      <w:pPr>
        <w:pStyle w:val="ListParagraph"/>
        <w:numPr>
          <w:ilvl w:val="1"/>
          <w:numId w:val="7"/>
        </w:numPr>
        <w:tabs>
          <w:tab w:val="left" w:pos="1300"/>
          <w:tab w:val="left" w:pos="1301"/>
        </w:tabs>
        <w:spacing w:line="269" w:lineRule="exact"/>
        <w:rPr/>
      </w:pPr>
      <w:r w:rsidR="00A15778">
        <w:rPr/>
        <w:t>A</w:t>
      </w:r>
      <w:r w:rsidR="00A15778">
        <w:rPr>
          <w:spacing w:val="-10"/>
        </w:rPr>
        <w:t xml:space="preserve"> </w:t>
      </w:r>
      <w:r w:rsidR="00A15778">
        <w:rPr/>
        <w:t>brief</w:t>
      </w:r>
      <w:r w:rsidR="00A15778">
        <w:rPr>
          <w:spacing w:val="-5"/>
        </w:rPr>
        <w:t xml:space="preserve"> </w:t>
      </w:r>
      <w:r w:rsidR="00A15778">
        <w:rPr/>
        <w:t>discussion</w:t>
      </w:r>
      <w:r w:rsidR="00A15778">
        <w:rPr>
          <w:spacing w:val="-5"/>
        </w:rPr>
        <w:t xml:space="preserve"> </w:t>
      </w:r>
      <w:r w:rsidR="00A15778">
        <w:rPr/>
        <w:t>of</w:t>
      </w:r>
      <w:r w:rsidR="00A15778">
        <w:rPr>
          <w:spacing w:val="-2"/>
        </w:rPr>
        <w:t xml:space="preserve"> </w:t>
      </w:r>
      <w:r w:rsidR="00A15778">
        <w:rPr/>
        <w:t>any</w:t>
      </w:r>
      <w:r w:rsidR="00A15778">
        <w:rPr>
          <w:spacing w:val="-8"/>
        </w:rPr>
        <w:t xml:space="preserve"> </w:t>
      </w:r>
      <w:r w:rsidR="00A15778">
        <w:rPr/>
        <w:t>recent</w:t>
      </w:r>
      <w:r w:rsidR="00A15778">
        <w:rPr>
          <w:spacing w:val="-6"/>
        </w:rPr>
        <w:t xml:space="preserve"> </w:t>
      </w:r>
      <w:r w:rsidR="00A15778">
        <w:rPr/>
        <w:t>or</w:t>
      </w:r>
      <w:r w:rsidR="00A15778">
        <w:rPr>
          <w:spacing w:val="-5"/>
        </w:rPr>
        <w:t xml:space="preserve"> </w:t>
      </w:r>
      <w:r w:rsidR="00A15778">
        <w:rPr/>
        <w:t>planned</w:t>
      </w:r>
      <w:r w:rsidR="00A15778">
        <w:rPr>
          <w:spacing w:val="-6"/>
        </w:rPr>
        <w:t xml:space="preserve"> </w:t>
      </w:r>
      <w:r w:rsidR="00A15778">
        <w:rPr/>
        <w:t>major</w:t>
      </w:r>
      <w:r w:rsidR="00A15778">
        <w:rPr>
          <w:spacing w:val="-6"/>
        </w:rPr>
        <w:t xml:space="preserve"> </w:t>
      </w:r>
      <w:r w:rsidR="00A15778">
        <w:rPr/>
        <w:t>employment</w:t>
      </w:r>
      <w:r w:rsidR="00A15778">
        <w:rPr>
          <w:spacing w:val="-2"/>
        </w:rPr>
        <w:t xml:space="preserve"> </w:t>
      </w:r>
      <w:r w:rsidR="00A15778">
        <w:rPr/>
        <w:t>contractions</w:t>
      </w:r>
      <w:r w:rsidR="00A15778">
        <w:rPr>
          <w:spacing w:val="-6"/>
        </w:rPr>
        <w:t xml:space="preserve"> </w:t>
      </w:r>
      <w:r w:rsidR="00A15778">
        <w:rPr/>
        <w:t>or</w:t>
      </w:r>
      <w:r w:rsidR="00A15778">
        <w:rPr>
          <w:spacing w:val="-17"/>
        </w:rPr>
        <w:t xml:space="preserve"> </w:t>
      </w:r>
      <w:r w:rsidR="00A15778">
        <w:rPr>
          <w:spacing w:val="-2"/>
        </w:rPr>
        <w:t>expansions.</w:t>
      </w:r>
    </w:p>
    <w:p w:rsidR="00A700A8" w:rsidRDefault="00A15778" w14:paraId="3FCBE669" w14:textId="77777777">
      <w:pPr>
        <w:pStyle w:val="ListParagraph"/>
        <w:numPr>
          <w:ilvl w:val="1"/>
          <w:numId w:val="7"/>
        </w:numPr>
        <w:tabs>
          <w:tab w:val="left" w:pos="1300"/>
          <w:tab w:val="left" w:pos="1301"/>
        </w:tabs>
        <w:spacing w:before="8" w:line="237" w:lineRule="auto"/>
        <w:ind w:right="701"/>
        <w:rPr/>
      </w:pPr>
      <w:r w:rsidR="00A15778">
        <w:rPr/>
        <w:t>An</w:t>
      </w:r>
      <w:r w:rsidR="00A15778">
        <w:rPr>
          <w:spacing w:val="-3"/>
        </w:rPr>
        <w:t xml:space="preserve"> </w:t>
      </w:r>
      <w:r w:rsidR="00A15778">
        <w:rPr/>
        <w:t>overall</w:t>
      </w:r>
      <w:r w:rsidR="00A15778">
        <w:rPr>
          <w:spacing w:val="-3"/>
        </w:rPr>
        <w:t xml:space="preserve"> </w:t>
      </w:r>
      <w:r w:rsidR="00A15778">
        <w:rPr/>
        <w:t>conclusion</w:t>
      </w:r>
      <w:r w:rsidR="00A15778">
        <w:rPr>
          <w:spacing w:val="-5"/>
        </w:rPr>
        <w:t xml:space="preserve"> </w:t>
      </w:r>
      <w:r w:rsidR="00A15778">
        <w:rPr/>
        <w:t>regarding</w:t>
      </w:r>
      <w:r w:rsidR="00A15778">
        <w:rPr>
          <w:spacing w:val="-3"/>
        </w:rPr>
        <w:t xml:space="preserve"> </w:t>
      </w:r>
      <w:r w:rsidR="00A15778">
        <w:rPr/>
        <w:t>the</w:t>
      </w:r>
      <w:r w:rsidR="00A15778">
        <w:rPr>
          <w:spacing w:val="-5"/>
        </w:rPr>
        <w:t xml:space="preserve"> </w:t>
      </w:r>
      <w:r w:rsidR="00A15778">
        <w:rPr/>
        <w:t>stability</w:t>
      </w:r>
      <w:r w:rsidR="00A15778">
        <w:rPr>
          <w:spacing w:val="-2"/>
        </w:rPr>
        <w:t xml:space="preserve"> </w:t>
      </w:r>
      <w:r w:rsidR="00A15778">
        <w:rPr/>
        <w:t>of</w:t>
      </w:r>
      <w:r w:rsidR="00A15778">
        <w:rPr>
          <w:spacing w:val="-4"/>
        </w:rPr>
        <w:t xml:space="preserve"> </w:t>
      </w:r>
      <w:r w:rsidR="00A15778">
        <w:rPr/>
        <w:t>the</w:t>
      </w:r>
      <w:r w:rsidR="00A15778">
        <w:rPr>
          <w:spacing w:val="-3"/>
        </w:rPr>
        <w:t xml:space="preserve"> </w:t>
      </w:r>
      <w:r w:rsidR="00A15778">
        <w:rPr/>
        <w:t>county’s</w:t>
      </w:r>
      <w:r w:rsidR="00A15778">
        <w:rPr>
          <w:spacing w:val="-5"/>
        </w:rPr>
        <w:t xml:space="preserve"> </w:t>
      </w:r>
      <w:r w:rsidR="00A15778">
        <w:rPr/>
        <w:t>overall</w:t>
      </w:r>
      <w:r w:rsidR="00A15778">
        <w:rPr>
          <w:spacing w:val="-3"/>
        </w:rPr>
        <w:t xml:space="preserve"> </w:t>
      </w:r>
      <w:r w:rsidR="00A15778">
        <w:rPr/>
        <w:t>economic</w:t>
      </w:r>
      <w:r w:rsidR="00A15778">
        <w:rPr>
          <w:spacing w:val="-2"/>
        </w:rPr>
        <w:t xml:space="preserve"> </w:t>
      </w:r>
      <w:r w:rsidR="00A15778">
        <w:rPr/>
        <w:t xml:space="preserve">environment including an opinion if the current economic environment will </w:t>
      </w:r>
      <w:r w:rsidR="00A15778">
        <w:rPr/>
        <w:t>negatively impact the demand for additional or renovated rental</w:t>
      </w:r>
      <w:r w:rsidR="00A15778">
        <w:rPr>
          <w:spacing w:val="-7"/>
        </w:rPr>
        <w:t xml:space="preserve"> </w:t>
      </w:r>
      <w:r w:rsidR="00A15778">
        <w:rPr/>
        <w:t>housing.</w:t>
      </w:r>
    </w:p>
    <w:p w:rsidR="00A700A8" w:rsidRDefault="00A700A8" w14:paraId="3FCBE66A" w14:textId="77777777">
      <w:pPr>
        <w:pStyle w:val="BodyText"/>
        <w:spacing w:before="9"/>
        <w:rPr>
          <w:sz w:val="21"/>
        </w:rPr>
      </w:pPr>
    </w:p>
    <w:p w:rsidR="00A700A8" w:rsidRDefault="00A15778" w14:paraId="3FCBE66B" w14:textId="77777777">
      <w:pPr>
        <w:pStyle w:val="ListParagraph"/>
        <w:numPr>
          <w:ilvl w:val="0"/>
          <w:numId w:val="7"/>
        </w:numPr>
        <w:tabs>
          <w:tab w:val="left" w:pos="1020"/>
        </w:tabs>
        <w:ind w:left="1019" w:hanging="361"/>
        <w:jc w:val="left"/>
      </w:pPr>
      <w:bookmarkStart w:name="H._Affordability_and_Demand_Analysis:" w:id="8"/>
      <w:bookmarkEnd w:id="8"/>
      <w:r>
        <w:rPr>
          <w:u w:val="single"/>
        </w:rPr>
        <w:t>Affordability</w:t>
      </w:r>
      <w:r>
        <w:rPr>
          <w:spacing w:val="-14"/>
          <w:u w:val="single"/>
        </w:rPr>
        <w:t xml:space="preserve"> </w:t>
      </w:r>
      <w:r>
        <w:rPr>
          <w:u w:val="single"/>
        </w:rPr>
        <w:t>and</w:t>
      </w:r>
      <w:r>
        <w:rPr>
          <w:spacing w:val="-7"/>
          <w:u w:val="single"/>
        </w:rPr>
        <w:t xml:space="preserve"> </w:t>
      </w:r>
      <w:r>
        <w:rPr>
          <w:u w:val="single"/>
        </w:rPr>
        <w:t>Demand</w:t>
      </w:r>
      <w:r>
        <w:rPr>
          <w:spacing w:val="-18"/>
          <w:u w:val="single"/>
        </w:rPr>
        <w:t xml:space="preserve"> </w:t>
      </w:r>
      <w:r>
        <w:rPr>
          <w:spacing w:val="-2"/>
          <w:u w:val="single"/>
        </w:rPr>
        <w:t>Analysis:</w:t>
      </w:r>
    </w:p>
    <w:p w:rsidR="00A700A8" w:rsidRDefault="00A15778" w14:paraId="3FCBE66C" w14:textId="77777777">
      <w:pPr>
        <w:pStyle w:val="ListParagraph"/>
        <w:numPr>
          <w:ilvl w:val="1"/>
          <w:numId w:val="7"/>
        </w:numPr>
        <w:tabs>
          <w:tab w:val="left" w:pos="1300"/>
          <w:tab w:val="left" w:pos="1301"/>
        </w:tabs>
        <w:spacing w:before="4"/>
        <w:ind w:left="1299" w:right="708" w:hanging="360"/>
        <w:rPr/>
      </w:pPr>
      <w:r w:rsidR="00A15778">
        <w:rPr/>
        <w:t>Number of renter households who are income qualified for the proposed development given</w:t>
      </w:r>
      <w:r w:rsidR="00A15778">
        <w:rPr>
          <w:spacing w:val="-7"/>
        </w:rPr>
        <w:t xml:space="preserve"> </w:t>
      </w:r>
      <w:r w:rsidR="00A15778">
        <w:rPr/>
        <w:t>retention</w:t>
      </w:r>
      <w:r w:rsidR="00A15778">
        <w:rPr>
          <w:spacing w:val="-14"/>
        </w:rPr>
        <w:t xml:space="preserve"> </w:t>
      </w:r>
      <w:r w:rsidR="00A15778">
        <w:rPr/>
        <w:t>of</w:t>
      </w:r>
      <w:r w:rsidR="00A15778">
        <w:rPr>
          <w:spacing w:val="-13"/>
        </w:rPr>
        <w:t xml:space="preserve"> </w:t>
      </w:r>
      <w:r w:rsidR="00A15778">
        <w:rPr/>
        <w:t>current</w:t>
      </w:r>
      <w:r w:rsidR="00A15778">
        <w:rPr>
          <w:spacing w:val="-15"/>
        </w:rPr>
        <w:t xml:space="preserve"> </w:t>
      </w:r>
      <w:r w:rsidR="00A15778">
        <w:rPr/>
        <w:t>tenants</w:t>
      </w:r>
      <w:r w:rsidR="00A15778">
        <w:rPr>
          <w:spacing w:val="-16"/>
        </w:rPr>
        <w:t xml:space="preserve"> </w:t>
      </w:r>
      <w:r w:rsidR="00A15778">
        <w:rPr/>
        <w:t>(occupied</w:t>
      </w:r>
      <w:r w:rsidR="00A15778">
        <w:rPr>
          <w:spacing w:val="-3"/>
        </w:rPr>
        <w:t xml:space="preserve"> </w:t>
      </w:r>
      <w:r w:rsidR="00A15778">
        <w:rPr/>
        <w:t>only),</w:t>
      </w:r>
      <w:r w:rsidR="00A15778">
        <w:rPr>
          <w:spacing w:val="-13"/>
        </w:rPr>
        <w:t xml:space="preserve"> </w:t>
      </w:r>
      <w:r w:rsidR="00A15778">
        <w:rPr/>
        <w:t>the</w:t>
      </w:r>
      <w:r w:rsidR="00A15778">
        <w:rPr>
          <w:spacing w:val="-16"/>
        </w:rPr>
        <w:t xml:space="preserve"> </w:t>
      </w:r>
      <w:r w:rsidR="00A15778">
        <w:rPr/>
        <w:t>proposed</w:t>
      </w:r>
      <w:r w:rsidR="00A15778">
        <w:rPr>
          <w:spacing w:val="-14"/>
        </w:rPr>
        <w:t xml:space="preserve"> </w:t>
      </w:r>
      <w:r w:rsidR="00A15778">
        <w:rPr/>
        <w:t>unit</w:t>
      </w:r>
      <w:r w:rsidR="00A15778">
        <w:rPr>
          <w:spacing w:val="-15"/>
        </w:rPr>
        <w:t xml:space="preserve"> </w:t>
      </w:r>
      <w:r w:rsidR="00A15778">
        <w:rPr/>
        <w:t>mix,</w:t>
      </w:r>
      <w:r w:rsidR="00A15778">
        <w:rPr>
          <w:spacing w:val="-13"/>
        </w:rPr>
        <w:t xml:space="preserve"> </w:t>
      </w:r>
      <w:r w:rsidR="00A15778">
        <w:rPr/>
        <w:t>income</w:t>
      </w:r>
      <w:r w:rsidR="00A15778">
        <w:rPr>
          <w:spacing w:val="-16"/>
        </w:rPr>
        <w:t xml:space="preserve"> </w:t>
      </w:r>
      <w:r w:rsidR="00A15778">
        <w:rPr/>
        <w:t>targeting, and</w:t>
      </w:r>
      <w:r w:rsidR="00A15778">
        <w:rPr>
          <w:spacing w:val="-1"/>
        </w:rPr>
        <w:t xml:space="preserve"> </w:t>
      </w:r>
      <w:r w:rsidR="00A15778">
        <w:rPr/>
        <w:t>rents (age qualified renter</w:t>
      </w:r>
      <w:r w:rsidR="00A15778">
        <w:rPr>
          <w:spacing w:val="-7"/>
        </w:rPr>
        <w:t xml:space="preserve"> </w:t>
      </w:r>
      <w:r w:rsidR="00A15778">
        <w:rPr/>
        <w:t>households for senior projects).</w:t>
      </w:r>
    </w:p>
    <w:p w:rsidR="00A700A8" w:rsidRDefault="00A15778" w14:paraId="3FCBE66D" w14:textId="77777777">
      <w:pPr>
        <w:pStyle w:val="ListParagraph"/>
        <w:numPr>
          <w:ilvl w:val="1"/>
          <w:numId w:val="7"/>
        </w:numPr>
        <w:tabs>
          <w:tab w:val="left" w:pos="1300"/>
          <w:tab w:val="left" w:pos="1301"/>
        </w:tabs>
        <w:spacing w:line="260" w:lineRule="exact"/>
        <w:ind w:hanging="362"/>
        <w:rPr/>
      </w:pPr>
      <w:r w:rsidR="00A15778">
        <w:rPr/>
        <w:t>Overall</w:t>
      </w:r>
      <w:r w:rsidR="00A15778">
        <w:rPr>
          <w:spacing w:val="-9"/>
        </w:rPr>
        <w:t xml:space="preserve"> </w:t>
      </w:r>
      <w:r w:rsidR="00A15778">
        <w:rPr/>
        <w:t>estimate</w:t>
      </w:r>
      <w:r w:rsidR="00A15778">
        <w:rPr>
          <w:spacing w:val="-5"/>
        </w:rPr>
        <w:t xml:space="preserve"> </w:t>
      </w:r>
      <w:r w:rsidR="00A15778">
        <w:rPr/>
        <w:t>of</w:t>
      </w:r>
      <w:r w:rsidR="00A15778">
        <w:rPr>
          <w:spacing w:val="-3"/>
        </w:rPr>
        <w:t xml:space="preserve"> </w:t>
      </w:r>
      <w:r w:rsidR="00A15778">
        <w:rPr/>
        <w:t>demand</w:t>
      </w:r>
      <w:r w:rsidR="00A15778">
        <w:rPr>
          <w:spacing w:val="-5"/>
        </w:rPr>
        <w:t xml:space="preserve"> </w:t>
      </w:r>
      <w:r w:rsidR="00A15778">
        <w:rPr/>
        <w:t>based</w:t>
      </w:r>
      <w:r w:rsidR="00A15778">
        <w:rPr>
          <w:spacing w:val="-5"/>
        </w:rPr>
        <w:t xml:space="preserve"> </w:t>
      </w:r>
      <w:r w:rsidR="00A15778">
        <w:rPr/>
        <w:t>on</w:t>
      </w:r>
      <w:r w:rsidR="00A15778">
        <w:rPr>
          <w:spacing w:val="-7"/>
        </w:rPr>
        <w:t xml:space="preserve"> </w:t>
      </w:r>
      <w:r w:rsidR="00A15778">
        <w:rPr/>
        <w:t>DCA’s</w:t>
      </w:r>
      <w:r w:rsidR="00A15778">
        <w:rPr>
          <w:spacing w:val="-4"/>
        </w:rPr>
        <w:t xml:space="preserve"> </w:t>
      </w:r>
      <w:r w:rsidR="00A15778">
        <w:rPr/>
        <w:t>demand</w:t>
      </w:r>
      <w:r w:rsidR="00A15778">
        <w:rPr>
          <w:spacing w:val="-15"/>
        </w:rPr>
        <w:t xml:space="preserve"> </w:t>
      </w:r>
      <w:r w:rsidR="00A15778">
        <w:rPr>
          <w:spacing w:val="-2"/>
        </w:rPr>
        <w:t>methodology.</w:t>
      </w:r>
    </w:p>
    <w:p w:rsidR="00A700A8" w:rsidRDefault="00A15778" w14:paraId="3FCBE66E" w14:textId="77777777">
      <w:pPr>
        <w:pStyle w:val="ListParagraph"/>
        <w:numPr>
          <w:ilvl w:val="1"/>
          <w:numId w:val="7"/>
        </w:numPr>
        <w:tabs>
          <w:tab w:val="left" w:pos="1300"/>
          <w:tab w:val="left" w:pos="1301"/>
        </w:tabs>
        <w:spacing w:line="268" w:lineRule="exact"/>
        <w:ind w:hanging="362"/>
        <w:rPr/>
      </w:pPr>
      <w:r w:rsidR="00A15778">
        <w:rPr/>
        <w:t>Capture</w:t>
      </w:r>
      <w:r w:rsidR="00A15778">
        <w:rPr>
          <w:spacing w:val="-7"/>
        </w:rPr>
        <w:t xml:space="preserve"> </w:t>
      </w:r>
      <w:r w:rsidR="00A15778">
        <w:rPr/>
        <w:t>rates</w:t>
      </w:r>
      <w:r w:rsidR="00A15778">
        <w:rPr>
          <w:spacing w:val="-10"/>
        </w:rPr>
        <w:t xml:space="preserve"> </w:t>
      </w:r>
      <w:r w:rsidR="00A15778">
        <w:rPr>
          <w:spacing w:val="-2"/>
        </w:rPr>
        <w:t>including:</w:t>
      </w:r>
    </w:p>
    <w:p w:rsidR="00A700A8" w:rsidRDefault="00A15778" w14:paraId="3FCBE66F" w14:textId="77777777">
      <w:pPr>
        <w:pStyle w:val="ListParagraph"/>
        <w:numPr>
          <w:ilvl w:val="2"/>
          <w:numId w:val="7"/>
        </w:numPr>
        <w:tabs>
          <w:tab w:val="left" w:pos="1841"/>
        </w:tabs>
        <w:spacing w:before="7" w:line="265" w:lineRule="exact"/>
        <w:rPr>
          <w:ins w:author="Melissa Florkowski" w:date="2024-01-11T18:17:00Z" w:id="9"/>
        </w:rPr>
      </w:pPr>
      <w:r>
        <w:t>Overall</w:t>
      </w:r>
      <w:r>
        <w:rPr>
          <w:spacing w:val="-5"/>
        </w:rPr>
        <w:t xml:space="preserve"> </w:t>
      </w:r>
      <w:r>
        <w:rPr>
          <w:spacing w:val="-2"/>
        </w:rPr>
        <w:t>project.</w:t>
      </w:r>
    </w:p>
    <w:p w:rsidR="12558CDD" w:rsidP="5774CA70" w:rsidRDefault="12558CDD" w14:paraId="5471D8E7" w14:textId="1F8B6C21">
      <w:pPr>
        <w:pStyle w:val="ListParagraph"/>
        <w:numPr>
          <w:ilvl w:val="2"/>
          <w:numId w:val="7"/>
        </w:numPr>
        <w:tabs>
          <w:tab w:val="left" w:pos="1841"/>
        </w:tabs>
        <w:spacing w:before="7" w:line="265" w:lineRule="exact"/>
        <w:rPr/>
      </w:pPr>
      <w:ins w:author="Melissa Florkowski" w:date="2024-01-11T18:17:00Z" w:id="197390065">
        <w:r w:rsidRPr="0BC3EEF1" w:rsidR="12558CDD">
          <w:rPr>
            <w:color w:val="881798"/>
            <w:u w:val="single"/>
          </w:rPr>
          <w:t>All LIHTC units, including adjustments for any PBRA units, and excluding market rate units.</w:t>
        </w:r>
      </w:ins>
    </w:p>
    <w:p w:rsidR="00A700A8" w:rsidRDefault="00A15778" w14:paraId="3FCBE670" w14:textId="77777777">
      <w:pPr>
        <w:pStyle w:val="ListParagraph"/>
        <w:numPr>
          <w:ilvl w:val="2"/>
          <w:numId w:val="7"/>
        </w:numPr>
        <w:tabs>
          <w:tab w:val="left" w:pos="1841"/>
        </w:tabs>
        <w:spacing w:line="254" w:lineRule="exact"/>
        <w:rPr/>
      </w:pPr>
      <w:r w:rsidR="00A15778">
        <w:rPr/>
        <w:t>All</w:t>
      </w:r>
      <w:r w:rsidR="00A15778">
        <w:rPr>
          <w:spacing w:val="-10"/>
        </w:rPr>
        <w:t xml:space="preserve"> </w:t>
      </w:r>
      <w:r w:rsidR="00A15778">
        <w:rPr/>
        <w:t>LIHTC</w:t>
      </w:r>
      <w:r w:rsidR="00A15778">
        <w:rPr>
          <w:spacing w:val="-4"/>
        </w:rPr>
        <w:t xml:space="preserve"> </w:t>
      </w:r>
      <w:r w:rsidR="00A15778">
        <w:rPr/>
        <w:t>units</w:t>
      </w:r>
      <w:r w:rsidR="00A15778">
        <w:rPr>
          <w:spacing w:val="-3"/>
        </w:rPr>
        <w:t xml:space="preserve"> </w:t>
      </w:r>
      <w:r w:rsidR="00A15778">
        <w:rPr/>
        <w:t>excluding</w:t>
      </w:r>
      <w:r w:rsidR="00A15778">
        <w:rPr>
          <w:spacing w:val="-4"/>
        </w:rPr>
        <w:t xml:space="preserve"> </w:t>
      </w:r>
      <w:r w:rsidR="00A15778">
        <w:rPr/>
        <w:t>any</w:t>
      </w:r>
      <w:r w:rsidR="00A15778">
        <w:rPr>
          <w:spacing w:val="-3"/>
        </w:rPr>
        <w:t xml:space="preserve"> </w:t>
      </w:r>
      <w:r w:rsidR="00A15778">
        <w:rPr/>
        <w:t>PBRA</w:t>
      </w:r>
      <w:r w:rsidR="00A15778">
        <w:rPr>
          <w:spacing w:val="-4"/>
        </w:rPr>
        <w:t xml:space="preserve"> </w:t>
      </w:r>
      <w:r w:rsidR="00A15778">
        <w:rPr/>
        <w:t>or</w:t>
      </w:r>
      <w:r w:rsidR="00A15778">
        <w:rPr>
          <w:spacing w:val="-5"/>
        </w:rPr>
        <w:t xml:space="preserve"> </w:t>
      </w:r>
      <w:r w:rsidR="00A15778">
        <w:rPr/>
        <w:t>market</w:t>
      </w:r>
      <w:r w:rsidR="00A15778">
        <w:rPr>
          <w:spacing w:val="-4"/>
        </w:rPr>
        <w:t xml:space="preserve"> </w:t>
      </w:r>
      <w:r w:rsidR="00A15778">
        <w:rPr/>
        <w:t>rate</w:t>
      </w:r>
      <w:r w:rsidR="00A15778">
        <w:rPr>
          <w:spacing w:val="-16"/>
        </w:rPr>
        <w:t xml:space="preserve"> </w:t>
      </w:r>
      <w:r w:rsidR="00A15778">
        <w:rPr>
          <w:spacing w:val="-2"/>
        </w:rPr>
        <w:t>units.</w:t>
      </w:r>
    </w:p>
    <w:p w:rsidR="00A700A8" w:rsidRDefault="00A15778" w14:paraId="3FCBE671" w14:textId="77777777">
      <w:pPr>
        <w:pStyle w:val="ListParagraph"/>
        <w:numPr>
          <w:ilvl w:val="2"/>
          <w:numId w:val="7"/>
        </w:numPr>
        <w:tabs>
          <w:tab w:val="left" w:pos="1841"/>
        </w:tabs>
        <w:spacing w:line="252" w:lineRule="exact"/>
        <w:rPr/>
      </w:pPr>
      <w:r w:rsidR="00A15778">
        <w:rPr/>
        <w:t>By</w:t>
      </w:r>
      <w:r w:rsidR="00A15778">
        <w:rPr>
          <w:spacing w:val="-2"/>
        </w:rPr>
        <w:t xml:space="preserve"> </w:t>
      </w:r>
      <w:r w:rsidR="00A15778">
        <w:rPr/>
        <w:t>AMI</w:t>
      </w:r>
      <w:r w:rsidR="00A15778">
        <w:rPr>
          <w:spacing w:val="-9"/>
        </w:rPr>
        <w:t xml:space="preserve"> </w:t>
      </w:r>
      <w:r w:rsidR="00A15778">
        <w:rPr>
          <w:spacing w:val="-2"/>
        </w:rPr>
        <w:t>targeting.</w:t>
      </w:r>
    </w:p>
    <w:p w:rsidR="00A700A8" w:rsidRDefault="00A15778" w14:paraId="3FCBE672" w14:textId="77777777">
      <w:pPr>
        <w:pStyle w:val="ListParagraph"/>
        <w:numPr>
          <w:ilvl w:val="2"/>
          <w:numId w:val="7"/>
        </w:numPr>
        <w:tabs>
          <w:tab w:val="left" w:pos="1841"/>
        </w:tabs>
        <w:spacing w:line="249" w:lineRule="exact"/>
        <w:rPr/>
      </w:pPr>
      <w:r w:rsidR="00A15778">
        <w:rPr/>
        <w:t>By</w:t>
      </w:r>
      <w:r w:rsidR="00A15778">
        <w:rPr>
          <w:spacing w:val="-4"/>
        </w:rPr>
        <w:t xml:space="preserve"> </w:t>
      </w:r>
      <w:r w:rsidR="00A15778">
        <w:rPr/>
        <w:t>bedroom</w:t>
      </w:r>
      <w:r w:rsidR="00A15778">
        <w:rPr>
          <w:spacing w:val="-11"/>
        </w:rPr>
        <w:t xml:space="preserve"> </w:t>
      </w:r>
      <w:r w:rsidR="00A15778">
        <w:rPr>
          <w:spacing w:val="-2"/>
        </w:rPr>
        <w:t>type.</w:t>
      </w:r>
    </w:p>
    <w:p w:rsidR="00A700A8" w:rsidRDefault="00A15778" w14:paraId="3FCBE673" w14:textId="77777777">
      <w:pPr>
        <w:pStyle w:val="ListParagraph"/>
        <w:numPr>
          <w:ilvl w:val="1"/>
          <w:numId w:val="7"/>
        </w:numPr>
        <w:tabs>
          <w:tab w:val="left" w:pos="1293"/>
          <w:tab w:val="left" w:pos="1294"/>
        </w:tabs>
        <w:spacing w:line="257" w:lineRule="exact"/>
        <w:ind w:left="1293"/>
        <w:rPr/>
      </w:pPr>
      <w:r w:rsidR="00A15778">
        <w:rPr/>
        <w:t>A</w:t>
      </w:r>
      <w:r w:rsidR="00A15778">
        <w:rPr>
          <w:spacing w:val="-12"/>
        </w:rPr>
        <w:t xml:space="preserve"> </w:t>
      </w:r>
      <w:r w:rsidR="00A15778">
        <w:rPr/>
        <w:t>conclusion</w:t>
      </w:r>
      <w:r w:rsidR="00A15778">
        <w:rPr>
          <w:spacing w:val="-6"/>
        </w:rPr>
        <w:t xml:space="preserve"> </w:t>
      </w:r>
      <w:r w:rsidR="00A15778">
        <w:rPr/>
        <w:t>regarding</w:t>
      </w:r>
      <w:r w:rsidR="00A15778">
        <w:rPr>
          <w:spacing w:val="-6"/>
        </w:rPr>
        <w:t xml:space="preserve"> </w:t>
      </w:r>
      <w:r w:rsidR="00A15778">
        <w:rPr/>
        <w:t>the</w:t>
      </w:r>
      <w:r w:rsidR="00A15778">
        <w:rPr>
          <w:spacing w:val="-5"/>
        </w:rPr>
        <w:t xml:space="preserve"> </w:t>
      </w:r>
      <w:r w:rsidR="00A15778">
        <w:rPr/>
        <w:t>achievability</w:t>
      </w:r>
      <w:r w:rsidR="00A15778">
        <w:rPr>
          <w:spacing w:val="-5"/>
        </w:rPr>
        <w:t xml:space="preserve"> </w:t>
      </w:r>
      <w:r w:rsidR="00A15778">
        <w:rPr/>
        <w:t>of</w:t>
      </w:r>
      <w:r w:rsidR="00A15778">
        <w:rPr>
          <w:spacing w:val="-7"/>
        </w:rPr>
        <w:t xml:space="preserve"> </w:t>
      </w:r>
      <w:r w:rsidR="00A15778">
        <w:rPr/>
        <w:t>these</w:t>
      </w:r>
      <w:r w:rsidR="00A15778">
        <w:rPr>
          <w:spacing w:val="-7"/>
        </w:rPr>
        <w:t xml:space="preserve"> </w:t>
      </w:r>
      <w:r w:rsidR="00A15778">
        <w:rPr/>
        <w:t>captures</w:t>
      </w:r>
      <w:r w:rsidR="00A15778">
        <w:rPr>
          <w:spacing w:val="-21"/>
        </w:rPr>
        <w:t xml:space="preserve"> </w:t>
      </w:r>
      <w:r w:rsidR="00A15778">
        <w:rPr>
          <w:spacing w:val="-2"/>
        </w:rPr>
        <w:t>rates</w:t>
      </w:r>
    </w:p>
    <w:p w:rsidR="00A700A8" w:rsidRDefault="00A700A8" w14:paraId="3FCBE674" w14:textId="77777777">
      <w:pPr>
        <w:pStyle w:val="BodyText"/>
        <w:spacing w:before="1"/>
        <w:rPr>
          <w:sz w:val="23"/>
        </w:rPr>
      </w:pPr>
    </w:p>
    <w:p w:rsidR="00A700A8" w:rsidRDefault="00A15778" w14:paraId="3FCBE675" w14:textId="77777777">
      <w:pPr>
        <w:pStyle w:val="ListParagraph"/>
        <w:numPr>
          <w:ilvl w:val="0"/>
          <w:numId w:val="7"/>
        </w:numPr>
        <w:tabs>
          <w:tab w:val="left" w:pos="1019"/>
          <w:tab w:val="left" w:pos="1020"/>
        </w:tabs>
        <w:spacing w:line="251" w:lineRule="exact"/>
        <w:ind w:left="1019" w:hanging="361"/>
        <w:jc w:val="left"/>
      </w:pPr>
      <w:bookmarkStart w:name="I._Competitive_Rental_Analysis" w:id="12"/>
      <w:bookmarkEnd w:id="12"/>
      <w:r>
        <w:rPr>
          <w:u w:val="single"/>
        </w:rPr>
        <w:t>Competitive</w:t>
      </w:r>
      <w:r>
        <w:rPr>
          <w:spacing w:val="-12"/>
          <w:u w:val="single"/>
        </w:rPr>
        <w:t xml:space="preserve"> </w:t>
      </w:r>
      <w:r>
        <w:rPr>
          <w:u w:val="single"/>
        </w:rPr>
        <w:t>Rental</w:t>
      </w:r>
      <w:r>
        <w:rPr>
          <w:spacing w:val="-15"/>
          <w:u w:val="single"/>
        </w:rPr>
        <w:t xml:space="preserve"> </w:t>
      </w:r>
      <w:r>
        <w:rPr>
          <w:spacing w:val="-2"/>
          <w:u w:val="single"/>
        </w:rPr>
        <w:t>Analysis</w:t>
      </w:r>
    </w:p>
    <w:p w:rsidR="00A700A8" w:rsidRDefault="00A15778" w14:paraId="3FCBE676" w14:textId="77777777">
      <w:pPr>
        <w:pStyle w:val="ListParagraph"/>
        <w:numPr>
          <w:ilvl w:val="1"/>
          <w:numId w:val="7"/>
        </w:numPr>
        <w:tabs>
          <w:tab w:val="left" w:pos="1300"/>
          <w:tab w:val="left" w:pos="1301"/>
        </w:tabs>
        <w:spacing w:line="266" w:lineRule="exact"/>
        <w:rPr/>
      </w:pPr>
      <w:r w:rsidR="00A15778">
        <w:rPr/>
        <w:t>An</w:t>
      </w:r>
      <w:r w:rsidR="00A15778">
        <w:rPr>
          <w:spacing w:val="-4"/>
        </w:rPr>
        <w:t xml:space="preserve"> </w:t>
      </w:r>
      <w:r w:rsidR="00A15778">
        <w:rPr/>
        <w:t>analysis</w:t>
      </w:r>
      <w:r w:rsidR="00A15778">
        <w:rPr>
          <w:spacing w:val="-4"/>
        </w:rPr>
        <w:t xml:space="preserve"> </w:t>
      </w:r>
      <w:r w:rsidR="00A15778">
        <w:rPr/>
        <w:t>of</w:t>
      </w:r>
      <w:r w:rsidR="00A15778">
        <w:rPr>
          <w:spacing w:val="-4"/>
        </w:rPr>
        <w:t xml:space="preserve"> </w:t>
      </w:r>
      <w:r w:rsidR="00A15778">
        <w:rPr/>
        <w:t>the</w:t>
      </w:r>
      <w:r w:rsidR="00A15778">
        <w:rPr>
          <w:spacing w:val="-6"/>
        </w:rPr>
        <w:t xml:space="preserve"> </w:t>
      </w:r>
      <w:r w:rsidR="00A15778">
        <w:rPr/>
        <w:t>competitive</w:t>
      </w:r>
      <w:r w:rsidR="00A15778">
        <w:rPr>
          <w:spacing w:val="-4"/>
        </w:rPr>
        <w:t xml:space="preserve"> </w:t>
      </w:r>
      <w:r w:rsidR="00A15778">
        <w:rPr/>
        <w:t>properties</w:t>
      </w:r>
      <w:r w:rsidR="00A15778">
        <w:rPr>
          <w:spacing w:val="-3"/>
        </w:rPr>
        <w:t xml:space="preserve"> </w:t>
      </w:r>
      <w:r w:rsidR="00A15778">
        <w:rPr/>
        <w:t>in</w:t>
      </w:r>
      <w:r w:rsidR="00A15778">
        <w:rPr>
          <w:spacing w:val="-6"/>
        </w:rPr>
        <w:t xml:space="preserve"> </w:t>
      </w:r>
      <w:r w:rsidR="00A15778">
        <w:rPr/>
        <w:t>the</w:t>
      </w:r>
      <w:r w:rsidR="00A15778">
        <w:rPr>
          <w:spacing w:val="-14"/>
        </w:rPr>
        <w:t xml:space="preserve"> </w:t>
      </w:r>
      <w:r w:rsidR="00A15778">
        <w:rPr>
          <w:spacing w:val="-4"/>
        </w:rPr>
        <w:t>PMA.</w:t>
      </w:r>
    </w:p>
    <w:p w:rsidR="00A700A8" w:rsidRDefault="00A15778" w14:paraId="3FCBE677" w14:textId="77777777">
      <w:pPr>
        <w:pStyle w:val="ListParagraph"/>
        <w:numPr>
          <w:ilvl w:val="1"/>
          <w:numId w:val="7"/>
        </w:numPr>
        <w:tabs>
          <w:tab w:val="left" w:pos="1300"/>
          <w:tab w:val="left" w:pos="1301"/>
        </w:tabs>
        <w:spacing w:line="268" w:lineRule="exact"/>
        <w:rPr/>
      </w:pPr>
      <w:r w:rsidR="00A15778">
        <w:rPr/>
        <w:t>Number</w:t>
      </w:r>
      <w:r w:rsidR="00A15778">
        <w:rPr>
          <w:spacing w:val="-3"/>
        </w:rPr>
        <w:t xml:space="preserve"> </w:t>
      </w:r>
      <w:r w:rsidR="00A15778">
        <w:rPr/>
        <w:t>of</w:t>
      </w:r>
      <w:r w:rsidR="00A15778">
        <w:rPr>
          <w:spacing w:val="-6"/>
        </w:rPr>
        <w:t xml:space="preserve"> </w:t>
      </w:r>
      <w:r w:rsidR="00A15778">
        <w:rPr>
          <w:spacing w:val="-2"/>
        </w:rPr>
        <w:t>properties.</w:t>
      </w:r>
    </w:p>
    <w:p w:rsidR="00A700A8" w:rsidRDefault="00A15778" w14:paraId="3FCBE678" w14:textId="77777777">
      <w:pPr>
        <w:pStyle w:val="ListParagraph"/>
        <w:numPr>
          <w:ilvl w:val="1"/>
          <w:numId w:val="7"/>
        </w:numPr>
        <w:tabs>
          <w:tab w:val="left" w:pos="1300"/>
          <w:tab w:val="left" w:pos="1301"/>
        </w:tabs>
        <w:spacing w:line="269" w:lineRule="exact"/>
        <w:rPr/>
      </w:pPr>
      <w:r w:rsidR="00A15778">
        <w:rPr/>
        <w:t>Rent</w:t>
      </w:r>
      <w:r w:rsidR="00A15778">
        <w:rPr>
          <w:spacing w:val="-4"/>
        </w:rPr>
        <w:t xml:space="preserve"> </w:t>
      </w:r>
      <w:r w:rsidR="00A15778">
        <w:rPr/>
        <w:t>bands</w:t>
      </w:r>
      <w:r w:rsidR="00A15778">
        <w:rPr>
          <w:spacing w:val="-5"/>
        </w:rPr>
        <w:t xml:space="preserve"> </w:t>
      </w:r>
      <w:r w:rsidR="00A15778">
        <w:rPr/>
        <w:t>for</w:t>
      </w:r>
      <w:r w:rsidR="00A15778">
        <w:rPr>
          <w:spacing w:val="-2"/>
        </w:rPr>
        <w:t xml:space="preserve"> </w:t>
      </w:r>
      <w:r w:rsidR="00A15778">
        <w:rPr/>
        <w:t>each</w:t>
      </w:r>
      <w:r w:rsidR="00A15778">
        <w:rPr>
          <w:spacing w:val="-5"/>
        </w:rPr>
        <w:t xml:space="preserve"> </w:t>
      </w:r>
      <w:r w:rsidR="00A15778">
        <w:rPr/>
        <w:t>bedroom</w:t>
      </w:r>
      <w:r w:rsidR="00A15778">
        <w:rPr>
          <w:spacing w:val="-4"/>
        </w:rPr>
        <w:t xml:space="preserve"> </w:t>
      </w:r>
      <w:r w:rsidR="00A15778">
        <w:rPr/>
        <w:t>type</w:t>
      </w:r>
      <w:r w:rsidR="00A15778">
        <w:rPr>
          <w:spacing w:val="-9"/>
        </w:rPr>
        <w:t xml:space="preserve"> </w:t>
      </w:r>
      <w:r w:rsidR="00A15778">
        <w:rPr>
          <w:spacing w:val="-2"/>
        </w:rPr>
        <w:t>proposed.</w:t>
      </w:r>
    </w:p>
    <w:p w:rsidR="00A700A8" w:rsidRDefault="00A15778" w14:paraId="3FCBE679" w14:textId="77777777">
      <w:pPr>
        <w:pStyle w:val="ListParagraph"/>
        <w:numPr>
          <w:ilvl w:val="1"/>
          <w:numId w:val="7"/>
        </w:numPr>
        <w:tabs>
          <w:tab w:val="left" w:pos="1300"/>
          <w:tab w:val="left" w:pos="1301"/>
        </w:tabs>
        <w:spacing w:line="269" w:lineRule="exact"/>
        <w:rPr/>
      </w:pPr>
      <w:r w:rsidR="00A15778">
        <w:rPr/>
        <w:t>Average</w:t>
      </w:r>
      <w:r w:rsidR="00A15778">
        <w:rPr>
          <w:spacing w:val="-6"/>
        </w:rPr>
        <w:t xml:space="preserve"> </w:t>
      </w:r>
      <w:r w:rsidR="00A15778">
        <w:rPr/>
        <w:t>market</w:t>
      </w:r>
      <w:r w:rsidR="00A15778">
        <w:rPr>
          <w:spacing w:val="-6"/>
        </w:rPr>
        <w:t xml:space="preserve"> </w:t>
      </w:r>
      <w:r w:rsidR="00A15778">
        <w:rPr>
          <w:spacing w:val="-2"/>
        </w:rPr>
        <w:t>rents.</w:t>
      </w:r>
    </w:p>
    <w:p w:rsidR="00A700A8" w:rsidRDefault="00A700A8" w14:paraId="3FCBE67A" w14:textId="77777777">
      <w:pPr>
        <w:spacing w:line="269" w:lineRule="exact"/>
        <w:sectPr w:rsidR="00A700A8">
          <w:pgSz w:w="12240" w:h="15840" w:orient="portrait"/>
          <w:pgMar w:top="1280" w:right="500" w:bottom="900" w:left="1040" w:header="0" w:footer="710" w:gutter="0"/>
          <w:cols w:space="720"/>
        </w:sectPr>
      </w:pPr>
    </w:p>
    <w:p w:rsidR="00A700A8" w:rsidRDefault="00A15778" w14:paraId="3FCBE67B" w14:textId="632DA050">
      <w:pPr>
        <w:pStyle w:val="ListParagraph"/>
        <w:numPr>
          <w:ilvl w:val="0"/>
          <w:numId w:val="7"/>
        </w:numPr>
        <w:tabs>
          <w:tab w:val="left" w:pos="1020"/>
        </w:tabs>
        <w:spacing w:before="81"/>
        <w:ind w:left="1019" w:hanging="361"/>
        <w:jc w:val="left"/>
      </w:pPr>
      <w:r>
        <w:rPr>
          <w:noProof/>
        </w:rPr>
        <mc:AlternateContent>
          <mc:Choice Requires="wps">
            <w:drawing>
              <wp:anchor distT="0" distB="0" distL="114300" distR="114300" simplePos="0" relativeHeight="487147008" behindDoc="1" locked="0" layoutInCell="1" allowOverlap="1" wp14:anchorId="3FCBE81F" wp14:editId="565DAFC9">
                <wp:simplePos x="0" y="0"/>
                <wp:positionH relativeFrom="page">
                  <wp:posOffset>1063625</wp:posOffset>
                </wp:positionH>
                <wp:positionV relativeFrom="page">
                  <wp:posOffset>4532630</wp:posOffset>
                </wp:positionV>
                <wp:extent cx="3549650" cy="635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style="position:absolute;margin-left:83.75pt;margin-top:356.9pt;width:279.5pt;height:.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2B41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">
                <w10:wrap anchorx="page" anchory="page"/>
              </v:rect>
            </w:pict>
          </mc:Fallback>
        </mc:AlternateContent>
      </w:r>
      <w:r>
        <w:rPr>
          <w:noProof/>
        </w:rPr>
        <mc:AlternateContent>
          <mc:Choice Requires="wps">
            <w:drawing>
              <wp:anchor distT="0" distB="0" distL="114300" distR="114300" simplePos="0" relativeHeight="487147520" behindDoc="1" locked="0" layoutInCell="1" allowOverlap="1" wp14:anchorId="3FCBE820" wp14:editId="1F0F4B10">
                <wp:simplePos x="0" y="0"/>
                <wp:positionH relativeFrom="page">
                  <wp:posOffset>6823075</wp:posOffset>
                </wp:positionH>
                <wp:positionV relativeFrom="page">
                  <wp:posOffset>4532630</wp:posOffset>
                </wp:positionV>
                <wp:extent cx="486410" cy="635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style="position:absolute;margin-left:537.25pt;margin-top:356.9pt;width:38.3pt;height:.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BA3AA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">
                <w10:wrap anchorx="page" anchory="page"/>
              </v:rect>
            </w:pict>
          </mc:Fallback>
        </mc:AlternateContent>
      </w:r>
      <w:r>
        <w:rPr>
          <w:noProof/>
        </w:rPr>
        <mc:AlternateContent>
          <mc:Choice Requires="wps">
            <w:drawing>
              <wp:anchor distT="0" distB="0" distL="114300" distR="114300" simplePos="0" relativeHeight="15730176" behindDoc="0" locked="0" layoutInCell="1" allowOverlap="1" wp14:anchorId="3FCBE821" wp14:editId="004BB169">
                <wp:simplePos x="0" y="0"/>
                <wp:positionH relativeFrom="page">
                  <wp:posOffset>7360920</wp:posOffset>
                </wp:positionH>
                <wp:positionV relativeFrom="page">
                  <wp:posOffset>6274435</wp:posOffset>
                </wp:positionV>
                <wp:extent cx="27305" cy="2730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 style="position:absolute;margin-left:579.6pt;margin-top:494.05pt;width:2.15pt;height:2.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BC2F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">
                <w10:wrap anchorx="page" anchory="page"/>
              </v:rect>
            </w:pict>
          </mc:Fallback>
        </mc:AlternateContent>
      </w:r>
      <w:bookmarkStart w:name="J._Absorption/Stabilization_Estimate:" w:id="13"/>
      <w:bookmarkEnd w:id="13"/>
      <w:r>
        <w:rPr>
          <w:spacing w:val="-2"/>
          <w:u w:val="single"/>
        </w:rPr>
        <w:t>Absorption/Stabilization</w:t>
      </w:r>
      <w:r>
        <w:rPr>
          <w:spacing w:val="12"/>
          <w:u w:val="single"/>
        </w:rPr>
        <w:t xml:space="preserve"> </w:t>
      </w:r>
      <w:r>
        <w:rPr>
          <w:spacing w:val="-2"/>
          <w:u w:val="single"/>
        </w:rPr>
        <w:t>Estimate:</w:t>
      </w:r>
    </w:p>
    <w:p w:rsidR="00A700A8" w:rsidRDefault="00A15778" w14:paraId="3FCBE67C" w14:textId="77777777">
      <w:pPr>
        <w:pStyle w:val="ListParagraph"/>
        <w:numPr>
          <w:ilvl w:val="1"/>
          <w:numId w:val="7"/>
        </w:numPr>
        <w:tabs>
          <w:tab w:val="left" w:pos="1300"/>
          <w:tab w:val="left" w:pos="1301"/>
        </w:tabs>
        <w:spacing w:before="3" w:line="237" w:lineRule="auto"/>
        <w:ind w:right="1226"/>
        <w:rPr/>
      </w:pPr>
      <w:r w:rsidR="00A15778">
        <w:rPr/>
        <w:t>An</w:t>
      </w:r>
      <w:r w:rsidR="00A15778">
        <w:rPr>
          <w:spacing w:val="-3"/>
        </w:rPr>
        <w:t xml:space="preserve"> </w:t>
      </w:r>
      <w:r w:rsidR="00A15778">
        <w:rPr/>
        <w:t>estimate</w:t>
      </w:r>
      <w:r w:rsidR="00A15778">
        <w:rPr>
          <w:spacing w:val="-3"/>
        </w:rPr>
        <w:t xml:space="preserve"> </w:t>
      </w:r>
      <w:r w:rsidR="00A15778">
        <w:rPr/>
        <w:t>of</w:t>
      </w:r>
      <w:r w:rsidR="00A15778">
        <w:rPr>
          <w:spacing w:val="-3"/>
        </w:rPr>
        <w:t xml:space="preserve"> </w:t>
      </w:r>
      <w:r w:rsidR="00A15778">
        <w:rPr/>
        <w:t>the</w:t>
      </w:r>
      <w:r w:rsidR="00A15778">
        <w:rPr>
          <w:spacing w:val="-4"/>
        </w:rPr>
        <w:t xml:space="preserve"> </w:t>
      </w:r>
      <w:r w:rsidR="00A15778">
        <w:rPr/>
        <w:t>number</w:t>
      </w:r>
      <w:r w:rsidR="00A15778">
        <w:rPr>
          <w:spacing w:val="-1"/>
        </w:rPr>
        <w:t xml:space="preserve"> </w:t>
      </w:r>
      <w:r w:rsidR="00A15778">
        <w:rPr/>
        <w:t>of</w:t>
      </w:r>
      <w:r w:rsidR="00A15778">
        <w:rPr>
          <w:spacing w:val="-1"/>
        </w:rPr>
        <w:t xml:space="preserve"> </w:t>
      </w:r>
      <w:r w:rsidR="00A15778">
        <w:rPr/>
        <w:t>units</w:t>
      </w:r>
      <w:r w:rsidR="00A15778">
        <w:rPr>
          <w:spacing w:val="-4"/>
        </w:rPr>
        <w:t xml:space="preserve"> </w:t>
      </w:r>
      <w:r w:rsidR="00A15778">
        <w:rPr/>
        <w:t>expected</w:t>
      </w:r>
      <w:r w:rsidR="00A15778">
        <w:rPr>
          <w:spacing w:val="-4"/>
        </w:rPr>
        <w:t xml:space="preserve"> </w:t>
      </w:r>
      <w:r w:rsidR="00A15778">
        <w:rPr/>
        <w:t>to</w:t>
      </w:r>
      <w:r w:rsidR="00A15778">
        <w:rPr>
          <w:spacing w:val="-4"/>
        </w:rPr>
        <w:t xml:space="preserve"> </w:t>
      </w:r>
      <w:r w:rsidR="00A15778">
        <w:rPr/>
        <w:t>be</w:t>
      </w:r>
      <w:r w:rsidR="00A15778">
        <w:rPr>
          <w:spacing w:val="-3"/>
        </w:rPr>
        <w:t xml:space="preserve"> </w:t>
      </w:r>
      <w:r w:rsidR="00A15778">
        <w:rPr/>
        <w:t>leased</w:t>
      </w:r>
      <w:r w:rsidR="00A15778">
        <w:rPr>
          <w:spacing w:val="-3"/>
        </w:rPr>
        <w:t xml:space="preserve"> </w:t>
      </w:r>
      <w:r w:rsidR="00A15778">
        <w:rPr/>
        <w:t>at</w:t>
      </w:r>
      <w:r w:rsidR="00A15778">
        <w:rPr>
          <w:spacing w:val="-5"/>
        </w:rPr>
        <w:t xml:space="preserve"> </w:t>
      </w:r>
      <w:r w:rsidR="00A15778">
        <w:rPr/>
        <w:t>the</w:t>
      </w:r>
      <w:r w:rsidR="00A15778">
        <w:rPr>
          <w:spacing w:val="-3"/>
        </w:rPr>
        <w:t xml:space="preserve"> </w:t>
      </w:r>
      <w:r w:rsidR="00A15778">
        <w:rPr/>
        <w:t>subject</w:t>
      </w:r>
      <w:r w:rsidR="00A15778">
        <w:rPr>
          <w:spacing w:val="-1"/>
        </w:rPr>
        <w:t xml:space="preserve"> </w:t>
      </w:r>
      <w:r w:rsidR="00A15778">
        <w:rPr/>
        <w:t>property,</w:t>
      </w:r>
      <w:r w:rsidR="00A15778">
        <w:rPr>
          <w:spacing w:val="-3"/>
        </w:rPr>
        <w:t xml:space="preserve"> </w:t>
      </w:r>
      <w:r w:rsidR="00A15778">
        <w:rPr/>
        <w:t>on average, per month.</w:t>
      </w:r>
    </w:p>
    <w:p w:rsidR="00A700A8" w:rsidRDefault="00A15778" w14:paraId="3FCBE67D" w14:textId="77777777">
      <w:pPr>
        <w:pStyle w:val="ListParagraph"/>
        <w:numPr>
          <w:ilvl w:val="1"/>
          <w:numId w:val="7"/>
        </w:numPr>
        <w:tabs>
          <w:tab w:val="left" w:pos="1300"/>
          <w:tab w:val="left" w:pos="1301"/>
        </w:tabs>
        <w:spacing w:line="262" w:lineRule="exact"/>
        <w:rPr/>
      </w:pPr>
      <w:r w:rsidR="00A15778">
        <w:rPr/>
        <w:t>Number</w:t>
      </w:r>
      <w:r w:rsidR="00A15778">
        <w:rPr>
          <w:spacing w:val="-7"/>
        </w:rPr>
        <w:t xml:space="preserve"> </w:t>
      </w:r>
      <w:r w:rsidR="00A15778">
        <w:rPr/>
        <w:t>of</w:t>
      </w:r>
      <w:r w:rsidR="00A15778">
        <w:rPr>
          <w:spacing w:val="-4"/>
        </w:rPr>
        <w:t xml:space="preserve"> </w:t>
      </w:r>
      <w:r w:rsidR="00A15778">
        <w:rPr/>
        <w:t>months</w:t>
      </w:r>
      <w:r w:rsidR="00A15778">
        <w:rPr>
          <w:spacing w:val="-6"/>
        </w:rPr>
        <w:t xml:space="preserve"> </w:t>
      </w:r>
      <w:r w:rsidR="00A15778">
        <w:rPr/>
        <w:t>required</w:t>
      </w:r>
      <w:r w:rsidR="00A15778">
        <w:rPr>
          <w:spacing w:val="-3"/>
        </w:rPr>
        <w:t xml:space="preserve"> </w:t>
      </w:r>
      <w:r w:rsidR="00A15778">
        <w:rPr/>
        <w:t>for</w:t>
      </w:r>
      <w:r w:rsidR="00A15778">
        <w:rPr>
          <w:spacing w:val="-5"/>
        </w:rPr>
        <w:t xml:space="preserve"> </w:t>
      </w:r>
      <w:r w:rsidR="00A15778">
        <w:rPr/>
        <w:t>the</w:t>
      </w:r>
      <w:r w:rsidR="00A15778">
        <w:rPr>
          <w:spacing w:val="-4"/>
        </w:rPr>
        <w:t xml:space="preserve"> </w:t>
      </w:r>
      <w:r w:rsidR="00A15778">
        <w:rPr/>
        <w:t>project</w:t>
      </w:r>
      <w:r w:rsidR="00A15778">
        <w:rPr>
          <w:spacing w:val="-4"/>
        </w:rPr>
        <w:t xml:space="preserve"> </w:t>
      </w:r>
      <w:r w:rsidR="00A15778">
        <w:rPr/>
        <w:t>to</w:t>
      </w:r>
      <w:r w:rsidR="00A15778">
        <w:rPr>
          <w:spacing w:val="-6"/>
        </w:rPr>
        <w:t xml:space="preserve"> </w:t>
      </w:r>
      <w:r w:rsidR="00A15778">
        <w:rPr/>
        <w:t>stabilize</w:t>
      </w:r>
      <w:r w:rsidR="00A15778">
        <w:rPr>
          <w:spacing w:val="-3"/>
        </w:rPr>
        <w:t xml:space="preserve"> </w:t>
      </w:r>
      <w:r w:rsidR="00A15778">
        <w:rPr/>
        <w:t>at</w:t>
      </w:r>
      <w:r w:rsidR="00A15778">
        <w:rPr>
          <w:spacing w:val="-1"/>
        </w:rPr>
        <w:t xml:space="preserve"> </w:t>
      </w:r>
      <w:r w:rsidR="00A15778">
        <w:rPr/>
        <w:t>93%</w:t>
      </w:r>
      <w:r w:rsidR="00A15778">
        <w:rPr>
          <w:spacing w:val="-20"/>
        </w:rPr>
        <w:t xml:space="preserve"> </w:t>
      </w:r>
      <w:r w:rsidR="00A15778">
        <w:rPr>
          <w:spacing w:val="-2"/>
        </w:rPr>
        <w:t>occupancy.</w:t>
      </w:r>
    </w:p>
    <w:p w:rsidR="00A700A8" w:rsidRDefault="00A15778" w14:paraId="3FCBE67E" w14:textId="77777777">
      <w:pPr>
        <w:pStyle w:val="ListParagraph"/>
        <w:numPr>
          <w:ilvl w:val="1"/>
          <w:numId w:val="7"/>
        </w:numPr>
        <w:tabs>
          <w:tab w:val="left" w:pos="1300"/>
          <w:tab w:val="left" w:pos="1301"/>
        </w:tabs>
        <w:spacing w:line="268" w:lineRule="exact"/>
        <w:rPr/>
      </w:pPr>
      <w:r w:rsidR="00A15778">
        <w:rPr/>
        <w:t>Estimate</w:t>
      </w:r>
      <w:r w:rsidR="00A15778">
        <w:rPr>
          <w:spacing w:val="-7"/>
        </w:rPr>
        <w:t xml:space="preserve"> </w:t>
      </w:r>
      <w:r w:rsidR="00A15778">
        <w:rPr/>
        <w:t>of</w:t>
      </w:r>
      <w:r w:rsidR="00A15778">
        <w:rPr>
          <w:spacing w:val="-5"/>
        </w:rPr>
        <w:t xml:space="preserve"> </w:t>
      </w:r>
      <w:r w:rsidR="00A15778">
        <w:rPr/>
        <w:t>stabilization</w:t>
      </w:r>
      <w:r w:rsidR="00A15778">
        <w:rPr>
          <w:spacing w:val="-7"/>
        </w:rPr>
        <w:t xml:space="preserve"> </w:t>
      </w:r>
      <w:r w:rsidR="00A15778">
        <w:rPr/>
        <w:t>occupancy</w:t>
      </w:r>
      <w:r w:rsidR="00A15778">
        <w:rPr>
          <w:spacing w:val="-4"/>
        </w:rPr>
        <w:t xml:space="preserve"> </w:t>
      </w:r>
      <w:r w:rsidR="00A15778">
        <w:rPr/>
        <w:t>and</w:t>
      </w:r>
      <w:r w:rsidR="00A15778">
        <w:rPr>
          <w:spacing w:val="-6"/>
        </w:rPr>
        <w:t xml:space="preserve"> </w:t>
      </w:r>
      <w:r w:rsidR="00A15778">
        <w:rPr/>
        <w:t>number</w:t>
      </w:r>
      <w:r w:rsidR="00A15778">
        <w:rPr>
          <w:spacing w:val="-7"/>
        </w:rPr>
        <w:t xml:space="preserve"> </w:t>
      </w:r>
      <w:r w:rsidR="00A15778">
        <w:rPr/>
        <w:t>of</w:t>
      </w:r>
      <w:r w:rsidR="00A15778">
        <w:rPr>
          <w:spacing w:val="-6"/>
        </w:rPr>
        <w:t xml:space="preserve"> </w:t>
      </w:r>
      <w:r w:rsidR="00A15778">
        <w:rPr/>
        <w:t>months</w:t>
      </w:r>
      <w:r w:rsidR="00A15778">
        <w:rPr>
          <w:spacing w:val="-8"/>
        </w:rPr>
        <w:t xml:space="preserve"> </w:t>
      </w:r>
      <w:r w:rsidR="00A15778">
        <w:rPr/>
        <w:t>to</w:t>
      </w:r>
      <w:r w:rsidR="00A15778">
        <w:rPr>
          <w:spacing w:val="-5"/>
        </w:rPr>
        <w:t xml:space="preserve"> </w:t>
      </w:r>
      <w:r w:rsidR="00A15778">
        <w:rPr/>
        <w:t>achieve</w:t>
      </w:r>
      <w:r w:rsidR="00A15778">
        <w:rPr>
          <w:spacing w:val="-6"/>
        </w:rPr>
        <w:t xml:space="preserve"> </w:t>
      </w:r>
      <w:r w:rsidR="00A15778">
        <w:rPr/>
        <w:t>that</w:t>
      </w:r>
      <w:r w:rsidR="00A15778">
        <w:rPr>
          <w:spacing w:val="-3"/>
        </w:rPr>
        <w:t xml:space="preserve"> </w:t>
      </w:r>
      <w:r w:rsidR="00A15778">
        <w:rPr/>
        <w:t>occupancy</w:t>
      </w:r>
      <w:r w:rsidR="00A15778">
        <w:rPr>
          <w:spacing w:val="-6"/>
        </w:rPr>
        <w:t xml:space="preserve"> </w:t>
      </w:r>
      <w:r w:rsidR="00A15778">
        <w:rPr>
          <w:spacing w:val="-4"/>
        </w:rPr>
        <w:t>rate</w:t>
      </w:r>
    </w:p>
    <w:p w:rsidR="00A700A8" w:rsidRDefault="00A700A8" w14:paraId="3FCBE67F" w14:textId="77777777">
      <w:pPr>
        <w:pStyle w:val="BodyText"/>
        <w:spacing w:before="6"/>
        <w:rPr>
          <w:sz w:val="24"/>
        </w:rPr>
      </w:pPr>
    </w:p>
    <w:p w:rsidR="00A700A8" w:rsidRDefault="00A15778" w14:paraId="3FCBE680" w14:textId="77777777">
      <w:pPr>
        <w:pStyle w:val="ListParagraph"/>
        <w:numPr>
          <w:ilvl w:val="0"/>
          <w:numId w:val="7"/>
        </w:numPr>
        <w:tabs>
          <w:tab w:val="left" w:pos="1020"/>
        </w:tabs>
        <w:spacing w:before="1"/>
        <w:ind w:left="1019" w:hanging="361"/>
        <w:jc w:val="left"/>
      </w:pPr>
      <w:r>
        <w:rPr>
          <w:spacing w:val="-2"/>
          <w:u w:val="single"/>
        </w:rPr>
        <w:t>Interviews</w:t>
      </w:r>
    </w:p>
    <w:p w:rsidR="00A700A8" w:rsidRDefault="00A700A8" w14:paraId="3FCBE681" w14:textId="77777777">
      <w:pPr>
        <w:pStyle w:val="BodyText"/>
        <w:spacing w:before="6"/>
        <w:rPr>
          <w:sz w:val="15"/>
        </w:rPr>
      </w:pPr>
    </w:p>
    <w:p w:rsidR="00A700A8" w:rsidRDefault="00A15778" w14:paraId="3FCBE682" w14:textId="77777777">
      <w:pPr>
        <w:pStyle w:val="ListParagraph"/>
        <w:numPr>
          <w:ilvl w:val="0"/>
          <w:numId w:val="7"/>
        </w:numPr>
        <w:tabs>
          <w:tab w:val="left" w:pos="1020"/>
        </w:tabs>
        <w:spacing w:before="94"/>
        <w:ind w:left="1019" w:hanging="361"/>
        <w:jc w:val="left"/>
      </w:pPr>
      <w:bookmarkStart w:name="L._Overall_Conclusion:_Potential_for_suc" w:id="14"/>
      <w:bookmarkEnd w:id="14"/>
      <w:r>
        <w:rPr>
          <w:u w:val="single"/>
        </w:rPr>
        <w:t>Overall</w:t>
      </w:r>
      <w:r>
        <w:rPr>
          <w:spacing w:val="-8"/>
          <w:u w:val="single"/>
        </w:rPr>
        <w:t xml:space="preserve"> </w:t>
      </w:r>
      <w:r>
        <w:rPr>
          <w:u w:val="single"/>
        </w:rPr>
        <w:t>Conclusion</w:t>
      </w:r>
      <w:r>
        <w:t>:</w:t>
      </w:r>
      <w:r>
        <w:rPr>
          <w:spacing w:val="-5"/>
        </w:rPr>
        <w:t xml:space="preserve"> </w:t>
      </w:r>
      <w:r>
        <w:t>Potential</w:t>
      </w:r>
      <w:r>
        <w:rPr>
          <w:spacing w:val="-5"/>
        </w:rPr>
        <w:t xml:space="preserve"> </w:t>
      </w:r>
      <w:r>
        <w:t>for</w:t>
      </w:r>
      <w:r>
        <w:rPr>
          <w:spacing w:val="-6"/>
        </w:rPr>
        <w:t xml:space="preserve"> </w:t>
      </w:r>
      <w:r>
        <w:t>success</w:t>
      </w:r>
      <w:r>
        <w:rPr>
          <w:spacing w:val="-5"/>
        </w:rPr>
        <w:t xml:space="preserve"> </w:t>
      </w:r>
      <w:r>
        <w:t>of</w:t>
      </w:r>
      <w:r>
        <w:rPr>
          <w:spacing w:val="-6"/>
        </w:rPr>
        <w:t xml:space="preserve"> </w:t>
      </w:r>
      <w:r>
        <w:t>the</w:t>
      </w:r>
      <w:r>
        <w:rPr>
          <w:spacing w:val="-5"/>
        </w:rPr>
        <w:t xml:space="preserve"> </w:t>
      </w:r>
      <w:r>
        <w:t>proposed</w:t>
      </w:r>
      <w:r>
        <w:rPr>
          <w:spacing w:val="-5"/>
        </w:rPr>
        <w:t xml:space="preserve"> </w:t>
      </w:r>
      <w:r>
        <w:rPr>
          <w:spacing w:val="-2"/>
        </w:rPr>
        <w:t>development.</w:t>
      </w:r>
    </w:p>
    <w:p w:rsidR="00A700A8" w:rsidRDefault="00A700A8" w14:paraId="3FCBE683" w14:textId="77777777">
      <w:pPr>
        <w:pStyle w:val="BodyText"/>
        <w:spacing w:before="1"/>
        <w:rPr>
          <w:sz w:val="15"/>
        </w:rPr>
      </w:pPr>
    </w:p>
    <w:p w:rsidR="00A700A8" w:rsidRDefault="00A15778" w14:paraId="3FCBE684" w14:textId="53A314DF">
      <w:pPr>
        <w:pStyle w:val="ListParagraph"/>
        <w:numPr>
          <w:ilvl w:val="0"/>
          <w:numId w:val="7"/>
        </w:numPr>
        <w:tabs>
          <w:tab w:val="left" w:pos="1020"/>
        </w:tabs>
        <w:spacing w:before="94"/>
        <w:ind w:left="1019" w:right="810" w:hanging="360"/>
        <w:jc w:val="left"/>
      </w:pPr>
      <w:r>
        <w:rPr>
          <w:noProof/>
        </w:rPr>
        <mc:AlternateContent>
          <mc:Choice Requires="wps">
            <w:drawing>
              <wp:anchor distT="0" distB="0" distL="114300" distR="114300" simplePos="0" relativeHeight="487146496" behindDoc="1" locked="0" layoutInCell="1" allowOverlap="1" wp14:anchorId="3FCBE822" wp14:editId="771AA118">
                <wp:simplePos x="0" y="0"/>
                <wp:positionH relativeFrom="page">
                  <wp:posOffset>2522220</wp:posOffset>
                </wp:positionH>
                <wp:positionV relativeFrom="paragraph">
                  <wp:posOffset>1012190</wp:posOffset>
                </wp:positionV>
                <wp:extent cx="0" cy="25273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white" strokeweight=".48pt" from="198.6pt,79.7pt" to="198.6pt,99.6pt" w14:anchorId="2A822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">
                <w10:wrap anchorx="page"/>
              </v:line>
            </w:pict>
          </mc:Fallback>
        </mc:AlternateContent>
      </w:r>
      <w:bookmarkStart w:name="M._Summary_Table:_The_following_tables_m" w:id="15"/>
      <w:bookmarkEnd w:id="15"/>
      <w:r>
        <w:rPr>
          <w:u w:val="single"/>
        </w:rPr>
        <w:t>Summary</w:t>
      </w:r>
      <w:r>
        <w:rPr>
          <w:spacing w:val="-2"/>
          <w:u w:val="single"/>
        </w:rPr>
        <w:t xml:space="preserve"> </w:t>
      </w:r>
      <w:r>
        <w:rPr>
          <w:u w:val="single"/>
        </w:rPr>
        <w:t>Table</w:t>
      </w:r>
      <w:r>
        <w:t>:</w:t>
      </w:r>
      <w:r>
        <w:rPr>
          <w:spacing w:val="-1"/>
        </w:rPr>
        <w:t xml:space="preserve"> </w:t>
      </w:r>
      <w:r>
        <w:t>The</w:t>
      </w:r>
      <w:r>
        <w:rPr>
          <w:spacing w:val="-5"/>
        </w:rPr>
        <w:t xml:space="preserve"> </w:t>
      </w:r>
      <w:r>
        <w:t>following</w:t>
      </w:r>
      <w:r>
        <w:rPr>
          <w:spacing w:val="-3"/>
        </w:rPr>
        <w:t xml:space="preserve"> </w:t>
      </w:r>
      <w:r>
        <w:t>tables</w:t>
      </w:r>
      <w:r>
        <w:rPr>
          <w:spacing w:val="-5"/>
        </w:rPr>
        <w:t xml:space="preserve"> </w:t>
      </w:r>
      <w:r>
        <w:t>must</w:t>
      </w:r>
      <w:r>
        <w:rPr>
          <w:spacing w:val="-3"/>
        </w:rPr>
        <w:t xml:space="preserve"> </w:t>
      </w:r>
      <w:r>
        <w:t>be</w:t>
      </w:r>
      <w:r>
        <w:rPr>
          <w:spacing w:val="-5"/>
        </w:rPr>
        <w:t xml:space="preserve"> </w:t>
      </w:r>
      <w:r>
        <w:t>completed</w:t>
      </w:r>
      <w:r>
        <w:rPr>
          <w:spacing w:val="-3"/>
        </w:rPr>
        <w:t xml:space="preserve"> </w:t>
      </w:r>
      <w:r>
        <w:t>by</w:t>
      </w:r>
      <w:r>
        <w:rPr>
          <w:spacing w:val="-5"/>
        </w:rPr>
        <w:t xml:space="preserve"> </w:t>
      </w:r>
      <w:r>
        <w:t>the</w:t>
      </w:r>
      <w:r>
        <w:rPr>
          <w:spacing w:val="-3"/>
        </w:rPr>
        <w:t xml:space="preserve"> </w:t>
      </w:r>
      <w:r>
        <w:t>analyst</w:t>
      </w:r>
      <w:r>
        <w:rPr>
          <w:spacing w:val="-1"/>
        </w:rPr>
        <w:t xml:space="preserve"> </w:t>
      </w:r>
      <w:r>
        <w:t>and</w:t>
      </w:r>
      <w:r>
        <w:rPr>
          <w:spacing w:val="-3"/>
        </w:rPr>
        <w:t xml:space="preserve"> </w:t>
      </w:r>
      <w:r>
        <w:t>included</w:t>
      </w:r>
      <w:r>
        <w:rPr>
          <w:spacing w:val="-3"/>
        </w:rPr>
        <w:t xml:space="preserve"> </w:t>
      </w:r>
      <w:r>
        <w:t>in</w:t>
      </w:r>
      <w:r>
        <w:rPr>
          <w:spacing w:val="-3"/>
        </w:rPr>
        <w:t xml:space="preserve"> </w:t>
      </w:r>
      <w:r>
        <w:t>the executive summary</w:t>
      </w:r>
    </w:p>
    <w:p w:rsidR="00A700A8" w:rsidRDefault="00A700A8" w14:paraId="3FCBE685" w14:textId="77777777">
      <w:pPr>
        <w:pStyle w:val="BodyText"/>
        <w:rPr>
          <w:sz w:val="20"/>
        </w:rPr>
      </w:pPr>
    </w:p>
    <w:p w:rsidR="00A700A8" w:rsidRDefault="00A700A8" w14:paraId="3FCBE686" w14:textId="77777777">
      <w:pPr>
        <w:pStyle w:val="BodyText"/>
        <w:rPr>
          <w:sz w:val="23"/>
        </w:rPr>
      </w:pPr>
    </w:p>
    <w:tbl>
      <w:tblPr>
        <w:tblW w:w="0" w:type="auto"/>
        <w:tblInd w:w="3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14"/>
        <w:gridCol w:w="902"/>
        <w:gridCol w:w="991"/>
        <w:gridCol w:w="617"/>
        <w:gridCol w:w="192"/>
        <w:gridCol w:w="1351"/>
        <w:gridCol w:w="1080"/>
        <w:gridCol w:w="233"/>
        <w:gridCol w:w="756"/>
        <w:gridCol w:w="989"/>
        <w:gridCol w:w="1380"/>
        <w:gridCol w:w="418"/>
        <w:gridCol w:w="449"/>
      </w:tblGrid>
      <w:tr w:rsidR="00A700A8" w14:paraId="3FCBE688" w14:textId="77777777">
        <w:trPr>
          <w:trHeight w:val="489"/>
        </w:trPr>
        <w:tc>
          <w:tcPr>
            <w:tcW w:w="10272" w:type="dxa"/>
            <w:gridSpan w:val="13"/>
            <w:tcBorders>
              <w:top w:val="nil"/>
              <w:bottom w:val="nil"/>
            </w:tcBorders>
            <w:shd w:val="clear" w:color="auto" w:fill="000000"/>
          </w:tcPr>
          <w:p w:rsidR="00A700A8" w:rsidRDefault="00A15778" w14:paraId="3FCBE687" w14:textId="77777777">
            <w:pPr>
              <w:pStyle w:val="TableParagraph"/>
              <w:spacing w:before="38"/>
              <w:ind w:left="3002" w:right="2643"/>
              <w:jc w:val="center"/>
              <w:rPr>
                <w:b/>
              </w:rPr>
            </w:pPr>
            <w:r>
              <w:rPr>
                <w:b/>
                <w:color w:val="FFFFFF"/>
              </w:rPr>
              <w:t>Summary</w:t>
            </w:r>
            <w:r>
              <w:rPr>
                <w:b/>
                <w:color w:val="FFFFFF"/>
                <w:spacing w:val="-7"/>
              </w:rPr>
              <w:t xml:space="preserve"> </w:t>
            </w:r>
            <w:r>
              <w:rPr>
                <w:b/>
                <w:color w:val="FFFFFF"/>
                <w:spacing w:val="-2"/>
              </w:rPr>
              <w:t>Table:</w:t>
            </w:r>
          </w:p>
        </w:tc>
      </w:tr>
      <w:tr w:rsidR="00A700A8" w14:paraId="3FCBE694" w14:textId="77777777">
        <w:trPr>
          <w:trHeight w:val="393"/>
        </w:trPr>
        <w:tc>
          <w:tcPr>
            <w:tcW w:w="2807" w:type="dxa"/>
            <w:gridSpan w:val="3"/>
            <w:tcBorders>
              <w:bottom w:val="nil"/>
              <w:right w:val="nil"/>
            </w:tcBorders>
          </w:tcPr>
          <w:p w:rsidR="00A700A8" w:rsidRDefault="00A15778" w14:paraId="3FCBE689" w14:textId="77777777">
            <w:pPr>
              <w:pStyle w:val="TableParagraph"/>
              <w:spacing w:before="67"/>
              <w:ind w:left="412"/>
            </w:pPr>
            <w:r>
              <w:t>Development</w:t>
            </w:r>
            <w:r>
              <w:rPr>
                <w:spacing w:val="-11"/>
              </w:rPr>
              <w:t xml:space="preserve"> </w:t>
            </w:r>
            <w:r>
              <w:rPr>
                <w:spacing w:val="-4"/>
              </w:rPr>
              <w:t>Name:</w:t>
            </w:r>
          </w:p>
        </w:tc>
        <w:tc>
          <w:tcPr>
            <w:tcW w:w="617" w:type="dxa"/>
            <w:tcBorders>
              <w:left w:val="nil"/>
              <w:right w:val="nil"/>
            </w:tcBorders>
          </w:tcPr>
          <w:p w:rsidR="00A700A8" w:rsidRDefault="00A700A8" w14:paraId="3FCBE68A" w14:textId="77777777">
            <w:pPr>
              <w:pStyle w:val="TableParagraph"/>
              <w:rPr>
                <w:rFonts w:ascii="Times New Roman"/>
                <w:sz w:val="20"/>
              </w:rPr>
            </w:pPr>
          </w:p>
        </w:tc>
        <w:tc>
          <w:tcPr>
            <w:tcW w:w="192" w:type="dxa"/>
            <w:tcBorders>
              <w:left w:val="nil"/>
              <w:right w:val="nil"/>
            </w:tcBorders>
          </w:tcPr>
          <w:p w:rsidR="00A700A8" w:rsidRDefault="00A700A8" w14:paraId="3FCBE68B" w14:textId="77777777">
            <w:pPr>
              <w:pStyle w:val="TableParagraph"/>
              <w:rPr>
                <w:rFonts w:ascii="Times New Roman"/>
                <w:sz w:val="20"/>
              </w:rPr>
            </w:pPr>
          </w:p>
        </w:tc>
        <w:tc>
          <w:tcPr>
            <w:tcW w:w="1351" w:type="dxa"/>
            <w:tcBorders>
              <w:left w:val="nil"/>
              <w:right w:val="nil"/>
            </w:tcBorders>
          </w:tcPr>
          <w:p w:rsidR="00A700A8" w:rsidRDefault="00A700A8" w14:paraId="3FCBE68C" w14:textId="77777777">
            <w:pPr>
              <w:pStyle w:val="TableParagraph"/>
              <w:rPr>
                <w:rFonts w:ascii="Times New Roman"/>
                <w:sz w:val="20"/>
              </w:rPr>
            </w:pPr>
          </w:p>
        </w:tc>
        <w:tc>
          <w:tcPr>
            <w:tcW w:w="1080" w:type="dxa"/>
            <w:tcBorders>
              <w:left w:val="nil"/>
              <w:right w:val="nil"/>
            </w:tcBorders>
          </w:tcPr>
          <w:p w:rsidR="00A700A8" w:rsidRDefault="00A700A8" w14:paraId="3FCBE68D" w14:textId="77777777">
            <w:pPr>
              <w:pStyle w:val="TableParagraph"/>
              <w:rPr>
                <w:rFonts w:ascii="Times New Roman"/>
                <w:sz w:val="20"/>
              </w:rPr>
            </w:pPr>
          </w:p>
        </w:tc>
        <w:tc>
          <w:tcPr>
            <w:tcW w:w="233" w:type="dxa"/>
            <w:tcBorders>
              <w:left w:val="nil"/>
              <w:right w:val="nil"/>
            </w:tcBorders>
          </w:tcPr>
          <w:p w:rsidR="00A700A8" w:rsidRDefault="00A700A8" w14:paraId="3FCBE68E" w14:textId="77777777">
            <w:pPr>
              <w:pStyle w:val="TableParagraph"/>
              <w:rPr>
                <w:rFonts w:ascii="Times New Roman"/>
                <w:sz w:val="20"/>
              </w:rPr>
            </w:pPr>
          </w:p>
        </w:tc>
        <w:tc>
          <w:tcPr>
            <w:tcW w:w="756" w:type="dxa"/>
            <w:tcBorders>
              <w:left w:val="nil"/>
              <w:right w:val="nil"/>
            </w:tcBorders>
          </w:tcPr>
          <w:p w:rsidR="00A700A8" w:rsidRDefault="00A700A8" w14:paraId="3FCBE68F" w14:textId="77777777">
            <w:pPr>
              <w:pStyle w:val="TableParagraph"/>
              <w:rPr>
                <w:rFonts w:ascii="Times New Roman"/>
                <w:sz w:val="20"/>
              </w:rPr>
            </w:pPr>
          </w:p>
        </w:tc>
        <w:tc>
          <w:tcPr>
            <w:tcW w:w="989" w:type="dxa"/>
            <w:tcBorders>
              <w:left w:val="nil"/>
              <w:right w:val="nil"/>
            </w:tcBorders>
          </w:tcPr>
          <w:p w:rsidR="00A700A8" w:rsidRDefault="00A700A8" w14:paraId="3FCBE690" w14:textId="77777777">
            <w:pPr>
              <w:pStyle w:val="TableParagraph"/>
              <w:rPr>
                <w:rFonts w:ascii="Times New Roman"/>
                <w:sz w:val="20"/>
              </w:rPr>
            </w:pPr>
          </w:p>
        </w:tc>
        <w:tc>
          <w:tcPr>
            <w:tcW w:w="1380" w:type="dxa"/>
            <w:tcBorders>
              <w:left w:val="nil"/>
              <w:bottom w:val="nil"/>
              <w:right w:val="nil"/>
            </w:tcBorders>
          </w:tcPr>
          <w:p w:rsidR="00A700A8" w:rsidRDefault="00A15778" w14:paraId="3FCBE691" w14:textId="77777777">
            <w:pPr>
              <w:pStyle w:val="TableParagraph"/>
              <w:spacing w:before="67"/>
              <w:ind w:left="77"/>
            </w:pPr>
            <w:r>
              <w:t>Total</w:t>
            </w:r>
            <w:r>
              <w:rPr>
                <w:spacing w:val="-3"/>
              </w:rPr>
              <w:t xml:space="preserve"> </w:t>
            </w:r>
            <w:r>
              <w:t>#</w:t>
            </w:r>
            <w:r>
              <w:rPr>
                <w:spacing w:val="-1"/>
              </w:rPr>
              <w:t xml:space="preserve"> </w:t>
            </w:r>
            <w:r>
              <w:rPr>
                <w:spacing w:val="-2"/>
              </w:rPr>
              <w:t>Units:</w:t>
            </w:r>
          </w:p>
        </w:tc>
        <w:tc>
          <w:tcPr>
            <w:tcW w:w="418" w:type="dxa"/>
            <w:tcBorders>
              <w:left w:val="nil"/>
              <w:right w:val="nil"/>
            </w:tcBorders>
          </w:tcPr>
          <w:p w:rsidR="00A700A8" w:rsidRDefault="00A700A8" w14:paraId="3FCBE692" w14:textId="77777777">
            <w:pPr>
              <w:pStyle w:val="TableParagraph"/>
              <w:rPr>
                <w:rFonts w:ascii="Times New Roman"/>
                <w:sz w:val="20"/>
              </w:rPr>
            </w:pPr>
          </w:p>
        </w:tc>
        <w:tc>
          <w:tcPr>
            <w:tcW w:w="449" w:type="dxa"/>
            <w:tcBorders>
              <w:left w:val="nil"/>
            </w:tcBorders>
          </w:tcPr>
          <w:p w:rsidR="00A700A8" w:rsidRDefault="00A700A8" w14:paraId="3FCBE693" w14:textId="77777777">
            <w:pPr>
              <w:pStyle w:val="TableParagraph"/>
              <w:rPr>
                <w:rFonts w:ascii="Times New Roman"/>
                <w:sz w:val="20"/>
              </w:rPr>
            </w:pPr>
          </w:p>
        </w:tc>
      </w:tr>
      <w:tr w:rsidR="00A700A8" w14:paraId="3FCBE6A0" w14:textId="77777777">
        <w:trPr>
          <w:trHeight w:val="321"/>
        </w:trPr>
        <w:tc>
          <w:tcPr>
            <w:tcW w:w="1816" w:type="dxa"/>
            <w:gridSpan w:val="2"/>
            <w:tcBorders>
              <w:top w:val="nil"/>
              <w:bottom w:val="nil"/>
              <w:right w:val="nil"/>
            </w:tcBorders>
          </w:tcPr>
          <w:p w:rsidR="00A700A8" w:rsidRDefault="00A15778" w14:paraId="3FCBE695" w14:textId="77777777">
            <w:pPr>
              <w:pStyle w:val="TableParagraph"/>
              <w:spacing w:before="38"/>
              <w:ind w:left="369"/>
            </w:pPr>
            <w:r>
              <w:rPr>
                <w:spacing w:val="-2"/>
              </w:rPr>
              <w:t>Location:</w:t>
            </w:r>
          </w:p>
        </w:tc>
        <w:tc>
          <w:tcPr>
            <w:tcW w:w="991" w:type="dxa"/>
            <w:tcBorders>
              <w:top w:val="nil"/>
              <w:left w:val="nil"/>
              <w:right w:val="nil"/>
            </w:tcBorders>
          </w:tcPr>
          <w:p w:rsidR="00A700A8" w:rsidRDefault="00A700A8" w14:paraId="3FCBE696" w14:textId="77777777">
            <w:pPr>
              <w:pStyle w:val="TableParagraph"/>
              <w:rPr>
                <w:rFonts w:ascii="Times New Roman"/>
                <w:sz w:val="20"/>
              </w:rPr>
            </w:pPr>
          </w:p>
        </w:tc>
        <w:tc>
          <w:tcPr>
            <w:tcW w:w="617" w:type="dxa"/>
            <w:tcBorders>
              <w:left w:val="nil"/>
              <w:right w:val="nil"/>
            </w:tcBorders>
          </w:tcPr>
          <w:p w:rsidR="00A700A8" w:rsidRDefault="00A700A8" w14:paraId="3FCBE697" w14:textId="77777777">
            <w:pPr>
              <w:pStyle w:val="TableParagraph"/>
              <w:rPr>
                <w:rFonts w:ascii="Times New Roman"/>
                <w:sz w:val="20"/>
              </w:rPr>
            </w:pPr>
          </w:p>
        </w:tc>
        <w:tc>
          <w:tcPr>
            <w:tcW w:w="192" w:type="dxa"/>
            <w:tcBorders>
              <w:left w:val="nil"/>
              <w:right w:val="nil"/>
            </w:tcBorders>
          </w:tcPr>
          <w:p w:rsidR="00A700A8" w:rsidRDefault="00A700A8" w14:paraId="3FCBE698" w14:textId="77777777">
            <w:pPr>
              <w:pStyle w:val="TableParagraph"/>
              <w:rPr>
                <w:rFonts w:ascii="Times New Roman"/>
                <w:sz w:val="20"/>
              </w:rPr>
            </w:pPr>
          </w:p>
        </w:tc>
        <w:tc>
          <w:tcPr>
            <w:tcW w:w="1351" w:type="dxa"/>
            <w:tcBorders>
              <w:left w:val="nil"/>
              <w:right w:val="nil"/>
            </w:tcBorders>
          </w:tcPr>
          <w:p w:rsidR="00A700A8" w:rsidRDefault="00A700A8" w14:paraId="3FCBE699" w14:textId="77777777">
            <w:pPr>
              <w:pStyle w:val="TableParagraph"/>
              <w:rPr>
                <w:rFonts w:ascii="Times New Roman"/>
                <w:sz w:val="20"/>
              </w:rPr>
            </w:pPr>
          </w:p>
        </w:tc>
        <w:tc>
          <w:tcPr>
            <w:tcW w:w="1080" w:type="dxa"/>
            <w:tcBorders>
              <w:left w:val="nil"/>
              <w:right w:val="nil"/>
            </w:tcBorders>
          </w:tcPr>
          <w:p w:rsidR="00A700A8" w:rsidRDefault="00A700A8" w14:paraId="3FCBE69A" w14:textId="77777777">
            <w:pPr>
              <w:pStyle w:val="TableParagraph"/>
              <w:rPr>
                <w:rFonts w:ascii="Times New Roman"/>
                <w:sz w:val="20"/>
              </w:rPr>
            </w:pPr>
          </w:p>
        </w:tc>
        <w:tc>
          <w:tcPr>
            <w:tcW w:w="233" w:type="dxa"/>
            <w:tcBorders>
              <w:left w:val="nil"/>
              <w:right w:val="nil"/>
            </w:tcBorders>
          </w:tcPr>
          <w:p w:rsidR="00A700A8" w:rsidRDefault="00A700A8" w14:paraId="3FCBE69B" w14:textId="77777777">
            <w:pPr>
              <w:pStyle w:val="TableParagraph"/>
              <w:rPr>
                <w:rFonts w:ascii="Times New Roman"/>
                <w:sz w:val="20"/>
              </w:rPr>
            </w:pPr>
          </w:p>
        </w:tc>
        <w:tc>
          <w:tcPr>
            <w:tcW w:w="756" w:type="dxa"/>
            <w:tcBorders>
              <w:left w:val="nil"/>
              <w:right w:val="nil"/>
            </w:tcBorders>
          </w:tcPr>
          <w:p w:rsidR="00A700A8" w:rsidRDefault="00A700A8" w14:paraId="3FCBE69C" w14:textId="77777777">
            <w:pPr>
              <w:pStyle w:val="TableParagraph"/>
              <w:rPr>
                <w:rFonts w:ascii="Times New Roman"/>
                <w:sz w:val="20"/>
              </w:rPr>
            </w:pPr>
          </w:p>
        </w:tc>
        <w:tc>
          <w:tcPr>
            <w:tcW w:w="2369" w:type="dxa"/>
            <w:gridSpan w:val="2"/>
            <w:tcBorders>
              <w:top w:val="nil"/>
              <w:left w:val="nil"/>
              <w:bottom w:val="nil"/>
              <w:right w:val="nil"/>
            </w:tcBorders>
          </w:tcPr>
          <w:p w:rsidR="00A700A8" w:rsidRDefault="00A15778" w14:paraId="3FCBE69D" w14:textId="77777777">
            <w:pPr>
              <w:pStyle w:val="TableParagraph"/>
              <w:spacing w:before="38"/>
              <w:ind w:left="910"/>
            </w:pPr>
            <w:r>
              <w:t>#</w:t>
            </w:r>
            <w:r>
              <w:rPr>
                <w:spacing w:val="-2"/>
              </w:rPr>
              <w:t xml:space="preserve"> </w:t>
            </w:r>
            <w:r>
              <w:t>LIHTC</w:t>
            </w:r>
            <w:r>
              <w:rPr>
                <w:spacing w:val="-1"/>
              </w:rPr>
              <w:t xml:space="preserve"> </w:t>
            </w:r>
            <w:r>
              <w:rPr>
                <w:spacing w:val="-2"/>
              </w:rPr>
              <w:t>Units:</w:t>
            </w:r>
          </w:p>
        </w:tc>
        <w:tc>
          <w:tcPr>
            <w:tcW w:w="418" w:type="dxa"/>
            <w:tcBorders>
              <w:left w:val="nil"/>
              <w:right w:val="nil"/>
            </w:tcBorders>
          </w:tcPr>
          <w:p w:rsidR="00A700A8" w:rsidRDefault="00A700A8" w14:paraId="3FCBE69E" w14:textId="77777777">
            <w:pPr>
              <w:pStyle w:val="TableParagraph"/>
              <w:rPr>
                <w:rFonts w:ascii="Times New Roman"/>
                <w:sz w:val="20"/>
              </w:rPr>
            </w:pPr>
          </w:p>
        </w:tc>
        <w:tc>
          <w:tcPr>
            <w:tcW w:w="449" w:type="dxa"/>
            <w:tcBorders>
              <w:left w:val="nil"/>
            </w:tcBorders>
          </w:tcPr>
          <w:p w:rsidR="00A700A8" w:rsidRDefault="00A700A8" w14:paraId="3FCBE69F" w14:textId="77777777">
            <w:pPr>
              <w:pStyle w:val="TableParagraph"/>
              <w:rPr>
                <w:rFonts w:ascii="Times New Roman"/>
                <w:sz w:val="20"/>
              </w:rPr>
            </w:pPr>
          </w:p>
        </w:tc>
      </w:tr>
      <w:tr w:rsidR="00A700A8" w14:paraId="3FCBE6A2" w14:textId="77777777">
        <w:trPr>
          <w:trHeight w:val="321"/>
        </w:trPr>
        <w:tc>
          <w:tcPr>
            <w:tcW w:w="10272" w:type="dxa"/>
            <w:gridSpan w:val="13"/>
            <w:tcBorders>
              <w:top w:val="nil"/>
              <w:bottom w:val="nil"/>
            </w:tcBorders>
          </w:tcPr>
          <w:p w:rsidR="00A700A8" w:rsidRDefault="00A15778" w14:paraId="3FCBE6A1" w14:textId="77777777">
            <w:pPr>
              <w:pStyle w:val="TableParagraph"/>
              <w:spacing w:before="38"/>
              <w:ind w:left="369"/>
            </w:pPr>
            <w:r>
              <w:t>PMA</w:t>
            </w:r>
            <w:r>
              <w:rPr>
                <w:spacing w:val="-1"/>
              </w:rPr>
              <w:t xml:space="preserve"> </w:t>
            </w:r>
            <w:r>
              <w:rPr>
                <w:spacing w:val="-2"/>
              </w:rPr>
              <w:t>Boundary:</w:t>
            </w:r>
          </w:p>
        </w:tc>
      </w:tr>
      <w:tr w:rsidR="00A700A8" w14:paraId="3FCBE6AC" w14:textId="77777777">
        <w:trPr>
          <w:trHeight w:val="848"/>
        </w:trPr>
        <w:tc>
          <w:tcPr>
            <w:tcW w:w="914" w:type="dxa"/>
            <w:tcBorders>
              <w:top w:val="nil"/>
              <w:bottom w:val="single" w:color="000000" w:sz="18" w:space="0"/>
              <w:right w:val="nil"/>
            </w:tcBorders>
          </w:tcPr>
          <w:p w:rsidR="00A700A8" w:rsidRDefault="00A700A8" w14:paraId="3FCBE6A3" w14:textId="77777777">
            <w:pPr>
              <w:pStyle w:val="TableParagraph"/>
              <w:rPr>
                <w:rFonts w:ascii="Times New Roman"/>
                <w:sz w:val="20"/>
              </w:rPr>
            </w:pPr>
          </w:p>
        </w:tc>
        <w:tc>
          <w:tcPr>
            <w:tcW w:w="902" w:type="dxa"/>
            <w:tcBorders>
              <w:top w:val="nil"/>
              <w:left w:val="nil"/>
              <w:bottom w:val="single" w:color="000000" w:sz="18" w:space="0"/>
              <w:right w:val="nil"/>
            </w:tcBorders>
          </w:tcPr>
          <w:p w:rsidR="00A700A8" w:rsidRDefault="00A700A8" w14:paraId="3FCBE6A4" w14:textId="77777777">
            <w:pPr>
              <w:pStyle w:val="TableParagraph"/>
              <w:rPr>
                <w:rFonts w:ascii="Times New Roman"/>
                <w:sz w:val="20"/>
              </w:rPr>
            </w:pPr>
          </w:p>
        </w:tc>
        <w:tc>
          <w:tcPr>
            <w:tcW w:w="991" w:type="dxa"/>
            <w:tcBorders>
              <w:top w:val="nil"/>
              <w:left w:val="nil"/>
              <w:bottom w:val="single" w:color="000000" w:sz="18" w:space="0"/>
              <w:right w:val="nil"/>
            </w:tcBorders>
          </w:tcPr>
          <w:p w:rsidR="00A700A8" w:rsidRDefault="00A700A8" w14:paraId="3FCBE6A5" w14:textId="77777777">
            <w:pPr>
              <w:pStyle w:val="TableParagraph"/>
              <w:rPr>
                <w:rFonts w:ascii="Times New Roman"/>
                <w:sz w:val="20"/>
              </w:rPr>
            </w:pPr>
          </w:p>
        </w:tc>
        <w:tc>
          <w:tcPr>
            <w:tcW w:w="617" w:type="dxa"/>
            <w:tcBorders>
              <w:top w:val="single" w:color="000000" w:sz="8" w:space="0"/>
              <w:left w:val="nil"/>
              <w:bottom w:val="single" w:color="000000" w:sz="18" w:space="0"/>
              <w:right w:val="nil"/>
            </w:tcBorders>
          </w:tcPr>
          <w:p w:rsidR="00A700A8" w:rsidRDefault="00A700A8" w14:paraId="3FCBE6A6" w14:textId="77777777">
            <w:pPr>
              <w:pStyle w:val="TableParagraph"/>
              <w:rPr>
                <w:rFonts w:ascii="Times New Roman"/>
                <w:sz w:val="20"/>
              </w:rPr>
            </w:pPr>
          </w:p>
        </w:tc>
        <w:tc>
          <w:tcPr>
            <w:tcW w:w="192" w:type="dxa"/>
            <w:tcBorders>
              <w:top w:val="single" w:color="000000" w:sz="8" w:space="0"/>
              <w:left w:val="nil"/>
              <w:bottom w:val="single" w:color="000000" w:sz="18" w:space="0"/>
              <w:right w:val="nil"/>
            </w:tcBorders>
          </w:tcPr>
          <w:p w:rsidR="00A700A8" w:rsidRDefault="00A700A8" w14:paraId="3FCBE6A7" w14:textId="77777777">
            <w:pPr>
              <w:pStyle w:val="TableParagraph"/>
              <w:rPr>
                <w:rFonts w:ascii="Times New Roman"/>
                <w:sz w:val="20"/>
              </w:rPr>
            </w:pPr>
          </w:p>
        </w:tc>
        <w:tc>
          <w:tcPr>
            <w:tcW w:w="1351" w:type="dxa"/>
            <w:tcBorders>
              <w:top w:val="single" w:color="000000" w:sz="8" w:space="0"/>
              <w:left w:val="nil"/>
              <w:bottom w:val="single" w:color="000000" w:sz="18" w:space="0"/>
              <w:right w:val="nil"/>
            </w:tcBorders>
          </w:tcPr>
          <w:p w:rsidR="00A700A8" w:rsidRDefault="00A700A8" w14:paraId="3FCBE6A8" w14:textId="77777777">
            <w:pPr>
              <w:pStyle w:val="TableParagraph"/>
              <w:rPr>
                <w:rFonts w:ascii="Times New Roman"/>
                <w:sz w:val="20"/>
              </w:rPr>
            </w:pPr>
          </w:p>
        </w:tc>
        <w:tc>
          <w:tcPr>
            <w:tcW w:w="4438" w:type="dxa"/>
            <w:gridSpan w:val="5"/>
            <w:tcBorders>
              <w:top w:val="single" w:color="000000" w:sz="8" w:space="0"/>
              <w:left w:val="nil"/>
              <w:bottom w:val="single" w:color="000000" w:sz="18" w:space="0"/>
              <w:right w:val="nil"/>
            </w:tcBorders>
          </w:tcPr>
          <w:p w:rsidR="00A700A8" w:rsidRDefault="00A15778" w14:paraId="3FCBE6A9" w14:textId="77777777">
            <w:pPr>
              <w:pStyle w:val="TableParagraph"/>
              <w:spacing w:before="28"/>
              <w:ind w:left="1016"/>
            </w:pPr>
            <w:r>
              <w:t>Farthest</w:t>
            </w:r>
            <w:r>
              <w:rPr>
                <w:spacing w:val="-12"/>
              </w:rPr>
              <w:t xml:space="preserve"> </w:t>
            </w:r>
            <w:r>
              <w:t>Boundary</w:t>
            </w:r>
            <w:r>
              <w:rPr>
                <w:spacing w:val="-12"/>
              </w:rPr>
              <w:t xml:space="preserve"> </w:t>
            </w:r>
            <w:r>
              <w:t>Distance</w:t>
            </w:r>
            <w:r>
              <w:rPr>
                <w:spacing w:val="-13"/>
              </w:rPr>
              <w:t xml:space="preserve"> </w:t>
            </w:r>
            <w:r>
              <w:t xml:space="preserve">to </w:t>
            </w:r>
            <w:r>
              <w:rPr>
                <w:spacing w:val="-2"/>
              </w:rPr>
              <w:t>Subject:</w:t>
            </w:r>
          </w:p>
        </w:tc>
        <w:tc>
          <w:tcPr>
            <w:tcW w:w="867" w:type="dxa"/>
            <w:gridSpan w:val="2"/>
            <w:tcBorders>
              <w:top w:val="single" w:color="000000" w:sz="8" w:space="0"/>
              <w:left w:val="nil"/>
              <w:bottom w:val="single" w:color="000000" w:sz="18" w:space="0"/>
            </w:tcBorders>
          </w:tcPr>
          <w:p w:rsidR="00A700A8" w:rsidRDefault="00A700A8" w14:paraId="3FCBE6AA" w14:textId="77777777">
            <w:pPr>
              <w:pStyle w:val="TableParagraph"/>
              <w:spacing w:before="6"/>
              <w:rPr>
                <w:sz w:val="24"/>
              </w:rPr>
            </w:pPr>
          </w:p>
          <w:p w:rsidR="00A700A8" w:rsidRDefault="00A15778" w14:paraId="3FCBE6AB" w14:textId="77777777">
            <w:pPr>
              <w:pStyle w:val="TableParagraph"/>
              <w:spacing w:before="1"/>
              <w:ind w:left="252"/>
            </w:pPr>
            <w:r>
              <w:rPr>
                <w:spacing w:val="-2"/>
              </w:rPr>
              <w:t>miles</w:t>
            </w:r>
          </w:p>
        </w:tc>
      </w:tr>
      <w:tr w:rsidR="00A700A8" w14:paraId="3FCBE6AE" w14:textId="77777777">
        <w:trPr>
          <w:trHeight w:val="303"/>
        </w:trPr>
        <w:tc>
          <w:tcPr>
            <w:tcW w:w="10272" w:type="dxa"/>
            <w:gridSpan w:val="13"/>
            <w:tcBorders>
              <w:top w:val="nil"/>
            </w:tcBorders>
            <w:shd w:val="clear" w:color="auto" w:fill="000000"/>
          </w:tcPr>
          <w:p w:rsidR="00A700A8" w:rsidRDefault="00A15778" w14:paraId="3FCBE6AD" w14:textId="77777777">
            <w:pPr>
              <w:pStyle w:val="TableParagraph"/>
              <w:spacing w:before="16"/>
              <w:ind w:left="3002" w:right="2961"/>
              <w:jc w:val="center"/>
            </w:pPr>
            <w:r>
              <w:rPr>
                <w:b/>
                <w:smallCaps/>
                <w:color w:val="FFFFFF"/>
              </w:rPr>
              <w:t>Rental</w:t>
            </w:r>
            <w:r>
              <w:rPr>
                <w:b/>
                <w:smallCaps/>
                <w:color w:val="FFFFFF"/>
                <w:spacing w:val="-2"/>
              </w:rPr>
              <w:t xml:space="preserve"> </w:t>
            </w:r>
            <w:r>
              <w:rPr>
                <w:b/>
                <w:smallCaps/>
                <w:color w:val="FFFFFF"/>
              </w:rPr>
              <w:t>Housing</w:t>
            </w:r>
            <w:r>
              <w:rPr>
                <w:b/>
                <w:smallCaps/>
                <w:color w:val="FFFFFF"/>
                <w:spacing w:val="-2"/>
              </w:rPr>
              <w:t xml:space="preserve"> </w:t>
            </w:r>
            <w:r>
              <w:rPr>
                <w:b/>
                <w:smallCaps/>
                <w:color w:val="FFFFFF"/>
              </w:rPr>
              <w:t>Stock</w:t>
            </w:r>
            <w:r>
              <w:rPr>
                <w:b/>
                <w:smallCaps/>
                <w:color w:val="FFFFFF"/>
                <w:spacing w:val="-2"/>
              </w:rPr>
              <w:t xml:space="preserve"> </w:t>
            </w:r>
            <w:r>
              <w:rPr>
                <w:color w:val="FFFFFF"/>
              </w:rPr>
              <w:t>(found</w:t>
            </w:r>
            <w:r>
              <w:rPr>
                <w:color w:val="FFFFFF"/>
                <w:spacing w:val="-4"/>
              </w:rPr>
              <w:t xml:space="preserve"> </w:t>
            </w:r>
            <w:r>
              <w:rPr>
                <w:color w:val="FFFFFF"/>
              </w:rPr>
              <w:t>on</w:t>
            </w:r>
            <w:r>
              <w:rPr>
                <w:color w:val="FFFFFF"/>
                <w:spacing w:val="-1"/>
              </w:rPr>
              <w:t xml:space="preserve"> </w:t>
            </w:r>
            <w:r>
              <w:rPr>
                <w:color w:val="FFFFFF"/>
              </w:rPr>
              <w:t>page</w:t>
            </w:r>
            <w:r>
              <w:rPr>
                <w:color w:val="FFFFFF"/>
                <w:spacing w:val="-4"/>
              </w:rPr>
              <w:t xml:space="preserve"> </w:t>
            </w:r>
            <w:r>
              <w:rPr>
                <w:color w:val="FFFFFF"/>
                <w:spacing w:val="56"/>
                <w:u w:val="single" w:color="FEFEFE"/>
              </w:rPr>
              <w:t xml:space="preserve">  </w:t>
            </w:r>
            <w:r>
              <w:rPr>
                <w:color w:val="FFFFFF"/>
                <w:spacing w:val="-10"/>
              </w:rPr>
              <w:t>)</w:t>
            </w:r>
          </w:p>
        </w:tc>
      </w:tr>
      <w:tr w:rsidR="00A700A8" w14:paraId="3FCBE6B5" w14:textId="77777777">
        <w:trPr>
          <w:trHeight w:val="558"/>
        </w:trPr>
        <w:tc>
          <w:tcPr>
            <w:tcW w:w="3424" w:type="dxa"/>
            <w:gridSpan w:val="4"/>
            <w:tcBorders>
              <w:bottom w:val="single" w:color="000000" w:sz="2" w:space="0"/>
            </w:tcBorders>
            <w:shd w:val="clear" w:color="auto" w:fill="D9D9D9"/>
          </w:tcPr>
          <w:p w:rsidR="00A700A8" w:rsidRDefault="00A15778" w14:paraId="3FCBE6AF" w14:textId="77777777">
            <w:pPr>
              <w:pStyle w:val="TableParagraph"/>
              <w:spacing w:before="24"/>
              <w:ind w:left="143"/>
              <w:rPr>
                <w:b/>
              </w:rPr>
            </w:pPr>
            <w:r>
              <w:rPr>
                <w:b/>
                <w:spacing w:val="-4"/>
              </w:rPr>
              <w:t>Type</w:t>
            </w:r>
          </w:p>
        </w:tc>
        <w:tc>
          <w:tcPr>
            <w:tcW w:w="1543" w:type="dxa"/>
            <w:gridSpan w:val="2"/>
            <w:tcBorders>
              <w:bottom w:val="single" w:color="000000" w:sz="2" w:space="0"/>
            </w:tcBorders>
            <w:shd w:val="clear" w:color="auto" w:fill="D9D9D9"/>
          </w:tcPr>
          <w:p w:rsidR="00A700A8" w:rsidRDefault="00A15778" w14:paraId="3FCBE6B0" w14:textId="77777777">
            <w:pPr>
              <w:pStyle w:val="TableParagraph"/>
              <w:spacing w:before="24"/>
              <w:ind w:left="199"/>
              <w:rPr>
                <w:b/>
              </w:rPr>
            </w:pPr>
            <w:r>
              <w:rPr>
                <w:b/>
              </w:rPr>
              <w:t xml:space="preserve"># </w:t>
            </w:r>
            <w:r>
              <w:rPr>
                <w:b/>
                <w:spacing w:val="-2"/>
              </w:rPr>
              <w:t>Properties</w:t>
            </w:r>
          </w:p>
        </w:tc>
        <w:tc>
          <w:tcPr>
            <w:tcW w:w="1313" w:type="dxa"/>
            <w:gridSpan w:val="2"/>
            <w:tcBorders>
              <w:bottom w:val="single" w:color="000000" w:sz="2" w:space="0"/>
            </w:tcBorders>
            <w:shd w:val="clear" w:color="auto" w:fill="D9D9D9"/>
          </w:tcPr>
          <w:p w:rsidR="00A700A8" w:rsidRDefault="00A15778" w14:paraId="3FCBE6B1" w14:textId="77777777">
            <w:pPr>
              <w:pStyle w:val="TableParagraph"/>
              <w:spacing w:before="24"/>
              <w:ind w:left="152"/>
              <w:rPr>
                <w:b/>
              </w:rPr>
            </w:pPr>
            <w:r>
              <w:rPr>
                <w:b/>
              </w:rPr>
              <w:t>Total</w:t>
            </w:r>
            <w:r>
              <w:rPr>
                <w:b/>
                <w:spacing w:val="-3"/>
              </w:rPr>
              <w:t xml:space="preserve"> </w:t>
            </w:r>
            <w:r>
              <w:rPr>
                <w:b/>
                <w:spacing w:val="-2"/>
              </w:rPr>
              <w:t>Units</w:t>
            </w:r>
          </w:p>
        </w:tc>
        <w:tc>
          <w:tcPr>
            <w:tcW w:w="1745" w:type="dxa"/>
            <w:gridSpan w:val="2"/>
            <w:tcBorders>
              <w:bottom w:val="single" w:color="000000" w:sz="2" w:space="0"/>
            </w:tcBorders>
            <w:shd w:val="clear" w:color="auto" w:fill="D9D9D9"/>
          </w:tcPr>
          <w:p w:rsidR="00A700A8" w:rsidRDefault="00A15778" w14:paraId="3FCBE6B2" w14:textId="77777777">
            <w:pPr>
              <w:pStyle w:val="TableParagraph"/>
              <w:spacing w:before="24"/>
              <w:ind w:left="271"/>
              <w:rPr>
                <w:b/>
              </w:rPr>
            </w:pPr>
            <w:r>
              <w:rPr>
                <w:b/>
              </w:rPr>
              <w:t>Vacant</w:t>
            </w:r>
            <w:r>
              <w:rPr>
                <w:b/>
                <w:spacing w:val="-3"/>
              </w:rPr>
              <w:t xml:space="preserve"> </w:t>
            </w:r>
            <w:r>
              <w:rPr>
                <w:b/>
                <w:spacing w:val="-2"/>
              </w:rPr>
              <w:t>Units</w:t>
            </w:r>
          </w:p>
        </w:tc>
        <w:tc>
          <w:tcPr>
            <w:tcW w:w="1798" w:type="dxa"/>
            <w:gridSpan w:val="2"/>
            <w:tcBorders>
              <w:bottom w:val="single" w:color="000000" w:sz="2" w:space="0"/>
              <w:right w:val="single" w:color="EAEAEA" w:sz="2" w:space="0"/>
            </w:tcBorders>
            <w:shd w:val="clear" w:color="auto" w:fill="D9D9D9"/>
          </w:tcPr>
          <w:p w:rsidR="00A700A8" w:rsidRDefault="00A15778" w14:paraId="3FCBE6B3" w14:textId="77777777">
            <w:pPr>
              <w:pStyle w:val="TableParagraph"/>
              <w:spacing w:before="24"/>
              <w:ind w:left="360" w:firstLine="158"/>
              <w:rPr>
                <w:b/>
              </w:rPr>
            </w:pPr>
            <w:r>
              <w:rPr>
                <w:b/>
                <w:spacing w:val="-2"/>
              </w:rPr>
              <w:t>Average Occupancy</w:t>
            </w:r>
          </w:p>
        </w:tc>
        <w:tc>
          <w:tcPr>
            <w:tcW w:w="449" w:type="dxa"/>
            <w:tcBorders>
              <w:left w:val="single" w:color="EAEAEA" w:sz="2" w:space="0"/>
              <w:bottom w:val="single" w:color="000000" w:sz="2" w:space="0"/>
            </w:tcBorders>
            <w:shd w:val="clear" w:color="auto" w:fill="D9D9D9"/>
          </w:tcPr>
          <w:p w:rsidR="00A700A8" w:rsidRDefault="00A700A8" w14:paraId="3FCBE6B4" w14:textId="77777777">
            <w:pPr>
              <w:pStyle w:val="TableParagraph"/>
              <w:rPr>
                <w:rFonts w:ascii="Times New Roman"/>
                <w:sz w:val="20"/>
              </w:rPr>
            </w:pPr>
          </w:p>
        </w:tc>
      </w:tr>
      <w:tr w:rsidR="00A700A8" w14:paraId="3FCBE6BB" w14:textId="77777777">
        <w:trPr>
          <w:trHeight w:val="309"/>
        </w:trPr>
        <w:tc>
          <w:tcPr>
            <w:tcW w:w="3424" w:type="dxa"/>
            <w:gridSpan w:val="4"/>
            <w:tcBorders>
              <w:top w:val="single" w:color="000000" w:sz="2" w:space="0"/>
              <w:bottom w:val="single" w:color="000000" w:sz="2" w:space="0"/>
            </w:tcBorders>
          </w:tcPr>
          <w:p w:rsidR="00A700A8" w:rsidRDefault="00A15778" w14:paraId="3FCBE6B6" w14:textId="77777777">
            <w:pPr>
              <w:pStyle w:val="TableParagraph"/>
              <w:spacing w:before="28"/>
              <w:ind w:left="143"/>
            </w:pPr>
            <w:r>
              <w:t>All</w:t>
            </w:r>
            <w:r>
              <w:rPr>
                <w:spacing w:val="-4"/>
              </w:rPr>
              <w:t xml:space="preserve"> </w:t>
            </w:r>
            <w:r>
              <w:t>Rental</w:t>
            </w:r>
            <w:r>
              <w:rPr>
                <w:spacing w:val="-3"/>
              </w:rPr>
              <w:t xml:space="preserve"> </w:t>
            </w:r>
            <w:r>
              <w:rPr>
                <w:spacing w:val="-2"/>
              </w:rPr>
              <w:t>Housing</w:t>
            </w:r>
          </w:p>
        </w:tc>
        <w:tc>
          <w:tcPr>
            <w:tcW w:w="1543" w:type="dxa"/>
            <w:gridSpan w:val="2"/>
            <w:tcBorders>
              <w:top w:val="single" w:color="000000" w:sz="2" w:space="0"/>
              <w:bottom w:val="single" w:color="000000" w:sz="2" w:space="0"/>
            </w:tcBorders>
          </w:tcPr>
          <w:p w:rsidR="00A700A8" w:rsidRDefault="00A700A8" w14:paraId="3FCBE6B7" w14:textId="77777777">
            <w:pPr>
              <w:pStyle w:val="TableParagraph"/>
              <w:rPr>
                <w:rFonts w:ascii="Times New Roman"/>
                <w:sz w:val="20"/>
              </w:rPr>
            </w:pPr>
          </w:p>
        </w:tc>
        <w:tc>
          <w:tcPr>
            <w:tcW w:w="1313" w:type="dxa"/>
            <w:gridSpan w:val="2"/>
            <w:tcBorders>
              <w:top w:val="single" w:color="000000" w:sz="2" w:space="0"/>
              <w:bottom w:val="single" w:color="000000" w:sz="2" w:space="0"/>
            </w:tcBorders>
          </w:tcPr>
          <w:p w:rsidR="00A700A8" w:rsidRDefault="00A700A8" w14:paraId="3FCBE6B8" w14:textId="77777777">
            <w:pPr>
              <w:pStyle w:val="TableParagraph"/>
              <w:rPr>
                <w:rFonts w:ascii="Times New Roman"/>
                <w:sz w:val="20"/>
              </w:rPr>
            </w:pPr>
          </w:p>
        </w:tc>
        <w:tc>
          <w:tcPr>
            <w:tcW w:w="1745" w:type="dxa"/>
            <w:gridSpan w:val="2"/>
            <w:tcBorders>
              <w:top w:val="single" w:color="000000" w:sz="2" w:space="0"/>
              <w:bottom w:val="single" w:color="000000" w:sz="2" w:space="0"/>
            </w:tcBorders>
          </w:tcPr>
          <w:p w:rsidR="00A700A8" w:rsidRDefault="00A700A8" w14:paraId="3FCBE6B9" w14:textId="77777777">
            <w:pPr>
              <w:pStyle w:val="TableParagraph"/>
              <w:rPr>
                <w:rFonts w:ascii="Times New Roman"/>
                <w:sz w:val="20"/>
              </w:rPr>
            </w:pPr>
          </w:p>
        </w:tc>
        <w:tc>
          <w:tcPr>
            <w:tcW w:w="2247" w:type="dxa"/>
            <w:gridSpan w:val="3"/>
            <w:tcBorders>
              <w:top w:val="single" w:color="000000" w:sz="2" w:space="0"/>
              <w:bottom w:val="single" w:color="000000" w:sz="2" w:space="0"/>
            </w:tcBorders>
          </w:tcPr>
          <w:p w:rsidR="00A700A8" w:rsidRDefault="00A15778" w14:paraId="3FCBE6BA" w14:textId="77777777">
            <w:pPr>
              <w:pStyle w:val="TableParagraph"/>
              <w:spacing w:before="28"/>
              <w:ind w:right="87"/>
              <w:jc w:val="right"/>
            </w:pPr>
            <w:r>
              <w:t>%</w:t>
            </w:r>
          </w:p>
        </w:tc>
      </w:tr>
      <w:tr w:rsidR="00A700A8" w14:paraId="3FCBE6C1" w14:textId="77777777">
        <w:trPr>
          <w:trHeight w:val="311"/>
        </w:trPr>
        <w:tc>
          <w:tcPr>
            <w:tcW w:w="3424" w:type="dxa"/>
            <w:gridSpan w:val="4"/>
            <w:tcBorders>
              <w:top w:val="single" w:color="000000" w:sz="2" w:space="0"/>
              <w:left w:val="single" w:color="000000" w:sz="2" w:space="0"/>
              <w:bottom w:val="single" w:color="000000" w:sz="2" w:space="0"/>
            </w:tcBorders>
          </w:tcPr>
          <w:p w:rsidR="00A700A8" w:rsidRDefault="00A15778" w14:paraId="3FCBE6BC" w14:textId="77777777">
            <w:pPr>
              <w:pStyle w:val="TableParagraph"/>
              <w:spacing w:before="31"/>
              <w:ind w:left="146"/>
            </w:pPr>
            <w:r>
              <w:t>Market-Rate</w:t>
            </w:r>
            <w:r>
              <w:rPr>
                <w:spacing w:val="-7"/>
              </w:rPr>
              <w:t xml:space="preserve"> </w:t>
            </w:r>
            <w:r>
              <w:rPr>
                <w:spacing w:val="-2"/>
              </w:rPr>
              <w:t>Housing</w:t>
            </w:r>
          </w:p>
        </w:tc>
        <w:tc>
          <w:tcPr>
            <w:tcW w:w="1543" w:type="dxa"/>
            <w:gridSpan w:val="2"/>
            <w:tcBorders>
              <w:top w:val="single" w:color="000000" w:sz="2" w:space="0"/>
              <w:bottom w:val="single" w:color="000000" w:sz="2" w:space="0"/>
            </w:tcBorders>
          </w:tcPr>
          <w:p w:rsidR="00A700A8" w:rsidRDefault="00A700A8" w14:paraId="3FCBE6BD" w14:textId="77777777">
            <w:pPr>
              <w:pStyle w:val="TableParagraph"/>
              <w:rPr>
                <w:rFonts w:ascii="Times New Roman"/>
                <w:sz w:val="20"/>
              </w:rPr>
            </w:pPr>
          </w:p>
        </w:tc>
        <w:tc>
          <w:tcPr>
            <w:tcW w:w="1313" w:type="dxa"/>
            <w:gridSpan w:val="2"/>
            <w:tcBorders>
              <w:top w:val="single" w:color="000000" w:sz="2" w:space="0"/>
              <w:bottom w:val="single" w:color="000000" w:sz="2" w:space="0"/>
            </w:tcBorders>
          </w:tcPr>
          <w:p w:rsidR="00A700A8" w:rsidRDefault="00A700A8" w14:paraId="3FCBE6BE" w14:textId="77777777">
            <w:pPr>
              <w:pStyle w:val="TableParagraph"/>
              <w:rPr>
                <w:rFonts w:ascii="Times New Roman"/>
                <w:sz w:val="20"/>
              </w:rPr>
            </w:pPr>
          </w:p>
        </w:tc>
        <w:tc>
          <w:tcPr>
            <w:tcW w:w="1745" w:type="dxa"/>
            <w:gridSpan w:val="2"/>
            <w:tcBorders>
              <w:top w:val="single" w:color="000000" w:sz="2" w:space="0"/>
              <w:bottom w:val="single" w:color="000000" w:sz="2" w:space="0"/>
            </w:tcBorders>
          </w:tcPr>
          <w:p w:rsidR="00A700A8" w:rsidRDefault="00A700A8" w14:paraId="3FCBE6BF" w14:textId="77777777">
            <w:pPr>
              <w:pStyle w:val="TableParagraph"/>
              <w:rPr>
                <w:rFonts w:ascii="Times New Roman"/>
                <w:sz w:val="20"/>
              </w:rPr>
            </w:pPr>
          </w:p>
        </w:tc>
        <w:tc>
          <w:tcPr>
            <w:tcW w:w="2247" w:type="dxa"/>
            <w:gridSpan w:val="3"/>
            <w:tcBorders>
              <w:top w:val="single" w:color="000000" w:sz="2" w:space="0"/>
              <w:bottom w:val="single" w:color="000000" w:sz="2" w:space="0"/>
              <w:right w:val="single" w:color="000000" w:sz="2" w:space="0"/>
            </w:tcBorders>
          </w:tcPr>
          <w:p w:rsidR="00A700A8" w:rsidRDefault="00A15778" w14:paraId="3FCBE6C0" w14:textId="77777777">
            <w:pPr>
              <w:pStyle w:val="TableParagraph"/>
              <w:spacing w:before="31"/>
              <w:ind w:right="89"/>
              <w:jc w:val="right"/>
            </w:pPr>
            <w:r>
              <w:t>%</w:t>
            </w:r>
          </w:p>
        </w:tc>
      </w:tr>
      <w:tr w:rsidR="00A700A8" w14:paraId="3FCBE6C7" w14:textId="77777777">
        <w:trPr>
          <w:trHeight w:val="563"/>
        </w:trPr>
        <w:tc>
          <w:tcPr>
            <w:tcW w:w="3424" w:type="dxa"/>
            <w:gridSpan w:val="4"/>
            <w:tcBorders>
              <w:top w:val="single" w:color="000000" w:sz="2" w:space="0"/>
              <w:bottom w:val="single" w:color="000000" w:sz="12" w:space="0"/>
            </w:tcBorders>
          </w:tcPr>
          <w:p w:rsidR="00A700A8" w:rsidRDefault="00A15778" w14:paraId="3FCBE6C2" w14:textId="77777777">
            <w:pPr>
              <w:pStyle w:val="TableParagraph"/>
              <w:spacing w:before="28"/>
              <w:ind w:left="143"/>
              <w:rPr>
                <w:i/>
              </w:rPr>
            </w:pPr>
            <w:r>
              <w:rPr>
                <w:i/>
              </w:rPr>
              <w:t>Assisted/Subsidized</w:t>
            </w:r>
            <w:r>
              <w:rPr>
                <w:i/>
                <w:spacing w:val="-16"/>
              </w:rPr>
              <w:t xml:space="preserve"> </w:t>
            </w:r>
            <w:r>
              <w:rPr>
                <w:i/>
              </w:rPr>
              <w:t>Housing</w:t>
            </w:r>
            <w:r>
              <w:rPr>
                <w:i/>
                <w:spacing w:val="-15"/>
              </w:rPr>
              <w:t xml:space="preserve"> </w:t>
            </w:r>
            <w:r>
              <w:rPr>
                <w:i/>
              </w:rPr>
              <w:t>not to include LIHTC</w:t>
            </w:r>
          </w:p>
        </w:tc>
        <w:tc>
          <w:tcPr>
            <w:tcW w:w="1543" w:type="dxa"/>
            <w:gridSpan w:val="2"/>
            <w:tcBorders>
              <w:top w:val="single" w:color="000000" w:sz="2" w:space="0"/>
              <w:bottom w:val="single" w:color="000000" w:sz="12" w:space="0"/>
            </w:tcBorders>
          </w:tcPr>
          <w:p w:rsidR="00A700A8" w:rsidRDefault="00A700A8" w14:paraId="3FCBE6C3" w14:textId="77777777">
            <w:pPr>
              <w:pStyle w:val="TableParagraph"/>
              <w:rPr>
                <w:rFonts w:ascii="Times New Roman"/>
                <w:sz w:val="20"/>
              </w:rPr>
            </w:pPr>
          </w:p>
        </w:tc>
        <w:tc>
          <w:tcPr>
            <w:tcW w:w="1313" w:type="dxa"/>
            <w:gridSpan w:val="2"/>
            <w:tcBorders>
              <w:top w:val="single" w:color="000000" w:sz="2" w:space="0"/>
              <w:bottom w:val="single" w:color="000000" w:sz="12" w:space="0"/>
            </w:tcBorders>
          </w:tcPr>
          <w:p w:rsidR="00A700A8" w:rsidRDefault="00A700A8" w14:paraId="3FCBE6C4" w14:textId="77777777">
            <w:pPr>
              <w:pStyle w:val="TableParagraph"/>
              <w:rPr>
                <w:rFonts w:ascii="Times New Roman"/>
                <w:sz w:val="20"/>
              </w:rPr>
            </w:pPr>
          </w:p>
        </w:tc>
        <w:tc>
          <w:tcPr>
            <w:tcW w:w="1745" w:type="dxa"/>
            <w:gridSpan w:val="2"/>
            <w:tcBorders>
              <w:top w:val="single" w:color="000000" w:sz="2" w:space="0"/>
              <w:bottom w:val="single" w:color="000000" w:sz="12" w:space="0"/>
            </w:tcBorders>
          </w:tcPr>
          <w:p w:rsidR="00A700A8" w:rsidRDefault="00A700A8" w14:paraId="3FCBE6C5" w14:textId="77777777">
            <w:pPr>
              <w:pStyle w:val="TableParagraph"/>
              <w:rPr>
                <w:rFonts w:ascii="Times New Roman"/>
                <w:sz w:val="20"/>
              </w:rPr>
            </w:pPr>
          </w:p>
        </w:tc>
        <w:tc>
          <w:tcPr>
            <w:tcW w:w="2247" w:type="dxa"/>
            <w:gridSpan w:val="3"/>
            <w:tcBorders>
              <w:top w:val="single" w:color="000000" w:sz="2" w:space="0"/>
              <w:bottom w:val="single" w:color="000000" w:sz="12" w:space="0"/>
            </w:tcBorders>
          </w:tcPr>
          <w:p w:rsidR="00A700A8" w:rsidRDefault="00A15778" w14:paraId="3FCBE6C6" w14:textId="77777777">
            <w:pPr>
              <w:pStyle w:val="TableParagraph"/>
              <w:spacing w:before="28"/>
              <w:ind w:right="87"/>
              <w:jc w:val="right"/>
              <w:rPr>
                <w:i/>
              </w:rPr>
            </w:pPr>
            <w:r>
              <w:rPr>
                <w:i/>
              </w:rPr>
              <w:t>%</w:t>
            </w:r>
          </w:p>
        </w:tc>
      </w:tr>
      <w:tr w:rsidR="00A700A8" w14:paraId="3FCBE6CD" w14:textId="77777777">
        <w:trPr>
          <w:trHeight w:val="310"/>
        </w:trPr>
        <w:tc>
          <w:tcPr>
            <w:tcW w:w="3424" w:type="dxa"/>
            <w:gridSpan w:val="4"/>
            <w:tcBorders>
              <w:top w:val="single" w:color="000000" w:sz="12" w:space="0"/>
              <w:left w:val="single" w:color="000000" w:sz="12" w:space="0"/>
              <w:bottom w:val="single" w:color="000000" w:sz="18" w:space="0"/>
              <w:right w:val="single" w:color="000000" w:sz="12" w:space="0"/>
            </w:tcBorders>
          </w:tcPr>
          <w:p w:rsidR="00A700A8" w:rsidRDefault="00A15778" w14:paraId="3FCBE6C8" w14:textId="77777777">
            <w:pPr>
              <w:pStyle w:val="TableParagraph"/>
              <w:spacing w:before="30"/>
              <w:ind w:left="133"/>
              <w:rPr>
                <w:b/>
              </w:rPr>
            </w:pPr>
            <w:r>
              <w:rPr>
                <w:b/>
                <w:spacing w:val="-2"/>
              </w:rPr>
              <w:t>LIHTC</w:t>
            </w:r>
          </w:p>
        </w:tc>
        <w:tc>
          <w:tcPr>
            <w:tcW w:w="1543" w:type="dxa"/>
            <w:gridSpan w:val="2"/>
            <w:tcBorders>
              <w:top w:val="single" w:color="000000" w:sz="12" w:space="0"/>
              <w:left w:val="single" w:color="000000" w:sz="12" w:space="0"/>
              <w:bottom w:val="single" w:color="000000" w:sz="18" w:space="0"/>
              <w:right w:val="single" w:color="000000" w:sz="12" w:space="0"/>
            </w:tcBorders>
          </w:tcPr>
          <w:p w:rsidR="00A700A8" w:rsidRDefault="00A700A8" w14:paraId="3FCBE6C9" w14:textId="77777777">
            <w:pPr>
              <w:pStyle w:val="TableParagraph"/>
              <w:rPr>
                <w:rFonts w:ascii="Times New Roman"/>
                <w:sz w:val="20"/>
              </w:rPr>
            </w:pPr>
          </w:p>
        </w:tc>
        <w:tc>
          <w:tcPr>
            <w:tcW w:w="1313" w:type="dxa"/>
            <w:gridSpan w:val="2"/>
            <w:tcBorders>
              <w:top w:val="single" w:color="000000" w:sz="12" w:space="0"/>
              <w:left w:val="single" w:color="000000" w:sz="12" w:space="0"/>
              <w:bottom w:val="single" w:color="000000" w:sz="18" w:space="0"/>
              <w:right w:val="single" w:color="000000" w:sz="12" w:space="0"/>
            </w:tcBorders>
          </w:tcPr>
          <w:p w:rsidR="00A700A8" w:rsidRDefault="00A700A8" w14:paraId="3FCBE6CA" w14:textId="77777777">
            <w:pPr>
              <w:pStyle w:val="TableParagraph"/>
              <w:rPr>
                <w:rFonts w:ascii="Times New Roman"/>
                <w:sz w:val="20"/>
              </w:rPr>
            </w:pPr>
          </w:p>
        </w:tc>
        <w:tc>
          <w:tcPr>
            <w:tcW w:w="1745" w:type="dxa"/>
            <w:gridSpan w:val="2"/>
            <w:tcBorders>
              <w:top w:val="single" w:color="000000" w:sz="12" w:space="0"/>
              <w:left w:val="single" w:color="000000" w:sz="12" w:space="0"/>
              <w:bottom w:val="single" w:color="000000" w:sz="18" w:space="0"/>
            </w:tcBorders>
          </w:tcPr>
          <w:p w:rsidR="00A700A8" w:rsidRDefault="00A700A8" w14:paraId="3FCBE6CB" w14:textId="77777777">
            <w:pPr>
              <w:pStyle w:val="TableParagraph"/>
              <w:rPr>
                <w:rFonts w:ascii="Times New Roman"/>
                <w:sz w:val="20"/>
              </w:rPr>
            </w:pPr>
          </w:p>
        </w:tc>
        <w:tc>
          <w:tcPr>
            <w:tcW w:w="2247" w:type="dxa"/>
            <w:gridSpan w:val="3"/>
            <w:tcBorders>
              <w:top w:val="single" w:color="000000" w:sz="12" w:space="0"/>
              <w:bottom w:val="single" w:color="000000" w:sz="18" w:space="0"/>
              <w:right w:val="single" w:color="000000" w:sz="12" w:space="0"/>
            </w:tcBorders>
          </w:tcPr>
          <w:p w:rsidR="00A700A8" w:rsidRDefault="00A15778" w14:paraId="3FCBE6CC" w14:textId="77777777">
            <w:pPr>
              <w:pStyle w:val="TableParagraph"/>
              <w:spacing w:before="30"/>
              <w:ind w:right="77"/>
              <w:jc w:val="right"/>
            </w:pPr>
            <w:r>
              <w:t>%</w:t>
            </w:r>
          </w:p>
        </w:tc>
      </w:tr>
      <w:tr w:rsidR="00A700A8" w14:paraId="3FCBE6D3" w14:textId="77777777">
        <w:trPr>
          <w:trHeight w:val="313"/>
        </w:trPr>
        <w:tc>
          <w:tcPr>
            <w:tcW w:w="3424" w:type="dxa"/>
            <w:gridSpan w:val="4"/>
            <w:tcBorders>
              <w:top w:val="single" w:color="000000" w:sz="18" w:space="0"/>
            </w:tcBorders>
          </w:tcPr>
          <w:p w:rsidR="00A700A8" w:rsidRDefault="00A15778" w14:paraId="3FCBE6CE" w14:textId="77777777">
            <w:pPr>
              <w:pStyle w:val="TableParagraph"/>
              <w:spacing w:before="30"/>
              <w:ind w:left="143"/>
            </w:pPr>
            <w:r>
              <w:t>Stabilized</w:t>
            </w:r>
            <w:r>
              <w:rPr>
                <w:spacing w:val="-9"/>
              </w:rPr>
              <w:t xml:space="preserve"> </w:t>
            </w:r>
            <w:r>
              <w:rPr>
                <w:spacing w:val="-2"/>
              </w:rPr>
              <w:t>Comps</w:t>
            </w:r>
          </w:p>
        </w:tc>
        <w:tc>
          <w:tcPr>
            <w:tcW w:w="1543" w:type="dxa"/>
            <w:gridSpan w:val="2"/>
            <w:tcBorders>
              <w:top w:val="single" w:color="000000" w:sz="18" w:space="0"/>
            </w:tcBorders>
          </w:tcPr>
          <w:p w:rsidR="00A700A8" w:rsidRDefault="00A700A8" w14:paraId="3FCBE6CF" w14:textId="77777777">
            <w:pPr>
              <w:pStyle w:val="TableParagraph"/>
              <w:rPr>
                <w:rFonts w:ascii="Times New Roman"/>
                <w:sz w:val="20"/>
              </w:rPr>
            </w:pPr>
          </w:p>
        </w:tc>
        <w:tc>
          <w:tcPr>
            <w:tcW w:w="1313" w:type="dxa"/>
            <w:gridSpan w:val="2"/>
            <w:tcBorders>
              <w:top w:val="single" w:color="000000" w:sz="18" w:space="0"/>
            </w:tcBorders>
          </w:tcPr>
          <w:p w:rsidR="00A700A8" w:rsidRDefault="00A700A8" w14:paraId="3FCBE6D0" w14:textId="77777777">
            <w:pPr>
              <w:pStyle w:val="TableParagraph"/>
              <w:rPr>
                <w:rFonts w:ascii="Times New Roman"/>
                <w:sz w:val="20"/>
              </w:rPr>
            </w:pPr>
          </w:p>
        </w:tc>
        <w:tc>
          <w:tcPr>
            <w:tcW w:w="1745" w:type="dxa"/>
            <w:gridSpan w:val="2"/>
            <w:tcBorders>
              <w:top w:val="single" w:color="000000" w:sz="18" w:space="0"/>
            </w:tcBorders>
          </w:tcPr>
          <w:p w:rsidR="00A700A8" w:rsidRDefault="00A700A8" w14:paraId="3FCBE6D1" w14:textId="77777777">
            <w:pPr>
              <w:pStyle w:val="TableParagraph"/>
              <w:rPr>
                <w:rFonts w:ascii="Times New Roman"/>
                <w:sz w:val="20"/>
              </w:rPr>
            </w:pPr>
          </w:p>
        </w:tc>
        <w:tc>
          <w:tcPr>
            <w:tcW w:w="2247" w:type="dxa"/>
            <w:gridSpan w:val="3"/>
            <w:tcBorders>
              <w:top w:val="single" w:color="000000" w:sz="18" w:space="0"/>
            </w:tcBorders>
          </w:tcPr>
          <w:p w:rsidR="00A700A8" w:rsidRDefault="00A15778" w14:paraId="3FCBE6D2" w14:textId="77777777">
            <w:pPr>
              <w:pStyle w:val="TableParagraph"/>
              <w:spacing w:before="30"/>
              <w:ind w:right="87"/>
              <w:jc w:val="right"/>
            </w:pPr>
            <w:r>
              <w:t>%</w:t>
            </w:r>
          </w:p>
        </w:tc>
      </w:tr>
      <w:tr w:rsidR="00A700A8" w14:paraId="3FCBE6D9" w14:textId="77777777">
        <w:trPr>
          <w:trHeight w:val="563"/>
        </w:trPr>
        <w:tc>
          <w:tcPr>
            <w:tcW w:w="3424" w:type="dxa"/>
            <w:gridSpan w:val="4"/>
          </w:tcPr>
          <w:p w:rsidR="00A700A8" w:rsidRDefault="00A15778" w14:paraId="3FCBE6D4" w14:textId="77777777">
            <w:pPr>
              <w:pStyle w:val="TableParagraph"/>
              <w:spacing w:before="28"/>
              <w:ind w:left="143"/>
            </w:pPr>
            <w:r>
              <w:t>Properties</w:t>
            </w:r>
            <w:r>
              <w:rPr>
                <w:spacing w:val="-13"/>
              </w:rPr>
              <w:t xml:space="preserve"> </w:t>
            </w:r>
            <w:r>
              <w:t>in</w:t>
            </w:r>
            <w:r>
              <w:rPr>
                <w:spacing w:val="-12"/>
              </w:rPr>
              <w:t xml:space="preserve"> </w:t>
            </w:r>
            <w:r>
              <w:t>Construction</w:t>
            </w:r>
            <w:r>
              <w:rPr>
                <w:spacing w:val="-12"/>
              </w:rPr>
              <w:t xml:space="preserve"> </w:t>
            </w:r>
            <w:r>
              <w:t>&amp; Lease Up</w:t>
            </w:r>
          </w:p>
        </w:tc>
        <w:tc>
          <w:tcPr>
            <w:tcW w:w="1543" w:type="dxa"/>
            <w:gridSpan w:val="2"/>
          </w:tcPr>
          <w:p w:rsidR="00A700A8" w:rsidRDefault="00A700A8" w14:paraId="3FCBE6D5" w14:textId="77777777">
            <w:pPr>
              <w:pStyle w:val="TableParagraph"/>
              <w:rPr>
                <w:rFonts w:ascii="Times New Roman"/>
                <w:sz w:val="20"/>
              </w:rPr>
            </w:pPr>
          </w:p>
        </w:tc>
        <w:tc>
          <w:tcPr>
            <w:tcW w:w="1313" w:type="dxa"/>
            <w:gridSpan w:val="2"/>
          </w:tcPr>
          <w:p w:rsidR="00A700A8" w:rsidRDefault="00A700A8" w14:paraId="3FCBE6D6" w14:textId="77777777">
            <w:pPr>
              <w:pStyle w:val="TableParagraph"/>
              <w:rPr>
                <w:rFonts w:ascii="Times New Roman"/>
                <w:sz w:val="20"/>
              </w:rPr>
            </w:pPr>
          </w:p>
        </w:tc>
        <w:tc>
          <w:tcPr>
            <w:tcW w:w="1745" w:type="dxa"/>
            <w:gridSpan w:val="2"/>
          </w:tcPr>
          <w:p w:rsidR="00A700A8" w:rsidRDefault="00A700A8" w14:paraId="3FCBE6D7" w14:textId="77777777">
            <w:pPr>
              <w:pStyle w:val="TableParagraph"/>
              <w:rPr>
                <w:rFonts w:ascii="Times New Roman"/>
                <w:sz w:val="20"/>
              </w:rPr>
            </w:pPr>
          </w:p>
        </w:tc>
        <w:tc>
          <w:tcPr>
            <w:tcW w:w="2247" w:type="dxa"/>
            <w:gridSpan w:val="3"/>
          </w:tcPr>
          <w:p w:rsidR="00A700A8" w:rsidRDefault="00A15778" w14:paraId="3FCBE6D8" w14:textId="77777777">
            <w:pPr>
              <w:pStyle w:val="TableParagraph"/>
              <w:spacing w:before="28"/>
              <w:ind w:right="87"/>
              <w:jc w:val="right"/>
            </w:pPr>
            <w:r>
              <w:t>%</w:t>
            </w:r>
          </w:p>
        </w:tc>
      </w:tr>
      <w:tr w:rsidR="00A700A8" w14:paraId="3FCBE6DD" w14:textId="77777777">
        <w:trPr>
          <w:trHeight w:val="594"/>
        </w:trPr>
        <w:tc>
          <w:tcPr>
            <w:tcW w:w="4967" w:type="dxa"/>
            <w:gridSpan w:val="6"/>
          </w:tcPr>
          <w:p w:rsidR="00A700A8" w:rsidRDefault="00A15778" w14:paraId="3FCBE6DA" w14:textId="77777777">
            <w:pPr>
              <w:pStyle w:val="TableParagraph"/>
              <w:spacing w:before="28"/>
              <w:ind w:left="1420"/>
              <w:rPr>
                <w:b/>
              </w:rPr>
            </w:pPr>
            <w:r>
              <w:rPr>
                <w:b/>
              </w:rPr>
              <w:t>Subject</w:t>
            </w:r>
            <w:r>
              <w:rPr>
                <w:b/>
                <w:spacing w:val="-2"/>
              </w:rPr>
              <w:t xml:space="preserve"> Development</w:t>
            </w:r>
          </w:p>
        </w:tc>
        <w:tc>
          <w:tcPr>
            <w:tcW w:w="3058" w:type="dxa"/>
            <w:gridSpan w:val="4"/>
          </w:tcPr>
          <w:p w:rsidR="00A700A8" w:rsidRDefault="00A15778" w14:paraId="3FCBE6DB" w14:textId="77777777">
            <w:pPr>
              <w:pStyle w:val="TableParagraph"/>
              <w:spacing w:before="28"/>
              <w:ind w:left="344"/>
              <w:rPr>
                <w:b/>
              </w:rPr>
            </w:pPr>
            <w:r>
              <w:rPr>
                <w:b/>
              </w:rPr>
              <w:t>Achievable</w:t>
            </w:r>
            <w:r>
              <w:rPr>
                <w:b/>
                <w:spacing w:val="-10"/>
              </w:rPr>
              <w:t xml:space="preserve"> </w:t>
            </w:r>
            <w:r>
              <w:rPr>
                <w:b/>
              </w:rPr>
              <w:t>Market</w:t>
            </w:r>
            <w:r>
              <w:rPr>
                <w:b/>
                <w:spacing w:val="-3"/>
              </w:rPr>
              <w:t xml:space="preserve"> </w:t>
            </w:r>
            <w:r>
              <w:rPr>
                <w:b/>
                <w:spacing w:val="-4"/>
              </w:rPr>
              <w:t>Rent</w:t>
            </w:r>
          </w:p>
        </w:tc>
        <w:tc>
          <w:tcPr>
            <w:tcW w:w="2247" w:type="dxa"/>
            <w:gridSpan w:val="3"/>
          </w:tcPr>
          <w:p w:rsidR="00A700A8" w:rsidRDefault="00A15778" w14:paraId="3FCBE6DC" w14:textId="77777777">
            <w:pPr>
              <w:pStyle w:val="TableParagraph"/>
              <w:spacing w:before="28"/>
              <w:ind w:left="593" w:hanging="447"/>
              <w:rPr>
                <w:b/>
              </w:rPr>
            </w:pPr>
            <w:r>
              <w:rPr>
                <w:b/>
              </w:rPr>
              <w:t>Highest</w:t>
            </w:r>
            <w:r>
              <w:rPr>
                <w:b/>
                <w:spacing w:val="-16"/>
              </w:rPr>
              <w:t xml:space="preserve"> </w:t>
            </w:r>
            <w:r>
              <w:rPr>
                <w:b/>
              </w:rPr>
              <w:t>Unadjusted Comp Rent</w:t>
            </w:r>
          </w:p>
        </w:tc>
      </w:tr>
      <w:tr w:rsidR="00A700A8" w14:paraId="3FCBE6EB" w14:textId="77777777">
        <w:trPr>
          <w:trHeight w:val="563"/>
        </w:trPr>
        <w:tc>
          <w:tcPr>
            <w:tcW w:w="914" w:type="dxa"/>
          </w:tcPr>
          <w:p w:rsidR="00A700A8" w:rsidRDefault="00A15778" w14:paraId="3FCBE6DE" w14:textId="77777777">
            <w:pPr>
              <w:pStyle w:val="TableParagraph"/>
              <w:spacing w:before="28" w:line="252" w:lineRule="exact"/>
              <w:ind w:left="120"/>
              <w:jc w:val="center"/>
              <w:rPr>
                <w:b/>
              </w:rPr>
            </w:pPr>
            <w:r>
              <w:rPr>
                <w:b/>
              </w:rPr>
              <w:t>#</w:t>
            </w:r>
          </w:p>
          <w:p w:rsidR="00A700A8" w:rsidRDefault="00A15778" w14:paraId="3FCBE6DF" w14:textId="77777777">
            <w:pPr>
              <w:pStyle w:val="TableParagraph"/>
              <w:spacing w:line="252" w:lineRule="exact"/>
              <w:ind w:left="223" w:right="100"/>
              <w:jc w:val="center"/>
              <w:rPr>
                <w:b/>
              </w:rPr>
            </w:pPr>
            <w:r>
              <w:rPr>
                <w:b/>
                <w:spacing w:val="-2"/>
              </w:rPr>
              <w:t>Units</w:t>
            </w:r>
          </w:p>
        </w:tc>
        <w:tc>
          <w:tcPr>
            <w:tcW w:w="902" w:type="dxa"/>
          </w:tcPr>
          <w:p w:rsidR="00A700A8" w:rsidRDefault="00A15778" w14:paraId="3FCBE6E0" w14:textId="77777777">
            <w:pPr>
              <w:pStyle w:val="TableParagraph"/>
              <w:spacing w:before="28" w:line="252" w:lineRule="exact"/>
              <w:ind w:left="119"/>
              <w:jc w:val="center"/>
              <w:rPr>
                <w:b/>
              </w:rPr>
            </w:pPr>
            <w:r>
              <w:rPr>
                <w:b/>
              </w:rPr>
              <w:t>#</w:t>
            </w:r>
          </w:p>
          <w:p w:rsidR="00A700A8" w:rsidRDefault="00A15778" w14:paraId="3FCBE6E1" w14:textId="77777777">
            <w:pPr>
              <w:pStyle w:val="TableParagraph"/>
              <w:spacing w:line="252" w:lineRule="exact"/>
              <w:ind w:left="225" w:right="104"/>
              <w:jc w:val="center"/>
              <w:rPr>
                <w:b/>
              </w:rPr>
            </w:pPr>
            <w:r>
              <w:rPr>
                <w:b/>
                <w:spacing w:val="-4"/>
              </w:rPr>
              <w:t>Beds</w:t>
            </w:r>
          </w:p>
        </w:tc>
        <w:tc>
          <w:tcPr>
            <w:tcW w:w="991" w:type="dxa"/>
          </w:tcPr>
          <w:p w:rsidR="00A700A8" w:rsidRDefault="00A15778" w14:paraId="3FCBE6E2" w14:textId="77777777">
            <w:pPr>
              <w:pStyle w:val="TableParagraph"/>
              <w:spacing w:before="28" w:line="252" w:lineRule="exact"/>
              <w:ind w:left="122"/>
              <w:jc w:val="center"/>
              <w:rPr>
                <w:b/>
              </w:rPr>
            </w:pPr>
            <w:r>
              <w:rPr>
                <w:b/>
              </w:rPr>
              <w:t>#</w:t>
            </w:r>
          </w:p>
          <w:p w:rsidR="00A700A8" w:rsidRDefault="00A15778" w14:paraId="3FCBE6E3" w14:textId="77777777">
            <w:pPr>
              <w:pStyle w:val="TableParagraph"/>
              <w:spacing w:line="252" w:lineRule="exact"/>
              <w:ind w:left="230" w:right="109"/>
              <w:jc w:val="center"/>
              <w:rPr>
                <w:b/>
              </w:rPr>
            </w:pPr>
            <w:r>
              <w:rPr>
                <w:b/>
                <w:spacing w:val="-2"/>
              </w:rPr>
              <w:t>Baths</w:t>
            </w:r>
          </w:p>
        </w:tc>
        <w:tc>
          <w:tcPr>
            <w:tcW w:w="809" w:type="dxa"/>
            <w:gridSpan w:val="2"/>
          </w:tcPr>
          <w:p w:rsidR="00A700A8" w:rsidRDefault="00A15778" w14:paraId="3FCBE6E4" w14:textId="77777777">
            <w:pPr>
              <w:pStyle w:val="TableParagraph"/>
              <w:spacing w:before="28"/>
              <w:ind w:left="245" w:hanging="8"/>
              <w:rPr>
                <w:b/>
              </w:rPr>
            </w:pPr>
            <w:r>
              <w:rPr>
                <w:b/>
                <w:spacing w:val="-4"/>
              </w:rPr>
              <w:t>Size (SF)</w:t>
            </w:r>
          </w:p>
        </w:tc>
        <w:tc>
          <w:tcPr>
            <w:tcW w:w="1351" w:type="dxa"/>
          </w:tcPr>
          <w:p w:rsidR="00A700A8" w:rsidRDefault="00A15778" w14:paraId="3FCBE6E5" w14:textId="77777777">
            <w:pPr>
              <w:pStyle w:val="TableParagraph"/>
              <w:spacing w:before="28"/>
              <w:ind w:left="485" w:hanging="262"/>
              <w:rPr>
                <w:b/>
              </w:rPr>
            </w:pPr>
            <w:r>
              <w:rPr>
                <w:b/>
                <w:spacing w:val="-2"/>
              </w:rPr>
              <w:t xml:space="preserve">Proposed </w:t>
            </w:r>
            <w:r>
              <w:rPr>
                <w:b/>
                <w:spacing w:val="-4"/>
              </w:rPr>
              <w:t>Rent</w:t>
            </w:r>
          </w:p>
        </w:tc>
        <w:tc>
          <w:tcPr>
            <w:tcW w:w="1080" w:type="dxa"/>
          </w:tcPr>
          <w:p w:rsidR="00A700A8" w:rsidRDefault="00A15778" w14:paraId="3FCBE6E6" w14:textId="77777777">
            <w:pPr>
              <w:pStyle w:val="TableParagraph"/>
              <w:spacing w:before="28"/>
              <w:ind w:left="384" w:firstLine="36"/>
              <w:rPr>
                <w:b/>
              </w:rPr>
            </w:pPr>
            <w:r>
              <w:rPr>
                <w:b/>
                <w:spacing w:val="-4"/>
              </w:rPr>
              <w:t>Per Unit</w:t>
            </w:r>
          </w:p>
        </w:tc>
        <w:tc>
          <w:tcPr>
            <w:tcW w:w="989" w:type="dxa"/>
            <w:gridSpan w:val="2"/>
          </w:tcPr>
          <w:p w:rsidR="00A700A8" w:rsidRDefault="00A15778" w14:paraId="3FCBE6E7" w14:textId="77777777">
            <w:pPr>
              <w:pStyle w:val="TableParagraph"/>
              <w:spacing w:before="28"/>
              <w:ind w:left="408" w:right="244" w:hanging="36"/>
              <w:rPr>
                <w:b/>
              </w:rPr>
            </w:pPr>
            <w:r>
              <w:rPr>
                <w:b/>
                <w:spacing w:val="-4"/>
              </w:rPr>
              <w:t xml:space="preserve">Per </w:t>
            </w:r>
            <w:r>
              <w:rPr>
                <w:b/>
                <w:spacing w:val="-5"/>
              </w:rPr>
              <w:t>SF</w:t>
            </w:r>
          </w:p>
        </w:tc>
        <w:tc>
          <w:tcPr>
            <w:tcW w:w="989" w:type="dxa"/>
          </w:tcPr>
          <w:p w:rsidR="00A700A8" w:rsidRDefault="00A15778" w14:paraId="3FCBE6E8" w14:textId="77777777">
            <w:pPr>
              <w:pStyle w:val="TableParagraph"/>
              <w:spacing w:before="28"/>
              <w:ind w:left="327" w:right="80" w:hanging="111"/>
              <w:rPr>
                <w:b/>
              </w:rPr>
            </w:pPr>
            <w:r>
              <w:rPr>
                <w:b/>
                <w:spacing w:val="-2"/>
              </w:rPr>
              <w:t xml:space="preserve">Advan </w:t>
            </w:r>
            <w:r>
              <w:rPr>
                <w:b/>
                <w:spacing w:val="-4"/>
              </w:rPr>
              <w:t>tage</w:t>
            </w:r>
          </w:p>
        </w:tc>
        <w:tc>
          <w:tcPr>
            <w:tcW w:w="1380" w:type="dxa"/>
          </w:tcPr>
          <w:p w:rsidR="00A700A8" w:rsidRDefault="00A15778" w14:paraId="3FCBE6E9" w14:textId="77777777">
            <w:pPr>
              <w:pStyle w:val="TableParagraph"/>
              <w:spacing w:before="28"/>
              <w:ind w:left="317"/>
              <w:rPr>
                <w:b/>
              </w:rPr>
            </w:pPr>
            <w:r>
              <w:rPr>
                <w:b/>
              </w:rPr>
              <w:t>Per</w:t>
            </w:r>
            <w:r>
              <w:rPr>
                <w:b/>
                <w:spacing w:val="-3"/>
              </w:rPr>
              <w:t xml:space="preserve"> </w:t>
            </w:r>
            <w:r>
              <w:rPr>
                <w:b/>
                <w:spacing w:val="-4"/>
              </w:rPr>
              <w:t>Unit</w:t>
            </w:r>
          </w:p>
        </w:tc>
        <w:tc>
          <w:tcPr>
            <w:tcW w:w="867" w:type="dxa"/>
            <w:gridSpan w:val="2"/>
          </w:tcPr>
          <w:p w:rsidR="00A700A8" w:rsidRDefault="00A15778" w14:paraId="3FCBE6EA" w14:textId="77777777">
            <w:pPr>
              <w:pStyle w:val="TableParagraph"/>
              <w:spacing w:before="28"/>
              <w:ind w:left="132"/>
              <w:rPr>
                <w:b/>
              </w:rPr>
            </w:pPr>
            <w:r>
              <w:rPr>
                <w:b/>
              </w:rPr>
              <w:t>Per</w:t>
            </w:r>
            <w:r>
              <w:rPr>
                <w:b/>
                <w:spacing w:val="-1"/>
              </w:rPr>
              <w:t xml:space="preserve"> </w:t>
            </w:r>
            <w:r>
              <w:rPr>
                <w:b/>
                <w:spacing w:val="-5"/>
              </w:rPr>
              <w:t>SF</w:t>
            </w:r>
          </w:p>
        </w:tc>
      </w:tr>
      <w:tr w:rsidR="00A700A8" w14:paraId="3FCBE6F6" w14:textId="77777777">
        <w:trPr>
          <w:trHeight w:val="311"/>
        </w:trPr>
        <w:tc>
          <w:tcPr>
            <w:tcW w:w="914" w:type="dxa"/>
          </w:tcPr>
          <w:p w:rsidR="00A700A8" w:rsidRDefault="00A700A8" w14:paraId="3FCBE6EC" w14:textId="77777777">
            <w:pPr>
              <w:pStyle w:val="TableParagraph"/>
              <w:rPr>
                <w:rFonts w:ascii="Times New Roman"/>
                <w:sz w:val="20"/>
              </w:rPr>
            </w:pPr>
          </w:p>
        </w:tc>
        <w:tc>
          <w:tcPr>
            <w:tcW w:w="902" w:type="dxa"/>
          </w:tcPr>
          <w:p w:rsidR="00A700A8" w:rsidRDefault="00A700A8" w14:paraId="3FCBE6ED" w14:textId="77777777">
            <w:pPr>
              <w:pStyle w:val="TableParagraph"/>
              <w:rPr>
                <w:rFonts w:ascii="Times New Roman"/>
                <w:sz w:val="20"/>
              </w:rPr>
            </w:pPr>
          </w:p>
        </w:tc>
        <w:tc>
          <w:tcPr>
            <w:tcW w:w="991" w:type="dxa"/>
          </w:tcPr>
          <w:p w:rsidR="00A700A8" w:rsidRDefault="00A700A8" w14:paraId="3FCBE6EE" w14:textId="77777777">
            <w:pPr>
              <w:pStyle w:val="TableParagraph"/>
              <w:rPr>
                <w:rFonts w:ascii="Times New Roman"/>
                <w:sz w:val="20"/>
              </w:rPr>
            </w:pPr>
          </w:p>
        </w:tc>
        <w:tc>
          <w:tcPr>
            <w:tcW w:w="809" w:type="dxa"/>
            <w:gridSpan w:val="2"/>
          </w:tcPr>
          <w:p w:rsidR="00A700A8" w:rsidRDefault="00A700A8" w14:paraId="3FCBE6EF" w14:textId="77777777">
            <w:pPr>
              <w:pStyle w:val="TableParagraph"/>
              <w:rPr>
                <w:rFonts w:ascii="Times New Roman"/>
                <w:sz w:val="20"/>
              </w:rPr>
            </w:pPr>
          </w:p>
        </w:tc>
        <w:tc>
          <w:tcPr>
            <w:tcW w:w="1351" w:type="dxa"/>
          </w:tcPr>
          <w:p w:rsidR="00A700A8" w:rsidRDefault="00A15778" w14:paraId="3FCBE6F0" w14:textId="77777777">
            <w:pPr>
              <w:pStyle w:val="TableParagraph"/>
              <w:spacing w:before="28"/>
              <w:ind w:left="209"/>
              <w:rPr>
                <w:b/>
              </w:rPr>
            </w:pPr>
            <w:r>
              <w:rPr>
                <w:b/>
              </w:rPr>
              <w:t>$</w:t>
            </w:r>
          </w:p>
        </w:tc>
        <w:tc>
          <w:tcPr>
            <w:tcW w:w="1080" w:type="dxa"/>
          </w:tcPr>
          <w:p w:rsidR="00A700A8" w:rsidRDefault="00A15778" w14:paraId="3FCBE6F1" w14:textId="77777777">
            <w:pPr>
              <w:pStyle w:val="TableParagraph"/>
              <w:spacing w:before="28"/>
              <w:ind w:left="212"/>
              <w:rPr>
                <w:b/>
              </w:rPr>
            </w:pPr>
            <w:r>
              <w:rPr>
                <w:b/>
              </w:rPr>
              <w:t>$</w:t>
            </w:r>
          </w:p>
        </w:tc>
        <w:tc>
          <w:tcPr>
            <w:tcW w:w="989" w:type="dxa"/>
            <w:gridSpan w:val="2"/>
          </w:tcPr>
          <w:p w:rsidR="00A700A8" w:rsidRDefault="00A15778" w14:paraId="3FCBE6F2" w14:textId="77777777">
            <w:pPr>
              <w:pStyle w:val="TableParagraph"/>
              <w:spacing w:before="28"/>
              <w:ind w:left="209"/>
              <w:rPr>
                <w:b/>
              </w:rPr>
            </w:pPr>
            <w:r>
              <w:rPr>
                <w:b/>
              </w:rPr>
              <w:t>$</w:t>
            </w:r>
          </w:p>
        </w:tc>
        <w:tc>
          <w:tcPr>
            <w:tcW w:w="989" w:type="dxa"/>
          </w:tcPr>
          <w:p w:rsidR="00A700A8" w:rsidRDefault="00A15778" w14:paraId="3FCBE6F3" w14:textId="77777777">
            <w:pPr>
              <w:pStyle w:val="TableParagraph"/>
              <w:spacing w:before="28"/>
              <w:ind w:right="84"/>
              <w:jc w:val="right"/>
              <w:rPr>
                <w:b/>
              </w:rPr>
            </w:pPr>
            <w:r>
              <w:rPr>
                <w:b/>
              </w:rPr>
              <w:t>%</w:t>
            </w:r>
          </w:p>
        </w:tc>
        <w:tc>
          <w:tcPr>
            <w:tcW w:w="1380" w:type="dxa"/>
          </w:tcPr>
          <w:p w:rsidR="00A700A8" w:rsidRDefault="00A15778" w14:paraId="3FCBE6F4" w14:textId="77777777">
            <w:pPr>
              <w:pStyle w:val="TableParagraph"/>
              <w:spacing w:before="28"/>
              <w:ind w:left="132"/>
              <w:rPr>
                <w:b/>
              </w:rPr>
            </w:pPr>
            <w:r>
              <w:rPr>
                <w:b/>
              </w:rPr>
              <w:t>$</w:t>
            </w:r>
          </w:p>
        </w:tc>
        <w:tc>
          <w:tcPr>
            <w:tcW w:w="867" w:type="dxa"/>
            <w:gridSpan w:val="2"/>
          </w:tcPr>
          <w:p w:rsidR="00A700A8" w:rsidRDefault="00A15778" w14:paraId="3FCBE6F5" w14:textId="77777777">
            <w:pPr>
              <w:pStyle w:val="TableParagraph"/>
              <w:spacing w:before="28"/>
              <w:ind w:left="113"/>
              <w:rPr>
                <w:b/>
              </w:rPr>
            </w:pPr>
            <w:r>
              <w:rPr>
                <w:b/>
              </w:rPr>
              <w:t>$</w:t>
            </w:r>
          </w:p>
        </w:tc>
      </w:tr>
      <w:tr w:rsidR="00A700A8" w14:paraId="3FCBE701" w14:textId="77777777">
        <w:trPr>
          <w:trHeight w:val="309"/>
        </w:trPr>
        <w:tc>
          <w:tcPr>
            <w:tcW w:w="914" w:type="dxa"/>
          </w:tcPr>
          <w:p w:rsidR="00A700A8" w:rsidRDefault="00A700A8" w14:paraId="3FCBE6F7" w14:textId="77777777">
            <w:pPr>
              <w:pStyle w:val="TableParagraph"/>
              <w:rPr>
                <w:rFonts w:ascii="Times New Roman"/>
                <w:sz w:val="20"/>
              </w:rPr>
            </w:pPr>
          </w:p>
        </w:tc>
        <w:tc>
          <w:tcPr>
            <w:tcW w:w="902" w:type="dxa"/>
          </w:tcPr>
          <w:p w:rsidR="00A700A8" w:rsidRDefault="00A700A8" w14:paraId="3FCBE6F8" w14:textId="77777777">
            <w:pPr>
              <w:pStyle w:val="TableParagraph"/>
              <w:rPr>
                <w:rFonts w:ascii="Times New Roman"/>
                <w:sz w:val="20"/>
              </w:rPr>
            </w:pPr>
          </w:p>
        </w:tc>
        <w:tc>
          <w:tcPr>
            <w:tcW w:w="991" w:type="dxa"/>
          </w:tcPr>
          <w:p w:rsidR="00A700A8" w:rsidRDefault="00A700A8" w14:paraId="3FCBE6F9" w14:textId="77777777">
            <w:pPr>
              <w:pStyle w:val="TableParagraph"/>
              <w:rPr>
                <w:rFonts w:ascii="Times New Roman"/>
                <w:sz w:val="20"/>
              </w:rPr>
            </w:pPr>
          </w:p>
        </w:tc>
        <w:tc>
          <w:tcPr>
            <w:tcW w:w="809" w:type="dxa"/>
            <w:gridSpan w:val="2"/>
          </w:tcPr>
          <w:p w:rsidR="00A700A8" w:rsidRDefault="00A700A8" w14:paraId="3FCBE6FA" w14:textId="77777777">
            <w:pPr>
              <w:pStyle w:val="TableParagraph"/>
              <w:rPr>
                <w:rFonts w:ascii="Times New Roman"/>
                <w:sz w:val="20"/>
              </w:rPr>
            </w:pPr>
          </w:p>
        </w:tc>
        <w:tc>
          <w:tcPr>
            <w:tcW w:w="1351" w:type="dxa"/>
          </w:tcPr>
          <w:p w:rsidR="00A700A8" w:rsidRDefault="00A15778" w14:paraId="3FCBE6FB" w14:textId="77777777">
            <w:pPr>
              <w:pStyle w:val="TableParagraph"/>
              <w:spacing w:before="28"/>
              <w:ind w:left="209"/>
              <w:rPr>
                <w:b/>
              </w:rPr>
            </w:pPr>
            <w:r>
              <w:rPr>
                <w:b/>
              </w:rPr>
              <w:t>$</w:t>
            </w:r>
          </w:p>
        </w:tc>
        <w:tc>
          <w:tcPr>
            <w:tcW w:w="1080" w:type="dxa"/>
          </w:tcPr>
          <w:p w:rsidR="00A700A8" w:rsidRDefault="00A15778" w14:paraId="3FCBE6FC" w14:textId="77777777">
            <w:pPr>
              <w:pStyle w:val="TableParagraph"/>
              <w:spacing w:before="28"/>
              <w:ind w:left="212"/>
              <w:rPr>
                <w:b/>
              </w:rPr>
            </w:pPr>
            <w:r>
              <w:rPr>
                <w:b/>
              </w:rPr>
              <w:t>$</w:t>
            </w:r>
          </w:p>
        </w:tc>
        <w:tc>
          <w:tcPr>
            <w:tcW w:w="989" w:type="dxa"/>
            <w:gridSpan w:val="2"/>
          </w:tcPr>
          <w:p w:rsidR="00A700A8" w:rsidRDefault="00A15778" w14:paraId="3FCBE6FD" w14:textId="77777777">
            <w:pPr>
              <w:pStyle w:val="TableParagraph"/>
              <w:spacing w:before="28"/>
              <w:ind w:left="209"/>
              <w:rPr>
                <w:b/>
              </w:rPr>
            </w:pPr>
            <w:r>
              <w:rPr>
                <w:b/>
              </w:rPr>
              <w:t>$</w:t>
            </w:r>
          </w:p>
        </w:tc>
        <w:tc>
          <w:tcPr>
            <w:tcW w:w="989" w:type="dxa"/>
          </w:tcPr>
          <w:p w:rsidR="00A700A8" w:rsidRDefault="00A15778" w14:paraId="3FCBE6FE" w14:textId="77777777">
            <w:pPr>
              <w:pStyle w:val="TableParagraph"/>
              <w:spacing w:before="28"/>
              <w:ind w:right="84"/>
              <w:jc w:val="right"/>
              <w:rPr>
                <w:b/>
              </w:rPr>
            </w:pPr>
            <w:r>
              <w:rPr>
                <w:b/>
              </w:rPr>
              <w:t>%</w:t>
            </w:r>
          </w:p>
        </w:tc>
        <w:tc>
          <w:tcPr>
            <w:tcW w:w="1380" w:type="dxa"/>
          </w:tcPr>
          <w:p w:rsidR="00A700A8" w:rsidRDefault="00A15778" w14:paraId="3FCBE6FF" w14:textId="77777777">
            <w:pPr>
              <w:pStyle w:val="TableParagraph"/>
              <w:spacing w:before="28"/>
              <w:ind w:left="132"/>
              <w:rPr>
                <w:b/>
              </w:rPr>
            </w:pPr>
            <w:r>
              <w:rPr>
                <w:b/>
              </w:rPr>
              <w:t>$</w:t>
            </w:r>
          </w:p>
        </w:tc>
        <w:tc>
          <w:tcPr>
            <w:tcW w:w="867" w:type="dxa"/>
            <w:gridSpan w:val="2"/>
          </w:tcPr>
          <w:p w:rsidR="00A700A8" w:rsidRDefault="00A15778" w14:paraId="3FCBE700" w14:textId="77777777">
            <w:pPr>
              <w:pStyle w:val="TableParagraph"/>
              <w:spacing w:before="28"/>
              <w:ind w:left="113"/>
              <w:rPr>
                <w:b/>
              </w:rPr>
            </w:pPr>
            <w:r>
              <w:rPr>
                <w:b/>
              </w:rPr>
              <w:t>$</w:t>
            </w:r>
          </w:p>
        </w:tc>
      </w:tr>
      <w:tr w:rsidR="00A700A8" w14:paraId="3FCBE70C" w14:textId="77777777">
        <w:trPr>
          <w:trHeight w:val="311"/>
        </w:trPr>
        <w:tc>
          <w:tcPr>
            <w:tcW w:w="914" w:type="dxa"/>
          </w:tcPr>
          <w:p w:rsidR="00A700A8" w:rsidRDefault="00A700A8" w14:paraId="3FCBE702" w14:textId="77777777">
            <w:pPr>
              <w:pStyle w:val="TableParagraph"/>
              <w:rPr>
                <w:rFonts w:ascii="Times New Roman"/>
                <w:sz w:val="20"/>
              </w:rPr>
            </w:pPr>
          </w:p>
        </w:tc>
        <w:tc>
          <w:tcPr>
            <w:tcW w:w="902" w:type="dxa"/>
          </w:tcPr>
          <w:p w:rsidR="00A700A8" w:rsidRDefault="00A700A8" w14:paraId="3FCBE703" w14:textId="77777777">
            <w:pPr>
              <w:pStyle w:val="TableParagraph"/>
              <w:rPr>
                <w:rFonts w:ascii="Times New Roman"/>
                <w:sz w:val="20"/>
              </w:rPr>
            </w:pPr>
          </w:p>
        </w:tc>
        <w:tc>
          <w:tcPr>
            <w:tcW w:w="991" w:type="dxa"/>
          </w:tcPr>
          <w:p w:rsidR="00A700A8" w:rsidRDefault="00A700A8" w14:paraId="3FCBE704" w14:textId="77777777">
            <w:pPr>
              <w:pStyle w:val="TableParagraph"/>
              <w:rPr>
                <w:rFonts w:ascii="Times New Roman"/>
                <w:sz w:val="20"/>
              </w:rPr>
            </w:pPr>
          </w:p>
        </w:tc>
        <w:tc>
          <w:tcPr>
            <w:tcW w:w="809" w:type="dxa"/>
            <w:gridSpan w:val="2"/>
          </w:tcPr>
          <w:p w:rsidR="00A700A8" w:rsidRDefault="00A700A8" w14:paraId="3FCBE705" w14:textId="77777777">
            <w:pPr>
              <w:pStyle w:val="TableParagraph"/>
              <w:rPr>
                <w:rFonts w:ascii="Times New Roman"/>
                <w:sz w:val="20"/>
              </w:rPr>
            </w:pPr>
          </w:p>
        </w:tc>
        <w:tc>
          <w:tcPr>
            <w:tcW w:w="1351" w:type="dxa"/>
          </w:tcPr>
          <w:p w:rsidR="00A700A8" w:rsidRDefault="00A15778" w14:paraId="3FCBE706" w14:textId="77777777">
            <w:pPr>
              <w:pStyle w:val="TableParagraph"/>
              <w:spacing w:before="31"/>
              <w:ind w:left="209"/>
              <w:rPr>
                <w:b/>
              </w:rPr>
            </w:pPr>
            <w:r>
              <w:rPr>
                <w:b/>
              </w:rPr>
              <w:t>$</w:t>
            </w:r>
          </w:p>
        </w:tc>
        <w:tc>
          <w:tcPr>
            <w:tcW w:w="1080" w:type="dxa"/>
          </w:tcPr>
          <w:p w:rsidR="00A700A8" w:rsidRDefault="00A15778" w14:paraId="3FCBE707" w14:textId="77777777">
            <w:pPr>
              <w:pStyle w:val="TableParagraph"/>
              <w:spacing w:before="31"/>
              <w:ind w:left="212"/>
              <w:rPr>
                <w:b/>
              </w:rPr>
            </w:pPr>
            <w:r>
              <w:rPr>
                <w:b/>
              </w:rPr>
              <w:t>$</w:t>
            </w:r>
          </w:p>
        </w:tc>
        <w:tc>
          <w:tcPr>
            <w:tcW w:w="989" w:type="dxa"/>
            <w:gridSpan w:val="2"/>
          </w:tcPr>
          <w:p w:rsidR="00A700A8" w:rsidRDefault="00A15778" w14:paraId="3FCBE708" w14:textId="77777777">
            <w:pPr>
              <w:pStyle w:val="TableParagraph"/>
              <w:spacing w:before="31"/>
              <w:ind w:left="209"/>
              <w:rPr>
                <w:b/>
              </w:rPr>
            </w:pPr>
            <w:r>
              <w:rPr>
                <w:b/>
              </w:rPr>
              <w:t>$</w:t>
            </w:r>
          </w:p>
        </w:tc>
        <w:tc>
          <w:tcPr>
            <w:tcW w:w="989" w:type="dxa"/>
          </w:tcPr>
          <w:p w:rsidR="00A700A8" w:rsidRDefault="00A15778" w14:paraId="3FCBE709" w14:textId="77777777">
            <w:pPr>
              <w:pStyle w:val="TableParagraph"/>
              <w:spacing w:before="31"/>
              <w:ind w:right="84"/>
              <w:jc w:val="right"/>
              <w:rPr>
                <w:b/>
              </w:rPr>
            </w:pPr>
            <w:r>
              <w:rPr>
                <w:b/>
              </w:rPr>
              <w:t>%</w:t>
            </w:r>
          </w:p>
        </w:tc>
        <w:tc>
          <w:tcPr>
            <w:tcW w:w="1380" w:type="dxa"/>
          </w:tcPr>
          <w:p w:rsidR="00A700A8" w:rsidRDefault="00A15778" w14:paraId="3FCBE70A" w14:textId="77777777">
            <w:pPr>
              <w:pStyle w:val="TableParagraph"/>
              <w:spacing w:before="31"/>
              <w:ind w:left="132"/>
              <w:rPr>
                <w:b/>
              </w:rPr>
            </w:pPr>
            <w:r>
              <w:rPr>
                <w:b/>
              </w:rPr>
              <w:t>$</w:t>
            </w:r>
          </w:p>
        </w:tc>
        <w:tc>
          <w:tcPr>
            <w:tcW w:w="867" w:type="dxa"/>
            <w:gridSpan w:val="2"/>
          </w:tcPr>
          <w:p w:rsidR="00A700A8" w:rsidRDefault="00A15778" w14:paraId="3FCBE70B" w14:textId="77777777">
            <w:pPr>
              <w:pStyle w:val="TableParagraph"/>
              <w:spacing w:before="31"/>
              <w:ind w:left="113"/>
              <w:rPr>
                <w:b/>
              </w:rPr>
            </w:pPr>
            <w:r>
              <w:rPr>
                <w:b/>
              </w:rPr>
              <w:t>$</w:t>
            </w:r>
          </w:p>
        </w:tc>
      </w:tr>
      <w:tr w:rsidR="00A700A8" w14:paraId="3FCBE717" w14:textId="77777777">
        <w:trPr>
          <w:trHeight w:val="311"/>
        </w:trPr>
        <w:tc>
          <w:tcPr>
            <w:tcW w:w="914" w:type="dxa"/>
          </w:tcPr>
          <w:p w:rsidR="00A700A8" w:rsidRDefault="00A700A8" w14:paraId="3FCBE70D" w14:textId="77777777">
            <w:pPr>
              <w:pStyle w:val="TableParagraph"/>
              <w:rPr>
                <w:rFonts w:ascii="Times New Roman"/>
                <w:sz w:val="20"/>
              </w:rPr>
            </w:pPr>
          </w:p>
        </w:tc>
        <w:tc>
          <w:tcPr>
            <w:tcW w:w="902" w:type="dxa"/>
          </w:tcPr>
          <w:p w:rsidR="00A700A8" w:rsidRDefault="00A700A8" w14:paraId="3FCBE70E" w14:textId="77777777">
            <w:pPr>
              <w:pStyle w:val="TableParagraph"/>
              <w:rPr>
                <w:rFonts w:ascii="Times New Roman"/>
                <w:sz w:val="20"/>
              </w:rPr>
            </w:pPr>
          </w:p>
        </w:tc>
        <w:tc>
          <w:tcPr>
            <w:tcW w:w="991" w:type="dxa"/>
          </w:tcPr>
          <w:p w:rsidR="00A700A8" w:rsidRDefault="00A700A8" w14:paraId="3FCBE70F" w14:textId="77777777">
            <w:pPr>
              <w:pStyle w:val="TableParagraph"/>
              <w:rPr>
                <w:rFonts w:ascii="Times New Roman"/>
                <w:sz w:val="20"/>
              </w:rPr>
            </w:pPr>
          </w:p>
        </w:tc>
        <w:tc>
          <w:tcPr>
            <w:tcW w:w="809" w:type="dxa"/>
            <w:gridSpan w:val="2"/>
          </w:tcPr>
          <w:p w:rsidR="00A700A8" w:rsidRDefault="00A700A8" w14:paraId="3FCBE710" w14:textId="77777777">
            <w:pPr>
              <w:pStyle w:val="TableParagraph"/>
              <w:rPr>
                <w:rFonts w:ascii="Times New Roman"/>
                <w:sz w:val="20"/>
              </w:rPr>
            </w:pPr>
          </w:p>
        </w:tc>
        <w:tc>
          <w:tcPr>
            <w:tcW w:w="1351" w:type="dxa"/>
          </w:tcPr>
          <w:p w:rsidR="00A700A8" w:rsidRDefault="00A15778" w14:paraId="3FCBE711" w14:textId="77777777">
            <w:pPr>
              <w:pStyle w:val="TableParagraph"/>
              <w:spacing w:before="28"/>
              <w:ind w:left="209"/>
              <w:rPr>
                <w:b/>
              </w:rPr>
            </w:pPr>
            <w:r>
              <w:rPr>
                <w:b/>
              </w:rPr>
              <w:t>$</w:t>
            </w:r>
          </w:p>
        </w:tc>
        <w:tc>
          <w:tcPr>
            <w:tcW w:w="1080" w:type="dxa"/>
          </w:tcPr>
          <w:p w:rsidR="00A700A8" w:rsidRDefault="00A15778" w14:paraId="3FCBE712" w14:textId="77777777">
            <w:pPr>
              <w:pStyle w:val="TableParagraph"/>
              <w:spacing w:before="28"/>
              <w:ind w:left="212"/>
              <w:rPr>
                <w:b/>
              </w:rPr>
            </w:pPr>
            <w:r>
              <w:rPr>
                <w:b/>
              </w:rPr>
              <w:t>$</w:t>
            </w:r>
          </w:p>
        </w:tc>
        <w:tc>
          <w:tcPr>
            <w:tcW w:w="989" w:type="dxa"/>
            <w:gridSpan w:val="2"/>
          </w:tcPr>
          <w:p w:rsidR="00A700A8" w:rsidRDefault="00A15778" w14:paraId="3FCBE713" w14:textId="77777777">
            <w:pPr>
              <w:pStyle w:val="TableParagraph"/>
              <w:spacing w:before="28"/>
              <w:ind w:left="209"/>
              <w:rPr>
                <w:b/>
              </w:rPr>
            </w:pPr>
            <w:r>
              <w:rPr>
                <w:b/>
              </w:rPr>
              <w:t>$</w:t>
            </w:r>
          </w:p>
        </w:tc>
        <w:tc>
          <w:tcPr>
            <w:tcW w:w="989" w:type="dxa"/>
          </w:tcPr>
          <w:p w:rsidR="00A700A8" w:rsidRDefault="00A15778" w14:paraId="3FCBE714" w14:textId="77777777">
            <w:pPr>
              <w:pStyle w:val="TableParagraph"/>
              <w:spacing w:before="28"/>
              <w:ind w:right="84"/>
              <w:jc w:val="right"/>
              <w:rPr>
                <w:b/>
              </w:rPr>
            </w:pPr>
            <w:r>
              <w:rPr>
                <w:b/>
              </w:rPr>
              <w:t>%</w:t>
            </w:r>
          </w:p>
        </w:tc>
        <w:tc>
          <w:tcPr>
            <w:tcW w:w="1380" w:type="dxa"/>
          </w:tcPr>
          <w:p w:rsidR="00A700A8" w:rsidRDefault="00A15778" w14:paraId="3FCBE715" w14:textId="77777777">
            <w:pPr>
              <w:pStyle w:val="TableParagraph"/>
              <w:spacing w:before="28"/>
              <w:ind w:left="132"/>
              <w:rPr>
                <w:b/>
              </w:rPr>
            </w:pPr>
            <w:r>
              <w:rPr>
                <w:b/>
              </w:rPr>
              <w:t>$</w:t>
            </w:r>
          </w:p>
        </w:tc>
        <w:tc>
          <w:tcPr>
            <w:tcW w:w="867" w:type="dxa"/>
            <w:gridSpan w:val="2"/>
          </w:tcPr>
          <w:p w:rsidR="00A700A8" w:rsidRDefault="00A15778" w14:paraId="3FCBE716" w14:textId="77777777">
            <w:pPr>
              <w:pStyle w:val="TableParagraph"/>
              <w:spacing w:before="28"/>
              <w:ind w:left="113"/>
              <w:rPr>
                <w:b/>
              </w:rPr>
            </w:pPr>
            <w:r>
              <w:rPr>
                <w:b/>
              </w:rPr>
              <w:t>$</w:t>
            </w:r>
          </w:p>
        </w:tc>
      </w:tr>
      <w:tr w:rsidR="00A700A8" w14:paraId="3FCBE722" w14:textId="77777777">
        <w:trPr>
          <w:trHeight w:val="311"/>
        </w:trPr>
        <w:tc>
          <w:tcPr>
            <w:tcW w:w="914" w:type="dxa"/>
          </w:tcPr>
          <w:p w:rsidR="00A700A8" w:rsidRDefault="00A700A8" w14:paraId="3FCBE718" w14:textId="77777777">
            <w:pPr>
              <w:pStyle w:val="TableParagraph"/>
              <w:rPr>
                <w:rFonts w:ascii="Times New Roman"/>
                <w:sz w:val="20"/>
              </w:rPr>
            </w:pPr>
          </w:p>
        </w:tc>
        <w:tc>
          <w:tcPr>
            <w:tcW w:w="902" w:type="dxa"/>
          </w:tcPr>
          <w:p w:rsidR="00A700A8" w:rsidRDefault="00A700A8" w14:paraId="3FCBE719" w14:textId="77777777">
            <w:pPr>
              <w:pStyle w:val="TableParagraph"/>
              <w:rPr>
                <w:rFonts w:ascii="Times New Roman"/>
                <w:sz w:val="20"/>
              </w:rPr>
            </w:pPr>
          </w:p>
        </w:tc>
        <w:tc>
          <w:tcPr>
            <w:tcW w:w="991" w:type="dxa"/>
          </w:tcPr>
          <w:p w:rsidR="00A700A8" w:rsidRDefault="00A700A8" w14:paraId="3FCBE71A" w14:textId="77777777">
            <w:pPr>
              <w:pStyle w:val="TableParagraph"/>
              <w:rPr>
                <w:rFonts w:ascii="Times New Roman"/>
                <w:sz w:val="20"/>
              </w:rPr>
            </w:pPr>
          </w:p>
        </w:tc>
        <w:tc>
          <w:tcPr>
            <w:tcW w:w="809" w:type="dxa"/>
            <w:gridSpan w:val="2"/>
          </w:tcPr>
          <w:p w:rsidR="00A700A8" w:rsidRDefault="00A700A8" w14:paraId="3FCBE71B" w14:textId="77777777">
            <w:pPr>
              <w:pStyle w:val="TableParagraph"/>
              <w:rPr>
                <w:rFonts w:ascii="Times New Roman"/>
                <w:sz w:val="20"/>
              </w:rPr>
            </w:pPr>
          </w:p>
        </w:tc>
        <w:tc>
          <w:tcPr>
            <w:tcW w:w="1351" w:type="dxa"/>
          </w:tcPr>
          <w:p w:rsidR="00A700A8" w:rsidRDefault="00A15778" w14:paraId="3FCBE71C" w14:textId="77777777">
            <w:pPr>
              <w:pStyle w:val="TableParagraph"/>
              <w:spacing w:before="28"/>
              <w:ind w:left="209"/>
              <w:rPr>
                <w:b/>
              </w:rPr>
            </w:pPr>
            <w:r>
              <w:rPr>
                <w:b/>
              </w:rPr>
              <w:t>$</w:t>
            </w:r>
          </w:p>
        </w:tc>
        <w:tc>
          <w:tcPr>
            <w:tcW w:w="1080" w:type="dxa"/>
          </w:tcPr>
          <w:p w:rsidR="00A700A8" w:rsidRDefault="00A15778" w14:paraId="3FCBE71D" w14:textId="77777777">
            <w:pPr>
              <w:pStyle w:val="TableParagraph"/>
              <w:spacing w:before="28"/>
              <w:ind w:left="212"/>
              <w:rPr>
                <w:b/>
              </w:rPr>
            </w:pPr>
            <w:r>
              <w:rPr>
                <w:b/>
              </w:rPr>
              <w:t>$</w:t>
            </w:r>
          </w:p>
        </w:tc>
        <w:tc>
          <w:tcPr>
            <w:tcW w:w="989" w:type="dxa"/>
            <w:gridSpan w:val="2"/>
          </w:tcPr>
          <w:p w:rsidR="00A700A8" w:rsidRDefault="00A15778" w14:paraId="3FCBE71E" w14:textId="77777777">
            <w:pPr>
              <w:pStyle w:val="TableParagraph"/>
              <w:spacing w:before="28"/>
              <w:ind w:left="209"/>
              <w:rPr>
                <w:b/>
              </w:rPr>
            </w:pPr>
            <w:r>
              <w:rPr>
                <w:b/>
              </w:rPr>
              <w:t>$</w:t>
            </w:r>
          </w:p>
        </w:tc>
        <w:tc>
          <w:tcPr>
            <w:tcW w:w="989" w:type="dxa"/>
          </w:tcPr>
          <w:p w:rsidR="00A700A8" w:rsidRDefault="00A15778" w14:paraId="3FCBE71F" w14:textId="77777777">
            <w:pPr>
              <w:pStyle w:val="TableParagraph"/>
              <w:spacing w:before="28"/>
              <w:ind w:right="84"/>
              <w:jc w:val="right"/>
              <w:rPr>
                <w:b/>
              </w:rPr>
            </w:pPr>
            <w:r>
              <w:rPr>
                <w:b/>
              </w:rPr>
              <w:t>%</w:t>
            </w:r>
          </w:p>
        </w:tc>
        <w:tc>
          <w:tcPr>
            <w:tcW w:w="1380" w:type="dxa"/>
          </w:tcPr>
          <w:p w:rsidR="00A700A8" w:rsidRDefault="00A15778" w14:paraId="3FCBE720" w14:textId="77777777">
            <w:pPr>
              <w:pStyle w:val="TableParagraph"/>
              <w:spacing w:before="28"/>
              <w:ind w:left="132"/>
              <w:rPr>
                <w:b/>
              </w:rPr>
            </w:pPr>
            <w:r>
              <w:rPr>
                <w:b/>
              </w:rPr>
              <w:t>$</w:t>
            </w:r>
          </w:p>
        </w:tc>
        <w:tc>
          <w:tcPr>
            <w:tcW w:w="867" w:type="dxa"/>
            <w:gridSpan w:val="2"/>
          </w:tcPr>
          <w:p w:rsidR="00A700A8" w:rsidRDefault="00A15778" w14:paraId="3FCBE721" w14:textId="77777777">
            <w:pPr>
              <w:pStyle w:val="TableParagraph"/>
              <w:spacing w:before="28"/>
              <w:ind w:left="113"/>
              <w:rPr>
                <w:b/>
              </w:rPr>
            </w:pPr>
            <w:r>
              <w:rPr>
                <w:b/>
              </w:rPr>
              <w:t>$</w:t>
            </w:r>
          </w:p>
        </w:tc>
      </w:tr>
    </w:tbl>
    <w:p w:rsidR="00A700A8" w:rsidRDefault="00A700A8" w14:paraId="3FCBE723" w14:textId="77777777">
      <w:pPr>
        <w:sectPr w:rsidR="00A700A8">
          <w:pgSz w:w="12240" w:h="15840" w:orient="portrait"/>
          <w:pgMar w:top="1280" w:right="500" w:bottom="900" w:left="1040" w:header="0" w:footer="710" w:gutter="0"/>
          <w:cols w:space="720"/>
        </w:sectPr>
      </w:pPr>
    </w:p>
    <w:p w:rsidR="00A700A8" w:rsidRDefault="00A700A8" w14:paraId="3FCBE724" w14:textId="77777777">
      <w:pPr>
        <w:pStyle w:val="BodyText"/>
        <w:spacing w:before="5"/>
        <w:rPr>
          <w:sz w:val="2"/>
        </w:rPr>
      </w:pPr>
    </w:p>
    <w:tbl>
      <w:tblPr>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09"/>
        <w:gridCol w:w="1047"/>
        <w:gridCol w:w="1069"/>
        <w:gridCol w:w="1153"/>
        <w:gridCol w:w="1095"/>
        <w:gridCol w:w="1213"/>
        <w:gridCol w:w="1225"/>
      </w:tblGrid>
      <w:tr w:rsidR="00A700A8" w14:paraId="3FCBE726" w14:textId="77777777">
        <w:trPr>
          <w:trHeight w:val="318"/>
        </w:trPr>
        <w:tc>
          <w:tcPr>
            <w:tcW w:w="10311" w:type="dxa"/>
            <w:gridSpan w:val="7"/>
            <w:tcBorders>
              <w:top w:val="nil"/>
            </w:tcBorders>
            <w:shd w:val="clear" w:color="auto" w:fill="000000"/>
          </w:tcPr>
          <w:p w:rsidR="00A700A8" w:rsidRDefault="00A15778" w14:paraId="3FCBE725" w14:textId="77777777">
            <w:pPr>
              <w:pStyle w:val="TableParagraph"/>
              <w:spacing w:before="36"/>
              <w:ind w:left="3443" w:right="3350"/>
              <w:jc w:val="center"/>
            </w:pPr>
            <w:r>
              <w:rPr>
                <w:b/>
                <w:smallCaps/>
                <w:color w:val="FFFFFF"/>
              </w:rPr>
              <w:t>Capture</w:t>
            </w:r>
            <w:r>
              <w:rPr>
                <w:b/>
                <w:smallCaps/>
                <w:color w:val="FFFFFF"/>
                <w:spacing w:val="-2"/>
              </w:rPr>
              <w:t xml:space="preserve"> </w:t>
            </w:r>
            <w:r>
              <w:rPr>
                <w:b/>
                <w:smallCaps/>
                <w:color w:val="FFFFFF"/>
              </w:rPr>
              <w:t>Rates</w:t>
            </w:r>
            <w:r>
              <w:rPr>
                <w:b/>
                <w:smallCaps/>
                <w:color w:val="FFFFFF"/>
                <w:spacing w:val="-2"/>
              </w:rPr>
              <w:t xml:space="preserve"> </w:t>
            </w:r>
            <w:r>
              <w:rPr>
                <w:color w:val="FFFFFF"/>
              </w:rPr>
              <w:t>(found</w:t>
            </w:r>
            <w:r>
              <w:rPr>
                <w:color w:val="FFFFFF"/>
                <w:spacing w:val="-2"/>
              </w:rPr>
              <w:t xml:space="preserve"> </w:t>
            </w:r>
            <w:r>
              <w:rPr>
                <w:color w:val="FFFFFF"/>
              </w:rPr>
              <w:t>on</w:t>
            </w:r>
            <w:r>
              <w:rPr>
                <w:color w:val="FFFFFF"/>
                <w:spacing w:val="-2"/>
              </w:rPr>
              <w:t xml:space="preserve"> </w:t>
            </w:r>
            <w:r>
              <w:rPr>
                <w:color w:val="FFFFFF"/>
              </w:rPr>
              <w:t>page</w:t>
            </w:r>
            <w:r>
              <w:rPr>
                <w:color w:val="FFFFFF"/>
                <w:spacing w:val="-2"/>
              </w:rPr>
              <w:t xml:space="preserve"> </w:t>
            </w:r>
            <w:r>
              <w:rPr>
                <w:color w:val="FFFFFF"/>
                <w:spacing w:val="56"/>
                <w:u w:val="single" w:color="FEFEFE"/>
              </w:rPr>
              <w:t xml:space="preserve">  </w:t>
            </w:r>
            <w:r>
              <w:rPr>
                <w:color w:val="FFFFFF"/>
                <w:spacing w:val="-10"/>
              </w:rPr>
              <w:t>)</w:t>
            </w:r>
          </w:p>
        </w:tc>
      </w:tr>
      <w:tr w:rsidR="00A700A8" w14:paraId="3FCBE72F" w14:textId="77777777">
        <w:trPr>
          <w:trHeight w:val="496"/>
        </w:trPr>
        <w:tc>
          <w:tcPr>
            <w:tcW w:w="3509" w:type="dxa"/>
            <w:shd w:val="clear" w:color="auto" w:fill="D9D9D9"/>
          </w:tcPr>
          <w:p w:rsidR="00A700A8" w:rsidRDefault="00A15778" w14:paraId="3FCBE727" w14:textId="77777777">
            <w:pPr>
              <w:pStyle w:val="TableParagraph"/>
              <w:spacing w:before="122"/>
              <w:ind w:left="736"/>
              <w:rPr>
                <w:b/>
              </w:rPr>
            </w:pPr>
            <w:r>
              <w:rPr>
                <w:b/>
              </w:rPr>
              <w:t>Targeted</w:t>
            </w:r>
            <w:r>
              <w:rPr>
                <w:b/>
                <w:spacing w:val="-5"/>
              </w:rPr>
              <w:t xml:space="preserve"> </w:t>
            </w:r>
            <w:r>
              <w:rPr>
                <w:b/>
                <w:spacing w:val="-2"/>
              </w:rPr>
              <w:t>Population</w:t>
            </w:r>
          </w:p>
        </w:tc>
        <w:tc>
          <w:tcPr>
            <w:tcW w:w="1047" w:type="dxa"/>
            <w:shd w:val="clear" w:color="auto" w:fill="D9D9D9"/>
          </w:tcPr>
          <w:p w:rsidR="00A700A8" w:rsidRDefault="00A15778" w14:paraId="3FCBE728" w14:textId="77777777">
            <w:pPr>
              <w:pStyle w:val="TableParagraph"/>
              <w:spacing w:before="122"/>
              <w:ind w:left="347"/>
              <w:rPr>
                <w:b/>
              </w:rPr>
            </w:pPr>
            <w:r>
              <w:rPr>
                <w:b/>
                <w:spacing w:val="-5"/>
              </w:rPr>
              <w:t>30%</w:t>
            </w:r>
          </w:p>
        </w:tc>
        <w:tc>
          <w:tcPr>
            <w:tcW w:w="1069" w:type="dxa"/>
            <w:shd w:val="clear" w:color="auto" w:fill="D9D9D9"/>
          </w:tcPr>
          <w:p w:rsidR="00A700A8" w:rsidRDefault="00A15778" w14:paraId="3FCBE729" w14:textId="77777777">
            <w:pPr>
              <w:pStyle w:val="TableParagraph"/>
              <w:spacing w:before="122"/>
              <w:ind w:left="359"/>
              <w:rPr>
                <w:b/>
              </w:rPr>
            </w:pPr>
            <w:r>
              <w:rPr>
                <w:b/>
                <w:spacing w:val="-5"/>
              </w:rPr>
              <w:t>50%</w:t>
            </w:r>
          </w:p>
        </w:tc>
        <w:tc>
          <w:tcPr>
            <w:tcW w:w="1153" w:type="dxa"/>
            <w:shd w:val="clear" w:color="auto" w:fill="D9D9D9"/>
          </w:tcPr>
          <w:p w:rsidR="00A700A8" w:rsidRDefault="00A15778" w14:paraId="3FCBE72A" w14:textId="77777777">
            <w:pPr>
              <w:pStyle w:val="TableParagraph"/>
              <w:spacing w:before="122"/>
              <w:ind w:left="401"/>
              <w:rPr>
                <w:b/>
              </w:rPr>
            </w:pPr>
            <w:r>
              <w:rPr>
                <w:b/>
                <w:spacing w:val="-5"/>
              </w:rPr>
              <w:t>60%</w:t>
            </w:r>
          </w:p>
        </w:tc>
        <w:tc>
          <w:tcPr>
            <w:tcW w:w="1095" w:type="dxa"/>
            <w:shd w:val="clear" w:color="auto" w:fill="D9D9D9"/>
          </w:tcPr>
          <w:p w:rsidR="00A700A8" w:rsidRDefault="00A15778" w14:paraId="3FCBE72B" w14:textId="77777777">
            <w:pPr>
              <w:pStyle w:val="TableParagraph"/>
              <w:spacing w:line="248" w:lineRule="exact"/>
              <w:ind w:left="188" w:right="88"/>
              <w:jc w:val="center"/>
              <w:rPr>
                <w:b/>
              </w:rPr>
            </w:pPr>
            <w:r>
              <w:rPr>
                <w:b/>
                <w:spacing w:val="-2"/>
              </w:rPr>
              <w:t>Market-</w:t>
            </w:r>
          </w:p>
          <w:p w:rsidR="00A700A8" w:rsidRDefault="00A15778" w14:paraId="3FCBE72C" w14:textId="77777777">
            <w:pPr>
              <w:pStyle w:val="TableParagraph"/>
              <w:spacing w:before="1" w:line="227" w:lineRule="exact"/>
              <w:ind w:left="188" w:right="86"/>
              <w:jc w:val="center"/>
              <w:rPr>
                <w:b/>
              </w:rPr>
            </w:pPr>
            <w:r>
              <w:rPr>
                <w:b/>
                <w:spacing w:val="-4"/>
              </w:rPr>
              <w:t>rate</w:t>
            </w:r>
          </w:p>
        </w:tc>
        <w:tc>
          <w:tcPr>
            <w:tcW w:w="1213" w:type="dxa"/>
            <w:tcBorders>
              <w:bottom w:val="single" w:color="000000" w:sz="8" w:space="0"/>
            </w:tcBorders>
            <w:shd w:val="clear" w:color="auto" w:fill="D9D9D9"/>
          </w:tcPr>
          <w:p w:rsidR="00A700A8" w:rsidRDefault="00A15778" w14:paraId="3FCBE72D" w14:textId="77777777">
            <w:pPr>
              <w:pStyle w:val="TableParagraph"/>
              <w:spacing w:line="248" w:lineRule="exact"/>
              <w:ind w:left="318"/>
              <w:rPr>
                <w:b/>
              </w:rPr>
            </w:pPr>
            <w:r>
              <w:rPr>
                <w:b/>
                <w:spacing w:val="-2"/>
              </w:rPr>
              <w:t>Other:</w:t>
            </w:r>
          </w:p>
        </w:tc>
        <w:tc>
          <w:tcPr>
            <w:tcW w:w="1225" w:type="dxa"/>
            <w:shd w:val="clear" w:color="auto" w:fill="D9D9D9"/>
          </w:tcPr>
          <w:p w:rsidR="00A700A8" w:rsidRDefault="00A15778" w14:paraId="3FCBE72E" w14:textId="77777777">
            <w:pPr>
              <w:pStyle w:val="TableParagraph"/>
              <w:spacing w:before="122"/>
              <w:ind w:left="281"/>
              <w:rPr>
                <w:b/>
              </w:rPr>
            </w:pPr>
            <w:r>
              <w:rPr>
                <w:b/>
                <w:spacing w:val="-2"/>
              </w:rPr>
              <w:t>Overall</w:t>
            </w:r>
          </w:p>
        </w:tc>
      </w:tr>
      <w:tr w:rsidR="00A700A8" w14:paraId="3FCBE738" w14:textId="77777777">
        <w:trPr>
          <w:trHeight w:val="589"/>
        </w:trPr>
        <w:tc>
          <w:tcPr>
            <w:tcW w:w="3509" w:type="dxa"/>
          </w:tcPr>
          <w:p w:rsidR="00A700A8" w:rsidRDefault="00A700A8" w14:paraId="3FCBE730" w14:textId="77777777">
            <w:pPr>
              <w:pStyle w:val="TableParagraph"/>
              <w:spacing w:before="7"/>
              <w:rPr>
                <w:sz w:val="21"/>
              </w:rPr>
            </w:pPr>
          </w:p>
          <w:p w:rsidR="00A700A8" w:rsidRDefault="00A15778" w14:paraId="3FCBE731" w14:textId="77777777">
            <w:pPr>
              <w:pStyle w:val="TableParagraph"/>
              <w:ind w:left="199"/>
            </w:pPr>
            <w:r>
              <w:t>Capture</w:t>
            </w:r>
            <w:r>
              <w:rPr>
                <w:spacing w:val="-7"/>
              </w:rPr>
              <w:t xml:space="preserve"> </w:t>
            </w:r>
            <w:r>
              <w:rPr>
                <w:spacing w:val="-4"/>
              </w:rPr>
              <w:t>Rate</w:t>
            </w:r>
          </w:p>
        </w:tc>
        <w:tc>
          <w:tcPr>
            <w:tcW w:w="1047" w:type="dxa"/>
          </w:tcPr>
          <w:p w:rsidR="00A700A8" w:rsidRDefault="00A700A8" w14:paraId="3FCBE732" w14:textId="77777777">
            <w:pPr>
              <w:pStyle w:val="TableParagraph"/>
              <w:rPr>
                <w:rFonts w:ascii="Times New Roman"/>
                <w:sz w:val="20"/>
              </w:rPr>
            </w:pPr>
          </w:p>
        </w:tc>
        <w:tc>
          <w:tcPr>
            <w:tcW w:w="1069" w:type="dxa"/>
          </w:tcPr>
          <w:p w:rsidR="00A700A8" w:rsidRDefault="00A700A8" w14:paraId="3FCBE733" w14:textId="77777777">
            <w:pPr>
              <w:pStyle w:val="TableParagraph"/>
              <w:rPr>
                <w:rFonts w:ascii="Times New Roman"/>
                <w:sz w:val="20"/>
              </w:rPr>
            </w:pPr>
          </w:p>
        </w:tc>
        <w:tc>
          <w:tcPr>
            <w:tcW w:w="1153" w:type="dxa"/>
          </w:tcPr>
          <w:p w:rsidR="00A700A8" w:rsidRDefault="00A700A8" w14:paraId="3FCBE734" w14:textId="77777777">
            <w:pPr>
              <w:pStyle w:val="TableParagraph"/>
              <w:rPr>
                <w:rFonts w:ascii="Times New Roman"/>
                <w:sz w:val="20"/>
              </w:rPr>
            </w:pPr>
          </w:p>
        </w:tc>
        <w:tc>
          <w:tcPr>
            <w:tcW w:w="1095" w:type="dxa"/>
          </w:tcPr>
          <w:p w:rsidR="00A700A8" w:rsidRDefault="00A700A8" w14:paraId="3FCBE735" w14:textId="77777777">
            <w:pPr>
              <w:pStyle w:val="TableParagraph"/>
              <w:rPr>
                <w:rFonts w:ascii="Times New Roman"/>
                <w:sz w:val="20"/>
              </w:rPr>
            </w:pPr>
          </w:p>
        </w:tc>
        <w:tc>
          <w:tcPr>
            <w:tcW w:w="1213" w:type="dxa"/>
            <w:tcBorders>
              <w:top w:val="single" w:color="000000" w:sz="8" w:space="0"/>
            </w:tcBorders>
          </w:tcPr>
          <w:p w:rsidR="00A700A8" w:rsidRDefault="00A700A8" w14:paraId="3FCBE736" w14:textId="77777777">
            <w:pPr>
              <w:pStyle w:val="TableParagraph"/>
              <w:rPr>
                <w:rFonts w:ascii="Times New Roman"/>
                <w:sz w:val="20"/>
              </w:rPr>
            </w:pPr>
          </w:p>
        </w:tc>
        <w:tc>
          <w:tcPr>
            <w:tcW w:w="1225" w:type="dxa"/>
          </w:tcPr>
          <w:p w:rsidR="00A700A8" w:rsidRDefault="00A700A8" w14:paraId="3FCBE737" w14:textId="77777777">
            <w:pPr>
              <w:pStyle w:val="TableParagraph"/>
              <w:rPr>
                <w:rFonts w:ascii="Times New Roman"/>
                <w:sz w:val="20"/>
              </w:rPr>
            </w:pPr>
          </w:p>
        </w:tc>
      </w:tr>
    </w:tbl>
    <w:p w:rsidR="00A700A8" w:rsidRDefault="00A700A8" w14:paraId="3FCBE739" w14:textId="77777777">
      <w:pPr>
        <w:pStyle w:val="BodyText"/>
        <w:rPr>
          <w:sz w:val="20"/>
        </w:rPr>
      </w:pPr>
    </w:p>
    <w:p w:rsidR="00A700A8" w:rsidRDefault="00A700A8" w14:paraId="3FCBE73A" w14:textId="77777777">
      <w:pPr>
        <w:pStyle w:val="BodyText"/>
        <w:spacing w:before="8"/>
        <w:rPr>
          <w:sz w:val="17"/>
        </w:rPr>
      </w:pPr>
    </w:p>
    <w:p w:rsidR="00A700A8" w:rsidRDefault="00A15778" w14:paraId="3FCBE73B" w14:textId="77777777">
      <w:pPr>
        <w:pStyle w:val="Heading1"/>
        <w:numPr>
          <w:ilvl w:val="0"/>
          <w:numId w:val="6"/>
        </w:numPr>
        <w:tabs>
          <w:tab w:val="left" w:pos="583"/>
        </w:tabs>
        <w:spacing w:before="94"/>
        <w:jc w:val="left"/>
      </w:pPr>
      <w:r>
        <w:t>Project</w:t>
      </w:r>
      <w:r>
        <w:rPr>
          <w:spacing w:val="-8"/>
        </w:rPr>
        <w:t xml:space="preserve"> </w:t>
      </w:r>
      <w:r>
        <w:rPr>
          <w:spacing w:val="-2"/>
        </w:rPr>
        <w:t>Description</w:t>
      </w:r>
    </w:p>
    <w:p w:rsidR="00A700A8" w:rsidRDefault="00A700A8" w14:paraId="3FCBE73C" w14:textId="77777777">
      <w:pPr>
        <w:pStyle w:val="BodyText"/>
        <w:spacing w:before="7"/>
        <w:rPr>
          <w:b/>
          <w:sz w:val="21"/>
        </w:rPr>
      </w:pPr>
    </w:p>
    <w:p w:rsidR="00A700A8" w:rsidRDefault="00A15778" w14:paraId="3FCBE73D" w14:textId="77777777">
      <w:pPr>
        <w:pStyle w:val="ListParagraph"/>
        <w:numPr>
          <w:ilvl w:val="1"/>
          <w:numId w:val="6"/>
        </w:numPr>
        <w:tabs>
          <w:tab w:val="left" w:pos="1020"/>
        </w:tabs>
        <w:spacing w:line="252" w:lineRule="exact"/>
        <w:ind w:left="1019" w:hanging="361"/>
        <w:rPr>
          <w:b/>
        </w:rPr>
      </w:pPr>
      <w:r>
        <w:t>Project</w:t>
      </w:r>
      <w:r>
        <w:rPr>
          <w:spacing w:val="-4"/>
        </w:rPr>
        <w:t xml:space="preserve"> </w:t>
      </w:r>
      <w:r>
        <w:t>address</w:t>
      </w:r>
      <w:r>
        <w:rPr>
          <w:spacing w:val="-6"/>
        </w:rPr>
        <w:t xml:space="preserve"> </w:t>
      </w:r>
      <w:r>
        <w:t>and</w:t>
      </w:r>
      <w:r>
        <w:rPr>
          <w:spacing w:val="-13"/>
        </w:rPr>
        <w:t xml:space="preserve"> </w:t>
      </w:r>
      <w:r>
        <w:rPr>
          <w:spacing w:val="-2"/>
        </w:rPr>
        <w:t>location.</w:t>
      </w:r>
    </w:p>
    <w:p w:rsidR="00A700A8" w:rsidRDefault="00A15778" w14:paraId="3FCBE73E" w14:textId="77777777">
      <w:pPr>
        <w:pStyle w:val="ListParagraph"/>
        <w:numPr>
          <w:ilvl w:val="1"/>
          <w:numId w:val="6"/>
        </w:numPr>
        <w:tabs>
          <w:tab w:val="left" w:pos="1020"/>
        </w:tabs>
        <w:ind w:left="1019" w:right="836" w:hanging="361"/>
        <w:rPr>
          <w:b/>
        </w:rPr>
      </w:pPr>
      <w:r>
        <w:t>Construction</w:t>
      </w:r>
      <w:r>
        <w:rPr>
          <w:spacing w:val="-5"/>
        </w:rPr>
        <w:t xml:space="preserve"> </w:t>
      </w:r>
      <w:r>
        <w:t>type:</w:t>
      </w:r>
      <w:r>
        <w:rPr>
          <w:spacing w:val="-6"/>
        </w:rPr>
        <w:t xml:space="preserve"> </w:t>
      </w:r>
      <w:r>
        <w:t>New</w:t>
      </w:r>
      <w:r>
        <w:rPr>
          <w:spacing w:val="-8"/>
        </w:rPr>
        <w:t xml:space="preserve"> </w:t>
      </w:r>
      <w:r>
        <w:t>Construction,</w:t>
      </w:r>
      <w:r>
        <w:rPr>
          <w:spacing w:val="-3"/>
        </w:rPr>
        <w:t xml:space="preserve"> </w:t>
      </w:r>
      <w:r>
        <w:t>Demolition-</w:t>
      </w:r>
      <w:r>
        <w:rPr>
          <w:spacing w:val="-3"/>
        </w:rPr>
        <w:t xml:space="preserve"> </w:t>
      </w:r>
      <w:r>
        <w:t>Reconstruction,</w:t>
      </w:r>
      <w:r>
        <w:rPr>
          <w:spacing w:val="-5"/>
        </w:rPr>
        <w:t xml:space="preserve"> </w:t>
      </w:r>
      <w:r>
        <w:t>Rehab,</w:t>
      </w:r>
      <w:r>
        <w:rPr>
          <w:spacing w:val="-6"/>
        </w:rPr>
        <w:t xml:space="preserve"> </w:t>
      </w:r>
      <w:r>
        <w:t>Adaptive</w:t>
      </w:r>
      <w:r>
        <w:rPr>
          <w:spacing w:val="-5"/>
        </w:rPr>
        <w:t xml:space="preserve"> </w:t>
      </w:r>
      <w:r>
        <w:t>Reuse, Historic</w:t>
      </w:r>
      <w:r>
        <w:rPr>
          <w:spacing w:val="-25"/>
        </w:rPr>
        <w:t xml:space="preserve"> </w:t>
      </w:r>
      <w:r>
        <w:t>Rehab</w:t>
      </w:r>
    </w:p>
    <w:p w:rsidR="00A700A8" w:rsidRDefault="00A15778" w14:paraId="3FCBE73F" w14:textId="77777777">
      <w:pPr>
        <w:pStyle w:val="ListParagraph"/>
        <w:numPr>
          <w:ilvl w:val="1"/>
          <w:numId w:val="6"/>
        </w:numPr>
        <w:tabs>
          <w:tab w:val="left" w:pos="1020"/>
        </w:tabs>
        <w:spacing w:line="251" w:lineRule="exact"/>
        <w:ind w:left="1019" w:hanging="361"/>
        <w:rPr>
          <w:b/>
        </w:rPr>
      </w:pPr>
      <w:r>
        <w:t>Occupancy</w:t>
      </w:r>
      <w:r>
        <w:rPr>
          <w:spacing w:val="-12"/>
        </w:rPr>
        <w:t xml:space="preserve"> </w:t>
      </w:r>
      <w:r>
        <w:t>Type:</w:t>
      </w:r>
      <w:r>
        <w:rPr>
          <w:spacing w:val="-5"/>
        </w:rPr>
        <w:t xml:space="preserve"> </w:t>
      </w:r>
      <w:r>
        <w:t>Family,</w:t>
      </w:r>
      <w:r>
        <w:rPr>
          <w:spacing w:val="-4"/>
        </w:rPr>
        <w:t xml:space="preserve"> </w:t>
      </w:r>
      <w:r>
        <w:t>Elderly,</w:t>
      </w:r>
      <w:r>
        <w:rPr>
          <w:spacing w:val="-6"/>
        </w:rPr>
        <w:t xml:space="preserve"> </w:t>
      </w:r>
      <w:r>
        <w:t>Housing</w:t>
      </w:r>
      <w:r>
        <w:rPr>
          <w:spacing w:val="-8"/>
        </w:rPr>
        <w:t xml:space="preserve"> </w:t>
      </w:r>
      <w:r>
        <w:t>for</w:t>
      </w:r>
      <w:r>
        <w:rPr>
          <w:spacing w:val="-6"/>
        </w:rPr>
        <w:t xml:space="preserve"> </w:t>
      </w:r>
      <w:r>
        <w:t>Older</w:t>
      </w:r>
      <w:r>
        <w:rPr>
          <w:spacing w:val="-5"/>
        </w:rPr>
        <w:t xml:space="preserve"> </w:t>
      </w:r>
      <w:r>
        <w:t>Persons,</w:t>
      </w:r>
      <w:r>
        <w:rPr>
          <w:spacing w:val="-5"/>
        </w:rPr>
        <w:t xml:space="preserve"> </w:t>
      </w:r>
      <w:r>
        <w:t>Special</w:t>
      </w:r>
      <w:r>
        <w:rPr>
          <w:spacing w:val="-18"/>
        </w:rPr>
        <w:t xml:space="preserve"> </w:t>
      </w:r>
      <w:r>
        <w:rPr>
          <w:spacing w:val="-2"/>
        </w:rPr>
        <w:t>Needs.</w:t>
      </w:r>
    </w:p>
    <w:p w:rsidR="00A700A8" w:rsidRDefault="00A15778" w14:paraId="3FCBE740" w14:textId="77777777">
      <w:pPr>
        <w:pStyle w:val="ListParagraph"/>
        <w:numPr>
          <w:ilvl w:val="1"/>
          <w:numId w:val="6"/>
        </w:numPr>
        <w:tabs>
          <w:tab w:val="left" w:pos="1020"/>
        </w:tabs>
        <w:spacing w:before="1"/>
        <w:ind w:left="1019" w:hanging="361"/>
        <w:rPr>
          <w:b/>
        </w:rPr>
      </w:pPr>
      <w:r>
        <w:t>Special</w:t>
      </w:r>
      <w:r>
        <w:rPr>
          <w:spacing w:val="-7"/>
        </w:rPr>
        <w:t xml:space="preserve"> </w:t>
      </w:r>
      <w:r>
        <w:t>Population</w:t>
      </w:r>
      <w:r>
        <w:rPr>
          <w:spacing w:val="-6"/>
        </w:rPr>
        <w:t xml:space="preserve"> </w:t>
      </w:r>
      <w:r>
        <w:t>Target</w:t>
      </w:r>
      <w:r>
        <w:rPr>
          <w:spacing w:val="-8"/>
        </w:rPr>
        <w:t xml:space="preserve"> </w:t>
      </w:r>
      <w:r>
        <w:t>(if</w:t>
      </w:r>
      <w:r>
        <w:rPr>
          <w:spacing w:val="-12"/>
        </w:rPr>
        <w:t xml:space="preserve"> </w:t>
      </w:r>
      <w:r>
        <w:rPr>
          <w:spacing w:val="-2"/>
        </w:rPr>
        <w:t>applicable).</w:t>
      </w:r>
    </w:p>
    <w:p w:rsidR="00A700A8" w:rsidRDefault="00A15778" w14:paraId="3FCBE741" w14:textId="77777777">
      <w:pPr>
        <w:pStyle w:val="ListParagraph"/>
        <w:numPr>
          <w:ilvl w:val="1"/>
          <w:numId w:val="6"/>
        </w:numPr>
        <w:tabs>
          <w:tab w:val="left" w:pos="1020"/>
        </w:tabs>
        <w:spacing w:before="1" w:line="252" w:lineRule="exact"/>
        <w:ind w:left="1019" w:hanging="361"/>
        <w:rPr>
          <w:b/>
        </w:rPr>
      </w:pPr>
      <w:r>
        <w:t>Number</w:t>
      </w:r>
      <w:r>
        <w:rPr>
          <w:spacing w:val="-4"/>
        </w:rPr>
        <w:t xml:space="preserve"> </w:t>
      </w:r>
      <w:r>
        <w:t>of</w:t>
      </w:r>
      <w:r>
        <w:rPr>
          <w:spacing w:val="-4"/>
        </w:rPr>
        <w:t xml:space="preserve"> </w:t>
      </w:r>
      <w:r>
        <w:t>units</w:t>
      </w:r>
      <w:r>
        <w:rPr>
          <w:spacing w:val="-4"/>
        </w:rPr>
        <w:t xml:space="preserve"> </w:t>
      </w:r>
      <w:r>
        <w:t>by</w:t>
      </w:r>
      <w:r>
        <w:rPr>
          <w:spacing w:val="-3"/>
        </w:rPr>
        <w:t xml:space="preserve"> </w:t>
      </w:r>
      <w:r>
        <w:t>bedroom</w:t>
      </w:r>
      <w:r>
        <w:rPr>
          <w:spacing w:val="-5"/>
        </w:rPr>
        <w:t xml:space="preserve"> </w:t>
      </w:r>
      <w:r>
        <w:t>type</w:t>
      </w:r>
      <w:r>
        <w:rPr>
          <w:spacing w:val="-5"/>
        </w:rPr>
        <w:t xml:space="preserve"> </w:t>
      </w:r>
      <w:r>
        <w:t>and</w:t>
      </w:r>
      <w:r>
        <w:rPr>
          <w:spacing w:val="-6"/>
        </w:rPr>
        <w:t xml:space="preserve"> </w:t>
      </w:r>
      <w:r>
        <w:t>income</w:t>
      </w:r>
      <w:r>
        <w:rPr>
          <w:spacing w:val="-6"/>
        </w:rPr>
        <w:t xml:space="preserve"> </w:t>
      </w:r>
      <w:r>
        <w:t>targeting</w:t>
      </w:r>
      <w:r>
        <w:rPr>
          <w:spacing w:val="-15"/>
        </w:rPr>
        <w:t xml:space="preserve"> </w:t>
      </w:r>
      <w:r>
        <w:rPr>
          <w:spacing w:val="-2"/>
        </w:rPr>
        <w:t>(AMI).</w:t>
      </w:r>
    </w:p>
    <w:p w:rsidR="00A700A8" w:rsidRDefault="00A15778" w14:paraId="3FCBE742" w14:textId="77777777">
      <w:pPr>
        <w:pStyle w:val="ListParagraph"/>
        <w:numPr>
          <w:ilvl w:val="1"/>
          <w:numId w:val="6"/>
        </w:numPr>
        <w:tabs>
          <w:tab w:val="left" w:pos="1020"/>
        </w:tabs>
        <w:spacing w:line="252" w:lineRule="exact"/>
        <w:ind w:left="1019" w:hanging="361"/>
        <w:rPr>
          <w:b/>
        </w:rPr>
      </w:pPr>
      <w:r>
        <w:t>Unit</w:t>
      </w:r>
      <w:r>
        <w:rPr>
          <w:spacing w:val="-5"/>
        </w:rPr>
        <w:t xml:space="preserve"> </w:t>
      </w:r>
      <w:r>
        <w:t>size,</w:t>
      </w:r>
      <w:r>
        <w:rPr>
          <w:spacing w:val="-5"/>
        </w:rPr>
        <w:t xml:space="preserve"> </w:t>
      </w:r>
      <w:r>
        <w:t>number</w:t>
      </w:r>
      <w:r>
        <w:rPr>
          <w:spacing w:val="-2"/>
        </w:rPr>
        <w:t xml:space="preserve"> </w:t>
      </w:r>
      <w:r>
        <w:t>of</w:t>
      </w:r>
      <w:r>
        <w:rPr>
          <w:spacing w:val="-3"/>
        </w:rPr>
        <w:t xml:space="preserve"> </w:t>
      </w:r>
      <w:r>
        <w:t>bedrooms</w:t>
      </w:r>
      <w:r>
        <w:rPr>
          <w:spacing w:val="-6"/>
        </w:rPr>
        <w:t xml:space="preserve"> </w:t>
      </w:r>
      <w:r>
        <w:t>and</w:t>
      </w:r>
      <w:r>
        <w:rPr>
          <w:spacing w:val="-7"/>
        </w:rPr>
        <w:t xml:space="preserve"> </w:t>
      </w:r>
      <w:r>
        <w:t>structure</w:t>
      </w:r>
      <w:r>
        <w:rPr>
          <w:spacing w:val="-6"/>
        </w:rPr>
        <w:t xml:space="preserve"> </w:t>
      </w:r>
      <w:r>
        <w:t>type</w:t>
      </w:r>
      <w:r>
        <w:rPr>
          <w:spacing w:val="-6"/>
        </w:rPr>
        <w:t xml:space="preserve"> </w:t>
      </w:r>
      <w:r>
        <w:t>(i.e.</w:t>
      </w:r>
      <w:r>
        <w:rPr>
          <w:spacing w:val="-6"/>
        </w:rPr>
        <w:t xml:space="preserve"> </w:t>
      </w:r>
      <w:r>
        <w:t>townhouse,</w:t>
      </w:r>
      <w:r>
        <w:rPr>
          <w:spacing w:val="-5"/>
        </w:rPr>
        <w:t xml:space="preserve"> </w:t>
      </w:r>
      <w:r>
        <w:t>garden</w:t>
      </w:r>
      <w:r>
        <w:rPr>
          <w:spacing w:val="-8"/>
        </w:rPr>
        <w:t xml:space="preserve"> </w:t>
      </w:r>
      <w:r>
        <w:rPr>
          <w:spacing w:val="-2"/>
        </w:rPr>
        <w:t>apartment)</w:t>
      </w:r>
    </w:p>
    <w:p w:rsidR="00A700A8" w:rsidRDefault="00A15778" w14:paraId="3FCBE743" w14:textId="77777777">
      <w:pPr>
        <w:pStyle w:val="ListParagraph"/>
        <w:numPr>
          <w:ilvl w:val="1"/>
          <w:numId w:val="6"/>
        </w:numPr>
        <w:tabs>
          <w:tab w:val="left" w:pos="1020"/>
        </w:tabs>
        <w:spacing w:line="252" w:lineRule="exact"/>
        <w:ind w:left="1019" w:hanging="361"/>
        <w:rPr>
          <w:b/>
        </w:rPr>
      </w:pPr>
      <w:r>
        <w:t>Rents</w:t>
      </w:r>
      <w:r>
        <w:rPr>
          <w:spacing w:val="-4"/>
        </w:rPr>
        <w:t xml:space="preserve"> </w:t>
      </w:r>
      <w:r>
        <w:t>and</w:t>
      </w:r>
      <w:r>
        <w:rPr>
          <w:spacing w:val="-6"/>
        </w:rPr>
        <w:t xml:space="preserve"> </w:t>
      </w:r>
      <w:r>
        <w:t>Utility</w:t>
      </w:r>
      <w:r>
        <w:rPr>
          <w:spacing w:val="-14"/>
        </w:rPr>
        <w:t xml:space="preserve"> </w:t>
      </w:r>
      <w:r>
        <w:rPr>
          <w:spacing w:val="-2"/>
        </w:rPr>
        <w:t>Allowances.</w:t>
      </w:r>
    </w:p>
    <w:p w:rsidR="00A700A8" w:rsidRDefault="00A15778" w14:paraId="3FCBE744" w14:textId="77777777">
      <w:pPr>
        <w:pStyle w:val="ListParagraph"/>
        <w:numPr>
          <w:ilvl w:val="1"/>
          <w:numId w:val="6"/>
        </w:numPr>
        <w:tabs>
          <w:tab w:val="left" w:pos="1020"/>
        </w:tabs>
        <w:spacing w:line="252" w:lineRule="exact"/>
        <w:ind w:left="1019" w:hanging="361"/>
        <w:rPr>
          <w:b/>
        </w:rPr>
      </w:pPr>
      <w:r>
        <w:t>Existing</w:t>
      </w:r>
      <w:r>
        <w:rPr>
          <w:spacing w:val="-8"/>
        </w:rPr>
        <w:t xml:space="preserve"> </w:t>
      </w:r>
      <w:r>
        <w:t>or</w:t>
      </w:r>
      <w:r>
        <w:rPr>
          <w:spacing w:val="-6"/>
        </w:rPr>
        <w:t xml:space="preserve"> </w:t>
      </w:r>
      <w:r>
        <w:t>proposed</w:t>
      </w:r>
      <w:r>
        <w:rPr>
          <w:spacing w:val="-6"/>
        </w:rPr>
        <w:t xml:space="preserve"> </w:t>
      </w:r>
      <w:r>
        <w:t>project</w:t>
      </w:r>
      <w:r>
        <w:rPr>
          <w:spacing w:val="-3"/>
        </w:rPr>
        <w:t xml:space="preserve"> </w:t>
      </w:r>
      <w:r>
        <w:t>based</w:t>
      </w:r>
      <w:r>
        <w:rPr>
          <w:spacing w:val="-7"/>
        </w:rPr>
        <w:t xml:space="preserve"> </w:t>
      </w:r>
      <w:r>
        <w:t>rental</w:t>
      </w:r>
      <w:r>
        <w:rPr>
          <w:spacing w:val="-15"/>
        </w:rPr>
        <w:t xml:space="preserve"> </w:t>
      </w:r>
      <w:r>
        <w:rPr>
          <w:spacing w:val="-2"/>
        </w:rPr>
        <w:t>assistance.</w:t>
      </w:r>
    </w:p>
    <w:p w:rsidR="00A700A8" w:rsidRDefault="00A15778" w14:paraId="3FCBE745" w14:textId="77777777">
      <w:pPr>
        <w:pStyle w:val="ListParagraph"/>
        <w:numPr>
          <w:ilvl w:val="1"/>
          <w:numId w:val="6"/>
        </w:numPr>
        <w:tabs>
          <w:tab w:val="left" w:pos="1020"/>
        </w:tabs>
        <w:spacing w:before="6"/>
        <w:ind w:left="1019" w:right="1488"/>
        <w:rPr>
          <w:b/>
        </w:rPr>
      </w:pPr>
      <w:r>
        <w:t>Proposed</w:t>
      </w:r>
      <w:r>
        <w:rPr>
          <w:spacing w:val="-6"/>
        </w:rPr>
        <w:t xml:space="preserve"> </w:t>
      </w:r>
      <w:r>
        <w:t>development</w:t>
      </w:r>
      <w:r>
        <w:rPr>
          <w:spacing w:val="-7"/>
        </w:rPr>
        <w:t xml:space="preserve"> </w:t>
      </w:r>
      <w:r>
        <w:t>amenities</w:t>
      </w:r>
      <w:r>
        <w:rPr>
          <w:spacing w:val="-8"/>
        </w:rPr>
        <w:t xml:space="preserve"> </w:t>
      </w:r>
      <w:r>
        <w:t>(i.e.</w:t>
      </w:r>
      <w:r>
        <w:rPr>
          <w:spacing w:val="-7"/>
        </w:rPr>
        <w:t xml:space="preserve"> </w:t>
      </w:r>
      <w:r>
        <w:t>washer/dryer</w:t>
      </w:r>
      <w:r>
        <w:rPr>
          <w:spacing w:val="-4"/>
        </w:rPr>
        <w:t xml:space="preserve"> </w:t>
      </w:r>
      <w:r>
        <w:t>hookups,</w:t>
      </w:r>
      <w:r>
        <w:rPr>
          <w:spacing w:val="-4"/>
        </w:rPr>
        <w:t xml:space="preserve"> </w:t>
      </w:r>
      <w:r>
        <w:t>dishwasher,</w:t>
      </w:r>
      <w:r>
        <w:rPr>
          <w:spacing w:val="-9"/>
        </w:rPr>
        <w:t xml:space="preserve"> </w:t>
      </w:r>
      <w:r>
        <w:t xml:space="preserve">computer </w:t>
      </w:r>
      <w:r>
        <w:rPr>
          <w:spacing w:val="-2"/>
        </w:rPr>
        <w:t>center).</w:t>
      </w:r>
    </w:p>
    <w:p w:rsidR="00A700A8" w:rsidRDefault="00A15778" w14:paraId="3FCBE746" w14:textId="77777777">
      <w:pPr>
        <w:pStyle w:val="ListParagraph"/>
        <w:numPr>
          <w:ilvl w:val="1"/>
          <w:numId w:val="6"/>
        </w:numPr>
        <w:tabs>
          <w:tab w:val="left" w:pos="1020"/>
        </w:tabs>
        <w:ind w:right="708"/>
        <w:jc w:val="both"/>
        <w:rPr>
          <w:b/>
        </w:rPr>
      </w:pPr>
      <w:r>
        <w:t>For rehab and demolition-reconstruction proposals, current occupancy levels, rents being charged, and tenant incomes, if available, as well as detailed information with regard to the scope of work planned. Scopes of work must include an estimate of the total and per unit construction</w:t>
      </w:r>
      <w:r>
        <w:rPr>
          <w:spacing w:val="-18"/>
        </w:rPr>
        <w:t xml:space="preserve"> </w:t>
      </w:r>
      <w:r>
        <w:t>cost.</w:t>
      </w:r>
    </w:p>
    <w:p w:rsidR="00A700A8" w:rsidRDefault="00A15778" w14:paraId="3FCBE747" w14:textId="77777777">
      <w:pPr>
        <w:pStyle w:val="ListParagraph"/>
        <w:numPr>
          <w:ilvl w:val="1"/>
          <w:numId w:val="6"/>
        </w:numPr>
        <w:tabs>
          <w:tab w:val="left" w:pos="1019"/>
        </w:tabs>
        <w:spacing w:line="249" w:lineRule="exact"/>
        <w:ind w:hanging="361"/>
        <w:jc w:val="both"/>
        <w:rPr>
          <w:b/>
        </w:rPr>
      </w:pPr>
      <w:r>
        <w:t>Projected</w:t>
      </w:r>
      <w:r>
        <w:rPr>
          <w:spacing w:val="-5"/>
        </w:rPr>
        <w:t xml:space="preserve"> </w:t>
      </w:r>
      <w:r>
        <w:t>placed</w:t>
      </w:r>
      <w:r>
        <w:rPr>
          <w:spacing w:val="-7"/>
        </w:rPr>
        <w:t xml:space="preserve"> </w:t>
      </w:r>
      <w:r>
        <w:t>in</w:t>
      </w:r>
      <w:r>
        <w:rPr>
          <w:spacing w:val="-4"/>
        </w:rPr>
        <w:t xml:space="preserve"> </w:t>
      </w:r>
      <w:r>
        <w:t>service</w:t>
      </w:r>
      <w:r>
        <w:rPr>
          <w:spacing w:val="-10"/>
        </w:rPr>
        <w:t xml:space="preserve"> </w:t>
      </w:r>
      <w:r>
        <w:rPr>
          <w:spacing w:val="-4"/>
        </w:rPr>
        <w:t>date.</w:t>
      </w:r>
    </w:p>
    <w:p w:rsidR="00A700A8" w:rsidRDefault="00A700A8" w14:paraId="3FCBE748" w14:textId="77777777">
      <w:pPr>
        <w:pStyle w:val="BodyText"/>
        <w:spacing w:before="1"/>
      </w:pPr>
    </w:p>
    <w:p w:rsidR="00A700A8" w:rsidRDefault="00A15778" w14:paraId="3FCBE749" w14:textId="77777777">
      <w:pPr>
        <w:pStyle w:val="BodyText"/>
        <w:ind w:left="539"/>
      </w:pPr>
      <w:r>
        <w:t>Information</w:t>
      </w:r>
      <w:r>
        <w:rPr>
          <w:spacing w:val="-5"/>
        </w:rPr>
        <w:t xml:space="preserve"> </w:t>
      </w:r>
      <w:r>
        <w:t>provided</w:t>
      </w:r>
      <w:r>
        <w:rPr>
          <w:spacing w:val="-5"/>
        </w:rPr>
        <w:t xml:space="preserve"> </w:t>
      </w:r>
      <w:r>
        <w:t>in</w:t>
      </w:r>
      <w:r>
        <w:rPr>
          <w:spacing w:val="-7"/>
        </w:rPr>
        <w:t xml:space="preserve"> </w:t>
      </w:r>
      <w:r>
        <w:t>this</w:t>
      </w:r>
      <w:r>
        <w:rPr>
          <w:spacing w:val="-4"/>
        </w:rPr>
        <w:t xml:space="preserve"> </w:t>
      </w:r>
      <w:r>
        <w:t>section</w:t>
      </w:r>
      <w:r>
        <w:rPr>
          <w:spacing w:val="-6"/>
        </w:rPr>
        <w:t xml:space="preserve"> </w:t>
      </w:r>
      <w:r>
        <w:t>must</w:t>
      </w:r>
      <w:r>
        <w:rPr>
          <w:spacing w:val="-3"/>
        </w:rPr>
        <w:t xml:space="preserve"> </w:t>
      </w:r>
      <w:r>
        <w:t>not</w:t>
      </w:r>
      <w:r>
        <w:rPr>
          <w:spacing w:val="-6"/>
        </w:rPr>
        <w:t xml:space="preserve"> </w:t>
      </w:r>
      <w:r>
        <w:t>conflict</w:t>
      </w:r>
      <w:r>
        <w:rPr>
          <w:spacing w:val="-2"/>
        </w:rPr>
        <w:t xml:space="preserve"> </w:t>
      </w:r>
      <w:r>
        <w:t>with</w:t>
      </w:r>
      <w:r>
        <w:rPr>
          <w:spacing w:val="-7"/>
        </w:rPr>
        <w:t xml:space="preserve"> </w:t>
      </w:r>
      <w:r>
        <w:t>the</w:t>
      </w:r>
      <w:r>
        <w:rPr>
          <w:spacing w:val="-4"/>
        </w:rPr>
        <w:t xml:space="preserve"> </w:t>
      </w:r>
      <w:r>
        <w:t>Application</w:t>
      </w:r>
      <w:r>
        <w:rPr>
          <w:spacing w:val="-5"/>
        </w:rPr>
        <w:t xml:space="preserve"> </w:t>
      </w:r>
      <w:r>
        <w:t>submitted</w:t>
      </w:r>
      <w:r>
        <w:rPr>
          <w:spacing w:val="-7"/>
        </w:rPr>
        <w:t xml:space="preserve"> </w:t>
      </w:r>
      <w:r>
        <w:t>to</w:t>
      </w:r>
      <w:r>
        <w:rPr>
          <w:spacing w:val="-6"/>
        </w:rPr>
        <w:t xml:space="preserve"> </w:t>
      </w:r>
      <w:r>
        <w:rPr>
          <w:spacing w:val="-4"/>
        </w:rPr>
        <w:t>DCA.</w:t>
      </w:r>
    </w:p>
    <w:p w:rsidR="00A700A8" w:rsidRDefault="00A700A8" w14:paraId="3FCBE74A" w14:textId="77777777">
      <w:pPr>
        <w:pStyle w:val="BodyText"/>
        <w:spacing w:before="10"/>
        <w:rPr>
          <w:sz w:val="21"/>
        </w:rPr>
      </w:pPr>
    </w:p>
    <w:p w:rsidR="00A700A8" w:rsidRDefault="00A15778" w14:paraId="3FCBE74B" w14:textId="77777777">
      <w:pPr>
        <w:pStyle w:val="Heading1"/>
        <w:numPr>
          <w:ilvl w:val="0"/>
          <w:numId w:val="6"/>
        </w:numPr>
        <w:tabs>
          <w:tab w:val="left" w:pos="583"/>
        </w:tabs>
        <w:jc w:val="left"/>
      </w:pPr>
      <w:bookmarkStart w:name="D._Site_Evaluation" w:id="16"/>
      <w:bookmarkEnd w:id="16"/>
      <w:r>
        <w:t>Site</w:t>
      </w:r>
      <w:r>
        <w:rPr>
          <w:spacing w:val="-7"/>
        </w:rPr>
        <w:t xml:space="preserve"> </w:t>
      </w:r>
      <w:r>
        <w:rPr>
          <w:spacing w:val="-2"/>
        </w:rPr>
        <w:t>Evaluation</w:t>
      </w:r>
    </w:p>
    <w:p w:rsidR="00A700A8" w:rsidRDefault="00A700A8" w14:paraId="3FCBE74C" w14:textId="77777777">
      <w:pPr>
        <w:pStyle w:val="BodyText"/>
        <w:spacing w:before="3"/>
        <w:rPr>
          <w:b/>
        </w:rPr>
      </w:pPr>
    </w:p>
    <w:p w:rsidR="00A700A8" w:rsidRDefault="00A15778" w14:paraId="3FCBE74D" w14:textId="77777777">
      <w:pPr>
        <w:pStyle w:val="ListParagraph"/>
        <w:numPr>
          <w:ilvl w:val="1"/>
          <w:numId w:val="6"/>
        </w:numPr>
        <w:tabs>
          <w:tab w:val="left" w:pos="941"/>
        </w:tabs>
        <w:ind w:left="940" w:right="582"/>
        <w:rPr>
          <w:b/>
        </w:rPr>
      </w:pPr>
      <w:r>
        <w:t>The Market Analyst preparing the report must physically visit the site, all of the comparable properties, and</w:t>
      </w:r>
      <w:r>
        <w:rPr>
          <w:spacing w:val="-6"/>
        </w:rPr>
        <w:t xml:space="preserve"> </w:t>
      </w:r>
      <w:r>
        <w:t>the</w:t>
      </w:r>
      <w:r>
        <w:rPr>
          <w:spacing w:val="-4"/>
        </w:rPr>
        <w:t xml:space="preserve"> </w:t>
      </w:r>
      <w:r>
        <w:t>market area</w:t>
      </w:r>
      <w:r>
        <w:rPr>
          <w:spacing w:val="-2"/>
        </w:rPr>
        <w:t xml:space="preserve"> </w:t>
      </w:r>
      <w:r>
        <w:t>in</w:t>
      </w:r>
      <w:r>
        <w:rPr>
          <w:spacing w:val="-2"/>
        </w:rPr>
        <w:t xml:space="preserve"> </w:t>
      </w:r>
      <w:r>
        <w:t>general.</w:t>
      </w:r>
      <w:r>
        <w:rPr>
          <w:spacing w:val="-2"/>
        </w:rPr>
        <w:t xml:space="preserve"> </w:t>
      </w:r>
      <w:r>
        <w:t>The</w:t>
      </w:r>
      <w:r>
        <w:rPr>
          <w:spacing w:val="-1"/>
        </w:rPr>
        <w:t xml:space="preserve"> </w:t>
      </w:r>
      <w:r>
        <w:t>date</w:t>
      </w:r>
      <w:r>
        <w:rPr>
          <w:spacing w:val="-2"/>
        </w:rPr>
        <w:t xml:space="preserve"> </w:t>
      </w:r>
      <w:r>
        <w:t>of</w:t>
      </w:r>
      <w:r>
        <w:rPr>
          <w:spacing w:val="-3"/>
        </w:rPr>
        <w:t xml:space="preserve"> </w:t>
      </w:r>
      <w:r>
        <w:t>the</w:t>
      </w:r>
      <w:r>
        <w:rPr>
          <w:spacing w:val="-2"/>
        </w:rPr>
        <w:t xml:space="preserve"> </w:t>
      </w:r>
      <w:r>
        <w:t>site</w:t>
      </w:r>
      <w:r>
        <w:rPr>
          <w:spacing w:val="-2"/>
        </w:rPr>
        <w:t xml:space="preserve"> </w:t>
      </w:r>
      <w:r>
        <w:t>visit</w:t>
      </w:r>
      <w:r>
        <w:rPr>
          <w:spacing w:val="-2"/>
        </w:rPr>
        <w:t xml:space="preserve"> </w:t>
      </w:r>
      <w:r>
        <w:t>and</w:t>
      </w:r>
      <w:r>
        <w:rPr>
          <w:spacing w:val="-4"/>
        </w:rPr>
        <w:t xml:space="preserve"> </w:t>
      </w:r>
      <w:r>
        <w:t>site</w:t>
      </w:r>
      <w:r>
        <w:rPr>
          <w:spacing w:val="-2"/>
        </w:rPr>
        <w:t xml:space="preserve"> </w:t>
      </w:r>
      <w:r>
        <w:t>inspector</w:t>
      </w:r>
      <w:r>
        <w:rPr>
          <w:spacing w:val="-3"/>
        </w:rPr>
        <w:t xml:space="preserve"> </w:t>
      </w:r>
      <w:r>
        <w:t>must</w:t>
      </w:r>
      <w:r>
        <w:rPr>
          <w:spacing w:val="-1"/>
        </w:rPr>
        <w:t xml:space="preserve"> </w:t>
      </w:r>
      <w:r>
        <w:t xml:space="preserve">be </w:t>
      </w:r>
      <w:r>
        <w:rPr>
          <w:spacing w:val="-2"/>
        </w:rPr>
        <w:t>noted.</w:t>
      </w:r>
    </w:p>
    <w:p w:rsidR="00A700A8" w:rsidRDefault="00A700A8" w14:paraId="3FCBE74E" w14:textId="77777777">
      <w:pPr>
        <w:pStyle w:val="BodyText"/>
        <w:spacing w:before="10"/>
        <w:rPr>
          <w:sz w:val="21"/>
        </w:rPr>
      </w:pPr>
    </w:p>
    <w:p w:rsidR="00A700A8" w:rsidRDefault="00A15778" w14:paraId="3FCBE74F" w14:textId="77777777">
      <w:pPr>
        <w:pStyle w:val="ListParagraph"/>
        <w:numPr>
          <w:ilvl w:val="1"/>
          <w:numId w:val="6"/>
        </w:numPr>
        <w:tabs>
          <w:tab w:val="left" w:pos="940"/>
        </w:tabs>
        <w:ind w:left="939"/>
        <w:rPr>
          <w:b/>
        </w:rPr>
      </w:pPr>
      <w:r>
        <w:t>Physical</w:t>
      </w:r>
      <w:r>
        <w:rPr>
          <w:spacing w:val="-8"/>
        </w:rPr>
        <w:t xml:space="preserve"> </w:t>
      </w:r>
      <w:r>
        <w:t>features</w:t>
      </w:r>
      <w:r>
        <w:rPr>
          <w:spacing w:val="-4"/>
        </w:rPr>
        <w:t xml:space="preserve"> </w:t>
      </w:r>
      <w:r>
        <w:t>of</w:t>
      </w:r>
      <w:r>
        <w:rPr>
          <w:spacing w:val="-5"/>
        </w:rPr>
        <w:t xml:space="preserve"> </w:t>
      </w:r>
      <w:r>
        <w:t>the</w:t>
      </w:r>
      <w:r>
        <w:rPr>
          <w:spacing w:val="-9"/>
        </w:rPr>
        <w:t xml:space="preserve"> </w:t>
      </w:r>
      <w:r>
        <w:t>site</w:t>
      </w:r>
      <w:r>
        <w:rPr>
          <w:spacing w:val="-5"/>
        </w:rPr>
        <w:t xml:space="preserve"> </w:t>
      </w:r>
      <w:r>
        <w:t>and</w:t>
      </w:r>
      <w:r>
        <w:rPr>
          <w:spacing w:val="-5"/>
        </w:rPr>
        <w:t xml:space="preserve"> </w:t>
      </w:r>
      <w:r>
        <w:t>adjacent</w:t>
      </w:r>
      <w:r>
        <w:rPr>
          <w:spacing w:val="-4"/>
        </w:rPr>
        <w:t xml:space="preserve"> </w:t>
      </w:r>
      <w:r>
        <w:t>parcels,</w:t>
      </w:r>
      <w:r>
        <w:rPr>
          <w:spacing w:val="-3"/>
        </w:rPr>
        <w:t xml:space="preserve"> </w:t>
      </w:r>
      <w:r>
        <w:t>including</w:t>
      </w:r>
      <w:r>
        <w:rPr>
          <w:spacing w:val="-5"/>
        </w:rPr>
        <w:t xml:space="preserve"> </w:t>
      </w:r>
      <w:r>
        <w:t>positive</w:t>
      </w:r>
      <w:r>
        <w:rPr>
          <w:spacing w:val="-5"/>
        </w:rPr>
        <w:t xml:space="preserve"> </w:t>
      </w:r>
      <w:r>
        <w:t>and</w:t>
      </w:r>
      <w:r>
        <w:rPr>
          <w:spacing w:val="-7"/>
        </w:rPr>
        <w:t xml:space="preserve"> </w:t>
      </w:r>
      <w:r>
        <w:t>negative</w:t>
      </w:r>
      <w:r>
        <w:rPr>
          <w:spacing w:val="-5"/>
        </w:rPr>
        <w:t xml:space="preserve"> </w:t>
      </w:r>
      <w:r>
        <w:rPr>
          <w:spacing w:val="-2"/>
        </w:rPr>
        <w:t>attributes.</w:t>
      </w:r>
    </w:p>
    <w:p w:rsidR="00A700A8" w:rsidRDefault="00A700A8" w14:paraId="3FCBE750" w14:textId="77777777">
      <w:pPr>
        <w:pStyle w:val="BodyText"/>
        <w:spacing w:before="8"/>
        <w:rPr>
          <w:sz w:val="28"/>
        </w:rPr>
      </w:pPr>
    </w:p>
    <w:p w:rsidR="00A700A8" w:rsidRDefault="00A15778" w14:paraId="3FCBE751" w14:textId="77777777">
      <w:pPr>
        <w:pStyle w:val="ListParagraph"/>
        <w:numPr>
          <w:ilvl w:val="1"/>
          <w:numId w:val="6"/>
        </w:numPr>
        <w:tabs>
          <w:tab w:val="left" w:pos="940"/>
        </w:tabs>
        <w:ind w:left="939" w:right="1434"/>
        <w:rPr>
          <w:b/>
        </w:rPr>
      </w:pPr>
      <w:r>
        <w:t>The</w:t>
      </w:r>
      <w:r>
        <w:rPr>
          <w:spacing w:val="-16"/>
        </w:rPr>
        <w:t xml:space="preserve"> </w:t>
      </w:r>
      <w:r>
        <w:t>site’s</w:t>
      </w:r>
      <w:r>
        <w:rPr>
          <w:spacing w:val="-15"/>
        </w:rPr>
        <w:t xml:space="preserve"> </w:t>
      </w:r>
      <w:r>
        <w:t>physical</w:t>
      </w:r>
      <w:r>
        <w:rPr>
          <w:spacing w:val="-15"/>
        </w:rPr>
        <w:t xml:space="preserve"> </w:t>
      </w:r>
      <w:r>
        <w:t>proximity</w:t>
      </w:r>
      <w:r>
        <w:rPr>
          <w:spacing w:val="-16"/>
        </w:rPr>
        <w:t xml:space="preserve"> </w:t>
      </w:r>
      <w:r>
        <w:t>to</w:t>
      </w:r>
      <w:r>
        <w:rPr>
          <w:spacing w:val="-15"/>
        </w:rPr>
        <w:t xml:space="preserve"> </w:t>
      </w:r>
      <w:r>
        <w:t>surrounding</w:t>
      </w:r>
      <w:r>
        <w:rPr>
          <w:spacing w:val="-15"/>
        </w:rPr>
        <w:t xml:space="preserve"> </w:t>
      </w:r>
      <w:r>
        <w:t>roads,</w:t>
      </w:r>
      <w:r>
        <w:rPr>
          <w:spacing w:val="-15"/>
        </w:rPr>
        <w:t xml:space="preserve"> </w:t>
      </w:r>
      <w:r>
        <w:t>transportation</w:t>
      </w:r>
      <w:r>
        <w:rPr>
          <w:spacing w:val="-16"/>
        </w:rPr>
        <w:t xml:space="preserve"> </w:t>
      </w:r>
      <w:r>
        <w:t>(including</w:t>
      </w:r>
      <w:r>
        <w:rPr>
          <w:spacing w:val="-13"/>
        </w:rPr>
        <w:t xml:space="preserve"> </w:t>
      </w:r>
      <w:r>
        <w:t>bus</w:t>
      </w:r>
      <w:r>
        <w:rPr>
          <w:spacing w:val="-4"/>
        </w:rPr>
        <w:t xml:space="preserve"> </w:t>
      </w:r>
      <w:r>
        <w:t>stops), amenities, employment, and community services.</w:t>
      </w:r>
    </w:p>
    <w:p w:rsidR="00A700A8" w:rsidRDefault="00A700A8" w14:paraId="3FCBE752" w14:textId="77777777">
      <w:pPr>
        <w:pStyle w:val="BodyText"/>
      </w:pPr>
    </w:p>
    <w:p w:rsidR="00A700A8" w:rsidRDefault="00A15778" w14:paraId="3FCBE753" w14:textId="77777777">
      <w:pPr>
        <w:pStyle w:val="ListParagraph"/>
        <w:numPr>
          <w:ilvl w:val="1"/>
          <w:numId w:val="6"/>
        </w:numPr>
        <w:tabs>
          <w:tab w:val="left" w:pos="940"/>
        </w:tabs>
        <w:ind w:left="939" w:right="512"/>
        <w:rPr>
          <w:b/>
        </w:rPr>
      </w:pPr>
      <w:r>
        <w:t>Labeled</w:t>
      </w:r>
      <w:r>
        <w:rPr>
          <w:spacing w:val="-2"/>
        </w:rPr>
        <w:t xml:space="preserve"> </w:t>
      </w:r>
      <w:r>
        <w:t>photographs</w:t>
      </w:r>
      <w:r>
        <w:rPr>
          <w:spacing w:val="-2"/>
        </w:rPr>
        <w:t xml:space="preserve"> </w:t>
      </w:r>
      <w:r>
        <w:t>of</w:t>
      </w:r>
      <w:r>
        <w:rPr>
          <w:spacing w:val="-4"/>
        </w:rPr>
        <w:t xml:space="preserve"> </w:t>
      </w:r>
      <w:r>
        <w:t>the</w:t>
      </w:r>
      <w:r>
        <w:rPr>
          <w:spacing w:val="-3"/>
        </w:rPr>
        <w:t xml:space="preserve"> </w:t>
      </w:r>
      <w:r>
        <w:t>subject</w:t>
      </w:r>
      <w:r>
        <w:rPr>
          <w:spacing w:val="-3"/>
        </w:rPr>
        <w:t xml:space="preserve"> </w:t>
      </w:r>
      <w:r>
        <w:t>property</w:t>
      </w:r>
      <w:r>
        <w:rPr>
          <w:spacing w:val="-5"/>
        </w:rPr>
        <w:t xml:space="preserve"> </w:t>
      </w:r>
      <w:r>
        <w:t>(front,</w:t>
      </w:r>
      <w:r>
        <w:rPr>
          <w:spacing w:val="-4"/>
        </w:rPr>
        <w:t xml:space="preserve"> </w:t>
      </w:r>
      <w:r>
        <w:t>rear</w:t>
      </w:r>
      <w:r>
        <w:rPr>
          <w:spacing w:val="-4"/>
        </w:rPr>
        <w:t xml:space="preserve"> </w:t>
      </w:r>
      <w:r>
        <w:t>and</w:t>
      </w:r>
      <w:r>
        <w:rPr>
          <w:spacing w:val="-3"/>
        </w:rPr>
        <w:t xml:space="preserve"> </w:t>
      </w:r>
      <w:r>
        <w:t>side</w:t>
      </w:r>
      <w:r>
        <w:rPr>
          <w:spacing w:val="-5"/>
        </w:rPr>
        <w:t xml:space="preserve"> </w:t>
      </w:r>
      <w:r>
        <w:t>elevations,</w:t>
      </w:r>
      <w:r>
        <w:rPr>
          <w:spacing w:val="-1"/>
        </w:rPr>
        <w:t xml:space="preserve"> </w:t>
      </w:r>
      <w:r>
        <w:t>on-</w:t>
      </w:r>
      <w:r>
        <w:rPr>
          <w:spacing w:val="-1"/>
        </w:rPr>
        <w:t xml:space="preserve"> </w:t>
      </w:r>
      <w:r>
        <w:t>site</w:t>
      </w:r>
      <w:r>
        <w:rPr>
          <w:spacing w:val="-3"/>
        </w:rPr>
        <w:t xml:space="preserve"> </w:t>
      </w:r>
      <w:r>
        <w:t>amenities, interior of typical units, if available), of the neighborhood, and street scenes</w:t>
      </w:r>
      <w:r>
        <w:rPr>
          <w:spacing w:val="-3"/>
        </w:rPr>
        <w:t xml:space="preserve"> </w:t>
      </w:r>
      <w:r>
        <w:t>with a description of each vantage point.</w:t>
      </w:r>
    </w:p>
    <w:p w:rsidR="00A700A8" w:rsidRDefault="00A700A8" w14:paraId="3FCBE754" w14:textId="77777777">
      <w:pPr>
        <w:pStyle w:val="BodyText"/>
        <w:spacing w:before="9"/>
        <w:rPr>
          <w:sz w:val="21"/>
        </w:rPr>
      </w:pPr>
    </w:p>
    <w:p w:rsidR="00A700A8" w:rsidRDefault="00A15778" w14:paraId="3FCBE755" w14:textId="77777777">
      <w:pPr>
        <w:pStyle w:val="ListParagraph"/>
        <w:numPr>
          <w:ilvl w:val="1"/>
          <w:numId w:val="6"/>
        </w:numPr>
        <w:tabs>
          <w:tab w:val="left" w:pos="940"/>
        </w:tabs>
        <w:spacing w:before="1"/>
        <w:ind w:left="939" w:right="753"/>
        <w:rPr>
          <w:b/>
        </w:rPr>
      </w:pPr>
      <w:r>
        <w:t>A</w:t>
      </w:r>
      <w:r>
        <w:rPr>
          <w:spacing w:val="-2"/>
        </w:rPr>
        <w:t xml:space="preserve"> </w:t>
      </w:r>
      <w:r>
        <w:t>map</w:t>
      </w:r>
      <w:r>
        <w:rPr>
          <w:spacing w:val="-4"/>
        </w:rPr>
        <w:t xml:space="preserve"> </w:t>
      </w:r>
      <w:r>
        <w:t>clearly</w:t>
      </w:r>
      <w:r>
        <w:rPr>
          <w:spacing w:val="-2"/>
        </w:rPr>
        <w:t xml:space="preserve"> </w:t>
      </w:r>
      <w:r>
        <w:t>identifying</w:t>
      </w:r>
      <w:r>
        <w:rPr>
          <w:spacing w:val="-4"/>
        </w:rPr>
        <w:t xml:space="preserve"> </w:t>
      </w:r>
      <w:r>
        <w:t>the</w:t>
      </w:r>
      <w:r>
        <w:rPr>
          <w:spacing w:val="-2"/>
        </w:rPr>
        <w:t xml:space="preserve"> </w:t>
      </w:r>
      <w:r>
        <w:t>project and</w:t>
      </w:r>
      <w:r>
        <w:rPr>
          <w:spacing w:val="-2"/>
        </w:rPr>
        <w:t xml:space="preserve"> </w:t>
      </w:r>
      <w:r>
        <w:t>proximity</w:t>
      </w:r>
      <w:r>
        <w:rPr>
          <w:spacing w:val="-4"/>
        </w:rPr>
        <w:t xml:space="preserve"> </w:t>
      </w:r>
      <w:r>
        <w:t>to</w:t>
      </w:r>
      <w:r>
        <w:rPr>
          <w:spacing w:val="-4"/>
        </w:rPr>
        <w:t xml:space="preserve"> </w:t>
      </w:r>
      <w:r>
        <w:t>neighborhood</w:t>
      </w:r>
      <w:r>
        <w:rPr>
          <w:spacing w:val="-2"/>
        </w:rPr>
        <w:t xml:space="preserve"> </w:t>
      </w:r>
      <w:r>
        <w:t>amenities.</w:t>
      </w:r>
      <w:r>
        <w:rPr>
          <w:spacing w:val="-1"/>
        </w:rPr>
        <w:t xml:space="preserve"> </w:t>
      </w:r>
      <w:r>
        <w:t>A</w:t>
      </w:r>
      <w:r>
        <w:rPr>
          <w:spacing w:val="-4"/>
        </w:rPr>
        <w:t xml:space="preserve"> </w:t>
      </w:r>
      <w:r>
        <w:t>listing</w:t>
      </w:r>
      <w:r>
        <w:rPr>
          <w:spacing w:val="-2"/>
        </w:rPr>
        <w:t xml:space="preserve"> </w:t>
      </w:r>
      <w:r>
        <w:t>of</w:t>
      </w:r>
      <w:r>
        <w:rPr>
          <w:spacing w:val="-3"/>
        </w:rPr>
        <w:t xml:space="preserve"> </w:t>
      </w:r>
      <w:r>
        <w:t>the closest shopping areas, schools, employment centers, medical facilities and other amenities that would be important to</w:t>
      </w:r>
      <w:r>
        <w:rPr>
          <w:spacing w:val="-2"/>
        </w:rPr>
        <w:t xml:space="preserve"> </w:t>
      </w:r>
      <w:r>
        <w:t>the</w:t>
      </w:r>
      <w:r>
        <w:rPr>
          <w:spacing w:val="-2"/>
        </w:rPr>
        <w:t xml:space="preserve"> </w:t>
      </w:r>
      <w:r>
        <w:t>target population and</w:t>
      </w:r>
      <w:r>
        <w:rPr>
          <w:spacing w:val="-8"/>
        </w:rPr>
        <w:t xml:space="preserve"> </w:t>
      </w:r>
      <w:r>
        <w:t>the</w:t>
      </w:r>
      <w:r>
        <w:rPr>
          <w:spacing w:val="-8"/>
        </w:rPr>
        <w:t xml:space="preserve"> </w:t>
      </w:r>
      <w:r>
        <w:t>proximity in miles to each.</w:t>
      </w:r>
    </w:p>
    <w:p w:rsidR="00A700A8" w:rsidRDefault="00A700A8" w14:paraId="3FCBE756" w14:textId="77777777">
      <w:pPr>
        <w:pStyle w:val="BodyText"/>
      </w:pPr>
    </w:p>
    <w:p w:rsidR="00A700A8" w:rsidRDefault="00A15778" w14:paraId="3FCBE757" w14:textId="77777777">
      <w:pPr>
        <w:pStyle w:val="ListParagraph"/>
        <w:numPr>
          <w:ilvl w:val="1"/>
          <w:numId w:val="6"/>
        </w:numPr>
        <w:tabs>
          <w:tab w:val="left" w:pos="941"/>
        </w:tabs>
        <w:ind w:left="940" w:right="684"/>
        <w:jc w:val="both"/>
        <w:rPr>
          <w:b/>
        </w:rPr>
      </w:pPr>
      <w:r>
        <w:t>The land use</w:t>
      </w:r>
      <w:r>
        <w:rPr>
          <w:spacing w:val="-2"/>
        </w:rPr>
        <w:t xml:space="preserve"> </w:t>
      </w:r>
      <w:r>
        <w:t>and structures of</w:t>
      </w:r>
      <w:r>
        <w:rPr>
          <w:spacing w:val="-1"/>
        </w:rPr>
        <w:t xml:space="preserve"> </w:t>
      </w:r>
      <w:r>
        <w:t>the area immediately surrounding the</w:t>
      </w:r>
      <w:r>
        <w:rPr>
          <w:spacing w:val="-2"/>
        </w:rPr>
        <w:t xml:space="preserve"> </w:t>
      </w:r>
      <w:r>
        <w:t>site</w:t>
      </w:r>
      <w:r>
        <w:rPr>
          <w:spacing w:val="-2"/>
        </w:rPr>
        <w:t xml:space="preserve"> </w:t>
      </w:r>
      <w:r>
        <w:t>including significant concentrations</w:t>
      </w:r>
      <w:r>
        <w:rPr>
          <w:spacing w:val="-4"/>
        </w:rPr>
        <w:t xml:space="preserve"> </w:t>
      </w:r>
      <w:r>
        <w:t>of</w:t>
      </w:r>
      <w:r>
        <w:rPr>
          <w:spacing w:val="-6"/>
        </w:rPr>
        <w:t xml:space="preserve"> </w:t>
      </w:r>
      <w:r>
        <w:t>residential,</w:t>
      </w:r>
      <w:r>
        <w:rPr>
          <w:spacing w:val="-3"/>
        </w:rPr>
        <w:t xml:space="preserve"> </w:t>
      </w:r>
      <w:r>
        <w:t>commercial,</w:t>
      </w:r>
      <w:r>
        <w:rPr>
          <w:spacing w:val="-3"/>
        </w:rPr>
        <w:t xml:space="preserve"> </w:t>
      </w:r>
      <w:r>
        <w:t>industrial,</w:t>
      </w:r>
      <w:r>
        <w:rPr>
          <w:spacing w:val="-3"/>
        </w:rPr>
        <w:t xml:space="preserve"> </w:t>
      </w:r>
      <w:r>
        <w:t>vacant,</w:t>
      </w:r>
      <w:r>
        <w:rPr>
          <w:spacing w:val="-3"/>
        </w:rPr>
        <w:t xml:space="preserve"> </w:t>
      </w:r>
      <w:r>
        <w:t>or</w:t>
      </w:r>
      <w:r>
        <w:rPr>
          <w:spacing w:val="-3"/>
        </w:rPr>
        <w:t xml:space="preserve"> </w:t>
      </w:r>
      <w:r>
        <w:t>agricultural</w:t>
      </w:r>
      <w:r>
        <w:rPr>
          <w:spacing w:val="-8"/>
        </w:rPr>
        <w:t xml:space="preserve"> </w:t>
      </w:r>
      <w:r>
        <w:t>uses;</w:t>
      </w:r>
      <w:r>
        <w:rPr>
          <w:spacing w:val="-5"/>
        </w:rPr>
        <w:t xml:space="preserve"> </w:t>
      </w:r>
      <w:r>
        <w:t>comment</w:t>
      </w:r>
      <w:r>
        <w:rPr>
          <w:spacing w:val="-5"/>
        </w:rPr>
        <w:t xml:space="preserve"> </w:t>
      </w:r>
      <w:r>
        <w:t>on the condition of these existing land uses.</w:t>
      </w:r>
    </w:p>
    <w:p w:rsidR="00A700A8" w:rsidRDefault="00A700A8" w14:paraId="3FCBE758" w14:textId="77777777">
      <w:pPr>
        <w:jc w:val="both"/>
        <w:sectPr w:rsidR="00A700A8">
          <w:pgSz w:w="12240" w:h="15840" w:orient="portrait"/>
          <w:pgMar w:top="1580" w:right="500" w:bottom="900" w:left="1040" w:header="0" w:footer="710" w:gutter="0"/>
          <w:cols w:space="720"/>
        </w:sectPr>
      </w:pPr>
    </w:p>
    <w:p w:rsidR="00A700A8" w:rsidRDefault="00A15778" w14:paraId="3FCBE759" w14:textId="77777777">
      <w:pPr>
        <w:pStyle w:val="ListParagraph"/>
        <w:numPr>
          <w:ilvl w:val="1"/>
          <w:numId w:val="6"/>
        </w:numPr>
        <w:tabs>
          <w:tab w:val="left" w:pos="940"/>
        </w:tabs>
        <w:spacing w:before="81"/>
        <w:ind w:left="940" w:right="877" w:hanging="361"/>
        <w:rPr>
          <w:b/>
        </w:rPr>
      </w:pPr>
      <w:r>
        <w:t>Any</w:t>
      </w:r>
      <w:r>
        <w:rPr>
          <w:spacing w:val="-2"/>
        </w:rPr>
        <w:t xml:space="preserve"> </w:t>
      </w:r>
      <w:r>
        <w:t>public</w:t>
      </w:r>
      <w:r>
        <w:rPr>
          <w:spacing w:val="-2"/>
        </w:rPr>
        <w:t xml:space="preserve"> </w:t>
      </w:r>
      <w:r>
        <w:t>safety</w:t>
      </w:r>
      <w:r>
        <w:rPr>
          <w:spacing w:val="-5"/>
        </w:rPr>
        <w:t xml:space="preserve"> </w:t>
      </w:r>
      <w:r>
        <w:t>issues</w:t>
      </w:r>
      <w:r>
        <w:rPr>
          <w:spacing w:val="-5"/>
        </w:rPr>
        <w:t xml:space="preserve"> </w:t>
      </w:r>
      <w:r>
        <w:t>in</w:t>
      </w:r>
      <w:r>
        <w:rPr>
          <w:spacing w:val="-3"/>
        </w:rPr>
        <w:t xml:space="preserve"> </w:t>
      </w:r>
      <w:r>
        <w:t>the</w:t>
      </w:r>
      <w:r>
        <w:rPr>
          <w:spacing w:val="-3"/>
        </w:rPr>
        <w:t xml:space="preserve"> </w:t>
      </w:r>
      <w:r>
        <w:t>area,</w:t>
      </w:r>
      <w:r>
        <w:rPr>
          <w:spacing w:val="-3"/>
        </w:rPr>
        <w:t xml:space="preserve"> </w:t>
      </w:r>
      <w:r>
        <w:t>including</w:t>
      </w:r>
      <w:r>
        <w:rPr>
          <w:spacing w:val="-2"/>
        </w:rPr>
        <w:t xml:space="preserve"> </w:t>
      </w:r>
      <w:r>
        <w:t>local</w:t>
      </w:r>
      <w:r>
        <w:rPr>
          <w:spacing w:val="-3"/>
        </w:rPr>
        <w:t xml:space="preserve"> </w:t>
      </w:r>
      <w:r>
        <w:t>perceptions</w:t>
      </w:r>
      <w:r>
        <w:rPr>
          <w:spacing w:val="-5"/>
        </w:rPr>
        <w:t xml:space="preserve"> </w:t>
      </w:r>
      <w:r>
        <w:t>of</w:t>
      </w:r>
      <w:r>
        <w:rPr>
          <w:spacing w:val="-4"/>
        </w:rPr>
        <w:t xml:space="preserve"> </w:t>
      </w:r>
      <w:r>
        <w:t>crime,</w:t>
      </w:r>
      <w:r>
        <w:rPr>
          <w:spacing w:val="-4"/>
        </w:rPr>
        <w:t xml:space="preserve"> </w:t>
      </w:r>
      <w:r>
        <w:t>crime</w:t>
      </w:r>
      <w:r>
        <w:rPr>
          <w:spacing w:val="-3"/>
        </w:rPr>
        <w:t xml:space="preserve"> </w:t>
      </w:r>
      <w:r>
        <w:t>statistics,</w:t>
      </w:r>
      <w:r>
        <w:rPr>
          <w:spacing w:val="-3"/>
        </w:rPr>
        <w:t xml:space="preserve"> </w:t>
      </w:r>
      <w:r>
        <w:t>or other relevant information.</w:t>
      </w:r>
    </w:p>
    <w:p w:rsidR="00A700A8" w:rsidRDefault="00A700A8" w14:paraId="3FCBE75A" w14:textId="77777777">
      <w:pPr>
        <w:pStyle w:val="BodyText"/>
        <w:spacing w:before="10"/>
        <w:rPr>
          <w:sz w:val="21"/>
        </w:rPr>
      </w:pPr>
    </w:p>
    <w:p w:rsidR="00A700A8" w:rsidRDefault="00A15778" w14:paraId="3FCBE75B" w14:textId="77777777">
      <w:pPr>
        <w:pStyle w:val="ListParagraph"/>
        <w:numPr>
          <w:ilvl w:val="1"/>
          <w:numId w:val="6"/>
        </w:numPr>
        <w:tabs>
          <w:tab w:val="left" w:pos="941"/>
        </w:tabs>
        <w:ind w:left="940" w:right="1170" w:hanging="361"/>
        <w:rPr>
          <w:b/>
        </w:rPr>
      </w:pPr>
      <w:r>
        <w:t>A</w:t>
      </w:r>
      <w:r>
        <w:rPr>
          <w:spacing w:val="-3"/>
        </w:rPr>
        <w:t xml:space="preserve"> </w:t>
      </w:r>
      <w:r>
        <w:t>map</w:t>
      </w:r>
      <w:r>
        <w:rPr>
          <w:spacing w:val="-5"/>
        </w:rPr>
        <w:t xml:space="preserve"> </w:t>
      </w:r>
      <w:r>
        <w:t>identifying</w:t>
      </w:r>
      <w:r>
        <w:rPr>
          <w:spacing w:val="-5"/>
        </w:rPr>
        <w:t xml:space="preserve"> </w:t>
      </w:r>
      <w:r>
        <w:t>(1)</w:t>
      </w:r>
      <w:r>
        <w:rPr>
          <w:spacing w:val="-4"/>
        </w:rPr>
        <w:t xml:space="preserve"> </w:t>
      </w:r>
      <w:r>
        <w:t>proposed,</w:t>
      </w:r>
      <w:r>
        <w:rPr>
          <w:spacing w:val="-3"/>
        </w:rPr>
        <w:t xml:space="preserve"> </w:t>
      </w:r>
      <w:r>
        <w:t>(2)</w:t>
      </w:r>
      <w:r>
        <w:rPr>
          <w:spacing w:val="-4"/>
        </w:rPr>
        <w:t xml:space="preserve"> </w:t>
      </w:r>
      <w:r>
        <w:t>in</w:t>
      </w:r>
      <w:r>
        <w:rPr>
          <w:spacing w:val="-3"/>
        </w:rPr>
        <w:t xml:space="preserve"> </w:t>
      </w:r>
      <w:r>
        <w:t>construction,</w:t>
      </w:r>
      <w:r>
        <w:rPr>
          <w:spacing w:val="-1"/>
        </w:rPr>
        <w:t xml:space="preserve"> </w:t>
      </w:r>
      <w:r>
        <w:t>and</w:t>
      </w:r>
      <w:r>
        <w:rPr>
          <w:spacing w:val="-5"/>
        </w:rPr>
        <w:t xml:space="preserve"> </w:t>
      </w:r>
      <w:r>
        <w:t>(3)</w:t>
      </w:r>
      <w:r>
        <w:rPr>
          <w:spacing w:val="-1"/>
        </w:rPr>
        <w:t xml:space="preserve"> </w:t>
      </w:r>
      <w:r>
        <w:t>placed-in-service</w:t>
      </w:r>
      <w:r>
        <w:rPr>
          <w:spacing w:val="-3"/>
        </w:rPr>
        <w:t xml:space="preserve"> </w:t>
      </w:r>
      <w:r>
        <w:t>low-income housing including, but not limited to the following:</w:t>
      </w:r>
    </w:p>
    <w:p w:rsidR="00A700A8" w:rsidRDefault="00A700A8" w14:paraId="3FCBE75C" w14:textId="77777777">
      <w:pPr>
        <w:pStyle w:val="BodyText"/>
        <w:spacing w:before="11"/>
        <w:rPr>
          <w:sz w:val="21"/>
        </w:rPr>
      </w:pPr>
    </w:p>
    <w:p w:rsidR="00A700A8" w:rsidRDefault="00A15778" w14:paraId="3FCBE75D" w14:textId="77777777">
      <w:pPr>
        <w:pStyle w:val="ListParagraph"/>
        <w:numPr>
          <w:ilvl w:val="2"/>
          <w:numId w:val="6"/>
        </w:numPr>
        <w:tabs>
          <w:tab w:val="left" w:pos="1740"/>
        </w:tabs>
        <w:ind w:hanging="361"/>
      </w:pPr>
      <w:r>
        <w:t>4%/bond</w:t>
      </w:r>
      <w:r>
        <w:rPr>
          <w:spacing w:val="-4"/>
        </w:rPr>
        <w:t xml:space="preserve"> </w:t>
      </w:r>
      <w:r>
        <w:t>&amp;</w:t>
      </w:r>
      <w:r>
        <w:rPr>
          <w:spacing w:val="-1"/>
        </w:rPr>
        <w:t xml:space="preserve"> </w:t>
      </w:r>
      <w:r>
        <w:t>9%</w:t>
      </w:r>
      <w:r>
        <w:rPr>
          <w:spacing w:val="-3"/>
        </w:rPr>
        <w:t xml:space="preserve"> </w:t>
      </w:r>
      <w:r>
        <w:t xml:space="preserve">tax </w:t>
      </w:r>
      <w:r>
        <w:rPr>
          <w:spacing w:val="-2"/>
        </w:rPr>
        <w:t>credit</w:t>
      </w:r>
    </w:p>
    <w:p w:rsidR="00A700A8" w:rsidRDefault="00A15778" w14:paraId="3FCBE75E" w14:textId="77777777">
      <w:pPr>
        <w:pStyle w:val="ListParagraph"/>
        <w:numPr>
          <w:ilvl w:val="2"/>
          <w:numId w:val="6"/>
        </w:numPr>
        <w:tabs>
          <w:tab w:val="left" w:pos="1740"/>
        </w:tabs>
        <w:spacing w:before="2" w:line="252" w:lineRule="exact"/>
        <w:ind w:hanging="361"/>
      </w:pPr>
      <w:r>
        <w:t>Rural</w:t>
      </w:r>
      <w:r>
        <w:rPr>
          <w:spacing w:val="-4"/>
        </w:rPr>
        <w:t xml:space="preserve"> </w:t>
      </w:r>
      <w:r>
        <w:rPr>
          <w:spacing w:val="-2"/>
        </w:rPr>
        <w:t>Development</w:t>
      </w:r>
    </w:p>
    <w:p w:rsidR="00A700A8" w:rsidRDefault="00A15778" w14:paraId="3FCBE75F" w14:textId="77777777">
      <w:pPr>
        <w:pStyle w:val="ListParagraph"/>
        <w:numPr>
          <w:ilvl w:val="2"/>
          <w:numId w:val="6"/>
        </w:numPr>
        <w:tabs>
          <w:tab w:val="left" w:pos="1740"/>
        </w:tabs>
        <w:spacing w:line="252" w:lineRule="exact"/>
        <w:ind w:hanging="361"/>
      </w:pPr>
      <w:r>
        <w:t>Public</w:t>
      </w:r>
      <w:r>
        <w:rPr>
          <w:spacing w:val="-6"/>
        </w:rPr>
        <w:t xml:space="preserve"> </w:t>
      </w:r>
      <w:r>
        <w:rPr>
          <w:spacing w:val="-2"/>
        </w:rPr>
        <w:t>Housing</w:t>
      </w:r>
    </w:p>
    <w:p w:rsidR="00A700A8" w:rsidRDefault="00A15778" w14:paraId="3FCBE760" w14:textId="77777777">
      <w:pPr>
        <w:pStyle w:val="ListParagraph"/>
        <w:numPr>
          <w:ilvl w:val="2"/>
          <w:numId w:val="6"/>
        </w:numPr>
        <w:tabs>
          <w:tab w:val="left" w:pos="1740"/>
        </w:tabs>
        <w:spacing w:line="252" w:lineRule="exact"/>
        <w:ind w:hanging="361"/>
      </w:pPr>
      <w:r>
        <w:rPr>
          <w:spacing w:val="-2"/>
        </w:rPr>
        <w:t>DCA</w:t>
      </w:r>
      <w:r>
        <w:rPr>
          <w:spacing w:val="-8"/>
        </w:rPr>
        <w:t xml:space="preserve"> </w:t>
      </w:r>
      <w:r>
        <w:rPr>
          <w:spacing w:val="-2"/>
        </w:rPr>
        <w:t>HOME</w:t>
      </w:r>
      <w:r>
        <w:rPr>
          <w:spacing w:val="-10"/>
        </w:rPr>
        <w:t xml:space="preserve"> </w:t>
      </w:r>
      <w:r>
        <w:rPr>
          <w:spacing w:val="-2"/>
        </w:rPr>
        <w:t>funded</w:t>
      </w:r>
    </w:p>
    <w:p w:rsidR="00A700A8" w:rsidRDefault="00A15778" w14:paraId="3FCBE761" w14:textId="77777777">
      <w:pPr>
        <w:pStyle w:val="ListParagraph"/>
        <w:numPr>
          <w:ilvl w:val="2"/>
          <w:numId w:val="6"/>
        </w:numPr>
        <w:tabs>
          <w:tab w:val="left" w:pos="1740"/>
        </w:tabs>
        <w:spacing w:before="1" w:line="252" w:lineRule="exact"/>
        <w:ind w:hanging="361"/>
      </w:pPr>
      <w:r>
        <w:t>Sec.</w:t>
      </w:r>
      <w:r>
        <w:rPr>
          <w:spacing w:val="-16"/>
        </w:rPr>
        <w:t xml:space="preserve"> </w:t>
      </w:r>
      <w:r>
        <w:t>1602</w:t>
      </w:r>
      <w:r>
        <w:rPr>
          <w:spacing w:val="-16"/>
        </w:rPr>
        <w:t xml:space="preserve"> </w:t>
      </w:r>
      <w:r>
        <w:t>Tax</w:t>
      </w:r>
      <w:r>
        <w:rPr>
          <w:spacing w:val="-15"/>
        </w:rPr>
        <w:t xml:space="preserve"> </w:t>
      </w:r>
      <w:r>
        <w:t>Credit</w:t>
      </w:r>
      <w:r>
        <w:rPr>
          <w:spacing w:val="-15"/>
        </w:rPr>
        <w:t xml:space="preserve"> </w:t>
      </w:r>
      <w:r>
        <w:t>Exchange</w:t>
      </w:r>
      <w:r>
        <w:rPr>
          <w:spacing w:val="-12"/>
        </w:rPr>
        <w:t xml:space="preserve"> </w:t>
      </w:r>
      <w:r>
        <w:rPr>
          <w:spacing w:val="-2"/>
        </w:rPr>
        <w:t>program</w:t>
      </w:r>
    </w:p>
    <w:p w:rsidR="00A700A8" w:rsidRDefault="00A15778" w14:paraId="3FCBE762" w14:textId="77777777">
      <w:pPr>
        <w:pStyle w:val="ListParagraph"/>
        <w:numPr>
          <w:ilvl w:val="2"/>
          <w:numId w:val="6"/>
        </w:numPr>
        <w:tabs>
          <w:tab w:val="left" w:pos="1739"/>
          <w:tab w:val="left" w:pos="1740"/>
        </w:tabs>
        <w:spacing w:line="252" w:lineRule="exact"/>
        <w:ind w:hanging="361"/>
      </w:pPr>
      <w:r>
        <w:t>USDA</w:t>
      </w:r>
      <w:r>
        <w:rPr>
          <w:spacing w:val="-5"/>
        </w:rPr>
        <w:t xml:space="preserve"> </w:t>
      </w:r>
      <w:r>
        <w:rPr>
          <w:spacing w:val="-2"/>
        </w:rPr>
        <w:t>financed</w:t>
      </w:r>
    </w:p>
    <w:p w:rsidR="00A700A8" w:rsidRDefault="00A15778" w14:paraId="3FCBE763" w14:textId="77777777">
      <w:pPr>
        <w:pStyle w:val="ListParagraph"/>
        <w:numPr>
          <w:ilvl w:val="2"/>
          <w:numId w:val="6"/>
        </w:numPr>
        <w:tabs>
          <w:tab w:val="left" w:pos="1740"/>
        </w:tabs>
        <w:spacing w:before="1" w:line="252" w:lineRule="exact"/>
        <w:ind w:hanging="361"/>
      </w:pPr>
      <w:r>
        <w:t>Georgia</w:t>
      </w:r>
      <w:r>
        <w:rPr>
          <w:spacing w:val="-7"/>
        </w:rPr>
        <w:t xml:space="preserve"> </w:t>
      </w:r>
      <w:r>
        <w:t>Housing</w:t>
      </w:r>
      <w:r>
        <w:rPr>
          <w:spacing w:val="-7"/>
        </w:rPr>
        <w:t xml:space="preserve"> </w:t>
      </w:r>
      <w:r>
        <w:t>Trust</w:t>
      </w:r>
      <w:r>
        <w:rPr>
          <w:spacing w:val="-3"/>
        </w:rPr>
        <w:t xml:space="preserve"> </w:t>
      </w:r>
      <w:r>
        <w:t>Fund</w:t>
      </w:r>
      <w:r>
        <w:rPr>
          <w:spacing w:val="-5"/>
        </w:rPr>
        <w:t xml:space="preserve"> </w:t>
      </w:r>
      <w:r>
        <w:t>of</w:t>
      </w:r>
      <w:r>
        <w:rPr>
          <w:spacing w:val="-6"/>
        </w:rPr>
        <w:t xml:space="preserve"> </w:t>
      </w:r>
      <w:r>
        <w:t>the</w:t>
      </w:r>
      <w:r>
        <w:rPr>
          <w:spacing w:val="-7"/>
        </w:rPr>
        <w:t xml:space="preserve"> </w:t>
      </w:r>
      <w:r>
        <w:t>Homeless</w:t>
      </w:r>
      <w:r>
        <w:rPr>
          <w:spacing w:val="-7"/>
        </w:rPr>
        <w:t xml:space="preserve"> </w:t>
      </w:r>
      <w:r>
        <w:t>financed</w:t>
      </w:r>
      <w:r>
        <w:rPr>
          <w:spacing w:val="-4"/>
        </w:rPr>
        <w:t xml:space="preserve"> </w:t>
      </w:r>
      <w:r>
        <w:rPr>
          <w:spacing w:val="-2"/>
        </w:rPr>
        <w:t>properties</w:t>
      </w:r>
    </w:p>
    <w:p w:rsidR="00A700A8" w:rsidRDefault="00A15778" w14:paraId="3FCBE764" w14:textId="77777777">
      <w:pPr>
        <w:pStyle w:val="ListParagraph"/>
        <w:numPr>
          <w:ilvl w:val="2"/>
          <w:numId w:val="6"/>
        </w:numPr>
        <w:tabs>
          <w:tab w:val="left" w:pos="1739"/>
        </w:tabs>
        <w:spacing w:line="252" w:lineRule="exact"/>
        <w:ind w:left="1738"/>
      </w:pPr>
      <w:r>
        <w:t>HUD</w:t>
      </w:r>
      <w:r>
        <w:rPr>
          <w:spacing w:val="-3"/>
        </w:rPr>
        <w:t xml:space="preserve"> </w:t>
      </w:r>
      <w:r>
        <w:t>202</w:t>
      </w:r>
      <w:r>
        <w:rPr>
          <w:spacing w:val="-2"/>
        </w:rPr>
        <w:t xml:space="preserve"> </w:t>
      </w:r>
      <w:r>
        <w:t>or</w:t>
      </w:r>
      <w:r>
        <w:rPr>
          <w:spacing w:val="-3"/>
        </w:rPr>
        <w:t xml:space="preserve"> </w:t>
      </w:r>
      <w:r>
        <w:rPr>
          <w:spacing w:val="-5"/>
        </w:rPr>
        <w:t>811</w:t>
      </w:r>
    </w:p>
    <w:p w:rsidR="00A700A8" w:rsidRDefault="00A15778" w14:paraId="3FCBE765" w14:textId="77777777">
      <w:pPr>
        <w:pStyle w:val="ListParagraph"/>
        <w:numPr>
          <w:ilvl w:val="2"/>
          <w:numId w:val="6"/>
        </w:numPr>
        <w:tabs>
          <w:tab w:val="left" w:pos="1738"/>
          <w:tab w:val="left" w:pos="1739"/>
        </w:tabs>
        <w:spacing w:line="252" w:lineRule="exact"/>
        <w:ind w:left="1738"/>
      </w:pPr>
      <w:r>
        <w:t>Project</w:t>
      </w:r>
      <w:r>
        <w:rPr>
          <w:spacing w:val="-4"/>
        </w:rPr>
        <w:t xml:space="preserve"> </w:t>
      </w:r>
      <w:r>
        <w:t>Based</w:t>
      </w:r>
      <w:r>
        <w:rPr>
          <w:spacing w:val="-8"/>
        </w:rPr>
        <w:t xml:space="preserve"> </w:t>
      </w:r>
      <w:r>
        <w:t>Rental</w:t>
      </w:r>
      <w:r>
        <w:rPr>
          <w:spacing w:val="-5"/>
        </w:rPr>
        <w:t xml:space="preserve"> </w:t>
      </w:r>
      <w:r>
        <w:t>Assistance</w:t>
      </w:r>
      <w:r>
        <w:rPr>
          <w:spacing w:val="-7"/>
        </w:rPr>
        <w:t xml:space="preserve"> </w:t>
      </w:r>
      <w:r>
        <w:rPr>
          <w:spacing w:val="-2"/>
        </w:rPr>
        <w:t>(PBRA).</w:t>
      </w:r>
    </w:p>
    <w:p w:rsidR="00A700A8" w:rsidRDefault="00A700A8" w14:paraId="3FCBE766" w14:textId="77777777">
      <w:pPr>
        <w:pStyle w:val="BodyText"/>
      </w:pPr>
    </w:p>
    <w:p w:rsidR="00A700A8" w:rsidRDefault="00A15778" w14:paraId="3FCBE767" w14:textId="77777777">
      <w:pPr>
        <w:pStyle w:val="BodyText"/>
        <w:spacing w:before="1"/>
        <w:ind w:left="939"/>
      </w:pPr>
      <w:r>
        <w:t>Indicate</w:t>
      </w:r>
      <w:r>
        <w:rPr>
          <w:spacing w:val="-7"/>
        </w:rPr>
        <w:t xml:space="preserve"> </w:t>
      </w:r>
      <w:r>
        <w:t>proximity</w:t>
      </w:r>
      <w:r>
        <w:rPr>
          <w:spacing w:val="-3"/>
        </w:rPr>
        <w:t xml:space="preserve"> </w:t>
      </w:r>
      <w:r>
        <w:t>in</w:t>
      </w:r>
      <w:r>
        <w:rPr>
          <w:spacing w:val="-7"/>
        </w:rPr>
        <w:t xml:space="preserve"> </w:t>
      </w:r>
      <w:r>
        <w:t>miles</w:t>
      </w:r>
      <w:r>
        <w:rPr>
          <w:spacing w:val="-3"/>
        </w:rPr>
        <w:t xml:space="preserve"> </w:t>
      </w:r>
      <w:r>
        <w:t>of</w:t>
      </w:r>
      <w:r>
        <w:rPr>
          <w:spacing w:val="-6"/>
        </w:rPr>
        <w:t xml:space="preserve"> </w:t>
      </w:r>
      <w:r>
        <w:t>these</w:t>
      </w:r>
      <w:r>
        <w:rPr>
          <w:spacing w:val="-4"/>
        </w:rPr>
        <w:t xml:space="preserve"> </w:t>
      </w:r>
      <w:r>
        <w:t>properties</w:t>
      </w:r>
      <w:r>
        <w:rPr>
          <w:spacing w:val="-4"/>
        </w:rPr>
        <w:t xml:space="preserve"> </w:t>
      </w:r>
      <w:r>
        <w:t>to</w:t>
      </w:r>
      <w:r>
        <w:rPr>
          <w:spacing w:val="-8"/>
        </w:rPr>
        <w:t xml:space="preserve"> </w:t>
      </w:r>
      <w:r>
        <w:t>the</w:t>
      </w:r>
      <w:r>
        <w:rPr>
          <w:spacing w:val="-4"/>
        </w:rPr>
        <w:t xml:space="preserve"> </w:t>
      </w:r>
      <w:r>
        <w:t>proposed</w:t>
      </w:r>
      <w:r>
        <w:rPr>
          <w:spacing w:val="-6"/>
        </w:rPr>
        <w:t xml:space="preserve"> </w:t>
      </w:r>
      <w:r>
        <w:rPr>
          <w:spacing w:val="-2"/>
        </w:rPr>
        <w:t>site.</w:t>
      </w:r>
    </w:p>
    <w:p w:rsidR="00A700A8" w:rsidRDefault="00A700A8" w14:paraId="3FCBE768" w14:textId="77777777">
      <w:pPr>
        <w:pStyle w:val="BodyText"/>
        <w:rPr>
          <w:sz w:val="31"/>
        </w:rPr>
      </w:pPr>
    </w:p>
    <w:p w:rsidR="00A700A8" w:rsidRDefault="00A15778" w14:paraId="3FCBE769" w14:textId="77777777">
      <w:pPr>
        <w:pStyle w:val="ListParagraph"/>
        <w:numPr>
          <w:ilvl w:val="1"/>
          <w:numId w:val="6"/>
        </w:numPr>
        <w:tabs>
          <w:tab w:val="left" w:pos="940"/>
        </w:tabs>
        <w:ind w:left="939" w:hanging="361"/>
        <w:rPr>
          <w:b/>
        </w:rPr>
      </w:pPr>
      <w:r>
        <w:t>Any</w:t>
      </w:r>
      <w:r>
        <w:rPr>
          <w:spacing w:val="-14"/>
        </w:rPr>
        <w:t xml:space="preserve"> </w:t>
      </w:r>
      <w:r>
        <w:t>road</w:t>
      </w:r>
      <w:r>
        <w:rPr>
          <w:spacing w:val="-12"/>
        </w:rPr>
        <w:t xml:space="preserve"> </w:t>
      </w:r>
      <w:r>
        <w:t>or</w:t>
      </w:r>
      <w:r>
        <w:rPr>
          <w:spacing w:val="-11"/>
        </w:rPr>
        <w:t xml:space="preserve"> </w:t>
      </w:r>
      <w:r>
        <w:t>infrastructure</w:t>
      </w:r>
      <w:r>
        <w:rPr>
          <w:spacing w:val="-12"/>
        </w:rPr>
        <w:t xml:space="preserve"> </w:t>
      </w:r>
      <w:r>
        <w:t>improvements</w:t>
      </w:r>
      <w:r>
        <w:rPr>
          <w:spacing w:val="-11"/>
        </w:rPr>
        <w:t xml:space="preserve"> </w:t>
      </w:r>
      <w:r>
        <w:t>planned</w:t>
      </w:r>
      <w:r>
        <w:rPr>
          <w:spacing w:val="-14"/>
        </w:rPr>
        <w:t xml:space="preserve"> </w:t>
      </w:r>
      <w:r>
        <w:t>or</w:t>
      </w:r>
      <w:r>
        <w:rPr>
          <w:spacing w:val="-11"/>
        </w:rPr>
        <w:t xml:space="preserve"> </w:t>
      </w:r>
      <w:r>
        <w:t>under</w:t>
      </w:r>
      <w:r>
        <w:rPr>
          <w:spacing w:val="-11"/>
        </w:rPr>
        <w:t xml:space="preserve"> </w:t>
      </w:r>
      <w:r>
        <w:t>construction</w:t>
      </w:r>
      <w:r>
        <w:rPr>
          <w:spacing w:val="-11"/>
        </w:rPr>
        <w:t xml:space="preserve"> </w:t>
      </w:r>
      <w:r>
        <w:t>in</w:t>
      </w:r>
      <w:r>
        <w:rPr>
          <w:spacing w:val="-8"/>
        </w:rPr>
        <w:t xml:space="preserve"> </w:t>
      </w:r>
      <w:r>
        <w:t>the</w:t>
      </w:r>
      <w:r>
        <w:rPr>
          <w:spacing w:val="-4"/>
        </w:rPr>
        <w:t xml:space="preserve"> PMA.</w:t>
      </w:r>
    </w:p>
    <w:p w:rsidR="00A700A8" w:rsidRDefault="00A700A8" w14:paraId="3FCBE76A" w14:textId="77777777">
      <w:pPr>
        <w:pStyle w:val="BodyText"/>
        <w:spacing w:before="10"/>
      </w:pPr>
    </w:p>
    <w:p w:rsidR="00A700A8" w:rsidRDefault="00A15778" w14:paraId="3FCBE76B" w14:textId="77777777">
      <w:pPr>
        <w:pStyle w:val="ListParagraph"/>
        <w:numPr>
          <w:ilvl w:val="1"/>
          <w:numId w:val="6"/>
        </w:numPr>
        <w:tabs>
          <w:tab w:val="left" w:pos="940"/>
        </w:tabs>
        <w:ind w:left="939" w:hanging="361"/>
        <w:rPr>
          <w:b/>
        </w:rPr>
      </w:pPr>
      <w:r>
        <w:t>Vehicular</w:t>
      </w:r>
      <w:r>
        <w:rPr>
          <w:spacing w:val="-13"/>
        </w:rPr>
        <w:t xml:space="preserve"> </w:t>
      </w:r>
      <w:r>
        <w:t>and</w:t>
      </w:r>
      <w:r>
        <w:rPr>
          <w:spacing w:val="-8"/>
        </w:rPr>
        <w:t xml:space="preserve"> </w:t>
      </w:r>
      <w:r>
        <w:t>pedestrian</w:t>
      </w:r>
      <w:r>
        <w:rPr>
          <w:spacing w:val="-9"/>
        </w:rPr>
        <w:t xml:space="preserve"> </w:t>
      </w:r>
      <w:r>
        <w:t>access,</w:t>
      </w:r>
      <w:r>
        <w:rPr>
          <w:spacing w:val="-5"/>
        </w:rPr>
        <w:t xml:space="preserve"> </w:t>
      </w:r>
      <w:r>
        <w:t>ingress/egress,</w:t>
      </w:r>
      <w:r>
        <w:rPr>
          <w:spacing w:val="-8"/>
        </w:rPr>
        <w:t xml:space="preserve"> </w:t>
      </w:r>
      <w:r>
        <w:t>and</w:t>
      </w:r>
      <w:r>
        <w:rPr>
          <w:spacing w:val="-8"/>
        </w:rPr>
        <w:t xml:space="preserve"> </w:t>
      </w:r>
      <w:r>
        <w:t>visibility</w:t>
      </w:r>
      <w:r>
        <w:rPr>
          <w:spacing w:val="-6"/>
        </w:rPr>
        <w:t xml:space="preserve"> </w:t>
      </w:r>
      <w:r>
        <w:t>of</w:t>
      </w:r>
      <w:r>
        <w:rPr>
          <w:spacing w:val="-15"/>
        </w:rPr>
        <w:t xml:space="preserve"> </w:t>
      </w:r>
      <w:r>
        <w:rPr>
          <w:spacing w:val="-2"/>
        </w:rPr>
        <w:t>site.</w:t>
      </w:r>
    </w:p>
    <w:p w:rsidR="00A700A8" w:rsidRDefault="00A700A8" w14:paraId="3FCBE76C" w14:textId="77777777">
      <w:pPr>
        <w:pStyle w:val="BodyText"/>
        <w:spacing w:before="9"/>
        <w:rPr>
          <w:sz w:val="21"/>
        </w:rPr>
      </w:pPr>
    </w:p>
    <w:p w:rsidR="00A700A8" w:rsidRDefault="00A15778" w14:paraId="3FCBE76D" w14:textId="77777777">
      <w:pPr>
        <w:pStyle w:val="ListParagraph"/>
        <w:numPr>
          <w:ilvl w:val="1"/>
          <w:numId w:val="6"/>
        </w:numPr>
        <w:tabs>
          <w:tab w:val="left" w:pos="940"/>
        </w:tabs>
        <w:ind w:left="939" w:right="1763" w:hanging="361"/>
        <w:rPr>
          <w:b/>
        </w:rPr>
      </w:pPr>
      <w:r>
        <w:t>Overall</w:t>
      </w:r>
      <w:r>
        <w:rPr>
          <w:spacing w:val="-3"/>
        </w:rPr>
        <w:t xml:space="preserve"> </w:t>
      </w:r>
      <w:r>
        <w:t>conclusions</w:t>
      </w:r>
      <w:r>
        <w:rPr>
          <w:spacing w:val="-2"/>
        </w:rPr>
        <w:t xml:space="preserve"> </w:t>
      </w:r>
      <w:r>
        <w:t>about</w:t>
      </w:r>
      <w:r>
        <w:rPr>
          <w:spacing w:val="-4"/>
        </w:rPr>
        <w:t xml:space="preserve"> </w:t>
      </w:r>
      <w:r>
        <w:t>the</w:t>
      </w:r>
      <w:r>
        <w:rPr>
          <w:spacing w:val="-3"/>
        </w:rPr>
        <w:t xml:space="preserve"> </w:t>
      </w:r>
      <w:r>
        <w:t>site</w:t>
      </w:r>
      <w:r>
        <w:rPr>
          <w:spacing w:val="-3"/>
        </w:rPr>
        <w:t xml:space="preserve"> </w:t>
      </w:r>
      <w:r>
        <w:t>as</w:t>
      </w:r>
      <w:r>
        <w:rPr>
          <w:spacing w:val="-5"/>
        </w:rPr>
        <w:t xml:space="preserve"> </w:t>
      </w:r>
      <w:r>
        <w:t>it</w:t>
      </w:r>
      <w:r>
        <w:rPr>
          <w:spacing w:val="-1"/>
        </w:rPr>
        <w:t xml:space="preserve"> </w:t>
      </w:r>
      <w:r>
        <w:t>would</w:t>
      </w:r>
      <w:r>
        <w:rPr>
          <w:spacing w:val="-5"/>
        </w:rPr>
        <w:t xml:space="preserve"> </w:t>
      </w:r>
      <w:r>
        <w:t>relate</w:t>
      </w:r>
      <w:r>
        <w:rPr>
          <w:spacing w:val="-5"/>
        </w:rPr>
        <w:t xml:space="preserve"> </w:t>
      </w:r>
      <w:r>
        <w:t>to</w:t>
      </w:r>
      <w:r>
        <w:rPr>
          <w:spacing w:val="-5"/>
        </w:rPr>
        <w:t xml:space="preserve"> </w:t>
      </w:r>
      <w:r>
        <w:t>marketability</w:t>
      </w:r>
      <w:r>
        <w:rPr>
          <w:spacing w:val="-2"/>
        </w:rPr>
        <w:t xml:space="preserve"> </w:t>
      </w:r>
      <w:r>
        <w:t>of</w:t>
      </w:r>
      <w:r>
        <w:rPr>
          <w:spacing w:val="-4"/>
        </w:rPr>
        <w:t xml:space="preserve"> </w:t>
      </w:r>
      <w:r>
        <w:t>the</w:t>
      </w:r>
      <w:r>
        <w:rPr>
          <w:spacing w:val="-3"/>
        </w:rPr>
        <w:t xml:space="preserve"> </w:t>
      </w:r>
      <w:r>
        <w:t xml:space="preserve">planned </w:t>
      </w:r>
      <w:r>
        <w:rPr>
          <w:spacing w:val="-2"/>
        </w:rPr>
        <w:t>development.</w:t>
      </w:r>
    </w:p>
    <w:p w:rsidR="00A700A8" w:rsidRDefault="00A700A8" w14:paraId="3FCBE76E" w14:textId="77777777">
      <w:pPr>
        <w:pStyle w:val="BodyText"/>
        <w:rPr>
          <w:sz w:val="24"/>
        </w:rPr>
      </w:pPr>
    </w:p>
    <w:p w:rsidR="00A700A8" w:rsidRDefault="00A700A8" w14:paraId="3FCBE76F" w14:textId="77777777">
      <w:pPr>
        <w:pStyle w:val="BodyText"/>
        <w:spacing w:before="3"/>
        <w:rPr>
          <w:sz w:val="20"/>
        </w:rPr>
      </w:pPr>
    </w:p>
    <w:p w:rsidR="00A700A8" w:rsidRDefault="00A15778" w14:paraId="3FCBE770" w14:textId="77777777">
      <w:pPr>
        <w:pStyle w:val="Heading1"/>
        <w:numPr>
          <w:ilvl w:val="0"/>
          <w:numId w:val="6"/>
        </w:numPr>
        <w:tabs>
          <w:tab w:val="left" w:pos="568"/>
        </w:tabs>
        <w:ind w:left="567" w:hanging="270"/>
        <w:jc w:val="left"/>
      </w:pPr>
      <w:bookmarkStart w:name="E._Market_Area" w:id="17"/>
      <w:bookmarkEnd w:id="17"/>
      <w:r>
        <w:t>Market</w:t>
      </w:r>
      <w:r>
        <w:rPr>
          <w:spacing w:val="1"/>
        </w:rPr>
        <w:t xml:space="preserve"> </w:t>
      </w:r>
      <w:r>
        <w:rPr>
          <w:spacing w:val="-4"/>
        </w:rPr>
        <w:t>Area</w:t>
      </w:r>
    </w:p>
    <w:p w:rsidR="00A700A8" w:rsidRDefault="00A700A8" w14:paraId="3FCBE771" w14:textId="77777777">
      <w:pPr>
        <w:pStyle w:val="BodyText"/>
        <w:spacing w:before="4"/>
        <w:rPr>
          <w:b/>
        </w:rPr>
      </w:pPr>
    </w:p>
    <w:p w:rsidR="00A700A8" w:rsidRDefault="00A15778" w14:paraId="3FCBE772" w14:textId="77777777">
      <w:pPr>
        <w:pStyle w:val="BodyText"/>
        <w:ind w:left="298" w:right="566"/>
      </w:pPr>
      <w:r>
        <w:rPr>
          <w:u w:val="single"/>
        </w:rPr>
        <w:t>Primary Market Area</w:t>
      </w:r>
      <w:r>
        <w:t xml:space="preserve"> (PMA): the geographical area from which comparable properties and potential renters</w:t>
      </w:r>
      <w:r>
        <w:rPr>
          <w:spacing w:val="-5"/>
        </w:rPr>
        <w:t xml:space="preserve"> </w:t>
      </w:r>
      <w:r>
        <w:t>are</w:t>
      </w:r>
      <w:r>
        <w:rPr>
          <w:spacing w:val="-2"/>
        </w:rPr>
        <w:t xml:space="preserve"> </w:t>
      </w:r>
      <w:r>
        <w:t>expected</w:t>
      </w:r>
      <w:r>
        <w:rPr>
          <w:spacing w:val="-4"/>
        </w:rPr>
        <w:t xml:space="preserve"> </w:t>
      </w:r>
      <w:r>
        <w:t>to</w:t>
      </w:r>
      <w:r>
        <w:rPr>
          <w:spacing w:val="-4"/>
        </w:rPr>
        <w:t xml:space="preserve"> </w:t>
      </w:r>
      <w:r>
        <w:t>be</w:t>
      </w:r>
      <w:r>
        <w:rPr>
          <w:spacing w:val="-2"/>
        </w:rPr>
        <w:t xml:space="preserve"> </w:t>
      </w:r>
      <w:r>
        <w:t>drawn</w:t>
      </w:r>
      <w:r>
        <w:rPr>
          <w:spacing w:val="-16"/>
        </w:rPr>
        <w:t xml:space="preserve"> </w:t>
      </w:r>
      <w:r>
        <w:t>during</w:t>
      </w:r>
      <w:r>
        <w:rPr>
          <w:spacing w:val="-16"/>
        </w:rPr>
        <w:t xml:space="preserve"> </w:t>
      </w:r>
      <w:r>
        <w:t>the</w:t>
      </w:r>
      <w:r>
        <w:rPr>
          <w:spacing w:val="-21"/>
        </w:rPr>
        <w:t xml:space="preserve"> </w:t>
      </w:r>
      <w:r>
        <w:t>forecast</w:t>
      </w:r>
      <w:r>
        <w:rPr>
          <w:spacing w:val="-14"/>
        </w:rPr>
        <w:t xml:space="preserve"> </w:t>
      </w:r>
      <w:r>
        <w:t>period,</w:t>
      </w:r>
      <w:r>
        <w:rPr>
          <w:spacing w:val="-3"/>
        </w:rPr>
        <w:t xml:space="preserve"> </w:t>
      </w:r>
      <w:r>
        <w:t>including</w:t>
      </w:r>
      <w:r>
        <w:rPr>
          <w:spacing w:val="-2"/>
        </w:rPr>
        <w:t xml:space="preserve"> </w:t>
      </w:r>
      <w:r>
        <w:t>the</w:t>
      </w:r>
      <w:r>
        <w:rPr>
          <w:spacing w:val="-2"/>
        </w:rPr>
        <w:t xml:space="preserve"> </w:t>
      </w:r>
      <w:r>
        <w:t>income</w:t>
      </w:r>
      <w:r>
        <w:rPr>
          <w:spacing w:val="-2"/>
        </w:rPr>
        <w:t xml:space="preserve"> </w:t>
      </w:r>
      <w:r>
        <w:t>levels</w:t>
      </w:r>
      <w:r>
        <w:rPr>
          <w:spacing w:val="-4"/>
        </w:rPr>
        <w:t xml:space="preserve"> </w:t>
      </w:r>
      <w:r>
        <w:t>and</w:t>
      </w:r>
      <w:r>
        <w:rPr>
          <w:spacing w:val="-4"/>
        </w:rPr>
        <w:t xml:space="preserve"> </w:t>
      </w:r>
      <w:r>
        <w:t>rent-</w:t>
      </w:r>
      <w:r>
        <w:rPr>
          <w:spacing w:val="-2"/>
        </w:rPr>
        <w:t xml:space="preserve"> </w:t>
      </w:r>
      <w:r>
        <w:t>to- income ratio(s) assumed in the</w:t>
      </w:r>
      <w:r>
        <w:rPr>
          <w:spacing w:val="-7"/>
        </w:rPr>
        <w:t xml:space="preserve"> </w:t>
      </w:r>
      <w:r>
        <w:t>study.</w:t>
      </w:r>
    </w:p>
    <w:p w:rsidR="00A700A8" w:rsidRDefault="00A700A8" w14:paraId="3FCBE773" w14:textId="77777777">
      <w:pPr>
        <w:pStyle w:val="BodyText"/>
        <w:spacing w:before="4"/>
      </w:pPr>
    </w:p>
    <w:p w:rsidR="00A700A8" w:rsidRDefault="00A15778" w14:paraId="3FCBE774" w14:textId="77777777">
      <w:pPr>
        <w:pStyle w:val="ListParagraph"/>
        <w:numPr>
          <w:ilvl w:val="1"/>
          <w:numId w:val="6"/>
        </w:numPr>
        <w:tabs>
          <w:tab w:val="left" w:pos="931"/>
        </w:tabs>
        <w:spacing w:line="274" w:lineRule="exact"/>
        <w:ind w:left="930" w:hanging="361"/>
        <w:rPr>
          <w:b/>
          <w:sz w:val="24"/>
        </w:rPr>
      </w:pPr>
      <w:r>
        <w:t>The</w:t>
      </w:r>
      <w:r>
        <w:rPr>
          <w:spacing w:val="-18"/>
        </w:rPr>
        <w:t xml:space="preserve"> </w:t>
      </w:r>
      <w:r>
        <w:t>PMA</w:t>
      </w:r>
      <w:r>
        <w:rPr>
          <w:spacing w:val="-22"/>
        </w:rPr>
        <w:t xml:space="preserve"> </w:t>
      </w:r>
      <w:r>
        <w:t>must</w:t>
      </w:r>
      <w:r>
        <w:rPr>
          <w:spacing w:val="-12"/>
        </w:rPr>
        <w:t xml:space="preserve"> </w:t>
      </w:r>
      <w:r>
        <w:t>be</w:t>
      </w:r>
      <w:r>
        <w:rPr>
          <w:spacing w:val="-12"/>
        </w:rPr>
        <w:t xml:space="preserve"> </w:t>
      </w:r>
      <w:r>
        <w:t>clearly</w:t>
      </w:r>
      <w:r>
        <w:rPr>
          <w:spacing w:val="-13"/>
        </w:rPr>
        <w:t xml:space="preserve"> </w:t>
      </w:r>
      <w:r>
        <w:t>outlined,</w:t>
      </w:r>
      <w:r>
        <w:rPr>
          <w:spacing w:val="-8"/>
        </w:rPr>
        <w:t xml:space="preserve"> </w:t>
      </w:r>
      <w:r>
        <w:t>and</w:t>
      </w:r>
      <w:r>
        <w:rPr>
          <w:spacing w:val="-14"/>
        </w:rPr>
        <w:t xml:space="preserve"> </w:t>
      </w:r>
      <w:r>
        <w:t>the</w:t>
      </w:r>
      <w:r>
        <w:rPr>
          <w:spacing w:val="-12"/>
        </w:rPr>
        <w:t xml:space="preserve"> </w:t>
      </w:r>
      <w:r>
        <w:t>subject</w:t>
      </w:r>
      <w:r>
        <w:rPr>
          <w:spacing w:val="-10"/>
        </w:rPr>
        <w:t xml:space="preserve"> </w:t>
      </w:r>
      <w:r>
        <w:t>property</w:t>
      </w:r>
      <w:r>
        <w:rPr>
          <w:spacing w:val="-11"/>
        </w:rPr>
        <w:t xml:space="preserve"> </w:t>
      </w:r>
      <w:r>
        <w:t>identified</w:t>
      </w:r>
      <w:r>
        <w:rPr>
          <w:spacing w:val="-9"/>
        </w:rPr>
        <w:t xml:space="preserve"> </w:t>
      </w:r>
      <w:r>
        <w:t>on</w:t>
      </w:r>
      <w:r>
        <w:rPr>
          <w:spacing w:val="-14"/>
        </w:rPr>
        <w:t xml:space="preserve"> </w:t>
      </w:r>
      <w:r>
        <w:t>a</w:t>
      </w:r>
      <w:r>
        <w:rPr>
          <w:spacing w:val="-15"/>
        </w:rPr>
        <w:t xml:space="preserve"> </w:t>
      </w:r>
      <w:r>
        <w:rPr>
          <w:spacing w:val="-4"/>
        </w:rPr>
        <w:t>map.</w:t>
      </w:r>
    </w:p>
    <w:p w:rsidR="00A700A8" w:rsidRDefault="00A15778" w14:paraId="3FCBE775" w14:textId="77777777">
      <w:pPr>
        <w:pStyle w:val="ListParagraph"/>
        <w:numPr>
          <w:ilvl w:val="1"/>
          <w:numId w:val="6"/>
        </w:numPr>
        <w:tabs>
          <w:tab w:val="left" w:pos="931"/>
        </w:tabs>
        <w:spacing w:before="2" w:line="235" w:lineRule="auto"/>
        <w:ind w:left="930" w:right="741"/>
        <w:rPr>
          <w:b/>
          <w:sz w:val="24"/>
        </w:rPr>
      </w:pPr>
      <w:r>
        <w:rPr>
          <w:spacing w:val="-2"/>
        </w:rPr>
        <w:t>The</w:t>
      </w:r>
      <w:r>
        <w:rPr>
          <w:spacing w:val="-16"/>
        </w:rPr>
        <w:t xml:space="preserve"> </w:t>
      </w:r>
      <w:r>
        <w:rPr>
          <w:spacing w:val="-2"/>
        </w:rPr>
        <w:t>narrative</w:t>
      </w:r>
      <w:r>
        <w:rPr>
          <w:spacing w:val="-5"/>
        </w:rPr>
        <w:t xml:space="preserve"> </w:t>
      </w:r>
      <w:r>
        <w:rPr>
          <w:spacing w:val="-2"/>
        </w:rPr>
        <w:t>must</w:t>
      </w:r>
      <w:r>
        <w:rPr>
          <w:spacing w:val="-15"/>
        </w:rPr>
        <w:t xml:space="preserve"> </w:t>
      </w:r>
      <w:r>
        <w:rPr>
          <w:spacing w:val="-2"/>
        </w:rPr>
        <w:t>describe</w:t>
      </w:r>
      <w:r>
        <w:rPr>
          <w:spacing w:val="-14"/>
        </w:rPr>
        <w:t xml:space="preserve"> </w:t>
      </w:r>
      <w:r>
        <w:rPr>
          <w:spacing w:val="-2"/>
        </w:rPr>
        <w:t>the</w:t>
      </w:r>
      <w:r>
        <w:rPr>
          <w:spacing w:val="-8"/>
        </w:rPr>
        <w:t xml:space="preserve"> </w:t>
      </w:r>
      <w:r>
        <w:rPr>
          <w:spacing w:val="-2"/>
        </w:rPr>
        <w:t>approximate</w:t>
      </w:r>
      <w:r>
        <w:rPr>
          <w:spacing w:val="-10"/>
        </w:rPr>
        <w:t xml:space="preserve"> </w:t>
      </w:r>
      <w:r>
        <w:rPr>
          <w:spacing w:val="-2"/>
        </w:rPr>
        <w:t>market</w:t>
      </w:r>
      <w:r>
        <w:rPr>
          <w:spacing w:val="-6"/>
        </w:rPr>
        <w:t xml:space="preserve"> </w:t>
      </w:r>
      <w:r>
        <w:rPr>
          <w:spacing w:val="-2"/>
        </w:rPr>
        <w:t>area</w:t>
      </w:r>
      <w:r>
        <w:rPr>
          <w:spacing w:val="-10"/>
        </w:rPr>
        <w:t xml:space="preserve"> </w:t>
      </w:r>
      <w:r>
        <w:rPr>
          <w:spacing w:val="-2"/>
        </w:rPr>
        <w:t>boundaries</w:t>
      </w:r>
      <w:r>
        <w:rPr>
          <w:spacing w:val="-7"/>
        </w:rPr>
        <w:t xml:space="preserve"> </w:t>
      </w:r>
      <w:r>
        <w:rPr>
          <w:spacing w:val="-2"/>
        </w:rPr>
        <w:t>relative</w:t>
      </w:r>
      <w:r>
        <w:rPr>
          <w:spacing w:val="-19"/>
        </w:rPr>
        <w:t xml:space="preserve"> </w:t>
      </w:r>
      <w:r>
        <w:rPr>
          <w:spacing w:val="-2"/>
        </w:rPr>
        <w:t>to</w:t>
      </w:r>
      <w:r>
        <w:rPr>
          <w:spacing w:val="-19"/>
        </w:rPr>
        <w:t xml:space="preserve"> </w:t>
      </w:r>
      <w:r>
        <w:rPr>
          <w:spacing w:val="-2"/>
        </w:rPr>
        <w:t>the</w:t>
      </w:r>
      <w:r>
        <w:rPr>
          <w:spacing w:val="-10"/>
        </w:rPr>
        <w:t xml:space="preserve"> </w:t>
      </w:r>
      <w:r>
        <w:rPr>
          <w:spacing w:val="-2"/>
        </w:rPr>
        <w:t>subject</w:t>
      </w:r>
      <w:r>
        <w:rPr>
          <w:spacing w:val="-6"/>
        </w:rPr>
        <w:t xml:space="preserve"> </w:t>
      </w:r>
      <w:r>
        <w:rPr>
          <w:spacing w:val="-2"/>
        </w:rPr>
        <w:t xml:space="preserve">site </w:t>
      </w:r>
      <w:r>
        <w:t>and provide their</w:t>
      </w:r>
      <w:r>
        <w:rPr>
          <w:spacing w:val="-1"/>
        </w:rPr>
        <w:t xml:space="preserve"> </w:t>
      </w:r>
      <w:r>
        <w:t>rationale, taking into account</w:t>
      </w:r>
      <w:r>
        <w:t xml:space="preserve"> the following:</w:t>
      </w:r>
    </w:p>
    <w:p w:rsidR="00A700A8" w:rsidRDefault="00A15778" w14:paraId="3FCBE776" w14:textId="77777777">
      <w:pPr>
        <w:pStyle w:val="ListParagraph"/>
        <w:numPr>
          <w:ilvl w:val="2"/>
          <w:numId w:val="6"/>
        </w:numPr>
        <w:tabs>
          <w:tab w:val="left" w:pos="1199"/>
        </w:tabs>
        <w:spacing w:before="2"/>
        <w:ind w:left="1198" w:hanging="269"/>
      </w:pPr>
      <w:r>
        <w:t>political</w:t>
      </w:r>
      <w:r>
        <w:rPr>
          <w:spacing w:val="-5"/>
        </w:rPr>
        <w:t xml:space="preserve"> </w:t>
      </w:r>
      <w:r>
        <w:t>and</w:t>
      </w:r>
      <w:r>
        <w:rPr>
          <w:spacing w:val="-5"/>
        </w:rPr>
        <w:t xml:space="preserve"> </w:t>
      </w:r>
      <w:r>
        <w:t>natural</w:t>
      </w:r>
      <w:r>
        <w:rPr>
          <w:spacing w:val="-7"/>
        </w:rPr>
        <w:t xml:space="preserve"> </w:t>
      </w:r>
      <w:r>
        <w:rPr>
          <w:spacing w:val="-2"/>
        </w:rPr>
        <w:t>boundaries;</w:t>
      </w:r>
    </w:p>
    <w:p w:rsidR="00A700A8" w:rsidRDefault="00A15778" w14:paraId="3FCBE777" w14:textId="77777777">
      <w:pPr>
        <w:pStyle w:val="ListParagraph"/>
        <w:numPr>
          <w:ilvl w:val="2"/>
          <w:numId w:val="6"/>
        </w:numPr>
        <w:tabs>
          <w:tab w:val="left" w:pos="1199"/>
        </w:tabs>
        <w:spacing w:before="2"/>
        <w:ind w:left="1198" w:hanging="270"/>
      </w:pPr>
      <w:r>
        <w:t>socioeconomic</w:t>
      </w:r>
      <w:r>
        <w:rPr>
          <w:spacing w:val="-11"/>
        </w:rPr>
        <w:t xml:space="preserve"> </w:t>
      </w:r>
      <w:r>
        <w:rPr>
          <w:spacing w:val="-2"/>
        </w:rPr>
        <w:t>characteristics;</w:t>
      </w:r>
    </w:p>
    <w:p w:rsidR="00A700A8" w:rsidRDefault="00A15778" w14:paraId="3FCBE778" w14:textId="77777777">
      <w:pPr>
        <w:pStyle w:val="ListParagraph"/>
        <w:numPr>
          <w:ilvl w:val="2"/>
          <w:numId w:val="6"/>
        </w:numPr>
        <w:tabs>
          <w:tab w:val="left" w:pos="1199"/>
        </w:tabs>
        <w:spacing w:before="1"/>
        <w:ind w:left="1198" w:hanging="270"/>
      </w:pPr>
      <w:r>
        <w:t>the</w:t>
      </w:r>
      <w:r>
        <w:rPr>
          <w:spacing w:val="-7"/>
        </w:rPr>
        <w:t xml:space="preserve"> </w:t>
      </w:r>
      <w:r>
        <w:t>experience</w:t>
      </w:r>
      <w:r>
        <w:rPr>
          <w:spacing w:val="-7"/>
        </w:rPr>
        <w:t xml:space="preserve"> </w:t>
      </w:r>
      <w:r>
        <w:t>of</w:t>
      </w:r>
      <w:r>
        <w:rPr>
          <w:spacing w:val="-7"/>
        </w:rPr>
        <w:t xml:space="preserve"> </w:t>
      </w:r>
      <w:r>
        <w:t>the</w:t>
      </w:r>
      <w:r>
        <w:rPr>
          <w:spacing w:val="-7"/>
        </w:rPr>
        <w:t xml:space="preserve"> </w:t>
      </w:r>
      <w:r>
        <w:t>comparable</w:t>
      </w:r>
      <w:r>
        <w:rPr>
          <w:spacing w:val="-8"/>
        </w:rPr>
        <w:t xml:space="preserve"> </w:t>
      </w:r>
      <w:r>
        <w:t>multifamily</w:t>
      </w:r>
      <w:r>
        <w:rPr>
          <w:spacing w:val="-6"/>
        </w:rPr>
        <w:t xml:space="preserve"> </w:t>
      </w:r>
      <w:r>
        <w:t>developments;</w:t>
      </w:r>
      <w:r>
        <w:rPr>
          <w:spacing w:val="-4"/>
        </w:rPr>
        <w:t xml:space="preserve"> </w:t>
      </w:r>
      <w:r>
        <w:rPr>
          <w:spacing w:val="-5"/>
        </w:rPr>
        <w:t>and</w:t>
      </w:r>
    </w:p>
    <w:p w:rsidR="00A700A8" w:rsidRDefault="00A15778" w14:paraId="3FCBE779" w14:textId="77777777">
      <w:pPr>
        <w:pStyle w:val="ListParagraph"/>
        <w:numPr>
          <w:ilvl w:val="2"/>
          <w:numId w:val="6"/>
        </w:numPr>
        <w:tabs>
          <w:tab w:val="left" w:pos="1199"/>
        </w:tabs>
        <w:spacing w:before="2"/>
        <w:ind w:left="1199" w:right="765" w:hanging="269"/>
      </w:pPr>
      <w:r>
        <w:t>the</w:t>
      </w:r>
      <w:r>
        <w:rPr>
          <w:spacing w:val="-2"/>
        </w:rPr>
        <w:t xml:space="preserve"> </w:t>
      </w:r>
      <w:r>
        <w:t>overall</w:t>
      </w:r>
      <w:r>
        <w:rPr>
          <w:spacing w:val="-2"/>
        </w:rPr>
        <w:t xml:space="preserve"> </w:t>
      </w:r>
      <w:r>
        <w:t>perception</w:t>
      </w:r>
      <w:r>
        <w:rPr>
          <w:spacing w:val="-2"/>
        </w:rPr>
        <w:t xml:space="preserve"> </w:t>
      </w:r>
      <w:r>
        <w:t>of</w:t>
      </w:r>
      <w:r>
        <w:rPr>
          <w:spacing w:val="-3"/>
        </w:rPr>
        <w:t xml:space="preserve"> </w:t>
      </w:r>
      <w:r>
        <w:t>the</w:t>
      </w:r>
      <w:r>
        <w:rPr>
          <w:spacing w:val="-2"/>
        </w:rPr>
        <w:t xml:space="preserve"> </w:t>
      </w:r>
      <w:r>
        <w:t>desirability</w:t>
      </w:r>
      <w:r>
        <w:rPr>
          <w:spacing w:val="-4"/>
        </w:rPr>
        <w:t xml:space="preserve"> </w:t>
      </w:r>
      <w:r>
        <w:t>of</w:t>
      </w:r>
      <w:r>
        <w:rPr>
          <w:spacing w:val="-3"/>
        </w:rPr>
        <w:t xml:space="preserve"> </w:t>
      </w:r>
      <w:r>
        <w:t>renting</w:t>
      </w:r>
      <w:r>
        <w:rPr>
          <w:spacing w:val="-4"/>
        </w:rPr>
        <w:t xml:space="preserve"> </w:t>
      </w:r>
      <w:r>
        <w:t>in</w:t>
      </w:r>
      <w:r>
        <w:rPr>
          <w:spacing w:val="-2"/>
        </w:rPr>
        <w:t xml:space="preserve"> </w:t>
      </w:r>
      <w:r>
        <w:t>the</w:t>
      </w:r>
      <w:r>
        <w:rPr>
          <w:spacing w:val="-2"/>
        </w:rPr>
        <w:t xml:space="preserve"> </w:t>
      </w:r>
      <w:r>
        <w:t>proposed</w:t>
      </w:r>
      <w:r>
        <w:rPr>
          <w:spacing w:val="-4"/>
        </w:rPr>
        <w:t xml:space="preserve"> </w:t>
      </w:r>
      <w:r>
        <w:t>development</w:t>
      </w:r>
      <w:r>
        <w:rPr>
          <w:spacing w:val="-3"/>
        </w:rPr>
        <w:t xml:space="preserve"> </w:t>
      </w:r>
      <w:r>
        <w:t>(based</w:t>
      </w:r>
      <w:r>
        <w:rPr>
          <w:spacing w:val="-4"/>
        </w:rPr>
        <w:t xml:space="preserve"> </w:t>
      </w:r>
      <w:r>
        <w:t xml:space="preserve">on interviews and </w:t>
      </w:r>
      <w:r>
        <w:t>research).</w:t>
      </w:r>
    </w:p>
    <w:p w:rsidR="00A700A8" w:rsidRDefault="00A15778" w14:paraId="3FCBE77A" w14:textId="77777777">
      <w:pPr>
        <w:pStyle w:val="BodyText"/>
        <w:spacing w:before="7"/>
        <w:ind w:left="930" w:right="566"/>
      </w:pPr>
      <w:r>
        <w:t>Projects</w:t>
      </w:r>
      <w:r>
        <w:rPr>
          <w:spacing w:val="-5"/>
        </w:rPr>
        <w:t xml:space="preserve"> </w:t>
      </w:r>
      <w:r>
        <w:t>that</w:t>
      </w:r>
      <w:r>
        <w:rPr>
          <w:spacing w:val="-4"/>
        </w:rPr>
        <w:t xml:space="preserve"> </w:t>
      </w:r>
      <w:r>
        <w:t>have</w:t>
      </w:r>
      <w:r>
        <w:rPr>
          <w:spacing w:val="-5"/>
        </w:rPr>
        <w:t xml:space="preserve"> </w:t>
      </w:r>
      <w:r>
        <w:t>larger</w:t>
      </w:r>
      <w:r>
        <w:rPr>
          <w:spacing w:val="-6"/>
        </w:rPr>
        <w:t xml:space="preserve"> </w:t>
      </w:r>
      <w:r>
        <w:t>PMAs</w:t>
      </w:r>
      <w:r>
        <w:rPr>
          <w:spacing w:val="-2"/>
        </w:rPr>
        <w:t xml:space="preserve"> </w:t>
      </w:r>
      <w:r>
        <w:t>or</w:t>
      </w:r>
      <w:r>
        <w:rPr>
          <w:spacing w:val="-1"/>
        </w:rPr>
        <w:t xml:space="preserve"> </w:t>
      </w:r>
      <w:r>
        <w:t>unusual</w:t>
      </w:r>
      <w:r>
        <w:rPr>
          <w:spacing w:val="-3"/>
        </w:rPr>
        <w:t xml:space="preserve"> </w:t>
      </w:r>
      <w:r>
        <w:t>boundary</w:t>
      </w:r>
      <w:r>
        <w:rPr>
          <w:spacing w:val="-2"/>
        </w:rPr>
        <w:t xml:space="preserve"> </w:t>
      </w:r>
      <w:r>
        <w:t>shapes</w:t>
      </w:r>
      <w:r>
        <w:rPr>
          <w:spacing w:val="-5"/>
        </w:rPr>
        <w:t xml:space="preserve"> </w:t>
      </w:r>
      <w:r>
        <w:t>must</w:t>
      </w:r>
      <w:r>
        <w:rPr>
          <w:spacing w:val="-3"/>
        </w:rPr>
        <w:t xml:space="preserve"> </w:t>
      </w:r>
      <w:r>
        <w:t>have</w:t>
      </w:r>
      <w:r>
        <w:rPr>
          <w:spacing w:val="-5"/>
        </w:rPr>
        <w:t xml:space="preserve"> </w:t>
      </w:r>
      <w:r>
        <w:t>a</w:t>
      </w:r>
      <w:r>
        <w:rPr>
          <w:spacing w:val="-5"/>
        </w:rPr>
        <w:t xml:space="preserve"> </w:t>
      </w:r>
      <w:r>
        <w:t>detailed</w:t>
      </w:r>
      <w:r>
        <w:rPr>
          <w:spacing w:val="-3"/>
        </w:rPr>
        <w:t xml:space="preserve"> </w:t>
      </w:r>
      <w:r>
        <w:t>explanation. The PMA must be as homogeneous and proportioned as possible.</w:t>
      </w:r>
    </w:p>
    <w:p w:rsidR="00A700A8" w:rsidRDefault="00A15778" w14:paraId="3FCBE77B" w14:textId="77777777">
      <w:pPr>
        <w:pStyle w:val="ListParagraph"/>
        <w:numPr>
          <w:ilvl w:val="1"/>
          <w:numId w:val="6"/>
        </w:numPr>
        <w:tabs>
          <w:tab w:val="left" w:pos="930"/>
          <w:tab w:val="left" w:pos="931"/>
        </w:tabs>
        <w:spacing w:before="15" w:line="235" w:lineRule="auto"/>
        <w:ind w:left="930" w:right="1147" w:hanging="540"/>
        <w:rPr>
          <w:b/>
          <w:sz w:val="24"/>
        </w:rPr>
      </w:pPr>
      <w:r>
        <w:t>Gross</w:t>
      </w:r>
      <w:r>
        <w:rPr>
          <w:spacing w:val="-1"/>
        </w:rPr>
        <w:t xml:space="preserve"> </w:t>
      </w:r>
      <w:r>
        <w:t>demand</w:t>
      </w:r>
      <w:r>
        <w:rPr>
          <w:spacing w:val="-4"/>
        </w:rPr>
        <w:t xml:space="preserve"> </w:t>
      </w:r>
      <w:r>
        <w:t>from</w:t>
      </w:r>
      <w:r>
        <w:rPr>
          <w:spacing w:val="-3"/>
        </w:rPr>
        <w:t xml:space="preserve"> </w:t>
      </w:r>
      <w:r>
        <w:t>the</w:t>
      </w:r>
      <w:r>
        <w:rPr>
          <w:spacing w:val="-6"/>
        </w:rPr>
        <w:t xml:space="preserve"> </w:t>
      </w:r>
      <w:r>
        <w:t>primary</w:t>
      </w:r>
      <w:r>
        <w:rPr>
          <w:spacing w:val="-6"/>
        </w:rPr>
        <w:t xml:space="preserve"> </w:t>
      </w:r>
      <w:r>
        <w:t>market</w:t>
      </w:r>
      <w:r>
        <w:rPr>
          <w:spacing w:val="-3"/>
        </w:rPr>
        <w:t xml:space="preserve"> </w:t>
      </w:r>
      <w:r>
        <w:t>must be</w:t>
      </w:r>
      <w:r>
        <w:rPr>
          <w:spacing w:val="-6"/>
        </w:rPr>
        <w:t xml:space="preserve"> </w:t>
      </w:r>
      <w:r>
        <w:t>carefully</w:t>
      </w:r>
      <w:r>
        <w:rPr>
          <w:spacing w:val="-1"/>
        </w:rPr>
        <w:t xml:space="preserve"> </w:t>
      </w:r>
      <w:r>
        <w:t>defined</w:t>
      </w:r>
      <w:r>
        <w:rPr>
          <w:spacing w:val="-2"/>
        </w:rPr>
        <w:t xml:space="preserve"> </w:t>
      </w:r>
      <w:r>
        <w:t>to</w:t>
      </w:r>
      <w:r>
        <w:rPr>
          <w:spacing w:val="-4"/>
        </w:rPr>
        <w:t xml:space="preserve"> </w:t>
      </w:r>
      <w:r>
        <w:t>limit</w:t>
      </w:r>
      <w:r>
        <w:rPr>
          <w:spacing w:val="-2"/>
        </w:rPr>
        <w:t xml:space="preserve"> </w:t>
      </w:r>
      <w:r>
        <w:t>the</w:t>
      </w:r>
      <w:r>
        <w:rPr>
          <w:spacing w:val="-2"/>
        </w:rPr>
        <w:t xml:space="preserve"> </w:t>
      </w:r>
      <w:r>
        <w:t>effect</w:t>
      </w:r>
      <w:r>
        <w:rPr>
          <w:spacing w:val="-2"/>
        </w:rPr>
        <w:t xml:space="preserve"> </w:t>
      </w:r>
      <w:r>
        <w:t>of</w:t>
      </w:r>
      <w:r>
        <w:rPr>
          <w:spacing w:val="-3"/>
        </w:rPr>
        <w:t xml:space="preserve"> </w:t>
      </w:r>
      <w:r>
        <w:t xml:space="preserve">the </w:t>
      </w:r>
      <w:r>
        <w:t>overlapping population concentrations.</w:t>
      </w:r>
    </w:p>
    <w:p w:rsidR="00A700A8" w:rsidRDefault="00A15778" w14:paraId="3FCBE77C" w14:textId="77777777">
      <w:pPr>
        <w:pStyle w:val="ListParagraph"/>
        <w:numPr>
          <w:ilvl w:val="1"/>
          <w:numId w:val="6"/>
        </w:numPr>
        <w:tabs>
          <w:tab w:val="left" w:pos="930"/>
          <w:tab w:val="left" w:pos="931"/>
        </w:tabs>
        <w:spacing w:before="3"/>
        <w:ind w:left="930" w:hanging="541"/>
        <w:rPr>
          <w:b/>
          <w:sz w:val="24"/>
        </w:rPr>
      </w:pPr>
      <w:r>
        <w:t>Analysts</w:t>
      </w:r>
      <w:r>
        <w:rPr>
          <w:spacing w:val="-12"/>
        </w:rPr>
        <w:t xml:space="preserve"> </w:t>
      </w:r>
      <w:r>
        <w:t>may</w:t>
      </w:r>
      <w:r>
        <w:rPr>
          <w:spacing w:val="-2"/>
        </w:rPr>
        <w:t xml:space="preserve"> </w:t>
      </w:r>
      <w:r>
        <w:t>not</w:t>
      </w:r>
      <w:r>
        <w:rPr>
          <w:spacing w:val="-4"/>
        </w:rPr>
        <w:t xml:space="preserve"> </w:t>
      </w:r>
      <w:r>
        <w:t>simply</w:t>
      </w:r>
      <w:r>
        <w:rPr>
          <w:spacing w:val="-5"/>
        </w:rPr>
        <w:t xml:space="preserve"> </w:t>
      </w:r>
      <w:r>
        <w:t>use</w:t>
      </w:r>
      <w:r>
        <w:rPr>
          <w:spacing w:val="-16"/>
        </w:rPr>
        <w:t xml:space="preserve"> </w:t>
      </w:r>
      <w:r>
        <w:t>a</w:t>
      </w:r>
      <w:r>
        <w:rPr>
          <w:spacing w:val="-19"/>
        </w:rPr>
        <w:t xml:space="preserve"> </w:t>
      </w:r>
      <w:r>
        <w:t>radius.</w:t>
      </w:r>
      <w:r>
        <w:rPr>
          <w:spacing w:val="-2"/>
        </w:rPr>
        <w:t xml:space="preserve"> </w:t>
      </w:r>
      <w:r>
        <w:t>Use</w:t>
      </w:r>
      <w:r>
        <w:rPr>
          <w:spacing w:val="-5"/>
        </w:rPr>
        <w:t xml:space="preserve"> </w:t>
      </w:r>
      <w:r>
        <w:t>of</w:t>
      </w:r>
      <w:r>
        <w:rPr>
          <w:spacing w:val="-4"/>
        </w:rPr>
        <w:t xml:space="preserve"> </w:t>
      </w:r>
      <w:r>
        <w:t>the</w:t>
      </w:r>
      <w:r>
        <w:rPr>
          <w:spacing w:val="-7"/>
        </w:rPr>
        <w:t xml:space="preserve"> </w:t>
      </w:r>
      <w:r>
        <w:t>gravity</w:t>
      </w:r>
      <w:r>
        <w:rPr>
          <w:spacing w:val="-5"/>
        </w:rPr>
        <w:t xml:space="preserve"> </w:t>
      </w:r>
      <w:r>
        <w:t>model</w:t>
      </w:r>
      <w:r>
        <w:rPr>
          <w:spacing w:val="-3"/>
        </w:rPr>
        <w:t xml:space="preserve"> </w:t>
      </w:r>
      <w:r>
        <w:t>is</w:t>
      </w:r>
      <w:r>
        <w:rPr>
          <w:spacing w:val="-5"/>
        </w:rPr>
        <w:t xml:space="preserve"> </w:t>
      </w:r>
      <w:r>
        <w:t>appropriate</w:t>
      </w:r>
      <w:r>
        <w:rPr>
          <w:spacing w:val="-3"/>
        </w:rPr>
        <w:t xml:space="preserve"> </w:t>
      </w:r>
      <w:r>
        <w:t>in</w:t>
      </w:r>
      <w:r>
        <w:rPr>
          <w:spacing w:val="-5"/>
        </w:rPr>
        <w:t xml:space="preserve"> </w:t>
      </w:r>
      <w:r>
        <w:t>rural</w:t>
      </w:r>
      <w:r>
        <w:rPr>
          <w:spacing w:val="-3"/>
        </w:rPr>
        <w:t xml:space="preserve"> </w:t>
      </w:r>
      <w:r>
        <w:rPr>
          <w:spacing w:val="-2"/>
        </w:rPr>
        <w:t>areas.</w:t>
      </w:r>
    </w:p>
    <w:p w:rsidR="00A700A8" w:rsidRDefault="00A700A8" w14:paraId="3FCBE77D" w14:textId="77777777">
      <w:pPr>
        <w:pStyle w:val="BodyText"/>
        <w:spacing w:before="10"/>
        <w:rPr>
          <w:sz w:val="21"/>
        </w:rPr>
      </w:pPr>
    </w:p>
    <w:p w:rsidR="00A700A8" w:rsidRDefault="00A15778" w14:paraId="3FCBE77E" w14:textId="77777777">
      <w:pPr>
        <w:pStyle w:val="BodyText"/>
        <w:ind w:left="299"/>
      </w:pPr>
      <w:r>
        <w:t>The</w:t>
      </w:r>
      <w:r>
        <w:rPr>
          <w:spacing w:val="-18"/>
        </w:rPr>
        <w:t xml:space="preserve"> </w:t>
      </w:r>
      <w:r>
        <w:t>NCHMA</w:t>
      </w:r>
      <w:r>
        <w:rPr>
          <w:spacing w:val="-15"/>
        </w:rPr>
        <w:t xml:space="preserve"> </w:t>
      </w:r>
      <w:r>
        <w:t>best</w:t>
      </w:r>
      <w:r>
        <w:rPr>
          <w:spacing w:val="-7"/>
        </w:rPr>
        <w:t xml:space="preserve"> </w:t>
      </w:r>
      <w:r>
        <w:t>practice</w:t>
      </w:r>
      <w:r>
        <w:rPr>
          <w:spacing w:val="-5"/>
        </w:rPr>
        <w:t xml:space="preserve"> </w:t>
      </w:r>
      <w:r>
        <w:t>paper</w:t>
      </w:r>
      <w:r>
        <w:rPr>
          <w:spacing w:val="-6"/>
        </w:rPr>
        <w:t xml:space="preserve"> </w:t>
      </w:r>
      <w:r>
        <w:t>on</w:t>
      </w:r>
      <w:r>
        <w:rPr>
          <w:spacing w:val="-5"/>
        </w:rPr>
        <w:t xml:space="preserve"> </w:t>
      </w:r>
      <w:r>
        <w:t>establishing</w:t>
      </w:r>
      <w:r>
        <w:rPr>
          <w:spacing w:val="-7"/>
        </w:rPr>
        <w:t xml:space="preserve"> </w:t>
      </w:r>
      <w:r>
        <w:t>market</w:t>
      </w:r>
      <w:r>
        <w:rPr>
          <w:spacing w:val="-4"/>
        </w:rPr>
        <w:t xml:space="preserve"> </w:t>
      </w:r>
      <w:r>
        <w:t>areas</w:t>
      </w:r>
      <w:r>
        <w:rPr>
          <w:spacing w:val="-7"/>
        </w:rPr>
        <w:t xml:space="preserve"> </w:t>
      </w:r>
      <w:r>
        <w:t>is</w:t>
      </w:r>
      <w:r>
        <w:rPr>
          <w:spacing w:val="-4"/>
        </w:rPr>
        <w:t xml:space="preserve"> </w:t>
      </w:r>
      <w:r>
        <w:t>an</w:t>
      </w:r>
      <w:r>
        <w:rPr>
          <w:spacing w:val="-5"/>
        </w:rPr>
        <w:t xml:space="preserve"> </w:t>
      </w:r>
      <w:r>
        <w:t>additional</w:t>
      </w:r>
      <w:r>
        <w:rPr>
          <w:spacing w:val="-5"/>
        </w:rPr>
        <w:t xml:space="preserve"> </w:t>
      </w:r>
      <w:r>
        <w:rPr>
          <w:spacing w:val="-2"/>
        </w:rPr>
        <w:t>reference.</w:t>
      </w:r>
    </w:p>
    <w:p w:rsidR="00A700A8" w:rsidRDefault="00A700A8" w14:paraId="3FCBE77F" w14:textId="77777777">
      <w:pPr>
        <w:pStyle w:val="BodyText"/>
        <w:rPr>
          <w:sz w:val="24"/>
        </w:rPr>
      </w:pPr>
    </w:p>
    <w:p w:rsidR="00A700A8" w:rsidRDefault="00A700A8" w14:paraId="3FCBE780" w14:textId="77777777">
      <w:pPr>
        <w:pStyle w:val="BodyText"/>
        <w:rPr>
          <w:sz w:val="24"/>
        </w:rPr>
      </w:pPr>
    </w:p>
    <w:p w:rsidR="00544B95" w:rsidRDefault="00544B95" w14:paraId="028CF7EF" w14:textId="77777777">
      <w:pPr>
        <w:pStyle w:val="BodyText"/>
        <w:rPr>
          <w:sz w:val="24"/>
        </w:rPr>
      </w:pPr>
    </w:p>
    <w:p w:rsidR="00A700A8" w:rsidRDefault="00A15778" w14:paraId="3FCBE781" w14:textId="77777777">
      <w:pPr>
        <w:pStyle w:val="Heading1"/>
        <w:numPr>
          <w:ilvl w:val="0"/>
          <w:numId w:val="6"/>
        </w:numPr>
        <w:tabs>
          <w:tab w:val="left" w:pos="559"/>
        </w:tabs>
        <w:spacing w:before="179"/>
        <w:ind w:left="558" w:hanging="260"/>
        <w:jc w:val="left"/>
      </w:pPr>
      <w:bookmarkStart w:name="F._Community_Demographic_Data" w:id="18"/>
      <w:bookmarkEnd w:id="18"/>
      <w:r>
        <w:t>Community</w:t>
      </w:r>
      <w:r>
        <w:rPr>
          <w:spacing w:val="-11"/>
        </w:rPr>
        <w:t xml:space="preserve"> </w:t>
      </w:r>
      <w:r>
        <w:t>Demographic</w:t>
      </w:r>
      <w:r>
        <w:rPr>
          <w:spacing w:val="-12"/>
        </w:rPr>
        <w:t xml:space="preserve"> </w:t>
      </w:r>
      <w:r>
        <w:rPr>
          <w:spacing w:val="-4"/>
        </w:rPr>
        <w:t>Data</w:t>
      </w:r>
    </w:p>
    <w:p w:rsidR="00A700A8" w:rsidRDefault="00A700A8" w14:paraId="3FCBE782" w14:textId="77777777">
      <w:pPr>
        <w:sectPr w:rsidR="00A700A8">
          <w:pgSz w:w="12240" w:h="15840" w:orient="portrait"/>
          <w:pgMar w:top="1280" w:right="500" w:bottom="900" w:left="1040" w:header="0" w:footer="710" w:gutter="0"/>
          <w:cols w:space="720"/>
        </w:sectPr>
      </w:pPr>
    </w:p>
    <w:p w:rsidR="00A700A8" w:rsidRDefault="00A15778" w14:paraId="3FCBE783" w14:textId="77777777">
      <w:pPr>
        <w:pStyle w:val="BodyText"/>
        <w:spacing w:before="81"/>
        <w:ind w:left="297" w:right="566" w:firstLine="1"/>
      </w:pPr>
      <w:r>
        <w:t>The</w:t>
      </w:r>
      <w:r>
        <w:rPr>
          <w:spacing w:val="-7"/>
        </w:rPr>
        <w:t xml:space="preserve"> </w:t>
      </w:r>
      <w:r>
        <w:t>Market</w:t>
      </w:r>
      <w:r>
        <w:rPr>
          <w:spacing w:val="-5"/>
        </w:rPr>
        <w:t xml:space="preserve"> </w:t>
      </w:r>
      <w:r>
        <w:t>Study</w:t>
      </w:r>
      <w:r>
        <w:rPr>
          <w:spacing w:val="-5"/>
        </w:rPr>
        <w:t xml:space="preserve"> </w:t>
      </w:r>
      <w:r>
        <w:t>must</w:t>
      </w:r>
      <w:r>
        <w:rPr>
          <w:spacing w:val="-5"/>
        </w:rPr>
        <w:t xml:space="preserve"> </w:t>
      </w:r>
      <w:r>
        <w:t>provide</w:t>
      </w:r>
      <w:r>
        <w:rPr>
          <w:spacing w:val="-3"/>
        </w:rPr>
        <w:t xml:space="preserve"> </w:t>
      </w:r>
      <w:r>
        <w:t>the</w:t>
      </w:r>
      <w:r>
        <w:rPr>
          <w:spacing w:val="-9"/>
        </w:rPr>
        <w:t xml:space="preserve"> </w:t>
      </w:r>
      <w:r>
        <w:t>following</w:t>
      </w:r>
      <w:r>
        <w:rPr>
          <w:spacing w:val="-1"/>
        </w:rPr>
        <w:t xml:space="preserve"> </w:t>
      </w:r>
      <w:r>
        <w:t>demographic</w:t>
      </w:r>
      <w:r>
        <w:rPr>
          <w:spacing w:val="-3"/>
        </w:rPr>
        <w:t xml:space="preserve"> </w:t>
      </w:r>
      <w:r>
        <w:t>information</w:t>
      </w:r>
      <w:r>
        <w:rPr>
          <w:spacing w:val="-7"/>
        </w:rPr>
        <w:t xml:space="preserve"> </w:t>
      </w:r>
      <w:r>
        <w:t>for</w:t>
      </w:r>
      <w:r>
        <w:rPr>
          <w:spacing w:val="-5"/>
        </w:rPr>
        <w:t xml:space="preserve"> </w:t>
      </w:r>
      <w:r>
        <w:t>the</w:t>
      </w:r>
      <w:r>
        <w:rPr>
          <w:spacing w:val="-1"/>
        </w:rPr>
        <w:t xml:space="preserve"> </w:t>
      </w:r>
      <w:r>
        <w:t>PMA</w:t>
      </w:r>
      <w:r>
        <w:rPr>
          <w:spacing w:val="-4"/>
        </w:rPr>
        <w:t xml:space="preserve"> </w:t>
      </w:r>
      <w:r>
        <w:t>(historical and current data/estimates). Include data on population and households at the proposed</w:t>
      </w:r>
      <w:r>
        <w:rPr>
          <w:spacing w:val="-2"/>
        </w:rPr>
        <w:t xml:space="preserve"> </w:t>
      </w:r>
      <w:r>
        <w:t>time</w:t>
      </w:r>
      <w:r>
        <w:rPr>
          <w:spacing w:val="-2"/>
        </w:rPr>
        <w:t xml:space="preserve"> </w:t>
      </w:r>
      <w:r>
        <w:t>of</w:t>
      </w:r>
      <w:r>
        <w:rPr>
          <w:spacing w:val="-1"/>
        </w:rPr>
        <w:t xml:space="preserve"> </w:t>
      </w:r>
      <w:r>
        <w:t>market entry.</w:t>
      </w:r>
      <w:r>
        <w:rPr>
          <w:spacing w:val="-7"/>
        </w:rPr>
        <w:t xml:space="preserve"> </w:t>
      </w:r>
      <w:r>
        <w:t>Projections</w:t>
      </w:r>
      <w:r>
        <w:rPr>
          <w:spacing w:val="-10"/>
        </w:rPr>
        <w:t xml:space="preserve"> </w:t>
      </w:r>
      <w:r>
        <w:t>must</w:t>
      </w:r>
      <w:r>
        <w:rPr>
          <w:spacing w:val="-16"/>
        </w:rPr>
        <w:t xml:space="preserve"> </w:t>
      </w:r>
      <w:r>
        <w:t>be</w:t>
      </w:r>
      <w:r>
        <w:rPr>
          <w:spacing w:val="-10"/>
        </w:rPr>
        <w:t xml:space="preserve"> </w:t>
      </w:r>
      <w:r>
        <w:t>based</w:t>
      </w:r>
      <w:r>
        <w:rPr>
          <w:spacing w:val="-11"/>
        </w:rPr>
        <w:t xml:space="preserve"> </w:t>
      </w:r>
      <w:r>
        <w:t>on</w:t>
      </w:r>
      <w:r>
        <w:rPr>
          <w:spacing w:val="-15"/>
        </w:rPr>
        <w:t xml:space="preserve"> </w:t>
      </w:r>
      <w:r>
        <w:t>current</w:t>
      </w:r>
      <w:r>
        <w:rPr>
          <w:spacing w:val="-7"/>
        </w:rPr>
        <w:t xml:space="preserve"> </w:t>
      </w:r>
      <w:r>
        <w:t>data;</w:t>
      </w:r>
      <w:r>
        <w:rPr>
          <w:spacing w:val="-14"/>
        </w:rPr>
        <w:t xml:space="preserve"> </w:t>
      </w:r>
      <w:r>
        <w:t>Census</w:t>
      </w:r>
      <w:r>
        <w:rPr>
          <w:spacing w:val="-3"/>
        </w:rPr>
        <w:t xml:space="preserve"> </w:t>
      </w:r>
      <w:r>
        <w:t>data</w:t>
      </w:r>
      <w:r>
        <w:rPr>
          <w:spacing w:val="-8"/>
        </w:rPr>
        <w:t xml:space="preserve"> </w:t>
      </w:r>
      <w:r>
        <w:t>and</w:t>
      </w:r>
      <w:r>
        <w:rPr>
          <w:spacing w:val="-8"/>
        </w:rPr>
        <w:t xml:space="preserve"> </w:t>
      </w:r>
      <w:r>
        <w:t>latest</w:t>
      </w:r>
      <w:r>
        <w:rPr>
          <w:spacing w:val="-4"/>
        </w:rPr>
        <w:t xml:space="preserve"> </w:t>
      </w:r>
      <w:r>
        <w:t>updates</w:t>
      </w:r>
      <w:r>
        <w:rPr>
          <w:spacing w:val="-10"/>
        </w:rPr>
        <w:t xml:space="preserve"> </w:t>
      </w:r>
      <w:r>
        <w:t>from</w:t>
      </w:r>
      <w:r>
        <w:rPr>
          <w:spacing w:val="-12"/>
        </w:rPr>
        <w:t xml:space="preserve"> </w:t>
      </w:r>
      <w:r>
        <w:t>the</w:t>
      </w:r>
      <w:r>
        <w:rPr>
          <w:spacing w:val="-8"/>
        </w:rPr>
        <w:t xml:space="preserve"> </w:t>
      </w:r>
      <w:r>
        <w:t>American Community Survey (ACS) and prepared by a reputable source</w:t>
      </w:r>
      <w:r>
        <w:rPr>
          <w:spacing w:val="-2"/>
        </w:rPr>
        <w:t xml:space="preserve"> </w:t>
      </w:r>
      <w:r>
        <w:t>such as Claritas, the State Data Center, or</w:t>
      </w:r>
      <w:r>
        <w:rPr>
          <w:spacing w:val="-4"/>
        </w:rPr>
        <w:t xml:space="preserve"> </w:t>
      </w:r>
      <w:r>
        <w:t>the</w:t>
      </w:r>
      <w:r>
        <w:rPr>
          <w:spacing w:val="-1"/>
        </w:rPr>
        <w:t xml:space="preserve"> </w:t>
      </w:r>
      <w:r>
        <w:t>U.S. Census/American FactFinder (include a</w:t>
      </w:r>
      <w:r>
        <w:rPr>
          <w:spacing w:val="-6"/>
        </w:rPr>
        <w:t xml:space="preserve"> </w:t>
      </w:r>
      <w:r>
        <w:t>copy</w:t>
      </w:r>
      <w:r>
        <w:rPr>
          <w:spacing w:val="-13"/>
        </w:rPr>
        <w:t xml:space="preserve"> </w:t>
      </w:r>
      <w:r>
        <w:t>of</w:t>
      </w:r>
      <w:r>
        <w:rPr>
          <w:spacing w:val="-7"/>
        </w:rPr>
        <w:t xml:space="preserve"> </w:t>
      </w:r>
      <w:r>
        <w:t>the</w:t>
      </w:r>
      <w:r>
        <w:rPr>
          <w:spacing w:val="-8"/>
        </w:rPr>
        <w:t xml:space="preserve"> </w:t>
      </w:r>
      <w:r>
        <w:t>source</w:t>
      </w:r>
      <w:r>
        <w:rPr>
          <w:spacing w:val="-8"/>
        </w:rPr>
        <w:t xml:space="preserve"> </w:t>
      </w:r>
      <w:r>
        <w:t>data</w:t>
      </w:r>
      <w:r>
        <w:rPr>
          <w:spacing w:val="-8"/>
        </w:rPr>
        <w:t xml:space="preserve"> </w:t>
      </w:r>
      <w:r>
        <w:t>in</w:t>
      </w:r>
      <w:r>
        <w:rPr>
          <w:spacing w:val="-14"/>
        </w:rPr>
        <w:t xml:space="preserve"> </w:t>
      </w:r>
      <w:r>
        <w:t>a</w:t>
      </w:r>
      <w:r>
        <w:rPr>
          <w:spacing w:val="-6"/>
        </w:rPr>
        <w:t xml:space="preserve"> </w:t>
      </w:r>
      <w:r>
        <w:t>table</w:t>
      </w:r>
      <w:r>
        <w:rPr>
          <w:spacing w:val="-11"/>
        </w:rPr>
        <w:t xml:space="preserve"> </w:t>
      </w:r>
      <w:r>
        <w:t>format and identify</w:t>
      </w:r>
      <w:r>
        <w:rPr>
          <w:spacing w:val="-11"/>
        </w:rPr>
        <w:t xml:space="preserve"> </w:t>
      </w:r>
      <w:r>
        <w:t>the source).</w:t>
      </w:r>
    </w:p>
    <w:p w:rsidR="00A700A8" w:rsidRDefault="00A700A8" w14:paraId="3FCBE784" w14:textId="77777777">
      <w:pPr>
        <w:pStyle w:val="BodyText"/>
        <w:spacing w:before="2"/>
      </w:pPr>
    </w:p>
    <w:p w:rsidR="00A700A8" w:rsidRDefault="00A15778" w14:paraId="3FCBE785" w14:textId="77777777">
      <w:pPr>
        <w:pStyle w:val="BodyText"/>
        <w:ind w:left="296" w:right="566"/>
      </w:pPr>
      <w:r>
        <w:t>If applicable, provide the reasoning for not agreeing with the projections, along with substitute projections and methodology. Both numbers and percentages must be shown for the data below. Include</w:t>
      </w:r>
      <w:r>
        <w:rPr>
          <w:spacing w:val="-12"/>
        </w:rPr>
        <w:t xml:space="preserve"> </w:t>
      </w:r>
      <w:r>
        <w:t>annualized</w:t>
      </w:r>
      <w:r>
        <w:rPr>
          <w:spacing w:val="-11"/>
        </w:rPr>
        <w:t xml:space="preserve"> </w:t>
      </w:r>
      <w:r>
        <w:t>growth</w:t>
      </w:r>
      <w:r>
        <w:rPr>
          <w:spacing w:val="-12"/>
        </w:rPr>
        <w:t xml:space="preserve"> </w:t>
      </w:r>
      <w:r>
        <w:t>figures</w:t>
      </w:r>
      <w:r>
        <w:rPr>
          <w:spacing w:val="-11"/>
        </w:rPr>
        <w:t xml:space="preserve"> </w:t>
      </w:r>
      <w:r>
        <w:t>and</w:t>
      </w:r>
      <w:r>
        <w:rPr>
          <w:spacing w:val="-14"/>
        </w:rPr>
        <w:t xml:space="preserve"> </w:t>
      </w:r>
      <w:r>
        <w:t>a</w:t>
      </w:r>
      <w:r>
        <w:rPr>
          <w:spacing w:val="-12"/>
        </w:rPr>
        <w:t xml:space="preserve"> </w:t>
      </w:r>
      <w:r>
        <w:t>narrative</w:t>
      </w:r>
      <w:r>
        <w:rPr>
          <w:spacing w:val="-12"/>
        </w:rPr>
        <w:t xml:space="preserve"> </w:t>
      </w:r>
      <w:r>
        <w:t>description</w:t>
      </w:r>
      <w:r>
        <w:rPr>
          <w:spacing w:val="-5"/>
        </w:rPr>
        <w:t xml:space="preserve"> </w:t>
      </w:r>
      <w:r>
        <w:t>of</w:t>
      </w:r>
      <w:r>
        <w:rPr>
          <w:spacing w:val="-6"/>
        </w:rPr>
        <w:t xml:space="preserve"> </w:t>
      </w:r>
      <w:r>
        <w:t>the</w:t>
      </w:r>
      <w:r>
        <w:rPr>
          <w:spacing w:val="-5"/>
        </w:rPr>
        <w:t xml:space="preserve"> </w:t>
      </w:r>
      <w:r>
        <w:t>data</w:t>
      </w:r>
      <w:r>
        <w:rPr>
          <w:spacing w:val="-5"/>
        </w:rPr>
        <w:t xml:space="preserve"> </w:t>
      </w:r>
      <w:r>
        <w:t>presented,</w:t>
      </w:r>
      <w:r>
        <w:rPr>
          <w:spacing w:val="-4"/>
        </w:rPr>
        <w:t xml:space="preserve"> </w:t>
      </w:r>
      <w:r>
        <w:t>including</w:t>
      </w:r>
      <w:r>
        <w:rPr>
          <w:spacing w:val="-5"/>
        </w:rPr>
        <w:t xml:space="preserve"> </w:t>
      </w:r>
      <w:r>
        <w:t xml:space="preserve">overall </w:t>
      </w:r>
      <w:r>
        <w:rPr>
          <w:spacing w:val="-2"/>
        </w:rPr>
        <w:t>conclusions.</w:t>
      </w:r>
    </w:p>
    <w:p w:rsidR="00A700A8" w:rsidRDefault="00A700A8" w14:paraId="3FCBE786" w14:textId="77777777">
      <w:pPr>
        <w:pStyle w:val="BodyText"/>
        <w:spacing w:before="7"/>
        <w:rPr>
          <w:sz w:val="21"/>
        </w:rPr>
      </w:pPr>
    </w:p>
    <w:p w:rsidR="00A700A8" w:rsidRDefault="00A15778" w14:paraId="3FCBE787" w14:textId="77777777">
      <w:pPr>
        <w:pStyle w:val="ListParagraph"/>
        <w:numPr>
          <w:ilvl w:val="1"/>
          <w:numId w:val="6"/>
        </w:numPr>
        <w:tabs>
          <w:tab w:val="left" w:pos="1020"/>
        </w:tabs>
        <w:spacing w:line="245" w:lineRule="exact"/>
        <w:ind w:left="1019" w:hanging="361"/>
        <w:rPr>
          <w:b/>
        </w:rPr>
      </w:pPr>
      <w:bookmarkStart w:name="1._Population_Trends" w:id="19"/>
      <w:bookmarkEnd w:id="19"/>
      <w:r>
        <w:rPr>
          <w:u w:val="single"/>
        </w:rPr>
        <w:t>Population</w:t>
      </w:r>
      <w:r>
        <w:rPr>
          <w:spacing w:val="-14"/>
          <w:u w:val="single"/>
        </w:rPr>
        <w:t xml:space="preserve"> </w:t>
      </w:r>
      <w:r>
        <w:rPr>
          <w:spacing w:val="-2"/>
          <w:u w:val="single"/>
        </w:rPr>
        <w:t>Trends</w:t>
      </w:r>
    </w:p>
    <w:p w:rsidR="00A700A8" w:rsidRDefault="00A15778" w14:paraId="3FCBE788" w14:textId="77777777">
      <w:pPr>
        <w:pStyle w:val="ListParagraph"/>
        <w:numPr>
          <w:ilvl w:val="0"/>
          <w:numId w:val="5"/>
        </w:numPr>
        <w:tabs>
          <w:tab w:val="left" w:pos="1391"/>
          <w:tab w:val="left" w:pos="1392"/>
        </w:tabs>
        <w:spacing w:line="253" w:lineRule="exact"/>
      </w:pPr>
      <w:r>
        <w:t>Total</w:t>
      </w:r>
      <w:r>
        <w:rPr>
          <w:spacing w:val="-5"/>
        </w:rPr>
        <w:t xml:space="preserve"> </w:t>
      </w:r>
      <w:r>
        <w:rPr>
          <w:spacing w:val="-2"/>
        </w:rPr>
        <w:t>Population.</w:t>
      </w:r>
    </w:p>
    <w:p w:rsidR="00A700A8" w:rsidRDefault="00A15778" w14:paraId="3FCBE789" w14:textId="77777777">
      <w:pPr>
        <w:pStyle w:val="ListParagraph"/>
        <w:numPr>
          <w:ilvl w:val="0"/>
          <w:numId w:val="5"/>
        </w:numPr>
        <w:tabs>
          <w:tab w:val="left" w:pos="1391"/>
          <w:tab w:val="left" w:pos="1392"/>
        </w:tabs>
        <w:spacing w:line="252" w:lineRule="exact"/>
      </w:pPr>
      <w:r>
        <w:t>Population</w:t>
      </w:r>
      <w:r>
        <w:rPr>
          <w:spacing w:val="-5"/>
        </w:rPr>
        <w:t xml:space="preserve"> </w:t>
      </w:r>
      <w:r>
        <w:t>by</w:t>
      </w:r>
      <w:r>
        <w:rPr>
          <w:spacing w:val="-3"/>
        </w:rPr>
        <w:t xml:space="preserve"> </w:t>
      </w:r>
      <w:r>
        <w:t>age</w:t>
      </w:r>
      <w:r>
        <w:rPr>
          <w:spacing w:val="-10"/>
        </w:rPr>
        <w:t xml:space="preserve"> </w:t>
      </w:r>
      <w:r>
        <w:rPr>
          <w:spacing w:val="-2"/>
        </w:rPr>
        <w:t>group.</w:t>
      </w:r>
    </w:p>
    <w:p w:rsidR="00A700A8" w:rsidRDefault="00A15778" w14:paraId="3FCBE78A" w14:textId="77777777">
      <w:pPr>
        <w:pStyle w:val="ListParagraph"/>
        <w:numPr>
          <w:ilvl w:val="0"/>
          <w:numId w:val="5"/>
        </w:numPr>
        <w:tabs>
          <w:tab w:val="left" w:pos="1391"/>
          <w:tab w:val="left" w:pos="1392"/>
        </w:tabs>
        <w:spacing w:line="261" w:lineRule="exact"/>
      </w:pPr>
      <w:r>
        <w:t>Number</w:t>
      </w:r>
      <w:r>
        <w:rPr>
          <w:spacing w:val="-9"/>
        </w:rPr>
        <w:t xml:space="preserve"> </w:t>
      </w:r>
      <w:r>
        <w:t>of</w:t>
      </w:r>
      <w:r>
        <w:rPr>
          <w:spacing w:val="-5"/>
        </w:rPr>
        <w:t xml:space="preserve"> </w:t>
      </w:r>
      <w:r>
        <w:t>Senior</w:t>
      </w:r>
      <w:r>
        <w:rPr>
          <w:spacing w:val="-6"/>
        </w:rPr>
        <w:t xml:space="preserve"> </w:t>
      </w:r>
      <w:r>
        <w:t>(HFOP</w:t>
      </w:r>
      <w:r>
        <w:rPr>
          <w:spacing w:val="-5"/>
        </w:rPr>
        <w:t xml:space="preserve"> </w:t>
      </w:r>
      <w:r>
        <w:t>&amp;</w:t>
      </w:r>
      <w:r>
        <w:rPr>
          <w:spacing w:val="-5"/>
        </w:rPr>
        <w:t xml:space="preserve"> </w:t>
      </w:r>
      <w:r>
        <w:t>Elderly)</w:t>
      </w:r>
      <w:r>
        <w:rPr>
          <w:spacing w:val="-6"/>
        </w:rPr>
        <w:t xml:space="preserve"> </w:t>
      </w:r>
      <w:r>
        <w:t>and</w:t>
      </w:r>
      <w:r>
        <w:rPr>
          <w:spacing w:val="-5"/>
        </w:rPr>
        <w:t xml:space="preserve"> </w:t>
      </w:r>
      <w:r>
        <w:t>non-elderly</w:t>
      </w:r>
      <w:r>
        <w:rPr>
          <w:spacing w:val="-5"/>
        </w:rPr>
        <w:t xml:space="preserve"> </w:t>
      </w:r>
      <w:r>
        <w:t>(for</w:t>
      </w:r>
      <w:r>
        <w:rPr>
          <w:spacing w:val="-5"/>
        </w:rPr>
        <w:t xml:space="preserve"> </w:t>
      </w:r>
      <w:r>
        <w:t>elderly</w:t>
      </w:r>
      <w:r>
        <w:rPr>
          <w:spacing w:val="-20"/>
        </w:rPr>
        <w:t xml:space="preserve"> </w:t>
      </w:r>
      <w:r>
        <w:rPr>
          <w:spacing w:val="-2"/>
        </w:rPr>
        <w:t>projects).</w:t>
      </w:r>
    </w:p>
    <w:p w:rsidR="00A700A8" w:rsidRDefault="00A15778" w14:paraId="3FCBE78B" w14:textId="77777777">
      <w:pPr>
        <w:pStyle w:val="ListParagraph"/>
        <w:numPr>
          <w:ilvl w:val="0"/>
          <w:numId w:val="5"/>
        </w:numPr>
        <w:tabs>
          <w:tab w:val="left" w:pos="1391"/>
          <w:tab w:val="left" w:pos="1392"/>
        </w:tabs>
        <w:spacing w:before="6" w:line="237" w:lineRule="auto"/>
        <w:ind w:right="942"/>
      </w:pPr>
      <w:r>
        <w:t>If</w:t>
      </w:r>
      <w:r>
        <w:rPr>
          <w:spacing w:val="-4"/>
        </w:rPr>
        <w:t xml:space="preserve"> </w:t>
      </w:r>
      <w:r>
        <w:t>a</w:t>
      </w:r>
      <w:r>
        <w:rPr>
          <w:spacing w:val="-4"/>
        </w:rPr>
        <w:t xml:space="preserve"> </w:t>
      </w:r>
      <w:r>
        <w:t>special</w:t>
      </w:r>
      <w:r>
        <w:rPr>
          <w:spacing w:val="-4"/>
        </w:rPr>
        <w:t xml:space="preserve"> </w:t>
      </w:r>
      <w:r>
        <w:t>needs</w:t>
      </w:r>
      <w:r>
        <w:rPr>
          <w:spacing w:val="-3"/>
        </w:rPr>
        <w:t xml:space="preserve"> </w:t>
      </w:r>
      <w:r>
        <w:t>population</w:t>
      </w:r>
      <w:r>
        <w:rPr>
          <w:spacing w:val="-4"/>
        </w:rPr>
        <w:t xml:space="preserve"> </w:t>
      </w:r>
      <w:r>
        <w:t>is</w:t>
      </w:r>
      <w:r>
        <w:rPr>
          <w:spacing w:val="-3"/>
        </w:rPr>
        <w:t xml:space="preserve"> </w:t>
      </w:r>
      <w:r>
        <w:t>proposed,</w:t>
      </w:r>
      <w:r>
        <w:rPr>
          <w:spacing w:val="-5"/>
        </w:rPr>
        <w:t xml:space="preserve"> </w:t>
      </w:r>
      <w:r>
        <w:t>provide</w:t>
      </w:r>
      <w:r>
        <w:rPr>
          <w:spacing w:val="-4"/>
        </w:rPr>
        <w:t xml:space="preserve"> </w:t>
      </w:r>
      <w:r>
        <w:t>additional</w:t>
      </w:r>
      <w:r>
        <w:rPr>
          <w:spacing w:val="-4"/>
        </w:rPr>
        <w:t xml:space="preserve"> </w:t>
      </w:r>
      <w:r>
        <w:t>information</w:t>
      </w:r>
      <w:r>
        <w:rPr>
          <w:spacing w:val="-6"/>
        </w:rPr>
        <w:t xml:space="preserve"> </w:t>
      </w:r>
      <w:r>
        <w:t>on</w:t>
      </w:r>
      <w:r>
        <w:rPr>
          <w:spacing w:val="-4"/>
        </w:rPr>
        <w:t xml:space="preserve"> </w:t>
      </w:r>
      <w:r>
        <w:t>population growth patterns specifically related to the</w:t>
      </w:r>
      <w:r>
        <w:rPr>
          <w:spacing w:val="-8"/>
        </w:rPr>
        <w:t xml:space="preserve"> </w:t>
      </w:r>
      <w:r>
        <w:t>population.</w:t>
      </w:r>
    </w:p>
    <w:p w:rsidR="00A700A8" w:rsidRDefault="00A700A8" w14:paraId="3FCBE78C" w14:textId="77777777">
      <w:pPr>
        <w:pStyle w:val="BodyText"/>
        <w:spacing w:before="10"/>
        <w:rPr>
          <w:sz w:val="21"/>
        </w:rPr>
      </w:pPr>
    </w:p>
    <w:p w:rsidR="00A700A8" w:rsidRDefault="00A15778" w14:paraId="3FCBE78D" w14:textId="77777777">
      <w:pPr>
        <w:pStyle w:val="ListParagraph"/>
        <w:numPr>
          <w:ilvl w:val="1"/>
          <w:numId w:val="6"/>
        </w:numPr>
        <w:tabs>
          <w:tab w:val="left" w:pos="1020"/>
        </w:tabs>
        <w:ind w:left="1019" w:hanging="361"/>
        <w:rPr>
          <w:b/>
        </w:rPr>
      </w:pPr>
      <w:bookmarkStart w:name="2._Household_Trends" w:id="20"/>
      <w:bookmarkEnd w:id="20"/>
      <w:r>
        <w:rPr>
          <w:u w:val="single"/>
        </w:rPr>
        <w:t>Household</w:t>
      </w:r>
      <w:r>
        <w:rPr>
          <w:spacing w:val="-14"/>
          <w:u w:val="single"/>
        </w:rPr>
        <w:t xml:space="preserve"> </w:t>
      </w:r>
      <w:r>
        <w:rPr>
          <w:spacing w:val="-2"/>
          <w:u w:val="single"/>
        </w:rPr>
        <w:t>Trends</w:t>
      </w:r>
    </w:p>
    <w:p w:rsidR="00A700A8" w:rsidRDefault="00A15778" w14:paraId="3FCBE78E" w14:textId="77777777">
      <w:pPr>
        <w:pStyle w:val="ListParagraph"/>
        <w:numPr>
          <w:ilvl w:val="0"/>
          <w:numId w:val="4"/>
        </w:numPr>
        <w:tabs>
          <w:tab w:val="left" w:pos="1391"/>
          <w:tab w:val="left" w:pos="1392"/>
        </w:tabs>
        <w:spacing w:before="1" w:line="269" w:lineRule="exact"/>
      </w:pPr>
      <w:r>
        <w:t>Total</w:t>
      </w:r>
      <w:r>
        <w:rPr>
          <w:spacing w:val="-12"/>
        </w:rPr>
        <w:t xml:space="preserve"> </w:t>
      </w:r>
      <w:r>
        <w:t>number</w:t>
      </w:r>
      <w:r>
        <w:rPr>
          <w:spacing w:val="-3"/>
        </w:rPr>
        <w:t xml:space="preserve"> </w:t>
      </w:r>
      <w:r>
        <w:t>of</w:t>
      </w:r>
      <w:r>
        <w:rPr>
          <w:spacing w:val="-7"/>
        </w:rPr>
        <w:t xml:space="preserve"> </w:t>
      </w:r>
      <w:r>
        <w:t>households</w:t>
      </w:r>
      <w:r>
        <w:rPr>
          <w:spacing w:val="-4"/>
        </w:rPr>
        <w:t xml:space="preserve"> </w:t>
      </w:r>
      <w:r>
        <w:t>and</w:t>
      </w:r>
      <w:r>
        <w:rPr>
          <w:spacing w:val="-6"/>
        </w:rPr>
        <w:t xml:space="preserve"> </w:t>
      </w:r>
      <w:r>
        <w:t>the</w:t>
      </w:r>
      <w:r>
        <w:rPr>
          <w:spacing w:val="-7"/>
        </w:rPr>
        <w:t xml:space="preserve"> </w:t>
      </w:r>
      <w:r>
        <w:t>average</w:t>
      </w:r>
      <w:r>
        <w:rPr>
          <w:spacing w:val="-5"/>
        </w:rPr>
        <w:t xml:space="preserve"> </w:t>
      </w:r>
      <w:r>
        <w:t>household</w:t>
      </w:r>
      <w:r>
        <w:rPr>
          <w:spacing w:val="-15"/>
        </w:rPr>
        <w:t xml:space="preserve"> </w:t>
      </w:r>
      <w:r>
        <w:rPr>
          <w:spacing w:val="-2"/>
        </w:rPr>
        <w:t>size.</w:t>
      </w:r>
    </w:p>
    <w:p w:rsidR="00A700A8" w:rsidRDefault="00A15778" w14:paraId="3FCBE78F" w14:textId="77777777">
      <w:pPr>
        <w:pStyle w:val="ListParagraph"/>
        <w:numPr>
          <w:ilvl w:val="0"/>
          <w:numId w:val="4"/>
        </w:numPr>
        <w:tabs>
          <w:tab w:val="left" w:pos="1391"/>
          <w:tab w:val="left" w:pos="1392"/>
        </w:tabs>
        <w:spacing w:before="2" w:line="237" w:lineRule="auto"/>
        <w:ind w:right="1396" w:hanging="360"/>
      </w:pPr>
      <w:r>
        <w:t>Household</w:t>
      </w:r>
      <w:r>
        <w:rPr>
          <w:spacing w:val="-8"/>
        </w:rPr>
        <w:t xml:space="preserve"> </w:t>
      </w:r>
      <w:r>
        <w:t>by</w:t>
      </w:r>
      <w:r>
        <w:rPr>
          <w:spacing w:val="-10"/>
        </w:rPr>
        <w:t xml:space="preserve"> </w:t>
      </w:r>
      <w:r>
        <w:t>tenure;</w:t>
      </w:r>
      <w:r>
        <w:rPr>
          <w:spacing w:val="-12"/>
        </w:rPr>
        <w:t xml:space="preserve"> </w:t>
      </w:r>
      <w:r>
        <w:t>the</w:t>
      </w:r>
      <w:r>
        <w:rPr>
          <w:spacing w:val="-13"/>
        </w:rPr>
        <w:t xml:space="preserve"> </w:t>
      </w:r>
      <w:r>
        <w:t>number</w:t>
      </w:r>
      <w:r>
        <w:rPr>
          <w:spacing w:val="-9"/>
        </w:rPr>
        <w:t xml:space="preserve"> </w:t>
      </w:r>
      <w:r>
        <w:t>of</w:t>
      </w:r>
      <w:r>
        <w:rPr>
          <w:spacing w:val="-9"/>
        </w:rPr>
        <w:t xml:space="preserve"> </w:t>
      </w:r>
      <w:r>
        <w:t>owner</w:t>
      </w:r>
      <w:r>
        <w:rPr>
          <w:spacing w:val="-7"/>
        </w:rPr>
        <w:t xml:space="preserve"> </w:t>
      </w:r>
      <w:r>
        <w:t>and</w:t>
      </w:r>
      <w:r>
        <w:rPr>
          <w:spacing w:val="-13"/>
        </w:rPr>
        <w:t xml:space="preserve"> </w:t>
      </w:r>
      <w:r>
        <w:t>renter</w:t>
      </w:r>
      <w:r>
        <w:rPr>
          <w:spacing w:val="-9"/>
        </w:rPr>
        <w:t xml:space="preserve"> </w:t>
      </w:r>
      <w:r>
        <w:t>households.</w:t>
      </w:r>
      <w:r>
        <w:rPr>
          <w:spacing w:val="-11"/>
        </w:rPr>
        <w:t xml:space="preserve"> </w:t>
      </w:r>
      <w:r>
        <w:t>(If</w:t>
      </w:r>
      <w:r>
        <w:rPr>
          <w:spacing w:val="-5"/>
        </w:rPr>
        <w:t xml:space="preserve"> </w:t>
      </w:r>
      <w:r>
        <w:t>appropriate, breakout by elderly and non-elderly).</w:t>
      </w:r>
    </w:p>
    <w:p w:rsidR="00A700A8" w:rsidRDefault="00A15778" w14:paraId="3FCBE790" w14:textId="77777777">
      <w:pPr>
        <w:pStyle w:val="ListParagraph"/>
        <w:numPr>
          <w:ilvl w:val="0"/>
          <w:numId w:val="4"/>
        </w:numPr>
        <w:tabs>
          <w:tab w:val="left" w:pos="1391"/>
          <w:tab w:val="left" w:pos="1392"/>
        </w:tabs>
        <w:spacing w:before="6" w:line="237" w:lineRule="auto"/>
        <w:ind w:left="1390" w:right="871" w:hanging="360"/>
      </w:pPr>
      <w:r>
        <w:t>Households</w:t>
      </w:r>
      <w:r>
        <w:rPr>
          <w:spacing w:val="-10"/>
        </w:rPr>
        <w:t xml:space="preserve"> </w:t>
      </w:r>
      <w:r>
        <w:t>by</w:t>
      </w:r>
      <w:r>
        <w:rPr>
          <w:spacing w:val="-12"/>
        </w:rPr>
        <w:t xml:space="preserve"> </w:t>
      </w:r>
      <w:r>
        <w:t>income.</w:t>
      </w:r>
      <w:r>
        <w:rPr>
          <w:spacing w:val="-13"/>
        </w:rPr>
        <w:t xml:space="preserve"> </w:t>
      </w:r>
      <w:r>
        <w:t>(Elderly</w:t>
      </w:r>
      <w:r>
        <w:rPr>
          <w:spacing w:val="-12"/>
        </w:rPr>
        <w:t xml:space="preserve"> </w:t>
      </w:r>
      <w:r>
        <w:t>proposals</w:t>
      </w:r>
      <w:r>
        <w:rPr>
          <w:spacing w:val="-12"/>
        </w:rPr>
        <w:t xml:space="preserve"> </w:t>
      </w:r>
      <w:r>
        <w:t>must</w:t>
      </w:r>
      <w:r>
        <w:rPr>
          <w:spacing w:val="-16"/>
        </w:rPr>
        <w:t xml:space="preserve"> </w:t>
      </w:r>
      <w:r>
        <w:t>reflect</w:t>
      </w:r>
      <w:r>
        <w:rPr>
          <w:spacing w:val="-13"/>
        </w:rPr>
        <w:t xml:space="preserve"> </w:t>
      </w:r>
      <w:r>
        <w:t>the</w:t>
      </w:r>
      <w:r>
        <w:rPr>
          <w:spacing w:val="-11"/>
        </w:rPr>
        <w:t xml:space="preserve"> </w:t>
      </w:r>
      <w:r>
        <w:t>income</w:t>
      </w:r>
      <w:r>
        <w:rPr>
          <w:spacing w:val="-11"/>
        </w:rPr>
        <w:t xml:space="preserve"> </w:t>
      </w:r>
      <w:r>
        <w:t>distribution</w:t>
      </w:r>
      <w:r>
        <w:rPr>
          <w:spacing w:val="-11"/>
        </w:rPr>
        <w:t xml:space="preserve"> </w:t>
      </w:r>
      <w:r>
        <w:t>of</w:t>
      </w:r>
      <w:r>
        <w:rPr>
          <w:spacing w:val="-9"/>
        </w:rPr>
        <w:t xml:space="preserve"> </w:t>
      </w:r>
      <w:r>
        <w:t>elderly households only).</w:t>
      </w:r>
    </w:p>
    <w:p w:rsidR="00A700A8" w:rsidRDefault="00A15778" w14:paraId="3FCBE791" w14:textId="77777777">
      <w:pPr>
        <w:pStyle w:val="ListParagraph"/>
        <w:numPr>
          <w:ilvl w:val="0"/>
          <w:numId w:val="4"/>
        </w:numPr>
        <w:tabs>
          <w:tab w:val="left" w:pos="1390"/>
          <w:tab w:val="left" w:pos="1391"/>
        </w:tabs>
        <w:spacing w:line="249" w:lineRule="exact"/>
        <w:ind w:left="1390"/>
      </w:pPr>
      <w:r>
        <w:t>Renter</w:t>
      </w:r>
      <w:r>
        <w:rPr>
          <w:spacing w:val="-6"/>
        </w:rPr>
        <w:t xml:space="preserve"> </w:t>
      </w:r>
      <w:r>
        <w:t>households</w:t>
      </w:r>
      <w:r>
        <w:rPr>
          <w:spacing w:val="-3"/>
        </w:rPr>
        <w:t xml:space="preserve"> </w:t>
      </w:r>
      <w:r>
        <w:t>by</w:t>
      </w:r>
      <w:r>
        <w:rPr>
          <w:spacing w:val="-6"/>
        </w:rPr>
        <w:t xml:space="preserve"> </w:t>
      </w:r>
      <w:r>
        <w:t>number</w:t>
      </w:r>
      <w:r>
        <w:rPr>
          <w:spacing w:val="-5"/>
        </w:rPr>
        <w:t xml:space="preserve"> </w:t>
      </w:r>
      <w:r>
        <w:t>of</w:t>
      </w:r>
      <w:r>
        <w:rPr>
          <w:spacing w:val="-5"/>
        </w:rPr>
        <w:t xml:space="preserve"> </w:t>
      </w:r>
      <w:r>
        <w:t>persons</w:t>
      </w:r>
      <w:r>
        <w:rPr>
          <w:spacing w:val="-3"/>
        </w:rPr>
        <w:t xml:space="preserve"> </w:t>
      </w:r>
      <w:r>
        <w:t>in</w:t>
      </w:r>
      <w:r>
        <w:rPr>
          <w:spacing w:val="-6"/>
        </w:rPr>
        <w:t xml:space="preserve"> </w:t>
      </w:r>
      <w:r>
        <w:t>the</w:t>
      </w:r>
      <w:r>
        <w:rPr>
          <w:spacing w:val="-15"/>
        </w:rPr>
        <w:t xml:space="preserve"> </w:t>
      </w:r>
      <w:r>
        <w:rPr>
          <w:spacing w:val="-2"/>
        </w:rPr>
        <w:t>household.</w:t>
      </w:r>
    </w:p>
    <w:p w:rsidR="00A700A8" w:rsidRDefault="00A15778" w14:paraId="3FCBE792" w14:textId="77777777">
      <w:pPr>
        <w:pStyle w:val="ListParagraph"/>
        <w:numPr>
          <w:ilvl w:val="0"/>
          <w:numId w:val="4"/>
        </w:numPr>
        <w:tabs>
          <w:tab w:val="left" w:pos="1390"/>
          <w:tab w:val="left" w:pos="1391"/>
        </w:tabs>
        <w:spacing w:before="6" w:line="237" w:lineRule="auto"/>
        <w:ind w:left="1390" w:right="676"/>
      </w:pPr>
      <w:r>
        <w:t>Elderly</w:t>
      </w:r>
      <w:r>
        <w:rPr>
          <w:spacing w:val="-3"/>
        </w:rPr>
        <w:t xml:space="preserve"> </w:t>
      </w:r>
      <w:r>
        <w:t>Households</w:t>
      </w:r>
      <w:r>
        <w:rPr>
          <w:spacing w:val="-3"/>
        </w:rPr>
        <w:t xml:space="preserve"> </w:t>
      </w:r>
      <w:r>
        <w:t>populations</w:t>
      </w:r>
      <w:r>
        <w:rPr>
          <w:spacing w:val="-3"/>
        </w:rPr>
        <w:t xml:space="preserve"> </w:t>
      </w:r>
      <w:r>
        <w:t>will</w:t>
      </w:r>
      <w:r>
        <w:rPr>
          <w:spacing w:val="-4"/>
        </w:rPr>
        <w:t xml:space="preserve"> </w:t>
      </w:r>
      <w:r>
        <w:t>be</w:t>
      </w:r>
      <w:r>
        <w:rPr>
          <w:spacing w:val="-4"/>
        </w:rPr>
        <w:t xml:space="preserve"> </w:t>
      </w:r>
      <w:r>
        <w:t>based</w:t>
      </w:r>
      <w:r>
        <w:rPr>
          <w:spacing w:val="-4"/>
        </w:rPr>
        <w:t xml:space="preserve"> </w:t>
      </w:r>
      <w:r>
        <w:t>on</w:t>
      </w:r>
      <w:r>
        <w:rPr>
          <w:spacing w:val="-7"/>
        </w:rPr>
        <w:t xml:space="preserve"> </w:t>
      </w:r>
      <w:r>
        <w:t>households</w:t>
      </w:r>
      <w:r>
        <w:rPr>
          <w:spacing w:val="-3"/>
        </w:rPr>
        <w:t xml:space="preserve"> </w:t>
      </w:r>
      <w:r>
        <w:t>62</w:t>
      </w:r>
      <w:r>
        <w:rPr>
          <w:spacing w:val="-4"/>
        </w:rPr>
        <w:t xml:space="preserve"> </w:t>
      </w:r>
      <w:r>
        <w:t>years</w:t>
      </w:r>
      <w:r>
        <w:rPr>
          <w:spacing w:val="-6"/>
        </w:rPr>
        <w:t xml:space="preserve"> </w:t>
      </w:r>
      <w:r>
        <w:t>or</w:t>
      </w:r>
      <w:r>
        <w:rPr>
          <w:spacing w:val="-6"/>
        </w:rPr>
        <w:t xml:space="preserve"> </w:t>
      </w:r>
      <w:r>
        <w:t>older</w:t>
      </w:r>
      <w:r>
        <w:rPr>
          <w:spacing w:val="-2"/>
        </w:rPr>
        <w:t xml:space="preserve"> </w:t>
      </w:r>
      <w:r>
        <w:t>according to the Census.</w:t>
      </w:r>
    </w:p>
    <w:p w:rsidR="00A700A8" w:rsidRDefault="00A15778" w14:paraId="3FCBE793" w14:textId="77777777">
      <w:pPr>
        <w:pStyle w:val="ListParagraph"/>
        <w:numPr>
          <w:ilvl w:val="0"/>
          <w:numId w:val="4"/>
        </w:numPr>
        <w:tabs>
          <w:tab w:val="left" w:pos="1390"/>
          <w:tab w:val="left" w:pos="1391"/>
        </w:tabs>
        <w:spacing w:before="1"/>
        <w:ind w:right="685"/>
      </w:pPr>
      <w:r>
        <w:t>Housing</w:t>
      </w:r>
      <w:r>
        <w:rPr>
          <w:spacing w:val="-8"/>
        </w:rPr>
        <w:t xml:space="preserve"> </w:t>
      </w:r>
      <w:r>
        <w:t>for</w:t>
      </w:r>
      <w:r>
        <w:rPr>
          <w:spacing w:val="-12"/>
        </w:rPr>
        <w:t xml:space="preserve"> </w:t>
      </w:r>
      <w:r>
        <w:t>Older</w:t>
      </w:r>
      <w:r>
        <w:rPr>
          <w:spacing w:val="-5"/>
        </w:rPr>
        <w:t xml:space="preserve"> </w:t>
      </w:r>
      <w:r>
        <w:t>Persons</w:t>
      </w:r>
      <w:r>
        <w:rPr>
          <w:spacing w:val="-5"/>
        </w:rPr>
        <w:t xml:space="preserve"> </w:t>
      </w:r>
      <w:r>
        <w:t>Households</w:t>
      </w:r>
      <w:r>
        <w:rPr>
          <w:spacing w:val="-7"/>
        </w:rPr>
        <w:t xml:space="preserve"> </w:t>
      </w:r>
      <w:r>
        <w:t>populations</w:t>
      </w:r>
      <w:r>
        <w:rPr>
          <w:spacing w:val="-7"/>
        </w:rPr>
        <w:t xml:space="preserve"> </w:t>
      </w:r>
      <w:r>
        <w:t>will</w:t>
      </w:r>
      <w:r>
        <w:rPr>
          <w:spacing w:val="-9"/>
        </w:rPr>
        <w:t xml:space="preserve"> </w:t>
      </w:r>
      <w:r>
        <w:t>be</w:t>
      </w:r>
      <w:r>
        <w:rPr>
          <w:spacing w:val="-8"/>
        </w:rPr>
        <w:t xml:space="preserve"> </w:t>
      </w:r>
      <w:r>
        <w:t>based</w:t>
      </w:r>
      <w:r>
        <w:rPr>
          <w:spacing w:val="-11"/>
        </w:rPr>
        <w:t xml:space="preserve"> </w:t>
      </w:r>
      <w:r>
        <w:t>on</w:t>
      </w:r>
      <w:r>
        <w:rPr>
          <w:spacing w:val="-8"/>
        </w:rPr>
        <w:t xml:space="preserve"> </w:t>
      </w:r>
      <w:r>
        <w:t>households</w:t>
      </w:r>
      <w:r>
        <w:rPr>
          <w:spacing w:val="-7"/>
        </w:rPr>
        <w:t xml:space="preserve"> </w:t>
      </w:r>
      <w:r>
        <w:t>who</w:t>
      </w:r>
      <w:r>
        <w:rPr>
          <w:spacing w:val="-8"/>
        </w:rPr>
        <w:t xml:space="preserve"> </w:t>
      </w:r>
      <w:r>
        <w:t>are 55 years or older according to the Census.</w:t>
      </w:r>
    </w:p>
    <w:p w:rsidR="00A700A8" w:rsidRDefault="00A700A8" w14:paraId="3FCBE794" w14:textId="77777777">
      <w:pPr>
        <w:pStyle w:val="BodyText"/>
        <w:rPr>
          <w:sz w:val="24"/>
        </w:rPr>
      </w:pPr>
    </w:p>
    <w:p w:rsidR="00A700A8" w:rsidRDefault="00A700A8" w14:paraId="3FCBE795" w14:textId="77777777">
      <w:pPr>
        <w:pStyle w:val="BodyText"/>
        <w:spacing w:before="9"/>
        <w:rPr>
          <w:sz w:val="19"/>
        </w:rPr>
      </w:pPr>
    </w:p>
    <w:p w:rsidR="00A700A8" w:rsidRDefault="00A15778" w14:paraId="3FCBE796" w14:textId="77777777">
      <w:pPr>
        <w:pStyle w:val="Heading1"/>
        <w:numPr>
          <w:ilvl w:val="0"/>
          <w:numId w:val="6"/>
        </w:numPr>
        <w:tabs>
          <w:tab w:val="left" w:pos="696"/>
        </w:tabs>
        <w:ind w:left="695" w:hanging="296"/>
        <w:jc w:val="left"/>
      </w:pPr>
      <w:bookmarkStart w:name="G._Employment_Trend" w:id="21"/>
      <w:bookmarkEnd w:id="21"/>
      <w:r>
        <w:t>Employment</w:t>
      </w:r>
      <w:r>
        <w:rPr>
          <w:spacing w:val="-12"/>
        </w:rPr>
        <w:t xml:space="preserve"> </w:t>
      </w:r>
      <w:r>
        <w:rPr>
          <w:spacing w:val="-4"/>
        </w:rPr>
        <w:t>Trend</w:t>
      </w:r>
    </w:p>
    <w:p w:rsidR="00A700A8" w:rsidRDefault="00A700A8" w14:paraId="3FCBE797" w14:textId="77777777">
      <w:pPr>
        <w:pStyle w:val="BodyText"/>
        <w:spacing w:before="8"/>
        <w:rPr>
          <w:b/>
          <w:sz w:val="28"/>
        </w:rPr>
      </w:pPr>
    </w:p>
    <w:p w:rsidR="00A700A8" w:rsidRDefault="00A15778" w14:paraId="3FCBE798" w14:textId="77777777">
      <w:pPr>
        <w:pStyle w:val="ListParagraph"/>
        <w:numPr>
          <w:ilvl w:val="1"/>
          <w:numId w:val="6"/>
        </w:numPr>
        <w:tabs>
          <w:tab w:val="left" w:pos="1020"/>
        </w:tabs>
        <w:ind w:right="807" w:hanging="359"/>
        <w:rPr>
          <w:b/>
        </w:rPr>
      </w:pPr>
      <w:r>
        <w:t>Total</w:t>
      </w:r>
      <w:r>
        <w:rPr>
          <w:spacing w:val="-10"/>
        </w:rPr>
        <w:t xml:space="preserve"> </w:t>
      </w:r>
      <w:r>
        <w:t>jobs</w:t>
      </w:r>
      <w:r>
        <w:rPr>
          <w:spacing w:val="-13"/>
        </w:rPr>
        <w:t xml:space="preserve"> </w:t>
      </w:r>
      <w:r>
        <w:t>(also</w:t>
      </w:r>
      <w:r>
        <w:rPr>
          <w:spacing w:val="-11"/>
        </w:rPr>
        <w:t xml:space="preserve"> </w:t>
      </w:r>
      <w:r>
        <w:t>known</w:t>
      </w:r>
      <w:r>
        <w:rPr>
          <w:spacing w:val="-9"/>
        </w:rPr>
        <w:t xml:space="preserve"> </w:t>
      </w:r>
      <w:r>
        <w:t>as</w:t>
      </w:r>
      <w:r>
        <w:rPr>
          <w:spacing w:val="-11"/>
        </w:rPr>
        <w:t xml:space="preserve"> </w:t>
      </w:r>
      <w:r>
        <w:t>“covered</w:t>
      </w:r>
      <w:r>
        <w:rPr>
          <w:spacing w:val="-13"/>
        </w:rPr>
        <w:t xml:space="preserve"> </w:t>
      </w:r>
      <w:r>
        <w:t>employment”)</w:t>
      </w:r>
      <w:r>
        <w:rPr>
          <w:spacing w:val="-7"/>
        </w:rPr>
        <w:t xml:space="preserve"> </w:t>
      </w:r>
      <w:r>
        <w:t>in</w:t>
      </w:r>
      <w:r>
        <w:rPr>
          <w:spacing w:val="-9"/>
        </w:rPr>
        <w:t xml:space="preserve"> </w:t>
      </w:r>
      <w:r>
        <w:t>the</w:t>
      </w:r>
      <w:r>
        <w:rPr>
          <w:spacing w:val="-11"/>
        </w:rPr>
        <w:t xml:space="preserve"> </w:t>
      </w:r>
      <w:r>
        <w:t>county</w:t>
      </w:r>
      <w:r>
        <w:rPr>
          <w:spacing w:val="-11"/>
        </w:rPr>
        <w:t xml:space="preserve"> </w:t>
      </w:r>
      <w:r>
        <w:t>or</w:t>
      </w:r>
      <w:r>
        <w:rPr>
          <w:spacing w:val="-10"/>
        </w:rPr>
        <w:t xml:space="preserve"> </w:t>
      </w:r>
      <w:r>
        <w:t>region;</w:t>
      </w:r>
      <w:r>
        <w:rPr>
          <w:spacing w:val="-10"/>
        </w:rPr>
        <w:t xml:space="preserve"> </w:t>
      </w:r>
      <w:r>
        <w:t>the</w:t>
      </w:r>
      <w:r>
        <w:rPr>
          <w:spacing w:val="-14"/>
        </w:rPr>
        <w:t xml:space="preserve"> </w:t>
      </w:r>
      <w:r>
        <w:t>number</w:t>
      </w:r>
      <w:r>
        <w:rPr>
          <w:spacing w:val="-10"/>
        </w:rPr>
        <w:t xml:space="preserve"> </w:t>
      </w:r>
      <w:r>
        <w:t>of</w:t>
      </w:r>
      <w:r>
        <w:rPr>
          <w:spacing w:val="-12"/>
        </w:rPr>
        <w:t xml:space="preserve"> </w:t>
      </w:r>
      <w:r>
        <w:t>jobs physically</w:t>
      </w:r>
      <w:r>
        <w:rPr>
          <w:spacing w:val="-2"/>
        </w:rPr>
        <w:t xml:space="preserve"> </w:t>
      </w:r>
      <w:r>
        <w:t>located in the</w:t>
      </w:r>
      <w:r>
        <w:rPr>
          <w:spacing w:val="-2"/>
        </w:rPr>
        <w:t xml:space="preserve"> </w:t>
      </w:r>
      <w:r>
        <w:t>county</w:t>
      </w:r>
      <w:r>
        <w:rPr>
          <w:spacing w:val="-2"/>
        </w:rPr>
        <w:t xml:space="preserve"> </w:t>
      </w:r>
      <w:r>
        <w:t>and is different</w:t>
      </w:r>
      <w:r>
        <w:rPr>
          <w:spacing w:val="-3"/>
        </w:rPr>
        <w:t xml:space="preserve"> </w:t>
      </w:r>
      <w:r>
        <w:t>from</w:t>
      </w:r>
      <w:r>
        <w:rPr>
          <w:spacing w:val="-1"/>
        </w:rPr>
        <w:t xml:space="preserve"> </w:t>
      </w:r>
      <w:r>
        <w:t>the Civilian Labor Force.</w:t>
      </w:r>
    </w:p>
    <w:p w:rsidR="00A700A8" w:rsidRDefault="00A15778" w14:paraId="3FCBE799" w14:textId="77777777">
      <w:pPr>
        <w:pStyle w:val="ListParagraph"/>
        <w:numPr>
          <w:ilvl w:val="1"/>
          <w:numId w:val="6"/>
        </w:numPr>
        <w:tabs>
          <w:tab w:val="left" w:pos="1019"/>
        </w:tabs>
        <w:spacing w:line="248" w:lineRule="exact"/>
        <w:ind w:hanging="361"/>
        <w:rPr>
          <w:b/>
        </w:rPr>
      </w:pPr>
      <w:r>
        <w:t>Total</w:t>
      </w:r>
      <w:r>
        <w:rPr>
          <w:spacing w:val="-13"/>
        </w:rPr>
        <w:t xml:space="preserve"> </w:t>
      </w:r>
      <w:r>
        <w:t>jobs</w:t>
      </w:r>
      <w:r>
        <w:rPr>
          <w:spacing w:val="-6"/>
        </w:rPr>
        <w:t xml:space="preserve"> </w:t>
      </w:r>
      <w:r>
        <w:t>by</w:t>
      </w:r>
      <w:r>
        <w:rPr>
          <w:spacing w:val="-9"/>
        </w:rPr>
        <w:t xml:space="preserve"> </w:t>
      </w:r>
      <w:r>
        <w:t>industry—numbers</w:t>
      </w:r>
      <w:r>
        <w:rPr>
          <w:spacing w:val="-8"/>
        </w:rPr>
        <w:t xml:space="preserve"> </w:t>
      </w:r>
      <w:r>
        <w:t>and</w:t>
      </w:r>
      <w:r>
        <w:rPr>
          <w:spacing w:val="-7"/>
        </w:rPr>
        <w:t xml:space="preserve"> </w:t>
      </w:r>
      <w:r>
        <w:t>percentages</w:t>
      </w:r>
      <w:r>
        <w:rPr>
          <w:spacing w:val="-8"/>
        </w:rPr>
        <w:t xml:space="preserve"> </w:t>
      </w:r>
      <w:r>
        <w:t>(i.e.</w:t>
      </w:r>
      <w:r>
        <w:rPr>
          <w:spacing w:val="-8"/>
        </w:rPr>
        <w:t xml:space="preserve"> </w:t>
      </w:r>
      <w:r>
        <w:t>manufacturing:</w:t>
      </w:r>
      <w:r>
        <w:rPr>
          <w:spacing w:val="-4"/>
        </w:rPr>
        <w:t xml:space="preserve"> </w:t>
      </w:r>
      <w:r>
        <w:t>150,000</w:t>
      </w:r>
      <w:r>
        <w:rPr>
          <w:spacing w:val="-22"/>
        </w:rPr>
        <w:t xml:space="preserve"> </w:t>
      </w:r>
      <w:r>
        <w:rPr>
          <w:spacing w:val="-2"/>
        </w:rPr>
        <w:t>(20%)).</w:t>
      </w:r>
    </w:p>
    <w:p w:rsidR="00A700A8" w:rsidRDefault="00A15778" w14:paraId="3FCBE79A" w14:textId="77777777">
      <w:pPr>
        <w:pStyle w:val="ListParagraph"/>
        <w:numPr>
          <w:ilvl w:val="1"/>
          <w:numId w:val="6"/>
        </w:numPr>
        <w:tabs>
          <w:tab w:val="left" w:pos="1019"/>
        </w:tabs>
        <w:spacing w:before="4"/>
        <w:ind w:right="910"/>
        <w:rPr>
          <w:b/>
        </w:rPr>
      </w:pPr>
      <w:r>
        <w:t>The</w:t>
      </w:r>
      <w:r>
        <w:rPr>
          <w:spacing w:val="-3"/>
        </w:rPr>
        <w:t xml:space="preserve"> </w:t>
      </w:r>
      <w:r>
        <w:t>major</w:t>
      </w:r>
      <w:r>
        <w:rPr>
          <w:spacing w:val="-5"/>
        </w:rPr>
        <w:t xml:space="preserve"> </w:t>
      </w:r>
      <w:r>
        <w:t>current</w:t>
      </w:r>
      <w:r>
        <w:rPr>
          <w:spacing w:val="-2"/>
        </w:rPr>
        <w:t xml:space="preserve"> </w:t>
      </w:r>
      <w:r>
        <w:t>employers,</w:t>
      </w:r>
      <w:r>
        <w:rPr>
          <w:spacing w:val="-4"/>
        </w:rPr>
        <w:t xml:space="preserve"> </w:t>
      </w:r>
      <w:r>
        <w:t>product</w:t>
      </w:r>
      <w:r>
        <w:rPr>
          <w:spacing w:val="-4"/>
        </w:rPr>
        <w:t xml:space="preserve"> </w:t>
      </w:r>
      <w:r>
        <w:t>or</w:t>
      </w:r>
      <w:r>
        <w:rPr>
          <w:spacing w:val="-5"/>
        </w:rPr>
        <w:t xml:space="preserve"> </w:t>
      </w:r>
      <w:r>
        <w:t>service,</w:t>
      </w:r>
      <w:r>
        <w:rPr>
          <w:spacing w:val="-5"/>
        </w:rPr>
        <w:t xml:space="preserve"> </w:t>
      </w:r>
      <w:r>
        <w:t>total</w:t>
      </w:r>
      <w:r>
        <w:rPr>
          <w:spacing w:val="-4"/>
        </w:rPr>
        <w:t xml:space="preserve"> </w:t>
      </w:r>
      <w:r>
        <w:t>employees,</w:t>
      </w:r>
      <w:r>
        <w:rPr>
          <w:spacing w:val="-4"/>
        </w:rPr>
        <w:t xml:space="preserve"> </w:t>
      </w:r>
      <w:r>
        <w:t>anticipated</w:t>
      </w:r>
      <w:r>
        <w:rPr>
          <w:spacing w:val="-4"/>
        </w:rPr>
        <w:t xml:space="preserve"> </w:t>
      </w:r>
      <w:r>
        <w:t>expansions, contractions in their workforces, as well as newly planned employers and their impact on employment in the market area.</w:t>
      </w:r>
    </w:p>
    <w:p w:rsidR="00A700A8" w:rsidRDefault="00A15778" w14:paraId="3FCBE79B" w14:textId="77777777">
      <w:pPr>
        <w:pStyle w:val="ListParagraph"/>
        <w:numPr>
          <w:ilvl w:val="1"/>
          <w:numId w:val="6"/>
        </w:numPr>
        <w:tabs>
          <w:tab w:val="left" w:pos="1019"/>
        </w:tabs>
        <w:spacing w:before="1"/>
        <w:ind w:left="1017" w:right="881"/>
        <w:rPr>
          <w:b/>
        </w:rPr>
      </w:pPr>
      <w:r>
        <w:t>Unemployment</w:t>
      </w:r>
      <w:r>
        <w:rPr>
          <w:spacing w:val="-14"/>
        </w:rPr>
        <w:t xml:space="preserve"> </w:t>
      </w:r>
      <w:r>
        <w:t>trends,</w:t>
      </w:r>
      <w:r>
        <w:rPr>
          <w:spacing w:val="-11"/>
        </w:rPr>
        <w:t xml:space="preserve"> </w:t>
      </w:r>
      <w:r>
        <w:t>total</w:t>
      </w:r>
      <w:r>
        <w:rPr>
          <w:spacing w:val="-14"/>
        </w:rPr>
        <w:t xml:space="preserve"> </w:t>
      </w:r>
      <w:r>
        <w:t>workforce</w:t>
      </w:r>
      <w:r>
        <w:rPr>
          <w:spacing w:val="-16"/>
        </w:rPr>
        <w:t xml:space="preserve"> </w:t>
      </w:r>
      <w:r>
        <w:t>figures,</w:t>
      </w:r>
      <w:r>
        <w:rPr>
          <w:spacing w:val="-10"/>
        </w:rPr>
        <w:t xml:space="preserve"> </w:t>
      </w:r>
      <w:r>
        <w:t>and</w:t>
      </w:r>
      <w:r>
        <w:rPr>
          <w:spacing w:val="-15"/>
        </w:rPr>
        <w:t xml:space="preserve"> </w:t>
      </w:r>
      <w:r>
        <w:t>number</w:t>
      </w:r>
      <w:r>
        <w:rPr>
          <w:spacing w:val="-9"/>
        </w:rPr>
        <w:t xml:space="preserve"> </w:t>
      </w:r>
      <w:r>
        <w:t>and</w:t>
      </w:r>
      <w:r>
        <w:rPr>
          <w:spacing w:val="-15"/>
        </w:rPr>
        <w:t xml:space="preserve"> </w:t>
      </w:r>
      <w:r>
        <w:t>percentage</w:t>
      </w:r>
      <w:r>
        <w:rPr>
          <w:spacing w:val="-16"/>
        </w:rPr>
        <w:t xml:space="preserve"> </w:t>
      </w:r>
      <w:r>
        <w:t>unemployed</w:t>
      </w:r>
      <w:r>
        <w:rPr>
          <w:spacing w:val="-12"/>
        </w:rPr>
        <w:t xml:space="preserve"> </w:t>
      </w:r>
      <w:r>
        <w:t>for the county (also known as “civilian labor force” statistics) for the past ten</w:t>
      </w:r>
      <w:r>
        <w:rPr>
          <w:spacing w:val="-19"/>
        </w:rPr>
        <w:t xml:space="preserve"> </w:t>
      </w:r>
      <w:r>
        <w:t>years.</w:t>
      </w:r>
    </w:p>
    <w:p w:rsidR="00A700A8" w:rsidRDefault="00A15778" w14:paraId="3FCBE79C" w14:textId="77777777">
      <w:pPr>
        <w:pStyle w:val="ListParagraph"/>
        <w:numPr>
          <w:ilvl w:val="1"/>
          <w:numId w:val="6"/>
        </w:numPr>
        <w:tabs>
          <w:tab w:val="left" w:pos="1018"/>
        </w:tabs>
        <w:spacing w:line="248" w:lineRule="exact"/>
        <w:ind w:left="1017" w:hanging="361"/>
        <w:rPr>
          <w:b/>
        </w:rPr>
      </w:pPr>
      <w:r>
        <w:t>A</w:t>
      </w:r>
      <w:r>
        <w:rPr>
          <w:spacing w:val="-8"/>
        </w:rPr>
        <w:t xml:space="preserve"> </w:t>
      </w:r>
      <w:r>
        <w:t>map</w:t>
      </w:r>
      <w:r>
        <w:rPr>
          <w:spacing w:val="-6"/>
        </w:rPr>
        <w:t xml:space="preserve"> </w:t>
      </w:r>
      <w:r>
        <w:t>of</w:t>
      </w:r>
      <w:r>
        <w:rPr>
          <w:spacing w:val="-4"/>
        </w:rPr>
        <w:t xml:space="preserve"> </w:t>
      </w:r>
      <w:r>
        <w:t>the</w:t>
      </w:r>
      <w:r>
        <w:rPr>
          <w:spacing w:val="-5"/>
        </w:rPr>
        <w:t xml:space="preserve"> </w:t>
      </w:r>
      <w:r>
        <w:t>site</w:t>
      </w:r>
      <w:r>
        <w:rPr>
          <w:spacing w:val="-6"/>
        </w:rPr>
        <w:t xml:space="preserve"> </w:t>
      </w:r>
      <w:r>
        <w:t>and</w:t>
      </w:r>
      <w:r>
        <w:rPr>
          <w:spacing w:val="-3"/>
        </w:rPr>
        <w:t xml:space="preserve"> </w:t>
      </w:r>
      <w:r>
        <w:t>location</w:t>
      </w:r>
      <w:r>
        <w:rPr>
          <w:spacing w:val="-4"/>
        </w:rPr>
        <w:t xml:space="preserve"> </w:t>
      </w:r>
      <w:r>
        <w:t>of</w:t>
      </w:r>
      <w:r>
        <w:rPr>
          <w:spacing w:val="-4"/>
        </w:rPr>
        <w:t xml:space="preserve"> </w:t>
      </w:r>
      <w:r>
        <w:t>major</w:t>
      </w:r>
      <w:r>
        <w:rPr>
          <w:spacing w:val="-1"/>
        </w:rPr>
        <w:t xml:space="preserve"> </w:t>
      </w:r>
      <w:r>
        <w:t>employment</w:t>
      </w:r>
      <w:r>
        <w:rPr>
          <w:spacing w:val="-16"/>
        </w:rPr>
        <w:t xml:space="preserve"> </w:t>
      </w:r>
      <w:r>
        <w:rPr>
          <w:spacing w:val="-2"/>
        </w:rPr>
        <w:t>concentrations.</w:t>
      </w:r>
    </w:p>
    <w:p w:rsidR="00A700A8" w:rsidRDefault="00A15778" w14:paraId="3FCBE79D" w14:textId="77777777">
      <w:pPr>
        <w:pStyle w:val="ListParagraph"/>
        <w:numPr>
          <w:ilvl w:val="1"/>
          <w:numId w:val="6"/>
        </w:numPr>
        <w:tabs>
          <w:tab w:val="left" w:pos="1018"/>
        </w:tabs>
        <w:spacing w:before="7"/>
        <w:ind w:left="1017" w:right="646" w:hanging="361"/>
        <w:rPr>
          <w:b/>
        </w:rPr>
      </w:pPr>
      <w:r>
        <w:t>A</w:t>
      </w:r>
      <w:r>
        <w:rPr>
          <w:spacing w:val="-10"/>
        </w:rPr>
        <w:t xml:space="preserve"> </w:t>
      </w:r>
      <w:r>
        <w:t>narrative</w:t>
      </w:r>
      <w:r>
        <w:rPr>
          <w:spacing w:val="-12"/>
        </w:rPr>
        <w:t xml:space="preserve"> </w:t>
      </w:r>
      <w:r>
        <w:t>analysis</w:t>
      </w:r>
      <w:r>
        <w:rPr>
          <w:spacing w:val="-9"/>
        </w:rPr>
        <w:t xml:space="preserve"> </w:t>
      </w:r>
      <w:r>
        <w:t>of</w:t>
      </w:r>
      <w:r>
        <w:rPr>
          <w:spacing w:val="-8"/>
        </w:rPr>
        <w:t xml:space="preserve"> </w:t>
      </w:r>
      <w:r>
        <w:t>data</w:t>
      </w:r>
      <w:r>
        <w:rPr>
          <w:spacing w:val="-10"/>
        </w:rPr>
        <w:t xml:space="preserve"> </w:t>
      </w:r>
      <w:r>
        <w:t>provided,</w:t>
      </w:r>
      <w:r>
        <w:rPr>
          <w:spacing w:val="-8"/>
        </w:rPr>
        <w:t xml:space="preserve"> </w:t>
      </w:r>
      <w:r>
        <w:t>including</w:t>
      </w:r>
      <w:r>
        <w:rPr>
          <w:spacing w:val="-7"/>
        </w:rPr>
        <w:t xml:space="preserve"> </w:t>
      </w:r>
      <w:r>
        <w:t>overall</w:t>
      </w:r>
      <w:r>
        <w:rPr>
          <w:spacing w:val="-10"/>
        </w:rPr>
        <w:t xml:space="preserve"> </w:t>
      </w:r>
      <w:r>
        <w:t>conclusions,</w:t>
      </w:r>
      <w:r>
        <w:rPr>
          <w:spacing w:val="-8"/>
        </w:rPr>
        <w:t xml:space="preserve"> </w:t>
      </w:r>
      <w:r>
        <w:t>is</w:t>
      </w:r>
      <w:r>
        <w:rPr>
          <w:spacing w:val="-12"/>
        </w:rPr>
        <w:t xml:space="preserve"> </w:t>
      </w:r>
      <w:r>
        <w:t>required.</w:t>
      </w:r>
      <w:r>
        <w:rPr>
          <w:spacing w:val="-8"/>
        </w:rPr>
        <w:t xml:space="preserve"> </w:t>
      </w:r>
      <w:r>
        <w:t>Relate</w:t>
      </w:r>
      <w:r>
        <w:rPr>
          <w:spacing w:val="-12"/>
        </w:rPr>
        <w:t xml:space="preserve"> </w:t>
      </w:r>
      <w:r>
        <w:t>data</w:t>
      </w:r>
      <w:r>
        <w:rPr>
          <w:spacing w:val="-5"/>
        </w:rPr>
        <w:t xml:space="preserve"> </w:t>
      </w:r>
      <w:r>
        <w:t>to impact on housing demand.</w:t>
      </w:r>
    </w:p>
    <w:p w:rsidR="00A700A8" w:rsidRDefault="00A700A8" w14:paraId="3FCBE79E" w14:textId="77777777">
      <w:pPr>
        <w:pStyle w:val="BodyText"/>
        <w:rPr>
          <w:sz w:val="24"/>
        </w:rPr>
      </w:pPr>
    </w:p>
    <w:p w:rsidR="00A700A8" w:rsidRDefault="00A700A8" w14:paraId="3FCBE79F" w14:textId="77777777">
      <w:pPr>
        <w:pStyle w:val="BodyText"/>
        <w:spacing w:before="10"/>
        <w:rPr>
          <w:sz w:val="19"/>
        </w:rPr>
      </w:pPr>
    </w:p>
    <w:p w:rsidR="00A700A8" w:rsidRDefault="00A15778" w14:paraId="3FCBE7A0" w14:textId="77777777">
      <w:pPr>
        <w:pStyle w:val="Heading1"/>
        <w:numPr>
          <w:ilvl w:val="0"/>
          <w:numId w:val="6"/>
        </w:numPr>
        <w:tabs>
          <w:tab w:val="left" w:pos="681"/>
        </w:tabs>
        <w:ind w:left="680" w:hanging="281"/>
        <w:jc w:val="left"/>
      </w:pPr>
      <w:bookmarkStart w:name="H._Affordability_&amp;_Demand_Analysis" w:id="22"/>
      <w:bookmarkEnd w:id="22"/>
      <w:r>
        <w:t>Affordability</w:t>
      </w:r>
      <w:r>
        <w:rPr>
          <w:spacing w:val="-11"/>
        </w:rPr>
        <w:t xml:space="preserve"> </w:t>
      </w:r>
      <w:r>
        <w:t>&amp;</w:t>
      </w:r>
      <w:r>
        <w:rPr>
          <w:spacing w:val="-5"/>
        </w:rPr>
        <w:t xml:space="preserve"> </w:t>
      </w:r>
      <w:r>
        <w:t>Demand</w:t>
      </w:r>
      <w:r>
        <w:rPr>
          <w:spacing w:val="-15"/>
        </w:rPr>
        <w:t xml:space="preserve"> </w:t>
      </w:r>
      <w:r>
        <w:rPr>
          <w:spacing w:val="-2"/>
        </w:rPr>
        <w:t>Analysis</w:t>
      </w:r>
    </w:p>
    <w:p w:rsidR="00A700A8" w:rsidRDefault="00A700A8" w14:paraId="3FCBE7A1" w14:textId="77777777">
      <w:pPr>
        <w:pStyle w:val="BodyText"/>
        <w:spacing w:before="1"/>
        <w:rPr>
          <w:b/>
        </w:rPr>
      </w:pPr>
    </w:p>
    <w:p w:rsidR="00A700A8" w:rsidRDefault="00A15778" w14:paraId="3FCBE7A2" w14:textId="77777777">
      <w:pPr>
        <w:pStyle w:val="ListParagraph"/>
        <w:numPr>
          <w:ilvl w:val="1"/>
          <w:numId w:val="6"/>
        </w:numPr>
        <w:tabs>
          <w:tab w:val="left" w:pos="1020"/>
        </w:tabs>
        <w:ind w:left="1019" w:hanging="361"/>
        <w:rPr>
          <w:b/>
        </w:rPr>
      </w:pPr>
      <w:r>
        <w:rPr>
          <w:u w:val="single"/>
        </w:rPr>
        <w:t>Income</w:t>
      </w:r>
      <w:r>
        <w:rPr>
          <w:spacing w:val="-9"/>
          <w:u w:val="single"/>
        </w:rPr>
        <w:t xml:space="preserve"> </w:t>
      </w:r>
      <w:r>
        <w:rPr>
          <w:spacing w:val="-2"/>
          <w:u w:val="single"/>
        </w:rPr>
        <w:t>Restrictions</w:t>
      </w:r>
      <w:r>
        <w:rPr>
          <w:b/>
          <w:spacing w:val="-2"/>
        </w:rPr>
        <w:t>:</w:t>
      </w:r>
    </w:p>
    <w:p w:rsidR="00A700A8" w:rsidRDefault="00A15778" w14:paraId="3FCBE7A3" w14:textId="77777777">
      <w:pPr>
        <w:pStyle w:val="ListParagraph"/>
        <w:numPr>
          <w:ilvl w:val="2"/>
          <w:numId w:val="6"/>
        </w:numPr>
        <w:tabs>
          <w:tab w:val="left" w:pos="1291"/>
        </w:tabs>
        <w:spacing w:before="1"/>
        <w:ind w:left="1290" w:right="706" w:hanging="272"/>
      </w:pPr>
      <w:r>
        <w:t>Include</w:t>
      </w:r>
      <w:r>
        <w:rPr>
          <w:spacing w:val="-7"/>
        </w:rPr>
        <w:t xml:space="preserve"> </w:t>
      </w:r>
      <w:r>
        <w:t>data</w:t>
      </w:r>
      <w:r>
        <w:rPr>
          <w:spacing w:val="-10"/>
        </w:rPr>
        <w:t xml:space="preserve"> </w:t>
      </w:r>
      <w:r>
        <w:t>for</w:t>
      </w:r>
      <w:r>
        <w:rPr>
          <w:spacing w:val="-8"/>
        </w:rPr>
        <w:t xml:space="preserve"> </w:t>
      </w:r>
      <w:r>
        <w:t>each</w:t>
      </w:r>
      <w:r>
        <w:rPr>
          <w:spacing w:val="-7"/>
        </w:rPr>
        <w:t xml:space="preserve"> </w:t>
      </w:r>
      <w:r>
        <w:t>income</w:t>
      </w:r>
      <w:r>
        <w:rPr>
          <w:spacing w:val="-7"/>
        </w:rPr>
        <w:t xml:space="preserve"> </w:t>
      </w:r>
      <w:r>
        <w:t>group</w:t>
      </w:r>
      <w:r>
        <w:rPr>
          <w:spacing w:val="-7"/>
        </w:rPr>
        <w:t xml:space="preserve"> </w:t>
      </w:r>
      <w:r>
        <w:t>targeted.</w:t>
      </w:r>
      <w:r>
        <w:rPr>
          <w:spacing w:val="-6"/>
        </w:rPr>
        <w:t xml:space="preserve"> </w:t>
      </w:r>
      <w:r>
        <w:t>For</w:t>
      </w:r>
      <w:r>
        <w:rPr>
          <w:spacing w:val="-8"/>
        </w:rPr>
        <w:t xml:space="preserve"> </w:t>
      </w:r>
      <w:r>
        <w:t>example,</w:t>
      </w:r>
      <w:r>
        <w:rPr>
          <w:spacing w:val="-8"/>
        </w:rPr>
        <w:t xml:space="preserve"> </w:t>
      </w:r>
      <w:r>
        <w:t>if</w:t>
      </w:r>
      <w:r>
        <w:rPr>
          <w:spacing w:val="-8"/>
        </w:rPr>
        <w:t xml:space="preserve"> </w:t>
      </w:r>
      <w:r>
        <w:t>the</w:t>
      </w:r>
      <w:r>
        <w:rPr>
          <w:spacing w:val="-10"/>
        </w:rPr>
        <w:t xml:space="preserve"> </w:t>
      </w:r>
      <w:r>
        <w:t>project</w:t>
      </w:r>
      <w:r>
        <w:rPr>
          <w:spacing w:val="-8"/>
        </w:rPr>
        <w:t xml:space="preserve"> </w:t>
      </w:r>
      <w:r>
        <w:t>targets</w:t>
      </w:r>
      <w:r>
        <w:rPr>
          <w:spacing w:val="-14"/>
        </w:rPr>
        <w:t xml:space="preserve"> </w:t>
      </w:r>
      <w:r>
        <w:t>families</w:t>
      </w:r>
      <w:r>
        <w:rPr>
          <w:spacing w:val="-2"/>
        </w:rPr>
        <w:t xml:space="preserve"> </w:t>
      </w:r>
      <w:r>
        <w:t xml:space="preserve">at 50% and 60% of the AMI, demand </w:t>
      </w:r>
      <w:r>
        <w:t>projections using the above methodology must be</w:t>
      </w:r>
    </w:p>
    <w:p w:rsidR="00A700A8" w:rsidRDefault="00A700A8" w14:paraId="3FCBE7A4" w14:textId="77777777">
      <w:pPr>
        <w:sectPr w:rsidR="00A700A8">
          <w:pgSz w:w="12240" w:h="15840" w:orient="portrait"/>
          <w:pgMar w:top="1280" w:right="500" w:bottom="900" w:left="1040" w:header="0" w:footer="710" w:gutter="0"/>
          <w:cols w:space="720"/>
        </w:sectPr>
      </w:pPr>
    </w:p>
    <w:p w:rsidR="00A700A8" w:rsidRDefault="00A15778" w14:paraId="3FCBE7A5" w14:textId="77777777">
      <w:pPr>
        <w:pStyle w:val="BodyText"/>
        <w:spacing w:before="81" w:line="252" w:lineRule="exact"/>
        <w:ind w:left="1290"/>
      </w:pPr>
      <w:r>
        <w:t>provided</w:t>
      </w:r>
      <w:r>
        <w:rPr>
          <w:spacing w:val="-5"/>
        </w:rPr>
        <w:t xml:space="preserve"> </w:t>
      </w:r>
      <w:r>
        <w:t>for</w:t>
      </w:r>
      <w:r>
        <w:rPr>
          <w:spacing w:val="-2"/>
        </w:rPr>
        <w:t xml:space="preserve"> </w:t>
      </w:r>
      <w:r>
        <w:t>both</w:t>
      </w:r>
      <w:r>
        <w:rPr>
          <w:spacing w:val="-6"/>
        </w:rPr>
        <w:t xml:space="preserve"> </w:t>
      </w:r>
      <w:r>
        <w:t>income</w:t>
      </w:r>
      <w:r>
        <w:rPr>
          <w:spacing w:val="-6"/>
        </w:rPr>
        <w:t xml:space="preserve"> </w:t>
      </w:r>
      <w:r>
        <w:rPr>
          <w:spacing w:val="-2"/>
        </w:rPr>
        <w:t>groups.</w:t>
      </w:r>
    </w:p>
    <w:p w:rsidR="00A700A8" w:rsidRDefault="00A15778" w14:paraId="3FCBE7A6" w14:textId="77777777">
      <w:pPr>
        <w:pStyle w:val="ListParagraph"/>
        <w:numPr>
          <w:ilvl w:val="2"/>
          <w:numId w:val="6"/>
        </w:numPr>
        <w:tabs>
          <w:tab w:val="left" w:pos="1291"/>
        </w:tabs>
        <w:ind w:left="1289" w:right="577" w:hanging="271"/>
      </w:pPr>
      <w:r>
        <w:t xml:space="preserve">The maximum allowable AMI level per household for all bedroom types will be based on a standard of 1.5 persons per bedroom for family developments </w:t>
      </w:r>
      <w:r>
        <w:t>(rounded up to the</w:t>
      </w:r>
      <w:r>
        <w:rPr>
          <w:spacing w:val="-4"/>
        </w:rPr>
        <w:t xml:space="preserve"> </w:t>
      </w:r>
      <w:r>
        <w:t>next whole</w:t>
      </w:r>
      <w:r>
        <w:rPr>
          <w:spacing w:val="-15"/>
        </w:rPr>
        <w:t xml:space="preserve"> </w:t>
      </w:r>
      <w:r>
        <w:t>number)</w:t>
      </w:r>
      <w:r>
        <w:rPr>
          <w:spacing w:val="-13"/>
        </w:rPr>
        <w:t xml:space="preserve"> </w:t>
      </w:r>
      <w:r>
        <w:t>and</w:t>
      </w:r>
      <w:r>
        <w:rPr>
          <w:spacing w:val="-21"/>
        </w:rPr>
        <w:t xml:space="preserve"> </w:t>
      </w:r>
      <w:r>
        <w:t>a</w:t>
      </w:r>
      <w:r>
        <w:rPr>
          <w:spacing w:val="-6"/>
        </w:rPr>
        <w:t xml:space="preserve"> </w:t>
      </w:r>
      <w:r>
        <w:rPr>
          <w:i/>
        </w:rPr>
        <w:t>maximum</w:t>
      </w:r>
      <w:r>
        <w:rPr>
          <w:i/>
          <w:spacing w:val="-5"/>
        </w:rPr>
        <w:t xml:space="preserve"> </w:t>
      </w:r>
      <w:r>
        <w:t>of</w:t>
      </w:r>
      <w:r>
        <w:rPr>
          <w:spacing w:val="-4"/>
        </w:rPr>
        <w:t xml:space="preserve"> </w:t>
      </w:r>
      <w:r>
        <w:t>2</w:t>
      </w:r>
      <w:r>
        <w:rPr>
          <w:spacing w:val="-4"/>
        </w:rPr>
        <w:t xml:space="preserve"> </w:t>
      </w:r>
      <w:r>
        <w:t>persons</w:t>
      </w:r>
      <w:r>
        <w:rPr>
          <w:spacing w:val="-6"/>
        </w:rPr>
        <w:t xml:space="preserve"> </w:t>
      </w:r>
      <w:r>
        <w:t>per</w:t>
      </w:r>
      <w:r>
        <w:rPr>
          <w:spacing w:val="-20"/>
        </w:rPr>
        <w:t xml:space="preserve"> </w:t>
      </w:r>
      <w:r>
        <w:t>household</w:t>
      </w:r>
      <w:r>
        <w:rPr>
          <w:spacing w:val="-3"/>
        </w:rPr>
        <w:t xml:space="preserve"> </w:t>
      </w:r>
      <w:r>
        <w:t>for</w:t>
      </w:r>
      <w:r>
        <w:rPr>
          <w:spacing w:val="-5"/>
        </w:rPr>
        <w:t xml:space="preserve"> </w:t>
      </w:r>
      <w:r>
        <w:t>Elderly</w:t>
      </w:r>
      <w:r>
        <w:rPr>
          <w:spacing w:val="-3"/>
        </w:rPr>
        <w:t xml:space="preserve"> </w:t>
      </w:r>
      <w:r>
        <w:t>or</w:t>
      </w:r>
      <w:r>
        <w:rPr>
          <w:spacing w:val="-5"/>
        </w:rPr>
        <w:t xml:space="preserve"> </w:t>
      </w:r>
      <w:r>
        <w:t>Housing</w:t>
      </w:r>
      <w:r>
        <w:rPr>
          <w:spacing w:val="-4"/>
        </w:rPr>
        <w:t xml:space="preserve"> </w:t>
      </w:r>
      <w:r>
        <w:t>for</w:t>
      </w:r>
      <w:r>
        <w:rPr>
          <w:spacing w:val="-5"/>
        </w:rPr>
        <w:t xml:space="preserve"> </w:t>
      </w:r>
      <w:r>
        <w:t>Older Person developments.</w:t>
      </w:r>
    </w:p>
    <w:p w:rsidR="00A700A8" w:rsidRDefault="00A700A8" w14:paraId="3FCBE7A7" w14:textId="77777777">
      <w:pPr>
        <w:pStyle w:val="BodyText"/>
        <w:spacing w:before="10"/>
        <w:rPr>
          <w:sz w:val="21"/>
        </w:rPr>
      </w:pPr>
    </w:p>
    <w:p w:rsidR="00A700A8" w:rsidRDefault="00A15778" w14:paraId="3FCBE7A8" w14:textId="77777777">
      <w:pPr>
        <w:pStyle w:val="ListParagraph"/>
        <w:numPr>
          <w:ilvl w:val="1"/>
          <w:numId w:val="6"/>
        </w:numPr>
        <w:tabs>
          <w:tab w:val="left" w:pos="1020"/>
        </w:tabs>
        <w:ind w:left="1019" w:hanging="361"/>
        <w:rPr>
          <w:b/>
        </w:rPr>
      </w:pPr>
      <w:r>
        <w:rPr>
          <w:spacing w:val="-2"/>
          <w:u w:val="single"/>
        </w:rPr>
        <w:t>Affordability</w:t>
      </w:r>
      <w:r>
        <w:rPr>
          <w:b/>
          <w:spacing w:val="-2"/>
        </w:rPr>
        <w:t>:</w:t>
      </w:r>
    </w:p>
    <w:p w:rsidR="00A700A8" w:rsidRDefault="00A15778" w14:paraId="3FCBE7A9" w14:textId="77777777">
      <w:pPr>
        <w:pStyle w:val="ListParagraph"/>
        <w:numPr>
          <w:ilvl w:val="2"/>
          <w:numId w:val="6"/>
        </w:numPr>
        <w:tabs>
          <w:tab w:val="left" w:pos="1291"/>
        </w:tabs>
        <w:spacing w:before="93"/>
        <w:ind w:left="1290" w:right="668" w:hanging="271"/>
      </w:pPr>
      <w:r>
        <w:t>Assume</w:t>
      </w:r>
      <w:r>
        <w:rPr>
          <w:spacing w:val="-19"/>
        </w:rPr>
        <w:t xml:space="preserve"> </w:t>
      </w:r>
      <w:r>
        <w:t>family</w:t>
      </w:r>
      <w:r>
        <w:rPr>
          <w:spacing w:val="-16"/>
        </w:rPr>
        <w:t xml:space="preserve"> </w:t>
      </w:r>
      <w:r>
        <w:t>households</w:t>
      </w:r>
      <w:r>
        <w:rPr>
          <w:spacing w:val="-15"/>
        </w:rPr>
        <w:t xml:space="preserve"> </w:t>
      </w:r>
      <w:r>
        <w:t>are</w:t>
      </w:r>
      <w:r>
        <w:rPr>
          <w:spacing w:val="-15"/>
        </w:rPr>
        <w:t xml:space="preserve"> </w:t>
      </w:r>
      <w:r>
        <w:t>able</w:t>
      </w:r>
      <w:r>
        <w:rPr>
          <w:spacing w:val="-16"/>
        </w:rPr>
        <w:t xml:space="preserve"> </w:t>
      </w:r>
      <w:r>
        <w:t>to</w:t>
      </w:r>
      <w:r>
        <w:rPr>
          <w:spacing w:val="-17"/>
        </w:rPr>
        <w:t xml:space="preserve"> </w:t>
      </w:r>
      <w:r>
        <w:t>pay</w:t>
      </w:r>
      <w:r>
        <w:rPr>
          <w:spacing w:val="-12"/>
        </w:rPr>
        <w:t xml:space="preserve"> </w:t>
      </w:r>
      <w:r>
        <w:t>no</w:t>
      </w:r>
      <w:r>
        <w:rPr>
          <w:spacing w:val="-16"/>
        </w:rPr>
        <w:t xml:space="preserve"> </w:t>
      </w:r>
      <w:r>
        <w:t>more</w:t>
      </w:r>
      <w:r>
        <w:rPr>
          <w:spacing w:val="-16"/>
        </w:rPr>
        <w:t xml:space="preserve"> </w:t>
      </w:r>
      <w:r>
        <w:t>than</w:t>
      </w:r>
      <w:r>
        <w:rPr>
          <w:spacing w:val="-16"/>
        </w:rPr>
        <w:t xml:space="preserve"> </w:t>
      </w:r>
      <w:r>
        <w:t>35%</w:t>
      </w:r>
      <w:r>
        <w:rPr>
          <w:spacing w:val="-2"/>
        </w:rPr>
        <w:t xml:space="preserve"> </w:t>
      </w:r>
      <w:r>
        <w:t>of</w:t>
      </w:r>
      <w:r>
        <w:rPr>
          <w:spacing w:val="-12"/>
        </w:rPr>
        <w:t xml:space="preserve"> </w:t>
      </w:r>
      <w:r>
        <w:t>gross</w:t>
      </w:r>
      <w:r>
        <w:rPr>
          <w:spacing w:val="-13"/>
        </w:rPr>
        <w:t xml:space="preserve"> </w:t>
      </w:r>
      <w:r>
        <w:t>income</w:t>
      </w:r>
      <w:r>
        <w:rPr>
          <w:spacing w:val="-16"/>
        </w:rPr>
        <w:t xml:space="preserve"> </w:t>
      </w:r>
      <w:r>
        <w:t>towards</w:t>
      </w:r>
      <w:r>
        <w:rPr>
          <w:spacing w:val="-14"/>
        </w:rPr>
        <w:t xml:space="preserve"> </w:t>
      </w:r>
      <w:r>
        <w:t>total housing expenses</w:t>
      </w:r>
      <w:r>
        <w:rPr>
          <w:spacing w:val="-2"/>
        </w:rPr>
        <w:t xml:space="preserve"> </w:t>
      </w:r>
      <w:r>
        <w:t>and</w:t>
      </w:r>
      <w:r>
        <w:rPr>
          <w:spacing w:val="-3"/>
        </w:rPr>
        <w:t xml:space="preserve"> </w:t>
      </w:r>
      <w:r>
        <w:t>that senior</w:t>
      </w:r>
      <w:r>
        <w:rPr>
          <w:spacing w:val="-3"/>
        </w:rPr>
        <w:t xml:space="preserve"> </w:t>
      </w:r>
      <w:r>
        <w:t>households are</w:t>
      </w:r>
      <w:r>
        <w:rPr>
          <w:spacing w:val="-5"/>
        </w:rPr>
        <w:t xml:space="preserve"> </w:t>
      </w:r>
      <w:r>
        <w:t>able to</w:t>
      </w:r>
      <w:r>
        <w:rPr>
          <w:spacing w:val="-5"/>
        </w:rPr>
        <w:t xml:space="preserve"> </w:t>
      </w:r>
      <w:r>
        <w:t>pay no more than 40%.</w:t>
      </w:r>
    </w:p>
    <w:p w:rsidR="00A700A8" w:rsidRDefault="00A15778" w14:paraId="3FCBE7AA" w14:textId="77777777">
      <w:pPr>
        <w:pStyle w:val="ListParagraph"/>
        <w:numPr>
          <w:ilvl w:val="2"/>
          <w:numId w:val="6"/>
        </w:numPr>
        <w:tabs>
          <w:tab w:val="left" w:pos="1290"/>
        </w:tabs>
        <w:ind w:left="1290" w:right="785" w:hanging="272"/>
      </w:pPr>
      <w:r>
        <w:t>The</w:t>
      </w:r>
      <w:r>
        <w:rPr>
          <w:spacing w:val="-2"/>
        </w:rPr>
        <w:t xml:space="preserve"> </w:t>
      </w:r>
      <w:r>
        <w:t>demand</w:t>
      </w:r>
      <w:r>
        <w:rPr>
          <w:spacing w:val="-5"/>
        </w:rPr>
        <w:t xml:space="preserve"> </w:t>
      </w:r>
      <w:r>
        <w:t>analysis</w:t>
      </w:r>
      <w:r>
        <w:rPr>
          <w:spacing w:val="-4"/>
        </w:rPr>
        <w:t xml:space="preserve"> </w:t>
      </w:r>
      <w:r>
        <w:t>must</w:t>
      </w:r>
      <w:r>
        <w:rPr>
          <w:spacing w:val="-1"/>
        </w:rPr>
        <w:t xml:space="preserve"> </w:t>
      </w:r>
      <w:r>
        <w:t>clearly</w:t>
      </w:r>
      <w:r>
        <w:rPr>
          <w:spacing w:val="-2"/>
        </w:rPr>
        <w:t xml:space="preserve"> </w:t>
      </w:r>
      <w:r>
        <w:t>indicate</w:t>
      </w:r>
      <w:r>
        <w:rPr>
          <w:spacing w:val="-5"/>
        </w:rPr>
        <w:t xml:space="preserve"> </w:t>
      </w:r>
      <w:r>
        <w:t>the</w:t>
      </w:r>
      <w:r>
        <w:rPr>
          <w:spacing w:val="-5"/>
        </w:rPr>
        <w:t xml:space="preserve"> </w:t>
      </w:r>
      <w:r>
        <w:t>minimum</w:t>
      </w:r>
      <w:r>
        <w:rPr>
          <w:spacing w:val="-1"/>
        </w:rPr>
        <w:t xml:space="preserve"> </w:t>
      </w:r>
      <w:r>
        <w:t>and</w:t>
      </w:r>
      <w:r>
        <w:rPr>
          <w:spacing w:val="-5"/>
        </w:rPr>
        <w:t xml:space="preserve"> </w:t>
      </w:r>
      <w:r>
        <w:t>maximum</w:t>
      </w:r>
      <w:r>
        <w:rPr>
          <w:spacing w:val="-4"/>
        </w:rPr>
        <w:t xml:space="preserve"> </w:t>
      </w:r>
      <w:r>
        <w:t>income</w:t>
      </w:r>
      <w:r>
        <w:rPr>
          <w:spacing w:val="-5"/>
        </w:rPr>
        <w:t xml:space="preserve"> </w:t>
      </w:r>
      <w:r>
        <w:t>range</w:t>
      </w:r>
      <w:r>
        <w:rPr>
          <w:spacing w:val="-4"/>
        </w:rPr>
        <w:t xml:space="preserve"> </w:t>
      </w:r>
      <w:r>
        <w:t>for each targeted group. For market rate units, the analyst must make reasonable determination of</w:t>
      </w:r>
      <w:r>
        <w:rPr>
          <w:spacing w:val="-1"/>
        </w:rPr>
        <w:t xml:space="preserve"> </w:t>
      </w:r>
      <w:r>
        <w:t>maximum income level beyond</w:t>
      </w:r>
      <w:r>
        <w:rPr>
          <w:spacing w:val="-4"/>
        </w:rPr>
        <w:t xml:space="preserve"> </w:t>
      </w:r>
      <w:r>
        <w:t>which a household would not</w:t>
      </w:r>
      <w:r>
        <w:rPr>
          <w:spacing w:val="-1"/>
        </w:rPr>
        <w:t xml:space="preserve"> </w:t>
      </w:r>
      <w:r>
        <w:t>likely be a participant in the rental market and clearly state the assumption used.</w:t>
      </w:r>
    </w:p>
    <w:p w:rsidR="00A700A8" w:rsidRDefault="00A700A8" w14:paraId="3FCBE7AB" w14:textId="77777777">
      <w:pPr>
        <w:pStyle w:val="BodyText"/>
        <w:spacing w:before="4"/>
        <w:rPr>
          <w:sz w:val="30"/>
        </w:rPr>
      </w:pPr>
    </w:p>
    <w:p w:rsidR="00A700A8" w:rsidRDefault="00A15778" w14:paraId="3FCBE7AC" w14:textId="77777777">
      <w:pPr>
        <w:pStyle w:val="ListParagraph"/>
        <w:numPr>
          <w:ilvl w:val="1"/>
          <w:numId w:val="6"/>
        </w:numPr>
        <w:tabs>
          <w:tab w:val="left" w:pos="1020"/>
        </w:tabs>
        <w:ind w:left="1019" w:hanging="361"/>
        <w:rPr>
          <w:b/>
        </w:rPr>
      </w:pPr>
      <w:r>
        <w:rPr>
          <w:u w:val="single"/>
        </w:rPr>
        <w:t>Demand</w:t>
      </w:r>
      <w:r>
        <w:rPr>
          <w:b/>
        </w:rPr>
        <w:t>:</w:t>
      </w:r>
      <w:r>
        <w:rPr>
          <w:b/>
          <w:spacing w:val="-5"/>
        </w:rPr>
        <w:t xml:space="preserve"> </w:t>
      </w:r>
      <w:r>
        <w:t>Analyze</w:t>
      </w:r>
      <w:r>
        <w:rPr>
          <w:spacing w:val="-8"/>
        </w:rPr>
        <w:t xml:space="preserve"> </w:t>
      </w:r>
      <w:r>
        <w:t>demand</w:t>
      </w:r>
      <w:r>
        <w:rPr>
          <w:spacing w:val="-6"/>
        </w:rPr>
        <w:t xml:space="preserve"> </w:t>
      </w:r>
      <w:r>
        <w:rPr>
          <w:spacing w:val="-4"/>
        </w:rPr>
        <w:t>from:</w:t>
      </w:r>
    </w:p>
    <w:p w:rsidR="00A700A8" w:rsidRDefault="00A15778" w14:paraId="3FCBE7AD" w14:textId="77777777">
      <w:pPr>
        <w:pStyle w:val="ListParagraph"/>
        <w:numPr>
          <w:ilvl w:val="2"/>
          <w:numId w:val="6"/>
        </w:numPr>
        <w:tabs>
          <w:tab w:val="left" w:pos="1291"/>
        </w:tabs>
        <w:spacing w:before="2"/>
        <w:ind w:left="1290" w:hanging="272"/>
      </w:pPr>
      <w:r>
        <w:t>new</w:t>
      </w:r>
      <w:r>
        <w:rPr>
          <w:spacing w:val="-7"/>
        </w:rPr>
        <w:t xml:space="preserve"> </w:t>
      </w:r>
      <w:r>
        <w:t>households</w:t>
      </w:r>
      <w:r>
        <w:rPr>
          <w:spacing w:val="-3"/>
        </w:rPr>
        <w:t xml:space="preserve"> </w:t>
      </w:r>
      <w:r>
        <w:t>in</w:t>
      </w:r>
      <w:r>
        <w:rPr>
          <w:spacing w:val="-6"/>
        </w:rPr>
        <w:t xml:space="preserve"> </w:t>
      </w:r>
      <w:r>
        <w:t>the</w:t>
      </w:r>
      <w:r>
        <w:rPr>
          <w:spacing w:val="-6"/>
        </w:rPr>
        <w:t xml:space="preserve"> </w:t>
      </w:r>
      <w:r>
        <w:t>market</w:t>
      </w:r>
      <w:r>
        <w:rPr>
          <w:spacing w:val="-6"/>
        </w:rPr>
        <w:t xml:space="preserve"> </w:t>
      </w:r>
      <w:r>
        <w:t>area,</w:t>
      </w:r>
      <w:r>
        <w:rPr>
          <w:spacing w:val="-4"/>
        </w:rPr>
        <w:t xml:space="preserve"> </w:t>
      </w:r>
      <w:r>
        <w:t>forecasted</w:t>
      </w:r>
      <w:r>
        <w:rPr>
          <w:spacing w:val="-6"/>
        </w:rPr>
        <w:t xml:space="preserve"> </w:t>
      </w:r>
      <w:r>
        <w:t>with</w:t>
      </w:r>
      <w:r>
        <w:rPr>
          <w:spacing w:val="-4"/>
        </w:rPr>
        <w:t xml:space="preserve"> </w:t>
      </w:r>
      <w:r>
        <w:t>an</w:t>
      </w:r>
      <w:r>
        <w:rPr>
          <w:spacing w:val="-6"/>
        </w:rPr>
        <w:t xml:space="preserve"> </w:t>
      </w:r>
      <w:r>
        <w:t>established</w:t>
      </w:r>
      <w:r>
        <w:rPr>
          <w:spacing w:val="-5"/>
        </w:rPr>
        <w:t xml:space="preserve"> </w:t>
      </w:r>
      <w:r>
        <w:t>growth</w:t>
      </w:r>
      <w:r>
        <w:rPr>
          <w:spacing w:val="-7"/>
        </w:rPr>
        <w:t xml:space="preserve"> </w:t>
      </w:r>
      <w:r>
        <w:rPr>
          <w:spacing w:val="-2"/>
        </w:rPr>
        <w:t>rate;</w:t>
      </w:r>
    </w:p>
    <w:p w:rsidR="00A700A8" w:rsidRDefault="00A15778" w14:paraId="3FCBE7AE" w14:textId="77777777">
      <w:pPr>
        <w:pStyle w:val="ListParagraph"/>
        <w:numPr>
          <w:ilvl w:val="2"/>
          <w:numId w:val="6"/>
        </w:numPr>
        <w:tabs>
          <w:tab w:val="left" w:pos="1291"/>
        </w:tabs>
        <w:spacing w:before="1"/>
        <w:ind w:left="1290" w:right="575" w:hanging="272"/>
      </w:pPr>
      <w:r>
        <w:t>occupied</w:t>
      </w:r>
      <w:r>
        <w:rPr>
          <w:spacing w:val="-2"/>
        </w:rPr>
        <w:t xml:space="preserve"> </w:t>
      </w:r>
      <w:r>
        <w:t>households</w:t>
      </w:r>
      <w:r>
        <w:rPr>
          <w:spacing w:val="-4"/>
        </w:rPr>
        <w:t xml:space="preserve"> </w:t>
      </w:r>
      <w:r>
        <w:t>(deduct</w:t>
      </w:r>
      <w:r>
        <w:rPr>
          <w:spacing w:val="-2"/>
        </w:rPr>
        <w:t xml:space="preserve"> </w:t>
      </w:r>
      <w:r>
        <w:t>current</w:t>
      </w:r>
      <w:r>
        <w:rPr>
          <w:spacing w:val="-4"/>
        </w:rPr>
        <w:t xml:space="preserve"> </w:t>
      </w:r>
      <w:r>
        <w:t>tenants</w:t>
      </w:r>
      <w:r>
        <w:rPr>
          <w:spacing w:val="-2"/>
        </w:rPr>
        <w:t xml:space="preserve"> </w:t>
      </w:r>
      <w:r>
        <w:t>who</w:t>
      </w:r>
      <w:r>
        <w:rPr>
          <w:spacing w:val="-5"/>
        </w:rPr>
        <w:t xml:space="preserve"> </w:t>
      </w:r>
      <w:r>
        <w:t>are</w:t>
      </w:r>
      <w:r>
        <w:rPr>
          <w:spacing w:val="-5"/>
        </w:rPr>
        <w:t xml:space="preserve"> </w:t>
      </w:r>
      <w:r>
        <w:t>expected,</w:t>
      </w:r>
      <w:r>
        <w:rPr>
          <w:spacing w:val="-3"/>
        </w:rPr>
        <w:t xml:space="preserve"> </w:t>
      </w:r>
      <w:r>
        <w:t>as</w:t>
      </w:r>
      <w:r>
        <w:rPr>
          <w:spacing w:val="-2"/>
        </w:rPr>
        <w:t xml:space="preserve"> </w:t>
      </w:r>
      <w:r>
        <w:t>per</w:t>
      </w:r>
      <w:r>
        <w:rPr>
          <w:spacing w:val="-2"/>
        </w:rPr>
        <w:t xml:space="preserve"> </w:t>
      </w:r>
      <w:r>
        <w:t>Relocation</w:t>
      </w:r>
      <w:r>
        <w:rPr>
          <w:spacing w:val="-3"/>
        </w:rPr>
        <w:t xml:space="preserve"> </w:t>
      </w:r>
      <w:r>
        <w:t>Plan,</w:t>
      </w:r>
      <w:r>
        <w:rPr>
          <w:spacing w:val="-4"/>
        </w:rPr>
        <w:t xml:space="preserve"> </w:t>
      </w:r>
      <w:r>
        <w:t>to return from property unit count prior to determining capture rates);</w:t>
      </w:r>
    </w:p>
    <w:p w:rsidR="00A700A8" w:rsidRDefault="00A15778" w14:paraId="3FCBE7AF" w14:textId="77777777">
      <w:pPr>
        <w:pStyle w:val="ListParagraph"/>
        <w:numPr>
          <w:ilvl w:val="2"/>
          <w:numId w:val="6"/>
        </w:numPr>
        <w:tabs>
          <w:tab w:val="left" w:pos="1291"/>
        </w:tabs>
        <w:spacing w:before="3"/>
        <w:ind w:left="1291" w:hanging="272"/>
      </w:pPr>
      <w:r>
        <w:t>rent-burdened</w:t>
      </w:r>
      <w:r>
        <w:rPr>
          <w:spacing w:val="-12"/>
        </w:rPr>
        <w:t xml:space="preserve"> </w:t>
      </w:r>
      <w:r>
        <w:rPr>
          <w:spacing w:val="-2"/>
        </w:rPr>
        <w:t>households;</w:t>
      </w:r>
    </w:p>
    <w:p w:rsidR="00A700A8" w:rsidRDefault="00A15778" w14:paraId="3FCBE7B0" w14:textId="77777777">
      <w:pPr>
        <w:pStyle w:val="ListParagraph"/>
        <w:numPr>
          <w:ilvl w:val="2"/>
          <w:numId w:val="6"/>
        </w:numPr>
        <w:tabs>
          <w:tab w:val="left" w:pos="1291"/>
        </w:tabs>
        <w:spacing w:before="1"/>
        <w:ind w:left="1290" w:hanging="272"/>
      </w:pPr>
      <w:r>
        <w:t>households</w:t>
      </w:r>
      <w:r>
        <w:rPr>
          <w:spacing w:val="-7"/>
        </w:rPr>
        <w:t xml:space="preserve"> </w:t>
      </w:r>
      <w:r>
        <w:t>in</w:t>
      </w:r>
      <w:r>
        <w:rPr>
          <w:spacing w:val="-7"/>
        </w:rPr>
        <w:t xml:space="preserve"> </w:t>
      </w:r>
      <w:r>
        <w:t>substandard</w:t>
      </w:r>
      <w:r>
        <w:rPr>
          <w:spacing w:val="-7"/>
        </w:rPr>
        <w:t xml:space="preserve"> </w:t>
      </w:r>
      <w:r>
        <w:rPr>
          <w:spacing w:val="-2"/>
        </w:rPr>
        <w:t>housing;</w:t>
      </w:r>
    </w:p>
    <w:p w:rsidR="00A700A8" w:rsidRDefault="00A15778" w14:paraId="3FCBE7B1" w14:textId="77777777">
      <w:pPr>
        <w:pStyle w:val="ListParagraph"/>
        <w:numPr>
          <w:ilvl w:val="2"/>
          <w:numId w:val="6"/>
        </w:numPr>
        <w:tabs>
          <w:tab w:val="left" w:pos="1291"/>
        </w:tabs>
        <w:spacing w:before="2"/>
        <w:ind w:left="1290" w:hanging="272"/>
      </w:pPr>
      <w:r>
        <w:t>elderly</w:t>
      </w:r>
      <w:r>
        <w:rPr>
          <w:spacing w:val="-6"/>
        </w:rPr>
        <w:t xml:space="preserve"> </w:t>
      </w:r>
      <w:r>
        <w:t>homeowners</w:t>
      </w:r>
      <w:r>
        <w:rPr>
          <w:spacing w:val="-4"/>
        </w:rPr>
        <w:t xml:space="preserve"> </w:t>
      </w:r>
      <w:r>
        <w:t>likely</w:t>
      </w:r>
      <w:r>
        <w:rPr>
          <w:spacing w:val="-3"/>
        </w:rPr>
        <w:t xml:space="preserve"> </w:t>
      </w:r>
      <w:r>
        <w:t>to</w:t>
      </w:r>
      <w:r>
        <w:rPr>
          <w:spacing w:val="-7"/>
        </w:rPr>
        <w:t xml:space="preserve"> </w:t>
      </w:r>
      <w:r>
        <w:t>convert</w:t>
      </w:r>
      <w:r>
        <w:rPr>
          <w:spacing w:val="-4"/>
        </w:rPr>
        <w:t xml:space="preserve"> </w:t>
      </w:r>
      <w:r>
        <w:t>to</w:t>
      </w:r>
      <w:r>
        <w:rPr>
          <w:spacing w:val="-7"/>
        </w:rPr>
        <w:t xml:space="preserve"> </w:t>
      </w:r>
      <w:r>
        <w:t>renters</w:t>
      </w:r>
      <w:r>
        <w:rPr>
          <w:spacing w:val="-5"/>
        </w:rPr>
        <w:t xml:space="preserve"> </w:t>
      </w:r>
      <w:r>
        <w:t>(if</w:t>
      </w:r>
      <w:r>
        <w:rPr>
          <w:spacing w:val="-4"/>
        </w:rPr>
        <w:t xml:space="preserve"> </w:t>
      </w:r>
      <w:r>
        <w:rPr>
          <w:spacing w:val="-2"/>
        </w:rPr>
        <w:t>applicable);</w:t>
      </w:r>
    </w:p>
    <w:p w:rsidR="00A700A8" w:rsidRDefault="00A15778" w14:paraId="3FCBE7B2" w14:textId="77777777">
      <w:pPr>
        <w:pStyle w:val="ListParagraph"/>
        <w:numPr>
          <w:ilvl w:val="2"/>
          <w:numId w:val="6"/>
        </w:numPr>
        <w:tabs>
          <w:tab w:val="left" w:pos="1291"/>
        </w:tabs>
        <w:spacing w:before="4"/>
        <w:ind w:left="1290" w:hanging="272"/>
      </w:pPr>
      <w:r>
        <w:t>target</w:t>
      </w:r>
      <w:r>
        <w:rPr>
          <w:spacing w:val="-5"/>
        </w:rPr>
        <w:t xml:space="preserve"> </w:t>
      </w:r>
      <w:r>
        <w:t>population</w:t>
      </w:r>
      <w:r>
        <w:rPr>
          <w:spacing w:val="-8"/>
        </w:rPr>
        <w:t xml:space="preserve"> </w:t>
      </w:r>
      <w:r>
        <w:t>(age,</w:t>
      </w:r>
      <w:r>
        <w:rPr>
          <w:spacing w:val="-4"/>
        </w:rPr>
        <w:t xml:space="preserve"> </w:t>
      </w:r>
      <w:r>
        <w:t>income</w:t>
      </w:r>
      <w:r>
        <w:rPr>
          <w:spacing w:val="-6"/>
        </w:rPr>
        <w:t xml:space="preserve"> </w:t>
      </w:r>
      <w:r>
        <w:t>group,</w:t>
      </w:r>
      <w:r>
        <w:rPr>
          <w:spacing w:val="-7"/>
        </w:rPr>
        <w:t xml:space="preserve"> </w:t>
      </w:r>
      <w:r>
        <w:t>household</w:t>
      </w:r>
      <w:r>
        <w:rPr>
          <w:spacing w:val="-8"/>
        </w:rPr>
        <w:t xml:space="preserve"> </w:t>
      </w:r>
      <w:r>
        <w:t>size);</w:t>
      </w:r>
      <w:r>
        <w:rPr>
          <w:spacing w:val="-5"/>
        </w:rPr>
        <w:t xml:space="preserve"> and</w:t>
      </w:r>
    </w:p>
    <w:p w:rsidR="00A700A8" w:rsidRDefault="00A15778" w14:paraId="3FCBE7B3" w14:textId="77777777">
      <w:pPr>
        <w:pStyle w:val="ListParagraph"/>
        <w:numPr>
          <w:ilvl w:val="2"/>
          <w:numId w:val="6"/>
        </w:numPr>
        <w:tabs>
          <w:tab w:val="left" w:pos="1291"/>
        </w:tabs>
        <w:spacing w:before="1"/>
        <w:ind w:left="1290" w:hanging="272"/>
      </w:pPr>
      <w:r>
        <w:t>proposed</w:t>
      </w:r>
      <w:r>
        <w:rPr>
          <w:spacing w:val="-8"/>
        </w:rPr>
        <w:t xml:space="preserve"> </w:t>
      </w:r>
      <w:r>
        <w:t>unit</w:t>
      </w:r>
      <w:r>
        <w:rPr>
          <w:spacing w:val="-7"/>
        </w:rPr>
        <w:t xml:space="preserve"> </w:t>
      </w:r>
      <w:r>
        <w:rPr>
          <w:spacing w:val="-4"/>
        </w:rPr>
        <w:t>mix.</w:t>
      </w:r>
    </w:p>
    <w:p w:rsidR="00A700A8" w:rsidRDefault="00A700A8" w14:paraId="3FCBE7B4" w14:textId="77777777">
      <w:pPr>
        <w:pStyle w:val="BodyText"/>
        <w:spacing w:before="2"/>
        <w:rPr>
          <w:sz w:val="30"/>
        </w:rPr>
      </w:pPr>
    </w:p>
    <w:p w:rsidR="00A700A8" w:rsidRDefault="00A15778" w14:paraId="3FCBE7B5" w14:textId="77777777">
      <w:pPr>
        <w:pStyle w:val="ListParagraph"/>
        <w:numPr>
          <w:ilvl w:val="1"/>
          <w:numId w:val="6"/>
        </w:numPr>
        <w:tabs>
          <w:tab w:val="left" w:pos="1020"/>
        </w:tabs>
        <w:ind w:left="1019" w:right="921"/>
        <w:rPr>
          <w:b/>
        </w:rPr>
      </w:pPr>
      <w:r>
        <w:t>Calculate</w:t>
      </w:r>
      <w:r>
        <w:rPr>
          <w:spacing w:val="-4"/>
        </w:rPr>
        <w:t xml:space="preserve"> </w:t>
      </w:r>
      <w:r>
        <w:t>net</w:t>
      </w:r>
      <w:r>
        <w:rPr>
          <w:spacing w:val="-2"/>
        </w:rPr>
        <w:t xml:space="preserve"> </w:t>
      </w:r>
      <w:r>
        <w:t>demand</w:t>
      </w:r>
      <w:r>
        <w:rPr>
          <w:spacing w:val="-6"/>
        </w:rPr>
        <w:t xml:space="preserve"> </w:t>
      </w:r>
      <w:r>
        <w:t>from</w:t>
      </w:r>
      <w:r>
        <w:rPr>
          <w:spacing w:val="-5"/>
        </w:rPr>
        <w:t xml:space="preserve"> </w:t>
      </w:r>
      <w:r>
        <w:t>total</w:t>
      </w:r>
      <w:r>
        <w:rPr>
          <w:spacing w:val="-4"/>
        </w:rPr>
        <w:t xml:space="preserve"> </w:t>
      </w:r>
      <w:r>
        <w:t>demand,</w:t>
      </w:r>
      <w:r>
        <w:rPr>
          <w:spacing w:val="-2"/>
        </w:rPr>
        <w:t xml:space="preserve"> </w:t>
      </w:r>
      <w:r>
        <w:t>less</w:t>
      </w:r>
      <w:r>
        <w:rPr>
          <w:spacing w:val="-6"/>
        </w:rPr>
        <w:t xml:space="preserve"> </w:t>
      </w:r>
      <w:r>
        <w:t>the</w:t>
      </w:r>
      <w:r>
        <w:rPr>
          <w:spacing w:val="-4"/>
        </w:rPr>
        <w:t xml:space="preserve"> </w:t>
      </w:r>
      <w:r>
        <w:t>supply</w:t>
      </w:r>
      <w:r>
        <w:rPr>
          <w:spacing w:val="-3"/>
        </w:rPr>
        <w:t xml:space="preserve"> </w:t>
      </w:r>
      <w:r>
        <w:t>of</w:t>
      </w:r>
      <w:r>
        <w:rPr>
          <w:spacing w:val="-2"/>
        </w:rPr>
        <w:t xml:space="preserve"> </w:t>
      </w:r>
      <w:r>
        <w:t>competitive</w:t>
      </w:r>
      <w:r>
        <w:rPr>
          <w:spacing w:val="-4"/>
        </w:rPr>
        <w:t xml:space="preserve"> </w:t>
      </w:r>
      <w:r>
        <w:t>vacant</w:t>
      </w:r>
      <w:r>
        <w:rPr>
          <w:spacing w:val="-2"/>
        </w:rPr>
        <w:t xml:space="preserve"> </w:t>
      </w:r>
      <w:r>
        <w:t>or</w:t>
      </w:r>
      <w:r>
        <w:rPr>
          <w:spacing w:val="-2"/>
        </w:rPr>
        <w:t xml:space="preserve"> </w:t>
      </w:r>
      <w:r>
        <w:t xml:space="preserve">pipeline </w:t>
      </w:r>
      <w:r>
        <w:rPr>
          <w:spacing w:val="-2"/>
        </w:rPr>
        <w:t>units.</w:t>
      </w:r>
    </w:p>
    <w:p w:rsidR="00A700A8" w:rsidRDefault="00A15778" w14:paraId="3FCBE7B6" w14:textId="77777777">
      <w:pPr>
        <w:pStyle w:val="ListParagraph"/>
        <w:numPr>
          <w:ilvl w:val="2"/>
          <w:numId w:val="6"/>
        </w:numPr>
        <w:tabs>
          <w:tab w:val="left" w:pos="1291"/>
        </w:tabs>
        <w:spacing w:before="1"/>
        <w:ind w:left="1290" w:right="614" w:hanging="272"/>
      </w:pPr>
      <w:r>
        <w:rPr>
          <w:u w:val="single"/>
        </w:rPr>
        <w:t>Competitive</w:t>
      </w:r>
      <w:r>
        <w:rPr>
          <w:spacing w:val="-5"/>
          <w:u w:val="single"/>
        </w:rPr>
        <w:t xml:space="preserve"> </w:t>
      </w:r>
      <w:r>
        <w:rPr>
          <w:u w:val="single"/>
        </w:rPr>
        <w:t>units</w:t>
      </w:r>
      <w:r>
        <w:t>:</w:t>
      </w:r>
      <w:r>
        <w:rPr>
          <w:spacing w:val="-3"/>
        </w:rPr>
        <w:t xml:space="preserve"> </w:t>
      </w:r>
      <w:r>
        <w:t>those</w:t>
      </w:r>
      <w:r>
        <w:rPr>
          <w:spacing w:val="-5"/>
        </w:rPr>
        <w:t xml:space="preserve"> </w:t>
      </w:r>
      <w:r>
        <w:t>of</w:t>
      </w:r>
      <w:r>
        <w:rPr>
          <w:spacing w:val="-1"/>
        </w:rPr>
        <w:t xml:space="preserve"> </w:t>
      </w:r>
      <w:r>
        <w:t>a</w:t>
      </w:r>
      <w:r>
        <w:rPr>
          <w:spacing w:val="-5"/>
        </w:rPr>
        <w:t xml:space="preserve"> </w:t>
      </w:r>
      <w:r>
        <w:t>similar</w:t>
      </w:r>
      <w:r>
        <w:rPr>
          <w:spacing w:val="-1"/>
        </w:rPr>
        <w:t xml:space="preserve"> </w:t>
      </w:r>
      <w:r>
        <w:t>size</w:t>
      </w:r>
      <w:r>
        <w:rPr>
          <w:spacing w:val="-5"/>
        </w:rPr>
        <w:t xml:space="preserve"> </w:t>
      </w:r>
      <w:r>
        <w:t>and</w:t>
      </w:r>
      <w:r>
        <w:rPr>
          <w:spacing w:val="-5"/>
        </w:rPr>
        <w:t xml:space="preserve"> </w:t>
      </w:r>
      <w:r>
        <w:t>configuration</w:t>
      </w:r>
      <w:r>
        <w:rPr>
          <w:spacing w:val="-3"/>
        </w:rPr>
        <w:t xml:space="preserve"> </w:t>
      </w:r>
      <w:r>
        <w:t>that</w:t>
      </w:r>
      <w:r>
        <w:rPr>
          <w:spacing w:val="-3"/>
        </w:rPr>
        <w:t xml:space="preserve"> </w:t>
      </w:r>
      <w:r>
        <w:t>provide</w:t>
      </w:r>
      <w:r>
        <w:rPr>
          <w:spacing w:val="-3"/>
        </w:rPr>
        <w:t xml:space="preserve"> </w:t>
      </w:r>
      <w:r>
        <w:t>alternative</w:t>
      </w:r>
      <w:r>
        <w:rPr>
          <w:spacing w:val="-3"/>
        </w:rPr>
        <w:t xml:space="preserve"> </w:t>
      </w:r>
      <w:r>
        <w:t>housing to a similar tenant population at rent levels comparable to those proposed.</w:t>
      </w:r>
    </w:p>
    <w:p w:rsidR="00A700A8" w:rsidRDefault="00A15778" w14:paraId="3FCBE7B7" w14:textId="77777777">
      <w:pPr>
        <w:pStyle w:val="ListParagraph"/>
        <w:numPr>
          <w:ilvl w:val="2"/>
          <w:numId w:val="6"/>
        </w:numPr>
        <w:tabs>
          <w:tab w:val="left" w:pos="1291"/>
        </w:tabs>
        <w:ind w:left="1290" w:right="1189" w:hanging="272"/>
      </w:pPr>
      <w:r>
        <w:t>Supply must include all competitive units in properties not yet reached stabilized occupancy,</w:t>
      </w:r>
      <w:r>
        <w:rPr>
          <w:spacing w:val="-3"/>
        </w:rPr>
        <w:t xml:space="preserve"> </w:t>
      </w:r>
      <w:r>
        <w:t>including</w:t>
      </w:r>
      <w:r>
        <w:rPr>
          <w:spacing w:val="-3"/>
        </w:rPr>
        <w:t xml:space="preserve"> </w:t>
      </w:r>
      <w:r>
        <w:t>those</w:t>
      </w:r>
      <w:r>
        <w:rPr>
          <w:spacing w:val="-3"/>
        </w:rPr>
        <w:t xml:space="preserve"> </w:t>
      </w:r>
      <w:r>
        <w:t>recently</w:t>
      </w:r>
      <w:r>
        <w:rPr>
          <w:spacing w:val="-5"/>
        </w:rPr>
        <w:t xml:space="preserve"> </w:t>
      </w:r>
      <w:r>
        <w:t>funded</w:t>
      </w:r>
      <w:r>
        <w:rPr>
          <w:spacing w:val="-3"/>
        </w:rPr>
        <w:t xml:space="preserve"> </w:t>
      </w:r>
      <w:r>
        <w:t>by</w:t>
      </w:r>
      <w:r>
        <w:rPr>
          <w:spacing w:val="-2"/>
        </w:rPr>
        <w:t xml:space="preserve"> </w:t>
      </w:r>
      <w:r>
        <w:t>DCA,</w:t>
      </w:r>
      <w:r>
        <w:rPr>
          <w:spacing w:val="-1"/>
        </w:rPr>
        <w:t xml:space="preserve"> </w:t>
      </w:r>
      <w:r>
        <w:t>proposed</w:t>
      </w:r>
      <w:r>
        <w:rPr>
          <w:spacing w:val="-5"/>
        </w:rPr>
        <w:t xml:space="preserve"> </w:t>
      </w:r>
      <w:r>
        <w:t>for</w:t>
      </w:r>
      <w:r>
        <w:rPr>
          <w:spacing w:val="-4"/>
        </w:rPr>
        <w:t xml:space="preserve"> </w:t>
      </w:r>
      <w:r>
        <w:t>funding</w:t>
      </w:r>
      <w:r>
        <w:rPr>
          <w:spacing w:val="-5"/>
        </w:rPr>
        <w:t xml:space="preserve"> </w:t>
      </w:r>
      <w:r>
        <w:t>for</w:t>
      </w:r>
      <w:r>
        <w:rPr>
          <w:spacing w:val="-1"/>
        </w:rPr>
        <w:t xml:space="preserve"> </w:t>
      </w:r>
      <w:r>
        <w:t>a</w:t>
      </w:r>
      <w:r>
        <w:rPr>
          <w:spacing w:val="-4"/>
        </w:rPr>
        <w:t xml:space="preserve"> </w:t>
      </w:r>
      <w:r>
        <w:t>bond allocation from DCA, and existing or planned in conventional rental properties.</w:t>
      </w:r>
    </w:p>
    <w:p w:rsidR="00A700A8" w:rsidRDefault="00A15778" w14:paraId="3FCBE7B8" w14:textId="77777777">
      <w:pPr>
        <w:pStyle w:val="ListParagraph"/>
        <w:numPr>
          <w:ilvl w:val="1"/>
          <w:numId w:val="6"/>
        </w:numPr>
        <w:tabs>
          <w:tab w:val="left" w:pos="1019"/>
        </w:tabs>
        <w:spacing w:before="93"/>
        <w:ind w:right="1151"/>
        <w:rPr>
          <w:b/>
        </w:rPr>
      </w:pPr>
      <w:r>
        <w:t>Calculate</w:t>
      </w:r>
      <w:r>
        <w:rPr>
          <w:spacing w:val="-3"/>
        </w:rPr>
        <w:t xml:space="preserve"> </w:t>
      </w:r>
      <w:r>
        <w:t>capture</w:t>
      </w:r>
      <w:r>
        <w:rPr>
          <w:spacing w:val="-5"/>
        </w:rPr>
        <w:t xml:space="preserve"> </w:t>
      </w:r>
      <w:r>
        <w:t>rates</w:t>
      </w:r>
      <w:r>
        <w:rPr>
          <w:spacing w:val="-5"/>
        </w:rPr>
        <w:t xml:space="preserve"> </w:t>
      </w:r>
      <w:r>
        <w:t>by</w:t>
      </w:r>
      <w:r>
        <w:rPr>
          <w:spacing w:val="-2"/>
        </w:rPr>
        <w:t xml:space="preserve"> </w:t>
      </w:r>
      <w:r>
        <w:t>dividing</w:t>
      </w:r>
      <w:r>
        <w:rPr>
          <w:spacing w:val="-3"/>
        </w:rPr>
        <w:t xml:space="preserve"> </w:t>
      </w:r>
      <w:r>
        <w:t>number</w:t>
      </w:r>
      <w:r>
        <w:rPr>
          <w:spacing w:val="-1"/>
        </w:rPr>
        <w:t xml:space="preserve"> </w:t>
      </w:r>
      <w:r>
        <w:t>of</w:t>
      </w:r>
      <w:r>
        <w:rPr>
          <w:spacing w:val="-1"/>
        </w:rPr>
        <w:t xml:space="preserve"> </w:t>
      </w:r>
      <w:r>
        <w:t>units</w:t>
      </w:r>
      <w:r>
        <w:rPr>
          <w:spacing w:val="-2"/>
        </w:rPr>
        <w:t xml:space="preserve"> </w:t>
      </w:r>
      <w:r>
        <w:t>by</w:t>
      </w:r>
      <w:r>
        <w:rPr>
          <w:spacing w:val="-5"/>
        </w:rPr>
        <w:t xml:space="preserve"> </w:t>
      </w:r>
      <w:r>
        <w:t>the</w:t>
      </w:r>
      <w:r>
        <w:rPr>
          <w:spacing w:val="-5"/>
        </w:rPr>
        <w:t xml:space="preserve"> </w:t>
      </w:r>
      <w:r>
        <w:t>net</w:t>
      </w:r>
      <w:r>
        <w:rPr>
          <w:spacing w:val="-4"/>
        </w:rPr>
        <w:t xml:space="preserve"> </w:t>
      </w:r>
      <w:r>
        <w:t>demand</w:t>
      </w:r>
      <w:r>
        <w:rPr>
          <w:spacing w:val="-3"/>
        </w:rPr>
        <w:t xml:space="preserve"> </w:t>
      </w:r>
      <w:r>
        <w:t>for</w:t>
      </w:r>
      <w:r>
        <w:rPr>
          <w:spacing w:val="-4"/>
        </w:rPr>
        <w:t xml:space="preserve"> </w:t>
      </w:r>
      <w:r>
        <w:t>each</w:t>
      </w:r>
      <w:r>
        <w:rPr>
          <w:spacing w:val="-3"/>
        </w:rPr>
        <w:t xml:space="preserve"> </w:t>
      </w:r>
      <w:r>
        <w:t>unit</w:t>
      </w:r>
      <w:r>
        <w:rPr>
          <w:spacing w:val="-1"/>
        </w:rPr>
        <w:t xml:space="preserve"> </w:t>
      </w:r>
      <w:r>
        <w:t>and bathroom size and AMI percent.</w:t>
      </w:r>
    </w:p>
    <w:p w:rsidR="00A700A8" w:rsidRDefault="00A700A8" w14:paraId="3FCBE7B9" w14:textId="77777777">
      <w:pPr>
        <w:pStyle w:val="BodyText"/>
        <w:rPr>
          <w:sz w:val="24"/>
        </w:rPr>
      </w:pPr>
    </w:p>
    <w:p w:rsidR="00A700A8" w:rsidRDefault="00A15778" w14:paraId="3FCBE7BA" w14:textId="77777777">
      <w:pPr>
        <w:pStyle w:val="BodyText"/>
        <w:spacing w:before="164"/>
        <w:ind w:left="659"/>
      </w:pPr>
      <w:r>
        <w:rPr>
          <w:u w:val="single"/>
        </w:rPr>
        <w:t>Capture</w:t>
      </w:r>
      <w:r>
        <w:rPr>
          <w:spacing w:val="-6"/>
          <w:u w:val="single"/>
        </w:rPr>
        <w:t xml:space="preserve"> </w:t>
      </w:r>
      <w:r>
        <w:rPr>
          <w:u w:val="single"/>
        </w:rPr>
        <w:t>Rate</w:t>
      </w:r>
      <w:r>
        <w:rPr>
          <w:spacing w:val="-5"/>
          <w:u w:val="single"/>
        </w:rPr>
        <w:t xml:space="preserve"> </w:t>
      </w:r>
      <w:r>
        <w:rPr>
          <w:u w:val="single"/>
        </w:rPr>
        <w:t>Analysis</w:t>
      </w:r>
      <w:r>
        <w:rPr>
          <w:spacing w:val="-4"/>
          <w:u w:val="single"/>
        </w:rPr>
        <w:t xml:space="preserve"> </w:t>
      </w:r>
      <w:r>
        <w:rPr>
          <w:spacing w:val="-2"/>
          <w:u w:val="single"/>
        </w:rPr>
        <w:t>Chart:</w:t>
      </w:r>
      <w:r>
        <w:rPr>
          <w:spacing w:val="40"/>
          <w:u w:val="single"/>
        </w:rPr>
        <w:t xml:space="preserve"> </w:t>
      </w:r>
    </w:p>
    <w:p w:rsidR="00A700A8" w:rsidRDefault="00A15778" w14:paraId="3FCBE7BB" w14:textId="77777777">
      <w:pPr>
        <w:pStyle w:val="BodyText"/>
        <w:spacing w:before="8"/>
        <w:rPr>
          <w:sz w:val="7"/>
        </w:rPr>
      </w:pPr>
      <w:r>
        <w:rPr>
          <w:noProof/>
        </w:rPr>
        <w:drawing>
          <wp:anchor distT="0" distB="0" distL="0" distR="0" simplePos="0" relativeHeight="4" behindDoc="0" locked="0" layoutInCell="1" allowOverlap="1" wp14:anchorId="3FCBE823" wp14:editId="3FCBE824">
            <wp:simplePos x="0" y="0"/>
            <wp:positionH relativeFrom="page">
              <wp:posOffset>875911</wp:posOffset>
            </wp:positionH>
            <wp:positionV relativeFrom="paragraph">
              <wp:posOffset>71717</wp:posOffset>
            </wp:positionV>
            <wp:extent cx="5646215" cy="23836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5646215" cy="2383631"/>
                    </a:xfrm>
                    <a:prstGeom prst="rect">
                      <a:avLst/>
                    </a:prstGeom>
                  </pic:spPr>
                </pic:pic>
              </a:graphicData>
            </a:graphic>
          </wp:anchor>
        </w:drawing>
      </w:r>
    </w:p>
    <w:p w:rsidR="00A700A8" w:rsidRDefault="00A700A8" w14:paraId="3FCBE7BC" w14:textId="77777777">
      <w:pPr>
        <w:rPr>
          <w:sz w:val="7"/>
        </w:rPr>
        <w:sectPr w:rsidR="00A700A8">
          <w:pgSz w:w="12240" w:h="15840" w:orient="portrait"/>
          <w:pgMar w:top="1280" w:right="500" w:bottom="900" w:left="1040" w:header="0" w:footer="710" w:gutter="0"/>
          <w:cols w:space="720"/>
        </w:sectPr>
      </w:pPr>
    </w:p>
    <w:p w:rsidR="00A700A8" w:rsidRDefault="00A15778" w14:paraId="3FCBE7BD" w14:textId="77777777">
      <w:pPr>
        <w:pStyle w:val="Heading1"/>
        <w:numPr>
          <w:ilvl w:val="0"/>
          <w:numId w:val="6"/>
        </w:numPr>
        <w:tabs>
          <w:tab w:val="left" w:pos="485"/>
        </w:tabs>
        <w:spacing w:before="81"/>
        <w:ind w:left="484" w:hanging="186"/>
        <w:jc w:val="left"/>
      </w:pPr>
      <w:r>
        <w:t>Competitive</w:t>
      </w:r>
      <w:r>
        <w:rPr>
          <w:spacing w:val="-15"/>
        </w:rPr>
        <w:t xml:space="preserve"> </w:t>
      </w:r>
      <w:r>
        <w:t>Rental</w:t>
      </w:r>
      <w:r>
        <w:rPr>
          <w:spacing w:val="-17"/>
        </w:rPr>
        <w:t xml:space="preserve"> </w:t>
      </w:r>
      <w:r>
        <w:rPr>
          <w:spacing w:val="-2"/>
        </w:rPr>
        <w:t>Analysis</w:t>
      </w:r>
    </w:p>
    <w:p w:rsidR="00A700A8" w:rsidRDefault="00A700A8" w14:paraId="3FCBE7BE" w14:textId="77777777">
      <w:pPr>
        <w:pStyle w:val="BodyText"/>
        <w:spacing w:before="2"/>
        <w:rPr>
          <w:b/>
        </w:rPr>
      </w:pPr>
    </w:p>
    <w:p w:rsidR="00A700A8" w:rsidRDefault="00A15778" w14:paraId="3FCBE7BF" w14:textId="77777777">
      <w:pPr>
        <w:pStyle w:val="BodyText"/>
        <w:ind w:left="299" w:right="566"/>
      </w:pPr>
      <w:r>
        <w:t>The</w:t>
      </w:r>
      <w:r>
        <w:rPr>
          <w:spacing w:val="-10"/>
        </w:rPr>
        <w:t xml:space="preserve"> </w:t>
      </w:r>
      <w:r>
        <w:t>analyst</w:t>
      </w:r>
      <w:r>
        <w:rPr>
          <w:spacing w:val="-4"/>
        </w:rPr>
        <w:t xml:space="preserve"> </w:t>
      </w:r>
      <w:r>
        <w:t>must</w:t>
      </w:r>
      <w:r>
        <w:rPr>
          <w:spacing w:val="-4"/>
        </w:rPr>
        <w:t xml:space="preserve"> </w:t>
      </w:r>
      <w:r>
        <w:t>visit</w:t>
      </w:r>
      <w:r>
        <w:rPr>
          <w:spacing w:val="-2"/>
        </w:rPr>
        <w:t xml:space="preserve"> </w:t>
      </w:r>
      <w:r>
        <w:t>all</w:t>
      </w:r>
      <w:r>
        <w:rPr>
          <w:spacing w:val="-4"/>
        </w:rPr>
        <w:t xml:space="preserve"> </w:t>
      </w:r>
      <w:r>
        <w:t>competitive</w:t>
      </w:r>
      <w:r>
        <w:rPr>
          <w:spacing w:val="-4"/>
        </w:rPr>
        <w:t xml:space="preserve"> </w:t>
      </w:r>
      <w:r>
        <w:t>properties</w:t>
      </w:r>
      <w:r>
        <w:rPr>
          <w:spacing w:val="-5"/>
        </w:rPr>
        <w:t xml:space="preserve"> </w:t>
      </w:r>
      <w:r>
        <w:t>to</w:t>
      </w:r>
      <w:r>
        <w:rPr>
          <w:spacing w:val="-4"/>
        </w:rPr>
        <w:t xml:space="preserve"> </w:t>
      </w:r>
      <w:r>
        <w:t>discuss</w:t>
      </w:r>
      <w:r>
        <w:rPr>
          <w:spacing w:val="-3"/>
        </w:rPr>
        <w:t xml:space="preserve"> </w:t>
      </w:r>
      <w:r>
        <w:t>occupancies,</w:t>
      </w:r>
      <w:r>
        <w:rPr>
          <w:spacing w:val="-17"/>
        </w:rPr>
        <w:t xml:space="preserve"> </w:t>
      </w:r>
      <w:r>
        <w:t>rental</w:t>
      </w:r>
      <w:r>
        <w:rPr>
          <w:spacing w:val="-17"/>
        </w:rPr>
        <w:t xml:space="preserve"> </w:t>
      </w:r>
      <w:r>
        <w:t>rates,</w:t>
      </w:r>
      <w:r>
        <w:rPr>
          <w:spacing w:val="-16"/>
        </w:rPr>
        <w:t xml:space="preserve"> </w:t>
      </w:r>
      <w:r>
        <w:t>demand</w:t>
      </w:r>
      <w:r>
        <w:rPr>
          <w:spacing w:val="-16"/>
        </w:rPr>
        <w:t xml:space="preserve"> </w:t>
      </w:r>
      <w:r>
        <w:t>drivers, etcetera with</w:t>
      </w:r>
      <w:r>
        <w:rPr>
          <w:spacing w:val="-7"/>
        </w:rPr>
        <w:t xml:space="preserve"> </w:t>
      </w:r>
      <w:r>
        <w:t>either</w:t>
      </w:r>
      <w:r>
        <w:rPr>
          <w:spacing w:val="-8"/>
        </w:rPr>
        <w:t xml:space="preserve"> </w:t>
      </w:r>
      <w:r>
        <w:t>the</w:t>
      </w:r>
      <w:r>
        <w:rPr>
          <w:spacing w:val="-7"/>
        </w:rPr>
        <w:t xml:space="preserve"> </w:t>
      </w:r>
      <w:r>
        <w:t>Property</w:t>
      </w:r>
      <w:r>
        <w:rPr>
          <w:spacing w:val="-10"/>
        </w:rPr>
        <w:t xml:space="preserve"> </w:t>
      </w:r>
      <w:r>
        <w:t xml:space="preserve">Manager, the Assistant Manager, and/or other </w:t>
      </w:r>
      <w:r>
        <w:t>knowledgeable persons.</w:t>
      </w:r>
      <w:r>
        <w:rPr>
          <w:spacing w:val="-3"/>
        </w:rPr>
        <w:t xml:space="preserve"> </w:t>
      </w:r>
      <w:r>
        <w:t>The</w:t>
      </w:r>
      <w:r>
        <w:rPr>
          <w:spacing w:val="-1"/>
        </w:rPr>
        <w:t xml:space="preserve"> </w:t>
      </w:r>
      <w:r>
        <w:t>analyst</w:t>
      </w:r>
      <w:r>
        <w:rPr>
          <w:spacing w:val="-2"/>
        </w:rPr>
        <w:t xml:space="preserve"> </w:t>
      </w:r>
      <w:r>
        <w:t>must analyze</w:t>
      </w:r>
      <w:r>
        <w:rPr>
          <w:spacing w:val="-4"/>
        </w:rPr>
        <w:t xml:space="preserve"> </w:t>
      </w:r>
      <w:r>
        <w:t>all</w:t>
      </w:r>
      <w:r>
        <w:rPr>
          <w:spacing w:val="-2"/>
        </w:rPr>
        <w:t xml:space="preserve"> </w:t>
      </w:r>
      <w:r>
        <w:t>multifamily</w:t>
      </w:r>
      <w:r>
        <w:rPr>
          <w:spacing w:val="-4"/>
        </w:rPr>
        <w:t xml:space="preserve"> </w:t>
      </w:r>
      <w:r>
        <w:t>projects</w:t>
      </w:r>
      <w:r>
        <w:rPr>
          <w:spacing w:val="-3"/>
        </w:rPr>
        <w:t xml:space="preserve"> </w:t>
      </w:r>
      <w:r>
        <w:t>-</w:t>
      </w:r>
      <w:r>
        <w:rPr>
          <w:spacing w:val="-3"/>
        </w:rPr>
        <w:t xml:space="preserve"> </w:t>
      </w:r>
      <w:r>
        <w:t>proposed, in</w:t>
      </w:r>
      <w:r>
        <w:rPr>
          <w:spacing w:val="-4"/>
        </w:rPr>
        <w:t xml:space="preserve"> </w:t>
      </w:r>
      <w:r>
        <w:t>construction,</w:t>
      </w:r>
      <w:r>
        <w:rPr>
          <w:spacing w:val="-3"/>
        </w:rPr>
        <w:t xml:space="preserve"> </w:t>
      </w:r>
      <w:r>
        <w:t>and</w:t>
      </w:r>
      <w:r>
        <w:rPr>
          <w:spacing w:val="-2"/>
        </w:rPr>
        <w:t xml:space="preserve"> </w:t>
      </w:r>
      <w:r>
        <w:t xml:space="preserve">placed-in- </w:t>
      </w:r>
      <w:r>
        <w:rPr>
          <w:spacing w:val="-2"/>
        </w:rPr>
        <w:t>service.</w:t>
      </w:r>
    </w:p>
    <w:p w:rsidR="00A700A8" w:rsidRDefault="00A15778" w14:paraId="3FCBE7C0" w14:textId="77777777">
      <w:pPr>
        <w:pStyle w:val="BodyText"/>
        <w:spacing w:line="251" w:lineRule="exact"/>
        <w:ind w:left="299"/>
      </w:pPr>
      <w:r>
        <w:t>Information</w:t>
      </w:r>
      <w:r>
        <w:rPr>
          <w:spacing w:val="-9"/>
        </w:rPr>
        <w:t xml:space="preserve"> </w:t>
      </w:r>
      <w:r>
        <w:t>on</w:t>
      </w:r>
      <w:r>
        <w:rPr>
          <w:spacing w:val="-7"/>
        </w:rPr>
        <w:t xml:space="preserve"> </w:t>
      </w:r>
      <w:r>
        <w:t>DCA</w:t>
      </w:r>
      <w:r>
        <w:rPr>
          <w:spacing w:val="-9"/>
        </w:rPr>
        <w:t xml:space="preserve"> </w:t>
      </w:r>
      <w:r>
        <w:t>funded,</w:t>
      </w:r>
      <w:r>
        <w:rPr>
          <w:spacing w:val="-5"/>
        </w:rPr>
        <w:t xml:space="preserve"> </w:t>
      </w:r>
      <w:r>
        <w:t>awarded/allocated,</w:t>
      </w:r>
      <w:r>
        <w:rPr>
          <w:spacing w:val="-5"/>
        </w:rPr>
        <w:t xml:space="preserve"> </w:t>
      </w:r>
      <w:r>
        <w:t>and</w:t>
      </w:r>
      <w:r>
        <w:rPr>
          <w:spacing w:val="-6"/>
        </w:rPr>
        <w:t xml:space="preserve"> </w:t>
      </w:r>
      <w:r>
        <w:t>under</w:t>
      </w:r>
      <w:r>
        <w:rPr>
          <w:spacing w:val="-8"/>
        </w:rPr>
        <w:t xml:space="preserve"> </w:t>
      </w:r>
      <w:r>
        <w:t>review</w:t>
      </w:r>
      <w:r>
        <w:rPr>
          <w:spacing w:val="-7"/>
        </w:rPr>
        <w:t xml:space="preserve"> </w:t>
      </w:r>
      <w:r>
        <w:t>are</w:t>
      </w:r>
      <w:r>
        <w:rPr>
          <w:spacing w:val="-7"/>
        </w:rPr>
        <w:t xml:space="preserve"> </w:t>
      </w:r>
      <w:r>
        <w:t>available</w:t>
      </w:r>
      <w:r>
        <w:rPr>
          <w:spacing w:val="-6"/>
        </w:rPr>
        <w:t xml:space="preserve"> </w:t>
      </w:r>
      <w:r>
        <w:rPr>
          <w:spacing w:val="-2"/>
        </w:rPr>
        <w:t>here:</w:t>
      </w:r>
    </w:p>
    <w:p w:rsidR="00A700A8" w:rsidRDefault="00A15778" w14:paraId="3FCBE7C1" w14:textId="77777777">
      <w:pPr>
        <w:pStyle w:val="ListParagraph"/>
        <w:numPr>
          <w:ilvl w:val="0"/>
          <w:numId w:val="3"/>
        </w:numPr>
        <w:tabs>
          <w:tab w:val="left" w:pos="1019"/>
          <w:tab w:val="left" w:pos="1020"/>
        </w:tabs>
        <w:spacing w:before="1" w:line="269" w:lineRule="exact"/>
      </w:pPr>
      <w:hyperlink r:id="rId16">
        <w:r>
          <w:rPr>
            <w:color w:val="0000FF"/>
            <w:spacing w:val="-2"/>
            <w:u w:val="single" w:color="0000FF"/>
          </w:rPr>
          <w:t>https://arcg.is/a41WL</w:t>
        </w:r>
      </w:hyperlink>
    </w:p>
    <w:p w:rsidR="00A700A8" w:rsidRDefault="00A15778" w14:paraId="3FCBE7C2" w14:textId="77777777">
      <w:pPr>
        <w:pStyle w:val="ListParagraph"/>
        <w:numPr>
          <w:ilvl w:val="0"/>
          <w:numId w:val="3"/>
        </w:numPr>
        <w:tabs>
          <w:tab w:val="left" w:pos="1019"/>
          <w:tab w:val="left" w:pos="1020"/>
        </w:tabs>
        <w:spacing w:before="2" w:line="237" w:lineRule="auto"/>
        <w:ind w:right="972" w:hanging="360"/>
      </w:pPr>
      <w:hyperlink r:id="rId17">
        <w:r>
          <w:rPr>
            <w:color w:val="0000FF"/>
            <w:spacing w:val="-2"/>
            <w:u w:val="single" w:color="0000FF"/>
          </w:rPr>
          <w:t>https://www.dca.ga.gov/safe-affordable-housing/rental-housing-development/housing-tax-</w:t>
        </w:r>
      </w:hyperlink>
      <w:r>
        <w:rPr>
          <w:color w:val="0000FF"/>
          <w:spacing w:val="-2"/>
        </w:rPr>
        <w:t xml:space="preserve"> </w:t>
      </w:r>
      <w:hyperlink r:id="rId18">
        <w:r>
          <w:rPr>
            <w:color w:val="0000FF"/>
            <w:spacing w:val="-2"/>
            <w:u w:val="single" w:color="0000FF"/>
          </w:rPr>
          <w:t>credit-program-lihtc/qualified-0</w:t>
        </w:r>
      </w:hyperlink>
    </w:p>
    <w:p w:rsidR="00A700A8" w:rsidRDefault="00A700A8" w14:paraId="3FCBE7C3" w14:textId="77777777">
      <w:pPr>
        <w:pStyle w:val="BodyText"/>
        <w:spacing w:before="11"/>
        <w:rPr>
          <w:sz w:val="13"/>
        </w:rPr>
      </w:pPr>
    </w:p>
    <w:p w:rsidR="00A700A8" w:rsidRDefault="00A15778" w14:paraId="3FCBE7C4" w14:textId="77777777">
      <w:pPr>
        <w:pStyle w:val="BodyText"/>
        <w:spacing w:before="93" w:line="252" w:lineRule="exact"/>
        <w:ind w:left="299"/>
      </w:pPr>
      <w:r>
        <w:t>The</w:t>
      </w:r>
      <w:r>
        <w:rPr>
          <w:spacing w:val="-3"/>
        </w:rPr>
        <w:t xml:space="preserve"> </w:t>
      </w:r>
      <w:r>
        <w:t>analysis</w:t>
      </w:r>
      <w:r>
        <w:rPr>
          <w:spacing w:val="-6"/>
        </w:rPr>
        <w:t xml:space="preserve"> </w:t>
      </w:r>
      <w:r>
        <w:t>must</w:t>
      </w:r>
      <w:r>
        <w:rPr>
          <w:spacing w:val="-4"/>
        </w:rPr>
        <w:t xml:space="preserve"> </w:t>
      </w:r>
      <w:r>
        <w:t>include</w:t>
      </w:r>
      <w:r>
        <w:rPr>
          <w:spacing w:val="-4"/>
        </w:rPr>
        <w:t xml:space="preserve"> </w:t>
      </w:r>
      <w:r>
        <w:t>the</w:t>
      </w:r>
      <w:r>
        <w:rPr>
          <w:spacing w:val="-5"/>
        </w:rPr>
        <w:t xml:space="preserve"> </w:t>
      </w:r>
      <w:r>
        <w:rPr>
          <w:spacing w:val="-2"/>
        </w:rPr>
        <w:t>following:</w:t>
      </w:r>
    </w:p>
    <w:p w:rsidR="00A700A8" w:rsidRDefault="00A15778" w14:paraId="3FCBE7C5" w14:textId="77777777">
      <w:pPr>
        <w:pStyle w:val="ListParagraph"/>
        <w:numPr>
          <w:ilvl w:val="1"/>
          <w:numId w:val="6"/>
        </w:numPr>
        <w:tabs>
          <w:tab w:val="left" w:pos="1019"/>
        </w:tabs>
        <w:spacing w:line="252" w:lineRule="exact"/>
        <w:ind w:left="1019"/>
      </w:pPr>
      <w:r>
        <w:t>all</w:t>
      </w:r>
      <w:r>
        <w:rPr>
          <w:spacing w:val="-6"/>
        </w:rPr>
        <w:t xml:space="preserve"> </w:t>
      </w:r>
      <w:r>
        <w:t>competitive</w:t>
      </w:r>
      <w:r>
        <w:rPr>
          <w:spacing w:val="-6"/>
        </w:rPr>
        <w:t xml:space="preserve"> </w:t>
      </w:r>
      <w:r>
        <w:t>rental</w:t>
      </w:r>
      <w:r>
        <w:rPr>
          <w:spacing w:val="-4"/>
        </w:rPr>
        <w:t xml:space="preserve"> </w:t>
      </w:r>
      <w:r>
        <w:t>properties</w:t>
      </w:r>
      <w:r>
        <w:rPr>
          <w:spacing w:val="-4"/>
        </w:rPr>
        <w:t xml:space="preserve"> </w:t>
      </w:r>
      <w:r>
        <w:t>that</w:t>
      </w:r>
      <w:r>
        <w:rPr>
          <w:spacing w:val="-5"/>
        </w:rPr>
        <w:t xml:space="preserve"> </w:t>
      </w:r>
      <w:r>
        <w:t>can</w:t>
      </w:r>
      <w:r>
        <w:rPr>
          <w:spacing w:val="-6"/>
        </w:rPr>
        <w:t xml:space="preserve"> </w:t>
      </w:r>
      <w:r>
        <w:t>be</w:t>
      </w:r>
      <w:r>
        <w:rPr>
          <w:spacing w:val="-3"/>
        </w:rPr>
        <w:t xml:space="preserve"> </w:t>
      </w:r>
      <w:r>
        <w:t>considered</w:t>
      </w:r>
      <w:r>
        <w:rPr>
          <w:spacing w:val="-6"/>
        </w:rPr>
        <w:t xml:space="preserve"> </w:t>
      </w:r>
      <w:r>
        <w:t>true</w:t>
      </w:r>
      <w:r>
        <w:rPr>
          <w:spacing w:val="-5"/>
        </w:rPr>
        <w:t xml:space="preserve"> </w:t>
      </w:r>
      <w:r>
        <w:rPr>
          <w:spacing w:val="-2"/>
        </w:rPr>
        <w:t>alternatives;</w:t>
      </w:r>
    </w:p>
    <w:p w:rsidR="00A700A8" w:rsidRDefault="00A15778" w14:paraId="3FCBE7C6" w14:textId="77777777">
      <w:pPr>
        <w:pStyle w:val="ListParagraph"/>
        <w:numPr>
          <w:ilvl w:val="1"/>
          <w:numId w:val="6"/>
        </w:numPr>
        <w:tabs>
          <w:tab w:val="left" w:pos="1019"/>
        </w:tabs>
        <w:spacing w:before="2" w:line="252" w:lineRule="exact"/>
        <w:ind w:left="1019"/>
      </w:pPr>
      <w:r>
        <w:t>all</w:t>
      </w:r>
      <w:r>
        <w:rPr>
          <w:spacing w:val="-6"/>
        </w:rPr>
        <w:t xml:space="preserve"> </w:t>
      </w:r>
      <w:r>
        <w:t>subsidized</w:t>
      </w:r>
      <w:r>
        <w:rPr>
          <w:spacing w:val="-12"/>
        </w:rPr>
        <w:t xml:space="preserve"> </w:t>
      </w:r>
      <w:r>
        <w:t>low-income</w:t>
      </w:r>
      <w:r>
        <w:rPr>
          <w:spacing w:val="-6"/>
        </w:rPr>
        <w:t xml:space="preserve"> </w:t>
      </w:r>
      <w:r>
        <w:t>developments</w:t>
      </w:r>
      <w:r>
        <w:rPr>
          <w:spacing w:val="-4"/>
        </w:rPr>
        <w:t xml:space="preserve"> </w:t>
      </w:r>
      <w:r>
        <w:t>in</w:t>
      </w:r>
      <w:r>
        <w:rPr>
          <w:spacing w:val="-8"/>
        </w:rPr>
        <w:t xml:space="preserve"> </w:t>
      </w:r>
      <w:r>
        <w:t>the</w:t>
      </w:r>
      <w:r>
        <w:rPr>
          <w:spacing w:val="-6"/>
        </w:rPr>
        <w:t xml:space="preserve"> </w:t>
      </w:r>
      <w:r>
        <w:t>PMA;</w:t>
      </w:r>
      <w:r>
        <w:rPr>
          <w:spacing w:val="-6"/>
        </w:rPr>
        <w:t xml:space="preserve"> </w:t>
      </w:r>
      <w:r>
        <w:rPr>
          <w:spacing w:val="-5"/>
        </w:rPr>
        <w:t>and</w:t>
      </w:r>
    </w:p>
    <w:p w:rsidR="00A700A8" w:rsidRDefault="00A15778" w14:paraId="3FCBE7C7" w14:textId="77777777">
      <w:pPr>
        <w:pStyle w:val="ListParagraph"/>
        <w:numPr>
          <w:ilvl w:val="1"/>
          <w:numId w:val="6"/>
        </w:numPr>
        <w:tabs>
          <w:tab w:val="left" w:pos="1019"/>
        </w:tabs>
        <w:ind w:left="298" w:right="605" w:firstLine="360"/>
      </w:pPr>
      <w:r>
        <w:t>all</w:t>
      </w:r>
      <w:r>
        <w:rPr>
          <w:spacing w:val="-2"/>
        </w:rPr>
        <w:t xml:space="preserve"> </w:t>
      </w:r>
      <w:r>
        <w:t>properties</w:t>
      </w:r>
      <w:r>
        <w:rPr>
          <w:spacing w:val="-4"/>
        </w:rPr>
        <w:t xml:space="preserve"> </w:t>
      </w:r>
      <w:r>
        <w:t>within</w:t>
      </w:r>
      <w:r>
        <w:rPr>
          <w:spacing w:val="-2"/>
        </w:rPr>
        <w:t xml:space="preserve"> </w:t>
      </w:r>
      <w:r>
        <w:t>two</w:t>
      </w:r>
      <w:r>
        <w:rPr>
          <w:spacing w:val="-4"/>
        </w:rPr>
        <w:t xml:space="preserve"> </w:t>
      </w:r>
      <w:r>
        <w:t>(2)</w:t>
      </w:r>
      <w:r>
        <w:rPr>
          <w:spacing w:val="-3"/>
        </w:rPr>
        <w:t xml:space="preserve"> </w:t>
      </w:r>
      <w:r>
        <w:t>miles</w:t>
      </w:r>
      <w:r>
        <w:rPr>
          <w:spacing w:val="-1"/>
        </w:rPr>
        <w:t xml:space="preserve"> </w:t>
      </w:r>
      <w:r>
        <w:t>of</w:t>
      </w:r>
      <w:r>
        <w:rPr>
          <w:spacing w:val="-3"/>
        </w:rPr>
        <w:t xml:space="preserve"> </w:t>
      </w:r>
      <w:r>
        <w:t>the</w:t>
      </w:r>
      <w:r>
        <w:rPr>
          <w:spacing w:val="-13"/>
        </w:rPr>
        <w:t xml:space="preserve"> </w:t>
      </w:r>
      <w:r>
        <w:t>subject</w:t>
      </w:r>
      <w:r>
        <w:rPr>
          <w:spacing w:val="-10"/>
        </w:rPr>
        <w:t xml:space="preserve"> </w:t>
      </w:r>
      <w:r>
        <w:t>property</w:t>
      </w:r>
      <w:r>
        <w:rPr>
          <w:spacing w:val="-3"/>
        </w:rPr>
        <w:t xml:space="preserve"> </w:t>
      </w:r>
      <w:r>
        <w:t>or</w:t>
      </w:r>
      <w:r>
        <w:rPr>
          <w:spacing w:val="-3"/>
        </w:rPr>
        <w:t xml:space="preserve"> </w:t>
      </w:r>
      <w:r>
        <w:t>ten</w:t>
      </w:r>
      <w:r>
        <w:rPr>
          <w:spacing w:val="-4"/>
        </w:rPr>
        <w:t xml:space="preserve"> </w:t>
      </w:r>
      <w:r>
        <w:t>(10)</w:t>
      </w:r>
      <w:r>
        <w:rPr>
          <w:spacing w:val="-3"/>
        </w:rPr>
        <w:t xml:space="preserve"> </w:t>
      </w:r>
      <w:r>
        <w:t>miles</w:t>
      </w:r>
      <w:r>
        <w:rPr>
          <w:spacing w:val="-1"/>
        </w:rPr>
        <w:t xml:space="preserve"> </w:t>
      </w:r>
      <w:r>
        <w:t>for Rural</w:t>
      </w:r>
      <w:r>
        <w:rPr>
          <w:spacing w:val="-2"/>
        </w:rPr>
        <w:t xml:space="preserve"> </w:t>
      </w:r>
      <w:r>
        <w:t>properties. The analyst must also determine which developments in the market area are most directly comparable. The analyst must provide a separate list for the properties included in the supply calculation and provide adequate information for the reader to evaluate these units to the proposed development. All properties included in the supply calculation must be clearly shown on the rent competitive map and notated as such.</w:t>
      </w:r>
    </w:p>
    <w:p w:rsidR="00A700A8" w:rsidRDefault="00A700A8" w14:paraId="3FCBE7C8" w14:textId="77777777">
      <w:pPr>
        <w:pStyle w:val="BodyText"/>
        <w:spacing w:before="11"/>
        <w:rPr>
          <w:sz w:val="21"/>
        </w:rPr>
      </w:pPr>
    </w:p>
    <w:p w:rsidR="00A700A8" w:rsidRDefault="00A15778" w14:paraId="3FCBE7C9" w14:textId="77777777">
      <w:pPr>
        <w:pStyle w:val="BodyText"/>
        <w:ind w:left="298" w:right="566"/>
      </w:pPr>
      <w:r>
        <w:t>In</w:t>
      </w:r>
      <w:r>
        <w:rPr>
          <w:spacing w:val="-5"/>
        </w:rPr>
        <w:t xml:space="preserve"> </w:t>
      </w:r>
      <w:r>
        <w:t>rural</w:t>
      </w:r>
      <w:r>
        <w:rPr>
          <w:spacing w:val="-3"/>
        </w:rPr>
        <w:t xml:space="preserve"> </w:t>
      </w:r>
      <w:r>
        <w:t>areas</w:t>
      </w:r>
      <w:r>
        <w:rPr>
          <w:spacing w:val="-2"/>
        </w:rPr>
        <w:t xml:space="preserve"> </w:t>
      </w:r>
      <w:r>
        <w:t>lacking</w:t>
      </w:r>
      <w:r>
        <w:rPr>
          <w:spacing w:val="-5"/>
        </w:rPr>
        <w:t xml:space="preserve"> </w:t>
      </w:r>
      <w:r>
        <w:t>sufficient</w:t>
      </w:r>
      <w:r>
        <w:rPr>
          <w:spacing w:val="-4"/>
        </w:rPr>
        <w:t xml:space="preserve"> </w:t>
      </w:r>
      <w:r>
        <w:t>multifamily</w:t>
      </w:r>
      <w:r>
        <w:rPr>
          <w:spacing w:val="-2"/>
        </w:rPr>
        <w:t xml:space="preserve"> </w:t>
      </w:r>
      <w:r>
        <w:t>rental</w:t>
      </w:r>
      <w:r>
        <w:rPr>
          <w:spacing w:val="-6"/>
        </w:rPr>
        <w:t xml:space="preserve"> </w:t>
      </w:r>
      <w:r>
        <w:t>comparables, provide</w:t>
      </w:r>
      <w:r>
        <w:rPr>
          <w:spacing w:val="-3"/>
        </w:rPr>
        <w:t xml:space="preserve"> </w:t>
      </w:r>
      <w:r>
        <w:t>data</w:t>
      </w:r>
      <w:r>
        <w:rPr>
          <w:spacing w:val="-3"/>
        </w:rPr>
        <w:t xml:space="preserve"> </w:t>
      </w:r>
      <w:r>
        <w:t>on</w:t>
      </w:r>
      <w:r>
        <w:rPr>
          <w:spacing w:val="-5"/>
        </w:rPr>
        <w:t xml:space="preserve"> </w:t>
      </w:r>
      <w:r>
        <w:t>single-family</w:t>
      </w:r>
      <w:r>
        <w:rPr>
          <w:spacing w:val="-2"/>
        </w:rPr>
        <w:t xml:space="preserve"> </w:t>
      </w:r>
      <w:r>
        <w:t>rentals, rental</w:t>
      </w:r>
      <w:r>
        <w:rPr>
          <w:spacing w:val="-13"/>
        </w:rPr>
        <w:t xml:space="preserve"> </w:t>
      </w:r>
      <w:r>
        <w:t>trailer</w:t>
      </w:r>
      <w:r>
        <w:rPr>
          <w:spacing w:val="-8"/>
        </w:rPr>
        <w:t xml:space="preserve"> </w:t>
      </w:r>
      <w:r>
        <w:t>homes,</w:t>
      </w:r>
      <w:r>
        <w:rPr>
          <w:spacing w:val="-8"/>
        </w:rPr>
        <w:t xml:space="preserve"> </w:t>
      </w:r>
      <w:r>
        <w:t>duplexes,</w:t>
      </w:r>
      <w:r>
        <w:rPr>
          <w:spacing w:val="-8"/>
        </w:rPr>
        <w:t xml:space="preserve"> </w:t>
      </w:r>
      <w:r>
        <w:t>and</w:t>
      </w:r>
      <w:r>
        <w:rPr>
          <w:spacing w:val="-9"/>
        </w:rPr>
        <w:t xml:space="preserve"> </w:t>
      </w:r>
      <w:r>
        <w:t>single-family</w:t>
      </w:r>
      <w:r>
        <w:rPr>
          <w:spacing w:val="-9"/>
        </w:rPr>
        <w:t xml:space="preserve"> </w:t>
      </w:r>
      <w:r>
        <w:t>homes</w:t>
      </w:r>
      <w:r>
        <w:rPr>
          <w:spacing w:val="-9"/>
        </w:rPr>
        <w:t xml:space="preserve"> </w:t>
      </w:r>
      <w:r>
        <w:t>where potential tenants are currently</w:t>
      </w:r>
      <w:r>
        <w:rPr>
          <w:spacing w:val="-12"/>
        </w:rPr>
        <w:t xml:space="preserve"> </w:t>
      </w:r>
      <w:r>
        <w:t>living.</w:t>
      </w:r>
    </w:p>
    <w:p w:rsidR="00A700A8" w:rsidRDefault="00A700A8" w14:paraId="3FCBE7CA" w14:textId="77777777">
      <w:pPr>
        <w:pStyle w:val="BodyText"/>
        <w:spacing w:before="11"/>
        <w:rPr>
          <w:sz w:val="20"/>
        </w:rPr>
      </w:pPr>
    </w:p>
    <w:p w:rsidR="00A700A8" w:rsidRDefault="00A15778" w14:paraId="3FCBE7CB" w14:textId="77777777">
      <w:pPr>
        <w:pStyle w:val="BodyText"/>
        <w:ind w:left="299" w:right="604"/>
      </w:pPr>
      <w:r>
        <w:rPr>
          <w:u w:val="single"/>
        </w:rPr>
        <w:t>Comparable</w:t>
      </w:r>
      <w:r>
        <w:rPr>
          <w:spacing w:val="-3"/>
          <w:u w:val="single"/>
        </w:rPr>
        <w:t xml:space="preserve"> </w:t>
      </w:r>
      <w:r>
        <w:rPr>
          <w:u w:val="single"/>
        </w:rPr>
        <w:t>property</w:t>
      </w:r>
      <w:r>
        <w:t>:</w:t>
      </w:r>
      <w:r>
        <w:rPr>
          <w:spacing w:val="-4"/>
        </w:rPr>
        <w:t xml:space="preserve"> </w:t>
      </w:r>
      <w:r>
        <w:t>representative</w:t>
      </w:r>
      <w:r>
        <w:rPr>
          <w:spacing w:val="-3"/>
        </w:rPr>
        <w:t xml:space="preserve"> </w:t>
      </w:r>
      <w:r>
        <w:t>of</w:t>
      </w:r>
      <w:r>
        <w:rPr>
          <w:spacing w:val="-4"/>
        </w:rPr>
        <w:t xml:space="preserve"> </w:t>
      </w:r>
      <w:r>
        <w:t>the</w:t>
      </w:r>
      <w:r>
        <w:rPr>
          <w:spacing w:val="-4"/>
        </w:rPr>
        <w:t xml:space="preserve"> </w:t>
      </w:r>
      <w:r>
        <w:t>rental</w:t>
      </w:r>
      <w:r>
        <w:rPr>
          <w:spacing w:val="-5"/>
        </w:rPr>
        <w:t xml:space="preserve"> </w:t>
      </w:r>
      <w:r>
        <w:t>housing</w:t>
      </w:r>
      <w:r>
        <w:rPr>
          <w:spacing w:val="-3"/>
        </w:rPr>
        <w:t xml:space="preserve"> </w:t>
      </w:r>
      <w:r>
        <w:t>choices</w:t>
      </w:r>
      <w:r>
        <w:rPr>
          <w:spacing w:val="-4"/>
        </w:rPr>
        <w:t xml:space="preserve"> </w:t>
      </w:r>
      <w:r>
        <w:t>in</w:t>
      </w:r>
      <w:r>
        <w:rPr>
          <w:spacing w:val="-3"/>
        </w:rPr>
        <w:t xml:space="preserve"> </w:t>
      </w:r>
      <w:r>
        <w:t>the</w:t>
      </w:r>
      <w:r>
        <w:rPr>
          <w:spacing w:val="-4"/>
        </w:rPr>
        <w:t xml:space="preserve"> </w:t>
      </w:r>
      <w:r>
        <w:t>subject</w:t>
      </w:r>
      <w:r>
        <w:rPr>
          <w:spacing w:val="-3"/>
        </w:rPr>
        <w:t xml:space="preserve"> </w:t>
      </w:r>
      <w:r>
        <w:t>property’s</w:t>
      </w:r>
      <w:r>
        <w:rPr>
          <w:spacing w:val="-2"/>
        </w:rPr>
        <w:t xml:space="preserve"> </w:t>
      </w:r>
      <w:r>
        <w:t>PMA</w:t>
      </w:r>
      <w:r>
        <w:rPr>
          <w:spacing w:val="-4"/>
        </w:rPr>
        <w:t xml:space="preserve"> </w:t>
      </w:r>
      <w:r>
        <w:t>and is similar in construction, size, amenities or age to the subject. These may be either market-rate or rent-restricted properties.</w:t>
      </w:r>
    </w:p>
    <w:p w:rsidR="00A700A8" w:rsidRDefault="00A700A8" w14:paraId="3FCBE7CC" w14:textId="77777777">
      <w:pPr>
        <w:pStyle w:val="BodyText"/>
        <w:spacing w:before="1"/>
      </w:pPr>
    </w:p>
    <w:p w:rsidR="00A700A8" w:rsidRDefault="00A15778" w14:paraId="3FCBE7CD" w14:textId="77777777">
      <w:pPr>
        <w:pStyle w:val="BodyText"/>
        <w:ind w:left="299" w:right="566"/>
      </w:pPr>
      <w:r>
        <w:rPr>
          <w:u w:val="single"/>
        </w:rPr>
        <w:t>Competitive</w:t>
      </w:r>
      <w:r>
        <w:rPr>
          <w:spacing w:val="-5"/>
          <w:u w:val="single"/>
        </w:rPr>
        <w:t xml:space="preserve"> </w:t>
      </w:r>
      <w:r>
        <w:rPr>
          <w:u w:val="single"/>
        </w:rPr>
        <w:t>property</w:t>
      </w:r>
      <w:r>
        <w:t>:</w:t>
      </w:r>
      <w:r>
        <w:rPr>
          <w:spacing w:val="-1"/>
        </w:rPr>
        <w:t xml:space="preserve"> </w:t>
      </w:r>
      <w:r>
        <w:t>comparable</w:t>
      </w:r>
      <w:r>
        <w:rPr>
          <w:spacing w:val="-5"/>
        </w:rPr>
        <w:t xml:space="preserve"> </w:t>
      </w:r>
      <w:r>
        <w:t>to</w:t>
      </w:r>
      <w:r>
        <w:rPr>
          <w:spacing w:val="-5"/>
        </w:rPr>
        <w:t xml:space="preserve"> </w:t>
      </w:r>
      <w:r>
        <w:t>the</w:t>
      </w:r>
      <w:r>
        <w:rPr>
          <w:spacing w:val="-5"/>
        </w:rPr>
        <w:t xml:space="preserve"> </w:t>
      </w:r>
      <w:r>
        <w:t>subject</w:t>
      </w:r>
      <w:r>
        <w:rPr>
          <w:spacing w:val="-5"/>
        </w:rPr>
        <w:t xml:space="preserve"> </w:t>
      </w:r>
      <w:r>
        <w:t>property</w:t>
      </w:r>
      <w:r>
        <w:rPr>
          <w:spacing w:val="-2"/>
        </w:rPr>
        <w:t xml:space="preserve"> </w:t>
      </w:r>
      <w:r>
        <w:t>and</w:t>
      </w:r>
      <w:r>
        <w:rPr>
          <w:spacing w:val="-5"/>
        </w:rPr>
        <w:t xml:space="preserve"> </w:t>
      </w:r>
      <w:r>
        <w:t>competes</w:t>
      </w:r>
      <w:r>
        <w:rPr>
          <w:spacing w:val="-5"/>
        </w:rPr>
        <w:t xml:space="preserve"> </w:t>
      </w:r>
      <w:r>
        <w:t>at</w:t>
      </w:r>
      <w:r>
        <w:rPr>
          <w:spacing w:val="-1"/>
        </w:rPr>
        <w:t xml:space="preserve"> </w:t>
      </w:r>
      <w:r>
        <w:t>similar</w:t>
      </w:r>
      <w:r>
        <w:rPr>
          <w:spacing w:val="-4"/>
        </w:rPr>
        <w:t xml:space="preserve"> </w:t>
      </w:r>
      <w:r>
        <w:t>rent</w:t>
      </w:r>
      <w:r>
        <w:rPr>
          <w:spacing w:val="-1"/>
        </w:rPr>
        <w:t xml:space="preserve"> </w:t>
      </w:r>
      <w:r>
        <w:t>levels,</w:t>
      </w:r>
      <w:r>
        <w:rPr>
          <w:spacing w:val="-3"/>
        </w:rPr>
        <w:t xml:space="preserve"> </w:t>
      </w:r>
      <w:r>
        <w:t>and tenant profile, such as age, family or income.</w:t>
      </w:r>
    </w:p>
    <w:p w:rsidR="00A700A8" w:rsidRDefault="00A700A8" w14:paraId="3FCBE7CE" w14:textId="77777777">
      <w:pPr>
        <w:pStyle w:val="BodyText"/>
        <w:spacing w:before="10"/>
        <w:rPr>
          <w:sz w:val="21"/>
        </w:rPr>
      </w:pPr>
    </w:p>
    <w:p w:rsidR="00A700A8" w:rsidRDefault="00A15778" w14:paraId="3FCBE7CF" w14:textId="77777777">
      <w:pPr>
        <w:pStyle w:val="ListParagraph"/>
        <w:numPr>
          <w:ilvl w:val="0"/>
          <w:numId w:val="2"/>
        </w:numPr>
        <w:tabs>
          <w:tab w:val="left" w:pos="1019"/>
        </w:tabs>
        <w:spacing w:before="1"/>
        <w:ind w:right="574"/>
        <w:rPr>
          <w:b/>
        </w:rPr>
      </w:pPr>
      <w:r>
        <w:t>The following information must be included for each competitive</w:t>
      </w:r>
      <w:r>
        <w:rPr>
          <w:spacing w:val="-18"/>
        </w:rPr>
        <w:t xml:space="preserve"> </w:t>
      </w:r>
      <w:r>
        <w:t>property. This information must</w:t>
      </w:r>
      <w:r>
        <w:rPr>
          <w:spacing w:val="-10"/>
        </w:rPr>
        <w:t xml:space="preserve"> </w:t>
      </w:r>
      <w:r>
        <w:t>be</w:t>
      </w:r>
      <w:r>
        <w:rPr>
          <w:spacing w:val="-11"/>
        </w:rPr>
        <w:t xml:space="preserve"> </w:t>
      </w:r>
      <w:r>
        <w:t>provided</w:t>
      </w:r>
      <w:r>
        <w:rPr>
          <w:spacing w:val="-9"/>
        </w:rPr>
        <w:t xml:space="preserve"> </w:t>
      </w:r>
      <w:r>
        <w:t>in</w:t>
      </w:r>
      <w:r>
        <w:rPr>
          <w:spacing w:val="-11"/>
        </w:rPr>
        <w:t xml:space="preserve"> </w:t>
      </w:r>
      <w:r>
        <w:t>a</w:t>
      </w:r>
      <w:r>
        <w:rPr>
          <w:spacing w:val="-11"/>
        </w:rPr>
        <w:t xml:space="preserve"> </w:t>
      </w:r>
      <w:r>
        <w:t>comparable</w:t>
      </w:r>
      <w:r>
        <w:rPr>
          <w:spacing w:val="-13"/>
        </w:rPr>
        <w:t xml:space="preserve"> </w:t>
      </w:r>
      <w:r>
        <w:t>framework</w:t>
      </w:r>
      <w:r>
        <w:rPr>
          <w:spacing w:val="-9"/>
        </w:rPr>
        <w:t xml:space="preserve"> </w:t>
      </w:r>
      <w:r>
        <w:t>with</w:t>
      </w:r>
      <w:r>
        <w:rPr>
          <w:spacing w:val="-11"/>
        </w:rPr>
        <w:t xml:space="preserve"> </w:t>
      </w:r>
      <w:r>
        <w:t>the</w:t>
      </w:r>
      <w:r>
        <w:rPr>
          <w:spacing w:val="-11"/>
        </w:rPr>
        <w:t xml:space="preserve"> </w:t>
      </w:r>
      <w:r>
        <w:t>proposed</w:t>
      </w:r>
      <w:r>
        <w:rPr>
          <w:spacing w:val="-11"/>
        </w:rPr>
        <w:t xml:space="preserve"> </w:t>
      </w:r>
      <w:r>
        <w:t>project</w:t>
      </w:r>
      <w:r>
        <w:rPr>
          <w:spacing w:val="-3"/>
        </w:rPr>
        <w:t xml:space="preserve"> </w:t>
      </w:r>
      <w:r>
        <w:t>in</w:t>
      </w:r>
      <w:r>
        <w:rPr>
          <w:spacing w:val="-5"/>
        </w:rPr>
        <w:t xml:space="preserve"> </w:t>
      </w:r>
      <w:r>
        <w:t>addition</w:t>
      </w:r>
      <w:r>
        <w:rPr>
          <w:spacing w:val="-3"/>
        </w:rPr>
        <w:t xml:space="preserve"> </w:t>
      </w:r>
      <w:r>
        <w:t>to</w:t>
      </w:r>
      <w:r>
        <w:rPr>
          <w:spacing w:val="-3"/>
        </w:rPr>
        <w:t xml:space="preserve"> </w:t>
      </w:r>
      <w:r>
        <w:t>providing a page of information for each competitive property (e.g., charts that show the proposed project’s rents, square footage, amenities, etc. as compared to the other</w:t>
      </w:r>
      <w:r>
        <w:rPr>
          <w:spacing w:val="-16"/>
        </w:rPr>
        <w:t xml:space="preserve"> </w:t>
      </w:r>
      <w:r>
        <w:t>projects).</w:t>
      </w:r>
    </w:p>
    <w:p w:rsidR="00A700A8" w:rsidRDefault="00A700A8" w14:paraId="3FCBE7D0" w14:textId="77777777">
      <w:pPr>
        <w:pStyle w:val="BodyText"/>
        <w:spacing w:before="3"/>
        <w:rPr>
          <w:sz w:val="21"/>
        </w:rPr>
      </w:pPr>
    </w:p>
    <w:p w:rsidR="00A700A8" w:rsidRDefault="00A15778" w14:paraId="3FCBE7D1" w14:textId="77777777">
      <w:pPr>
        <w:pStyle w:val="ListParagraph"/>
        <w:numPr>
          <w:ilvl w:val="1"/>
          <w:numId w:val="2"/>
        </w:numPr>
        <w:tabs>
          <w:tab w:val="left" w:pos="1391"/>
          <w:tab w:val="left" w:pos="1392"/>
        </w:tabs>
        <w:spacing w:before="1" w:line="269" w:lineRule="exact"/>
      </w:pPr>
      <w:r>
        <w:t>Name</w:t>
      </w:r>
      <w:r>
        <w:rPr>
          <w:spacing w:val="-3"/>
        </w:rPr>
        <w:t xml:space="preserve"> </w:t>
      </w:r>
      <w:r>
        <w:t>and</w:t>
      </w:r>
      <w:r>
        <w:rPr>
          <w:spacing w:val="-4"/>
        </w:rPr>
        <w:t xml:space="preserve"> </w:t>
      </w:r>
      <w:r>
        <w:rPr>
          <w:spacing w:val="-2"/>
        </w:rPr>
        <w:t>address.</w:t>
      </w:r>
    </w:p>
    <w:p w:rsidR="00A700A8" w:rsidRDefault="00A15778" w14:paraId="3FCBE7D2" w14:textId="77777777">
      <w:pPr>
        <w:pStyle w:val="ListParagraph"/>
        <w:numPr>
          <w:ilvl w:val="1"/>
          <w:numId w:val="2"/>
        </w:numPr>
        <w:tabs>
          <w:tab w:val="left" w:pos="1391"/>
          <w:tab w:val="left" w:pos="1392"/>
        </w:tabs>
        <w:spacing w:line="269" w:lineRule="exact"/>
      </w:pPr>
      <w:r>
        <w:t>Name,</w:t>
      </w:r>
      <w:r>
        <w:rPr>
          <w:spacing w:val="-8"/>
        </w:rPr>
        <w:t xml:space="preserve"> </w:t>
      </w:r>
      <w:r>
        <w:t>title,</w:t>
      </w:r>
      <w:r>
        <w:rPr>
          <w:spacing w:val="-5"/>
        </w:rPr>
        <w:t xml:space="preserve"> </w:t>
      </w:r>
      <w:r>
        <w:t>and</w:t>
      </w:r>
      <w:r>
        <w:rPr>
          <w:spacing w:val="-5"/>
        </w:rPr>
        <w:t xml:space="preserve"> </w:t>
      </w:r>
      <w:r>
        <w:t>phone</w:t>
      </w:r>
      <w:r>
        <w:rPr>
          <w:spacing w:val="-3"/>
        </w:rPr>
        <w:t xml:space="preserve"> </w:t>
      </w:r>
      <w:r>
        <w:t>number</w:t>
      </w:r>
      <w:r>
        <w:rPr>
          <w:spacing w:val="-5"/>
        </w:rPr>
        <w:t xml:space="preserve"> </w:t>
      </w:r>
      <w:r>
        <w:t>of</w:t>
      </w:r>
      <w:r>
        <w:rPr>
          <w:spacing w:val="-4"/>
        </w:rPr>
        <w:t xml:space="preserve"> </w:t>
      </w:r>
      <w:r>
        <w:t>contact</w:t>
      </w:r>
      <w:r>
        <w:rPr>
          <w:spacing w:val="-4"/>
        </w:rPr>
        <w:t xml:space="preserve"> </w:t>
      </w:r>
      <w:r>
        <w:t>person</w:t>
      </w:r>
      <w:r>
        <w:rPr>
          <w:spacing w:val="-7"/>
        </w:rPr>
        <w:t xml:space="preserve"> </w:t>
      </w:r>
      <w:r>
        <w:t>and</w:t>
      </w:r>
      <w:r>
        <w:rPr>
          <w:spacing w:val="-3"/>
        </w:rPr>
        <w:t xml:space="preserve"> </w:t>
      </w:r>
      <w:r>
        <w:t>date</w:t>
      </w:r>
      <w:r>
        <w:rPr>
          <w:spacing w:val="-6"/>
        </w:rPr>
        <w:t xml:space="preserve"> </w:t>
      </w:r>
      <w:r>
        <w:t>contact</w:t>
      </w:r>
      <w:r>
        <w:rPr>
          <w:spacing w:val="-3"/>
        </w:rPr>
        <w:t xml:space="preserve"> </w:t>
      </w:r>
      <w:r>
        <w:t>was</w:t>
      </w:r>
      <w:r>
        <w:rPr>
          <w:spacing w:val="-15"/>
        </w:rPr>
        <w:t xml:space="preserve"> </w:t>
      </w:r>
      <w:r>
        <w:rPr>
          <w:spacing w:val="-2"/>
        </w:rPr>
        <w:t>made.</w:t>
      </w:r>
    </w:p>
    <w:p w:rsidR="00A700A8" w:rsidRDefault="00A15778" w14:paraId="3FCBE7D3" w14:textId="77777777">
      <w:pPr>
        <w:pStyle w:val="ListParagraph"/>
        <w:numPr>
          <w:ilvl w:val="1"/>
          <w:numId w:val="2"/>
        </w:numPr>
        <w:tabs>
          <w:tab w:val="left" w:pos="1391"/>
          <w:tab w:val="left" w:pos="1392"/>
        </w:tabs>
        <w:spacing w:before="6" w:line="237" w:lineRule="auto"/>
        <w:ind w:right="1222"/>
      </w:pPr>
      <w:r>
        <w:t>Description</w:t>
      </w:r>
      <w:r>
        <w:rPr>
          <w:spacing w:val="-6"/>
        </w:rPr>
        <w:t xml:space="preserve"> </w:t>
      </w:r>
      <w:r>
        <w:t>of</w:t>
      </w:r>
      <w:r>
        <w:rPr>
          <w:spacing w:val="-7"/>
        </w:rPr>
        <w:t xml:space="preserve"> </w:t>
      </w:r>
      <w:r>
        <w:t>property</w:t>
      </w:r>
      <w:r>
        <w:rPr>
          <w:spacing w:val="-9"/>
        </w:rPr>
        <w:t xml:space="preserve"> </w:t>
      </w:r>
      <w:r>
        <w:t>(e.g.,</w:t>
      </w:r>
      <w:r>
        <w:rPr>
          <w:spacing w:val="-7"/>
        </w:rPr>
        <w:t xml:space="preserve"> </w:t>
      </w:r>
      <w:r>
        <w:t>unit</w:t>
      </w:r>
      <w:r>
        <w:rPr>
          <w:spacing w:val="-9"/>
        </w:rPr>
        <w:t xml:space="preserve"> </w:t>
      </w:r>
      <w:r>
        <w:t>type,</w:t>
      </w:r>
      <w:r>
        <w:rPr>
          <w:spacing w:val="-9"/>
        </w:rPr>
        <w:t xml:space="preserve"> </w:t>
      </w:r>
      <w:r>
        <w:t>unit</w:t>
      </w:r>
      <w:r>
        <w:rPr>
          <w:spacing w:val="-7"/>
        </w:rPr>
        <w:t xml:space="preserve"> </w:t>
      </w:r>
      <w:r>
        <w:t>size,</w:t>
      </w:r>
      <w:r>
        <w:rPr>
          <w:spacing w:val="-11"/>
        </w:rPr>
        <w:t xml:space="preserve"> </w:t>
      </w:r>
      <w:r>
        <w:t>unit</w:t>
      </w:r>
      <w:r>
        <w:rPr>
          <w:spacing w:val="-7"/>
        </w:rPr>
        <w:t xml:space="preserve"> </w:t>
      </w:r>
      <w:r>
        <w:t>mix,</w:t>
      </w:r>
      <w:r>
        <w:rPr>
          <w:spacing w:val="-7"/>
        </w:rPr>
        <w:t xml:space="preserve"> </w:t>
      </w:r>
      <w:r>
        <w:t>interior</w:t>
      </w:r>
      <w:r>
        <w:rPr>
          <w:spacing w:val="-7"/>
        </w:rPr>
        <w:t xml:space="preserve"> </w:t>
      </w:r>
      <w:r>
        <w:t>amenities,</w:t>
      </w:r>
      <w:r>
        <w:rPr>
          <w:spacing w:val="-7"/>
        </w:rPr>
        <w:t xml:space="preserve"> </w:t>
      </w:r>
      <w:r>
        <w:t>exterior amenities, structure type, etc.).</w:t>
      </w:r>
    </w:p>
    <w:p w:rsidR="00A700A8" w:rsidRDefault="00A15778" w14:paraId="3FCBE7D4" w14:textId="77777777">
      <w:pPr>
        <w:pStyle w:val="ListParagraph"/>
        <w:numPr>
          <w:ilvl w:val="1"/>
          <w:numId w:val="2"/>
        </w:numPr>
        <w:tabs>
          <w:tab w:val="left" w:pos="1391"/>
          <w:tab w:val="left" w:pos="1392"/>
        </w:tabs>
        <w:spacing w:line="263" w:lineRule="exact"/>
      </w:pPr>
      <w:r>
        <w:rPr>
          <w:spacing w:val="-2"/>
        </w:rPr>
        <w:t>Photographs.</w:t>
      </w:r>
    </w:p>
    <w:p w:rsidR="00A700A8" w:rsidRDefault="00A15778" w14:paraId="3FCBE7D5" w14:textId="77777777">
      <w:pPr>
        <w:pStyle w:val="ListParagraph"/>
        <w:numPr>
          <w:ilvl w:val="1"/>
          <w:numId w:val="2"/>
        </w:numPr>
        <w:tabs>
          <w:tab w:val="left" w:pos="1392"/>
          <w:tab w:val="left" w:pos="1393"/>
        </w:tabs>
        <w:spacing w:line="269" w:lineRule="exact"/>
        <w:ind w:left="1392"/>
      </w:pPr>
      <w:r>
        <w:t>Square</w:t>
      </w:r>
      <w:r>
        <w:rPr>
          <w:spacing w:val="-7"/>
        </w:rPr>
        <w:t xml:space="preserve"> </w:t>
      </w:r>
      <w:r>
        <w:t>footage</w:t>
      </w:r>
      <w:r>
        <w:rPr>
          <w:spacing w:val="-6"/>
        </w:rPr>
        <w:t xml:space="preserve"> </w:t>
      </w:r>
      <w:r>
        <w:t>for</w:t>
      </w:r>
      <w:r>
        <w:rPr>
          <w:spacing w:val="-2"/>
        </w:rPr>
        <w:t xml:space="preserve"> </w:t>
      </w:r>
      <w:r>
        <w:t>each</w:t>
      </w:r>
      <w:r>
        <w:rPr>
          <w:spacing w:val="-8"/>
        </w:rPr>
        <w:t xml:space="preserve"> </w:t>
      </w:r>
      <w:r>
        <w:t>competitive</w:t>
      </w:r>
      <w:r>
        <w:rPr>
          <w:spacing w:val="-4"/>
        </w:rPr>
        <w:t xml:space="preserve"> </w:t>
      </w:r>
      <w:r>
        <w:t>unit</w:t>
      </w:r>
      <w:r>
        <w:rPr>
          <w:spacing w:val="-15"/>
        </w:rPr>
        <w:t xml:space="preserve"> </w:t>
      </w:r>
      <w:r>
        <w:rPr>
          <w:spacing w:val="-2"/>
        </w:rPr>
        <w:t>type.</w:t>
      </w:r>
    </w:p>
    <w:p w:rsidR="00A700A8" w:rsidRDefault="00A15778" w14:paraId="3FCBE7D6" w14:textId="77777777">
      <w:pPr>
        <w:pStyle w:val="ListParagraph"/>
        <w:numPr>
          <w:ilvl w:val="1"/>
          <w:numId w:val="2"/>
        </w:numPr>
        <w:tabs>
          <w:tab w:val="left" w:pos="1392"/>
          <w:tab w:val="left" w:pos="1393"/>
        </w:tabs>
        <w:spacing w:line="269" w:lineRule="exact"/>
        <w:ind w:left="1392"/>
      </w:pPr>
      <w:r>
        <w:t>Monthly</w:t>
      </w:r>
      <w:r>
        <w:rPr>
          <w:spacing w:val="-9"/>
        </w:rPr>
        <w:t xml:space="preserve"> </w:t>
      </w:r>
      <w:r>
        <w:t>rents</w:t>
      </w:r>
      <w:r>
        <w:rPr>
          <w:spacing w:val="-3"/>
        </w:rPr>
        <w:t xml:space="preserve"> </w:t>
      </w:r>
      <w:r>
        <w:t>and</w:t>
      </w:r>
      <w:r>
        <w:rPr>
          <w:spacing w:val="-6"/>
        </w:rPr>
        <w:t xml:space="preserve"> </w:t>
      </w:r>
      <w:r>
        <w:t>the</w:t>
      </w:r>
      <w:r>
        <w:rPr>
          <w:spacing w:val="-5"/>
        </w:rPr>
        <w:t xml:space="preserve"> </w:t>
      </w:r>
      <w:r>
        <w:t>utilities</w:t>
      </w:r>
      <w:r>
        <w:rPr>
          <w:spacing w:val="-3"/>
        </w:rPr>
        <w:t xml:space="preserve"> </w:t>
      </w:r>
      <w:r>
        <w:t>included</w:t>
      </w:r>
      <w:r>
        <w:rPr>
          <w:spacing w:val="-4"/>
        </w:rPr>
        <w:t xml:space="preserve"> </w:t>
      </w:r>
      <w:r>
        <w:t>in</w:t>
      </w:r>
      <w:r>
        <w:rPr>
          <w:spacing w:val="-4"/>
        </w:rPr>
        <w:t xml:space="preserve"> </w:t>
      </w:r>
      <w:r>
        <w:t>the</w:t>
      </w:r>
      <w:r>
        <w:rPr>
          <w:spacing w:val="-6"/>
        </w:rPr>
        <w:t xml:space="preserve"> </w:t>
      </w:r>
      <w:r>
        <w:t>rents</w:t>
      </w:r>
      <w:r>
        <w:rPr>
          <w:spacing w:val="-3"/>
        </w:rPr>
        <w:t xml:space="preserve"> </w:t>
      </w:r>
      <w:r>
        <w:t>for</w:t>
      </w:r>
      <w:r>
        <w:rPr>
          <w:spacing w:val="-2"/>
        </w:rPr>
        <w:t xml:space="preserve"> </w:t>
      </w:r>
      <w:r>
        <w:t>each</w:t>
      </w:r>
      <w:r>
        <w:rPr>
          <w:spacing w:val="-5"/>
        </w:rPr>
        <w:t xml:space="preserve"> </w:t>
      </w:r>
      <w:r>
        <w:t>unit</w:t>
      </w:r>
      <w:r>
        <w:rPr>
          <w:spacing w:val="-21"/>
        </w:rPr>
        <w:t xml:space="preserve"> </w:t>
      </w:r>
      <w:r>
        <w:rPr>
          <w:spacing w:val="-2"/>
        </w:rPr>
        <w:t>type.</w:t>
      </w:r>
    </w:p>
    <w:p w:rsidR="00A700A8" w:rsidRDefault="00A15778" w14:paraId="3FCBE7D7" w14:textId="77777777">
      <w:pPr>
        <w:pStyle w:val="ListParagraph"/>
        <w:numPr>
          <w:ilvl w:val="1"/>
          <w:numId w:val="2"/>
        </w:numPr>
        <w:tabs>
          <w:tab w:val="left" w:pos="1392"/>
          <w:tab w:val="left" w:pos="1393"/>
        </w:tabs>
        <w:spacing w:line="268" w:lineRule="exact"/>
        <w:ind w:left="1392"/>
      </w:pPr>
      <w:r>
        <w:t>Project</w:t>
      </w:r>
      <w:r>
        <w:rPr>
          <w:spacing w:val="-8"/>
        </w:rPr>
        <w:t xml:space="preserve"> </w:t>
      </w:r>
      <w:r>
        <w:t>age</w:t>
      </w:r>
      <w:r>
        <w:rPr>
          <w:spacing w:val="-6"/>
        </w:rPr>
        <w:t xml:space="preserve"> </w:t>
      </w:r>
      <w:r>
        <w:t>and</w:t>
      </w:r>
      <w:r>
        <w:rPr>
          <w:spacing w:val="-6"/>
        </w:rPr>
        <w:t xml:space="preserve"> </w:t>
      </w:r>
      <w:r>
        <w:t>current</w:t>
      </w:r>
      <w:r>
        <w:rPr>
          <w:spacing w:val="-7"/>
        </w:rPr>
        <w:t xml:space="preserve"> </w:t>
      </w:r>
      <w:r>
        <w:t>physical</w:t>
      </w:r>
      <w:r>
        <w:rPr>
          <w:spacing w:val="-5"/>
        </w:rPr>
        <w:t xml:space="preserve"> </w:t>
      </w:r>
      <w:r>
        <w:t>condition</w:t>
      </w:r>
      <w:r>
        <w:rPr>
          <w:spacing w:val="-4"/>
        </w:rPr>
        <w:t xml:space="preserve"> </w:t>
      </w:r>
      <w:r>
        <w:t>based</w:t>
      </w:r>
      <w:r>
        <w:rPr>
          <w:spacing w:val="-6"/>
        </w:rPr>
        <w:t xml:space="preserve"> </w:t>
      </w:r>
      <w:r>
        <w:t>upon</w:t>
      </w:r>
      <w:r>
        <w:rPr>
          <w:spacing w:val="-4"/>
        </w:rPr>
        <w:t xml:space="preserve"> </w:t>
      </w:r>
      <w:r>
        <w:t>a</w:t>
      </w:r>
      <w:r>
        <w:rPr>
          <w:spacing w:val="-6"/>
        </w:rPr>
        <w:t xml:space="preserve"> </w:t>
      </w:r>
      <w:r>
        <w:t>cursory</w:t>
      </w:r>
      <w:r>
        <w:rPr>
          <w:spacing w:val="-6"/>
        </w:rPr>
        <w:t xml:space="preserve"> </w:t>
      </w:r>
      <w:r>
        <w:t>exterior</w:t>
      </w:r>
      <w:r>
        <w:rPr>
          <w:spacing w:val="-16"/>
        </w:rPr>
        <w:t xml:space="preserve"> </w:t>
      </w:r>
      <w:r>
        <w:rPr>
          <w:spacing w:val="-2"/>
        </w:rPr>
        <w:t>inspection.</w:t>
      </w:r>
    </w:p>
    <w:p w:rsidR="00A700A8" w:rsidRDefault="00A15778" w14:paraId="3FCBE7D8" w14:textId="77777777">
      <w:pPr>
        <w:pStyle w:val="ListParagraph"/>
        <w:numPr>
          <w:ilvl w:val="1"/>
          <w:numId w:val="2"/>
        </w:numPr>
        <w:tabs>
          <w:tab w:val="left" w:pos="1392"/>
          <w:tab w:val="left" w:pos="1393"/>
        </w:tabs>
        <w:spacing w:line="268" w:lineRule="exact"/>
        <w:ind w:left="1392"/>
      </w:pPr>
      <w:r>
        <w:t>Concessions</w:t>
      </w:r>
      <w:r>
        <w:rPr>
          <w:spacing w:val="-7"/>
        </w:rPr>
        <w:t xml:space="preserve"> </w:t>
      </w:r>
      <w:r>
        <w:t>given,</w:t>
      </w:r>
      <w:r>
        <w:rPr>
          <w:spacing w:val="-6"/>
        </w:rPr>
        <w:t xml:space="preserve"> </w:t>
      </w:r>
      <w:r>
        <w:t>if</w:t>
      </w:r>
      <w:r>
        <w:rPr>
          <w:spacing w:val="-4"/>
        </w:rPr>
        <w:t xml:space="preserve"> </w:t>
      </w:r>
      <w:r>
        <w:t>any.</w:t>
      </w:r>
      <w:r>
        <w:rPr>
          <w:spacing w:val="-3"/>
        </w:rPr>
        <w:t xml:space="preserve"> </w:t>
      </w:r>
      <w:r>
        <w:t>Concessions</w:t>
      </w:r>
      <w:r>
        <w:rPr>
          <w:spacing w:val="-6"/>
        </w:rPr>
        <w:t xml:space="preserve"> </w:t>
      </w:r>
      <w:r>
        <w:t>must</w:t>
      </w:r>
      <w:r>
        <w:rPr>
          <w:spacing w:val="-6"/>
        </w:rPr>
        <w:t xml:space="preserve"> </w:t>
      </w:r>
      <w:r>
        <w:t>be</w:t>
      </w:r>
      <w:r>
        <w:rPr>
          <w:spacing w:val="-7"/>
        </w:rPr>
        <w:t xml:space="preserve"> </w:t>
      </w:r>
      <w:r>
        <w:t>explained</w:t>
      </w:r>
      <w:r>
        <w:rPr>
          <w:spacing w:val="-5"/>
        </w:rPr>
        <w:t xml:space="preserve"> </w:t>
      </w:r>
      <w:r>
        <w:t>and</w:t>
      </w:r>
      <w:r>
        <w:rPr>
          <w:spacing w:val="-5"/>
        </w:rPr>
        <w:t xml:space="preserve"> </w:t>
      </w:r>
      <w:r>
        <w:t>their</w:t>
      </w:r>
      <w:r>
        <w:rPr>
          <w:spacing w:val="-6"/>
        </w:rPr>
        <w:t xml:space="preserve"> </w:t>
      </w:r>
      <w:r>
        <w:rPr>
          <w:spacing w:val="-2"/>
        </w:rPr>
        <w:t>impact.</w:t>
      </w:r>
    </w:p>
    <w:p w:rsidR="00A700A8" w:rsidRDefault="00A15778" w14:paraId="3FCBE7D9" w14:textId="77777777">
      <w:pPr>
        <w:pStyle w:val="ListParagraph"/>
        <w:numPr>
          <w:ilvl w:val="1"/>
          <w:numId w:val="2"/>
        </w:numPr>
        <w:tabs>
          <w:tab w:val="left" w:pos="1392"/>
          <w:tab w:val="left" w:pos="1393"/>
        </w:tabs>
        <w:spacing w:before="8" w:line="237" w:lineRule="auto"/>
        <w:ind w:left="1392" w:right="852"/>
      </w:pPr>
      <w:r>
        <w:t>Current</w:t>
      </w:r>
      <w:r>
        <w:rPr>
          <w:spacing w:val="-4"/>
        </w:rPr>
        <w:t xml:space="preserve"> </w:t>
      </w:r>
      <w:r>
        <w:t>vacancy</w:t>
      </w:r>
      <w:r>
        <w:rPr>
          <w:spacing w:val="-5"/>
        </w:rPr>
        <w:t xml:space="preserve"> </w:t>
      </w:r>
      <w:r>
        <w:t>rates,</w:t>
      </w:r>
      <w:r>
        <w:rPr>
          <w:spacing w:val="-1"/>
        </w:rPr>
        <w:t xml:space="preserve"> </w:t>
      </w:r>
      <w:r>
        <w:t>historic</w:t>
      </w:r>
      <w:r>
        <w:rPr>
          <w:spacing w:val="-5"/>
        </w:rPr>
        <w:t xml:space="preserve"> </w:t>
      </w:r>
      <w:r>
        <w:t>vacancy</w:t>
      </w:r>
      <w:r>
        <w:rPr>
          <w:spacing w:val="-5"/>
        </w:rPr>
        <w:t xml:space="preserve"> </w:t>
      </w:r>
      <w:r>
        <w:t>factors,</w:t>
      </w:r>
      <w:r>
        <w:rPr>
          <w:spacing w:val="-3"/>
        </w:rPr>
        <w:t xml:space="preserve"> </w:t>
      </w:r>
      <w:r>
        <w:t>waiting</w:t>
      </w:r>
      <w:r>
        <w:rPr>
          <w:spacing w:val="-3"/>
        </w:rPr>
        <w:t xml:space="preserve"> </w:t>
      </w:r>
      <w:r>
        <w:t>lists</w:t>
      </w:r>
      <w:r>
        <w:rPr>
          <w:spacing w:val="-2"/>
        </w:rPr>
        <w:t xml:space="preserve"> </w:t>
      </w:r>
      <w:r>
        <w:t>and</w:t>
      </w:r>
      <w:r>
        <w:rPr>
          <w:spacing w:val="-5"/>
        </w:rPr>
        <w:t xml:space="preserve"> </w:t>
      </w:r>
      <w:r>
        <w:t>turnover</w:t>
      </w:r>
      <w:r>
        <w:rPr>
          <w:spacing w:val="-4"/>
        </w:rPr>
        <w:t xml:space="preserve"> </w:t>
      </w:r>
      <w:r>
        <w:t>rates,</w:t>
      </w:r>
      <w:r>
        <w:rPr>
          <w:spacing w:val="-3"/>
        </w:rPr>
        <w:t xml:space="preserve"> </w:t>
      </w:r>
      <w:r>
        <w:t>broken down by bedroom size and structure type.</w:t>
      </w:r>
    </w:p>
    <w:p w:rsidR="00A700A8" w:rsidRDefault="00A15778" w14:paraId="3FCBE7DA" w14:textId="77777777">
      <w:pPr>
        <w:pStyle w:val="ListParagraph"/>
        <w:numPr>
          <w:ilvl w:val="1"/>
          <w:numId w:val="2"/>
        </w:numPr>
        <w:tabs>
          <w:tab w:val="left" w:pos="1392"/>
          <w:tab w:val="left" w:pos="1393"/>
        </w:tabs>
        <w:spacing w:before="4" w:line="237" w:lineRule="auto"/>
        <w:ind w:left="1392" w:right="664"/>
      </w:pPr>
      <w:r>
        <w:t>Number</w:t>
      </w:r>
      <w:r>
        <w:rPr>
          <w:spacing w:val="-3"/>
        </w:rPr>
        <w:t xml:space="preserve"> </w:t>
      </w:r>
      <w:r>
        <w:t>of</w:t>
      </w:r>
      <w:r>
        <w:rPr>
          <w:spacing w:val="-4"/>
        </w:rPr>
        <w:t xml:space="preserve"> </w:t>
      </w:r>
      <w:r>
        <w:t>units</w:t>
      </w:r>
      <w:r>
        <w:rPr>
          <w:spacing w:val="-6"/>
        </w:rPr>
        <w:t xml:space="preserve"> </w:t>
      </w:r>
      <w:r>
        <w:t>receiving</w:t>
      </w:r>
      <w:r>
        <w:rPr>
          <w:spacing w:val="-4"/>
        </w:rPr>
        <w:t xml:space="preserve"> </w:t>
      </w:r>
      <w:r>
        <w:t>rental</w:t>
      </w:r>
      <w:r>
        <w:rPr>
          <w:spacing w:val="-4"/>
        </w:rPr>
        <w:t xml:space="preserve"> </w:t>
      </w:r>
      <w:r>
        <w:t>assistance,</w:t>
      </w:r>
      <w:r>
        <w:rPr>
          <w:spacing w:val="-5"/>
        </w:rPr>
        <w:t xml:space="preserve"> </w:t>
      </w:r>
      <w:r>
        <w:t>description</w:t>
      </w:r>
      <w:r>
        <w:rPr>
          <w:spacing w:val="-39"/>
        </w:rPr>
        <w:t xml:space="preserve"> </w:t>
      </w:r>
      <w:r>
        <w:t>of</w:t>
      </w:r>
      <w:r>
        <w:rPr>
          <w:spacing w:val="-5"/>
        </w:rPr>
        <w:t xml:space="preserve"> </w:t>
      </w:r>
      <w:r>
        <w:t>assistance</w:t>
      </w:r>
      <w:r>
        <w:rPr>
          <w:spacing w:val="-4"/>
        </w:rPr>
        <w:t xml:space="preserve"> </w:t>
      </w:r>
      <w:r>
        <w:t>as</w:t>
      </w:r>
      <w:r>
        <w:rPr>
          <w:spacing w:val="-3"/>
        </w:rPr>
        <w:t xml:space="preserve"> </w:t>
      </w:r>
      <w:r>
        <w:t>project</w:t>
      </w:r>
      <w:r>
        <w:rPr>
          <w:spacing w:val="-4"/>
        </w:rPr>
        <w:t xml:space="preserve"> </w:t>
      </w:r>
      <w:r>
        <w:t>or</w:t>
      </w:r>
      <w:r>
        <w:rPr>
          <w:spacing w:val="-5"/>
        </w:rPr>
        <w:t xml:space="preserve"> </w:t>
      </w:r>
      <w:r>
        <w:t xml:space="preserve">tenant </w:t>
      </w:r>
      <w:r>
        <w:rPr>
          <w:spacing w:val="-2"/>
        </w:rPr>
        <w:t>based.</w:t>
      </w:r>
    </w:p>
    <w:p w:rsidR="00A700A8" w:rsidRDefault="00A15778" w14:paraId="3FCBE7DB" w14:textId="77777777">
      <w:pPr>
        <w:pStyle w:val="ListParagraph"/>
        <w:numPr>
          <w:ilvl w:val="1"/>
          <w:numId w:val="2"/>
        </w:numPr>
        <w:tabs>
          <w:tab w:val="left" w:pos="1392"/>
          <w:tab w:val="left" w:pos="1393"/>
        </w:tabs>
        <w:spacing w:before="1"/>
        <w:ind w:left="1392"/>
      </w:pPr>
      <w:r>
        <w:t>Lease-up</w:t>
      </w:r>
      <w:r>
        <w:rPr>
          <w:spacing w:val="-5"/>
        </w:rPr>
        <w:t xml:space="preserve"> </w:t>
      </w:r>
      <w:r>
        <w:rPr>
          <w:spacing w:val="-2"/>
        </w:rPr>
        <w:t>history.</w:t>
      </w:r>
    </w:p>
    <w:p w:rsidR="00A700A8" w:rsidRDefault="00A700A8" w14:paraId="3FCBE7DC" w14:textId="77777777">
      <w:pPr>
        <w:pStyle w:val="BodyText"/>
        <w:spacing w:before="7"/>
        <w:rPr>
          <w:sz w:val="21"/>
        </w:rPr>
      </w:pPr>
    </w:p>
    <w:p w:rsidR="00A700A8" w:rsidRDefault="00A15778" w14:paraId="3FCBE7DD" w14:textId="77777777">
      <w:pPr>
        <w:pStyle w:val="ListParagraph"/>
        <w:numPr>
          <w:ilvl w:val="0"/>
          <w:numId w:val="2"/>
        </w:numPr>
        <w:tabs>
          <w:tab w:val="left" w:pos="1021"/>
        </w:tabs>
        <w:spacing w:before="1"/>
        <w:ind w:left="1020" w:hanging="361"/>
        <w:rPr>
          <w:b/>
        </w:rPr>
      </w:pPr>
      <w:r>
        <w:t>An</w:t>
      </w:r>
      <w:r>
        <w:rPr>
          <w:spacing w:val="-7"/>
        </w:rPr>
        <w:t xml:space="preserve"> </w:t>
      </w:r>
      <w:r>
        <w:t>analysis</w:t>
      </w:r>
      <w:r>
        <w:rPr>
          <w:spacing w:val="-3"/>
        </w:rPr>
        <w:t xml:space="preserve"> </w:t>
      </w:r>
      <w:r>
        <w:t>of</w:t>
      </w:r>
      <w:r>
        <w:rPr>
          <w:spacing w:val="-5"/>
        </w:rPr>
        <w:t xml:space="preserve"> </w:t>
      </w:r>
      <w:r>
        <w:t>the</w:t>
      </w:r>
      <w:r>
        <w:rPr>
          <w:spacing w:val="-7"/>
        </w:rPr>
        <w:t xml:space="preserve"> </w:t>
      </w:r>
      <w:r>
        <w:t>vouchers</w:t>
      </w:r>
      <w:r>
        <w:rPr>
          <w:spacing w:val="-3"/>
        </w:rPr>
        <w:t xml:space="preserve"> </w:t>
      </w:r>
      <w:r>
        <w:t>available</w:t>
      </w:r>
      <w:r>
        <w:rPr>
          <w:spacing w:val="-4"/>
        </w:rPr>
        <w:t xml:space="preserve"> </w:t>
      </w:r>
      <w:r>
        <w:t>in</w:t>
      </w:r>
      <w:r>
        <w:rPr>
          <w:spacing w:val="-6"/>
        </w:rPr>
        <w:t xml:space="preserve"> </w:t>
      </w:r>
      <w:r>
        <w:t>the</w:t>
      </w:r>
      <w:r>
        <w:rPr>
          <w:spacing w:val="-7"/>
        </w:rPr>
        <w:t xml:space="preserve"> </w:t>
      </w:r>
      <w:r>
        <w:t>Market</w:t>
      </w:r>
      <w:r>
        <w:rPr>
          <w:spacing w:val="-2"/>
        </w:rPr>
        <w:t xml:space="preserve"> </w:t>
      </w:r>
      <w:r>
        <w:t>Area,</w:t>
      </w:r>
      <w:r>
        <w:rPr>
          <w:spacing w:val="-2"/>
        </w:rPr>
        <w:t xml:space="preserve"> </w:t>
      </w:r>
      <w:r>
        <w:t>including</w:t>
      </w:r>
      <w:r>
        <w:rPr>
          <w:spacing w:val="-5"/>
        </w:rPr>
        <w:t xml:space="preserve"> </w:t>
      </w:r>
      <w:r>
        <w:t>if</w:t>
      </w:r>
      <w:r>
        <w:rPr>
          <w:spacing w:val="-4"/>
        </w:rPr>
        <w:t xml:space="preserve"> </w:t>
      </w:r>
      <w:r>
        <w:t>vouchers</w:t>
      </w:r>
      <w:r>
        <w:rPr>
          <w:spacing w:val="-3"/>
        </w:rPr>
        <w:t xml:space="preserve"> </w:t>
      </w:r>
      <w:r>
        <w:t>go</w:t>
      </w:r>
      <w:r>
        <w:rPr>
          <w:spacing w:val="-6"/>
        </w:rPr>
        <w:t xml:space="preserve"> </w:t>
      </w:r>
      <w:r>
        <w:rPr>
          <w:spacing w:val="-2"/>
        </w:rPr>
        <w:t>unused</w:t>
      </w:r>
    </w:p>
    <w:p w:rsidR="00A700A8" w:rsidRDefault="00A700A8" w14:paraId="3FCBE7DE" w14:textId="77777777">
      <w:pPr>
        <w:sectPr w:rsidR="00A700A8">
          <w:pgSz w:w="12240" w:h="15840" w:orient="portrait"/>
          <w:pgMar w:top="1280" w:right="500" w:bottom="900" w:left="1040" w:header="0" w:footer="710" w:gutter="0"/>
          <w:cols w:space="720"/>
        </w:sectPr>
      </w:pPr>
    </w:p>
    <w:p w:rsidR="00A700A8" w:rsidRDefault="00A15778" w14:paraId="3FCBE7DF" w14:textId="77777777">
      <w:pPr>
        <w:pStyle w:val="BodyText"/>
        <w:spacing w:before="81"/>
        <w:ind w:left="1019"/>
      </w:pPr>
      <w:r>
        <w:t>and</w:t>
      </w:r>
      <w:r>
        <w:rPr>
          <w:spacing w:val="-8"/>
        </w:rPr>
        <w:t xml:space="preserve"> </w:t>
      </w:r>
      <w:r>
        <w:t>whether</w:t>
      </w:r>
      <w:r>
        <w:rPr>
          <w:spacing w:val="-7"/>
        </w:rPr>
        <w:t xml:space="preserve"> </w:t>
      </w:r>
      <w:r>
        <w:t>waitlisted</w:t>
      </w:r>
      <w:r>
        <w:rPr>
          <w:spacing w:val="-5"/>
        </w:rPr>
        <w:t xml:space="preserve"> </w:t>
      </w:r>
      <w:r>
        <w:t>households</w:t>
      </w:r>
      <w:r>
        <w:rPr>
          <w:spacing w:val="-5"/>
        </w:rPr>
        <w:t xml:space="preserve"> </w:t>
      </w:r>
      <w:r>
        <w:t>are</w:t>
      </w:r>
      <w:r>
        <w:rPr>
          <w:spacing w:val="-7"/>
        </w:rPr>
        <w:t xml:space="preserve"> </w:t>
      </w:r>
      <w:r>
        <w:t>income-qualified</w:t>
      </w:r>
      <w:r>
        <w:rPr>
          <w:spacing w:val="-6"/>
        </w:rPr>
        <w:t xml:space="preserve"> </w:t>
      </w:r>
      <w:r>
        <w:t>and</w:t>
      </w:r>
      <w:r>
        <w:rPr>
          <w:spacing w:val="-5"/>
        </w:rPr>
        <w:t xml:space="preserve"> </w:t>
      </w:r>
      <w:r>
        <w:t>when</w:t>
      </w:r>
      <w:r>
        <w:rPr>
          <w:spacing w:val="-6"/>
        </w:rPr>
        <w:t xml:space="preserve"> </w:t>
      </w:r>
      <w:r>
        <w:t>the</w:t>
      </w:r>
      <w:r>
        <w:rPr>
          <w:spacing w:val="-6"/>
        </w:rPr>
        <w:t xml:space="preserve"> </w:t>
      </w:r>
      <w:r>
        <w:t>list</w:t>
      </w:r>
      <w:r>
        <w:rPr>
          <w:spacing w:val="-5"/>
        </w:rPr>
        <w:t xml:space="preserve"> </w:t>
      </w:r>
      <w:r>
        <w:t>was</w:t>
      </w:r>
      <w:r>
        <w:rPr>
          <w:spacing w:val="-5"/>
        </w:rPr>
        <w:t xml:space="preserve"> </w:t>
      </w:r>
      <w:r>
        <w:t>last</w:t>
      </w:r>
      <w:r>
        <w:rPr>
          <w:spacing w:val="-5"/>
        </w:rPr>
        <w:t xml:space="preserve"> </w:t>
      </w:r>
      <w:r>
        <w:rPr>
          <w:spacing w:val="-2"/>
        </w:rPr>
        <w:t>updated.</w:t>
      </w:r>
    </w:p>
    <w:p w:rsidR="00A700A8" w:rsidRDefault="00A700A8" w14:paraId="3FCBE7E0" w14:textId="77777777">
      <w:pPr>
        <w:pStyle w:val="BodyText"/>
        <w:spacing w:before="9"/>
        <w:rPr>
          <w:sz w:val="21"/>
        </w:rPr>
      </w:pPr>
    </w:p>
    <w:p w:rsidR="00A700A8" w:rsidRDefault="00A15778" w14:paraId="3FCBE7E1" w14:textId="77777777">
      <w:pPr>
        <w:pStyle w:val="ListParagraph"/>
        <w:numPr>
          <w:ilvl w:val="0"/>
          <w:numId w:val="2"/>
        </w:numPr>
        <w:tabs>
          <w:tab w:val="left" w:pos="1020"/>
        </w:tabs>
        <w:ind w:left="1019" w:right="857"/>
        <w:rPr>
          <w:b/>
        </w:rPr>
      </w:pPr>
      <w:r>
        <w:t>If the proposed development represents an additional phase of an existing housing development,</w:t>
      </w:r>
      <w:r>
        <w:rPr>
          <w:spacing w:val="-5"/>
        </w:rPr>
        <w:t xml:space="preserve"> </w:t>
      </w:r>
      <w:r>
        <w:t>include</w:t>
      </w:r>
      <w:r>
        <w:rPr>
          <w:spacing w:val="-10"/>
        </w:rPr>
        <w:t xml:space="preserve"> </w:t>
      </w:r>
      <w:r>
        <w:t>a</w:t>
      </w:r>
      <w:r>
        <w:rPr>
          <w:spacing w:val="-15"/>
        </w:rPr>
        <w:t xml:space="preserve"> </w:t>
      </w:r>
      <w:r>
        <w:t>tenant</w:t>
      </w:r>
      <w:r>
        <w:rPr>
          <w:spacing w:val="-6"/>
        </w:rPr>
        <w:t xml:space="preserve"> </w:t>
      </w:r>
      <w:r>
        <w:t>profile</w:t>
      </w:r>
      <w:r>
        <w:rPr>
          <w:spacing w:val="-10"/>
        </w:rPr>
        <w:t xml:space="preserve"> </w:t>
      </w:r>
      <w:r>
        <w:t>and</w:t>
      </w:r>
      <w:r>
        <w:rPr>
          <w:spacing w:val="-10"/>
        </w:rPr>
        <w:t xml:space="preserve"> </w:t>
      </w:r>
      <w:r>
        <w:t>information</w:t>
      </w:r>
      <w:r>
        <w:rPr>
          <w:spacing w:val="-12"/>
        </w:rPr>
        <w:t xml:space="preserve"> </w:t>
      </w:r>
      <w:r>
        <w:t>on</w:t>
      </w:r>
      <w:r>
        <w:rPr>
          <w:spacing w:val="-3"/>
        </w:rPr>
        <w:t xml:space="preserve"> </w:t>
      </w:r>
      <w:r>
        <w:t>a</w:t>
      </w:r>
      <w:r>
        <w:rPr>
          <w:spacing w:val="-5"/>
        </w:rPr>
        <w:t xml:space="preserve"> </w:t>
      </w:r>
      <w:r>
        <w:t>waiting</w:t>
      </w:r>
      <w:r>
        <w:rPr>
          <w:spacing w:val="-3"/>
        </w:rPr>
        <w:t xml:space="preserve"> </w:t>
      </w:r>
      <w:r>
        <w:t>list</w:t>
      </w:r>
      <w:r>
        <w:rPr>
          <w:spacing w:val="-1"/>
        </w:rPr>
        <w:t xml:space="preserve"> </w:t>
      </w:r>
      <w:r>
        <w:t>of</w:t>
      </w:r>
      <w:r>
        <w:rPr>
          <w:spacing w:val="-4"/>
        </w:rPr>
        <w:t xml:space="preserve"> </w:t>
      </w:r>
      <w:r>
        <w:t>the</w:t>
      </w:r>
      <w:r>
        <w:rPr>
          <w:spacing w:val="-3"/>
        </w:rPr>
        <w:t xml:space="preserve"> </w:t>
      </w:r>
      <w:r>
        <w:t>existing</w:t>
      </w:r>
      <w:r>
        <w:rPr>
          <w:spacing w:val="-14"/>
        </w:rPr>
        <w:t xml:space="preserve"> </w:t>
      </w:r>
      <w:r>
        <w:t>phase.</w:t>
      </w:r>
    </w:p>
    <w:p w:rsidR="00A700A8" w:rsidRDefault="00A700A8" w14:paraId="3FCBE7E2" w14:textId="77777777">
      <w:pPr>
        <w:pStyle w:val="BodyText"/>
        <w:spacing w:before="1"/>
      </w:pPr>
    </w:p>
    <w:p w:rsidR="00A700A8" w:rsidRDefault="00A15778" w14:paraId="3FCBE7E3" w14:textId="77777777">
      <w:pPr>
        <w:pStyle w:val="ListParagraph"/>
        <w:numPr>
          <w:ilvl w:val="0"/>
          <w:numId w:val="2"/>
        </w:numPr>
        <w:tabs>
          <w:tab w:val="left" w:pos="1019"/>
        </w:tabs>
        <w:spacing w:before="1"/>
        <w:ind w:left="1019" w:right="633" w:hanging="361"/>
        <w:rPr>
          <w:b/>
        </w:rPr>
      </w:pPr>
      <w:r>
        <w:t>A</w:t>
      </w:r>
      <w:r>
        <w:rPr>
          <w:spacing w:val="-8"/>
        </w:rPr>
        <w:t xml:space="preserve"> </w:t>
      </w:r>
      <w:r>
        <w:t>map</w:t>
      </w:r>
      <w:r>
        <w:rPr>
          <w:spacing w:val="-7"/>
        </w:rPr>
        <w:t xml:space="preserve"> </w:t>
      </w:r>
      <w:r>
        <w:t>showing</w:t>
      </w:r>
      <w:r>
        <w:rPr>
          <w:spacing w:val="-6"/>
        </w:rPr>
        <w:t xml:space="preserve"> </w:t>
      </w:r>
      <w:r>
        <w:t>the</w:t>
      </w:r>
      <w:r>
        <w:rPr>
          <w:spacing w:val="-7"/>
        </w:rPr>
        <w:t xml:space="preserve"> </w:t>
      </w:r>
      <w:r>
        <w:t>competitive</w:t>
      </w:r>
      <w:r>
        <w:rPr>
          <w:spacing w:val="-6"/>
        </w:rPr>
        <w:t xml:space="preserve"> </w:t>
      </w:r>
      <w:r>
        <w:t>projects</w:t>
      </w:r>
      <w:r>
        <w:rPr>
          <w:spacing w:val="-6"/>
        </w:rPr>
        <w:t xml:space="preserve"> </w:t>
      </w:r>
      <w:r>
        <w:t>–</w:t>
      </w:r>
      <w:r>
        <w:rPr>
          <w:spacing w:val="-6"/>
        </w:rPr>
        <w:t xml:space="preserve"> </w:t>
      </w:r>
      <w:r>
        <w:t>including</w:t>
      </w:r>
      <w:r>
        <w:rPr>
          <w:spacing w:val="-5"/>
        </w:rPr>
        <w:t xml:space="preserve"> </w:t>
      </w:r>
      <w:r>
        <w:t>all</w:t>
      </w:r>
      <w:r>
        <w:rPr>
          <w:spacing w:val="-27"/>
        </w:rPr>
        <w:t xml:space="preserve"> </w:t>
      </w:r>
      <w:r>
        <w:t>awarded/allocated</w:t>
      </w:r>
      <w:r>
        <w:rPr>
          <w:spacing w:val="-7"/>
        </w:rPr>
        <w:t xml:space="preserve"> </w:t>
      </w:r>
      <w:r>
        <w:t>and</w:t>
      </w:r>
      <w:r>
        <w:rPr>
          <w:spacing w:val="-6"/>
        </w:rPr>
        <w:t xml:space="preserve"> </w:t>
      </w:r>
      <w:r>
        <w:t>in</w:t>
      </w:r>
      <w:r>
        <w:rPr>
          <w:spacing w:val="-6"/>
        </w:rPr>
        <w:t xml:space="preserve"> </w:t>
      </w:r>
      <w:r>
        <w:t>development LIHTC and Bond projects —within the market area.</w:t>
      </w:r>
    </w:p>
    <w:p w:rsidR="00A700A8" w:rsidRDefault="00A700A8" w14:paraId="3FCBE7E4" w14:textId="77777777">
      <w:pPr>
        <w:pStyle w:val="BodyText"/>
        <w:spacing w:before="10"/>
        <w:rPr>
          <w:sz w:val="21"/>
        </w:rPr>
      </w:pPr>
    </w:p>
    <w:p w:rsidR="00A700A8" w:rsidRDefault="00A15778" w14:paraId="3FCBE7E5" w14:textId="77777777">
      <w:pPr>
        <w:pStyle w:val="ListParagraph"/>
        <w:numPr>
          <w:ilvl w:val="0"/>
          <w:numId w:val="2"/>
        </w:numPr>
        <w:tabs>
          <w:tab w:val="left" w:pos="1019"/>
        </w:tabs>
        <w:ind w:right="1287"/>
        <w:rPr>
          <w:b/>
        </w:rPr>
      </w:pPr>
      <w:r>
        <w:t>An</w:t>
      </w:r>
      <w:r>
        <w:rPr>
          <w:spacing w:val="-2"/>
        </w:rPr>
        <w:t xml:space="preserve"> </w:t>
      </w:r>
      <w:r>
        <w:t>assessment</w:t>
      </w:r>
      <w:r>
        <w:rPr>
          <w:spacing w:val="-3"/>
        </w:rPr>
        <w:t xml:space="preserve"> </w:t>
      </w:r>
      <w:r>
        <w:t>as</w:t>
      </w:r>
      <w:r>
        <w:rPr>
          <w:spacing w:val="-4"/>
        </w:rPr>
        <w:t xml:space="preserve"> </w:t>
      </w:r>
      <w:r>
        <w:t>to</w:t>
      </w:r>
      <w:r>
        <w:rPr>
          <w:spacing w:val="-4"/>
        </w:rPr>
        <w:t xml:space="preserve"> </w:t>
      </w:r>
      <w:r>
        <w:t>the</w:t>
      </w:r>
      <w:r>
        <w:rPr>
          <w:spacing w:val="-4"/>
        </w:rPr>
        <w:t xml:space="preserve"> </w:t>
      </w:r>
      <w:r>
        <w:t>quality</w:t>
      </w:r>
      <w:r>
        <w:rPr>
          <w:spacing w:val="-1"/>
        </w:rPr>
        <w:t xml:space="preserve"> </w:t>
      </w:r>
      <w:r>
        <w:t>and</w:t>
      </w:r>
      <w:r>
        <w:rPr>
          <w:spacing w:val="-4"/>
        </w:rPr>
        <w:t xml:space="preserve"> </w:t>
      </w:r>
      <w:r>
        <w:t>compatibility</w:t>
      </w:r>
      <w:r>
        <w:rPr>
          <w:spacing w:val="-1"/>
        </w:rPr>
        <w:t xml:space="preserve"> </w:t>
      </w:r>
      <w:r>
        <w:t>of</w:t>
      </w:r>
      <w:r>
        <w:rPr>
          <w:spacing w:val="-3"/>
        </w:rPr>
        <w:t xml:space="preserve"> </w:t>
      </w:r>
      <w:r>
        <w:t>the</w:t>
      </w:r>
      <w:r>
        <w:rPr>
          <w:spacing w:val="-4"/>
        </w:rPr>
        <w:t xml:space="preserve"> </w:t>
      </w:r>
      <w:r>
        <w:t>proposed</w:t>
      </w:r>
      <w:r>
        <w:rPr>
          <w:spacing w:val="-4"/>
        </w:rPr>
        <w:t xml:space="preserve"> </w:t>
      </w:r>
      <w:r>
        <w:t>amenities</w:t>
      </w:r>
      <w:r>
        <w:rPr>
          <w:spacing w:val="-1"/>
        </w:rPr>
        <w:t xml:space="preserve"> </w:t>
      </w:r>
      <w:r>
        <w:t>to</w:t>
      </w:r>
      <w:r>
        <w:rPr>
          <w:spacing w:val="-4"/>
        </w:rPr>
        <w:t xml:space="preserve"> </w:t>
      </w:r>
      <w:r>
        <w:t>what</w:t>
      </w:r>
      <w:r>
        <w:rPr>
          <w:spacing w:val="-3"/>
        </w:rPr>
        <w:t xml:space="preserve"> </w:t>
      </w:r>
      <w:r>
        <w:t>is currently available in the market.</w:t>
      </w:r>
    </w:p>
    <w:p w:rsidR="00A700A8" w:rsidRDefault="00A700A8" w14:paraId="3FCBE7E6" w14:textId="77777777">
      <w:pPr>
        <w:pStyle w:val="BodyText"/>
      </w:pPr>
    </w:p>
    <w:p w:rsidR="00A700A8" w:rsidRDefault="00A15778" w14:paraId="3FCBE7E7" w14:textId="77777777">
      <w:pPr>
        <w:pStyle w:val="ListParagraph"/>
        <w:numPr>
          <w:ilvl w:val="0"/>
          <w:numId w:val="2"/>
        </w:numPr>
        <w:tabs>
          <w:tab w:val="left" w:pos="1019"/>
        </w:tabs>
        <w:ind w:right="621" w:hanging="361"/>
        <w:rPr>
          <w:b/>
        </w:rPr>
      </w:pPr>
      <w:r>
        <w:t>Consider</w:t>
      </w:r>
      <w:r>
        <w:rPr>
          <w:spacing w:val="-16"/>
        </w:rPr>
        <w:t xml:space="preserve"> </w:t>
      </w:r>
      <w:r>
        <w:t>tenancy</w:t>
      </w:r>
      <w:r>
        <w:rPr>
          <w:spacing w:val="-9"/>
        </w:rPr>
        <w:t xml:space="preserve"> </w:t>
      </w:r>
      <w:r>
        <w:t>type.</w:t>
      </w:r>
      <w:r>
        <w:rPr>
          <w:spacing w:val="-1"/>
        </w:rPr>
        <w:t xml:space="preserve"> </w:t>
      </w:r>
      <w:r>
        <w:t>If</w:t>
      </w:r>
      <w:r>
        <w:rPr>
          <w:spacing w:val="-16"/>
        </w:rPr>
        <w:t xml:space="preserve"> </w:t>
      </w:r>
      <w:r>
        <w:t>comparable</w:t>
      </w:r>
      <w:r>
        <w:rPr>
          <w:spacing w:val="-16"/>
        </w:rPr>
        <w:t xml:space="preserve"> </w:t>
      </w:r>
      <w:r>
        <w:t>senior</w:t>
      </w:r>
      <w:r>
        <w:rPr>
          <w:spacing w:val="-15"/>
        </w:rPr>
        <w:t xml:space="preserve"> </w:t>
      </w:r>
      <w:r>
        <w:t>units</w:t>
      </w:r>
      <w:r>
        <w:rPr>
          <w:spacing w:val="-21"/>
        </w:rPr>
        <w:t xml:space="preserve"> </w:t>
      </w:r>
      <w:r>
        <w:t>do</w:t>
      </w:r>
      <w:r>
        <w:rPr>
          <w:spacing w:val="-19"/>
        </w:rPr>
        <w:t xml:space="preserve"> </w:t>
      </w:r>
      <w:r>
        <w:t>not</w:t>
      </w:r>
      <w:r>
        <w:rPr>
          <w:spacing w:val="-17"/>
        </w:rPr>
        <w:t xml:space="preserve"> </w:t>
      </w:r>
      <w:r>
        <w:t>exist</w:t>
      </w:r>
      <w:r>
        <w:rPr>
          <w:spacing w:val="-15"/>
        </w:rPr>
        <w:t xml:space="preserve"> </w:t>
      </w:r>
      <w:r>
        <w:t>in</w:t>
      </w:r>
      <w:r>
        <w:rPr>
          <w:spacing w:val="-16"/>
        </w:rPr>
        <w:t xml:space="preserve"> </w:t>
      </w:r>
      <w:r>
        <w:t>the</w:t>
      </w:r>
      <w:r>
        <w:rPr>
          <w:spacing w:val="-19"/>
        </w:rPr>
        <w:t xml:space="preserve"> </w:t>
      </w:r>
      <w:r>
        <w:t>PMA,</w:t>
      </w:r>
      <w:r>
        <w:rPr>
          <w:spacing w:val="-1"/>
        </w:rPr>
        <w:t xml:space="preserve"> </w:t>
      </w:r>
      <w:r>
        <w:t>provide</w:t>
      </w:r>
      <w:r>
        <w:rPr>
          <w:spacing w:val="-16"/>
        </w:rPr>
        <w:t xml:space="preserve"> </w:t>
      </w:r>
      <w:r>
        <w:t>an</w:t>
      </w:r>
      <w:r>
        <w:rPr>
          <w:spacing w:val="-16"/>
        </w:rPr>
        <w:t xml:space="preserve"> </w:t>
      </w:r>
      <w:r>
        <w:t>overview of</w:t>
      </w:r>
      <w:r>
        <w:rPr>
          <w:spacing w:val="-11"/>
        </w:rPr>
        <w:t xml:space="preserve"> </w:t>
      </w:r>
      <w:r>
        <w:t xml:space="preserve">family-oriented properties, or vice versa. Account for differences in amenities, unit sizes, and </w:t>
      </w:r>
      <w:r>
        <w:t>rental</w:t>
      </w:r>
      <w:r>
        <w:rPr>
          <w:spacing w:val="-3"/>
        </w:rPr>
        <w:t xml:space="preserve"> </w:t>
      </w:r>
      <w:r>
        <w:t>levels.</w:t>
      </w:r>
    </w:p>
    <w:p w:rsidR="00A700A8" w:rsidRDefault="00A700A8" w14:paraId="3FCBE7E8" w14:textId="77777777">
      <w:pPr>
        <w:pStyle w:val="BodyText"/>
      </w:pPr>
    </w:p>
    <w:p w:rsidR="00A700A8" w:rsidRDefault="00A15778" w14:paraId="3FCBE7E9" w14:textId="77777777">
      <w:pPr>
        <w:pStyle w:val="ListParagraph"/>
        <w:numPr>
          <w:ilvl w:val="0"/>
          <w:numId w:val="2"/>
        </w:numPr>
        <w:tabs>
          <w:tab w:val="left" w:pos="1019"/>
        </w:tabs>
        <w:ind w:right="688"/>
        <w:jc w:val="both"/>
        <w:rPr>
          <w:b/>
        </w:rPr>
      </w:pPr>
      <w:r>
        <w:t>Provide</w:t>
      </w:r>
      <w:r>
        <w:rPr>
          <w:spacing w:val="-1"/>
        </w:rPr>
        <w:t xml:space="preserve"> </w:t>
      </w:r>
      <w:r>
        <w:t>the</w:t>
      </w:r>
      <w:r>
        <w:rPr>
          <w:spacing w:val="-3"/>
        </w:rPr>
        <w:t xml:space="preserve"> </w:t>
      </w:r>
      <w:r>
        <w:t>name,</w:t>
      </w:r>
      <w:r>
        <w:rPr>
          <w:spacing w:val="-1"/>
        </w:rPr>
        <w:t xml:space="preserve"> </w:t>
      </w:r>
      <w:r>
        <w:t>address/location,</w:t>
      </w:r>
      <w:r>
        <w:rPr>
          <w:spacing w:val="-2"/>
        </w:rPr>
        <w:t xml:space="preserve"> </w:t>
      </w:r>
      <w:r>
        <w:t>name</w:t>
      </w:r>
      <w:r>
        <w:rPr>
          <w:spacing w:val="-1"/>
        </w:rPr>
        <w:t xml:space="preserve"> </w:t>
      </w:r>
      <w:r>
        <w:t>of owner,</w:t>
      </w:r>
      <w:r>
        <w:rPr>
          <w:spacing w:val="-1"/>
        </w:rPr>
        <w:t xml:space="preserve"> </w:t>
      </w:r>
      <w:r>
        <w:t>number of units,</w:t>
      </w:r>
      <w:r>
        <w:rPr>
          <w:spacing w:val="-1"/>
        </w:rPr>
        <w:t xml:space="preserve"> </w:t>
      </w:r>
      <w:r>
        <w:t>unit</w:t>
      </w:r>
      <w:r>
        <w:rPr>
          <w:spacing w:val="-2"/>
        </w:rPr>
        <w:t xml:space="preserve"> </w:t>
      </w:r>
      <w:r>
        <w:t>configuration,</w:t>
      </w:r>
      <w:r>
        <w:rPr>
          <w:spacing w:val="-2"/>
        </w:rPr>
        <w:t xml:space="preserve"> </w:t>
      </w:r>
      <w:r>
        <w:t>rent structure,</w:t>
      </w:r>
      <w:r>
        <w:rPr>
          <w:spacing w:val="-1"/>
        </w:rPr>
        <w:t xml:space="preserve"> </w:t>
      </w:r>
      <w:r>
        <w:t>estimated</w:t>
      </w:r>
      <w:r>
        <w:rPr>
          <w:spacing w:val="-4"/>
        </w:rPr>
        <w:t xml:space="preserve"> </w:t>
      </w:r>
      <w:r>
        <w:t>date</w:t>
      </w:r>
      <w:r>
        <w:rPr>
          <w:spacing w:val="-4"/>
        </w:rPr>
        <w:t xml:space="preserve"> </w:t>
      </w:r>
      <w:r>
        <w:t>of</w:t>
      </w:r>
      <w:r>
        <w:rPr>
          <w:spacing w:val="-3"/>
        </w:rPr>
        <w:t xml:space="preserve"> </w:t>
      </w:r>
      <w:r>
        <w:t>market</w:t>
      </w:r>
      <w:r>
        <w:rPr>
          <w:spacing w:val="-3"/>
        </w:rPr>
        <w:t xml:space="preserve"> </w:t>
      </w:r>
      <w:r>
        <w:t>entry,</w:t>
      </w:r>
      <w:r>
        <w:rPr>
          <w:spacing w:val="-1"/>
        </w:rPr>
        <w:t xml:space="preserve"> </w:t>
      </w:r>
      <w:r>
        <w:t>which</w:t>
      </w:r>
      <w:r>
        <w:rPr>
          <w:spacing w:val="-2"/>
        </w:rPr>
        <w:t xml:space="preserve"> </w:t>
      </w:r>
      <w:r>
        <w:t>unit</w:t>
      </w:r>
      <w:r>
        <w:rPr>
          <w:spacing w:val="-1"/>
        </w:rPr>
        <w:t xml:space="preserve"> </w:t>
      </w:r>
      <w:r>
        <w:t>size</w:t>
      </w:r>
      <w:r>
        <w:rPr>
          <w:spacing w:val="-2"/>
        </w:rPr>
        <w:t xml:space="preserve"> </w:t>
      </w:r>
      <w:r>
        <w:t>and</w:t>
      </w:r>
      <w:r>
        <w:rPr>
          <w:spacing w:val="-4"/>
        </w:rPr>
        <w:t xml:space="preserve"> </w:t>
      </w:r>
      <w:r>
        <w:t>AMIs</w:t>
      </w:r>
      <w:r>
        <w:rPr>
          <w:spacing w:val="-4"/>
        </w:rPr>
        <w:t xml:space="preserve"> </w:t>
      </w:r>
      <w:r>
        <w:t>are</w:t>
      </w:r>
      <w:r>
        <w:rPr>
          <w:spacing w:val="-4"/>
        </w:rPr>
        <w:t xml:space="preserve"> </w:t>
      </w:r>
      <w:r>
        <w:t>comparable,</w:t>
      </w:r>
      <w:r>
        <w:rPr>
          <w:spacing w:val="-2"/>
        </w:rPr>
        <w:t xml:space="preserve"> </w:t>
      </w:r>
      <w:r>
        <w:t>and</w:t>
      </w:r>
      <w:r>
        <w:rPr>
          <w:spacing w:val="-2"/>
        </w:rPr>
        <w:t xml:space="preserve"> </w:t>
      </w:r>
      <w:r>
        <w:t>any other relevant</w:t>
      </w:r>
      <w:r>
        <w:rPr>
          <w:spacing w:val="-2"/>
        </w:rPr>
        <w:t xml:space="preserve"> </w:t>
      </w:r>
      <w:r>
        <w:t>market analysis information of developments</w:t>
      </w:r>
      <w:r>
        <w:rPr>
          <w:spacing w:val="-1"/>
        </w:rPr>
        <w:t xml:space="preserve"> </w:t>
      </w:r>
      <w:r>
        <w:t>in the</w:t>
      </w:r>
      <w:r>
        <w:rPr>
          <w:spacing w:val="-1"/>
        </w:rPr>
        <w:t xml:space="preserve"> </w:t>
      </w:r>
      <w:r>
        <w:t>planning, rehabilitation, or construction stages. If there are none, provide a statement to that effect.</w:t>
      </w:r>
    </w:p>
    <w:p w:rsidR="00A700A8" w:rsidRDefault="00A700A8" w14:paraId="3FCBE7EA" w14:textId="77777777">
      <w:pPr>
        <w:pStyle w:val="BodyText"/>
        <w:spacing w:before="1"/>
      </w:pPr>
    </w:p>
    <w:p w:rsidR="00A700A8" w:rsidRDefault="00A15778" w14:paraId="3FCBE7EB" w14:textId="77777777">
      <w:pPr>
        <w:pStyle w:val="ListParagraph"/>
        <w:numPr>
          <w:ilvl w:val="0"/>
          <w:numId w:val="2"/>
        </w:numPr>
        <w:tabs>
          <w:tab w:val="left" w:pos="1020"/>
        </w:tabs>
        <w:ind w:left="1019" w:right="1409"/>
        <w:rPr>
          <w:b/>
          <w:sz w:val="21"/>
        </w:rPr>
      </w:pPr>
      <w:r>
        <w:t>Provide</w:t>
      </w:r>
      <w:r>
        <w:rPr>
          <w:spacing w:val="-3"/>
        </w:rPr>
        <w:t xml:space="preserve"> </w:t>
      </w:r>
      <w:r>
        <w:t>documentation</w:t>
      </w:r>
      <w:r>
        <w:rPr>
          <w:spacing w:val="-3"/>
        </w:rPr>
        <w:t xml:space="preserve"> </w:t>
      </w:r>
      <w:r>
        <w:t>and</w:t>
      </w:r>
      <w:r>
        <w:rPr>
          <w:spacing w:val="-3"/>
        </w:rPr>
        <w:t xml:space="preserve"> </w:t>
      </w:r>
      <w:r>
        <w:t>diagrams</w:t>
      </w:r>
      <w:r>
        <w:rPr>
          <w:spacing w:val="-2"/>
        </w:rPr>
        <w:t xml:space="preserve"> </w:t>
      </w:r>
      <w:r>
        <w:t>on</w:t>
      </w:r>
      <w:r>
        <w:rPr>
          <w:spacing w:val="-4"/>
        </w:rPr>
        <w:t xml:space="preserve"> </w:t>
      </w:r>
      <w:r>
        <w:t>how</w:t>
      </w:r>
      <w:r>
        <w:rPr>
          <w:spacing w:val="-6"/>
        </w:rPr>
        <w:t xml:space="preserve"> </w:t>
      </w:r>
      <w:r>
        <w:t>the</w:t>
      </w:r>
      <w:r>
        <w:rPr>
          <w:spacing w:val="-5"/>
        </w:rPr>
        <w:t xml:space="preserve"> </w:t>
      </w:r>
      <w:r>
        <w:t>projected</w:t>
      </w:r>
      <w:r>
        <w:rPr>
          <w:spacing w:val="-3"/>
        </w:rPr>
        <w:t xml:space="preserve"> </w:t>
      </w:r>
      <w:r>
        <w:t>initial</w:t>
      </w:r>
      <w:r>
        <w:rPr>
          <w:spacing w:val="-3"/>
        </w:rPr>
        <w:t xml:space="preserve"> </w:t>
      </w:r>
      <w:r>
        <w:t>rents</w:t>
      </w:r>
      <w:r>
        <w:rPr>
          <w:spacing w:val="-3"/>
        </w:rPr>
        <w:t xml:space="preserve"> </w:t>
      </w:r>
      <w:r>
        <w:t>for</w:t>
      </w:r>
      <w:r>
        <w:rPr>
          <w:spacing w:val="-4"/>
        </w:rPr>
        <w:t xml:space="preserve"> </w:t>
      </w:r>
      <w:r>
        <w:t>the</w:t>
      </w:r>
      <w:r>
        <w:rPr>
          <w:spacing w:val="-3"/>
        </w:rPr>
        <w:t xml:space="preserve"> </w:t>
      </w:r>
      <w:r>
        <w:t xml:space="preserve">project compare to the rental range for </w:t>
      </w:r>
      <w:r>
        <w:t>competitive projects within the PMA and provide an achievable market rent and rent advantage for each of the proposed unit types.</w:t>
      </w:r>
    </w:p>
    <w:p w:rsidR="00A700A8" w:rsidRDefault="00A700A8" w14:paraId="3FCBE7EC" w14:textId="77777777">
      <w:pPr>
        <w:pStyle w:val="BodyText"/>
        <w:spacing w:before="10"/>
        <w:rPr>
          <w:sz w:val="21"/>
        </w:rPr>
      </w:pPr>
    </w:p>
    <w:p w:rsidR="00A700A8" w:rsidRDefault="00A15778" w14:paraId="3FCBE7ED" w14:textId="77777777">
      <w:pPr>
        <w:pStyle w:val="BodyText"/>
        <w:ind w:left="1019"/>
      </w:pPr>
      <w:r>
        <w:t>Rent</w:t>
      </w:r>
      <w:r>
        <w:rPr>
          <w:spacing w:val="-4"/>
        </w:rPr>
        <w:t xml:space="preserve"> </w:t>
      </w:r>
      <w:r>
        <w:t>advantage</w:t>
      </w:r>
      <w:r>
        <w:rPr>
          <w:spacing w:val="-6"/>
        </w:rPr>
        <w:t xml:space="preserve"> </w:t>
      </w:r>
      <w:r>
        <w:t>must</w:t>
      </w:r>
      <w:r>
        <w:rPr>
          <w:spacing w:val="-1"/>
        </w:rPr>
        <w:t xml:space="preserve"> </w:t>
      </w:r>
      <w:r>
        <w:t>be</w:t>
      </w:r>
      <w:r>
        <w:rPr>
          <w:spacing w:val="-6"/>
        </w:rPr>
        <w:t xml:space="preserve"> </w:t>
      </w:r>
      <w:r>
        <w:t>at</w:t>
      </w:r>
      <w:r>
        <w:rPr>
          <w:spacing w:val="-4"/>
        </w:rPr>
        <w:t xml:space="preserve"> </w:t>
      </w:r>
      <w:r>
        <w:t>least</w:t>
      </w:r>
      <w:r>
        <w:rPr>
          <w:spacing w:val="-5"/>
        </w:rPr>
        <w:t xml:space="preserve"> </w:t>
      </w:r>
      <w:r>
        <w:t>10%</w:t>
      </w:r>
      <w:r>
        <w:rPr>
          <w:spacing w:val="-4"/>
        </w:rPr>
        <w:t xml:space="preserve"> </w:t>
      </w:r>
      <w:r>
        <w:t>for</w:t>
      </w:r>
      <w:r>
        <w:rPr>
          <w:spacing w:val="-2"/>
        </w:rPr>
        <w:t xml:space="preserve"> </w:t>
      </w:r>
      <w:r>
        <w:t>60%</w:t>
      </w:r>
      <w:r>
        <w:rPr>
          <w:spacing w:val="-2"/>
        </w:rPr>
        <w:t xml:space="preserve"> </w:t>
      </w:r>
      <w:r>
        <w:t>AMI</w:t>
      </w:r>
      <w:r>
        <w:rPr>
          <w:spacing w:val="-4"/>
        </w:rPr>
        <w:t xml:space="preserve"> </w:t>
      </w:r>
      <w:r>
        <w:t>or</w:t>
      </w:r>
      <w:r>
        <w:rPr>
          <w:spacing w:val="-4"/>
        </w:rPr>
        <w:t xml:space="preserve"> </w:t>
      </w:r>
      <w:r>
        <w:t>lower</w:t>
      </w:r>
      <w:r>
        <w:rPr>
          <w:spacing w:val="-2"/>
        </w:rPr>
        <w:t xml:space="preserve"> </w:t>
      </w:r>
      <w:r>
        <w:t>AMI</w:t>
      </w:r>
      <w:r>
        <w:rPr>
          <w:spacing w:val="-3"/>
        </w:rPr>
        <w:t xml:space="preserve"> </w:t>
      </w:r>
      <w:r>
        <w:rPr>
          <w:spacing w:val="-2"/>
        </w:rPr>
        <w:t>designations.</w:t>
      </w:r>
    </w:p>
    <w:p w:rsidR="00A700A8" w:rsidRDefault="00A700A8" w14:paraId="3FCBE7EE" w14:textId="77777777">
      <w:pPr>
        <w:pStyle w:val="BodyText"/>
      </w:pPr>
    </w:p>
    <w:p w:rsidR="00A700A8" w:rsidRDefault="00A15778" w14:paraId="3FCBE7EF" w14:textId="77777777">
      <w:pPr>
        <w:pStyle w:val="BodyText"/>
        <w:ind w:left="1019" w:right="566" w:hanging="1"/>
      </w:pPr>
      <w:r>
        <w:t>70% or 80% AMI rents must be below achievable market rent. If rents on the 70% and 80% units</w:t>
      </w:r>
      <w:r>
        <w:rPr>
          <w:spacing w:val="-2"/>
        </w:rPr>
        <w:t xml:space="preserve"> </w:t>
      </w:r>
      <w:r>
        <w:t>deviate</w:t>
      </w:r>
      <w:r>
        <w:rPr>
          <w:spacing w:val="-5"/>
        </w:rPr>
        <w:t xml:space="preserve"> </w:t>
      </w:r>
      <w:r>
        <w:t>from</w:t>
      </w:r>
      <w:r>
        <w:rPr>
          <w:spacing w:val="-6"/>
        </w:rPr>
        <w:t xml:space="preserve"> </w:t>
      </w:r>
      <w:r>
        <w:t>the</w:t>
      </w:r>
      <w:r>
        <w:rPr>
          <w:spacing w:val="-5"/>
        </w:rPr>
        <w:t xml:space="preserve"> </w:t>
      </w:r>
      <w:r>
        <w:t>rent</w:t>
      </w:r>
      <w:r>
        <w:rPr>
          <w:spacing w:val="-1"/>
        </w:rPr>
        <w:t xml:space="preserve"> </w:t>
      </w:r>
      <w:r>
        <w:t>advantage</w:t>
      </w:r>
      <w:r>
        <w:rPr>
          <w:spacing w:val="-5"/>
        </w:rPr>
        <w:t xml:space="preserve"> </w:t>
      </w:r>
      <w:r>
        <w:t>requirement,</w:t>
      </w:r>
      <w:r>
        <w:rPr>
          <w:spacing w:val="-4"/>
        </w:rPr>
        <w:t xml:space="preserve"> </w:t>
      </w:r>
      <w:r>
        <w:t>Analyst</w:t>
      </w:r>
      <w:r>
        <w:rPr>
          <w:spacing w:val="-4"/>
        </w:rPr>
        <w:t xml:space="preserve"> </w:t>
      </w:r>
      <w:r>
        <w:t>must</w:t>
      </w:r>
      <w:r>
        <w:rPr>
          <w:spacing w:val="-4"/>
        </w:rPr>
        <w:t xml:space="preserve"> </w:t>
      </w:r>
      <w:r>
        <w:t>thoroughly</w:t>
      </w:r>
      <w:r>
        <w:rPr>
          <w:spacing w:val="-2"/>
        </w:rPr>
        <w:t xml:space="preserve"> </w:t>
      </w:r>
      <w:r>
        <w:t>describe</w:t>
      </w:r>
      <w:r>
        <w:rPr>
          <w:spacing w:val="-3"/>
        </w:rPr>
        <w:t xml:space="preserve"> </w:t>
      </w:r>
      <w:r>
        <w:t>why</w:t>
      </w:r>
      <w:r>
        <w:rPr>
          <w:spacing w:val="-5"/>
        </w:rPr>
        <w:t xml:space="preserve"> </w:t>
      </w:r>
      <w:r>
        <w:t>the rent advantage is sufficient, including whether:</w:t>
      </w:r>
    </w:p>
    <w:p w:rsidR="00A700A8" w:rsidRDefault="00A15778" w14:paraId="3FCBE7F0" w14:textId="77777777">
      <w:pPr>
        <w:pStyle w:val="ListParagraph"/>
        <w:numPr>
          <w:ilvl w:val="0"/>
          <w:numId w:val="1"/>
        </w:numPr>
        <w:tabs>
          <w:tab w:val="left" w:pos="1380"/>
        </w:tabs>
        <w:ind w:right="1748"/>
      </w:pPr>
      <w:r>
        <w:t>the</w:t>
      </w:r>
      <w:r>
        <w:rPr>
          <w:spacing w:val="-4"/>
        </w:rPr>
        <w:t xml:space="preserve"> </w:t>
      </w:r>
      <w:r>
        <w:t>market area</w:t>
      </w:r>
      <w:r>
        <w:rPr>
          <w:spacing w:val="-2"/>
        </w:rPr>
        <w:t xml:space="preserve"> </w:t>
      </w:r>
      <w:r>
        <w:t>is</w:t>
      </w:r>
      <w:r>
        <w:rPr>
          <w:spacing w:val="-4"/>
        </w:rPr>
        <w:t xml:space="preserve"> </w:t>
      </w:r>
      <w:r>
        <w:t>one</w:t>
      </w:r>
      <w:r>
        <w:rPr>
          <w:spacing w:val="-2"/>
        </w:rPr>
        <w:t xml:space="preserve"> </w:t>
      </w:r>
      <w:r>
        <w:t>in</w:t>
      </w:r>
      <w:r>
        <w:rPr>
          <w:spacing w:val="-4"/>
        </w:rPr>
        <w:t xml:space="preserve"> </w:t>
      </w:r>
      <w:r>
        <w:t>which</w:t>
      </w:r>
      <w:r>
        <w:rPr>
          <w:spacing w:val="-2"/>
        </w:rPr>
        <w:t xml:space="preserve"> </w:t>
      </w:r>
      <w:r>
        <w:t>demand</w:t>
      </w:r>
      <w:r>
        <w:rPr>
          <w:spacing w:val="-4"/>
        </w:rPr>
        <w:t xml:space="preserve"> </w:t>
      </w:r>
      <w:r>
        <w:t>exceeds</w:t>
      </w:r>
      <w:r>
        <w:rPr>
          <w:spacing w:val="-6"/>
        </w:rPr>
        <w:t xml:space="preserve"> </w:t>
      </w:r>
      <w:r>
        <w:t>supply</w:t>
      </w:r>
      <w:r>
        <w:rPr>
          <w:spacing w:val="-1"/>
        </w:rPr>
        <w:t xml:space="preserve"> </w:t>
      </w:r>
      <w:r>
        <w:t>(as</w:t>
      </w:r>
      <w:r>
        <w:rPr>
          <w:spacing w:val="-4"/>
        </w:rPr>
        <w:t xml:space="preserve"> </w:t>
      </w:r>
      <w:r>
        <w:t>evidenced</w:t>
      </w:r>
      <w:r>
        <w:rPr>
          <w:spacing w:val="-2"/>
        </w:rPr>
        <w:t xml:space="preserve"> </w:t>
      </w:r>
      <w:r>
        <w:t>by</w:t>
      </w:r>
      <w:r>
        <w:rPr>
          <w:spacing w:val="-6"/>
        </w:rPr>
        <w:t xml:space="preserve"> </w:t>
      </w:r>
      <w:r>
        <w:t xml:space="preserve">the </w:t>
      </w:r>
      <w:r>
        <w:t>performance of the existing properties).</w:t>
      </w:r>
    </w:p>
    <w:p w:rsidR="00A700A8" w:rsidRDefault="00A15778" w14:paraId="3FCBE7F1" w14:textId="77777777">
      <w:pPr>
        <w:pStyle w:val="ListParagraph"/>
        <w:numPr>
          <w:ilvl w:val="0"/>
          <w:numId w:val="1"/>
        </w:numPr>
        <w:tabs>
          <w:tab w:val="left" w:pos="1380"/>
        </w:tabs>
        <w:ind w:right="1496"/>
      </w:pPr>
      <w:r>
        <w:t>the</w:t>
      </w:r>
      <w:r>
        <w:rPr>
          <w:spacing w:val="-3"/>
        </w:rPr>
        <w:t xml:space="preserve"> </w:t>
      </w:r>
      <w:r>
        <w:t>capture</w:t>
      </w:r>
      <w:r>
        <w:rPr>
          <w:spacing w:val="-5"/>
        </w:rPr>
        <w:t xml:space="preserve"> </w:t>
      </w:r>
      <w:r>
        <w:t>rate</w:t>
      </w:r>
      <w:r>
        <w:rPr>
          <w:spacing w:val="-5"/>
        </w:rPr>
        <w:t xml:space="preserve"> </w:t>
      </w:r>
      <w:r>
        <w:t>for</w:t>
      </w:r>
      <w:r>
        <w:rPr>
          <w:spacing w:val="-4"/>
        </w:rPr>
        <w:t xml:space="preserve"> </w:t>
      </w:r>
      <w:r>
        <w:t>those</w:t>
      </w:r>
      <w:r>
        <w:rPr>
          <w:spacing w:val="-3"/>
        </w:rPr>
        <w:t xml:space="preserve"> </w:t>
      </w:r>
      <w:r>
        <w:t>specific</w:t>
      </w:r>
      <w:r>
        <w:rPr>
          <w:spacing w:val="-2"/>
        </w:rPr>
        <w:t xml:space="preserve"> </w:t>
      </w:r>
      <w:r>
        <w:t>Average</w:t>
      </w:r>
      <w:r>
        <w:rPr>
          <w:spacing w:val="-5"/>
        </w:rPr>
        <w:t xml:space="preserve"> </w:t>
      </w:r>
      <w:r>
        <w:t>Income</w:t>
      </w:r>
      <w:r>
        <w:rPr>
          <w:spacing w:val="-3"/>
        </w:rPr>
        <w:t xml:space="preserve"> </w:t>
      </w:r>
      <w:r>
        <w:t>units</w:t>
      </w:r>
      <w:r>
        <w:rPr>
          <w:spacing w:val="-2"/>
        </w:rPr>
        <w:t xml:space="preserve"> </w:t>
      </w:r>
      <w:r>
        <w:t>is</w:t>
      </w:r>
      <w:r>
        <w:rPr>
          <w:spacing w:val="-2"/>
        </w:rPr>
        <w:t xml:space="preserve"> </w:t>
      </w:r>
      <w:r>
        <w:t>low</w:t>
      </w:r>
      <w:r>
        <w:rPr>
          <w:spacing w:val="-6"/>
        </w:rPr>
        <w:t xml:space="preserve"> </w:t>
      </w:r>
      <w:r>
        <w:t>(see</w:t>
      </w:r>
      <w:r>
        <w:rPr>
          <w:spacing w:val="-5"/>
        </w:rPr>
        <w:t xml:space="preserve"> </w:t>
      </w:r>
      <w:r>
        <w:t>the</w:t>
      </w:r>
      <w:r>
        <w:rPr>
          <w:spacing w:val="-5"/>
        </w:rPr>
        <w:t xml:space="preserve"> </w:t>
      </w:r>
      <w:r>
        <w:t xml:space="preserve">following </w:t>
      </w:r>
      <w:r>
        <w:rPr>
          <w:spacing w:val="-2"/>
        </w:rPr>
        <w:t>discussion).</w:t>
      </w:r>
    </w:p>
    <w:p w:rsidR="00A700A8" w:rsidRDefault="00A15778" w14:paraId="3FCBE7F2" w14:textId="77777777">
      <w:pPr>
        <w:pStyle w:val="ListParagraph"/>
        <w:numPr>
          <w:ilvl w:val="0"/>
          <w:numId w:val="1"/>
        </w:numPr>
        <w:tabs>
          <w:tab w:val="left" w:pos="1380"/>
        </w:tabs>
        <w:spacing w:line="252" w:lineRule="exact"/>
        <w:ind w:hanging="361"/>
      </w:pPr>
      <w:r>
        <w:t>household</w:t>
      </w:r>
      <w:r>
        <w:rPr>
          <w:spacing w:val="-6"/>
        </w:rPr>
        <w:t xml:space="preserve"> </w:t>
      </w:r>
      <w:r>
        <w:t>growth</w:t>
      </w:r>
      <w:r>
        <w:rPr>
          <w:spacing w:val="-8"/>
        </w:rPr>
        <w:t xml:space="preserve"> </w:t>
      </w:r>
      <w:r>
        <w:t>is</w:t>
      </w:r>
      <w:r>
        <w:rPr>
          <w:spacing w:val="-5"/>
        </w:rPr>
        <w:t xml:space="preserve"> </w:t>
      </w:r>
      <w:r>
        <w:t>positive;</w:t>
      </w:r>
      <w:r>
        <w:rPr>
          <w:spacing w:val="-3"/>
        </w:rPr>
        <w:t xml:space="preserve"> </w:t>
      </w:r>
      <w:r>
        <w:rPr>
          <w:spacing w:val="-5"/>
        </w:rPr>
        <w:t>or</w:t>
      </w:r>
    </w:p>
    <w:p w:rsidR="00A700A8" w:rsidRDefault="00A15778" w14:paraId="3FCBE7F3" w14:textId="77777777">
      <w:pPr>
        <w:pStyle w:val="ListParagraph"/>
        <w:numPr>
          <w:ilvl w:val="0"/>
          <w:numId w:val="1"/>
        </w:numPr>
        <w:tabs>
          <w:tab w:val="left" w:pos="1380"/>
        </w:tabs>
        <w:spacing w:line="252" w:lineRule="exact"/>
        <w:ind w:hanging="361"/>
      </w:pPr>
      <w:r>
        <w:t>the</w:t>
      </w:r>
      <w:r>
        <w:rPr>
          <w:spacing w:val="-5"/>
        </w:rPr>
        <w:t xml:space="preserve"> </w:t>
      </w:r>
      <w:r>
        <w:t>subject</w:t>
      </w:r>
      <w:r>
        <w:rPr>
          <w:spacing w:val="-2"/>
        </w:rPr>
        <w:t xml:space="preserve"> </w:t>
      </w:r>
      <w:r>
        <w:t>property’s</w:t>
      </w:r>
      <w:r>
        <w:rPr>
          <w:spacing w:val="-4"/>
        </w:rPr>
        <w:t xml:space="preserve"> </w:t>
      </w:r>
      <w:r>
        <w:t>quality</w:t>
      </w:r>
      <w:r>
        <w:rPr>
          <w:spacing w:val="-3"/>
        </w:rPr>
        <w:t xml:space="preserve"> </w:t>
      </w:r>
      <w:r>
        <w:t>and</w:t>
      </w:r>
      <w:r>
        <w:rPr>
          <w:spacing w:val="-6"/>
        </w:rPr>
        <w:t xml:space="preserve"> </w:t>
      </w:r>
      <w:r>
        <w:t>features</w:t>
      </w:r>
      <w:r>
        <w:rPr>
          <w:spacing w:val="-3"/>
        </w:rPr>
        <w:t xml:space="preserve"> </w:t>
      </w:r>
      <w:r>
        <w:t>exceed</w:t>
      </w:r>
      <w:r>
        <w:rPr>
          <w:spacing w:val="-6"/>
        </w:rPr>
        <w:t xml:space="preserve"> </w:t>
      </w:r>
      <w:r>
        <w:t>the</w:t>
      </w:r>
      <w:r>
        <w:rPr>
          <w:spacing w:val="-7"/>
        </w:rPr>
        <w:t xml:space="preserve"> </w:t>
      </w:r>
      <w:r>
        <w:t>market-rate</w:t>
      </w:r>
      <w:r>
        <w:rPr>
          <w:spacing w:val="-6"/>
        </w:rPr>
        <w:t xml:space="preserve"> </w:t>
      </w:r>
      <w:r>
        <w:t>standard</w:t>
      </w:r>
      <w:r>
        <w:rPr>
          <w:spacing w:val="-4"/>
        </w:rPr>
        <w:t xml:space="preserve"> </w:t>
      </w:r>
      <w:r>
        <w:t>for</w:t>
      </w:r>
      <w:r>
        <w:rPr>
          <w:spacing w:val="-5"/>
        </w:rPr>
        <w:t xml:space="preserve"> </w:t>
      </w:r>
      <w:r>
        <w:t>the</w:t>
      </w:r>
      <w:r>
        <w:rPr>
          <w:spacing w:val="-4"/>
        </w:rPr>
        <w:t xml:space="preserve"> PMA.</w:t>
      </w:r>
    </w:p>
    <w:p w:rsidR="00A700A8" w:rsidRDefault="00A700A8" w14:paraId="3FCBE7F4" w14:textId="77777777">
      <w:pPr>
        <w:pStyle w:val="BodyText"/>
        <w:spacing w:before="1"/>
      </w:pPr>
    </w:p>
    <w:p w:rsidR="00A700A8" w:rsidRDefault="00A15778" w14:paraId="3FCBE7F5" w14:textId="77777777">
      <w:pPr>
        <w:pStyle w:val="BodyText"/>
        <w:ind w:left="1019" w:right="668"/>
      </w:pPr>
      <w:r>
        <w:rPr>
          <w:u w:val="single"/>
        </w:rPr>
        <w:t>Market rent</w:t>
      </w:r>
      <w:r>
        <w:t>: the rent an apartment, without rent or income restrictions or rent subsidies, would</w:t>
      </w:r>
      <w:r>
        <w:rPr>
          <w:spacing w:val="-3"/>
        </w:rPr>
        <w:t xml:space="preserve"> </w:t>
      </w:r>
      <w:r>
        <w:t>command</w:t>
      </w:r>
      <w:r>
        <w:rPr>
          <w:spacing w:val="-5"/>
        </w:rPr>
        <w:t xml:space="preserve"> </w:t>
      </w:r>
      <w:r>
        <w:t>in</w:t>
      </w:r>
      <w:r>
        <w:rPr>
          <w:spacing w:val="-5"/>
        </w:rPr>
        <w:t xml:space="preserve"> </w:t>
      </w:r>
      <w:r>
        <w:t>the</w:t>
      </w:r>
      <w:r>
        <w:rPr>
          <w:spacing w:val="-3"/>
        </w:rPr>
        <w:t xml:space="preserve"> </w:t>
      </w:r>
      <w:r>
        <w:t>open</w:t>
      </w:r>
      <w:r>
        <w:rPr>
          <w:spacing w:val="-3"/>
        </w:rPr>
        <w:t xml:space="preserve"> </w:t>
      </w:r>
      <w:r>
        <w:t>market</w:t>
      </w:r>
      <w:r>
        <w:rPr>
          <w:spacing w:val="-4"/>
        </w:rPr>
        <w:t xml:space="preserve"> </w:t>
      </w:r>
      <w:r>
        <w:t>considering</w:t>
      </w:r>
      <w:r>
        <w:rPr>
          <w:spacing w:val="-5"/>
        </w:rPr>
        <w:t xml:space="preserve"> </w:t>
      </w:r>
      <w:r>
        <w:t>location,</w:t>
      </w:r>
      <w:r>
        <w:rPr>
          <w:spacing w:val="-4"/>
        </w:rPr>
        <w:t xml:space="preserve"> </w:t>
      </w:r>
      <w:r>
        <w:t>features,</w:t>
      </w:r>
      <w:r>
        <w:rPr>
          <w:spacing w:val="-1"/>
        </w:rPr>
        <w:t xml:space="preserve"> </w:t>
      </w:r>
      <w:r>
        <w:t>and</w:t>
      </w:r>
      <w:r>
        <w:rPr>
          <w:spacing w:val="-5"/>
        </w:rPr>
        <w:t xml:space="preserve"> </w:t>
      </w:r>
      <w:r>
        <w:t>amenities.</w:t>
      </w:r>
      <w:r>
        <w:rPr>
          <w:spacing w:val="-3"/>
        </w:rPr>
        <w:t xml:space="preserve"> </w:t>
      </w:r>
      <w:r>
        <w:t xml:space="preserve">Market rent must be adjusted for concessions and owner paid utilities </w:t>
      </w:r>
      <w:r>
        <w:t>included in the rent.</w:t>
      </w:r>
    </w:p>
    <w:p w:rsidR="00A700A8" w:rsidRDefault="00A700A8" w14:paraId="3FCBE7F6" w14:textId="77777777">
      <w:pPr>
        <w:pStyle w:val="BodyText"/>
        <w:spacing w:before="1"/>
      </w:pPr>
    </w:p>
    <w:p w:rsidR="00A700A8" w:rsidRDefault="00A15778" w14:paraId="3FCBE7F7" w14:textId="77777777">
      <w:pPr>
        <w:pStyle w:val="BodyText"/>
        <w:ind w:left="1019" w:right="566"/>
      </w:pPr>
      <w:r>
        <w:rPr>
          <w:u w:val="single"/>
        </w:rPr>
        <w:t>Achievable</w:t>
      </w:r>
      <w:r>
        <w:rPr>
          <w:spacing w:val="-2"/>
          <w:u w:val="single"/>
        </w:rPr>
        <w:t xml:space="preserve"> </w:t>
      </w:r>
      <w:r>
        <w:rPr>
          <w:u w:val="single"/>
        </w:rPr>
        <w:t>Market</w:t>
      </w:r>
      <w:r>
        <w:rPr>
          <w:spacing w:val="-1"/>
          <w:u w:val="single"/>
        </w:rPr>
        <w:t xml:space="preserve"> </w:t>
      </w:r>
      <w:r>
        <w:rPr>
          <w:u w:val="single"/>
        </w:rPr>
        <w:t>Rent</w:t>
      </w:r>
      <w:r>
        <w:t>:</w:t>
      </w:r>
      <w:r>
        <w:rPr>
          <w:spacing w:val="-3"/>
        </w:rPr>
        <w:t xml:space="preserve"> </w:t>
      </w:r>
      <w:r>
        <w:t>the</w:t>
      </w:r>
      <w:r>
        <w:rPr>
          <w:spacing w:val="-5"/>
        </w:rPr>
        <w:t xml:space="preserve"> </w:t>
      </w:r>
      <w:r>
        <w:t>market</w:t>
      </w:r>
      <w:r>
        <w:rPr>
          <w:spacing w:val="-4"/>
        </w:rPr>
        <w:t xml:space="preserve"> </w:t>
      </w:r>
      <w:r>
        <w:t>rent</w:t>
      </w:r>
      <w:r>
        <w:rPr>
          <w:spacing w:val="-3"/>
        </w:rPr>
        <w:t xml:space="preserve"> </w:t>
      </w:r>
      <w:r>
        <w:t>of</w:t>
      </w:r>
      <w:r>
        <w:rPr>
          <w:spacing w:val="-4"/>
        </w:rPr>
        <w:t xml:space="preserve"> </w:t>
      </w:r>
      <w:r>
        <w:t>comparable</w:t>
      </w:r>
      <w:r>
        <w:rPr>
          <w:spacing w:val="-3"/>
        </w:rPr>
        <w:t xml:space="preserve"> </w:t>
      </w:r>
      <w:r>
        <w:t>properties</w:t>
      </w:r>
      <w:r>
        <w:rPr>
          <w:spacing w:val="-5"/>
        </w:rPr>
        <w:t xml:space="preserve"> </w:t>
      </w:r>
      <w:r>
        <w:t>adjusted</w:t>
      </w:r>
      <w:r>
        <w:rPr>
          <w:spacing w:val="-3"/>
        </w:rPr>
        <w:t xml:space="preserve"> </w:t>
      </w:r>
      <w:r>
        <w:t>to</w:t>
      </w:r>
      <w:r>
        <w:rPr>
          <w:spacing w:val="-5"/>
        </w:rPr>
        <w:t xml:space="preserve"> </w:t>
      </w:r>
      <w:r>
        <w:t>make</w:t>
      </w:r>
      <w:r>
        <w:rPr>
          <w:spacing w:val="-7"/>
        </w:rPr>
        <w:t xml:space="preserve"> </w:t>
      </w:r>
      <w:r>
        <w:t>them comparable to the subject’s features, determined by unit sizes and bath configuration.</w:t>
      </w:r>
    </w:p>
    <w:p w:rsidR="00A700A8" w:rsidRDefault="00A700A8" w14:paraId="3FCBE7F8" w14:textId="77777777">
      <w:pPr>
        <w:pStyle w:val="BodyText"/>
      </w:pPr>
    </w:p>
    <w:p w:rsidR="00A700A8" w:rsidRDefault="00A15778" w14:paraId="3FCBE7F9" w14:textId="77777777">
      <w:pPr>
        <w:pStyle w:val="BodyText"/>
        <w:ind w:left="1019" w:right="566"/>
      </w:pPr>
      <w:r>
        <w:rPr>
          <w:u w:val="single"/>
        </w:rPr>
        <w:t>Rent</w:t>
      </w:r>
      <w:r>
        <w:rPr>
          <w:spacing w:val="-1"/>
          <w:u w:val="single"/>
        </w:rPr>
        <w:t xml:space="preserve"> </w:t>
      </w:r>
      <w:r>
        <w:rPr>
          <w:u w:val="single"/>
        </w:rPr>
        <w:t>advantage</w:t>
      </w:r>
      <w:r>
        <w:t>:</w:t>
      </w:r>
      <w:r>
        <w:rPr>
          <w:spacing w:val="-3"/>
        </w:rPr>
        <w:t xml:space="preserve"> </w:t>
      </w:r>
      <w:r>
        <w:t>comparison</w:t>
      </w:r>
      <w:r>
        <w:rPr>
          <w:spacing w:val="-3"/>
        </w:rPr>
        <w:t xml:space="preserve"> </w:t>
      </w:r>
      <w:r>
        <w:t>of</w:t>
      </w:r>
      <w:r>
        <w:rPr>
          <w:spacing w:val="-4"/>
        </w:rPr>
        <w:t xml:space="preserve"> </w:t>
      </w:r>
      <w:r>
        <w:t>the</w:t>
      </w:r>
      <w:r>
        <w:rPr>
          <w:spacing w:val="-5"/>
        </w:rPr>
        <w:t xml:space="preserve"> </w:t>
      </w:r>
      <w:r>
        <w:t>proposed</w:t>
      </w:r>
      <w:r>
        <w:rPr>
          <w:spacing w:val="-5"/>
        </w:rPr>
        <w:t xml:space="preserve"> </w:t>
      </w:r>
      <w:r>
        <w:t>rents</w:t>
      </w:r>
      <w:r>
        <w:rPr>
          <w:spacing w:val="-2"/>
        </w:rPr>
        <w:t xml:space="preserve"> </w:t>
      </w:r>
      <w:r>
        <w:t>to</w:t>
      </w:r>
      <w:r>
        <w:rPr>
          <w:spacing w:val="-5"/>
        </w:rPr>
        <w:t xml:space="preserve"> </w:t>
      </w:r>
      <w:r>
        <w:t>the</w:t>
      </w:r>
      <w:r>
        <w:rPr>
          <w:spacing w:val="-5"/>
        </w:rPr>
        <w:t xml:space="preserve"> </w:t>
      </w:r>
      <w:r>
        <w:t>achievable</w:t>
      </w:r>
      <w:r>
        <w:rPr>
          <w:spacing w:val="-5"/>
        </w:rPr>
        <w:t xml:space="preserve"> </w:t>
      </w:r>
      <w:r>
        <w:t>market</w:t>
      </w:r>
      <w:r>
        <w:rPr>
          <w:spacing w:val="-4"/>
        </w:rPr>
        <w:t xml:space="preserve"> </w:t>
      </w:r>
      <w:r>
        <w:t>rate</w:t>
      </w:r>
      <w:r>
        <w:rPr>
          <w:spacing w:val="-5"/>
        </w:rPr>
        <w:t xml:space="preserve"> </w:t>
      </w:r>
      <w:r>
        <w:t>rent (achievable market rent – proposed rent) / proposed rent.</w:t>
      </w:r>
    </w:p>
    <w:p w:rsidR="00A700A8" w:rsidRDefault="00A700A8" w14:paraId="3FCBE7FA" w14:textId="77777777">
      <w:pPr>
        <w:pStyle w:val="BodyText"/>
        <w:spacing w:before="11"/>
        <w:rPr>
          <w:sz w:val="21"/>
        </w:rPr>
      </w:pPr>
    </w:p>
    <w:p w:rsidR="00A700A8" w:rsidRDefault="00A15778" w14:paraId="3FCBE7FB" w14:textId="77777777">
      <w:pPr>
        <w:pStyle w:val="ListParagraph"/>
        <w:numPr>
          <w:ilvl w:val="0"/>
          <w:numId w:val="2"/>
        </w:numPr>
        <w:tabs>
          <w:tab w:val="left" w:pos="1020"/>
        </w:tabs>
        <w:ind w:left="1019" w:right="896" w:hanging="361"/>
        <w:rPr>
          <w:b/>
        </w:rPr>
      </w:pPr>
      <w:r>
        <w:t>Rental</w:t>
      </w:r>
      <w:r>
        <w:rPr>
          <w:spacing w:val="-2"/>
        </w:rPr>
        <w:t xml:space="preserve"> </w:t>
      </w:r>
      <w:r>
        <w:t>trends</w:t>
      </w:r>
      <w:r>
        <w:rPr>
          <w:spacing w:val="-1"/>
        </w:rPr>
        <w:t xml:space="preserve"> </w:t>
      </w:r>
      <w:r>
        <w:t>in</w:t>
      </w:r>
      <w:r>
        <w:rPr>
          <w:spacing w:val="-4"/>
        </w:rPr>
        <w:t xml:space="preserve"> </w:t>
      </w:r>
      <w:r>
        <w:t>the</w:t>
      </w:r>
      <w:r>
        <w:rPr>
          <w:spacing w:val="-4"/>
        </w:rPr>
        <w:t xml:space="preserve"> </w:t>
      </w:r>
      <w:r>
        <w:t>PMA, including</w:t>
      </w:r>
      <w:r>
        <w:rPr>
          <w:spacing w:val="-2"/>
        </w:rPr>
        <w:t xml:space="preserve"> </w:t>
      </w:r>
      <w:r>
        <w:t>average</w:t>
      </w:r>
      <w:r>
        <w:rPr>
          <w:spacing w:val="-4"/>
        </w:rPr>
        <w:t xml:space="preserve"> </w:t>
      </w:r>
      <w:r>
        <w:t>occupancy</w:t>
      </w:r>
      <w:r>
        <w:rPr>
          <w:spacing w:val="-1"/>
        </w:rPr>
        <w:t xml:space="preserve"> </w:t>
      </w:r>
      <w:r>
        <w:t>(tenure)</w:t>
      </w:r>
      <w:r>
        <w:rPr>
          <w:spacing w:val="-3"/>
        </w:rPr>
        <w:t xml:space="preserve"> </w:t>
      </w:r>
      <w:r>
        <w:t>trends</w:t>
      </w:r>
      <w:r>
        <w:rPr>
          <w:spacing w:val="-4"/>
        </w:rPr>
        <w:t xml:space="preserve"> </w:t>
      </w:r>
      <w:r>
        <w:t>for</w:t>
      </w:r>
      <w:r>
        <w:rPr>
          <w:spacing w:val="-3"/>
        </w:rPr>
        <w:t xml:space="preserve"> </w:t>
      </w:r>
      <w:r>
        <w:t>the</w:t>
      </w:r>
      <w:r>
        <w:rPr>
          <w:spacing w:val="-4"/>
        </w:rPr>
        <w:t xml:space="preserve"> </w:t>
      </w:r>
      <w:r>
        <w:t>last</w:t>
      </w:r>
      <w:r>
        <w:rPr>
          <w:spacing w:val="-3"/>
        </w:rPr>
        <w:t xml:space="preserve"> </w:t>
      </w:r>
      <w:r>
        <w:t>5</w:t>
      </w:r>
      <w:r>
        <w:rPr>
          <w:spacing w:val="-2"/>
        </w:rPr>
        <w:t xml:space="preserve"> </w:t>
      </w:r>
      <w:r>
        <w:t>years and projection for next 2</w:t>
      </w:r>
      <w:r>
        <w:rPr>
          <w:spacing w:val="-6"/>
        </w:rPr>
        <w:t xml:space="preserve"> </w:t>
      </w:r>
      <w:r>
        <w:t>years.</w:t>
      </w:r>
    </w:p>
    <w:p w:rsidR="00A700A8" w:rsidRDefault="00A700A8" w14:paraId="3FCBE7FC" w14:textId="77777777">
      <w:pPr>
        <w:pStyle w:val="BodyText"/>
        <w:spacing w:before="10"/>
        <w:rPr>
          <w:sz w:val="21"/>
        </w:rPr>
      </w:pPr>
    </w:p>
    <w:p w:rsidR="00A700A8" w:rsidRDefault="00A15778" w14:paraId="3FCBE7FD" w14:textId="77777777">
      <w:pPr>
        <w:pStyle w:val="ListParagraph"/>
        <w:numPr>
          <w:ilvl w:val="0"/>
          <w:numId w:val="2"/>
        </w:numPr>
        <w:tabs>
          <w:tab w:val="left" w:pos="1020"/>
        </w:tabs>
        <w:spacing w:before="1"/>
        <w:ind w:left="1019" w:right="716" w:hanging="361"/>
        <w:jc w:val="both"/>
        <w:rPr>
          <w:b/>
        </w:rPr>
      </w:pPr>
      <w:r>
        <w:t>Impact</w:t>
      </w:r>
      <w:r>
        <w:rPr>
          <w:spacing w:val="-2"/>
        </w:rPr>
        <w:t xml:space="preserve"> </w:t>
      </w:r>
      <w:r>
        <w:t>of</w:t>
      </w:r>
      <w:r>
        <w:rPr>
          <w:spacing w:val="-5"/>
        </w:rPr>
        <w:t xml:space="preserve"> </w:t>
      </w:r>
      <w:r>
        <w:t>foreclosed,</w:t>
      </w:r>
      <w:r>
        <w:rPr>
          <w:spacing w:val="-5"/>
        </w:rPr>
        <w:t xml:space="preserve"> </w:t>
      </w:r>
      <w:r>
        <w:t>abandoned</w:t>
      </w:r>
      <w:r>
        <w:rPr>
          <w:spacing w:val="-4"/>
        </w:rPr>
        <w:t xml:space="preserve"> </w:t>
      </w:r>
      <w:r>
        <w:t>and</w:t>
      </w:r>
      <w:r>
        <w:rPr>
          <w:spacing w:val="-4"/>
        </w:rPr>
        <w:t xml:space="preserve"> </w:t>
      </w:r>
      <w:r>
        <w:t>vacant,</w:t>
      </w:r>
      <w:r>
        <w:rPr>
          <w:spacing w:val="-2"/>
        </w:rPr>
        <w:t xml:space="preserve"> </w:t>
      </w:r>
      <w:r>
        <w:t>single</w:t>
      </w:r>
      <w:r>
        <w:rPr>
          <w:spacing w:val="-4"/>
        </w:rPr>
        <w:t xml:space="preserve"> </w:t>
      </w:r>
      <w:r>
        <w:t>and</w:t>
      </w:r>
      <w:r>
        <w:rPr>
          <w:spacing w:val="-4"/>
        </w:rPr>
        <w:t xml:space="preserve"> </w:t>
      </w:r>
      <w:r>
        <w:t>multifamily</w:t>
      </w:r>
      <w:r>
        <w:rPr>
          <w:spacing w:val="-3"/>
        </w:rPr>
        <w:t xml:space="preserve"> </w:t>
      </w:r>
      <w:r>
        <w:t>homes,</w:t>
      </w:r>
      <w:r>
        <w:rPr>
          <w:spacing w:val="-2"/>
        </w:rPr>
        <w:t xml:space="preserve"> </w:t>
      </w:r>
      <w:r>
        <w:t>and</w:t>
      </w:r>
      <w:r>
        <w:rPr>
          <w:spacing w:val="-6"/>
        </w:rPr>
        <w:t xml:space="preserve"> </w:t>
      </w:r>
      <w:r>
        <w:t>commercial properties in the PMA.</w:t>
      </w:r>
    </w:p>
    <w:p w:rsidR="00A700A8" w:rsidRDefault="00A700A8" w14:paraId="3FCBE7FE" w14:textId="77777777">
      <w:pPr>
        <w:pStyle w:val="BodyText"/>
        <w:spacing w:before="7"/>
        <w:rPr>
          <w:sz w:val="28"/>
        </w:rPr>
      </w:pPr>
    </w:p>
    <w:p w:rsidR="00A700A8" w:rsidRDefault="00A15778" w14:paraId="3FCBE7FF" w14:textId="77777777">
      <w:pPr>
        <w:pStyle w:val="ListParagraph"/>
        <w:numPr>
          <w:ilvl w:val="0"/>
          <w:numId w:val="2"/>
        </w:numPr>
        <w:tabs>
          <w:tab w:val="left" w:pos="1020"/>
        </w:tabs>
        <w:ind w:left="1019" w:hanging="361"/>
        <w:rPr>
          <w:b/>
        </w:rPr>
      </w:pPr>
      <w:r>
        <w:t>Comment</w:t>
      </w:r>
      <w:r>
        <w:rPr>
          <w:spacing w:val="-4"/>
        </w:rPr>
        <w:t xml:space="preserve"> </w:t>
      </w:r>
      <w:r>
        <w:t>on</w:t>
      </w:r>
      <w:r>
        <w:rPr>
          <w:spacing w:val="-7"/>
        </w:rPr>
        <w:t xml:space="preserve"> </w:t>
      </w:r>
      <w:r>
        <w:t>any</w:t>
      </w:r>
      <w:r>
        <w:rPr>
          <w:spacing w:val="-4"/>
        </w:rPr>
        <w:t xml:space="preserve"> </w:t>
      </w:r>
      <w:r>
        <w:t>other</w:t>
      </w:r>
      <w:r>
        <w:rPr>
          <w:spacing w:val="-6"/>
        </w:rPr>
        <w:t xml:space="preserve"> </w:t>
      </w:r>
      <w:r>
        <w:t>DCA</w:t>
      </w:r>
      <w:r>
        <w:rPr>
          <w:spacing w:val="-5"/>
        </w:rPr>
        <w:t xml:space="preserve"> </w:t>
      </w:r>
      <w:r>
        <w:t>funded,</w:t>
      </w:r>
      <w:r>
        <w:rPr>
          <w:spacing w:val="-6"/>
        </w:rPr>
        <w:t xml:space="preserve"> </w:t>
      </w:r>
      <w:r>
        <w:t>proposed,</w:t>
      </w:r>
      <w:r>
        <w:rPr>
          <w:spacing w:val="-5"/>
        </w:rPr>
        <w:t xml:space="preserve"> </w:t>
      </w:r>
      <w:r>
        <w:t>and</w:t>
      </w:r>
      <w:r>
        <w:rPr>
          <w:spacing w:val="-6"/>
        </w:rPr>
        <w:t xml:space="preserve"> </w:t>
      </w:r>
      <w:r>
        <w:t>under</w:t>
      </w:r>
      <w:r>
        <w:rPr>
          <w:spacing w:val="-5"/>
        </w:rPr>
        <w:t xml:space="preserve"> </w:t>
      </w:r>
      <w:r>
        <w:t>construction</w:t>
      </w:r>
      <w:r>
        <w:rPr>
          <w:spacing w:val="-4"/>
        </w:rPr>
        <w:t xml:space="preserve"> </w:t>
      </w:r>
      <w:r>
        <w:t>projects</w:t>
      </w:r>
      <w:r>
        <w:rPr>
          <w:spacing w:val="-6"/>
        </w:rPr>
        <w:t xml:space="preserve"> </w:t>
      </w:r>
      <w:r>
        <w:rPr>
          <w:spacing w:val="-2"/>
        </w:rPr>
        <w:t>located</w:t>
      </w:r>
    </w:p>
    <w:p w:rsidR="00A700A8" w:rsidRDefault="00A700A8" w14:paraId="3FCBE800" w14:textId="77777777">
      <w:pPr>
        <w:sectPr w:rsidR="00A700A8">
          <w:pgSz w:w="12240" w:h="15840" w:orient="portrait"/>
          <w:pgMar w:top="1280" w:right="500" w:bottom="900" w:left="1040" w:header="0" w:footer="710" w:gutter="0"/>
          <w:cols w:space="720"/>
        </w:sectPr>
      </w:pPr>
    </w:p>
    <w:p w:rsidR="00A700A8" w:rsidRDefault="00A15778" w14:paraId="3FCBE801" w14:textId="77777777">
      <w:pPr>
        <w:pStyle w:val="BodyText"/>
        <w:spacing w:before="81"/>
        <w:ind w:left="1019" w:right="604"/>
      </w:pPr>
      <w:r>
        <w:t>outside</w:t>
      </w:r>
      <w:r>
        <w:rPr>
          <w:spacing w:val="-2"/>
        </w:rPr>
        <w:t xml:space="preserve"> </w:t>
      </w:r>
      <w:r>
        <w:t>of</w:t>
      </w:r>
      <w:r>
        <w:rPr>
          <w:spacing w:val="-5"/>
        </w:rPr>
        <w:t xml:space="preserve"> </w:t>
      </w:r>
      <w:r>
        <w:t>the</w:t>
      </w:r>
      <w:r>
        <w:rPr>
          <w:spacing w:val="-2"/>
        </w:rPr>
        <w:t xml:space="preserve"> </w:t>
      </w:r>
      <w:r>
        <w:t>primary</w:t>
      </w:r>
      <w:r>
        <w:rPr>
          <w:spacing w:val="-4"/>
        </w:rPr>
        <w:t xml:space="preserve"> </w:t>
      </w:r>
      <w:r>
        <w:t>area</w:t>
      </w:r>
      <w:r>
        <w:rPr>
          <w:spacing w:val="-2"/>
        </w:rPr>
        <w:t xml:space="preserve"> </w:t>
      </w:r>
      <w:r>
        <w:t>but</w:t>
      </w:r>
      <w:r>
        <w:rPr>
          <w:spacing w:val="-3"/>
        </w:rPr>
        <w:t xml:space="preserve"> </w:t>
      </w:r>
      <w:r>
        <w:t>located</w:t>
      </w:r>
      <w:r>
        <w:rPr>
          <w:spacing w:val="-4"/>
        </w:rPr>
        <w:t xml:space="preserve"> </w:t>
      </w:r>
      <w:r>
        <w:t>within</w:t>
      </w:r>
      <w:r>
        <w:rPr>
          <w:spacing w:val="-2"/>
        </w:rPr>
        <w:t xml:space="preserve"> </w:t>
      </w:r>
      <w:r>
        <w:t>a</w:t>
      </w:r>
      <w:r>
        <w:rPr>
          <w:spacing w:val="-4"/>
        </w:rPr>
        <w:t xml:space="preserve"> </w:t>
      </w:r>
      <w:r>
        <w:t>reasonable</w:t>
      </w:r>
      <w:r>
        <w:rPr>
          <w:spacing w:val="-2"/>
        </w:rPr>
        <w:t xml:space="preserve"> </w:t>
      </w:r>
      <w:r>
        <w:t>distance</w:t>
      </w:r>
      <w:r>
        <w:rPr>
          <w:spacing w:val="-4"/>
        </w:rPr>
        <w:t xml:space="preserve"> </w:t>
      </w:r>
      <w:r>
        <w:t>from</w:t>
      </w:r>
      <w:r>
        <w:rPr>
          <w:spacing w:val="-3"/>
        </w:rPr>
        <w:t xml:space="preserve"> </w:t>
      </w:r>
      <w:r>
        <w:t>the</w:t>
      </w:r>
      <w:r>
        <w:rPr>
          <w:spacing w:val="-2"/>
        </w:rPr>
        <w:t xml:space="preserve"> </w:t>
      </w:r>
      <w:r>
        <w:t xml:space="preserve">proposed </w:t>
      </w:r>
      <w:r>
        <w:rPr>
          <w:spacing w:val="-2"/>
        </w:rPr>
        <w:t>project.</w:t>
      </w:r>
    </w:p>
    <w:p w:rsidR="00A700A8" w:rsidRDefault="00A700A8" w14:paraId="3FCBE802" w14:textId="77777777">
      <w:pPr>
        <w:pStyle w:val="BodyText"/>
        <w:spacing w:before="9"/>
        <w:rPr>
          <w:sz w:val="28"/>
        </w:rPr>
      </w:pPr>
    </w:p>
    <w:p w:rsidR="00A700A8" w:rsidRDefault="00A15778" w14:paraId="3FCBE803" w14:textId="77777777">
      <w:pPr>
        <w:pStyle w:val="ListParagraph"/>
        <w:numPr>
          <w:ilvl w:val="0"/>
          <w:numId w:val="2"/>
        </w:numPr>
        <w:tabs>
          <w:tab w:val="left" w:pos="1020"/>
        </w:tabs>
        <w:spacing w:before="1" w:line="237" w:lineRule="auto"/>
        <w:ind w:right="850"/>
        <w:rPr>
          <w:b/>
          <w:sz w:val="24"/>
        </w:rPr>
      </w:pPr>
      <w:r>
        <w:t>Note whether the proposed project would adversely impact the occupancy and health of proposed and existing properties financed</w:t>
      </w:r>
      <w:r>
        <w:rPr>
          <w:spacing w:val="-2"/>
        </w:rPr>
        <w:t xml:space="preserve"> </w:t>
      </w:r>
      <w:r>
        <w:t>by</w:t>
      </w:r>
      <w:r>
        <w:rPr>
          <w:spacing w:val="-9"/>
        </w:rPr>
        <w:t xml:space="preserve"> </w:t>
      </w:r>
      <w:r>
        <w:t>tax</w:t>
      </w:r>
      <w:r>
        <w:rPr>
          <w:spacing w:val="-23"/>
        </w:rPr>
        <w:t xml:space="preserve"> </w:t>
      </w:r>
      <w:r>
        <w:t>credits,</w:t>
      </w:r>
      <w:r>
        <w:rPr>
          <w:spacing w:val="-2"/>
        </w:rPr>
        <w:t xml:space="preserve"> </w:t>
      </w:r>
      <w:r>
        <w:t>USDA,</w:t>
      </w:r>
      <w:r>
        <w:rPr>
          <w:spacing w:val="-2"/>
        </w:rPr>
        <w:t xml:space="preserve"> </w:t>
      </w:r>
      <w:r>
        <w:t>HUD</w:t>
      </w:r>
      <w:r>
        <w:rPr>
          <w:spacing w:val="-5"/>
        </w:rPr>
        <w:t xml:space="preserve"> </w:t>
      </w:r>
      <w:r>
        <w:t>202,</w:t>
      </w:r>
      <w:r>
        <w:rPr>
          <w:spacing w:val="-5"/>
        </w:rPr>
        <w:t xml:space="preserve"> </w:t>
      </w:r>
      <w:r>
        <w:t>or 811</w:t>
      </w:r>
      <w:r>
        <w:rPr>
          <w:spacing w:val="-7"/>
        </w:rPr>
        <w:t xml:space="preserve"> </w:t>
      </w:r>
      <w:r>
        <w:t>(as appropriate), DCA or locally financed HOME properties, Sec. 1602 Tax Credit Exchange program,</w:t>
      </w:r>
      <w:r>
        <w:rPr>
          <w:spacing w:val="-3"/>
        </w:rPr>
        <w:t xml:space="preserve"> </w:t>
      </w:r>
      <w:r>
        <w:t>HTF,</w:t>
      </w:r>
      <w:r>
        <w:rPr>
          <w:spacing w:val="-36"/>
        </w:rPr>
        <w:t xml:space="preserve"> </w:t>
      </w:r>
      <w:r>
        <w:t>and</w:t>
      </w:r>
      <w:r>
        <w:rPr>
          <w:spacing w:val="-4"/>
        </w:rPr>
        <w:t xml:space="preserve"> </w:t>
      </w:r>
      <w:r>
        <w:t>HUD</w:t>
      </w:r>
      <w:r>
        <w:rPr>
          <w:spacing w:val="-5"/>
        </w:rPr>
        <w:t xml:space="preserve"> </w:t>
      </w:r>
      <w:r>
        <w:t>221(d)(3)</w:t>
      </w:r>
      <w:r>
        <w:rPr>
          <w:spacing w:val="-3"/>
        </w:rPr>
        <w:t xml:space="preserve"> </w:t>
      </w:r>
      <w:r>
        <w:t>and</w:t>
      </w:r>
      <w:r>
        <w:rPr>
          <w:spacing w:val="-2"/>
        </w:rPr>
        <w:t xml:space="preserve"> </w:t>
      </w:r>
      <w:r>
        <w:t>HUD</w:t>
      </w:r>
      <w:r>
        <w:rPr>
          <w:spacing w:val="-2"/>
        </w:rPr>
        <w:t xml:space="preserve"> </w:t>
      </w:r>
      <w:r>
        <w:t>221</w:t>
      </w:r>
      <w:r>
        <w:rPr>
          <w:spacing w:val="-4"/>
        </w:rPr>
        <w:t xml:space="preserve"> </w:t>
      </w:r>
      <w:r>
        <w:t>(d) (4)</w:t>
      </w:r>
      <w:r>
        <w:rPr>
          <w:spacing w:val="-3"/>
        </w:rPr>
        <w:t xml:space="preserve"> </w:t>
      </w:r>
      <w:r>
        <w:t>and</w:t>
      </w:r>
      <w:r>
        <w:rPr>
          <w:spacing w:val="-2"/>
        </w:rPr>
        <w:t xml:space="preserve"> </w:t>
      </w:r>
      <w:r>
        <w:t>other</w:t>
      </w:r>
      <w:r>
        <w:rPr>
          <w:spacing w:val="-3"/>
        </w:rPr>
        <w:t xml:space="preserve"> </w:t>
      </w:r>
      <w:r>
        <w:t>market</w:t>
      </w:r>
      <w:r>
        <w:rPr>
          <w:spacing w:val="-3"/>
        </w:rPr>
        <w:t xml:space="preserve"> </w:t>
      </w:r>
      <w:r>
        <w:t>rate</w:t>
      </w:r>
      <w:r>
        <w:rPr>
          <w:spacing w:val="-2"/>
        </w:rPr>
        <w:t xml:space="preserve"> </w:t>
      </w:r>
      <w:r>
        <w:t>FHA</w:t>
      </w:r>
      <w:r>
        <w:rPr>
          <w:spacing w:val="-2"/>
        </w:rPr>
        <w:t xml:space="preserve"> </w:t>
      </w:r>
      <w:r>
        <w:t>insured properties (not including public housing properties).</w:t>
      </w:r>
    </w:p>
    <w:p w:rsidR="00A700A8" w:rsidRDefault="00A700A8" w14:paraId="3FCBE804" w14:textId="77777777">
      <w:pPr>
        <w:pStyle w:val="BodyText"/>
        <w:spacing w:before="1"/>
        <w:rPr>
          <w:sz w:val="20"/>
        </w:rPr>
      </w:pPr>
    </w:p>
    <w:p w:rsidR="00A700A8" w:rsidRDefault="00A15778" w14:paraId="3FCBE805" w14:textId="77777777">
      <w:pPr>
        <w:pStyle w:val="Heading1"/>
        <w:numPr>
          <w:ilvl w:val="0"/>
          <w:numId w:val="6"/>
        </w:numPr>
        <w:tabs>
          <w:tab w:val="left" w:pos="545"/>
        </w:tabs>
        <w:ind w:left="544" w:hanging="246"/>
        <w:jc w:val="left"/>
      </w:pPr>
      <w:bookmarkStart w:name="J._Absorption_&amp;_Stabilization_Rates" w:id="23"/>
      <w:bookmarkEnd w:id="23"/>
      <w:r>
        <w:t>Absorption</w:t>
      </w:r>
      <w:r>
        <w:rPr>
          <w:spacing w:val="-7"/>
        </w:rPr>
        <w:t xml:space="preserve"> </w:t>
      </w:r>
      <w:r>
        <w:t>&amp;</w:t>
      </w:r>
      <w:r>
        <w:rPr>
          <w:spacing w:val="-5"/>
        </w:rPr>
        <w:t xml:space="preserve"> </w:t>
      </w:r>
      <w:r>
        <w:t>Stabilization</w:t>
      </w:r>
      <w:r>
        <w:rPr>
          <w:spacing w:val="-13"/>
        </w:rPr>
        <w:t xml:space="preserve"> </w:t>
      </w:r>
      <w:r>
        <w:rPr>
          <w:spacing w:val="-4"/>
        </w:rPr>
        <w:t>Rates</w:t>
      </w:r>
    </w:p>
    <w:p w:rsidR="00A700A8" w:rsidRDefault="00A700A8" w14:paraId="3FCBE806" w14:textId="77777777">
      <w:pPr>
        <w:pStyle w:val="BodyText"/>
        <w:spacing w:before="3"/>
        <w:rPr>
          <w:b/>
        </w:rPr>
      </w:pPr>
    </w:p>
    <w:p w:rsidR="00A700A8" w:rsidRDefault="00A15778" w14:paraId="3FCBE807" w14:textId="77777777">
      <w:pPr>
        <w:pStyle w:val="BodyText"/>
        <w:ind w:left="299" w:right="572"/>
        <w:jc w:val="both"/>
      </w:pPr>
      <w:r>
        <w:t xml:space="preserve">The study must provide an estimation of the time the </w:t>
      </w:r>
      <w:r>
        <w:t>project will take to reach 93% occupancy considering such factors as new household growth, current market vacancy rates, the availability of subsidies, household turnover, the effect of other development in the area, and rent specials.</w:t>
      </w:r>
      <w:r>
        <w:rPr>
          <w:spacing w:val="40"/>
        </w:rPr>
        <w:t xml:space="preserve"> </w:t>
      </w:r>
      <w:r>
        <w:t>Provide summary calculations. Analyst must also specify what the projected stabilized occupancy rate will be and how many months it would take to achieve it.</w:t>
      </w:r>
    </w:p>
    <w:p w:rsidR="00A700A8" w:rsidRDefault="00A700A8" w14:paraId="3FCBE808" w14:textId="77777777">
      <w:pPr>
        <w:pStyle w:val="BodyText"/>
        <w:spacing w:before="8"/>
      </w:pPr>
    </w:p>
    <w:p w:rsidR="00A700A8" w:rsidRDefault="00A15778" w14:paraId="3FCBE809" w14:textId="77777777">
      <w:pPr>
        <w:pStyle w:val="BodyText"/>
        <w:ind w:left="298" w:right="566"/>
      </w:pPr>
      <w:r>
        <w:t>A</w:t>
      </w:r>
      <w:r>
        <w:rPr>
          <w:spacing w:val="-5"/>
        </w:rPr>
        <w:t xml:space="preserve"> </w:t>
      </w:r>
      <w:r>
        <w:t>written</w:t>
      </w:r>
      <w:r>
        <w:rPr>
          <w:spacing w:val="-7"/>
        </w:rPr>
        <w:t xml:space="preserve"> </w:t>
      </w:r>
      <w:r>
        <w:t>statement</w:t>
      </w:r>
      <w:r>
        <w:rPr>
          <w:spacing w:val="-3"/>
        </w:rPr>
        <w:t xml:space="preserve"> </w:t>
      </w:r>
      <w:r>
        <w:t>is</w:t>
      </w:r>
      <w:r>
        <w:rPr>
          <w:spacing w:val="-7"/>
        </w:rPr>
        <w:t xml:space="preserve"> </w:t>
      </w:r>
      <w:r>
        <w:t>required</w:t>
      </w:r>
      <w:r>
        <w:rPr>
          <w:spacing w:val="-5"/>
        </w:rPr>
        <w:t xml:space="preserve"> </w:t>
      </w:r>
      <w:r>
        <w:t>if the</w:t>
      </w:r>
      <w:r>
        <w:rPr>
          <w:spacing w:val="-7"/>
        </w:rPr>
        <w:t xml:space="preserve"> </w:t>
      </w:r>
      <w:r>
        <w:t>vacancy</w:t>
      </w:r>
      <w:r>
        <w:rPr>
          <w:spacing w:val="-7"/>
        </w:rPr>
        <w:t xml:space="preserve"> </w:t>
      </w:r>
      <w:r>
        <w:t>and</w:t>
      </w:r>
      <w:r>
        <w:rPr>
          <w:spacing w:val="-7"/>
        </w:rPr>
        <w:t xml:space="preserve"> </w:t>
      </w:r>
      <w:r>
        <w:t>stabilization</w:t>
      </w:r>
      <w:r>
        <w:rPr>
          <w:spacing w:val="-4"/>
        </w:rPr>
        <w:t xml:space="preserve"> </w:t>
      </w:r>
      <w:r>
        <w:t>rates</w:t>
      </w:r>
      <w:r>
        <w:rPr>
          <w:spacing w:val="-9"/>
        </w:rPr>
        <w:t xml:space="preserve"> </w:t>
      </w:r>
      <w:r>
        <w:t>for</w:t>
      </w:r>
      <w:r>
        <w:rPr>
          <w:spacing w:val="-3"/>
        </w:rPr>
        <w:t xml:space="preserve"> </w:t>
      </w:r>
      <w:r>
        <w:t>the</w:t>
      </w:r>
      <w:r>
        <w:rPr>
          <w:spacing w:val="-5"/>
        </w:rPr>
        <w:t xml:space="preserve"> </w:t>
      </w:r>
      <w:r>
        <w:t>applicable PMAs are not within</w:t>
      </w:r>
      <w:r>
        <w:rPr>
          <w:spacing w:val="-3"/>
        </w:rPr>
        <w:t xml:space="preserve"> </w:t>
      </w:r>
      <w:r>
        <w:t>DCA’s</w:t>
      </w:r>
      <w:r>
        <w:rPr>
          <w:spacing w:val="-2"/>
        </w:rPr>
        <w:t xml:space="preserve"> </w:t>
      </w:r>
      <w:r>
        <w:t>maximum</w:t>
      </w:r>
      <w:r>
        <w:rPr>
          <w:spacing w:val="-4"/>
        </w:rPr>
        <w:t xml:space="preserve"> </w:t>
      </w:r>
      <w:r>
        <w:t>(7%</w:t>
      </w:r>
      <w:r>
        <w:rPr>
          <w:spacing w:val="-2"/>
        </w:rPr>
        <w:t xml:space="preserve"> </w:t>
      </w:r>
      <w:r>
        <w:t>and</w:t>
      </w:r>
      <w:r>
        <w:rPr>
          <w:spacing w:val="-5"/>
        </w:rPr>
        <w:t xml:space="preserve"> </w:t>
      </w:r>
      <w:r>
        <w:t>24</w:t>
      </w:r>
      <w:r>
        <w:rPr>
          <w:spacing w:val="-5"/>
        </w:rPr>
        <w:t xml:space="preserve"> </w:t>
      </w:r>
      <w:r>
        <w:t>months,</w:t>
      </w:r>
      <w:r>
        <w:rPr>
          <w:spacing w:val="-3"/>
        </w:rPr>
        <w:t xml:space="preserve"> </w:t>
      </w:r>
      <w:r>
        <w:t>respectively) and</w:t>
      </w:r>
      <w:r>
        <w:rPr>
          <w:spacing w:val="-5"/>
        </w:rPr>
        <w:t xml:space="preserve"> </w:t>
      </w:r>
      <w:r>
        <w:t>whether</w:t>
      </w:r>
      <w:r>
        <w:rPr>
          <w:spacing w:val="-1"/>
        </w:rPr>
        <w:t xml:space="preserve"> </w:t>
      </w:r>
      <w:r>
        <w:t>high</w:t>
      </w:r>
      <w:r>
        <w:rPr>
          <w:spacing w:val="-3"/>
        </w:rPr>
        <w:t xml:space="preserve"> </w:t>
      </w:r>
      <w:r>
        <w:t>vacancy</w:t>
      </w:r>
      <w:r>
        <w:rPr>
          <w:spacing w:val="-5"/>
        </w:rPr>
        <w:t xml:space="preserve"> </w:t>
      </w:r>
      <w:r>
        <w:t>rates</w:t>
      </w:r>
      <w:r>
        <w:rPr>
          <w:spacing w:val="-2"/>
        </w:rPr>
        <w:t xml:space="preserve"> </w:t>
      </w:r>
      <w:r>
        <w:t>will</w:t>
      </w:r>
      <w:r>
        <w:rPr>
          <w:spacing w:val="-3"/>
        </w:rPr>
        <w:t xml:space="preserve"> </w:t>
      </w:r>
      <w:r>
        <w:t>occur. The analyst must consider what historical absorption rates for comparable properties have been.</w:t>
      </w:r>
    </w:p>
    <w:p w:rsidR="00A700A8" w:rsidRDefault="00A700A8" w14:paraId="3FCBE80A" w14:textId="77777777">
      <w:pPr>
        <w:pStyle w:val="BodyText"/>
        <w:spacing w:before="8"/>
      </w:pPr>
    </w:p>
    <w:p w:rsidR="00A700A8" w:rsidRDefault="00A15778" w14:paraId="3FCBE80B" w14:textId="77777777">
      <w:pPr>
        <w:pStyle w:val="Heading1"/>
        <w:numPr>
          <w:ilvl w:val="0"/>
          <w:numId w:val="6"/>
        </w:numPr>
        <w:tabs>
          <w:tab w:val="left" w:pos="583"/>
        </w:tabs>
        <w:ind w:hanging="285"/>
        <w:jc w:val="left"/>
      </w:pPr>
      <w:bookmarkStart w:name="K._Interviews" w:id="24"/>
      <w:bookmarkEnd w:id="24"/>
      <w:r>
        <w:rPr>
          <w:spacing w:val="-2"/>
        </w:rPr>
        <w:t>Interviews</w:t>
      </w:r>
    </w:p>
    <w:p w:rsidR="00A700A8" w:rsidRDefault="00A700A8" w14:paraId="3FCBE80C" w14:textId="77777777">
      <w:pPr>
        <w:pStyle w:val="BodyText"/>
        <w:spacing w:before="10"/>
        <w:rPr>
          <w:b/>
        </w:rPr>
      </w:pPr>
    </w:p>
    <w:p w:rsidR="00A700A8" w:rsidRDefault="00A15778" w14:paraId="3FCBE80D" w14:textId="77777777">
      <w:pPr>
        <w:pStyle w:val="BodyText"/>
        <w:ind w:left="298" w:right="566"/>
      </w:pPr>
      <w:r>
        <w:t>The</w:t>
      </w:r>
      <w:r>
        <w:rPr>
          <w:spacing w:val="-16"/>
        </w:rPr>
        <w:t xml:space="preserve"> </w:t>
      </w:r>
      <w:r>
        <w:t>results</w:t>
      </w:r>
      <w:r>
        <w:rPr>
          <w:spacing w:val="-15"/>
        </w:rPr>
        <w:t xml:space="preserve"> </w:t>
      </w:r>
      <w:r>
        <w:t>of</w:t>
      </w:r>
      <w:r>
        <w:rPr>
          <w:spacing w:val="-15"/>
        </w:rPr>
        <w:t xml:space="preserve"> </w:t>
      </w:r>
      <w:r>
        <w:t>interviews</w:t>
      </w:r>
      <w:r>
        <w:rPr>
          <w:spacing w:val="-13"/>
        </w:rPr>
        <w:t xml:space="preserve"> </w:t>
      </w:r>
      <w:r>
        <w:t>with</w:t>
      </w:r>
      <w:r>
        <w:rPr>
          <w:spacing w:val="-13"/>
        </w:rPr>
        <w:t xml:space="preserve"> </w:t>
      </w:r>
      <w:r>
        <w:t>property</w:t>
      </w:r>
      <w:r>
        <w:rPr>
          <w:spacing w:val="-15"/>
        </w:rPr>
        <w:t xml:space="preserve"> </w:t>
      </w:r>
      <w:r>
        <w:t>managers,</w:t>
      </w:r>
      <w:r>
        <w:rPr>
          <w:spacing w:val="-14"/>
        </w:rPr>
        <w:t xml:space="preserve"> </w:t>
      </w:r>
      <w:r>
        <w:t>town</w:t>
      </w:r>
      <w:r>
        <w:rPr>
          <w:spacing w:val="-14"/>
        </w:rPr>
        <w:t xml:space="preserve"> </w:t>
      </w:r>
      <w:r>
        <w:t>planning</w:t>
      </w:r>
      <w:r>
        <w:rPr>
          <w:spacing w:val="-12"/>
        </w:rPr>
        <w:t xml:space="preserve"> </w:t>
      </w:r>
      <w:r>
        <w:t>officers</w:t>
      </w:r>
      <w:r>
        <w:rPr>
          <w:spacing w:val="-16"/>
        </w:rPr>
        <w:t xml:space="preserve"> </w:t>
      </w:r>
      <w:r>
        <w:t>or</w:t>
      </w:r>
      <w:r>
        <w:rPr>
          <w:spacing w:val="-15"/>
        </w:rPr>
        <w:t xml:space="preserve"> </w:t>
      </w:r>
      <w:r>
        <w:t>others</w:t>
      </w:r>
      <w:r>
        <w:rPr>
          <w:spacing w:val="-4"/>
        </w:rPr>
        <w:t xml:space="preserve"> </w:t>
      </w:r>
      <w:r>
        <w:t>with</w:t>
      </w:r>
      <w:r>
        <w:rPr>
          <w:spacing w:val="-3"/>
        </w:rPr>
        <w:t xml:space="preserve"> </w:t>
      </w:r>
      <w:r>
        <w:t>information relating to the overall demand of the proposed development.</w:t>
      </w:r>
    </w:p>
    <w:p w:rsidR="00A700A8" w:rsidRDefault="00A700A8" w14:paraId="3FCBE80E" w14:textId="77777777">
      <w:pPr>
        <w:pStyle w:val="BodyText"/>
        <w:spacing w:before="9"/>
      </w:pPr>
    </w:p>
    <w:p w:rsidR="00A700A8" w:rsidRDefault="00A15778" w14:paraId="3FCBE80F" w14:textId="77777777">
      <w:pPr>
        <w:pStyle w:val="Heading1"/>
        <w:numPr>
          <w:ilvl w:val="0"/>
          <w:numId w:val="6"/>
        </w:numPr>
        <w:tabs>
          <w:tab w:val="left" w:pos="558"/>
        </w:tabs>
        <w:spacing w:before="1"/>
        <w:ind w:left="557" w:hanging="260"/>
        <w:jc w:val="left"/>
      </w:pPr>
      <w:bookmarkStart w:name="L._Conclusions_and_Recommendations" w:id="25"/>
      <w:bookmarkEnd w:id="25"/>
      <w:r>
        <w:t>Conclusions</w:t>
      </w:r>
      <w:r>
        <w:rPr>
          <w:spacing w:val="-8"/>
        </w:rPr>
        <w:t xml:space="preserve"> </w:t>
      </w:r>
      <w:r>
        <w:t>and</w:t>
      </w:r>
      <w:r>
        <w:rPr>
          <w:spacing w:val="-12"/>
        </w:rPr>
        <w:t xml:space="preserve"> </w:t>
      </w:r>
      <w:r>
        <w:rPr>
          <w:spacing w:val="-2"/>
        </w:rPr>
        <w:t>Recommendations</w:t>
      </w:r>
    </w:p>
    <w:p w:rsidR="00A700A8" w:rsidRDefault="00A700A8" w14:paraId="3FCBE810" w14:textId="77777777">
      <w:pPr>
        <w:pStyle w:val="BodyText"/>
        <w:rPr>
          <w:b/>
        </w:rPr>
      </w:pPr>
    </w:p>
    <w:p w:rsidR="00A700A8" w:rsidRDefault="00A15778" w14:paraId="3FCBE811" w14:textId="77777777">
      <w:pPr>
        <w:pStyle w:val="BodyText"/>
        <w:ind w:left="298"/>
      </w:pPr>
      <w:r>
        <w:t>Market</w:t>
      </w:r>
      <w:r>
        <w:rPr>
          <w:spacing w:val="-13"/>
        </w:rPr>
        <w:t xml:space="preserve"> </w:t>
      </w:r>
      <w:r>
        <w:t>Analyst</w:t>
      </w:r>
      <w:r>
        <w:rPr>
          <w:spacing w:val="-10"/>
        </w:rPr>
        <w:t xml:space="preserve"> </w:t>
      </w:r>
      <w:r>
        <w:t>must</w:t>
      </w:r>
      <w:r>
        <w:rPr>
          <w:spacing w:val="-11"/>
        </w:rPr>
        <w:t xml:space="preserve"> </w:t>
      </w:r>
      <w:r>
        <w:t>provide</w:t>
      </w:r>
      <w:r>
        <w:rPr>
          <w:spacing w:val="-11"/>
        </w:rPr>
        <w:t xml:space="preserve"> </w:t>
      </w:r>
      <w:r>
        <w:t>a</w:t>
      </w:r>
      <w:r>
        <w:rPr>
          <w:spacing w:val="-11"/>
        </w:rPr>
        <w:t xml:space="preserve"> </w:t>
      </w:r>
      <w:r>
        <w:t>conclusion</w:t>
      </w:r>
      <w:r>
        <w:rPr>
          <w:spacing w:val="-11"/>
        </w:rPr>
        <w:t xml:space="preserve"> </w:t>
      </w:r>
      <w:r>
        <w:t>and</w:t>
      </w:r>
      <w:r>
        <w:rPr>
          <w:spacing w:val="-14"/>
        </w:rPr>
        <w:t xml:space="preserve"> </w:t>
      </w:r>
      <w:r>
        <w:t>professional</w:t>
      </w:r>
      <w:r>
        <w:rPr>
          <w:spacing w:val="-9"/>
        </w:rPr>
        <w:t xml:space="preserve"> </w:t>
      </w:r>
      <w:r>
        <w:t>opinion</w:t>
      </w:r>
      <w:r>
        <w:rPr>
          <w:spacing w:val="-12"/>
        </w:rPr>
        <w:t xml:space="preserve"> </w:t>
      </w:r>
      <w:r>
        <w:t>regarding</w:t>
      </w:r>
      <w:r>
        <w:rPr>
          <w:spacing w:val="-11"/>
        </w:rPr>
        <w:t xml:space="preserve"> </w:t>
      </w:r>
      <w:r>
        <w:t>the</w:t>
      </w:r>
      <w:r>
        <w:rPr>
          <w:spacing w:val="-15"/>
        </w:rPr>
        <w:t xml:space="preserve"> </w:t>
      </w:r>
      <w:r>
        <w:rPr>
          <w:spacing w:val="-2"/>
        </w:rPr>
        <w:t>following:</w:t>
      </w:r>
    </w:p>
    <w:p w:rsidR="00A700A8" w:rsidRDefault="00A15778" w14:paraId="3FCBE812" w14:textId="77777777">
      <w:pPr>
        <w:pStyle w:val="ListParagraph"/>
        <w:numPr>
          <w:ilvl w:val="1"/>
          <w:numId w:val="6"/>
        </w:numPr>
        <w:tabs>
          <w:tab w:val="left" w:pos="1019"/>
        </w:tabs>
        <w:spacing w:before="1"/>
        <w:ind w:right="572"/>
        <w:rPr>
          <w:b/>
        </w:rPr>
      </w:pPr>
      <w:r>
        <w:t xml:space="preserve">the factors analyzed in </w:t>
      </w:r>
      <w:r>
        <w:t>the</w:t>
      </w:r>
      <w:r>
        <w:rPr>
          <w:spacing w:val="40"/>
        </w:rPr>
        <w:t xml:space="preserve"> </w:t>
      </w:r>
      <w:r>
        <w:t>market</w:t>
      </w:r>
      <w:r>
        <w:rPr>
          <w:spacing w:val="40"/>
        </w:rPr>
        <w:t xml:space="preserve"> </w:t>
      </w:r>
      <w:r>
        <w:t>study</w:t>
      </w:r>
      <w:r>
        <w:rPr>
          <w:spacing w:val="40"/>
        </w:rPr>
        <w:t xml:space="preserve"> </w:t>
      </w:r>
      <w:r>
        <w:t>stating</w:t>
      </w:r>
      <w:r>
        <w:rPr>
          <w:spacing w:val="40"/>
        </w:rPr>
        <w:t xml:space="preserve"> </w:t>
      </w:r>
      <w:r>
        <w:t>whether</w:t>
      </w:r>
      <w:r>
        <w:rPr>
          <w:spacing w:val="40"/>
        </w:rPr>
        <w:t xml:space="preserve"> </w:t>
      </w:r>
      <w:r>
        <w:t>there</w:t>
      </w:r>
      <w:r>
        <w:rPr>
          <w:spacing w:val="40"/>
        </w:rPr>
        <w:t xml:space="preserve"> </w:t>
      </w:r>
      <w:r>
        <w:t>is</w:t>
      </w:r>
      <w:r>
        <w:rPr>
          <w:spacing w:val="40"/>
        </w:rPr>
        <w:t xml:space="preserve"> </w:t>
      </w:r>
      <w:r>
        <w:t>a</w:t>
      </w:r>
      <w:r>
        <w:rPr>
          <w:spacing w:val="40"/>
        </w:rPr>
        <w:t xml:space="preserve"> </w:t>
      </w:r>
      <w:r>
        <w:t>market</w:t>
      </w:r>
      <w:r>
        <w:rPr>
          <w:spacing w:val="40"/>
        </w:rPr>
        <w:t xml:space="preserve"> </w:t>
      </w:r>
      <w:r>
        <w:t>for</w:t>
      </w:r>
      <w:r>
        <w:rPr>
          <w:spacing w:val="40"/>
        </w:rPr>
        <w:t xml:space="preserve"> </w:t>
      </w:r>
      <w:r>
        <w:t>the</w:t>
      </w:r>
      <w:r>
        <w:rPr>
          <w:spacing w:val="40"/>
        </w:rPr>
        <w:t xml:space="preserve"> </w:t>
      </w:r>
      <w:r>
        <w:t>project as proposed,</w:t>
      </w:r>
    </w:p>
    <w:p w:rsidR="00A700A8" w:rsidRDefault="00A15778" w14:paraId="3FCBE813" w14:textId="77777777">
      <w:pPr>
        <w:pStyle w:val="ListParagraph"/>
        <w:numPr>
          <w:ilvl w:val="1"/>
          <w:numId w:val="6"/>
        </w:numPr>
        <w:tabs>
          <w:tab w:val="left" w:pos="1019"/>
        </w:tabs>
        <w:spacing w:line="251" w:lineRule="exact"/>
        <w:ind w:hanging="361"/>
        <w:rPr>
          <w:b/>
        </w:rPr>
      </w:pPr>
      <w:r>
        <w:t>any</w:t>
      </w:r>
      <w:r>
        <w:rPr>
          <w:spacing w:val="22"/>
        </w:rPr>
        <w:t xml:space="preserve"> </w:t>
      </w:r>
      <w:r>
        <w:t>obstacles</w:t>
      </w:r>
      <w:r>
        <w:rPr>
          <w:spacing w:val="19"/>
        </w:rPr>
        <w:t xml:space="preserve"> </w:t>
      </w:r>
      <w:r>
        <w:t>to</w:t>
      </w:r>
      <w:r>
        <w:rPr>
          <w:spacing w:val="-5"/>
        </w:rPr>
        <w:t xml:space="preserve"> </w:t>
      </w:r>
      <w:r>
        <w:t>lease</w:t>
      </w:r>
      <w:r>
        <w:rPr>
          <w:spacing w:val="-3"/>
        </w:rPr>
        <w:t xml:space="preserve"> </w:t>
      </w:r>
      <w:r>
        <w:t>up</w:t>
      </w:r>
      <w:r>
        <w:rPr>
          <w:spacing w:val="-3"/>
        </w:rPr>
        <w:t xml:space="preserve"> </w:t>
      </w:r>
      <w:r>
        <w:rPr>
          <w:spacing w:val="-5"/>
        </w:rPr>
        <w:t>and</w:t>
      </w:r>
    </w:p>
    <w:p w:rsidR="00A700A8" w:rsidRDefault="00A15778" w14:paraId="3FCBE814" w14:textId="77777777">
      <w:pPr>
        <w:pStyle w:val="ListParagraph"/>
        <w:numPr>
          <w:ilvl w:val="1"/>
          <w:numId w:val="6"/>
        </w:numPr>
        <w:tabs>
          <w:tab w:val="left" w:pos="1019"/>
        </w:tabs>
        <w:spacing w:before="2"/>
        <w:ind w:right="573"/>
        <w:rPr>
          <w:b/>
        </w:rPr>
      </w:pPr>
      <w:r>
        <w:t>whether</w:t>
      </w:r>
      <w:r>
        <w:rPr>
          <w:spacing w:val="40"/>
        </w:rPr>
        <w:t xml:space="preserve"> </w:t>
      </w:r>
      <w:r>
        <w:t>the</w:t>
      </w:r>
      <w:r>
        <w:rPr>
          <w:spacing w:val="40"/>
        </w:rPr>
        <w:t xml:space="preserve"> </w:t>
      </w:r>
      <w:r>
        <w:t>project</w:t>
      </w:r>
      <w:r>
        <w:rPr>
          <w:spacing w:val="40"/>
        </w:rPr>
        <w:t xml:space="preserve"> </w:t>
      </w:r>
      <w:r>
        <w:t>will</w:t>
      </w:r>
      <w:r>
        <w:rPr>
          <w:spacing w:val="40"/>
        </w:rPr>
        <w:t xml:space="preserve"> </w:t>
      </w:r>
      <w:r>
        <w:t>likely</w:t>
      </w:r>
      <w:r>
        <w:rPr>
          <w:spacing w:val="40"/>
        </w:rPr>
        <w:t xml:space="preserve"> </w:t>
      </w:r>
      <w:r>
        <w:t>experience</w:t>
      </w:r>
      <w:r>
        <w:rPr>
          <w:spacing w:val="40"/>
        </w:rPr>
        <w:t xml:space="preserve"> </w:t>
      </w:r>
      <w:r>
        <w:t>inability</w:t>
      </w:r>
      <w:r>
        <w:rPr>
          <w:spacing w:val="40"/>
        </w:rPr>
        <w:t xml:space="preserve"> </w:t>
      </w:r>
      <w:r>
        <w:t>to</w:t>
      </w:r>
      <w:r>
        <w:rPr>
          <w:spacing w:val="40"/>
        </w:rPr>
        <w:t xml:space="preserve"> </w:t>
      </w:r>
      <w:r>
        <w:t>consistently</w:t>
      </w:r>
      <w:r>
        <w:rPr>
          <w:spacing w:val="40"/>
        </w:rPr>
        <w:t xml:space="preserve"> </w:t>
      </w:r>
      <w:r>
        <w:t>maintain</w:t>
      </w:r>
      <w:r>
        <w:rPr>
          <w:spacing w:val="40"/>
        </w:rPr>
        <w:t xml:space="preserve"> </w:t>
      </w:r>
      <w:r>
        <w:t>at</w:t>
      </w:r>
      <w:r>
        <w:rPr>
          <w:spacing w:val="40"/>
        </w:rPr>
        <w:t xml:space="preserve"> </w:t>
      </w:r>
      <w:r>
        <w:t>least</w:t>
      </w:r>
      <w:r>
        <w:rPr>
          <w:spacing w:val="40"/>
        </w:rPr>
        <w:t xml:space="preserve"> </w:t>
      </w:r>
      <w:r>
        <w:t>a</w:t>
      </w:r>
      <w:r>
        <w:rPr>
          <w:spacing w:val="40"/>
        </w:rPr>
        <w:t xml:space="preserve"> </w:t>
      </w:r>
      <w:r>
        <w:t>93% occupancy rate.</w:t>
      </w:r>
    </w:p>
    <w:p w:rsidR="00A700A8" w:rsidRDefault="00A700A8" w14:paraId="3FCBE815" w14:textId="77777777">
      <w:pPr>
        <w:pStyle w:val="BodyText"/>
        <w:spacing w:before="9"/>
        <w:rPr>
          <w:sz w:val="21"/>
        </w:rPr>
      </w:pPr>
    </w:p>
    <w:p w:rsidR="00A700A8" w:rsidRDefault="00A15778" w14:paraId="3FCBE816" w14:textId="77777777">
      <w:pPr>
        <w:pStyle w:val="Heading1"/>
        <w:numPr>
          <w:ilvl w:val="0"/>
          <w:numId w:val="6"/>
        </w:numPr>
        <w:tabs>
          <w:tab w:val="left" w:pos="607"/>
        </w:tabs>
        <w:ind w:left="606" w:hanging="308"/>
        <w:jc w:val="left"/>
      </w:pPr>
      <w:bookmarkStart w:name="M._Signed_Statement_Requirements" w:id="26"/>
      <w:bookmarkEnd w:id="26"/>
      <w:r>
        <w:t>Signed</w:t>
      </w:r>
      <w:r>
        <w:rPr>
          <w:spacing w:val="-8"/>
        </w:rPr>
        <w:t xml:space="preserve"> </w:t>
      </w:r>
      <w:r>
        <w:t>Statement</w:t>
      </w:r>
      <w:r>
        <w:rPr>
          <w:spacing w:val="-14"/>
        </w:rPr>
        <w:t xml:space="preserve"> </w:t>
      </w:r>
      <w:r>
        <w:rPr>
          <w:spacing w:val="-2"/>
        </w:rPr>
        <w:t>Requirements</w:t>
      </w:r>
    </w:p>
    <w:p w:rsidR="00A700A8" w:rsidRDefault="00A700A8" w14:paraId="3FCBE817" w14:textId="77777777">
      <w:pPr>
        <w:pStyle w:val="BodyText"/>
        <w:rPr>
          <w:b/>
        </w:rPr>
      </w:pPr>
    </w:p>
    <w:p w:rsidR="00A700A8" w:rsidRDefault="00A15778" w14:paraId="3FCBE818" w14:textId="77777777">
      <w:pPr>
        <w:pStyle w:val="BodyText"/>
        <w:ind w:left="298"/>
      </w:pPr>
      <w:r>
        <w:t>A</w:t>
      </w:r>
      <w:r>
        <w:rPr>
          <w:spacing w:val="-5"/>
        </w:rPr>
        <w:t xml:space="preserve"> </w:t>
      </w:r>
      <w:r>
        <w:t>signed</w:t>
      </w:r>
      <w:r>
        <w:rPr>
          <w:spacing w:val="-5"/>
        </w:rPr>
        <w:t xml:space="preserve"> </w:t>
      </w:r>
      <w:r>
        <w:t>statement</w:t>
      </w:r>
      <w:r>
        <w:rPr>
          <w:spacing w:val="-5"/>
        </w:rPr>
        <w:t xml:space="preserve"> </w:t>
      </w:r>
      <w:r>
        <w:t>must</w:t>
      </w:r>
      <w:r>
        <w:rPr>
          <w:spacing w:val="-5"/>
        </w:rPr>
        <w:t xml:space="preserve"> </w:t>
      </w:r>
      <w:r>
        <w:t>include</w:t>
      </w:r>
      <w:r>
        <w:rPr>
          <w:spacing w:val="-4"/>
        </w:rPr>
        <w:t xml:space="preserve"> </w:t>
      </w:r>
      <w:r>
        <w:t>the</w:t>
      </w:r>
      <w:r>
        <w:rPr>
          <w:spacing w:val="-7"/>
        </w:rPr>
        <w:t xml:space="preserve"> </w:t>
      </w:r>
      <w:r>
        <w:t>following</w:t>
      </w:r>
      <w:r>
        <w:rPr>
          <w:spacing w:val="-4"/>
        </w:rPr>
        <w:t xml:space="preserve"> </w:t>
      </w:r>
      <w:r>
        <w:rPr>
          <w:spacing w:val="-2"/>
        </w:rPr>
        <w:t>language:</w:t>
      </w:r>
    </w:p>
    <w:p w:rsidR="00A700A8" w:rsidRDefault="00A700A8" w14:paraId="3FCBE819" w14:textId="77777777">
      <w:pPr>
        <w:pStyle w:val="BodyText"/>
        <w:spacing w:before="10"/>
        <w:rPr>
          <w:sz w:val="21"/>
        </w:rPr>
      </w:pPr>
    </w:p>
    <w:p w:rsidR="00A700A8" w:rsidRDefault="00A15778" w14:paraId="3FCBE81A" w14:textId="77777777">
      <w:pPr>
        <w:ind w:left="299" w:right="575"/>
        <w:jc w:val="both"/>
        <w:rPr>
          <w:i/>
        </w:rPr>
      </w:pPr>
      <w:bookmarkStart w:name="I_affirm_that_I_have_made_a_physical_ins" w:id="27"/>
      <w:bookmarkEnd w:id="27"/>
      <w:r>
        <w:rPr>
          <w:i/>
        </w:rPr>
        <w:t>I affirm that I have made a physical inspection of the market area and the subject property and that information has been used in the full study of the need and demand for the proposed units. The report was written according to DCA’s market study requirements, the information included is accurate and the report can be relied upon by DCA as a true assessment of the low-income housing rental</w:t>
      </w:r>
      <w:r>
        <w:rPr>
          <w:i/>
          <w:spacing w:val="-4"/>
        </w:rPr>
        <w:t xml:space="preserve"> </w:t>
      </w:r>
      <w:r>
        <w:rPr>
          <w:i/>
        </w:rPr>
        <w:t>market.</w:t>
      </w:r>
    </w:p>
    <w:p w:rsidR="00A700A8" w:rsidRDefault="00A700A8" w14:paraId="3FCBE81B" w14:textId="77777777">
      <w:pPr>
        <w:pStyle w:val="BodyText"/>
        <w:spacing w:before="9"/>
        <w:rPr>
          <w:i/>
          <w:sz w:val="19"/>
        </w:rPr>
      </w:pPr>
    </w:p>
    <w:p w:rsidR="00A700A8" w:rsidRDefault="00A15778" w14:paraId="3FCBE81C" w14:textId="77777777">
      <w:pPr>
        <w:ind w:left="299" w:right="571"/>
        <w:jc w:val="both"/>
        <w:rPr>
          <w:i/>
        </w:rPr>
      </w:pPr>
      <w:r>
        <w:rPr>
          <w:i/>
        </w:rPr>
        <w:t xml:space="preserve">To the best of my knowledge, the market can (cannot) support the project as shown in the study. I understand that any misrepresentation of this statement may result in the denial of further participation in DCA’s rental housing programs. I also affirm that I have no interest in the project or relationship with the ownership entity and my compensation is not contingent on this project being </w:t>
      </w:r>
      <w:r>
        <w:rPr>
          <w:i/>
          <w:spacing w:val="-2"/>
        </w:rPr>
        <w:t>funded</w:t>
      </w:r>
    </w:p>
    <w:p w:rsidR="00A700A8" w:rsidRDefault="00A700A8" w14:paraId="3FCBE81D" w14:textId="77777777">
      <w:pPr>
        <w:pStyle w:val="BodyText"/>
        <w:spacing w:before="4"/>
        <w:rPr>
          <w:i/>
        </w:rPr>
      </w:pPr>
    </w:p>
    <w:p w:rsidR="00A700A8" w:rsidRDefault="00A15778" w14:paraId="3FCBE81E" w14:textId="77777777">
      <w:pPr>
        <w:ind w:left="299" w:right="566"/>
        <w:rPr>
          <w:i/>
        </w:rPr>
      </w:pPr>
      <w:r>
        <w:rPr>
          <w:i/>
        </w:rPr>
        <w:t xml:space="preserve">DCA may rely on the representation made in the market study. The document is assignable to other </w:t>
      </w:r>
      <w:r>
        <w:rPr>
          <w:i/>
          <w:spacing w:val="-2"/>
        </w:rPr>
        <w:t>lenders.</w:t>
      </w:r>
    </w:p>
    <w:sectPr w:rsidR="00A700A8">
      <w:pgSz w:w="12240" w:h="15840" w:orient="portrait"/>
      <w:pgMar w:top="1280" w:right="500" w:bottom="900" w:left="1040" w:header="0" w:footer="71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E26" w:rsidRDefault="00BD2E26" w14:paraId="7C23C0B4" w14:textId="77777777">
      <w:r>
        <w:separator/>
      </w:r>
    </w:p>
  </w:endnote>
  <w:endnote w:type="continuationSeparator" w:id="0">
    <w:p w:rsidR="00BD2E26" w:rsidRDefault="00BD2E26" w14:paraId="04934C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700A8" w:rsidRDefault="00A15778" w14:paraId="3FCBE825" w14:textId="4690257B">
    <w:pPr>
      <w:pStyle w:val="BodyText"/>
      <w:spacing w:line="14" w:lineRule="auto"/>
      <w:rPr>
        <w:sz w:val="19"/>
      </w:rPr>
    </w:pPr>
    <w:r>
      <w:rPr>
        <w:noProof/>
      </w:rPr>
      <mc:AlternateContent>
        <mc:Choice Requires="wps">
          <w:drawing>
            <wp:anchor distT="0" distB="0" distL="114300" distR="114300" simplePos="0" relativeHeight="487146496" behindDoc="1" locked="0" layoutInCell="1" allowOverlap="1" wp14:anchorId="3FCBE826" wp14:editId="18B3D8C8">
              <wp:simplePos x="0" y="0"/>
              <wp:positionH relativeFrom="page">
                <wp:posOffset>551180</wp:posOffset>
              </wp:positionH>
              <wp:positionV relativeFrom="page">
                <wp:posOffset>9462770</wp:posOffset>
              </wp:positionV>
              <wp:extent cx="1236345" cy="139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A8" w:rsidRDefault="00A15778" w14:paraId="3FCBE829" w14:textId="32026766">
                          <w:pPr>
                            <w:spacing w:before="15"/>
                            <w:ind w:left="20"/>
                            <w:rPr>
                              <w:sz w:val="16"/>
                            </w:rPr>
                          </w:pPr>
                          <w:r>
                            <w:rPr>
                              <w:sz w:val="16"/>
                            </w:rPr>
                            <w:t>202</w:t>
                          </w:r>
                          <w:r w:rsidR="00E62296">
                            <w:rPr>
                              <w:sz w:val="16"/>
                            </w:rPr>
                            <w:t>3</w:t>
                          </w:r>
                          <w:r>
                            <w:rPr>
                              <w:spacing w:val="-5"/>
                              <w:sz w:val="16"/>
                            </w:rPr>
                            <w:t xml:space="preserve"> </w:t>
                          </w:r>
                          <w:r>
                            <w:rPr>
                              <w:sz w:val="16"/>
                            </w:rPr>
                            <w:t>Market</w:t>
                          </w:r>
                          <w:r>
                            <w:rPr>
                              <w:spacing w:val="-5"/>
                              <w:sz w:val="16"/>
                            </w:rPr>
                            <w:t xml:space="preserve"> </w:t>
                          </w:r>
                          <w:r>
                            <w:rPr>
                              <w:sz w:val="16"/>
                            </w:rPr>
                            <w:t>Study</w:t>
                          </w:r>
                          <w:r>
                            <w:rPr>
                              <w:spacing w:val="-4"/>
                              <w:sz w:val="16"/>
                            </w:rPr>
                            <w:t xml:space="preserve"> </w:t>
                          </w:r>
                          <w:r>
                            <w:rPr>
                              <w:spacing w:val="-2"/>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FCBE826">
              <v:stroke joinstyle="miter"/>
              <v:path gradientshapeok="t" o:connecttype="rect"/>
            </v:shapetype>
            <v:shape id="docshape1" style="position:absolute;margin-left:43.4pt;margin-top:745.1pt;width:97.35pt;height:11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">
              <v:textbox inset="0,0,0,0">
                <w:txbxContent>
                  <w:p w:rsidR="00A700A8" w:rsidRDefault="00A15778" w14:paraId="3FCBE829" w14:textId="32026766">
                    <w:pPr>
                      <w:spacing w:before="15"/>
                      <w:ind w:left="20"/>
                      <w:rPr>
                        <w:sz w:val="16"/>
                      </w:rPr>
                    </w:pPr>
                    <w:r>
                      <w:rPr>
                        <w:sz w:val="16"/>
                      </w:rPr>
                      <w:t>202</w:t>
                    </w:r>
                    <w:r w:rsidR="00E62296">
                      <w:rPr>
                        <w:sz w:val="16"/>
                      </w:rPr>
                      <w:t>3</w:t>
                    </w:r>
                    <w:r>
                      <w:rPr>
                        <w:spacing w:val="-5"/>
                        <w:sz w:val="16"/>
                      </w:rPr>
                      <w:t xml:space="preserve"> </w:t>
                    </w:r>
                    <w:r>
                      <w:rPr>
                        <w:sz w:val="16"/>
                      </w:rPr>
                      <w:t>Market</w:t>
                    </w:r>
                    <w:r>
                      <w:rPr>
                        <w:spacing w:val="-5"/>
                        <w:sz w:val="16"/>
                      </w:rPr>
                      <w:t xml:space="preserve"> </w:t>
                    </w:r>
                    <w:r>
                      <w:rPr>
                        <w:sz w:val="16"/>
                      </w:rPr>
                      <w:t>Study</w:t>
                    </w:r>
                    <w:r>
                      <w:rPr>
                        <w:spacing w:val="-4"/>
                        <w:sz w:val="16"/>
                      </w:rPr>
                      <w:t xml:space="preserve"> </w:t>
                    </w:r>
                    <w:r>
                      <w:rPr>
                        <w:spacing w:val="-2"/>
                        <w:sz w:val="16"/>
                      </w:rPr>
                      <w:t>Manual</w:t>
                    </w:r>
                  </w:p>
                </w:txbxContent>
              </v:textbox>
              <w10:wrap anchorx="page" anchory="page"/>
            </v:shape>
          </w:pict>
        </mc:Fallback>
      </mc:AlternateContent>
    </w:r>
    <w:r>
      <w:rPr>
        <w:noProof/>
      </w:rPr>
      <mc:AlternateContent>
        <mc:Choice Requires="wps">
          <w:drawing>
            <wp:anchor distT="0" distB="0" distL="114300" distR="114300" simplePos="0" relativeHeight="487147008" behindDoc="1" locked="0" layoutInCell="1" allowOverlap="1" wp14:anchorId="3FCBE827" wp14:editId="697BE036">
              <wp:simplePos x="0" y="0"/>
              <wp:positionH relativeFrom="page">
                <wp:posOffset>2803525</wp:posOffset>
              </wp:positionH>
              <wp:positionV relativeFrom="page">
                <wp:posOffset>9462770</wp:posOffset>
              </wp:positionV>
              <wp:extent cx="2238375" cy="1397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A8" w:rsidRDefault="00A15778" w14:paraId="3FCBE82A" w14:textId="77777777">
                          <w:pPr>
                            <w:spacing w:before="15"/>
                            <w:ind w:left="20"/>
                            <w:rPr>
                              <w:sz w:val="16"/>
                            </w:rPr>
                          </w:pPr>
                          <w:r>
                            <w:rPr>
                              <w:sz w:val="16"/>
                            </w:rPr>
                            <w:t>DCA</w:t>
                          </w:r>
                          <w:r>
                            <w:rPr>
                              <w:spacing w:val="-5"/>
                              <w:sz w:val="16"/>
                            </w:rPr>
                            <w:t xml:space="preserve"> </w:t>
                          </w:r>
                          <w:r>
                            <w:rPr>
                              <w:sz w:val="16"/>
                            </w:rPr>
                            <w:t>Housing</w:t>
                          </w:r>
                          <w:r>
                            <w:rPr>
                              <w:spacing w:val="-5"/>
                              <w:sz w:val="16"/>
                            </w:rPr>
                            <w:t xml:space="preserve"> </w:t>
                          </w:r>
                          <w:r>
                            <w:rPr>
                              <w:sz w:val="16"/>
                            </w:rPr>
                            <w:t>Finance</w:t>
                          </w:r>
                          <w:r>
                            <w:rPr>
                              <w:spacing w:val="-6"/>
                              <w:sz w:val="16"/>
                            </w:rPr>
                            <w:t xml:space="preserve"> </w:t>
                          </w:r>
                          <w:r>
                            <w:rPr>
                              <w:sz w:val="16"/>
                            </w:rPr>
                            <w:t>and</w:t>
                          </w:r>
                          <w:r>
                            <w:rPr>
                              <w:spacing w:val="-5"/>
                              <w:sz w:val="16"/>
                            </w:rPr>
                            <w:t xml:space="preserve"> </w:t>
                          </w:r>
                          <w:r>
                            <w:rPr>
                              <w:sz w:val="16"/>
                            </w:rPr>
                            <w:t>Development</w:t>
                          </w:r>
                          <w:r>
                            <w:rPr>
                              <w:spacing w:val="-6"/>
                              <w:sz w:val="16"/>
                            </w:rPr>
                            <w:t xml:space="preserve"> </w:t>
                          </w:r>
                          <w:r>
                            <w:rPr>
                              <w:spacing w:val="-2"/>
                              <w:sz w:val="16"/>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style="position:absolute;margin-left:220.75pt;margin-top:745.1pt;width:176.25pt;height:11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" w14:anchorId="3FCBE827">
              <v:textbox inset="0,0,0,0">
                <w:txbxContent>
                  <w:p w:rsidR="00A700A8" w:rsidRDefault="00A15778" w14:paraId="3FCBE82A" w14:textId="77777777">
                    <w:pPr>
                      <w:spacing w:before="15"/>
                      <w:ind w:left="20"/>
                      <w:rPr>
                        <w:sz w:val="16"/>
                      </w:rPr>
                    </w:pPr>
                    <w:r>
                      <w:rPr>
                        <w:sz w:val="16"/>
                      </w:rPr>
                      <w:t>DCA</w:t>
                    </w:r>
                    <w:r>
                      <w:rPr>
                        <w:spacing w:val="-5"/>
                        <w:sz w:val="16"/>
                      </w:rPr>
                      <w:t xml:space="preserve"> </w:t>
                    </w:r>
                    <w:r>
                      <w:rPr>
                        <w:sz w:val="16"/>
                      </w:rPr>
                      <w:t>Housing</w:t>
                    </w:r>
                    <w:r>
                      <w:rPr>
                        <w:spacing w:val="-5"/>
                        <w:sz w:val="16"/>
                      </w:rPr>
                      <w:t xml:space="preserve"> </w:t>
                    </w:r>
                    <w:r>
                      <w:rPr>
                        <w:sz w:val="16"/>
                      </w:rPr>
                      <w:t>Finance</w:t>
                    </w:r>
                    <w:r>
                      <w:rPr>
                        <w:spacing w:val="-6"/>
                        <w:sz w:val="16"/>
                      </w:rPr>
                      <w:t xml:space="preserve"> </w:t>
                    </w:r>
                    <w:r>
                      <w:rPr>
                        <w:sz w:val="16"/>
                      </w:rPr>
                      <w:t>and</w:t>
                    </w:r>
                    <w:r>
                      <w:rPr>
                        <w:spacing w:val="-5"/>
                        <w:sz w:val="16"/>
                      </w:rPr>
                      <w:t xml:space="preserve"> </w:t>
                    </w:r>
                    <w:r>
                      <w:rPr>
                        <w:sz w:val="16"/>
                      </w:rPr>
                      <w:t>Development</w:t>
                    </w:r>
                    <w:r>
                      <w:rPr>
                        <w:spacing w:val="-6"/>
                        <w:sz w:val="16"/>
                      </w:rPr>
                      <w:t xml:space="preserve"> </w:t>
                    </w:r>
                    <w:r>
                      <w:rPr>
                        <w:spacing w:val="-2"/>
                        <w:sz w:val="16"/>
                      </w:rPr>
                      <w:t>Division</w:t>
                    </w:r>
                  </w:p>
                </w:txbxContent>
              </v:textbox>
              <w10:wrap anchorx="page" anchory="page"/>
            </v:shape>
          </w:pict>
        </mc:Fallback>
      </mc:AlternateContent>
    </w:r>
    <w:r>
      <w:rPr>
        <w:noProof/>
      </w:rPr>
      <mc:AlternateContent>
        <mc:Choice Requires="wps">
          <w:drawing>
            <wp:anchor distT="0" distB="0" distL="114300" distR="114300" simplePos="0" relativeHeight="487147520" behindDoc="1" locked="0" layoutInCell="1" allowOverlap="1" wp14:anchorId="3FCBE828" wp14:editId="70A0CAF9">
              <wp:simplePos x="0" y="0"/>
              <wp:positionH relativeFrom="page">
                <wp:posOffset>6388735</wp:posOffset>
              </wp:positionH>
              <wp:positionV relativeFrom="page">
                <wp:posOffset>9462770</wp:posOffset>
              </wp:positionV>
              <wp:extent cx="419735"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A8" w:rsidRDefault="00A15778" w14:paraId="3FCBE82B" w14:textId="77777777">
                          <w:pPr>
                            <w:spacing w:before="15"/>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style="position:absolute;margin-left:503.05pt;margin-top:745.1pt;width:33.05pt;height:11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" w14:anchorId="3FCBE828">
              <v:textbox inset="0,0,0,0">
                <w:txbxContent>
                  <w:p w:rsidR="00A700A8" w:rsidRDefault="00A15778" w14:paraId="3FCBE82B" w14:textId="77777777">
                    <w:pPr>
                      <w:spacing w:before="15"/>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E26" w:rsidRDefault="00BD2E26" w14:paraId="33B037CE" w14:textId="77777777">
      <w:r>
        <w:separator/>
      </w:r>
    </w:p>
  </w:footnote>
  <w:footnote w:type="continuationSeparator" w:id="0">
    <w:p w:rsidR="00BD2E26" w:rsidRDefault="00BD2E26" w14:paraId="2E0408E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1B0"/>
    <w:multiLevelType w:val="hybridMultilevel"/>
    <w:tmpl w:val="8F8A1A72"/>
    <w:lvl w:ilvl="0" w:tplc="0868B8E6">
      <w:start w:val="1"/>
      <w:numFmt w:val="lowerLetter"/>
      <w:lvlText w:val="%1."/>
      <w:lvlJc w:val="left"/>
      <w:pPr>
        <w:ind w:left="1379" w:hanging="360"/>
        <w:jc w:val="left"/>
      </w:pPr>
      <w:rPr>
        <w:rFonts w:hint="default" w:ascii="Arial" w:hAnsi="Arial" w:eastAsia="Arial" w:cs="Arial"/>
        <w:b w:val="0"/>
        <w:bCs w:val="0"/>
        <w:i w:val="0"/>
        <w:iCs w:val="0"/>
        <w:spacing w:val="-1"/>
        <w:w w:val="100"/>
        <w:sz w:val="22"/>
        <w:szCs w:val="22"/>
        <w:lang w:val="en-US" w:eastAsia="en-US" w:bidi="ar-SA"/>
      </w:rPr>
    </w:lvl>
    <w:lvl w:ilvl="1" w:tplc="DAB859B6">
      <w:numFmt w:val="bullet"/>
      <w:lvlText w:val="•"/>
      <w:lvlJc w:val="left"/>
      <w:pPr>
        <w:ind w:left="2312" w:hanging="360"/>
      </w:pPr>
      <w:rPr>
        <w:rFonts w:hint="default"/>
        <w:lang w:val="en-US" w:eastAsia="en-US" w:bidi="ar-SA"/>
      </w:rPr>
    </w:lvl>
    <w:lvl w:ilvl="2" w:tplc="FEC8F28A">
      <w:numFmt w:val="bullet"/>
      <w:lvlText w:val="•"/>
      <w:lvlJc w:val="left"/>
      <w:pPr>
        <w:ind w:left="3244" w:hanging="360"/>
      </w:pPr>
      <w:rPr>
        <w:rFonts w:hint="default"/>
        <w:lang w:val="en-US" w:eastAsia="en-US" w:bidi="ar-SA"/>
      </w:rPr>
    </w:lvl>
    <w:lvl w:ilvl="3" w:tplc="30523D2A">
      <w:numFmt w:val="bullet"/>
      <w:lvlText w:val="•"/>
      <w:lvlJc w:val="left"/>
      <w:pPr>
        <w:ind w:left="4176" w:hanging="360"/>
      </w:pPr>
      <w:rPr>
        <w:rFonts w:hint="default"/>
        <w:lang w:val="en-US" w:eastAsia="en-US" w:bidi="ar-SA"/>
      </w:rPr>
    </w:lvl>
    <w:lvl w:ilvl="4" w:tplc="F75898D8">
      <w:numFmt w:val="bullet"/>
      <w:lvlText w:val="•"/>
      <w:lvlJc w:val="left"/>
      <w:pPr>
        <w:ind w:left="5108" w:hanging="360"/>
      </w:pPr>
      <w:rPr>
        <w:rFonts w:hint="default"/>
        <w:lang w:val="en-US" w:eastAsia="en-US" w:bidi="ar-SA"/>
      </w:rPr>
    </w:lvl>
    <w:lvl w:ilvl="5" w:tplc="1FDA5E40">
      <w:numFmt w:val="bullet"/>
      <w:lvlText w:val="•"/>
      <w:lvlJc w:val="left"/>
      <w:pPr>
        <w:ind w:left="6040" w:hanging="360"/>
      </w:pPr>
      <w:rPr>
        <w:rFonts w:hint="default"/>
        <w:lang w:val="en-US" w:eastAsia="en-US" w:bidi="ar-SA"/>
      </w:rPr>
    </w:lvl>
    <w:lvl w:ilvl="6" w:tplc="3C2846F6">
      <w:numFmt w:val="bullet"/>
      <w:lvlText w:val="•"/>
      <w:lvlJc w:val="left"/>
      <w:pPr>
        <w:ind w:left="6972" w:hanging="360"/>
      </w:pPr>
      <w:rPr>
        <w:rFonts w:hint="default"/>
        <w:lang w:val="en-US" w:eastAsia="en-US" w:bidi="ar-SA"/>
      </w:rPr>
    </w:lvl>
    <w:lvl w:ilvl="7" w:tplc="CCAC961C">
      <w:numFmt w:val="bullet"/>
      <w:lvlText w:val="•"/>
      <w:lvlJc w:val="left"/>
      <w:pPr>
        <w:ind w:left="7904" w:hanging="360"/>
      </w:pPr>
      <w:rPr>
        <w:rFonts w:hint="default"/>
        <w:lang w:val="en-US" w:eastAsia="en-US" w:bidi="ar-SA"/>
      </w:rPr>
    </w:lvl>
    <w:lvl w:ilvl="8" w:tplc="14EE676C">
      <w:numFmt w:val="bullet"/>
      <w:lvlText w:val="•"/>
      <w:lvlJc w:val="left"/>
      <w:pPr>
        <w:ind w:left="8836" w:hanging="360"/>
      </w:pPr>
      <w:rPr>
        <w:rFonts w:hint="default"/>
        <w:lang w:val="en-US" w:eastAsia="en-US" w:bidi="ar-SA"/>
      </w:rPr>
    </w:lvl>
  </w:abstractNum>
  <w:abstractNum w:abstractNumId="1" w15:restartNumberingAfterBreak="0">
    <w:nsid w:val="2D6B2ABF"/>
    <w:multiLevelType w:val="hybridMultilevel"/>
    <w:tmpl w:val="425EA10A"/>
    <w:lvl w:ilvl="0" w:tplc="899CCE38">
      <w:numFmt w:val="bullet"/>
      <w:lvlText w:val=""/>
      <w:lvlJc w:val="left"/>
      <w:pPr>
        <w:ind w:left="1391" w:hanging="361"/>
      </w:pPr>
      <w:rPr>
        <w:rFonts w:hint="default" w:ascii="Symbol" w:hAnsi="Symbol" w:eastAsia="Symbol" w:cs="Symbol"/>
        <w:b w:val="0"/>
        <w:bCs w:val="0"/>
        <w:i w:val="0"/>
        <w:iCs w:val="0"/>
        <w:w w:val="100"/>
        <w:sz w:val="22"/>
        <w:szCs w:val="22"/>
        <w:lang w:val="en-US" w:eastAsia="en-US" w:bidi="ar-SA"/>
      </w:rPr>
    </w:lvl>
    <w:lvl w:ilvl="1" w:tplc="F46A4F6A">
      <w:numFmt w:val="bullet"/>
      <w:lvlText w:val="•"/>
      <w:lvlJc w:val="left"/>
      <w:pPr>
        <w:ind w:left="2330" w:hanging="361"/>
      </w:pPr>
      <w:rPr>
        <w:rFonts w:hint="default"/>
        <w:lang w:val="en-US" w:eastAsia="en-US" w:bidi="ar-SA"/>
      </w:rPr>
    </w:lvl>
    <w:lvl w:ilvl="2" w:tplc="2F26138E">
      <w:numFmt w:val="bullet"/>
      <w:lvlText w:val="•"/>
      <w:lvlJc w:val="left"/>
      <w:pPr>
        <w:ind w:left="3260" w:hanging="361"/>
      </w:pPr>
      <w:rPr>
        <w:rFonts w:hint="default"/>
        <w:lang w:val="en-US" w:eastAsia="en-US" w:bidi="ar-SA"/>
      </w:rPr>
    </w:lvl>
    <w:lvl w:ilvl="3" w:tplc="705A861A">
      <w:numFmt w:val="bullet"/>
      <w:lvlText w:val="•"/>
      <w:lvlJc w:val="left"/>
      <w:pPr>
        <w:ind w:left="4190" w:hanging="361"/>
      </w:pPr>
      <w:rPr>
        <w:rFonts w:hint="default"/>
        <w:lang w:val="en-US" w:eastAsia="en-US" w:bidi="ar-SA"/>
      </w:rPr>
    </w:lvl>
    <w:lvl w:ilvl="4" w:tplc="FBFEC83C">
      <w:numFmt w:val="bullet"/>
      <w:lvlText w:val="•"/>
      <w:lvlJc w:val="left"/>
      <w:pPr>
        <w:ind w:left="5120" w:hanging="361"/>
      </w:pPr>
      <w:rPr>
        <w:rFonts w:hint="default"/>
        <w:lang w:val="en-US" w:eastAsia="en-US" w:bidi="ar-SA"/>
      </w:rPr>
    </w:lvl>
    <w:lvl w:ilvl="5" w:tplc="4EBE64E8">
      <w:numFmt w:val="bullet"/>
      <w:lvlText w:val="•"/>
      <w:lvlJc w:val="left"/>
      <w:pPr>
        <w:ind w:left="6050" w:hanging="361"/>
      </w:pPr>
      <w:rPr>
        <w:rFonts w:hint="default"/>
        <w:lang w:val="en-US" w:eastAsia="en-US" w:bidi="ar-SA"/>
      </w:rPr>
    </w:lvl>
    <w:lvl w:ilvl="6" w:tplc="B42EDE56">
      <w:numFmt w:val="bullet"/>
      <w:lvlText w:val="•"/>
      <w:lvlJc w:val="left"/>
      <w:pPr>
        <w:ind w:left="6980" w:hanging="361"/>
      </w:pPr>
      <w:rPr>
        <w:rFonts w:hint="default"/>
        <w:lang w:val="en-US" w:eastAsia="en-US" w:bidi="ar-SA"/>
      </w:rPr>
    </w:lvl>
    <w:lvl w:ilvl="7" w:tplc="3208C5E0">
      <w:numFmt w:val="bullet"/>
      <w:lvlText w:val="•"/>
      <w:lvlJc w:val="left"/>
      <w:pPr>
        <w:ind w:left="7910" w:hanging="361"/>
      </w:pPr>
      <w:rPr>
        <w:rFonts w:hint="default"/>
        <w:lang w:val="en-US" w:eastAsia="en-US" w:bidi="ar-SA"/>
      </w:rPr>
    </w:lvl>
    <w:lvl w:ilvl="8" w:tplc="C09E085A">
      <w:numFmt w:val="bullet"/>
      <w:lvlText w:val="•"/>
      <w:lvlJc w:val="left"/>
      <w:pPr>
        <w:ind w:left="8840" w:hanging="361"/>
      </w:pPr>
      <w:rPr>
        <w:rFonts w:hint="default"/>
        <w:lang w:val="en-US" w:eastAsia="en-US" w:bidi="ar-SA"/>
      </w:rPr>
    </w:lvl>
  </w:abstractNum>
  <w:abstractNum w:abstractNumId="2" w15:restartNumberingAfterBreak="0">
    <w:nsid w:val="3C1B20E6"/>
    <w:multiLevelType w:val="hybridMultilevel"/>
    <w:tmpl w:val="A2C843FA"/>
    <w:lvl w:ilvl="0" w:tplc="4DB0CB2C">
      <w:start w:val="1"/>
      <w:numFmt w:val="decimal"/>
      <w:lvlText w:val="%1."/>
      <w:lvlJc w:val="left"/>
      <w:pPr>
        <w:ind w:left="1018" w:hanging="360"/>
        <w:jc w:val="left"/>
      </w:pPr>
      <w:rPr>
        <w:rFonts w:hint="default"/>
        <w:spacing w:val="-1"/>
        <w:w w:val="100"/>
        <w:lang w:val="en-US" w:eastAsia="en-US" w:bidi="ar-SA"/>
      </w:rPr>
    </w:lvl>
    <w:lvl w:ilvl="1" w:tplc="F96C658E">
      <w:numFmt w:val="bullet"/>
      <w:lvlText w:val=""/>
      <w:lvlJc w:val="left"/>
      <w:pPr>
        <w:ind w:left="1391" w:hanging="361"/>
      </w:pPr>
      <w:rPr>
        <w:rFonts w:hint="default" w:ascii="Symbol" w:hAnsi="Symbol" w:eastAsia="Symbol" w:cs="Symbol"/>
        <w:b w:val="0"/>
        <w:bCs w:val="0"/>
        <w:i w:val="0"/>
        <w:iCs w:val="0"/>
        <w:w w:val="100"/>
        <w:sz w:val="22"/>
        <w:szCs w:val="22"/>
        <w:lang w:val="en-US" w:eastAsia="en-US" w:bidi="ar-SA"/>
      </w:rPr>
    </w:lvl>
    <w:lvl w:ilvl="2" w:tplc="7032C646">
      <w:numFmt w:val="bullet"/>
      <w:lvlText w:val="•"/>
      <w:lvlJc w:val="left"/>
      <w:pPr>
        <w:ind w:left="2433" w:hanging="361"/>
      </w:pPr>
      <w:rPr>
        <w:rFonts w:hint="default"/>
        <w:lang w:val="en-US" w:eastAsia="en-US" w:bidi="ar-SA"/>
      </w:rPr>
    </w:lvl>
    <w:lvl w:ilvl="3" w:tplc="0FCC6CC6">
      <w:numFmt w:val="bullet"/>
      <w:lvlText w:val="•"/>
      <w:lvlJc w:val="left"/>
      <w:pPr>
        <w:ind w:left="3466" w:hanging="361"/>
      </w:pPr>
      <w:rPr>
        <w:rFonts w:hint="default"/>
        <w:lang w:val="en-US" w:eastAsia="en-US" w:bidi="ar-SA"/>
      </w:rPr>
    </w:lvl>
    <w:lvl w:ilvl="4" w:tplc="6E94A3A2">
      <w:numFmt w:val="bullet"/>
      <w:lvlText w:val="•"/>
      <w:lvlJc w:val="left"/>
      <w:pPr>
        <w:ind w:left="4500" w:hanging="361"/>
      </w:pPr>
      <w:rPr>
        <w:rFonts w:hint="default"/>
        <w:lang w:val="en-US" w:eastAsia="en-US" w:bidi="ar-SA"/>
      </w:rPr>
    </w:lvl>
    <w:lvl w:ilvl="5" w:tplc="FC307AF2">
      <w:numFmt w:val="bullet"/>
      <w:lvlText w:val="•"/>
      <w:lvlJc w:val="left"/>
      <w:pPr>
        <w:ind w:left="5533" w:hanging="361"/>
      </w:pPr>
      <w:rPr>
        <w:rFonts w:hint="default"/>
        <w:lang w:val="en-US" w:eastAsia="en-US" w:bidi="ar-SA"/>
      </w:rPr>
    </w:lvl>
    <w:lvl w:ilvl="6" w:tplc="06A2E20E">
      <w:numFmt w:val="bullet"/>
      <w:lvlText w:val="•"/>
      <w:lvlJc w:val="left"/>
      <w:pPr>
        <w:ind w:left="6566" w:hanging="361"/>
      </w:pPr>
      <w:rPr>
        <w:rFonts w:hint="default"/>
        <w:lang w:val="en-US" w:eastAsia="en-US" w:bidi="ar-SA"/>
      </w:rPr>
    </w:lvl>
    <w:lvl w:ilvl="7" w:tplc="EDEE5DCE">
      <w:numFmt w:val="bullet"/>
      <w:lvlText w:val="•"/>
      <w:lvlJc w:val="left"/>
      <w:pPr>
        <w:ind w:left="7600" w:hanging="361"/>
      </w:pPr>
      <w:rPr>
        <w:rFonts w:hint="default"/>
        <w:lang w:val="en-US" w:eastAsia="en-US" w:bidi="ar-SA"/>
      </w:rPr>
    </w:lvl>
    <w:lvl w:ilvl="8" w:tplc="4288BFDC">
      <w:numFmt w:val="bullet"/>
      <w:lvlText w:val="•"/>
      <w:lvlJc w:val="left"/>
      <w:pPr>
        <w:ind w:left="8633" w:hanging="361"/>
      </w:pPr>
      <w:rPr>
        <w:rFonts w:hint="default"/>
        <w:lang w:val="en-US" w:eastAsia="en-US" w:bidi="ar-SA"/>
      </w:rPr>
    </w:lvl>
  </w:abstractNum>
  <w:abstractNum w:abstractNumId="3" w15:restartNumberingAfterBreak="0">
    <w:nsid w:val="3E3A70E0"/>
    <w:multiLevelType w:val="hybridMultilevel"/>
    <w:tmpl w:val="0B66CA76"/>
    <w:lvl w:ilvl="0" w:tplc="C5F4C7BE">
      <w:numFmt w:val="bullet"/>
      <w:lvlText w:val=""/>
      <w:lvlJc w:val="left"/>
      <w:pPr>
        <w:ind w:left="1019" w:hanging="361"/>
      </w:pPr>
      <w:rPr>
        <w:rFonts w:hint="default" w:ascii="Symbol" w:hAnsi="Symbol" w:eastAsia="Symbol" w:cs="Symbol"/>
        <w:b w:val="0"/>
        <w:bCs w:val="0"/>
        <w:i w:val="0"/>
        <w:iCs w:val="0"/>
        <w:w w:val="100"/>
        <w:sz w:val="22"/>
        <w:szCs w:val="22"/>
        <w:lang w:val="en-US" w:eastAsia="en-US" w:bidi="ar-SA"/>
      </w:rPr>
    </w:lvl>
    <w:lvl w:ilvl="1" w:tplc="3E70A7DC">
      <w:numFmt w:val="bullet"/>
      <w:lvlText w:val="•"/>
      <w:lvlJc w:val="left"/>
      <w:pPr>
        <w:ind w:left="1988" w:hanging="361"/>
      </w:pPr>
      <w:rPr>
        <w:rFonts w:hint="default"/>
        <w:lang w:val="en-US" w:eastAsia="en-US" w:bidi="ar-SA"/>
      </w:rPr>
    </w:lvl>
    <w:lvl w:ilvl="2" w:tplc="5372B4F0">
      <w:numFmt w:val="bullet"/>
      <w:lvlText w:val="•"/>
      <w:lvlJc w:val="left"/>
      <w:pPr>
        <w:ind w:left="2956" w:hanging="361"/>
      </w:pPr>
      <w:rPr>
        <w:rFonts w:hint="default"/>
        <w:lang w:val="en-US" w:eastAsia="en-US" w:bidi="ar-SA"/>
      </w:rPr>
    </w:lvl>
    <w:lvl w:ilvl="3" w:tplc="FC749A60">
      <w:numFmt w:val="bullet"/>
      <w:lvlText w:val="•"/>
      <w:lvlJc w:val="left"/>
      <w:pPr>
        <w:ind w:left="3924" w:hanging="361"/>
      </w:pPr>
      <w:rPr>
        <w:rFonts w:hint="default"/>
        <w:lang w:val="en-US" w:eastAsia="en-US" w:bidi="ar-SA"/>
      </w:rPr>
    </w:lvl>
    <w:lvl w:ilvl="4" w:tplc="CC62442E">
      <w:numFmt w:val="bullet"/>
      <w:lvlText w:val="•"/>
      <w:lvlJc w:val="left"/>
      <w:pPr>
        <w:ind w:left="4892" w:hanging="361"/>
      </w:pPr>
      <w:rPr>
        <w:rFonts w:hint="default"/>
        <w:lang w:val="en-US" w:eastAsia="en-US" w:bidi="ar-SA"/>
      </w:rPr>
    </w:lvl>
    <w:lvl w:ilvl="5" w:tplc="22046C72">
      <w:numFmt w:val="bullet"/>
      <w:lvlText w:val="•"/>
      <w:lvlJc w:val="left"/>
      <w:pPr>
        <w:ind w:left="5860" w:hanging="361"/>
      </w:pPr>
      <w:rPr>
        <w:rFonts w:hint="default"/>
        <w:lang w:val="en-US" w:eastAsia="en-US" w:bidi="ar-SA"/>
      </w:rPr>
    </w:lvl>
    <w:lvl w:ilvl="6" w:tplc="D4D6ADC6">
      <w:numFmt w:val="bullet"/>
      <w:lvlText w:val="•"/>
      <w:lvlJc w:val="left"/>
      <w:pPr>
        <w:ind w:left="6828" w:hanging="361"/>
      </w:pPr>
      <w:rPr>
        <w:rFonts w:hint="default"/>
        <w:lang w:val="en-US" w:eastAsia="en-US" w:bidi="ar-SA"/>
      </w:rPr>
    </w:lvl>
    <w:lvl w:ilvl="7" w:tplc="F35A4FAE">
      <w:numFmt w:val="bullet"/>
      <w:lvlText w:val="•"/>
      <w:lvlJc w:val="left"/>
      <w:pPr>
        <w:ind w:left="7796" w:hanging="361"/>
      </w:pPr>
      <w:rPr>
        <w:rFonts w:hint="default"/>
        <w:lang w:val="en-US" w:eastAsia="en-US" w:bidi="ar-SA"/>
      </w:rPr>
    </w:lvl>
    <w:lvl w:ilvl="8" w:tplc="5AB8A11E">
      <w:numFmt w:val="bullet"/>
      <w:lvlText w:val="•"/>
      <w:lvlJc w:val="left"/>
      <w:pPr>
        <w:ind w:left="8764" w:hanging="361"/>
      </w:pPr>
      <w:rPr>
        <w:rFonts w:hint="default"/>
        <w:lang w:val="en-US" w:eastAsia="en-US" w:bidi="ar-SA"/>
      </w:rPr>
    </w:lvl>
  </w:abstractNum>
  <w:abstractNum w:abstractNumId="4" w15:restartNumberingAfterBreak="0">
    <w:nsid w:val="51BE1D39"/>
    <w:multiLevelType w:val="hybridMultilevel"/>
    <w:tmpl w:val="8772B81E"/>
    <w:lvl w:ilvl="0" w:tplc="ECEA73EE">
      <w:numFmt w:val="bullet"/>
      <w:lvlText w:val=""/>
      <w:lvlJc w:val="left"/>
      <w:pPr>
        <w:ind w:left="1391" w:hanging="361"/>
      </w:pPr>
      <w:rPr>
        <w:rFonts w:hint="default" w:ascii="Symbol" w:hAnsi="Symbol" w:eastAsia="Symbol" w:cs="Symbol"/>
        <w:b w:val="0"/>
        <w:bCs w:val="0"/>
        <w:i w:val="0"/>
        <w:iCs w:val="0"/>
        <w:w w:val="100"/>
        <w:sz w:val="22"/>
        <w:szCs w:val="22"/>
        <w:lang w:val="en-US" w:eastAsia="en-US" w:bidi="ar-SA"/>
      </w:rPr>
    </w:lvl>
    <w:lvl w:ilvl="1" w:tplc="F69A1088">
      <w:numFmt w:val="bullet"/>
      <w:lvlText w:val="•"/>
      <w:lvlJc w:val="left"/>
      <w:pPr>
        <w:ind w:left="2330" w:hanging="361"/>
      </w:pPr>
      <w:rPr>
        <w:rFonts w:hint="default"/>
        <w:lang w:val="en-US" w:eastAsia="en-US" w:bidi="ar-SA"/>
      </w:rPr>
    </w:lvl>
    <w:lvl w:ilvl="2" w:tplc="AA14332A">
      <w:numFmt w:val="bullet"/>
      <w:lvlText w:val="•"/>
      <w:lvlJc w:val="left"/>
      <w:pPr>
        <w:ind w:left="3260" w:hanging="361"/>
      </w:pPr>
      <w:rPr>
        <w:rFonts w:hint="default"/>
        <w:lang w:val="en-US" w:eastAsia="en-US" w:bidi="ar-SA"/>
      </w:rPr>
    </w:lvl>
    <w:lvl w:ilvl="3" w:tplc="59CC4E22">
      <w:numFmt w:val="bullet"/>
      <w:lvlText w:val="•"/>
      <w:lvlJc w:val="left"/>
      <w:pPr>
        <w:ind w:left="4190" w:hanging="361"/>
      </w:pPr>
      <w:rPr>
        <w:rFonts w:hint="default"/>
        <w:lang w:val="en-US" w:eastAsia="en-US" w:bidi="ar-SA"/>
      </w:rPr>
    </w:lvl>
    <w:lvl w:ilvl="4" w:tplc="C9D2FD62">
      <w:numFmt w:val="bullet"/>
      <w:lvlText w:val="•"/>
      <w:lvlJc w:val="left"/>
      <w:pPr>
        <w:ind w:left="5120" w:hanging="361"/>
      </w:pPr>
      <w:rPr>
        <w:rFonts w:hint="default"/>
        <w:lang w:val="en-US" w:eastAsia="en-US" w:bidi="ar-SA"/>
      </w:rPr>
    </w:lvl>
    <w:lvl w:ilvl="5" w:tplc="1C64B1EE">
      <w:numFmt w:val="bullet"/>
      <w:lvlText w:val="•"/>
      <w:lvlJc w:val="left"/>
      <w:pPr>
        <w:ind w:left="6050" w:hanging="361"/>
      </w:pPr>
      <w:rPr>
        <w:rFonts w:hint="default"/>
        <w:lang w:val="en-US" w:eastAsia="en-US" w:bidi="ar-SA"/>
      </w:rPr>
    </w:lvl>
    <w:lvl w:ilvl="6" w:tplc="AF0016D2">
      <w:numFmt w:val="bullet"/>
      <w:lvlText w:val="•"/>
      <w:lvlJc w:val="left"/>
      <w:pPr>
        <w:ind w:left="6980" w:hanging="361"/>
      </w:pPr>
      <w:rPr>
        <w:rFonts w:hint="default"/>
        <w:lang w:val="en-US" w:eastAsia="en-US" w:bidi="ar-SA"/>
      </w:rPr>
    </w:lvl>
    <w:lvl w:ilvl="7" w:tplc="F53216F8">
      <w:numFmt w:val="bullet"/>
      <w:lvlText w:val="•"/>
      <w:lvlJc w:val="left"/>
      <w:pPr>
        <w:ind w:left="7910" w:hanging="361"/>
      </w:pPr>
      <w:rPr>
        <w:rFonts w:hint="default"/>
        <w:lang w:val="en-US" w:eastAsia="en-US" w:bidi="ar-SA"/>
      </w:rPr>
    </w:lvl>
    <w:lvl w:ilvl="8" w:tplc="AA1C6C16">
      <w:numFmt w:val="bullet"/>
      <w:lvlText w:val="•"/>
      <w:lvlJc w:val="left"/>
      <w:pPr>
        <w:ind w:left="8840" w:hanging="361"/>
      </w:pPr>
      <w:rPr>
        <w:rFonts w:hint="default"/>
        <w:lang w:val="en-US" w:eastAsia="en-US" w:bidi="ar-SA"/>
      </w:rPr>
    </w:lvl>
  </w:abstractNum>
  <w:abstractNum w:abstractNumId="5" w15:restartNumberingAfterBreak="0">
    <w:nsid w:val="57F6429C"/>
    <w:multiLevelType w:val="hybridMultilevel"/>
    <w:tmpl w:val="1C706530"/>
    <w:lvl w:ilvl="0" w:tplc="752C72AE">
      <w:start w:val="1"/>
      <w:numFmt w:val="upperLetter"/>
      <w:lvlText w:val="%1."/>
      <w:lvlJc w:val="left"/>
      <w:pPr>
        <w:ind w:left="579" w:hanging="281"/>
        <w:jc w:val="right"/>
      </w:pPr>
      <w:rPr>
        <w:rFonts w:hint="default"/>
        <w:spacing w:val="0"/>
        <w:w w:val="100"/>
        <w:lang w:val="en-US" w:eastAsia="en-US" w:bidi="ar-SA"/>
      </w:rPr>
    </w:lvl>
    <w:lvl w:ilvl="1" w:tplc="04AEEF00">
      <w:numFmt w:val="bullet"/>
      <w:lvlText w:val=""/>
      <w:lvlJc w:val="left"/>
      <w:pPr>
        <w:ind w:left="1300" w:hanging="361"/>
      </w:pPr>
      <w:rPr>
        <w:rFonts w:hint="default" w:ascii="Symbol" w:hAnsi="Symbol" w:eastAsia="Symbol" w:cs="Symbol"/>
        <w:b w:val="0"/>
        <w:bCs w:val="0"/>
        <w:i w:val="0"/>
        <w:iCs w:val="0"/>
        <w:w w:val="100"/>
        <w:sz w:val="22"/>
        <w:szCs w:val="22"/>
        <w:lang w:val="en-US" w:eastAsia="en-US" w:bidi="ar-SA"/>
      </w:rPr>
    </w:lvl>
    <w:lvl w:ilvl="2" w:tplc="72E089F0">
      <w:numFmt w:val="bullet"/>
      <w:lvlText w:val="o"/>
      <w:lvlJc w:val="left"/>
      <w:pPr>
        <w:ind w:left="1840" w:hanging="361"/>
      </w:pPr>
      <w:rPr>
        <w:rFonts w:hint="default" w:ascii="Courier New" w:hAnsi="Courier New" w:eastAsia="Courier New" w:cs="Courier New"/>
        <w:b w:val="0"/>
        <w:bCs w:val="0"/>
        <w:i w:val="0"/>
        <w:iCs w:val="0"/>
        <w:w w:val="100"/>
        <w:sz w:val="22"/>
        <w:szCs w:val="22"/>
        <w:lang w:val="en-US" w:eastAsia="en-US" w:bidi="ar-SA"/>
      </w:rPr>
    </w:lvl>
    <w:lvl w:ilvl="3" w:tplc="58E47488">
      <w:numFmt w:val="bullet"/>
      <w:lvlText w:val="•"/>
      <w:lvlJc w:val="left"/>
      <w:pPr>
        <w:ind w:left="2947" w:hanging="361"/>
      </w:pPr>
      <w:rPr>
        <w:rFonts w:hint="default"/>
        <w:lang w:val="en-US" w:eastAsia="en-US" w:bidi="ar-SA"/>
      </w:rPr>
    </w:lvl>
    <w:lvl w:ilvl="4" w:tplc="EB18BBCE">
      <w:numFmt w:val="bullet"/>
      <w:lvlText w:val="•"/>
      <w:lvlJc w:val="left"/>
      <w:pPr>
        <w:ind w:left="4055" w:hanging="361"/>
      </w:pPr>
      <w:rPr>
        <w:rFonts w:hint="default"/>
        <w:lang w:val="en-US" w:eastAsia="en-US" w:bidi="ar-SA"/>
      </w:rPr>
    </w:lvl>
    <w:lvl w:ilvl="5" w:tplc="6450E3B2">
      <w:numFmt w:val="bullet"/>
      <w:lvlText w:val="•"/>
      <w:lvlJc w:val="left"/>
      <w:pPr>
        <w:ind w:left="5162" w:hanging="361"/>
      </w:pPr>
      <w:rPr>
        <w:rFonts w:hint="default"/>
        <w:lang w:val="en-US" w:eastAsia="en-US" w:bidi="ar-SA"/>
      </w:rPr>
    </w:lvl>
    <w:lvl w:ilvl="6" w:tplc="B23895B8">
      <w:numFmt w:val="bullet"/>
      <w:lvlText w:val="•"/>
      <w:lvlJc w:val="left"/>
      <w:pPr>
        <w:ind w:left="6270" w:hanging="361"/>
      </w:pPr>
      <w:rPr>
        <w:rFonts w:hint="default"/>
        <w:lang w:val="en-US" w:eastAsia="en-US" w:bidi="ar-SA"/>
      </w:rPr>
    </w:lvl>
    <w:lvl w:ilvl="7" w:tplc="4EE4E218">
      <w:numFmt w:val="bullet"/>
      <w:lvlText w:val="•"/>
      <w:lvlJc w:val="left"/>
      <w:pPr>
        <w:ind w:left="7377" w:hanging="361"/>
      </w:pPr>
      <w:rPr>
        <w:rFonts w:hint="default"/>
        <w:lang w:val="en-US" w:eastAsia="en-US" w:bidi="ar-SA"/>
      </w:rPr>
    </w:lvl>
    <w:lvl w:ilvl="8" w:tplc="56A09602">
      <w:numFmt w:val="bullet"/>
      <w:lvlText w:val="•"/>
      <w:lvlJc w:val="left"/>
      <w:pPr>
        <w:ind w:left="8485" w:hanging="361"/>
      </w:pPr>
      <w:rPr>
        <w:rFonts w:hint="default"/>
        <w:lang w:val="en-US" w:eastAsia="en-US" w:bidi="ar-SA"/>
      </w:rPr>
    </w:lvl>
  </w:abstractNum>
  <w:abstractNum w:abstractNumId="6" w15:restartNumberingAfterBreak="0">
    <w:nsid w:val="7ADC1590"/>
    <w:multiLevelType w:val="hybridMultilevel"/>
    <w:tmpl w:val="E3584CFA"/>
    <w:lvl w:ilvl="0" w:tplc="98322980">
      <w:start w:val="3"/>
      <w:numFmt w:val="upperLetter"/>
      <w:lvlText w:val="%1."/>
      <w:lvlJc w:val="left"/>
      <w:pPr>
        <w:ind w:left="582" w:hanging="284"/>
        <w:jc w:val="right"/>
      </w:pPr>
      <w:rPr>
        <w:rFonts w:hint="default" w:ascii="Arial" w:hAnsi="Arial" w:eastAsia="Arial" w:cs="Arial"/>
        <w:b/>
        <w:bCs/>
        <w:i w:val="0"/>
        <w:iCs w:val="0"/>
        <w:spacing w:val="-2"/>
        <w:w w:val="100"/>
        <w:sz w:val="22"/>
        <w:szCs w:val="22"/>
        <w:lang w:val="en-US" w:eastAsia="en-US" w:bidi="ar-SA"/>
      </w:rPr>
    </w:lvl>
    <w:lvl w:ilvl="1" w:tplc="74A09AB4">
      <w:start w:val="1"/>
      <w:numFmt w:val="decimal"/>
      <w:lvlText w:val="%2."/>
      <w:lvlJc w:val="left"/>
      <w:pPr>
        <w:ind w:left="1018" w:hanging="360"/>
        <w:jc w:val="left"/>
      </w:pPr>
      <w:rPr>
        <w:rFonts w:hint="default"/>
        <w:spacing w:val="-1"/>
        <w:w w:val="100"/>
        <w:lang w:val="en-US" w:eastAsia="en-US" w:bidi="ar-SA"/>
      </w:rPr>
    </w:lvl>
    <w:lvl w:ilvl="2" w:tplc="58D2CFC4">
      <w:start w:val="1"/>
      <w:numFmt w:val="lowerLetter"/>
      <w:lvlText w:val="%3."/>
      <w:lvlJc w:val="left"/>
      <w:pPr>
        <w:ind w:left="1739" w:hanging="360"/>
        <w:jc w:val="left"/>
      </w:pPr>
      <w:rPr>
        <w:rFonts w:hint="default" w:ascii="Arial" w:hAnsi="Arial" w:eastAsia="Arial" w:cs="Arial"/>
        <w:b w:val="0"/>
        <w:bCs w:val="0"/>
        <w:i w:val="0"/>
        <w:iCs w:val="0"/>
        <w:spacing w:val="-1"/>
        <w:w w:val="100"/>
        <w:sz w:val="22"/>
        <w:szCs w:val="22"/>
        <w:lang w:val="en-US" w:eastAsia="en-US" w:bidi="ar-SA"/>
      </w:rPr>
    </w:lvl>
    <w:lvl w:ilvl="3" w:tplc="496E80DA">
      <w:numFmt w:val="bullet"/>
      <w:lvlText w:val="•"/>
      <w:lvlJc w:val="left"/>
      <w:pPr>
        <w:ind w:left="1200" w:hanging="360"/>
      </w:pPr>
      <w:rPr>
        <w:rFonts w:hint="default"/>
        <w:lang w:val="en-US" w:eastAsia="en-US" w:bidi="ar-SA"/>
      </w:rPr>
    </w:lvl>
    <w:lvl w:ilvl="4" w:tplc="AA5AB398">
      <w:numFmt w:val="bullet"/>
      <w:lvlText w:val="•"/>
      <w:lvlJc w:val="left"/>
      <w:pPr>
        <w:ind w:left="1300" w:hanging="360"/>
      </w:pPr>
      <w:rPr>
        <w:rFonts w:hint="default"/>
        <w:lang w:val="en-US" w:eastAsia="en-US" w:bidi="ar-SA"/>
      </w:rPr>
    </w:lvl>
    <w:lvl w:ilvl="5" w:tplc="71183AFC">
      <w:numFmt w:val="bullet"/>
      <w:lvlText w:val="•"/>
      <w:lvlJc w:val="left"/>
      <w:pPr>
        <w:ind w:left="1740" w:hanging="360"/>
      </w:pPr>
      <w:rPr>
        <w:rFonts w:hint="default"/>
        <w:lang w:val="en-US" w:eastAsia="en-US" w:bidi="ar-SA"/>
      </w:rPr>
    </w:lvl>
    <w:lvl w:ilvl="6" w:tplc="66E24F32">
      <w:numFmt w:val="bullet"/>
      <w:lvlText w:val="•"/>
      <w:lvlJc w:val="left"/>
      <w:pPr>
        <w:ind w:left="3532" w:hanging="360"/>
      </w:pPr>
      <w:rPr>
        <w:rFonts w:hint="default"/>
        <w:lang w:val="en-US" w:eastAsia="en-US" w:bidi="ar-SA"/>
      </w:rPr>
    </w:lvl>
    <w:lvl w:ilvl="7" w:tplc="AE68589A">
      <w:numFmt w:val="bullet"/>
      <w:lvlText w:val="•"/>
      <w:lvlJc w:val="left"/>
      <w:pPr>
        <w:ind w:left="5324" w:hanging="360"/>
      </w:pPr>
      <w:rPr>
        <w:rFonts w:hint="default"/>
        <w:lang w:val="en-US" w:eastAsia="en-US" w:bidi="ar-SA"/>
      </w:rPr>
    </w:lvl>
    <w:lvl w:ilvl="8" w:tplc="8EA85674">
      <w:numFmt w:val="bullet"/>
      <w:lvlText w:val="•"/>
      <w:lvlJc w:val="left"/>
      <w:pPr>
        <w:ind w:left="7116" w:hanging="360"/>
      </w:pPr>
      <w:rPr>
        <w:rFonts w:hint="default"/>
        <w:lang w:val="en-US" w:eastAsia="en-US" w:bidi="ar-SA"/>
      </w:rPr>
    </w:lvl>
  </w:abstractNum>
  <w:num w:numId="1" w16cid:durableId="2082866661">
    <w:abstractNumId w:val="0"/>
  </w:num>
  <w:num w:numId="2" w16cid:durableId="1520729517">
    <w:abstractNumId w:val="2"/>
  </w:num>
  <w:num w:numId="3" w16cid:durableId="1181890228">
    <w:abstractNumId w:val="3"/>
  </w:num>
  <w:num w:numId="4" w16cid:durableId="1514415710">
    <w:abstractNumId w:val="4"/>
  </w:num>
  <w:num w:numId="5" w16cid:durableId="1969167866">
    <w:abstractNumId w:val="1"/>
  </w:num>
  <w:num w:numId="6" w16cid:durableId="770125428">
    <w:abstractNumId w:val="6"/>
  </w:num>
  <w:num w:numId="7" w16cid:durableId="111012956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Florkowski">
    <w15:presenceInfo w15:providerId="AD" w15:userId="S::melissa.florkowski@dca.ga.gov::34c19486-1217-41bb-bffe-7aae274d0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2MjE0MbcwNjU0MzNX0lEKTi0uzszPAykwrAUA3JFFuCwAAAA="/>
  </w:docVars>
  <w:rsids>
    <w:rsidRoot w:val="00A700A8"/>
    <w:rsid w:val="00544B95"/>
    <w:rsid w:val="00A15778"/>
    <w:rsid w:val="00A700A8"/>
    <w:rsid w:val="00BD2E26"/>
    <w:rsid w:val="00E62296"/>
    <w:rsid w:val="01EDA4D4"/>
    <w:rsid w:val="0BC3EEF1"/>
    <w:rsid w:val="12558CDD"/>
    <w:rsid w:val="5774CA70"/>
    <w:rsid w:val="5D3675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FCBE635"/>
  <w15:docId w15:val="{F81496AD-8968-40D4-B229-FF8BE1AD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582" w:hanging="284"/>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9"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E62296"/>
    <w:pPr>
      <w:tabs>
        <w:tab w:val="center" w:pos="4680"/>
        <w:tab w:val="right" w:pos="9360"/>
      </w:tabs>
    </w:pPr>
  </w:style>
  <w:style w:type="character" w:styleId="HeaderChar" w:customStyle="1">
    <w:name w:val="Header Char"/>
    <w:basedOn w:val="DefaultParagraphFont"/>
    <w:link w:val="Header"/>
    <w:uiPriority w:val="99"/>
    <w:rsid w:val="00E62296"/>
    <w:rPr>
      <w:rFonts w:ascii="Arial" w:hAnsi="Arial" w:eastAsia="Arial" w:cs="Arial"/>
    </w:rPr>
  </w:style>
  <w:style w:type="paragraph" w:styleId="Footer">
    <w:name w:val="footer"/>
    <w:basedOn w:val="Normal"/>
    <w:link w:val="FooterChar"/>
    <w:uiPriority w:val="99"/>
    <w:unhideWhenUsed/>
    <w:rsid w:val="00E62296"/>
    <w:pPr>
      <w:tabs>
        <w:tab w:val="center" w:pos="4680"/>
        <w:tab w:val="right" w:pos="9360"/>
      </w:tabs>
    </w:pPr>
  </w:style>
  <w:style w:type="character" w:styleId="FooterChar" w:customStyle="1">
    <w:name w:val="Footer Char"/>
    <w:basedOn w:val="DefaultParagraphFont"/>
    <w:link w:val="Footer"/>
    <w:uiPriority w:val="99"/>
    <w:rsid w:val="00E62296"/>
    <w:rPr>
      <w:rFonts w:ascii="Arial" w:hAnsi="Arial" w:eastAsia="Arial" w:cs="Arial"/>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yperlink" Target="https://www.dca.ga.gov/safe-affordable-housing/rental-housing-development/housing-tax-credit-program-lihtc/qualified-0"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www.dca.ga.gov/safe-affordable-housing/rental-housing-development/housing-tax-credit-program-lihtc/qualified-0" TargetMode="External" Id="rId17" /><Relationship Type="http://schemas.openxmlformats.org/officeDocument/2006/relationships/customXml" Target="../customXml/item2.xml" Id="rId2" /><Relationship Type="http://schemas.openxmlformats.org/officeDocument/2006/relationships/hyperlink" Target="https://arcg.is/a41WL"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84A5E-948D-4366-90A1-3E01E8E06349}"/>
</file>

<file path=customXml/itemProps2.xml><?xml version="1.0" encoding="utf-8"?>
<ds:datastoreItem xmlns:ds="http://schemas.openxmlformats.org/officeDocument/2006/customXml" ds:itemID="{23190E43-BCEF-46CA-B530-0B94CB80D286}">
  <ds:schemaRefs>
    <ds:schemaRef ds:uri="http://schemas.microsoft.com/sharepoint/v3/contenttype/forms"/>
  </ds:schemaRefs>
</ds:datastoreItem>
</file>

<file path=customXml/itemProps3.xml><?xml version="1.0" encoding="utf-8"?>
<ds:datastoreItem xmlns:ds="http://schemas.openxmlformats.org/officeDocument/2006/customXml" ds:itemID="{69AEF21A-6862-4C29-A697-3DE0822D30A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Georgia Department of Community Affairs (DCA) is responsible for allocating resources toward the development of affordable rental housing in areas where there is sufficient market support for it</dc:title>
  <dc:creator>David Bartlett</dc:creator>
  <cp:lastModifiedBy>Melissa Florkowski</cp:lastModifiedBy>
  <cp:revision>5</cp:revision>
  <dcterms:created xsi:type="dcterms:W3CDTF">2024-01-11T18:20:00Z</dcterms:created>
  <dcterms:modified xsi:type="dcterms:W3CDTF">2024-01-12T16:12:52Z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0x010100EE365A5BC7C37345B48DAAECE3412263</vt:lpwstr>
  </property>
  <property fmtid="{D5CDD505-2E9C-101B-9397-08002B2CF9AE}" pid="3" name="Created">
    <vt:filetime>2021-04-05T00:00:00Z</vt:filetime>
  </property>
  <property fmtid="{D5CDD505-2E9C-101B-9397-08002B2CF9AE}" pid="4" name="Creator">
    <vt:lpwstr>Acrobat PDFMaker 21 for Word</vt:lpwstr>
  </property>
  <property fmtid="{D5CDD505-2E9C-101B-9397-08002B2CF9AE}" pid="5" name="LastSaved">
    <vt:filetime>2023-01-24T00:00:00Z</vt:filetime>
  </property>
  <property fmtid="{D5CDD505-2E9C-101B-9397-08002B2CF9AE}" pid="6" name="Producer">
    <vt:lpwstr>Adobe PDF Library 21.1.177</vt:lpwstr>
  </property>
  <property fmtid="{D5CDD505-2E9C-101B-9397-08002B2CF9AE}" pid="7" name="SourceModified">
    <vt:lpwstr/>
  </property>
  <property fmtid="{D5CDD505-2E9C-101B-9397-08002B2CF9AE}" pid="8" name="MediaServiceImageTags">
    <vt:lpwstr/>
  </property>
</Properties>
</file>